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C5B2D" w14:textId="48990922" w:rsidR="0029032B" w:rsidRPr="00B33191" w:rsidRDefault="005F3644" w:rsidP="007C4474">
      <w:pPr>
        <w:spacing w:after="0" w:line="480" w:lineRule="auto"/>
        <w:jc w:val="center"/>
        <w:rPr>
          <w:rFonts w:asciiTheme="majorHAnsi" w:hAnsiTheme="majorHAnsi" w:cs="Times New Roman"/>
          <w:b/>
          <w:bCs/>
          <w:sz w:val="28"/>
          <w:szCs w:val="28"/>
        </w:rPr>
      </w:pPr>
      <w:bookmarkStart w:id="0" w:name="_GoBack"/>
      <w:bookmarkEnd w:id="0"/>
      <w:r w:rsidRPr="00B33191">
        <w:rPr>
          <w:rFonts w:asciiTheme="majorHAnsi" w:hAnsiTheme="majorHAnsi" w:cs="Times New Roman"/>
          <w:b/>
          <w:bCs/>
          <w:sz w:val="28"/>
          <w:szCs w:val="28"/>
        </w:rPr>
        <w:t xml:space="preserve">Is </w:t>
      </w:r>
      <w:r w:rsidR="001D129D" w:rsidRPr="00B33191">
        <w:rPr>
          <w:rFonts w:asciiTheme="majorHAnsi" w:hAnsiTheme="majorHAnsi" w:cs="Times New Roman"/>
          <w:b/>
          <w:bCs/>
          <w:sz w:val="28"/>
          <w:szCs w:val="28"/>
        </w:rPr>
        <w:t xml:space="preserve">rapid </w:t>
      </w:r>
      <w:r w:rsidR="00B33191" w:rsidRPr="00B33191">
        <w:rPr>
          <w:rFonts w:asciiTheme="majorHAnsi" w:hAnsiTheme="majorHAnsi" w:cs="Times New Roman"/>
          <w:b/>
          <w:bCs/>
          <w:sz w:val="28"/>
          <w:szCs w:val="28"/>
        </w:rPr>
        <w:t>urbanisation</w:t>
      </w:r>
      <w:r w:rsidR="001D129D" w:rsidRPr="00B33191">
        <w:rPr>
          <w:rFonts w:asciiTheme="majorHAnsi" w:hAnsiTheme="majorHAnsi" w:cs="Times New Roman"/>
          <w:b/>
          <w:bCs/>
          <w:sz w:val="28"/>
          <w:szCs w:val="28"/>
        </w:rPr>
        <w:t xml:space="preserve"> exacerbating </w:t>
      </w:r>
      <w:r w:rsidR="00BF2119">
        <w:rPr>
          <w:rFonts w:asciiTheme="majorHAnsi" w:hAnsiTheme="majorHAnsi" w:cs="Times New Roman"/>
          <w:b/>
          <w:bCs/>
          <w:sz w:val="28"/>
          <w:szCs w:val="28"/>
        </w:rPr>
        <w:t>wealth-</w:t>
      </w:r>
      <w:r w:rsidR="004D1386">
        <w:rPr>
          <w:rFonts w:asciiTheme="majorHAnsi" w:hAnsiTheme="majorHAnsi" w:cs="Times New Roman"/>
          <w:b/>
          <w:bCs/>
          <w:sz w:val="28"/>
          <w:szCs w:val="28"/>
        </w:rPr>
        <w:t>related</w:t>
      </w:r>
      <w:r w:rsidR="004D1386" w:rsidRPr="00B33191">
        <w:rPr>
          <w:rFonts w:asciiTheme="majorHAnsi" w:hAnsiTheme="majorHAnsi" w:cs="Times New Roman"/>
          <w:b/>
          <w:bCs/>
          <w:sz w:val="28"/>
          <w:szCs w:val="28"/>
        </w:rPr>
        <w:t xml:space="preserve"> urban</w:t>
      </w:r>
      <w:r w:rsidR="001D129D" w:rsidRPr="00B33191">
        <w:rPr>
          <w:rFonts w:asciiTheme="majorHAnsi" w:hAnsiTheme="majorHAnsi" w:cs="Times New Roman"/>
          <w:b/>
          <w:bCs/>
          <w:sz w:val="28"/>
          <w:szCs w:val="28"/>
        </w:rPr>
        <w:t xml:space="preserve"> inequalities</w:t>
      </w:r>
      <w:r w:rsidR="00EF78DB" w:rsidRPr="00B33191">
        <w:rPr>
          <w:rFonts w:asciiTheme="majorHAnsi" w:hAnsiTheme="majorHAnsi" w:cs="Times New Roman"/>
          <w:b/>
          <w:bCs/>
          <w:sz w:val="28"/>
          <w:szCs w:val="28"/>
        </w:rPr>
        <w:t xml:space="preserve"> in child </w:t>
      </w:r>
      <w:r w:rsidR="00BF2119">
        <w:rPr>
          <w:rFonts w:asciiTheme="majorHAnsi" w:hAnsiTheme="majorHAnsi" w:cs="Times New Roman"/>
          <w:b/>
          <w:bCs/>
          <w:sz w:val="28"/>
          <w:szCs w:val="28"/>
        </w:rPr>
        <w:t>nutrition</w:t>
      </w:r>
      <w:r w:rsidR="005F58E0">
        <w:rPr>
          <w:rFonts w:asciiTheme="majorHAnsi" w:hAnsiTheme="majorHAnsi" w:cs="Times New Roman"/>
          <w:b/>
          <w:bCs/>
          <w:sz w:val="28"/>
          <w:szCs w:val="28"/>
        </w:rPr>
        <w:t>al status</w:t>
      </w:r>
      <w:r w:rsidR="00EF78DB" w:rsidRPr="00B33191">
        <w:rPr>
          <w:rFonts w:asciiTheme="majorHAnsi" w:hAnsiTheme="majorHAnsi" w:cs="Times New Roman"/>
          <w:b/>
          <w:bCs/>
          <w:sz w:val="28"/>
          <w:szCs w:val="28"/>
        </w:rPr>
        <w:t xml:space="preserve">? </w:t>
      </w:r>
      <w:r w:rsidR="0098154C" w:rsidRPr="00B33191">
        <w:rPr>
          <w:rFonts w:asciiTheme="majorHAnsi" w:hAnsiTheme="majorHAnsi" w:cs="Times New Roman"/>
          <w:b/>
          <w:bCs/>
          <w:sz w:val="28"/>
          <w:szCs w:val="28"/>
        </w:rPr>
        <w:t>E</w:t>
      </w:r>
      <w:r w:rsidR="00BC7C21" w:rsidRPr="00B33191">
        <w:rPr>
          <w:rFonts w:asciiTheme="majorHAnsi" w:hAnsiTheme="majorHAnsi" w:cs="Times New Roman"/>
          <w:b/>
          <w:bCs/>
          <w:sz w:val="28"/>
          <w:szCs w:val="28"/>
        </w:rPr>
        <w:t>vidence from</w:t>
      </w:r>
      <w:r w:rsidR="00404352" w:rsidRPr="00B33191">
        <w:rPr>
          <w:rFonts w:asciiTheme="majorHAnsi" w:hAnsiTheme="majorHAnsi" w:cs="Times New Roman"/>
          <w:b/>
          <w:bCs/>
          <w:sz w:val="28"/>
          <w:szCs w:val="28"/>
        </w:rPr>
        <w:t xml:space="preserve"> </w:t>
      </w:r>
      <w:r w:rsidR="00D17C3B" w:rsidRPr="00B33191">
        <w:rPr>
          <w:rFonts w:asciiTheme="majorHAnsi" w:hAnsiTheme="majorHAnsi" w:cs="Times New Roman"/>
          <w:b/>
          <w:bCs/>
          <w:sz w:val="28"/>
          <w:szCs w:val="28"/>
        </w:rPr>
        <w:t>least developed countries</w:t>
      </w:r>
    </w:p>
    <w:p w14:paraId="5F2B9C85" w14:textId="77777777" w:rsidR="00D21A53" w:rsidRPr="00B33191" w:rsidRDefault="00D21A53" w:rsidP="007C4474">
      <w:pPr>
        <w:spacing w:after="0" w:line="480" w:lineRule="auto"/>
        <w:jc w:val="both"/>
        <w:rPr>
          <w:rFonts w:asciiTheme="majorHAnsi" w:hAnsiTheme="majorHAnsi" w:cs="Times New Roman"/>
        </w:rPr>
      </w:pPr>
    </w:p>
    <w:p w14:paraId="272082B1" w14:textId="77777777" w:rsidR="00D857FD" w:rsidRPr="00B33191" w:rsidRDefault="00853155" w:rsidP="007C4474">
      <w:pPr>
        <w:spacing w:after="0" w:line="480" w:lineRule="auto"/>
        <w:jc w:val="both"/>
        <w:rPr>
          <w:rFonts w:asciiTheme="majorHAnsi" w:hAnsiTheme="majorHAnsi" w:cs="Times New Roman"/>
        </w:rPr>
      </w:pPr>
      <w:r w:rsidRPr="00B33191">
        <w:rPr>
          <w:rFonts w:asciiTheme="majorHAnsi" w:hAnsiTheme="majorHAnsi" w:cs="Times New Roman"/>
          <w:b/>
          <w:bCs/>
        </w:rPr>
        <w:t>Abstract</w:t>
      </w:r>
      <w:r w:rsidR="0029032B" w:rsidRPr="00B33191">
        <w:rPr>
          <w:rFonts w:asciiTheme="majorHAnsi" w:hAnsiTheme="majorHAnsi" w:cs="Times New Roman"/>
          <w:b/>
          <w:bCs/>
        </w:rPr>
        <w:t xml:space="preserve"> </w:t>
      </w:r>
      <w:r w:rsidR="0029032B" w:rsidRPr="00B33191">
        <w:rPr>
          <w:rFonts w:asciiTheme="majorHAnsi" w:hAnsiTheme="majorHAnsi" w:cs="Times New Roman"/>
        </w:rPr>
        <w:t xml:space="preserve"> </w:t>
      </w:r>
    </w:p>
    <w:p w14:paraId="25429B1E" w14:textId="7E36E6F4" w:rsidR="008E706E" w:rsidRDefault="00847D39" w:rsidP="00AD47F7">
      <w:pPr>
        <w:spacing w:after="0" w:line="480" w:lineRule="auto"/>
        <w:jc w:val="both"/>
        <w:rPr>
          <w:rFonts w:asciiTheme="majorHAnsi" w:hAnsiTheme="majorHAnsi" w:cs="Times New Roman"/>
          <w:i/>
          <w:iCs/>
        </w:rPr>
      </w:pPr>
      <w:r w:rsidRPr="00B33191">
        <w:rPr>
          <w:rFonts w:asciiTheme="majorHAnsi" w:hAnsiTheme="majorHAnsi" w:cs="Times New Roman"/>
          <w:i/>
          <w:iCs/>
        </w:rPr>
        <w:t xml:space="preserve">Limited evidence exists regarding the extent of </w:t>
      </w:r>
      <w:r w:rsidR="00542844">
        <w:rPr>
          <w:rFonts w:asciiTheme="majorHAnsi" w:hAnsiTheme="majorHAnsi" w:cs="Times New Roman"/>
          <w:i/>
          <w:iCs/>
        </w:rPr>
        <w:t xml:space="preserve">wealth-related </w:t>
      </w:r>
      <w:r w:rsidRPr="00B33191">
        <w:rPr>
          <w:rFonts w:asciiTheme="majorHAnsi" w:hAnsiTheme="majorHAnsi" w:cs="Times New Roman"/>
          <w:i/>
          <w:iCs/>
        </w:rPr>
        <w:t xml:space="preserve">urban inequalities in </w:t>
      </w:r>
      <w:r w:rsidR="00542844">
        <w:rPr>
          <w:rFonts w:asciiTheme="majorHAnsi" w:hAnsiTheme="majorHAnsi" w:cs="Times New Roman"/>
          <w:i/>
          <w:iCs/>
        </w:rPr>
        <w:t xml:space="preserve">nutrition </w:t>
      </w:r>
      <w:r w:rsidRPr="00B33191">
        <w:rPr>
          <w:rFonts w:asciiTheme="majorHAnsi" w:hAnsiTheme="majorHAnsi" w:cs="Times New Roman"/>
          <w:i/>
          <w:iCs/>
        </w:rPr>
        <w:t xml:space="preserve">outcomes presumably attributable to the rapid pace of </w:t>
      </w:r>
      <w:r w:rsidR="00B33191" w:rsidRPr="00B33191">
        <w:rPr>
          <w:rFonts w:asciiTheme="majorHAnsi" w:hAnsiTheme="majorHAnsi" w:cs="Times New Roman"/>
          <w:i/>
          <w:iCs/>
        </w:rPr>
        <w:t>urbanisation</w:t>
      </w:r>
      <w:r w:rsidR="005A3A79" w:rsidRPr="00B33191">
        <w:rPr>
          <w:rFonts w:asciiTheme="majorHAnsi" w:hAnsiTheme="majorHAnsi" w:cs="Times New Roman"/>
          <w:i/>
          <w:iCs/>
        </w:rPr>
        <w:t>. Th</w:t>
      </w:r>
      <w:r w:rsidR="00D1479B">
        <w:rPr>
          <w:rFonts w:asciiTheme="majorHAnsi" w:hAnsiTheme="majorHAnsi" w:cs="Times New Roman"/>
          <w:i/>
          <w:iCs/>
        </w:rPr>
        <w:t>e present</w:t>
      </w:r>
      <w:r w:rsidR="005A3A79" w:rsidRPr="00B33191">
        <w:rPr>
          <w:rFonts w:asciiTheme="majorHAnsi" w:hAnsiTheme="majorHAnsi" w:cs="Times New Roman"/>
          <w:i/>
          <w:iCs/>
        </w:rPr>
        <w:t xml:space="preserve"> study </w:t>
      </w:r>
      <w:r w:rsidR="00CD632F">
        <w:rPr>
          <w:rFonts w:asciiTheme="majorHAnsi" w:hAnsiTheme="majorHAnsi" w:cs="Times New Roman"/>
          <w:i/>
          <w:iCs/>
        </w:rPr>
        <w:t xml:space="preserve">has four interrelated objectives. First, it investigates whether these is a difference in </w:t>
      </w:r>
      <w:r w:rsidR="005A3A79" w:rsidRPr="00B33191">
        <w:rPr>
          <w:rFonts w:asciiTheme="majorHAnsi" w:hAnsiTheme="majorHAnsi" w:cs="Times New Roman"/>
          <w:i/>
          <w:iCs/>
        </w:rPr>
        <w:t>t</w:t>
      </w:r>
      <w:r w:rsidR="00507213" w:rsidRPr="00B33191">
        <w:rPr>
          <w:rFonts w:asciiTheme="majorHAnsi" w:hAnsiTheme="majorHAnsi" w:cs="Times New Roman"/>
          <w:i/>
          <w:iCs/>
        </w:rPr>
        <w:t xml:space="preserve">he extent of </w:t>
      </w:r>
      <w:r w:rsidR="00CD632F">
        <w:rPr>
          <w:rFonts w:asciiTheme="majorHAnsi" w:hAnsiTheme="majorHAnsi" w:cs="Times New Roman"/>
          <w:i/>
          <w:iCs/>
        </w:rPr>
        <w:t xml:space="preserve">wealth-related urban </w:t>
      </w:r>
      <w:r w:rsidR="004C08F7">
        <w:rPr>
          <w:rFonts w:asciiTheme="majorHAnsi" w:hAnsiTheme="majorHAnsi" w:cs="Times New Roman"/>
          <w:i/>
          <w:iCs/>
        </w:rPr>
        <w:t xml:space="preserve">inequalities </w:t>
      </w:r>
      <w:r w:rsidR="00CD632F">
        <w:rPr>
          <w:rFonts w:asciiTheme="majorHAnsi" w:hAnsiTheme="majorHAnsi" w:cs="Times New Roman"/>
          <w:i/>
          <w:iCs/>
        </w:rPr>
        <w:t xml:space="preserve">between the most rapidly and less rapidly urbanising countries and </w:t>
      </w:r>
      <w:r w:rsidR="00D1479B">
        <w:rPr>
          <w:rFonts w:asciiTheme="majorHAnsi" w:hAnsiTheme="majorHAnsi" w:cs="Times New Roman"/>
          <w:i/>
          <w:iCs/>
        </w:rPr>
        <w:t>wh</w:t>
      </w:r>
      <w:r w:rsidR="00CD632F">
        <w:rPr>
          <w:rFonts w:asciiTheme="majorHAnsi" w:hAnsiTheme="majorHAnsi" w:cs="Times New Roman"/>
          <w:i/>
          <w:iCs/>
        </w:rPr>
        <w:t>e</w:t>
      </w:r>
      <w:r w:rsidR="00D1479B">
        <w:rPr>
          <w:rFonts w:asciiTheme="majorHAnsi" w:hAnsiTheme="majorHAnsi" w:cs="Times New Roman"/>
          <w:i/>
          <w:iCs/>
        </w:rPr>
        <w:t>ther and t</w:t>
      </w:r>
      <w:r w:rsidR="00CD632F">
        <w:rPr>
          <w:rFonts w:asciiTheme="majorHAnsi" w:hAnsiTheme="majorHAnsi" w:cs="Times New Roman"/>
          <w:i/>
          <w:iCs/>
        </w:rPr>
        <w:t>o what degree</w:t>
      </w:r>
      <w:r w:rsidR="00D1479B">
        <w:rPr>
          <w:rFonts w:asciiTheme="majorHAnsi" w:hAnsiTheme="majorHAnsi" w:cs="Times New Roman"/>
          <w:i/>
          <w:iCs/>
        </w:rPr>
        <w:t xml:space="preserve"> parents’ education</w:t>
      </w:r>
      <w:r w:rsidR="00CD632F">
        <w:rPr>
          <w:rFonts w:asciiTheme="majorHAnsi" w:hAnsiTheme="majorHAnsi" w:cs="Times New Roman"/>
          <w:i/>
          <w:iCs/>
        </w:rPr>
        <w:t xml:space="preserve"> exacerbates these inequalities. Furthermore, the study examines the nature and strength of the associations between mother’s socio-economic status and child nutrition and low birth weight and child nutrition in the selected countries. </w:t>
      </w:r>
      <w:r w:rsidR="00D1479B">
        <w:rPr>
          <w:rFonts w:asciiTheme="majorHAnsi" w:hAnsiTheme="majorHAnsi" w:cs="Times New Roman"/>
          <w:i/>
          <w:iCs/>
        </w:rPr>
        <w:t xml:space="preserve">  </w:t>
      </w:r>
      <w:r w:rsidR="00507213" w:rsidRPr="00B33191">
        <w:rPr>
          <w:rFonts w:asciiTheme="majorHAnsi" w:hAnsiTheme="majorHAnsi" w:cs="Times New Roman"/>
          <w:i/>
          <w:iCs/>
        </w:rPr>
        <w:t>Data are drawn from the recent Demographic and Health Surveys conducted during 2005</w:t>
      </w:r>
      <w:r w:rsidRPr="00B33191">
        <w:rPr>
          <w:rFonts w:asciiTheme="majorHAnsi" w:hAnsiTheme="majorHAnsi" w:cs="Times New Roman"/>
          <w:i/>
          <w:iCs/>
        </w:rPr>
        <w:t xml:space="preserve">-11. The </w:t>
      </w:r>
      <w:r w:rsidR="005A3A79" w:rsidRPr="00B33191">
        <w:rPr>
          <w:rFonts w:asciiTheme="majorHAnsi" w:hAnsiTheme="majorHAnsi" w:cs="Times New Roman"/>
          <w:i/>
          <w:iCs/>
        </w:rPr>
        <w:t xml:space="preserve">analysis </w:t>
      </w:r>
      <w:r w:rsidR="00507213" w:rsidRPr="00B33191">
        <w:rPr>
          <w:rFonts w:asciiTheme="majorHAnsi" w:hAnsiTheme="majorHAnsi" w:cs="Times New Roman"/>
          <w:i/>
          <w:iCs/>
        </w:rPr>
        <w:t>considered inequality measures</w:t>
      </w:r>
      <w:r w:rsidR="005A3A79" w:rsidRPr="00B33191">
        <w:rPr>
          <w:rFonts w:asciiTheme="majorHAnsi" w:hAnsiTheme="majorHAnsi" w:cs="Times New Roman"/>
          <w:i/>
          <w:iCs/>
        </w:rPr>
        <w:t>,</w:t>
      </w:r>
      <w:r w:rsidR="00507213" w:rsidRPr="00B33191">
        <w:rPr>
          <w:rFonts w:asciiTheme="majorHAnsi" w:hAnsiTheme="majorHAnsi" w:cs="Times New Roman"/>
          <w:i/>
          <w:iCs/>
        </w:rPr>
        <w:t xml:space="preserve"> such as concentration indic</w:t>
      </w:r>
      <w:r w:rsidR="005A3A79" w:rsidRPr="00B33191">
        <w:rPr>
          <w:rFonts w:asciiTheme="majorHAnsi" w:hAnsiTheme="majorHAnsi" w:cs="Times New Roman"/>
          <w:i/>
          <w:iCs/>
        </w:rPr>
        <w:t xml:space="preserve">es and concentration curves, and </w:t>
      </w:r>
      <w:r w:rsidR="00507213" w:rsidRPr="00B33191">
        <w:rPr>
          <w:rFonts w:asciiTheme="majorHAnsi" w:hAnsiTheme="majorHAnsi" w:cs="Times New Roman"/>
          <w:i/>
          <w:iCs/>
        </w:rPr>
        <w:t>log</w:t>
      </w:r>
      <w:r w:rsidR="005A3A79" w:rsidRPr="00B33191">
        <w:rPr>
          <w:rFonts w:asciiTheme="majorHAnsi" w:hAnsiTheme="majorHAnsi" w:cs="Times New Roman"/>
          <w:i/>
          <w:iCs/>
        </w:rPr>
        <w:t xml:space="preserve">istic regression </w:t>
      </w:r>
      <w:r w:rsidR="00B33191" w:rsidRPr="00B33191">
        <w:rPr>
          <w:rFonts w:asciiTheme="majorHAnsi" w:hAnsiTheme="majorHAnsi" w:cs="Times New Roman"/>
          <w:i/>
          <w:iCs/>
        </w:rPr>
        <w:t>modelling</w:t>
      </w:r>
      <w:r w:rsidR="00507213" w:rsidRPr="00B33191">
        <w:rPr>
          <w:rFonts w:asciiTheme="majorHAnsi" w:hAnsiTheme="majorHAnsi" w:cs="Times New Roman"/>
          <w:i/>
          <w:iCs/>
        </w:rPr>
        <w:t xml:space="preserve">. Results </w:t>
      </w:r>
      <w:r w:rsidR="00555744">
        <w:rPr>
          <w:rFonts w:asciiTheme="majorHAnsi" w:hAnsiTheme="majorHAnsi" w:cs="Times New Roman"/>
          <w:i/>
          <w:iCs/>
        </w:rPr>
        <w:t>show</w:t>
      </w:r>
      <w:r w:rsidR="00507213" w:rsidRPr="00B33191">
        <w:rPr>
          <w:rFonts w:asciiTheme="majorHAnsi" w:hAnsiTheme="majorHAnsi" w:cs="Times New Roman"/>
          <w:i/>
          <w:iCs/>
        </w:rPr>
        <w:t xml:space="preserve"> significant inequalities in children’s nutritional outcomes, and that these inequalities are greater in the most rapidly </w:t>
      </w:r>
      <w:r w:rsidR="00B33191" w:rsidRPr="00B33191">
        <w:rPr>
          <w:rFonts w:asciiTheme="majorHAnsi" w:hAnsiTheme="majorHAnsi" w:cs="Times New Roman"/>
          <w:i/>
          <w:iCs/>
        </w:rPr>
        <w:t>urbanis</w:t>
      </w:r>
      <w:r w:rsidR="009353AF" w:rsidRPr="00B33191">
        <w:rPr>
          <w:rFonts w:asciiTheme="majorHAnsi" w:hAnsiTheme="majorHAnsi" w:cs="Times New Roman"/>
          <w:i/>
          <w:iCs/>
        </w:rPr>
        <w:t>ing</w:t>
      </w:r>
      <w:r w:rsidR="00507213" w:rsidRPr="00B33191">
        <w:rPr>
          <w:rFonts w:asciiTheme="majorHAnsi" w:hAnsiTheme="majorHAnsi" w:cs="Times New Roman"/>
          <w:i/>
          <w:iCs/>
        </w:rPr>
        <w:t xml:space="preserve"> </w:t>
      </w:r>
      <w:r w:rsidR="004D1386">
        <w:rPr>
          <w:rFonts w:asciiTheme="majorHAnsi" w:hAnsiTheme="majorHAnsi" w:cs="Times New Roman"/>
          <w:i/>
          <w:iCs/>
        </w:rPr>
        <w:t>countries</w:t>
      </w:r>
      <w:r w:rsidR="00555744">
        <w:rPr>
          <w:rFonts w:asciiTheme="majorHAnsi" w:hAnsiTheme="majorHAnsi" w:cs="Times New Roman"/>
          <w:i/>
          <w:iCs/>
        </w:rPr>
        <w:t xml:space="preserve"> and exacerbated by parents’ poor education</w:t>
      </w:r>
      <w:r w:rsidR="00507213" w:rsidRPr="00B33191">
        <w:rPr>
          <w:rFonts w:asciiTheme="majorHAnsi" w:hAnsiTheme="majorHAnsi" w:cs="Times New Roman"/>
          <w:i/>
          <w:iCs/>
        </w:rPr>
        <w:t xml:space="preserve">. </w:t>
      </w:r>
      <w:r w:rsidR="004D1386">
        <w:rPr>
          <w:rFonts w:asciiTheme="majorHAnsi" w:hAnsiTheme="majorHAnsi" w:cs="Times New Roman"/>
          <w:i/>
          <w:iCs/>
        </w:rPr>
        <w:t xml:space="preserve">The results further confirm that mother’s socio-economic status and child birth weight are significantly associated with child nutritional outcomes, albeit the former are particularly important in the most rapidly urbanising LDCs. </w:t>
      </w:r>
      <w:r w:rsidR="004D1386" w:rsidRPr="00B33191">
        <w:rPr>
          <w:rFonts w:asciiTheme="majorHAnsi" w:hAnsiTheme="majorHAnsi" w:cs="Times New Roman"/>
          <w:i/>
          <w:iCs/>
        </w:rPr>
        <w:t xml:space="preserve">The </w:t>
      </w:r>
      <w:r w:rsidR="004D1386">
        <w:rPr>
          <w:rFonts w:asciiTheme="majorHAnsi" w:hAnsiTheme="majorHAnsi" w:cs="Times New Roman"/>
          <w:i/>
          <w:iCs/>
        </w:rPr>
        <w:t>findings</w:t>
      </w:r>
      <w:r w:rsidR="004D1386" w:rsidRPr="00B33191">
        <w:rPr>
          <w:rFonts w:asciiTheme="majorHAnsi" w:hAnsiTheme="majorHAnsi" w:cs="Times New Roman"/>
          <w:i/>
          <w:iCs/>
        </w:rPr>
        <w:t xml:space="preserve"> </w:t>
      </w:r>
      <w:r w:rsidR="004D1386">
        <w:rPr>
          <w:rFonts w:asciiTheme="majorHAnsi" w:hAnsiTheme="majorHAnsi" w:cs="Times New Roman"/>
          <w:i/>
          <w:iCs/>
        </w:rPr>
        <w:t xml:space="preserve">call for </w:t>
      </w:r>
      <w:r w:rsidR="004D1386" w:rsidRPr="00B33191">
        <w:rPr>
          <w:rFonts w:asciiTheme="majorHAnsi" w:hAnsiTheme="majorHAnsi" w:cs="Times New Roman"/>
          <w:i/>
          <w:iCs/>
        </w:rPr>
        <w:t xml:space="preserve">a renewed focus on inclusive urban development in poorest countries. </w:t>
      </w:r>
    </w:p>
    <w:p w14:paraId="5C6323FF" w14:textId="77777777" w:rsidR="00860F0F" w:rsidRDefault="00860F0F" w:rsidP="00AD47F7">
      <w:pPr>
        <w:spacing w:after="0" w:line="480" w:lineRule="auto"/>
        <w:jc w:val="both"/>
        <w:rPr>
          <w:rFonts w:asciiTheme="majorHAnsi" w:hAnsiTheme="majorHAnsi" w:cs="Times New Roman"/>
          <w:i/>
          <w:iCs/>
        </w:rPr>
      </w:pPr>
    </w:p>
    <w:p w14:paraId="0A02C9CB" w14:textId="24E93D48" w:rsidR="00860F0F" w:rsidRPr="00860F0F" w:rsidRDefault="00860F0F" w:rsidP="00AD47F7">
      <w:pPr>
        <w:spacing w:after="0" w:line="480" w:lineRule="auto"/>
        <w:jc w:val="both"/>
        <w:rPr>
          <w:rFonts w:asciiTheme="majorHAnsi" w:hAnsiTheme="majorHAnsi" w:cs="Times New Roman"/>
          <w:i/>
          <w:iCs/>
          <w:lang w:val="fr-FR"/>
        </w:rPr>
      </w:pPr>
      <w:r w:rsidRPr="00860F0F">
        <w:rPr>
          <w:rFonts w:asciiTheme="majorHAnsi" w:hAnsiTheme="majorHAnsi" w:cs="Times New Roman"/>
          <w:i/>
          <w:iCs/>
          <w:lang w:val="fr-FR"/>
        </w:rPr>
        <w:t xml:space="preserve">Il n’existe que des rares données sur les inégalités urbaines causes par la richesse ou la pauvreté (vraisemblablement du a la rapidité de l’urbanisation), en relation a ce qui concerne la situation nutritionnelle. Cet étude vise à voir si il y a une différence dans la mesure des inégalités urbaines causes par la richesse entre les pays en forte voie d’urbanisation, et ceux moins urbanisés ; et jusqu’à quel point l’éducation des parents accentue ces différences. Dans certains pays sélectionnées, on étude la nature et la force de l’association entre la situation socio-économique de la mère, la nutrition de l’enfant, et son faible poids à la naissance. Les donnes utilisées proviennent des enquêtes </w:t>
      </w:r>
      <w:r w:rsidRPr="00860F0F">
        <w:rPr>
          <w:rFonts w:asciiTheme="majorHAnsi" w:hAnsiTheme="majorHAnsi" w:cs="Times New Roman"/>
          <w:i/>
          <w:iCs/>
          <w:lang w:val="fr-FR"/>
        </w:rPr>
        <w:lastRenderedPageBreak/>
        <w:t>sur la Démographie et la Sante menées en 2005-2011. Les analyses prennent en considération les mesures d’inégalités, telles que les indices et courbes de concentration, et des modèles de régression logistique. Les résultats indiquent des différences significatives dans la situation nutritionnelle des enfants avec des parents moins éduquées, qui sont d’autant plus significatives dans les pays en forte voie d’urbanisation. Les résultats confirment que la situation socio-économique de la mère, et le poids à la naissance de l’enfant, sont significativement associés à la situation nutritionnelle de l’enfant ; la situation socio-économique est plus important dans les pays moins développés avec une forte croissance de l’urbanisation. Les résultats soulignent à nouveau l’importance du développement urbain inclusif dans les pays les plus pauvres.</w:t>
      </w:r>
    </w:p>
    <w:p w14:paraId="07458713" w14:textId="77777777" w:rsidR="005A3A79" w:rsidRPr="00860F0F" w:rsidRDefault="005A3A79" w:rsidP="007C4474">
      <w:pPr>
        <w:spacing w:after="0" w:line="480" w:lineRule="auto"/>
        <w:jc w:val="both"/>
        <w:rPr>
          <w:rFonts w:asciiTheme="majorHAnsi" w:hAnsiTheme="majorHAnsi" w:cs="Times New Roman"/>
          <w:lang w:val="fr-FR"/>
        </w:rPr>
      </w:pPr>
    </w:p>
    <w:p w14:paraId="115B87B9" w14:textId="42BC32E5" w:rsidR="0029032B" w:rsidRPr="00B33191" w:rsidRDefault="005F3644" w:rsidP="003F02E4">
      <w:pPr>
        <w:spacing w:after="0" w:line="480" w:lineRule="auto"/>
        <w:jc w:val="both"/>
        <w:rPr>
          <w:rFonts w:asciiTheme="majorHAnsi" w:hAnsiTheme="majorHAnsi" w:cs="Times New Roman"/>
        </w:rPr>
      </w:pPr>
      <w:r w:rsidRPr="00B33191">
        <w:rPr>
          <w:rFonts w:asciiTheme="majorHAnsi" w:hAnsiTheme="majorHAnsi" w:cs="Times New Roman"/>
        </w:rPr>
        <w:t xml:space="preserve">Key words: </w:t>
      </w:r>
      <w:r w:rsidR="00B33191" w:rsidRPr="00B33191">
        <w:rPr>
          <w:rFonts w:asciiTheme="majorHAnsi" w:hAnsiTheme="majorHAnsi" w:cs="Times New Roman"/>
        </w:rPr>
        <w:t>urbanisation</w:t>
      </w:r>
      <w:r w:rsidR="002F7807" w:rsidRPr="00B33191">
        <w:rPr>
          <w:rFonts w:asciiTheme="majorHAnsi" w:hAnsiTheme="majorHAnsi" w:cs="Times New Roman"/>
        </w:rPr>
        <w:t>;</w:t>
      </w:r>
      <w:r w:rsidR="006D5C8A" w:rsidRPr="00B33191">
        <w:rPr>
          <w:rFonts w:asciiTheme="majorHAnsi" w:hAnsiTheme="majorHAnsi" w:cs="Times New Roman"/>
        </w:rPr>
        <w:t xml:space="preserve"> </w:t>
      </w:r>
      <w:r w:rsidR="002F7807" w:rsidRPr="00B33191">
        <w:rPr>
          <w:rFonts w:asciiTheme="majorHAnsi" w:hAnsiTheme="majorHAnsi" w:cs="Times New Roman"/>
        </w:rPr>
        <w:t>inequalities;</w:t>
      </w:r>
      <w:r w:rsidR="004B10EF" w:rsidRPr="00B33191">
        <w:rPr>
          <w:rFonts w:asciiTheme="majorHAnsi" w:hAnsiTheme="majorHAnsi" w:cs="Times New Roman"/>
        </w:rPr>
        <w:t xml:space="preserve"> </w:t>
      </w:r>
      <w:r w:rsidR="0028361E" w:rsidRPr="00B33191">
        <w:rPr>
          <w:rFonts w:asciiTheme="majorHAnsi" w:hAnsiTheme="majorHAnsi" w:cs="Times New Roman"/>
        </w:rPr>
        <w:t xml:space="preserve">child </w:t>
      </w:r>
      <w:r w:rsidR="00D21A53">
        <w:rPr>
          <w:rFonts w:asciiTheme="majorHAnsi" w:hAnsiTheme="majorHAnsi" w:cs="Times New Roman"/>
        </w:rPr>
        <w:t>nutrition</w:t>
      </w:r>
      <w:r w:rsidR="002F7807" w:rsidRPr="00B33191">
        <w:rPr>
          <w:rFonts w:asciiTheme="majorHAnsi" w:hAnsiTheme="majorHAnsi" w:cs="Times New Roman"/>
        </w:rPr>
        <w:t>;</w:t>
      </w:r>
      <w:r w:rsidR="00FE5055" w:rsidRPr="00B33191">
        <w:rPr>
          <w:rFonts w:asciiTheme="majorHAnsi" w:hAnsiTheme="majorHAnsi" w:cs="Times New Roman"/>
        </w:rPr>
        <w:t xml:space="preserve"> least developed countries</w:t>
      </w:r>
      <w:r w:rsidR="00D21A53">
        <w:rPr>
          <w:rFonts w:asciiTheme="majorHAnsi" w:hAnsiTheme="majorHAnsi" w:cs="Times New Roman"/>
        </w:rPr>
        <w:t>, LDCs</w:t>
      </w:r>
    </w:p>
    <w:p w14:paraId="7F7270F0" w14:textId="77777777" w:rsidR="0029032B" w:rsidRDefault="0029032B" w:rsidP="007C4474">
      <w:pPr>
        <w:spacing w:after="0" w:line="480" w:lineRule="auto"/>
        <w:jc w:val="both"/>
        <w:rPr>
          <w:rFonts w:asciiTheme="majorHAnsi" w:hAnsiTheme="majorHAnsi" w:cs="Times New Roman"/>
          <w:sz w:val="24"/>
          <w:szCs w:val="24"/>
        </w:rPr>
      </w:pPr>
    </w:p>
    <w:p w14:paraId="336ABCA1" w14:textId="77777777" w:rsidR="00D0162F" w:rsidRDefault="00D0162F" w:rsidP="007C4474">
      <w:pPr>
        <w:spacing w:after="0" w:line="480" w:lineRule="auto"/>
        <w:jc w:val="both"/>
        <w:rPr>
          <w:rFonts w:asciiTheme="majorHAnsi" w:hAnsiTheme="majorHAnsi" w:cs="Times New Roman"/>
          <w:sz w:val="24"/>
          <w:szCs w:val="24"/>
        </w:rPr>
      </w:pPr>
    </w:p>
    <w:p w14:paraId="54226823" w14:textId="77777777" w:rsidR="00D0162F" w:rsidRDefault="00D0162F" w:rsidP="007C4474">
      <w:pPr>
        <w:spacing w:after="0" w:line="480" w:lineRule="auto"/>
        <w:jc w:val="both"/>
        <w:rPr>
          <w:rFonts w:asciiTheme="majorHAnsi" w:hAnsiTheme="majorHAnsi" w:cs="Times New Roman"/>
          <w:sz w:val="24"/>
          <w:szCs w:val="24"/>
        </w:rPr>
      </w:pPr>
    </w:p>
    <w:p w14:paraId="0109B5AA" w14:textId="77777777" w:rsidR="00D0162F" w:rsidRPr="00B33191" w:rsidRDefault="00D0162F" w:rsidP="007C4474">
      <w:pPr>
        <w:spacing w:after="0" w:line="480" w:lineRule="auto"/>
        <w:jc w:val="both"/>
        <w:rPr>
          <w:rFonts w:asciiTheme="majorHAnsi" w:hAnsiTheme="majorHAnsi" w:cs="Times New Roman"/>
          <w:sz w:val="24"/>
          <w:szCs w:val="24"/>
        </w:rPr>
      </w:pPr>
    </w:p>
    <w:p w14:paraId="646391E2" w14:textId="77777777" w:rsidR="00AD7732" w:rsidRPr="00B33191" w:rsidRDefault="00DC7BC3" w:rsidP="005E1560">
      <w:pPr>
        <w:pStyle w:val="Heading1"/>
        <w:spacing w:before="0" w:line="480" w:lineRule="auto"/>
        <w:rPr>
          <w:color w:val="auto"/>
          <w:sz w:val="22"/>
          <w:szCs w:val="22"/>
        </w:rPr>
      </w:pPr>
      <w:r w:rsidRPr="00B33191">
        <w:rPr>
          <w:color w:val="auto"/>
          <w:sz w:val="22"/>
          <w:szCs w:val="22"/>
        </w:rPr>
        <w:t>Introduction</w:t>
      </w:r>
    </w:p>
    <w:p w14:paraId="5AE07E1D" w14:textId="266553F6" w:rsidR="007B7FC1" w:rsidRPr="00B33191" w:rsidRDefault="0015582C" w:rsidP="00641B88">
      <w:pPr>
        <w:spacing w:after="0" w:line="480" w:lineRule="auto"/>
        <w:jc w:val="both"/>
        <w:rPr>
          <w:rFonts w:asciiTheme="majorHAnsi" w:hAnsiTheme="majorHAnsi" w:cs="Times New Roman"/>
        </w:rPr>
      </w:pPr>
      <w:r w:rsidRPr="00B33191">
        <w:rPr>
          <w:rFonts w:asciiTheme="majorHAnsi" w:hAnsiTheme="majorHAnsi" w:cs="Times New Roman"/>
        </w:rPr>
        <w:t>Today, the majority</w:t>
      </w:r>
      <w:r w:rsidR="00EA54C1" w:rsidRPr="00B33191">
        <w:rPr>
          <w:rFonts w:asciiTheme="majorHAnsi" w:hAnsiTheme="majorHAnsi" w:cs="Times New Roman"/>
        </w:rPr>
        <w:t xml:space="preserve"> of </w:t>
      </w:r>
      <w:r w:rsidR="000A4601" w:rsidRPr="00B33191">
        <w:rPr>
          <w:rFonts w:asciiTheme="majorHAnsi" w:hAnsiTheme="majorHAnsi" w:cs="Times New Roman"/>
        </w:rPr>
        <w:t>the human population</w:t>
      </w:r>
      <w:r w:rsidR="00EA54C1" w:rsidRPr="00B33191">
        <w:rPr>
          <w:rFonts w:asciiTheme="majorHAnsi" w:hAnsiTheme="majorHAnsi" w:cs="Times New Roman"/>
        </w:rPr>
        <w:t xml:space="preserve"> reside</w:t>
      </w:r>
      <w:r w:rsidR="00E14F1D" w:rsidRPr="00B33191">
        <w:rPr>
          <w:rFonts w:asciiTheme="majorHAnsi" w:hAnsiTheme="majorHAnsi" w:cs="Times New Roman"/>
        </w:rPr>
        <w:t>s</w:t>
      </w:r>
      <w:r w:rsidR="00EA54C1" w:rsidRPr="00B33191">
        <w:rPr>
          <w:rFonts w:asciiTheme="majorHAnsi" w:hAnsiTheme="majorHAnsi" w:cs="Times New Roman"/>
        </w:rPr>
        <w:t xml:space="preserve"> in urban areas and </w:t>
      </w:r>
      <w:r w:rsidR="00DD6CC3" w:rsidRPr="00B33191">
        <w:rPr>
          <w:rFonts w:asciiTheme="majorHAnsi" w:hAnsiTheme="majorHAnsi" w:cs="Times New Roman"/>
        </w:rPr>
        <w:t xml:space="preserve">urban sprawl is </w:t>
      </w:r>
      <w:r w:rsidR="00EA54C1" w:rsidRPr="00B33191">
        <w:rPr>
          <w:rFonts w:asciiTheme="majorHAnsi" w:hAnsiTheme="majorHAnsi" w:cs="Times New Roman"/>
        </w:rPr>
        <w:t xml:space="preserve">projected </w:t>
      </w:r>
      <w:r w:rsidR="00B578A6" w:rsidRPr="00B33191">
        <w:rPr>
          <w:rFonts w:asciiTheme="majorHAnsi" w:hAnsiTheme="majorHAnsi" w:cs="Times New Roman"/>
        </w:rPr>
        <w:t xml:space="preserve">to </w:t>
      </w:r>
      <w:r w:rsidR="007B7FC1" w:rsidRPr="00B33191">
        <w:rPr>
          <w:rFonts w:asciiTheme="majorHAnsi" w:hAnsiTheme="majorHAnsi" w:cs="Times New Roman"/>
        </w:rPr>
        <w:t>continue</w:t>
      </w:r>
      <w:r w:rsidR="00EA54C1" w:rsidRPr="00B33191">
        <w:rPr>
          <w:rFonts w:asciiTheme="majorHAnsi" w:hAnsiTheme="majorHAnsi" w:cs="Times New Roman"/>
        </w:rPr>
        <w:t>.</w:t>
      </w:r>
      <w:r w:rsidR="00CA4D42" w:rsidRPr="00B33191">
        <w:rPr>
          <w:rFonts w:asciiTheme="majorHAnsi" w:hAnsiTheme="majorHAnsi" w:cs="Times New Roman"/>
        </w:rPr>
        <w:t xml:space="preserve"> </w:t>
      </w:r>
      <w:r w:rsidR="003B4778" w:rsidRPr="00B33191">
        <w:rPr>
          <w:rFonts w:asciiTheme="majorHAnsi" w:hAnsiTheme="majorHAnsi" w:cs="Times New Roman"/>
        </w:rPr>
        <w:t>Least developed countrie</w:t>
      </w:r>
      <w:r w:rsidR="007B7FC1" w:rsidRPr="00B33191">
        <w:rPr>
          <w:rFonts w:asciiTheme="majorHAnsi" w:hAnsiTheme="majorHAnsi" w:cs="Times New Roman"/>
        </w:rPr>
        <w:t>s</w:t>
      </w:r>
      <w:r w:rsidR="003B4778" w:rsidRPr="00B33191">
        <w:rPr>
          <w:rFonts w:asciiTheme="majorHAnsi" w:hAnsiTheme="majorHAnsi" w:cs="Times New Roman"/>
        </w:rPr>
        <w:t xml:space="preserve"> </w:t>
      </w:r>
      <w:r w:rsidR="007B7FC1" w:rsidRPr="00B33191">
        <w:rPr>
          <w:rFonts w:asciiTheme="majorHAnsi" w:hAnsiTheme="majorHAnsi" w:cs="Times New Roman"/>
        </w:rPr>
        <w:t xml:space="preserve">(LDCs) </w:t>
      </w:r>
      <w:r w:rsidR="000621D9" w:rsidRPr="00B33191">
        <w:rPr>
          <w:rFonts w:asciiTheme="majorHAnsi" w:hAnsiTheme="majorHAnsi" w:cs="Times New Roman"/>
        </w:rPr>
        <w:t xml:space="preserve">often lack basic means of </w:t>
      </w:r>
      <w:r w:rsidR="0008315B" w:rsidRPr="00B33191">
        <w:rPr>
          <w:rFonts w:asciiTheme="majorHAnsi" w:hAnsiTheme="majorHAnsi" w:cs="Times New Roman"/>
        </w:rPr>
        <w:t>subsistence</w:t>
      </w:r>
      <w:r w:rsidR="000A4601" w:rsidRPr="00B33191">
        <w:rPr>
          <w:rFonts w:asciiTheme="majorHAnsi" w:hAnsiTheme="majorHAnsi" w:cs="Times New Roman"/>
        </w:rPr>
        <w:t xml:space="preserve">, </w:t>
      </w:r>
      <w:r w:rsidR="000621D9" w:rsidRPr="00B33191">
        <w:rPr>
          <w:rFonts w:asciiTheme="majorHAnsi" w:hAnsiTheme="majorHAnsi" w:cs="Times New Roman"/>
        </w:rPr>
        <w:t>infrastructure and access to education</w:t>
      </w:r>
      <w:r w:rsidR="004F15E9" w:rsidRPr="00B33191">
        <w:rPr>
          <w:rFonts w:asciiTheme="majorHAnsi" w:hAnsiTheme="majorHAnsi" w:cs="Times New Roman"/>
        </w:rPr>
        <w:t>,</w:t>
      </w:r>
      <w:r w:rsidR="00D35996" w:rsidRPr="00B33191">
        <w:rPr>
          <w:rFonts w:asciiTheme="majorHAnsi" w:hAnsiTheme="majorHAnsi" w:cs="Times New Roman"/>
        </w:rPr>
        <w:t xml:space="preserve"> </w:t>
      </w:r>
      <w:r w:rsidR="007B7FC1" w:rsidRPr="00B33191">
        <w:rPr>
          <w:rFonts w:asciiTheme="majorHAnsi" w:hAnsiTheme="majorHAnsi" w:cs="Times New Roman"/>
        </w:rPr>
        <w:t xml:space="preserve">and </w:t>
      </w:r>
      <w:r w:rsidR="00E81140" w:rsidRPr="00B33191">
        <w:rPr>
          <w:rFonts w:asciiTheme="majorHAnsi" w:hAnsiTheme="majorHAnsi" w:cs="Times New Roman"/>
        </w:rPr>
        <w:t xml:space="preserve">increasing </w:t>
      </w:r>
      <w:r w:rsidR="00D35996" w:rsidRPr="00B33191">
        <w:rPr>
          <w:rFonts w:asciiTheme="majorHAnsi" w:hAnsiTheme="majorHAnsi" w:cs="Times New Roman"/>
        </w:rPr>
        <w:t xml:space="preserve">urban inequalities </w:t>
      </w:r>
      <w:r w:rsidR="00E81140" w:rsidRPr="00B33191">
        <w:rPr>
          <w:rFonts w:asciiTheme="majorHAnsi" w:hAnsiTheme="majorHAnsi" w:cs="Times New Roman"/>
        </w:rPr>
        <w:t xml:space="preserve">pose </w:t>
      </w:r>
      <w:r w:rsidR="00771FCA" w:rsidRPr="00B33191">
        <w:rPr>
          <w:rFonts w:asciiTheme="majorHAnsi" w:hAnsiTheme="majorHAnsi" w:cs="Times New Roman"/>
        </w:rPr>
        <w:t>additional</w:t>
      </w:r>
      <w:r w:rsidR="007B3717" w:rsidRPr="00B33191">
        <w:rPr>
          <w:rFonts w:asciiTheme="majorHAnsi" w:hAnsiTheme="majorHAnsi" w:cs="Times New Roman"/>
        </w:rPr>
        <w:t xml:space="preserve"> societal</w:t>
      </w:r>
      <w:r w:rsidR="00771FCA" w:rsidRPr="00B33191">
        <w:rPr>
          <w:rFonts w:asciiTheme="majorHAnsi" w:hAnsiTheme="majorHAnsi" w:cs="Times New Roman"/>
        </w:rPr>
        <w:t xml:space="preserve"> </w:t>
      </w:r>
      <w:r w:rsidR="002710AE" w:rsidRPr="00B33191">
        <w:rPr>
          <w:rFonts w:asciiTheme="majorHAnsi" w:hAnsiTheme="majorHAnsi" w:cs="Times New Roman"/>
        </w:rPr>
        <w:t>challenge</w:t>
      </w:r>
      <w:r w:rsidR="00E81140" w:rsidRPr="00B33191">
        <w:rPr>
          <w:rFonts w:asciiTheme="majorHAnsi" w:hAnsiTheme="majorHAnsi" w:cs="Times New Roman"/>
        </w:rPr>
        <w:t>s</w:t>
      </w:r>
      <w:r w:rsidR="00F254DE" w:rsidRPr="00B33191">
        <w:rPr>
          <w:rFonts w:asciiTheme="majorHAnsi" w:hAnsiTheme="majorHAnsi" w:cs="Times New Roman"/>
        </w:rPr>
        <w:t xml:space="preserve"> </w:t>
      </w:r>
      <w:r w:rsidR="00F254DE" w:rsidRPr="00B33191">
        <w:rPr>
          <w:rFonts w:asciiTheme="majorHAnsi" w:hAnsiTheme="majorHAnsi" w:cs="Times New Roman"/>
        </w:rPr>
        <w:fldChar w:fldCharType="begin"/>
      </w:r>
      <w:r w:rsidR="00F254DE" w:rsidRPr="00B33191">
        <w:rPr>
          <w:rFonts w:asciiTheme="majorHAnsi" w:hAnsiTheme="majorHAnsi" w:cs="Times New Roman"/>
        </w:rPr>
        <w:instrText xml:space="preserve"> ADDIN EN.CITE &lt;EndNote&gt;&lt;Cite&gt;&lt;Author&gt;UNCTAD&lt;/Author&gt;&lt;Year&gt;2012&lt;/Year&gt;&lt;RecNum&gt;1628&lt;/RecNum&gt;&lt;DisplayText&gt;(UNCTAD, 2012b)&lt;/DisplayText&gt;&lt;record&gt;&lt;rec-number&gt;1628&lt;/rec-number&gt;&lt;foreign-keys&gt;&lt;key app="EN" db-id="stppxzrzydpvs9erapxp5e56xeedxs9tt002" timestamp="1384258543"&gt;1628&lt;/key&gt;&lt;/foreign-keys&gt;&lt;ref-type name="Report"&gt;27&lt;/ref-type&gt;&lt;contributors&gt;&lt;authors&gt;&lt;author&gt;UNCTAD,,&lt;/author&gt;&lt;/authors&gt;&lt;tertiary-authors&gt;&lt;author&gt;United Nations&lt;/author&gt;&lt;/tertiary-authors&gt;&lt;/contributors&gt;&lt;titles&gt;&lt;title&gt;The Least Developed Countries Report 2012. Harnessing Remittances and Diaspora Knowledge to Build Productive Capacities&lt;/title&gt;&lt;/titles&gt;&lt;pages&gt;192&lt;/pages&gt;&lt;dates&gt;&lt;year&gt;2012&lt;/year&gt;&lt;/dates&gt;&lt;pub-location&gt;New York and Geneva&lt;/pub-location&gt;&lt;publisher&gt;United Nations Conference on Trade and Development (UNCTAD)&lt;/publisher&gt;&lt;isbn&gt;UNCTAD/LDC/2012&lt;/isbn&gt;&lt;urls&gt;&lt;/urls&gt;&lt;/record&gt;&lt;/Cite&gt;&lt;/EndNote&gt;</w:instrText>
      </w:r>
      <w:r w:rsidR="00F254DE" w:rsidRPr="00B33191">
        <w:rPr>
          <w:rFonts w:asciiTheme="majorHAnsi" w:hAnsiTheme="majorHAnsi" w:cs="Times New Roman"/>
        </w:rPr>
        <w:fldChar w:fldCharType="separate"/>
      </w:r>
      <w:r w:rsidR="00F254DE" w:rsidRPr="00B33191">
        <w:rPr>
          <w:rFonts w:asciiTheme="majorHAnsi" w:hAnsiTheme="majorHAnsi" w:cs="Times New Roman"/>
        </w:rPr>
        <w:t>(</w:t>
      </w:r>
      <w:hyperlink w:anchor="_ENREF_47" w:tooltip="UNCTAD, 2012 #1628" w:history="1">
        <w:r w:rsidR="00641B88" w:rsidRPr="00B33191">
          <w:rPr>
            <w:rFonts w:asciiTheme="majorHAnsi" w:hAnsiTheme="majorHAnsi" w:cs="Times New Roman"/>
          </w:rPr>
          <w:t>UNCTAD, 2012b</w:t>
        </w:r>
      </w:hyperlink>
      <w:r w:rsidR="00F254DE" w:rsidRPr="00B33191">
        <w:rPr>
          <w:rFonts w:asciiTheme="majorHAnsi" w:hAnsiTheme="majorHAnsi" w:cs="Times New Roman"/>
        </w:rPr>
        <w:t>)</w:t>
      </w:r>
      <w:r w:rsidR="00F254DE" w:rsidRPr="00B33191">
        <w:rPr>
          <w:rFonts w:asciiTheme="majorHAnsi" w:hAnsiTheme="majorHAnsi" w:cs="Times New Roman"/>
        </w:rPr>
        <w:fldChar w:fldCharType="end"/>
      </w:r>
      <w:r w:rsidR="002710AE" w:rsidRPr="00B33191">
        <w:rPr>
          <w:rFonts w:asciiTheme="majorHAnsi" w:hAnsiTheme="majorHAnsi" w:cs="Times New Roman"/>
        </w:rPr>
        <w:t xml:space="preserve">. </w:t>
      </w:r>
      <w:r w:rsidR="00005608" w:rsidRPr="00B33191">
        <w:rPr>
          <w:rFonts w:asciiTheme="majorHAnsi" w:hAnsiTheme="majorHAnsi" w:cs="Times New Roman"/>
        </w:rPr>
        <w:t xml:space="preserve">Instead of </w:t>
      </w:r>
      <w:r w:rsidR="003E403F" w:rsidRPr="00B33191">
        <w:rPr>
          <w:rFonts w:asciiTheme="majorHAnsi" w:hAnsiTheme="majorHAnsi" w:cs="Times New Roman"/>
        </w:rPr>
        <w:t xml:space="preserve">reaping the benefits of </w:t>
      </w:r>
      <w:r w:rsidR="0054358A" w:rsidRPr="00B33191">
        <w:rPr>
          <w:rFonts w:asciiTheme="majorHAnsi" w:hAnsiTheme="majorHAnsi" w:cs="Times New Roman"/>
        </w:rPr>
        <w:t>the</w:t>
      </w:r>
      <w:r w:rsidR="00C50CEA" w:rsidRPr="00B33191">
        <w:rPr>
          <w:rFonts w:asciiTheme="majorHAnsi" w:hAnsiTheme="majorHAnsi" w:cs="Times New Roman"/>
        </w:rPr>
        <w:t xml:space="preserve"> demographic dividend, </w:t>
      </w:r>
      <w:r w:rsidR="00581F05" w:rsidRPr="00B33191">
        <w:rPr>
          <w:rFonts w:asciiTheme="majorHAnsi" w:hAnsiTheme="majorHAnsi" w:cs="Times New Roman"/>
        </w:rPr>
        <w:t xml:space="preserve">the </w:t>
      </w:r>
      <w:r w:rsidR="007B7FC1" w:rsidRPr="00B33191">
        <w:rPr>
          <w:rFonts w:asciiTheme="majorHAnsi" w:hAnsiTheme="majorHAnsi" w:cs="Times New Roman"/>
        </w:rPr>
        <w:t>LDCs</w:t>
      </w:r>
      <w:r w:rsidR="00005608" w:rsidRPr="00B33191">
        <w:rPr>
          <w:rFonts w:asciiTheme="majorHAnsi" w:hAnsiTheme="majorHAnsi" w:cs="Times New Roman"/>
        </w:rPr>
        <w:t xml:space="preserve"> </w:t>
      </w:r>
      <w:r w:rsidR="003E403F" w:rsidRPr="00B33191">
        <w:rPr>
          <w:rFonts w:asciiTheme="majorHAnsi" w:hAnsiTheme="majorHAnsi" w:cs="Times New Roman"/>
        </w:rPr>
        <w:t xml:space="preserve">continue to </w:t>
      </w:r>
      <w:r w:rsidR="00C50CEA" w:rsidRPr="00B33191">
        <w:rPr>
          <w:rFonts w:asciiTheme="majorHAnsi" w:hAnsiTheme="majorHAnsi" w:cs="Times New Roman"/>
        </w:rPr>
        <w:t xml:space="preserve">struggle with </w:t>
      </w:r>
      <w:r w:rsidR="00005608" w:rsidRPr="00B33191">
        <w:rPr>
          <w:rFonts w:asciiTheme="majorHAnsi" w:hAnsiTheme="majorHAnsi" w:cs="Times New Roman"/>
        </w:rPr>
        <w:t>a</w:t>
      </w:r>
      <w:r w:rsidR="009C3577" w:rsidRPr="00B33191">
        <w:rPr>
          <w:rFonts w:asciiTheme="majorHAnsi" w:hAnsiTheme="majorHAnsi" w:cs="Times New Roman"/>
        </w:rPr>
        <w:t xml:space="preserve"> growing number of children</w:t>
      </w:r>
      <w:r w:rsidR="00581F05" w:rsidRPr="00B33191">
        <w:rPr>
          <w:rFonts w:asciiTheme="majorHAnsi" w:hAnsiTheme="majorHAnsi" w:cs="Times New Roman"/>
        </w:rPr>
        <w:t xml:space="preserve"> </w:t>
      </w:r>
      <w:r w:rsidR="009C3577" w:rsidRPr="00B33191">
        <w:rPr>
          <w:rFonts w:asciiTheme="majorHAnsi" w:hAnsiTheme="majorHAnsi" w:cs="Times New Roman"/>
        </w:rPr>
        <w:t xml:space="preserve">affected by </w:t>
      </w:r>
      <w:r w:rsidR="00333F53" w:rsidRPr="00B33191">
        <w:rPr>
          <w:rFonts w:asciiTheme="majorHAnsi" w:hAnsiTheme="majorHAnsi" w:cs="Times New Roman"/>
        </w:rPr>
        <w:t xml:space="preserve">urban poverty and poor </w:t>
      </w:r>
      <w:r w:rsidR="0051152E">
        <w:rPr>
          <w:rFonts w:asciiTheme="majorHAnsi" w:hAnsiTheme="majorHAnsi" w:cs="Times New Roman"/>
        </w:rPr>
        <w:t xml:space="preserve">nutritional and </w:t>
      </w:r>
      <w:r w:rsidR="00333F53" w:rsidRPr="00B33191">
        <w:rPr>
          <w:rFonts w:asciiTheme="majorHAnsi" w:hAnsiTheme="majorHAnsi" w:cs="Times New Roman"/>
        </w:rPr>
        <w:t>health status.</w:t>
      </w:r>
      <w:r w:rsidR="006B2323" w:rsidRPr="00B33191">
        <w:rPr>
          <w:rFonts w:asciiTheme="majorHAnsi" w:hAnsiTheme="majorHAnsi" w:cs="Times New Roman"/>
        </w:rPr>
        <w:t xml:space="preserve"> </w:t>
      </w:r>
      <w:r w:rsidR="00AE0832" w:rsidRPr="00B33191">
        <w:rPr>
          <w:rFonts w:asciiTheme="majorHAnsi" w:hAnsiTheme="majorHAnsi" w:cs="Times New Roman"/>
        </w:rPr>
        <w:t>The human rights of children</w:t>
      </w:r>
      <w:r w:rsidR="003253EF" w:rsidRPr="00B33191">
        <w:rPr>
          <w:rFonts w:asciiTheme="majorHAnsi" w:hAnsiTheme="majorHAnsi" w:cs="Times New Roman"/>
        </w:rPr>
        <w:t>, including the</w:t>
      </w:r>
      <w:r w:rsidR="00D74430" w:rsidRPr="00B33191">
        <w:rPr>
          <w:rFonts w:asciiTheme="majorHAnsi" w:hAnsiTheme="majorHAnsi" w:cs="Times New Roman"/>
        </w:rPr>
        <w:t xml:space="preserve"> basic</w:t>
      </w:r>
      <w:r w:rsidR="003253EF" w:rsidRPr="00B33191">
        <w:rPr>
          <w:rFonts w:asciiTheme="majorHAnsi" w:hAnsiTheme="majorHAnsi" w:cs="Times New Roman"/>
        </w:rPr>
        <w:t xml:space="preserve"> right to survival</w:t>
      </w:r>
      <w:r w:rsidR="00CD56EC" w:rsidRPr="00B33191">
        <w:rPr>
          <w:rFonts w:asciiTheme="majorHAnsi" w:hAnsiTheme="majorHAnsi" w:cs="Times New Roman"/>
        </w:rPr>
        <w:t>, as</w:t>
      </w:r>
      <w:r w:rsidR="003253EF" w:rsidRPr="00B33191">
        <w:rPr>
          <w:rFonts w:asciiTheme="majorHAnsi" w:hAnsiTheme="majorHAnsi" w:cs="Times New Roman"/>
        </w:rPr>
        <w:t xml:space="preserve"> </w:t>
      </w:r>
      <w:r w:rsidR="003E403F" w:rsidRPr="00B33191">
        <w:rPr>
          <w:rFonts w:asciiTheme="majorHAnsi" w:hAnsiTheme="majorHAnsi" w:cs="Times New Roman"/>
        </w:rPr>
        <w:t xml:space="preserve">stipulated </w:t>
      </w:r>
      <w:r w:rsidR="003253EF" w:rsidRPr="00B33191">
        <w:rPr>
          <w:rFonts w:asciiTheme="majorHAnsi" w:hAnsiTheme="majorHAnsi" w:cs="Times New Roman"/>
        </w:rPr>
        <w:t xml:space="preserve">in the </w:t>
      </w:r>
      <w:r w:rsidR="00126C8F" w:rsidRPr="00B33191">
        <w:rPr>
          <w:rFonts w:asciiTheme="majorHAnsi" w:hAnsiTheme="majorHAnsi" w:cs="Times New Roman"/>
        </w:rPr>
        <w:t>1989 Convention on the Rights of the Child</w:t>
      </w:r>
      <w:r w:rsidR="001D578D" w:rsidRPr="00B33191">
        <w:rPr>
          <w:rFonts w:asciiTheme="majorHAnsi" w:hAnsiTheme="majorHAnsi" w:cs="Times New Roman"/>
        </w:rPr>
        <w:t xml:space="preserve"> </w:t>
      </w:r>
      <w:r w:rsidR="00487A8A" w:rsidRPr="00B33191">
        <w:rPr>
          <w:rFonts w:asciiTheme="majorHAnsi" w:hAnsiTheme="majorHAnsi" w:cs="Times New Roman"/>
        </w:rPr>
        <w:fldChar w:fldCharType="begin"/>
      </w:r>
      <w:r w:rsidR="000C7F7C" w:rsidRPr="00B33191">
        <w:rPr>
          <w:rFonts w:asciiTheme="majorHAnsi" w:hAnsiTheme="majorHAnsi" w:cs="Times New Roman"/>
        </w:rPr>
        <w:instrText xml:space="preserve"> ADDIN EN.CITE &lt;EndNote&gt;&lt;Cite&gt;&lt;Author&gt;UN&lt;/Author&gt;&lt;Year&gt;1989&lt;/Year&gt;&lt;RecNum&gt;1080&lt;/RecNum&gt;&lt;DisplayText&gt;(UN, 1989)&lt;/DisplayText&gt;&lt;record&gt;&lt;rec-number&gt;1080&lt;/rec-number&gt;&lt;foreign-keys&gt;&lt;key app="EN" db-id="stppxzrzydpvs9erapxp5e56xeedxs9tt002" timestamp="0"&gt;1080&lt;/key&gt;&lt;/foreign-keys&gt;&lt;ref-type name="Electronic Article"&gt;43&lt;/ref-type&gt;&lt;contributors&gt;&lt;authors&gt;&lt;author&gt;UN,,&lt;/author&gt;&lt;/authors&gt;&lt;/contributors&gt;&lt;titles&gt;&lt;title&gt;UN Convention on the Rights of the Child&lt;/title&gt;&lt;/titles&gt;&lt;pages&gt;14&lt;/pages&gt;&lt;dates&gt;&lt;year&gt;1989&lt;/year&gt;&lt;pub-dates&gt;&lt;date&gt;22/04/2013&lt;/date&gt;&lt;/pub-dates&gt;&lt;/dates&gt;&lt;publisher&gt;UNESCO&lt;/publisher&gt;&lt;urls&gt;&lt;related-urls&gt;&lt;url&gt;http://www.unicef.org.uk/UNICEFs-Work/Our-mission/UN-Convention/&lt;/url&gt;&lt;/related-urls&gt;&lt;/urls&gt;&lt;/record&gt;&lt;/Cite&gt;&lt;/EndNote&gt;</w:instrText>
      </w:r>
      <w:r w:rsidR="00487A8A" w:rsidRPr="00B33191">
        <w:rPr>
          <w:rFonts w:asciiTheme="majorHAnsi" w:hAnsiTheme="majorHAnsi" w:cs="Times New Roman"/>
        </w:rPr>
        <w:fldChar w:fldCharType="separate"/>
      </w:r>
      <w:r w:rsidR="001D578D" w:rsidRPr="00B33191">
        <w:rPr>
          <w:rFonts w:asciiTheme="majorHAnsi" w:hAnsiTheme="majorHAnsi" w:cs="Times New Roman"/>
        </w:rPr>
        <w:t>(</w:t>
      </w:r>
      <w:hyperlink w:anchor="_ENREF_43" w:tooltip="UN, 1989 #1080" w:history="1">
        <w:r w:rsidR="00641B88" w:rsidRPr="00B33191">
          <w:rPr>
            <w:rFonts w:asciiTheme="majorHAnsi" w:hAnsiTheme="majorHAnsi" w:cs="Times New Roman"/>
          </w:rPr>
          <w:t>UN, 1989</w:t>
        </w:r>
      </w:hyperlink>
      <w:r w:rsidR="001D578D" w:rsidRPr="00B33191">
        <w:rPr>
          <w:rFonts w:asciiTheme="majorHAnsi" w:hAnsiTheme="majorHAnsi" w:cs="Times New Roman"/>
        </w:rPr>
        <w:t>)</w:t>
      </w:r>
      <w:r w:rsidR="00487A8A" w:rsidRPr="00B33191">
        <w:rPr>
          <w:rFonts w:asciiTheme="majorHAnsi" w:hAnsiTheme="majorHAnsi" w:cs="Times New Roman"/>
        </w:rPr>
        <w:fldChar w:fldCharType="end"/>
      </w:r>
      <w:r w:rsidR="003033B7" w:rsidRPr="00B33191">
        <w:rPr>
          <w:rFonts w:asciiTheme="majorHAnsi" w:hAnsiTheme="majorHAnsi" w:cs="Times New Roman"/>
        </w:rPr>
        <w:t>, are often violated</w:t>
      </w:r>
      <w:r w:rsidR="00A75FCC" w:rsidRPr="00B33191">
        <w:rPr>
          <w:rFonts w:asciiTheme="majorHAnsi" w:hAnsiTheme="majorHAnsi" w:cs="Times New Roman"/>
        </w:rPr>
        <w:t>.</w:t>
      </w:r>
      <w:r w:rsidR="004F27CE" w:rsidRPr="00B33191">
        <w:rPr>
          <w:rFonts w:asciiTheme="majorHAnsi" w:hAnsiTheme="majorHAnsi" w:cs="Times New Roman"/>
        </w:rPr>
        <w:t xml:space="preserve"> While residing in urban areas has traditionall</w:t>
      </w:r>
      <w:r w:rsidR="007B7FC1" w:rsidRPr="00B33191">
        <w:rPr>
          <w:rFonts w:asciiTheme="majorHAnsi" w:hAnsiTheme="majorHAnsi" w:cs="Times New Roman"/>
        </w:rPr>
        <w:t>y been associated with better livelihood opportunities</w:t>
      </w:r>
      <w:r w:rsidR="00D21EEB" w:rsidRPr="00B33191">
        <w:rPr>
          <w:rFonts w:asciiTheme="majorHAnsi" w:hAnsiTheme="majorHAnsi" w:cs="Times New Roman"/>
        </w:rPr>
        <w:t xml:space="preserve">, </w:t>
      </w:r>
      <w:r w:rsidR="004F15E9" w:rsidRPr="00B33191">
        <w:rPr>
          <w:rFonts w:asciiTheme="majorHAnsi" w:hAnsiTheme="majorHAnsi" w:cs="Times New Roman"/>
        </w:rPr>
        <w:t xml:space="preserve">the </w:t>
      </w:r>
      <w:r w:rsidR="004D3ECD" w:rsidRPr="00B33191">
        <w:rPr>
          <w:rFonts w:asciiTheme="majorHAnsi" w:hAnsiTheme="majorHAnsi" w:cs="Times New Roman"/>
        </w:rPr>
        <w:t xml:space="preserve">rapid pace of </w:t>
      </w:r>
      <w:r w:rsidR="00B33191" w:rsidRPr="00B33191">
        <w:rPr>
          <w:rFonts w:asciiTheme="majorHAnsi" w:hAnsiTheme="majorHAnsi" w:cs="Times New Roman"/>
        </w:rPr>
        <w:t>urbanisation</w:t>
      </w:r>
      <w:r w:rsidR="007B7FC1" w:rsidRPr="00B33191">
        <w:rPr>
          <w:rFonts w:asciiTheme="majorHAnsi" w:hAnsiTheme="majorHAnsi" w:cs="Times New Roman"/>
        </w:rPr>
        <w:t xml:space="preserve"> also contributes</w:t>
      </w:r>
      <w:r w:rsidR="0033485B" w:rsidRPr="00B33191">
        <w:rPr>
          <w:rFonts w:asciiTheme="majorHAnsi" w:hAnsiTheme="majorHAnsi" w:cs="Times New Roman"/>
        </w:rPr>
        <w:t xml:space="preserve"> to greater urban poverty, </w:t>
      </w:r>
      <w:r w:rsidR="004F27CE" w:rsidRPr="00B33191">
        <w:rPr>
          <w:rFonts w:asciiTheme="majorHAnsi" w:hAnsiTheme="majorHAnsi" w:cs="Times New Roman"/>
        </w:rPr>
        <w:t xml:space="preserve">thus </w:t>
      </w:r>
      <w:r w:rsidR="004D1386" w:rsidRPr="00B33191">
        <w:rPr>
          <w:rFonts w:asciiTheme="majorHAnsi" w:hAnsiTheme="majorHAnsi" w:cs="Times New Roman"/>
        </w:rPr>
        <w:t>exacerbating inequalities</w:t>
      </w:r>
      <w:r w:rsidR="004F27CE" w:rsidRPr="00B33191">
        <w:rPr>
          <w:rFonts w:asciiTheme="majorHAnsi" w:hAnsiTheme="majorHAnsi" w:cs="Times New Roman"/>
        </w:rPr>
        <w:t>.</w:t>
      </w:r>
      <w:r w:rsidR="009474D6" w:rsidRPr="00B33191">
        <w:rPr>
          <w:rFonts w:asciiTheme="majorHAnsi" w:hAnsiTheme="majorHAnsi" w:cs="Times New Roman"/>
        </w:rPr>
        <w:t xml:space="preserve"> </w:t>
      </w:r>
      <w:r w:rsidR="00E550CF" w:rsidRPr="00B33191">
        <w:rPr>
          <w:rFonts w:asciiTheme="majorHAnsi" w:hAnsiTheme="majorHAnsi" w:cs="Times New Roman"/>
        </w:rPr>
        <w:t xml:space="preserve">Recognizing the need to focus on sustainable urban development, the </w:t>
      </w:r>
      <w:r w:rsidR="0051152E">
        <w:rPr>
          <w:rFonts w:asciiTheme="majorHAnsi" w:hAnsiTheme="majorHAnsi" w:cs="Times New Roman"/>
        </w:rPr>
        <w:lastRenderedPageBreak/>
        <w:t>Sustainable</w:t>
      </w:r>
      <w:r w:rsidR="00E550CF" w:rsidRPr="00B33191">
        <w:rPr>
          <w:rFonts w:asciiTheme="majorHAnsi" w:hAnsiTheme="majorHAnsi" w:cs="Times New Roman"/>
        </w:rPr>
        <w:t xml:space="preserve"> Development Goals (</w:t>
      </w:r>
      <w:r w:rsidR="0051152E">
        <w:rPr>
          <w:rFonts w:asciiTheme="majorHAnsi" w:hAnsiTheme="majorHAnsi" w:cs="Times New Roman"/>
        </w:rPr>
        <w:t>S</w:t>
      </w:r>
      <w:r w:rsidR="00E550CF" w:rsidRPr="00B33191">
        <w:rPr>
          <w:rFonts w:asciiTheme="majorHAnsi" w:hAnsiTheme="majorHAnsi" w:cs="Times New Roman"/>
        </w:rPr>
        <w:t xml:space="preserve">DG) agenda specifically includes a goal on cities and human settlements </w:t>
      </w:r>
      <w:r w:rsidR="00E550CF" w:rsidRPr="00B33191">
        <w:rPr>
          <w:rFonts w:asciiTheme="majorHAnsi" w:hAnsiTheme="majorHAnsi" w:cs="Times New Roman"/>
        </w:rPr>
        <w:fldChar w:fldCharType="begin"/>
      </w:r>
      <w:r w:rsidR="00E550CF" w:rsidRPr="00B33191">
        <w:rPr>
          <w:rFonts w:asciiTheme="majorHAnsi" w:hAnsiTheme="majorHAnsi" w:cs="Times New Roman"/>
        </w:rPr>
        <w:instrText xml:space="preserve"> ADDIN EN.CITE &lt;EndNote&gt;&lt;Cite&gt;&lt;Author&gt;UN&lt;/Author&gt;&lt;Year&gt;2014&lt;/Year&gt;&lt;RecNum&gt;2499&lt;/RecNum&gt;&lt;DisplayText&gt;(UN, 2014)&lt;/DisplayText&gt;&lt;record&gt;&lt;rec-number&gt;2499&lt;/rec-number&gt;&lt;foreign-keys&gt;&lt;key app="EN" db-id="stppxzrzydpvs9erapxp5e56xeedxs9tt002" timestamp="1423661175"&gt;2499&lt;/key&gt;&lt;/foreign-keys&gt;&lt;ref-type name="Electronic Article"&gt;43&lt;/ref-type&gt;&lt;contributors&gt;&lt;authors&gt;&lt;author&gt;UN,,&lt;/author&gt;&lt;/authors&gt;&lt;tertiary-authors&gt;&lt;author&gt;United Nations (UN)&lt;/author&gt;&lt;/tertiary-authors&gt;&lt;/contributors&gt;&lt;titles&gt;&lt;title&gt;Open Working Group Proposal for Sustainable Development Goals&lt;/title&gt;&lt;alt-title&gt;Full report of the Open Working Group of the General Assembly on Sustainable Development Goals &lt;/alt-title&gt;&lt;/titles&gt;&lt;dates&gt;&lt;year&gt;2014&lt;/year&gt;&lt;/dates&gt;&lt;pub-location&gt;New York&lt;/pub-location&gt;&lt;publisher&gt;United Nations (UN)&lt;/publisher&gt;&lt;isbn&gt;A/68/970&lt;/isbn&gt;&lt;urls&gt;&lt;related-urls&gt;&lt;url&gt;https://sustainabledevelopment.un.org/content/documents/1579SDGs%20Proposal.pdf&lt;/url&gt;&lt;/related-urls&gt;&lt;/urls&gt;&lt;access-date&gt;11/02/2015&lt;/access-date&gt;&lt;/record&gt;&lt;/Cite&gt;&lt;/EndNote&gt;</w:instrText>
      </w:r>
      <w:r w:rsidR="00E550CF" w:rsidRPr="00B33191">
        <w:rPr>
          <w:rFonts w:asciiTheme="majorHAnsi" w:hAnsiTheme="majorHAnsi" w:cs="Times New Roman"/>
        </w:rPr>
        <w:fldChar w:fldCharType="separate"/>
      </w:r>
      <w:r w:rsidR="00E550CF" w:rsidRPr="00B33191">
        <w:rPr>
          <w:rFonts w:asciiTheme="majorHAnsi" w:hAnsiTheme="majorHAnsi" w:cs="Times New Roman"/>
        </w:rPr>
        <w:t>(</w:t>
      </w:r>
      <w:hyperlink w:anchor="_ENREF_44" w:tooltip="UN, 2014 #2499" w:history="1">
        <w:r w:rsidR="00641B88" w:rsidRPr="00B33191">
          <w:rPr>
            <w:rFonts w:asciiTheme="majorHAnsi" w:hAnsiTheme="majorHAnsi" w:cs="Times New Roman"/>
          </w:rPr>
          <w:t>UN, 2014</w:t>
        </w:r>
      </w:hyperlink>
      <w:r w:rsidR="00E550CF" w:rsidRPr="00B33191">
        <w:rPr>
          <w:rFonts w:asciiTheme="majorHAnsi" w:hAnsiTheme="majorHAnsi" w:cs="Times New Roman"/>
        </w:rPr>
        <w:t>)</w:t>
      </w:r>
      <w:r w:rsidR="00E550CF" w:rsidRPr="00B33191">
        <w:rPr>
          <w:rFonts w:asciiTheme="majorHAnsi" w:hAnsiTheme="majorHAnsi" w:cs="Times New Roman"/>
        </w:rPr>
        <w:fldChar w:fldCharType="end"/>
      </w:r>
      <w:r w:rsidR="00E550CF" w:rsidRPr="00B33191">
        <w:rPr>
          <w:rFonts w:asciiTheme="majorHAnsi" w:hAnsiTheme="majorHAnsi" w:cs="Times New Roman"/>
        </w:rPr>
        <w:t>.</w:t>
      </w:r>
    </w:p>
    <w:p w14:paraId="715317C4" w14:textId="66D50338" w:rsidR="007D6CE2" w:rsidRDefault="007B7FC1" w:rsidP="00641B88">
      <w:pPr>
        <w:spacing w:after="0" w:line="480" w:lineRule="auto"/>
        <w:ind w:firstLine="567"/>
        <w:jc w:val="both"/>
        <w:rPr>
          <w:rFonts w:asciiTheme="majorHAnsi" w:hAnsiTheme="majorHAnsi"/>
          <w:color w:val="000000"/>
        </w:rPr>
      </w:pPr>
      <w:r w:rsidRPr="00B33191">
        <w:rPr>
          <w:rFonts w:asciiTheme="majorHAnsi" w:hAnsiTheme="majorHAnsi"/>
          <w:color w:val="000000"/>
        </w:rPr>
        <w:t xml:space="preserve">Previous </w:t>
      </w:r>
      <w:r w:rsidR="00287B00" w:rsidRPr="00B33191">
        <w:rPr>
          <w:rFonts w:asciiTheme="majorHAnsi" w:hAnsiTheme="majorHAnsi"/>
          <w:color w:val="000000"/>
        </w:rPr>
        <w:t xml:space="preserve">scholarship </w:t>
      </w:r>
      <w:r w:rsidR="002A5A87" w:rsidRPr="00B33191">
        <w:rPr>
          <w:rFonts w:asciiTheme="majorHAnsi" w:hAnsiTheme="majorHAnsi"/>
          <w:color w:val="000000"/>
        </w:rPr>
        <w:t>confirmed the existence of</w:t>
      </w:r>
      <w:r w:rsidR="005D2F57" w:rsidRPr="00B33191">
        <w:rPr>
          <w:rFonts w:asciiTheme="majorHAnsi" w:hAnsiTheme="majorHAnsi"/>
          <w:color w:val="000000"/>
        </w:rPr>
        <w:t xml:space="preserve"> large </w:t>
      </w:r>
      <w:r w:rsidR="0051152E">
        <w:rPr>
          <w:rFonts w:asciiTheme="majorHAnsi" w:hAnsiTheme="majorHAnsi"/>
          <w:color w:val="000000"/>
        </w:rPr>
        <w:t xml:space="preserve">wealth-related </w:t>
      </w:r>
      <w:r w:rsidR="005D2F57" w:rsidRPr="00B33191">
        <w:rPr>
          <w:rFonts w:asciiTheme="majorHAnsi" w:hAnsiTheme="majorHAnsi"/>
          <w:color w:val="000000"/>
        </w:rPr>
        <w:t>urban inequalities</w:t>
      </w:r>
      <w:r w:rsidRPr="00B33191">
        <w:rPr>
          <w:rFonts w:asciiTheme="majorHAnsi" w:hAnsiTheme="majorHAnsi"/>
          <w:color w:val="000000"/>
        </w:rPr>
        <w:t xml:space="preserve">, however limited comparative analysis exists focusing on the impact of macro-level pace of </w:t>
      </w:r>
      <w:r w:rsidR="00B33191" w:rsidRPr="00B33191">
        <w:rPr>
          <w:rFonts w:asciiTheme="majorHAnsi" w:hAnsiTheme="majorHAnsi"/>
          <w:color w:val="000000"/>
        </w:rPr>
        <w:t>urbanisation</w:t>
      </w:r>
      <w:r w:rsidRPr="00B33191">
        <w:rPr>
          <w:rFonts w:asciiTheme="majorHAnsi" w:hAnsiTheme="majorHAnsi"/>
          <w:color w:val="000000"/>
        </w:rPr>
        <w:t xml:space="preserve"> on individual </w:t>
      </w:r>
      <w:r w:rsidR="000D6C53">
        <w:rPr>
          <w:rFonts w:asciiTheme="majorHAnsi" w:hAnsiTheme="majorHAnsi"/>
          <w:color w:val="000000"/>
        </w:rPr>
        <w:t xml:space="preserve">nutritional and </w:t>
      </w:r>
      <w:r w:rsidRPr="00B33191">
        <w:rPr>
          <w:rFonts w:asciiTheme="majorHAnsi" w:hAnsiTheme="majorHAnsi"/>
          <w:color w:val="000000"/>
        </w:rPr>
        <w:t>health outcomes</w:t>
      </w:r>
      <w:r w:rsidR="00D12B1C" w:rsidRPr="00B33191">
        <w:rPr>
          <w:rFonts w:asciiTheme="majorHAnsi" w:hAnsiTheme="majorHAnsi"/>
          <w:color w:val="000000"/>
        </w:rPr>
        <w:t xml:space="preserve">. </w:t>
      </w:r>
      <w:r w:rsidR="000D6C53">
        <w:rPr>
          <w:rFonts w:asciiTheme="majorHAnsi" w:hAnsiTheme="majorHAnsi"/>
          <w:color w:val="000000"/>
        </w:rPr>
        <w:t xml:space="preserve">Already in the 1970s, </w:t>
      </w:r>
      <w:r w:rsidR="00D12B1C" w:rsidRPr="00B33191">
        <w:rPr>
          <w:rFonts w:asciiTheme="majorHAnsi" w:hAnsiTheme="majorHAnsi"/>
          <w:color w:val="000000"/>
        </w:rPr>
        <w:t xml:space="preserve">Samir Basta </w:t>
      </w:r>
      <w:r w:rsidR="00487A8A" w:rsidRPr="00B33191">
        <w:rPr>
          <w:rFonts w:asciiTheme="majorHAnsi" w:hAnsiTheme="majorHAnsi"/>
          <w:color w:val="000000"/>
        </w:rPr>
        <w:fldChar w:fldCharType="begin"/>
      </w:r>
      <w:r w:rsidR="000C7F7C" w:rsidRPr="00B33191">
        <w:rPr>
          <w:rFonts w:asciiTheme="majorHAnsi" w:hAnsiTheme="majorHAnsi"/>
          <w:color w:val="000000"/>
        </w:rPr>
        <w:instrText xml:space="preserve"> ADDIN EN.CITE &lt;EndNote&gt;&lt;Cite ExcludeAuth="1"&gt;&lt;Author&gt;Basta&lt;/Author&gt;&lt;Year&gt;1977&lt;/Year&gt;&lt;RecNum&gt;1085&lt;/RecNum&gt;&lt;DisplayText&gt;(1977)&lt;/DisplayText&gt;&lt;record&gt;&lt;rec-number&gt;1085&lt;/rec-number&gt;&lt;foreign-keys&gt;&lt;key app="EN" db-id="stppxzrzydpvs9erapxp5e56xeedxs9tt002" timestamp="0"&gt;1085&lt;/key&gt;&lt;/foreign-keys&gt;&lt;ref-type name="Journal Article"&gt;17&lt;/ref-type&gt;&lt;contributors&gt;&lt;authors&gt;&lt;author&gt;Basta, S. S.&lt;/author&gt;&lt;/authors&gt;&lt;/contributors&gt;&lt;titles&gt;&lt;title&gt;Nutrition and health in low income urban areas of the third world&lt;/title&gt;&lt;secondary-title&gt;Ecology of Food and Nutrition&lt;/secondary-title&gt;&lt;/titles&gt;&lt;pages&gt;113-124&lt;/pages&gt;&lt;volume&gt;6&lt;/volume&gt;&lt;number&gt;2&lt;/number&gt;&lt;dates&gt;&lt;year&gt;1977&lt;/year&gt;&lt;/dates&gt;&lt;urls&gt;&lt;/urls&gt;&lt;/record&gt;&lt;/Cite&gt;&lt;/EndNote&gt;</w:instrText>
      </w:r>
      <w:r w:rsidR="00487A8A" w:rsidRPr="00B33191">
        <w:rPr>
          <w:rFonts w:asciiTheme="majorHAnsi" w:hAnsiTheme="majorHAnsi"/>
          <w:color w:val="000000"/>
        </w:rPr>
        <w:fldChar w:fldCharType="separate"/>
      </w:r>
      <w:r w:rsidR="00D12B1C" w:rsidRPr="00B33191">
        <w:rPr>
          <w:rFonts w:asciiTheme="majorHAnsi" w:hAnsiTheme="majorHAnsi"/>
          <w:color w:val="000000"/>
        </w:rPr>
        <w:t>(</w:t>
      </w:r>
      <w:hyperlink w:anchor="_ENREF_6" w:tooltip="Basta, 1977 #1085" w:history="1">
        <w:r w:rsidR="00641B88" w:rsidRPr="00B33191">
          <w:rPr>
            <w:rFonts w:asciiTheme="majorHAnsi" w:hAnsiTheme="majorHAnsi"/>
            <w:color w:val="000000"/>
          </w:rPr>
          <w:t>1977</w:t>
        </w:r>
      </w:hyperlink>
      <w:r w:rsidR="00D12B1C" w:rsidRPr="00B33191">
        <w:rPr>
          <w:rFonts w:asciiTheme="majorHAnsi" w:hAnsiTheme="majorHAnsi"/>
          <w:color w:val="000000"/>
        </w:rPr>
        <w:t>)</w:t>
      </w:r>
      <w:r w:rsidR="00487A8A" w:rsidRPr="00B33191">
        <w:rPr>
          <w:rFonts w:asciiTheme="majorHAnsi" w:hAnsiTheme="majorHAnsi"/>
          <w:color w:val="000000"/>
        </w:rPr>
        <w:fldChar w:fldCharType="end"/>
      </w:r>
      <w:r w:rsidR="00D12B1C" w:rsidRPr="00B33191">
        <w:rPr>
          <w:rFonts w:asciiTheme="majorHAnsi" w:hAnsiTheme="majorHAnsi"/>
          <w:color w:val="000000"/>
        </w:rPr>
        <w:t xml:space="preserve"> </w:t>
      </w:r>
      <w:r w:rsidR="0073394A" w:rsidRPr="00B33191">
        <w:rPr>
          <w:rFonts w:asciiTheme="majorHAnsi" w:hAnsiTheme="majorHAnsi"/>
          <w:color w:val="000000"/>
        </w:rPr>
        <w:t xml:space="preserve">reported </w:t>
      </w:r>
      <w:r w:rsidR="00D12B1C" w:rsidRPr="00B33191">
        <w:rPr>
          <w:rFonts w:asciiTheme="majorHAnsi" w:hAnsiTheme="majorHAnsi"/>
          <w:color w:val="000000"/>
        </w:rPr>
        <w:t xml:space="preserve">that intra-urban differentials in health and nutritional status exceeded those between urban and rural areas. </w:t>
      </w:r>
      <w:r w:rsidR="0054358A" w:rsidRPr="00B33191">
        <w:rPr>
          <w:rFonts w:asciiTheme="majorHAnsi" w:hAnsiTheme="majorHAnsi"/>
          <w:color w:val="000000"/>
        </w:rPr>
        <w:t>The d</w:t>
      </w:r>
      <w:r w:rsidR="005D2F57" w:rsidRPr="00B33191">
        <w:rPr>
          <w:rFonts w:asciiTheme="majorHAnsi" w:hAnsiTheme="majorHAnsi"/>
          <w:color w:val="000000"/>
        </w:rPr>
        <w:t xml:space="preserve">etrimental </w:t>
      </w:r>
      <w:r w:rsidR="00287B00" w:rsidRPr="00B33191">
        <w:rPr>
          <w:rFonts w:asciiTheme="majorHAnsi" w:hAnsiTheme="majorHAnsi"/>
          <w:color w:val="000000"/>
        </w:rPr>
        <w:t xml:space="preserve">impact of living in slums </w:t>
      </w:r>
      <w:r w:rsidR="00DD2C46" w:rsidRPr="00B33191">
        <w:rPr>
          <w:rFonts w:asciiTheme="majorHAnsi" w:hAnsiTheme="majorHAnsi"/>
          <w:color w:val="000000"/>
        </w:rPr>
        <w:t xml:space="preserve">(as compared to other urban areas) </w:t>
      </w:r>
      <w:r w:rsidR="00287B00" w:rsidRPr="00B33191">
        <w:rPr>
          <w:rFonts w:asciiTheme="majorHAnsi" w:hAnsiTheme="majorHAnsi"/>
          <w:color w:val="000000"/>
        </w:rPr>
        <w:t xml:space="preserve">on households’ health conditions </w:t>
      </w:r>
      <w:r w:rsidR="005D2F57" w:rsidRPr="00B33191">
        <w:rPr>
          <w:rFonts w:asciiTheme="majorHAnsi" w:hAnsiTheme="majorHAnsi"/>
          <w:color w:val="000000"/>
        </w:rPr>
        <w:t xml:space="preserve">has been attested by recent research </w:t>
      </w:r>
      <w:r w:rsidR="00487A8A" w:rsidRPr="00B33191">
        <w:rPr>
          <w:rFonts w:asciiTheme="majorHAnsi" w:hAnsiTheme="majorHAnsi"/>
          <w:color w:val="000000"/>
        </w:rPr>
        <w:fldChar w:fldCharType="begin">
          <w:fldData xml:space="preserve">PEVuZE5vdGU+PENpdGU+PEF1dGhvcj5NYXJ0aW5lejwvQXV0aG9yPjxZZWFyPjIwMDg8L1llYXI+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</w:fldData>
        </w:fldChar>
      </w:r>
      <w:r w:rsidR="00D40468" w:rsidRPr="00B33191">
        <w:rPr>
          <w:rFonts w:asciiTheme="majorHAnsi" w:hAnsiTheme="majorHAnsi"/>
          <w:color w:val="000000"/>
        </w:rPr>
        <w:instrText xml:space="preserve"> ADDIN EN.CITE </w:instrText>
      </w:r>
      <w:r w:rsidR="00D40468" w:rsidRPr="00B33191">
        <w:rPr>
          <w:rFonts w:asciiTheme="majorHAnsi" w:hAnsiTheme="majorHAnsi"/>
          <w:color w:val="000000"/>
        </w:rPr>
        <w:fldChar w:fldCharType="begin">
          <w:fldData xml:space="preserve">PEVuZE5vdGU+PENpdGU+PEF1dGhvcj5NYXJ0aW5lejwvQXV0aG9yPjxZZWFyPjIwMDg8L1llYXI+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</w:fldData>
        </w:fldChar>
      </w:r>
      <w:r w:rsidR="00D40468" w:rsidRPr="00B33191">
        <w:rPr>
          <w:rFonts w:asciiTheme="majorHAnsi" w:hAnsiTheme="majorHAnsi"/>
          <w:color w:val="000000"/>
        </w:rPr>
        <w:instrText xml:space="preserve"> ADDIN EN.CITE.DATA </w:instrText>
      </w:r>
      <w:r w:rsidR="00D40468" w:rsidRPr="00B33191">
        <w:rPr>
          <w:rFonts w:asciiTheme="majorHAnsi" w:hAnsiTheme="majorHAnsi"/>
          <w:color w:val="000000"/>
        </w:rPr>
      </w:r>
      <w:r w:rsidR="00D40468" w:rsidRPr="00B33191">
        <w:rPr>
          <w:rFonts w:asciiTheme="majorHAnsi" w:hAnsiTheme="majorHAnsi"/>
          <w:color w:val="000000"/>
        </w:rPr>
        <w:fldChar w:fldCharType="end"/>
      </w:r>
      <w:r w:rsidR="00487A8A" w:rsidRPr="00B33191">
        <w:rPr>
          <w:rFonts w:asciiTheme="majorHAnsi" w:hAnsiTheme="majorHAnsi"/>
          <w:color w:val="000000"/>
        </w:rPr>
      </w:r>
      <w:r w:rsidR="00487A8A" w:rsidRPr="00B33191">
        <w:rPr>
          <w:rFonts w:asciiTheme="majorHAnsi" w:hAnsiTheme="majorHAnsi"/>
          <w:color w:val="000000"/>
        </w:rPr>
        <w:fldChar w:fldCharType="separate"/>
      </w:r>
      <w:r w:rsidR="00D40468" w:rsidRPr="00B33191">
        <w:rPr>
          <w:rFonts w:asciiTheme="majorHAnsi" w:hAnsiTheme="majorHAnsi"/>
          <w:color w:val="000000"/>
        </w:rPr>
        <w:t>(</w:t>
      </w:r>
      <w:hyperlink w:anchor="_ENREF_27" w:tooltip="Martinez, 2008 #1086" w:history="1">
        <w:r w:rsidR="00641B88" w:rsidRPr="00B33191">
          <w:rPr>
            <w:rFonts w:asciiTheme="majorHAnsi" w:hAnsiTheme="majorHAnsi"/>
            <w:color w:val="000000"/>
          </w:rPr>
          <w:t>Martinez et al., 2008</w:t>
        </w:r>
      </w:hyperlink>
      <w:r w:rsidR="00D40468" w:rsidRPr="00B33191">
        <w:rPr>
          <w:rFonts w:asciiTheme="majorHAnsi" w:hAnsiTheme="majorHAnsi"/>
          <w:color w:val="000000"/>
        </w:rPr>
        <w:t xml:space="preserve">, </w:t>
      </w:r>
      <w:hyperlink w:anchor="_ENREF_33" w:tooltip="Ompad, 2007 #1087" w:history="1">
        <w:r w:rsidR="00641B88" w:rsidRPr="00B33191">
          <w:rPr>
            <w:rFonts w:asciiTheme="majorHAnsi" w:hAnsiTheme="majorHAnsi"/>
            <w:color w:val="000000"/>
          </w:rPr>
          <w:t>Ompad et al., 2007</w:t>
        </w:r>
      </w:hyperlink>
      <w:r w:rsidR="00D40468" w:rsidRPr="00B33191">
        <w:rPr>
          <w:rFonts w:asciiTheme="majorHAnsi" w:hAnsiTheme="majorHAnsi"/>
          <w:color w:val="000000"/>
        </w:rPr>
        <w:t>)</w:t>
      </w:r>
      <w:r w:rsidR="00487A8A" w:rsidRPr="00B33191">
        <w:rPr>
          <w:rFonts w:asciiTheme="majorHAnsi" w:hAnsiTheme="majorHAnsi"/>
          <w:color w:val="000000"/>
        </w:rPr>
        <w:fldChar w:fldCharType="end"/>
      </w:r>
      <w:r w:rsidR="000413A7" w:rsidRPr="00B33191">
        <w:rPr>
          <w:rFonts w:asciiTheme="majorHAnsi" w:hAnsiTheme="majorHAnsi"/>
          <w:color w:val="000000"/>
        </w:rPr>
        <w:t xml:space="preserve">. </w:t>
      </w:r>
      <w:r w:rsidR="00112851" w:rsidRPr="00B33191">
        <w:rPr>
          <w:rFonts w:asciiTheme="majorHAnsi" w:hAnsiTheme="majorHAnsi"/>
          <w:color w:val="000000"/>
        </w:rPr>
        <w:t>Geographers have argued that</w:t>
      </w:r>
      <w:r w:rsidR="0054358A" w:rsidRPr="00B33191">
        <w:rPr>
          <w:rFonts w:asciiTheme="majorHAnsi" w:hAnsiTheme="majorHAnsi"/>
          <w:color w:val="000000"/>
        </w:rPr>
        <w:t xml:space="preserve"> globally “spatial segregation”</w:t>
      </w:r>
      <w:r w:rsidR="009E291F" w:rsidRPr="00B33191">
        <w:rPr>
          <w:rFonts w:asciiTheme="majorHAnsi" w:hAnsiTheme="majorHAnsi"/>
          <w:color w:val="000000"/>
        </w:rPr>
        <w:t xml:space="preserve"> is linked to</w:t>
      </w:r>
      <w:r w:rsidR="007B4FF7" w:rsidRPr="00B33191">
        <w:rPr>
          <w:rFonts w:asciiTheme="majorHAnsi" w:hAnsiTheme="majorHAnsi"/>
          <w:color w:val="000000"/>
        </w:rPr>
        <w:t xml:space="preserve"> the place of residence</w:t>
      </w:r>
      <w:r w:rsidR="00DC47C9" w:rsidRPr="00B33191">
        <w:rPr>
          <w:rFonts w:asciiTheme="majorHAnsi" w:hAnsiTheme="majorHAnsi"/>
          <w:color w:val="000000"/>
        </w:rPr>
        <w:t xml:space="preserve"> </w:t>
      </w:r>
      <w:r w:rsidR="00487A8A" w:rsidRPr="00B33191">
        <w:rPr>
          <w:rFonts w:asciiTheme="majorHAnsi" w:hAnsiTheme="majorHAnsi"/>
          <w:color w:val="000000"/>
        </w:rPr>
        <w:fldChar w:fldCharType="begin"/>
      </w:r>
      <w:r w:rsidR="000C7F7C" w:rsidRPr="00B33191">
        <w:rPr>
          <w:rFonts w:asciiTheme="majorHAnsi" w:hAnsiTheme="majorHAnsi"/>
          <w:color w:val="000000"/>
        </w:rPr>
        <w:instrText xml:space="preserve"> ADDIN EN.CITE &lt;EndNote&gt;&lt;Cite&gt;&lt;Author&gt;Skop&lt;/Author&gt;&lt;Year&gt;2006&lt;/Year&gt;&lt;RecNum&gt;1088&lt;/RecNum&gt;&lt;DisplayText&gt;(Skop, 2006)&lt;/DisplayText&gt;&lt;record&gt;&lt;rec-number&gt;1088&lt;/rec-number&gt;&lt;foreign-keys&gt;&lt;key app="EN" db-id="stppxzrzydpvs9erapxp5e56xeedxs9tt002" timestamp="0"&gt;1088&lt;/key&gt;&lt;/foreign-keys&gt;&lt;ref-type name="Journal Article"&gt;17&lt;/ref-type&gt;&lt;contributors&gt;&lt;authors&gt;&lt;author&gt;Skop, E.&lt;/author&gt;&lt;/authors&gt;&lt;/contributors&gt;&lt;auth-address&gt;Skop, E&amp;#xD;Univ Texas, Dept Geog &amp;amp; Environm, Populat Res Ctr, Austin, TX 78712 USA&amp;#xD;Univ Texas, Dept Geog &amp;amp; Environm, Populat Res Ctr, Austin, TX 78712 USA&amp;#xD;Univ Texas, Dept Geog &amp;amp; Environm, Populat Res Ctr, Austin, TX 78712 USA&lt;/auth-address&gt;&lt;titles&gt;&lt;title&gt;Introduction - Urban space: The shape of inequality&lt;/title&gt;&lt;secondary-title&gt;Urban Geography&lt;/secondary-title&gt;&lt;alt-title&gt;Urban Geogr&lt;/alt-title&gt;&lt;/titles&gt;&lt;pages&gt;393-396&lt;/pages&gt;&lt;volume&gt;27&lt;/volume&gt;&lt;number&gt;5&lt;/number&gt;&lt;dates&gt;&lt;year&gt;2006&lt;/year&gt;&lt;pub-dates&gt;&lt;date&gt;Jul-Aug&lt;/date&gt;&lt;/pub-dates&gt;&lt;/dates&gt;&lt;isbn&gt;0272-3638&lt;/isbn&gt;&lt;accession-num&gt;WOS:000243490300001&lt;/accession-num&gt;&lt;urls&gt;&lt;related-urls&gt;&lt;url&gt;&amp;lt;Go to ISI&amp;gt;://WOS:000243490300001&lt;/url&gt;&lt;/related-urls&gt;&lt;/urls&gt;&lt;electronic-resource-num&gt;Doi 10.2747/0272-3638.27.5.393&lt;/electronic-resource-num&gt;&lt;language&gt;English&lt;/language&gt;&lt;/record&gt;&lt;/Cite&gt;&lt;/EndNote&gt;</w:instrText>
      </w:r>
      <w:r w:rsidR="00487A8A" w:rsidRPr="00B33191">
        <w:rPr>
          <w:rFonts w:asciiTheme="majorHAnsi" w:hAnsiTheme="majorHAnsi"/>
          <w:color w:val="000000"/>
        </w:rPr>
        <w:fldChar w:fldCharType="separate"/>
      </w:r>
      <w:r w:rsidR="00DC47C9" w:rsidRPr="00B33191">
        <w:rPr>
          <w:rFonts w:asciiTheme="majorHAnsi" w:hAnsiTheme="majorHAnsi"/>
          <w:color w:val="000000"/>
        </w:rPr>
        <w:t>(</w:t>
      </w:r>
      <w:hyperlink w:anchor="_ENREF_37" w:tooltip="Skop, 2006 #1088" w:history="1">
        <w:r w:rsidR="00641B88" w:rsidRPr="00B33191">
          <w:rPr>
            <w:rFonts w:asciiTheme="majorHAnsi" w:hAnsiTheme="majorHAnsi"/>
            <w:color w:val="000000"/>
          </w:rPr>
          <w:t>Skop, 2006</w:t>
        </w:r>
      </w:hyperlink>
      <w:r w:rsidR="00DC47C9" w:rsidRPr="00B33191">
        <w:rPr>
          <w:rFonts w:asciiTheme="majorHAnsi" w:hAnsiTheme="majorHAnsi"/>
          <w:color w:val="000000"/>
        </w:rPr>
        <w:t>)</w:t>
      </w:r>
      <w:r w:rsidR="00487A8A" w:rsidRPr="00B33191">
        <w:rPr>
          <w:rFonts w:asciiTheme="majorHAnsi" w:hAnsiTheme="majorHAnsi"/>
          <w:color w:val="000000"/>
        </w:rPr>
        <w:fldChar w:fldCharType="end"/>
      </w:r>
      <w:r w:rsidR="007B4FF7" w:rsidRPr="00B33191">
        <w:rPr>
          <w:rFonts w:asciiTheme="majorHAnsi" w:hAnsiTheme="majorHAnsi"/>
          <w:color w:val="000000"/>
        </w:rPr>
        <w:t>.</w:t>
      </w:r>
      <w:r w:rsidR="00DC47C9" w:rsidRPr="00B33191">
        <w:rPr>
          <w:rFonts w:asciiTheme="majorHAnsi" w:hAnsiTheme="majorHAnsi"/>
          <w:color w:val="000000"/>
        </w:rPr>
        <w:t xml:space="preserve"> The implication</w:t>
      </w:r>
      <w:r w:rsidR="00722BA3" w:rsidRPr="00B33191">
        <w:rPr>
          <w:rFonts w:asciiTheme="majorHAnsi" w:hAnsiTheme="majorHAnsi"/>
          <w:color w:val="000000"/>
        </w:rPr>
        <w:t>s</w:t>
      </w:r>
      <w:r w:rsidR="00DC47C9" w:rsidRPr="00B33191">
        <w:rPr>
          <w:rFonts w:asciiTheme="majorHAnsi" w:hAnsiTheme="majorHAnsi"/>
          <w:color w:val="000000"/>
        </w:rPr>
        <w:t xml:space="preserve"> of people’s </w:t>
      </w:r>
      <w:r w:rsidR="00722BA3" w:rsidRPr="00B33191">
        <w:rPr>
          <w:rFonts w:asciiTheme="majorHAnsi" w:hAnsiTheme="majorHAnsi"/>
          <w:color w:val="000000"/>
        </w:rPr>
        <w:t xml:space="preserve">geographical </w:t>
      </w:r>
      <w:r w:rsidR="00EE3693" w:rsidRPr="00B33191">
        <w:rPr>
          <w:rFonts w:asciiTheme="majorHAnsi" w:hAnsiTheme="majorHAnsi"/>
          <w:color w:val="000000"/>
        </w:rPr>
        <w:t>habitat are thus far reaching</w:t>
      </w:r>
      <w:r w:rsidR="00DC47C9" w:rsidRPr="00B33191">
        <w:rPr>
          <w:rFonts w:asciiTheme="majorHAnsi" w:hAnsiTheme="majorHAnsi"/>
          <w:color w:val="000000"/>
        </w:rPr>
        <w:t xml:space="preserve"> and have conseq</w:t>
      </w:r>
      <w:r w:rsidR="00D40C52" w:rsidRPr="00B33191">
        <w:rPr>
          <w:rFonts w:asciiTheme="majorHAnsi" w:hAnsiTheme="majorHAnsi"/>
          <w:color w:val="000000"/>
        </w:rPr>
        <w:t>uences on overall welfare of</w:t>
      </w:r>
      <w:r w:rsidR="00DC47C9" w:rsidRPr="00B33191">
        <w:rPr>
          <w:rFonts w:asciiTheme="majorHAnsi" w:hAnsiTheme="majorHAnsi"/>
          <w:color w:val="000000"/>
        </w:rPr>
        <w:t xml:space="preserve"> households and individuals, including their access to health</w:t>
      </w:r>
      <w:r w:rsidR="000D6C53">
        <w:rPr>
          <w:rFonts w:asciiTheme="majorHAnsi" w:hAnsiTheme="majorHAnsi"/>
          <w:color w:val="000000"/>
        </w:rPr>
        <w:t>care</w:t>
      </w:r>
      <w:r w:rsidR="00DC47C9" w:rsidRPr="00B33191">
        <w:rPr>
          <w:rFonts w:asciiTheme="majorHAnsi" w:hAnsiTheme="majorHAnsi"/>
          <w:color w:val="000000"/>
        </w:rPr>
        <w:t xml:space="preserve"> and education</w:t>
      </w:r>
      <w:r w:rsidR="00F254DE" w:rsidRPr="00B33191">
        <w:rPr>
          <w:rFonts w:asciiTheme="majorHAnsi" w:hAnsiTheme="majorHAnsi"/>
          <w:color w:val="000000"/>
        </w:rPr>
        <w:t xml:space="preserve"> </w:t>
      </w:r>
      <w:r w:rsidR="00F254DE" w:rsidRPr="00B33191">
        <w:rPr>
          <w:rFonts w:asciiTheme="majorHAnsi" w:hAnsiTheme="majorHAnsi"/>
          <w:color w:val="000000"/>
        </w:rPr>
        <w:fldChar w:fldCharType="begin">
          <w:fldData xml:space="preserve">PEVuZE5vdGU+PENpdGU+PEF1dGhvcj5WbGFob3Y8L0F1dGhvcj48WWVhcj4yMDA3PC9ZZWFyPjxS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U2NpZW5jZTwvYWJici0xPjwvYWx0LXBlcmlvZGljYWw+PHBhZ2VzPjc3Mi03NzU8L3BhZ2VzPjx2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</w:fldData>
        </w:fldChar>
      </w:r>
      <w:r w:rsidR="00641B88">
        <w:rPr>
          <w:rFonts w:asciiTheme="majorHAnsi" w:hAnsiTheme="majorHAnsi"/>
          <w:color w:val="000000"/>
        </w:rPr>
        <w:instrText xml:space="preserve"> ADDIN EN.CITE </w:instrText>
      </w:r>
      <w:r w:rsidR="00641B88">
        <w:rPr>
          <w:rFonts w:asciiTheme="majorHAnsi" w:hAnsiTheme="majorHAnsi"/>
          <w:color w:val="000000"/>
        </w:rPr>
        <w:fldChar w:fldCharType="begin">
          <w:fldData xml:space="preserve">PEVuZE5vdGU+PENpdGU+PEF1dGhvcj5WbGFob3Y8L0F1dGhvcj48WWVhcj4yMDA3PC9ZZWFyPjxS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U2NpZW5jZTwvYWJici0xPjwvYWx0LXBlcmlvZGljYWw+PHBhZ2VzPjc3Mi03NzU8L3BhZ2VzPjx2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</w:fldData>
        </w:fldChar>
      </w:r>
      <w:r w:rsidR="00641B88">
        <w:rPr>
          <w:rFonts w:asciiTheme="majorHAnsi" w:hAnsiTheme="majorHAnsi"/>
          <w:color w:val="000000"/>
        </w:rPr>
        <w:instrText xml:space="preserve"> ADDIN EN.CITE.DATA </w:instrText>
      </w:r>
      <w:r w:rsidR="00641B88">
        <w:rPr>
          <w:rFonts w:asciiTheme="majorHAnsi" w:hAnsiTheme="majorHAnsi"/>
          <w:color w:val="000000"/>
        </w:rPr>
      </w:r>
      <w:r w:rsidR="00641B88">
        <w:rPr>
          <w:rFonts w:asciiTheme="majorHAnsi" w:hAnsiTheme="majorHAnsi"/>
          <w:color w:val="000000"/>
        </w:rPr>
        <w:fldChar w:fldCharType="end"/>
      </w:r>
      <w:r w:rsidR="00F254DE" w:rsidRPr="00B33191">
        <w:rPr>
          <w:rFonts w:asciiTheme="majorHAnsi" w:hAnsiTheme="majorHAnsi"/>
          <w:color w:val="000000"/>
        </w:rPr>
      </w:r>
      <w:r w:rsidR="00F254DE" w:rsidRPr="00B33191">
        <w:rPr>
          <w:rFonts w:asciiTheme="majorHAnsi" w:hAnsiTheme="majorHAnsi"/>
          <w:color w:val="000000"/>
        </w:rPr>
        <w:fldChar w:fldCharType="separate"/>
      </w:r>
      <w:r w:rsidR="00641B88">
        <w:rPr>
          <w:rFonts w:asciiTheme="majorHAnsi" w:hAnsiTheme="majorHAnsi"/>
          <w:noProof/>
          <w:color w:val="000000"/>
        </w:rPr>
        <w:t>(</w:t>
      </w:r>
      <w:hyperlink w:anchor="_ENREF_51" w:tooltip="Vlahov, 2007 #2379" w:history="1">
        <w:r w:rsidR="00641B88">
          <w:rPr>
            <w:rFonts w:asciiTheme="majorHAnsi" w:hAnsiTheme="majorHAnsi"/>
            <w:noProof/>
            <w:color w:val="000000"/>
          </w:rPr>
          <w:t>Vlahov et al., 2007</w:t>
        </w:r>
      </w:hyperlink>
      <w:r w:rsidR="00641B88">
        <w:rPr>
          <w:rFonts w:asciiTheme="majorHAnsi" w:hAnsiTheme="majorHAnsi"/>
          <w:noProof/>
          <w:color w:val="000000"/>
        </w:rPr>
        <w:t xml:space="preserve">, </w:t>
      </w:r>
      <w:hyperlink w:anchor="_ENREF_7" w:tooltip="Bloom, 2008 #586" w:history="1">
        <w:r w:rsidR="00641B88">
          <w:rPr>
            <w:rFonts w:asciiTheme="majorHAnsi" w:hAnsiTheme="majorHAnsi"/>
            <w:noProof/>
            <w:color w:val="000000"/>
          </w:rPr>
          <w:t>BloomCanning and Fink, 2008</w:t>
        </w:r>
      </w:hyperlink>
      <w:r w:rsidR="00641B88">
        <w:rPr>
          <w:rFonts w:asciiTheme="majorHAnsi" w:hAnsiTheme="majorHAnsi"/>
          <w:noProof/>
          <w:color w:val="000000"/>
        </w:rPr>
        <w:t xml:space="preserve">, </w:t>
      </w:r>
      <w:hyperlink w:anchor="_ENREF_19" w:tooltip="Fotso, 2006 #1183" w:history="1">
        <w:r w:rsidR="00641B88">
          <w:rPr>
            <w:rFonts w:asciiTheme="majorHAnsi" w:hAnsiTheme="majorHAnsi"/>
            <w:noProof/>
            <w:color w:val="000000"/>
          </w:rPr>
          <w:t>Fotso, 2006</w:t>
        </w:r>
      </w:hyperlink>
      <w:r w:rsidR="00641B88">
        <w:rPr>
          <w:rFonts w:asciiTheme="majorHAnsi" w:hAnsiTheme="majorHAnsi"/>
          <w:noProof/>
          <w:color w:val="000000"/>
        </w:rPr>
        <w:t>)</w:t>
      </w:r>
      <w:r w:rsidR="00F254DE" w:rsidRPr="00B33191">
        <w:rPr>
          <w:rFonts w:asciiTheme="majorHAnsi" w:hAnsiTheme="majorHAnsi"/>
          <w:color w:val="000000"/>
        </w:rPr>
        <w:fldChar w:fldCharType="end"/>
      </w:r>
      <w:r w:rsidR="00DC47C9" w:rsidRPr="00B33191">
        <w:rPr>
          <w:rFonts w:asciiTheme="majorHAnsi" w:hAnsiTheme="majorHAnsi"/>
          <w:color w:val="000000"/>
        </w:rPr>
        <w:t>.</w:t>
      </w:r>
      <w:r w:rsidR="00297F57" w:rsidRPr="00B33191">
        <w:rPr>
          <w:rFonts w:asciiTheme="majorHAnsi" w:hAnsiTheme="majorHAnsi"/>
          <w:color w:val="000000"/>
        </w:rPr>
        <w:t xml:space="preserve"> </w:t>
      </w:r>
      <w:r w:rsidR="00EF0EA3">
        <w:rPr>
          <w:rFonts w:asciiTheme="majorHAnsi" w:hAnsiTheme="majorHAnsi"/>
          <w:color w:val="000000"/>
        </w:rPr>
        <w:t>M</w:t>
      </w:r>
      <w:r w:rsidR="00924714" w:rsidRPr="00B33191">
        <w:rPr>
          <w:rFonts w:asciiTheme="majorHAnsi" w:hAnsiTheme="majorHAnsi"/>
          <w:color w:val="000000"/>
        </w:rPr>
        <w:t>acro-level processes of rapid</w:t>
      </w:r>
      <w:r w:rsidR="00A27A96" w:rsidRPr="00B33191">
        <w:rPr>
          <w:rFonts w:asciiTheme="majorHAnsi" w:hAnsiTheme="majorHAnsi"/>
          <w:color w:val="000000"/>
        </w:rPr>
        <w:t>,</w:t>
      </w:r>
      <w:r w:rsidR="00924714" w:rsidRPr="00B33191">
        <w:rPr>
          <w:rFonts w:asciiTheme="majorHAnsi" w:hAnsiTheme="majorHAnsi"/>
          <w:color w:val="000000"/>
        </w:rPr>
        <w:t xml:space="preserve"> unmanaged urban growth can lead to environmental degradation</w:t>
      </w:r>
      <w:r w:rsidR="002E5552">
        <w:rPr>
          <w:rFonts w:asciiTheme="majorHAnsi" w:hAnsiTheme="majorHAnsi"/>
          <w:color w:val="000000"/>
        </w:rPr>
        <w:t>,</w:t>
      </w:r>
      <w:r w:rsidR="00924714" w:rsidRPr="00B33191">
        <w:rPr>
          <w:rFonts w:asciiTheme="majorHAnsi" w:hAnsiTheme="majorHAnsi"/>
          <w:color w:val="000000"/>
        </w:rPr>
        <w:t xml:space="preserve"> lack of adequate housing.</w:t>
      </w:r>
      <w:r w:rsidR="002E5552">
        <w:rPr>
          <w:rFonts w:asciiTheme="majorHAnsi" w:hAnsiTheme="majorHAnsi"/>
          <w:color w:val="000000"/>
        </w:rPr>
        <w:t xml:space="preserve"> And greater risk of food insecurity (Szabo, 2015)</w:t>
      </w:r>
      <w:r w:rsidR="00924714" w:rsidRPr="00B33191">
        <w:rPr>
          <w:rFonts w:asciiTheme="majorHAnsi" w:hAnsiTheme="majorHAnsi"/>
          <w:color w:val="000000"/>
        </w:rPr>
        <w:t xml:space="preserve"> </w:t>
      </w:r>
      <w:r w:rsidR="00DD6FFD" w:rsidRPr="00B33191">
        <w:rPr>
          <w:rFonts w:asciiTheme="majorHAnsi" w:hAnsiTheme="majorHAnsi"/>
          <w:color w:val="000000"/>
        </w:rPr>
        <w:t>Those living in d</w:t>
      </w:r>
      <w:r w:rsidR="00F8012D" w:rsidRPr="00B33191">
        <w:rPr>
          <w:rFonts w:asciiTheme="majorHAnsi" w:hAnsiTheme="majorHAnsi"/>
          <w:color w:val="000000"/>
        </w:rPr>
        <w:t>ense</w:t>
      </w:r>
      <w:r w:rsidR="00DD6FFD" w:rsidRPr="00B33191">
        <w:rPr>
          <w:rFonts w:asciiTheme="majorHAnsi" w:hAnsiTheme="majorHAnsi"/>
          <w:color w:val="000000"/>
        </w:rPr>
        <w:t>ly</w:t>
      </w:r>
      <w:r w:rsidR="00F8012D" w:rsidRPr="00B33191">
        <w:rPr>
          <w:rFonts w:asciiTheme="majorHAnsi" w:hAnsiTheme="majorHAnsi"/>
          <w:color w:val="000000"/>
        </w:rPr>
        <w:t xml:space="preserve"> </w:t>
      </w:r>
      <w:r w:rsidR="00DD6FFD" w:rsidRPr="00B33191">
        <w:rPr>
          <w:rFonts w:asciiTheme="majorHAnsi" w:hAnsiTheme="majorHAnsi"/>
          <w:color w:val="000000"/>
        </w:rPr>
        <w:t xml:space="preserve">populated </w:t>
      </w:r>
      <w:r w:rsidR="00FB6975" w:rsidRPr="00B33191">
        <w:rPr>
          <w:rFonts w:asciiTheme="majorHAnsi" w:hAnsiTheme="majorHAnsi"/>
          <w:color w:val="000000"/>
        </w:rPr>
        <w:t xml:space="preserve">poorly planned </w:t>
      </w:r>
      <w:r w:rsidR="00F8012D" w:rsidRPr="00B33191">
        <w:rPr>
          <w:rFonts w:asciiTheme="majorHAnsi" w:hAnsiTheme="majorHAnsi"/>
          <w:color w:val="000000"/>
        </w:rPr>
        <w:t>urban are</w:t>
      </w:r>
      <w:r w:rsidR="00DD6FFD" w:rsidRPr="00B33191">
        <w:rPr>
          <w:rFonts w:asciiTheme="majorHAnsi" w:hAnsiTheme="majorHAnsi"/>
          <w:color w:val="000000"/>
        </w:rPr>
        <w:t>as are</w:t>
      </w:r>
      <w:r w:rsidR="00F8012D" w:rsidRPr="00B33191">
        <w:rPr>
          <w:rFonts w:asciiTheme="majorHAnsi" w:hAnsiTheme="majorHAnsi"/>
          <w:color w:val="000000"/>
        </w:rPr>
        <w:t xml:space="preserve"> at </w:t>
      </w:r>
      <w:r w:rsidR="00A164EB" w:rsidRPr="00B33191">
        <w:rPr>
          <w:rFonts w:asciiTheme="majorHAnsi" w:hAnsiTheme="majorHAnsi"/>
          <w:color w:val="000000"/>
        </w:rPr>
        <w:t xml:space="preserve">increased </w:t>
      </w:r>
      <w:r w:rsidR="00F8012D" w:rsidRPr="00B33191">
        <w:rPr>
          <w:rFonts w:asciiTheme="majorHAnsi" w:hAnsiTheme="majorHAnsi"/>
          <w:color w:val="000000"/>
        </w:rPr>
        <w:t xml:space="preserve">risk of </w:t>
      </w:r>
      <w:r w:rsidR="00A164EB" w:rsidRPr="00B33191">
        <w:rPr>
          <w:rFonts w:asciiTheme="majorHAnsi" w:hAnsiTheme="majorHAnsi"/>
          <w:color w:val="000000"/>
        </w:rPr>
        <w:t>malnutrition and infections</w:t>
      </w:r>
      <w:r w:rsidR="008414CC" w:rsidRPr="00B33191">
        <w:rPr>
          <w:rFonts w:asciiTheme="majorHAnsi" w:hAnsiTheme="majorHAnsi"/>
          <w:color w:val="000000"/>
        </w:rPr>
        <w:t xml:space="preserve"> </w:t>
      </w:r>
      <w:r w:rsidR="00006F68" w:rsidRPr="00B33191">
        <w:rPr>
          <w:rFonts w:asciiTheme="majorHAnsi" w:hAnsiTheme="majorHAnsi"/>
          <w:color w:val="000000"/>
        </w:rPr>
        <w:t>including waterborne diseases and respiratory conditions</w:t>
      </w:r>
      <w:r w:rsidR="00B55C82">
        <w:rPr>
          <w:rFonts w:asciiTheme="majorHAnsi" w:hAnsiTheme="majorHAnsi"/>
          <w:color w:val="000000"/>
        </w:rPr>
        <w:t xml:space="preserve">, </w:t>
      </w:r>
      <w:r w:rsidR="00B55C82" w:rsidRPr="00B55C82">
        <w:rPr>
          <w:rFonts w:asciiTheme="majorHAnsi" w:hAnsiTheme="majorHAnsi"/>
          <w:color w:val="000000"/>
        </w:rPr>
        <w:t>provided that urban service provisioning do not manage to cope with rapid urban population growth</w:t>
      </w:r>
      <w:r w:rsidR="00006F68" w:rsidRPr="00B33191">
        <w:rPr>
          <w:rFonts w:asciiTheme="majorHAnsi" w:hAnsiTheme="majorHAnsi"/>
          <w:color w:val="000000"/>
        </w:rPr>
        <w:t xml:space="preserve">. </w:t>
      </w:r>
    </w:p>
    <w:p w14:paraId="1BC3B65D" w14:textId="145021CF" w:rsidR="00816F2D" w:rsidRPr="00B33191" w:rsidRDefault="00B55C82" w:rsidP="000E6791">
      <w:pPr>
        <w:spacing w:after="0" w:line="480" w:lineRule="auto"/>
        <w:ind w:firstLine="567"/>
        <w:jc w:val="both"/>
        <w:rPr>
          <w:rFonts w:asciiTheme="majorHAnsi" w:hAnsiTheme="majorHAnsi"/>
          <w:color w:val="000000"/>
        </w:rPr>
      </w:pPr>
      <w:r>
        <w:rPr>
          <w:rFonts w:asciiTheme="majorHAnsi" w:hAnsiTheme="majorHAnsi"/>
          <w:color w:val="000000"/>
        </w:rPr>
        <w:t>A r</w:t>
      </w:r>
      <w:r w:rsidR="008F0578">
        <w:rPr>
          <w:rFonts w:asciiTheme="majorHAnsi" w:hAnsiTheme="majorHAnsi"/>
          <w:color w:val="000000"/>
        </w:rPr>
        <w:t>elatively scarc</w:t>
      </w:r>
      <w:r w:rsidR="00D262D1">
        <w:rPr>
          <w:rFonts w:asciiTheme="majorHAnsi" w:hAnsiTheme="majorHAnsi"/>
          <w:color w:val="000000"/>
        </w:rPr>
        <w:t>e, but growing body of evidence suggests</w:t>
      </w:r>
      <w:r w:rsidR="00D23E6F">
        <w:rPr>
          <w:rFonts w:asciiTheme="majorHAnsi" w:hAnsiTheme="majorHAnsi"/>
          <w:color w:val="000000"/>
        </w:rPr>
        <w:t xml:space="preserve"> that coun</w:t>
      </w:r>
      <w:r w:rsidR="00816F2D">
        <w:rPr>
          <w:rFonts w:asciiTheme="majorHAnsi" w:hAnsiTheme="majorHAnsi"/>
          <w:color w:val="000000"/>
        </w:rPr>
        <w:t>t</w:t>
      </w:r>
      <w:r w:rsidR="00D23E6F">
        <w:rPr>
          <w:rFonts w:asciiTheme="majorHAnsi" w:hAnsiTheme="majorHAnsi"/>
          <w:color w:val="000000"/>
        </w:rPr>
        <w:t>ries and regions, whi</w:t>
      </w:r>
      <w:r w:rsidR="00D262D1">
        <w:rPr>
          <w:rFonts w:asciiTheme="majorHAnsi" w:hAnsiTheme="majorHAnsi"/>
          <w:color w:val="000000"/>
        </w:rPr>
        <w:t xml:space="preserve">ch experience rapid urban </w:t>
      </w:r>
      <w:r w:rsidR="004D1386">
        <w:rPr>
          <w:rFonts w:asciiTheme="majorHAnsi" w:hAnsiTheme="majorHAnsi"/>
          <w:color w:val="000000"/>
        </w:rPr>
        <w:t>growth,</w:t>
      </w:r>
      <w:r w:rsidR="00D23E6F">
        <w:rPr>
          <w:rFonts w:asciiTheme="majorHAnsi" w:hAnsiTheme="majorHAnsi"/>
          <w:color w:val="000000"/>
        </w:rPr>
        <w:t xml:space="preserve"> are also those where </w:t>
      </w:r>
      <w:r w:rsidR="004D1386">
        <w:rPr>
          <w:rFonts w:asciiTheme="majorHAnsi" w:hAnsiTheme="majorHAnsi"/>
          <w:color w:val="000000"/>
        </w:rPr>
        <w:t>malnutrition</w:t>
      </w:r>
      <w:r w:rsidR="00D262D1">
        <w:rPr>
          <w:rFonts w:asciiTheme="majorHAnsi" w:hAnsiTheme="majorHAnsi"/>
          <w:color w:val="000000"/>
        </w:rPr>
        <w:t xml:space="preserve"> rates are disproportionately high. </w:t>
      </w:r>
      <w:r w:rsidR="00816F2D">
        <w:rPr>
          <w:rFonts w:asciiTheme="majorHAnsi" w:hAnsiTheme="majorHAnsi"/>
          <w:color w:val="000000"/>
        </w:rPr>
        <w:t xml:space="preserve"> </w:t>
      </w:r>
      <w:r w:rsidR="002C0AD9">
        <w:rPr>
          <w:rFonts w:asciiTheme="majorHAnsi" w:hAnsiTheme="majorHAnsi"/>
          <w:color w:val="000000"/>
        </w:rPr>
        <w:t>In man</w:t>
      </w:r>
      <w:r w:rsidR="007D4760">
        <w:rPr>
          <w:rFonts w:asciiTheme="majorHAnsi" w:hAnsiTheme="majorHAnsi"/>
          <w:color w:val="000000"/>
        </w:rPr>
        <w:t>y</w:t>
      </w:r>
      <w:r w:rsidR="002C0AD9">
        <w:rPr>
          <w:rFonts w:asciiTheme="majorHAnsi" w:hAnsiTheme="majorHAnsi"/>
          <w:color w:val="000000"/>
        </w:rPr>
        <w:t xml:space="preserve"> places, such as in the city of </w:t>
      </w:r>
      <w:r w:rsidR="002C0AD9" w:rsidRPr="002C0AD9">
        <w:rPr>
          <w:rFonts w:asciiTheme="majorHAnsi" w:hAnsiTheme="majorHAnsi"/>
          <w:color w:val="000000"/>
        </w:rPr>
        <w:t>Windhoek</w:t>
      </w:r>
      <w:r w:rsidR="002C0AD9">
        <w:rPr>
          <w:rFonts w:asciiTheme="majorHAnsi" w:hAnsiTheme="majorHAnsi"/>
          <w:color w:val="000000"/>
        </w:rPr>
        <w:t xml:space="preserve"> in Namibia, the new </w:t>
      </w:r>
      <w:r w:rsidR="001654D7">
        <w:rPr>
          <w:rFonts w:asciiTheme="majorHAnsi" w:hAnsiTheme="majorHAnsi"/>
          <w:color w:val="000000"/>
        </w:rPr>
        <w:t>urban migrants originate from</w:t>
      </w:r>
      <w:r w:rsidR="00CE1BDE">
        <w:rPr>
          <w:rFonts w:asciiTheme="majorHAnsi" w:hAnsiTheme="majorHAnsi"/>
          <w:color w:val="000000"/>
        </w:rPr>
        <w:t xml:space="preserve"> poor and mar</w:t>
      </w:r>
      <w:r w:rsidR="001654D7">
        <w:rPr>
          <w:rFonts w:asciiTheme="majorHAnsi" w:hAnsiTheme="majorHAnsi"/>
          <w:color w:val="000000"/>
        </w:rPr>
        <w:t>g</w:t>
      </w:r>
      <w:r w:rsidR="00CE1BDE">
        <w:rPr>
          <w:rFonts w:asciiTheme="majorHAnsi" w:hAnsiTheme="majorHAnsi"/>
          <w:color w:val="000000"/>
        </w:rPr>
        <w:t xml:space="preserve">inalised segments of rural populations who decide to move in </w:t>
      </w:r>
      <w:r w:rsidR="004D1386">
        <w:rPr>
          <w:rFonts w:asciiTheme="majorHAnsi" w:hAnsiTheme="majorHAnsi"/>
          <w:color w:val="000000"/>
        </w:rPr>
        <w:t>pursuit</w:t>
      </w:r>
      <w:r w:rsidR="00CE1BDE">
        <w:rPr>
          <w:rFonts w:asciiTheme="majorHAnsi" w:hAnsiTheme="majorHAnsi"/>
          <w:color w:val="000000"/>
        </w:rPr>
        <w:t xml:space="preserve"> of better livelihoods</w:t>
      </w:r>
      <w:r w:rsidR="002C0AD9">
        <w:rPr>
          <w:rFonts w:asciiTheme="majorHAnsi" w:hAnsiTheme="majorHAnsi"/>
          <w:color w:val="000000"/>
        </w:rPr>
        <w:t xml:space="preserve"> </w:t>
      </w:r>
      <w:r w:rsidR="00641B88">
        <w:rPr>
          <w:rFonts w:asciiTheme="majorHAnsi" w:hAnsiTheme="majorHAnsi"/>
          <w:color w:val="000000"/>
        </w:rPr>
        <w:fldChar w:fldCharType="begin"/>
      </w:r>
      <w:r w:rsidR="00641B88">
        <w:rPr>
          <w:rFonts w:asciiTheme="majorHAnsi" w:hAnsiTheme="majorHAnsi"/>
          <w:color w:val="000000"/>
        </w:rPr>
        <w:instrText xml:space="preserve"> ADDIN EN.CITE &lt;EndNote&gt;&lt;Cite&gt;&lt;Author&gt;Nickanor&lt;/Author&gt;&lt;Year&gt;2016&lt;/Year&gt;&lt;RecNum&gt;3020&lt;/RecNum&gt;&lt;DisplayText&gt;(Nickanor, 2016)&lt;/DisplayText&gt;&lt;record&gt;&lt;rec-number&gt;3020&lt;/rec-number&gt;&lt;foreign-keys&gt;&lt;key app="EN" db-id="stppxzrzydpvs9erapxp5e56xeedxs9tt002" timestamp="1473608340"&gt;3020&lt;/key&gt;&lt;/foreign-keys&gt;&lt;ref-type name="Journal Article"&gt;17&lt;/ref-type&gt;&lt;contributors&gt;&lt;authors&gt;&lt;author&gt;Nickanor, N. and Kazembe, N. L.&lt;/author&gt;&lt;/authors&gt;&lt;/contributors&gt;&lt;titles&gt;&lt;title&gt;Increasing Levels of Urban Malnutrition with Rapid Urbanization in Informal Settlements of Katutura, Windhoek: Neighbourhood Differentials and the Effect of Socio-Economic Disadvantage&lt;/title&gt;&lt;secondary-title&gt;World Health and Population&lt;/secondary-title&gt;&lt;/titles&gt;&lt;periodical&gt;&lt;full-title&gt;World Health and Population&lt;/full-title&gt;&lt;/periodical&gt;&lt;pages&gt;1-17&lt;/pages&gt;&lt;volume&gt;16&lt;/volume&gt;&lt;number&gt;3&lt;/number&gt;&lt;dates&gt;&lt;year&gt;2016&lt;/year&gt;&lt;/dates&gt;&lt;urls&gt;&lt;related-urls&gt;&lt;url&gt;http://www.afsun.org/wp-content/uploads/2016/04/Nickanor-Kazembe.pdf&lt;/url&gt;&lt;/related-urls&gt;&lt;/urls&gt;&lt;access-date&gt;11/09/2016&lt;/access-date&gt;&lt;/record&gt;&lt;/Cite&gt;&lt;/EndNote&gt;</w:instrText>
      </w:r>
      <w:r w:rsidR="00641B88">
        <w:rPr>
          <w:rFonts w:asciiTheme="majorHAnsi" w:hAnsiTheme="majorHAnsi"/>
          <w:color w:val="000000"/>
        </w:rPr>
        <w:fldChar w:fldCharType="separate"/>
      </w:r>
      <w:r w:rsidR="00641B88">
        <w:rPr>
          <w:rFonts w:asciiTheme="majorHAnsi" w:hAnsiTheme="majorHAnsi"/>
          <w:noProof/>
          <w:color w:val="000000"/>
        </w:rPr>
        <w:t>(</w:t>
      </w:r>
      <w:hyperlink w:anchor="_ENREF_31" w:tooltip="Nickanor, 2016 #3020" w:history="1">
        <w:r w:rsidR="00641B88">
          <w:rPr>
            <w:rFonts w:asciiTheme="majorHAnsi" w:hAnsiTheme="majorHAnsi"/>
            <w:noProof/>
            <w:color w:val="000000"/>
          </w:rPr>
          <w:t>Nickanor</w:t>
        </w:r>
        <w:r w:rsidR="00BE43CD">
          <w:rPr>
            <w:rFonts w:asciiTheme="majorHAnsi" w:hAnsiTheme="majorHAnsi"/>
            <w:noProof/>
            <w:color w:val="000000"/>
          </w:rPr>
          <w:t xml:space="preserve"> and Kazembe</w:t>
        </w:r>
        <w:r w:rsidR="00641B88">
          <w:rPr>
            <w:rFonts w:asciiTheme="majorHAnsi" w:hAnsiTheme="majorHAnsi"/>
            <w:noProof/>
            <w:color w:val="000000"/>
          </w:rPr>
          <w:t>, 2016</w:t>
        </w:r>
      </w:hyperlink>
      <w:r w:rsidR="00641B88">
        <w:rPr>
          <w:rFonts w:asciiTheme="majorHAnsi" w:hAnsiTheme="majorHAnsi"/>
          <w:noProof/>
          <w:color w:val="000000"/>
        </w:rPr>
        <w:t>)</w:t>
      </w:r>
      <w:r w:rsidR="00641B88">
        <w:rPr>
          <w:rFonts w:asciiTheme="majorHAnsi" w:hAnsiTheme="majorHAnsi"/>
          <w:color w:val="000000"/>
        </w:rPr>
        <w:fldChar w:fldCharType="end"/>
      </w:r>
      <w:r w:rsidR="00B42A4C">
        <w:rPr>
          <w:rFonts w:asciiTheme="majorHAnsi" w:hAnsiTheme="majorHAnsi"/>
          <w:color w:val="000000"/>
        </w:rPr>
        <w:t>. This implies that</w:t>
      </w:r>
      <w:r w:rsidR="001654D7">
        <w:rPr>
          <w:rFonts w:asciiTheme="majorHAnsi" w:hAnsiTheme="majorHAnsi"/>
          <w:color w:val="000000"/>
        </w:rPr>
        <w:t xml:space="preserve"> with a rapid pace of urban growth, </w:t>
      </w:r>
      <w:r w:rsidR="007D4760">
        <w:rPr>
          <w:rFonts w:asciiTheme="majorHAnsi" w:hAnsiTheme="majorHAnsi"/>
          <w:color w:val="000000"/>
        </w:rPr>
        <w:t xml:space="preserve">a relatively large proportion of the new urban population is likely to be in the lowest socio-economic strata. </w:t>
      </w:r>
      <w:r w:rsidR="00816F2D">
        <w:rPr>
          <w:rFonts w:asciiTheme="majorHAnsi" w:hAnsiTheme="majorHAnsi"/>
          <w:color w:val="000000"/>
        </w:rPr>
        <w:t>Emp</w:t>
      </w:r>
      <w:r w:rsidR="00EC5C63">
        <w:rPr>
          <w:rFonts w:asciiTheme="majorHAnsi" w:hAnsiTheme="majorHAnsi"/>
          <w:color w:val="000000"/>
        </w:rPr>
        <w:t>i</w:t>
      </w:r>
      <w:r w:rsidR="00816F2D">
        <w:rPr>
          <w:rFonts w:asciiTheme="majorHAnsi" w:hAnsiTheme="majorHAnsi"/>
          <w:color w:val="000000"/>
        </w:rPr>
        <w:t>rical evidence from Nigeria shows</w:t>
      </w:r>
      <w:r w:rsidR="00CF31C9">
        <w:rPr>
          <w:rFonts w:asciiTheme="majorHAnsi" w:hAnsiTheme="majorHAnsi"/>
          <w:color w:val="000000"/>
        </w:rPr>
        <w:t xml:space="preserve"> that the increasingly urban population have </w:t>
      </w:r>
      <w:r w:rsidR="004D1386">
        <w:rPr>
          <w:rFonts w:asciiTheme="majorHAnsi" w:hAnsiTheme="majorHAnsi"/>
          <w:color w:val="000000"/>
        </w:rPr>
        <w:t>challenges</w:t>
      </w:r>
      <w:r w:rsidR="00CF31C9">
        <w:rPr>
          <w:rFonts w:asciiTheme="majorHAnsi" w:hAnsiTheme="majorHAnsi"/>
          <w:color w:val="000000"/>
        </w:rPr>
        <w:t xml:space="preserve"> in accessing and preparing nutritious food due to the time spent in the workplace and commuting, inadequate cooking spaces, and growing food and fuel  prices</w:t>
      </w:r>
      <w:r w:rsidR="00641B88">
        <w:rPr>
          <w:rFonts w:asciiTheme="majorHAnsi" w:hAnsiTheme="majorHAnsi"/>
          <w:color w:val="000000"/>
        </w:rPr>
        <w:t xml:space="preserve"> </w:t>
      </w:r>
      <w:r w:rsidR="00641B88">
        <w:rPr>
          <w:rFonts w:asciiTheme="majorHAnsi" w:hAnsiTheme="majorHAnsi"/>
          <w:color w:val="000000"/>
        </w:rPr>
        <w:fldChar w:fldCharType="begin"/>
      </w:r>
      <w:r w:rsidR="00641B88">
        <w:rPr>
          <w:rFonts w:asciiTheme="majorHAnsi" w:hAnsiTheme="majorHAnsi"/>
          <w:color w:val="000000"/>
        </w:rPr>
        <w:instrText xml:space="preserve"> ADDIN EN.CITE &lt;EndNote&gt;&lt;Cite&gt;&lt;Author&gt;Ekpenyong&lt;/Author&gt;&lt;Year&gt;2015&lt;/Year&gt;&lt;RecNum&gt;3021&lt;/RecNum&gt;&lt;DisplayText&gt;(Ekpenyong, 2015)&lt;/DisplayText&gt;&lt;record&gt;&lt;rec-number&gt;3021&lt;/rec-number&gt;&lt;foreign-keys&gt;&lt;key app="EN" db-id="stppxzrzydpvs9erapxp5e56xeedxs9tt002" timestamp="1473608486"&gt;3021&lt;/key&gt;&lt;/foreign-keys&gt;&lt;ref-type name="Journal Article"&gt;17&lt;/ref-type&gt;&lt;contributors&gt;&lt;authors&gt;&lt;author&gt;Ekpenyong, A. S.&lt;/author&gt;&lt;/authors&gt;&lt;/contributors&gt;&lt;titles&gt;&lt;title&gt;Urbanization: Its Implication for Sustainable Food Security, Health and&amp;#xD;Nutritional Nexus in Developing Economies - A Case Study of Nigeria&lt;/title&gt;&lt;secondary-title&gt;Journal of Studies in Social Sciences&lt;/secondary-title&gt;&lt;/titles&gt;&lt;periodical&gt;&lt;full-title&gt;Journal of Studies in Social Sciences&lt;/full-title&gt;&lt;/periodical&gt;&lt;pages&gt;29-49&lt;/pages&gt;&lt;volume&gt;11&lt;/volume&gt;&lt;number&gt;1&lt;/number&gt;&lt;dates&gt;&lt;year&gt;2015&lt;/year&gt;&lt;/dates&gt;&lt;urls&gt;&lt;/urls&gt;&lt;/record&gt;&lt;/Cite&gt;&lt;/EndNote&gt;</w:instrText>
      </w:r>
      <w:r w:rsidR="00641B88">
        <w:rPr>
          <w:rFonts w:asciiTheme="majorHAnsi" w:hAnsiTheme="majorHAnsi"/>
          <w:color w:val="000000"/>
        </w:rPr>
        <w:fldChar w:fldCharType="separate"/>
      </w:r>
      <w:r w:rsidR="00641B88">
        <w:rPr>
          <w:rFonts w:asciiTheme="majorHAnsi" w:hAnsiTheme="majorHAnsi"/>
          <w:noProof/>
          <w:color w:val="000000"/>
        </w:rPr>
        <w:t>(</w:t>
      </w:r>
      <w:hyperlink w:anchor="_ENREF_17" w:tooltip="Ekpenyong, 2015 #3021" w:history="1">
        <w:r w:rsidR="00641B88">
          <w:rPr>
            <w:rFonts w:asciiTheme="majorHAnsi" w:hAnsiTheme="majorHAnsi"/>
            <w:noProof/>
            <w:color w:val="000000"/>
          </w:rPr>
          <w:t>Ekpenyong, 2015</w:t>
        </w:r>
      </w:hyperlink>
      <w:r w:rsidR="00641B88">
        <w:rPr>
          <w:rFonts w:asciiTheme="majorHAnsi" w:hAnsiTheme="majorHAnsi"/>
          <w:noProof/>
          <w:color w:val="000000"/>
        </w:rPr>
        <w:t>)</w:t>
      </w:r>
      <w:r w:rsidR="00641B88">
        <w:rPr>
          <w:rFonts w:asciiTheme="majorHAnsi" w:hAnsiTheme="majorHAnsi"/>
          <w:color w:val="000000"/>
        </w:rPr>
        <w:fldChar w:fldCharType="end"/>
      </w:r>
      <w:r w:rsidR="00CF31C9">
        <w:rPr>
          <w:rFonts w:asciiTheme="majorHAnsi" w:hAnsiTheme="majorHAnsi"/>
          <w:color w:val="000000"/>
        </w:rPr>
        <w:t xml:space="preserve">. </w:t>
      </w:r>
      <w:r w:rsidR="00816F2D">
        <w:rPr>
          <w:rFonts w:asciiTheme="majorHAnsi" w:hAnsiTheme="majorHAnsi"/>
          <w:color w:val="000000"/>
        </w:rPr>
        <w:t xml:space="preserve">We therefore postulate that </w:t>
      </w:r>
      <w:r w:rsidR="00CF31C9">
        <w:rPr>
          <w:rFonts w:asciiTheme="majorHAnsi" w:hAnsiTheme="majorHAnsi"/>
          <w:color w:val="000000"/>
        </w:rPr>
        <w:t xml:space="preserve">the rapid pace of urban growth </w:t>
      </w:r>
      <w:r w:rsidR="00CF31C9">
        <w:rPr>
          <w:rFonts w:asciiTheme="majorHAnsi" w:hAnsiTheme="majorHAnsi"/>
          <w:color w:val="000000"/>
        </w:rPr>
        <w:lastRenderedPageBreak/>
        <w:t xml:space="preserve">is </w:t>
      </w:r>
      <w:r w:rsidR="004D1386">
        <w:rPr>
          <w:rFonts w:asciiTheme="majorHAnsi" w:hAnsiTheme="majorHAnsi"/>
          <w:color w:val="000000"/>
        </w:rPr>
        <w:t>likely</w:t>
      </w:r>
      <w:r w:rsidR="00CF31C9">
        <w:rPr>
          <w:rFonts w:asciiTheme="majorHAnsi" w:hAnsiTheme="majorHAnsi"/>
          <w:color w:val="000000"/>
        </w:rPr>
        <w:t xml:space="preserve"> to be positively associated with greater likelihood of malnutrition amongst the urban poor, and increased inequalities in nutritional status amongst children in urban households.  </w:t>
      </w:r>
    </w:p>
    <w:p w14:paraId="3E37C083" w14:textId="7777E38C" w:rsidR="002D11EC" w:rsidRPr="00B33191" w:rsidRDefault="00CF31C9" w:rsidP="00526881">
      <w:pPr>
        <w:spacing w:after="0" w:line="480" w:lineRule="auto"/>
        <w:ind w:firstLine="567"/>
        <w:jc w:val="both"/>
        <w:rPr>
          <w:rFonts w:asciiTheme="majorHAnsi" w:hAnsiTheme="majorHAnsi"/>
          <w:color w:val="000000"/>
        </w:rPr>
      </w:pPr>
      <w:r>
        <w:rPr>
          <w:rFonts w:asciiTheme="majorHAnsi" w:hAnsiTheme="majorHAnsi"/>
          <w:color w:val="000000"/>
        </w:rPr>
        <w:t>More specifically, the present</w:t>
      </w:r>
      <w:r w:rsidR="00F11E2A" w:rsidRPr="00B33191">
        <w:rPr>
          <w:rFonts w:asciiTheme="majorHAnsi" w:hAnsiTheme="majorHAnsi"/>
          <w:color w:val="000000"/>
        </w:rPr>
        <w:t xml:space="preserve"> study</w:t>
      </w:r>
      <w:r w:rsidR="00730E43" w:rsidRPr="00B33191">
        <w:rPr>
          <w:rFonts w:asciiTheme="majorHAnsi" w:hAnsiTheme="majorHAnsi"/>
          <w:color w:val="000000"/>
        </w:rPr>
        <w:t xml:space="preserve"> ha</w:t>
      </w:r>
      <w:r w:rsidR="00463DEE" w:rsidRPr="00B33191">
        <w:rPr>
          <w:rFonts w:asciiTheme="majorHAnsi" w:hAnsiTheme="majorHAnsi"/>
          <w:color w:val="000000"/>
        </w:rPr>
        <w:t>s</w:t>
      </w:r>
      <w:r w:rsidR="00FF24C9" w:rsidRPr="00B33191">
        <w:rPr>
          <w:rFonts w:asciiTheme="majorHAnsi" w:hAnsiTheme="majorHAnsi"/>
          <w:color w:val="000000"/>
        </w:rPr>
        <w:t xml:space="preserve"> </w:t>
      </w:r>
      <w:r w:rsidR="000444F9">
        <w:rPr>
          <w:rFonts w:asciiTheme="majorHAnsi" w:hAnsiTheme="majorHAnsi"/>
          <w:color w:val="000000"/>
        </w:rPr>
        <w:t xml:space="preserve">two primary </w:t>
      </w:r>
      <w:r w:rsidR="00730E43" w:rsidRPr="00B33191">
        <w:rPr>
          <w:rFonts w:asciiTheme="majorHAnsi" w:hAnsiTheme="majorHAnsi"/>
          <w:color w:val="000000"/>
        </w:rPr>
        <w:t>objectives. First, it aims</w:t>
      </w:r>
      <w:r w:rsidR="00817B9D" w:rsidRPr="00B33191">
        <w:rPr>
          <w:rFonts w:asciiTheme="majorHAnsi" w:hAnsiTheme="majorHAnsi"/>
          <w:color w:val="000000"/>
        </w:rPr>
        <w:t xml:space="preserve"> to</w:t>
      </w:r>
      <w:r w:rsidR="00D72CF2" w:rsidRPr="00B33191">
        <w:rPr>
          <w:rFonts w:asciiTheme="majorHAnsi" w:hAnsiTheme="majorHAnsi"/>
          <w:color w:val="000000"/>
        </w:rPr>
        <w:t xml:space="preserve"> </w:t>
      </w:r>
      <w:r w:rsidR="00E65923" w:rsidRPr="00B33191">
        <w:rPr>
          <w:rFonts w:asciiTheme="majorHAnsi" w:hAnsiTheme="majorHAnsi"/>
          <w:color w:val="000000"/>
        </w:rPr>
        <w:t xml:space="preserve">examine </w:t>
      </w:r>
      <w:r w:rsidR="00357742" w:rsidRPr="00B33191">
        <w:rPr>
          <w:rFonts w:asciiTheme="majorHAnsi" w:hAnsiTheme="majorHAnsi"/>
          <w:color w:val="000000"/>
        </w:rPr>
        <w:t xml:space="preserve">whether countries experiencing the most rapid </w:t>
      </w:r>
      <w:r w:rsidR="00B33191" w:rsidRPr="00B33191">
        <w:rPr>
          <w:rFonts w:asciiTheme="majorHAnsi" w:hAnsiTheme="majorHAnsi"/>
          <w:color w:val="000000"/>
        </w:rPr>
        <w:t>urbanisation</w:t>
      </w:r>
      <w:r w:rsidR="00357742" w:rsidRPr="00B33191">
        <w:rPr>
          <w:rFonts w:asciiTheme="majorHAnsi" w:hAnsiTheme="majorHAnsi"/>
          <w:color w:val="000000"/>
        </w:rPr>
        <w:t xml:space="preserve"> </w:t>
      </w:r>
      <w:r w:rsidR="006C3B8E" w:rsidRPr="00B33191">
        <w:rPr>
          <w:rFonts w:asciiTheme="majorHAnsi" w:hAnsiTheme="majorHAnsi"/>
          <w:color w:val="000000"/>
        </w:rPr>
        <w:t>suffer from gr</w:t>
      </w:r>
      <w:r w:rsidR="00D72CF2" w:rsidRPr="00B33191">
        <w:rPr>
          <w:rFonts w:asciiTheme="majorHAnsi" w:hAnsiTheme="majorHAnsi"/>
          <w:color w:val="000000"/>
        </w:rPr>
        <w:t xml:space="preserve">eater </w:t>
      </w:r>
      <w:r w:rsidR="00746840">
        <w:rPr>
          <w:rFonts w:asciiTheme="majorHAnsi" w:hAnsiTheme="majorHAnsi"/>
          <w:color w:val="000000"/>
        </w:rPr>
        <w:t xml:space="preserve">wealth-related </w:t>
      </w:r>
      <w:r w:rsidR="00D72CF2" w:rsidRPr="00B33191">
        <w:rPr>
          <w:rFonts w:asciiTheme="majorHAnsi" w:hAnsiTheme="majorHAnsi"/>
          <w:color w:val="000000"/>
        </w:rPr>
        <w:t xml:space="preserve">urban inequalities. The second objective of the study is to assess </w:t>
      </w:r>
      <w:r w:rsidR="00CF2A0E" w:rsidRPr="00B33191">
        <w:rPr>
          <w:rFonts w:asciiTheme="majorHAnsi" w:hAnsiTheme="majorHAnsi"/>
          <w:color w:val="000000"/>
        </w:rPr>
        <w:t>whether parents’</w:t>
      </w:r>
      <w:r w:rsidR="00E45231" w:rsidRPr="00B33191">
        <w:rPr>
          <w:rFonts w:asciiTheme="majorHAnsi" w:hAnsiTheme="majorHAnsi"/>
          <w:color w:val="000000"/>
        </w:rPr>
        <w:t xml:space="preserve"> education has a </w:t>
      </w:r>
      <w:r w:rsidR="00CF2A0E" w:rsidRPr="00B33191">
        <w:rPr>
          <w:rFonts w:asciiTheme="majorHAnsi" w:hAnsiTheme="majorHAnsi"/>
          <w:color w:val="000000"/>
        </w:rPr>
        <w:t>modifying</w:t>
      </w:r>
      <w:r w:rsidR="00E45231" w:rsidRPr="00B33191">
        <w:rPr>
          <w:rFonts w:asciiTheme="majorHAnsi" w:hAnsiTheme="majorHAnsi"/>
          <w:color w:val="000000"/>
        </w:rPr>
        <w:t xml:space="preserve"> effect on </w:t>
      </w:r>
      <w:r w:rsidR="00CF2A0E" w:rsidRPr="00B33191">
        <w:rPr>
          <w:rFonts w:asciiTheme="majorHAnsi" w:hAnsiTheme="majorHAnsi"/>
          <w:color w:val="000000"/>
        </w:rPr>
        <w:t>the</w:t>
      </w:r>
      <w:r w:rsidR="004D1386">
        <w:rPr>
          <w:rFonts w:asciiTheme="majorHAnsi" w:hAnsiTheme="majorHAnsi"/>
          <w:color w:val="000000"/>
        </w:rPr>
        <w:t xml:space="preserve"> extent</w:t>
      </w:r>
      <w:r w:rsidR="00E45231" w:rsidRPr="00B33191">
        <w:rPr>
          <w:rFonts w:asciiTheme="majorHAnsi" w:hAnsiTheme="majorHAnsi"/>
          <w:color w:val="000000"/>
        </w:rPr>
        <w:t xml:space="preserve"> of wealth based inequalities in child nutritional status. </w:t>
      </w:r>
      <w:r w:rsidR="004D1386">
        <w:rPr>
          <w:rFonts w:asciiTheme="majorHAnsi" w:hAnsiTheme="majorHAnsi"/>
          <w:color w:val="000000"/>
        </w:rPr>
        <w:t>In addition,</w:t>
      </w:r>
      <w:r w:rsidR="004D1386" w:rsidRPr="00B33191">
        <w:rPr>
          <w:rFonts w:asciiTheme="majorHAnsi" w:hAnsiTheme="majorHAnsi"/>
          <w:color w:val="000000"/>
        </w:rPr>
        <w:t xml:space="preserve"> </w:t>
      </w:r>
      <w:r w:rsidR="006E48D7">
        <w:rPr>
          <w:rFonts w:asciiTheme="majorHAnsi" w:hAnsiTheme="majorHAnsi"/>
          <w:color w:val="000000"/>
        </w:rPr>
        <w:t xml:space="preserve">the </w:t>
      </w:r>
      <w:r w:rsidR="004D1386" w:rsidRPr="00B33191">
        <w:rPr>
          <w:rFonts w:asciiTheme="majorHAnsi" w:hAnsiTheme="majorHAnsi"/>
          <w:color w:val="000000"/>
        </w:rPr>
        <w:t>study aims to test the impact of mother’s socio-economic attributes</w:t>
      </w:r>
      <w:r w:rsidR="004D1386">
        <w:rPr>
          <w:rFonts w:asciiTheme="majorHAnsi" w:hAnsiTheme="majorHAnsi"/>
          <w:color w:val="000000"/>
        </w:rPr>
        <w:t xml:space="preserve"> </w:t>
      </w:r>
      <w:r w:rsidR="006E48D7">
        <w:rPr>
          <w:rFonts w:asciiTheme="majorHAnsi" w:hAnsiTheme="majorHAnsi"/>
          <w:color w:val="000000"/>
        </w:rPr>
        <w:t xml:space="preserve">and </w:t>
      </w:r>
      <w:r w:rsidR="004D1386" w:rsidRPr="00B33191">
        <w:rPr>
          <w:rFonts w:asciiTheme="majorHAnsi" w:hAnsiTheme="majorHAnsi"/>
          <w:color w:val="000000"/>
        </w:rPr>
        <w:t>child’s background characteristics</w:t>
      </w:r>
      <w:r w:rsidR="004D1386">
        <w:rPr>
          <w:rFonts w:asciiTheme="majorHAnsi" w:hAnsiTheme="majorHAnsi"/>
          <w:color w:val="000000"/>
        </w:rPr>
        <w:t>,</w:t>
      </w:r>
      <w:r w:rsidR="004D1386" w:rsidRPr="00B33191">
        <w:rPr>
          <w:rFonts w:asciiTheme="majorHAnsi" w:hAnsiTheme="majorHAnsi"/>
          <w:color w:val="000000"/>
        </w:rPr>
        <w:t xml:space="preserve"> notably birth weight, on child’s nutritional outcomes. </w:t>
      </w:r>
    </w:p>
    <w:p w14:paraId="0A869E94" w14:textId="59109FBE" w:rsidR="00BA4927" w:rsidRPr="00B33191" w:rsidRDefault="00434691" w:rsidP="00EB3F42">
      <w:pPr>
        <w:spacing w:after="0" w:line="480" w:lineRule="auto"/>
        <w:ind w:firstLine="567"/>
        <w:jc w:val="both"/>
        <w:rPr>
          <w:rFonts w:asciiTheme="majorHAnsi" w:hAnsiTheme="majorHAnsi"/>
          <w:color w:val="000000"/>
        </w:rPr>
      </w:pPr>
      <w:r w:rsidRPr="00B33191">
        <w:rPr>
          <w:rFonts w:asciiTheme="majorHAnsi" w:hAnsiTheme="majorHAnsi"/>
          <w:color w:val="000000"/>
        </w:rPr>
        <w:t>Th</w:t>
      </w:r>
      <w:r w:rsidR="000B6110" w:rsidRPr="00B33191">
        <w:rPr>
          <w:rFonts w:asciiTheme="majorHAnsi" w:hAnsiTheme="majorHAnsi"/>
          <w:color w:val="000000"/>
        </w:rPr>
        <w:t>e remainder of this</w:t>
      </w:r>
      <w:r w:rsidRPr="00B33191">
        <w:rPr>
          <w:rFonts w:asciiTheme="majorHAnsi" w:hAnsiTheme="majorHAnsi"/>
          <w:color w:val="000000"/>
        </w:rPr>
        <w:t xml:space="preserve"> </w:t>
      </w:r>
      <w:r w:rsidR="00EF00A4" w:rsidRPr="00B33191">
        <w:rPr>
          <w:rFonts w:asciiTheme="majorHAnsi" w:hAnsiTheme="majorHAnsi"/>
          <w:color w:val="000000"/>
        </w:rPr>
        <w:t>paper</w:t>
      </w:r>
      <w:r w:rsidR="00564B79" w:rsidRPr="00B33191">
        <w:rPr>
          <w:rFonts w:asciiTheme="majorHAnsi" w:hAnsiTheme="majorHAnsi"/>
          <w:color w:val="000000"/>
        </w:rPr>
        <w:t xml:space="preserve"> is </w:t>
      </w:r>
      <w:r w:rsidR="00420A3D" w:rsidRPr="00B33191">
        <w:rPr>
          <w:rFonts w:asciiTheme="majorHAnsi" w:hAnsiTheme="majorHAnsi"/>
          <w:color w:val="000000"/>
        </w:rPr>
        <w:t>organized</w:t>
      </w:r>
      <w:r w:rsidR="00564B79" w:rsidRPr="00B33191">
        <w:rPr>
          <w:rFonts w:asciiTheme="majorHAnsi" w:hAnsiTheme="majorHAnsi"/>
          <w:color w:val="000000"/>
        </w:rPr>
        <w:t xml:space="preserve"> as follows. </w:t>
      </w:r>
      <w:r w:rsidR="0026094B" w:rsidRPr="00B33191">
        <w:rPr>
          <w:rFonts w:asciiTheme="majorHAnsi" w:hAnsiTheme="majorHAnsi"/>
          <w:color w:val="000000"/>
        </w:rPr>
        <w:t>The next s</w:t>
      </w:r>
      <w:r w:rsidR="00564B79" w:rsidRPr="00B33191">
        <w:rPr>
          <w:rFonts w:asciiTheme="majorHAnsi" w:hAnsiTheme="majorHAnsi"/>
          <w:color w:val="000000"/>
        </w:rPr>
        <w:t>ection</w:t>
      </w:r>
      <w:r w:rsidR="0026094B" w:rsidRPr="00B33191">
        <w:rPr>
          <w:rFonts w:asciiTheme="majorHAnsi" w:hAnsiTheme="majorHAnsi"/>
          <w:color w:val="000000"/>
        </w:rPr>
        <w:t xml:space="preserve"> </w:t>
      </w:r>
      <w:r w:rsidR="008A5E3B" w:rsidRPr="00B33191">
        <w:rPr>
          <w:rFonts w:asciiTheme="majorHAnsi" w:hAnsiTheme="majorHAnsi"/>
          <w:color w:val="000000"/>
        </w:rPr>
        <w:t xml:space="preserve">focuses on </w:t>
      </w:r>
      <w:r w:rsidR="00E353F9" w:rsidRPr="00B33191">
        <w:rPr>
          <w:rFonts w:asciiTheme="majorHAnsi" w:hAnsiTheme="majorHAnsi"/>
          <w:color w:val="000000"/>
        </w:rPr>
        <w:t xml:space="preserve">discussing contemporary inequality trends in the context of rapid </w:t>
      </w:r>
      <w:r w:rsidR="00B33191" w:rsidRPr="00B33191">
        <w:rPr>
          <w:rFonts w:asciiTheme="majorHAnsi" w:hAnsiTheme="majorHAnsi"/>
          <w:color w:val="000000"/>
        </w:rPr>
        <w:t>urbanisation</w:t>
      </w:r>
      <w:r w:rsidR="00EB3F42" w:rsidRPr="00B33191">
        <w:rPr>
          <w:rFonts w:asciiTheme="majorHAnsi" w:hAnsiTheme="majorHAnsi"/>
          <w:color w:val="000000"/>
        </w:rPr>
        <w:t xml:space="preserve"> in the LDCs</w:t>
      </w:r>
      <w:r w:rsidR="00E353F9" w:rsidRPr="00B33191">
        <w:rPr>
          <w:rFonts w:asciiTheme="majorHAnsi" w:hAnsiTheme="majorHAnsi"/>
          <w:color w:val="000000"/>
        </w:rPr>
        <w:t xml:space="preserve">. </w:t>
      </w:r>
      <w:r w:rsidR="00F0797F" w:rsidRPr="00B33191">
        <w:rPr>
          <w:rFonts w:asciiTheme="majorHAnsi" w:hAnsiTheme="majorHAnsi"/>
          <w:color w:val="000000"/>
        </w:rPr>
        <w:t>Section 3</w:t>
      </w:r>
      <w:r w:rsidR="00C101DC" w:rsidRPr="00B33191">
        <w:rPr>
          <w:rFonts w:asciiTheme="majorHAnsi" w:hAnsiTheme="majorHAnsi"/>
          <w:color w:val="000000"/>
        </w:rPr>
        <w:t xml:space="preserve"> </w:t>
      </w:r>
      <w:r w:rsidR="00370155" w:rsidRPr="00B33191">
        <w:rPr>
          <w:rFonts w:asciiTheme="majorHAnsi" w:hAnsiTheme="majorHAnsi"/>
          <w:color w:val="000000"/>
        </w:rPr>
        <w:t>describe</w:t>
      </w:r>
      <w:r w:rsidR="00C101DC" w:rsidRPr="00B33191">
        <w:rPr>
          <w:rFonts w:asciiTheme="majorHAnsi" w:hAnsiTheme="majorHAnsi"/>
          <w:color w:val="000000"/>
        </w:rPr>
        <w:t>s</w:t>
      </w:r>
      <w:r w:rsidR="00370155" w:rsidRPr="00B33191">
        <w:rPr>
          <w:rFonts w:asciiTheme="majorHAnsi" w:hAnsiTheme="majorHAnsi"/>
          <w:color w:val="000000"/>
        </w:rPr>
        <w:t xml:space="preserve"> </w:t>
      </w:r>
      <w:r w:rsidR="00EB3F42" w:rsidRPr="00B33191">
        <w:rPr>
          <w:rFonts w:asciiTheme="majorHAnsi" w:hAnsiTheme="majorHAnsi"/>
          <w:color w:val="000000"/>
        </w:rPr>
        <w:t>selection criteria for the chosen LDCs, and discuss</w:t>
      </w:r>
      <w:r w:rsidR="00594158">
        <w:rPr>
          <w:rFonts w:asciiTheme="majorHAnsi" w:hAnsiTheme="majorHAnsi"/>
          <w:color w:val="000000"/>
        </w:rPr>
        <w:t>es</w:t>
      </w:r>
      <w:r w:rsidR="00EB3F42" w:rsidRPr="00B33191">
        <w:rPr>
          <w:rFonts w:asciiTheme="majorHAnsi" w:hAnsiTheme="majorHAnsi"/>
          <w:color w:val="000000"/>
        </w:rPr>
        <w:t xml:space="preserve"> </w:t>
      </w:r>
      <w:r w:rsidR="00370155" w:rsidRPr="00B33191">
        <w:rPr>
          <w:rFonts w:asciiTheme="majorHAnsi" w:hAnsiTheme="majorHAnsi"/>
          <w:color w:val="000000"/>
        </w:rPr>
        <w:t>the data and methods used</w:t>
      </w:r>
      <w:r w:rsidR="00EB3F42" w:rsidRPr="00B33191">
        <w:rPr>
          <w:rFonts w:asciiTheme="majorHAnsi" w:hAnsiTheme="majorHAnsi"/>
          <w:color w:val="000000"/>
        </w:rPr>
        <w:t>. S</w:t>
      </w:r>
      <w:r w:rsidR="00F0797F" w:rsidRPr="00B33191">
        <w:rPr>
          <w:rFonts w:asciiTheme="majorHAnsi" w:hAnsiTheme="majorHAnsi"/>
          <w:color w:val="000000"/>
        </w:rPr>
        <w:t>ection 4</w:t>
      </w:r>
      <w:r w:rsidR="00EB3F42" w:rsidRPr="00B33191">
        <w:rPr>
          <w:rFonts w:asciiTheme="majorHAnsi" w:hAnsiTheme="majorHAnsi"/>
          <w:color w:val="000000"/>
        </w:rPr>
        <w:t xml:space="preserve"> offer</w:t>
      </w:r>
      <w:r w:rsidR="00ED7A2D" w:rsidRPr="00B33191">
        <w:rPr>
          <w:rFonts w:asciiTheme="majorHAnsi" w:hAnsiTheme="majorHAnsi"/>
          <w:color w:val="000000"/>
        </w:rPr>
        <w:t xml:space="preserve">s the discussion of </w:t>
      </w:r>
      <w:r w:rsidR="00AA567B" w:rsidRPr="00B33191">
        <w:rPr>
          <w:rFonts w:asciiTheme="majorHAnsi" w:hAnsiTheme="majorHAnsi"/>
          <w:color w:val="000000"/>
        </w:rPr>
        <w:t xml:space="preserve">the </w:t>
      </w:r>
      <w:r w:rsidR="00ED7A2D" w:rsidRPr="00B33191">
        <w:rPr>
          <w:rFonts w:asciiTheme="majorHAnsi" w:hAnsiTheme="majorHAnsi"/>
          <w:color w:val="000000"/>
        </w:rPr>
        <w:t>main</w:t>
      </w:r>
      <w:r w:rsidR="00C101DC" w:rsidRPr="00B33191">
        <w:rPr>
          <w:rFonts w:asciiTheme="majorHAnsi" w:hAnsiTheme="majorHAnsi"/>
          <w:color w:val="000000"/>
        </w:rPr>
        <w:t xml:space="preserve"> results</w:t>
      </w:r>
      <w:r w:rsidR="00EB3F42" w:rsidRPr="00B33191">
        <w:rPr>
          <w:rFonts w:asciiTheme="majorHAnsi" w:hAnsiTheme="majorHAnsi"/>
          <w:color w:val="000000"/>
        </w:rPr>
        <w:t>, including descriptive statistics and regression results</w:t>
      </w:r>
      <w:r w:rsidR="00370155" w:rsidRPr="00B33191">
        <w:rPr>
          <w:rFonts w:asciiTheme="majorHAnsi" w:hAnsiTheme="majorHAnsi"/>
          <w:color w:val="000000"/>
        </w:rPr>
        <w:t xml:space="preserve">. </w:t>
      </w:r>
      <w:r w:rsidR="00826C00" w:rsidRPr="00B33191">
        <w:rPr>
          <w:rFonts w:asciiTheme="majorHAnsi" w:hAnsiTheme="majorHAnsi"/>
          <w:color w:val="000000"/>
        </w:rPr>
        <w:t xml:space="preserve">The final part of this </w:t>
      </w:r>
      <w:r w:rsidR="00EF00A4" w:rsidRPr="00B33191">
        <w:rPr>
          <w:rFonts w:asciiTheme="majorHAnsi" w:hAnsiTheme="majorHAnsi"/>
          <w:color w:val="000000"/>
        </w:rPr>
        <w:t>paper</w:t>
      </w:r>
      <w:r w:rsidR="00370155" w:rsidRPr="00B33191">
        <w:rPr>
          <w:rFonts w:asciiTheme="majorHAnsi" w:hAnsiTheme="majorHAnsi"/>
          <w:color w:val="000000"/>
        </w:rPr>
        <w:t xml:space="preserve"> highlights the key findings, acknowl</w:t>
      </w:r>
      <w:r w:rsidR="0083704D" w:rsidRPr="00B33191">
        <w:rPr>
          <w:rFonts w:asciiTheme="majorHAnsi" w:hAnsiTheme="majorHAnsi"/>
          <w:color w:val="000000"/>
        </w:rPr>
        <w:t>edges study limitations and offer</w:t>
      </w:r>
      <w:r w:rsidR="00370155" w:rsidRPr="00B33191">
        <w:rPr>
          <w:rFonts w:asciiTheme="majorHAnsi" w:hAnsiTheme="majorHAnsi"/>
          <w:color w:val="000000"/>
        </w:rPr>
        <w:t>s policy recommendations.</w:t>
      </w:r>
    </w:p>
    <w:p w14:paraId="697E37F4" w14:textId="77777777" w:rsidR="00BA4927" w:rsidRPr="00B33191" w:rsidRDefault="00BA4927" w:rsidP="007C4474">
      <w:pPr>
        <w:spacing w:after="0" w:line="480" w:lineRule="auto"/>
        <w:jc w:val="both"/>
        <w:rPr>
          <w:rFonts w:asciiTheme="majorHAnsi" w:hAnsiTheme="majorHAnsi"/>
          <w:color w:val="000000"/>
        </w:rPr>
      </w:pPr>
    </w:p>
    <w:p w14:paraId="2A358194" w14:textId="70FA568E" w:rsidR="009474D6" w:rsidRPr="00B33191" w:rsidRDefault="00B33191" w:rsidP="005E1560">
      <w:pPr>
        <w:pStyle w:val="Heading1"/>
        <w:spacing w:before="0" w:line="480" w:lineRule="auto"/>
        <w:rPr>
          <w:color w:val="auto"/>
          <w:sz w:val="22"/>
          <w:szCs w:val="22"/>
        </w:rPr>
      </w:pPr>
      <w:r w:rsidRPr="00B33191">
        <w:rPr>
          <w:color w:val="auto"/>
          <w:sz w:val="22"/>
          <w:szCs w:val="22"/>
        </w:rPr>
        <w:t>Urbanisation</w:t>
      </w:r>
      <w:r w:rsidR="001329D3" w:rsidRPr="00B33191">
        <w:rPr>
          <w:color w:val="auto"/>
          <w:sz w:val="22"/>
          <w:szCs w:val="22"/>
        </w:rPr>
        <w:t xml:space="preserve"> and child </w:t>
      </w:r>
      <w:r w:rsidR="009A3CBE">
        <w:rPr>
          <w:color w:val="auto"/>
          <w:sz w:val="22"/>
          <w:szCs w:val="22"/>
        </w:rPr>
        <w:t>nutrition</w:t>
      </w:r>
      <w:r w:rsidR="00717835" w:rsidRPr="00B33191">
        <w:rPr>
          <w:color w:val="auto"/>
          <w:sz w:val="22"/>
          <w:szCs w:val="22"/>
        </w:rPr>
        <w:t xml:space="preserve"> in </w:t>
      </w:r>
      <w:r w:rsidR="00910D98" w:rsidRPr="00B33191">
        <w:rPr>
          <w:color w:val="auto"/>
          <w:sz w:val="22"/>
          <w:szCs w:val="22"/>
        </w:rPr>
        <w:t xml:space="preserve">the </w:t>
      </w:r>
      <w:r w:rsidR="00717835" w:rsidRPr="00B33191">
        <w:rPr>
          <w:color w:val="auto"/>
          <w:sz w:val="22"/>
          <w:szCs w:val="22"/>
        </w:rPr>
        <w:t>least developed countries</w:t>
      </w:r>
    </w:p>
    <w:p w14:paraId="61B8E0DB" w14:textId="6DCD1868" w:rsidR="008E2E12" w:rsidRDefault="006818A8" w:rsidP="00641B88">
      <w:pPr>
        <w:spacing w:after="0" w:line="480" w:lineRule="auto"/>
        <w:jc w:val="both"/>
        <w:rPr>
          <w:rFonts w:asciiTheme="majorHAnsi" w:hAnsiTheme="majorHAnsi"/>
          <w:color w:val="000000"/>
        </w:rPr>
      </w:pPr>
      <w:r w:rsidRPr="00B33191">
        <w:rPr>
          <w:rFonts w:asciiTheme="majorHAnsi" w:hAnsiTheme="majorHAnsi"/>
          <w:color w:val="000000"/>
        </w:rPr>
        <w:t>T</w:t>
      </w:r>
      <w:r w:rsidR="003161F7" w:rsidRPr="00B33191">
        <w:rPr>
          <w:rFonts w:asciiTheme="majorHAnsi" w:hAnsiTheme="majorHAnsi"/>
          <w:color w:val="000000"/>
        </w:rPr>
        <w:t xml:space="preserve">he </w:t>
      </w:r>
      <w:r w:rsidR="00BF599A">
        <w:rPr>
          <w:rFonts w:asciiTheme="majorHAnsi" w:hAnsiTheme="majorHAnsi"/>
          <w:color w:val="000000"/>
        </w:rPr>
        <w:t>label</w:t>
      </w:r>
      <w:r w:rsidR="003161F7" w:rsidRPr="00B33191">
        <w:rPr>
          <w:rFonts w:asciiTheme="majorHAnsi" w:hAnsiTheme="majorHAnsi"/>
          <w:color w:val="000000"/>
        </w:rPr>
        <w:t xml:space="preserve"> of </w:t>
      </w:r>
      <w:r w:rsidR="00ED3D37" w:rsidRPr="00B33191">
        <w:rPr>
          <w:rFonts w:asciiTheme="majorHAnsi" w:hAnsiTheme="majorHAnsi"/>
          <w:color w:val="000000"/>
        </w:rPr>
        <w:t xml:space="preserve">the </w:t>
      </w:r>
      <w:r w:rsidR="002A7631">
        <w:rPr>
          <w:rFonts w:asciiTheme="majorHAnsi" w:hAnsiTheme="majorHAnsi"/>
          <w:color w:val="000000"/>
        </w:rPr>
        <w:t>LDCs</w:t>
      </w:r>
      <w:r w:rsidR="003161F7" w:rsidRPr="00B33191">
        <w:rPr>
          <w:rFonts w:asciiTheme="majorHAnsi" w:hAnsiTheme="majorHAnsi"/>
          <w:color w:val="000000"/>
        </w:rPr>
        <w:t xml:space="preserve"> </w:t>
      </w:r>
      <w:r w:rsidR="004734A0" w:rsidRPr="00B33191">
        <w:rPr>
          <w:rFonts w:asciiTheme="majorHAnsi" w:hAnsiTheme="majorHAnsi"/>
          <w:color w:val="000000"/>
        </w:rPr>
        <w:t>was</w:t>
      </w:r>
      <w:r w:rsidR="003161F7" w:rsidRPr="00B33191">
        <w:rPr>
          <w:rFonts w:asciiTheme="majorHAnsi" w:hAnsiTheme="majorHAnsi"/>
          <w:color w:val="000000"/>
        </w:rPr>
        <w:t xml:space="preserve"> created by the UN’s General Assembly in 1971 in order for the international community to pay greater attention to the needs of the most vulnerable nations </w:t>
      </w:r>
      <w:r w:rsidR="00487A8A" w:rsidRPr="00B33191">
        <w:rPr>
          <w:rFonts w:asciiTheme="majorHAnsi" w:hAnsiTheme="majorHAnsi"/>
          <w:color w:val="000000"/>
        </w:rPr>
        <w:fldChar w:fldCharType="begin"/>
      </w:r>
      <w:r w:rsidR="00D40468" w:rsidRPr="00B33191">
        <w:rPr>
          <w:rFonts w:asciiTheme="majorHAnsi" w:hAnsiTheme="majorHAnsi"/>
          <w:color w:val="000000"/>
        </w:rPr>
        <w:instrText xml:space="preserve"> ADDIN EN.CITE &lt;EndNote&gt;&lt;Cite&gt;&lt;Author&gt;UNCTAD&lt;/Author&gt;&lt;Year&gt;2011&lt;/Year&gt;&lt;RecNum&gt;920&lt;/RecNum&gt;&lt;DisplayText&gt;(UNCTAD, 2011, UNCTAD, 2012a)&lt;/DisplayText&gt;&lt;record&gt;&lt;rec-number&gt;920&lt;/rec-number&gt;&lt;foreign-keys&gt;&lt;key app="EN" db-id="stppxzrzydpvs9erapxp5e56xeedxs9tt002" timestamp="0"&gt;920&lt;/key&gt;&lt;/foreign-keys&gt;&lt;ref-type name="Report"&gt;27&lt;/ref-type&gt;&lt;contributors&gt;&lt;authors&gt;&lt;author&gt;UNCTAD,,&lt;/author&gt;&lt;/authors&gt;&lt;tertiary-authors&gt;&lt;author&gt;United Nations&lt;/author&gt;&lt;/tertiary-authors&gt;&lt;/contributors&gt;&lt;titles&gt;&lt;title&gt;The Least Developed Countries Report 2011. The Potential Role of South-South Cooperation for Inclusive and Sustainable Development&lt;/title&gt;&lt;/titles&gt;&lt;pages&gt;194&lt;/pages&gt;&lt;dates&gt;&lt;year&gt;2011&lt;/year&gt;&lt;/dates&gt;&lt;pub-location&gt;New York and Geneva&lt;/pub-location&gt;&lt;publisher&gt;United Nations Conference on Trade and Development (UNCTAD)&lt;/publisher&gt;&lt;isbn&gt;UNCTAD/LDC/2011&lt;/isbn&gt;&lt;urls&gt;&lt;/urls&gt;&lt;/record&gt;&lt;/Cite&gt;&lt;Cite&gt;&lt;Author&gt;UNCTAD&lt;/Author&gt;&lt;Year&gt;2012&lt;/Year&gt;&lt;RecNum&gt;623&lt;/RecNum&gt;&lt;record&gt;&lt;rec-number&gt;623&lt;/rec-number&gt;&lt;foreign-keys&gt;&lt;key app="EN" db-id="stppxzrzydpvs9erapxp5e56xeedxs9tt002" timestamp="0"&gt;623&lt;/key&gt;&lt;/foreign-keys&gt;&lt;ref-type name="Report"&gt;27&lt;/ref-type&gt;&lt;contributors&gt;&lt;authors&gt;&lt;author&gt;UNCTAD,,&lt;/author&gt;&lt;/authors&gt;&lt;tertiary-authors&gt;&lt;author&gt;United Nations (UN)&lt;/author&gt;&lt;/tertiary-authors&gt;&lt;/contributors&gt;&lt;titles&gt;&lt;title&gt;Enabling the Graduation of LDCs: Enhancing the Role of Commodities and Improving Agricultural Productivity&lt;/title&gt;&lt;/titles&gt;&lt;dates&gt;&lt;year&gt;2012&lt;/year&gt;&lt;/dates&gt;&lt;pub-location&gt;New York and Geneva&lt;/pub-location&gt;&lt;publisher&gt;United Nations Conference on Trade and Development (UNCTAD)&lt;/publisher&gt;&lt;urls&gt;&lt;/urls&gt;&lt;/record&gt;&lt;/Cite&gt;&lt;/EndNote&gt;</w:instrText>
      </w:r>
      <w:r w:rsidR="00487A8A" w:rsidRPr="00B33191">
        <w:rPr>
          <w:rFonts w:asciiTheme="majorHAnsi" w:hAnsiTheme="majorHAnsi"/>
          <w:color w:val="000000"/>
        </w:rPr>
        <w:fldChar w:fldCharType="separate"/>
      </w:r>
      <w:r w:rsidR="00D40468" w:rsidRPr="00B33191">
        <w:rPr>
          <w:rFonts w:asciiTheme="majorHAnsi" w:hAnsiTheme="majorHAnsi"/>
          <w:color w:val="000000"/>
        </w:rPr>
        <w:t>(</w:t>
      </w:r>
      <w:hyperlink w:anchor="_ENREF_45" w:tooltip="UNCTAD, 2011 #920" w:history="1">
        <w:r w:rsidR="00641B88" w:rsidRPr="00B33191">
          <w:rPr>
            <w:rFonts w:asciiTheme="majorHAnsi" w:hAnsiTheme="majorHAnsi"/>
            <w:color w:val="000000"/>
          </w:rPr>
          <w:t>UNCTAD, 2011</w:t>
        </w:r>
      </w:hyperlink>
      <w:r w:rsidR="00D40468" w:rsidRPr="00B33191">
        <w:rPr>
          <w:rFonts w:asciiTheme="majorHAnsi" w:hAnsiTheme="majorHAnsi"/>
          <w:color w:val="000000"/>
        </w:rPr>
        <w:t xml:space="preserve">, </w:t>
      </w:r>
      <w:hyperlink w:anchor="_ENREF_46" w:tooltip="UNCTAD, 2012 #623" w:history="1">
        <w:r w:rsidR="00641B88" w:rsidRPr="00B33191">
          <w:rPr>
            <w:rFonts w:asciiTheme="majorHAnsi" w:hAnsiTheme="majorHAnsi"/>
            <w:color w:val="000000"/>
          </w:rPr>
          <w:t>UNCTAD, 2012a</w:t>
        </w:r>
      </w:hyperlink>
      <w:r w:rsidR="00D40468" w:rsidRPr="00B33191">
        <w:rPr>
          <w:rFonts w:asciiTheme="majorHAnsi" w:hAnsiTheme="majorHAnsi"/>
          <w:color w:val="000000"/>
        </w:rPr>
        <w:t>)</w:t>
      </w:r>
      <w:r w:rsidR="00487A8A" w:rsidRPr="00B33191">
        <w:rPr>
          <w:rFonts w:asciiTheme="majorHAnsi" w:hAnsiTheme="majorHAnsi"/>
          <w:color w:val="000000"/>
        </w:rPr>
        <w:fldChar w:fldCharType="end"/>
      </w:r>
      <w:r w:rsidR="003161F7" w:rsidRPr="00B33191">
        <w:rPr>
          <w:rFonts w:asciiTheme="majorHAnsi" w:hAnsiTheme="majorHAnsi"/>
          <w:color w:val="000000"/>
        </w:rPr>
        <w:t xml:space="preserve">. </w:t>
      </w:r>
      <w:r w:rsidR="000E16D3" w:rsidRPr="00B33191">
        <w:rPr>
          <w:rFonts w:asciiTheme="majorHAnsi" w:hAnsiTheme="majorHAnsi"/>
          <w:color w:val="000000"/>
        </w:rPr>
        <w:t>Currently forty</w:t>
      </w:r>
      <w:r w:rsidR="004734A0" w:rsidRPr="00B33191">
        <w:rPr>
          <w:rFonts w:asciiTheme="majorHAnsi" w:hAnsiTheme="majorHAnsi"/>
          <w:color w:val="000000"/>
        </w:rPr>
        <w:t>-</w:t>
      </w:r>
      <w:r w:rsidR="000E16D3" w:rsidRPr="00B33191">
        <w:rPr>
          <w:rFonts w:asciiTheme="majorHAnsi" w:hAnsiTheme="majorHAnsi"/>
          <w:color w:val="000000"/>
        </w:rPr>
        <w:t>eight countries are classified as LDCs and most of them ar</w:t>
      </w:r>
      <w:r w:rsidR="00B30CBE" w:rsidRPr="00B33191">
        <w:rPr>
          <w:rFonts w:asciiTheme="majorHAnsi" w:hAnsiTheme="majorHAnsi"/>
          <w:color w:val="000000"/>
        </w:rPr>
        <w:t>e geographicall</w:t>
      </w:r>
      <w:r w:rsidR="003B355F" w:rsidRPr="00B33191">
        <w:rPr>
          <w:rFonts w:asciiTheme="majorHAnsi" w:hAnsiTheme="majorHAnsi"/>
          <w:color w:val="000000"/>
        </w:rPr>
        <w:t>y located in s</w:t>
      </w:r>
      <w:r w:rsidR="000E16D3" w:rsidRPr="00B33191">
        <w:rPr>
          <w:rFonts w:asciiTheme="majorHAnsi" w:hAnsiTheme="majorHAnsi"/>
          <w:color w:val="000000"/>
        </w:rPr>
        <w:t>ub-Saharan Africa</w:t>
      </w:r>
      <w:r w:rsidR="003B355F" w:rsidRPr="00B33191">
        <w:rPr>
          <w:rFonts w:asciiTheme="majorHAnsi" w:hAnsiTheme="majorHAnsi"/>
          <w:color w:val="000000"/>
        </w:rPr>
        <w:t xml:space="preserve"> (thereafter SSA)</w:t>
      </w:r>
      <w:r w:rsidR="000E16D3" w:rsidRPr="00B33191">
        <w:rPr>
          <w:rFonts w:asciiTheme="majorHAnsi" w:hAnsiTheme="majorHAnsi"/>
          <w:color w:val="000000"/>
        </w:rPr>
        <w:t xml:space="preserve"> </w:t>
      </w:r>
      <w:r w:rsidR="00487A8A" w:rsidRPr="00B33191">
        <w:rPr>
          <w:rFonts w:asciiTheme="majorHAnsi" w:hAnsiTheme="majorHAnsi"/>
          <w:color w:val="000000"/>
        </w:rPr>
        <w:fldChar w:fldCharType="begin"/>
      </w:r>
      <w:r w:rsidR="000C7F7C" w:rsidRPr="00B33191">
        <w:rPr>
          <w:rFonts w:asciiTheme="majorHAnsi" w:hAnsiTheme="majorHAnsi"/>
          <w:color w:val="000000"/>
        </w:rPr>
        <w:instrText xml:space="preserve"> ADDIN EN.CITE &lt;EndNote&gt;&lt;Cite&gt;&lt;Author&gt;UNCTAD&lt;/Author&gt;&lt;Year&gt;2012&lt;/Year&gt;&lt;RecNum&gt;1628&lt;/RecNum&gt;&lt;DisplayText&gt;(UNCTAD, 2012b)&lt;/DisplayText&gt;&lt;record&gt;&lt;rec-number&gt;1628&lt;/rec-number&gt;&lt;foreign-keys&gt;&lt;key app="EN" db-id="stppxzrzydpvs9erapxp5e56xeedxs9tt002" timestamp="1384258543"&gt;1628&lt;/key&gt;&lt;/foreign-keys&gt;&lt;ref-type name="Report"&gt;27&lt;/ref-type&gt;&lt;contributors&gt;&lt;authors&gt;&lt;author&gt;UNCTAD,,&lt;/author&gt;&lt;/authors&gt;&lt;tertiary-authors&gt;&lt;author&gt;United Nations&lt;/author&gt;&lt;/tertiary-authors&gt;&lt;/contributors&gt;&lt;titles&gt;&lt;title&gt;The Least Developed Countries Report 2012. Harnessing Remittances and Diaspora Knowledge to Build Productive Capacities&lt;/title&gt;&lt;/titles&gt;&lt;pages&gt;192&lt;/pages&gt;&lt;dates&gt;&lt;year&gt;2012&lt;/year&gt;&lt;/dates&gt;&lt;pub-location&gt;New York and Geneva&lt;/pub-location&gt;&lt;publisher&gt;United Nations Conference on Trade and Development (UNCTAD)&lt;/publisher&gt;&lt;isbn&gt;UNCTAD/LDC/2012&lt;/isbn&gt;&lt;urls&gt;&lt;/urls&gt;&lt;/record&gt;&lt;/Cite&gt;&lt;/EndNote&gt;</w:instrText>
      </w:r>
      <w:r w:rsidR="00487A8A" w:rsidRPr="00B33191">
        <w:rPr>
          <w:rFonts w:asciiTheme="majorHAnsi" w:hAnsiTheme="majorHAnsi"/>
          <w:color w:val="000000"/>
        </w:rPr>
        <w:fldChar w:fldCharType="separate"/>
      </w:r>
      <w:r w:rsidR="000E16D3" w:rsidRPr="00B33191">
        <w:rPr>
          <w:rFonts w:asciiTheme="majorHAnsi" w:hAnsiTheme="majorHAnsi"/>
          <w:color w:val="000000"/>
        </w:rPr>
        <w:t>(</w:t>
      </w:r>
      <w:hyperlink w:anchor="_ENREF_47" w:tooltip="UNCTAD, 2012 #1628" w:history="1">
        <w:r w:rsidR="00641B88" w:rsidRPr="00B33191">
          <w:rPr>
            <w:rFonts w:asciiTheme="majorHAnsi" w:hAnsiTheme="majorHAnsi"/>
            <w:color w:val="000000"/>
          </w:rPr>
          <w:t>UNCTAD, 2012b</w:t>
        </w:r>
      </w:hyperlink>
      <w:r w:rsidR="000E16D3" w:rsidRPr="00B33191">
        <w:rPr>
          <w:rFonts w:asciiTheme="majorHAnsi" w:hAnsiTheme="majorHAnsi"/>
          <w:color w:val="000000"/>
        </w:rPr>
        <w:t>)</w:t>
      </w:r>
      <w:r w:rsidR="00487A8A" w:rsidRPr="00B33191">
        <w:rPr>
          <w:rFonts w:asciiTheme="majorHAnsi" w:hAnsiTheme="majorHAnsi"/>
          <w:color w:val="000000"/>
        </w:rPr>
        <w:fldChar w:fldCharType="end"/>
      </w:r>
      <w:r w:rsidR="000E16D3" w:rsidRPr="00B33191">
        <w:rPr>
          <w:rFonts w:asciiTheme="majorHAnsi" w:hAnsiTheme="majorHAnsi"/>
          <w:color w:val="000000"/>
        </w:rPr>
        <w:t>. In these countries w</w:t>
      </w:r>
      <w:r w:rsidR="00B30CBE" w:rsidRPr="00B33191">
        <w:rPr>
          <w:rFonts w:asciiTheme="majorHAnsi" w:hAnsiTheme="majorHAnsi"/>
          <w:color w:val="000000"/>
        </w:rPr>
        <w:t>e</w:t>
      </w:r>
      <w:r w:rsidR="00441B89" w:rsidRPr="00B33191">
        <w:rPr>
          <w:rFonts w:asciiTheme="majorHAnsi" w:hAnsiTheme="majorHAnsi"/>
          <w:color w:val="000000"/>
        </w:rPr>
        <w:t xml:space="preserve">ak </w:t>
      </w:r>
      <w:r w:rsidR="00504680" w:rsidRPr="00B33191">
        <w:rPr>
          <w:rFonts w:asciiTheme="majorHAnsi" w:hAnsiTheme="majorHAnsi"/>
          <w:color w:val="000000"/>
        </w:rPr>
        <w:t>economic systems</w:t>
      </w:r>
      <w:r w:rsidR="00441B89" w:rsidRPr="00B33191">
        <w:rPr>
          <w:rFonts w:asciiTheme="majorHAnsi" w:hAnsiTheme="majorHAnsi"/>
          <w:color w:val="000000"/>
        </w:rPr>
        <w:t xml:space="preserve">, structural challenges </w:t>
      </w:r>
      <w:r w:rsidR="00F42F45" w:rsidRPr="00B33191">
        <w:rPr>
          <w:rFonts w:asciiTheme="majorHAnsi" w:hAnsiTheme="majorHAnsi"/>
          <w:color w:val="000000"/>
        </w:rPr>
        <w:t xml:space="preserve">and </w:t>
      </w:r>
      <w:r w:rsidR="00441B89" w:rsidRPr="00B33191">
        <w:rPr>
          <w:rFonts w:asciiTheme="majorHAnsi" w:hAnsiTheme="majorHAnsi"/>
          <w:color w:val="000000"/>
        </w:rPr>
        <w:t>the</w:t>
      </w:r>
      <w:r w:rsidR="00504680" w:rsidRPr="00B33191">
        <w:rPr>
          <w:rFonts w:asciiTheme="majorHAnsi" w:hAnsiTheme="majorHAnsi"/>
          <w:color w:val="000000"/>
        </w:rPr>
        <w:t xml:space="preserve"> inability of governments to provide growing urban populations with basic services are </w:t>
      </w:r>
      <w:r w:rsidR="000E16D3" w:rsidRPr="00B33191">
        <w:rPr>
          <w:rFonts w:asciiTheme="majorHAnsi" w:hAnsiTheme="majorHAnsi"/>
          <w:color w:val="000000"/>
        </w:rPr>
        <w:t>likely to</w:t>
      </w:r>
      <w:r w:rsidR="00504680" w:rsidRPr="00B33191">
        <w:rPr>
          <w:rFonts w:asciiTheme="majorHAnsi" w:hAnsiTheme="majorHAnsi"/>
          <w:color w:val="000000"/>
        </w:rPr>
        <w:t xml:space="preserve"> </w:t>
      </w:r>
      <w:r w:rsidR="000E16D3" w:rsidRPr="00B33191">
        <w:rPr>
          <w:rFonts w:asciiTheme="majorHAnsi" w:hAnsiTheme="majorHAnsi"/>
          <w:color w:val="000000"/>
        </w:rPr>
        <w:t>contribute to</w:t>
      </w:r>
      <w:r w:rsidR="00E27FE5" w:rsidRPr="00B33191">
        <w:rPr>
          <w:rFonts w:asciiTheme="majorHAnsi" w:hAnsiTheme="majorHAnsi"/>
          <w:color w:val="000000"/>
        </w:rPr>
        <w:t xml:space="preserve"> increased social stratification</w:t>
      </w:r>
      <w:r w:rsidR="0028515B" w:rsidRPr="00B33191">
        <w:rPr>
          <w:rFonts w:asciiTheme="majorHAnsi" w:hAnsiTheme="majorHAnsi"/>
          <w:color w:val="000000"/>
        </w:rPr>
        <w:t xml:space="preserve"> </w:t>
      </w:r>
      <w:r w:rsidR="00E45231" w:rsidRPr="00B33191">
        <w:rPr>
          <w:rFonts w:asciiTheme="majorHAnsi" w:hAnsiTheme="majorHAnsi"/>
          <w:color w:val="000000"/>
        </w:rPr>
        <w:fldChar w:fldCharType="begin"/>
      </w:r>
      <w:r w:rsidR="00E45231" w:rsidRPr="00B33191">
        <w:rPr>
          <w:rFonts w:asciiTheme="majorHAnsi" w:hAnsiTheme="majorHAnsi"/>
          <w:color w:val="000000"/>
        </w:rPr>
        <w:instrText xml:space="preserve"> ADDIN EN.CITE &lt;EndNote&gt;&lt;Cite&gt;&lt;Author&gt;WHO&lt;/Author&gt;&lt;Year&gt;2008&lt;/Year&gt;&lt;RecNum&gt;2352&lt;/RecNum&gt;&lt;DisplayText&gt;(WHO, 2008)&lt;/DisplayText&gt;&lt;record&gt;&lt;rec-number&gt;2352&lt;/rec-number&gt;&lt;foreign-keys&gt;&lt;key app="EN" db-id="stppxzrzydpvs9erapxp5e56xeedxs9tt002" timestamp="1421252368"&gt;2352&lt;/key&gt;&lt;/foreign-keys&gt;&lt;ref-type name="Report"&gt;27&lt;/ref-type&gt;&lt;contributors&gt;&lt;authors&gt;&lt;author&gt;WHO&lt;/author&gt;&lt;/authors&gt;&lt;tertiary-authors&gt;&lt;author&gt;World Health Organization (WHO)&lt;/author&gt;&lt;/tertiary-authors&gt;&lt;/contributors&gt;&lt;titles&gt;&lt;title&gt;Our cities,our health,our future. Acting on social determinants for health equity in urban settings&lt;/title&gt;&lt;/titles&gt;&lt;dates&gt;&lt;year&gt;2008&lt;/year&gt;&lt;/dates&gt;&lt;publisher&gt;World Health Organization (WHO)&lt;/publisher&gt;&lt;urls&gt;&lt;related-urls&gt;&lt;url&gt;http://www.who.int/social_determinants/resources/knus_final_report_052008.pdf&lt;/url&gt;&lt;/related-urls&gt;&lt;/urls&gt;&lt;access-date&gt;14/01/2015&lt;/access-date&gt;&lt;/record&gt;&lt;/Cite&gt;&lt;/EndNote&gt;</w:instrText>
      </w:r>
      <w:r w:rsidR="00E45231" w:rsidRPr="00B33191">
        <w:rPr>
          <w:rFonts w:asciiTheme="majorHAnsi" w:hAnsiTheme="majorHAnsi"/>
          <w:color w:val="000000"/>
        </w:rPr>
        <w:fldChar w:fldCharType="separate"/>
      </w:r>
      <w:r w:rsidR="00E45231" w:rsidRPr="00B33191">
        <w:rPr>
          <w:rFonts w:asciiTheme="majorHAnsi" w:hAnsiTheme="majorHAnsi"/>
          <w:color w:val="000000"/>
        </w:rPr>
        <w:t>(</w:t>
      </w:r>
      <w:hyperlink w:anchor="_ENREF_55" w:tooltip="WHO, 2008 #2352" w:history="1">
        <w:r w:rsidR="00641B88" w:rsidRPr="00B33191">
          <w:rPr>
            <w:rFonts w:asciiTheme="majorHAnsi" w:hAnsiTheme="majorHAnsi"/>
            <w:color w:val="000000"/>
          </w:rPr>
          <w:t>WHO, 2008</w:t>
        </w:r>
      </w:hyperlink>
      <w:r w:rsidR="00E45231" w:rsidRPr="00B33191">
        <w:rPr>
          <w:rFonts w:asciiTheme="majorHAnsi" w:hAnsiTheme="majorHAnsi"/>
          <w:color w:val="000000"/>
        </w:rPr>
        <w:t>)</w:t>
      </w:r>
      <w:r w:rsidR="00E45231" w:rsidRPr="00B33191">
        <w:rPr>
          <w:rFonts w:asciiTheme="majorHAnsi" w:hAnsiTheme="majorHAnsi"/>
          <w:color w:val="000000"/>
        </w:rPr>
        <w:fldChar w:fldCharType="end"/>
      </w:r>
      <w:r w:rsidR="00504680" w:rsidRPr="00B33191">
        <w:rPr>
          <w:rFonts w:asciiTheme="majorHAnsi" w:hAnsiTheme="majorHAnsi"/>
          <w:color w:val="000000"/>
        </w:rPr>
        <w:t xml:space="preserve">. </w:t>
      </w:r>
      <w:r w:rsidR="000B6110" w:rsidRPr="00B33191">
        <w:rPr>
          <w:rFonts w:asciiTheme="majorHAnsi" w:hAnsiTheme="majorHAnsi"/>
          <w:color w:val="000000"/>
        </w:rPr>
        <w:t xml:space="preserve">Recent theoretical and empirical research by Michaels et al. </w:t>
      </w:r>
      <w:r w:rsidR="000B6110" w:rsidRPr="00B33191">
        <w:rPr>
          <w:rFonts w:asciiTheme="majorHAnsi" w:hAnsiTheme="majorHAnsi"/>
          <w:color w:val="000000"/>
        </w:rPr>
        <w:fldChar w:fldCharType="begin"/>
      </w:r>
      <w:r w:rsidR="000B6110" w:rsidRPr="00B33191">
        <w:rPr>
          <w:rFonts w:asciiTheme="majorHAnsi" w:hAnsiTheme="majorHAnsi"/>
          <w:color w:val="000000"/>
        </w:rPr>
        <w:instrText xml:space="preserve"> ADDIN EN.CITE &lt;EndNote&gt;&lt;Cite ExcludeAuth="1"&gt;&lt;Author&gt;Michaels&lt;/Author&gt;&lt;Year&gt;2012&lt;/Year&gt;&lt;RecNum&gt;2482&lt;/RecNum&gt;&lt;DisplayText&gt;(2012)&lt;/DisplayText&gt;&lt;record&gt;&lt;rec-number&gt;2482&lt;/rec-number&gt;&lt;foreign-keys&gt;&lt;key app="EN" db-id="stppxzrzydpvs9erapxp5e56xeedxs9tt002" timestamp="1422967231"&gt;2482&lt;/key&gt;&lt;/foreign-keys&gt;&lt;ref-type name="Journal Article"&gt;17&lt;/ref-type&gt;&lt;contributors&gt;&lt;authors&gt;&lt;author&gt;Michaels, G.&lt;/author&gt;&lt;author&gt;Rauch, F.&lt;/author&gt;&lt;author&gt;Redding, S. J.&lt;/author&gt;&lt;/authors&gt;&lt;/contributors&gt;&lt;auth-address&gt;Michaels, G&amp;#xD;London Sch Econ, London, England&amp;#xD;London Sch Econ, London, England&amp;#xD;London Sch Econ, London, England&amp;#xD;Princeton Univ, Princeton, NJ 08544 USA&lt;/auth-address&gt;&lt;titles&gt;&lt;title&gt;Urbanization and Structural Transformation&lt;/title&gt;&lt;secondary-title&gt;Quarterly Journal of Economics&lt;/secondary-title&gt;&lt;alt-title&gt;Q J Econ&lt;/alt-title&gt;&lt;/titles&gt;&lt;periodical&gt;&lt;full-title&gt;Quarterly Journal of Economics&lt;/full-title&gt;&lt;abbr-1&gt;Q J Econ&lt;/abbr-1&gt;&lt;/periodical&gt;&lt;alt-periodical&gt;&lt;full-title&gt;Quarterly Journal of Economics&lt;/full-title&gt;&lt;abbr-1&gt;Q J Econ&lt;/abbr-1&gt;&lt;/alt-periodical&gt;&lt;pages&gt;535-586&lt;/pages&gt;&lt;volume&gt;127&lt;/volume&gt;&lt;number&gt;2&lt;/number&gt;&lt;keywords&gt;&lt;keyword&gt;n10&lt;/keyword&gt;&lt;keyword&gt;o18&lt;/keyword&gt;&lt;keyword&gt;r11&lt;/keyword&gt;&lt;keyword&gt;r12&lt;/keyword&gt;&lt;keyword&gt;technological-change&lt;/keyword&gt;&lt;keyword&gt;united-states&lt;/keyword&gt;&lt;keyword&gt;zipfs law&lt;/keyword&gt;&lt;keyword&gt;growth&lt;/keyword&gt;&lt;keyword&gt;cities&lt;/keyword&gt;&lt;keyword&gt;geography&lt;/keyword&gt;&lt;keyword&gt;agriculture&lt;/keyword&gt;&lt;keyword&gt;evolution&lt;/keyword&gt;&lt;keyword&gt;industry&lt;/keyword&gt;&lt;keyword&gt;system&lt;/keyword&gt;&lt;/keywords&gt;&lt;dates&gt;&lt;year&gt;2012&lt;/year&gt;&lt;pub-dates&gt;&lt;date&gt;May&lt;/date&gt;&lt;/pub-dates&gt;&lt;/dates&gt;&lt;isbn&gt;0033-5533&lt;/isbn&gt;&lt;accession-num&gt;WOS:000303341500001&lt;/accession-num&gt;&lt;urls&gt;&lt;related-urls&gt;&lt;url&gt;&amp;lt;Go to ISI&amp;gt;://WOS:000303341500001&lt;/url&gt;&lt;/related-urls&gt;&lt;/urls&gt;&lt;electronic-resource-num&gt;Doi 10.1093/Qje/Qjs003&lt;/electronic-resource-num&gt;&lt;language&gt;English&lt;/language&gt;&lt;/record&gt;&lt;/Cite&gt;&lt;/EndNote&gt;</w:instrText>
      </w:r>
      <w:r w:rsidR="000B6110" w:rsidRPr="00B33191">
        <w:rPr>
          <w:rFonts w:asciiTheme="majorHAnsi" w:hAnsiTheme="majorHAnsi"/>
          <w:color w:val="000000"/>
        </w:rPr>
        <w:fldChar w:fldCharType="separate"/>
      </w:r>
      <w:r w:rsidR="000B6110" w:rsidRPr="00B33191">
        <w:rPr>
          <w:rFonts w:asciiTheme="majorHAnsi" w:hAnsiTheme="majorHAnsi"/>
          <w:color w:val="000000"/>
        </w:rPr>
        <w:t>(</w:t>
      </w:r>
      <w:hyperlink w:anchor="_ENREF_30" w:tooltip="Michaels, 2012 #2482" w:history="1">
        <w:r w:rsidR="00641B88" w:rsidRPr="00B33191">
          <w:rPr>
            <w:rFonts w:asciiTheme="majorHAnsi" w:hAnsiTheme="majorHAnsi"/>
            <w:color w:val="000000"/>
          </w:rPr>
          <w:t>2012</w:t>
        </w:r>
      </w:hyperlink>
      <w:r w:rsidR="000B6110" w:rsidRPr="00B33191">
        <w:rPr>
          <w:rFonts w:asciiTheme="majorHAnsi" w:hAnsiTheme="majorHAnsi"/>
          <w:color w:val="000000"/>
        </w:rPr>
        <w:t>)</w:t>
      </w:r>
      <w:r w:rsidR="000B6110" w:rsidRPr="00B33191">
        <w:rPr>
          <w:rFonts w:asciiTheme="majorHAnsi" w:hAnsiTheme="majorHAnsi"/>
          <w:color w:val="000000"/>
        </w:rPr>
        <w:fldChar w:fldCharType="end"/>
      </w:r>
      <w:r w:rsidR="000B6110" w:rsidRPr="00B33191">
        <w:rPr>
          <w:rFonts w:asciiTheme="majorHAnsi" w:hAnsiTheme="majorHAnsi"/>
          <w:color w:val="000000"/>
        </w:rPr>
        <w:t xml:space="preserve"> confirmed that </w:t>
      </w:r>
      <w:r w:rsidR="00B33191" w:rsidRPr="00B33191">
        <w:rPr>
          <w:rFonts w:asciiTheme="majorHAnsi" w:hAnsiTheme="majorHAnsi"/>
          <w:color w:val="000000"/>
        </w:rPr>
        <w:t>urbanisation</w:t>
      </w:r>
      <w:r w:rsidR="000B6110" w:rsidRPr="00B33191">
        <w:rPr>
          <w:rFonts w:asciiTheme="majorHAnsi" w:hAnsiTheme="majorHAnsi"/>
          <w:color w:val="000000"/>
        </w:rPr>
        <w:t xml:space="preserve"> can lead to structural transformation through shifting patterns of economic activities. </w:t>
      </w:r>
      <w:r w:rsidR="000832B5" w:rsidRPr="00B33191">
        <w:rPr>
          <w:rFonts w:asciiTheme="majorHAnsi" w:hAnsiTheme="majorHAnsi"/>
          <w:color w:val="000000"/>
        </w:rPr>
        <w:t xml:space="preserve">In addition, while at the macro level structural population change related to </w:t>
      </w:r>
      <w:r w:rsidR="00B33191" w:rsidRPr="00B33191">
        <w:rPr>
          <w:rFonts w:asciiTheme="majorHAnsi" w:hAnsiTheme="majorHAnsi"/>
          <w:color w:val="000000"/>
        </w:rPr>
        <w:t>urbanisation</w:t>
      </w:r>
      <w:r w:rsidR="000832B5" w:rsidRPr="00B33191">
        <w:rPr>
          <w:rFonts w:asciiTheme="majorHAnsi" w:hAnsiTheme="majorHAnsi"/>
          <w:color w:val="000000"/>
        </w:rPr>
        <w:t xml:space="preserve"> processes is typically associated with income growth, is has also been proved to lead to greater wealth based inequalities </w:t>
      </w:r>
      <w:r w:rsidR="000832B5" w:rsidRPr="00B33191">
        <w:rPr>
          <w:rFonts w:asciiTheme="majorHAnsi" w:hAnsiTheme="majorHAnsi"/>
          <w:color w:val="000000"/>
        </w:rPr>
        <w:fldChar w:fldCharType="begin"/>
      </w:r>
      <w:r w:rsidR="00D40468" w:rsidRPr="00B33191">
        <w:rPr>
          <w:rFonts w:asciiTheme="majorHAnsi" w:hAnsiTheme="majorHAnsi"/>
          <w:color w:val="000000"/>
        </w:rPr>
        <w:instrText xml:space="preserve"> ADDIN EN.CITE &lt;EndNote&gt;&lt;Cite&gt;&lt;Author&gt;Clarke Annez&lt;/Author&gt;&lt;Year&gt;2009&lt;/Year&gt;&lt;RecNum&gt;919&lt;/RecNum&gt;&lt;DisplayText&gt;(Clarke Annez and Buckley, 2009)&lt;/DisplayText&gt;&lt;record&gt;&lt;rec-number&gt;919&lt;/rec-number&gt;&lt;foreign-keys&gt;&lt;key app="EN" db-id="stppxzrzydpvs9erapxp5e56xeedxs9tt002" timestamp="0"&gt;919&lt;/key&gt;&lt;/foreign-keys&gt;&lt;ref-type name="Book Section"&gt;5&lt;/ref-type&gt;&lt;contributors&gt;&lt;authors&gt;&lt;author&gt;Clarke Annez,  P.&lt;/author&gt;&lt;author&gt;Buckley, R. M.&lt;/author&gt;&lt;/authors&gt;&lt;secondary-authors&gt;&lt;author&gt;Spence, M.&lt;/author&gt;&lt;author&gt;Clarke Annez,  P.&lt;/author&gt;&lt;author&gt;Buckley, R. M.&lt;/author&gt;&lt;/secondary-authors&gt;&lt;/contributors&gt;&lt;titles&gt;&lt;title&gt;Urbanization and Growth: Setting the Context&lt;/title&gt;&lt;secondary-title&gt;Urbanization and Growth&lt;/secondary-title&gt;&lt;/titles&gt;&lt;pages&gt;288&lt;/pages&gt;&lt;dates&gt;&lt;year&gt;2009&lt;/year&gt;&lt;/dates&gt;&lt;publisher&gt;The World Bank &lt;/publisher&gt;&lt;isbn&gt;0821375733&lt;/isbn&gt;&lt;urls&gt;&lt;/urls&gt;&lt;/record&gt;&lt;/Cite&gt;&lt;/EndNote&gt;</w:instrText>
      </w:r>
      <w:r w:rsidR="000832B5" w:rsidRPr="00B33191">
        <w:rPr>
          <w:rFonts w:asciiTheme="majorHAnsi" w:hAnsiTheme="majorHAnsi"/>
          <w:color w:val="000000"/>
        </w:rPr>
        <w:fldChar w:fldCharType="separate"/>
      </w:r>
      <w:r w:rsidR="00D40468" w:rsidRPr="00B33191">
        <w:rPr>
          <w:rFonts w:asciiTheme="majorHAnsi" w:hAnsiTheme="majorHAnsi"/>
          <w:color w:val="000000"/>
        </w:rPr>
        <w:t>(</w:t>
      </w:r>
      <w:hyperlink w:anchor="_ENREF_11" w:tooltip="Clarke Annez, 2009 #919" w:history="1">
        <w:r w:rsidR="00641B88" w:rsidRPr="00B33191">
          <w:rPr>
            <w:rFonts w:asciiTheme="majorHAnsi" w:hAnsiTheme="majorHAnsi"/>
            <w:color w:val="000000"/>
          </w:rPr>
          <w:t>Clarke Annez and Buckley, 2009</w:t>
        </w:r>
      </w:hyperlink>
      <w:r w:rsidR="00D40468" w:rsidRPr="00B33191">
        <w:rPr>
          <w:rFonts w:asciiTheme="majorHAnsi" w:hAnsiTheme="majorHAnsi"/>
          <w:color w:val="000000"/>
        </w:rPr>
        <w:t>)</w:t>
      </w:r>
      <w:r w:rsidR="000832B5" w:rsidRPr="00B33191">
        <w:rPr>
          <w:rFonts w:asciiTheme="majorHAnsi" w:hAnsiTheme="majorHAnsi"/>
          <w:color w:val="000000"/>
        </w:rPr>
        <w:fldChar w:fldCharType="end"/>
      </w:r>
      <w:r w:rsidR="000832B5" w:rsidRPr="00B33191">
        <w:rPr>
          <w:rFonts w:asciiTheme="majorHAnsi" w:hAnsiTheme="majorHAnsi"/>
          <w:color w:val="000000"/>
        </w:rPr>
        <w:t xml:space="preserve">. </w:t>
      </w:r>
    </w:p>
    <w:p w14:paraId="0C972673" w14:textId="33E49074" w:rsidR="00154A51" w:rsidRPr="00B33191" w:rsidRDefault="002B7147" w:rsidP="000E6791">
      <w:pPr>
        <w:spacing w:after="0" w:line="480" w:lineRule="auto"/>
        <w:ind w:firstLine="720"/>
        <w:jc w:val="both"/>
        <w:rPr>
          <w:rFonts w:asciiTheme="majorHAnsi" w:hAnsiTheme="majorHAnsi"/>
          <w:color w:val="000000"/>
        </w:rPr>
      </w:pPr>
      <w:r>
        <w:rPr>
          <w:rFonts w:asciiTheme="majorHAnsi" w:hAnsiTheme="majorHAnsi"/>
          <w:color w:val="000000"/>
        </w:rPr>
        <w:t xml:space="preserve">Economic literature on </w:t>
      </w:r>
      <w:r w:rsidR="009C26C5" w:rsidRPr="009C26C5">
        <w:rPr>
          <w:rFonts w:asciiTheme="majorHAnsi" w:hAnsiTheme="majorHAnsi"/>
          <w:color w:val="000000"/>
        </w:rPr>
        <w:t xml:space="preserve">economic </w:t>
      </w:r>
      <w:r>
        <w:rPr>
          <w:rFonts w:asciiTheme="majorHAnsi" w:hAnsiTheme="majorHAnsi"/>
          <w:color w:val="000000"/>
        </w:rPr>
        <w:t xml:space="preserve">development, suggest </w:t>
      </w:r>
      <w:r w:rsidR="00C121DE">
        <w:rPr>
          <w:rFonts w:asciiTheme="majorHAnsi" w:hAnsiTheme="majorHAnsi"/>
          <w:color w:val="000000"/>
        </w:rPr>
        <w:t xml:space="preserve">that a </w:t>
      </w:r>
      <w:r>
        <w:rPr>
          <w:rFonts w:asciiTheme="majorHAnsi" w:hAnsiTheme="majorHAnsi"/>
          <w:color w:val="000000"/>
        </w:rPr>
        <w:t xml:space="preserve">rise of </w:t>
      </w:r>
      <w:r w:rsidR="009C26C5" w:rsidRPr="009C26C5">
        <w:rPr>
          <w:rFonts w:asciiTheme="majorHAnsi" w:hAnsiTheme="majorHAnsi"/>
          <w:color w:val="000000"/>
        </w:rPr>
        <w:t>the middle class</w:t>
      </w:r>
      <w:r>
        <w:rPr>
          <w:rFonts w:asciiTheme="majorHAnsi" w:hAnsiTheme="majorHAnsi"/>
          <w:color w:val="000000"/>
        </w:rPr>
        <w:t xml:space="preserve"> resulting from ra</w:t>
      </w:r>
      <w:r w:rsidR="00C121DE">
        <w:rPr>
          <w:rFonts w:asciiTheme="majorHAnsi" w:hAnsiTheme="majorHAnsi"/>
          <w:color w:val="000000"/>
        </w:rPr>
        <w:t>p</w:t>
      </w:r>
      <w:r>
        <w:rPr>
          <w:rFonts w:asciiTheme="majorHAnsi" w:hAnsiTheme="majorHAnsi"/>
          <w:color w:val="000000"/>
        </w:rPr>
        <w:t>id urbanisation is typically associated with reduction of inequalities. How</w:t>
      </w:r>
      <w:r w:rsidR="0051598C">
        <w:rPr>
          <w:rFonts w:asciiTheme="majorHAnsi" w:hAnsiTheme="majorHAnsi"/>
          <w:color w:val="000000"/>
        </w:rPr>
        <w:t>ev</w:t>
      </w:r>
      <w:r>
        <w:rPr>
          <w:rFonts w:asciiTheme="majorHAnsi" w:hAnsiTheme="majorHAnsi"/>
          <w:color w:val="000000"/>
        </w:rPr>
        <w:t>er, in Africa, where most LDCs are located, the emerging middle class continues to be highly vulnerable</w:t>
      </w:r>
      <w:r w:rsidR="00D873FE">
        <w:rPr>
          <w:rFonts w:asciiTheme="majorHAnsi" w:hAnsiTheme="majorHAnsi"/>
          <w:color w:val="000000"/>
        </w:rPr>
        <w:t xml:space="preserve"> (</w:t>
      </w:r>
      <w:r w:rsidR="00673262">
        <w:rPr>
          <w:rFonts w:asciiTheme="majorHAnsi" w:hAnsiTheme="majorHAnsi"/>
          <w:color w:val="000000"/>
        </w:rPr>
        <w:t>ADB, 2011</w:t>
      </w:r>
      <w:r w:rsidR="00D873FE">
        <w:rPr>
          <w:rFonts w:asciiTheme="majorHAnsi" w:hAnsiTheme="majorHAnsi"/>
          <w:color w:val="000000"/>
        </w:rPr>
        <w:t>)</w:t>
      </w:r>
      <w:r>
        <w:rPr>
          <w:rFonts w:asciiTheme="majorHAnsi" w:hAnsiTheme="majorHAnsi"/>
          <w:color w:val="000000"/>
        </w:rPr>
        <w:t xml:space="preserve">. Recent </w:t>
      </w:r>
      <w:r w:rsidR="0051598C">
        <w:rPr>
          <w:rFonts w:asciiTheme="majorHAnsi" w:hAnsiTheme="majorHAnsi"/>
          <w:color w:val="000000"/>
        </w:rPr>
        <w:t>research by the African Develop</w:t>
      </w:r>
      <w:r>
        <w:rPr>
          <w:rFonts w:asciiTheme="majorHAnsi" w:hAnsiTheme="majorHAnsi"/>
          <w:color w:val="000000"/>
        </w:rPr>
        <w:t>m</w:t>
      </w:r>
      <w:r w:rsidR="0051598C">
        <w:rPr>
          <w:rFonts w:asciiTheme="majorHAnsi" w:hAnsiTheme="majorHAnsi"/>
          <w:color w:val="000000"/>
        </w:rPr>
        <w:t>e</w:t>
      </w:r>
      <w:r>
        <w:rPr>
          <w:rFonts w:asciiTheme="majorHAnsi" w:hAnsiTheme="majorHAnsi"/>
          <w:color w:val="000000"/>
        </w:rPr>
        <w:t xml:space="preserve">nt Bank </w:t>
      </w:r>
      <w:r w:rsidR="00641B88">
        <w:rPr>
          <w:rFonts w:asciiTheme="majorHAnsi" w:hAnsiTheme="majorHAnsi"/>
          <w:color w:val="000000"/>
        </w:rPr>
        <w:t xml:space="preserve"> </w:t>
      </w:r>
      <w:r>
        <w:rPr>
          <w:rFonts w:asciiTheme="majorHAnsi" w:hAnsiTheme="majorHAnsi"/>
          <w:color w:val="000000"/>
        </w:rPr>
        <w:t>(ADB</w:t>
      </w:r>
      <w:r w:rsidR="00154A51">
        <w:rPr>
          <w:rFonts w:asciiTheme="majorHAnsi" w:hAnsiTheme="majorHAnsi"/>
          <w:color w:val="000000"/>
        </w:rPr>
        <w:t>, 2011</w:t>
      </w:r>
      <w:r>
        <w:rPr>
          <w:rFonts w:asciiTheme="majorHAnsi" w:hAnsiTheme="majorHAnsi"/>
          <w:color w:val="000000"/>
        </w:rPr>
        <w:t xml:space="preserve">) suggests that </w:t>
      </w:r>
      <w:r w:rsidR="0051598C">
        <w:rPr>
          <w:rFonts w:asciiTheme="majorHAnsi" w:hAnsiTheme="majorHAnsi"/>
          <w:color w:val="000000"/>
        </w:rPr>
        <w:t>the middle class in the continent is concentrated amongst the lower ranks. With its per capita expenditure estimated at USD2-</w:t>
      </w:r>
      <w:r w:rsidR="0051598C" w:rsidRPr="0051598C">
        <w:rPr>
          <w:rFonts w:asciiTheme="majorHAnsi" w:hAnsiTheme="majorHAnsi"/>
          <w:color w:val="000000"/>
        </w:rPr>
        <w:t>4 per day,</w:t>
      </w:r>
      <w:r w:rsidR="0051598C">
        <w:rPr>
          <w:rFonts w:asciiTheme="majorHAnsi" w:hAnsiTheme="majorHAnsi"/>
          <w:color w:val="000000"/>
        </w:rPr>
        <w:t xml:space="preserve"> many </w:t>
      </w:r>
      <w:r w:rsidR="004D1386">
        <w:rPr>
          <w:rFonts w:asciiTheme="majorHAnsi" w:hAnsiTheme="majorHAnsi"/>
          <w:color w:val="000000"/>
        </w:rPr>
        <w:t>households</w:t>
      </w:r>
      <w:r w:rsidR="0051598C">
        <w:rPr>
          <w:rFonts w:asciiTheme="majorHAnsi" w:hAnsiTheme="majorHAnsi"/>
          <w:color w:val="000000"/>
        </w:rPr>
        <w:t xml:space="preserve"> risk to fall back to the poorest </w:t>
      </w:r>
      <w:r w:rsidR="007540CB">
        <w:rPr>
          <w:rFonts w:asciiTheme="majorHAnsi" w:hAnsiTheme="majorHAnsi"/>
          <w:color w:val="000000"/>
        </w:rPr>
        <w:t>segments of the society</w:t>
      </w:r>
      <w:r w:rsidR="00154A51">
        <w:rPr>
          <w:rFonts w:asciiTheme="majorHAnsi" w:hAnsiTheme="majorHAnsi"/>
          <w:color w:val="000000"/>
        </w:rPr>
        <w:t xml:space="preserve"> </w:t>
      </w:r>
      <w:r w:rsidR="00641B88">
        <w:rPr>
          <w:rFonts w:asciiTheme="majorHAnsi" w:hAnsiTheme="majorHAnsi"/>
          <w:color w:val="000000"/>
        </w:rPr>
        <w:fldChar w:fldCharType="begin"/>
      </w:r>
      <w:r w:rsidR="00641B88">
        <w:rPr>
          <w:rFonts w:asciiTheme="majorHAnsi" w:hAnsiTheme="majorHAnsi"/>
          <w:color w:val="000000"/>
        </w:rPr>
        <w:instrText xml:space="preserve"> ADDIN EN.CITE &lt;EndNote&gt;&lt;Cite&gt;&lt;Author&gt;ADB&lt;/Author&gt;&lt;Year&gt;2011&lt;/Year&gt;&lt;RecNum&gt;3019&lt;/RecNum&gt;&lt;DisplayText&gt;(ADB, 2011)&lt;/DisplayText&gt;&lt;record&gt;&lt;rec-number&gt;3019&lt;/rec-number&gt;&lt;foreign-keys&gt;&lt;key app="EN" db-id="stppxzrzydpvs9erapxp5e56xeedxs9tt002" timestamp="1473607981"&gt;3019&lt;/key&gt;&lt;/foreign-keys&gt;&lt;ref-type name="Electronic Article"&gt;43&lt;/ref-type&gt;&lt;contributors&gt;&lt;authors&gt;&lt;author&gt;ADB&lt;/author&gt;&lt;/authors&gt;&lt;/contributors&gt;&lt;titles&gt;&lt;title&gt;Middle of the Pyramid: Dynamics of the Middle Class in Africa&lt;/title&gt;&lt;/titles&gt;&lt;dates&gt;&lt;year&gt;2011&lt;/year&gt;&lt;pub-dates&gt;&lt;date&gt;11/09/2016&lt;/date&gt;&lt;/pub-dates&gt;&lt;/dates&gt;&lt;publisher&gt;African Developemnt Bank (ADB)&lt;/publisher&gt;&lt;urls&gt;&lt;related-urls&gt;&lt;url&gt;http://www.afdb.org/fileadmin/uploads/afdb/Documents/Publications/The%20Middle%20of%20the%20Pyramid_The%20Middle%20of%20the%20Pyramid.pdf&lt;/url&gt;&lt;/related-urls&gt;&lt;/urls&gt;&lt;/record&gt;&lt;/Cite&gt;&lt;/EndNote&gt;</w:instrText>
      </w:r>
      <w:r w:rsidR="00641B88">
        <w:rPr>
          <w:rFonts w:asciiTheme="majorHAnsi" w:hAnsiTheme="majorHAnsi"/>
          <w:color w:val="000000"/>
        </w:rPr>
        <w:fldChar w:fldCharType="separate"/>
      </w:r>
      <w:r w:rsidR="00641B88">
        <w:rPr>
          <w:rFonts w:asciiTheme="majorHAnsi" w:hAnsiTheme="majorHAnsi"/>
          <w:noProof/>
          <w:color w:val="000000"/>
        </w:rPr>
        <w:t>(</w:t>
      </w:r>
      <w:hyperlink w:anchor="_ENREF_3" w:tooltip="ADB, 2011 #3019" w:history="1">
        <w:r w:rsidR="00641B88">
          <w:rPr>
            <w:rFonts w:asciiTheme="majorHAnsi" w:hAnsiTheme="majorHAnsi"/>
            <w:noProof/>
            <w:color w:val="000000"/>
          </w:rPr>
          <w:t>ADB, 2011</w:t>
        </w:r>
      </w:hyperlink>
      <w:r w:rsidR="00641B88">
        <w:rPr>
          <w:rFonts w:asciiTheme="majorHAnsi" w:hAnsiTheme="majorHAnsi"/>
          <w:noProof/>
          <w:color w:val="000000"/>
        </w:rPr>
        <w:t>)</w:t>
      </w:r>
      <w:r w:rsidR="00641B88">
        <w:rPr>
          <w:rFonts w:asciiTheme="majorHAnsi" w:hAnsiTheme="majorHAnsi"/>
          <w:color w:val="000000"/>
        </w:rPr>
        <w:fldChar w:fldCharType="end"/>
      </w:r>
      <w:r w:rsidR="007540CB">
        <w:rPr>
          <w:rFonts w:asciiTheme="majorHAnsi" w:hAnsiTheme="majorHAnsi"/>
          <w:color w:val="000000"/>
        </w:rPr>
        <w:t xml:space="preserve">. This is particularly the case in </w:t>
      </w:r>
      <w:r w:rsidR="002213DE">
        <w:rPr>
          <w:rFonts w:asciiTheme="majorHAnsi" w:hAnsiTheme="majorHAnsi"/>
          <w:color w:val="000000"/>
        </w:rPr>
        <w:t>environmentally vulnerable regions, such as climate hotspots, where</w:t>
      </w:r>
      <w:r w:rsidR="007540CB">
        <w:rPr>
          <w:rFonts w:asciiTheme="majorHAnsi" w:hAnsiTheme="majorHAnsi"/>
          <w:color w:val="000000"/>
        </w:rPr>
        <w:t xml:space="preserve"> </w:t>
      </w:r>
      <w:r w:rsidR="002213DE">
        <w:rPr>
          <w:rFonts w:asciiTheme="majorHAnsi" w:hAnsiTheme="majorHAnsi"/>
          <w:color w:val="000000"/>
        </w:rPr>
        <w:t xml:space="preserve">environmental </w:t>
      </w:r>
      <w:r w:rsidR="007540CB">
        <w:rPr>
          <w:rFonts w:asciiTheme="majorHAnsi" w:hAnsiTheme="majorHAnsi"/>
          <w:color w:val="000000"/>
        </w:rPr>
        <w:t xml:space="preserve">factors </w:t>
      </w:r>
      <w:r w:rsidR="00154A51">
        <w:rPr>
          <w:rFonts w:asciiTheme="majorHAnsi" w:hAnsiTheme="majorHAnsi"/>
          <w:color w:val="000000"/>
        </w:rPr>
        <w:t>exacerbate traditional socio-economic</w:t>
      </w:r>
      <w:r w:rsidR="002213DE">
        <w:rPr>
          <w:rFonts w:asciiTheme="majorHAnsi" w:hAnsiTheme="majorHAnsi"/>
          <w:color w:val="000000"/>
        </w:rPr>
        <w:t xml:space="preserve"> inequalities </w:t>
      </w:r>
      <w:r w:rsidR="00641B88">
        <w:rPr>
          <w:rFonts w:asciiTheme="majorHAnsi" w:hAnsiTheme="majorHAnsi"/>
          <w:color w:val="000000"/>
        </w:rPr>
        <w:fldChar w:fldCharType="begin"/>
      </w:r>
      <w:r w:rsidR="00641B88">
        <w:rPr>
          <w:rFonts w:asciiTheme="majorHAnsi" w:hAnsiTheme="majorHAnsi"/>
          <w:color w:val="000000"/>
        </w:rPr>
        <w:instrText xml:space="preserve"> ADDIN EN.CITE &lt;EndNote&gt;&lt;Cite&gt;&lt;Author&gt;Szabo&lt;/Author&gt;&lt;Year&gt;2015&lt;/Year&gt;&lt;RecNum&gt;2581&lt;/RecNum&gt;&lt;DisplayText&gt;(Szabo et al., 2015)&lt;/DisplayText&gt;&lt;record&gt;&lt;rec-number&gt;2581&lt;/rec-number&gt;&lt;foreign-keys&gt;&lt;key app="EN" db-id="stppxzrzydpvs9erapxp5e56xeedxs9tt002" timestamp="1427714480"&gt;2581&lt;/key&gt;&lt;/foreign-keys&gt;&lt;ref-type name="Journal Article"&gt;17&lt;/ref-type&gt;&lt;contributors&gt;&lt;authors&gt;&lt;author&gt;Szabo, S.&lt;/author&gt;&lt;author&gt;Renaud, F.&lt;/author&gt;&lt;author&gt;Hossain, Md. S.&lt;/author&gt;&lt;author&gt;Sebesvari, Z.&lt;/author&gt;&lt;author&gt;Matthews, Z.&lt;/author&gt;&lt;author&gt;Foufoula-Georgiou, E.&lt;/author&gt;&lt;author&gt;Nicholls, R. J.&lt;/author&gt;&lt;/authors&gt;&lt;/contributors&gt;&lt;titles&gt;&lt;title&gt;Sustainable Development Goals Offer New Opportunities for Tropical Delta Regions&lt;/title&gt;&lt;secondary-title&gt;Environment: Science and Policy for Sustainable Development&lt;/secondary-title&gt;&lt;/titles&gt;&lt;periodical&gt;&lt;full-title&gt;Environment: Science and Policy for Sustainable Development&lt;/full-title&gt;&lt;/periodical&gt;&lt;dates&gt;&lt;year&gt;2015&lt;/year&gt;&lt;/dates&gt;&lt;urls&gt;&lt;/urls&gt;&lt;/record&gt;&lt;/Cite&gt;&lt;/EndNote&gt;</w:instrText>
      </w:r>
      <w:r w:rsidR="00641B88">
        <w:rPr>
          <w:rFonts w:asciiTheme="majorHAnsi" w:hAnsiTheme="majorHAnsi"/>
          <w:color w:val="000000"/>
        </w:rPr>
        <w:fldChar w:fldCharType="separate"/>
      </w:r>
      <w:r w:rsidR="00641B88">
        <w:rPr>
          <w:rFonts w:asciiTheme="majorHAnsi" w:hAnsiTheme="majorHAnsi"/>
          <w:noProof/>
          <w:color w:val="000000"/>
        </w:rPr>
        <w:t>(</w:t>
      </w:r>
      <w:hyperlink w:anchor="_ENREF_42" w:tooltip="Szabo, 2015 #2581" w:history="1">
        <w:r w:rsidR="00641B88">
          <w:rPr>
            <w:rFonts w:asciiTheme="majorHAnsi" w:hAnsiTheme="majorHAnsi"/>
            <w:noProof/>
            <w:color w:val="000000"/>
          </w:rPr>
          <w:t>Szabo et al., 2015</w:t>
        </w:r>
      </w:hyperlink>
      <w:r w:rsidR="00EE0ED3">
        <w:rPr>
          <w:rFonts w:asciiTheme="majorHAnsi" w:hAnsiTheme="majorHAnsi"/>
          <w:noProof/>
          <w:color w:val="000000"/>
        </w:rPr>
        <w:t>, Szabo et al. 2016</w:t>
      </w:r>
      <w:r w:rsidR="00305672">
        <w:rPr>
          <w:rFonts w:asciiTheme="majorHAnsi" w:hAnsiTheme="majorHAnsi"/>
          <w:noProof/>
          <w:color w:val="000000"/>
        </w:rPr>
        <w:t>a</w:t>
      </w:r>
      <w:r w:rsidR="00641B88">
        <w:rPr>
          <w:rFonts w:asciiTheme="majorHAnsi" w:hAnsiTheme="majorHAnsi"/>
          <w:noProof/>
          <w:color w:val="000000"/>
        </w:rPr>
        <w:t>)</w:t>
      </w:r>
      <w:r w:rsidR="00641B88">
        <w:rPr>
          <w:rFonts w:asciiTheme="majorHAnsi" w:hAnsiTheme="majorHAnsi"/>
          <w:color w:val="000000"/>
        </w:rPr>
        <w:fldChar w:fldCharType="end"/>
      </w:r>
      <w:r w:rsidR="00154A51">
        <w:rPr>
          <w:rFonts w:asciiTheme="majorHAnsi" w:hAnsiTheme="majorHAnsi"/>
          <w:color w:val="000000"/>
        </w:rPr>
        <w:t xml:space="preserve"> . In addition, because in LDCs out of pocket payments for health are relatively high, catastrophic health expenditure can put families at risk of falling back into poverty (REF). </w:t>
      </w:r>
    </w:p>
    <w:p w14:paraId="1DAACB0B" w14:textId="60D56039" w:rsidR="00E80C5A" w:rsidRPr="00B33191" w:rsidRDefault="0028515B" w:rsidP="00641B88">
      <w:pPr>
        <w:spacing w:after="0" w:line="480" w:lineRule="auto"/>
        <w:ind w:firstLine="567"/>
        <w:jc w:val="both"/>
        <w:rPr>
          <w:rFonts w:asciiTheme="majorHAnsi" w:hAnsiTheme="majorHAnsi"/>
          <w:color w:val="000000"/>
        </w:rPr>
      </w:pPr>
      <w:r w:rsidRPr="00B33191">
        <w:rPr>
          <w:rFonts w:asciiTheme="majorHAnsi" w:hAnsiTheme="majorHAnsi"/>
          <w:color w:val="000000"/>
        </w:rPr>
        <w:t>I</w:t>
      </w:r>
      <w:r w:rsidR="00213C83" w:rsidRPr="00B33191">
        <w:rPr>
          <w:rFonts w:asciiTheme="majorHAnsi" w:hAnsiTheme="majorHAnsi"/>
          <w:color w:val="000000"/>
        </w:rPr>
        <w:t xml:space="preserve">n </w:t>
      </w:r>
      <w:r w:rsidR="008E2E12" w:rsidRPr="00B33191">
        <w:rPr>
          <w:rFonts w:asciiTheme="majorHAnsi" w:hAnsiTheme="majorHAnsi"/>
          <w:color w:val="000000"/>
        </w:rPr>
        <w:t>many LDCs</w:t>
      </w:r>
      <w:r w:rsidR="00213C83" w:rsidRPr="00B33191">
        <w:rPr>
          <w:rFonts w:asciiTheme="majorHAnsi" w:hAnsiTheme="majorHAnsi"/>
          <w:color w:val="000000"/>
        </w:rPr>
        <w:t xml:space="preserve">, </w:t>
      </w:r>
      <w:r w:rsidR="003161F7" w:rsidRPr="00B33191">
        <w:rPr>
          <w:rFonts w:asciiTheme="majorHAnsi" w:hAnsiTheme="majorHAnsi"/>
          <w:color w:val="000000"/>
        </w:rPr>
        <w:t xml:space="preserve">environmental </w:t>
      </w:r>
      <w:r w:rsidR="006C6B95" w:rsidRPr="00B33191">
        <w:rPr>
          <w:rFonts w:asciiTheme="majorHAnsi" w:hAnsiTheme="majorHAnsi"/>
          <w:color w:val="000000"/>
        </w:rPr>
        <w:t xml:space="preserve">dynamics, including the consequences of climate change, </w:t>
      </w:r>
      <w:r w:rsidR="000B6110" w:rsidRPr="00B33191">
        <w:rPr>
          <w:rFonts w:asciiTheme="majorHAnsi" w:hAnsiTheme="majorHAnsi"/>
          <w:color w:val="000000"/>
        </w:rPr>
        <w:t>constitute</w:t>
      </w:r>
      <w:r w:rsidR="006C6B95" w:rsidRPr="00B33191">
        <w:rPr>
          <w:rFonts w:asciiTheme="majorHAnsi" w:hAnsiTheme="majorHAnsi"/>
          <w:color w:val="000000"/>
        </w:rPr>
        <w:t xml:space="preserve"> additional push </w:t>
      </w:r>
      <w:r w:rsidR="000B6110" w:rsidRPr="00B33191">
        <w:rPr>
          <w:rFonts w:asciiTheme="majorHAnsi" w:hAnsiTheme="majorHAnsi"/>
          <w:color w:val="000000"/>
        </w:rPr>
        <w:t>factors when</w:t>
      </w:r>
      <w:r w:rsidR="00213C83" w:rsidRPr="00B33191">
        <w:rPr>
          <w:rFonts w:asciiTheme="majorHAnsi" w:hAnsiTheme="majorHAnsi"/>
          <w:color w:val="000000"/>
        </w:rPr>
        <w:t xml:space="preserve"> it comes to migration decisions</w:t>
      </w:r>
      <w:r w:rsidR="00E45231" w:rsidRPr="00B33191">
        <w:rPr>
          <w:rFonts w:asciiTheme="majorHAnsi" w:hAnsiTheme="majorHAnsi"/>
          <w:color w:val="000000"/>
        </w:rPr>
        <w:t xml:space="preserve"> </w:t>
      </w:r>
      <w:r w:rsidR="00E45231" w:rsidRPr="00B33191">
        <w:rPr>
          <w:rFonts w:asciiTheme="majorHAnsi" w:hAnsiTheme="majorHAnsi"/>
          <w:color w:val="000000"/>
        </w:rPr>
        <w:fldChar w:fldCharType="begin">
          <w:fldData xml:space="preserve">PEVuZE5vdGU+PENpdGU+PEF1dGhvcj5XYXJuZXI8L0F1dGhvcj48WWVhcj4yMDEwPC9ZZWFyPjxS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</w:fldData>
        </w:fldChar>
      </w:r>
      <w:r w:rsidR="00D40468" w:rsidRPr="00B33191">
        <w:rPr>
          <w:rFonts w:asciiTheme="majorHAnsi" w:hAnsiTheme="majorHAnsi"/>
          <w:color w:val="000000"/>
        </w:rPr>
        <w:instrText xml:space="preserve"> ADDIN EN.CITE </w:instrText>
      </w:r>
      <w:r w:rsidR="00D40468" w:rsidRPr="00B33191">
        <w:rPr>
          <w:rFonts w:asciiTheme="majorHAnsi" w:hAnsiTheme="majorHAnsi"/>
          <w:color w:val="000000"/>
        </w:rPr>
        <w:fldChar w:fldCharType="begin">
          <w:fldData xml:space="preserve">PEVuZE5vdGU+PENpdGU+PEF1dGhvcj5XYXJuZXI8L0F1dGhvcj48WWVhcj4yMDEwPC9ZZWFyPjxS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</w:fldData>
        </w:fldChar>
      </w:r>
      <w:r w:rsidR="00D40468" w:rsidRPr="00B33191">
        <w:rPr>
          <w:rFonts w:asciiTheme="majorHAnsi" w:hAnsiTheme="majorHAnsi"/>
          <w:color w:val="000000"/>
        </w:rPr>
        <w:instrText xml:space="preserve"> ADDIN EN.CITE.DATA </w:instrText>
      </w:r>
      <w:r w:rsidR="00D40468" w:rsidRPr="00B33191">
        <w:rPr>
          <w:rFonts w:asciiTheme="majorHAnsi" w:hAnsiTheme="majorHAnsi"/>
          <w:color w:val="000000"/>
        </w:rPr>
      </w:r>
      <w:r w:rsidR="00D40468" w:rsidRPr="00B33191">
        <w:rPr>
          <w:rFonts w:asciiTheme="majorHAnsi" w:hAnsiTheme="majorHAnsi"/>
          <w:color w:val="000000"/>
        </w:rPr>
        <w:fldChar w:fldCharType="end"/>
      </w:r>
      <w:r w:rsidR="00E45231" w:rsidRPr="00B33191">
        <w:rPr>
          <w:rFonts w:asciiTheme="majorHAnsi" w:hAnsiTheme="majorHAnsi"/>
          <w:color w:val="000000"/>
        </w:rPr>
      </w:r>
      <w:r w:rsidR="00E45231" w:rsidRPr="00B33191">
        <w:rPr>
          <w:rFonts w:asciiTheme="majorHAnsi" w:hAnsiTheme="majorHAnsi"/>
          <w:color w:val="000000"/>
        </w:rPr>
        <w:fldChar w:fldCharType="separate"/>
      </w:r>
      <w:r w:rsidR="00D40468" w:rsidRPr="00B33191">
        <w:rPr>
          <w:rFonts w:asciiTheme="majorHAnsi" w:hAnsiTheme="majorHAnsi"/>
          <w:color w:val="000000"/>
        </w:rPr>
        <w:t>(</w:t>
      </w:r>
      <w:hyperlink w:anchor="_ENREF_54" w:tooltip="Warner, 2010 #2367" w:history="1">
        <w:r w:rsidR="00641B88" w:rsidRPr="00B33191">
          <w:rPr>
            <w:rFonts w:asciiTheme="majorHAnsi" w:hAnsiTheme="majorHAnsi"/>
            <w:color w:val="000000"/>
          </w:rPr>
          <w:t>Warner et al., 2010</w:t>
        </w:r>
      </w:hyperlink>
      <w:r w:rsidR="00D40468" w:rsidRPr="00B33191">
        <w:rPr>
          <w:rFonts w:asciiTheme="majorHAnsi" w:hAnsiTheme="majorHAnsi"/>
          <w:color w:val="000000"/>
        </w:rPr>
        <w:t xml:space="preserve">, </w:t>
      </w:r>
      <w:hyperlink w:anchor="_ENREF_34" w:tooltip="Reuveny, 2007 #2355" w:history="1">
        <w:r w:rsidR="00641B88" w:rsidRPr="00B33191">
          <w:rPr>
            <w:rFonts w:asciiTheme="majorHAnsi" w:hAnsiTheme="majorHAnsi"/>
            <w:color w:val="000000"/>
          </w:rPr>
          <w:t>Reuveny, 2007</w:t>
        </w:r>
      </w:hyperlink>
      <w:r w:rsidR="00D40468" w:rsidRPr="00B33191">
        <w:rPr>
          <w:rFonts w:asciiTheme="majorHAnsi" w:hAnsiTheme="majorHAnsi"/>
          <w:color w:val="000000"/>
        </w:rPr>
        <w:t>)</w:t>
      </w:r>
      <w:r w:rsidR="00E45231" w:rsidRPr="00B33191">
        <w:rPr>
          <w:rFonts w:asciiTheme="majorHAnsi" w:hAnsiTheme="majorHAnsi"/>
          <w:color w:val="000000"/>
        </w:rPr>
        <w:fldChar w:fldCharType="end"/>
      </w:r>
      <w:r w:rsidR="00213C83" w:rsidRPr="00B33191">
        <w:rPr>
          <w:rFonts w:asciiTheme="majorHAnsi" w:hAnsiTheme="majorHAnsi"/>
          <w:color w:val="000000"/>
        </w:rPr>
        <w:t xml:space="preserve">. Such environmental migration contributes to overall rural-urban migration flows </w:t>
      </w:r>
      <w:r w:rsidR="00CF2A0E" w:rsidRPr="00B33191">
        <w:rPr>
          <w:rFonts w:asciiTheme="majorHAnsi" w:hAnsiTheme="majorHAnsi"/>
          <w:color w:val="000000"/>
        </w:rPr>
        <w:t>and thus</w:t>
      </w:r>
      <w:r w:rsidR="00213C83" w:rsidRPr="00B33191">
        <w:rPr>
          <w:rFonts w:asciiTheme="majorHAnsi" w:hAnsiTheme="majorHAnsi"/>
          <w:color w:val="000000"/>
        </w:rPr>
        <w:t xml:space="preserve"> constitutes an additional driver of </w:t>
      </w:r>
      <w:r w:rsidR="00E80C5A" w:rsidRPr="00B33191">
        <w:rPr>
          <w:rFonts w:asciiTheme="majorHAnsi" w:hAnsiTheme="majorHAnsi"/>
          <w:color w:val="000000"/>
        </w:rPr>
        <w:t xml:space="preserve">rapid urban growth. A paper by Barrios et al. </w:t>
      </w:r>
      <w:r w:rsidR="00487A8A" w:rsidRPr="00B33191">
        <w:rPr>
          <w:rFonts w:asciiTheme="majorHAnsi" w:hAnsiTheme="majorHAnsi"/>
          <w:color w:val="000000"/>
        </w:rPr>
        <w:fldChar w:fldCharType="begin"/>
      </w:r>
      <w:r w:rsidR="000C7F7C" w:rsidRPr="00B33191">
        <w:rPr>
          <w:rFonts w:asciiTheme="majorHAnsi" w:hAnsiTheme="majorHAnsi"/>
          <w:color w:val="000000"/>
        </w:rPr>
        <w:instrText xml:space="preserve"> ADDIN EN.CITE &lt;EndNote&gt;&lt;Cite ExcludeAuth="1"&gt;&lt;Author&gt;Barrios&lt;/Author&gt;&lt;Year&gt;2006&lt;/Year&gt;&lt;RecNum&gt;922&lt;/RecNum&gt;&lt;DisplayText&gt;(2006)&lt;/DisplayText&gt;&lt;record&gt;&lt;rec-number&gt;922&lt;/rec-number&gt;&lt;foreign-keys&gt;&lt;key app="EN" db-id="stppxzrzydpvs9erapxp5e56xeedxs9tt002" timestamp="0"&gt;922&lt;/key&gt;&lt;/foreign-keys&gt;&lt;ref-type name="Journal Article"&gt;17&lt;/ref-type&gt;&lt;contributors&gt;&lt;authors&gt;&lt;author&gt;Barrios, S.&lt;/author&gt;&lt;author&gt;Bertinelli, L. &lt;/author&gt;&lt;author&gt;Strobl, E.&lt;/author&gt;&lt;/authors&gt;&lt;/contributors&gt;&lt;titles&gt;&lt;title&gt;Climatic change and rural–urban migration: The case of sub-Saharan Africa&lt;/title&gt;&lt;secondary-title&gt;Journal of Urban Economics&lt;/secondary-title&gt;&lt;/titles&gt;&lt;pages&gt;357-371&lt;/pages&gt;&lt;volume&gt;60&lt;/volume&gt;&lt;number&gt;3&lt;/number&gt;&lt;dates&gt;&lt;year&gt;2006&lt;/year&gt;&lt;/dates&gt;&lt;urls&gt;&lt;/urls&gt;&lt;/record&gt;&lt;/Cite&gt;&lt;/EndNote&gt;</w:instrText>
      </w:r>
      <w:r w:rsidR="00487A8A" w:rsidRPr="00B33191">
        <w:rPr>
          <w:rFonts w:asciiTheme="majorHAnsi" w:hAnsiTheme="majorHAnsi"/>
          <w:color w:val="000000"/>
        </w:rPr>
        <w:fldChar w:fldCharType="separate"/>
      </w:r>
      <w:r w:rsidR="00E80C5A" w:rsidRPr="00B33191">
        <w:rPr>
          <w:rFonts w:asciiTheme="majorHAnsi" w:hAnsiTheme="majorHAnsi"/>
          <w:color w:val="000000"/>
        </w:rPr>
        <w:t>(</w:t>
      </w:r>
      <w:hyperlink w:anchor="_ENREF_5" w:tooltip="Barrios, 2006 #922" w:history="1">
        <w:r w:rsidR="00641B88" w:rsidRPr="00B33191">
          <w:rPr>
            <w:rFonts w:asciiTheme="majorHAnsi" w:hAnsiTheme="majorHAnsi"/>
            <w:color w:val="000000"/>
          </w:rPr>
          <w:t>2006</w:t>
        </w:r>
      </w:hyperlink>
      <w:r w:rsidR="00E80C5A" w:rsidRPr="00B33191">
        <w:rPr>
          <w:rFonts w:asciiTheme="majorHAnsi" w:hAnsiTheme="majorHAnsi"/>
          <w:color w:val="000000"/>
        </w:rPr>
        <w:t>)</w:t>
      </w:r>
      <w:r w:rsidR="00487A8A" w:rsidRPr="00B33191">
        <w:rPr>
          <w:rFonts w:asciiTheme="majorHAnsi" w:hAnsiTheme="majorHAnsi"/>
          <w:color w:val="000000"/>
        </w:rPr>
        <w:fldChar w:fldCharType="end"/>
      </w:r>
      <w:r w:rsidR="00251CF8" w:rsidRPr="00B33191">
        <w:rPr>
          <w:rFonts w:asciiTheme="majorHAnsi" w:hAnsiTheme="majorHAnsi"/>
          <w:color w:val="000000"/>
        </w:rPr>
        <w:t xml:space="preserve"> found that in SSA</w:t>
      </w:r>
      <w:r w:rsidR="00E80C5A" w:rsidRPr="00B33191">
        <w:rPr>
          <w:rFonts w:asciiTheme="majorHAnsi" w:hAnsiTheme="majorHAnsi"/>
          <w:color w:val="000000"/>
        </w:rPr>
        <w:t xml:space="preserve"> shortage of rainfall was positively associated with rural to urban migration and that this relationship was stronger in the post-colonial period. </w:t>
      </w:r>
      <w:r w:rsidR="00213C83" w:rsidRPr="00B33191">
        <w:rPr>
          <w:rFonts w:asciiTheme="majorHAnsi" w:hAnsiTheme="majorHAnsi"/>
          <w:color w:val="000000"/>
        </w:rPr>
        <w:t>In the G</w:t>
      </w:r>
      <w:r w:rsidRPr="00B33191">
        <w:rPr>
          <w:rFonts w:asciiTheme="majorHAnsi" w:hAnsiTheme="majorHAnsi"/>
          <w:color w:val="000000"/>
        </w:rPr>
        <w:t>a</w:t>
      </w:r>
      <w:r w:rsidR="00213C83" w:rsidRPr="00B33191">
        <w:rPr>
          <w:rFonts w:asciiTheme="majorHAnsi" w:hAnsiTheme="majorHAnsi"/>
          <w:color w:val="000000"/>
        </w:rPr>
        <w:t>n</w:t>
      </w:r>
      <w:r w:rsidRPr="00B33191">
        <w:rPr>
          <w:rFonts w:asciiTheme="majorHAnsi" w:hAnsiTheme="majorHAnsi"/>
          <w:color w:val="000000"/>
        </w:rPr>
        <w:t xml:space="preserve">ges Brahmaputra delta of Bangladesh out migration from predominantly rural costa areas has </w:t>
      </w:r>
      <w:r w:rsidR="00CF2A0E" w:rsidRPr="00B33191">
        <w:rPr>
          <w:rFonts w:asciiTheme="majorHAnsi" w:hAnsiTheme="majorHAnsi"/>
          <w:color w:val="000000"/>
        </w:rPr>
        <w:t>become a coping strategy of households</w:t>
      </w:r>
      <w:r w:rsidRPr="00B33191">
        <w:rPr>
          <w:rFonts w:asciiTheme="majorHAnsi" w:hAnsiTheme="majorHAnsi"/>
          <w:color w:val="000000"/>
        </w:rPr>
        <w:t xml:space="preserve"> affected by flooding, cyclones and creeping </w:t>
      </w:r>
      <w:r w:rsidR="00CF2A0E" w:rsidRPr="00B33191">
        <w:rPr>
          <w:rFonts w:asciiTheme="majorHAnsi" w:hAnsiTheme="majorHAnsi"/>
          <w:color w:val="000000"/>
        </w:rPr>
        <w:t>processes</w:t>
      </w:r>
      <w:r w:rsidRPr="00B33191">
        <w:rPr>
          <w:rFonts w:asciiTheme="majorHAnsi" w:hAnsiTheme="majorHAnsi"/>
          <w:color w:val="000000"/>
        </w:rPr>
        <w:t xml:space="preserve"> linked to clime change </w:t>
      </w:r>
      <w:r w:rsidR="00E45231" w:rsidRPr="00B33191">
        <w:rPr>
          <w:rFonts w:asciiTheme="majorHAnsi" w:hAnsiTheme="majorHAnsi"/>
          <w:color w:val="000000"/>
        </w:rPr>
        <w:fldChar w:fldCharType="begin">
          <w:fldData xml:space="preserve">PEVuZE5vdGU+PENpdGU+PEF1dGhvcj5NYWxsaWNrPC9BdXRob3I+PFllYXI+MjAxMjwvWWVhcj48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</w:fldData>
        </w:fldChar>
      </w:r>
      <w:r w:rsidR="00D40468" w:rsidRPr="00B33191">
        <w:rPr>
          <w:rFonts w:asciiTheme="majorHAnsi" w:hAnsiTheme="majorHAnsi"/>
          <w:color w:val="000000"/>
        </w:rPr>
        <w:instrText xml:space="preserve"> ADDIN EN.CITE </w:instrText>
      </w:r>
      <w:r w:rsidR="00D40468" w:rsidRPr="00B33191">
        <w:rPr>
          <w:rFonts w:asciiTheme="majorHAnsi" w:hAnsiTheme="majorHAnsi"/>
          <w:color w:val="000000"/>
        </w:rPr>
        <w:fldChar w:fldCharType="begin">
          <w:fldData xml:space="preserve">PEVuZE5vdGU+PENpdGU+PEF1dGhvcj5NYWxsaWNrPC9BdXRob3I+PFllYXI+MjAxMjwvWWVhcj48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</w:fldData>
        </w:fldChar>
      </w:r>
      <w:r w:rsidR="00D40468" w:rsidRPr="00B33191">
        <w:rPr>
          <w:rFonts w:asciiTheme="majorHAnsi" w:hAnsiTheme="majorHAnsi"/>
          <w:color w:val="000000"/>
        </w:rPr>
        <w:instrText xml:space="preserve"> ADDIN EN.CITE.DATA </w:instrText>
      </w:r>
      <w:r w:rsidR="00D40468" w:rsidRPr="00B33191">
        <w:rPr>
          <w:rFonts w:asciiTheme="majorHAnsi" w:hAnsiTheme="majorHAnsi"/>
          <w:color w:val="000000"/>
        </w:rPr>
      </w:r>
      <w:r w:rsidR="00D40468" w:rsidRPr="00B33191">
        <w:rPr>
          <w:rFonts w:asciiTheme="majorHAnsi" w:hAnsiTheme="majorHAnsi"/>
          <w:color w:val="000000"/>
        </w:rPr>
        <w:fldChar w:fldCharType="end"/>
      </w:r>
      <w:r w:rsidR="00E45231" w:rsidRPr="00B33191">
        <w:rPr>
          <w:rFonts w:asciiTheme="majorHAnsi" w:hAnsiTheme="majorHAnsi"/>
          <w:color w:val="000000"/>
        </w:rPr>
      </w:r>
      <w:r w:rsidR="00E45231" w:rsidRPr="00B33191">
        <w:rPr>
          <w:rFonts w:asciiTheme="majorHAnsi" w:hAnsiTheme="majorHAnsi"/>
          <w:color w:val="000000"/>
        </w:rPr>
        <w:fldChar w:fldCharType="separate"/>
      </w:r>
      <w:r w:rsidR="00D40468" w:rsidRPr="00B33191">
        <w:rPr>
          <w:rFonts w:asciiTheme="majorHAnsi" w:hAnsiTheme="majorHAnsi"/>
          <w:color w:val="000000"/>
        </w:rPr>
        <w:t>(</w:t>
      </w:r>
      <w:hyperlink w:anchor="_ENREF_25" w:tooltip="Mallick, 2012 #2104" w:history="1">
        <w:r w:rsidR="00641B88" w:rsidRPr="00B33191">
          <w:rPr>
            <w:rFonts w:asciiTheme="majorHAnsi" w:hAnsiTheme="majorHAnsi"/>
            <w:color w:val="000000"/>
          </w:rPr>
          <w:t>Mallick and Vogt, 2012</w:t>
        </w:r>
      </w:hyperlink>
      <w:r w:rsidR="00D40468" w:rsidRPr="00B33191">
        <w:rPr>
          <w:rFonts w:asciiTheme="majorHAnsi" w:hAnsiTheme="majorHAnsi"/>
          <w:color w:val="000000"/>
        </w:rPr>
        <w:t xml:space="preserve">, </w:t>
      </w:r>
      <w:hyperlink w:anchor="_ENREF_26" w:tooltip="Marshall, 2013 #2098" w:history="1">
        <w:r w:rsidR="00641B88" w:rsidRPr="00B33191">
          <w:rPr>
            <w:rFonts w:asciiTheme="majorHAnsi" w:hAnsiTheme="majorHAnsi"/>
            <w:color w:val="000000"/>
          </w:rPr>
          <w:t>Marshall and Rahman, 2013</w:t>
        </w:r>
      </w:hyperlink>
      <w:r w:rsidR="001E1E44">
        <w:rPr>
          <w:rFonts w:asciiTheme="majorHAnsi" w:hAnsiTheme="majorHAnsi"/>
          <w:color w:val="000000"/>
        </w:rPr>
        <w:t>, Szabo et al. 2015</w:t>
      </w:r>
      <w:r w:rsidR="00D40468" w:rsidRPr="00B33191">
        <w:rPr>
          <w:rFonts w:asciiTheme="majorHAnsi" w:hAnsiTheme="majorHAnsi"/>
          <w:color w:val="000000"/>
        </w:rPr>
        <w:t>)</w:t>
      </w:r>
      <w:r w:rsidR="00E45231" w:rsidRPr="00B33191">
        <w:rPr>
          <w:rFonts w:asciiTheme="majorHAnsi" w:hAnsiTheme="majorHAnsi"/>
          <w:color w:val="000000"/>
        </w:rPr>
        <w:fldChar w:fldCharType="end"/>
      </w:r>
      <w:r w:rsidRPr="00B33191">
        <w:rPr>
          <w:rFonts w:asciiTheme="majorHAnsi" w:hAnsiTheme="majorHAnsi"/>
          <w:color w:val="000000"/>
        </w:rPr>
        <w:t xml:space="preserve">. </w:t>
      </w:r>
      <w:r w:rsidR="00E80C5A" w:rsidRPr="00B33191">
        <w:rPr>
          <w:rFonts w:asciiTheme="majorHAnsi" w:hAnsiTheme="majorHAnsi"/>
          <w:color w:val="000000"/>
        </w:rPr>
        <w:t xml:space="preserve">Irrespective of the causes of continuous urban growth, the consequences of increasing inequalities amongst urban populations deserve attention.  </w:t>
      </w:r>
    </w:p>
    <w:p w14:paraId="3C3C207D" w14:textId="5D6CEECD" w:rsidR="008E2E12" w:rsidRPr="00B33191" w:rsidRDefault="00657D00" w:rsidP="00641B88">
      <w:pPr>
        <w:spacing w:after="0" w:line="480" w:lineRule="auto"/>
        <w:ind w:firstLine="567"/>
        <w:jc w:val="both"/>
        <w:rPr>
          <w:rFonts w:asciiTheme="majorHAnsi" w:hAnsiTheme="majorHAnsi"/>
          <w:color w:val="000000"/>
        </w:rPr>
      </w:pPr>
      <w:r w:rsidRPr="00B33191">
        <w:rPr>
          <w:rFonts w:asciiTheme="majorHAnsi" w:hAnsiTheme="majorHAnsi"/>
          <w:color w:val="000000"/>
        </w:rPr>
        <w:t>A very</w:t>
      </w:r>
      <w:r w:rsidR="00C4451B" w:rsidRPr="00B33191">
        <w:rPr>
          <w:rFonts w:asciiTheme="majorHAnsi" w:hAnsiTheme="majorHAnsi"/>
          <w:color w:val="000000"/>
        </w:rPr>
        <w:t xml:space="preserve"> rapid </w:t>
      </w:r>
      <w:r w:rsidR="00CF2266" w:rsidRPr="00B33191">
        <w:rPr>
          <w:rFonts w:asciiTheme="majorHAnsi" w:hAnsiTheme="majorHAnsi"/>
          <w:color w:val="000000"/>
        </w:rPr>
        <w:t xml:space="preserve">pace of </w:t>
      </w:r>
      <w:r w:rsidR="00B33191" w:rsidRPr="00B33191">
        <w:rPr>
          <w:rFonts w:asciiTheme="majorHAnsi" w:hAnsiTheme="majorHAnsi"/>
          <w:color w:val="000000"/>
        </w:rPr>
        <w:t>urbanisation</w:t>
      </w:r>
      <w:r w:rsidR="00C4451B" w:rsidRPr="00B33191">
        <w:rPr>
          <w:rFonts w:asciiTheme="majorHAnsi" w:hAnsiTheme="majorHAnsi"/>
          <w:color w:val="000000"/>
        </w:rPr>
        <w:t xml:space="preserve"> can pose challenges to children’s nutrition both in terms of greater overall poverty</w:t>
      </w:r>
      <w:r w:rsidR="0054358A" w:rsidRPr="00B33191">
        <w:rPr>
          <w:rFonts w:asciiTheme="majorHAnsi" w:hAnsiTheme="majorHAnsi"/>
          <w:color w:val="000000"/>
        </w:rPr>
        <w:t>,</w:t>
      </w:r>
      <w:r w:rsidR="00C4451B" w:rsidRPr="00B33191">
        <w:rPr>
          <w:rFonts w:asciiTheme="majorHAnsi" w:hAnsiTheme="majorHAnsi"/>
          <w:color w:val="000000"/>
        </w:rPr>
        <w:t xml:space="preserve"> which translates into barriers with access to food, </w:t>
      </w:r>
      <w:r w:rsidR="009305A2" w:rsidRPr="00B33191">
        <w:rPr>
          <w:rFonts w:asciiTheme="majorHAnsi" w:hAnsiTheme="majorHAnsi"/>
          <w:color w:val="000000"/>
        </w:rPr>
        <w:t>and</w:t>
      </w:r>
      <w:r w:rsidR="00C4451B" w:rsidRPr="00B33191">
        <w:rPr>
          <w:rFonts w:asciiTheme="majorHAnsi" w:hAnsiTheme="majorHAnsi"/>
          <w:color w:val="000000"/>
        </w:rPr>
        <w:t xml:space="preserve"> increasing social </w:t>
      </w:r>
      <w:r w:rsidR="006818A8" w:rsidRPr="00B33191">
        <w:rPr>
          <w:rFonts w:asciiTheme="majorHAnsi" w:hAnsiTheme="majorHAnsi"/>
          <w:color w:val="000000"/>
        </w:rPr>
        <w:t>stratification. U</w:t>
      </w:r>
      <w:r w:rsidR="00C4451B" w:rsidRPr="00B33191">
        <w:rPr>
          <w:rFonts w:asciiTheme="majorHAnsi" w:hAnsiTheme="majorHAnsi"/>
          <w:color w:val="000000"/>
        </w:rPr>
        <w:t>nmanaged urban sprawl often results in large populations being forced to live in crowded, disease</w:t>
      </w:r>
      <w:r w:rsidR="00D22EB7" w:rsidRPr="00B33191">
        <w:rPr>
          <w:rFonts w:asciiTheme="majorHAnsi" w:hAnsiTheme="majorHAnsi"/>
          <w:color w:val="000000"/>
        </w:rPr>
        <w:t>-</w:t>
      </w:r>
      <w:r w:rsidR="00C4451B" w:rsidRPr="00B33191">
        <w:rPr>
          <w:rFonts w:asciiTheme="majorHAnsi" w:hAnsiTheme="majorHAnsi"/>
          <w:color w:val="000000"/>
        </w:rPr>
        <w:t xml:space="preserve">prone </w:t>
      </w:r>
      <w:r w:rsidRPr="00B33191">
        <w:rPr>
          <w:rFonts w:asciiTheme="majorHAnsi" w:hAnsiTheme="majorHAnsi"/>
          <w:color w:val="000000"/>
        </w:rPr>
        <w:t>settings</w:t>
      </w:r>
      <w:r w:rsidR="00C4451B" w:rsidRPr="00B33191">
        <w:rPr>
          <w:rFonts w:asciiTheme="majorHAnsi" w:hAnsiTheme="majorHAnsi"/>
          <w:color w:val="000000"/>
        </w:rPr>
        <w:t xml:space="preserve">, </w:t>
      </w:r>
      <w:r w:rsidR="00D22EB7" w:rsidRPr="00B33191">
        <w:rPr>
          <w:rFonts w:asciiTheme="majorHAnsi" w:hAnsiTheme="majorHAnsi"/>
          <w:color w:val="000000"/>
        </w:rPr>
        <w:t xml:space="preserve">which are </w:t>
      </w:r>
      <w:r w:rsidRPr="00B33191">
        <w:rPr>
          <w:rFonts w:asciiTheme="majorHAnsi" w:hAnsiTheme="majorHAnsi"/>
          <w:color w:val="000000"/>
        </w:rPr>
        <w:t>often</w:t>
      </w:r>
      <w:r w:rsidR="00C4451B" w:rsidRPr="00B33191">
        <w:rPr>
          <w:rFonts w:asciiTheme="majorHAnsi" w:hAnsiTheme="majorHAnsi"/>
          <w:color w:val="000000"/>
        </w:rPr>
        <w:t xml:space="preserve"> illegal or semi-legal. </w:t>
      </w:r>
      <w:r w:rsidR="00116B1E" w:rsidRPr="00B33191">
        <w:rPr>
          <w:rFonts w:asciiTheme="majorHAnsi" w:hAnsiTheme="majorHAnsi"/>
          <w:color w:val="000000"/>
        </w:rPr>
        <w:t xml:space="preserve">In the LDCs, approximately 78% of the </w:t>
      </w:r>
      <w:r w:rsidR="00CF2A0E" w:rsidRPr="00B33191">
        <w:rPr>
          <w:rFonts w:asciiTheme="majorHAnsi" w:hAnsiTheme="majorHAnsi"/>
          <w:color w:val="000000"/>
        </w:rPr>
        <w:t>urban</w:t>
      </w:r>
      <w:r w:rsidR="00116B1E" w:rsidRPr="00B33191">
        <w:rPr>
          <w:rFonts w:asciiTheme="majorHAnsi" w:hAnsiTheme="majorHAnsi"/>
          <w:color w:val="000000"/>
        </w:rPr>
        <w:t xml:space="preserve"> population lives in areas classified as slums </w:t>
      </w:r>
      <w:r w:rsidR="00116B1E" w:rsidRPr="00B33191">
        <w:rPr>
          <w:rFonts w:asciiTheme="majorHAnsi" w:hAnsiTheme="majorHAnsi"/>
          <w:color w:val="000000"/>
        </w:rPr>
        <w:fldChar w:fldCharType="begin"/>
      </w:r>
      <w:r w:rsidR="00116B1E" w:rsidRPr="00B33191">
        <w:rPr>
          <w:rFonts w:asciiTheme="majorHAnsi" w:hAnsiTheme="majorHAnsi"/>
          <w:color w:val="000000"/>
        </w:rPr>
        <w:instrText xml:space="preserve"> ADDIN EN.CITE &lt;EndNote&gt;&lt;Cite&gt;&lt;Author&gt;Vlahov&lt;/Author&gt;&lt;Year&gt;2007&lt;/Year&gt;&lt;RecNum&gt;2379&lt;/RecNum&gt;&lt;DisplayText&gt;(Vlahov et al., 2007)&lt;/DisplayText&gt;&lt;record&gt;&lt;rec-number&gt;2379&lt;/rec-number&gt;&lt;foreign-keys&gt;&lt;key app="EN" db-id="stppxzrzydpvs9erapxp5e56xeedxs9tt002" timestamp="1421852246"&gt;2379&lt;/key&gt;&lt;/foreign-keys&gt;&lt;ref-type name="Journal Article"&gt;17&lt;/ref-type&gt;&lt;contributors&gt;&lt;authors&gt;&lt;author&gt;Vlahov, D.&lt;/author&gt;&lt;author&gt;Freudenberg, N.&lt;/author&gt;&lt;author&gt;Proietti, F.&lt;/author&gt;&lt;author&gt;Ompad, D.&lt;/author&gt;&lt;author&gt;Quinn, A.&lt;/author&gt;&lt;author&gt;Nandi, V.&lt;/author&gt;&lt;author&gt;Galea, S.&lt;/author&gt;&lt;/authors&gt;&lt;/contributors&gt;&lt;titles&gt;&lt;title&gt;Urban as a Determinant of Health&lt;/title&gt;&lt;secondary-title&gt;Journal of Urban Health&lt;/secondary-title&gt;&lt;/titles&gt;&lt;periodical&gt;&lt;full-title&gt;Journal of Urban Health&lt;/full-title&gt;&lt;abbr-1&gt;Journal of urban health : bulletin of the New York Academy of Medicine&lt;/abbr-1&gt;&lt;/periodical&gt;&lt;pages&gt;16–26&lt;/pages&gt;&lt;volume&gt;84&lt;/volume&gt;&lt;number&gt;1&lt;/number&gt;&lt;dates&gt;&lt;year&gt;2007&lt;/year&gt;&lt;/dates&gt;&lt;urls&gt;&lt;/urls&gt;&lt;electronic-resource-num&gt;10.1007/s11524-007-9169-3&lt;/electronic-resource-num&gt;&lt;/record&gt;&lt;/Cite&gt;&lt;/EndNote&gt;</w:instrText>
      </w:r>
      <w:r w:rsidR="00116B1E" w:rsidRPr="00B33191">
        <w:rPr>
          <w:rFonts w:asciiTheme="majorHAnsi" w:hAnsiTheme="majorHAnsi"/>
          <w:color w:val="000000"/>
        </w:rPr>
        <w:fldChar w:fldCharType="separate"/>
      </w:r>
      <w:r w:rsidR="00116B1E" w:rsidRPr="00B33191">
        <w:rPr>
          <w:rFonts w:asciiTheme="majorHAnsi" w:hAnsiTheme="majorHAnsi"/>
          <w:color w:val="000000"/>
        </w:rPr>
        <w:t>(</w:t>
      </w:r>
      <w:hyperlink w:anchor="_ENREF_51" w:tooltip="Vlahov, 2007 #2379" w:history="1">
        <w:r w:rsidR="00641B88" w:rsidRPr="00B33191">
          <w:rPr>
            <w:rFonts w:asciiTheme="majorHAnsi" w:hAnsiTheme="majorHAnsi"/>
            <w:color w:val="000000"/>
          </w:rPr>
          <w:t>Vlahov et al., 2007</w:t>
        </w:r>
      </w:hyperlink>
      <w:r w:rsidR="00116B1E" w:rsidRPr="00B33191">
        <w:rPr>
          <w:rFonts w:asciiTheme="majorHAnsi" w:hAnsiTheme="majorHAnsi"/>
          <w:color w:val="000000"/>
        </w:rPr>
        <w:t>)</w:t>
      </w:r>
      <w:r w:rsidR="00116B1E" w:rsidRPr="00B33191">
        <w:rPr>
          <w:rFonts w:asciiTheme="majorHAnsi" w:hAnsiTheme="majorHAnsi"/>
          <w:color w:val="000000"/>
        </w:rPr>
        <w:fldChar w:fldCharType="end"/>
      </w:r>
      <w:r w:rsidR="00116B1E" w:rsidRPr="00B33191">
        <w:rPr>
          <w:rFonts w:asciiTheme="majorHAnsi" w:hAnsiTheme="majorHAnsi"/>
          <w:color w:val="000000"/>
        </w:rPr>
        <w:t xml:space="preserve">. </w:t>
      </w:r>
      <w:r w:rsidR="00C4451B" w:rsidRPr="00B33191">
        <w:rPr>
          <w:rFonts w:asciiTheme="majorHAnsi" w:hAnsiTheme="majorHAnsi"/>
          <w:color w:val="000000"/>
        </w:rPr>
        <w:t>Children are particularly vulnerable to the threats caused by poor urban enviro</w:t>
      </w:r>
      <w:r w:rsidR="002D3DA6" w:rsidRPr="00B33191">
        <w:rPr>
          <w:rFonts w:asciiTheme="majorHAnsi" w:hAnsiTheme="majorHAnsi"/>
          <w:color w:val="000000"/>
        </w:rPr>
        <w:t>nments both in terms of their physical and cognitive</w:t>
      </w:r>
      <w:r w:rsidR="00C4451B" w:rsidRPr="00B33191">
        <w:rPr>
          <w:rFonts w:asciiTheme="majorHAnsi" w:hAnsiTheme="majorHAnsi"/>
          <w:color w:val="000000"/>
        </w:rPr>
        <w:t xml:space="preserve"> needs </w:t>
      </w:r>
      <w:r w:rsidR="009305A2" w:rsidRPr="00B33191">
        <w:rPr>
          <w:rFonts w:asciiTheme="majorHAnsi" w:hAnsiTheme="majorHAnsi"/>
          <w:color w:val="000000"/>
        </w:rPr>
        <w:t>and</w:t>
      </w:r>
      <w:r w:rsidR="00C4451B" w:rsidRPr="00B33191">
        <w:rPr>
          <w:rFonts w:asciiTheme="majorHAnsi" w:hAnsiTheme="majorHAnsi"/>
          <w:color w:val="000000"/>
        </w:rPr>
        <w:t xml:space="preserve"> opportunities for advancement.</w:t>
      </w:r>
      <w:r w:rsidR="007C564E" w:rsidRPr="00B33191">
        <w:rPr>
          <w:rFonts w:asciiTheme="majorHAnsi" w:hAnsiTheme="majorHAnsi"/>
          <w:color w:val="000000"/>
        </w:rPr>
        <w:t xml:space="preserve"> A recent report by UNICEF </w:t>
      </w:r>
      <w:r w:rsidR="00487A8A" w:rsidRPr="00B33191">
        <w:rPr>
          <w:rFonts w:asciiTheme="majorHAnsi" w:hAnsiTheme="majorHAnsi"/>
          <w:color w:val="000000"/>
        </w:rPr>
        <w:fldChar w:fldCharType="begin"/>
      </w:r>
      <w:r w:rsidR="006C6B95" w:rsidRPr="00B33191">
        <w:rPr>
          <w:rFonts w:asciiTheme="majorHAnsi" w:hAnsiTheme="majorHAnsi"/>
          <w:color w:val="000000"/>
        </w:rPr>
        <w:instrText xml:space="preserve"> ADDIN EN.CITE &lt;EndNote&gt;&lt;Cite ExcludeAuth="1"&gt;&lt;Author&gt;UNICEF&lt;/Author&gt;&lt;Year&gt;2012&lt;/Year&gt;&lt;RecNum&gt;421&lt;/RecNum&gt;&lt;DisplayText&gt;(2012)&lt;/DisplayText&gt;&lt;record&gt;&lt;rec-number&gt;421&lt;/rec-number&gt;&lt;foreign-keys&gt;&lt;key app="EN" db-id="stppxzrzydpvs9erapxp5e56xeedxs9tt002" timestamp="0"&gt;421&lt;/key&gt;&lt;/foreign-keys&gt;&lt;ref-type name="Report"&gt;27&lt;/ref-type&gt;&lt;contributors&gt;&lt;authors&gt;&lt;author&gt;UNICEF,,&lt;/author&gt;&lt;/authors&gt;&lt;tertiary-authors&gt;&lt;author&gt;United Nations Children’s Fund (UNICEF)&lt;/author&gt;&lt;/tertiary-authors&gt;&lt;/contributors&gt;&lt;titles&gt;&lt;title&gt;The State of the World’s Children 2012. Children in an Urban World&lt;/title&gt;&lt;/titles&gt;&lt;pages&gt;156&lt;/pages&gt;&lt;dates&gt;&lt;year&gt;2012&lt;/year&gt;&lt;/dates&gt;&lt;publisher&gt;United Nations Children’s Fund (UNICEF)&lt;/publisher&gt;&lt;urls&gt;&lt;related-urls&gt;&lt;url&gt;http://www.unicef.org/sowc2012/&lt;/url&gt;&lt;/related-urls&gt;&lt;/urls&gt;&lt;access-date&gt;12/12/2013&lt;/access-date&gt;&lt;/record&gt;&lt;/Cite&gt;&lt;/EndNote&gt;</w:instrText>
      </w:r>
      <w:r w:rsidR="00487A8A" w:rsidRPr="00B33191">
        <w:rPr>
          <w:rFonts w:asciiTheme="majorHAnsi" w:hAnsiTheme="majorHAnsi"/>
          <w:color w:val="000000"/>
        </w:rPr>
        <w:fldChar w:fldCharType="separate"/>
      </w:r>
      <w:r w:rsidR="006C6B95" w:rsidRPr="00B33191">
        <w:rPr>
          <w:rFonts w:asciiTheme="majorHAnsi" w:hAnsiTheme="majorHAnsi"/>
          <w:color w:val="000000"/>
        </w:rPr>
        <w:t>(</w:t>
      </w:r>
      <w:hyperlink w:anchor="_ENREF_48" w:tooltip="UNICEF, 2012 #421" w:history="1">
        <w:r w:rsidR="00641B88" w:rsidRPr="00B33191">
          <w:rPr>
            <w:rFonts w:asciiTheme="majorHAnsi" w:hAnsiTheme="majorHAnsi"/>
            <w:color w:val="000000"/>
          </w:rPr>
          <w:t>2012</w:t>
        </w:r>
      </w:hyperlink>
      <w:r w:rsidR="006C6B95" w:rsidRPr="00B33191">
        <w:rPr>
          <w:rFonts w:asciiTheme="majorHAnsi" w:hAnsiTheme="majorHAnsi"/>
          <w:color w:val="000000"/>
        </w:rPr>
        <w:t>)</w:t>
      </w:r>
      <w:r w:rsidR="00487A8A" w:rsidRPr="00B33191">
        <w:rPr>
          <w:rFonts w:asciiTheme="majorHAnsi" w:hAnsiTheme="majorHAnsi"/>
          <w:color w:val="000000"/>
        </w:rPr>
        <w:fldChar w:fldCharType="end"/>
      </w:r>
      <w:r w:rsidR="007C564E" w:rsidRPr="00B33191">
        <w:rPr>
          <w:rFonts w:asciiTheme="majorHAnsi" w:hAnsiTheme="majorHAnsi"/>
          <w:color w:val="000000"/>
        </w:rPr>
        <w:t xml:space="preserve"> highlighted that</w:t>
      </w:r>
      <w:r w:rsidR="00D22EB7" w:rsidRPr="00B33191">
        <w:rPr>
          <w:rFonts w:asciiTheme="majorHAnsi" w:hAnsiTheme="majorHAnsi"/>
          <w:color w:val="000000"/>
        </w:rPr>
        <w:t>,</w:t>
      </w:r>
      <w:r w:rsidR="007C564E" w:rsidRPr="00B33191">
        <w:rPr>
          <w:rFonts w:asciiTheme="majorHAnsi" w:hAnsiTheme="majorHAnsi"/>
          <w:color w:val="000000"/>
        </w:rPr>
        <w:t xml:space="preserve"> in 2010, </w:t>
      </w:r>
      <w:r w:rsidR="00D22EB7" w:rsidRPr="00B33191">
        <w:rPr>
          <w:rFonts w:asciiTheme="majorHAnsi" w:hAnsiTheme="majorHAnsi"/>
          <w:color w:val="000000"/>
        </w:rPr>
        <w:t>eight</w:t>
      </w:r>
      <w:r w:rsidR="007C564E" w:rsidRPr="00B33191">
        <w:rPr>
          <w:rFonts w:asciiTheme="majorHAnsi" w:hAnsiTheme="majorHAnsi"/>
          <w:color w:val="000000"/>
        </w:rPr>
        <w:t xml:space="preserve"> </w:t>
      </w:r>
      <w:r w:rsidR="002D3DA6" w:rsidRPr="00B33191">
        <w:rPr>
          <w:rFonts w:asciiTheme="majorHAnsi" w:hAnsiTheme="majorHAnsi"/>
          <w:color w:val="000000"/>
        </w:rPr>
        <w:t>m</w:t>
      </w:r>
      <w:r w:rsidRPr="00B33191">
        <w:rPr>
          <w:rFonts w:asciiTheme="majorHAnsi" w:hAnsiTheme="majorHAnsi"/>
          <w:color w:val="000000"/>
        </w:rPr>
        <w:t xml:space="preserve">illion </w:t>
      </w:r>
      <w:r w:rsidR="007C564E" w:rsidRPr="00B33191">
        <w:rPr>
          <w:rFonts w:asciiTheme="majorHAnsi" w:hAnsiTheme="majorHAnsi"/>
          <w:color w:val="000000"/>
        </w:rPr>
        <w:t xml:space="preserve">children under five died due to diseases, such as </w:t>
      </w:r>
      <w:r w:rsidR="00B33191" w:rsidRPr="00B33191">
        <w:rPr>
          <w:rFonts w:asciiTheme="majorHAnsi" w:hAnsiTheme="majorHAnsi"/>
          <w:color w:val="000000"/>
        </w:rPr>
        <w:t>diarrhoea</w:t>
      </w:r>
      <w:r w:rsidR="007C564E" w:rsidRPr="00B33191">
        <w:rPr>
          <w:rFonts w:asciiTheme="majorHAnsi" w:hAnsiTheme="majorHAnsi"/>
          <w:color w:val="000000"/>
        </w:rPr>
        <w:t xml:space="preserve"> and pneumonia, as well as birth complications. Although no desegregation of t</w:t>
      </w:r>
      <w:r w:rsidR="00CF2266" w:rsidRPr="00B33191">
        <w:rPr>
          <w:rFonts w:asciiTheme="majorHAnsi" w:hAnsiTheme="majorHAnsi"/>
          <w:color w:val="000000"/>
        </w:rPr>
        <w:t xml:space="preserve">hese data was reported so as to </w:t>
      </w:r>
      <w:r w:rsidR="007C564E" w:rsidRPr="00B33191">
        <w:rPr>
          <w:rFonts w:asciiTheme="majorHAnsi" w:hAnsiTheme="majorHAnsi"/>
          <w:color w:val="000000"/>
        </w:rPr>
        <w:t>enable urban-rural comparison</w:t>
      </w:r>
      <w:r w:rsidRPr="00B33191">
        <w:rPr>
          <w:rFonts w:asciiTheme="majorHAnsi" w:hAnsiTheme="majorHAnsi"/>
          <w:color w:val="000000"/>
        </w:rPr>
        <w:t>s</w:t>
      </w:r>
      <w:r w:rsidR="00D22EB7" w:rsidRPr="00B33191">
        <w:rPr>
          <w:rFonts w:asciiTheme="majorHAnsi" w:hAnsiTheme="majorHAnsi"/>
          <w:color w:val="000000"/>
        </w:rPr>
        <w:t>,</w:t>
      </w:r>
      <w:r w:rsidR="007C564E" w:rsidRPr="00B33191">
        <w:rPr>
          <w:rFonts w:asciiTheme="majorHAnsi" w:hAnsiTheme="majorHAnsi"/>
          <w:color w:val="000000"/>
        </w:rPr>
        <w:t xml:space="preserve"> </w:t>
      </w:r>
      <w:r w:rsidR="008E2E12" w:rsidRPr="00B33191">
        <w:rPr>
          <w:rFonts w:asciiTheme="majorHAnsi" w:hAnsiTheme="majorHAnsi"/>
          <w:color w:val="000000"/>
        </w:rPr>
        <w:t xml:space="preserve">wide body of literature </w:t>
      </w:r>
      <w:r w:rsidR="00116B1E" w:rsidRPr="00B33191">
        <w:rPr>
          <w:rFonts w:asciiTheme="majorHAnsi" w:hAnsiTheme="majorHAnsi"/>
          <w:color w:val="000000"/>
        </w:rPr>
        <w:t xml:space="preserve">has </w:t>
      </w:r>
      <w:r w:rsidR="008E2E12" w:rsidRPr="00B33191">
        <w:rPr>
          <w:rFonts w:asciiTheme="majorHAnsi" w:hAnsiTheme="majorHAnsi"/>
          <w:color w:val="000000"/>
        </w:rPr>
        <w:t>confirm</w:t>
      </w:r>
      <w:r w:rsidR="00116B1E" w:rsidRPr="00B33191">
        <w:rPr>
          <w:rFonts w:asciiTheme="majorHAnsi" w:hAnsiTheme="majorHAnsi"/>
          <w:color w:val="000000"/>
        </w:rPr>
        <w:t>ed</w:t>
      </w:r>
      <w:r w:rsidR="007C564E" w:rsidRPr="00B33191">
        <w:rPr>
          <w:rFonts w:asciiTheme="majorHAnsi" w:hAnsiTheme="majorHAnsi"/>
          <w:color w:val="000000"/>
        </w:rPr>
        <w:t xml:space="preserve"> that poor urban chi</w:t>
      </w:r>
      <w:r w:rsidR="005067EB" w:rsidRPr="00B33191">
        <w:rPr>
          <w:rFonts w:asciiTheme="majorHAnsi" w:hAnsiTheme="majorHAnsi"/>
          <w:color w:val="000000"/>
        </w:rPr>
        <w:t>ldren are particularly at risk</w:t>
      </w:r>
      <w:r w:rsidR="008E2E12" w:rsidRPr="00B33191">
        <w:rPr>
          <w:rFonts w:asciiTheme="majorHAnsi" w:hAnsiTheme="majorHAnsi"/>
          <w:color w:val="000000"/>
        </w:rPr>
        <w:t xml:space="preserve"> of ill health </w:t>
      </w:r>
      <w:r w:rsidR="00E45231" w:rsidRPr="00B33191">
        <w:rPr>
          <w:rFonts w:asciiTheme="majorHAnsi" w:hAnsiTheme="majorHAnsi"/>
          <w:color w:val="000000"/>
        </w:rPr>
        <w:fldChar w:fldCharType="begin">
          <w:fldData xml:space="preserve">PEVuZE5vdGU+PENpdGU+PEF1dGhvcj5Bcm9raWFzYW15PC9BdXRob3I+PFllYXI+MjAxMjwvWWVh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</w:fldData>
        </w:fldChar>
      </w:r>
      <w:r w:rsidR="00641B88">
        <w:rPr>
          <w:rFonts w:asciiTheme="majorHAnsi" w:hAnsiTheme="majorHAnsi"/>
          <w:color w:val="000000"/>
        </w:rPr>
        <w:instrText xml:space="preserve"> ADDIN EN.CITE </w:instrText>
      </w:r>
      <w:r w:rsidR="00641B88">
        <w:rPr>
          <w:rFonts w:asciiTheme="majorHAnsi" w:hAnsiTheme="majorHAnsi"/>
          <w:color w:val="000000"/>
        </w:rPr>
        <w:fldChar w:fldCharType="begin">
          <w:fldData xml:space="preserve">PEVuZE5vdGU+PENpdGU+PEF1dGhvcj5Bcm9raWFzYW15PC9BdXRob3I+PFllYXI+MjAxMjwvWWVh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</w:fldData>
        </w:fldChar>
      </w:r>
      <w:r w:rsidR="00641B88">
        <w:rPr>
          <w:rFonts w:asciiTheme="majorHAnsi" w:hAnsiTheme="majorHAnsi"/>
          <w:color w:val="000000"/>
        </w:rPr>
        <w:instrText xml:space="preserve"> ADDIN EN.CITE.DATA </w:instrText>
      </w:r>
      <w:r w:rsidR="00641B88">
        <w:rPr>
          <w:rFonts w:asciiTheme="majorHAnsi" w:hAnsiTheme="majorHAnsi"/>
          <w:color w:val="000000"/>
        </w:rPr>
      </w:r>
      <w:r w:rsidR="00641B88">
        <w:rPr>
          <w:rFonts w:asciiTheme="majorHAnsi" w:hAnsiTheme="majorHAnsi"/>
          <w:color w:val="000000"/>
        </w:rPr>
        <w:fldChar w:fldCharType="end"/>
      </w:r>
      <w:r w:rsidR="00E45231" w:rsidRPr="00B33191">
        <w:rPr>
          <w:rFonts w:asciiTheme="majorHAnsi" w:hAnsiTheme="majorHAnsi"/>
          <w:color w:val="000000"/>
        </w:rPr>
      </w:r>
      <w:r w:rsidR="00E45231" w:rsidRPr="00B33191">
        <w:rPr>
          <w:rFonts w:asciiTheme="majorHAnsi" w:hAnsiTheme="majorHAnsi"/>
          <w:color w:val="000000"/>
        </w:rPr>
        <w:fldChar w:fldCharType="separate"/>
      </w:r>
      <w:r w:rsidR="00641B88">
        <w:rPr>
          <w:rFonts w:asciiTheme="majorHAnsi" w:hAnsiTheme="majorHAnsi"/>
          <w:noProof/>
          <w:color w:val="000000"/>
        </w:rPr>
        <w:t>(</w:t>
      </w:r>
      <w:hyperlink w:anchor="_ENREF_4" w:tooltip="Arokiasamy, 2012 #1199" w:history="1">
        <w:r w:rsidR="00641B88">
          <w:rPr>
            <w:rFonts w:asciiTheme="majorHAnsi" w:hAnsiTheme="majorHAnsi"/>
            <w:noProof/>
            <w:color w:val="000000"/>
          </w:rPr>
          <w:t>Arokiasamy et al., 2012</w:t>
        </w:r>
      </w:hyperlink>
      <w:r w:rsidR="00641B88">
        <w:rPr>
          <w:rFonts w:asciiTheme="majorHAnsi" w:hAnsiTheme="majorHAnsi"/>
          <w:noProof/>
          <w:color w:val="000000"/>
        </w:rPr>
        <w:t xml:space="preserve">, </w:t>
      </w:r>
      <w:hyperlink w:anchor="_ENREF_12" w:tooltip="Dabone, 2011 #1111" w:history="1">
        <w:r w:rsidR="00641B88">
          <w:rPr>
            <w:rFonts w:asciiTheme="majorHAnsi" w:hAnsiTheme="majorHAnsi"/>
            <w:noProof/>
            <w:color w:val="000000"/>
          </w:rPr>
          <w:t>Dabone</w:t>
        </w:r>
        <w:r w:rsidR="00BC3B22">
          <w:rPr>
            <w:rFonts w:asciiTheme="majorHAnsi" w:hAnsiTheme="majorHAnsi"/>
            <w:noProof/>
            <w:color w:val="000000"/>
          </w:rPr>
          <w:t xml:space="preserve">, </w:t>
        </w:r>
        <w:r w:rsidR="00641B88">
          <w:rPr>
            <w:rFonts w:asciiTheme="majorHAnsi" w:hAnsiTheme="majorHAnsi"/>
            <w:noProof/>
            <w:color w:val="000000"/>
          </w:rPr>
          <w:t>Delisle and Receveur, 2011</w:t>
        </w:r>
      </w:hyperlink>
      <w:r w:rsidR="00641B88">
        <w:rPr>
          <w:rFonts w:asciiTheme="majorHAnsi" w:hAnsiTheme="majorHAnsi"/>
          <w:noProof/>
          <w:color w:val="000000"/>
        </w:rPr>
        <w:t xml:space="preserve">, </w:t>
      </w:r>
      <w:hyperlink w:anchor="_ENREF_19" w:tooltip="Fotso, 2006 #1183" w:history="1">
        <w:r w:rsidR="00641B88">
          <w:rPr>
            <w:rFonts w:asciiTheme="majorHAnsi" w:hAnsiTheme="majorHAnsi"/>
            <w:noProof/>
            <w:color w:val="000000"/>
          </w:rPr>
          <w:t>Fotso, 2006</w:t>
        </w:r>
      </w:hyperlink>
      <w:r w:rsidR="00641B88">
        <w:rPr>
          <w:rFonts w:asciiTheme="majorHAnsi" w:hAnsiTheme="majorHAnsi"/>
          <w:noProof/>
          <w:color w:val="000000"/>
        </w:rPr>
        <w:t xml:space="preserve">, </w:t>
      </w:r>
      <w:hyperlink w:anchor="_ENREF_51" w:tooltip="Vlahov, 2007 #2379" w:history="1">
        <w:r w:rsidR="00641B88">
          <w:rPr>
            <w:rFonts w:asciiTheme="majorHAnsi" w:hAnsiTheme="majorHAnsi"/>
            <w:noProof/>
            <w:color w:val="000000"/>
          </w:rPr>
          <w:t>Vlahov et al., 2007</w:t>
        </w:r>
      </w:hyperlink>
      <w:r w:rsidR="00641B88">
        <w:rPr>
          <w:rFonts w:asciiTheme="majorHAnsi" w:hAnsiTheme="majorHAnsi"/>
          <w:noProof/>
          <w:color w:val="000000"/>
        </w:rPr>
        <w:t>)</w:t>
      </w:r>
      <w:r w:rsidR="00E45231" w:rsidRPr="00B33191">
        <w:rPr>
          <w:rFonts w:asciiTheme="majorHAnsi" w:hAnsiTheme="majorHAnsi"/>
          <w:color w:val="000000"/>
        </w:rPr>
        <w:fldChar w:fldCharType="end"/>
      </w:r>
      <w:r w:rsidR="005067EB" w:rsidRPr="00B33191">
        <w:rPr>
          <w:rFonts w:asciiTheme="majorHAnsi" w:hAnsiTheme="majorHAnsi"/>
          <w:color w:val="000000"/>
        </w:rPr>
        <w:t xml:space="preserve">. </w:t>
      </w:r>
      <w:r w:rsidR="007C564E" w:rsidRPr="00B33191">
        <w:rPr>
          <w:rFonts w:asciiTheme="majorHAnsi" w:hAnsiTheme="majorHAnsi"/>
          <w:color w:val="000000"/>
        </w:rPr>
        <w:t xml:space="preserve">In the context of </w:t>
      </w:r>
      <w:r w:rsidR="005067EB" w:rsidRPr="00B33191">
        <w:rPr>
          <w:rFonts w:asciiTheme="majorHAnsi" w:hAnsiTheme="majorHAnsi"/>
          <w:color w:val="000000"/>
        </w:rPr>
        <w:t xml:space="preserve">the </w:t>
      </w:r>
      <w:r w:rsidR="007C564E" w:rsidRPr="00B33191">
        <w:rPr>
          <w:rFonts w:asciiTheme="majorHAnsi" w:hAnsiTheme="majorHAnsi"/>
          <w:color w:val="000000"/>
        </w:rPr>
        <w:t>least developed countries, th</w:t>
      </w:r>
      <w:r w:rsidRPr="00B33191">
        <w:rPr>
          <w:rFonts w:asciiTheme="majorHAnsi" w:hAnsiTheme="majorHAnsi"/>
          <w:color w:val="000000"/>
        </w:rPr>
        <w:t>ese</w:t>
      </w:r>
      <w:r w:rsidR="007C564E" w:rsidRPr="00B33191">
        <w:rPr>
          <w:rFonts w:asciiTheme="majorHAnsi" w:hAnsiTheme="majorHAnsi"/>
          <w:color w:val="000000"/>
        </w:rPr>
        <w:t xml:space="preserve"> </w:t>
      </w:r>
      <w:r w:rsidR="00C731BB" w:rsidRPr="00B33191">
        <w:rPr>
          <w:rFonts w:asciiTheme="majorHAnsi" w:hAnsiTheme="majorHAnsi"/>
          <w:color w:val="000000"/>
        </w:rPr>
        <w:t xml:space="preserve">urban </w:t>
      </w:r>
      <w:r w:rsidRPr="00B33191">
        <w:rPr>
          <w:rFonts w:asciiTheme="majorHAnsi" w:hAnsiTheme="majorHAnsi"/>
          <w:color w:val="000000"/>
        </w:rPr>
        <w:t>threats are</w:t>
      </w:r>
      <w:r w:rsidR="007C564E" w:rsidRPr="00B33191">
        <w:rPr>
          <w:rFonts w:asciiTheme="majorHAnsi" w:hAnsiTheme="majorHAnsi"/>
          <w:color w:val="000000"/>
        </w:rPr>
        <w:t xml:space="preserve"> exacerbated by overall structural problems, </w:t>
      </w:r>
      <w:r w:rsidR="00CF2266" w:rsidRPr="00B33191">
        <w:rPr>
          <w:rFonts w:asciiTheme="majorHAnsi" w:hAnsiTheme="majorHAnsi"/>
          <w:color w:val="000000"/>
        </w:rPr>
        <w:t>including</w:t>
      </w:r>
      <w:r w:rsidR="007C564E" w:rsidRPr="00B33191">
        <w:rPr>
          <w:rFonts w:asciiTheme="majorHAnsi" w:hAnsiTheme="majorHAnsi"/>
          <w:color w:val="000000"/>
        </w:rPr>
        <w:t xml:space="preserve"> weak health systems</w:t>
      </w:r>
      <w:r w:rsidR="00C547F9" w:rsidRPr="00B33191">
        <w:rPr>
          <w:rFonts w:asciiTheme="majorHAnsi" w:hAnsiTheme="majorHAnsi"/>
          <w:color w:val="000000"/>
        </w:rPr>
        <w:t xml:space="preserve"> </w:t>
      </w:r>
      <w:r w:rsidR="00116B1E" w:rsidRPr="00B33191">
        <w:rPr>
          <w:rFonts w:asciiTheme="majorHAnsi" w:hAnsiTheme="majorHAnsi"/>
          <w:color w:val="000000"/>
        </w:rPr>
        <w:t xml:space="preserve">and poor healthcare services </w:t>
      </w:r>
      <w:r w:rsidR="00C547F9" w:rsidRPr="00B33191">
        <w:rPr>
          <w:rFonts w:asciiTheme="majorHAnsi" w:hAnsiTheme="majorHAnsi"/>
          <w:color w:val="000000"/>
        </w:rPr>
        <w:fldChar w:fldCharType="begin"/>
      </w:r>
      <w:r w:rsidR="00C547F9" w:rsidRPr="00B33191">
        <w:rPr>
          <w:rFonts w:asciiTheme="majorHAnsi" w:hAnsiTheme="majorHAnsi"/>
          <w:color w:val="000000"/>
        </w:rPr>
        <w:instrText xml:space="preserve"> ADDIN EN.CITE &lt;EndNote&gt;&lt;Cite&gt;&lt;Author&gt;UNCTAD&lt;/Author&gt;&lt;Year&gt;2012&lt;/Year&gt;&lt;RecNum&gt;1628&lt;/RecNum&gt;&lt;DisplayText&gt;(UNCTAD, 2012b)&lt;/DisplayText&gt;&lt;record&gt;&lt;rec-number&gt;1628&lt;/rec-number&gt;&lt;foreign-keys&gt;&lt;key app="EN" db-id="stppxzrzydpvs9erapxp5e56xeedxs9tt002" timestamp="1384258543"&gt;1628&lt;/key&gt;&lt;/foreign-keys&gt;&lt;ref-type name="Report"&gt;27&lt;/ref-type&gt;&lt;contributors&gt;&lt;authors&gt;&lt;author&gt;UNCTAD,,&lt;/author&gt;&lt;/authors&gt;&lt;tertiary-authors&gt;&lt;author&gt;United Nations&lt;/author&gt;&lt;/tertiary-authors&gt;&lt;/contributors&gt;&lt;titles&gt;&lt;title&gt;The Least Developed Countries Report 2012. Harnessing Remittances and Diaspora Knowledge to Build Productive Capacities&lt;/title&gt;&lt;/titles&gt;&lt;pages&gt;192&lt;/pages&gt;&lt;dates&gt;&lt;year&gt;2012&lt;/year&gt;&lt;/dates&gt;&lt;pub-location&gt;New York and Geneva&lt;/pub-location&gt;&lt;publisher&gt;United Nations Conference on Trade and Development (UNCTAD)&lt;/publisher&gt;&lt;isbn&gt;UNCTAD/LDC/2012&lt;/isbn&gt;&lt;urls&gt;&lt;/urls&gt;&lt;/record&gt;&lt;/Cite&gt;&lt;/EndNote&gt;</w:instrText>
      </w:r>
      <w:r w:rsidR="00C547F9" w:rsidRPr="00B33191">
        <w:rPr>
          <w:rFonts w:asciiTheme="majorHAnsi" w:hAnsiTheme="majorHAnsi"/>
          <w:color w:val="000000"/>
        </w:rPr>
        <w:fldChar w:fldCharType="separate"/>
      </w:r>
      <w:r w:rsidR="00C547F9" w:rsidRPr="00B33191">
        <w:rPr>
          <w:rFonts w:asciiTheme="majorHAnsi" w:hAnsiTheme="majorHAnsi"/>
          <w:color w:val="000000"/>
        </w:rPr>
        <w:t>(</w:t>
      </w:r>
      <w:hyperlink w:anchor="_ENREF_47" w:tooltip="UNCTAD, 2012 #1628" w:history="1">
        <w:r w:rsidR="00641B88" w:rsidRPr="00B33191">
          <w:rPr>
            <w:rFonts w:asciiTheme="majorHAnsi" w:hAnsiTheme="majorHAnsi"/>
            <w:color w:val="000000"/>
          </w:rPr>
          <w:t>UNCTAD, 2012b</w:t>
        </w:r>
      </w:hyperlink>
      <w:r w:rsidR="00C547F9" w:rsidRPr="00B33191">
        <w:rPr>
          <w:rFonts w:asciiTheme="majorHAnsi" w:hAnsiTheme="majorHAnsi"/>
          <w:color w:val="000000"/>
        </w:rPr>
        <w:t>)</w:t>
      </w:r>
      <w:r w:rsidR="00C547F9" w:rsidRPr="00B33191">
        <w:rPr>
          <w:rFonts w:asciiTheme="majorHAnsi" w:hAnsiTheme="majorHAnsi"/>
          <w:color w:val="000000"/>
        </w:rPr>
        <w:fldChar w:fldCharType="end"/>
      </w:r>
      <w:r w:rsidR="007C564E" w:rsidRPr="00B33191">
        <w:rPr>
          <w:rFonts w:asciiTheme="majorHAnsi" w:hAnsiTheme="majorHAnsi"/>
          <w:color w:val="000000"/>
        </w:rPr>
        <w:t>.</w:t>
      </w:r>
      <w:r w:rsidR="004C7EC6" w:rsidRPr="00B33191">
        <w:rPr>
          <w:rFonts w:asciiTheme="majorHAnsi" w:hAnsiTheme="majorHAnsi"/>
          <w:color w:val="000000"/>
        </w:rPr>
        <w:t xml:space="preserve"> </w:t>
      </w:r>
    </w:p>
    <w:p w14:paraId="69B73DCA" w14:textId="77777777" w:rsidR="00811A6D" w:rsidRPr="00B33191" w:rsidRDefault="004C7EC6" w:rsidP="008654D2">
      <w:pPr>
        <w:spacing w:after="0" w:line="480" w:lineRule="auto"/>
        <w:ind w:firstLine="567"/>
        <w:jc w:val="both"/>
        <w:rPr>
          <w:rFonts w:asciiTheme="majorHAnsi" w:hAnsiTheme="majorHAnsi"/>
          <w:color w:val="000000"/>
        </w:rPr>
      </w:pPr>
      <w:r w:rsidRPr="00B33191">
        <w:rPr>
          <w:rFonts w:asciiTheme="majorHAnsi" w:hAnsiTheme="majorHAnsi"/>
          <w:color w:val="000000"/>
        </w:rPr>
        <w:t xml:space="preserve">The trends in </w:t>
      </w:r>
      <w:r w:rsidR="00A73C53" w:rsidRPr="00B33191">
        <w:rPr>
          <w:rFonts w:asciiTheme="majorHAnsi" w:hAnsiTheme="majorHAnsi"/>
          <w:color w:val="000000"/>
        </w:rPr>
        <w:t xml:space="preserve">child undernutrition in the context of rapid </w:t>
      </w:r>
      <w:r w:rsidR="00B33191" w:rsidRPr="00B33191">
        <w:rPr>
          <w:rFonts w:asciiTheme="majorHAnsi" w:hAnsiTheme="majorHAnsi"/>
          <w:color w:val="000000"/>
        </w:rPr>
        <w:t>urbanisation</w:t>
      </w:r>
      <w:r w:rsidR="00A73C53" w:rsidRPr="00B33191">
        <w:rPr>
          <w:rFonts w:asciiTheme="majorHAnsi" w:hAnsiTheme="majorHAnsi"/>
          <w:color w:val="000000"/>
        </w:rPr>
        <w:t xml:space="preserve"> can be best </w:t>
      </w:r>
      <w:r w:rsidR="00B33191" w:rsidRPr="00B33191">
        <w:rPr>
          <w:rFonts w:asciiTheme="majorHAnsi" w:hAnsiTheme="majorHAnsi"/>
          <w:color w:val="000000"/>
        </w:rPr>
        <w:t>analysed</w:t>
      </w:r>
      <w:r w:rsidR="00A73C53" w:rsidRPr="00B33191">
        <w:rPr>
          <w:rFonts w:asciiTheme="majorHAnsi" w:hAnsiTheme="majorHAnsi"/>
          <w:color w:val="000000"/>
        </w:rPr>
        <w:t xml:space="preserve"> when considering relevant time series.</w:t>
      </w:r>
      <w:r w:rsidR="008E2E12" w:rsidRPr="00B33191">
        <w:rPr>
          <w:rFonts w:asciiTheme="majorHAnsi" w:hAnsiTheme="majorHAnsi"/>
          <w:color w:val="000000"/>
        </w:rPr>
        <w:t xml:space="preserve"> </w:t>
      </w:r>
      <w:r w:rsidR="00811A6D" w:rsidRPr="00B33191">
        <w:rPr>
          <w:rFonts w:asciiTheme="majorHAnsi" w:hAnsiTheme="majorHAnsi"/>
          <w:color w:val="000000"/>
        </w:rPr>
        <w:t>The World Bank’s Development Indicators contain temporal data on child stunting from 1960. While for the early years the data for LDCs are unavailable, from 1980s the statistics become more frequently reported. This allowed plotting under-</w:t>
      </w:r>
      <w:r w:rsidR="00A94BEA" w:rsidRPr="00B33191">
        <w:rPr>
          <w:rFonts w:asciiTheme="majorHAnsi" w:hAnsiTheme="majorHAnsi"/>
          <w:color w:val="000000"/>
        </w:rPr>
        <w:t>fives’</w:t>
      </w:r>
      <w:r w:rsidR="00811A6D" w:rsidRPr="00B33191">
        <w:rPr>
          <w:rFonts w:asciiTheme="majorHAnsi" w:hAnsiTheme="majorHAnsi"/>
          <w:color w:val="000000"/>
        </w:rPr>
        <w:t xml:space="preserve"> stunting data accounting for the pace of </w:t>
      </w:r>
      <w:r w:rsidR="00B33191" w:rsidRPr="00B33191">
        <w:rPr>
          <w:rFonts w:asciiTheme="majorHAnsi" w:hAnsiTheme="majorHAnsi"/>
          <w:color w:val="000000"/>
        </w:rPr>
        <w:t>urbanisation</w:t>
      </w:r>
      <w:r w:rsidR="00811A6D" w:rsidRPr="00B33191">
        <w:rPr>
          <w:rFonts w:asciiTheme="majorHAnsi" w:hAnsiTheme="majorHAnsi"/>
          <w:color w:val="000000"/>
        </w:rPr>
        <w:t xml:space="preserve"> of the corresponding country (Figure 1). The graph illustrates that</w:t>
      </w:r>
      <w:r w:rsidR="00D22EB7" w:rsidRPr="00B33191">
        <w:rPr>
          <w:rFonts w:asciiTheme="majorHAnsi" w:hAnsiTheme="majorHAnsi"/>
          <w:color w:val="000000"/>
        </w:rPr>
        <w:t>,</w:t>
      </w:r>
      <w:r w:rsidR="00811A6D" w:rsidRPr="00B33191">
        <w:rPr>
          <w:rFonts w:asciiTheme="majorHAnsi" w:hAnsiTheme="majorHAnsi"/>
          <w:color w:val="000000"/>
        </w:rPr>
        <w:t xml:space="preserve"> </w:t>
      </w:r>
      <w:r w:rsidR="007F27D6" w:rsidRPr="00B33191">
        <w:rPr>
          <w:rFonts w:asciiTheme="majorHAnsi" w:hAnsiTheme="majorHAnsi"/>
          <w:color w:val="000000"/>
        </w:rPr>
        <w:t>although</w:t>
      </w:r>
      <w:r w:rsidR="00811A6D" w:rsidRPr="00B33191">
        <w:rPr>
          <w:rFonts w:asciiTheme="majorHAnsi" w:hAnsiTheme="majorHAnsi"/>
          <w:color w:val="000000"/>
        </w:rPr>
        <w:t xml:space="preserve"> in both groups of the LDCs (more rapidly </w:t>
      </w:r>
      <w:r w:rsidR="00B33191" w:rsidRPr="00B33191">
        <w:rPr>
          <w:rFonts w:asciiTheme="majorHAnsi" w:hAnsiTheme="majorHAnsi"/>
          <w:color w:val="000000"/>
        </w:rPr>
        <w:t>urbanis</w:t>
      </w:r>
      <w:r w:rsidR="009353AF" w:rsidRPr="00B33191">
        <w:rPr>
          <w:rFonts w:asciiTheme="majorHAnsi" w:hAnsiTheme="majorHAnsi"/>
          <w:color w:val="000000"/>
        </w:rPr>
        <w:t>ing</w:t>
      </w:r>
      <w:r w:rsidR="00811A6D" w:rsidRPr="00B33191">
        <w:rPr>
          <w:rFonts w:asciiTheme="majorHAnsi" w:hAnsiTheme="majorHAnsi"/>
          <w:color w:val="000000"/>
        </w:rPr>
        <w:t xml:space="preserve"> and less rapidly </w:t>
      </w:r>
      <w:r w:rsidR="00B33191" w:rsidRPr="00B33191">
        <w:rPr>
          <w:rFonts w:asciiTheme="majorHAnsi" w:hAnsiTheme="majorHAnsi"/>
          <w:color w:val="000000"/>
        </w:rPr>
        <w:t>urbanis</w:t>
      </w:r>
      <w:r w:rsidR="009353AF" w:rsidRPr="00B33191">
        <w:rPr>
          <w:rFonts w:asciiTheme="majorHAnsi" w:hAnsiTheme="majorHAnsi"/>
          <w:color w:val="000000"/>
        </w:rPr>
        <w:t>ing</w:t>
      </w:r>
      <w:r w:rsidR="007F27D6" w:rsidRPr="00B33191">
        <w:rPr>
          <w:rFonts w:asciiTheme="majorHAnsi" w:hAnsiTheme="majorHAnsi"/>
          <w:color w:val="000000"/>
        </w:rPr>
        <w:t>) the trends in stunting appear to be</w:t>
      </w:r>
      <w:r w:rsidR="00811A6D" w:rsidRPr="00B33191">
        <w:rPr>
          <w:rFonts w:asciiTheme="majorHAnsi" w:hAnsiTheme="majorHAnsi"/>
          <w:color w:val="000000"/>
        </w:rPr>
        <w:t xml:space="preserve"> similar, countries which underwent more rapid pace of </w:t>
      </w:r>
      <w:r w:rsidR="00B33191" w:rsidRPr="00B33191">
        <w:rPr>
          <w:rFonts w:asciiTheme="majorHAnsi" w:hAnsiTheme="majorHAnsi"/>
          <w:color w:val="000000"/>
        </w:rPr>
        <w:t>urbanisation</w:t>
      </w:r>
      <w:r w:rsidR="00811A6D" w:rsidRPr="00B33191">
        <w:rPr>
          <w:rFonts w:asciiTheme="majorHAnsi" w:hAnsiTheme="majorHAnsi"/>
          <w:color w:val="000000"/>
        </w:rPr>
        <w:t xml:space="preserve"> </w:t>
      </w:r>
      <w:r w:rsidR="00897A35" w:rsidRPr="00B33191">
        <w:rPr>
          <w:rFonts w:asciiTheme="majorHAnsi" w:hAnsiTheme="majorHAnsi"/>
          <w:color w:val="000000"/>
        </w:rPr>
        <w:t xml:space="preserve">have </w:t>
      </w:r>
      <w:r w:rsidR="00811A6D" w:rsidRPr="00B33191">
        <w:rPr>
          <w:rFonts w:asciiTheme="majorHAnsi" w:hAnsiTheme="majorHAnsi"/>
          <w:color w:val="000000"/>
        </w:rPr>
        <w:t>suffer</w:t>
      </w:r>
      <w:r w:rsidR="00897A35" w:rsidRPr="00B33191">
        <w:rPr>
          <w:rFonts w:asciiTheme="majorHAnsi" w:hAnsiTheme="majorHAnsi"/>
          <w:color w:val="000000"/>
        </w:rPr>
        <w:t>ed</w:t>
      </w:r>
      <w:r w:rsidR="00811A6D" w:rsidRPr="00B33191">
        <w:rPr>
          <w:rFonts w:asciiTheme="majorHAnsi" w:hAnsiTheme="majorHAnsi"/>
          <w:color w:val="000000"/>
        </w:rPr>
        <w:t xml:space="preserve"> from</w:t>
      </w:r>
      <w:r w:rsidR="007F27D6" w:rsidRPr="00B33191">
        <w:rPr>
          <w:rFonts w:asciiTheme="majorHAnsi" w:hAnsiTheme="majorHAnsi"/>
          <w:color w:val="000000"/>
        </w:rPr>
        <w:t xml:space="preserve"> relatively</w:t>
      </w:r>
      <w:r w:rsidR="00811A6D" w:rsidRPr="00B33191">
        <w:rPr>
          <w:rFonts w:asciiTheme="majorHAnsi" w:hAnsiTheme="majorHAnsi"/>
          <w:color w:val="000000"/>
        </w:rPr>
        <w:t xml:space="preserve"> higher prev</w:t>
      </w:r>
      <w:r w:rsidR="00897A35" w:rsidRPr="00B33191">
        <w:rPr>
          <w:rFonts w:asciiTheme="majorHAnsi" w:hAnsiTheme="majorHAnsi"/>
          <w:color w:val="000000"/>
        </w:rPr>
        <w:t xml:space="preserve">alence of child undernutrition. </w:t>
      </w:r>
      <w:r w:rsidR="007F27D6" w:rsidRPr="00B33191">
        <w:rPr>
          <w:rFonts w:asciiTheme="majorHAnsi" w:hAnsiTheme="majorHAnsi"/>
          <w:color w:val="000000"/>
        </w:rPr>
        <w:t xml:space="preserve">Even though </w:t>
      </w:r>
      <w:r w:rsidR="00897A35" w:rsidRPr="00B33191">
        <w:rPr>
          <w:rFonts w:asciiTheme="majorHAnsi" w:hAnsiTheme="majorHAnsi"/>
          <w:color w:val="000000"/>
        </w:rPr>
        <w:t>caution is required when interpreting these patterns due to between</w:t>
      </w:r>
      <w:r w:rsidR="00D22EB7" w:rsidRPr="00B33191">
        <w:rPr>
          <w:rFonts w:asciiTheme="majorHAnsi" w:hAnsiTheme="majorHAnsi"/>
          <w:color w:val="000000"/>
        </w:rPr>
        <w:t>-</w:t>
      </w:r>
      <w:r w:rsidR="00897A35" w:rsidRPr="00B33191">
        <w:rPr>
          <w:rFonts w:asciiTheme="majorHAnsi" w:hAnsiTheme="majorHAnsi"/>
          <w:color w:val="000000"/>
        </w:rPr>
        <w:t>country variations, at the aggregate level the trends confirm the previous arguments</w:t>
      </w:r>
      <w:r w:rsidR="007F27D6" w:rsidRPr="00B33191">
        <w:rPr>
          <w:rFonts w:asciiTheme="majorHAnsi" w:hAnsiTheme="majorHAnsi"/>
          <w:color w:val="000000"/>
        </w:rPr>
        <w:t xml:space="preserve"> regarding the presupposed negative effect of rapid </w:t>
      </w:r>
      <w:r w:rsidR="00B33191" w:rsidRPr="00B33191">
        <w:rPr>
          <w:rFonts w:asciiTheme="majorHAnsi" w:hAnsiTheme="majorHAnsi"/>
          <w:color w:val="000000"/>
        </w:rPr>
        <w:t>urbanisation</w:t>
      </w:r>
      <w:r w:rsidR="00897A35" w:rsidRPr="00B33191">
        <w:rPr>
          <w:rFonts w:asciiTheme="majorHAnsi" w:hAnsiTheme="majorHAnsi"/>
          <w:color w:val="000000"/>
        </w:rPr>
        <w:t xml:space="preserve">. </w:t>
      </w:r>
    </w:p>
    <w:p w14:paraId="35CA5B2E" w14:textId="77777777" w:rsidR="007F27D6" w:rsidRPr="00B33191" w:rsidRDefault="007F27D6" w:rsidP="007C4474">
      <w:pPr>
        <w:spacing w:after="0" w:line="480" w:lineRule="auto"/>
        <w:ind w:firstLine="567"/>
        <w:jc w:val="both"/>
        <w:rPr>
          <w:rFonts w:asciiTheme="majorHAnsi" w:hAnsiTheme="majorHAnsi"/>
          <w:color w:val="000000"/>
        </w:rPr>
      </w:pPr>
    </w:p>
    <w:p w14:paraId="2F18C3A9" w14:textId="77777777" w:rsidR="007F27D6" w:rsidRPr="00B33191" w:rsidRDefault="007F27D6" w:rsidP="007C4474">
      <w:pPr>
        <w:pStyle w:val="ListParagraph"/>
        <w:numPr>
          <w:ilvl w:val="0"/>
          <w:numId w:val="47"/>
        </w:numPr>
        <w:spacing w:after="0" w:line="480" w:lineRule="auto"/>
        <w:jc w:val="center"/>
        <w:rPr>
          <w:rFonts w:asciiTheme="majorHAnsi" w:hAnsiTheme="majorHAnsi"/>
        </w:rPr>
      </w:pPr>
      <w:r w:rsidRPr="00B33191">
        <w:rPr>
          <w:rFonts w:asciiTheme="majorHAnsi" w:hAnsiTheme="majorHAnsi"/>
        </w:rPr>
        <w:t>Figure 1 around here –</w:t>
      </w:r>
    </w:p>
    <w:p w14:paraId="6416FCF7" w14:textId="77777777" w:rsidR="007F27D6" w:rsidRPr="00B33191" w:rsidRDefault="007F27D6" w:rsidP="007C4474">
      <w:pPr>
        <w:spacing w:after="0" w:line="480" w:lineRule="auto"/>
        <w:ind w:firstLine="567"/>
        <w:jc w:val="both"/>
        <w:rPr>
          <w:rFonts w:asciiTheme="majorHAnsi" w:hAnsiTheme="majorHAnsi"/>
          <w:color w:val="000000"/>
        </w:rPr>
      </w:pPr>
    </w:p>
    <w:p w14:paraId="60F37003" w14:textId="77777777" w:rsidR="00E45231" w:rsidRPr="00B33191" w:rsidRDefault="00EA2B7E" w:rsidP="00EA2B7E">
      <w:pPr>
        <w:spacing w:after="0" w:line="480" w:lineRule="auto"/>
        <w:ind w:firstLine="567"/>
        <w:jc w:val="both"/>
        <w:rPr>
          <w:rFonts w:asciiTheme="majorHAnsi" w:hAnsiTheme="majorHAnsi"/>
          <w:color w:val="000000"/>
        </w:rPr>
      </w:pPr>
      <w:r w:rsidRPr="00B33191">
        <w:rPr>
          <w:rFonts w:asciiTheme="majorHAnsi" w:hAnsiTheme="majorHAnsi"/>
          <w:color w:val="000000"/>
        </w:rPr>
        <w:t xml:space="preserve">Drawing from the </w:t>
      </w:r>
      <w:r w:rsidR="008654D2" w:rsidRPr="00B33191">
        <w:rPr>
          <w:rFonts w:asciiTheme="majorHAnsi" w:hAnsiTheme="majorHAnsi"/>
          <w:color w:val="000000"/>
        </w:rPr>
        <w:t xml:space="preserve">literature </w:t>
      </w:r>
      <w:r w:rsidRPr="00B33191">
        <w:rPr>
          <w:rFonts w:asciiTheme="majorHAnsi" w:hAnsiTheme="majorHAnsi"/>
          <w:color w:val="000000"/>
        </w:rPr>
        <w:t xml:space="preserve">on </w:t>
      </w:r>
      <w:r w:rsidR="00B33191" w:rsidRPr="00B33191">
        <w:rPr>
          <w:rFonts w:asciiTheme="majorHAnsi" w:hAnsiTheme="majorHAnsi"/>
          <w:color w:val="000000"/>
        </w:rPr>
        <w:t>urbanisation</w:t>
      </w:r>
      <w:r w:rsidRPr="00B33191">
        <w:rPr>
          <w:rFonts w:asciiTheme="majorHAnsi" w:hAnsiTheme="majorHAnsi"/>
          <w:color w:val="000000"/>
        </w:rPr>
        <w:t xml:space="preserve"> </w:t>
      </w:r>
      <w:r w:rsidR="008654D2" w:rsidRPr="00B33191">
        <w:rPr>
          <w:rFonts w:asciiTheme="majorHAnsi" w:hAnsiTheme="majorHAnsi"/>
          <w:color w:val="000000"/>
        </w:rPr>
        <w:t xml:space="preserve">and inequalities, the objectives of the present study, as outlined in the Introduction, will be achieved by examining the </w:t>
      </w:r>
      <w:r w:rsidR="00E45231" w:rsidRPr="00B33191">
        <w:rPr>
          <w:rFonts w:asciiTheme="majorHAnsi" w:hAnsiTheme="majorHAnsi"/>
          <w:color w:val="000000"/>
        </w:rPr>
        <w:t xml:space="preserve">following </w:t>
      </w:r>
      <w:r w:rsidR="008654D2" w:rsidRPr="00B33191">
        <w:rPr>
          <w:rFonts w:asciiTheme="majorHAnsi" w:hAnsiTheme="majorHAnsi"/>
          <w:color w:val="000000"/>
        </w:rPr>
        <w:t xml:space="preserve">inter-related </w:t>
      </w:r>
      <w:r w:rsidR="00E45231" w:rsidRPr="00B33191">
        <w:rPr>
          <w:rFonts w:asciiTheme="majorHAnsi" w:hAnsiTheme="majorHAnsi"/>
          <w:color w:val="000000"/>
        </w:rPr>
        <w:t xml:space="preserve">hypotheses: </w:t>
      </w:r>
    </w:p>
    <w:p w14:paraId="761D0C96" w14:textId="42ABA3A4" w:rsidR="00E45231" w:rsidRPr="00B33191" w:rsidRDefault="00E45231" w:rsidP="00E45231">
      <w:pPr>
        <w:spacing w:after="0" w:line="480" w:lineRule="auto"/>
        <w:ind w:firstLine="567"/>
        <w:jc w:val="both"/>
        <w:rPr>
          <w:rFonts w:asciiTheme="majorHAnsi" w:hAnsiTheme="majorHAnsi"/>
          <w:color w:val="000000"/>
        </w:rPr>
      </w:pPr>
      <w:r w:rsidRPr="00B33191">
        <w:rPr>
          <w:rFonts w:asciiTheme="majorHAnsi" w:hAnsiTheme="majorHAnsi"/>
          <w:b/>
          <w:bCs/>
          <w:color w:val="000000"/>
        </w:rPr>
        <w:t>H</w:t>
      </w:r>
      <w:r w:rsidRPr="00B33191">
        <w:rPr>
          <w:rFonts w:asciiTheme="majorHAnsi" w:hAnsiTheme="majorHAnsi"/>
          <w:b/>
          <w:bCs/>
          <w:color w:val="000000"/>
          <w:vertAlign w:val="subscript"/>
        </w:rPr>
        <w:t>1</w:t>
      </w:r>
      <w:r w:rsidRPr="00B33191">
        <w:rPr>
          <w:rFonts w:asciiTheme="majorHAnsi" w:hAnsiTheme="majorHAnsi"/>
          <w:color w:val="000000"/>
        </w:rPr>
        <w:t xml:space="preserve">: </w:t>
      </w:r>
      <w:r w:rsidR="009A3CBE">
        <w:rPr>
          <w:rFonts w:asciiTheme="majorHAnsi" w:hAnsiTheme="majorHAnsi"/>
          <w:color w:val="000000"/>
        </w:rPr>
        <w:t>Wealth-</w:t>
      </w:r>
      <w:r w:rsidR="004D1386">
        <w:rPr>
          <w:rFonts w:asciiTheme="majorHAnsi" w:hAnsiTheme="majorHAnsi"/>
          <w:color w:val="000000"/>
        </w:rPr>
        <w:t>related</w:t>
      </w:r>
      <w:r w:rsidR="004D1386" w:rsidRPr="00B33191">
        <w:rPr>
          <w:rFonts w:asciiTheme="majorHAnsi" w:hAnsiTheme="majorHAnsi"/>
          <w:color w:val="000000"/>
        </w:rPr>
        <w:t xml:space="preserve"> urban</w:t>
      </w:r>
      <w:r w:rsidRPr="00B33191">
        <w:rPr>
          <w:rFonts w:asciiTheme="majorHAnsi" w:hAnsiTheme="majorHAnsi"/>
          <w:color w:val="000000"/>
        </w:rPr>
        <w:t xml:space="preserve"> inequalities </w:t>
      </w:r>
      <w:r w:rsidR="009A3CBE">
        <w:rPr>
          <w:rFonts w:asciiTheme="majorHAnsi" w:hAnsiTheme="majorHAnsi"/>
          <w:color w:val="000000"/>
        </w:rPr>
        <w:t xml:space="preserve">in children’s nutritional status </w:t>
      </w:r>
      <w:r w:rsidRPr="00B33191">
        <w:rPr>
          <w:rFonts w:asciiTheme="majorHAnsi" w:hAnsiTheme="majorHAnsi"/>
          <w:color w:val="000000"/>
        </w:rPr>
        <w:t xml:space="preserve">are greater in those least developed countries that have been experiencing most rapid </w:t>
      </w:r>
      <w:r w:rsidR="00B33191" w:rsidRPr="00B33191">
        <w:rPr>
          <w:rFonts w:asciiTheme="majorHAnsi" w:hAnsiTheme="majorHAnsi"/>
          <w:color w:val="000000"/>
        </w:rPr>
        <w:t>urbanisation</w:t>
      </w:r>
      <w:r w:rsidRPr="00B33191">
        <w:rPr>
          <w:rFonts w:asciiTheme="majorHAnsi" w:hAnsiTheme="majorHAnsi"/>
          <w:color w:val="000000"/>
        </w:rPr>
        <w:t>.</w:t>
      </w:r>
    </w:p>
    <w:p w14:paraId="5378CD1A" w14:textId="546F1EE7" w:rsidR="00E45231" w:rsidRPr="00B33191" w:rsidRDefault="00E45231" w:rsidP="00E45231">
      <w:pPr>
        <w:spacing w:after="0" w:line="480" w:lineRule="auto"/>
        <w:ind w:firstLine="567"/>
        <w:jc w:val="both"/>
        <w:rPr>
          <w:rFonts w:asciiTheme="majorHAnsi" w:hAnsiTheme="majorHAnsi"/>
          <w:color w:val="000000"/>
        </w:rPr>
      </w:pPr>
      <w:r w:rsidRPr="00B33191">
        <w:rPr>
          <w:rFonts w:asciiTheme="majorHAnsi" w:hAnsiTheme="majorHAnsi"/>
          <w:b/>
          <w:bCs/>
          <w:color w:val="000000"/>
        </w:rPr>
        <w:t>H</w:t>
      </w:r>
      <w:r w:rsidRPr="00B33191">
        <w:rPr>
          <w:rFonts w:asciiTheme="majorHAnsi" w:hAnsiTheme="majorHAnsi"/>
          <w:b/>
          <w:bCs/>
          <w:color w:val="000000"/>
          <w:vertAlign w:val="subscript"/>
        </w:rPr>
        <w:t>2</w:t>
      </w:r>
      <w:r w:rsidRPr="00B33191">
        <w:rPr>
          <w:rFonts w:asciiTheme="majorHAnsi" w:hAnsiTheme="majorHAnsi"/>
          <w:color w:val="000000"/>
        </w:rPr>
        <w:t xml:space="preserve">: Parents’ education has a modifying effect on the extent of wealth-related urban inequalities in </w:t>
      </w:r>
      <w:r w:rsidR="009A3CBE">
        <w:rPr>
          <w:rFonts w:asciiTheme="majorHAnsi" w:hAnsiTheme="majorHAnsi"/>
          <w:color w:val="000000"/>
        </w:rPr>
        <w:t>child nutrition</w:t>
      </w:r>
      <w:r w:rsidRPr="00B33191">
        <w:rPr>
          <w:rFonts w:asciiTheme="majorHAnsi" w:hAnsiTheme="majorHAnsi"/>
          <w:color w:val="000000"/>
        </w:rPr>
        <w:t xml:space="preserve"> in the LDCs.</w:t>
      </w:r>
    </w:p>
    <w:p w14:paraId="5C614CF7" w14:textId="77777777" w:rsidR="008654D2" w:rsidRPr="00B33191" w:rsidRDefault="00E45231" w:rsidP="00E45231">
      <w:pPr>
        <w:spacing w:after="0" w:line="480" w:lineRule="auto"/>
        <w:ind w:firstLine="567"/>
        <w:jc w:val="both"/>
        <w:rPr>
          <w:rFonts w:asciiTheme="majorHAnsi" w:hAnsiTheme="majorHAnsi"/>
          <w:color w:val="000000"/>
        </w:rPr>
      </w:pPr>
      <w:r w:rsidRPr="00B33191">
        <w:rPr>
          <w:rFonts w:asciiTheme="majorHAnsi" w:hAnsiTheme="majorHAnsi"/>
          <w:b/>
          <w:bCs/>
          <w:color w:val="000000"/>
        </w:rPr>
        <w:t>H</w:t>
      </w:r>
      <w:r w:rsidRPr="00B33191">
        <w:rPr>
          <w:rFonts w:asciiTheme="majorHAnsi" w:hAnsiTheme="majorHAnsi"/>
          <w:b/>
          <w:bCs/>
          <w:color w:val="000000"/>
          <w:vertAlign w:val="subscript"/>
        </w:rPr>
        <w:t>3</w:t>
      </w:r>
      <w:r w:rsidRPr="00B33191">
        <w:rPr>
          <w:rFonts w:asciiTheme="majorHAnsi" w:hAnsiTheme="majorHAnsi"/>
          <w:color w:val="000000"/>
        </w:rPr>
        <w:t xml:space="preserve"> Mother’s socio-economic background is associated with children’s undernutrition in the LDCs.</w:t>
      </w:r>
    </w:p>
    <w:p w14:paraId="1BD27680" w14:textId="7F5EE6D3" w:rsidR="00272138" w:rsidRPr="00B33191" w:rsidRDefault="00272138" w:rsidP="00272138">
      <w:pPr>
        <w:spacing w:after="0" w:line="480" w:lineRule="auto"/>
        <w:ind w:firstLine="567"/>
        <w:jc w:val="both"/>
        <w:rPr>
          <w:rFonts w:asciiTheme="majorHAnsi" w:hAnsiTheme="majorHAnsi"/>
          <w:color w:val="000000"/>
        </w:rPr>
      </w:pPr>
      <w:r w:rsidRPr="00B33191">
        <w:rPr>
          <w:rFonts w:asciiTheme="majorHAnsi" w:hAnsiTheme="majorHAnsi"/>
          <w:b/>
          <w:bCs/>
          <w:color w:val="000000"/>
        </w:rPr>
        <w:t>H</w:t>
      </w:r>
      <w:r w:rsidRPr="00B33191">
        <w:rPr>
          <w:rFonts w:asciiTheme="majorHAnsi" w:hAnsiTheme="majorHAnsi"/>
          <w:b/>
          <w:bCs/>
          <w:color w:val="000000"/>
          <w:vertAlign w:val="subscript"/>
        </w:rPr>
        <w:t>4</w:t>
      </w:r>
      <w:r w:rsidRPr="00B33191">
        <w:rPr>
          <w:rFonts w:asciiTheme="majorHAnsi" w:hAnsiTheme="majorHAnsi"/>
          <w:color w:val="000000"/>
        </w:rPr>
        <w:t xml:space="preserve"> There is a positive association between child’s </w:t>
      </w:r>
      <w:r w:rsidR="00AC5BB2">
        <w:rPr>
          <w:rFonts w:asciiTheme="majorHAnsi" w:hAnsiTheme="majorHAnsi"/>
          <w:color w:val="000000"/>
        </w:rPr>
        <w:t xml:space="preserve">low </w:t>
      </w:r>
      <w:r w:rsidRPr="00B33191">
        <w:rPr>
          <w:rFonts w:asciiTheme="majorHAnsi" w:hAnsiTheme="majorHAnsi"/>
          <w:color w:val="000000"/>
        </w:rPr>
        <w:t>birth weight and child undernutrition in the LDCs.</w:t>
      </w:r>
    </w:p>
    <w:p w14:paraId="7418CD03" w14:textId="77777777" w:rsidR="008654D2" w:rsidRPr="00B33191" w:rsidRDefault="008654D2" w:rsidP="003E265B">
      <w:pPr>
        <w:spacing w:after="0" w:line="480" w:lineRule="auto"/>
        <w:jc w:val="both"/>
        <w:rPr>
          <w:rFonts w:asciiTheme="majorHAnsi" w:hAnsiTheme="majorHAnsi"/>
          <w:color w:val="000000"/>
        </w:rPr>
      </w:pPr>
    </w:p>
    <w:p w14:paraId="767DD4FD" w14:textId="77777777" w:rsidR="008654D2" w:rsidRPr="00B33191" w:rsidRDefault="008654D2" w:rsidP="008654D2">
      <w:pPr>
        <w:spacing w:after="0" w:line="480" w:lineRule="auto"/>
        <w:ind w:firstLine="567"/>
        <w:jc w:val="both"/>
        <w:rPr>
          <w:rFonts w:asciiTheme="majorHAnsi" w:hAnsiTheme="majorHAnsi"/>
          <w:color w:val="000000"/>
        </w:rPr>
      </w:pPr>
      <w:r w:rsidRPr="00B33191">
        <w:rPr>
          <w:rFonts w:asciiTheme="majorHAnsi" w:hAnsiTheme="majorHAnsi"/>
          <w:color w:val="000000"/>
        </w:rPr>
        <w:t xml:space="preserve">The data and methods used for the analysis as well as the justification of the choice of LDCs are presented in the </w:t>
      </w:r>
      <w:r w:rsidR="00EA2B7E" w:rsidRPr="00B33191">
        <w:rPr>
          <w:rFonts w:asciiTheme="majorHAnsi" w:hAnsiTheme="majorHAnsi"/>
          <w:color w:val="000000"/>
        </w:rPr>
        <w:t xml:space="preserve">next section. This section </w:t>
      </w:r>
      <w:r w:rsidRPr="00B33191">
        <w:rPr>
          <w:rFonts w:asciiTheme="majorHAnsi" w:hAnsiTheme="majorHAnsi"/>
          <w:color w:val="000000"/>
        </w:rPr>
        <w:t>also highlight</w:t>
      </w:r>
      <w:r w:rsidR="00EA2B7E" w:rsidRPr="00B33191">
        <w:rPr>
          <w:rFonts w:asciiTheme="majorHAnsi" w:hAnsiTheme="majorHAnsi"/>
          <w:color w:val="000000"/>
        </w:rPr>
        <w:t>s</w:t>
      </w:r>
      <w:r w:rsidRPr="00B33191">
        <w:rPr>
          <w:rFonts w:asciiTheme="majorHAnsi" w:hAnsiTheme="majorHAnsi"/>
          <w:color w:val="000000"/>
        </w:rPr>
        <w:t xml:space="preserve"> key country-level statistics quantifying the pace of </w:t>
      </w:r>
      <w:r w:rsidR="00B33191" w:rsidRPr="00B33191">
        <w:rPr>
          <w:rFonts w:asciiTheme="majorHAnsi" w:hAnsiTheme="majorHAnsi"/>
          <w:color w:val="000000"/>
        </w:rPr>
        <w:t>urbanisation</w:t>
      </w:r>
      <w:r w:rsidRPr="00B33191">
        <w:rPr>
          <w:rFonts w:asciiTheme="majorHAnsi" w:hAnsiTheme="majorHAnsi"/>
          <w:color w:val="000000"/>
        </w:rPr>
        <w:t xml:space="preserve"> and level of human development in </w:t>
      </w:r>
      <w:r w:rsidR="00EB3F42" w:rsidRPr="00B33191">
        <w:rPr>
          <w:rFonts w:asciiTheme="majorHAnsi" w:hAnsiTheme="majorHAnsi"/>
          <w:color w:val="000000"/>
        </w:rPr>
        <w:t xml:space="preserve">the </w:t>
      </w:r>
      <w:r w:rsidRPr="00B33191">
        <w:rPr>
          <w:rFonts w:asciiTheme="majorHAnsi" w:hAnsiTheme="majorHAnsi"/>
          <w:color w:val="000000"/>
        </w:rPr>
        <w:t>selected LDCs.</w:t>
      </w:r>
    </w:p>
    <w:p w14:paraId="5460D323" w14:textId="77777777" w:rsidR="00E45231" w:rsidRPr="00B33191" w:rsidRDefault="00E45231" w:rsidP="005E1560">
      <w:pPr>
        <w:pStyle w:val="Heading1"/>
        <w:spacing w:before="0" w:line="480" w:lineRule="auto"/>
        <w:rPr>
          <w:color w:val="auto"/>
          <w:sz w:val="22"/>
          <w:szCs w:val="22"/>
        </w:rPr>
      </w:pPr>
      <w:r w:rsidRPr="00B33191">
        <w:rPr>
          <w:color w:val="auto"/>
          <w:sz w:val="22"/>
          <w:szCs w:val="22"/>
        </w:rPr>
        <w:t xml:space="preserve"> </w:t>
      </w:r>
    </w:p>
    <w:p w14:paraId="2190CED7" w14:textId="77777777" w:rsidR="00E61381" w:rsidRPr="00B33191" w:rsidRDefault="00892800" w:rsidP="005E1560">
      <w:pPr>
        <w:pStyle w:val="Heading1"/>
        <w:spacing w:before="0" w:line="480" w:lineRule="auto"/>
        <w:rPr>
          <w:color w:val="auto"/>
          <w:sz w:val="22"/>
          <w:szCs w:val="22"/>
        </w:rPr>
      </w:pPr>
      <w:r w:rsidRPr="00B33191">
        <w:rPr>
          <w:color w:val="auto"/>
          <w:sz w:val="22"/>
          <w:szCs w:val="22"/>
        </w:rPr>
        <w:t>Analytical strategy</w:t>
      </w:r>
    </w:p>
    <w:p w14:paraId="4B5BE1E0" w14:textId="77777777" w:rsidR="005E1560" w:rsidRPr="00B33191" w:rsidRDefault="005E1560" w:rsidP="005E1560"/>
    <w:p w14:paraId="1EF52B10" w14:textId="77777777" w:rsidR="00892800" w:rsidRPr="00E90231" w:rsidRDefault="00892800" w:rsidP="005E1560">
      <w:pPr>
        <w:pStyle w:val="Heading2"/>
        <w:spacing w:before="0" w:line="480" w:lineRule="auto"/>
        <w:jc w:val="both"/>
        <w:rPr>
          <w:rFonts w:eastAsiaTheme="minorEastAsia" w:cstheme="minorBidi"/>
          <w:b w:val="0"/>
          <w:bCs w:val="0"/>
          <w:color w:val="000000"/>
          <w:sz w:val="22"/>
          <w:szCs w:val="22"/>
          <w:u w:val="single"/>
        </w:rPr>
      </w:pPr>
      <w:r w:rsidRPr="00E90231">
        <w:rPr>
          <w:rFonts w:eastAsiaTheme="minorEastAsia" w:cstheme="minorBidi"/>
          <w:b w:val="0"/>
          <w:bCs w:val="0"/>
          <w:color w:val="000000"/>
          <w:sz w:val="22"/>
          <w:szCs w:val="22"/>
          <w:u w:val="single"/>
        </w:rPr>
        <w:t xml:space="preserve">The choice </w:t>
      </w:r>
      <w:r w:rsidR="000202E3" w:rsidRPr="00E90231">
        <w:rPr>
          <w:rFonts w:eastAsiaTheme="minorEastAsia" w:cstheme="minorBidi"/>
          <w:b w:val="0"/>
          <w:bCs w:val="0"/>
          <w:color w:val="000000"/>
          <w:sz w:val="22"/>
          <w:szCs w:val="22"/>
          <w:u w:val="single"/>
        </w:rPr>
        <w:t>of</w:t>
      </w:r>
      <w:r w:rsidR="004C1409" w:rsidRPr="00E90231">
        <w:rPr>
          <w:rFonts w:eastAsiaTheme="minorEastAsia" w:cstheme="minorBidi"/>
          <w:b w:val="0"/>
          <w:bCs w:val="0"/>
          <w:color w:val="000000"/>
          <w:sz w:val="22"/>
          <w:szCs w:val="22"/>
          <w:u w:val="single"/>
        </w:rPr>
        <w:t xml:space="preserve"> LDCs</w:t>
      </w:r>
    </w:p>
    <w:p w14:paraId="3E81D2BD" w14:textId="77777777" w:rsidR="005E1560" w:rsidRPr="00B33191" w:rsidRDefault="005E1560" w:rsidP="00EB3F42">
      <w:pPr>
        <w:tabs>
          <w:tab w:val="left" w:pos="567"/>
        </w:tabs>
        <w:spacing w:after="0" w:line="480" w:lineRule="auto"/>
        <w:rPr>
          <w:rFonts w:asciiTheme="majorHAnsi" w:hAnsiTheme="majorHAnsi"/>
          <w:color w:val="000000"/>
        </w:rPr>
      </w:pPr>
    </w:p>
    <w:p w14:paraId="157E72E8" w14:textId="058CF7E4" w:rsidR="003238EF" w:rsidRPr="00B33191" w:rsidRDefault="00892800" w:rsidP="00EB3F42">
      <w:pPr>
        <w:tabs>
          <w:tab w:val="left" w:pos="567"/>
        </w:tabs>
        <w:spacing w:after="0" w:line="480" w:lineRule="auto"/>
        <w:rPr>
          <w:rFonts w:asciiTheme="majorHAnsi" w:hAnsiTheme="majorHAnsi"/>
          <w:color w:val="000000"/>
        </w:rPr>
      </w:pPr>
      <w:r w:rsidRPr="00B33191">
        <w:rPr>
          <w:rFonts w:asciiTheme="majorHAnsi" w:hAnsiTheme="majorHAnsi"/>
          <w:color w:val="000000"/>
        </w:rPr>
        <w:t xml:space="preserve">The selection of countries was based on two main criteria. The first one </w:t>
      </w:r>
      <w:r w:rsidR="004C1409" w:rsidRPr="00B33191">
        <w:rPr>
          <w:rFonts w:asciiTheme="majorHAnsi" w:hAnsiTheme="majorHAnsi"/>
          <w:color w:val="000000"/>
        </w:rPr>
        <w:t>involved the objectives of the study</w:t>
      </w:r>
      <w:r w:rsidRPr="00B33191">
        <w:rPr>
          <w:rFonts w:asciiTheme="majorHAnsi" w:hAnsiTheme="majorHAnsi"/>
          <w:color w:val="000000"/>
        </w:rPr>
        <w:t xml:space="preserve"> and resulting research hypotheses. The second criterion was related to the availability of data, including access to recent surveys and availability of main variables of interest.</w:t>
      </w:r>
      <w:r w:rsidR="004C1409" w:rsidRPr="00B33191">
        <w:rPr>
          <w:rFonts w:asciiTheme="majorHAnsi" w:hAnsiTheme="majorHAnsi"/>
          <w:color w:val="000000"/>
        </w:rPr>
        <w:t xml:space="preserve"> </w:t>
      </w:r>
      <w:r w:rsidRPr="00B33191">
        <w:rPr>
          <w:rFonts w:asciiTheme="majorHAnsi" w:hAnsiTheme="majorHAnsi"/>
          <w:color w:val="000000"/>
        </w:rPr>
        <w:t>R</w:t>
      </w:r>
      <w:r w:rsidR="004C1409" w:rsidRPr="00B33191">
        <w:rPr>
          <w:rFonts w:asciiTheme="majorHAnsi" w:hAnsiTheme="majorHAnsi"/>
          <w:color w:val="000000"/>
        </w:rPr>
        <w:t>egarding the first criterion, the</w:t>
      </w:r>
      <w:r w:rsidRPr="00B33191">
        <w:rPr>
          <w:rFonts w:asciiTheme="majorHAnsi" w:hAnsiTheme="majorHAnsi"/>
          <w:color w:val="000000"/>
        </w:rPr>
        <w:t xml:space="preserve"> key selection and </w:t>
      </w:r>
      <w:r w:rsidR="00B33191" w:rsidRPr="00B33191">
        <w:rPr>
          <w:rFonts w:asciiTheme="majorHAnsi" w:hAnsiTheme="majorHAnsi"/>
          <w:color w:val="000000"/>
        </w:rPr>
        <w:t>categoris</w:t>
      </w:r>
      <w:r w:rsidR="009353AF" w:rsidRPr="00B33191">
        <w:rPr>
          <w:rFonts w:asciiTheme="majorHAnsi" w:hAnsiTheme="majorHAnsi"/>
          <w:color w:val="000000"/>
        </w:rPr>
        <w:t>ation</w:t>
      </w:r>
      <w:r w:rsidRPr="00B33191">
        <w:rPr>
          <w:rFonts w:asciiTheme="majorHAnsi" w:hAnsiTheme="majorHAnsi"/>
          <w:color w:val="000000"/>
        </w:rPr>
        <w:t xml:space="preserve"> criterion was that of rapid </w:t>
      </w:r>
      <w:r w:rsidR="00B33191" w:rsidRPr="00B33191">
        <w:rPr>
          <w:rFonts w:asciiTheme="majorHAnsi" w:hAnsiTheme="majorHAnsi"/>
          <w:color w:val="000000"/>
        </w:rPr>
        <w:t>urbanisation</w:t>
      </w:r>
      <w:r w:rsidRPr="00B33191">
        <w:rPr>
          <w:rFonts w:asciiTheme="majorHAnsi" w:hAnsiTheme="majorHAnsi"/>
          <w:color w:val="000000"/>
        </w:rPr>
        <w:t xml:space="preserve">. In this context, the three most widely used variables are proportion of urban population, rate of urban growth and pace of </w:t>
      </w:r>
      <w:r w:rsidR="00B33191" w:rsidRPr="00B33191">
        <w:rPr>
          <w:rFonts w:asciiTheme="majorHAnsi" w:hAnsiTheme="majorHAnsi"/>
          <w:color w:val="000000"/>
        </w:rPr>
        <w:t>urbanisation</w:t>
      </w:r>
      <w:r w:rsidRPr="00B33191">
        <w:rPr>
          <w:rFonts w:asciiTheme="majorHAnsi" w:hAnsiTheme="majorHAnsi"/>
          <w:color w:val="000000"/>
        </w:rPr>
        <w:t xml:space="preserve">. Proportion of urban population is a static measure in a sense that it allows capturing the horizontal aspect of </w:t>
      </w:r>
      <w:r w:rsidR="00B33191" w:rsidRPr="00B33191">
        <w:rPr>
          <w:rFonts w:asciiTheme="majorHAnsi" w:hAnsiTheme="majorHAnsi"/>
          <w:color w:val="000000"/>
        </w:rPr>
        <w:t>urbanisation</w:t>
      </w:r>
      <w:r w:rsidRPr="00B33191">
        <w:rPr>
          <w:rFonts w:asciiTheme="majorHAnsi" w:hAnsiTheme="majorHAnsi"/>
          <w:color w:val="000000"/>
        </w:rPr>
        <w:t xml:space="preserve"> and thus enables cross-country comparisons. Urban growth rate, on the other hand, facilitates detection of the rapidity with which urban populations increase. Eventually, pace of </w:t>
      </w:r>
      <w:r w:rsidR="00B33191" w:rsidRPr="00B33191">
        <w:rPr>
          <w:rFonts w:asciiTheme="majorHAnsi" w:hAnsiTheme="majorHAnsi"/>
          <w:color w:val="000000"/>
        </w:rPr>
        <w:t>urbanisation</w:t>
      </w:r>
      <w:r w:rsidRPr="00B33191">
        <w:rPr>
          <w:rFonts w:asciiTheme="majorHAnsi" w:hAnsiTheme="majorHAnsi"/>
          <w:color w:val="000000"/>
        </w:rPr>
        <w:t xml:space="preserve">, which is based on the percentage change of the proportion of urban populations over time, was considered to best capture the speed of urban sprawl. The cut-off points </w:t>
      </w:r>
      <w:r w:rsidR="00DC5784">
        <w:rPr>
          <w:rFonts w:asciiTheme="majorHAnsi" w:hAnsiTheme="majorHAnsi"/>
          <w:color w:val="000000"/>
        </w:rPr>
        <w:t xml:space="preserve">were based on </w:t>
      </w:r>
      <w:r w:rsidRPr="00B33191">
        <w:rPr>
          <w:rFonts w:asciiTheme="majorHAnsi" w:hAnsiTheme="majorHAnsi"/>
          <w:color w:val="000000"/>
        </w:rPr>
        <w:t xml:space="preserve"> the last 30 years (1980-2010). No standard criteria exist and cut-off points are often arbitrary. </w:t>
      </w:r>
      <w:r w:rsidR="004C1409" w:rsidRPr="00B33191">
        <w:rPr>
          <w:rFonts w:asciiTheme="majorHAnsi" w:hAnsiTheme="majorHAnsi"/>
          <w:color w:val="000000"/>
        </w:rPr>
        <w:t>The</w:t>
      </w:r>
      <w:r w:rsidRPr="00B33191">
        <w:rPr>
          <w:rFonts w:asciiTheme="majorHAnsi" w:hAnsiTheme="majorHAnsi"/>
          <w:color w:val="000000"/>
        </w:rPr>
        <w:t xml:space="preserve"> </w:t>
      </w:r>
      <w:r w:rsidR="004C1409" w:rsidRPr="00B33191">
        <w:rPr>
          <w:rFonts w:asciiTheme="majorHAnsi" w:hAnsiTheme="majorHAnsi"/>
          <w:color w:val="000000"/>
        </w:rPr>
        <w:t xml:space="preserve">authors are </w:t>
      </w:r>
      <w:r w:rsidR="00EB3F42" w:rsidRPr="00B33191">
        <w:rPr>
          <w:rFonts w:asciiTheme="majorHAnsi" w:hAnsiTheme="majorHAnsi"/>
          <w:color w:val="000000"/>
        </w:rPr>
        <w:t xml:space="preserve">however </w:t>
      </w:r>
      <w:r w:rsidR="004C1409" w:rsidRPr="00B33191">
        <w:rPr>
          <w:rFonts w:asciiTheme="majorHAnsi" w:hAnsiTheme="majorHAnsi"/>
          <w:color w:val="000000"/>
        </w:rPr>
        <w:t>confident that the selected</w:t>
      </w:r>
      <w:r w:rsidR="00EB3F42" w:rsidRPr="00B33191">
        <w:rPr>
          <w:rFonts w:asciiTheme="majorHAnsi" w:hAnsiTheme="majorHAnsi"/>
          <w:color w:val="000000"/>
        </w:rPr>
        <w:t xml:space="preserve"> cut-off points </w:t>
      </w:r>
      <w:r w:rsidRPr="00B33191">
        <w:rPr>
          <w:rFonts w:asciiTheme="majorHAnsi" w:hAnsiTheme="majorHAnsi"/>
          <w:color w:val="000000"/>
        </w:rPr>
        <w:t xml:space="preserve">reflect </w:t>
      </w:r>
      <w:r w:rsidR="00EB3F42" w:rsidRPr="00B33191">
        <w:rPr>
          <w:rFonts w:asciiTheme="majorHAnsi" w:hAnsiTheme="majorHAnsi"/>
          <w:color w:val="000000"/>
        </w:rPr>
        <w:t xml:space="preserve">adequately the urban progress. This </w:t>
      </w:r>
      <w:r w:rsidRPr="00B33191">
        <w:rPr>
          <w:rFonts w:asciiTheme="majorHAnsi" w:hAnsiTheme="majorHAnsi"/>
          <w:color w:val="000000"/>
        </w:rPr>
        <w:t>has been validated through comparison with other urban indicators.</w:t>
      </w:r>
      <w:r w:rsidRPr="00B33191">
        <w:rPr>
          <w:rStyle w:val="FootnoteReference"/>
          <w:rFonts w:asciiTheme="majorHAnsi" w:hAnsiTheme="majorHAnsi"/>
          <w:color w:val="000000"/>
        </w:rPr>
        <w:footnoteReference w:id="1"/>
      </w:r>
      <w:r w:rsidR="003238EF" w:rsidRPr="00B33191">
        <w:rPr>
          <w:rFonts w:asciiTheme="majorHAnsi" w:hAnsiTheme="majorHAnsi"/>
          <w:color w:val="000000"/>
        </w:rPr>
        <w:t xml:space="preserve">   </w:t>
      </w:r>
    </w:p>
    <w:p w14:paraId="2F0AE461" w14:textId="038014A9" w:rsidR="00892800" w:rsidRPr="00B33191" w:rsidRDefault="00EA2B7E" w:rsidP="00641B88">
      <w:pPr>
        <w:tabs>
          <w:tab w:val="left" w:pos="567"/>
        </w:tabs>
        <w:spacing w:after="0" w:line="480" w:lineRule="auto"/>
        <w:rPr>
          <w:rFonts w:asciiTheme="majorHAnsi" w:hAnsiTheme="majorHAnsi"/>
          <w:color w:val="000000"/>
        </w:rPr>
      </w:pPr>
      <w:r w:rsidRPr="00B33191">
        <w:rPr>
          <w:rFonts w:asciiTheme="majorHAnsi" w:hAnsiTheme="majorHAnsi"/>
          <w:color w:val="000000"/>
        </w:rPr>
        <w:tab/>
      </w:r>
      <w:r w:rsidR="00892800" w:rsidRPr="00B33191">
        <w:rPr>
          <w:rFonts w:asciiTheme="majorHAnsi" w:hAnsiTheme="majorHAnsi"/>
          <w:color w:val="000000"/>
        </w:rPr>
        <w:t xml:space="preserve">In addition to the macro-level considerations, practical constraints had to be taken into account. </w:t>
      </w:r>
      <w:r w:rsidR="001E1E44">
        <w:rPr>
          <w:rFonts w:asciiTheme="majorHAnsi" w:hAnsiTheme="majorHAnsi"/>
          <w:color w:val="000000"/>
        </w:rPr>
        <w:t>The</w:t>
      </w:r>
      <w:r w:rsidR="00892800" w:rsidRPr="00B33191">
        <w:rPr>
          <w:rFonts w:asciiTheme="majorHAnsi" w:hAnsiTheme="majorHAnsi"/>
          <w:color w:val="000000"/>
        </w:rPr>
        <w:t xml:space="preserve"> first practical limitation of the study involved restricting the selection of countries to those who have recent (post-2005) DHS datasets publically available</w:t>
      </w:r>
      <w:r w:rsidR="001E1E44">
        <w:rPr>
          <w:rStyle w:val="FootnoteReference"/>
          <w:rFonts w:asciiTheme="majorHAnsi" w:hAnsiTheme="majorHAnsi"/>
          <w:color w:val="000000"/>
        </w:rPr>
        <w:footnoteReference w:id="2"/>
      </w:r>
      <w:r w:rsidR="00892800" w:rsidRPr="00B33191">
        <w:rPr>
          <w:rFonts w:asciiTheme="majorHAnsi" w:hAnsiTheme="majorHAnsi"/>
          <w:color w:val="000000"/>
        </w:rPr>
        <w:t xml:space="preserve">. Secondly, amongst the </w:t>
      </w:r>
      <w:r w:rsidR="00EB3F42" w:rsidRPr="00B33191">
        <w:rPr>
          <w:rFonts w:asciiTheme="majorHAnsi" w:hAnsiTheme="majorHAnsi"/>
          <w:color w:val="000000"/>
        </w:rPr>
        <w:t>available datasets</w:t>
      </w:r>
      <w:r w:rsidR="00892800" w:rsidRPr="00B33191">
        <w:rPr>
          <w:rFonts w:asciiTheme="majorHAnsi" w:hAnsiTheme="majorHAnsi"/>
          <w:color w:val="000000"/>
        </w:rPr>
        <w:t>, not all surveys con</w:t>
      </w:r>
      <w:r w:rsidR="00EB3F42" w:rsidRPr="00B33191">
        <w:rPr>
          <w:rFonts w:asciiTheme="majorHAnsi" w:hAnsiTheme="majorHAnsi"/>
          <w:color w:val="000000"/>
        </w:rPr>
        <w:t>tain key variables required</w:t>
      </w:r>
      <w:r w:rsidR="00892800" w:rsidRPr="00B33191">
        <w:rPr>
          <w:rFonts w:asciiTheme="majorHAnsi" w:hAnsiTheme="majorHAnsi"/>
          <w:color w:val="000000"/>
        </w:rPr>
        <w:t xml:space="preserve"> for this study, and </w:t>
      </w:r>
      <w:r w:rsidR="003238EF" w:rsidRPr="00B33191">
        <w:rPr>
          <w:rFonts w:asciiTheme="majorHAnsi" w:hAnsiTheme="majorHAnsi"/>
          <w:color w:val="000000"/>
        </w:rPr>
        <w:t xml:space="preserve">hence could not be considered. </w:t>
      </w:r>
      <w:r w:rsidR="00EB3F42" w:rsidRPr="00B33191">
        <w:rPr>
          <w:rFonts w:asciiTheme="majorHAnsi" w:hAnsiTheme="majorHAnsi"/>
          <w:color w:val="000000"/>
        </w:rPr>
        <w:t xml:space="preserve">Table 1 </w:t>
      </w:r>
      <w:r w:rsidR="00892800" w:rsidRPr="00B33191">
        <w:rPr>
          <w:rFonts w:asciiTheme="majorHAnsi" w:hAnsiTheme="majorHAnsi"/>
          <w:color w:val="000000"/>
        </w:rPr>
        <w:t>provide</w:t>
      </w:r>
      <w:r w:rsidR="008A141E">
        <w:rPr>
          <w:rFonts w:asciiTheme="majorHAnsi" w:hAnsiTheme="majorHAnsi"/>
          <w:color w:val="000000"/>
        </w:rPr>
        <w:t>s</w:t>
      </w:r>
      <w:r w:rsidR="00892800" w:rsidRPr="00B33191">
        <w:rPr>
          <w:rFonts w:asciiTheme="majorHAnsi" w:hAnsiTheme="majorHAnsi"/>
          <w:color w:val="000000"/>
        </w:rPr>
        <w:t xml:space="preserve"> an overview of the selected macro-level statistics for the chosen study countries. These include indicators related to human development, i.e. the inequality-adjusted </w:t>
      </w:r>
      <w:r w:rsidR="007643EF">
        <w:rPr>
          <w:rFonts w:asciiTheme="majorHAnsi" w:hAnsiTheme="majorHAnsi"/>
          <w:color w:val="000000"/>
        </w:rPr>
        <w:t>Human Development Index (</w:t>
      </w:r>
      <w:r w:rsidR="00892800" w:rsidRPr="00B33191">
        <w:rPr>
          <w:rFonts w:asciiTheme="majorHAnsi" w:hAnsiTheme="majorHAnsi"/>
          <w:color w:val="000000"/>
        </w:rPr>
        <w:t>HDI</w:t>
      </w:r>
      <w:r w:rsidR="007643EF">
        <w:rPr>
          <w:rFonts w:asciiTheme="majorHAnsi" w:hAnsiTheme="majorHAnsi"/>
          <w:color w:val="000000"/>
        </w:rPr>
        <w:t>)</w:t>
      </w:r>
      <w:r w:rsidR="00892800" w:rsidRPr="00B33191">
        <w:rPr>
          <w:rFonts w:asciiTheme="majorHAnsi" w:hAnsiTheme="majorHAnsi"/>
          <w:color w:val="000000"/>
        </w:rPr>
        <w:t>, and population characteristics, as well as other relevant indicators, such as proportion of urban population with access to improved water sources and prevalence of child undernutrition. All selected countries suffer from different developmental challenges, which also vary in terms of their gravity and progress made.</w:t>
      </w:r>
      <w:r w:rsidR="00E05E95">
        <w:rPr>
          <w:rStyle w:val="FootnoteReference"/>
          <w:rFonts w:asciiTheme="majorHAnsi" w:hAnsiTheme="majorHAnsi"/>
          <w:color w:val="000000"/>
        </w:rPr>
        <w:footnoteReference w:id="3"/>
      </w:r>
      <w:r w:rsidR="00892800" w:rsidRPr="00B33191">
        <w:rPr>
          <w:rFonts w:asciiTheme="majorHAnsi" w:hAnsiTheme="majorHAnsi"/>
          <w:color w:val="000000"/>
        </w:rPr>
        <w:t xml:space="preserve"> </w:t>
      </w:r>
    </w:p>
    <w:p w14:paraId="4FE83C9F" w14:textId="77777777" w:rsidR="00EB3F42" w:rsidRPr="00B33191" w:rsidRDefault="00EB3F42" w:rsidP="00EB3F42">
      <w:pPr>
        <w:tabs>
          <w:tab w:val="left" w:pos="567"/>
        </w:tabs>
        <w:spacing w:after="0" w:line="480" w:lineRule="auto"/>
        <w:jc w:val="center"/>
        <w:rPr>
          <w:rFonts w:asciiTheme="majorHAnsi" w:hAnsiTheme="majorHAnsi"/>
          <w:color w:val="000000"/>
        </w:rPr>
      </w:pPr>
    </w:p>
    <w:p w14:paraId="1B6A825F" w14:textId="77777777" w:rsidR="00EB3F42" w:rsidRPr="00B33191" w:rsidRDefault="00EB3F42" w:rsidP="00EB3F42">
      <w:pPr>
        <w:pStyle w:val="ListParagraph"/>
        <w:numPr>
          <w:ilvl w:val="0"/>
          <w:numId w:val="47"/>
        </w:numPr>
        <w:tabs>
          <w:tab w:val="left" w:pos="567"/>
        </w:tabs>
        <w:spacing w:after="0" w:line="480" w:lineRule="auto"/>
        <w:jc w:val="center"/>
        <w:rPr>
          <w:rFonts w:asciiTheme="majorHAnsi" w:hAnsiTheme="majorHAnsi"/>
          <w:color w:val="000000"/>
        </w:rPr>
      </w:pPr>
      <w:r w:rsidRPr="00B33191">
        <w:rPr>
          <w:rFonts w:asciiTheme="majorHAnsi" w:hAnsiTheme="majorHAnsi"/>
          <w:color w:val="000000"/>
        </w:rPr>
        <w:t>Table 1 around here-</w:t>
      </w:r>
    </w:p>
    <w:p w14:paraId="1A491E00" w14:textId="77777777" w:rsidR="00EB3F42" w:rsidRPr="00B33191" w:rsidRDefault="00EB3F42" w:rsidP="00EB3F42">
      <w:pPr>
        <w:pStyle w:val="ListParagraph"/>
        <w:tabs>
          <w:tab w:val="left" w:pos="567"/>
        </w:tabs>
        <w:spacing w:after="0" w:line="480" w:lineRule="auto"/>
        <w:rPr>
          <w:rFonts w:asciiTheme="majorHAnsi" w:hAnsiTheme="majorHAnsi"/>
          <w:color w:val="000000"/>
        </w:rPr>
      </w:pPr>
    </w:p>
    <w:p w14:paraId="02109356" w14:textId="77777777" w:rsidR="00892800" w:rsidRPr="00B33191" w:rsidRDefault="00892800" w:rsidP="003E265B">
      <w:pPr>
        <w:pStyle w:val="ListParagraph"/>
        <w:ind w:left="765"/>
      </w:pPr>
    </w:p>
    <w:p w14:paraId="50F0F999" w14:textId="77777777" w:rsidR="00E61381" w:rsidRPr="00E90231" w:rsidRDefault="009C19C4" w:rsidP="005A0EC7">
      <w:pPr>
        <w:pStyle w:val="Heading2"/>
        <w:spacing w:before="0" w:line="480" w:lineRule="auto"/>
        <w:jc w:val="both"/>
        <w:rPr>
          <w:rFonts w:eastAsiaTheme="minorEastAsia" w:cstheme="minorBidi"/>
          <w:b w:val="0"/>
          <w:bCs w:val="0"/>
          <w:color w:val="000000"/>
          <w:sz w:val="22"/>
          <w:szCs w:val="22"/>
          <w:u w:val="single"/>
        </w:rPr>
      </w:pPr>
      <w:r w:rsidRPr="00E90231">
        <w:rPr>
          <w:rFonts w:eastAsiaTheme="minorEastAsia" w:cstheme="minorBidi"/>
          <w:b w:val="0"/>
          <w:bCs w:val="0"/>
          <w:color w:val="000000"/>
          <w:sz w:val="22"/>
          <w:szCs w:val="22"/>
          <w:u w:val="single"/>
        </w:rPr>
        <w:t>The dataset</w:t>
      </w:r>
      <w:r w:rsidR="00E61381" w:rsidRPr="00E90231">
        <w:rPr>
          <w:rFonts w:eastAsiaTheme="minorEastAsia" w:cstheme="minorBidi"/>
          <w:b w:val="0"/>
          <w:bCs w:val="0"/>
          <w:color w:val="000000"/>
          <w:sz w:val="22"/>
          <w:szCs w:val="22"/>
          <w:u w:val="single"/>
        </w:rPr>
        <w:t>s</w:t>
      </w:r>
    </w:p>
    <w:p w14:paraId="47A434A1" w14:textId="77777777" w:rsidR="005E1560" w:rsidRPr="00B33191" w:rsidRDefault="005E1560" w:rsidP="0083704D">
      <w:pPr>
        <w:spacing w:after="0" w:line="480" w:lineRule="auto"/>
        <w:jc w:val="both"/>
        <w:rPr>
          <w:rFonts w:asciiTheme="majorHAnsi" w:hAnsiTheme="majorHAnsi"/>
          <w:color w:val="000000"/>
        </w:rPr>
      </w:pPr>
    </w:p>
    <w:p w14:paraId="0183F15D" w14:textId="1507A4FF" w:rsidR="004C117B" w:rsidRPr="00B33191" w:rsidRDefault="004E6DB3" w:rsidP="0083704D">
      <w:pPr>
        <w:spacing w:after="0" w:line="480" w:lineRule="auto"/>
        <w:jc w:val="both"/>
        <w:rPr>
          <w:rFonts w:asciiTheme="majorHAnsi" w:hAnsiTheme="majorHAnsi"/>
          <w:color w:val="000000"/>
        </w:rPr>
      </w:pPr>
      <w:r w:rsidRPr="00B33191">
        <w:rPr>
          <w:rFonts w:asciiTheme="majorHAnsi" w:hAnsiTheme="majorHAnsi"/>
          <w:color w:val="000000"/>
        </w:rPr>
        <w:t>This study makes use of the most recent</w:t>
      </w:r>
      <w:r w:rsidR="00F54994" w:rsidRPr="00B33191">
        <w:rPr>
          <w:rFonts w:asciiTheme="majorHAnsi" w:hAnsiTheme="majorHAnsi"/>
          <w:color w:val="000000"/>
        </w:rPr>
        <w:t>ly</w:t>
      </w:r>
      <w:r w:rsidRPr="00B33191">
        <w:rPr>
          <w:rFonts w:asciiTheme="majorHAnsi" w:hAnsiTheme="majorHAnsi"/>
          <w:color w:val="000000"/>
        </w:rPr>
        <w:t xml:space="preserve"> available DHS data</w:t>
      </w:r>
      <w:r w:rsidR="003B597B" w:rsidRPr="00B33191">
        <w:rPr>
          <w:rFonts w:asciiTheme="majorHAnsi" w:hAnsiTheme="majorHAnsi"/>
          <w:color w:val="000000"/>
        </w:rPr>
        <w:t xml:space="preserve"> for the selected LDCs</w:t>
      </w:r>
      <w:r w:rsidR="00AD0F8A" w:rsidRPr="00B33191">
        <w:rPr>
          <w:rFonts w:asciiTheme="majorHAnsi" w:hAnsiTheme="majorHAnsi"/>
          <w:color w:val="000000"/>
        </w:rPr>
        <w:t>. In all ten</w:t>
      </w:r>
      <w:r w:rsidRPr="00B33191">
        <w:rPr>
          <w:rFonts w:asciiTheme="majorHAnsi" w:hAnsiTheme="majorHAnsi"/>
          <w:color w:val="000000"/>
        </w:rPr>
        <w:t xml:space="preserve"> countries considered in this </w:t>
      </w:r>
      <w:r w:rsidR="00EF00A4" w:rsidRPr="00B33191">
        <w:rPr>
          <w:rFonts w:asciiTheme="majorHAnsi" w:hAnsiTheme="majorHAnsi"/>
          <w:color w:val="000000"/>
        </w:rPr>
        <w:t>paper</w:t>
      </w:r>
      <w:r w:rsidRPr="00B33191">
        <w:rPr>
          <w:rFonts w:asciiTheme="majorHAnsi" w:hAnsiTheme="majorHAnsi"/>
          <w:color w:val="000000"/>
        </w:rPr>
        <w:t xml:space="preserve"> survey fiel</w:t>
      </w:r>
      <w:r w:rsidR="00AD0F8A" w:rsidRPr="00B33191">
        <w:rPr>
          <w:rFonts w:asciiTheme="majorHAnsi" w:hAnsiTheme="majorHAnsi"/>
          <w:color w:val="000000"/>
        </w:rPr>
        <w:t>dwork was conducted between 2005</w:t>
      </w:r>
      <w:r w:rsidRPr="00B33191">
        <w:rPr>
          <w:rFonts w:asciiTheme="majorHAnsi" w:hAnsiTheme="majorHAnsi"/>
          <w:color w:val="000000"/>
        </w:rPr>
        <w:t xml:space="preserve"> and 2011. </w:t>
      </w:r>
      <w:r w:rsidR="00163360" w:rsidRPr="00B33191">
        <w:rPr>
          <w:rFonts w:asciiTheme="majorHAnsi" w:hAnsiTheme="majorHAnsi"/>
          <w:color w:val="000000"/>
        </w:rPr>
        <w:t xml:space="preserve">As highlighted previously, countries </w:t>
      </w:r>
      <w:r w:rsidR="004C117B" w:rsidRPr="00B33191">
        <w:rPr>
          <w:rFonts w:asciiTheme="majorHAnsi" w:hAnsiTheme="majorHAnsi"/>
          <w:color w:val="000000"/>
        </w:rPr>
        <w:t xml:space="preserve">with highest values of pace of </w:t>
      </w:r>
      <w:r w:rsidR="00B33191" w:rsidRPr="00B33191">
        <w:rPr>
          <w:rFonts w:asciiTheme="majorHAnsi" w:hAnsiTheme="majorHAnsi"/>
          <w:color w:val="000000"/>
        </w:rPr>
        <w:t>urbanisation</w:t>
      </w:r>
      <w:r w:rsidR="003621E4" w:rsidRPr="00B33191">
        <w:rPr>
          <w:rFonts w:asciiTheme="majorHAnsi" w:hAnsiTheme="majorHAnsi"/>
          <w:color w:val="000000"/>
        </w:rPr>
        <w:t xml:space="preserve"> (measured as change in proportion of urban population)</w:t>
      </w:r>
      <w:r w:rsidR="00163360" w:rsidRPr="00B33191">
        <w:rPr>
          <w:rFonts w:asciiTheme="majorHAnsi" w:hAnsiTheme="majorHAnsi"/>
          <w:color w:val="000000"/>
        </w:rPr>
        <w:t xml:space="preserve"> between 1</w:t>
      </w:r>
      <w:r w:rsidR="004C117B" w:rsidRPr="00B33191">
        <w:rPr>
          <w:rFonts w:asciiTheme="majorHAnsi" w:hAnsiTheme="majorHAnsi"/>
          <w:color w:val="000000"/>
        </w:rPr>
        <w:t>9</w:t>
      </w:r>
      <w:r w:rsidR="00163360" w:rsidRPr="00B33191">
        <w:rPr>
          <w:rFonts w:asciiTheme="majorHAnsi" w:hAnsiTheme="majorHAnsi"/>
          <w:color w:val="000000"/>
        </w:rPr>
        <w:t>80 and 2010</w:t>
      </w:r>
      <w:r w:rsidR="004C117B" w:rsidRPr="00B33191">
        <w:rPr>
          <w:rFonts w:asciiTheme="majorHAnsi" w:hAnsiTheme="majorHAnsi"/>
          <w:color w:val="000000"/>
        </w:rPr>
        <w:t xml:space="preserve"> have been classified as most rapidly </w:t>
      </w:r>
      <w:r w:rsidR="00B33191" w:rsidRPr="00B33191">
        <w:rPr>
          <w:rFonts w:asciiTheme="majorHAnsi" w:hAnsiTheme="majorHAnsi"/>
          <w:color w:val="000000"/>
        </w:rPr>
        <w:t>urbanis</w:t>
      </w:r>
      <w:r w:rsidR="009353AF" w:rsidRPr="00B33191">
        <w:rPr>
          <w:rFonts w:asciiTheme="majorHAnsi" w:hAnsiTheme="majorHAnsi"/>
          <w:color w:val="000000"/>
        </w:rPr>
        <w:t>ing</w:t>
      </w:r>
      <w:r w:rsidR="00163360" w:rsidRPr="00B33191">
        <w:rPr>
          <w:rFonts w:asciiTheme="majorHAnsi" w:hAnsiTheme="majorHAnsi"/>
          <w:color w:val="000000"/>
        </w:rPr>
        <w:t xml:space="preserve">. </w:t>
      </w:r>
      <w:r w:rsidR="004C117B" w:rsidRPr="00B33191">
        <w:rPr>
          <w:rFonts w:asciiTheme="majorHAnsi" w:hAnsiTheme="majorHAnsi"/>
          <w:color w:val="000000"/>
        </w:rPr>
        <w:t xml:space="preserve">Conversely, countries with lowest scores in their pace of </w:t>
      </w:r>
      <w:r w:rsidR="00B33191" w:rsidRPr="00B33191">
        <w:rPr>
          <w:rFonts w:asciiTheme="majorHAnsi" w:hAnsiTheme="majorHAnsi"/>
          <w:color w:val="000000"/>
        </w:rPr>
        <w:t>urbanisation</w:t>
      </w:r>
      <w:r w:rsidR="004C117B" w:rsidRPr="00B33191">
        <w:rPr>
          <w:rFonts w:asciiTheme="majorHAnsi" w:hAnsiTheme="majorHAnsi"/>
          <w:color w:val="000000"/>
        </w:rPr>
        <w:t xml:space="preserve"> have been classified as less rapidly </w:t>
      </w:r>
      <w:r w:rsidR="00B33191" w:rsidRPr="00B33191">
        <w:rPr>
          <w:rFonts w:asciiTheme="majorHAnsi" w:hAnsiTheme="majorHAnsi"/>
          <w:color w:val="000000"/>
        </w:rPr>
        <w:t>urbanis</w:t>
      </w:r>
      <w:r w:rsidR="009353AF" w:rsidRPr="00B33191">
        <w:rPr>
          <w:rFonts w:asciiTheme="majorHAnsi" w:hAnsiTheme="majorHAnsi"/>
          <w:color w:val="000000"/>
        </w:rPr>
        <w:t>ing</w:t>
      </w:r>
      <w:r w:rsidR="004C117B" w:rsidRPr="00B33191">
        <w:rPr>
          <w:rFonts w:asciiTheme="majorHAnsi" w:hAnsiTheme="majorHAnsi"/>
          <w:color w:val="000000"/>
        </w:rPr>
        <w:t xml:space="preserve">. The use of “less rapidly </w:t>
      </w:r>
      <w:r w:rsidR="00B33191" w:rsidRPr="00B33191">
        <w:rPr>
          <w:rFonts w:asciiTheme="majorHAnsi" w:hAnsiTheme="majorHAnsi"/>
          <w:color w:val="000000"/>
        </w:rPr>
        <w:t>urbanis</w:t>
      </w:r>
      <w:r w:rsidR="009353AF" w:rsidRPr="00B33191">
        <w:rPr>
          <w:rFonts w:asciiTheme="majorHAnsi" w:hAnsiTheme="majorHAnsi"/>
          <w:color w:val="000000"/>
        </w:rPr>
        <w:t>ing</w:t>
      </w:r>
      <w:r w:rsidR="004C117B" w:rsidRPr="00B33191">
        <w:rPr>
          <w:rFonts w:asciiTheme="majorHAnsi" w:hAnsiTheme="majorHAnsi"/>
          <w:color w:val="000000"/>
        </w:rPr>
        <w:t xml:space="preserve">” rather than “least rapidly </w:t>
      </w:r>
      <w:r w:rsidR="00B33191" w:rsidRPr="00B33191">
        <w:rPr>
          <w:rFonts w:asciiTheme="majorHAnsi" w:hAnsiTheme="majorHAnsi"/>
          <w:color w:val="000000"/>
        </w:rPr>
        <w:t>urbanis</w:t>
      </w:r>
      <w:r w:rsidR="009353AF" w:rsidRPr="00B33191">
        <w:rPr>
          <w:rFonts w:asciiTheme="majorHAnsi" w:hAnsiTheme="majorHAnsi"/>
          <w:color w:val="000000"/>
        </w:rPr>
        <w:t>ing</w:t>
      </w:r>
      <w:r w:rsidR="004C117B" w:rsidRPr="00B33191">
        <w:rPr>
          <w:rFonts w:asciiTheme="majorHAnsi" w:hAnsiTheme="majorHAnsi"/>
          <w:color w:val="000000"/>
        </w:rPr>
        <w:t xml:space="preserve">” has been preferred because most LDCs have been experiencing </w:t>
      </w:r>
      <w:r w:rsidR="00823A89" w:rsidRPr="00B33191">
        <w:rPr>
          <w:rFonts w:asciiTheme="majorHAnsi" w:hAnsiTheme="majorHAnsi"/>
          <w:color w:val="000000"/>
        </w:rPr>
        <w:t xml:space="preserve">relatively </w:t>
      </w:r>
      <w:r w:rsidR="004C117B" w:rsidRPr="00B33191">
        <w:rPr>
          <w:rFonts w:asciiTheme="majorHAnsi" w:hAnsiTheme="majorHAnsi"/>
          <w:color w:val="000000"/>
        </w:rPr>
        <w:t xml:space="preserve">rapid </w:t>
      </w:r>
      <w:r w:rsidR="00B33191" w:rsidRPr="00B33191">
        <w:rPr>
          <w:rFonts w:asciiTheme="majorHAnsi" w:hAnsiTheme="majorHAnsi"/>
          <w:color w:val="000000"/>
        </w:rPr>
        <w:t>urbanisation</w:t>
      </w:r>
      <w:r w:rsidR="004C117B" w:rsidRPr="00B33191">
        <w:rPr>
          <w:rFonts w:asciiTheme="majorHAnsi" w:hAnsiTheme="majorHAnsi"/>
          <w:color w:val="000000"/>
        </w:rPr>
        <w:t xml:space="preserve">. </w:t>
      </w:r>
      <w:r w:rsidR="00546BB7" w:rsidRPr="00B33191">
        <w:rPr>
          <w:rFonts w:asciiTheme="majorHAnsi" w:hAnsiTheme="majorHAnsi"/>
          <w:color w:val="000000"/>
        </w:rPr>
        <w:t xml:space="preserve">Only countries with recent (post 2005) DHS data have been considered. </w:t>
      </w:r>
      <w:r w:rsidR="00861600" w:rsidRPr="00B33191">
        <w:rPr>
          <w:rFonts w:asciiTheme="majorHAnsi" w:hAnsiTheme="majorHAnsi"/>
          <w:color w:val="000000"/>
        </w:rPr>
        <w:t xml:space="preserve">In all datasets only observations for children and households residing in </w:t>
      </w:r>
      <w:r w:rsidR="00C8235F" w:rsidRPr="00B33191">
        <w:rPr>
          <w:rFonts w:asciiTheme="majorHAnsi" w:hAnsiTheme="majorHAnsi"/>
          <w:color w:val="000000"/>
        </w:rPr>
        <w:t>urban areas have been taken into account</w:t>
      </w:r>
      <w:r w:rsidR="00861600" w:rsidRPr="00B33191">
        <w:rPr>
          <w:rFonts w:asciiTheme="majorHAnsi" w:hAnsiTheme="majorHAnsi"/>
          <w:color w:val="000000"/>
        </w:rPr>
        <w:t xml:space="preserve">. </w:t>
      </w:r>
      <w:r w:rsidR="004C117B" w:rsidRPr="00B33191">
        <w:rPr>
          <w:rFonts w:asciiTheme="majorHAnsi" w:hAnsiTheme="majorHAnsi"/>
          <w:color w:val="000000"/>
        </w:rPr>
        <w:t xml:space="preserve">Both individual country </w:t>
      </w:r>
      <w:r w:rsidR="00021B59" w:rsidRPr="00B33191">
        <w:rPr>
          <w:rFonts w:asciiTheme="majorHAnsi" w:hAnsiTheme="majorHAnsi"/>
          <w:color w:val="000000"/>
        </w:rPr>
        <w:t xml:space="preserve">datasets </w:t>
      </w:r>
      <w:r w:rsidR="004C117B" w:rsidRPr="00B33191">
        <w:rPr>
          <w:rFonts w:asciiTheme="majorHAnsi" w:hAnsiTheme="majorHAnsi"/>
          <w:color w:val="000000"/>
        </w:rPr>
        <w:t xml:space="preserve">and pooled datasets </w:t>
      </w:r>
      <w:r w:rsidR="00864B13" w:rsidRPr="00B33191">
        <w:rPr>
          <w:rFonts w:asciiTheme="majorHAnsi" w:hAnsiTheme="majorHAnsi"/>
          <w:color w:val="000000"/>
        </w:rPr>
        <w:t xml:space="preserve">were </w:t>
      </w:r>
      <w:r w:rsidR="00021B59" w:rsidRPr="00B33191">
        <w:rPr>
          <w:rFonts w:asciiTheme="majorHAnsi" w:hAnsiTheme="majorHAnsi"/>
          <w:color w:val="000000"/>
        </w:rPr>
        <w:t>used in order to</w:t>
      </w:r>
      <w:r w:rsidR="00642BF6" w:rsidRPr="00B33191">
        <w:rPr>
          <w:rFonts w:asciiTheme="majorHAnsi" w:hAnsiTheme="majorHAnsi"/>
          <w:color w:val="000000"/>
        </w:rPr>
        <w:t xml:space="preserve"> provide a more comprehensive overvi</w:t>
      </w:r>
      <w:r w:rsidR="00ED5AD0" w:rsidRPr="00B33191">
        <w:rPr>
          <w:rFonts w:asciiTheme="majorHAnsi" w:hAnsiTheme="majorHAnsi"/>
          <w:color w:val="000000"/>
        </w:rPr>
        <w:t xml:space="preserve">ew of nutritional inequalities. </w:t>
      </w:r>
      <w:r w:rsidR="00D50678" w:rsidRPr="00B33191">
        <w:rPr>
          <w:rFonts w:asciiTheme="majorHAnsi" w:hAnsiTheme="majorHAnsi"/>
          <w:color w:val="000000"/>
        </w:rPr>
        <w:t xml:space="preserve">Sample sizes by country are reported in Table </w:t>
      </w:r>
      <w:r w:rsidR="008A141E">
        <w:rPr>
          <w:rFonts w:asciiTheme="majorHAnsi" w:hAnsiTheme="majorHAnsi"/>
          <w:color w:val="000000"/>
        </w:rPr>
        <w:t>2</w:t>
      </w:r>
      <w:r w:rsidR="00D50678" w:rsidRPr="00B33191">
        <w:rPr>
          <w:rFonts w:asciiTheme="majorHAnsi" w:hAnsiTheme="majorHAnsi"/>
          <w:color w:val="000000"/>
        </w:rPr>
        <w:t>.</w:t>
      </w:r>
    </w:p>
    <w:p w14:paraId="3DCF2D57" w14:textId="77777777" w:rsidR="002353FD" w:rsidRPr="00B33191" w:rsidRDefault="002353FD" w:rsidP="007C4474">
      <w:pPr>
        <w:spacing w:after="0" w:line="480" w:lineRule="auto"/>
        <w:jc w:val="both"/>
        <w:rPr>
          <w:rFonts w:asciiTheme="majorHAnsi" w:hAnsiTheme="majorHAnsi"/>
          <w:color w:val="000000"/>
        </w:rPr>
      </w:pPr>
    </w:p>
    <w:p w14:paraId="500B310E" w14:textId="615190FE" w:rsidR="002353FD" w:rsidRPr="00B33191" w:rsidRDefault="005F3614" w:rsidP="007C4474">
      <w:pPr>
        <w:pStyle w:val="ListParagraph"/>
        <w:numPr>
          <w:ilvl w:val="0"/>
          <w:numId w:val="47"/>
        </w:numPr>
        <w:spacing w:after="0" w:line="480" w:lineRule="auto"/>
        <w:jc w:val="center"/>
        <w:rPr>
          <w:rFonts w:asciiTheme="majorHAnsi" w:hAnsiTheme="majorHAnsi"/>
          <w:color w:val="000000"/>
        </w:rPr>
      </w:pPr>
      <w:r w:rsidRPr="00B33191">
        <w:rPr>
          <w:rFonts w:asciiTheme="majorHAnsi" w:hAnsiTheme="majorHAnsi"/>
          <w:color w:val="000000"/>
        </w:rPr>
        <w:t xml:space="preserve">Table </w:t>
      </w:r>
      <w:r w:rsidR="008A141E">
        <w:rPr>
          <w:rFonts w:asciiTheme="majorHAnsi" w:hAnsiTheme="majorHAnsi"/>
          <w:color w:val="000000"/>
        </w:rPr>
        <w:t>2</w:t>
      </w:r>
      <w:r w:rsidR="002353FD" w:rsidRPr="00B33191">
        <w:rPr>
          <w:rFonts w:asciiTheme="majorHAnsi" w:hAnsiTheme="majorHAnsi"/>
          <w:color w:val="000000"/>
        </w:rPr>
        <w:t xml:space="preserve"> around here –</w:t>
      </w:r>
    </w:p>
    <w:p w14:paraId="5865D235" w14:textId="77777777" w:rsidR="002353FD" w:rsidRPr="00B33191" w:rsidRDefault="002353FD" w:rsidP="007C4474">
      <w:pPr>
        <w:spacing w:after="0" w:line="480" w:lineRule="auto"/>
        <w:jc w:val="both"/>
        <w:rPr>
          <w:rFonts w:asciiTheme="majorHAnsi" w:hAnsiTheme="majorHAnsi"/>
          <w:color w:val="000000"/>
        </w:rPr>
      </w:pPr>
    </w:p>
    <w:p w14:paraId="553E1937" w14:textId="42344C0B" w:rsidR="004C117B" w:rsidRPr="00B33191" w:rsidRDefault="00A22DB6" w:rsidP="00641B88">
      <w:pPr>
        <w:spacing w:after="0" w:line="480" w:lineRule="auto"/>
        <w:ind w:firstLine="567"/>
        <w:jc w:val="both"/>
        <w:rPr>
          <w:rFonts w:asciiTheme="majorHAnsi" w:hAnsiTheme="majorHAnsi"/>
          <w:color w:val="000000"/>
        </w:rPr>
      </w:pPr>
      <w:r w:rsidRPr="00B33191">
        <w:rPr>
          <w:rFonts w:asciiTheme="majorHAnsi" w:hAnsiTheme="majorHAnsi"/>
          <w:color w:val="000000"/>
        </w:rPr>
        <w:t>Key outcome variables considered in this study include the anthropometric indicat</w:t>
      </w:r>
      <w:r w:rsidR="00B679FB" w:rsidRPr="00B33191">
        <w:rPr>
          <w:rFonts w:asciiTheme="majorHAnsi" w:hAnsiTheme="majorHAnsi"/>
          <w:color w:val="000000"/>
        </w:rPr>
        <w:t>ors of undernutrition</w:t>
      </w:r>
      <w:r w:rsidR="003621E4" w:rsidRPr="00B33191">
        <w:rPr>
          <w:rFonts w:asciiTheme="majorHAnsi" w:hAnsiTheme="majorHAnsi"/>
          <w:color w:val="000000"/>
        </w:rPr>
        <w:t xml:space="preserve"> (stunting and underweight)</w:t>
      </w:r>
      <w:r w:rsidR="00B679FB" w:rsidRPr="00B33191">
        <w:rPr>
          <w:rFonts w:asciiTheme="majorHAnsi" w:hAnsiTheme="majorHAnsi"/>
          <w:color w:val="000000"/>
        </w:rPr>
        <w:t>, as recommend</w:t>
      </w:r>
      <w:r w:rsidRPr="00B33191">
        <w:rPr>
          <w:rFonts w:asciiTheme="majorHAnsi" w:hAnsiTheme="majorHAnsi"/>
          <w:color w:val="000000"/>
        </w:rPr>
        <w:t xml:space="preserve">ed by WHO.  </w:t>
      </w:r>
      <w:r w:rsidR="00542605" w:rsidRPr="00B33191">
        <w:rPr>
          <w:rFonts w:asciiTheme="majorHAnsi" w:hAnsiTheme="majorHAnsi"/>
          <w:color w:val="000000"/>
        </w:rPr>
        <w:t>Stunting</w:t>
      </w:r>
      <w:r w:rsidR="003621E4" w:rsidRPr="00B33191">
        <w:rPr>
          <w:rFonts w:asciiTheme="majorHAnsi" w:hAnsiTheme="majorHAnsi"/>
          <w:color w:val="000000"/>
        </w:rPr>
        <w:t>,</w:t>
      </w:r>
      <w:r w:rsidR="00851B5A" w:rsidRPr="00B33191">
        <w:rPr>
          <w:rFonts w:asciiTheme="majorHAnsi" w:hAnsiTheme="majorHAnsi"/>
          <w:color w:val="000000"/>
        </w:rPr>
        <w:t xml:space="preserve"> measured as height for age z-scores (HAZ)</w:t>
      </w:r>
      <w:r w:rsidR="003621E4" w:rsidRPr="00B33191">
        <w:rPr>
          <w:rFonts w:asciiTheme="majorHAnsi" w:hAnsiTheme="majorHAnsi"/>
          <w:color w:val="000000"/>
        </w:rPr>
        <w:t>,</w:t>
      </w:r>
      <w:r w:rsidR="00542605" w:rsidRPr="00B33191">
        <w:rPr>
          <w:rFonts w:asciiTheme="majorHAnsi" w:hAnsiTheme="majorHAnsi"/>
          <w:color w:val="000000"/>
        </w:rPr>
        <w:t xml:space="preserve"> has been widely used as an indicator of chronic undernutrition</w:t>
      </w:r>
      <w:r w:rsidR="003D590E" w:rsidRPr="00B33191">
        <w:rPr>
          <w:rFonts w:asciiTheme="majorHAnsi" w:hAnsiTheme="majorHAnsi"/>
          <w:color w:val="000000"/>
        </w:rPr>
        <w:t xml:space="preserve"> </w:t>
      </w:r>
      <w:r w:rsidR="00487A8A" w:rsidRPr="00B33191">
        <w:rPr>
          <w:rFonts w:asciiTheme="majorHAnsi" w:hAnsiTheme="majorHAnsi"/>
          <w:color w:val="000000"/>
        </w:rPr>
        <w:fldChar w:fldCharType="begin">
          <w:fldData xml:space="preserve">PEVuZE5vdGU+PENpdGU+PEF1dGhvcj5TcmluaXZhc2FuPC9BdXRob3I+PFllYXI+MjAxMzwvWWVh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</w:fldData>
        </w:fldChar>
      </w:r>
      <w:r w:rsidR="00641B88">
        <w:rPr>
          <w:rFonts w:asciiTheme="majorHAnsi" w:hAnsiTheme="majorHAnsi"/>
          <w:color w:val="000000"/>
        </w:rPr>
        <w:instrText xml:space="preserve"> ADDIN EN.CITE </w:instrText>
      </w:r>
      <w:r w:rsidR="00641B88">
        <w:rPr>
          <w:rFonts w:asciiTheme="majorHAnsi" w:hAnsiTheme="majorHAnsi"/>
          <w:color w:val="000000"/>
        </w:rPr>
        <w:fldChar w:fldCharType="begin">
          <w:fldData xml:space="preserve">PEVuZE5vdGU+PENpdGU+PEF1dGhvcj5TcmluaXZhc2FuPC9BdXRob3I+PFllYXI+MjAxMzwvWWVh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</w:fldData>
        </w:fldChar>
      </w:r>
      <w:r w:rsidR="00641B88">
        <w:rPr>
          <w:rFonts w:asciiTheme="majorHAnsi" w:hAnsiTheme="majorHAnsi"/>
          <w:color w:val="000000"/>
        </w:rPr>
        <w:instrText xml:space="preserve"> ADDIN EN.CITE.DATA </w:instrText>
      </w:r>
      <w:r w:rsidR="00641B88">
        <w:rPr>
          <w:rFonts w:asciiTheme="majorHAnsi" w:hAnsiTheme="majorHAnsi"/>
          <w:color w:val="000000"/>
        </w:rPr>
      </w:r>
      <w:r w:rsidR="00641B88">
        <w:rPr>
          <w:rFonts w:asciiTheme="majorHAnsi" w:hAnsiTheme="majorHAnsi"/>
          <w:color w:val="000000"/>
        </w:rPr>
        <w:fldChar w:fldCharType="end"/>
      </w:r>
      <w:r w:rsidR="00487A8A" w:rsidRPr="00B33191">
        <w:rPr>
          <w:rFonts w:asciiTheme="majorHAnsi" w:hAnsiTheme="majorHAnsi"/>
          <w:color w:val="000000"/>
        </w:rPr>
      </w:r>
      <w:r w:rsidR="00487A8A" w:rsidRPr="00B33191">
        <w:rPr>
          <w:rFonts w:asciiTheme="majorHAnsi" w:hAnsiTheme="majorHAnsi"/>
          <w:color w:val="000000"/>
        </w:rPr>
        <w:fldChar w:fldCharType="separate"/>
      </w:r>
      <w:r w:rsidR="00641B88">
        <w:rPr>
          <w:rFonts w:asciiTheme="majorHAnsi" w:hAnsiTheme="majorHAnsi"/>
          <w:noProof/>
          <w:color w:val="000000"/>
        </w:rPr>
        <w:t>(</w:t>
      </w:r>
      <w:hyperlink w:anchor="_ENREF_39" w:tooltip="Srinivasan, 2013 #1212" w:history="1">
        <w:r w:rsidR="00641B88">
          <w:rPr>
            <w:rFonts w:asciiTheme="majorHAnsi" w:hAnsiTheme="majorHAnsi"/>
            <w:noProof/>
            <w:color w:val="000000"/>
          </w:rPr>
          <w:t>Srinivasan</w:t>
        </w:r>
        <w:r w:rsidR="00BC3B22">
          <w:rPr>
            <w:rFonts w:asciiTheme="majorHAnsi" w:hAnsiTheme="majorHAnsi"/>
            <w:noProof/>
            <w:color w:val="000000"/>
          </w:rPr>
          <w:t>,</w:t>
        </w:r>
        <w:r w:rsidR="00641B88">
          <w:rPr>
            <w:rFonts w:asciiTheme="majorHAnsi" w:hAnsiTheme="majorHAnsi"/>
            <w:noProof/>
            <w:color w:val="000000"/>
          </w:rPr>
          <w:t>Zanello and Shankar, 2013</w:t>
        </w:r>
      </w:hyperlink>
      <w:r w:rsidR="00BC3B22">
        <w:rPr>
          <w:rFonts w:asciiTheme="majorHAnsi" w:hAnsiTheme="majorHAnsi"/>
          <w:noProof/>
          <w:color w:val="000000"/>
        </w:rPr>
        <w:t>;</w:t>
      </w:r>
      <w:r w:rsidR="00641B88">
        <w:rPr>
          <w:rFonts w:asciiTheme="majorHAnsi" w:hAnsiTheme="majorHAnsi"/>
          <w:noProof/>
          <w:color w:val="000000"/>
        </w:rPr>
        <w:t xml:space="preserve"> </w:t>
      </w:r>
      <w:hyperlink w:anchor="_ENREF_50" w:tooltip="Van de Poel, 2007 #1208" w:history="1">
        <w:r w:rsidR="00641B88">
          <w:rPr>
            <w:rFonts w:asciiTheme="majorHAnsi" w:hAnsiTheme="majorHAnsi"/>
            <w:noProof/>
            <w:color w:val="000000"/>
          </w:rPr>
          <w:t>Van de Poel</w:t>
        </w:r>
        <w:r w:rsidR="00BC3B22">
          <w:rPr>
            <w:rFonts w:asciiTheme="majorHAnsi" w:hAnsiTheme="majorHAnsi"/>
            <w:noProof/>
            <w:color w:val="000000"/>
          </w:rPr>
          <w:t xml:space="preserve">, </w:t>
        </w:r>
        <w:r w:rsidR="00641B88">
          <w:rPr>
            <w:rFonts w:asciiTheme="majorHAnsi" w:hAnsiTheme="majorHAnsi"/>
            <w:noProof/>
            <w:color w:val="000000"/>
          </w:rPr>
          <w:t>O'Donnell and Van Doorslaer, 2007</w:t>
        </w:r>
      </w:hyperlink>
      <w:r w:rsidR="00BC3B22">
        <w:rPr>
          <w:rFonts w:asciiTheme="majorHAnsi" w:hAnsiTheme="majorHAnsi"/>
          <w:noProof/>
          <w:color w:val="000000"/>
        </w:rPr>
        <w:t>;</w:t>
      </w:r>
      <w:r w:rsidR="00641B88">
        <w:rPr>
          <w:rFonts w:asciiTheme="majorHAnsi" w:hAnsiTheme="majorHAnsi"/>
          <w:noProof/>
          <w:color w:val="000000"/>
        </w:rPr>
        <w:t xml:space="preserve"> </w:t>
      </w:r>
      <w:hyperlink w:anchor="_ENREF_29" w:tooltip="Menon, 2000 #1188" w:history="1">
        <w:r w:rsidR="00641B88">
          <w:rPr>
            <w:rFonts w:asciiTheme="majorHAnsi" w:hAnsiTheme="majorHAnsi"/>
            <w:noProof/>
            <w:color w:val="000000"/>
          </w:rPr>
          <w:t>Menon</w:t>
        </w:r>
        <w:r w:rsidR="00BC3B22">
          <w:rPr>
            <w:rFonts w:asciiTheme="majorHAnsi" w:hAnsiTheme="majorHAnsi"/>
            <w:noProof/>
            <w:color w:val="000000"/>
          </w:rPr>
          <w:t xml:space="preserve">, </w:t>
        </w:r>
        <w:r w:rsidR="00641B88">
          <w:rPr>
            <w:rFonts w:asciiTheme="majorHAnsi" w:hAnsiTheme="majorHAnsi"/>
            <w:noProof/>
            <w:color w:val="000000"/>
          </w:rPr>
          <w:t>Ruel and Morris, 2000</w:t>
        </w:r>
      </w:hyperlink>
      <w:r w:rsidR="00BC3B22">
        <w:rPr>
          <w:rFonts w:asciiTheme="majorHAnsi" w:hAnsiTheme="majorHAnsi"/>
          <w:noProof/>
          <w:color w:val="000000"/>
        </w:rPr>
        <w:t>;</w:t>
      </w:r>
      <w:r w:rsidR="00641B88">
        <w:rPr>
          <w:rFonts w:asciiTheme="majorHAnsi" w:hAnsiTheme="majorHAnsi"/>
          <w:noProof/>
          <w:color w:val="000000"/>
        </w:rPr>
        <w:t xml:space="preserve"> </w:t>
      </w:r>
      <w:hyperlink w:anchor="_ENREF_4" w:tooltip="Arokiasamy, 2012 #1199" w:history="1">
        <w:r w:rsidR="00641B88">
          <w:rPr>
            <w:rFonts w:asciiTheme="majorHAnsi" w:hAnsiTheme="majorHAnsi"/>
            <w:noProof/>
            <w:color w:val="000000"/>
          </w:rPr>
          <w:t>Arokiasamy et al., 2012</w:t>
        </w:r>
      </w:hyperlink>
      <w:r w:rsidR="00BC3B22">
        <w:rPr>
          <w:rFonts w:asciiTheme="majorHAnsi" w:hAnsiTheme="majorHAnsi"/>
          <w:noProof/>
          <w:color w:val="000000"/>
        </w:rPr>
        <w:t>;</w:t>
      </w:r>
      <w:r w:rsidR="00641B88">
        <w:rPr>
          <w:rFonts w:asciiTheme="majorHAnsi" w:hAnsiTheme="majorHAnsi"/>
          <w:noProof/>
          <w:color w:val="000000"/>
        </w:rPr>
        <w:t xml:space="preserve"> </w:t>
      </w:r>
      <w:hyperlink w:anchor="_ENREF_22" w:tooltip="Hoffman, 2005 #1213" w:history="1">
        <w:r w:rsidR="00641B88">
          <w:rPr>
            <w:rFonts w:asciiTheme="majorHAnsi" w:hAnsiTheme="majorHAnsi"/>
            <w:noProof/>
            <w:color w:val="000000"/>
          </w:rPr>
          <w:t>Hoffman and Lee, 2005</w:t>
        </w:r>
      </w:hyperlink>
      <w:r w:rsidR="00641B88">
        <w:rPr>
          <w:rFonts w:asciiTheme="majorHAnsi" w:hAnsiTheme="majorHAnsi"/>
          <w:noProof/>
          <w:color w:val="000000"/>
        </w:rPr>
        <w:t>)</w:t>
      </w:r>
      <w:r w:rsidR="00487A8A" w:rsidRPr="00B33191">
        <w:rPr>
          <w:rFonts w:asciiTheme="majorHAnsi" w:hAnsiTheme="majorHAnsi"/>
          <w:color w:val="000000"/>
        </w:rPr>
        <w:fldChar w:fldCharType="end"/>
      </w:r>
      <w:r w:rsidR="00542605" w:rsidRPr="00B33191">
        <w:rPr>
          <w:rFonts w:asciiTheme="majorHAnsi" w:hAnsiTheme="majorHAnsi"/>
          <w:color w:val="000000"/>
        </w:rPr>
        <w:t>.</w:t>
      </w:r>
      <w:r w:rsidR="005364FE" w:rsidRPr="00B33191">
        <w:rPr>
          <w:rFonts w:asciiTheme="majorHAnsi" w:hAnsiTheme="majorHAnsi"/>
          <w:color w:val="000000"/>
        </w:rPr>
        <w:t xml:space="preserve"> </w:t>
      </w:r>
      <w:r w:rsidR="00F45353" w:rsidRPr="00B33191">
        <w:rPr>
          <w:rFonts w:asciiTheme="majorHAnsi" w:hAnsiTheme="majorHAnsi"/>
          <w:color w:val="000000"/>
        </w:rPr>
        <w:t>Standard</w:t>
      </w:r>
      <w:r w:rsidR="00547101" w:rsidRPr="00B33191">
        <w:rPr>
          <w:rFonts w:asciiTheme="majorHAnsi" w:hAnsiTheme="majorHAnsi"/>
          <w:color w:val="000000"/>
        </w:rPr>
        <w:t xml:space="preserve"> WHO cut</w:t>
      </w:r>
      <w:r w:rsidR="00DF3BB7" w:rsidRPr="00B33191">
        <w:rPr>
          <w:rFonts w:asciiTheme="majorHAnsi" w:hAnsiTheme="majorHAnsi"/>
          <w:color w:val="000000"/>
        </w:rPr>
        <w:t>-</w:t>
      </w:r>
      <w:r w:rsidR="00547101" w:rsidRPr="00B33191">
        <w:rPr>
          <w:rFonts w:asciiTheme="majorHAnsi" w:hAnsiTheme="majorHAnsi"/>
          <w:color w:val="000000"/>
        </w:rPr>
        <w:t xml:space="preserve">off point </w:t>
      </w:r>
      <w:r w:rsidR="00F45353" w:rsidRPr="00B33191">
        <w:rPr>
          <w:rFonts w:asciiTheme="majorHAnsi" w:hAnsiTheme="majorHAnsi"/>
          <w:color w:val="000000"/>
        </w:rPr>
        <w:t>of HAZ of less t</w:t>
      </w:r>
      <w:r w:rsidR="004C117B" w:rsidRPr="00B33191">
        <w:rPr>
          <w:rFonts w:asciiTheme="majorHAnsi" w:hAnsiTheme="majorHAnsi"/>
          <w:color w:val="000000"/>
        </w:rPr>
        <w:t>han -</w:t>
      </w:r>
      <w:r w:rsidR="00F45353" w:rsidRPr="00B33191">
        <w:rPr>
          <w:rFonts w:asciiTheme="majorHAnsi" w:hAnsiTheme="majorHAnsi"/>
          <w:color w:val="000000"/>
        </w:rPr>
        <w:t>2</w:t>
      </w:r>
      <w:r w:rsidR="00163360" w:rsidRPr="00B33191">
        <w:rPr>
          <w:rFonts w:asciiTheme="majorHAnsi" w:hAnsiTheme="majorHAnsi"/>
          <w:color w:val="000000"/>
        </w:rPr>
        <w:t xml:space="preserve"> standard deviations (SD)</w:t>
      </w:r>
      <w:r w:rsidR="00F45353" w:rsidRPr="00B33191">
        <w:rPr>
          <w:rFonts w:asciiTheme="majorHAnsi" w:hAnsiTheme="majorHAnsi"/>
          <w:color w:val="000000"/>
        </w:rPr>
        <w:t xml:space="preserve"> </w:t>
      </w:r>
      <w:r w:rsidR="00163360" w:rsidRPr="00B33191">
        <w:rPr>
          <w:rFonts w:asciiTheme="majorHAnsi" w:hAnsiTheme="majorHAnsi"/>
          <w:color w:val="000000"/>
        </w:rPr>
        <w:t xml:space="preserve">from the median of the reference population </w:t>
      </w:r>
      <w:r w:rsidR="00F45353" w:rsidRPr="00B33191">
        <w:rPr>
          <w:rFonts w:asciiTheme="majorHAnsi" w:hAnsiTheme="majorHAnsi"/>
          <w:color w:val="000000"/>
        </w:rPr>
        <w:t>indicate</w:t>
      </w:r>
      <w:r w:rsidR="004C117B" w:rsidRPr="00B33191">
        <w:rPr>
          <w:rFonts w:asciiTheme="majorHAnsi" w:hAnsiTheme="majorHAnsi"/>
          <w:color w:val="000000"/>
        </w:rPr>
        <w:t>s</w:t>
      </w:r>
      <w:r w:rsidR="00547101" w:rsidRPr="00B33191">
        <w:rPr>
          <w:rFonts w:asciiTheme="majorHAnsi" w:hAnsiTheme="majorHAnsi"/>
          <w:color w:val="000000"/>
        </w:rPr>
        <w:t xml:space="preserve"> </w:t>
      </w:r>
      <w:r w:rsidR="00F45353" w:rsidRPr="00B33191">
        <w:rPr>
          <w:rFonts w:asciiTheme="majorHAnsi" w:hAnsiTheme="majorHAnsi"/>
          <w:color w:val="000000"/>
        </w:rPr>
        <w:t>that a child is stunted (severe stunting</w:t>
      </w:r>
      <w:r w:rsidR="00163360" w:rsidRPr="00B33191">
        <w:rPr>
          <w:rFonts w:asciiTheme="majorHAnsi" w:hAnsiTheme="majorHAnsi"/>
          <w:color w:val="000000"/>
        </w:rPr>
        <w:t xml:space="preserve"> occurs if HAZ is below  -3 SD from the median of the reference population</w:t>
      </w:r>
      <w:r w:rsidR="00F45353" w:rsidRPr="00B33191">
        <w:rPr>
          <w:rFonts w:asciiTheme="majorHAnsi" w:hAnsiTheme="majorHAnsi"/>
          <w:color w:val="000000"/>
        </w:rPr>
        <w:t>)</w:t>
      </w:r>
      <w:r w:rsidR="00163360" w:rsidRPr="00B33191">
        <w:rPr>
          <w:rFonts w:asciiTheme="majorHAnsi" w:hAnsiTheme="majorHAnsi"/>
          <w:color w:val="000000"/>
        </w:rPr>
        <w:t xml:space="preserve"> </w:t>
      </w:r>
      <w:r w:rsidR="00487A8A" w:rsidRPr="00B33191">
        <w:rPr>
          <w:rFonts w:asciiTheme="majorHAnsi" w:hAnsiTheme="majorHAnsi"/>
          <w:color w:val="000000"/>
        </w:rPr>
        <w:fldChar w:fldCharType="begin">
          <w:fldData xml:space="preserve">PEVuZE5vdGU+PENpdGU+PEF1dGhvcj5XSE88L0F1dGhvcj48WWVhcj4yMDEwPC9ZZWFyPjxSZWNO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</w:fldData>
        </w:fldChar>
      </w:r>
      <w:r w:rsidR="00641B88">
        <w:rPr>
          <w:rFonts w:asciiTheme="majorHAnsi" w:hAnsiTheme="majorHAnsi"/>
          <w:color w:val="000000"/>
        </w:rPr>
        <w:instrText xml:space="preserve"> ADDIN EN.CITE </w:instrText>
      </w:r>
      <w:r w:rsidR="00641B88">
        <w:rPr>
          <w:rFonts w:asciiTheme="majorHAnsi" w:hAnsiTheme="majorHAnsi"/>
          <w:color w:val="000000"/>
        </w:rPr>
        <w:fldChar w:fldCharType="begin">
          <w:fldData xml:space="preserve">PEVuZE5vdGU+PENpdGU+PEF1dGhvcj5XSE88L0F1dGhvcj48WWVhcj4yMDEwPC9ZZWFyPjxSZWNO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</w:fldData>
        </w:fldChar>
      </w:r>
      <w:r w:rsidR="00641B88">
        <w:rPr>
          <w:rFonts w:asciiTheme="majorHAnsi" w:hAnsiTheme="majorHAnsi"/>
          <w:color w:val="000000"/>
        </w:rPr>
        <w:instrText xml:space="preserve"> ADDIN EN.CITE.DATA </w:instrText>
      </w:r>
      <w:r w:rsidR="00641B88">
        <w:rPr>
          <w:rFonts w:asciiTheme="majorHAnsi" w:hAnsiTheme="majorHAnsi"/>
          <w:color w:val="000000"/>
        </w:rPr>
      </w:r>
      <w:r w:rsidR="00641B88">
        <w:rPr>
          <w:rFonts w:asciiTheme="majorHAnsi" w:hAnsiTheme="majorHAnsi"/>
          <w:color w:val="000000"/>
        </w:rPr>
        <w:fldChar w:fldCharType="end"/>
      </w:r>
      <w:r w:rsidR="00487A8A" w:rsidRPr="00B33191">
        <w:rPr>
          <w:rFonts w:asciiTheme="majorHAnsi" w:hAnsiTheme="majorHAnsi"/>
          <w:color w:val="000000"/>
        </w:rPr>
      </w:r>
      <w:r w:rsidR="00487A8A" w:rsidRPr="00B33191">
        <w:rPr>
          <w:rFonts w:asciiTheme="majorHAnsi" w:hAnsiTheme="majorHAnsi"/>
          <w:color w:val="000000"/>
        </w:rPr>
        <w:fldChar w:fldCharType="separate"/>
      </w:r>
      <w:r w:rsidR="00641B88">
        <w:rPr>
          <w:rFonts w:asciiTheme="majorHAnsi" w:hAnsiTheme="majorHAnsi"/>
          <w:noProof/>
          <w:color w:val="000000"/>
        </w:rPr>
        <w:t>(</w:t>
      </w:r>
      <w:hyperlink w:anchor="_ENREF_56" w:tooltip="WHO, 2010 #1635" w:history="1">
        <w:r w:rsidR="00641B88">
          <w:rPr>
            <w:rFonts w:asciiTheme="majorHAnsi" w:hAnsiTheme="majorHAnsi"/>
            <w:noProof/>
            <w:color w:val="000000"/>
          </w:rPr>
          <w:t>WHO, 2010</w:t>
        </w:r>
      </w:hyperlink>
      <w:r w:rsidR="00BC3B22">
        <w:rPr>
          <w:rFonts w:asciiTheme="majorHAnsi" w:hAnsiTheme="majorHAnsi"/>
          <w:noProof/>
          <w:color w:val="000000"/>
        </w:rPr>
        <w:t>;</w:t>
      </w:r>
      <w:r w:rsidR="00641B88">
        <w:rPr>
          <w:rFonts w:asciiTheme="majorHAnsi" w:hAnsiTheme="majorHAnsi"/>
          <w:noProof/>
          <w:color w:val="000000"/>
        </w:rPr>
        <w:t xml:space="preserve"> </w:t>
      </w:r>
      <w:hyperlink w:anchor="_ENREF_23" w:tooltip="Kumar, 1996 #1636" w:history="1">
        <w:r w:rsidR="00641B88">
          <w:rPr>
            <w:rFonts w:asciiTheme="majorHAnsi" w:hAnsiTheme="majorHAnsi"/>
            <w:noProof/>
            <w:color w:val="000000"/>
          </w:rPr>
          <w:t>Kumar</w:t>
        </w:r>
        <w:r w:rsidR="00BC3B22">
          <w:rPr>
            <w:rFonts w:asciiTheme="majorHAnsi" w:hAnsiTheme="majorHAnsi"/>
            <w:noProof/>
            <w:color w:val="000000"/>
          </w:rPr>
          <w:t>,</w:t>
        </w:r>
        <w:r w:rsidR="00641B88">
          <w:rPr>
            <w:rFonts w:asciiTheme="majorHAnsi" w:hAnsiTheme="majorHAnsi"/>
            <w:noProof/>
            <w:color w:val="000000"/>
          </w:rPr>
          <w:t>Aggarwal and Iyengar, 1996</w:t>
        </w:r>
      </w:hyperlink>
      <w:r w:rsidR="00BC3B22">
        <w:rPr>
          <w:rFonts w:asciiTheme="majorHAnsi" w:hAnsiTheme="majorHAnsi"/>
          <w:noProof/>
          <w:color w:val="000000"/>
        </w:rPr>
        <w:t>;</w:t>
      </w:r>
      <w:r w:rsidR="00641B88">
        <w:rPr>
          <w:rFonts w:asciiTheme="majorHAnsi" w:hAnsiTheme="majorHAnsi"/>
          <w:noProof/>
          <w:color w:val="000000"/>
        </w:rPr>
        <w:t xml:space="preserve"> </w:t>
      </w:r>
      <w:hyperlink w:anchor="_ENREF_4" w:tooltip="Arokiasamy, 2012 #1199" w:history="1">
        <w:r w:rsidR="00641B88">
          <w:rPr>
            <w:rFonts w:asciiTheme="majorHAnsi" w:hAnsiTheme="majorHAnsi"/>
            <w:noProof/>
            <w:color w:val="000000"/>
          </w:rPr>
          <w:t>Arokiasamy et al., 2012</w:t>
        </w:r>
      </w:hyperlink>
      <w:r w:rsidR="00641B88">
        <w:rPr>
          <w:rFonts w:asciiTheme="majorHAnsi" w:hAnsiTheme="majorHAnsi"/>
          <w:noProof/>
          <w:color w:val="000000"/>
        </w:rPr>
        <w:t>)</w:t>
      </w:r>
      <w:r w:rsidR="00487A8A" w:rsidRPr="00B33191">
        <w:rPr>
          <w:rFonts w:asciiTheme="majorHAnsi" w:hAnsiTheme="majorHAnsi"/>
          <w:color w:val="000000"/>
        </w:rPr>
        <w:fldChar w:fldCharType="end"/>
      </w:r>
      <w:r w:rsidR="003621E4" w:rsidRPr="00B33191">
        <w:rPr>
          <w:rFonts w:asciiTheme="majorHAnsi" w:hAnsiTheme="majorHAnsi"/>
          <w:color w:val="000000"/>
        </w:rPr>
        <w:t>. This</w:t>
      </w:r>
      <w:r w:rsidR="00F45353" w:rsidRPr="00B33191">
        <w:rPr>
          <w:rFonts w:asciiTheme="majorHAnsi" w:hAnsiTheme="majorHAnsi"/>
          <w:color w:val="000000"/>
        </w:rPr>
        <w:t xml:space="preserve"> indicator is particularly useful becau</w:t>
      </w:r>
      <w:r w:rsidR="004C117B" w:rsidRPr="00B33191">
        <w:rPr>
          <w:rFonts w:asciiTheme="majorHAnsi" w:hAnsiTheme="majorHAnsi"/>
          <w:color w:val="000000"/>
        </w:rPr>
        <w:t>se stunting</w:t>
      </w:r>
      <w:r w:rsidR="00F45353" w:rsidRPr="00B33191">
        <w:rPr>
          <w:rFonts w:asciiTheme="majorHAnsi" w:hAnsiTheme="majorHAnsi"/>
          <w:color w:val="000000"/>
        </w:rPr>
        <w:t xml:space="preserve"> is associated with permanent growth retardation and as such influences productive capacity in later life </w:t>
      </w:r>
      <w:r w:rsidR="00487A8A" w:rsidRPr="00B33191">
        <w:rPr>
          <w:rFonts w:asciiTheme="majorHAnsi" w:hAnsiTheme="majorHAnsi"/>
          <w:color w:val="000000"/>
        </w:rPr>
        <w:fldChar w:fldCharType="begin"/>
      </w:r>
      <w:r w:rsidR="00D40468" w:rsidRPr="00B33191">
        <w:rPr>
          <w:rFonts w:asciiTheme="majorHAnsi" w:hAnsiTheme="majorHAnsi"/>
          <w:color w:val="000000"/>
        </w:rPr>
        <w:instrText xml:space="preserve"> ADDIN EN.CITE &lt;EndNote&gt;&lt;Cite&gt;&lt;Author&gt;Hoffman&lt;/Author&gt;&lt;Year&gt;2005&lt;/Year&gt;&lt;RecNum&gt;1213&lt;/RecNum&gt;&lt;Pages&gt;453&lt;/Pages&gt;&lt;DisplayText&gt;(Hoffman and Lee, 2005)&lt;/DisplayText&gt;&lt;record&gt;&lt;rec-number&gt;1213&lt;/rec-number&gt;&lt;foreign-keys&gt;&lt;key app="EN" db-id="stppxzrzydpvs9erapxp5e56xeedxs9tt002" timestamp="0"&gt;1213&lt;/key&gt;&lt;/foreign-keys&gt;&lt;ref-type name="Journal Article"&gt;17&lt;/ref-type&gt;&lt;contributors&gt;&lt;authors&gt;&lt;author&gt;Hoffman, D. J.&lt;/author&gt;&lt;author&gt;Lee, S-K.&lt;/author&gt;&lt;/authors&gt;&lt;/contributors&gt;&lt;titles&gt;&lt;title&gt;The Prevalence of Wasting, but not Stunting, has Improved in the Democratic People’s Republic of Korea&lt;/title&gt;&lt;secondary-title&gt;The Journal of Nutrition&lt;/secondary-title&gt;&lt;/titles&gt;&lt;pages&gt;452-456&lt;/pages&gt;&lt;volume&gt;135&lt;/volume&gt;&lt;number&gt;3&lt;/number&gt;&lt;dates&gt;&lt;year&gt;2005&lt;/year&gt;&lt;/dates&gt;&lt;urls&gt;&lt;/urls&gt;&lt;/record&gt;&lt;/Cite&gt;&lt;/EndNote&gt;</w:instrText>
      </w:r>
      <w:r w:rsidR="00487A8A" w:rsidRPr="00B33191">
        <w:rPr>
          <w:rFonts w:asciiTheme="majorHAnsi" w:hAnsiTheme="majorHAnsi"/>
          <w:color w:val="000000"/>
        </w:rPr>
        <w:fldChar w:fldCharType="separate"/>
      </w:r>
      <w:r w:rsidR="00D40468" w:rsidRPr="00B33191">
        <w:rPr>
          <w:rFonts w:asciiTheme="majorHAnsi" w:hAnsiTheme="majorHAnsi"/>
          <w:color w:val="000000"/>
        </w:rPr>
        <w:t>(</w:t>
      </w:r>
      <w:hyperlink w:anchor="_ENREF_22" w:tooltip="Hoffman, 2005 #1213" w:history="1">
        <w:r w:rsidR="00641B88" w:rsidRPr="00B33191">
          <w:rPr>
            <w:rFonts w:asciiTheme="majorHAnsi" w:hAnsiTheme="majorHAnsi"/>
            <w:color w:val="000000"/>
          </w:rPr>
          <w:t>Hoffman and Lee, 2005</w:t>
        </w:r>
      </w:hyperlink>
      <w:r w:rsidR="00D40468" w:rsidRPr="00B33191">
        <w:rPr>
          <w:rFonts w:asciiTheme="majorHAnsi" w:hAnsiTheme="majorHAnsi"/>
          <w:color w:val="000000"/>
        </w:rPr>
        <w:t>)</w:t>
      </w:r>
      <w:r w:rsidR="00487A8A" w:rsidRPr="00B33191">
        <w:rPr>
          <w:rFonts w:asciiTheme="majorHAnsi" w:hAnsiTheme="majorHAnsi"/>
          <w:color w:val="000000"/>
        </w:rPr>
        <w:fldChar w:fldCharType="end"/>
      </w:r>
      <w:r w:rsidR="00755CA0" w:rsidRPr="00B33191">
        <w:rPr>
          <w:rFonts w:asciiTheme="majorHAnsi" w:hAnsiTheme="majorHAnsi"/>
          <w:color w:val="000000"/>
        </w:rPr>
        <w:t>.</w:t>
      </w:r>
      <w:r w:rsidR="004C117B" w:rsidRPr="00B33191">
        <w:rPr>
          <w:rFonts w:asciiTheme="majorHAnsi" w:hAnsiTheme="majorHAnsi"/>
          <w:color w:val="000000"/>
        </w:rPr>
        <w:t xml:space="preserve"> </w:t>
      </w:r>
      <w:r w:rsidR="00542605" w:rsidRPr="00B33191">
        <w:rPr>
          <w:rFonts w:asciiTheme="majorHAnsi" w:hAnsiTheme="majorHAnsi"/>
          <w:color w:val="000000"/>
        </w:rPr>
        <w:t>On the other hand, underweight</w:t>
      </w:r>
      <w:r w:rsidR="00755CA0" w:rsidRPr="00B33191">
        <w:rPr>
          <w:rFonts w:asciiTheme="majorHAnsi" w:hAnsiTheme="majorHAnsi"/>
          <w:color w:val="000000"/>
        </w:rPr>
        <w:t xml:space="preserve"> (</w:t>
      </w:r>
      <w:r w:rsidR="00EF2FD1" w:rsidRPr="00B33191">
        <w:rPr>
          <w:rFonts w:asciiTheme="majorHAnsi" w:hAnsiTheme="majorHAnsi"/>
          <w:color w:val="000000"/>
        </w:rPr>
        <w:t>weight for age z-scores, or WAZ</w:t>
      </w:r>
      <w:r w:rsidR="00755CA0" w:rsidRPr="00B33191">
        <w:rPr>
          <w:rFonts w:asciiTheme="majorHAnsi" w:hAnsiTheme="majorHAnsi"/>
          <w:color w:val="000000"/>
        </w:rPr>
        <w:t>)</w:t>
      </w:r>
      <w:r w:rsidR="00DD2761" w:rsidRPr="00B33191">
        <w:rPr>
          <w:rFonts w:asciiTheme="majorHAnsi" w:hAnsiTheme="majorHAnsi"/>
          <w:color w:val="000000"/>
        </w:rPr>
        <w:t>, which is a composite index</w:t>
      </w:r>
      <w:r w:rsidR="0071402F" w:rsidRPr="00B33191">
        <w:rPr>
          <w:rFonts w:asciiTheme="majorHAnsi" w:hAnsiTheme="majorHAnsi"/>
          <w:color w:val="000000"/>
        </w:rPr>
        <w:t xml:space="preserve"> of stunting and wasting</w:t>
      </w:r>
      <w:r w:rsidR="00DD2761" w:rsidRPr="00B33191">
        <w:rPr>
          <w:rFonts w:asciiTheme="majorHAnsi" w:hAnsiTheme="majorHAnsi"/>
          <w:color w:val="000000"/>
        </w:rPr>
        <w:t xml:space="preserve">, allows </w:t>
      </w:r>
      <w:r w:rsidR="00DF3BB7" w:rsidRPr="00B33191">
        <w:rPr>
          <w:rFonts w:asciiTheme="majorHAnsi" w:hAnsiTheme="majorHAnsi"/>
          <w:color w:val="000000"/>
        </w:rPr>
        <w:t>the measuring of</w:t>
      </w:r>
      <w:r w:rsidR="00DD2761" w:rsidRPr="00B33191">
        <w:rPr>
          <w:rFonts w:asciiTheme="majorHAnsi" w:hAnsiTheme="majorHAnsi"/>
          <w:color w:val="000000"/>
        </w:rPr>
        <w:t xml:space="preserve"> both acute and chronic undernutrition. </w:t>
      </w:r>
      <w:r w:rsidR="009D64A0" w:rsidRPr="00B33191">
        <w:rPr>
          <w:rFonts w:asciiTheme="majorHAnsi" w:hAnsiTheme="majorHAnsi"/>
          <w:color w:val="000000"/>
        </w:rPr>
        <w:t xml:space="preserve">Underweight is the most widely used measure of child undernutrition in developing countries. </w:t>
      </w:r>
      <w:r w:rsidR="00487A8A" w:rsidRPr="00B33191">
        <w:rPr>
          <w:rFonts w:asciiTheme="majorHAnsi" w:hAnsiTheme="majorHAnsi"/>
          <w:color w:val="000000"/>
        </w:rPr>
        <w:fldChar w:fldCharType="begin"/>
      </w:r>
      <w:r w:rsidR="000C7F7C" w:rsidRPr="00B33191">
        <w:rPr>
          <w:rFonts w:asciiTheme="majorHAnsi" w:hAnsiTheme="majorHAnsi"/>
          <w:color w:val="000000"/>
        </w:rPr>
        <w:instrText xml:space="preserve"> ADDIN EN.CITE &lt;EndNote&gt;&lt;Cite&gt;&lt;Author&gt;Fishman&lt;/Author&gt;&lt;Year&gt;2004&lt;/Year&gt;&lt;RecNum&gt;1214&lt;/RecNum&gt;&lt;DisplayText&gt;(Fishman et al., 2004)&lt;/DisplayText&gt;&lt;record&gt;&lt;rec-number&gt;1214&lt;/rec-number&gt;&lt;foreign-keys&gt;&lt;key app="EN" db-id="stppxzrzydpvs9erapxp5e56xeedxs9tt002" timestamp="0"&gt;1214&lt;/key&gt;&lt;/foreign-keys&gt;&lt;ref-type name="Book Section"&gt;5&lt;/ref-type&gt;&lt;contributors&gt;&lt;authors&gt;&lt;author&gt;Fishman, S.&lt;/author&gt;&lt;author&gt;Caulfield, L.&lt;/author&gt;&lt;author&gt;Onis, M.&lt;/author&gt;&lt;author&gt;Hyder, A.&lt;/author&gt;&lt;author&gt;Mullany, L.&lt;/author&gt;&lt;author&gt;Black, R.&lt;/author&gt;&lt;author&gt;Blossner, M.&lt;/author&gt;&lt;/authors&gt;&lt;secondary-authors&gt;&lt;author&gt;Ezzati, M. &lt;/author&gt;&lt;author&gt;Lopez, A. D.&lt;/author&gt;&lt;author&gt;Rodgers, A.&lt;/author&gt;&lt;author&gt;J.L. Murray, C. J. L.&lt;/author&gt;&lt;/secondary-authors&gt;&lt;/contributors&gt;&lt;titles&gt;&lt;title&gt;Childhood and maternal underweight&lt;/title&gt;&lt;secondary-title&gt;Comparative quantification of health risks: global and regional burden of disease attributable to selected major risk factors&lt;/secondary-title&gt;&lt;/titles&gt;&lt;pages&gt;39-161&lt;/pages&gt;&lt;dates&gt;&lt;year&gt;2004&lt;/year&gt;&lt;/dates&gt;&lt;pub-location&gt;Geneva&lt;/pub-location&gt;&lt;publisher&gt;World Health Organization (WHO)&lt;/publisher&gt;&lt;urls&gt;&lt;related-urls&gt;&lt;url&gt;http://whqlibdoc.who.int/publications/2004/9241580348_eng_Volume1.pdf#page=63&lt;/url&gt;&lt;/related-urls&gt;&lt;/urls&gt;&lt;access-date&gt;05/08/2013&lt;/access-date&gt;&lt;/record&gt;&lt;/Cite&gt;&lt;/EndNote&gt;</w:instrText>
      </w:r>
      <w:r w:rsidR="00487A8A" w:rsidRPr="00B33191">
        <w:rPr>
          <w:rFonts w:asciiTheme="majorHAnsi" w:hAnsiTheme="majorHAnsi"/>
          <w:color w:val="000000"/>
        </w:rPr>
        <w:fldChar w:fldCharType="separate"/>
      </w:r>
      <w:r w:rsidR="005851B3" w:rsidRPr="00B33191">
        <w:rPr>
          <w:rFonts w:asciiTheme="majorHAnsi" w:hAnsiTheme="majorHAnsi"/>
          <w:color w:val="000000"/>
        </w:rPr>
        <w:t>(</w:t>
      </w:r>
      <w:hyperlink w:anchor="_ENREF_18" w:tooltip="Fishman, 2004 #1214" w:history="1">
        <w:r w:rsidR="00641B88" w:rsidRPr="00B33191">
          <w:rPr>
            <w:rFonts w:asciiTheme="majorHAnsi" w:hAnsiTheme="majorHAnsi"/>
            <w:color w:val="000000"/>
          </w:rPr>
          <w:t>Fishman et al., 2004</w:t>
        </w:r>
      </w:hyperlink>
      <w:r w:rsidR="005851B3" w:rsidRPr="00B33191">
        <w:rPr>
          <w:rFonts w:asciiTheme="majorHAnsi" w:hAnsiTheme="majorHAnsi"/>
          <w:color w:val="000000"/>
        </w:rPr>
        <w:t>)</w:t>
      </w:r>
      <w:r w:rsidR="00487A8A" w:rsidRPr="00B33191">
        <w:rPr>
          <w:rFonts w:asciiTheme="majorHAnsi" w:hAnsiTheme="majorHAnsi"/>
          <w:color w:val="000000"/>
        </w:rPr>
        <w:fldChar w:fldCharType="end"/>
      </w:r>
      <w:r w:rsidR="009D64A0" w:rsidRPr="00B33191">
        <w:rPr>
          <w:rFonts w:asciiTheme="majorHAnsi" w:hAnsiTheme="majorHAnsi"/>
          <w:color w:val="000000"/>
        </w:rPr>
        <w:t>.</w:t>
      </w:r>
      <w:r w:rsidR="005851B3" w:rsidRPr="00B33191">
        <w:rPr>
          <w:rFonts w:asciiTheme="majorHAnsi" w:hAnsiTheme="majorHAnsi"/>
          <w:color w:val="000000"/>
        </w:rPr>
        <w:t xml:space="preserve"> </w:t>
      </w:r>
      <w:r w:rsidR="004C117B" w:rsidRPr="00B33191">
        <w:rPr>
          <w:rFonts w:asciiTheme="majorHAnsi" w:hAnsiTheme="majorHAnsi"/>
          <w:color w:val="000000"/>
        </w:rPr>
        <w:t>Similarly</w:t>
      </w:r>
      <w:r w:rsidR="00DD2761" w:rsidRPr="00B33191">
        <w:rPr>
          <w:rFonts w:asciiTheme="majorHAnsi" w:hAnsiTheme="majorHAnsi"/>
          <w:color w:val="000000"/>
        </w:rPr>
        <w:t xml:space="preserve"> to stunting, children with WAZ of </w:t>
      </w:r>
      <w:r w:rsidR="004C117B" w:rsidRPr="00B33191">
        <w:rPr>
          <w:rFonts w:asciiTheme="majorHAnsi" w:hAnsiTheme="majorHAnsi"/>
          <w:color w:val="000000"/>
        </w:rPr>
        <w:t xml:space="preserve">less than </w:t>
      </w:r>
      <w:r w:rsidR="00DD2761" w:rsidRPr="00B33191">
        <w:rPr>
          <w:rFonts w:asciiTheme="majorHAnsi" w:hAnsiTheme="majorHAnsi"/>
          <w:color w:val="000000"/>
        </w:rPr>
        <w:t>two standard deviations b</w:t>
      </w:r>
      <w:r w:rsidR="004C117B" w:rsidRPr="00B33191">
        <w:rPr>
          <w:rFonts w:asciiTheme="majorHAnsi" w:hAnsiTheme="majorHAnsi"/>
          <w:color w:val="000000"/>
        </w:rPr>
        <w:t>elow the reference median</w:t>
      </w:r>
      <w:r w:rsidR="00DD2761" w:rsidRPr="00B33191">
        <w:rPr>
          <w:rFonts w:asciiTheme="majorHAnsi" w:hAnsiTheme="majorHAnsi"/>
          <w:color w:val="000000"/>
        </w:rPr>
        <w:t xml:space="preserve"> are classified</w:t>
      </w:r>
      <w:r w:rsidR="004C117B" w:rsidRPr="00B33191">
        <w:rPr>
          <w:rFonts w:asciiTheme="majorHAnsi" w:hAnsiTheme="majorHAnsi"/>
          <w:color w:val="000000"/>
        </w:rPr>
        <w:t xml:space="preserve"> as suffering from underweight</w:t>
      </w:r>
      <w:r w:rsidR="00DD2761" w:rsidRPr="00B33191">
        <w:rPr>
          <w:rFonts w:asciiTheme="majorHAnsi" w:hAnsiTheme="majorHAnsi"/>
          <w:color w:val="000000"/>
        </w:rPr>
        <w:t>.</w:t>
      </w:r>
      <w:r w:rsidR="006D2C38" w:rsidRPr="00B33191">
        <w:rPr>
          <w:rFonts w:asciiTheme="majorHAnsi" w:hAnsiTheme="majorHAnsi"/>
          <w:color w:val="000000"/>
        </w:rPr>
        <w:t xml:space="preserve"> </w:t>
      </w:r>
    </w:p>
    <w:p w14:paraId="7F2E94B3" w14:textId="6E411792" w:rsidR="000E0210" w:rsidRPr="00B33191" w:rsidRDefault="001E3C99" w:rsidP="00641B88">
      <w:pPr>
        <w:spacing w:after="0" w:line="480" w:lineRule="auto"/>
        <w:ind w:firstLine="567"/>
        <w:jc w:val="both"/>
        <w:rPr>
          <w:rFonts w:asciiTheme="majorHAnsi" w:hAnsiTheme="majorHAnsi"/>
          <w:color w:val="000000"/>
        </w:rPr>
      </w:pPr>
      <w:r w:rsidRPr="00B33191">
        <w:rPr>
          <w:rFonts w:asciiTheme="majorHAnsi" w:hAnsiTheme="majorHAnsi"/>
          <w:color w:val="000000"/>
        </w:rPr>
        <w:t xml:space="preserve">As far as explanatory variables are concerned, the key indicators </w:t>
      </w:r>
      <w:r w:rsidR="003D66C1" w:rsidRPr="00B33191">
        <w:rPr>
          <w:rFonts w:asciiTheme="majorHAnsi" w:hAnsiTheme="majorHAnsi"/>
          <w:color w:val="000000"/>
        </w:rPr>
        <w:t xml:space="preserve">are </w:t>
      </w:r>
      <w:r w:rsidR="009A5175" w:rsidRPr="00B33191">
        <w:rPr>
          <w:rFonts w:asciiTheme="majorHAnsi" w:hAnsiTheme="majorHAnsi"/>
          <w:color w:val="000000"/>
        </w:rPr>
        <w:t>ownership of household</w:t>
      </w:r>
      <w:r w:rsidR="003D66C1" w:rsidRPr="00B33191">
        <w:rPr>
          <w:rFonts w:asciiTheme="majorHAnsi" w:hAnsiTheme="majorHAnsi"/>
          <w:color w:val="000000"/>
        </w:rPr>
        <w:t>’s</w:t>
      </w:r>
      <w:r w:rsidR="009A5175" w:rsidRPr="00B33191">
        <w:rPr>
          <w:rFonts w:asciiTheme="majorHAnsi" w:hAnsiTheme="majorHAnsi"/>
          <w:color w:val="000000"/>
        </w:rPr>
        <w:t xml:space="preserve"> assets</w:t>
      </w:r>
      <w:r w:rsidR="0071402F" w:rsidRPr="00B33191">
        <w:rPr>
          <w:rFonts w:asciiTheme="majorHAnsi" w:hAnsiTheme="majorHAnsi"/>
          <w:color w:val="000000"/>
        </w:rPr>
        <w:t xml:space="preserve"> (as an approximation of household wealth)</w:t>
      </w:r>
      <w:r w:rsidR="009A5175" w:rsidRPr="00B33191">
        <w:rPr>
          <w:rFonts w:asciiTheme="majorHAnsi" w:hAnsiTheme="majorHAnsi"/>
          <w:color w:val="000000"/>
        </w:rPr>
        <w:t xml:space="preserve">, socio-economic </w:t>
      </w:r>
      <w:r w:rsidR="000845FB">
        <w:rPr>
          <w:rFonts w:asciiTheme="majorHAnsi" w:hAnsiTheme="majorHAnsi"/>
          <w:color w:val="000000"/>
        </w:rPr>
        <w:t>characteristics of the mother (working status, years of education and exposure to media)</w:t>
      </w:r>
      <w:r w:rsidR="009A5175" w:rsidRPr="00B33191">
        <w:rPr>
          <w:rFonts w:asciiTheme="majorHAnsi" w:hAnsiTheme="majorHAnsi"/>
          <w:color w:val="000000"/>
        </w:rPr>
        <w:t xml:space="preserve"> </w:t>
      </w:r>
      <w:r w:rsidR="00B05902" w:rsidRPr="00B33191">
        <w:rPr>
          <w:rFonts w:asciiTheme="majorHAnsi" w:hAnsiTheme="majorHAnsi"/>
          <w:color w:val="000000"/>
        </w:rPr>
        <w:t>as well as child’s</w:t>
      </w:r>
      <w:r w:rsidR="00F341A8" w:rsidRPr="00B33191">
        <w:rPr>
          <w:rFonts w:asciiTheme="majorHAnsi" w:hAnsiTheme="majorHAnsi"/>
          <w:color w:val="000000"/>
        </w:rPr>
        <w:t xml:space="preserve"> gender and birth weight</w:t>
      </w:r>
      <w:r w:rsidR="008B3E8E" w:rsidRPr="00B33191">
        <w:rPr>
          <w:rFonts w:asciiTheme="majorHAnsi" w:hAnsiTheme="majorHAnsi"/>
          <w:color w:val="000000"/>
        </w:rPr>
        <w:t xml:space="preserve">. </w:t>
      </w:r>
      <w:r w:rsidR="0071402F" w:rsidRPr="00B33191">
        <w:rPr>
          <w:rFonts w:asciiTheme="majorHAnsi" w:hAnsiTheme="majorHAnsi"/>
          <w:color w:val="000000"/>
        </w:rPr>
        <w:t xml:space="preserve">Regarding parents’ education, we used categorical variables measuring level of educational attainment by both mother and father of the child. </w:t>
      </w:r>
      <w:r w:rsidR="00B05902" w:rsidRPr="00B33191">
        <w:rPr>
          <w:rFonts w:asciiTheme="majorHAnsi" w:hAnsiTheme="majorHAnsi"/>
          <w:color w:val="000000"/>
        </w:rPr>
        <w:t xml:space="preserve">Mother’s socio-economic background has been frequently reported as a significant predictor of child undernutrition. For example, an extensive report by IFPRI </w:t>
      </w:r>
      <w:r w:rsidR="00487A8A" w:rsidRPr="00B33191">
        <w:rPr>
          <w:rFonts w:asciiTheme="majorHAnsi" w:hAnsiTheme="majorHAnsi"/>
          <w:color w:val="000000"/>
        </w:rPr>
        <w:fldChar w:fldCharType="begin"/>
      </w:r>
      <w:r w:rsidR="00D40468" w:rsidRPr="00B33191">
        <w:rPr>
          <w:rFonts w:asciiTheme="majorHAnsi" w:hAnsiTheme="majorHAnsi"/>
          <w:color w:val="000000"/>
        </w:rPr>
        <w:instrText xml:space="preserve"> ADDIN EN.CITE &lt;EndNote&gt;&lt;Cite&gt;&lt;Author&gt;Smith&lt;/Author&gt;&lt;Year&gt;2000&lt;/Year&gt;&lt;RecNum&gt;1215&lt;/RecNum&gt;&lt;DisplayText&gt;(Smith and Haddad, 2000)&lt;/DisplayText&gt;&lt;record&gt;&lt;rec-number&gt;1215&lt;/rec-number&gt;&lt;foreign-keys&gt;&lt;key app="EN" db-id="stppxzrzydpvs9erapxp5e56xeedxs9tt002" timestamp="0"&gt;1215&lt;/key&gt;&lt;/foreign-keys&gt;&lt;ref-type name="Report"&gt;27&lt;/ref-type&gt;&lt;contributors&gt;&lt;authors&gt;&lt;author&gt;Smith, L. C.&lt;/author&gt;&lt;author&gt;Haddad, L.&lt;/author&gt;&lt;/authors&gt;&lt;tertiary-authors&gt;&lt;author&gt;International Food Policy Research Institute (IFPRI)&lt;/author&gt;&lt;/tertiary-authors&gt;&lt;/contributors&gt;&lt;titles&gt;&lt;title&gt;Explaining Child Malnutrition in Developing Countries: A Cross-Country Analysis&lt;/title&gt;&lt;/titles&gt;&lt;dates&gt;&lt;year&gt;2000&lt;/year&gt;&lt;/dates&gt;&lt;pub-location&gt;Washington D.C.&lt;/pub-location&gt;&lt;publisher&gt;International Food Policy Research Institute (IFPRI)&lt;/publisher&gt;&lt;urls&gt;&lt;/urls&gt;&lt;/record&gt;&lt;/Cite&gt;&lt;/EndNote&gt;</w:instrText>
      </w:r>
      <w:r w:rsidR="00487A8A" w:rsidRPr="00B33191">
        <w:rPr>
          <w:rFonts w:asciiTheme="majorHAnsi" w:hAnsiTheme="majorHAnsi"/>
          <w:color w:val="000000"/>
        </w:rPr>
        <w:fldChar w:fldCharType="separate"/>
      </w:r>
      <w:r w:rsidR="00D40468" w:rsidRPr="00B33191">
        <w:rPr>
          <w:rFonts w:asciiTheme="majorHAnsi" w:hAnsiTheme="majorHAnsi"/>
          <w:color w:val="000000"/>
        </w:rPr>
        <w:t>(</w:t>
      </w:r>
      <w:hyperlink w:anchor="_ENREF_38" w:tooltip="Smith, 2000 #1215" w:history="1">
        <w:r w:rsidR="00641B88" w:rsidRPr="00B33191">
          <w:rPr>
            <w:rFonts w:asciiTheme="majorHAnsi" w:hAnsiTheme="majorHAnsi"/>
            <w:color w:val="000000"/>
          </w:rPr>
          <w:t>Smith and Haddad, 2000</w:t>
        </w:r>
      </w:hyperlink>
      <w:r w:rsidR="00D40468" w:rsidRPr="00B33191">
        <w:rPr>
          <w:rFonts w:asciiTheme="majorHAnsi" w:hAnsiTheme="majorHAnsi"/>
          <w:color w:val="000000"/>
        </w:rPr>
        <w:t>)</w:t>
      </w:r>
      <w:r w:rsidR="00487A8A" w:rsidRPr="00B33191">
        <w:rPr>
          <w:rFonts w:asciiTheme="majorHAnsi" w:hAnsiTheme="majorHAnsi"/>
          <w:color w:val="000000"/>
        </w:rPr>
        <w:fldChar w:fldCharType="end"/>
      </w:r>
      <w:r w:rsidR="00B05902" w:rsidRPr="00B33191">
        <w:rPr>
          <w:rFonts w:asciiTheme="majorHAnsi" w:hAnsiTheme="majorHAnsi"/>
          <w:color w:val="000000"/>
        </w:rPr>
        <w:t xml:space="preserve"> highlighted the importance of women’s education in terms of influencing their nutritional choices as well as having an overall positive impact on child care. </w:t>
      </w:r>
      <w:r w:rsidR="004C117B" w:rsidRPr="00B33191">
        <w:rPr>
          <w:rFonts w:asciiTheme="majorHAnsi" w:hAnsiTheme="majorHAnsi"/>
          <w:color w:val="000000"/>
        </w:rPr>
        <w:t xml:space="preserve">In addition, following  </w:t>
      </w:r>
      <w:r w:rsidR="00271A9F" w:rsidRPr="00B33191">
        <w:rPr>
          <w:rFonts w:asciiTheme="majorHAnsi" w:hAnsiTheme="majorHAnsi"/>
          <w:color w:val="000000"/>
        </w:rPr>
        <w:t xml:space="preserve">on from </w:t>
      </w:r>
      <w:r w:rsidR="004C117B" w:rsidRPr="00B33191">
        <w:rPr>
          <w:rFonts w:asciiTheme="majorHAnsi" w:hAnsiTheme="majorHAnsi"/>
          <w:color w:val="000000"/>
        </w:rPr>
        <w:t xml:space="preserve">the analysis by Arokiasamy et al. </w:t>
      </w:r>
      <w:r w:rsidR="00487A8A" w:rsidRPr="00B33191">
        <w:rPr>
          <w:rFonts w:asciiTheme="majorHAnsi" w:hAnsiTheme="majorHAnsi"/>
          <w:color w:val="000000"/>
        </w:rPr>
        <w:fldChar w:fldCharType="begin"/>
      </w:r>
      <w:r w:rsidR="000C7F7C" w:rsidRPr="00B33191">
        <w:rPr>
          <w:rFonts w:asciiTheme="majorHAnsi" w:hAnsiTheme="majorHAnsi"/>
          <w:color w:val="000000"/>
        </w:rPr>
        <w:instrText xml:space="preserve"> ADDIN EN.CITE &lt;EndNote&gt;&lt;Cite ExcludeAuth="1"&gt;&lt;Author&gt;Arokiasamy&lt;/Author&gt;&lt;Year&gt;2012&lt;/Year&gt;&lt;RecNum&gt;1199&lt;/RecNum&gt;&lt;DisplayText&gt;(2012)&lt;/DisplayText&gt;&lt;record&gt;&lt;rec-number&gt;1199&lt;/rec-number&gt;&lt;foreign-keys&gt;&lt;key app="EN" db-id="stppxzrzydpvs9erapxp5e56xeedxs9tt002" timestamp="0"&gt;1199&lt;/key&gt;&lt;/foreign-keys&gt;&lt;ref-type name="Journal Article"&gt;17&lt;/ref-type&gt;&lt;contributors&gt;&lt;authors&gt;&lt;author&gt;Arokiasamy, P.&lt;/author&gt;&lt;author&gt;Jain, K.&lt;/author&gt;&lt;author&gt;Goli, S.&lt;/author&gt;&lt;author&gt;Pradhan, J.&lt;/author&gt;&lt;/authors&gt;&lt;/contributors&gt;&lt;auth-address&gt;International Institute for Population Sciences, Mumbai, India.&lt;/auth-address&gt;&lt;titles&gt;&lt;title&gt;Health inequalities among urban children in India: a comparative assessment of Empowered Action Group (EAG) and South Indian states&lt;/title&gt;&lt;secondary-title&gt;Journal of Biosocial Science&lt;/secondary-title&gt;&lt;alt-title&gt;Journal of biosocial science&lt;/alt-title&gt;&lt;/titles&gt;&lt;periodical&gt;&lt;full-title&gt;J Biosoc Sci&lt;/full-title&gt;&lt;abbr-1&gt;Journal of biosocial science&lt;/abbr-1&gt;&lt;/periodical&gt;&lt;alt-periodical&gt;&lt;full-title&gt;J Biosoc Sci&lt;/full-title&gt;&lt;abbr-1&gt;Journal of biosocial science&lt;/abbr-1&gt;&lt;/alt-periodical&gt;&lt;pages&gt;167-85&lt;/pages&gt;&lt;volume&gt;45&lt;/volume&gt;&lt;number&gt;2&lt;/number&gt;&lt;dates&gt;&lt;year&gt;2012&lt;/year&gt;&lt;pub-dates&gt;&lt;date&gt;Mar&lt;/date&gt;&lt;/pub-dates&gt;&lt;/dates&gt;&lt;isbn&gt;1469-7599 (Electronic)&amp;#xD;0021-9320 (Linking)&lt;/isbn&gt;&lt;accession-num&gt;22643297&lt;/accession-num&gt;&lt;urls&gt;&lt;related-urls&gt;&lt;url&gt;http://www.ncbi.nlm.nih.gov/pubmed/22643297&lt;/url&gt;&lt;/related-urls&gt;&lt;/urls&gt;&lt;electronic-resource-num&gt;10.1017/S0021932012000211&lt;/electronic-resource-num&gt;&lt;/record&gt;&lt;/Cite&gt;&lt;/EndNote&gt;</w:instrText>
      </w:r>
      <w:r w:rsidR="00487A8A" w:rsidRPr="00B33191">
        <w:rPr>
          <w:rFonts w:asciiTheme="majorHAnsi" w:hAnsiTheme="majorHAnsi"/>
          <w:color w:val="000000"/>
        </w:rPr>
        <w:fldChar w:fldCharType="separate"/>
      </w:r>
      <w:r w:rsidR="004C117B" w:rsidRPr="00B33191">
        <w:rPr>
          <w:rFonts w:asciiTheme="majorHAnsi" w:hAnsiTheme="majorHAnsi"/>
          <w:color w:val="000000"/>
        </w:rPr>
        <w:t>(</w:t>
      </w:r>
      <w:hyperlink w:anchor="_ENREF_4" w:tooltip="Arokiasamy, 2012 #1199" w:history="1">
        <w:r w:rsidR="00641B88" w:rsidRPr="00B33191">
          <w:rPr>
            <w:rFonts w:asciiTheme="majorHAnsi" w:hAnsiTheme="majorHAnsi"/>
            <w:color w:val="000000"/>
          </w:rPr>
          <w:t>2012</w:t>
        </w:r>
      </w:hyperlink>
      <w:r w:rsidR="004C117B" w:rsidRPr="00B33191">
        <w:rPr>
          <w:rFonts w:asciiTheme="majorHAnsi" w:hAnsiTheme="majorHAnsi"/>
          <w:color w:val="000000"/>
        </w:rPr>
        <w:t>)</w:t>
      </w:r>
      <w:r w:rsidR="00487A8A" w:rsidRPr="00B33191">
        <w:rPr>
          <w:rFonts w:asciiTheme="majorHAnsi" w:hAnsiTheme="majorHAnsi"/>
          <w:color w:val="000000"/>
        </w:rPr>
        <w:fldChar w:fldCharType="end"/>
      </w:r>
      <w:r w:rsidR="004C117B" w:rsidRPr="00B33191">
        <w:rPr>
          <w:rFonts w:asciiTheme="majorHAnsi" w:hAnsiTheme="majorHAnsi"/>
          <w:color w:val="000000"/>
        </w:rPr>
        <w:t xml:space="preserve">, mother’s exposure to media is accounted for. </w:t>
      </w:r>
      <w:r w:rsidR="00A71C9D" w:rsidRPr="00B33191">
        <w:rPr>
          <w:rFonts w:asciiTheme="majorHAnsi" w:hAnsiTheme="majorHAnsi"/>
          <w:color w:val="000000"/>
        </w:rPr>
        <w:t xml:space="preserve">It has been assumed that women with regular exposure to media have greater access to information, which </w:t>
      </w:r>
      <w:r w:rsidR="00910D98" w:rsidRPr="00B33191">
        <w:rPr>
          <w:rFonts w:asciiTheme="majorHAnsi" w:hAnsiTheme="majorHAnsi"/>
          <w:color w:val="000000"/>
        </w:rPr>
        <w:t xml:space="preserve">in </w:t>
      </w:r>
      <w:r w:rsidR="00A71C9D" w:rsidRPr="00B33191">
        <w:rPr>
          <w:rFonts w:asciiTheme="majorHAnsi" w:hAnsiTheme="majorHAnsi"/>
          <w:color w:val="000000"/>
        </w:rPr>
        <w:t xml:space="preserve">turn can influence their </w:t>
      </w:r>
      <w:r w:rsidR="00B33191" w:rsidRPr="00B33191">
        <w:rPr>
          <w:rFonts w:asciiTheme="majorHAnsi" w:hAnsiTheme="majorHAnsi"/>
          <w:color w:val="000000"/>
        </w:rPr>
        <w:t>behaviour</w:t>
      </w:r>
      <w:r w:rsidR="00A71C9D" w:rsidRPr="00B33191">
        <w:rPr>
          <w:rFonts w:asciiTheme="majorHAnsi" w:hAnsiTheme="majorHAnsi"/>
          <w:color w:val="000000"/>
        </w:rPr>
        <w:t xml:space="preserve">. </w:t>
      </w:r>
      <w:r w:rsidR="004C117B" w:rsidRPr="00B33191">
        <w:rPr>
          <w:rFonts w:asciiTheme="majorHAnsi" w:hAnsiTheme="majorHAnsi"/>
          <w:color w:val="000000"/>
        </w:rPr>
        <w:t>In terms of child</w:t>
      </w:r>
      <w:r w:rsidR="003D66C1" w:rsidRPr="00B33191">
        <w:rPr>
          <w:rFonts w:asciiTheme="majorHAnsi" w:hAnsiTheme="majorHAnsi"/>
          <w:color w:val="000000"/>
        </w:rPr>
        <w:t>’s</w:t>
      </w:r>
      <w:r w:rsidR="0028557D" w:rsidRPr="00B33191">
        <w:rPr>
          <w:rFonts w:asciiTheme="majorHAnsi" w:hAnsiTheme="majorHAnsi"/>
          <w:color w:val="000000"/>
        </w:rPr>
        <w:t xml:space="preserve"> background</w:t>
      </w:r>
      <w:r w:rsidR="00E65E95" w:rsidRPr="00B33191">
        <w:rPr>
          <w:rFonts w:asciiTheme="majorHAnsi" w:hAnsiTheme="majorHAnsi"/>
          <w:color w:val="000000"/>
        </w:rPr>
        <w:t xml:space="preserve"> characteristics, birth</w:t>
      </w:r>
      <w:r w:rsidR="0028557D" w:rsidRPr="00B33191">
        <w:rPr>
          <w:rFonts w:asciiTheme="majorHAnsi" w:hAnsiTheme="majorHAnsi"/>
          <w:color w:val="000000"/>
        </w:rPr>
        <w:t xml:space="preserve"> </w:t>
      </w:r>
      <w:r w:rsidR="00420A3D" w:rsidRPr="00B33191">
        <w:rPr>
          <w:rFonts w:asciiTheme="majorHAnsi" w:hAnsiTheme="majorHAnsi"/>
          <w:color w:val="000000"/>
        </w:rPr>
        <w:t>weight has</w:t>
      </w:r>
      <w:r w:rsidR="0028557D" w:rsidRPr="00B33191">
        <w:rPr>
          <w:rFonts w:asciiTheme="majorHAnsi" w:hAnsiTheme="majorHAnsi"/>
          <w:color w:val="000000"/>
        </w:rPr>
        <w:t xml:space="preserve"> been </w:t>
      </w:r>
      <w:r w:rsidR="00E65E95" w:rsidRPr="00B33191">
        <w:rPr>
          <w:rFonts w:asciiTheme="majorHAnsi" w:hAnsiTheme="majorHAnsi"/>
          <w:color w:val="000000"/>
        </w:rPr>
        <w:t xml:space="preserve">found to be a significant </w:t>
      </w:r>
      <w:r w:rsidR="0028557D" w:rsidRPr="00B33191">
        <w:rPr>
          <w:rFonts w:asciiTheme="majorHAnsi" w:hAnsiTheme="majorHAnsi"/>
          <w:color w:val="000000"/>
        </w:rPr>
        <w:t>predictor of children’s undernutrition</w:t>
      </w:r>
      <w:r w:rsidR="00932343" w:rsidRPr="00B33191">
        <w:rPr>
          <w:rFonts w:asciiTheme="majorHAnsi" w:hAnsiTheme="majorHAnsi"/>
          <w:color w:val="000000"/>
        </w:rPr>
        <w:t xml:space="preserve"> </w:t>
      </w:r>
      <w:r w:rsidR="00487A8A" w:rsidRPr="00B33191">
        <w:rPr>
          <w:rFonts w:asciiTheme="majorHAnsi" w:hAnsiTheme="majorHAnsi"/>
          <w:color w:val="000000"/>
        </w:rPr>
        <w:fldChar w:fldCharType="begin">
          <w:fldData xml:space="preserve">PEVuZE5vdGU+PENpdGU+PEF1dGhvcj5BYnV5YTwvQXV0aG9yPjxZZWFyPjIwMTI8L1llYXI+PFJl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</w:fldData>
        </w:fldChar>
      </w:r>
      <w:r w:rsidR="00641B88">
        <w:rPr>
          <w:rFonts w:asciiTheme="majorHAnsi" w:hAnsiTheme="majorHAnsi"/>
          <w:color w:val="000000"/>
        </w:rPr>
        <w:instrText xml:space="preserve"> ADDIN EN.CITE </w:instrText>
      </w:r>
      <w:r w:rsidR="00641B88">
        <w:rPr>
          <w:rFonts w:asciiTheme="majorHAnsi" w:hAnsiTheme="majorHAnsi"/>
          <w:color w:val="000000"/>
        </w:rPr>
        <w:fldChar w:fldCharType="begin">
          <w:fldData xml:space="preserve">PEVuZE5vdGU+PENpdGU+PEF1dGhvcj5BYnV5YTwvQXV0aG9yPjxZZWFyPjIwMTI8L1llYXI+PFJl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</w:fldData>
        </w:fldChar>
      </w:r>
      <w:r w:rsidR="00641B88">
        <w:rPr>
          <w:rFonts w:asciiTheme="majorHAnsi" w:hAnsiTheme="majorHAnsi"/>
          <w:color w:val="000000"/>
        </w:rPr>
        <w:instrText xml:space="preserve"> ADDIN EN.CITE.DATA </w:instrText>
      </w:r>
      <w:r w:rsidR="00641B88">
        <w:rPr>
          <w:rFonts w:asciiTheme="majorHAnsi" w:hAnsiTheme="majorHAnsi"/>
          <w:color w:val="000000"/>
        </w:rPr>
      </w:r>
      <w:r w:rsidR="00641B88">
        <w:rPr>
          <w:rFonts w:asciiTheme="majorHAnsi" w:hAnsiTheme="majorHAnsi"/>
          <w:color w:val="000000"/>
        </w:rPr>
        <w:fldChar w:fldCharType="end"/>
      </w:r>
      <w:r w:rsidR="00487A8A" w:rsidRPr="00B33191">
        <w:rPr>
          <w:rFonts w:asciiTheme="majorHAnsi" w:hAnsiTheme="majorHAnsi"/>
          <w:color w:val="000000"/>
        </w:rPr>
      </w:r>
      <w:r w:rsidR="00487A8A" w:rsidRPr="00B33191">
        <w:rPr>
          <w:rFonts w:asciiTheme="majorHAnsi" w:hAnsiTheme="majorHAnsi"/>
          <w:color w:val="000000"/>
        </w:rPr>
        <w:fldChar w:fldCharType="separate"/>
      </w:r>
      <w:r w:rsidR="00641B88">
        <w:rPr>
          <w:rFonts w:asciiTheme="majorHAnsi" w:hAnsiTheme="majorHAnsi"/>
          <w:noProof/>
          <w:color w:val="000000"/>
        </w:rPr>
        <w:t>(</w:t>
      </w:r>
      <w:hyperlink w:anchor="_ENREF_1" w:tooltip="Abuya, 2012 #1218" w:history="1">
        <w:r w:rsidR="00641B88">
          <w:rPr>
            <w:rFonts w:asciiTheme="majorHAnsi" w:hAnsiTheme="majorHAnsi"/>
            <w:noProof/>
            <w:color w:val="000000"/>
          </w:rPr>
          <w:t>Abuya</w:t>
        </w:r>
        <w:r w:rsidR="00BC3B22">
          <w:rPr>
            <w:rFonts w:asciiTheme="majorHAnsi" w:hAnsiTheme="majorHAnsi"/>
            <w:noProof/>
            <w:color w:val="000000"/>
          </w:rPr>
          <w:t xml:space="preserve"> </w:t>
        </w:r>
        <w:r w:rsidR="00641B88">
          <w:rPr>
            <w:rFonts w:asciiTheme="majorHAnsi" w:hAnsiTheme="majorHAnsi"/>
            <w:noProof/>
            <w:color w:val="000000"/>
          </w:rPr>
          <w:t>Ciera and Kimani-Murage, 2012</w:t>
        </w:r>
      </w:hyperlink>
      <w:r w:rsidR="00BC3B22">
        <w:rPr>
          <w:rFonts w:asciiTheme="majorHAnsi" w:hAnsiTheme="majorHAnsi"/>
          <w:noProof/>
          <w:color w:val="000000"/>
        </w:rPr>
        <w:t>;</w:t>
      </w:r>
      <w:r w:rsidR="00641B88">
        <w:rPr>
          <w:rFonts w:asciiTheme="majorHAnsi" w:hAnsiTheme="majorHAnsi"/>
          <w:noProof/>
          <w:color w:val="000000"/>
        </w:rPr>
        <w:t xml:space="preserve"> </w:t>
      </w:r>
      <w:hyperlink w:anchor="_ENREF_13" w:tooltip="Das, 2012 #1219" w:history="1">
        <w:r w:rsidR="00641B88">
          <w:rPr>
            <w:rFonts w:asciiTheme="majorHAnsi" w:hAnsiTheme="majorHAnsi"/>
            <w:noProof/>
            <w:color w:val="000000"/>
          </w:rPr>
          <w:t>Das et al., 2012</w:t>
        </w:r>
      </w:hyperlink>
      <w:r w:rsidR="00641B88">
        <w:rPr>
          <w:rFonts w:asciiTheme="majorHAnsi" w:hAnsiTheme="majorHAnsi"/>
          <w:noProof/>
          <w:color w:val="000000"/>
        </w:rPr>
        <w:t>)</w:t>
      </w:r>
      <w:r w:rsidR="00487A8A" w:rsidRPr="00B33191">
        <w:rPr>
          <w:rFonts w:asciiTheme="majorHAnsi" w:hAnsiTheme="majorHAnsi"/>
          <w:color w:val="000000"/>
        </w:rPr>
        <w:fldChar w:fldCharType="end"/>
      </w:r>
      <w:r w:rsidR="00E65E95" w:rsidRPr="00B33191">
        <w:rPr>
          <w:rFonts w:asciiTheme="majorHAnsi" w:hAnsiTheme="majorHAnsi"/>
          <w:color w:val="000000"/>
        </w:rPr>
        <w:t>.</w:t>
      </w:r>
      <w:r w:rsidR="00932343" w:rsidRPr="00B33191">
        <w:rPr>
          <w:rFonts w:asciiTheme="majorHAnsi" w:hAnsiTheme="majorHAnsi"/>
          <w:color w:val="000000"/>
        </w:rPr>
        <w:t xml:space="preserve"> Importantly, </w:t>
      </w:r>
      <w:r w:rsidR="0071402F" w:rsidRPr="00B33191">
        <w:rPr>
          <w:rFonts w:asciiTheme="majorHAnsi" w:hAnsiTheme="majorHAnsi"/>
          <w:color w:val="000000"/>
        </w:rPr>
        <w:t xml:space="preserve">because </w:t>
      </w:r>
      <w:r w:rsidR="00932343" w:rsidRPr="00B33191">
        <w:rPr>
          <w:rFonts w:asciiTheme="majorHAnsi" w:hAnsiTheme="majorHAnsi"/>
          <w:color w:val="000000"/>
        </w:rPr>
        <w:t xml:space="preserve">low birth weight </w:t>
      </w:r>
      <w:r w:rsidR="0071402F" w:rsidRPr="00B33191">
        <w:rPr>
          <w:rFonts w:asciiTheme="majorHAnsi" w:hAnsiTheme="majorHAnsi"/>
          <w:color w:val="000000"/>
        </w:rPr>
        <w:t>was found to be</w:t>
      </w:r>
      <w:r w:rsidR="00932343" w:rsidRPr="00B33191">
        <w:rPr>
          <w:rFonts w:asciiTheme="majorHAnsi" w:hAnsiTheme="majorHAnsi"/>
          <w:color w:val="000000"/>
        </w:rPr>
        <w:t xml:space="preserve"> positively associated with poor health outcomes in later life </w:t>
      </w:r>
      <w:r w:rsidR="00487A8A" w:rsidRPr="00B33191">
        <w:rPr>
          <w:rFonts w:asciiTheme="majorHAnsi" w:hAnsiTheme="majorHAnsi"/>
          <w:color w:val="000000"/>
        </w:rPr>
        <w:fldChar w:fldCharType="begin"/>
      </w:r>
      <w:r w:rsidR="000C7F7C" w:rsidRPr="00B33191">
        <w:rPr>
          <w:rFonts w:asciiTheme="majorHAnsi" w:hAnsiTheme="majorHAnsi"/>
          <w:color w:val="000000"/>
        </w:rPr>
        <w:instrText xml:space="preserve"> ADDIN EN.CITE &lt;EndNote&gt;&lt;Cite&gt;&lt;Author&gt;Adair&lt;/Author&gt;&lt;Year&gt;2013&lt;/Year&gt;&lt;RecNum&gt;1220&lt;/RecNum&gt;&lt;DisplayText&gt;(Adair et al., 2013)&lt;/DisplayText&gt;&lt;record&gt;&lt;rec-number&gt;1220&lt;/rec-number&gt;&lt;foreign-keys&gt;&lt;key app="EN" db-id="stppxzrzydpvs9erapxp5e56xeedxs9tt002" timestamp="0"&gt;1220&lt;/key&gt;&lt;/foreign-keys&gt;&lt;ref-type name="Journal Article"&gt;17&lt;/ref-type&gt;&lt;contributors&gt;&lt;authors&gt;&lt;author&gt;Adair, L. S.&lt;/author&gt;&lt;author&gt;Fall, C. H.&lt;/author&gt;&lt;author&gt;Osmond, C.&lt;/author&gt;&lt;author&gt;Stein, A. D.&lt;/author&gt;&lt;author&gt;Martorell, R.&lt;/author&gt;&lt;author&gt;Ramirez-Zea, M.&lt;/author&gt;&lt;author&gt;Sachdev, H. S.&lt;/author&gt;&lt;author&gt;Dahly, D. L.&lt;/author&gt;&lt;author&gt;Bas, I.&lt;/author&gt;&lt;author&gt;Norris, S. A.&lt;/author&gt;&lt;author&gt;Micklesfield, L.&lt;/author&gt;&lt;author&gt;Hallal, P.&lt;/author&gt;&lt;author&gt;Victora, C. G.&lt;/author&gt;&lt;author&gt;Cohorts group&lt;/author&gt;&lt;/authors&gt;&lt;/contributors&gt;&lt;auth-address&gt;Department of Nutrition, University of North Carolina at Chapel Hill, Chapel Hill, NC 27516-2524, USA. linda_adair@unc.edu&lt;/auth-address&gt;&lt;titles&gt;&lt;title&gt;Associations of linear growth and relative weight gain during early life with adult health and human capital in countries of low and middle income: findings from five birth cohort studies&lt;/title&gt;&lt;secondary-title&gt;Lancet&lt;/secondary-title&gt;&lt;alt-title&gt;Lancet&lt;/alt-title&gt;&lt;/titles&gt;&lt;periodical&gt;&lt;full-title&gt;Lancet&lt;/full-title&gt;&lt;abbr-1&gt;Lancet&lt;/abbr-1&gt;&lt;/periodical&gt;&lt;alt-periodical&gt;&lt;full-title&gt;Lancet&lt;/full-title&gt;&lt;abbr-1&gt;Lancet&lt;/abbr-1&gt;&lt;/alt-periodical&gt;&lt;pages&gt;525-34&lt;/pages&gt;&lt;volume&gt;382&lt;/volume&gt;&lt;number&gt;9891&lt;/number&gt;&lt;dates&gt;&lt;year&gt;2013&lt;/year&gt;&lt;pub-dates&gt;&lt;date&gt;Aug 10&lt;/date&gt;&lt;/pub-dates&gt;&lt;/dates&gt;&lt;isbn&gt;1474-547X (Electronic)&amp;#xD;0140-6736 (Linking)&lt;/isbn&gt;&lt;accession-num&gt;23541370&lt;/accession-num&gt;&lt;urls&gt;&lt;related-urls&gt;&lt;url&gt;http://www.ncbi.nlm.nih.gov/pubmed/23541370&lt;/url&gt;&lt;/related-urls&gt;&lt;/urls&gt;&lt;electronic-resource-num&gt;10.1016/S0140-6736(13)60103-8&lt;/electronic-resource-num&gt;&lt;/record&gt;&lt;/Cite&gt;&lt;/EndNote&gt;</w:instrText>
      </w:r>
      <w:r w:rsidR="00487A8A" w:rsidRPr="00B33191">
        <w:rPr>
          <w:rFonts w:asciiTheme="majorHAnsi" w:hAnsiTheme="majorHAnsi"/>
          <w:color w:val="000000"/>
        </w:rPr>
        <w:fldChar w:fldCharType="separate"/>
      </w:r>
      <w:r w:rsidR="00932343" w:rsidRPr="00B33191">
        <w:rPr>
          <w:rFonts w:asciiTheme="majorHAnsi" w:hAnsiTheme="majorHAnsi"/>
          <w:color w:val="000000"/>
        </w:rPr>
        <w:t>(</w:t>
      </w:r>
      <w:hyperlink w:anchor="_ENREF_2" w:tooltip="Adair, 2013 #1220" w:history="1">
        <w:r w:rsidR="00641B88" w:rsidRPr="00B33191">
          <w:rPr>
            <w:rFonts w:asciiTheme="majorHAnsi" w:hAnsiTheme="majorHAnsi"/>
            <w:color w:val="000000"/>
          </w:rPr>
          <w:t>Adair et al., 2013</w:t>
        </w:r>
      </w:hyperlink>
      <w:r w:rsidR="00932343" w:rsidRPr="00B33191">
        <w:rPr>
          <w:rFonts w:asciiTheme="majorHAnsi" w:hAnsiTheme="majorHAnsi"/>
          <w:color w:val="000000"/>
        </w:rPr>
        <w:t>)</w:t>
      </w:r>
      <w:r w:rsidR="00487A8A" w:rsidRPr="00B33191">
        <w:rPr>
          <w:rFonts w:asciiTheme="majorHAnsi" w:hAnsiTheme="majorHAnsi"/>
          <w:color w:val="000000"/>
        </w:rPr>
        <w:fldChar w:fldCharType="end"/>
      </w:r>
      <w:r w:rsidR="00932343" w:rsidRPr="00B33191">
        <w:rPr>
          <w:rFonts w:asciiTheme="majorHAnsi" w:hAnsiTheme="majorHAnsi"/>
          <w:color w:val="000000"/>
        </w:rPr>
        <w:t xml:space="preserve"> and thus should regularly be incorporated in similar studies.</w:t>
      </w:r>
      <w:r w:rsidR="00FB2CFA" w:rsidRPr="00B33191">
        <w:rPr>
          <w:rFonts w:asciiTheme="majorHAnsi" w:hAnsiTheme="majorHAnsi"/>
          <w:color w:val="000000"/>
        </w:rPr>
        <w:t xml:space="preserve"> </w:t>
      </w:r>
      <w:r w:rsidR="00A71C9D" w:rsidRPr="00B33191">
        <w:rPr>
          <w:rFonts w:asciiTheme="majorHAnsi" w:hAnsiTheme="majorHAnsi"/>
          <w:color w:val="000000"/>
        </w:rPr>
        <w:t>Following the WHO standard</w:t>
      </w:r>
      <w:r w:rsidR="00910D98" w:rsidRPr="00B33191">
        <w:rPr>
          <w:rFonts w:asciiTheme="majorHAnsi" w:hAnsiTheme="majorHAnsi"/>
          <w:color w:val="000000"/>
        </w:rPr>
        <w:t>s,</w:t>
      </w:r>
      <w:r w:rsidR="00A71C9D" w:rsidRPr="00B33191">
        <w:rPr>
          <w:rFonts w:asciiTheme="majorHAnsi" w:hAnsiTheme="majorHAnsi"/>
          <w:color w:val="000000"/>
        </w:rPr>
        <w:t xml:space="preserve"> </w:t>
      </w:r>
      <w:r w:rsidR="003D66C1" w:rsidRPr="00B33191">
        <w:rPr>
          <w:rFonts w:asciiTheme="majorHAnsi" w:hAnsiTheme="majorHAnsi"/>
          <w:color w:val="000000"/>
        </w:rPr>
        <w:t xml:space="preserve">a </w:t>
      </w:r>
      <w:r w:rsidR="00A71C9D" w:rsidRPr="00B33191">
        <w:rPr>
          <w:rFonts w:asciiTheme="majorHAnsi" w:hAnsiTheme="majorHAnsi"/>
          <w:color w:val="000000"/>
        </w:rPr>
        <w:t xml:space="preserve">child is classified as having low birth weight if their birth weight falls below 2500 grams </w:t>
      </w:r>
      <w:r w:rsidR="00487A8A" w:rsidRPr="00B33191">
        <w:rPr>
          <w:rFonts w:asciiTheme="majorHAnsi" w:hAnsiTheme="majorHAnsi"/>
          <w:color w:val="000000"/>
        </w:rPr>
        <w:fldChar w:fldCharType="begin">
          <w:fldData xml:space="preserve">PEVuZE5vdGU+PENpdGU+PEF1dGhvcj5XSE88L0F1dGhvcj48WWVhcj4yMDEwPC9ZZWFyPjxSZWNO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</w:fldData>
        </w:fldChar>
      </w:r>
      <w:r w:rsidR="00D40468" w:rsidRPr="00B33191">
        <w:rPr>
          <w:rFonts w:asciiTheme="majorHAnsi" w:hAnsiTheme="majorHAnsi"/>
          <w:color w:val="000000"/>
        </w:rPr>
        <w:instrText xml:space="preserve"> ADDIN EN.CITE </w:instrText>
      </w:r>
      <w:r w:rsidR="00D40468" w:rsidRPr="00B33191">
        <w:rPr>
          <w:rFonts w:asciiTheme="majorHAnsi" w:hAnsiTheme="majorHAnsi"/>
          <w:color w:val="000000"/>
        </w:rPr>
        <w:fldChar w:fldCharType="begin">
          <w:fldData xml:space="preserve">PEVuZE5vdGU+PENpdGU+PEF1dGhvcj5XSE88L0F1dGhvcj48WWVhcj4yMDEwPC9ZZWFyPjxSZWNO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</w:fldData>
        </w:fldChar>
      </w:r>
      <w:r w:rsidR="00D40468" w:rsidRPr="00B33191">
        <w:rPr>
          <w:rFonts w:asciiTheme="majorHAnsi" w:hAnsiTheme="majorHAnsi"/>
          <w:color w:val="000000"/>
        </w:rPr>
        <w:instrText xml:space="preserve"> ADDIN EN.CITE.DATA </w:instrText>
      </w:r>
      <w:r w:rsidR="00D40468" w:rsidRPr="00B33191">
        <w:rPr>
          <w:rFonts w:asciiTheme="majorHAnsi" w:hAnsiTheme="majorHAnsi"/>
          <w:color w:val="000000"/>
        </w:rPr>
      </w:r>
      <w:r w:rsidR="00D40468" w:rsidRPr="00B33191">
        <w:rPr>
          <w:rFonts w:asciiTheme="majorHAnsi" w:hAnsiTheme="majorHAnsi"/>
          <w:color w:val="000000"/>
        </w:rPr>
        <w:fldChar w:fldCharType="end"/>
      </w:r>
      <w:r w:rsidR="00487A8A" w:rsidRPr="00B33191">
        <w:rPr>
          <w:rFonts w:asciiTheme="majorHAnsi" w:hAnsiTheme="majorHAnsi"/>
          <w:color w:val="000000"/>
        </w:rPr>
      </w:r>
      <w:r w:rsidR="00487A8A" w:rsidRPr="00B33191">
        <w:rPr>
          <w:rFonts w:asciiTheme="majorHAnsi" w:hAnsiTheme="majorHAnsi"/>
          <w:color w:val="000000"/>
        </w:rPr>
        <w:fldChar w:fldCharType="separate"/>
      </w:r>
      <w:r w:rsidR="00D40468" w:rsidRPr="00B33191">
        <w:rPr>
          <w:rFonts w:asciiTheme="majorHAnsi" w:hAnsiTheme="majorHAnsi"/>
          <w:color w:val="000000"/>
        </w:rPr>
        <w:t>(</w:t>
      </w:r>
      <w:hyperlink w:anchor="_ENREF_56" w:tooltip="WHO, 2010 #1635" w:history="1">
        <w:r w:rsidR="00641B88" w:rsidRPr="00B33191">
          <w:rPr>
            <w:rFonts w:asciiTheme="majorHAnsi" w:hAnsiTheme="majorHAnsi"/>
            <w:color w:val="000000"/>
          </w:rPr>
          <w:t>WHO, 2010</w:t>
        </w:r>
      </w:hyperlink>
      <w:r w:rsidR="00D40468" w:rsidRPr="00B33191">
        <w:rPr>
          <w:rFonts w:asciiTheme="majorHAnsi" w:hAnsiTheme="majorHAnsi"/>
          <w:color w:val="000000"/>
        </w:rPr>
        <w:t xml:space="preserve">, </w:t>
      </w:r>
      <w:hyperlink w:anchor="_ENREF_15" w:tooltip="de Onis, 2006 #1633" w:history="1">
        <w:r w:rsidR="00641B88" w:rsidRPr="00B33191">
          <w:rPr>
            <w:rFonts w:asciiTheme="majorHAnsi" w:hAnsiTheme="majorHAnsi"/>
            <w:color w:val="000000"/>
          </w:rPr>
          <w:t>de Onis et al., 2006</w:t>
        </w:r>
      </w:hyperlink>
      <w:r w:rsidR="00D40468" w:rsidRPr="00B33191">
        <w:rPr>
          <w:rFonts w:asciiTheme="majorHAnsi" w:hAnsiTheme="majorHAnsi"/>
          <w:color w:val="000000"/>
        </w:rPr>
        <w:t>)</w:t>
      </w:r>
      <w:r w:rsidR="00487A8A" w:rsidRPr="00B33191">
        <w:rPr>
          <w:rFonts w:asciiTheme="majorHAnsi" w:hAnsiTheme="majorHAnsi"/>
          <w:color w:val="000000"/>
        </w:rPr>
        <w:fldChar w:fldCharType="end"/>
      </w:r>
      <w:r w:rsidR="00A71C9D" w:rsidRPr="00B33191">
        <w:rPr>
          <w:rFonts w:asciiTheme="majorHAnsi" w:hAnsiTheme="majorHAnsi"/>
          <w:color w:val="000000"/>
        </w:rPr>
        <w:t xml:space="preserve">. </w:t>
      </w:r>
      <w:r w:rsidR="00D50678" w:rsidRPr="00B33191">
        <w:rPr>
          <w:rFonts w:asciiTheme="majorHAnsi" w:hAnsiTheme="majorHAnsi"/>
          <w:color w:val="000000"/>
        </w:rPr>
        <w:t xml:space="preserve">The details of variables’ coding are provided in Table </w:t>
      </w:r>
      <w:r w:rsidR="008A141E">
        <w:rPr>
          <w:rFonts w:asciiTheme="majorHAnsi" w:hAnsiTheme="majorHAnsi"/>
          <w:color w:val="000000"/>
        </w:rPr>
        <w:t>3</w:t>
      </w:r>
      <w:r w:rsidR="00D50678" w:rsidRPr="00B33191">
        <w:rPr>
          <w:rFonts w:asciiTheme="majorHAnsi" w:hAnsiTheme="majorHAnsi"/>
          <w:color w:val="000000"/>
        </w:rPr>
        <w:t xml:space="preserve">, while descriptive statistics of key variables are </w:t>
      </w:r>
      <w:r w:rsidR="009353AF" w:rsidRPr="00B33191">
        <w:rPr>
          <w:rFonts w:asciiTheme="majorHAnsi" w:hAnsiTheme="majorHAnsi"/>
          <w:color w:val="000000"/>
        </w:rPr>
        <w:t>summarized</w:t>
      </w:r>
      <w:r w:rsidR="00D50678" w:rsidRPr="00B33191">
        <w:rPr>
          <w:rFonts w:asciiTheme="majorHAnsi" w:hAnsiTheme="majorHAnsi"/>
          <w:color w:val="000000"/>
        </w:rPr>
        <w:t xml:space="preserve"> in Table </w:t>
      </w:r>
      <w:r w:rsidR="008A141E">
        <w:rPr>
          <w:rFonts w:asciiTheme="majorHAnsi" w:hAnsiTheme="majorHAnsi"/>
          <w:color w:val="000000"/>
        </w:rPr>
        <w:t>4</w:t>
      </w:r>
      <w:r w:rsidR="00D50678" w:rsidRPr="00B33191">
        <w:rPr>
          <w:rFonts w:asciiTheme="majorHAnsi" w:hAnsiTheme="majorHAnsi"/>
          <w:color w:val="000000"/>
        </w:rPr>
        <w:t>.</w:t>
      </w:r>
    </w:p>
    <w:p w14:paraId="390BA039" w14:textId="6376ACAE" w:rsidR="00D50678" w:rsidRPr="00B33191" w:rsidRDefault="00D50678" w:rsidP="00D50678">
      <w:pPr>
        <w:pStyle w:val="ListParagraph"/>
        <w:numPr>
          <w:ilvl w:val="0"/>
          <w:numId w:val="47"/>
        </w:numPr>
        <w:tabs>
          <w:tab w:val="left" w:pos="567"/>
        </w:tabs>
        <w:spacing w:after="0" w:line="480" w:lineRule="auto"/>
        <w:jc w:val="center"/>
        <w:rPr>
          <w:rFonts w:asciiTheme="majorHAnsi" w:hAnsiTheme="majorHAnsi"/>
          <w:color w:val="000000"/>
        </w:rPr>
      </w:pPr>
      <w:r w:rsidRPr="00B33191">
        <w:rPr>
          <w:rFonts w:asciiTheme="majorHAnsi" w:hAnsiTheme="majorHAnsi"/>
          <w:color w:val="000000"/>
        </w:rPr>
        <w:t xml:space="preserve">Table </w:t>
      </w:r>
      <w:r w:rsidR="008A141E">
        <w:rPr>
          <w:rFonts w:asciiTheme="majorHAnsi" w:hAnsiTheme="majorHAnsi"/>
          <w:color w:val="000000"/>
        </w:rPr>
        <w:t>3</w:t>
      </w:r>
      <w:r w:rsidRPr="00B33191">
        <w:rPr>
          <w:rFonts w:asciiTheme="majorHAnsi" w:hAnsiTheme="majorHAnsi"/>
          <w:color w:val="000000"/>
        </w:rPr>
        <w:t xml:space="preserve"> around here-</w:t>
      </w:r>
    </w:p>
    <w:p w14:paraId="0E0E74AA" w14:textId="5ACB8512" w:rsidR="00D50678" w:rsidRPr="00B33191" w:rsidRDefault="00D50678" w:rsidP="00D50678">
      <w:pPr>
        <w:pStyle w:val="ListParagraph"/>
        <w:numPr>
          <w:ilvl w:val="0"/>
          <w:numId w:val="47"/>
        </w:numPr>
        <w:tabs>
          <w:tab w:val="left" w:pos="567"/>
        </w:tabs>
        <w:spacing w:after="0" w:line="480" w:lineRule="auto"/>
        <w:jc w:val="center"/>
        <w:rPr>
          <w:rFonts w:asciiTheme="majorHAnsi" w:hAnsiTheme="majorHAnsi"/>
          <w:color w:val="000000"/>
        </w:rPr>
      </w:pPr>
      <w:r w:rsidRPr="00B33191">
        <w:rPr>
          <w:rFonts w:asciiTheme="majorHAnsi" w:hAnsiTheme="majorHAnsi"/>
          <w:color w:val="000000"/>
        </w:rPr>
        <w:t xml:space="preserve">Table </w:t>
      </w:r>
      <w:r w:rsidR="008A141E">
        <w:rPr>
          <w:rFonts w:asciiTheme="majorHAnsi" w:hAnsiTheme="majorHAnsi"/>
          <w:color w:val="000000"/>
        </w:rPr>
        <w:t>4</w:t>
      </w:r>
      <w:r w:rsidRPr="00B33191">
        <w:rPr>
          <w:rFonts w:asciiTheme="majorHAnsi" w:hAnsiTheme="majorHAnsi"/>
          <w:color w:val="000000"/>
        </w:rPr>
        <w:t xml:space="preserve"> around here-</w:t>
      </w:r>
    </w:p>
    <w:p w14:paraId="5B9E5BF2" w14:textId="77777777" w:rsidR="00A71C9D" w:rsidRPr="00B33191" w:rsidRDefault="00A71C9D" w:rsidP="007C4474">
      <w:pPr>
        <w:spacing w:after="0" w:line="480" w:lineRule="auto"/>
        <w:ind w:firstLine="567"/>
        <w:rPr>
          <w:rFonts w:asciiTheme="majorHAnsi" w:hAnsiTheme="majorHAnsi"/>
          <w:color w:val="000000"/>
        </w:rPr>
      </w:pPr>
    </w:p>
    <w:p w14:paraId="653A49F9" w14:textId="77777777" w:rsidR="008616AF" w:rsidRPr="00E90231" w:rsidRDefault="00892800" w:rsidP="00892800">
      <w:pPr>
        <w:pStyle w:val="Heading2"/>
        <w:spacing w:before="0" w:line="480" w:lineRule="auto"/>
        <w:rPr>
          <w:rFonts w:eastAsiaTheme="minorEastAsia" w:cstheme="minorBidi"/>
          <w:b w:val="0"/>
          <w:bCs w:val="0"/>
          <w:color w:val="000000"/>
          <w:sz w:val="22"/>
          <w:szCs w:val="22"/>
          <w:u w:val="single"/>
        </w:rPr>
      </w:pPr>
      <w:r w:rsidRPr="00E90231">
        <w:rPr>
          <w:rFonts w:eastAsiaTheme="minorEastAsia" w:cstheme="minorBidi"/>
          <w:b w:val="0"/>
          <w:bCs w:val="0"/>
          <w:color w:val="000000"/>
          <w:sz w:val="22"/>
          <w:szCs w:val="22"/>
          <w:u w:val="single"/>
        </w:rPr>
        <w:t>St</w:t>
      </w:r>
      <w:r w:rsidR="00784446" w:rsidRPr="00E90231">
        <w:rPr>
          <w:rFonts w:eastAsiaTheme="minorEastAsia" w:cstheme="minorBidi"/>
          <w:b w:val="0"/>
          <w:bCs w:val="0"/>
          <w:color w:val="000000"/>
          <w:sz w:val="22"/>
          <w:szCs w:val="22"/>
          <w:u w:val="single"/>
        </w:rPr>
        <w:t>atistical methods</w:t>
      </w:r>
    </w:p>
    <w:p w14:paraId="0834C75A" w14:textId="77777777" w:rsidR="005E1560" w:rsidRPr="00B33191" w:rsidRDefault="005E1560" w:rsidP="00D40468">
      <w:pPr>
        <w:spacing w:after="0" w:line="480" w:lineRule="auto"/>
        <w:jc w:val="both"/>
        <w:rPr>
          <w:rFonts w:asciiTheme="majorHAnsi" w:hAnsiTheme="majorHAnsi"/>
          <w:color w:val="000000"/>
        </w:rPr>
      </w:pPr>
    </w:p>
    <w:p w14:paraId="6BD07EC4" w14:textId="09A9BCD6" w:rsidR="00936284" w:rsidRPr="00B33191" w:rsidRDefault="00EB4C41" w:rsidP="00641B88">
      <w:pPr>
        <w:spacing w:after="0" w:line="480" w:lineRule="auto"/>
        <w:jc w:val="both"/>
        <w:rPr>
          <w:rFonts w:asciiTheme="majorHAnsi" w:hAnsiTheme="majorHAnsi"/>
          <w:color w:val="000000"/>
        </w:rPr>
      </w:pPr>
      <w:r w:rsidRPr="00B33191">
        <w:rPr>
          <w:rFonts w:asciiTheme="majorHAnsi" w:hAnsiTheme="majorHAnsi"/>
          <w:color w:val="000000"/>
        </w:rPr>
        <w:t xml:space="preserve">This study makes use of descriptive statistics, inequality measures and logistic regression. In addition, in order to derive inequality indicators, Principal Component Analysis (PCA) is carried out.  A convenient alternative to creating a new Assets Index (AI) is to apply the existing wealth index provided by the DHS.  However, DHS wealth indices do not distinguish between urban and rural differences. In the context of the present study, this is important as the focus of this research is on intra-urban inequalities only. Thus, ownership of agricultural land, although an important factor, is likely to occur less frequently in urban settings. The selection of key indicators was therefore carried out for urban areas only and PCA was used to reduce the dimension of the data. The variance explained by the first proportion of variance explained ranged from 31 to 42 per cent, depending on the country.  In addition, in order to overcome the limited focus of asset-based indices on households’ goods, complementary factors have been considered. These included house material (roof, wall and floor) as well as parents’ education. Regarding the latter, continuing variables measuring both mother’s education and father’s education have been included in an additional AI. As highlighted by Montgomery and Hewett (2005, p.405), “education is a type of long-lasting characteristic that produces a lifetime stream of income and consumption” and therefore it is useful to test for its potential impact.  </w:t>
      </w:r>
      <w:r w:rsidR="00617C49">
        <w:rPr>
          <w:rFonts w:asciiTheme="majorHAnsi" w:hAnsiTheme="majorHAnsi"/>
          <w:color w:val="000000"/>
        </w:rPr>
        <w:t>Asset in</w:t>
      </w:r>
      <w:r w:rsidR="00B72BC8">
        <w:rPr>
          <w:rFonts w:asciiTheme="majorHAnsi" w:hAnsiTheme="majorHAnsi"/>
          <w:color w:val="000000"/>
        </w:rPr>
        <w:t>d</w:t>
      </w:r>
      <w:r w:rsidR="00617C49">
        <w:rPr>
          <w:rFonts w:asciiTheme="majorHAnsi" w:hAnsiTheme="majorHAnsi"/>
          <w:color w:val="000000"/>
        </w:rPr>
        <w:t>ices were created for each country individually. T</w:t>
      </w:r>
      <w:r w:rsidRPr="00B33191">
        <w:rPr>
          <w:rFonts w:asciiTheme="majorHAnsi" w:hAnsiTheme="majorHAnsi"/>
          <w:color w:val="000000"/>
        </w:rPr>
        <w:t>he list of variables included in PCA is provided i</w:t>
      </w:r>
      <w:r w:rsidR="00936284" w:rsidRPr="00B33191">
        <w:rPr>
          <w:rFonts w:asciiTheme="majorHAnsi" w:hAnsiTheme="majorHAnsi"/>
          <w:color w:val="000000"/>
        </w:rPr>
        <w:t xml:space="preserve">n Annex </w:t>
      </w:r>
      <w:r w:rsidR="00FD1DC1" w:rsidRPr="00B33191">
        <w:rPr>
          <w:rFonts w:asciiTheme="majorHAnsi" w:hAnsiTheme="majorHAnsi"/>
          <w:color w:val="000000"/>
        </w:rPr>
        <w:t>A</w:t>
      </w:r>
      <w:r w:rsidRPr="00B33191">
        <w:rPr>
          <w:rFonts w:asciiTheme="majorHAnsi" w:hAnsiTheme="majorHAnsi"/>
          <w:color w:val="000000"/>
        </w:rPr>
        <w:t>.</w:t>
      </w:r>
    </w:p>
    <w:p w14:paraId="464485B2" w14:textId="4D9B5B8A" w:rsidR="00436A5F" w:rsidRPr="00B33191" w:rsidRDefault="0083704D">
      <w:pPr>
        <w:spacing w:after="0" w:line="480" w:lineRule="auto"/>
        <w:ind w:firstLine="567"/>
        <w:jc w:val="both"/>
        <w:rPr>
          <w:rFonts w:asciiTheme="majorHAnsi" w:hAnsiTheme="majorHAnsi"/>
          <w:color w:val="000000"/>
        </w:rPr>
      </w:pPr>
      <w:r w:rsidRPr="00B33191">
        <w:rPr>
          <w:rFonts w:asciiTheme="majorHAnsi" w:hAnsiTheme="majorHAnsi"/>
          <w:color w:val="000000"/>
        </w:rPr>
        <w:t xml:space="preserve">Inequality measures </w:t>
      </w:r>
      <w:r w:rsidR="00936284" w:rsidRPr="00B33191">
        <w:rPr>
          <w:rFonts w:asciiTheme="majorHAnsi" w:hAnsiTheme="majorHAnsi"/>
          <w:color w:val="000000"/>
        </w:rPr>
        <w:t xml:space="preserve">used in the present study </w:t>
      </w:r>
      <w:r w:rsidRPr="00B33191">
        <w:rPr>
          <w:rFonts w:asciiTheme="majorHAnsi" w:hAnsiTheme="majorHAnsi"/>
          <w:color w:val="000000"/>
        </w:rPr>
        <w:t xml:space="preserve">include </w:t>
      </w:r>
      <w:r w:rsidR="00864E21">
        <w:rPr>
          <w:rFonts w:asciiTheme="majorHAnsi" w:hAnsiTheme="majorHAnsi"/>
          <w:color w:val="000000"/>
        </w:rPr>
        <w:t xml:space="preserve">wealth-based </w:t>
      </w:r>
      <w:r w:rsidR="00956C52" w:rsidRPr="00B33191">
        <w:rPr>
          <w:rFonts w:asciiTheme="majorHAnsi" w:hAnsiTheme="majorHAnsi"/>
          <w:color w:val="000000"/>
        </w:rPr>
        <w:t>ratios, concentr</w:t>
      </w:r>
      <w:r w:rsidRPr="00B33191">
        <w:rPr>
          <w:rFonts w:asciiTheme="majorHAnsi" w:hAnsiTheme="majorHAnsi"/>
          <w:color w:val="000000"/>
        </w:rPr>
        <w:t>ation indices and concentration</w:t>
      </w:r>
      <w:r w:rsidR="00956C52" w:rsidRPr="00B33191">
        <w:rPr>
          <w:rFonts w:asciiTheme="majorHAnsi" w:hAnsiTheme="majorHAnsi"/>
          <w:color w:val="000000"/>
        </w:rPr>
        <w:t>. In terms of computation, ratios can be said to be most straightforward indicators, as they simply involve dividing the relevant variables in the highest and lowest distributions of the data. Traditionally, decile ratio</w:t>
      </w:r>
      <w:r w:rsidR="00F3174B" w:rsidRPr="00B33191">
        <w:rPr>
          <w:rFonts w:asciiTheme="majorHAnsi" w:hAnsiTheme="majorHAnsi"/>
          <w:color w:val="000000"/>
        </w:rPr>
        <w:t>s</w:t>
      </w:r>
      <w:r w:rsidR="00956C52" w:rsidRPr="00B33191">
        <w:rPr>
          <w:rFonts w:asciiTheme="majorHAnsi" w:hAnsiTheme="majorHAnsi"/>
          <w:color w:val="000000"/>
        </w:rPr>
        <w:t xml:space="preserve"> and quintile ratios have been used to assess inequality</w:t>
      </w:r>
      <w:r w:rsidR="00323304" w:rsidRPr="00B33191">
        <w:rPr>
          <w:rFonts w:asciiTheme="majorHAnsi" w:hAnsiTheme="majorHAnsi"/>
          <w:color w:val="000000"/>
        </w:rPr>
        <w:t xml:space="preserve"> </w:t>
      </w:r>
      <w:r w:rsidR="00487A8A" w:rsidRPr="00B33191">
        <w:rPr>
          <w:rFonts w:asciiTheme="majorHAnsi" w:hAnsiTheme="majorHAnsi"/>
          <w:color w:val="000000"/>
        </w:rPr>
        <w:fldChar w:fldCharType="begin">
          <w:fldData xml:space="preserve">PEVuZE5vdGU+PENpdGU+PEF1dGhvcj5Hb2xkPC9BdXRob3I+PFllYXI+MjAwMTwvWWVhcj48UmVj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</w:fldData>
        </w:fldChar>
      </w:r>
      <w:r w:rsidR="00D40468" w:rsidRPr="00B33191">
        <w:rPr>
          <w:rFonts w:asciiTheme="majorHAnsi" w:hAnsiTheme="majorHAnsi"/>
          <w:color w:val="000000"/>
        </w:rPr>
        <w:instrText xml:space="preserve"> ADDIN EN.CITE </w:instrText>
      </w:r>
      <w:r w:rsidR="00D40468" w:rsidRPr="00B33191">
        <w:rPr>
          <w:rFonts w:asciiTheme="majorHAnsi" w:hAnsiTheme="majorHAnsi"/>
          <w:color w:val="000000"/>
        </w:rPr>
        <w:fldChar w:fldCharType="begin">
          <w:fldData xml:space="preserve">PEVuZE5vdGU+PENpdGU+PEF1dGhvcj5Hb2xkPC9BdXRob3I+PFllYXI+MjAwMTwvWWVhcj48UmVj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</w:fldData>
        </w:fldChar>
      </w:r>
      <w:r w:rsidR="00D40468" w:rsidRPr="00B33191">
        <w:rPr>
          <w:rFonts w:asciiTheme="majorHAnsi" w:hAnsiTheme="majorHAnsi"/>
          <w:color w:val="000000"/>
        </w:rPr>
        <w:instrText xml:space="preserve"> ADDIN EN.CITE.DATA </w:instrText>
      </w:r>
      <w:r w:rsidR="00D40468" w:rsidRPr="00B33191">
        <w:rPr>
          <w:rFonts w:asciiTheme="majorHAnsi" w:hAnsiTheme="majorHAnsi"/>
          <w:color w:val="000000"/>
        </w:rPr>
      </w:r>
      <w:r w:rsidR="00D40468" w:rsidRPr="00B33191">
        <w:rPr>
          <w:rFonts w:asciiTheme="majorHAnsi" w:hAnsiTheme="majorHAnsi"/>
          <w:color w:val="000000"/>
        </w:rPr>
        <w:fldChar w:fldCharType="end"/>
      </w:r>
      <w:r w:rsidR="00487A8A" w:rsidRPr="00B33191">
        <w:rPr>
          <w:rFonts w:asciiTheme="majorHAnsi" w:hAnsiTheme="majorHAnsi"/>
          <w:color w:val="000000"/>
        </w:rPr>
      </w:r>
      <w:r w:rsidR="00487A8A" w:rsidRPr="00B33191">
        <w:rPr>
          <w:rFonts w:asciiTheme="majorHAnsi" w:hAnsiTheme="majorHAnsi"/>
          <w:color w:val="000000"/>
        </w:rPr>
        <w:fldChar w:fldCharType="separate"/>
      </w:r>
      <w:r w:rsidR="00D40468" w:rsidRPr="00B33191">
        <w:rPr>
          <w:rFonts w:asciiTheme="majorHAnsi" w:hAnsiTheme="majorHAnsi"/>
          <w:color w:val="000000"/>
        </w:rPr>
        <w:t>(</w:t>
      </w:r>
      <w:hyperlink w:anchor="_ENREF_21" w:tooltip="Gold, 2001 #1166" w:history="1">
        <w:r w:rsidR="00641B88" w:rsidRPr="00B33191">
          <w:rPr>
            <w:rFonts w:asciiTheme="majorHAnsi" w:hAnsiTheme="majorHAnsi"/>
            <w:color w:val="000000"/>
          </w:rPr>
          <w:t>Gold et al., 2001</w:t>
        </w:r>
      </w:hyperlink>
      <w:r w:rsidR="00D40468" w:rsidRPr="00B33191">
        <w:rPr>
          <w:rFonts w:asciiTheme="majorHAnsi" w:hAnsiTheme="majorHAnsi"/>
          <w:color w:val="000000"/>
        </w:rPr>
        <w:t xml:space="preserve">, </w:t>
      </w:r>
      <w:hyperlink w:anchor="_ENREF_24" w:tooltip="Lobmayer, 2000 #1167" w:history="1">
        <w:r w:rsidR="00641B88" w:rsidRPr="00B33191">
          <w:rPr>
            <w:rFonts w:asciiTheme="majorHAnsi" w:hAnsiTheme="majorHAnsi"/>
            <w:color w:val="000000"/>
          </w:rPr>
          <w:t>Lobmayer and Wilkinson, 2000</w:t>
        </w:r>
      </w:hyperlink>
      <w:r w:rsidR="00D40468" w:rsidRPr="00B33191">
        <w:rPr>
          <w:rFonts w:asciiTheme="majorHAnsi" w:hAnsiTheme="majorHAnsi"/>
          <w:color w:val="000000"/>
        </w:rPr>
        <w:t xml:space="preserve">, </w:t>
      </w:r>
      <w:hyperlink w:anchor="_ENREF_36" w:tooltip="Singh, 2012 #1161" w:history="1">
        <w:r w:rsidR="00641B88" w:rsidRPr="00B33191">
          <w:rPr>
            <w:rFonts w:asciiTheme="majorHAnsi" w:hAnsiTheme="majorHAnsi"/>
            <w:color w:val="000000"/>
          </w:rPr>
          <w:t>Singh et al., 2012</w:t>
        </w:r>
      </w:hyperlink>
      <w:r w:rsidR="00D40468" w:rsidRPr="00B33191">
        <w:rPr>
          <w:rFonts w:asciiTheme="majorHAnsi" w:hAnsiTheme="majorHAnsi"/>
          <w:color w:val="000000"/>
        </w:rPr>
        <w:t>)</w:t>
      </w:r>
      <w:r w:rsidR="00487A8A" w:rsidRPr="00B33191">
        <w:rPr>
          <w:rFonts w:asciiTheme="majorHAnsi" w:hAnsiTheme="majorHAnsi"/>
          <w:color w:val="000000"/>
        </w:rPr>
        <w:fldChar w:fldCharType="end"/>
      </w:r>
      <w:r w:rsidR="00323304" w:rsidRPr="00B33191">
        <w:rPr>
          <w:rFonts w:asciiTheme="majorHAnsi" w:hAnsiTheme="majorHAnsi"/>
          <w:color w:val="000000"/>
        </w:rPr>
        <w:t xml:space="preserve">. </w:t>
      </w:r>
      <w:r w:rsidR="00C62D6A" w:rsidRPr="00B33191">
        <w:rPr>
          <w:rFonts w:asciiTheme="majorHAnsi" w:hAnsiTheme="majorHAnsi"/>
          <w:color w:val="000000"/>
        </w:rPr>
        <w:t xml:space="preserve">Regarding </w:t>
      </w:r>
      <w:r w:rsidR="00017F97" w:rsidRPr="00B33191">
        <w:rPr>
          <w:rFonts w:asciiTheme="majorHAnsi" w:hAnsiTheme="majorHAnsi"/>
          <w:color w:val="000000"/>
        </w:rPr>
        <w:t>concentration curves, their key advantage is that</w:t>
      </w:r>
      <w:r w:rsidR="009353AF" w:rsidRPr="00B33191">
        <w:rPr>
          <w:rFonts w:asciiTheme="majorHAnsi" w:hAnsiTheme="majorHAnsi"/>
          <w:color w:val="000000"/>
        </w:rPr>
        <w:t xml:space="preserve"> they</w:t>
      </w:r>
      <w:r w:rsidR="00017F97" w:rsidRPr="00B33191">
        <w:rPr>
          <w:rFonts w:asciiTheme="majorHAnsi" w:hAnsiTheme="majorHAnsi"/>
          <w:color w:val="000000"/>
        </w:rPr>
        <w:t xml:space="preserve"> enable graphical representation of inequality patterns in a selected outcome variable.</w:t>
      </w:r>
      <w:r w:rsidR="00367D95" w:rsidRPr="00B33191">
        <w:rPr>
          <w:rFonts w:asciiTheme="majorHAnsi" w:hAnsiTheme="majorHAnsi"/>
          <w:color w:val="000000"/>
        </w:rPr>
        <w:t xml:space="preserve"> </w:t>
      </w:r>
      <w:r w:rsidR="001B32C1" w:rsidRPr="00B33191">
        <w:rPr>
          <w:rFonts w:asciiTheme="majorHAnsi" w:hAnsiTheme="majorHAnsi"/>
          <w:color w:val="000000"/>
        </w:rPr>
        <w:t xml:space="preserve">In a perfectly equal society the concentration curve would be a 45-degree line. On the other hand, the greater the distance between the 45-degree “equality line” and the concentration curve, the larger </w:t>
      </w:r>
      <w:r w:rsidR="004F40BA" w:rsidRPr="00B33191">
        <w:rPr>
          <w:rFonts w:asciiTheme="majorHAnsi" w:hAnsiTheme="majorHAnsi"/>
          <w:color w:val="000000"/>
        </w:rPr>
        <w:t xml:space="preserve">the </w:t>
      </w:r>
      <w:r w:rsidR="001B32C1" w:rsidRPr="00B33191">
        <w:rPr>
          <w:rFonts w:asciiTheme="majorHAnsi" w:hAnsiTheme="majorHAnsi"/>
          <w:color w:val="000000"/>
        </w:rPr>
        <w:t xml:space="preserve">health inequalities. </w:t>
      </w:r>
      <w:r w:rsidR="00884B7B" w:rsidRPr="00B33191">
        <w:rPr>
          <w:rFonts w:asciiTheme="majorHAnsi" w:hAnsiTheme="majorHAnsi"/>
          <w:color w:val="000000"/>
        </w:rPr>
        <w:t xml:space="preserve">The concentration index is defined as </w:t>
      </w:r>
      <w:r w:rsidR="009163E1" w:rsidRPr="00B33191">
        <w:rPr>
          <w:rFonts w:asciiTheme="majorHAnsi" w:hAnsiTheme="majorHAnsi"/>
          <w:color w:val="000000"/>
        </w:rPr>
        <w:t>“twice the area between the concentration curve and the line of equality”</w:t>
      </w:r>
      <w:r w:rsidR="00884B7B" w:rsidRPr="00B33191">
        <w:rPr>
          <w:rFonts w:asciiTheme="majorHAnsi" w:hAnsiTheme="majorHAnsi"/>
          <w:color w:val="000000"/>
        </w:rPr>
        <w:t xml:space="preserve"> </w:t>
      </w:r>
      <w:r w:rsidR="00487A8A" w:rsidRPr="00B33191">
        <w:rPr>
          <w:rFonts w:asciiTheme="majorHAnsi" w:hAnsiTheme="majorHAnsi"/>
          <w:color w:val="000000"/>
        </w:rPr>
        <w:fldChar w:fldCharType="begin"/>
      </w:r>
      <w:r w:rsidR="006C6B95" w:rsidRPr="00B33191">
        <w:rPr>
          <w:rFonts w:asciiTheme="majorHAnsi" w:hAnsiTheme="majorHAnsi"/>
          <w:color w:val="000000"/>
        </w:rPr>
        <w:instrText xml:space="preserve"> ADDIN EN.CITE &lt;EndNote&gt;&lt;Cite&gt;&lt;Author&gt;O&amp;apos;Donnell&lt;/Author&gt;&lt;Year&gt;2008&lt;/Year&gt;&lt;RecNum&gt;1170&lt;/RecNum&gt;&lt;Suffix&gt;`, p.95&lt;/Suffix&gt;&lt;DisplayText&gt;(O&amp;apos;Donnell et al., 2008, p.95)&lt;/DisplayText&gt;&lt;record&gt;&lt;rec-number&gt;1170&lt;/rec-number&gt;&lt;foreign-keys&gt;&lt;key app="EN" db-id="stppxzrzydpvs9erapxp5e56xeedxs9tt002" timestamp="0"&gt;1170&lt;/key&gt;&lt;/foreign-keys&gt;&lt;ref-type name="Book"&gt;6&lt;/ref-type&gt;&lt;contributors&gt;&lt;authors&gt;&lt;author&gt;O&amp;apos;Donnell, O.&lt;/author&gt;&lt;author&gt;van Doorslaer, E.&lt;/author&gt;&lt;author&gt;Wagstaff, A.&lt;/author&gt;&lt;author&gt;Lindelow, M.&lt;/author&gt;&lt;/authors&gt;&lt;/contributors&gt;&lt;titles&gt;&lt;title&gt;Analyzing health equity using household survey data : a guide to techniques and their implementation&lt;/title&gt;&lt;secondary-title&gt;WBI learning resources series&lt;/secondary-title&gt;&lt;/titles&gt;&lt;pages&gt;220 &lt;/pages&gt;&lt;keywords&gt;&lt;keyword&gt;Health surveys Methodology.&lt;/keyword&gt;&lt;keyword&gt;Health services accessibility Research Statistical methods.&lt;/keyword&gt;&lt;keyword&gt;Equality Health aspects Research Stastistical methods.&lt;/keyword&gt;&lt;keyword&gt;World health Research Statistical methods.&lt;/keyword&gt;&lt;keyword&gt;Household surveys.&lt;/keyword&gt;&lt;keyword&gt;Quality Indicators, Health Care.&lt;/keyword&gt;&lt;keyword&gt;Data Interpretation, Statistical.&lt;/keyword&gt;&lt;keyword&gt;Health Services Accessibility.&lt;/keyword&gt;&lt;keyword&gt;Health Surveys.&lt;/keyword&gt;&lt;keyword&gt;World Health.&lt;/keyword&gt;&lt;/keywords&gt;&lt;dates&gt;&lt;year&gt;2008&lt;/year&gt;&lt;/dates&gt;&lt;pub-location&gt;Washington, D. C.&lt;/pub-location&gt;&lt;publisher&gt;The World Bank&lt;/publisher&gt;&lt;isbn&gt;9780821369333&amp;#xD;0821369334&lt;/isbn&gt;&lt;accession-num&gt;14750978&lt;/accession-num&gt;&lt;call-num&gt;Jefferson or Adams Building Reading Rooms RA408.5; .A53 2008&amp;#xD;Jefferson or Adams Building Reading Rooms - STORED OFFSITE RA408.5; .A53 2008&lt;/call-num&gt;&lt;urls&gt;&lt;related-urls&gt;&lt;url&gt;Table of contents only http://www.loc.gov/catdir/toc/ecip0712/2007007972.html&lt;/url&gt;&lt;/related-urls&gt;&lt;/urls&gt;&lt;/record&gt;&lt;/Cite&gt;&lt;/EndNote&gt;</w:instrText>
      </w:r>
      <w:r w:rsidR="00487A8A" w:rsidRPr="00B33191">
        <w:rPr>
          <w:rFonts w:asciiTheme="majorHAnsi" w:hAnsiTheme="majorHAnsi"/>
          <w:color w:val="000000"/>
        </w:rPr>
        <w:fldChar w:fldCharType="separate"/>
      </w:r>
      <w:r w:rsidR="006C6B95" w:rsidRPr="00B33191">
        <w:rPr>
          <w:rFonts w:asciiTheme="majorHAnsi" w:hAnsiTheme="majorHAnsi"/>
          <w:color w:val="000000"/>
        </w:rPr>
        <w:t>(</w:t>
      </w:r>
      <w:hyperlink w:anchor="_ENREF_32" w:tooltip="O'Donnell, 2008 #1170" w:history="1">
        <w:r w:rsidR="00641B88" w:rsidRPr="00B33191">
          <w:rPr>
            <w:rFonts w:asciiTheme="majorHAnsi" w:hAnsiTheme="majorHAnsi"/>
            <w:color w:val="000000"/>
          </w:rPr>
          <w:t>O'Donnell et al., 2008, p.95</w:t>
        </w:r>
      </w:hyperlink>
      <w:r w:rsidR="006C6B95" w:rsidRPr="00B33191">
        <w:rPr>
          <w:rFonts w:asciiTheme="majorHAnsi" w:hAnsiTheme="majorHAnsi"/>
          <w:color w:val="000000"/>
        </w:rPr>
        <w:t>)</w:t>
      </w:r>
      <w:r w:rsidR="00487A8A" w:rsidRPr="00B33191">
        <w:rPr>
          <w:rFonts w:asciiTheme="majorHAnsi" w:hAnsiTheme="majorHAnsi"/>
          <w:color w:val="000000"/>
        </w:rPr>
        <w:fldChar w:fldCharType="end"/>
      </w:r>
      <w:r w:rsidR="00884B7B" w:rsidRPr="00B33191">
        <w:rPr>
          <w:rFonts w:asciiTheme="majorHAnsi" w:hAnsiTheme="majorHAnsi"/>
          <w:color w:val="000000"/>
        </w:rPr>
        <w:t xml:space="preserve">. </w:t>
      </w:r>
      <w:r w:rsidR="001B1C39" w:rsidRPr="00B33191">
        <w:rPr>
          <w:rFonts w:asciiTheme="majorHAnsi" w:hAnsiTheme="majorHAnsi"/>
          <w:color w:val="000000"/>
        </w:rPr>
        <w:t xml:space="preserve">The values of the concentration index fall between -1 and 1, with O indicating perfect equality. </w:t>
      </w:r>
      <w:r w:rsidR="00413263" w:rsidRPr="00B33191">
        <w:rPr>
          <w:rFonts w:asciiTheme="majorHAnsi" w:hAnsiTheme="majorHAnsi"/>
          <w:color w:val="000000"/>
        </w:rPr>
        <w:t xml:space="preserve">When health variables measure ill health a negative sign of a concentration index indicates greater concentration of the outcome amongst the disadvantaged groups </w:t>
      </w:r>
      <w:r w:rsidR="00487A8A" w:rsidRPr="00B33191">
        <w:rPr>
          <w:rFonts w:asciiTheme="majorHAnsi" w:hAnsiTheme="majorHAnsi"/>
          <w:color w:val="000000"/>
        </w:rPr>
        <w:fldChar w:fldCharType="begin">
          <w:fldData xml:space="preserve">PEVuZE5vdGU+PENpdGU+PEF1dGhvcj5PJmFwb3M7RG9ubmVsbDwvQXV0aG9yPjxZZWFyPjIwMDg8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</w:fldData>
        </w:fldChar>
      </w:r>
      <w:r w:rsidR="00D40468" w:rsidRPr="00B33191">
        <w:rPr>
          <w:rFonts w:asciiTheme="majorHAnsi" w:hAnsiTheme="majorHAnsi"/>
          <w:color w:val="000000"/>
        </w:rPr>
        <w:instrText xml:space="preserve"> ADDIN EN.CITE </w:instrText>
      </w:r>
      <w:r w:rsidR="00D40468" w:rsidRPr="00B33191">
        <w:rPr>
          <w:rFonts w:asciiTheme="majorHAnsi" w:hAnsiTheme="majorHAnsi"/>
          <w:color w:val="000000"/>
        </w:rPr>
        <w:fldChar w:fldCharType="begin">
          <w:fldData xml:space="preserve">PEVuZE5vdGU+PENpdGU+PEF1dGhvcj5PJmFwb3M7RG9ubmVsbDwvQXV0aG9yPjxZZWFyPjIwMDg8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</w:fldData>
        </w:fldChar>
      </w:r>
      <w:r w:rsidR="00D40468" w:rsidRPr="00B33191">
        <w:rPr>
          <w:rFonts w:asciiTheme="majorHAnsi" w:hAnsiTheme="majorHAnsi"/>
          <w:color w:val="000000"/>
        </w:rPr>
        <w:instrText xml:space="preserve"> ADDIN EN.CITE.DATA </w:instrText>
      </w:r>
      <w:r w:rsidR="00D40468" w:rsidRPr="00B33191">
        <w:rPr>
          <w:rFonts w:asciiTheme="majorHAnsi" w:hAnsiTheme="majorHAnsi"/>
          <w:color w:val="000000"/>
        </w:rPr>
      </w:r>
      <w:r w:rsidR="00D40468" w:rsidRPr="00B33191">
        <w:rPr>
          <w:rFonts w:asciiTheme="majorHAnsi" w:hAnsiTheme="majorHAnsi"/>
          <w:color w:val="000000"/>
        </w:rPr>
        <w:fldChar w:fldCharType="end"/>
      </w:r>
      <w:r w:rsidR="00487A8A" w:rsidRPr="00B33191">
        <w:rPr>
          <w:rFonts w:asciiTheme="majorHAnsi" w:hAnsiTheme="majorHAnsi"/>
          <w:color w:val="000000"/>
        </w:rPr>
      </w:r>
      <w:r w:rsidR="00487A8A" w:rsidRPr="00B33191">
        <w:rPr>
          <w:rFonts w:asciiTheme="majorHAnsi" w:hAnsiTheme="majorHAnsi"/>
          <w:color w:val="000000"/>
        </w:rPr>
        <w:fldChar w:fldCharType="separate"/>
      </w:r>
      <w:r w:rsidR="00D40468" w:rsidRPr="00B33191">
        <w:rPr>
          <w:rFonts w:asciiTheme="majorHAnsi" w:hAnsiTheme="majorHAnsi"/>
          <w:color w:val="000000"/>
        </w:rPr>
        <w:t>(</w:t>
      </w:r>
      <w:hyperlink w:anchor="_ENREF_32" w:tooltip="O'Donnell, 2008 #1170" w:history="1">
        <w:r w:rsidR="00641B88" w:rsidRPr="00B33191">
          <w:rPr>
            <w:rFonts w:asciiTheme="majorHAnsi" w:hAnsiTheme="majorHAnsi"/>
            <w:color w:val="000000"/>
          </w:rPr>
          <w:t>O'Donnell et al., 2008</w:t>
        </w:r>
      </w:hyperlink>
      <w:r w:rsidR="00D40468" w:rsidRPr="00B33191">
        <w:rPr>
          <w:rFonts w:asciiTheme="majorHAnsi" w:hAnsiTheme="majorHAnsi"/>
          <w:color w:val="000000"/>
        </w:rPr>
        <w:t xml:space="preserve">, </w:t>
      </w:r>
      <w:hyperlink w:anchor="_ENREF_52" w:tooltip="Wagstaff, 2000 #1630" w:history="1">
        <w:r w:rsidR="00641B88" w:rsidRPr="00B33191">
          <w:rPr>
            <w:rFonts w:asciiTheme="majorHAnsi" w:hAnsiTheme="majorHAnsi"/>
            <w:color w:val="000000"/>
          </w:rPr>
          <w:t>Wagstaff, 2000</w:t>
        </w:r>
      </w:hyperlink>
      <w:r w:rsidR="00D40468" w:rsidRPr="00B33191">
        <w:rPr>
          <w:rFonts w:asciiTheme="majorHAnsi" w:hAnsiTheme="majorHAnsi"/>
          <w:color w:val="000000"/>
        </w:rPr>
        <w:t>)</w:t>
      </w:r>
      <w:r w:rsidR="00487A8A" w:rsidRPr="00B33191">
        <w:rPr>
          <w:rFonts w:asciiTheme="majorHAnsi" w:hAnsiTheme="majorHAnsi"/>
          <w:color w:val="000000"/>
        </w:rPr>
        <w:fldChar w:fldCharType="end"/>
      </w:r>
      <w:r w:rsidR="00413263" w:rsidRPr="00B33191">
        <w:rPr>
          <w:rFonts w:asciiTheme="majorHAnsi" w:hAnsiTheme="majorHAnsi"/>
          <w:color w:val="000000"/>
        </w:rPr>
        <w:t xml:space="preserve">. </w:t>
      </w:r>
      <w:r w:rsidR="005A6A30" w:rsidRPr="00B33191">
        <w:rPr>
          <w:rFonts w:asciiTheme="majorHAnsi" w:hAnsiTheme="majorHAnsi"/>
          <w:color w:val="000000"/>
        </w:rPr>
        <w:t xml:space="preserve">Finally, in order to test all study hypotheses and account for controlling factors, logistic regression </w:t>
      </w:r>
      <w:r w:rsidR="00B33191" w:rsidRPr="00B33191">
        <w:rPr>
          <w:rFonts w:asciiTheme="majorHAnsi" w:hAnsiTheme="majorHAnsi"/>
          <w:color w:val="000000"/>
        </w:rPr>
        <w:t>modelling</w:t>
      </w:r>
      <w:r w:rsidR="005A6A30" w:rsidRPr="00B33191">
        <w:rPr>
          <w:rFonts w:asciiTheme="majorHAnsi" w:hAnsiTheme="majorHAnsi"/>
          <w:color w:val="000000"/>
        </w:rPr>
        <w:t xml:space="preserve"> is used. </w:t>
      </w:r>
      <w:r w:rsidR="00820C34" w:rsidRPr="00B33191">
        <w:rPr>
          <w:rFonts w:asciiTheme="majorHAnsi" w:hAnsiTheme="majorHAnsi"/>
          <w:color w:val="000000"/>
        </w:rPr>
        <w:t xml:space="preserve">Logistic regression is routinely used in studies where outcome variables are </w:t>
      </w:r>
      <w:r w:rsidR="00CF2A0E" w:rsidRPr="00B33191">
        <w:rPr>
          <w:rFonts w:asciiTheme="majorHAnsi" w:hAnsiTheme="majorHAnsi"/>
          <w:color w:val="000000"/>
        </w:rPr>
        <w:t xml:space="preserve">binary. </w:t>
      </w:r>
    </w:p>
    <w:p w14:paraId="51F5F1B3" w14:textId="77777777" w:rsidR="002867F2" w:rsidRPr="00B33191" w:rsidRDefault="002867F2" w:rsidP="005E1560">
      <w:pPr>
        <w:pStyle w:val="Heading1"/>
        <w:spacing w:before="0" w:line="480" w:lineRule="auto"/>
        <w:contextualSpacing/>
        <w:rPr>
          <w:color w:val="auto"/>
          <w:sz w:val="22"/>
          <w:szCs w:val="22"/>
        </w:rPr>
      </w:pPr>
      <w:r w:rsidRPr="00B33191">
        <w:rPr>
          <w:color w:val="auto"/>
          <w:sz w:val="22"/>
          <w:szCs w:val="22"/>
        </w:rPr>
        <w:t>Results</w:t>
      </w:r>
    </w:p>
    <w:p w14:paraId="634649D3" w14:textId="77777777" w:rsidR="00211F87" w:rsidRPr="00E90231" w:rsidRDefault="00E236DE" w:rsidP="005A0EC7">
      <w:pPr>
        <w:pStyle w:val="Heading2"/>
        <w:spacing w:before="0" w:line="480" w:lineRule="auto"/>
        <w:rPr>
          <w:rFonts w:eastAsiaTheme="minorEastAsia" w:cstheme="minorBidi"/>
          <w:b w:val="0"/>
          <w:bCs w:val="0"/>
          <w:color w:val="000000"/>
          <w:sz w:val="22"/>
          <w:szCs w:val="22"/>
          <w:u w:val="single"/>
        </w:rPr>
      </w:pPr>
      <w:r w:rsidRPr="00E90231">
        <w:rPr>
          <w:rFonts w:eastAsiaTheme="minorEastAsia" w:cstheme="minorBidi"/>
          <w:b w:val="0"/>
          <w:bCs w:val="0"/>
          <w:color w:val="000000"/>
          <w:sz w:val="22"/>
          <w:szCs w:val="22"/>
          <w:u w:val="single"/>
        </w:rPr>
        <w:t>Descriptive statistics and i</w:t>
      </w:r>
      <w:r w:rsidR="00025917" w:rsidRPr="00E90231">
        <w:rPr>
          <w:rFonts w:eastAsiaTheme="minorEastAsia" w:cstheme="minorBidi"/>
          <w:b w:val="0"/>
          <w:bCs w:val="0"/>
          <w:color w:val="000000"/>
          <w:sz w:val="22"/>
          <w:szCs w:val="22"/>
          <w:u w:val="single"/>
        </w:rPr>
        <w:t>nequality measures</w:t>
      </w:r>
    </w:p>
    <w:p w14:paraId="1A8B0FC7" w14:textId="77777777" w:rsidR="005E1560" w:rsidRPr="00B33191" w:rsidRDefault="005E1560" w:rsidP="00D40468">
      <w:pPr>
        <w:spacing w:after="0" w:line="480" w:lineRule="auto"/>
        <w:jc w:val="both"/>
        <w:rPr>
          <w:rFonts w:asciiTheme="majorHAnsi" w:hAnsiTheme="majorHAnsi"/>
          <w:color w:val="000000"/>
        </w:rPr>
      </w:pPr>
    </w:p>
    <w:p w14:paraId="63E8FCE3" w14:textId="25D11026" w:rsidR="00FE5A1A" w:rsidRPr="00B33191" w:rsidRDefault="00FE5A1A" w:rsidP="00641B88">
      <w:pPr>
        <w:spacing w:after="0" w:line="480" w:lineRule="auto"/>
        <w:jc w:val="both"/>
        <w:rPr>
          <w:rFonts w:asciiTheme="majorHAnsi" w:hAnsiTheme="majorHAnsi"/>
          <w:color w:val="000000"/>
        </w:rPr>
      </w:pPr>
      <w:r w:rsidRPr="00B33191">
        <w:rPr>
          <w:rFonts w:asciiTheme="majorHAnsi" w:hAnsiTheme="majorHAnsi"/>
          <w:color w:val="000000"/>
        </w:rPr>
        <w:t xml:space="preserve">Tables </w:t>
      </w:r>
      <w:r w:rsidR="008A141E">
        <w:rPr>
          <w:rFonts w:asciiTheme="majorHAnsi" w:hAnsiTheme="majorHAnsi"/>
          <w:color w:val="000000"/>
        </w:rPr>
        <w:t>5</w:t>
      </w:r>
      <w:r w:rsidR="0002249C" w:rsidRPr="00B33191">
        <w:rPr>
          <w:rFonts w:asciiTheme="majorHAnsi" w:hAnsiTheme="majorHAnsi"/>
          <w:color w:val="000000"/>
        </w:rPr>
        <w:t>-</w:t>
      </w:r>
      <w:r w:rsidR="008A141E">
        <w:rPr>
          <w:rFonts w:asciiTheme="majorHAnsi" w:hAnsiTheme="majorHAnsi"/>
          <w:color w:val="000000"/>
        </w:rPr>
        <w:t>6</w:t>
      </w:r>
      <w:r w:rsidRPr="00B33191">
        <w:rPr>
          <w:rFonts w:asciiTheme="majorHAnsi" w:hAnsiTheme="majorHAnsi"/>
          <w:color w:val="000000"/>
        </w:rPr>
        <w:t xml:space="preserve"> </w:t>
      </w:r>
      <w:r w:rsidR="00420A3D" w:rsidRPr="00B33191">
        <w:rPr>
          <w:rFonts w:asciiTheme="majorHAnsi" w:hAnsiTheme="majorHAnsi"/>
          <w:color w:val="000000"/>
        </w:rPr>
        <w:t>summarize</w:t>
      </w:r>
      <w:r w:rsidRPr="00B33191">
        <w:rPr>
          <w:rFonts w:asciiTheme="majorHAnsi" w:hAnsiTheme="majorHAnsi"/>
          <w:color w:val="000000"/>
        </w:rPr>
        <w:t xml:space="preserve"> the results of descriptive analysis </w:t>
      </w:r>
      <w:r w:rsidR="00CF2A0E" w:rsidRPr="00B33191">
        <w:rPr>
          <w:rFonts w:asciiTheme="majorHAnsi" w:hAnsiTheme="majorHAnsi"/>
          <w:color w:val="000000"/>
        </w:rPr>
        <w:t>and</w:t>
      </w:r>
      <w:r w:rsidRPr="00B33191">
        <w:rPr>
          <w:rFonts w:asciiTheme="majorHAnsi" w:hAnsiTheme="majorHAnsi"/>
          <w:color w:val="000000"/>
        </w:rPr>
        <w:t xml:space="preserve"> key inequality measures</w:t>
      </w:r>
      <w:r w:rsidR="00272138" w:rsidRPr="00B33191">
        <w:rPr>
          <w:rFonts w:asciiTheme="majorHAnsi" w:hAnsiTheme="majorHAnsi"/>
          <w:color w:val="000000"/>
        </w:rPr>
        <w:t>, which will allow examining hypotheses 1 and 2</w:t>
      </w:r>
      <w:r w:rsidRPr="00B33191">
        <w:rPr>
          <w:rFonts w:asciiTheme="majorHAnsi" w:hAnsiTheme="majorHAnsi"/>
          <w:color w:val="000000"/>
        </w:rPr>
        <w:t>. Based</w:t>
      </w:r>
      <w:r w:rsidR="00FD1DC1" w:rsidRPr="00B33191">
        <w:rPr>
          <w:rFonts w:asciiTheme="majorHAnsi" w:hAnsiTheme="majorHAnsi"/>
          <w:color w:val="000000"/>
        </w:rPr>
        <w:t xml:space="preserve"> on the results in Table </w:t>
      </w:r>
      <w:r w:rsidR="008A141E">
        <w:rPr>
          <w:rFonts w:asciiTheme="majorHAnsi" w:hAnsiTheme="majorHAnsi"/>
          <w:color w:val="000000"/>
        </w:rPr>
        <w:t>5</w:t>
      </w:r>
      <w:r w:rsidRPr="00B33191">
        <w:rPr>
          <w:rFonts w:asciiTheme="majorHAnsi" w:hAnsiTheme="majorHAnsi"/>
          <w:color w:val="000000"/>
        </w:rPr>
        <w:t xml:space="preserve">, it can be </w:t>
      </w:r>
      <w:r w:rsidR="00EB7738" w:rsidRPr="00B33191">
        <w:rPr>
          <w:rFonts w:asciiTheme="majorHAnsi" w:hAnsiTheme="majorHAnsi"/>
          <w:color w:val="000000"/>
        </w:rPr>
        <w:t>deducted that,</w:t>
      </w:r>
      <w:r w:rsidR="00460344" w:rsidRPr="00B33191">
        <w:rPr>
          <w:rFonts w:asciiTheme="majorHAnsi" w:hAnsiTheme="majorHAnsi"/>
          <w:color w:val="000000"/>
        </w:rPr>
        <w:t xml:space="preserve"> overall</w:t>
      </w:r>
      <w:r w:rsidR="00EB7738" w:rsidRPr="00B33191">
        <w:rPr>
          <w:rFonts w:asciiTheme="majorHAnsi" w:hAnsiTheme="majorHAnsi"/>
          <w:color w:val="000000"/>
        </w:rPr>
        <w:t>,</w:t>
      </w:r>
      <w:r w:rsidR="00460344" w:rsidRPr="00B33191">
        <w:rPr>
          <w:rFonts w:asciiTheme="majorHAnsi" w:hAnsiTheme="majorHAnsi"/>
          <w:color w:val="000000"/>
        </w:rPr>
        <w:t xml:space="preserve"> mo</w:t>
      </w:r>
      <w:r w:rsidR="00EB7738" w:rsidRPr="00B33191">
        <w:rPr>
          <w:rFonts w:asciiTheme="majorHAnsi" w:hAnsiTheme="majorHAnsi"/>
          <w:color w:val="000000"/>
        </w:rPr>
        <w:t xml:space="preserve">st rapidly </w:t>
      </w:r>
      <w:r w:rsidR="00B33191" w:rsidRPr="00B33191">
        <w:rPr>
          <w:rFonts w:asciiTheme="majorHAnsi" w:hAnsiTheme="majorHAnsi"/>
          <w:color w:val="000000"/>
        </w:rPr>
        <w:t>urbanis</w:t>
      </w:r>
      <w:r w:rsidR="009353AF" w:rsidRPr="00B33191">
        <w:rPr>
          <w:rFonts w:asciiTheme="majorHAnsi" w:hAnsiTheme="majorHAnsi"/>
          <w:color w:val="000000"/>
        </w:rPr>
        <w:t>ing</w:t>
      </w:r>
      <w:r w:rsidR="00EB7738" w:rsidRPr="00B33191">
        <w:rPr>
          <w:rFonts w:asciiTheme="majorHAnsi" w:hAnsiTheme="majorHAnsi"/>
          <w:color w:val="000000"/>
        </w:rPr>
        <w:t xml:space="preserve"> countries experience greater</w:t>
      </w:r>
      <w:r w:rsidR="00460344" w:rsidRPr="00B33191">
        <w:rPr>
          <w:rFonts w:asciiTheme="majorHAnsi" w:hAnsiTheme="majorHAnsi"/>
          <w:color w:val="000000"/>
        </w:rPr>
        <w:t xml:space="preserve"> intra-urban inequalities when compared to less rapidly </w:t>
      </w:r>
      <w:r w:rsidR="00B33191" w:rsidRPr="00B33191">
        <w:rPr>
          <w:rFonts w:asciiTheme="majorHAnsi" w:hAnsiTheme="majorHAnsi"/>
          <w:color w:val="000000"/>
        </w:rPr>
        <w:t>urbanis</w:t>
      </w:r>
      <w:r w:rsidR="009353AF" w:rsidRPr="00B33191">
        <w:rPr>
          <w:rFonts w:asciiTheme="majorHAnsi" w:hAnsiTheme="majorHAnsi"/>
          <w:color w:val="000000"/>
        </w:rPr>
        <w:t>ing</w:t>
      </w:r>
      <w:r w:rsidR="00460344" w:rsidRPr="00B33191">
        <w:rPr>
          <w:rFonts w:asciiTheme="majorHAnsi" w:hAnsiTheme="majorHAnsi"/>
          <w:color w:val="000000"/>
        </w:rPr>
        <w:t xml:space="preserve"> </w:t>
      </w:r>
      <w:r w:rsidR="00766589" w:rsidRPr="00B33191">
        <w:rPr>
          <w:rFonts w:asciiTheme="majorHAnsi" w:hAnsiTheme="majorHAnsi"/>
          <w:color w:val="000000"/>
        </w:rPr>
        <w:t>nations</w:t>
      </w:r>
      <w:r w:rsidR="00460344" w:rsidRPr="00B33191">
        <w:rPr>
          <w:rFonts w:asciiTheme="majorHAnsi" w:hAnsiTheme="majorHAnsi"/>
          <w:color w:val="000000"/>
        </w:rPr>
        <w:t xml:space="preserve">. </w:t>
      </w:r>
      <w:r w:rsidR="00E02989" w:rsidRPr="00B33191">
        <w:rPr>
          <w:rFonts w:asciiTheme="majorHAnsi" w:hAnsiTheme="majorHAnsi"/>
          <w:color w:val="000000"/>
        </w:rPr>
        <w:t xml:space="preserve">Thus, for example, when considering child </w:t>
      </w:r>
      <w:r w:rsidR="00570652" w:rsidRPr="00B33191">
        <w:rPr>
          <w:rFonts w:asciiTheme="majorHAnsi" w:hAnsiTheme="majorHAnsi"/>
          <w:color w:val="000000"/>
        </w:rPr>
        <w:t xml:space="preserve">underweight, it can be noticed that in the most rapidly </w:t>
      </w:r>
      <w:r w:rsidR="00B33191" w:rsidRPr="00B33191">
        <w:rPr>
          <w:rFonts w:asciiTheme="majorHAnsi" w:hAnsiTheme="majorHAnsi"/>
          <w:color w:val="000000"/>
        </w:rPr>
        <w:t>urbanis</w:t>
      </w:r>
      <w:r w:rsidR="009353AF" w:rsidRPr="00B33191">
        <w:rPr>
          <w:rFonts w:asciiTheme="majorHAnsi" w:hAnsiTheme="majorHAnsi"/>
          <w:color w:val="000000"/>
        </w:rPr>
        <w:t>ing</w:t>
      </w:r>
      <w:r w:rsidR="00570652" w:rsidRPr="00B33191">
        <w:rPr>
          <w:rFonts w:asciiTheme="majorHAnsi" w:hAnsiTheme="majorHAnsi"/>
          <w:color w:val="000000"/>
        </w:rPr>
        <w:t xml:space="preserve"> countries group, amongst the poorest households, 21.7 per cent </w:t>
      </w:r>
      <w:r w:rsidR="0002249C" w:rsidRPr="00B33191">
        <w:rPr>
          <w:rFonts w:asciiTheme="majorHAnsi" w:hAnsiTheme="majorHAnsi"/>
          <w:color w:val="000000"/>
        </w:rPr>
        <w:t xml:space="preserve">of </w:t>
      </w:r>
      <w:r w:rsidR="00EB7738" w:rsidRPr="00B33191">
        <w:rPr>
          <w:rFonts w:asciiTheme="majorHAnsi" w:hAnsiTheme="majorHAnsi"/>
          <w:color w:val="000000"/>
        </w:rPr>
        <w:t xml:space="preserve">children </w:t>
      </w:r>
      <w:r w:rsidR="00570652" w:rsidRPr="00B33191">
        <w:rPr>
          <w:rFonts w:asciiTheme="majorHAnsi" w:hAnsiTheme="majorHAnsi"/>
          <w:color w:val="000000"/>
        </w:rPr>
        <w:t xml:space="preserve">suffer from underweight. While this is comparable to </w:t>
      </w:r>
      <w:r w:rsidR="0002249C" w:rsidRPr="00B33191">
        <w:rPr>
          <w:rFonts w:asciiTheme="majorHAnsi" w:hAnsiTheme="majorHAnsi"/>
          <w:color w:val="000000"/>
        </w:rPr>
        <w:t xml:space="preserve">an </w:t>
      </w:r>
      <w:r w:rsidR="00570652" w:rsidRPr="00B33191">
        <w:rPr>
          <w:rFonts w:asciiTheme="majorHAnsi" w:hAnsiTheme="majorHAnsi"/>
          <w:color w:val="000000"/>
        </w:rPr>
        <w:t xml:space="preserve">equivalent proportion in the less rapidly </w:t>
      </w:r>
      <w:r w:rsidR="00B33191" w:rsidRPr="00B33191">
        <w:rPr>
          <w:rFonts w:asciiTheme="majorHAnsi" w:hAnsiTheme="majorHAnsi"/>
          <w:color w:val="000000"/>
        </w:rPr>
        <w:t>urbanis</w:t>
      </w:r>
      <w:r w:rsidR="009353AF" w:rsidRPr="00B33191">
        <w:rPr>
          <w:rFonts w:asciiTheme="majorHAnsi" w:hAnsiTheme="majorHAnsi"/>
          <w:color w:val="000000"/>
        </w:rPr>
        <w:t>ing</w:t>
      </w:r>
      <w:r w:rsidR="00FC211B" w:rsidRPr="00B33191">
        <w:rPr>
          <w:rFonts w:asciiTheme="majorHAnsi" w:hAnsiTheme="majorHAnsi"/>
          <w:color w:val="000000"/>
        </w:rPr>
        <w:t xml:space="preserve"> countries, the percentages</w:t>
      </w:r>
      <w:r w:rsidR="00570652" w:rsidRPr="00B33191">
        <w:rPr>
          <w:rFonts w:asciiTheme="majorHAnsi" w:hAnsiTheme="majorHAnsi"/>
          <w:color w:val="000000"/>
        </w:rPr>
        <w:t xml:space="preserve"> of </w:t>
      </w:r>
      <w:r w:rsidR="00442505" w:rsidRPr="00B33191">
        <w:rPr>
          <w:rFonts w:asciiTheme="majorHAnsi" w:hAnsiTheme="majorHAnsi"/>
          <w:color w:val="000000"/>
        </w:rPr>
        <w:t>underweight</w:t>
      </w:r>
      <w:r w:rsidR="00570652" w:rsidRPr="00B33191">
        <w:rPr>
          <w:rFonts w:asciiTheme="majorHAnsi" w:hAnsiTheme="majorHAnsi"/>
          <w:color w:val="000000"/>
        </w:rPr>
        <w:t xml:space="preserve"> children amongst the richest household</w:t>
      </w:r>
      <w:r w:rsidR="00C208C4" w:rsidRPr="00B33191">
        <w:rPr>
          <w:rFonts w:asciiTheme="majorHAnsi" w:hAnsiTheme="majorHAnsi"/>
          <w:color w:val="000000"/>
        </w:rPr>
        <w:t>s</w:t>
      </w:r>
      <w:r w:rsidR="00570652" w:rsidRPr="00B33191">
        <w:rPr>
          <w:rFonts w:asciiTheme="majorHAnsi" w:hAnsiTheme="majorHAnsi"/>
          <w:color w:val="000000"/>
        </w:rPr>
        <w:t xml:space="preserve"> differ, thus revealing </w:t>
      </w:r>
      <w:r w:rsidR="00EB7738" w:rsidRPr="00B33191">
        <w:rPr>
          <w:rFonts w:asciiTheme="majorHAnsi" w:hAnsiTheme="majorHAnsi"/>
          <w:color w:val="000000"/>
        </w:rPr>
        <w:t>more severe</w:t>
      </w:r>
      <w:r w:rsidR="00C208C4" w:rsidRPr="00B33191">
        <w:rPr>
          <w:rFonts w:asciiTheme="majorHAnsi" w:hAnsiTheme="majorHAnsi"/>
          <w:color w:val="000000"/>
        </w:rPr>
        <w:t xml:space="preserve"> ine</w:t>
      </w:r>
      <w:r w:rsidR="00EB7738" w:rsidRPr="00B33191">
        <w:rPr>
          <w:rFonts w:asciiTheme="majorHAnsi" w:hAnsiTheme="majorHAnsi"/>
          <w:color w:val="000000"/>
        </w:rPr>
        <w:t xml:space="preserve">qualities in most rapidly </w:t>
      </w:r>
      <w:r w:rsidR="00B33191" w:rsidRPr="00B33191">
        <w:rPr>
          <w:rFonts w:asciiTheme="majorHAnsi" w:hAnsiTheme="majorHAnsi"/>
          <w:color w:val="000000"/>
        </w:rPr>
        <w:t>urbanis</w:t>
      </w:r>
      <w:r w:rsidR="006818A8" w:rsidRPr="00B33191">
        <w:rPr>
          <w:rFonts w:asciiTheme="majorHAnsi" w:hAnsiTheme="majorHAnsi"/>
          <w:color w:val="000000"/>
        </w:rPr>
        <w:t>e</w:t>
      </w:r>
      <w:r w:rsidR="00EB7738" w:rsidRPr="00B33191">
        <w:rPr>
          <w:rFonts w:asciiTheme="majorHAnsi" w:hAnsiTheme="majorHAnsi"/>
          <w:color w:val="000000"/>
        </w:rPr>
        <w:t>d countries</w:t>
      </w:r>
      <w:r w:rsidR="00C208C4" w:rsidRPr="00B33191">
        <w:rPr>
          <w:rFonts w:asciiTheme="majorHAnsi" w:hAnsiTheme="majorHAnsi"/>
          <w:color w:val="000000"/>
        </w:rPr>
        <w:t>.</w:t>
      </w:r>
      <w:r w:rsidR="00F577A9" w:rsidRPr="00B33191">
        <w:rPr>
          <w:rFonts w:asciiTheme="majorHAnsi" w:hAnsiTheme="majorHAnsi"/>
          <w:color w:val="000000"/>
        </w:rPr>
        <w:t xml:space="preserve"> </w:t>
      </w:r>
      <w:r w:rsidR="000F0F75" w:rsidRPr="00B33191">
        <w:rPr>
          <w:rFonts w:asciiTheme="majorHAnsi" w:hAnsiTheme="majorHAnsi"/>
          <w:color w:val="000000"/>
        </w:rPr>
        <w:t xml:space="preserve"> More specifically, around 6.4</w:t>
      </w:r>
      <w:r w:rsidR="008F2510" w:rsidRPr="00B33191">
        <w:rPr>
          <w:rFonts w:asciiTheme="majorHAnsi" w:hAnsiTheme="majorHAnsi"/>
          <w:color w:val="000000"/>
        </w:rPr>
        <w:t xml:space="preserve"> per cent</w:t>
      </w:r>
      <w:r w:rsidR="007953CE" w:rsidRPr="00B33191">
        <w:rPr>
          <w:rFonts w:asciiTheme="majorHAnsi" w:hAnsiTheme="majorHAnsi"/>
          <w:color w:val="000000"/>
        </w:rPr>
        <w:t xml:space="preserve"> </w:t>
      </w:r>
      <w:r w:rsidR="0002249C" w:rsidRPr="00B33191">
        <w:rPr>
          <w:rFonts w:asciiTheme="majorHAnsi" w:hAnsiTheme="majorHAnsi"/>
          <w:color w:val="000000"/>
        </w:rPr>
        <w:t xml:space="preserve">of </w:t>
      </w:r>
      <w:r w:rsidR="007953CE" w:rsidRPr="00B33191">
        <w:rPr>
          <w:rFonts w:asciiTheme="majorHAnsi" w:hAnsiTheme="majorHAnsi"/>
          <w:color w:val="000000"/>
        </w:rPr>
        <w:t>children from richest househo</w:t>
      </w:r>
      <w:r w:rsidR="00442505" w:rsidRPr="00B33191">
        <w:rPr>
          <w:rFonts w:asciiTheme="majorHAnsi" w:hAnsiTheme="majorHAnsi"/>
          <w:color w:val="000000"/>
        </w:rPr>
        <w:t>lds are underweight</w:t>
      </w:r>
      <w:r w:rsidR="007953CE" w:rsidRPr="00B33191">
        <w:rPr>
          <w:rFonts w:asciiTheme="majorHAnsi" w:hAnsiTheme="majorHAnsi"/>
          <w:color w:val="000000"/>
        </w:rPr>
        <w:t xml:space="preserve"> in the m</w:t>
      </w:r>
      <w:r w:rsidR="008F2510" w:rsidRPr="00B33191">
        <w:rPr>
          <w:rFonts w:asciiTheme="majorHAnsi" w:hAnsiTheme="majorHAnsi"/>
          <w:color w:val="000000"/>
        </w:rPr>
        <w:t xml:space="preserve">ost rapidly </w:t>
      </w:r>
      <w:r w:rsidR="00B33191" w:rsidRPr="00B33191">
        <w:rPr>
          <w:rFonts w:asciiTheme="majorHAnsi" w:hAnsiTheme="majorHAnsi"/>
          <w:color w:val="000000"/>
        </w:rPr>
        <w:t>urbanis</w:t>
      </w:r>
      <w:r w:rsidR="009353AF" w:rsidRPr="00B33191">
        <w:rPr>
          <w:rFonts w:asciiTheme="majorHAnsi" w:hAnsiTheme="majorHAnsi"/>
          <w:color w:val="000000"/>
        </w:rPr>
        <w:t>ing</w:t>
      </w:r>
      <w:r w:rsidR="008F2510" w:rsidRPr="00B33191">
        <w:rPr>
          <w:rFonts w:asciiTheme="majorHAnsi" w:hAnsiTheme="majorHAnsi"/>
          <w:color w:val="000000"/>
        </w:rPr>
        <w:t xml:space="preserve"> LDCs</w:t>
      </w:r>
      <w:r w:rsidR="007953CE" w:rsidRPr="00B33191">
        <w:rPr>
          <w:rFonts w:asciiTheme="majorHAnsi" w:hAnsiTheme="majorHAnsi"/>
          <w:color w:val="000000"/>
        </w:rPr>
        <w:t xml:space="preserve"> </w:t>
      </w:r>
      <w:r w:rsidR="008F2510" w:rsidRPr="00B33191">
        <w:rPr>
          <w:rFonts w:asciiTheme="majorHAnsi" w:hAnsiTheme="majorHAnsi"/>
          <w:color w:val="000000"/>
        </w:rPr>
        <w:t xml:space="preserve">as </w:t>
      </w:r>
      <w:r w:rsidR="007953CE" w:rsidRPr="00B33191">
        <w:rPr>
          <w:rFonts w:asciiTheme="majorHAnsi" w:hAnsiTheme="majorHAnsi"/>
          <w:color w:val="000000"/>
        </w:rPr>
        <w:t>compared to 9.</w:t>
      </w:r>
      <w:r w:rsidR="009447F3" w:rsidRPr="00B33191">
        <w:rPr>
          <w:rFonts w:asciiTheme="majorHAnsi" w:hAnsiTheme="majorHAnsi"/>
          <w:color w:val="000000"/>
        </w:rPr>
        <w:t>6</w:t>
      </w:r>
      <w:r w:rsidR="007953CE" w:rsidRPr="00B33191">
        <w:rPr>
          <w:rFonts w:asciiTheme="majorHAnsi" w:hAnsiTheme="majorHAnsi"/>
          <w:color w:val="000000"/>
        </w:rPr>
        <w:t xml:space="preserve"> per cent in less rapidly </w:t>
      </w:r>
      <w:r w:rsidR="00B33191" w:rsidRPr="00B33191">
        <w:rPr>
          <w:rFonts w:asciiTheme="majorHAnsi" w:hAnsiTheme="majorHAnsi"/>
          <w:color w:val="000000"/>
        </w:rPr>
        <w:t>urbanis</w:t>
      </w:r>
      <w:r w:rsidR="009353AF" w:rsidRPr="00B33191">
        <w:rPr>
          <w:rFonts w:asciiTheme="majorHAnsi" w:hAnsiTheme="majorHAnsi"/>
          <w:color w:val="000000"/>
        </w:rPr>
        <w:t>ing</w:t>
      </w:r>
      <w:r w:rsidR="007953CE" w:rsidRPr="00B33191">
        <w:rPr>
          <w:rFonts w:asciiTheme="majorHAnsi" w:hAnsiTheme="majorHAnsi"/>
          <w:color w:val="000000"/>
        </w:rPr>
        <w:t xml:space="preserve"> countries.</w:t>
      </w:r>
      <w:r w:rsidR="00442505" w:rsidRPr="00B33191">
        <w:rPr>
          <w:rFonts w:asciiTheme="majorHAnsi" w:hAnsiTheme="majorHAnsi"/>
          <w:color w:val="000000"/>
        </w:rPr>
        <w:t xml:space="preserve"> </w:t>
      </w:r>
      <w:r w:rsidR="00897C3C" w:rsidRPr="00B33191">
        <w:rPr>
          <w:rFonts w:asciiTheme="majorHAnsi" w:hAnsiTheme="majorHAnsi"/>
          <w:color w:val="000000"/>
        </w:rPr>
        <w:t>When considering</w:t>
      </w:r>
      <w:r w:rsidR="00442505" w:rsidRPr="00B33191">
        <w:rPr>
          <w:rFonts w:asciiTheme="majorHAnsi" w:hAnsiTheme="majorHAnsi"/>
          <w:color w:val="000000"/>
        </w:rPr>
        <w:t xml:space="preserve"> child stunting, the patterns are similar. </w:t>
      </w:r>
      <w:r w:rsidR="008F2510" w:rsidRPr="00B33191">
        <w:rPr>
          <w:rFonts w:asciiTheme="majorHAnsi" w:hAnsiTheme="majorHAnsi"/>
          <w:color w:val="000000"/>
        </w:rPr>
        <w:t>In line with official</w:t>
      </w:r>
      <w:r w:rsidR="00914677" w:rsidRPr="00B33191">
        <w:rPr>
          <w:rFonts w:asciiTheme="majorHAnsi" w:hAnsiTheme="majorHAnsi"/>
          <w:color w:val="000000"/>
        </w:rPr>
        <w:t xml:space="preserve"> sources</w:t>
      </w:r>
      <w:r w:rsidR="008F2510" w:rsidRPr="00B33191">
        <w:rPr>
          <w:rFonts w:asciiTheme="majorHAnsi" w:hAnsiTheme="majorHAnsi"/>
          <w:color w:val="000000"/>
        </w:rPr>
        <w:t xml:space="preserve"> </w:t>
      </w:r>
      <w:r w:rsidR="00487A8A" w:rsidRPr="00B33191">
        <w:rPr>
          <w:rFonts w:asciiTheme="majorHAnsi" w:hAnsiTheme="majorHAnsi"/>
          <w:color w:val="000000"/>
        </w:rPr>
        <w:fldChar w:fldCharType="begin"/>
      </w:r>
      <w:r w:rsidR="000C7F7C" w:rsidRPr="00B33191">
        <w:rPr>
          <w:rFonts w:asciiTheme="majorHAnsi" w:hAnsiTheme="majorHAnsi"/>
          <w:color w:val="000000"/>
        </w:rPr>
        <w:instrText xml:space="preserve"> ADDIN EN.CITE &lt;EndNote&gt;&lt;Cite&gt;&lt;Author&gt;UNICEF&lt;/Author&gt;&lt;Year&gt;2013&lt;/Year&gt;&lt;RecNum&gt;1209&lt;/RecNum&gt;&lt;DisplayText&gt;(UNICEF, 2013)&lt;/DisplayText&gt;&lt;record&gt;&lt;rec-number&gt;1209&lt;/rec-number&gt;&lt;foreign-keys&gt;&lt;key app="EN" db-id="stppxzrzydpvs9erapxp5e56xeedxs9tt002" timestamp="0"&gt;1209&lt;/key&gt;&lt;/foreign-keys&gt;&lt;ref-type name="Web Page"&gt;12&lt;/ref-type&gt;&lt;contributors&gt;&lt;authors&gt;&lt;author&gt;UNICEF,,&lt;/author&gt;&lt;/authors&gt;&lt;/contributors&gt;&lt;titles&gt;&lt;title&gt;Childinfo: Monitoring the Situation of Children and Women&lt;/title&gt;&lt;/titles&gt;&lt;number&gt;05/08/2013&lt;/number&gt;&lt;keywords&gt;&lt;keyword&gt;WEBSITES&lt;/keyword&gt;&lt;/keywords&gt;&lt;dates&gt;&lt;year&gt;2013&lt;/year&gt;&lt;/dates&gt;&lt;publisher&gt;United Nations Children&amp;apos;s Fund (UNICEF)&lt;/publisher&gt;&lt;urls&gt;&lt;related-urls&gt;&lt;url&gt;www.childinfo.org/&lt;/url&gt;&lt;/related-urls&gt;&lt;/urls&gt;&lt;/record&gt;&lt;/Cite&gt;&lt;/EndNote&gt;</w:instrText>
      </w:r>
      <w:r w:rsidR="00487A8A" w:rsidRPr="00B33191">
        <w:rPr>
          <w:rFonts w:asciiTheme="majorHAnsi" w:hAnsiTheme="majorHAnsi"/>
          <w:color w:val="000000"/>
        </w:rPr>
        <w:fldChar w:fldCharType="separate"/>
      </w:r>
      <w:r w:rsidR="008F2510" w:rsidRPr="00B33191">
        <w:rPr>
          <w:rFonts w:asciiTheme="majorHAnsi" w:hAnsiTheme="majorHAnsi"/>
          <w:color w:val="000000"/>
        </w:rPr>
        <w:t>(</w:t>
      </w:r>
      <w:hyperlink w:anchor="_ENREF_49" w:tooltip="UNICEF, 2013 #1209" w:history="1">
        <w:r w:rsidR="00641B88" w:rsidRPr="00B33191">
          <w:rPr>
            <w:rFonts w:asciiTheme="majorHAnsi" w:hAnsiTheme="majorHAnsi"/>
            <w:color w:val="000000"/>
          </w:rPr>
          <w:t>UNICEF, 2013</w:t>
        </w:r>
      </w:hyperlink>
      <w:r w:rsidR="008F2510" w:rsidRPr="00B33191">
        <w:rPr>
          <w:rFonts w:asciiTheme="majorHAnsi" w:hAnsiTheme="majorHAnsi"/>
          <w:color w:val="000000"/>
        </w:rPr>
        <w:t>)</w:t>
      </w:r>
      <w:r w:rsidR="00487A8A" w:rsidRPr="00B33191">
        <w:rPr>
          <w:rFonts w:asciiTheme="majorHAnsi" w:hAnsiTheme="majorHAnsi"/>
          <w:color w:val="000000"/>
        </w:rPr>
        <w:fldChar w:fldCharType="end"/>
      </w:r>
      <w:r w:rsidR="00914677" w:rsidRPr="00B33191">
        <w:rPr>
          <w:rFonts w:asciiTheme="majorHAnsi" w:hAnsiTheme="majorHAnsi"/>
          <w:color w:val="000000"/>
        </w:rPr>
        <w:t xml:space="preserve">, </w:t>
      </w:r>
      <w:r w:rsidR="00AA0A71" w:rsidRPr="00B33191">
        <w:rPr>
          <w:rFonts w:asciiTheme="majorHAnsi" w:hAnsiTheme="majorHAnsi"/>
          <w:color w:val="000000"/>
        </w:rPr>
        <w:t>country</w:t>
      </w:r>
      <w:r w:rsidR="0002249C" w:rsidRPr="00B33191">
        <w:rPr>
          <w:rFonts w:asciiTheme="majorHAnsi" w:hAnsiTheme="majorHAnsi"/>
          <w:color w:val="000000"/>
        </w:rPr>
        <w:t>-</w:t>
      </w:r>
      <w:r w:rsidR="005F2F65" w:rsidRPr="00B33191">
        <w:rPr>
          <w:rFonts w:asciiTheme="majorHAnsi" w:hAnsiTheme="majorHAnsi"/>
          <w:color w:val="000000"/>
        </w:rPr>
        <w:t>level</w:t>
      </w:r>
      <w:r w:rsidR="00914677" w:rsidRPr="00B33191">
        <w:rPr>
          <w:rFonts w:asciiTheme="majorHAnsi" w:hAnsiTheme="majorHAnsi"/>
          <w:color w:val="000000"/>
        </w:rPr>
        <w:t xml:space="preserve"> proportions of stunted</w:t>
      </w:r>
      <w:r w:rsidR="005F2F65" w:rsidRPr="00B33191">
        <w:rPr>
          <w:rFonts w:asciiTheme="majorHAnsi" w:hAnsiTheme="majorHAnsi"/>
          <w:color w:val="000000"/>
        </w:rPr>
        <w:t xml:space="preserve"> children are higher when</w:t>
      </w:r>
      <w:r w:rsidR="00914677" w:rsidRPr="00B33191">
        <w:rPr>
          <w:rFonts w:asciiTheme="majorHAnsi" w:hAnsiTheme="majorHAnsi"/>
          <w:color w:val="000000"/>
        </w:rPr>
        <w:t xml:space="preserve"> compared to </w:t>
      </w:r>
      <w:r w:rsidR="005F2F65" w:rsidRPr="00B33191">
        <w:rPr>
          <w:rFonts w:asciiTheme="majorHAnsi" w:hAnsiTheme="majorHAnsi"/>
          <w:color w:val="000000"/>
        </w:rPr>
        <w:t>proportions of children</w:t>
      </w:r>
      <w:r w:rsidR="00914677" w:rsidRPr="00B33191">
        <w:rPr>
          <w:rFonts w:asciiTheme="majorHAnsi" w:hAnsiTheme="majorHAnsi"/>
          <w:color w:val="000000"/>
        </w:rPr>
        <w:t xml:space="preserve"> suffering from underweight. </w:t>
      </w:r>
      <w:r w:rsidR="004C18A4" w:rsidRPr="00B33191">
        <w:rPr>
          <w:rFonts w:asciiTheme="majorHAnsi" w:hAnsiTheme="majorHAnsi"/>
          <w:color w:val="000000"/>
        </w:rPr>
        <w:t xml:space="preserve">In the most rapidly </w:t>
      </w:r>
      <w:r w:rsidR="00B33191" w:rsidRPr="00B33191">
        <w:rPr>
          <w:rFonts w:asciiTheme="majorHAnsi" w:hAnsiTheme="majorHAnsi"/>
          <w:color w:val="000000"/>
        </w:rPr>
        <w:t>urbanis</w:t>
      </w:r>
      <w:r w:rsidR="009353AF" w:rsidRPr="00B33191">
        <w:rPr>
          <w:rFonts w:asciiTheme="majorHAnsi" w:hAnsiTheme="majorHAnsi"/>
          <w:color w:val="000000"/>
        </w:rPr>
        <w:t>ing</w:t>
      </w:r>
      <w:r w:rsidR="004C18A4" w:rsidRPr="00B33191">
        <w:rPr>
          <w:rFonts w:asciiTheme="majorHAnsi" w:hAnsiTheme="majorHAnsi"/>
          <w:color w:val="000000"/>
        </w:rPr>
        <w:t xml:space="preserve"> </w:t>
      </w:r>
      <w:r w:rsidR="00976858" w:rsidRPr="00B33191">
        <w:rPr>
          <w:rFonts w:asciiTheme="majorHAnsi" w:hAnsiTheme="majorHAnsi"/>
          <w:color w:val="000000"/>
        </w:rPr>
        <w:t>nations</w:t>
      </w:r>
      <w:r w:rsidR="004C18A4" w:rsidRPr="00B33191">
        <w:rPr>
          <w:rFonts w:asciiTheme="majorHAnsi" w:hAnsiTheme="majorHAnsi"/>
          <w:color w:val="000000"/>
        </w:rPr>
        <w:t>, amongst the children in the poorest households</w:t>
      </w:r>
      <w:r w:rsidR="0007571D" w:rsidRPr="00B33191">
        <w:rPr>
          <w:rFonts w:asciiTheme="majorHAnsi" w:hAnsiTheme="majorHAnsi"/>
          <w:color w:val="000000"/>
        </w:rPr>
        <w:t xml:space="preserve">, </w:t>
      </w:r>
      <w:r w:rsidR="00976858" w:rsidRPr="00B33191">
        <w:rPr>
          <w:rFonts w:asciiTheme="majorHAnsi" w:hAnsiTheme="majorHAnsi"/>
          <w:color w:val="000000"/>
        </w:rPr>
        <w:t xml:space="preserve">44 per cent </w:t>
      </w:r>
      <w:r w:rsidR="0002249C" w:rsidRPr="00B33191">
        <w:rPr>
          <w:rFonts w:asciiTheme="majorHAnsi" w:hAnsiTheme="majorHAnsi"/>
          <w:color w:val="000000"/>
        </w:rPr>
        <w:t xml:space="preserve">of </w:t>
      </w:r>
      <w:r w:rsidR="004C18A4" w:rsidRPr="00B33191">
        <w:rPr>
          <w:rFonts w:asciiTheme="majorHAnsi" w:hAnsiTheme="majorHAnsi"/>
          <w:color w:val="000000"/>
        </w:rPr>
        <w:t>children are stunt</w:t>
      </w:r>
      <w:r w:rsidR="0007571D" w:rsidRPr="00B33191">
        <w:rPr>
          <w:rFonts w:asciiTheme="majorHAnsi" w:hAnsiTheme="majorHAnsi"/>
          <w:color w:val="000000"/>
        </w:rPr>
        <w:t>ed and this number declines to 15</w:t>
      </w:r>
      <w:r w:rsidR="004C18A4" w:rsidRPr="00B33191">
        <w:rPr>
          <w:rFonts w:asciiTheme="majorHAnsi" w:hAnsiTheme="majorHAnsi"/>
          <w:color w:val="000000"/>
        </w:rPr>
        <w:t xml:space="preserve"> per cent for children in the richest households.  On the other hand, in the less rapidly </w:t>
      </w:r>
      <w:r w:rsidR="00B33191" w:rsidRPr="00B33191">
        <w:rPr>
          <w:rFonts w:asciiTheme="majorHAnsi" w:hAnsiTheme="majorHAnsi"/>
          <w:color w:val="000000"/>
        </w:rPr>
        <w:t>urbanis</w:t>
      </w:r>
      <w:r w:rsidR="006818A8" w:rsidRPr="00B33191">
        <w:rPr>
          <w:rFonts w:asciiTheme="majorHAnsi" w:hAnsiTheme="majorHAnsi"/>
          <w:color w:val="000000"/>
        </w:rPr>
        <w:t>e</w:t>
      </w:r>
      <w:r w:rsidR="005D3214" w:rsidRPr="00B33191">
        <w:rPr>
          <w:rFonts w:asciiTheme="majorHAnsi" w:hAnsiTheme="majorHAnsi"/>
          <w:color w:val="000000"/>
        </w:rPr>
        <w:t>d nations, 40</w:t>
      </w:r>
      <w:r w:rsidR="004C18A4" w:rsidRPr="00B33191">
        <w:rPr>
          <w:rFonts w:asciiTheme="majorHAnsi" w:hAnsiTheme="majorHAnsi"/>
          <w:color w:val="000000"/>
        </w:rPr>
        <w:t xml:space="preserve"> per cent of children from poorest househol</w:t>
      </w:r>
      <w:r w:rsidR="005D3214" w:rsidRPr="00B33191">
        <w:rPr>
          <w:rFonts w:asciiTheme="majorHAnsi" w:hAnsiTheme="majorHAnsi"/>
          <w:color w:val="000000"/>
        </w:rPr>
        <w:t>ds are stunted as compared to 19</w:t>
      </w:r>
      <w:r w:rsidR="004C18A4" w:rsidRPr="00B33191">
        <w:rPr>
          <w:rFonts w:asciiTheme="majorHAnsi" w:hAnsiTheme="majorHAnsi"/>
          <w:color w:val="000000"/>
        </w:rPr>
        <w:t xml:space="preserve"> per cent of those living in richest households.</w:t>
      </w:r>
      <w:r w:rsidR="00A07E1C" w:rsidRPr="00B33191">
        <w:rPr>
          <w:rFonts w:asciiTheme="majorHAnsi" w:hAnsiTheme="majorHAnsi"/>
          <w:color w:val="000000"/>
        </w:rPr>
        <w:t xml:space="preserve"> Based on the results of the </w:t>
      </w:r>
      <w:r w:rsidR="00A07E1C" w:rsidRPr="00B33191">
        <w:rPr>
          <w:rFonts w:asciiTheme="majorHAnsi" w:hAnsiTheme="majorHAnsi"/>
          <w:color w:val="000000"/>
        </w:rPr>
        <w:sym w:font="Symbol" w:char="F063"/>
      </w:r>
      <w:r w:rsidR="00A07E1C" w:rsidRPr="00B33191">
        <w:rPr>
          <w:rFonts w:asciiTheme="majorHAnsi" w:hAnsiTheme="majorHAnsi"/>
          <w:color w:val="000000"/>
          <w:vertAlign w:val="superscript"/>
        </w:rPr>
        <w:t>2</w:t>
      </w:r>
      <w:r w:rsidR="00A07E1C" w:rsidRPr="00B33191">
        <w:rPr>
          <w:rFonts w:asciiTheme="majorHAnsi" w:hAnsiTheme="majorHAnsi"/>
          <w:color w:val="000000"/>
        </w:rPr>
        <w:t xml:space="preserve"> test, the </w:t>
      </w:r>
      <w:r w:rsidR="00C05A10" w:rsidRPr="00B33191">
        <w:rPr>
          <w:rFonts w:asciiTheme="majorHAnsi" w:hAnsiTheme="majorHAnsi"/>
          <w:color w:val="000000"/>
        </w:rPr>
        <w:t>differences between cells in the</w:t>
      </w:r>
      <w:r w:rsidR="00FD1DC1" w:rsidRPr="00B33191">
        <w:rPr>
          <w:rFonts w:asciiTheme="majorHAnsi" w:hAnsiTheme="majorHAnsi"/>
          <w:color w:val="000000"/>
        </w:rPr>
        <w:t xml:space="preserve"> cross-tabulations</w:t>
      </w:r>
      <w:r w:rsidR="00C05A10" w:rsidRPr="00B33191">
        <w:rPr>
          <w:rFonts w:asciiTheme="majorHAnsi" w:hAnsiTheme="majorHAnsi"/>
          <w:color w:val="000000"/>
        </w:rPr>
        <w:t xml:space="preserve"> </w:t>
      </w:r>
      <w:r w:rsidR="00A07E1C" w:rsidRPr="00B33191">
        <w:rPr>
          <w:rFonts w:asciiTheme="majorHAnsi" w:hAnsiTheme="majorHAnsi"/>
          <w:color w:val="000000"/>
        </w:rPr>
        <w:t>are statistically significant.</w:t>
      </w:r>
    </w:p>
    <w:p w14:paraId="7C3A881F" w14:textId="39EA0BE4" w:rsidR="0032567B" w:rsidRPr="00B33191" w:rsidRDefault="000970FD" w:rsidP="00272138">
      <w:pPr>
        <w:spacing w:after="0" w:line="480" w:lineRule="auto"/>
        <w:ind w:firstLine="567"/>
        <w:jc w:val="both"/>
        <w:rPr>
          <w:rFonts w:asciiTheme="majorHAnsi" w:hAnsiTheme="majorHAnsi"/>
          <w:color w:val="000000"/>
        </w:rPr>
      </w:pPr>
      <w:r w:rsidRPr="00B33191">
        <w:rPr>
          <w:rFonts w:asciiTheme="majorHAnsi" w:hAnsiTheme="majorHAnsi"/>
          <w:color w:val="000000"/>
        </w:rPr>
        <w:t xml:space="preserve">Further conclusions </w:t>
      </w:r>
      <w:r w:rsidR="00976858" w:rsidRPr="00B33191">
        <w:rPr>
          <w:rFonts w:asciiTheme="majorHAnsi" w:hAnsiTheme="majorHAnsi"/>
          <w:color w:val="000000"/>
        </w:rPr>
        <w:t xml:space="preserve">can be drawn when </w:t>
      </w:r>
      <w:r w:rsidR="00B33191" w:rsidRPr="00B33191">
        <w:rPr>
          <w:rFonts w:asciiTheme="majorHAnsi" w:hAnsiTheme="majorHAnsi"/>
          <w:color w:val="000000"/>
        </w:rPr>
        <w:t>analysing</w:t>
      </w:r>
      <w:r w:rsidR="00976858" w:rsidRPr="00B33191">
        <w:rPr>
          <w:rFonts w:asciiTheme="majorHAnsi" w:hAnsiTheme="majorHAnsi"/>
          <w:color w:val="000000"/>
        </w:rPr>
        <w:t xml:space="preserve"> selected </w:t>
      </w:r>
      <w:r w:rsidRPr="00B33191">
        <w:rPr>
          <w:rFonts w:asciiTheme="majorHAnsi" w:hAnsiTheme="majorHAnsi"/>
          <w:color w:val="000000"/>
        </w:rPr>
        <w:t>inequality measures</w:t>
      </w:r>
      <w:r w:rsidR="00FD1DC1" w:rsidRPr="00B33191">
        <w:rPr>
          <w:rFonts w:asciiTheme="majorHAnsi" w:hAnsiTheme="majorHAnsi"/>
          <w:color w:val="000000"/>
        </w:rPr>
        <w:t xml:space="preserve"> (Tables </w:t>
      </w:r>
      <w:ins w:id="1" w:author="Sylvia Szabo" w:date="2017-05-05T14:58:00Z">
        <w:r w:rsidR="003F59FE">
          <w:rPr>
            <w:rFonts w:asciiTheme="majorHAnsi" w:hAnsiTheme="majorHAnsi"/>
            <w:color w:val="000000"/>
          </w:rPr>
          <w:t>5</w:t>
        </w:r>
      </w:ins>
      <w:del w:id="2" w:author="Sylvia Szabo" w:date="2017-05-05T14:58:00Z">
        <w:r w:rsidR="00FD1DC1" w:rsidRPr="00B33191" w:rsidDel="003F59FE">
          <w:rPr>
            <w:rFonts w:asciiTheme="majorHAnsi" w:hAnsiTheme="majorHAnsi"/>
            <w:color w:val="000000"/>
          </w:rPr>
          <w:delText>7</w:delText>
        </w:r>
      </w:del>
      <w:r w:rsidR="00FD1DC1" w:rsidRPr="00B33191">
        <w:rPr>
          <w:rFonts w:asciiTheme="majorHAnsi" w:hAnsiTheme="majorHAnsi"/>
          <w:color w:val="000000"/>
        </w:rPr>
        <w:t xml:space="preserve"> &amp; </w:t>
      </w:r>
      <w:ins w:id="3" w:author="Sylvia Szabo" w:date="2017-05-05T14:58:00Z">
        <w:r w:rsidR="003F59FE">
          <w:rPr>
            <w:rFonts w:asciiTheme="majorHAnsi" w:hAnsiTheme="majorHAnsi"/>
            <w:color w:val="000000"/>
          </w:rPr>
          <w:t>6</w:t>
        </w:r>
      </w:ins>
      <w:del w:id="4" w:author="Sylvia Szabo" w:date="2017-05-05T14:58:00Z">
        <w:r w:rsidR="00FD1DC1" w:rsidRPr="00B33191" w:rsidDel="003F59FE">
          <w:rPr>
            <w:rFonts w:asciiTheme="majorHAnsi" w:hAnsiTheme="majorHAnsi"/>
            <w:color w:val="000000"/>
          </w:rPr>
          <w:delText>8</w:delText>
        </w:r>
      </w:del>
      <w:r w:rsidR="00976858" w:rsidRPr="00B33191">
        <w:rPr>
          <w:rFonts w:asciiTheme="majorHAnsi" w:hAnsiTheme="majorHAnsi"/>
          <w:color w:val="000000"/>
        </w:rPr>
        <w:t>)</w:t>
      </w:r>
      <w:r w:rsidRPr="00B33191">
        <w:rPr>
          <w:rFonts w:asciiTheme="majorHAnsi" w:hAnsiTheme="majorHAnsi"/>
          <w:color w:val="000000"/>
        </w:rPr>
        <w:t xml:space="preserve">. </w:t>
      </w:r>
      <w:r w:rsidR="003A36CD" w:rsidRPr="00B33191">
        <w:rPr>
          <w:rFonts w:asciiTheme="majorHAnsi" w:hAnsiTheme="majorHAnsi"/>
          <w:color w:val="000000"/>
        </w:rPr>
        <w:t xml:space="preserve">Quintile </w:t>
      </w:r>
      <w:r w:rsidR="00D07304" w:rsidRPr="00B33191">
        <w:rPr>
          <w:rFonts w:asciiTheme="majorHAnsi" w:hAnsiTheme="majorHAnsi"/>
          <w:color w:val="000000"/>
        </w:rPr>
        <w:t xml:space="preserve">proportion </w:t>
      </w:r>
      <w:r w:rsidR="003A36CD" w:rsidRPr="00B33191">
        <w:rPr>
          <w:rFonts w:asciiTheme="majorHAnsi" w:hAnsiTheme="majorHAnsi"/>
          <w:color w:val="000000"/>
        </w:rPr>
        <w:t xml:space="preserve">ratios </w:t>
      </w:r>
      <w:r w:rsidR="00D07304" w:rsidRPr="00B33191">
        <w:rPr>
          <w:rFonts w:asciiTheme="majorHAnsi" w:hAnsiTheme="majorHAnsi"/>
          <w:color w:val="000000"/>
        </w:rPr>
        <w:t>confirm existing wealth</w:t>
      </w:r>
      <w:r w:rsidR="00D2363C" w:rsidRPr="00B33191">
        <w:rPr>
          <w:rFonts w:asciiTheme="majorHAnsi" w:hAnsiTheme="majorHAnsi"/>
          <w:color w:val="000000"/>
        </w:rPr>
        <w:t>-</w:t>
      </w:r>
      <w:r w:rsidR="00795FE1" w:rsidRPr="00B33191">
        <w:rPr>
          <w:rFonts w:asciiTheme="majorHAnsi" w:hAnsiTheme="majorHAnsi"/>
          <w:color w:val="000000"/>
        </w:rPr>
        <w:t>based</w:t>
      </w:r>
      <w:r w:rsidR="00D07304" w:rsidRPr="00B33191">
        <w:rPr>
          <w:rFonts w:asciiTheme="majorHAnsi" w:hAnsiTheme="majorHAnsi"/>
          <w:color w:val="000000"/>
        </w:rPr>
        <w:t xml:space="preserve"> inequalities. While at the country group level most rapidly </w:t>
      </w:r>
      <w:r w:rsidR="00B33191" w:rsidRPr="00B33191">
        <w:rPr>
          <w:rFonts w:asciiTheme="majorHAnsi" w:hAnsiTheme="majorHAnsi"/>
          <w:color w:val="000000"/>
        </w:rPr>
        <w:t>urbanis</w:t>
      </w:r>
      <w:r w:rsidR="009353AF" w:rsidRPr="00B33191">
        <w:rPr>
          <w:rFonts w:asciiTheme="majorHAnsi" w:hAnsiTheme="majorHAnsi"/>
          <w:color w:val="000000"/>
        </w:rPr>
        <w:t>ing</w:t>
      </w:r>
      <w:r w:rsidR="00D07304" w:rsidRPr="00B33191">
        <w:rPr>
          <w:rFonts w:asciiTheme="majorHAnsi" w:hAnsiTheme="majorHAnsi"/>
          <w:color w:val="000000"/>
        </w:rPr>
        <w:t xml:space="preserve"> countries show greater intra-urban inequalities</w:t>
      </w:r>
      <w:r w:rsidR="00C32D91" w:rsidRPr="00B33191">
        <w:rPr>
          <w:rFonts w:asciiTheme="majorHAnsi" w:hAnsiTheme="majorHAnsi"/>
          <w:color w:val="000000"/>
        </w:rPr>
        <w:t>,</w:t>
      </w:r>
      <w:r w:rsidR="007538C4" w:rsidRPr="00B33191">
        <w:rPr>
          <w:rFonts w:asciiTheme="majorHAnsi" w:hAnsiTheme="majorHAnsi"/>
          <w:color w:val="000000"/>
        </w:rPr>
        <w:t xml:space="preserve"> discrepancies between individual countries</w:t>
      </w:r>
      <w:r w:rsidR="00C32D91" w:rsidRPr="00B33191">
        <w:rPr>
          <w:rFonts w:asciiTheme="majorHAnsi" w:hAnsiTheme="majorHAnsi"/>
          <w:color w:val="000000"/>
        </w:rPr>
        <w:t xml:space="preserve"> exist</w:t>
      </w:r>
      <w:r w:rsidR="007538C4" w:rsidRPr="00B33191">
        <w:rPr>
          <w:rFonts w:asciiTheme="majorHAnsi" w:hAnsiTheme="majorHAnsi"/>
          <w:color w:val="000000"/>
        </w:rPr>
        <w:t xml:space="preserve">. </w:t>
      </w:r>
      <w:r w:rsidR="005D3214" w:rsidRPr="00B33191">
        <w:rPr>
          <w:rFonts w:asciiTheme="majorHAnsi" w:hAnsiTheme="majorHAnsi"/>
          <w:color w:val="000000"/>
        </w:rPr>
        <w:t>Overall</w:t>
      </w:r>
      <w:r w:rsidR="00C32D91" w:rsidRPr="00B33191">
        <w:rPr>
          <w:rFonts w:asciiTheme="majorHAnsi" w:hAnsiTheme="majorHAnsi"/>
          <w:color w:val="000000"/>
        </w:rPr>
        <w:t xml:space="preserve">, </w:t>
      </w:r>
      <w:r w:rsidR="005D3214" w:rsidRPr="00B33191">
        <w:rPr>
          <w:rFonts w:asciiTheme="majorHAnsi" w:hAnsiTheme="majorHAnsi"/>
          <w:color w:val="000000"/>
        </w:rPr>
        <w:t xml:space="preserve">in the most rapidly </w:t>
      </w:r>
      <w:r w:rsidR="00B33191" w:rsidRPr="00B33191">
        <w:rPr>
          <w:rFonts w:asciiTheme="majorHAnsi" w:hAnsiTheme="majorHAnsi"/>
          <w:color w:val="000000"/>
        </w:rPr>
        <w:t>urbanis</w:t>
      </w:r>
      <w:r w:rsidR="009353AF" w:rsidRPr="00B33191">
        <w:rPr>
          <w:rFonts w:asciiTheme="majorHAnsi" w:hAnsiTheme="majorHAnsi"/>
          <w:color w:val="000000"/>
        </w:rPr>
        <w:t>ing</w:t>
      </w:r>
      <w:r w:rsidR="00795FE1" w:rsidRPr="00B33191">
        <w:rPr>
          <w:rFonts w:asciiTheme="majorHAnsi" w:hAnsiTheme="majorHAnsi"/>
          <w:color w:val="000000"/>
        </w:rPr>
        <w:t xml:space="preserve"> LDCs</w:t>
      </w:r>
      <w:r w:rsidR="00D15B4A" w:rsidRPr="00B33191">
        <w:rPr>
          <w:rFonts w:asciiTheme="majorHAnsi" w:hAnsiTheme="majorHAnsi"/>
          <w:color w:val="000000"/>
        </w:rPr>
        <w:t>, the ra</w:t>
      </w:r>
      <w:r w:rsidR="00C32D91" w:rsidRPr="00B33191">
        <w:rPr>
          <w:rFonts w:asciiTheme="majorHAnsi" w:hAnsiTheme="majorHAnsi"/>
          <w:color w:val="000000"/>
        </w:rPr>
        <w:t>tio of child undernutrition of poorest to</w:t>
      </w:r>
      <w:r w:rsidR="00D15B4A" w:rsidRPr="00B33191">
        <w:rPr>
          <w:rFonts w:asciiTheme="majorHAnsi" w:hAnsiTheme="majorHAnsi"/>
          <w:color w:val="000000"/>
        </w:rPr>
        <w:t xml:space="preserve"> richest households is almost 3 for stunting</w:t>
      </w:r>
      <w:r w:rsidR="00C32D91" w:rsidRPr="00B33191">
        <w:rPr>
          <w:rFonts w:asciiTheme="majorHAnsi" w:hAnsiTheme="majorHAnsi"/>
          <w:color w:val="000000"/>
        </w:rPr>
        <w:t>,</w:t>
      </w:r>
      <w:r w:rsidR="00D15B4A" w:rsidRPr="00B33191">
        <w:rPr>
          <w:rFonts w:asciiTheme="majorHAnsi" w:hAnsiTheme="majorHAnsi"/>
          <w:color w:val="000000"/>
        </w:rPr>
        <w:t xml:space="preserve"> and approximately 3.4 for underweight. At the </w:t>
      </w:r>
      <w:r w:rsidR="00C32D91" w:rsidRPr="00B33191">
        <w:rPr>
          <w:rFonts w:asciiTheme="majorHAnsi" w:hAnsiTheme="majorHAnsi"/>
          <w:color w:val="000000"/>
        </w:rPr>
        <w:t xml:space="preserve">individual </w:t>
      </w:r>
      <w:r w:rsidR="00D15B4A" w:rsidRPr="00B33191">
        <w:rPr>
          <w:rFonts w:asciiTheme="majorHAnsi" w:hAnsiTheme="majorHAnsi"/>
          <w:color w:val="000000"/>
        </w:rPr>
        <w:t>count</w:t>
      </w:r>
      <w:r w:rsidR="005D3214" w:rsidRPr="00B33191">
        <w:rPr>
          <w:rFonts w:asciiTheme="majorHAnsi" w:hAnsiTheme="majorHAnsi"/>
          <w:color w:val="000000"/>
        </w:rPr>
        <w:t>ry level, the equivalent ratios</w:t>
      </w:r>
      <w:r w:rsidR="00D15B4A" w:rsidRPr="00B33191">
        <w:rPr>
          <w:rFonts w:asciiTheme="majorHAnsi" w:hAnsiTheme="majorHAnsi"/>
          <w:color w:val="000000"/>
        </w:rPr>
        <w:t xml:space="preserve"> vary</w:t>
      </w:r>
      <w:r w:rsidR="00D2363C" w:rsidRPr="00B33191">
        <w:rPr>
          <w:rFonts w:asciiTheme="majorHAnsi" w:hAnsiTheme="majorHAnsi"/>
          <w:color w:val="000000"/>
        </w:rPr>
        <w:t>,</w:t>
      </w:r>
      <w:r w:rsidR="00D15B4A" w:rsidRPr="00B33191">
        <w:rPr>
          <w:rFonts w:asciiTheme="majorHAnsi" w:hAnsiTheme="majorHAnsi"/>
          <w:color w:val="000000"/>
        </w:rPr>
        <w:t xml:space="preserve"> with the largest </w:t>
      </w:r>
      <w:r w:rsidR="00E47E6D" w:rsidRPr="00B33191">
        <w:rPr>
          <w:rFonts w:asciiTheme="majorHAnsi" w:hAnsiTheme="majorHAnsi"/>
          <w:color w:val="000000"/>
        </w:rPr>
        <w:t>inequalities</w:t>
      </w:r>
      <w:r w:rsidR="00D15B4A" w:rsidRPr="00B33191">
        <w:rPr>
          <w:rFonts w:asciiTheme="majorHAnsi" w:hAnsiTheme="majorHAnsi"/>
          <w:color w:val="000000"/>
        </w:rPr>
        <w:t xml:space="preserve"> observed in </w:t>
      </w:r>
      <w:r w:rsidR="00E47E6D" w:rsidRPr="00B33191">
        <w:rPr>
          <w:rFonts w:asciiTheme="majorHAnsi" w:hAnsiTheme="majorHAnsi"/>
          <w:color w:val="000000"/>
        </w:rPr>
        <w:t>Burundi</w:t>
      </w:r>
      <w:r w:rsidR="0007571D" w:rsidRPr="00B33191">
        <w:rPr>
          <w:rFonts w:asciiTheme="majorHAnsi" w:hAnsiTheme="majorHAnsi"/>
          <w:color w:val="000000"/>
        </w:rPr>
        <w:t xml:space="preserve"> and</w:t>
      </w:r>
      <w:r w:rsidR="00E47E6D" w:rsidRPr="00B33191">
        <w:rPr>
          <w:rFonts w:asciiTheme="majorHAnsi" w:hAnsiTheme="majorHAnsi"/>
          <w:color w:val="000000"/>
        </w:rPr>
        <w:t xml:space="preserve"> Mozambique. For example, in Burundi, </w:t>
      </w:r>
      <w:r w:rsidR="000534EF" w:rsidRPr="00B33191">
        <w:rPr>
          <w:rFonts w:asciiTheme="majorHAnsi" w:hAnsiTheme="majorHAnsi"/>
          <w:color w:val="000000"/>
        </w:rPr>
        <w:t>the child stunting ratio is 4.2</w:t>
      </w:r>
      <w:r w:rsidR="00E47E6D" w:rsidRPr="00B33191">
        <w:rPr>
          <w:rFonts w:asciiTheme="majorHAnsi" w:hAnsiTheme="majorHAnsi"/>
          <w:color w:val="000000"/>
        </w:rPr>
        <w:t>, while the child underweight ratio is as high as 6.5.</w:t>
      </w:r>
      <w:r w:rsidR="000534EF" w:rsidRPr="00B33191">
        <w:rPr>
          <w:rFonts w:asciiTheme="majorHAnsi" w:hAnsiTheme="majorHAnsi"/>
          <w:color w:val="000000"/>
        </w:rPr>
        <w:t xml:space="preserve"> Importantly, when the assets index is constructed by including </w:t>
      </w:r>
      <w:r w:rsidR="00A8799A" w:rsidRPr="00B33191">
        <w:rPr>
          <w:rFonts w:asciiTheme="majorHAnsi" w:hAnsiTheme="majorHAnsi"/>
          <w:color w:val="000000"/>
        </w:rPr>
        <w:t>parents’</w:t>
      </w:r>
      <w:r w:rsidR="00BD69EC" w:rsidRPr="00B33191">
        <w:rPr>
          <w:rFonts w:asciiTheme="majorHAnsi" w:hAnsiTheme="majorHAnsi"/>
          <w:color w:val="000000"/>
        </w:rPr>
        <w:t xml:space="preserve"> education</w:t>
      </w:r>
      <w:r w:rsidR="00272138" w:rsidRPr="00B33191">
        <w:rPr>
          <w:rFonts w:asciiTheme="majorHAnsi" w:hAnsiTheme="majorHAnsi"/>
          <w:color w:val="000000"/>
        </w:rPr>
        <w:t xml:space="preserve"> (in order to test hypothesis 2)</w:t>
      </w:r>
      <w:r w:rsidR="000534EF" w:rsidRPr="00B33191">
        <w:rPr>
          <w:rFonts w:asciiTheme="majorHAnsi" w:hAnsiTheme="majorHAnsi"/>
          <w:color w:val="000000"/>
        </w:rPr>
        <w:t xml:space="preserve">, the inequalities </w:t>
      </w:r>
      <w:r w:rsidR="00795FE1" w:rsidRPr="00B33191">
        <w:rPr>
          <w:rFonts w:asciiTheme="majorHAnsi" w:hAnsiTheme="majorHAnsi"/>
          <w:color w:val="000000"/>
        </w:rPr>
        <w:t xml:space="preserve">in children’s nutritional status </w:t>
      </w:r>
      <w:r w:rsidR="000534EF" w:rsidRPr="00B33191">
        <w:rPr>
          <w:rFonts w:asciiTheme="majorHAnsi" w:hAnsiTheme="majorHAnsi"/>
          <w:color w:val="000000"/>
        </w:rPr>
        <w:t xml:space="preserve">are wider. </w:t>
      </w:r>
      <w:r w:rsidR="00565534" w:rsidRPr="00B33191">
        <w:rPr>
          <w:rFonts w:asciiTheme="majorHAnsi" w:hAnsiTheme="majorHAnsi"/>
          <w:color w:val="000000"/>
        </w:rPr>
        <w:t xml:space="preserve">For the pooled data, </w:t>
      </w:r>
      <w:r w:rsidR="00C32D91" w:rsidRPr="00B33191">
        <w:rPr>
          <w:rFonts w:asciiTheme="majorHAnsi" w:hAnsiTheme="majorHAnsi"/>
          <w:color w:val="000000"/>
        </w:rPr>
        <w:t xml:space="preserve">in the most </w:t>
      </w:r>
      <w:r w:rsidR="0032567B" w:rsidRPr="00B33191">
        <w:rPr>
          <w:rFonts w:asciiTheme="majorHAnsi" w:hAnsiTheme="majorHAnsi"/>
          <w:color w:val="000000"/>
        </w:rPr>
        <w:t xml:space="preserve">rapidly </w:t>
      </w:r>
      <w:r w:rsidR="00B33191" w:rsidRPr="00B33191">
        <w:rPr>
          <w:rFonts w:asciiTheme="majorHAnsi" w:hAnsiTheme="majorHAnsi"/>
          <w:color w:val="000000"/>
        </w:rPr>
        <w:t>urbanis</w:t>
      </w:r>
      <w:r w:rsidR="009353AF" w:rsidRPr="00B33191">
        <w:rPr>
          <w:rFonts w:asciiTheme="majorHAnsi" w:hAnsiTheme="majorHAnsi"/>
          <w:color w:val="000000"/>
        </w:rPr>
        <w:t>ing</w:t>
      </w:r>
      <w:r w:rsidR="0032567B" w:rsidRPr="00B33191">
        <w:rPr>
          <w:rFonts w:asciiTheme="majorHAnsi" w:hAnsiTheme="majorHAnsi"/>
          <w:color w:val="000000"/>
        </w:rPr>
        <w:t xml:space="preserve"> countries, the ratios increase from 3.0 to 3.4 for ch</w:t>
      </w:r>
      <w:r w:rsidR="005D3214" w:rsidRPr="00B33191">
        <w:rPr>
          <w:rFonts w:asciiTheme="majorHAnsi" w:hAnsiTheme="majorHAnsi"/>
          <w:color w:val="000000"/>
        </w:rPr>
        <w:t>ild stunting and from 3.4 to 3.8</w:t>
      </w:r>
      <w:r w:rsidR="0032567B" w:rsidRPr="00B33191">
        <w:rPr>
          <w:rFonts w:asciiTheme="majorHAnsi" w:hAnsiTheme="majorHAnsi"/>
          <w:color w:val="000000"/>
        </w:rPr>
        <w:t xml:space="preserve"> for child underweight. </w:t>
      </w:r>
    </w:p>
    <w:p w14:paraId="6C851089" w14:textId="77777777" w:rsidR="00726E1D" w:rsidRPr="00B33191" w:rsidRDefault="00726E1D" w:rsidP="007C4474">
      <w:pPr>
        <w:spacing w:after="0" w:line="480" w:lineRule="auto"/>
        <w:ind w:firstLine="567"/>
        <w:jc w:val="both"/>
        <w:rPr>
          <w:rFonts w:asciiTheme="majorHAnsi" w:hAnsiTheme="majorHAnsi"/>
          <w:color w:val="000000"/>
        </w:rPr>
      </w:pPr>
    </w:p>
    <w:p w14:paraId="47D83A9A" w14:textId="60654C6E" w:rsidR="00726E1D" w:rsidRPr="00B33191" w:rsidRDefault="00FD1DC1" w:rsidP="007C4474">
      <w:pPr>
        <w:pStyle w:val="ListParagraph"/>
        <w:numPr>
          <w:ilvl w:val="0"/>
          <w:numId w:val="47"/>
        </w:numPr>
        <w:spacing w:after="0" w:line="480" w:lineRule="auto"/>
        <w:jc w:val="center"/>
        <w:rPr>
          <w:rFonts w:asciiTheme="majorHAnsi" w:hAnsiTheme="majorHAnsi"/>
          <w:color w:val="000000"/>
        </w:rPr>
      </w:pPr>
      <w:r w:rsidRPr="00B33191">
        <w:rPr>
          <w:rFonts w:asciiTheme="majorHAnsi" w:hAnsiTheme="majorHAnsi"/>
          <w:color w:val="000000"/>
        </w:rPr>
        <w:t xml:space="preserve">Table </w:t>
      </w:r>
      <w:r w:rsidR="008A141E">
        <w:rPr>
          <w:rFonts w:asciiTheme="majorHAnsi" w:hAnsiTheme="majorHAnsi"/>
          <w:color w:val="000000"/>
        </w:rPr>
        <w:t>5</w:t>
      </w:r>
      <w:r w:rsidR="00726E1D" w:rsidRPr="00B33191">
        <w:rPr>
          <w:rFonts w:asciiTheme="majorHAnsi" w:hAnsiTheme="majorHAnsi"/>
          <w:color w:val="000000"/>
        </w:rPr>
        <w:t xml:space="preserve"> around here –</w:t>
      </w:r>
    </w:p>
    <w:p w14:paraId="4D4CEFE6" w14:textId="77777777" w:rsidR="00726E1D" w:rsidRPr="00B33191" w:rsidRDefault="00726E1D" w:rsidP="007C4474">
      <w:pPr>
        <w:spacing w:after="0" w:line="480" w:lineRule="auto"/>
        <w:ind w:firstLine="567"/>
        <w:jc w:val="both"/>
        <w:rPr>
          <w:rFonts w:asciiTheme="majorHAnsi" w:hAnsiTheme="majorHAnsi"/>
          <w:color w:val="000000"/>
        </w:rPr>
      </w:pPr>
    </w:p>
    <w:p w14:paraId="1B9C2F1C" w14:textId="0F3C54AA" w:rsidR="0032567B" w:rsidRPr="00B33191" w:rsidRDefault="0032567B" w:rsidP="007C4474">
      <w:pPr>
        <w:spacing w:after="0" w:line="480" w:lineRule="auto"/>
        <w:ind w:firstLine="567"/>
        <w:jc w:val="both"/>
        <w:rPr>
          <w:rFonts w:asciiTheme="majorHAnsi" w:hAnsiTheme="majorHAnsi"/>
        </w:rPr>
      </w:pPr>
      <w:r w:rsidRPr="00B33191">
        <w:rPr>
          <w:rFonts w:asciiTheme="majorHAnsi" w:hAnsiTheme="majorHAnsi"/>
        </w:rPr>
        <w:t>Concentration curves and concentration indices confirm previous observations and allow more nuanced conclusions. Based on the results presented in Table</w:t>
      </w:r>
      <w:r w:rsidR="008A141E">
        <w:rPr>
          <w:rFonts w:asciiTheme="majorHAnsi" w:hAnsiTheme="majorHAnsi"/>
        </w:rPr>
        <w:t xml:space="preserve"> 6</w:t>
      </w:r>
      <w:r w:rsidRPr="00B33191">
        <w:rPr>
          <w:rFonts w:asciiTheme="majorHAnsi" w:hAnsiTheme="majorHAnsi"/>
        </w:rPr>
        <w:t xml:space="preserve">, it can be deducted that overall </w:t>
      </w:r>
      <w:r w:rsidR="00D2363C" w:rsidRPr="00B33191">
        <w:rPr>
          <w:rFonts w:asciiTheme="majorHAnsi" w:hAnsiTheme="majorHAnsi"/>
        </w:rPr>
        <w:t xml:space="preserve">the </w:t>
      </w:r>
      <w:r w:rsidRPr="00B33191">
        <w:rPr>
          <w:rFonts w:asciiTheme="majorHAnsi" w:hAnsiTheme="majorHAnsi"/>
        </w:rPr>
        <w:t xml:space="preserve">most rapidly </w:t>
      </w:r>
      <w:r w:rsidR="00B33191" w:rsidRPr="00B33191">
        <w:rPr>
          <w:rFonts w:asciiTheme="majorHAnsi" w:hAnsiTheme="majorHAnsi"/>
        </w:rPr>
        <w:t>urbanis</w:t>
      </w:r>
      <w:r w:rsidR="009353AF" w:rsidRPr="00B33191">
        <w:rPr>
          <w:rFonts w:asciiTheme="majorHAnsi" w:hAnsiTheme="majorHAnsi"/>
        </w:rPr>
        <w:t>ing</w:t>
      </w:r>
      <w:r w:rsidRPr="00B33191">
        <w:rPr>
          <w:rFonts w:asciiTheme="majorHAnsi" w:hAnsiTheme="majorHAnsi"/>
        </w:rPr>
        <w:t xml:space="preserve"> countries experience greater intra-urban inequalities. Based on the </w:t>
      </w:r>
      <w:r w:rsidR="00E34E11" w:rsidRPr="00B33191">
        <w:rPr>
          <w:rFonts w:asciiTheme="majorHAnsi" w:hAnsiTheme="majorHAnsi"/>
        </w:rPr>
        <w:t>ranking</w:t>
      </w:r>
      <w:r w:rsidRPr="00B33191">
        <w:rPr>
          <w:rFonts w:asciiTheme="majorHAnsi" w:hAnsiTheme="majorHAnsi"/>
        </w:rPr>
        <w:t xml:space="preserve"> constructed using households’ material assets only, at the aggregate level, the concentration indices are -0.20 for child stunting and -.2</w:t>
      </w:r>
      <w:r w:rsidR="005D3214" w:rsidRPr="00B33191">
        <w:rPr>
          <w:rFonts w:asciiTheme="majorHAnsi" w:hAnsiTheme="majorHAnsi"/>
        </w:rPr>
        <w:t>3</w:t>
      </w:r>
      <w:r w:rsidRPr="00B33191">
        <w:rPr>
          <w:rFonts w:asciiTheme="majorHAnsi" w:hAnsiTheme="majorHAnsi"/>
        </w:rPr>
        <w:t xml:space="preserve"> for child underweight. The </w:t>
      </w:r>
      <w:r w:rsidR="006E6D01" w:rsidRPr="00B33191">
        <w:rPr>
          <w:rFonts w:asciiTheme="majorHAnsi" w:hAnsiTheme="majorHAnsi"/>
        </w:rPr>
        <w:t xml:space="preserve">absolute </w:t>
      </w:r>
      <w:r w:rsidRPr="00B33191">
        <w:rPr>
          <w:rFonts w:asciiTheme="majorHAnsi" w:hAnsiTheme="majorHAnsi"/>
        </w:rPr>
        <w:t xml:space="preserve">values of these indices are </w:t>
      </w:r>
      <w:r w:rsidR="006E6D01" w:rsidRPr="00B33191">
        <w:rPr>
          <w:rFonts w:asciiTheme="majorHAnsi" w:hAnsiTheme="majorHAnsi"/>
        </w:rPr>
        <w:t>greater (indicating large</w:t>
      </w:r>
      <w:r w:rsidRPr="00B33191">
        <w:rPr>
          <w:rFonts w:asciiTheme="majorHAnsi" w:hAnsiTheme="majorHAnsi"/>
        </w:rPr>
        <w:t xml:space="preserve">r disparities) when parents’ education is added to households’ durable assets. </w:t>
      </w:r>
      <w:r w:rsidR="006E6D01" w:rsidRPr="00B33191">
        <w:rPr>
          <w:rFonts w:asciiTheme="majorHAnsi" w:hAnsiTheme="majorHAnsi"/>
        </w:rPr>
        <w:t>In all the most rapi</w:t>
      </w:r>
      <w:r w:rsidR="004918E1" w:rsidRPr="00B33191">
        <w:rPr>
          <w:rFonts w:asciiTheme="majorHAnsi" w:hAnsiTheme="majorHAnsi"/>
        </w:rPr>
        <w:t xml:space="preserve">dly </w:t>
      </w:r>
      <w:r w:rsidR="00B33191" w:rsidRPr="00B33191">
        <w:rPr>
          <w:rFonts w:asciiTheme="majorHAnsi" w:hAnsiTheme="majorHAnsi"/>
        </w:rPr>
        <w:t>urbanis</w:t>
      </w:r>
      <w:r w:rsidR="009353AF" w:rsidRPr="00B33191">
        <w:rPr>
          <w:rFonts w:asciiTheme="majorHAnsi" w:hAnsiTheme="majorHAnsi"/>
        </w:rPr>
        <w:t>ing</w:t>
      </w:r>
      <w:r w:rsidR="004918E1" w:rsidRPr="00B33191">
        <w:rPr>
          <w:rFonts w:asciiTheme="majorHAnsi" w:hAnsiTheme="majorHAnsi"/>
        </w:rPr>
        <w:t xml:space="preserve"> countries but Rwanda</w:t>
      </w:r>
      <w:r w:rsidR="006E6D01" w:rsidRPr="00B33191">
        <w:rPr>
          <w:rFonts w:asciiTheme="majorHAnsi" w:hAnsiTheme="majorHAnsi"/>
        </w:rPr>
        <w:t xml:space="preserve">, concentration indices suggest that </w:t>
      </w:r>
      <w:r w:rsidRPr="00B33191">
        <w:rPr>
          <w:rFonts w:asciiTheme="majorHAnsi" w:hAnsiTheme="majorHAnsi"/>
        </w:rPr>
        <w:t xml:space="preserve">inequalities </w:t>
      </w:r>
      <w:r w:rsidR="006E6D01" w:rsidRPr="00B33191">
        <w:rPr>
          <w:rFonts w:asciiTheme="majorHAnsi" w:hAnsiTheme="majorHAnsi"/>
        </w:rPr>
        <w:t xml:space="preserve">are </w:t>
      </w:r>
      <w:r w:rsidRPr="00B33191">
        <w:rPr>
          <w:rFonts w:asciiTheme="majorHAnsi" w:hAnsiTheme="majorHAnsi"/>
        </w:rPr>
        <w:t xml:space="preserve">greater in child underweight than in child stunting. In particular, Burundi and Mozambique experience very severe intra-urban disparities in child underweight with concentration indices </w:t>
      </w:r>
      <w:r w:rsidR="005D3214" w:rsidRPr="00B33191">
        <w:rPr>
          <w:rFonts w:asciiTheme="majorHAnsi" w:hAnsiTheme="majorHAnsi"/>
        </w:rPr>
        <w:t xml:space="preserve">equal to or </w:t>
      </w:r>
      <w:r w:rsidRPr="00B33191">
        <w:rPr>
          <w:rFonts w:asciiTheme="majorHAnsi" w:hAnsiTheme="majorHAnsi"/>
        </w:rPr>
        <w:t xml:space="preserve">exceeding -0.3. Comparatively, in the less rapidly </w:t>
      </w:r>
      <w:r w:rsidR="00B33191" w:rsidRPr="00B33191">
        <w:rPr>
          <w:rFonts w:asciiTheme="majorHAnsi" w:hAnsiTheme="majorHAnsi"/>
        </w:rPr>
        <w:t>urbanis</w:t>
      </w:r>
      <w:r w:rsidR="009353AF" w:rsidRPr="00B33191">
        <w:rPr>
          <w:rFonts w:asciiTheme="majorHAnsi" w:hAnsiTheme="majorHAnsi"/>
        </w:rPr>
        <w:t>ing</w:t>
      </w:r>
      <w:r w:rsidRPr="00B33191">
        <w:rPr>
          <w:rFonts w:asciiTheme="majorHAnsi" w:hAnsiTheme="majorHAnsi"/>
        </w:rPr>
        <w:t xml:space="preserve"> countries, the intensity of inequalities is less pronounced. At the pooled data level, </w:t>
      </w:r>
      <w:r w:rsidR="006E6D01" w:rsidRPr="00B33191">
        <w:rPr>
          <w:rFonts w:asciiTheme="majorHAnsi" w:hAnsiTheme="majorHAnsi"/>
        </w:rPr>
        <w:t xml:space="preserve">based on the wealth index ranking </w:t>
      </w:r>
      <w:r w:rsidRPr="00B33191">
        <w:rPr>
          <w:rFonts w:asciiTheme="majorHAnsi" w:hAnsiTheme="majorHAnsi"/>
        </w:rPr>
        <w:t xml:space="preserve">the values of all concentration indices </w:t>
      </w:r>
      <w:r w:rsidR="00BF2E2C" w:rsidRPr="00B33191">
        <w:rPr>
          <w:rFonts w:asciiTheme="majorHAnsi" w:hAnsiTheme="majorHAnsi"/>
        </w:rPr>
        <w:t>are</w:t>
      </w:r>
      <w:r w:rsidRPr="00B33191">
        <w:rPr>
          <w:rFonts w:asciiTheme="majorHAnsi" w:hAnsiTheme="majorHAnsi"/>
        </w:rPr>
        <w:t xml:space="preserve"> </w:t>
      </w:r>
      <w:r w:rsidR="001F7620" w:rsidRPr="00B33191">
        <w:rPr>
          <w:rFonts w:asciiTheme="majorHAnsi" w:hAnsiTheme="majorHAnsi"/>
        </w:rPr>
        <w:t xml:space="preserve"> </w:t>
      </w:r>
      <w:r w:rsidRPr="00B33191">
        <w:rPr>
          <w:rFonts w:asciiTheme="majorHAnsi" w:hAnsiTheme="majorHAnsi"/>
        </w:rPr>
        <w:t>-0.13</w:t>
      </w:r>
      <w:r w:rsidR="006E6D01" w:rsidRPr="00B33191">
        <w:rPr>
          <w:rFonts w:asciiTheme="majorHAnsi" w:hAnsiTheme="majorHAnsi"/>
        </w:rPr>
        <w:t xml:space="preserve"> (for underweight)</w:t>
      </w:r>
      <w:r w:rsidRPr="00B33191">
        <w:rPr>
          <w:rFonts w:asciiTheme="majorHAnsi" w:hAnsiTheme="majorHAnsi"/>
        </w:rPr>
        <w:t xml:space="preserve"> and -</w:t>
      </w:r>
      <w:r w:rsidR="006E6D01" w:rsidRPr="00B33191">
        <w:rPr>
          <w:rFonts w:asciiTheme="majorHAnsi" w:hAnsiTheme="majorHAnsi"/>
        </w:rPr>
        <w:t>0.14 (for stunting)</w:t>
      </w:r>
      <w:r w:rsidRPr="00B33191">
        <w:rPr>
          <w:rFonts w:asciiTheme="majorHAnsi" w:hAnsiTheme="majorHAnsi"/>
        </w:rPr>
        <w:t>. As with the previous country group, inequalities are slightly greater when accounting for parents’ education. Figures 2-5 provide a graphical illustration of the above</w:t>
      </w:r>
      <w:r w:rsidR="00A026E1" w:rsidRPr="00B33191">
        <w:rPr>
          <w:rFonts w:asciiTheme="majorHAnsi" w:hAnsiTheme="majorHAnsi"/>
        </w:rPr>
        <w:t>-</w:t>
      </w:r>
      <w:r w:rsidRPr="00B33191">
        <w:rPr>
          <w:rFonts w:asciiTheme="majorHAnsi" w:hAnsiTheme="majorHAnsi"/>
        </w:rPr>
        <w:t>discussed inequality patterns.</w:t>
      </w:r>
    </w:p>
    <w:p w14:paraId="51C815DE" w14:textId="660B8B25" w:rsidR="00726E1D" w:rsidRPr="00B33191" w:rsidRDefault="00726E1D" w:rsidP="001A745E">
      <w:pPr>
        <w:spacing w:after="0" w:line="480" w:lineRule="auto"/>
        <w:ind w:firstLine="567"/>
        <w:jc w:val="both"/>
        <w:rPr>
          <w:rFonts w:asciiTheme="majorHAnsi" w:hAnsiTheme="majorHAnsi"/>
        </w:rPr>
      </w:pPr>
      <w:r w:rsidRPr="00B33191">
        <w:rPr>
          <w:rFonts w:asciiTheme="majorHAnsi" w:hAnsiTheme="majorHAnsi"/>
        </w:rPr>
        <w:t xml:space="preserve">Finally, unadjusted logistic regression </w:t>
      </w:r>
      <w:r w:rsidR="00B33191" w:rsidRPr="00B33191">
        <w:rPr>
          <w:rFonts w:asciiTheme="majorHAnsi" w:hAnsiTheme="majorHAnsi"/>
        </w:rPr>
        <w:t>modelling</w:t>
      </w:r>
      <w:r w:rsidRPr="00B33191">
        <w:rPr>
          <w:rFonts w:asciiTheme="majorHAnsi" w:hAnsiTheme="majorHAnsi"/>
        </w:rPr>
        <w:t xml:space="preserve"> with binary underweight and stunting variables was conducted in order to examine the extent of inequalities between the top and bottom quintiles of wealth distribution</w:t>
      </w:r>
      <w:r w:rsidR="001A745E" w:rsidRPr="00B33191">
        <w:rPr>
          <w:rFonts w:asciiTheme="majorHAnsi" w:hAnsiTheme="majorHAnsi"/>
        </w:rPr>
        <w:t xml:space="preserve"> (result</w:t>
      </w:r>
      <w:r w:rsidR="00FD1DC1" w:rsidRPr="00B33191">
        <w:rPr>
          <w:rFonts w:asciiTheme="majorHAnsi" w:hAnsiTheme="majorHAnsi"/>
        </w:rPr>
        <w:t>s are also presented in Table</w:t>
      </w:r>
      <w:del w:id="5" w:author="Sylvia Szabo" w:date="2017-05-05T14:59:00Z">
        <w:r w:rsidR="00FD1DC1" w:rsidRPr="00B33191" w:rsidDel="00772ECF">
          <w:rPr>
            <w:rFonts w:asciiTheme="majorHAnsi" w:hAnsiTheme="majorHAnsi"/>
          </w:rPr>
          <w:delText>s</w:delText>
        </w:r>
      </w:del>
      <w:r w:rsidR="00FD1DC1" w:rsidRPr="00B33191">
        <w:rPr>
          <w:rFonts w:asciiTheme="majorHAnsi" w:hAnsiTheme="majorHAnsi"/>
        </w:rPr>
        <w:t xml:space="preserve"> </w:t>
      </w:r>
      <w:ins w:id="6" w:author="Sylvia Szabo" w:date="2017-05-05T14:59:00Z">
        <w:r w:rsidR="00772ECF">
          <w:rPr>
            <w:rFonts w:asciiTheme="majorHAnsi" w:hAnsiTheme="majorHAnsi"/>
          </w:rPr>
          <w:t>6</w:t>
        </w:r>
      </w:ins>
      <w:del w:id="7" w:author="Sylvia Szabo" w:date="2017-05-05T14:59:00Z">
        <w:r w:rsidR="00FD1DC1" w:rsidRPr="00B33191" w:rsidDel="00772ECF">
          <w:rPr>
            <w:rFonts w:asciiTheme="majorHAnsi" w:hAnsiTheme="majorHAnsi"/>
          </w:rPr>
          <w:delText>7 &amp; 8</w:delText>
        </w:r>
      </w:del>
      <w:r w:rsidR="001A745E" w:rsidRPr="00B33191">
        <w:rPr>
          <w:rFonts w:asciiTheme="majorHAnsi" w:hAnsiTheme="majorHAnsi"/>
        </w:rPr>
        <w:t>)</w:t>
      </w:r>
      <w:r w:rsidRPr="00B33191">
        <w:rPr>
          <w:rFonts w:asciiTheme="majorHAnsi" w:hAnsiTheme="majorHAnsi"/>
        </w:rPr>
        <w:t xml:space="preserve">. For the most rapidly </w:t>
      </w:r>
      <w:r w:rsidR="00B33191" w:rsidRPr="00B33191">
        <w:rPr>
          <w:rFonts w:asciiTheme="majorHAnsi" w:hAnsiTheme="majorHAnsi"/>
        </w:rPr>
        <w:t>urbanis</w:t>
      </w:r>
      <w:r w:rsidR="009353AF" w:rsidRPr="00B33191">
        <w:rPr>
          <w:rFonts w:asciiTheme="majorHAnsi" w:hAnsiTheme="majorHAnsi"/>
        </w:rPr>
        <w:t>ing</w:t>
      </w:r>
      <w:r w:rsidRPr="00B33191">
        <w:rPr>
          <w:rFonts w:asciiTheme="majorHAnsi" w:hAnsiTheme="majorHAnsi"/>
        </w:rPr>
        <w:t xml:space="preserve"> LDCs, the odds ratio for stunting is 0.22, while the odds ratio for underweight is 0.25</w:t>
      </w:r>
      <w:r w:rsidR="00A026E1" w:rsidRPr="00B33191">
        <w:rPr>
          <w:rFonts w:asciiTheme="majorHAnsi" w:hAnsiTheme="majorHAnsi"/>
        </w:rPr>
        <w:t>,</w:t>
      </w:r>
      <w:r w:rsidRPr="00B33191">
        <w:rPr>
          <w:rFonts w:asciiTheme="majorHAnsi" w:hAnsiTheme="majorHAnsi"/>
        </w:rPr>
        <w:t xml:space="preserve"> indicating that </w:t>
      </w:r>
      <w:r w:rsidR="00B63FCE" w:rsidRPr="00B63FCE">
        <w:rPr>
          <w:rFonts w:asciiTheme="majorHAnsi" w:hAnsiTheme="majorHAnsi"/>
        </w:rPr>
        <w:t>children in the poorest h</w:t>
      </w:r>
      <w:r w:rsidR="00B63FCE">
        <w:rPr>
          <w:rFonts w:asciiTheme="majorHAnsi" w:hAnsiTheme="majorHAnsi"/>
        </w:rPr>
        <w:t xml:space="preserve">ouseholds are more likely to </w:t>
      </w:r>
      <w:r w:rsidR="00B63FCE" w:rsidRPr="00B63FCE">
        <w:rPr>
          <w:rFonts w:asciiTheme="majorHAnsi" w:hAnsiTheme="majorHAnsi"/>
        </w:rPr>
        <w:t>be undernourished</w:t>
      </w:r>
      <w:r w:rsidRPr="00B33191">
        <w:rPr>
          <w:rFonts w:asciiTheme="majorHAnsi" w:hAnsiTheme="majorHAnsi"/>
        </w:rPr>
        <w:t xml:space="preserve">. When parents’ education is included in the households’ assets index, as previously, the severity of inequalities intensifies. On the other hand, in the less rapidly </w:t>
      </w:r>
      <w:r w:rsidR="00B33191" w:rsidRPr="00B33191">
        <w:rPr>
          <w:rFonts w:asciiTheme="majorHAnsi" w:hAnsiTheme="majorHAnsi"/>
        </w:rPr>
        <w:t>urbanis</w:t>
      </w:r>
      <w:r w:rsidR="009353AF" w:rsidRPr="00B33191">
        <w:rPr>
          <w:rFonts w:asciiTheme="majorHAnsi" w:hAnsiTheme="majorHAnsi"/>
        </w:rPr>
        <w:t>ing</w:t>
      </w:r>
      <w:r w:rsidRPr="00B33191">
        <w:rPr>
          <w:rFonts w:asciiTheme="majorHAnsi" w:hAnsiTheme="majorHAnsi"/>
        </w:rPr>
        <w:t xml:space="preserve"> LDCs, the equivalent odds ratios fall in the range of 0.36 to 0.37, and foll</w:t>
      </w:r>
      <w:r w:rsidR="00134623" w:rsidRPr="00B33191">
        <w:rPr>
          <w:rFonts w:asciiTheme="majorHAnsi" w:hAnsiTheme="majorHAnsi"/>
        </w:rPr>
        <w:t>ow the previous patterns, where poor education of the parents</w:t>
      </w:r>
      <w:r w:rsidRPr="00B33191">
        <w:rPr>
          <w:rFonts w:asciiTheme="majorHAnsi" w:hAnsiTheme="majorHAnsi"/>
        </w:rPr>
        <w:t xml:space="preserve"> exacerbates intra-urban inequalities. Based on the results of unadjusted logistic regression, largest inequalities in child stunting can be observed in Burundi and Nepal, while greatest inequalities in child underweight are reported for Burundi and Mozambique.</w:t>
      </w:r>
    </w:p>
    <w:p w14:paraId="03FBD78B" w14:textId="77777777" w:rsidR="00726E1D" w:rsidRPr="00B33191" w:rsidRDefault="00726E1D" w:rsidP="007C4474">
      <w:pPr>
        <w:spacing w:after="0" w:line="480" w:lineRule="auto"/>
        <w:ind w:firstLine="567"/>
        <w:jc w:val="both"/>
        <w:rPr>
          <w:rFonts w:asciiTheme="majorHAnsi" w:hAnsiTheme="majorHAnsi"/>
        </w:rPr>
      </w:pPr>
    </w:p>
    <w:p w14:paraId="6F88A691" w14:textId="77777777" w:rsidR="002D2D9C" w:rsidRPr="00B33191" w:rsidRDefault="002D2D9C" w:rsidP="007C4474">
      <w:pPr>
        <w:pStyle w:val="ListParagraph"/>
        <w:spacing w:after="0" w:line="480" w:lineRule="auto"/>
        <w:rPr>
          <w:rFonts w:asciiTheme="majorHAnsi" w:hAnsiTheme="majorHAnsi"/>
          <w:color w:val="000000"/>
        </w:rPr>
      </w:pPr>
    </w:p>
    <w:p w14:paraId="686AF5EB" w14:textId="77777777" w:rsidR="002D2D9C" w:rsidRPr="00B33191" w:rsidRDefault="002D2D9C" w:rsidP="007C4474">
      <w:pPr>
        <w:pStyle w:val="ListParagraph"/>
        <w:spacing w:after="0" w:line="480" w:lineRule="auto"/>
        <w:rPr>
          <w:rFonts w:asciiTheme="majorHAnsi" w:hAnsiTheme="majorHAnsi"/>
          <w:color w:val="000000"/>
        </w:rPr>
      </w:pPr>
    </w:p>
    <w:p w14:paraId="6A693247" w14:textId="1888BB81" w:rsidR="006E6D01" w:rsidRPr="00B33191" w:rsidRDefault="00FD1DC1" w:rsidP="007C4474">
      <w:pPr>
        <w:pStyle w:val="ListParagraph"/>
        <w:numPr>
          <w:ilvl w:val="0"/>
          <w:numId w:val="47"/>
        </w:numPr>
        <w:spacing w:after="0" w:line="480" w:lineRule="auto"/>
        <w:jc w:val="center"/>
        <w:rPr>
          <w:rFonts w:asciiTheme="majorHAnsi" w:hAnsiTheme="majorHAnsi"/>
          <w:color w:val="000000"/>
        </w:rPr>
      </w:pPr>
      <w:r w:rsidRPr="00B33191">
        <w:rPr>
          <w:rFonts w:asciiTheme="majorHAnsi" w:hAnsiTheme="majorHAnsi"/>
          <w:color w:val="000000"/>
        </w:rPr>
        <w:t xml:space="preserve">Table </w:t>
      </w:r>
      <w:r w:rsidR="008A141E">
        <w:rPr>
          <w:rFonts w:asciiTheme="majorHAnsi" w:hAnsiTheme="majorHAnsi"/>
          <w:color w:val="000000"/>
        </w:rPr>
        <w:t>6</w:t>
      </w:r>
      <w:r w:rsidR="006E6D01" w:rsidRPr="00B33191">
        <w:rPr>
          <w:rFonts w:asciiTheme="majorHAnsi" w:hAnsiTheme="majorHAnsi"/>
          <w:color w:val="000000"/>
        </w:rPr>
        <w:t xml:space="preserve"> around here –</w:t>
      </w:r>
    </w:p>
    <w:p w14:paraId="0E8CDD71" w14:textId="77777777" w:rsidR="00FB387B" w:rsidRPr="00B33191" w:rsidRDefault="00FB387B" w:rsidP="003E265B">
      <w:pPr>
        <w:pStyle w:val="ListParagraph"/>
        <w:rPr>
          <w:rFonts w:asciiTheme="majorHAnsi" w:hAnsiTheme="majorHAnsi"/>
          <w:color w:val="000000"/>
        </w:rPr>
      </w:pPr>
    </w:p>
    <w:p w14:paraId="4D17F8B7" w14:textId="77777777" w:rsidR="006E6D01" w:rsidRPr="00B33191" w:rsidRDefault="006E6D01" w:rsidP="001F7620">
      <w:pPr>
        <w:pStyle w:val="ListParagraph"/>
        <w:spacing w:after="0" w:line="480" w:lineRule="auto"/>
        <w:jc w:val="center"/>
        <w:rPr>
          <w:rFonts w:asciiTheme="majorHAnsi" w:hAnsiTheme="majorHAnsi"/>
          <w:color w:val="000000"/>
        </w:rPr>
      </w:pPr>
    </w:p>
    <w:p w14:paraId="2BAD54F4" w14:textId="77777777" w:rsidR="007E68C9" w:rsidRPr="00B33191" w:rsidRDefault="007E68C9" w:rsidP="001F7620">
      <w:pPr>
        <w:pStyle w:val="ListParagraph"/>
        <w:numPr>
          <w:ilvl w:val="0"/>
          <w:numId w:val="47"/>
        </w:numPr>
        <w:spacing w:after="0" w:line="480" w:lineRule="auto"/>
        <w:jc w:val="center"/>
        <w:rPr>
          <w:rFonts w:asciiTheme="majorHAnsi" w:hAnsiTheme="majorHAnsi"/>
          <w:color w:val="000000"/>
        </w:rPr>
      </w:pPr>
      <w:r w:rsidRPr="00B33191">
        <w:rPr>
          <w:rFonts w:asciiTheme="majorHAnsi" w:hAnsiTheme="majorHAnsi"/>
          <w:color w:val="000000"/>
        </w:rPr>
        <w:t>Figure 2 around here –</w:t>
      </w:r>
    </w:p>
    <w:p w14:paraId="33A0F1A1" w14:textId="77777777" w:rsidR="007E68C9" w:rsidRPr="00B33191" w:rsidRDefault="007E68C9" w:rsidP="001F7620">
      <w:pPr>
        <w:pStyle w:val="ListParagraph"/>
        <w:spacing w:after="0" w:line="480" w:lineRule="auto"/>
        <w:jc w:val="center"/>
        <w:rPr>
          <w:rFonts w:asciiTheme="majorHAnsi" w:hAnsiTheme="majorHAnsi"/>
          <w:color w:val="000000"/>
        </w:rPr>
      </w:pPr>
    </w:p>
    <w:p w14:paraId="406270ED" w14:textId="77777777" w:rsidR="006E6D01" w:rsidRPr="00B33191" w:rsidRDefault="001F7620" w:rsidP="001F7620">
      <w:pPr>
        <w:spacing w:after="0" w:line="480" w:lineRule="auto"/>
        <w:jc w:val="center"/>
        <w:rPr>
          <w:rFonts w:asciiTheme="majorHAnsi" w:hAnsiTheme="majorHAnsi"/>
          <w:color w:val="000000"/>
        </w:rPr>
      </w:pPr>
      <w:r w:rsidRPr="00B33191">
        <w:rPr>
          <w:rFonts w:asciiTheme="majorHAnsi" w:hAnsiTheme="majorHAnsi"/>
          <w:color w:val="000000"/>
        </w:rPr>
        <w:t xml:space="preserve">        </w:t>
      </w:r>
      <w:r w:rsidR="00FB387B" w:rsidRPr="00B33191">
        <w:rPr>
          <w:rFonts w:asciiTheme="majorHAnsi" w:hAnsiTheme="majorHAnsi"/>
          <w:color w:val="000000"/>
        </w:rPr>
        <w:t xml:space="preserve">- </w:t>
      </w:r>
      <w:r w:rsidRPr="00B33191">
        <w:rPr>
          <w:rFonts w:asciiTheme="majorHAnsi" w:hAnsiTheme="majorHAnsi"/>
          <w:color w:val="000000"/>
        </w:rPr>
        <w:t xml:space="preserve"> </w:t>
      </w:r>
      <w:r w:rsidR="007E68C9" w:rsidRPr="00B33191">
        <w:rPr>
          <w:rFonts w:asciiTheme="majorHAnsi" w:hAnsiTheme="majorHAnsi"/>
          <w:color w:val="000000"/>
        </w:rPr>
        <w:t>Figure 3 around here –</w:t>
      </w:r>
    </w:p>
    <w:p w14:paraId="1B92F9DC" w14:textId="77777777" w:rsidR="00FB387B" w:rsidRPr="00B33191" w:rsidRDefault="00FB387B" w:rsidP="003E265B">
      <w:pPr>
        <w:spacing w:after="0" w:line="480" w:lineRule="auto"/>
        <w:jc w:val="center"/>
        <w:rPr>
          <w:rFonts w:asciiTheme="majorHAnsi" w:hAnsiTheme="majorHAnsi"/>
          <w:color w:val="000000"/>
        </w:rPr>
        <w:sectPr w:rsidR="00FB387B" w:rsidRPr="00B33191" w:rsidSect="00874D2C">
          <w:footerReference w:type="default" r:id="rId8"/>
          <w:pgSz w:w="11906" w:h="16838" w:code="9"/>
          <w:pgMar w:top="1440" w:right="1440" w:bottom="1440" w:left="1440" w:header="709" w:footer="709" w:gutter="0"/>
          <w:lnNumType w:countBy="1" w:restart="continuous"/>
          <w:pgNumType w:start="1"/>
          <w:cols w:space="708"/>
          <w:docGrid w:linePitch="360"/>
        </w:sectPr>
      </w:pPr>
    </w:p>
    <w:p w14:paraId="70882484" w14:textId="77777777" w:rsidR="0051222F" w:rsidRPr="003B5475" w:rsidRDefault="0083704D" w:rsidP="005A0EC7">
      <w:pPr>
        <w:pStyle w:val="Heading2"/>
        <w:spacing w:before="0" w:line="480" w:lineRule="auto"/>
        <w:rPr>
          <w:rFonts w:eastAsiaTheme="minorEastAsia" w:cstheme="minorBidi"/>
          <w:b w:val="0"/>
          <w:bCs w:val="0"/>
          <w:color w:val="auto"/>
          <w:sz w:val="22"/>
          <w:szCs w:val="22"/>
          <w:u w:val="single"/>
        </w:rPr>
      </w:pPr>
      <w:r w:rsidRPr="003B5475">
        <w:rPr>
          <w:rFonts w:eastAsiaTheme="minorEastAsia" w:cstheme="minorBidi"/>
          <w:b w:val="0"/>
          <w:bCs w:val="0"/>
          <w:color w:val="auto"/>
          <w:sz w:val="22"/>
          <w:szCs w:val="22"/>
          <w:u w:val="single"/>
        </w:rPr>
        <w:t>Regression results</w:t>
      </w:r>
    </w:p>
    <w:p w14:paraId="31EDD39D" w14:textId="77777777" w:rsidR="005E1560" w:rsidRPr="00B33191" w:rsidRDefault="005E1560" w:rsidP="007C4474">
      <w:pPr>
        <w:spacing w:after="0" w:line="480" w:lineRule="auto"/>
        <w:jc w:val="both"/>
        <w:rPr>
          <w:rFonts w:asciiTheme="majorHAnsi" w:hAnsiTheme="majorHAnsi"/>
        </w:rPr>
      </w:pPr>
    </w:p>
    <w:p w14:paraId="0BDC0B06" w14:textId="62D2FBCE" w:rsidR="005C3025" w:rsidRPr="00B33191" w:rsidRDefault="00511707" w:rsidP="008A141E">
      <w:pPr>
        <w:spacing w:after="0" w:line="480" w:lineRule="auto"/>
        <w:jc w:val="both"/>
        <w:rPr>
          <w:rFonts w:asciiTheme="majorHAnsi" w:hAnsiTheme="majorHAnsi"/>
        </w:rPr>
      </w:pPr>
      <w:r w:rsidRPr="00B33191">
        <w:rPr>
          <w:rFonts w:asciiTheme="majorHAnsi" w:hAnsiTheme="majorHAnsi"/>
        </w:rPr>
        <w:t xml:space="preserve">The aim of the logistic regression </w:t>
      </w:r>
      <w:r w:rsidR="00B318DB" w:rsidRPr="00B33191">
        <w:rPr>
          <w:rFonts w:asciiTheme="majorHAnsi" w:hAnsiTheme="majorHAnsi"/>
        </w:rPr>
        <w:t>analysis wa</w:t>
      </w:r>
      <w:r w:rsidRPr="00B33191">
        <w:rPr>
          <w:rFonts w:asciiTheme="majorHAnsi" w:hAnsiTheme="majorHAnsi"/>
        </w:rPr>
        <w:t>s to incorporate controlling variables and evaluate to what extent they influence child under</w:t>
      </w:r>
      <w:r w:rsidR="00985F40" w:rsidRPr="00B33191">
        <w:rPr>
          <w:rFonts w:asciiTheme="majorHAnsi" w:hAnsiTheme="majorHAnsi"/>
        </w:rPr>
        <w:t>nutrition in the context of</w:t>
      </w:r>
      <w:r w:rsidRPr="00B33191">
        <w:rPr>
          <w:rFonts w:asciiTheme="majorHAnsi" w:hAnsiTheme="majorHAnsi"/>
        </w:rPr>
        <w:t xml:space="preserve"> rapid </w:t>
      </w:r>
      <w:r w:rsidR="00B33191" w:rsidRPr="00B33191">
        <w:rPr>
          <w:rFonts w:asciiTheme="majorHAnsi" w:hAnsiTheme="majorHAnsi"/>
        </w:rPr>
        <w:t>urbanisation</w:t>
      </w:r>
      <w:r w:rsidRPr="00B33191">
        <w:rPr>
          <w:rFonts w:asciiTheme="majorHAnsi" w:hAnsiTheme="majorHAnsi"/>
        </w:rPr>
        <w:t>.</w:t>
      </w:r>
      <w:r w:rsidR="00DE441A" w:rsidRPr="00B33191">
        <w:rPr>
          <w:rFonts w:asciiTheme="majorHAnsi" w:hAnsiTheme="majorHAnsi"/>
        </w:rPr>
        <w:t xml:space="preserve"> </w:t>
      </w:r>
      <w:r w:rsidR="00CC543E" w:rsidRPr="00B33191">
        <w:rPr>
          <w:rFonts w:asciiTheme="majorHAnsi" w:hAnsiTheme="majorHAnsi"/>
        </w:rPr>
        <w:t xml:space="preserve">More specifically, logistic regression </w:t>
      </w:r>
      <w:r w:rsidR="00B33191" w:rsidRPr="00B33191">
        <w:rPr>
          <w:rFonts w:asciiTheme="majorHAnsi" w:hAnsiTheme="majorHAnsi"/>
        </w:rPr>
        <w:t>modelling</w:t>
      </w:r>
      <w:r w:rsidR="00CC543E" w:rsidRPr="00B33191">
        <w:rPr>
          <w:rFonts w:asciiTheme="majorHAnsi" w:hAnsiTheme="majorHAnsi"/>
        </w:rPr>
        <w:t xml:space="preserve"> allows </w:t>
      </w:r>
      <w:r w:rsidR="00112E1C" w:rsidRPr="00B33191">
        <w:rPr>
          <w:rFonts w:asciiTheme="majorHAnsi" w:hAnsiTheme="majorHAnsi"/>
        </w:rPr>
        <w:t>the testing of</w:t>
      </w:r>
      <w:r w:rsidR="00CC543E" w:rsidRPr="00B33191">
        <w:rPr>
          <w:rFonts w:asciiTheme="majorHAnsi" w:hAnsiTheme="majorHAnsi"/>
        </w:rPr>
        <w:t xml:space="preserve"> hypotheses 3 and 4. </w:t>
      </w:r>
      <w:r w:rsidR="00740C79" w:rsidRPr="00B33191">
        <w:rPr>
          <w:rFonts w:asciiTheme="majorHAnsi" w:hAnsiTheme="majorHAnsi"/>
        </w:rPr>
        <w:t xml:space="preserve">Table </w:t>
      </w:r>
      <w:r w:rsidR="008A141E">
        <w:rPr>
          <w:rFonts w:asciiTheme="majorHAnsi" w:hAnsiTheme="majorHAnsi"/>
        </w:rPr>
        <w:t>7</w:t>
      </w:r>
      <w:r w:rsidR="00F37497" w:rsidRPr="00B33191">
        <w:rPr>
          <w:rFonts w:asciiTheme="majorHAnsi" w:hAnsiTheme="majorHAnsi"/>
        </w:rPr>
        <w:t xml:space="preserve"> provides summary results of the logistic regression for child underweight as </w:t>
      </w:r>
      <w:r w:rsidR="00112E1C" w:rsidRPr="00B33191">
        <w:rPr>
          <w:rFonts w:asciiTheme="majorHAnsi" w:hAnsiTheme="majorHAnsi"/>
        </w:rPr>
        <w:t xml:space="preserve">the </w:t>
      </w:r>
      <w:r w:rsidR="00F37497" w:rsidRPr="00B33191">
        <w:rPr>
          <w:rFonts w:asciiTheme="majorHAnsi" w:hAnsiTheme="majorHAnsi"/>
        </w:rPr>
        <w:t xml:space="preserve">outcome variable. For comparison, the outcome of regression analysis with child stunting as </w:t>
      </w:r>
      <w:r w:rsidR="00112E1C" w:rsidRPr="00B33191">
        <w:rPr>
          <w:rFonts w:asciiTheme="majorHAnsi" w:hAnsiTheme="majorHAnsi"/>
        </w:rPr>
        <w:t xml:space="preserve">the </w:t>
      </w:r>
      <w:r w:rsidR="00F37497" w:rsidRPr="00B33191">
        <w:rPr>
          <w:rFonts w:asciiTheme="majorHAnsi" w:hAnsiTheme="majorHAnsi"/>
        </w:rPr>
        <w:t>dependent</w:t>
      </w:r>
      <w:r w:rsidR="00740C79" w:rsidRPr="00B33191">
        <w:rPr>
          <w:rFonts w:asciiTheme="majorHAnsi" w:hAnsiTheme="majorHAnsi"/>
        </w:rPr>
        <w:t xml:space="preserve"> variable is provided in Annex B</w:t>
      </w:r>
      <w:r w:rsidR="00F37497" w:rsidRPr="00B33191">
        <w:rPr>
          <w:rFonts w:asciiTheme="majorHAnsi" w:hAnsiTheme="majorHAnsi"/>
        </w:rPr>
        <w:t xml:space="preserve">. </w:t>
      </w:r>
    </w:p>
    <w:p w14:paraId="139FA89E" w14:textId="6E4CD511" w:rsidR="00F37497" w:rsidRPr="00B33191" w:rsidRDefault="00DE39D8" w:rsidP="00FE3F12">
      <w:pPr>
        <w:spacing w:after="0" w:line="480" w:lineRule="auto"/>
        <w:ind w:firstLine="567"/>
        <w:jc w:val="both"/>
        <w:rPr>
          <w:rFonts w:asciiTheme="majorHAnsi" w:hAnsiTheme="majorHAnsi"/>
        </w:rPr>
      </w:pPr>
      <w:r w:rsidRPr="00B33191">
        <w:rPr>
          <w:rFonts w:asciiTheme="majorHAnsi" w:hAnsiTheme="majorHAnsi"/>
        </w:rPr>
        <w:t xml:space="preserve">Based on the results of the regression </w:t>
      </w:r>
      <w:r w:rsidR="00B33191" w:rsidRPr="00B33191">
        <w:rPr>
          <w:rFonts w:asciiTheme="majorHAnsi" w:hAnsiTheme="majorHAnsi"/>
        </w:rPr>
        <w:t>modelling</w:t>
      </w:r>
      <w:r w:rsidRPr="00B33191">
        <w:rPr>
          <w:rFonts w:asciiTheme="majorHAnsi" w:hAnsiTheme="majorHAnsi"/>
        </w:rPr>
        <w:t xml:space="preserve"> (Table </w:t>
      </w:r>
      <w:ins w:id="8" w:author="Sylvia Szabo" w:date="2017-05-05T14:58:00Z">
        <w:r w:rsidR="00772ECF">
          <w:rPr>
            <w:rFonts w:asciiTheme="majorHAnsi" w:hAnsiTheme="majorHAnsi"/>
          </w:rPr>
          <w:t>7</w:t>
        </w:r>
      </w:ins>
      <w:del w:id="9" w:author="Sylvia Szabo" w:date="2017-05-05T14:58:00Z">
        <w:r w:rsidR="00740C79" w:rsidRPr="00B33191" w:rsidDel="00772ECF">
          <w:rPr>
            <w:rFonts w:asciiTheme="majorHAnsi" w:hAnsiTheme="majorHAnsi"/>
          </w:rPr>
          <w:delText>9</w:delText>
        </w:r>
      </w:del>
      <w:r w:rsidRPr="00B33191">
        <w:rPr>
          <w:rFonts w:asciiTheme="majorHAnsi" w:hAnsiTheme="majorHAnsi"/>
        </w:rPr>
        <w:t>), it can be concluded that</w:t>
      </w:r>
      <w:r w:rsidR="00112E1C" w:rsidRPr="00B33191">
        <w:rPr>
          <w:rFonts w:asciiTheme="majorHAnsi" w:hAnsiTheme="majorHAnsi"/>
        </w:rPr>
        <w:t>,</w:t>
      </w:r>
      <w:r w:rsidRPr="00B33191">
        <w:rPr>
          <w:rFonts w:asciiTheme="majorHAnsi" w:hAnsiTheme="majorHAnsi"/>
        </w:rPr>
        <w:t xml:space="preserve"> co</w:t>
      </w:r>
      <w:r w:rsidR="00CC543E" w:rsidRPr="00B33191">
        <w:rPr>
          <w:rFonts w:asciiTheme="majorHAnsi" w:hAnsiTheme="majorHAnsi"/>
        </w:rPr>
        <w:t>ntrolling for other variables included in the model</w:t>
      </w:r>
      <w:r w:rsidR="00112E1C" w:rsidRPr="00B33191">
        <w:rPr>
          <w:rFonts w:asciiTheme="majorHAnsi" w:hAnsiTheme="majorHAnsi"/>
        </w:rPr>
        <w:t>,</w:t>
      </w:r>
      <w:r w:rsidRPr="00B33191">
        <w:rPr>
          <w:rFonts w:asciiTheme="majorHAnsi" w:hAnsiTheme="majorHAnsi"/>
        </w:rPr>
        <w:t xml:space="preserve"> children in poorest households are at significant disadvantage when it comes to their nutritional status.  This impact is greater in the most rapidly </w:t>
      </w:r>
      <w:r w:rsidR="00B33191" w:rsidRPr="00B33191">
        <w:rPr>
          <w:rFonts w:asciiTheme="majorHAnsi" w:hAnsiTheme="majorHAnsi"/>
        </w:rPr>
        <w:t>urbanis</w:t>
      </w:r>
      <w:r w:rsidR="009353AF" w:rsidRPr="00B33191">
        <w:rPr>
          <w:rFonts w:asciiTheme="majorHAnsi" w:hAnsiTheme="majorHAnsi"/>
        </w:rPr>
        <w:t>ing</w:t>
      </w:r>
      <w:r w:rsidRPr="00B33191">
        <w:rPr>
          <w:rFonts w:asciiTheme="majorHAnsi" w:hAnsiTheme="majorHAnsi"/>
        </w:rPr>
        <w:t xml:space="preserve"> countries, where all wealth groups are sta</w:t>
      </w:r>
      <w:r w:rsidR="00B318DB" w:rsidRPr="00B33191">
        <w:rPr>
          <w:rFonts w:asciiTheme="majorHAnsi" w:hAnsiTheme="majorHAnsi"/>
        </w:rPr>
        <w:t xml:space="preserve">tistically significant </w:t>
      </w:r>
      <w:r w:rsidRPr="00B33191">
        <w:rPr>
          <w:rFonts w:asciiTheme="majorHAnsi" w:hAnsiTheme="majorHAnsi"/>
        </w:rPr>
        <w:t>at</w:t>
      </w:r>
      <w:r w:rsidR="009305A2" w:rsidRPr="00B33191">
        <w:rPr>
          <w:rFonts w:asciiTheme="majorHAnsi" w:hAnsiTheme="majorHAnsi"/>
        </w:rPr>
        <w:t xml:space="preserve"> the</w:t>
      </w:r>
      <w:r w:rsidRPr="00B33191">
        <w:rPr>
          <w:rFonts w:asciiTheme="majorHAnsi" w:hAnsiTheme="majorHAnsi"/>
        </w:rPr>
        <w:t xml:space="preserve"> </w:t>
      </w:r>
      <w:r w:rsidR="00B96DEE" w:rsidRPr="00B33191">
        <w:rPr>
          <w:rFonts w:asciiTheme="majorHAnsi" w:hAnsiTheme="majorHAnsi"/>
        </w:rPr>
        <w:t>5</w:t>
      </w:r>
      <w:r w:rsidRPr="00B33191">
        <w:rPr>
          <w:rFonts w:asciiTheme="majorHAnsi" w:hAnsiTheme="majorHAnsi"/>
        </w:rPr>
        <w:t xml:space="preserve"> per cent level. When compared with the children from poorest households,</w:t>
      </w:r>
      <w:r w:rsidR="00FE3F12" w:rsidRPr="00B33191">
        <w:rPr>
          <w:rFonts w:asciiTheme="majorHAnsi" w:hAnsiTheme="majorHAnsi"/>
        </w:rPr>
        <w:t xml:space="preserve"> for</w:t>
      </w:r>
      <w:r w:rsidRPr="00B33191">
        <w:rPr>
          <w:rFonts w:asciiTheme="majorHAnsi" w:hAnsiTheme="majorHAnsi"/>
        </w:rPr>
        <w:t xml:space="preserve"> children fr</w:t>
      </w:r>
      <w:r w:rsidR="00FE3F12" w:rsidRPr="00B33191">
        <w:rPr>
          <w:rFonts w:asciiTheme="majorHAnsi" w:hAnsiTheme="majorHAnsi"/>
        </w:rPr>
        <w:t>om</w:t>
      </w:r>
      <w:r w:rsidR="00105DD7" w:rsidRPr="00B33191">
        <w:rPr>
          <w:rFonts w:asciiTheme="majorHAnsi" w:hAnsiTheme="majorHAnsi"/>
        </w:rPr>
        <w:t xml:space="preserve"> richest households </w:t>
      </w:r>
      <w:r w:rsidR="00FE3F12" w:rsidRPr="00B33191">
        <w:rPr>
          <w:rFonts w:asciiTheme="majorHAnsi" w:hAnsiTheme="majorHAnsi"/>
        </w:rPr>
        <w:t>the odds of being underweight are 0.36 times the odds for children from poorest households</w:t>
      </w:r>
      <w:r w:rsidRPr="00B33191">
        <w:rPr>
          <w:rFonts w:asciiTheme="majorHAnsi" w:hAnsiTheme="majorHAnsi"/>
        </w:rPr>
        <w:t xml:space="preserve">. Comparatively, in the less rapidly </w:t>
      </w:r>
      <w:r w:rsidR="00B33191" w:rsidRPr="00B33191">
        <w:rPr>
          <w:rFonts w:asciiTheme="majorHAnsi" w:hAnsiTheme="majorHAnsi"/>
        </w:rPr>
        <w:t>urbanis</w:t>
      </w:r>
      <w:r w:rsidR="009353AF" w:rsidRPr="00B33191">
        <w:rPr>
          <w:rFonts w:asciiTheme="majorHAnsi" w:hAnsiTheme="majorHAnsi"/>
        </w:rPr>
        <w:t>ing</w:t>
      </w:r>
      <w:r w:rsidRPr="00B33191">
        <w:rPr>
          <w:rFonts w:asciiTheme="majorHAnsi" w:hAnsiTheme="majorHAnsi"/>
        </w:rPr>
        <w:t xml:space="preserve"> LDCs, </w:t>
      </w:r>
      <w:r w:rsidR="00FE3F12" w:rsidRPr="00B33191">
        <w:rPr>
          <w:rFonts w:asciiTheme="majorHAnsi" w:hAnsiTheme="majorHAnsi"/>
        </w:rPr>
        <w:t>for children from</w:t>
      </w:r>
      <w:r w:rsidRPr="00B33191">
        <w:rPr>
          <w:rFonts w:asciiTheme="majorHAnsi" w:hAnsiTheme="majorHAnsi"/>
        </w:rPr>
        <w:t xml:space="preserve"> wealthiest househ</w:t>
      </w:r>
      <w:r w:rsidR="00105DD7" w:rsidRPr="00B33191">
        <w:rPr>
          <w:rFonts w:asciiTheme="majorHAnsi" w:hAnsiTheme="majorHAnsi"/>
        </w:rPr>
        <w:t xml:space="preserve">olds </w:t>
      </w:r>
      <w:r w:rsidR="00FE3F12" w:rsidRPr="00B33191">
        <w:rPr>
          <w:rFonts w:asciiTheme="majorHAnsi" w:hAnsiTheme="majorHAnsi"/>
        </w:rPr>
        <w:t xml:space="preserve">the odds of being underweight </w:t>
      </w:r>
      <w:r w:rsidR="00105DD7" w:rsidRPr="00B33191">
        <w:rPr>
          <w:rFonts w:asciiTheme="majorHAnsi" w:hAnsiTheme="majorHAnsi"/>
        </w:rPr>
        <w:t xml:space="preserve">are </w:t>
      </w:r>
      <w:r w:rsidR="00FE3F12" w:rsidRPr="00B33191">
        <w:rPr>
          <w:rFonts w:asciiTheme="majorHAnsi" w:hAnsiTheme="majorHAnsi"/>
        </w:rPr>
        <w:t xml:space="preserve">0.62 times the odds for children in poorest </w:t>
      </w:r>
      <w:r w:rsidR="009353AF" w:rsidRPr="00B33191">
        <w:rPr>
          <w:rFonts w:asciiTheme="majorHAnsi" w:hAnsiTheme="majorHAnsi"/>
        </w:rPr>
        <w:t>households</w:t>
      </w:r>
      <w:r w:rsidRPr="00B33191">
        <w:rPr>
          <w:rFonts w:asciiTheme="majorHAnsi" w:hAnsiTheme="majorHAnsi"/>
        </w:rPr>
        <w:t xml:space="preserve">. In the less rapidly </w:t>
      </w:r>
      <w:r w:rsidR="00B33191" w:rsidRPr="00B33191">
        <w:rPr>
          <w:rFonts w:asciiTheme="majorHAnsi" w:hAnsiTheme="majorHAnsi"/>
        </w:rPr>
        <w:t>urbanis</w:t>
      </w:r>
      <w:r w:rsidR="009353AF" w:rsidRPr="00B33191">
        <w:rPr>
          <w:rFonts w:asciiTheme="majorHAnsi" w:hAnsiTheme="majorHAnsi"/>
        </w:rPr>
        <w:t>ing</w:t>
      </w:r>
      <w:r w:rsidRPr="00B33191">
        <w:rPr>
          <w:rFonts w:asciiTheme="majorHAnsi" w:hAnsiTheme="majorHAnsi"/>
        </w:rPr>
        <w:t xml:space="preserve"> LDCs, intermediary household wealth quintiles lose their statistical significance when controlling for other confounding factors.</w:t>
      </w:r>
    </w:p>
    <w:p w14:paraId="6F147B27" w14:textId="77777777" w:rsidR="00B05902" w:rsidRPr="00B33191" w:rsidRDefault="00B05902" w:rsidP="004F3DD1">
      <w:pPr>
        <w:spacing w:after="0" w:line="480" w:lineRule="auto"/>
        <w:ind w:firstLine="567"/>
        <w:jc w:val="both"/>
        <w:rPr>
          <w:rFonts w:asciiTheme="majorHAnsi" w:hAnsiTheme="majorHAnsi"/>
        </w:rPr>
      </w:pPr>
      <w:r w:rsidRPr="00B33191">
        <w:rPr>
          <w:rFonts w:asciiTheme="majorHAnsi" w:hAnsiTheme="majorHAnsi"/>
        </w:rPr>
        <w:t xml:space="preserve">The results of the regression </w:t>
      </w:r>
      <w:r w:rsidR="00B33191" w:rsidRPr="00B33191">
        <w:rPr>
          <w:rFonts w:asciiTheme="majorHAnsi" w:hAnsiTheme="majorHAnsi"/>
        </w:rPr>
        <w:t>modelling</w:t>
      </w:r>
      <w:r w:rsidRPr="00B33191">
        <w:rPr>
          <w:rFonts w:asciiTheme="majorHAnsi" w:hAnsiTheme="majorHAnsi"/>
        </w:rPr>
        <w:t xml:space="preserve"> presented in this paper confirm the im</w:t>
      </w:r>
      <w:r w:rsidR="00B85020" w:rsidRPr="00B33191">
        <w:rPr>
          <w:rFonts w:asciiTheme="majorHAnsi" w:hAnsiTheme="majorHAnsi"/>
        </w:rPr>
        <w:t>portance of mother’s education</w:t>
      </w:r>
      <w:r w:rsidR="00DD61AA" w:rsidRPr="00B33191">
        <w:rPr>
          <w:rFonts w:asciiTheme="majorHAnsi" w:hAnsiTheme="majorHAnsi"/>
        </w:rPr>
        <w:t>.</w:t>
      </w:r>
      <w:r w:rsidRPr="00B33191">
        <w:rPr>
          <w:rFonts w:asciiTheme="majorHAnsi" w:hAnsiTheme="majorHAnsi"/>
        </w:rPr>
        <w:t xml:space="preserve"> </w:t>
      </w:r>
      <w:r w:rsidR="00105DD7" w:rsidRPr="00B33191">
        <w:rPr>
          <w:rFonts w:asciiTheme="majorHAnsi" w:hAnsiTheme="majorHAnsi"/>
        </w:rPr>
        <w:t>Th</w:t>
      </w:r>
      <w:r w:rsidR="00420A3D" w:rsidRPr="00B33191">
        <w:rPr>
          <w:rFonts w:asciiTheme="majorHAnsi" w:hAnsiTheme="majorHAnsi"/>
        </w:rPr>
        <w:t xml:space="preserve">us, in both most rapidly </w:t>
      </w:r>
      <w:r w:rsidR="00B33191" w:rsidRPr="00B33191">
        <w:rPr>
          <w:rFonts w:asciiTheme="majorHAnsi" w:hAnsiTheme="majorHAnsi"/>
        </w:rPr>
        <w:t>urbanis</w:t>
      </w:r>
      <w:r w:rsidR="009353AF" w:rsidRPr="00B33191">
        <w:rPr>
          <w:rFonts w:asciiTheme="majorHAnsi" w:hAnsiTheme="majorHAnsi"/>
        </w:rPr>
        <w:t>ing</w:t>
      </w:r>
      <w:r w:rsidR="00420A3D" w:rsidRPr="00B33191">
        <w:rPr>
          <w:rFonts w:asciiTheme="majorHAnsi" w:hAnsiTheme="majorHAnsi"/>
        </w:rPr>
        <w:t xml:space="preserve"> and less rapidly </w:t>
      </w:r>
      <w:r w:rsidR="00B33191" w:rsidRPr="00B33191">
        <w:rPr>
          <w:rFonts w:asciiTheme="majorHAnsi" w:hAnsiTheme="majorHAnsi"/>
        </w:rPr>
        <w:t>urbanis</w:t>
      </w:r>
      <w:r w:rsidR="009353AF" w:rsidRPr="00B33191">
        <w:rPr>
          <w:rFonts w:asciiTheme="majorHAnsi" w:hAnsiTheme="majorHAnsi"/>
        </w:rPr>
        <w:t>ing</w:t>
      </w:r>
      <w:r w:rsidR="00105DD7" w:rsidRPr="00B33191">
        <w:rPr>
          <w:rFonts w:asciiTheme="majorHAnsi" w:hAnsiTheme="majorHAnsi"/>
        </w:rPr>
        <w:t xml:space="preserve"> LDCs, when co</w:t>
      </w:r>
      <w:r w:rsidR="00CC543E" w:rsidRPr="00B33191">
        <w:rPr>
          <w:rFonts w:asciiTheme="majorHAnsi" w:hAnsiTheme="majorHAnsi"/>
        </w:rPr>
        <w:t>ntrolling for confounding variable</w:t>
      </w:r>
      <w:r w:rsidR="00105DD7" w:rsidRPr="00B33191">
        <w:rPr>
          <w:rFonts w:asciiTheme="majorHAnsi" w:hAnsiTheme="majorHAnsi"/>
        </w:rPr>
        <w:t xml:space="preserve">s, </w:t>
      </w:r>
      <w:r w:rsidR="00FE3F12" w:rsidRPr="00B33191">
        <w:rPr>
          <w:rFonts w:asciiTheme="majorHAnsi" w:hAnsiTheme="majorHAnsi"/>
        </w:rPr>
        <w:t xml:space="preserve">for </w:t>
      </w:r>
      <w:r w:rsidR="00105DD7" w:rsidRPr="00B33191">
        <w:rPr>
          <w:rFonts w:asciiTheme="majorHAnsi" w:hAnsiTheme="majorHAnsi"/>
        </w:rPr>
        <w:t>an additional year of mother’s educati</w:t>
      </w:r>
      <w:r w:rsidR="00FE3F12" w:rsidRPr="00B33191">
        <w:rPr>
          <w:rFonts w:asciiTheme="majorHAnsi" w:hAnsiTheme="majorHAnsi"/>
        </w:rPr>
        <w:t xml:space="preserve">on we expect to see about 7 to 8 per cent </w:t>
      </w:r>
      <w:r w:rsidR="004F3DD1" w:rsidRPr="00B33191">
        <w:rPr>
          <w:rFonts w:asciiTheme="majorHAnsi" w:hAnsiTheme="majorHAnsi"/>
        </w:rPr>
        <w:t>decrease</w:t>
      </w:r>
      <w:r w:rsidR="00FE3F12" w:rsidRPr="00B33191">
        <w:rPr>
          <w:rFonts w:asciiTheme="majorHAnsi" w:hAnsiTheme="majorHAnsi"/>
        </w:rPr>
        <w:t xml:space="preserve"> in the odds </w:t>
      </w:r>
      <w:r w:rsidR="004F3DD1" w:rsidRPr="00B33191">
        <w:rPr>
          <w:rFonts w:asciiTheme="majorHAnsi" w:hAnsiTheme="majorHAnsi"/>
        </w:rPr>
        <w:t>of child being underweight</w:t>
      </w:r>
      <w:r w:rsidR="00105DD7" w:rsidRPr="00B33191">
        <w:rPr>
          <w:rFonts w:asciiTheme="majorHAnsi" w:hAnsiTheme="majorHAnsi"/>
        </w:rPr>
        <w:t xml:space="preserve">. Surprisingly, mother’s working status is not statistically significant, even if no other explanatory variables are accounted for. This might be explained by the fact that women often receive very modest remuneration for their work, which does not allow them to purchase quality nutrition. At the same time, female work implies spending time outside of their households, which can also have a negative impact on child care. Regarding regular media exposure, this factor is statistically significant when considered as the only explanatory variable in both most </w:t>
      </w:r>
      <w:r w:rsidR="00420A3D" w:rsidRPr="00B33191">
        <w:rPr>
          <w:rFonts w:asciiTheme="majorHAnsi" w:hAnsiTheme="majorHAnsi"/>
        </w:rPr>
        <w:t xml:space="preserve">rapidly and less rapidly </w:t>
      </w:r>
      <w:r w:rsidR="00B33191" w:rsidRPr="00B33191">
        <w:rPr>
          <w:rFonts w:asciiTheme="majorHAnsi" w:hAnsiTheme="majorHAnsi"/>
        </w:rPr>
        <w:t>urbanis</w:t>
      </w:r>
      <w:r w:rsidR="009353AF" w:rsidRPr="00B33191">
        <w:rPr>
          <w:rFonts w:asciiTheme="majorHAnsi" w:hAnsiTheme="majorHAnsi"/>
        </w:rPr>
        <w:t>ing</w:t>
      </w:r>
      <w:r w:rsidR="00105DD7" w:rsidRPr="00B33191">
        <w:rPr>
          <w:rFonts w:asciiTheme="majorHAnsi" w:hAnsiTheme="majorHAnsi"/>
        </w:rPr>
        <w:t xml:space="preserve"> LDCs. The impact of regular media exposure remains highly significant in the less rapidly developing countries group, even as a confounding factor (OR=0.77, p&lt;0.05). It</w:t>
      </w:r>
      <w:r w:rsidR="002E08D8" w:rsidRPr="00B33191">
        <w:rPr>
          <w:rFonts w:asciiTheme="majorHAnsi" w:hAnsiTheme="majorHAnsi"/>
        </w:rPr>
        <w:t xml:space="preserve"> has been</w:t>
      </w:r>
      <w:r w:rsidR="00105DD7" w:rsidRPr="00B33191">
        <w:rPr>
          <w:rFonts w:asciiTheme="majorHAnsi" w:hAnsiTheme="majorHAnsi"/>
        </w:rPr>
        <w:t xml:space="preserve"> assumed </w:t>
      </w:r>
      <w:r w:rsidR="002E08D8" w:rsidRPr="00B33191">
        <w:rPr>
          <w:rFonts w:asciiTheme="majorHAnsi" w:hAnsiTheme="majorHAnsi"/>
        </w:rPr>
        <w:t xml:space="preserve">that </w:t>
      </w:r>
      <w:r w:rsidR="00105DD7" w:rsidRPr="00B33191">
        <w:rPr>
          <w:rFonts w:asciiTheme="majorHAnsi" w:hAnsiTheme="majorHAnsi"/>
        </w:rPr>
        <w:t xml:space="preserve">regular media exposure constitutes a valuable source of information and thus is likely to influence mother’s </w:t>
      </w:r>
      <w:r w:rsidR="00B33191" w:rsidRPr="00B33191">
        <w:rPr>
          <w:rFonts w:asciiTheme="majorHAnsi" w:hAnsiTheme="majorHAnsi"/>
        </w:rPr>
        <w:t>behaviour</w:t>
      </w:r>
      <w:r w:rsidR="00105DD7" w:rsidRPr="00B33191">
        <w:rPr>
          <w:rFonts w:asciiTheme="majorHAnsi" w:hAnsiTheme="majorHAnsi"/>
        </w:rPr>
        <w:t>, also in terms of nutritional habits</w:t>
      </w:r>
      <w:r w:rsidR="009353AF" w:rsidRPr="00B33191">
        <w:rPr>
          <w:rFonts w:asciiTheme="majorHAnsi" w:hAnsiTheme="majorHAnsi"/>
        </w:rPr>
        <w:t>.</w:t>
      </w:r>
      <w:r w:rsidR="00DD61AA" w:rsidRPr="00B33191">
        <w:rPr>
          <w:rFonts w:asciiTheme="majorHAnsi" w:hAnsiTheme="majorHAnsi"/>
        </w:rPr>
        <w:t xml:space="preserve"> At the same time, the lack of statistical </w:t>
      </w:r>
      <w:r w:rsidR="000869FE" w:rsidRPr="00B33191">
        <w:rPr>
          <w:rFonts w:asciiTheme="majorHAnsi" w:hAnsiTheme="majorHAnsi"/>
        </w:rPr>
        <w:t>significance of</w:t>
      </w:r>
      <w:r w:rsidR="00DD61AA" w:rsidRPr="00B33191">
        <w:rPr>
          <w:rFonts w:asciiTheme="majorHAnsi" w:hAnsiTheme="majorHAnsi"/>
        </w:rPr>
        <w:t xml:space="preserve"> this variable in the most rapidly </w:t>
      </w:r>
      <w:r w:rsidR="00B33191" w:rsidRPr="00B33191">
        <w:rPr>
          <w:rFonts w:asciiTheme="majorHAnsi" w:hAnsiTheme="majorHAnsi"/>
        </w:rPr>
        <w:t>urbanis</w:t>
      </w:r>
      <w:r w:rsidR="00DD61AA" w:rsidRPr="00B33191">
        <w:rPr>
          <w:rFonts w:asciiTheme="majorHAnsi" w:hAnsiTheme="majorHAnsi"/>
        </w:rPr>
        <w:t xml:space="preserve">ing </w:t>
      </w:r>
      <w:r w:rsidR="00215218" w:rsidRPr="00B33191">
        <w:rPr>
          <w:rFonts w:asciiTheme="majorHAnsi" w:hAnsiTheme="majorHAnsi"/>
        </w:rPr>
        <w:t>LDCs can be explained</w:t>
      </w:r>
      <w:r w:rsidR="00DD61AA" w:rsidRPr="00B33191">
        <w:rPr>
          <w:rFonts w:asciiTheme="majorHAnsi" w:hAnsiTheme="majorHAnsi"/>
        </w:rPr>
        <w:t xml:space="preserve"> by the fact that in these countries the vast majority of mothers (almost 74%</w:t>
      </w:r>
      <w:r w:rsidR="000869FE" w:rsidRPr="00B33191">
        <w:rPr>
          <w:rFonts w:asciiTheme="majorHAnsi" w:hAnsiTheme="majorHAnsi"/>
        </w:rPr>
        <w:t>) have</w:t>
      </w:r>
      <w:r w:rsidR="00DD61AA" w:rsidRPr="00B33191">
        <w:rPr>
          <w:rFonts w:asciiTheme="majorHAnsi" w:hAnsiTheme="majorHAnsi"/>
        </w:rPr>
        <w:t xml:space="preserve"> regular exposure to media. </w:t>
      </w:r>
      <w:r w:rsidR="000869FE" w:rsidRPr="00B33191">
        <w:rPr>
          <w:rFonts w:asciiTheme="majorHAnsi" w:hAnsiTheme="majorHAnsi"/>
        </w:rPr>
        <w:t>We also</w:t>
      </w:r>
      <w:r w:rsidR="00F33B51" w:rsidRPr="00B33191">
        <w:rPr>
          <w:rFonts w:asciiTheme="majorHAnsi" w:hAnsiTheme="majorHAnsi"/>
        </w:rPr>
        <w:t xml:space="preserve"> fou</w:t>
      </w:r>
      <w:r w:rsidR="000869FE" w:rsidRPr="00B33191">
        <w:rPr>
          <w:rFonts w:asciiTheme="majorHAnsi" w:hAnsiTheme="majorHAnsi"/>
        </w:rPr>
        <w:t>n</w:t>
      </w:r>
      <w:r w:rsidR="00F33B51" w:rsidRPr="00B33191">
        <w:rPr>
          <w:rFonts w:asciiTheme="majorHAnsi" w:hAnsiTheme="majorHAnsi"/>
        </w:rPr>
        <w:t xml:space="preserve">d that </w:t>
      </w:r>
      <w:r w:rsidR="000869FE" w:rsidRPr="00B33191">
        <w:rPr>
          <w:rFonts w:asciiTheme="majorHAnsi" w:hAnsiTheme="majorHAnsi"/>
        </w:rPr>
        <w:t xml:space="preserve">the effect of household size is not statistically significant when included in the models as a controlling factor (with the exception </w:t>
      </w:r>
      <w:r w:rsidR="00CF2A0E" w:rsidRPr="00B33191">
        <w:rPr>
          <w:rFonts w:asciiTheme="majorHAnsi" w:hAnsiTheme="majorHAnsi"/>
        </w:rPr>
        <w:t>of the</w:t>
      </w:r>
      <w:r w:rsidR="000869FE" w:rsidRPr="00B33191">
        <w:rPr>
          <w:rFonts w:asciiTheme="majorHAnsi" w:hAnsiTheme="majorHAnsi"/>
        </w:rPr>
        <w:t xml:space="preserve"> effect at 10% significance level for the largest households in the most rapidly </w:t>
      </w:r>
      <w:r w:rsidR="00B33191" w:rsidRPr="00B33191">
        <w:rPr>
          <w:rFonts w:asciiTheme="majorHAnsi" w:hAnsiTheme="majorHAnsi"/>
        </w:rPr>
        <w:t>urbanis</w:t>
      </w:r>
      <w:r w:rsidR="000869FE" w:rsidRPr="00B33191">
        <w:rPr>
          <w:rFonts w:asciiTheme="majorHAnsi" w:hAnsiTheme="majorHAnsi"/>
        </w:rPr>
        <w:t>ing LDCs</w:t>
      </w:r>
      <w:r w:rsidR="00CF2A0E" w:rsidRPr="00B33191">
        <w:rPr>
          <w:rFonts w:asciiTheme="majorHAnsi" w:hAnsiTheme="majorHAnsi"/>
        </w:rPr>
        <w:t xml:space="preserve">). </w:t>
      </w:r>
      <w:r w:rsidR="000869FE" w:rsidRPr="00B33191">
        <w:rPr>
          <w:rFonts w:asciiTheme="majorHAnsi" w:hAnsiTheme="majorHAnsi"/>
        </w:rPr>
        <w:t xml:space="preserve">This indicates that </w:t>
      </w:r>
      <w:r w:rsidR="00215218" w:rsidRPr="00B33191">
        <w:rPr>
          <w:rFonts w:asciiTheme="majorHAnsi" w:hAnsiTheme="majorHAnsi"/>
        </w:rPr>
        <w:t xml:space="preserve">at the </w:t>
      </w:r>
      <w:r w:rsidR="00CF2A0E" w:rsidRPr="00B33191">
        <w:rPr>
          <w:rFonts w:asciiTheme="majorHAnsi" w:hAnsiTheme="majorHAnsi"/>
        </w:rPr>
        <w:t>household</w:t>
      </w:r>
      <w:r w:rsidR="00215218" w:rsidRPr="00B33191">
        <w:rPr>
          <w:rFonts w:asciiTheme="majorHAnsi" w:hAnsiTheme="majorHAnsi"/>
        </w:rPr>
        <w:t xml:space="preserve"> level, other factors, in particular household wealth, are key </w:t>
      </w:r>
      <w:r w:rsidR="00CF2A0E" w:rsidRPr="00B33191">
        <w:rPr>
          <w:rFonts w:asciiTheme="majorHAnsi" w:hAnsiTheme="majorHAnsi"/>
        </w:rPr>
        <w:t>predictors</w:t>
      </w:r>
      <w:r w:rsidR="00215218" w:rsidRPr="00B33191">
        <w:rPr>
          <w:rFonts w:asciiTheme="majorHAnsi" w:hAnsiTheme="majorHAnsi"/>
        </w:rPr>
        <w:t xml:space="preserve"> of child nutritional status.  </w:t>
      </w:r>
    </w:p>
    <w:p w14:paraId="7FC58B7D" w14:textId="77777777" w:rsidR="00B05902" w:rsidRPr="00B33191" w:rsidRDefault="00B05902" w:rsidP="007C4474">
      <w:pPr>
        <w:spacing w:after="0" w:line="480" w:lineRule="auto"/>
        <w:ind w:firstLine="567"/>
        <w:jc w:val="both"/>
        <w:rPr>
          <w:rFonts w:asciiTheme="majorHAnsi" w:hAnsiTheme="majorHAnsi"/>
        </w:rPr>
      </w:pPr>
    </w:p>
    <w:p w14:paraId="58853238" w14:textId="5312ED5E" w:rsidR="0091752E" w:rsidRPr="00B33191" w:rsidRDefault="00740C79" w:rsidP="007C4474">
      <w:pPr>
        <w:pStyle w:val="ListParagraph"/>
        <w:numPr>
          <w:ilvl w:val="0"/>
          <w:numId w:val="47"/>
        </w:numPr>
        <w:spacing w:after="0" w:line="480" w:lineRule="auto"/>
        <w:jc w:val="center"/>
        <w:rPr>
          <w:rFonts w:asciiTheme="majorHAnsi" w:hAnsiTheme="majorHAnsi"/>
        </w:rPr>
      </w:pPr>
      <w:r w:rsidRPr="00B33191">
        <w:rPr>
          <w:rFonts w:asciiTheme="majorHAnsi" w:hAnsiTheme="majorHAnsi"/>
        </w:rPr>
        <w:t xml:space="preserve">Table </w:t>
      </w:r>
      <w:r w:rsidR="008A141E">
        <w:rPr>
          <w:rFonts w:asciiTheme="majorHAnsi" w:hAnsiTheme="majorHAnsi"/>
        </w:rPr>
        <w:t>7</w:t>
      </w:r>
      <w:r w:rsidR="0091752E" w:rsidRPr="00B33191">
        <w:rPr>
          <w:rFonts w:asciiTheme="majorHAnsi" w:hAnsiTheme="majorHAnsi"/>
        </w:rPr>
        <w:t xml:space="preserve"> around here –</w:t>
      </w:r>
    </w:p>
    <w:p w14:paraId="08E47945" w14:textId="77777777" w:rsidR="00FE3F12" w:rsidRPr="00B33191" w:rsidRDefault="00FE3F12" w:rsidP="00FE3F12">
      <w:pPr>
        <w:pStyle w:val="ListParagraph"/>
        <w:spacing w:after="0" w:line="480" w:lineRule="auto"/>
        <w:rPr>
          <w:rFonts w:asciiTheme="majorHAnsi" w:hAnsiTheme="majorHAnsi"/>
        </w:rPr>
      </w:pPr>
    </w:p>
    <w:p w14:paraId="400D0743" w14:textId="1E9EFF6B" w:rsidR="004837D6" w:rsidRPr="00B33191" w:rsidRDefault="004837D6" w:rsidP="00641B88">
      <w:pPr>
        <w:spacing w:after="0" w:line="480" w:lineRule="auto"/>
        <w:ind w:firstLine="567"/>
        <w:jc w:val="both"/>
        <w:rPr>
          <w:rFonts w:asciiTheme="majorHAnsi" w:hAnsiTheme="majorHAnsi"/>
        </w:rPr>
      </w:pPr>
      <w:r w:rsidRPr="00B33191">
        <w:rPr>
          <w:rFonts w:asciiTheme="majorHAnsi" w:hAnsiTheme="majorHAnsi"/>
        </w:rPr>
        <w:t xml:space="preserve">Finally, child </w:t>
      </w:r>
      <w:r w:rsidR="00504AAE" w:rsidRPr="00B33191">
        <w:rPr>
          <w:rFonts w:asciiTheme="majorHAnsi" w:hAnsiTheme="majorHAnsi"/>
        </w:rPr>
        <w:t>background characteristics, such as birth weight and gender</w:t>
      </w:r>
      <w:r w:rsidRPr="00B33191">
        <w:rPr>
          <w:rFonts w:asciiTheme="majorHAnsi" w:hAnsiTheme="majorHAnsi"/>
        </w:rPr>
        <w:t xml:space="preserve">, have a mixed effect on the likelihood of child underweight. Child birth weight stands out as a strong significant predictor of underweight in both country groupings. The strength of these associations is greater in the most rapidly </w:t>
      </w:r>
      <w:r w:rsidR="00B33191" w:rsidRPr="00B33191">
        <w:rPr>
          <w:rFonts w:asciiTheme="majorHAnsi" w:hAnsiTheme="majorHAnsi"/>
        </w:rPr>
        <w:t>urbanis</w:t>
      </w:r>
      <w:r w:rsidR="009353AF" w:rsidRPr="00B33191">
        <w:rPr>
          <w:rFonts w:asciiTheme="majorHAnsi" w:hAnsiTheme="majorHAnsi"/>
        </w:rPr>
        <w:t>ing</w:t>
      </w:r>
      <w:r w:rsidR="00CC543E" w:rsidRPr="00B33191">
        <w:rPr>
          <w:rFonts w:asciiTheme="majorHAnsi" w:hAnsiTheme="majorHAnsi"/>
        </w:rPr>
        <w:t xml:space="preserve"> LDCs</w:t>
      </w:r>
      <w:r w:rsidRPr="00B33191">
        <w:rPr>
          <w:rFonts w:asciiTheme="majorHAnsi" w:hAnsiTheme="majorHAnsi"/>
        </w:rPr>
        <w:t xml:space="preserve"> </w:t>
      </w:r>
      <w:r w:rsidR="00CC543E" w:rsidRPr="00B33191">
        <w:rPr>
          <w:rFonts w:asciiTheme="majorHAnsi" w:hAnsiTheme="majorHAnsi"/>
        </w:rPr>
        <w:t>(</w:t>
      </w:r>
      <w:r w:rsidRPr="00B33191">
        <w:rPr>
          <w:rFonts w:asciiTheme="majorHAnsi" w:hAnsiTheme="majorHAnsi"/>
        </w:rPr>
        <w:t>OR</w:t>
      </w:r>
      <w:r w:rsidR="00CC543E" w:rsidRPr="00B33191">
        <w:rPr>
          <w:rFonts w:asciiTheme="majorHAnsi" w:hAnsiTheme="majorHAnsi"/>
        </w:rPr>
        <w:t xml:space="preserve"> =</w:t>
      </w:r>
      <w:r w:rsidRPr="00B33191">
        <w:rPr>
          <w:rFonts w:asciiTheme="majorHAnsi" w:hAnsiTheme="majorHAnsi"/>
        </w:rPr>
        <w:t xml:space="preserve"> 3.22</w:t>
      </w:r>
      <w:r w:rsidR="00CC543E" w:rsidRPr="00B33191">
        <w:rPr>
          <w:rFonts w:asciiTheme="majorHAnsi" w:hAnsiTheme="majorHAnsi"/>
        </w:rPr>
        <w:t>,</w:t>
      </w:r>
      <w:r w:rsidRPr="00B33191">
        <w:rPr>
          <w:rFonts w:asciiTheme="majorHAnsi" w:hAnsiTheme="majorHAnsi"/>
        </w:rPr>
        <w:t xml:space="preserve"> p&lt;0.01)</w:t>
      </w:r>
      <w:r w:rsidR="004F3DD1" w:rsidRPr="00B33191">
        <w:rPr>
          <w:rFonts w:asciiTheme="majorHAnsi" w:hAnsiTheme="majorHAnsi"/>
        </w:rPr>
        <w:t>. In this group of LDCs, the odds of underweight for</w:t>
      </w:r>
      <w:r w:rsidRPr="00B33191">
        <w:rPr>
          <w:rFonts w:asciiTheme="majorHAnsi" w:hAnsiTheme="majorHAnsi"/>
        </w:rPr>
        <w:t xml:space="preserve"> children born with a </w:t>
      </w:r>
      <w:r w:rsidR="00CC543E" w:rsidRPr="00B33191">
        <w:rPr>
          <w:rFonts w:asciiTheme="majorHAnsi" w:hAnsiTheme="majorHAnsi"/>
        </w:rPr>
        <w:t>low birth weight are more than 3.2</w:t>
      </w:r>
      <w:r w:rsidRPr="00B33191">
        <w:rPr>
          <w:rFonts w:asciiTheme="majorHAnsi" w:hAnsiTheme="majorHAnsi"/>
        </w:rPr>
        <w:t xml:space="preserve"> times </w:t>
      </w:r>
      <w:r w:rsidR="004F3DD1" w:rsidRPr="00B33191">
        <w:rPr>
          <w:rFonts w:asciiTheme="majorHAnsi" w:hAnsiTheme="majorHAnsi"/>
        </w:rPr>
        <w:t xml:space="preserve">the odds of children </w:t>
      </w:r>
      <w:r w:rsidRPr="00B33191">
        <w:rPr>
          <w:rFonts w:asciiTheme="majorHAnsi" w:hAnsiTheme="majorHAnsi"/>
        </w:rPr>
        <w:t xml:space="preserve">born with normal weight.  The association is also strong in the less rapidly </w:t>
      </w:r>
      <w:r w:rsidR="00B33191" w:rsidRPr="00B33191">
        <w:rPr>
          <w:rFonts w:asciiTheme="majorHAnsi" w:hAnsiTheme="majorHAnsi"/>
        </w:rPr>
        <w:t>urbanis</w:t>
      </w:r>
      <w:r w:rsidR="009353AF" w:rsidRPr="00B33191">
        <w:rPr>
          <w:rFonts w:asciiTheme="majorHAnsi" w:hAnsiTheme="majorHAnsi"/>
        </w:rPr>
        <w:t>ing</w:t>
      </w:r>
      <w:r w:rsidRPr="00B33191">
        <w:rPr>
          <w:rFonts w:asciiTheme="majorHAnsi" w:hAnsiTheme="majorHAnsi"/>
        </w:rPr>
        <w:t xml:space="preserve"> countries (OR</w:t>
      </w:r>
      <w:r w:rsidR="00504AAE" w:rsidRPr="00B33191">
        <w:rPr>
          <w:rFonts w:asciiTheme="majorHAnsi" w:hAnsiTheme="majorHAnsi"/>
        </w:rPr>
        <w:t xml:space="preserve">=2.35, p&lt;0.01). Regarding </w:t>
      </w:r>
      <w:r w:rsidRPr="00B33191">
        <w:rPr>
          <w:rFonts w:asciiTheme="majorHAnsi" w:hAnsiTheme="majorHAnsi"/>
        </w:rPr>
        <w:t xml:space="preserve">gender, male children seem to be </w:t>
      </w:r>
      <w:r w:rsidR="00641B7B" w:rsidRPr="00B33191">
        <w:rPr>
          <w:rFonts w:asciiTheme="majorHAnsi" w:hAnsiTheme="majorHAnsi"/>
        </w:rPr>
        <w:t xml:space="preserve">at </w:t>
      </w:r>
      <w:r w:rsidRPr="00B33191">
        <w:rPr>
          <w:rFonts w:asciiTheme="majorHAnsi" w:hAnsiTheme="majorHAnsi"/>
        </w:rPr>
        <w:t xml:space="preserve">more </w:t>
      </w:r>
      <w:r w:rsidR="00641B7B" w:rsidRPr="00B33191">
        <w:rPr>
          <w:rFonts w:asciiTheme="majorHAnsi" w:hAnsiTheme="majorHAnsi"/>
        </w:rPr>
        <w:t xml:space="preserve">of a </w:t>
      </w:r>
      <w:r w:rsidRPr="00B33191">
        <w:rPr>
          <w:rFonts w:asciiTheme="majorHAnsi" w:hAnsiTheme="majorHAnsi"/>
        </w:rPr>
        <w:t xml:space="preserve">disadvantage when it comes to their nutritional outcomes, although the association is only significant in the more rapidly </w:t>
      </w:r>
      <w:r w:rsidR="00B33191" w:rsidRPr="00B33191">
        <w:rPr>
          <w:rFonts w:asciiTheme="majorHAnsi" w:hAnsiTheme="majorHAnsi"/>
        </w:rPr>
        <w:t>urbanis</w:t>
      </w:r>
      <w:r w:rsidR="009353AF" w:rsidRPr="00B33191">
        <w:rPr>
          <w:rFonts w:asciiTheme="majorHAnsi" w:hAnsiTheme="majorHAnsi"/>
        </w:rPr>
        <w:t>ing</w:t>
      </w:r>
      <w:r w:rsidRPr="00B33191">
        <w:rPr>
          <w:rFonts w:asciiTheme="majorHAnsi" w:hAnsiTheme="majorHAnsi"/>
        </w:rPr>
        <w:t xml:space="preserve"> countries (OR=0.84, p&lt;0.1). When looking at the regression results with stunting as the outcome variable (Table </w:t>
      </w:r>
      <w:r w:rsidR="00740C79" w:rsidRPr="00B33191">
        <w:rPr>
          <w:rFonts w:asciiTheme="majorHAnsi" w:hAnsiTheme="majorHAnsi"/>
        </w:rPr>
        <w:t>B</w:t>
      </w:r>
      <w:r w:rsidRPr="00B33191">
        <w:rPr>
          <w:rFonts w:asciiTheme="majorHAnsi" w:hAnsiTheme="majorHAnsi"/>
        </w:rPr>
        <w:t xml:space="preserve">.1. in Appendix </w:t>
      </w:r>
      <w:r w:rsidR="00740C79" w:rsidRPr="00B33191">
        <w:rPr>
          <w:rFonts w:asciiTheme="majorHAnsi" w:hAnsiTheme="majorHAnsi"/>
        </w:rPr>
        <w:t>B</w:t>
      </w:r>
      <w:r w:rsidRPr="00B33191">
        <w:rPr>
          <w:rFonts w:asciiTheme="majorHAnsi" w:hAnsiTheme="majorHAnsi"/>
        </w:rPr>
        <w:t>), the association is highly significant in both count</w:t>
      </w:r>
      <w:r w:rsidR="00A54871" w:rsidRPr="00B33191">
        <w:rPr>
          <w:rFonts w:asciiTheme="majorHAnsi" w:hAnsiTheme="majorHAnsi"/>
        </w:rPr>
        <w:t>r</w:t>
      </w:r>
      <w:r w:rsidRPr="00B33191">
        <w:rPr>
          <w:rFonts w:asciiTheme="majorHAnsi" w:hAnsiTheme="majorHAnsi"/>
        </w:rPr>
        <w:t xml:space="preserve">y groupings. This confirms the results of previous research which concluded that boys are </w:t>
      </w:r>
      <w:r w:rsidR="00320B12" w:rsidRPr="00B33191">
        <w:rPr>
          <w:rFonts w:asciiTheme="majorHAnsi" w:hAnsiTheme="majorHAnsi"/>
        </w:rPr>
        <w:t>at a higher</w:t>
      </w:r>
      <w:r w:rsidRPr="00B33191">
        <w:rPr>
          <w:rFonts w:asciiTheme="majorHAnsi" w:hAnsiTheme="majorHAnsi"/>
        </w:rPr>
        <w:t xml:space="preserve"> risk of stunting </w:t>
      </w:r>
      <w:r w:rsidR="00487A8A" w:rsidRPr="00B33191">
        <w:rPr>
          <w:rFonts w:asciiTheme="majorHAnsi" w:hAnsiTheme="majorHAnsi"/>
        </w:rPr>
        <w:fldChar w:fldCharType="begin"/>
      </w:r>
      <w:r w:rsidR="00D40468" w:rsidRPr="00B33191">
        <w:rPr>
          <w:rFonts w:asciiTheme="majorHAnsi" w:hAnsiTheme="majorHAnsi"/>
        </w:rPr>
        <w:instrText xml:space="preserve"> ADDIN EN.CITE &lt;EndNote&gt;&lt;Cite&gt;&lt;Author&gt;Svedberg&lt;/Author&gt;&lt;Year&gt;1990&lt;/Year&gt;&lt;RecNum&gt;1217&lt;/RecNum&gt;&lt;DisplayText&gt;(Svedberg, 1990, Wamani et al., 2007)&lt;/DisplayText&gt;&lt;record&gt;&lt;rec-number&gt;1217&lt;/rec-number&gt;&lt;foreign-keys&gt;&lt;key app="EN" db-id="stppxzrzydpvs9erapxp5e56xeedxs9tt002" timestamp="0"&gt;1217&lt;/key&gt;&lt;/foreign-keys&gt;&lt;ref-type name="Journal Article"&gt;17&lt;/ref-type&gt;&lt;contributors&gt;&lt;authors&gt;&lt;author&gt;Svedberg, P.&lt;/author&gt;&lt;/authors&gt;&lt;/contributors&gt;&lt;titles&gt;&lt;title&gt;Undernutrition in Sub‐Saharan Africa: Is there a gender bias?&lt;/title&gt;&lt;secondary-title&gt;Journal of Development Studies&lt;/secondary-title&gt;&lt;/titles&gt;&lt;periodical&gt;&lt;full-title&gt;Journal of Development Studies&lt;/full-title&gt;&lt;abbr-1&gt;J Dev Stud&lt;/abbr-1&gt;&lt;/periodical&gt;&lt;pages&gt;469-486&lt;/pages&gt;&lt;volume&gt;26&lt;/volume&gt;&lt;number&gt;3&lt;/number&gt;&lt;dates&gt;&lt;year&gt;1990&lt;/year&gt;&lt;/dates&gt;&lt;urls&gt;&lt;/urls&gt;&lt;/record&gt;&lt;/Cite&gt;&lt;Cite&gt;&lt;Author&gt;Wamani&lt;/Author&gt;&lt;Year&gt;2007&lt;/Year&gt;&lt;RecNum&gt;1216&lt;/RecNum&gt;&lt;record&gt;&lt;rec-number&gt;1216&lt;/rec-number&gt;&lt;foreign-keys&gt;&lt;key app="EN" db-id="stppxzrzydpvs9erapxp5e56xeedxs9tt002" timestamp="0"&gt;1216&lt;/key&gt;&lt;/foreign-keys&gt;&lt;ref-type name="Journal Article"&gt;17&lt;/ref-type&gt;&lt;contributors&gt;&lt;authors&gt;&lt;author&gt;Wamani, H. &lt;/author&gt;&lt;author&gt;Nordrehaug Åstrøm, A.&lt;/author&gt;&lt;author&gt;Peterson, S. &lt;/author&gt;&lt;author&gt;Tumwine, J. K.&lt;/author&gt;&lt;author&gt;Tylleskär, T.&lt;/author&gt;&lt;/authors&gt;&lt;/contributors&gt;&lt;titles&gt;&lt;title&gt;Boys are more stunted than girls in Sub-Saharan Africa: a meta-analysis of 16 demographic and health surveys&lt;/title&gt;&lt;secondary-title&gt;BMC Pediatrics&lt;/secondary-title&gt;&lt;/titles&gt;&lt;volume&gt;7&lt;/volume&gt;&lt;number&gt;17&lt;/number&gt;&lt;dates&gt;&lt;year&gt;2007&lt;/year&gt;&lt;/dates&gt;&lt;urls&gt;&lt;/urls&gt;&lt;/record&gt;&lt;/Cite&gt;&lt;/EndNote&gt;</w:instrText>
      </w:r>
      <w:r w:rsidR="00487A8A" w:rsidRPr="00B33191">
        <w:rPr>
          <w:rFonts w:asciiTheme="majorHAnsi" w:hAnsiTheme="majorHAnsi"/>
        </w:rPr>
        <w:fldChar w:fldCharType="separate"/>
      </w:r>
      <w:r w:rsidR="00D40468" w:rsidRPr="00B33191">
        <w:rPr>
          <w:rFonts w:asciiTheme="majorHAnsi" w:hAnsiTheme="majorHAnsi"/>
        </w:rPr>
        <w:t>(</w:t>
      </w:r>
      <w:hyperlink w:anchor="_ENREF_41" w:tooltip="Svedberg, 1990 #1217" w:history="1">
        <w:r w:rsidR="00641B88" w:rsidRPr="00B33191">
          <w:rPr>
            <w:rFonts w:asciiTheme="majorHAnsi" w:hAnsiTheme="majorHAnsi"/>
          </w:rPr>
          <w:t>Svedberg, 1990</w:t>
        </w:r>
      </w:hyperlink>
      <w:r w:rsidR="00D40468" w:rsidRPr="00B33191">
        <w:rPr>
          <w:rFonts w:asciiTheme="majorHAnsi" w:hAnsiTheme="majorHAnsi"/>
        </w:rPr>
        <w:t xml:space="preserve">, </w:t>
      </w:r>
      <w:hyperlink w:anchor="_ENREF_53" w:tooltip="Wamani, 2007 #1216" w:history="1">
        <w:r w:rsidR="00641B88" w:rsidRPr="00B33191">
          <w:rPr>
            <w:rFonts w:asciiTheme="majorHAnsi" w:hAnsiTheme="majorHAnsi"/>
          </w:rPr>
          <w:t>Wamani et al., 2007</w:t>
        </w:r>
      </w:hyperlink>
      <w:r w:rsidR="00D40468" w:rsidRPr="00B33191">
        <w:rPr>
          <w:rFonts w:asciiTheme="majorHAnsi" w:hAnsiTheme="majorHAnsi"/>
        </w:rPr>
        <w:t>)</w:t>
      </w:r>
      <w:r w:rsidR="00487A8A" w:rsidRPr="00B33191">
        <w:rPr>
          <w:rFonts w:asciiTheme="majorHAnsi" w:hAnsiTheme="majorHAnsi"/>
        </w:rPr>
        <w:fldChar w:fldCharType="end"/>
      </w:r>
      <w:r w:rsidRPr="00B33191">
        <w:rPr>
          <w:rFonts w:asciiTheme="majorHAnsi" w:hAnsiTheme="majorHAnsi"/>
        </w:rPr>
        <w:t xml:space="preserve"> and that this trend is also prevalent in the poorest households. </w:t>
      </w:r>
    </w:p>
    <w:p w14:paraId="4EDC5BD9" w14:textId="77777777" w:rsidR="00882951" w:rsidRPr="00B33191" w:rsidRDefault="00882951" w:rsidP="007C4474">
      <w:pPr>
        <w:spacing w:after="0" w:line="480" w:lineRule="auto"/>
        <w:ind w:firstLine="567"/>
        <w:jc w:val="both"/>
        <w:rPr>
          <w:rFonts w:asciiTheme="majorHAnsi" w:hAnsiTheme="majorHAnsi"/>
        </w:rPr>
      </w:pPr>
    </w:p>
    <w:p w14:paraId="76BC6ABF" w14:textId="7CB19C65" w:rsidR="002867F2" w:rsidRPr="00B33191" w:rsidRDefault="00BF2119" w:rsidP="00BF2119">
      <w:pPr>
        <w:pStyle w:val="Heading1"/>
        <w:spacing w:before="0" w:line="480" w:lineRule="auto"/>
        <w:jc w:val="both"/>
        <w:rPr>
          <w:color w:val="auto"/>
          <w:sz w:val="22"/>
          <w:szCs w:val="22"/>
        </w:rPr>
      </w:pPr>
      <w:r>
        <w:rPr>
          <w:color w:val="auto"/>
          <w:sz w:val="22"/>
          <w:szCs w:val="22"/>
        </w:rPr>
        <w:t>Discussion</w:t>
      </w:r>
      <w:r w:rsidR="00E75A18" w:rsidRPr="00B33191">
        <w:rPr>
          <w:color w:val="auto"/>
          <w:sz w:val="22"/>
          <w:szCs w:val="22"/>
        </w:rPr>
        <w:t xml:space="preserve"> </w:t>
      </w:r>
    </w:p>
    <w:p w14:paraId="35581633" w14:textId="5BBC47C9" w:rsidR="00A54871" w:rsidRPr="00B33191" w:rsidRDefault="00272138" w:rsidP="00FA63A0">
      <w:pPr>
        <w:spacing w:after="0" w:line="480" w:lineRule="auto"/>
        <w:jc w:val="both"/>
        <w:rPr>
          <w:rFonts w:asciiTheme="majorHAnsi" w:hAnsiTheme="majorHAnsi"/>
        </w:rPr>
      </w:pPr>
      <w:r w:rsidRPr="00B33191">
        <w:rPr>
          <w:rFonts w:asciiTheme="majorHAnsi" w:hAnsiTheme="majorHAnsi"/>
        </w:rPr>
        <w:t>Our analysis tested four</w:t>
      </w:r>
      <w:r w:rsidR="00D15718" w:rsidRPr="00B33191">
        <w:rPr>
          <w:rFonts w:asciiTheme="majorHAnsi" w:hAnsiTheme="majorHAnsi"/>
        </w:rPr>
        <w:t xml:space="preserve"> inter-related hypotheses </w:t>
      </w:r>
      <w:r w:rsidR="00FA63A0">
        <w:rPr>
          <w:rFonts w:asciiTheme="majorHAnsi" w:hAnsiTheme="majorHAnsi"/>
        </w:rPr>
        <w:t>investigating</w:t>
      </w:r>
      <w:r w:rsidR="00D15718" w:rsidRPr="00B33191">
        <w:rPr>
          <w:rFonts w:asciiTheme="majorHAnsi" w:hAnsiTheme="majorHAnsi"/>
        </w:rPr>
        <w:t xml:space="preserve"> the effect of </w:t>
      </w:r>
      <w:r w:rsidR="00FA63A0">
        <w:rPr>
          <w:rFonts w:asciiTheme="majorHAnsi" w:hAnsiTheme="majorHAnsi"/>
        </w:rPr>
        <w:t>pace of urbanisation on socio-</w:t>
      </w:r>
      <w:r w:rsidR="004D1386">
        <w:rPr>
          <w:rFonts w:asciiTheme="majorHAnsi" w:hAnsiTheme="majorHAnsi"/>
        </w:rPr>
        <w:t>economic</w:t>
      </w:r>
      <w:r w:rsidR="00FA63A0">
        <w:rPr>
          <w:rFonts w:asciiTheme="majorHAnsi" w:hAnsiTheme="majorHAnsi"/>
        </w:rPr>
        <w:t xml:space="preserve"> inequalities in nutritional outcomes</w:t>
      </w:r>
      <w:r w:rsidR="00D15718" w:rsidRPr="00B33191">
        <w:rPr>
          <w:rFonts w:asciiTheme="majorHAnsi" w:hAnsiTheme="majorHAnsi"/>
        </w:rPr>
        <w:t xml:space="preserve">, the impact of parents’ education on the </w:t>
      </w:r>
      <w:r w:rsidR="00CF2A0E" w:rsidRPr="00B33191">
        <w:rPr>
          <w:rFonts w:asciiTheme="majorHAnsi" w:hAnsiTheme="majorHAnsi"/>
        </w:rPr>
        <w:t>extent</w:t>
      </w:r>
      <w:r w:rsidR="00D15718" w:rsidRPr="00B33191">
        <w:rPr>
          <w:rFonts w:asciiTheme="majorHAnsi" w:hAnsiTheme="majorHAnsi"/>
        </w:rPr>
        <w:t xml:space="preserve"> of </w:t>
      </w:r>
      <w:r w:rsidR="00CF2A0E" w:rsidRPr="00B33191">
        <w:rPr>
          <w:rFonts w:asciiTheme="majorHAnsi" w:hAnsiTheme="majorHAnsi"/>
        </w:rPr>
        <w:t>existing</w:t>
      </w:r>
      <w:r w:rsidR="00D15718" w:rsidRPr="00B33191">
        <w:rPr>
          <w:rFonts w:asciiTheme="majorHAnsi" w:hAnsiTheme="majorHAnsi"/>
        </w:rPr>
        <w:t xml:space="preserve"> </w:t>
      </w:r>
      <w:r w:rsidR="00CF2A0E" w:rsidRPr="00B33191">
        <w:rPr>
          <w:rFonts w:asciiTheme="majorHAnsi" w:hAnsiTheme="majorHAnsi"/>
        </w:rPr>
        <w:t>inequalities</w:t>
      </w:r>
      <w:r w:rsidRPr="00B33191">
        <w:rPr>
          <w:rFonts w:asciiTheme="majorHAnsi" w:hAnsiTheme="majorHAnsi"/>
        </w:rPr>
        <w:t>,</w:t>
      </w:r>
      <w:r w:rsidR="00D15718" w:rsidRPr="00B33191">
        <w:rPr>
          <w:rFonts w:asciiTheme="majorHAnsi" w:hAnsiTheme="majorHAnsi"/>
        </w:rPr>
        <w:t xml:space="preserve"> the effect of mother’s characteristics </w:t>
      </w:r>
      <w:r w:rsidRPr="00B33191">
        <w:rPr>
          <w:rFonts w:asciiTheme="majorHAnsi" w:hAnsiTheme="majorHAnsi"/>
        </w:rPr>
        <w:t xml:space="preserve">and </w:t>
      </w:r>
      <w:r w:rsidR="00FA63A0">
        <w:rPr>
          <w:rFonts w:asciiTheme="majorHAnsi" w:hAnsiTheme="majorHAnsi"/>
        </w:rPr>
        <w:t xml:space="preserve">finally, </w:t>
      </w:r>
      <w:r w:rsidRPr="00B33191">
        <w:rPr>
          <w:rFonts w:asciiTheme="majorHAnsi" w:hAnsiTheme="majorHAnsi"/>
        </w:rPr>
        <w:t>child birth weight on</w:t>
      </w:r>
      <w:r w:rsidR="00D15718" w:rsidRPr="00B33191">
        <w:rPr>
          <w:rFonts w:asciiTheme="majorHAnsi" w:hAnsiTheme="majorHAnsi"/>
        </w:rPr>
        <w:t xml:space="preserve"> child’ nutritional status.  </w:t>
      </w:r>
      <w:r w:rsidR="00554A35" w:rsidRPr="00B33191">
        <w:rPr>
          <w:rFonts w:asciiTheme="majorHAnsi" w:hAnsiTheme="majorHAnsi"/>
        </w:rPr>
        <w:t>The findings of the present</w:t>
      </w:r>
      <w:r w:rsidR="00D93EF7" w:rsidRPr="00B33191">
        <w:rPr>
          <w:rFonts w:asciiTheme="majorHAnsi" w:hAnsiTheme="majorHAnsi"/>
        </w:rPr>
        <w:t xml:space="preserve"> stud</w:t>
      </w:r>
      <w:r w:rsidR="0083704D" w:rsidRPr="00B33191">
        <w:rPr>
          <w:rFonts w:asciiTheme="majorHAnsi" w:hAnsiTheme="majorHAnsi"/>
        </w:rPr>
        <w:t>y confirm</w:t>
      </w:r>
      <w:r w:rsidR="00770559" w:rsidRPr="00B33191">
        <w:rPr>
          <w:rFonts w:asciiTheme="majorHAnsi" w:hAnsiTheme="majorHAnsi"/>
        </w:rPr>
        <w:t xml:space="preserve"> that</w:t>
      </w:r>
      <w:r w:rsidR="00641B7B" w:rsidRPr="00B33191">
        <w:rPr>
          <w:rFonts w:asciiTheme="majorHAnsi" w:hAnsiTheme="majorHAnsi"/>
        </w:rPr>
        <w:t>,</w:t>
      </w:r>
      <w:r w:rsidR="00770559" w:rsidRPr="00B33191">
        <w:rPr>
          <w:rFonts w:asciiTheme="majorHAnsi" w:hAnsiTheme="majorHAnsi"/>
        </w:rPr>
        <w:t xml:space="preserve"> even when controlling for confounding factors, the scale of intra-urban inequalities in child undernutrition is great</w:t>
      </w:r>
      <w:r w:rsidR="001158CD" w:rsidRPr="00B33191">
        <w:rPr>
          <w:rFonts w:asciiTheme="majorHAnsi" w:hAnsiTheme="majorHAnsi"/>
        </w:rPr>
        <w:t>er</w:t>
      </w:r>
      <w:r w:rsidR="00770559" w:rsidRPr="00B33191">
        <w:rPr>
          <w:rFonts w:asciiTheme="majorHAnsi" w:hAnsiTheme="majorHAnsi"/>
        </w:rPr>
        <w:t xml:space="preserve"> in </w:t>
      </w:r>
      <w:r w:rsidR="00AC40FB" w:rsidRPr="00B33191">
        <w:rPr>
          <w:rFonts w:asciiTheme="majorHAnsi" w:hAnsiTheme="majorHAnsi"/>
        </w:rPr>
        <w:t xml:space="preserve">the </w:t>
      </w:r>
      <w:r w:rsidR="00770559" w:rsidRPr="00B33191">
        <w:rPr>
          <w:rFonts w:asciiTheme="majorHAnsi" w:hAnsiTheme="majorHAnsi"/>
        </w:rPr>
        <w:t xml:space="preserve">most rapidly </w:t>
      </w:r>
      <w:r w:rsidR="00B33191" w:rsidRPr="00B33191">
        <w:rPr>
          <w:rFonts w:asciiTheme="majorHAnsi" w:hAnsiTheme="majorHAnsi"/>
        </w:rPr>
        <w:t>urbanis</w:t>
      </w:r>
      <w:r w:rsidR="009353AF" w:rsidRPr="00B33191">
        <w:rPr>
          <w:rFonts w:asciiTheme="majorHAnsi" w:hAnsiTheme="majorHAnsi"/>
        </w:rPr>
        <w:t>ing</w:t>
      </w:r>
      <w:r w:rsidR="00770559" w:rsidRPr="00B33191">
        <w:rPr>
          <w:rFonts w:asciiTheme="majorHAnsi" w:hAnsiTheme="majorHAnsi"/>
        </w:rPr>
        <w:t xml:space="preserve"> LDCs.</w:t>
      </w:r>
      <w:r w:rsidR="001158CD" w:rsidRPr="00B33191">
        <w:rPr>
          <w:rFonts w:asciiTheme="majorHAnsi" w:hAnsiTheme="majorHAnsi"/>
        </w:rPr>
        <w:t xml:space="preserve"> Moreover, </w:t>
      </w:r>
      <w:r w:rsidR="00555744">
        <w:rPr>
          <w:rFonts w:asciiTheme="majorHAnsi" w:hAnsiTheme="majorHAnsi"/>
        </w:rPr>
        <w:t>our findings suggest</w:t>
      </w:r>
      <w:r w:rsidR="00627DD4" w:rsidRPr="00B33191">
        <w:rPr>
          <w:rFonts w:asciiTheme="majorHAnsi" w:hAnsiTheme="majorHAnsi"/>
        </w:rPr>
        <w:t xml:space="preserve"> that </w:t>
      </w:r>
      <w:r w:rsidR="001158CD" w:rsidRPr="00B33191">
        <w:rPr>
          <w:rFonts w:asciiTheme="majorHAnsi" w:hAnsiTheme="majorHAnsi"/>
        </w:rPr>
        <w:t>these inequalities are exacerbated</w:t>
      </w:r>
      <w:r w:rsidR="00F16AC7" w:rsidRPr="00B33191">
        <w:rPr>
          <w:rFonts w:asciiTheme="majorHAnsi" w:hAnsiTheme="majorHAnsi"/>
        </w:rPr>
        <w:t xml:space="preserve"> by parents’ </w:t>
      </w:r>
      <w:r w:rsidR="00134623" w:rsidRPr="00B33191">
        <w:rPr>
          <w:rFonts w:asciiTheme="majorHAnsi" w:hAnsiTheme="majorHAnsi"/>
        </w:rPr>
        <w:t>poor educational attainment</w:t>
      </w:r>
      <w:r w:rsidR="007D26B6" w:rsidRPr="00B33191">
        <w:rPr>
          <w:rFonts w:asciiTheme="majorHAnsi" w:hAnsiTheme="majorHAnsi"/>
        </w:rPr>
        <w:t>.</w:t>
      </w:r>
      <w:r w:rsidR="00617A9D" w:rsidRPr="00B33191">
        <w:rPr>
          <w:rFonts w:asciiTheme="majorHAnsi" w:hAnsiTheme="majorHAnsi"/>
        </w:rPr>
        <w:t xml:space="preserve"> </w:t>
      </w:r>
      <w:r w:rsidR="00D658EA" w:rsidRPr="00B33191">
        <w:rPr>
          <w:rFonts w:asciiTheme="majorHAnsi" w:hAnsiTheme="majorHAnsi"/>
        </w:rPr>
        <w:t xml:space="preserve">In both LDC groups (most rapidly and less rapidly </w:t>
      </w:r>
      <w:r w:rsidR="00B33191" w:rsidRPr="00B33191">
        <w:rPr>
          <w:rFonts w:asciiTheme="majorHAnsi" w:hAnsiTheme="majorHAnsi"/>
        </w:rPr>
        <w:t>urbanis</w:t>
      </w:r>
      <w:r w:rsidR="009353AF" w:rsidRPr="00B33191">
        <w:rPr>
          <w:rFonts w:asciiTheme="majorHAnsi" w:hAnsiTheme="majorHAnsi"/>
        </w:rPr>
        <w:t>ing</w:t>
      </w:r>
      <w:r w:rsidR="00D658EA" w:rsidRPr="00B33191">
        <w:rPr>
          <w:rFonts w:asciiTheme="majorHAnsi" w:hAnsiTheme="majorHAnsi"/>
        </w:rPr>
        <w:t xml:space="preserve"> countries), </w:t>
      </w:r>
      <w:r w:rsidR="00911DA4" w:rsidRPr="00B33191">
        <w:rPr>
          <w:rFonts w:asciiTheme="majorHAnsi" w:hAnsiTheme="majorHAnsi"/>
        </w:rPr>
        <w:t>mother’s education</w:t>
      </w:r>
      <w:r w:rsidR="00D15718" w:rsidRPr="00B33191">
        <w:rPr>
          <w:rFonts w:asciiTheme="majorHAnsi" w:hAnsiTheme="majorHAnsi"/>
        </w:rPr>
        <w:t>, but not working status,</w:t>
      </w:r>
      <w:r w:rsidR="00911DA4" w:rsidRPr="00B33191">
        <w:rPr>
          <w:rFonts w:asciiTheme="majorHAnsi" w:hAnsiTheme="majorHAnsi"/>
        </w:rPr>
        <w:t xml:space="preserve"> </w:t>
      </w:r>
      <w:r w:rsidR="00AC40FB" w:rsidRPr="00B33191">
        <w:rPr>
          <w:rFonts w:asciiTheme="majorHAnsi" w:hAnsiTheme="majorHAnsi"/>
        </w:rPr>
        <w:t>was found to be a s</w:t>
      </w:r>
      <w:r w:rsidR="00911DA4" w:rsidRPr="00B33191">
        <w:rPr>
          <w:rFonts w:asciiTheme="majorHAnsi" w:hAnsiTheme="majorHAnsi"/>
        </w:rPr>
        <w:t xml:space="preserve">ignificant </w:t>
      </w:r>
      <w:r w:rsidR="00AC40FB" w:rsidRPr="00B33191">
        <w:rPr>
          <w:rFonts w:asciiTheme="majorHAnsi" w:hAnsiTheme="majorHAnsi"/>
        </w:rPr>
        <w:t>predictor of</w:t>
      </w:r>
      <w:r w:rsidR="00617A9D" w:rsidRPr="00B33191">
        <w:rPr>
          <w:rFonts w:asciiTheme="majorHAnsi" w:hAnsiTheme="majorHAnsi"/>
        </w:rPr>
        <w:t xml:space="preserve"> child</w:t>
      </w:r>
      <w:r w:rsidR="00AC40FB" w:rsidRPr="00B33191">
        <w:rPr>
          <w:rFonts w:asciiTheme="majorHAnsi" w:hAnsiTheme="majorHAnsi"/>
        </w:rPr>
        <w:t>’s</w:t>
      </w:r>
      <w:r w:rsidR="00617A9D" w:rsidRPr="00B33191">
        <w:rPr>
          <w:rFonts w:asciiTheme="majorHAnsi" w:hAnsiTheme="majorHAnsi"/>
        </w:rPr>
        <w:t xml:space="preserve"> nutrition</w:t>
      </w:r>
      <w:r w:rsidR="00AC40FB" w:rsidRPr="00B33191">
        <w:rPr>
          <w:rFonts w:asciiTheme="majorHAnsi" w:hAnsiTheme="majorHAnsi"/>
        </w:rPr>
        <w:t>al outcomes</w:t>
      </w:r>
      <w:r w:rsidR="00911DA4" w:rsidRPr="00B33191">
        <w:rPr>
          <w:rFonts w:asciiTheme="majorHAnsi" w:hAnsiTheme="majorHAnsi"/>
        </w:rPr>
        <w:t>.</w:t>
      </w:r>
      <w:r w:rsidR="006259D9" w:rsidRPr="00B33191">
        <w:rPr>
          <w:rFonts w:asciiTheme="majorHAnsi" w:hAnsiTheme="majorHAnsi"/>
        </w:rPr>
        <w:t xml:space="preserve"> </w:t>
      </w:r>
      <w:r w:rsidR="002179E3" w:rsidRPr="00B33191">
        <w:rPr>
          <w:rFonts w:asciiTheme="majorHAnsi" w:hAnsiTheme="majorHAnsi"/>
        </w:rPr>
        <w:t xml:space="preserve"> </w:t>
      </w:r>
    </w:p>
    <w:p w14:paraId="0F588343" w14:textId="2D047A61" w:rsidR="00F42A18" w:rsidRDefault="00F42A18" w:rsidP="00641B88">
      <w:pPr>
        <w:spacing w:after="0" w:line="480" w:lineRule="auto"/>
        <w:ind w:firstLine="567"/>
        <w:jc w:val="both"/>
        <w:rPr>
          <w:rFonts w:asciiTheme="majorHAnsi" w:hAnsiTheme="majorHAnsi"/>
        </w:rPr>
      </w:pPr>
      <w:r w:rsidRPr="00B33191">
        <w:rPr>
          <w:rFonts w:asciiTheme="majorHAnsi" w:hAnsiTheme="majorHAnsi"/>
        </w:rPr>
        <w:t xml:space="preserve">The results of the present study are largely in line with existing literature on intra-urban inequalities </w:t>
      </w:r>
      <w:r w:rsidR="00487A8A" w:rsidRPr="00B33191">
        <w:rPr>
          <w:rFonts w:asciiTheme="majorHAnsi" w:hAnsiTheme="majorHAnsi"/>
        </w:rPr>
        <w:fldChar w:fldCharType="begin">
          <w:fldData xml:space="preserve">PEVuZE5vdGU+PENpdGU+PEF1dGhvcj5Gb3RzbzwvQXV0aG9yPjxZZWFyPjIwMDY8L1llYXI+PFJl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</w:fldData>
        </w:fldChar>
      </w:r>
      <w:r w:rsidR="00641B88">
        <w:rPr>
          <w:rFonts w:asciiTheme="majorHAnsi" w:hAnsiTheme="majorHAnsi"/>
        </w:rPr>
        <w:instrText xml:space="preserve"> ADDIN EN.CITE </w:instrText>
      </w:r>
      <w:r w:rsidR="00641B88">
        <w:rPr>
          <w:rFonts w:asciiTheme="majorHAnsi" w:hAnsiTheme="majorHAnsi"/>
        </w:rPr>
        <w:fldChar w:fldCharType="begin">
          <w:fldData xml:space="preserve">PEVuZE5vdGU+PENpdGU+PEF1dGhvcj5Gb3RzbzwvQXV0aG9yPjxZZWFyPjIwMDY8L1llYXI+PFJl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</w:fldData>
        </w:fldChar>
      </w:r>
      <w:r w:rsidR="00641B88">
        <w:rPr>
          <w:rFonts w:asciiTheme="majorHAnsi" w:hAnsiTheme="majorHAnsi"/>
        </w:rPr>
        <w:instrText xml:space="preserve"> ADDIN EN.CITE.DATA </w:instrText>
      </w:r>
      <w:r w:rsidR="00641B88">
        <w:rPr>
          <w:rFonts w:asciiTheme="majorHAnsi" w:hAnsiTheme="majorHAnsi"/>
        </w:rPr>
      </w:r>
      <w:r w:rsidR="00641B88">
        <w:rPr>
          <w:rFonts w:asciiTheme="majorHAnsi" w:hAnsiTheme="majorHAnsi"/>
        </w:rPr>
        <w:fldChar w:fldCharType="end"/>
      </w:r>
      <w:r w:rsidR="00487A8A" w:rsidRPr="00B33191">
        <w:rPr>
          <w:rFonts w:asciiTheme="majorHAnsi" w:hAnsiTheme="majorHAnsi"/>
        </w:rPr>
      </w:r>
      <w:r w:rsidR="00487A8A" w:rsidRPr="00B33191">
        <w:rPr>
          <w:rFonts w:asciiTheme="majorHAnsi" w:hAnsiTheme="majorHAnsi"/>
        </w:rPr>
        <w:fldChar w:fldCharType="separate"/>
      </w:r>
      <w:r w:rsidR="00641B88">
        <w:rPr>
          <w:rFonts w:asciiTheme="majorHAnsi" w:hAnsiTheme="majorHAnsi"/>
          <w:noProof/>
        </w:rPr>
        <w:t>(</w:t>
      </w:r>
      <w:hyperlink w:anchor="_ENREF_19" w:tooltip="Fotso, 2006 #1183" w:history="1">
        <w:r w:rsidR="00641B88">
          <w:rPr>
            <w:rFonts w:asciiTheme="majorHAnsi" w:hAnsiTheme="majorHAnsi"/>
            <w:noProof/>
          </w:rPr>
          <w:t>Fotso, 2006</w:t>
        </w:r>
      </w:hyperlink>
      <w:r w:rsidR="00BC3B22">
        <w:rPr>
          <w:rFonts w:asciiTheme="majorHAnsi" w:hAnsiTheme="majorHAnsi"/>
          <w:noProof/>
        </w:rPr>
        <w:t>;</w:t>
      </w:r>
      <w:r w:rsidR="00641B88">
        <w:rPr>
          <w:rFonts w:asciiTheme="majorHAnsi" w:hAnsiTheme="majorHAnsi"/>
          <w:noProof/>
        </w:rPr>
        <w:t xml:space="preserve"> </w:t>
      </w:r>
      <w:hyperlink w:anchor="_ENREF_29" w:tooltip="Menon, 2000 #1188" w:history="1">
        <w:r w:rsidR="00641B88">
          <w:rPr>
            <w:rFonts w:asciiTheme="majorHAnsi" w:hAnsiTheme="majorHAnsi"/>
            <w:noProof/>
          </w:rPr>
          <w:t>Menon</w:t>
        </w:r>
        <w:r w:rsidR="00BC3B22">
          <w:rPr>
            <w:rFonts w:asciiTheme="majorHAnsi" w:hAnsiTheme="majorHAnsi"/>
            <w:noProof/>
          </w:rPr>
          <w:t xml:space="preserve"> </w:t>
        </w:r>
        <w:r w:rsidR="00641B88">
          <w:rPr>
            <w:rFonts w:asciiTheme="majorHAnsi" w:hAnsiTheme="majorHAnsi"/>
            <w:noProof/>
          </w:rPr>
          <w:t>Ruel and Morris, 2000</w:t>
        </w:r>
      </w:hyperlink>
      <w:r w:rsidR="00BC3B22">
        <w:rPr>
          <w:rFonts w:asciiTheme="majorHAnsi" w:hAnsiTheme="majorHAnsi"/>
          <w:noProof/>
        </w:rPr>
        <w:t>;</w:t>
      </w:r>
      <w:r w:rsidR="00641B88">
        <w:rPr>
          <w:rFonts w:asciiTheme="majorHAnsi" w:hAnsiTheme="majorHAnsi"/>
          <w:noProof/>
        </w:rPr>
        <w:t xml:space="preserve"> </w:t>
      </w:r>
      <w:hyperlink w:anchor="_ENREF_50" w:tooltip="Van de Poel, 2007 #1208" w:history="1">
        <w:r w:rsidR="00641B88">
          <w:rPr>
            <w:rFonts w:asciiTheme="majorHAnsi" w:hAnsiTheme="majorHAnsi"/>
            <w:noProof/>
          </w:rPr>
          <w:t>Van de Poel</w:t>
        </w:r>
        <w:r w:rsidR="00BC3B22">
          <w:rPr>
            <w:rFonts w:asciiTheme="majorHAnsi" w:hAnsiTheme="majorHAnsi"/>
            <w:noProof/>
          </w:rPr>
          <w:t xml:space="preserve">, </w:t>
        </w:r>
        <w:r w:rsidR="00641B88">
          <w:rPr>
            <w:rFonts w:asciiTheme="majorHAnsi" w:hAnsiTheme="majorHAnsi"/>
            <w:noProof/>
          </w:rPr>
          <w:t>O'Donnell and Van Doorslaer, 2007</w:t>
        </w:r>
      </w:hyperlink>
      <w:r w:rsidR="00BC3B22">
        <w:rPr>
          <w:rFonts w:asciiTheme="majorHAnsi" w:hAnsiTheme="majorHAnsi"/>
          <w:noProof/>
        </w:rPr>
        <w:t>;</w:t>
      </w:r>
      <w:r w:rsidR="00641B88">
        <w:rPr>
          <w:rFonts w:asciiTheme="majorHAnsi" w:hAnsiTheme="majorHAnsi"/>
          <w:noProof/>
        </w:rPr>
        <w:t xml:space="preserve"> </w:t>
      </w:r>
      <w:hyperlink w:anchor="_ENREF_4" w:tooltip="Arokiasamy, 2012 #1199" w:history="1">
        <w:r w:rsidR="00641B88">
          <w:rPr>
            <w:rFonts w:asciiTheme="majorHAnsi" w:hAnsiTheme="majorHAnsi"/>
            <w:noProof/>
          </w:rPr>
          <w:t>Arokiasamy et al., 2012</w:t>
        </w:r>
      </w:hyperlink>
      <w:r w:rsidR="00641B88">
        <w:rPr>
          <w:rFonts w:asciiTheme="majorHAnsi" w:hAnsiTheme="majorHAnsi"/>
          <w:noProof/>
        </w:rPr>
        <w:t>)</w:t>
      </w:r>
      <w:r w:rsidR="00487A8A" w:rsidRPr="00B33191">
        <w:rPr>
          <w:rFonts w:asciiTheme="majorHAnsi" w:hAnsiTheme="majorHAnsi"/>
        </w:rPr>
        <w:fldChar w:fldCharType="end"/>
      </w:r>
      <w:r w:rsidRPr="00B33191">
        <w:rPr>
          <w:rFonts w:asciiTheme="majorHAnsi" w:hAnsiTheme="majorHAnsi"/>
        </w:rPr>
        <w:t>, although no direct comparison can be made due to limited literature on the subject. Fotso’s results showed greatest intra-urban inequalities for Mozambique and Tanzania, while narrowest inequalities are reported in Zambia and Chad</w:t>
      </w:r>
      <w:r w:rsidR="00AC651F" w:rsidRPr="00B33191">
        <w:rPr>
          <w:rFonts w:asciiTheme="majorHAnsi" w:hAnsiTheme="majorHAnsi"/>
        </w:rPr>
        <w:t xml:space="preserve"> </w:t>
      </w:r>
      <w:r w:rsidR="00487A8A" w:rsidRPr="00B33191">
        <w:rPr>
          <w:rFonts w:asciiTheme="majorHAnsi" w:hAnsiTheme="majorHAnsi"/>
        </w:rPr>
        <w:fldChar w:fldCharType="begin"/>
      </w:r>
      <w:r w:rsidR="00290739" w:rsidRPr="00B33191">
        <w:rPr>
          <w:rFonts w:asciiTheme="majorHAnsi" w:hAnsiTheme="majorHAnsi"/>
        </w:rPr>
        <w:instrText xml:space="preserve"> ADDIN EN.CITE &lt;EndNote&gt;&lt;Cite&gt;&lt;Author&gt;Fotso&lt;/Author&gt;&lt;Year&gt;2006&lt;/Year&gt;&lt;RecNum&gt;1183&lt;/RecNum&gt;&lt;DisplayText&gt;(Fotso, 2006)&lt;/DisplayText&gt;&lt;record&gt;&lt;rec-number&gt;1183&lt;/rec-number&gt;&lt;foreign-keys&gt;&lt;key app="EN" db-id="stppxzrzydpvs9erapxp5e56xeedxs9tt002" timestamp="0"&gt;1183&lt;/key&gt;&lt;/foreign-keys&gt;&lt;ref-type name="Journal Article"&gt;17&lt;/ref-type&gt;&lt;contributors&gt;&lt;authors&gt;&lt;author&gt;Fotso, J. C.&lt;/author&gt;&lt;/authors&gt;&lt;/contributors&gt;&lt;auth-address&gt;African Population &amp;amp; Health Research Center, PO Box 10787, 00100 GPO, Nairobi, Kenya. jcfotso@aphrc.org&lt;/auth-address&gt;&lt;titles&gt;&lt;title&gt;Child health inequities in developing countries: differences across urban and rural areas&lt;/title&gt;&lt;secondary-title&gt;International Journal of Equity Health&lt;/secondary-title&gt;&lt;alt-title&gt;International journal for equity in health&lt;/alt-title&gt;&lt;/titles&gt;&lt;alt-periodical&gt;&lt;full-title&gt;Int J Equity Health&lt;/full-title&gt;&lt;abbr-1&gt;International journal for equity in health&lt;/abbr-1&gt;&lt;/alt-periodical&gt;&lt;volume&gt;5&lt;/volume&gt;&lt;number&gt;9&lt;/number&gt;&lt;dates&gt;&lt;year&gt;2006&lt;/year&gt;&lt;/dates&gt;&lt;isbn&gt;1475-9276 (Electronic)&amp;#xD;1475-9276 (Linking)&lt;/isbn&gt;&lt;accession-num&gt;16831231&lt;/accession-num&gt;&lt;urls&gt;&lt;related-urls&gt;&lt;url&gt;http://www.ncbi.nlm.nih.gov/pubmed/16831231&lt;/url&gt;&lt;/related-urls&gt;&lt;/urls&gt;&lt;custom2&gt;1544325&lt;/custom2&gt;&lt;electronic-resource-num&gt;10.1186/1475-9276-5-9&lt;/electronic-resource-num&gt;&lt;/record&gt;&lt;/Cite&gt;&lt;/EndNote&gt;</w:instrText>
      </w:r>
      <w:r w:rsidR="00487A8A" w:rsidRPr="00B33191">
        <w:rPr>
          <w:rFonts w:asciiTheme="majorHAnsi" w:hAnsiTheme="majorHAnsi"/>
        </w:rPr>
        <w:fldChar w:fldCharType="separate"/>
      </w:r>
      <w:r w:rsidR="00AC651F" w:rsidRPr="00B33191">
        <w:rPr>
          <w:rFonts w:asciiTheme="majorHAnsi" w:hAnsiTheme="majorHAnsi"/>
        </w:rPr>
        <w:t>(</w:t>
      </w:r>
      <w:hyperlink w:anchor="_ENREF_19" w:tooltip="Fotso, 2006 #1183" w:history="1">
        <w:r w:rsidR="00641B88" w:rsidRPr="00B33191">
          <w:rPr>
            <w:rFonts w:asciiTheme="majorHAnsi" w:hAnsiTheme="majorHAnsi"/>
          </w:rPr>
          <w:t>Fotso, 2006</w:t>
        </w:r>
      </w:hyperlink>
      <w:r w:rsidR="00AC651F" w:rsidRPr="00B33191">
        <w:rPr>
          <w:rFonts w:asciiTheme="majorHAnsi" w:hAnsiTheme="majorHAnsi"/>
        </w:rPr>
        <w:t>)</w:t>
      </w:r>
      <w:r w:rsidR="00487A8A" w:rsidRPr="00B33191">
        <w:rPr>
          <w:rFonts w:asciiTheme="majorHAnsi" w:hAnsiTheme="majorHAnsi"/>
        </w:rPr>
        <w:fldChar w:fldCharType="end"/>
      </w:r>
      <w:r w:rsidR="0028557D" w:rsidRPr="00B33191">
        <w:rPr>
          <w:rFonts w:asciiTheme="majorHAnsi" w:hAnsiTheme="majorHAnsi"/>
        </w:rPr>
        <w:t xml:space="preserve">. </w:t>
      </w:r>
      <w:r w:rsidRPr="00B33191">
        <w:rPr>
          <w:rFonts w:asciiTheme="majorHAnsi" w:hAnsiTheme="majorHAnsi"/>
        </w:rPr>
        <w:t>Similarly, Menon et al. (2000) also found that</w:t>
      </w:r>
      <w:r w:rsidR="00B908D1" w:rsidRPr="00B33191">
        <w:rPr>
          <w:rFonts w:asciiTheme="majorHAnsi" w:hAnsiTheme="majorHAnsi"/>
        </w:rPr>
        <w:t>,</w:t>
      </w:r>
      <w:r w:rsidRPr="00B33191">
        <w:rPr>
          <w:rFonts w:asciiTheme="majorHAnsi" w:hAnsiTheme="majorHAnsi"/>
        </w:rPr>
        <w:t xml:space="preserve"> amongst the 11 </w:t>
      </w:r>
      <w:r w:rsidR="00B33191" w:rsidRPr="00B33191">
        <w:rPr>
          <w:rFonts w:asciiTheme="majorHAnsi" w:hAnsiTheme="majorHAnsi"/>
        </w:rPr>
        <w:t>analysed</w:t>
      </w:r>
      <w:r w:rsidRPr="00B33191">
        <w:rPr>
          <w:rFonts w:asciiTheme="majorHAnsi" w:hAnsiTheme="majorHAnsi"/>
        </w:rPr>
        <w:t xml:space="preserve"> countries</w:t>
      </w:r>
      <w:r w:rsidR="00B908D1" w:rsidRPr="00B33191">
        <w:rPr>
          <w:rFonts w:asciiTheme="majorHAnsi" w:hAnsiTheme="majorHAnsi"/>
        </w:rPr>
        <w:t>,</w:t>
      </w:r>
      <w:r w:rsidRPr="00B33191">
        <w:rPr>
          <w:rFonts w:asciiTheme="majorHAnsi" w:hAnsiTheme="majorHAnsi"/>
        </w:rPr>
        <w:t xml:space="preserve"> Zambia had the lowest intra-urban inequality of child stunting. This is in line with the argumentation</w:t>
      </w:r>
      <w:r w:rsidR="00A27871" w:rsidRPr="00B33191">
        <w:rPr>
          <w:rFonts w:asciiTheme="majorHAnsi" w:hAnsiTheme="majorHAnsi"/>
        </w:rPr>
        <w:t xml:space="preserve"> and findings </w:t>
      </w:r>
      <w:r w:rsidR="00A05B20">
        <w:rPr>
          <w:rFonts w:asciiTheme="majorHAnsi" w:hAnsiTheme="majorHAnsi"/>
        </w:rPr>
        <w:t>of our study</w:t>
      </w:r>
      <w:r w:rsidRPr="00B33191">
        <w:rPr>
          <w:rFonts w:asciiTheme="majorHAnsi" w:hAnsiTheme="majorHAnsi"/>
        </w:rPr>
        <w:t xml:space="preserve">, as both Mozambique and Tanzania have undergone </w:t>
      </w:r>
      <w:r w:rsidR="00B908D1" w:rsidRPr="00B33191">
        <w:rPr>
          <w:rFonts w:asciiTheme="majorHAnsi" w:hAnsiTheme="majorHAnsi"/>
        </w:rPr>
        <w:t xml:space="preserve">a </w:t>
      </w:r>
      <w:r w:rsidRPr="00B33191">
        <w:rPr>
          <w:rFonts w:asciiTheme="majorHAnsi" w:hAnsiTheme="majorHAnsi"/>
        </w:rPr>
        <w:t xml:space="preserve">very rapid pace of </w:t>
      </w:r>
      <w:r w:rsidR="00B33191" w:rsidRPr="00B33191">
        <w:rPr>
          <w:rFonts w:asciiTheme="majorHAnsi" w:hAnsiTheme="majorHAnsi"/>
        </w:rPr>
        <w:t>urbanisation</w:t>
      </w:r>
      <w:r w:rsidRPr="00B33191">
        <w:rPr>
          <w:rFonts w:asciiTheme="majorHAnsi" w:hAnsiTheme="majorHAnsi"/>
        </w:rPr>
        <w:t xml:space="preserve">, while Zambia and Chad are amongst the less rapidly </w:t>
      </w:r>
      <w:r w:rsidR="00B33191" w:rsidRPr="00B33191">
        <w:rPr>
          <w:rFonts w:asciiTheme="majorHAnsi" w:hAnsiTheme="majorHAnsi"/>
        </w:rPr>
        <w:t>urbanis</w:t>
      </w:r>
      <w:r w:rsidR="009353AF" w:rsidRPr="00B33191">
        <w:rPr>
          <w:rFonts w:asciiTheme="majorHAnsi" w:hAnsiTheme="majorHAnsi"/>
        </w:rPr>
        <w:t>ing</w:t>
      </w:r>
      <w:r w:rsidRPr="00B33191">
        <w:rPr>
          <w:rFonts w:asciiTheme="majorHAnsi" w:hAnsiTheme="majorHAnsi"/>
        </w:rPr>
        <w:t xml:space="preserve"> countries. With regards to mother’s </w:t>
      </w:r>
      <w:r w:rsidR="0028557D" w:rsidRPr="00B33191">
        <w:rPr>
          <w:rFonts w:asciiTheme="majorHAnsi" w:hAnsiTheme="majorHAnsi"/>
        </w:rPr>
        <w:t xml:space="preserve">socio-economic </w:t>
      </w:r>
      <w:r w:rsidRPr="00B33191">
        <w:rPr>
          <w:rFonts w:asciiTheme="majorHAnsi" w:hAnsiTheme="majorHAnsi"/>
        </w:rPr>
        <w:t xml:space="preserve">characteristics, the results are </w:t>
      </w:r>
      <w:r w:rsidR="0028557D" w:rsidRPr="00B33191">
        <w:rPr>
          <w:rFonts w:asciiTheme="majorHAnsi" w:hAnsiTheme="majorHAnsi"/>
        </w:rPr>
        <w:t>largely</w:t>
      </w:r>
      <w:r w:rsidRPr="00B33191">
        <w:rPr>
          <w:rFonts w:asciiTheme="majorHAnsi" w:hAnsiTheme="majorHAnsi"/>
        </w:rPr>
        <w:t xml:space="preserve"> in line with findings by other scholars. For example, Arokiasamy el al. </w:t>
      </w:r>
      <w:r w:rsidR="00487A8A" w:rsidRPr="00B33191">
        <w:rPr>
          <w:rFonts w:asciiTheme="majorHAnsi" w:hAnsiTheme="majorHAnsi"/>
        </w:rPr>
        <w:fldChar w:fldCharType="begin"/>
      </w:r>
      <w:r w:rsidR="000C7F7C" w:rsidRPr="00B33191">
        <w:rPr>
          <w:rFonts w:asciiTheme="majorHAnsi" w:hAnsiTheme="majorHAnsi"/>
        </w:rPr>
        <w:instrText xml:space="preserve"> ADDIN EN.CITE &lt;EndNote&gt;&lt;Cite ExcludeAuth="1"&gt;&lt;Author&gt;Arokiasamy&lt;/Author&gt;&lt;Year&gt;2012&lt;/Year&gt;&lt;RecNum&gt;1199&lt;/RecNum&gt;&lt;DisplayText&gt;(2012)&lt;/DisplayText&gt;&lt;record&gt;&lt;rec-number&gt;1199&lt;/rec-number&gt;&lt;foreign-keys&gt;&lt;key app="EN" db-id="stppxzrzydpvs9erapxp5e56xeedxs9tt002" timestamp="0"&gt;1199&lt;/key&gt;&lt;/foreign-keys&gt;&lt;ref-type name="Journal Article"&gt;17&lt;/ref-type&gt;&lt;contributors&gt;&lt;authors&gt;&lt;author&gt;Arokiasamy, P.&lt;/author&gt;&lt;author&gt;Jain, K.&lt;/author&gt;&lt;author&gt;Goli, S.&lt;/author&gt;&lt;author&gt;Pradhan, J.&lt;/author&gt;&lt;/authors&gt;&lt;/contributors&gt;&lt;auth-address&gt;International Institute for Population Sciences, Mumbai, India.&lt;/auth-address&gt;&lt;titles&gt;&lt;title&gt;Health inequalities among urban children in India: a comparative assessment of Empowered Action Group (EAG) and South Indian states&lt;/title&gt;&lt;secondary-title&gt;Journal of Biosocial Science&lt;/secondary-title&gt;&lt;alt-title&gt;Journal of biosocial science&lt;/alt-title&gt;&lt;/titles&gt;&lt;periodical&gt;&lt;full-title&gt;J Biosoc Sci&lt;/full-title&gt;&lt;abbr-1&gt;Journal of biosocial science&lt;/abbr-1&gt;&lt;/periodical&gt;&lt;alt-periodical&gt;&lt;full-title&gt;J Biosoc Sci&lt;/full-title&gt;&lt;abbr-1&gt;Journal of biosocial science&lt;/abbr-1&gt;&lt;/alt-periodical&gt;&lt;pages&gt;167-85&lt;/pages&gt;&lt;volume&gt;45&lt;/volume&gt;&lt;number&gt;2&lt;/number&gt;&lt;dates&gt;&lt;year&gt;2012&lt;/year&gt;&lt;pub-dates&gt;&lt;date&gt;Mar&lt;/date&gt;&lt;/pub-dates&gt;&lt;/dates&gt;&lt;isbn&gt;1469-7599 (Electronic)&amp;#xD;0021-9320 (Linking)&lt;/isbn&gt;&lt;accession-num&gt;22643297&lt;/accession-num&gt;&lt;urls&gt;&lt;related-urls&gt;&lt;url&gt;http://www.ncbi.nlm.nih.gov/pubmed/22643297&lt;/url&gt;&lt;/related-urls&gt;&lt;/urls&gt;&lt;electronic-resource-num&gt;10.1017/S0021932012000211&lt;/electronic-resource-num&gt;&lt;/record&gt;&lt;/Cite&gt;&lt;/EndNote&gt;</w:instrText>
      </w:r>
      <w:r w:rsidR="00487A8A" w:rsidRPr="00B33191">
        <w:rPr>
          <w:rFonts w:asciiTheme="majorHAnsi" w:hAnsiTheme="majorHAnsi"/>
        </w:rPr>
        <w:fldChar w:fldCharType="separate"/>
      </w:r>
      <w:r w:rsidRPr="00B33191">
        <w:rPr>
          <w:rFonts w:asciiTheme="majorHAnsi" w:hAnsiTheme="majorHAnsi"/>
        </w:rPr>
        <w:t>(</w:t>
      </w:r>
      <w:hyperlink w:anchor="_ENREF_4" w:tooltip="Arokiasamy, 2012 #1199" w:history="1">
        <w:r w:rsidR="00641B88" w:rsidRPr="00B33191">
          <w:rPr>
            <w:rFonts w:asciiTheme="majorHAnsi" w:hAnsiTheme="majorHAnsi"/>
          </w:rPr>
          <w:t>2012</w:t>
        </w:r>
      </w:hyperlink>
      <w:r w:rsidRPr="00B33191">
        <w:rPr>
          <w:rFonts w:asciiTheme="majorHAnsi" w:hAnsiTheme="majorHAnsi"/>
        </w:rPr>
        <w:t>)</w:t>
      </w:r>
      <w:r w:rsidR="00487A8A" w:rsidRPr="00B33191">
        <w:rPr>
          <w:rFonts w:asciiTheme="majorHAnsi" w:hAnsiTheme="majorHAnsi"/>
        </w:rPr>
        <w:fldChar w:fldCharType="end"/>
      </w:r>
      <w:r w:rsidRPr="00B33191">
        <w:rPr>
          <w:rFonts w:asciiTheme="majorHAnsi" w:hAnsiTheme="majorHAnsi"/>
        </w:rPr>
        <w:t xml:space="preserve"> found that</w:t>
      </w:r>
      <w:r w:rsidR="00B908D1" w:rsidRPr="00B33191">
        <w:rPr>
          <w:rFonts w:asciiTheme="majorHAnsi" w:hAnsiTheme="majorHAnsi"/>
        </w:rPr>
        <w:t>,</w:t>
      </w:r>
      <w:r w:rsidRPr="00B33191">
        <w:rPr>
          <w:rFonts w:asciiTheme="majorHAnsi" w:hAnsiTheme="majorHAnsi"/>
        </w:rPr>
        <w:t xml:space="preserve"> in India, mother’s education had a highly significant effect on the risk o</w:t>
      </w:r>
      <w:r w:rsidR="00B908D1" w:rsidRPr="00B33191">
        <w:rPr>
          <w:rFonts w:asciiTheme="majorHAnsi" w:hAnsiTheme="majorHAnsi"/>
        </w:rPr>
        <w:t>f</w:t>
      </w:r>
      <w:r w:rsidRPr="00B33191">
        <w:rPr>
          <w:rFonts w:asciiTheme="majorHAnsi" w:hAnsiTheme="majorHAnsi"/>
        </w:rPr>
        <w:t xml:space="preserve"> child </w:t>
      </w:r>
      <w:r w:rsidR="00420A3D" w:rsidRPr="00B33191">
        <w:rPr>
          <w:rFonts w:asciiTheme="majorHAnsi" w:hAnsiTheme="majorHAnsi"/>
        </w:rPr>
        <w:t>undernutrition</w:t>
      </w:r>
      <w:r w:rsidRPr="00B33191">
        <w:rPr>
          <w:rFonts w:asciiTheme="majorHAnsi" w:hAnsiTheme="majorHAnsi"/>
        </w:rPr>
        <w:t>. The decomposition analysis conducted by the authors showed that</w:t>
      </w:r>
      <w:r w:rsidR="00B908D1" w:rsidRPr="00B33191">
        <w:rPr>
          <w:rFonts w:asciiTheme="majorHAnsi" w:hAnsiTheme="majorHAnsi"/>
        </w:rPr>
        <w:t>,</w:t>
      </w:r>
      <w:r w:rsidRPr="00B33191">
        <w:rPr>
          <w:rFonts w:asciiTheme="majorHAnsi" w:hAnsiTheme="majorHAnsi"/>
        </w:rPr>
        <w:t xml:space="preserve"> after household wealth, mother’s education was the second greatest contributor to both child stunting and child underweight.</w:t>
      </w:r>
      <w:r w:rsidR="00B23168">
        <w:rPr>
          <w:rFonts w:asciiTheme="majorHAnsi" w:hAnsiTheme="majorHAnsi"/>
        </w:rPr>
        <w:t xml:space="preserve"> In some, but not all studies, mother’s working status </w:t>
      </w:r>
      <w:r w:rsidRPr="00B33191">
        <w:rPr>
          <w:rFonts w:asciiTheme="majorHAnsi" w:hAnsiTheme="majorHAnsi"/>
        </w:rPr>
        <w:t xml:space="preserve"> </w:t>
      </w:r>
      <w:r w:rsidR="00B23168">
        <w:rPr>
          <w:rFonts w:asciiTheme="majorHAnsi" w:hAnsiTheme="majorHAnsi"/>
        </w:rPr>
        <w:t xml:space="preserve">has been found to positively associated with child malnutrition. For example, in Nigeria, which has been experiencing a relatively high pace of ubanistaion, it was found that mother’s work status had a significant positive impact on child child growth in localities with high prevalence of </w:t>
      </w:r>
      <w:r w:rsidR="00B23168" w:rsidRPr="00B23168">
        <w:rPr>
          <w:rFonts w:asciiTheme="majorHAnsi" w:hAnsiTheme="majorHAnsi"/>
        </w:rPr>
        <w:t>malnutrition</w:t>
      </w:r>
      <w:r w:rsidR="00B23168">
        <w:rPr>
          <w:rFonts w:asciiTheme="majorHAnsi" w:hAnsiTheme="majorHAnsi"/>
        </w:rPr>
        <w:t xml:space="preserve"> (Aj</w:t>
      </w:r>
      <w:r w:rsidR="00233863">
        <w:rPr>
          <w:rFonts w:asciiTheme="majorHAnsi" w:hAnsiTheme="majorHAnsi"/>
        </w:rPr>
        <w:t>i</w:t>
      </w:r>
      <w:r w:rsidR="00B23168">
        <w:rPr>
          <w:rFonts w:asciiTheme="majorHAnsi" w:hAnsiTheme="majorHAnsi"/>
        </w:rPr>
        <w:t xml:space="preserve">eroh, 2014). </w:t>
      </w:r>
      <w:r w:rsidRPr="00B33191">
        <w:rPr>
          <w:rFonts w:asciiTheme="majorHAnsi" w:hAnsiTheme="majorHAnsi"/>
        </w:rPr>
        <w:t>Concerning child’s birth weight, previous studies (Abuya et al., 2012; Das et al., 2012) have shown that</w:t>
      </w:r>
      <w:r w:rsidR="00B908D1" w:rsidRPr="00B33191">
        <w:rPr>
          <w:rFonts w:asciiTheme="majorHAnsi" w:hAnsiTheme="majorHAnsi"/>
        </w:rPr>
        <w:t>,</w:t>
      </w:r>
      <w:r w:rsidRPr="00B33191">
        <w:rPr>
          <w:rFonts w:asciiTheme="majorHAnsi" w:hAnsiTheme="majorHAnsi"/>
        </w:rPr>
        <w:t xml:space="preserve"> in poor urban areas or slums, birth weight is a strong predictor of children’s undernutrition, </w:t>
      </w:r>
      <w:r w:rsidR="00E65E95" w:rsidRPr="00B33191">
        <w:rPr>
          <w:rFonts w:asciiTheme="majorHAnsi" w:hAnsiTheme="majorHAnsi"/>
        </w:rPr>
        <w:t>which is in line with the results of the present study</w:t>
      </w:r>
      <w:r w:rsidRPr="00B33191">
        <w:rPr>
          <w:rFonts w:asciiTheme="majorHAnsi" w:hAnsiTheme="majorHAnsi"/>
        </w:rPr>
        <w:t xml:space="preserve">. </w:t>
      </w:r>
    </w:p>
    <w:p w14:paraId="77C2A8D4" w14:textId="496B05BB" w:rsidR="00555744" w:rsidRDefault="00555744" w:rsidP="006F6567">
      <w:pPr>
        <w:spacing w:after="0" w:line="480" w:lineRule="auto"/>
        <w:ind w:firstLine="567"/>
        <w:jc w:val="both"/>
        <w:rPr>
          <w:rFonts w:asciiTheme="majorHAnsi" w:hAnsiTheme="majorHAnsi"/>
        </w:rPr>
      </w:pPr>
      <w:r>
        <w:rPr>
          <w:rFonts w:asciiTheme="majorHAnsi" w:hAnsiTheme="majorHAnsi"/>
        </w:rPr>
        <w:t>It is interesting to observe that t</w:t>
      </w:r>
      <w:r w:rsidRPr="00555744">
        <w:rPr>
          <w:rFonts w:asciiTheme="majorHAnsi" w:hAnsiTheme="majorHAnsi"/>
        </w:rPr>
        <w:t>he biggest differences seem to start to occur especially in the middle wealth group and above (richer and richest).</w:t>
      </w:r>
      <w:r w:rsidR="00FB44EC">
        <w:rPr>
          <w:rFonts w:asciiTheme="majorHAnsi" w:hAnsiTheme="majorHAnsi"/>
        </w:rPr>
        <w:t xml:space="preserve"> </w:t>
      </w:r>
      <w:r w:rsidR="004D1386">
        <w:rPr>
          <w:rFonts w:asciiTheme="majorHAnsi" w:hAnsiTheme="majorHAnsi"/>
        </w:rPr>
        <w:t>This can be explained by the fact that, as highlighted previously, the middle class in the LDCs remains fragile and tends to be at the bottom of the rank (</w:t>
      </w:r>
      <w:r w:rsidR="00256B95">
        <w:rPr>
          <w:rFonts w:asciiTheme="majorHAnsi" w:hAnsiTheme="majorHAnsi"/>
        </w:rPr>
        <w:t>ADB, 2011</w:t>
      </w:r>
      <w:r w:rsidR="004D1386">
        <w:rPr>
          <w:rFonts w:asciiTheme="majorHAnsi" w:hAnsiTheme="majorHAnsi"/>
        </w:rPr>
        <w:t xml:space="preserve">). </w:t>
      </w:r>
      <w:r w:rsidR="00FB44EC">
        <w:rPr>
          <w:rFonts w:asciiTheme="majorHAnsi" w:hAnsiTheme="majorHAnsi"/>
        </w:rPr>
        <w:t>Thus, househol</w:t>
      </w:r>
      <w:r w:rsidR="00FB2083">
        <w:rPr>
          <w:rFonts w:asciiTheme="majorHAnsi" w:hAnsiTheme="majorHAnsi"/>
        </w:rPr>
        <w:t>d</w:t>
      </w:r>
      <w:r w:rsidR="00FB44EC">
        <w:rPr>
          <w:rFonts w:asciiTheme="majorHAnsi" w:hAnsiTheme="majorHAnsi"/>
        </w:rPr>
        <w:t>s</w:t>
      </w:r>
      <w:r w:rsidR="00FB2083">
        <w:rPr>
          <w:rFonts w:asciiTheme="majorHAnsi" w:hAnsiTheme="majorHAnsi"/>
        </w:rPr>
        <w:t>,</w:t>
      </w:r>
      <w:r w:rsidR="00FB44EC">
        <w:rPr>
          <w:rFonts w:asciiTheme="majorHAnsi" w:hAnsiTheme="majorHAnsi"/>
        </w:rPr>
        <w:t xml:space="preserve"> which are classified as middle class often </w:t>
      </w:r>
      <w:r w:rsidR="004D1386">
        <w:rPr>
          <w:rFonts w:asciiTheme="majorHAnsi" w:hAnsiTheme="majorHAnsi"/>
        </w:rPr>
        <w:t>cannot</w:t>
      </w:r>
      <w:r w:rsidR="00A323B1">
        <w:rPr>
          <w:rFonts w:asciiTheme="majorHAnsi" w:hAnsiTheme="majorHAnsi"/>
        </w:rPr>
        <w:t xml:space="preserve"> afford quality nutritious food and access to health care. This is particularly relevant in the most rapidly urbanisi</w:t>
      </w:r>
      <w:r w:rsidR="004C5B9D">
        <w:rPr>
          <w:rFonts w:asciiTheme="majorHAnsi" w:hAnsiTheme="majorHAnsi"/>
        </w:rPr>
        <w:t xml:space="preserve">ng countries, where </w:t>
      </w:r>
      <w:r w:rsidR="004D1386">
        <w:rPr>
          <w:rFonts w:asciiTheme="majorHAnsi" w:hAnsiTheme="majorHAnsi"/>
        </w:rPr>
        <w:t>expenses tend</w:t>
      </w:r>
      <w:r w:rsidR="004C5B9D">
        <w:rPr>
          <w:rFonts w:asciiTheme="majorHAnsi" w:hAnsiTheme="majorHAnsi"/>
        </w:rPr>
        <w:t xml:space="preserve"> to be hig</w:t>
      </w:r>
      <w:r w:rsidR="00A323B1">
        <w:rPr>
          <w:rFonts w:asciiTheme="majorHAnsi" w:hAnsiTheme="majorHAnsi"/>
        </w:rPr>
        <w:t xml:space="preserve">her and family networks looser. </w:t>
      </w:r>
      <w:r w:rsidR="00FB44EC">
        <w:rPr>
          <w:rFonts w:asciiTheme="majorHAnsi" w:hAnsiTheme="majorHAnsi"/>
        </w:rPr>
        <w:t xml:space="preserve"> </w:t>
      </w:r>
      <w:r w:rsidR="004C5B9D">
        <w:rPr>
          <w:rFonts w:asciiTheme="majorHAnsi" w:hAnsiTheme="majorHAnsi"/>
        </w:rPr>
        <w:t xml:space="preserve">It </w:t>
      </w:r>
      <w:r w:rsidR="004D1386">
        <w:rPr>
          <w:rFonts w:asciiTheme="majorHAnsi" w:hAnsiTheme="majorHAnsi"/>
        </w:rPr>
        <w:t>should</w:t>
      </w:r>
      <w:r w:rsidR="004C5B9D">
        <w:rPr>
          <w:rFonts w:asciiTheme="majorHAnsi" w:hAnsiTheme="majorHAnsi"/>
        </w:rPr>
        <w:t xml:space="preserve"> also be noted that wealth effect differ when comparing the results for stunting and for underweight. For stunting, </w:t>
      </w:r>
      <w:r w:rsidR="004D1386">
        <w:rPr>
          <w:rFonts w:asciiTheme="majorHAnsi" w:hAnsiTheme="majorHAnsi"/>
        </w:rPr>
        <w:t>wealth</w:t>
      </w:r>
      <w:r w:rsidR="004C5B9D">
        <w:rPr>
          <w:rFonts w:asciiTheme="majorHAnsi" w:hAnsiTheme="majorHAnsi"/>
        </w:rPr>
        <w:t xml:space="preserve"> effects are significant </w:t>
      </w:r>
      <w:r w:rsidR="004D1386">
        <w:rPr>
          <w:rFonts w:asciiTheme="majorHAnsi" w:hAnsiTheme="majorHAnsi"/>
        </w:rPr>
        <w:t>for</w:t>
      </w:r>
      <w:r w:rsidR="004C5B9D">
        <w:rPr>
          <w:rFonts w:asciiTheme="majorHAnsi" w:hAnsiTheme="majorHAnsi"/>
        </w:rPr>
        <w:t xml:space="preserve"> both less </w:t>
      </w:r>
      <w:r w:rsidR="004D1386">
        <w:rPr>
          <w:rFonts w:asciiTheme="majorHAnsi" w:hAnsiTheme="majorHAnsi"/>
        </w:rPr>
        <w:t>rapidly</w:t>
      </w:r>
      <w:r w:rsidR="004C5B9D">
        <w:rPr>
          <w:rFonts w:asciiTheme="majorHAnsi" w:hAnsiTheme="majorHAnsi"/>
        </w:rPr>
        <w:t xml:space="preserve"> and most </w:t>
      </w:r>
      <w:r w:rsidR="004D1386">
        <w:rPr>
          <w:rFonts w:asciiTheme="majorHAnsi" w:hAnsiTheme="majorHAnsi"/>
        </w:rPr>
        <w:t>rapidly</w:t>
      </w:r>
      <w:r w:rsidR="004C5B9D">
        <w:rPr>
          <w:rFonts w:asciiTheme="majorHAnsi" w:hAnsiTheme="majorHAnsi"/>
        </w:rPr>
        <w:t xml:space="preserve"> </w:t>
      </w:r>
      <w:r w:rsidR="004D1386">
        <w:rPr>
          <w:rFonts w:asciiTheme="majorHAnsi" w:hAnsiTheme="majorHAnsi"/>
        </w:rPr>
        <w:t>urbanising</w:t>
      </w:r>
      <w:r w:rsidR="004C5B9D">
        <w:rPr>
          <w:rFonts w:asciiTheme="majorHAnsi" w:hAnsiTheme="majorHAnsi"/>
        </w:rPr>
        <w:t xml:space="preserve"> countries. This can be explained by the fact that stunting, an indicator of chronic malnutrition, reflects long term nutritional deprivation and poor environmental conditions</w:t>
      </w:r>
      <w:r w:rsidR="00BD6D9A">
        <w:rPr>
          <w:rFonts w:asciiTheme="majorHAnsi" w:hAnsiTheme="majorHAnsi"/>
        </w:rPr>
        <w:t xml:space="preserve"> (</w:t>
      </w:r>
      <w:r w:rsidR="00C62003">
        <w:rPr>
          <w:rFonts w:asciiTheme="majorHAnsi" w:hAnsiTheme="majorHAnsi"/>
        </w:rPr>
        <w:t xml:space="preserve">WHO, </w:t>
      </w:r>
      <w:r w:rsidR="00FC29A9">
        <w:rPr>
          <w:rFonts w:asciiTheme="majorHAnsi" w:hAnsiTheme="majorHAnsi"/>
        </w:rPr>
        <w:t>2</w:t>
      </w:r>
      <w:r w:rsidR="00C62003">
        <w:rPr>
          <w:rFonts w:asciiTheme="majorHAnsi" w:hAnsiTheme="majorHAnsi"/>
        </w:rPr>
        <w:t>010</w:t>
      </w:r>
      <w:r w:rsidR="00BD6D9A">
        <w:rPr>
          <w:rFonts w:asciiTheme="majorHAnsi" w:hAnsiTheme="majorHAnsi"/>
        </w:rPr>
        <w:t>)</w:t>
      </w:r>
      <w:r w:rsidR="004C5B9D">
        <w:rPr>
          <w:rFonts w:asciiTheme="majorHAnsi" w:hAnsiTheme="majorHAnsi"/>
        </w:rPr>
        <w:t xml:space="preserve">. In this sense, </w:t>
      </w:r>
      <w:r w:rsidR="00BD6D9A">
        <w:rPr>
          <w:rFonts w:asciiTheme="majorHAnsi" w:hAnsiTheme="majorHAnsi"/>
        </w:rPr>
        <w:t xml:space="preserve">acute poverty is likely to have </w:t>
      </w:r>
      <w:r w:rsidR="004D1386">
        <w:rPr>
          <w:rFonts w:asciiTheme="majorHAnsi" w:hAnsiTheme="majorHAnsi"/>
        </w:rPr>
        <w:t>similar</w:t>
      </w:r>
      <w:r w:rsidR="00BD6D9A">
        <w:rPr>
          <w:rFonts w:asciiTheme="majorHAnsi" w:hAnsiTheme="majorHAnsi"/>
        </w:rPr>
        <w:t xml:space="preserve"> effects regardless of how fast </w:t>
      </w:r>
      <w:r w:rsidR="004D1386">
        <w:rPr>
          <w:rFonts w:asciiTheme="majorHAnsi" w:hAnsiTheme="majorHAnsi"/>
        </w:rPr>
        <w:t>countries</w:t>
      </w:r>
      <w:r w:rsidR="00BD6D9A">
        <w:rPr>
          <w:rFonts w:asciiTheme="majorHAnsi" w:hAnsiTheme="majorHAnsi"/>
        </w:rPr>
        <w:t xml:space="preserve"> are </w:t>
      </w:r>
      <w:r w:rsidR="00FC29A9">
        <w:rPr>
          <w:rFonts w:asciiTheme="majorHAnsi" w:hAnsiTheme="majorHAnsi"/>
        </w:rPr>
        <w:t>urbanis</w:t>
      </w:r>
      <w:r w:rsidR="00BD6D9A">
        <w:rPr>
          <w:rFonts w:asciiTheme="majorHAnsi" w:hAnsiTheme="majorHAnsi"/>
        </w:rPr>
        <w:t xml:space="preserve">ing. </w:t>
      </w:r>
    </w:p>
    <w:p w14:paraId="51B067EC" w14:textId="77777777" w:rsidR="00864F5B" w:rsidRPr="00B33191" w:rsidRDefault="00864F5B" w:rsidP="00145A2E">
      <w:pPr>
        <w:spacing w:after="0" w:line="480" w:lineRule="auto"/>
        <w:ind w:firstLine="567"/>
        <w:jc w:val="both"/>
        <w:rPr>
          <w:rFonts w:asciiTheme="majorHAnsi" w:hAnsiTheme="majorHAnsi"/>
        </w:rPr>
      </w:pPr>
      <w:r w:rsidRPr="00B33191">
        <w:rPr>
          <w:rFonts w:asciiTheme="majorHAnsi" w:hAnsiTheme="majorHAnsi" w:cs="Times New Roman"/>
        </w:rPr>
        <w:t>It should be acknowledged that</w:t>
      </w:r>
      <w:r w:rsidR="00B908D1" w:rsidRPr="00B33191">
        <w:rPr>
          <w:rFonts w:asciiTheme="majorHAnsi" w:hAnsiTheme="majorHAnsi" w:cs="Times New Roman"/>
        </w:rPr>
        <w:t>,</w:t>
      </w:r>
      <w:r w:rsidRPr="00B33191">
        <w:rPr>
          <w:rFonts w:asciiTheme="majorHAnsi" w:hAnsiTheme="majorHAnsi" w:cs="Times New Roman"/>
        </w:rPr>
        <w:t xml:space="preserve"> </w:t>
      </w:r>
      <w:r w:rsidRPr="00B33191">
        <w:rPr>
          <w:rFonts w:asciiTheme="majorHAnsi" w:hAnsiTheme="majorHAnsi"/>
        </w:rPr>
        <w:t xml:space="preserve">despite its contributions, this study has several limitations. The first limitation is linked to the quantitative assumptions as pertaining to the choice of countries. While utmost scrutiny has been applied to select most rapidly and least rapidly </w:t>
      </w:r>
      <w:r w:rsidR="00B33191" w:rsidRPr="00B33191">
        <w:rPr>
          <w:rFonts w:asciiTheme="majorHAnsi" w:hAnsiTheme="majorHAnsi"/>
        </w:rPr>
        <w:t>urbanis</w:t>
      </w:r>
      <w:r w:rsidR="009353AF" w:rsidRPr="00B33191">
        <w:rPr>
          <w:rFonts w:asciiTheme="majorHAnsi" w:hAnsiTheme="majorHAnsi"/>
        </w:rPr>
        <w:t>ing</w:t>
      </w:r>
      <w:r w:rsidRPr="00B33191">
        <w:rPr>
          <w:rFonts w:asciiTheme="majorHAnsi" w:hAnsiTheme="majorHAnsi"/>
        </w:rPr>
        <w:t xml:space="preserve"> LDCs, given the availability of different indicators and their variability over time</w:t>
      </w:r>
      <w:r w:rsidR="00B908D1" w:rsidRPr="00B33191">
        <w:rPr>
          <w:rFonts w:asciiTheme="majorHAnsi" w:hAnsiTheme="majorHAnsi"/>
        </w:rPr>
        <w:t>,</w:t>
      </w:r>
      <w:r w:rsidRPr="00B33191">
        <w:rPr>
          <w:rFonts w:asciiTheme="majorHAnsi" w:hAnsiTheme="majorHAnsi"/>
        </w:rPr>
        <w:t xml:space="preserve"> ultimately, no perfect combination of countries exist</w:t>
      </w:r>
      <w:r w:rsidR="00B908D1" w:rsidRPr="00B33191">
        <w:rPr>
          <w:rFonts w:asciiTheme="majorHAnsi" w:hAnsiTheme="majorHAnsi"/>
        </w:rPr>
        <w:t>s</w:t>
      </w:r>
      <w:r w:rsidRPr="00B33191">
        <w:rPr>
          <w:rFonts w:asciiTheme="majorHAnsi" w:hAnsiTheme="majorHAnsi"/>
        </w:rPr>
        <w:t xml:space="preserve">. Furthermore, the choice of study countries had to be restricted to those nations where recent DHS </w:t>
      </w:r>
      <w:r w:rsidR="008F0E09" w:rsidRPr="00B33191">
        <w:rPr>
          <w:rFonts w:asciiTheme="majorHAnsi" w:hAnsiTheme="majorHAnsi"/>
        </w:rPr>
        <w:t xml:space="preserve">data </w:t>
      </w:r>
      <w:r w:rsidRPr="00B33191">
        <w:rPr>
          <w:rFonts w:asciiTheme="majorHAnsi" w:hAnsiTheme="majorHAnsi"/>
        </w:rPr>
        <w:t xml:space="preserve">exist. The second limitation of this research is related to the fact that no community or </w:t>
      </w:r>
      <w:r w:rsidR="00B33191" w:rsidRPr="00B33191">
        <w:rPr>
          <w:rFonts w:asciiTheme="majorHAnsi" w:hAnsiTheme="majorHAnsi"/>
        </w:rPr>
        <w:t>neighbourhood</w:t>
      </w:r>
      <w:r w:rsidRPr="00B33191">
        <w:rPr>
          <w:rFonts w:asciiTheme="majorHAnsi" w:hAnsiTheme="majorHAnsi"/>
        </w:rPr>
        <w:t xml:space="preserve"> effects have been accounted for due to the focus of this research on macro-micro level interlinkages. In this context, future research agenda should consider case study analyses with a specific focus on </w:t>
      </w:r>
      <w:r w:rsidR="00145A2E" w:rsidRPr="00B33191">
        <w:rPr>
          <w:rFonts w:asciiTheme="majorHAnsi" w:hAnsiTheme="majorHAnsi"/>
        </w:rPr>
        <w:t xml:space="preserve">meso level </w:t>
      </w:r>
      <w:r w:rsidR="0083704D" w:rsidRPr="00B33191">
        <w:rPr>
          <w:rFonts w:asciiTheme="majorHAnsi" w:hAnsiTheme="majorHAnsi"/>
        </w:rPr>
        <w:t xml:space="preserve">geographical factors. </w:t>
      </w:r>
    </w:p>
    <w:p w14:paraId="778FA69E" w14:textId="6BE52872" w:rsidR="00C471FC" w:rsidRDefault="00C471FC" w:rsidP="00641B88">
      <w:pPr>
        <w:spacing w:after="0" w:line="480" w:lineRule="auto"/>
        <w:ind w:firstLine="567"/>
        <w:jc w:val="both"/>
        <w:rPr>
          <w:rFonts w:asciiTheme="majorHAnsi" w:hAnsiTheme="majorHAnsi"/>
        </w:rPr>
      </w:pPr>
    </w:p>
    <w:p w14:paraId="5CF7EC17" w14:textId="77777777" w:rsidR="00BF2119" w:rsidRPr="003E11BC" w:rsidRDefault="00BF2119" w:rsidP="003B5475">
      <w:pPr>
        <w:spacing w:after="0" w:line="480" w:lineRule="auto"/>
        <w:jc w:val="both"/>
        <w:rPr>
          <w:rFonts w:asciiTheme="majorHAnsi" w:hAnsiTheme="majorHAnsi"/>
          <w:b/>
        </w:rPr>
      </w:pPr>
      <w:r w:rsidRPr="003E11BC">
        <w:rPr>
          <w:rFonts w:asciiTheme="majorHAnsi" w:hAnsiTheme="majorHAnsi"/>
          <w:b/>
        </w:rPr>
        <w:t>Conclusions</w:t>
      </w:r>
    </w:p>
    <w:p w14:paraId="226207AE" w14:textId="31C87F10" w:rsidR="00E4361C" w:rsidRDefault="00BF2119" w:rsidP="003B5475">
      <w:pPr>
        <w:spacing w:after="0" w:line="480" w:lineRule="auto"/>
        <w:jc w:val="both"/>
        <w:rPr>
          <w:rFonts w:asciiTheme="majorHAnsi" w:hAnsiTheme="majorHAnsi"/>
        </w:rPr>
      </w:pPr>
      <w:r w:rsidRPr="00B33191">
        <w:rPr>
          <w:rFonts w:asciiTheme="majorHAnsi" w:hAnsiTheme="majorHAnsi"/>
        </w:rPr>
        <w:t xml:space="preserve">This research aimed at estimating the extent of intra-urban inequalities in child undernutrition in the context of rapid urbanisation. </w:t>
      </w:r>
      <w:r w:rsidR="00491F7F">
        <w:rPr>
          <w:rFonts w:asciiTheme="majorHAnsi" w:hAnsiTheme="majorHAnsi"/>
        </w:rPr>
        <w:t>T</w:t>
      </w:r>
      <w:r w:rsidR="00EB4CBF">
        <w:rPr>
          <w:rFonts w:asciiTheme="majorHAnsi" w:hAnsiTheme="majorHAnsi"/>
        </w:rPr>
        <w:t>he results of our analysis high</w:t>
      </w:r>
      <w:r w:rsidR="00491F7F">
        <w:rPr>
          <w:rFonts w:asciiTheme="majorHAnsi" w:hAnsiTheme="majorHAnsi"/>
        </w:rPr>
        <w:t xml:space="preserve">light </w:t>
      </w:r>
      <w:r w:rsidR="00EB4CBF">
        <w:rPr>
          <w:rFonts w:asciiTheme="majorHAnsi" w:hAnsiTheme="majorHAnsi"/>
        </w:rPr>
        <w:t xml:space="preserve">the </w:t>
      </w:r>
      <w:r w:rsidR="004D1386">
        <w:rPr>
          <w:rFonts w:asciiTheme="majorHAnsi" w:hAnsiTheme="majorHAnsi"/>
        </w:rPr>
        <w:t>importance and</w:t>
      </w:r>
      <w:r w:rsidR="00EB4CBF">
        <w:rPr>
          <w:rFonts w:asciiTheme="majorHAnsi" w:hAnsiTheme="majorHAnsi"/>
        </w:rPr>
        <w:t xml:space="preserve"> negative effects of the rapid pace of ur</w:t>
      </w:r>
      <w:r w:rsidR="004B0291">
        <w:rPr>
          <w:rFonts w:asciiTheme="majorHAnsi" w:hAnsiTheme="majorHAnsi"/>
        </w:rPr>
        <w:t xml:space="preserve">banisation at the country level and show that pace of urbanisation can be associated with negative human development outcomes, such as prevalence of child malnutrition. </w:t>
      </w:r>
      <w:r w:rsidR="00392BB5">
        <w:rPr>
          <w:rFonts w:asciiTheme="majorHAnsi" w:hAnsiTheme="majorHAnsi"/>
        </w:rPr>
        <w:t xml:space="preserve"> The</w:t>
      </w:r>
      <w:r w:rsidR="00E340FC">
        <w:rPr>
          <w:rFonts w:asciiTheme="majorHAnsi" w:hAnsiTheme="majorHAnsi"/>
        </w:rPr>
        <w:t xml:space="preserve"> findings also highlighted the</w:t>
      </w:r>
      <w:r w:rsidR="00392BB5">
        <w:rPr>
          <w:rFonts w:asciiTheme="majorHAnsi" w:hAnsiTheme="majorHAnsi"/>
        </w:rPr>
        <w:t xml:space="preserve"> critical role of parental </w:t>
      </w:r>
      <w:r w:rsidR="00E50138">
        <w:rPr>
          <w:rFonts w:asciiTheme="majorHAnsi" w:hAnsiTheme="majorHAnsi"/>
        </w:rPr>
        <w:t>education</w:t>
      </w:r>
      <w:r w:rsidR="00392BB5">
        <w:rPr>
          <w:rFonts w:asciiTheme="majorHAnsi" w:hAnsiTheme="majorHAnsi"/>
        </w:rPr>
        <w:t xml:space="preserve"> in reducing nutriti</w:t>
      </w:r>
      <w:r w:rsidR="00E340FC">
        <w:rPr>
          <w:rFonts w:asciiTheme="majorHAnsi" w:hAnsiTheme="majorHAnsi"/>
        </w:rPr>
        <w:t>on</w:t>
      </w:r>
      <w:r w:rsidR="00392BB5">
        <w:rPr>
          <w:rFonts w:asciiTheme="majorHAnsi" w:hAnsiTheme="majorHAnsi"/>
        </w:rPr>
        <w:t xml:space="preserve"> inequalities in urban areas in poorest countries. </w:t>
      </w:r>
      <w:r w:rsidR="00EB4CBF">
        <w:rPr>
          <w:rFonts w:asciiTheme="majorHAnsi" w:hAnsiTheme="majorHAnsi"/>
        </w:rPr>
        <w:t xml:space="preserve"> </w:t>
      </w:r>
      <w:r w:rsidR="00E340FC">
        <w:rPr>
          <w:rFonts w:asciiTheme="majorHAnsi" w:hAnsiTheme="majorHAnsi"/>
        </w:rPr>
        <w:t>Our analysis also showed that m</w:t>
      </w:r>
      <w:r w:rsidR="00B353AC">
        <w:rPr>
          <w:rFonts w:asciiTheme="majorHAnsi" w:hAnsiTheme="majorHAnsi"/>
        </w:rPr>
        <w:t xml:space="preserve">other’ s socio-economic status, </w:t>
      </w:r>
      <w:r w:rsidR="00E340FC">
        <w:rPr>
          <w:rFonts w:asciiTheme="majorHAnsi" w:hAnsiTheme="majorHAnsi"/>
        </w:rPr>
        <w:t xml:space="preserve">in particular education and work status, as well as </w:t>
      </w:r>
      <w:r w:rsidR="00B353AC">
        <w:rPr>
          <w:rFonts w:asciiTheme="majorHAnsi" w:hAnsiTheme="majorHAnsi"/>
        </w:rPr>
        <w:t>child birth weight</w:t>
      </w:r>
      <w:r w:rsidR="00E340FC">
        <w:rPr>
          <w:rFonts w:asciiTheme="majorHAnsi" w:hAnsiTheme="majorHAnsi"/>
        </w:rPr>
        <w:t xml:space="preserve"> continue to be associated with ch</w:t>
      </w:r>
      <w:r w:rsidR="00E50138">
        <w:rPr>
          <w:rFonts w:asciiTheme="majorHAnsi" w:hAnsiTheme="majorHAnsi"/>
        </w:rPr>
        <w:t>i</w:t>
      </w:r>
      <w:r w:rsidR="00E340FC">
        <w:rPr>
          <w:rFonts w:asciiTheme="majorHAnsi" w:hAnsiTheme="majorHAnsi"/>
        </w:rPr>
        <w:t xml:space="preserve">ld malnutrition. The analysis of two separate datasets divided by </w:t>
      </w:r>
      <w:r w:rsidR="00E50138">
        <w:rPr>
          <w:rFonts w:asciiTheme="majorHAnsi" w:hAnsiTheme="majorHAnsi"/>
        </w:rPr>
        <w:t>countries</w:t>
      </w:r>
      <w:r w:rsidR="00E340FC">
        <w:rPr>
          <w:rFonts w:asciiTheme="majorHAnsi" w:hAnsiTheme="majorHAnsi"/>
        </w:rPr>
        <w:t>’ pa</w:t>
      </w:r>
      <w:r w:rsidR="00E50138">
        <w:rPr>
          <w:rFonts w:asciiTheme="majorHAnsi" w:hAnsiTheme="majorHAnsi"/>
        </w:rPr>
        <w:t xml:space="preserve">ce of urbanisation, wealth effects and the effects of mother’s socio-economic characteristics are stronger in the most rapidly urbanising countries. </w:t>
      </w:r>
      <w:r w:rsidR="004D1386">
        <w:rPr>
          <w:rFonts w:asciiTheme="majorHAnsi" w:hAnsiTheme="majorHAnsi"/>
        </w:rPr>
        <w:t xml:space="preserve">This confirms the existing scholarly arguments around the negative impacts of rapid poorly planned urban growth (Szabo et al., 2015, </w:t>
      </w:r>
      <w:r w:rsidR="004D1386" w:rsidRPr="00233F13">
        <w:rPr>
          <w:rFonts w:asciiTheme="majorHAnsi" w:hAnsiTheme="majorHAnsi"/>
          <w:color w:val="FF0000"/>
        </w:rPr>
        <w:t>Szabo et al., 2016</w:t>
      </w:r>
      <w:r w:rsidR="004D1386">
        <w:rPr>
          <w:rFonts w:asciiTheme="majorHAnsi" w:hAnsiTheme="majorHAnsi"/>
        </w:rPr>
        <w:t xml:space="preserve">, Nickanor and Kazembe, 2016). </w:t>
      </w:r>
      <w:r w:rsidR="00E50138">
        <w:rPr>
          <w:rFonts w:asciiTheme="majorHAnsi" w:hAnsiTheme="majorHAnsi"/>
        </w:rPr>
        <w:t xml:space="preserve">The findings also imply a need for an increased </w:t>
      </w:r>
      <w:r w:rsidR="00A3616E">
        <w:rPr>
          <w:rFonts w:asciiTheme="majorHAnsi" w:hAnsiTheme="majorHAnsi"/>
        </w:rPr>
        <w:t xml:space="preserve">policy </w:t>
      </w:r>
      <w:r w:rsidR="0050185F">
        <w:rPr>
          <w:rFonts w:asciiTheme="majorHAnsi" w:hAnsiTheme="majorHAnsi"/>
        </w:rPr>
        <w:t>focus on  on</w:t>
      </w:r>
      <w:r w:rsidR="004E2B0B">
        <w:rPr>
          <w:rFonts w:asciiTheme="majorHAnsi" w:hAnsiTheme="majorHAnsi"/>
        </w:rPr>
        <w:t xml:space="preserve"> </w:t>
      </w:r>
      <w:r w:rsidR="0050185F">
        <w:rPr>
          <w:rFonts w:asciiTheme="majorHAnsi" w:hAnsiTheme="majorHAnsi"/>
        </w:rPr>
        <w:t xml:space="preserve">the challenges faced by the </w:t>
      </w:r>
      <w:r w:rsidR="004E2B0B">
        <w:rPr>
          <w:rFonts w:asciiTheme="majorHAnsi" w:hAnsiTheme="majorHAnsi"/>
        </w:rPr>
        <w:t>m</w:t>
      </w:r>
      <w:r w:rsidR="00E50138">
        <w:rPr>
          <w:rFonts w:asciiTheme="majorHAnsi" w:hAnsiTheme="majorHAnsi"/>
        </w:rPr>
        <w:t>iddle class</w:t>
      </w:r>
      <w:r w:rsidR="004477B9">
        <w:rPr>
          <w:rFonts w:asciiTheme="majorHAnsi" w:hAnsiTheme="majorHAnsi"/>
        </w:rPr>
        <w:t>, in particular with regards to adult education and job opportunities for women.</w:t>
      </w:r>
      <w:r w:rsidR="00A3616E">
        <w:rPr>
          <w:rFonts w:asciiTheme="majorHAnsi" w:hAnsiTheme="majorHAnsi"/>
        </w:rPr>
        <w:t>.</w:t>
      </w:r>
      <w:r w:rsidR="00E50138">
        <w:rPr>
          <w:rFonts w:asciiTheme="majorHAnsi" w:hAnsiTheme="majorHAnsi"/>
        </w:rPr>
        <w:t>.</w:t>
      </w:r>
    </w:p>
    <w:p w14:paraId="5E812C76" w14:textId="77777777" w:rsidR="00DA59A1" w:rsidRDefault="00642073" w:rsidP="00641B88">
      <w:pPr>
        <w:spacing w:after="0" w:line="480" w:lineRule="auto"/>
        <w:ind w:firstLine="567"/>
        <w:jc w:val="both"/>
        <w:rPr>
          <w:rFonts w:asciiTheme="majorHAnsi" w:hAnsiTheme="majorHAnsi" w:cs="Times New Roman"/>
        </w:rPr>
      </w:pPr>
      <w:r>
        <w:rPr>
          <w:rFonts w:asciiTheme="majorHAnsi" w:hAnsiTheme="majorHAnsi" w:cs="Times New Roman"/>
        </w:rPr>
        <w:t>Reducing socio-economic inequalities in rapidly growing urban areas and e</w:t>
      </w:r>
      <w:r w:rsidR="00C471FC" w:rsidRPr="00B33191">
        <w:rPr>
          <w:rFonts w:asciiTheme="majorHAnsi" w:hAnsiTheme="majorHAnsi" w:cs="Times New Roman"/>
        </w:rPr>
        <w:t xml:space="preserve">radicating the underlying challenges pertaining to child survival, such as universal access to </w:t>
      </w:r>
      <w:r w:rsidR="00E4361C">
        <w:rPr>
          <w:rFonts w:asciiTheme="majorHAnsi" w:hAnsiTheme="majorHAnsi" w:cs="Times New Roman"/>
        </w:rPr>
        <w:t xml:space="preserve">nutritious </w:t>
      </w:r>
      <w:r w:rsidR="00C471FC" w:rsidRPr="00B33191">
        <w:rPr>
          <w:rFonts w:asciiTheme="majorHAnsi" w:hAnsiTheme="majorHAnsi" w:cs="Times New Roman"/>
        </w:rPr>
        <w:t xml:space="preserve">food and </w:t>
      </w:r>
      <w:r w:rsidR="00E4361C">
        <w:rPr>
          <w:rFonts w:asciiTheme="majorHAnsi" w:hAnsiTheme="majorHAnsi" w:cs="Times New Roman"/>
        </w:rPr>
        <w:t xml:space="preserve">safe drinking </w:t>
      </w:r>
      <w:r w:rsidR="00C471FC" w:rsidRPr="00B33191">
        <w:rPr>
          <w:rFonts w:asciiTheme="majorHAnsi" w:hAnsiTheme="majorHAnsi" w:cs="Times New Roman"/>
        </w:rPr>
        <w:t>water, should be a</w:t>
      </w:r>
      <w:r w:rsidR="00C471FC" w:rsidRPr="00B33191">
        <w:rPr>
          <w:rFonts w:asciiTheme="majorHAnsi" w:hAnsiTheme="majorHAnsi" w:cs="Times New Roman"/>
          <w:i/>
          <w:iCs/>
        </w:rPr>
        <w:t xml:space="preserve"> sine qua non </w:t>
      </w:r>
      <w:r w:rsidR="00C471FC" w:rsidRPr="00B33191">
        <w:rPr>
          <w:rFonts w:asciiTheme="majorHAnsi" w:hAnsiTheme="majorHAnsi" w:cs="Times New Roman"/>
        </w:rPr>
        <w:t>condition for other developmental initiatives. While child survival is embedded in the UN Convention on the Rights of the Child</w:t>
      </w:r>
      <w:r w:rsidR="002F7807" w:rsidRPr="00B33191">
        <w:rPr>
          <w:rFonts w:asciiTheme="majorHAnsi" w:hAnsiTheme="majorHAnsi" w:cs="Times New Roman"/>
        </w:rPr>
        <w:t xml:space="preserve"> </w:t>
      </w:r>
      <w:r w:rsidR="002F7807" w:rsidRPr="00B33191">
        <w:rPr>
          <w:rFonts w:asciiTheme="majorHAnsi" w:hAnsiTheme="majorHAnsi" w:cs="Times New Roman"/>
        </w:rPr>
        <w:fldChar w:fldCharType="begin"/>
      </w:r>
      <w:r w:rsidR="002F7807" w:rsidRPr="00B33191">
        <w:rPr>
          <w:rFonts w:asciiTheme="majorHAnsi" w:hAnsiTheme="majorHAnsi" w:cs="Times New Roman"/>
        </w:rPr>
        <w:instrText xml:space="preserve"> ADDIN EN.CITE &lt;EndNote&gt;&lt;Cite&gt;&lt;Author&gt;UN&lt;/Author&gt;&lt;Year&gt;1989&lt;/Year&gt;&lt;RecNum&gt;1080&lt;/RecNum&gt;&lt;DisplayText&gt;(UN, 1989)&lt;/DisplayText&gt;&lt;record&gt;&lt;rec-number&gt;1080&lt;/rec-number&gt;&lt;foreign-keys&gt;&lt;key app="EN" db-id="stppxzrzydpvs9erapxp5e56xeedxs9tt002" timestamp="0"&gt;1080&lt;/key&gt;&lt;/foreign-keys&gt;&lt;ref-type name="Electronic Article"&gt;43&lt;/ref-type&gt;&lt;contributors&gt;&lt;authors&gt;&lt;author&gt;UN,,&lt;/author&gt;&lt;/authors&gt;&lt;/contributors&gt;&lt;titles&gt;&lt;title&gt;UN Convention on the Rights of the Child&lt;/title&gt;&lt;/titles&gt;&lt;pages&gt;14&lt;/pages&gt;&lt;dates&gt;&lt;year&gt;1989&lt;/year&gt;&lt;pub-dates&gt;&lt;date&gt;22/04/2013&lt;/date&gt;&lt;/pub-dates&gt;&lt;/dates&gt;&lt;publisher&gt;UNESCO&lt;/publisher&gt;&lt;urls&gt;&lt;related-urls&gt;&lt;url&gt;http://www.unicef.org.uk/UNICEFs-Work/Our-mission/UN-Convention/&lt;/url&gt;&lt;/related-urls&gt;&lt;/urls&gt;&lt;/record&gt;&lt;/Cite&gt;&lt;/EndNote&gt;</w:instrText>
      </w:r>
      <w:r w:rsidR="002F7807" w:rsidRPr="00B33191">
        <w:rPr>
          <w:rFonts w:asciiTheme="majorHAnsi" w:hAnsiTheme="majorHAnsi" w:cs="Times New Roman"/>
        </w:rPr>
        <w:fldChar w:fldCharType="separate"/>
      </w:r>
      <w:r w:rsidR="002F7807" w:rsidRPr="00B33191">
        <w:rPr>
          <w:rFonts w:asciiTheme="majorHAnsi" w:hAnsiTheme="majorHAnsi" w:cs="Times New Roman"/>
        </w:rPr>
        <w:t>(</w:t>
      </w:r>
      <w:hyperlink w:anchor="_ENREF_43" w:tooltip="UN, 1989 #1080" w:history="1">
        <w:r w:rsidR="00641B88" w:rsidRPr="00B33191">
          <w:rPr>
            <w:rFonts w:asciiTheme="majorHAnsi" w:hAnsiTheme="majorHAnsi" w:cs="Times New Roman"/>
          </w:rPr>
          <w:t>UN, 1989</w:t>
        </w:r>
      </w:hyperlink>
      <w:r w:rsidR="002F7807" w:rsidRPr="00B33191">
        <w:rPr>
          <w:rFonts w:asciiTheme="majorHAnsi" w:hAnsiTheme="majorHAnsi" w:cs="Times New Roman"/>
        </w:rPr>
        <w:t>)</w:t>
      </w:r>
      <w:r w:rsidR="002F7807" w:rsidRPr="00B33191">
        <w:rPr>
          <w:rFonts w:asciiTheme="majorHAnsi" w:hAnsiTheme="majorHAnsi" w:cs="Times New Roman"/>
        </w:rPr>
        <w:fldChar w:fldCharType="end"/>
      </w:r>
      <w:r w:rsidR="00C471FC" w:rsidRPr="00B33191">
        <w:rPr>
          <w:rFonts w:asciiTheme="majorHAnsi" w:hAnsiTheme="majorHAnsi" w:cs="Times New Roman"/>
        </w:rPr>
        <w:t xml:space="preserve">, formal M&amp;E and </w:t>
      </w:r>
      <w:r w:rsidR="001D4861">
        <w:rPr>
          <w:rFonts w:asciiTheme="majorHAnsi" w:hAnsiTheme="majorHAnsi" w:cs="Times New Roman"/>
        </w:rPr>
        <w:t>accountability</w:t>
      </w:r>
      <w:r w:rsidR="00C471FC" w:rsidRPr="00B33191">
        <w:rPr>
          <w:rFonts w:asciiTheme="majorHAnsi" w:hAnsiTheme="majorHAnsi" w:cs="Times New Roman"/>
        </w:rPr>
        <w:t xml:space="preserve"> mechanisms are required in order to ensure </w:t>
      </w:r>
      <w:r w:rsidR="001D4861">
        <w:rPr>
          <w:rFonts w:asciiTheme="majorHAnsi" w:hAnsiTheme="majorHAnsi" w:cs="Times New Roman"/>
        </w:rPr>
        <w:t>progress towards SDG 2 and wider human development agenda</w:t>
      </w:r>
      <w:r w:rsidR="00100BF3">
        <w:rPr>
          <w:rFonts w:asciiTheme="majorHAnsi" w:hAnsiTheme="majorHAnsi" w:cs="Times New Roman"/>
        </w:rPr>
        <w:t xml:space="preserve"> </w:t>
      </w:r>
      <w:r w:rsidR="001D4861">
        <w:rPr>
          <w:rFonts w:asciiTheme="majorHAnsi" w:hAnsiTheme="majorHAnsi" w:cs="Times New Roman"/>
        </w:rPr>
        <w:t>(Szabo et al. 2016</w:t>
      </w:r>
      <w:r w:rsidR="00305672">
        <w:rPr>
          <w:rFonts w:asciiTheme="majorHAnsi" w:hAnsiTheme="majorHAnsi" w:cs="Times New Roman"/>
        </w:rPr>
        <w:t>b</w:t>
      </w:r>
      <w:r w:rsidR="001D4861">
        <w:rPr>
          <w:rFonts w:asciiTheme="majorHAnsi" w:hAnsiTheme="majorHAnsi" w:cs="Times New Roman"/>
        </w:rPr>
        <w:t>)</w:t>
      </w:r>
      <w:r w:rsidR="00C471FC" w:rsidRPr="00B33191">
        <w:rPr>
          <w:rFonts w:asciiTheme="majorHAnsi" w:hAnsiTheme="majorHAnsi" w:cs="Times New Roman"/>
        </w:rPr>
        <w:t xml:space="preserve">. </w:t>
      </w:r>
      <w:r w:rsidR="00E50138" w:rsidRPr="00B33191">
        <w:rPr>
          <w:rFonts w:asciiTheme="majorHAnsi" w:hAnsiTheme="majorHAnsi" w:cs="Times New Roman"/>
        </w:rPr>
        <w:t xml:space="preserve">In this context, an increased </w:t>
      </w:r>
      <w:r w:rsidR="00E50138">
        <w:rPr>
          <w:rFonts w:asciiTheme="majorHAnsi" w:hAnsiTheme="majorHAnsi" w:cs="Times New Roman"/>
        </w:rPr>
        <w:t xml:space="preserve">global </w:t>
      </w:r>
      <w:r w:rsidR="00E50138" w:rsidRPr="00B33191">
        <w:rPr>
          <w:rFonts w:asciiTheme="majorHAnsi" w:hAnsiTheme="majorHAnsi" w:cs="Times New Roman"/>
        </w:rPr>
        <w:t>focus on social inclusion</w:t>
      </w:r>
      <w:r w:rsidR="00E50138">
        <w:rPr>
          <w:rFonts w:asciiTheme="majorHAnsi" w:hAnsiTheme="majorHAnsi" w:cs="Times New Roman"/>
        </w:rPr>
        <w:t xml:space="preserve">, accountability and environmental factors </w:t>
      </w:r>
      <w:r w:rsidR="00E50138" w:rsidRPr="00B33191">
        <w:rPr>
          <w:rFonts w:asciiTheme="majorHAnsi" w:hAnsiTheme="majorHAnsi" w:cs="Times New Roman"/>
        </w:rPr>
        <w:t xml:space="preserve">(SDSN, 2013) </w:t>
      </w:r>
      <w:r w:rsidR="00E50138">
        <w:rPr>
          <w:rFonts w:asciiTheme="majorHAnsi" w:hAnsiTheme="majorHAnsi" w:cs="Times New Roman"/>
        </w:rPr>
        <w:t>constitute a move in the right direction</w:t>
      </w:r>
      <w:r w:rsidR="00E50138" w:rsidRPr="00B33191">
        <w:rPr>
          <w:rFonts w:asciiTheme="majorHAnsi" w:hAnsiTheme="majorHAnsi" w:cs="Times New Roman"/>
        </w:rPr>
        <w:t>.</w:t>
      </w:r>
    </w:p>
    <w:p w14:paraId="2E290F64" w14:textId="4ECDB6F6" w:rsidR="00C471FC" w:rsidRPr="00B33191" w:rsidRDefault="00DA59A1" w:rsidP="00641B88">
      <w:pPr>
        <w:spacing w:after="0" w:line="480" w:lineRule="auto"/>
        <w:ind w:firstLine="567"/>
        <w:jc w:val="both"/>
        <w:rPr>
          <w:rFonts w:asciiTheme="majorHAnsi" w:hAnsiTheme="majorHAnsi"/>
        </w:rPr>
      </w:pPr>
      <w:r>
        <w:rPr>
          <w:rFonts w:asciiTheme="majorHAnsi" w:hAnsiTheme="majorHAnsi" w:cs="Times New Roman"/>
        </w:rPr>
        <w:t>As highlighted previously, f</w:t>
      </w:r>
      <w:r w:rsidR="00B25826">
        <w:rPr>
          <w:rFonts w:asciiTheme="majorHAnsi" w:hAnsiTheme="majorHAnsi" w:cs="Times New Roman"/>
        </w:rPr>
        <w:t xml:space="preserve">uture research should build on the results of the present study and focus on context-specific associations between pace of urbanisation and inequalities in child nutrition an health status. This would also contribute to advancing the SDG agenda is </w:t>
      </w:r>
      <w:r>
        <w:rPr>
          <w:rFonts w:asciiTheme="majorHAnsi" w:hAnsiTheme="majorHAnsi" w:cs="Times New Roman"/>
        </w:rPr>
        <w:t xml:space="preserve">specific LDCs,. Future studies should also consider analyses using different cut off criteria for urban growth as well as examining how different drivers of urbanisation might contribute to widening socio-economic inequalities.  </w:t>
      </w:r>
      <w:r w:rsidR="00C471FC" w:rsidRPr="00B33191">
        <w:rPr>
          <w:rFonts w:asciiTheme="majorHAnsi" w:hAnsiTheme="majorHAnsi" w:cs="Times New Roman"/>
        </w:rPr>
        <w:t>Because of the importance of the topic pertaining to the practical im</w:t>
      </w:r>
      <w:r w:rsidR="002F7807" w:rsidRPr="00B33191">
        <w:rPr>
          <w:rFonts w:asciiTheme="majorHAnsi" w:hAnsiTheme="majorHAnsi" w:cs="Times New Roman"/>
        </w:rPr>
        <w:t xml:space="preserve">plications of rapid </w:t>
      </w:r>
      <w:r w:rsidR="00B33191" w:rsidRPr="00B33191">
        <w:rPr>
          <w:rFonts w:asciiTheme="majorHAnsi" w:hAnsiTheme="majorHAnsi" w:cs="Times New Roman"/>
        </w:rPr>
        <w:t>urbanisation</w:t>
      </w:r>
      <w:r w:rsidR="00C471FC" w:rsidRPr="00B33191">
        <w:rPr>
          <w:rFonts w:asciiTheme="majorHAnsi" w:hAnsiTheme="majorHAnsi" w:cs="Times New Roman"/>
        </w:rPr>
        <w:t xml:space="preserve">n children’s </w:t>
      </w:r>
      <w:r>
        <w:rPr>
          <w:rFonts w:asciiTheme="majorHAnsi" w:hAnsiTheme="majorHAnsi" w:cs="Times New Roman"/>
        </w:rPr>
        <w:t>nutritional</w:t>
      </w:r>
      <w:r w:rsidR="00C471FC" w:rsidRPr="00B33191">
        <w:rPr>
          <w:rFonts w:asciiTheme="majorHAnsi" w:hAnsiTheme="majorHAnsi" w:cs="Times New Roman"/>
        </w:rPr>
        <w:t>outcomes</w:t>
      </w:r>
      <w:r>
        <w:rPr>
          <w:rFonts w:asciiTheme="majorHAnsi" w:hAnsiTheme="majorHAnsi" w:cs="Times New Roman"/>
        </w:rPr>
        <w:t xml:space="preserve"> and health</w:t>
      </w:r>
      <w:r w:rsidR="00C471FC" w:rsidRPr="00B33191">
        <w:rPr>
          <w:rFonts w:asciiTheme="majorHAnsi" w:hAnsiTheme="majorHAnsi" w:cs="Times New Roman"/>
        </w:rPr>
        <w:t xml:space="preserve">, it is crucial to invest both time and funding in a comprehensive research strategy in this area of study. </w:t>
      </w:r>
      <w:r w:rsidR="00C471FC" w:rsidRPr="00B33191">
        <w:rPr>
          <w:rFonts w:asciiTheme="majorHAnsi" w:hAnsiTheme="majorHAnsi"/>
        </w:rPr>
        <w:t xml:space="preserve"> </w:t>
      </w:r>
    </w:p>
    <w:p w14:paraId="78402B6B" w14:textId="77777777" w:rsidR="00C471FC" w:rsidRPr="00B33191" w:rsidRDefault="00C471FC" w:rsidP="00C471FC">
      <w:pPr>
        <w:spacing w:after="0" w:line="480" w:lineRule="auto"/>
        <w:ind w:firstLine="567"/>
        <w:jc w:val="both"/>
        <w:rPr>
          <w:rFonts w:asciiTheme="majorHAnsi" w:hAnsiTheme="majorHAnsi"/>
        </w:rPr>
      </w:pPr>
    </w:p>
    <w:p w14:paraId="50CE9BA2" w14:textId="77777777" w:rsidR="00AC651F" w:rsidRPr="00B33191" w:rsidRDefault="00AC651F" w:rsidP="00FB6F48">
      <w:pPr>
        <w:spacing w:after="0" w:line="480" w:lineRule="auto"/>
        <w:rPr>
          <w:rFonts w:asciiTheme="majorHAnsi" w:hAnsiTheme="majorHAnsi"/>
        </w:rPr>
      </w:pPr>
    </w:p>
    <w:p w14:paraId="2135881F" w14:textId="77777777" w:rsidR="00AC651F" w:rsidRPr="00B33191" w:rsidRDefault="00AC651F" w:rsidP="007C4474">
      <w:pPr>
        <w:spacing w:after="0" w:line="480" w:lineRule="auto"/>
        <w:rPr>
          <w:rFonts w:asciiTheme="majorHAnsi" w:hAnsiTheme="majorHAnsi"/>
        </w:rPr>
      </w:pPr>
    </w:p>
    <w:p w14:paraId="1DB3C0D1" w14:textId="77777777" w:rsidR="00AC651F" w:rsidRDefault="00AC651F" w:rsidP="007C4474">
      <w:pPr>
        <w:spacing w:after="0" w:line="480" w:lineRule="auto"/>
      </w:pPr>
    </w:p>
    <w:p w14:paraId="63ECEAE4" w14:textId="77777777" w:rsidR="003E11BC" w:rsidRDefault="003E11BC" w:rsidP="007C4474">
      <w:pPr>
        <w:spacing w:after="0" w:line="480" w:lineRule="auto"/>
      </w:pPr>
    </w:p>
    <w:p w14:paraId="12FC05C5" w14:textId="77777777" w:rsidR="003E11BC" w:rsidRDefault="003E11BC" w:rsidP="007C4474">
      <w:pPr>
        <w:spacing w:after="0" w:line="480" w:lineRule="auto"/>
      </w:pPr>
    </w:p>
    <w:p w14:paraId="69762158" w14:textId="77777777" w:rsidR="003E11BC" w:rsidRDefault="003E11BC" w:rsidP="007C4474">
      <w:pPr>
        <w:spacing w:after="0" w:line="480" w:lineRule="auto"/>
      </w:pPr>
    </w:p>
    <w:p w14:paraId="73EA1172" w14:textId="77777777" w:rsidR="003E11BC" w:rsidRDefault="003E11BC" w:rsidP="007C4474">
      <w:pPr>
        <w:spacing w:after="0" w:line="480" w:lineRule="auto"/>
      </w:pPr>
    </w:p>
    <w:p w14:paraId="75AC3281" w14:textId="77777777" w:rsidR="003E11BC" w:rsidRDefault="003E11BC" w:rsidP="007C4474">
      <w:pPr>
        <w:spacing w:after="0" w:line="480" w:lineRule="auto"/>
      </w:pPr>
    </w:p>
    <w:p w14:paraId="6A1A74E0" w14:textId="77777777" w:rsidR="003E11BC" w:rsidRDefault="003E11BC" w:rsidP="007C4474">
      <w:pPr>
        <w:spacing w:after="0" w:line="480" w:lineRule="auto"/>
      </w:pPr>
    </w:p>
    <w:p w14:paraId="14029284" w14:textId="77777777" w:rsidR="003E11BC" w:rsidRDefault="003E11BC" w:rsidP="007C4474">
      <w:pPr>
        <w:spacing w:after="0" w:line="480" w:lineRule="auto"/>
      </w:pPr>
    </w:p>
    <w:p w14:paraId="41BB7CF6" w14:textId="77777777" w:rsidR="003E11BC" w:rsidRDefault="003E11BC" w:rsidP="007C4474">
      <w:pPr>
        <w:spacing w:after="0" w:line="480" w:lineRule="auto"/>
      </w:pPr>
    </w:p>
    <w:p w14:paraId="50B5CD3F" w14:textId="77777777" w:rsidR="003E11BC" w:rsidRDefault="003E11BC" w:rsidP="007C4474">
      <w:pPr>
        <w:spacing w:after="0" w:line="480" w:lineRule="auto"/>
      </w:pPr>
    </w:p>
    <w:p w14:paraId="698FC898" w14:textId="77777777" w:rsidR="003E11BC" w:rsidRDefault="003E11BC" w:rsidP="007C4474">
      <w:pPr>
        <w:spacing w:after="0" w:line="480" w:lineRule="auto"/>
      </w:pPr>
    </w:p>
    <w:p w14:paraId="4C0F5FD6" w14:textId="77777777" w:rsidR="003E11BC" w:rsidRDefault="003E11BC" w:rsidP="007C4474">
      <w:pPr>
        <w:spacing w:after="0" w:line="480" w:lineRule="auto"/>
      </w:pPr>
    </w:p>
    <w:p w14:paraId="04DC6ECF" w14:textId="77777777" w:rsidR="003E11BC" w:rsidRDefault="003E11BC" w:rsidP="007C4474">
      <w:pPr>
        <w:spacing w:after="0" w:line="480" w:lineRule="auto"/>
      </w:pPr>
    </w:p>
    <w:p w14:paraId="1793BB6A" w14:textId="77777777" w:rsidR="003E11BC" w:rsidRDefault="003E11BC" w:rsidP="007C4474">
      <w:pPr>
        <w:spacing w:after="0" w:line="480" w:lineRule="auto"/>
      </w:pPr>
    </w:p>
    <w:p w14:paraId="19899E89" w14:textId="77777777" w:rsidR="003E11BC" w:rsidRDefault="003E11BC" w:rsidP="007C4474">
      <w:pPr>
        <w:spacing w:after="0" w:line="480" w:lineRule="auto"/>
      </w:pPr>
    </w:p>
    <w:p w14:paraId="4F93BD1E" w14:textId="77777777" w:rsidR="003E11BC" w:rsidRPr="00B33191" w:rsidRDefault="003E11BC" w:rsidP="007C4474">
      <w:pPr>
        <w:spacing w:after="0" w:line="480" w:lineRule="auto"/>
      </w:pPr>
    </w:p>
    <w:p w14:paraId="13F8C435" w14:textId="77777777" w:rsidR="00AC651F" w:rsidRDefault="00AC651F" w:rsidP="007C4474">
      <w:pPr>
        <w:spacing w:after="0" w:line="480" w:lineRule="auto"/>
      </w:pPr>
    </w:p>
    <w:p w14:paraId="67DAF7F7" w14:textId="77777777" w:rsidR="003B5475" w:rsidRPr="00B33191" w:rsidRDefault="003B5475" w:rsidP="007C4474">
      <w:pPr>
        <w:spacing w:after="0" w:line="480" w:lineRule="auto"/>
      </w:pPr>
    </w:p>
    <w:p w14:paraId="498BD429" w14:textId="77777777" w:rsidR="00AC651F" w:rsidRPr="00B33191" w:rsidRDefault="00AC651F" w:rsidP="007C4474">
      <w:pPr>
        <w:spacing w:after="0" w:line="480" w:lineRule="auto"/>
      </w:pPr>
    </w:p>
    <w:p w14:paraId="1456F77F" w14:textId="77777777" w:rsidR="00936284" w:rsidRPr="00B33191" w:rsidRDefault="00EF00A4" w:rsidP="00194D9F">
      <w:pPr>
        <w:pStyle w:val="Heading1"/>
        <w:spacing w:before="0" w:line="480" w:lineRule="auto"/>
        <w:rPr>
          <w:color w:val="auto"/>
        </w:rPr>
      </w:pPr>
      <w:r w:rsidRPr="00B33191">
        <w:rPr>
          <w:color w:val="auto"/>
        </w:rPr>
        <w:t xml:space="preserve">Annex </w:t>
      </w:r>
      <w:r w:rsidR="000F5B93" w:rsidRPr="00B33191">
        <w:rPr>
          <w:color w:val="auto"/>
        </w:rPr>
        <w:t>A</w:t>
      </w:r>
      <w:r w:rsidR="00340339" w:rsidRPr="00B33191">
        <w:rPr>
          <w:color w:val="auto"/>
        </w:rPr>
        <w:t xml:space="preserve"> </w:t>
      </w:r>
      <w:r w:rsidR="00936284" w:rsidRPr="00B33191">
        <w:rPr>
          <w:color w:val="auto"/>
        </w:rPr>
        <w:t>Variables used for the creation of the Assets Index.</w:t>
      </w:r>
    </w:p>
    <w:p w14:paraId="67618B5E" w14:textId="77777777" w:rsidR="00936284" w:rsidRPr="00B33191" w:rsidRDefault="00936284" w:rsidP="00936284"/>
    <w:p w14:paraId="242C72E3" w14:textId="77777777" w:rsidR="00EB0A9C" w:rsidRPr="00B33191" w:rsidRDefault="00EB0A9C" w:rsidP="00EB0A9C">
      <w:pPr>
        <w:spacing w:after="0" w:line="480" w:lineRule="auto"/>
        <w:ind w:firstLine="567"/>
        <w:jc w:val="both"/>
        <w:rPr>
          <w:rFonts w:asciiTheme="majorHAnsi" w:hAnsiTheme="majorHAnsi"/>
        </w:rPr>
      </w:pPr>
    </w:p>
    <w:p w14:paraId="58402ADB" w14:textId="77777777" w:rsidR="00EB0A9C" w:rsidRPr="00B33191" w:rsidRDefault="00EB0A9C" w:rsidP="00EB0A9C">
      <w:pPr>
        <w:pStyle w:val="ListParagraph"/>
        <w:numPr>
          <w:ilvl w:val="0"/>
          <w:numId w:val="47"/>
        </w:numPr>
        <w:spacing w:after="0" w:line="480" w:lineRule="auto"/>
        <w:jc w:val="center"/>
        <w:rPr>
          <w:rFonts w:asciiTheme="majorHAnsi" w:hAnsiTheme="majorHAnsi"/>
        </w:rPr>
      </w:pPr>
      <w:r w:rsidRPr="00B33191">
        <w:rPr>
          <w:rFonts w:asciiTheme="majorHAnsi" w:hAnsiTheme="majorHAnsi"/>
        </w:rPr>
        <w:t xml:space="preserve">Table </w:t>
      </w:r>
      <w:r w:rsidR="000F5B93" w:rsidRPr="00B33191">
        <w:rPr>
          <w:rFonts w:asciiTheme="majorHAnsi" w:hAnsiTheme="majorHAnsi"/>
        </w:rPr>
        <w:t>A</w:t>
      </w:r>
      <w:r w:rsidRPr="00B33191">
        <w:rPr>
          <w:rFonts w:asciiTheme="majorHAnsi" w:hAnsiTheme="majorHAnsi"/>
        </w:rPr>
        <w:t>1 around here –</w:t>
      </w:r>
    </w:p>
    <w:p w14:paraId="30B8FCD6" w14:textId="77777777" w:rsidR="00936284" w:rsidRPr="00B33191" w:rsidRDefault="00936284" w:rsidP="007C4474">
      <w:pPr>
        <w:pStyle w:val="Heading1"/>
        <w:spacing w:before="0" w:line="480" w:lineRule="auto"/>
        <w:rPr>
          <w:color w:val="auto"/>
        </w:rPr>
      </w:pPr>
    </w:p>
    <w:p w14:paraId="43C85916" w14:textId="77777777" w:rsidR="00F0777B" w:rsidRPr="00B33191" w:rsidRDefault="00F0777B" w:rsidP="00F0777B"/>
    <w:p w14:paraId="780E756F" w14:textId="77777777" w:rsidR="00F0777B" w:rsidRPr="00B33191" w:rsidRDefault="00F0777B" w:rsidP="00F0777B"/>
    <w:p w14:paraId="5DBC185C" w14:textId="77777777" w:rsidR="00F0777B" w:rsidRPr="00B33191" w:rsidRDefault="00F0777B" w:rsidP="00F0777B"/>
    <w:p w14:paraId="13FF7723" w14:textId="77777777" w:rsidR="00F0777B" w:rsidRPr="00B33191" w:rsidRDefault="00F0777B" w:rsidP="00F0777B"/>
    <w:p w14:paraId="4A8A3AE7" w14:textId="77777777" w:rsidR="00F0777B" w:rsidRPr="00B33191" w:rsidRDefault="00F0777B" w:rsidP="00F0777B"/>
    <w:p w14:paraId="34028ACF" w14:textId="77777777" w:rsidR="00F0777B" w:rsidRPr="00B33191" w:rsidRDefault="00F0777B" w:rsidP="00F0777B"/>
    <w:p w14:paraId="6093E756" w14:textId="77777777" w:rsidR="00F0777B" w:rsidRPr="00B33191" w:rsidRDefault="00F0777B" w:rsidP="00F0777B"/>
    <w:p w14:paraId="251EBAAA" w14:textId="77777777" w:rsidR="00F0777B" w:rsidRPr="00B33191" w:rsidRDefault="00F0777B" w:rsidP="00F0777B"/>
    <w:p w14:paraId="26EBDF3B" w14:textId="77777777" w:rsidR="00F0777B" w:rsidRPr="00B33191" w:rsidRDefault="00F0777B" w:rsidP="00F0777B"/>
    <w:p w14:paraId="41DF9B3F" w14:textId="77777777" w:rsidR="00F0777B" w:rsidRPr="00B33191" w:rsidRDefault="00F0777B" w:rsidP="00F0777B"/>
    <w:p w14:paraId="3A539E4C" w14:textId="77777777" w:rsidR="00F0777B" w:rsidRPr="00B33191" w:rsidRDefault="00F0777B" w:rsidP="00F0777B"/>
    <w:p w14:paraId="34EC9E5B" w14:textId="77777777" w:rsidR="00F0777B" w:rsidRPr="00B33191" w:rsidRDefault="00F0777B" w:rsidP="00F0777B"/>
    <w:p w14:paraId="7483CD3E" w14:textId="77777777" w:rsidR="00F0777B" w:rsidRPr="00B33191" w:rsidRDefault="00F0777B" w:rsidP="00F0777B"/>
    <w:p w14:paraId="7F65A899" w14:textId="77777777" w:rsidR="00F0777B" w:rsidRPr="00B33191" w:rsidRDefault="00F0777B" w:rsidP="00F0777B"/>
    <w:p w14:paraId="7A01F721" w14:textId="77777777" w:rsidR="00F0777B" w:rsidRPr="00B33191" w:rsidRDefault="00F0777B" w:rsidP="00F0777B"/>
    <w:p w14:paraId="3872AF70" w14:textId="77777777" w:rsidR="00194D9F" w:rsidRPr="00B33191" w:rsidRDefault="00194D9F" w:rsidP="003E265B"/>
    <w:p w14:paraId="22C13EAB" w14:textId="77777777" w:rsidR="00936284" w:rsidRPr="00B33191" w:rsidRDefault="00936284" w:rsidP="007C4474">
      <w:pPr>
        <w:pStyle w:val="Heading1"/>
        <w:spacing w:before="0" w:line="480" w:lineRule="auto"/>
        <w:rPr>
          <w:color w:val="auto"/>
        </w:rPr>
      </w:pPr>
    </w:p>
    <w:p w14:paraId="6A8DFDEF" w14:textId="77777777" w:rsidR="00EB0A9C" w:rsidRPr="00B33191" w:rsidRDefault="00EB0A9C" w:rsidP="00EB0A9C"/>
    <w:p w14:paraId="6453B587" w14:textId="77777777" w:rsidR="00EB0A9C" w:rsidRPr="00B33191" w:rsidRDefault="00EB0A9C" w:rsidP="00EB0A9C"/>
    <w:p w14:paraId="7A67F7F9" w14:textId="77777777" w:rsidR="00936284" w:rsidRPr="00B33191" w:rsidRDefault="00936284" w:rsidP="00936284"/>
    <w:p w14:paraId="01A0F5EF" w14:textId="77777777" w:rsidR="00025917" w:rsidRPr="00B33191" w:rsidRDefault="00936284" w:rsidP="007C4474">
      <w:pPr>
        <w:pStyle w:val="Heading1"/>
        <w:spacing w:before="0" w:line="480" w:lineRule="auto"/>
        <w:rPr>
          <w:color w:val="auto"/>
        </w:rPr>
      </w:pPr>
      <w:r w:rsidRPr="00B33191">
        <w:rPr>
          <w:color w:val="auto"/>
        </w:rPr>
        <w:t xml:space="preserve">Annex </w:t>
      </w:r>
      <w:r w:rsidR="000F5B93" w:rsidRPr="00B33191">
        <w:rPr>
          <w:color w:val="auto"/>
        </w:rPr>
        <w:t>B</w:t>
      </w:r>
      <w:r w:rsidRPr="00B33191">
        <w:rPr>
          <w:color w:val="auto"/>
        </w:rPr>
        <w:t xml:space="preserve"> </w:t>
      </w:r>
      <w:r w:rsidR="00340339" w:rsidRPr="00B33191">
        <w:rPr>
          <w:color w:val="auto"/>
        </w:rPr>
        <w:t>Additional r</w:t>
      </w:r>
      <w:r w:rsidR="00B64ED2" w:rsidRPr="00B33191">
        <w:rPr>
          <w:color w:val="auto"/>
        </w:rPr>
        <w:t>egression models - outcome variable: stunting</w:t>
      </w:r>
    </w:p>
    <w:p w14:paraId="170789A6" w14:textId="77777777" w:rsidR="00025917" w:rsidRPr="00B33191" w:rsidRDefault="00025917" w:rsidP="007C4474">
      <w:pPr>
        <w:spacing w:after="0" w:line="480" w:lineRule="auto"/>
        <w:rPr>
          <w:rFonts w:asciiTheme="minorBidi" w:eastAsia="Times New Roman" w:hAnsiTheme="minorBidi"/>
          <w:sz w:val="20"/>
          <w:szCs w:val="20"/>
        </w:rPr>
      </w:pPr>
    </w:p>
    <w:p w14:paraId="17386526" w14:textId="77777777" w:rsidR="00D513EA" w:rsidRPr="00B33191" w:rsidRDefault="00D513EA" w:rsidP="007C4474">
      <w:pPr>
        <w:spacing w:after="0" w:line="480" w:lineRule="auto"/>
        <w:ind w:firstLine="567"/>
        <w:jc w:val="both"/>
        <w:rPr>
          <w:rFonts w:asciiTheme="majorHAnsi" w:hAnsiTheme="majorHAnsi"/>
        </w:rPr>
      </w:pPr>
    </w:p>
    <w:p w14:paraId="698D187D" w14:textId="77777777" w:rsidR="00AC651F" w:rsidRPr="00B33191" w:rsidRDefault="00AC651F" w:rsidP="00740C79">
      <w:pPr>
        <w:spacing w:after="0" w:line="480" w:lineRule="auto"/>
        <w:jc w:val="both"/>
        <w:rPr>
          <w:rFonts w:asciiTheme="majorHAnsi" w:hAnsiTheme="majorHAnsi"/>
        </w:rPr>
      </w:pPr>
    </w:p>
    <w:p w14:paraId="64F16603" w14:textId="77777777" w:rsidR="00AC651F" w:rsidRPr="00B33191" w:rsidRDefault="00936284" w:rsidP="00A66171">
      <w:pPr>
        <w:pStyle w:val="ListParagraph"/>
        <w:numPr>
          <w:ilvl w:val="0"/>
          <w:numId w:val="47"/>
        </w:numPr>
        <w:spacing w:after="0" w:line="480" w:lineRule="auto"/>
        <w:jc w:val="center"/>
        <w:rPr>
          <w:rFonts w:asciiTheme="majorHAnsi" w:hAnsiTheme="majorHAnsi"/>
        </w:rPr>
      </w:pPr>
      <w:r w:rsidRPr="00B33191">
        <w:rPr>
          <w:rFonts w:asciiTheme="majorHAnsi" w:hAnsiTheme="majorHAnsi"/>
        </w:rPr>
        <w:t xml:space="preserve">Table </w:t>
      </w:r>
      <w:r w:rsidR="000F5B93" w:rsidRPr="00B33191">
        <w:rPr>
          <w:rFonts w:asciiTheme="majorHAnsi" w:hAnsiTheme="majorHAnsi"/>
        </w:rPr>
        <w:t>B</w:t>
      </w:r>
      <w:r w:rsidR="00AC651F" w:rsidRPr="00B33191">
        <w:rPr>
          <w:rFonts w:asciiTheme="majorHAnsi" w:hAnsiTheme="majorHAnsi"/>
        </w:rPr>
        <w:t>1 around here</w:t>
      </w:r>
      <w:r w:rsidR="003B355F" w:rsidRPr="00B33191">
        <w:rPr>
          <w:rFonts w:asciiTheme="majorHAnsi" w:hAnsiTheme="majorHAnsi"/>
        </w:rPr>
        <w:t xml:space="preserve"> –</w:t>
      </w:r>
    </w:p>
    <w:p w14:paraId="1BE36725" w14:textId="77777777" w:rsidR="00AC651F" w:rsidRPr="00B33191" w:rsidRDefault="00AC651F" w:rsidP="006F6567">
      <w:pPr>
        <w:spacing w:after="0" w:line="480" w:lineRule="auto"/>
        <w:jc w:val="both"/>
        <w:rPr>
          <w:rFonts w:asciiTheme="majorHAnsi" w:hAnsiTheme="majorHAnsi"/>
        </w:rPr>
      </w:pPr>
    </w:p>
    <w:p w14:paraId="7DF8B90D" w14:textId="77777777" w:rsidR="00AC651F" w:rsidRPr="00B33191" w:rsidRDefault="00AC651F" w:rsidP="007C4474">
      <w:pPr>
        <w:spacing w:after="0" w:line="480" w:lineRule="auto"/>
        <w:ind w:firstLine="567"/>
        <w:jc w:val="both"/>
        <w:rPr>
          <w:rFonts w:asciiTheme="majorHAnsi" w:hAnsiTheme="majorHAnsi"/>
        </w:rPr>
      </w:pPr>
    </w:p>
    <w:p w14:paraId="49E013EB" w14:textId="77777777" w:rsidR="00AC651F" w:rsidRPr="00B33191" w:rsidRDefault="00AC651F" w:rsidP="007C4474">
      <w:pPr>
        <w:spacing w:after="0" w:line="480" w:lineRule="auto"/>
        <w:ind w:firstLine="567"/>
        <w:jc w:val="both"/>
        <w:rPr>
          <w:rFonts w:asciiTheme="majorHAnsi" w:hAnsiTheme="majorHAnsi"/>
        </w:rPr>
      </w:pPr>
    </w:p>
    <w:p w14:paraId="3469034D" w14:textId="77777777" w:rsidR="00A66171" w:rsidRPr="00B33191" w:rsidRDefault="00A66171" w:rsidP="006F6567">
      <w:pPr>
        <w:spacing w:after="0" w:line="480" w:lineRule="auto"/>
        <w:jc w:val="both"/>
        <w:rPr>
          <w:rFonts w:asciiTheme="majorHAnsi" w:hAnsiTheme="majorHAnsi"/>
        </w:rPr>
      </w:pPr>
    </w:p>
    <w:p w14:paraId="3BB06E26" w14:textId="77777777" w:rsidR="00FB6F48" w:rsidRPr="00B33191" w:rsidRDefault="00FB6F48" w:rsidP="006F6567">
      <w:pPr>
        <w:spacing w:after="0" w:line="480" w:lineRule="auto"/>
        <w:jc w:val="both"/>
        <w:rPr>
          <w:rFonts w:asciiTheme="majorHAnsi" w:hAnsiTheme="majorHAnsi"/>
        </w:rPr>
      </w:pPr>
    </w:p>
    <w:p w14:paraId="7A7E8516" w14:textId="77777777" w:rsidR="00FB6F48" w:rsidRPr="00B33191" w:rsidRDefault="00FB6F48" w:rsidP="006F6567">
      <w:pPr>
        <w:spacing w:after="0" w:line="480" w:lineRule="auto"/>
        <w:jc w:val="both"/>
        <w:rPr>
          <w:rFonts w:asciiTheme="majorHAnsi" w:hAnsiTheme="majorHAnsi"/>
        </w:rPr>
      </w:pPr>
    </w:p>
    <w:p w14:paraId="62C4A2AA" w14:textId="77777777" w:rsidR="00FB6F48" w:rsidRPr="00B33191" w:rsidRDefault="00FB6F48" w:rsidP="006F6567">
      <w:pPr>
        <w:spacing w:after="0" w:line="480" w:lineRule="auto"/>
        <w:jc w:val="both"/>
        <w:rPr>
          <w:rFonts w:asciiTheme="majorHAnsi" w:hAnsiTheme="majorHAnsi"/>
        </w:rPr>
      </w:pPr>
    </w:p>
    <w:p w14:paraId="2CA12F66" w14:textId="77777777" w:rsidR="00FB6F48" w:rsidRPr="00B33191" w:rsidRDefault="00FB6F48" w:rsidP="006F6567">
      <w:pPr>
        <w:spacing w:after="0" w:line="480" w:lineRule="auto"/>
        <w:jc w:val="both"/>
        <w:rPr>
          <w:rFonts w:asciiTheme="majorHAnsi" w:hAnsiTheme="majorHAnsi"/>
        </w:rPr>
      </w:pPr>
    </w:p>
    <w:p w14:paraId="3EA41527" w14:textId="77777777" w:rsidR="00FB6F48" w:rsidRPr="00B33191" w:rsidRDefault="00FB6F48" w:rsidP="006F6567">
      <w:pPr>
        <w:spacing w:after="0" w:line="480" w:lineRule="auto"/>
        <w:jc w:val="both"/>
        <w:rPr>
          <w:rFonts w:asciiTheme="majorHAnsi" w:hAnsiTheme="majorHAnsi"/>
        </w:rPr>
      </w:pPr>
    </w:p>
    <w:p w14:paraId="37CC3C61" w14:textId="77777777" w:rsidR="00FB6F48" w:rsidRPr="00B33191" w:rsidRDefault="00FB6F48" w:rsidP="006F6567">
      <w:pPr>
        <w:spacing w:after="0" w:line="480" w:lineRule="auto"/>
        <w:jc w:val="both"/>
        <w:rPr>
          <w:rFonts w:asciiTheme="majorHAnsi" w:hAnsiTheme="majorHAnsi"/>
        </w:rPr>
      </w:pPr>
    </w:p>
    <w:p w14:paraId="31352C75" w14:textId="77777777" w:rsidR="00FB6F48" w:rsidRPr="00B33191" w:rsidRDefault="00FB6F48" w:rsidP="006F6567">
      <w:pPr>
        <w:spacing w:after="0" w:line="480" w:lineRule="auto"/>
        <w:jc w:val="both"/>
        <w:rPr>
          <w:rFonts w:asciiTheme="majorHAnsi" w:hAnsiTheme="majorHAnsi"/>
        </w:rPr>
      </w:pPr>
    </w:p>
    <w:p w14:paraId="5FF74876" w14:textId="77777777" w:rsidR="00FB6F48" w:rsidRPr="00B33191" w:rsidRDefault="00FB6F48" w:rsidP="006F6567">
      <w:pPr>
        <w:spacing w:after="0" w:line="480" w:lineRule="auto"/>
        <w:jc w:val="both"/>
        <w:rPr>
          <w:rFonts w:asciiTheme="majorHAnsi" w:hAnsiTheme="majorHAnsi"/>
        </w:rPr>
      </w:pPr>
    </w:p>
    <w:p w14:paraId="2CA3CD68" w14:textId="77777777" w:rsidR="00FB6F48" w:rsidRPr="00B33191" w:rsidRDefault="00FB6F48" w:rsidP="006F6567">
      <w:pPr>
        <w:spacing w:after="0" w:line="480" w:lineRule="auto"/>
        <w:jc w:val="both"/>
        <w:rPr>
          <w:rFonts w:asciiTheme="majorHAnsi" w:hAnsiTheme="majorHAnsi"/>
        </w:rPr>
      </w:pPr>
    </w:p>
    <w:p w14:paraId="230BCFE5" w14:textId="77777777" w:rsidR="00FB6F48" w:rsidRDefault="00FB6F48" w:rsidP="006F6567">
      <w:pPr>
        <w:spacing w:after="0" w:line="480" w:lineRule="auto"/>
        <w:jc w:val="both"/>
        <w:rPr>
          <w:rFonts w:asciiTheme="majorHAnsi" w:hAnsiTheme="majorHAnsi"/>
        </w:rPr>
      </w:pPr>
    </w:p>
    <w:p w14:paraId="3D54FF23" w14:textId="77777777" w:rsidR="007F7AF1" w:rsidRPr="00B33191" w:rsidRDefault="000F4E11" w:rsidP="007C4474">
      <w:pPr>
        <w:spacing w:after="0" w:line="480" w:lineRule="auto"/>
        <w:rPr>
          <w:rFonts w:asciiTheme="majorHAnsi" w:eastAsia="Times New Roman" w:hAnsiTheme="majorHAnsi" w:cs="Arial"/>
          <w:b/>
          <w:bCs/>
          <w:color w:val="000000"/>
          <w:sz w:val="24"/>
          <w:szCs w:val="24"/>
        </w:rPr>
      </w:pPr>
      <w:r w:rsidRPr="00B33191">
        <w:rPr>
          <w:rFonts w:asciiTheme="majorHAnsi" w:eastAsia="Times New Roman" w:hAnsiTheme="majorHAnsi" w:cs="Arial"/>
          <w:b/>
          <w:bCs/>
          <w:color w:val="000000"/>
          <w:sz w:val="24"/>
          <w:szCs w:val="24"/>
        </w:rPr>
        <w:t>References</w:t>
      </w:r>
    </w:p>
    <w:p w14:paraId="2C4FB88A" w14:textId="497B14DE" w:rsidR="00641B88" w:rsidRPr="00641B88" w:rsidRDefault="00487A8A" w:rsidP="00641B88">
      <w:pPr>
        <w:pStyle w:val="EndNoteBibliography"/>
        <w:spacing w:after="0"/>
        <w:ind w:left="720" w:hanging="720"/>
      </w:pPr>
      <w:r w:rsidRPr="00B33191">
        <w:rPr>
          <w:rFonts w:asciiTheme="majorHAnsi" w:hAnsiTheme="majorHAnsi"/>
          <w:noProof w:val="0"/>
        </w:rPr>
        <w:fldChar w:fldCharType="begin"/>
      </w:r>
      <w:r w:rsidR="007F7AF1" w:rsidRPr="000E6791">
        <w:rPr>
          <w:rFonts w:asciiTheme="majorHAnsi" w:hAnsiTheme="majorHAnsi"/>
          <w:noProof w:val="0"/>
          <w:lang w:val="pl-PL"/>
        </w:rPr>
        <w:instrText xml:space="preserve"> ADDIN EN.REFLIST </w:instrText>
      </w:r>
      <w:r w:rsidRPr="00B33191">
        <w:rPr>
          <w:rFonts w:asciiTheme="majorHAnsi" w:hAnsiTheme="majorHAnsi"/>
          <w:noProof w:val="0"/>
        </w:rPr>
        <w:fldChar w:fldCharType="separate"/>
      </w:r>
      <w:bookmarkStart w:id="10" w:name="_ENREF_1"/>
      <w:r w:rsidR="00641B88" w:rsidRPr="000E6791">
        <w:rPr>
          <w:b/>
          <w:lang w:val="pl-PL"/>
        </w:rPr>
        <w:t>Abuya, B. A.,</w:t>
      </w:r>
      <w:r w:rsidR="00BE43CD">
        <w:rPr>
          <w:b/>
          <w:lang w:val="pl-PL"/>
        </w:rPr>
        <w:t xml:space="preserve"> </w:t>
      </w:r>
      <w:r w:rsidR="00641B88" w:rsidRPr="000E6791">
        <w:rPr>
          <w:b/>
          <w:lang w:val="pl-PL"/>
        </w:rPr>
        <w:t>Ciera, J. &amp; Kimani-Murage, E.</w:t>
      </w:r>
      <w:r w:rsidR="00641B88" w:rsidRPr="000E6791">
        <w:rPr>
          <w:lang w:val="pl-PL"/>
        </w:rPr>
        <w:t xml:space="preserve"> 2012. </w:t>
      </w:r>
      <w:r w:rsidR="00641B88" w:rsidRPr="00641B88">
        <w:t xml:space="preserve">Effect of mother's education on child's nutritional status in the slums of Nairobi. </w:t>
      </w:r>
      <w:r w:rsidR="00641B88" w:rsidRPr="00641B88">
        <w:rPr>
          <w:i/>
        </w:rPr>
        <w:t>BMC Pediatrics,</w:t>
      </w:r>
      <w:r w:rsidR="00641B88" w:rsidRPr="00641B88">
        <w:t xml:space="preserve"> 12.</w:t>
      </w:r>
      <w:bookmarkEnd w:id="10"/>
    </w:p>
    <w:p w14:paraId="134AD4D0" w14:textId="42F9DABA" w:rsidR="00641B88" w:rsidRPr="00641B88" w:rsidRDefault="00641B88" w:rsidP="00641B88">
      <w:pPr>
        <w:pStyle w:val="EndNoteBibliography"/>
        <w:spacing w:after="0"/>
        <w:ind w:left="720" w:hanging="720"/>
      </w:pPr>
      <w:bookmarkStart w:id="11" w:name="_ENREF_2"/>
      <w:r w:rsidRPr="00641B88">
        <w:rPr>
          <w:b/>
        </w:rPr>
        <w:t>Adair, L. S.,</w:t>
      </w:r>
      <w:r w:rsidR="00BE43CD">
        <w:rPr>
          <w:b/>
        </w:rPr>
        <w:t xml:space="preserve"> </w:t>
      </w:r>
      <w:r w:rsidRPr="00641B88">
        <w:rPr>
          <w:b/>
        </w:rPr>
        <w:t>Fall, C. H.,</w:t>
      </w:r>
      <w:r w:rsidR="00BE43CD">
        <w:rPr>
          <w:b/>
        </w:rPr>
        <w:t xml:space="preserve"> </w:t>
      </w:r>
      <w:r w:rsidRPr="00641B88">
        <w:rPr>
          <w:b/>
        </w:rPr>
        <w:t>Osmond, C.,</w:t>
      </w:r>
      <w:r w:rsidR="00BE43CD">
        <w:rPr>
          <w:b/>
        </w:rPr>
        <w:t xml:space="preserve"> </w:t>
      </w:r>
      <w:r w:rsidRPr="00641B88">
        <w:rPr>
          <w:b/>
        </w:rPr>
        <w:t>Stein, A. D.,</w:t>
      </w:r>
      <w:r w:rsidR="00BE43CD">
        <w:rPr>
          <w:b/>
        </w:rPr>
        <w:t xml:space="preserve"> </w:t>
      </w:r>
      <w:r w:rsidRPr="00641B88">
        <w:rPr>
          <w:b/>
        </w:rPr>
        <w:t>Martorell, R.,</w:t>
      </w:r>
      <w:r w:rsidR="00BE43CD">
        <w:rPr>
          <w:b/>
        </w:rPr>
        <w:t xml:space="preserve"> </w:t>
      </w:r>
      <w:r w:rsidRPr="00641B88">
        <w:rPr>
          <w:b/>
        </w:rPr>
        <w:t>Ramirez-Zea, M.,</w:t>
      </w:r>
      <w:r w:rsidR="00BE43CD">
        <w:rPr>
          <w:b/>
        </w:rPr>
        <w:t xml:space="preserve"> </w:t>
      </w:r>
      <w:r w:rsidRPr="00641B88">
        <w:rPr>
          <w:b/>
        </w:rPr>
        <w:t>Sachdev, H. S.,</w:t>
      </w:r>
      <w:r w:rsidR="00BE43CD">
        <w:rPr>
          <w:b/>
        </w:rPr>
        <w:t xml:space="preserve"> </w:t>
      </w:r>
      <w:r w:rsidRPr="00641B88">
        <w:rPr>
          <w:b/>
        </w:rPr>
        <w:t>Dahly, D. L.,</w:t>
      </w:r>
      <w:r w:rsidR="00BE43CD">
        <w:rPr>
          <w:b/>
        </w:rPr>
        <w:t xml:space="preserve"> </w:t>
      </w:r>
      <w:r w:rsidRPr="00641B88">
        <w:rPr>
          <w:b/>
        </w:rPr>
        <w:t>Bas, I.,</w:t>
      </w:r>
      <w:r w:rsidR="00BE43CD">
        <w:rPr>
          <w:b/>
        </w:rPr>
        <w:t xml:space="preserve"> </w:t>
      </w:r>
      <w:r w:rsidRPr="00641B88">
        <w:rPr>
          <w:b/>
        </w:rPr>
        <w:t>Norris, S. A.,</w:t>
      </w:r>
      <w:r w:rsidR="00BE43CD">
        <w:rPr>
          <w:b/>
        </w:rPr>
        <w:t xml:space="preserve"> </w:t>
      </w:r>
      <w:r w:rsidRPr="00641B88">
        <w:rPr>
          <w:b/>
        </w:rPr>
        <w:t>Micklesfield, L.,</w:t>
      </w:r>
      <w:r w:rsidR="00BE43CD">
        <w:rPr>
          <w:b/>
        </w:rPr>
        <w:t xml:space="preserve"> </w:t>
      </w:r>
      <w:r w:rsidRPr="00641B88">
        <w:rPr>
          <w:b/>
        </w:rPr>
        <w:t>Hallal, P.,</w:t>
      </w:r>
      <w:r w:rsidR="00BE43CD">
        <w:rPr>
          <w:b/>
        </w:rPr>
        <w:t xml:space="preserve"> </w:t>
      </w:r>
      <w:r w:rsidRPr="00641B88">
        <w:rPr>
          <w:b/>
        </w:rPr>
        <w:t>Victora, C. G. &amp; group, C.</w:t>
      </w:r>
      <w:r w:rsidRPr="00641B88">
        <w:t xml:space="preserve"> 2013. Associations of linear growth and relative weight gain during early life with adult health and human capital in countries of low and middle income: findings from five birth cohort studies. </w:t>
      </w:r>
      <w:r w:rsidRPr="00641B88">
        <w:rPr>
          <w:i/>
        </w:rPr>
        <w:t>Lancet,</w:t>
      </w:r>
      <w:r w:rsidRPr="00641B88">
        <w:t xml:space="preserve"> 382</w:t>
      </w:r>
      <w:r w:rsidRPr="00641B88">
        <w:rPr>
          <w:b/>
        </w:rPr>
        <w:t>,</w:t>
      </w:r>
      <w:r w:rsidRPr="00641B88">
        <w:t xml:space="preserve"> 525-34.</w:t>
      </w:r>
      <w:bookmarkEnd w:id="11"/>
    </w:p>
    <w:p w14:paraId="4D36C7D6" w14:textId="4FDEFBCA" w:rsidR="00641B88" w:rsidRPr="00641B88" w:rsidRDefault="00641B88" w:rsidP="00641B88">
      <w:pPr>
        <w:pStyle w:val="EndNoteBibliography"/>
        <w:spacing w:after="0"/>
        <w:ind w:left="720" w:hanging="720"/>
      </w:pPr>
      <w:bookmarkStart w:id="12" w:name="_ENREF_3"/>
      <w:r w:rsidRPr="00641B88">
        <w:rPr>
          <w:b/>
        </w:rPr>
        <w:t>ADB</w:t>
      </w:r>
      <w:r w:rsidRPr="00641B88">
        <w:t xml:space="preserve">. 2011. Middle of the Pyramid: Dynamics of the Middle Class in Africa. Available: </w:t>
      </w:r>
      <w:hyperlink r:id="rId9" w:history="1">
        <w:r w:rsidRPr="00641B88">
          <w:rPr>
            <w:rStyle w:val="Hyperlink"/>
          </w:rPr>
          <w:t>http://www.afdb.org/fileadmin/uploads/afdb/Documents/Publications/The%20Middle%20of%20the%20Pyramid_The%20Middle%20of%20the%20Pyramid.pdf</w:t>
        </w:r>
      </w:hyperlink>
      <w:r w:rsidRPr="00641B88">
        <w:t xml:space="preserve"> [Accessed 11/09/2016].</w:t>
      </w:r>
      <w:bookmarkEnd w:id="12"/>
    </w:p>
    <w:p w14:paraId="41FD1E20" w14:textId="77777777" w:rsidR="00B23168" w:rsidRDefault="00B23168" w:rsidP="00641B88">
      <w:pPr>
        <w:pStyle w:val="EndNoteBibliography"/>
        <w:spacing w:after="0"/>
        <w:ind w:left="720" w:hanging="720"/>
        <w:rPr>
          <w:b/>
        </w:rPr>
      </w:pPr>
      <w:bookmarkStart w:id="13" w:name="_ENREF_4"/>
      <w:r w:rsidRPr="00B23168">
        <w:rPr>
          <w:b/>
        </w:rPr>
        <w:t xml:space="preserve">Ajieroh V. </w:t>
      </w:r>
      <w:r w:rsidRPr="00865869">
        <w:t xml:space="preserve">A Quantitative Analysis of Determinants of Child and Maternal Malnutrition in Nigeria. Abuja, Nigeria: International Food Policy Research Institute. 2009. e-print. Accessed 3 November 2014. </w:t>
      </w:r>
    </w:p>
    <w:p w14:paraId="69B93A5B" w14:textId="38B682BE" w:rsidR="00641B88" w:rsidRPr="00641B88" w:rsidRDefault="00641B88" w:rsidP="00641B88">
      <w:pPr>
        <w:pStyle w:val="EndNoteBibliography"/>
        <w:spacing w:after="0"/>
        <w:ind w:left="720" w:hanging="720"/>
      </w:pPr>
      <w:r w:rsidRPr="00641B88">
        <w:rPr>
          <w:b/>
        </w:rPr>
        <w:t>Arokiasamy, P.,</w:t>
      </w:r>
      <w:r w:rsidR="00BE43CD">
        <w:rPr>
          <w:b/>
        </w:rPr>
        <w:t xml:space="preserve"> </w:t>
      </w:r>
      <w:r w:rsidRPr="00641B88">
        <w:rPr>
          <w:b/>
        </w:rPr>
        <w:t>Jain, K.,</w:t>
      </w:r>
      <w:r w:rsidR="00BE43CD">
        <w:rPr>
          <w:b/>
        </w:rPr>
        <w:t xml:space="preserve"> </w:t>
      </w:r>
      <w:r w:rsidRPr="00641B88">
        <w:rPr>
          <w:b/>
        </w:rPr>
        <w:t>Goli, S. &amp; Pradhan, J.</w:t>
      </w:r>
      <w:r w:rsidRPr="00641B88">
        <w:t xml:space="preserve"> 2012. Health inequalities among urban children in India: a comparative assessment of Empowered Action Group (EAG) and South Indian states. </w:t>
      </w:r>
      <w:r w:rsidRPr="00641B88">
        <w:rPr>
          <w:i/>
        </w:rPr>
        <w:t>Journal of Biosocial Science,</w:t>
      </w:r>
      <w:r w:rsidRPr="00641B88">
        <w:t xml:space="preserve"> 45</w:t>
      </w:r>
      <w:r w:rsidRPr="00641B88">
        <w:rPr>
          <w:b/>
        </w:rPr>
        <w:t>,</w:t>
      </w:r>
      <w:r w:rsidRPr="00641B88">
        <w:t xml:space="preserve"> 167-85.</w:t>
      </w:r>
      <w:bookmarkEnd w:id="13"/>
    </w:p>
    <w:p w14:paraId="6B3D364D" w14:textId="4CC28003" w:rsidR="00641B88" w:rsidRPr="00641B88" w:rsidRDefault="00641B88" w:rsidP="00641B88">
      <w:pPr>
        <w:pStyle w:val="EndNoteBibliography"/>
        <w:spacing w:after="0"/>
        <w:ind w:left="720" w:hanging="720"/>
      </w:pPr>
      <w:bookmarkStart w:id="14" w:name="_ENREF_5"/>
      <w:r w:rsidRPr="003F59FE">
        <w:rPr>
          <w:b/>
        </w:rPr>
        <w:t>Barrios, S.,</w:t>
      </w:r>
      <w:r w:rsidR="00BE43CD" w:rsidRPr="003F59FE">
        <w:rPr>
          <w:b/>
        </w:rPr>
        <w:t xml:space="preserve"> </w:t>
      </w:r>
      <w:r w:rsidRPr="003F59FE">
        <w:rPr>
          <w:b/>
        </w:rPr>
        <w:t>Bertinelli, L. &amp; Strobl, E.</w:t>
      </w:r>
      <w:r w:rsidRPr="003F59FE">
        <w:t xml:space="preserve"> 2006. </w:t>
      </w:r>
      <w:r w:rsidRPr="00641B88">
        <w:t xml:space="preserve">Climatic change and rural–urban migration: The case of sub-Saharan Africa. </w:t>
      </w:r>
      <w:r w:rsidRPr="00641B88">
        <w:rPr>
          <w:i/>
        </w:rPr>
        <w:t>Journal of Urban Economics,</w:t>
      </w:r>
      <w:r w:rsidRPr="00641B88">
        <w:t xml:space="preserve"> 60</w:t>
      </w:r>
      <w:r w:rsidRPr="00641B88">
        <w:rPr>
          <w:b/>
        </w:rPr>
        <w:t>,</w:t>
      </w:r>
      <w:r w:rsidRPr="00641B88">
        <w:t xml:space="preserve"> 357-371.</w:t>
      </w:r>
      <w:bookmarkEnd w:id="14"/>
    </w:p>
    <w:p w14:paraId="28D6E71A" w14:textId="77777777" w:rsidR="00641B88" w:rsidRPr="00641B88" w:rsidRDefault="00641B88" w:rsidP="00641B88">
      <w:pPr>
        <w:pStyle w:val="EndNoteBibliography"/>
        <w:spacing w:after="0"/>
        <w:ind w:left="720" w:hanging="720"/>
      </w:pPr>
      <w:bookmarkStart w:id="15" w:name="_ENREF_6"/>
      <w:r w:rsidRPr="00641B88">
        <w:rPr>
          <w:b/>
        </w:rPr>
        <w:t>Basta, S. S.</w:t>
      </w:r>
      <w:r w:rsidRPr="00641B88">
        <w:t xml:space="preserve"> 1977. Nutrition and health in low income urban areas of the third world. </w:t>
      </w:r>
      <w:r w:rsidRPr="00641B88">
        <w:rPr>
          <w:i/>
        </w:rPr>
        <w:t>Ecology of Food and Nutrition,</w:t>
      </w:r>
      <w:r w:rsidRPr="00641B88">
        <w:t xml:space="preserve"> 6</w:t>
      </w:r>
      <w:r w:rsidRPr="00641B88">
        <w:rPr>
          <w:b/>
        </w:rPr>
        <w:t>,</w:t>
      </w:r>
      <w:r w:rsidRPr="00641B88">
        <w:t xml:space="preserve"> 113-124.</w:t>
      </w:r>
      <w:bookmarkEnd w:id="15"/>
    </w:p>
    <w:p w14:paraId="7BE225D0" w14:textId="5CB5D219" w:rsidR="00641B88" w:rsidRPr="00641B88" w:rsidRDefault="00641B88" w:rsidP="00641B88">
      <w:pPr>
        <w:pStyle w:val="EndNoteBibliography"/>
        <w:spacing w:after="0"/>
        <w:ind w:left="720" w:hanging="720"/>
      </w:pPr>
      <w:bookmarkStart w:id="16" w:name="_ENREF_7"/>
      <w:r w:rsidRPr="00641B88">
        <w:rPr>
          <w:b/>
        </w:rPr>
        <w:t>Bloom, D. E.,</w:t>
      </w:r>
      <w:r w:rsidR="00BE43CD">
        <w:rPr>
          <w:b/>
        </w:rPr>
        <w:t xml:space="preserve"> </w:t>
      </w:r>
      <w:r w:rsidRPr="00641B88">
        <w:rPr>
          <w:b/>
        </w:rPr>
        <w:t>Canning, D. &amp; Fink, G.</w:t>
      </w:r>
      <w:r w:rsidRPr="00641B88">
        <w:t xml:space="preserve"> 2008. Urbanization and the wealth of nations. </w:t>
      </w:r>
      <w:r w:rsidRPr="00641B88">
        <w:rPr>
          <w:i/>
        </w:rPr>
        <w:t>Science,</w:t>
      </w:r>
      <w:r w:rsidRPr="00641B88">
        <w:t xml:space="preserve"> 319</w:t>
      </w:r>
      <w:r w:rsidRPr="00641B88">
        <w:rPr>
          <w:b/>
        </w:rPr>
        <w:t>,</w:t>
      </w:r>
      <w:r w:rsidRPr="00641B88">
        <w:t xml:space="preserve"> 772-775.</w:t>
      </w:r>
      <w:bookmarkEnd w:id="16"/>
    </w:p>
    <w:p w14:paraId="42D6D73A" w14:textId="77777777" w:rsidR="00641B88" w:rsidRPr="00641B88" w:rsidRDefault="00641B88" w:rsidP="00641B88">
      <w:pPr>
        <w:pStyle w:val="EndNoteBibliography"/>
        <w:spacing w:after="0"/>
        <w:ind w:left="720" w:hanging="720"/>
      </w:pPr>
      <w:bookmarkStart w:id="17" w:name="_ENREF_8"/>
      <w:r w:rsidRPr="00641B88">
        <w:rPr>
          <w:b/>
        </w:rPr>
        <w:t>Burchi, F.</w:t>
      </w:r>
      <w:r w:rsidRPr="00641B88">
        <w:t xml:space="preserve"> 2010. Child nutrition in Mozambique in 2003 The role of mother's schooling and nutrition knowledge. </w:t>
      </w:r>
      <w:r w:rsidRPr="00641B88">
        <w:rPr>
          <w:i/>
        </w:rPr>
        <w:t>Economics &amp; Human Biology,</w:t>
      </w:r>
      <w:r w:rsidRPr="00641B88">
        <w:t xml:space="preserve"> 8</w:t>
      </w:r>
      <w:r w:rsidRPr="00641B88">
        <w:rPr>
          <w:b/>
        </w:rPr>
        <w:t>,</w:t>
      </w:r>
      <w:r w:rsidRPr="00641B88">
        <w:t xml:space="preserve"> 331-345.</w:t>
      </w:r>
      <w:bookmarkEnd w:id="17"/>
    </w:p>
    <w:p w14:paraId="25F1216C" w14:textId="77777777" w:rsidR="00641B88" w:rsidRPr="00641B88" w:rsidRDefault="00641B88" w:rsidP="00641B88">
      <w:pPr>
        <w:pStyle w:val="EndNoteBibliography"/>
        <w:spacing w:after="0"/>
        <w:ind w:left="720" w:hanging="720"/>
      </w:pPr>
      <w:bookmarkStart w:id="18" w:name="_ENREF_9"/>
      <w:r w:rsidRPr="00641B88">
        <w:rPr>
          <w:b/>
        </w:rPr>
        <w:t>Buvinić, M.</w:t>
      </w:r>
      <w:r w:rsidRPr="00641B88">
        <w:t xml:space="preserve"> 2008. </w:t>
      </w:r>
      <w:r w:rsidRPr="00641B88">
        <w:rPr>
          <w:i/>
        </w:rPr>
        <w:t xml:space="preserve">Equality for women: where do we stand on Millennium Development Goal 3?, </w:t>
      </w:r>
      <w:r w:rsidRPr="00641B88">
        <w:t>Washington, D. C., The World Bank.</w:t>
      </w:r>
      <w:bookmarkEnd w:id="18"/>
    </w:p>
    <w:p w14:paraId="3C04E6DE" w14:textId="15D30E9A" w:rsidR="00641B88" w:rsidRPr="00641B88" w:rsidRDefault="00641B88" w:rsidP="00641B88">
      <w:pPr>
        <w:pStyle w:val="EndNoteBibliography"/>
        <w:spacing w:after="0"/>
        <w:ind w:left="720" w:hanging="720"/>
      </w:pPr>
      <w:bookmarkStart w:id="19" w:name="_ENREF_10"/>
      <w:r w:rsidRPr="00641B88">
        <w:rPr>
          <w:b/>
        </w:rPr>
        <w:t>Cartwright, J.,</w:t>
      </w:r>
      <w:r w:rsidR="00233F13">
        <w:rPr>
          <w:b/>
        </w:rPr>
        <w:t xml:space="preserve"> </w:t>
      </w:r>
      <w:r w:rsidRPr="00641B88">
        <w:rPr>
          <w:b/>
        </w:rPr>
        <w:t>Khandker, S. R.,</w:t>
      </w:r>
      <w:r w:rsidR="00233F13">
        <w:rPr>
          <w:b/>
        </w:rPr>
        <w:t xml:space="preserve"> </w:t>
      </w:r>
      <w:r w:rsidRPr="00641B88">
        <w:rPr>
          <w:b/>
        </w:rPr>
        <w:t>Pitt, M. &amp; World Bank</w:t>
      </w:r>
      <w:r w:rsidRPr="00641B88">
        <w:t xml:space="preserve"> 2003. Does micro-credit empower women? evidence from Bangladesh. </w:t>
      </w:r>
      <w:r w:rsidRPr="00641B88">
        <w:rPr>
          <w:i/>
        </w:rPr>
        <w:t>Policy research working paper 2998.</w:t>
      </w:r>
      <w:r w:rsidRPr="00641B88">
        <w:t xml:space="preserve"> Washington, D.C.: World Bank.</w:t>
      </w:r>
      <w:bookmarkEnd w:id="19"/>
    </w:p>
    <w:p w14:paraId="0539D573" w14:textId="77777777" w:rsidR="00641B88" w:rsidRPr="00641B88" w:rsidRDefault="00641B88" w:rsidP="00641B88">
      <w:pPr>
        <w:pStyle w:val="EndNoteBibliography"/>
        <w:spacing w:after="0"/>
        <w:ind w:left="720" w:hanging="720"/>
      </w:pPr>
      <w:bookmarkStart w:id="20" w:name="_ENREF_11"/>
      <w:r w:rsidRPr="00641B88">
        <w:rPr>
          <w:b/>
        </w:rPr>
        <w:t>Clarke Annez, P. &amp; Buckley, R. M.</w:t>
      </w:r>
      <w:r w:rsidRPr="00641B88">
        <w:t xml:space="preserve"> 2009. Urbanization and Growth: Setting the Context. </w:t>
      </w:r>
      <w:r w:rsidRPr="00641B88">
        <w:rPr>
          <w:i/>
        </w:rPr>
        <w:t>In:</w:t>
      </w:r>
      <w:r w:rsidRPr="00641B88">
        <w:t xml:space="preserve"> SPENCE, M.;CLARKE ANNEZ, P. &amp; BUCKLEY, R. M. (eds.) </w:t>
      </w:r>
      <w:r w:rsidRPr="00641B88">
        <w:rPr>
          <w:i/>
        </w:rPr>
        <w:t>Urbanization and Growth.</w:t>
      </w:r>
      <w:r w:rsidRPr="00641B88">
        <w:t xml:space="preserve"> The World Bank </w:t>
      </w:r>
      <w:bookmarkEnd w:id="20"/>
    </w:p>
    <w:p w14:paraId="1D112B30" w14:textId="5CE3F911" w:rsidR="00641B88" w:rsidRPr="003F59FE" w:rsidRDefault="00641B88" w:rsidP="00641B88">
      <w:pPr>
        <w:pStyle w:val="EndNoteBibliography"/>
        <w:spacing w:after="0"/>
        <w:ind w:left="720" w:hanging="720"/>
        <w:rPr>
          <w:lang w:val="fr-FR"/>
        </w:rPr>
      </w:pPr>
      <w:bookmarkStart w:id="21" w:name="_ENREF_12"/>
      <w:r w:rsidRPr="003F59FE">
        <w:rPr>
          <w:b/>
        </w:rPr>
        <w:t>Dabone, C.,</w:t>
      </w:r>
      <w:r w:rsidR="00233F13" w:rsidRPr="003F59FE">
        <w:rPr>
          <w:b/>
        </w:rPr>
        <w:t xml:space="preserve"> </w:t>
      </w:r>
      <w:r w:rsidRPr="003F59FE">
        <w:rPr>
          <w:b/>
        </w:rPr>
        <w:t>Delisle, H. F. &amp; Receveur, O.</w:t>
      </w:r>
      <w:r w:rsidRPr="003F59FE">
        <w:t xml:space="preserve"> 2011. </w:t>
      </w:r>
      <w:r w:rsidRPr="00641B88">
        <w:t xml:space="preserve">Poor nutritional status of schoolchildren in urban and peri-urban areas of Ouagadougou (Burkina Faso). </w:t>
      </w:r>
      <w:r w:rsidRPr="003F59FE">
        <w:rPr>
          <w:i/>
          <w:lang w:val="fr-FR"/>
        </w:rPr>
        <w:t>Nutrition Journal,</w:t>
      </w:r>
      <w:r w:rsidRPr="003F59FE">
        <w:rPr>
          <w:lang w:val="fr-FR"/>
        </w:rPr>
        <w:t xml:space="preserve"> 10.</w:t>
      </w:r>
      <w:bookmarkEnd w:id="21"/>
    </w:p>
    <w:p w14:paraId="22D094D2" w14:textId="35C8F708" w:rsidR="00641B88" w:rsidRPr="00641B88" w:rsidRDefault="00641B88" w:rsidP="00641B88">
      <w:pPr>
        <w:pStyle w:val="EndNoteBibliography"/>
        <w:spacing w:after="0"/>
        <w:ind w:left="720" w:hanging="720"/>
      </w:pPr>
      <w:bookmarkStart w:id="22" w:name="_ENREF_13"/>
      <w:r w:rsidRPr="003F59FE">
        <w:rPr>
          <w:b/>
          <w:lang w:val="fr-FR"/>
        </w:rPr>
        <w:t>Das, S.,</w:t>
      </w:r>
      <w:r w:rsidR="00233F13" w:rsidRPr="003F59FE">
        <w:rPr>
          <w:b/>
          <w:lang w:val="fr-FR"/>
        </w:rPr>
        <w:t xml:space="preserve"> </w:t>
      </w:r>
      <w:r w:rsidRPr="003F59FE">
        <w:rPr>
          <w:b/>
          <w:lang w:val="fr-FR"/>
        </w:rPr>
        <w:t>Bapat, U.,</w:t>
      </w:r>
      <w:r w:rsidR="00233F13" w:rsidRPr="003F59FE">
        <w:rPr>
          <w:b/>
          <w:lang w:val="fr-FR"/>
        </w:rPr>
        <w:t xml:space="preserve"> </w:t>
      </w:r>
      <w:r w:rsidRPr="003F59FE">
        <w:rPr>
          <w:b/>
          <w:lang w:val="fr-FR"/>
        </w:rPr>
        <w:t>More, N. S.,</w:t>
      </w:r>
      <w:r w:rsidR="00233F13" w:rsidRPr="003F59FE">
        <w:rPr>
          <w:b/>
          <w:lang w:val="fr-FR"/>
        </w:rPr>
        <w:t xml:space="preserve"> </w:t>
      </w:r>
      <w:r w:rsidRPr="003F59FE">
        <w:rPr>
          <w:b/>
          <w:lang w:val="fr-FR"/>
        </w:rPr>
        <w:t>Alcock, G.,</w:t>
      </w:r>
      <w:r w:rsidR="00233F13" w:rsidRPr="003F59FE">
        <w:rPr>
          <w:b/>
          <w:lang w:val="fr-FR"/>
        </w:rPr>
        <w:t xml:space="preserve"> </w:t>
      </w:r>
      <w:r w:rsidRPr="003F59FE">
        <w:rPr>
          <w:b/>
          <w:lang w:val="fr-FR"/>
        </w:rPr>
        <w:t>Fernandez, A. &amp; Osrin, D.</w:t>
      </w:r>
      <w:r w:rsidRPr="003F59FE">
        <w:rPr>
          <w:lang w:val="fr-FR"/>
        </w:rPr>
        <w:t xml:space="preserve"> 2012. </w:t>
      </w:r>
      <w:r w:rsidRPr="00641B88">
        <w:t xml:space="preserve">Nutritional status of young children in Mumbai slums: a follow-up anthropometric study. </w:t>
      </w:r>
      <w:r w:rsidRPr="00641B88">
        <w:rPr>
          <w:i/>
        </w:rPr>
        <w:t>Nutrition Journal,</w:t>
      </w:r>
      <w:r w:rsidRPr="00641B88">
        <w:t xml:space="preserve"> 11</w:t>
      </w:r>
      <w:r w:rsidRPr="00641B88">
        <w:rPr>
          <w:b/>
        </w:rPr>
        <w:t>,</w:t>
      </w:r>
      <w:r w:rsidRPr="00641B88">
        <w:t xml:space="preserve"> 100.</w:t>
      </w:r>
      <w:bookmarkEnd w:id="22"/>
    </w:p>
    <w:p w14:paraId="47F08041" w14:textId="77777777" w:rsidR="00641B88" w:rsidRPr="00641B88" w:rsidRDefault="00641B88" w:rsidP="00641B88">
      <w:pPr>
        <w:pStyle w:val="EndNoteBibliography"/>
        <w:spacing w:after="0"/>
        <w:ind w:left="720" w:hanging="720"/>
      </w:pPr>
      <w:bookmarkStart w:id="23" w:name="_ENREF_14"/>
      <w:r w:rsidRPr="00641B88">
        <w:rPr>
          <w:b/>
        </w:rPr>
        <w:t>De Maio, F. G.</w:t>
      </w:r>
      <w:r w:rsidRPr="00641B88">
        <w:t xml:space="preserve"> 2007. Income inequality measures. </w:t>
      </w:r>
      <w:r w:rsidRPr="00641B88">
        <w:rPr>
          <w:i/>
        </w:rPr>
        <w:t>Journal of Epidemiology and Community Health,</w:t>
      </w:r>
      <w:r w:rsidRPr="00641B88">
        <w:t xml:space="preserve"> 61</w:t>
      </w:r>
      <w:r w:rsidRPr="00641B88">
        <w:rPr>
          <w:b/>
        </w:rPr>
        <w:t>,</w:t>
      </w:r>
      <w:r w:rsidRPr="00641B88">
        <w:t xml:space="preserve"> 849-52.</w:t>
      </w:r>
      <w:bookmarkEnd w:id="23"/>
    </w:p>
    <w:p w14:paraId="08E0780D" w14:textId="7D8DEC09" w:rsidR="00641B88" w:rsidRPr="00641B88" w:rsidRDefault="00641B88" w:rsidP="00641B88">
      <w:pPr>
        <w:pStyle w:val="EndNoteBibliography"/>
        <w:spacing w:after="0"/>
        <w:ind w:left="720" w:hanging="720"/>
      </w:pPr>
      <w:bookmarkStart w:id="24" w:name="_ENREF_15"/>
      <w:r w:rsidRPr="00641B88">
        <w:rPr>
          <w:b/>
        </w:rPr>
        <w:t>de Onis, M.,</w:t>
      </w:r>
      <w:r w:rsidR="00233F13">
        <w:rPr>
          <w:b/>
        </w:rPr>
        <w:t xml:space="preserve"> </w:t>
      </w:r>
      <w:r w:rsidRPr="00641B88">
        <w:rPr>
          <w:b/>
        </w:rPr>
        <w:t>Martorell, R.,</w:t>
      </w:r>
      <w:r w:rsidR="00233F13">
        <w:rPr>
          <w:b/>
        </w:rPr>
        <w:t xml:space="preserve"> </w:t>
      </w:r>
      <w:r w:rsidRPr="00641B88">
        <w:rPr>
          <w:b/>
        </w:rPr>
        <w:t>Garza, C.,</w:t>
      </w:r>
      <w:r w:rsidR="00233F13">
        <w:rPr>
          <w:b/>
        </w:rPr>
        <w:t xml:space="preserve"> </w:t>
      </w:r>
      <w:r w:rsidRPr="00641B88">
        <w:rPr>
          <w:b/>
        </w:rPr>
        <w:t>Lartey, A. &amp; Reference, W. M. G.</w:t>
      </w:r>
      <w:r w:rsidRPr="00641B88">
        <w:t xml:space="preserve"> 2006. WHO Child Growth Standards based on length/height, weight and age. </w:t>
      </w:r>
      <w:r w:rsidRPr="00641B88">
        <w:rPr>
          <w:i/>
        </w:rPr>
        <w:t>Acta Paediatrica,</w:t>
      </w:r>
      <w:r w:rsidRPr="00641B88">
        <w:t xml:space="preserve"> 95</w:t>
      </w:r>
      <w:r w:rsidRPr="00641B88">
        <w:rPr>
          <w:b/>
        </w:rPr>
        <w:t>,</w:t>
      </w:r>
      <w:r w:rsidRPr="00641B88">
        <w:t xml:space="preserve"> 76-85.</w:t>
      </w:r>
      <w:bookmarkEnd w:id="24"/>
    </w:p>
    <w:p w14:paraId="07D53E56" w14:textId="77777777" w:rsidR="00641B88" w:rsidRPr="00641B88" w:rsidRDefault="00641B88" w:rsidP="00641B88">
      <w:pPr>
        <w:pStyle w:val="EndNoteBibliography"/>
        <w:spacing w:after="0"/>
        <w:ind w:left="720" w:hanging="720"/>
      </w:pPr>
      <w:bookmarkStart w:id="25" w:name="_ENREF_16"/>
      <w:r w:rsidRPr="00641B88">
        <w:rPr>
          <w:b/>
        </w:rPr>
        <w:t>Devereux, S.</w:t>
      </w:r>
      <w:r w:rsidRPr="00641B88">
        <w:t xml:space="preserve"> 2001. Poverty and undernutrition: Theory, measurement, and policy. </w:t>
      </w:r>
      <w:r w:rsidRPr="00641B88">
        <w:rPr>
          <w:i/>
        </w:rPr>
        <w:t>Journal of Development Studies,</w:t>
      </w:r>
      <w:r w:rsidRPr="00641B88">
        <w:t xml:space="preserve"> 38</w:t>
      </w:r>
      <w:r w:rsidRPr="00641B88">
        <w:rPr>
          <w:b/>
        </w:rPr>
        <w:t>,</w:t>
      </w:r>
      <w:r w:rsidRPr="00641B88">
        <w:t xml:space="preserve"> 189-191.</w:t>
      </w:r>
      <w:bookmarkEnd w:id="25"/>
    </w:p>
    <w:p w14:paraId="152B24B2" w14:textId="77777777" w:rsidR="00641B88" w:rsidRPr="00641B88" w:rsidRDefault="00641B88" w:rsidP="00641B88">
      <w:pPr>
        <w:pStyle w:val="EndNoteBibliography"/>
        <w:ind w:left="720" w:hanging="720"/>
      </w:pPr>
      <w:bookmarkStart w:id="26" w:name="_ENREF_17"/>
      <w:r w:rsidRPr="00641B88">
        <w:rPr>
          <w:b/>
        </w:rPr>
        <w:t>Ekpenyong, A. S.</w:t>
      </w:r>
      <w:r w:rsidRPr="00641B88">
        <w:t xml:space="preserve"> 2015. Urbanization: Its Implication for Sustainable Food Security, Health and</w:t>
      </w:r>
    </w:p>
    <w:p w14:paraId="239DAB90" w14:textId="77777777" w:rsidR="00641B88" w:rsidRPr="00641B88" w:rsidRDefault="00641B88" w:rsidP="00641B88">
      <w:pPr>
        <w:pStyle w:val="EndNoteBibliography"/>
        <w:spacing w:after="0"/>
        <w:ind w:left="720" w:hanging="720"/>
      </w:pPr>
      <w:r w:rsidRPr="00641B88">
        <w:t xml:space="preserve">Nutritional Nexus in Developing Economies - A Case Study of Nigeria. </w:t>
      </w:r>
      <w:r w:rsidRPr="00641B88">
        <w:rPr>
          <w:i/>
        </w:rPr>
        <w:t>Journal of Studies in Social Sciences,</w:t>
      </w:r>
      <w:r w:rsidRPr="00641B88">
        <w:t xml:space="preserve"> 11</w:t>
      </w:r>
      <w:r w:rsidRPr="00641B88">
        <w:rPr>
          <w:b/>
        </w:rPr>
        <w:t>,</w:t>
      </w:r>
      <w:r w:rsidRPr="00641B88">
        <w:t xml:space="preserve"> 29-49.</w:t>
      </w:r>
      <w:bookmarkEnd w:id="26"/>
    </w:p>
    <w:p w14:paraId="7670B03C" w14:textId="7352E822" w:rsidR="00641B88" w:rsidRPr="00641B88" w:rsidRDefault="00641B88" w:rsidP="00641B88">
      <w:pPr>
        <w:pStyle w:val="EndNoteBibliography"/>
        <w:spacing w:after="0"/>
        <w:ind w:left="720" w:hanging="720"/>
      </w:pPr>
      <w:bookmarkStart w:id="27" w:name="_ENREF_18"/>
      <w:r w:rsidRPr="00641B88">
        <w:rPr>
          <w:b/>
        </w:rPr>
        <w:t>Fishman, S.,</w:t>
      </w:r>
      <w:r w:rsidR="00233F13">
        <w:rPr>
          <w:b/>
        </w:rPr>
        <w:t xml:space="preserve"> </w:t>
      </w:r>
      <w:r w:rsidRPr="00641B88">
        <w:rPr>
          <w:b/>
        </w:rPr>
        <w:t>Caulfield, L.,</w:t>
      </w:r>
      <w:r w:rsidR="00233F13">
        <w:rPr>
          <w:b/>
        </w:rPr>
        <w:t xml:space="preserve"> </w:t>
      </w:r>
      <w:r w:rsidRPr="00641B88">
        <w:rPr>
          <w:b/>
        </w:rPr>
        <w:t>Onis, M.,</w:t>
      </w:r>
      <w:r w:rsidR="00233F13">
        <w:rPr>
          <w:b/>
        </w:rPr>
        <w:t xml:space="preserve"> </w:t>
      </w:r>
      <w:r w:rsidRPr="00641B88">
        <w:rPr>
          <w:b/>
        </w:rPr>
        <w:t>Hyder, A.,</w:t>
      </w:r>
      <w:r w:rsidR="00233F13">
        <w:rPr>
          <w:b/>
        </w:rPr>
        <w:t xml:space="preserve"> </w:t>
      </w:r>
      <w:r w:rsidRPr="00641B88">
        <w:rPr>
          <w:b/>
        </w:rPr>
        <w:t>Mullany, L.,</w:t>
      </w:r>
      <w:r w:rsidR="00233F13">
        <w:rPr>
          <w:b/>
        </w:rPr>
        <w:t xml:space="preserve"> </w:t>
      </w:r>
      <w:r w:rsidRPr="00641B88">
        <w:rPr>
          <w:b/>
        </w:rPr>
        <w:t>Black, R. &amp; Blossner, M.</w:t>
      </w:r>
      <w:r w:rsidRPr="00641B88">
        <w:t xml:space="preserve"> 2004. Childhood and maternal underweight. </w:t>
      </w:r>
      <w:r w:rsidRPr="00641B88">
        <w:rPr>
          <w:i/>
        </w:rPr>
        <w:t>In:</w:t>
      </w:r>
      <w:r w:rsidRPr="00641B88">
        <w:t xml:space="preserve"> EZZATI, M.;LOPEZ, A. D.;RODGERS, A. &amp; J.L. MURRAY, C. J. L. (eds.) </w:t>
      </w:r>
      <w:r w:rsidRPr="00641B88">
        <w:rPr>
          <w:i/>
        </w:rPr>
        <w:t>Comparative quantification of health risks: global and regional burden of disease attributable to selected major risk factors.</w:t>
      </w:r>
      <w:r w:rsidRPr="00641B88">
        <w:t xml:space="preserve"> Geneva: World Health Organization (WHO).</w:t>
      </w:r>
      <w:bookmarkEnd w:id="27"/>
    </w:p>
    <w:p w14:paraId="34006094" w14:textId="77777777" w:rsidR="00641B88" w:rsidRPr="00641B88" w:rsidRDefault="00641B88" w:rsidP="00641B88">
      <w:pPr>
        <w:pStyle w:val="EndNoteBibliography"/>
        <w:spacing w:after="0"/>
        <w:ind w:left="720" w:hanging="720"/>
      </w:pPr>
      <w:bookmarkStart w:id="28" w:name="_ENREF_19"/>
      <w:r w:rsidRPr="00641B88">
        <w:rPr>
          <w:b/>
        </w:rPr>
        <w:t>Fotso, J. C.</w:t>
      </w:r>
      <w:r w:rsidRPr="00641B88">
        <w:t xml:space="preserve"> 2006. Child health inequities in developing countries: differences across urban and rural areas. </w:t>
      </w:r>
      <w:r w:rsidRPr="00641B88">
        <w:rPr>
          <w:i/>
        </w:rPr>
        <w:t>International Journal of Equity Health,</w:t>
      </w:r>
      <w:r w:rsidRPr="00641B88">
        <w:t xml:space="preserve"> 5.</w:t>
      </w:r>
      <w:bookmarkEnd w:id="28"/>
    </w:p>
    <w:p w14:paraId="68B8660D" w14:textId="449D7AAA" w:rsidR="00641B88" w:rsidRPr="00641B88" w:rsidRDefault="00641B88" w:rsidP="00641B88">
      <w:pPr>
        <w:pStyle w:val="EndNoteBibliography"/>
        <w:spacing w:after="0"/>
        <w:ind w:left="720" w:hanging="720"/>
      </w:pPr>
      <w:bookmarkStart w:id="29" w:name="_ENREF_20"/>
      <w:r w:rsidRPr="00641B88">
        <w:rPr>
          <w:b/>
        </w:rPr>
        <w:t>Fotso, J. C.,</w:t>
      </w:r>
      <w:r w:rsidR="00233F13">
        <w:rPr>
          <w:b/>
        </w:rPr>
        <w:t xml:space="preserve"> </w:t>
      </w:r>
      <w:r w:rsidRPr="00641B88">
        <w:rPr>
          <w:b/>
        </w:rPr>
        <w:t>Madise, N.,</w:t>
      </w:r>
      <w:r w:rsidR="00233F13">
        <w:rPr>
          <w:b/>
        </w:rPr>
        <w:t xml:space="preserve"> </w:t>
      </w:r>
      <w:r w:rsidRPr="00641B88">
        <w:rPr>
          <w:b/>
        </w:rPr>
        <w:t>Baschieri, A.,</w:t>
      </w:r>
      <w:r w:rsidR="00233F13">
        <w:rPr>
          <w:b/>
        </w:rPr>
        <w:t xml:space="preserve"> </w:t>
      </w:r>
      <w:r w:rsidRPr="00641B88">
        <w:rPr>
          <w:b/>
        </w:rPr>
        <w:t>Cleland, J.,</w:t>
      </w:r>
      <w:r w:rsidR="00233F13">
        <w:rPr>
          <w:b/>
        </w:rPr>
        <w:t xml:space="preserve"> </w:t>
      </w:r>
      <w:r w:rsidRPr="00641B88">
        <w:rPr>
          <w:b/>
        </w:rPr>
        <w:t>Zulu, E.,</w:t>
      </w:r>
      <w:r w:rsidR="00233F13">
        <w:rPr>
          <w:b/>
        </w:rPr>
        <w:t xml:space="preserve"> </w:t>
      </w:r>
      <w:r w:rsidRPr="00641B88">
        <w:rPr>
          <w:b/>
        </w:rPr>
        <w:t>Mutua, M. K. &amp; Essendi, H.</w:t>
      </w:r>
      <w:r w:rsidRPr="00641B88">
        <w:t xml:space="preserve"> 2012. Child growth in urban deprived settings: does household poverty status matter? At which stage of child development? </w:t>
      </w:r>
      <w:r w:rsidRPr="00641B88">
        <w:rPr>
          <w:i/>
        </w:rPr>
        <w:t>Health and Place,</w:t>
      </w:r>
      <w:r w:rsidRPr="00641B88">
        <w:t xml:space="preserve"> 18</w:t>
      </w:r>
      <w:r w:rsidRPr="00641B88">
        <w:rPr>
          <w:b/>
        </w:rPr>
        <w:t>,</w:t>
      </w:r>
      <w:r w:rsidRPr="00641B88">
        <w:t xml:space="preserve"> 375-84.</w:t>
      </w:r>
      <w:bookmarkEnd w:id="29"/>
    </w:p>
    <w:p w14:paraId="4CD1C253" w14:textId="49397217" w:rsidR="00641B88" w:rsidRPr="00641B88" w:rsidRDefault="00641B88" w:rsidP="00641B88">
      <w:pPr>
        <w:pStyle w:val="EndNoteBibliography"/>
        <w:spacing w:after="0"/>
        <w:ind w:left="720" w:hanging="720"/>
      </w:pPr>
      <w:bookmarkStart w:id="30" w:name="_ENREF_21"/>
      <w:r w:rsidRPr="00641B88">
        <w:rPr>
          <w:b/>
        </w:rPr>
        <w:t>Gold, R.,</w:t>
      </w:r>
      <w:r w:rsidR="00233F13">
        <w:rPr>
          <w:b/>
        </w:rPr>
        <w:t xml:space="preserve"> </w:t>
      </w:r>
      <w:r w:rsidRPr="00641B88">
        <w:rPr>
          <w:b/>
        </w:rPr>
        <w:t>Kawachi, I.,</w:t>
      </w:r>
      <w:r w:rsidR="00233F13">
        <w:rPr>
          <w:b/>
        </w:rPr>
        <w:t xml:space="preserve"> </w:t>
      </w:r>
      <w:r w:rsidRPr="00641B88">
        <w:rPr>
          <w:b/>
        </w:rPr>
        <w:t>Kennedy, B. P.,</w:t>
      </w:r>
      <w:r w:rsidR="00233F13">
        <w:rPr>
          <w:b/>
        </w:rPr>
        <w:t xml:space="preserve"> </w:t>
      </w:r>
      <w:r w:rsidRPr="00641B88">
        <w:rPr>
          <w:b/>
        </w:rPr>
        <w:t>Lynch, J. W. &amp; Connell, F. A.</w:t>
      </w:r>
      <w:r w:rsidRPr="00641B88">
        <w:t xml:space="preserve"> 2001. Ecological analysis of teen birth rates: association with community income and income inequality. </w:t>
      </w:r>
      <w:r w:rsidRPr="00641B88">
        <w:rPr>
          <w:i/>
        </w:rPr>
        <w:t>Maternal Child Health Journal,</w:t>
      </w:r>
      <w:r w:rsidRPr="00641B88">
        <w:t xml:space="preserve"> 5</w:t>
      </w:r>
      <w:r w:rsidRPr="00641B88">
        <w:rPr>
          <w:b/>
        </w:rPr>
        <w:t>,</w:t>
      </w:r>
      <w:r w:rsidRPr="00641B88">
        <w:t xml:space="preserve"> 161-7.</w:t>
      </w:r>
      <w:bookmarkEnd w:id="30"/>
    </w:p>
    <w:p w14:paraId="3674F422" w14:textId="77777777" w:rsidR="00641B88" w:rsidRPr="00641B88" w:rsidRDefault="00641B88" w:rsidP="00641B88">
      <w:pPr>
        <w:pStyle w:val="EndNoteBibliography"/>
        <w:spacing w:after="0"/>
        <w:ind w:left="720" w:hanging="720"/>
      </w:pPr>
      <w:bookmarkStart w:id="31" w:name="_ENREF_22"/>
      <w:r w:rsidRPr="00641B88">
        <w:rPr>
          <w:b/>
        </w:rPr>
        <w:t>Hoffman, D. J. &amp; Lee, S.-K.</w:t>
      </w:r>
      <w:r w:rsidRPr="00641B88">
        <w:t xml:space="preserve"> 2005. The Prevalence of Wasting, but not Stunting, has Improved in the Democratic People’s Republic of Korea. </w:t>
      </w:r>
      <w:r w:rsidRPr="00641B88">
        <w:rPr>
          <w:i/>
        </w:rPr>
        <w:t>The Journal of Nutrition,</w:t>
      </w:r>
      <w:r w:rsidRPr="00641B88">
        <w:t xml:space="preserve"> 135</w:t>
      </w:r>
      <w:r w:rsidRPr="00641B88">
        <w:rPr>
          <w:b/>
        </w:rPr>
        <w:t>,</w:t>
      </w:r>
      <w:r w:rsidRPr="00641B88">
        <w:t xml:space="preserve"> 452-456.</w:t>
      </w:r>
      <w:bookmarkEnd w:id="31"/>
    </w:p>
    <w:p w14:paraId="3A718371" w14:textId="3BDAC39B" w:rsidR="00641B88" w:rsidRPr="00641B88" w:rsidRDefault="00641B88" w:rsidP="00641B88">
      <w:pPr>
        <w:pStyle w:val="EndNoteBibliography"/>
        <w:spacing w:after="0"/>
        <w:ind w:left="720" w:hanging="720"/>
      </w:pPr>
      <w:bookmarkStart w:id="32" w:name="_ENREF_23"/>
      <w:r w:rsidRPr="00641B88">
        <w:rPr>
          <w:b/>
        </w:rPr>
        <w:t>Kumar, R.,</w:t>
      </w:r>
      <w:r w:rsidR="00233F13">
        <w:rPr>
          <w:b/>
        </w:rPr>
        <w:t xml:space="preserve"> </w:t>
      </w:r>
      <w:r w:rsidRPr="00641B88">
        <w:rPr>
          <w:b/>
        </w:rPr>
        <w:t>Aggarwal, A. K. &amp; Iyengar, S. D.</w:t>
      </w:r>
      <w:r w:rsidRPr="00641B88">
        <w:t xml:space="preserve"> 1996. Nutritional status of children: validity of mid-upper arm circumference for screening undernutrition. </w:t>
      </w:r>
      <w:r w:rsidRPr="00641B88">
        <w:rPr>
          <w:i/>
        </w:rPr>
        <w:t>Indian Pediatr,</w:t>
      </w:r>
      <w:r w:rsidRPr="00641B88">
        <w:t xml:space="preserve"> 33</w:t>
      </w:r>
      <w:r w:rsidRPr="00641B88">
        <w:rPr>
          <w:b/>
        </w:rPr>
        <w:t>,</w:t>
      </w:r>
      <w:r w:rsidRPr="00641B88">
        <w:t xml:space="preserve"> 189-96.</w:t>
      </w:r>
      <w:bookmarkEnd w:id="32"/>
    </w:p>
    <w:p w14:paraId="4C3A3A03" w14:textId="77777777" w:rsidR="00641B88" w:rsidRPr="00641B88" w:rsidRDefault="00641B88" w:rsidP="00641B88">
      <w:pPr>
        <w:pStyle w:val="EndNoteBibliography"/>
        <w:spacing w:after="0"/>
        <w:ind w:left="720" w:hanging="720"/>
      </w:pPr>
      <w:bookmarkStart w:id="33" w:name="_ENREF_24"/>
      <w:r w:rsidRPr="00641B88">
        <w:rPr>
          <w:b/>
        </w:rPr>
        <w:t>Lobmayer, P. &amp; Wilkinson, R.</w:t>
      </w:r>
      <w:r w:rsidRPr="00641B88">
        <w:t xml:space="preserve"> 2000. Income, inequality and mortality in 14 developed countries. </w:t>
      </w:r>
      <w:r w:rsidRPr="00641B88">
        <w:rPr>
          <w:i/>
        </w:rPr>
        <w:t>Sociology of Health &amp; Illness,</w:t>
      </w:r>
      <w:r w:rsidRPr="00641B88">
        <w:t xml:space="preserve"> 22</w:t>
      </w:r>
      <w:r w:rsidRPr="00641B88">
        <w:rPr>
          <w:b/>
        </w:rPr>
        <w:t>,</w:t>
      </w:r>
      <w:r w:rsidRPr="00641B88">
        <w:t xml:space="preserve"> 401-414.</w:t>
      </w:r>
      <w:bookmarkEnd w:id="33"/>
    </w:p>
    <w:p w14:paraId="6076DD45" w14:textId="77777777" w:rsidR="00641B88" w:rsidRPr="00641B88" w:rsidRDefault="00641B88" w:rsidP="00641B88">
      <w:pPr>
        <w:pStyle w:val="EndNoteBibliography"/>
        <w:spacing w:after="0"/>
        <w:ind w:left="720" w:hanging="720"/>
      </w:pPr>
      <w:bookmarkStart w:id="34" w:name="_ENREF_25"/>
      <w:r w:rsidRPr="00641B88">
        <w:rPr>
          <w:b/>
        </w:rPr>
        <w:t>Mallick, B. &amp; Vogt, J.</w:t>
      </w:r>
      <w:r w:rsidRPr="00641B88">
        <w:t xml:space="preserve"> 2012. Cyclone, coastal society and migration: empirical evidence from Bangladesh. </w:t>
      </w:r>
      <w:r w:rsidRPr="00641B88">
        <w:rPr>
          <w:i/>
        </w:rPr>
        <w:t>International Development Planning Review,</w:t>
      </w:r>
      <w:r w:rsidRPr="00641B88">
        <w:t xml:space="preserve"> 34</w:t>
      </w:r>
      <w:r w:rsidRPr="00641B88">
        <w:rPr>
          <w:b/>
        </w:rPr>
        <w:t>,</w:t>
      </w:r>
      <w:r w:rsidRPr="00641B88">
        <w:t xml:space="preserve"> 217-240.</w:t>
      </w:r>
      <w:bookmarkEnd w:id="34"/>
    </w:p>
    <w:p w14:paraId="44CE2FBD" w14:textId="77777777" w:rsidR="00641B88" w:rsidRPr="00641B88" w:rsidRDefault="00641B88" w:rsidP="00641B88">
      <w:pPr>
        <w:pStyle w:val="EndNoteBibliography"/>
        <w:spacing w:after="0"/>
        <w:ind w:left="720" w:hanging="720"/>
      </w:pPr>
      <w:bookmarkStart w:id="35" w:name="_ENREF_26"/>
      <w:r w:rsidRPr="00641B88">
        <w:rPr>
          <w:b/>
        </w:rPr>
        <w:t>Marshall, R. &amp; Rahman, S.</w:t>
      </w:r>
      <w:r w:rsidRPr="00641B88">
        <w:t xml:space="preserve"> 2013. Internal Migration in Bangladesh: Character, Drivers and Policy Issues. United Nations Development Programme (UNDP).</w:t>
      </w:r>
      <w:bookmarkEnd w:id="35"/>
    </w:p>
    <w:p w14:paraId="3D080C74" w14:textId="519A8E8F" w:rsidR="00641B88" w:rsidRPr="00641B88" w:rsidRDefault="00641B88" w:rsidP="00641B88">
      <w:pPr>
        <w:pStyle w:val="EndNoteBibliography"/>
        <w:spacing w:after="0"/>
        <w:ind w:left="720" w:hanging="720"/>
      </w:pPr>
      <w:bookmarkStart w:id="36" w:name="_ENREF_27"/>
      <w:r w:rsidRPr="003F59FE">
        <w:rPr>
          <w:b/>
        </w:rPr>
        <w:t>Martinez, J.,</w:t>
      </w:r>
      <w:r w:rsidR="00233F13" w:rsidRPr="003F59FE">
        <w:rPr>
          <w:b/>
        </w:rPr>
        <w:t xml:space="preserve"> </w:t>
      </w:r>
      <w:r w:rsidRPr="003F59FE">
        <w:rPr>
          <w:b/>
        </w:rPr>
        <w:t>Mboup, G.,</w:t>
      </w:r>
      <w:r w:rsidR="00233F13" w:rsidRPr="003F59FE">
        <w:rPr>
          <w:b/>
        </w:rPr>
        <w:t xml:space="preserve"> </w:t>
      </w:r>
      <w:r w:rsidRPr="003F59FE">
        <w:rPr>
          <w:b/>
        </w:rPr>
        <w:t>Sliuzas, R. &amp; Stein, A.</w:t>
      </w:r>
      <w:r w:rsidRPr="003F59FE">
        <w:t xml:space="preserve"> 2008. </w:t>
      </w:r>
      <w:r w:rsidRPr="00641B88">
        <w:t xml:space="preserve">Trends in urban and slum indicators across developing world cities, 1990-2003. </w:t>
      </w:r>
      <w:r w:rsidRPr="00641B88">
        <w:rPr>
          <w:i/>
        </w:rPr>
        <w:t>Habitat International,</w:t>
      </w:r>
      <w:r w:rsidRPr="00641B88">
        <w:t xml:space="preserve"> 32</w:t>
      </w:r>
      <w:r w:rsidRPr="00641B88">
        <w:rPr>
          <w:b/>
        </w:rPr>
        <w:t>,</w:t>
      </w:r>
      <w:r w:rsidRPr="00641B88">
        <w:t xml:space="preserve"> 86-108.</w:t>
      </w:r>
      <w:bookmarkEnd w:id="36"/>
    </w:p>
    <w:p w14:paraId="47E3C748" w14:textId="77777777" w:rsidR="00641B88" w:rsidRPr="00641B88" w:rsidRDefault="00641B88" w:rsidP="00641B88">
      <w:pPr>
        <w:pStyle w:val="EndNoteBibliography"/>
        <w:spacing w:after="0"/>
        <w:ind w:left="720" w:hanging="720"/>
      </w:pPr>
      <w:bookmarkStart w:id="37" w:name="_ENREF_28"/>
      <w:r w:rsidRPr="00641B88">
        <w:rPr>
          <w:b/>
        </w:rPr>
        <w:t>McGuire, J. S. &amp; Popkin, B. M.</w:t>
      </w:r>
      <w:r w:rsidRPr="00641B88">
        <w:t xml:space="preserve"> 1990. </w:t>
      </w:r>
      <w:r w:rsidRPr="00641B88">
        <w:rPr>
          <w:i/>
        </w:rPr>
        <w:t xml:space="preserve">Helping women improve nutrition in the developing world : beating the zero sum game, </w:t>
      </w:r>
      <w:r w:rsidRPr="00641B88">
        <w:t>Washington, D. C., The World Bank.</w:t>
      </w:r>
      <w:bookmarkEnd w:id="37"/>
    </w:p>
    <w:p w14:paraId="0B360D5F" w14:textId="315BEEE0" w:rsidR="00641B88" w:rsidRPr="00641B88" w:rsidRDefault="00641B88" w:rsidP="00641B88">
      <w:pPr>
        <w:pStyle w:val="EndNoteBibliography"/>
        <w:spacing w:after="0"/>
        <w:ind w:left="720" w:hanging="720"/>
      </w:pPr>
      <w:bookmarkStart w:id="38" w:name="_ENREF_29"/>
      <w:r w:rsidRPr="00641B88">
        <w:rPr>
          <w:b/>
        </w:rPr>
        <w:t>Menon, P.,</w:t>
      </w:r>
      <w:r w:rsidR="00233F13">
        <w:rPr>
          <w:b/>
        </w:rPr>
        <w:t xml:space="preserve"> </w:t>
      </w:r>
      <w:r w:rsidRPr="00641B88">
        <w:rPr>
          <w:b/>
        </w:rPr>
        <w:t>Ruel, M. T. &amp; Morris, S. S.</w:t>
      </w:r>
      <w:r w:rsidRPr="00641B88">
        <w:t xml:space="preserve"> 2000. Socio-economic differentials in child stunting are consistently larger in urban than rural areas. </w:t>
      </w:r>
      <w:r w:rsidRPr="00641B88">
        <w:rPr>
          <w:i/>
        </w:rPr>
        <w:t>Food and Nutrition Bulletin,</w:t>
      </w:r>
      <w:r w:rsidRPr="00641B88">
        <w:t xml:space="preserve"> 21</w:t>
      </w:r>
      <w:r w:rsidRPr="00641B88">
        <w:rPr>
          <w:b/>
        </w:rPr>
        <w:t>,</w:t>
      </w:r>
      <w:r w:rsidRPr="00641B88">
        <w:t xml:space="preserve"> 282–289.</w:t>
      </w:r>
      <w:bookmarkEnd w:id="38"/>
    </w:p>
    <w:p w14:paraId="234E3B39" w14:textId="2EE7C292" w:rsidR="00641B88" w:rsidRPr="00641B88" w:rsidRDefault="00641B88" w:rsidP="00641B88">
      <w:pPr>
        <w:pStyle w:val="EndNoteBibliography"/>
        <w:spacing w:after="0"/>
        <w:ind w:left="720" w:hanging="720"/>
      </w:pPr>
      <w:bookmarkStart w:id="39" w:name="_ENREF_30"/>
      <w:r w:rsidRPr="00641B88">
        <w:rPr>
          <w:b/>
        </w:rPr>
        <w:t>Michaels, G.,</w:t>
      </w:r>
      <w:r w:rsidR="00233F13">
        <w:rPr>
          <w:b/>
        </w:rPr>
        <w:t xml:space="preserve"> </w:t>
      </w:r>
      <w:r w:rsidRPr="00641B88">
        <w:rPr>
          <w:b/>
        </w:rPr>
        <w:t>Rauch, F. &amp; Redding, S. J.</w:t>
      </w:r>
      <w:r w:rsidRPr="00641B88">
        <w:t xml:space="preserve"> 2012. Urbanization and Structural Transformation. </w:t>
      </w:r>
      <w:r w:rsidRPr="00641B88">
        <w:rPr>
          <w:i/>
        </w:rPr>
        <w:t>Quarterly Journal of Economics,</w:t>
      </w:r>
      <w:r w:rsidRPr="00641B88">
        <w:t xml:space="preserve"> 127</w:t>
      </w:r>
      <w:r w:rsidRPr="00641B88">
        <w:rPr>
          <w:b/>
        </w:rPr>
        <w:t>,</w:t>
      </w:r>
      <w:r w:rsidRPr="00641B88">
        <w:t xml:space="preserve"> 535-586.</w:t>
      </w:r>
      <w:bookmarkEnd w:id="39"/>
    </w:p>
    <w:p w14:paraId="3329F640" w14:textId="7234A1E8" w:rsidR="00641B88" w:rsidRPr="00641B88" w:rsidRDefault="003E11BC" w:rsidP="00641B88">
      <w:pPr>
        <w:pStyle w:val="EndNoteBibliography"/>
        <w:spacing w:after="0"/>
        <w:ind w:left="720" w:hanging="720"/>
      </w:pPr>
      <w:bookmarkStart w:id="40" w:name="_ENREF_31"/>
      <w:r w:rsidRPr="003E11BC">
        <w:rPr>
          <w:b/>
        </w:rPr>
        <w:t>Nickanor, N. and Kazembe</w:t>
      </w:r>
      <w:r w:rsidR="00641B88" w:rsidRPr="003E11BC">
        <w:rPr>
          <w:b/>
        </w:rPr>
        <w:t>, N. L.</w:t>
      </w:r>
      <w:r w:rsidR="00641B88" w:rsidRPr="003E11BC">
        <w:t xml:space="preserve"> 2016. </w:t>
      </w:r>
      <w:r w:rsidR="00641B88" w:rsidRPr="00641B88">
        <w:t xml:space="preserve">Increasing Levels of Urban Malnutrition with Rapid Urbanization in Informal Settlements of Katutura, Windhoek: Neighbourhood Differentials and the Effect of Socio-Economic Disadvantage. </w:t>
      </w:r>
      <w:r w:rsidR="00641B88" w:rsidRPr="00641B88">
        <w:rPr>
          <w:i/>
        </w:rPr>
        <w:t>World Health and Population,</w:t>
      </w:r>
      <w:r w:rsidR="00641B88" w:rsidRPr="00641B88">
        <w:t xml:space="preserve"> 16</w:t>
      </w:r>
      <w:r w:rsidR="00641B88" w:rsidRPr="00641B88">
        <w:rPr>
          <w:b/>
        </w:rPr>
        <w:t>,</w:t>
      </w:r>
      <w:r w:rsidR="00641B88" w:rsidRPr="00641B88">
        <w:t xml:space="preserve"> 1-17.</w:t>
      </w:r>
      <w:bookmarkEnd w:id="40"/>
    </w:p>
    <w:p w14:paraId="0EEFEA4F" w14:textId="47B3CEC7" w:rsidR="00641B88" w:rsidRPr="00641B88" w:rsidRDefault="00641B88" w:rsidP="00641B88">
      <w:pPr>
        <w:pStyle w:val="EndNoteBibliography"/>
        <w:spacing w:after="0"/>
        <w:ind w:left="720" w:hanging="720"/>
      </w:pPr>
      <w:bookmarkStart w:id="41" w:name="_ENREF_32"/>
      <w:r w:rsidRPr="00641B88">
        <w:rPr>
          <w:b/>
        </w:rPr>
        <w:t>O'Donnell, O.,</w:t>
      </w:r>
      <w:r w:rsidR="00233F13">
        <w:rPr>
          <w:b/>
        </w:rPr>
        <w:t xml:space="preserve"> </w:t>
      </w:r>
      <w:r w:rsidRPr="00641B88">
        <w:rPr>
          <w:b/>
        </w:rPr>
        <w:t>van Doorslaer, E.,</w:t>
      </w:r>
      <w:r w:rsidR="00233F13">
        <w:rPr>
          <w:b/>
        </w:rPr>
        <w:t xml:space="preserve"> </w:t>
      </w:r>
      <w:r w:rsidRPr="00641B88">
        <w:rPr>
          <w:b/>
        </w:rPr>
        <w:t>Wagstaff, A. &amp; Lindelow, M.</w:t>
      </w:r>
      <w:r w:rsidRPr="00641B88">
        <w:t xml:space="preserve"> 2008. </w:t>
      </w:r>
      <w:r w:rsidRPr="00641B88">
        <w:rPr>
          <w:i/>
        </w:rPr>
        <w:t xml:space="preserve">Analyzing health equity using household survey data : a guide to techniques and their implementation, </w:t>
      </w:r>
      <w:r w:rsidRPr="00641B88">
        <w:t>Washington, D. C., The World Bank.</w:t>
      </w:r>
      <w:bookmarkEnd w:id="41"/>
    </w:p>
    <w:p w14:paraId="0955181B" w14:textId="0AA837AF" w:rsidR="00641B88" w:rsidRPr="00641B88" w:rsidRDefault="00641B88" w:rsidP="00641B88">
      <w:pPr>
        <w:pStyle w:val="EndNoteBibliography"/>
        <w:spacing w:after="0"/>
        <w:ind w:left="720" w:hanging="720"/>
      </w:pPr>
      <w:bookmarkStart w:id="42" w:name="_ENREF_33"/>
      <w:r w:rsidRPr="00641B88">
        <w:rPr>
          <w:b/>
        </w:rPr>
        <w:t>Ompad, D. C.,</w:t>
      </w:r>
      <w:r w:rsidR="00233F13">
        <w:rPr>
          <w:b/>
        </w:rPr>
        <w:t xml:space="preserve"> </w:t>
      </w:r>
      <w:r w:rsidRPr="00641B88">
        <w:rPr>
          <w:b/>
        </w:rPr>
        <w:t>Galea, S.,</w:t>
      </w:r>
      <w:r w:rsidR="00233F13">
        <w:rPr>
          <w:b/>
        </w:rPr>
        <w:t xml:space="preserve"> </w:t>
      </w:r>
      <w:r w:rsidRPr="00641B88">
        <w:rPr>
          <w:b/>
        </w:rPr>
        <w:t>Caiaffa, W. T. &amp; Vlahov, D.</w:t>
      </w:r>
      <w:r w:rsidRPr="00641B88">
        <w:t xml:space="preserve"> 2007. Social determinants of the health of urban populations: methodologic considerations. </w:t>
      </w:r>
      <w:r w:rsidRPr="00641B88">
        <w:rPr>
          <w:i/>
        </w:rPr>
        <w:t>Journal of Urban Health,</w:t>
      </w:r>
      <w:r w:rsidRPr="00641B88">
        <w:t xml:space="preserve"> 84</w:t>
      </w:r>
      <w:r w:rsidRPr="00641B88">
        <w:rPr>
          <w:b/>
        </w:rPr>
        <w:t>,</w:t>
      </w:r>
      <w:r w:rsidRPr="00641B88">
        <w:t xml:space="preserve"> 42-53.</w:t>
      </w:r>
      <w:bookmarkEnd w:id="42"/>
    </w:p>
    <w:p w14:paraId="3FCA6943" w14:textId="77777777" w:rsidR="00641B88" w:rsidRPr="00641B88" w:rsidRDefault="00641B88" w:rsidP="00641B88">
      <w:pPr>
        <w:pStyle w:val="EndNoteBibliography"/>
        <w:spacing w:after="0"/>
        <w:ind w:left="720" w:hanging="720"/>
      </w:pPr>
      <w:bookmarkStart w:id="43" w:name="_ENREF_34"/>
      <w:r w:rsidRPr="00641B88">
        <w:rPr>
          <w:b/>
        </w:rPr>
        <w:t>Reuveny, R.</w:t>
      </w:r>
      <w:r w:rsidRPr="00641B88">
        <w:t xml:space="preserve"> 2007. Climate change-induced migration and violent conflict. </w:t>
      </w:r>
      <w:r w:rsidRPr="00641B88">
        <w:rPr>
          <w:i/>
        </w:rPr>
        <w:t>Political Geography,</w:t>
      </w:r>
      <w:r w:rsidRPr="00641B88">
        <w:t xml:space="preserve"> 26</w:t>
      </w:r>
      <w:r w:rsidRPr="00641B88">
        <w:rPr>
          <w:b/>
        </w:rPr>
        <w:t>,</w:t>
      </w:r>
      <w:r w:rsidRPr="00641B88">
        <w:t xml:space="preserve"> 656-673.</w:t>
      </w:r>
      <w:bookmarkEnd w:id="43"/>
    </w:p>
    <w:p w14:paraId="3440C04C" w14:textId="77777777" w:rsidR="00641B88" w:rsidRPr="00641B88" w:rsidRDefault="00641B88" w:rsidP="00641B88">
      <w:pPr>
        <w:pStyle w:val="EndNoteBibliography"/>
        <w:spacing w:after="0"/>
        <w:ind w:left="720" w:hanging="720"/>
      </w:pPr>
      <w:bookmarkStart w:id="44" w:name="_ENREF_35"/>
      <w:r w:rsidRPr="00641B88">
        <w:rPr>
          <w:b/>
        </w:rPr>
        <w:t>Saunders, J. &amp; Smith, T.</w:t>
      </w:r>
      <w:r w:rsidRPr="00641B88">
        <w:t xml:space="preserve"> 2010. Malnutrition: causes and consequences. </w:t>
      </w:r>
      <w:r w:rsidRPr="00641B88">
        <w:rPr>
          <w:i/>
        </w:rPr>
        <w:t>Clinical Medicine,</w:t>
      </w:r>
      <w:r w:rsidRPr="00641B88">
        <w:t xml:space="preserve"> 10</w:t>
      </w:r>
      <w:r w:rsidRPr="00641B88">
        <w:rPr>
          <w:b/>
        </w:rPr>
        <w:t>,</w:t>
      </w:r>
      <w:r w:rsidRPr="00641B88">
        <w:t xml:space="preserve"> 624-627.</w:t>
      </w:r>
      <w:bookmarkEnd w:id="44"/>
    </w:p>
    <w:p w14:paraId="7632573A" w14:textId="1C99ACB4" w:rsidR="00641B88" w:rsidRPr="00641B88" w:rsidRDefault="00641B88" w:rsidP="00641B88">
      <w:pPr>
        <w:pStyle w:val="EndNoteBibliography"/>
        <w:spacing w:after="0"/>
        <w:ind w:left="720" w:hanging="720"/>
      </w:pPr>
      <w:bookmarkStart w:id="45" w:name="_ENREF_36"/>
      <w:r w:rsidRPr="00641B88">
        <w:rPr>
          <w:b/>
        </w:rPr>
        <w:t>Singh, A.,</w:t>
      </w:r>
      <w:r w:rsidR="00233F13">
        <w:rPr>
          <w:b/>
        </w:rPr>
        <w:t xml:space="preserve"> </w:t>
      </w:r>
      <w:r w:rsidRPr="00641B88">
        <w:rPr>
          <w:b/>
        </w:rPr>
        <w:t>Padmadas, S. S.,</w:t>
      </w:r>
      <w:r w:rsidR="00233F13">
        <w:rPr>
          <w:b/>
        </w:rPr>
        <w:t xml:space="preserve"> </w:t>
      </w:r>
      <w:r w:rsidRPr="00641B88">
        <w:rPr>
          <w:b/>
        </w:rPr>
        <w:t>Mishra, U. S.,</w:t>
      </w:r>
      <w:r w:rsidR="00233F13">
        <w:rPr>
          <w:b/>
        </w:rPr>
        <w:t xml:space="preserve"> </w:t>
      </w:r>
      <w:r w:rsidRPr="00641B88">
        <w:rPr>
          <w:b/>
        </w:rPr>
        <w:t>Pallikadavath, S.,</w:t>
      </w:r>
      <w:r w:rsidR="00233F13">
        <w:rPr>
          <w:b/>
        </w:rPr>
        <w:t xml:space="preserve"> </w:t>
      </w:r>
      <w:r w:rsidRPr="00641B88">
        <w:rPr>
          <w:b/>
        </w:rPr>
        <w:t>Johnson, F. A. &amp; Matthews, Z.</w:t>
      </w:r>
      <w:r w:rsidRPr="00641B88">
        <w:t xml:space="preserve"> 2012. Socio-Economic Inequalities in the Use of Postnatal Care in India. </w:t>
      </w:r>
      <w:r w:rsidRPr="00641B88">
        <w:rPr>
          <w:i/>
        </w:rPr>
        <w:t>Plos One,</w:t>
      </w:r>
      <w:r w:rsidRPr="00641B88">
        <w:t xml:space="preserve"> 7.</w:t>
      </w:r>
      <w:bookmarkEnd w:id="45"/>
    </w:p>
    <w:p w14:paraId="0B47C7DF" w14:textId="77777777" w:rsidR="00641B88" w:rsidRPr="00641B88" w:rsidRDefault="00641B88" w:rsidP="00641B88">
      <w:pPr>
        <w:pStyle w:val="EndNoteBibliography"/>
        <w:spacing w:after="0"/>
        <w:ind w:left="720" w:hanging="720"/>
      </w:pPr>
      <w:bookmarkStart w:id="46" w:name="_ENREF_37"/>
      <w:r w:rsidRPr="00641B88">
        <w:rPr>
          <w:b/>
        </w:rPr>
        <w:t>Skop, E.</w:t>
      </w:r>
      <w:r w:rsidRPr="00641B88">
        <w:t xml:space="preserve"> 2006. Introduction - Urban space: The shape of inequality. </w:t>
      </w:r>
      <w:r w:rsidRPr="00641B88">
        <w:rPr>
          <w:i/>
        </w:rPr>
        <w:t>Urban Geography,</w:t>
      </w:r>
      <w:r w:rsidRPr="00641B88">
        <w:t xml:space="preserve"> 27</w:t>
      </w:r>
      <w:r w:rsidRPr="00641B88">
        <w:rPr>
          <w:b/>
        </w:rPr>
        <w:t>,</w:t>
      </w:r>
      <w:r w:rsidRPr="00641B88">
        <w:t xml:space="preserve"> 393-396.</w:t>
      </w:r>
      <w:bookmarkEnd w:id="46"/>
    </w:p>
    <w:p w14:paraId="7F50C611" w14:textId="77777777" w:rsidR="00641B88" w:rsidRPr="00641B88" w:rsidRDefault="00641B88" w:rsidP="00641B88">
      <w:pPr>
        <w:pStyle w:val="EndNoteBibliography"/>
        <w:spacing w:after="0"/>
        <w:ind w:left="720" w:hanging="720"/>
      </w:pPr>
      <w:bookmarkStart w:id="47" w:name="_ENREF_38"/>
      <w:r w:rsidRPr="00641B88">
        <w:rPr>
          <w:b/>
        </w:rPr>
        <w:t>Smith, L. C. &amp; Haddad, L.</w:t>
      </w:r>
      <w:r w:rsidRPr="00641B88">
        <w:t xml:space="preserve"> 2000. Explaining Child Malnutrition in Developing Countries: A Cross-Country Analysis. Washington D.C.: International Food Policy Research Institute (IFPRI).</w:t>
      </w:r>
      <w:bookmarkEnd w:id="47"/>
    </w:p>
    <w:p w14:paraId="0007CC1A" w14:textId="4E834616" w:rsidR="00641B88" w:rsidRPr="00641B88" w:rsidRDefault="00641B88" w:rsidP="00641B88">
      <w:pPr>
        <w:pStyle w:val="EndNoteBibliography"/>
        <w:spacing w:after="0"/>
        <w:ind w:left="720" w:hanging="720"/>
      </w:pPr>
      <w:bookmarkStart w:id="48" w:name="_ENREF_39"/>
      <w:r w:rsidRPr="00641B88">
        <w:rPr>
          <w:b/>
        </w:rPr>
        <w:t>Srinivasan, C. S.,</w:t>
      </w:r>
      <w:r w:rsidR="00233F13">
        <w:rPr>
          <w:b/>
        </w:rPr>
        <w:t xml:space="preserve"> </w:t>
      </w:r>
      <w:r w:rsidRPr="00641B88">
        <w:rPr>
          <w:b/>
        </w:rPr>
        <w:t>Zanello, G. &amp; Shankar, B.</w:t>
      </w:r>
      <w:r w:rsidRPr="00641B88">
        <w:t xml:space="preserve"> 2013. Rural-urban disparities in child nutrition in Bangladesh and Nepal. </w:t>
      </w:r>
      <w:r w:rsidRPr="00641B88">
        <w:rPr>
          <w:i/>
        </w:rPr>
        <w:t>BMC Public Health,</w:t>
      </w:r>
      <w:r w:rsidRPr="00641B88">
        <w:t xml:space="preserve"> 13</w:t>
      </w:r>
      <w:r w:rsidRPr="00641B88">
        <w:rPr>
          <w:b/>
        </w:rPr>
        <w:t>,</w:t>
      </w:r>
      <w:r w:rsidRPr="00641B88">
        <w:t xml:space="preserve"> 581.</w:t>
      </w:r>
      <w:bookmarkEnd w:id="48"/>
    </w:p>
    <w:p w14:paraId="60776AF1" w14:textId="77777777" w:rsidR="00641B88" w:rsidRPr="00641B88" w:rsidRDefault="00641B88" w:rsidP="00641B88">
      <w:pPr>
        <w:pStyle w:val="EndNoteBibliography"/>
        <w:spacing w:after="0"/>
        <w:ind w:left="720" w:hanging="720"/>
      </w:pPr>
      <w:bookmarkStart w:id="49" w:name="_ENREF_40"/>
      <w:r w:rsidRPr="00641B88">
        <w:rPr>
          <w:b/>
        </w:rPr>
        <w:t>Summers, L. H.</w:t>
      </w:r>
      <w:r w:rsidRPr="00641B88">
        <w:t xml:space="preserve"> 1994. </w:t>
      </w:r>
      <w:r w:rsidRPr="00641B88">
        <w:rPr>
          <w:i/>
        </w:rPr>
        <w:t xml:space="preserve">Investing in all the people: educating women in developing countries, </w:t>
      </w:r>
      <w:r w:rsidRPr="00641B88">
        <w:t>Washington, D.C., World Bank.</w:t>
      </w:r>
      <w:bookmarkEnd w:id="49"/>
    </w:p>
    <w:p w14:paraId="32A62250" w14:textId="77777777" w:rsidR="00641B88" w:rsidRDefault="00641B88" w:rsidP="00641B88">
      <w:pPr>
        <w:pStyle w:val="EndNoteBibliography"/>
        <w:spacing w:after="0"/>
        <w:ind w:left="720" w:hanging="720"/>
      </w:pPr>
      <w:bookmarkStart w:id="50" w:name="_ENREF_41"/>
      <w:r w:rsidRPr="00641B88">
        <w:rPr>
          <w:rFonts w:hint="eastAsia"/>
          <w:b/>
        </w:rPr>
        <w:t>Svedberg, P.</w:t>
      </w:r>
      <w:r w:rsidRPr="00641B88">
        <w:rPr>
          <w:rFonts w:hint="eastAsia"/>
        </w:rPr>
        <w:t xml:space="preserve"> 1990. Undernutrition in Sub</w:t>
      </w:r>
      <w:r w:rsidRPr="00641B88">
        <w:rPr>
          <w:rFonts w:hint="eastAsia"/>
        </w:rPr>
        <w:t>‐</w:t>
      </w:r>
      <w:r w:rsidRPr="00641B88">
        <w:rPr>
          <w:rFonts w:hint="eastAsia"/>
        </w:rPr>
        <w:t xml:space="preserve">Saharan Africa: Is there a gender bias? </w:t>
      </w:r>
      <w:r w:rsidRPr="00641B88">
        <w:rPr>
          <w:rFonts w:hint="eastAsia"/>
          <w:i/>
        </w:rPr>
        <w:t>Journal of Development Studi</w:t>
      </w:r>
      <w:r w:rsidRPr="00641B88">
        <w:rPr>
          <w:i/>
        </w:rPr>
        <w:t>es,</w:t>
      </w:r>
      <w:r w:rsidRPr="00641B88">
        <w:t xml:space="preserve"> 26</w:t>
      </w:r>
      <w:r w:rsidRPr="00641B88">
        <w:rPr>
          <w:b/>
        </w:rPr>
        <w:t>,</w:t>
      </w:r>
      <w:r w:rsidRPr="00641B88">
        <w:t xml:space="preserve"> 469-486.</w:t>
      </w:r>
      <w:bookmarkEnd w:id="50"/>
    </w:p>
    <w:p w14:paraId="66C94321" w14:textId="2289C7BF" w:rsidR="004D44DA" w:rsidRPr="00641B88" w:rsidRDefault="004D44DA" w:rsidP="00641B88">
      <w:pPr>
        <w:pStyle w:val="EndNoteBibliography"/>
        <w:spacing w:after="0"/>
        <w:ind w:left="720" w:hanging="720"/>
      </w:pPr>
      <w:r w:rsidRPr="003E11BC">
        <w:rPr>
          <w:b/>
        </w:rPr>
        <w:t xml:space="preserve">Szabo, S. </w:t>
      </w:r>
      <w:r w:rsidRPr="004D44DA">
        <w:t>(2015) "Urbanisation and food insecurity: the role of human development in a post-Malthusian framework", Oxford Development Studies, 43 (4) (doi:10.1080/13600818.2015.1067292)</w:t>
      </w:r>
    </w:p>
    <w:p w14:paraId="141379BC" w14:textId="4F79C01D" w:rsidR="00641B88" w:rsidRDefault="00641B88" w:rsidP="00641B88">
      <w:pPr>
        <w:pStyle w:val="EndNoteBibliography"/>
        <w:spacing w:after="0"/>
        <w:ind w:left="720" w:hanging="720"/>
      </w:pPr>
      <w:bookmarkStart w:id="51" w:name="_ENREF_42"/>
      <w:r w:rsidRPr="00641B88">
        <w:rPr>
          <w:b/>
        </w:rPr>
        <w:t>Szabo, S.,</w:t>
      </w:r>
      <w:r w:rsidR="00233F13">
        <w:rPr>
          <w:b/>
        </w:rPr>
        <w:t xml:space="preserve"> </w:t>
      </w:r>
      <w:r w:rsidRPr="00641B88">
        <w:rPr>
          <w:b/>
        </w:rPr>
        <w:t>Renaud, F.,</w:t>
      </w:r>
      <w:r w:rsidR="00233F13">
        <w:rPr>
          <w:b/>
        </w:rPr>
        <w:t xml:space="preserve"> </w:t>
      </w:r>
      <w:r w:rsidRPr="00641B88">
        <w:rPr>
          <w:b/>
        </w:rPr>
        <w:t>Hossain, M. S.,</w:t>
      </w:r>
      <w:r w:rsidR="00233F13">
        <w:rPr>
          <w:b/>
        </w:rPr>
        <w:t xml:space="preserve"> </w:t>
      </w:r>
      <w:r w:rsidRPr="00641B88">
        <w:rPr>
          <w:b/>
        </w:rPr>
        <w:t>Sebesvari, Z.,</w:t>
      </w:r>
      <w:r w:rsidR="00233F13">
        <w:rPr>
          <w:b/>
        </w:rPr>
        <w:t xml:space="preserve"> </w:t>
      </w:r>
      <w:r w:rsidRPr="00641B88">
        <w:rPr>
          <w:b/>
        </w:rPr>
        <w:t>Matthews, Z.,</w:t>
      </w:r>
      <w:r w:rsidR="00233F13">
        <w:rPr>
          <w:b/>
        </w:rPr>
        <w:t xml:space="preserve"> </w:t>
      </w:r>
      <w:r w:rsidRPr="00641B88">
        <w:rPr>
          <w:b/>
        </w:rPr>
        <w:t>Foufoula-Georgiou, E. &amp; Nicholls, R. J.</w:t>
      </w:r>
      <w:r w:rsidRPr="00641B88">
        <w:t xml:space="preserve"> 2015. Sustainable Development Goals Offer New Opportunities for Tropical Delta Regions. </w:t>
      </w:r>
      <w:r w:rsidRPr="00641B88">
        <w:rPr>
          <w:i/>
        </w:rPr>
        <w:t>Environment: Science and Policy for Sustainable Development</w:t>
      </w:r>
      <w:r w:rsidRPr="00641B88">
        <w:t>.</w:t>
      </w:r>
      <w:bookmarkEnd w:id="51"/>
    </w:p>
    <w:p w14:paraId="618347F5" w14:textId="117E22BB" w:rsidR="002E5552" w:rsidRDefault="002E5552" w:rsidP="00641B88">
      <w:pPr>
        <w:pStyle w:val="EndNoteBibliography"/>
        <w:spacing w:after="0"/>
        <w:ind w:left="720" w:hanging="720"/>
      </w:pPr>
      <w:r w:rsidRPr="00865869">
        <w:rPr>
          <w:b/>
        </w:rPr>
        <w:t>Szabo, S., Nicholls, R., Neumann, B., Renaud, F., Matthews, Z., Sebesvari, Z., AghaKouchak, A., Bales, R., Ruktanonchai, C., Kloos, J., Foufoula-Georgiou, E., Wester, P., New, M., Rhyner, J., Hutton, C.</w:t>
      </w:r>
      <w:r w:rsidRPr="002E5552">
        <w:t xml:space="preserve">, </w:t>
      </w:r>
      <w:r w:rsidR="00305672">
        <w:t xml:space="preserve">(2016a) </w:t>
      </w:r>
      <w:r w:rsidRPr="002E5552">
        <w:t>“Making SDGs work for climate change hotspots”, Environment: Science and Policy for Sustainable Development, 58(6), 24-33. (doi: http://dx.doi.org/10.1080/00139157.2016.1209016)</w:t>
      </w:r>
    </w:p>
    <w:p w14:paraId="2F0723D2" w14:textId="326BCE77" w:rsidR="00305672" w:rsidRDefault="00305672" w:rsidP="00641B88">
      <w:pPr>
        <w:pStyle w:val="EndNoteBibliography"/>
        <w:spacing w:after="0"/>
        <w:ind w:left="720" w:hanging="720"/>
      </w:pPr>
      <w:r w:rsidRPr="00865869">
        <w:rPr>
          <w:b/>
        </w:rPr>
        <w:t xml:space="preserve">Szabo, S., Mowlds, S., Claros, M., Kar, A., Di Ciomo, M., and Kashim, I. </w:t>
      </w:r>
      <w:r w:rsidRPr="00305672">
        <w:t>(2016</w:t>
      </w:r>
      <w:r>
        <w:t>b</w:t>
      </w:r>
      <w:r w:rsidRPr="00305672">
        <w:t>) “Towards a data users’ framework to advance Sustainable Development Goal 2”, International Journal for Population Studies 2(1), 1-16. (doi: http://dx.doi.org/10.18063/IJPS.2016.01.008)</w:t>
      </w:r>
    </w:p>
    <w:p w14:paraId="717E9925" w14:textId="24763B2F" w:rsidR="003E0FB6" w:rsidRPr="00641B88" w:rsidRDefault="004D44DA" w:rsidP="00641B88">
      <w:pPr>
        <w:pStyle w:val="EndNoteBibliography"/>
        <w:spacing w:after="0"/>
        <w:ind w:left="720" w:hanging="720"/>
      </w:pPr>
      <w:r w:rsidRPr="003E11BC">
        <w:rPr>
          <w:b/>
        </w:rPr>
        <w:t>Szabo, S</w:t>
      </w:r>
      <w:r w:rsidRPr="004D44DA">
        <w:t>. (2016) Urbanisation and inequalities in a post-Malthusian context: implications for sustainable development. Springer Briefs.</w:t>
      </w:r>
    </w:p>
    <w:p w14:paraId="77E15D63" w14:textId="4FA4E55A" w:rsidR="00641B88" w:rsidRPr="00641B88" w:rsidRDefault="00641B88" w:rsidP="00641B88">
      <w:pPr>
        <w:pStyle w:val="EndNoteBibliography"/>
        <w:spacing w:after="0"/>
        <w:ind w:left="720" w:hanging="720"/>
      </w:pPr>
      <w:bookmarkStart w:id="52" w:name="_ENREF_43"/>
      <w:r w:rsidRPr="00641B88">
        <w:rPr>
          <w:b/>
        </w:rPr>
        <w:t>UN</w:t>
      </w:r>
      <w:r w:rsidRPr="00641B88">
        <w:t xml:space="preserve">. 1989. UN Convention on the Rights of the Child. Available: </w:t>
      </w:r>
      <w:hyperlink r:id="rId10" w:history="1">
        <w:r w:rsidRPr="00641B88">
          <w:rPr>
            <w:rStyle w:val="Hyperlink"/>
          </w:rPr>
          <w:t>http://www.unicef.org.uk/UNICEFs-Work/Our-mission/UN-Convention/</w:t>
        </w:r>
      </w:hyperlink>
      <w:r w:rsidRPr="00641B88">
        <w:t xml:space="preserve"> [Accessed 22/04/2013].</w:t>
      </w:r>
      <w:bookmarkEnd w:id="52"/>
    </w:p>
    <w:p w14:paraId="0B4D1D8A" w14:textId="77777777" w:rsidR="00641B88" w:rsidRPr="000E6791" w:rsidRDefault="00641B88" w:rsidP="00641B88">
      <w:pPr>
        <w:pStyle w:val="EndNoteBibliography"/>
        <w:spacing w:after="0"/>
        <w:ind w:left="720" w:hanging="720"/>
        <w:rPr>
          <w:lang w:val="fr-FR"/>
        </w:rPr>
      </w:pPr>
      <w:bookmarkStart w:id="53" w:name="_ENREF_44"/>
      <w:r w:rsidRPr="00641B88">
        <w:rPr>
          <w:b/>
        </w:rPr>
        <w:t>UN</w:t>
      </w:r>
      <w:r w:rsidRPr="00641B88">
        <w:t xml:space="preserve">. 2014. Open Working Group Proposal for Sustainable Development Goals. </w:t>
      </w:r>
      <w:r w:rsidRPr="000E6791">
        <w:rPr>
          <w:lang w:val="fr-FR"/>
        </w:rPr>
        <w:t>Available: https://sustainabledevelopment.un.org/content/documents/1579SDGs%20Proposal.pdf.</w:t>
      </w:r>
      <w:bookmarkEnd w:id="53"/>
    </w:p>
    <w:p w14:paraId="0975B57D" w14:textId="77777777" w:rsidR="00641B88" w:rsidRPr="00641B88" w:rsidRDefault="00641B88" w:rsidP="00641B88">
      <w:pPr>
        <w:pStyle w:val="EndNoteBibliography"/>
        <w:spacing w:after="0"/>
        <w:ind w:left="720" w:hanging="720"/>
      </w:pPr>
      <w:bookmarkStart w:id="54" w:name="_ENREF_45"/>
      <w:r w:rsidRPr="00641B88">
        <w:rPr>
          <w:b/>
        </w:rPr>
        <w:t>UNCTAD</w:t>
      </w:r>
      <w:r w:rsidRPr="00641B88">
        <w:t xml:space="preserve"> 2011. The Least Developed Countries Report 2011. The Potential Role of South-South Cooperation for Inclusive and Sustainable Development. New York and Geneva: United Nations Conference on Trade and Development (UNCTAD).</w:t>
      </w:r>
      <w:bookmarkEnd w:id="54"/>
    </w:p>
    <w:p w14:paraId="01472EA1" w14:textId="77777777" w:rsidR="00641B88" w:rsidRPr="00641B88" w:rsidRDefault="00641B88" w:rsidP="00641B88">
      <w:pPr>
        <w:pStyle w:val="EndNoteBibliography"/>
        <w:spacing w:after="0"/>
        <w:ind w:left="720" w:hanging="720"/>
      </w:pPr>
      <w:bookmarkStart w:id="55" w:name="_ENREF_46"/>
      <w:r w:rsidRPr="00641B88">
        <w:rPr>
          <w:b/>
        </w:rPr>
        <w:t>UNCTAD</w:t>
      </w:r>
      <w:r w:rsidRPr="00641B88">
        <w:t xml:space="preserve"> 2012a. Enabling the Graduation of LDCs: Enhancing the Role of Commodities and Improving Agricultural Productivity. New York and Geneva: United Nations Conference on Trade and Development (UNCTAD).</w:t>
      </w:r>
      <w:bookmarkEnd w:id="55"/>
    </w:p>
    <w:p w14:paraId="082C3E2C" w14:textId="77777777" w:rsidR="00641B88" w:rsidRPr="00641B88" w:rsidRDefault="00641B88" w:rsidP="00641B88">
      <w:pPr>
        <w:pStyle w:val="EndNoteBibliography"/>
        <w:spacing w:after="0"/>
        <w:ind w:left="720" w:hanging="720"/>
      </w:pPr>
      <w:bookmarkStart w:id="56" w:name="_ENREF_47"/>
      <w:r w:rsidRPr="00641B88">
        <w:rPr>
          <w:b/>
        </w:rPr>
        <w:t>UNCTAD</w:t>
      </w:r>
      <w:r w:rsidRPr="00641B88">
        <w:t xml:space="preserve"> 2012b. The Least Developed Countries Report 2012. Harnessing Remittances and Diaspora Knowledge to Build Productive Capacities. New York and Geneva: United Nations Conference on Trade and Development (UNCTAD).</w:t>
      </w:r>
      <w:bookmarkEnd w:id="56"/>
    </w:p>
    <w:p w14:paraId="62A78371" w14:textId="77777777" w:rsidR="00641B88" w:rsidRPr="00641B88" w:rsidRDefault="00641B88" w:rsidP="00641B88">
      <w:pPr>
        <w:pStyle w:val="EndNoteBibliography"/>
        <w:spacing w:after="0"/>
        <w:ind w:left="720" w:hanging="720"/>
      </w:pPr>
      <w:bookmarkStart w:id="57" w:name="_ENREF_48"/>
      <w:r w:rsidRPr="00641B88">
        <w:rPr>
          <w:b/>
        </w:rPr>
        <w:t>UNICEF</w:t>
      </w:r>
      <w:r w:rsidRPr="00641B88">
        <w:t xml:space="preserve"> 2012. The State of the World’s Children 2012. Children in an Urban World. United Nations Children’s Fund (UNICEF).</w:t>
      </w:r>
      <w:bookmarkEnd w:id="57"/>
    </w:p>
    <w:p w14:paraId="4068EE6E" w14:textId="01C1CAE2" w:rsidR="00641B88" w:rsidRPr="00641B88" w:rsidRDefault="00641B88" w:rsidP="00641B88">
      <w:pPr>
        <w:pStyle w:val="EndNoteBibliography"/>
        <w:spacing w:after="0"/>
        <w:ind w:left="720" w:hanging="720"/>
      </w:pPr>
      <w:bookmarkStart w:id="58" w:name="_ENREF_49"/>
      <w:r w:rsidRPr="00641B88">
        <w:rPr>
          <w:b/>
        </w:rPr>
        <w:t>UNICEF</w:t>
      </w:r>
      <w:r w:rsidRPr="00641B88">
        <w:t xml:space="preserve">. 2013. </w:t>
      </w:r>
      <w:r w:rsidRPr="00641B88">
        <w:rPr>
          <w:i/>
        </w:rPr>
        <w:t xml:space="preserve">Childinfo: Monitoring the Situation of Children and Women </w:t>
      </w:r>
      <w:r w:rsidRPr="00641B88">
        <w:t xml:space="preserve">[Online]. United Nations Children's Fund (UNICEF). Available: </w:t>
      </w:r>
      <w:hyperlink r:id="rId11" w:history="1">
        <w:r w:rsidRPr="00641B88">
          <w:rPr>
            <w:rStyle w:val="Hyperlink"/>
          </w:rPr>
          <w:t>www.childinfo.org/</w:t>
        </w:r>
      </w:hyperlink>
      <w:r w:rsidRPr="00641B88">
        <w:t xml:space="preserve"> [Accessed 05/08/2013.</w:t>
      </w:r>
      <w:bookmarkEnd w:id="58"/>
    </w:p>
    <w:p w14:paraId="6A7095D1" w14:textId="0CCC021D" w:rsidR="00641B88" w:rsidRPr="00641B88" w:rsidRDefault="00641B88" w:rsidP="00641B88">
      <w:pPr>
        <w:pStyle w:val="EndNoteBibliography"/>
        <w:spacing w:after="0"/>
        <w:ind w:left="720" w:hanging="720"/>
      </w:pPr>
      <w:bookmarkStart w:id="59" w:name="_ENREF_50"/>
      <w:r w:rsidRPr="00641B88">
        <w:rPr>
          <w:b/>
        </w:rPr>
        <w:t>Van de Poel, E.,</w:t>
      </w:r>
      <w:r w:rsidR="00233F13">
        <w:rPr>
          <w:b/>
        </w:rPr>
        <w:t xml:space="preserve"> </w:t>
      </w:r>
      <w:r w:rsidRPr="00641B88">
        <w:rPr>
          <w:b/>
        </w:rPr>
        <w:t>O'Donnell, O. &amp; Van Doorslaer, E.</w:t>
      </w:r>
      <w:r w:rsidRPr="00641B88">
        <w:t xml:space="preserve"> 2007. Are urban children really healthier? Evidence from 47 developing countries. </w:t>
      </w:r>
      <w:r w:rsidRPr="00641B88">
        <w:rPr>
          <w:i/>
        </w:rPr>
        <w:t>Social Science &amp; Medicine,</w:t>
      </w:r>
      <w:r w:rsidRPr="00641B88">
        <w:t xml:space="preserve"> 65</w:t>
      </w:r>
      <w:r w:rsidRPr="00641B88">
        <w:rPr>
          <w:b/>
        </w:rPr>
        <w:t>,</w:t>
      </w:r>
      <w:r w:rsidRPr="00641B88">
        <w:t xml:space="preserve"> 1986-2003.</w:t>
      </w:r>
      <w:bookmarkEnd w:id="59"/>
    </w:p>
    <w:p w14:paraId="5346BA0C" w14:textId="7D4CBA3B" w:rsidR="00641B88" w:rsidRPr="00641B88" w:rsidRDefault="00641B88" w:rsidP="00641B88">
      <w:pPr>
        <w:pStyle w:val="EndNoteBibliography"/>
        <w:spacing w:after="0"/>
        <w:ind w:left="720" w:hanging="720"/>
      </w:pPr>
      <w:bookmarkStart w:id="60" w:name="_ENREF_51"/>
      <w:r w:rsidRPr="00641B88">
        <w:rPr>
          <w:b/>
        </w:rPr>
        <w:t>Vlahov, D.,</w:t>
      </w:r>
      <w:r w:rsidR="00233F13">
        <w:rPr>
          <w:b/>
        </w:rPr>
        <w:t xml:space="preserve"> </w:t>
      </w:r>
      <w:r w:rsidRPr="00641B88">
        <w:rPr>
          <w:b/>
        </w:rPr>
        <w:t>Freudenberg, N.,</w:t>
      </w:r>
      <w:r w:rsidR="00233F13">
        <w:rPr>
          <w:b/>
        </w:rPr>
        <w:t xml:space="preserve"> </w:t>
      </w:r>
      <w:r w:rsidRPr="00641B88">
        <w:rPr>
          <w:b/>
        </w:rPr>
        <w:t>Proietti, F.,</w:t>
      </w:r>
      <w:r w:rsidR="00233F13">
        <w:rPr>
          <w:b/>
        </w:rPr>
        <w:t xml:space="preserve"> </w:t>
      </w:r>
      <w:r w:rsidRPr="00641B88">
        <w:rPr>
          <w:b/>
        </w:rPr>
        <w:t>Ompad, D.,</w:t>
      </w:r>
      <w:r w:rsidR="00233F13">
        <w:rPr>
          <w:b/>
        </w:rPr>
        <w:t xml:space="preserve"> </w:t>
      </w:r>
      <w:r w:rsidRPr="00641B88">
        <w:rPr>
          <w:b/>
        </w:rPr>
        <w:t>Quinn, A.,</w:t>
      </w:r>
      <w:r w:rsidR="00233F13">
        <w:rPr>
          <w:b/>
        </w:rPr>
        <w:t xml:space="preserve"> </w:t>
      </w:r>
      <w:r w:rsidRPr="00641B88">
        <w:rPr>
          <w:b/>
        </w:rPr>
        <w:t>Nandi, V. &amp; Galea, S.</w:t>
      </w:r>
      <w:r w:rsidRPr="00641B88">
        <w:t xml:space="preserve"> 2007. Urban as a Determinant of Health. </w:t>
      </w:r>
      <w:r w:rsidRPr="00641B88">
        <w:rPr>
          <w:i/>
        </w:rPr>
        <w:t>Journal of Urban Health,</w:t>
      </w:r>
      <w:r w:rsidRPr="00641B88">
        <w:t xml:space="preserve"> 84</w:t>
      </w:r>
      <w:r w:rsidRPr="00641B88">
        <w:rPr>
          <w:b/>
        </w:rPr>
        <w:t>,</w:t>
      </w:r>
      <w:r w:rsidRPr="00641B88">
        <w:t xml:space="preserve"> 16–26.</w:t>
      </w:r>
      <w:bookmarkEnd w:id="60"/>
    </w:p>
    <w:p w14:paraId="7F90C3E8" w14:textId="77777777" w:rsidR="00641B88" w:rsidRPr="00641B88" w:rsidRDefault="00641B88" w:rsidP="00641B88">
      <w:pPr>
        <w:pStyle w:val="EndNoteBibliography"/>
        <w:spacing w:after="0"/>
        <w:ind w:left="720" w:hanging="720"/>
      </w:pPr>
      <w:bookmarkStart w:id="61" w:name="_ENREF_52"/>
      <w:r w:rsidRPr="00641B88">
        <w:rPr>
          <w:b/>
        </w:rPr>
        <w:t>Wagstaff, A.</w:t>
      </w:r>
      <w:r w:rsidRPr="00641B88">
        <w:t xml:space="preserve"> 2000. Socioeconomic inequalities in child mortality: comparisons across nine developing countries. </w:t>
      </w:r>
      <w:r w:rsidRPr="00641B88">
        <w:rPr>
          <w:i/>
        </w:rPr>
        <w:t>Bulletin of the World Health Organization,</w:t>
      </w:r>
      <w:r w:rsidRPr="00641B88">
        <w:t xml:space="preserve"> 78</w:t>
      </w:r>
      <w:r w:rsidRPr="00641B88">
        <w:rPr>
          <w:b/>
        </w:rPr>
        <w:t>,</w:t>
      </w:r>
      <w:r w:rsidRPr="00641B88">
        <w:t xml:space="preserve"> 19-29.</w:t>
      </w:r>
      <w:bookmarkEnd w:id="61"/>
    </w:p>
    <w:p w14:paraId="308DCF13" w14:textId="6E669436" w:rsidR="00641B88" w:rsidRPr="00641B88" w:rsidRDefault="00641B88" w:rsidP="00641B88">
      <w:pPr>
        <w:pStyle w:val="EndNoteBibliography"/>
        <w:spacing w:after="0"/>
        <w:ind w:left="720" w:hanging="720"/>
      </w:pPr>
      <w:bookmarkStart w:id="62" w:name="_ENREF_53"/>
      <w:r w:rsidRPr="003F59FE">
        <w:rPr>
          <w:b/>
        </w:rPr>
        <w:t>Wamani, H.,</w:t>
      </w:r>
      <w:r w:rsidR="00233F13" w:rsidRPr="003F59FE">
        <w:rPr>
          <w:b/>
        </w:rPr>
        <w:t xml:space="preserve"> </w:t>
      </w:r>
      <w:r w:rsidRPr="003F59FE">
        <w:rPr>
          <w:b/>
        </w:rPr>
        <w:t>Nordrehaug Åstrøm, A.,</w:t>
      </w:r>
      <w:r w:rsidR="00233F13" w:rsidRPr="003F59FE">
        <w:rPr>
          <w:b/>
        </w:rPr>
        <w:t xml:space="preserve"> </w:t>
      </w:r>
      <w:r w:rsidRPr="003F59FE">
        <w:rPr>
          <w:b/>
        </w:rPr>
        <w:t>Peterson, S.,</w:t>
      </w:r>
      <w:r w:rsidR="00233F13" w:rsidRPr="003F59FE">
        <w:rPr>
          <w:b/>
        </w:rPr>
        <w:t xml:space="preserve"> </w:t>
      </w:r>
      <w:r w:rsidRPr="003F59FE">
        <w:rPr>
          <w:b/>
        </w:rPr>
        <w:t>Tumwine, J. K. &amp; Tylleskär, T.</w:t>
      </w:r>
      <w:r w:rsidRPr="003F59FE">
        <w:t xml:space="preserve"> 2007. </w:t>
      </w:r>
      <w:r w:rsidRPr="00641B88">
        <w:t xml:space="preserve">Boys are more stunted than girls in Sub-Saharan Africa: a meta-analysis of 16 demographic and health surveys. </w:t>
      </w:r>
      <w:r w:rsidRPr="00641B88">
        <w:rPr>
          <w:i/>
        </w:rPr>
        <w:t>BMC Pediatrics,</w:t>
      </w:r>
      <w:r w:rsidRPr="00641B88">
        <w:t xml:space="preserve"> 7.</w:t>
      </w:r>
      <w:bookmarkEnd w:id="62"/>
    </w:p>
    <w:p w14:paraId="76AAB8A5" w14:textId="147DBAF3" w:rsidR="00641B88" w:rsidRPr="00641B88" w:rsidRDefault="00641B88" w:rsidP="00641B88">
      <w:pPr>
        <w:pStyle w:val="EndNoteBibliography"/>
        <w:spacing w:after="0"/>
        <w:ind w:left="720" w:hanging="720"/>
      </w:pPr>
      <w:bookmarkStart w:id="63" w:name="_ENREF_54"/>
      <w:r w:rsidRPr="00641B88">
        <w:rPr>
          <w:b/>
        </w:rPr>
        <w:t>Warner, K.,</w:t>
      </w:r>
      <w:r w:rsidR="00233F13">
        <w:rPr>
          <w:b/>
        </w:rPr>
        <w:t xml:space="preserve"> </w:t>
      </w:r>
      <w:r w:rsidRPr="00641B88">
        <w:rPr>
          <w:b/>
        </w:rPr>
        <w:t>Hamza, M.,</w:t>
      </w:r>
      <w:r w:rsidR="00233F13">
        <w:rPr>
          <w:b/>
        </w:rPr>
        <w:t xml:space="preserve"> </w:t>
      </w:r>
      <w:r w:rsidRPr="00641B88">
        <w:rPr>
          <w:b/>
        </w:rPr>
        <w:t>Oliver-Smith, A.,</w:t>
      </w:r>
      <w:r w:rsidR="00233F13">
        <w:rPr>
          <w:b/>
        </w:rPr>
        <w:t xml:space="preserve"> </w:t>
      </w:r>
      <w:r w:rsidRPr="00641B88">
        <w:rPr>
          <w:b/>
        </w:rPr>
        <w:t>Renaud, F. &amp; Julca, A.</w:t>
      </w:r>
      <w:r w:rsidRPr="00641B88">
        <w:t xml:space="preserve"> 2010. Climate change, environmental degradation and migration. </w:t>
      </w:r>
      <w:r w:rsidRPr="00641B88">
        <w:rPr>
          <w:i/>
        </w:rPr>
        <w:t>Natural Hazards,</w:t>
      </w:r>
      <w:r w:rsidRPr="00641B88">
        <w:t xml:space="preserve"> 55</w:t>
      </w:r>
      <w:r w:rsidRPr="00641B88">
        <w:rPr>
          <w:b/>
        </w:rPr>
        <w:t>,</w:t>
      </w:r>
      <w:r w:rsidRPr="00641B88">
        <w:t xml:space="preserve"> 689-715.</w:t>
      </w:r>
      <w:bookmarkEnd w:id="63"/>
    </w:p>
    <w:p w14:paraId="0D1D96F3" w14:textId="77777777" w:rsidR="00641B88" w:rsidRPr="00641B88" w:rsidRDefault="00641B88" w:rsidP="00641B88">
      <w:pPr>
        <w:pStyle w:val="EndNoteBibliography"/>
        <w:spacing w:after="0"/>
        <w:ind w:left="720" w:hanging="720"/>
      </w:pPr>
      <w:bookmarkStart w:id="64" w:name="_ENREF_55"/>
      <w:r w:rsidRPr="00641B88">
        <w:rPr>
          <w:b/>
        </w:rPr>
        <w:t>WHO</w:t>
      </w:r>
      <w:r w:rsidRPr="00641B88">
        <w:t xml:space="preserve"> 2008. Our cities,our health,our future. Acting on social determinants for health equity in urban settings. World Health Organization (WHO).</w:t>
      </w:r>
      <w:bookmarkEnd w:id="64"/>
    </w:p>
    <w:p w14:paraId="0E35294F" w14:textId="77777777" w:rsidR="00641B88" w:rsidRPr="00641B88" w:rsidRDefault="00641B88" w:rsidP="00641B88">
      <w:pPr>
        <w:pStyle w:val="EndNoteBibliography"/>
        <w:spacing w:after="0"/>
        <w:ind w:left="720" w:hanging="720"/>
      </w:pPr>
      <w:bookmarkStart w:id="65" w:name="_ENREF_56"/>
      <w:r w:rsidRPr="00641B88">
        <w:rPr>
          <w:b/>
        </w:rPr>
        <w:t>WHO</w:t>
      </w:r>
      <w:r w:rsidRPr="00641B88">
        <w:t xml:space="preserve"> 2010. Nutrition Landscape Information System (NLIS) country profile indicators: interpretation guide. Geneva: World Health Organization (WHO).</w:t>
      </w:r>
      <w:bookmarkEnd w:id="65"/>
    </w:p>
    <w:p w14:paraId="18D47C7C" w14:textId="77777777" w:rsidR="00641B88" w:rsidRPr="00641B88" w:rsidRDefault="00641B88" w:rsidP="00641B88">
      <w:pPr>
        <w:pStyle w:val="EndNoteBibliography"/>
        <w:spacing w:after="0"/>
        <w:ind w:left="720" w:hanging="720"/>
      </w:pPr>
      <w:bookmarkStart w:id="66" w:name="_ENREF_57"/>
      <w:r w:rsidRPr="00641B88">
        <w:rPr>
          <w:b/>
        </w:rPr>
        <w:t>World Bank</w:t>
      </w:r>
      <w:r w:rsidRPr="00641B88">
        <w:t xml:space="preserve"> 2015. The World Development Indicators The World Bank.</w:t>
      </w:r>
      <w:bookmarkEnd w:id="66"/>
    </w:p>
    <w:p w14:paraId="79A2E165" w14:textId="77777777" w:rsidR="00641B88" w:rsidRPr="00641B88" w:rsidRDefault="00641B88" w:rsidP="00641B88">
      <w:pPr>
        <w:pStyle w:val="EndNoteBibliography"/>
        <w:ind w:left="720" w:hanging="720"/>
      </w:pPr>
      <w:bookmarkStart w:id="67" w:name="_ENREF_58"/>
      <w:r w:rsidRPr="00641B88">
        <w:rPr>
          <w:b/>
        </w:rPr>
        <w:t>Zere, E. &amp; McIntyre, D.</w:t>
      </w:r>
      <w:r w:rsidRPr="00641B88">
        <w:t xml:space="preserve"> 2003. Inequities in under-five child malnutrition in South Africa. </w:t>
      </w:r>
      <w:r w:rsidRPr="00641B88">
        <w:rPr>
          <w:i/>
        </w:rPr>
        <w:t>Int J Equity Health,</w:t>
      </w:r>
      <w:r w:rsidRPr="00641B88">
        <w:t xml:space="preserve"> 2</w:t>
      </w:r>
      <w:r w:rsidRPr="00641B88">
        <w:rPr>
          <w:b/>
        </w:rPr>
        <w:t>,</w:t>
      </w:r>
      <w:r w:rsidRPr="00641B88">
        <w:t xml:space="preserve"> 7.</w:t>
      </w:r>
      <w:bookmarkEnd w:id="67"/>
    </w:p>
    <w:p w14:paraId="16B99F64" w14:textId="7C6CEBE6" w:rsidR="00C654DE" w:rsidRPr="00B33191" w:rsidRDefault="00487A8A" w:rsidP="00641B88">
      <w:pPr>
        <w:spacing w:after="0" w:line="480" w:lineRule="auto"/>
        <w:rPr>
          <w:rFonts w:asciiTheme="majorHAnsi" w:hAnsiTheme="majorHAnsi"/>
        </w:rPr>
      </w:pPr>
      <w:r w:rsidRPr="00B33191">
        <w:rPr>
          <w:rFonts w:asciiTheme="majorHAnsi" w:hAnsiTheme="majorHAnsi"/>
        </w:rPr>
        <w:fldChar w:fldCharType="end"/>
      </w:r>
    </w:p>
    <w:p w14:paraId="6A248E3A" w14:textId="77777777" w:rsidR="00C654DE" w:rsidRPr="00B33191" w:rsidRDefault="00C654DE" w:rsidP="007C4474">
      <w:pPr>
        <w:spacing w:after="0" w:line="480" w:lineRule="auto"/>
        <w:rPr>
          <w:rFonts w:asciiTheme="majorHAnsi" w:hAnsiTheme="majorHAnsi"/>
        </w:rPr>
      </w:pPr>
    </w:p>
    <w:p w14:paraId="17712B2D" w14:textId="77777777" w:rsidR="00C654DE" w:rsidRPr="00B33191" w:rsidRDefault="00C654DE" w:rsidP="007C4474">
      <w:pPr>
        <w:spacing w:after="0" w:line="480" w:lineRule="auto"/>
        <w:rPr>
          <w:rFonts w:asciiTheme="majorHAnsi" w:hAnsiTheme="majorHAnsi"/>
        </w:rPr>
      </w:pPr>
    </w:p>
    <w:p w14:paraId="6B922A99" w14:textId="77777777" w:rsidR="00C654DE" w:rsidRPr="00B33191" w:rsidRDefault="00C654DE" w:rsidP="007C4474">
      <w:pPr>
        <w:spacing w:after="0" w:line="480" w:lineRule="auto"/>
        <w:rPr>
          <w:rFonts w:asciiTheme="majorHAnsi" w:hAnsiTheme="majorHAnsi"/>
        </w:rPr>
      </w:pPr>
    </w:p>
    <w:p w14:paraId="617913D6" w14:textId="77777777" w:rsidR="00C654DE" w:rsidRPr="00B33191" w:rsidRDefault="00C654DE" w:rsidP="007C4474">
      <w:pPr>
        <w:spacing w:after="0" w:line="480" w:lineRule="auto"/>
        <w:rPr>
          <w:rFonts w:asciiTheme="majorHAnsi" w:hAnsiTheme="majorHAnsi"/>
        </w:rPr>
      </w:pPr>
    </w:p>
    <w:p w14:paraId="7CFAD414" w14:textId="77777777" w:rsidR="00C654DE" w:rsidRPr="00B33191" w:rsidRDefault="00C654DE" w:rsidP="007C4474">
      <w:pPr>
        <w:spacing w:after="0" w:line="480" w:lineRule="auto"/>
        <w:rPr>
          <w:rFonts w:asciiTheme="majorHAnsi" w:hAnsiTheme="majorHAnsi"/>
        </w:rPr>
      </w:pPr>
    </w:p>
    <w:p w14:paraId="3DA6ED37" w14:textId="77777777" w:rsidR="00C654DE" w:rsidRPr="00B33191" w:rsidRDefault="00C654DE" w:rsidP="007C4474">
      <w:pPr>
        <w:spacing w:after="0" w:line="480" w:lineRule="auto"/>
        <w:rPr>
          <w:rFonts w:asciiTheme="majorHAnsi" w:hAnsiTheme="majorHAnsi"/>
        </w:rPr>
      </w:pPr>
    </w:p>
    <w:p w14:paraId="47E72AD3" w14:textId="77777777" w:rsidR="00C654DE" w:rsidRPr="00B33191" w:rsidRDefault="00C654DE" w:rsidP="007C4474">
      <w:pPr>
        <w:spacing w:after="0" w:line="480" w:lineRule="auto"/>
        <w:rPr>
          <w:rFonts w:asciiTheme="majorHAnsi" w:hAnsiTheme="majorHAnsi"/>
        </w:rPr>
      </w:pPr>
    </w:p>
    <w:p w14:paraId="0A62C450" w14:textId="77777777" w:rsidR="00C654DE" w:rsidRPr="00B33191" w:rsidRDefault="00C654DE" w:rsidP="007C4474">
      <w:pPr>
        <w:spacing w:after="0" w:line="480" w:lineRule="auto"/>
        <w:rPr>
          <w:rFonts w:asciiTheme="majorHAnsi" w:hAnsiTheme="majorHAnsi"/>
        </w:rPr>
      </w:pPr>
    </w:p>
    <w:p w14:paraId="0A11D482" w14:textId="77777777" w:rsidR="00C654DE" w:rsidRPr="00B33191" w:rsidRDefault="00C654DE" w:rsidP="007C4474">
      <w:pPr>
        <w:spacing w:after="0" w:line="480" w:lineRule="auto"/>
        <w:rPr>
          <w:rFonts w:asciiTheme="majorHAnsi" w:hAnsiTheme="majorHAnsi"/>
        </w:rPr>
      </w:pPr>
    </w:p>
    <w:p w14:paraId="69122F7A" w14:textId="77777777" w:rsidR="000C7F7C" w:rsidRPr="00B33191" w:rsidRDefault="000C7F7C" w:rsidP="007C4474">
      <w:pPr>
        <w:spacing w:after="0" w:line="480" w:lineRule="auto"/>
        <w:rPr>
          <w:rFonts w:asciiTheme="majorHAnsi" w:hAnsiTheme="majorHAnsi"/>
        </w:rPr>
      </w:pPr>
    </w:p>
    <w:p w14:paraId="79B45A9F" w14:textId="77777777" w:rsidR="000C7F7C" w:rsidRPr="00B33191" w:rsidRDefault="000C7F7C" w:rsidP="007C4474">
      <w:pPr>
        <w:spacing w:after="0" w:line="480" w:lineRule="auto"/>
        <w:rPr>
          <w:rFonts w:asciiTheme="majorHAnsi" w:hAnsiTheme="majorHAnsi"/>
        </w:rPr>
      </w:pPr>
    </w:p>
    <w:p w14:paraId="170576E8" w14:textId="77777777" w:rsidR="008E2E12" w:rsidRPr="00B33191" w:rsidRDefault="008E2E12" w:rsidP="007C4474">
      <w:pPr>
        <w:spacing w:after="0" w:line="480" w:lineRule="auto"/>
        <w:rPr>
          <w:rFonts w:asciiTheme="majorHAnsi" w:hAnsiTheme="majorHAnsi"/>
          <w:b/>
          <w:bCs/>
          <w:u w:val="single"/>
        </w:rPr>
        <w:sectPr w:rsidR="008E2E12" w:rsidRPr="00B33191" w:rsidSect="008E2E12">
          <w:pgSz w:w="11906" w:h="16838"/>
          <w:pgMar w:top="1134" w:right="1418" w:bottom="2268" w:left="1418" w:header="708" w:footer="708" w:gutter="0"/>
          <w:cols w:space="720"/>
        </w:sectPr>
      </w:pPr>
    </w:p>
    <w:p w14:paraId="47AF608C" w14:textId="77777777" w:rsidR="006B07BF" w:rsidRPr="00B33191" w:rsidRDefault="00AD34C4" w:rsidP="006B07BF">
      <w:pPr>
        <w:spacing w:after="0" w:line="480" w:lineRule="auto"/>
        <w:rPr>
          <w:rFonts w:asciiTheme="majorHAnsi" w:hAnsiTheme="majorHAnsi"/>
          <w:b/>
          <w:bCs/>
          <w:u w:val="single"/>
        </w:rPr>
      </w:pPr>
      <w:r w:rsidRPr="00B33191">
        <w:rPr>
          <w:rFonts w:asciiTheme="majorHAnsi" w:hAnsiTheme="majorHAnsi"/>
          <w:b/>
          <w:bCs/>
          <w:u w:val="single"/>
        </w:rPr>
        <w:t>TABLES</w:t>
      </w:r>
    </w:p>
    <w:p w14:paraId="2E17B287" w14:textId="3D0AF261" w:rsidR="006B07BF" w:rsidRPr="00B33191" w:rsidRDefault="006B07BF" w:rsidP="006B07BF">
      <w:pPr>
        <w:pStyle w:val="Caption"/>
        <w:keepNext/>
        <w:ind w:left="360"/>
        <w:rPr>
          <w:rFonts w:asciiTheme="minorBidi" w:hAnsiTheme="minorBidi"/>
          <w:color w:val="auto"/>
        </w:rPr>
      </w:pPr>
      <w:bookmarkStart w:id="68" w:name="_Toc394152458"/>
      <w:bookmarkStart w:id="69" w:name="_Toc375073109"/>
      <w:bookmarkStart w:id="70" w:name="_Toc375070058"/>
      <w:bookmarkStart w:id="71" w:name="_Toc373154904"/>
      <w:bookmarkStart w:id="72" w:name="_Toc373154700"/>
      <w:bookmarkStart w:id="73" w:name="_Toc373154457"/>
      <w:bookmarkStart w:id="74" w:name="_Toc373153877"/>
      <w:r w:rsidRPr="00B33191">
        <w:rPr>
          <w:rFonts w:asciiTheme="minorBidi" w:hAnsiTheme="minorBidi"/>
          <w:color w:val="auto"/>
        </w:rPr>
        <w:t xml:space="preserve">Table </w:t>
      </w:r>
      <w:r w:rsidRPr="00B33191">
        <w:rPr>
          <w:color w:val="auto"/>
        </w:rPr>
        <w:fldChar w:fldCharType="begin"/>
      </w:r>
      <w:r w:rsidRPr="00B33191">
        <w:rPr>
          <w:rFonts w:asciiTheme="minorBidi" w:hAnsiTheme="minorBidi"/>
          <w:color w:val="auto"/>
        </w:rPr>
        <w:instrText xml:space="preserve"> SEQ Table \* ARABIC \s 1 </w:instrText>
      </w:r>
      <w:r w:rsidRPr="00B33191">
        <w:rPr>
          <w:color w:val="auto"/>
        </w:rPr>
        <w:fldChar w:fldCharType="separate"/>
      </w:r>
      <w:r w:rsidR="00A05B20">
        <w:rPr>
          <w:rFonts w:asciiTheme="minorBidi" w:hAnsiTheme="minorBidi"/>
          <w:noProof/>
          <w:color w:val="auto"/>
        </w:rPr>
        <w:t>1</w:t>
      </w:r>
      <w:r w:rsidRPr="00B33191">
        <w:rPr>
          <w:color w:val="auto"/>
        </w:rPr>
        <w:fldChar w:fldCharType="end"/>
      </w:r>
      <w:r w:rsidRPr="00B33191">
        <w:rPr>
          <w:rFonts w:asciiTheme="minorBidi" w:hAnsiTheme="minorBidi"/>
          <w:color w:val="auto"/>
        </w:rPr>
        <w:t xml:space="preserve"> Macro-level characteristics of study</w:t>
      </w:r>
      <w:r w:rsidR="009353AF" w:rsidRPr="00B33191">
        <w:rPr>
          <w:rFonts w:asciiTheme="minorBidi" w:hAnsiTheme="minorBidi"/>
          <w:color w:val="auto"/>
        </w:rPr>
        <w:t xml:space="preserve"> countries</w:t>
      </w:r>
      <w:r w:rsidRPr="00B33191">
        <w:rPr>
          <w:rFonts w:asciiTheme="minorBidi" w:hAnsiTheme="minorBidi"/>
          <w:color w:val="auto"/>
        </w:rPr>
        <w:t>.</w:t>
      </w:r>
      <w:bookmarkEnd w:id="68"/>
      <w:bookmarkEnd w:id="69"/>
      <w:bookmarkEnd w:id="70"/>
      <w:bookmarkEnd w:id="71"/>
      <w:bookmarkEnd w:id="72"/>
      <w:bookmarkEnd w:id="73"/>
      <w:bookmarkEnd w:id="74"/>
    </w:p>
    <w:tbl>
      <w:tblPr>
        <w:tblW w:w="12733" w:type="dxa"/>
        <w:tblInd w:w="-5" w:type="dxa"/>
        <w:tblCellMar>
          <w:left w:w="0" w:type="dxa"/>
          <w:right w:w="0" w:type="dxa"/>
        </w:tblCellMar>
        <w:tblLook w:val="04A0" w:firstRow="1" w:lastRow="0" w:firstColumn="1" w:lastColumn="0" w:noHBand="0" w:noVBand="1"/>
      </w:tblPr>
      <w:tblGrid>
        <w:gridCol w:w="582"/>
        <w:gridCol w:w="3626"/>
        <w:gridCol w:w="1705"/>
        <w:gridCol w:w="1705"/>
        <w:gridCol w:w="1705"/>
        <w:gridCol w:w="1705"/>
        <w:gridCol w:w="1705"/>
      </w:tblGrid>
      <w:tr w:rsidR="007B48C5" w:rsidRPr="00B33191" w14:paraId="35B38538" w14:textId="77777777" w:rsidTr="000E6791">
        <w:trPr>
          <w:trHeight w:val="539"/>
        </w:trPr>
        <w:tc>
          <w:tcPr>
            <w:tcW w:w="582" w:type="dxa"/>
            <w:tcBorders>
              <w:top w:val="single" w:sz="8" w:space="0" w:color="auto"/>
              <w:left w:val="single" w:sz="8" w:space="0" w:color="auto"/>
              <w:bottom w:val="single" w:sz="8" w:space="0" w:color="auto"/>
              <w:right w:val="single" w:sz="8" w:space="0" w:color="000000"/>
            </w:tcBorders>
          </w:tcPr>
          <w:p w14:paraId="5E28AC73" w14:textId="77777777" w:rsidR="007B48C5" w:rsidRPr="00B33191" w:rsidRDefault="007B48C5" w:rsidP="00740C79">
            <w:pPr>
              <w:spacing w:after="0" w:line="240" w:lineRule="auto"/>
              <w:ind w:left="360"/>
              <w:rPr>
                <w:rFonts w:asciiTheme="minorBidi" w:hAnsiTheme="minorBidi"/>
                <w:b/>
                <w:bCs/>
                <w:color w:val="000000"/>
                <w:sz w:val="20"/>
                <w:szCs w:val="20"/>
              </w:rPr>
            </w:pPr>
          </w:p>
        </w:tc>
        <w:tc>
          <w:tcPr>
            <w:tcW w:w="12151" w:type="dxa"/>
            <w:gridSpan w:val="6"/>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center"/>
            <w:hideMark/>
          </w:tcPr>
          <w:p w14:paraId="596C9596" w14:textId="680149DA" w:rsidR="007B48C5" w:rsidRPr="000E6791" w:rsidRDefault="007B48C5" w:rsidP="007B48C5">
            <w:pPr>
              <w:spacing w:after="0" w:line="240" w:lineRule="auto"/>
              <w:ind w:left="360"/>
              <w:rPr>
                <w:rFonts w:asciiTheme="minorBidi" w:hAnsiTheme="minorBidi"/>
                <w:b/>
                <w:bCs/>
                <w:color w:val="000000"/>
                <w:sz w:val="18"/>
                <w:szCs w:val="18"/>
              </w:rPr>
            </w:pPr>
            <w:r w:rsidRPr="000E6791">
              <w:rPr>
                <w:rFonts w:asciiTheme="minorBidi" w:hAnsiTheme="minorBidi"/>
                <w:b/>
                <w:bCs/>
                <w:color w:val="000000"/>
                <w:sz w:val="18"/>
                <w:szCs w:val="18"/>
              </w:rPr>
              <w:t xml:space="preserve">Selected macro-level characteristics of case study countries </w:t>
            </w:r>
          </w:p>
        </w:tc>
      </w:tr>
      <w:tr w:rsidR="007B48C5" w:rsidRPr="00B33191" w14:paraId="474B334B" w14:textId="77777777" w:rsidTr="000E6791">
        <w:trPr>
          <w:trHeight w:hRule="exact" w:val="539"/>
        </w:trPr>
        <w:tc>
          <w:tcPr>
            <w:tcW w:w="582" w:type="dxa"/>
            <w:vMerge w:val="restart"/>
            <w:tcBorders>
              <w:top w:val="nil"/>
              <w:left w:val="single" w:sz="8" w:space="0" w:color="auto"/>
              <w:right w:val="single" w:sz="4" w:space="0" w:color="auto"/>
            </w:tcBorders>
            <w:textDirection w:val="btLr"/>
            <w:vAlign w:val="center"/>
          </w:tcPr>
          <w:p w14:paraId="430A7422" w14:textId="77777777" w:rsidR="007B48C5" w:rsidRPr="00B33191" w:rsidRDefault="007B48C5" w:rsidP="000E6791">
            <w:pPr>
              <w:spacing w:after="0" w:line="240" w:lineRule="auto"/>
              <w:ind w:left="113" w:right="113"/>
              <w:jc w:val="center"/>
              <w:rPr>
                <w:rFonts w:asciiTheme="minorBidi" w:hAnsiTheme="minorBidi"/>
                <w:color w:val="000000"/>
                <w:sz w:val="20"/>
                <w:szCs w:val="20"/>
              </w:rPr>
            </w:pPr>
            <w:r w:rsidRPr="0065777D">
              <w:rPr>
                <w:rFonts w:asciiTheme="minorBidi" w:hAnsiTheme="minorBidi"/>
                <w:b/>
                <w:bCs/>
                <w:color w:val="000000"/>
                <w:sz w:val="18"/>
                <w:szCs w:val="18"/>
              </w:rPr>
              <w:t>most rapidly urbanising</w:t>
            </w:r>
            <w:r w:rsidR="00EA786A">
              <w:rPr>
                <w:rFonts w:asciiTheme="minorBidi" w:hAnsiTheme="minorBidi"/>
                <w:b/>
                <w:bCs/>
                <w:color w:val="000000"/>
                <w:sz w:val="18"/>
                <w:szCs w:val="18"/>
              </w:rPr>
              <w:t xml:space="preserve"> countries</w:t>
            </w:r>
          </w:p>
        </w:tc>
        <w:tc>
          <w:tcPr>
            <w:tcW w:w="3626"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14:paraId="03161E70" w14:textId="77777777" w:rsidR="007B48C5" w:rsidRPr="000E6791" w:rsidRDefault="007B48C5" w:rsidP="00740C79">
            <w:pPr>
              <w:spacing w:after="0" w:line="240" w:lineRule="auto"/>
              <w:ind w:left="360"/>
              <w:rPr>
                <w:rFonts w:asciiTheme="minorBidi" w:hAnsiTheme="minorBidi"/>
                <w:b/>
                <w:color w:val="000000"/>
                <w:sz w:val="18"/>
                <w:szCs w:val="18"/>
              </w:rPr>
            </w:pPr>
            <w:r w:rsidRPr="000E6791">
              <w:rPr>
                <w:rFonts w:asciiTheme="minorBidi" w:hAnsiTheme="minorBidi"/>
                <w:b/>
                <w:color w:val="000000"/>
                <w:sz w:val="18"/>
                <w:szCs w:val="18"/>
              </w:rPr>
              <w:t>Indicator</w:t>
            </w:r>
          </w:p>
        </w:tc>
        <w:tc>
          <w:tcPr>
            <w:tcW w:w="170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29A5940" w14:textId="77777777" w:rsidR="007B48C5" w:rsidRPr="000E6791" w:rsidRDefault="007B48C5" w:rsidP="00740C79">
            <w:pPr>
              <w:spacing w:after="0" w:line="240" w:lineRule="auto"/>
              <w:ind w:left="360"/>
              <w:rPr>
                <w:rFonts w:asciiTheme="minorBidi" w:hAnsiTheme="minorBidi"/>
                <w:b/>
                <w:bCs/>
                <w:color w:val="000000"/>
                <w:sz w:val="18"/>
                <w:szCs w:val="18"/>
              </w:rPr>
            </w:pPr>
            <w:r w:rsidRPr="000E6791">
              <w:rPr>
                <w:rFonts w:asciiTheme="minorBidi" w:hAnsiTheme="minorBidi"/>
                <w:b/>
                <w:bCs/>
                <w:color w:val="000000"/>
                <w:sz w:val="18"/>
                <w:szCs w:val="18"/>
              </w:rPr>
              <w:t>Burkina Faso</w:t>
            </w:r>
          </w:p>
        </w:tc>
        <w:tc>
          <w:tcPr>
            <w:tcW w:w="170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65EA652" w14:textId="77777777" w:rsidR="007B48C5" w:rsidRPr="000E6791" w:rsidRDefault="007B48C5" w:rsidP="00740C79">
            <w:pPr>
              <w:spacing w:after="0" w:line="240" w:lineRule="auto"/>
              <w:ind w:left="360"/>
              <w:rPr>
                <w:rFonts w:asciiTheme="minorBidi" w:hAnsiTheme="minorBidi"/>
                <w:b/>
                <w:bCs/>
                <w:color w:val="000000"/>
                <w:sz w:val="18"/>
                <w:szCs w:val="18"/>
              </w:rPr>
            </w:pPr>
            <w:r w:rsidRPr="000E6791">
              <w:rPr>
                <w:rFonts w:asciiTheme="minorBidi" w:hAnsiTheme="minorBidi"/>
                <w:b/>
                <w:bCs/>
                <w:color w:val="000000"/>
                <w:sz w:val="18"/>
                <w:szCs w:val="18"/>
              </w:rPr>
              <w:t>Burundi</w:t>
            </w:r>
          </w:p>
        </w:tc>
        <w:tc>
          <w:tcPr>
            <w:tcW w:w="170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81F7FDD" w14:textId="77777777" w:rsidR="007B48C5" w:rsidRPr="000E6791" w:rsidRDefault="007B48C5" w:rsidP="00740C79">
            <w:pPr>
              <w:spacing w:after="0" w:line="240" w:lineRule="auto"/>
              <w:ind w:left="360"/>
              <w:rPr>
                <w:rFonts w:asciiTheme="minorBidi" w:hAnsiTheme="minorBidi"/>
                <w:b/>
                <w:bCs/>
                <w:color w:val="000000"/>
                <w:sz w:val="18"/>
                <w:szCs w:val="18"/>
              </w:rPr>
            </w:pPr>
            <w:r w:rsidRPr="000E6791">
              <w:rPr>
                <w:rFonts w:asciiTheme="minorBidi" w:hAnsiTheme="minorBidi"/>
                <w:b/>
                <w:bCs/>
                <w:color w:val="000000"/>
                <w:sz w:val="18"/>
                <w:szCs w:val="18"/>
              </w:rPr>
              <w:t>Mozambique</w:t>
            </w:r>
          </w:p>
        </w:tc>
        <w:tc>
          <w:tcPr>
            <w:tcW w:w="170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B78F8A8" w14:textId="77777777" w:rsidR="007B48C5" w:rsidRPr="000E6791" w:rsidRDefault="007B48C5" w:rsidP="00740C79">
            <w:pPr>
              <w:spacing w:after="0" w:line="240" w:lineRule="auto"/>
              <w:ind w:left="360"/>
              <w:rPr>
                <w:rFonts w:asciiTheme="minorBidi" w:hAnsiTheme="minorBidi"/>
                <w:b/>
                <w:bCs/>
                <w:color w:val="000000"/>
                <w:sz w:val="18"/>
                <w:szCs w:val="18"/>
              </w:rPr>
            </w:pPr>
            <w:r w:rsidRPr="000E6791">
              <w:rPr>
                <w:rFonts w:asciiTheme="minorBidi" w:hAnsiTheme="minorBidi"/>
                <w:b/>
                <w:bCs/>
                <w:color w:val="000000"/>
                <w:sz w:val="18"/>
                <w:szCs w:val="18"/>
              </w:rPr>
              <w:t>Nepal</w:t>
            </w:r>
          </w:p>
        </w:tc>
        <w:tc>
          <w:tcPr>
            <w:tcW w:w="1705" w:type="dxa"/>
            <w:tcBorders>
              <w:top w:val="nil"/>
              <w:left w:val="nil"/>
              <w:bottom w:val="single" w:sz="4" w:space="0" w:color="auto"/>
              <w:right w:val="single" w:sz="8" w:space="0" w:color="auto"/>
            </w:tcBorders>
            <w:tcMar>
              <w:top w:w="15" w:type="dxa"/>
              <w:left w:w="15" w:type="dxa"/>
              <w:bottom w:w="0" w:type="dxa"/>
              <w:right w:w="15" w:type="dxa"/>
            </w:tcMar>
            <w:vAlign w:val="center"/>
            <w:hideMark/>
          </w:tcPr>
          <w:p w14:paraId="4AE827C9" w14:textId="77777777" w:rsidR="007B48C5" w:rsidRPr="000E6791" w:rsidRDefault="007B48C5" w:rsidP="00740C79">
            <w:pPr>
              <w:spacing w:after="0" w:line="240" w:lineRule="auto"/>
              <w:ind w:left="360"/>
              <w:rPr>
                <w:rFonts w:asciiTheme="minorBidi" w:hAnsiTheme="minorBidi"/>
                <w:b/>
                <w:bCs/>
                <w:color w:val="000000"/>
                <w:sz w:val="18"/>
                <w:szCs w:val="18"/>
              </w:rPr>
            </w:pPr>
            <w:r w:rsidRPr="000E6791">
              <w:rPr>
                <w:rFonts w:asciiTheme="minorBidi" w:hAnsiTheme="minorBidi"/>
                <w:b/>
                <w:bCs/>
                <w:color w:val="000000"/>
                <w:sz w:val="18"/>
                <w:szCs w:val="18"/>
              </w:rPr>
              <w:t>Rwanda</w:t>
            </w:r>
          </w:p>
        </w:tc>
      </w:tr>
      <w:tr w:rsidR="007B48C5" w:rsidRPr="00B33191" w14:paraId="525D963B" w14:textId="77777777" w:rsidTr="00D23E6F">
        <w:trPr>
          <w:trHeight w:hRule="exact" w:val="539"/>
        </w:trPr>
        <w:tc>
          <w:tcPr>
            <w:tcW w:w="582" w:type="dxa"/>
            <w:vMerge/>
            <w:tcBorders>
              <w:left w:val="single" w:sz="8" w:space="0" w:color="auto"/>
              <w:right w:val="single" w:sz="4" w:space="0" w:color="auto"/>
            </w:tcBorders>
          </w:tcPr>
          <w:p w14:paraId="2AFBA5F4" w14:textId="77777777" w:rsidR="007B48C5" w:rsidRPr="00B33191" w:rsidRDefault="007B48C5" w:rsidP="00740C79">
            <w:pPr>
              <w:spacing w:after="0" w:line="240" w:lineRule="auto"/>
              <w:ind w:left="360"/>
              <w:rPr>
                <w:rFonts w:asciiTheme="minorBidi" w:hAnsiTheme="minorBidi"/>
                <w:color w:val="000000"/>
                <w:sz w:val="20"/>
                <w:szCs w:val="20"/>
              </w:rPr>
            </w:pPr>
          </w:p>
        </w:tc>
        <w:tc>
          <w:tcPr>
            <w:tcW w:w="3626"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14:paraId="131A5616"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average annual urban growth, % (1980-2010)</w:t>
            </w:r>
          </w:p>
        </w:tc>
        <w:tc>
          <w:tcPr>
            <w:tcW w:w="170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46558AA"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6.32</w:t>
            </w:r>
          </w:p>
        </w:tc>
        <w:tc>
          <w:tcPr>
            <w:tcW w:w="170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F076751"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5.35</w:t>
            </w:r>
          </w:p>
        </w:tc>
        <w:tc>
          <w:tcPr>
            <w:tcW w:w="170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A138E7B"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5.05</w:t>
            </w:r>
          </w:p>
        </w:tc>
        <w:tc>
          <w:tcPr>
            <w:tcW w:w="170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B4DC87F"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5.65</w:t>
            </w:r>
          </w:p>
        </w:tc>
        <w:tc>
          <w:tcPr>
            <w:tcW w:w="1705" w:type="dxa"/>
            <w:tcBorders>
              <w:top w:val="nil"/>
              <w:left w:val="nil"/>
              <w:bottom w:val="single" w:sz="4" w:space="0" w:color="auto"/>
              <w:right w:val="single" w:sz="8" w:space="0" w:color="auto"/>
            </w:tcBorders>
            <w:tcMar>
              <w:top w:w="15" w:type="dxa"/>
              <w:left w:w="15" w:type="dxa"/>
              <w:bottom w:w="0" w:type="dxa"/>
              <w:right w:w="15" w:type="dxa"/>
            </w:tcMar>
            <w:vAlign w:val="center"/>
            <w:hideMark/>
          </w:tcPr>
          <w:p w14:paraId="6211725F"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7.00</w:t>
            </w:r>
          </w:p>
        </w:tc>
      </w:tr>
      <w:tr w:rsidR="007B48C5" w:rsidRPr="00B33191" w14:paraId="36CACCF9" w14:textId="77777777" w:rsidTr="00D23E6F">
        <w:trPr>
          <w:trHeight w:hRule="exact" w:val="539"/>
        </w:trPr>
        <w:tc>
          <w:tcPr>
            <w:tcW w:w="582" w:type="dxa"/>
            <w:vMerge/>
            <w:tcBorders>
              <w:left w:val="single" w:sz="8" w:space="0" w:color="auto"/>
              <w:right w:val="single" w:sz="4" w:space="0" w:color="auto"/>
            </w:tcBorders>
          </w:tcPr>
          <w:p w14:paraId="6B59289A" w14:textId="77777777" w:rsidR="007B48C5" w:rsidRPr="00B33191" w:rsidRDefault="007B48C5" w:rsidP="00740C79">
            <w:pPr>
              <w:spacing w:after="0" w:line="240" w:lineRule="auto"/>
              <w:ind w:left="360"/>
              <w:rPr>
                <w:rFonts w:asciiTheme="minorBidi" w:hAnsiTheme="minorBidi"/>
                <w:color w:val="000000"/>
                <w:sz w:val="20"/>
                <w:szCs w:val="20"/>
              </w:rPr>
            </w:pPr>
          </w:p>
        </w:tc>
        <w:tc>
          <w:tcPr>
            <w:tcW w:w="3626"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14:paraId="56778D9C"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pace of urbanisation, %  (1980-2010)</w:t>
            </w:r>
          </w:p>
        </w:tc>
        <w:tc>
          <w:tcPr>
            <w:tcW w:w="170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38088A4"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192</w:t>
            </w:r>
          </w:p>
        </w:tc>
        <w:tc>
          <w:tcPr>
            <w:tcW w:w="170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506D5CB"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145</w:t>
            </w:r>
          </w:p>
        </w:tc>
        <w:tc>
          <w:tcPr>
            <w:tcW w:w="170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2449AE5"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136</w:t>
            </w:r>
          </w:p>
        </w:tc>
        <w:tc>
          <w:tcPr>
            <w:tcW w:w="170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CF72E56"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173</w:t>
            </w:r>
          </w:p>
        </w:tc>
        <w:tc>
          <w:tcPr>
            <w:tcW w:w="1705" w:type="dxa"/>
            <w:tcBorders>
              <w:top w:val="nil"/>
              <w:left w:val="nil"/>
              <w:bottom w:val="single" w:sz="4" w:space="0" w:color="auto"/>
              <w:right w:val="single" w:sz="8" w:space="0" w:color="auto"/>
            </w:tcBorders>
            <w:tcMar>
              <w:top w:w="15" w:type="dxa"/>
              <w:left w:w="15" w:type="dxa"/>
              <w:bottom w:w="0" w:type="dxa"/>
              <w:right w:w="15" w:type="dxa"/>
            </w:tcMar>
            <w:vAlign w:val="center"/>
            <w:hideMark/>
          </w:tcPr>
          <w:p w14:paraId="31B98FB4"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298</w:t>
            </w:r>
          </w:p>
        </w:tc>
      </w:tr>
      <w:tr w:rsidR="007B48C5" w:rsidRPr="00B33191" w14:paraId="1AFF0156" w14:textId="77777777" w:rsidTr="00D23E6F">
        <w:trPr>
          <w:trHeight w:hRule="exact" w:val="539"/>
        </w:trPr>
        <w:tc>
          <w:tcPr>
            <w:tcW w:w="582" w:type="dxa"/>
            <w:vMerge/>
            <w:tcBorders>
              <w:left w:val="single" w:sz="8" w:space="0" w:color="auto"/>
              <w:right w:val="single" w:sz="4" w:space="0" w:color="auto"/>
            </w:tcBorders>
          </w:tcPr>
          <w:p w14:paraId="1D264B78" w14:textId="77777777" w:rsidR="007B48C5" w:rsidRPr="00B33191" w:rsidRDefault="007B48C5" w:rsidP="00740C79">
            <w:pPr>
              <w:spacing w:after="0" w:line="240" w:lineRule="auto"/>
              <w:ind w:left="360"/>
              <w:rPr>
                <w:rFonts w:asciiTheme="minorBidi" w:hAnsiTheme="minorBidi"/>
                <w:color w:val="000000"/>
                <w:sz w:val="20"/>
                <w:szCs w:val="20"/>
              </w:rPr>
            </w:pPr>
          </w:p>
        </w:tc>
        <w:tc>
          <w:tcPr>
            <w:tcW w:w="3626"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14:paraId="6129FA5B"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proportion of urban population, % (2010)</w:t>
            </w:r>
          </w:p>
        </w:tc>
        <w:tc>
          <w:tcPr>
            <w:tcW w:w="170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2766501"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25.7</w:t>
            </w:r>
          </w:p>
        </w:tc>
        <w:tc>
          <w:tcPr>
            <w:tcW w:w="170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30D9914"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10.60</w:t>
            </w:r>
          </w:p>
        </w:tc>
        <w:tc>
          <w:tcPr>
            <w:tcW w:w="170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BB65335"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31.0</w:t>
            </w:r>
          </w:p>
        </w:tc>
        <w:tc>
          <w:tcPr>
            <w:tcW w:w="170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CA2E1E9"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16.7</w:t>
            </w:r>
          </w:p>
        </w:tc>
        <w:tc>
          <w:tcPr>
            <w:tcW w:w="1705" w:type="dxa"/>
            <w:tcBorders>
              <w:top w:val="nil"/>
              <w:left w:val="nil"/>
              <w:bottom w:val="single" w:sz="4" w:space="0" w:color="auto"/>
              <w:right w:val="single" w:sz="8" w:space="0" w:color="auto"/>
            </w:tcBorders>
            <w:tcMar>
              <w:top w:w="15" w:type="dxa"/>
              <w:left w:w="15" w:type="dxa"/>
              <w:bottom w:w="0" w:type="dxa"/>
              <w:right w:w="15" w:type="dxa"/>
            </w:tcMar>
            <w:vAlign w:val="center"/>
            <w:hideMark/>
          </w:tcPr>
          <w:p w14:paraId="5FC17053"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18.8</w:t>
            </w:r>
          </w:p>
        </w:tc>
      </w:tr>
      <w:tr w:rsidR="007B48C5" w:rsidRPr="00B33191" w14:paraId="1773F418" w14:textId="77777777" w:rsidTr="00D23E6F">
        <w:trPr>
          <w:trHeight w:hRule="exact" w:val="539"/>
        </w:trPr>
        <w:tc>
          <w:tcPr>
            <w:tcW w:w="582" w:type="dxa"/>
            <w:vMerge/>
            <w:tcBorders>
              <w:left w:val="single" w:sz="8" w:space="0" w:color="auto"/>
              <w:right w:val="single" w:sz="4" w:space="0" w:color="auto"/>
            </w:tcBorders>
          </w:tcPr>
          <w:p w14:paraId="43E30A45" w14:textId="77777777" w:rsidR="007B48C5" w:rsidRPr="00B33191" w:rsidRDefault="007B48C5" w:rsidP="00740C79">
            <w:pPr>
              <w:spacing w:after="0" w:line="240" w:lineRule="auto"/>
              <w:ind w:left="360"/>
              <w:rPr>
                <w:rFonts w:asciiTheme="minorBidi" w:hAnsiTheme="minorBidi"/>
                <w:color w:val="000000"/>
                <w:sz w:val="20"/>
                <w:szCs w:val="20"/>
              </w:rPr>
            </w:pPr>
          </w:p>
        </w:tc>
        <w:tc>
          <w:tcPr>
            <w:tcW w:w="3626"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14:paraId="780DE496"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population size, total (2012)</w:t>
            </w:r>
          </w:p>
        </w:tc>
        <w:tc>
          <w:tcPr>
            <w:tcW w:w="170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807416F"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16,460,141</w:t>
            </w:r>
          </w:p>
        </w:tc>
        <w:tc>
          <w:tcPr>
            <w:tcW w:w="170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9660B60"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9,849,569</w:t>
            </w:r>
          </w:p>
        </w:tc>
        <w:tc>
          <w:tcPr>
            <w:tcW w:w="170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ACF49BA"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25,203,395</w:t>
            </w:r>
          </w:p>
        </w:tc>
        <w:tc>
          <w:tcPr>
            <w:tcW w:w="170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D4C34F8"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27,474,377</w:t>
            </w:r>
          </w:p>
        </w:tc>
        <w:tc>
          <w:tcPr>
            <w:tcW w:w="1705" w:type="dxa"/>
            <w:tcBorders>
              <w:top w:val="nil"/>
              <w:left w:val="nil"/>
              <w:bottom w:val="single" w:sz="4" w:space="0" w:color="auto"/>
              <w:right w:val="single" w:sz="8" w:space="0" w:color="auto"/>
            </w:tcBorders>
            <w:tcMar>
              <w:top w:w="15" w:type="dxa"/>
              <w:left w:w="15" w:type="dxa"/>
              <w:bottom w:w="0" w:type="dxa"/>
              <w:right w:w="15" w:type="dxa"/>
            </w:tcMar>
            <w:vAlign w:val="center"/>
            <w:hideMark/>
          </w:tcPr>
          <w:p w14:paraId="2F98E41D"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11,457,801</w:t>
            </w:r>
          </w:p>
        </w:tc>
      </w:tr>
      <w:tr w:rsidR="007B48C5" w:rsidRPr="00B33191" w14:paraId="323BA000" w14:textId="77777777" w:rsidTr="00D23E6F">
        <w:trPr>
          <w:trHeight w:hRule="exact" w:val="539"/>
        </w:trPr>
        <w:tc>
          <w:tcPr>
            <w:tcW w:w="582" w:type="dxa"/>
            <w:vMerge/>
            <w:tcBorders>
              <w:left w:val="single" w:sz="8" w:space="0" w:color="auto"/>
              <w:right w:val="single" w:sz="4" w:space="0" w:color="auto"/>
            </w:tcBorders>
          </w:tcPr>
          <w:p w14:paraId="5668021A" w14:textId="77777777" w:rsidR="007B48C5" w:rsidRPr="00B33191" w:rsidRDefault="007B48C5" w:rsidP="00740C79">
            <w:pPr>
              <w:spacing w:after="0" w:line="240" w:lineRule="auto"/>
              <w:ind w:left="360"/>
              <w:rPr>
                <w:rFonts w:asciiTheme="minorBidi" w:hAnsiTheme="minorBidi"/>
                <w:color w:val="000000"/>
                <w:sz w:val="20"/>
                <w:szCs w:val="20"/>
              </w:rPr>
            </w:pPr>
          </w:p>
        </w:tc>
        <w:tc>
          <w:tcPr>
            <w:tcW w:w="3626"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14:paraId="6F2580ED"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TFR (2011)</w:t>
            </w:r>
          </w:p>
        </w:tc>
        <w:tc>
          <w:tcPr>
            <w:tcW w:w="170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CCFEA01"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5.8</w:t>
            </w:r>
          </w:p>
        </w:tc>
        <w:tc>
          <w:tcPr>
            <w:tcW w:w="1705" w:type="dxa"/>
            <w:noWrap/>
            <w:tcMar>
              <w:top w:w="15" w:type="dxa"/>
              <w:left w:w="15" w:type="dxa"/>
              <w:bottom w:w="0" w:type="dxa"/>
              <w:right w:w="15" w:type="dxa"/>
            </w:tcMar>
            <w:vAlign w:val="center"/>
            <w:hideMark/>
          </w:tcPr>
          <w:p w14:paraId="1F50DD0A"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4.2</w:t>
            </w:r>
          </w:p>
        </w:tc>
        <w:tc>
          <w:tcPr>
            <w:tcW w:w="170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C3C96B4"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4.8</w:t>
            </w:r>
          </w:p>
        </w:tc>
        <w:tc>
          <w:tcPr>
            <w:tcW w:w="170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B6E81EF"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2.7</w:t>
            </w:r>
          </w:p>
        </w:tc>
        <w:tc>
          <w:tcPr>
            <w:tcW w:w="1705" w:type="dxa"/>
            <w:tcBorders>
              <w:top w:val="nil"/>
              <w:left w:val="nil"/>
              <w:bottom w:val="nil"/>
              <w:right w:val="single" w:sz="8" w:space="0" w:color="auto"/>
            </w:tcBorders>
            <w:noWrap/>
            <w:tcMar>
              <w:top w:w="15" w:type="dxa"/>
              <w:left w:w="15" w:type="dxa"/>
              <w:bottom w:w="0" w:type="dxa"/>
              <w:right w:w="15" w:type="dxa"/>
            </w:tcMar>
            <w:vAlign w:val="center"/>
            <w:hideMark/>
          </w:tcPr>
          <w:p w14:paraId="197B821F"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5.3</w:t>
            </w:r>
          </w:p>
        </w:tc>
      </w:tr>
      <w:tr w:rsidR="007B48C5" w:rsidRPr="00B33191" w14:paraId="08416795" w14:textId="77777777" w:rsidTr="00D23E6F">
        <w:trPr>
          <w:trHeight w:hRule="exact" w:val="539"/>
        </w:trPr>
        <w:tc>
          <w:tcPr>
            <w:tcW w:w="582" w:type="dxa"/>
            <w:vMerge/>
            <w:tcBorders>
              <w:left w:val="single" w:sz="8" w:space="0" w:color="auto"/>
              <w:right w:val="single" w:sz="4" w:space="0" w:color="auto"/>
            </w:tcBorders>
          </w:tcPr>
          <w:p w14:paraId="3475F771" w14:textId="77777777" w:rsidR="007B48C5" w:rsidRPr="00B33191" w:rsidRDefault="007B48C5" w:rsidP="00740C79">
            <w:pPr>
              <w:spacing w:after="0" w:line="240" w:lineRule="auto"/>
              <w:ind w:left="360"/>
              <w:rPr>
                <w:rFonts w:asciiTheme="minorBidi" w:hAnsiTheme="minorBidi"/>
                <w:color w:val="000000"/>
                <w:sz w:val="20"/>
                <w:szCs w:val="20"/>
              </w:rPr>
            </w:pPr>
          </w:p>
        </w:tc>
        <w:tc>
          <w:tcPr>
            <w:tcW w:w="3626"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14:paraId="2CA282EB"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HDI value (2012)</w:t>
            </w:r>
          </w:p>
        </w:tc>
        <w:tc>
          <w:tcPr>
            <w:tcW w:w="170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185352E"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0.343</w:t>
            </w:r>
          </w:p>
        </w:tc>
        <w:tc>
          <w:tcPr>
            <w:tcW w:w="17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1E560E50"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0.355</w:t>
            </w:r>
          </w:p>
        </w:tc>
        <w:tc>
          <w:tcPr>
            <w:tcW w:w="170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66FDC6A"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0.327</w:t>
            </w:r>
          </w:p>
        </w:tc>
        <w:tc>
          <w:tcPr>
            <w:tcW w:w="170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C67C80A"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0.463</w:t>
            </w:r>
          </w:p>
        </w:tc>
        <w:tc>
          <w:tcPr>
            <w:tcW w:w="1705"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hideMark/>
          </w:tcPr>
          <w:p w14:paraId="6472194C"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0.434</w:t>
            </w:r>
          </w:p>
        </w:tc>
      </w:tr>
      <w:tr w:rsidR="007B48C5" w:rsidRPr="00B33191" w14:paraId="687785E9" w14:textId="77777777" w:rsidTr="00D23E6F">
        <w:trPr>
          <w:trHeight w:hRule="exact" w:val="539"/>
        </w:trPr>
        <w:tc>
          <w:tcPr>
            <w:tcW w:w="582" w:type="dxa"/>
            <w:vMerge/>
            <w:tcBorders>
              <w:left w:val="single" w:sz="8" w:space="0" w:color="auto"/>
              <w:right w:val="single" w:sz="4" w:space="0" w:color="auto"/>
            </w:tcBorders>
          </w:tcPr>
          <w:p w14:paraId="502F72FB" w14:textId="77777777" w:rsidR="007B48C5" w:rsidRPr="00B33191" w:rsidRDefault="007B48C5" w:rsidP="00740C79">
            <w:pPr>
              <w:spacing w:after="0" w:line="240" w:lineRule="auto"/>
              <w:ind w:left="360"/>
              <w:rPr>
                <w:rFonts w:asciiTheme="minorBidi" w:hAnsiTheme="minorBidi"/>
                <w:color w:val="000000"/>
                <w:sz w:val="20"/>
                <w:szCs w:val="20"/>
              </w:rPr>
            </w:pPr>
          </w:p>
        </w:tc>
        <w:tc>
          <w:tcPr>
            <w:tcW w:w="3626"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14:paraId="475AD555"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Inequality-adjusted HDI value (2012)</w:t>
            </w:r>
          </w:p>
        </w:tc>
        <w:tc>
          <w:tcPr>
            <w:tcW w:w="170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2B70908"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0.226</w:t>
            </w:r>
          </w:p>
        </w:tc>
        <w:tc>
          <w:tcPr>
            <w:tcW w:w="170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2E221A4"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n/a</w:t>
            </w:r>
          </w:p>
        </w:tc>
        <w:tc>
          <w:tcPr>
            <w:tcW w:w="170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8317116"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0.220</w:t>
            </w:r>
          </w:p>
        </w:tc>
        <w:tc>
          <w:tcPr>
            <w:tcW w:w="170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BCC480A"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0.304</w:t>
            </w:r>
          </w:p>
        </w:tc>
        <w:tc>
          <w:tcPr>
            <w:tcW w:w="1705" w:type="dxa"/>
            <w:tcBorders>
              <w:top w:val="nil"/>
              <w:left w:val="nil"/>
              <w:bottom w:val="single" w:sz="4" w:space="0" w:color="auto"/>
              <w:right w:val="single" w:sz="8" w:space="0" w:color="auto"/>
            </w:tcBorders>
            <w:noWrap/>
            <w:tcMar>
              <w:top w:w="15" w:type="dxa"/>
              <w:left w:w="15" w:type="dxa"/>
              <w:bottom w:w="0" w:type="dxa"/>
              <w:right w:w="15" w:type="dxa"/>
            </w:tcMar>
            <w:vAlign w:val="center"/>
            <w:hideMark/>
          </w:tcPr>
          <w:p w14:paraId="06F4629B"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0.287</w:t>
            </w:r>
          </w:p>
        </w:tc>
      </w:tr>
      <w:tr w:rsidR="007B48C5" w:rsidRPr="00B33191" w14:paraId="269750E4" w14:textId="77777777" w:rsidTr="00D23E6F">
        <w:trPr>
          <w:trHeight w:hRule="exact" w:val="539"/>
        </w:trPr>
        <w:tc>
          <w:tcPr>
            <w:tcW w:w="582" w:type="dxa"/>
            <w:vMerge/>
            <w:tcBorders>
              <w:left w:val="single" w:sz="8" w:space="0" w:color="auto"/>
              <w:right w:val="single" w:sz="4" w:space="0" w:color="auto"/>
            </w:tcBorders>
          </w:tcPr>
          <w:p w14:paraId="4C591EED" w14:textId="77777777" w:rsidR="007B48C5" w:rsidRPr="00B33191" w:rsidRDefault="007B48C5" w:rsidP="00740C79">
            <w:pPr>
              <w:spacing w:after="0" w:line="240" w:lineRule="auto"/>
              <w:ind w:left="360"/>
              <w:rPr>
                <w:rFonts w:asciiTheme="minorBidi" w:hAnsiTheme="minorBidi"/>
                <w:color w:val="000000"/>
                <w:sz w:val="20"/>
                <w:szCs w:val="20"/>
              </w:rPr>
            </w:pPr>
          </w:p>
        </w:tc>
        <w:tc>
          <w:tcPr>
            <w:tcW w:w="3626"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hideMark/>
          </w:tcPr>
          <w:p w14:paraId="1204376D"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net ODA received, % of GNI (2011)</w:t>
            </w:r>
          </w:p>
        </w:tc>
        <w:tc>
          <w:tcPr>
            <w:tcW w:w="170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6CF1575"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9.6</w:t>
            </w:r>
          </w:p>
        </w:tc>
        <w:tc>
          <w:tcPr>
            <w:tcW w:w="170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1770093"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24.8</w:t>
            </w:r>
          </w:p>
        </w:tc>
        <w:tc>
          <w:tcPr>
            <w:tcW w:w="170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D5DBD6E"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 xml:space="preserve">16.7 </w:t>
            </w:r>
          </w:p>
        </w:tc>
        <w:tc>
          <w:tcPr>
            <w:tcW w:w="170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038D704"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4.7</w:t>
            </w:r>
          </w:p>
        </w:tc>
        <w:tc>
          <w:tcPr>
            <w:tcW w:w="1705" w:type="dxa"/>
            <w:tcBorders>
              <w:top w:val="nil"/>
              <w:left w:val="nil"/>
              <w:bottom w:val="single" w:sz="4" w:space="0" w:color="auto"/>
              <w:right w:val="single" w:sz="8" w:space="0" w:color="auto"/>
            </w:tcBorders>
            <w:tcMar>
              <w:top w:w="15" w:type="dxa"/>
              <w:left w:w="15" w:type="dxa"/>
              <w:bottom w:w="0" w:type="dxa"/>
              <w:right w:w="15" w:type="dxa"/>
            </w:tcMar>
            <w:vAlign w:val="center"/>
            <w:hideMark/>
          </w:tcPr>
          <w:p w14:paraId="0F9D74D2"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20.2</w:t>
            </w:r>
          </w:p>
        </w:tc>
      </w:tr>
      <w:tr w:rsidR="007B48C5" w:rsidRPr="00B33191" w14:paraId="49B525CE" w14:textId="77777777" w:rsidTr="00D23E6F">
        <w:trPr>
          <w:trHeight w:hRule="exact" w:val="539"/>
        </w:trPr>
        <w:tc>
          <w:tcPr>
            <w:tcW w:w="582" w:type="dxa"/>
            <w:vMerge/>
            <w:tcBorders>
              <w:left w:val="single" w:sz="8" w:space="0" w:color="auto"/>
              <w:right w:val="single" w:sz="4" w:space="0" w:color="auto"/>
            </w:tcBorders>
          </w:tcPr>
          <w:p w14:paraId="160701F0" w14:textId="77777777" w:rsidR="007B48C5" w:rsidRPr="00B33191" w:rsidRDefault="007B48C5" w:rsidP="00740C79">
            <w:pPr>
              <w:spacing w:after="0" w:line="240" w:lineRule="auto"/>
              <w:ind w:left="360"/>
              <w:rPr>
                <w:rFonts w:asciiTheme="minorBidi" w:hAnsiTheme="minorBidi"/>
                <w:color w:val="000000"/>
                <w:sz w:val="20"/>
                <w:szCs w:val="20"/>
              </w:rPr>
            </w:pPr>
          </w:p>
        </w:tc>
        <w:tc>
          <w:tcPr>
            <w:tcW w:w="3626"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hideMark/>
          </w:tcPr>
          <w:p w14:paraId="25E21620"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 xml:space="preserve">geographic region (UN classification) </w:t>
            </w:r>
          </w:p>
        </w:tc>
        <w:tc>
          <w:tcPr>
            <w:tcW w:w="170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D779D78"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West Africa</w:t>
            </w:r>
          </w:p>
        </w:tc>
        <w:tc>
          <w:tcPr>
            <w:tcW w:w="170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0E0E840"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Eastern Africa</w:t>
            </w:r>
          </w:p>
        </w:tc>
        <w:tc>
          <w:tcPr>
            <w:tcW w:w="170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F3AA934"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Southern Africa</w:t>
            </w:r>
          </w:p>
        </w:tc>
        <w:tc>
          <w:tcPr>
            <w:tcW w:w="170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87A1472"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South-Central Asia</w:t>
            </w:r>
          </w:p>
        </w:tc>
        <w:tc>
          <w:tcPr>
            <w:tcW w:w="1705" w:type="dxa"/>
            <w:tcBorders>
              <w:top w:val="nil"/>
              <w:left w:val="nil"/>
              <w:bottom w:val="single" w:sz="4" w:space="0" w:color="auto"/>
              <w:right w:val="single" w:sz="8" w:space="0" w:color="auto"/>
            </w:tcBorders>
            <w:tcMar>
              <w:top w:w="15" w:type="dxa"/>
              <w:left w:w="15" w:type="dxa"/>
              <w:bottom w:w="0" w:type="dxa"/>
              <w:right w:w="15" w:type="dxa"/>
            </w:tcMar>
            <w:vAlign w:val="center"/>
            <w:hideMark/>
          </w:tcPr>
          <w:p w14:paraId="3E6F2A43"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Eastern Africa</w:t>
            </w:r>
          </w:p>
        </w:tc>
      </w:tr>
      <w:tr w:rsidR="007B48C5" w:rsidRPr="00B33191" w14:paraId="7F5C1A5C" w14:textId="77777777" w:rsidTr="00D23E6F">
        <w:trPr>
          <w:trHeight w:hRule="exact" w:val="539"/>
        </w:trPr>
        <w:tc>
          <w:tcPr>
            <w:tcW w:w="582" w:type="dxa"/>
            <w:vMerge/>
            <w:tcBorders>
              <w:left w:val="single" w:sz="8" w:space="0" w:color="auto"/>
              <w:right w:val="single" w:sz="4" w:space="0" w:color="auto"/>
            </w:tcBorders>
          </w:tcPr>
          <w:p w14:paraId="45782508" w14:textId="77777777" w:rsidR="007B48C5" w:rsidRPr="00B33191" w:rsidRDefault="007B48C5" w:rsidP="00740C79">
            <w:pPr>
              <w:spacing w:after="0" w:line="240" w:lineRule="auto"/>
              <w:ind w:left="360"/>
              <w:rPr>
                <w:rFonts w:asciiTheme="minorBidi" w:hAnsiTheme="minorBidi"/>
                <w:color w:val="000000"/>
                <w:sz w:val="20"/>
                <w:szCs w:val="20"/>
              </w:rPr>
            </w:pPr>
          </w:p>
        </w:tc>
        <w:tc>
          <w:tcPr>
            <w:tcW w:w="3626"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hideMark/>
          </w:tcPr>
          <w:p w14:paraId="2D316B8A"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access to improved water sources, % of urban population with access (2010)</w:t>
            </w:r>
          </w:p>
        </w:tc>
        <w:tc>
          <w:tcPr>
            <w:tcW w:w="170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BF7597C"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95</w:t>
            </w:r>
          </w:p>
        </w:tc>
        <w:tc>
          <w:tcPr>
            <w:tcW w:w="170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B30C768"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83</w:t>
            </w:r>
          </w:p>
        </w:tc>
        <w:tc>
          <w:tcPr>
            <w:tcW w:w="170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95EC70F"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77</w:t>
            </w:r>
          </w:p>
        </w:tc>
        <w:tc>
          <w:tcPr>
            <w:tcW w:w="170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40761F8"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93</w:t>
            </w:r>
          </w:p>
        </w:tc>
        <w:tc>
          <w:tcPr>
            <w:tcW w:w="1705" w:type="dxa"/>
            <w:tcBorders>
              <w:top w:val="nil"/>
              <w:left w:val="nil"/>
              <w:bottom w:val="single" w:sz="4" w:space="0" w:color="auto"/>
              <w:right w:val="single" w:sz="8" w:space="0" w:color="auto"/>
            </w:tcBorders>
            <w:tcMar>
              <w:top w:w="15" w:type="dxa"/>
              <w:left w:w="15" w:type="dxa"/>
              <w:bottom w:w="0" w:type="dxa"/>
              <w:right w:w="15" w:type="dxa"/>
            </w:tcMar>
            <w:vAlign w:val="center"/>
            <w:hideMark/>
          </w:tcPr>
          <w:p w14:paraId="4A462090"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76</w:t>
            </w:r>
          </w:p>
        </w:tc>
      </w:tr>
      <w:tr w:rsidR="007B48C5" w:rsidRPr="00B33191" w14:paraId="55AABB27" w14:textId="77777777" w:rsidTr="00D23E6F">
        <w:trPr>
          <w:trHeight w:hRule="exact" w:val="701"/>
        </w:trPr>
        <w:tc>
          <w:tcPr>
            <w:tcW w:w="582" w:type="dxa"/>
            <w:vMerge/>
            <w:tcBorders>
              <w:left w:val="single" w:sz="8" w:space="0" w:color="auto"/>
              <w:bottom w:val="single" w:sz="8" w:space="0" w:color="auto"/>
              <w:right w:val="single" w:sz="4" w:space="0" w:color="auto"/>
            </w:tcBorders>
          </w:tcPr>
          <w:p w14:paraId="0B6C4AC3" w14:textId="77777777" w:rsidR="007B48C5" w:rsidRPr="00B33191" w:rsidRDefault="007B48C5" w:rsidP="00740C79">
            <w:pPr>
              <w:spacing w:after="0" w:line="240" w:lineRule="auto"/>
              <w:ind w:left="360"/>
              <w:rPr>
                <w:rFonts w:asciiTheme="minorBidi" w:hAnsiTheme="minorBidi"/>
                <w:color w:val="000000"/>
                <w:sz w:val="20"/>
                <w:szCs w:val="20"/>
              </w:rPr>
            </w:pPr>
          </w:p>
        </w:tc>
        <w:tc>
          <w:tcPr>
            <w:tcW w:w="3626" w:type="dxa"/>
            <w:tcBorders>
              <w:top w:val="nil"/>
              <w:left w:val="single" w:sz="8" w:space="0" w:color="auto"/>
              <w:bottom w:val="single" w:sz="8" w:space="0" w:color="auto"/>
              <w:right w:val="single" w:sz="4" w:space="0" w:color="auto"/>
            </w:tcBorders>
            <w:tcMar>
              <w:top w:w="15" w:type="dxa"/>
              <w:left w:w="15" w:type="dxa"/>
              <w:bottom w:w="0" w:type="dxa"/>
              <w:right w:w="15" w:type="dxa"/>
            </w:tcMar>
            <w:vAlign w:val="center"/>
            <w:hideMark/>
          </w:tcPr>
          <w:p w14:paraId="547CE0BF"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prevalence of stunting amongst children (% of children under 5)</w:t>
            </w:r>
          </w:p>
        </w:tc>
        <w:tc>
          <w:tcPr>
            <w:tcW w:w="1705"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14:paraId="55C6EB48"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35.1 (2009)</w:t>
            </w:r>
          </w:p>
        </w:tc>
        <w:tc>
          <w:tcPr>
            <w:tcW w:w="1705"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14:paraId="4B3D1893"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n/a</w:t>
            </w:r>
          </w:p>
        </w:tc>
        <w:tc>
          <w:tcPr>
            <w:tcW w:w="1705"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14:paraId="01E49D11"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43.7 (2008)</w:t>
            </w:r>
          </w:p>
        </w:tc>
        <w:tc>
          <w:tcPr>
            <w:tcW w:w="1705"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14:paraId="3A6A4A9A"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40.5 (2011)</w:t>
            </w:r>
          </w:p>
        </w:tc>
        <w:tc>
          <w:tcPr>
            <w:tcW w:w="1705"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14:paraId="1ABCBCFB" w14:textId="77777777" w:rsidR="007B48C5" w:rsidRPr="000E6791" w:rsidRDefault="007B48C5" w:rsidP="00740C79">
            <w:pPr>
              <w:spacing w:after="0" w:line="240" w:lineRule="auto"/>
              <w:ind w:left="360"/>
              <w:rPr>
                <w:rFonts w:asciiTheme="minorBidi" w:hAnsiTheme="minorBidi"/>
                <w:color w:val="000000"/>
                <w:sz w:val="18"/>
                <w:szCs w:val="18"/>
              </w:rPr>
            </w:pPr>
            <w:r w:rsidRPr="000E6791">
              <w:rPr>
                <w:rFonts w:asciiTheme="minorBidi" w:hAnsiTheme="minorBidi"/>
                <w:color w:val="000000"/>
                <w:sz w:val="18"/>
                <w:szCs w:val="18"/>
              </w:rPr>
              <w:t>44.3 (2010)</w:t>
            </w:r>
          </w:p>
        </w:tc>
      </w:tr>
    </w:tbl>
    <w:p w14:paraId="11DABC6F" w14:textId="77777777" w:rsidR="006B07BF" w:rsidRDefault="006B07BF" w:rsidP="006B07BF">
      <w:pPr>
        <w:spacing w:after="0" w:line="480" w:lineRule="auto"/>
        <w:rPr>
          <w:b/>
          <w:bCs/>
          <w:sz w:val="18"/>
          <w:szCs w:val="18"/>
        </w:rPr>
      </w:pPr>
      <w:bookmarkStart w:id="75" w:name="_Toc375073110"/>
      <w:bookmarkStart w:id="76" w:name="_Toc375070059"/>
      <w:bookmarkStart w:id="77" w:name="_Toc373154905"/>
      <w:bookmarkStart w:id="78" w:name="_Toc373154701"/>
      <w:bookmarkStart w:id="79" w:name="_Toc373154458"/>
      <w:bookmarkStart w:id="80" w:name="_Toc373153878"/>
      <w:bookmarkStart w:id="81" w:name="_Toc394152459"/>
    </w:p>
    <w:p w14:paraId="0F7BAC12" w14:textId="77777777" w:rsidR="007B48C5" w:rsidRPr="00B33191" w:rsidRDefault="007B48C5" w:rsidP="006B07BF">
      <w:pPr>
        <w:spacing w:after="0" w:line="480" w:lineRule="auto"/>
        <w:rPr>
          <w:b/>
          <w:bCs/>
          <w:sz w:val="18"/>
          <w:szCs w:val="18"/>
        </w:rPr>
      </w:pPr>
    </w:p>
    <w:p w14:paraId="1684D56E" w14:textId="317B88A2" w:rsidR="006B07BF" w:rsidRPr="00B33191" w:rsidRDefault="006B07BF" w:rsidP="006B07BF">
      <w:pPr>
        <w:spacing w:after="0" w:line="480" w:lineRule="auto"/>
        <w:rPr>
          <w:b/>
          <w:bCs/>
          <w:sz w:val="18"/>
          <w:szCs w:val="18"/>
        </w:rPr>
      </w:pPr>
      <w:r w:rsidRPr="00B33191">
        <w:rPr>
          <w:b/>
          <w:bCs/>
          <w:sz w:val="18"/>
          <w:szCs w:val="18"/>
        </w:rPr>
        <w:t xml:space="preserve">Table </w:t>
      </w:r>
      <w:r w:rsidR="007B48C5">
        <w:rPr>
          <w:b/>
          <w:bCs/>
          <w:sz w:val="18"/>
          <w:szCs w:val="18"/>
        </w:rPr>
        <w:t>1 (ctnd)</w:t>
      </w:r>
      <w:r w:rsidR="007B48C5" w:rsidRPr="00B33191">
        <w:rPr>
          <w:b/>
          <w:bCs/>
          <w:sz w:val="18"/>
          <w:szCs w:val="18"/>
        </w:rPr>
        <w:t xml:space="preserve"> </w:t>
      </w:r>
      <w:r w:rsidRPr="00B33191">
        <w:rPr>
          <w:b/>
          <w:bCs/>
          <w:sz w:val="18"/>
          <w:szCs w:val="18"/>
        </w:rPr>
        <w:t>Macro-level characteristics of study countries</w:t>
      </w:r>
      <w:bookmarkEnd w:id="75"/>
      <w:bookmarkEnd w:id="76"/>
      <w:bookmarkEnd w:id="77"/>
      <w:bookmarkEnd w:id="78"/>
      <w:bookmarkEnd w:id="79"/>
      <w:bookmarkEnd w:id="80"/>
      <w:bookmarkEnd w:id="81"/>
      <w:r w:rsidRPr="00B33191">
        <w:rPr>
          <w:b/>
          <w:bCs/>
          <w:sz w:val="18"/>
          <w:szCs w:val="18"/>
        </w:rPr>
        <w:t>.</w:t>
      </w:r>
    </w:p>
    <w:p w14:paraId="00FC9ADB" w14:textId="77777777" w:rsidR="006B07BF" w:rsidRPr="00B33191" w:rsidRDefault="006B07BF" w:rsidP="006B07BF">
      <w:pPr>
        <w:spacing w:after="0" w:line="480" w:lineRule="auto"/>
        <w:rPr>
          <w:b/>
          <w:bCs/>
          <w:sz w:val="18"/>
          <w:szCs w:val="18"/>
        </w:rPr>
      </w:pPr>
    </w:p>
    <w:tbl>
      <w:tblPr>
        <w:tblW w:w="12915" w:type="dxa"/>
        <w:tblLayout w:type="fixed"/>
        <w:tblCellMar>
          <w:left w:w="0" w:type="dxa"/>
          <w:right w:w="0" w:type="dxa"/>
        </w:tblCellMar>
        <w:tblLook w:val="04A0" w:firstRow="1" w:lastRow="0" w:firstColumn="1" w:lastColumn="0" w:noHBand="0" w:noVBand="1"/>
      </w:tblPr>
      <w:tblGrid>
        <w:gridCol w:w="582"/>
        <w:gridCol w:w="3885"/>
        <w:gridCol w:w="1799"/>
        <w:gridCol w:w="1800"/>
        <w:gridCol w:w="1800"/>
        <w:gridCol w:w="1800"/>
        <w:gridCol w:w="1249"/>
      </w:tblGrid>
      <w:tr w:rsidR="00C973D0" w:rsidRPr="00B33191" w14:paraId="09360698" w14:textId="77777777" w:rsidTr="000E6791">
        <w:trPr>
          <w:trHeight w:hRule="exact" w:val="567"/>
        </w:trPr>
        <w:tc>
          <w:tcPr>
            <w:tcW w:w="582" w:type="dxa"/>
            <w:vMerge w:val="restart"/>
            <w:tcBorders>
              <w:top w:val="single" w:sz="4" w:space="0" w:color="auto"/>
              <w:left w:val="single" w:sz="8" w:space="0" w:color="auto"/>
              <w:right w:val="single" w:sz="4" w:space="0" w:color="auto"/>
            </w:tcBorders>
            <w:textDirection w:val="btLr"/>
            <w:vAlign w:val="center"/>
          </w:tcPr>
          <w:p w14:paraId="42B32583" w14:textId="77777777" w:rsidR="00C973D0" w:rsidRPr="00B33191" w:rsidRDefault="00421FB0" w:rsidP="000E6791">
            <w:pPr>
              <w:spacing w:after="0" w:line="240" w:lineRule="auto"/>
              <w:ind w:left="360" w:right="113"/>
              <w:jc w:val="center"/>
              <w:rPr>
                <w:rFonts w:asciiTheme="minorBidi" w:hAnsiTheme="minorBidi"/>
                <w:color w:val="000000"/>
                <w:sz w:val="20"/>
                <w:szCs w:val="20"/>
              </w:rPr>
            </w:pPr>
            <w:r w:rsidRPr="00B33191">
              <w:rPr>
                <w:rFonts w:asciiTheme="minorBidi" w:hAnsiTheme="minorBidi"/>
                <w:b/>
                <w:bCs/>
                <w:color w:val="000000"/>
                <w:sz w:val="20"/>
                <w:szCs w:val="20"/>
              </w:rPr>
              <w:t>less rapidly urbanising</w:t>
            </w:r>
            <w:r w:rsidR="00EA786A">
              <w:rPr>
                <w:rFonts w:asciiTheme="minorBidi" w:hAnsiTheme="minorBidi"/>
                <w:b/>
                <w:bCs/>
                <w:color w:val="000000"/>
                <w:sz w:val="20"/>
                <w:szCs w:val="20"/>
              </w:rPr>
              <w:t xml:space="preserve"> countries</w:t>
            </w:r>
          </w:p>
        </w:tc>
        <w:tc>
          <w:tcPr>
            <w:tcW w:w="3885"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14:paraId="6DB2E682" w14:textId="77777777" w:rsidR="00C973D0" w:rsidRPr="00B33191" w:rsidRDefault="00C973D0" w:rsidP="00740C79">
            <w:pPr>
              <w:spacing w:after="0" w:line="240" w:lineRule="auto"/>
              <w:ind w:left="360"/>
              <w:rPr>
                <w:rFonts w:asciiTheme="minorBidi" w:hAnsiTheme="minorBidi"/>
                <w:color w:val="000000"/>
                <w:sz w:val="20"/>
                <w:szCs w:val="20"/>
              </w:rPr>
            </w:pPr>
          </w:p>
        </w:tc>
        <w:tc>
          <w:tcPr>
            <w:tcW w:w="17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0341F3DB" w14:textId="77777777" w:rsidR="00C973D0" w:rsidRPr="00B33191" w:rsidRDefault="00C973D0" w:rsidP="00740C79">
            <w:pPr>
              <w:spacing w:after="0" w:line="240" w:lineRule="auto"/>
              <w:ind w:left="360"/>
              <w:rPr>
                <w:rFonts w:asciiTheme="minorBidi" w:hAnsiTheme="minorBidi"/>
                <w:b/>
                <w:bCs/>
                <w:color w:val="000000"/>
                <w:sz w:val="20"/>
                <w:szCs w:val="20"/>
              </w:rPr>
            </w:pPr>
            <w:r w:rsidRPr="00B33191">
              <w:rPr>
                <w:rFonts w:asciiTheme="minorBidi" w:hAnsiTheme="minorBidi"/>
                <w:b/>
                <w:bCs/>
                <w:color w:val="000000"/>
                <w:sz w:val="20"/>
                <w:szCs w:val="20"/>
              </w:rPr>
              <w:t>Congo (DRC)</w:t>
            </w:r>
          </w:p>
        </w:tc>
        <w:tc>
          <w:tcPr>
            <w:tcW w:w="18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1434B7F5" w14:textId="77777777" w:rsidR="00C973D0" w:rsidRPr="00B33191" w:rsidRDefault="00C973D0" w:rsidP="00740C79">
            <w:pPr>
              <w:spacing w:after="0" w:line="240" w:lineRule="auto"/>
              <w:ind w:left="360"/>
              <w:rPr>
                <w:rFonts w:asciiTheme="minorBidi" w:hAnsiTheme="minorBidi"/>
                <w:b/>
                <w:bCs/>
                <w:color w:val="000000"/>
                <w:sz w:val="20"/>
                <w:szCs w:val="20"/>
              </w:rPr>
            </w:pPr>
            <w:r w:rsidRPr="00B33191">
              <w:rPr>
                <w:rFonts w:asciiTheme="minorBidi" w:hAnsiTheme="minorBidi"/>
                <w:b/>
                <w:bCs/>
                <w:color w:val="000000"/>
                <w:sz w:val="20"/>
                <w:szCs w:val="20"/>
              </w:rPr>
              <w:t>Niger</w:t>
            </w:r>
          </w:p>
        </w:tc>
        <w:tc>
          <w:tcPr>
            <w:tcW w:w="18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4581E99A" w14:textId="77777777" w:rsidR="00C973D0" w:rsidRPr="00B33191" w:rsidRDefault="00C973D0" w:rsidP="00740C79">
            <w:pPr>
              <w:spacing w:after="0" w:line="240" w:lineRule="auto"/>
              <w:ind w:left="360"/>
              <w:rPr>
                <w:rFonts w:asciiTheme="minorBidi" w:hAnsiTheme="minorBidi"/>
                <w:b/>
                <w:bCs/>
                <w:color w:val="000000"/>
                <w:sz w:val="20"/>
                <w:szCs w:val="20"/>
              </w:rPr>
            </w:pPr>
            <w:r w:rsidRPr="00B33191">
              <w:rPr>
                <w:rFonts w:asciiTheme="minorBidi" w:hAnsiTheme="minorBidi"/>
                <w:b/>
                <w:bCs/>
                <w:color w:val="000000"/>
                <w:sz w:val="20"/>
                <w:szCs w:val="20"/>
              </w:rPr>
              <w:t>Senegal</w:t>
            </w:r>
          </w:p>
        </w:tc>
        <w:tc>
          <w:tcPr>
            <w:tcW w:w="18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3EBA13F" w14:textId="77777777" w:rsidR="00C973D0" w:rsidRPr="00B33191" w:rsidRDefault="00C973D0" w:rsidP="00740C79">
            <w:pPr>
              <w:spacing w:after="0" w:line="240" w:lineRule="auto"/>
              <w:ind w:left="360"/>
              <w:rPr>
                <w:rFonts w:asciiTheme="minorBidi" w:hAnsiTheme="minorBidi"/>
                <w:b/>
                <w:bCs/>
                <w:color w:val="000000"/>
                <w:sz w:val="20"/>
                <w:szCs w:val="20"/>
              </w:rPr>
            </w:pPr>
            <w:r w:rsidRPr="00B33191">
              <w:rPr>
                <w:rFonts w:asciiTheme="minorBidi" w:hAnsiTheme="minorBidi"/>
                <w:b/>
                <w:bCs/>
                <w:color w:val="000000"/>
                <w:sz w:val="20"/>
                <w:szCs w:val="20"/>
              </w:rPr>
              <w:t>Sierra Leone</w:t>
            </w:r>
          </w:p>
        </w:tc>
        <w:tc>
          <w:tcPr>
            <w:tcW w:w="1249"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hideMark/>
          </w:tcPr>
          <w:p w14:paraId="2195C1BC" w14:textId="77777777" w:rsidR="00C973D0" w:rsidRPr="00B33191" w:rsidRDefault="00C973D0" w:rsidP="00740C79">
            <w:pPr>
              <w:spacing w:after="0" w:line="240" w:lineRule="auto"/>
              <w:ind w:left="360"/>
              <w:rPr>
                <w:rFonts w:asciiTheme="minorBidi" w:hAnsiTheme="minorBidi"/>
                <w:b/>
                <w:bCs/>
                <w:color w:val="000000"/>
                <w:sz w:val="20"/>
                <w:szCs w:val="20"/>
              </w:rPr>
            </w:pPr>
            <w:r w:rsidRPr="00B33191">
              <w:rPr>
                <w:rFonts w:asciiTheme="minorBidi" w:hAnsiTheme="minorBidi"/>
                <w:b/>
                <w:bCs/>
                <w:color w:val="000000"/>
                <w:sz w:val="20"/>
                <w:szCs w:val="20"/>
              </w:rPr>
              <w:t>Zambia</w:t>
            </w:r>
          </w:p>
        </w:tc>
      </w:tr>
      <w:tr w:rsidR="00C973D0" w:rsidRPr="00B33191" w14:paraId="00BAADBD" w14:textId="77777777" w:rsidTr="000E6791">
        <w:trPr>
          <w:trHeight w:hRule="exact" w:val="567"/>
        </w:trPr>
        <w:tc>
          <w:tcPr>
            <w:tcW w:w="582" w:type="dxa"/>
            <w:vMerge/>
            <w:tcBorders>
              <w:left w:val="single" w:sz="8" w:space="0" w:color="auto"/>
              <w:right w:val="single" w:sz="4" w:space="0" w:color="auto"/>
            </w:tcBorders>
          </w:tcPr>
          <w:p w14:paraId="78A798A8" w14:textId="77777777" w:rsidR="00C973D0" w:rsidRPr="00B33191" w:rsidRDefault="00C973D0" w:rsidP="00740C79">
            <w:pPr>
              <w:spacing w:after="0" w:line="240" w:lineRule="auto"/>
              <w:ind w:left="360"/>
              <w:rPr>
                <w:rFonts w:asciiTheme="minorBidi" w:hAnsiTheme="minorBidi"/>
                <w:color w:val="000000"/>
                <w:sz w:val="20"/>
                <w:szCs w:val="20"/>
              </w:rPr>
            </w:pPr>
          </w:p>
        </w:tc>
        <w:tc>
          <w:tcPr>
            <w:tcW w:w="388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14:paraId="50986203"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average annual urban growth, % (1980-2010)</w:t>
            </w:r>
          </w:p>
        </w:tc>
        <w:tc>
          <w:tcPr>
            <w:tcW w:w="179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0F4E609"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3.51</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E298BAF"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4.14</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AE09D0E"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3.33</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5F5F749"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3.03</w:t>
            </w:r>
          </w:p>
        </w:tc>
        <w:tc>
          <w:tcPr>
            <w:tcW w:w="1249" w:type="dxa"/>
            <w:tcBorders>
              <w:top w:val="nil"/>
              <w:left w:val="nil"/>
              <w:bottom w:val="single" w:sz="4" w:space="0" w:color="auto"/>
              <w:right w:val="single" w:sz="8" w:space="0" w:color="auto"/>
            </w:tcBorders>
            <w:tcMar>
              <w:top w:w="15" w:type="dxa"/>
              <w:left w:w="15" w:type="dxa"/>
              <w:bottom w:w="0" w:type="dxa"/>
              <w:right w:w="15" w:type="dxa"/>
            </w:tcMar>
            <w:vAlign w:val="center"/>
            <w:hideMark/>
          </w:tcPr>
          <w:p w14:paraId="481C4CCA"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2.63</w:t>
            </w:r>
          </w:p>
        </w:tc>
      </w:tr>
      <w:tr w:rsidR="00C973D0" w:rsidRPr="00B33191" w14:paraId="78E94DE6" w14:textId="77777777" w:rsidTr="000E6791">
        <w:trPr>
          <w:trHeight w:hRule="exact" w:val="567"/>
        </w:trPr>
        <w:tc>
          <w:tcPr>
            <w:tcW w:w="582" w:type="dxa"/>
            <w:vMerge/>
            <w:tcBorders>
              <w:left w:val="single" w:sz="8" w:space="0" w:color="auto"/>
              <w:right w:val="single" w:sz="4" w:space="0" w:color="auto"/>
            </w:tcBorders>
          </w:tcPr>
          <w:p w14:paraId="14A7E2A9" w14:textId="77777777" w:rsidR="00C973D0" w:rsidRPr="00B33191" w:rsidRDefault="00C973D0" w:rsidP="00740C79">
            <w:pPr>
              <w:spacing w:after="0" w:line="240" w:lineRule="auto"/>
              <w:ind w:left="360"/>
              <w:rPr>
                <w:rFonts w:asciiTheme="minorBidi" w:hAnsiTheme="minorBidi"/>
                <w:color w:val="000000"/>
                <w:sz w:val="20"/>
                <w:szCs w:val="20"/>
              </w:rPr>
            </w:pPr>
          </w:p>
        </w:tc>
        <w:tc>
          <w:tcPr>
            <w:tcW w:w="388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14:paraId="07AF2D50"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pace of urbanisation, % (1980-2010)</w:t>
            </w:r>
          </w:p>
        </w:tc>
        <w:tc>
          <w:tcPr>
            <w:tcW w:w="179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66A12B7"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17</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E5CE4F7"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31</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CC897DF"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18</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6770C12"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34</w:t>
            </w:r>
          </w:p>
        </w:tc>
        <w:tc>
          <w:tcPr>
            <w:tcW w:w="1249" w:type="dxa"/>
            <w:tcBorders>
              <w:top w:val="nil"/>
              <w:left w:val="nil"/>
              <w:bottom w:val="single" w:sz="4" w:space="0" w:color="auto"/>
              <w:right w:val="single" w:sz="8" w:space="0" w:color="auto"/>
            </w:tcBorders>
            <w:tcMar>
              <w:top w:w="15" w:type="dxa"/>
              <w:left w:w="15" w:type="dxa"/>
              <w:bottom w:w="0" w:type="dxa"/>
              <w:right w:w="15" w:type="dxa"/>
            </w:tcMar>
            <w:vAlign w:val="center"/>
            <w:hideMark/>
          </w:tcPr>
          <w:p w14:paraId="3016E203"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-3</w:t>
            </w:r>
          </w:p>
        </w:tc>
      </w:tr>
      <w:tr w:rsidR="00C973D0" w:rsidRPr="00B33191" w14:paraId="39377FA1" w14:textId="77777777" w:rsidTr="000E6791">
        <w:trPr>
          <w:trHeight w:hRule="exact" w:val="567"/>
        </w:trPr>
        <w:tc>
          <w:tcPr>
            <w:tcW w:w="582" w:type="dxa"/>
            <w:vMerge/>
            <w:tcBorders>
              <w:left w:val="single" w:sz="8" w:space="0" w:color="auto"/>
              <w:right w:val="single" w:sz="4" w:space="0" w:color="auto"/>
            </w:tcBorders>
          </w:tcPr>
          <w:p w14:paraId="295E7554" w14:textId="77777777" w:rsidR="00C973D0" w:rsidRPr="00B33191" w:rsidRDefault="00C973D0" w:rsidP="00740C79">
            <w:pPr>
              <w:spacing w:after="0" w:line="240" w:lineRule="auto"/>
              <w:ind w:left="360"/>
              <w:rPr>
                <w:rFonts w:asciiTheme="minorBidi" w:hAnsiTheme="minorBidi"/>
                <w:color w:val="000000"/>
                <w:sz w:val="20"/>
                <w:szCs w:val="20"/>
              </w:rPr>
            </w:pPr>
          </w:p>
        </w:tc>
        <w:tc>
          <w:tcPr>
            <w:tcW w:w="388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14:paraId="27C7EC43"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proportion of urban population, % (2011)</w:t>
            </w:r>
          </w:p>
        </w:tc>
        <w:tc>
          <w:tcPr>
            <w:tcW w:w="179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BBF8A86"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33.7</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E321BC2"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17.6</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35FBC97"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42.3</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AD2C1E7"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38.9</w:t>
            </w:r>
          </w:p>
        </w:tc>
        <w:tc>
          <w:tcPr>
            <w:tcW w:w="1249" w:type="dxa"/>
            <w:tcBorders>
              <w:top w:val="nil"/>
              <w:left w:val="nil"/>
              <w:bottom w:val="single" w:sz="4" w:space="0" w:color="auto"/>
              <w:right w:val="single" w:sz="8" w:space="0" w:color="auto"/>
            </w:tcBorders>
            <w:tcMar>
              <w:top w:w="15" w:type="dxa"/>
              <w:left w:w="15" w:type="dxa"/>
              <w:bottom w:w="0" w:type="dxa"/>
              <w:right w:w="15" w:type="dxa"/>
            </w:tcMar>
            <w:vAlign w:val="center"/>
            <w:hideMark/>
          </w:tcPr>
          <w:p w14:paraId="7265749C"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38.7</w:t>
            </w:r>
          </w:p>
        </w:tc>
      </w:tr>
      <w:tr w:rsidR="00C973D0" w:rsidRPr="00B33191" w14:paraId="23E19644" w14:textId="77777777" w:rsidTr="000E6791">
        <w:trPr>
          <w:trHeight w:hRule="exact" w:val="567"/>
        </w:trPr>
        <w:tc>
          <w:tcPr>
            <w:tcW w:w="582" w:type="dxa"/>
            <w:vMerge/>
            <w:tcBorders>
              <w:left w:val="single" w:sz="8" w:space="0" w:color="auto"/>
              <w:right w:val="single" w:sz="4" w:space="0" w:color="auto"/>
            </w:tcBorders>
          </w:tcPr>
          <w:p w14:paraId="2128202D" w14:textId="77777777" w:rsidR="00C973D0" w:rsidRPr="00B33191" w:rsidRDefault="00C973D0" w:rsidP="00740C79">
            <w:pPr>
              <w:spacing w:after="0" w:line="240" w:lineRule="auto"/>
              <w:ind w:left="360"/>
              <w:rPr>
                <w:rFonts w:asciiTheme="minorBidi" w:hAnsiTheme="minorBidi"/>
                <w:color w:val="000000"/>
                <w:sz w:val="20"/>
                <w:szCs w:val="20"/>
              </w:rPr>
            </w:pPr>
          </w:p>
        </w:tc>
        <w:tc>
          <w:tcPr>
            <w:tcW w:w="388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14:paraId="1B672C47"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population size, total (2012)</w:t>
            </w:r>
          </w:p>
        </w:tc>
        <w:tc>
          <w:tcPr>
            <w:tcW w:w="179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01A4FAC"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65,705,093</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C6F55F2"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17,157,042</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641044D"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13,726,021</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74EBA4B"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5,978,727</w:t>
            </w:r>
          </w:p>
        </w:tc>
        <w:tc>
          <w:tcPr>
            <w:tcW w:w="1249" w:type="dxa"/>
            <w:tcBorders>
              <w:top w:val="nil"/>
              <w:left w:val="nil"/>
              <w:bottom w:val="single" w:sz="4" w:space="0" w:color="auto"/>
              <w:right w:val="single" w:sz="8" w:space="0" w:color="auto"/>
            </w:tcBorders>
            <w:tcMar>
              <w:top w:w="15" w:type="dxa"/>
              <w:left w:w="15" w:type="dxa"/>
              <w:bottom w:w="0" w:type="dxa"/>
              <w:right w:w="15" w:type="dxa"/>
            </w:tcMar>
            <w:vAlign w:val="center"/>
            <w:hideMark/>
          </w:tcPr>
          <w:p w14:paraId="724D8B30"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14,075,099</w:t>
            </w:r>
          </w:p>
        </w:tc>
      </w:tr>
      <w:tr w:rsidR="00C973D0" w:rsidRPr="00B33191" w14:paraId="02FDD290" w14:textId="77777777" w:rsidTr="000E6791">
        <w:trPr>
          <w:trHeight w:hRule="exact" w:val="567"/>
        </w:trPr>
        <w:tc>
          <w:tcPr>
            <w:tcW w:w="582" w:type="dxa"/>
            <w:vMerge/>
            <w:tcBorders>
              <w:left w:val="single" w:sz="8" w:space="0" w:color="auto"/>
              <w:right w:val="single" w:sz="4" w:space="0" w:color="auto"/>
            </w:tcBorders>
          </w:tcPr>
          <w:p w14:paraId="204E82DA" w14:textId="77777777" w:rsidR="00C973D0" w:rsidRPr="00B33191" w:rsidRDefault="00C973D0" w:rsidP="00740C79">
            <w:pPr>
              <w:spacing w:after="0" w:line="240" w:lineRule="auto"/>
              <w:ind w:left="360"/>
              <w:rPr>
                <w:rFonts w:asciiTheme="minorBidi" w:hAnsiTheme="minorBidi"/>
                <w:color w:val="000000"/>
                <w:sz w:val="20"/>
                <w:szCs w:val="20"/>
              </w:rPr>
            </w:pPr>
          </w:p>
        </w:tc>
        <w:tc>
          <w:tcPr>
            <w:tcW w:w="388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14:paraId="7EFE97FE"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TFR (2011)</w:t>
            </w:r>
          </w:p>
        </w:tc>
        <w:tc>
          <w:tcPr>
            <w:tcW w:w="179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819F153"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5.7</w:t>
            </w:r>
          </w:p>
        </w:tc>
        <w:tc>
          <w:tcPr>
            <w:tcW w:w="1800" w:type="dxa"/>
            <w:noWrap/>
            <w:tcMar>
              <w:top w:w="15" w:type="dxa"/>
              <w:left w:w="15" w:type="dxa"/>
              <w:bottom w:w="0" w:type="dxa"/>
              <w:right w:w="15" w:type="dxa"/>
            </w:tcMar>
            <w:vAlign w:val="center"/>
            <w:hideMark/>
          </w:tcPr>
          <w:p w14:paraId="664BAEFA"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7.0</w:t>
            </w:r>
          </w:p>
        </w:tc>
        <w:tc>
          <w:tcPr>
            <w:tcW w:w="18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084A502"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4.7</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BBAFEB0"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4.9</w:t>
            </w:r>
          </w:p>
        </w:tc>
        <w:tc>
          <w:tcPr>
            <w:tcW w:w="1249" w:type="dxa"/>
            <w:tcBorders>
              <w:top w:val="nil"/>
              <w:left w:val="nil"/>
              <w:bottom w:val="nil"/>
              <w:right w:val="single" w:sz="8" w:space="0" w:color="auto"/>
            </w:tcBorders>
            <w:noWrap/>
            <w:tcMar>
              <w:top w:w="15" w:type="dxa"/>
              <w:left w:w="15" w:type="dxa"/>
              <w:bottom w:w="0" w:type="dxa"/>
              <w:right w:w="15" w:type="dxa"/>
            </w:tcMar>
            <w:vAlign w:val="center"/>
            <w:hideMark/>
          </w:tcPr>
          <w:p w14:paraId="4FC99249"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6.3</w:t>
            </w:r>
          </w:p>
        </w:tc>
      </w:tr>
      <w:tr w:rsidR="00C973D0" w:rsidRPr="00B33191" w14:paraId="5FF14E90" w14:textId="77777777" w:rsidTr="000E6791">
        <w:trPr>
          <w:trHeight w:hRule="exact" w:val="567"/>
        </w:trPr>
        <w:tc>
          <w:tcPr>
            <w:tcW w:w="582" w:type="dxa"/>
            <w:vMerge/>
            <w:tcBorders>
              <w:left w:val="single" w:sz="8" w:space="0" w:color="auto"/>
              <w:right w:val="single" w:sz="4" w:space="0" w:color="auto"/>
            </w:tcBorders>
          </w:tcPr>
          <w:p w14:paraId="5E83A232" w14:textId="77777777" w:rsidR="00C973D0" w:rsidRPr="00B33191" w:rsidRDefault="00C973D0" w:rsidP="00740C79">
            <w:pPr>
              <w:spacing w:after="0" w:line="240" w:lineRule="auto"/>
              <w:ind w:left="360"/>
              <w:rPr>
                <w:rFonts w:asciiTheme="minorBidi" w:hAnsiTheme="minorBidi"/>
                <w:color w:val="000000"/>
                <w:sz w:val="20"/>
                <w:szCs w:val="20"/>
              </w:rPr>
            </w:pPr>
          </w:p>
        </w:tc>
        <w:tc>
          <w:tcPr>
            <w:tcW w:w="388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14:paraId="7AF247BB"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HDI value (2012)</w:t>
            </w:r>
          </w:p>
        </w:tc>
        <w:tc>
          <w:tcPr>
            <w:tcW w:w="179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BB6D389"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0.304</w:t>
            </w:r>
          </w:p>
        </w:tc>
        <w:tc>
          <w:tcPr>
            <w:tcW w:w="18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6FDDF952"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0.304</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1B2B4BA"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0.470</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FCC19D0"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0.359</w:t>
            </w:r>
          </w:p>
        </w:tc>
        <w:tc>
          <w:tcPr>
            <w:tcW w:w="1249"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hideMark/>
          </w:tcPr>
          <w:p w14:paraId="44071D06"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0.448</w:t>
            </w:r>
          </w:p>
        </w:tc>
      </w:tr>
      <w:tr w:rsidR="00C973D0" w:rsidRPr="00B33191" w14:paraId="62FD559B" w14:textId="77777777" w:rsidTr="000E6791">
        <w:trPr>
          <w:trHeight w:hRule="exact" w:val="567"/>
        </w:trPr>
        <w:tc>
          <w:tcPr>
            <w:tcW w:w="582" w:type="dxa"/>
            <w:vMerge/>
            <w:tcBorders>
              <w:left w:val="single" w:sz="8" w:space="0" w:color="auto"/>
              <w:right w:val="single" w:sz="4" w:space="0" w:color="auto"/>
            </w:tcBorders>
          </w:tcPr>
          <w:p w14:paraId="475FCCEB" w14:textId="77777777" w:rsidR="00C973D0" w:rsidRPr="00B33191" w:rsidRDefault="00C973D0" w:rsidP="00740C79">
            <w:pPr>
              <w:spacing w:after="0" w:line="240" w:lineRule="auto"/>
              <w:ind w:left="360"/>
              <w:rPr>
                <w:rFonts w:asciiTheme="minorBidi" w:hAnsiTheme="minorBidi"/>
                <w:color w:val="000000"/>
                <w:sz w:val="20"/>
                <w:szCs w:val="20"/>
              </w:rPr>
            </w:pPr>
          </w:p>
        </w:tc>
        <w:tc>
          <w:tcPr>
            <w:tcW w:w="388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hideMark/>
          </w:tcPr>
          <w:p w14:paraId="41452EB5"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Inequality-adjusted HDI value (2012)</w:t>
            </w:r>
          </w:p>
        </w:tc>
        <w:tc>
          <w:tcPr>
            <w:tcW w:w="179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61DBFB5"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0.183</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E503017"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0.200</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55191B6"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0.315</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54FC52B"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0.210</w:t>
            </w:r>
          </w:p>
        </w:tc>
        <w:tc>
          <w:tcPr>
            <w:tcW w:w="1249" w:type="dxa"/>
            <w:tcBorders>
              <w:top w:val="nil"/>
              <w:left w:val="nil"/>
              <w:bottom w:val="single" w:sz="4" w:space="0" w:color="auto"/>
              <w:right w:val="single" w:sz="8" w:space="0" w:color="auto"/>
            </w:tcBorders>
            <w:noWrap/>
            <w:tcMar>
              <w:top w:w="15" w:type="dxa"/>
              <w:left w:w="15" w:type="dxa"/>
              <w:bottom w:w="0" w:type="dxa"/>
              <w:right w:w="15" w:type="dxa"/>
            </w:tcMar>
            <w:vAlign w:val="center"/>
            <w:hideMark/>
          </w:tcPr>
          <w:p w14:paraId="304BB220"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0.283</w:t>
            </w:r>
          </w:p>
        </w:tc>
      </w:tr>
      <w:tr w:rsidR="00C973D0" w:rsidRPr="00B33191" w14:paraId="3610AFAD" w14:textId="77777777" w:rsidTr="000E6791">
        <w:trPr>
          <w:trHeight w:hRule="exact" w:val="567"/>
        </w:trPr>
        <w:tc>
          <w:tcPr>
            <w:tcW w:w="582" w:type="dxa"/>
            <w:vMerge/>
            <w:tcBorders>
              <w:left w:val="single" w:sz="8" w:space="0" w:color="auto"/>
              <w:right w:val="single" w:sz="4" w:space="0" w:color="auto"/>
            </w:tcBorders>
          </w:tcPr>
          <w:p w14:paraId="2BCA0F4D" w14:textId="77777777" w:rsidR="00C973D0" w:rsidRPr="00B33191" w:rsidRDefault="00C973D0" w:rsidP="00740C79">
            <w:pPr>
              <w:spacing w:after="0" w:line="240" w:lineRule="auto"/>
              <w:ind w:left="360"/>
              <w:rPr>
                <w:rFonts w:asciiTheme="minorBidi" w:hAnsiTheme="minorBidi"/>
                <w:color w:val="000000"/>
                <w:sz w:val="20"/>
                <w:szCs w:val="20"/>
              </w:rPr>
            </w:pPr>
          </w:p>
        </w:tc>
        <w:tc>
          <w:tcPr>
            <w:tcW w:w="388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hideMark/>
          </w:tcPr>
          <w:p w14:paraId="01B9B759"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net ODA received, % of GNI (2012)</w:t>
            </w:r>
          </w:p>
        </w:tc>
        <w:tc>
          <w:tcPr>
            <w:tcW w:w="179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CBB718D"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38.5</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E000C1C"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10.8</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2DD6F80"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7.3</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40B7FD5"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14.6</w:t>
            </w:r>
          </w:p>
        </w:tc>
        <w:tc>
          <w:tcPr>
            <w:tcW w:w="1249" w:type="dxa"/>
            <w:tcBorders>
              <w:top w:val="nil"/>
              <w:left w:val="nil"/>
              <w:bottom w:val="single" w:sz="4" w:space="0" w:color="auto"/>
              <w:right w:val="single" w:sz="8" w:space="0" w:color="auto"/>
            </w:tcBorders>
            <w:tcMar>
              <w:top w:w="15" w:type="dxa"/>
              <w:left w:w="15" w:type="dxa"/>
              <w:bottom w:w="0" w:type="dxa"/>
              <w:right w:w="15" w:type="dxa"/>
            </w:tcMar>
            <w:vAlign w:val="center"/>
            <w:hideMark/>
          </w:tcPr>
          <w:p w14:paraId="3833CB72"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5.8</w:t>
            </w:r>
          </w:p>
        </w:tc>
      </w:tr>
      <w:tr w:rsidR="00C973D0" w:rsidRPr="00B33191" w14:paraId="32568B4D" w14:textId="77777777" w:rsidTr="000E6791">
        <w:trPr>
          <w:trHeight w:hRule="exact" w:val="567"/>
        </w:trPr>
        <w:tc>
          <w:tcPr>
            <w:tcW w:w="582" w:type="dxa"/>
            <w:vMerge/>
            <w:tcBorders>
              <w:left w:val="single" w:sz="8" w:space="0" w:color="auto"/>
              <w:right w:val="single" w:sz="4" w:space="0" w:color="auto"/>
            </w:tcBorders>
          </w:tcPr>
          <w:p w14:paraId="393062D4" w14:textId="77777777" w:rsidR="00C973D0" w:rsidRPr="00B33191" w:rsidRDefault="00C973D0" w:rsidP="00740C79">
            <w:pPr>
              <w:spacing w:after="0" w:line="240" w:lineRule="auto"/>
              <w:ind w:left="360"/>
              <w:rPr>
                <w:rFonts w:asciiTheme="minorBidi" w:hAnsiTheme="minorBidi"/>
                <w:color w:val="000000"/>
                <w:sz w:val="20"/>
                <w:szCs w:val="20"/>
              </w:rPr>
            </w:pPr>
          </w:p>
        </w:tc>
        <w:tc>
          <w:tcPr>
            <w:tcW w:w="388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hideMark/>
          </w:tcPr>
          <w:p w14:paraId="104C36D6"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 xml:space="preserve">geographic region (UN classification) </w:t>
            </w:r>
          </w:p>
        </w:tc>
        <w:tc>
          <w:tcPr>
            <w:tcW w:w="179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6E05EB9"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Middle Africa</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89EB4C6"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Western Africa</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B89FA66"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Western Africa</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7581F9A"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Western Africa</w:t>
            </w:r>
          </w:p>
        </w:tc>
        <w:tc>
          <w:tcPr>
            <w:tcW w:w="1249" w:type="dxa"/>
            <w:tcBorders>
              <w:top w:val="nil"/>
              <w:left w:val="nil"/>
              <w:bottom w:val="single" w:sz="4" w:space="0" w:color="auto"/>
              <w:right w:val="single" w:sz="8" w:space="0" w:color="auto"/>
            </w:tcBorders>
            <w:tcMar>
              <w:top w:w="15" w:type="dxa"/>
              <w:left w:w="15" w:type="dxa"/>
              <w:bottom w:w="0" w:type="dxa"/>
              <w:right w:w="15" w:type="dxa"/>
            </w:tcMar>
            <w:vAlign w:val="center"/>
            <w:hideMark/>
          </w:tcPr>
          <w:p w14:paraId="0AC13D3A"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Eastern Africa</w:t>
            </w:r>
          </w:p>
        </w:tc>
      </w:tr>
      <w:tr w:rsidR="00C973D0" w:rsidRPr="00B33191" w14:paraId="6CB0FB89" w14:textId="77777777" w:rsidTr="000E6791">
        <w:trPr>
          <w:trHeight w:hRule="exact" w:val="567"/>
        </w:trPr>
        <w:tc>
          <w:tcPr>
            <w:tcW w:w="582" w:type="dxa"/>
            <w:vMerge/>
            <w:tcBorders>
              <w:left w:val="single" w:sz="8" w:space="0" w:color="auto"/>
              <w:right w:val="single" w:sz="4" w:space="0" w:color="auto"/>
            </w:tcBorders>
          </w:tcPr>
          <w:p w14:paraId="3D2AC969" w14:textId="77777777" w:rsidR="00C973D0" w:rsidRPr="00B33191" w:rsidRDefault="00C973D0" w:rsidP="00740C79">
            <w:pPr>
              <w:spacing w:after="0" w:line="240" w:lineRule="auto"/>
              <w:ind w:left="360"/>
              <w:rPr>
                <w:rFonts w:asciiTheme="minorBidi" w:hAnsiTheme="minorBidi"/>
                <w:color w:val="000000"/>
                <w:sz w:val="20"/>
                <w:szCs w:val="20"/>
              </w:rPr>
            </w:pPr>
          </w:p>
        </w:tc>
        <w:tc>
          <w:tcPr>
            <w:tcW w:w="388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hideMark/>
          </w:tcPr>
          <w:p w14:paraId="2D7DA314"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access to improved water sources, % of population with access (2010)</w:t>
            </w:r>
          </w:p>
        </w:tc>
        <w:tc>
          <w:tcPr>
            <w:tcW w:w="179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7E5F940"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79</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C97F4EC"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100</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C9BF86C"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93</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6961649"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87</w:t>
            </w:r>
          </w:p>
        </w:tc>
        <w:tc>
          <w:tcPr>
            <w:tcW w:w="1249" w:type="dxa"/>
            <w:tcBorders>
              <w:top w:val="nil"/>
              <w:left w:val="nil"/>
              <w:bottom w:val="single" w:sz="4" w:space="0" w:color="auto"/>
              <w:right w:val="single" w:sz="8" w:space="0" w:color="auto"/>
            </w:tcBorders>
            <w:tcMar>
              <w:top w:w="15" w:type="dxa"/>
              <w:left w:w="15" w:type="dxa"/>
              <w:bottom w:w="0" w:type="dxa"/>
              <w:right w:w="15" w:type="dxa"/>
            </w:tcMar>
            <w:vAlign w:val="center"/>
            <w:hideMark/>
          </w:tcPr>
          <w:p w14:paraId="16E1BA33"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87</w:t>
            </w:r>
          </w:p>
        </w:tc>
      </w:tr>
      <w:tr w:rsidR="00C973D0" w:rsidRPr="00B33191" w14:paraId="4D01D3BF" w14:textId="77777777" w:rsidTr="000E6791">
        <w:trPr>
          <w:trHeight w:hRule="exact" w:val="737"/>
        </w:trPr>
        <w:tc>
          <w:tcPr>
            <w:tcW w:w="582" w:type="dxa"/>
            <w:vMerge/>
            <w:tcBorders>
              <w:left w:val="single" w:sz="8" w:space="0" w:color="auto"/>
              <w:bottom w:val="single" w:sz="8" w:space="0" w:color="auto"/>
              <w:right w:val="single" w:sz="4" w:space="0" w:color="auto"/>
            </w:tcBorders>
          </w:tcPr>
          <w:p w14:paraId="5CAE9BC5" w14:textId="77777777" w:rsidR="00C973D0" w:rsidRPr="00B33191" w:rsidRDefault="00C973D0" w:rsidP="00740C79">
            <w:pPr>
              <w:spacing w:after="0" w:line="240" w:lineRule="auto"/>
              <w:ind w:left="360"/>
              <w:rPr>
                <w:rFonts w:asciiTheme="minorBidi" w:hAnsiTheme="minorBidi"/>
                <w:color w:val="000000"/>
                <w:sz w:val="20"/>
                <w:szCs w:val="20"/>
              </w:rPr>
            </w:pPr>
          </w:p>
        </w:tc>
        <w:tc>
          <w:tcPr>
            <w:tcW w:w="3885" w:type="dxa"/>
            <w:tcBorders>
              <w:top w:val="nil"/>
              <w:left w:val="single" w:sz="8" w:space="0" w:color="auto"/>
              <w:bottom w:val="single" w:sz="8" w:space="0" w:color="auto"/>
              <w:right w:val="single" w:sz="4" w:space="0" w:color="auto"/>
            </w:tcBorders>
            <w:tcMar>
              <w:top w:w="15" w:type="dxa"/>
              <w:left w:w="15" w:type="dxa"/>
              <w:bottom w:w="0" w:type="dxa"/>
              <w:right w:w="15" w:type="dxa"/>
            </w:tcMar>
            <w:vAlign w:val="center"/>
            <w:hideMark/>
          </w:tcPr>
          <w:p w14:paraId="319ACF13"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prevalence of stunting amongst children (% of children under 5)</w:t>
            </w:r>
          </w:p>
        </w:tc>
        <w:tc>
          <w:tcPr>
            <w:tcW w:w="1799"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14:paraId="1B06E512"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n/a</w:t>
            </w:r>
          </w:p>
        </w:tc>
        <w:tc>
          <w:tcPr>
            <w:tcW w:w="1800"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14:paraId="728E9CDB"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n/a</w:t>
            </w:r>
          </w:p>
        </w:tc>
        <w:tc>
          <w:tcPr>
            <w:tcW w:w="1800"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14:paraId="64247C09"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28.7 (2011)</w:t>
            </w:r>
          </w:p>
        </w:tc>
        <w:tc>
          <w:tcPr>
            <w:tcW w:w="1800"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14:paraId="66B7567C"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37.4 (2008)</w:t>
            </w:r>
          </w:p>
        </w:tc>
        <w:tc>
          <w:tcPr>
            <w:tcW w:w="1249"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14:paraId="227DBE7F" w14:textId="77777777" w:rsidR="00C973D0" w:rsidRPr="00B33191" w:rsidRDefault="00C973D0" w:rsidP="00740C79">
            <w:pPr>
              <w:spacing w:after="0" w:line="240" w:lineRule="auto"/>
              <w:ind w:left="360"/>
              <w:rPr>
                <w:rFonts w:asciiTheme="minorBidi" w:hAnsiTheme="minorBidi"/>
                <w:color w:val="000000"/>
                <w:sz w:val="20"/>
                <w:szCs w:val="20"/>
              </w:rPr>
            </w:pPr>
            <w:r w:rsidRPr="00B33191">
              <w:rPr>
                <w:rFonts w:asciiTheme="minorBidi" w:hAnsiTheme="minorBidi"/>
                <w:color w:val="000000"/>
                <w:sz w:val="20"/>
                <w:szCs w:val="20"/>
              </w:rPr>
              <w:t>n/a</w:t>
            </w:r>
          </w:p>
        </w:tc>
      </w:tr>
    </w:tbl>
    <w:p w14:paraId="5A251669" w14:textId="77777777" w:rsidR="006B07BF" w:rsidRPr="00B33191" w:rsidRDefault="006B07BF" w:rsidP="00194D9F">
      <w:pPr>
        <w:pStyle w:val="Caption"/>
        <w:keepNext/>
        <w:spacing w:after="0" w:line="480" w:lineRule="auto"/>
        <w:rPr>
          <w:rFonts w:asciiTheme="majorHAnsi" w:hAnsiTheme="majorHAnsi"/>
          <w:color w:val="auto"/>
        </w:rPr>
        <w:sectPr w:rsidR="006B07BF" w:rsidRPr="00B33191" w:rsidSect="006B07BF">
          <w:pgSz w:w="16838" w:h="11906" w:orient="landscape"/>
          <w:pgMar w:top="1418" w:right="1134" w:bottom="1418" w:left="2268" w:header="709" w:footer="709" w:gutter="0"/>
          <w:cols w:space="708"/>
          <w:titlePg/>
          <w:docGrid w:linePitch="360"/>
        </w:sectPr>
      </w:pPr>
    </w:p>
    <w:p w14:paraId="5BD993AF" w14:textId="6B358039" w:rsidR="00AD34C4" w:rsidRPr="00B33191" w:rsidRDefault="006D4A51" w:rsidP="006D4A51">
      <w:pPr>
        <w:pStyle w:val="Caption"/>
        <w:keepNext/>
        <w:spacing w:after="0" w:line="480" w:lineRule="auto"/>
        <w:rPr>
          <w:rFonts w:asciiTheme="majorHAnsi" w:hAnsiTheme="majorHAnsi"/>
          <w:color w:val="auto"/>
        </w:rPr>
      </w:pPr>
      <w:r w:rsidRPr="00B33191">
        <w:rPr>
          <w:rFonts w:asciiTheme="majorHAnsi" w:hAnsiTheme="majorHAnsi"/>
          <w:color w:val="auto"/>
        </w:rPr>
        <w:t>Table</w:t>
      </w:r>
      <w:r w:rsidR="00B04DB1" w:rsidRPr="00B33191">
        <w:rPr>
          <w:rFonts w:asciiTheme="majorHAnsi" w:hAnsiTheme="majorHAnsi"/>
          <w:color w:val="auto"/>
        </w:rPr>
        <w:t xml:space="preserve"> </w:t>
      </w:r>
      <w:r w:rsidR="0004612F">
        <w:rPr>
          <w:rFonts w:asciiTheme="majorHAnsi" w:hAnsiTheme="majorHAnsi"/>
          <w:color w:val="auto"/>
        </w:rPr>
        <w:t>2</w:t>
      </w:r>
      <w:r w:rsidRPr="00B33191">
        <w:rPr>
          <w:rFonts w:asciiTheme="majorHAnsi" w:hAnsiTheme="majorHAnsi"/>
          <w:color w:val="auto"/>
        </w:rPr>
        <w:t>: S</w:t>
      </w:r>
      <w:r w:rsidR="00AD34C4" w:rsidRPr="00B33191">
        <w:rPr>
          <w:rFonts w:asciiTheme="majorHAnsi" w:hAnsiTheme="majorHAnsi"/>
          <w:color w:val="auto"/>
        </w:rPr>
        <w:t>ample size by country</w:t>
      </w:r>
    </w:p>
    <w:tbl>
      <w:tblPr>
        <w:tblStyle w:val="TableGrid"/>
        <w:tblW w:w="7655" w:type="dxa"/>
        <w:tblInd w:w="108" w:type="dxa"/>
        <w:tblLayout w:type="fixed"/>
        <w:tblLook w:val="04A0" w:firstRow="1" w:lastRow="0" w:firstColumn="1" w:lastColumn="0" w:noHBand="0" w:noVBand="1"/>
      </w:tblPr>
      <w:tblGrid>
        <w:gridCol w:w="5103"/>
        <w:gridCol w:w="2552"/>
      </w:tblGrid>
      <w:tr w:rsidR="00AD34C4" w:rsidRPr="00B33191" w14:paraId="588CBEB6" w14:textId="77777777" w:rsidTr="00567C0F">
        <w:trPr>
          <w:trHeight w:hRule="exact" w:val="369"/>
        </w:trPr>
        <w:tc>
          <w:tcPr>
            <w:tcW w:w="5103" w:type="dxa"/>
          </w:tcPr>
          <w:p w14:paraId="45037CBC" w14:textId="77777777" w:rsidR="00AD34C4" w:rsidRPr="00B33191" w:rsidRDefault="00AD34C4" w:rsidP="007C4474">
            <w:pPr>
              <w:spacing w:line="480" w:lineRule="auto"/>
              <w:rPr>
                <w:rFonts w:asciiTheme="majorHAnsi" w:hAnsiTheme="majorHAnsi"/>
                <w:b/>
                <w:bCs/>
                <w:color w:val="000000"/>
              </w:rPr>
            </w:pPr>
            <w:r w:rsidRPr="00B33191">
              <w:rPr>
                <w:rFonts w:asciiTheme="majorHAnsi" w:hAnsiTheme="majorHAnsi"/>
                <w:b/>
                <w:bCs/>
                <w:color w:val="000000"/>
              </w:rPr>
              <w:t>Country and DHS date</w:t>
            </w:r>
          </w:p>
        </w:tc>
        <w:tc>
          <w:tcPr>
            <w:tcW w:w="2552" w:type="dxa"/>
          </w:tcPr>
          <w:p w14:paraId="31D5222C" w14:textId="77777777" w:rsidR="00AD34C4" w:rsidRPr="00B33191" w:rsidRDefault="00427E2B" w:rsidP="007C4474">
            <w:pPr>
              <w:spacing w:line="480" w:lineRule="auto"/>
              <w:ind w:firstLine="567"/>
              <w:rPr>
                <w:rFonts w:asciiTheme="majorHAnsi" w:hAnsiTheme="majorHAnsi"/>
                <w:b/>
                <w:bCs/>
                <w:color w:val="000000"/>
              </w:rPr>
            </w:pPr>
            <w:r w:rsidRPr="00B33191">
              <w:rPr>
                <w:rFonts w:asciiTheme="majorHAnsi" w:hAnsiTheme="majorHAnsi"/>
                <w:b/>
                <w:bCs/>
                <w:color w:val="000000"/>
              </w:rPr>
              <w:t xml:space="preserve">           </w:t>
            </w:r>
            <w:r w:rsidR="00AD34C4" w:rsidRPr="00B33191">
              <w:rPr>
                <w:rFonts w:asciiTheme="majorHAnsi" w:hAnsiTheme="majorHAnsi"/>
                <w:b/>
                <w:bCs/>
                <w:color w:val="000000"/>
              </w:rPr>
              <w:t>n</w:t>
            </w:r>
          </w:p>
        </w:tc>
      </w:tr>
      <w:tr w:rsidR="00AD34C4" w:rsidRPr="00B33191" w14:paraId="31E83B3D" w14:textId="77777777" w:rsidTr="00567C0F">
        <w:trPr>
          <w:trHeight w:hRule="exact" w:val="369"/>
        </w:trPr>
        <w:tc>
          <w:tcPr>
            <w:tcW w:w="5103" w:type="dxa"/>
            <w:vAlign w:val="center"/>
          </w:tcPr>
          <w:p w14:paraId="2A7D25F5" w14:textId="77777777" w:rsidR="00AD34C4" w:rsidRPr="00B33191" w:rsidRDefault="00AD34C4" w:rsidP="007C4474">
            <w:pPr>
              <w:spacing w:line="480" w:lineRule="auto"/>
              <w:rPr>
                <w:rFonts w:asciiTheme="majorHAnsi" w:hAnsiTheme="majorHAnsi"/>
                <w:color w:val="000000"/>
              </w:rPr>
            </w:pPr>
            <w:r w:rsidRPr="00B33191">
              <w:rPr>
                <w:rFonts w:asciiTheme="majorHAnsi" w:hAnsiTheme="majorHAnsi"/>
                <w:color w:val="000000"/>
              </w:rPr>
              <w:t>Burkina Faso (2010)</w:t>
            </w:r>
          </w:p>
        </w:tc>
        <w:tc>
          <w:tcPr>
            <w:tcW w:w="2552" w:type="dxa"/>
            <w:vAlign w:val="center"/>
          </w:tcPr>
          <w:p w14:paraId="1E25F9AE" w14:textId="77777777" w:rsidR="00AD34C4" w:rsidRPr="00B33191" w:rsidRDefault="00AD34C4" w:rsidP="007C4474">
            <w:pPr>
              <w:spacing w:line="480" w:lineRule="auto"/>
              <w:jc w:val="center"/>
              <w:rPr>
                <w:rFonts w:asciiTheme="majorHAnsi" w:hAnsiTheme="majorHAnsi"/>
                <w:color w:val="000000"/>
              </w:rPr>
            </w:pPr>
            <w:r w:rsidRPr="00B33191">
              <w:rPr>
                <w:rFonts w:asciiTheme="majorHAnsi" w:hAnsiTheme="majorHAnsi"/>
                <w:color w:val="000000"/>
              </w:rPr>
              <w:t>3,243</w:t>
            </w:r>
          </w:p>
        </w:tc>
      </w:tr>
      <w:tr w:rsidR="00AD34C4" w:rsidRPr="00B33191" w14:paraId="1C9E04D3" w14:textId="77777777" w:rsidTr="00567C0F">
        <w:trPr>
          <w:trHeight w:hRule="exact" w:val="369"/>
        </w:trPr>
        <w:tc>
          <w:tcPr>
            <w:tcW w:w="5103" w:type="dxa"/>
            <w:vAlign w:val="center"/>
          </w:tcPr>
          <w:p w14:paraId="35356163" w14:textId="77777777" w:rsidR="00AD34C4" w:rsidRPr="00B33191" w:rsidRDefault="00AD34C4" w:rsidP="007C4474">
            <w:pPr>
              <w:spacing w:line="480" w:lineRule="auto"/>
              <w:rPr>
                <w:rFonts w:asciiTheme="majorHAnsi" w:hAnsiTheme="majorHAnsi"/>
                <w:color w:val="000000"/>
              </w:rPr>
            </w:pPr>
            <w:r w:rsidRPr="00B33191">
              <w:rPr>
                <w:rFonts w:asciiTheme="majorHAnsi" w:hAnsiTheme="majorHAnsi"/>
                <w:color w:val="000000"/>
              </w:rPr>
              <w:t>Burundi (2010)</w:t>
            </w:r>
          </w:p>
        </w:tc>
        <w:tc>
          <w:tcPr>
            <w:tcW w:w="2552" w:type="dxa"/>
            <w:vAlign w:val="center"/>
          </w:tcPr>
          <w:p w14:paraId="5BE5DEB7" w14:textId="77777777" w:rsidR="00AD34C4" w:rsidRPr="00B33191" w:rsidRDefault="00AD34C4" w:rsidP="007C4474">
            <w:pPr>
              <w:spacing w:line="480" w:lineRule="auto"/>
              <w:jc w:val="center"/>
              <w:rPr>
                <w:rFonts w:asciiTheme="majorHAnsi" w:hAnsiTheme="majorHAnsi"/>
                <w:color w:val="000000"/>
              </w:rPr>
            </w:pPr>
            <w:r w:rsidRPr="00B33191">
              <w:rPr>
                <w:rFonts w:asciiTheme="majorHAnsi" w:hAnsiTheme="majorHAnsi"/>
                <w:color w:val="000000"/>
              </w:rPr>
              <w:t>1,361</w:t>
            </w:r>
          </w:p>
        </w:tc>
      </w:tr>
      <w:tr w:rsidR="00AD34C4" w:rsidRPr="00B33191" w14:paraId="1BF35B82" w14:textId="77777777" w:rsidTr="00567C0F">
        <w:trPr>
          <w:trHeight w:hRule="exact" w:val="369"/>
        </w:trPr>
        <w:tc>
          <w:tcPr>
            <w:tcW w:w="5103" w:type="dxa"/>
            <w:vAlign w:val="center"/>
          </w:tcPr>
          <w:p w14:paraId="752BCD2B" w14:textId="77777777" w:rsidR="00AD34C4" w:rsidRPr="00B33191" w:rsidRDefault="00AD34C4" w:rsidP="007C4474">
            <w:pPr>
              <w:spacing w:line="480" w:lineRule="auto"/>
              <w:rPr>
                <w:rFonts w:asciiTheme="majorHAnsi" w:hAnsiTheme="majorHAnsi"/>
                <w:color w:val="000000"/>
              </w:rPr>
            </w:pPr>
            <w:r w:rsidRPr="00B33191">
              <w:rPr>
                <w:rFonts w:asciiTheme="majorHAnsi" w:hAnsiTheme="majorHAnsi"/>
                <w:color w:val="000000"/>
              </w:rPr>
              <w:t>DRC (2007)</w:t>
            </w:r>
          </w:p>
        </w:tc>
        <w:tc>
          <w:tcPr>
            <w:tcW w:w="2552" w:type="dxa"/>
            <w:vAlign w:val="center"/>
          </w:tcPr>
          <w:p w14:paraId="2C6AE581" w14:textId="77777777" w:rsidR="00AD34C4" w:rsidRPr="00B33191" w:rsidRDefault="00AD34C4" w:rsidP="007C4474">
            <w:pPr>
              <w:spacing w:line="480" w:lineRule="auto"/>
              <w:jc w:val="center"/>
              <w:rPr>
                <w:rFonts w:asciiTheme="majorHAnsi" w:hAnsiTheme="majorHAnsi"/>
                <w:color w:val="000000"/>
              </w:rPr>
            </w:pPr>
            <w:r w:rsidRPr="00B33191">
              <w:rPr>
                <w:rFonts w:asciiTheme="majorHAnsi" w:hAnsiTheme="majorHAnsi"/>
                <w:color w:val="000000"/>
              </w:rPr>
              <w:t>3,575</w:t>
            </w:r>
          </w:p>
        </w:tc>
      </w:tr>
      <w:tr w:rsidR="00AD34C4" w:rsidRPr="00B33191" w14:paraId="1D5D2EC3" w14:textId="77777777" w:rsidTr="00567C0F">
        <w:trPr>
          <w:trHeight w:hRule="exact" w:val="369"/>
        </w:trPr>
        <w:tc>
          <w:tcPr>
            <w:tcW w:w="5103" w:type="dxa"/>
            <w:vAlign w:val="center"/>
          </w:tcPr>
          <w:p w14:paraId="620A554E" w14:textId="77777777" w:rsidR="00AD34C4" w:rsidRPr="00B33191" w:rsidRDefault="00AD34C4" w:rsidP="007C4474">
            <w:pPr>
              <w:spacing w:line="480" w:lineRule="auto"/>
              <w:rPr>
                <w:rFonts w:asciiTheme="majorHAnsi" w:hAnsiTheme="majorHAnsi"/>
                <w:color w:val="000000"/>
              </w:rPr>
            </w:pPr>
            <w:r w:rsidRPr="00B33191">
              <w:rPr>
                <w:rFonts w:asciiTheme="majorHAnsi" w:hAnsiTheme="majorHAnsi"/>
                <w:color w:val="000000"/>
              </w:rPr>
              <w:t>Mozambique (2011)</w:t>
            </w:r>
          </w:p>
        </w:tc>
        <w:tc>
          <w:tcPr>
            <w:tcW w:w="2552" w:type="dxa"/>
            <w:vAlign w:val="center"/>
          </w:tcPr>
          <w:p w14:paraId="41776B53" w14:textId="77777777" w:rsidR="00AD34C4" w:rsidRPr="00B33191" w:rsidRDefault="00AD34C4" w:rsidP="007C4474">
            <w:pPr>
              <w:spacing w:line="480" w:lineRule="auto"/>
              <w:jc w:val="center"/>
              <w:rPr>
                <w:rFonts w:asciiTheme="majorHAnsi" w:hAnsiTheme="majorHAnsi"/>
                <w:color w:val="000000"/>
              </w:rPr>
            </w:pPr>
            <w:r w:rsidRPr="00B33191">
              <w:rPr>
                <w:rFonts w:asciiTheme="majorHAnsi" w:hAnsiTheme="majorHAnsi"/>
                <w:color w:val="000000"/>
              </w:rPr>
              <w:t>3,608</w:t>
            </w:r>
          </w:p>
        </w:tc>
      </w:tr>
      <w:tr w:rsidR="00AD34C4" w:rsidRPr="00B33191" w14:paraId="6053982C" w14:textId="77777777" w:rsidTr="00567C0F">
        <w:trPr>
          <w:trHeight w:hRule="exact" w:val="369"/>
        </w:trPr>
        <w:tc>
          <w:tcPr>
            <w:tcW w:w="5103" w:type="dxa"/>
            <w:vAlign w:val="center"/>
          </w:tcPr>
          <w:p w14:paraId="1AD7BFFD" w14:textId="77777777" w:rsidR="00AD34C4" w:rsidRPr="00B33191" w:rsidRDefault="00AD34C4" w:rsidP="007C4474">
            <w:pPr>
              <w:spacing w:line="480" w:lineRule="auto"/>
              <w:rPr>
                <w:rFonts w:asciiTheme="majorHAnsi" w:hAnsiTheme="majorHAnsi"/>
                <w:color w:val="000000"/>
              </w:rPr>
            </w:pPr>
            <w:r w:rsidRPr="00B33191">
              <w:rPr>
                <w:rFonts w:asciiTheme="majorHAnsi" w:hAnsiTheme="majorHAnsi"/>
                <w:color w:val="000000"/>
              </w:rPr>
              <w:t>Nepal (2011)</w:t>
            </w:r>
          </w:p>
        </w:tc>
        <w:tc>
          <w:tcPr>
            <w:tcW w:w="2552" w:type="dxa"/>
            <w:vAlign w:val="center"/>
          </w:tcPr>
          <w:p w14:paraId="61ED1BE2" w14:textId="77777777" w:rsidR="00AD34C4" w:rsidRPr="00B33191" w:rsidRDefault="00AD34C4" w:rsidP="007C4474">
            <w:pPr>
              <w:spacing w:line="480" w:lineRule="auto"/>
              <w:jc w:val="center"/>
              <w:rPr>
                <w:rFonts w:asciiTheme="majorHAnsi" w:hAnsiTheme="majorHAnsi"/>
                <w:color w:val="000000"/>
              </w:rPr>
            </w:pPr>
            <w:r w:rsidRPr="00B33191">
              <w:rPr>
                <w:rFonts w:asciiTheme="majorHAnsi" w:hAnsiTheme="majorHAnsi"/>
                <w:color w:val="000000"/>
              </w:rPr>
              <w:t>1,091</w:t>
            </w:r>
          </w:p>
        </w:tc>
      </w:tr>
      <w:tr w:rsidR="00AD34C4" w:rsidRPr="00B33191" w14:paraId="746E34F1" w14:textId="77777777" w:rsidTr="00567C0F">
        <w:trPr>
          <w:trHeight w:hRule="exact" w:val="369"/>
        </w:trPr>
        <w:tc>
          <w:tcPr>
            <w:tcW w:w="5103" w:type="dxa"/>
            <w:vAlign w:val="center"/>
          </w:tcPr>
          <w:p w14:paraId="0201BF7B" w14:textId="77777777" w:rsidR="00AD34C4" w:rsidRPr="00B33191" w:rsidRDefault="00AD34C4" w:rsidP="007C4474">
            <w:pPr>
              <w:spacing w:line="480" w:lineRule="auto"/>
              <w:rPr>
                <w:rFonts w:asciiTheme="majorHAnsi" w:hAnsiTheme="majorHAnsi"/>
                <w:color w:val="000000"/>
              </w:rPr>
            </w:pPr>
            <w:r w:rsidRPr="00B33191">
              <w:rPr>
                <w:rFonts w:asciiTheme="majorHAnsi" w:hAnsiTheme="majorHAnsi"/>
                <w:color w:val="000000"/>
              </w:rPr>
              <w:t>Niger (2006)</w:t>
            </w:r>
          </w:p>
        </w:tc>
        <w:tc>
          <w:tcPr>
            <w:tcW w:w="2552" w:type="dxa"/>
            <w:vAlign w:val="center"/>
          </w:tcPr>
          <w:p w14:paraId="181B8FF4" w14:textId="77777777" w:rsidR="00AD34C4" w:rsidRPr="00B33191" w:rsidRDefault="00AD34C4" w:rsidP="007C4474">
            <w:pPr>
              <w:spacing w:line="480" w:lineRule="auto"/>
              <w:jc w:val="center"/>
              <w:rPr>
                <w:rFonts w:asciiTheme="majorHAnsi" w:hAnsiTheme="majorHAnsi"/>
                <w:color w:val="000000"/>
              </w:rPr>
            </w:pPr>
            <w:r w:rsidRPr="00B33191">
              <w:rPr>
                <w:rFonts w:asciiTheme="majorHAnsi" w:hAnsiTheme="majorHAnsi"/>
                <w:color w:val="000000"/>
              </w:rPr>
              <w:t>2,607</w:t>
            </w:r>
          </w:p>
        </w:tc>
      </w:tr>
      <w:tr w:rsidR="00AD34C4" w:rsidRPr="00B33191" w14:paraId="6BE9A5BD" w14:textId="77777777" w:rsidTr="00567C0F">
        <w:trPr>
          <w:trHeight w:hRule="exact" w:val="369"/>
        </w:trPr>
        <w:tc>
          <w:tcPr>
            <w:tcW w:w="5103" w:type="dxa"/>
            <w:vAlign w:val="center"/>
          </w:tcPr>
          <w:p w14:paraId="42F20653" w14:textId="77777777" w:rsidR="00AD34C4" w:rsidRPr="00B33191" w:rsidRDefault="00AD34C4" w:rsidP="007C4474">
            <w:pPr>
              <w:spacing w:line="480" w:lineRule="auto"/>
              <w:rPr>
                <w:rFonts w:asciiTheme="majorHAnsi" w:hAnsiTheme="majorHAnsi"/>
                <w:color w:val="000000"/>
              </w:rPr>
            </w:pPr>
            <w:r w:rsidRPr="00B33191">
              <w:rPr>
                <w:rFonts w:asciiTheme="majorHAnsi" w:hAnsiTheme="majorHAnsi"/>
                <w:color w:val="000000"/>
              </w:rPr>
              <w:t>Rwanda (2010)</w:t>
            </w:r>
          </w:p>
        </w:tc>
        <w:tc>
          <w:tcPr>
            <w:tcW w:w="2552" w:type="dxa"/>
            <w:vAlign w:val="center"/>
          </w:tcPr>
          <w:p w14:paraId="59E972E5" w14:textId="77777777" w:rsidR="00AD34C4" w:rsidRPr="00B33191" w:rsidRDefault="00AD34C4" w:rsidP="007C4474">
            <w:pPr>
              <w:spacing w:line="480" w:lineRule="auto"/>
              <w:jc w:val="center"/>
              <w:rPr>
                <w:rFonts w:asciiTheme="majorHAnsi" w:hAnsiTheme="majorHAnsi"/>
                <w:color w:val="000000"/>
              </w:rPr>
            </w:pPr>
            <w:r w:rsidRPr="00B33191">
              <w:rPr>
                <w:rFonts w:asciiTheme="majorHAnsi" w:hAnsiTheme="majorHAnsi"/>
                <w:color w:val="000000"/>
              </w:rPr>
              <w:t>1,225</w:t>
            </w:r>
          </w:p>
        </w:tc>
      </w:tr>
      <w:tr w:rsidR="00AD34C4" w:rsidRPr="00B33191" w14:paraId="034021EC" w14:textId="77777777" w:rsidTr="00567C0F">
        <w:trPr>
          <w:trHeight w:hRule="exact" w:val="369"/>
        </w:trPr>
        <w:tc>
          <w:tcPr>
            <w:tcW w:w="5103" w:type="dxa"/>
            <w:vAlign w:val="center"/>
          </w:tcPr>
          <w:p w14:paraId="7D8828BC" w14:textId="77777777" w:rsidR="00AD34C4" w:rsidRPr="00B33191" w:rsidRDefault="00AD34C4" w:rsidP="007C4474">
            <w:pPr>
              <w:spacing w:line="480" w:lineRule="auto"/>
              <w:rPr>
                <w:rFonts w:asciiTheme="majorHAnsi" w:hAnsiTheme="majorHAnsi"/>
                <w:color w:val="000000"/>
              </w:rPr>
            </w:pPr>
            <w:r w:rsidRPr="00B33191">
              <w:rPr>
                <w:rFonts w:asciiTheme="majorHAnsi" w:hAnsiTheme="majorHAnsi"/>
                <w:color w:val="000000"/>
              </w:rPr>
              <w:t>Senegal (2010-11)</w:t>
            </w:r>
          </w:p>
        </w:tc>
        <w:tc>
          <w:tcPr>
            <w:tcW w:w="2552" w:type="dxa"/>
            <w:vAlign w:val="center"/>
          </w:tcPr>
          <w:p w14:paraId="6B8FB5D8" w14:textId="77777777" w:rsidR="00AD34C4" w:rsidRPr="00B33191" w:rsidRDefault="00AD34C4" w:rsidP="007C4474">
            <w:pPr>
              <w:spacing w:line="480" w:lineRule="auto"/>
              <w:jc w:val="center"/>
              <w:rPr>
                <w:rFonts w:asciiTheme="majorHAnsi" w:hAnsiTheme="majorHAnsi"/>
                <w:color w:val="000000"/>
              </w:rPr>
            </w:pPr>
            <w:r w:rsidRPr="00B33191">
              <w:rPr>
                <w:rFonts w:asciiTheme="majorHAnsi" w:hAnsiTheme="majorHAnsi"/>
                <w:color w:val="000000"/>
              </w:rPr>
              <w:t>3,645</w:t>
            </w:r>
          </w:p>
        </w:tc>
      </w:tr>
      <w:tr w:rsidR="00AD34C4" w:rsidRPr="00B33191" w14:paraId="7B2820EF" w14:textId="77777777" w:rsidTr="00567C0F">
        <w:trPr>
          <w:trHeight w:hRule="exact" w:val="369"/>
        </w:trPr>
        <w:tc>
          <w:tcPr>
            <w:tcW w:w="5103" w:type="dxa"/>
            <w:vAlign w:val="center"/>
          </w:tcPr>
          <w:p w14:paraId="4E62175A" w14:textId="77777777" w:rsidR="00AD34C4" w:rsidRPr="00B33191" w:rsidRDefault="00AD34C4" w:rsidP="007C4474">
            <w:pPr>
              <w:spacing w:line="480" w:lineRule="auto"/>
              <w:rPr>
                <w:rFonts w:asciiTheme="majorHAnsi" w:hAnsiTheme="majorHAnsi"/>
                <w:color w:val="000000"/>
              </w:rPr>
            </w:pPr>
            <w:r w:rsidRPr="00B33191">
              <w:rPr>
                <w:rFonts w:asciiTheme="majorHAnsi" w:hAnsiTheme="majorHAnsi"/>
                <w:color w:val="000000"/>
              </w:rPr>
              <w:t>Sierra Leone (2008)</w:t>
            </w:r>
          </w:p>
        </w:tc>
        <w:tc>
          <w:tcPr>
            <w:tcW w:w="2552" w:type="dxa"/>
            <w:vAlign w:val="center"/>
          </w:tcPr>
          <w:p w14:paraId="2426AF84" w14:textId="77777777" w:rsidR="00AD34C4" w:rsidRPr="00B33191" w:rsidRDefault="00AD34C4" w:rsidP="007C4474">
            <w:pPr>
              <w:spacing w:line="480" w:lineRule="auto"/>
              <w:jc w:val="center"/>
              <w:rPr>
                <w:rFonts w:asciiTheme="majorHAnsi" w:hAnsiTheme="majorHAnsi"/>
                <w:color w:val="000000"/>
              </w:rPr>
            </w:pPr>
            <w:r w:rsidRPr="00B33191">
              <w:rPr>
                <w:rFonts w:asciiTheme="majorHAnsi" w:hAnsiTheme="majorHAnsi"/>
                <w:color w:val="000000"/>
              </w:rPr>
              <w:t>1,920</w:t>
            </w:r>
          </w:p>
        </w:tc>
      </w:tr>
      <w:tr w:rsidR="00AD34C4" w:rsidRPr="00B33191" w14:paraId="4489B5B4" w14:textId="77777777" w:rsidTr="00567C0F">
        <w:trPr>
          <w:trHeight w:hRule="exact" w:val="369"/>
        </w:trPr>
        <w:tc>
          <w:tcPr>
            <w:tcW w:w="5103" w:type="dxa"/>
            <w:vAlign w:val="center"/>
          </w:tcPr>
          <w:p w14:paraId="4D8463B0" w14:textId="77777777" w:rsidR="00AD34C4" w:rsidRPr="00B33191" w:rsidRDefault="00AD34C4" w:rsidP="007C4474">
            <w:pPr>
              <w:spacing w:line="480" w:lineRule="auto"/>
              <w:rPr>
                <w:rFonts w:asciiTheme="majorHAnsi" w:hAnsiTheme="majorHAnsi"/>
                <w:color w:val="000000"/>
              </w:rPr>
            </w:pPr>
            <w:r w:rsidRPr="00B33191">
              <w:rPr>
                <w:rFonts w:asciiTheme="majorHAnsi" w:hAnsiTheme="majorHAnsi"/>
                <w:color w:val="000000"/>
              </w:rPr>
              <w:t>Zambia (2007)</w:t>
            </w:r>
          </w:p>
        </w:tc>
        <w:tc>
          <w:tcPr>
            <w:tcW w:w="2552" w:type="dxa"/>
            <w:vAlign w:val="center"/>
          </w:tcPr>
          <w:p w14:paraId="6AF1424F" w14:textId="77777777" w:rsidR="00AD34C4" w:rsidRPr="00B33191" w:rsidRDefault="00AD34C4" w:rsidP="007C4474">
            <w:pPr>
              <w:spacing w:line="480" w:lineRule="auto"/>
              <w:jc w:val="center"/>
              <w:rPr>
                <w:rFonts w:asciiTheme="majorHAnsi" w:hAnsiTheme="majorHAnsi"/>
                <w:color w:val="000000"/>
              </w:rPr>
            </w:pPr>
            <w:r w:rsidRPr="00B33191">
              <w:rPr>
                <w:rFonts w:asciiTheme="majorHAnsi" w:hAnsiTheme="majorHAnsi"/>
                <w:color w:val="000000"/>
              </w:rPr>
              <w:t>2,073</w:t>
            </w:r>
          </w:p>
        </w:tc>
      </w:tr>
      <w:tr w:rsidR="00AD34C4" w:rsidRPr="00B33191" w14:paraId="2D420EA9" w14:textId="77777777" w:rsidTr="00567C0F">
        <w:trPr>
          <w:trHeight w:hRule="exact" w:val="369"/>
        </w:trPr>
        <w:tc>
          <w:tcPr>
            <w:tcW w:w="5103" w:type="dxa"/>
            <w:vAlign w:val="center"/>
          </w:tcPr>
          <w:p w14:paraId="720C8E88" w14:textId="77777777" w:rsidR="00AD34C4" w:rsidRPr="00B33191" w:rsidRDefault="00AD34C4" w:rsidP="007C4474">
            <w:pPr>
              <w:spacing w:line="480" w:lineRule="auto"/>
              <w:rPr>
                <w:rFonts w:asciiTheme="majorHAnsi" w:hAnsiTheme="majorHAnsi"/>
                <w:color w:val="000000"/>
              </w:rPr>
            </w:pPr>
            <w:r w:rsidRPr="00B33191">
              <w:rPr>
                <w:rFonts w:asciiTheme="majorHAnsi" w:hAnsiTheme="majorHAnsi"/>
                <w:color w:val="000000"/>
              </w:rPr>
              <w:t>Total sample size:</w:t>
            </w:r>
          </w:p>
        </w:tc>
        <w:tc>
          <w:tcPr>
            <w:tcW w:w="2552" w:type="dxa"/>
            <w:vAlign w:val="center"/>
          </w:tcPr>
          <w:p w14:paraId="66C4F6EF" w14:textId="77777777" w:rsidR="00AD34C4" w:rsidRPr="00B33191" w:rsidRDefault="00AD34C4" w:rsidP="007C4474">
            <w:pPr>
              <w:spacing w:line="480" w:lineRule="auto"/>
              <w:jc w:val="center"/>
              <w:rPr>
                <w:rFonts w:asciiTheme="majorHAnsi" w:hAnsiTheme="majorHAnsi"/>
                <w:color w:val="000000"/>
              </w:rPr>
            </w:pPr>
            <w:r w:rsidRPr="00B33191">
              <w:rPr>
                <w:rFonts w:asciiTheme="majorHAnsi" w:hAnsiTheme="majorHAnsi"/>
                <w:color w:val="000000"/>
              </w:rPr>
              <w:t>24,348</w:t>
            </w:r>
          </w:p>
        </w:tc>
      </w:tr>
    </w:tbl>
    <w:p w14:paraId="5A392915" w14:textId="77777777" w:rsidR="00AD34C4" w:rsidRPr="00B33191" w:rsidRDefault="00AD34C4" w:rsidP="007C4474">
      <w:pPr>
        <w:spacing w:after="0" w:line="480" w:lineRule="auto"/>
        <w:jc w:val="both"/>
        <w:rPr>
          <w:rFonts w:asciiTheme="majorHAnsi" w:hAnsiTheme="majorHAnsi"/>
          <w:color w:val="000000"/>
        </w:rPr>
      </w:pPr>
      <w:r w:rsidRPr="00B33191">
        <w:rPr>
          <w:rFonts w:asciiTheme="majorHAnsi" w:hAnsiTheme="majorHAnsi"/>
          <w:color w:val="000000"/>
        </w:rPr>
        <w:t xml:space="preserve"> </w:t>
      </w:r>
    </w:p>
    <w:p w14:paraId="5DE9F39A" w14:textId="77777777" w:rsidR="000F5B93" w:rsidRPr="00B33191" w:rsidRDefault="000F5B93" w:rsidP="007C4474">
      <w:pPr>
        <w:spacing w:after="0" w:line="480" w:lineRule="auto"/>
        <w:jc w:val="both"/>
        <w:rPr>
          <w:rFonts w:asciiTheme="majorHAnsi" w:hAnsiTheme="majorHAnsi"/>
          <w:color w:val="000000"/>
        </w:rPr>
      </w:pPr>
    </w:p>
    <w:p w14:paraId="73334724" w14:textId="77777777" w:rsidR="000F5B93" w:rsidRPr="00B33191" w:rsidRDefault="000F5B93" w:rsidP="007C4474">
      <w:pPr>
        <w:spacing w:after="0" w:line="480" w:lineRule="auto"/>
        <w:jc w:val="both"/>
        <w:rPr>
          <w:rFonts w:asciiTheme="majorHAnsi" w:hAnsiTheme="majorHAnsi"/>
          <w:color w:val="000000"/>
        </w:rPr>
      </w:pPr>
    </w:p>
    <w:p w14:paraId="113D1502" w14:textId="77777777" w:rsidR="000F5B93" w:rsidRPr="00B33191" w:rsidRDefault="000F5B93" w:rsidP="007C4474">
      <w:pPr>
        <w:spacing w:after="0" w:line="480" w:lineRule="auto"/>
        <w:jc w:val="both"/>
        <w:rPr>
          <w:rFonts w:asciiTheme="majorHAnsi" w:hAnsiTheme="majorHAnsi"/>
          <w:color w:val="000000"/>
        </w:rPr>
      </w:pPr>
    </w:p>
    <w:p w14:paraId="6F5BBAFA" w14:textId="77777777" w:rsidR="000F5B93" w:rsidRPr="00B33191" w:rsidRDefault="000F5B93" w:rsidP="007C4474">
      <w:pPr>
        <w:spacing w:after="0" w:line="480" w:lineRule="auto"/>
        <w:jc w:val="both"/>
        <w:rPr>
          <w:rFonts w:asciiTheme="majorHAnsi" w:hAnsiTheme="majorHAnsi"/>
          <w:color w:val="000000"/>
        </w:rPr>
      </w:pPr>
    </w:p>
    <w:p w14:paraId="2D20ED13" w14:textId="77777777" w:rsidR="000F5B93" w:rsidRPr="00B33191" w:rsidRDefault="000F5B93" w:rsidP="007C4474">
      <w:pPr>
        <w:spacing w:after="0" w:line="480" w:lineRule="auto"/>
        <w:jc w:val="both"/>
        <w:rPr>
          <w:rFonts w:asciiTheme="majorHAnsi" w:hAnsiTheme="majorHAnsi"/>
          <w:color w:val="000000"/>
        </w:rPr>
      </w:pPr>
    </w:p>
    <w:p w14:paraId="6333CD3D" w14:textId="77777777" w:rsidR="000F5B93" w:rsidRPr="00B33191" w:rsidRDefault="000F5B93" w:rsidP="007C4474">
      <w:pPr>
        <w:spacing w:after="0" w:line="480" w:lineRule="auto"/>
        <w:jc w:val="both"/>
        <w:rPr>
          <w:rFonts w:asciiTheme="majorHAnsi" w:hAnsiTheme="majorHAnsi"/>
          <w:color w:val="000000"/>
        </w:rPr>
      </w:pPr>
    </w:p>
    <w:p w14:paraId="5555871C" w14:textId="77777777" w:rsidR="000F5B93" w:rsidRPr="00B33191" w:rsidRDefault="000F5B93" w:rsidP="007C4474">
      <w:pPr>
        <w:spacing w:after="0" w:line="480" w:lineRule="auto"/>
        <w:jc w:val="both"/>
        <w:rPr>
          <w:rFonts w:asciiTheme="majorHAnsi" w:hAnsiTheme="majorHAnsi"/>
          <w:color w:val="000000"/>
        </w:rPr>
      </w:pPr>
    </w:p>
    <w:p w14:paraId="4D2D10DE" w14:textId="77777777" w:rsidR="000F5B93" w:rsidRPr="00B33191" w:rsidRDefault="000F5B93" w:rsidP="007C4474">
      <w:pPr>
        <w:spacing w:after="0" w:line="480" w:lineRule="auto"/>
        <w:jc w:val="both"/>
        <w:rPr>
          <w:rFonts w:asciiTheme="majorHAnsi" w:hAnsiTheme="majorHAnsi"/>
          <w:color w:val="000000"/>
        </w:rPr>
      </w:pPr>
    </w:p>
    <w:p w14:paraId="54ECEA5E" w14:textId="77777777" w:rsidR="000F5B93" w:rsidRPr="00B33191" w:rsidRDefault="000F5B93" w:rsidP="007C4474">
      <w:pPr>
        <w:spacing w:after="0" w:line="480" w:lineRule="auto"/>
        <w:jc w:val="both"/>
        <w:rPr>
          <w:rFonts w:asciiTheme="majorHAnsi" w:hAnsiTheme="majorHAnsi"/>
          <w:color w:val="000000"/>
        </w:rPr>
      </w:pPr>
    </w:p>
    <w:p w14:paraId="1FE7EA32" w14:textId="77777777" w:rsidR="000F5B93" w:rsidRPr="00B33191" w:rsidRDefault="000F5B93" w:rsidP="007C4474">
      <w:pPr>
        <w:spacing w:after="0" w:line="480" w:lineRule="auto"/>
        <w:jc w:val="both"/>
        <w:rPr>
          <w:rFonts w:asciiTheme="majorHAnsi" w:hAnsiTheme="majorHAnsi"/>
          <w:color w:val="000000"/>
        </w:rPr>
      </w:pPr>
    </w:p>
    <w:p w14:paraId="1F105609" w14:textId="77777777" w:rsidR="000F5B93" w:rsidRPr="00B33191" w:rsidRDefault="000F5B93" w:rsidP="007C4474">
      <w:pPr>
        <w:spacing w:after="0" w:line="480" w:lineRule="auto"/>
        <w:jc w:val="both"/>
        <w:rPr>
          <w:rFonts w:asciiTheme="majorHAnsi" w:hAnsiTheme="majorHAnsi"/>
          <w:color w:val="000000"/>
        </w:rPr>
      </w:pPr>
    </w:p>
    <w:p w14:paraId="50C150E4" w14:textId="77777777" w:rsidR="000F5B93" w:rsidRPr="00B33191" w:rsidRDefault="000F5B93" w:rsidP="007C4474">
      <w:pPr>
        <w:spacing w:after="0" w:line="480" w:lineRule="auto"/>
        <w:jc w:val="both"/>
        <w:rPr>
          <w:rFonts w:asciiTheme="majorHAnsi" w:hAnsiTheme="majorHAnsi"/>
          <w:color w:val="000000"/>
        </w:rPr>
      </w:pPr>
    </w:p>
    <w:p w14:paraId="23490875" w14:textId="77777777" w:rsidR="000F5B93" w:rsidRPr="00B33191" w:rsidRDefault="000F5B93" w:rsidP="007C4474">
      <w:pPr>
        <w:spacing w:after="0" w:line="480" w:lineRule="auto"/>
        <w:jc w:val="both"/>
        <w:rPr>
          <w:rFonts w:asciiTheme="majorHAnsi" w:hAnsiTheme="majorHAnsi"/>
          <w:color w:val="000000"/>
        </w:rPr>
      </w:pPr>
    </w:p>
    <w:p w14:paraId="43D62AE0" w14:textId="77777777" w:rsidR="000F5B93" w:rsidRPr="00B33191" w:rsidRDefault="000F5B93" w:rsidP="007C4474">
      <w:pPr>
        <w:spacing w:after="0" w:line="480" w:lineRule="auto"/>
        <w:jc w:val="both"/>
        <w:rPr>
          <w:rFonts w:asciiTheme="majorHAnsi" w:hAnsiTheme="majorHAnsi"/>
          <w:color w:val="000000"/>
        </w:rPr>
      </w:pPr>
    </w:p>
    <w:p w14:paraId="0A3799F6" w14:textId="77777777" w:rsidR="000F5B93" w:rsidRPr="00B33191" w:rsidRDefault="000F5B93" w:rsidP="007C4474">
      <w:pPr>
        <w:spacing w:after="0" w:line="480" w:lineRule="auto"/>
        <w:jc w:val="both"/>
        <w:rPr>
          <w:rFonts w:asciiTheme="majorHAnsi" w:hAnsiTheme="majorHAnsi"/>
          <w:color w:val="000000"/>
        </w:rPr>
      </w:pPr>
    </w:p>
    <w:p w14:paraId="121A29E4" w14:textId="77777777" w:rsidR="000F5B93" w:rsidRPr="00B33191" w:rsidRDefault="000F5B93" w:rsidP="007C4474">
      <w:pPr>
        <w:spacing w:after="0" w:line="480" w:lineRule="auto"/>
        <w:jc w:val="both"/>
        <w:rPr>
          <w:rFonts w:asciiTheme="majorHAnsi" w:hAnsiTheme="majorHAnsi"/>
          <w:color w:val="000000"/>
        </w:rPr>
      </w:pPr>
    </w:p>
    <w:p w14:paraId="10C5DA29" w14:textId="7E84EE95" w:rsidR="000F5B93" w:rsidRPr="00B33191" w:rsidRDefault="000F5B93" w:rsidP="000F5B93">
      <w:pPr>
        <w:spacing w:after="0" w:line="480" w:lineRule="auto"/>
        <w:rPr>
          <w:rFonts w:asciiTheme="majorHAnsi" w:hAnsiTheme="majorHAnsi"/>
          <w:b/>
          <w:bCs/>
          <w:sz w:val="18"/>
          <w:szCs w:val="18"/>
        </w:rPr>
      </w:pPr>
      <w:r w:rsidRPr="00B33191">
        <w:rPr>
          <w:rFonts w:asciiTheme="majorHAnsi" w:hAnsiTheme="majorHAnsi"/>
          <w:b/>
          <w:bCs/>
          <w:sz w:val="18"/>
          <w:szCs w:val="18"/>
        </w:rPr>
        <w:t xml:space="preserve">Table </w:t>
      </w:r>
      <w:r w:rsidR="0004612F">
        <w:rPr>
          <w:rFonts w:asciiTheme="majorHAnsi" w:hAnsiTheme="majorHAnsi"/>
          <w:b/>
          <w:bCs/>
          <w:sz w:val="18"/>
          <w:szCs w:val="18"/>
        </w:rPr>
        <w:t>3</w:t>
      </w:r>
      <w:r w:rsidRPr="00B33191">
        <w:rPr>
          <w:rFonts w:asciiTheme="majorHAnsi" w:hAnsiTheme="majorHAnsi"/>
          <w:b/>
          <w:bCs/>
          <w:sz w:val="18"/>
          <w:szCs w:val="18"/>
        </w:rPr>
        <w:t xml:space="preserve"> Key variables used in the analysis</w:t>
      </w:r>
    </w:p>
    <w:tbl>
      <w:tblPr>
        <w:tblW w:w="9689" w:type="dxa"/>
        <w:tblInd w:w="15" w:type="dxa"/>
        <w:tblCellMar>
          <w:left w:w="0" w:type="dxa"/>
          <w:right w:w="0" w:type="dxa"/>
        </w:tblCellMar>
        <w:tblLook w:val="04A0" w:firstRow="1" w:lastRow="0" w:firstColumn="1" w:lastColumn="0" w:noHBand="0" w:noVBand="1"/>
      </w:tblPr>
      <w:tblGrid>
        <w:gridCol w:w="2902"/>
        <w:gridCol w:w="2476"/>
        <w:gridCol w:w="4311"/>
      </w:tblGrid>
      <w:tr w:rsidR="000F5B93" w:rsidRPr="00B33191" w14:paraId="29BDBAEC" w14:textId="77777777" w:rsidTr="00740C79">
        <w:trPr>
          <w:trHeight w:hRule="exact" w:val="526"/>
        </w:trPr>
        <w:tc>
          <w:tcPr>
            <w:tcW w:w="2902"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14F1191" w14:textId="77777777" w:rsidR="000F5B93" w:rsidRPr="00B33191" w:rsidRDefault="000F5B93" w:rsidP="00740C79">
            <w:pPr>
              <w:spacing w:after="0" w:line="240" w:lineRule="auto"/>
              <w:rPr>
                <w:rFonts w:asciiTheme="minorBidi" w:hAnsiTheme="minorBidi"/>
                <w:b/>
                <w:bCs/>
                <w:color w:val="000000"/>
                <w:sz w:val="20"/>
                <w:szCs w:val="20"/>
              </w:rPr>
            </w:pPr>
            <w:r w:rsidRPr="00B33191">
              <w:rPr>
                <w:rFonts w:asciiTheme="minorBidi" w:hAnsiTheme="minorBidi"/>
                <w:b/>
                <w:bCs/>
                <w:color w:val="000000"/>
                <w:sz w:val="20"/>
                <w:szCs w:val="20"/>
              </w:rPr>
              <w:t>Variable</w:t>
            </w:r>
          </w:p>
        </w:tc>
        <w:tc>
          <w:tcPr>
            <w:tcW w:w="24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61A3C5" w14:textId="77777777" w:rsidR="000F5B93" w:rsidRPr="00B33191" w:rsidRDefault="000F5B93" w:rsidP="00740C79">
            <w:pPr>
              <w:spacing w:after="0" w:line="240" w:lineRule="auto"/>
              <w:rPr>
                <w:rFonts w:asciiTheme="minorBidi" w:hAnsiTheme="minorBidi"/>
                <w:b/>
                <w:bCs/>
                <w:color w:val="000000"/>
                <w:sz w:val="20"/>
                <w:szCs w:val="20"/>
              </w:rPr>
            </w:pPr>
            <w:r w:rsidRPr="00B33191">
              <w:rPr>
                <w:rFonts w:asciiTheme="minorBidi" w:hAnsiTheme="minorBidi"/>
                <w:b/>
                <w:bCs/>
                <w:color w:val="000000"/>
                <w:sz w:val="20"/>
                <w:szCs w:val="20"/>
              </w:rPr>
              <w:t>Scale</w:t>
            </w:r>
          </w:p>
        </w:tc>
        <w:tc>
          <w:tcPr>
            <w:tcW w:w="4311"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9D489F8" w14:textId="77777777" w:rsidR="000F5B93" w:rsidRPr="00B33191" w:rsidRDefault="000F5B93" w:rsidP="00740C79">
            <w:pPr>
              <w:spacing w:after="0" w:line="240" w:lineRule="auto"/>
              <w:rPr>
                <w:rFonts w:asciiTheme="minorBidi" w:hAnsiTheme="minorBidi"/>
                <w:b/>
                <w:bCs/>
                <w:color w:val="000000"/>
                <w:sz w:val="20"/>
                <w:szCs w:val="20"/>
              </w:rPr>
            </w:pPr>
            <w:r w:rsidRPr="00B33191">
              <w:rPr>
                <w:rFonts w:asciiTheme="minorBidi" w:hAnsiTheme="minorBidi"/>
                <w:b/>
                <w:bCs/>
                <w:color w:val="000000"/>
                <w:sz w:val="20"/>
                <w:szCs w:val="20"/>
              </w:rPr>
              <w:t>Coding</w:t>
            </w:r>
          </w:p>
        </w:tc>
      </w:tr>
      <w:tr w:rsidR="000F5B93" w:rsidRPr="00B33191" w14:paraId="3605F08F" w14:textId="77777777" w:rsidTr="00740C79">
        <w:trPr>
          <w:trHeight w:val="409"/>
        </w:trPr>
        <w:tc>
          <w:tcPr>
            <w:tcW w:w="2902" w:type="dxa"/>
            <w:tcBorders>
              <w:top w:val="nil"/>
              <w:left w:val="single" w:sz="4" w:space="0" w:color="auto"/>
              <w:bottom w:val="nil"/>
              <w:right w:val="nil"/>
            </w:tcBorders>
            <w:shd w:val="clear" w:color="000000" w:fill="FFFFFF"/>
            <w:tcMar>
              <w:top w:w="15" w:type="dxa"/>
              <w:left w:w="15" w:type="dxa"/>
              <w:bottom w:w="0" w:type="dxa"/>
              <w:right w:w="15" w:type="dxa"/>
            </w:tcMar>
            <w:vAlign w:val="center"/>
            <w:hideMark/>
          </w:tcPr>
          <w:p w14:paraId="6EB8C2AD" w14:textId="77777777" w:rsidR="000F5B93" w:rsidRPr="00B33191" w:rsidRDefault="000F5B93" w:rsidP="00740C79">
            <w:pPr>
              <w:spacing w:after="0" w:line="240" w:lineRule="auto"/>
              <w:rPr>
                <w:rFonts w:asciiTheme="minorBidi" w:hAnsiTheme="minorBidi"/>
                <w:color w:val="000000"/>
                <w:sz w:val="20"/>
                <w:szCs w:val="20"/>
              </w:rPr>
            </w:pPr>
            <w:r w:rsidRPr="00B33191">
              <w:rPr>
                <w:rFonts w:asciiTheme="minorBidi" w:hAnsiTheme="minorBidi"/>
                <w:color w:val="000000"/>
                <w:sz w:val="20"/>
                <w:szCs w:val="20"/>
              </w:rPr>
              <w:t>wealth quintile</w:t>
            </w:r>
          </w:p>
        </w:tc>
        <w:tc>
          <w:tcPr>
            <w:tcW w:w="2476"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14:paraId="411169F9" w14:textId="77777777" w:rsidR="000F5B93" w:rsidRPr="00B33191" w:rsidRDefault="000F5B93" w:rsidP="00740C79">
            <w:pPr>
              <w:spacing w:after="0" w:line="240" w:lineRule="auto"/>
              <w:rPr>
                <w:rFonts w:asciiTheme="minorBidi" w:hAnsiTheme="minorBidi"/>
                <w:color w:val="000000"/>
                <w:sz w:val="20"/>
                <w:szCs w:val="20"/>
              </w:rPr>
            </w:pPr>
            <w:r w:rsidRPr="00B33191">
              <w:rPr>
                <w:rFonts w:asciiTheme="minorBidi" w:hAnsiTheme="minorBidi"/>
                <w:color w:val="000000"/>
                <w:sz w:val="20"/>
                <w:szCs w:val="20"/>
              </w:rPr>
              <w:t>categorical</w:t>
            </w:r>
          </w:p>
        </w:tc>
        <w:tc>
          <w:tcPr>
            <w:tcW w:w="4311"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14:paraId="541B4A80" w14:textId="77777777" w:rsidR="000F5B93" w:rsidRPr="00B33191" w:rsidRDefault="000F5B93" w:rsidP="00740C79">
            <w:pPr>
              <w:spacing w:after="0" w:line="240" w:lineRule="auto"/>
              <w:rPr>
                <w:rFonts w:asciiTheme="minorBidi" w:hAnsiTheme="minorBidi"/>
                <w:color w:val="000000"/>
                <w:sz w:val="20"/>
                <w:szCs w:val="20"/>
              </w:rPr>
            </w:pPr>
            <w:r w:rsidRPr="00B33191">
              <w:rPr>
                <w:rFonts w:asciiTheme="minorBidi" w:hAnsiTheme="minorBidi"/>
                <w:color w:val="000000"/>
                <w:sz w:val="20"/>
                <w:szCs w:val="20"/>
              </w:rPr>
              <w:t>1 - poorest, 2-poor, 3-medium, 4-richer, 5-richest</w:t>
            </w:r>
          </w:p>
        </w:tc>
      </w:tr>
      <w:tr w:rsidR="000F5B93" w:rsidRPr="00B33191" w14:paraId="60F7745A" w14:textId="77777777" w:rsidTr="00740C79">
        <w:trPr>
          <w:trHeight w:val="620"/>
        </w:trPr>
        <w:tc>
          <w:tcPr>
            <w:tcW w:w="2902"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CEA728C" w14:textId="77777777" w:rsidR="000F5B93" w:rsidRPr="00B33191" w:rsidRDefault="000F5B93" w:rsidP="00740C79">
            <w:pPr>
              <w:spacing w:after="0" w:line="240" w:lineRule="auto"/>
              <w:rPr>
                <w:rFonts w:asciiTheme="minorBidi" w:hAnsiTheme="minorBidi"/>
                <w:color w:val="000000"/>
                <w:sz w:val="20"/>
                <w:szCs w:val="20"/>
              </w:rPr>
            </w:pPr>
            <w:r w:rsidRPr="00B33191">
              <w:rPr>
                <w:rFonts w:asciiTheme="minorBidi" w:hAnsiTheme="minorBidi"/>
                <w:color w:val="000000"/>
                <w:sz w:val="20"/>
                <w:szCs w:val="20"/>
              </w:rPr>
              <w:t>household size</w:t>
            </w:r>
          </w:p>
        </w:tc>
        <w:tc>
          <w:tcPr>
            <w:tcW w:w="24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391B1B" w14:textId="77777777" w:rsidR="000F5B93" w:rsidRPr="00B33191" w:rsidRDefault="000F5B93" w:rsidP="00740C79">
            <w:pPr>
              <w:spacing w:after="0" w:line="240" w:lineRule="auto"/>
              <w:rPr>
                <w:rFonts w:asciiTheme="minorBidi" w:hAnsiTheme="minorBidi"/>
                <w:color w:val="000000"/>
                <w:sz w:val="20"/>
                <w:szCs w:val="20"/>
              </w:rPr>
            </w:pPr>
            <w:r w:rsidRPr="00B33191">
              <w:rPr>
                <w:rFonts w:asciiTheme="minorBidi" w:hAnsiTheme="minorBidi"/>
                <w:color w:val="000000"/>
                <w:sz w:val="20"/>
                <w:szCs w:val="20"/>
              </w:rPr>
              <w:t>categorical</w:t>
            </w:r>
          </w:p>
        </w:tc>
        <w:tc>
          <w:tcPr>
            <w:tcW w:w="4311"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14:paraId="4ED1C821" w14:textId="77777777" w:rsidR="000F5B93" w:rsidRPr="00B33191" w:rsidRDefault="000F5B93" w:rsidP="00740C79">
            <w:pPr>
              <w:spacing w:after="0" w:line="240" w:lineRule="auto"/>
              <w:rPr>
                <w:rFonts w:asciiTheme="minorBidi" w:hAnsiTheme="minorBidi"/>
                <w:color w:val="000000"/>
                <w:sz w:val="20"/>
                <w:szCs w:val="20"/>
              </w:rPr>
            </w:pPr>
            <w:r w:rsidRPr="00B33191">
              <w:rPr>
                <w:rFonts w:asciiTheme="minorBidi" w:hAnsiTheme="minorBidi"/>
                <w:color w:val="000000"/>
                <w:sz w:val="20"/>
                <w:szCs w:val="20"/>
              </w:rPr>
              <w:t>1 – between 1 and 5, 2-between 6 and 10, 3 - more than 10</w:t>
            </w:r>
          </w:p>
        </w:tc>
      </w:tr>
      <w:tr w:rsidR="000F5B93" w:rsidRPr="00B33191" w14:paraId="0C52502A" w14:textId="77777777" w:rsidTr="00740C79">
        <w:trPr>
          <w:trHeight w:val="495"/>
        </w:trPr>
        <w:tc>
          <w:tcPr>
            <w:tcW w:w="5378"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0377CC9" w14:textId="77777777" w:rsidR="000F5B93" w:rsidRPr="00B33191" w:rsidRDefault="000F5B93" w:rsidP="00740C79">
            <w:r w:rsidRPr="00B33191">
              <w:rPr>
                <w:rFonts w:asciiTheme="majorHAnsi" w:eastAsia="Times New Roman" w:hAnsiTheme="majorHAnsi"/>
                <w:b/>
                <w:bCs/>
                <w:color w:val="000000"/>
                <w:sz w:val="20"/>
                <w:szCs w:val="20"/>
              </w:rPr>
              <w:t>Mother's socio-educational characteristics</w:t>
            </w:r>
          </w:p>
        </w:tc>
        <w:tc>
          <w:tcPr>
            <w:tcW w:w="4311" w:type="dxa"/>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tcPr>
          <w:p w14:paraId="3BBAE790" w14:textId="77777777" w:rsidR="000F5B93" w:rsidRPr="00B33191" w:rsidRDefault="000F5B93" w:rsidP="00740C79"/>
        </w:tc>
      </w:tr>
      <w:tr w:rsidR="000F5B93" w:rsidRPr="00B33191" w14:paraId="1668D443" w14:textId="77777777" w:rsidTr="00740C79">
        <w:trPr>
          <w:trHeight w:val="606"/>
        </w:trPr>
        <w:tc>
          <w:tcPr>
            <w:tcW w:w="2902" w:type="dxa"/>
            <w:tcBorders>
              <w:top w:val="single" w:sz="4" w:space="0" w:color="auto"/>
              <w:left w:val="single" w:sz="4" w:space="0" w:color="auto"/>
              <w:bottom w:val="nil"/>
              <w:right w:val="nil"/>
            </w:tcBorders>
            <w:shd w:val="clear" w:color="000000" w:fill="FFFFFF"/>
            <w:tcMar>
              <w:top w:w="15" w:type="dxa"/>
              <w:left w:w="15" w:type="dxa"/>
              <w:bottom w:w="0" w:type="dxa"/>
              <w:right w:w="15" w:type="dxa"/>
            </w:tcMar>
            <w:vAlign w:val="center"/>
            <w:hideMark/>
          </w:tcPr>
          <w:p w14:paraId="4CDA0E5C" w14:textId="77777777" w:rsidR="000F5B93" w:rsidRPr="00B33191" w:rsidRDefault="000F5B93" w:rsidP="00740C79">
            <w:pPr>
              <w:spacing w:after="0" w:line="240" w:lineRule="auto"/>
              <w:rPr>
                <w:rFonts w:asciiTheme="minorBidi" w:hAnsiTheme="minorBidi"/>
                <w:color w:val="000000"/>
                <w:sz w:val="20"/>
                <w:szCs w:val="20"/>
              </w:rPr>
            </w:pPr>
            <w:r w:rsidRPr="00B33191">
              <w:rPr>
                <w:rFonts w:asciiTheme="minorBidi" w:hAnsiTheme="minorBidi"/>
                <w:color w:val="000000"/>
                <w:sz w:val="20"/>
                <w:szCs w:val="20"/>
              </w:rPr>
              <w:t>years of education</w:t>
            </w:r>
          </w:p>
        </w:tc>
        <w:tc>
          <w:tcPr>
            <w:tcW w:w="2476"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465B49D" w14:textId="77777777" w:rsidR="000F5B93" w:rsidRPr="00B33191" w:rsidRDefault="000F5B93" w:rsidP="00740C79">
            <w:pPr>
              <w:spacing w:after="0" w:line="240" w:lineRule="auto"/>
              <w:rPr>
                <w:rFonts w:asciiTheme="minorBidi" w:hAnsiTheme="minorBidi"/>
                <w:color w:val="000000"/>
                <w:sz w:val="20"/>
                <w:szCs w:val="20"/>
              </w:rPr>
            </w:pPr>
            <w:r w:rsidRPr="00B33191">
              <w:rPr>
                <w:rFonts w:asciiTheme="minorBidi" w:hAnsiTheme="minorBidi"/>
                <w:color w:val="000000"/>
                <w:sz w:val="20"/>
                <w:szCs w:val="20"/>
              </w:rPr>
              <w:t>continuous</w:t>
            </w:r>
          </w:p>
        </w:tc>
        <w:tc>
          <w:tcPr>
            <w:tcW w:w="4311" w:type="dxa"/>
            <w:tcBorders>
              <w:top w:val="single" w:sz="4" w:space="0" w:color="auto"/>
              <w:left w:val="nil"/>
              <w:bottom w:val="nil"/>
              <w:right w:val="single" w:sz="8" w:space="0" w:color="auto"/>
            </w:tcBorders>
            <w:shd w:val="clear" w:color="000000" w:fill="FFFFFF"/>
            <w:tcMar>
              <w:top w:w="15" w:type="dxa"/>
              <w:left w:w="15" w:type="dxa"/>
              <w:bottom w:w="0" w:type="dxa"/>
              <w:right w:w="15" w:type="dxa"/>
            </w:tcMar>
            <w:vAlign w:val="center"/>
            <w:hideMark/>
          </w:tcPr>
          <w:p w14:paraId="2CCED908" w14:textId="77777777" w:rsidR="000F5B93" w:rsidRPr="00B33191" w:rsidRDefault="000F5B93" w:rsidP="00740C79">
            <w:pPr>
              <w:spacing w:after="0" w:line="240" w:lineRule="auto"/>
              <w:rPr>
                <w:rFonts w:asciiTheme="minorBidi" w:hAnsiTheme="minorBidi"/>
                <w:color w:val="000000"/>
                <w:sz w:val="20"/>
                <w:szCs w:val="20"/>
              </w:rPr>
            </w:pPr>
          </w:p>
        </w:tc>
      </w:tr>
      <w:tr w:rsidR="000F5B93" w:rsidRPr="00B33191" w14:paraId="75110636" w14:textId="77777777" w:rsidTr="00740C79">
        <w:trPr>
          <w:trHeight w:val="469"/>
        </w:trPr>
        <w:tc>
          <w:tcPr>
            <w:tcW w:w="2902" w:type="dxa"/>
            <w:tcBorders>
              <w:top w:val="nil"/>
              <w:left w:val="single" w:sz="4" w:space="0" w:color="auto"/>
              <w:bottom w:val="nil"/>
              <w:right w:val="nil"/>
            </w:tcBorders>
            <w:shd w:val="clear" w:color="000000" w:fill="FFFFFF"/>
            <w:tcMar>
              <w:top w:w="15" w:type="dxa"/>
              <w:left w:w="15" w:type="dxa"/>
              <w:bottom w:w="0" w:type="dxa"/>
              <w:right w:w="15" w:type="dxa"/>
            </w:tcMar>
            <w:vAlign w:val="center"/>
            <w:hideMark/>
          </w:tcPr>
          <w:p w14:paraId="4EA3C556" w14:textId="77777777" w:rsidR="000F5B93" w:rsidRPr="00B33191" w:rsidRDefault="000F5B93" w:rsidP="00740C79">
            <w:pPr>
              <w:spacing w:after="0" w:line="240" w:lineRule="auto"/>
              <w:rPr>
                <w:rFonts w:asciiTheme="minorBidi" w:hAnsiTheme="minorBidi"/>
                <w:color w:val="000000"/>
                <w:sz w:val="20"/>
                <w:szCs w:val="20"/>
              </w:rPr>
            </w:pPr>
            <w:r w:rsidRPr="00B33191">
              <w:rPr>
                <w:rFonts w:asciiTheme="minorBidi" w:hAnsiTheme="minorBidi"/>
                <w:color w:val="000000"/>
                <w:sz w:val="20"/>
                <w:szCs w:val="20"/>
              </w:rPr>
              <w:t>working status</w:t>
            </w:r>
          </w:p>
        </w:tc>
        <w:tc>
          <w:tcPr>
            <w:tcW w:w="2476"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14:paraId="7BD65A84" w14:textId="77777777" w:rsidR="000F5B93" w:rsidRPr="00B33191" w:rsidRDefault="000F5B93" w:rsidP="00740C79">
            <w:pPr>
              <w:spacing w:after="0" w:line="240" w:lineRule="auto"/>
              <w:rPr>
                <w:rFonts w:asciiTheme="minorBidi" w:hAnsiTheme="minorBidi"/>
                <w:color w:val="000000"/>
                <w:sz w:val="20"/>
                <w:szCs w:val="20"/>
              </w:rPr>
            </w:pPr>
            <w:r w:rsidRPr="00B33191">
              <w:rPr>
                <w:rFonts w:asciiTheme="minorBidi" w:hAnsiTheme="minorBidi"/>
                <w:color w:val="000000"/>
                <w:sz w:val="20"/>
                <w:szCs w:val="20"/>
              </w:rPr>
              <w:t>binary</w:t>
            </w:r>
          </w:p>
        </w:tc>
        <w:tc>
          <w:tcPr>
            <w:tcW w:w="4311"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14:paraId="695B77D5" w14:textId="77777777" w:rsidR="000F5B93" w:rsidRPr="00B33191" w:rsidRDefault="000F5B93" w:rsidP="00740C79">
            <w:pPr>
              <w:spacing w:after="0" w:line="240" w:lineRule="auto"/>
              <w:rPr>
                <w:rFonts w:asciiTheme="minorBidi" w:hAnsiTheme="minorBidi"/>
                <w:color w:val="000000"/>
                <w:sz w:val="20"/>
                <w:szCs w:val="20"/>
              </w:rPr>
            </w:pPr>
            <w:r w:rsidRPr="00B33191">
              <w:rPr>
                <w:rFonts w:asciiTheme="minorBidi" w:hAnsiTheme="minorBidi"/>
                <w:color w:val="000000"/>
                <w:sz w:val="20"/>
                <w:szCs w:val="20"/>
              </w:rPr>
              <w:t>0 – not working, 1 - working</w:t>
            </w:r>
          </w:p>
        </w:tc>
      </w:tr>
      <w:tr w:rsidR="000F5B93" w:rsidRPr="00B33191" w14:paraId="5C1C25B7" w14:textId="77777777" w:rsidTr="00740C79">
        <w:trPr>
          <w:trHeight w:val="593"/>
        </w:trPr>
        <w:tc>
          <w:tcPr>
            <w:tcW w:w="2902"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9282BAC" w14:textId="77777777" w:rsidR="000F5B93" w:rsidRPr="00B33191" w:rsidRDefault="000F5B93" w:rsidP="00740C79">
            <w:pPr>
              <w:spacing w:after="0" w:line="240" w:lineRule="auto"/>
              <w:rPr>
                <w:rFonts w:asciiTheme="minorBidi" w:hAnsiTheme="minorBidi"/>
                <w:color w:val="000000"/>
                <w:sz w:val="20"/>
                <w:szCs w:val="20"/>
              </w:rPr>
            </w:pPr>
            <w:r w:rsidRPr="00B33191">
              <w:rPr>
                <w:rFonts w:asciiTheme="minorBidi" w:hAnsiTheme="minorBidi"/>
                <w:color w:val="000000"/>
                <w:sz w:val="20"/>
                <w:szCs w:val="20"/>
              </w:rPr>
              <w:t xml:space="preserve">regular exposure to media* </w:t>
            </w:r>
          </w:p>
        </w:tc>
        <w:tc>
          <w:tcPr>
            <w:tcW w:w="24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202840" w14:textId="77777777" w:rsidR="000F5B93" w:rsidRPr="00B33191" w:rsidRDefault="000F5B93" w:rsidP="00740C79">
            <w:pPr>
              <w:spacing w:after="0" w:line="240" w:lineRule="auto"/>
              <w:rPr>
                <w:rFonts w:asciiTheme="minorBidi" w:hAnsiTheme="minorBidi"/>
                <w:color w:val="000000"/>
                <w:sz w:val="20"/>
                <w:szCs w:val="20"/>
              </w:rPr>
            </w:pPr>
            <w:r w:rsidRPr="00B33191">
              <w:rPr>
                <w:rFonts w:asciiTheme="minorBidi" w:hAnsiTheme="minorBidi"/>
                <w:color w:val="000000"/>
                <w:sz w:val="20"/>
                <w:szCs w:val="20"/>
              </w:rPr>
              <w:t>binary</w:t>
            </w:r>
          </w:p>
        </w:tc>
        <w:tc>
          <w:tcPr>
            <w:tcW w:w="4311"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14:paraId="3DB4CCA8" w14:textId="77777777" w:rsidR="000F5B93" w:rsidRPr="00B33191" w:rsidRDefault="000F5B93" w:rsidP="00740C79">
            <w:pPr>
              <w:spacing w:after="0" w:line="240" w:lineRule="auto"/>
              <w:rPr>
                <w:rFonts w:asciiTheme="minorBidi" w:hAnsiTheme="minorBidi"/>
                <w:color w:val="000000"/>
                <w:sz w:val="20"/>
                <w:szCs w:val="20"/>
              </w:rPr>
            </w:pPr>
            <w:r w:rsidRPr="00B33191">
              <w:rPr>
                <w:rFonts w:asciiTheme="minorBidi" w:hAnsiTheme="minorBidi"/>
                <w:color w:val="000000"/>
                <w:sz w:val="20"/>
                <w:szCs w:val="20"/>
              </w:rPr>
              <w:t>0 – no, 1-yes</w:t>
            </w:r>
          </w:p>
        </w:tc>
      </w:tr>
      <w:tr w:rsidR="000F5B93" w:rsidRPr="00B33191" w14:paraId="4D1909A9" w14:textId="77777777" w:rsidTr="00740C79">
        <w:trPr>
          <w:trHeight w:val="495"/>
        </w:trPr>
        <w:tc>
          <w:tcPr>
            <w:tcW w:w="537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EDFD1C5" w14:textId="77777777" w:rsidR="000F5B93" w:rsidRPr="00B33191" w:rsidRDefault="000F5B93" w:rsidP="00740C79">
            <w:r w:rsidRPr="00B33191">
              <w:rPr>
                <w:rFonts w:asciiTheme="majorHAnsi" w:eastAsia="Times New Roman" w:hAnsiTheme="majorHAnsi"/>
                <w:b/>
                <w:bCs/>
                <w:color w:val="000000"/>
                <w:sz w:val="20"/>
                <w:szCs w:val="20"/>
              </w:rPr>
              <w:t>Child's background characteristics</w:t>
            </w:r>
          </w:p>
        </w:tc>
        <w:tc>
          <w:tcPr>
            <w:tcW w:w="4311"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2B7F48CF" w14:textId="77777777" w:rsidR="000F5B93" w:rsidRPr="00B33191" w:rsidRDefault="000F5B93" w:rsidP="00740C79">
            <w:pPr>
              <w:spacing w:after="0" w:line="240" w:lineRule="auto"/>
              <w:rPr>
                <w:rFonts w:asciiTheme="minorBidi" w:hAnsiTheme="minorBidi"/>
                <w:color w:val="000000"/>
                <w:sz w:val="20"/>
                <w:szCs w:val="20"/>
              </w:rPr>
            </w:pPr>
          </w:p>
        </w:tc>
      </w:tr>
      <w:tr w:rsidR="000F5B93" w:rsidRPr="00B33191" w14:paraId="61D585C6" w14:textId="77777777" w:rsidTr="00740C79">
        <w:trPr>
          <w:trHeight w:val="507"/>
        </w:trPr>
        <w:tc>
          <w:tcPr>
            <w:tcW w:w="2902" w:type="dxa"/>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14:paraId="549477C7" w14:textId="77777777" w:rsidR="000F5B93" w:rsidRPr="00B33191" w:rsidRDefault="000F5B93" w:rsidP="00740C79">
            <w:pPr>
              <w:spacing w:after="0" w:line="240" w:lineRule="auto"/>
              <w:rPr>
                <w:rFonts w:asciiTheme="minorBidi" w:hAnsiTheme="minorBidi"/>
                <w:color w:val="000000"/>
                <w:sz w:val="20"/>
                <w:szCs w:val="20"/>
              </w:rPr>
            </w:pPr>
            <w:r w:rsidRPr="00B33191">
              <w:rPr>
                <w:rFonts w:asciiTheme="minorBidi" w:hAnsiTheme="minorBidi"/>
                <w:color w:val="000000"/>
                <w:sz w:val="20"/>
                <w:szCs w:val="20"/>
              </w:rPr>
              <w:t>gender</w:t>
            </w:r>
          </w:p>
        </w:tc>
        <w:tc>
          <w:tcPr>
            <w:tcW w:w="2476"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5EC3EFE6" w14:textId="77777777" w:rsidR="000F5B93" w:rsidRPr="00B33191" w:rsidRDefault="000F5B93" w:rsidP="00740C79">
            <w:pPr>
              <w:spacing w:after="0" w:line="240" w:lineRule="auto"/>
              <w:rPr>
                <w:rFonts w:asciiTheme="minorBidi" w:hAnsiTheme="minorBidi"/>
                <w:color w:val="000000"/>
                <w:sz w:val="20"/>
                <w:szCs w:val="20"/>
              </w:rPr>
            </w:pPr>
            <w:r w:rsidRPr="00B33191">
              <w:rPr>
                <w:rFonts w:asciiTheme="minorBidi" w:hAnsiTheme="minorBidi"/>
                <w:color w:val="000000"/>
                <w:sz w:val="20"/>
                <w:szCs w:val="20"/>
              </w:rPr>
              <w:t>binary</w:t>
            </w:r>
          </w:p>
        </w:tc>
        <w:tc>
          <w:tcPr>
            <w:tcW w:w="4311" w:type="dxa"/>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14:paraId="1DD725E5" w14:textId="77777777" w:rsidR="000F5B93" w:rsidRPr="00B33191" w:rsidRDefault="000F5B93" w:rsidP="00740C79">
            <w:pPr>
              <w:spacing w:after="0" w:line="240" w:lineRule="auto"/>
              <w:rPr>
                <w:rFonts w:asciiTheme="minorBidi" w:hAnsiTheme="minorBidi"/>
                <w:color w:val="000000"/>
                <w:sz w:val="20"/>
                <w:szCs w:val="20"/>
              </w:rPr>
            </w:pPr>
            <w:r w:rsidRPr="00B33191">
              <w:rPr>
                <w:rFonts w:asciiTheme="minorBidi" w:hAnsiTheme="minorBidi"/>
                <w:color w:val="000000"/>
                <w:sz w:val="20"/>
                <w:szCs w:val="20"/>
              </w:rPr>
              <w:t>1 - male, 2-female</w:t>
            </w:r>
          </w:p>
        </w:tc>
      </w:tr>
      <w:tr w:rsidR="000F5B93" w:rsidRPr="00B33191" w14:paraId="05E60CB7" w14:textId="77777777" w:rsidTr="00740C79">
        <w:trPr>
          <w:trHeight w:val="507"/>
        </w:trPr>
        <w:tc>
          <w:tcPr>
            <w:tcW w:w="2902"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5779F6FD" w14:textId="77777777" w:rsidR="000F5B93" w:rsidRPr="00B33191" w:rsidRDefault="000F5B93" w:rsidP="00740C79">
            <w:pPr>
              <w:spacing w:after="0" w:line="240" w:lineRule="auto"/>
              <w:rPr>
                <w:rFonts w:asciiTheme="minorBidi" w:hAnsiTheme="minorBidi"/>
                <w:color w:val="000000"/>
                <w:sz w:val="20"/>
                <w:szCs w:val="20"/>
              </w:rPr>
            </w:pPr>
            <w:r w:rsidRPr="00B33191">
              <w:rPr>
                <w:rFonts w:asciiTheme="minorBidi" w:hAnsiTheme="minorBidi"/>
                <w:color w:val="000000"/>
                <w:sz w:val="20"/>
                <w:szCs w:val="20"/>
              </w:rPr>
              <w:t>birth weight</w:t>
            </w:r>
          </w:p>
        </w:tc>
        <w:tc>
          <w:tcPr>
            <w:tcW w:w="24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051DA0" w14:textId="77777777" w:rsidR="000F5B93" w:rsidRPr="00B33191" w:rsidRDefault="000F5B93" w:rsidP="00740C79">
            <w:pPr>
              <w:spacing w:after="0" w:line="240" w:lineRule="auto"/>
              <w:rPr>
                <w:rFonts w:asciiTheme="minorBidi" w:hAnsiTheme="minorBidi"/>
                <w:color w:val="000000"/>
                <w:sz w:val="20"/>
                <w:szCs w:val="20"/>
              </w:rPr>
            </w:pPr>
            <w:r w:rsidRPr="00B33191">
              <w:rPr>
                <w:rFonts w:asciiTheme="minorBidi" w:hAnsiTheme="minorBidi"/>
                <w:color w:val="000000"/>
                <w:sz w:val="20"/>
                <w:szCs w:val="20"/>
              </w:rPr>
              <w:t>binary</w:t>
            </w:r>
          </w:p>
        </w:tc>
        <w:tc>
          <w:tcPr>
            <w:tcW w:w="4311"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84E7B89" w14:textId="77777777" w:rsidR="000F5B93" w:rsidRPr="00B33191" w:rsidRDefault="000F5B93" w:rsidP="00740C79">
            <w:pPr>
              <w:spacing w:after="0" w:line="240" w:lineRule="auto"/>
              <w:rPr>
                <w:rFonts w:asciiTheme="minorBidi" w:hAnsiTheme="minorBidi"/>
                <w:color w:val="000000"/>
                <w:sz w:val="20"/>
                <w:szCs w:val="20"/>
              </w:rPr>
            </w:pPr>
            <w:r w:rsidRPr="00B33191">
              <w:rPr>
                <w:rFonts w:asciiTheme="minorBidi" w:hAnsiTheme="minorBidi"/>
                <w:color w:val="000000"/>
                <w:sz w:val="20"/>
                <w:szCs w:val="20"/>
              </w:rPr>
              <w:t>1 – low, 2-normal</w:t>
            </w:r>
          </w:p>
        </w:tc>
      </w:tr>
    </w:tbl>
    <w:p w14:paraId="65828911" w14:textId="77777777" w:rsidR="000F5B93" w:rsidRPr="00B33191" w:rsidRDefault="000F5B93" w:rsidP="000F5B93">
      <w:pPr>
        <w:spacing w:after="0" w:line="480" w:lineRule="auto"/>
        <w:rPr>
          <w:sz w:val="18"/>
          <w:szCs w:val="18"/>
        </w:rPr>
      </w:pPr>
      <w:r w:rsidRPr="00B33191">
        <w:rPr>
          <w:sz w:val="18"/>
          <w:szCs w:val="18"/>
        </w:rPr>
        <w:t xml:space="preserve">Note: It has been assumed that regular exposure to media occurs when one or more of the following conditions are satisfied: reading newspaper or magazine (at least once a week), listening to the radio (at least once a week) or watching television (at least once a week). </w:t>
      </w:r>
    </w:p>
    <w:p w14:paraId="5BD1410B" w14:textId="77777777" w:rsidR="000F5B93" w:rsidRPr="00B33191" w:rsidRDefault="000F5B93" w:rsidP="000F5B93">
      <w:pPr>
        <w:spacing w:after="0" w:line="480" w:lineRule="auto"/>
        <w:rPr>
          <w:rFonts w:asciiTheme="majorHAnsi" w:hAnsiTheme="majorHAnsi"/>
        </w:rPr>
      </w:pPr>
    </w:p>
    <w:p w14:paraId="05B9241B" w14:textId="77777777" w:rsidR="000F5B93" w:rsidRPr="00B33191" w:rsidRDefault="000F5B93" w:rsidP="000F5B93">
      <w:pPr>
        <w:spacing w:after="0" w:line="480" w:lineRule="auto"/>
        <w:rPr>
          <w:rFonts w:asciiTheme="majorHAnsi" w:hAnsiTheme="majorHAnsi"/>
        </w:rPr>
      </w:pPr>
    </w:p>
    <w:p w14:paraId="2AAAE2DF" w14:textId="77777777" w:rsidR="000F5B93" w:rsidRPr="00B33191" w:rsidRDefault="000F5B93" w:rsidP="000F5B93">
      <w:pPr>
        <w:spacing w:after="0" w:line="480" w:lineRule="auto"/>
        <w:rPr>
          <w:rFonts w:asciiTheme="majorHAnsi" w:hAnsiTheme="majorHAnsi"/>
        </w:rPr>
      </w:pPr>
    </w:p>
    <w:p w14:paraId="78CE4E4A" w14:textId="77777777" w:rsidR="000F5B93" w:rsidRPr="00B33191" w:rsidRDefault="000F5B93" w:rsidP="000F5B93">
      <w:pPr>
        <w:spacing w:after="0" w:line="480" w:lineRule="auto"/>
        <w:rPr>
          <w:rFonts w:asciiTheme="majorHAnsi" w:hAnsiTheme="majorHAnsi"/>
        </w:rPr>
      </w:pPr>
    </w:p>
    <w:p w14:paraId="1D9E5F73" w14:textId="77777777" w:rsidR="000F5B93" w:rsidRPr="00B33191" w:rsidRDefault="000F5B93" w:rsidP="000F5B93">
      <w:pPr>
        <w:spacing w:after="0" w:line="480" w:lineRule="auto"/>
        <w:rPr>
          <w:rFonts w:asciiTheme="majorHAnsi" w:hAnsiTheme="majorHAnsi"/>
        </w:rPr>
      </w:pPr>
    </w:p>
    <w:p w14:paraId="5FC08E46" w14:textId="77777777" w:rsidR="000F5B93" w:rsidRPr="00B33191" w:rsidRDefault="000F5B93" w:rsidP="000F5B93">
      <w:pPr>
        <w:spacing w:after="0" w:line="480" w:lineRule="auto"/>
        <w:rPr>
          <w:rFonts w:asciiTheme="majorHAnsi" w:hAnsiTheme="majorHAnsi"/>
        </w:rPr>
      </w:pPr>
    </w:p>
    <w:p w14:paraId="791F08EA" w14:textId="77777777" w:rsidR="000F5B93" w:rsidRPr="00B33191" w:rsidRDefault="000F5B93" w:rsidP="000F5B93">
      <w:pPr>
        <w:spacing w:after="0" w:line="480" w:lineRule="auto"/>
        <w:rPr>
          <w:rFonts w:asciiTheme="majorHAnsi" w:hAnsiTheme="majorHAnsi"/>
        </w:rPr>
      </w:pPr>
    </w:p>
    <w:p w14:paraId="36A5F205" w14:textId="77777777" w:rsidR="000F5B93" w:rsidRPr="00B33191" w:rsidRDefault="000F5B93" w:rsidP="000F5B93">
      <w:pPr>
        <w:spacing w:after="0" w:line="480" w:lineRule="auto"/>
        <w:rPr>
          <w:rFonts w:asciiTheme="majorHAnsi" w:hAnsiTheme="majorHAnsi"/>
        </w:rPr>
      </w:pPr>
    </w:p>
    <w:p w14:paraId="17426AC8" w14:textId="77777777" w:rsidR="000F5B93" w:rsidRPr="00B33191" w:rsidRDefault="000F5B93" w:rsidP="000F5B93">
      <w:pPr>
        <w:spacing w:after="0" w:line="480" w:lineRule="auto"/>
        <w:rPr>
          <w:rFonts w:asciiTheme="majorHAnsi" w:hAnsiTheme="majorHAnsi"/>
        </w:rPr>
      </w:pPr>
    </w:p>
    <w:p w14:paraId="6A0740A3" w14:textId="77777777" w:rsidR="000F5B93" w:rsidRPr="00B33191" w:rsidRDefault="000F5B93" w:rsidP="000F5B93">
      <w:pPr>
        <w:spacing w:after="0" w:line="480" w:lineRule="auto"/>
        <w:rPr>
          <w:rFonts w:asciiTheme="majorHAnsi" w:hAnsiTheme="majorHAnsi"/>
        </w:rPr>
      </w:pPr>
    </w:p>
    <w:p w14:paraId="3347A015" w14:textId="77777777" w:rsidR="000F5B93" w:rsidRPr="00B33191" w:rsidRDefault="000F5B93" w:rsidP="000F5B93">
      <w:pPr>
        <w:spacing w:after="0" w:line="480" w:lineRule="auto"/>
        <w:rPr>
          <w:rFonts w:asciiTheme="majorHAnsi" w:hAnsiTheme="majorHAnsi"/>
        </w:rPr>
      </w:pPr>
    </w:p>
    <w:p w14:paraId="5DD50A90" w14:textId="77777777" w:rsidR="000F5B93" w:rsidRPr="00B33191" w:rsidRDefault="000F5B93" w:rsidP="000F5B93">
      <w:pPr>
        <w:spacing w:after="0" w:line="480" w:lineRule="auto"/>
        <w:rPr>
          <w:rFonts w:asciiTheme="majorHAnsi" w:hAnsiTheme="majorHAnsi"/>
        </w:rPr>
      </w:pPr>
    </w:p>
    <w:p w14:paraId="51031459" w14:textId="4CC1CF47" w:rsidR="000F5B93" w:rsidRPr="00B33191" w:rsidRDefault="000F5B93" w:rsidP="000F5B93">
      <w:pPr>
        <w:spacing w:after="0" w:line="480" w:lineRule="auto"/>
        <w:rPr>
          <w:rFonts w:asciiTheme="majorHAnsi" w:hAnsiTheme="majorHAnsi"/>
          <w:b/>
          <w:bCs/>
          <w:sz w:val="18"/>
          <w:szCs w:val="18"/>
        </w:rPr>
      </w:pPr>
      <w:r w:rsidRPr="00B33191">
        <w:rPr>
          <w:rFonts w:asciiTheme="majorHAnsi" w:hAnsiTheme="majorHAnsi"/>
          <w:b/>
          <w:bCs/>
          <w:sz w:val="18"/>
          <w:szCs w:val="18"/>
        </w:rPr>
        <w:t xml:space="preserve">Table </w:t>
      </w:r>
      <w:r w:rsidR="0004612F">
        <w:rPr>
          <w:rFonts w:asciiTheme="majorHAnsi" w:hAnsiTheme="majorHAnsi"/>
          <w:b/>
          <w:bCs/>
          <w:sz w:val="18"/>
          <w:szCs w:val="18"/>
        </w:rPr>
        <w:t>4</w:t>
      </w:r>
      <w:r w:rsidRPr="00B33191">
        <w:rPr>
          <w:rFonts w:asciiTheme="majorHAnsi" w:hAnsiTheme="majorHAnsi"/>
          <w:b/>
          <w:bCs/>
          <w:sz w:val="18"/>
          <w:szCs w:val="18"/>
        </w:rPr>
        <w:t xml:space="preserve"> Descriptive statistics for key variables used in the analysis</w:t>
      </w:r>
    </w:p>
    <w:p w14:paraId="7E307298" w14:textId="77777777" w:rsidR="000F5B93" w:rsidRPr="00B33191" w:rsidRDefault="000F5B93" w:rsidP="000F5B93">
      <w:pPr>
        <w:spacing w:after="0" w:line="480" w:lineRule="auto"/>
        <w:rPr>
          <w:rFonts w:asciiTheme="majorHAnsi" w:hAnsiTheme="majorHAnsi"/>
        </w:rPr>
      </w:pPr>
    </w:p>
    <w:tbl>
      <w:tblPr>
        <w:tblStyle w:val="TableGrid"/>
        <w:tblW w:w="9072" w:type="dxa"/>
        <w:tblLook w:val="04A0" w:firstRow="1" w:lastRow="0" w:firstColumn="1" w:lastColumn="0" w:noHBand="0" w:noVBand="1"/>
      </w:tblPr>
      <w:tblGrid>
        <w:gridCol w:w="3244"/>
        <w:gridCol w:w="2821"/>
        <w:gridCol w:w="3007"/>
      </w:tblGrid>
      <w:tr w:rsidR="000F5B93" w:rsidRPr="00B33191" w14:paraId="433599C3" w14:textId="77777777" w:rsidTr="00740C79">
        <w:trPr>
          <w:trHeight w:val="452"/>
        </w:trPr>
        <w:tc>
          <w:tcPr>
            <w:tcW w:w="3244" w:type="dxa"/>
            <w:vAlign w:val="center"/>
          </w:tcPr>
          <w:p w14:paraId="23A93060" w14:textId="77777777" w:rsidR="000F5B93" w:rsidRPr="00B33191" w:rsidRDefault="000F5B93" w:rsidP="00740C79">
            <w:pPr>
              <w:rPr>
                <w:b/>
                <w:bCs/>
                <w:color w:val="000000"/>
              </w:rPr>
            </w:pPr>
            <w:r w:rsidRPr="00B33191">
              <w:rPr>
                <w:b/>
                <w:bCs/>
                <w:color w:val="000000"/>
              </w:rPr>
              <w:t>Variable</w:t>
            </w:r>
          </w:p>
        </w:tc>
        <w:tc>
          <w:tcPr>
            <w:tcW w:w="5828" w:type="dxa"/>
            <w:gridSpan w:val="2"/>
            <w:vAlign w:val="center"/>
          </w:tcPr>
          <w:p w14:paraId="2CB18FCB" w14:textId="77777777" w:rsidR="000F5B93" w:rsidRPr="00B33191" w:rsidRDefault="000F5B93" w:rsidP="00740C79">
            <w:pPr>
              <w:jc w:val="center"/>
              <w:rPr>
                <w:b/>
                <w:bCs/>
                <w:color w:val="000000"/>
              </w:rPr>
            </w:pPr>
            <w:r w:rsidRPr="00B33191">
              <w:rPr>
                <w:b/>
                <w:bCs/>
                <w:color w:val="000000"/>
              </w:rPr>
              <w:t>Descriptive statistics</w:t>
            </w:r>
          </w:p>
          <w:p w14:paraId="32E62C13" w14:textId="77777777" w:rsidR="000F5B93" w:rsidRPr="00B33191" w:rsidRDefault="000F5B93" w:rsidP="00740C79">
            <w:pPr>
              <w:jc w:val="center"/>
              <w:rPr>
                <w:b/>
                <w:bCs/>
                <w:color w:val="000000"/>
              </w:rPr>
            </w:pPr>
          </w:p>
        </w:tc>
      </w:tr>
      <w:tr w:rsidR="000F5B93" w:rsidRPr="00B33191" w14:paraId="5F4DBA5E" w14:textId="77777777" w:rsidTr="00740C79">
        <w:trPr>
          <w:trHeight w:val="512"/>
        </w:trPr>
        <w:tc>
          <w:tcPr>
            <w:tcW w:w="3244" w:type="dxa"/>
          </w:tcPr>
          <w:p w14:paraId="7A58A4E7" w14:textId="77777777" w:rsidR="000F5B93" w:rsidRPr="00B33191" w:rsidRDefault="000F5B93" w:rsidP="00740C79">
            <w:pPr>
              <w:spacing w:line="480" w:lineRule="auto"/>
            </w:pPr>
          </w:p>
        </w:tc>
        <w:tc>
          <w:tcPr>
            <w:tcW w:w="2821" w:type="dxa"/>
            <w:vAlign w:val="center"/>
          </w:tcPr>
          <w:p w14:paraId="35BB34AB" w14:textId="77777777" w:rsidR="000F5B93" w:rsidRPr="00B33191" w:rsidRDefault="000F5B93" w:rsidP="00740C79">
            <w:pPr>
              <w:spacing w:line="480" w:lineRule="auto"/>
              <w:rPr>
                <w:color w:val="000000"/>
              </w:rPr>
            </w:pPr>
            <w:r w:rsidRPr="00B33191">
              <w:rPr>
                <w:color w:val="000000"/>
              </w:rPr>
              <w:t xml:space="preserve">Most rapidly </w:t>
            </w:r>
            <w:r w:rsidR="00B33191" w:rsidRPr="00B33191">
              <w:rPr>
                <w:color w:val="000000"/>
              </w:rPr>
              <w:t>urbanis</w:t>
            </w:r>
            <w:r w:rsidR="009353AF" w:rsidRPr="00B33191">
              <w:rPr>
                <w:color w:val="000000"/>
              </w:rPr>
              <w:t>ing</w:t>
            </w:r>
            <w:r w:rsidRPr="00B33191">
              <w:rPr>
                <w:color w:val="000000"/>
              </w:rPr>
              <w:t xml:space="preserve"> LDCs</w:t>
            </w:r>
          </w:p>
        </w:tc>
        <w:tc>
          <w:tcPr>
            <w:tcW w:w="3007" w:type="dxa"/>
            <w:vAlign w:val="center"/>
          </w:tcPr>
          <w:p w14:paraId="69E05C9C" w14:textId="77777777" w:rsidR="000F5B93" w:rsidRPr="00B33191" w:rsidRDefault="000F5B93" w:rsidP="00740C79">
            <w:pPr>
              <w:spacing w:line="480" w:lineRule="auto"/>
              <w:rPr>
                <w:color w:val="000000"/>
              </w:rPr>
            </w:pPr>
            <w:r w:rsidRPr="00B33191">
              <w:rPr>
                <w:color w:val="000000"/>
              </w:rPr>
              <w:t xml:space="preserve">Less rapidly </w:t>
            </w:r>
            <w:r w:rsidR="00B33191" w:rsidRPr="00B33191">
              <w:rPr>
                <w:color w:val="000000"/>
              </w:rPr>
              <w:t>urbanis</w:t>
            </w:r>
            <w:r w:rsidR="009353AF" w:rsidRPr="00B33191">
              <w:rPr>
                <w:color w:val="000000"/>
              </w:rPr>
              <w:t>ing</w:t>
            </w:r>
            <w:r w:rsidRPr="00B33191">
              <w:rPr>
                <w:color w:val="000000"/>
              </w:rPr>
              <w:t xml:space="preserve"> LDCs</w:t>
            </w:r>
          </w:p>
        </w:tc>
      </w:tr>
      <w:tr w:rsidR="000F5B93" w:rsidRPr="00B33191" w14:paraId="6316E581" w14:textId="77777777" w:rsidTr="00740C79">
        <w:trPr>
          <w:trHeight w:val="512"/>
        </w:trPr>
        <w:tc>
          <w:tcPr>
            <w:tcW w:w="3244" w:type="dxa"/>
            <w:vAlign w:val="center"/>
          </w:tcPr>
          <w:p w14:paraId="43F37EFE" w14:textId="77777777" w:rsidR="000F5B93" w:rsidRPr="00B33191" w:rsidRDefault="000F5B93" w:rsidP="00740C79">
            <w:pPr>
              <w:rPr>
                <w:color w:val="000000"/>
              </w:rPr>
            </w:pPr>
            <w:r w:rsidRPr="00B33191">
              <w:rPr>
                <w:color w:val="000000"/>
              </w:rPr>
              <w:t>household size</w:t>
            </w:r>
          </w:p>
        </w:tc>
        <w:tc>
          <w:tcPr>
            <w:tcW w:w="2821" w:type="dxa"/>
          </w:tcPr>
          <w:p w14:paraId="6F5B9DC1" w14:textId="77777777" w:rsidR="000F5B93" w:rsidRPr="00B33191" w:rsidRDefault="000F5B93" w:rsidP="00740C79">
            <w:pPr>
              <w:spacing w:line="480" w:lineRule="auto"/>
            </w:pPr>
          </w:p>
        </w:tc>
        <w:tc>
          <w:tcPr>
            <w:tcW w:w="3007" w:type="dxa"/>
          </w:tcPr>
          <w:p w14:paraId="28BFD9E5" w14:textId="77777777" w:rsidR="000F5B93" w:rsidRPr="00B33191" w:rsidRDefault="000F5B93" w:rsidP="00740C79">
            <w:pPr>
              <w:spacing w:line="480" w:lineRule="auto"/>
            </w:pPr>
          </w:p>
        </w:tc>
      </w:tr>
      <w:tr w:rsidR="000F5B93" w:rsidRPr="00B33191" w14:paraId="61B4C811" w14:textId="77777777" w:rsidTr="00740C79">
        <w:trPr>
          <w:trHeight w:val="512"/>
        </w:trPr>
        <w:tc>
          <w:tcPr>
            <w:tcW w:w="3244" w:type="dxa"/>
            <w:vAlign w:val="center"/>
          </w:tcPr>
          <w:p w14:paraId="006F725D" w14:textId="77777777" w:rsidR="000F5B93" w:rsidRPr="00B33191" w:rsidRDefault="000F5B93" w:rsidP="00740C79">
            <w:pPr>
              <w:rPr>
                <w:color w:val="000000"/>
              </w:rPr>
            </w:pPr>
            <w:r w:rsidRPr="00B33191">
              <w:rPr>
                <w:color w:val="000000"/>
              </w:rPr>
              <w:t>1-5</w:t>
            </w:r>
          </w:p>
        </w:tc>
        <w:tc>
          <w:tcPr>
            <w:tcW w:w="2821" w:type="dxa"/>
          </w:tcPr>
          <w:p w14:paraId="4E830DDC" w14:textId="77777777" w:rsidR="000F5B93" w:rsidRPr="00B33191" w:rsidRDefault="000F5B93" w:rsidP="00740C79">
            <w:pPr>
              <w:spacing w:line="480" w:lineRule="auto"/>
            </w:pPr>
            <w:r w:rsidRPr="00B33191">
              <w:t>45.8%</w:t>
            </w:r>
          </w:p>
        </w:tc>
        <w:tc>
          <w:tcPr>
            <w:tcW w:w="3007" w:type="dxa"/>
          </w:tcPr>
          <w:p w14:paraId="14B793FB" w14:textId="77777777" w:rsidR="000F5B93" w:rsidRPr="00B33191" w:rsidRDefault="000F5B93" w:rsidP="00740C79">
            <w:pPr>
              <w:spacing w:line="480" w:lineRule="auto"/>
            </w:pPr>
            <w:r w:rsidRPr="00B33191">
              <w:t>26.9%</w:t>
            </w:r>
          </w:p>
        </w:tc>
      </w:tr>
      <w:tr w:rsidR="000F5B93" w:rsidRPr="00B33191" w14:paraId="67FB7C7A" w14:textId="77777777" w:rsidTr="00740C79">
        <w:trPr>
          <w:trHeight w:val="512"/>
        </w:trPr>
        <w:tc>
          <w:tcPr>
            <w:tcW w:w="3244" w:type="dxa"/>
            <w:vAlign w:val="center"/>
          </w:tcPr>
          <w:p w14:paraId="6F6C23BE" w14:textId="77777777" w:rsidR="000F5B93" w:rsidRPr="00B33191" w:rsidRDefault="000F5B93" w:rsidP="00740C79">
            <w:pPr>
              <w:rPr>
                <w:color w:val="000000"/>
              </w:rPr>
            </w:pPr>
            <w:r w:rsidRPr="00B33191">
              <w:rPr>
                <w:color w:val="000000"/>
              </w:rPr>
              <w:t>6-0</w:t>
            </w:r>
          </w:p>
        </w:tc>
        <w:tc>
          <w:tcPr>
            <w:tcW w:w="2821" w:type="dxa"/>
          </w:tcPr>
          <w:p w14:paraId="22A41B9F" w14:textId="77777777" w:rsidR="000F5B93" w:rsidRPr="00B33191" w:rsidRDefault="000F5B93" w:rsidP="00740C79">
            <w:pPr>
              <w:spacing w:line="480" w:lineRule="auto"/>
            </w:pPr>
            <w:r w:rsidRPr="00B33191">
              <w:t>45.9%</w:t>
            </w:r>
          </w:p>
        </w:tc>
        <w:tc>
          <w:tcPr>
            <w:tcW w:w="3007" w:type="dxa"/>
          </w:tcPr>
          <w:p w14:paraId="0CC4764F" w14:textId="77777777" w:rsidR="000F5B93" w:rsidRPr="00B33191" w:rsidRDefault="000F5B93" w:rsidP="00740C79">
            <w:pPr>
              <w:spacing w:line="480" w:lineRule="auto"/>
            </w:pPr>
            <w:r w:rsidRPr="00B33191">
              <w:t>44.3%</w:t>
            </w:r>
          </w:p>
        </w:tc>
      </w:tr>
      <w:tr w:rsidR="000F5B93" w:rsidRPr="00B33191" w14:paraId="03E27383" w14:textId="77777777" w:rsidTr="00740C79">
        <w:trPr>
          <w:trHeight w:val="512"/>
        </w:trPr>
        <w:tc>
          <w:tcPr>
            <w:tcW w:w="3244" w:type="dxa"/>
            <w:vAlign w:val="center"/>
          </w:tcPr>
          <w:p w14:paraId="35E354F9" w14:textId="77777777" w:rsidR="000F5B93" w:rsidRPr="00B33191" w:rsidRDefault="000F5B93" w:rsidP="00740C79">
            <w:pPr>
              <w:rPr>
                <w:color w:val="000000"/>
              </w:rPr>
            </w:pPr>
            <w:r w:rsidRPr="00B33191">
              <w:rPr>
                <w:color w:val="000000"/>
              </w:rPr>
              <w:t>More than 10</w:t>
            </w:r>
          </w:p>
        </w:tc>
        <w:tc>
          <w:tcPr>
            <w:tcW w:w="2821" w:type="dxa"/>
          </w:tcPr>
          <w:p w14:paraId="6D3FA993" w14:textId="77777777" w:rsidR="000F5B93" w:rsidRPr="00B33191" w:rsidRDefault="000F5B93" w:rsidP="00740C79">
            <w:pPr>
              <w:spacing w:line="480" w:lineRule="auto"/>
            </w:pPr>
            <w:r w:rsidRPr="00B33191">
              <w:t>8.4%</w:t>
            </w:r>
          </w:p>
        </w:tc>
        <w:tc>
          <w:tcPr>
            <w:tcW w:w="3007" w:type="dxa"/>
          </w:tcPr>
          <w:p w14:paraId="3E59536E" w14:textId="77777777" w:rsidR="000F5B93" w:rsidRPr="00B33191" w:rsidRDefault="000F5B93" w:rsidP="00740C79">
            <w:pPr>
              <w:spacing w:line="480" w:lineRule="auto"/>
            </w:pPr>
            <w:r w:rsidRPr="00B33191">
              <w:t>28.9%</w:t>
            </w:r>
          </w:p>
        </w:tc>
      </w:tr>
      <w:tr w:rsidR="000F5B93" w:rsidRPr="00B33191" w14:paraId="6EAA5B4E" w14:textId="77777777" w:rsidTr="00740C79">
        <w:trPr>
          <w:trHeight w:val="950"/>
        </w:trPr>
        <w:tc>
          <w:tcPr>
            <w:tcW w:w="3244" w:type="dxa"/>
          </w:tcPr>
          <w:p w14:paraId="2176262F" w14:textId="77777777" w:rsidR="000F5B93" w:rsidRPr="00B33191" w:rsidRDefault="000F5B93" w:rsidP="00740C79">
            <w:r w:rsidRPr="00B33191">
              <w:rPr>
                <w:rFonts w:eastAsia="Times New Roman"/>
                <w:b/>
                <w:bCs/>
                <w:color w:val="000000"/>
              </w:rPr>
              <w:t>Mother's socio-educational characteristics</w:t>
            </w:r>
          </w:p>
        </w:tc>
        <w:tc>
          <w:tcPr>
            <w:tcW w:w="2821" w:type="dxa"/>
          </w:tcPr>
          <w:p w14:paraId="4CA39863" w14:textId="77777777" w:rsidR="000F5B93" w:rsidRPr="00B33191" w:rsidRDefault="000F5B93" w:rsidP="00740C79">
            <w:pPr>
              <w:spacing w:line="480" w:lineRule="auto"/>
            </w:pPr>
          </w:p>
        </w:tc>
        <w:tc>
          <w:tcPr>
            <w:tcW w:w="3007" w:type="dxa"/>
          </w:tcPr>
          <w:p w14:paraId="3B19FA76" w14:textId="77777777" w:rsidR="000F5B93" w:rsidRPr="00B33191" w:rsidRDefault="000F5B93" w:rsidP="00740C79">
            <w:pPr>
              <w:spacing w:line="480" w:lineRule="auto"/>
            </w:pPr>
          </w:p>
        </w:tc>
      </w:tr>
      <w:tr w:rsidR="000F5B93" w:rsidRPr="00B33191" w14:paraId="3E9ABE33" w14:textId="77777777" w:rsidTr="00740C79">
        <w:trPr>
          <w:trHeight w:val="512"/>
        </w:trPr>
        <w:tc>
          <w:tcPr>
            <w:tcW w:w="3244" w:type="dxa"/>
          </w:tcPr>
          <w:p w14:paraId="187DA265" w14:textId="77777777" w:rsidR="000F5B93" w:rsidRPr="00B33191" w:rsidRDefault="000F5B93" w:rsidP="00740C79">
            <w:pPr>
              <w:spacing w:line="480" w:lineRule="auto"/>
            </w:pPr>
            <w:r w:rsidRPr="00B33191">
              <w:t>Mother has been working</w:t>
            </w:r>
          </w:p>
        </w:tc>
        <w:tc>
          <w:tcPr>
            <w:tcW w:w="2821" w:type="dxa"/>
          </w:tcPr>
          <w:p w14:paraId="26CBB544" w14:textId="77777777" w:rsidR="000F5B93" w:rsidRPr="00B33191" w:rsidRDefault="000F5B93" w:rsidP="00740C79">
            <w:pPr>
              <w:spacing w:line="480" w:lineRule="auto"/>
            </w:pPr>
            <w:r w:rsidRPr="00B33191">
              <w:t>63.6%</w:t>
            </w:r>
          </w:p>
        </w:tc>
        <w:tc>
          <w:tcPr>
            <w:tcW w:w="3007" w:type="dxa"/>
          </w:tcPr>
          <w:p w14:paraId="6FF5AA7F" w14:textId="77777777" w:rsidR="000F5B93" w:rsidRPr="00B33191" w:rsidRDefault="000F5B93" w:rsidP="00740C79">
            <w:pPr>
              <w:spacing w:line="480" w:lineRule="auto"/>
            </w:pPr>
            <w:r w:rsidRPr="00B33191">
              <w:t>46.8%</w:t>
            </w:r>
          </w:p>
        </w:tc>
      </w:tr>
      <w:tr w:rsidR="000F5B93" w:rsidRPr="00B33191" w14:paraId="74008726" w14:textId="77777777" w:rsidTr="00740C79">
        <w:trPr>
          <w:trHeight w:val="512"/>
        </w:trPr>
        <w:tc>
          <w:tcPr>
            <w:tcW w:w="3244" w:type="dxa"/>
          </w:tcPr>
          <w:p w14:paraId="517F924D" w14:textId="77777777" w:rsidR="000F5B93" w:rsidRPr="00B33191" w:rsidRDefault="000F5B93" w:rsidP="00740C79">
            <w:pPr>
              <w:spacing w:line="480" w:lineRule="auto"/>
            </w:pPr>
            <w:r w:rsidRPr="00B33191">
              <w:rPr>
                <w:color w:val="000000"/>
              </w:rPr>
              <w:t>Mother has been regularly exposed to media</w:t>
            </w:r>
          </w:p>
        </w:tc>
        <w:tc>
          <w:tcPr>
            <w:tcW w:w="2821" w:type="dxa"/>
          </w:tcPr>
          <w:p w14:paraId="261C83C4" w14:textId="77777777" w:rsidR="000F5B93" w:rsidRPr="00B33191" w:rsidRDefault="000F5B93" w:rsidP="00740C79">
            <w:pPr>
              <w:spacing w:line="480" w:lineRule="auto"/>
            </w:pPr>
            <w:r w:rsidRPr="00B33191">
              <w:t>73.5%</w:t>
            </w:r>
          </w:p>
        </w:tc>
        <w:tc>
          <w:tcPr>
            <w:tcW w:w="3007" w:type="dxa"/>
          </w:tcPr>
          <w:p w14:paraId="2EF7D058" w14:textId="77777777" w:rsidR="000F5B93" w:rsidRPr="00B33191" w:rsidRDefault="000F5B93" w:rsidP="00740C79">
            <w:pPr>
              <w:spacing w:line="480" w:lineRule="auto"/>
            </w:pPr>
            <w:r w:rsidRPr="00B33191">
              <w:t>26.6%</w:t>
            </w:r>
          </w:p>
        </w:tc>
      </w:tr>
      <w:tr w:rsidR="000F5B93" w:rsidRPr="00B33191" w14:paraId="17E918B5" w14:textId="77777777" w:rsidTr="00740C79">
        <w:trPr>
          <w:trHeight w:val="512"/>
        </w:trPr>
        <w:tc>
          <w:tcPr>
            <w:tcW w:w="3244" w:type="dxa"/>
          </w:tcPr>
          <w:p w14:paraId="534DAC13" w14:textId="77777777" w:rsidR="000F5B93" w:rsidRPr="00B33191" w:rsidRDefault="000F5B93" w:rsidP="00740C79">
            <w:pPr>
              <w:spacing w:line="480" w:lineRule="auto"/>
            </w:pPr>
            <w:r w:rsidRPr="00B33191">
              <w:t>Years of education</w:t>
            </w:r>
          </w:p>
        </w:tc>
        <w:tc>
          <w:tcPr>
            <w:tcW w:w="2821" w:type="dxa"/>
          </w:tcPr>
          <w:p w14:paraId="65CF24B3" w14:textId="77777777" w:rsidR="000F5B93" w:rsidRPr="00B33191" w:rsidRDefault="000F5B93" w:rsidP="00740C79">
            <w:pPr>
              <w:spacing w:line="480" w:lineRule="auto"/>
            </w:pPr>
            <w:r w:rsidRPr="00B33191">
              <w:t>5.0 (4.3)</w:t>
            </w:r>
          </w:p>
        </w:tc>
        <w:tc>
          <w:tcPr>
            <w:tcW w:w="3007" w:type="dxa"/>
          </w:tcPr>
          <w:p w14:paraId="56BFD206" w14:textId="77777777" w:rsidR="000F5B93" w:rsidRPr="00B33191" w:rsidRDefault="000F5B93" w:rsidP="00740C79">
            <w:pPr>
              <w:spacing w:line="480" w:lineRule="auto"/>
            </w:pPr>
            <w:r w:rsidRPr="00B33191">
              <w:t>4.7 (4.6)</w:t>
            </w:r>
          </w:p>
        </w:tc>
      </w:tr>
      <w:tr w:rsidR="000F5B93" w:rsidRPr="00B33191" w14:paraId="36E2641B" w14:textId="77777777" w:rsidTr="00740C79">
        <w:trPr>
          <w:trHeight w:val="512"/>
        </w:trPr>
        <w:tc>
          <w:tcPr>
            <w:tcW w:w="3244" w:type="dxa"/>
          </w:tcPr>
          <w:p w14:paraId="64659A23" w14:textId="77777777" w:rsidR="000F5B93" w:rsidRPr="00B33191" w:rsidRDefault="000F5B93" w:rsidP="00740C79">
            <w:r w:rsidRPr="00B33191">
              <w:rPr>
                <w:rFonts w:eastAsia="Times New Roman"/>
                <w:b/>
                <w:bCs/>
                <w:color w:val="000000"/>
              </w:rPr>
              <w:t>Child's background characteristics</w:t>
            </w:r>
          </w:p>
        </w:tc>
        <w:tc>
          <w:tcPr>
            <w:tcW w:w="2821" w:type="dxa"/>
          </w:tcPr>
          <w:p w14:paraId="28D72E5F" w14:textId="77777777" w:rsidR="000F5B93" w:rsidRPr="00B33191" w:rsidRDefault="000F5B93" w:rsidP="00740C79">
            <w:pPr>
              <w:spacing w:line="480" w:lineRule="auto"/>
            </w:pPr>
          </w:p>
        </w:tc>
        <w:tc>
          <w:tcPr>
            <w:tcW w:w="3007" w:type="dxa"/>
          </w:tcPr>
          <w:p w14:paraId="621ABD70" w14:textId="77777777" w:rsidR="000F5B93" w:rsidRPr="00B33191" w:rsidRDefault="000F5B93" w:rsidP="00740C79">
            <w:pPr>
              <w:spacing w:line="480" w:lineRule="auto"/>
            </w:pPr>
          </w:p>
        </w:tc>
      </w:tr>
      <w:tr w:rsidR="000F5B93" w:rsidRPr="00B33191" w14:paraId="55EB39F1" w14:textId="77777777" w:rsidTr="00740C79">
        <w:trPr>
          <w:trHeight w:val="512"/>
        </w:trPr>
        <w:tc>
          <w:tcPr>
            <w:tcW w:w="3244" w:type="dxa"/>
          </w:tcPr>
          <w:p w14:paraId="2627214C" w14:textId="77777777" w:rsidR="000F5B93" w:rsidRPr="00B33191" w:rsidRDefault="000F5B93" w:rsidP="00740C79">
            <w:pPr>
              <w:spacing w:line="480" w:lineRule="auto"/>
            </w:pPr>
            <w:r w:rsidRPr="00B33191">
              <w:t>Gender: female</w:t>
            </w:r>
          </w:p>
        </w:tc>
        <w:tc>
          <w:tcPr>
            <w:tcW w:w="2821" w:type="dxa"/>
          </w:tcPr>
          <w:p w14:paraId="46353102" w14:textId="77777777" w:rsidR="000F5B93" w:rsidRPr="00B33191" w:rsidRDefault="000F5B93" w:rsidP="00740C79">
            <w:pPr>
              <w:spacing w:line="480" w:lineRule="auto"/>
            </w:pPr>
            <w:r w:rsidRPr="00B33191">
              <w:t>48.5%</w:t>
            </w:r>
          </w:p>
        </w:tc>
        <w:tc>
          <w:tcPr>
            <w:tcW w:w="3007" w:type="dxa"/>
          </w:tcPr>
          <w:p w14:paraId="01A5EFC0" w14:textId="77777777" w:rsidR="000F5B93" w:rsidRPr="00B33191" w:rsidRDefault="000F5B93" w:rsidP="00740C79">
            <w:pPr>
              <w:spacing w:line="480" w:lineRule="auto"/>
            </w:pPr>
            <w:r w:rsidRPr="00B33191">
              <w:t>49.0%</w:t>
            </w:r>
          </w:p>
        </w:tc>
      </w:tr>
      <w:tr w:rsidR="000F5B93" w:rsidRPr="00B33191" w14:paraId="1C20E34A" w14:textId="77777777" w:rsidTr="00740C79">
        <w:trPr>
          <w:trHeight w:val="512"/>
        </w:trPr>
        <w:tc>
          <w:tcPr>
            <w:tcW w:w="3244" w:type="dxa"/>
          </w:tcPr>
          <w:p w14:paraId="3C1ABE4D" w14:textId="77777777" w:rsidR="000F5B93" w:rsidRPr="00B33191" w:rsidRDefault="000F5B93" w:rsidP="00740C79">
            <w:pPr>
              <w:spacing w:line="480" w:lineRule="auto"/>
            </w:pPr>
            <w:r w:rsidRPr="00B33191">
              <w:t>Low birth weight</w:t>
            </w:r>
          </w:p>
        </w:tc>
        <w:tc>
          <w:tcPr>
            <w:tcW w:w="2821" w:type="dxa"/>
          </w:tcPr>
          <w:p w14:paraId="6903568E" w14:textId="77777777" w:rsidR="000F5B93" w:rsidRPr="00B33191" w:rsidRDefault="000F5B93" w:rsidP="00740C79">
            <w:pPr>
              <w:spacing w:line="480" w:lineRule="auto"/>
            </w:pPr>
            <w:r w:rsidRPr="00B33191">
              <w:t>11.6%</w:t>
            </w:r>
          </w:p>
        </w:tc>
        <w:tc>
          <w:tcPr>
            <w:tcW w:w="3007" w:type="dxa"/>
          </w:tcPr>
          <w:p w14:paraId="401C6379" w14:textId="77777777" w:rsidR="000F5B93" w:rsidRPr="00B33191" w:rsidRDefault="000F5B93" w:rsidP="00740C79">
            <w:pPr>
              <w:spacing w:line="480" w:lineRule="auto"/>
            </w:pPr>
            <w:r w:rsidRPr="00B33191">
              <w:t>10.4%</w:t>
            </w:r>
          </w:p>
        </w:tc>
      </w:tr>
    </w:tbl>
    <w:p w14:paraId="34BC488D" w14:textId="77777777" w:rsidR="000F5B93" w:rsidRPr="00B33191" w:rsidRDefault="000F5B93" w:rsidP="000F5B93">
      <w:pPr>
        <w:spacing w:after="0" w:line="480" w:lineRule="auto"/>
        <w:rPr>
          <w:rFonts w:asciiTheme="majorHAnsi" w:hAnsiTheme="majorHAnsi"/>
        </w:rPr>
      </w:pPr>
    </w:p>
    <w:p w14:paraId="36382BAE" w14:textId="77777777" w:rsidR="000F5B93" w:rsidRPr="00B33191" w:rsidRDefault="000F5B93" w:rsidP="007C4474">
      <w:pPr>
        <w:spacing w:after="0" w:line="480" w:lineRule="auto"/>
        <w:jc w:val="both"/>
        <w:rPr>
          <w:rFonts w:asciiTheme="majorHAnsi" w:hAnsiTheme="majorHAnsi"/>
          <w:color w:val="000000"/>
        </w:rPr>
      </w:pPr>
    </w:p>
    <w:p w14:paraId="23F07F9D" w14:textId="77777777" w:rsidR="00AD34C4" w:rsidRPr="00B33191" w:rsidRDefault="00AD34C4" w:rsidP="007C4474">
      <w:pPr>
        <w:spacing w:after="0" w:line="480" w:lineRule="auto"/>
        <w:rPr>
          <w:rFonts w:asciiTheme="majorHAnsi" w:hAnsiTheme="majorHAnsi"/>
        </w:rPr>
      </w:pPr>
    </w:p>
    <w:p w14:paraId="5C5C75DC" w14:textId="77777777" w:rsidR="00642B5E" w:rsidRPr="00B33191" w:rsidRDefault="00642B5E" w:rsidP="007C4474">
      <w:pPr>
        <w:spacing w:after="0" w:line="480" w:lineRule="auto"/>
        <w:rPr>
          <w:rFonts w:asciiTheme="majorHAnsi" w:hAnsiTheme="majorHAnsi"/>
        </w:rPr>
      </w:pPr>
    </w:p>
    <w:p w14:paraId="6222723B" w14:textId="77777777" w:rsidR="00642B5E" w:rsidRPr="00B33191" w:rsidRDefault="00642B5E" w:rsidP="007C4474">
      <w:pPr>
        <w:spacing w:after="0" w:line="480" w:lineRule="auto"/>
        <w:rPr>
          <w:rFonts w:asciiTheme="majorHAnsi" w:hAnsiTheme="majorHAnsi"/>
        </w:rPr>
      </w:pPr>
    </w:p>
    <w:p w14:paraId="5E851E31" w14:textId="77777777" w:rsidR="00642B5E" w:rsidRPr="00B33191" w:rsidRDefault="00642B5E" w:rsidP="007C4474">
      <w:pPr>
        <w:spacing w:after="0" w:line="480" w:lineRule="auto"/>
        <w:rPr>
          <w:rFonts w:asciiTheme="majorHAnsi" w:hAnsiTheme="majorHAnsi"/>
        </w:rPr>
      </w:pPr>
    </w:p>
    <w:p w14:paraId="33E4390F" w14:textId="77777777" w:rsidR="00642B5E" w:rsidRPr="00B33191" w:rsidRDefault="00642B5E" w:rsidP="007C4474">
      <w:pPr>
        <w:spacing w:after="0" w:line="480" w:lineRule="auto"/>
        <w:rPr>
          <w:rFonts w:asciiTheme="majorHAnsi" w:hAnsiTheme="majorHAnsi"/>
        </w:rPr>
      </w:pPr>
    </w:p>
    <w:p w14:paraId="556DC692" w14:textId="77777777" w:rsidR="00642B5E" w:rsidRPr="00B33191" w:rsidRDefault="00642B5E" w:rsidP="007C4474">
      <w:pPr>
        <w:spacing w:after="0" w:line="480" w:lineRule="auto"/>
        <w:rPr>
          <w:rFonts w:asciiTheme="majorHAnsi" w:hAnsiTheme="majorHAnsi"/>
        </w:rPr>
      </w:pPr>
    </w:p>
    <w:p w14:paraId="6F67ABDF" w14:textId="77777777" w:rsidR="00642B5E" w:rsidRPr="00B33191" w:rsidRDefault="00642B5E" w:rsidP="007C4474">
      <w:pPr>
        <w:spacing w:after="0" w:line="480" w:lineRule="auto"/>
        <w:rPr>
          <w:rFonts w:asciiTheme="majorHAnsi" w:hAnsiTheme="majorHAnsi"/>
        </w:rPr>
      </w:pPr>
    </w:p>
    <w:p w14:paraId="77398C3C" w14:textId="77777777" w:rsidR="00642B5E" w:rsidRPr="00B33191" w:rsidRDefault="00642B5E" w:rsidP="007C4474">
      <w:pPr>
        <w:pStyle w:val="Caption"/>
        <w:keepNext/>
        <w:spacing w:after="0" w:line="480" w:lineRule="auto"/>
        <w:rPr>
          <w:color w:val="auto"/>
        </w:rPr>
        <w:sectPr w:rsidR="00642B5E" w:rsidRPr="00B33191" w:rsidSect="003E265B">
          <w:pgSz w:w="11906" w:h="16838"/>
          <w:pgMar w:top="1134" w:right="1418" w:bottom="2268" w:left="1418" w:header="709" w:footer="709" w:gutter="0"/>
          <w:cols w:space="708"/>
          <w:titlePg/>
          <w:docGrid w:linePitch="360"/>
        </w:sectPr>
      </w:pPr>
    </w:p>
    <w:p w14:paraId="75C5CE4F" w14:textId="2BC8286C" w:rsidR="00642B5E" w:rsidRPr="00B33191" w:rsidRDefault="00D50678" w:rsidP="007C4474">
      <w:pPr>
        <w:pStyle w:val="Caption"/>
        <w:keepNext/>
        <w:spacing w:after="0" w:line="480" w:lineRule="auto"/>
        <w:rPr>
          <w:rFonts w:asciiTheme="majorHAnsi" w:hAnsiTheme="majorHAnsi"/>
          <w:color w:val="auto"/>
        </w:rPr>
      </w:pPr>
      <w:r w:rsidRPr="00B33191">
        <w:rPr>
          <w:rFonts w:asciiTheme="majorHAnsi" w:hAnsiTheme="majorHAnsi"/>
          <w:color w:val="auto"/>
        </w:rPr>
        <w:t xml:space="preserve">Table </w:t>
      </w:r>
      <w:r w:rsidR="0004612F">
        <w:rPr>
          <w:rFonts w:asciiTheme="majorHAnsi" w:hAnsiTheme="majorHAnsi"/>
          <w:color w:val="auto"/>
        </w:rPr>
        <w:t>5</w:t>
      </w:r>
      <w:r w:rsidR="00642B5E" w:rsidRPr="00B33191">
        <w:rPr>
          <w:rFonts w:asciiTheme="majorHAnsi" w:hAnsiTheme="majorHAnsi"/>
          <w:color w:val="auto"/>
        </w:rPr>
        <w:t xml:space="preserve"> </w:t>
      </w:r>
      <w:r w:rsidR="004D1386">
        <w:rPr>
          <w:rFonts w:asciiTheme="majorHAnsi" w:hAnsiTheme="majorHAnsi"/>
          <w:color w:val="auto"/>
        </w:rPr>
        <w:t>Prevalence</w:t>
      </w:r>
      <w:r w:rsidR="00F60BF2">
        <w:rPr>
          <w:rFonts w:asciiTheme="majorHAnsi" w:hAnsiTheme="majorHAnsi"/>
          <w:color w:val="auto"/>
        </w:rPr>
        <w:t xml:space="preserve"> of c</w:t>
      </w:r>
      <w:r w:rsidR="00125AEC">
        <w:rPr>
          <w:rFonts w:asciiTheme="majorHAnsi" w:hAnsiTheme="majorHAnsi"/>
          <w:color w:val="auto"/>
        </w:rPr>
        <w:t xml:space="preserve">hild </w:t>
      </w:r>
      <w:r w:rsidR="00F60BF2">
        <w:rPr>
          <w:rFonts w:asciiTheme="majorHAnsi" w:hAnsiTheme="majorHAnsi"/>
          <w:color w:val="auto"/>
        </w:rPr>
        <w:t xml:space="preserve">undernutrition </w:t>
      </w:r>
      <w:r w:rsidR="00125AEC">
        <w:rPr>
          <w:rFonts w:asciiTheme="majorHAnsi" w:hAnsiTheme="majorHAnsi"/>
          <w:color w:val="auto"/>
        </w:rPr>
        <w:t xml:space="preserve">(stunting and underweight) by </w:t>
      </w:r>
      <w:r w:rsidR="00F60BF2">
        <w:rPr>
          <w:rFonts w:asciiTheme="majorHAnsi" w:hAnsiTheme="majorHAnsi"/>
          <w:color w:val="auto"/>
        </w:rPr>
        <w:t xml:space="preserve">household wealth and </w:t>
      </w:r>
      <w:r w:rsidR="00125AEC">
        <w:rPr>
          <w:rFonts w:asciiTheme="majorHAnsi" w:hAnsiTheme="majorHAnsi"/>
          <w:color w:val="auto"/>
        </w:rPr>
        <w:t>pace of urbanisation</w:t>
      </w:r>
    </w:p>
    <w:tbl>
      <w:tblPr>
        <w:tblW w:w="13988" w:type="dxa"/>
        <w:tblCellMar>
          <w:left w:w="0" w:type="dxa"/>
          <w:right w:w="0" w:type="dxa"/>
        </w:tblCellMar>
        <w:tblLook w:val="04A0" w:firstRow="1" w:lastRow="0" w:firstColumn="1" w:lastColumn="0" w:noHBand="0" w:noVBand="1"/>
      </w:tblPr>
      <w:tblGrid>
        <w:gridCol w:w="3641"/>
        <w:gridCol w:w="996"/>
        <w:gridCol w:w="894"/>
        <w:gridCol w:w="907"/>
        <w:gridCol w:w="794"/>
        <w:gridCol w:w="895"/>
        <w:gridCol w:w="744"/>
        <w:gridCol w:w="975"/>
        <w:gridCol w:w="874"/>
        <w:gridCol w:w="887"/>
        <w:gridCol w:w="777"/>
        <w:gridCol w:w="876"/>
        <w:gridCol w:w="728"/>
      </w:tblGrid>
      <w:tr w:rsidR="00642B5E" w:rsidRPr="00B33191" w14:paraId="4F22E7BB" w14:textId="77777777" w:rsidTr="00567C0F">
        <w:trPr>
          <w:trHeight w:hRule="exact" w:val="454"/>
        </w:trPr>
        <w:tc>
          <w:tcPr>
            <w:tcW w:w="8871" w:type="dxa"/>
            <w:gridSpan w:val="7"/>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14:paraId="408897EC" w14:textId="77777777" w:rsidR="00642B5E" w:rsidRPr="00B33191" w:rsidRDefault="00642B5E" w:rsidP="007C4474">
            <w:pPr>
              <w:spacing w:after="0" w:line="480" w:lineRule="auto"/>
              <w:jc w:val="center"/>
              <w:rPr>
                <w:rFonts w:asciiTheme="majorHAnsi" w:eastAsia="Times New Roman" w:hAnsiTheme="majorHAnsi" w:cs="Times New Roman"/>
                <w:b/>
                <w:bCs/>
                <w:color w:val="000000"/>
                <w:sz w:val="20"/>
                <w:szCs w:val="20"/>
              </w:rPr>
            </w:pPr>
            <w:r w:rsidRPr="00B33191">
              <w:rPr>
                <w:rFonts w:asciiTheme="majorHAnsi" w:eastAsia="Times New Roman" w:hAnsiTheme="majorHAnsi" w:cs="Times New Roman"/>
                <w:b/>
                <w:bCs/>
                <w:color w:val="000000"/>
                <w:sz w:val="20"/>
                <w:szCs w:val="20"/>
              </w:rPr>
              <w:t xml:space="preserve">Most rapidly </w:t>
            </w:r>
            <w:r w:rsidR="00B33191" w:rsidRPr="00B33191">
              <w:rPr>
                <w:rFonts w:asciiTheme="majorHAnsi" w:eastAsia="Times New Roman" w:hAnsiTheme="majorHAnsi" w:cs="Times New Roman"/>
                <w:b/>
                <w:bCs/>
                <w:color w:val="000000"/>
                <w:sz w:val="20"/>
                <w:szCs w:val="20"/>
              </w:rPr>
              <w:t>urbanis</w:t>
            </w:r>
            <w:r w:rsidR="009353AF" w:rsidRPr="00B33191">
              <w:rPr>
                <w:rFonts w:asciiTheme="majorHAnsi" w:eastAsia="Times New Roman" w:hAnsiTheme="majorHAnsi" w:cs="Times New Roman"/>
                <w:b/>
                <w:bCs/>
                <w:color w:val="000000"/>
                <w:sz w:val="20"/>
                <w:szCs w:val="20"/>
              </w:rPr>
              <w:t>ing</w:t>
            </w:r>
            <w:r w:rsidRPr="00B33191">
              <w:rPr>
                <w:rFonts w:asciiTheme="majorHAnsi" w:eastAsia="Times New Roman" w:hAnsiTheme="majorHAnsi" w:cs="Times New Roman"/>
                <w:b/>
                <w:bCs/>
                <w:color w:val="000000"/>
                <w:sz w:val="20"/>
                <w:szCs w:val="20"/>
              </w:rPr>
              <w:t xml:space="preserve"> LDCs</w:t>
            </w:r>
          </w:p>
        </w:tc>
        <w:tc>
          <w:tcPr>
            <w:tcW w:w="5117" w:type="dxa"/>
            <w:gridSpan w:val="6"/>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53390FE0" w14:textId="77777777" w:rsidR="00642B5E" w:rsidRPr="00B33191" w:rsidRDefault="00642B5E" w:rsidP="007C4474">
            <w:pPr>
              <w:spacing w:after="0" w:line="480" w:lineRule="auto"/>
              <w:jc w:val="center"/>
              <w:rPr>
                <w:rFonts w:asciiTheme="majorHAnsi" w:eastAsia="Times New Roman" w:hAnsiTheme="majorHAnsi" w:cs="Times New Roman"/>
                <w:b/>
                <w:bCs/>
                <w:color w:val="000000"/>
                <w:sz w:val="20"/>
                <w:szCs w:val="20"/>
              </w:rPr>
            </w:pPr>
            <w:r w:rsidRPr="00B33191">
              <w:rPr>
                <w:rFonts w:asciiTheme="majorHAnsi" w:eastAsia="Times New Roman" w:hAnsiTheme="majorHAnsi" w:cs="Times New Roman"/>
                <w:b/>
                <w:bCs/>
                <w:color w:val="000000"/>
                <w:sz w:val="20"/>
                <w:szCs w:val="20"/>
              </w:rPr>
              <w:t xml:space="preserve">Less rapidly </w:t>
            </w:r>
            <w:r w:rsidR="00B33191" w:rsidRPr="00B33191">
              <w:rPr>
                <w:rFonts w:asciiTheme="majorHAnsi" w:eastAsia="Times New Roman" w:hAnsiTheme="majorHAnsi" w:cs="Times New Roman"/>
                <w:b/>
                <w:bCs/>
                <w:color w:val="000000"/>
                <w:sz w:val="20"/>
                <w:szCs w:val="20"/>
              </w:rPr>
              <w:t>urbanis</w:t>
            </w:r>
            <w:r w:rsidR="009353AF" w:rsidRPr="00B33191">
              <w:rPr>
                <w:rFonts w:asciiTheme="majorHAnsi" w:eastAsia="Times New Roman" w:hAnsiTheme="majorHAnsi" w:cs="Times New Roman"/>
                <w:b/>
                <w:bCs/>
                <w:color w:val="000000"/>
                <w:sz w:val="20"/>
                <w:szCs w:val="20"/>
              </w:rPr>
              <w:t>ing</w:t>
            </w:r>
            <w:r w:rsidRPr="00B33191">
              <w:rPr>
                <w:rFonts w:asciiTheme="majorHAnsi" w:eastAsia="Times New Roman" w:hAnsiTheme="majorHAnsi" w:cs="Times New Roman"/>
                <w:b/>
                <w:bCs/>
                <w:color w:val="000000"/>
                <w:sz w:val="20"/>
                <w:szCs w:val="20"/>
              </w:rPr>
              <w:t xml:space="preserve"> LDCs</w:t>
            </w:r>
          </w:p>
        </w:tc>
      </w:tr>
      <w:tr w:rsidR="00642B5E" w:rsidRPr="00B33191" w14:paraId="175EB277" w14:textId="77777777" w:rsidTr="00567C0F">
        <w:trPr>
          <w:trHeight w:hRule="exact" w:val="284"/>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14:paraId="0920C53B"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w:t>
            </w:r>
          </w:p>
        </w:tc>
        <w:tc>
          <w:tcPr>
            <w:tcW w:w="0" w:type="auto"/>
            <w:gridSpan w:val="6"/>
            <w:tcBorders>
              <w:top w:val="single" w:sz="8"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493B292C"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Household</w:t>
            </w:r>
            <w:r w:rsidR="0087227B" w:rsidRPr="00B33191">
              <w:rPr>
                <w:rFonts w:asciiTheme="majorHAnsi" w:eastAsia="Times New Roman" w:hAnsiTheme="majorHAnsi" w:cs="Times New Roman"/>
                <w:color w:val="000000"/>
                <w:sz w:val="20"/>
                <w:szCs w:val="20"/>
              </w:rPr>
              <w:t>’</w:t>
            </w:r>
            <w:r w:rsidRPr="00B33191">
              <w:rPr>
                <w:rFonts w:asciiTheme="majorHAnsi" w:eastAsia="Times New Roman" w:hAnsiTheme="majorHAnsi" w:cs="Times New Roman"/>
                <w:color w:val="000000"/>
                <w:sz w:val="20"/>
                <w:szCs w:val="20"/>
              </w:rPr>
              <w:t>s wealth</w:t>
            </w:r>
          </w:p>
        </w:tc>
        <w:tc>
          <w:tcPr>
            <w:tcW w:w="0" w:type="auto"/>
            <w:gridSpan w:val="6"/>
            <w:tcBorders>
              <w:top w:val="single" w:sz="8"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14:paraId="7DA7546C"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Household</w:t>
            </w:r>
            <w:r w:rsidR="0087227B" w:rsidRPr="00B33191">
              <w:rPr>
                <w:rFonts w:asciiTheme="majorHAnsi" w:eastAsia="Times New Roman" w:hAnsiTheme="majorHAnsi" w:cs="Times New Roman"/>
                <w:color w:val="000000"/>
                <w:sz w:val="20"/>
                <w:szCs w:val="20"/>
              </w:rPr>
              <w:t>’</w:t>
            </w:r>
            <w:r w:rsidRPr="00B33191">
              <w:rPr>
                <w:rFonts w:asciiTheme="majorHAnsi" w:eastAsia="Times New Roman" w:hAnsiTheme="majorHAnsi" w:cs="Times New Roman"/>
                <w:color w:val="000000"/>
                <w:sz w:val="20"/>
                <w:szCs w:val="20"/>
              </w:rPr>
              <w:t>s wealth</w:t>
            </w:r>
          </w:p>
        </w:tc>
      </w:tr>
      <w:tr w:rsidR="00642B5E" w:rsidRPr="00B33191" w14:paraId="5805C214" w14:textId="77777777" w:rsidTr="00567C0F">
        <w:trPr>
          <w:trHeight w:hRule="exact" w:val="284"/>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14:paraId="26F14331" w14:textId="77777777" w:rsidR="00642B5E" w:rsidRPr="00B33191" w:rsidRDefault="00642B5E" w:rsidP="007C4474">
            <w:pPr>
              <w:spacing w:after="0" w:line="480" w:lineRule="auto"/>
              <w:rPr>
                <w:rFonts w:asciiTheme="majorHAnsi" w:eastAsia="Times New Roman" w:hAnsiTheme="majorHAnsi" w:cs="Times New Roman"/>
                <w:b/>
                <w:bCs/>
                <w:color w:val="000000"/>
                <w:sz w:val="20"/>
                <w:szCs w:val="20"/>
              </w:rPr>
            </w:pPr>
            <w:r w:rsidRPr="00B33191">
              <w:rPr>
                <w:rFonts w:asciiTheme="majorHAnsi" w:eastAsia="Times New Roman" w:hAnsiTheme="majorHAnsi" w:cs="Times New Roman"/>
                <w:b/>
                <w:bCs/>
                <w:color w:val="000000"/>
                <w:sz w:val="20"/>
                <w:szCs w:val="20"/>
              </w:rPr>
              <w:t>Child underweight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0AB7EFA"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poorest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E32FDEF"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poorer</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5448DBF"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middle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1FE9CA5"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richer</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FCC51FD"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richest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722DE7"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Total</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357CC56"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poorest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A46DBC7"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poorer</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B6A47A5"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middle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74B636C"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richer</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2322850"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richest</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7941451F"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Total</w:t>
            </w:r>
          </w:p>
        </w:tc>
      </w:tr>
      <w:tr w:rsidR="00642B5E" w:rsidRPr="00B33191" w14:paraId="3EB95BE7" w14:textId="77777777" w:rsidTr="00567C0F">
        <w:trPr>
          <w:trHeight w:hRule="exact" w:val="284"/>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14:paraId="6FF35101"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77881A"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AD2748"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C8ED32"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404A32"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6B0807"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61FC04C"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20EF96"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942E61"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C3ED64"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771156"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E0DB52"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A4AB2C8"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w:t>
            </w:r>
          </w:p>
        </w:tc>
      </w:tr>
      <w:tr w:rsidR="00642B5E" w:rsidRPr="00B33191" w14:paraId="0D86CC8A" w14:textId="77777777" w:rsidTr="00567C0F">
        <w:trPr>
          <w:trHeight w:hRule="exact" w:val="284"/>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14:paraId="68077E10"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not underweight (frequency)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7C2127"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940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1099E0"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946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EC15DE"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0FE15A"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1,107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4535B4"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1,037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42A058A"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5,085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238675"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796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E9EBC7"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946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0710C0"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895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1A7F79"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903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992A1D"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972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8F15640"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4,512</w:t>
            </w:r>
          </w:p>
        </w:tc>
      </w:tr>
      <w:tr w:rsidR="00642B5E" w:rsidRPr="00B33191" w14:paraId="3195A354" w14:textId="77777777" w:rsidTr="00567C0F">
        <w:trPr>
          <w:trHeight w:hRule="exact" w:val="284"/>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14:paraId="07618435"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198FF7"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78.27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B4BEBD"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85.46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06217E"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87.84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3FA787"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91.49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0ACE32"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93.59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B951A12"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87.27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161070"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77.81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8161BE"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80.79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8F93AF"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81.96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217C5E"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84.39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ACC2D2"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90.42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1BAAD42"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83.08</w:t>
            </w:r>
          </w:p>
        </w:tc>
      </w:tr>
      <w:tr w:rsidR="00642B5E" w:rsidRPr="00B33191" w14:paraId="6600181A" w14:textId="77777777" w:rsidTr="00567C0F">
        <w:trPr>
          <w:trHeight w:hRule="exact" w:val="284"/>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tcPr>
          <w:p w14:paraId="54A7AC00"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7E57B6"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CF7C78B"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AF04F2"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D5DB604"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1CAC44"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4A098D6F"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83C845"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9A6DCF4"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177470B"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7ED58FF"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77C0CF9"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tcPr>
          <w:p w14:paraId="0D0A7A3C"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r>
      <w:tr w:rsidR="00642B5E" w:rsidRPr="00B33191" w14:paraId="439D34BE" w14:textId="77777777" w:rsidTr="00567C0F">
        <w:trPr>
          <w:trHeight w:hRule="exact" w:val="284"/>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14:paraId="2CA98227"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underweight (frequency)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F2CA70"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261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4D1456"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161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120594"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6CCC8A"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EFB8CE"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71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B917541"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742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4BFDDB"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227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5679BA"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225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888CC4"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197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8D1DE2"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C04969"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0CD009C"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919</w:t>
            </w:r>
          </w:p>
        </w:tc>
      </w:tr>
      <w:tr w:rsidR="00642B5E" w:rsidRPr="00B33191" w14:paraId="505D2F85" w14:textId="77777777" w:rsidTr="00567C0F">
        <w:trPr>
          <w:trHeight w:hRule="exact" w:val="284"/>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14:paraId="00FD2F39"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095B27"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21.73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FA988C"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14.54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BB0CBC"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12.16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E47099"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8.51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C0716D"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6.41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6CC4641"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12.73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AFF56B"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22.19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66E07D"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19.21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BEF45A"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18.04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B0EB7A"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15.61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466571"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9.58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8AE436A"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16.92</w:t>
            </w:r>
          </w:p>
        </w:tc>
      </w:tr>
      <w:tr w:rsidR="00642B5E" w:rsidRPr="00B33191" w14:paraId="51B337A7" w14:textId="77777777" w:rsidTr="00567C0F">
        <w:trPr>
          <w:trHeight w:hRule="exact" w:val="284"/>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tcPr>
          <w:p w14:paraId="21F4DE74"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A06D983"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D35A79"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E428C4D"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A0D5697"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CBFB8EC"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5225F5F2"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559384E"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AD1D7B0"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F4C3C1F"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AAB7284"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E54F22C"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tcPr>
          <w:p w14:paraId="6BDB28A5"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r>
      <w:tr w:rsidR="00642B5E" w:rsidRPr="00B33191" w14:paraId="679FF836" w14:textId="77777777" w:rsidTr="00567C0F">
        <w:trPr>
          <w:trHeight w:hRule="exact" w:val="284"/>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14:paraId="636AE94B"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Total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84C41B"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1,201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63FBD3"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1,107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C0BA73"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1,201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BD9DB9"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1,210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58BB25"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1,108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D103483"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5,827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BB56AB"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F87FC4"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1,171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4A4B08"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2D7806"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1,071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6227C3"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1,075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69C5CC5"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5,431</w:t>
            </w:r>
          </w:p>
        </w:tc>
      </w:tr>
      <w:tr w:rsidR="00642B5E" w:rsidRPr="00B33191" w14:paraId="505B0316" w14:textId="77777777" w:rsidTr="00567C0F">
        <w:trPr>
          <w:trHeight w:hRule="exact" w:val="284"/>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14:paraId="7F021930"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8D4405"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7737C6"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A39D77"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DCC5B4"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9984AC"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783A51B"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61E8ED"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31D06B"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1590AE"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5C4E22"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2E4FE9"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2BC6427"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100</w:t>
            </w:r>
          </w:p>
        </w:tc>
      </w:tr>
      <w:tr w:rsidR="00642B5E" w:rsidRPr="00B33191" w14:paraId="01A14286" w14:textId="77777777" w:rsidTr="00567C0F">
        <w:trPr>
          <w:trHeight w:hRule="exact" w:val="284"/>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14:paraId="4E923171"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7F9CB5"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ABB1BC"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CE34F1"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D1CB82"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78F86A"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BDEF191"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E639A4"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3E2D0F"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53622E"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EA4E5B"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CCFC7C"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FFEEB9A"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w:t>
            </w:r>
          </w:p>
        </w:tc>
      </w:tr>
      <w:tr w:rsidR="00642B5E" w:rsidRPr="00B33191" w14:paraId="262ED86E" w14:textId="77777777" w:rsidTr="00567C0F">
        <w:trPr>
          <w:trHeight w:hRule="exact" w:val="284"/>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14:paraId="2281BE69"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Pearson χ</w:t>
            </w:r>
            <w:r w:rsidRPr="00B33191">
              <w:rPr>
                <w:rFonts w:asciiTheme="majorHAnsi" w:eastAsia="Times New Roman" w:hAnsiTheme="majorHAnsi" w:cs="Times New Roman"/>
                <w:color w:val="000000"/>
                <w:sz w:val="20"/>
                <w:szCs w:val="20"/>
                <w:vertAlign w:val="superscript"/>
              </w:rPr>
              <w:t>2</w:t>
            </w:r>
            <w:r w:rsidRPr="00B33191">
              <w:rPr>
                <w:rFonts w:asciiTheme="majorHAnsi" w:eastAsia="Times New Roman" w:hAnsiTheme="majorHAnsi" w:cs="Times New Roman"/>
                <w:color w:val="000000"/>
                <w:sz w:val="20"/>
                <w:szCs w:val="20"/>
              </w:rPr>
              <w:t xml:space="preserve"> </w:t>
            </w:r>
          </w:p>
        </w:tc>
        <w:tc>
          <w:tcPr>
            <w:tcW w:w="0" w:type="auto"/>
            <w:gridSpan w:val="6"/>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667290AB"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xml:space="preserve">     χ</w:t>
            </w:r>
            <w:r w:rsidRPr="00B33191">
              <w:rPr>
                <w:rFonts w:asciiTheme="majorHAnsi" w:eastAsia="Times New Roman" w:hAnsiTheme="majorHAnsi" w:cs="Times New Roman"/>
                <w:color w:val="000000"/>
                <w:sz w:val="20"/>
                <w:szCs w:val="20"/>
                <w:vertAlign w:val="superscript"/>
              </w:rPr>
              <w:t>2</w:t>
            </w:r>
            <w:r w:rsidRPr="00B33191">
              <w:rPr>
                <w:rFonts w:asciiTheme="majorHAnsi" w:eastAsia="Times New Roman" w:hAnsiTheme="majorHAnsi" w:cs="Times New Roman"/>
                <w:color w:val="000000"/>
                <w:sz w:val="20"/>
                <w:szCs w:val="20"/>
              </w:rPr>
              <w:t>=150, p&lt;0.01</w:t>
            </w:r>
          </w:p>
        </w:tc>
        <w:tc>
          <w:tcPr>
            <w:tcW w:w="0" w:type="auto"/>
            <w:gridSpan w:val="6"/>
            <w:tcBorders>
              <w:top w:val="nil"/>
              <w:left w:val="nil"/>
              <w:bottom w:val="nil"/>
              <w:right w:val="single" w:sz="8" w:space="0" w:color="000000"/>
            </w:tcBorders>
            <w:shd w:val="clear" w:color="auto" w:fill="auto"/>
            <w:noWrap/>
            <w:tcMar>
              <w:top w:w="15" w:type="dxa"/>
              <w:left w:w="15" w:type="dxa"/>
              <w:bottom w:w="0" w:type="dxa"/>
              <w:right w:w="15" w:type="dxa"/>
            </w:tcMar>
            <w:vAlign w:val="bottom"/>
            <w:hideMark/>
          </w:tcPr>
          <w:p w14:paraId="5424E33F"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xml:space="preserve">     χ</w:t>
            </w:r>
            <w:r w:rsidRPr="00B33191">
              <w:rPr>
                <w:rFonts w:asciiTheme="majorHAnsi" w:eastAsia="Times New Roman" w:hAnsiTheme="majorHAnsi" w:cs="Times New Roman"/>
                <w:color w:val="000000"/>
                <w:sz w:val="20"/>
                <w:szCs w:val="20"/>
                <w:vertAlign w:val="superscript"/>
              </w:rPr>
              <w:t>2</w:t>
            </w:r>
            <w:r w:rsidRPr="00B33191">
              <w:rPr>
                <w:rFonts w:asciiTheme="majorHAnsi" w:eastAsia="Times New Roman" w:hAnsiTheme="majorHAnsi" w:cs="Times New Roman"/>
                <w:color w:val="000000"/>
                <w:sz w:val="20"/>
                <w:szCs w:val="20"/>
              </w:rPr>
              <w:t>=68, p&lt;0.01</w:t>
            </w:r>
          </w:p>
        </w:tc>
      </w:tr>
      <w:tr w:rsidR="00642B5E" w:rsidRPr="00B33191" w14:paraId="7AE8CB1A" w14:textId="77777777" w:rsidTr="00567C0F">
        <w:trPr>
          <w:trHeight w:hRule="exact" w:val="284"/>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14:paraId="6E31C70E"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AE4ECA"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1141AB"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11365A"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5F16DA"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FC8248"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81F033C"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CBF10A"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EAB0C0"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8B7E5B"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7B4346"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D0A295"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7F9F2E9"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w:t>
            </w:r>
          </w:p>
        </w:tc>
      </w:tr>
      <w:tr w:rsidR="00642B5E" w:rsidRPr="00B33191" w14:paraId="6C23216F" w14:textId="77777777" w:rsidTr="00567C0F">
        <w:trPr>
          <w:trHeight w:hRule="exact" w:val="284"/>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14:paraId="4FC4AB51" w14:textId="77777777" w:rsidR="00642B5E" w:rsidRPr="00B33191" w:rsidRDefault="00642B5E" w:rsidP="007C4474">
            <w:pPr>
              <w:spacing w:after="0" w:line="480" w:lineRule="auto"/>
              <w:rPr>
                <w:rFonts w:asciiTheme="majorHAnsi" w:eastAsia="Times New Roman" w:hAnsiTheme="majorHAnsi" w:cs="Times New Roman"/>
                <w:b/>
                <w:bCs/>
                <w:color w:val="000000"/>
                <w:sz w:val="20"/>
                <w:szCs w:val="20"/>
              </w:rPr>
            </w:pPr>
            <w:r w:rsidRPr="00B33191">
              <w:rPr>
                <w:rFonts w:asciiTheme="majorHAnsi" w:eastAsia="Times New Roman" w:hAnsiTheme="majorHAnsi" w:cs="Times New Roman"/>
                <w:b/>
                <w:bCs/>
                <w:color w:val="000000"/>
                <w:sz w:val="20"/>
                <w:szCs w:val="20"/>
              </w:rPr>
              <w:t>Child stunting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ED1A77"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1D317B"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0004E4"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C86410"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B38D5B"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842CA34"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54072F"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A444D4"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F1600A"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FE5678"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481695"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1971591"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w:t>
            </w:r>
          </w:p>
        </w:tc>
      </w:tr>
      <w:tr w:rsidR="00642B5E" w:rsidRPr="00B33191" w14:paraId="223E911A" w14:textId="77777777" w:rsidTr="00567C0F">
        <w:trPr>
          <w:trHeight w:hRule="exact" w:val="284"/>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14:paraId="1AC67D49"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not stunted (frequency)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C12AF7"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672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9A3094"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694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46785A"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850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8405AF"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948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DB077C"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944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8BACBBA"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4,108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269ACD"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610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0D8A9B"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720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8B37DE"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731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EB3E80"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811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C9A245"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866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B630EE0"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3,738</w:t>
            </w:r>
          </w:p>
        </w:tc>
      </w:tr>
      <w:tr w:rsidR="00642B5E" w:rsidRPr="00B33191" w14:paraId="087CC796" w14:textId="77777777" w:rsidTr="00567C0F">
        <w:trPr>
          <w:trHeight w:hRule="exact" w:val="284"/>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14:paraId="5551514F"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A92CC0"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56.05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268E8E"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62.69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379808"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70.83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D03875"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78.54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12BA44"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85.2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180B3C6"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70.57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7D6A27"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59.69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5E2EFE"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61.54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3D7687"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67.00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F8F1FD"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75.94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681B54"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80.63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4ED23A2"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68.90</w:t>
            </w:r>
          </w:p>
        </w:tc>
      </w:tr>
      <w:tr w:rsidR="00642B5E" w:rsidRPr="00B33191" w14:paraId="43690E23" w14:textId="77777777" w:rsidTr="00567C0F">
        <w:trPr>
          <w:trHeight w:hRule="exact" w:val="284"/>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tcPr>
          <w:p w14:paraId="36017D2A"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22B8C85"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BBAC979"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7CFE3E0"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D65D5B4"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6C41F3F"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0CEFB152"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2724CD0"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5F99FFA"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47B208C"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29C75D2"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760E6C3"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tcPr>
          <w:p w14:paraId="4B8188C7"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r>
      <w:tr w:rsidR="00642B5E" w:rsidRPr="00B33191" w14:paraId="5F28DE25" w14:textId="77777777" w:rsidTr="00567C0F">
        <w:trPr>
          <w:trHeight w:hRule="exact" w:val="284"/>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14:paraId="3050385F"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stunted (frequency)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8F5E52"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527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22200A"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413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341EF0"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350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93A7F8"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259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9F9336"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164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CDF4858"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1,713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E74DFA"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412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A7733E"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450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FD0271"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360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53789F"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257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476838"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208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E75FAF2"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1,687</w:t>
            </w:r>
          </w:p>
        </w:tc>
      </w:tr>
      <w:tr w:rsidR="00642B5E" w:rsidRPr="00B33191" w14:paraId="53D81755" w14:textId="77777777" w:rsidTr="00567C0F">
        <w:trPr>
          <w:trHeight w:hRule="exact" w:val="284"/>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14:paraId="3DDF0F2D"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56141B"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43.95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4E12B8"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37.31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30FE8D"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29.17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A23BAC"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21.46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D7DDCC"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14.8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C64AA4F"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29.43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E67251"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40.31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BC4A32"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38.46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771F8E"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33.00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0257B1"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24.06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EAD141"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19.37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56A8E0B"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31.10</w:t>
            </w:r>
          </w:p>
        </w:tc>
      </w:tr>
      <w:tr w:rsidR="00642B5E" w:rsidRPr="00B33191" w14:paraId="35A0AFCB" w14:textId="77777777" w:rsidTr="00567C0F">
        <w:trPr>
          <w:trHeight w:hRule="exact" w:val="284"/>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tcPr>
          <w:p w14:paraId="240401D4"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C6F5B6"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3CD1CD7"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ED80FCA"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1E28E41"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780D3B"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77A0846C"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4051B0B"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EB5FEB"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CB9BEE"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029BFF8"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CB66403"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tcPr>
          <w:p w14:paraId="1C27958B"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p>
        </w:tc>
      </w:tr>
      <w:tr w:rsidR="00642B5E" w:rsidRPr="00B33191" w14:paraId="0CAE6AB9" w14:textId="77777777" w:rsidTr="00567C0F">
        <w:trPr>
          <w:trHeight w:hRule="exact" w:val="284"/>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14:paraId="7084BE5C"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Total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87B16E"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1,199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AE92EB"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1,107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46FF8F"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1,200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C70802"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1,207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8B269E"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1,108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05558D5"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5,821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3DD0A0"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795D85"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1,170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059787"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92D236"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9735FD"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1,074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1FEF29D"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5,425</w:t>
            </w:r>
          </w:p>
        </w:tc>
      </w:tr>
      <w:tr w:rsidR="00642B5E" w:rsidRPr="00B33191" w14:paraId="16749F76" w14:textId="77777777" w:rsidTr="00567C0F">
        <w:trPr>
          <w:trHeight w:hRule="exact" w:val="284"/>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14:paraId="1A40EE16"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FA8248"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64D826"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C51B65"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B8D99F"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8159C4"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A5D861A"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EE5B61"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345A1A"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716453"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228590"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6AD51B"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B7E46F2" w14:textId="77777777" w:rsidR="00642B5E" w:rsidRPr="00B33191" w:rsidRDefault="00642B5E" w:rsidP="007C4474">
            <w:pPr>
              <w:spacing w:after="0" w:line="480" w:lineRule="auto"/>
              <w:jc w:val="center"/>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100</w:t>
            </w:r>
          </w:p>
        </w:tc>
      </w:tr>
      <w:tr w:rsidR="00642B5E" w:rsidRPr="00B33191" w14:paraId="0AEE3F22" w14:textId="77777777" w:rsidTr="00567C0F">
        <w:trPr>
          <w:trHeight w:hRule="exact" w:val="284"/>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14:paraId="13163AC7"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D98DA7"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1C23B2"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925050"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1FCF3A"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5DA674"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BC7ADCB"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633609"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1CE9B0"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3DC66C"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F21400"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F5F3BA"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6941B75"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w:t>
            </w:r>
          </w:p>
        </w:tc>
      </w:tr>
      <w:tr w:rsidR="00642B5E" w:rsidRPr="00B33191" w14:paraId="3D42AB4F" w14:textId="77777777" w:rsidTr="00567C0F">
        <w:trPr>
          <w:trHeight w:hRule="exact" w:val="284"/>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14:paraId="70F8B6D8"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Pearson χ</w:t>
            </w:r>
            <w:r w:rsidRPr="00B33191">
              <w:rPr>
                <w:rFonts w:asciiTheme="majorHAnsi" w:eastAsia="Times New Roman" w:hAnsiTheme="majorHAnsi" w:cs="Times New Roman"/>
                <w:color w:val="000000"/>
                <w:sz w:val="20"/>
                <w:szCs w:val="20"/>
                <w:vertAlign w:val="superscript"/>
              </w:rPr>
              <w:t>2</w:t>
            </w:r>
          </w:p>
        </w:tc>
        <w:tc>
          <w:tcPr>
            <w:tcW w:w="0" w:type="auto"/>
            <w:gridSpan w:val="6"/>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108B5EDA"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xml:space="preserve">     χ</w:t>
            </w:r>
            <w:r w:rsidRPr="00B33191">
              <w:rPr>
                <w:rFonts w:asciiTheme="majorHAnsi" w:eastAsia="Times New Roman" w:hAnsiTheme="majorHAnsi" w:cs="Times New Roman"/>
                <w:color w:val="000000"/>
                <w:sz w:val="20"/>
                <w:szCs w:val="20"/>
                <w:vertAlign w:val="superscript"/>
              </w:rPr>
              <w:t>2</w:t>
            </w:r>
            <w:r w:rsidRPr="00B33191">
              <w:rPr>
                <w:rFonts w:asciiTheme="majorHAnsi" w:eastAsia="Times New Roman" w:hAnsiTheme="majorHAnsi" w:cs="Times New Roman"/>
                <w:color w:val="000000"/>
                <w:sz w:val="20"/>
                <w:szCs w:val="20"/>
              </w:rPr>
              <w:t xml:space="preserve"> = 306, p&lt;0.01</w:t>
            </w:r>
          </w:p>
        </w:tc>
        <w:tc>
          <w:tcPr>
            <w:tcW w:w="0" w:type="auto"/>
            <w:gridSpan w:val="6"/>
            <w:tcBorders>
              <w:top w:val="nil"/>
              <w:left w:val="nil"/>
              <w:bottom w:val="nil"/>
              <w:right w:val="single" w:sz="8" w:space="0" w:color="000000"/>
            </w:tcBorders>
            <w:shd w:val="clear" w:color="auto" w:fill="auto"/>
            <w:noWrap/>
            <w:tcMar>
              <w:top w:w="15" w:type="dxa"/>
              <w:left w:w="15" w:type="dxa"/>
              <w:bottom w:w="0" w:type="dxa"/>
              <w:right w:w="15" w:type="dxa"/>
            </w:tcMar>
            <w:vAlign w:val="bottom"/>
            <w:hideMark/>
          </w:tcPr>
          <w:p w14:paraId="4DC297B4"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xml:space="preserve">     χ</w:t>
            </w:r>
            <w:r w:rsidRPr="00B33191">
              <w:rPr>
                <w:rFonts w:asciiTheme="majorHAnsi" w:eastAsia="Times New Roman" w:hAnsiTheme="majorHAnsi" w:cs="Times New Roman"/>
                <w:color w:val="000000"/>
                <w:sz w:val="20"/>
                <w:szCs w:val="20"/>
                <w:vertAlign w:val="superscript"/>
              </w:rPr>
              <w:t>2</w:t>
            </w:r>
            <w:r w:rsidRPr="00B33191">
              <w:rPr>
                <w:rFonts w:asciiTheme="majorHAnsi" w:eastAsia="Times New Roman" w:hAnsiTheme="majorHAnsi" w:cs="Times New Roman"/>
                <w:color w:val="000000"/>
                <w:sz w:val="20"/>
                <w:szCs w:val="20"/>
              </w:rPr>
              <w:t xml:space="preserve"> = 166, p&lt;0.01</w:t>
            </w:r>
          </w:p>
        </w:tc>
      </w:tr>
      <w:tr w:rsidR="00642B5E" w:rsidRPr="00B33191" w14:paraId="3EAE6C2E" w14:textId="77777777" w:rsidTr="00567C0F">
        <w:trPr>
          <w:trHeight w:hRule="exact" w:val="284"/>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41B2C426"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021BC677"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7E9982D7"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623D7A7A"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6B907B5A"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20D90E27"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4200BBB8"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312E5B9C"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5A7D3A60"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11355264"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45A66DD1"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1CCFBA34"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827171C" w14:textId="77777777" w:rsidR="00642B5E" w:rsidRPr="00B33191" w:rsidRDefault="00642B5E" w:rsidP="007C4474">
            <w:pPr>
              <w:spacing w:after="0" w:line="480" w:lineRule="auto"/>
              <w:rPr>
                <w:rFonts w:asciiTheme="majorHAnsi" w:eastAsia="Times New Roman" w:hAnsiTheme="majorHAnsi" w:cs="Times New Roman"/>
                <w:color w:val="000000"/>
                <w:sz w:val="20"/>
                <w:szCs w:val="20"/>
              </w:rPr>
            </w:pPr>
            <w:r w:rsidRPr="00B33191">
              <w:rPr>
                <w:rFonts w:asciiTheme="majorHAnsi" w:eastAsia="Times New Roman" w:hAnsiTheme="majorHAnsi" w:cs="Times New Roman"/>
                <w:color w:val="000000"/>
                <w:sz w:val="20"/>
                <w:szCs w:val="20"/>
              </w:rPr>
              <w:t> </w:t>
            </w:r>
          </w:p>
        </w:tc>
      </w:tr>
    </w:tbl>
    <w:p w14:paraId="447906D7" w14:textId="77777777" w:rsidR="00642B5E" w:rsidRPr="00B33191" w:rsidRDefault="00642B5E" w:rsidP="007C4474">
      <w:pPr>
        <w:spacing w:after="0" w:line="480" w:lineRule="auto"/>
      </w:pPr>
    </w:p>
    <w:p w14:paraId="72082FAF" w14:textId="012F7FE4" w:rsidR="00AB7369" w:rsidRPr="00B33191" w:rsidRDefault="00D50678" w:rsidP="007C4474">
      <w:pPr>
        <w:pStyle w:val="Caption"/>
        <w:keepNext/>
        <w:spacing w:after="0" w:line="480" w:lineRule="auto"/>
        <w:rPr>
          <w:rFonts w:asciiTheme="majorHAnsi" w:hAnsiTheme="majorHAnsi"/>
          <w:color w:val="auto"/>
        </w:rPr>
      </w:pPr>
      <w:r w:rsidRPr="00B33191">
        <w:rPr>
          <w:rFonts w:asciiTheme="majorHAnsi" w:hAnsiTheme="majorHAnsi"/>
          <w:color w:val="auto"/>
        </w:rPr>
        <w:t xml:space="preserve">Table </w:t>
      </w:r>
      <w:r w:rsidR="0004612F">
        <w:rPr>
          <w:rFonts w:asciiTheme="majorHAnsi" w:hAnsiTheme="majorHAnsi"/>
          <w:color w:val="auto"/>
        </w:rPr>
        <w:t>6</w:t>
      </w:r>
      <w:r w:rsidR="00AB7369" w:rsidRPr="00B33191">
        <w:rPr>
          <w:rFonts w:asciiTheme="majorHAnsi" w:hAnsiTheme="majorHAnsi"/>
          <w:color w:val="auto"/>
        </w:rPr>
        <w:t xml:space="preserve"> </w:t>
      </w:r>
      <w:r w:rsidR="004D1386">
        <w:rPr>
          <w:rFonts w:asciiTheme="majorHAnsi" w:hAnsiTheme="majorHAnsi"/>
          <w:color w:val="auto"/>
        </w:rPr>
        <w:t>I</w:t>
      </w:r>
      <w:r w:rsidR="004D1386" w:rsidRPr="00B33191">
        <w:rPr>
          <w:rFonts w:asciiTheme="majorHAnsi" w:hAnsiTheme="majorHAnsi"/>
          <w:color w:val="auto"/>
        </w:rPr>
        <w:t>nequalit</w:t>
      </w:r>
      <w:r w:rsidR="004D1386">
        <w:rPr>
          <w:rFonts w:asciiTheme="majorHAnsi" w:hAnsiTheme="majorHAnsi"/>
          <w:color w:val="auto"/>
        </w:rPr>
        <w:t>ies</w:t>
      </w:r>
      <w:r w:rsidR="004D1386" w:rsidRPr="00B33191">
        <w:rPr>
          <w:rFonts w:asciiTheme="majorHAnsi" w:hAnsiTheme="majorHAnsi"/>
          <w:color w:val="auto"/>
        </w:rPr>
        <w:t xml:space="preserve"> </w:t>
      </w:r>
      <w:r w:rsidR="004D1386">
        <w:rPr>
          <w:rFonts w:asciiTheme="majorHAnsi" w:hAnsiTheme="majorHAnsi"/>
          <w:color w:val="auto"/>
        </w:rPr>
        <w:t>in</w:t>
      </w:r>
      <w:r w:rsidR="002734CC">
        <w:rPr>
          <w:rFonts w:asciiTheme="majorHAnsi" w:hAnsiTheme="majorHAnsi"/>
          <w:color w:val="auto"/>
        </w:rPr>
        <w:t xml:space="preserve"> nutritional status </w:t>
      </w:r>
      <w:r w:rsidR="00F60BF2">
        <w:rPr>
          <w:rFonts w:asciiTheme="majorHAnsi" w:hAnsiTheme="majorHAnsi"/>
          <w:color w:val="auto"/>
        </w:rPr>
        <w:t xml:space="preserve">(stunting and underweight) </w:t>
      </w:r>
      <w:r w:rsidR="002734CC">
        <w:rPr>
          <w:rFonts w:asciiTheme="majorHAnsi" w:hAnsiTheme="majorHAnsi"/>
          <w:color w:val="auto"/>
        </w:rPr>
        <w:t xml:space="preserve">in selected most rapidly and less rapidly urbanising countries. </w:t>
      </w:r>
    </w:p>
    <w:tbl>
      <w:tblPr>
        <w:tblW w:w="12880" w:type="dxa"/>
        <w:tblInd w:w="93" w:type="dxa"/>
        <w:tblLook w:val="04A0" w:firstRow="1" w:lastRow="0" w:firstColumn="1" w:lastColumn="0" w:noHBand="0" w:noVBand="1"/>
      </w:tblPr>
      <w:tblGrid>
        <w:gridCol w:w="1297"/>
        <w:gridCol w:w="1362"/>
        <w:gridCol w:w="1541"/>
        <w:gridCol w:w="1735"/>
        <w:gridCol w:w="1967"/>
        <w:gridCol w:w="1371"/>
        <w:gridCol w:w="1640"/>
        <w:gridCol w:w="1967"/>
      </w:tblGrid>
      <w:tr w:rsidR="00B87C38" w:rsidRPr="00B87C38" w14:paraId="0B0E798D" w14:textId="77777777" w:rsidTr="00B87C38">
        <w:trPr>
          <w:trHeight w:val="480"/>
        </w:trPr>
        <w:tc>
          <w:tcPr>
            <w:tcW w:w="118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F1A34A6" w14:textId="51D2740A" w:rsidR="00B87C38" w:rsidRPr="00B87C38" w:rsidRDefault="00BA3D4D" w:rsidP="00BA3D4D">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Countries’ p</w:t>
            </w:r>
            <w:r w:rsidR="00554ABC">
              <w:rPr>
                <w:rFonts w:ascii="Arial" w:eastAsia="Times New Roman" w:hAnsi="Arial" w:cs="Arial"/>
                <w:b/>
                <w:bCs/>
                <w:color w:val="000000"/>
                <w:sz w:val="18"/>
                <w:szCs w:val="18"/>
                <w:lang w:eastAsia="en-GB"/>
              </w:rPr>
              <w:t>ace</w:t>
            </w:r>
            <w:r w:rsidR="00B87C38" w:rsidRPr="00B87C38">
              <w:rPr>
                <w:rFonts w:ascii="Arial" w:eastAsia="Times New Roman" w:hAnsi="Arial" w:cs="Arial"/>
                <w:b/>
                <w:bCs/>
                <w:color w:val="000000"/>
                <w:sz w:val="18"/>
                <w:szCs w:val="18"/>
                <w:lang w:eastAsia="en-GB"/>
              </w:rPr>
              <w:t xml:space="preserve"> of urbanisation</w:t>
            </w:r>
          </w:p>
        </w:tc>
        <w:tc>
          <w:tcPr>
            <w:tcW w:w="12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B62A9AE" w14:textId="77777777" w:rsidR="00B87C38" w:rsidRPr="00B87C38" w:rsidRDefault="00B87C38" w:rsidP="00B87C38">
            <w:pPr>
              <w:spacing w:after="0" w:line="240" w:lineRule="auto"/>
              <w:jc w:val="center"/>
              <w:rPr>
                <w:rFonts w:ascii="Arial" w:eastAsia="Times New Roman" w:hAnsi="Arial" w:cs="Arial"/>
                <w:b/>
                <w:bCs/>
                <w:color w:val="000000"/>
                <w:sz w:val="18"/>
                <w:szCs w:val="18"/>
                <w:lang w:eastAsia="en-GB"/>
              </w:rPr>
            </w:pPr>
            <w:r w:rsidRPr="00B87C38">
              <w:rPr>
                <w:rFonts w:ascii="Arial" w:eastAsia="Times New Roman" w:hAnsi="Arial" w:cs="Arial"/>
                <w:b/>
                <w:bCs/>
                <w:color w:val="000000"/>
                <w:sz w:val="18"/>
                <w:szCs w:val="18"/>
                <w:lang w:eastAsia="en-GB"/>
              </w:rPr>
              <w:t>Country</w:t>
            </w:r>
          </w:p>
        </w:tc>
        <w:tc>
          <w:tcPr>
            <w:tcW w:w="5360" w:type="dxa"/>
            <w:gridSpan w:val="3"/>
            <w:tcBorders>
              <w:top w:val="single" w:sz="8" w:space="0" w:color="auto"/>
              <w:left w:val="nil"/>
              <w:bottom w:val="single" w:sz="4" w:space="0" w:color="auto"/>
              <w:right w:val="single" w:sz="4" w:space="0" w:color="auto"/>
            </w:tcBorders>
            <w:shd w:val="clear" w:color="auto" w:fill="auto"/>
            <w:vAlign w:val="center"/>
            <w:hideMark/>
          </w:tcPr>
          <w:p w14:paraId="43146F32" w14:textId="77777777" w:rsidR="00B87C38" w:rsidRPr="00B87C38" w:rsidRDefault="00B87C38" w:rsidP="00B87C38">
            <w:pPr>
              <w:spacing w:after="0" w:line="240" w:lineRule="auto"/>
              <w:jc w:val="center"/>
              <w:rPr>
                <w:rFonts w:ascii="Arial" w:eastAsia="Times New Roman" w:hAnsi="Arial" w:cs="Arial"/>
                <w:b/>
                <w:bCs/>
                <w:color w:val="000000"/>
                <w:sz w:val="18"/>
                <w:szCs w:val="18"/>
                <w:lang w:eastAsia="en-GB"/>
              </w:rPr>
            </w:pPr>
            <w:r w:rsidRPr="00B87C38">
              <w:rPr>
                <w:rFonts w:ascii="Arial" w:eastAsia="Times New Roman" w:hAnsi="Arial" w:cs="Arial"/>
                <w:b/>
                <w:bCs/>
                <w:color w:val="000000"/>
                <w:sz w:val="18"/>
                <w:szCs w:val="18"/>
                <w:lang w:eastAsia="en-GB"/>
              </w:rPr>
              <w:t>Stunting</w:t>
            </w:r>
          </w:p>
        </w:tc>
        <w:tc>
          <w:tcPr>
            <w:tcW w:w="5080" w:type="dxa"/>
            <w:gridSpan w:val="3"/>
            <w:tcBorders>
              <w:top w:val="single" w:sz="8" w:space="0" w:color="auto"/>
              <w:left w:val="nil"/>
              <w:bottom w:val="single" w:sz="4" w:space="0" w:color="auto"/>
              <w:right w:val="single" w:sz="8" w:space="0" w:color="000000"/>
            </w:tcBorders>
            <w:shd w:val="clear" w:color="auto" w:fill="auto"/>
            <w:vAlign w:val="center"/>
            <w:hideMark/>
          </w:tcPr>
          <w:p w14:paraId="01FABC17" w14:textId="77777777" w:rsidR="00B87C38" w:rsidRPr="00B87C38" w:rsidRDefault="00B87C38" w:rsidP="00B87C38">
            <w:pPr>
              <w:spacing w:after="0" w:line="240" w:lineRule="auto"/>
              <w:jc w:val="center"/>
              <w:rPr>
                <w:rFonts w:ascii="Arial" w:eastAsia="Times New Roman" w:hAnsi="Arial" w:cs="Arial"/>
                <w:b/>
                <w:bCs/>
                <w:color w:val="000000"/>
                <w:sz w:val="18"/>
                <w:szCs w:val="18"/>
                <w:lang w:eastAsia="en-GB"/>
              </w:rPr>
            </w:pPr>
            <w:r w:rsidRPr="00B87C38">
              <w:rPr>
                <w:rFonts w:ascii="Arial" w:eastAsia="Times New Roman" w:hAnsi="Arial" w:cs="Arial"/>
                <w:b/>
                <w:bCs/>
                <w:color w:val="000000"/>
                <w:sz w:val="18"/>
                <w:szCs w:val="18"/>
                <w:lang w:eastAsia="en-GB"/>
              </w:rPr>
              <w:t>Underweight</w:t>
            </w:r>
          </w:p>
        </w:tc>
      </w:tr>
      <w:tr w:rsidR="00B87C38" w:rsidRPr="00B87C38" w14:paraId="6C4886F0" w14:textId="77777777" w:rsidTr="00B87C38">
        <w:trPr>
          <w:trHeight w:val="825"/>
        </w:trPr>
        <w:tc>
          <w:tcPr>
            <w:tcW w:w="1180" w:type="dxa"/>
            <w:vMerge/>
            <w:tcBorders>
              <w:top w:val="single" w:sz="8" w:space="0" w:color="auto"/>
              <w:left w:val="single" w:sz="8" w:space="0" w:color="auto"/>
              <w:bottom w:val="single" w:sz="4" w:space="0" w:color="auto"/>
              <w:right w:val="single" w:sz="4" w:space="0" w:color="auto"/>
            </w:tcBorders>
            <w:vAlign w:val="center"/>
            <w:hideMark/>
          </w:tcPr>
          <w:p w14:paraId="4559DCBC" w14:textId="77777777" w:rsidR="00B87C38" w:rsidRPr="00B87C38" w:rsidRDefault="00B87C38" w:rsidP="00B87C38">
            <w:pPr>
              <w:spacing w:after="0" w:line="240" w:lineRule="auto"/>
              <w:rPr>
                <w:rFonts w:ascii="Arial" w:eastAsia="Times New Roman" w:hAnsi="Arial" w:cs="Arial"/>
                <w:b/>
                <w:bCs/>
                <w:color w:val="000000"/>
                <w:sz w:val="18"/>
                <w:szCs w:val="18"/>
                <w:lang w:eastAsia="en-GB"/>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14:paraId="2375DFD9" w14:textId="77777777" w:rsidR="00B87C38" w:rsidRPr="00B87C38" w:rsidRDefault="00B87C38" w:rsidP="00B87C38">
            <w:pPr>
              <w:spacing w:after="0" w:line="240" w:lineRule="auto"/>
              <w:rPr>
                <w:rFonts w:ascii="Arial" w:eastAsia="Times New Roman" w:hAnsi="Arial" w:cs="Arial"/>
                <w:b/>
                <w:bCs/>
                <w:color w:val="000000"/>
                <w:sz w:val="18"/>
                <w:szCs w:val="18"/>
                <w:lang w:eastAsia="en-GB"/>
              </w:rPr>
            </w:pPr>
          </w:p>
        </w:tc>
        <w:tc>
          <w:tcPr>
            <w:tcW w:w="1580" w:type="dxa"/>
            <w:tcBorders>
              <w:top w:val="nil"/>
              <w:left w:val="nil"/>
              <w:bottom w:val="nil"/>
              <w:right w:val="single" w:sz="4" w:space="0" w:color="auto"/>
            </w:tcBorders>
            <w:shd w:val="clear" w:color="auto" w:fill="auto"/>
            <w:vAlign w:val="center"/>
            <w:hideMark/>
          </w:tcPr>
          <w:p w14:paraId="7C193DED" w14:textId="77777777" w:rsidR="00B87C38" w:rsidRPr="00B87C38" w:rsidRDefault="00B87C38" w:rsidP="00B87C38">
            <w:pPr>
              <w:spacing w:after="0" w:line="240" w:lineRule="auto"/>
              <w:rPr>
                <w:rFonts w:ascii="Arial" w:eastAsia="Times New Roman" w:hAnsi="Arial" w:cs="Arial"/>
                <w:color w:val="000000"/>
                <w:sz w:val="18"/>
                <w:szCs w:val="18"/>
                <w:lang w:eastAsia="en-GB"/>
              </w:rPr>
            </w:pPr>
            <w:r w:rsidRPr="00B87C38">
              <w:rPr>
                <w:rFonts w:ascii="Arial" w:eastAsia="Times New Roman" w:hAnsi="Arial" w:cs="Arial"/>
                <w:color w:val="000000"/>
                <w:sz w:val="18"/>
                <w:szCs w:val="18"/>
                <w:lang w:eastAsia="en-GB"/>
              </w:rPr>
              <w:t>quintile ratio (poorest to richest)</w:t>
            </w:r>
          </w:p>
        </w:tc>
        <w:tc>
          <w:tcPr>
            <w:tcW w:w="1760" w:type="dxa"/>
            <w:tcBorders>
              <w:top w:val="nil"/>
              <w:left w:val="nil"/>
              <w:bottom w:val="nil"/>
              <w:right w:val="single" w:sz="4" w:space="0" w:color="auto"/>
            </w:tcBorders>
            <w:shd w:val="clear" w:color="auto" w:fill="auto"/>
            <w:vAlign w:val="center"/>
            <w:hideMark/>
          </w:tcPr>
          <w:p w14:paraId="6F69B2D8" w14:textId="77777777" w:rsidR="00B87C38" w:rsidRPr="00B87C38" w:rsidRDefault="00B87C38" w:rsidP="00B87C38">
            <w:pPr>
              <w:spacing w:after="0" w:line="240" w:lineRule="auto"/>
              <w:rPr>
                <w:rFonts w:ascii="Arial" w:eastAsia="Times New Roman" w:hAnsi="Arial" w:cs="Arial"/>
                <w:color w:val="000000"/>
                <w:sz w:val="18"/>
                <w:szCs w:val="18"/>
                <w:lang w:eastAsia="en-GB"/>
              </w:rPr>
            </w:pPr>
            <w:r w:rsidRPr="00B87C38">
              <w:rPr>
                <w:rFonts w:ascii="Arial" w:eastAsia="Times New Roman" w:hAnsi="Arial" w:cs="Arial"/>
                <w:color w:val="000000"/>
                <w:sz w:val="18"/>
                <w:szCs w:val="18"/>
                <w:lang w:eastAsia="en-GB"/>
              </w:rPr>
              <w:t>concentration index</w:t>
            </w:r>
          </w:p>
        </w:tc>
        <w:tc>
          <w:tcPr>
            <w:tcW w:w="2020" w:type="dxa"/>
            <w:tcBorders>
              <w:top w:val="nil"/>
              <w:left w:val="nil"/>
              <w:bottom w:val="nil"/>
              <w:right w:val="single" w:sz="4" w:space="0" w:color="auto"/>
            </w:tcBorders>
            <w:shd w:val="clear" w:color="auto" w:fill="auto"/>
            <w:vAlign w:val="center"/>
            <w:hideMark/>
          </w:tcPr>
          <w:p w14:paraId="44FEEB26" w14:textId="77777777" w:rsidR="00B87C38" w:rsidRPr="00B87C38" w:rsidRDefault="00B87C38" w:rsidP="00B87C38">
            <w:pPr>
              <w:spacing w:after="0" w:line="240" w:lineRule="auto"/>
              <w:rPr>
                <w:rFonts w:ascii="Arial" w:eastAsia="Times New Roman" w:hAnsi="Arial" w:cs="Arial"/>
                <w:color w:val="000000"/>
                <w:sz w:val="18"/>
                <w:szCs w:val="18"/>
                <w:lang w:eastAsia="en-GB"/>
              </w:rPr>
            </w:pPr>
            <w:r w:rsidRPr="00B87C38">
              <w:rPr>
                <w:rFonts w:ascii="Arial" w:eastAsia="Times New Roman" w:hAnsi="Arial" w:cs="Arial"/>
                <w:color w:val="000000"/>
                <w:sz w:val="18"/>
                <w:szCs w:val="18"/>
                <w:lang w:eastAsia="en-GB"/>
              </w:rPr>
              <w:t>logistic regression OR (richest compared to poorest)</w:t>
            </w:r>
          </w:p>
        </w:tc>
        <w:tc>
          <w:tcPr>
            <w:tcW w:w="1400" w:type="dxa"/>
            <w:tcBorders>
              <w:top w:val="nil"/>
              <w:left w:val="nil"/>
              <w:bottom w:val="nil"/>
              <w:right w:val="single" w:sz="4" w:space="0" w:color="auto"/>
            </w:tcBorders>
            <w:shd w:val="clear" w:color="auto" w:fill="auto"/>
            <w:vAlign w:val="center"/>
            <w:hideMark/>
          </w:tcPr>
          <w:p w14:paraId="028FF331" w14:textId="77777777" w:rsidR="00B87C38" w:rsidRPr="00B87C38" w:rsidRDefault="00B87C38" w:rsidP="00B87C38">
            <w:pPr>
              <w:spacing w:after="0" w:line="240" w:lineRule="auto"/>
              <w:rPr>
                <w:rFonts w:ascii="Arial" w:eastAsia="Times New Roman" w:hAnsi="Arial" w:cs="Arial"/>
                <w:color w:val="000000"/>
                <w:sz w:val="18"/>
                <w:szCs w:val="18"/>
                <w:lang w:eastAsia="en-GB"/>
              </w:rPr>
            </w:pPr>
            <w:r w:rsidRPr="00B87C38">
              <w:rPr>
                <w:rFonts w:ascii="Arial" w:eastAsia="Times New Roman" w:hAnsi="Arial" w:cs="Arial"/>
                <w:color w:val="000000"/>
                <w:sz w:val="18"/>
                <w:szCs w:val="18"/>
                <w:lang w:eastAsia="en-GB"/>
              </w:rPr>
              <w:t>quintile ratio (poorest to richest)</w:t>
            </w:r>
          </w:p>
        </w:tc>
        <w:tc>
          <w:tcPr>
            <w:tcW w:w="1660" w:type="dxa"/>
            <w:tcBorders>
              <w:top w:val="nil"/>
              <w:left w:val="nil"/>
              <w:bottom w:val="nil"/>
              <w:right w:val="single" w:sz="4" w:space="0" w:color="auto"/>
            </w:tcBorders>
            <w:shd w:val="clear" w:color="auto" w:fill="auto"/>
            <w:vAlign w:val="center"/>
            <w:hideMark/>
          </w:tcPr>
          <w:p w14:paraId="67713EDE" w14:textId="77777777" w:rsidR="00B87C38" w:rsidRPr="00B87C38" w:rsidRDefault="00B87C38" w:rsidP="00B87C38">
            <w:pPr>
              <w:spacing w:after="0" w:line="240" w:lineRule="auto"/>
              <w:rPr>
                <w:rFonts w:ascii="Arial" w:eastAsia="Times New Roman" w:hAnsi="Arial" w:cs="Arial"/>
                <w:color w:val="000000"/>
                <w:sz w:val="18"/>
                <w:szCs w:val="18"/>
                <w:lang w:eastAsia="en-GB"/>
              </w:rPr>
            </w:pPr>
            <w:r w:rsidRPr="00B87C38">
              <w:rPr>
                <w:rFonts w:ascii="Arial" w:eastAsia="Times New Roman" w:hAnsi="Arial" w:cs="Arial"/>
                <w:color w:val="000000"/>
                <w:sz w:val="18"/>
                <w:szCs w:val="18"/>
                <w:lang w:eastAsia="en-GB"/>
              </w:rPr>
              <w:t>concentration index</w:t>
            </w:r>
          </w:p>
        </w:tc>
        <w:tc>
          <w:tcPr>
            <w:tcW w:w="2020" w:type="dxa"/>
            <w:tcBorders>
              <w:top w:val="nil"/>
              <w:left w:val="nil"/>
              <w:bottom w:val="nil"/>
              <w:right w:val="single" w:sz="8" w:space="0" w:color="auto"/>
            </w:tcBorders>
            <w:shd w:val="clear" w:color="auto" w:fill="auto"/>
            <w:vAlign w:val="center"/>
            <w:hideMark/>
          </w:tcPr>
          <w:p w14:paraId="7E85C0F6" w14:textId="77777777" w:rsidR="00B87C38" w:rsidRPr="00B87C38" w:rsidRDefault="00B87C38" w:rsidP="00B87C38">
            <w:pPr>
              <w:spacing w:after="0" w:line="240" w:lineRule="auto"/>
              <w:rPr>
                <w:rFonts w:ascii="Arial" w:eastAsia="Times New Roman" w:hAnsi="Arial" w:cs="Arial"/>
                <w:color w:val="000000"/>
                <w:sz w:val="18"/>
                <w:szCs w:val="18"/>
                <w:lang w:eastAsia="en-GB"/>
              </w:rPr>
            </w:pPr>
            <w:r w:rsidRPr="00B87C38">
              <w:rPr>
                <w:rFonts w:ascii="Arial" w:eastAsia="Times New Roman" w:hAnsi="Arial" w:cs="Arial"/>
                <w:color w:val="000000"/>
                <w:sz w:val="18"/>
                <w:szCs w:val="18"/>
                <w:lang w:eastAsia="en-GB"/>
              </w:rPr>
              <w:t>logistic regression OR (richest compared to poorest)</w:t>
            </w:r>
          </w:p>
        </w:tc>
      </w:tr>
      <w:tr w:rsidR="00B87C38" w:rsidRPr="00B87C38" w14:paraId="3CAA277B" w14:textId="77777777" w:rsidTr="00B87C38">
        <w:trPr>
          <w:trHeight w:val="285"/>
        </w:trPr>
        <w:tc>
          <w:tcPr>
            <w:tcW w:w="1180"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356DA2D8" w14:textId="77777777" w:rsidR="00B87C38" w:rsidRPr="00B87C38" w:rsidRDefault="00B87C38" w:rsidP="00B87C38">
            <w:pPr>
              <w:spacing w:after="0" w:line="240" w:lineRule="auto"/>
              <w:jc w:val="center"/>
              <w:rPr>
                <w:rFonts w:ascii="Arial" w:eastAsia="Times New Roman" w:hAnsi="Arial" w:cs="Arial"/>
                <w:b/>
                <w:bCs/>
                <w:color w:val="000000"/>
                <w:sz w:val="18"/>
                <w:szCs w:val="18"/>
                <w:lang w:eastAsia="en-GB"/>
              </w:rPr>
            </w:pPr>
            <w:r w:rsidRPr="00B87C38">
              <w:rPr>
                <w:rFonts w:ascii="Arial" w:eastAsia="Times New Roman" w:hAnsi="Arial" w:cs="Arial"/>
                <w:b/>
                <w:bCs/>
                <w:color w:val="000000"/>
                <w:sz w:val="18"/>
                <w:szCs w:val="18"/>
                <w:lang w:eastAsia="en-GB"/>
              </w:rPr>
              <w:t>Most rapidly urbanising</w:t>
            </w:r>
          </w:p>
        </w:tc>
        <w:tc>
          <w:tcPr>
            <w:tcW w:w="1260" w:type="dxa"/>
            <w:tcBorders>
              <w:top w:val="single" w:sz="8" w:space="0" w:color="auto"/>
              <w:left w:val="nil"/>
              <w:bottom w:val="single" w:sz="4" w:space="0" w:color="auto"/>
              <w:right w:val="nil"/>
            </w:tcBorders>
            <w:shd w:val="clear" w:color="auto" w:fill="auto"/>
            <w:vAlign w:val="center"/>
            <w:hideMark/>
          </w:tcPr>
          <w:p w14:paraId="4A0D0379" w14:textId="77777777" w:rsidR="00B87C38" w:rsidRPr="00B87C38" w:rsidRDefault="00B87C38" w:rsidP="00B87C38">
            <w:pPr>
              <w:spacing w:after="0" w:line="240" w:lineRule="auto"/>
              <w:rPr>
                <w:rFonts w:ascii="Arial" w:eastAsia="Times New Roman" w:hAnsi="Arial" w:cs="Arial"/>
                <w:color w:val="000000"/>
                <w:sz w:val="20"/>
                <w:szCs w:val="20"/>
                <w:lang w:eastAsia="en-GB"/>
              </w:rPr>
            </w:pPr>
            <w:r w:rsidRPr="00B87C38">
              <w:rPr>
                <w:rFonts w:ascii="Arial" w:eastAsia="Times New Roman" w:hAnsi="Arial" w:cs="Arial"/>
                <w:color w:val="000000"/>
                <w:sz w:val="20"/>
                <w:szCs w:val="20"/>
                <w:lang w:eastAsia="en-GB"/>
              </w:rPr>
              <w:t>Burkina Faso</w:t>
            </w:r>
          </w:p>
        </w:tc>
        <w:tc>
          <w:tcPr>
            <w:tcW w:w="158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04B0BFA"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1.68</w:t>
            </w:r>
          </w:p>
        </w:tc>
        <w:tc>
          <w:tcPr>
            <w:tcW w:w="1760" w:type="dxa"/>
            <w:tcBorders>
              <w:top w:val="single" w:sz="8" w:space="0" w:color="auto"/>
              <w:left w:val="nil"/>
              <w:bottom w:val="single" w:sz="4" w:space="0" w:color="auto"/>
              <w:right w:val="single" w:sz="4" w:space="0" w:color="auto"/>
            </w:tcBorders>
            <w:shd w:val="clear" w:color="auto" w:fill="auto"/>
            <w:vAlign w:val="center"/>
            <w:hideMark/>
          </w:tcPr>
          <w:p w14:paraId="0A17598E"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-0.13</w:t>
            </w:r>
          </w:p>
        </w:tc>
        <w:tc>
          <w:tcPr>
            <w:tcW w:w="2020" w:type="dxa"/>
            <w:tcBorders>
              <w:top w:val="single" w:sz="8" w:space="0" w:color="auto"/>
              <w:left w:val="nil"/>
              <w:bottom w:val="single" w:sz="4" w:space="0" w:color="auto"/>
              <w:right w:val="nil"/>
            </w:tcBorders>
            <w:shd w:val="clear" w:color="auto" w:fill="auto"/>
            <w:vAlign w:val="center"/>
            <w:hideMark/>
          </w:tcPr>
          <w:p w14:paraId="3CD34712"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0.51 (10)***</w:t>
            </w:r>
          </w:p>
        </w:tc>
        <w:tc>
          <w:tcPr>
            <w:tcW w:w="140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05A5702"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2.22</w:t>
            </w:r>
          </w:p>
        </w:tc>
        <w:tc>
          <w:tcPr>
            <w:tcW w:w="1660" w:type="dxa"/>
            <w:tcBorders>
              <w:top w:val="single" w:sz="8" w:space="0" w:color="auto"/>
              <w:left w:val="nil"/>
              <w:bottom w:val="single" w:sz="4" w:space="0" w:color="auto"/>
              <w:right w:val="single" w:sz="4" w:space="0" w:color="auto"/>
            </w:tcBorders>
            <w:shd w:val="clear" w:color="auto" w:fill="auto"/>
            <w:vAlign w:val="center"/>
            <w:hideMark/>
          </w:tcPr>
          <w:p w14:paraId="74C8968E"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-0.15</w:t>
            </w:r>
          </w:p>
        </w:tc>
        <w:tc>
          <w:tcPr>
            <w:tcW w:w="2020" w:type="dxa"/>
            <w:tcBorders>
              <w:top w:val="single" w:sz="8" w:space="0" w:color="auto"/>
              <w:left w:val="nil"/>
              <w:bottom w:val="single" w:sz="4" w:space="0" w:color="auto"/>
              <w:right w:val="single" w:sz="8" w:space="0" w:color="auto"/>
            </w:tcBorders>
            <w:shd w:val="clear" w:color="auto" w:fill="auto"/>
            <w:vAlign w:val="center"/>
            <w:hideMark/>
          </w:tcPr>
          <w:p w14:paraId="4E44B395"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0.38 (0.09)***</w:t>
            </w:r>
          </w:p>
        </w:tc>
      </w:tr>
      <w:tr w:rsidR="00B87C38" w:rsidRPr="00B87C38" w14:paraId="656D636F" w14:textId="77777777" w:rsidTr="00B87C38">
        <w:trPr>
          <w:trHeight w:val="300"/>
        </w:trPr>
        <w:tc>
          <w:tcPr>
            <w:tcW w:w="1180" w:type="dxa"/>
            <w:vMerge/>
            <w:tcBorders>
              <w:top w:val="single" w:sz="8" w:space="0" w:color="auto"/>
              <w:left w:val="single" w:sz="8" w:space="0" w:color="auto"/>
              <w:bottom w:val="single" w:sz="4" w:space="0" w:color="auto"/>
              <w:right w:val="single" w:sz="4" w:space="0" w:color="auto"/>
            </w:tcBorders>
            <w:vAlign w:val="center"/>
            <w:hideMark/>
          </w:tcPr>
          <w:p w14:paraId="66B9770B" w14:textId="77777777" w:rsidR="00B87C38" w:rsidRPr="00B87C38" w:rsidRDefault="00B87C38" w:rsidP="00B87C38">
            <w:pPr>
              <w:spacing w:after="0" w:line="240" w:lineRule="auto"/>
              <w:rPr>
                <w:rFonts w:ascii="Arial" w:eastAsia="Times New Roman" w:hAnsi="Arial" w:cs="Arial"/>
                <w:b/>
                <w:bCs/>
                <w:color w:val="000000"/>
                <w:sz w:val="18"/>
                <w:szCs w:val="18"/>
                <w:lang w:eastAsia="en-GB"/>
              </w:rPr>
            </w:pPr>
          </w:p>
        </w:tc>
        <w:tc>
          <w:tcPr>
            <w:tcW w:w="1260" w:type="dxa"/>
            <w:tcBorders>
              <w:top w:val="nil"/>
              <w:left w:val="nil"/>
              <w:bottom w:val="single" w:sz="4" w:space="0" w:color="auto"/>
              <w:right w:val="nil"/>
            </w:tcBorders>
            <w:shd w:val="clear" w:color="auto" w:fill="auto"/>
            <w:vAlign w:val="center"/>
            <w:hideMark/>
          </w:tcPr>
          <w:p w14:paraId="7418C745" w14:textId="77777777" w:rsidR="00B87C38" w:rsidRPr="00B87C38" w:rsidRDefault="00B87C38" w:rsidP="00B87C38">
            <w:pPr>
              <w:spacing w:after="0" w:line="240" w:lineRule="auto"/>
              <w:rPr>
                <w:rFonts w:ascii="Arial" w:eastAsia="Times New Roman" w:hAnsi="Arial" w:cs="Arial"/>
                <w:color w:val="000000"/>
                <w:sz w:val="20"/>
                <w:szCs w:val="20"/>
                <w:lang w:eastAsia="en-GB"/>
              </w:rPr>
            </w:pPr>
            <w:r w:rsidRPr="00B87C38">
              <w:rPr>
                <w:rFonts w:ascii="Arial" w:eastAsia="Times New Roman" w:hAnsi="Arial" w:cs="Arial"/>
                <w:color w:val="000000"/>
                <w:sz w:val="20"/>
                <w:szCs w:val="20"/>
                <w:lang w:eastAsia="en-GB"/>
              </w:rPr>
              <w:t>Burundi</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14:paraId="75A19FF1"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4.15</w:t>
            </w:r>
          </w:p>
        </w:tc>
        <w:tc>
          <w:tcPr>
            <w:tcW w:w="1760" w:type="dxa"/>
            <w:tcBorders>
              <w:top w:val="nil"/>
              <w:left w:val="nil"/>
              <w:bottom w:val="single" w:sz="4" w:space="0" w:color="auto"/>
              <w:right w:val="single" w:sz="4" w:space="0" w:color="auto"/>
            </w:tcBorders>
            <w:shd w:val="clear" w:color="auto" w:fill="auto"/>
            <w:vAlign w:val="center"/>
            <w:hideMark/>
          </w:tcPr>
          <w:p w14:paraId="5481E6BF"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-0.27</w:t>
            </w:r>
          </w:p>
        </w:tc>
        <w:tc>
          <w:tcPr>
            <w:tcW w:w="2020" w:type="dxa"/>
            <w:tcBorders>
              <w:top w:val="nil"/>
              <w:left w:val="nil"/>
              <w:bottom w:val="single" w:sz="4" w:space="0" w:color="auto"/>
              <w:right w:val="nil"/>
            </w:tcBorders>
            <w:shd w:val="clear" w:color="auto" w:fill="auto"/>
            <w:vAlign w:val="center"/>
            <w:hideMark/>
          </w:tcPr>
          <w:p w14:paraId="167E1384"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0.12 (0.04)***</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7DBF7887"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6.49</w:t>
            </w:r>
          </w:p>
        </w:tc>
        <w:tc>
          <w:tcPr>
            <w:tcW w:w="1660" w:type="dxa"/>
            <w:tcBorders>
              <w:top w:val="nil"/>
              <w:left w:val="nil"/>
              <w:bottom w:val="single" w:sz="4" w:space="0" w:color="auto"/>
              <w:right w:val="single" w:sz="4" w:space="0" w:color="auto"/>
            </w:tcBorders>
            <w:shd w:val="clear" w:color="auto" w:fill="auto"/>
            <w:vAlign w:val="center"/>
            <w:hideMark/>
          </w:tcPr>
          <w:p w14:paraId="357FE17C"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-0.36</w:t>
            </w:r>
          </w:p>
        </w:tc>
        <w:tc>
          <w:tcPr>
            <w:tcW w:w="2020" w:type="dxa"/>
            <w:tcBorders>
              <w:top w:val="nil"/>
              <w:left w:val="nil"/>
              <w:bottom w:val="single" w:sz="4" w:space="0" w:color="auto"/>
              <w:right w:val="single" w:sz="8" w:space="0" w:color="auto"/>
            </w:tcBorders>
            <w:shd w:val="clear" w:color="auto" w:fill="auto"/>
            <w:vAlign w:val="center"/>
            <w:hideMark/>
          </w:tcPr>
          <w:p w14:paraId="05FA1111"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0.11 (0.05)***</w:t>
            </w:r>
          </w:p>
        </w:tc>
      </w:tr>
      <w:tr w:rsidR="00B87C38" w:rsidRPr="00B87C38" w14:paraId="49E14BBE" w14:textId="77777777" w:rsidTr="00B87C38">
        <w:trPr>
          <w:trHeight w:val="375"/>
        </w:trPr>
        <w:tc>
          <w:tcPr>
            <w:tcW w:w="1180" w:type="dxa"/>
            <w:vMerge/>
            <w:tcBorders>
              <w:top w:val="single" w:sz="8" w:space="0" w:color="auto"/>
              <w:left w:val="single" w:sz="8" w:space="0" w:color="auto"/>
              <w:bottom w:val="single" w:sz="4" w:space="0" w:color="auto"/>
              <w:right w:val="single" w:sz="4" w:space="0" w:color="auto"/>
            </w:tcBorders>
            <w:vAlign w:val="center"/>
            <w:hideMark/>
          </w:tcPr>
          <w:p w14:paraId="308C8440" w14:textId="77777777" w:rsidR="00B87C38" w:rsidRPr="00B87C38" w:rsidRDefault="00B87C38" w:rsidP="00B87C38">
            <w:pPr>
              <w:spacing w:after="0" w:line="240" w:lineRule="auto"/>
              <w:rPr>
                <w:rFonts w:ascii="Arial" w:eastAsia="Times New Roman" w:hAnsi="Arial" w:cs="Arial"/>
                <w:b/>
                <w:bCs/>
                <w:color w:val="000000"/>
                <w:sz w:val="18"/>
                <w:szCs w:val="18"/>
                <w:lang w:eastAsia="en-GB"/>
              </w:rPr>
            </w:pPr>
          </w:p>
        </w:tc>
        <w:tc>
          <w:tcPr>
            <w:tcW w:w="1260" w:type="dxa"/>
            <w:tcBorders>
              <w:top w:val="nil"/>
              <w:left w:val="nil"/>
              <w:bottom w:val="single" w:sz="4" w:space="0" w:color="auto"/>
              <w:right w:val="nil"/>
            </w:tcBorders>
            <w:shd w:val="clear" w:color="auto" w:fill="auto"/>
            <w:vAlign w:val="center"/>
            <w:hideMark/>
          </w:tcPr>
          <w:p w14:paraId="19BA4672" w14:textId="77777777" w:rsidR="00B87C38" w:rsidRPr="00B87C38" w:rsidRDefault="00B87C38" w:rsidP="00B87C38">
            <w:pPr>
              <w:spacing w:after="0" w:line="240" w:lineRule="auto"/>
              <w:rPr>
                <w:rFonts w:ascii="Arial" w:eastAsia="Times New Roman" w:hAnsi="Arial" w:cs="Arial"/>
                <w:color w:val="000000"/>
                <w:sz w:val="20"/>
                <w:szCs w:val="20"/>
                <w:lang w:eastAsia="en-GB"/>
              </w:rPr>
            </w:pPr>
            <w:r w:rsidRPr="00B87C38">
              <w:rPr>
                <w:rFonts w:ascii="Arial" w:eastAsia="Times New Roman" w:hAnsi="Arial" w:cs="Arial"/>
                <w:color w:val="000000"/>
                <w:sz w:val="20"/>
                <w:szCs w:val="20"/>
                <w:lang w:eastAsia="en-GB"/>
              </w:rPr>
              <w:t>Mozambique</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14:paraId="1A2D49ED"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3.24</w:t>
            </w:r>
          </w:p>
        </w:tc>
        <w:tc>
          <w:tcPr>
            <w:tcW w:w="1760" w:type="dxa"/>
            <w:tcBorders>
              <w:top w:val="nil"/>
              <w:left w:val="nil"/>
              <w:bottom w:val="single" w:sz="4" w:space="0" w:color="auto"/>
              <w:right w:val="single" w:sz="4" w:space="0" w:color="auto"/>
            </w:tcBorders>
            <w:shd w:val="clear" w:color="auto" w:fill="auto"/>
            <w:vAlign w:val="center"/>
            <w:hideMark/>
          </w:tcPr>
          <w:p w14:paraId="5679B9A6"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-0.2</w:t>
            </w:r>
          </w:p>
        </w:tc>
        <w:tc>
          <w:tcPr>
            <w:tcW w:w="2020" w:type="dxa"/>
            <w:tcBorders>
              <w:top w:val="nil"/>
              <w:left w:val="nil"/>
              <w:bottom w:val="single" w:sz="4" w:space="0" w:color="auto"/>
              <w:right w:val="nil"/>
            </w:tcBorders>
            <w:shd w:val="clear" w:color="auto" w:fill="auto"/>
            <w:vAlign w:val="center"/>
            <w:hideMark/>
          </w:tcPr>
          <w:p w14:paraId="16D40A1F"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0.19 (0.03)***</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5F95018E"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6.84</w:t>
            </w:r>
          </w:p>
        </w:tc>
        <w:tc>
          <w:tcPr>
            <w:tcW w:w="1660" w:type="dxa"/>
            <w:tcBorders>
              <w:top w:val="nil"/>
              <w:left w:val="nil"/>
              <w:bottom w:val="single" w:sz="4" w:space="0" w:color="auto"/>
              <w:right w:val="single" w:sz="4" w:space="0" w:color="auto"/>
            </w:tcBorders>
            <w:shd w:val="clear" w:color="auto" w:fill="auto"/>
            <w:vAlign w:val="center"/>
            <w:hideMark/>
          </w:tcPr>
          <w:p w14:paraId="72698A90"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-0.3</w:t>
            </w:r>
          </w:p>
        </w:tc>
        <w:tc>
          <w:tcPr>
            <w:tcW w:w="2020" w:type="dxa"/>
            <w:tcBorders>
              <w:top w:val="nil"/>
              <w:left w:val="nil"/>
              <w:bottom w:val="single" w:sz="4" w:space="0" w:color="auto"/>
              <w:right w:val="single" w:sz="8" w:space="0" w:color="auto"/>
            </w:tcBorders>
            <w:shd w:val="clear" w:color="auto" w:fill="auto"/>
            <w:vAlign w:val="center"/>
            <w:hideMark/>
          </w:tcPr>
          <w:p w14:paraId="55F59851"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0.12 (0.04)***</w:t>
            </w:r>
          </w:p>
        </w:tc>
      </w:tr>
      <w:tr w:rsidR="00B87C38" w:rsidRPr="00B87C38" w14:paraId="54173FAB" w14:textId="77777777" w:rsidTr="00B87C38">
        <w:trPr>
          <w:trHeight w:val="285"/>
        </w:trPr>
        <w:tc>
          <w:tcPr>
            <w:tcW w:w="1180" w:type="dxa"/>
            <w:vMerge/>
            <w:tcBorders>
              <w:top w:val="single" w:sz="8" w:space="0" w:color="auto"/>
              <w:left w:val="single" w:sz="8" w:space="0" w:color="auto"/>
              <w:bottom w:val="single" w:sz="4" w:space="0" w:color="auto"/>
              <w:right w:val="single" w:sz="4" w:space="0" w:color="auto"/>
            </w:tcBorders>
            <w:vAlign w:val="center"/>
            <w:hideMark/>
          </w:tcPr>
          <w:p w14:paraId="63239C93" w14:textId="77777777" w:rsidR="00B87C38" w:rsidRPr="00B87C38" w:rsidRDefault="00B87C38" w:rsidP="00B87C38">
            <w:pPr>
              <w:spacing w:after="0" w:line="240" w:lineRule="auto"/>
              <w:rPr>
                <w:rFonts w:ascii="Arial" w:eastAsia="Times New Roman" w:hAnsi="Arial" w:cs="Arial"/>
                <w:b/>
                <w:bCs/>
                <w:color w:val="000000"/>
                <w:sz w:val="18"/>
                <w:szCs w:val="18"/>
                <w:lang w:eastAsia="en-GB"/>
              </w:rPr>
            </w:pPr>
          </w:p>
        </w:tc>
        <w:tc>
          <w:tcPr>
            <w:tcW w:w="1260" w:type="dxa"/>
            <w:tcBorders>
              <w:top w:val="nil"/>
              <w:left w:val="nil"/>
              <w:bottom w:val="single" w:sz="4" w:space="0" w:color="auto"/>
              <w:right w:val="nil"/>
            </w:tcBorders>
            <w:shd w:val="clear" w:color="auto" w:fill="auto"/>
            <w:vAlign w:val="center"/>
            <w:hideMark/>
          </w:tcPr>
          <w:p w14:paraId="683AAA76" w14:textId="77777777" w:rsidR="00B87C38" w:rsidRPr="00B87C38" w:rsidRDefault="00B87C38" w:rsidP="00B87C38">
            <w:pPr>
              <w:spacing w:after="0" w:line="240" w:lineRule="auto"/>
              <w:rPr>
                <w:rFonts w:ascii="Arial" w:eastAsia="Times New Roman" w:hAnsi="Arial" w:cs="Arial"/>
                <w:color w:val="000000"/>
                <w:sz w:val="20"/>
                <w:szCs w:val="20"/>
                <w:lang w:eastAsia="en-GB"/>
              </w:rPr>
            </w:pPr>
            <w:r w:rsidRPr="00B87C38">
              <w:rPr>
                <w:rFonts w:ascii="Arial" w:eastAsia="Times New Roman" w:hAnsi="Arial" w:cs="Arial"/>
                <w:color w:val="000000"/>
                <w:sz w:val="20"/>
                <w:szCs w:val="20"/>
                <w:lang w:eastAsia="en-GB"/>
              </w:rPr>
              <w:t>Nepal</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14:paraId="2DAA62C2"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3.74</w:t>
            </w:r>
          </w:p>
        </w:tc>
        <w:tc>
          <w:tcPr>
            <w:tcW w:w="1760" w:type="dxa"/>
            <w:tcBorders>
              <w:top w:val="nil"/>
              <w:left w:val="nil"/>
              <w:bottom w:val="single" w:sz="4" w:space="0" w:color="auto"/>
              <w:right w:val="single" w:sz="4" w:space="0" w:color="auto"/>
            </w:tcBorders>
            <w:shd w:val="clear" w:color="auto" w:fill="auto"/>
            <w:vAlign w:val="center"/>
            <w:hideMark/>
          </w:tcPr>
          <w:p w14:paraId="7C9B89E9"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-0.21</w:t>
            </w:r>
          </w:p>
        </w:tc>
        <w:tc>
          <w:tcPr>
            <w:tcW w:w="2020" w:type="dxa"/>
            <w:tcBorders>
              <w:top w:val="nil"/>
              <w:left w:val="nil"/>
              <w:bottom w:val="single" w:sz="4" w:space="0" w:color="auto"/>
              <w:right w:val="nil"/>
            </w:tcBorders>
            <w:shd w:val="clear" w:color="auto" w:fill="auto"/>
            <w:vAlign w:val="center"/>
            <w:hideMark/>
          </w:tcPr>
          <w:p w14:paraId="76069CE3"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0.16 (0.06)***</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76BDAA5F"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3.33</w:t>
            </w:r>
          </w:p>
        </w:tc>
        <w:tc>
          <w:tcPr>
            <w:tcW w:w="1660" w:type="dxa"/>
            <w:tcBorders>
              <w:top w:val="nil"/>
              <w:left w:val="nil"/>
              <w:bottom w:val="single" w:sz="4" w:space="0" w:color="auto"/>
              <w:right w:val="single" w:sz="4" w:space="0" w:color="auto"/>
            </w:tcBorders>
            <w:shd w:val="clear" w:color="auto" w:fill="auto"/>
            <w:vAlign w:val="center"/>
            <w:hideMark/>
          </w:tcPr>
          <w:p w14:paraId="653DECBB"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-0.24</w:t>
            </w:r>
          </w:p>
        </w:tc>
        <w:tc>
          <w:tcPr>
            <w:tcW w:w="2020" w:type="dxa"/>
            <w:tcBorders>
              <w:top w:val="nil"/>
              <w:left w:val="nil"/>
              <w:bottom w:val="single" w:sz="4" w:space="0" w:color="auto"/>
              <w:right w:val="single" w:sz="8" w:space="0" w:color="auto"/>
            </w:tcBorders>
            <w:shd w:val="clear" w:color="auto" w:fill="auto"/>
            <w:vAlign w:val="center"/>
            <w:hideMark/>
          </w:tcPr>
          <w:p w14:paraId="13AFA345"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0.21 (0.08)***</w:t>
            </w:r>
          </w:p>
        </w:tc>
      </w:tr>
      <w:tr w:rsidR="00B87C38" w:rsidRPr="00B87C38" w14:paraId="7B7235DC" w14:textId="77777777" w:rsidTr="00B87C38">
        <w:trPr>
          <w:trHeight w:val="285"/>
        </w:trPr>
        <w:tc>
          <w:tcPr>
            <w:tcW w:w="1180" w:type="dxa"/>
            <w:vMerge/>
            <w:tcBorders>
              <w:top w:val="single" w:sz="8" w:space="0" w:color="auto"/>
              <w:left w:val="single" w:sz="8" w:space="0" w:color="auto"/>
              <w:bottom w:val="single" w:sz="4" w:space="0" w:color="auto"/>
              <w:right w:val="single" w:sz="4" w:space="0" w:color="auto"/>
            </w:tcBorders>
            <w:vAlign w:val="center"/>
            <w:hideMark/>
          </w:tcPr>
          <w:p w14:paraId="1AF26667" w14:textId="77777777" w:rsidR="00B87C38" w:rsidRPr="00B87C38" w:rsidRDefault="00B87C38" w:rsidP="00B87C38">
            <w:pPr>
              <w:spacing w:after="0" w:line="240" w:lineRule="auto"/>
              <w:rPr>
                <w:rFonts w:ascii="Arial" w:eastAsia="Times New Roman" w:hAnsi="Arial" w:cs="Arial"/>
                <w:b/>
                <w:bCs/>
                <w:color w:val="000000"/>
                <w:sz w:val="18"/>
                <w:szCs w:val="18"/>
                <w:lang w:eastAsia="en-GB"/>
              </w:rPr>
            </w:pPr>
          </w:p>
        </w:tc>
        <w:tc>
          <w:tcPr>
            <w:tcW w:w="1260" w:type="dxa"/>
            <w:tcBorders>
              <w:top w:val="nil"/>
              <w:left w:val="nil"/>
              <w:bottom w:val="single" w:sz="4" w:space="0" w:color="auto"/>
              <w:right w:val="nil"/>
            </w:tcBorders>
            <w:shd w:val="clear" w:color="auto" w:fill="auto"/>
            <w:vAlign w:val="center"/>
            <w:hideMark/>
          </w:tcPr>
          <w:p w14:paraId="604F4ABE" w14:textId="77777777" w:rsidR="00B87C38" w:rsidRPr="00B87C38" w:rsidRDefault="00B87C38" w:rsidP="00B87C38">
            <w:pPr>
              <w:spacing w:after="0" w:line="240" w:lineRule="auto"/>
              <w:rPr>
                <w:rFonts w:ascii="Arial" w:eastAsia="Times New Roman" w:hAnsi="Arial" w:cs="Arial"/>
                <w:color w:val="000000"/>
                <w:sz w:val="20"/>
                <w:szCs w:val="20"/>
                <w:lang w:eastAsia="en-GB"/>
              </w:rPr>
            </w:pPr>
            <w:r w:rsidRPr="00B87C38">
              <w:rPr>
                <w:rFonts w:ascii="Arial" w:eastAsia="Times New Roman" w:hAnsi="Arial" w:cs="Arial"/>
                <w:color w:val="000000"/>
                <w:sz w:val="20"/>
                <w:szCs w:val="20"/>
                <w:lang w:eastAsia="en-GB"/>
              </w:rPr>
              <w:t>Rwanda</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14:paraId="5CF3463F"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3.76</w:t>
            </w:r>
          </w:p>
        </w:tc>
        <w:tc>
          <w:tcPr>
            <w:tcW w:w="1760" w:type="dxa"/>
            <w:tcBorders>
              <w:top w:val="nil"/>
              <w:left w:val="nil"/>
              <w:bottom w:val="single" w:sz="4" w:space="0" w:color="auto"/>
              <w:right w:val="single" w:sz="4" w:space="0" w:color="auto"/>
            </w:tcBorders>
            <w:shd w:val="clear" w:color="auto" w:fill="auto"/>
            <w:vAlign w:val="center"/>
            <w:hideMark/>
          </w:tcPr>
          <w:p w14:paraId="7BDAB5F3"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-0.26</w:t>
            </w:r>
          </w:p>
        </w:tc>
        <w:tc>
          <w:tcPr>
            <w:tcW w:w="2020" w:type="dxa"/>
            <w:tcBorders>
              <w:top w:val="nil"/>
              <w:left w:val="nil"/>
              <w:bottom w:val="single" w:sz="4" w:space="0" w:color="auto"/>
              <w:right w:val="nil"/>
            </w:tcBorders>
            <w:shd w:val="clear" w:color="auto" w:fill="auto"/>
            <w:vAlign w:val="center"/>
            <w:hideMark/>
          </w:tcPr>
          <w:p w14:paraId="10832E08"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0.17 (0.07)***</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13899B09"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1.92</w:t>
            </w:r>
          </w:p>
        </w:tc>
        <w:tc>
          <w:tcPr>
            <w:tcW w:w="1660" w:type="dxa"/>
            <w:tcBorders>
              <w:top w:val="nil"/>
              <w:left w:val="nil"/>
              <w:bottom w:val="single" w:sz="4" w:space="0" w:color="auto"/>
              <w:right w:val="single" w:sz="4" w:space="0" w:color="auto"/>
            </w:tcBorders>
            <w:shd w:val="clear" w:color="auto" w:fill="auto"/>
            <w:vAlign w:val="center"/>
            <w:hideMark/>
          </w:tcPr>
          <w:p w14:paraId="210D6F9A"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-0.17</w:t>
            </w:r>
          </w:p>
        </w:tc>
        <w:tc>
          <w:tcPr>
            <w:tcW w:w="2020" w:type="dxa"/>
            <w:tcBorders>
              <w:top w:val="nil"/>
              <w:left w:val="nil"/>
              <w:bottom w:val="single" w:sz="4" w:space="0" w:color="auto"/>
              <w:right w:val="single" w:sz="8" w:space="0" w:color="auto"/>
            </w:tcBorders>
            <w:shd w:val="clear" w:color="auto" w:fill="auto"/>
            <w:vAlign w:val="center"/>
            <w:hideMark/>
          </w:tcPr>
          <w:p w14:paraId="1B7F3DCA"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0.49 (0.28)</w:t>
            </w:r>
          </w:p>
        </w:tc>
      </w:tr>
      <w:tr w:rsidR="00B87C38" w:rsidRPr="00B87C38" w14:paraId="464E0D70" w14:textId="77777777" w:rsidTr="00B87C38">
        <w:trPr>
          <w:trHeight w:val="285"/>
        </w:trPr>
        <w:tc>
          <w:tcPr>
            <w:tcW w:w="1180" w:type="dxa"/>
            <w:vMerge/>
            <w:tcBorders>
              <w:top w:val="single" w:sz="8" w:space="0" w:color="auto"/>
              <w:left w:val="single" w:sz="8" w:space="0" w:color="auto"/>
              <w:bottom w:val="single" w:sz="4" w:space="0" w:color="auto"/>
              <w:right w:val="single" w:sz="4" w:space="0" w:color="auto"/>
            </w:tcBorders>
            <w:vAlign w:val="center"/>
            <w:hideMark/>
          </w:tcPr>
          <w:p w14:paraId="67894410" w14:textId="77777777" w:rsidR="00B87C38" w:rsidRPr="00B87C38" w:rsidRDefault="00B87C38" w:rsidP="00B87C38">
            <w:pPr>
              <w:spacing w:after="0" w:line="240" w:lineRule="auto"/>
              <w:rPr>
                <w:rFonts w:ascii="Arial" w:eastAsia="Times New Roman" w:hAnsi="Arial" w:cs="Arial"/>
                <w:b/>
                <w:bCs/>
                <w:color w:val="000000"/>
                <w:sz w:val="18"/>
                <w:szCs w:val="18"/>
                <w:lang w:eastAsia="en-GB"/>
              </w:rPr>
            </w:pPr>
          </w:p>
        </w:tc>
        <w:tc>
          <w:tcPr>
            <w:tcW w:w="1260" w:type="dxa"/>
            <w:tcBorders>
              <w:top w:val="nil"/>
              <w:left w:val="nil"/>
              <w:bottom w:val="single" w:sz="4" w:space="0" w:color="auto"/>
              <w:right w:val="nil"/>
            </w:tcBorders>
            <w:shd w:val="clear" w:color="auto" w:fill="auto"/>
            <w:vAlign w:val="center"/>
            <w:hideMark/>
          </w:tcPr>
          <w:p w14:paraId="1804FF7E" w14:textId="77777777" w:rsidR="00B87C38" w:rsidRPr="00B87C38" w:rsidRDefault="00B87C38" w:rsidP="00B87C38">
            <w:pPr>
              <w:spacing w:after="0" w:line="240" w:lineRule="auto"/>
              <w:rPr>
                <w:rFonts w:ascii="Arial" w:eastAsia="Times New Roman" w:hAnsi="Arial" w:cs="Arial"/>
                <w:color w:val="000000"/>
                <w:sz w:val="20"/>
                <w:szCs w:val="20"/>
                <w:lang w:eastAsia="en-GB"/>
              </w:rPr>
            </w:pPr>
            <w:r w:rsidRPr="00B87C38">
              <w:rPr>
                <w:rFonts w:ascii="Arial" w:eastAsia="Times New Roman" w:hAnsi="Arial" w:cs="Arial"/>
                <w:color w:val="000000"/>
                <w:sz w:val="20"/>
                <w:szCs w:val="20"/>
                <w:lang w:eastAsia="en-GB"/>
              </w:rPr>
              <w:t>5 LDCs</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14:paraId="12CA4AE9"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2.97</w:t>
            </w:r>
          </w:p>
        </w:tc>
        <w:tc>
          <w:tcPr>
            <w:tcW w:w="1760" w:type="dxa"/>
            <w:tcBorders>
              <w:top w:val="nil"/>
              <w:left w:val="nil"/>
              <w:bottom w:val="single" w:sz="4" w:space="0" w:color="auto"/>
              <w:right w:val="single" w:sz="4" w:space="0" w:color="auto"/>
            </w:tcBorders>
            <w:shd w:val="clear" w:color="auto" w:fill="auto"/>
            <w:vAlign w:val="center"/>
            <w:hideMark/>
          </w:tcPr>
          <w:p w14:paraId="75A880B7"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-0.2</w:t>
            </w:r>
          </w:p>
        </w:tc>
        <w:tc>
          <w:tcPr>
            <w:tcW w:w="2020" w:type="dxa"/>
            <w:tcBorders>
              <w:top w:val="nil"/>
              <w:left w:val="nil"/>
              <w:bottom w:val="single" w:sz="4" w:space="0" w:color="auto"/>
              <w:right w:val="nil"/>
            </w:tcBorders>
            <w:shd w:val="clear" w:color="auto" w:fill="auto"/>
            <w:vAlign w:val="center"/>
            <w:hideMark/>
          </w:tcPr>
          <w:p w14:paraId="5C5EF5E6"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0.22 (0.02)***</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420C577D"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3.39</w:t>
            </w:r>
          </w:p>
        </w:tc>
        <w:tc>
          <w:tcPr>
            <w:tcW w:w="1660" w:type="dxa"/>
            <w:tcBorders>
              <w:top w:val="nil"/>
              <w:left w:val="nil"/>
              <w:bottom w:val="single" w:sz="4" w:space="0" w:color="auto"/>
              <w:right w:val="single" w:sz="4" w:space="0" w:color="auto"/>
            </w:tcBorders>
            <w:shd w:val="clear" w:color="auto" w:fill="auto"/>
            <w:vAlign w:val="center"/>
            <w:hideMark/>
          </w:tcPr>
          <w:p w14:paraId="6E853591"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-0.23</w:t>
            </w:r>
          </w:p>
        </w:tc>
        <w:tc>
          <w:tcPr>
            <w:tcW w:w="2020" w:type="dxa"/>
            <w:tcBorders>
              <w:top w:val="nil"/>
              <w:left w:val="nil"/>
              <w:bottom w:val="single" w:sz="4" w:space="0" w:color="auto"/>
              <w:right w:val="single" w:sz="8" w:space="0" w:color="auto"/>
            </w:tcBorders>
            <w:shd w:val="clear" w:color="auto" w:fill="auto"/>
            <w:vAlign w:val="center"/>
            <w:hideMark/>
          </w:tcPr>
          <w:p w14:paraId="0764EFBE"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0.25 (0.03)***</w:t>
            </w:r>
          </w:p>
        </w:tc>
      </w:tr>
      <w:tr w:rsidR="00B87C38" w:rsidRPr="00B87C38" w14:paraId="686110A4" w14:textId="77777777" w:rsidTr="00B87C38">
        <w:trPr>
          <w:trHeight w:val="360"/>
        </w:trPr>
        <w:tc>
          <w:tcPr>
            <w:tcW w:w="1180" w:type="dxa"/>
            <w:vMerge/>
            <w:tcBorders>
              <w:top w:val="single" w:sz="8" w:space="0" w:color="auto"/>
              <w:left w:val="single" w:sz="8" w:space="0" w:color="auto"/>
              <w:bottom w:val="single" w:sz="4" w:space="0" w:color="auto"/>
              <w:right w:val="single" w:sz="4" w:space="0" w:color="auto"/>
            </w:tcBorders>
            <w:vAlign w:val="center"/>
            <w:hideMark/>
          </w:tcPr>
          <w:p w14:paraId="3B664B1E" w14:textId="77777777" w:rsidR="00B87C38" w:rsidRPr="00B87C38" w:rsidRDefault="00B87C38" w:rsidP="00B87C38">
            <w:pPr>
              <w:spacing w:after="0" w:line="240" w:lineRule="auto"/>
              <w:rPr>
                <w:rFonts w:ascii="Arial" w:eastAsia="Times New Roman" w:hAnsi="Arial" w:cs="Arial"/>
                <w:b/>
                <w:bCs/>
                <w:color w:val="000000"/>
                <w:sz w:val="18"/>
                <w:szCs w:val="18"/>
                <w:lang w:eastAsia="en-GB"/>
              </w:rPr>
            </w:pPr>
          </w:p>
        </w:tc>
        <w:tc>
          <w:tcPr>
            <w:tcW w:w="1260" w:type="dxa"/>
            <w:tcBorders>
              <w:top w:val="nil"/>
              <w:left w:val="nil"/>
              <w:bottom w:val="nil"/>
              <w:right w:val="nil"/>
            </w:tcBorders>
            <w:shd w:val="clear" w:color="auto" w:fill="auto"/>
            <w:vAlign w:val="center"/>
            <w:hideMark/>
          </w:tcPr>
          <w:p w14:paraId="5E5C9809" w14:textId="77777777" w:rsidR="00B87C38" w:rsidRPr="00B87C38" w:rsidRDefault="00B87C38" w:rsidP="00B87C38">
            <w:pPr>
              <w:spacing w:after="0" w:line="240" w:lineRule="auto"/>
              <w:rPr>
                <w:rFonts w:ascii="Arial" w:eastAsia="Times New Roman" w:hAnsi="Arial" w:cs="Arial"/>
                <w:color w:val="000000"/>
                <w:sz w:val="20"/>
                <w:szCs w:val="20"/>
                <w:lang w:eastAsia="en-GB"/>
              </w:rPr>
            </w:pPr>
            <w:r w:rsidRPr="00B87C38">
              <w:rPr>
                <w:rFonts w:ascii="Arial" w:eastAsia="Times New Roman" w:hAnsi="Arial" w:cs="Arial"/>
                <w:color w:val="000000"/>
                <w:sz w:val="20"/>
                <w:szCs w:val="20"/>
                <w:lang w:eastAsia="en-GB"/>
              </w:rPr>
              <w:t>5 LDCs'</w:t>
            </w:r>
          </w:p>
        </w:tc>
        <w:tc>
          <w:tcPr>
            <w:tcW w:w="1580" w:type="dxa"/>
            <w:tcBorders>
              <w:top w:val="nil"/>
              <w:left w:val="single" w:sz="4" w:space="0" w:color="auto"/>
              <w:bottom w:val="nil"/>
              <w:right w:val="single" w:sz="4" w:space="0" w:color="auto"/>
            </w:tcBorders>
            <w:shd w:val="clear" w:color="auto" w:fill="auto"/>
            <w:vAlign w:val="center"/>
            <w:hideMark/>
          </w:tcPr>
          <w:p w14:paraId="21417ED1"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3.42</w:t>
            </w:r>
          </w:p>
        </w:tc>
        <w:tc>
          <w:tcPr>
            <w:tcW w:w="1760" w:type="dxa"/>
            <w:tcBorders>
              <w:top w:val="nil"/>
              <w:left w:val="nil"/>
              <w:bottom w:val="nil"/>
              <w:right w:val="single" w:sz="4" w:space="0" w:color="auto"/>
            </w:tcBorders>
            <w:shd w:val="clear" w:color="auto" w:fill="auto"/>
            <w:vAlign w:val="center"/>
            <w:hideMark/>
          </w:tcPr>
          <w:p w14:paraId="68AAE0D4"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-0.22</w:t>
            </w:r>
          </w:p>
        </w:tc>
        <w:tc>
          <w:tcPr>
            <w:tcW w:w="2020" w:type="dxa"/>
            <w:tcBorders>
              <w:top w:val="nil"/>
              <w:left w:val="nil"/>
              <w:bottom w:val="nil"/>
              <w:right w:val="nil"/>
            </w:tcBorders>
            <w:shd w:val="clear" w:color="auto" w:fill="auto"/>
            <w:vAlign w:val="center"/>
            <w:hideMark/>
          </w:tcPr>
          <w:p w14:paraId="7E801B19"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0.19 (0.02)***</w:t>
            </w:r>
          </w:p>
        </w:tc>
        <w:tc>
          <w:tcPr>
            <w:tcW w:w="1400" w:type="dxa"/>
            <w:tcBorders>
              <w:top w:val="nil"/>
              <w:left w:val="single" w:sz="4" w:space="0" w:color="auto"/>
              <w:bottom w:val="nil"/>
              <w:right w:val="single" w:sz="4" w:space="0" w:color="auto"/>
            </w:tcBorders>
            <w:shd w:val="clear" w:color="auto" w:fill="auto"/>
            <w:vAlign w:val="center"/>
            <w:hideMark/>
          </w:tcPr>
          <w:p w14:paraId="139C987A"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3.76</w:t>
            </w:r>
          </w:p>
        </w:tc>
        <w:tc>
          <w:tcPr>
            <w:tcW w:w="1660" w:type="dxa"/>
            <w:tcBorders>
              <w:top w:val="nil"/>
              <w:left w:val="nil"/>
              <w:bottom w:val="nil"/>
              <w:right w:val="single" w:sz="4" w:space="0" w:color="auto"/>
            </w:tcBorders>
            <w:shd w:val="clear" w:color="auto" w:fill="auto"/>
            <w:vAlign w:val="center"/>
            <w:hideMark/>
          </w:tcPr>
          <w:p w14:paraId="799246AD"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-0.24</w:t>
            </w:r>
          </w:p>
        </w:tc>
        <w:tc>
          <w:tcPr>
            <w:tcW w:w="2020" w:type="dxa"/>
            <w:tcBorders>
              <w:top w:val="nil"/>
              <w:left w:val="nil"/>
              <w:bottom w:val="nil"/>
              <w:right w:val="single" w:sz="8" w:space="0" w:color="auto"/>
            </w:tcBorders>
            <w:shd w:val="clear" w:color="auto" w:fill="auto"/>
            <w:vAlign w:val="center"/>
            <w:hideMark/>
          </w:tcPr>
          <w:p w14:paraId="7BAE4A30"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0.22 (0.03)***</w:t>
            </w:r>
          </w:p>
        </w:tc>
      </w:tr>
      <w:tr w:rsidR="00B87C38" w:rsidRPr="00B87C38" w14:paraId="4F28FB5C" w14:textId="77777777" w:rsidTr="00B87C38">
        <w:trPr>
          <w:trHeight w:val="285"/>
        </w:trPr>
        <w:tc>
          <w:tcPr>
            <w:tcW w:w="118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6EC8517F" w14:textId="77777777" w:rsidR="00B87C38" w:rsidRPr="00B87C38" w:rsidRDefault="00B87C38" w:rsidP="00B87C38">
            <w:pPr>
              <w:spacing w:after="0" w:line="240" w:lineRule="auto"/>
              <w:jc w:val="center"/>
              <w:rPr>
                <w:rFonts w:ascii="Arial" w:eastAsia="Times New Roman" w:hAnsi="Arial" w:cs="Arial"/>
                <w:b/>
                <w:bCs/>
                <w:color w:val="000000"/>
                <w:sz w:val="18"/>
                <w:szCs w:val="18"/>
                <w:lang w:eastAsia="en-GB"/>
              </w:rPr>
            </w:pPr>
            <w:r w:rsidRPr="00B87C38">
              <w:rPr>
                <w:rFonts w:ascii="Arial" w:eastAsia="Times New Roman" w:hAnsi="Arial" w:cs="Arial"/>
                <w:b/>
                <w:bCs/>
                <w:color w:val="000000"/>
                <w:sz w:val="18"/>
                <w:szCs w:val="18"/>
                <w:lang w:eastAsia="en-GB"/>
              </w:rPr>
              <w:t>Less rapidly urbanising</w:t>
            </w:r>
          </w:p>
        </w:tc>
        <w:tc>
          <w:tcPr>
            <w:tcW w:w="1260" w:type="dxa"/>
            <w:tcBorders>
              <w:top w:val="single" w:sz="8" w:space="0" w:color="auto"/>
              <w:left w:val="nil"/>
              <w:bottom w:val="single" w:sz="4" w:space="0" w:color="auto"/>
              <w:right w:val="nil"/>
            </w:tcBorders>
            <w:shd w:val="clear" w:color="auto" w:fill="auto"/>
            <w:vAlign w:val="center"/>
            <w:hideMark/>
          </w:tcPr>
          <w:p w14:paraId="15EB60E3" w14:textId="77777777" w:rsidR="00B87C38" w:rsidRPr="00B87C38" w:rsidRDefault="00B87C38" w:rsidP="00B87C38">
            <w:pPr>
              <w:spacing w:after="0" w:line="240" w:lineRule="auto"/>
              <w:rPr>
                <w:rFonts w:ascii="Arial" w:eastAsia="Times New Roman" w:hAnsi="Arial" w:cs="Arial"/>
                <w:color w:val="000000"/>
                <w:sz w:val="20"/>
                <w:szCs w:val="20"/>
                <w:lang w:eastAsia="en-GB"/>
              </w:rPr>
            </w:pPr>
            <w:r w:rsidRPr="00B87C38">
              <w:rPr>
                <w:rFonts w:ascii="Arial" w:eastAsia="Times New Roman" w:hAnsi="Arial" w:cs="Arial"/>
                <w:color w:val="000000"/>
                <w:sz w:val="20"/>
                <w:szCs w:val="20"/>
                <w:lang w:eastAsia="en-GB"/>
              </w:rPr>
              <w:t>Congo (DRC)</w:t>
            </w:r>
          </w:p>
        </w:tc>
        <w:tc>
          <w:tcPr>
            <w:tcW w:w="158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1F09FBD"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2.5</w:t>
            </w:r>
          </w:p>
        </w:tc>
        <w:tc>
          <w:tcPr>
            <w:tcW w:w="1760" w:type="dxa"/>
            <w:tcBorders>
              <w:top w:val="single" w:sz="8" w:space="0" w:color="auto"/>
              <w:left w:val="nil"/>
              <w:bottom w:val="single" w:sz="4" w:space="0" w:color="auto"/>
              <w:right w:val="single" w:sz="4" w:space="0" w:color="auto"/>
            </w:tcBorders>
            <w:shd w:val="clear" w:color="auto" w:fill="auto"/>
            <w:vAlign w:val="center"/>
            <w:hideMark/>
          </w:tcPr>
          <w:p w14:paraId="072CBCC7"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-0.17</w:t>
            </w:r>
          </w:p>
        </w:tc>
        <w:tc>
          <w:tcPr>
            <w:tcW w:w="2020" w:type="dxa"/>
            <w:tcBorders>
              <w:top w:val="single" w:sz="8" w:space="0" w:color="auto"/>
              <w:left w:val="nil"/>
              <w:bottom w:val="single" w:sz="4" w:space="0" w:color="auto"/>
              <w:right w:val="single" w:sz="4" w:space="0" w:color="auto"/>
            </w:tcBorders>
            <w:shd w:val="clear" w:color="auto" w:fill="auto"/>
            <w:vAlign w:val="center"/>
            <w:hideMark/>
          </w:tcPr>
          <w:p w14:paraId="5A52CABA"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0.26 (0.06)***</w:t>
            </w:r>
          </w:p>
        </w:tc>
        <w:tc>
          <w:tcPr>
            <w:tcW w:w="1400" w:type="dxa"/>
            <w:tcBorders>
              <w:top w:val="single" w:sz="8" w:space="0" w:color="auto"/>
              <w:left w:val="nil"/>
              <w:bottom w:val="single" w:sz="4" w:space="0" w:color="auto"/>
              <w:right w:val="single" w:sz="4" w:space="0" w:color="auto"/>
            </w:tcBorders>
            <w:shd w:val="clear" w:color="auto" w:fill="auto"/>
            <w:vAlign w:val="center"/>
            <w:hideMark/>
          </w:tcPr>
          <w:p w14:paraId="35382764"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2.18</w:t>
            </w:r>
          </w:p>
        </w:tc>
        <w:tc>
          <w:tcPr>
            <w:tcW w:w="1660" w:type="dxa"/>
            <w:tcBorders>
              <w:top w:val="single" w:sz="8" w:space="0" w:color="auto"/>
              <w:left w:val="nil"/>
              <w:bottom w:val="single" w:sz="4" w:space="0" w:color="auto"/>
              <w:right w:val="single" w:sz="4" w:space="0" w:color="auto"/>
            </w:tcBorders>
            <w:shd w:val="clear" w:color="auto" w:fill="auto"/>
            <w:vAlign w:val="center"/>
            <w:hideMark/>
          </w:tcPr>
          <w:p w14:paraId="464BEC1D"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-0.12</w:t>
            </w:r>
          </w:p>
        </w:tc>
        <w:tc>
          <w:tcPr>
            <w:tcW w:w="2020" w:type="dxa"/>
            <w:tcBorders>
              <w:top w:val="single" w:sz="8" w:space="0" w:color="auto"/>
              <w:left w:val="nil"/>
              <w:bottom w:val="single" w:sz="4" w:space="0" w:color="auto"/>
              <w:right w:val="single" w:sz="8" w:space="0" w:color="auto"/>
            </w:tcBorders>
            <w:shd w:val="clear" w:color="auto" w:fill="auto"/>
            <w:vAlign w:val="center"/>
            <w:hideMark/>
          </w:tcPr>
          <w:p w14:paraId="69ADE4A2"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0.40 (0.11)***</w:t>
            </w:r>
          </w:p>
        </w:tc>
      </w:tr>
      <w:tr w:rsidR="00B87C38" w:rsidRPr="00B87C38" w14:paraId="3F9794CF" w14:textId="77777777" w:rsidTr="00B87C38">
        <w:trPr>
          <w:trHeight w:val="285"/>
        </w:trPr>
        <w:tc>
          <w:tcPr>
            <w:tcW w:w="1180" w:type="dxa"/>
            <w:vMerge/>
            <w:tcBorders>
              <w:top w:val="single" w:sz="8" w:space="0" w:color="auto"/>
              <w:left w:val="single" w:sz="8" w:space="0" w:color="auto"/>
              <w:bottom w:val="single" w:sz="8" w:space="0" w:color="000000"/>
              <w:right w:val="single" w:sz="4" w:space="0" w:color="auto"/>
            </w:tcBorders>
            <w:vAlign w:val="center"/>
            <w:hideMark/>
          </w:tcPr>
          <w:p w14:paraId="723FD076" w14:textId="77777777" w:rsidR="00B87C38" w:rsidRPr="00B87C38" w:rsidRDefault="00B87C38" w:rsidP="00B87C38">
            <w:pPr>
              <w:spacing w:after="0" w:line="240" w:lineRule="auto"/>
              <w:rPr>
                <w:rFonts w:ascii="Arial" w:eastAsia="Times New Roman" w:hAnsi="Arial" w:cs="Arial"/>
                <w:b/>
                <w:bCs/>
                <w:color w:val="000000"/>
                <w:sz w:val="18"/>
                <w:szCs w:val="18"/>
                <w:lang w:eastAsia="en-GB"/>
              </w:rPr>
            </w:pPr>
          </w:p>
        </w:tc>
        <w:tc>
          <w:tcPr>
            <w:tcW w:w="1260" w:type="dxa"/>
            <w:tcBorders>
              <w:top w:val="nil"/>
              <w:left w:val="nil"/>
              <w:bottom w:val="single" w:sz="4" w:space="0" w:color="auto"/>
              <w:right w:val="nil"/>
            </w:tcBorders>
            <w:shd w:val="clear" w:color="auto" w:fill="auto"/>
            <w:vAlign w:val="center"/>
            <w:hideMark/>
          </w:tcPr>
          <w:p w14:paraId="152D291E" w14:textId="77777777" w:rsidR="00B87C38" w:rsidRPr="00B87C38" w:rsidRDefault="00B87C38" w:rsidP="00B87C38">
            <w:pPr>
              <w:spacing w:after="0" w:line="240" w:lineRule="auto"/>
              <w:rPr>
                <w:rFonts w:ascii="Arial" w:eastAsia="Times New Roman" w:hAnsi="Arial" w:cs="Arial"/>
                <w:color w:val="000000"/>
                <w:sz w:val="20"/>
                <w:szCs w:val="20"/>
                <w:lang w:eastAsia="en-GB"/>
              </w:rPr>
            </w:pPr>
            <w:r w:rsidRPr="00B87C38">
              <w:rPr>
                <w:rFonts w:ascii="Arial" w:eastAsia="Times New Roman" w:hAnsi="Arial" w:cs="Arial"/>
                <w:color w:val="000000"/>
                <w:sz w:val="20"/>
                <w:szCs w:val="20"/>
                <w:lang w:eastAsia="en-GB"/>
              </w:rPr>
              <w:t>Niger</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14:paraId="008F2D42"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2.49</w:t>
            </w:r>
          </w:p>
        </w:tc>
        <w:tc>
          <w:tcPr>
            <w:tcW w:w="1760" w:type="dxa"/>
            <w:tcBorders>
              <w:top w:val="nil"/>
              <w:left w:val="nil"/>
              <w:bottom w:val="single" w:sz="4" w:space="0" w:color="auto"/>
              <w:right w:val="single" w:sz="4" w:space="0" w:color="auto"/>
            </w:tcBorders>
            <w:shd w:val="clear" w:color="auto" w:fill="auto"/>
            <w:vAlign w:val="center"/>
            <w:hideMark/>
          </w:tcPr>
          <w:p w14:paraId="0FC7E9C9"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-0.17</w:t>
            </w:r>
          </w:p>
        </w:tc>
        <w:tc>
          <w:tcPr>
            <w:tcW w:w="2020" w:type="dxa"/>
            <w:tcBorders>
              <w:top w:val="nil"/>
              <w:left w:val="nil"/>
              <w:bottom w:val="single" w:sz="4" w:space="0" w:color="auto"/>
              <w:right w:val="single" w:sz="4" w:space="0" w:color="auto"/>
            </w:tcBorders>
            <w:shd w:val="clear" w:color="auto" w:fill="auto"/>
            <w:vAlign w:val="center"/>
            <w:hideMark/>
          </w:tcPr>
          <w:p w14:paraId="03608F54"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0.29 (0.07)***</w:t>
            </w:r>
          </w:p>
        </w:tc>
        <w:tc>
          <w:tcPr>
            <w:tcW w:w="1400" w:type="dxa"/>
            <w:tcBorders>
              <w:top w:val="nil"/>
              <w:left w:val="nil"/>
              <w:bottom w:val="single" w:sz="4" w:space="0" w:color="auto"/>
              <w:right w:val="single" w:sz="4" w:space="0" w:color="auto"/>
            </w:tcBorders>
            <w:shd w:val="clear" w:color="auto" w:fill="auto"/>
            <w:vAlign w:val="center"/>
            <w:hideMark/>
          </w:tcPr>
          <w:p w14:paraId="2A673730"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2.64</w:t>
            </w:r>
          </w:p>
        </w:tc>
        <w:tc>
          <w:tcPr>
            <w:tcW w:w="1660" w:type="dxa"/>
            <w:tcBorders>
              <w:top w:val="nil"/>
              <w:left w:val="nil"/>
              <w:bottom w:val="single" w:sz="4" w:space="0" w:color="auto"/>
              <w:right w:val="single" w:sz="4" w:space="0" w:color="auto"/>
            </w:tcBorders>
            <w:shd w:val="clear" w:color="auto" w:fill="auto"/>
            <w:vAlign w:val="center"/>
            <w:hideMark/>
          </w:tcPr>
          <w:p w14:paraId="54BCE7F8"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-0.17</w:t>
            </w:r>
          </w:p>
        </w:tc>
        <w:tc>
          <w:tcPr>
            <w:tcW w:w="2020" w:type="dxa"/>
            <w:tcBorders>
              <w:top w:val="nil"/>
              <w:left w:val="nil"/>
              <w:bottom w:val="single" w:sz="4" w:space="0" w:color="auto"/>
              <w:right w:val="single" w:sz="8" w:space="0" w:color="auto"/>
            </w:tcBorders>
            <w:shd w:val="clear" w:color="auto" w:fill="auto"/>
            <w:vAlign w:val="center"/>
            <w:hideMark/>
          </w:tcPr>
          <w:p w14:paraId="6E1BE7C6"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0.29 (0.07)***</w:t>
            </w:r>
          </w:p>
        </w:tc>
      </w:tr>
      <w:tr w:rsidR="00B87C38" w:rsidRPr="00B87C38" w14:paraId="4F378D8A" w14:textId="77777777" w:rsidTr="00B87C38">
        <w:trPr>
          <w:trHeight w:val="285"/>
        </w:trPr>
        <w:tc>
          <w:tcPr>
            <w:tcW w:w="1180" w:type="dxa"/>
            <w:vMerge/>
            <w:tcBorders>
              <w:top w:val="single" w:sz="8" w:space="0" w:color="auto"/>
              <w:left w:val="single" w:sz="8" w:space="0" w:color="auto"/>
              <w:bottom w:val="single" w:sz="8" w:space="0" w:color="000000"/>
              <w:right w:val="single" w:sz="4" w:space="0" w:color="auto"/>
            </w:tcBorders>
            <w:vAlign w:val="center"/>
            <w:hideMark/>
          </w:tcPr>
          <w:p w14:paraId="3534A909" w14:textId="77777777" w:rsidR="00B87C38" w:rsidRPr="00B87C38" w:rsidRDefault="00B87C38" w:rsidP="00B87C38">
            <w:pPr>
              <w:spacing w:after="0" w:line="240" w:lineRule="auto"/>
              <w:rPr>
                <w:rFonts w:ascii="Arial" w:eastAsia="Times New Roman" w:hAnsi="Arial" w:cs="Arial"/>
                <w:b/>
                <w:bCs/>
                <w:color w:val="000000"/>
                <w:sz w:val="18"/>
                <w:szCs w:val="18"/>
                <w:lang w:eastAsia="en-GB"/>
              </w:rPr>
            </w:pPr>
          </w:p>
        </w:tc>
        <w:tc>
          <w:tcPr>
            <w:tcW w:w="1260" w:type="dxa"/>
            <w:tcBorders>
              <w:top w:val="nil"/>
              <w:left w:val="nil"/>
              <w:bottom w:val="single" w:sz="4" w:space="0" w:color="auto"/>
              <w:right w:val="nil"/>
            </w:tcBorders>
            <w:shd w:val="clear" w:color="auto" w:fill="auto"/>
            <w:vAlign w:val="center"/>
            <w:hideMark/>
          </w:tcPr>
          <w:p w14:paraId="40457DF5" w14:textId="77777777" w:rsidR="00B87C38" w:rsidRPr="00B87C38" w:rsidRDefault="00B87C38" w:rsidP="00B87C38">
            <w:pPr>
              <w:spacing w:after="0" w:line="240" w:lineRule="auto"/>
              <w:rPr>
                <w:rFonts w:ascii="Arial" w:eastAsia="Times New Roman" w:hAnsi="Arial" w:cs="Arial"/>
                <w:color w:val="000000"/>
                <w:sz w:val="20"/>
                <w:szCs w:val="20"/>
                <w:lang w:eastAsia="en-GB"/>
              </w:rPr>
            </w:pPr>
            <w:r w:rsidRPr="00B87C38">
              <w:rPr>
                <w:rFonts w:ascii="Arial" w:eastAsia="Times New Roman" w:hAnsi="Arial" w:cs="Arial"/>
                <w:color w:val="000000"/>
                <w:sz w:val="20"/>
                <w:szCs w:val="20"/>
                <w:lang w:eastAsia="en-GB"/>
              </w:rPr>
              <w:t>Senegal</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14:paraId="44FE08FA"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2.44</w:t>
            </w:r>
          </w:p>
        </w:tc>
        <w:tc>
          <w:tcPr>
            <w:tcW w:w="1760" w:type="dxa"/>
            <w:tcBorders>
              <w:top w:val="nil"/>
              <w:left w:val="nil"/>
              <w:bottom w:val="single" w:sz="4" w:space="0" w:color="auto"/>
              <w:right w:val="single" w:sz="4" w:space="0" w:color="auto"/>
            </w:tcBorders>
            <w:shd w:val="clear" w:color="auto" w:fill="auto"/>
            <w:vAlign w:val="center"/>
            <w:hideMark/>
          </w:tcPr>
          <w:p w14:paraId="60AB4B04"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-0.15</w:t>
            </w:r>
          </w:p>
        </w:tc>
        <w:tc>
          <w:tcPr>
            <w:tcW w:w="2020" w:type="dxa"/>
            <w:tcBorders>
              <w:top w:val="nil"/>
              <w:left w:val="nil"/>
              <w:bottom w:val="single" w:sz="4" w:space="0" w:color="auto"/>
              <w:right w:val="single" w:sz="4" w:space="0" w:color="auto"/>
            </w:tcBorders>
            <w:shd w:val="clear" w:color="auto" w:fill="auto"/>
            <w:vAlign w:val="center"/>
            <w:hideMark/>
          </w:tcPr>
          <w:p w14:paraId="2669BD62"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0.33 (0.09)***</w:t>
            </w:r>
          </w:p>
        </w:tc>
        <w:tc>
          <w:tcPr>
            <w:tcW w:w="1400" w:type="dxa"/>
            <w:tcBorders>
              <w:top w:val="nil"/>
              <w:left w:val="nil"/>
              <w:bottom w:val="single" w:sz="4" w:space="0" w:color="auto"/>
              <w:right w:val="single" w:sz="4" w:space="0" w:color="auto"/>
            </w:tcBorders>
            <w:shd w:val="clear" w:color="auto" w:fill="auto"/>
            <w:vAlign w:val="center"/>
            <w:hideMark/>
          </w:tcPr>
          <w:p w14:paraId="419325C7"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1.69</w:t>
            </w:r>
          </w:p>
        </w:tc>
        <w:tc>
          <w:tcPr>
            <w:tcW w:w="1660" w:type="dxa"/>
            <w:tcBorders>
              <w:top w:val="nil"/>
              <w:left w:val="nil"/>
              <w:bottom w:val="single" w:sz="4" w:space="0" w:color="auto"/>
              <w:right w:val="single" w:sz="4" w:space="0" w:color="auto"/>
            </w:tcBorders>
            <w:shd w:val="clear" w:color="auto" w:fill="auto"/>
            <w:vAlign w:val="center"/>
            <w:hideMark/>
          </w:tcPr>
          <w:p w14:paraId="451D2094"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-0.08</w:t>
            </w:r>
          </w:p>
        </w:tc>
        <w:tc>
          <w:tcPr>
            <w:tcW w:w="2020" w:type="dxa"/>
            <w:tcBorders>
              <w:top w:val="nil"/>
              <w:left w:val="nil"/>
              <w:bottom w:val="single" w:sz="4" w:space="0" w:color="auto"/>
              <w:right w:val="single" w:sz="8" w:space="0" w:color="auto"/>
            </w:tcBorders>
            <w:shd w:val="clear" w:color="auto" w:fill="auto"/>
            <w:vAlign w:val="center"/>
            <w:hideMark/>
          </w:tcPr>
          <w:p w14:paraId="0977AD14"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0.55 (0.18)*</w:t>
            </w:r>
          </w:p>
        </w:tc>
      </w:tr>
      <w:tr w:rsidR="00B87C38" w:rsidRPr="00B87C38" w14:paraId="59CD6873" w14:textId="77777777" w:rsidTr="00B87C38">
        <w:trPr>
          <w:trHeight w:val="285"/>
        </w:trPr>
        <w:tc>
          <w:tcPr>
            <w:tcW w:w="1180" w:type="dxa"/>
            <w:vMerge/>
            <w:tcBorders>
              <w:top w:val="single" w:sz="8" w:space="0" w:color="auto"/>
              <w:left w:val="single" w:sz="8" w:space="0" w:color="auto"/>
              <w:bottom w:val="single" w:sz="8" w:space="0" w:color="000000"/>
              <w:right w:val="single" w:sz="4" w:space="0" w:color="auto"/>
            </w:tcBorders>
            <w:vAlign w:val="center"/>
            <w:hideMark/>
          </w:tcPr>
          <w:p w14:paraId="213DC698" w14:textId="77777777" w:rsidR="00B87C38" w:rsidRPr="00B87C38" w:rsidRDefault="00B87C38" w:rsidP="00B87C38">
            <w:pPr>
              <w:spacing w:after="0" w:line="240" w:lineRule="auto"/>
              <w:rPr>
                <w:rFonts w:ascii="Arial" w:eastAsia="Times New Roman" w:hAnsi="Arial" w:cs="Arial"/>
                <w:b/>
                <w:bCs/>
                <w:color w:val="000000"/>
                <w:sz w:val="18"/>
                <w:szCs w:val="18"/>
                <w:lang w:eastAsia="en-GB"/>
              </w:rPr>
            </w:pPr>
          </w:p>
        </w:tc>
        <w:tc>
          <w:tcPr>
            <w:tcW w:w="1260" w:type="dxa"/>
            <w:tcBorders>
              <w:top w:val="nil"/>
              <w:left w:val="nil"/>
              <w:bottom w:val="single" w:sz="4" w:space="0" w:color="auto"/>
              <w:right w:val="nil"/>
            </w:tcBorders>
            <w:shd w:val="clear" w:color="auto" w:fill="auto"/>
            <w:vAlign w:val="center"/>
            <w:hideMark/>
          </w:tcPr>
          <w:p w14:paraId="59F8786E" w14:textId="77777777" w:rsidR="00B87C38" w:rsidRPr="00B87C38" w:rsidRDefault="00B87C38" w:rsidP="00B87C38">
            <w:pPr>
              <w:spacing w:after="0" w:line="240" w:lineRule="auto"/>
              <w:rPr>
                <w:rFonts w:ascii="Arial" w:eastAsia="Times New Roman" w:hAnsi="Arial" w:cs="Arial"/>
                <w:color w:val="000000"/>
                <w:sz w:val="20"/>
                <w:szCs w:val="20"/>
                <w:lang w:eastAsia="en-GB"/>
              </w:rPr>
            </w:pPr>
            <w:r w:rsidRPr="00B87C38">
              <w:rPr>
                <w:rFonts w:ascii="Arial" w:eastAsia="Times New Roman" w:hAnsi="Arial" w:cs="Arial"/>
                <w:color w:val="000000"/>
                <w:sz w:val="20"/>
                <w:szCs w:val="20"/>
                <w:lang w:eastAsia="en-GB"/>
              </w:rPr>
              <w:t>Sierra Leone</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14:paraId="2C30EB2E"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1.42</w:t>
            </w:r>
          </w:p>
        </w:tc>
        <w:tc>
          <w:tcPr>
            <w:tcW w:w="1760" w:type="dxa"/>
            <w:tcBorders>
              <w:top w:val="nil"/>
              <w:left w:val="nil"/>
              <w:bottom w:val="single" w:sz="4" w:space="0" w:color="auto"/>
              <w:right w:val="single" w:sz="4" w:space="0" w:color="auto"/>
            </w:tcBorders>
            <w:shd w:val="clear" w:color="auto" w:fill="auto"/>
            <w:vAlign w:val="center"/>
            <w:hideMark/>
          </w:tcPr>
          <w:p w14:paraId="6BBB07AB"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-0.09</w:t>
            </w:r>
          </w:p>
        </w:tc>
        <w:tc>
          <w:tcPr>
            <w:tcW w:w="2020" w:type="dxa"/>
            <w:tcBorders>
              <w:top w:val="nil"/>
              <w:left w:val="nil"/>
              <w:bottom w:val="single" w:sz="4" w:space="0" w:color="auto"/>
              <w:right w:val="single" w:sz="4" w:space="0" w:color="auto"/>
            </w:tcBorders>
            <w:shd w:val="clear" w:color="auto" w:fill="auto"/>
            <w:vAlign w:val="center"/>
            <w:hideMark/>
          </w:tcPr>
          <w:p w14:paraId="012221A9"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0.63 (0.19)</w:t>
            </w:r>
          </w:p>
        </w:tc>
        <w:tc>
          <w:tcPr>
            <w:tcW w:w="1400" w:type="dxa"/>
            <w:tcBorders>
              <w:top w:val="nil"/>
              <w:left w:val="nil"/>
              <w:bottom w:val="single" w:sz="4" w:space="0" w:color="auto"/>
              <w:right w:val="single" w:sz="4" w:space="0" w:color="auto"/>
            </w:tcBorders>
            <w:shd w:val="clear" w:color="auto" w:fill="auto"/>
            <w:vAlign w:val="center"/>
            <w:hideMark/>
          </w:tcPr>
          <w:p w14:paraId="157211A9"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2.51</w:t>
            </w:r>
          </w:p>
        </w:tc>
        <w:tc>
          <w:tcPr>
            <w:tcW w:w="1660" w:type="dxa"/>
            <w:tcBorders>
              <w:top w:val="nil"/>
              <w:left w:val="nil"/>
              <w:bottom w:val="single" w:sz="4" w:space="0" w:color="auto"/>
              <w:right w:val="single" w:sz="4" w:space="0" w:color="auto"/>
            </w:tcBorders>
            <w:shd w:val="clear" w:color="auto" w:fill="auto"/>
            <w:vAlign w:val="center"/>
            <w:hideMark/>
          </w:tcPr>
          <w:p w14:paraId="541C3BE3"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-0.12</w:t>
            </w:r>
          </w:p>
        </w:tc>
        <w:tc>
          <w:tcPr>
            <w:tcW w:w="2020" w:type="dxa"/>
            <w:tcBorders>
              <w:top w:val="nil"/>
              <w:left w:val="nil"/>
              <w:bottom w:val="single" w:sz="4" w:space="0" w:color="auto"/>
              <w:right w:val="single" w:sz="8" w:space="0" w:color="auto"/>
            </w:tcBorders>
            <w:shd w:val="clear" w:color="auto" w:fill="auto"/>
            <w:vAlign w:val="center"/>
            <w:hideMark/>
          </w:tcPr>
          <w:p w14:paraId="5A326159"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0.33 (0.12)***</w:t>
            </w:r>
          </w:p>
        </w:tc>
      </w:tr>
      <w:tr w:rsidR="00B87C38" w:rsidRPr="00B87C38" w14:paraId="679844FD" w14:textId="77777777" w:rsidTr="00B87C38">
        <w:trPr>
          <w:trHeight w:val="285"/>
        </w:trPr>
        <w:tc>
          <w:tcPr>
            <w:tcW w:w="1180" w:type="dxa"/>
            <w:vMerge/>
            <w:tcBorders>
              <w:top w:val="single" w:sz="8" w:space="0" w:color="auto"/>
              <w:left w:val="single" w:sz="8" w:space="0" w:color="auto"/>
              <w:bottom w:val="single" w:sz="8" w:space="0" w:color="000000"/>
              <w:right w:val="single" w:sz="4" w:space="0" w:color="auto"/>
            </w:tcBorders>
            <w:vAlign w:val="center"/>
            <w:hideMark/>
          </w:tcPr>
          <w:p w14:paraId="382CEACE" w14:textId="77777777" w:rsidR="00B87C38" w:rsidRPr="00B87C38" w:rsidRDefault="00B87C38" w:rsidP="00B87C38">
            <w:pPr>
              <w:spacing w:after="0" w:line="240" w:lineRule="auto"/>
              <w:rPr>
                <w:rFonts w:ascii="Arial" w:eastAsia="Times New Roman" w:hAnsi="Arial" w:cs="Arial"/>
                <w:b/>
                <w:bCs/>
                <w:color w:val="000000"/>
                <w:sz w:val="18"/>
                <w:szCs w:val="18"/>
                <w:lang w:eastAsia="en-GB"/>
              </w:rPr>
            </w:pPr>
          </w:p>
        </w:tc>
        <w:tc>
          <w:tcPr>
            <w:tcW w:w="1260" w:type="dxa"/>
            <w:tcBorders>
              <w:top w:val="nil"/>
              <w:left w:val="nil"/>
              <w:bottom w:val="single" w:sz="4" w:space="0" w:color="auto"/>
              <w:right w:val="nil"/>
            </w:tcBorders>
            <w:shd w:val="clear" w:color="auto" w:fill="auto"/>
            <w:vAlign w:val="center"/>
            <w:hideMark/>
          </w:tcPr>
          <w:p w14:paraId="2E38B14F" w14:textId="77777777" w:rsidR="00B87C38" w:rsidRPr="00B87C38" w:rsidRDefault="00B87C38" w:rsidP="00B87C38">
            <w:pPr>
              <w:spacing w:after="0" w:line="240" w:lineRule="auto"/>
              <w:rPr>
                <w:rFonts w:ascii="Arial" w:eastAsia="Times New Roman" w:hAnsi="Arial" w:cs="Arial"/>
                <w:color w:val="000000"/>
                <w:sz w:val="20"/>
                <w:szCs w:val="20"/>
                <w:lang w:eastAsia="en-GB"/>
              </w:rPr>
            </w:pPr>
            <w:r w:rsidRPr="00B87C38">
              <w:rPr>
                <w:rFonts w:ascii="Arial" w:eastAsia="Times New Roman" w:hAnsi="Arial" w:cs="Arial"/>
                <w:color w:val="000000"/>
                <w:sz w:val="20"/>
                <w:szCs w:val="20"/>
                <w:lang w:eastAsia="en-GB"/>
              </w:rPr>
              <w:t>Zambia</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14:paraId="4FF700AF"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1.92</w:t>
            </w:r>
          </w:p>
        </w:tc>
        <w:tc>
          <w:tcPr>
            <w:tcW w:w="1760" w:type="dxa"/>
            <w:tcBorders>
              <w:top w:val="nil"/>
              <w:left w:val="nil"/>
              <w:bottom w:val="single" w:sz="4" w:space="0" w:color="auto"/>
              <w:right w:val="single" w:sz="4" w:space="0" w:color="auto"/>
            </w:tcBorders>
            <w:shd w:val="clear" w:color="auto" w:fill="auto"/>
            <w:vAlign w:val="center"/>
            <w:hideMark/>
          </w:tcPr>
          <w:p w14:paraId="51E2235F"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-0.12</w:t>
            </w:r>
          </w:p>
        </w:tc>
        <w:tc>
          <w:tcPr>
            <w:tcW w:w="2020" w:type="dxa"/>
            <w:tcBorders>
              <w:top w:val="nil"/>
              <w:left w:val="nil"/>
              <w:bottom w:val="single" w:sz="4" w:space="0" w:color="auto"/>
              <w:right w:val="single" w:sz="4" w:space="0" w:color="auto"/>
            </w:tcBorders>
            <w:shd w:val="clear" w:color="auto" w:fill="auto"/>
            <w:vAlign w:val="center"/>
            <w:hideMark/>
          </w:tcPr>
          <w:p w14:paraId="6B73DFA2"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0.36 (0.06)***</w:t>
            </w:r>
          </w:p>
        </w:tc>
        <w:tc>
          <w:tcPr>
            <w:tcW w:w="1400" w:type="dxa"/>
            <w:tcBorders>
              <w:top w:val="nil"/>
              <w:left w:val="nil"/>
              <w:bottom w:val="single" w:sz="4" w:space="0" w:color="auto"/>
              <w:right w:val="single" w:sz="4" w:space="0" w:color="auto"/>
            </w:tcBorders>
            <w:shd w:val="clear" w:color="auto" w:fill="auto"/>
            <w:vAlign w:val="center"/>
            <w:hideMark/>
          </w:tcPr>
          <w:p w14:paraId="575727D0"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2.58</w:t>
            </w:r>
          </w:p>
        </w:tc>
        <w:tc>
          <w:tcPr>
            <w:tcW w:w="1660" w:type="dxa"/>
            <w:tcBorders>
              <w:top w:val="nil"/>
              <w:left w:val="nil"/>
              <w:bottom w:val="single" w:sz="4" w:space="0" w:color="auto"/>
              <w:right w:val="single" w:sz="4" w:space="0" w:color="auto"/>
            </w:tcBorders>
            <w:shd w:val="clear" w:color="auto" w:fill="auto"/>
            <w:vAlign w:val="center"/>
            <w:hideMark/>
          </w:tcPr>
          <w:p w14:paraId="459F2802"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-0.16</w:t>
            </w:r>
          </w:p>
        </w:tc>
        <w:tc>
          <w:tcPr>
            <w:tcW w:w="2020" w:type="dxa"/>
            <w:tcBorders>
              <w:top w:val="nil"/>
              <w:left w:val="nil"/>
              <w:bottom w:val="single" w:sz="4" w:space="0" w:color="auto"/>
              <w:right w:val="single" w:sz="8" w:space="0" w:color="auto"/>
            </w:tcBorders>
            <w:shd w:val="clear" w:color="auto" w:fill="auto"/>
            <w:vAlign w:val="center"/>
            <w:hideMark/>
          </w:tcPr>
          <w:p w14:paraId="05CEBF94"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0.35 (0.09)***</w:t>
            </w:r>
          </w:p>
        </w:tc>
      </w:tr>
      <w:tr w:rsidR="00B87C38" w:rsidRPr="00B87C38" w14:paraId="7DBC73B3" w14:textId="77777777" w:rsidTr="00B87C38">
        <w:trPr>
          <w:trHeight w:val="285"/>
        </w:trPr>
        <w:tc>
          <w:tcPr>
            <w:tcW w:w="1180" w:type="dxa"/>
            <w:vMerge/>
            <w:tcBorders>
              <w:top w:val="single" w:sz="8" w:space="0" w:color="auto"/>
              <w:left w:val="single" w:sz="8" w:space="0" w:color="auto"/>
              <w:bottom w:val="single" w:sz="8" w:space="0" w:color="000000"/>
              <w:right w:val="single" w:sz="4" w:space="0" w:color="auto"/>
            </w:tcBorders>
            <w:vAlign w:val="center"/>
            <w:hideMark/>
          </w:tcPr>
          <w:p w14:paraId="579B8EE7" w14:textId="77777777" w:rsidR="00B87C38" w:rsidRPr="00B87C38" w:rsidRDefault="00B87C38" w:rsidP="00B87C38">
            <w:pPr>
              <w:spacing w:after="0" w:line="240" w:lineRule="auto"/>
              <w:rPr>
                <w:rFonts w:ascii="Arial" w:eastAsia="Times New Roman" w:hAnsi="Arial" w:cs="Arial"/>
                <w:b/>
                <w:bCs/>
                <w:color w:val="000000"/>
                <w:sz w:val="18"/>
                <w:szCs w:val="18"/>
                <w:lang w:eastAsia="en-GB"/>
              </w:rPr>
            </w:pPr>
          </w:p>
        </w:tc>
        <w:tc>
          <w:tcPr>
            <w:tcW w:w="1260" w:type="dxa"/>
            <w:tcBorders>
              <w:top w:val="nil"/>
              <w:left w:val="nil"/>
              <w:bottom w:val="single" w:sz="4" w:space="0" w:color="auto"/>
              <w:right w:val="nil"/>
            </w:tcBorders>
            <w:shd w:val="clear" w:color="auto" w:fill="auto"/>
            <w:vAlign w:val="center"/>
            <w:hideMark/>
          </w:tcPr>
          <w:p w14:paraId="05C60A77" w14:textId="77777777" w:rsidR="00B87C38" w:rsidRPr="00B87C38" w:rsidRDefault="00B87C38" w:rsidP="00B87C38">
            <w:pPr>
              <w:spacing w:after="0" w:line="240" w:lineRule="auto"/>
              <w:rPr>
                <w:rFonts w:ascii="Arial" w:eastAsia="Times New Roman" w:hAnsi="Arial" w:cs="Arial"/>
                <w:color w:val="000000"/>
                <w:sz w:val="20"/>
                <w:szCs w:val="20"/>
                <w:lang w:eastAsia="en-GB"/>
              </w:rPr>
            </w:pPr>
            <w:r w:rsidRPr="00B87C38">
              <w:rPr>
                <w:rFonts w:ascii="Arial" w:eastAsia="Times New Roman" w:hAnsi="Arial" w:cs="Arial"/>
                <w:color w:val="000000"/>
                <w:sz w:val="20"/>
                <w:szCs w:val="20"/>
                <w:lang w:eastAsia="en-GB"/>
              </w:rPr>
              <w:t>5 LDCs</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14:paraId="198C22D7"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2.13</w:t>
            </w:r>
          </w:p>
        </w:tc>
        <w:tc>
          <w:tcPr>
            <w:tcW w:w="1760" w:type="dxa"/>
            <w:tcBorders>
              <w:top w:val="nil"/>
              <w:left w:val="nil"/>
              <w:bottom w:val="single" w:sz="4" w:space="0" w:color="auto"/>
              <w:right w:val="single" w:sz="4" w:space="0" w:color="auto"/>
            </w:tcBorders>
            <w:shd w:val="clear" w:color="auto" w:fill="auto"/>
            <w:vAlign w:val="center"/>
            <w:hideMark/>
          </w:tcPr>
          <w:p w14:paraId="30216102"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-0.14</w:t>
            </w:r>
          </w:p>
        </w:tc>
        <w:tc>
          <w:tcPr>
            <w:tcW w:w="2020" w:type="dxa"/>
            <w:tcBorders>
              <w:top w:val="nil"/>
              <w:left w:val="nil"/>
              <w:bottom w:val="single" w:sz="4" w:space="0" w:color="auto"/>
              <w:right w:val="single" w:sz="4" w:space="0" w:color="auto"/>
            </w:tcBorders>
            <w:shd w:val="clear" w:color="auto" w:fill="auto"/>
            <w:vAlign w:val="center"/>
            <w:hideMark/>
          </w:tcPr>
          <w:p w14:paraId="0B934779"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0.36 (0.00)***</w:t>
            </w:r>
          </w:p>
        </w:tc>
        <w:tc>
          <w:tcPr>
            <w:tcW w:w="1400" w:type="dxa"/>
            <w:tcBorders>
              <w:top w:val="nil"/>
              <w:left w:val="nil"/>
              <w:bottom w:val="single" w:sz="4" w:space="0" w:color="auto"/>
              <w:right w:val="single" w:sz="4" w:space="0" w:color="auto"/>
            </w:tcBorders>
            <w:shd w:val="clear" w:color="auto" w:fill="auto"/>
            <w:vAlign w:val="center"/>
            <w:hideMark/>
          </w:tcPr>
          <w:p w14:paraId="2C2993D9"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2.32</w:t>
            </w:r>
          </w:p>
        </w:tc>
        <w:tc>
          <w:tcPr>
            <w:tcW w:w="1660" w:type="dxa"/>
            <w:tcBorders>
              <w:top w:val="nil"/>
              <w:left w:val="nil"/>
              <w:bottom w:val="single" w:sz="4" w:space="0" w:color="auto"/>
              <w:right w:val="single" w:sz="4" w:space="0" w:color="auto"/>
            </w:tcBorders>
            <w:shd w:val="clear" w:color="auto" w:fill="auto"/>
            <w:vAlign w:val="center"/>
            <w:hideMark/>
          </w:tcPr>
          <w:p w14:paraId="5219A9B9"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-0.13</w:t>
            </w:r>
          </w:p>
        </w:tc>
        <w:tc>
          <w:tcPr>
            <w:tcW w:w="2020" w:type="dxa"/>
            <w:tcBorders>
              <w:top w:val="nil"/>
              <w:left w:val="nil"/>
              <w:bottom w:val="single" w:sz="4" w:space="0" w:color="auto"/>
              <w:right w:val="single" w:sz="8" w:space="0" w:color="auto"/>
            </w:tcBorders>
            <w:shd w:val="clear" w:color="auto" w:fill="auto"/>
            <w:vAlign w:val="center"/>
            <w:hideMark/>
          </w:tcPr>
          <w:p w14:paraId="3D90F965"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0.37 (0.00)***</w:t>
            </w:r>
          </w:p>
        </w:tc>
      </w:tr>
      <w:tr w:rsidR="00B87C38" w:rsidRPr="00B87C38" w14:paraId="20585ACB" w14:textId="77777777" w:rsidTr="00B87C38">
        <w:trPr>
          <w:trHeight w:val="300"/>
        </w:trPr>
        <w:tc>
          <w:tcPr>
            <w:tcW w:w="1180" w:type="dxa"/>
            <w:vMerge/>
            <w:tcBorders>
              <w:top w:val="single" w:sz="8" w:space="0" w:color="auto"/>
              <w:left w:val="single" w:sz="8" w:space="0" w:color="auto"/>
              <w:bottom w:val="single" w:sz="8" w:space="0" w:color="000000"/>
              <w:right w:val="single" w:sz="4" w:space="0" w:color="auto"/>
            </w:tcBorders>
            <w:vAlign w:val="center"/>
            <w:hideMark/>
          </w:tcPr>
          <w:p w14:paraId="41AF9C54" w14:textId="77777777" w:rsidR="00B87C38" w:rsidRPr="00B87C38" w:rsidRDefault="00B87C38" w:rsidP="00B87C38">
            <w:pPr>
              <w:spacing w:after="0" w:line="240" w:lineRule="auto"/>
              <w:rPr>
                <w:rFonts w:ascii="Arial" w:eastAsia="Times New Roman" w:hAnsi="Arial" w:cs="Arial"/>
                <w:b/>
                <w:bCs/>
                <w:color w:val="000000"/>
                <w:sz w:val="18"/>
                <w:szCs w:val="18"/>
                <w:lang w:eastAsia="en-GB"/>
              </w:rPr>
            </w:pPr>
          </w:p>
        </w:tc>
        <w:tc>
          <w:tcPr>
            <w:tcW w:w="1260" w:type="dxa"/>
            <w:tcBorders>
              <w:top w:val="nil"/>
              <w:left w:val="nil"/>
              <w:bottom w:val="single" w:sz="8" w:space="0" w:color="auto"/>
              <w:right w:val="nil"/>
            </w:tcBorders>
            <w:shd w:val="clear" w:color="auto" w:fill="auto"/>
            <w:vAlign w:val="center"/>
            <w:hideMark/>
          </w:tcPr>
          <w:p w14:paraId="090D1790" w14:textId="77777777" w:rsidR="00B87C38" w:rsidRPr="00B87C38" w:rsidRDefault="00B87C38" w:rsidP="00B87C38">
            <w:pPr>
              <w:spacing w:after="0" w:line="240" w:lineRule="auto"/>
              <w:rPr>
                <w:rFonts w:ascii="Arial" w:eastAsia="Times New Roman" w:hAnsi="Arial" w:cs="Arial"/>
                <w:color w:val="000000"/>
                <w:sz w:val="20"/>
                <w:szCs w:val="20"/>
                <w:lang w:eastAsia="en-GB"/>
              </w:rPr>
            </w:pPr>
            <w:r w:rsidRPr="00B87C38">
              <w:rPr>
                <w:rFonts w:ascii="Arial" w:eastAsia="Times New Roman" w:hAnsi="Arial" w:cs="Arial"/>
                <w:color w:val="000000"/>
                <w:sz w:val="20"/>
                <w:szCs w:val="20"/>
                <w:lang w:eastAsia="en-GB"/>
              </w:rPr>
              <w:t>5 LDCs'</w:t>
            </w:r>
          </w:p>
        </w:tc>
        <w:tc>
          <w:tcPr>
            <w:tcW w:w="1580" w:type="dxa"/>
            <w:tcBorders>
              <w:top w:val="nil"/>
              <w:left w:val="single" w:sz="4" w:space="0" w:color="auto"/>
              <w:bottom w:val="single" w:sz="8" w:space="0" w:color="auto"/>
              <w:right w:val="single" w:sz="4" w:space="0" w:color="auto"/>
            </w:tcBorders>
            <w:shd w:val="clear" w:color="auto" w:fill="auto"/>
            <w:vAlign w:val="center"/>
            <w:hideMark/>
          </w:tcPr>
          <w:p w14:paraId="564DA902"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2.39</w:t>
            </w:r>
          </w:p>
        </w:tc>
        <w:tc>
          <w:tcPr>
            <w:tcW w:w="1760" w:type="dxa"/>
            <w:tcBorders>
              <w:top w:val="nil"/>
              <w:left w:val="nil"/>
              <w:bottom w:val="single" w:sz="8" w:space="0" w:color="auto"/>
              <w:right w:val="single" w:sz="4" w:space="0" w:color="auto"/>
            </w:tcBorders>
            <w:shd w:val="clear" w:color="auto" w:fill="auto"/>
            <w:vAlign w:val="center"/>
            <w:hideMark/>
          </w:tcPr>
          <w:p w14:paraId="7C598651"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-0.16</w:t>
            </w:r>
          </w:p>
        </w:tc>
        <w:tc>
          <w:tcPr>
            <w:tcW w:w="2020" w:type="dxa"/>
            <w:tcBorders>
              <w:top w:val="nil"/>
              <w:left w:val="nil"/>
              <w:bottom w:val="single" w:sz="8" w:space="0" w:color="auto"/>
              <w:right w:val="single" w:sz="4" w:space="0" w:color="auto"/>
            </w:tcBorders>
            <w:shd w:val="clear" w:color="auto" w:fill="auto"/>
            <w:vAlign w:val="center"/>
            <w:hideMark/>
          </w:tcPr>
          <w:p w14:paraId="1182D467"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0.29 (0.00)***</w:t>
            </w:r>
          </w:p>
        </w:tc>
        <w:tc>
          <w:tcPr>
            <w:tcW w:w="1400" w:type="dxa"/>
            <w:tcBorders>
              <w:top w:val="nil"/>
              <w:left w:val="nil"/>
              <w:bottom w:val="single" w:sz="8" w:space="0" w:color="auto"/>
              <w:right w:val="single" w:sz="4" w:space="0" w:color="auto"/>
            </w:tcBorders>
            <w:shd w:val="clear" w:color="auto" w:fill="auto"/>
            <w:vAlign w:val="center"/>
            <w:hideMark/>
          </w:tcPr>
          <w:p w14:paraId="631B3A60"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2.84</w:t>
            </w:r>
          </w:p>
        </w:tc>
        <w:tc>
          <w:tcPr>
            <w:tcW w:w="1660" w:type="dxa"/>
            <w:tcBorders>
              <w:top w:val="nil"/>
              <w:left w:val="nil"/>
              <w:bottom w:val="single" w:sz="8" w:space="0" w:color="auto"/>
              <w:right w:val="single" w:sz="4" w:space="0" w:color="auto"/>
            </w:tcBorders>
            <w:shd w:val="clear" w:color="auto" w:fill="auto"/>
            <w:vAlign w:val="center"/>
            <w:hideMark/>
          </w:tcPr>
          <w:p w14:paraId="269B4F3E"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-0.17</w:t>
            </w:r>
          </w:p>
        </w:tc>
        <w:tc>
          <w:tcPr>
            <w:tcW w:w="2020" w:type="dxa"/>
            <w:tcBorders>
              <w:top w:val="nil"/>
              <w:left w:val="nil"/>
              <w:bottom w:val="single" w:sz="8" w:space="0" w:color="auto"/>
              <w:right w:val="single" w:sz="8" w:space="0" w:color="auto"/>
            </w:tcBorders>
            <w:shd w:val="clear" w:color="auto" w:fill="auto"/>
            <w:vAlign w:val="center"/>
            <w:hideMark/>
          </w:tcPr>
          <w:p w14:paraId="2F3BB340" w14:textId="77777777" w:rsidR="00B87C38" w:rsidRPr="00B87C38" w:rsidRDefault="00B87C38" w:rsidP="00B87C38">
            <w:pPr>
              <w:spacing w:after="0" w:line="240" w:lineRule="auto"/>
              <w:rPr>
                <w:rFonts w:ascii="Cambria" w:eastAsia="Times New Roman" w:hAnsi="Cambria" w:cs="Arial"/>
                <w:color w:val="000000"/>
                <w:sz w:val="20"/>
                <w:szCs w:val="20"/>
                <w:lang w:eastAsia="en-GB"/>
              </w:rPr>
            </w:pPr>
            <w:r w:rsidRPr="00B87C38">
              <w:rPr>
                <w:rFonts w:ascii="Cambria" w:eastAsia="Times New Roman" w:hAnsi="Cambria" w:cs="Arial"/>
                <w:color w:val="000000"/>
                <w:sz w:val="20"/>
                <w:szCs w:val="20"/>
                <w:lang w:eastAsia="en-GB"/>
              </w:rPr>
              <w:t>0.29 (0.00)***</w:t>
            </w:r>
          </w:p>
        </w:tc>
      </w:tr>
    </w:tbl>
    <w:p w14:paraId="789FEE97" w14:textId="77777777" w:rsidR="004B7AF7" w:rsidRDefault="004B7AF7" w:rsidP="00342EBD">
      <w:pPr>
        <w:spacing w:after="0" w:line="480" w:lineRule="auto"/>
        <w:rPr>
          <w:rFonts w:asciiTheme="majorHAnsi" w:hAnsiTheme="majorHAnsi"/>
          <w:sz w:val="18"/>
          <w:szCs w:val="18"/>
        </w:rPr>
      </w:pPr>
    </w:p>
    <w:p w14:paraId="2A9116AF" w14:textId="77777777" w:rsidR="004B7AF7" w:rsidRPr="00B33191" w:rsidRDefault="004B7AF7" w:rsidP="00342EBD">
      <w:pPr>
        <w:spacing w:after="0" w:line="480" w:lineRule="auto"/>
        <w:rPr>
          <w:rFonts w:asciiTheme="majorHAnsi" w:hAnsiTheme="majorHAnsi"/>
          <w:sz w:val="18"/>
          <w:szCs w:val="18"/>
        </w:rPr>
      </w:pPr>
    </w:p>
    <w:p w14:paraId="1B200CEC" w14:textId="1E6A8762" w:rsidR="00721294" w:rsidRPr="00B33191" w:rsidRDefault="00AB7369" w:rsidP="00342EBD">
      <w:pPr>
        <w:spacing w:after="0" w:line="480" w:lineRule="auto"/>
        <w:rPr>
          <w:rFonts w:asciiTheme="majorHAnsi" w:hAnsiTheme="majorHAnsi"/>
        </w:rPr>
      </w:pPr>
      <w:r w:rsidRPr="00B33191">
        <w:rPr>
          <w:rFonts w:asciiTheme="majorHAnsi" w:hAnsiTheme="majorHAnsi"/>
          <w:sz w:val="18"/>
          <w:szCs w:val="18"/>
        </w:rPr>
        <w:t>Notes: the results in</w:t>
      </w:r>
      <w:r w:rsidR="00E170D8" w:rsidRPr="00B33191">
        <w:rPr>
          <w:rFonts w:asciiTheme="majorHAnsi" w:hAnsiTheme="majorHAnsi"/>
          <w:sz w:val="18"/>
          <w:szCs w:val="18"/>
        </w:rPr>
        <w:t xml:space="preserve"> the</w:t>
      </w:r>
      <w:r w:rsidRPr="00B33191">
        <w:rPr>
          <w:rFonts w:asciiTheme="majorHAnsi" w:hAnsiTheme="majorHAnsi"/>
          <w:sz w:val="18"/>
          <w:szCs w:val="18"/>
        </w:rPr>
        <w:t xml:space="preserve"> last column “</w:t>
      </w:r>
      <w:r w:rsidRPr="00B33191">
        <w:rPr>
          <w:rFonts w:asciiTheme="majorHAnsi" w:eastAsia="Times New Roman" w:hAnsiTheme="majorHAnsi" w:cs="Times New Roman"/>
          <w:b/>
          <w:bCs/>
          <w:color w:val="000000"/>
          <w:sz w:val="20"/>
          <w:szCs w:val="20"/>
        </w:rPr>
        <w:t>5 LDCs</w:t>
      </w:r>
      <w:r w:rsidR="009B654D">
        <w:rPr>
          <w:rFonts w:asciiTheme="majorHAnsi" w:eastAsia="Times New Roman" w:hAnsiTheme="majorHAnsi" w:cs="Times New Roman"/>
          <w:b/>
          <w:bCs/>
          <w:color w:val="000000"/>
          <w:sz w:val="20"/>
          <w:szCs w:val="20"/>
        </w:rPr>
        <w:t>’</w:t>
      </w:r>
      <w:r w:rsidRPr="00B33191">
        <w:rPr>
          <w:rFonts w:asciiTheme="majorHAnsi" w:eastAsia="Times New Roman" w:hAnsiTheme="majorHAnsi" w:cs="Times New Roman"/>
          <w:b/>
          <w:bCs/>
          <w:color w:val="000000"/>
          <w:sz w:val="20"/>
          <w:szCs w:val="20"/>
        </w:rPr>
        <w:t>”</w:t>
      </w:r>
      <w:r w:rsidRPr="00B33191">
        <w:rPr>
          <w:rFonts w:asciiTheme="majorHAnsi" w:hAnsiTheme="majorHAnsi"/>
          <w:sz w:val="18"/>
          <w:szCs w:val="18"/>
        </w:rPr>
        <w:t xml:space="preserve"> have been computed based on the modified assets index, which also included parents’ educational attainment. *** denotes highly significant (p&lt;0.01). </w:t>
      </w:r>
    </w:p>
    <w:p w14:paraId="379C68F1" w14:textId="77777777" w:rsidR="00721294" w:rsidRPr="00B33191" w:rsidRDefault="00721294" w:rsidP="007C4474">
      <w:pPr>
        <w:spacing w:after="0" w:line="480" w:lineRule="auto"/>
        <w:ind w:firstLine="567"/>
        <w:jc w:val="both"/>
        <w:rPr>
          <w:rFonts w:asciiTheme="majorHAnsi" w:hAnsiTheme="majorHAnsi"/>
        </w:rPr>
        <w:sectPr w:rsidR="00721294" w:rsidRPr="00B33191" w:rsidSect="003E265B">
          <w:pgSz w:w="16838" w:h="11906" w:orient="landscape"/>
          <w:pgMar w:top="1418" w:right="1134" w:bottom="1418" w:left="2268" w:header="709" w:footer="709" w:gutter="0"/>
          <w:cols w:space="708"/>
          <w:titlePg/>
          <w:docGrid w:linePitch="360"/>
        </w:sectPr>
      </w:pPr>
    </w:p>
    <w:p w14:paraId="0672A9AA" w14:textId="4A142C9C" w:rsidR="00721294" w:rsidRPr="00B33191" w:rsidRDefault="00721294" w:rsidP="007C4474">
      <w:pPr>
        <w:pStyle w:val="Caption"/>
        <w:spacing w:after="0" w:line="480" w:lineRule="auto"/>
        <w:rPr>
          <w:rFonts w:asciiTheme="majorHAnsi" w:hAnsiTheme="majorHAnsi"/>
          <w:color w:val="auto"/>
        </w:rPr>
      </w:pPr>
      <w:r w:rsidRPr="00B33191">
        <w:rPr>
          <w:rFonts w:asciiTheme="majorHAnsi" w:hAnsiTheme="majorHAnsi"/>
          <w:color w:val="auto"/>
        </w:rPr>
        <w:t xml:space="preserve">Table </w:t>
      </w:r>
      <w:r w:rsidRPr="00B33191">
        <w:rPr>
          <w:rFonts w:asciiTheme="majorHAnsi" w:hAnsiTheme="majorHAnsi"/>
          <w:color w:val="auto"/>
          <w:cs/>
        </w:rPr>
        <w:t>‎</w:t>
      </w:r>
      <w:r w:rsidR="009C4826">
        <w:rPr>
          <w:rFonts w:asciiTheme="majorHAnsi" w:hAnsiTheme="majorHAnsi"/>
          <w:color w:val="auto"/>
        </w:rPr>
        <w:t>7</w:t>
      </w:r>
      <w:r w:rsidRPr="00B33191">
        <w:rPr>
          <w:rFonts w:asciiTheme="majorHAnsi" w:hAnsiTheme="majorHAnsi"/>
          <w:color w:val="auto"/>
        </w:rPr>
        <w:t xml:space="preserve"> </w:t>
      </w:r>
      <w:r w:rsidR="009C4826">
        <w:rPr>
          <w:rFonts w:asciiTheme="majorHAnsi" w:hAnsiTheme="majorHAnsi"/>
          <w:color w:val="auto"/>
        </w:rPr>
        <w:t>Determinants o</w:t>
      </w:r>
      <w:r w:rsidR="004B03EA">
        <w:rPr>
          <w:rFonts w:asciiTheme="majorHAnsi" w:hAnsiTheme="majorHAnsi"/>
          <w:color w:val="auto"/>
        </w:rPr>
        <w:t>f child undernutrition (underweight</w:t>
      </w:r>
      <w:r w:rsidR="009C4826">
        <w:rPr>
          <w:rFonts w:asciiTheme="majorHAnsi" w:hAnsiTheme="majorHAnsi"/>
          <w:color w:val="auto"/>
        </w:rPr>
        <w:t>) by pace of urbanisation</w:t>
      </w:r>
    </w:p>
    <w:p w14:paraId="77E39680" w14:textId="77777777" w:rsidR="00721294" w:rsidRPr="00B33191" w:rsidRDefault="00721294" w:rsidP="007C4474">
      <w:pPr>
        <w:pStyle w:val="Caption"/>
        <w:spacing w:after="0" w:line="480" w:lineRule="auto"/>
        <w:rPr>
          <w:color w:val="auto"/>
        </w:rPr>
      </w:pPr>
    </w:p>
    <w:tbl>
      <w:tblPr>
        <w:tblpPr w:leftFromText="180" w:rightFromText="180" w:vertAnchor="text" w:horzAnchor="margin" w:tblpXSpec="center" w:tblpY="-28"/>
        <w:tblW w:w="9072" w:type="dxa"/>
        <w:jc w:val="center"/>
        <w:tblCellMar>
          <w:left w:w="0" w:type="dxa"/>
          <w:right w:w="0" w:type="dxa"/>
        </w:tblCellMar>
        <w:tblLook w:val="04A0" w:firstRow="1" w:lastRow="0" w:firstColumn="1" w:lastColumn="0" w:noHBand="0" w:noVBand="1"/>
      </w:tblPr>
      <w:tblGrid>
        <w:gridCol w:w="4536"/>
        <w:gridCol w:w="2291"/>
        <w:gridCol w:w="2245"/>
      </w:tblGrid>
      <w:tr w:rsidR="00721294" w:rsidRPr="00B33191" w14:paraId="7E8E1379" w14:textId="77777777" w:rsidTr="00567C0F">
        <w:trPr>
          <w:trHeight w:val="750"/>
          <w:jc w:val="center"/>
        </w:trPr>
        <w:tc>
          <w:tcPr>
            <w:tcW w:w="4536" w:type="dxa"/>
            <w:tcBorders>
              <w:top w:val="single" w:sz="8" w:space="0" w:color="auto"/>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center"/>
            <w:hideMark/>
          </w:tcPr>
          <w:p w14:paraId="7111B218" w14:textId="77777777" w:rsidR="00721294" w:rsidRPr="00B33191" w:rsidRDefault="00721294" w:rsidP="003D6E2C">
            <w:pPr>
              <w:spacing w:after="0" w:line="240" w:lineRule="auto"/>
              <w:rPr>
                <w:rFonts w:asciiTheme="majorHAnsi" w:eastAsia="Times New Roman" w:hAnsiTheme="majorHAnsi"/>
                <w:b/>
                <w:bCs/>
                <w:color w:val="000000"/>
                <w:sz w:val="20"/>
                <w:szCs w:val="20"/>
              </w:rPr>
            </w:pPr>
            <w:r w:rsidRPr="00B33191">
              <w:rPr>
                <w:rFonts w:asciiTheme="majorHAnsi" w:eastAsia="Times New Roman" w:hAnsiTheme="majorHAnsi"/>
                <w:b/>
                <w:bCs/>
                <w:color w:val="000000"/>
                <w:sz w:val="20"/>
                <w:szCs w:val="20"/>
              </w:rPr>
              <w:t>Child underweight</w:t>
            </w:r>
          </w:p>
        </w:tc>
        <w:tc>
          <w:tcPr>
            <w:tcW w:w="0" w:type="auto"/>
            <w:tcBorders>
              <w:top w:val="single" w:sz="8" w:space="0" w:color="auto"/>
              <w:left w:val="nil"/>
              <w:bottom w:val="single" w:sz="8" w:space="0" w:color="auto"/>
              <w:right w:val="nil"/>
            </w:tcBorders>
            <w:shd w:val="clear" w:color="000000" w:fill="FFFFFF"/>
            <w:tcMar>
              <w:top w:w="15" w:type="dxa"/>
              <w:left w:w="15" w:type="dxa"/>
              <w:bottom w:w="0" w:type="dxa"/>
              <w:right w:w="15" w:type="dxa"/>
            </w:tcMar>
            <w:vAlign w:val="center"/>
            <w:hideMark/>
          </w:tcPr>
          <w:p w14:paraId="4EEA3DD3" w14:textId="77777777" w:rsidR="00721294" w:rsidRPr="00B33191" w:rsidRDefault="00721294" w:rsidP="003D6E2C">
            <w:pPr>
              <w:spacing w:after="0" w:line="240" w:lineRule="auto"/>
              <w:jc w:val="center"/>
              <w:rPr>
                <w:rFonts w:asciiTheme="majorHAnsi" w:eastAsia="Times New Roman" w:hAnsiTheme="majorHAnsi"/>
                <w:b/>
                <w:bCs/>
                <w:color w:val="000000"/>
                <w:sz w:val="20"/>
                <w:szCs w:val="20"/>
              </w:rPr>
            </w:pPr>
            <w:r w:rsidRPr="00B33191">
              <w:rPr>
                <w:rFonts w:asciiTheme="majorHAnsi" w:eastAsia="Times New Roman" w:hAnsiTheme="majorHAnsi"/>
                <w:b/>
                <w:bCs/>
                <w:color w:val="000000"/>
                <w:sz w:val="20"/>
                <w:szCs w:val="20"/>
              </w:rPr>
              <w:t xml:space="preserve">Most rapidly </w:t>
            </w:r>
            <w:r w:rsidR="00B33191" w:rsidRPr="00B33191">
              <w:rPr>
                <w:rFonts w:asciiTheme="majorHAnsi" w:eastAsia="Times New Roman" w:hAnsiTheme="majorHAnsi"/>
                <w:b/>
                <w:bCs/>
                <w:color w:val="000000"/>
                <w:sz w:val="20"/>
                <w:szCs w:val="20"/>
              </w:rPr>
              <w:t>urbanis</w:t>
            </w:r>
            <w:r w:rsidR="009353AF" w:rsidRPr="00B33191">
              <w:rPr>
                <w:rFonts w:asciiTheme="majorHAnsi" w:eastAsia="Times New Roman" w:hAnsiTheme="majorHAnsi"/>
                <w:b/>
                <w:bCs/>
                <w:color w:val="000000"/>
                <w:sz w:val="20"/>
                <w:szCs w:val="20"/>
              </w:rPr>
              <w:t>ing</w:t>
            </w:r>
            <w:r w:rsidRPr="00B33191">
              <w:rPr>
                <w:rFonts w:asciiTheme="majorHAnsi" w:eastAsia="Times New Roman" w:hAnsiTheme="majorHAnsi"/>
                <w:b/>
                <w:bCs/>
                <w:color w:val="000000"/>
                <w:sz w:val="20"/>
                <w:szCs w:val="20"/>
              </w:rPr>
              <w:t xml:space="preserve"> LDCs</w:t>
            </w:r>
          </w:p>
        </w:tc>
        <w:tc>
          <w:tcPr>
            <w:tcW w:w="0" w:type="auto"/>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14:paraId="0B52B247" w14:textId="77777777" w:rsidR="00721294" w:rsidRPr="00B33191" w:rsidRDefault="00721294" w:rsidP="003D6E2C">
            <w:pPr>
              <w:spacing w:after="0" w:line="240" w:lineRule="auto"/>
              <w:jc w:val="center"/>
              <w:rPr>
                <w:rFonts w:asciiTheme="majorHAnsi" w:eastAsia="Times New Roman" w:hAnsiTheme="majorHAnsi"/>
                <w:b/>
                <w:bCs/>
                <w:color w:val="000000"/>
                <w:sz w:val="20"/>
                <w:szCs w:val="20"/>
              </w:rPr>
            </w:pPr>
            <w:r w:rsidRPr="00B33191">
              <w:rPr>
                <w:rFonts w:asciiTheme="majorHAnsi" w:eastAsia="Times New Roman" w:hAnsiTheme="majorHAnsi"/>
                <w:b/>
                <w:bCs/>
                <w:color w:val="000000"/>
                <w:sz w:val="20"/>
                <w:szCs w:val="20"/>
              </w:rPr>
              <w:t xml:space="preserve">Less rapidly </w:t>
            </w:r>
            <w:r w:rsidR="00B33191" w:rsidRPr="00B33191">
              <w:rPr>
                <w:rFonts w:asciiTheme="majorHAnsi" w:eastAsia="Times New Roman" w:hAnsiTheme="majorHAnsi"/>
                <w:b/>
                <w:bCs/>
                <w:color w:val="000000"/>
                <w:sz w:val="20"/>
                <w:szCs w:val="20"/>
              </w:rPr>
              <w:t>urbanis</w:t>
            </w:r>
            <w:r w:rsidR="009353AF" w:rsidRPr="00B33191">
              <w:rPr>
                <w:rFonts w:asciiTheme="majorHAnsi" w:eastAsia="Times New Roman" w:hAnsiTheme="majorHAnsi"/>
                <w:b/>
                <w:bCs/>
                <w:color w:val="000000"/>
                <w:sz w:val="20"/>
                <w:szCs w:val="20"/>
              </w:rPr>
              <w:t>ing</w:t>
            </w:r>
            <w:r w:rsidRPr="00B33191">
              <w:rPr>
                <w:rFonts w:asciiTheme="majorHAnsi" w:eastAsia="Times New Roman" w:hAnsiTheme="majorHAnsi"/>
                <w:b/>
                <w:bCs/>
                <w:color w:val="000000"/>
                <w:sz w:val="20"/>
                <w:szCs w:val="20"/>
              </w:rPr>
              <w:t xml:space="preserve"> LDCs</w:t>
            </w:r>
          </w:p>
        </w:tc>
      </w:tr>
      <w:tr w:rsidR="00721294" w:rsidRPr="00B33191" w14:paraId="10D8F398" w14:textId="77777777" w:rsidTr="00567C0F">
        <w:trPr>
          <w:trHeight w:val="480"/>
          <w:jc w:val="center"/>
        </w:trPr>
        <w:tc>
          <w:tcPr>
            <w:tcW w:w="4536" w:type="dxa"/>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2B8E0650" w14:textId="77777777" w:rsidR="00721294" w:rsidRPr="00B33191" w:rsidRDefault="00721294" w:rsidP="003D6E2C">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Variable</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0295008F"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OR (CI)</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14:paraId="29432B18"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OR (CI)</w:t>
            </w:r>
          </w:p>
        </w:tc>
      </w:tr>
      <w:tr w:rsidR="00721294" w:rsidRPr="00B33191" w14:paraId="322FD82C" w14:textId="77777777" w:rsidTr="00567C0F">
        <w:trPr>
          <w:trHeight w:val="390"/>
          <w:jc w:val="center"/>
        </w:trPr>
        <w:tc>
          <w:tcPr>
            <w:tcW w:w="4536" w:type="dxa"/>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6E05B75A" w14:textId="77777777" w:rsidR="00721294" w:rsidRPr="00B33191" w:rsidRDefault="00721294" w:rsidP="003D6E2C">
            <w:pPr>
              <w:spacing w:after="0" w:line="240" w:lineRule="auto"/>
              <w:rPr>
                <w:rFonts w:asciiTheme="majorHAnsi" w:eastAsia="Times New Roman" w:hAnsiTheme="majorHAnsi"/>
                <w:b/>
                <w:bCs/>
                <w:color w:val="000000"/>
                <w:sz w:val="20"/>
                <w:szCs w:val="20"/>
              </w:rPr>
            </w:pPr>
            <w:r w:rsidRPr="00B33191">
              <w:rPr>
                <w:rFonts w:asciiTheme="majorHAnsi" w:eastAsia="Times New Roman" w:hAnsiTheme="majorHAnsi"/>
                <w:b/>
                <w:bCs/>
                <w:color w:val="000000"/>
                <w:sz w:val="20"/>
                <w:szCs w:val="20"/>
              </w:rPr>
              <w:t>Household assets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57ED2E"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432F6B9"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 </w:t>
            </w:r>
          </w:p>
        </w:tc>
      </w:tr>
      <w:tr w:rsidR="00721294" w:rsidRPr="00B33191" w14:paraId="125F7EDD" w14:textId="77777777" w:rsidTr="00567C0F">
        <w:trPr>
          <w:trHeight w:val="390"/>
          <w:jc w:val="center"/>
        </w:trPr>
        <w:tc>
          <w:tcPr>
            <w:tcW w:w="4536" w:type="dxa"/>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7084D5F7" w14:textId="77777777" w:rsidR="00721294" w:rsidRPr="00B33191" w:rsidRDefault="00721294" w:rsidP="003D6E2C">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Poorer</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3115799"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0.72 (0.56; 0.94)**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B5A4D97"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1.02 (0.77; 1.34)</w:t>
            </w:r>
          </w:p>
        </w:tc>
      </w:tr>
      <w:tr w:rsidR="00721294" w:rsidRPr="00B33191" w14:paraId="62B17ABD" w14:textId="77777777" w:rsidTr="00567C0F">
        <w:trPr>
          <w:trHeight w:val="390"/>
          <w:jc w:val="center"/>
        </w:trPr>
        <w:tc>
          <w:tcPr>
            <w:tcW w:w="4536" w:type="dxa"/>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74929210" w14:textId="77777777" w:rsidR="00721294" w:rsidRPr="00B33191" w:rsidRDefault="00721294" w:rsidP="003D6E2C">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Middle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5FA6F57"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0.65 (0.49; 0.84)***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38E3C70"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0.95 (0.72; 1.26)</w:t>
            </w:r>
          </w:p>
        </w:tc>
      </w:tr>
      <w:tr w:rsidR="00721294" w:rsidRPr="00B33191" w14:paraId="0B70FD10" w14:textId="77777777" w:rsidTr="00567C0F">
        <w:trPr>
          <w:trHeight w:val="390"/>
          <w:jc w:val="center"/>
        </w:trPr>
        <w:tc>
          <w:tcPr>
            <w:tcW w:w="4536" w:type="dxa"/>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4DBE8DA2" w14:textId="77777777" w:rsidR="00721294" w:rsidRPr="00B33191" w:rsidRDefault="00721294" w:rsidP="003D6E2C">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Richer</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24C6C0D"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0.46 (0.34; 0.62)***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8D9ED49"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0.94 (0.70; 1.27)</w:t>
            </w:r>
          </w:p>
        </w:tc>
      </w:tr>
      <w:tr w:rsidR="00721294" w:rsidRPr="00B33191" w14:paraId="7DF8805F" w14:textId="77777777" w:rsidTr="00567C0F">
        <w:trPr>
          <w:trHeight w:val="390"/>
          <w:jc w:val="center"/>
        </w:trPr>
        <w:tc>
          <w:tcPr>
            <w:tcW w:w="4536" w:type="dxa"/>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08A905BD" w14:textId="77777777" w:rsidR="00721294" w:rsidRPr="00B33191" w:rsidRDefault="00721294" w:rsidP="003D6E2C">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Richest</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74DDC9B"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0.36 (0.25; 0.51)***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11501F2"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0.62 (0.44; 0.87)***</w:t>
            </w:r>
          </w:p>
        </w:tc>
      </w:tr>
      <w:tr w:rsidR="00721294" w:rsidRPr="00B33191" w14:paraId="2199AFD5" w14:textId="77777777" w:rsidTr="00567C0F">
        <w:trPr>
          <w:trHeight w:val="390"/>
          <w:jc w:val="center"/>
        </w:trPr>
        <w:tc>
          <w:tcPr>
            <w:tcW w:w="4536" w:type="dxa"/>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4161A616" w14:textId="77777777" w:rsidR="00721294" w:rsidRPr="00B33191" w:rsidRDefault="00721294" w:rsidP="003D6E2C">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 xml:space="preserve">  Baseline: poorest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2D7148"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1.00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C5FC873"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1.00</w:t>
            </w:r>
          </w:p>
        </w:tc>
      </w:tr>
      <w:tr w:rsidR="00721294" w:rsidRPr="00B33191" w14:paraId="7947E2CB" w14:textId="77777777" w:rsidTr="00567C0F">
        <w:trPr>
          <w:trHeight w:val="390"/>
          <w:jc w:val="center"/>
        </w:trPr>
        <w:tc>
          <w:tcPr>
            <w:tcW w:w="4536" w:type="dxa"/>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1FFB3FDE" w14:textId="77777777" w:rsidR="00721294" w:rsidRPr="00B33191" w:rsidRDefault="00721294" w:rsidP="003D6E2C">
            <w:pPr>
              <w:spacing w:after="0" w:line="240" w:lineRule="auto"/>
              <w:rPr>
                <w:rFonts w:asciiTheme="majorHAnsi" w:eastAsia="Times New Roman" w:hAnsiTheme="majorHAnsi"/>
                <w:b/>
                <w:bCs/>
                <w:color w:val="000000"/>
                <w:sz w:val="20"/>
                <w:szCs w:val="20"/>
              </w:rPr>
            </w:pPr>
            <w:r w:rsidRPr="00B33191">
              <w:rPr>
                <w:rFonts w:asciiTheme="majorHAnsi" w:eastAsia="Times New Roman" w:hAnsiTheme="majorHAnsi"/>
                <w:b/>
                <w:bCs/>
                <w:color w:val="000000"/>
                <w:sz w:val="20"/>
                <w:szCs w:val="20"/>
              </w:rPr>
              <w:t>Number of household members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CDF80D"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CB1BA60"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 </w:t>
            </w:r>
          </w:p>
        </w:tc>
      </w:tr>
      <w:tr w:rsidR="00721294" w:rsidRPr="00B33191" w14:paraId="4473E416" w14:textId="77777777" w:rsidTr="00567C0F">
        <w:trPr>
          <w:trHeight w:val="390"/>
          <w:jc w:val="center"/>
        </w:trPr>
        <w:tc>
          <w:tcPr>
            <w:tcW w:w="4536" w:type="dxa"/>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55D47191" w14:textId="77777777" w:rsidR="00721294" w:rsidRPr="00B33191" w:rsidRDefault="00721294" w:rsidP="003D6E2C">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6-10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15B033"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0.94 (0.78; 1.14)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5157D47"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0.95 (0.78; 1.17)</w:t>
            </w:r>
          </w:p>
        </w:tc>
      </w:tr>
      <w:tr w:rsidR="00721294" w:rsidRPr="00B33191" w14:paraId="18A22C6A" w14:textId="77777777" w:rsidTr="00567C0F">
        <w:trPr>
          <w:trHeight w:val="390"/>
          <w:jc w:val="center"/>
        </w:trPr>
        <w:tc>
          <w:tcPr>
            <w:tcW w:w="4536" w:type="dxa"/>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2D01EAEC" w14:textId="77777777" w:rsidR="00721294" w:rsidRPr="00B33191" w:rsidRDefault="00721294" w:rsidP="003D6E2C">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more than 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9E2BC9"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1.46 (1.06; 2.02)**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802A5DE"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1.01 (0.79; 1.29)</w:t>
            </w:r>
          </w:p>
        </w:tc>
      </w:tr>
      <w:tr w:rsidR="00721294" w:rsidRPr="00B33191" w14:paraId="58CF4B62" w14:textId="77777777" w:rsidTr="00567C0F">
        <w:trPr>
          <w:trHeight w:val="390"/>
          <w:jc w:val="center"/>
        </w:trPr>
        <w:tc>
          <w:tcPr>
            <w:tcW w:w="4536" w:type="dxa"/>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208E8E3D" w14:textId="77777777" w:rsidR="00721294" w:rsidRPr="00B33191" w:rsidRDefault="00721294" w:rsidP="003D6E2C">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 xml:space="preserve">  Baseline: 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F388B0"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1.00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4CF8932"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1.00</w:t>
            </w:r>
          </w:p>
        </w:tc>
      </w:tr>
      <w:tr w:rsidR="00721294" w:rsidRPr="00B33191" w14:paraId="3C37C554" w14:textId="77777777" w:rsidTr="00567C0F">
        <w:trPr>
          <w:trHeight w:val="390"/>
          <w:jc w:val="center"/>
        </w:trPr>
        <w:tc>
          <w:tcPr>
            <w:tcW w:w="4536" w:type="dxa"/>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238BD122" w14:textId="77777777" w:rsidR="00721294" w:rsidRPr="00B33191" w:rsidRDefault="00721294" w:rsidP="003D6E2C">
            <w:pPr>
              <w:spacing w:after="0" w:line="240" w:lineRule="auto"/>
              <w:rPr>
                <w:rFonts w:asciiTheme="majorHAnsi" w:eastAsia="Times New Roman" w:hAnsiTheme="majorHAnsi"/>
                <w:b/>
                <w:bCs/>
                <w:color w:val="000000"/>
                <w:sz w:val="20"/>
                <w:szCs w:val="20"/>
              </w:rPr>
            </w:pPr>
            <w:r w:rsidRPr="00B33191">
              <w:rPr>
                <w:rFonts w:asciiTheme="majorHAnsi" w:eastAsia="Times New Roman" w:hAnsiTheme="majorHAnsi"/>
                <w:b/>
                <w:bCs/>
                <w:color w:val="000000"/>
                <w:sz w:val="20"/>
                <w:szCs w:val="20"/>
              </w:rPr>
              <w:t>Mother's socio-e</w:t>
            </w:r>
            <w:r w:rsidR="00A47FA1" w:rsidRPr="00B33191">
              <w:rPr>
                <w:rFonts w:asciiTheme="majorHAnsi" w:eastAsia="Times New Roman" w:hAnsiTheme="majorHAnsi"/>
                <w:b/>
                <w:bCs/>
                <w:color w:val="000000"/>
                <w:sz w:val="20"/>
                <w:szCs w:val="20"/>
              </w:rPr>
              <w:t xml:space="preserve">conomic </w:t>
            </w:r>
            <w:r w:rsidRPr="00B33191">
              <w:rPr>
                <w:rFonts w:asciiTheme="majorHAnsi" w:eastAsia="Times New Roman" w:hAnsiTheme="majorHAnsi"/>
                <w:b/>
                <w:bCs/>
                <w:color w:val="000000"/>
                <w:sz w:val="20"/>
                <w:szCs w:val="20"/>
              </w:rPr>
              <w:t>characteristics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E2D9B9"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AC755EA"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 </w:t>
            </w:r>
          </w:p>
        </w:tc>
      </w:tr>
      <w:tr w:rsidR="00721294" w:rsidRPr="00B33191" w14:paraId="3BDCD8C2" w14:textId="77777777" w:rsidTr="00567C0F">
        <w:trPr>
          <w:trHeight w:val="390"/>
          <w:jc w:val="center"/>
        </w:trPr>
        <w:tc>
          <w:tcPr>
            <w:tcW w:w="4536" w:type="dxa"/>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429A00C1" w14:textId="77777777" w:rsidR="00721294" w:rsidRPr="00B33191" w:rsidRDefault="00721294" w:rsidP="003D6E2C">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Years of education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1BD2C4"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0.92 (0.90; 0.94)***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B717D33"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0.93 (0.91; 0.95)***</w:t>
            </w:r>
          </w:p>
        </w:tc>
      </w:tr>
      <w:tr w:rsidR="00721294" w:rsidRPr="00B33191" w14:paraId="3EFFF77C" w14:textId="77777777" w:rsidTr="00567C0F">
        <w:trPr>
          <w:trHeight w:val="390"/>
          <w:jc w:val="center"/>
        </w:trPr>
        <w:tc>
          <w:tcPr>
            <w:tcW w:w="4536" w:type="dxa"/>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22744C0A" w14:textId="77777777" w:rsidR="00721294" w:rsidRPr="00B33191" w:rsidRDefault="00721294" w:rsidP="003D6E2C">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Mother works</w:t>
            </w:r>
            <w:r w:rsidR="00402661" w:rsidRPr="00B33191">
              <w:rPr>
                <w:rFonts w:asciiTheme="majorHAnsi" w:eastAsia="Times New Roman" w:hAnsiTheme="majorHAnsi"/>
                <w:color w:val="000000"/>
                <w:sz w:val="20"/>
                <w:szCs w:val="20"/>
              </w:rPr>
              <w:t>:  mother doesn't work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95F2FF"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1.10 (0.92; 1.33)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D9818E6"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0.98 (0.82; 1.17)</w:t>
            </w:r>
          </w:p>
        </w:tc>
      </w:tr>
      <w:tr w:rsidR="00721294" w:rsidRPr="00B33191" w14:paraId="3A204BB5" w14:textId="77777777" w:rsidTr="00567C0F">
        <w:trPr>
          <w:trHeight w:val="390"/>
          <w:jc w:val="center"/>
        </w:trPr>
        <w:tc>
          <w:tcPr>
            <w:tcW w:w="4536" w:type="dxa"/>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7CC63845" w14:textId="77777777" w:rsidR="00721294" w:rsidRPr="00B33191" w:rsidRDefault="00721294" w:rsidP="003D6E2C">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Regular exposure to media</w:t>
            </w:r>
            <w:r w:rsidR="00402661" w:rsidRPr="00B33191">
              <w:rPr>
                <w:rFonts w:asciiTheme="majorHAnsi" w:eastAsia="Times New Roman" w:hAnsiTheme="majorHAnsi"/>
                <w:color w:val="000000"/>
                <w:sz w:val="20"/>
                <w:szCs w:val="20"/>
              </w:rPr>
              <w:t>: no exposure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69A24E"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1.04 (0.85; 1.28)</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7E847242"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0.77 (0.62; 0.94)**</w:t>
            </w:r>
          </w:p>
        </w:tc>
      </w:tr>
      <w:tr w:rsidR="00721294" w:rsidRPr="00B33191" w14:paraId="6CC5817B" w14:textId="77777777" w:rsidTr="00567C0F">
        <w:trPr>
          <w:trHeight w:val="390"/>
          <w:jc w:val="center"/>
        </w:trPr>
        <w:tc>
          <w:tcPr>
            <w:tcW w:w="4536" w:type="dxa"/>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040530CE" w14:textId="77777777" w:rsidR="00721294" w:rsidRPr="00B33191" w:rsidRDefault="00721294" w:rsidP="003D6E2C">
            <w:pPr>
              <w:spacing w:after="0" w:line="240" w:lineRule="auto"/>
              <w:rPr>
                <w:rFonts w:asciiTheme="majorHAnsi" w:eastAsia="Times New Roman" w:hAnsiTheme="majorHAnsi"/>
                <w:b/>
                <w:bCs/>
                <w:color w:val="000000"/>
                <w:sz w:val="20"/>
                <w:szCs w:val="20"/>
              </w:rPr>
            </w:pPr>
            <w:r w:rsidRPr="00B33191">
              <w:rPr>
                <w:rFonts w:asciiTheme="majorHAnsi" w:eastAsia="Times New Roman" w:hAnsiTheme="majorHAnsi"/>
                <w:b/>
                <w:bCs/>
                <w:color w:val="000000"/>
                <w:sz w:val="20"/>
                <w:szCs w:val="20"/>
              </w:rPr>
              <w:t>Child's background characteristics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2DFE57"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D832F97"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 </w:t>
            </w:r>
          </w:p>
        </w:tc>
      </w:tr>
      <w:tr w:rsidR="00721294" w:rsidRPr="00B33191" w14:paraId="5EBFC3A2" w14:textId="77777777" w:rsidTr="00567C0F">
        <w:trPr>
          <w:trHeight w:val="390"/>
          <w:jc w:val="center"/>
        </w:trPr>
        <w:tc>
          <w:tcPr>
            <w:tcW w:w="4536" w:type="dxa"/>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70052C6A" w14:textId="77777777" w:rsidR="00721294" w:rsidRPr="00B33191" w:rsidRDefault="00721294" w:rsidP="003D6E2C">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Child is a girl</w:t>
            </w:r>
            <w:r w:rsidR="00402661" w:rsidRPr="00B33191">
              <w:rPr>
                <w:rFonts w:asciiTheme="majorHAnsi" w:eastAsia="Times New Roman" w:hAnsiTheme="majorHAnsi"/>
                <w:color w:val="000000"/>
                <w:sz w:val="20"/>
                <w:szCs w:val="20"/>
              </w:rPr>
              <w:t>: child is a boy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85CB88"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0.84 (0.70; 1.00)*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4DDDEF8"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0.87 (0.73; 1.03)</w:t>
            </w:r>
          </w:p>
        </w:tc>
      </w:tr>
      <w:tr w:rsidR="00721294" w:rsidRPr="00B33191" w14:paraId="170DC376" w14:textId="77777777" w:rsidTr="00567C0F">
        <w:trPr>
          <w:trHeight w:val="390"/>
          <w:jc w:val="center"/>
        </w:trPr>
        <w:tc>
          <w:tcPr>
            <w:tcW w:w="4536" w:type="dxa"/>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tcPr>
          <w:p w14:paraId="7DC0FB22" w14:textId="77777777" w:rsidR="00721294" w:rsidRPr="00B33191" w:rsidRDefault="00721294" w:rsidP="003D6E2C">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Low birth weight</w:t>
            </w:r>
            <w:r w:rsidR="00402661" w:rsidRPr="00B33191">
              <w:rPr>
                <w:rFonts w:asciiTheme="majorHAnsi" w:eastAsia="Times New Roman" w:hAnsiTheme="majorHAnsi"/>
                <w:color w:val="000000"/>
                <w:sz w:val="20"/>
                <w:szCs w:val="20"/>
              </w:rPr>
              <w:t>: normal birth weight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F6F4D05"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3.22 (2.58; 4.02)***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tcPr>
          <w:p w14:paraId="1BEABAD2"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2.35 (1.83; 3.02)***</w:t>
            </w:r>
          </w:p>
        </w:tc>
      </w:tr>
      <w:tr w:rsidR="00721294" w:rsidRPr="00B33191" w14:paraId="6C2607C1" w14:textId="77777777" w:rsidTr="00567C0F">
        <w:trPr>
          <w:trHeight w:val="300"/>
          <w:jc w:val="center"/>
        </w:trPr>
        <w:tc>
          <w:tcPr>
            <w:tcW w:w="4536" w:type="dxa"/>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0610500D" w14:textId="77777777" w:rsidR="00721294" w:rsidRPr="00B33191" w:rsidRDefault="00721294" w:rsidP="003D6E2C">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DBAF75"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8E6DFD7"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 </w:t>
            </w:r>
          </w:p>
        </w:tc>
      </w:tr>
      <w:tr w:rsidR="00721294" w:rsidRPr="00B33191" w14:paraId="5311891B" w14:textId="77777777" w:rsidTr="00567C0F">
        <w:trPr>
          <w:trHeight w:val="300"/>
          <w:jc w:val="center"/>
        </w:trPr>
        <w:tc>
          <w:tcPr>
            <w:tcW w:w="4536" w:type="dxa"/>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0A04705A" w14:textId="77777777" w:rsidR="00721294" w:rsidRPr="00B33191" w:rsidRDefault="00721294" w:rsidP="003D6E2C">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Constant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56DC46"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 xml:space="preserve"> 0.27 (0.20; 0.35)***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A4D5062"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0.35 (0.26; 0.48)***</w:t>
            </w:r>
          </w:p>
        </w:tc>
      </w:tr>
      <w:tr w:rsidR="00721294" w:rsidRPr="00B33191" w14:paraId="6017A482" w14:textId="77777777" w:rsidTr="00567C0F">
        <w:trPr>
          <w:trHeight w:val="315"/>
          <w:jc w:val="center"/>
        </w:trPr>
        <w:tc>
          <w:tcPr>
            <w:tcW w:w="4536" w:type="dxa"/>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62C5B1EA" w14:textId="77777777" w:rsidR="00721294" w:rsidRPr="00B33191" w:rsidRDefault="00721294" w:rsidP="003D6E2C">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547476E"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 </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A8C369B"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 </w:t>
            </w:r>
          </w:p>
        </w:tc>
      </w:tr>
      <w:tr w:rsidR="00721294" w:rsidRPr="00B33191" w14:paraId="4DC0EC90" w14:textId="77777777" w:rsidTr="00567C0F">
        <w:trPr>
          <w:trHeight w:val="300"/>
          <w:jc w:val="center"/>
        </w:trPr>
        <w:tc>
          <w:tcPr>
            <w:tcW w:w="4536" w:type="dxa"/>
            <w:tcBorders>
              <w:top w:val="single" w:sz="4" w:space="0" w:color="auto"/>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060F0505" w14:textId="77777777" w:rsidR="00721294" w:rsidRPr="00B33191" w:rsidRDefault="00721294" w:rsidP="003D6E2C">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 xml:space="preserve">Log likelihood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940329D"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-1,633</w:t>
            </w:r>
          </w:p>
        </w:tc>
        <w:tc>
          <w:tcPr>
            <w:tcW w:w="0" w:type="auto"/>
            <w:tcBorders>
              <w:top w:val="single" w:sz="4" w:space="0" w:color="auto"/>
              <w:left w:val="nil"/>
              <w:bottom w:val="nil"/>
              <w:right w:val="single" w:sz="8" w:space="0" w:color="auto"/>
            </w:tcBorders>
            <w:shd w:val="clear" w:color="auto" w:fill="auto"/>
            <w:noWrap/>
            <w:tcMar>
              <w:top w:w="15" w:type="dxa"/>
              <w:left w:w="15" w:type="dxa"/>
              <w:bottom w:w="0" w:type="dxa"/>
              <w:right w:w="15" w:type="dxa"/>
            </w:tcMar>
            <w:vAlign w:val="center"/>
            <w:hideMark/>
          </w:tcPr>
          <w:p w14:paraId="7EE2616F"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-1,691</w:t>
            </w:r>
          </w:p>
        </w:tc>
      </w:tr>
      <w:tr w:rsidR="00721294" w:rsidRPr="00B33191" w14:paraId="15B8CF53" w14:textId="77777777" w:rsidTr="00567C0F">
        <w:trPr>
          <w:trHeight w:val="315"/>
          <w:jc w:val="center"/>
        </w:trPr>
        <w:tc>
          <w:tcPr>
            <w:tcW w:w="453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D403949" w14:textId="77777777" w:rsidR="00721294" w:rsidRPr="00B33191" w:rsidRDefault="00721294" w:rsidP="003D6E2C">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 xml:space="preserve">number of observations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23E291B8"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4,841</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45FCFE69" w14:textId="77777777" w:rsidR="00721294" w:rsidRPr="00B33191" w:rsidRDefault="00721294" w:rsidP="003D6E2C">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4,214</w:t>
            </w:r>
          </w:p>
        </w:tc>
      </w:tr>
    </w:tbl>
    <w:p w14:paraId="6DF65A13" w14:textId="77777777" w:rsidR="00721294" w:rsidRPr="00B33191" w:rsidRDefault="00721294" w:rsidP="007C4474">
      <w:pPr>
        <w:spacing w:after="0" w:line="480" w:lineRule="auto"/>
        <w:jc w:val="both"/>
        <w:rPr>
          <w:rFonts w:asciiTheme="majorHAnsi" w:hAnsiTheme="majorHAnsi"/>
        </w:rPr>
      </w:pPr>
      <w:r w:rsidRPr="00B33191">
        <w:rPr>
          <w:rFonts w:asciiTheme="majorHAnsi" w:hAnsiTheme="majorHAnsi"/>
          <w:sz w:val="18"/>
          <w:szCs w:val="18"/>
        </w:rPr>
        <w:t>Notes:  *** denotes p&lt;0.01, ** denotes p&lt;0.05, * denotes p&lt;0.1, OR stands for Odds Ratio and CI stands for 95% Confidence Intervals.</w:t>
      </w:r>
    </w:p>
    <w:p w14:paraId="1EEA6A37" w14:textId="77777777" w:rsidR="00740C79" w:rsidRPr="00B33191" w:rsidRDefault="00740C79" w:rsidP="007C4474">
      <w:pPr>
        <w:spacing w:after="0" w:line="480" w:lineRule="auto"/>
        <w:rPr>
          <w:rFonts w:asciiTheme="majorHAnsi" w:hAnsiTheme="majorHAnsi"/>
        </w:rPr>
        <w:sectPr w:rsidR="00740C79" w:rsidRPr="00B33191" w:rsidSect="000439AF">
          <w:pgSz w:w="11906" w:h="16838"/>
          <w:pgMar w:top="1134" w:right="1418" w:bottom="2268" w:left="1418" w:header="709" w:footer="709" w:gutter="0"/>
          <w:cols w:space="720"/>
        </w:sectPr>
      </w:pPr>
    </w:p>
    <w:p w14:paraId="21F97542" w14:textId="77777777" w:rsidR="00936284" w:rsidRPr="00B33191" w:rsidRDefault="00740C79" w:rsidP="00936284">
      <w:pPr>
        <w:pStyle w:val="Caption"/>
        <w:keepNext/>
        <w:spacing w:after="0" w:line="480" w:lineRule="auto"/>
        <w:rPr>
          <w:rFonts w:asciiTheme="majorHAnsi" w:hAnsiTheme="majorHAnsi"/>
          <w:color w:val="auto"/>
        </w:rPr>
      </w:pPr>
      <w:r w:rsidRPr="00B33191">
        <w:rPr>
          <w:rFonts w:asciiTheme="majorHAnsi" w:hAnsiTheme="majorHAnsi"/>
          <w:color w:val="auto"/>
        </w:rPr>
        <w:t>Table A</w:t>
      </w:r>
      <w:r w:rsidR="00936284" w:rsidRPr="00B33191">
        <w:rPr>
          <w:rFonts w:asciiTheme="majorHAnsi" w:hAnsiTheme="majorHAnsi"/>
          <w:color w:val="auto"/>
        </w:rPr>
        <w:t>.1 Variables used in PCA.</w:t>
      </w:r>
    </w:p>
    <w:p w14:paraId="7A141E12" w14:textId="77777777" w:rsidR="00936284" w:rsidRPr="00B33191" w:rsidRDefault="00936284" w:rsidP="007C4474">
      <w:pPr>
        <w:spacing w:after="0" w:line="480" w:lineRule="auto"/>
        <w:rPr>
          <w:rFonts w:asciiTheme="majorHAnsi" w:hAnsiTheme="majorHAnsi"/>
        </w:rPr>
      </w:pPr>
    </w:p>
    <w:tbl>
      <w:tblPr>
        <w:tblW w:w="9119" w:type="dxa"/>
        <w:tblInd w:w="15" w:type="dxa"/>
        <w:tblCellMar>
          <w:left w:w="0" w:type="dxa"/>
          <w:right w:w="0" w:type="dxa"/>
        </w:tblCellMar>
        <w:tblLook w:val="04A0" w:firstRow="1" w:lastRow="0" w:firstColumn="1" w:lastColumn="0" w:noHBand="0" w:noVBand="1"/>
      </w:tblPr>
      <w:tblGrid>
        <w:gridCol w:w="2751"/>
        <w:gridCol w:w="2080"/>
        <w:gridCol w:w="4288"/>
      </w:tblGrid>
      <w:tr w:rsidR="00936284" w:rsidRPr="00B33191" w14:paraId="687B53D6" w14:textId="77777777" w:rsidTr="00A645EF">
        <w:trPr>
          <w:trHeight w:hRule="exact" w:val="570"/>
        </w:trPr>
        <w:tc>
          <w:tcPr>
            <w:tcW w:w="2751" w:type="dxa"/>
            <w:tcBorders>
              <w:top w:val="single" w:sz="8" w:space="0" w:color="auto"/>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70D2821C" w14:textId="77777777" w:rsidR="00936284" w:rsidRPr="00B33191" w:rsidRDefault="00936284" w:rsidP="00A645EF">
            <w:pPr>
              <w:spacing w:after="0" w:line="240" w:lineRule="auto"/>
              <w:rPr>
                <w:rFonts w:asciiTheme="minorBidi" w:hAnsiTheme="minorBidi"/>
                <w:b/>
                <w:bCs/>
                <w:color w:val="000000"/>
                <w:sz w:val="20"/>
                <w:szCs w:val="20"/>
              </w:rPr>
            </w:pPr>
            <w:r w:rsidRPr="00B33191">
              <w:rPr>
                <w:rFonts w:asciiTheme="minorBidi" w:hAnsiTheme="minorBidi"/>
                <w:b/>
                <w:bCs/>
                <w:color w:val="000000"/>
                <w:sz w:val="20"/>
                <w:szCs w:val="20"/>
              </w:rPr>
              <w:t>Variable</w:t>
            </w:r>
          </w:p>
        </w:tc>
        <w:tc>
          <w:tcPr>
            <w:tcW w:w="2080"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D669D3" w14:textId="77777777" w:rsidR="00936284" w:rsidRPr="00B33191" w:rsidRDefault="00936284" w:rsidP="00A645EF">
            <w:pPr>
              <w:spacing w:after="0" w:line="240" w:lineRule="auto"/>
              <w:rPr>
                <w:rFonts w:asciiTheme="minorBidi" w:hAnsiTheme="minorBidi"/>
                <w:b/>
                <w:bCs/>
                <w:color w:val="000000"/>
                <w:sz w:val="20"/>
                <w:szCs w:val="20"/>
              </w:rPr>
            </w:pPr>
            <w:r w:rsidRPr="00B33191">
              <w:rPr>
                <w:rFonts w:asciiTheme="minorBidi" w:hAnsiTheme="minorBidi"/>
                <w:b/>
                <w:bCs/>
                <w:color w:val="000000"/>
                <w:sz w:val="20"/>
                <w:szCs w:val="20"/>
              </w:rPr>
              <w:t>scale</w:t>
            </w:r>
          </w:p>
        </w:tc>
        <w:tc>
          <w:tcPr>
            <w:tcW w:w="4288"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AA6B504" w14:textId="77777777" w:rsidR="00936284" w:rsidRPr="00B33191" w:rsidRDefault="00936284" w:rsidP="00A645EF">
            <w:pPr>
              <w:spacing w:after="0" w:line="240" w:lineRule="auto"/>
              <w:rPr>
                <w:rFonts w:asciiTheme="minorBidi" w:hAnsiTheme="minorBidi"/>
                <w:b/>
                <w:bCs/>
                <w:color w:val="000000"/>
                <w:sz w:val="20"/>
                <w:szCs w:val="20"/>
              </w:rPr>
            </w:pPr>
            <w:r w:rsidRPr="00B33191">
              <w:rPr>
                <w:rFonts w:asciiTheme="minorBidi" w:hAnsiTheme="minorBidi"/>
                <w:b/>
                <w:bCs/>
                <w:color w:val="000000"/>
                <w:sz w:val="20"/>
                <w:szCs w:val="20"/>
              </w:rPr>
              <w:t>coding</w:t>
            </w:r>
          </w:p>
        </w:tc>
      </w:tr>
      <w:tr w:rsidR="00936284" w:rsidRPr="00B33191" w14:paraId="1C565B47" w14:textId="77777777" w:rsidTr="00A645EF">
        <w:trPr>
          <w:trHeight w:hRule="exact" w:val="570"/>
        </w:trPr>
        <w:tc>
          <w:tcPr>
            <w:tcW w:w="2751" w:type="dxa"/>
            <w:tcBorders>
              <w:top w:val="nil"/>
              <w:left w:val="single" w:sz="8" w:space="0" w:color="auto"/>
              <w:bottom w:val="single" w:sz="4" w:space="0" w:color="auto"/>
              <w:right w:val="nil"/>
            </w:tcBorders>
            <w:shd w:val="clear" w:color="auto" w:fill="auto"/>
            <w:tcMar>
              <w:top w:w="15" w:type="dxa"/>
              <w:left w:w="15" w:type="dxa"/>
              <w:bottom w:w="0" w:type="dxa"/>
              <w:right w:w="15" w:type="dxa"/>
            </w:tcMar>
            <w:vAlign w:val="center"/>
            <w:hideMark/>
          </w:tcPr>
          <w:p w14:paraId="5E4C1C78" w14:textId="77777777" w:rsidR="00936284" w:rsidRPr="00B33191" w:rsidRDefault="00936284" w:rsidP="00A645EF">
            <w:pPr>
              <w:spacing w:after="0" w:line="240" w:lineRule="auto"/>
              <w:rPr>
                <w:rFonts w:asciiTheme="minorBidi" w:hAnsiTheme="minorBidi"/>
                <w:b/>
                <w:bCs/>
                <w:i/>
                <w:iCs/>
                <w:color w:val="000000"/>
                <w:sz w:val="20"/>
                <w:szCs w:val="20"/>
              </w:rPr>
            </w:pPr>
          </w:p>
        </w:tc>
        <w:tc>
          <w:tcPr>
            <w:tcW w:w="2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ED1EBB"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 </w:t>
            </w:r>
          </w:p>
        </w:tc>
        <w:tc>
          <w:tcPr>
            <w:tcW w:w="4288"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14:paraId="2BC0BE6E"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 </w:t>
            </w:r>
          </w:p>
        </w:tc>
      </w:tr>
      <w:tr w:rsidR="00936284" w:rsidRPr="00B33191" w14:paraId="6B7ED87A" w14:textId="77777777" w:rsidTr="00A645EF">
        <w:trPr>
          <w:trHeight w:val="442"/>
        </w:trPr>
        <w:tc>
          <w:tcPr>
            <w:tcW w:w="2751" w:type="dxa"/>
            <w:tcBorders>
              <w:top w:val="nil"/>
              <w:left w:val="single" w:sz="8" w:space="0" w:color="auto"/>
              <w:bottom w:val="nil"/>
              <w:right w:val="nil"/>
            </w:tcBorders>
            <w:shd w:val="clear" w:color="000000" w:fill="FFFFFF"/>
            <w:tcMar>
              <w:top w:w="15" w:type="dxa"/>
              <w:left w:w="15" w:type="dxa"/>
              <w:bottom w:w="0" w:type="dxa"/>
              <w:right w:w="15" w:type="dxa"/>
            </w:tcMar>
            <w:vAlign w:val="center"/>
            <w:hideMark/>
          </w:tcPr>
          <w:p w14:paraId="37F87A0D"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has electricity</w:t>
            </w:r>
          </w:p>
        </w:tc>
        <w:tc>
          <w:tcPr>
            <w:tcW w:w="2080"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14:paraId="526F1498"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binary</w:t>
            </w:r>
          </w:p>
        </w:tc>
        <w:tc>
          <w:tcPr>
            <w:tcW w:w="4288"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14:paraId="0A75FD30"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1 - no, 2-yes</w:t>
            </w:r>
          </w:p>
        </w:tc>
      </w:tr>
      <w:tr w:rsidR="00936284" w:rsidRPr="00B33191" w14:paraId="1ED37987" w14:textId="77777777" w:rsidTr="00A645EF">
        <w:trPr>
          <w:trHeight w:val="670"/>
        </w:trPr>
        <w:tc>
          <w:tcPr>
            <w:tcW w:w="2751" w:type="dxa"/>
            <w:tcBorders>
              <w:top w:val="nil"/>
              <w:left w:val="single" w:sz="8" w:space="0" w:color="auto"/>
              <w:bottom w:val="nil"/>
              <w:right w:val="nil"/>
            </w:tcBorders>
            <w:shd w:val="clear" w:color="000000" w:fill="FFFFFF"/>
            <w:tcMar>
              <w:top w:w="15" w:type="dxa"/>
              <w:left w:w="15" w:type="dxa"/>
              <w:bottom w:w="0" w:type="dxa"/>
              <w:right w:w="15" w:type="dxa"/>
            </w:tcMar>
            <w:vAlign w:val="center"/>
            <w:hideMark/>
          </w:tcPr>
          <w:p w14:paraId="7C43A971"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toilet type</w:t>
            </w:r>
          </w:p>
        </w:tc>
        <w:tc>
          <w:tcPr>
            <w:tcW w:w="2080"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14:paraId="4AC84E42"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categorical</w:t>
            </w:r>
          </w:p>
        </w:tc>
        <w:tc>
          <w:tcPr>
            <w:tcW w:w="4288"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14:paraId="016F1DB6"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1 - no toilet, 2- shared other, 3-shared flush, 4-private other, 5-private flush</w:t>
            </w:r>
          </w:p>
        </w:tc>
      </w:tr>
      <w:tr w:rsidR="00936284" w:rsidRPr="00B33191" w14:paraId="40BFC779" w14:textId="77777777" w:rsidTr="00A645EF">
        <w:trPr>
          <w:trHeight w:val="536"/>
        </w:trPr>
        <w:tc>
          <w:tcPr>
            <w:tcW w:w="2751" w:type="dxa"/>
            <w:tcBorders>
              <w:top w:val="nil"/>
              <w:left w:val="single" w:sz="8" w:space="0" w:color="auto"/>
              <w:bottom w:val="nil"/>
              <w:right w:val="nil"/>
            </w:tcBorders>
            <w:shd w:val="clear" w:color="000000" w:fill="FFFFFF"/>
            <w:tcMar>
              <w:top w:w="15" w:type="dxa"/>
              <w:left w:w="15" w:type="dxa"/>
              <w:bottom w:w="0" w:type="dxa"/>
              <w:right w:w="15" w:type="dxa"/>
            </w:tcMar>
            <w:vAlign w:val="center"/>
            <w:hideMark/>
          </w:tcPr>
          <w:p w14:paraId="31EA028B"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wall material</w:t>
            </w:r>
          </w:p>
        </w:tc>
        <w:tc>
          <w:tcPr>
            <w:tcW w:w="2080"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14:paraId="79704CF2"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categorical</w:t>
            </w:r>
          </w:p>
        </w:tc>
        <w:tc>
          <w:tcPr>
            <w:tcW w:w="4288"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14:paraId="6444DC2E"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1 - natural, 2 - rudimentary, 3 - finished</w:t>
            </w:r>
          </w:p>
        </w:tc>
      </w:tr>
      <w:tr w:rsidR="00936284" w:rsidRPr="00B33191" w14:paraId="69120364" w14:textId="77777777" w:rsidTr="00A645EF">
        <w:trPr>
          <w:trHeight w:val="656"/>
        </w:trPr>
        <w:tc>
          <w:tcPr>
            <w:tcW w:w="2751" w:type="dxa"/>
            <w:tcBorders>
              <w:top w:val="nil"/>
              <w:left w:val="single" w:sz="8" w:space="0" w:color="auto"/>
              <w:bottom w:val="nil"/>
              <w:right w:val="nil"/>
            </w:tcBorders>
            <w:shd w:val="clear" w:color="000000" w:fill="FFFFFF"/>
            <w:tcMar>
              <w:top w:w="15" w:type="dxa"/>
              <w:left w:w="15" w:type="dxa"/>
              <w:bottom w:w="0" w:type="dxa"/>
              <w:right w:w="15" w:type="dxa"/>
            </w:tcMar>
            <w:vAlign w:val="center"/>
            <w:hideMark/>
          </w:tcPr>
          <w:p w14:paraId="185442FA"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roof material</w:t>
            </w:r>
          </w:p>
        </w:tc>
        <w:tc>
          <w:tcPr>
            <w:tcW w:w="2080"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14:paraId="739A3860"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categorical</w:t>
            </w:r>
          </w:p>
        </w:tc>
        <w:tc>
          <w:tcPr>
            <w:tcW w:w="4288"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14:paraId="7E71A69E"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1 - natural, 2 - rudimentary, 3 - finished</w:t>
            </w:r>
          </w:p>
        </w:tc>
      </w:tr>
      <w:tr w:rsidR="00936284" w:rsidRPr="00B33191" w14:paraId="09273BBF" w14:textId="77777777" w:rsidTr="00A645EF">
        <w:trPr>
          <w:trHeight w:val="508"/>
        </w:trPr>
        <w:tc>
          <w:tcPr>
            <w:tcW w:w="2751" w:type="dxa"/>
            <w:tcBorders>
              <w:top w:val="nil"/>
              <w:left w:val="single" w:sz="8" w:space="0" w:color="auto"/>
              <w:bottom w:val="nil"/>
              <w:right w:val="nil"/>
            </w:tcBorders>
            <w:shd w:val="clear" w:color="000000" w:fill="FFFFFF"/>
            <w:tcMar>
              <w:top w:w="15" w:type="dxa"/>
              <w:left w:w="15" w:type="dxa"/>
              <w:bottom w:w="0" w:type="dxa"/>
              <w:right w:w="15" w:type="dxa"/>
            </w:tcMar>
            <w:vAlign w:val="center"/>
            <w:hideMark/>
          </w:tcPr>
          <w:p w14:paraId="7319073D"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floor material</w:t>
            </w:r>
          </w:p>
        </w:tc>
        <w:tc>
          <w:tcPr>
            <w:tcW w:w="2080"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14:paraId="2237AF4A"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categorical</w:t>
            </w:r>
          </w:p>
        </w:tc>
        <w:tc>
          <w:tcPr>
            <w:tcW w:w="4288"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14:paraId="4D4C74BC"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1 - natural, 2 - rudimentary, 3 - finished</w:t>
            </w:r>
          </w:p>
        </w:tc>
      </w:tr>
      <w:tr w:rsidR="00936284" w:rsidRPr="00B33191" w14:paraId="0EC77DFD" w14:textId="77777777" w:rsidTr="00A645EF">
        <w:trPr>
          <w:trHeight w:val="642"/>
        </w:trPr>
        <w:tc>
          <w:tcPr>
            <w:tcW w:w="2751" w:type="dxa"/>
            <w:tcBorders>
              <w:top w:val="nil"/>
              <w:left w:val="single" w:sz="8" w:space="0" w:color="auto"/>
              <w:bottom w:val="nil"/>
              <w:right w:val="nil"/>
            </w:tcBorders>
            <w:shd w:val="clear" w:color="000000" w:fill="FFFFFF"/>
            <w:tcMar>
              <w:top w:w="15" w:type="dxa"/>
              <w:left w:w="15" w:type="dxa"/>
              <w:bottom w:w="0" w:type="dxa"/>
              <w:right w:w="15" w:type="dxa"/>
            </w:tcMar>
            <w:vAlign w:val="center"/>
            <w:hideMark/>
          </w:tcPr>
          <w:p w14:paraId="412BD3FF"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 xml:space="preserve">has radio </w:t>
            </w:r>
          </w:p>
        </w:tc>
        <w:tc>
          <w:tcPr>
            <w:tcW w:w="2080"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14:paraId="4970ADA9"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binary</w:t>
            </w:r>
          </w:p>
        </w:tc>
        <w:tc>
          <w:tcPr>
            <w:tcW w:w="4288" w:type="dxa"/>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14:paraId="02C305F0"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1 - no, 2-yes</w:t>
            </w:r>
          </w:p>
        </w:tc>
      </w:tr>
      <w:tr w:rsidR="00936284" w:rsidRPr="00B33191" w14:paraId="3A1CBB5C" w14:textId="77777777" w:rsidTr="00A645EF">
        <w:trPr>
          <w:trHeight w:val="536"/>
        </w:trPr>
        <w:tc>
          <w:tcPr>
            <w:tcW w:w="2751" w:type="dxa"/>
            <w:tcBorders>
              <w:top w:val="nil"/>
              <w:left w:val="single" w:sz="8" w:space="0" w:color="auto"/>
              <w:bottom w:val="nil"/>
              <w:right w:val="nil"/>
            </w:tcBorders>
            <w:shd w:val="clear" w:color="auto" w:fill="auto"/>
            <w:tcMar>
              <w:top w:w="15" w:type="dxa"/>
              <w:left w:w="15" w:type="dxa"/>
              <w:bottom w:w="0" w:type="dxa"/>
              <w:right w:w="15" w:type="dxa"/>
            </w:tcMar>
            <w:vAlign w:val="center"/>
            <w:hideMark/>
          </w:tcPr>
          <w:p w14:paraId="1639166D"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has television</w:t>
            </w:r>
          </w:p>
        </w:tc>
        <w:tc>
          <w:tcPr>
            <w:tcW w:w="208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271E10F7"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binary</w:t>
            </w:r>
          </w:p>
        </w:tc>
        <w:tc>
          <w:tcPr>
            <w:tcW w:w="4288"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477DA481"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1 - no, 2-yes</w:t>
            </w:r>
          </w:p>
        </w:tc>
      </w:tr>
      <w:tr w:rsidR="00936284" w:rsidRPr="00B33191" w14:paraId="2B161D5D" w14:textId="77777777" w:rsidTr="00A645EF">
        <w:trPr>
          <w:trHeight w:val="549"/>
        </w:trPr>
        <w:tc>
          <w:tcPr>
            <w:tcW w:w="2751" w:type="dxa"/>
            <w:tcBorders>
              <w:top w:val="nil"/>
              <w:left w:val="single" w:sz="8" w:space="0" w:color="auto"/>
              <w:bottom w:val="nil"/>
              <w:right w:val="nil"/>
            </w:tcBorders>
            <w:shd w:val="clear" w:color="auto" w:fill="auto"/>
            <w:tcMar>
              <w:top w:w="15" w:type="dxa"/>
              <w:left w:w="15" w:type="dxa"/>
              <w:bottom w:w="0" w:type="dxa"/>
              <w:right w:w="15" w:type="dxa"/>
            </w:tcMar>
            <w:vAlign w:val="center"/>
            <w:hideMark/>
          </w:tcPr>
          <w:p w14:paraId="7B4C91BC"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has refrigerator</w:t>
            </w:r>
          </w:p>
        </w:tc>
        <w:tc>
          <w:tcPr>
            <w:tcW w:w="208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437FC6EB"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binary</w:t>
            </w:r>
          </w:p>
        </w:tc>
        <w:tc>
          <w:tcPr>
            <w:tcW w:w="4288"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17FEF553"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1 - no, 2-yes</w:t>
            </w:r>
          </w:p>
        </w:tc>
      </w:tr>
      <w:tr w:rsidR="00936284" w:rsidRPr="00B33191" w14:paraId="2FD36259" w14:textId="77777777" w:rsidTr="00A645EF">
        <w:trPr>
          <w:trHeight w:val="549"/>
        </w:trPr>
        <w:tc>
          <w:tcPr>
            <w:tcW w:w="2751" w:type="dxa"/>
            <w:tcBorders>
              <w:top w:val="nil"/>
              <w:left w:val="single" w:sz="8" w:space="0" w:color="auto"/>
              <w:bottom w:val="nil"/>
              <w:right w:val="nil"/>
            </w:tcBorders>
            <w:shd w:val="clear" w:color="auto" w:fill="auto"/>
            <w:tcMar>
              <w:top w:w="15" w:type="dxa"/>
              <w:left w:w="15" w:type="dxa"/>
              <w:bottom w:w="0" w:type="dxa"/>
              <w:right w:w="15" w:type="dxa"/>
            </w:tcMar>
            <w:vAlign w:val="center"/>
            <w:hideMark/>
          </w:tcPr>
          <w:p w14:paraId="0A7132B5"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has motorcycle/ scooter</w:t>
            </w:r>
          </w:p>
        </w:tc>
        <w:tc>
          <w:tcPr>
            <w:tcW w:w="208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33B30CE4"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binary</w:t>
            </w:r>
          </w:p>
        </w:tc>
        <w:tc>
          <w:tcPr>
            <w:tcW w:w="4288"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77025713"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1 - no, 2-yes</w:t>
            </w:r>
          </w:p>
        </w:tc>
      </w:tr>
      <w:tr w:rsidR="00936284" w:rsidRPr="00B33191" w14:paraId="3C3E33B2" w14:textId="77777777" w:rsidTr="00A645EF">
        <w:trPr>
          <w:trHeight w:val="642"/>
        </w:trPr>
        <w:tc>
          <w:tcPr>
            <w:tcW w:w="2751" w:type="dxa"/>
            <w:tcBorders>
              <w:top w:val="nil"/>
              <w:left w:val="single" w:sz="8" w:space="0" w:color="auto"/>
              <w:right w:val="nil"/>
            </w:tcBorders>
            <w:shd w:val="clear" w:color="auto" w:fill="auto"/>
            <w:tcMar>
              <w:top w:w="15" w:type="dxa"/>
              <w:left w:w="15" w:type="dxa"/>
              <w:bottom w:w="0" w:type="dxa"/>
              <w:right w:w="15" w:type="dxa"/>
            </w:tcMar>
            <w:vAlign w:val="center"/>
            <w:hideMark/>
          </w:tcPr>
          <w:p w14:paraId="5B70C047"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has car/track</w:t>
            </w:r>
          </w:p>
        </w:tc>
        <w:tc>
          <w:tcPr>
            <w:tcW w:w="2080" w:type="dxa"/>
            <w:tcBorders>
              <w:top w:val="nil"/>
              <w:left w:val="nil"/>
              <w:right w:val="single" w:sz="4" w:space="0" w:color="auto"/>
            </w:tcBorders>
            <w:shd w:val="clear" w:color="auto" w:fill="auto"/>
            <w:tcMar>
              <w:top w:w="15" w:type="dxa"/>
              <w:left w:w="15" w:type="dxa"/>
              <w:bottom w:w="0" w:type="dxa"/>
              <w:right w:w="15" w:type="dxa"/>
            </w:tcMar>
            <w:vAlign w:val="center"/>
            <w:hideMark/>
          </w:tcPr>
          <w:p w14:paraId="0F8D5CBB"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binary</w:t>
            </w:r>
          </w:p>
        </w:tc>
        <w:tc>
          <w:tcPr>
            <w:tcW w:w="4288" w:type="dxa"/>
            <w:tcBorders>
              <w:top w:val="nil"/>
              <w:left w:val="nil"/>
              <w:right w:val="single" w:sz="8" w:space="0" w:color="auto"/>
            </w:tcBorders>
            <w:shd w:val="clear" w:color="auto" w:fill="auto"/>
            <w:tcMar>
              <w:top w:w="15" w:type="dxa"/>
              <w:left w:w="15" w:type="dxa"/>
              <w:bottom w:w="0" w:type="dxa"/>
              <w:right w:w="15" w:type="dxa"/>
            </w:tcMar>
            <w:vAlign w:val="center"/>
            <w:hideMark/>
          </w:tcPr>
          <w:p w14:paraId="3D2B2BDB"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1 - no, 2-yes</w:t>
            </w:r>
          </w:p>
        </w:tc>
      </w:tr>
      <w:tr w:rsidR="00936284" w:rsidRPr="00B33191" w14:paraId="167F2D2B" w14:textId="77777777" w:rsidTr="00A645EF">
        <w:trPr>
          <w:trHeight w:val="268"/>
        </w:trPr>
        <w:tc>
          <w:tcPr>
            <w:tcW w:w="2751"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395203EA" w14:textId="77777777" w:rsidR="00936284" w:rsidRPr="00B33191" w:rsidRDefault="00936284" w:rsidP="00A645EF">
            <w:pPr>
              <w:spacing w:after="0" w:line="240" w:lineRule="auto"/>
              <w:rPr>
                <w:rFonts w:asciiTheme="minorBidi" w:hAnsiTheme="minorBidi"/>
                <w:b/>
                <w:bCs/>
                <w:i/>
                <w:iCs/>
                <w:color w:val="000000"/>
                <w:sz w:val="20"/>
                <w:szCs w:val="20"/>
              </w:rPr>
            </w:pPr>
            <w:r w:rsidRPr="00B33191">
              <w:rPr>
                <w:rFonts w:asciiTheme="minorBidi" w:hAnsiTheme="minorBidi"/>
                <w:b/>
                <w:bCs/>
                <w:i/>
                <w:iCs/>
                <w:color w:val="000000"/>
                <w:sz w:val="20"/>
                <w:szCs w:val="20"/>
              </w:rPr>
              <w:t> parents’ educational capital</w:t>
            </w: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6CF017"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 </w:t>
            </w:r>
          </w:p>
        </w:tc>
        <w:tc>
          <w:tcPr>
            <w:tcW w:w="42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0437227"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 </w:t>
            </w:r>
          </w:p>
        </w:tc>
      </w:tr>
      <w:tr w:rsidR="00936284" w:rsidRPr="00B33191" w14:paraId="5873144D" w14:textId="77777777" w:rsidTr="00A645EF">
        <w:trPr>
          <w:trHeight w:val="286"/>
        </w:trPr>
        <w:tc>
          <w:tcPr>
            <w:tcW w:w="2751" w:type="dxa"/>
            <w:tcBorders>
              <w:top w:val="single" w:sz="4" w:space="0" w:color="auto"/>
              <w:left w:val="single" w:sz="8" w:space="0" w:color="auto"/>
              <w:bottom w:val="nil"/>
              <w:right w:val="nil"/>
            </w:tcBorders>
            <w:shd w:val="clear" w:color="auto" w:fill="auto"/>
            <w:noWrap/>
            <w:tcMar>
              <w:top w:w="15" w:type="dxa"/>
              <w:left w:w="15" w:type="dxa"/>
              <w:bottom w:w="0" w:type="dxa"/>
              <w:right w:w="15" w:type="dxa"/>
            </w:tcMar>
            <w:vAlign w:val="center"/>
          </w:tcPr>
          <w:p w14:paraId="27F48CC9"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mother’s education</w:t>
            </w:r>
            <w:r w:rsidRPr="00B33191">
              <w:rPr>
                <w:rFonts w:asciiTheme="minorBidi" w:hAnsiTheme="minorBidi"/>
                <w:color w:val="000000"/>
                <w:sz w:val="20"/>
                <w:szCs w:val="20"/>
              </w:rPr>
              <w:tab/>
            </w:r>
          </w:p>
        </w:tc>
        <w:tc>
          <w:tcPr>
            <w:tcW w:w="208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tcPr>
          <w:p w14:paraId="6BC9BD67"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categorical</w:t>
            </w:r>
          </w:p>
        </w:tc>
        <w:tc>
          <w:tcPr>
            <w:tcW w:w="4288" w:type="dxa"/>
            <w:tcBorders>
              <w:top w:val="single" w:sz="4" w:space="0" w:color="auto"/>
              <w:left w:val="nil"/>
              <w:bottom w:val="nil"/>
              <w:right w:val="single" w:sz="8" w:space="0" w:color="auto"/>
            </w:tcBorders>
            <w:shd w:val="clear" w:color="auto" w:fill="auto"/>
            <w:noWrap/>
            <w:tcMar>
              <w:top w:w="15" w:type="dxa"/>
              <w:left w:w="15" w:type="dxa"/>
              <w:bottom w:w="0" w:type="dxa"/>
              <w:right w:w="15" w:type="dxa"/>
            </w:tcMar>
            <w:vAlign w:val="center"/>
          </w:tcPr>
          <w:p w14:paraId="35741613"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1 - no education, 2 - incomplete primary,</w:t>
            </w:r>
            <w:r w:rsidRPr="00B33191">
              <w:rPr>
                <w:rFonts w:asciiTheme="minorBidi" w:hAnsiTheme="minorBidi"/>
                <w:sz w:val="20"/>
                <w:szCs w:val="20"/>
              </w:rPr>
              <w:t xml:space="preserve"> 3 - </w:t>
            </w:r>
            <w:r w:rsidRPr="00B33191">
              <w:rPr>
                <w:rFonts w:asciiTheme="minorBidi" w:hAnsiTheme="minorBidi"/>
                <w:color w:val="000000"/>
                <w:sz w:val="20"/>
                <w:szCs w:val="20"/>
              </w:rPr>
              <w:t>complete primary, 4- incomplete secondary, 5- complete secondary, 6- higher</w:t>
            </w:r>
          </w:p>
          <w:p w14:paraId="417FA1E8" w14:textId="77777777" w:rsidR="00936284" w:rsidRPr="00B33191" w:rsidRDefault="00936284" w:rsidP="00A645EF">
            <w:pPr>
              <w:spacing w:after="0" w:line="240" w:lineRule="auto"/>
              <w:rPr>
                <w:rFonts w:asciiTheme="minorBidi" w:hAnsiTheme="minorBidi"/>
                <w:color w:val="000000"/>
                <w:sz w:val="20"/>
                <w:szCs w:val="20"/>
              </w:rPr>
            </w:pPr>
          </w:p>
        </w:tc>
      </w:tr>
      <w:tr w:rsidR="00936284" w:rsidRPr="00B33191" w14:paraId="598F0C37" w14:textId="77777777" w:rsidTr="00A645EF">
        <w:trPr>
          <w:trHeight w:val="1104"/>
        </w:trPr>
        <w:tc>
          <w:tcPr>
            <w:tcW w:w="2751"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tcPr>
          <w:p w14:paraId="51DEB1B4"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father’s education</w:t>
            </w: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7541729"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categorical</w:t>
            </w:r>
          </w:p>
        </w:tc>
        <w:tc>
          <w:tcPr>
            <w:tcW w:w="42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200978C2" w14:textId="77777777" w:rsidR="00936284" w:rsidRPr="00B33191" w:rsidRDefault="00936284" w:rsidP="00A645EF">
            <w:pPr>
              <w:spacing w:after="0" w:line="240" w:lineRule="auto"/>
              <w:rPr>
                <w:rFonts w:asciiTheme="minorBidi" w:hAnsiTheme="minorBidi"/>
                <w:color w:val="000000"/>
                <w:sz w:val="20"/>
                <w:szCs w:val="20"/>
              </w:rPr>
            </w:pPr>
            <w:r w:rsidRPr="00B33191">
              <w:rPr>
                <w:rFonts w:asciiTheme="minorBidi" w:hAnsiTheme="minorBidi"/>
                <w:color w:val="000000"/>
                <w:sz w:val="20"/>
                <w:szCs w:val="20"/>
              </w:rPr>
              <w:t>1 - no education, 2 - incomplete primary, 3 -</w:t>
            </w:r>
            <w:r w:rsidRPr="00B33191">
              <w:rPr>
                <w:rFonts w:asciiTheme="minorBidi" w:hAnsiTheme="minorBidi"/>
                <w:sz w:val="20"/>
                <w:szCs w:val="20"/>
              </w:rPr>
              <w:t xml:space="preserve"> </w:t>
            </w:r>
            <w:r w:rsidRPr="00B33191">
              <w:rPr>
                <w:rFonts w:asciiTheme="minorBidi" w:hAnsiTheme="minorBidi"/>
                <w:color w:val="000000"/>
                <w:sz w:val="20"/>
                <w:szCs w:val="20"/>
              </w:rPr>
              <w:t>complete primary, 4- incomplete secondary, 5- complete secondary, 6- higher</w:t>
            </w:r>
          </w:p>
          <w:p w14:paraId="266A5D6E" w14:textId="77777777" w:rsidR="00936284" w:rsidRPr="00B33191" w:rsidRDefault="00936284" w:rsidP="00A645EF">
            <w:pPr>
              <w:spacing w:after="0" w:line="240" w:lineRule="auto"/>
              <w:rPr>
                <w:rFonts w:asciiTheme="minorBidi" w:hAnsiTheme="minorBidi"/>
                <w:color w:val="000000"/>
                <w:sz w:val="20"/>
                <w:szCs w:val="20"/>
              </w:rPr>
            </w:pPr>
          </w:p>
        </w:tc>
      </w:tr>
    </w:tbl>
    <w:p w14:paraId="5FD49037" w14:textId="77777777" w:rsidR="00936284" w:rsidRPr="00B33191" w:rsidRDefault="00936284" w:rsidP="007C4474">
      <w:pPr>
        <w:spacing w:after="0" w:line="480" w:lineRule="auto"/>
        <w:rPr>
          <w:rFonts w:asciiTheme="majorHAnsi" w:hAnsiTheme="majorHAnsi"/>
        </w:rPr>
      </w:pPr>
    </w:p>
    <w:p w14:paraId="78AD7FF1" w14:textId="77777777" w:rsidR="000439AF" w:rsidRPr="00B33191" w:rsidRDefault="000439AF" w:rsidP="007C4474">
      <w:pPr>
        <w:spacing w:after="0" w:line="480" w:lineRule="auto"/>
        <w:rPr>
          <w:rFonts w:asciiTheme="majorHAnsi" w:hAnsiTheme="majorHAnsi"/>
        </w:rPr>
      </w:pPr>
    </w:p>
    <w:p w14:paraId="33124B52" w14:textId="77777777" w:rsidR="00DA4C31" w:rsidRPr="00B33191" w:rsidRDefault="00DA4C31" w:rsidP="007C4474">
      <w:pPr>
        <w:spacing w:after="0" w:line="480" w:lineRule="auto"/>
        <w:rPr>
          <w:rFonts w:asciiTheme="majorHAnsi" w:hAnsiTheme="majorHAnsi"/>
        </w:rPr>
      </w:pPr>
    </w:p>
    <w:p w14:paraId="5FE04B8C" w14:textId="77777777" w:rsidR="00AB6250" w:rsidRPr="00B33191" w:rsidRDefault="00AB6250" w:rsidP="007C4474">
      <w:pPr>
        <w:spacing w:after="0" w:line="480" w:lineRule="auto"/>
        <w:rPr>
          <w:rFonts w:asciiTheme="majorHAnsi" w:hAnsiTheme="majorHAnsi"/>
        </w:rPr>
      </w:pPr>
    </w:p>
    <w:p w14:paraId="3ABF33FE" w14:textId="77777777" w:rsidR="00AB6250" w:rsidRPr="00B33191" w:rsidRDefault="00AB6250" w:rsidP="007C4474">
      <w:pPr>
        <w:spacing w:after="0" w:line="480" w:lineRule="auto"/>
        <w:rPr>
          <w:rFonts w:asciiTheme="majorHAnsi" w:hAnsiTheme="majorHAnsi"/>
        </w:rPr>
      </w:pPr>
    </w:p>
    <w:p w14:paraId="543A73F5" w14:textId="77777777" w:rsidR="00DA4C31" w:rsidRPr="00B33191" w:rsidRDefault="00DA4C31" w:rsidP="007C4474">
      <w:pPr>
        <w:spacing w:after="0" w:line="480" w:lineRule="auto"/>
        <w:rPr>
          <w:rFonts w:asciiTheme="majorHAnsi" w:hAnsiTheme="majorHAnsi"/>
        </w:rPr>
      </w:pPr>
    </w:p>
    <w:p w14:paraId="617F724A" w14:textId="77777777" w:rsidR="000439AF" w:rsidRPr="00B33191" w:rsidRDefault="00740C79" w:rsidP="000439AF">
      <w:pPr>
        <w:pStyle w:val="Caption"/>
        <w:keepNext/>
        <w:spacing w:after="0" w:line="480" w:lineRule="auto"/>
        <w:rPr>
          <w:rFonts w:asciiTheme="majorHAnsi" w:hAnsiTheme="majorHAnsi"/>
          <w:color w:val="auto"/>
        </w:rPr>
      </w:pPr>
      <w:r w:rsidRPr="00B33191">
        <w:rPr>
          <w:rFonts w:asciiTheme="majorHAnsi" w:hAnsiTheme="majorHAnsi"/>
          <w:color w:val="auto"/>
        </w:rPr>
        <w:t>Table B</w:t>
      </w:r>
      <w:r w:rsidR="000439AF" w:rsidRPr="00B33191">
        <w:rPr>
          <w:rFonts w:asciiTheme="majorHAnsi" w:hAnsiTheme="majorHAnsi"/>
          <w:color w:val="auto"/>
        </w:rPr>
        <w:t xml:space="preserve">.1 Regression results for child stunting (most rapidly </w:t>
      </w:r>
      <w:r w:rsidR="00B33191" w:rsidRPr="00B33191">
        <w:rPr>
          <w:rFonts w:asciiTheme="majorHAnsi" w:hAnsiTheme="majorHAnsi"/>
          <w:color w:val="auto"/>
        </w:rPr>
        <w:t>urbanis</w:t>
      </w:r>
      <w:r w:rsidR="009353AF" w:rsidRPr="00B33191">
        <w:rPr>
          <w:rFonts w:asciiTheme="majorHAnsi" w:hAnsiTheme="majorHAnsi"/>
          <w:color w:val="auto"/>
        </w:rPr>
        <w:t>ing</w:t>
      </w:r>
      <w:r w:rsidR="000439AF" w:rsidRPr="00B33191">
        <w:rPr>
          <w:rFonts w:asciiTheme="majorHAnsi" w:hAnsiTheme="majorHAnsi"/>
          <w:color w:val="auto"/>
        </w:rPr>
        <w:t xml:space="preserve"> and less rapidly </w:t>
      </w:r>
      <w:r w:rsidR="00B33191" w:rsidRPr="00B33191">
        <w:rPr>
          <w:rFonts w:asciiTheme="majorHAnsi" w:hAnsiTheme="majorHAnsi"/>
          <w:color w:val="auto"/>
        </w:rPr>
        <w:t>urbanis</w:t>
      </w:r>
      <w:r w:rsidR="009353AF" w:rsidRPr="00B33191">
        <w:rPr>
          <w:rFonts w:asciiTheme="majorHAnsi" w:hAnsiTheme="majorHAnsi"/>
          <w:color w:val="auto"/>
        </w:rPr>
        <w:t>ing</w:t>
      </w:r>
      <w:r w:rsidR="000439AF" w:rsidRPr="00B33191">
        <w:rPr>
          <w:rFonts w:asciiTheme="majorHAnsi" w:hAnsiTheme="majorHAnsi"/>
          <w:color w:val="auto"/>
        </w:rPr>
        <w:t xml:space="preserve"> LDCs)</w:t>
      </w:r>
    </w:p>
    <w:tbl>
      <w:tblPr>
        <w:tblW w:w="9149" w:type="dxa"/>
        <w:tblInd w:w="93" w:type="dxa"/>
        <w:tblLayout w:type="fixed"/>
        <w:tblLook w:val="04A0" w:firstRow="1" w:lastRow="0" w:firstColumn="1" w:lastColumn="0" w:noHBand="0" w:noVBand="1"/>
      </w:tblPr>
      <w:tblGrid>
        <w:gridCol w:w="4225"/>
        <w:gridCol w:w="2246"/>
        <w:gridCol w:w="2678"/>
      </w:tblGrid>
      <w:tr w:rsidR="000439AF" w:rsidRPr="00B33191" w14:paraId="4071A70A" w14:textId="77777777" w:rsidTr="003E265B">
        <w:trPr>
          <w:trHeight w:val="750"/>
        </w:trPr>
        <w:tc>
          <w:tcPr>
            <w:tcW w:w="4225" w:type="dxa"/>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71507D7C" w14:textId="77777777" w:rsidR="000439AF" w:rsidRPr="00B33191" w:rsidRDefault="000439AF" w:rsidP="0071402F">
            <w:pPr>
              <w:spacing w:after="0" w:line="240" w:lineRule="auto"/>
              <w:rPr>
                <w:rFonts w:asciiTheme="majorHAnsi" w:eastAsia="Times New Roman" w:hAnsiTheme="majorHAnsi"/>
                <w:b/>
                <w:bCs/>
                <w:color w:val="000000"/>
                <w:sz w:val="20"/>
                <w:szCs w:val="20"/>
              </w:rPr>
            </w:pPr>
            <w:r w:rsidRPr="00B33191">
              <w:rPr>
                <w:rFonts w:asciiTheme="majorHAnsi" w:eastAsia="Times New Roman" w:hAnsiTheme="majorHAnsi"/>
                <w:b/>
                <w:bCs/>
                <w:color w:val="000000"/>
                <w:sz w:val="20"/>
                <w:szCs w:val="20"/>
              </w:rPr>
              <w:t>Child stunting</w:t>
            </w:r>
          </w:p>
        </w:tc>
        <w:tc>
          <w:tcPr>
            <w:tcW w:w="2246" w:type="dxa"/>
            <w:tcBorders>
              <w:top w:val="single" w:sz="4" w:space="0" w:color="auto"/>
              <w:left w:val="nil"/>
              <w:bottom w:val="single" w:sz="8" w:space="0" w:color="auto"/>
              <w:right w:val="nil"/>
            </w:tcBorders>
            <w:shd w:val="clear" w:color="000000" w:fill="FFFFFF"/>
            <w:vAlign w:val="center"/>
            <w:hideMark/>
          </w:tcPr>
          <w:p w14:paraId="37EB00DF" w14:textId="77777777" w:rsidR="000439AF" w:rsidRPr="00B33191" w:rsidRDefault="000439AF" w:rsidP="0071402F">
            <w:pPr>
              <w:spacing w:after="0" w:line="240" w:lineRule="auto"/>
              <w:jc w:val="center"/>
              <w:rPr>
                <w:rFonts w:asciiTheme="majorHAnsi" w:eastAsia="Times New Roman" w:hAnsiTheme="majorHAnsi"/>
                <w:b/>
                <w:bCs/>
                <w:color w:val="000000"/>
                <w:sz w:val="20"/>
                <w:szCs w:val="20"/>
              </w:rPr>
            </w:pPr>
            <w:r w:rsidRPr="00B33191">
              <w:rPr>
                <w:rFonts w:asciiTheme="majorHAnsi" w:eastAsia="Times New Roman" w:hAnsiTheme="majorHAnsi"/>
                <w:b/>
                <w:bCs/>
                <w:color w:val="000000"/>
                <w:sz w:val="20"/>
                <w:szCs w:val="20"/>
              </w:rPr>
              <w:t xml:space="preserve">Most rapidly </w:t>
            </w:r>
            <w:r w:rsidR="00B33191" w:rsidRPr="00B33191">
              <w:rPr>
                <w:rFonts w:asciiTheme="majorHAnsi" w:eastAsia="Times New Roman" w:hAnsiTheme="majorHAnsi"/>
                <w:b/>
                <w:bCs/>
                <w:color w:val="000000"/>
                <w:sz w:val="20"/>
                <w:szCs w:val="20"/>
              </w:rPr>
              <w:t>urbanis</w:t>
            </w:r>
            <w:r w:rsidR="009353AF" w:rsidRPr="00B33191">
              <w:rPr>
                <w:rFonts w:asciiTheme="majorHAnsi" w:eastAsia="Times New Roman" w:hAnsiTheme="majorHAnsi"/>
                <w:b/>
                <w:bCs/>
                <w:color w:val="000000"/>
                <w:sz w:val="20"/>
                <w:szCs w:val="20"/>
              </w:rPr>
              <w:t>ing</w:t>
            </w:r>
            <w:r w:rsidRPr="00B33191">
              <w:rPr>
                <w:rFonts w:asciiTheme="majorHAnsi" w:eastAsia="Times New Roman" w:hAnsiTheme="majorHAnsi"/>
                <w:b/>
                <w:bCs/>
                <w:color w:val="000000"/>
                <w:sz w:val="20"/>
                <w:szCs w:val="20"/>
              </w:rPr>
              <w:t xml:space="preserve"> LDCs</w:t>
            </w:r>
          </w:p>
        </w:tc>
        <w:tc>
          <w:tcPr>
            <w:tcW w:w="2678" w:type="dxa"/>
            <w:tcBorders>
              <w:top w:val="single" w:sz="4" w:space="0" w:color="auto"/>
              <w:left w:val="nil"/>
              <w:bottom w:val="single" w:sz="8" w:space="0" w:color="auto"/>
              <w:right w:val="single" w:sz="4" w:space="0" w:color="auto"/>
            </w:tcBorders>
            <w:shd w:val="clear" w:color="000000" w:fill="FFFFFF"/>
            <w:vAlign w:val="center"/>
            <w:hideMark/>
          </w:tcPr>
          <w:p w14:paraId="4D8D4A8B" w14:textId="77777777" w:rsidR="000439AF" w:rsidRPr="00B33191" w:rsidRDefault="000439AF" w:rsidP="0071402F">
            <w:pPr>
              <w:spacing w:after="0" w:line="240" w:lineRule="auto"/>
              <w:jc w:val="center"/>
              <w:rPr>
                <w:rFonts w:asciiTheme="majorHAnsi" w:eastAsia="Times New Roman" w:hAnsiTheme="majorHAnsi"/>
                <w:b/>
                <w:bCs/>
                <w:color w:val="000000"/>
                <w:sz w:val="20"/>
                <w:szCs w:val="20"/>
              </w:rPr>
            </w:pPr>
            <w:r w:rsidRPr="00B33191">
              <w:rPr>
                <w:rFonts w:asciiTheme="majorHAnsi" w:eastAsia="Times New Roman" w:hAnsiTheme="majorHAnsi"/>
                <w:b/>
                <w:bCs/>
                <w:color w:val="000000"/>
                <w:sz w:val="20"/>
                <w:szCs w:val="20"/>
              </w:rPr>
              <w:t xml:space="preserve">Less rapidly </w:t>
            </w:r>
            <w:r w:rsidR="00B33191" w:rsidRPr="00B33191">
              <w:rPr>
                <w:rFonts w:asciiTheme="majorHAnsi" w:eastAsia="Times New Roman" w:hAnsiTheme="majorHAnsi"/>
                <w:b/>
                <w:bCs/>
                <w:color w:val="000000"/>
                <w:sz w:val="20"/>
                <w:szCs w:val="20"/>
              </w:rPr>
              <w:t>urbanis</w:t>
            </w:r>
            <w:r w:rsidR="009353AF" w:rsidRPr="00B33191">
              <w:rPr>
                <w:rFonts w:asciiTheme="majorHAnsi" w:eastAsia="Times New Roman" w:hAnsiTheme="majorHAnsi"/>
                <w:b/>
                <w:bCs/>
                <w:color w:val="000000"/>
                <w:sz w:val="20"/>
                <w:szCs w:val="20"/>
              </w:rPr>
              <w:t>ing</w:t>
            </w:r>
            <w:r w:rsidRPr="00B33191">
              <w:rPr>
                <w:rFonts w:asciiTheme="majorHAnsi" w:eastAsia="Times New Roman" w:hAnsiTheme="majorHAnsi"/>
                <w:b/>
                <w:bCs/>
                <w:color w:val="000000"/>
                <w:sz w:val="20"/>
                <w:szCs w:val="20"/>
              </w:rPr>
              <w:t xml:space="preserve"> LDCs</w:t>
            </w:r>
          </w:p>
        </w:tc>
      </w:tr>
      <w:tr w:rsidR="000439AF" w:rsidRPr="00B33191" w14:paraId="0C3CA7B8" w14:textId="77777777" w:rsidTr="003E265B">
        <w:trPr>
          <w:trHeight w:val="480"/>
        </w:trPr>
        <w:tc>
          <w:tcPr>
            <w:tcW w:w="4225" w:type="dxa"/>
            <w:tcBorders>
              <w:top w:val="nil"/>
              <w:left w:val="single" w:sz="4" w:space="0" w:color="auto"/>
              <w:bottom w:val="single" w:sz="4" w:space="0" w:color="auto"/>
              <w:right w:val="single" w:sz="8" w:space="0" w:color="auto"/>
            </w:tcBorders>
            <w:shd w:val="clear" w:color="000000" w:fill="FFFFFF"/>
            <w:noWrap/>
            <w:vAlign w:val="center"/>
            <w:hideMark/>
          </w:tcPr>
          <w:p w14:paraId="6321FDBA" w14:textId="77777777" w:rsidR="000439AF" w:rsidRPr="00B33191" w:rsidRDefault="000439AF" w:rsidP="0071402F">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variable</w:t>
            </w:r>
          </w:p>
        </w:tc>
        <w:tc>
          <w:tcPr>
            <w:tcW w:w="2246" w:type="dxa"/>
            <w:tcBorders>
              <w:top w:val="nil"/>
              <w:left w:val="nil"/>
              <w:bottom w:val="single" w:sz="4" w:space="0" w:color="auto"/>
              <w:right w:val="nil"/>
            </w:tcBorders>
            <w:shd w:val="clear" w:color="000000" w:fill="FFFFFF"/>
            <w:vAlign w:val="center"/>
            <w:hideMark/>
          </w:tcPr>
          <w:p w14:paraId="2A0FB345"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OR (CI)</w:t>
            </w:r>
          </w:p>
        </w:tc>
        <w:tc>
          <w:tcPr>
            <w:tcW w:w="2678" w:type="dxa"/>
            <w:tcBorders>
              <w:top w:val="nil"/>
              <w:left w:val="nil"/>
              <w:bottom w:val="single" w:sz="4" w:space="0" w:color="auto"/>
              <w:right w:val="single" w:sz="4" w:space="0" w:color="auto"/>
            </w:tcBorders>
            <w:shd w:val="clear" w:color="000000" w:fill="FFFFFF"/>
            <w:vAlign w:val="center"/>
            <w:hideMark/>
          </w:tcPr>
          <w:p w14:paraId="375D2AB8"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OR (CI)</w:t>
            </w:r>
          </w:p>
        </w:tc>
      </w:tr>
      <w:tr w:rsidR="000439AF" w:rsidRPr="00B33191" w14:paraId="35191754" w14:textId="77777777" w:rsidTr="003E265B">
        <w:trPr>
          <w:trHeight w:hRule="exact" w:val="340"/>
        </w:trPr>
        <w:tc>
          <w:tcPr>
            <w:tcW w:w="4225" w:type="dxa"/>
            <w:tcBorders>
              <w:top w:val="nil"/>
              <w:left w:val="single" w:sz="4" w:space="0" w:color="auto"/>
              <w:bottom w:val="nil"/>
              <w:right w:val="single" w:sz="8" w:space="0" w:color="auto"/>
            </w:tcBorders>
            <w:shd w:val="clear" w:color="auto" w:fill="auto"/>
            <w:noWrap/>
            <w:vAlign w:val="center"/>
            <w:hideMark/>
          </w:tcPr>
          <w:p w14:paraId="0DFAED47" w14:textId="77777777" w:rsidR="000439AF" w:rsidRPr="00B33191" w:rsidRDefault="000439AF" w:rsidP="0071402F">
            <w:pPr>
              <w:spacing w:after="0" w:line="240" w:lineRule="auto"/>
              <w:rPr>
                <w:rFonts w:asciiTheme="majorHAnsi" w:eastAsia="Times New Roman" w:hAnsiTheme="majorHAnsi"/>
                <w:b/>
                <w:bCs/>
                <w:color w:val="000000"/>
                <w:sz w:val="20"/>
                <w:szCs w:val="20"/>
              </w:rPr>
            </w:pPr>
            <w:r w:rsidRPr="00B33191">
              <w:rPr>
                <w:rFonts w:asciiTheme="majorHAnsi" w:eastAsia="Times New Roman" w:hAnsiTheme="majorHAnsi"/>
                <w:b/>
                <w:bCs/>
                <w:color w:val="000000"/>
                <w:sz w:val="20"/>
                <w:szCs w:val="20"/>
              </w:rPr>
              <w:t>Wealth quintile</w:t>
            </w:r>
          </w:p>
        </w:tc>
        <w:tc>
          <w:tcPr>
            <w:tcW w:w="2246" w:type="dxa"/>
            <w:tcBorders>
              <w:top w:val="nil"/>
              <w:left w:val="nil"/>
              <w:bottom w:val="nil"/>
              <w:right w:val="nil"/>
            </w:tcBorders>
            <w:shd w:val="clear" w:color="auto" w:fill="auto"/>
            <w:noWrap/>
            <w:vAlign w:val="center"/>
            <w:hideMark/>
          </w:tcPr>
          <w:p w14:paraId="6E6D6F71" w14:textId="77777777" w:rsidR="000439AF" w:rsidRPr="00B33191" w:rsidRDefault="000439AF" w:rsidP="0071402F">
            <w:pPr>
              <w:spacing w:after="0" w:line="240" w:lineRule="auto"/>
              <w:rPr>
                <w:rFonts w:asciiTheme="majorHAnsi" w:eastAsia="Times New Roman" w:hAnsiTheme="majorHAnsi"/>
                <w:color w:val="000000"/>
                <w:sz w:val="20"/>
                <w:szCs w:val="20"/>
              </w:rPr>
            </w:pPr>
          </w:p>
        </w:tc>
        <w:tc>
          <w:tcPr>
            <w:tcW w:w="2678" w:type="dxa"/>
            <w:tcBorders>
              <w:top w:val="nil"/>
              <w:left w:val="nil"/>
              <w:bottom w:val="nil"/>
              <w:right w:val="single" w:sz="4" w:space="0" w:color="auto"/>
            </w:tcBorders>
            <w:shd w:val="clear" w:color="auto" w:fill="auto"/>
            <w:noWrap/>
            <w:vAlign w:val="center"/>
            <w:hideMark/>
          </w:tcPr>
          <w:p w14:paraId="77593A28" w14:textId="77777777" w:rsidR="000439AF" w:rsidRPr="00B33191" w:rsidRDefault="000439AF" w:rsidP="0071402F">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 </w:t>
            </w:r>
          </w:p>
        </w:tc>
      </w:tr>
      <w:tr w:rsidR="000439AF" w:rsidRPr="00B33191" w14:paraId="6F9CF4DB" w14:textId="77777777" w:rsidTr="003E265B">
        <w:trPr>
          <w:trHeight w:hRule="exact" w:val="340"/>
        </w:trPr>
        <w:tc>
          <w:tcPr>
            <w:tcW w:w="4225" w:type="dxa"/>
            <w:tcBorders>
              <w:top w:val="nil"/>
              <w:left w:val="single" w:sz="4" w:space="0" w:color="auto"/>
              <w:bottom w:val="nil"/>
              <w:right w:val="single" w:sz="8" w:space="0" w:color="auto"/>
            </w:tcBorders>
            <w:shd w:val="clear" w:color="auto" w:fill="auto"/>
            <w:noWrap/>
            <w:vAlign w:val="center"/>
            <w:hideMark/>
          </w:tcPr>
          <w:p w14:paraId="1EA0C2AA" w14:textId="77777777" w:rsidR="000439AF" w:rsidRPr="00B33191" w:rsidRDefault="000439AF" w:rsidP="0071402F">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Poorer</w:t>
            </w:r>
          </w:p>
        </w:tc>
        <w:tc>
          <w:tcPr>
            <w:tcW w:w="2246" w:type="dxa"/>
            <w:tcBorders>
              <w:top w:val="nil"/>
              <w:left w:val="nil"/>
              <w:bottom w:val="nil"/>
              <w:right w:val="nil"/>
            </w:tcBorders>
            <w:shd w:val="clear" w:color="auto" w:fill="auto"/>
            <w:noWrap/>
            <w:vAlign w:val="center"/>
            <w:hideMark/>
          </w:tcPr>
          <w:p w14:paraId="1858C2BC"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0.81 (0.66; 0.99)**</w:t>
            </w:r>
          </w:p>
        </w:tc>
        <w:tc>
          <w:tcPr>
            <w:tcW w:w="2678" w:type="dxa"/>
            <w:tcBorders>
              <w:top w:val="nil"/>
              <w:left w:val="nil"/>
              <w:bottom w:val="nil"/>
              <w:right w:val="single" w:sz="4" w:space="0" w:color="auto"/>
            </w:tcBorders>
            <w:shd w:val="clear" w:color="auto" w:fill="auto"/>
            <w:noWrap/>
            <w:vAlign w:val="center"/>
            <w:hideMark/>
          </w:tcPr>
          <w:p w14:paraId="20336B02"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1.01 (0.81; 1.26)</w:t>
            </w:r>
          </w:p>
        </w:tc>
      </w:tr>
      <w:tr w:rsidR="000439AF" w:rsidRPr="00B33191" w14:paraId="2790DF8E" w14:textId="77777777" w:rsidTr="003E265B">
        <w:trPr>
          <w:trHeight w:hRule="exact" w:val="340"/>
        </w:trPr>
        <w:tc>
          <w:tcPr>
            <w:tcW w:w="4225" w:type="dxa"/>
            <w:tcBorders>
              <w:top w:val="nil"/>
              <w:left w:val="single" w:sz="4" w:space="0" w:color="auto"/>
              <w:bottom w:val="nil"/>
              <w:right w:val="single" w:sz="8" w:space="0" w:color="auto"/>
            </w:tcBorders>
            <w:shd w:val="clear" w:color="auto" w:fill="auto"/>
            <w:noWrap/>
            <w:vAlign w:val="center"/>
            <w:hideMark/>
          </w:tcPr>
          <w:p w14:paraId="736A5A2F" w14:textId="77777777" w:rsidR="000439AF" w:rsidRPr="00B33191" w:rsidRDefault="000439AF" w:rsidP="0071402F">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Middle</w:t>
            </w:r>
          </w:p>
        </w:tc>
        <w:tc>
          <w:tcPr>
            <w:tcW w:w="2246" w:type="dxa"/>
            <w:tcBorders>
              <w:top w:val="nil"/>
              <w:left w:val="nil"/>
              <w:bottom w:val="nil"/>
              <w:right w:val="nil"/>
            </w:tcBorders>
            <w:shd w:val="clear" w:color="auto" w:fill="auto"/>
            <w:noWrap/>
            <w:vAlign w:val="center"/>
            <w:hideMark/>
          </w:tcPr>
          <w:p w14:paraId="5212BB2E"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0.56 (0.46; 0.69)***</w:t>
            </w:r>
          </w:p>
        </w:tc>
        <w:tc>
          <w:tcPr>
            <w:tcW w:w="2678" w:type="dxa"/>
            <w:tcBorders>
              <w:top w:val="nil"/>
              <w:left w:val="nil"/>
              <w:bottom w:val="nil"/>
              <w:right w:val="single" w:sz="4" w:space="0" w:color="auto"/>
            </w:tcBorders>
            <w:shd w:val="clear" w:color="auto" w:fill="auto"/>
            <w:noWrap/>
            <w:vAlign w:val="center"/>
            <w:hideMark/>
          </w:tcPr>
          <w:p w14:paraId="33A3A229"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0.78 (0.62; 0.97)**</w:t>
            </w:r>
          </w:p>
        </w:tc>
      </w:tr>
      <w:tr w:rsidR="000439AF" w:rsidRPr="00B33191" w14:paraId="257572C3" w14:textId="77777777" w:rsidTr="003E265B">
        <w:trPr>
          <w:trHeight w:hRule="exact" w:val="340"/>
        </w:trPr>
        <w:tc>
          <w:tcPr>
            <w:tcW w:w="4225" w:type="dxa"/>
            <w:tcBorders>
              <w:top w:val="nil"/>
              <w:left w:val="single" w:sz="4" w:space="0" w:color="auto"/>
              <w:bottom w:val="nil"/>
              <w:right w:val="single" w:sz="8" w:space="0" w:color="auto"/>
            </w:tcBorders>
            <w:shd w:val="clear" w:color="auto" w:fill="auto"/>
            <w:noWrap/>
            <w:vAlign w:val="center"/>
            <w:hideMark/>
          </w:tcPr>
          <w:p w14:paraId="7BDD0A32" w14:textId="77777777" w:rsidR="000439AF" w:rsidRPr="00B33191" w:rsidRDefault="000439AF" w:rsidP="0071402F">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Richer</w:t>
            </w:r>
          </w:p>
        </w:tc>
        <w:tc>
          <w:tcPr>
            <w:tcW w:w="2246" w:type="dxa"/>
            <w:tcBorders>
              <w:top w:val="nil"/>
              <w:left w:val="nil"/>
              <w:bottom w:val="nil"/>
              <w:right w:val="nil"/>
            </w:tcBorders>
            <w:shd w:val="clear" w:color="auto" w:fill="auto"/>
            <w:noWrap/>
            <w:vAlign w:val="center"/>
            <w:hideMark/>
          </w:tcPr>
          <w:p w14:paraId="69DD2888"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0.42 (0.33; 0.52)***</w:t>
            </w:r>
          </w:p>
        </w:tc>
        <w:tc>
          <w:tcPr>
            <w:tcW w:w="2678" w:type="dxa"/>
            <w:tcBorders>
              <w:top w:val="nil"/>
              <w:left w:val="nil"/>
              <w:bottom w:val="nil"/>
              <w:right w:val="single" w:sz="4" w:space="0" w:color="auto"/>
            </w:tcBorders>
            <w:shd w:val="clear" w:color="auto" w:fill="auto"/>
            <w:noWrap/>
            <w:vAlign w:val="center"/>
            <w:hideMark/>
          </w:tcPr>
          <w:p w14:paraId="6468D9B9"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0.53 (0.41; 0.67)***</w:t>
            </w:r>
          </w:p>
        </w:tc>
      </w:tr>
      <w:tr w:rsidR="000439AF" w:rsidRPr="00B33191" w14:paraId="4D636243" w14:textId="77777777" w:rsidTr="003E265B">
        <w:trPr>
          <w:trHeight w:hRule="exact" w:val="340"/>
        </w:trPr>
        <w:tc>
          <w:tcPr>
            <w:tcW w:w="4225" w:type="dxa"/>
            <w:tcBorders>
              <w:top w:val="nil"/>
              <w:left w:val="single" w:sz="4" w:space="0" w:color="auto"/>
              <w:bottom w:val="nil"/>
              <w:right w:val="single" w:sz="8" w:space="0" w:color="auto"/>
            </w:tcBorders>
            <w:shd w:val="clear" w:color="auto" w:fill="auto"/>
            <w:noWrap/>
            <w:vAlign w:val="center"/>
            <w:hideMark/>
          </w:tcPr>
          <w:p w14:paraId="25C0738A" w14:textId="77777777" w:rsidR="000439AF" w:rsidRPr="00B33191" w:rsidRDefault="000439AF" w:rsidP="0071402F">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Richest</w:t>
            </w:r>
          </w:p>
        </w:tc>
        <w:tc>
          <w:tcPr>
            <w:tcW w:w="2246" w:type="dxa"/>
            <w:tcBorders>
              <w:top w:val="nil"/>
              <w:left w:val="nil"/>
              <w:bottom w:val="nil"/>
              <w:right w:val="nil"/>
            </w:tcBorders>
            <w:shd w:val="clear" w:color="auto" w:fill="auto"/>
            <w:noWrap/>
            <w:vAlign w:val="center"/>
            <w:hideMark/>
          </w:tcPr>
          <w:p w14:paraId="631D40A9"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0.26 (0.21; 0.34)***</w:t>
            </w:r>
          </w:p>
        </w:tc>
        <w:tc>
          <w:tcPr>
            <w:tcW w:w="2678" w:type="dxa"/>
            <w:tcBorders>
              <w:top w:val="nil"/>
              <w:left w:val="nil"/>
              <w:bottom w:val="nil"/>
              <w:right w:val="single" w:sz="4" w:space="0" w:color="auto"/>
            </w:tcBorders>
            <w:shd w:val="clear" w:color="auto" w:fill="auto"/>
            <w:noWrap/>
            <w:vAlign w:val="center"/>
            <w:hideMark/>
          </w:tcPr>
          <w:p w14:paraId="744670D4"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0.40 (0.31; 0.51)***</w:t>
            </w:r>
          </w:p>
        </w:tc>
      </w:tr>
      <w:tr w:rsidR="000439AF" w:rsidRPr="00B33191" w14:paraId="4F5A1135" w14:textId="77777777" w:rsidTr="003E265B">
        <w:trPr>
          <w:trHeight w:hRule="exact" w:val="340"/>
        </w:trPr>
        <w:tc>
          <w:tcPr>
            <w:tcW w:w="4225" w:type="dxa"/>
            <w:tcBorders>
              <w:top w:val="nil"/>
              <w:left w:val="single" w:sz="4" w:space="0" w:color="auto"/>
              <w:bottom w:val="nil"/>
              <w:right w:val="single" w:sz="8" w:space="0" w:color="auto"/>
            </w:tcBorders>
            <w:shd w:val="clear" w:color="auto" w:fill="auto"/>
            <w:noWrap/>
            <w:vAlign w:val="center"/>
            <w:hideMark/>
          </w:tcPr>
          <w:p w14:paraId="78BD77E2" w14:textId="77777777" w:rsidR="000439AF" w:rsidRPr="00B33191" w:rsidRDefault="000439AF" w:rsidP="0071402F">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 xml:space="preserve">  Baseline: poorest</w:t>
            </w:r>
          </w:p>
        </w:tc>
        <w:tc>
          <w:tcPr>
            <w:tcW w:w="2246" w:type="dxa"/>
            <w:tcBorders>
              <w:top w:val="nil"/>
              <w:left w:val="nil"/>
              <w:bottom w:val="nil"/>
              <w:right w:val="nil"/>
            </w:tcBorders>
            <w:shd w:val="clear" w:color="auto" w:fill="auto"/>
            <w:noWrap/>
            <w:vAlign w:val="center"/>
            <w:hideMark/>
          </w:tcPr>
          <w:p w14:paraId="17AD0740"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1.00</w:t>
            </w:r>
          </w:p>
        </w:tc>
        <w:tc>
          <w:tcPr>
            <w:tcW w:w="2678" w:type="dxa"/>
            <w:tcBorders>
              <w:top w:val="nil"/>
              <w:left w:val="nil"/>
              <w:bottom w:val="nil"/>
              <w:right w:val="single" w:sz="4" w:space="0" w:color="auto"/>
            </w:tcBorders>
            <w:shd w:val="clear" w:color="auto" w:fill="auto"/>
            <w:noWrap/>
            <w:vAlign w:val="center"/>
            <w:hideMark/>
          </w:tcPr>
          <w:p w14:paraId="63FBD653"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1.00</w:t>
            </w:r>
          </w:p>
        </w:tc>
      </w:tr>
      <w:tr w:rsidR="000439AF" w:rsidRPr="00B33191" w14:paraId="20138174" w14:textId="77777777" w:rsidTr="003E265B">
        <w:trPr>
          <w:trHeight w:hRule="exact" w:val="340"/>
        </w:trPr>
        <w:tc>
          <w:tcPr>
            <w:tcW w:w="4225" w:type="dxa"/>
            <w:tcBorders>
              <w:top w:val="nil"/>
              <w:left w:val="single" w:sz="4" w:space="0" w:color="auto"/>
              <w:bottom w:val="nil"/>
              <w:right w:val="single" w:sz="8" w:space="0" w:color="auto"/>
            </w:tcBorders>
            <w:shd w:val="clear" w:color="auto" w:fill="auto"/>
            <w:noWrap/>
            <w:vAlign w:val="center"/>
            <w:hideMark/>
          </w:tcPr>
          <w:p w14:paraId="4D52FD0A" w14:textId="77777777" w:rsidR="000439AF" w:rsidRPr="00B33191" w:rsidRDefault="000439AF" w:rsidP="0071402F">
            <w:pPr>
              <w:spacing w:after="0" w:line="240" w:lineRule="auto"/>
              <w:rPr>
                <w:rFonts w:asciiTheme="majorHAnsi" w:eastAsia="Times New Roman" w:hAnsiTheme="majorHAnsi"/>
                <w:b/>
                <w:bCs/>
                <w:color w:val="000000"/>
                <w:sz w:val="20"/>
                <w:szCs w:val="20"/>
              </w:rPr>
            </w:pPr>
            <w:r w:rsidRPr="00B33191">
              <w:rPr>
                <w:rFonts w:asciiTheme="majorHAnsi" w:eastAsia="Times New Roman" w:hAnsiTheme="majorHAnsi"/>
                <w:b/>
                <w:bCs/>
                <w:color w:val="000000"/>
                <w:sz w:val="20"/>
                <w:szCs w:val="20"/>
              </w:rPr>
              <w:t>Number of household members</w:t>
            </w:r>
          </w:p>
        </w:tc>
        <w:tc>
          <w:tcPr>
            <w:tcW w:w="2246" w:type="dxa"/>
            <w:tcBorders>
              <w:top w:val="nil"/>
              <w:left w:val="nil"/>
              <w:bottom w:val="nil"/>
              <w:right w:val="nil"/>
            </w:tcBorders>
            <w:shd w:val="clear" w:color="auto" w:fill="auto"/>
            <w:noWrap/>
            <w:vAlign w:val="center"/>
            <w:hideMark/>
          </w:tcPr>
          <w:p w14:paraId="03C239DC"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p>
        </w:tc>
        <w:tc>
          <w:tcPr>
            <w:tcW w:w="2678" w:type="dxa"/>
            <w:tcBorders>
              <w:top w:val="nil"/>
              <w:left w:val="nil"/>
              <w:bottom w:val="nil"/>
              <w:right w:val="single" w:sz="4" w:space="0" w:color="auto"/>
            </w:tcBorders>
            <w:shd w:val="clear" w:color="auto" w:fill="auto"/>
            <w:noWrap/>
            <w:vAlign w:val="center"/>
            <w:hideMark/>
          </w:tcPr>
          <w:p w14:paraId="4D325C80"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p>
        </w:tc>
      </w:tr>
      <w:tr w:rsidR="000439AF" w:rsidRPr="00B33191" w14:paraId="0A58844E" w14:textId="77777777" w:rsidTr="003E265B">
        <w:trPr>
          <w:trHeight w:hRule="exact" w:val="340"/>
        </w:trPr>
        <w:tc>
          <w:tcPr>
            <w:tcW w:w="4225" w:type="dxa"/>
            <w:tcBorders>
              <w:top w:val="nil"/>
              <w:left w:val="single" w:sz="4" w:space="0" w:color="auto"/>
              <w:bottom w:val="nil"/>
              <w:right w:val="single" w:sz="8" w:space="0" w:color="auto"/>
            </w:tcBorders>
            <w:shd w:val="clear" w:color="auto" w:fill="auto"/>
            <w:noWrap/>
            <w:vAlign w:val="center"/>
            <w:hideMark/>
          </w:tcPr>
          <w:p w14:paraId="275A08A6" w14:textId="77777777" w:rsidR="000439AF" w:rsidRPr="00B33191" w:rsidRDefault="000439AF" w:rsidP="0071402F">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6-10</w:t>
            </w:r>
          </w:p>
        </w:tc>
        <w:tc>
          <w:tcPr>
            <w:tcW w:w="2246" w:type="dxa"/>
            <w:tcBorders>
              <w:top w:val="nil"/>
              <w:left w:val="nil"/>
              <w:bottom w:val="nil"/>
              <w:right w:val="nil"/>
            </w:tcBorders>
            <w:shd w:val="clear" w:color="auto" w:fill="auto"/>
            <w:noWrap/>
            <w:vAlign w:val="center"/>
            <w:hideMark/>
          </w:tcPr>
          <w:p w14:paraId="440A830C"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1.10 (0.96; 1.26)</w:t>
            </w:r>
          </w:p>
        </w:tc>
        <w:tc>
          <w:tcPr>
            <w:tcW w:w="2678" w:type="dxa"/>
            <w:tcBorders>
              <w:top w:val="nil"/>
              <w:left w:val="nil"/>
              <w:bottom w:val="nil"/>
              <w:right w:val="single" w:sz="4" w:space="0" w:color="auto"/>
            </w:tcBorders>
            <w:shd w:val="clear" w:color="auto" w:fill="auto"/>
            <w:noWrap/>
            <w:vAlign w:val="center"/>
            <w:hideMark/>
          </w:tcPr>
          <w:p w14:paraId="62524CC8"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0.89 (0.76; 1.04)</w:t>
            </w:r>
          </w:p>
        </w:tc>
      </w:tr>
      <w:tr w:rsidR="000439AF" w:rsidRPr="00B33191" w14:paraId="27307942" w14:textId="77777777" w:rsidTr="003E265B">
        <w:trPr>
          <w:trHeight w:hRule="exact" w:val="340"/>
        </w:trPr>
        <w:tc>
          <w:tcPr>
            <w:tcW w:w="4225" w:type="dxa"/>
            <w:tcBorders>
              <w:top w:val="nil"/>
              <w:left w:val="single" w:sz="4" w:space="0" w:color="auto"/>
              <w:bottom w:val="nil"/>
              <w:right w:val="single" w:sz="8" w:space="0" w:color="auto"/>
            </w:tcBorders>
            <w:shd w:val="clear" w:color="auto" w:fill="auto"/>
            <w:noWrap/>
            <w:vAlign w:val="center"/>
            <w:hideMark/>
          </w:tcPr>
          <w:p w14:paraId="00D84A2E" w14:textId="77777777" w:rsidR="000439AF" w:rsidRPr="00B33191" w:rsidRDefault="000439AF" w:rsidP="0071402F">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more than 10</w:t>
            </w:r>
          </w:p>
        </w:tc>
        <w:tc>
          <w:tcPr>
            <w:tcW w:w="2246" w:type="dxa"/>
            <w:tcBorders>
              <w:top w:val="nil"/>
              <w:left w:val="nil"/>
              <w:bottom w:val="nil"/>
              <w:right w:val="nil"/>
            </w:tcBorders>
            <w:shd w:val="clear" w:color="auto" w:fill="auto"/>
            <w:noWrap/>
            <w:vAlign w:val="center"/>
            <w:hideMark/>
          </w:tcPr>
          <w:p w14:paraId="04A26FC7"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1.28 (0.99;1.65)*</w:t>
            </w:r>
          </w:p>
        </w:tc>
        <w:tc>
          <w:tcPr>
            <w:tcW w:w="2678" w:type="dxa"/>
            <w:tcBorders>
              <w:top w:val="nil"/>
              <w:left w:val="nil"/>
              <w:bottom w:val="nil"/>
              <w:right w:val="single" w:sz="4" w:space="0" w:color="auto"/>
            </w:tcBorders>
            <w:shd w:val="clear" w:color="auto" w:fill="auto"/>
            <w:noWrap/>
            <w:vAlign w:val="center"/>
            <w:hideMark/>
          </w:tcPr>
          <w:p w14:paraId="66A6C716"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0.86 (0.70; 1.04)</w:t>
            </w:r>
          </w:p>
        </w:tc>
      </w:tr>
      <w:tr w:rsidR="000439AF" w:rsidRPr="00B33191" w14:paraId="5BB29035" w14:textId="77777777" w:rsidTr="003E265B">
        <w:trPr>
          <w:trHeight w:hRule="exact" w:val="340"/>
        </w:trPr>
        <w:tc>
          <w:tcPr>
            <w:tcW w:w="4225" w:type="dxa"/>
            <w:tcBorders>
              <w:top w:val="nil"/>
              <w:left w:val="single" w:sz="4" w:space="0" w:color="auto"/>
              <w:bottom w:val="nil"/>
              <w:right w:val="single" w:sz="8" w:space="0" w:color="auto"/>
            </w:tcBorders>
            <w:shd w:val="clear" w:color="auto" w:fill="auto"/>
            <w:noWrap/>
            <w:vAlign w:val="center"/>
            <w:hideMark/>
          </w:tcPr>
          <w:p w14:paraId="09A8A089" w14:textId="77777777" w:rsidR="000439AF" w:rsidRPr="00B33191" w:rsidRDefault="000439AF" w:rsidP="0071402F">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 xml:space="preserve">  Baseline: 1-5</w:t>
            </w:r>
          </w:p>
        </w:tc>
        <w:tc>
          <w:tcPr>
            <w:tcW w:w="2246" w:type="dxa"/>
            <w:tcBorders>
              <w:top w:val="nil"/>
              <w:left w:val="nil"/>
              <w:bottom w:val="nil"/>
              <w:right w:val="nil"/>
            </w:tcBorders>
            <w:shd w:val="clear" w:color="auto" w:fill="auto"/>
            <w:noWrap/>
            <w:vAlign w:val="center"/>
            <w:hideMark/>
          </w:tcPr>
          <w:p w14:paraId="25236D28"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1.00</w:t>
            </w:r>
          </w:p>
        </w:tc>
        <w:tc>
          <w:tcPr>
            <w:tcW w:w="2678" w:type="dxa"/>
            <w:tcBorders>
              <w:top w:val="nil"/>
              <w:left w:val="nil"/>
              <w:bottom w:val="nil"/>
              <w:right w:val="single" w:sz="4" w:space="0" w:color="auto"/>
            </w:tcBorders>
            <w:shd w:val="clear" w:color="auto" w:fill="auto"/>
            <w:noWrap/>
            <w:vAlign w:val="center"/>
            <w:hideMark/>
          </w:tcPr>
          <w:p w14:paraId="5B1F52A6"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1.00</w:t>
            </w:r>
          </w:p>
        </w:tc>
      </w:tr>
      <w:tr w:rsidR="000439AF" w:rsidRPr="00B33191" w14:paraId="0A8A460F" w14:textId="77777777" w:rsidTr="003E265B">
        <w:trPr>
          <w:trHeight w:hRule="exact" w:val="340"/>
        </w:trPr>
        <w:tc>
          <w:tcPr>
            <w:tcW w:w="4225" w:type="dxa"/>
            <w:tcBorders>
              <w:top w:val="nil"/>
              <w:left w:val="single" w:sz="4" w:space="0" w:color="auto"/>
              <w:bottom w:val="nil"/>
              <w:right w:val="single" w:sz="8" w:space="0" w:color="auto"/>
            </w:tcBorders>
            <w:shd w:val="clear" w:color="auto" w:fill="auto"/>
            <w:noWrap/>
            <w:vAlign w:val="center"/>
            <w:hideMark/>
          </w:tcPr>
          <w:p w14:paraId="6C531C4A" w14:textId="77777777" w:rsidR="000439AF" w:rsidRPr="00B33191" w:rsidRDefault="000439AF" w:rsidP="0071402F">
            <w:pPr>
              <w:spacing w:after="0" w:line="240" w:lineRule="auto"/>
              <w:rPr>
                <w:rFonts w:asciiTheme="majorHAnsi" w:eastAsia="Times New Roman" w:hAnsiTheme="majorHAnsi"/>
                <w:b/>
                <w:bCs/>
                <w:color w:val="000000"/>
                <w:sz w:val="20"/>
                <w:szCs w:val="20"/>
              </w:rPr>
            </w:pPr>
            <w:r w:rsidRPr="00B33191">
              <w:rPr>
                <w:rFonts w:asciiTheme="majorHAnsi" w:eastAsia="Times New Roman" w:hAnsiTheme="majorHAnsi"/>
                <w:b/>
                <w:bCs/>
                <w:color w:val="000000"/>
                <w:sz w:val="20"/>
                <w:szCs w:val="20"/>
              </w:rPr>
              <w:t>Mother's socio-educational characteristics</w:t>
            </w:r>
          </w:p>
        </w:tc>
        <w:tc>
          <w:tcPr>
            <w:tcW w:w="2246" w:type="dxa"/>
            <w:tcBorders>
              <w:top w:val="nil"/>
              <w:left w:val="nil"/>
              <w:bottom w:val="nil"/>
              <w:right w:val="nil"/>
            </w:tcBorders>
            <w:shd w:val="clear" w:color="auto" w:fill="auto"/>
            <w:noWrap/>
            <w:vAlign w:val="center"/>
            <w:hideMark/>
          </w:tcPr>
          <w:p w14:paraId="4B713752"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p>
        </w:tc>
        <w:tc>
          <w:tcPr>
            <w:tcW w:w="2678" w:type="dxa"/>
            <w:tcBorders>
              <w:top w:val="nil"/>
              <w:left w:val="nil"/>
              <w:bottom w:val="nil"/>
              <w:right w:val="single" w:sz="4" w:space="0" w:color="auto"/>
            </w:tcBorders>
            <w:shd w:val="clear" w:color="auto" w:fill="auto"/>
            <w:noWrap/>
            <w:vAlign w:val="center"/>
            <w:hideMark/>
          </w:tcPr>
          <w:p w14:paraId="5164291E"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p>
        </w:tc>
      </w:tr>
      <w:tr w:rsidR="000439AF" w:rsidRPr="00B33191" w14:paraId="07E522F6" w14:textId="77777777" w:rsidTr="003E265B">
        <w:trPr>
          <w:trHeight w:hRule="exact" w:val="340"/>
        </w:trPr>
        <w:tc>
          <w:tcPr>
            <w:tcW w:w="4225" w:type="dxa"/>
            <w:tcBorders>
              <w:top w:val="nil"/>
              <w:left w:val="single" w:sz="4" w:space="0" w:color="auto"/>
              <w:bottom w:val="nil"/>
              <w:right w:val="single" w:sz="8" w:space="0" w:color="auto"/>
            </w:tcBorders>
            <w:shd w:val="clear" w:color="auto" w:fill="auto"/>
            <w:noWrap/>
            <w:vAlign w:val="center"/>
            <w:hideMark/>
          </w:tcPr>
          <w:p w14:paraId="75AE5EF9" w14:textId="77777777" w:rsidR="000439AF" w:rsidRPr="00B33191" w:rsidRDefault="000439AF" w:rsidP="0071402F">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Years of education</w:t>
            </w:r>
          </w:p>
        </w:tc>
        <w:tc>
          <w:tcPr>
            <w:tcW w:w="2246" w:type="dxa"/>
            <w:tcBorders>
              <w:top w:val="nil"/>
              <w:left w:val="nil"/>
              <w:bottom w:val="nil"/>
              <w:right w:val="nil"/>
            </w:tcBorders>
            <w:shd w:val="clear" w:color="auto" w:fill="auto"/>
            <w:noWrap/>
            <w:vAlign w:val="center"/>
            <w:hideMark/>
          </w:tcPr>
          <w:p w14:paraId="3D7E7922"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0.95 (0.94; 0.97)***</w:t>
            </w:r>
          </w:p>
        </w:tc>
        <w:tc>
          <w:tcPr>
            <w:tcW w:w="2678" w:type="dxa"/>
            <w:tcBorders>
              <w:top w:val="nil"/>
              <w:left w:val="nil"/>
              <w:bottom w:val="nil"/>
              <w:right w:val="single" w:sz="4" w:space="0" w:color="auto"/>
            </w:tcBorders>
            <w:shd w:val="clear" w:color="auto" w:fill="auto"/>
            <w:noWrap/>
            <w:vAlign w:val="center"/>
            <w:hideMark/>
          </w:tcPr>
          <w:p w14:paraId="37F9DECD"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1.00 (0.98; 1.02)</w:t>
            </w:r>
          </w:p>
        </w:tc>
      </w:tr>
      <w:tr w:rsidR="000439AF" w:rsidRPr="00B33191" w14:paraId="1D0FB3D9" w14:textId="77777777" w:rsidTr="003E265B">
        <w:trPr>
          <w:trHeight w:hRule="exact" w:val="340"/>
        </w:trPr>
        <w:tc>
          <w:tcPr>
            <w:tcW w:w="4225" w:type="dxa"/>
            <w:tcBorders>
              <w:top w:val="nil"/>
              <w:left w:val="single" w:sz="4" w:space="0" w:color="auto"/>
              <w:bottom w:val="nil"/>
              <w:right w:val="single" w:sz="8" w:space="0" w:color="auto"/>
            </w:tcBorders>
            <w:shd w:val="clear" w:color="auto" w:fill="auto"/>
            <w:noWrap/>
            <w:vAlign w:val="center"/>
            <w:hideMark/>
          </w:tcPr>
          <w:p w14:paraId="7C7AEB97" w14:textId="77777777" w:rsidR="000439AF" w:rsidRPr="00B33191" w:rsidRDefault="000439AF" w:rsidP="0071402F">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Mother works</w:t>
            </w:r>
            <w:r w:rsidR="00402661" w:rsidRPr="00B33191">
              <w:rPr>
                <w:rFonts w:asciiTheme="majorHAnsi" w:eastAsia="Times New Roman" w:hAnsiTheme="majorHAnsi"/>
                <w:color w:val="000000"/>
                <w:sz w:val="20"/>
                <w:szCs w:val="20"/>
              </w:rPr>
              <w:t>: mother doesn’t work</w:t>
            </w:r>
          </w:p>
        </w:tc>
        <w:tc>
          <w:tcPr>
            <w:tcW w:w="2246" w:type="dxa"/>
            <w:tcBorders>
              <w:top w:val="nil"/>
              <w:left w:val="nil"/>
              <w:right w:val="nil"/>
            </w:tcBorders>
            <w:shd w:val="clear" w:color="auto" w:fill="auto"/>
            <w:noWrap/>
            <w:vAlign w:val="center"/>
            <w:hideMark/>
          </w:tcPr>
          <w:p w14:paraId="12ACF0DA"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0.83 (0.73; 0.95)***</w:t>
            </w:r>
          </w:p>
        </w:tc>
        <w:tc>
          <w:tcPr>
            <w:tcW w:w="2678" w:type="dxa"/>
            <w:tcBorders>
              <w:top w:val="nil"/>
              <w:left w:val="nil"/>
              <w:bottom w:val="nil"/>
              <w:right w:val="single" w:sz="4" w:space="0" w:color="auto"/>
            </w:tcBorders>
            <w:shd w:val="clear" w:color="auto" w:fill="auto"/>
            <w:noWrap/>
            <w:vAlign w:val="center"/>
            <w:hideMark/>
          </w:tcPr>
          <w:p w14:paraId="0FA08B61"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0.96 (0.84; 1.10)</w:t>
            </w:r>
          </w:p>
        </w:tc>
      </w:tr>
      <w:tr w:rsidR="000439AF" w:rsidRPr="00B33191" w14:paraId="711ADA5A" w14:textId="77777777" w:rsidTr="003E265B">
        <w:trPr>
          <w:trHeight w:hRule="exact" w:val="340"/>
        </w:trPr>
        <w:tc>
          <w:tcPr>
            <w:tcW w:w="4225" w:type="dxa"/>
            <w:tcBorders>
              <w:top w:val="nil"/>
              <w:left w:val="single" w:sz="4" w:space="0" w:color="auto"/>
              <w:bottom w:val="nil"/>
              <w:right w:val="single" w:sz="4" w:space="0" w:color="auto"/>
            </w:tcBorders>
            <w:shd w:val="clear" w:color="auto" w:fill="auto"/>
            <w:noWrap/>
            <w:vAlign w:val="center"/>
            <w:hideMark/>
          </w:tcPr>
          <w:p w14:paraId="7E735ABA" w14:textId="77777777" w:rsidR="000439AF" w:rsidRPr="00B33191" w:rsidRDefault="000439AF" w:rsidP="0071402F">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Regular exposure to media</w:t>
            </w:r>
            <w:r w:rsidR="00402661" w:rsidRPr="00B33191">
              <w:rPr>
                <w:rFonts w:asciiTheme="majorHAnsi" w:eastAsia="Times New Roman" w:hAnsiTheme="majorHAnsi"/>
                <w:color w:val="000000"/>
                <w:sz w:val="20"/>
                <w:szCs w:val="20"/>
              </w:rPr>
              <w:t>: no exposure</w:t>
            </w:r>
          </w:p>
        </w:tc>
        <w:tc>
          <w:tcPr>
            <w:tcW w:w="2246" w:type="dxa"/>
            <w:tcBorders>
              <w:top w:val="nil"/>
              <w:left w:val="single" w:sz="4" w:space="0" w:color="auto"/>
              <w:bottom w:val="nil"/>
              <w:right w:val="nil"/>
            </w:tcBorders>
            <w:shd w:val="clear" w:color="auto" w:fill="auto"/>
            <w:noWrap/>
            <w:vAlign w:val="center"/>
            <w:hideMark/>
          </w:tcPr>
          <w:p w14:paraId="2A6C9C0A"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1.05 (0.90; 1.22)</w:t>
            </w:r>
          </w:p>
        </w:tc>
        <w:tc>
          <w:tcPr>
            <w:tcW w:w="2678" w:type="dxa"/>
            <w:tcBorders>
              <w:top w:val="nil"/>
              <w:left w:val="nil"/>
              <w:bottom w:val="nil"/>
              <w:right w:val="single" w:sz="4" w:space="0" w:color="auto"/>
            </w:tcBorders>
            <w:shd w:val="clear" w:color="auto" w:fill="auto"/>
            <w:noWrap/>
            <w:vAlign w:val="center"/>
            <w:hideMark/>
          </w:tcPr>
          <w:p w14:paraId="23AAF8E3"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0.72 (0.61; 0.85)***</w:t>
            </w:r>
          </w:p>
        </w:tc>
      </w:tr>
      <w:tr w:rsidR="000439AF" w:rsidRPr="00B33191" w14:paraId="571D63A2" w14:textId="77777777" w:rsidTr="003E265B">
        <w:trPr>
          <w:trHeight w:hRule="exact" w:val="340"/>
        </w:trPr>
        <w:tc>
          <w:tcPr>
            <w:tcW w:w="4225" w:type="dxa"/>
            <w:tcBorders>
              <w:top w:val="nil"/>
              <w:left w:val="single" w:sz="4" w:space="0" w:color="auto"/>
              <w:bottom w:val="nil"/>
              <w:right w:val="single" w:sz="4" w:space="0" w:color="auto"/>
            </w:tcBorders>
            <w:shd w:val="clear" w:color="auto" w:fill="auto"/>
            <w:noWrap/>
            <w:vAlign w:val="center"/>
            <w:hideMark/>
          </w:tcPr>
          <w:p w14:paraId="2E37B03F" w14:textId="77777777" w:rsidR="000439AF" w:rsidRPr="00B33191" w:rsidRDefault="000439AF" w:rsidP="0071402F">
            <w:pPr>
              <w:spacing w:after="0" w:line="240" w:lineRule="auto"/>
              <w:rPr>
                <w:rFonts w:asciiTheme="majorHAnsi" w:eastAsia="Times New Roman" w:hAnsiTheme="majorHAnsi"/>
                <w:b/>
                <w:bCs/>
                <w:color w:val="000000"/>
                <w:sz w:val="20"/>
                <w:szCs w:val="20"/>
              </w:rPr>
            </w:pPr>
            <w:r w:rsidRPr="00B33191">
              <w:rPr>
                <w:rFonts w:asciiTheme="majorHAnsi" w:eastAsia="Times New Roman" w:hAnsiTheme="majorHAnsi"/>
                <w:b/>
                <w:bCs/>
                <w:color w:val="000000"/>
                <w:sz w:val="20"/>
                <w:szCs w:val="20"/>
              </w:rPr>
              <w:t>Child's background characteristics</w:t>
            </w:r>
          </w:p>
        </w:tc>
        <w:tc>
          <w:tcPr>
            <w:tcW w:w="2246" w:type="dxa"/>
            <w:tcBorders>
              <w:top w:val="nil"/>
              <w:left w:val="single" w:sz="4" w:space="0" w:color="auto"/>
              <w:bottom w:val="nil"/>
              <w:right w:val="nil"/>
            </w:tcBorders>
            <w:shd w:val="clear" w:color="auto" w:fill="auto"/>
            <w:noWrap/>
            <w:vAlign w:val="center"/>
            <w:hideMark/>
          </w:tcPr>
          <w:p w14:paraId="29713CFA"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p>
        </w:tc>
        <w:tc>
          <w:tcPr>
            <w:tcW w:w="2678" w:type="dxa"/>
            <w:tcBorders>
              <w:top w:val="nil"/>
              <w:left w:val="nil"/>
              <w:bottom w:val="nil"/>
              <w:right w:val="single" w:sz="4" w:space="0" w:color="auto"/>
            </w:tcBorders>
            <w:shd w:val="clear" w:color="auto" w:fill="auto"/>
            <w:noWrap/>
            <w:vAlign w:val="center"/>
            <w:hideMark/>
          </w:tcPr>
          <w:p w14:paraId="783CFF5C"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p>
        </w:tc>
      </w:tr>
      <w:tr w:rsidR="000439AF" w:rsidRPr="00B33191" w14:paraId="61F5B952" w14:textId="77777777" w:rsidTr="003E265B">
        <w:trPr>
          <w:trHeight w:hRule="exact" w:val="340"/>
        </w:trPr>
        <w:tc>
          <w:tcPr>
            <w:tcW w:w="4225" w:type="dxa"/>
            <w:tcBorders>
              <w:top w:val="nil"/>
              <w:left w:val="single" w:sz="4" w:space="0" w:color="auto"/>
              <w:bottom w:val="nil"/>
              <w:right w:val="single" w:sz="4" w:space="0" w:color="auto"/>
            </w:tcBorders>
            <w:shd w:val="clear" w:color="auto" w:fill="auto"/>
            <w:noWrap/>
            <w:vAlign w:val="center"/>
            <w:hideMark/>
          </w:tcPr>
          <w:p w14:paraId="1D841765" w14:textId="77777777" w:rsidR="000439AF" w:rsidRPr="00B33191" w:rsidRDefault="000439AF" w:rsidP="0071402F">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Child is a girl</w:t>
            </w:r>
            <w:r w:rsidR="00402661" w:rsidRPr="00B33191">
              <w:rPr>
                <w:rFonts w:asciiTheme="majorHAnsi" w:eastAsia="Times New Roman" w:hAnsiTheme="majorHAnsi"/>
                <w:color w:val="000000"/>
                <w:sz w:val="20"/>
                <w:szCs w:val="20"/>
              </w:rPr>
              <w:t>: child is a boy</w:t>
            </w:r>
          </w:p>
        </w:tc>
        <w:tc>
          <w:tcPr>
            <w:tcW w:w="2246" w:type="dxa"/>
            <w:tcBorders>
              <w:top w:val="nil"/>
              <w:left w:val="single" w:sz="4" w:space="0" w:color="auto"/>
              <w:bottom w:val="nil"/>
              <w:right w:val="nil"/>
            </w:tcBorders>
            <w:shd w:val="clear" w:color="auto" w:fill="auto"/>
            <w:noWrap/>
            <w:vAlign w:val="center"/>
            <w:hideMark/>
          </w:tcPr>
          <w:p w14:paraId="6F82337D"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0.75 (0.66; 0.86)***</w:t>
            </w:r>
          </w:p>
        </w:tc>
        <w:tc>
          <w:tcPr>
            <w:tcW w:w="2678" w:type="dxa"/>
            <w:tcBorders>
              <w:top w:val="nil"/>
              <w:left w:val="nil"/>
              <w:bottom w:val="nil"/>
              <w:right w:val="single" w:sz="4" w:space="0" w:color="auto"/>
            </w:tcBorders>
            <w:shd w:val="clear" w:color="auto" w:fill="auto"/>
            <w:noWrap/>
            <w:vAlign w:val="center"/>
            <w:hideMark/>
          </w:tcPr>
          <w:p w14:paraId="70FE2C48"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0.77 (0.68; 0.89)***</w:t>
            </w:r>
          </w:p>
        </w:tc>
      </w:tr>
      <w:tr w:rsidR="000439AF" w:rsidRPr="00B33191" w14:paraId="184431CF" w14:textId="77777777" w:rsidTr="003E265B">
        <w:trPr>
          <w:trHeight w:hRule="exact" w:val="340"/>
        </w:trPr>
        <w:tc>
          <w:tcPr>
            <w:tcW w:w="4225" w:type="dxa"/>
            <w:tcBorders>
              <w:top w:val="nil"/>
              <w:left w:val="single" w:sz="4" w:space="0" w:color="auto"/>
              <w:bottom w:val="nil"/>
              <w:right w:val="single" w:sz="8" w:space="0" w:color="auto"/>
            </w:tcBorders>
            <w:shd w:val="clear" w:color="auto" w:fill="auto"/>
            <w:noWrap/>
            <w:vAlign w:val="center"/>
            <w:hideMark/>
          </w:tcPr>
          <w:p w14:paraId="2AD35FAC" w14:textId="77777777" w:rsidR="000439AF" w:rsidRPr="00B33191" w:rsidRDefault="000439AF" w:rsidP="0071402F">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Low birth weight</w:t>
            </w:r>
            <w:r w:rsidR="00402661" w:rsidRPr="00B33191">
              <w:rPr>
                <w:rFonts w:asciiTheme="majorHAnsi" w:eastAsia="Times New Roman" w:hAnsiTheme="majorHAnsi"/>
                <w:color w:val="000000"/>
                <w:sz w:val="20"/>
                <w:szCs w:val="20"/>
              </w:rPr>
              <w:t>: normal birth weight</w:t>
            </w:r>
          </w:p>
        </w:tc>
        <w:tc>
          <w:tcPr>
            <w:tcW w:w="2246" w:type="dxa"/>
            <w:tcBorders>
              <w:top w:val="nil"/>
              <w:left w:val="nil"/>
              <w:bottom w:val="nil"/>
              <w:right w:val="nil"/>
            </w:tcBorders>
            <w:shd w:val="clear" w:color="auto" w:fill="auto"/>
            <w:noWrap/>
            <w:vAlign w:val="center"/>
            <w:hideMark/>
          </w:tcPr>
          <w:p w14:paraId="0A0A1E02"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2.02 (1.66; 2.44)***</w:t>
            </w:r>
          </w:p>
        </w:tc>
        <w:tc>
          <w:tcPr>
            <w:tcW w:w="2678" w:type="dxa"/>
            <w:tcBorders>
              <w:top w:val="nil"/>
              <w:left w:val="nil"/>
              <w:bottom w:val="nil"/>
              <w:right w:val="single" w:sz="4" w:space="0" w:color="auto"/>
            </w:tcBorders>
            <w:shd w:val="clear" w:color="auto" w:fill="auto"/>
            <w:noWrap/>
            <w:vAlign w:val="center"/>
            <w:hideMark/>
          </w:tcPr>
          <w:p w14:paraId="412DE202"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1.95 (1.57; 2.44)***</w:t>
            </w:r>
          </w:p>
        </w:tc>
      </w:tr>
      <w:tr w:rsidR="000439AF" w:rsidRPr="00B33191" w14:paraId="3EE1A076" w14:textId="77777777" w:rsidTr="003E265B">
        <w:trPr>
          <w:trHeight w:hRule="exact" w:val="340"/>
        </w:trPr>
        <w:tc>
          <w:tcPr>
            <w:tcW w:w="4225" w:type="dxa"/>
            <w:tcBorders>
              <w:top w:val="nil"/>
              <w:left w:val="single" w:sz="4" w:space="0" w:color="auto"/>
              <w:bottom w:val="nil"/>
              <w:right w:val="single" w:sz="8" w:space="0" w:color="auto"/>
            </w:tcBorders>
            <w:shd w:val="clear" w:color="auto" w:fill="auto"/>
            <w:noWrap/>
            <w:vAlign w:val="center"/>
            <w:hideMark/>
          </w:tcPr>
          <w:p w14:paraId="0B3785D4" w14:textId="77777777" w:rsidR="000439AF" w:rsidRPr="00B33191" w:rsidRDefault="000439AF" w:rsidP="0071402F">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Constant</w:t>
            </w:r>
          </w:p>
        </w:tc>
        <w:tc>
          <w:tcPr>
            <w:tcW w:w="2246" w:type="dxa"/>
            <w:tcBorders>
              <w:top w:val="nil"/>
              <w:left w:val="nil"/>
              <w:bottom w:val="nil"/>
              <w:right w:val="nil"/>
            </w:tcBorders>
            <w:shd w:val="clear" w:color="auto" w:fill="auto"/>
            <w:noWrap/>
            <w:vAlign w:val="center"/>
            <w:hideMark/>
          </w:tcPr>
          <w:p w14:paraId="6C15CF42"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0.93 (0.75; 1.15)</w:t>
            </w:r>
          </w:p>
        </w:tc>
        <w:tc>
          <w:tcPr>
            <w:tcW w:w="2678" w:type="dxa"/>
            <w:tcBorders>
              <w:top w:val="nil"/>
              <w:left w:val="nil"/>
              <w:bottom w:val="nil"/>
              <w:right w:val="single" w:sz="4" w:space="0" w:color="auto"/>
            </w:tcBorders>
            <w:shd w:val="clear" w:color="auto" w:fill="auto"/>
            <w:noWrap/>
            <w:vAlign w:val="center"/>
            <w:hideMark/>
          </w:tcPr>
          <w:p w14:paraId="1BBD0E7D"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0.92 (0.72; 1.18)</w:t>
            </w:r>
          </w:p>
        </w:tc>
      </w:tr>
      <w:tr w:rsidR="000439AF" w:rsidRPr="00B33191" w14:paraId="100198B0" w14:textId="77777777" w:rsidTr="003E265B">
        <w:trPr>
          <w:trHeight w:hRule="exact" w:val="340"/>
        </w:trPr>
        <w:tc>
          <w:tcPr>
            <w:tcW w:w="4225" w:type="dxa"/>
            <w:tcBorders>
              <w:top w:val="nil"/>
              <w:left w:val="single" w:sz="4" w:space="0" w:color="auto"/>
              <w:bottom w:val="nil"/>
              <w:right w:val="single" w:sz="8" w:space="0" w:color="auto"/>
            </w:tcBorders>
            <w:shd w:val="clear" w:color="auto" w:fill="auto"/>
            <w:noWrap/>
            <w:vAlign w:val="center"/>
            <w:hideMark/>
          </w:tcPr>
          <w:p w14:paraId="70D59A8B" w14:textId="77777777" w:rsidR="000439AF" w:rsidRPr="00B33191" w:rsidRDefault="000439AF" w:rsidP="0071402F">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 </w:t>
            </w:r>
          </w:p>
        </w:tc>
        <w:tc>
          <w:tcPr>
            <w:tcW w:w="2246" w:type="dxa"/>
            <w:tcBorders>
              <w:top w:val="nil"/>
              <w:left w:val="nil"/>
              <w:bottom w:val="nil"/>
              <w:right w:val="nil"/>
            </w:tcBorders>
            <w:shd w:val="clear" w:color="auto" w:fill="auto"/>
            <w:noWrap/>
            <w:vAlign w:val="center"/>
            <w:hideMark/>
          </w:tcPr>
          <w:p w14:paraId="4D96B1DE" w14:textId="77777777" w:rsidR="000439AF" w:rsidRPr="00B33191" w:rsidRDefault="000439AF" w:rsidP="0071402F">
            <w:pPr>
              <w:spacing w:after="0" w:line="240" w:lineRule="auto"/>
              <w:rPr>
                <w:rFonts w:asciiTheme="majorHAnsi" w:eastAsia="Times New Roman" w:hAnsiTheme="majorHAnsi"/>
                <w:color w:val="000000"/>
                <w:sz w:val="20"/>
                <w:szCs w:val="20"/>
              </w:rPr>
            </w:pPr>
          </w:p>
        </w:tc>
        <w:tc>
          <w:tcPr>
            <w:tcW w:w="2678" w:type="dxa"/>
            <w:tcBorders>
              <w:top w:val="nil"/>
              <w:left w:val="nil"/>
              <w:bottom w:val="nil"/>
              <w:right w:val="single" w:sz="4" w:space="0" w:color="auto"/>
            </w:tcBorders>
            <w:shd w:val="clear" w:color="auto" w:fill="auto"/>
            <w:noWrap/>
            <w:vAlign w:val="center"/>
            <w:hideMark/>
          </w:tcPr>
          <w:p w14:paraId="293276BA" w14:textId="77777777" w:rsidR="000439AF" w:rsidRPr="00B33191" w:rsidRDefault="000439AF" w:rsidP="0071402F">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 </w:t>
            </w:r>
          </w:p>
        </w:tc>
      </w:tr>
      <w:tr w:rsidR="000439AF" w:rsidRPr="00B33191" w14:paraId="3FDA77C5" w14:textId="77777777" w:rsidTr="003E265B">
        <w:trPr>
          <w:trHeight w:val="300"/>
        </w:trPr>
        <w:tc>
          <w:tcPr>
            <w:tcW w:w="4225" w:type="dxa"/>
            <w:tcBorders>
              <w:top w:val="single" w:sz="4" w:space="0" w:color="auto"/>
              <w:left w:val="single" w:sz="4" w:space="0" w:color="auto"/>
              <w:bottom w:val="nil"/>
              <w:right w:val="single" w:sz="4" w:space="0" w:color="auto"/>
            </w:tcBorders>
            <w:shd w:val="clear" w:color="auto" w:fill="auto"/>
            <w:noWrap/>
            <w:vAlign w:val="center"/>
            <w:hideMark/>
          </w:tcPr>
          <w:p w14:paraId="284B469F" w14:textId="77777777" w:rsidR="000439AF" w:rsidRPr="00B33191" w:rsidRDefault="000439AF" w:rsidP="0071402F">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 xml:space="preserve">Log likelihood </w:t>
            </w:r>
          </w:p>
        </w:tc>
        <w:tc>
          <w:tcPr>
            <w:tcW w:w="2246" w:type="dxa"/>
            <w:tcBorders>
              <w:top w:val="single" w:sz="4" w:space="0" w:color="auto"/>
              <w:left w:val="single" w:sz="4" w:space="0" w:color="auto"/>
              <w:bottom w:val="nil"/>
              <w:right w:val="nil"/>
            </w:tcBorders>
            <w:shd w:val="clear" w:color="auto" w:fill="auto"/>
            <w:noWrap/>
            <w:vAlign w:val="center"/>
            <w:hideMark/>
          </w:tcPr>
          <w:p w14:paraId="6AE0FB74"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-2,673</w:t>
            </w:r>
          </w:p>
        </w:tc>
        <w:tc>
          <w:tcPr>
            <w:tcW w:w="2678" w:type="dxa"/>
            <w:tcBorders>
              <w:top w:val="single" w:sz="4" w:space="0" w:color="auto"/>
              <w:left w:val="nil"/>
              <w:bottom w:val="nil"/>
              <w:right w:val="single" w:sz="4" w:space="0" w:color="auto"/>
            </w:tcBorders>
            <w:shd w:val="clear" w:color="auto" w:fill="auto"/>
            <w:noWrap/>
            <w:vAlign w:val="center"/>
            <w:hideMark/>
          </w:tcPr>
          <w:p w14:paraId="541B8C19"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-2,461</w:t>
            </w:r>
          </w:p>
        </w:tc>
      </w:tr>
      <w:tr w:rsidR="000439AF" w:rsidRPr="00B33191" w14:paraId="5618AF8A" w14:textId="77777777" w:rsidTr="003E265B">
        <w:trPr>
          <w:trHeight w:val="300"/>
        </w:trPr>
        <w:tc>
          <w:tcPr>
            <w:tcW w:w="4225" w:type="dxa"/>
            <w:tcBorders>
              <w:top w:val="nil"/>
              <w:left w:val="single" w:sz="4" w:space="0" w:color="auto"/>
              <w:bottom w:val="nil"/>
              <w:right w:val="single" w:sz="4" w:space="0" w:color="auto"/>
            </w:tcBorders>
            <w:shd w:val="clear" w:color="auto" w:fill="auto"/>
            <w:noWrap/>
            <w:vAlign w:val="center"/>
            <w:hideMark/>
          </w:tcPr>
          <w:p w14:paraId="3B318E7E" w14:textId="77777777" w:rsidR="000439AF" w:rsidRPr="00B33191" w:rsidRDefault="000439AF" w:rsidP="0071402F">
            <w:pPr>
              <w:spacing w:after="0" w:line="240" w:lineRule="auto"/>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 xml:space="preserve">number of observations </w:t>
            </w:r>
          </w:p>
        </w:tc>
        <w:tc>
          <w:tcPr>
            <w:tcW w:w="2246" w:type="dxa"/>
            <w:tcBorders>
              <w:top w:val="nil"/>
              <w:left w:val="single" w:sz="4" w:space="0" w:color="auto"/>
              <w:bottom w:val="nil"/>
              <w:right w:val="nil"/>
            </w:tcBorders>
            <w:shd w:val="clear" w:color="auto" w:fill="auto"/>
            <w:noWrap/>
            <w:vAlign w:val="bottom"/>
            <w:hideMark/>
          </w:tcPr>
          <w:p w14:paraId="77344E03"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4,837</w:t>
            </w:r>
          </w:p>
        </w:tc>
        <w:tc>
          <w:tcPr>
            <w:tcW w:w="2678" w:type="dxa"/>
            <w:tcBorders>
              <w:top w:val="nil"/>
              <w:left w:val="nil"/>
              <w:bottom w:val="nil"/>
              <w:right w:val="single" w:sz="4" w:space="0" w:color="auto"/>
            </w:tcBorders>
            <w:shd w:val="clear" w:color="auto" w:fill="auto"/>
            <w:vAlign w:val="bottom"/>
            <w:hideMark/>
          </w:tcPr>
          <w:p w14:paraId="2CA1CBEB"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r w:rsidRPr="00B33191">
              <w:rPr>
                <w:rFonts w:asciiTheme="majorHAnsi" w:eastAsia="Times New Roman" w:hAnsiTheme="majorHAnsi"/>
                <w:color w:val="000000"/>
                <w:sz w:val="20"/>
                <w:szCs w:val="20"/>
              </w:rPr>
              <w:t>4,208</w:t>
            </w:r>
          </w:p>
        </w:tc>
      </w:tr>
      <w:tr w:rsidR="000439AF" w:rsidRPr="00B33191" w14:paraId="4E2D37E7" w14:textId="77777777" w:rsidTr="003E265B">
        <w:trPr>
          <w:trHeight w:val="300"/>
        </w:trPr>
        <w:tc>
          <w:tcPr>
            <w:tcW w:w="4225" w:type="dxa"/>
            <w:tcBorders>
              <w:top w:val="nil"/>
              <w:left w:val="single" w:sz="4" w:space="0" w:color="auto"/>
              <w:bottom w:val="single" w:sz="4" w:space="0" w:color="auto"/>
              <w:right w:val="single" w:sz="4" w:space="0" w:color="auto"/>
            </w:tcBorders>
            <w:shd w:val="clear" w:color="auto" w:fill="auto"/>
            <w:noWrap/>
            <w:vAlign w:val="center"/>
          </w:tcPr>
          <w:p w14:paraId="0C1331AE" w14:textId="77777777" w:rsidR="000439AF" w:rsidRPr="00B33191" w:rsidRDefault="000439AF" w:rsidP="0071402F">
            <w:pPr>
              <w:spacing w:after="0" w:line="240" w:lineRule="auto"/>
              <w:rPr>
                <w:rFonts w:asciiTheme="majorHAnsi" w:eastAsia="Times New Roman" w:hAnsiTheme="majorHAnsi"/>
                <w:color w:val="000000"/>
                <w:sz w:val="20"/>
                <w:szCs w:val="20"/>
              </w:rPr>
            </w:pPr>
          </w:p>
        </w:tc>
        <w:tc>
          <w:tcPr>
            <w:tcW w:w="2246" w:type="dxa"/>
            <w:tcBorders>
              <w:top w:val="nil"/>
              <w:left w:val="single" w:sz="4" w:space="0" w:color="auto"/>
              <w:bottom w:val="single" w:sz="4" w:space="0" w:color="auto"/>
              <w:right w:val="nil"/>
            </w:tcBorders>
            <w:shd w:val="clear" w:color="auto" w:fill="auto"/>
            <w:noWrap/>
            <w:vAlign w:val="bottom"/>
          </w:tcPr>
          <w:p w14:paraId="57658CF1"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p>
        </w:tc>
        <w:tc>
          <w:tcPr>
            <w:tcW w:w="2678" w:type="dxa"/>
            <w:tcBorders>
              <w:top w:val="nil"/>
              <w:left w:val="nil"/>
              <w:bottom w:val="single" w:sz="4" w:space="0" w:color="auto"/>
              <w:right w:val="single" w:sz="4" w:space="0" w:color="auto"/>
            </w:tcBorders>
            <w:shd w:val="clear" w:color="auto" w:fill="auto"/>
            <w:vAlign w:val="bottom"/>
          </w:tcPr>
          <w:p w14:paraId="6DDCE43F" w14:textId="77777777" w:rsidR="000439AF" w:rsidRPr="00B33191" w:rsidRDefault="000439AF" w:rsidP="0071402F">
            <w:pPr>
              <w:spacing w:after="0" w:line="240" w:lineRule="auto"/>
              <w:jc w:val="center"/>
              <w:rPr>
                <w:rFonts w:asciiTheme="majorHAnsi" w:eastAsia="Times New Roman" w:hAnsiTheme="majorHAnsi"/>
                <w:color w:val="000000"/>
                <w:sz w:val="20"/>
                <w:szCs w:val="20"/>
              </w:rPr>
            </w:pPr>
          </w:p>
        </w:tc>
      </w:tr>
    </w:tbl>
    <w:p w14:paraId="37C66BDD" w14:textId="77777777" w:rsidR="000439AF" w:rsidRPr="00B33191" w:rsidRDefault="000439AF" w:rsidP="000439AF">
      <w:pPr>
        <w:spacing w:after="0" w:line="480" w:lineRule="auto"/>
        <w:jc w:val="both"/>
        <w:rPr>
          <w:rFonts w:asciiTheme="majorHAnsi" w:hAnsiTheme="majorHAnsi"/>
        </w:rPr>
      </w:pPr>
      <w:r w:rsidRPr="00B33191">
        <w:rPr>
          <w:rFonts w:asciiTheme="majorHAnsi" w:eastAsia="Times New Roman" w:hAnsiTheme="majorHAnsi" w:cs="Arial"/>
          <w:color w:val="000000"/>
          <w:sz w:val="20"/>
          <w:szCs w:val="20"/>
        </w:rPr>
        <w:br/>
      </w:r>
      <w:r w:rsidRPr="00B33191">
        <w:rPr>
          <w:rFonts w:asciiTheme="majorHAnsi" w:hAnsiTheme="majorHAnsi"/>
          <w:sz w:val="18"/>
          <w:szCs w:val="18"/>
        </w:rPr>
        <w:t>Notes:  *** denotes p&lt;0.01, ** denotes p&lt;0.05, * denotes p&lt;0.1, OR stands for Odds Ratio and CI stands for 95% Confidence Intervals.</w:t>
      </w:r>
    </w:p>
    <w:p w14:paraId="5224DA0C" w14:textId="77777777" w:rsidR="00DA4C31" w:rsidRPr="00B33191" w:rsidRDefault="00DA4C31" w:rsidP="007C4474">
      <w:pPr>
        <w:spacing w:after="0" w:line="480" w:lineRule="auto"/>
        <w:rPr>
          <w:rFonts w:asciiTheme="majorHAnsi" w:hAnsiTheme="majorHAnsi"/>
        </w:rPr>
      </w:pPr>
    </w:p>
    <w:p w14:paraId="6ACDD340" w14:textId="77777777" w:rsidR="000439AF" w:rsidRPr="00B33191" w:rsidRDefault="000439AF" w:rsidP="007C4474">
      <w:pPr>
        <w:spacing w:after="0" w:line="480" w:lineRule="auto"/>
        <w:rPr>
          <w:rFonts w:asciiTheme="majorHAnsi" w:hAnsiTheme="majorHAnsi"/>
        </w:rPr>
      </w:pPr>
    </w:p>
    <w:p w14:paraId="752E36BB" w14:textId="77777777" w:rsidR="00DA4C31" w:rsidRPr="00B33191" w:rsidRDefault="00DA4C31" w:rsidP="007C4474">
      <w:pPr>
        <w:spacing w:after="0" w:line="480" w:lineRule="auto"/>
        <w:rPr>
          <w:rFonts w:asciiTheme="majorHAnsi" w:hAnsiTheme="majorHAnsi"/>
        </w:rPr>
      </w:pPr>
    </w:p>
    <w:p w14:paraId="08F6A723" w14:textId="77777777" w:rsidR="00F0777B" w:rsidRPr="00B33191" w:rsidRDefault="00F0777B" w:rsidP="007C4474">
      <w:pPr>
        <w:spacing w:after="0" w:line="480" w:lineRule="auto"/>
        <w:rPr>
          <w:rFonts w:asciiTheme="majorHAnsi" w:hAnsiTheme="majorHAnsi"/>
        </w:rPr>
      </w:pPr>
    </w:p>
    <w:p w14:paraId="79769F49" w14:textId="77777777" w:rsidR="00F0777B" w:rsidRPr="00B33191" w:rsidRDefault="00F0777B" w:rsidP="007C4474">
      <w:pPr>
        <w:spacing w:after="0" w:line="480" w:lineRule="auto"/>
        <w:rPr>
          <w:rFonts w:asciiTheme="majorHAnsi" w:hAnsiTheme="majorHAnsi"/>
        </w:rPr>
      </w:pPr>
    </w:p>
    <w:p w14:paraId="56C9AEDA" w14:textId="77777777" w:rsidR="00F0777B" w:rsidRPr="00B33191" w:rsidRDefault="00F0777B" w:rsidP="007C4474">
      <w:pPr>
        <w:spacing w:after="0" w:line="480" w:lineRule="auto"/>
        <w:rPr>
          <w:rFonts w:asciiTheme="majorHAnsi" w:hAnsiTheme="majorHAnsi"/>
        </w:rPr>
      </w:pPr>
    </w:p>
    <w:p w14:paraId="1245BA70" w14:textId="77777777" w:rsidR="00721294" w:rsidRPr="00B33191" w:rsidRDefault="00721294" w:rsidP="007C4474">
      <w:pPr>
        <w:spacing w:after="0" w:line="480" w:lineRule="auto"/>
        <w:rPr>
          <w:rFonts w:asciiTheme="majorHAnsi" w:hAnsiTheme="majorHAnsi"/>
          <w:b/>
          <w:bCs/>
          <w:u w:val="single"/>
        </w:rPr>
      </w:pPr>
      <w:r w:rsidRPr="00B33191">
        <w:rPr>
          <w:rFonts w:asciiTheme="majorHAnsi" w:hAnsiTheme="majorHAnsi"/>
          <w:b/>
          <w:bCs/>
          <w:u w:val="single"/>
        </w:rPr>
        <w:t>FIGURES</w:t>
      </w:r>
    </w:p>
    <w:p w14:paraId="180E1AFB" w14:textId="77777777" w:rsidR="00FB6F48" w:rsidRPr="00B33191" w:rsidRDefault="00FB6F48" w:rsidP="00FB6F48">
      <w:pPr>
        <w:pStyle w:val="Caption"/>
        <w:spacing w:after="0" w:line="480" w:lineRule="auto"/>
        <w:jc w:val="both"/>
        <w:rPr>
          <w:rFonts w:asciiTheme="majorHAnsi" w:hAnsiTheme="majorHAnsi"/>
          <w:b w:val="0"/>
          <w:bCs w:val="0"/>
          <w:color w:val="auto"/>
          <w:sz w:val="22"/>
          <w:szCs w:val="22"/>
        </w:rPr>
      </w:pPr>
      <w:r w:rsidRPr="00B33191">
        <w:rPr>
          <w:rFonts w:asciiTheme="majorHAnsi" w:hAnsiTheme="majorHAnsi"/>
          <w:b w:val="0"/>
          <w:bCs w:val="0"/>
          <w:color w:val="auto"/>
          <w:sz w:val="22"/>
          <w:szCs w:val="22"/>
        </w:rPr>
        <w:t xml:space="preserve">Fig. </w:t>
      </w:r>
      <w:r w:rsidRPr="00B33191">
        <w:rPr>
          <w:rFonts w:asciiTheme="majorHAnsi" w:hAnsiTheme="majorHAnsi"/>
          <w:b w:val="0"/>
          <w:bCs w:val="0"/>
          <w:color w:val="auto"/>
          <w:sz w:val="22"/>
          <w:szCs w:val="22"/>
        </w:rPr>
        <w:fldChar w:fldCharType="begin"/>
      </w:r>
      <w:r w:rsidRPr="00B33191">
        <w:rPr>
          <w:rFonts w:asciiTheme="majorHAnsi" w:hAnsiTheme="majorHAnsi"/>
          <w:b w:val="0"/>
          <w:bCs w:val="0"/>
          <w:color w:val="auto"/>
          <w:sz w:val="22"/>
          <w:szCs w:val="22"/>
        </w:rPr>
        <w:instrText xml:space="preserve"> SEQ Figure \* ARABIC </w:instrText>
      </w:r>
      <w:r w:rsidRPr="00B33191">
        <w:rPr>
          <w:rFonts w:asciiTheme="majorHAnsi" w:hAnsiTheme="majorHAnsi"/>
          <w:b w:val="0"/>
          <w:bCs w:val="0"/>
          <w:color w:val="auto"/>
          <w:sz w:val="22"/>
          <w:szCs w:val="22"/>
        </w:rPr>
        <w:fldChar w:fldCharType="separate"/>
      </w:r>
      <w:r w:rsidR="00A05B20">
        <w:rPr>
          <w:rFonts w:asciiTheme="majorHAnsi" w:hAnsiTheme="majorHAnsi"/>
          <w:b w:val="0"/>
          <w:bCs w:val="0"/>
          <w:noProof/>
          <w:color w:val="auto"/>
          <w:sz w:val="22"/>
          <w:szCs w:val="22"/>
        </w:rPr>
        <w:t>1</w:t>
      </w:r>
      <w:r w:rsidRPr="00B33191">
        <w:rPr>
          <w:rFonts w:asciiTheme="majorHAnsi" w:hAnsiTheme="majorHAnsi"/>
          <w:b w:val="0"/>
          <w:bCs w:val="0"/>
          <w:color w:val="auto"/>
          <w:sz w:val="22"/>
          <w:szCs w:val="22"/>
        </w:rPr>
        <w:fldChar w:fldCharType="end"/>
      </w:r>
      <w:r w:rsidRPr="00B33191">
        <w:rPr>
          <w:rFonts w:asciiTheme="majorHAnsi" w:hAnsiTheme="majorHAnsi"/>
          <w:b w:val="0"/>
          <w:bCs w:val="0"/>
          <w:color w:val="auto"/>
          <w:sz w:val="22"/>
          <w:szCs w:val="22"/>
        </w:rPr>
        <w:t xml:space="preserve">. Trends in child undernutrition (stunting) in LDCs by pace of </w:t>
      </w:r>
      <w:r w:rsidR="00B33191" w:rsidRPr="00B33191">
        <w:rPr>
          <w:rFonts w:asciiTheme="majorHAnsi" w:hAnsiTheme="majorHAnsi"/>
          <w:b w:val="0"/>
          <w:bCs w:val="0"/>
          <w:color w:val="auto"/>
          <w:sz w:val="22"/>
          <w:szCs w:val="22"/>
        </w:rPr>
        <w:t>urbanisation</w:t>
      </w:r>
      <w:r w:rsidRPr="00B33191">
        <w:rPr>
          <w:rFonts w:asciiTheme="majorHAnsi" w:hAnsiTheme="majorHAnsi"/>
          <w:b w:val="0"/>
          <w:bCs w:val="0"/>
          <w:color w:val="auto"/>
          <w:sz w:val="22"/>
          <w:szCs w:val="22"/>
        </w:rPr>
        <w:t xml:space="preserve"> (more rapid vs. less rapid)</w:t>
      </w:r>
    </w:p>
    <w:p w14:paraId="702DBCD0" w14:textId="77777777" w:rsidR="00FB6F48" w:rsidRPr="00B33191" w:rsidRDefault="00FB6F48" w:rsidP="00FB6F48">
      <w:pPr>
        <w:pStyle w:val="Caption"/>
        <w:spacing w:after="0" w:line="480" w:lineRule="auto"/>
        <w:jc w:val="both"/>
        <w:rPr>
          <w:rFonts w:asciiTheme="majorHAnsi" w:hAnsiTheme="majorHAnsi"/>
          <w:b w:val="0"/>
          <w:bCs w:val="0"/>
          <w:color w:val="000000"/>
          <w:sz w:val="22"/>
          <w:szCs w:val="22"/>
        </w:rPr>
      </w:pPr>
    </w:p>
    <w:p w14:paraId="25B16928" w14:textId="77777777" w:rsidR="00FB6F48" w:rsidRPr="00B33191" w:rsidRDefault="00FB6F48" w:rsidP="00FB6F48">
      <w:pPr>
        <w:pStyle w:val="Caption"/>
        <w:spacing w:after="0" w:line="480" w:lineRule="auto"/>
        <w:jc w:val="both"/>
        <w:rPr>
          <w:rFonts w:asciiTheme="majorHAnsi" w:hAnsiTheme="majorHAnsi"/>
          <w:b w:val="0"/>
          <w:bCs w:val="0"/>
          <w:sz w:val="22"/>
          <w:szCs w:val="22"/>
        </w:rPr>
      </w:pPr>
      <w:r w:rsidRPr="00B33191">
        <w:rPr>
          <w:rFonts w:asciiTheme="majorHAnsi" w:hAnsiTheme="majorHAnsi"/>
          <w:b w:val="0"/>
          <w:bCs w:val="0"/>
          <w:color w:val="000000"/>
          <w:sz w:val="22"/>
          <w:szCs w:val="22"/>
        </w:rPr>
        <w:t xml:space="preserve">Note: As specified in the </w:t>
      </w:r>
      <w:r w:rsidRPr="00B33191">
        <w:rPr>
          <w:rFonts w:asciiTheme="majorHAnsi" w:hAnsiTheme="majorHAnsi"/>
          <w:b w:val="0"/>
          <w:bCs w:val="0"/>
          <w:i/>
          <w:iCs/>
          <w:color w:val="000000"/>
          <w:sz w:val="22"/>
          <w:szCs w:val="22"/>
        </w:rPr>
        <w:t>Introduction</w:t>
      </w:r>
      <w:r w:rsidRPr="00B33191">
        <w:rPr>
          <w:rFonts w:asciiTheme="majorHAnsi" w:hAnsiTheme="majorHAnsi"/>
          <w:b w:val="0"/>
          <w:bCs w:val="0"/>
          <w:color w:val="000000"/>
          <w:sz w:val="22"/>
          <w:szCs w:val="22"/>
        </w:rPr>
        <w:t xml:space="preserve">, more rapidly </w:t>
      </w:r>
      <w:r w:rsidR="00B33191" w:rsidRPr="00B33191">
        <w:rPr>
          <w:rFonts w:asciiTheme="majorHAnsi" w:hAnsiTheme="majorHAnsi"/>
          <w:b w:val="0"/>
          <w:bCs w:val="0"/>
          <w:color w:val="000000"/>
          <w:sz w:val="22"/>
          <w:szCs w:val="22"/>
        </w:rPr>
        <w:t>urbanis</w:t>
      </w:r>
      <w:r w:rsidRPr="00B33191">
        <w:rPr>
          <w:rFonts w:asciiTheme="majorHAnsi" w:hAnsiTheme="majorHAnsi"/>
          <w:b w:val="0"/>
          <w:bCs w:val="0"/>
          <w:color w:val="000000"/>
          <w:sz w:val="22"/>
          <w:szCs w:val="22"/>
        </w:rPr>
        <w:t xml:space="preserve">ing LDCs include Burkina Faso, Burundi, Mozambique, Nepal, and Rwanda, while less rapidly </w:t>
      </w:r>
      <w:r w:rsidR="00B33191" w:rsidRPr="00B33191">
        <w:rPr>
          <w:rFonts w:asciiTheme="majorHAnsi" w:hAnsiTheme="majorHAnsi"/>
          <w:b w:val="0"/>
          <w:bCs w:val="0"/>
          <w:color w:val="000000"/>
          <w:sz w:val="22"/>
          <w:szCs w:val="22"/>
        </w:rPr>
        <w:t>urbanis</w:t>
      </w:r>
      <w:r w:rsidRPr="00B33191">
        <w:rPr>
          <w:rFonts w:asciiTheme="majorHAnsi" w:hAnsiTheme="majorHAnsi"/>
          <w:b w:val="0"/>
          <w:bCs w:val="0"/>
          <w:color w:val="000000"/>
          <w:sz w:val="22"/>
          <w:szCs w:val="22"/>
        </w:rPr>
        <w:t xml:space="preserve">ing countries are Congo (DRC), Niger, Senegal, Sierra Leone and Zambia. </w:t>
      </w:r>
    </w:p>
    <w:p w14:paraId="221BE518" w14:textId="77777777" w:rsidR="00FB6F48" w:rsidRPr="00B33191" w:rsidRDefault="00FB6F48" w:rsidP="007C4474">
      <w:pPr>
        <w:spacing w:after="0" w:line="480" w:lineRule="auto"/>
        <w:rPr>
          <w:rFonts w:asciiTheme="majorHAnsi" w:hAnsiTheme="majorHAnsi"/>
          <w:color w:val="000000"/>
        </w:rPr>
      </w:pPr>
    </w:p>
    <w:p w14:paraId="2330A116" w14:textId="77777777" w:rsidR="00FB6F48" w:rsidRPr="00B33191" w:rsidRDefault="00FB6F48" w:rsidP="007C4474">
      <w:pPr>
        <w:spacing w:after="0" w:line="480" w:lineRule="auto"/>
        <w:rPr>
          <w:rFonts w:asciiTheme="majorHAnsi" w:hAnsiTheme="majorHAnsi"/>
          <w:color w:val="000000"/>
        </w:rPr>
      </w:pPr>
      <w:r w:rsidRPr="00B33191">
        <w:rPr>
          <w:rFonts w:asciiTheme="majorHAnsi" w:hAnsiTheme="majorHAnsi"/>
          <w:color w:val="000000"/>
        </w:rPr>
        <w:t xml:space="preserve">Fig. 2. Intra-urban inequalities in child nutritional outcomes in the most rapidly </w:t>
      </w:r>
      <w:r w:rsidR="00B33191" w:rsidRPr="00B33191">
        <w:rPr>
          <w:rFonts w:asciiTheme="majorHAnsi" w:hAnsiTheme="majorHAnsi"/>
          <w:color w:val="000000"/>
        </w:rPr>
        <w:t>urbanis</w:t>
      </w:r>
      <w:r w:rsidRPr="00B33191">
        <w:rPr>
          <w:rFonts w:asciiTheme="majorHAnsi" w:hAnsiTheme="majorHAnsi"/>
          <w:color w:val="000000"/>
        </w:rPr>
        <w:t>ing LDCs</w:t>
      </w:r>
    </w:p>
    <w:p w14:paraId="1BA09AE4" w14:textId="77777777" w:rsidR="00FB6F48" w:rsidRPr="00B33191" w:rsidRDefault="00FB6F48" w:rsidP="007C4474">
      <w:pPr>
        <w:spacing w:after="0" w:line="480" w:lineRule="auto"/>
        <w:rPr>
          <w:rFonts w:asciiTheme="majorHAnsi" w:hAnsiTheme="majorHAnsi"/>
          <w:color w:val="000000"/>
        </w:rPr>
      </w:pPr>
    </w:p>
    <w:p w14:paraId="7B62E4C2" w14:textId="77777777" w:rsidR="00FB6F48" w:rsidRPr="00B33191" w:rsidRDefault="00FB6F48" w:rsidP="007C4474">
      <w:pPr>
        <w:spacing w:after="0" w:line="480" w:lineRule="auto"/>
        <w:rPr>
          <w:rFonts w:asciiTheme="majorHAnsi" w:hAnsiTheme="majorHAnsi"/>
          <w:color w:val="000000"/>
        </w:rPr>
      </w:pPr>
      <w:r w:rsidRPr="00B33191">
        <w:rPr>
          <w:rFonts w:asciiTheme="majorHAnsi" w:hAnsiTheme="majorHAnsi"/>
          <w:color w:val="000000"/>
        </w:rPr>
        <w:t xml:space="preserve">Fig. 3. Intra-urban inequalities in child nutritional outcomes in the less rapidly </w:t>
      </w:r>
      <w:r w:rsidR="00B33191" w:rsidRPr="00B33191">
        <w:rPr>
          <w:rFonts w:asciiTheme="majorHAnsi" w:hAnsiTheme="majorHAnsi"/>
          <w:color w:val="000000"/>
        </w:rPr>
        <w:t>urbanis</w:t>
      </w:r>
      <w:r w:rsidRPr="00B33191">
        <w:rPr>
          <w:rFonts w:asciiTheme="majorHAnsi" w:hAnsiTheme="majorHAnsi"/>
          <w:color w:val="000000"/>
        </w:rPr>
        <w:t>ing LDCs</w:t>
      </w:r>
    </w:p>
    <w:p w14:paraId="1BEECEB4" w14:textId="77777777" w:rsidR="00FB6F48" w:rsidRPr="00B33191" w:rsidRDefault="00FB6F48" w:rsidP="007C4474">
      <w:pPr>
        <w:spacing w:after="0" w:line="480" w:lineRule="auto"/>
        <w:rPr>
          <w:rFonts w:asciiTheme="majorHAnsi" w:hAnsiTheme="majorHAnsi"/>
          <w:color w:val="000000"/>
        </w:rPr>
      </w:pPr>
    </w:p>
    <w:p w14:paraId="337C9C58" w14:textId="77777777" w:rsidR="00FB6F48" w:rsidRPr="00B33191" w:rsidRDefault="00FB6F48" w:rsidP="007C4474">
      <w:pPr>
        <w:spacing w:after="0" w:line="480" w:lineRule="auto"/>
        <w:rPr>
          <w:rFonts w:asciiTheme="majorHAnsi" w:hAnsiTheme="majorHAnsi"/>
          <w:color w:val="000000"/>
        </w:rPr>
      </w:pPr>
      <w:r w:rsidRPr="00B33191">
        <w:rPr>
          <w:rFonts w:asciiTheme="majorHAnsi" w:hAnsiTheme="majorHAnsi"/>
          <w:color w:val="000000"/>
        </w:rPr>
        <w:t xml:space="preserve">Fig. 4. Intra-urban inequalities in child nutritional outcomes in the most rapidly </w:t>
      </w:r>
      <w:r w:rsidR="00B33191" w:rsidRPr="00B33191">
        <w:rPr>
          <w:rFonts w:asciiTheme="majorHAnsi" w:hAnsiTheme="majorHAnsi"/>
          <w:color w:val="000000"/>
        </w:rPr>
        <w:t>urbanis</w:t>
      </w:r>
      <w:r w:rsidRPr="00B33191">
        <w:rPr>
          <w:rFonts w:asciiTheme="majorHAnsi" w:hAnsiTheme="majorHAnsi"/>
          <w:color w:val="000000"/>
        </w:rPr>
        <w:t>ing LDCs (accounting for parents' education)</w:t>
      </w:r>
    </w:p>
    <w:p w14:paraId="4E86A459" w14:textId="77777777" w:rsidR="00FB6F48" w:rsidRPr="00B33191" w:rsidRDefault="00FB6F48" w:rsidP="007C4474">
      <w:pPr>
        <w:spacing w:after="0" w:line="480" w:lineRule="auto"/>
        <w:rPr>
          <w:rFonts w:asciiTheme="majorHAnsi" w:hAnsiTheme="majorHAnsi"/>
          <w:color w:val="000000"/>
        </w:rPr>
      </w:pPr>
    </w:p>
    <w:p w14:paraId="1E5BD602" w14:textId="77777777" w:rsidR="00FB6F48" w:rsidRPr="00B33191" w:rsidRDefault="00FB6F48" w:rsidP="007C4474">
      <w:pPr>
        <w:spacing w:after="0" w:line="480" w:lineRule="auto"/>
        <w:rPr>
          <w:rFonts w:asciiTheme="majorHAnsi" w:hAnsiTheme="majorHAnsi"/>
          <w:color w:val="000000"/>
        </w:rPr>
      </w:pPr>
      <w:r w:rsidRPr="00B33191">
        <w:rPr>
          <w:rFonts w:asciiTheme="majorHAnsi" w:hAnsiTheme="majorHAnsi"/>
          <w:color w:val="000000"/>
        </w:rPr>
        <w:t xml:space="preserve">Fig. 5. Intra-urban inequalities in child nutritional outcomes in the less rapidly </w:t>
      </w:r>
      <w:r w:rsidR="00B33191" w:rsidRPr="00B33191">
        <w:rPr>
          <w:rFonts w:asciiTheme="majorHAnsi" w:hAnsiTheme="majorHAnsi"/>
          <w:color w:val="000000"/>
        </w:rPr>
        <w:t>urbanis</w:t>
      </w:r>
      <w:r w:rsidRPr="00B33191">
        <w:rPr>
          <w:rFonts w:asciiTheme="majorHAnsi" w:hAnsiTheme="majorHAnsi"/>
          <w:color w:val="000000"/>
        </w:rPr>
        <w:t>ing LDCs (accounting for parents' education)</w:t>
      </w:r>
    </w:p>
    <w:p w14:paraId="442DBEE0" w14:textId="77777777" w:rsidR="00FB6F48" w:rsidRPr="00B33191" w:rsidRDefault="00FB6F48" w:rsidP="007C4474">
      <w:pPr>
        <w:spacing w:after="0" w:line="480" w:lineRule="auto"/>
        <w:rPr>
          <w:rFonts w:asciiTheme="majorHAnsi" w:hAnsiTheme="majorHAnsi"/>
          <w:color w:val="000000"/>
        </w:rPr>
      </w:pPr>
    </w:p>
    <w:p w14:paraId="2A008166" w14:textId="77777777" w:rsidR="00FB6F48" w:rsidRPr="00B33191" w:rsidRDefault="00FB6F48" w:rsidP="007C4474">
      <w:pPr>
        <w:spacing w:after="0" w:line="480" w:lineRule="auto"/>
        <w:rPr>
          <w:rFonts w:asciiTheme="majorHAnsi" w:hAnsiTheme="majorHAnsi"/>
          <w:color w:val="000000"/>
        </w:rPr>
      </w:pPr>
    </w:p>
    <w:p w14:paraId="707100B7" w14:textId="77777777" w:rsidR="00FB6F48" w:rsidRPr="00B33191" w:rsidRDefault="00FB6F48" w:rsidP="007C4474">
      <w:pPr>
        <w:spacing w:after="0" w:line="480" w:lineRule="auto"/>
        <w:rPr>
          <w:rFonts w:asciiTheme="majorHAnsi" w:hAnsiTheme="majorHAnsi"/>
          <w:b/>
          <w:bCs/>
          <w:u w:val="single"/>
        </w:rPr>
      </w:pPr>
    </w:p>
    <w:p w14:paraId="3A356471" w14:textId="77777777" w:rsidR="00FB6F48" w:rsidRPr="00B33191" w:rsidRDefault="00FB6F48" w:rsidP="007C4474">
      <w:pPr>
        <w:spacing w:after="0" w:line="480" w:lineRule="auto"/>
        <w:rPr>
          <w:rFonts w:asciiTheme="majorHAnsi" w:hAnsiTheme="majorHAnsi"/>
          <w:b/>
          <w:bCs/>
          <w:u w:val="single"/>
        </w:rPr>
      </w:pPr>
    </w:p>
    <w:p w14:paraId="2D5B158C" w14:textId="77777777" w:rsidR="00FB6F48" w:rsidRPr="00B33191" w:rsidRDefault="00FB6F48" w:rsidP="007C4474">
      <w:pPr>
        <w:spacing w:after="0" w:line="480" w:lineRule="auto"/>
        <w:rPr>
          <w:rFonts w:asciiTheme="majorHAnsi" w:hAnsiTheme="majorHAnsi"/>
          <w:b/>
          <w:bCs/>
          <w:u w:val="single"/>
        </w:rPr>
      </w:pPr>
    </w:p>
    <w:p w14:paraId="1A56752D" w14:textId="77777777" w:rsidR="00FB6F48" w:rsidRPr="00B33191" w:rsidRDefault="00FB6F48" w:rsidP="007C4474">
      <w:pPr>
        <w:spacing w:after="0" w:line="480" w:lineRule="auto"/>
        <w:rPr>
          <w:rFonts w:asciiTheme="majorHAnsi" w:hAnsiTheme="majorHAnsi"/>
          <w:b/>
          <w:bCs/>
          <w:u w:val="single"/>
        </w:rPr>
      </w:pPr>
    </w:p>
    <w:p w14:paraId="01DA069C" w14:textId="77777777" w:rsidR="00FB6F48" w:rsidRPr="00B33191" w:rsidRDefault="00FB6F48" w:rsidP="007C4474">
      <w:pPr>
        <w:spacing w:after="0" w:line="480" w:lineRule="auto"/>
        <w:rPr>
          <w:rFonts w:asciiTheme="majorHAnsi" w:hAnsiTheme="majorHAnsi"/>
          <w:b/>
          <w:bCs/>
          <w:u w:val="single"/>
        </w:rPr>
      </w:pPr>
    </w:p>
    <w:p w14:paraId="243C382F" w14:textId="77777777" w:rsidR="00FB6F48" w:rsidRPr="00B33191" w:rsidRDefault="00FB6F48" w:rsidP="007C4474">
      <w:pPr>
        <w:spacing w:after="0" w:line="480" w:lineRule="auto"/>
        <w:rPr>
          <w:rFonts w:asciiTheme="majorHAnsi" w:hAnsiTheme="majorHAnsi"/>
          <w:b/>
          <w:bCs/>
          <w:u w:val="single"/>
        </w:rPr>
      </w:pPr>
    </w:p>
    <w:p w14:paraId="35442EAE" w14:textId="77777777" w:rsidR="00FB6F48" w:rsidRPr="00B33191" w:rsidRDefault="00FB6F48" w:rsidP="007C4474">
      <w:pPr>
        <w:spacing w:after="0" w:line="480" w:lineRule="auto"/>
        <w:rPr>
          <w:rFonts w:asciiTheme="majorHAnsi" w:hAnsiTheme="majorHAnsi"/>
          <w:b/>
          <w:bCs/>
          <w:u w:val="single"/>
        </w:rPr>
      </w:pPr>
    </w:p>
    <w:p w14:paraId="13BF9E42" w14:textId="77777777" w:rsidR="003B355F" w:rsidRPr="00B33191" w:rsidRDefault="003B355F" w:rsidP="007C4474">
      <w:pPr>
        <w:spacing w:after="0" w:line="480" w:lineRule="auto"/>
        <w:rPr>
          <w:rFonts w:asciiTheme="majorHAnsi" w:hAnsiTheme="majorHAnsi"/>
          <w:b/>
          <w:bCs/>
          <w:u w:val="single"/>
        </w:rPr>
      </w:pPr>
    </w:p>
    <w:p w14:paraId="392703AC" w14:textId="77777777" w:rsidR="003B355F" w:rsidRPr="00B33191" w:rsidRDefault="003B355F" w:rsidP="007C4474">
      <w:pPr>
        <w:keepNext/>
        <w:spacing w:after="0" w:line="480" w:lineRule="auto"/>
        <w:jc w:val="both"/>
      </w:pPr>
      <w:r w:rsidRPr="00B33191">
        <w:rPr>
          <w:rFonts w:asciiTheme="majorHAnsi" w:hAnsiTheme="majorHAnsi"/>
          <w:noProof/>
          <w:color w:val="000000"/>
        </w:rPr>
        <w:drawing>
          <wp:inline distT="0" distB="0" distL="0" distR="0" wp14:anchorId="6296F6DE" wp14:editId="54897C1D">
            <wp:extent cx="3979468" cy="2861100"/>
            <wp:effectExtent l="19050" t="19050" r="21590" b="15875"/>
            <wp:docPr id="2" name="Picture 2" descr="C:\Users\sms2e11\Desktop\CHAPTER 5 - Inequalities\Graph stunting urbanisat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s2e11\Desktop\CHAPTER 5 - Inequalities\Graph stunting urbanisation.ti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118"/>
                    <a:stretch/>
                  </pic:blipFill>
                  <pic:spPr bwMode="auto">
                    <a:xfrm>
                      <a:off x="0" y="0"/>
                      <a:ext cx="3997445" cy="2874025"/>
                    </a:xfrm>
                    <a:prstGeom prst="rect">
                      <a:avLst/>
                    </a:prstGeom>
                    <a:noFill/>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8C4B215" w14:textId="03004B58" w:rsidR="00721294" w:rsidRPr="00B33191" w:rsidRDefault="00B42A0B" w:rsidP="00FB6F48">
      <w:pPr>
        <w:pStyle w:val="Caption"/>
        <w:spacing w:after="0" w:line="480" w:lineRule="auto"/>
        <w:jc w:val="both"/>
        <w:rPr>
          <w:rFonts w:asciiTheme="majorHAnsi" w:hAnsiTheme="majorHAnsi"/>
        </w:rPr>
      </w:pPr>
      <w:r w:rsidRPr="00B33191">
        <w:rPr>
          <w:color w:val="auto"/>
        </w:rPr>
        <w:t>Fig.</w:t>
      </w:r>
      <w:r w:rsidR="003B355F" w:rsidRPr="00B33191">
        <w:rPr>
          <w:color w:val="auto"/>
        </w:rPr>
        <w:t xml:space="preserve"> </w:t>
      </w:r>
      <w:r w:rsidR="00487A8A" w:rsidRPr="00B33191">
        <w:rPr>
          <w:color w:val="auto"/>
        </w:rPr>
        <w:fldChar w:fldCharType="begin"/>
      </w:r>
      <w:r w:rsidR="00EE3D12" w:rsidRPr="00B33191">
        <w:rPr>
          <w:color w:val="auto"/>
        </w:rPr>
        <w:instrText xml:space="preserve"> SEQ Figure \* ARABIC </w:instrText>
      </w:r>
      <w:r w:rsidR="00487A8A" w:rsidRPr="00B33191">
        <w:rPr>
          <w:color w:val="auto"/>
        </w:rPr>
        <w:fldChar w:fldCharType="separate"/>
      </w:r>
      <w:r w:rsidR="00A05B20">
        <w:rPr>
          <w:noProof/>
          <w:color w:val="auto"/>
        </w:rPr>
        <w:t>2</w:t>
      </w:r>
      <w:r w:rsidR="00487A8A" w:rsidRPr="00B33191">
        <w:rPr>
          <w:color w:val="auto"/>
        </w:rPr>
        <w:fldChar w:fldCharType="end"/>
      </w:r>
      <w:r w:rsidRPr="00B33191">
        <w:rPr>
          <w:color w:val="auto"/>
        </w:rPr>
        <w:t>.</w:t>
      </w:r>
      <w:r w:rsidR="00FB6F48" w:rsidRPr="00B33191">
        <w:rPr>
          <w:color w:val="auto"/>
        </w:rPr>
        <w:t xml:space="preserve"> </w:t>
      </w:r>
    </w:p>
    <w:p w14:paraId="1CF085E1" w14:textId="77777777" w:rsidR="00F1523C" w:rsidRPr="00B33191" w:rsidRDefault="00F1523C" w:rsidP="007C4474">
      <w:pPr>
        <w:spacing w:after="0" w:line="480" w:lineRule="auto"/>
        <w:rPr>
          <w:rFonts w:asciiTheme="majorHAnsi" w:hAnsiTheme="majorHAnsi"/>
        </w:rPr>
      </w:pPr>
    </w:p>
    <w:p w14:paraId="524CCFB2" w14:textId="77777777" w:rsidR="00F1523C" w:rsidRPr="00B33191" w:rsidRDefault="00F1523C" w:rsidP="007C4474">
      <w:pPr>
        <w:spacing w:after="0" w:line="480" w:lineRule="auto"/>
        <w:rPr>
          <w:rFonts w:asciiTheme="majorHAnsi" w:hAnsiTheme="majorHAnsi"/>
        </w:rPr>
      </w:pPr>
    </w:p>
    <w:p w14:paraId="67C8BA07" w14:textId="77777777" w:rsidR="00F1523C" w:rsidRPr="00B33191" w:rsidRDefault="00F1523C" w:rsidP="007C4474">
      <w:pPr>
        <w:spacing w:after="0" w:line="480" w:lineRule="auto"/>
        <w:rPr>
          <w:rFonts w:asciiTheme="majorHAnsi" w:hAnsiTheme="majorHAnsi"/>
        </w:rPr>
      </w:pPr>
    </w:p>
    <w:p w14:paraId="1A957AA2" w14:textId="77777777" w:rsidR="00F1523C" w:rsidRPr="00B33191" w:rsidRDefault="00F1523C" w:rsidP="007C4474">
      <w:pPr>
        <w:spacing w:after="0" w:line="480" w:lineRule="auto"/>
        <w:rPr>
          <w:rFonts w:asciiTheme="majorHAnsi" w:hAnsiTheme="majorHAnsi"/>
        </w:rPr>
      </w:pPr>
    </w:p>
    <w:p w14:paraId="738E5564" w14:textId="77777777" w:rsidR="008E2E12" w:rsidRPr="00B33191" w:rsidRDefault="008E2E12" w:rsidP="007C4474">
      <w:pPr>
        <w:spacing w:after="0" w:line="480" w:lineRule="auto"/>
        <w:rPr>
          <w:rFonts w:asciiTheme="majorHAnsi" w:hAnsiTheme="majorHAnsi"/>
        </w:rPr>
        <w:sectPr w:rsidR="008E2E12" w:rsidRPr="00B33191" w:rsidSect="008E2E12">
          <w:pgSz w:w="11906" w:h="16838"/>
          <w:pgMar w:top="1134" w:right="1418" w:bottom="2268" w:left="1418" w:header="709" w:footer="709" w:gutter="0"/>
          <w:cols w:space="708"/>
          <w:titlePg/>
          <w:docGrid w:linePitch="360"/>
        </w:sectPr>
      </w:pPr>
    </w:p>
    <w:p w14:paraId="366ED48A" w14:textId="77777777" w:rsidR="00EE3D12" w:rsidRPr="00B33191" w:rsidRDefault="00F1523C" w:rsidP="007C4474">
      <w:pPr>
        <w:keepNext/>
        <w:spacing w:after="0" w:line="480" w:lineRule="auto"/>
        <w:jc w:val="right"/>
      </w:pPr>
      <w:r w:rsidRPr="00B33191">
        <w:rPr>
          <w:noProof/>
        </w:rPr>
        <w:drawing>
          <wp:inline distT="0" distB="0" distL="0" distR="0" wp14:anchorId="396B39BB" wp14:editId="61928290">
            <wp:extent cx="4169664" cy="2984601"/>
            <wp:effectExtent l="0" t="0" r="254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4DC8BAC" w14:textId="77777777" w:rsidR="00EE3D12" w:rsidRPr="00B33191" w:rsidRDefault="00B42A0B" w:rsidP="00FB6F48">
      <w:pPr>
        <w:pStyle w:val="Caption"/>
        <w:spacing w:after="0" w:line="480" w:lineRule="auto"/>
      </w:pPr>
      <w:r w:rsidRPr="00B33191">
        <w:rPr>
          <w:color w:val="auto"/>
        </w:rPr>
        <w:t>Fig. 2.</w:t>
      </w:r>
      <w:r w:rsidR="00EE3D12" w:rsidRPr="00B33191">
        <w:rPr>
          <w:color w:val="auto"/>
        </w:rPr>
        <w:t xml:space="preserve"> </w:t>
      </w:r>
    </w:p>
    <w:p w14:paraId="2BE721A6" w14:textId="77777777" w:rsidR="00EE3D12" w:rsidRPr="00B33191" w:rsidRDefault="00F1523C" w:rsidP="007C4474">
      <w:pPr>
        <w:keepNext/>
        <w:spacing w:after="0" w:line="480" w:lineRule="auto"/>
        <w:ind w:right="440"/>
        <w:jc w:val="right"/>
      </w:pPr>
      <w:r w:rsidRPr="00B33191">
        <w:rPr>
          <w:noProof/>
        </w:rPr>
        <w:drawing>
          <wp:inline distT="0" distB="0" distL="0" distR="0" wp14:anchorId="4CA7C107" wp14:editId="5AA506E7">
            <wp:extent cx="4081881" cy="2984601"/>
            <wp:effectExtent l="0" t="0" r="13970" b="63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D02A0D0" w14:textId="77777777" w:rsidR="00F1523C" w:rsidRPr="00B33191" w:rsidRDefault="00B42A0B" w:rsidP="00FB6F48">
      <w:pPr>
        <w:pStyle w:val="Caption"/>
        <w:spacing w:after="0" w:line="480" w:lineRule="auto"/>
      </w:pPr>
      <w:r w:rsidRPr="00B33191">
        <w:rPr>
          <w:color w:val="auto"/>
        </w:rPr>
        <w:t xml:space="preserve">Fig. </w:t>
      </w:r>
      <w:r w:rsidR="00487A8A" w:rsidRPr="00B33191">
        <w:rPr>
          <w:color w:val="auto"/>
        </w:rPr>
        <w:fldChar w:fldCharType="begin"/>
      </w:r>
      <w:r w:rsidR="00EE3D12" w:rsidRPr="00B33191">
        <w:rPr>
          <w:color w:val="auto"/>
        </w:rPr>
        <w:instrText xml:space="preserve"> SEQ Figure \* ARABIC </w:instrText>
      </w:r>
      <w:r w:rsidR="00487A8A" w:rsidRPr="00B33191">
        <w:rPr>
          <w:color w:val="auto"/>
        </w:rPr>
        <w:fldChar w:fldCharType="separate"/>
      </w:r>
      <w:r w:rsidR="00A05B20">
        <w:rPr>
          <w:noProof/>
          <w:color w:val="auto"/>
        </w:rPr>
        <w:t>3</w:t>
      </w:r>
      <w:r w:rsidR="00487A8A" w:rsidRPr="00B33191">
        <w:rPr>
          <w:color w:val="auto"/>
        </w:rPr>
        <w:fldChar w:fldCharType="end"/>
      </w:r>
      <w:r w:rsidRPr="00B33191">
        <w:rPr>
          <w:color w:val="auto"/>
        </w:rPr>
        <w:t>.</w:t>
      </w:r>
      <w:r w:rsidR="00EE3D12" w:rsidRPr="00B33191">
        <w:rPr>
          <w:color w:val="auto"/>
        </w:rPr>
        <w:t xml:space="preserve"> </w:t>
      </w:r>
    </w:p>
    <w:p w14:paraId="48E03EA7" w14:textId="77777777" w:rsidR="00EE3D12" w:rsidRPr="00B33191" w:rsidRDefault="00EE3D12" w:rsidP="007C4474">
      <w:pPr>
        <w:pStyle w:val="Caption"/>
        <w:spacing w:after="0" w:line="480" w:lineRule="auto"/>
        <w:rPr>
          <w:color w:val="auto"/>
        </w:rPr>
      </w:pPr>
    </w:p>
    <w:p w14:paraId="5DD06681" w14:textId="77777777" w:rsidR="00EE3D12" w:rsidRPr="00B33191" w:rsidRDefault="00EE3D12" w:rsidP="007C4474">
      <w:pPr>
        <w:spacing w:after="0" w:line="480" w:lineRule="auto"/>
        <w:sectPr w:rsidR="00EE3D12" w:rsidRPr="00B33191" w:rsidSect="003E265B">
          <w:pgSz w:w="16838" w:h="11906" w:orient="landscape"/>
          <w:pgMar w:top="1418" w:right="1134" w:bottom="1418" w:left="2268" w:header="709" w:footer="709" w:gutter="0"/>
          <w:cols w:num="2" w:space="720"/>
          <w:titlePg/>
          <w:docGrid w:linePitch="360"/>
        </w:sectPr>
      </w:pPr>
    </w:p>
    <w:p w14:paraId="1EF95AE7" w14:textId="77777777" w:rsidR="00F1523C" w:rsidRPr="00B33191" w:rsidRDefault="00F1523C" w:rsidP="007C4474">
      <w:pPr>
        <w:spacing w:after="0" w:line="480" w:lineRule="auto"/>
      </w:pPr>
    </w:p>
    <w:p w14:paraId="5F2102F1" w14:textId="77777777" w:rsidR="00F1523C" w:rsidRPr="00B33191" w:rsidRDefault="00F1523C" w:rsidP="007C4474">
      <w:pPr>
        <w:spacing w:after="0" w:line="480" w:lineRule="auto"/>
      </w:pPr>
    </w:p>
    <w:p w14:paraId="107ACC24" w14:textId="77777777" w:rsidR="00F1523C" w:rsidRPr="00B33191" w:rsidRDefault="00F1523C" w:rsidP="007C4474">
      <w:pPr>
        <w:spacing w:after="0" w:line="480" w:lineRule="auto"/>
      </w:pPr>
    </w:p>
    <w:p w14:paraId="51F64CD4" w14:textId="77777777" w:rsidR="00EE3D12" w:rsidRPr="00B33191" w:rsidRDefault="00EE3D12" w:rsidP="007C4474">
      <w:pPr>
        <w:keepNext/>
        <w:spacing w:after="0" w:line="480" w:lineRule="auto"/>
        <w:sectPr w:rsidR="00EE3D12" w:rsidRPr="00B33191" w:rsidSect="003E265B">
          <w:type w:val="continuous"/>
          <w:pgSz w:w="16838" w:h="11906" w:orient="landscape"/>
          <w:pgMar w:top="1418" w:right="1134" w:bottom="1418" w:left="2268" w:header="709" w:footer="709" w:gutter="0"/>
          <w:cols w:num="2" w:space="720"/>
          <w:titlePg/>
          <w:docGrid w:linePitch="360"/>
        </w:sectPr>
      </w:pPr>
    </w:p>
    <w:p w14:paraId="70EE535B" w14:textId="77777777" w:rsidR="00EE3D12" w:rsidRPr="00B33191" w:rsidRDefault="00F1523C" w:rsidP="007C4474">
      <w:pPr>
        <w:keepNext/>
        <w:spacing w:after="0" w:line="480" w:lineRule="auto"/>
      </w:pPr>
      <w:r w:rsidRPr="00B33191">
        <w:rPr>
          <w:noProof/>
        </w:rPr>
        <w:drawing>
          <wp:inline distT="0" distB="0" distL="0" distR="0" wp14:anchorId="0806B233" wp14:editId="03EEFFAF">
            <wp:extent cx="4250131" cy="2918765"/>
            <wp:effectExtent l="0" t="0" r="17145"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00AAF2" w14:textId="77777777" w:rsidR="00EE3D12" w:rsidRPr="00B33191" w:rsidRDefault="00B42A0B" w:rsidP="00FB6F48">
      <w:pPr>
        <w:pStyle w:val="Caption"/>
        <w:spacing w:after="0" w:line="480" w:lineRule="auto"/>
        <w:rPr>
          <w:rFonts w:asciiTheme="majorHAnsi" w:hAnsiTheme="majorHAnsi"/>
        </w:rPr>
      </w:pPr>
      <w:r w:rsidRPr="00B33191">
        <w:rPr>
          <w:color w:val="auto"/>
        </w:rPr>
        <w:t>Fig.</w:t>
      </w:r>
      <w:r w:rsidR="00EE3D12" w:rsidRPr="00B33191">
        <w:rPr>
          <w:color w:val="auto"/>
        </w:rPr>
        <w:t xml:space="preserve"> </w:t>
      </w:r>
      <w:r w:rsidR="00487A8A" w:rsidRPr="00B33191">
        <w:rPr>
          <w:color w:val="auto"/>
        </w:rPr>
        <w:fldChar w:fldCharType="begin"/>
      </w:r>
      <w:r w:rsidR="00EE3D12" w:rsidRPr="00B33191">
        <w:rPr>
          <w:color w:val="auto"/>
        </w:rPr>
        <w:instrText xml:space="preserve"> SEQ Figure \* ARABIC </w:instrText>
      </w:r>
      <w:r w:rsidR="00487A8A" w:rsidRPr="00B33191">
        <w:rPr>
          <w:color w:val="auto"/>
        </w:rPr>
        <w:fldChar w:fldCharType="separate"/>
      </w:r>
      <w:r w:rsidR="00A05B20">
        <w:rPr>
          <w:noProof/>
          <w:color w:val="auto"/>
        </w:rPr>
        <w:t>4</w:t>
      </w:r>
      <w:r w:rsidR="00487A8A" w:rsidRPr="00B33191">
        <w:rPr>
          <w:color w:val="auto"/>
        </w:rPr>
        <w:fldChar w:fldCharType="end"/>
      </w:r>
      <w:r w:rsidRPr="00B33191">
        <w:rPr>
          <w:color w:val="auto"/>
        </w:rPr>
        <w:t>.</w:t>
      </w:r>
      <w:r w:rsidR="00FB6F48" w:rsidRPr="00B33191">
        <w:rPr>
          <w:color w:val="auto"/>
        </w:rPr>
        <w:t xml:space="preserve"> </w:t>
      </w:r>
    </w:p>
    <w:p w14:paraId="6EAAB424" w14:textId="77777777" w:rsidR="00EE3D12" w:rsidRPr="00B33191" w:rsidRDefault="00F1523C" w:rsidP="007C4474">
      <w:pPr>
        <w:keepNext/>
        <w:spacing w:after="0" w:line="480" w:lineRule="auto"/>
      </w:pPr>
      <w:r w:rsidRPr="00B33191">
        <w:rPr>
          <w:noProof/>
        </w:rPr>
        <w:drawing>
          <wp:inline distT="0" distB="0" distL="0" distR="0" wp14:anchorId="02D3960C" wp14:editId="0A300A0D">
            <wp:extent cx="3913632" cy="2874874"/>
            <wp:effectExtent l="0" t="0" r="10795" b="19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5CDCC0F" w14:textId="77777777" w:rsidR="00F1523C" w:rsidRPr="00B33191" w:rsidRDefault="00EE3D12" w:rsidP="00FB6F48">
      <w:pPr>
        <w:pStyle w:val="Caption"/>
        <w:spacing w:after="0" w:line="480" w:lineRule="auto"/>
      </w:pPr>
      <w:r w:rsidRPr="00B33191">
        <w:rPr>
          <w:color w:val="auto"/>
        </w:rPr>
        <w:t>Fi</w:t>
      </w:r>
      <w:r w:rsidR="00B42A0B" w:rsidRPr="00B33191">
        <w:rPr>
          <w:color w:val="auto"/>
        </w:rPr>
        <w:t>g.</w:t>
      </w:r>
      <w:r w:rsidRPr="00B33191">
        <w:rPr>
          <w:color w:val="auto"/>
        </w:rPr>
        <w:t xml:space="preserve"> </w:t>
      </w:r>
      <w:r w:rsidR="00487A8A" w:rsidRPr="00B33191">
        <w:rPr>
          <w:color w:val="auto"/>
        </w:rPr>
        <w:fldChar w:fldCharType="begin"/>
      </w:r>
      <w:r w:rsidRPr="00B33191">
        <w:rPr>
          <w:color w:val="auto"/>
        </w:rPr>
        <w:instrText xml:space="preserve"> SEQ Figure \* ARABIC </w:instrText>
      </w:r>
      <w:r w:rsidR="00487A8A" w:rsidRPr="00B33191">
        <w:rPr>
          <w:color w:val="auto"/>
        </w:rPr>
        <w:fldChar w:fldCharType="separate"/>
      </w:r>
      <w:r w:rsidR="00A05B20">
        <w:rPr>
          <w:noProof/>
          <w:color w:val="auto"/>
        </w:rPr>
        <w:t>5</w:t>
      </w:r>
      <w:r w:rsidR="00487A8A" w:rsidRPr="00B33191">
        <w:rPr>
          <w:color w:val="auto"/>
        </w:rPr>
        <w:fldChar w:fldCharType="end"/>
      </w:r>
      <w:r w:rsidR="00B42A0B" w:rsidRPr="00B33191">
        <w:rPr>
          <w:color w:val="auto"/>
        </w:rPr>
        <w:t>.</w:t>
      </w:r>
      <w:r w:rsidRPr="00B33191">
        <w:rPr>
          <w:color w:val="auto"/>
        </w:rPr>
        <w:t xml:space="preserve"> </w:t>
      </w:r>
    </w:p>
    <w:p w14:paraId="631A131E" w14:textId="77777777" w:rsidR="00EE3D12" w:rsidRPr="00B33191" w:rsidRDefault="00EE3D12" w:rsidP="007C4474">
      <w:pPr>
        <w:pStyle w:val="Caption"/>
        <w:spacing w:after="0" w:line="480" w:lineRule="auto"/>
        <w:rPr>
          <w:color w:val="auto"/>
        </w:rPr>
        <w:sectPr w:rsidR="00EE3D12" w:rsidRPr="00B33191" w:rsidSect="003E265B">
          <w:type w:val="continuous"/>
          <w:pgSz w:w="16838" w:h="11906" w:orient="landscape"/>
          <w:pgMar w:top="1418" w:right="1134" w:bottom="1418" w:left="2268" w:header="709" w:footer="709" w:gutter="0"/>
          <w:cols w:num="2" w:space="720"/>
          <w:titlePg/>
          <w:docGrid w:linePitch="360"/>
        </w:sectPr>
      </w:pPr>
    </w:p>
    <w:p w14:paraId="7A5C6486" w14:textId="77777777" w:rsidR="00C055DF" w:rsidRPr="00B33191" w:rsidRDefault="00C055DF" w:rsidP="007C4474">
      <w:pPr>
        <w:pStyle w:val="Caption"/>
        <w:spacing w:after="0" w:line="480" w:lineRule="auto"/>
        <w:rPr>
          <w:rFonts w:asciiTheme="majorHAnsi" w:hAnsiTheme="majorHAnsi"/>
        </w:rPr>
      </w:pPr>
    </w:p>
    <w:p w14:paraId="458967D5" w14:textId="77777777" w:rsidR="00C055DF" w:rsidRPr="00B33191" w:rsidRDefault="00C055DF" w:rsidP="007C4474">
      <w:pPr>
        <w:pStyle w:val="Caption"/>
        <w:spacing w:after="0" w:line="480" w:lineRule="auto"/>
        <w:rPr>
          <w:rFonts w:asciiTheme="majorHAnsi" w:hAnsiTheme="majorHAnsi"/>
        </w:rPr>
      </w:pPr>
    </w:p>
    <w:p w14:paraId="436139A9" w14:textId="77777777" w:rsidR="00C055DF" w:rsidRPr="00B33191" w:rsidRDefault="00C055DF" w:rsidP="007C4474">
      <w:pPr>
        <w:pStyle w:val="Caption"/>
        <w:spacing w:after="0" w:line="480" w:lineRule="auto"/>
        <w:rPr>
          <w:rFonts w:asciiTheme="majorHAnsi" w:hAnsiTheme="majorHAnsi"/>
        </w:rPr>
      </w:pPr>
    </w:p>
    <w:p w14:paraId="03EDD5B9" w14:textId="77777777" w:rsidR="00C055DF" w:rsidRPr="00B33191" w:rsidRDefault="00C055DF" w:rsidP="007C4474">
      <w:pPr>
        <w:pStyle w:val="Caption"/>
        <w:spacing w:after="0" w:line="480" w:lineRule="auto"/>
        <w:rPr>
          <w:rFonts w:asciiTheme="majorHAnsi" w:hAnsiTheme="majorHAnsi"/>
        </w:rPr>
      </w:pPr>
    </w:p>
    <w:p w14:paraId="562CDF11" w14:textId="77777777" w:rsidR="00C055DF" w:rsidRPr="00B33191" w:rsidRDefault="00C055DF" w:rsidP="007C4474">
      <w:pPr>
        <w:pStyle w:val="Caption"/>
        <w:spacing w:after="0" w:line="480" w:lineRule="auto"/>
        <w:rPr>
          <w:rFonts w:asciiTheme="majorHAnsi" w:hAnsiTheme="majorHAnsi"/>
        </w:rPr>
      </w:pPr>
    </w:p>
    <w:p w14:paraId="1276663F" w14:textId="77777777" w:rsidR="00C055DF" w:rsidRPr="00B33191" w:rsidRDefault="00C055DF" w:rsidP="007C4474">
      <w:pPr>
        <w:pStyle w:val="Caption"/>
        <w:spacing w:after="0" w:line="480" w:lineRule="auto"/>
        <w:rPr>
          <w:rFonts w:asciiTheme="majorHAnsi" w:hAnsiTheme="majorHAnsi"/>
        </w:rPr>
      </w:pPr>
    </w:p>
    <w:p w14:paraId="633D34E8" w14:textId="77777777" w:rsidR="00C055DF" w:rsidRPr="00B33191" w:rsidRDefault="00C055DF" w:rsidP="007C4474">
      <w:pPr>
        <w:pStyle w:val="Caption"/>
        <w:spacing w:after="0" w:line="480" w:lineRule="auto"/>
        <w:rPr>
          <w:rFonts w:asciiTheme="majorHAnsi" w:hAnsiTheme="majorHAnsi"/>
        </w:rPr>
      </w:pPr>
    </w:p>
    <w:p w14:paraId="3E23A70F" w14:textId="77777777" w:rsidR="00C055DF" w:rsidRPr="00B33191" w:rsidRDefault="00C055DF" w:rsidP="007C4474">
      <w:pPr>
        <w:pStyle w:val="Caption"/>
        <w:spacing w:after="0" w:line="480" w:lineRule="auto"/>
        <w:rPr>
          <w:rFonts w:asciiTheme="majorHAnsi" w:hAnsiTheme="majorHAnsi"/>
        </w:rPr>
      </w:pPr>
    </w:p>
    <w:p w14:paraId="78CCD12C" w14:textId="77777777" w:rsidR="00C055DF" w:rsidRPr="00B33191" w:rsidRDefault="00C055DF" w:rsidP="007C4474">
      <w:pPr>
        <w:pStyle w:val="Caption"/>
        <w:spacing w:after="0" w:line="480" w:lineRule="auto"/>
        <w:rPr>
          <w:rFonts w:asciiTheme="majorHAnsi" w:hAnsiTheme="majorHAnsi"/>
        </w:rPr>
      </w:pPr>
    </w:p>
    <w:p w14:paraId="6481864F" w14:textId="77777777" w:rsidR="00C055DF" w:rsidRPr="00B33191" w:rsidRDefault="00C055DF" w:rsidP="007C4474">
      <w:pPr>
        <w:pStyle w:val="Caption"/>
        <w:spacing w:after="0" w:line="480" w:lineRule="auto"/>
        <w:rPr>
          <w:rFonts w:asciiTheme="majorHAnsi" w:hAnsiTheme="majorHAnsi"/>
        </w:rPr>
      </w:pPr>
    </w:p>
    <w:p w14:paraId="580A7251" w14:textId="77777777" w:rsidR="00C055DF" w:rsidRPr="00B33191" w:rsidRDefault="00C055DF" w:rsidP="007C4474">
      <w:pPr>
        <w:pStyle w:val="Caption"/>
        <w:spacing w:after="0" w:line="480" w:lineRule="auto"/>
        <w:rPr>
          <w:rFonts w:asciiTheme="majorHAnsi" w:hAnsiTheme="majorHAnsi"/>
        </w:rPr>
      </w:pPr>
    </w:p>
    <w:p w14:paraId="23D083AA" w14:textId="77777777" w:rsidR="00C055DF" w:rsidRPr="00B33191" w:rsidRDefault="00C055DF" w:rsidP="007C4474">
      <w:pPr>
        <w:pStyle w:val="Caption"/>
        <w:spacing w:after="0" w:line="480" w:lineRule="auto"/>
        <w:rPr>
          <w:rFonts w:asciiTheme="majorHAnsi" w:hAnsiTheme="majorHAnsi"/>
        </w:rPr>
      </w:pPr>
    </w:p>
    <w:p w14:paraId="1157DC5D" w14:textId="77777777" w:rsidR="00C055DF" w:rsidRPr="00B33191" w:rsidRDefault="00C055DF" w:rsidP="007C4474">
      <w:pPr>
        <w:pStyle w:val="Caption"/>
        <w:spacing w:after="0" w:line="480" w:lineRule="auto"/>
        <w:rPr>
          <w:rFonts w:asciiTheme="majorHAnsi" w:hAnsiTheme="majorHAnsi"/>
        </w:rPr>
      </w:pPr>
    </w:p>
    <w:p w14:paraId="72AD99D3" w14:textId="77777777" w:rsidR="00C055DF" w:rsidRPr="00B33191" w:rsidRDefault="00C055DF" w:rsidP="007C4474">
      <w:pPr>
        <w:pStyle w:val="Caption"/>
        <w:spacing w:after="0" w:line="480" w:lineRule="auto"/>
        <w:rPr>
          <w:rFonts w:asciiTheme="majorHAnsi" w:hAnsiTheme="majorHAnsi"/>
        </w:rPr>
      </w:pPr>
    </w:p>
    <w:p w14:paraId="08F31CC8" w14:textId="77777777" w:rsidR="00C055DF" w:rsidRPr="00B33191" w:rsidRDefault="00C055DF" w:rsidP="007C4474">
      <w:pPr>
        <w:pStyle w:val="Caption"/>
        <w:spacing w:after="0" w:line="480" w:lineRule="auto"/>
        <w:rPr>
          <w:rFonts w:asciiTheme="majorHAnsi" w:hAnsiTheme="majorHAnsi"/>
        </w:rPr>
      </w:pPr>
    </w:p>
    <w:p w14:paraId="71A3D223" w14:textId="77777777" w:rsidR="00C055DF" w:rsidRPr="00B33191" w:rsidRDefault="00C055DF" w:rsidP="007C4474">
      <w:pPr>
        <w:pStyle w:val="Caption"/>
        <w:spacing w:after="0" w:line="480" w:lineRule="auto"/>
        <w:rPr>
          <w:rFonts w:asciiTheme="majorHAnsi" w:hAnsiTheme="majorHAnsi"/>
        </w:rPr>
      </w:pPr>
    </w:p>
    <w:p w14:paraId="34C16C5F" w14:textId="77777777" w:rsidR="00C055DF" w:rsidRPr="00B33191" w:rsidRDefault="00C055DF" w:rsidP="007C4474">
      <w:pPr>
        <w:pStyle w:val="Caption"/>
        <w:spacing w:after="0" w:line="480" w:lineRule="auto"/>
        <w:rPr>
          <w:rFonts w:asciiTheme="majorHAnsi" w:hAnsiTheme="majorHAnsi"/>
          <w:b w:val="0"/>
          <w:bCs w:val="0"/>
          <w:color w:val="auto"/>
          <w:sz w:val="22"/>
          <w:szCs w:val="22"/>
        </w:rPr>
        <w:sectPr w:rsidR="00C055DF" w:rsidRPr="00B33191" w:rsidSect="003E265B">
          <w:type w:val="continuous"/>
          <w:pgSz w:w="16838" w:h="11906" w:orient="landscape"/>
          <w:pgMar w:top="1418" w:right="1134" w:bottom="1418" w:left="2268" w:header="709" w:footer="709" w:gutter="0"/>
          <w:cols w:num="2" w:space="720"/>
          <w:titlePg/>
          <w:docGrid w:linePitch="360"/>
        </w:sectPr>
      </w:pPr>
    </w:p>
    <w:p w14:paraId="7B674276" w14:textId="4BEF39EE" w:rsidR="00F1523C" w:rsidRPr="00B33191" w:rsidRDefault="00F1523C" w:rsidP="00051448">
      <w:pPr>
        <w:pStyle w:val="Caption"/>
        <w:spacing w:after="0" w:line="480" w:lineRule="auto"/>
        <w:rPr>
          <w:rFonts w:asciiTheme="majorHAnsi" w:hAnsiTheme="majorHAnsi"/>
          <w:b w:val="0"/>
          <w:bCs w:val="0"/>
          <w:color w:val="auto"/>
          <w:sz w:val="22"/>
          <w:szCs w:val="22"/>
        </w:rPr>
      </w:pPr>
    </w:p>
    <w:sectPr w:rsidR="00F1523C" w:rsidRPr="00B33191" w:rsidSect="00C055DF">
      <w:type w:val="continuous"/>
      <w:pgSz w:w="11906" w:h="16838"/>
      <w:pgMar w:top="1134" w:right="1418" w:bottom="226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53EAC" w14:textId="77777777" w:rsidR="00C20768" w:rsidRDefault="00C20768" w:rsidP="0013655E">
      <w:pPr>
        <w:spacing w:after="0" w:line="240" w:lineRule="auto"/>
      </w:pPr>
      <w:r>
        <w:separator/>
      </w:r>
    </w:p>
  </w:endnote>
  <w:endnote w:type="continuationSeparator" w:id="0">
    <w:p w14:paraId="4D54B48D" w14:textId="77777777" w:rsidR="00C20768" w:rsidRDefault="00C20768" w:rsidP="00136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798255"/>
      <w:docPartObj>
        <w:docPartGallery w:val="Page Numbers (Bottom of Page)"/>
        <w:docPartUnique/>
      </w:docPartObj>
    </w:sdtPr>
    <w:sdtEndPr>
      <w:rPr>
        <w:noProof/>
      </w:rPr>
    </w:sdtEndPr>
    <w:sdtContent>
      <w:p w14:paraId="27985803" w14:textId="717AD4E8" w:rsidR="003F59FE" w:rsidRDefault="003F59FE">
        <w:pPr>
          <w:pStyle w:val="Footer"/>
          <w:jc w:val="right"/>
        </w:pPr>
        <w:r>
          <w:fldChar w:fldCharType="begin"/>
        </w:r>
        <w:r>
          <w:instrText xml:space="preserve"> PAGE   \* MERGEFORMAT </w:instrText>
        </w:r>
        <w:r>
          <w:fldChar w:fldCharType="separate"/>
        </w:r>
        <w:r w:rsidR="00E67FCA">
          <w:rPr>
            <w:noProof/>
          </w:rPr>
          <w:t>1</w:t>
        </w:r>
        <w:r>
          <w:rPr>
            <w:noProof/>
          </w:rPr>
          <w:fldChar w:fldCharType="end"/>
        </w:r>
      </w:p>
    </w:sdtContent>
  </w:sdt>
  <w:p w14:paraId="1A7542DF" w14:textId="77777777" w:rsidR="003F59FE" w:rsidRDefault="003F5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411CD" w14:textId="77777777" w:rsidR="00C20768" w:rsidRDefault="00C20768" w:rsidP="0013655E">
      <w:pPr>
        <w:spacing w:after="0" w:line="240" w:lineRule="auto"/>
      </w:pPr>
      <w:r>
        <w:separator/>
      </w:r>
    </w:p>
  </w:footnote>
  <w:footnote w:type="continuationSeparator" w:id="0">
    <w:p w14:paraId="40D64361" w14:textId="77777777" w:rsidR="00C20768" w:rsidRDefault="00C20768" w:rsidP="0013655E">
      <w:pPr>
        <w:spacing w:after="0" w:line="240" w:lineRule="auto"/>
      </w:pPr>
      <w:r>
        <w:continuationSeparator/>
      </w:r>
    </w:p>
  </w:footnote>
  <w:footnote w:id="1">
    <w:p w14:paraId="55C8E6AC" w14:textId="77777777" w:rsidR="003F59FE" w:rsidRDefault="003F59FE" w:rsidP="00892800">
      <w:pPr>
        <w:pStyle w:val="FootnoteText"/>
        <w:rPr>
          <w:rFonts w:ascii="Calisto MT" w:hAnsi="Calisto MT"/>
          <w:sz w:val="18"/>
          <w:szCs w:val="18"/>
        </w:rPr>
      </w:pPr>
      <w:r>
        <w:rPr>
          <w:rStyle w:val="FootnoteReference"/>
          <w:rFonts w:ascii="Calisto MT" w:hAnsi="Calisto MT"/>
          <w:sz w:val="18"/>
          <w:szCs w:val="18"/>
        </w:rPr>
        <w:footnoteRef/>
      </w:r>
      <w:r>
        <w:rPr>
          <w:rFonts w:ascii="Calisto MT" w:hAnsi="Calisto MT"/>
          <w:sz w:val="18"/>
          <w:szCs w:val="18"/>
        </w:rPr>
        <w:t xml:space="preserve"> All most rapidly urbanised countries (based on the pace of urbanisation criterion) have also experienced high average annual urban growth (1890-2010); while all less rapidly urbanising countries have experienced average or below average annual urban growth (1980-2010). Only LDCs have been considered. </w:t>
      </w:r>
    </w:p>
  </w:footnote>
  <w:footnote w:id="2">
    <w:p w14:paraId="02E7CE2E" w14:textId="1F9CCFA1" w:rsidR="003F59FE" w:rsidRDefault="003F59FE">
      <w:pPr>
        <w:pStyle w:val="FootnoteText"/>
      </w:pPr>
      <w:r>
        <w:rPr>
          <w:rStyle w:val="FootnoteReference"/>
        </w:rPr>
        <w:footnoteRef/>
      </w:r>
      <w:r>
        <w:t xml:space="preserve"> </w:t>
      </w:r>
      <w:r w:rsidRPr="001E1E44">
        <w:t>Some rapidly urbanising countries, such as Bhutan, are not part of the DHS project, while others, like Lao</w:t>
      </w:r>
      <w:r>
        <w:t>s</w:t>
      </w:r>
      <w:r w:rsidRPr="001E1E44">
        <w:t>, had not released their datasets at the time this study was written.</w:t>
      </w:r>
    </w:p>
  </w:footnote>
  <w:footnote w:id="3">
    <w:p w14:paraId="68660FA7" w14:textId="02F1CA83" w:rsidR="003F59FE" w:rsidRDefault="003F59FE">
      <w:pPr>
        <w:pStyle w:val="FootnoteText"/>
      </w:pPr>
      <w:r>
        <w:rPr>
          <w:rStyle w:val="FootnoteReference"/>
        </w:rPr>
        <w:footnoteRef/>
      </w:r>
      <w:r>
        <w:t xml:space="preserve"> F</w:t>
      </w:r>
      <w:r w:rsidRPr="00E05E95">
        <w:t>or example, in Rwanda only 76 per cent of the urban population benefit from access to improved water sources, while in Niger the equivalent coverage has now reached 100 per cent (World Bank,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656"/>
    <w:multiLevelType w:val="hybridMultilevel"/>
    <w:tmpl w:val="488A400A"/>
    <w:lvl w:ilvl="0" w:tplc="62420788">
      <w:start w:val="5"/>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B6F28"/>
    <w:multiLevelType w:val="multilevel"/>
    <w:tmpl w:val="0FEC46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872E8B"/>
    <w:multiLevelType w:val="multilevel"/>
    <w:tmpl w:val="A680E85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55098F"/>
    <w:multiLevelType w:val="hybridMultilevel"/>
    <w:tmpl w:val="AB5EB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F1517"/>
    <w:multiLevelType w:val="hybridMultilevel"/>
    <w:tmpl w:val="7EEE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44952"/>
    <w:multiLevelType w:val="multilevel"/>
    <w:tmpl w:val="11DC6B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F3462EC"/>
    <w:multiLevelType w:val="multilevel"/>
    <w:tmpl w:val="938C0A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8C2F34"/>
    <w:multiLevelType w:val="hybridMultilevel"/>
    <w:tmpl w:val="553C4366"/>
    <w:lvl w:ilvl="0" w:tplc="3E800E44">
      <w:numFmt w:val="bullet"/>
      <w:lvlText w:val="-"/>
      <w:lvlJc w:val="left"/>
      <w:pPr>
        <w:ind w:left="1080" w:hanging="360"/>
      </w:pPr>
      <w:rPr>
        <w:rFonts w:ascii="Calibri" w:eastAsiaTheme="minorEastAsia"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CD6553"/>
    <w:multiLevelType w:val="multilevel"/>
    <w:tmpl w:val="0FEC46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A113C4"/>
    <w:multiLevelType w:val="hybridMultilevel"/>
    <w:tmpl w:val="84F64A46"/>
    <w:lvl w:ilvl="0" w:tplc="283E4026">
      <w:start w:val="3"/>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F1F8C"/>
    <w:multiLevelType w:val="multilevel"/>
    <w:tmpl w:val="B1E41C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6E245D"/>
    <w:multiLevelType w:val="multilevel"/>
    <w:tmpl w:val="11DC6B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F203815"/>
    <w:multiLevelType w:val="hybridMultilevel"/>
    <w:tmpl w:val="92FC5F56"/>
    <w:lvl w:ilvl="0" w:tplc="3E800E4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AB140A"/>
    <w:multiLevelType w:val="multilevel"/>
    <w:tmpl w:val="1CA65EF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4E0530B"/>
    <w:multiLevelType w:val="multilevel"/>
    <w:tmpl w:val="809418A0"/>
    <w:lvl w:ilvl="0">
      <w:start w:val="3"/>
      <w:numFmt w:val="decimal"/>
      <w:lvlText w:val="%1."/>
      <w:lvlJc w:val="left"/>
      <w:pPr>
        <w:ind w:left="360" w:hanging="360"/>
      </w:pPr>
      <w:rPr>
        <w:rFonts w:hint="default"/>
        <w:sz w:val="28"/>
        <w:szCs w:val="28"/>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58100D4"/>
    <w:multiLevelType w:val="multilevel"/>
    <w:tmpl w:val="DA928BB8"/>
    <w:lvl w:ilvl="0">
      <w:start w:val="3"/>
      <w:numFmt w:val="decimal"/>
      <w:lvlText w:val="%1"/>
      <w:lvlJc w:val="left"/>
      <w:pPr>
        <w:ind w:left="360" w:hanging="360"/>
      </w:pPr>
      <w:rPr>
        <w:rFonts w:eastAsiaTheme="minorEastAsia" w:cstheme="minorBidi" w:hint="default"/>
        <w:b w:val="0"/>
      </w:rPr>
    </w:lvl>
    <w:lvl w:ilvl="1">
      <w:start w:val="1"/>
      <w:numFmt w:val="decimal"/>
      <w:lvlText w:val="%1.%2"/>
      <w:lvlJc w:val="left"/>
      <w:pPr>
        <w:ind w:left="360" w:hanging="360"/>
      </w:pPr>
      <w:rPr>
        <w:rFonts w:eastAsiaTheme="minorEastAsia" w:cstheme="minorBidi" w:hint="default"/>
        <w:b/>
        <w:bCs w:val="0"/>
      </w:rPr>
    </w:lvl>
    <w:lvl w:ilvl="2">
      <w:start w:val="1"/>
      <w:numFmt w:val="decimal"/>
      <w:lvlText w:val="%1.%2.%3"/>
      <w:lvlJc w:val="left"/>
      <w:pPr>
        <w:ind w:left="720" w:hanging="720"/>
      </w:pPr>
      <w:rPr>
        <w:rFonts w:eastAsiaTheme="minorEastAsia" w:cstheme="minorBidi" w:hint="default"/>
        <w:b w:val="0"/>
      </w:rPr>
    </w:lvl>
    <w:lvl w:ilvl="3">
      <w:start w:val="1"/>
      <w:numFmt w:val="decimal"/>
      <w:lvlText w:val="%1.%2.%3.%4"/>
      <w:lvlJc w:val="left"/>
      <w:pPr>
        <w:ind w:left="720" w:hanging="720"/>
      </w:pPr>
      <w:rPr>
        <w:rFonts w:eastAsiaTheme="minorEastAsia" w:cstheme="minorBidi" w:hint="default"/>
        <w:b w:val="0"/>
      </w:rPr>
    </w:lvl>
    <w:lvl w:ilvl="4">
      <w:start w:val="1"/>
      <w:numFmt w:val="decimal"/>
      <w:lvlText w:val="%1.%2.%3.%4.%5"/>
      <w:lvlJc w:val="left"/>
      <w:pPr>
        <w:ind w:left="1080" w:hanging="1080"/>
      </w:pPr>
      <w:rPr>
        <w:rFonts w:eastAsiaTheme="minorEastAsia" w:cstheme="minorBidi" w:hint="default"/>
        <w:b w:val="0"/>
      </w:rPr>
    </w:lvl>
    <w:lvl w:ilvl="5">
      <w:start w:val="1"/>
      <w:numFmt w:val="decimal"/>
      <w:lvlText w:val="%1.%2.%3.%4.%5.%6"/>
      <w:lvlJc w:val="left"/>
      <w:pPr>
        <w:ind w:left="1080" w:hanging="1080"/>
      </w:pPr>
      <w:rPr>
        <w:rFonts w:eastAsiaTheme="minorEastAsia" w:cstheme="minorBidi" w:hint="default"/>
        <w:b w:val="0"/>
      </w:rPr>
    </w:lvl>
    <w:lvl w:ilvl="6">
      <w:start w:val="1"/>
      <w:numFmt w:val="decimal"/>
      <w:lvlText w:val="%1.%2.%3.%4.%5.%6.%7"/>
      <w:lvlJc w:val="left"/>
      <w:pPr>
        <w:ind w:left="1440" w:hanging="1440"/>
      </w:pPr>
      <w:rPr>
        <w:rFonts w:eastAsiaTheme="minorEastAsia" w:cstheme="minorBidi" w:hint="default"/>
        <w:b w:val="0"/>
      </w:rPr>
    </w:lvl>
    <w:lvl w:ilvl="7">
      <w:start w:val="1"/>
      <w:numFmt w:val="decimal"/>
      <w:lvlText w:val="%1.%2.%3.%4.%5.%6.%7.%8"/>
      <w:lvlJc w:val="left"/>
      <w:pPr>
        <w:ind w:left="1800" w:hanging="1800"/>
      </w:pPr>
      <w:rPr>
        <w:rFonts w:eastAsiaTheme="minorEastAsia" w:cstheme="minorBidi" w:hint="default"/>
        <w:b w:val="0"/>
      </w:rPr>
    </w:lvl>
    <w:lvl w:ilvl="8">
      <w:start w:val="1"/>
      <w:numFmt w:val="decimal"/>
      <w:lvlText w:val="%1.%2.%3.%4.%5.%6.%7.%8.%9"/>
      <w:lvlJc w:val="left"/>
      <w:pPr>
        <w:ind w:left="1800" w:hanging="1800"/>
      </w:pPr>
      <w:rPr>
        <w:rFonts w:eastAsiaTheme="minorEastAsia" w:cstheme="minorBidi" w:hint="default"/>
        <w:b w:val="0"/>
      </w:rPr>
    </w:lvl>
  </w:abstractNum>
  <w:abstractNum w:abstractNumId="16" w15:restartNumberingAfterBreak="0">
    <w:nsid w:val="27F46EEE"/>
    <w:multiLevelType w:val="hybridMultilevel"/>
    <w:tmpl w:val="0CDCD3C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A1A592C"/>
    <w:multiLevelType w:val="multilevel"/>
    <w:tmpl w:val="6362468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17B07F3"/>
    <w:multiLevelType w:val="hybridMultilevel"/>
    <w:tmpl w:val="68F60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A339B5"/>
    <w:multiLevelType w:val="multilevel"/>
    <w:tmpl w:val="39CA61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AD31DA"/>
    <w:multiLevelType w:val="multilevel"/>
    <w:tmpl w:val="5FDCE0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D74B1D"/>
    <w:multiLevelType w:val="multilevel"/>
    <w:tmpl w:val="39CA61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C66D24"/>
    <w:multiLevelType w:val="hybridMultilevel"/>
    <w:tmpl w:val="811A4D1C"/>
    <w:lvl w:ilvl="0" w:tplc="34DEB3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C06C2E"/>
    <w:multiLevelType w:val="multilevel"/>
    <w:tmpl w:val="01C8CF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263CB0"/>
    <w:multiLevelType w:val="hybridMultilevel"/>
    <w:tmpl w:val="869A42A4"/>
    <w:lvl w:ilvl="0" w:tplc="7362D1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E25D72"/>
    <w:multiLevelType w:val="multilevel"/>
    <w:tmpl w:val="11DC6B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A5F6FDF"/>
    <w:multiLevelType w:val="hybridMultilevel"/>
    <w:tmpl w:val="16CE3996"/>
    <w:lvl w:ilvl="0" w:tplc="58C84262">
      <w:start w:val="3"/>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A6F3848"/>
    <w:multiLevelType w:val="multilevel"/>
    <w:tmpl w:val="39CA61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AE4AC5"/>
    <w:multiLevelType w:val="hybridMultilevel"/>
    <w:tmpl w:val="FBBACEF6"/>
    <w:lvl w:ilvl="0" w:tplc="EE9EBFFE">
      <w:start w:val="2002"/>
      <w:numFmt w:val="bullet"/>
      <w:lvlText w:val="-"/>
      <w:lvlJc w:val="left"/>
      <w:pPr>
        <w:ind w:left="720" w:hanging="360"/>
      </w:pPr>
      <w:rPr>
        <w:rFonts w:ascii="Cambria" w:eastAsiaTheme="minorEastAs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9D5827"/>
    <w:multiLevelType w:val="hybridMultilevel"/>
    <w:tmpl w:val="5336D3C8"/>
    <w:lvl w:ilvl="0" w:tplc="3E800E4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3E6BCD"/>
    <w:multiLevelType w:val="multilevel"/>
    <w:tmpl w:val="0FEC46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D1115D"/>
    <w:multiLevelType w:val="multilevel"/>
    <w:tmpl w:val="B798ECBE"/>
    <w:lvl w:ilvl="0">
      <w:start w:val="3"/>
      <w:numFmt w:val="decimal"/>
      <w:lvlText w:val="%1"/>
      <w:lvlJc w:val="left"/>
      <w:pPr>
        <w:ind w:left="360" w:hanging="360"/>
      </w:pPr>
      <w:rPr>
        <w:rFonts w:eastAsiaTheme="minorEastAsia" w:cstheme="minorBidi" w:hint="default"/>
        <w:b w:val="0"/>
      </w:rPr>
    </w:lvl>
    <w:lvl w:ilvl="1">
      <w:start w:val="1"/>
      <w:numFmt w:val="decimal"/>
      <w:lvlText w:val="%1.%2"/>
      <w:lvlJc w:val="left"/>
      <w:pPr>
        <w:ind w:left="360" w:hanging="360"/>
      </w:pPr>
      <w:rPr>
        <w:rFonts w:eastAsiaTheme="minorEastAsia" w:cstheme="minorBidi" w:hint="default"/>
        <w:b w:val="0"/>
      </w:rPr>
    </w:lvl>
    <w:lvl w:ilvl="2">
      <w:start w:val="1"/>
      <w:numFmt w:val="decimal"/>
      <w:lvlText w:val="%1.%2.%3"/>
      <w:lvlJc w:val="left"/>
      <w:pPr>
        <w:ind w:left="720" w:hanging="720"/>
      </w:pPr>
      <w:rPr>
        <w:rFonts w:eastAsiaTheme="minorEastAsia" w:cstheme="minorBidi" w:hint="default"/>
        <w:b w:val="0"/>
      </w:rPr>
    </w:lvl>
    <w:lvl w:ilvl="3">
      <w:start w:val="1"/>
      <w:numFmt w:val="decimal"/>
      <w:lvlText w:val="%1.%2.%3.%4"/>
      <w:lvlJc w:val="left"/>
      <w:pPr>
        <w:ind w:left="720" w:hanging="720"/>
      </w:pPr>
      <w:rPr>
        <w:rFonts w:eastAsiaTheme="minorEastAsia" w:cstheme="minorBidi" w:hint="default"/>
        <w:b w:val="0"/>
      </w:rPr>
    </w:lvl>
    <w:lvl w:ilvl="4">
      <w:start w:val="1"/>
      <w:numFmt w:val="decimal"/>
      <w:lvlText w:val="%1.%2.%3.%4.%5"/>
      <w:lvlJc w:val="left"/>
      <w:pPr>
        <w:ind w:left="1080" w:hanging="1080"/>
      </w:pPr>
      <w:rPr>
        <w:rFonts w:eastAsiaTheme="minorEastAsia" w:cstheme="minorBidi" w:hint="default"/>
        <w:b w:val="0"/>
      </w:rPr>
    </w:lvl>
    <w:lvl w:ilvl="5">
      <w:start w:val="1"/>
      <w:numFmt w:val="decimal"/>
      <w:lvlText w:val="%1.%2.%3.%4.%5.%6"/>
      <w:lvlJc w:val="left"/>
      <w:pPr>
        <w:ind w:left="1080" w:hanging="1080"/>
      </w:pPr>
      <w:rPr>
        <w:rFonts w:eastAsiaTheme="minorEastAsia" w:cstheme="minorBidi" w:hint="default"/>
        <w:b w:val="0"/>
      </w:rPr>
    </w:lvl>
    <w:lvl w:ilvl="6">
      <w:start w:val="1"/>
      <w:numFmt w:val="decimal"/>
      <w:lvlText w:val="%1.%2.%3.%4.%5.%6.%7"/>
      <w:lvlJc w:val="left"/>
      <w:pPr>
        <w:ind w:left="1440" w:hanging="1440"/>
      </w:pPr>
      <w:rPr>
        <w:rFonts w:eastAsiaTheme="minorEastAsia" w:cstheme="minorBidi" w:hint="default"/>
        <w:b w:val="0"/>
      </w:rPr>
    </w:lvl>
    <w:lvl w:ilvl="7">
      <w:start w:val="1"/>
      <w:numFmt w:val="decimal"/>
      <w:lvlText w:val="%1.%2.%3.%4.%5.%6.%7.%8"/>
      <w:lvlJc w:val="left"/>
      <w:pPr>
        <w:ind w:left="1800" w:hanging="1800"/>
      </w:pPr>
      <w:rPr>
        <w:rFonts w:eastAsiaTheme="minorEastAsia" w:cstheme="minorBidi" w:hint="default"/>
        <w:b w:val="0"/>
      </w:rPr>
    </w:lvl>
    <w:lvl w:ilvl="8">
      <w:start w:val="1"/>
      <w:numFmt w:val="decimal"/>
      <w:lvlText w:val="%1.%2.%3.%4.%5.%6.%7.%8.%9"/>
      <w:lvlJc w:val="left"/>
      <w:pPr>
        <w:ind w:left="1800" w:hanging="1800"/>
      </w:pPr>
      <w:rPr>
        <w:rFonts w:eastAsiaTheme="minorEastAsia" w:cstheme="minorBidi" w:hint="default"/>
        <w:b w:val="0"/>
      </w:rPr>
    </w:lvl>
  </w:abstractNum>
  <w:abstractNum w:abstractNumId="32" w15:restartNumberingAfterBreak="0">
    <w:nsid w:val="552537E8"/>
    <w:multiLevelType w:val="multilevel"/>
    <w:tmpl w:val="0FEC46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C71835"/>
    <w:multiLevelType w:val="hybridMultilevel"/>
    <w:tmpl w:val="BFF8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E0152B"/>
    <w:multiLevelType w:val="multilevel"/>
    <w:tmpl w:val="B1E41C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0C2ABC"/>
    <w:multiLevelType w:val="multilevel"/>
    <w:tmpl w:val="58426F56"/>
    <w:lvl w:ilvl="0">
      <w:start w:val="32"/>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D0B3268"/>
    <w:multiLevelType w:val="hybridMultilevel"/>
    <w:tmpl w:val="794CC7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9D0439"/>
    <w:multiLevelType w:val="multilevel"/>
    <w:tmpl w:val="25CC52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122D66"/>
    <w:multiLevelType w:val="multilevel"/>
    <w:tmpl w:val="BFA84908"/>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7236F78"/>
    <w:multiLevelType w:val="hybridMultilevel"/>
    <w:tmpl w:val="2A069044"/>
    <w:lvl w:ilvl="0" w:tplc="56E896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653AE9"/>
    <w:multiLevelType w:val="multilevel"/>
    <w:tmpl w:val="3B800F86"/>
    <w:lvl w:ilvl="0">
      <w:start w:val="3"/>
      <w:numFmt w:val="decimal"/>
      <w:lvlText w:val="%1"/>
      <w:lvlJc w:val="left"/>
      <w:pPr>
        <w:ind w:left="360" w:hanging="360"/>
      </w:pPr>
      <w:rPr>
        <w:rFonts w:eastAsiaTheme="minorEastAsia" w:cstheme="minorBidi" w:hint="default"/>
        <w:b/>
        <w:bCs w:val="0"/>
      </w:rPr>
    </w:lvl>
    <w:lvl w:ilvl="1">
      <w:start w:val="1"/>
      <w:numFmt w:val="decimal"/>
      <w:lvlText w:val="%1.%2"/>
      <w:lvlJc w:val="left"/>
      <w:pPr>
        <w:ind w:left="360" w:hanging="360"/>
      </w:pPr>
      <w:rPr>
        <w:rFonts w:eastAsiaTheme="minorEastAsia" w:cstheme="minorBidi" w:hint="default"/>
        <w:b/>
        <w:bCs w:val="0"/>
      </w:rPr>
    </w:lvl>
    <w:lvl w:ilvl="2">
      <w:start w:val="1"/>
      <w:numFmt w:val="decimal"/>
      <w:lvlText w:val="%1.%2.%3"/>
      <w:lvlJc w:val="left"/>
      <w:pPr>
        <w:ind w:left="720" w:hanging="720"/>
      </w:pPr>
      <w:rPr>
        <w:rFonts w:eastAsiaTheme="minorEastAsia" w:cstheme="minorBidi" w:hint="default"/>
        <w:b w:val="0"/>
      </w:rPr>
    </w:lvl>
    <w:lvl w:ilvl="3">
      <w:start w:val="1"/>
      <w:numFmt w:val="decimal"/>
      <w:lvlText w:val="%1.%2.%3.%4"/>
      <w:lvlJc w:val="left"/>
      <w:pPr>
        <w:ind w:left="720" w:hanging="720"/>
      </w:pPr>
      <w:rPr>
        <w:rFonts w:eastAsiaTheme="minorEastAsia" w:cstheme="minorBidi" w:hint="default"/>
        <w:b w:val="0"/>
      </w:rPr>
    </w:lvl>
    <w:lvl w:ilvl="4">
      <w:start w:val="1"/>
      <w:numFmt w:val="decimal"/>
      <w:lvlText w:val="%1.%2.%3.%4.%5"/>
      <w:lvlJc w:val="left"/>
      <w:pPr>
        <w:ind w:left="1080" w:hanging="1080"/>
      </w:pPr>
      <w:rPr>
        <w:rFonts w:eastAsiaTheme="minorEastAsia" w:cstheme="minorBidi" w:hint="default"/>
        <w:b w:val="0"/>
      </w:rPr>
    </w:lvl>
    <w:lvl w:ilvl="5">
      <w:start w:val="1"/>
      <w:numFmt w:val="decimal"/>
      <w:lvlText w:val="%1.%2.%3.%4.%5.%6"/>
      <w:lvlJc w:val="left"/>
      <w:pPr>
        <w:ind w:left="1080" w:hanging="1080"/>
      </w:pPr>
      <w:rPr>
        <w:rFonts w:eastAsiaTheme="minorEastAsia" w:cstheme="minorBidi" w:hint="default"/>
        <w:b w:val="0"/>
      </w:rPr>
    </w:lvl>
    <w:lvl w:ilvl="6">
      <w:start w:val="1"/>
      <w:numFmt w:val="decimal"/>
      <w:lvlText w:val="%1.%2.%3.%4.%5.%6.%7"/>
      <w:lvlJc w:val="left"/>
      <w:pPr>
        <w:ind w:left="1440" w:hanging="1440"/>
      </w:pPr>
      <w:rPr>
        <w:rFonts w:eastAsiaTheme="minorEastAsia" w:cstheme="minorBidi" w:hint="default"/>
        <w:b w:val="0"/>
      </w:rPr>
    </w:lvl>
    <w:lvl w:ilvl="7">
      <w:start w:val="1"/>
      <w:numFmt w:val="decimal"/>
      <w:lvlText w:val="%1.%2.%3.%4.%5.%6.%7.%8"/>
      <w:lvlJc w:val="left"/>
      <w:pPr>
        <w:ind w:left="1800" w:hanging="1800"/>
      </w:pPr>
      <w:rPr>
        <w:rFonts w:eastAsiaTheme="minorEastAsia" w:cstheme="minorBidi" w:hint="default"/>
        <w:b w:val="0"/>
      </w:rPr>
    </w:lvl>
    <w:lvl w:ilvl="8">
      <w:start w:val="1"/>
      <w:numFmt w:val="decimal"/>
      <w:lvlText w:val="%1.%2.%3.%4.%5.%6.%7.%8.%9"/>
      <w:lvlJc w:val="left"/>
      <w:pPr>
        <w:ind w:left="1800" w:hanging="1800"/>
      </w:pPr>
      <w:rPr>
        <w:rFonts w:eastAsiaTheme="minorEastAsia" w:cstheme="minorBidi" w:hint="default"/>
        <w:b w:val="0"/>
      </w:rPr>
    </w:lvl>
  </w:abstractNum>
  <w:abstractNum w:abstractNumId="41" w15:restartNumberingAfterBreak="0">
    <w:nsid w:val="69E960DE"/>
    <w:multiLevelType w:val="hybridMultilevel"/>
    <w:tmpl w:val="CE08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D9628B"/>
    <w:multiLevelType w:val="hybridMultilevel"/>
    <w:tmpl w:val="CA080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292532"/>
    <w:multiLevelType w:val="hybridMultilevel"/>
    <w:tmpl w:val="63229876"/>
    <w:lvl w:ilvl="0" w:tplc="3E800E44">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CA9607F"/>
    <w:multiLevelType w:val="hybridMultilevel"/>
    <w:tmpl w:val="794CC7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417377"/>
    <w:multiLevelType w:val="hybridMultilevel"/>
    <w:tmpl w:val="C8980D1E"/>
    <w:lvl w:ilvl="0" w:tplc="3E800E44">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FC01C7"/>
    <w:multiLevelType w:val="hybridMultilevel"/>
    <w:tmpl w:val="D89EA6D2"/>
    <w:lvl w:ilvl="0" w:tplc="5E264CCE">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594852"/>
    <w:multiLevelType w:val="multilevel"/>
    <w:tmpl w:val="7EEEDE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E084186"/>
    <w:multiLevelType w:val="multilevel"/>
    <w:tmpl w:val="39CA61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6"/>
  </w:num>
  <w:num w:numId="2">
    <w:abstractNumId w:val="4"/>
  </w:num>
  <w:num w:numId="3">
    <w:abstractNumId w:val="26"/>
  </w:num>
  <w:num w:numId="4">
    <w:abstractNumId w:val="12"/>
  </w:num>
  <w:num w:numId="5">
    <w:abstractNumId w:val="16"/>
  </w:num>
  <w:num w:numId="6">
    <w:abstractNumId w:val="29"/>
  </w:num>
  <w:num w:numId="7">
    <w:abstractNumId w:val="24"/>
  </w:num>
  <w:num w:numId="8">
    <w:abstractNumId w:val="22"/>
  </w:num>
  <w:num w:numId="9">
    <w:abstractNumId w:val="7"/>
  </w:num>
  <w:num w:numId="10">
    <w:abstractNumId w:val="3"/>
  </w:num>
  <w:num w:numId="11">
    <w:abstractNumId w:val="43"/>
  </w:num>
  <w:num w:numId="12">
    <w:abstractNumId w:val="45"/>
  </w:num>
  <w:num w:numId="13">
    <w:abstractNumId w:val="35"/>
  </w:num>
  <w:num w:numId="14">
    <w:abstractNumId w:val="23"/>
  </w:num>
  <w:num w:numId="15">
    <w:abstractNumId w:val="19"/>
  </w:num>
  <w:num w:numId="16">
    <w:abstractNumId w:val="13"/>
  </w:num>
  <w:num w:numId="17">
    <w:abstractNumId w:val="2"/>
  </w:num>
  <w:num w:numId="18">
    <w:abstractNumId w:val="20"/>
  </w:num>
  <w:num w:numId="19">
    <w:abstractNumId w:val="5"/>
  </w:num>
  <w:num w:numId="20">
    <w:abstractNumId w:val="11"/>
  </w:num>
  <w:num w:numId="21">
    <w:abstractNumId w:val="25"/>
  </w:num>
  <w:num w:numId="22">
    <w:abstractNumId w:val="38"/>
  </w:num>
  <w:num w:numId="23">
    <w:abstractNumId w:val="27"/>
  </w:num>
  <w:num w:numId="24">
    <w:abstractNumId w:val="48"/>
  </w:num>
  <w:num w:numId="25">
    <w:abstractNumId w:val="34"/>
  </w:num>
  <w:num w:numId="26">
    <w:abstractNumId w:val="42"/>
  </w:num>
  <w:num w:numId="27">
    <w:abstractNumId w:val="6"/>
  </w:num>
  <w:num w:numId="28">
    <w:abstractNumId w:val="41"/>
  </w:num>
  <w:num w:numId="29">
    <w:abstractNumId w:val="33"/>
  </w:num>
  <w:num w:numId="30">
    <w:abstractNumId w:val="0"/>
  </w:num>
  <w:num w:numId="31">
    <w:abstractNumId w:val="21"/>
  </w:num>
  <w:num w:numId="32">
    <w:abstractNumId w:val="32"/>
  </w:num>
  <w:num w:numId="33">
    <w:abstractNumId w:val="1"/>
  </w:num>
  <w:num w:numId="34">
    <w:abstractNumId w:val="31"/>
  </w:num>
  <w:num w:numId="35">
    <w:abstractNumId w:val="15"/>
  </w:num>
  <w:num w:numId="36">
    <w:abstractNumId w:val="40"/>
  </w:num>
  <w:num w:numId="37">
    <w:abstractNumId w:val="10"/>
  </w:num>
  <w:num w:numId="38">
    <w:abstractNumId w:val="30"/>
  </w:num>
  <w:num w:numId="39">
    <w:abstractNumId w:val="47"/>
  </w:num>
  <w:num w:numId="40">
    <w:abstractNumId w:val="8"/>
  </w:num>
  <w:num w:numId="41">
    <w:abstractNumId w:val="37"/>
  </w:num>
  <w:num w:numId="42">
    <w:abstractNumId w:val="14"/>
  </w:num>
  <w:num w:numId="43">
    <w:abstractNumId w:val="44"/>
  </w:num>
  <w:num w:numId="44">
    <w:abstractNumId w:val="39"/>
  </w:num>
  <w:num w:numId="45">
    <w:abstractNumId w:val="36"/>
  </w:num>
  <w:num w:numId="46">
    <w:abstractNumId w:val="28"/>
  </w:num>
  <w:num w:numId="47">
    <w:abstractNumId w:val="9"/>
  </w:num>
  <w:num w:numId="48">
    <w:abstractNumId w:val="18"/>
  </w:num>
  <w:num w:numId="4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lvia Szabo">
    <w15:presenceInfo w15:providerId="Windows Live" w15:userId="efcfec7404b805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0" w:nlCheck="1" w:checkStyle="0"/>
  <w:activeWritingStyle w:appName="MSWord" w:lang="fr-FR" w:vendorID="64" w:dllVersion="0" w:nlCheck="1" w:checkStyle="0"/>
  <w:activeWritingStyle w:appName="MSWord" w:lang="en-GB" w:vendorID="64" w:dllVersion="0" w:nlCheck="1" w:checkStyle="1"/>
  <w:activeWritingStyle w:appName="MSWord" w:lang="en-US" w:vendorID="64" w:dllVersion="0" w:nlCheck="1" w:checkStyle="1"/>
  <w:activeWritingStyle w:appName="MSWord" w:lang="de-DE" w:vendorID="64" w:dllVersion="0" w:nlCheck="1" w:checkStyle="1"/>
  <w:activeWritingStyle w:appName="MSWord" w:lang="es-ES" w:vendorID="64" w:dllVersion="0"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131078" w:nlCheck="1" w:checkStyle="1"/>
  <w:activeWritingStyle w:appName="MSWord" w:lang="fr-FR" w:vendorID="64" w:dllVersion="131078" w:nlCheck="1" w:checkStyle="1"/>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small letters&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tppxzrzydpvs9erapxp5e56xeedxs9tt002&quot;&gt;My EndNote Library&lt;record-ids&gt;&lt;item&gt;421&lt;/item&gt;&lt;item&gt;519&lt;/item&gt;&lt;item&gt;586&lt;/item&gt;&lt;item&gt;623&lt;/item&gt;&lt;item&gt;831&lt;/item&gt;&lt;item&gt;919&lt;/item&gt;&lt;item&gt;920&lt;/item&gt;&lt;item&gt;922&lt;/item&gt;&lt;item&gt;1080&lt;/item&gt;&lt;item&gt;1085&lt;/item&gt;&lt;item&gt;1086&lt;/item&gt;&lt;item&gt;1087&lt;/item&gt;&lt;item&gt;1088&lt;/item&gt;&lt;item&gt;1111&lt;/item&gt;&lt;item&gt;1161&lt;/item&gt;&lt;item&gt;1166&lt;/item&gt;&lt;item&gt;1167&lt;/item&gt;&lt;item&gt;1168&lt;/item&gt;&lt;item&gt;1170&lt;/item&gt;&lt;item&gt;1183&lt;/item&gt;&lt;item&gt;1188&lt;/item&gt;&lt;item&gt;1199&lt;/item&gt;&lt;item&gt;1208&lt;/item&gt;&lt;item&gt;1209&lt;/item&gt;&lt;item&gt;1212&lt;/item&gt;&lt;item&gt;1213&lt;/item&gt;&lt;item&gt;1214&lt;/item&gt;&lt;item&gt;1215&lt;/item&gt;&lt;item&gt;1216&lt;/item&gt;&lt;item&gt;1217&lt;/item&gt;&lt;item&gt;1218&lt;/item&gt;&lt;item&gt;1219&lt;/item&gt;&lt;item&gt;1220&lt;/item&gt;&lt;item&gt;1223&lt;/item&gt;&lt;item&gt;1224&lt;/item&gt;&lt;item&gt;1225&lt;/item&gt;&lt;item&gt;1226&lt;/item&gt;&lt;item&gt;1628&lt;/item&gt;&lt;item&gt;1630&lt;/item&gt;&lt;item&gt;1633&lt;/item&gt;&lt;item&gt;1635&lt;/item&gt;&lt;item&gt;1636&lt;/item&gt;&lt;item&gt;1949&lt;/item&gt;&lt;item&gt;2098&lt;/item&gt;&lt;item&gt;2104&lt;/item&gt;&lt;item&gt;2241&lt;/item&gt;&lt;item&gt;2352&lt;/item&gt;&lt;item&gt;2355&lt;/item&gt;&lt;item&gt;2367&lt;/item&gt;&lt;item&gt;2379&lt;/item&gt;&lt;item&gt;2381&lt;/item&gt;&lt;item&gt;2481&lt;/item&gt;&lt;item&gt;2482&lt;/item&gt;&lt;item&gt;2499&lt;/item&gt;&lt;item&gt;2581&lt;/item&gt;&lt;item&gt;3019&lt;/item&gt;&lt;item&gt;3020&lt;/item&gt;&lt;item&gt;3021&lt;/item&gt;&lt;/record-ids&gt;&lt;/item&gt;&lt;/Libraries&gt;"/>
  </w:docVars>
  <w:rsids>
    <w:rsidRoot w:val="00214EF2"/>
    <w:rsid w:val="00001CE0"/>
    <w:rsid w:val="00004E40"/>
    <w:rsid w:val="00004F44"/>
    <w:rsid w:val="00005608"/>
    <w:rsid w:val="00005815"/>
    <w:rsid w:val="00005CBD"/>
    <w:rsid w:val="00006F68"/>
    <w:rsid w:val="000073BF"/>
    <w:rsid w:val="00007DA5"/>
    <w:rsid w:val="00007E33"/>
    <w:rsid w:val="000101F3"/>
    <w:rsid w:val="00011219"/>
    <w:rsid w:val="0001170D"/>
    <w:rsid w:val="0001192C"/>
    <w:rsid w:val="000119B1"/>
    <w:rsid w:val="00011B0D"/>
    <w:rsid w:val="0001274C"/>
    <w:rsid w:val="000140E6"/>
    <w:rsid w:val="00015626"/>
    <w:rsid w:val="000163DD"/>
    <w:rsid w:val="00016EC3"/>
    <w:rsid w:val="00017608"/>
    <w:rsid w:val="00017F97"/>
    <w:rsid w:val="000202E3"/>
    <w:rsid w:val="00020664"/>
    <w:rsid w:val="000209AC"/>
    <w:rsid w:val="00021386"/>
    <w:rsid w:val="00021B59"/>
    <w:rsid w:val="0002249C"/>
    <w:rsid w:val="00022B1C"/>
    <w:rsid w:val="00022BD1"/>
    <w:rsid w:val="00023FFB"/>
    <w:rsid w:val="00024E0F"/>
    <w:rsid w:val="00025917"/>
    <w:rsid w:val="0002620C"/>
    <w:rsid w:val="000266A5"/>
    <w:rsid w:val="000266D9"/>
    <w:rsid w:val="00030AFA"/>
    <w:rsid w:val="00030C5B"/>
    <w:rsid w:val="00031B94"/>
    <w:rsid w:val="00031E38"/>
    <w:rsid w:val="00032838"/>
    <w:rsid w:val="00032A0A"/>
    <w:rsid w:val="00032A86"/>
    <w:rsid w:val="0003341F"/>
    <w:rsid w:val="00033563"/>
    <w:rsid w:val="00033575"/>
    <w:rsid w:val="000336F0"/>
    <w:rsid w:val="00033E50"/>
    <w:rsid w:val="00033E76"/>
    <w:rsid w:val="00035C60"/>
    <w:rsid w:val="00035E07"/>
    <w:rsid w:val="0003621B"/>
    <w:rsid w:val="000370E2"/>
    <w:rsid w:val="00040DEB"/>
    <w:rsid w:val="000413A7"/>
    <w:rsid w:val="00042A37"/>
    <w:rsid w:val="00043373"/>
    <w:rsid w:val="000439AF"/>
    <w:rsid w:val="00044099"/>
    <w:rsid w:val="00044381"/>
    <w:rsid w:val="00044482"/>
    <w:rsid w:val="000444F9"/>
    <w:rsid w:val="00044667"/>
    <w:rsid w:val="00045480"/>
    <w:rsid w:val="0004612F"/>
    <w:rsid w:val="000469B9"/>
    <w:rsid w:val="000471D7"/>
    <w:rsid w:val="00050195"/>
    <w:rsid w:val="00051448"/>
    <w:rsid w:val="0005159E"/>
    <w:rsid w:val="00051DE2"/>
    <w:rsid w:val="00052BDC"/>
    <w:rsid w:val="00052EF3"/>
    <w:rsid w:val="00052F75"/>
    <w:rsid w:val="000534EF"/>
    <w:rsid w:val="000539D0"/>
    <w:rsid w:val="00054DD9"/>
    <w:rsid w:val="00056887"/>
    <w:rsid w:val="0005699F"/>
    <w:rsid w:val="0005722C"/>
    <w:rsid w:val="00057532"/>
    <w:rsid w:val="00060331"/>
    <w:rsid w:val="0006033B"/>
    <w:rsid w:val="0006084C"/>
    <w:rsid w:val="00060E11"/>
    <w:rsid w:val="00061654"/>
    <w:rsid w:val="000621D9"/>
    <w:rsid w:val="00062861"/>
    <w:rsid w:val="00063FA7"/>
    <w:rsid w:val="00064331"/>
    <w:rsid w:val="0006464A"/>
    <w:rsid w:val="00064947"/>
    <w:rsid w:val="00065089"/>
    <w:rsid w:val="00065A60"/>
    <w:rsid w:val="00065EF5"/>
    <w:rsid w:val="00066123"/>
    <w:rsid w:val="000669C8"/>
    <w:rsid w:val="00066F0A"/>
    <w:rsid w:val="000671A6"/>
    <w:rsid w:val="00071F18"/>
    <w:rsid w:val="00072AAA"/>
    <w:rsid w:val="00073948"/>
    <w:rsid w:val="00074578"/>
    <w:rsid w:val="0007571D"/>
    <w:rsid w:val="00075814"/>
    <w:rsid w:val="0007615E"/>
    <w:rsid w:val="00076A92"/>
    <w:rsid w:val="00076F1E"/>
    <w:rsid w:val="0007722C"/>
    <w:rsid w:val="000775C5"/>
    <w:rsid w:val="000804F2"/>
    <w:rsid w:val="00080822"/>
    <w:rsid w:val="00081008"/>
    <w:rsid w:val="0008315B"/>
    <w:rsid w:val="000832B5"/>
    <w:rsid w:val="0008332B"/>
    <w:rsid w:val="0008357B"/>
    <w:rsid w:val="0008371D"/>
    <w:rsid w:val="000845FB"/>
    <w:rsid w:val="00084D21"/>
    <w:rsid w:val="00084DD9"/>
    <w:rsid w:val="00085298"/>
    <w:rsid w:val="00085391"/>
    <w:rsid w:val="00085FD9"/>
    <w:rsid w:val="00086057"/>
    <w:rsid w:val="000869FE"/>
    <w:rsid w:val="00087A48"/>
    <w:rsid w:val="00091257"/>
    <w:rsid w:val="00091AFB"/>
    <w:rsid w:val="00091CDF"/>
    <w:rsid w:val="00091DA7"/>
    <w:rsid w:val="00092546"/>
    <w:rsid w:val="000927F5"/>
    <w:rsid w:val="00092C34"/>
    <w:rsid w:val="0009354E"/>
    <w:rsid w:val="00093821"/>
    <w:rsid w:val="00093845"/>
    <w:rsid w:val="00093856"/>
    <w:rsid w:val="0009405D"/>
    <w:rsid w:val="000945CF"/>
    <w:rsid w:val="00094B2A"/>
    <w:rsid w:val="00095A28"/>
    <w:rsid w:val="00096FE5"/>
    <w:rsid w:val="000970FD"/>
    <w:rsid w:val="000973B3"/>
    <w:rsid w:val="000975B4"/>
    <w:rsid w:val="000A0219"/>
    <w:rsid w:val="000A040E"/>
    <w:rsid w:val="000A0740"/>
    <w:rsid w:val="000A0CDE"/>
    <w:rsid w:val="000A10A6"/>
    <w:rsid w:val="000A1303"/>
    <w:rsid w:val="000A17FA"/>
    <w:rsid w:val="000A18C2"/>
    <w:rsid w:val="000A3500"/>
    <w:rsid w:val="000A3D77"/>
    <w:rsid w:val="000A3DD3"/>
    <w:rsid w:val="000A4601"/>
    <w:rsid w:val="000A4B44"/>
    <w:rsid w:val="000A53FC"/>
    <w:rsid w:val="000A6398"/>
    <w:rsid w:val="000A71FB"/>
    <w:rsid w:val="000A7BFE"/>
    <w:rsid w:val="000B011F"/>
    <w:rsid w:val="000B0208"/>
    <w:rsid w:val="000B037E"/>
    <w:rsid w:val="000B0C90"/>
    <w:rsid w:val="000B1BF3"/>
    <w:rsid w:val="000B1EC2"/>
    <w:rsid w:val="000B1F1A"/>
    <w:rsid w:val="000B2182"/>
    <w:rsid w:val="000B23D2"/>
    <w:rsid w:val="000B25B0"/>
    <w:rsid w:val="000B2AF2"/>
    <w:rsid w:val="000B34C0"/>
    <w:rsid w:val="000B43EF"/>
    <w:rsid w:val="000B556B"/>
    <w:rsid w:val="000B5660"/>
    <w:rsid w:val="000B6110"/>
    <w:rsid w:val="000B654B"/>
    <w:rsid w:val="000B696A"/>
    <w:rsid w:val="000B6B0F"/>
    <w:rsid w:val="000B6B90"/>
    <w:rsid w:val="000B713D"/>
    <w:rsid w:val="000B726B"/>
    <w:rsid w:val="000B74DE"/>
    <w:rsid w:val="000B7E0D"/>
    <w:rsid w:val="000C0078"/>
    <w:rsid w:val="000C0331"/>
    <w:rsid w:val="000C04A3"/>
    <w:rsid w:val="000C22E6"/>
    <w:rsid w:val="000C2802"/>
    <w:rsid w:val="000C36B4"/>
    <w:rsid w:val="000C474A"/>
    <w:rsid w:val="000C4D16"/>
    <w:rsid w:val="000C6196"/>
    <w:rsid w:val="000C6C09"/>
    <w:rsid w:val="000C6FFE"/>
    <w:rsid w:val="000C734D"/>
    <w:rsid w:val="000C7F7C"/>
    <w:rsid w:val="000D1AB0"/>
    <w:rsid w:val="000D2C63"/>
    <w:rsid w:val="000D3905"/>
    <w:rsid w:val="000D4EDA"/>
    <w:rsid w:val="000D5B9E"/>
    <w:rsid w:val="000D69CB"/>
    <w:rsid w:val="000D6C53"/>
    <w:rsid w:val="000D6E01"/>
    <w:rsid w:val="000D6F96"/>
    <w:rsid w:val="000D71AE"/>
    <w:rsid w:val="000E0210"/>
    <w:rsid w:val="000E08B7"/>
    <w:rsid w:val="000E0AC0"/>
    <w:rsid w:val="000E10AE"/>
    <w:rsid w:val="000E16D3"/>
    <w:rsid w:val="000E17C8"/>
    <w:rsid w:val="000E2C93"/>
    <w:rsid w:val="000E3A43"/>
    <w:rsid w:val="000E41B2"/>
    <w:rsid w:val="000E4A36"/>
    <w:rsid w:val="000E4A8F"/>
    <w:rsid w:val="000E4D0F"/>
    <w:rsid w:val="000E4DC7"/>
    <w:rsid w:val="000E5406"/>
    <w:rsid w:val="000E626C"/>
    <w:rsid w:val="000E6791"/>
    <w:rsid w:val="000E725E"/>
    <w:rsid w:val="000E7B92"/>
    <w:rsid w:val="000F03D5"/>
    <w:rsid w:val="000F043E"/>
    <w:rsid w:val="000F0F75"/>
    <w:rsid w:val="000F18AA"/>
    <w:rsid w:val="000F4E11"/>
    <w:rsid w:val="000F554D"/>
    <w:rsid w:val="000F5B93"/>
    <w:rsid w:val="000F6F58"/>
    <w:rsid w:val="000F77C1"/>
    <w:rsid w:val="000F7D69"/>
    <w:rsid w:val="000F7F9E"/>
    <w:rsid w:val="00100299"/>
    <w:rsid w:val="001007BE"/>
    <w:rsid w:val="001008FB"/>
    <w:rsid w:val="00100BF3"/>
    <w:rsid w:val="001010F2"/>
    <w:rsid w:val="00101BBC"/>
    <w:rsid w:val="0010454B"/>
    <w:rsid w:val="00104674"/>
    <w:rsid w:val="001047C0"/>
    <w:rsid w:val="00104A98"/>
    <w:rsid w:val="00104C15"/>
    <w:rsid w:val="00104DF7"/>
    <w:rsid w:val="001053F9"/>
    <w:rsid w:val="00105C27"/>
    <w:rsid w:val="00105DD7"/>
    <w:rsid w:val="0010606D"/>
    <w:rsid w:val="001071A3"/>
    <w:rsid w:val="001105AA"/>
    <w:rsid w:val="001108E2"/>
    <w:rsid w:val="00110ED0"/>
    <w:rsid w:val="00111517"/>
    <w:rsid w:val="00111BA7"/>
    <w:rsid w:val="0011240E"/>
    <w:rsid w:val="001127A8"/>
    <w:rsid w:val="00112851"/>
    <w:rsid w:val="00112A25"/>
    <w:rsid w:val="00112E1C"/>
    <w:rsid w:val="00112EE6"/>
    <w:rsid w:val="0011369F"/>
    <w:rsid w:val="00115346"/>
    <w:rsid w:val="00115534"/>
    <w:rsid w:val="001158CD"/>
    <w:rsid w:val="001166BA"/>
    <w:rsid w:val="00116B1E"/>
    <w:rsid w:val="00116D60"/>
    <w:rsid w:val="00116EE3"/>
    <w:rsid w:val="00117A69"/>
    <w:rsid w:val="00120057"/>
    <w:rsid w:val="00121323"/>
    <w:rsid w:val="001213F0"/>
    <w:rsid w:val="00121AE0"/>
    <w:rsid w:val="00121F35"/>
    <w:rsid w:val="00122222"/>
    <w:rsid w:val="00122B52"/>
    <w:rsid w:val="00122D65"/>
    <w:rsid w:val="0012486B"/>
    <w:rsid w:val="00124ED5"/>
    <w:rsid w:val="0012580C"/>
    <w:rsid w:val="00125AEC"/>
    <w:rsid w:val="00125AF1"/>
    <w:rsid w:val="00126877"/>
    <w:rsid w:val="00126BD8"/>
    <w:rsid w:val="00126C8F"/>
    <w:rsid w:val="00126D20"/>
    <w:rsid w:val="001318FC"/>
    <w:rsid w:val="001329D3"/>
    <w:rsid w:val="00132A37"/>
    <w:rsid w:val="00132AA5"/>
    <w:rsid w:val="00132DD1"/>
    <w:rsid w:val="001331DA"/>
    <w:rsid w:val="001336EE"/>
    <w:rsid w:val="00133E5E"/>
    <w:rsid w:val="00134623"/>
    <w:rsid w:val="001347D0"/>
    <w:rsid w:val="001360EF"/>
    <w:rsid w:val="0013655E"/>
    <w:rsid w:val="00136564"/>
    <w:rsid w:val="00136802"/>
    <w:rsid w:val="00136E4D"/>
    <w:rsid w:val="0014116C"/>
    <w:rsid w:val="0014128B"/>
    <w:rsid w:val="00141A41"/>
    <w:rsid w:val="00141BAD"/>
    <w:rsid w:val="001424FA"/>
    <w:rsid w:val="001433B1"/>
    <w:rsid w:val="00143508"/>
    <w:rsid w:val="00143910"/>
    <w:rsid w:val="001439F8"/>
    <w:rsid w:val="00143A03"/>
    <w:rsid w:val="00143FA4"/>
    <w:rsid w:val="00143FAC"/>
    <w:rsid w:val="001440B0"/>
    <w:rsid w:val="0014572C"/>
    <w:rsid w:val="00145A2E"/>
    <w:rsid w:val="0014695D"/>
    <w:rsid w:val="00146F38"/>
    <w:rsid w:val="0014745E"/>
    <w:rsid w:val="0015070D"/>
    <w:rsid w:val="00150A65"/>
    <w:rsid w:val="001529EE"/>
    <w:rsid w:val="00152D5D"/>
    <w:rsid w:val="00153E3C"/>
    <w:rsid w:val="00154A51"/>
    <w:rsid w:val="00154E10"/>
    <w:rsid w:val="001550D2"/>
    <w:rsid w:val="0015576C"/>
    <w:rsid w:val="0015582C"/>
    <w:rsid w:val="00156C8E"/>
    <w:rsid w:val="00156D20"/>
    <w:rsid w:val="001570CA"/>
    <w:rsid w:val="001574AA"/>
    <w:rsid w:val="00157B5B"/>
    <w:rsid w:val="00160032"/>
    <w:rsid w:val="00160C7A"/>
    <w:rsid w:val="00161130"/>
    <w:rsid w:val="001615A0"/>
    <w:rsid w:val="00161FB5"/>
    <w:rsid w:val="0016203E"/>
    <w:rsid w:val="001624F9"/>
    <w:rsid w:val="00163360"/>
    <w:rsid w:val="00163D9B"/>
    <w:rsid w:val="00164776"/>
    <w:rsid w:val="00164DE8"/>
    <w:rsid w:val="001654D7"/>
    <w:rsid w:val="001656A8"/>
    <w:rsid w:val="001665AE"/>
    <w:rsid w:val="00167963"/>
    <w:rsid w:val="00167B81"/>
    <w:rsid w:val="0017077B"/>
    <w:rsid w:val="00170BD6"/>
    <w:rsid w:val="0017143B"/>
    <w:rsid w:val="00172022"/>
    <w:rsid w:val="00173008"/>
    <w:rsid w:val="001736B5"/>
    <w:rsid w:val="00173A84"/>
    <w:rsid w:val="00177C7F"/>
    <w:rsid w:val="00180825"/>
    <w:rsid w:val="001812E5"/>
    <w:rsid w:val="0018300B"/>
    <w:rsid w:val="001836DF"/>
    <w:rsid w:val="001848D2"/>
    <w:rsid w:val="00184A01"/>
    <w:rsid w:val="001854F1"/>
    <w:rsid w:val="00186601"/>
    <w:rsid w:val="001866D0"/>
    <w:rsid w:val="00187C6A"/>
    <w:rsid w:val="00187C6F"/>
    <w:rsid w:val="001900F4"/>
    <w:rsid w:val="00190FC0"/>
    <w:rsid w:val="0019108D"/>
    <w:rsid w:val="00191C96"/>
    <w:rsid w:val="00191F5D"/>
    <w:rsid w:val="001932E3"/>
    <w:rsid w:val="00193D51"/>
    <w:rsid w:val="00194D9F"/>
    <w:rsid w:val="00195002"/>
    <w:rsid w:val="00195A21"/>
    <w:rsid w:val="00196A86"/>
    <w:rsid w:val="0019797B"/>
    <w:rsid w:val="001A00B9"/>
    <w:rsid w:val="001A03AC"/>
    <w:rsid w:val="001A03FC"/>
    <w:rsid w:val="001A0D3C"/>
    <w:rsid w:val="001A320A"/>
    <w:rsid w:val="001A480E"/>
    <w:rsid w:val="001A513F"/>
    <w:rsid w:val="001A5992"/>
    <w:rsid w:val="001A5ADA"/>
    <w:rsid w:val="001A745E"/>
    <w:rsid w:val="001A7E40"/>
    <w:rsid w:val="001B0860"/>
    <w:rsid w:val="001B126D"/>
    <w:rsid w:val="001B1C39"/>
    <w:rsid w:val="001B3167"/>
    <w:rsid w:val="001B32C1"/>
    <w:rsid w:val="001B34BD"/>
    <w:rsid w:val="001B3621"/>
    <w:rsid w:val="001B3E5D"/>
    <w:rsid w:val="001B4FE4"/>
    <w:rsid w:val="001B5587"/>
    <w:rsid w:val="001B5DE7"/>
    <w:rsid w:val="001B603E"/>
    <w:rsid w:val="001B63A6"/>
    <w:rsid w:val="001B684E"/>
    <w:rsid w:val="001B6958"/>
    <w:rsid w:val="001B6ECF"/>
    <w:rsid w:val="001C033D"/>
    <w:rsid w:val="001C0E8A"/>
    <w:rsid w:val="001C1EEC"/>
    <w:rsid w:val="001C20B9"/>
    <w:rsid w:val="001C2429"/>
    <w:rsid w:val="001C2C99"/>
    <w:rsid w:val="001C34DE"/>
    <w:rsid w:val="001C398F"/>
    <w:rsid w:val="001C3C12"/>
    <w:rsid w:val="001C3C68"/>
    <w:rsid w:val="001C3CB7"/>
    <w:rsid w:val="001C444A"/>
    <w:rsid w:val="001C5C4F"/>
    <w:rsid w:val="001C5F87"/>
    <w:rsid w:val="001C6329"/>
    <w:rsid w:val="001C65B4"/>
    <w:rsid w:val="001C6BC3"/>
    <w:rsid w:val="001C7790"/>
    <w:rsid w:val="001D075C"/>
    <w:rsid w:val="001D07C3"/>
    <w:rsid w:val="001D129D"/>
    <w:rsid w:val="001D2E6D"/>
    <w:rsid w:val="001D47BE"/>
    <w:rsid w:val="001D4861"/>
    <w:rsid w:val="001D4E91"/>
    <w:rsid w:val="001D4F9E"/>
    <w:rsid w:val="001D578D"/>
    <w:rsid w:val="001D60A5"/>
    <w:rsid w:val="001D68DE"/>
    <w:rsid w:val="001D6D50"/>
    <w:rsid w:val="001D7008"/>
    <w:rsid w:val="001D774B"/>
    <w:rsid w:val="001D7974"/>
    <w:rsid w:val="001D7A08"/>
    <w:rsid w:val="001D7CCA"/>
    <w:rsid w:val="001D7F04"/>
    <w:rsid w:val="001E0DEE"/>
    <w:rsid w:val="001E1919"/>
    <w:rsid w:val="001E1E44"/>
    <w:rsid w:val="001E27D9"/>
    <w:rsid w:val="001E2B1C"/>
    <w:rsid w:val="001E3343"/>
    <w:rsid w:val="001E36BC"/>
    <w:rsid w:val="001E385E"/>
    <w:rsid w:val="001E3C99"/>
    <w:rsid w:val="001E420D"/>
    <w:rsid w:val="001E4E95"/>
    <w:rsid w:val="001E52C0"/>
    <w:rsid w:val="001E5889"/>
    <w:rsid w:val="001E5F22"/>
    <w:rsid w:val="001E6C75"/>
    <w:rsid w:val="001E6DA0"/>
    <w:rsid w:val="001E7066"/>
    <w:rsid w:val="001F0EEA"/>
    <w:rsid w:val="001F1352"/>
    <w:rsid w:val="001F1985"/>
    <w:rsid w:val="001F23A1"/>
    <w:rsid w:val="001F298D"/>
    <w:rsid w:val="001F2EC8"/>
    <w:rsid w:val="001F2ECF"/>
    <w:rsid w:val="001F310E"/>
    <w:rsid w:val="001F3267"/>
    <w:rsid w:val="001F3EBC"/>
    <w:rsid w:val="001F4E9A"/>
    <w:rsid w:val="001F5B8F"/>
    <w:rsid w:val="001F5CE8"/>
    <w:rsid w:val="001F60D9"/>
    <w:rsid w:val="001F7620"/>
    <w:rsid w:val="001F7C3D"/>
    <w:rsid w:val="002009A0"/>
    <w:rsid w:val="00201B06"/>
    <w:rsid w:val="00203239"/>
    <w:rsid w:val="00203703"/>
    <w:rsid w:val="00203C73"/>
    <w:rsid w:val="00203C9C"/>
    <w:rsid w:val="002043DE"/>
    <w:rsid w:val="0020470B"/>
    <w:rsid w:val="00205A8E"/>
    <w:rsid w:val="00205E47"/>
    <w:rsid w:val="0020626F"/>
    <w:rsid w:val="00206C9B"/>
    <w:rsid w:val="0020761D"/>
    <w:rsid w:val="002079BB"/>
    <w:rsid w:val="0021096E"/>
    <w:rsid w:val="0021171E"/>
    <w:rsid w:val="00211945"/>
    <w:rsid w:val="00211F87"/>
    <w:rsid w:val="00212267"/>
    <w:rsid w:val="002125B5"/>
    <w:rsid w:val="00213C83"/>
    <w:rsid w:val="0021479F"/>
    <w:rsid w:val="00214A80"/>
    <w:rsid w:val="00214EF2"/>
    <w:rsid w:val="00215218"/>
    <w:rsid w:val="002159D8"/>
    <w:rsid w:val="00215BF9"/>
    <w:rsid w:val="00215D6B"/>
    <w:rsid w:val="002161B3"/>
    <w:rsid w:val="00216493"/>
    <w:rsid w:val="00216AC8"/>
    <w:rsid w:val="00216D02"/>
    <w:rsid w:val="002179E3"/>
    <w:rsid w:val="00220AEF"/>
    <w:rsid w:val="002213DE"/>
    <w:rsid w:val="00221598"/>
    <w:rsid w:val="0022281A"/>
    <w:rsid w:val="002238E4"/>
    <w:rsid w:val="00224132"/>
    <w:rsid w:val="002241C8"/>
    <w:rsid w:val="002246E2"/>
    <w:rsid w:val="00224D11"/>
    <w:rsid w:val="00224F5D"/>
    <w:rsid w:val="00226320"/>
    <w:rsid w:val="00226F4A"/>
    <w:rsid w:val="0022707C"/>
    <w:rsid w:val="0023097B"/>
    <w:rsid w:val="00231978"/>
    <w:rsid w:val="00231A7C"/>
    <w:rsid w:val="00231C85"/>
    <w:rsid w:val="00232555"/>
    <w:rsid w:val="00232B56"/>
    <w:rsid w:val="00233863"/>
    <w:rsid w:val="002338DB"/>
    <w:rsid w:val="00233B4F"/>
    <w:rsid w:val="00233F13"/>
    <w:rsid w:val="00234EB1"/>
    <w:rsid w:val="00235192"/>
    <w:rsid w:val="002352B4"/>
    <w:rsid w:val="002352FE"/>
    <w:rsid w:val="002353FD"/>
    <w:rsid w:val="002354BE"/>
    <w:rsid w:val="002357CF"/>
    <w:rsid w:val="00235A75"/>
    <w:rsid w:val="0023636A"/>
    <w:rsid w:val="002366C6"/>
    <w:rsid w:val="00236985"/>
    <w:rsid w:val="00237ABE"/>
    <w:rsid w:val="00240DE1"/>
    <w:rsid w:val="002414E8"/>
    <w:rsid w:val="00241826"/>
    <w:rsid w:val="00242436"/>
    <w:rsid w:val="002428E2"/>
    <w:rsid w:val="0024307A"/>
    <w:rsid w:val="00243652"/>
    <w:rsid w:val="00243AE4"/>
    <w:rsid w:val="00244227"/>
    <w:rsid w:val="002451CE"/>
    <w:rsid w:val="0024561B"/>
    <w:rsid w:val="00246209"/>
    <w:rsid w:val="002472CA"/>
    <w:rsid w:val="002474DC"/>
    <w:rsid w:val="0025029C"/>
    <w:rsid w:val="00250697"/>
    <w:rsid w:val="002507CD"/>
    <w:rsid w:val="0025092C"/>
    <w:rsid w:val="00251062"/>
    <w:rsid w:val="00251CF8"/>
    <w:rsid w:val="00252C51"/>
    <w:rsid w:val="0025312A"/>
    <w:rsid w:val="00253826"/>
    <w:rsid w:val="00253D28"/>
    <w:rsid w:val="00254BBC"/>
    <w:rsid w:val="002553A0"/>
    <w:rsid w:val="00255777"/>
    <w:rsid w:val="00255B1A"/>
    <w:rsid w:val="0025611B"/>
    <w:rsid w:val="002566C2"/>
    <w:rsid w:val="002566DB"/>
    <w:rsid w:val="00256B95"/>
    <w:rsid w:val="0026094B"/>
    <w:rsid w:val="00261C45"/>
    <w:rsid w:val="00262369"/>
    <w:rsid w:val="00262AB8"/>
    <w:rsid w:val="00262B04"/>
    <w:rsid w:val="002638AA"/>
    <w:rsid w:val="00263EE6"/>
    <w:rsid w:val="00264121"/>
    <w:rsid w:val="002646D4"/>
    <w:rsid w:val="0026528D"/>
    <w:rsid w:val="002658A7"/>
    <w:rsid w:val="0026607D"/>
    <w:rsid w:val="002665AD"/>
    <w:rsid w:val="002667F6"/>
    <w:rsid w:val="00266CF2"/>
    <w:rsid w:val="0027025C"/>
    <w:rsid w:val="002710AE"/>
    <w:rsid w:val="00271620"/>
    <w:rsid w:val="0027187D"/>
    <w:rsid w:val="00271A9F"/>
    <w:rsid w:val="00271B3B"/>
    <w:rsid w:val="00272138"/>
    <w:rsid w:val="002727FB"/>
    <w:rsid w:val="002728CB"/>
    <w:rsid w:val="00272967"/>
    <w:rsid w:val="002734CC"/>
    <w:rsid w:val="00275BD5"/>
    <w:rsid w:val="00276225"/>
    <w:rsid w:val="00276D6D"/>
    <w:rsid w:val="00277064"/>
    <w:rsid w:val="00277BDD"/>
    <w:rsid w:val="00277DF5"/>
    <w:rsid w:val="002802C7"/>
    <w:rsid w:val="00280E16"/>
    <w:rsid w:val="002810B4"/>
    <w:rsid w:val="002812DB"/>
    <w:rsid w:val="002823B2"/>
    <w:rsid w:val="00282D34"/>
    <w:rsid w:val="002832C2"/>
    <w:rsid w:val="00283377"/>
    <w:rsid w:val="00283510"/>
    <w:rsid w:val="0028361E"/>
    <w:rsid w:val="00283CAC"/>
    <w:rsid w:val="002843FD"/>
    <w:rsid w:val="0028515B"/>
    <w:rsid w:val="0028557D"/>
    <w:rsid w:val="0028572A"/>
    <w:rsid w:val="0028661C"/>
    <w:rsid w:val="002867F2"/>
    <w:rsid w:val="00286AEB"/>
    <w:rsid w:val="00286F89"/>
    <w:rsid w:val="002879A5"/>
    <w:rsid w:val="00287B00"/>
    <w:rsid w:val="00287CD8"/>
    <w:rsid w:val="00287D1C"/>
    <w:rsid w:val="0029032B"/>
    <w:rsid w:val="00290739"/>
    <w:rsid w:val="0029102C"/>
    <w:rsid w:val="00291484"/>
    <w:rsid w:val="00291A70"/>
    <w:rsid w:val="00292C6B"/>
    <w:rsid w:val="00292FC4"/>
    <w:rsid w:val="0029305B"/>
    <w:rsid w:val="00293099"/>
    <w:rsid w:val="0029360F"/>
    <w:rsid w:val="0029395C"/>
    <w:rsid w:val="0029410A"/>
    <w:rsid w:val="002946AB"/>
    <w:rsid w:val="002948DD"/>
    <w:rsid w:val="00294CFC"/>
    <w:rsid w:val="002955A5"/>
    <w:rsid w:val="0029561C"/>
    <w:rsid w:val="00295EC0"/>
    <w:rsid w:val="002965DF"/>
    <w:rsid w:val="00297F57"/>
    <w:rsid w:val="002A1447"/>
    <w:rsid w:val="002A2A65"/>
    <w:rsid w:val="002A2C4C"/>
    <w:rsid w:val="002A3D3C"/>
    <w:rsid w:val="002A5A87"/>
    <w:rsid w:val="002A5EE6"/>
    <w:rsid w:val="002A6468"/>
    <w:rsid w:val="002A66D5"/>
    <w:rsid w:val="002A671F"/>
    <w:rsid w:val="002A70E4"/>
    <w:rsid w:val="002A7631"/>
    <w:rsid w:val="002A76B3"/>
    <w:rsid w:val="002B05DF"/>
    <w:rsid w:val="002B0B2C"/>
    <w:rsid w:val="002B0BD1"/>
    <w:rsid w:val="002B1182"/>
    <w:rsid w:val="002B1B8E"/>
    <w:rsid w:val="002B33B0"/>
    <w:rsid w:val="002B35A1"/>
    <w:rsid w:val="002B470E"/>
    <w:rsid w:val="002B4A8C"/>
    <w:rsid w:val="002B4ED6"/>
    <w:rsid w:val="002B5215"/>
    <w:rsid w:val="002B5AEF"/>
    <w:rsid w:val="002B664D"/>
    <w:rsid w:val="002B7147"/>
    <w:rsid w:val="002C0178"/>
    <w:rsid w:val="002C04AF"/>
    <w:rsid w:val="002C0AD9"/>
    <w:rsid w:val="002C1D22"/>
    <w:rsid w:val="002C2952"/>
    <w:rsid w:val="002C2BCB"/>
    <w:rsid w:val="002C378D"/>
    <w:rsid w:val="002C4E9E"/>
    <w:rsid w:val="002C4FF3"/>
    <w:rsid w:val="002C5B7A"/>
    <w:rsid w:val="002C6277"/>
    <w:rsid w:val="002C758C"/>
    <w:rsid w:val="002D003C"/>
    <w:rsid w:val="002D11EC"/>
    <w:rsid w:val="002D1455"/>
    <w:rsid w:val="002D1BA4"/>
    <w:rsid w:val="002D1C77"/>
    <w:rsid w:val="002D2198"/>
    <w:rsid w:val="002D2D9C"/>
    <w:rsid w:val="002D3DA6"/>
    <w:rsid w:val="002D445B"/>
    <w:rsid w:val="002D5438"/>
    <w:rsid w:val="002D55E1"/>
    <w:rsid w:val="002D60E6"/>
    <w:rsid w:val="002E08D8"/>
    <w:rsid w:val="002E0E41"/>
    <w:rsid w:val="002E252C"/>
    <w:rsid w:val="002E3AF9"/>
    <w:rsid w:val="002E42DE"/>
    <w:rsid w:val="002E4C0A"/>
    <w:rsid w:val="002E5362"/>
    <w:rsid w:val="002E5552"/>
    <w:rsid w:val="002E60D5"/>
    <w:rsid w:val="002E67DF"/>
    <w:rsid w:val="002E6B81"/>
    <w:rsid w:val="002F03E0"/>
    <w:rsid w:val="002F0440"/>
    <w:rsid w:val="002F0A5D"/>
    <w:rsid w:val="002F0E46"/>
    <w:rsid w:val="002F1653"/>
    <w:rsid w:val="002F2120"/>
    <w:rsid w:val="002F227D"/>
    <w:rsid w:val="002F2426"/>
    <w:rsid w:val="002F2BD0"/>
    <w:rsid w:val="002F3BA3"/>
    <w:rsid w:val="002F3EE7"/>
    <w:rsid w:val="002F3FA0"/>
    <w:rsid w:val="002F466C"/>
    <w:rsid w:val="002F5613"/>
    <w:rsid w:val="002F5D91"/>
    <w:rsid w:val="002F5E48"/>
    <w:rsid w:val="002F6088"/>
    <w:rsid w:val="002F68C0"/>
    <w:rsid w:val="002F6F3E"/>
    <w:rsid w:val="002F7052"/>
    <w:rsid w:val="002F73C9"/>
    <w:rsid w:val="002F7807"/>
    <w:rsid w:val="002F7D95"/>
    <w:rsid w:val="00300967"/>
    <w:rsid w:val="003022A5"/>
    <w:rsid w:val="00302BBC"/>
    <w:rsid w:val="003033B7"/>
    <w:rsid w:val="00303A53"/>
    <w:rsid w:val="0030484A"/>
    <w:rsid w:val="00305672"/>
    <w:rsid w:val="003056FB"/>
    <w:rsid w:val="00305FD1"/>
    <w:rsid w:val="003069A3"/>
    <w:rsid w:val="0030774F"/>
    <w:rsid w:val="00310167"/>
    <w:rsid w:val="0031054D"/>
    <w:rsid w:val="0031241F"/>
    <w:rsid w:val="003130D0"/>
    <w:rsid w:val="00313352"/>
    <w:rsid w:val="00313980"/>
    <w:rsid w:val="00313DB8"/>
    <w:rsid w:val="003148C6"/>
    <w:rsid w:val="00314A03"/>
    <w:rsid w:val="00314DEA"/>
    <w:rsid w:val="003158F3"/>
    <w:rsid w:val="00315990"/>
    <w:rsid w:val="003161F7"/>
    <w:rsid w:val="003169E3"/>
    <w:rsid w:val="003170B9"/>
    <w:rsid w:val="003174D3"/>
    <w:rsid w:val="00320B12"/>
    <w:rsid w:val="00321093"/>
    <w:rsid w:val="00321DEC"/>
    <w:rsid w:val="0032226A"/>
    <w:rsid w:val="00322755"/>
    <w:rsid w:val="00322C9E"/>
    <w:rsid w:val="00322EBA"/>
    <w:rsid w:val="00323304"/>
    <w:rsid w:val="00323397"/>
    <w:rsid w:val="00323458"/>
    <w:rsid w:val="003238EF"/>
    <w:rsid w:val="00323937"/>
    <w:rsid w:val="003239D1"/>
    <w:rsid w:val="0032504E"/>
    <w:rsid w:val="003253EF"/>
    <w:rsid w:val="00325494"/>
    <w:rsid w:val="0032567B"/>
    <w:rsid w:val="00326606"/>
    <w:rsid w:val="0032717C"/>
    <w:rsid w:val="00331870"/>
    <w:rsid w:val="00332446"/>
    <w:rsid w:val="003325B7"/>
    <w:rsid w:val="00333F53"/>
    <w:rsid w:val="0033476C"/>
    <w:rsid w:val="0033485B"/>
    <w:rsid w:val="00334D4D"/>
    <w:rsid w:val="00335026"/>
    <w:rsid w:val="00335F18"/>
    <w:rsid w:val="00335FBA"/>
    <w:rsid w:val="0033604B"/>
    <w:rsid w:val="00336299"/>
    <w:rsid w:val="003364B3"/>
    <w:rsid w:val="00340339"/>
    <w:rsid w:val="00340FE7"/>
    <w:rsid w:val="00342087"/>
    <w:rsid w:val="00342660"/>
    <w:rsid w:val="00342EBD"/>
    <w:rsid w:val="0034336B"/>
    <w:rsid w:val="0034439A"/>
    <w:rsid w:val="003458C2"/>
    <w:rsid w:val="003460F5"/>
    <w:rsid w:val="0034640E"/>
    <w:rsid w:val="00347B7A"/>
    <w:rsid w:val="00350299"/>
    <w:rsid w:val="00350933"/>
    <w:rsid w:val="00350939"/>
    <w:rsid w:val="003513CB"/>
    <w:rsid w:val="003518F6"/>
    <w:rsid w:val="00351E81"/>
    <w:rsid w:val="00351FC2"/>
    <w:rsid w:val="003522B0"/>
    <w:rsid w:val="00352A3A"/>
    <w:rsid w:val="00352C6B"/>
    <w:rsid w:val="00352CE7"/>
    <w:rsid w:val="00353442"/>
    <w:rsid w:val="003542FD"/>
    <w:rsid w:val="00354438"/>
    <w:rsid w:val="00354B72"/>
    <w:rsid w:val="0035500C"/>
    <w:rsid w:val="00355CD6"/>
    <w:rsid w:val="00355CD8"/>
    <w:rsid w:val="003561F5"/>
    <w:rsid w:val="003568A8"/>
    <w:rsid w:val="00356C05"/>
    <w:rsid w:val="00356F4F"/>
    <w:rsid w:val="00357742"/>
    <w:rsid w:val="00357830"/>
    <w:rsid w:val="003579B6"/>
    <w:rsid w:val="00360874"/>
    <w:rsid w:val="00360913"/>
    <w:rsid w:val="00361D4A"/>
    <w:rsid w:val="0036219D"/>
    <w:rsid w:val="003621E4"/>
    <w:rsid w:val="00363813"/>
    <w:rsid w:val="00363C16"/>
    <w:rsid w:val="00363D30"/>
    <w:rsid w:val="00363D46"/>
    <w:rsid w:val="00364DDE"/>
    <w:rsid w:val="003653F2"/>
    <w:rsid w:val="00365F07"/>
    <w:rsid w:val="00365FCE"/>
    <w:rsid w:val="003662F2"/>
    <w:rsid w:val="00367851"/>
    <w:rsid w:val="00367D95"/>
    <w:rsid w:val="00370088"/>
    <w:rsid w:val="00370155"/>
    <w:rsid w:val="003702CA"/>
    <w:rsid w:val="003703D6"/>
    <w:rsid w:val="0037057F"/>
    <w:rsid w:val="00370B71"/>
    <w:rsid w:val="00370C34"/>
    <w:rsid w:val="003710D0"/>
    <w:rsid w:val="003714B2"/>
    <w:rsid w:val="0037170C"/>
    <w:rsid w:val="003718CC"/>
    <w:rsid w:val="003718EE"/>
    <w:rsid w:val="00371E9D"/>
    <w:rsid w:val="00372358"/>
    <w:rsid w:val="0037247F"/>
    <w:rsid w:val="00372B8C"/>
    <w:rsid w:val="00372C34"/>
    <w:rsid w:val="00372C9C"/>
    <w:rsid w:val="00373CF5"/>
    <w:rsid w:val="0037427C"/>
    <w:rsid w:val="0037471B"/>
    <w:rsid w:val="00375343"/>
    <w:rsid w:val="003765F9"/>
    <w:rsid w:val="00376A28"/>
    <w:rsid w:val="003807F2"/>
    <w:rsid w:val="00381C1F"/>
    <w:rsid w:val="00383204"/>
    <w:rsid w:val="00383714"/>
    <w:rsid w:val="0038443F"/>
    <w:rsid w:val="00384BBF"/>
    <w:rsid w:val="0038507F"/>
    <w:rsid w:val="0038515A"/>
    <w:rsid w:val="00385473"/>
    <w:rsid w:val="00385534"/>
    <w:rsid w:val="0038596C"/>
    <w:rsid w:val="00386DFD"/>
    <w:rsid w:val="00387A9E"/>
    <w:rsid w:val="00387F52"/>
    <w:rsid w:val="003901DE"/>
    <w:rsid w:val="0039064E"/>
    <w:rsid w:val="003906A9"/>
    <w:rsid w:val="00391C08"/>
    <w:rsid w:val="00391D46"/>
    <w:rsid w:val="003929F4"/>
    <w:rsid w:val="00392BB5"/>
    <w:rsid w:val="0039485D"/>
    <w:rsid w:val="00394914"/>
    <w:rsid w:val="00394F97"/>
    <w:rsid w:val="0039635F"/>
    <w:rsid w:val="003968A3"/>
    <w:rsid w:val="00397394"/>
    <w:rsid w:val="003A086C"/>
    <w:rsid w:val="003A16D0"/>
    <w:rsid w:val="003A1C8E"/>
    <w:rsid w:val="003A273B"/>
    <w:rsid w:val="003A2C74"/>
    <w:rsid w:val="003A36CD"/>
    <w:rsid w:val="003A3E4F"/>
    <w:rsid w:val="003A5A5D"/>
    <w:rsid w:val="003A65D6"/>
    <w:rsid w:val="003A6EA4"/>
    <w:rsid w:val="003A6ED8"/>
    <w:rsid w:val="003B00BA"/>
    <w:rsid w:val="003B019F"/>
    <w:rsid w:val="003B021F"/>
    <w:rsid w:val="003B0636"/>
    <w:rsid w:val="003B0D9B"/>
    <w:rsid w:val="003B0DCF"/>
    <w:rsid w:val="003B127B"/>
    <w:rsid w:val="003B1748"/>
    <w:rsid w:val="003B1B8D"/>
    <w:rsid w:val="003B355F"/>
    <w:rsid w:val="003B4008"/>
    <w:rsid w:val="003B42C3"/>
    <w:rsid w:val="003B453C"/>
    <w:rsid w:val="003B4778"/>
    <w:rsid w:val="003B4EB4"/>
    <w:rsid w:val="003B5475"/>
    <w:rsid w:val="003B597B"/>
    <w:rsid w:val="003B5B6E"/>
    <w:rsid w:val="003B6281"/>
    <w:rsid w:val="003B663D"/>
    <w:rsid w:val="003B6D7F"/>
    <w:rsid w:val="003B70E3"/>
    <w:rsid w:val="003B74C7"/>
    <w:rsid w:val="003B7851"/>
    <w:rsid w:val="003C003B"/>
    <w:rsid w:val="003C0117"/>
    <w:rsid w:val="003C0253"/>
    <w:rsid w:val="003C04CB"/>
    <w:rsid w:val="003C0DA3"/>
    <w:rsid w:val="003C1E1C"/>
    <w:rsid w:val="003C23A2"/>
    <w:rsid w:val="003C30F1"/>
    <w:rsid w:val="003C3269"/>
    <w:rsid w:val="003C34D0"/>
    <w:rsid w:val="003C3523"/>
    <w:rsid w:val="003C39A9"/>
    <w:rsid w:val="003C3AF4"/>
    <w:rsid w:val="003C43E4"/>
    <w:rsid w:val="003C56B8"/>
    <w:rsid w:val="003C641B"/>
    <w:rsid w:val="003C666F"/>
    <w:rsid w:val="003C6994"/>
    <w:rsid w:val="003C6A27"/>
    <w:rsid w:val="003C6AAA"/>
    <w:rsid w:val="003C6BD2"/>
    <w:rsid w:val="003C7065"/>
    <w:rsid w:val="003C7077"/>
    <w:rsid w:val="003C7279"/>
    <w:rsid w:val="003C774E"/>
    <w:rsid w:val="003D0976"/>
    <w:rsid w:val="003D0B17"/>
    <w:rsid w:val="003D2620"/>
    <w:rsid w:val="003D2842"/>
    <w:rsid w:val="003D2B5C"/>
    <w:rsid w:val="003D2E8A"/>
    <w:rsid w:val="003D376B"/>
    <w:rsid w:val="003D5148"/>
    <w:rsid w:val="003D5345"/>
    <w:rsid w:val="003D5419"/>
    <w:rsid w:val="003D590E"/>
    <w:rsid w:val="003D5D64"/>
    <w:rsid w:val="003D606D"/>
    <w:rsid w:val="003D66C1"/>
    <w:rsid w:val="003D66F9"/>
    <w:rsid w:val="003D6C2A"/>
    <w:rsid w:val="003D6E2C"/>
    <w:rsid w:val="003D799E"/>
    <w:rsid w:val="003D7B3E"/>
    <w:rsid w:val="003D7D00"/>
    <w:rsid w:val="003E0FB6"/>
    <w:rsid w:val="003E11BC"/>
    <w:rsid w:val="003E1D52"/>
    <w:rsid w:val="003E1F60"/>
    <w:rsid w:val="003E265B"/>
    <w:rsid w:val="003E273B"/>
    <w:rsid w:val="003E3BC6"/>
    <w:rsid w:val="003E4006"/>
    <w:rsid w:val="003E403F"/>
    <w:rsid w:val="003E56A1"/>
    <w:rsid w:val="003E6842"/>
    <w:rsid w:val="003E6C23"/>
    <w:rsid w:val="003E707B"/>
    <w:rsid w:val="003E7CFA"/>
    <w:rsid w:val="003F02E4"/>
    <w:rsid w:val="003F04A7"/>
    <w:rsid w:val="003F094F"/>
    <w:rsid w:val="003F09F4"/>
    <w:rsid w:val="003F128D"/>
    <w:rsid w:val="003F13D0"/>
    <w:rsid w:val="003F217F"/>
    <w:rsid w:val="003F221E"/>
    <w:rsid w:val="003F263C"/>
    <w:rsid w:val="003F2867"/>
    <w:rsid w:val="003F2D56"/>
    <w:rsid w:val="003F3D8C"/>
    <w:rsid w:val="003F3DE3"/>
    <w:rsid w:val="003F4198"/>
    <w:rsid w:val="003F5410"/>
    <w:rsid w:val="003F59FE"/>
    <w:rsid w:val="003F6066"/>
    <w:rsid w:val="003F645B"/>
    <w:rsid w:val="003F797E"/>
    <w:rsid w:val="003F7E2B"/>
    <w:rsid w:val="00401523"/>
    <w:rsid w:val="00401B7C"/>
    <w:rsid w:val="00401F46"/>
    <w:rsid w:val="0040223A"/>
    <w:rsid w:val="00402661"/>
    <w:rsid w:val="00402939"/>
    <w:rsid w:val="00402B47"/>
    <w:rsid w:val="00402B78"/>
    <w:rsid w:val="004035F4"/>
    <w:rsid w:val="00404352"/>
    <w:rsid w:val="004054DD"/>
    <w:rsid w:val="0040634D"/>
    <w:rsid w:val="004074F5"/>
    <w:rsid w:val="00407922"/>
    <w:rsid w:val="0041076A"/>
    <w:rsid w:val="00410B92"/>
    <w:rsid w:val="0041138D"/>
    <w:rsid w:val="00411F0E"/>
    <w:rsid w:val="00413263"/>
    <w:rsid w:val="00413D3C"/>
    <w:rsid w:val="00415108"/>
    <w:rsid w:val="0041587F"/>
    <w:rsid w:val="00416156"/>
    <w:rsid w:val="00416A1A"/>
    <w:rsid w:val="004178B4"/>
    <w:rsid w:val="00420A3D"/>
    <w:rsid w:val="0042124B"/>
    <w:rsid w:val="00421BC0"/>
    <w:rsid w:val="00421BD3"/>
    <w:rsid w:val="00421C40"/>
    <w:rsid w:val="00421FB0"/>
    <w:rsid w:val="00422021"/>
    <w:rsid w:val="004235EC"/>
    <w:rsid w:val="00425D53"/>
    <w:rsid w:val="004263C7"/>
    <w:rsid w:val="004270A9"/>
    <w:rsid w:val="00427E2B"/>
    <w:rsid w:val="004308E5"/>
    <w:rsid w:val="00431428"/>
    <w:rsid w:val="00431B16"/>
    <w:rsid w:val="00431C71"/>
    <w:rsid w:val="00431CE2"/>
    <w:rsid w:val="00433247"/>
    <w:rsid w:val="00433616"/>
    <w:rsid w:val="00433994"/>
    <w:rsid w:val="00434460"/>
    <w:rsid w:val="00434691"/>
    <w:rsid w:val="00435CA7"/>
    <w:rsid w:val="00436398"/>
    <w:rsid w:val="00436A5F"/>
    <w:rsid w:val="00436E03"/>
    <w:rsid w:val="00437442"/>
    <w:rsid w:val="0044045C"/>
    <w:rsid w:val="0044068F"/>
    <w:rsid w:val="0044081A"/>
    <w:rsid w:val="00441199"/>
    <w:rsid w:val="00441A4A"/>
    <w:rsid w:val="00441B89"/>
    <w:rsid w:val="00441F4B"/>
    <w:rsid w:val="00442122"/>
    <w:rsid w:val="0044219D"/>
    <w:rsid w:val="00442505"/>
    <w:rsid w:val="0044297B"/>
    <w:rsid w:val="00442B1B"/>
    <w:rsid w:val="00442DED"/>
    <w:rsid w:val="00443138"/>
    <w:rsid w:val="00444AAF"/>
    <w:rsid w:val="0044536E"/>
    <w:rsid w:val="0044606C"/>
    <w:rsid w:val="00446105"/>
    <w:rsid w:val="004461A8"/>
    <w:rsid w:val="00446868"/>
    <w:rsid w:val="004469BF"/>
    <w:rsid w:val="00447106"/>
    <w:rsid w:val="004477B9"/>
    <w:rsid w:val="00450595"/>
    <w:rsid w:val="00451173"/>
    <w:rsid w:val="004513F3"/>
    <w:rsid w:val="004518CF"/>
    <w:rsid w:val="004525F6"/>
    <w:rsid w:val="004532A4"/>
    <w:rsid w:val="00454056"/>
    <w:rsid w:val="00454AFA"/>
    <w:rsid w:val="004551D5"/>
    <w:rsid w:val="00455331"/>
    <w:rsid w:val="004555B4"/>
    <w:rsid w:val="00456B82"/>
    <w:rsid w:val="00460344"/>
    <w:rsid w:val="00461B67"/>
    <w:rsid w:val="00462C2B"/>
    <w:rsid w:val="00462DE9"/>
    <w:rsid w:val="004631FD"/>
    <w:rsid w:val="00463B86"/>
    <w:rsid w:val="00463DEE"/>
    <w:rsid w:val="0046459F"/>
    <w:rsid w:val="004650AD"/>
    <w:rsid w:val="004652C2"/>
    <w:rsid w:val="00465596"/>
    <w:rsid w:val="0046560B"/>
    <w:rsid w:val="00465625"/>
    <w:rsid w:val="00465D63"/>
    <w:rsid w:val="00465EA4"/>
    <w:rsid w:val="00466178"/>
    <w:rsid w:val="00466622"/>
    <w:rsid w:val="004668D5"/>
    <w:rsid w:val="00466B5D"/>
    <w:rsid w:val="00466D1D"/>
    <w:rsid w:val="004702F5"/>
    <w:rsid w:val="0047051D"/>
    <w:rsid w:val="00472380"/>
    <w:rsid w:val="0047295C"/>
    <w:rsid w:val="00472AE5"/>
    <w:rsid w:val="004733E5"/>
    <w:rsid w:val="004734A0"/>
    <w:rsid w:val="004756FA"/>
    <w:rsid w:val="00475B9C"/>
    <w:rsid w:val="00476427"/>
    <w:rsid w:val="0047718C"/>
    <w:rsid w:val="004772E4"/>
    <w:rsid w:val="00477C7D"/>
    <w:rsid w:val="0048038D"/>
    <w:rsid w:val="00480DEB"/>
    <w:rsid w:val="0048242E"/>
    <w:rsid w:val="0048287B"/>
    <w:rsid w:val="00482D4A"/>
    <w:rsid w:val="00482E0C"/>
    <w:rsid w:val="0048305C"/>
    <w:rsid w:val="004837D6"/>
    <w:rsid w:val="00484090"/>
    <w:rsid w:val="00484240"/>
    <w:rsid w:val="004852B5"/>
    <w:rsid w:val="0048564C"/>
    <w:rsid w:val="0048597E"/>
    <w:rsid w:val="00486C7E"/>
    <w:rsid w:val="00486CA1"/>
    <w:rsid w:val="0048741D"/>
    <w:rsid w:val="00487A8A"/>
    <w:rsid w:val="00487EF9"/>
    <w:rsid w:val="00490446"/>
    <w:rsid w:val="004904E8"/>
    <w:rsid w:val="004916F3"/>
    <w:rsid w:val="004918E1"/>
    <w:rsid w:val="00491DBF"/>
    <w:rsid w:val="00491F7F"/>
    <w:rsid w:val="00492351"/>
    <w:rsid w:val="00493072"/>
    <w:rsid w:val="0049360D"/>
    <w:rsid w:val="00493D9E"/>
    <w:rsid w:val="00494026"/>
    <w:rsid w:val="004949D2"/>
    <w:rsid w:val="00494AAA"/>
    <w:rsid w:val="00496259"/>
    <w:rsid w:val="004962CB"/>
    <w:rsid w:val="004966BA"/>
    <w:rsid w:val="00496B9D"/>
    <w:rsid w:val="00496D38"/>
    <w:rsid w:val="00497200"/>
    <w:rsid w:val="00497226"/>
    <w:rsid w:val="004A0526"/>
    <w:rsid w:val="004A0950"/>
    <w:rsid w:val="004A0ACC"/>
    <w:rsid w:val="004A13F0"/>
    <w:rsid w:val="004A1BC3"/>
    <w:rsid w:val="004A289E"/>
    <w:rsid w:val="004A2B5D"/>
    <w:rsid w:val="004A2C69"/>
    <w:rsid w:val="004A3C56"/>
    <w:rsid w:val="004A4509"/>
    <w:rsid w:val="004A45C3"/>
    <w:rsid w:val="004A4B8D"/>
    <w:rsid w:val="004A5809"/>
    <w:rsid w:val="004A6F97"/>
    <w:rsid w:val="004A755C"/>
    <w:rsid w:val="004A7655"/>
    <w:rsid w:val="004A7706"/>
    <w:rsid w:val="004B01E7"/>
    <w:rsid w:val="004B0211"/>
    <w:rsid w:val="004B0291"/>
    <w:rsid w:val="004B0391"/>
    <w:rsid w:val="004B03EA"/>
    <w:rsid w:val="004B10EF"/>
    <w:rsid w:val="004B1EE0"/>
    <w:rsid w:val="004B2582"/>
    <w:rsid w:val="004B2591"/>
    <w:rsid w:val="004B28AC"/>
    <w:rsid w:val="004B3BE2"/>
    <w:rsid w:val="004B3DE2"/>
    <w:rsid w:val="004B428A"/>
    <w:rsid w:val="004B43B0"/>
    <w:rsid w:val="004B4502"/>
    <w:rsid w:val="004B4651"/>
    <w:rsid w:val="004B4FD3"/>
    <w:rsid w:val="004B5963"/>
    <w:rsid w:val="004B697F"/>
    <w:rsid w:val="004B7AF7"/>
    <w:rsid w:val="004C0310"/>
    <w:rsid w:val="004C08F7"/>
    <w:rsid w:val="004C117B"/>
    <w:rsid w:val="004C1409"/>
    <w:rsid w:val="004C18A4"/>
    <w:rsid w:val="004C3280"/>
    <w:rsid w:val="004C3B47"/>
    <w:rsid w:val="004C3BAB"/>
    <w:rsid w:val="004C3CEC"/>
    <w:rsid w:val="004C4151"/>
    <w:rsid w:val="004C41A2"/>
    <w:rsid w:val="004C4CAC"/>
    <w:rsid w:val="004C5B9D"/>
    <w:rsid w:val="004C677F"/>
    <w:rsid w:val="004C6E60"/>
    <w:rsid w:val="004C7B65"/>
    <w:rsid w:val="004C7DC4"/>
    <w:rsid w:val="004C7EC6"/>
    <w:rsid w:val="004D05AC"/>
    <w:rsid w:val="004D1386"/>
    <w:rsid w:val="004D1F4F"/>
    <w:rsid w:val="004D1FA1"/>
    <w:rsid w:val="004D26A8"/>
    <w:rsid w:val="004D2D5F"/>
    <w:rsid w:val="004D33A7"/>
    <w:rsid w:val="004D36B5"/>
    <w:rsid w:val="004D3ECD"/>
    <w:rsid w:val="004D44DA"/>
    <w:rsid w:val="004D5192"/>
    <w:rsid w:val="004D5C4F"/>
    <w:rsid w:val="004D5EE3"/>
    <w:rsid w:val="004D6259"/>
    <w:rsid w:val="004D6D92"/>
    <w:rsid w:val="004D756E"/>
    <w:rsid w:val="004D7B45"/>
    <w:rsid w:val="004E0610"/>
    <w:rsid w:val="004E090D"/>
    <w:rsid w:val="004E0AB2"/>
    <w:rsid w:val="004E1124"/>
    <w:rsid w:val="004E1256"/>
    <w:rsid w:val="004E1799"/>
    <w:rsid w:val="004E1C79"/>
    <w:rsid w:val="004E1D95"/>
    <w:rsid w:val="004E2921"/>
    <w:rsid w:val="004E2B0B"/>
    <w:rsid w:val="004E345F"/>
    <w:rsid w:val="004E3847"/>
    <w:rsid w:val="004E55C9"/>
    <w:rsid w:val="004E6101"/>
    <w:rsid w:val="004E6DB3"/>
    <w:rsid w:val="004E7A3C"/>
    <w:rsid w:val="004F0B77"/>
    <w:rsid w:val="004F15E9"/>
    <w:rsid w:val="004F1D46"/>
    <w:rsid w:val="004F27CE"/>
    <w:rsid w:val="004F2D13"/>
    <w:rsid w:val="004F3DD1"/>
    <w:rsid w:val="004F40BA"/>
    <w:rsid w:val="004F4FFE"/>
    <w:rsid w:val="004F5C7F"/>
    <w:rsid w:val="004F6062"/>
    <w:rsid w:val="004F7B0C"/>
    <w:rsid w:val="00500137"/>
    <w:rsid w:val="00500199"/>
    <w:rsid w:val="005005EE"/>
    <w:rsid w:val="005009E7"/>
    <w:rsid w:val="0050185F"/>
    <w:rsid w:val="00501FC2"/>
    <w:rsid w:val="00503549"/>
    <w:rsid w:val="00504548"/>
    <w:rsid w:val="00504680"/>
    <w:rsid w:val="005048CD"/>
    <w:rsid w:val="00504A41"/>
    <w:rsid w:val="00504AAE"/>
    <w:rsid w:val="005053AD"/>
    <w:rsid w:val="0050551D"/>
    <w:rsid w:val="00505552"/>
    <w:rsid w:val="005058E7"/>
    <w:rsid w:val="00505B88"/>
    <w:rsid w:val="00505D1C"/>
    <w:rsid w:val="005067EB"/>
    <w:rsid w:val="00506F7C"/>
    <w:rsid w:val="00507213"/>
    <w:rsid w:val="005072F4"/>
    <w:rsid w:val="0051013C"/>
    <w:rsid w:val="00510F47"/>
    <w:rsid w:val="0051152E"/>
    <w:rsid w:val="00511707"/>
    <w:rsid w:val="00511ACF"/>
    <w:rsid w:val="00511DB9"/>
    <w:rsid w:val="005120DC"/>
    <w:rsid w:val="0051222F"/>
    <w:rsid w:val="005136C1"/>
    <w:rsid w:val="005137E9"/>
    <w:rsid w:val="00513A72"/>
    <w:rsid w:val="00513B5D"/>
    <w:rsid w:val="00514C5C"/>
    <w:rsid w:val="0051598C"/>
    <w:rsid w:val="00515E5F"/>
    <w:rsid w:val="00516648"/>
    <w:rsid w:val="00517D59"/>
    <w:rsid w:val="00521EB0"/>
    <w:rsid w:val="00522875"/>
    <w:rsid w:val="00524358"/>
    <w:rsid w:val="0052473E"/>
    <w:rsid w:val="00524A4C"/>
    <w:rsid w:val="00524BC6"/>
    <w:rsid w:val="005250FB"/>
    <w:rsid w:val="00525C89"/>
    <w:rsid w:val="00525F8A"/>
    <w:rsid w:val="00526881"/>
    <w:rsid w:val="00526F45"/>
    <w:rsid w:val="005275A2"/>
    <w:rsid w:val="00527E29"/>
    <w:rsid w:val="00531613"/>
    <w:rsid w:val="005328C1"/>
    <w:rsid w:val="00534456"/>
    <w:rsid w:val="005347E3"/>
    <w:rsid w:val="00535451"/>
    <w:rsid w:val="0053573A"/>
    <w:rsid w:val="00535DB6"/>
    <w:rsid w:val="00536364"/>
    <w:rsid w:val="005364FE"/>
    <w:rsid w:val="005371AF"/>
    <w:rsid w:val="0053749B"/>
    <w:rsid w:val="00541065"/>
    <w:rsid w:val="00542552"/>
    <w:rsid w:val="00542605"/>
    <w:rsid w:val="00542844"/>
    <w:rsid w:val="00542D5B"/>
    <w:rsid w:val="00543504"/>
    <w:rsid w:val="0054358A"/>
    <w:rsid w:val="00543777"/>
    <w:rsid w:val="00544C28"/>
    <w:rsid w:val="0054516F"/>
    <w:rsid w:val="0054557F"/>
    <w:rsid w:val="00545F28"/>
    <w:rsid w:val="00546BB7"/>
    <w:rsid w:val="00547101"/>
    <w:rsid w:val="00550B88"/>
    <w:rsid w:val="0055176D"/>
    <w:rsid w:val="005525EA"/>
    <w:rsid w:val="0055329C"/>
    <w:rsid w:val="0055372B"/>
    <w:rsid w:val="00553A52"/>
    <w:rsid w:val="00553CC0"/>
    <w:rsid w:val="00554A35"/>
    <w:rsid w:val="00554ABC"/>
    <w:rsid w:val="00554DDE"/>
    <w:rsid w:val="00555476"/>
    <w:rsid w:val="00555744"/>
    <w:rsid w:val="0055758A"/>
    <w:rsid w:val="00557E89"/>
    <w:rsid w:val="005603B0"/>
    <w:rsid w:val="00560B51"/>
    <w:rsid w:val="00560DA6"/>
    <w:rsid w:val="005618D6"/>
    <w:rsid w:val="00562027"/>
    <w:rsid w:val="00563651"/>
    <w:rsid w:val="0056395D"/>
    <w:rsid w:val="00563B6D"/>
    <w:rsid w:val="005642F6"/>
    <w:rsid w:val="00564B79"/>
    <w:rsid w:val="0056514B"/>
    <w:rsid w:val="00565534"/>
    <w:rsid w:val="005663A6"/>
    <w:rsid w:val="00566C49"/>
    <w:rsid w:val="005674FA"/>
    <w:rsid w:val="00567A99"/>
    <w:rsid w:val="00567C0F"/>
    <w:rsid w:val="00570181"/>
    <w:rsid w:val="0057023C"/>
    <w:rsid w:val="0057034F"/>
    <w:rsid w:val="00570652"/>
    <w:rsid w:val="00570B2F"/>
    <w:rsid w:val="00571971"/>
    <w:rsid w:val="00571DD9"/>
    <w:rsid w:val="005722A4"/>
    <w:rsid w:val="00572D5A"/>
    <w:rsid w:val="00573A89"/>
    <w:rsid w:val="0057441A"/>
    <w:rsid w:val="005758F3"/>
    <w:rsid w:val="00575D3B"/>
    <w:rsid w:val="005764CC"/>
    <w:rsid w:val="0057725B"/>
    <w:rsid w:val="00577600"/>
    <w:rsid w:val="00580334"/>
    <w:rsid w:val="005807FC"/>
    <w:rsid w:val="00581F05"/>
    <w:rsid w:val="0058288E"/>
    <w:rsid w:val="005835C6"/>
    <w:rsid w:val="00583680"/>
    <w:rsid w:val="00583FB6"/>
    <w:rsid w:val="005846C8"/>
    <w:rsid w:val="00584B4A"/>
    <w:rsid w:val="005851B3"/>
    <w:rsid w:val="00585D28"/>
    <w:rsid w:val="00585D80"/>
    <w:rsid w:val="00586421"/>
    <w:rsid w:val="00586486"/>
    <w:rsid w:val="00586C79"/>
    <w:rsid w:val="00586D27"/>
    <w:rsid w:val="00587725"/>
    <w:rsid w:val="00587DFF"/>
    <w:rsid w:val="00590C2C"/>
    <w:rsid w:val="00592583"/>
    <w:rsid w:val="00592F16"/>
    <w:rsid w:val="005932A0"/>
    <w:rsid w:val="00593306"/>
    <w:rsid w:val="00594158"/>
    <w:rsid w:val="005945B6"/>
    <w:rsid w:val="00596A88"/>
    <w:rsid w:val="00597044"/>
    <w:rsid w:val="00597213"/>
    <w:rsid w:val="005A0EC7"/>
    <w:rsid w:val="005A0ED7"/>
    <w:rsid w:val="005A1FAC"/>
    <w:rsid w:val="005A2D43"/>
    <w:rsid w:val="005A355A"/>
    <w:rsid w:val="005A3A79"/>
    <w:rsid w:val="005A3E15"/>
    <w:rsid w:val="005A3E55"/>
    <w:rsid w:val="005A40BF"/>
    <w:rsid w:val="005A47CD"/>
    <w:rsid w:val="005A4826"/>
    <w:rsid w:val="005A5AD5"/>
    <w:rsid w:val="005A6A30"/>
    <w:rsid w:val="005A6D5C"/>
    <w:rsid w:val="005A7278"/>
    <w:rsid w:val="005A7FA7"/>
    <w:rsid w:val="005B0679"/>
    <w:rsid w:val="005B146E"/>
    <w:rsid w:val="005B1BDC"/>
    <w:rsid w:val="005B1EBD"/>
    <w:rsid w:val="005B2C18"/>
    <w:rsid w:val="005B3C1F"/>
    <w:rsid w:val="005B52D2"/>
    <w:rsid w:val="005B5C93"/>
    <w:rsid w:val="005B5D0C"/>
    <w:rsid w:val="005B6273"/>
    <w:rsid w:val="005B6DB0"/>
    <w:rsid w:val="005B735D"/>
    <w:rsid w:val="005B78C3"/>
    <w:rsid w:val="005B7AC5"/>
    <w:rsid w:val="005B7B95"/>
    <w:rsid w:val="005B7EFB"/>
    <w:rsid w:val="005B7FC9"/>
    <w:rsid w:val="005C0F62"/>
    <w:rsid w:val="005C1F45"/>
    <w:rsid w:val="005C3025"/>
    <w:rsid w:val="005C433C"/>
    <w:rsid w:val="005C4938"/>
    <w:rsid w:val="005C4B0E"/>
    <w:rsid w:val="005C6B3F"/>
    <w:rsid w:val="005D000F"/>
    <w:rsid w:val="005D00CB"/>
    <w:rsid w:val="005D0AC3"/>
    <w:rsid w:val="005D0BFE"/>
    <w:rsid w:val="005D25DD"/>
    <w:rsid w:val="005D2F57"/>
    <w:rsid w:val="005D30AB"/>
    <w:rsid w:val="005D3214"/>
    <w:rsid w:val="005D4BBB"/>
    <w:rsid w:val="005D4CDB"/>
    <w:rsid w:val="005D4E73"/>
    <w:rsid w:val="005D5364"/>
    <w:rsid w:val="005D57DA"/>
    <w:rsid w:val="005D62EB"/>
    <w:rsid w:val="005D6F2D"/>
    <w:rsid w:val="005D7A5B"/>
    <w:rsid w:val="005D7C49"/>
    <w:rsid w:val="005D7FAF"/>
    <w:rsid w:val="005E0AA4"/>
    <w:rsid w:val="005E0B79"/>
    <w:rsid w:val="005E0FE3"/>
    <w:rsid w:val="005E113C"/>
    <w:rsid w:val="005E11E8"/>
    <w:rsid w:val="005E1560"/>
    <w:rsid w:val="005E3AD6"/>
    <w:rsid w:val="005E4F8E"/>
    <w:rsid w:val="005E5328"/>
    <w:rsid w:val="005E6C24"/>
    <w:rsid w:val="005F2483"/>
    <w:rsid w:val="005F2F65"/>
    <w:rsid w:val="005F3166"/>
    <w:rsid w:val="005F3614"/>
    <w:rsid w:val="005F3644"/>
    <w:rsid w:val="005F397E"/>
    <w:rsid w:val="005F4E9C"/>
    <w:rsid w:val="005F52FB"/>
    <w:rsid w:val="005F58E0"/>
    <w:rsid w:val="005F5BDB"/>
    <w:rsid w:val="005F6AF8"/>
    <w:rsid w:val="005F76F9"/>
    <w:rsid w:val="00601CB2"/>
    <w:rsid w:val="00602A3A"/>
    <w:rsid w:val="00602CE5"/>
    <w:rsid w:val="00603178"/>
    <w:rsid w:val="006033C5"/>
    <w:rsid w:val="00603B03"/>
    <w:rsid w:val="006061A8"/>
    <w:rsid w:val="006067AB"/>
    <w:rsid w:val="00607026"/>
    <w:rsid w:val="006072A5"/>
    <w:rsid w:val="00607A67"/>
    <w:rsid w:val="006105C3"/>
    <w:rsid w:val="0061128A"/>
    <w:rsid w:val="006120B8"/>
    <w:rsid w:val="006125FB"/>
    <w:rsid w:val="00612795"/>
    <w:rsid w:val="00613BB5"/>
    <w:rsid w:val="006140C1"/>
    <w:rsid w:val="00615604"/>
    <w:rsid w:val="00615657"/>
    <w:rsid w:val="006161D4"/>
    <w:rsid w:val="00616830"/>
    <w:rsid w:val="0061753E"/>
    <w:rsid w:val="006178E9"/>
    <w:rsid w:val="006179E3"/>
    <w:rsid w:val="00617A69"/>
    <w:rsid w:val="00617A9D"/>
    <w:rsid w:val="00617C49"/>
    <w:rsid w:val="00620122"/>
    <w:rsid w:val="00620572"/>
    <w:rsid w:val="00621323"/>
    <w:rsid w:val="00622AAD"/>
    <w:rsid w:val="006233E1"/>
    <w:rsid w:val="00623954"/>
    <w:rsid w:val="00623A35"/>
    <w:rsid w:val="00624277"/>
    <w:rsid w:val="00624CF1"/>
    <w:rsid w:val="006259D9"/>
    <w:rsid w:val="00625E56"/>
    <w:rsid w:val="00626500"/>
    <w:rsid w:val="006267A2"/>
    <w:rsid w:val="00627859"/>
    <w:rsid w:val="00627DD4"/>
    <w:rsid w:val="0063086F"/>
    <w:rsid w:val="00632F9B"/>
    <w:rsid w:val="00633865"/>
    <w:rsid w:val="0063460C"/>
    <w:rsid w:val="0063591E"/>
    <w:rsid w:val="00636DF7"/>
    <w:rsid w:val="00640C99"/>
    <w:rsid w:val="0064170A"/>
    <w:rsid w:val="00641A29"/>
    <w:rsid w:val="00641B7B"/>
    <w:rsid w:val="00641B88"/>
    <w:rsid w:val="00641C58"/>
    <w:rsid w:val="00642073"/>
    <w:rsid w:val="006425D9"/>
    <w:rsid w:val="00642B5E"/>
    <w:rsid w:val="00642BF6"/>
    <w:rsid w:val="00643244"/>
    <w:rsid w:val="006448B5"/>
    <w:rsid w:val="0064522C"/>
    <w:rsid w:val="00645E37"/>
    <w:rsid w:val="006472B5"/>
    <w:rsid w:val="006472CF"/>
    <w:rsid w:val="006514AE"/>
    <w:rsid w:val="00651569"/>
    <w:rsid w:val="006515D9"/>
    <w:rsid w:val="00651756"/>
    <w:rsid w:val="006520D5"/>
    <w:rsid w:val="00653F05"/>
    <w:rsid w:val="006557D6"/>
    <w:rsid w:val="00655EEB"/>
    <w:rsid w:val="006567EB"/>
    <w:rsid w:val="00656A02"/>
    <w:rsid w:val="00656C88"/>
    <w:rsid w:val="006571BF"/>
    <w:rsid w:val="006571EF"/>
    <w:rsid w:val="006574FB"/>
    <w:rsid w:val="00657D00"/>
    <w:rsid w:val="006600A0"/>
    <w:rsid w:val="0066055A"/>
    <w:rsid w:val="006616DE"/>
    <w:rsid w:val="00661F9A"/>
    <w:rsid w:val="00663AC1"/>
    <w:rsid w:val="00663BC4"/>
    <w:rsid w:val="00664583"/>
    <w:rsid w:val="00664596"/>
    <w:rsid w:val="00665251"/>
    <w:rsid w:val="00665C97"/>
    <w:rsid w:val="00666643"/>
    <w:rsid w:val="006666FF"/>
    <w:rsid w:val="00666B0B"/>
    <w:rsid w:val="00667CB3"/>
    <w:rsid w:val="00667F8E"/>
    <w:rsid w:val="00670619"/>
    <w:rsid w:val="00671867"/>
    <w:rsid w:val="00673262"/>
    <w:rsid w:val="0067345B"/>
    <w:rsid w:val="006738CA"/>
    <w:rsid w:val="00673967"/>
    <w:rsid w:val="00673D78"/>
    <w:rsid w:val="00674FC3"/>
    <w:rsid w:val="006750B6"/>
    <w:rsid w:val="0067512F"/>
    <w:rsid w:val="006757E9"/>
    <w:rsid w:val="006770FF"/>
    <w:rsid w:val="00677903"/>
    <w:rsid w:val="00677AC5"/>
    <w:rsid w:val="00677BD0"/>
    <w:rsid w:val="00677EA9"/>
    <w:rsid w:val="00681066"/>
    <w:rsid w:val="006812D3"/>
    <w:rsid w:val="00681423"/>
    <w:rsid w:val="006814CE"/>
    <w:rsid w:val="006818A8"/>
    <w:rsid w:val="0068279A"/>
    <w:rsid w:val="006839EF"/>
    <w:rsid w:val="00684423"/>
    <w:rsid w:val="00684681"/>
    <w:rsid w:val="00684940"/>
    <w:rsid w:val="00685A54"/>
    <w:rsid w:val="00686DF1"/>
    <w:rsid w:val="006874B5"/>
    <w:rsid w:val="00687568"/>
    <w:rsid w:val="00687BCD"/>
    <w:rsid w:val="00687C9B"/>
    <w:rsid w:val="00687D23"/>
    <w:rsid w:val="006902EC"/>
    <w:rsid w:val="00690D63"/>
    <w:rsid w:val="00691229"/>
    <w:rsid w:val="00691767"/>
    <w:rsid w:val="00691D8A"/>
    <w:rsid w:val="00691F95"/>
    <w:rsid w:val="00692103"/>
    <w:rsid w:val="0069331E"/>
    <w:rsid w:val="0069352F"/>
    <w:rsid w:val="00694DBB"/>
    <w:rsid w:val="006955A9"/>
    <w:rsid w:val="006A05E6"/>
    <w:rsid w:val="006A0969"/>
    <w:rsid w:val="006A12F8"/>
    <w:rsid w:val="006A2704"/>
    <w:rsid w:val="006A3F2D"/>
    <w:rsid w:val="006A3F6A"/>
    <w:rsid w:val="006A3FA1"/>
    <w:rsid w:val="006A406B"/>
    <w:rsid w:val="006A4D05"/>
    <w:rsid w:val="006A507C"/>
    <w:rsid w:val="006A55E6"/>
    <w:rsid w:val="006A5976"/>
    <w:rsid w:val="006A5EE4"/>
    <w:rsid w:val="006B04CF"/>
    <w:rsid w:val="006B07BF"/>
    <w:rsid w:val="006B0928"/>
    <w:rsid w:val="006B12B9"/>
    <w:rsid w:val="006B19A9"/>
    <w:rsid w:val="006B2323"/>
    <w:rsid w:val="006B26DF"/>
    <w:rsid w:val="006B29ED"/>
    <w:rsid w:val="006B2D16"/>
    <w:rsid w:val="006B38C0"/>
    <w:rsid w:val="006B3C99"/>
    <w:rsid w:val="006B427D"/>
    <w:rsid w:val="006B5421"/>
    <w:rsid w:val="006B56A9"/>
    <w:rsid w:val="006B66B4"/>
    <w:rsid w:val="006B7CD1"/>
    <w:rsid w:val="006C007B"/>
    <w:rsid w:val="006C01AA"/>
    <w:rsid w:val="006C078C"/>
    <w:rsid w:val="006C0DD6"/>
    <w:rsid w:val="006C1418"/>
    <w:rsid w:val="006C1569"/>
    <w:rsid w:val="006C1BCB"/>
    <w:rsid w:val="006C245F"/>
    <w:rsid w:val="006C2852"/>
    <w:rsid w:val="006C2AEE"/>
    <w:rsid w:val="006C3884"/>
    <w:rsid w:val="006C38CD"/>
    <w:rsid w:val="006C3B8E"/>
    <w:rsid w:val="006C3F8E"/>
    <w:rsid w:val="006C426C"/>
    <w:rsid w:val="006C4796"/>
    <w:rsid w:val="006C5676"/>
    <w:rsid w:val="006C58CC"/>
    <w:rsid w:val="006C68A4"/>
    <w:rsid w:val="006C6B95"/>
    <w:rsid w:val="006D0176"/>
    <w:rsid w:val="006D0386"/>
    <w:rsid w:val="006D0445"/>
    <w:rsid w:val="006D0A5E"/>
    <w:rsid w:val="006D2C38"/>
    <w:rsid w:val="006D2F3F"/>
    <w:rsid w:val="006D3D96"/>
    <w:rsid w:val="006D4650"/>
    <w:rsid w:val="006D4A51"/>
    <w:rsid w:val="006D59F6"/>
    <w:rsid w:val="006D5C8A"/>
    <w:rsid w:val="006D7107"/>
    <w:rsid w:val="006D7DB6"/>
    <w:rsid w:val="006E03E0"/>
    <w:rsid w:val="006E0A28"/>
    <w:rsid w:val="006E1848"/>
    <w:rsid w:val="006E187D"/>
    <w:rsid w:val="006E2694"/>
    <w:rsid w:val="006E3798"/>
    <w:rsid w:val="006E3E22"/>
    <w:rsid w:val="006E4420"/>
    <w:rsid w:val="006E48D7"/>
    <w:rsid w:val="006E5BDC"/>
    <w:rsid w:val="006E6D01"/>
    <w:rsid w:val="006E7EA2"/>
    <w:rsid w:val="006E7F2D"/>
    <w:rsid w:val="006F0B7E"/>
    <w:rsid w:val="006F102A"/>
    <w:rsid w:val="006F1B71"/>
    <w:rsid w:val="006F2246"/>
    <w:rsid w:val="006F253C"/>
    <w:rsid w:val="006F27A9"/>
    <w:rsid w:val="006F42EE"/>
    <w:rsid w:val="006F45B9"/>
    <w:rsid w:val="006F6567"/>
    <w:rsid w:val="006F6B9E"/>
    <w:rsid w:val="006F7151"/>
    <w:rsid w:val="006F7E9B"/>
    <w:rsid w:val="00700369"/>
    <w:rsid w:val="00700CCB"/>
    <w:rsid w:val="00702410"/>
    <w:rsid w:val="00703301"/>
    <w:rsid w:val="00705FF6"/>
    <w:rsid w:val="007061D6"/>
    <w:rsid w:val="0070652C"/>
    <w:rsid w:val="00706B08"/>
    <w:rsid w:val="00707019"/>
    <w:rsid w:val="0070718D"/>
    <w:rsid w:val="007100A1"/>
    <w:rsid w:val="007101C1"/>
    <w:rsid w:val="00710B8A"/>
    <w:rsid w:val="00710F71"/>
    <w:rsid w:val="00711091"/>
    <w:rsid w:val="0071165A"/>
    <w:rsid w:val="00711C9C"/>
    <w:rsid w:val="0071402F"/>
    <w:rsid w:val="007140CA"/>
    <w:rsid w:val="007140D5"/>
    <w:rsid w:val="00714755"/>
    <w:rsid w:val="00714BBD"/>
    <w:rsid w:val="00716623"/>
    <w:rsid w:val="0071683A"/>
    <w:rsid w:val="00716B01"/>
    <w:rsid w:val="00716C1D"/>
    <w:rsid w:val="00716C5D"/>
    <w:rsid w:val="0071702D"/>
    <w:rsid w:val="00717835"/>
    <w:rsid w:val="00717943"/>
    <w:rsid w:val="00717BFC"/>
    <w:rsid w:val="00720076"/>
    <w:rsid w:val="0072084A"/>
    <w:rsid w:val="00721294"/>
    <w:rsid w:val="007218E8"/>
    <w:rsid w:val="00722BA3"/>
    <w:rsid w:val="00722F6E"/>
    <w:rsid w:val="00723B7D"/>
    <w:rsid w:val="00724814"/>
    <w:rsid w:val="0072522A"/>
    <w:rsid w:val="00725374"/>
    <w:rsid w:val="0072573F"/>
    <w:rsid w:val="00725DB2"/>
    <w:rsid w:val="00726E1D"/>
    <w:rsid w:val="007276C7"/>
    <w:rsid w:val="007300D9"/>
    <w:rsid w:val="00730C56"/>
    <w:rsid w:val="00730E43"/>
    <w:rsid w:val="00731AF4"/>
    <w:rsid w:val="0073394A"/>
    <w:rsid w:val="007365FF"/>
    <w:rsid w:val="0073743B"/>
    <w:rsid w:val="00740023"/>
    <w:rsid w:val="00740C79"/>
    <w:rsid w:val="0074123C"/>
    <w:rsid w:val="00741687"/>
    <w:rsid w:val="00741B46"/>
    <w:rsid w:val="00741EF3"/>
    <w:rsid w:val="00742252"/>
    <w:rsid w:val="0074229A"/>
    <w:rsid w:val="007422EE"/>
    <w:rsid w:val="00742A35"/>
    <w:rsid w:val="00743066"/>
    <w:rsid w:val="0074372E"/>
    <w:rsid w:val="0074561B"/>
    <w:rsid w:val="00745C32"/>
    <w:rsid w:val="00746840"/>
    <w:rsid w:val="00747261"/>
    <w:rsid w:val="0074779B"/>
    <w:rsid w:val="00747B88"/>
    <w:rsid w:val="00747BC2"/>
    <w:rsid w:val="00747BCA"/>
    <w:rsid w:val="007507B6"/>
    <w:rsid w:val="00750878"/>
    <w:rsid w:val="00751096"/>
    <w:rsid w:val="007512B0"/>
    <w:rsid w:val="0075136D"/>
    <w:rsid w:val="0075196F"/>
    <w:rsid w:val="00751C81"/>
    <w:rsid w:val="00752369"/>
    <w:rsid w:val="0075323B"/>
    <w:rsid w:val="007538C4"/>
    <w:rsid w:val="007540CB"/>
    <w:rsid w:val="00754147"/>
    <w:rsid w:val="007542D6"/>
    <w:rsid w:val="00754869"/>
    <w:rsid w:val="00755CA0"/>
    <w:rsid w:val="007561A1"/>
    <w:rsid w:val="00756E58"/>
    <w:rsid w:val="00757013"/>
    <w:rsid w:val="00757760"/>
    <w:rsid w:val="007608FF"/>
    <w:rsid w:val="00760FF1"/>
    <w:rsid w:val="00761001"/>
    <w:rsid w:val="007612FB"/>
    <w:rsid w:val="00761D1B"/>
    <w:rsid w:val="007636B8"/>
    <w:rsid w:val="0076401E"/>
    <w:rsid w:val="007643EF"/>
    <w:rsid w:val="00764633"/>
    <w:rsid w:val="00766589"/>
    <w:rsid w:val="007675F7"/>
    <w:rsid w:val="007703BF"/>
    <w:rsid w:val="00770559"/>
    <w:rsid w:val="00771A62"/>
    <w:rsid w:val="00771FCA"/>
    <w:rsid w:val="00771FDE"/>
    <w:rsid w:val="00772ECF"/>
    <w:rsid w:val="00773A7E"/>
    <w:rsid w:val="00774542"/>
    <w:rsid w:val="00774CA8"/>
    <w:rsid w:val="00774EAA"/>
    <w:rsid w:val="00775206"/>
    <w:rsid w:val="00775C1E"/>
    <w:rsid w:val="00776539"/>
    <w:rsid w:val="00776D4B"/>
    <w:rsid w:val="007778B7"/>
    <w:rsid w:val="007801F2"/>
    <w:rsid w:val="007803C7"/>
    <w:rsid w:val="00780465"/>
    <w:rsid w:val="0078095A"/>
    <w:rsid w:val="0078192F"/>
    <w:rsid w:val="007825E0"/>
    <w:rsid w:val="007828F2"/>
    <w:rsid w:val="007837BF"/>
    <w:rsid w:val="007837CD"/>
    <w:rsid w:val="0078381E"/>
    <w:rsid w:val="0078438A"/>
    <w:rsid w:val="00784446"/>
    <w:rsid w:val="00784489"/>
    <w:rsid w:val="00784858"/>
    <w:rsid w:val="00784996"/>
    <w:rsid w:val="0078511F"/>
    <w:rsid w:val="00785ABD"/>
    <w:rsid w:val="00785BB9"/>
    <w:rsid w:val="007863B9"/>
    <w:rsid w:val="0078667F"/>
    <w:rsid w:val="00786E43"/>
    <w:rsid w:val="00787024"/>
    <w:rsid w:val="007871CA"/>
    <w:rsid w:val="00787B33"/>
    <w:rsid w:val="00787C2C"/>
    <w:rsid w:val="00787DF6"/>
    <w:rsid w:val="007901D7"/>
    <w:rsid w:val="007905C7"/>
    <w:rsid w:val="007905CC"/>
    <w:rsid w:val="00790850"/>
    <w:rsid w:val="00792555"/>
    <w:rsid w:val="00794F2C"/>
    <w:rsid w:val="007953CE"/>
    <w:rsid w:val="0079545D"/>
    <w:rsid w:val="00795FE1"/>
    <w:rsid w:val="00796713"/>
    <w:rsid w:val="00796C31"/>
    <w:rsid w:val="00796D02"/>
    <w:rsid w:val="007970C7"/>
    <w:rsid w:val="0079736C"/>
    <w:rsid w:val="007A1179"/>
    <w:rsid w:val="007A19EC"/>
    <w:rsid w:val="007A2306"/>
    <w:rsid w:val="007A31BD"/>
    <w:rsid w:val="007A326A"/>
    <w:rsid w:val="007A3407"/>
    <w:rsid w:val="007A3FFF"/>
    <w:rsid w:val="007A42FE"/>
    <w:rsid w:val="007A4787"/>
    <w:rsid w:val="007A4AF7"/>
    <w:rsid w:val="007A5028"/>
    <w:rsid w:val="007A5865"/>
    <w:rsid w:val="007A5E44"/>
    <w:rsid w:val="007A5F6C"/>
    <w:rsid w:val="007A6C64"/>
    <w:rsid w:val="007A6F5D"/>
    <w:rsid w:val="007B0452"/>
    <w:rsid w:val="007B225A"/>
    <w:rsid w:val="007B2F17"/>
    <w:rsid w:val="007B3717"/>
    <w:rsid w:val="007B371A"/>
    <w:rsid w:val="007B453C"/>
    <w:rsid w:val="007B48C5"/>
    <w:rsid w:val="007B4FF7"/>
    <w:rsid w:val="007B59BF"/>
    <w:rsid w:val="007B6812"/>
    <w:rsid w:val="007B6CB2"/>
    <w:rsid w:val="007B7F1D"/>
    <w:rsid w:val="007B7FC1"/>
    <w:rsid w:val="007C02BF"/>
    <w:rsid w:val="007C12DB"/>
    <w:rsid w:val="007C1D1A"/>
    <w:rsid w:val="007C21AD"/>
    <w:rsid w:val="007C3B0A"/>
    <w:rsid w:val="007C4474"/>
    <w:rsid w:val="007C564E"/>
    <w:rsid w:val="007C6CF0"/>
    <w:rsid w:val="007C7251"/>
    <w:rsid w:val="007D152C"/>
    <w:rsid w:val="007D204F"/>
    <w:rsid w:val="007D2456"/>
    <w:rsid w:val="007D26B6"/>
    <w:rsid w:val="007D33F7"/>
    <w:rsid w:val="007D46CB"/>
    <w:rsid w:val="007D4760"/>
    <w:rsid w:val="007D4BE5"/>
    <w:rsid w:val="007D6CE2"/>
    <w:rsid w:val="007D71A6"/>
    <w:rsid w:val="007D75C4"/>
    <w:rsid w:val="007D77CF"/>
    <w:rsid w:val="007D7B40"/>
    <w:rsid w:val="007E060A"/>
    <w:rsid w:val="007E0E7F"/>
    <w:rsid w:val="007E0ED6"/>
    <w:rsid w:val="007E1EF2"/>
    <w:rsid w:val="007E3F26"/>
    <w:rsid w:val="007E498B"/>
    <w:rsid w:val="007E4996"/>
    <w:rsid w:val="007E4D7A"/>
    <w:rsid w:val="007E68C9"/>
    <w:rsid w:val="007E6BE2"/>
    <w:rsid w:val="007F023E"/>
    <w:rsid w:val="007F0652"/>
    <w:rsid w:val="007F0830"/>
    <w:rsid w:val="007F09B3"/>
    <w:rsid w:val="007F0EC4"/>
    <w:rsid w:val="007F0EFA"/>
    <w:rsid w:val="007F1DD5"/>
    <w:rsid w:val="007F27D6"/>
    <w:rsid w:val="007F2F35"/>
    <w:rsid w:val="007F396E"/>
    <w:rsid w:val="007F40DB"/>
    <w:rsid w:val="007F443C"/>
    <w:rsid w:val="007F4DF1"/>
    <w:rsid w:val="007F5709"/>
    <w:rsid w:val="007F58D9"/>
    <w:rsid w:val="007F63EB"/>
    <w:rsid w:val="007F6B98"/>
    <w:rsid w:val="007F709B"/>
    <w:rsid w:val="007F72E2"/>
    <w:rsid w:val="007F7773"/>
    <w:rsid w:val="007F7AF1"/>
    <w:rsid w:val="007F7CEA"/>
    <w:rsid w:val="008025DA"/>
    <w:rsid w:val="00802E4E"/>
    <w:rsid w:val="008035FA"/>
    <w:rsid w:val="0080432D"/>
    <w:rsid w:val="008050C9"/>
    <w:rsid w:val="00805290"/>
    <w:rsid w:val="00805C0B"/>
    <w:rsid w:val="00806AD7"/>
    <w:rsid w:val="0080762D"/>
    <w:rsid w:val="00807A55"/>
    <w:rsid w:val="00807D54"/>
    <w:rsid w:val="00810FC4"/>
    <w:rsid w:val="00811A6D"/>
    <w:rsid w:val="008129C0"/>
    <w:rsid w:val="00812A26"/>
    <w:rsid w:val="0081303B"/>
    <w:rsid w:val="008138B9"/>
    <w:rsid w:val="00814518"/>
    <w:rsid w:val="00814770"/>
    <w:rsid w:val="00814D35"/>
    <w:rsid w:val="00815068"/>
    <w:rsid w:val="0081586D"/>
    <w:rsid w:val="00815E47"/>
    <w:rsid w:val="0081651E"/>
    <w:rsid w:val="00816742"/>
    <w:rsid w:val="00816900"/>
    <w:rsid w:val="0081690C"/>
    <w:rsid w:val="00816A72"/>
    <w:rsid w:val="00816F2D"/>
    <w:rsid w:val="00817B9D"/>
    <w:rsid w:val="008209F1"/>
    <w:rsid w:val="00820C34"/>
    <w:rsid w:val="0082165E"/>
    <w:rsid w:val="008229AD"/>
    <w:rsid w:val="00823223"/>
    <w:rsid w:val="008234FE"/>
    <w:rsid w:val="00823663"/>
    <w:rsid w:val="00823A89"/>
    <w:rsid w:val="0082483A"/>
    <w:rsid w:val="00824C65"/>
    <w:rsid w:val="00824F03"/>
    <w:rsid w:val="008253A6"/>
    <w:rsid w:val="008255C3"/>
    <w:rsid w:val="0082583F"/>
    <w:rsid w:val="00825A47"/>
    <w:rsid w:val="00825C7F"/>
    <w:rsid w:val="00826618"/>
    <w:rsid w:val="00826969"/>
    <w:rsid w:val="00826B65"/>
    <w:rsid w:val="00826C00"/>
    <w:rsid w:val="0083080E"/>
    <w:rsid w:val="00830B32"/>
    <w:rsid w:val="00831CAF"/>
    <w:rsid w:val="00835335"/>
    <w:rsid w:val="008353C4"/>
    <w:rsid w:val="0083704D"/>
    <w:rsid w:val="008377A9"/>
    <w:rsid w:val="00837C12"/>
    <w:rsid w:val="008406F1"/>
    <w:rsid w:val="00840BD0"/>
    <w:rsid w:val="008414CC"/>
    <w:rsid w:val="00842092"/>
    <w:rsid w:val="0084326B"/>
    <w:rsid w:val="008438D5"/>
    <w:rsid w:val="0084441F"/>
    <w:rsid w:val="00844567"/>
    <w:rsid w:val="0084559F"/>
    <w:rsid w:val="0084582D"/>
    <w:rsid w:val="00845E80"/>
    <w:rsid w:val="00846C98"/>
    <w:rsid w:val="008471BA"/>
    <w:rsid w:val="00847863"/>
    <w:rsid w:val="00847AF9"/>
    <w:rsid w:val="00847D39"/>
    <w:rsid w:val="00847E97"/>
    <w:rsid w:val="0085059F"/>
    <w:rsid w:val="00850AC0"/>
    <w:rsid w:val="00851101"/>
    <w:rsid w:val="0085179D"/>
    <w:rsid w:val="00851B5A"/>
    <w:rsid w:val="00851DAD"/>
    <w:rsid w:val="00853155"/>
    <w:rsid w:val="00853654"/>
    <w:rsid w:val="00853B5F"/>
    <w:rsid w:val="00854637"/>
    <w:rsid w:val="00854D8E"/>
    <w:rsid w:val="008550F8"/>
    <w:rsid w:val="00855DA2"/>
    <w:rsid w:val="008569D9"/>
    <w:rsid w:val="00857999"/>
    <w:rsid w:val="0086023F"/>
    <w:rsid w:val="008608AA"/>
    <w:rsid w:val="00860F0F"/>
    <w:rsid w:val="008613CE"/>
    <w:rsid w:val="00861600"/>
    <w:rsid w:val="008616AF"/>
    <w:rsid w:val="00861DED"/>
    <w:rsid w:val="00862A51"/>
    <w:rsid w:val="0086398A"/>
    <w:rsid w:val="0086455C"/>
    <w:rsid w:val="00864AA3"/>
    <w:rsid w:val="00864B13"/>
    <w:rsid w:val="00864E21"/>
    <w:rsid w:val="00864F5B"/>
    <w:rsid w:val="00865406"/>
    <w:rsid w:val="008654D2"/>
    <w:rsid w:val="00865869"/>
    <w:rsid w:val="00865928"/>
    <w:rsid w:val="00865B64"/>
    <w:rsid w:val="00866F81"/>
    <w:rsid w:val="00867486"/>
    <w:rsid w:val="00867AFF"/>
    <w:rsid w:val="00870277"/>
    <w:rsid w:val="008703BB"/>
    <w:rsid w:val="0087067D"/>
    <w:rsid w:val="00870850"/>
    <w:rsid w:val="00872019"/>
    <w:rsid w:val="0087227B"/>
    <w:rsid w:val="008733A9"/>
    <w:rsid w:val="00874276"/>
    <w:rsid w:val="00874D2C"/>
    <w:rsid w:val="00875981"/>
    <w:rsid w:val="00875E26"/>
    <w:rsid w:val="00876DCE"/>
    <w:rsid w:val="00877697"/>
    <w:rsid w:val="0087769C"/>
    <w:rsid w:val="00877723"/>
    <w:rsid w:val="00877C88"/>
    <w:rsid w:val="00877DF2"/>
    <w:rsid w:val="00877F92"/>
    <w:rsid w:val="00880555"/>
    <w:rsid w:val="00882302"/>
    <w:rsid w:val="00882946"/>
    <w:rsid w:val="00882951"/>
    <w:rsid w:val="0088460A"/>
    <w:rsid w:val="00884B7B"/>
    <w:rsid w:val="00885072"/>
    <w:rsid w:val="008853DF"/>
    <w:rsid w:val="00885DDC"/>
    <w:rsid w:val="00886723"/>
    <w:rsid w:val="008867A4"/>
    <w:rsid w:val="00887CE0"/>
    <w:rsid w:val="00887FC8"/>
    <w:rsid w:val="008906D3"/>
    <w:rsid w:val="0089166D"/>
    <w:rsid w:val="00892800"/>
    <w:rsid w:val="00892DA7"/>
    <w:rsid w:val="00892F3A"/>
    <w:rsid w:val="008952E8"/>
    <w:rsid w:val="008957AD"/>
    <w:rsid w:val="00895E47"/>
    <w:rsid w:val="00895E63"/>
    <w:rsid w:val="00896D0A"/>
    <w:rsid w:val="00897A35"/>
    <w:rsid w:val="00897C3C"/>
    <w:rsid w:val="008A138A"/>
    <w:rsid w:val="008A141E"/>
    <w:rsid w:val="008A2B42"/>
    <w:rsid w:val="008A312C"/>
    <w:rsid w:val="008A3771"/>
    <w:rsid w:val="008A4409"/>
    <w:rsid w:val="008A4838"/>
    <w:rsid w:val="008A4A6A"/>
    <w:rsid w:val="008A4E22"/>
    <w:rsid w:val="008A52FD"/>
    <w:rsid w:val="008A552D"/>
    <w:rsid w:val="008A59F8"/>
    <w:rsid w:val="008A5E3B"/>
    <w:rsid w:val="008A63E4"/>
    <w:rsid w:val="008B0038"/>
    <w:rsid w:val="008B02FF"/>
    <w:rsid w:val="008B0C01"/>
    <w:rsid w:val="008B27EC"/>
    <w:rsid w:val="008B2A62"/>
    <w:rsid w:val="008B371D"/>
    <w:rsid w:val="008B3B7E"/>
    <w:rsid w:val="008B3E8E"/>
    <w:rsid w:val="008B45D0"/>
    <w:rsid w:val="008B46CB"/>
    <w:rsid w:val="008B4B5C"/>
    <w:rsid w:val="008B5937"/>
    <w:rsid w:val="008B61C5"/>
    <w:rsid w:val="008B6DEF"/>
    <w:rsid w:val="008B714B"/>
    <w:rsid w:val="008B7D5A"/>
    <w:rsid w:val="008B7DEB"/>
    <w:rsid w:val="008C0C19"/>
    <w:rsid w:val="008C17D2"/>
    <w:rsid w:val="008C1822"/>
    <w:rsid w:val="008C21D9"/>
    <w:rsid w:val="008C223B"/>
    <w:rsid w:val="008C2685"/>
    <w:rsid w:val="008C2B47"/>
    <w:rsid w:val="008C2C9C"/>
    <w:rsid w:val="008C4096"/>
    <w:rsid w:val="008C42D1"/>
    <w:rsid w:val="008C5A9D"/>
    <w:rsid w:val="008C5E36"/>
    <w:rsid w:val="008D00B8"/>
    <w:rsid w:val="008D082B"/>
    <w:rsid w:val="008D0D47"/>
    <w:rsid w:val="008D0E6F"/>
    <w:rsid w:val="008D0FC4"/>
    <w:rsid w:val="008D100F"/>
    <w:rsid w:val="008D1197"/>
    <w:rsid w:val="008D146E"/>
    <w:rsid w:val="008D196E"/>
    <w:rsid w:val="008D24AD"/>
    <w:rsid w:val="008D24F9"/>
    <w:rsid w:val="008D2645"/>
    <w:rsid w:val="008D28FF"/>
    <w:rsid w:val="008D34A0"/>
    <w:rsid w:val="008D6E38"/>
    <w:rsid w:val="008D7A9D"/>
    <w:rsid w:val="008E00EC"/>
    <w:rsid w:val="008E202C"/>
    <w:rsid w:val="008E23A2"/>
    <w:rsid w:val="008E2C93"/>
    <w:rsid w:val="008E2E12"/>
    <w:rsid w:val="008E3120"/>
    <w:rsid w:val="008E346F"/>
    <w:rsid w:val="008E39A1"/>
    <w:rsid w:val="008E3F46"/>
    <w:rsid w:val="008E4B0B"/>
    <w:rsid w:val="008E6E32"/>
    <w:rsid w:val="008E706E"/>
    <w:rsid w:val="008E75BA"/>
    <w:rsid w:val="008F0578"/>
    <w:rsid w:val="008F0E09"/>
    <w:rsid w:val="008F22E0"/>
    <w:rsid w:val="008F2510"/>
    <w:rsid w:val="008F3018"/>
    <w:rsid w:val="008F371C"/>
    <w:rsid w:val="008F39BD"/>
    <w:rsid w:val="008F3A1A"/>
    <w:rsid w:val="008F3B11"/>
    <w:rsid w:val="008F4162"/>
    <w:rsid w:val="008F4F7B"/>
    <w:rsid w:val="008F52F8"/>
    <w:rsid w:val="008F615E"/>
    <w:rsid w:val="008F6BF2"/>
    <w:rsid w:val="008F7A7C"/>
    <w:rsid w:val="00900368"/>
    <w:rsid w:val="00901DF0"/>
    <w:rsid w:val="00901E85"/>
    <w:rsid w:val="009024C1"/>
    <w:rsid w:val="009032A8"/>
    <w:rsid w:val="00904332"/>
    <w:rsid w:val="0090483A"/>
    <w:rsid w:val="00904E37"/>
    <w:rsid w:val="00905B0B"/>
    <w:rsid w:val="009068EC"/>
    <w:rsid w:val="0090789E"/>
    <w:rsid w:val="009079DB"/>
    <w:rsid w:val="00907D38"/>
    <w:rsid w:val="00907E14"/>
    <w:rsid w:val="00910585"/>
    <w:rsid w:val="00910A6A"/>
    <w:rsid w:val="00910D98"/>
    <w:rsid w:val="00911DA4"/>
    <w:rsid w:val="0091305B"/>
    <w:rsid w:val="009134EF"/>
    <w:rsid w:val="0091411F"/>
    <w:rsid w:val="0091424B"/>
    <w:rsid w:val="00914677"/>
    <w:rsid w:val="0091493A"/>
    <w:rsid w:val="009157F5"/>
    <w:rsid w:val="00915D57"/>
    <w:rsid w:val="00915EE6"/>
    <w:rsid w:val="009163E1"/>
    <w:rsid w:val="00916CCC"/>
    <w:rsid w:val="00916D7B"/>
    <w:rsid w:val="00917368"/>
    <w:rsid w:val="0091752E"/>
    <w:rsid w:val="00917A13"/>
    <w:rsid w:val="00920575"/>
    <w:rsid w:val="00921BF1"/>
    <w:rsid w:val="009221E9"/>
    <w:rsid w:val="00922D4C"/>
    <w:rsid w:val="0092364F"/>
    <w:rsid w:val="00923A13"/>
    <w:rsid w:val="00924714"/>
    <w:rsid w:val="009249C3"/>
    <w:rsid w:val="00924B13"/>
    <w:rsid w:val="00925CF5"/>
    <w:rsid w:val="00925D1E"/>
    <w:rsid w:val="00925F66"/>
    <w:rsid w:val="00926787"/>
    <w:rsid w:val="009268E4"/>
    <w:rsid w:val="00926EA0"/>
    <w:rsid w:val="009270A4"/>
    <w:rsid w:val="0092713B"/>
    <w:rsid w:val="00927359"/>
    <w:rsid w:val="009305A2"/>
    <w:rsid w:val="00930DFC"/>
    <w:rsid w:val="00931F12"/>
    <w:rsid w:val="00932058"/>
    <w:rsid w:val="00932343"/>
    <w:rsid w:val="0093258A"/>
    <w:rsid w:val="0093327F"/>
    <w:rsid w:val="00933528"/>
    <w:rsid w:val="00934791"/>
    <w:rsid w:val="00934BB1"/>
    <w:rsid w:val="009353AF"/>
    <w:rsid w:val="009356AF"/>
    <w:rsid w:val="0093587A"/>
    <w:rsid w:val="00935929"/>
    <w:rsid w:val="00935F70"/>
    <w:rsid w:val="00936284"/>
    <w:rsid w:val="00936D83"/>
    <w:rsid w:val="00936E53"/>
    <w:rsid w:val="009371D2"/>
    <w:rsid w:val="00937474"/>
    <w:rsid w:val="009377B2"/>
    <w:rsid w:val="0094017B"/>
    <w:rsid w:val="0094064F"/>
    <w:rsid w:val="0094240F"/>
    <w:rsid w:val="009426C9"/>
    <w:rsid w:val="00942AFF"/>
    <w:rsid w:val="00942E55"/>
    <w:rsid w:val="00943480"/>
    <w:rsid w:val="00944390"/>
    <w:rsid w:val="009444C5"/>
    <w:rsid w:val="009445D3"/>
    <w:rsid w:val="009447F3"/>
    <w:rsid w:val="009453EF"/>
    <w:rsid w:val="009459DE"/>
    <w:rsid w:val="00945A4A"/>
    <w:rsid w:val="0094632F"/>
    <w:rsid w:val="00946C24"/>
    <w:rsid w:val="009474D6"/>
    <w:rsid w:val="00947885"/>
    <w:rsid w:val="00947D63"/>
    <w:rsid w:val="00947E30"/>
    <w:rsid w:val="009503BD"/>
    <w:rsid w:val="00950852"/>
    <w:rsid w:val="00951B71"/>
    <w:rsid w:val="00952CAD"/>
    <w:rsid w:val="0095300E"/>
    <w:rsid w:val="00953155"/>
    <w:rsid w:val="009533DD"/>
    <w:rsid w:val="00954018"/>
    <w:rsid w:val="009542F0"/>
    <w:rsid w:val="0095491D"/>
    <w:rsid w:val="00954F7D"/>
    <w:rsid w:val="009555A4"/>
    <w:rsid w:val="00955809"/>
    <w:rsid w:val="0095581D"/>
    <w:rsid w:val="00956178"/>
    <w:rsid w:val="00956C52"/>
    <w:rsid w:val="009577D0"/>
    <w:rsid w:val="009579FB"/>
    <w:rsid w:val="00960966"/>
    <w:rsid w:val="00960E7B"/>
    <w:rsid w:val="009611E0"/>
    <w:rsid w:val="00961679"/>
    <w:rsid w:val="00961986"/>
    <w:rsid w:val="009625FD"/>
    <w:rsid w:val="0096323D"/>
    <w:rsid w:val="009638DD"/>
    <w:rsid w:val="00963DA4"/>
    <w:rsid w:val="00964609"/>
    <w:rsid w:val="00964D56"/>
    <w:rsid w:val="00966251"/>
    <w:rsid w:val="00970D66"/>
    <w:rsid w:val="00970EDC"/>
    <w:rsid w:val="00971035"/>
    <w:rsid w:val="00971E95"/>
    <w:rsid w:val="009722A2"/>
    <w:rsid w:val="00972596"/>
    <w:rsid w:val="00972BFE"/>
    <w:rsid w:val="00973039"/>
    <w:rsid w:val="0097304F"/>
    <w:rsid w:val="009734F3"/>
    <w:rsid w:val="009746D0"/>
    <w:rsid w:val="00974A6A"/>
    <w:rsid w:val="00974F15"/>
    <w:rsid w:val="00975085"/>
    <w:rsid w:val="00976858"/>
    <w:rsid w:val="00977E94"/>
    <w:rsid w:val="00980219"/>
    <w:rsid w:val="009803B2"/>
    <w:rsid w:val="009803EA"/>
    <w:rsid w:val="009808CD"/>
    <w:rsid w:val="0098154C"/>
    <w:rsid w:val="0098241D"/>
    <w:rsid w:val="00982D02"/>
    <w:rsid w:val="00983168"/>
    <w:rsid w:val="00984640"/>
    <w:rsid w:val="009849E2"/>
    <w:rsid w:val="00985E98"/>
    <w:rsid w:val="00985F40"/>
    <w:rsid w:val="009874C6"/>
    <w:rsid w:val="009876CA"/>
    <w:rsid w:val="00987E2F"/>
    <w:rsid w:val="00991617"/>
    <w:rsid w:val="009921C5"/>
    <w:rsid w:val="0099380C"/>
    <w:rsid w:val="00993895"/>
    <w:rsid w:val="00993F7F"/>
    <w:rsid w:val="009948D1"/>
    <w:rsid w:val="00994CAA"/>
    <w:rsid w:val="0099560A"/>
    <w:rsid w:val="009957E5"/>
    <w:rsid w:val="00996694"/>
    <w:rsid w:val="00996DA4"/>
    <w:rsid w:val="00997946"/>
    <w:rsid w:val="00997F43"/>
    <w:rsid w:val="00997F9F"/>
    <w:rsid w:val="009A0CA7"/>
    <w:rsid w:val="009A137E"/>
    <w:rsid w:val="009A1795"/>
    <w:rsid w:val="009A3441"/>
    <w:rsid w:val="009A3CBE"/>
    <w:rsid w:val="009A5175"/>
    <w:rsid w:val="009A5B74"/>
    <w:rsid w:val="009A63F7"/>
    <w:rsid w:val="009A6692"/>
    <w:rsid w:val="009A6737"/>
    <w:rsid w:val="009A68FB"/>
    <w:rsid w:val="009A7F2A"/>
    <w:rsid w:val="009B0029"/>
    <w:rsid w:val="009B04B6"/>
    <w:rsid w:val="009B07BB"/>
    <w:rsid w:val="009B0D48"/>
    <w:rsid w:val="009B1057"/>
    <w:rsid w:val="009B10F8"/>
    <w:rsid w:val="009B1C20"/>
    <w:rsid w:val="009B232A"/>
    <w:rsid w:val="009B2BFA"/>
    <w:rsid w:val="009B3263"/>
    <w:rsid w:val="009B3458"/>
    <w:rsid w:val="009B4214"/>
    <w:rsid w:val="009B49EA"/>
    <w:rsid w:val="009B4E84"/>
    <w:rsid w:val="009B538C"/>
    <w:rsid w:val="009B654D"/>
    <w:rsid w:val="009B769F"/>
    <w:rsid w:val="009C0989"/>
    <w:rsid w:val="009C19C4"/>
    <w:rsid w:val="009C26C5"/>
    <w:rsid w:val="009C2786"/>
    <w:rsid w:val="009C2894"/>
    <w:rsid w:val="009C2A57"/>
    <w:rsid w:val="009C3577"/>
    <w:rsid w:val="009C3FFB"/>
    <w:rsid w:val="009C4826"/>
    <w:rsid w:val="009C4831"/>
    <w:rsid w:val="009C497B"/>
    <w:rsid w:val="009C5D6C"/>
    <w:rsid w:val="009C5F3B"/>
    <w:rsid w:val="009C6D0D"/>
    <w:rsid w:val="009C7034"/>
    <w:rsid w:val="009C735F"/>
    <w:rsid w:val="009D11AB"/>
    <w:rsid w:val="009D19BF"/>
    <w:rsid w:val="009D1EE9"/>
    <w:rsid w:val="009D3AD8"/>
    <w:rsid w:val="009D43F4"/>
    <w:rsid w:val="009D4440"/>
    <w:rsid w:val="009D4538"/>
    <w:rsid w:val="009D4BF3"/>
    <w:rsid w:val="009D500E"/>
    <w:rsid w:val="009D6112"/>
    <w:rsid w:val="009D64A0"/>
    <w:rsid w:val="009D67CB"/>
    <w:rsid w:val="009D6D6A"/>
    <w:rsid w:val="009D6F08"/>
    <w:rsid w:val="009D7226"/>
    <w:rsid w:val="009E040D"/>
    <w:rsid w:val="009E1CA4"/>
    <w:rsid w:val="009E27F6"/>
    <w:rsid w:val="009E291F"/>
    <w:rsid w:val="009E32EE"/>
    <w:rsid w:val="009E376D"/>
    <w:rsid w:val="009E3777"/>
    <w:rsid w:val="009E3B9B"/>
    <w:rsid w:val="009E501C"/>
    <w:rsid w:val="009E5BC5"/>
    <w:rsid w:val="009E5BD0"/>
    <w:rsid w:val="009E5CAA"/>
    <w:rsid w:val="009E66DE"/>
    <w:rsid w:val="009E69FF"/>
    <w:rsid w:val="009E6EF4"/>
    <w:rsid w:val="009E7557"/>
    <w:rsid w:val="009F12B0"/>
    <w:rsid w:val="009F2112"/>
    <w:rsid w:val="009F22DF"/>
    <w:rsid w:val="009F2E12"/>
    <w:rsid w:val="009F349F"/>
    <w:rsid w:val="009F44AB"/>
    <w:rsid w:val="009F46F5"/>
    <w:rsid w:val="009F6382"/>
    <w:rsid w:val="009F64D1"/>
    <w:rsid w:val="009F6B2D"/>
    <w:rsid w:val="009F6D53"/>
    <w:rsid w:val="009F7487"/>
    <w:rsid w:val="00A01215"/>
    <w:rsid w:val="00A012E8"/>
    <w:rsid w:val="00A01E07"/>
    <w:rsid w:val="00A02167"/>
    <w:rsid w:val="00A022EB"/>
    <w:rsid w:val="00A026E1"/>
    <w:rsid w:val="00A02F1A"/>
    <w:rsid w:val="00A0323F"/>
    <w:rsid w:val="00A04399"/>
    <w:rsid w:val="00A04A10"/>
    <w:rsid w:val="00A052E4"/>
    <w:rsid w:val="00A05B20"/>
    <w:rsid w:val="00A06168"/>
    <w:rsid w:val="00A06941"/>
    <w:rsid w:val="00A073DB"/>
    <w:rsid w:val="00A07E1C"/>
    <w:rsid w:val="00A108F3"/>
    <w:rsid w:val="00A12176"/>
    <w:rsid w:val="00A13122"/>
    <w:rsid w:val="00A1397D"/>
    <w:rsid w:val="00A13D6A"/>
    <w:rsid w:val="00A14F58"/>
    <w:rsid w:val="00A15604"/>
    <w:rsid w:val="00A1575C"/>
    <w:rsid w:val="00A164EB"/>
    <w:rsid w:val="00A172A6"/>
    <w:rsid w:val="00A20348"/>
    <w:rsid w:val="00A206BA"/>
    <w:rsid w:val="00A20B32"/>
    <w:rsid w:val="00A2151B"/>
    <w:rsid w:val="00A225E8"/>
    <w:rsid w:val="00A22A81"/>
    <w:rsid w:val="00A22A87"/>
    <w:rsid w:val="00A22DB6"/>
    <w:rsid w:val="00A2348F"/>
    <w:rsid w:val="00A24099"/>
    <w:rsid w:val="00A248D5"/>
    <w:rsid w:val="00A25817"/>
    <w:rsid w:val="00A25BFB"/>
    <w:rsid w:val="00A25F8B"/>
    <w:rsid w:val="00A2604A"/>
    <w:rsid w:val="00A26292"/>
    <w:rsid w:val="00A27871"/>
    <w:rsid w:val="00A27A96"/>
    <w:rsid w:val="00A3018C"/>
    <w:rsid w:val="00A306D4"/>
    <w:rsid w:val="00A31278"/>
    <w:rsid w:val="00A31694"/>
    <w:rsid w:val="00A323B1"/>
    <w:rsid w:val="00A32B18"/>
    <w:rsid w:val="00A33A37"/>
    <w:rsid w:val="00A34E12"/>
    <w:rsid w:val="00A35291"/>
    <w:rsid w:val="00A353DB"/>
    <w:rsid w:val="00A35EDD"/>
    <w:rsid w:val="00A35F79"/>
    <w:rsid w:val="00A3616E"/>
    <w:rsid w:val="00A36605"/>
    <w:rsid w:val="00A404C0"/>
    <w:rsid w:val="00A41952"/>
    <w:rsid w:val="00A41E96"/>
    <w:rsid w:val="00A43DAC"/>
    <w:rsid w:val="00A4415A"/>
    <w:rsid w:val="00A4494B"/>
    <w:rsid w:val="00A4659B"/>
    <w:rsid w:val="00A468AC"/>
    <w:rsid w:val="00A47046"/>
    <w:rsid w:val="00A4751A"/>
    <w:rsid w:val="00A476A4"/>
    <w:rsid w:val="00A47DFB"/>
    <w:rsid w:val="00A47FA1"/>
    <w:rsid w:val="00A50695"/>
    <w:rsid w:val="00A50C05"/>
    <w:rsid w:val="00A51AED"/>
    <w:rsid w:val="00A51B9E"/>
    <w:rsid w:val="00A51C7C"/>
    <w:rsid w:val="00A51F77"/>
    <w:rsid w:val="00A52C10"/>
    <w:rsid w:val="00A52E69"/>
    <w:rsid w:val="00A53B4E"/>
    <w:rsid w:val="00A53F0B"/>
    <w:rsid w:val="00A53F64"/>
    <w:rsid w:val="00A54871"/>
    <w:rsid w:val="00A55171"/>
    <w:rsid w:val="00A5529F"/>
    <w:rsid w:val="00A557C7"/>
    <w:rsid w:val="00A55F50"/>
    <w:rsid w:val="00A5670E"/>
    <w:rsid w:val="00A570C9"/>
    <w:rsid w:val="00A57DFE"/>
    <w:rsid w:val="00A6010F"/>
    <w:rsid w:val="00A602FB"/>
    <w:rsid w:val="00A6049D"/>
    <w:rsid w:val="00A61AAA"/>
    <w:rsid w:val="00A6279A"/>
    <w:rsid w:val="00A62C8D"/>
    <w:rsid w:val="00A62DED"/>
    <w:rsid w:val="00A63799"/>
    <w:rsid w:val="00A63BBE"/>
    <w:rsid w:val="00A645EF"/>
    <w:rsid w:val="00A64B92"/>
    <w:rsid w:val="00A65ADC"/>
    <w:rsid w:val="00A6600E"/>
    <w:rsid w:val="00A66042"/>
    <w:rsid w:val="00A66171"/>
    <w:rsid w:val="00A66D39"/>
    <w:rsid w:val="00A672EB"/>
    <w:rsid w:val="00A673A7"/>
    <w:rsid w:val="00A674C6"/>
    <w:rsid w:val="00A7159B"/>
    <w:rsid w:val="00A71C9D"/>
    <w:rsid w:val="00A7239F"/>
    <w:rsid w:val="00A7275F"/>
    <w:rsid w:val="00A72F3D"/>
    <w:rsid w:val="00A73570"/>
    <w:rsid w:val="00A73C53"/>
    <w:rsid w:val="00A73FB4"/>
    <w:rsid w:val="00A74F69"/>
    <w:rsid w:val="00A75FCC"/>
    <w:rsid w:val="00A76620"/>
    <w:rsid w:val="00A76FC8"/>
    <w:rsid w:val="00A773E8"/>
    <w:rsid w:val="00A80723"/>
    <w:rsid w:val="00A808A9"/>
    <w:rsid w:val="00A80D8C"/>
    <w:rsid w:val="00A818F2"/>
    <w:rsid w:val="00A81BFA"/>
    <w:rsid w:val="00A81EF8"/>
    <w:rsid w:val="00A824F3"/>
    <w:rsid w:val="00A86045"/>
    <w:rsid w:val="00A8622B"/>
    <w:rsid w:val="00A871A5"/>
    <w:rsid w:val="00A8799A"/>
    <w:rsid w:val="00A87A0C"/>
    <w:rsid w:val="00A87FBF"/>
    <w:rsid w:val="00A90CE8"/>
    <w:rsid w:val="00A91276"/>
    <w:rsid w:val="00A9182B"/>
    <w:rsid w:val="00A91D68"/>
    <w:rsid w:val="00A92399"/>
    <w:rsid w:val="00A92F29"/>
    <w:rsid w:val="00A9376C"/>
    <w:rsid w:val="00A94224"/>
    <w:rsid w:val="00A9490C"/>
    <w:rsid w:val="00A94BEA"/>
    <w:rsid w:val="00A94FAF"/>
    <w:rsid w:val="00A95ED1"/>
    <w:rsid w:val="00A97025"/>
    <w:rsid w:val="00A97C07"/>
    <w:rsid w:val="00A97DD8"/>
    <w:rsid w:val="00AA0A71"/>
    <w:rsid w:val="00AA153D"/>
    <w:rsid w:val="00AA2947"/>
    <w:rsid w:val="00AA376D"/>
    <w:rsid w:val="00AA41CE"/>
    <w:rsid w:val="00AA486F"/>
    <w:rsid w:val="00AA4F6D"/>
    <w:rsid w:val="00AA5173"/>
    <w:rsid w:val="00AA567B"/>
    <w:rsid w:val="00AA5C81"/>
    <w:rsid w:val="00AA6085"/>
    <w:rsid w:val="00AA616C"/>
    <w:rsid w:val="00AA61B3"/>
    <w:rsid w:val="00AA63A4"/>
    <w:rsid w:val="00AA6507"/>
    <w:rsid w:val="00AB1EEB"/>
    <w:rsid w:val="00AB2909"/>
    <w:rsid w:val="00AB3C94"/>
    <w:rsid w:val="00AB48A8"/>
    <w:rsid w:val="00AB6250"/>
    <w:rsid w:val="00AB64E7"/>
    <w:rsid w:val="00AB650A"/>
    <w:rsid w:val="00AB6876"/>
    <w:rsid w:val="00AB6960"/>
    <w:rsid w:val="00AB728C"/>
    <w:rsid w:val="00AB7369"/>
    <w:rsid w:val="00AC07EE"/>
    <w:rsid w:val="00AC0BED"/>
    <w:rsid w:val="00AC0F75"/>
    <w:rsid w:val="00AC20AC"/>
    <w:rsid w:val="00AC2105"/>
    <w:rsid w:val="00AC2189"/>
    <w:rsid w:val="00AC22C7"/>
    <w:rsid w:val="00AC2633"/>
    <w:rsid w:val="00AC2B45"/>
    <w:rsid w:val="00AC2ECE"/>
    <w:rsid w:val="00AC300F"/>
    <w:rsid w:val="00AC3304"/>
    <w:rsid w:val="00AC377D"/>
    <w:rsid w:val="00AC409B"/>
    <w:rsid w:val="00AC40FB"/>
    <w:rsid w:val="00AC42EB"/>
    <w:rsid w:val="00AC4561"/>
    <w:rsid w:val="00AC4B11"/>
    <w:rsid w:val="00AC5BB2"/>
    <w:rsid w:val="00AC64FF"/>
    <w:rsid w:val="00AC651F"/>
    <w:rsid w:val="00AD02F4"/>
    <w:rsid w:val="00AD03A6"/>
    <w:rsid w:val="00AD074F"/>
    <w:rsid w:val="00AD0A09"/>
    <w:rsid w:val="00AD0F8A"/>
    <w:rsid w:val="00AD1DF6"/>
    <w:rsid w:val="00AD23D3"/>
    <w:rsid w:val="00AD2A26"/>
    <w:rsid w:val="00AD34C4"/>
    <w:rsid w:val="00AD34FC"/>
    <w:rsid w:val="00AD3851"/>
    <w:rsid w:val="00AD44CF"/>
    <w:rsid w:val="00AD47F7"/>
    <w:rsid w:val="00AD4E35"/>
    <w:rsid w:val="00AD572B"/>
    <w:rsid w:val="00AD58DC"/>
    <w:rsid w:val="00AD5F14"/>
    <w:rsid w:val="00AD6E37"/>
    <w:rsid w:val="00AD7732"/>
    <w:rsid w:val="00AE0053"/>
    <w:rsid w:val="00AE006B"/>
    <w:rsid w:val="00AE0832"/>
    <w:rsid w:val="00AE5E51"/>
    <w:rsid w:val="00AE7920"/>
    <w:rsid w:val="00AE7E11"/>
    <w:rsid w:val="00AE7F62"/>
    <w:rsid w:val="00AF006E"/>
    <w:rsid w:val="00AF33EE"/>
    <w:rsid w:val="00AF354B"/>
    <w:rsid w:val="00AF4E2B"/>
    <w:rsid w:val="00AF55FD"/>
    <w:rsid w:val="00AF5618"/>
    <w:rsid w:val="00AF5E22"/>
    <w:rsid w:val="00AF6460"/>
    <w:rsid w:val="00AF6CFF"/>
    <w:rsid w:val="00AF6F73"/>
    <w:rsid w:val="00AF7B07"/>
    <w:rsid w:val="00B00DDE"/>
    <w:rsid w:val="00B01785"/>
    <w:rsid w:val="00B01F08"/>
    <w:rsid w:val="00B02483"/>
    <w:rsid w:val="00B02832"/>
    <w:rsid w:val="00B02E79"/>
    <w:rsid w:val="00B03308"/>
    <w:rsid w:val="00B03ADE"/>
    <w:rsid w:val="00B047A0"/>
    <w:rsid w:val="00B04C57"/>
    <w:rsid w:val="00B04CC8"/>
    <w:rsid w:val="00B04DB1"/>
    <w:rsid w:val="00B05902"/>
    <w:rsid w:val="00B0755C"/>
    <w:rsid w:val="00B07878"/>
    <w:rsid w:val="00B106D8"/>
    <w:rsid w:val="00B11E17"/>
    <w:rsid w:val="00B129E8"/>
    <w:rsid w:val="00B12AE1"/>
    <w:rsid w:val="00B12D8C"/>
    <w:rsid w:val="00B1405C"/>
    <w:rsid w:val="00B14EFF"/>
    <w:rsid w:val="00B14F21"/>
    <w:rsid w:val="00B153BC"/>
    <w:rsid w:val="00B16217"/>
    <w:rsid w:val="00B1655B"/>
    <w:rsid w:val="00B16BA0"/>
    <w:rsid w:val="00B17080"/>
    <w:rsid w:val="00B172CD"/>
    <w:rsid w:val="00B1771E"/>
    <w:rsid w:val="00B17908"/>
    <w:rsid w:val="00B200E3"/>
    <w:rsid w:val="00B21940"/>
    <w:rsid w:val="00B22143"/>
    <w:rsid w:val="00B221A4"/>
    <w:rsid w:val="00B226B0"/>
    <w:rsid w:val="00B23168"/>
    <w:rsid w:val="00B232F9"/>
    <w:rsid w:val="00B23B6D"/>
    <w:rsid w:val="00B23DD3"/>
    <w:rsid w:val="00B24AB5"/>
    <w:rsid w:val="00B24D07"/>
    <w:rsid w:val="00B25826"/>
    <w:rsid w:val="00B26818"/>
    <w:rsid w:val="00B27D78"/>
    <w:rsid w:val="00B30362"/>
    <w:rsid w:val="00B305F8"/>
    <w:rsid w:val="00B308CD"/>
    <w:rsid w:val="00B30CBE"/>
    <w:rsid w:val="00B318DB"/>
    <w:rsid w:val="00B3201E"/>
    <w:rsid w:val="00B32551"/>
    <w:rsid w:val="00B3274E"/>
    <w:rsid w:val="00B33191"/>
    <w:rsid w:val="00B3353A"/>
    <w:rsid w:val="00B3368E"/>
    <w:rsid w:val="00B33749"/>
    <w:rsid w:val="00B33879"/>
    <w:rsid w:val="00B33B67"/>
    <w:rsid w:val="00B33E1D"/>
    <w:rsid w:val="00B3496E"/>
    <w:rsid w:val="00B350F7"/>
    <w:rsid w:val="00B353AC"/>
    <w:rsid w:val="00B3576E"/>
    <w:rsid w:val="00B35978"/>
    <w:rsid w:val="00B35C3F"/>
    <w:rsid w:val="00B362FF"/>
    <w:rsid w:val="00B36587"/>
    <w:rsid w:val="00B376FC"/>
    <w:rsid w:val="00B413FA"/>
    <w:rsid w:val="00B42305"/>
    <w:rsid w:val="00B4238B"/>
    <w:rsid w:val="00B42951"/>
    <w:rsid w:val="00B42A0B"/>
    <w:rsid w:val="00B42A4C"/>
    <w:rsid w:val="00B430D5"/>
    <w:rsid w:val="00B431CD"/>
    <w:rsid w:val="00B44D7E"/>
    <w:rsid w:val="00B44F39"/>
    <w:rsid w:val="00B45C1F"/>
    <w:rsid w:val="00B45F42"/>
    <w:rsid w:val="00B45F52"/>
    <w:rsid w:val="00B4668A"/>
    <w:rsid w:val="00B4770E"/>
    <w:rsid w:val="00B47BA6"/>
    <w:rsid w:val="00B47C98"/>
    <w:rsid w:val="00B47CC2"/>
    <w:rsid w:val="00B47F72"/>
    <w:rsid w:val="00B51A6C"/>
    <w:rsid w:val="00B51D3E"/>
    <w:rsid w:val="00B524B9"/>
    <w:rsid w:val="00B52905"/>
    <w:rsid w:val="00B536A5"/>
    <w:rsid w:val="00B551C9"/>
    <w:rsid w:val="00B55345"/>
    <w:rsid w:val="00B55764"/>
    <w:rsid w:val="00B55B9B"/>
    <w:rsid w:val="00B55C82"/>
    <w:rsid w:val="00B5713B"/>
    <w:rsid w:val="00B578A6"/>
    <w:rsid w:val="00B57C4A"/>
    <w:rsid w:val="00B57CE2"/>
    <w:rsid w:val="00B60A71"/>
    <w:rsid w:val="00B61D61"/>
    <w:rsid w:val="00B62806"/>
    <w:rsid w:val="00B6299C"/>
    <w:rsid w:val="00B632B5"/>
    <w:rsid w:val="00B63CEB"/>
    <w:rsid w:val="00B63FCE"/>
    <w:rsid w:val="00B64907"/>
    <w:rsid w:val="00B64DE6"/>
    <w:rsid w:val="00B64ED2"/>
    <w:rsid w:val="00B655B5"/>
    <w:rsid w:val="00B6560B"/>
    <w:rsid w:val="00B659AE"/>
    <w:rsid w:val="00B6603A"/>
    <w:rsid w:val="00B673DF"/>
    <w:rsid w:val="00B679FB"/>
    <w:rsid w:val="00B716D6"/>
    <w:rsid w:val="00B717E7"/>
    <w:rsid w:val="00B723EE"/>
    <w:rsid w:val="00B72516"/>
    <w:rsid w:val="00B726F1"/>
    <w:rsid w:val="00B72BC8"/>
    <w:rsid w:val="00B73770"/>
    <w:rsid w:val="00B737C9"/>
    <w:rsid w:val="00B73D79"/>
    <w:rsid w:val="00B749D6"/>
    <w:rsid w:val="00B7590B"/>
    <w:rsid w:val="00B764F8"/>
    <w:rsid w:val="00B77555"/>
    <w:rsid w:val="00B776D4"/>
    <w:rsid w:val="00B777AC"/>
    <w:rsid w:val="00B805E1"/>
    <w:rsid w:val="00B81004"/>
    <w:rsid w:val="00B811EA"/>
    <w:rsid w:val="00B81D36"/>
    <w:rsid w:val="00B82915"/>
    <w:rsid w:val="00B8363D"/>
    <w:rsid w:val="00B85020"/>
    <w:rsid w:val="00B86231"/>
    <w:rsid w:val="00B86418"/>
    <w:rsid w:val="00B86D20"/>
    <w:rsid w:val="00B87C38"/>
    <w:rsid w:val="00B907F9"/>
    <w:rsid w:val="00B908D1"/>
    <w:rsid w:val="00B913EE"/>
    <w:rsid w:val="00B914E1"/>
    <w:rsid w:val="00B91533"/>
    <w:rsid w:val="00B915AB"/>
    <w:rsid w:val="00B9255F"/>
    <w:rsid w:val="00B92D47"/>
    <w:rsid w:val="00B93B19"/>
    <w:rsid w:val="00B95296"/>
    <w:rsid w:val="00B95813"/>
    <w:rsid w:val="00B96450"/>
    <w:rsid w:val="00B96DEE"/>
    <w:rsid w:val="00B97311"/>
    <w:rsid w:val="00B9764A"/>
    <w:rsid w:val="00BA1281"/>
    <w:rsid w:val="00BA3D4D"/>
    <w:rsid w:val="00BA4927"/>
    <w:rsid w:val="00BA561E"/>
    <w:rsid w:val="00BA5E36"/>
    <w:rsid w:val="00BA65B5"/>
    <w:rsid w:val="00BA6677"/>
    <w:rsid w:val="00BA67D3"/>
    <w:rsid w:val="00BA6FB4"/>
    <w:rsid w:val="00BB0317"/>
    <w:rsid w:val="00BB03C2"/>
    <w:rsid w:val="00BB2834"/>
    <w:rsid w:val="00BB3ECD"/>
    <w:rsid w:val="00BB408F"/>
    <w:rsid w:val="00BB4B1D"/>
    <w:rsid w:val="00BB6337"/>
    <w:rsid w:val="00BB686A"/>
    <w:rsid w:val="00BB68D0"/>
    <w:rsid w:val="00BB71B7"/>
    <w:rsid w:val="00BC004E"/>
    <w:rsid w:val="00BC1CAE"/>
    <w:rsid w:val="00BC26B5"/>
    <w:rsid w:val="00BC35E0"/>
    <w:rsid w:val="00BC3971"/>
    <w:rsid w:val="00BC3B22"/>
    <w:rsid w:val="00BC3BCD"/>
    <w:rsid w:val="00BC449D"/>
    <w:rsid w:val="00BC4AE9"/>
    <w:rsid w:val="00BC5376"/>
    <w:rsid w:val="00BC63E5"/>
    <w:rsid w:val="00BC63EC"/>
    <w:rsid w:val="00BC6EA3"/>
    <w:rsid w:val="00BC7113"/>
    <w:rsid w:val="00BC78A9"/>
    <w:rsid w:val="00BC7C21"/>
    <w:rsid w:val="00BD02A9"/>
    <w:rsid w:val="00BD0659"/>
    <w:rsid w:val="00BD0BFC"/>
    <w:rsid w:val="00BD1366"/>
    <w:rsid w:val="00BD3BC1"/>
    <w:rsid w:val="00BD3DA3"/>
    <w:rsid w:val="00BD40DB"/>
    <w:rsid w:val="00BD41EE"/>
    <w:rsid w:val="00BD4282"/>
    <w:rsid w:val="00BD4CAD"/>
    <w:rsid w:val="00BD52FD"/>
    <w:rsid w:val="00BD63D0"/>
    <w:rsid w:val="00BD69EC"/>
    <w:rsid w:val="00BD6B81"/>
    <w:rsid w:val="00BD6D9A"/>
    <w:rsid w:val="00BD7AC9"/>
    <w:rsid w:val="00BE0A2A"/>
    <w:rsid w:val="00BE118A"/>
    <w:rsid w:val="00BE14EC"/>
    <w:rsid w:val="00BE1E07"/>
    <w:rsid w:val="00BE2410"/>
    <w:rsid w:val="00BE26E1"/>
    <w:rsid w:val="00BE2993"/>
    <w:rsid w:val="00BE2ECB"/>
    <w:rsid w:val="00BE41BE"/>
    <w:rsid w:val="00BE43CD"/>
    <w:rsid w:val="00BE51CD"/>
    <w:rsid w:val="00BE5443"/>
    <w:rsid w:val="00BE5C37"/>
    <w:rsid w:val="00BE6438"/>
    <w:rsid w:val="00BE66FE"/>
    <w:rsid w:val="00BE6F93"/>
    <w:rsid w:val="00BE7010"/>
    <w:rsid w:val="00BF051E"/>
    <w:rsid w:val="00BF1912"/>
    <w:rsid w:val="00BF2119"/>
    <w:rsid w:val="00BF229E"/>
    <w:rsid w:val="00BF2DF2"/>
    <w:rsid w:val="00BF2E19"/>
    <w:rsid w:val="00BF2E2C"/>
    <w:rsid w:val="00BF31B6"/>
    <w:rsid w:val="00BF3EA5"/>
    <w:rsid w:val="00BF4129"/>
    <w:rsid w:val="00BF422C"/>
    <w:rsid w:val="00BF440B"/>
    <w:rsid w:val="00BF4C98"/>
    <w:rsid w:val="00BF4F73"/>
    <w:rsid w:val="00BF52C9"/>
    <w:rsid w:val="00BF599A"/>
    <w:rsid w:val="00BF5DF6"/>
    <w:rsid w:val="00BF7A63"/>
    <w:rsid w:val="00C00878"/>
    <w:rsid w:val="00C00B58"/>
    <w:rsid w:val="00C0119F"/>
    <w:rsid w:val="00C03460"/>
    <w:rsid w:val="00C047F5"/>
    <w:rsid w:val="00C0523E"/>
    <w:rsid w:val="00C055DF"/>
    <w:rsid w:val="00C0568B"/>
    <w:rsid w:val="00C05A10"/>
    <w:rsid w:val="00C05A79"/>
    <w:rsid w:val="00C0615C"/>
    <w:rsid w:val="00C076C1"/>
    <w:rsid w:val="00C101DC"/>
    <w:rsid w:val="00C104D0"/>
    <w:rsid w:val="00C10A71"/>
    <w:rsid w:val="00C113AF"/>
    <w:rsid w:val="00C11E2E"/>
    <w:rsid w:val="00C121DE"/>
    <w:rsid w:val="00C136AA"/>
    <w:rsid w:val="00C13CAD"/>
    <w:rsid w:val="00C14900"/>
    <w:rsid w:val="00C14C11"/>
    <w:rsid w:val="00C151F1"/>
    <w:rsid w:val="00C1596D"/>
    <w:rsid w:val="00C15D5B"/>
    <w:rsid w:val="00C16EAE"/>
    <w:rsid w:val="00C179EC"/>
    <w:rsid w:val="00C17AD0"/>
    <w:rsid w:val="00C17E1B"/>
    <w:rsid w:val="00C201AA"/>
    <w:rsid w:val="00C20768"/>
    <w:rsid w:val="00C208C4"/>
    <w:rsid w:val="00C22B45"/>
    <w:rsid w:val="00C242D9"/>
    <w:rsid w:val="00C2607E"/>
    <w:rsid w:val="00C26125"/>
    <w:rsid w:val="00C261D7"/>
    <w:rsid w:val="00C302CF"/>
    <w:rsid w:val="00C30C69"/>
    <w:rsid w:val="00C30DA3"/>
    <w:rsid w:val="00C319FD"/>
    <w:rsid w:val="00C321DC"/>
    <w:rsid w:val="00C32697"/>
    <w:rsid w:val="00C32BD1"/>
    <w:rsid w:val="00C32D91"/>
    <w:rsid w:val="00C3332F"/>
    <w:rsid w:val="00C338B4"/>
    <w:rsid w:val="00C33948"/>
    <w:rsid w:val="00C35F61"/>
    <w:rsid w:val="00C36636"/>
    <w:rsid w:val="00C36CF7"/>
    <w:rsid w:val="00C37549"/>
    <w:rsid w:val="00C37595"/>
    <w:rsid w:val="00C3780E"/>
    <w:rsid w:val="00C4081A"/>
    <w:rsid w:val="00C4110D"/>
    <w:rsid w:val="00C413C4"/>
    <w:rsid w:val="00C41680"/>
    <w:rsid w:val="00C427F2"/>
    <w:rsid w:val="00C42B61"/>
    <w:rsid w:val="00C43457"/>
    <w:rsid w:val="00C43B8C"/>
    <w:rsid w:val="00C4451B"/>
    <w:rsid w:val="00C44869"/>
    <w:rsid w:val="00C44E80"/>
    <w:rsid w:val="00C45141"/>
    <w:rsid w:val="00C463BD"/>
    <w:rsid w:val="00C46783"/>
    <w:rsid w:val="00C471E5"/>
    <w:rsid w:val="00C471FC"/>
    <w:rsid w:val="00C474F6"/>
    <w:rsid w:val="00C47F6D"/>
    <w:rsid w:val="00C50257"/>
    <w:rsid w:val="00C502B7"/>
    <w:rsid w:val="00C50867"/>
    <w:rsid w:val="00C50CEA"/>
    <w:rsid w:val="00C51AF3"/>
    <w:rsid w:val="00C52F86"/>
    <w:rsid w:val="00C53E68"/>
    <w:rsid w:val="00C54167"/>
    <w:rsid w:val="00C547F9"/>
    <w:rsid w:val="00C5517C"/>
    <w:rsid w:val="00C560FD"/>
    <w:rsid w:val="00C563BF"/>
    <w:rsid w:val="00C5673F"/>
    <w:rsid w:val="00C570D3"/>
    <w:rsid w:val="00C57427"/>
    <w:rsid w:val="00C61880"/>
    <w:rsid w:val="00C61904"/>
    <w:rsid w:val="00C62003"/>
    <w:rsid w:val="00C629C6"/>
    <w:rsid w:val="00C62B77"/>
    <w:rsid w:val="00C62BF6"/>
    <w:rsid w:val="00C62D6A"/>
    <w:rsid w:val="00C631FA"/>
    <w:rsid w:val="00C6411B"/>
    <w:rsid w:val="00C64401"/>
    <w:rsid w:val="00C64DF3"/>
    <w:rsid w:val="00C65251"/>
    <w:rsid w:val="00C654DE"/>
    <w:rsid w:val="00C66358"/>
    <w:rsid w:val="00C66961"/>
    <w:rsid w:val="00C669BF"/>
    <w:rsid w:val="00C67317"/>
    <w:rsid w:val="00C701C3"/>
    <w:rsid w:val="00C70258"/>
    <w:rsid w:val="00C712E2"/>
    <w:rsid w:val="00C71324"/>
    <w:rsid w:val="00C72B5B"/>
    <w:rsid w:val="00C72D86"/>
    <w:rsid w:val="00C731BB"/>
    <w:rsid w:val="00C732D0"/>
    <w:rsid w:val="00C736C1"/>
    <w:rsid w:val="00C73834"/>
    <w:rsid w:val="00C73953"/>
    <w:rsid w:val="00C73A47"/>
    <w:rsid w:val="00C73A5C"/>
    <w:rsid w:val="00C765CA"/>
    <w:rsid w:val="00C76BA8"/>
    <w:rsid w:val="00C81C5A"/>
    <w:rsid w:val="00C8235F"/>
    <w:rsid w:val="00C82538"/>
    <w:rsid w:val="00C833EF"/>
    <w:rsid w:val="00C8489B"/>
    <w:rsid w:val="00C8495D"/>
    <w:rsid w:val="00C87104"/>
    <w:rsid w:val="00C90B4F"/>
    <w:rsid w:val="00C90FE5"/>
    <w:rsid w:val="00C918CA"/>
    <w:rsid w:val="00C91B98"/>
    <w:rsid w:val="00C91CE4"/>
    <w:rsid w:val="00C92A46"/>
    <w:rsid w:val="00C93233"/>
    <w:rsid w:val="00C935DE"/>
    <w:rsid w:val="00C93657"/>
    <w:rsid w:val="00C941FE"/>
    <w:rsid w:val="00C94509"/>
    <w:rsid w:val="00C94A62"/>
    <w:rsid w:val="00C9524F"/>
    <w:rsid w:val="00C95372"/>
    <w:rsid w:val="00C958F3"/>
    <w:rsid w:val="00C96282"/>
    <w:rsid w:val="00C96CAD"/>
    <w:rsid w:val="00C973D0"/>
    <w:rsid w:val="00C97B07"/>
    <w:rsid w:val="00CA0C99"/>
    <w:rsid w:val="00CA179A"/>
    <w:rsid w:val="00CA2239"/>
    <w:rsid w:val="00CA2461"/>
    <w:rsid w:val="00CA3460"/>
    <w:rsid w:val="00CA388F"/>
    <w:rsid w:val="00CA3B7D"/>
    <w:rsid w:val="00CA4BFE"/>
    <w:rsid w:val="00CA4C31"/>
    <w:rsid w:val="00CA4D42"/>
    <w:rsid w:val="00CA5924"/>
    <w:rsid w:val="00CA5A71"/>
    <w:rsid w:val="00CA6674"/>
    <w:rsid w:val="00CA76D0"/>
    <w:rsid w:val="00CA776A"/>
    <w:rsid w:val="00CA7CEA"/>
    <w:rsid w:val="00CB1635"/>
    <w:rsid w:val="00CB1945"/>
    <w:rsid w:val="00CB2126"/>
    <w:rsid w:val="00CB26EC"/>
    <w:rsid w:val="00CB2922"/>
    <w:rsid w:val="00CB2D1F"/>
    <w:rsid w:val="00CB37D1"/>
    <w:rsid w:val="00CB3A68"/>
    <w:rsid w:val="00CB3BB7"/>
    <w:rsid w:val="00CB41C2"/>
    <w:rsid w:val="00CB54A1"/>
    <w:rsid w:val="00CB5560"/>
    <w:rsid w:val="00CB7B38"/>
    <w:rsid w:val="00CC007C"/>
    <w:rsid w:val="00CC06D0"/>
    <w:rsid w:val="00CC0889"/>
    <w:rsid w:val="00CC118F"/>
    <w:rsid w:val="00CC152F"/>
    <w:rsid w:val="00CC198E"/>
    <w:rsid w:val="00CC1E2E"/>
    <w:rsid w:val="00CC2C4A"/>
    <w:rsid w:val="00CC3364"/>
    <w:rsid w:val="00CC4126"/>
    <w:rsid w:val="00CC52F2"/>
    <w:rsid w:val="00CC543E"/>
    <w:rsid w:val="00CC5BB4"/>
    <w:rsid w:val="00CC6296"/>
    <w:rsid w:val="00CC652D"/>
    <w:rsid w:val="00CC734A"/>
    <w:rsid w:val="00CD10FE"/>
    <w:rsid w:val="00CD16B1"/>
    <w:rsid w:val="00CD16B9"/>
    <w:rsid w:val="00CD1887"/>
    <w:rsid w:val="00CD1CAF"/>
    <w:rsid w:val="00CD1EA4"/>
    <w:rsid w:val="00CD2160"/>
    <w:rsid w:val="00CD27AA"/>
    <w:rsid w:val="00CD2F6D"/>
    <w:rsid w:val="00CD39C7"/>
    <w:rsid w:val="00CD4ED6"/>
    <w:rsid w:val="00CD56EC"/>
    <w:rsid w:val="00CD5A36"/>
    <w:rsid w:val="00CD632F"/>
    <w:rsid w:val="00CD640A"/>
    <w:rsid w:val="00CD6D48"/>
    <w:rsid w:val="00CD79E3"/>
    <w:rsid w:val="00CE1311"/>
    <w:rsid w:val="00CE1396"/>
    <w:rsid w:val="00CE1AB0"/>
    <w:rsid w:val="00CE1BDE"/>
    <w:rsid w:val="00CE282E"/>
    <w:rsid w:val="00CE3424"/>
    <w:rsid w:val="00CE3B43"/>
    <w:rsid w:val="00CE53BA"/>
    <w:rsid w:val="00CE66EB"/>
    <w:rsid w:val="00CE6964"/>
    <w:rsid w:val="00CE6AFB"/>
    <w:rsid w:val="00CE75A1"/>
    <w:rsid w:val="00CE7C13"/>
    <w:rsid w:val="00CF07EA"/>
    <w:rsid w:val="00CF0B90"/>
    <w:rsid w:val="00CF217E"/>
    <w:rsid w:val="00CF2266"/>
    <w:rsid w:val="00CF272F"/>
    <w:rsid w:val="00CF2A0E"/>
    <w:rsid w:val="00CF2F18"/>
    <w:rsid w:val="00CF31C9"/>
    <w:rsid w:val="00CF3280"/>
    <w:rsid w:val="00CF3651"/>
    <w:rsid w:val="00CF3B3E"/>
    <w:rsid w:val="00CF3CBA"/>
    <w:rsid w:val="00CF4CC4"/>
    <w:rsid w:val="00CF4FF9"/>
    <w:rsid w:val="00CF6E2A"/>
    <w:rsid w:val="00CF7229"/>
    <w:rsid w:val="00CF7AAD"/>
    <w:rsid w:val="00CF7E73"/>
    <w:rsid w:val="00D000E1"/>
    <w:rsid w:val="00D00565"/>
    <w:rsid w:val="00D01181"/>
    <w:rsid w:val="00D01284"/>
    <w:rsid w:val="00D0162F"/>
    <w:rsid w:val="00D01885"/>
    <w:rsid w:val="00D01B72"/>
    <w:rsid w:val="00D01DAA"/>
    <w:rsid w:val="00D02107"/>
    <w:rsid w:val="00D0219A"/>
    <w:rsid w:val="00D02B7C"/>
    <w:rsid w:val="00D040C4"/>
    <w:rsid w:val="00D049BC"/>
    <w:rsid w:val="00D055F3"/>
    <w:rsid w:val="00D05654"/>
    <w:rsid w:val="00D05EEF"/>
    <w:rsid w:val="00D0643B"/>
    <w:rsid w:val="00D07304"/>
    <w:rsid w:val="00D0775D"/>
    <w:rsid w:val="00D10997"/>
    <w:rsid w:val="00D112B5"/>
    <w:rsid w:val="00D11B92"/>
    <w:rsid w:val="00D122AD"/>
    <w:rsid w:val="00D1232E"/>
    <w:rsid w:val="00D12648"/>
    <w:rsid w:val="00D12B1C"/>
    <w:rsid w:val="00D13C2A"/>
    <w:rsid w:val="00D141F1"/>
    <w:rsid w:val="00D1479B"/>
    <w:rsid w:val="00D15700"/>
    <w:rsid w:val="00D15718"/>
    <w:rsid w:val="00D15B4A"/>
    <w:rsid w:val="00D16027"/>
    <w:rsid w:val="00D16096"/>
    <w:rsid w:val="00D166BC"/>
    <w:rsid w:val="00D17C3B"/>
    <w:rsid w:val="00D20767"/>
    <w:rsid w:val="00D21A53"/>
    <w:rsid w:val="00D21C88"/>
    <w:rsid w:val="00D21EEB"/>
    <w:rsid w:val="00D21FD7"/>
    <w:rsid w:val="00D2274A"/>
    <w:rsid w:val="00D22926"/>
    <w:rsid w:val="00D22EB7"/>
    <w:rsid w:val="00D2363C"/>
    <w:rsid w:val="00D237CB"/>
    <w:rsid w:val="00D239EF"/>
    <w:rsid w:val="00D23B8F"/>
    <w:rsid w:val="00D23E6F"/>
    <w:rsid w:val="00D243CF"/>
    <w:rsid w:val="00D24B3F"/>
    <w:rsid w:val="00D24D89"/>
    <w:rsid w:val="00D25122"/>
    <w:rsid w:val="00D259E7"/>
    <w:rsid w:val="00D262D1"/>
    <w:rsid w:val="00D26D81"/>
    <w:rsid w:val="00D271F1"/>
    <w:rsid w:val="00D27347"/>
    <w:rsid w:val="00D27E76"/>
    <w:rsid w:val="00D3034E"/>
    <w:rsid w:val="00D3046B"/>
    <w:rsid w:val="00D3267B"/>
    <w:rsid w:val="00D3295B"/>
    <w:rsid w:val="00D3390C"/>
    <w:rsid w:val="00D3546D"/>
    <w:rsid w:val="00D35996"/>
    <w:rsid w:val="00D35B7A"/>
    <w:rsid w:val="00D364ED"/>
    <w:rsid w:val="00D37058"/>
    <w:rsid w:val="00D374F2"/>
    <w:rsid w:val="00D37C27"/>
    <w:rsid w:val="00D403DF"/>
    <w:rsid w:val="00D40468"/>
    <w:rsid w:val="00D40C52"/>
    <w:rsid w:val="00D40D7E"/>
    <w:rsid w:val="00D410AB"/>
    <w:rsid w:val="00D4112D"/>
    <w:rsid w:val="00D4214E"/>
    <w:rsid w:val="00D432BA"/>
    <w:rsid w:val="00D43FAD"/>
    <w:rsid w:val="00D447FB"/>
    <w:rsid w:val="00D44DD4"/>
    <w:rsid w:val="00D4613F"/>
    <w:rsid w:val="00D46D20"/>
    <w:rsid w:val="00D47379"/>
    <w:rsid w:val="00D47DEE"/>
    <w:rsid w:val="00D5026C"/>
    <w:rsid w:val="00D50678"/>
    <w:rsid w:val="00D51240"/>
    <w:rsid w:val="00D513EA"/>
    <w:rsid w:val="00D514E3"/>
    <w:rsid w:val="00D528B2"/>
    <w:rsid w:val="00D53FB9"/>
    <w:rsid w:val="00D545EC"/>
    <w:rsid w:val="00D5495E"/>
    <w:rsid w:val="00D56CE8"/>
    <w:rsid w:val="00D61965"/>
    <w:rsid w:val="00D61B9E"/>
    <w:rsid w:val="00D61F42"/>
    <w:rsid w:val="00D621EA"/>
    <w:rsid w:val="00D622BC"/>
    <w:rsid w:val="00D63213"/>
    <w:rsid w:val="00D63465"/>
    <w:rsid w:val="00D63CBF"/>
    <w:rsid w:val="00D64888"/>
    <w:rsid w:val="00D65118"/>
    <w:rsid w:val="00D658EA"/>
    <w:rsid w:val="00D66C03"/>
    <w:rsid w:val="00D66CE1"/>
    <w:rsid w:val="00D67533"/>
    <w:rsid w:val="00D6759A"/>
    <w:rsid w:val="00D70177"/>
    <w:rsid w:val="00D721E9"/>
    <w:rsid w:val="00D72AB3"/>
    <w:rsid w:val="00D72C8A"/>
    <w:rsid w:val="00D72CF2"/>
    <w:rsid w:val="00D73B4D"/>
    <w:rsid w:val="00D74430"/>
    <w:rsid w:val="00D74538"/>
    <w:rsid w:val="00D74722"/>
    <w:rsid w:val="00D74743"/>
    <w:rsid w:val="00D74AD5"/>
    <w:rsid w:val="00D75F71"/>
    <w:rsid w:val="00D767A9"/>
    <w:rsid w:val="00D76AA3"/>
    <w:rsid w:val="00D77853"/>
    <w:rsid w:val="00D778B4"/>
    <w:rsid w:val="00D77A54"/>
    <w:rsid w:val="00D77E72"/>
    <w:rsid w:val="00D80D8B"/>
    <w:rsid w:val="00D8357D"/>
    <w:rsid w:val="00D83726"/>
    <w:rsid w:val="00D84623"/>
    <w:rsid w:val="00D847FF"/>
    <w:rsid w:val="00D85210"/>
    <w:rsid w:val="00D85277"/>
    <w:rsid w:val="00D857FD"/>
    <w:rsid w:val="00D873B3"/>
    <w:rsid w:val="00D873FE"/>
    <w:rsid w:val="00D90436"/>
    <w:rsid w:val="00D90479"/>
    <w:rsid w:val="00D90482"/>
    <w:rsid w:val="00D90BC8"/>
    <w:rsid w:val="00D90C32"/>
    <w:rsid w:val="00D90E83"/>
    <w:rsid w:val="00D90F89"/>
    <w:rsid w:val="00D91360"/>
    <w:rsid w:val="00D91807"/>
    <w:rsid w:val="00D919FB"/>
    <w:rsid w:val="00D92293"/>
    <w:rsid w:val="00D92482"/>
    <w:rsid w:val="00D92CD1"/>
    <w:rsid w:val="00D93459"/>
    <w:rsid w:val="00D93EF7"/>
    <w:rsid w:val="00D94AAA"/>
    <w:rsid w:val="00D95289"/>
    <w:rsid w:val="00D9528E"/>
    <w:rsid w:val="00D955CC"/>
    <w:rsid w:val="00D96A15"/>
    <w:rsid w:val="00D96A52"/>
    <w:rsid w:val="00D96E0E"/>
    <w:rsid w:val="00DA0D4E"/>
    <w:rsid w:val="00DA1653"/>
    <w:rsid w:val="00DA2CDD"/>
    <w:rsid w:val="00DA4275"/>
    <w:rsid w:val="00DA4C31"/>
    <w:rsid w:val="00DA59A1"/>
    <w:rsid w:val="00DA648D"/>
    <w:rsid w:val="00DA75FE"/>
    <w:rsid w:val="00DA7C7E"/>
    <w:rsid w:val="00DB01D7"/>
    <w:rsid w:val="00DB1630"/>
    <w:rsid w:val="00DB189A"/>
    <w:rsid w:val="00DB34ED"/>
    <w:rsid w:val="00DB526F"/>
    <w:rsid w:val="00DB5FAB"/>
    <w:rsid w:val="00DB6529"/>
    <w:rsid w:val="00DB65B2"/>
    <w:rsid w:val="00DB6D6F"/>
    <w:rsid w:val="00DB7150"/>
    <w:rsid w:val="00DB7BA8"/>
    <w:rsid w:val="00DB7CC3"/>
    <w:rsid w:val="00DC0C1F"/>
    <w:rsid w:val="00DC0E51"/>
    <w:rsid w:val="00DC1917"/>
    <w:rsid w:val="00DC1C7D"/>
    <w:rsid w:val="00DC1FD9"/>
    <w:rsid w:val="00DC263C"/>
    <w:rsid w:val="00DC27EE"/>
    <w:rsid w:val="00DC4210"/>
    <w:rsid w:val="00DC46A4"/>
    <w:rsid w:val="00DC4788"/>
    <w:rsid w:val="00DC47C9"/>
    <w:rsid w:val="00DC4FB9"/>
    <w:rsid w:val="00DC52FC"/>
    <w:rsid w:val="00DC5784"/>
    <w:rsid w:val="00DC6229"/>
    <w:rsid w:val="00DC7BC3"/>
    <w:rsid w:val="00DD04F4"/>
    <w:rsid w:val="00DD05E5"/>
    <w:rsid w:val="00DD08F0"/>
    <w:rsid w:val="00DD0B7E"/>
    <w:rsid w:val="00DD0D03"/>
    <w:rsid w:val="00DD143C"/>
    <w:rsid w:val="00DD1A26"/>
    <w:rsid w:val="00DD20EA"/>
    <w:rsid w:val="00DD2761"/>
    <w:rsid w:val="00DD27B7"/>
    <w:rsid w:val="00DD2C46"/>
    <w:rsid w:val="00DD3BC4"/>
    <w:rsid w:val="00DD41DB"/>
    <w:rsid w:val="00DD4ED9"/>
    <w:rsid w:val="00DD5341"/>
    <w:rsid w:val="00DD550C"/>
    <w:rsid w:val="00DD5550"/>
    <w:rsid w:val="00DD58AB"/>
    <w:rsid w:val="00DD5F09"/>
    <w:rsid w:val="00DD6046"/>
    <w:rsid w:val="00DD61AA"/>
    <w:rsid w:val="00DD628B"/>
    <w:rsid w:val="00DD6CC3"/>
    <w:rsid w:val="00DD6FFD"/>
    <w:rsid w:val="00DD7BBD"/>
    <w:rsid w:val="00DE0A71"/>
    <w:rsid w:val="00DE12F4"/>
    <w:rsid w:val="00DE2630"/>
    <w:rsid w:val="00DE39D8"/>
    <w:rsid w:val="00DE441A"/>
    <w:rsid w:val="00DE4E21"/>
    <w:rsid w:val="00DE54DF"/>
    <w:rsid w:val="00DE67DD"/>
    <w:rsid w:val="00DE7364"/>
    <w:rsid w:val="00DF05EE"/>
    <w:rsid w:val="00DF20CF"/>
    <w:rsid w:val="00DF2D5F"/>
    <w:rsid w:val="00DF32D9"/>
    <w:rsid w:val="00DF343B"/>
    <w:rsid w:val="00DF367D"/>
    <w:rsid w:val="00DF3BB7"/>
    <w:rsid w:val="00DF4347"/>
    <w:rsid w:val="00DF446D"/>
    <w:rsid w:val="00DF44DB"/>
    <w:rsid w:val="00DF462D"/>
    <w:rsid w:val="00DF49A8"/>
    <w:rsid w:val="00DF53D9"/>
    <w:rsid w:val="00DF5A91"/>
    <w:rsid w:val="00DF60A1"/>
    <w:rsid w:val="00DF618F"/>
    <w:rsid w:val="00DF62E9"/>
    <w:rsid w:val="00DF6577"/>
    <w:rsid w:val="00DF65E5"/>
    <w:rsid w:val="00DF6BFB"/>
    <w:rsid w:val="00DF6E55"/>
    <w:rsid w:val="00DF70B6"/>
    <w:rsid w:val="00DF7327"/>
    <w:rsid w:val="00DF7A97"/>
    <w:rsid w:val="00DF7CBA"/>
    <w:rsid w:val="00E01341"/>
    <w:rsid w:val="00E0140A"/>
    <w:rsid w:val="00E01E22"/>
    <w:rsid w:val="00E022C2"/>
    <w:rsid w:val="00E02989"/>
    <w:rsid w:val="00E02CB0"/>
    <w:rsid w:val="00E03153"/>
    <w:rsid w:val="00E0330B"/>
    <w:rsid w:val="00E0351F"/>
    <w:rsid w:val="00E035F8"/>
    <w:rsid w:val="00E03B42"/>
    <w:rsid w:val="00E03F6A"/>
    <w:rsid w:val="00E05064"/>
    <w:rsid w:val="00E0598E"/>
    <w:rsid w:val="00E05AE4"/>
    <w:rsid w:val="00E05E95"/>
    <w:rsid w:val="00E06C4B"/>
    <w:rsid w:val="00E07541"/>
    <w:rsid w:val="00E0797F"/>
    <w:rsid w:val="00E110E1"/>
    <w:rsid w:val="00E131DF"/>
    <w:rsid w:val="00E13CDA"/>
    <w:rsid w:val="00E1449A"/>
    <w:rsid w:val="00E14F1D"/>
    <w:rsid w:val="00E163BA"/>
    <w:rsid w:val="00E16411"/>
    <w:rsid w:val="00E16ACB"/>
    <w:rsid w:val="00E170D8"/>
    <w:rsid w:val="00E170E6"/>
    <w:rsid w:val="00E1762C"/>
    <w:rsid w:val="00E17781"/>
    <w:rsid w:val="00E17F80"/>
    <w:rsid w:val="00E2051F"/>
    <w:rsid w:val="00E2183E"/>
    <w:rsid w:val="00E21914"/>
    <w:rsid w:val="00E21A58"/>
    <w:rsid w:val="00E2225F"/>
    <w:rsid w:val="00E22AE4"/>
    <w:rsid w:val="00E22D49"/>
    <w:rsid w:val="00E236DE"/>
    <w:rsid w:val="00E238E1"/>
    <w:rsid w:val="00E244DB"/>
    <w:rsid w:val="00E24678"/>
    <w:rsid w:val="00E25313"/>
    <w:rsid w:val="00E26927"/>
    <w:rsid w:val="00E2711F"/>
    <w:rsid w:val="00E27166"/>
    <w:rsid w:val="00E27F6B"/>
    <w:rsid w:val="00E27FE5"/>
    <w:rsid w:val="00E27FEB"/>
    <w:rsid w:val="00E3002E"/>
    <w:rsid w:val="00E30BBF"/>
    <w:rsid w:val="00E30BCF"/>
    <w:rsid w:val="00E314F9"/>
    <w:rsid w:val="00E318C9"/>
    <w:rsid w:val="00E32E4F"/>
    <w:rsid w:val="00E33037"/>
    <w:rsid w:val="00E330F6"/>
    <w:rsid w:val="00E330FF"/>
    <w:rsid w:val="00E33123"/>
    <w:rsid w:val="00E332B5"/>
    <w:rsid w:val="00E340FC"/>
    <w:rsid w:val="00E3431C"/>
    <w:rsid w:val="00E343BA"/>
    <w:rsid w:val="00E34827"/>
    <w:rsid w:val="00E34E11"/>
    <w:rsid w:val="00E353F9"/>
    <w:rsid w:val="00E3615E"/>
    <w:rsid w:val="00E367B5"/>
    <w:rsid w:val="00E40232"/>
    <w:rsid w:val="00E407A1"/>
    <w:rsid w:val="00E40889"/>
    <w:rsid w:val="00E40998"/>
    <w:rsid w:val="00E41307"/>
    <w:rsid w:val="00E4142A"/>
    <w:rsid w:val="00E4203A"/>
    <w:rsid w:val="00E42225"/>
    <w:rsid w:val="00E42324"/>
    <w:rsid w:val="00E42784"/>
    <w:rsid w:val="00E42BDE"/>
    <w:rsid w:val="00E4361C"/>
    <w:rsid w:val="00E43CAD"/>
    <w:rsid w:val="00E4410A"/>
    <w:rsid w:val="00E45231"/>
    <w:rsid w:val="00E45A6F"/>
    <w:rsid w:val="00E45E2C"/>
    <w:rsid w:val="00E45E61"/>
    <w:rsid w:val="00E45EDC"/>
    <w:rsid w:val="00E467BC"/>
    <w:rsid w:val="00E467DB"/>
    <w:rsid w:val="00E46F4F"/>
    <w:rsid w:val="00E475D8"/>
    <w:rsid w:val="00E47D39"/>
    <w:rsid w:val="00E47D59"/>
    <w:rsid w:val="00E47E6D"/>
    <w:rsid w:val="00E47F10"/>
    <w:rsid w:val="00E500D7"/>
    <w:rsid w:val="00E50138"/>
    <w:rsid w:val="00E50C7A"/>
    <w:rsid w:val="00E50CAC"/>
    <w:rsid w:val="00E51426"/>
    <w:rsid w:val="00E514E2"/>
    <w:rsid w:val="00E51CCF"/>
    <w:rsid w:val="00E540A4"/>
    <w:rsid w:val="00E550CF"/>
    <w:rsid w:val="00E55571"/>
    <w:rsid w:val="00E5690A"/>
    <w:rsid w:val="00E56FA6"/>
    <w:rsid w:val="00E56FE8"/>
    <w:rsid w:val="00E573F5"/>
    <w:rsid w:val="00E579FB"/>
    <w:rsid w:val="00E57A04"/>
    <w:rsid w:val="00E57BF6"/>
    <w:rsid w:val="00E57F45"/>
    <w:rsid w:val="00E60440"/>
    <w:rsid w:val="00E61381"/>
    <w:rsid w:val="00E6216D"/>
    <w:rsid w:val="00E62439"/>
    <w:rsid w:val="00E63F02"/>
    <w:rsid w:val="00E647DA"/>
    <w:rsid w:val="00E64EEE"/>
    <w:rsid w:val="00E650D1"/>
    <w:rsid w:val="00E65923"/>
    <w:rsid w:val="00E65D82"/>
    <w:rsid w:val="00E65DBE"/>
    <w:rsid w:val="00E65E95"/>
    <w:rsid w:val="00E662C8"/>
    <w:rsid w:val="00E668B6"/>
    <w:rsid w:val="00E67FCA"/>
    <w:rsid w:val="00E7040F"/>
    <w:rsid w:val="00E71137"/>
    <w:rsid w:val="00E71E45"/>
    <w:rsid w:val="00E71EF5"/>
    <w:rsid w:val="00E73988"/>
    <w:rsid w:val="00E74B8E"/>
    <w:rsid w:val="00E74C2F"/>
    <w:rsid w:val="00E75A18"/>
    <w:rsid w:val="00E75B20"/>
    <w:rsid w:val="00E75F93"/>
    <w:rsid w:val="00E76103"/>
    <w:rsid w:val="00E7694E"/>
    <w:rsid w:val="00E76B6B"/>
    <w:rsid w:val="00E77115"/>
    <w:rsid w:val="00E7734C"/>
    <w:rsid w:val="00E777CE"/>
    <w:rsid w:val="00E80C5A"/>
    <w:rsid w:val="00E81140"/>
    <w:rsid w:val="00E8129C"/>
    <w:rsid w:val="00E8164D"/>
    <w:rsid w:val="00E819FB"/>
    <w:rsid w:val="00E81A37"/>
    <w:rsid w:val="00E81C3B"/>
    <w:rsid w:val="00E835A4"/>
    <w:rsid w:val="00E83D6E"/>
    <w:rsid w:val="00E85A84"/>
    <w:rsid w:val="00E8664E"/>
    <w:rsid w:val="00E87D54"/>
    <w:rsid w:val="00E90231"/>
    <w:rsid w:val="00E90A50"/>
    <w:rsid w:val="00E91433"/>
    <w:rsid w:val="00E914CD"/>
    <w:rsid w:val="00E916F5"/>
    <w:rsid w:val="00E920C3"/>
    <w:rsid w:val="00E92483"/>
    <w:rsid w:val="00E929B7"/>
    <w:rsid w:val="00E92BDA"/>
    <w:rsid w:val="00E932A0"/>
    <w:rsid w:val="00E93EEA"/>
    <w:rsid w:val="00E94480"/>
    <w:rsid w:val="00E94A88"/>
    <w:rsid w:val="00E954A1"/>
    <w:rsid w:val="00E96A98"/>
    <w:rsid w:val="00EA0958"/>
    <w:rsid w:val="00EA158F"/>
    <w:rsid w:val="00EA1DE7"/>
    <w:rsid w:val="00EA212E"/>
    <w:rsid w:val="00EA27D1"/>
    <w:rsid w:val="00EA2AAE"/>
    <w:rsid w:val="00EA2B7E"/>
    <w:rsid w:val="00EA345A"/>
    <w:rsid w:val="00EA4075"/>
    <w:rsid w:val="00EA4908"/>
    <w:rsid w:val="00EA52FF"/>
    <w:rsid w:val="00EA54C1"/>
    <w:rsid w:val="00EA5A66"/>
    <w:rsid w:val="00EA786A"/>
    <w:rsid w:val="00EA7DD5"/>
    <w:rsid w:val="00EA7E58"/>
    <w:rsid w:val="00EB055C"/>
    <w:rsid w:val="00EB0A9C"/>
    <w:rsid w:val="00EB105B"/>
    <w:rsid w:val="00EB18C6"/>
    <w:rsid w:val="00EB1D02"/>
    <w:rsid w:val="00EB2696"/>
    <w:rsid w:val="00EB2EE8"/>
    <w:rsid w:val="00EB38B4"/>
    <w:rsid w:val="00EB3A40"/>
    <w:rsid w:val="00EB3BED"/>
    <w:rsid w:val="00EB3F42"/>
    <w:rsid w:val="00EB4566"/>
    <w:rsid w:val="00EB4779"/>
    <w:rsid w:val="00EB4952"/>
    <w:rsid w:val="00EB4C41"/>
    <w:rsid w:val="00EB4CBF"/>
    <w:rsid w:val="00EB4FC1"/>
    <w:rsid w:val="00EB52BF"/>
    <w:rsid w:val="00EB57CD"/>
    <w:rsid w:val="00EB6165"/>
    <w:rsid w:val="00EB6FF5"/>
    <w:rsid w:val="00EB751C"/>
    <w:rsid w:val="00EB7738"/>
    <w:rsid w:val="00EC037A"/>
    <w:rsid w:val="00EC497D"/>
    <w:rsid w:val="00EC4D79"/>
    <w:rsid w:val="00EC5273"/>
    <w:rsid w:val="00EC5C63"/>
    <w:rsid w:val="00EC6112"/>
    <w:rsid w:val="00EC77C7"/>
    <w:rsid w:val="00ED062E"/>
    <w:rsid w:val="00ED0C3B"/>
    <w:rsid w:val="00ED13F1"/>
    <w:rsid w:val="00ED15FC"/>
    <w:rsid w:val="00ED283F"/>
    <w:rsid w:val="00ED345E"/>
    <w:rsid w:val="00ED3D37"/>
    <w:rsid w:val="00ED5695"/>
    <w:rsid w:val="00ED5AD0"/>
    <w:rsid w:val="00ED6A68"/>
    <w:rsid w:val="00ED722E"/>
    <w:rsid w:val="00ED772F"/>
    <w:rsid w:val="00ED7890"/>
    <w:rsid w:val="00ED7A2D"/>
    <w:rsid w:val="00EE0ED3"/>
    <w:rsid w:val="00EE31E9"/>
    <w:rsid w:val="00EE3693"/>
    <w:rsid w:val="00EE3D12"/>
    <w:rsid w:val="00EE4772"/>
    <w:rsid w:val="00EE5044"/>
    <w:rsid w:val="00EE62A8"/>
    <w:rsid w:val="00EE62B9"/>
    <w:rsid w:val="00EE7725"/>
    <w:rsid w:val="00EE7BD7"/>
    <w:rsid w:val="00EF00A4"/>
    <w:rsid w:val="00EF02FB"/>
    <w:rsid w:val="00EF08E8"/>
    <w:rsid w:val="00EF0978"/>
    <w:rsid w:val="00EF0EA3"/>
    <w:rsid w:val="00EF20F5"/>
    <w:rsid w:val="00EF2798"/>
    <w:rsid w:val="00EF2835"/>
    <w:rsid w:val="00EF2CB0"/>
    <w:rsid w:val="00EF2D68"/>
    <w:rsid w:val="00EF2FD1"/>
    <w:rsid w:val="00EF321B"/>
    <w:rsid w:val="00EF62C4"/>
    <w:rsid w:val="00EF78DB"/>
    <w:rsid w:val="00EF7D7E"/>
    <w:rsid w:val="00F037A4"/>
    <w:rsid w:val="00F037BB"/>
    <w:rsid w:val="00F04786"/>
    <w:rsid w:val="00F0570E"/>
    <w:rsid w:val="00F065FF"/>
    <w:rsid w:val="00F067FC"/>
    <w:rsid w:val="00F06807"/>
    <w:rsid w:val="00F0777B"/>
    <w:rsid w:val="00F0797F"/>
    <w:rsid w:val="00F106CF"/>
    <w:rsid w:val="00F10A1C"/>
    <w:rsid w:val="00F10C11"/>
    <w:rsid w:val="00F10CCB"/>
    <w:rsid w:val="00F10E89"/>
    <w:rsid w:val="00F10EC0"/>
    <w:rsid w:val="00F11E2A"/>
    <w:rsid w:val="00F11FE3"/>
    <w:rsid w:val="00F1248F"/>
    <w:rsid w:val="00F12500"/>
    <w:rsid w:val="00F13733"/>
    <w:rsid w:val="00F13C81"/>
    <w:rsid w:val="00F13F21"/>
    <w:rsid w:val="00F1417E"/>
    <w:rsid w:val="00F14664"/>
    <w:rsid w:val="00F14D20"/>
    <w:rsid w:val="00F151F9"/>
    <w:rsid w:val="00F1523C"/>
    <w:rsid w:val="00F15410"/>
    <w:rsid w:val="00F15487"/>
    <w:rsid w:val="00F15E46"/>
    <w:rsid w:val="00F16591"/>
    <w:rsid w:val="00F16AC7"/>
    <w:rsid w:val="00F1742D"/>
    <w:rsid w:val="00F203FC"/>
    <w:rsid w:val="00F20EA3"/>
    <w:rsid w:val="00F21608"/>
    <w:rsid w:val="00F22288"/>
    <w:rsid w:val="00F22A00"/>
    <w:rsid w:val="00F22A6A"/>
    <w:rsid w:val="00F233AD"/>
    <w:rsid w:val="00F23B28"/>
    <w:rsid w:val="00F23B45"/>
    <w:rsid w:val="00F2481B"/>
    <w:rsid w:val="00F24CC1"/>
    <w:rsid w:val="00F254DE"/>
    <w:rsid w:val="00F25CAC"/>
    <w:rsid w:val="00F25E66"/>
    <w:rsid w:val="00F267AA"/>
    <w:rsid w:val="00F27770"/>
    <w:rsid w:val="00F301AD"/>
    <w:rsid w:val="00F3037C"/>
    <w:rsid w:val="00F306B1"/>
    <w:rsid w:val="00F30B4A"/>
    <w:rsid w:val="00F31427"/>
    <w:rsid w:val="00F3174B"/>
    <w:rsid w:val="00F31B17"/>
    <w:rsid w:val="00F325D8"/>
    <w:rsid w:val="00F32F97"/>
    <w:rsid w:val="00F33B51"/>
    <w:rsid w:val="00F341A8"/>
    <w:rsid w:val="00F34940"/>
    <w:rsid w:val="00F34D88"/>
    <w:rsid w:val="00F34E94"/>
    <w:rsid w:val="00F353D8"/>
    <w:rsid w:val="00F3574F"/>
    <w:rsid w:val="00F358FC"/>
    <w:rsid w:val="00F35B7A"/>
    <w:rsid w:val="00F36A80"/>
    <w:rsid w:val="00F36D7D"/>
    <w:rsid w:val="00F372EF"/>
    <w:rsid w:val="00F37497"/>
    <w:rsid w:val="00F40E29"/>
    <w:rsid w:val="00F41462"/>
    <w:rsid w:val="00F42A18"/>
    <w:rsid w:val="00F42F45"/>
    <w:rsid w:val="00F45353"/>
    <w:rsid w:val="00F45E5B"/>
    <w:rsid w:val="00F46090"/>
    <w:rsid w:val="00F465E2"/>
    <w:rsid w:val="00F47380"/>
    <w:rsid w:val="00F4771B"/>
    <w:rsid w:val="00F50233"/>
    <w:rsid w:val="00F511B9"/>
    <w:rsid w:val="00F518A3"/>
    <w:rsid w:val="00F519DC"/>
    <w:rsid w:val="00F5234E"/>
    <w:rsid w:val="00F524F7"/>
    <w:rsid w:val="00F52A84"/>
    <w:rsid w:val="00F54994"/>
    <w:rsid w:val="00F549B5"/>
    <w:rsid w:val="00F54A40"/>
    <w:rsid w:val="00F54E3D"/>
    <w:rsid w:val="00F55187"/>
    <w:rsid w:val="00F55298"/>
    <w:rsid w:val="00F55F3A"/>
    <w:rsid w:val="00F56657"/>
    <w:rsid w:val="00F56DBC"/>
    <w:rsid w:val="00F56EF2"/>
    <w:rsid w:val="00F575DB"/>
    <w:rsid w:val="00F577A9"/>
    <w:rsid w:val="00F602DC"/>
    <w:rsid w:val="00F60831"/>
    <w:rsid w:val="00F60A11"/>
    <w:rsid w:val="00F60B20"/>
    <w:rsid w:val="00F60BF2"/>
    <w:rsid w:val="00F60F53"/>
    <w:rsid w:val="00F61410"/>
    <w:rsid w:val="00F614BB"/>
    <w:rsid w:val="00F6236A"/>
    <w:rsid w:val="00F626E9"/>
    <w:rsid w:val="00F6272A"/>
    <w:rsid w:val="00F63171"/>
    <w:rsid w:val="00F63201"/>
    <w:rsid w:val="00F634C9"/>
    <w:rsid w:val="00F638C9"/>
    <w:rsid w:val="00F648DF"/>
    <w:rsid w:val="00F651DB"/>
    <w:rsid w:val="00F65CA3"/>
    <w:rsid w:val="00F65D9F"/>
    <w:rsid w:val="00F660BA"/>
    <w:rsid w:val="00F66893"/>
    <w:rsid w:val="00F66BBA"/>
    <w:rsid w:val="00F66E1B"/>
    <w:rsid w:val="00F6787F"/>
    <w:rsid w:val="00F67DB1"/>
    <w:rsid w:val="00F67DBE"/>
    <w:rsid w:val="00F70B86"/>
    <w:rsid w:val="00F71CCB"/>
    <w:rsid w:val="00F7271B"/>
    <w:rsid w:val="00F7303E"/>
    <w:rsid w:val="00F73441"/>
    <w:rsid w:val="00F7398F"/>
    <w:rsid w:val="00F73F76"/>
    <w:rsid w:val="00F741E8"/>
    <w:rsid w:val="00F74C48"/>
    <w:rsid w:val="00F753DA"/>
    <w:rsid w:val="00F75BAC"/>
    <w:rsid w:val="00F76417"/>
    <w:rsid w:val="00F777A3"/>
    <w:rsid w:val="00F8012D"/>
    <w:rsid w:val="00F80746"/>
    <w:rsid w:val="00F81405"/>
    <w:rsid w:val="00F81BC1"/>
    <w:rsid w:val="00F81D37"/>
    <w:rsid w:val="00F83782"/>
    <w:rsid w:val="00F8428A"/>
    <w:rsid w:val="00F85133"/>
    <w:rsid w:val="00F85374"/>
    <w:rsid w:val="00F85582"/>
    <w:rsid w:val="00F8588C"/>
    <w:rsid w:val="00F86096"/>
    <w:rsid w:val="00F86FF0"/>
    <w:rsid w:val="00F900AC"/>
    <w:rsid w:val="00F90714"/>
    <w:rsid w:val="00F91442"/>
    <w:rsid w:val="00F91B97"/>
    <w:rsid w:val="00F91C9E"/>
    <w:rsid w:val="00F9400D"/>
    <w:rsid w:val="00F94285"/>
    <w:rsid w:val="00F9517D"/>
    <w:rsid w:val="00F95A08"/>
    <w:rsid w:val="00F95D41"/>
    <w:rsid w:val="00F9683A"/>
    <w:rsid w:val="00F972F6"/>
    <w:rsid w:val="00F97F63"/>
    <w:rsid w:val="00FA0BDB"/>
    <w:rsid w:val="00FA0ECA"/>
    <w:rsid w:val="00FA1C3A"/>
    <w:rsid w:val="00FA26C8"/>
    <w:rsid w:val="00FA2FA7"/>
    <w:rsid w:val="00FA316B"/>
    <w:rsid w:val="00FA3756"/>
    <w:rsid w:val="00FA3D45"/>
    <w:rsid w:val="00FA4158"/>
    <w:rsid w:val="00FA486D"/>
    <w:rsid w:val="00FA51BB"/>
    <w:rsid w:val="00FA546D"/>
    <w:rsid w:val="00FA5F37"/>
    <w:rsid w:val="00FA63A0"/>
    <w:rsid w:val="00FA6EF1"/>
    <w:rsid w:val="00FA7B87"/>
    <w:rsid w:val="00FB011C"/>
    <w:rsid w:val="00FB0AC2"/>
    <w:rsid w:val="00FB115C"/>
    <w:rsid w:val="00FB1E39"/>
    <w:rsid w:val="00FB2083"/>
    <w:rsid w:val="00FB2157"/>
    <w:rsid w:val="00FB2566"/>
    <w:rsid w:val="00FB2CFA"/>
    <w:rsid w:val="00FB387B"/>
    <w:rsid w:val="00FB3B8A"/>
    <w:rsid w:val="00FB44EC"/>
    <w:rsid w:val="00FB452E"/>
    <w:rsid w:val="00FB6975"/>
    <w:rsid w:val="00FB6A96"/>
    <w:rsid w:val="00FB6F48"/>
    <w:rsid w:val="00FB7634"/>
    <w:rsid w:val="00FB773B"/>
    <w:rsid w:val="00FB77E5"/>
    <w:rsid w:val="00FC06A2"/>
    <w:rsid w:val="00FC211B"/>
    <w:rsid w:val="00FC29A9"/>
    <w:rsid w:val="00FC2CBC"/>
    <w:rsid w:val="00FC2F03"/>
    <w:rsid w:val="00FC3181"/>
    <w:rsid w:val="00FC39E1"/>
    <w:rsid w:val="00FC4CB2"/>
    <w:rsid w:val="00FC6163"/>
    <w:rsid w:val="00FC637C"/>
    <w:rsid w:val="00FC6FE1"/>
    <w:rsid w:val="00FC706D"/>
    <w:rsid w:val="00FC7490"/>
    <w:rsid w:val="00FD092B"/>
    <w:rsid w:val="00FD13E9"/>
    <w:rsid w:val="00FD1979"/>
    <w:rsid w:val="00FD1DC1"/>
    <w:rsid w:val="00FD35C4"/>
    <w:rsid w:val="00FD43FC"/>
    <w:rsid w:val="00FD47CC"/>
    <w:rsid w:val="00FD51E9"/>
    <w:rsid w:val="00FD5C17"/>
    <w:rsid w:val="00FD6CA7"/>
    <w:rsid w:val="00FD6E3B"/>
    <w:rsid w:val="00FD7510"/>
    <w:rsid w:val="00FD7DA9"/>
    <w:rsid w:val="00FE1509"/>
    <w:rsid w:val="00FE25A7"/>
    <w:rsid w:val="00FE2CF6"/>
    <w:rsid w:val="00FE3D47"/>
    <w:rsid w:val="00FE3F12"/>
    <w:rsid w:val="00FE5055"/>
    <w:rsid w:val="00FE5158"/>
    <w:rsid w:val="00FE54A5"/>
    <w:rsid w:val="00FE5636"/>
    <w:rsid w:val="00FE5A1A"/>
    <w:rsid w:val="00FE5E5F"/>
    <w:rsid w:val="00FE7AA1"/>
    <w:rsid w:val="00FF08D1"/>
    <w:rsid w:val="00FF0D9C"/>
    <w:rsid w:val="00FF1467"/>
    <w:rsid w:val="00FF174E"/>
    <w:rsid w:val="00FF1885"/>
    <w:rsid w:val="00FF2110"/>
    <w:rsid w:val="00FF24C9"/>
    <w:rsid w:val="00FF2978"/>
    <w:rsid w:val="00FF2A4B"/>
    <w:rsid w:val="00FF4F60"/>
    <w:rsid w:val="00FF53CC"/>
    <w:rsid w:val="00FF5759"/>
    <w:rsid w:val="00FF5F2C"/>
    <w:rsid w:val="00FF644E"/>
    <w:rsid w:val="00FF649C"/>
    <w:rsid w:val="00FF6966"/>
    <w:rsid w:val="00FF702C"/>
    <w:rsid w:val="00FF723E"/>
    <w:rsid w:val="00FF72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0C91A1"/>
  <w15:docId w15:val="{36DB720D-90ED-41A2-BD6F-1A4F6B59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7B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1E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20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386"/>
    <w:pPr>
      <w:ind w:left="720"/>
      <w:contextualSpacing/>
    </w:pPr>
  </w:style>
  <w:style w:type="paragraph" w:styleId="BalloonText">
    <w:name w:val="Balloon Text"/>
    <w:basedOn w:val="Normal"/>
    <w:link w:val="BalloonTextChar"/>
    <w:uiPriority w:val="99"/>
    <w:semiHidden/>
    <w:unhideWhenUsed/>
    <w:rsid w:val="006C2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852"/>
    <w:rPr>
      <w:rFonts w:ascii="Tahoma" w:hAnsi="Tahoma" w:cs="Tahoma"/>
      <w:sz w:val="16"/>
      <w:szCs w:val="16"/>
    </w:rPr>
  </w:style>
  <w:style w:type="character" w:styleId="Hyperlink">
    <w:name w:val="Hyperlink"/>
    <w:basedOn w:val="DefaultParagraphFont"/>
    <w:uiPriority w:val="99"/>
    <w:unhideWhenUsed/>
    <w:rsid w:val="001C3CB7"/>
    <w:rPr>
      <w:color w:val="0000FF"/>
      <w:u w:val="single"/>
    </w:rPr>
  </w:style>
  <w:style w:type="paragraph" w:styleId="Header">
    <w:name w:val="header"/>
    <w:basedOn w:val="Normal"/>
    <w:link w:val="HeaderChar"/>
    <w:uiPriority w:val="99"/>
    <w:unhideWhenUsed/>
    <w:rsid w:val="00136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55E"/>
  </w:style>
  <w:style w:type="paragraph" w:styleId="Footer">
    <w:name w:val="footer"/>
    <w:basedOn w:val="Normal"/>
    <w:link w:val="FooterChar"/>
    <w:uiPriority w:val="99"/>
    <w:unhideWhenUsed/>
    <w:rsid w:val="00136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55E"/>
  </w:style>
  <w:style w:type="character" w:customStyle="1" w:styleId="Heading1Char">
    <w:name w:val="Heading 1 Char"/>
    <w:basedOn w:val="DefaultParagraphFont"/>
    <w:link w:val="Heading1"/>
    <w:uiPriority w:val="9"/>
    <w:rsid w:val="00DC7B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1E9D"/>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3F13D0"/>
    <w:pPr>
      <w:spacing w:line="240" w:lineRule="auto"/>
    </w:pPr>
    <w:rPr>
      <w:b/>
      <w:bCs/>
      <w:color w:val="4F81BD" w:themeColor="accent1"/>
      <w:sz w:val="18"/>
      <w:szCs w:val="18"/>
    </w:rPr>
  </w:style>
  <w:style w:type="paragraph" w:styleId="NormalWeb">
    <w:name w:val="Normal (Web)"/>
    <w:basedOn w:val="Normal"/>
    <w:uiPriority w:val="99"/>
    <w:semiHidden/>
    <w:unhideWhenUsed/>
    <w:rsid w:val="003F13D0"/>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3F13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3D0"/>
    <w:rPr>
      <w:sz w:val="20"/>
      <w:szCs w:val="20"/>
    </w:rPr>
  </w:style>
  <w:style w:type="character" w:styleId="FootnoteReference">
    <w:name w:val="footnote reference"/>
    <w:basedOn w:val="DefaultParagraphFont"/>
    <w:uiPriority w:val="99"/>
    <w:semiHidden/>
    <w:unhideWhenUsed/>
    <w:rsid w:val="003F13D0"/>
    <w:rPr>
      <w:vertAlign w:val="superscript"/>
    </w:rPr>
  </w:style>
  <w:style w:type="character" w:customStyle="1" w:styleId="st">
    <w:name w:val="st"/>
    <w:basedOn w:val="DefaultParagraphFont"/>
    <w:rsid w:val="007F2F35"/>
  </w:style>
  <w:style w:type="character" w:customStyle="1" w:styleId="Heading3Char">
    <w:name w:val="Heading 3 Char"/>
    <w:basedOn w:val="DefaultParagraphFont"/>
    <w:link w:val="Heading3"/>
    <w:uiPriority w:val="9"/>
    <w:rsid w:val="00562027"/>
    <w:rPr>
      <w:rFonts w:asciiTheme="majorHAnsi" w:eastAsiaTheme="majorEastAsia" w:hAnsiTheme="majorHAnsi" w:cstheme="majorBidi"/>
      <w:b/>
      <w:bCs/>
      <w:color w:val="4F81BD" w:themeColor="accent1"/>
    </w:rPr>
  </w:style>
  <w:style w:type="table" w:styleId="TableGrid">
    <w:name w:val="Table Grid"/>
    <w:basedOn w:val="TableNormal"/>
    <w:uiPriority w:val="59"/>
    <w:rsid w:val="002D6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615C"/>
    <w:rPr>
      <w:sz w:val="16"/>
      <w:szCs w:val="16"/>
    </w:rPr>
  </w:style>
  <w:style w:type="paragraph" w:styleId="CommentText">
    <w:name w:val="annotation text"/>
    <w:basedOn w:val="Normal"/>
    <w:link w:val="CommentTextChar"/>
    <w:uiPriority w:val="99"/>
    <w:semiHidden/>
    <w:unhideWhenUsed/>
    <w:rsid w:val="00C0615C"/>
    <w:pPr>
      <w:spacing w:line="240" w:lineRule="auto"/>
    </w:pPr>
    <w:rPr>
      <w:sz w:val="20"/>
      <w:szCs w:val="20"/>
    </w:rPr>
  </w:style>
  <w:style w:type="character" w:customStyle="1" w:styleId="CommentTextChar">
    <w:name w:val="Comment Text Char"/>
    <w:basedOn w:val="DefaultParagraphFont"/>
    <w:link w:val="CommentText"/>
    <w:uiPriority w:val="99"/>
    <w:semiHidden/>
    <w:rsid w:val="00C0615C"/>
    <w:rPr>
      <w:sz w:val="20"/>
      <w:szCs w:val="20"/>
    </w:rPr>
  </w:style>
  <w:style w:type="paragraph" w:styleId="CommentSubject">
    <w:name w:val="annotation subject"/>
    <w:basedOn w:val="CommentText"/>
    <w:next w:val="CommentText"/>
    <w:link w:val="CommentSubjectChar"/>
    <w:uiPriority w:val="99"/>
    <w:semiHidden/>
    <w:unhideWhenUsed/>
    <w:rsid w:val="00C0615C"/>
    <w:rPr>
      <w:b/>
      <w:bCs/>
    </w:rPr>
  </w:style>
  <w:style w:type="character" w:customStyle="1" w:styleId="CommentSubjectChar">
    <w:name w:val="Comment Subject Char"/>
    <w:basedOn w:val="CommentTextChar"/>
    <w:link w:val="CommentSubject"/>
    <w:uiPriority w:val="99"/>
    <w:semiHidden/>
    <w:rsid w:val="00C0615C"/>
    <w:rPr>
      <w:b/>
      <w:bCs/>
      <w:sz w:val="20"/>
      <w:szCs w:val="20"/>
    </w:rPr>
  </w:style>
  <w:style w:type="paragraph" w:styleId="Revision">
    <w:name w:val="Revision"/>
    <w:hidden/>
    <w:uiPriority w:val="99"/>
    <w:semiHidden/>
    <w:rsid w:val="00CA388F"/>
    <w:pPr>
      <w:spacing w:after="0" w:line="240" w:lineRule="auto"/>
    </w:pPr>
  </w:style>
  <w:style w:type="paragraph" w:customStyle="1" w:styleId="EndNoteBibliographyTitle">
    <w:name w:val="EndNote Bibliography Title"/>
    <w:basedOn w:val="Normal"/>
    <w:link w:val="EndNoteBibliographyTitleChar"/>
    <w:rsid w:val="000C7F7C"/>
    <w:pPr>
      <w:spacing w:after="0"/>
      <w:jc w:val="center"/>
    </w:pPr>
    <w:rPr>
      <w:rFonts w:ascii="Cambria" w:hAnsi="Cambria"/>
      <w:noProof/>
    </w:rPr>
  </w:style>
  <w:style w:type="character" w:customStyle="1" w:styleId="EndNoteBibliographyTitleChar">
    <w:name w:val="EndNote Bibliography Title Char"/>
    <w:basedOn w:val="DefaultParagraphFont"/>
    <w:link w:val="EndNoteBibliographyTitle"/>
    <w:rsid w:val="000C7F7C"/>
    <w:rPr>
      <w:rFonts w:ascii="Cambria" w:hAnsi="Cambria"/>
      <w:noProof/>
    </w:rPr>
  </w:style>
  <w:style w:type="paragraph" w:customStyle="1" w:styleId="EndNoteBibliography">
    <w:name w:val="EndNote Bibliography"/>
    <w:basedOn w:val="Normal"/>
    <w:link w:val="EndNoteBibliographyChar"/>
    <w:rsid w:val="000C7F7C"/>
    <w:pPr>
      <w:spacing w:line="240" w:lineRule="auto"/>
    </w:pPr>
    <w:rPr>
      <w:rFonts w:ascii="Cambria" w:hAnsi="Cambria"/>
      <w:noProof/>
    </w:rPr>
  </w:style>
  <w:style w:type="character" w:customStyle="1" w:styleId="EndNoteBibliographyChar">
    <w:name w:val="EndNote Bibliography Char"/>
    <w:basedOn w:val="DefaultParagraphFont"/>
    <w:link w:val="EndNoteBibliography"/>
    <w:rsid w:val="000C7F7C"/>
    <w:rPr>
      <w:rFonts w:ascii="Cambria" w:hAnsi="Cambria"/>
      <w:noProof/>
    </w:rPr>
  </w:style>
  <w:style w:type="paragraph" w:styleId="EndnoteText">
    <w:name w:val="endnote text"/>
    <w:basedOn w:val="Normal"/>
    <w:link w:val="EndnoteTextChar"/>
    <w:uiPriority w:val="99"/>
    <w:semiHidden/>
    <w:unhideWhenUsed/>
    <w:rsid w:val="00B52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24B9"/>
    <w:rPr>
      <w:sz w:val="20"/>
      <w:szCs w:val="20"/>
    </w:rPr>
  </w:style>
  <w:style w:type="character" w:styleId="EndnoteReference">
    <w:name w:val="endnote reference"/>
    <w:basedOn w:val="DefaultParagraphFont"/>
    <w:uiPriority w:val="99"/>
    <w:semiHidden/>
    <w:unhideWhenUsed/>
    <w:rsid w:val="00B524B9"/>
    <w:rPr>
      <w:vertAlign w:val="superscript"/>
    </w:rPr>
  </w:style>
  <w:style w:type="character" w:styleId="LineNumber">
    <w:name w:val="line number"/>
    <w:basedOn w:val="DefaultParagraphFont"/>
    <w:uiPriority w:val="99"/>
    <w:semiHidden/>
    <w:unhideWhenUsed/>
    <w:rsid w:val="00542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7439">
      <w:bodyDiv w:val="1"/>
      <w:marLeft w:val="0"/>
      <w:marRight w:val="0"/>
      <w:marTop w:val="0"/>
      <w:marBottom w:val="0"/>
      <w:divBdr>
        <w:top w:val="none" w:sz="0" w:space="0" w:color="auto"/>
        <w:left w:val="none" w:sz="0" w:space="0" w:color="auto"/>
        <w:bottom w:val="none" w:sz="0" w:space="0" w:color="auto"/>
        <w:right w:val="none" w:sz="0" w:space="0" w:color="auto"/>
      </w:divBdr>
    </w:div>
    <w:div w:id="134836334">
      <w:bodyDiv w:val="1"/>
      <w:marLeft w:val="0"/>
      <w:marRight w:val="0"/>
      <w:marTop w:val="0"/>
      <w:marBottom w:val="0"/>
      <w:divBdr>
        <w:top w:val="none" w:sz="0" w:space="0" w:color="auto"/>
        <w:left w:val="none" w:sz="0" w:space="0" w:color="auto"/>
        <w:bottom w:val="none" w:sz="0" w:space="0" w:color="auto"/>
        <w:right w:val="none" w:sz="0" w:space="0" w:color="auto"/>
      </w:divBdr>
    </w:div>
    <w:div w:id="145587564">
      <w:bodyDiv w:val="1"/>
      <w:marLeft w:val="0"/>
      <w:marRight w:val="0"/>
      <w:marTop w:val="0"/>
      <w:marBottom w:val="0"/>
      <w:divBdr>
        <w:top w:val="none" w:sz="0" w:space="0" w:color="auto"/>
        <w:left w:val="none" w:sz="0" w:space="0" w:color="auto"/>
        <w:bottom w:val="none" w:sz="0" w:space="0" w:color="auto"/>
        <w:right w:val="none" w:sz="0" w:space="0" w:color="auto"/>
      </w:divBdr>
    </w:div>
    <w:div w:id="340548410">
      <w:bodyDiv w:val="1"/>
      <w:marLeft w:val="0"/>
      <w:marRight w:val="0"/>
      <w:marTop w:val="0"/>
      <w:marBottom w:val="0"/>
      <w:divBdr>
        <w:top w:val="none" w:sz="0" w:space="0" w:color="auto"/>
        <w:left w:val="none" w:sz="0" w:space="0" w:color="auto"/>
        <w:bottom w:val="none" w:sz="0" w:space="0" w:color="auto"/>
        <w:right w:val="none" w:sz="0" w:space="0" w:color="auto"/>
      </w:divBdr>
    </w:div>
    <w:div w:id="444927520">
      <w:bodyDiv w:val="1"/>
      <w:marLeft w:val="0"/>
      <w:marRight w:val="0"/>
      <w:marTop w:val="0"/>
      <w:marBottom w:val="0"/>
      <w:divBdr>
        <w:top w:val="none" w:sz="0" w:space="0" w:color="auto"/>
        <w:left w:val="none" w:sz="0" w:space="0" w:color="auto"/>
        <w:bottom w:val="none" w:sz="0" w:space="0" w:color="auto"/>
        <w:right w:val="none" w:sz="0" w:space="0" w:color="auto"/>
      </w:divBdr>
    </w:div>
    <w:div w:id="520243709">
      <w:bodyDiv w:val="1"/>
      <w:marLeft w:val="0"/>
      <w:marRight w:val="0"/>
      <w:marTop w:val="0"/>
      <w:marBottom w:val="0"/>
      <w:divBdr>
        <w:top w:val="none" w:sz="0" w:space="0" w:color="auto"/>
        <w:left w:val="none" w:sz="0" w:space="0" w:color="auto"/>
        <w:bottom w:val="none" w:sz="0" w:space="0" w:color="auto"/>
        <w:right w:val="none" w:sz="0" w:space="0" w:color="auto"/>
      </w:divBdr>
    </w:div>
    <w:div w:id="576593408">
      <w:bodyDiv w:val="1"/>
      <w:marLeft w:val="0"/>
      <w:marRight w:val="0"/>
      <w:marTop w:val="0"/>
      <w:marBottom w:val="0"/>
      <w:divBdr>
        <w:top w:val="none" w:sz="0" w:space="0" w:color="auto"/>
        <w:left w:val="none" w:sz="0" w:space="0" w:color="auto"/>
        <w:bottom w:val="none" w:sz="0" w:space="0" w:color="auto"/>
        <w:right w:val="none" w:sz="0" w:space="0" w:color="auto"/>
      </w:divBdr>
    </w:div>
    <w:div w:id="591668522">
      <w:bodyDiv w:val="1"/>
      <w:marLeft w:val="0"/>
      <w:marRight w:val="0"/>
      <w:marTop w:val="0"/>
      <w:marBottom w:val="0"/>
      <w:divBdr>
        <w:top w:val="none" w:sz="0" w:space="0" w:color="auto"/>
        <w:left w:val="none" w:sz="0" w:space="0" w:color="auto"/>
        <w:bottom w:val="none" w:sz="0" w:space="0" w:color="auto"/>
        <w:right w:val="none" w:sz="0" w:space="0" w:color="auto"/>
      </w:divBdr>
    </w:div>
    <w:div w:id="652638521">
      <w:bodyDiv w:val="1"/>
      <w:marLeft w:val="0"/>
      <w:marRight w:val="0"/>
      <w:marTop w:val="0"/>
      <w:marBottom w:val="0"/>
      <w:divBdr>
        <w:top w:val="none" w:sz="0" w:space="0" w:color="auto"/>
        <w:left w:val="none" w:sz="0" w:space="0" w:color="auto"/>
        <w:bottom w:val="none" w:sz="0" w:space="0" w:color="auto"/>
        <w:right w:val="none" w:sz="0" w:space="0" w:color="auto"/>
      </w:divBdr>
    </w:div>
    <w:div w:id="891159317">
      <w:bodyDiv w:val="1"/>
      <w:marLeft w:val="0"/>
      <w:marRight w:val="0"/>
      <w:marTop w:val="0"/>
      <w:marBottom w:val="0"/>
      <w:divBdr>
        <w:top w:val="none" w:sz="0" w:space="0" w:color="auto"/>
        <w:left w:val="none" w:sz="0" w:space="0" w:color="auto"/>
        <w:bottom w:val="none" w:sz="0" w:space="0" w:color="auto"/>
        <w:right w:val="none" w:sz="0" w:space="0" w:color="auto"/>
      </w:divBdr>
    </w:div>
    <w:div w:id="983659709">
      <w:bodyDiv w:val="1"/>
      <w:marLeft w:val="0"/>
      <w:marRight w:val="0"/>
      <w:marTop w:val="0"/>
      <w:marBottom w:val="0"/>
      <w:divBdr>
        <w:top w:val="none" w:sz="0" w:space="0" w:color="auto"/>
        <w:left w:val="none" w:sz="0" w:space="0" w:color="auto"/>
        <w:bottom w:val="none" w:sz="0" w:space="0" w:color="auto"/>
        <w:right w:val="none" w:sz="0" w:space="0" w:color="auto"/>
      </w:divBdr>
    </w:div>
    <w:div w:id="1073696367">
      <w:bodyDiv w:val="1"/>
      <w:marLeft w:val="0"/>
      <w:marRight w:val="0"/>
      <w:marTop w:val="0"/>
      <w:marBottom w:val="0"/>
      <w:divBdr>
        <w:top w:val="none" w:sz="0" w:space="0" w:color="auto"/>
        <w:left w:val="none" w:sz="0" w:space="0" w:color="auto"/>
        <w:bottom w:val="none" w:sz="0" w:space="0" w:color="auto"/>
        <w:right w:val="none" w:sz="0" w:space="0" w:color="auto"/>
      </w:divBdr>
    </w:div>
    <w:div w:id="1075662154">
      <w:bodyDiv w:val="1"/>
      <w:marLeft w:val="0"/>
      <w:marRight w:val="0"/>
      <w:marTop w:val="0"/>
      <w:marBottom w:val="0"/>
      <w:divBdr>
        <w:top w:val="none" w:sz="0" w:space="0" w:color="auto"/>
        <w:left w:val="none" w:sz="0" w:space="0" w:color="auto"/>
        <w:bottom w:val="none" w:sz="0" w:space="0" w:color="auto"/>
        <w:right w:val="none" w:sz="0" w:space="0" w:color="auto"/>
      </w:divBdr>
    </w:div>
    <w:div w:id="1486051981">
      <w:bodyDiv w:val="1"/>
      <w:marLeft w:val="0"/>
      <w:marRight w:val="0"/>
      <w:marTop w:val="0"/>
      <w:marBottom w:val="0"/>
      <w:divBdr>
        <w:top w:val="none" w:sz="0" w:space="0" w:color="auto"/>
        <w:left w:val="none" w:sz="0" w:space="0" w:color="auto"/>
        <w:bottom w:val="none" w:sz="0" w:space="0" w:color="auto"/>
        <w:right w:val="none" w:sz="0" w:space="0" w:color="auto"/>
      </w:divBdr>
    </w:div>
    <w:div w:id="1555001817">
      <w:bodyDiv w:val="1"/>
      <w:marLeft w:val="0"/>
      <w:marRight w:val="0"/>
      <w:marTop w:val="0"/>
      <w:marBottom w:val="0"/>
      <w:divBdr>
        <w:top w:val="none" w:sz="0" w:space="0" w:color="auto"/>
        <w:left w:val="none" w:sz="0" w:space="0" w:color="auto"/>
        <w:bottom w:val="none" w:sz="0" w:space="0" w:color="auto"/>
        <w:right w:val="none" w:sz="0" w:space="0" w:color="auto"/>
      </w:divBdr>
    </w:div>
    <w:div w:id="1633558280">
      <w:bodyDiv w:val="1"/>
      <w:marLeft w:val="0"/>
      <w:marRight w:val="0"/>
      <w:marTop w:val="0"/>
      <w:marBottom w:val="0"/>
      <w:divBdr>
        <w:top w:val="none" w:sz="0" w:space="0" w:color="auto"/>
        <w:left w:val="none" w:sz="0" w:space="0" w:color="auto"/>
        <w:bottom w:val="none" w:sz="0" w:space="0" w:color="auto"/>
        <w:right w:val="none" w:sz="0" w:space="0" w:color="auto"/>
      </w:divBdr>
    </w:div>
    <w:div w:id="1780561527">
      <w:bodyDiv w:val="1"/>
      <w:marLeft w:val="0"/>
      <w:marRight w:val="0"/>
      <w:marTop w:val="0"/>
      <w:marBottom w:val="0"/>
      <w:divBdr>
        <w:top w:val="none" w:sz="0" w:space="0" w:color="auto"/>
        <w:left w:val="none" w:sz="0" w:space="0" w:color="auto"/>
        <w:bottom w:val="none" w:sz="0" w:space="0" w:color="auto"/>
        <w:right w:val="none" w:sz="0" w:space="0" w:color="auto"/>
      </w:divBdr>
    </w:div>
    <w:div w:id="1834223949">
      <w:bodyDiv w:val="1"/>
      <w:marLeft w:val="0"/>
      <w:marRight w:val="0"/>
      <w:marTop w:val="0"/>
      <w:marBottom w:val="0"/>
      <w:divBdr>
        <w:top w:val="none" w:sz="0" w:space="0" w:color="auto"/>
        <w:left w:val="none" w:sz="0" w:space="0" w:color="auto"/>
        <w:bottom w:val="none" w:sz="0" w:space="0" w:color="auto"/>
        <w:right w:val="none" w:sz="0" w:space="0" w:color="auto"/>
      </w:divBdr>
    </w:div>
    <w:div w:id="1868182056">
      <w:bodyDiv w:val="1"/>
      <w:marLeft w:val="0"/>
      <w:marRight w:val="0"/>
      <w:marTop w:val="0"/>
      <w:marBottom w:val="0"/>
      <w:divBdr>
        <w:top w:val="none" w:sz="0" w:space="0" w:color="auto"/>
        <w:left w:val="none" w:sz="0" w:space="0" w:color="auto"/>
        <w:bottom w:val="none" w:sz="0" w:space="0" w:color="auto"/>
        <w:right w:val="none" w:sz="0" w:space="0" w:color="auto"/>
      </w:divBdr>
    </w:div>
    <w:div w:id="1898710375">
      <w:bodyDiv w:val="1"/>
      <w:marLeft w:val="0"/>
      <w:marRight w:val="0"/>
      <w:marTop w:val="0"/>
      <w:marBottom w:val="0"/>
      <w:divBdr>
        <w:top w:val="none" w:sz="0" w:space="0" w:color="auto"/>
        <w:left w:val="none" w:sz="0" w:space="0" w:color="auto"/>
        <w:bottom w:val="none" w:sz="0" w:space="0" w:color="auto"/>
        <w:right w:val="none" w:sz="0" w:space="0" w:color="auto"/>
      </w:divBdr>
    </w:div>
    <w:div w:id="209370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info.org/"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www.unicef.org.uk/UNICEFs-Work/Our-mission/UN-Conven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fdb.org/fileadmin/uploads/afdb/Documents/Publications/The%20Middle%20of%20the%20Pyramid_The%20Middle%20of%20the%20Pyramid.pdf"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soton.ac.uk\ude\PersonalFiles\Users\sms2e11\mydocuments\PHD\CHAPTER%205%20-%20Inequalities\Concentration%20curves%20and%20indices%20AI%20and%20AI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oton.ac.uk\ude\PersonalFiles\Users\sms2e11\mydocuments\PHD\CHAPTER%205%20-%20Inequalities\Concentration%20curves%20and%20indices%20AI%20and%20AI2%2011.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oton.ac.uk\ude\PersonalFiles\Users\sms2e11\mydocuments\PHD\CHAPTER%205%20-%20Inequalities\Concentration%20curves%20and%20indices%20AI%20and%20AI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oton.ac.uk\ude\PersonalFiles\Users\sms2e11\mydocuments\PHD\CHAPTER%205%20-%20Inequalities\Concentration%20curves%20and%20indices%20AI%20and%20AI2%2011.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b="0">
                <a:latin typeface="+mj-lt"/>
              </a:defRPr>
            </a:pPr>
            <a:r>
              <a:rPr lang="en-US" sz="1000" b="1" baseline="0">
                <a:latin typeface="+mj-lt"/>
              </a:rPr>
              <a:t>most rapidly</a:t>
            </a:r>
          </a:p>
          <a:p>
            <a:pPr>
              <a:defRPr sz="1200" b="0">
                <a:latin typeface="+mj-lt"/>
              </a:defRPr>
            </a:pPr>
            <a:r>
              <a:rPr lang="en-US" sz="1000" b="1" i="0" u="none" strike="noStrike" kern="1200" baseline="0">
                <a:solidFill>
                  <a:sysClr val="windowText" lastClr="000000"/>
                </a:solidFill>
                <a:latin typeface="+mj-lt"/>
                <a:ea typeface="+mn-ea"/>
                <a:cs typeface="+mn-cs"/>
              </a:rPr>
              <a:t>urbanising</a:t>
            </a:r>
            <a:r>
              <a:rPr lang="en-US" sz="1000" b="1" baseline="0">
                <a:latin typeface="+mj-lt"/>
              </a:rPr>
              <a:t>  LDCs</a:t>
            </a:r>
            <a:endParaRPr lang="en-US" sz="1000" b="1">
              <a:latin typeface="+mj-lt"/>
            </a:endParaRPr>
          </a:p>
        </c:rich>
      </c:tx>
      <c:layout>
        <c:manualLayout>
          <c:xMode val="edge"/>
          <c:yMode val="edge"/>
          <c:x val="0.72085112853218003"/>
          <c:y val="5.8840676830289831E-2"/>
        </c:manualLayout>
      </c:layout>
      <c:overlay val="1"/>
    </c:title>
    <c:autoTitleDeleted val="0"/>
    <c:plotArea>
      <c:layout/>
      <c:lineChart>
        <c:grouping val="standard"/>
        <c:varyColors val="0"/>
        <c:ser>
          <c:idx val="0"/>
          <c:order val="0"/>
          <c:tx>
            <c:strRef>
              <c:f>'AGGREGATE MR'!$J$68</c:f>
              <c:strCache>
                <c:ptCount val="1"/>
                <c:pt idx="0">
                  <c:v>stunting</c:v>
                </c:pt>
              </c:strCache>
            </c:strRef>
          </c:tx>
          <c:spPr>
            <a:ln w="12700">
              <a:solidFill>
                <a:schemeClr val="tx1"/>
              </a:solidFill>
            </a:ln>
          </c:spPr>
          <c:marker>
            <c:symbol val="plus"/>
            <c:size val="7"/>
            <c:spPr>
              <a:solidFill>
                <a:schemeClr val="tx1"/>
              </a:solidFill>
            </c:spPr>
          </c:marker>
          <c:cat>
            <c:numRef>
              <c:f>'AGGREGATE MR'!$I$69:$I$74</c:f>
              <c:numCache>
                <c:formatCode>General</c:formatCode>
                <c:ptCount val="6"/>
                <c:pt idx="0">
                  <c:v>0</c:v>
                </c:pt>
                <c:pt idx="1">
                  <c:v>20</c:v>
                </c:pt>
                <c:pt idx="2">
                  <c:v>40</c:v>
                </c:pt>
                <c:pt idx="3">
                  <c:v>60</c:v>
                </c:pt>
                <c:pt idx="4">
                  <c:v>80</c:v>
                </c:pt>
                <c:pt idx="5">
                  <c:v>100</c:v>
                </c:pt>
              </c:numCache>
            </c:numRef>
          </c:cat>
          <c:val>
            <c:numRef>
              <c:f>'AGGREGATE MR'!$J$69:$J$74</c:f>
              <c:numCache>
                <c:formatCode>General</c:formatCode>
                <c:ptCount val="6"/>
                <c:pt idx="0">
                  <c:v>0</c:v>
                </c:pt>
                <c:pt idx="1">
                  <c:v>30.764740221833012</c:v>
                </c:pt>
                <c:pt idx="2">
                  <c:v>54.874489200233413</c:v>
                </c:pt>
                <c:pt idx="3">
                  <c:v>75.306479859894765</c:v>
                </c:pt>
                <c:pt idx="4">
                  <c:v>90.426152948044376</c:v>
                </c:pt>
                <c:pt idx="5">
                  <c:v>100</c:v>
                </c:pt>
              </c:numCache>
            </c:numRef>
          </c:val>
          <c:smooth val="0"/>
          <c:extLst xmlns:c16r2="http://schemas.microsoft.com/office/drawing/2015/06/chart">
            <c:ext xmlns:c16="http://schemas.microsoft.com/office/drawing/2014/chart" uri="{C3380CC4-5D6E-409C-BE32-E72D297353CC}">
              <c16:uniqueId val="{00000000-A2CF-409C-ABC9-66CE01FBB9DD}"/>
            </c:ext>
          </c:extLst>
        </c:ser>
        <c:ser>
          <c:idx val="1"/>
          <c:order val="1"/>
          <c:tx>
            <c:strRef>
              <c:f>'AGGREGATE MR'!$K$68</c:f>
              <c:strCache>
                <c:ptCount val="1"/>
                <c:pt idx="0">
                  <c:v>underweight</c:v>
                </c:pt>
              </c:strCache>
            </c:strRef>
          </c:tx>
          <c:spPr>
            <a:ln w="12700">
              <a:solidFill>
                <a:schemeClr val="tx1"/>
              </a:solidFill>
            </a:ln>
          </c:spPr>
          <c:marker>
            <c:symbol val="diamond"/>
            <c:size val="7"/>
            <c:spPr>
              <a:solidFill>
                <a:schemeClr val="tx1"/>
              </a:solidFill>
            </c:spPr>
          </c:marker>
          <c:cat>
            <c:numRef>
              <c:f>'AGGREGATE MR'!$I$69:$I$74</c:f>
              <c:numCache>
                <c:formatCode>General</c:formatCode>
                <c:ptCount val="6"/>
                <c:pt idx="0">
                  <c:v>0</c:v>
                </c:pt>
                <c:pt idx="1">
                  <c:v>20</c:v>
                </c:pt>
                <c:pt idx="2">
                  <c:v>40</c:v>
                </c:pt>
                <c:pt idx="3">
                  <c:v>60</c:v>
                </c:pt>
                <c:pt idx="4">
                  <c:v>80</c:v>
                </c:pt>
                <c:pt idx="5">
                  <c:v>100</c:v>
                </c:pt>
              </c:numCache>
            </c:numRef>
          </c:cat>
          <c:val>
            <c:numRef>
              <c:f>'AGGREGATE MR'!$K$69:$K$74</c:f>
              <c:numCache>
                <c:formatCode>General</c:formatCode>
                <c:ptCount val="6"/>
                <c:pt idx="0">
                  <c:v>0</c:v>
                </c:pt>
                <c:pt idx="1">
                  <c:v>35.175202156334237</c:v>
                </c:pt>
                <c:pt idx="2">
                  <c:v>56.873315363881403</c:v>
                </c:pt>
                <c:pt idx="3">
                  <c:v>76.549865229110651</c:v>
                </c:pt>
                <c:pt idx="4">
                  <c:v>90.431266846361197</c:v>
                </c:pt>
                <c:pt idx="5">
                  <c:v>100</c:v>
                </c:pt>
              </c:numCache>
            </c:numRef>
          </c:val>
          <c:smooth val="0"/>
          <c:extLst xmlns:c16r2="http://schemas.microsoft.com/office/drawing/2015/06/chart">
            <c:ext xmlns:c16="http://schemas.microsoft.com/office/drawing/2014/chart" uri="{C3380CC4-5D6E-409C-BE32-E72D297353CC}">
              <c16:uniqueId val="{00000001-A2CF-409C-ABC9-66CE01FBB9DD}"/>
            </c:ext>
          </c:extLst>
        </c:ser>
        <c:ser>
          <c:idx val="3"/>
          <c:order val="2"/>
          <c:tx>
            <c:strRef>
              <c:f>'AGGREGATE MR'!$M$68</c:f>
              <c:strCache>
                <c:ptCount val="1"/>
                <c:pt idx="0">
                  <c:v>equality</c:v>
                </c:pt>
              </c:strCache>
            </c:strRef>
          </c:tx>
          <c:spPr>
            <a:ln w="19050">
              <a:solidFill>
                <a:srgbClr val="FF0000"/>
              </a:solidFill>
            </a:ln>
          </c:spPr>
          <c:marker>
            <c:symbol val="dash"/>
            <c:size val="7"/>
            <c:spPr>
              <a:solidFill>
                <a:srgbClr val="FF0000"/>
              </a:solidFill>
            </c:spPr>
          </c:marker>
          <c:cat>
            <c:numRef>
              <c:f>'AGGREGATE MR'!$I$69:$I$74</c:f>
              <c:numCache>
                <c:formatCode>General</c:formatCode>
                <c:ptCount val="6"/>
                <c:pt idx="0">
                  <c:v>0</c:v>
                </c:pt>
                <c:pt idx="1">
                  <c:v>20</c:v>
                </c:pt>
                <c:pt idx="2">
                  <c:v>40</c:v>
                </c:pt>
                <c:pt idx="3">
                  <c:v>60</c:v>
                </c:pt>
                <c:pt idx="4">
                  <c:v>80</c:v>
                </c:pt>
                <c:pt idx="5">
                  <c:v>100</c:v>
                </c:pt>
              </c:numCache>
            </c:numRef>
          </c:cat>
          <c:val>
            <c:numRef>
              <c:f>'AGGREGATE MR'!$M$69:$M$74</c:f>
              <c:numCache>
                <c:formatCode>General</c:formatCode>
                <c:ptCount val="6"/>
                <c:pt idx="0">
                  <c:v>0</c:v>
                </c:pt>
                <c:pt idx="1">
                  <c:v>20</c:v>
                </c:pt>
                <c:pt idx="2">
                  <c:v>40</c:v>
                </c:pt>
                <c:pt idx="3">
                  <c:v>60</c:v>
                </c:pt>
                <c:pt idx="4">
                  <c:v>80</c:v>
                </c:pt>
                <c:pt idx="5">
                  <c:v>100</c:v>
                </c:pt>
              </c:numCache>
            </c:numRef>
          </c:val>
          <c:smooth val="0"/>
          <c:extLst xmlns:c16r2="http://schemas.microsoft.com/office/drawing/2015/06/chart">
            <c:ext xmlns:c16="http://schemas.microsoft.com/office/drawing/2014/chart" uri="{C3380CC4-5D6E-409C-BE32-E72D297353CC}">
              <c16:uniqueId val="{00000002-A2CF-409C-ABC9-66CE01FBB9DD}"/>
            </c:ext>
          </c:extLst>
        </c:ser>
        <c:dLbls>
          <c:showLegendKey val="0"/>
          <c:showVal val="0"/>
          <c:showCatName val="0"/>
          <c:showSerName val="0"/>
          <c:showPercent val="0"/>
          <c:showBubbleSize val="0"/>
        </c:dLbls>
        <c:marker val="1"/>
        <c:smooth val="0"/>
        <c:axId val="200983144"/>
        <c:axId val="200302128"/>
      </c:lineChart>
      <c:catAx>
        <c:axId val="200983144"/>
        <c:scaling>
          <c:orientation val="minMax"/>
        </c:scaling>
        <c:delete val="0"/>
        <c:axPos val="b"/>
        <c:title>
          <c:tx>
            <c:rich>
              <a:bodyPr/>
              <a:lstStyle/>
              <a:p>
                <a:pPr>
                  <a:defRPr b="1">
                    <a:latin typeface="+mj-lt"/>
                  </a:defRPr>
                </a:pPr>
                <a:r>
                  <a:rPr lang="en-US" b="1">
                    <a:latin typeface="+mj-lt"/>
                  </a:rPr>
                  <a:t>household capital</a:t>
                </a:r>
              </a:p>
            </c:rich>
          </c:tx>
          <c:overlay val="0"/>
        </c:title>
        <c:numFmt formatCode="General" sourceLinked="1"/>
        <c:majorTickMark val="out"/>
        <c:minorTickMark val="none"/>
        <c:tickLblPos val="nextTo"/>
        <c:crossAx val="200302128"/>
        <c:crosses val="autoZero"/>
        <c:auto val="1"/>
        <c:lblAlgn val="ctr"/>
        <c:lblOffset val="100"/>
        <c:noMultiLvlLbl val="0"/>
      </c:catAx>
      <c:valAx>
        <c:axId val="200302128"/>
        <c:scaling>
          <c:orientation val="minMax"/>
          <c:max val="100"/>
        </c:scaling>
        <c:delete val="0"/>
        <c:axPos val="l"/>
        <c:title>
          <c:tx>
            <c:rich>
              <a:bodyPr rot="-5400000" vert="horz"/>
              <a:lstStyle/>
              <a:p>
                <a:pPr>
                  <a:defRPr b="1">
                    <a:latin typeface="+mj-lt"/>
                  </a:defRPr>
                </a:pPr>
                <a:r>
                  <a:rPr lang="en-US" b="1">
                    <a:latin typeface="+mj-lt"/>
                  </a:rPr>
                  <a:t>% undernourished</a:t>
                </a:r>
              </a:p>
            </c:rich>
          </c:tx>
          <c:overlay val="0"/>
        </c:title>
        <c:numFmt formatCode="General" sourceLinked="1"/>
        <c:majorTickMark val="out"/>
        <c:minorTickMark val="none"/>
        <c:tickLblPos val="nextTo"/>
        <c:txPr>
          <a:bodyPr/>
          <a:lstStyle/>
          <a:p>
            <a:pPr>
              <a:defRPr sz="900">
                <a:latin typeface="+mj-lt"/>
              </a:defRPr>
            </a:pPr>
            <a:endParaRPr lang="en-US"/>
          </a:p>
        </c:txPr>
        <c:crossAx val="200983144"/>
        <c:crossesAt val="1"/>
        <c:crossBetween val="midCat"/>
      </c:valAx>
    </c:plotArea>
    <c:legend>
      <c:legendPos val="r"/>
      <c:overlay val="0"/>
      <c:txPr>
        <a:bodyPr/>
        <a:lstStyle/>
        <a:p>
          <a:pPr>
            <a:defRPr>
              <a:latin typeface="+mj-lt"/>
            </a:defRPr>
          </a:pPr>
          <a:endParaRPr lang="en-US"/>
        </a:p>
      </c:txPr>
    </c:legend>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400" b="0">
                <a:latin typeface="+mj-lt"/>
              </a:defRPr>
            </a:pPr>
            <a:r>
              <a:rPr lang="en-US" sz="1000" b="1" baseline="0">
                <a:latin typeface="+mj-lt"/>
              </a:rPr>
              <a:t>less rapidly</a:t>
            </a:r>
          </a:p>
          <a:p>
            <a:pPr>
              <a:defRPr sz="1400" b="0">
                <a:latin typeface="+mj-lt"/>
              </a:defRPr>
            </a:pPr>
            <a:r>
              <a:rPr lang="en-US" sz="1000" b="1" i="0" u="none" strike="noStrike" kern="1200" baseline="0">
                <a:solidFill>
                  <a:sysClr val="windowText" lastClr="000000"/>
                </a:solidFill>
                <a:latin typeface="+mj-lt"/>
                <a:ea typeface="+mn-ea"/>
                <a:cs typeface="+mn-cs"/>
              </a:rPr>
              <a:t>urbanising</a:t>
            </a:r>
            <a:r>
              <a:rPr lang="en-US" sz="1000" b="1" baseline="0">
                <a:latin typeface="+mj-lt"/>
              </a:rPr>
              <a:t> LDCs</a:t>
            </a:r>
            <a:endParaRPr lang="en-US" sz="1000" b="1">
              <a:latin typeface="+mj-lt"/>
            </a:endParaRPr>
          </a:p>
        </c:rich>
      </c:tx>
      <c:layout>
        <c:manualLayout>
          <c:xMode val="edge"/>
          <c:yMode val="edge"/>
          <c:x val="0.70888036449853342"/>
          <c:y val="3.7962137711509504E-2"/>
        </c:manualLayout>
      </c:layout>
      <c:overlay val="1"/>
    </c:title>
    <c:autoTitleDeleted val="0"/>
    <c:plotArea>
      <c:layout/>
      <c:lineChart>
        <c:grouping val="standard"/>
        <c:varyColors val="0"/>
        <c:ser>
          <c:idx val="0"/>
          <c:order val="0"/>
          <c:tx>
            <c:strRef>
              <c:f>'AGGREGATE LR wit SL'!$J$68</c:f>
              <c:strCache>
                <c:ptCount val="1"/>
                <c:pt idx="0">
                  <c:v>stunting</c:v>
                </c:pt>
              </c:strCache>
            </c:strRef>
          </c:tx>
          <c:spPr>
            <a:ln w="12700">
              <a:solidFill>
                <a:schemeClr val="tx1"/>
              </a:solidFill>
            </a:ln>
          </c:spPr>
          <c:marker>
            <c:symbol val="plus"/>
            <c:size val="7"/>
            <c:spPr>
              <a:solidFill>
                <a:schemeClr val="tx1"/>
              </a:solidFill>
            </c:spPr>
          </c:marker>
          <c:cat>
            <c:numRef>
              <c:f>'AGGREGATE LR wit SL'!$I$69:$I$74</c:f>
              <c:numCache>
                <c:formatCode>General</c:formatCode>
                <c:ptCount val="6"/>
                <c:pt idx="0">
                  <c:v>0</c:v>
                </c:pt>
                <c:pt idx="1">
                  <c:v>20</c:v>
                </c:pt>
                <c:pt idx="2">
                  <c:v>40</c:v>
                </c:pt>
                <c:pt idx="3">
                  <c:v>60</c:v>
                </c:pt>
                <c:pt idx="4">
                  <c:v>80</c:v>
                </c:pt>
                <c:pt idx="5">
                  <c:v>100</c:v>
                </c:pt>
              </c:numCache>
            </c:numRef>
          </c:cat>
          <c:val>
            <c:numRef>
              <c:f>'AGGREGATE LR wit SL'!$J$69:$J$74</c:f>
              <c:numCache>
                <c:formatCode>General</c:formatCode>
                <c:ptCount val="6"/>
                <c:pt idx="0">
                  <c:v>0</c:v>
                </c:pt>
                <c:pt idx="1">
                  <c:v>24.422050978067574</c:v>
                </c:pt>
                <c:pt idx="2">
                  <c:v>51.096621221102545</c:v>
                </c:pt>
                <c:pt idx="3">
                  <c:v>72.436277415530526</c:v>
                </c:pt>
                <c:pt idx="4">
                  <c:v>87.670420865441614</c:v>
                </c:pt>
                <c:pt idx="5">
                  <c:v>100</c:v>
                </c:pt>
              </c:numCache>
            </c:numRef>
          </c:val>
          <c:smooth val="0"/>
          <c:extLst xmlns:c16r2="http://schemas.microsoft.com/office/drawing/2015/06/chart">
            <c:ext xmlns:c16="http://schemas.microsoft.com/office/drawing/2014/chart" uri="{C3380CC4-5D6E-409C-BE32-E72D297353CC}">
              <c16:uniqueId val="{00000000-95B9-47A4-87CD-B5823C75AE09}"/>
            </c:ext>
          </c:extLst>
        </c:ser>
        <c:ser>
          <c:idx val="1"/>
          <c:order val="1"/>
          <c:tx>
            <c:strRef>
              <c:f>'AGGREGATE LR wit SL'!$K$68</c:f>
              <c:strCache>
                <c:ptCount val="1"/>
                <c:pt idx="0">
                  <c:v>underweight</c:v>
                </c:pt>
              </c:strCache>
            </c:strRef>
          </c:tx>
          <c:spPr>
            <a:ln w="12700">
              <a:solidFill>
                <a:schemeClr val="tx1"/>
              </a:solidFill>
            </a:ln>
          </c:spPr>
          <c:marker>
            <c:symbol val="diamond"/>
            <c:size val="7"/>
            <c:spPr>
              <a:solidFill>
                <a:schemeClr val="tx1"/>
              </a:solidFill>
            </c:spPr>
          </c:marker>
          <c:cat>
            <c:numRef>
              <c:f>'AGGREGATE LR wit SL'!$I$69:$I$74</c:f>
              <c:numCache>
                <c:formatCode>General</c:formatCode>
                <c:ptCount val="6"/>
                <c:pt idx="0">
                  <c:v>0</c:v>
                </c:pt>
                <c:pt idx="1">
                  <c:v>20</c:v>
                </c:pt>
                <c:pt idx="2">
                  <c:v>40</c:v>
                </c:pt>
                <c:pt idx="3">
                  <c:v>60</c:v>
                </c:pt>
                <c:pt idx="4">
                  <c:v>80</c:v>
                </c:pt>
                <c:pt idx="5">
                  <c:v>100</c:v>
                </c:pt>
              </c:numCache>
            </c:numRef>
          </c:cat>
          <c:val>
            <c:numRef>
              <c:f>'AGGREGATE LR wit SL'!$K$69:$K$74</c:f>
              <c:numCache>
                <c:formatCode>General</c:formatCode>
                <c:ptCount val="6"/>
                <c:pt idx="0">
                  <c:v>0</c:v>
                </c:pt>
                <c:pt idx="1">
                  <c:v>24.700761697497281</c:v>
                </c:pt>
                <c:pt idx="2">
                  <c:v>49.183895538628946</c:v>
                </c:pt>
                <c:pt idx="3">
                  <c:v>70.620239390641999</c:v>
                </c:pt>
                <c:pt idx="4">
                  <c:v>88.792165397170848</c:v>
                </c:pt>
                <c:pt idx="5">
                  <c:v>100</c:v>
                </c:pt>
              </c:numCache>
            </c:numRef>
          </c:val>
          <c:smooth val="0"/>
          <c:extLst xmlns:c16r2="http://schemas.microsoft.com/office/drawing/2015/06/chart">
            <c:ext xmlns:c16="http://schemas.microsoft.com/office/drawing/2014/chart" uri="{C3380CC4-5D6E-409C-BE32-E72D297353CC}">
              <c16:uniqueId val="{00000001-95B9-47A4-87CD-B5823C75AE09}"/>
            </c:ext>
          </c:extLst>
        </c:ser>
        <c:ser>
          <c:idx val="3"/>
          <c:order val="2"/>
          <c:tx>
            <c:strRef>
              <c:f>'AGGREGATE LR wit SL'!$M$68</c:f>
              <c:strCache>
                <c:ptCount val="1"/>
                <c:pt idx="0">
                  <c:v>equality</c:v>
                </c:pt>
              </c:strCache>
            </c:strRef>
          </c:tx>
          <c:spPr>
            <a:ln w="19050">
              <a:solidFill>
                <a:srgbClr val="FF0000"/>
              </a:solidFill>
            </a:ln>
          </c:spPr>
          <c:marker>
            <c:symbol val="dash"/>
            <c:size val="7"/>
            <c:spPr>
              <a:solidFill>
                <a:srgbClr val="FF0000"/>
              </a:solidFill>
            </c:spPr>
          </c:marker>
          <c:cat>
            <c:numRef>
              <c:f>'AGGREGATE LR wit SL'!$I$69:$I$74</c:f>
              <c:numCache>
                <c:formatCode>General</c:formatCode>
                <c:ptCount val="6"/>
                <c:pt idx="0">
                  <c:v>0</c:v>
                </c:pt>
                <c:pt idx="1">
                  <c:v>20</c:v>
                </c:pt>
                <c:pt idx="2">
                  <c:v>40</c:v>
                </c:pt>
                <c:pt idx="3">
                  <c:v>60</c:v>
                </c:pt>
                <c:pt idx="4">
                  <c:v>80</c:v>
                </c:pt>
                <c:pt idx="5">
                  <c:v>100</c:v>
                </c:pt>
              </c:numCache>
            </c:numRef>
          </c:cat>
          <c:val>
            <c:numRef>
              <c:f>'AGGREGATE LR wit SL'!$M$69:$M$74</c:f>
              <c:numCache>
                <c:formatCode>General</c:formatCode>
                <c:ptCount val="6"/>
                <c:pt idx="0">
                  <c:v>0</c:v>
                </c:pt>
                <c:pt idx="1">
                  <c:v>20</c:v>
                </c:pt>
                <c:pt idx="2">
                  <c:v>40</c:v>
                </c:pt>
                <c:pt idx="3">
                  <c:v>60</c:v>
                </c:pt>
                <c:pt idx="4">
                  <c:v>80</c:v>
                </c:pt>
                <c:pt idx="5">
                  <c:v>100</c:v>
                </c:pt>
              </c:numCache>
            </c:numRef>
          </c:val>
          <c:smooth val="0"/>
          <c:extLst xmlns:c16r2="http://schemas.microsoft.com/office/drawing/2015/06/chart">
            <c:ext xmlns:c16="http://schemas.microsoft.com/office/drawing/2014/chart" uri="{C3380CC4-5D6E-409C-BE32-E72D297353CC}">
              <c16:uniqueId val="{00000002-95B9-47A4-87CD-B5823C75AE09}"/>
            </c:ext>
          </c:extLst>
        </c:ser>
        <c:dLbls>
          <c:showLegendKey val="0"/>
          <c:showVal val="0"/>
          <c:showCatName val="0"/>
          <c:showSerName val="0"/>
          <c:showPercent val="0"/>
          <c:showBubbleSize val="0"/>
        </c:dLbls>
        <c:marker val="1"/>
        <c:smooth val="0"/>
        <c:axId val="201117056"/>
        <c:axId val="200249048"/>
      </c:lineChart>
      <c:catAx>
        <c:axId val="201117056"/>
        <c:scaling>
          <c:orientation val="minMax"/>
        </c:scaling>
        <c:delete val="0"/>
        <c:axPos val="b"/>
        <c:title>
          <c:tx>
            <c:rich>
              <a:bodyPr/>
              <a:lstStyle/>
              <a:p>
                <a:pPr>
                  <a:defRPr>
                    <a:latin typeface="+mj-lt"/>
                  </a:defRPr>
                </a:pPr>
                <a:r>
                  <a:rPr lang="en-US">
                    <a:latin typeface="+mj-lt"/>
                  </a:rPr>
                  <a:t>household capital</a:t>
                </a:r>
              </a:p>
            </c:rich>
          </c:tx>
          <c:overlay val="0"/>
        </c:title>
        <c:numFmt formatCode="General" sourceLinked="1"/>
        <c:majorTickMark val="out"/>
        <c:minorTickMark val="none"/>
        <c:tickLblPos val="nextTo"/>
        <c:crossAx val="200249048"/>
        <c:crosses val="autoZero"/>
        <c:auto val="1"/>
        <c:lblAlgn val="ctr"/>
        <c:lblOffset val="100"/>
        <c:noMultiLvlLbl val="0"/>
      </c:catAx>
      <c:valAx>
        <c:axId val="200249048"/>
        <c:scaling>
          <c:orientation val="minMax"/>
          <c:max val="100"/>
        </c:scaling>
        <c:delete val="0"/>
        <c:axPos val="l"/>
        <c:title>
          <c:tx>
            <c:rich>
              <a:bodyPr rot="-5400000" vert="horz"/>
              <a:lstStyle/>
              <a:p>
                <a:pPr>
                  <a:defRPr>
                    <a:latin typeface="+mj-lt"/>
                  </a:defRPr>
                </a:pPr>
                <a:r>
                  <a:rPr lang="en-US">
                    <a:latin typeface="+mj-lt"/>
                  </a:rPr>
                  <a:t>% undernourished</a:t>
                </a:r>
              </a:p>
            </c:rich>
          </c:tx>
          <c:overlay val="0"/>
        </c:title>
        <c:numFmt formatCode="General" sourceLinked="1"/>
        <c:majorTickMark val="out"/>
        <c:minorTickMark val="none"/>
        <c:tickLblPos val="nextTo"/>
        <c:crossAx val="201117056"/>
        <c:crossesAt val="1"/>
        <c:crossBetween val="midCat"/>
      </c:valAx>
    </c:plotArea>
    <c:legend>
      <c:legendPos val="r"/>
      <c:overlay val="0"/>
    </c:legend>
    <c:plotVisOnly val="1"/>
    <c:dispBlanksAs val="gap"/>
    <c:showDLblsOverMax val="0"/>
  </c:chart>
  <c:spPr>
    <a:ln>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b="1">
                <a:latin typeface="+mj-lt"/>
              </a:defRPr>
            </a:pPr>
            <a:r>
              <a:rPr lang="en-US" sz="1000" b="1" baseline="0">
                <a:latin typeface="+mj-lt"/>
              </a:rPr>
              <a:t>most rapidly</a:t>
            </a:r>
          </a:p>
          <a:p>
            <a:pPr>
              <a:defRPr sz="1000" b="1">
                <a:latin typeface="+mj-lt"/>
              </a:defRPr>
            </a:pPr>
            <a:r>
              <a:rPr lang="en-US" sz="1000" b="1" i="0" u="none" strike="noStrike" kern="1200" baseline="0">
                <a:solidFill>
                  <a:sysClr val="windowText" lastClr="000000"/>
                </a:solidFill>
                <a:latin typeface="+mj-lt"/>
                <a:ea typeface="+mn-ea"/>
                <a:cs typeface="+mn-cs"/>
              </a:rPr>
              <a:t>urbanising</a:t>
            </a:r>
            <a:r>
              <a:rPr lang="en-US" sz="1000" b="1" baseline="0">
                <a:latin typeface="+mj-lt"/>
              </a:rPr>
              <a:t> LDCs</a:t>
            </a:r>
            <a:endParaRPr lang="en-US" sz="1000" b="1">
              <a:latin typeface="+mj-lt"/>
            </a:endParaRPr>
          </a:p>
        </c:rich>
      </c:tx>
      <c:layout>
        <c:manualLayout>
          <c:xMode val="edge"/>
          <c:yMode val="edge"/>
          <c:x val="0.72948885834313903"/>
          <c:y val="6.5916206658996529E-2"/>
        </c:manualLayout>
      </c:layout>
      <c:overlay val="1"/>
    </c:title>
    <c:autoTitleDeleted val="0"/>
    <c:plotArea>
      <c:layout/>
      <c:lineChart>
        <c:grouping val="standard"/>
        <c:varyColors val="0"/>
        <c:ser>
          <c:idx val="0"/>
          <c:order val="0"/>
          <c:tx>
            <c:strRef>
              <c:f>'AGGREGATE MR with educ'!$J$68</c:f>
              <c:strCache>
                <c:ptCount val="1"/>
                <c:pt idx="0">
                  <c:v>stunting</c:v>
                </c:pt>
              </c:strCache>
            </c:strRef>
          </c:tx>
          <c:spPr>
            <a:ln w="12700">
              <a:solidFill>
                <a:schemeClr val="tx1"/>
              </a:solidFill>
            </a:ln>
          </c:spPr>
          <c:marker>
            <c:symbol val="plus"/>
            <c:size val="7"/>
            <c:spPr>
              <a:solidFill>
                <a:schemeClr val="tx1"/>
              </a:solidFill>
            </c:spPr>
          </c:marker>
          <c:cat>
            <c:numRef>
              <c:f>'AGGREGATE MR with educ'!$I$69:$I$74</c:f>
              <c:numCache>
                <c:formatCode>General</c:formatCode>
                <c:ptCount val="6"/>
                <c:pt idx="0">
                  <c:v>0</c:v>
                </c:pt>
                <c:pt idx="1">
                  <c:v>20</c:v>
                </c:pt>
                <c:pt idx="2">
                  <c:v>40</c:v>
                </c:pt>
                <c:pt idx="3">
                  <c:v>60</c:v>
                </c:pt>
                <c:pt idx="4">
                  <c:v>80</c:v>
                </c:pt>
                <c:pt idx="5">
                  <c:v>100</c:v>
                </c:pt>
              </c:numCache>
            </c:numRef>
          </c:cat>
          <c:val>
            <c:numRef>
              <c:f>'AGGREGATE MR with educ'!$J$69:$J$74</c:f>
              <c:numCache>
                <c:formatCode>General</c:formatCode>
                <c:ptCount val="6"/>
                <c:pt idx="0">
                  <c:v>0</c:v>
                </c:pt>
                <c:pt idx="1">
                  <c:v>30.301003344481604</c:v>
                </c:pt>
                <c:pt idx="2">
                  <c:v>55.852842809364475</c:v>
                </c:pt>
                <c:pt idx="3">
                  <c:v>75.585284280936463</c:v>
                </c:pt>
                <c:pt idx="4">
                  <c:v>90.769230769230887</c:v>
                </c:pt>
                <c:pt idx="5">
                  <c:v>100</c:v>
                </c:pt>
              </c:numCache>
            </c:numRef>
          </c:val>
          <c:smooth val="0"/>
          <c:extLst xmlns:c16r2="http://schemas.microsoft.com/office/drawing/2015/06/chart">
            <c:ext xmlns:c16="http://schemas.microsoft.com/office/drawing/2014/chart" uri="{C3380CC4-5D6E-409C-BE32-E72D297353CC}">
              <c16:uniqueId val="{00000000-5B86-4CB9-91E0-7BF57157F639}"/>
            </c:ext>
          </c:extLst>
        </c:ser>
        <c:ser>
          <c:idx val="1"/>
          <c:order val="1"/>
          <c:tx>
            <c:strRef>
              <c:f>'AGGREGATE MR with educ'!$K$68</c:f>
              <c:strCache>
                <c:ptCount val="1"/>
                <c:pt idx="0">
                  <c:v>underweight</c:v>
                </c:pt>
              </c:strCache>
            </c:strRef>
          </c:tx>
          <c:spPr>
            <a:ln w="12700">
              <a:solidFill>
                <a:schemeClr val="tx1"/>
              </a:solidFill>
            </a:ln>
          </c:spPr>
          <c:marker>
            <c:symbol val="diamond"/>
            <c:size val="7"/>
            <c:spPr>
              <a:solidFill>
                <a:schemeClr val="tx1"/>
              </a:solidFill>
            </c:spPr>
          </c:marker>
          <c:cat>
            <c:numRef>
              <c:f>'AGGREGATE MR with educ'!$I$69:$I$74</c:f>
              <c:numCache>
                <c:formatCode>General</c:formatCode>
                <c:ptCount val="6"/>
                <c:pt idx="0">
                  <c:v>0</c:v>
                </c:pt>
                <c:pt idx="1">
                  <c:v>20</c:v>
                </c:pt>
                <c:pt idx="2">
                  <c:v>40</c:v>
                </c:pt>
                <c:pt idx="3">
                  <c:v>60</c:v>
                </c:pt>
                <c:pt idx="4">
                  <c:v>80</c:v>
                </c:pt>
                <c:pt idx="5">
                  <c:v>100</c:v>
                </c:pt>
              </c:numCache>
            </c:numRef>
          </c:cat>
          <c:val>
            <c:numRef>
              <c:f>'AGGREGATE MR with educ'!$K$69:$K$74</c:f>
              <c:numCache>
                <c:formatCode>General</c:formatCode>
                <c:ptCount val="6"/>
                <c:pt idx="0">
                  <c:v>0</c:v>
                </c:pt>
                <c:pt idx="1">
                  <c:v>34.222222222222264</c:v>
                </c:pt>
                <c:pt idx="2">
                  <c:v>57.185185185185183</c:v>
                </c:pt>
                <c:pt idx="3">
                  <c:v>76.888888888888715</c:v>
                </c:pt>
                <c:pt idx="4">
                  <c:v>90.518518518518448</c:v>
                </c:pt>
                <c:pt idx="5">
                  <c:v>100</c:v>
                </c:pt>
              </c:numCache>
            </c:numRef>
          </c:val>
          <c:smooth val="0"/>
          <c:extLst xmlns:c16r2="http://schemas.microsoft.com/office/drawing/2015/06/chart">
            <c:ext xmlns:c16="http://schemas.microsoft.com/office/drawing/2014/chart" uri="{C3380CC4-5D6E-409C-BE32-E72D297353CC}">
              <c16:uniqueId val="{00000001-5B86-4CB9-91E0-7BF57157F639}"/>
            </c:ext>
          </c:extLst>
        </c:ser>
        <c:ser>
          <c:idx val="3"/>
          <c:order val="2"/>
          <c:tx>
            <c:strRef>
              <c:f>'AGGREGATE MR with educ'!$M$68</c:f>
              <c:strCache>
                <c:ptCount val="1"/>
                <c:pt idx="0">
                  <c:v>equality</c:v>
                </c:pt>
              </c:strCache>
            </c:strRef>
          </c:tx>
          <c:spPr>
            <a:ln w="19050">
              <a:solidFill>
                <a:srgbClr val="FF0000"/>
              </a:solidFill>
            </a:ln>
          </c:spPr>
          <c:marker>
            <c:symbol val="dash"/>
            <c:size val="7"/>
            <c:spPr>
              <a:solidFill>
                <a:srgbClr val="FF0000"/>
              </a:solidFill>
            </c:spPr>
          </c:marker>
          <c:cat>
            <c:numRef>
              <c:f>'AGGREGATE MR with educ'!$I$69:$I$74</c:f>
              <c:numCache>
                <c:formatCode>General</c:formatCode>
                <c:ptCount val="6"/>
                <c:pt idx="0">
                  <c:v>0</c:v>
                </c:pt>
                <c:pt idx="1">
                  <c:v>20</c:v>
                </c:pt>
                <c:pt idx="2">
                  <c:v>40</c:v>
                </c:pt>
                <c:pt idx="3">
                  <c:v>60</c:v>
                </c:pt>
                <c:pt idx="4">
                  <c:v>80</c:v>
                </c:pt>
                <c:pt idx="5">
                  <c:v>100</c:v>
                </c:pt>
              </c:numCache>
            </c:numRef>
          </c:cat>
          <c:val>
            <c:numRef>
              <c:f>'AGGREGATE MR with educ'!$M$69:$M$74</c:f>
              <c:numCache>
                <c:formatCode>General</c:formatCode>
                <c:ptCount val="6"/>
                <c:pt idx="0">
                  <c:v>0</c:v>
                </c:pt>
                <c:pt idx="1">
                  <c:v>20</c:v>
                </c:pt>
                <c:pt idx="2">
                  <c:v>40</c:v>
                </c:pt>
                <c:pt idx="3">
                  <c:v>60</c:v>
                </c:pt>
                <c:pt idx="4">
                  <c:v>80</c:v>
                </c:pt>
                <c:pt idx="5">
                  <c:v>100</c:v>
                </c:pt>
              </c:numCache>
            </c:numRef>
          </c:val>
          <c:smooth val="0"/>
          <c:extLst xmlns:c16r2="http://schemas.microsoft.com/office/drawing/2015/06/chart">
            <c:ext xmlns:c16="http://schemas.microsoft.com/office/drawing/2014/chart" uri="{C3380CC4-5D6E-409C-BE32-E72D297353CC}">
              <c16:uniqueId val="{00000002-5B86-4CB9-91E0-7BF57157F639}"/>
            </c:ext>
          </c:extLst>
        </c:ser>
        <c:dLbls>
          <c:showLegendKey val="0"/>
          <c:showVal val="0"/>
          <c:showCatName val="0"/>
          <c:showSerName val="0"/>
          <c:showPercent val="0"/>
          <c:showBubbleSize val="0"/>
        </c:dLbls>
        <c:marker val="1"/>
        <c:smooth val="0"/>
        <c:axId val="201915160"/>
        <c:axId val="201872832"/>
      </c:lineChart>
      <c:catAx>
        <c:axId val="201915160"/>
        <c:scaling>
          <c:orientation val="minMax"/>
        </c:scaling>
        <c:delete val="0"/>
        <c:axPos val="b"/>
        <c:title>
          <c:tx>
            <c:rich>
              <a:bodyPr/>
              <a:lstStyle/>
              <a:p>
                <a:pPr>
                  <a:defRPr b="1">
                    <a:latin typeface="+mj-lt"/>
                  </a:defRPr>
                </a:pPr>
                <a:r>
                  <a:rPr lang="en-US" b="1">
                    <a:latin typeface="+mj-lt"/>
                  </a:rPr>
                  <a:t>household capital (incl.</a:t>
                </a:r>
                <a:r>
                  <a:rPr lang="en-US" b="1" baseline="0">
                    <a:latin typeface="+mj-lt"/>
                  </a:rPr>
                  <a:t> education</a:t>
                </a:r>
                <a:r>
                  <a:rPr lang="en-US" b="1">
                    <a:latin typeface="+mj-lt"/>
                  </a:rPr>
                  <a:t>)</a:t>
                </a:r>
              </a:p>
            </c:rich>
          </c:tx>
          <c:overlay val="0"/>
        </c:title>
        <c:numFmt formatCode="General" sourceLinked="1"/>
        <c:majorTickMark val="out"/>
        <c:minorTickMark val="none"/>
        <c:tickLblPos val="nextTo"/>
        <c:crossAx val="201872832"/>
        <c:crosses val="autoZero"/>
        <c:auto val="1"/>
        <c:lblAlgn val="ctr"/>
        <c:lblOffset val="100"/>
        <c:noMultiLvlLbl val="0"/>
      </c:catAx>
      <c:valAx>
        <c:axId val="201872832"/>
        <c:scaling>
          <c:orientation val="minMax"/>
          <c:max val="100"/>
        </c:scaling>
        <c:delete val="0"/>
        <c:axPos val="l"/>
        <c:title>
          <c:tx>
            <c:rich>
              <a:bodyPr rot="-5400000" vert="horz"/>
              <a:lstStyle/>
              <a:p>
                <a:pPr>
                  <a:defRPr b="1">
                    <a:latin typeface="+mj-lt"/>
                  </a:defRPr>
                </a:pPr>
                <a:r>
                  <a:rPr lang="en-US" b="1">
                    <a:latin typeface="+mj-lt"/>
                  </a:rPr>
                  <a:t>% undernourished</a:t>
                </a:r>
              </a:p>
            </c:rich>
          </c:tx>
          <c:overlay val="0"/>
        </c:title>
        <c:numFmt formatCode="General" sourceLinked="1"/>
        <c:majorTickMark val="out"/>
        <c:minorTickMark val="none"/>
        <c:tickLblPos val="nextTo"/>
        <c:txPr>
          <a:bodyPr/>
          <a:lstStyle/>
          <a:p>
            <a:pPr>
              <a:defRPr sz="900">
                <a:latin typeface="+mj-lt"/>
              </a:defRPr>
            </a:pPr>
            <a:endParaRPr lang="en-US"/>
          </a:p>
        </c:txPr>
        <c:crossAx val="201915160"/>
        <c:crossesAt val="1"/>
        <c:crossBetween val="midCat"/>
      </c:valAx>
    </c:plotArea>
    <c:legend>
      <c:legendPos val="r"/>
      <c:layout>
        <c:manualLayout>
          <c:xMode val="edge"/>
          <c:yMode val="edge"/>
          <c:x val="0.72398775271883065"/>
          <c:y val="0.38183461571666988"/>
          <c:w val="0.25719650428311824"/>
          <c:h val="0.23633041618287332"/>
        </c:manualLayout>
      </c:layout>
      <c:overlay val="0"/>
      <c:txPr>
        <a:bodyPr/>
        <a:lstStyle/>
        <a:p>
          <a:pPr>
            <a:defRPr>
              <a:latin typeface="+mj-lt"/>
            </a:defRPr>
          </a:pPr>
          <a:endParaRPr lang="en-US"/>
        </a:p>
      </c:txPr>
    </c:legend>
    <c:plotVisOnly val="1"/>
    <c:dispBlanksAs val="gap"/>
    <c:showDLblsOverMax val="0"/>
  </c:chart>
  <c:spPr>
    <a:ln>
      <a:solidFill>
        <a:schemeClr val="tx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b="1">
                <a:latin typeface="+mj-lt"/>
              </a:defRPr>
            </a:pPr>
            <a:r>
              <a:rPr lang="en-US" sz="1000" b="1" baseline="0">
                <a:latin typeface="+mj-lt"/>
              </a:rPr>
              <a:t>less rapidly</a:t>
            </a:r>
          </a:p>
          <a:p>
            <a:pPr>
              <a:defRPr sz="1000" b="1">
                <a:latin typeface="+mj-lt"/>
              </a:defRPr>
            </a:pPr>
            <a:r>
              <a:rPr lang="en-US" sz="1000" b="1" i="0" u="none" strike="noStrike" kern="1200" baseline="0">
                <a:solidFill>
                  <a:sysClr val="windowText" lastClr="000000"/>
                </a:solidFill>
                <a:latin typeface="+mj-lt"/>
                <a:ea typeface="+mn-ea"/>
                <a:cs typeface="+mn-cs"/>
              </a:rPr>
              <a:t>urbanising</a:t>
            </a:r>
            <a:r>
              <a:rPr lang="en-US" sz="1000" b="1" baseline="0">
                <a:latin typeface="+mj-lt"/>
              </a:rPr>
              <a:t>  LDCs</a:t>
            </a:r>
            <a:endParaRPr lang="en-US" sz="1000" b="1">
              <a:latin typeface="+mj-lt"/>
            </a:endParaRPr>
          </a:p>
        </c:rich>
      </c:tx>
      <c:layout>
        <c:manualLayout>
          <c:xMode val="edge"/>
          <c:yMode val="edge"/>
          <c:x val="0.70515904407977126"/>
          <c:y val="9.3587556028657565E-2"/>
        </c:manualLayout>
      </c:layout>
      <c:overlay val="1"/>
    </c:title>
    <c:autoTitleDeleted val="0"/>
    <c:plotArea>
      <c:layout/>
      <c:lineChart>
        <c:grouping val="standard"/>
        <c:varyColors val="0"/>
        <c:ser>
          <c:idx val="0"/>
          <c:order val="0"/>
          <c:tx>
            <c:strRef>
              <c:f>'AGGREGATE LR wit SL with educ'!$J$68</c:f>
              <c:strCache>
                <c:ptCount val="1"/>
                <c:pt idx="0">
                  <c:v>stunting</c:v>
                </c:pt>
              </c:strCache>
            </c:strRef>
          </c:tx>
          <c:spPr>
            <a:ln w="12700">
              <a:solidFill>
                <a:schemeClr val="tx1"/>
              </a:solidFill>
            </a:ln>
          </c:spPr>
          <c:marker>
            <c:symbol val="plus"/>
            <c:size val="7"/>
            <c:spPr>
              <a:solidFill>
                <a:schemeClr val="tx1"/>
              </a:solidFill>
            </c:spPr>
          </c:marker>
          <c:cat>
            <c:numRef>
              <c:f>'AGGREGATE LR wit SL with educ'!$I$69:$I$74</c:f>
              <c:numCache>
                <c:formatCode>General</c:formatCode>
                <c:ptCount val="6"/>
                <c:pt idx="0">
                  <c:v>0</c:v>
                </c:pt>
                <c:pt idx="1">
                  <c:v>20</c:v>
                </c:pt>
                <c:pt idx="2">
                  <c:v>40</c:v>
                </c:pt>
                <c:pt idx="3">
                  <c:v>60</c:v>
                </c:pt>
                <c:pt idx="4">
                  <c:v>80</c:v>
                </c:pt>
                <c:pt idx="5">
                  <c:v>100</c:v>
                </c:pt>
              </c:numCache>
            </c:numRef>
          </c:cat>
          <c:val>
            <c:numRef>
              <c:f>'AGGREGATE LR wit SL with educ'!$J$69:$J$74</c:f>
              <c:numCache>
                <c:formatCode>General</c:formatCode>
                <c:ptCount val="6"/>
                <c:pt idx="0">
                  <c:v>0</c:v>
                </c:pt>
                <c:pt idx="1">
                  <c:v>26.436031331592687</c:v>
                </c:pt>
                <c:pt idx="2">
                  <c:v>50.261096605744086</c:v>
                </c:pt>
                <c:pt idx="3">
                  <c:v>71.605744125326268</c:v>
                </c:pt>
                <c:pt idx="4">
                  <c:v>88.250652741514372</c:v>
                </c:pt>
                <c:pt idx="5">
                  <c:v>100</c:v>
                </c:pt>
              </c:numCache>
            </c:numRef>
          </c:val>
          <c:smooth val="0"/>
          <c:extLst xmlns:c16r2="http://schemas.microsoft.com/office/drawing/2015/06/chart">
            <c:ext xmlns:c16="http://schemas.microsoft.com/office/drawing/2014/chart" uri="{C3380CC4-5D6E-409C-BE32-E72D297353CC}">
              <c16:uniqueId val="{00000000-EBD1-47BA-8C2A-83FD5BD0298A}"/>
            </c:ext>
          </c:extLst>
        </c:ser>
        <c:ser>
          <c:idx val="1"/>
          <c:order val="1"/>
          <c:tx>
            <c:strRef>
              <c:f>'AGGREGATE LR wit SL with educ'!$K$68</c:f>
              <c:strCache>
                <c:ptCount val="1"/>
                <c:pt idx="0">
                  <c:v>underweight</c:v>
                </c:pt>
              </c:strCache>
            </c:strRef>
          </c:tx>
          <c:spPr>
            <a:ln w="12700">
              <a:solidFill>
                <a:schemeClr val="tx1"/>
              </a:solidFill>
            </a:ln>
          </c:spPr>
          <c:marker>
            <c:symbol val="diamond"/>
            <c:size val="7"/>
            <c:spPr>
              <a:solidFill>
                <a:schemeClr val="tx1"/>
              </a:solidFill>
            </c:spPr>
          </c:marker>
          <c:cat>
            <c:numRef>
              <c:f>'AGGREGATE LR wit SL with educ'!$I$69:$I$74</c:f>
              <c:numCache>
                <c:formatCode>General</c:formatCode>
                <c:ptCount val="6"/>
                <c:pt idx="0">
                  <c:v>0</c:v>
                </c:pt>
                <c:pt idx="1">
                  <c:v>20</c:v>
                </c:pt>
                <c:pt idx="2">
                  <c:v>40</c:v>
                </c:pt>
                <c:pt idx="3">
                  <c:v>60</c:v>
                </c:pt>
                <c:pt idx="4">
                  <c:v>80</c:v>
                </c:pt>
                <c:pt idx="5">
                  <c:v>100</c:v>
                </c:pt>
              </c:numCache>
            </c:numRef>
          </c:cat>
          <c:val>
            <c:numRef>
              <c:f>'AGGREGATE LR wit SL with educ'!$K$69:$K$74</c:f>
              <c:numCache>
                <c:formatCode>General</c:formatCode>
                <c:ptCount val="6"/>
                <c:pt idx="0">
                  <c:v>0</c:v>
                </c:pt>
                <c:pt idx="1">
                  <c:v>27.349397590361413</c:v>
                </c:pt>
                <c:pt idx="2">
                  <c:v>50.120481927710848</c:v>
                </c:pt>
                <c:pt idx="3">
                  <c:v>71.566265060241136</c:v>
                </c:pt>
                <c:pt idx="4">
                  <c:v>89.759036144578289</c:v>
                </c:pt>
                <c:pt idx="5">
                  <c:v>100</c:v>
                </c:pt>
              </c:numCache>
            </c:numRef>
          </c:val>
          <c:smooth val="0"/>
          <c:extLst xmlns:c16r2="http://schemas.microsoft.com/office/drawing/2015/06/chart">
            <c:ext xmlns:c16="http://schemas.microsoft.com/office/drawing/2014/chart" uri="{C3380CC4-5D6E-409C-BE32-E72D297353CC}">
              <c16:uniqueId val="{00000001-EBD1-47BA-8C2A-83FD5BD0298A}"/>
            </c:ext>
          </c:extLst>
        </c:ser>
        <c:ser>
          <c:idx val="3"/>
          <c:order val="2"/>
          <c:tx>
            <c:strRef>
              <c:f>'AGGREGATE LR wit SL with educ'!$M$68</c:f>
              <c:strCache>
                <c:ptCount val="1"/>
                <c:pt idx="0">
                  <c:v>equality</c:v>
                </c:pt>
              </c:strCache>
            </c:strRef>
          </c:tx>
          <c:spPr>
            <a:ln w="19050">
              <a:solidFill>
                <a:srgbClr val="FF0000"/>
              </a:solidFill>
            </a:ln>
          </c:spPr>
          <c:marker>
            <c:symbol val="dash"/>
            <c:size val="7"/>
            <c:spPr>
              <a:solidFill>
                <a:srgbClr val="FF0000"/>
              </a:solidFill>
            </c:spPr>
          </c:marker>
          <c:cat>
            <c:numRef>
              <c:f>'AGGREGATE LR wit SL with educ'!$I$69:$I$74</c:f>
              <c:numCache>
                <c:formatCode>General</c:formatCode>
                <c:ptCount val="6"/>
                <c:pt idx="0">
                  <c:v>0</c:v>
                </c:pt>
                <c:pt idx="1">
                  <c:v>20</c:v>
                </c:pt>
                <c:pt idx="2">
                  <c:v>40</c:v>
                </c:pt>
                <c:pt idx="3">
                  <c:v>60</c:v>
                </c:pt>
                <c:pt idx="4">
                  <c:v>80</c:v>
                </c:pt>
                <c:pt idx="5">
                  <c:v>100</c:v>
                </c:pt>
              </c:numCache>
            </c:numRef>
          </c:cat>
          <c:val>
            <c:numRef>
              <c:f>'AGGREGATE LR wit SL with educ'!$M$69:$M$74</c:f>
              <c:numCache>
                <c:formatCode>General</c:formatCode>
                <c:ptCount val="6"/>
                <c:pt idx="0">
                  <c:v>0</c:v>
                </c:pt>
                <c:pt idx="1">
                  <c:v>20</c:v>
                </c:pt>
                <c:pt idx="2">
                  <c:v>40</c:v>
                </c:pt>
                <c:pt idx="3">
                  <c:v>60</c:v>
                </c:pt>
                <c:pt idx="4">
                  <c:v>80</c:v>
                </c:pt>
                <c:pt idx="5">
                  <c:v>100</c:v>
                </c:pt>
              </c:numCache>
            </c:numRef>
          </c:val>
          <c:smooth val="0"/>
          <c:extLst xmlns:c16r2="http://schemas.microsoft.com/office/drawing/2015/06/chart">
            <c:ext xmlns:c16="http://schemas.microsoft.com/office/drawing/2014/chart" uri="{C3380CC4-5D6E-409C-BE32-E72D297353CC}">
              <c16:uniqueId val="{00000002-EBD1-47BA-8C2A-83FD5BD0298A}"/>
            </c:ext>
          </c:extLst>
        </c:ser>
        <c:dLbls>
          <c:showLegendKey val="0"/>
          <c:showVal val="0"/>
          <c:showCatName val="0"/>
          <c:showSerName val="0"/>
          <c:showPercent val="0"/>
          <c:showBubbleSize val="0"/>
        </c:dLbls>
        <c:marker val="1"/>
        <c:smooth val="0"/>
        <c:axId val="200375856"/>
        <c:axId val="107075680"/>
      </c:lineChart>
      <c:catAx>
        <c:axId val="200375856"/>
        <c:scaling>
          <c:orientation val="minMax"/>
        </c:scaling>
        <c:delete val="0"/>
        <c:axPos val="b"/>
        <c:title>
          <c:tx>
            <c:rich>
              <a:bodyPr/>
              <a:lstStyle/>
              <a:p>
                <a:pPr>
                  <a:defRPr b="1">
                    <a:latin typeface="+mj-lt"/>
                  </a:defRPr>
                </a:pPr>
                <a:r>
                  <a:rPr lang="en-US" b="1">
                    <a:latin typeface="+mj-lt"/>
                  </a:rPr>
                  <a:t>household capital incl. education</a:t>
                </a:r>
              </a:p>
            </c:rich>
          </c:tx>
          <c:overlay val="0"/>
        </c:title>
        <c:numFmt formatCode="General" sourceLinked="1"/>
        <c:majorTickMark val="out"/>
        <c:minorTickMark val="none"/>
        <c:tickLblPos val="nextTo"/>
        <c:crossAx val="107075680"/>
        <c:crosses val="autoZero"/>
        <c:auto val="1"/>
        <c:lblAlgn val="ctr"/>
        <c:lblOffset val="100"/>
        <c:noMultiLvlLbl val="0"/>
      </c:catAx>
      <c:valAx>
        <c:axId val="107075680"/>
        <c:scaling>
          <c:orientation val="minMax"/>
          <c:max val="100"/>
        </c:scaling>
        <c:delete val="0"/>
        <c:axPos val="l"/>
        <c:title>
          <c:tx>
            <c:rich>
              <a:bodyPr rot="-5400000" vert="horz"/>
              <a:lstStyle/>
              <a:p>
                <a:pPr>
                  <a:defRPr>
                    <a:latin typeface="+mj-lt"/>
                  </a:defRPr>
                </a:pPr>
                <a:r>
                  <a:rPr lang="en-US">
                    <a:latin typeface="+mj-lt"/>
                  </a:rPr>
                  <a:t>% undernourished</a:t>
                </a:r>
              </a:p>
            </c:rich>
          </c:tx>
          <c:overlay val="0"/>
        </c:title>
        <c:numFmt formatCode="General" sourceLinked="1"/>
        <c:majorTickMark val="out"/>
        <c:minorTickMark val="none"/>
        <c:tickLblPos val="nextTo"/>
        <c:crossAx val="200375856"/>
        <c:crossesAt val="1"/>
        <c:crossBetween val="midCat"/>
      </c:valAx>
    </c:plotArea>
    <c:legend>
      <c:legendPos val="r"/>
      <c:overlay val="0"/>
    </c:legend>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6E02B-1289-43FA-B7CB-3B7E06C7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15016</Words>
  <Characters>85597</Characters>
  <Application>Microsoft Office Word</Application>
  <DocSecurity>4</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 S.M.</dc:creator>
  <cp:lastModifiedBy>Edwards L.</cp:lastModifiedBy>
  <cp:revision>2</cp:revision>
  <cp:lastPrinted>2016-09-12T09:27:00Z</cp:lastPrinted>
  <dcterms:created xsi:type="dcterms:W3CDTF">2017-08-01T12:56:00Z</dcterms:created>
  <dcterms:modified xsi:type="dcterms:W3CDTF">2017-08-01T12:56:00Z</dcterms:modified>
</cp:coreProperties>
</file>