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124B6" w14:textId="0707C5AC" w:rsidR="00FD4B51" w:rsidRPr="004E212D" w:rsidRDefault="00FD4B51" w:rsidP="00FD4B51">
      <w:r w:rsidRPr="004E212D">
        <w:rPr>
          <w:b/>
        </w:rPr>
        <w:t>Title:</w:t>
      </w:r>
      <w:r w:rsidRPr="004E212D">
        <w:t xml:space="preserve"> </w:t>
      </w:r>
      <w:r w:rsidR="00F91BAA" w:rsidRPr="004E212D">
        <w:t xml:space="preserve">The </w:t>
      </w:r>
      <w:del w:id="0" w:author="Author">
        <w:r w:rsidR="000B2FE7" w:rsidRPr="004E212D" w:rsidDel="002F03DA">
          <w:delText>advantages and disadvantages</w:delText>
        </w:r>
      </w:del>
      <w:ins w:id="1" w:author="Author">
        <w:r w:rsidR="002F03DA">
          <w:t>impact</w:t>
        </w:r>
      </w:ins>
      <w:r w:rsidR="00F91BAA" w:rsidRPr="004E212D">
        <w:t xml:space="preserve"> of self-interviews </w:t>
      </w:r>
      <w:del w:id="2" w:author="Author">
        <w:r w:rsidR="00F91BAA" w:rsidRPr="004E212D" w:rsidDel="002F03DA">
          <w:delText>for sensitive topics</w:delText>
        </w:r>
      </w:del>
      <w:ins w:id="3" w:author="Author">
        <w:r w:rsidR="002F03DA">
          <w:t>on response patterns</w:t>
        </w:r>
      </w:ins>
      <w:r w:rsidR="00F91BAA" w:rsidRPr="004E212D">
        <w:t>: a</w:t>
      </w:r>
      <w:r w:rsidR="00BD336C" w:rsidRPr="004E212D">
        <w:t xml:space="preserve"> randomized trial of electronic delivery methods for a sexual behaviour questionnaire in rural South Africa </w:t>
      </w:r>
    </w:p>
    <w:p w14:paraId="658A5F6A" w14:textId="77777777" w:rsidR="00CF579D" w:rsidRPr="004E212D" w:rsidRDefault="00CF579D" w:rsidP="00CF579D">
      <w:r w:rsidRPr="004E212D">
        <w:rPr>
          <w:b/>
        </w:rPr>
        <w:t>Running Head:</w:t>
      </w:r>
      <w:r w:rsidRPr="004E212D">
        <w:t xml:space="preserve"> </w:t>
      </w:r>
      <w:r w:rsidR="00F91BAA" w:rsidRPr="004E212D">
        <w:t xml:space="preserve">Self-interviews for </w:t>
      </w:r>
      <w:bookmarkStart w:id="4" w:name="_GoBack"/>
      <w:bookmarkEnd w:id="4"/>
      <w:r w:rsidR="00F91BAA" w:rsidRPr="004E212D">
        <w:t>sexual behaviour questions in rural South Africa</w:t>
      </w:r>
    </w:p>
    <w:p w14:paraId="087B44BF" w14:textId="418E455D" w:rsidR="006706BF" w:rsidRPr="004E212D" w:rsidRDefault="00CF579D" w:rsidP="006706BF">
      <w:pPr>
        <w:spacing w:line="276" w:lineRule="auto"/>
        <w:ind w:left="1440" w:hanging="1440"/>
        <w:rPr>
          <w:b/>
        </w:rPr>
      </w:pPr>
      <w:r w:rsidRPr="004E212D">
        <w:rPr>
          <w:b/>
        </w:rPr>
        <w:t>Authors:</w:t>
      </w:r>
      <w:r w:rsidRPr="004E212D">
        <w:t xml:space="preserve"> </w:t>
      </w:r>
      <w:r w:rsidR="006706BF" w:rsidRPr="004E212D">
        <w:tab/>
        <w:t>Guy Harling</w:t>
      </w:r>
      <w:r w:rsidR="009D2373" w:rsidRPr="004E212D">
        <w:rPr>
          <w:vertAlign w:val="superscript"/>
        </w:rPr>
        <w:fldChar w:fldCharType="begin"/>
      </w:r>
      <w:r w:rsidR="009D2373" w:rsidRPr="004E212D">
        <w:rPr>
          <w:vertAlign w:val="superscript"/>
        </w:rPr>
        <w:instrText xml:space="preserve"> REF _Ref475538100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1</w:t>
      </w:r>
      <w:r w:rsidR="009D2373" w:rsidRPr="004E212D">
        <w:rPr>
          <w:vertAlign w:val="superscript"/>
        </w:rPr>
        <w:fldChar w:fldCharType="end"/>
      </w:r>
      <w:r w:rsidR="009D2373" w:rsidRPr="004E212D">
        <w:rPr>
          <w:vertAlign w:val="superscript"/>
        </w:rPr>
        <w:t>,</w:t>
      </w:r>
      <w:r w:rsidR="009D2373" w:rsidRPr="004E212D">
        <w:rPr>
          <w:vertAlign w:val="superscript"/>
        </w:rPr>
        <w:fldChar w:fldCharType="begin"/>
      </w:r>
      <w:r w:rsidR="009D2373" w:rsidRPr="004E212D">
        <w:rPr>
          <w:vertAlign w:val="superscript"/>
        </w:rPr>
        <w:instrText xml:space="preserve"> REF _Ref475538101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2</w:t>
      </w:r>
      <w:r w:rsidR="009D2373" w:rsidRPr="004E212D">
        <w:rPr>
          <w:vertAlign w:val="superscript"/>
        </w:rPr>
        <w:fldChar w:fldCharType="end"/>
      </w:r>
      <w:r w:rsidR="009D2373" w:rsidRPr="004E212D">
        <w:rPr>
          <w:vertAlign w:val="superscript"/>
        </w:rPr>
        <w:t>,</w:t>
      </w:r>
      <w:r w:rsidR="009D2373" w:rsidRPr="004E212D">
        <w:rPr>
          <w:vertAlign w:val="superscript"/>
        </w:rPr>
        <w:fldChar w:fldCharType="begin"/>
      </w:r>
      <w:r w:rsidR="009D2373" w:rsidRPr="004E212D">
        <w:rPr>
          <w:vertAlign w:val="superscript"/>
        </w:rPr>
        <w:instrText xml:space="preserve"> REF _Ref475538103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3</w:t>
      </w:r>
      <w:r w:rsidR="009D2373" w:rsidRPr="004E212D">
        <w:rPr>
          <w:vertAlign w:val="superscript"/>
        </w:rPr>
        <w:fldChar w:fldCharType="end"/>
      </w:r>
      <w:r w:rsidR="006706BF" w:rsidRPr="004E212D">
        <w:t>, Dumile Gumede</w:t>
      </w:r>
      <w:r w:rsidR="009D2373" w:rsidRPr="004E212D">
        <w:rPr>
          <w:vertAlign w:val="superscript"/>
        </w:rPr>
        <w:fldChar w:fldCharType="begin"/>
      </w:r>
      <w:r w:rsidR="009D2373" w:rsidRPr="004E212D">
        <w:rPr>
          <w:vertAlign w:val="superscript"/>
        </w:rPr>
        <w:instrText xml:space="preserve"> REF _Ref475538100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1</w:t>
      </w:r>
      <w:r w:rsidR="009D2373" w:rsidRPr="004E212D">
        <w:rPr>
          <w:vertAlign w:val="superscript"/>
        </w:rPr>
        <w:fldChar w:fldCharType="end"/>
      </w:r>
      <w:r w:rsidR="006706BF" w:rsidRPr="004E212D">
        <w:t>, Tinofa Mutevedzi</w:t>
      </w:r>
      <w:r w:rsidR="009D2373" w:rsidRPr="004E212D">
        <w:rPr>
          <w:vertAlign w:val="superscript"/>
        </w:rPr>
        <w:fldChar w:fldCharType="begin"/>
      </w:r>
      <w:r w:rsidR="009D2373" w:rsidRPr="004E212D">
        <w:rPr>
          <w:vertAlign w:val="superscript"/>
        </w:rPr>
        <w:instrText xml:space="preserve"> REF _Ref475538100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1</w:t>
      </w:r>
      <w:r w:rsidR="009D2373" w:rsidRPr="004E212D">
        <w:rPr>
          <w:vertAlign w:val="superscript"/>
        </w:rPr>
        <w:fldChar w:fldCharType="end"/>
      </w:r>
      <w:r w:rsidR="006706BF" w:rsidRPr="004E212D">
        <w:t>, Nuala McGrath</w:t>
      </w:r>
      <w:r w:rsidR="009D2373" w:rsidRPr="004E212D">
        <w:rPr>
          <w:vertAlign w:val="superscript"/>
        </w:rPr>
        <w:fldChar w:fldCharType="begin"/>
      </w:r>
      <w:r w:rsidR="009D2373" w:rsidRPr="004E212D">
        <w:rPr>
          <w:vertAlign w:val="superscript"/>
        </w:rPr>
        <w:instrText xml:space="preserve"> REF _Ref475538100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1</w:t>
      </w:r>
      <w:r w:rsidR="009D2373" w:rsidRPr="004E212D">
        <w:rPr>
          <w:vertAlign w:val="superscript"/>
        </w:rPr>
        <w:fldChar w:fldCharType="end"/>
      </w:r>
      <w:r w:rsidR="009D2373" w:rsidRPr="004E212D">
        <w:rPr>
          <w:vertAlign w:val="superscript"/>
        </w:rPr>
        <w:t>,</w:t>
      </w:r>
      <w:r w:rsidR="009D2373" w:rsidRPr="004E212D">
        <w:rPr>
          <w:vertAlign w:val="superscript"/>
        </w:rPr>
        <w:fldChar w:fldCharType="begin"/>
      </w:r>
      <w:r w:rsidR="009D2373" w:rsidRPr="004E212D">
        <w:rPr>
          <w:vertAlign w:val="superscript"/>
        </w:rPr>
        <w:instrText xml:space="preserve"> REF _Ref475538125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4</w:t>
      </w:r>
      <w:r w:rsidR="009D2373" w:rsidRPr="004E212D">
        <w:rPr>
          <w:vertAlign w:val="superscript"/>
        </w:rPr>
        <w:fldChar w:fldCharType="end"/>
      </w:r>
      <w:r w:rsidR="006706BF" w:rsidRPr="004E212D">
        <w:t>, Janet Seeley</w:t>
      </w:r>
      <w:r w:rsidR="009D2373" w:rsidRPr="004E212D">
        <w:rPr>
          <w:vertAlign w:val="superscript"/>
        </w:rPr>
        <w:fldChar w:fldCharType="begin"/>
      </w:r>
      <w:r w:rsidR="009D2373" w:rsidRPr="004E212D">
        <w:rPr>
          <w:vertAlign w:val="superscript"/>
        </w:rPr>
        <w:instrText xml:space="preserve"> REF _Ref475538100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1</w:t>
      </w:r>
      <w:r w:rsidR="009D2373" w:rsidRPr="004E212D">
        <w:rPr>
          <w:vertAlign w:val="superscript"/>
        </w:rPr>
        <w:fldChar w:fldCharType="end"/>
      </w:r>
      <w:r w:rsidR="009D2373" w:rsidRPr="004E212D">
        <w:rPr>
          <w:vertAlign w:val="superscript"/>
        </w:rPr>
        <w:t>,</w:t>
      </w:r>
      <w:r w:rsidR="009D2373" w:rsidRPr="004E212D">
        <w:rPr>
          <w:vertAlign w:val="superscript"/>
        </w:rPr>
        <w:fldChar w:fldCharType="begin"/>
      </w:r>
      <w:r w:rsidR="009D2373" w:rsidRPr="004E212D">
        <w:rPr>
          <w:vertAlign w:val="superscript"/>
        </w:rPr>
        <w:instrText xml:space="preserve"> REF _Ref475538132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5</w:t>
      </w:r>
      <w:r w:rsidR="009D2373" w:rsidRPr="004E212D">
        <w:rPr>
          <w:vertAlign w:val="superscript"/>
        </w:rPr>
        <w:fldChar w:fldCharType="end"/>
      </w:r>
      <w:r w:rsidR="006706BF" w:rsidRPr="004E212D">
        <w:t>, Deenan Pillay</w:t>
      </w:r>
      <w:r w:rsidR="009D2373" w:rsidRPr="004E212D">
        <w:rPr>
          <w:vertAlign w:val="superscript"/>
        </w:rPr>
        <w:fldChar w:fldCharType="begin"/>
      </w:r>
      <w:r w:rsidR="009D2373" w:rsidRPr="004E212D">
        <w:rPr>
          <w:vertAlign w:val="superscript"/>
        </w:rPr>
        <w:instrText xml:space="preserve"> REF _Ref475538100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1</w:t>
      </w:r>
      <w:r w:rsidR="009D2373" w:rsidRPr="004E212D">
        <w:rPr>
          <w:vertAlign w:val="superscript"/>
        </w:rPr>
        <w:fldChar w:fldCharType="end"/>
      </w:r>
      <w:r w:rsidR="009D2373" w:rsidRPr="004E212D">
        <w:rPr>
          <w:vertAlign w:val="superscript"/>
        </w:rPr>
        <w:t>,</w:t>
      </w:r>
      <w:r w:rsidR="009D2373" w:rsidRPr="004E212D">
        <w:rPr>
          <w:vertAlign w:val="superscript"/>
        </w:rPr>
        <w:fldChar w:fldCharType="begin"/>
      </w:r>
      <w:r w:rsidR="009D2373" w:rsidRPr="004E212D">
        <w:rPr>
          <w:vertAlign w:val="superscript"/>
        </w:rPr>
        <w:instrText xml:space="preserve"> REF _Ref475538138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6</w:t>
      </w:r>
      <w:r w:rsidR="009D2373" w:rsidRPr="004E212D">
        <w:rPr>
          <w:vertAlign w:val="superscript"/>
        </w:rPr>
        <w:fldChar w:fldCharType="end"/>
      </w:r>
      <w:r w:rsidR="006706BF" w:rsidRPr="004E212D">
        <w:t xml:space="preserve">, Till </w:t>
      </w:r>
      <w:r w:rsidR="007036AB" w:rsidRPr="004E212D">
        <w:t xml:space="preserve">W. </w:t>
      </w:r>
      <w:r w:rsidR="006706BF" w:rsidRPr="004E212D">
        <w:t>Bärnighausen</w:t>
      </w:r>
      <w:r w:rsidR="009D2373" w:rsidRPr="004E212D">
        <w:rPr>
          <w:vertAlign w:val="superscript"/>
        </w:rPr>
        <w:fldChar w:fldCharType="begin"/>
      </w:r>
      <w:r w:rsidR="009D2373" w:rsidRPr="004E212D">
        <w:rPr>
          <w:vertAlign w:val="superscript"/>
        </w:rPr>
        <w:instrText xml:space="preserve"> REF _Ref475538100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1</w:t>
      </w:r>
      <w:r w:rsidR="009D2373" w:rsidRPr="004E212D">
        <w:rPr>
          <w:vertAlign w:val="superscript"/>
        </w:rPr>
        <w:fldChar w:fldCharType="end"/>
      </w:r>
      <w:r w:rsidR="009D2373" w:rsidRPr="004E212D">
        <w:rPr>
          <w:vertAlign w:val="superscript"/>
        </w:rPr>
        <w:t>,</w:t>
      </w:r>
      <w:r w:rsidR="009D2373" w:rsidRPr="004E212D">
        <w:rPr>
          <w:vertAlign w:val="superscript"/>
        </w:rPr>
        <w:fldChar w:fldCharType="begin"/>
      </w:r>
      <w:r w:rsidR="009D2373" w:rsidRPr="004E212D">
        <w:rPr>
          <w:vertAlign w:val="superscript"/>
        </w:rPr>
        <w:instrText xml:space="preserve"> REF _Ref475538103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3</w:t>
      </w:r>
      <w:r w:rsidR="009D2373" w:rsidRPr="004E212D">
        <w:rPr>
          <w:vertAlign w:val="superscript"/>
        </w:rPr>
        <w:fldChar w:fldCharType="end"/>
      </w:r>
      <w:r w:rsidR="009D2373" w:rsidRPr="004E212D">
        <w:rPr>
          <w:vertAlign w:val="superscript"/>
        </w:rPr>
        <w:t>,</w:t>
      </w:r>
      <w:r w:rsidR="009D2373" w:rsidRPr="004E212D">
        <w:rPr>
          <w:vertAlign w:val="superscript"/>
        </w:rPr>
        <w:fldChar w:fldCharType="begin"/>
      </w:r>
      <w:r w:rsidR="009D2373" w:rsidRPr="004E212D">
        <w:rPr>
          <w:vertAlign w:val="superscript"/>
        </w:rPr>
        <w:instrText xml:space="preserve"> REF _Ref475538149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7</w:t>
      </w:r>
      <w:r w:rsidR="009D2373" w:rsidRPr="004E212D">
        <w:rPr>
          <w:vertAlign w:val="superscript"/>
        </w:rPr>
        <w:fldChar w:fldCharType="end"/>
      </w:r>
      <w:r w:rsidR="006706BF" w:rsidRPr="004E212D">
        <w:t xml:space="preserve">, </w:t>
      </w:r>
      <w:r w:rsidR="007036AB" w:rsidRPr="004E212D">
        <w:t>Abraham J.</w:t>
      </w:r>
      <w:r w:rsidR="006706BF" w:rsidRPr="004E212D">
        <w:t xml:space="preserve"> Herbst</w:t>
      </w:r>
      <w:r w:rsidR="009D2373" w:rsidRPr="004E212D">
        <w:rPr>
          <w:vertAlign w:val="superscript"/>
        </w:rPr>
        <w:fldChar w:fldCharType="begin"/>
      </w:r>
      <w:r w:rsidR="009D2373" w:rsidRPr="004E212D">
        <w:rPr>
          <w:vertAlign w:val="superscript"/>
        </w:rPr>
        <w:instrText xml:space="preserve"> REF _Ref475538100 \r \h  \* MERGEFORMAT </w:instrText>
      </w:r>
      <w:r w:rsidR="009D2373" w:rsidRPr="004E212D">
        <w:rPr>
          <w:vertAlign w:val="superscript"/>
        </w:rPr>
      </w:r>
      <w:r w:rsidR="009D2373" w:rsidRPr="004E212D">
        <w:rPr>
          <w:vertAlign w:val="superscript"/>
        </w:rPr>
        <w:fldChar w:fldCharType="separate"/>
      </w:r>
      <w:r w:rsidR="009D2373" w:rsidRPr="004E212D">
        <w:rPr>
          <w:vertAlign w:val="superscript"/>
        </w:rPr>
        <w:t>1</w:t>
      </w:r>
      <w:r w:rsidR="009D2373" w:rsidRPr="004E212D">
        <w:rPr>
          <w:vertAlign w:val="superscript"/>
        </w:rPr>
        <w:fldChar w:fldCharType="end"/>
      </w:r>
    </w:p>
    <w:p w14:paraId="698738BA" w14:textId="77777777" w:rsidR="00F10D73" w:rsidRPr="004E212D" w:rsidRDefault="006706BF">
      <w:pPr>
        <w:spacing w:line="276" w:lineRule="auto"/>
        <w:rPr>
          <w:b/>
        </w:rPr>
      </w:pPr>
      <w:r w:rsidRPr="004E212D">
        <w:rPr>
          <w:b/>
        </w:rPr>
        <w:t>Affiliations:</w:t>
      </w:r>
      <w:r w:rsidRPr="004E212D">
        <w:rPr>
          <w:b/>
        </w:rPr>
        <w:tab/>
      </w:r>
    </w:p>
    <w:p w14:paraId="7D9B66E6" w14:textId="69CC8289" w:rsidR="00F10D73" w:rsidRPr="004E212D" w:rsidRDefault="00F10D73" w:rsidP="00F10D73">
      <w:pPr>
        <w:pStyle w:val="ListParagraph"/>
        <w:numPr>
          <w:ilvl w:val="0"/>
          <w:numId w:val="34"/>
        </w:numPr>
        <w:spacing w:line="276" w:lineRule="auto"/>
      </w:pPr>
      <w:bookmarkStart w:id="5" w:name="_Ref475538100"/>
      <w:r w:rsidRPr="004E212D">
        <w:t>Africa Health Research Institute, Mtubatuba, South Africa</w:t>
      </w:r>
      <w:bookmarkEnd w:id="5"/>
      <w:r w:rsidRPr="004E212D">
        <w:t xml:space="preserve"> </w:t>
      </w:r>
    </w:p>
    <w:p w14:paraId="6F33C414" w14:textId="0DE0ECEF" w:rsidR="00F10D73" w:rsidRPr="004E212D" w:rsidRDefault="00F10D73" w:rsidP="00F10D73">
      <w:pPr>
        <w:pStyle w:val="ListParagraph"/>
        <w:numPr>
          <w:ilvl w:val="0"/>
          <w:numId w:val="34"/>
        </w:numPr>
        <w:spacing w:line="276" w:lineRule="auto"/>
      </w:pPr>
      <w:bookmarkStart w:id="6" w:name="_Ref475538101"/>
      <w:r w:rsidRPr="004E212D">
        <w:t>Research Department of Infection and Population Health, University College London, UK</w:t>
      </w:r>
      <w:bookmarkEnd w:id="6"/>
    </w:p>
    <w:p w14:paraId="5F990EFD" w14:textId="1059FBBF" w:rsidR="00F10D73" w:rsidRPr="004E212D" w:rsidRDefault="00F10D73" w:rsidP="00F10D73">
      <w:pPr>
        <w:pStyle w:val="ListParagraph"/>
        <w:numPr>
          <w:ilvl w:val="0"/>
          <w:numId w:val="34"/>
        </w:numPr>
        <w:spacing w:line="276" w:lineRule="auto"/>
      </w:pPr>
      <w:bookmarkStart w:id="7" w:name="_Ref475538103"/>
      <w:r w:rsidRPr="004E212D">
        <w:t>Department of Global Health and Population, Harvard T.H. Chan School of Public Health, Boston MA, USA</w:t>
      </w:r>
      <w:bookmarkEnd w:id="7"/>
    </w:p>
    <w:p w14:paraId="671B8F46" w14:textId="05E842DC" w:rsidR="00F10D73" w:rsidRPr="004E212D" w:rsidRDefault="00F10D73" w:rsidP="00F10D73">
      <w:pPr>
        <w:pStyle w:val="ListParagraph"/>
        <w:numPr>
          <w:ilvl w:val="0"/>
          <w:numId w:val="34"/>
        </w:numPr>
        <w:spacing w:line="276" w:lineRule="auto"/>
      </w:pPr>
      <w:bookmarkStart w:id="8" w:name="_Ref475538125"/>
      <w:r w:rsidRPr="004E212D">
        <w:t>University of Southampton, Southampton, UK</w:t>
      </w:r>
      <w:bookmarkEnd w:id="8"/>
    </w:p>
    <w:p w14:paraId="3A59A27A" w14:textId="6B1F3A6F" w:rsidR="00F10D73" w:rsidRPr="004E212D" w:rsidRDefault="00F10D73" w:rsidP="00F10D73">
      <w:pPr>
        <w:pStyle w:val="ListParagraph"/>
        <w:numPr>
          <w:ilvl w:val="0"/>
          <w:numId w:val="34"/>
        </w:numPr>
        <w:spacing w:line="276" w:lineRule="auto"/>
      </w:pPr>
      <w:bookmarkStart w:id="9" w:name="_Ref475538132"/>
      <w:r w:rsidRPr="004E212D">
        <w:t xml:space="preserve">London School of </w:t>
      </w:r>
      <w:r w:rsidR="000B2FE7" w:rsidRPr="004E212D">
        <w:t>Hygiene</w:t>
      </w:r>
      <w:r w:rsidRPr="004E212D">
        <w:t xml:space="preserve"> &amp; Tropical Medicine, London</w:t>
      </w:r>
      <w:r w:rsidR="009D2373" w:rsidRPr="004E212D">
        <w:t>,</w:t>
      </w:r>
      <w:r w:rsidRPr="004E212D">
        <w:t xml:space="preserve"> UK</w:t>
      </w:r>
      <w:bookmarkEnd w:id="9"/>
    </w:p>
    <w:p w14:paraId="65B8BB3A" w14:textId="09C2A98B" w:rsidR="009D2373" w:rsidRPr="004E212D" w:rsidRDefault="000B2FE7" w:rsidP="000B2FE7">
      <w:pPr>
        <w:pStyle w:val="ListParagraph"/>
        <w:numPr>
          <w:ilvl w:val="0"/>
          <w:numId w:val="34"/>
        </w:numPr>
        <w:spacing w:line="276" w:lineRule="auto"/>
      </w:pPr>
      <w:bookmarkStart w:id="10" w:name="_Ref475538138"/>
      <w:r w:rsidRPr="004E212D">
        <w:t>Division of Infection and Immunity</w:t>
      </w:r>
      <w:r w:rsidR="009D2373" w:rsidRPr="004E212D">
        <w:t>, University College London, London, UK</w:t>
      </w:r>
      <w:bookmarkEnd w:id="10"/>
    </w:p>
    <w:p w14:paraId="6A3E30F9" w14:textId="5136C05F" w:rsidR="00F10D73" w:rsidRPr="004E212D" w:rsidRDefault="009D2373" w:rsidP="00F10D73">
      <w:pPr>
        <w:pStyle w:val="ListParagraph"/>
        <w:numPr>
          <w:ilvl w:val="0"/>
          <w:numId w:val="34"/>
        </w:numPr>
        <w:spacing w:line="276" w:lineRule="auto"/>
      </w:pPr>
      <w:bookmarkStart w:id="11" w:name="_Ref475538149"/>
      <w:r w:rsidRPr="004E212D">
        <w:t>Institute of Public Health, University of Heidelberg, Heidelberg, Germany</w:t>
      </w:r>
      <w:bookmarkEnd w:id="11"/>
    </w:p>
    <w:p w14:paraId="0324A30E" w14:textId="77777777" w:rsidR="00E0177C" w:rsidRPr="004E212D" w:rsidRDefault="00E0177C" w:rsidP="009D2373">
      <w:pPr>
        <w:spacing w:line="276" w:lineRule="auto"/>
        <w:rPr>
          <w:b/>
        </w:rPr>
      </w:pPr>
    </w:p>
    <w:p w14:paraId="70E74671" w14:textId="77777777" w:rsidR="001839B2" w:rsidRPr="004E212D" w:rsidRDefault="001839B2" w:rsidP="009D2373">
      <w:pPr>
        <w:spacing w:line="276" w:lineRule="auto"/>
      </w:pPr>
      <w:r w:rsidRPr="004E212D">
        <w:rPr>
          <w:b/>
        </w:rPr>
        <w:t>Corresponding author</w:t>
      </w:r>
      <w:r w:rsidR="00CF579D" w:rsidRPr="004E212D">
        <w:t xml:space="preserve">: </w:t>
      </w:r>
      <w:r w:rsidR="009D2373" w:rsidRPr="004E212D">
        <w:t>Guy Harling</w:t>
      </w:r>
    </w:p>
    <w:p w14:paraId="44CEA8F7" w14:textId="0251F711" w:rsidR="001839B2" w:rsidRPr="004E212D" w:rsidRDefault="009D2373" w:rsidP="001839B2">
      <w:pPr>
        <w:spacing w:line="276" w:lineRule="auto"/>
      </w:pPr>
      <w:r w:rsidRPr="004E212D">
        <w:rPr>
          <w:b/>
        </w:rPr>
        <w:t>Email</w:t>
      </w:r>
      <w:r w:rsidR="001839B2" w:rsidRPr="004E212D">
        <w:rPr>
          <w:b/>
        </w:rPr>
        <w:t xml:space="preserve"> addresses</w:t>
      </w:r>
      <w:r w:rsidRPr="004E212D">
        <w:t xml:space="preserve">: </w:t>
      </w:r>
      <w:hyperlink r:id="rId8" w:history="1">
        <w:r w:rsidR="001839B2" w:rsidRPr="004E212D">
          <w:rPr>
            <w:rStyle w:val="Hyperlink"/>
          </w:rPr>
          <w:t>g.harling@ucl.ac.uk</w:t>
        </w:r>
      </w:hyperlink>
      <w:r w:rsidR="00E0177C" w:rsidRPr="004E212D">
        <w:t xml:space="preserve">, </w:t>
      </w:r>
      <w:hyperlink r:id="rId9" w:history="1">
        <w:r w:rsidR="00E0177C" w:rsidRPr="004E212D">
          <w:rPr>
            <w:rStyle w:val="Hyperlink"/>
          </w:rPr>
          <w:t>dgumede@ahri.org</w:t>
        </w:r>
      </w:hyperlink>
      <w:r w:rsidR="00E0177C" w:rsidRPr="004E212D">
        <w:t xml:space="preserve">, </w:t>
      </w:r>
      <w:hyperlink r:id="rId10" w:history="1">
        <w:r w:rsidR="00E0177C" w:rsidRPr="004E212D">
          <w:rPr>
            <w:rStyle w:val="Hyperlink"/>
          </w:rPr>
          <w:t>tmutevedzi@ahri.org</w:t>
        </w:r>
      </w:hyperlink>
      <w:r w:rsidR="00E0177C" w:rsidRPr="004E212D">
        <w:t xml:space="preserve">, </w:t>
      </w:r>
      <w:hyperlink r:id="rId11" w:history="1">
        <w:r w:rsidR="00E0177C" w:rsidRPr="004E212D">
          <w:rPr>
            <w:rStyle w:val="Hyperlink"/>
          </w:rPr>
          <w:t>n.mcgrath@soton.ac.uk</w:t>
        </w:r>
      </w:hyperlink>
      <w:r w:rsidR="00E0177C" w:rsidRPr="004E212D">
        <w:t xml:space="preserve">, </w:t>
      </w:r>
      <w:hyperlink r:id="rId12" w:history="1">
        <w:r w:rsidR="00E0177C" w:rsidRPr="004E212D">
          <w:rPr>
            <w:rStyle w:val="Hyperlink"/>
          </w:rPr>
          <w:t>janet.seeley@lshtm.ac.uk</w:t>
        </w:r>
      </w:hyperlink>
      <w:r w:rsidR="00E0177C" w:rsidRPr="004E212D">
        <w:t xml:space="preserve">, </w:t>
      </w:r>
      <w:hyperlink r:id="rId13" w:history="1">
        <w:r w:rsidR="00E0177C" w:rsidRPr="004E212D">
          <w:rPr>
            <w:rStyle w:val="Hyperlink"/>
          </w:rPr>
          <w:t>dpillay@ahri.org</w:t>
        </w:r>
      </w:hyperlink>
      <w:r w:rsidR="00E0177C" w:rsidRPr="004E212D">
        <w:t xml:space="preserve">, </w:t>
      </w:r>
      <w:hyperlink r:id="rId14" w:history="1">
        <w:r w:rsidR="00E0177C" w:rsidRPr="004E212D">
          <w:rPr>
            <w:rStyle w:val="Hyperlink"/>
          </w:rPr>
          <w:t>till.baernighausen@uni-heidelberg.de</w:t>
        </w:r>
      </w:hyperlink>
      <w:r w:rsidR="00E0177C" w:rsidRPr="004E212D">
        <w:t xml:space="preserve">, </w:t>
      </w:r>
      <w:hyperlink r:id="rId15" w:history="1">
        <w:r w:rsidR="00E0177C" w:rsidRPr="004E212D">
          <w:rPr>
            <w:rStyle w:val="Hyperlink"/>
          </w:rPr>
          <w:t>kherbst@ahri.org</w:t>
        </w:r>
      </w:hyperlink>
      <w:r w:rsidR="00E0177C" w:rsidRPr="004E212D">
        <w:t xml:space="preserve">. </w:t>
      </w:r>
    </w:p>
    <w:p w14:paraId="19E48F04" w14:textId="411D9585" w:rsidR="006706BF" w:rsidRPr="004E212D" w:rsidRDefault="006706BF" w:rsidP="009D2373">
      <w:pPr>
        <w:spacing w:line="276" w:lineRule="auto"/>
      </w:pPr>
    </w:p>
    <w:p w14:paraId="76BE0B80" w14:textId="2224B38A" w:rsidR="001839B2" w:rsidRPr="004E212D" w:rsidRDefault="001839B2">
      <w:pPr>
        <w:spacing w:line="276" w:lineRule="auto"/>
        <w:rPr>
          <w:b/>
        </w:rPr>
      </w:pPr>
    </w:p>
    <w:p w14:paraId="2A66DCC9" w14:textId="77777777" w:rsidR="00924786" w:rsidRPr="004E212D" w:rsidRDefault="00924786">
      <w:pPr>
        <w:spacing w:line="276" w:lineRule="auto"/>
        <w:rPr>
          <w:b/>
        </w:rPr>
      </w:pPr>
    </w:p>
    <w:p w14:paraId="4730D426" w14:textId="77777777" w:rsidR="00B520A3" w:rsidRPr="004E212D" w:rsidRDefault="00B520A3">
      <w:pPr>
        <w:spacing w:line="276" w:lineRule="auto"/>
        <w:rPr>
          <w:b/>
          <w:caps/>
        </w:rPr>
      </w:pPr>
      <w:r w:rsidRPr="004E212D">
        <w:br w:type="page"/>
      </w:r>
    </w:p>
    <w:p w14:paraId="37479A6F" w14:textId="77777777" w:rsidR="00F77268" w:rsidRPr="004E212D" w:rsidRDefault="00F77268" w:rsidP="00A34E96">
      <w:pPr>
        <w:pStyle w:val="Heading1"/>
        <w:rPr>
          <w:lang w:val="en-GB"/>
        </w:rPr>
      </w:pPr>
      <w:r w:rsidRPr="004E212D">
        <w:rPr>
          <w:lang w:val="en-GB"/>
        </w:rPr>
        <w:lastRenderedPageBreak/>
        <w:t xml:space="preserve">Abstract </w:t>
      </w:r>
    </w:p>
    <w:p w14:paraId="2FF3214D" w14:textId="00EEB382" w:rsidR="00053390" w:rsidRPr="004E212D" w:rsidRDefault="00053390" w:rsidP="00447E29">
      <w:r w:rsidRPr="004E212D">
        <w:rPr>
          <w:b/>
        </w:rPr>
        <w:t>Background</w:t>
      </w:r>
      <w:r w:rsidRPr="004E212D">
        <w:t>:</w:t>
      </w:r>
      <w:r w:rsidR="00A937C4" w:rsidRPr="004E212D">
        <w:t xml:space="preserve"> Self-interviews, </w:t>
      </w:r>
      <w:r w:rsidR="00C930D7" w:rsidRPr="004E212D">
        <w:t xml:space="preserve">where the respondent </w:t>
      </w:r>
      <w:r w:rsidR="00C930D7" w:rsidRPr="00F9590D">
        <w:t>rather than the interviewer enters answers to questions</w:t>
      </w:r>
      <w:r w:rsidR="00C930D7" w:rsidRPr="004E212D">
        <w:t xml:space="preserve">, </w:t>
      </w:r>
      <w:r w:rsidR="00A937C4" w:rsidRPr="004E212D">
        <w:t xml:space="preserve">have been proposed as a </w:t>
      </w:r>
      <w:r w:rsidR="00F10D73" w:rsidRPr="004E212D">
        <w:t xml:space="preserve">way to reduce </w:t>
      </w:r>
      <w:r w:rsidR="00A937C4" w:rsidRPr="004E212D">
        <w:t xml:space="preserve">social desirability bias associated with interviewer-led interviews. </w:t>
      </w:r>
      <w:r w:rsidR="00E74BB2" w:rsidRPr="004E212D">
        <w:t>C</w:t>
      </w:r>
      <w:r w:rsidR="00A937C4" w:rsidRPr="004E212D">
        <w:t xml:space="preserve">omputer-assisted self-interviews (CASI) </w:t>
      </w:r>
      <w:r w:rsidR="00E74BB2" w:rsidRPr="004E212D">
        <w:t xml:space="preserve">are commonly proposed since the computer programme can guide respondents; however they </w:t>
      </w:r>
      <w:r w:rsidR="00A937C4" w:rsidRPr="004E212D">
        <w:t xml:space="preserve">require both language and computer literacy. We </w:t>
      </w:r>
      <w:r w:rsidR="0092058B" w:rsidRPr="004E212D">
        <w:t>evaluated</w:t>
      </w:r>
      <w:r w:rsidR="00A937C4" w:rsidRPr="004E212D">
        <w:t xml:space="preserve"> the feasibility and acceptability of using electronic methods to administer </w:t>
      </w:r>
      <w:r w:rsidR="00E74BB2" w:rsidRPr="004E212D">
        <w:t xml:space="preserve">quantitative </w:t>
      </w:r>
      <w:r w:rsidR="00A937C4" w:rsidRPr="004E212D">
        <w:t xml:space="preserve">sexual behaviour questionnaires </w:t>
      </w:r>
      <w:r w:rsidR="00F10D73" w:rsidRPr="004E212D">
        <w:t xml:space="preserve">in the Somkhele demographic surveillance area (DSA) in </w:t>
      </w:r>
      <w:r w:rsidR="00A937C4" w:rsidRPr="004E212D">
        <w:t>rural</w:t>
      </w:r>
      <w:r w:rsidR="0092058B" w:rsidRPr="004E212D">
        <w:t xml:space="preserve"> KwaZulu-Natal,</w:t>
      </w:r>
      <w:r w:rsidR="00A937C4" w:rsidRPr="004E212D">
        <w:t xml:space="preserve"> South Africa.</w:t>
      </w:r>
    </w:p>
    <w:p w14:paraId="3CBE8D84" w14:textId="3E6C67F4" w:rsidR="00053390" w:rsidRPr="004E212D" w:rsidRDefault="00053390" w:rsidP="00447E29">
      <w:r w:rsidRPr="004E212D">
        <w:rPr>
          <w:b/>
        </w:rPr>
        <w:t>Methods</w:t>
      </w:r>
      <w:r w:rsidRPr="004E212D">
        <w:t>:</w:t>
      </w:r>
      <w:r w:rsidR="00A937C4" w:rsidRPr="004E212D">
        <w:t xml:space="preserve"> We conducted a four-arm randomized trial of paper-and-pen-interview, computer-assisted personal-interview (CAPI), CASI and audio-CASI with a</w:t>
      </w:r>
      <w:r w:rsidR="0092058B" w:rsidRPr="004E212D">
        <w:t>n age-sex-urbanicity stratified</w:t>
      </w:r>
      <w:r w:rsidR="00A937C4" w:rsidRPr="004E212D">
        <w:t xml:space="preserve"> sample of 504 adults resident in </w:t>
      </w:r>
      <w:r w:rsidR="0092058B" w:rsidRPr="004E212D">
        <w:t xml:space="preserve">the </w:t>
      </w:r>
      <w:r w:rsidR="00F10D73" w:rsidRPr="004E212D">
        <w:t xml:space="preserve">DSA </w:t>
      </w:r>
      <w:r w:rsidR="0092058B" w:rsidRPr="004E212D">
        <w:t>in 2015. We compared respondents’ answers to their responses</w:t>
      </w:r>
      <w:r w:rsidR="00F10D73" w:rsidRPr="004E212D">
        <w:t xml:space="preserve"> to the same questions in previous surveillance </w:t>
      </w:r>
      <w:r w:rsidR="00E74BB2" w:rsidRPr="004E212D">
        <w:t>rounds</w:t>
      </w:r>
      <w:r w:rsidR="0092058B" w:rsidRPr="004E212D">
        <w:t xml:space="preserve">. We </w:t>
      </w:r>
      <w:r w:rsidR="00F10D73" w:rsidRPr="004E212D">
        <w:t xml:space="preserve">also </w:t>
      </w:r>
      <w:r w:rsidR="0092058B" w:rsidRPr="004E212D">
        <w:t xml:space="preserve">conducted </w:t>
      </w:r>
      <w:r w:rsidR="00F10D73" w:rsidRPr="004E212D">
        <w:t xml:space="preserve">48 </w:t>
      </w:r>
      <w:r w:rsidR="0092058B" w:rsidRPr="004E212D">
        <w:t>cognitive interviews, dual-coding responses using the Framework approach.</w:t>
      </w:r>
    </w:p>
    <w:p w14:paraId="5DBBD0C8" w14:textId="22DB91F5" w:rsidR="00053390" w:rsidRPr="004E212D" w:rsidRDefault="00053390" w:rsidP="00BF78AE">
      <w:r w:rsidRPr="004E212D">
        <w:rPr>
          <w:b/>
        </w:rPr>
        <w:t>Results</w:t>
      </w:r>
      <w:r w:rsidRPr="004E212D">
        <w:t>:</w:t>
      </w:r>
      <w:r w:rsidR="0092058B" w:rsidRPr="004E212D">
        <w:t xml:space="preserve"> </w:t>
      </w:r>
      <w:r w:rsidR="00BF05F4" w:rsidRPr="004E212D">
        <w:t xml:space="preserve">340 </w:t>
      </w:r>
      <w:r w:rsidR="00BF78AE" w:rsidRPr="004E212D">
        <w:t xml:space="preserve">(67%) </w:t>
      </w:r>
      <w:r w:rsidR="00BF05F4" w:rsidRPr="004E212D">
        <w:t xml:space="preserve">individuals were interviewed </w:t>
      </w:r>
      <w:r w:rsidR="00F10D73" w:rsidRPr="004E212D">
        <w:t>and</w:t>
      </w:r>
      <w:r w:rsidR="00BF05F4" w:rsidRPr="004E212D">
        <w:t xml:space="preserve"> covariates and participation rates balanced across arms. CASI and audio-CASI were significantly slower than interviewer-led interviews. Item non-response rates were higher in self-interview arms</w:t>
      </w:r>
      <w:r w:rsidR="00F13ACA" w:rsidRPr="004E212D">
        <w:t xml:space="preserve">. </w:t>
      </w:r>
      <w:r w:rsidR="00EB2162">
        <w:t>In meta-analysis of all questions, s</w:t>
      </w:r>
      <w:r w:rsidR="00F13ACA" w:rsidRPr="004E212D">
        <w:t xml:space="preserve">elf-interviewed individuals reported more </w:t>
      </w:r>
      <w:r w:rsidR="00EB2162">
        <w:t>socially undesirable sexual behaviours</w:t>
      </w:r>
      <w:r w:rsidR="00BF05F4" w:rsidRPr="004E212D">
        <w:t>. Cognitive interviews found high acceptance of both self-interviews and the use of electronic methods, with some concerns that self-interview methods required more participant effort and literacy.</w:t>
      </w:r>
    </w:p>
    <w:p w14:paraId="609D5ECD" w14:textId="7E34F2B7" w:rsidR="00053390" w:rsidRPr="004E212D" w:rsidRDefault="009B3069" w:rsidP="00053390">
      <w:r w:rsidRPr="004E212D">
        <w:rPr>
          <w:b/>
        </w:rPr>
        <w:lastRenderedPageBreak/>
        <w:t>Conclusions</w:t>
      </w:r>
      <w:r w:rsidR="00053390" w:rsidRPr="004E212D">
        <w:t xml:space="preserve">: Electronic data collection methods, including self-interview methods, proved feasible and acceptable </w:t>
      </w:r>
      <w:r w:rsidR="00E74BB2" w:rsidRPr="004E212D">
        <w:t xml:space="preserve">for completing quantitative sexual behaviour questionnaires </w:t>
      </w:r>
      <w:r w:rsidR="00053390" w:rsidRPr="004E212D">
        <w:t>in a poor, rural South African setting</w:t>
      </w:r>
      <w:r w:rsidR="00B520C5" w:rsidRPr="004E212D">
        <w:t>.</w:t>
      </w:r>
      <w:r w:rsidR="00053390" w:rsidRPr="004E212D">
        <w:t xml:space="preserve">  However, </w:t>
      </w:r>
      <w:r w:rsidR="00E0425C" w:rsidRPr="004E212D">
        <w:t xml:space="preserve">each </w:t>
      </w:r>
      <w:r w:rsidR="00053390" w:rsidRPr="004E212D">
        <w:t xml:space="preserve">method had both benefits and costs, and the </w:t>
      </w:r>
      <w:r w:rsidR="00B520C5" w:rsidRPr="004E212D">
        <w:t xml:space="preserve">choice of method </w:t>
      </w:r>
      <w:r w:rsidR="00053390" w:rsidRPr="004E212D">
        <w:t xml:space="preserve">should be based on context-specific </w:t>
      </w:r>
      <w:r w:rsidR="00B520C5" w:rsidRPr="004E212D">
        <w:t>criteria</w:t>
      </w:r>
      <w:r w:rsidR="00053390" w:rsidRPr="004E212D">
        <w:t xml:space="preserve">. </w:t>
      </w:r>
    </w:p>
    <w:p w14:paraId="7508727F" w14:textId="77777777" w:rsidR="001839B2" w:rsidRPr="004E212D" w:rsidRDefault="001839B2" w:rsidP="00053390"/>
    <w:p w14:paraId="601D6945" w14:textId="77777777" w:rsidR="001839B2" w:rsidRPr="004E212D" w:rsidRDefault="001839B2" w:rsidP="00053390"/>
    <w:p w14:paraId="73A6D94D" w14:textId="5C7B166E" w:rsidR="001839B2" w:rsidRPr="004E212D" w:rsidRDefault="001839B2" w:rsidP="001839B2">
      <w:r w:rsidRPr="004E212D">
        <w:rPr>
          <w:b/>
        </w:rPr>
        <w:t>Keywords:</w:t>
      </w:r>
      <w:r w:rsidRPr="004E212D">
        <w:t xml:space="preserve"> randomized trial, interview methods, mixed-methods, sexual behaviour</w:t>
      </w:r>
      <w:r w:rsidR="004B33D7">
        <w:t>, single-paper meta-analysis</w:t>
      </w:r>
    </w:p>
    <w:p w14:paraId="7EC7B6AD" w14:textId="77777777" w:rsidR="0084241A" w:rsidRPr="004E212D" w:rsidRDefault="0084241A">
      <w:pPr>
        <w:spacing w:line="276" w:lineRule="auto"/>
      </w:pPr>
      <w:r w:rsidRPr="004E212D">
        <w:br w:type="page"/>
      </w:r>
    </w:p>
    <w:p w14:paraId="4EB80F05" w14:textId="77777777" w:rsidR="0084241A" w:rsidRPr="004E212D" w:rsidRDefault="0084241A" w:rsidP="0084241A">
      <w:pPr>
        <w:pStyle w:val="Heading1"/>
        <w:rPr>
          <w:lang w:val="en-GB"/>
        </w:rPr>
      </w:pPr>
      <w:r w:rsidRPr="004E212D">
        <w:rPr>
          <w:lang w:val="en-GB"/>
        </w:rPr>
        <w:lastRenderedPageBreak/>
        <w:t>Introduction</w:t>
      </w:r>
    </w:p>
    <w:p w14:paraId="06251C8B" w14:textId="050C3B1C" w:rsidR="004F7F07" w:rsidRPr="004E212D" w:rsidRDefault="00D9095F" w:rsidP="00F91BAA">
      <w:r w:rsidRPr="004E212D">
        <w:t>There has long been concern that t</w:t>
      </w:r>
      <w:r w:rsidR="00F91BAA" w:rsidRPr="004E212D">
        <w:t xml:space="preserve">he measurement of sexual behaviour </w:t>
      </w:r>
      <w:r w:rsidR="00D91EBE" w:rsidRPr="004E212D">
        <w:t>is fraught with potential biases</w:t>
      </w:r>
      <w:r w:rsidRPr="004E212D">
        <w:t xml:space="preserve"> </w:t>
      </w:r>
      <w:r w:rsidR="00D02006" w:rsidRPr="00F9590D">
        <w:fldChar w:fldCharType="begin">
          <w:fldData xml:space="preserve">PEVuZE5vdGU+PENpdGU+PEF1dGhvcj5EYXJlPC9BdXRob3I+PFllYXI+MTk5NDwvWWVhcj48UmVj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</w:fldData>
        </w:fldChar>
      </w:r>
      <w:r w:rsidR="003D01B6" w:rsidRPr="00120DDA">
        <w:instrText xml:space="preserve"> ADDIN EN.CITE </w:instrText>
      </w:r>
      <w:r w:rsidR="003D01B6" w:rsidRPr="00120DDA">
        <w:fldChar w:fldCharType="begin">
          <w:fldData xml:space="preserve">PEVuZE5vdGU+PENpdGU+PEF1dGhvcj5EYXJlPC9BdXRob3I+PFllYXI+MTk5NDwvWWVhcj48UmVj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</w:fldData>
        </w:fldChar>
      </w:r>
      <w:r w:rsidR="003D01B6" w:rsidRPr="00120DDA">
        <w:instrText xml:space="preserve"> ADDIN EN.CITE.DATA </w:instrText>
      </w:r>
      <w:r w:rsidR="003D01B6" w:rsidRPr="00120DDA">
        <w:fldChar w:fldCharType="end"/>
      </w:r>
      <w:r w:rsidR="00D02006" w:rsidRPr="00F9590D">
        <w:fldChar w:fldCharType="separate"/>
      </w:r>
      <w:r w:rsidR="003D01B6" w:rsidRPr="00F9590D">
        <w:rPr>
          <w:noProof/>
        </w:rPr>
        <w:t>[</w:t>
      </w:r>
      <w:hyperlink w:anchor="_ENREF_1" w:tooltip="Dare, 1994 #1639" w:history="1">
        <w:r w:rsidR="00120DDA" w:rsidRPr="004E212D">
          <w:rPr>
            <w:noProof/>
          </w:rPr>
          <w:t>1</w:t>
        </w:r>
      </w:hyperlink>
      <w:r w:rsidR="003D01B6" w:rsidRPr="00F9590D">
        <w:rPr>
          <w:noProof/>
        </w:rPr>
        <w:t xml:space="preserve">, </w:t>
      </w:r>
      <w:hyperlink w:anchor="_ENREF_2" w:tooltip="Tourangeau, 2007 #3413" w:history="1">
        <w:r w:rsidR="00120DDA" w:rsidRPr="004E212D">
          <w:rPr>
            <w:noProof/>
          </w:rPr>
          <w:t>2</w:t>
        </w:r>
      </w:hyperlink>
      <w:r w:rsidR="003D01B6" w:rsidRPr="00F9590D">
        <w:rPr>
          <w:noProof/>
        </w:rPr>
        <w:t>]</w:t>
      </w:r>
      <w:r w:rsidR="00D02006" w:rsidRPr="00F9590D">
        <w:fldChar w:fldCharType="end"/>
      </w:r>
      <w:r w:rsidR="00D91EBE" w:rsidRPr="00F9590D">
        <w:t xml:space="preserve">. In cross-section, there is a high likelihood that </w:t>
      </w:r>
      <w:r w:rsidR="001F623F" w:rsidRPr="00F9590D">
        <w:t>individuals will be affected by a desire to provide socially desirable responses. This social desirability bias may lead to over-reporting (e.g. men reporting nu</w:t>
      </w:r>
      <w:r w:rsidR="001F623F" w:rsidRPr="004E212D">
        <w:t>mbers of sexual partners) or under-reporting (e.g. women reporting numbers of sexual partners</w:t>
      </w:r>
      <w:r w:rsidR="009F3953" w:rsidRPr="004E212D">
        <w:t>)</w:t>
      </w:r>
      <w:r w:rsidR="00A94F6A" w:rsidRPr="004E212D">
        <w:t xml:space="preserve"> </w:t>
      </w:r>
      <w:r w:rsidR="009F3953" w:rsidRPr="00F9590D">
        <w:fldChar w:fldCharType="begin">
          <w:fldData xml:space="preserve">PEVuZE5vdGU+PENpdGU+PEF1dGhvcj5ObmtvPC9BdXRob3I+PFllYXI+MjAwNDwvWWVhcj48UmVj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</w:fldData>
        </w:fldChar>
      </w:r>
      <w:r w:rsidR="003D01B6" w:rsidRPr="004E212D">
        <w:instrText xml:space="preserve"> ADDIN EN.CITE </w:instrText>
      </w:r>
      <w:r w:rsidR="003D01B6" w:rsidRPr="00BC4A0F">
        <w:fldChar w:fldCharType="begin">
          <w:fldData xml:space="preserve">PEVuZE5vdGU+PENpdGU+PEF1dGhvcj5ObmtvPC9BdXRob3I+PFllYXI+MjAwNDwvWWVhcj48UmVj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</w:fldData>
        </w:fldChar>
      </w:r>
      <w:r w:rsidR="003D01B6" w:rsidRPr="004E212D">
        <w:instrText xml:space="preserve"> ADDIN EN.CITE.DATA </w:instrText>
      </w:r>
      <w:r w:rsidR="003D01B6" w:rsidRPr="00BC4A0F">
        <w:fldChar w:fldCharType="end"/>
      </w:r>
      <w:r w:rsidR="009F3953" w:rsidRPr="00F9590D">
        <w:fldChar w:fldCharType="separate"/>
      </w:r>
      <w:r w:rsidR="003D01B6" w:rsidRPr="00F9590D">
        <w:rPr>
          <w:noProof/>
        </w:rPr>
        <w:t>[</w:t>
      </w:r>
      <w:hyperlink w:anchor="_ENREF_3" w:tooltip="Nnko, 2004 #1641" w:history="1">
        <w:r w:rsidR="00120DDA" w:rsidRPr="004E212D">
          <w:rPr>
            <w:noProof/>
          </w:rPr>
          <w:t>3</w:t>
        </w:r>
      </w:hyperlink>
      <w:r w:rsidR="003D01B6" w:rsidRPr="00F9590D">
        <w:rPr>
          <w:noProof/>
        </w:rPr>
        <w:t>]</w:t>
      </w:r>
      <w:r w:rsidR="009F3953" w:rsidRPr="00F9590D">
        <w:fldChar w:fldCharType="end"/>
      </w:r>
      <w:r w:rsidR="00A94F6A" w:rsidRPr="00F9590D">
        <w:t xml:space="preserve">. </w:t>
      </w:r>
      <w:r w:rsidR="001F623F" w:rsidRPr="00F9590D">
        <w:t xml:space="preserve">Additionally, recall of behaviour </w:t>
      </w:r>
      <w:r w:rsidR="008F3174" w:rsidRPr="004E212D">
        <w:t xml:space="preserve">in the past </w:t>
      </w:r>
      <w:r w:rsidR="001F623F" w:rsidRPr="004E212D">
        <w:t>is likely to suffer from unintentional errors</w:t>
      </w:r>
      <w:r w:rsidR="004F7F07" w:rsidRPr="004E212D">
        <w:t xml:space="preserve"> which are at best random and at worst also affected by social desirability</w:t>
      </w:r>
      <w:r w:rsidR="001F623F" w:rsidRPr="004E212D">
        <w:t xml:space="preserve">. </w:t>
      </w:r>
    </w:p>
    <w:p w14:paraId="58C4BF49" w14:textId="3F21663D" w:rsidR="00D91EBE" w:rsidRPr="004E212D" w:rsidRDefault="00D91EBE" w:rsidP="00F91BAA">
      <w:r w:rsidRPr="004E212D">
        <w:t>Longitudinally, there are additional concerns</w:t>
      </w:r>
      <w:r w:rsidR="009D2373" w:rsidRPr="004E212D">
        <w:t xml:space="preserve">, all of which apply to both </w:t>
      </w:r>
      <w:r w:rsidR="00E74BB2" w:rsidRPr="004E212D">
        <w:t xml:space="preserve">research </w:t>
      </w:r>
      <w:r w:rsidR="009D2373" w:rsidRPr="004E212D">
        <w:t>on sexual behaviour and other outcomes</w:t>
      </w:r>
      <w:r w:rsidRPr="004E212D">
        <w:t>. First, individuals may learn how to respond in order to minimize response burden, e.g. reporting fewer partners when each partner triggers a follow-up set of questions</w:t>
      </w:r>
      <w:r w:rsidR="00422889" w:rsidRPr="004E212D">
        <w:t xml:space="preserve"> </w:t>
      </w:r>
      <w:r w:rsidR="00D02006" w:rsidRPr="00F9590D">
        <w:fldChar w:fldCharType="begin">
          <w:fldData xml:space="preserve">PEVuZE5vdGU+PENpdGU+PEF1dGhvcj5FYWdsZTwvQXV0aG9yPjxZZWFyPjIwMTU8L1llYXI+PFJl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==
</w:fldData>
        </w:fldChar>
      </w:r>
      <w:r w:rsidR="003D01B6" w:rsidRPr="004E212D">
        <w:instrText xml:space="preserve"> ADDIN EN.CITE </w:instrText>
      </w:r>
      <w:r w:rsidR="003D01B6" w:rsidRPr="00BC4A0F">
        <w:fldChar w:fldCharType="begin">
          <w:fldData xml:space="preserve">PEVuZE5vdGU+PENpdGU+PEF1dGhvcj5FYWdsZTwvQXV0aG9yPjxZZWFyPjIwMTU8L1llYXI+PFJl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==
</w:fldData>
        </w:fldChar>
      </w:r>
      <w:r w:rsidR="003D01B6" w:rsidRPr="004E212D">
        <w:instrText xml:space="preserve"> ADDIN EN.CITE.DATA </w:instrText>
      </w:r>
      <w:r w:rsidR="003D01B6" w:rsidRPr="00BC4A0F">
        <w:fldChar w:fldCharType="end"/>
      </w:r>
      <w:r w:rsidR="00D02006" w:rsidRPr="00F9590D">
        <w:fldChar w:fldCharType="separate"/>
      </w:r>
      <w:r w:rsidR="003D01B6" w:rsidRPr="00F9590D">
        <w:rPr>
          <w:noProof/>
        </w:rPr>
        <w:t>[</w:t>
      </w:r>
      <w:hyperlink w:anchor="_ENREF_4" w:tooltip="Eagle, 2015 #3247" w:history="1">
        <w:r w:rsidR="00120DDA" w:rsidRPr="004E212D">
          <w:rPr>
            <w:noProof/>
          </w:rPr>
          <w:t>4</w:t>
        </w:r>
      </w:hyperlink>
      <w:r w:rsidR="003D01B6" w:rsidRPr="00F9590D">
        <w:rPr>
          <w:noProof/>
        </w:rPr>
        <w:t xml:space="preserve">, </w:t>
      </w:r>
      <w:hyperlink w:anchor="_ENREF_5" w:tooltip="Warren, 2012 #3410" w:history="1">
        <w:r w:rsidR="00120DDA" w:rsidRPr="004E212D">
          <w:rPr>
            <w:noProof/>
          </w:rPr>
          <w:t>5</w:t>
        </w:r>
      </w:hyperlink>
      <w:r w:rsidR="003D01B6" w:rsidRPr="00F9590D">
        <w:rPr>
          <w:noProof/>
        </w:rPr>
        <w:t>]</w:t>
      </w:r>
      <w:r w:rsidR="00D02006" w:rsidRPr="00F9590D">
        <w:fldChar w:fldCharType="end"/>
      </w:r>
      <w:r w:rsidRPr="00F9590D">
        <w:t xml:space="preserve">. Second, socially desirable responses may change over calendar </w:t>
      </w:r>
      <w:r w:rsidR="002A7DAD" w:rsidRPr="004E212D">
        <w:t>time (</w:t>
      </w:r>
      <w:r w:rsidRPr="004E212D">
        <w:t xml:space="preserve">e.g. after a publicity campaign </w:t>
      </w:r>
      <w:r w:rsidR="002A7DAD" w:rsidRPr="004E212D">
        <w:t>promoting condom use</w:t>
      </w:r>
      <w:r w:rsidRPr="004E212D">
        <w:t xml:space="preserve">, </w:t>
      </w:r>
      <w:r w:rsidR="002A7DAD" w:rsidRPr="004E212D">
        <w:t>reported condom use levels may rise)</w:t>
      </w:r>
      <w:r w:rsidRPr="004E212D">
        <w:t xml:space="preserve"> or based on lifecourse </w:t>
      </w:r>
      <w:r w:rsidR="00B520C5" w:rsidRPr="004E212D">
        <w:t xml:space="preserve">stage </w:t>
      </w:r>
      <w:r w:rsidR="002A7DAD" w:rsidRPr="004E212D">
        <w:t>(</w:t>
      </w:r>
      <w:r w:rsidRPr="004E212D">
        <w:t xml:space="preserve">e.g. increasing self-reported age at first sex </w:t>
      </w:r>
      <w:r w:rsidR="004F7F07" w:rsidRPr="004E212D">
        <w:t xml:space="preserve">by the same individuals over time </w:t>
      </w:r>
      <w:r w:rsidR="001F623F" w:rsidRPr="00F9590D">
        <w:fldChar w:fldCharType="begin"/>
      </w:r>
      <w:r w:rsidR="003D01B6" w:rsidRPr="004E212D">
        <w:instrText xml:space="preserve"> ADDIN EN.CITE &lt;EndNote&gt;&lt;Cite&gt;&lt;Author&gt;Wringe&lt;/Author&gt;&lt;Year&gt;2009&lt;/Year&gt;&lt;RecNum&gt;3391&lt;/RecNum&gt;&lt;DisplayText&gt;[6]&lt;/DisplayText&gt;&lt;record&gt;&lt;rec-number&gt;3391&lt;/rec-number&gt;&lt;foreign-keys&gt;&lt;key app="EN" db-id="awazfz2slavrvje00eqpet09v092sxexwd5s"&gt;3391&lt;/key&gt;&lt;/foreign-keys&gt;&lt;ref-type name="Journal Article"&gt;17&lt;/ref-type&gt;&lt;contributors&gt;&lt;authors&gt;&lt;author&gt;Wringe, A&lt;/author&gt;&lt;author&gt;Cremin, I&lt;/author&gt;&lt;author&gt;Todd, J&lt;/author&gt;&lt;author&gt;McGrath, N&lt;/author&gt;&lt;author&gt;Kasamba, I&lt;/author&gt;&lt;author&gt;Herbst, K&lt;/author&gt;&lt;author&gt;Mushore, P&lt;/author&gt;&lt;author&gt;Żaba, B&lt;/author&gt;&lt;author&gt;Slaymaker, E&lt;/author&gt;&lt;/authors&gt;&lt;/contributors&gt;&lt;titles&gt;&lt;title&gt;Comparative assessment of the quality of age-at-event reporting in three HIV cohort studies in sub-Saharan Africa&lt;/title&gt;&lt;secondary-title&gt;Sexually Transmitted Infections&lt;/secondary-title&gt;&lt;/titles&gt;&lt;periodical&gt;&lt;full-title&gt;Sexually Transmitted Infections&lt;/full-title&gt;&lt;abbr-1&gt;Sex. Transm. Infect.&lt;/abbr-1&gt;&lt;abbr-2&gt;Sex Transm Infect&lt;/abbr-2&gt;&lt;/periodical&gt;&lt;pages&gt;i56-i63&lt;/pages&gt;&lt;volume&gt;85&lt;/volume&gt;&lt;number&gt;Suppl 1&lt;/number&gt;&lt;dates&gt;&lt;year&gt;2009&lt;/year&gt;&lt;/dates&gt;&lt;isbn&gt;1472-3263&lt;/isbn&gt;&lt;urls&gt;&lt;/urls&gt;&lt;/record&gt;&lt;/Cite&gt;&lt;/EndNote&gt;</w:instrText>
      </w:r>
      <w:r w:rsidR="001F623F" w:rsidRPr="00F9590D">
        <w:fldChar w:fldCharType="separate"/>
      </w:r>
      <w:r w:rsidR="003D01B6" w:rsidRPr="00F9590D">
        <w:rPr>
          <w:noProof/>
        </w:rPr>
        <w:t>[</w:t>
      </w:r>
      <w:hyperlink w:anchor="_ENREF_6" w:tooltip="Wringe, 2009 #3391" w:history="1">
        <w:r w:rsidR="00120DDA" w:rsidRPr="004E212D">
          <w:rPr>
            <w:noProof/>
          </w:rPr>
          <w:t>6</w:t>
        </w:r>
      </w:hyperlink>
      <w:r w:rsidR="003D01B6" w:rsidRPr="00F9590D">
        <w:rPr>
          <w:noProof/>
        </w:rPr>
        <w:t>]</w:t>
      </w:r>
      <w:r w:rsidR="001F623F" w:rsidRPr="00F9590D">
        <w:fldChar w:fldCharType="end"/>
      </w:r>
      <w:r w:rsidR="002A7DAD" w:rsidRPr="00F9590D">
        <w:t>)</w:t>
      </w:r>
      <w:r w:rsidRPr="00F9590D">
        <w:t xml:space="preserve">. </w:t>
      </w:r>
      <w:r w:rsidR="00A94F6A" w:rsidRPr="004E212D">
        <w:t>Third, the composition of open cohorts may change of over time, including in ways associated with behaviour (e.g. los</w:t>
      </w:r>
      <w:r w:rsidR="00C2533B" w:rsidRPr="004E212D">
        <w:t>s</w:t>
      </w:r>
      <w:r w:rsidR="00A94F6A" w:rsidRPr="004E212D">
        <w:t xml:space="preserve"> to HIV-related mortality)</w:t>
      </w:r>
      <w:r w:rsidR="00B41C9E">
        <w:t xml:space="preserve">. Such changes may mean that </w:t>
      </w:r>
      <w:r w:rsidR="00A94F6A" w:rsidRPr="00F9590D">
        <w:t xml:space="preserve">apparent trends reflect a combination of intra-and inter-respondent behaviour change </w:t>
      </w:r>
      <w:r w:rsidR="009F3953" w:rsidRPr="00F9590D">
        <w:fldChar w:fldCharType="begin"/>
      </w:r>
      <w:r w:rsidR="003D01B6" w:rsidRPr="004E212D">
        <w:instrText xml:space="preserve"> ADDIN EN.CITE &lt;EndNote&gt;&lt;Cite&gt;&lt;Author&gt;Shafer&lt;/Author&gt;&lt;Year&gt;2011&lt;/Year&gt;&lt;RecNum&gt;3432&lt;/RecNum&gt;&lt;DisplayText&gt;[7]&lt;/DisplayText&gt;&lt;record&gt;&lt;rec-number&gt;3432&lt;/rec-number&gt;&lt;foreign-keys&gt;&lt;key app="EN" db-id="awazfz2slavrvje00eqpet09v092sxexwd5s"&gt;3432&lt;/key&gt;&lt;/foreign-keys&gt;&lt;ref-type name="Journal Article"&gt;17&lt;/ref-type&gt;&lt;contributors&gt;&lt;authors&gt;&lt;author&gt;Shafer, Leigh Anne&lt;/author&gt;&lt;author&gt;Nsubuga, Rebecca N&lt;/author&gt;&lt;author&gt;Seeley, Janet&lt;/author&gt;&lt;author&gt;Levin, Jonathan&lt;/author&gt;&lt;author&gt;Grosskurth, Heiner&lt;/author&gt;&lt;/authors&gt;&lt;/contributors&gt;&lt;titles&gt;&lt;title&gt;Examining the components of population-level sexual behavior trends from 1993 to 2007 in an open Ugandan cohort&lt;/title&gt;&lt;secondary-title&gt;Sexually Transmitted Diseases&lt;/secondary-title&gt;&lt;/titles&gt;&lt;periodical&gt;&lt;full-title&gt;Sexually Transmitted Diseases&lt;/full-title&gt;&lt;abbr-1&gt;Sex. Transm. Dis.&lt;/abbr-1&gt;&lt;abbr-2&gt;Sex Transm Dis&lt;/abbr-2&gt;&lt;/periodical&gt;&lt;pages&gt;697-704&lt;/pages&gt;&lt;volume&gt;38&lt;/volume&gt;&lt;number&gt;8&lt;/number&gt;&lt;dates&gt;&lt;year&gt;2011&lt;/year&gt;&lt;/dates&gt;&lt;isbn&gt;0148-5717&lt;/isbn&gt;&lt;urls&gt;&lt;/urls&gt;&lt;/record&gt;&lt;/Cite&gt;&lt;/EndNote&gt;</w:instrText>
      </w:r>
      <w:r w:rsidR="009F3953" w:rsidRPr="00F9590D">
        <w:fldChar w:fldCharType="separate"/>
      </w:r>
      <w:r w:rsidR="003D01B6" w:rsidRPr="00F9590D">
        <w:rPr>
          <w:noProof/>
        </w:rPr>
        <w:t>[</w:t>
      </w:r>
      <w:hyperlink w:anchor="_ENREF_7" w:tooltip="Shafer, 2011 #3432" w:history="1">
        <w:r w:rsidR="00120DDA" w:rsidRPr="004E212D">
          <w:rPr>
            <w:noProof/>
          </w:rPr>
          <w:t>7</w:t>
        </w:r>
      </w:hyperlink>
      <w:r w:rsidR="003D01B6" w:rsidRPr="00F9590D">
        <w:rPr>
          <w:noProof/>
        </w:rPr>
        <w:t>]</w:t>
      </w:r>
      <w:r w:rsidR="009F3953" w:rsidRPr="00F9590D">
        <w:fldChar w:fldCharType="end"/>
      </w:r>
      <w:r w:rsidR="00A94F6A" w:rsidRPr="00F9590D">
        <w:t xml:space="preserve">. </w:t>
      </w:r>
      <w:r w:rsidR="00B520C5" w:rsidRPr="00F9590D">
        <w:t>These</w:t>
      </w:r>
      <w:r w:rsidR="004F7F07" w:rsidRPr="004E212D">
        <w:t xml:space="preserve"> longitudinal effects may obscure actual changes in sexual behaviour over time, limiting the power of cohort data in inferring programme impact on actual behaviour. </w:t>
      </w:r>
    </w:p>
    <w:p w14:paraId="0EEB359B" w14:textId="35FD1160" w:rsidR="00D91EBE" w:rsidRPr="004E212D" w:rsidRDefault="004F7F07" w:rsidP="00F91BAA">
      <w:r w:rsidRPr="004E212D">
        <w:t xml:space="preserve">Some of these potential biases may be tempered by </w:t>
      </w:r>
      <w:r w:rsidR="00B520C5" w:rsidRPr="004E212D">
        <w:t>using</w:t>
      </w:r>
      <w:r w:rsidRPr="004E212D">
        <w:t xml:space="preserve"> self-interview techniques. In self-interviews, instead of the </w:t>
      </w:r>
      <w:r w:rsidR="00546A1C" w:rsidRPr="004E212D">
        <w:t xml:space="preserve">interviewer asking questions and writing down responses, the </w:t>
      </w:r>
      <w:r w:rsidR="00546A1C" w:rsidRPr="004E212D">
        <w:lastRenderedPageBreak/>
        <w:t>respondent completes the form. A common format for self-interviews is the computer-assisted self-interview (CASI) where a computer programme leads the respondent through the questionnaire. This can be coupled with a headphone set to allow for audio-computer-assisted self-interview</w:t>
      </w:r>
      <w:r w:rsidR="00FD2A0F" w:rsidRPr="004E212D">
        <w:t xml:space="preserve">s (ACASI), which </w:t>
      </w:r>
      <w:r w:rsidR="00546A1C" w:rsidRPr="004E212D">
        <w:t xml:space="preserve">is </w:t>
      </w:r>
      <w:r w:rsidR="003B5CB4" w:rsidRPr="004E212D">
        <w:t xml:space="preserve">particularly </w:t>
      </w:r>
      <w:r w:rsidR="00546A1C" w:rsidRPr="004E212D">
        <w:t>helpful in lower-literacy populations</w:t>
      </w:r>
      <w:r w:rsidR="002176F4" w:rsidRPr="004E212D">
        <w:t xml:space="preserve"> </w:t>
      </w:r>
      <w:r w:rsidR="00460402" w:rsidRPr="00F9590D">
        <w:fldChar w:fldCharType="begin"/>
      </w:r>
      <w:r w:rsidR="003D01B6" w:rsidRPr="004E212D">
        <w:instrText xml:space="preserve"> ADDIN EN.CITE &lt;EndNote&gt;&lt;Cite&gt;&lt;Author&gt;Schwitters&lt;/Author&gt;&lt;Year&gt;2015&lt;/Year&gt;&lt;RecNum&gt;3561&lt;/RecNum&gt;&lt;DisplayText&gt;[8]&lt;/DisplayText&gt;&lt;record&gt;&lt;rec-number&gt;3561&lt;/rec-number&gt;&lt;foreign-keys&gt;&lt;key app="EN" db-id="awazfz2slavrvje00eqpet09v092sxexwd5s"&gt;3561&lt;/key&gt;&lt;/foreign-keys&gt;&lt;ref-type name="Journal Article"&gt;17&lt;/ref-type&gt;&lt;contributors&gt;&lt;authors&gt;&lt;author&gt;Schwitters, Amee&lt;/author&gt;&lt;author&gt;Swaminathan, Mahesh&lt;/author&gt;&lt;author&gt;Serwadda, David&lt;/author&gt;&lt;author&gt;Muyonga, Michael&lt;/author&gt;&lt;author&gt;Shiraishi, Ray W.&lt;/author&gt;&lt;author&gt;Benech, Irene&lt;/author&gt;&lt;author&gt;Mital, Sasha&lt;/author&gt;&lt;author&gt;Bosa, Rose&lt;/author&gt;&lt;author&gt;Lubwama, George&lt;/author&gt;&lt;author&gt;Hladik, Wolfgang&lt;/author&gt;&lt;/authors&gt;&lt;/contributors&gt;&lt;titles&gt;&lt;title&gt;Prevalence of Rape and Client-Initiated Gender-Based Violence Among Female Sex Workers: Kampala, Uganda, 2012&lt;/title&gt;&lt;secondary-title&gt;AIDS and Behavior&lt;/secondary-title&gt;&lt;/titles&gt;&lt;periodical&gt;&lt;full-title&gt;AIDS and Behavior&lt;/full-title&gt;&lt;abbr-1&gt;AIDS Behav.&lt;/abbr-1&gt;&lt;abbr-2&gt;AIDS Behav&lt;/abbr-2&gt;&lt;abbr-3&gt;AIDS &amp;amp; Behavior&lt;/abbr-3&gt;&lt;/periodical&gt;&lt;pages&gt;68-76&lt;/pages&gt;&lt;volume&gt;19&lt;/volume&gt;&lt;number&gt;1&lt;/number&gt;&lt;dates&gt;&lt;year&gt;2015&lt;/year&gt;&lt;/dates&gt;&lt;isbn&gt;1573-3254&lt;/isbn&gt;&lt;label&gt;Schwitters2015&lt;/label&gt;&lt;work-type&gt;journal article&lt;/work-type&gt;&lt;urls&gt;&lt;related-urls&gt;&lt;url&gt;http://dx.doi.org/10.1007/s10461-014-0957-y&lt;/url&gt;&lt;/related-urls&gt;&lt;/urls&gt;&lt;electronic-resource-num&gt;10.1007/s10461-014-0957-y&lt;/electronic-resource-num&gt;&lt;/record&gt;&lt;/Cite&gt;&lt;/EndNote&gt;</w:instrText>
      </w:r>
      <w:r w:rsidR="00460402" w:rsidRPr="00F9590D">
        <w:fldChar w:fldCharType="separate"/>
      </w:r>
      <w:r w:rsidR="003D01B6" w:rsidRPr="00F9590D">
        <w:rPr>
          <w:noProof/>
        </w:rPr>
        <w:t>[</w:t>
      </w:r>
      <w:hyperlink w:anchor="_ENREF_8" w:tooltip="Schwitters, 2015 #3561" w:history="1">
        <w:r w:rsidR="00120DDA" w:rsidRPr="00F9590D">
          <w:rPr>
            <w:noProof/>
          </w:rPr>
          <w:t>8</w:t>
        </w:r>
      </w:hyperlink>
      <w:r w:rsidR="003D01B6" w:rsidRPr="00F9590D">
        <w:rPr>
          <w:noProof/>
        </w:rPr>
        <w:t>]</w:t>
      </w:r>
      <w:r w:rsidR="00460402" w:rsidRPr="00F9590D">
        <w:fldChar w:fldCharType="end"/>
      </w:r>
      <w:r w:rsidR="009055E1" w:rsidRPr="00F9590D">
        <w:t xml:space="preserve">. Any form of CASI, however, requires </w:t>
      </w:r>
      <w:r w:rsidR="009055E1" w:rsidRPr="00F9590D">
        <w:rPr>
          <w:i/>
        </w:rPr>
        <w:t>form literacy</w:t>
      </w:r>
      <w:r w:rsidR="009055E1" w:rsidRPr="00F9590D">
        <w:t xml:space="preserve">, i.e. the ability to navigate the questionnaire </w:t>
      </w:r>
      <w:r w:rsidR="00D02006" w:rsidRPr="00F9590D">
        <w:fldChar w:fldCharType="begin"/>
      </w:r>
      <w:r w:rsidR="003D01B6" w:rsidRPr="004E212D">
        <w:instrText xml:space="preserve"> ADDIN EN.CITE &lt;EndNote&gt;&lt;Cite&gt;&lt;Author&gt;Al-Tayyib&lt;/Author&gt;&lt;Year&gt;2002&lt;/Year&gt;&lt;RecNum&gt;3394&lt;/RecNum&gt;&lt;DisplayText&gt;[9]&lt;/DisplayText&gt;&lt;record&gt;&lt;rec-number&gt;3394&lt;/rec-number&gt;&lt;foreign-keys&gt;&lt;key app="EN" db-id="awazfz2slavrvje00eqpet09v092sxexwd5s"&gt;3394&lt;/key&gt;&lt;/foreign-keys&gt;&lt;ref-type name="Journal Article"&gt;17&lt;/ref-type&gt;&lt;contributors&gt;&lt;authors&gt;&lt;author&gt;Al-Tayyib, Alia A&lt;/author&gt;&lt;author&gt;Rogers, Susan M&lt;/author&gt;&lt;author&gt;Gribble, James N&lt;/author&gt;&lt;author&gt;Villarroel, Maria&lt;/author&gt;&lt;author&gt;Turner, Charles F&lt;/author&gt;&lt;/authors&gt;&lt;/contributors&gt;&lt;titles&gt;&lt;title&gt;Effect of low medical literacy on health survey measurements&lt;/title&gt;&lt;secondary-title&gt;American Journal of Public Health&lt;/secondary-title&gt;&lt;/titles&gt;&lt;periodical&gt;&lt;full-title&gt;American Journal of Public Health&lt;/full-title&gt;&lt;abbr-1&gt;Am. J. Public Health&lt;/abbr-1&gt;&lt;abbr-2&gt;Am J Public Health&lt;/abbr-2&gt;&lt;/periodical&gt;&lt;pages&gt;1478-1480&lt;/pages&gt;&lt;volume&gt;92&lt;/volume&gt;&lt;number&gt;9&lt;/number&gt;&lt;dates&gt;&lt;year&gt;2002&lt;/year&gt;&lt;/dates&gt;&lt;isbn&gt;0090-0036&lt;/isbn&gt;&lt;urls&gt;&lt;/urls&gt;&lt;/record&gt;&lt;/Cite&gt;&lt;/EndNote&gt;</w:instrText>
      </w:r>
      <w:r w:rsidR="00D02006" w:rsidRPr="00F9590D">
        <w:fldChar w:fldCharType="separate"/>
      </w:r>
      <w:r w:rsidR="003D01B6" w:rsidRPr="00F9590D">
        <w:rPr>
          <w:noProof/>
        </w:rPr>
        <w:t>[</w:t>
      </w:r>
      <w:hyperlink w:anchor="_ENREF_9" w:tooltip="Al-Tayyib, 2002 #3394" w:history="1">
        <w:r w:rsidR="00120DDA" w:rsidRPr="00F9590D">
          <w:rPr>
            <w:noProof/>
          </w:rPr>
          <w:t>9</w:t>
        </w:r>
      </w:hyperlink>
      <w:r w:rsidR="003D01B6" w:rsidRPr="00F9590D">
        <w:rPr>
          <w:noProof/>
        </w:rPr>
        <w:t>]</w:t>
      </w:r>
      <w:r w:rsidR="00D02006" w:rsidRPr="00F9590D">
        <w:fldChar w:fldCharType="end"/>
      </w:r>
      <w:r w:rsidR="009055E1" w:rsidRPr="00F9590D">
        <w:t xml:space="preserve">. When computer-based this includes computer literacy; when paper-based </w:t>
      </w:r>
      <w:r w:rsidR="00B41C9E">
        <w:t xml:space="preserve">respondents </w:t>
      </w:r>
      <w:r w:rsidR="009055E1" w:rsidRPr="00F9590D">
        <w:t xml:space="preserve">need to be able to interpret and follow skip patterns and other instructions. </w:t>
      </w:r>
    </w:p>
    <w:p w14:paraId="373097B5" w14:textId="6C9B0DA7" w:rsidR="00B41C9E" w:rsidRDefault="00FD2A0F" w:rsidP="00F91BAA">
      <w:r w:rsidRPr="004E212D">
        <w:t>A number of past studies have compared self-interview to face-to-face techniques</w:t>
      </w:r>
      <w:r w:rsidR="00B41C9E">
        <w:t xml:space="preserve">. These </w:t>
      </w:r>
      <w:r w:rsidRPr="00F9590D">
        <w:t xml:space="preserve"> includ</w:t>
      </w:r>
      <w:r w:rsidR="00B41C9E">
        <w:t>e</w:t>
      </w:r>
      <w:r w:rsidRPr="004E212D">
        <w:t xml:space="preserve"> comprehensive reviews </w:t>
      </w:r>
      <w:r w:rsidR="00577524" w:rsidRPr="004E212D">
        <w:t xml:space="preserve">of sexual behaviour </w:t>
      </w:r>
      <w:r w:rsidRPr="004E212D">
        <w:t xml:space="preserve">in low and middle-income countries </w:t>
      </w:r>
      <w:r w:rsidR="00D02006" w:rsidRPr="00F9590D">
        <w:fldChar w:fldCharType="begin">
          <w:fldData xml:space="preserve">PEVuZE5vdGU+PENpdGU+PEF1dGhvcj5MYW5naGF1ZzwvQXV0aG9yPjxZZWFyPjIwMTE8L1llYXI+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</w:fldData>
        </w:fldChar>
      </w:r>
      <w:r w:rsidR="003D01B6" w:rsidRPr="004E212D">
        <w:instrText xml:space="preserve"> ADDIN EN.CITE </w:instrText>
      </w:r>
      <w:r w:rsidR="003D01B6" w:rsidRPr="00BC4A0F">
        <w:fldChar w:fldCharType="begin">
          <w:fldData xml:space="preserve">PEVuZE5vdGU+PENpdGU+PEF1dGhvcj5MYW5naGF1ZzwvQXV0aG9yPjxZZWFyPjIwMTE8L1llYXI+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</w:fldData>
        </w:fldChar>
      </w:r>
      <w:r w:rsidR="003D01B6" w:rsidRPr="004E212D">
        <w:instrText xml:space="preserve"> ADDIN EN.CITE.DATA </w:instrText>
      </w:r>
      <w:r w:rsidR="003D01B6" w:rsidRPr="00BC4A0F">
        <w:fldChar w:fldCharType="end"/>
      </w:r>
      <w:r w:rsidR="00D02006" w:rsidRPr="00F9590D">
        <w:fldChar w:fldCharType="separate"/>
      </w:r>
      <w:r w:rsidR="003D01B6" w:rsidRPr="00F9590D">
        <w:rPr>
          <w:noProof/>
        </w:rPr>
        <w:t>[</w:t>
      </w:r>
      <w:hyperlink w:anchor="_ENREF_10" w:tooltip="Langhaug, 2011 #3392" w:history="1">
        <w:r w:rsidR="00120DDA" w:rsidRPr="00F9590D">
          <w:rPr>
            <w:noProof/>
          </w:rPr>
          <w:t>10</w:t>
        </w:r>
      </w:hyperlink>
      <w:r w:rsidR="003D01B6" w:rsidRPr="00F9590D">
        <w:rPr>
          <w:noProof/>
        </w:rPr>
        <w:t xml:space="preserve">, </w:t>
      </w:r>
      <w:hyperlink w:anchor="_ENREF_11" w:tooltip="Phillips, 2010 #1694" w:history="1">
        <w:r w:rsidR="00120DDA" w:rsidRPr="00F9590D">
          <w:rPr>
            <w:noProof/>
          </w:rPr>
          <w:t>11</w:t>
        </w:r>
      </w:hyperlink>
      <w:r w:rsidR="003D01B6" w:rsidRPr="00F9590D">
        <w:rPr>
          <w:noProof/>
        </w:rPr>
        <w:t>]</w:t>
      </w:r>
      <w:r w:rsidR="00D02006" w:rsidRPr="00F9590D">
        <w:fldChar w:fldCharType="end"/>
      </w:r>
      <w:r w:rsidR="00577524" w:rsidRPr="00F9590D">
        <w:t xml:space="preserve"> and worldwide </w:t>
      </w:r>
      <w:r w:rsidR="00D02006" w:rsidRPr="00F9590D">
        <w:fldChar w:fldCharType="begin"/>
      </w:r>
      <w:r w:rsidR="003D01B6" w:rsidRPr="004E212D">
        <w:instrText xml:space="preserve"> ADDIN EN.CITE &lt;EndNote&gt;&lt;Cite&gt;&lt;Author&gt;McCallum&lt;/Author&gt;&lt;Year&gt;2012&lt;/Year&gt;&lt;RecNum&gt;3412&lt;/RecNum&gt;&lt;DisplayText&gt;[12]&lt;/DisplayText&gt;&lt;record&gt;&lt;rec-number&gt;3412&lt;/rec-number&gt;&lt;foreign-keys&gt;&lt;key app="EN" db-id="awazfz2slavrvje00eqpet09v092sxexwd5s"&gt;3412&lt;/key&gt;&lt;/foreign-keys&gt;&lt;ref-type name="Journal Article"&gt;17&lt;/ref-type&gt;&lt;contributors&gt;&lt;authors&gt;&lt;author&gt;McCallum, Ethan B&lt;/author&gt;&lt;author&gt;Peterson, Zoë D&lt;/author&gt;&lt;/authors&gt;&lt;/contributors&gt;&lt;titles&gt;&lt;title&gt;Investigating the impact of inquiry mode on self-reported sexual behavior: theoretical considerations and review of the literature&lt;/title&gt;&lt;secondary-title&gt;Journal of Sex Research&lt;/secondary-title&gt;&lt;/titles&gt;&lt;periodical&gt;&lt;full-title&gt;Journal of Sex Research&lt;/full-title&gt;&lt;abbr-1&gt;J. Sex Res.&lt;/abbr-1&gt;&lt;abbr-2&gt;J Sex Res&lt;/abbr-2&gt;&lt;/periodical&gt;&lt;pages&gt;212-226&lt;/pages&gt;&lt;volume&gt;49&lt;/volume&gt;&lt;number&gt;2-3&lt;/number&gt;&lt;dates&gt;&lt;year&gt;2012&lt;/year&gt;&lt;/dates&gt;&lt;isbn&gt;0022-4499&lt;/isbn&gt;&lt;urls&gt;&lt;/urls&gt;&lt;/record&gt;&lt;/Cite&gt;&lt;/EndNote&gt;</w:instrText>
      </w:r>
      <w:r w:rsidR="00D02006" w:rsidRPr="00F9590D">
        <w:fldChar w:fldCharType="separate"/>
      </w:r>
      <w:r w:rsidR="003D01B6" w:rsidRPr="00F9590D">
        <w:rPr>
          <w:noProof/>
        </w:rPr>
        <w:t>[</w:t>
      </w:r>
      <w:hyperlink w:anchor="_ENREF_12" w:tooltip="McCallum, 2012 #3412" w:history="1">
        <w:r w:rsidR="00120DDA" w:rsidRPr="00F9590D">
          <w:rPr>
            <w:noProof/>
          </w:rPr>
          <w:t>12</w:t>
        </w:r>
      </w:hyperlink>
      <w:r w:rsidR="003D01B6" w:rsidRPr="00F9590D">
        <w:rPr>
          <w:noProof/>
        </w:rPr>
        <w:t>]</w:t>
      </w:r>
      <w:r w:rsidR="00D02006" w:rsidRPr="00F9590D">
        <w:fldChar w:fldCharType="end"/>
      </w:r>
      <w:r w:rsidR="00E74BB2" w:rsidRPr="00F9590D">
        <w:t>. A further</w:t>
      </w:r>
      <w:r w:rsidR="00577524" w:rsidRPr="004E212D">
        <w:t xml:space="preserve"> </w:t>
      </w:r>
      <w:r w:rsidRPr="004E212D">
        <w:t xml:space="preserve">worldwide meta-analysis </w:t>
      </w:r>
      <w:r w:rsidR="00E74BB2" w:rsidRPr="004E212D">
        <w:t xml:space="preserve">compared paper- and computer-based self-completed interviews </w:t>
      </w:r>
      <w:r w:rsidR="00D02006" w:rsidRPr="00F9590D">
        <w:fldChar w:fldCharType="begin"/>
      </w:r>
      <w:r w:rsidR="003D01B6" w:rsidRPr="004E212D">
        <w:instrText xml:space="preserve"> ADDIN EN.CITE &lt;EndNote&gt;&lt;Cite&gt;&lt;Author&gt;Gnambs&lt;/Author&gt;&lt;Year&gt;2015&lt;/Year&gt;&lt;RecNum&gt;3397&lt;/RecNum&gt;&lt;DisplayText&gt;[13]&lt;/DisplayText&gt;&lt;record&gt;&lt;rec-number&gt;3397&lt;/rec-number&gt;&lt;foreign-keys&gt;&lt;key app="EN" db-id="awazfz2slavrvje00eqpet09v092sxexwd5s"&gt;3397&lt;/key&gt;&lt;/foreign-keys&gt;&lt;ref-type name="Journal Article"&gt;17&lt;/ref-type&gt;&lt;contributors&gt;&lt;authors&gt;&lt;author&gt;Gnambs, Timo&lt;/author&gt;&lt;author&gt;Kaspar, Kai&lt;/author&gt;&lt;/authors&gt;&lt;/contributors&gt;&lt;titles&gt;&lt;title&gt;Disclosure of sensitive behaviors across self-administered survey modes: A meta-analysis&lt;/title&gt;&lt;secondary-title&gt;Behavior Research Methods&lt;/secondary-title&gt;&lt;/titles&gt;&lt;periodical&gt;&lt;full-title&gt;Behavior Research Methods&lt;/full-title&gt;&lt;abbr-1&gt;Behav. Res. Methods&lt;/abbr-1&gt;&lt;abbr-2&gt;Behav Res Methods&lt;/abbr-2&gt;&lt;/periodical&gt;&lt;pages&gt;1237-1259&lt;/pages&gt;&lt;volume&gt;47&lt;/volume&gt;&lt;number&gt;4&lt;/number&gt;&lt;dates&gt;&lt;year&gt;2015&lt;/year&gt;&lt;/dates&gt;&lt;isbn&gt;1554-3528&lt;/isbn&gt;&lt;urls&gt;&lt;/urls&gt;&lt;/record&gt;&lt;/Cite&gt;&lt;/EndNote&gt;</w:instrText>
      </w:r>
      <w:r w:rsidR="00D02006" w:rsidRPr="00F9590D">
        <w:fldChar w:fldCharType="separate"/>
      </w:r>
      <w:r w:rsidR="003D01B6" w:rsidRPr="00F9590D">
        <w:rPr>
          <w:noProof/>
        </w:rPr>
        <w:t>[</w:t>
      </w:r>
      <w:hyperlink w:anchor="_ENREF_13" w:tooltip="Gnambs, 2015 #3397" w:history="1">
        <w:r w:rsidR="00120DDA" w:rsidRPr="00F9590D">
          <w:rPr>
            <w:noProof/>
          </w:rPr>
          <w:t>13</w:t>
        </w:r>
      </w:hyperlink>
      <w:r w:rsidR="003D01B6" w:rsidRPr="00F9590D">
        <w:rPr>
          <w:noProof/>
        </w:rPr>
        <w:t>]</w:t>
      </w:r>
      <w:r w:rsidR="00D02006" w:rsidRPr="00F9590D">
        <w:fldChar w:fldCharType="end"/>
      </w:r>
      <w:r w:rsidRPr="00F9590D">
        <w:t>.</w:t>
      </w:r>
      <w:r w:rsidR="007B4ADD" w:rsidRPr="00F9590D">
        <w:t xml:space="preserve"> No one method appears to be universally best</w:t>
      </w:r>
      <w:r w:rsidR="00303995" w:rsidRPr="004E212D">
        <w:t xml:space="preserve">, although on average sensitive behaviours appear to be reported </w:t>
      </w:r>
      <w:r w:rsidR="00B41C9E">
        <w:t xml:space="preserve">more often </w:t>
      </w:r>
      <w:r w:rsidR="00303995" w:rsidRPr="00F9590D">
        <w:t>during self-interviews</w:t>
      </w:r>
      <w:r w:rsidR="00CC7EB2" w:rsidRPr="00F9590D">
        <w:t xml:space="preserve">, at least when first introduced </w:t>
      </w:r>
      <w:r w:rsidR="009F3953" w:rsidRPr="00F9590D">
        <w:fldChar w:fldCharType="begin"/>
      </w:r>
      <w:r w:rsidR="003D01B6" w:rsidRPr="004E212D">
        <w:instrText xml:space="preserve"> ADDIN EN.CITE &lt;EndNote&gt;&lt;Cite&gt;&lt;Author&gt;Gregson&lt;/Author&gt;&lt;Year&gt;2004&lt;/Year&gt;&lt;RecNum&gt;3433&lt;/RecNum&gt;&lt;DisplayText&gt;[14]&lt;/DisplayText&gt;&lt;record&gt;&lt;rec-number&gt;3433&lt;/rec-number&gt;&lt;foreign-keys&gt;&lt;key app="EN" db-id="awazfz2slavrvje00eqpet09v092sxexwd5s"&gt;3433&lt;/key&gt;&lt;/foreign-keys&gt;&lt;ref-type name="Journal Article"&gt;17&lt;/ref-type&gt;&lt;contributors&gt;&lt;authors&gt;&lt;author&gt;Gregson, S&lt;/author&gt;&lt;author&gt;Mushati, P&lt;/author&gt;&lt;author&gt;White, PJ&lt;/author&gt;&lt;author&gt;Mlilo, M&lt;/author&gt;&lt;author&gt;Mundandi, C&lt;/author&gt;&lt;author&gt;Nyamukapa, C&lt;/author&gt;&lt;/authors&gt;&lt;/contributors&gt;&lt;titles&gt;&lt;title&gt;Informal confidential voting interview methods and temporal changes in reported sexual risk behaviour for HIV transmission in sub-Saharan Africa&lt;/title&gt;&lt;secondary-title&gt;Sexually Transmitted Infections&lt;/secondary-title&gt;&lt;/titles&gt;&lt;periodical&gt;&lt;full-title&gt;Sexually Transmitted Infections&lt;/full-title&gt;&lt;abbr-1&gt;Sex. Transm. Infect.&lt;/abbr-1&gt;&lt;abbr-2&gt;Sex Transm Infect&lt;/abbr-2&gt;&lt;/periodical&gt;&lt;pages&gt;ii36-ii42&lt;/pages&gt;&lt;volume&gt;80&lt;/volume&gt;&lt;number&gt;suppl 2&lt;/number&gt;&lt;dates&gt;&lt;year&gt;2004&lt;/year&gt;&lt;/dates&gt;&lt;isbn&gt;1472-3263&lt;/isbn&gt;&lt;urls&gt;&lt;/urls&gt;&lt;/record&gt;&lt;/Cite&gt;&lt;/EndNote&gt;</w:instrText>
      </w:r>
      <w:r w:rsidR="009F3953" w:rsidRPr="00F9590D">
        <w:fldChar w:fldCharType="separate"/>
      </w:r>
      <w:r w:rsidR="003D01B6" w:rsidRPr="00F9590D">
        <w:rPr>
          <w:noProof/>
        </w:rPr>
        <w:t>[</w:t>
      </w:r>
      <w:hyperlink w:anchor="_ENREF_14" w:tooltip="Gregson, 2004 #3433" w:history="1">
        <w:r w:rsidR="00120DDA" w:rsidRPr="00F9590D">
          <w:rPr>
            <w:noProof/>
          </w:rPr>
          <w:t>14</w:t>
        </w:r>
      </w:hyperlink>
      <w:r w:rsidR="003D01B6" w:rsidRPr="00F9590D">
        <w:rPr>
          <w:noProof/>
        </w:rPr>
        <w:t>]</w:t>
      </w:r>
      <w:r w:rsidR="009F3953" w:rsidRPr="00F9590D">
        <w:fldChar w:fldCharType="end"/>
      </w:r>
      <w:r w:rsidR="00303995" w:rsidRPr="00F9590D">
        <w:t xml:space="preserve">. </w:t>
      </w:r>
      <w:r w:rsidR="007B4ADD" w:rsidRPr="00F9590D">
        <w:t xml:space="preserve">Self-interview methods </w:t>
      </w:r>
      <w:r w:rsidR="00B41C9E">
        <w:t xml:space="preserve">sometimes </w:t>
      </w:r>
      <w:r w:rsidR="007B4ADD" w:rsidRPr="00F9590D">
        <w:t xml:space="preserve">improve the rate of reporting of socially undesirable behaviours (e.g. </w:t>
      </w:r>
      <w:r w:rsidR="00317971" w:rsidRPr="00F9590D">
        <w:t>number of sexual partners,</w:t>
      </w:r>
      <w:r w:rsidR="00D94433" w:rsidRPr="00F9590D">
        <w:t xml:space="preserve"> </w:t>
      </w:r>
      <w:r w:rsidR="005F156F" w:rsidRPr="004E212D">
        <w:t xml:space="preserve">forced sex </w:t>
      </w:r>
      <w:r w:rsidR="00D02006" w:rsidRPr="00F9590D">
        <w:fldChar w:fldCharType="begin">
          <w:fldData xml:space="preserve">PEVuZE5vdGU+PENpdGU+PEF1dGhvcj5QaGlsbGlwczwvQXV0aG9yPjxZZWFyPjIwMTA8L1llYXI+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</w:fldData>
        </w:fldChar>
      </w:r>
      <w:r w:rsidR="003D01B6" w:rsidRPr="004E212D">
        <w:instrText xml:space="preserve"> ADDIN EN.CITE </w:instrText>
      </w:r>
      <w:r w:rsidR="003D01B6" w:rsidRPr="00BC4A0F">
        <w:fldChar w:fldCharType="begin">
          <w:fldData xml:space="preserve">PEVuZE5vdGU+PENpdGU+PEF1dGhvcj5QaGlsbGlwczwvQXV0aG9yPjxZZWFyPjIwMTA8L1llYXI+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</w:fldData>
        </w:fldChar>
      </w:r>
      <w:r w:rsidR="003D01B6" w:rsidRPr="004E212D">
        <w:instrText xml:space="preserve"> ADDIN EN.CITE.DATA </w:instrText>
      </w:r>
      <w:r w:rsidR="003D01B6" w:rsidRPr="00BC4A0F">
        <w:fldChar w:fldCharType="end"/>
      </w:r>
      <w:r w:rsidR="00D02006" w:rsidRPr="00F9590D">
        <w:fldChar w:fldCharType="separate"/>
      </w:r>
      <w:r w:rsidR="003D01B6" w:rsidRPr="00F9590D">
        <w:rPr>
          <w:noProof/>
        </w:rPr>
        <w:t>[</w:t>
      </w:r>
      <w:hyperlink w:anchor="_ENREF_11" w:tooltip="Phillips, 2010 #1694" w:history="1">
        <w:r w:rsidR="00120DDA" w:rsidRPr="00F9590D">
          <w:rPr>
            <w:noProof/>
          </w:rPr>
          <w:t>11</w:t>
        </w:r>
      </w:hyperlink>
      <w:r w:rsidR="003D01B6" w:rsidRPr="00F9590D">
        <w:rPr>
          <w:noProof/>
        </w:rPr>
        <w:t xml:space="preserve">, </w:t>
      </w:r>
      <w:hyperlink w:anchor="_ENREF_15" w:tooltip="Hewett, 2004 #3395" w:history="1">
        <w:r w:rsidR="00120DDA" w:rsidRPr="00F9590D">
          <w:rPr>
            <w:noProof/>
          </w:rPr>
          <w:t>15</w:t>
        </w:r>
      </w:hyperlink>
      <w:r w:rsidR="003D01B6" w:rsidRPr="00F9590D">
        <w:rPr>
          <w:noProof/>
        </w:rPr>
        <w:t>]</w:t>
      </w:r>
      <w:r w:rsidR="00D02006" w:rsidRPr="00F9590D">
        <w:fldChar w:fldCharType="end"/>
      </w:r>
      <w:r w:rsidR="00AE1AA1" w:rsidRPr="00F9590D">
        <w:t>)</w:t>
      </w:r>
      <w:r w:rsidR="005F156F" w:rsidRPr="00F9590D">
        <w:t xml:space="preserve"> and decrease item non-response rates </w:t>
      </w:r>
      <w:r w:rsidR="00D02006" w:rsidRPr="00F9590D">
        <w:fldChar w:fldCharType="begin">
          <w:fldData xml:space="preserve">PEVuZE5vdGU+PENpdGU+PEF1dGhvcj5MYW5naGF1ZzwvQXV0aG9yPjxZZWFyPjIwMTA8L1llYXI+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==
</w:fldData>
        </w:fldChar>
      </w:r>
      <w:r w:rsidR="003D01B6" w:rsidRPr="004E212D">
        <w:instrText xml:space="preserve"> ADDIN EN.CITE </w:instrText>
      </w:r>
      <w:r w:rsidR="003D01B6" w:rsidRPr="00BC4A0F">
        <w:fldChar w:fldCharType="begin">
          <w:fldData xml:space="preserve">PEVuZE5vdGU+PENpdGU+PEF1dGhvcj5MYW5naGF1ZzwvQXV0aG9yPjxZZWFyPjIwMTA8L1llYXI+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==
</w:fldData>
        </w:fldChar>
      </w:r>
      <w:r w:rsidR="003D01B6" w:rsidRPr="004E212D">
        <w:instrText xml:space="preserve"> ADDIN EN.CITE.DATA </w:instrText>
      </w:r>
      <w:r w:rsidR="003D01B6" w:rsidRPr="00BC4A0F">
        <w:fldChar w:fldCharType="end"/>
      </w:r>
      <w:r w:rsidR="00D02006" w:rsidRPr="00F9590D">
        <w:fldChar w:fldCharType="separate"/>
      </w:r>
      <w:r w:rsidR="003D01B6" w:rsidRPr="00F9590D">
        <w:rPr>
          <w:noProof/>
        </w:rPr>
        <w:t>[</w:t>
      </w:r>
      <w:hyperlink w:anchor="_ENREF_16" w:tooltip="Langhaug, 2010 #1693" w:history="1">
        <w:r w:rsidR="00120DDA" w:rsidRPr="00F9590D">
          <w:rPr>
            <w:noProof/>
          </w:rPr>
          <w:t>16</w:t>
        </w:r>
      </w:hyperlink>
      <w:r w:rsidR="003D01B6" w:rsidRPr="00F9590D">
        <w:rPr>
          <w:noProof/>
        </w:rPr>
        <w:t>]</w:t>
      </w:r>
      <w:r w:rsidR="00D02006" w:rsidRPr="00F9590D">
        <w:fldChar w:fldCharType="end"/>
      </w:r>
      <w:r w:rsidR="00B41C9E">
        <w:t>.</w:t>
      </w:r>
      <w:r w:rsidR="00D9095F" w:rsidRPr="00F9590D">
        <w:t xml:space="preserve"> </w:t>
      </w:r>
      <w:r w:rsidR="00B41C9E">
        <w:t xml:space="preserve">However, they </w:t>
      </w:r>
      <w:r w:rsidR="00D9095F" w:rsidRPr="00F9590D">
        <w:t xml:space="preserve">also increase the level of </w:t>
      </w:r>
      <w:r w:rsidR="00D94433" w:rsidRPr="00F9590D">
        <w:t>internally inconsistent responses</w:t>
      </w:r>
      <w:r w:rsidR="00D9095F" w:rsidRPr="004E212D">
        <w:t xml:space="preserve"> </w:t>
      </w:r>
      <w:r w:rsidR="00D02006" w:rsidRPr="00F9590D">
        <w:fldChar w:fldCharType="begin"/>
      </w:r>
      <w:r w:rsidR="003D01B6" w:rsidRPr="004E212D">
        <w:instrText xml:space="preserve"> ADDIN EN.CITE &lt;EndNote&gt;&lt;Cite&gt;&lt;Author&gt;Gorbach&lt;/Author&gt;&lt;Year&gt;2013&lt;/Year&gt;&lt;RecNum&gt;3398&lt;/RecNum&gt;&lt;DisplayText&gt;[17]&lt;/DisplayText&gt;&lt;record&gt;&lt;rec-number&gt;3398&lt;/rec-number&gt;&lt;foreign-keys&gt;&lt;key app="EN" db-id="awazfz2slavrvje00eqpet09v092sxexwd5s"&gt;3398&lt;/key&gt;&lt;/foreign-keys&gt;&lt;ref-type name="Journal Article"&gt;17&lt;/ref-type&gt;&lt;contributors&gt;&lt;authors&gt;&lt;author&gt;Gorbach, Pamina M.&lt;/author&gt;&lt;author&gt;Mensch, Barbara S.&lt;/author&gt;&lt;author&gt;Husnik, Marla&lt;/author&gt;&lt;author&gt;Coly, Astou&lt;/author&gt;&lt;author&gt;Mâsse, Benoit&lt;/author&gt;&lt;author&gt;Makanani, Bonus&lt;/author&gt;&lt;author&gt;Nkhoma, Chiwawa&lt;/author&gt;&lt;author&gt;Chinula, Lameck&lt;/author&gt;&lt;author&gt;Tembo, Tchangani&lt;/author&gt;&lt;author&gt;Mierzwa, Stan&lt;/author&gt;&lt;author&gt;Reynolds, Kimberly&lt;/author&gt;&lt;author&gt;Hurst, Stacey&lt;/author&gt;&lt;author&gt;Coletti, Anne&lt;/author&gt;&lt;author&gt;Forsyth, Andrew&lt;/author&gt;&lt;/authors&gt;&lt;/contributors&gt;&lt;titles&gt;&lt;title&gt;Effect of Computer-Assisted Interviewing on Self-Reported Sexual Behavior Data in a Microbicide Clinical Trial&lt;/title&gt;&lt;secondary-title&gt;AIDS and Behavior&lt;/secondary-title&gt;&lt;/titles&gt;&lt;periodical&gt;&lt;full-title&gt;AIDS and Behavior&lt;/full-title&gt;&lt;abbr-1&gt;AIDS Behav.&lt;/abbr-1&gt;&lt;abbr-2&gt;AIDS Behav&lt;/abbr-2&gt;&lt;abbr-3&gt;AIDS &amp;amp; Behavior&lt;/abbr-3&gt;&lt;/periodical&gt;&lt;pages&gt;790-800&lt;/pages&gt;&lt;volume&gt;17&lt;/volume&gt;&lt;number&gt;2&lt;/number&gt;&lt;dates&gt;&lt;year&gt;2013&lt;/year&gt;&lt;/dates&gt;&lt;isbn&gt;1573-3254&lt;/isbn&gt;&lt;label&gt;Gorbach2013&lt;/label&gt;&lt;work-type&gt;journal article&lt;/work-type&gt;&lt;urls&gt;&lt;related-urls&gt;&lt;url&gt;http://dx.doi.org/10.1007/s10461-012-0302-2&lt;/url&gt;&lt;/related-urls&gt;&lt;/urls&gt;&lt;electronic-resource-num&gt;10.1007/s10461-012-0302-2&lt;/electronic-resource-num&gt;&lt;/record&gt;&lt;/Cite&gt;&lt;/EndNote&gt;</w:instrText>
      </w:r>
      <w:r w:rsidR="00D02006" w:rsidRPr="00F9590D">
        <w:fldChar w:fldCharType="separate"/>
      </w:r>
      <w:r w:rsidR="003D01B6" w:rsidRPr="00F9590D">
        <w:rPr>
          <w:noProof/>
        </w:rPr>
        <w:t>[</w:t>
      </w:r>
      <w:hyperlink w:anchor="_ENREF_17" w:tooltip="Gorbach, 2013 #3398" w:history="1">
        <w:r w:rsidR="00120DDA" w:rsidRPr="00F9590D">
          <w:rPr>
            <w:noProof/>
          </w:rPr>
          <w:t>17</w:t>
        </w:r>
      </w:hyperlink>
      <w:r w:rsidR="003D01B6" w:rsidRPr="00F9590D">
        <w:rPr>
          <w:noProof/>
        </w:rPr>
        <w:t>]</w:t>
      </w:r>
      <w:r w:rsidR="00D02006" w:rsidRPr="00F9590D">
        <w:fldChar w:fldCharType="end"/>
      </w:r>
      <w:r w:rsidR="005F156F" w:rsidRPr="00F9590D">
        <w:t xml:space="preserve">. </w:t>
      </w:r>
    </w:p>
    <w:p w14:paraId="32DD9615" w14:textId="40C63D1B" w:rsidR="005F156F" w:rsidRPr="00F9590D" w:rsidRDefault="00B41C9E" w:rsidP="00F91BAA">
      <w:r>
        <w:t xml:space="preserve">Interviewer-led </w:t>
      </w:r>
      <w:r w:rsidR="00D94433" w:rsidRPr="00F9590D">
        <w:t xml:space="preserve">interviews </w:t>
      </w:r>
      <w:r>
        <w:t xml:space="preserve">can be </w:t>
      </w:r>
      <w:r w:rsidR="00C2533B" w:rsidRPr="00F9590D">
        <w:t xml:space="preserve">affected by </w:t>
      </w:r>
      <w:r w:rsidR="00D94433" w:rsidRPr="00F9590D">
        <w:t xml:space="preserve">interviewer-related variability in response </w:t>
      </w:r>
      <w:r w:rsidR="00D02006" w:rsidRPr="00F9590D">
        <w:fldChar w:fldCharType="begin"/>
      </w:r>
      <w:r w:rsidR="003D01B6" w:rsidRPr="004E212D">
        <w:instrText xml:space="preserve"> ADDIN EN.CITE &lt;EndNote&gt;&lt;Cite&gt;&lt;Author&gt;Houle&lt;/Author&gt;&lt;Year&gt;2016&lt;/Year&gt;&lt;RecNum&gt;3411&lt;/RecNum&gt;&lt;DisplayText&gt;[18]&lt;/DisplayText&gt;&lt;record&gt;&lt;rec-number&gt;3411&lt;/rec-number&gt;&lt;foreign-keys&gt;&lt;key app="EN" db-id="awazfz2slavrvje00eqpet09v092sxexwd5s"&gt;3411&lt;/key&gt;&lt;/foreign-keys&gt;&lt;ref-type name="Journal Article"&gt;17&lt;/ref-type&gt;&lt;contributors&gt;&lt;authors&gt;&lt;author&gt;Houle, Brian&lt;/author&gt;&lt;author&gt;Angotti, Nicole&lt;/author&gt;&lt;author&gt;Clark, Samuel J&lt;/author&gt;&lt;author&gt;Williams, Jill&lt;/author&gt;&lt;author&gt;Gómez-Olivé, F Xavier&lt;/author&gt;&lt;author&gt;Menken, Jane&lt;/author&gt;&lt;author&gt;Kabudula, Chodziwadziwa&lt;/author&gt;&lt;author&gt;Klipstein-Grobusch, Kerstin&lt;/author&gt;&lt;author&gt;Tollman, Stephen M&lt;/author&gt;&lt;/authors&gt;&lt;/contributors&gt;&lt;titles&gt;&lt;title&gt;Let’s Talk about Sex, Maybe Interviewers, Respondents, and Sexual Behavior Reporting in Rural South Africa&lt;/title&gt;&lt;secondary-title&gt;Field Methods&lt;/secondary-title&gt;&lt;/titles&gt;&lt;periodical&gt;&lt;full-title&gt;Field methods&lt;/full-title&gt;&lt;/periodical&gt;&lt;volume&gt;28&lt;/volume&gt;&lt;number&gt;2&lt;/number&gt;&lt;section&gt;112-132&lt;/section&gt;&lt;dates&gt;&lt;year&gt;2016&lt;/year&gt;&lt;/dates&gt;&lt;isbn&gt;1525-822X&lt;/isbn&gt;&lt;urls&gt;&lt;/urls&gt;&lt;/record&gt;&lt;/Cite&gt;&lt;/EndNote&gt;</w:instrText>
      </w:r>
      <w:r w:rsidR="00D02006" w:rsidRPr="00F9590D">
        <w:fldChar w:fldCharType="separate"/>
      </w:r>
      <w:r w:rsidR="003D01B6" w:rsidRPr="00F9590D">
        <w:rPr>
          <w:noProof/>
        </w:rPr>
        <w:t>[</w:t>
      </w:r>
      <w:hyperlink w:anchor="_ENREF_18" w:tooltip="Houle, 2016 #3411" w:history="1">
        <w:r w:rsidR="00120DDA" w:rsidRPr="00F9590D">
          <w:rPr>
            <w:noProof/>
          </w:rPr>
          <w:t>18</w:t>
        </w:r>
      </w:hyperlink>
      <w:r w:rsidR="003D01B6" w:rsidRPr="00F9590D">
        <w:rPr>
          <w:noProof/>
        </w:rPr>
        <w:t>]</w:t>
      </w:r>
      <w:r w:rsidR="00D02006" w:rsidRPr="00F9590D">
        <w:fldChar w:fldCharType="end"/>
      </w:r>
      <w:r>
        <w:t>. However</w:t>
      </w:r>
      <w:r w:rsidR="00D94433" w:rsidRPr="00F9590D">
        <w:t xml:space="preserve"> </w:t>
      </w:r>
      <w:r>
        <w:t>the required</w:t>
      </w:r>
      <w:r w:rsidR="00D94433" w:rsidRPr="00F9590D">
        <w:t xml:space="preserve"> interaction</w:t>
      </w:r>
      <w:r>
        <w:t xml:space="preserve"> with the interviewer</w:t>
      </w:r>
      <w:r w:rsidR="00D94433" w:rsidRPr="00F9590D">
        <w:t xml:space="preserve"> </w:t>
      </w:r>
      <w:r>
        <w:t xml:space="preserve">sometimes </w:t>
      </w:r>
      <w:r w:rsidR="00D94433" w:rsidRPr="00F9590D">
        <w:t>lead</w:t>
      </w:r>
      <w:r>
        <w:t>s</w:t>
      </w:r>
      <w:r w:rsidR="00D94433" w:rsidRPr="004E212D">
        <w:t xml:space="preserve"> to increased willingness to reveal highly sensitive answers </w:t>
      </w:r>
      <w:r w:rsidR="00D02006" w:rsidRPr="00F9590D">
        <w:fldChar w:fldCharType="begin"/>
      </w:r>
      <w:r w:rsidR="006F2D37" w:rsidRPr="004E212D">
        <w:instrText xml:space="preserve"> ADDIN EN.CITE &lt;EndNote&gt;&lt;Cite&gt;&lt;Author&gt;Poulin&lt;/Author&gt;&lt;Year&gt;2010&lt;/Year&gt;&lt;RecNum&gt;3404&lt;/RecNum&gt;&lt;DisplayText&gt;[19]&lt;/DisplayText&gt;&lt;record&gt;&lt;rec-number&gt;3404&lt;/rec-number&gt;&lt;foreign-keys&gt;&lt;key app="EN" db-id="awazfz2slavrvje00eqpet09v092sxexwd5s"&gt;3404&lt;/key&gt;&lt;/foreign-keys&gt;&lt;ref-type name="Journal Article"&gt;17&lt;/ref-type&gt;&lt;contributors&gt;&lt;authors&gt;&lt;author&gt;Poulin, Michelle&lt;/author&gt;&lt;/authors&gt;&lt;/contributors&gt;&lt;titles&gt;&lt;title&gt;Reporting on first sexual experience: The importance of interviewer-respondent interaction&lt;/title&gt;&lt;secondary-title&gt;Demographic Research&lt;/secondary-title&gt;&lt;/titles&gt;&lt;periodical&gt;&lt;full-title&gt;Demographic Research&lt;/full-title&gt;&lt;abbr-1&gt;Demog. Res.&lt;/abbr-1&gt;&lt;abbr-2&gt;Demog Res&lt;/abbr-2&gt;&lt;/periodical&gt;&lt;pages&gt;237&lt;/pages&gt;&lt;volume&gt;22&lt;/volume&gt;&lt;number&gt;11&lt;/number&gt;&lt;dates&gt;&lt;year&gt;2010&lt;/year&gt;&lt;/dates&gt;&lt;urls&gt;&lt;/urls&gt;&lt;/record&gt;&lt;/Cite&gt;&lt;/EndNote&gt;</w:instrText>
      </w:r>
      <w:r w:rsidR="00D02006" w:rsidRPr="00F9590D">
        <w:fldChar w:fldCharType="separate"/>
      </w:r>
      <w:r w:rsidR="003D01B6" w:rsidRPr="00F9590D">
        <w:rPr>
          <w:noProof/>
        </w:rPr>
        <w:t>[</w:t>
      </w:r>
      <w:hyperlink w:anchor="_ENREF_19" w:tooltip="Poulin, 2010 #3404" w:history="1">
        <w:r w:rsidR="00120DDA" w:rsidRPr="00F9590D">
          <w:rPr>
            <w:noProof/>
          </w:rPr>
          <w:t>19</w:t>
        </w:r>
      </w:hyperlink>
      <w:r w:rsidR="003D01B6" w:rsidRPr="00F9590D">
        <w:rPr>
          <w:noProof/>
        </w:rPr>
        <w:t>]</w:t>
      </w:r>
      <w:r w:rsidR="00D02006" w:rsidRPr="00F9590D">
        <w:fldChar w:fldCharType="end"/>
      </w:r>
      <w:r w:rsidR="00D94433" w:rsidRPr="00F9590D">
        <w:t xml:space="preserve">, and </w:t>
      </w:r>
      <w:r w:rsidR="00586615" w:rsidRPr="00F9590D">
        <w:t xml:space="preserve">may be </w:t>
      </w:r>
      <w:r w:rsidR="00D94433" w:rsidRPr="00F9590D">
        <w:t xml:space="preserve">particularly useful for </w:t>
      </w:r>
      <w:r w:rsidR="00586615" w:rsidRPr="004E212D">
        <w:t xml:space="preserve">complex or ambiguous </w:t>
      </w:r>
      <w:r w:rsidR="00D94433" w:rsidRPr="004E212D">
        <w:t xml:space="preserve">questions (e.g. </w:t>
      </w:r>
      <w:r w:rsidR="00586615" w:rsidRPr="004E212D">
        <w:t>concurrency</w:t>
      </w:r>
      <w:r w:rsidR="00D94433" w:rsidRPr="004E212D">
        <w:t xml:space="preserve">). </w:t>
      </w:r>
      <w:r w:rsidR="005F156F" w:rsidRPr="004E212D">
        <w:t xml:space="preserve">Qualitative evidence suggests that respondents are more willing to accurately report sensitive topics in self-interviews </w:t>
      </w:r>
      <w:r w:rsidR="00D02006" w:rsidRPr="00F9590D">
        <w:fldChar w:fldCharType="begin"/>
      </w:r>
      <w:r w:rsidR="003D01B6" w:rsidRPr="004E212D">
        <w:instrText xml:space="preserve"> ADDIN EN.CITE &lt;EndNote&gt;&lt;Cite&gt;&lt;Author&gt;Langhaug&lt;/Author&gt;&lt;Year&gt;2011&lt;/Year&gt;&lt;RecNum&gt;3392&lt;/RecNum&gt;&lt;DisplayText&gt;[10]&lt;/DisplayText&gt;&lt;record&gt;&lt;rec-number&gt;3392&lt;/rec-number&gt;&lt;foreign-keys&gt;&lt;key app="EN" db-id="awazfz2slavrvje00eqpet09v092sxexwd5s"&gt;3392&lt;/key&gt;&lt;/foreign-keys&gt;&lt;ref-type name="Journal Article"&gt;17&lt;/ref-type&gt;&lt;contributors&gt;&lt;authors&gt;&lt;author&gt;Langhaug, Lisa F&lt;/author&gt;&lt;author&gt;Cheung, Yin Bun&lt;/author&gt;&lt;author&gt;Pascoe, Sophie JS&lt;/author&gt;&lt;author&gt;Chirawu, Petronella&lt;/author&gt;&lt;author&gt;Woelk, Godfrey&lt;/author&gt;&lt;author&gt;Hayes, Richard J&lt;/author&gt;&lt;author&gt;Cowan, Frances M&lt;/author&gt;&lt;/authors&gt;&lt;/contributors&gt;&lt;titles&gt;&lt;title&gt;How you ask really matters: randomised comparison of four sexual behaviour questionnaire delivery modes in Zimbabwean youth&lt;/title&gt;&lt;secondary-title&gt;Sexually Transmitted Infections&lt;/secondary-title&gt;&lt;/titles&gt;&lt;periodical&gt;&lt;full-title&gt;Sexually Transmitted Infections&lt;/full-title&gt;&lt;abbr-1&gt;Sex. Transm. Infect.&lt;/abbr-1&gt;&lt;abbr-2&gt;Sex Transm Infect&lt;/abbr-2&gt;&lt;/periodical&gt;&lt;pages&gt;165&lt;/pages&gt;&lt;volume&gt;87&lt;/volume&gt;&lt;section&gt;165-173&lt;/section&gt;&lt;dates&gt;&lt;year&gt;2011&lt;/year&gt;&lt;/dates&gt;&lt;isbn&gt;1472-3263&lt;/isbn&gt;&lt;urls&gt;&lt;/urls&gt;&lt;/record&gt;&lt;/Cite&gt;&lt;/EndNote&gt;</w:instrText>
      </w:r>
      <w:r w:rsidR="00D02006" w:rsidRPr="00F9590D">
        <w:fldChar w:fldCharType="separate"/>
      </w:r>
      <w:r w:rsidR="003D01B6" w:rsidRPr="00F9590D">
        <w:rPr>
          <w:noProof/>
        </w:rPr>
        <w:t>[</w:t>
      </w:r>
      <w:hyperlink w:anchor="_ENREF_10" w:tooltip="Langhaug, 2011 #3392" w:history="1">
        <w:r w:rsidR="00120DDA" w:rsidRPr="00F9590D">
          <w:rPr>
            <w:noProof/>
          </w:rPr>
          <w:t>10</w:t>
        </w:r>
      </w:hyperlink>
      <w:r w:rsidR="003D01B6" w:rsidRPr="00F9590D">
        <w:rPr>
          <w:noProof/>
        </w:rPr>
        <w:t>]</w:t>
      </w:r>
      <w:r w:rsidR="00D02006" w:rsidRPr="00F9590D">
        <w:fldChar w:fldCharType="end"/>
      </w:r>
      <w:r w:rsidR="00D02006" w:rsidRPr="00F9590D">
        <w:t xml:space="preserve">, </w:t>
      </w:r>
      <w:r w:rsidR="00D02006" w:rsidRPr="00F9590D">
        <w:lastRenderedPageBreak/>
        <w:t xml:space="preserve">and respondents report that self-interview methods are preferable for sexual matters </w:t>
      </w:r>
      <w:r w:rsidR="00D02006" w:rsidRPr="00F9590D">
        <w:fldChar w:fldCharType="begin">
          <w:fldData xml:space="preserve">PEVuZE5vdGU+PENpdGU+PEF1dGhvcj5CZWF1Y2xhaXI8L0F1dGhvcj48WWVhcj4yMDEzPC9ZZWFy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==
</w:fldData>
        </w:fldChar>
      </w:r>
      <w:r w:rsidR="003D01B6" w:rsidRPr="004E212D">
        <w:instrText xml:space="preserve"> ADDIN EN.CITE </w:instrText>
      </w:r>
      <w:r w:rsidR="003D01B6" w:rsidRPr="00BC4A0F">
        <w:fldChar w:fldCharType="begin">
          <w:fldData xml:space="preserve">PEVuZE5vdGU+PENpdGU+PEF1dGhvcj5CZWF1Y2xhaXI8L0F1dGhvcj48WWVhcj4yMDEzPC9ZZWFy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==
</w:fldData>
        </w:fldChar>
      </w:r>
      <w:r w:rsidR="003D01B6" w:rsidRPr="004E212D">
        <w:instrText xml:space="preserve"> ADDIN EN.CITE.DATA </w:instrText>
      </w:r>
      <w:r w:rsidR="003D01B6" w:rsidRPr="00BC4A0F">
        <w:fldChar w:fldCharType="end"/>
      </w:r>
      <w:r w:rsidR="00D02006" w:rsidRPr="00F9590D">
        <w:fldChar w:fldCharType="separate"/>
      </w:r>
      <w:r w:rsidR="003D01B6" w:rsidRPr="00F9590D">
        <w:rPr>
          <w:noProof/>
        </w:rPr>
        <w:t>[</w:t>
      </w:r>
      <w:hyperlink w:anchor="_ENREF_20" w:tooltip="Beauclair, 2013 #3414" w:history="1">
        <w:r w:rsidR="00120DDA" w:rsidRPr="00F9590D">
          <w:rPr>
            <w:noProof/>
          </w:rPr>
          <w:t>20</w:t>
        </w:r>
      </w:hyperlink>
      <w:r w:rsidR="003D01B6" w:rsidRPr="00F9590D">
        <w:rPr>
          <w:noProof/>
        </w:rPr>
        <w:t xml:space="preserve">, </w:t>
      </w:r>
      <w:hyperlink w:anchor="_ENREF_21" w:tooltip="Adebajo, 2014 #3415" w:history="1">
        <w:r w:rsidR="00120DDA" w:rsidRPr="00F9590D">
          <w:rPr>
            <w:noProof/>
          </w:rPr>
          <w:t>21</w:t>
        </w:r>
      </w:hyperlink>
      <w:r w:rsidR="003D01B6" w:rsidRPr="00F9590D">
        <w:rPr>
          <w:noProof/>
        </w:rPr>
        <w:t>]</w:t>
      </w:r>
      <w:r w:rsidR="00D02006" w:rsidRPr="00F9590D">
        <w:fldChar w:fldCharType="end"/>
      </w:r>
      <w:r>
        <w:t>. Nevertheless,</w:t>
      </w:r>
      <w:r w:rsidR="005F156F" w:rsidRPr="00F9590D">
        <w:t xml:space="preserve"> </w:t>
      </w:r>
      <w:r w:rsidR="005F156F" w:rsidRPr="004E212D">
        <w:t>recent experiment</w:t>
      </w:r>
      <w:r w:rsidR="00403CF9" w:rsidRPr="004E212D">
        <w:t>s</w:t>
      </w:r>
      <w:r w:rsidR="005F156F" w:rsidRPr="004E212D">
        <w:t xml:space="preserve"> </w:t>
      </w:r>
      <w:r w:rsidR="00AE1AA1" w:rsidRPr="004E212D">
        <w:t>using biomarker</w:t>
      </w:r>
      <w:r w:rsidR="00403CF9" w:rsidRPr="004E212D">
        <w:t>s</w:t>
      </w:r>
      <w:r w:rsidR="00AE1AA1" w:rsidRPr="004E212D">
        <w:t xml:space="preserve"> found little difference in </w:t>
      </w:r>
      <w:r w:rsidR="00403CF9" w:rsidRPr="004E212D">
        <w:t xml:space="preserve">validity </w:t>
      </w:r>
      <w:r w:rsidR="00AE1AA1" w:rsidRPr="004E212D">
        <w:t>between face-to-face and self-interview arms</w:t>
      </w:r>
      <w:r w:rsidR="00403CF9" w:rsidRPr="004E212D">
        <w:t xml:space="preserve"> </w:t>
      </w:r>
      <w:r w:rsidR="00D02006" w:rsidRPr="00F9590D">
        <w:fldChar w:fldCharType="begin">
          <w:fldData xml:space="preserve">PEVuZE5vdGU+PENpdGU+PEF1dGhvcj5NZW5zY2g8L0F1dGhvcj48WWVhcj4yMDExPC9ZZWFyPjxS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</w:fldData>
        </w:fldChar>
      </w:r>
      <w:r w:rsidR="003D01B6" w:rsidRPr="004E212D">
        <w:instrText xml:space="preserve"> ADDIN EN.CITE </w:instrText>
      </w:r>
      <w:r w:rsidR="003D01B6" w:rsidRPr="00BC4A0F">
        <w:fldChar w:fldCharType="begin">
          <w:fldData xml:space="preserve">PEVuZE5vdGU+PENpdGU+PEF1dGhvcj5NZW5zY2g8L0F1dGhvcj48WWVhcj4yMDExPC9ZZWFyPjxS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</w:fldData>
        </w:fldChar>
      </w:r>
      <w:r w:rsidR="003D01B6" w:rsidRPr="004E212D">
        <w:instrText xml:space="preserve"> ADDIN EN.CITE.DATA </w:instrText>
      </w:r>
      <w:r w:rsidR="003D01B6" w:rsidRPr="00BC4A0F">
        <w:fldChar w:fldCharType="end"/>
      </w:r>
      <w:r w:rsidR="00D02006" w:rsidRPr="00F9590D">
        <w:fldChar w:fldCharType="separate"/>
      </w:r>
      <w:r w:rsidR="003D01B6" w:rsidRPr="00F9590D">
        <w:rPr>
          <w:noProof/>
        </w:rPr>
        <w:t>[</w:t>
      </w:r>
      <w:hyperlink w:anchor="_ENREF_22" w:tooltip="Mensch, 2011 #3400" w:history="1">
        <w:r w:rsidR="00120DDA" w:rsidRPr="00F9590D">
          <w:rPr>
            <w:noProof/>
          </w:rPr>
          <w:t>22</w:t>
        </w:r>
      </w:hyperlink>
      <w:r w:rsidR="003D01B6" w:rsidRPr="00F9590D">
        <w:rPr>
          <w:noProof/>
        </w:rPr>
        <w:t xml:space="preserve">, </w:t>
      </w:r>
      <w:hyperlink w:anchor="_ENREF_23" w:tooltip="Kelly, 2014 #3402" w:history="1">
        <w:r w:rsidR="00120DDA" w:rsidRPr="00F9590D">
          <w:rPr>
            <w:noProof/>
          </w:rPr>
          <w:t>23</w:t>
        </w:r>
      </w:hyperlink>
      <w:r w:rsidR="003D01B6" w:rsidRPr="00F9590D">
        <w:rPr>
          <w:noProof/>
        </w:rPr>
        <w:t>]</w:t>
      </w:r>
      <w:r w:rsidR="00D02006" w:rsidRPr="00F9590D">
        <w:fldChar w:fldCharType="end"/>
      </w:r>
      <w:r w:rsidR="00AE1AA1" w:rsidRPr="00F9590D">
        <w:t>.</w:t>
      </w:r>
      <w:r w:rsidR="00317971" w:rsidRPr="00F9590D">
        <w:t xml:space="preserve"> </w:t>
      </w:r>
    </w:p>
    <w:p w14:paraId="79D374C6" w14:textId="57BF5442" w:rsidR="00CB280E" w:rsidRPr="004E212D" w:rsidRDefault="00303995" w:rsidP="004419F6">
      <w:r w:rsidRPr="004E212D">
        <w:t>In the context of a long-running, paper-based longitudinal surveillance programme in rural South Africa</w:t>
      </w:r>
      <w:r w:rsidR="00B41C9E">
        <w:t>,</w:t>
      </w:r>
      <w:r w:rsidRPr="00F9590D">
        <w:t xml:space="preserve"> </w:t>
      </w:r>
      <w:r w:rsidR="00E109D4" w:rsidRPr="00F9590D">
        <w:t>consideration has been given to</w:t>
      </w:r>
      <w:r w:rsidRPr="00F9590D">
        <w:t xml:space="preserve"> how to improve questionnaire delivery</w:t>
      </w:r>
      <w:r w:rsidR="00E109D4" w:rsidRPr="00F9590D">
        <w:t>.</w:t>
      </w:r>
      <w:r w:rsidR="00795DB3" w:rsidRPr="004E212D">
        <w:t xml:space="preserve"> </w:t>
      </w:r>
      <w:r w:rsidR="00E109D4" w:rsidRPr="004E212D">
        <w:t>W</w:t>
      </w:r>
      <w:r w:rsidRPr="004E212D">
        <w:t xml:space="preserve">e </w:t>
      </w:r>
      <w:r w:rsidR="006706BF" w:rsidRPr="004E212D">
        <w:t xml:space="preserve">therefore conducted a </w:t>
      </w:r>
      <w:r w:rsidRPr="004E212D">
        <w:t xml:space="preserve">randomized trial with </w:t>
      </w:r>
      <w:r w:rsidR="006706BF" w:rsidRPr="004E212D">
        <w:t xml:space="preserve">mixed methods evaluation of </w:t>
      </w:r>
      <w:r w:rsidR="00CB280E" w:rsidRPr="004E212D">
        <w:t xml:space="preserve">the feasibility and acceptability of </w:t>
      </w:r>
      <w:r w:rsidR="006706BF" w:rsidRPr="004E212D">
        <w:t xml:space="preserve">using electronic methods to </w:t>
      </w:r>
      <w:r w:rsidR="004419F6" w:rsidRPr="004E212D">
        <w:t xml:space="preserve">administer </w:t>
      </w:r>
      <w:r w:rsidR="006706BF" w:rsidRPr="004E212D">
        <w:t>sexual behaviour questionnaires</w:t>
      </w:r>
      <w:r w:rsidRPr="004E212D">
        <w:t xml:space="preserve">. </w:t>
      </w:r>
      <w:r w:rsidR="004F7F07" w:rsidRPr="004E212D">
        <w:t xml:space="preserve">We measured overall and item non-response rates, time taken to conduct the interviews and how the new methods were viewed by respondents and field staff. </w:t>
      </w:r>
    </w:p>
    <w:p w14:paraId="4033C545" w14:textId="77777777" w:rsidR="00CB280E" w:rsidRPr="004E212D" w:rsidRDefault="00CB280E" w:rsidP="00CB280E"/>
    <w:p w14:paraId="7CADD729" w14:textId="650C98F6" w:rsidR="00F77268" w:rsidRPr="004E212D" w:rsidRDefault="00F77268" w:rsidP="00C45B0E">
      <w:pPr>
        <w:pStyle w:val="Heading1"/>
        <w:rPr>
          <w:lang w:val="en-GB"/>
        </w:rPr>
      </w:pPr>
      <w:r w:rsidRPr="004E212D">
        <w:rPr>
          <w:lang w:val="en-GB"/>
        </w:rPr>
        <w:t>Methods</w:t>
      </w:r>
    </w:p>
    <w:p w14:paraId="5CF0E6FD" w14:textId="2EE9AD0B" w:rsidR="00BC4A0F" w:rsidRDefault="004B40F0" w:rsidP="00CA3E5B">
      <w:r w:rsidRPr="004E212D">
        <w:t xml:space="preserve">This </w:t>
      </w:r>
      <w:r w:rsidR="00BA28BE" w:rsidRPr="004E212D">
        <w:t xml:space="preserve">electronic delivery methods </w:t>
      </w:r>
      <w:r w:rsidRPr="004E212D">
        <w:t xml:space="preserve">study </w:t>
      </w:r>
      <w:r w:rsidR="00BA28BE" w:rsidRPr="004E212D">
        <w:t xml:space="preserve">(“EDM”) </w:t>
      </w:r>
      <w:r w:rsidRPr="004E212D">
        <w:t xml:space="preserve">compared </w:t>
      </w:r>
      <w:r w:rsidR="00C50124" w:rsidRPr="004E212D">
        <w:t xml:space="preserve">four methods </w:t>
      </w:r>
      <w:r w:rsidR="00970704" w:rsidRPr="004E212D">
        <w:t>for</w:t>
      </w:r>
      <w:r w:rsidRPr="004E212D">
        <w:t xml:space="preserve"> </w:t>
      </w:r>
      <w:r w:rsidR="00C50124" w:rsidRPr="004E212D">
        <w:t xml:space="preserve">delivering </w:t>
      </w:r>
      <w:r w:rsidRPr="004E212D">
        <w:t>a questionnaire on sexual behaviour to participants</w:t>
      </w:r>
      <w:r w:rsidR="00CA3E5B" w:rsidRPr="004E212D">
        <w:t>.</w:t>
      </w:r>
      <w:r w:rsidRPr="004E212D">
        <w:t xml:space="preserve"> </w:t>
      </w:r>
      <w:r w:rsidR="00BC4A0F">
        <w:t xml:space="preserve">Research interviews can be considered to be any interaction between an interviewer and a respondent, in which questions are asked with the aim of eliciting information. Such interviews </w:t>
      </w:r>
      <w:r w:rsidR="000058F2">
        <w:t xml:space="preserve">may use close-ended questions in a questionnaire format to capture structured information. Often such questions require responses that fit into one of a number of pre-determined categories (e.g. “have you ever had sex”) or are numeric (e.g. “how many sexual partners have you had in your lifetime”). Alternatively, they may require short responses (e.g. “which town did you grow up in”). Interviews can also use open-ended questions intended to elicit less structured responses (e.g. “how does going to church make you feel”). Such open-ended questions can be pre-scripted, or allowed to arise spontaneously </w:t>
      </w:r>
      <w:r w:rsidR="00470127">
        <w:t xml:space="preserve">as follow-up questions </w:t>
      </w:r>
      <w:r w:rsidR="000058F2">
        <w:t xml:space="preserve">during the interview </w:t>
      </w:r>
      <w:r w:rsidR="000058F2">
        <w:lastRenderedPageBreak/>
        <w:t xml:space="preserve">process. </w:t>
      </w:r>
      <w:r w:rsidR="00BC4A0F">
        <w:t xml:space="preserve">The EDM </w:t>
      </w:r>
      <w:r w:rsidR="007638D0">
        <w:t xml:space="preserve">interview </w:t>
      </w:r>
      <w:r w:rsidR="00BC4A0F">
        <w:t>consisted of a structured, largely quantitative questionnaire with open-</w:t>
      </w:r>
      <w:r w:rsidR="000058F2">
        <w:t xml:space="preserve">ended “cognitive interview” questions </w:t>
      </w:r>
      <w:r w:rsidR="00CB7317">
        <w:t xml:space="preserve">embedded between sections. The cognitive interview questions were </w:t>
      </w:r>
      <w:r w:rsidR="000058F2">
        <w:t xml:space="preserve">intended to help us better understand responses to the close-ended questions. </w:t>
      </w:r>
      <w:r w:rsidR="004436A0">
        <w:t xml:space="preserve">This interview was conducted on a single occasion at the home of the respondent. </w:t>
      </w:r>
    </w:p>
    <w:p w14:paraId="342442A5" w14:textId="26063605" w:rsidR="004B40F0" w:rsidRPr="004E212D" w:rsidRDefault="00F9590D" w:rsidP="00CA3E5B">
      <w:r>
        <w:t xml:space="preserve">The four methods we used to conduct our structured, quantitative questionnaire were: </w:t>
      </w:r>
      <w:r w:rsidR="00CA3E5B" w:rsidRPr="00F9590D">
        <w:t>(1) P</w:t>
      </w:r>
      <w:r w:rsidR="00970704" w:rsidRPr="004E212D">
        <w:t>aper and pen interview (PAPI):</w:t>
      </w:r>
      <w:r w:rsidR="004B40F0" w:rsidRPr="004E212D">
        <w:t xml:space="preserve"> </w:t>
      </w:r>
      <w:r w:rsidR="00970704" w:rsidRPr="004E212D">
        <w:t>t</w:t>
      </w:r>
      <w:r w:rsidR="004B40F0" w:rsidRPr="004E212D">
        <w:t xml:space="preserve">he interviewer asks the questions and writes responses onto a paper form. </w:t>
      </w:r>
      <w:r w:rsidR="00CA3E5B" w:rsidRPr="004E212D">
        <w:t xml:space="preserve">(2) </w:t>
      </w:r>
      <w:r w:rsidR="004B40F0" w:rsidRPr="004E212D">
        <w:t>Computer-assisted personal interview (CAPI)</w:t>
      </w:r>
      <w:r w:rsidR="00970704" w:rsidRPr="004E212D">
        <w:t>: t</w:t>
      </w:r>
      <w:r w:rsidR="004B40F0" w:rsidRPr="004E212D">
        <w:t xml:space="preserve">he interviewer asks the questions and enters the responses into a portable tablet computer. </w:t>
      </w:r>
      <w:r w:rsidR="00CA3E5B" w:rsidRPr="004E212D">
        <w:t xml:space="preserve">(3) </w:t>
      </w:r>
      <w:r w:rsidR="004B40F0" w:rsidRPr="004E212D">
        <w:t>Computer</w:t>
      </w:r>
      <w:r w:rsidR="00970704" w:rsidRPr="004E212D">
        <w:t>-assisted self-interview (CASI): t</w:t>
      </w:r>
      <w:r w:rsidR="004B40F0" w:rsidRPr="004E212D">
        <w:t xml:space="preserve">he respondent reads questions on the tablet and </w:t>
      </w:r>
      <w:r w:rsidR="00CA3E5B" w:rsidRPr="004E212D">
        <w:t xml:space="preserve">enters the responses themselves. (4) </w:t>
      </w:r>
      <w:r w:rsidR="004B40F0" w:rsidRPr="004E212D">
        <w:t>Audio Computer-assisted self-interview (ACASI)</w:t>
      </w:r>
      <w:r w:rsidR="00970704" w:rsidRPr="004E212D">
        <w:t>:</w:t>
      </w:r>
      <w:r w:rsidR="004B40F0" w:rsidRPr="004E212D">
        <w:t xml:space="preserve"> </w:t>
      </w:r>
      <w:r w:rsidR="00970704" w:rsidRPr="004E212D">
        <w:t>t</w:t>
      </w:r>
      <w:r w:rsidR="004B40F0" w:rsidRPr="004E212D">
        <w:t xml:space="preserve">he respondent reads or listens </w:t>
      </w:r>
      <w:r w:rsidR="00970704" w:rsidRPr="004E212D">
        <w:t xml:space="preserve">using headphones </w:t>
      </w:r>
      <w:r w:rsidR="004B40F0" w:rsidRPr="004E212D">
        <w:t>to the questions on the tablet</w:t>
      </w:r>
      <w:r w:rsidR="00970704" w:rsidRPr="004E212D">
        <w:t xml:space="preserve"> </w:t>
      </w:r>
      <w:r w:rsidR="004B40F0" w:rsidRPr="004E212D">
        <w:t>and enters the responses themselves.</w:t>
      </w:r>
      <w:r w:rsidR="00C81848" w:rsidRPr="004E212D">
        <w:t xml:space="preserve"> These were grouped into interviewer-led arms (PAPI and CAPI) and respondent-led arms (CASI and ACASI). </w:t>
      </w:r>
    </w:p>
    <w:p w14:paraId="0D39E475" w14:textId="194A6A70" w:rsidR="00BC23A3" w:rsidRPr="004E212D" w:rsidRDefault="00CA3E5B" w:rsidP="00C44128">
      <w:r w:rsidRPr="004E212D">
        <w:t xml:space="preserve">The study was conducted in </w:t>
      </w:r>
      <w:r w:rsidR="008349E9" w:rsidRPr="004E212D">
        <w:t xml:space="preserve">August and September 2015 in </w:t>
      </w:r>
      <w:r w:rsidRPr="004E212D">
        <w:t xml:space="preserve">the </w:t>
      </w:r>
      <w:r w:rsidR="001C469A" w:rsidRPr="004E212D">
        <w:t xml:space="preserve">Somkhele </w:t>
      </w:r>
      <w:r w:rsidRPr="004E212D">
        <w:t xml:space="preserve">demographic surveillance area (DSA) of </w:t>
      </w:r>
      <w:r w:rsidR="00946A03" w:rsidRPr="004E212D">
        <w:t>the Africa Health</w:t>
      </w:r>
      <w:r w:rsidR="001C469A" w:rsidRPr="004E212D">
        <w:t xml:space="preserve"> Research Institute</w:t>
      </w:r>
      <w:r w:rsidR="00710A3F" w:rsidRPr="004E212D">
        <w:t xml:space="preserve"> (AHRI)</w:t>
      </w:r>
      <w:r w:rsidR="00CB75BA" w:rsidRPr="004E212D">
        <w:t>. The DSA is a ~435km</w:t>
      </w:r>
      <w:r w:rsidR="00CB75BA" w:rsidRPr="004E212D">
        <w:rPr>
          <w:vertAlign w:val="superscript"/>
        </w:rPr>
        <w:t>2</w:t>
      </w:r>
      <w:r w:rsidR="00CB75BA" w:rsidRPr="004E212D">
        <w:t xml:space="preserve"> area in </w:t>
      </w:r>
      <w:r w:rsidR="008349E9" w:rsidRPr="004E212D">
        <w:t xml:space="preserve">the </w:t>
      </w:r>
      <w:r w:rsidR="00CB75BA" w:rsidRPr="004E212D">
        <w:t>uMkhanyakude district</w:t>
      </w:r>
      <w:r w:rsidR="008349E9" w:rsidRPr="004E212D">
        <w:t xml:space="preserve"> of KwaZulu-Natal province</w:t>
      </w:r>
      <w:r w:rsidR="00F9590D">
        <w:t xml:space="preserve">. The DSA </w:t>
      </w:r>
      <w:r w:rsidR="00270C30" w:rsidRPr="00F9590D">
        <w:t>has been under semi</w:t>
      </w:r>
      <w:r w:rsidR="008349E9" w:rsidRPr="00F9590D">
        <w:t>-</w:t>
      </w:r>
      <w:r w:rsidR="00270C30" w:rsidRPr="00F9590D">
        <w:t xml:space="preserve"> or tri-annual household demographic surveillance since 2000</w:t>
      </w:r>
      <w:r w:rsidR="00F9590D">
        <w:t>, including</w:t>
      </w:r>
      <w:r w:rsidR="00270C30" w:rsidRPr="00F9590D">
        <w:t xml:space="preserve"> </w:t>
      </w:r>
      <w:r w:rsidR="00270C30" w:rsidRPr="004E212D">
        <w:t xml:space="preserve">annual </w:t>
      </w:r>
      <w:r w:rsidR="00160ECD" w:rsidRPr="004E212D">
        <w:t>individual health questionnaires since 200</w:t>
      </w:r>
      <w:r w:rsidR="004419F6" w:rsidRPr="004E212D">
        <w:t>3</w:t>
      </w:r>
      <w:r w:rsidR="00546A1C" w:rsidRPr="004E212D">
        <w:t xml:space="preserve"> </w:t>
      </w:r>
      <w:r w:rsidR="00D02006" w:rsidRPr="00F9590D">
        <w:fldChar w:fldCharType="begin">
          <w:fldData xml:space="preserve">PEVuZE5vdGU+PENpdGU+PEF1dGhvcj5UYW5zZXI8L0F1dGhvcj48WWVhcj4yMDA4PC9ZZWFyPjxS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</w:fldData>
        </w:fldChar>
      </w:r>
      <w:r w:rsidR="003D01B6" w:rsidRPr="004E212D">
        <w:instrText xml:space="preserve"> ADDIN EN.CITE </w:instrText>
      </w:r>
      <w:r w:rsidR="003D01B6" w:rsidRPr="00BC4A0F">
        <w:fldChar w:fldCharType="begin">
          <w:fldData xml:space="preserve">PEVuZE5vdGU+PENpdGU+PEF1dGhvcj5UYW5zZXI8L0F1dGhvcj48WWVhcj4yMDA4PC9ZZWFyPjxS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</w:fldData>
        </w:fldChar>
      </w:r>
      <w:r w:rsidR="003D01B6" w:rsidRPr="004E212D">
        <w:instrText xml:space="preserve"> ADDIN EN.CITE.DATA </w:instrText>
      </w:r>
      <w:r w:rsidR="003D01B6" w:rsidRPr="00BC4A0F">
        <w:fldChar w:fldCharType="end"/>
      </w:r>
      <w:r w:rsidR="00D02006" w:rsidRPr="00F9590D">
        <w:fldChar w:fldCharType="separate"/>
      </w:r>
      <w:r w:rsidR="003D01B6" w:rsidRPr="00F9590D">
        <w:rPr>
          <w:noProof/>
        </w:rPr>
        <w:t>[</w:t>
      </w:r>
      <w:hyperlink w:anchor="_ENREF_24" w:tooltip="Tanser, 2008 #287" w:history="1">
        <w:r w:rsidR="00120DDA" w:rsidRPr="00F9590D">
          <w:rPr>
            <w:noProof/>
          </w:rPr>
          <w:t>24</w:t>
        </w:r>
      </w:hyperlink>
      <w:r w:rsidR="003D01B6" w:rsidRPr="00F9590D">
        <w:rPr>
          <w:noProof/>
        </w:rPr>
        <w:t>]</w:t>
      </w:r>
      <w:r w:rsidR="00D02006" w:rsidRPr="00F9590D">
        <w:fldChar w:fldCharType="end"/>
      </w:r>
      <w:r w:rsidR="00160ECD" w:rsidRPr="00F9590D">
        <w:t xml:space="preserve">. </w:t>
      </w:r>
      <w:r w:rsidR="00546A1C" w:rsidRPr="00F9590D">
        <w:t xml:space="preserve">This health </w:t>
      </w:r>
      <w:r w:rsidR="00E74BB2" w:rsidRPr="004E212D">
        <w:t xml:space="preserve">surveillance </w:t>
      </w:r>
      <w:r w:rsidR="00546A1C" w:rsidRPr="004E212D">
        <w:t xml:space="preserve">questionnaire </w:t>
      </w:r>
      <w:r w:rsidR="00E74BB2" w:rsidRPr="004E212D">
        <w:t xml:space="preserve">consists of closed-ended or very short text quantitative questions, and </w:t>
      </w:r>
      <w:r w:rsidR="00546A1C" w:rsidRPr="004E212D">
        <w:t>contains sections on general health (chronic conditions, healthcare utilization)</w:t>
      </w:r>
      <w:r w:rsidR="00F9590D">
        <w:t>,</w:t>
      </w:r>
      <w:r w:rsidR="00546A1C" w:rsidRPr="00F9590D">
        <w:t xml:space="preserve"> sexual health (marital status, contraception, paternity/maternity, circumcision) and sexual </w:t>
      </w:r>
      <w:r w:rsidR="00546A1C" w:rsidRPr="00F9590D">
        <w:lastRenderedPageBreak/>
        <w:t>behaviour</w:t>
      </w:r>
      <w:r w:rsidR="00470127">
        <w:t>, including partner-specific behaviour covering up to three partners from the past 12 months</w:t>
      </w:r>
      <w:r w:rsidR="00546A1C" w:rsidRPr="00F9590D">
        <w:t xml:space="preserve"> </w:t>
      </w:r>
      <w:r w:rsidR="00D02006" w:rsidRPr="00F9590D">
        <w:fldChar w:fldCharType="begin"/>
      </w:r>
      <w:r w:rsidR="003D01B6" w:rsidRPr="004E212D">
        <w:instrText xml:space="preserve"> ADDIN EN.CITE &lt;EndNote&gt;&lt;Cite&gt;&lt;Author&gt;McGrath&lt;/Author&gt;&lt;Year&gt;2013&lt;/Year&gt;&lt;RecNum&gt;1434&lt;/RecNum&gt;&lt;DisplayText&gt;[25]&lt;/DisplayText&gt;&lt;record&gt;&lt;rec-number&gt;1434&lt;/rec-number&gt;&lt;foreign-keys&gt;&lt;key app="EN" db-id="awazfz2slavrvje00eqpet09v092sxexwd5s"&gt;1434&lt;/key&gt;&lt;/foreign-keys&gt;&lt;ref-type name="Journal Article"&gt;17&lt;/ref-type&gt;&lt;contributors&gt;&lt;authors&gt;&lt;author&gt;McGrath, N.&lt;/author&gt;&lt;author&gt;Eaton, J. W.&lt;/author&gt;&lt;author&gt;Bärnighausen, T. W.&lt;/author&gt;&lt;author&gt;Tanser, F.&lt;/author&gt;&lt;author&gt;Newell, M. L.&lt;/author&gt;&lt;/authors&gt;&lt;/contributors&gt;&lt;auth-address&gt;aAcademic Unit of Primary Care and Population Sciences, and Division of Social Statistics and Demography, University of Southampton, Southampton, UK bAfrica Centre for Health and Population Studies, University of KwaZulu-Natal, Somkhele, South Africa cDepartment of Infectious Disease Epidemiology, Imperial College London, London, UK dDepartment of Global Health, Harvard School of Public Health, Boston, USA eFaculty of Medicine, University of Southampton, Southampton, UK.&lt;/auth-address&gt;&lt;titles&gt;&lt;title&gt;Sexual behaviour in a rural high HIV prevalence South African community: time trends in the antiretroviral treatment era&lt;/title&gt;&lt;secondary-title&gt;AIDS&lt;/secondary-title&gt;&lt;alt-title&gt;Aids&lt;/alt-title&gt;&lt;/titles&gt;&lt;periodical&gt;&lt;full-title&gt;AIDS&lt;/full-title&gt;&lt;abbr-1&gt;AIDS&lt;/abbr-1&gt;&lt;abbr-2&gt;AIDS&lt;/abbr-2&gt;&lt;/periodical&gt;&lt;alt-periodical&gt;&lt;full-title&gt;AIDS&lt;/full-title&gt;&lt;abbr-1&gt;AIDS&lt;/abbr-1&gt;&lt;abbr-2&gt;AIDS&lt;/abbr-2&gt;&lt;/alt-periodical&gt;&lt;pages&gt;2461-70&lt;/pages&gt;&lt;volume&gt;27&lt;/volume&gt;&lt;number&gt;15&lt;/number&gt;&lt;dates&gt;&lt;year&gt;2013&lt;/year&gt;&lt;pub-dates&gt;&lt;date&gt;Sep 24&lt;/date&gt;&lt;/pub-dates&gt;&lt;/dates&gt;&lt;isbn&gt;1473-5571 (Electronic)&amp;#xD;0269-9370 (Linking)&lt;/isbn&gt;&lt;accession-num&gt;23842132&lt;/accession-num&gt;&lt;urls&gt;&lt;related-urls&gt;&lt;url&gt;http://www.ncbi.nlm.nih.gov/pubmed/23842132&lt;/url&gt;&lt;/related-urls&gt;&lt;/urls&gt;&lt;custom2&gt;3773237&lt;/custom2&gt;&lt;electronic-resource-num&gt;10.1097/01.aids.0000432473.69250.19&lt;/electronic-resource-num&gt;&lt;/record&gt;&lt;/Cite&gt;&lt;/EndNote&gt;</w:instrText>
      </w:r>
      <w:r w:rsidR="00D02006" w:rsidRPr="00F9590D">
        <w:fldChar w:fldCharType="separate"/>
      </w:r>
      <w:r w:rsidR="003D01B6" w:rsidRPr="00F9590D">
        <w:rPr>
          <w:noProof/>
        </w:rPr>
        <w:t>[</w:t>
      </w:r>
      <w:hyperlink w:anchor="_ENREF_25" w:tooltip="McGrath, 2013 #1434" w:history="1">
        <w:r w:rsidR="00120DDA" w:rsidRPr="00F9590D">
          <w:rPr>
            <w:noProof/>
          </w:rPr>
          <w:t>25</w:t>
        </w:r>
      </w:hyperlink>
      <w:r w:rsidR="003D01B6" w:rsidRPr="00F9590D">
        <w:rPr>
          <w:noProof/>
        </w:rPr>
        <w:t>]</w:t>
      </w:r>
      <w:r w:rsidR="00D02006" w:rsidRPr="00F9590D">
        <w:fldChar w:fldCharType="end"/>
      </w:r>
      <w:r w:rsidR="00546A1C" w:rsidRPr="00F9590D">
        <w:t xml:space="preserve">. </w:t>
      </w:r>
      <w:r w:rsidR="00C81848" w:rsidRPr="00F9590D">
        <w:t xml:space="preserve">The area contains one urban area (KwaMsane) but is otherwise rural. </w:t>
      </w:r>
      <w:r w:rsidR="00160ECD" w:rsidRPr="004E212D">
        <w:t xml:space="preserve">There are </w:t>
      </w:r>
      <w:r w:rsidR="00CB75BA" w:rsidRPr="004E212D">
        <w:t xml:space="preserve">~11,000 </w:t>
      </w:r>
      <w:r w:rsidR="00160ECD" w:rsidRPr="004E212D">
        <w:t xml:space="preserve">households in the DSA, and any resident household member aged </w:t>
      </w:r>
      <w:r w:rsidR="00C44128" w:rsidRPr="004E212D">
        <w:t xml:space="preserve">15 and </w:t>
      </w:r>
      <w:r w:rsidR="00160ECD" w:rsidRPr="004E212D">
        <w:t xml:space="preserve">over </w:t>
      </w:r>
      <w:r w:rsidR="00BC23A3" w:rsidRPr="004E212D">
        <w:t xml:space="preserve">who </w:t>
      </w:r>
      <w:r w:rsidR="00C2533B" w:rsidRPr="004E212D">
        <w:t>can</w:t>
      </w:r>
      <w:r w:rsidR="00BC23A3" w:rsidRPr="004E212D">
        <w:t xml:space="preserve"> consent</w:t>
      </w:r>
      <w:r w:rsidR="00160ECD" w:rsidRPr="004E212D">
        <w:t xml:space="preserve"> is eligible for the health questionnaire. </w:t>
      </w:r>
      <w:r w:rsidR="00E74BB2" w:rsidRPr="004E212D">
        <w:t xml:space="preserve">All surveillance questionnaires are conducted as PAPI. </w:t>
      </w:r>
    </w:p>
    <w:p w14:paraId="6E1D8C6E" w14:textId="56E217F0" w:rsidR="00473BC9" w:rsidRDefault="00BC23A3" w:rsidP="00ED22DB">
      <w:r w:rsidRPr="004E212D">
        <w:t>At the beginning of 2015, 36,336 individuals were listed as potentially eligible for</w:t>
      </w:r>
      <w:r w:rsidR="00BC4A0F">
        <w:t xml:space="preserve"> health surveillance</w:t>
      </w:r>
      <w:r w:rsidR="00BC4A0F" w:rsidRPr="004E212D">
        <w:t xml:space="preserve"> </w:t>
      </w:r>
      <w:r w:rsidRPr="004E212D">
        <w:t xml:space="preserve">in that year. Of these, 10.9% </w:t>
      </w:r>
      <w:r w:rsidR="00BF2B61" w:rsidRPr="004E212D">
        <w:t xml:space="preserve">had died, </w:t>
      </w:r>
      <w:r w:rsidRPr="004E212D">
        <w:t>migrated</w:t>
      </w:r>
      <w:r w:rsidR="00BF2B61" w:rsidRPr="004E212D">
        <w:t xml:space="preserve"> </w:t>
      </w:r>
      <w:r w:rsidRPr="004E212D">
        <w:t>or their household w</w:t>
      </w:r>
      <w:r w:rsidR="00BF2B61" w:rsidRPr="004E212D">
        <w:t xml:space="preserve">as dissolved prior to interview and </w:t>
      </w:r>
      <w:r w:rsidR="00C44128" w:rsidRPr="004E212D">
        <w:t xml:space="preserve">were considered no longer eligible. Of those still eligible, </w:t>
      </w:r>
      <w:r w:rsidR="00BF2B61" w:rsidRPr="004E212D">
        <w:t xml:space="preserve">a further 7.2% were not contactable. </w:t>
      </w:r>
      <w:r w:rsidR="009F272E" w:rsidRPr="004E212D">
        <w:t>Of those contact</w:t>
      </w:r>
      <w:r w:rsidR="00473BC9" w:rsidRPr="004E212D">
        <w:t>ed</w:t>
      </w:r>
      <w:r w:rsidR="00BF2B61" w:rsidRPr="004E212D">
        <w:t xml:space="preserve">, 5.4% were unable to provide informed consent, and a further 1.2% were too sick to participate. </w:t>
      </w:r>
      <w:r w:rsidR="00C7742A" w:rsidRPr="004E212D">
        <w:t>Of those contacted a</w:t>
      </w:r>
      <w:r w:rsidR="00BF2B61" w:rsidRPr="004E212D">
        <w:t>nd capable of consent</w:t>
      </w:r>
      <w:r w:rsidR="009F272E" w:rsidRPr="004E212D">
        <w:t>,</w:t>
      </w:r>
      <w:r w:rsidR="00146B74" w:rsidRPr="004E212D">
        <w:t xml:space="preserve"> </w:t>
      </w:r>
      <w:r w:rsidR="009F272E" w:rsidRPr="004E212D">
        <w:t>54.8%</w:t>
      </w:r>
      <w:r w:rsidR="00795DB3" w:rsidRPr="004E212D">
        <w:t xml:space="preserve"> </w:t>
      </w:r>
      <w:r w:rsidR="00473BC9" w:rsidRPr="004E212D">
        <w:t xml:space="preserve">consented to be interviewed. </w:t>
      </w:r>
      <w:r w:rsidR="00085937" w:rsidRPr="004E212D">
        <w:t xml:space="preserve">Of </w:t>
      </w:r>
      <w:r w:rsidR="009F272E" w:rsidRPr="004E212D">
        <w:t>those who consented</w:t>
      </w:r>
      <w:r w:rsidR="00085937" w:rsidRPr="004E212D">
        <w:t xml:space="preserve">, </w:t>
      </w:r>
      <w:r w:rsidR="00600244" w:rsidRPr="004E212D">
        <w:t>49.6</w:t>
      </w:r>
      <w:r w:rsidR="00085937" w:rsidRPr="004E212D">
        <w:t>% (</w:t>
      </w:r>
      <w:r w:rsidR="00146B74" w:rsidRPr="004E212D">
        <w:t>27.2</w:t>
      </w:r>
      <w:r w:rsidR="00085937" w:rsidRPr="004E212D">
        <w:t xml:space="preserve">% of all eligible individuals) answered any of the sexual </w:t>
      </w:r>
      <w:r w:rsidR="00600244" w:rsidRPr="004E212D">
        <w:t xml:space="preserve">behaviour </w:t>
      </w:r>
      <w:r w:rsidR="00085937" w:rsidRPr="004E212D">
        <w:t>questions</w:t>
      </w:r>
      <w:r w:rsidR="00600244" w:rsidRPr="004E212D">
        <w:t xml:space="preserve">. </w:t>
      </w:r>
      <w:r w:rsidR="00B431FD" w:rsidRPr="004E212D">
        <w:t>Liter</w:t>
      </w:r>
      <w:r w:rsidR="004E7CD1" w:rsidRPr="004E212D">
        <w:t>acy rates in this area are high;</w:t>
      </w:r>
      <w:r w:rsidR="00B431FD" w:rsidRPr="004E212D">
        <w:t xml:space="preserve"> </w:t>
      </w:r>
      <w:r w:rsidR="004E7CD1" w:rsidRPr="004E212D">
        <w:t>in</w:t>
      </w:r>
      <w:r w:rsidR="002A7DAD" w:rsidRPr="004E212D">
        <w:t xml:space="preserve"> </w:t>
      </w:r>
      <w:r w:rsidR="004E7CD1" w:rsidRPr="004E212D">
        <w:t xml:space="preserve">2014 </w:t>
      </w:r>
      <w:r w:rsidR="00ED22DB" w:rsidRPr="004E212D">
        <w:t xml:space="preserve">77.9% of residents aged 18-49 had attended secondary school and 45% had reached the final year of secondary school. </w:t>
      </w:r>
    </w:p>
    <w:p w14:paraId="7EA145A7" w14:textId="77777777" w:rsidR="008349E9" w:rsidRPr="004E212D" w:rsidRDefault="00600244" w:rsidP="00600244">
      <w:pPr>
        <w:pStyle w:val="Heading2"/>
        <w:rPr>
          <w:lang w:val="en-GB"/>
        </w:rPr>
      </w:pPr>
      <w:r w:rsidRPr="004E212D">
        <w:rPr>
          <w:lang w:val="en-GB"/>
        </w:rPr>
        <w:t>Study design</w:t>
      </w:r>
    </w:p>
    <w:p w14:paraId="0BFA14E0" w14:textId="2F1AF289" w:rsidR="00C81848" w:rsidRPr="00F9590D" w:rsidRDefault="00C50124" w:rsidP="00CB280E">
      <w:r w:rsidRPr="004E212D">
        <w:t xml:space="preserve">For the quantitative </w:t>
      </w:r>
      <w:r w:rsidR="000058F2">
        <w:t>questionnaire</w:t>
      </w:r>
      <w:r w:rsidRPr="004E212D">
        <w:t>, we drew a random</w:t>
      </w:r>
      <w:r w:rsidR="006A0E56" w:rsidRPr="004E212D">
        <w:t xml:space="preserve"> stratified</w:t>
      </w:r>
      <w:r w:rsidRPr="004E212D">
        <w:t xml:space="preserve"> sample of 504 individuals </w:t>
      </w:r>
      <w:r w:rsidR="004B40F0" w:rsidRPr="004E212D">
        <w:t xml:space="preserve">aged 18 and over who were </w:t>
      </w:r>
      <w:r w:rsidRPr="004E212D">
        <w:t xml:space="preserve">eligible for </w:t>
      </w:r>
      <w:r w:rsidR="007638D0">
        <w:t>health surveillance questionnaires</w:t>
      </w:r>
      <w:r w:rsidR="007638D0" w:rsidRPr="004E212D">
        <w:t xml:space="preserve"> </w:t>
      </w:r>
      <w:r w:rsidR="004B40F0" w:rsidRPr="004E212D">
        <w:t xml:space="preserve">in the first 14 weeks of surveillance in 2015, i.e. were resident members of a DSA household at the previous household </w:t>
      </w:r>
      <w:r w:rsidR="00E74BB2" w:rsidRPr="004E212D">
        <w:t xml:space="preserve">surveillance visit </w:t>
      </w:r>
      <w:r w:rsidR="004B40F0" w:rsidRPr="004E212D">
        <w:t xml:space="preserve">(conducted between August and December 2014). </w:t>
      </w:r>
      <w:r w:rsidR="000058F2">
        <w:t xml:space="preserve">We </w:t>
      </w:r>
      <w:r w:rsidR="00C81848" w:rsidRPr="004E212D">
        <w:t>expect</w:t>
      </w:r>
      <w:r w:rsidR="000058F2">
        <w:t>ed</w:t>
      </w:r>
      <w:r w:rsidR="00C81848" w:rsidRPr="004E212D">
        <w:t xml:space="preserve"> </w:t>
      </w:r>
      <w:r w:rsidR="000058F2">
        <w:t xml:space="preserve">to </w:t>
      </w:r>
      <w:r w:rsidR="00C81848" w:rsidRPr="004E212D">
        <w:t>interview 75% of sampled individuals</w:t>
      </w:r>
      <w:r w:rsidR="00BC23A3" w:rsidRPr="004E212D">
        <w:t xml:space="preserve"> (allowing for migration and non-consent)</w:t>
      </w:r>
      <w:r w:rsidR="000058F2">
        <w:t>. We</w:t>
      </w:r>
      <w:r w:rsidR="00C81848" w:rsidRPr="004E212D">
        <w:t xml:space="preserve"> </w:t>
      </w:r>
      <w:r w:rsidR="000058F2">
        <w:t xml:space="preserve">therefore expected </w:t>
      </w:r>
      <w:r w:rsidR="00C81848" w:rsidRPr="004E212D">
        <w:t xml:space="preserve">this </w:t>
      </w:r>
      <w:r w:rsidR="0099548D" w:rsidRPr="004E212D">
        <w:t xml:space="preserve">sample size </w:t>
      </w:r>
      <w:r w:rsidR="00C81848" w:rsidRPr="004E212D">
        <w:t xml:space="preserve">to </w:t>
      </w:r>
      <w:r w:rsidR="000058F2">
        <w:t xml:space="preserve">provide </w:t>
      </w:r>
      <w:r w:rsidR="0099548D" w:rsidRPr="004E212D">
        <w:t xml:space="preserve">80% power to see </w:t>
      </w:r>
      <w:r w:rsidR="00C81848" w:rsidRPr="004E212D">
        <w:t xml:space="preserve">a rise in the proportion of individuals reporting more than one partner in the past 12 months from 3% </w:t>
      </w:r>
      <w:r w:rsidR="00C81848" w:rsidRPr="004E212D">
        <w:lastRenderedPageBreak/>
        <w:t xml:space="preserve">in 2013 health surveillance to the national </w:t>
      </w:r>
      <w:r w:rsidR="002A7DAD" w:rsidRPr="004E212D">
        <w:t>level</w:t>
      </w:r>
      <w:r w:rsidR="00C81848" w:rsidRPr="004E212D">
        <w:t xml:space="preserve"> of 12.5%</w:t>
      </w:r>
      <w:r w:rsidR="002A7DAD" w:rsidRPr="004E212D">
        <w:t xml:space="preserve"> </w:t>
      </w:r>
      <w:r w:rsidR="00D02006" w:rsidRPr="00F9590D">
        <w:fldChar w:fldCharType="begin"/>
      </w:r>
      <w:r w:rsidR="003D01B6" w:rsidRPr="004E212D">
        <w:instrText xml:space="preserve"> ADDIN EN.CITE &lt;EndNote&gt;&lt;Cite&gt;&lt;Author&gt;Shisana&lt;/Author&gt;&lt;Year&gt;2014&lt;/Year&gt;&lt;RecNum&gt;2782&lt;/RecNum&gt;&lt;DisplayText&gt;[26]&lt;/DisplayText&gt;&lt;record&gt;&lt;rec-number&gt;2782&lt;/rec-number&gt;&lt;foreign-keys&gt;&lt;key app="EN" db-id="awazfz2slavrvje00eqpet09v092sxexwd5s"&gt;2782&lt;/key&gt;&lt;/foreign-keys&gt;&lt;ref-type name="Report"&gt;27&lt;/ref-type&gt;&lt;contributors&gt;&lt;authors&gt;&lt;author&gt;Shisana, Olive&lt;/author&gt;&lt;author&gt;Rehle, Thomas&lt;/author&gt;&lt;author&gt;Simbayi, Leickness C&lt;/author&gt;&lt;author&gt;Zuma, K&lt;/author&gt;&lt;author&gt;Jooste, Sean&lt;/author&gt;&lt;author&gt;Zungu, N&lt;/author&gt;&lt;author&gt;Labadarios, D&lt;/author&gt;&lt;author&gt;Onoya, D&lt;/author&gt;&lt;author&gt;Davids, A&lt;/author&gt;&lt;author&gt;Ramlagan, S&lt;/author&gt;&lt;/authors&gt;&lt;/contributors&gt;&lt;titles&gt;&lt;title&gt;South African national HIV prevalence, incidence and behaviour survey, 2012&lt;/title&gt;&lt;/titles&gt;&lt;dates&gt;&lt;year&gt;2014&lt;/year&gt;&lt;/dates&gt;&lt;pub-location&gt;Cape Town&lt;/pub-location&gt;&lt;publisher&gt;Human Sciences Research Council&lt;/publisher&gt;&lt;urls&gt;&lt;/urls&gt;&lt;/record&gt;&lt;/Cite&gt;&lt;/EndNote&gt;</w:instrText>
      </w:r>
      <w:r w:rsidR="00D02006" w:rsidRPr="00F9590D">
        <w:fldChar w:fldCharType="separate"/>
      </w:r>
      <w:r w:rsidR="003D01B6" w:rsidRPr="00F9590D">
        <w:rPr>
          <w:noProof/>
        </w:rPr>
        <w:t>[</w:t>
      </w:r>
      <w:hyperlink w:anchor="_ENREF_26" w:tooltip="Shisana, 2014 #2782" w:history="1">
        <w:r w:rsidR="00120DDA" w:rsidRPr="00F9590D">
          <w:rPr>
            <w:noProof/>
          </w:rPr>
          <w:t>26</w:t>
        </w:r>
      </w:hyperlink>
      <w:r w:rsidR="003D01B6" w:rsidRPr="00F9590D">
        <w:rPr>
          <w:noProof/>
        </w:rPr>
        <w:t>]</w:t>
      </w:r>
      <w:r w:rsidR="00D02006" w:rsidRPr="00F9590D">
        <w:fldChar w:fldCharType="end"/>
      </w:r>
      <w:r w:rsidR="00C81848" w:rsidRPr="00F9590D">
        <w:t xml:space="preserve">, when </w:t>
      </w:r>
      <w:r w:rsidR="007638D0">
        <w:t>comparing</w:t>
      </w:r>
      <w:r w:rsidR="007638D0" w:rsidRPr="00F9590D">
        <w:t xml:space="preserve"> </w:t>
      </w:r>
      <w:r w:rsidR="00C81848" w:rsidRPr="00F9590D">
        <w:t>respondent-</w:t>
      </w:r>
      <w:r w:rsidR="007638D0">
        <w:t xml:space="preserve"> and</w:t>
      </w:r>
      <w:r w:rsidR="00C81848" w:rsidRPr="00F9590D">
        <w:t xml:space="preserve"> interviewer-led techniques. </w:t>
      </w:r>
    </w:p>
    <w:p w14:paraId="13FF9CEF" w14:textId="571B0CC2" w:rsidR="002C28BC" w:rsidRPr="004E212D" w:rsidRDefault="006A0E56" w:rsidP="00474608">
      <w:r w:rsidRPr="004E212D">
        <w:t xml:space="preserve">The sample </w:t>
      </w:r>
      <w:r w:rsidR="0020757E" w:rsidRPr="004E212D">
        <w:t xml:space="preserve">consisted of equal numbers from four </w:t>
      </w:r>
      <w:r w:rsidR="00AF4224" w:rsidRPr="004E212D">
        <w:t>of the 23</w:t>
      </w:r>
      <w:r w:rsidR="00AF4224" w:rsidRPr="004E212D">
        <w:rPr>
          <w:i/>
        </w:rPr>
        <w:t xml:space="preserve"> izigodi</w:t>
      </w:r>
      <w:r w:rsidR="00AF4224" w:rsidRPr="004E212D">
        <w:t xml:space="preserve"> (traditional Zulu community areas</w:t>
      </w:r>
      <w:r w:rsidR="00E74BB2" w:rsidRPr="004E212D">
        <w:t xml:space="preserve">, singular </w:t>
      </w:r>
      <w:r w:rsidR="00E74BB2" w:rsidRPr="004E212D">
        <w:rPr>
          <w:i/>
        </w:rPr>
        <w:t>isigodi</w:t>
      </w:r>
      <w:r w:rsidR="00AF4224" w:rsidRPr="004E212D">
        <w:t xml:space="preserve">) </w:t>
      </w:r>
      <w:r w:rsidR="0020757E" w:rsidRPr="004E212D">
        <w:t xml:space="preserve">within the DSA: one </w:t>
      </w:r>
      <w:r w:rsidR="00C81848" w:rsidRPr="004E212D">
        <w:t>urban</w:t>
      </w:r>
      <w:r w:rsidR="00AF4224" w:rsidRPr="004E212D">
        <w:t>;</w:t>
      </w:r>
      <w:r w:rsidR="00795DB3" w:rsidRPr="004E212D">
        <w:t xml:space="preserve"> </w:t>
      </w:r>
      <w:r w:rsidR="00C81848" w:rsidRPr="004E212D">
        <w:t>one peri-urban</w:t>
      </w:r>
      <w:r w:rsidR="00AF4224" w:rsidRPr="004E212D">
        <w:t>;</w:t>
      </w:r>
      <w:r w:rsidR="002C28BC" w:rsidRPr="004E212D">
        <w:t xml:space="preserve"> and two rural </w:t>
      </w:r>
      <w:r w:rsidR="00AF4224" w:rsidRPr="004E212D">
        <w:t>locations</w:t>
      </w:r>
      <w:r w:rsidR="002C28BC" w:rsidRPr="004E212D">
        <w:t xml:space="preserve">. </w:t>
      </w:r>
      <w:r w:rsidR="0020757E" w:rsidRPr="004E212D">
        <w:t xml:space="preserve">Within each </w:t>
      </w:r>
      <w:r w:rsidR="00460402" w:rsidRPr="004E212D">
        <w:rPr>
          <w:i/>
        </w:rPr>
        <w:t>i</w:t>
      </w:r>
      <w:r w:rsidR="00AF4224" w:rsidRPr="004E212D">
        <w:rPr>
          <w:i/>
        </w:rPr>
        <w:t>sigodi</w:t>
      </w:r>
      <w:r w:rsidR="00AF4224" w:rsidRPr="004E212D">
        <w:t xml:space="preserve"> </w:t>
      </w:r>
      <w:r w:rsidR="0020757E" w:rsidRPr="004E212D">
        <w:t>we</w:t>
      </w:r>
      <w:r w:rsidR="002C28BC" w:rsidRPr="004E212D">
        <w:t xml:space="preserve"> further</w:t>
      </w:r>
      <w:r w:rsidR="0020757E" w:rsidRPr="004E212D">
        <w:t xml:space="preserve"> stratified the sample into six equal </w:t>
      </w:r>
      <w:r w:rsidR="002C28BC" w:rsidRPr="004E212D">
        <w:t xml:space="preserve">sets of 21 </w:t>
      </w:r>
      <w:r w:rsidRPr="004E212D">
        <w:t xml:space="preserve">by </w:t>
      </w:r>
      <w:r w:rsidR="00957C97" w:rsidRPr="004E212D">
        <w:t>gender</w:t>
      </w:r>
      <w:r w:rsidRPr="004E212D">
        <w:t xml:space="preserve"> and three age categories: 18-</w:t>
      </w:r>
      <w:r w:rsidR="00946A03" w:rsidRPr="004E212D">
        <w:t>2</w:t>
      </w:r>
      <w:r w:rsidR="00193BD1" w:rsidRPr="004E212D">
        <w:t>9, 30</w:t>
      </w:r>
      <w:r w:rsidRPr="004E212D">
        <w:t>-49 and over 50.</w:t>
      </w:r>
      <w:r w:rsidR="00795DB3" w:rsidRPr="004E212D">
        <w:t xml:space="preserve"> </w:t>
      </w:r>
      <w:r w:rsidR="00D87EAF" w:rsidRPr="004E212D">
        <w:t xml:space="preserve">We made two attempts to </w:t>
      </w:r>
      <w:r w:rsidR="00DC4841">
        <w:t>contact</w:t>
      </w:r>
      <w:r w:rsidR="00DC4841" w:rsidRPr="004E212D">
        <w:t xml:space="preserve"> </w:t>
      </w:r>
      <w:r w:rsidR="00D87EAF" w:rsidRPr="004E212D">
        <w:t>each selected individual</w:t>
      </w:r>
      <w:r w:rsidR="00E74BB2" w:rsidRPr="004E212D">
        <w:t xml:space="preserve"> at their place of residence</w:t>
      </w:r>
      <w:r w:rsidR="00C44128" w:rsidRPr="004E212D">
        <w:t xml:space="preserve">. </w:t>
      </w:r>
      <w:r w:rsidR="00D87EAF" w:rsidRPr="004E212D">
        <w:t xml:space="preserve"> </w:t>
      </w:r>
      <w:r w:rsidR="004A23D1" w:rsidRPr="004E212D" w:rsidDel="00AF4224">
        <w:t xml:space="preserve">In line with existing DSA procedures, </w:t>
      </w:r>
      <w:r w:rsidR="00D87EAF" w:rsidRPr="004E212D" w:rsidDel="00AF4224">
        <w:t xml:space="preserve">reasons </w:t>
      </w:r>
      <w:r w:rsidR="00591FF1" w:rsidRPr="004E212D">
        <w:t xml:space="preserve">for </w:t>
      </w:r>
      <w:r w:rsidR="00C44128" w:rsidRPr="004E212D">
        <w:t xml:space="preserve">no longer </w:t>
      </w:r>
      <w:r w:rsidR="00591FF1" w:rsidRPr="004E212D">
        <w:t xml:space="preserve">being </w:t>
      </w:r>
      <w:r w:rsidR="00C44128" w:rsidRPr="004E212D">
        <w:t>eligible</w:t>
      </w:r>
      <w:r w:rsidR="00D87EAF" w:rsidRPr="004E212D" w:rsidDel="00AF4224">
        <w:t xml:space="preserve"> were: </w:t>
      </w:r>
      <w:r w:rsidR="004A23D1" w:rsidRPr="004E212D" w:rsidDel="00AF4224">
        <w:t xml:space="preserve">(i) </w:t>
      </w:r>
      <w:r w:rsidR="00D87EAF" w:rsidRPr="004E212D" w:rsidDel="00AF4224">
        <w:t xml:space="preserve">death; </w:t>
      </w:r>
      <w:r w:rsidR="004A23D1" w:rsidRPr="004E212D" w:rsidDel="00AF4224">
        <w:t>(ii) dissolution of the household; (i</w:t>
      </w:r>
      <w:r w:rsidR="00BF2B61" w:rsidRPr="004E212D">
        <w:t>ii</w:t>
      </w:r>
      <w:r w:rsidR="004A23D1" w:rsidRPr="004E212D" w:rsidDel="00AF4224">
        <w:t xml:space="preserve">) </w:t>
      </w:r>
      <w:r w:rsidR="00D87EAF" w:rsidRPr="004E212D" w:rsidDel="00AF4224">
        <w:t>out-migration from the household</w:t>
      </w:r>
      <w:r w:rsidR="00591FF1" w:rsidRPr="004E212D">
        <w:t>.</w:t>
      </w:r>
      <w:r w:rsidR="00474608" w:rsidRPr="004E212D">
        <w:t xml:space="preserve"> </w:t>
      </w:r>
      <w:r w:rsidR="007638D0">
        <w:t>A</w:t>
      </w:r>
      <w:r w:rsidR="00474608" w:rsidRPr="004E212D">
        <w:t xml:space="preserve">ll those contacted were interviewed unless </w:t>
      </w:r>
      <w:r w:rsidR="00591FF1" w:rsidRPr="004E212D">
        <w:t xml:space="preserve">they were incapable of providing </w:t>
      </w:r>
      <w:r w:rsidR="00D87EAF" w:rsidRPr="004E212D" w:rsidDel="00AF4224">
        <w:t>informed consent</w:t>
      </w:r>
      <w:r w:rsidR="00474608" w:rsidRPr="004E212D">
        <w:t xml:space="preserve"> or</w:t>
      </w:r>
      <w:r w:rsidR="00591FF1" w:rsidRPr="004E212D">
        <w:t xml:space="preserve"> declined</w:t>
      </w:r>
      <w:r w:rsidR="00591FF1" w:rsidRPr="004E212D" w:rsidDel="00AF4224">
        <w:t xml:space="preserve"> </w:t>
      </w:r>
      <w:r w:rsidR="004A23D1" w:rsidRPr="004E212D" w:rsidDel="00AF4224">
        <w:t xml:space="preserve">to interview. </w:t>
      </w:r>
    </w:p>
    <w:p w14:paraId="27E2A3D9" w14:textId="7FF35180" w:rsidR="00780FE3" w:rsidRDefault="00B76946" w:rsidP="00F9590D">
      <w:r w:rsidRPr="004E212D">
        <w:t xml:space="preserve">The </w:t>
      </w:r>
      <w:r w:rsidR="007F5095" w:rsidRPr="004E212D">
        <w:t xml:space="preserve">trial </w:t>
      </w:r>
      <w:r w:rsidRPr="004E212D">
        <w:t xml:space="preserve">questionnaire contained </w:t>
      </w:r>
      <w:r w:rsidR="00780FE3">
        <w:t>seven</w:t>
      </w:r>
      <w:r w:rsidR="00780FE3" w:rsidRPr="004E212D">
        <w:t xml:space="preserve"> </w:t>
      </w:r>
      <w:r w:rsidR="00726E88" w:rsidRPr="004E212D">
        <w:t>sections</w:t>
      </w:r>
      <w:r w:rsidR="006521E4">
        <w:t xml:space="preserve">. </w:t>
      </w:r>
      <w:r w:rsidR="00780FE3" w:rsidRPr="00F9590D">
        <w:t xml:space="preserve">Many of the questions </w:t>
      </w:r>
      <w:r w:rsidR="00780FE3">
        <w:t xml:space="preserve">we used </w:t>
      </w:r>
      <w:r w:rsidR="00780FE3" w:rsidRPr="00F9590D">
        <w:t xml:space="preserve">were the same as those asked in annual surveillance </w:t>
      </w:r>
      <w:r w:rsidR="00780FE3" w:rsidRPr="004E212D">
        <w:t xml:space="preserve">questionnaires, but we also included new questions that we expected to be particularly sensitive to answer in this setting. We endeavoured to keep our question wording as close as possible to that used in annual surveillance questionnaires, although we did retranslate the text for this </w:t>
      </w:r>
      <w:r w:rsidR="00780FE3">
        <w:t>study</w:t>
      </w:r>
      <w:r w:rsidR="00780FE3" w:rsidRPr="004E212D">
        <w:t>.</w:t>
      </w:r>
      <w:r w:rsidR="00780FE3">
        <w:t xml:space="preserve"> </w:t>
      </w:r>
      <w:r w:rsidR="006521E4">
        <w:t>The first</w:t>
      </w:r>
      <w:r w:rsidR="00780FE3">
        <w:t xml:space="preserve"> section</w:t>
      </w:r>
      <w:r w:rsidR="006521E4">
        <w:t xml:space="preserve">, on </w:t>
      </w:r>
      <w:r w:rsidR="00726E88" w:rsidRPr="00F9590D">
        <w:t>marital status</w:t>
      </w:r>
      <w:r w:rsidR="006521E4">
        <w:t>, was</w:t>
      </w:r>
      <w:r w:rsidR="00D87EAF" w:rsidRPr="00F9590D">
        <w:t xml:space="preserve"> asked by the interviewer</w:t>
      </w:r>
      <w:r w:rsidR="007638D0">
        <w:t xml:space="preserve"> in all trial arms</w:t>
      </w:r>
      <w:r w:rsidR="006521E4">
        <w:t>. Three sections were gender-specific:</w:t>
      </w:r>
      <w:r w:rsidR="00726E88" w:rsidRPr="00F9590D">
        <w:t xml:space="preserve"> pregnancy and contraception (women only); paternity (men only); circumcision (men only)</w:t>
      </w:r>
      <w:r w:rsidR="006521E4">
        <w:t xml:space="preserve">. </w:t>
      </w:r>
      <w:r w:rsidR="00780FE3">
        <w:t xml:space="preserve">These first four sections contained exactly the same questions as the surveillance questionnaire. </w:t>
      </w:r>
    </w:p>
    <w:p w14:paraId="50344235" w14:textId="378B8DE4" w:rsidR="00F63317" w:rsidRPr="004E212D" w:rsidRDefault="006521E4" w:rsidP="00F9590D">
      <w:r>
        <w:t>Section five covered</w:t>
      </w:r>
      <w:r w:rsidR="00726E88" w:rsidRPr="00F9590D">
        <w:t xml:space="preserve"> general sexual history</w:t>
      </w:r>
      <w:r>
        <w:t>, including</w:t>
      </w:r>
      <w:r w:rsidR="00D87EAF" w:rsidRPr="00F9590D">
        <w:t xml:space="preserve"> </w:t>
      </w:r>
      <w:r w:rsidR="00ED22DB" w:rsidRPr="00F9590D">
        <w:t>numbers of partners</w:t>
      </w:r>
      <w:r w:rsidR="00423BE9">
        <w:t xml:space="preserve"> and</w:t>
      </w:r>
      <w:r w:rsidR="00ED22DB" w:rsidRPr="00F9590D">
        <w:t xml:space="preserve"> use of condoms</w:t>
      </w:r>
      <w:r w:rsidR="00780FE3">
        <w:t xml:space="preserve">. </w:t>
      </w:r>
      <w:r w:rsidR="00ED22DB" w:rsidRPr="004E212D">
        <w:t xml:space="preserve"> </w:t>
      </w:r>
      <w:r w:rsidR="00780FE3">
        <w:t xml:space="preserve">This section contained all surveillance questionnaire questions, with additional new questions on numbers of sexual acts and regularity of condom use in the past four </w:t>
      </w:r>
      <w:r w:rsidR="00780FE3">
        <w:lastRenderedPageBreak/>
        <w:t xml:space="preserve">weeks. Section six asked about </w:t>
      </w:r>
      <w:r w:rsidR="00780FE3" w:rsidRPr="004E212D">
        <w:t xml:space="preserve">partner-specific sexual history </w:t>
      </w:r>
      <w:r w:rsidR="00780FE3">
        <w:t xml:space="preserve">on </w:t>
      </w:r>
      <w:r w:rsidR="00780FE3" w:rsidRPr="004E212D">
        <w:t xml:space="preserve">up to three </w:t>
      </w:r>
      <w:r w:rsidR="00780FE3">
        <w:t>most-</w:t>
      </w:r>
      <w:r w:rsidR="00780FE3" w:rsidRPr="004E212D">
        <w:t>recent partners</w:t>
      </w:r>
      <w:r w:rsidR="00780FE3">
        <w:t xml:space="preserve"> within the past 12 months</w:t>
      </w:r>
      <w:r w:rsidR="00780FE3" w:rsidRPr="004E212D">
        <w:t>.</w:t>
      </w:r>
      <w:r w:rsidR="00780FE3">
        <w:t xml:space="preserve"> The final section asked about </w:t>
      </w:r>
      <w:r w:rsidR="00ED22DB" w:rsidRPr="004E212D">
        <w:t>lifetime involvement in high-risk sexual behaviours, i.e. exchange sex, anal sex, same-sex involvement and forced sex</w:t>
      </w:r>
      <w:r w:rsidR="00780FE3">
        <w:t xml:space="preserve">. All of these questions were new. </w:t>
      </w:r>
      <w:r w:rsidR="00F63317" w:rsidRPr="004E212D">
        <w:t xml:space="preserve">In this analysis we focus on the last </w:t>
      </w:r>
      <w:r w:rsidR="00780FE3">
        <w:t>three</w:t>
      </w:r>
      <w:r w:rsidR="00780FE3" w:rsidRPr="004E212D">
        <w:t xml:space="preserve"> </w:t>
      </w:r>
      <w:r w:rsidR="00F63317" w:rsidRPr="004E212D">
        <w:t>sections of the questionnaire</w:t>
      </w:r>
      <w:r w:rsidR="003B5A03" w:rsidRPr="004E212D">
        <w:t xml:space="preserve"> covering sexual </w:t>
      </w:r>
      <w:r w:rsidR="00F719C1" w:rsidRPr="004E212D">
        <w:t>behaviour</w:t>
      </w:r>
      <w:r w:rsidR="00F63317" w:rsidRPr="004E212D">
        <w:t xml:space="preserve"> (general and partner-specific sexual history), since these are the sections most likely to </w:t>
      </w:r>
      <w:r w:rsidR="00743459" w:rsidRPr="004E212D">
        <w:t>be affected by</w:t>
      </w:r>
      <w:r w:rsidR="00F63317" w:rsidRPr="004E212D">
        <w:t xml:space="preserve"> social desirability bias</w:t>
      </w:r>
      <w:r w:rsidR="004419F6" w:rsidRPr="004E212D">
        <w:t xml:space="preserve"> and </w:t>
      </w:r>
      <w:r w:rsidR="007638D0">
        <w:t xml:space="preserve">non-response </w:t>
      </w:r>
      <w:r w:rsidR="009F3953" w:rsidRPr="00F9590D">
        <w:fldChar w:fldCharType="begin"/>
      </w:r>
      <w:r w:rsidR="006F2D37" w:rsidRPr="004E212D">
        <w:instrText xml:space="preserve"> ADDIN EN.CITE &lt;EndNote&gt;&lt;Cite&gt;&lt;Author&gt;Eaton&lt;/Author&gt;&lt;Year&gt;2012&lt;/Year&gt;&lt;RecNum&gt;3434&lt;/RecNum&gt;&lt;DisplayText&gt;[27]&lt;/DisplayText&gt;&lt;record&gt;&lt;rec-number&gt;3434&lt;/rec-number&gt;&lt;foreign-keys&gt;&lt;key app="EN" db-id="awazfz2slavrvje00eqpet09v092sxexwd5s"&gt;3434&lt;/key&gt;&lt;/foreign-keys&gt;&lt;ref-type name="Journal Article"&gt;17&lt;/ref-type&gt;&lt;contributors&gt;&lt;authors&gt;&lt;author&gt;Eaton, Jeffrey W&lt;/author&gt;&lt;author&gt;McGrath, Nuala&lt;/author&gt;&lt;author&gt;Newell, Marie-Louise&lt;/author&gt;&lt;/authors&gt;&lt;/contributors&gt;&lt;titles&gt;&lt;title&gt;Unpacking the recommended indicator for concurrent sexual partnerships&lt;/title&gt;&lt;secondary-title&gt;AIDS&lt;/secondary-title&gt;&lt;/titles&gt;&lt;periodical&gt;&lt;full-title&gt;AIDS&lt;/full-title&gt;&lt;abbr-1&gt;AIDS&lt;/abbr-1&gt;&lt;abbr-2&gt;AIDS&lt;/abbr-2&gt;&lt;/periodical&gt;&lt;pages&gt;1037&lt;/pages&gt;&lt;volume&gt;26&lt;/volume&gt;&lt;number&gt;8&lt;/number&gt;&lt;dates&gt;&lt;year&gt;2012&lt;/year&gt;&lt;/dates&gt;&lt;urls&gt;&lt;/urls&gt;&lt;/record&gt;&lt;/Cite&gt;&lt;/EndNote&gt;</w:instrText>
      </w:r>
      <w:r w:rsidR="009F3953" w:rsidRPr="00F9590D">
        <w:fldChar w:fldCharType="separate"/>
      </w:r>
      <w:r w:rsidR="003D01B6" w:rsidRPr="00F9590D">
        <w:rPr>
          <w:noProof/>
        </w:rPr>
        <w:t>[</w:t>
      </w:r>
      <w:hyperlink w:anchor="_ENREF_27" w:tooltip="Eaton, 2012 #3434" w:history="1">
        <w:r w:rsidR="00120DDA" w:rsidRPr="00F9590D">
          <w:rPr>
            <w:noProof/>
          </w:rPr>
          <w:t>27</w:t>
        </w:r>
      </w:hyperlink>
      <w:r w:rsidR="003D01B6" w:rsidRPr="00F9590D">
        <w:rPr>
          <w:noProof/>
        </w:rPr>
        <w:t>]</w:t>
      </w:r>
      <w:r w:rsidR="009F3953" w:rsidRPr="00F9590D">
        <w:fldChar w:fldCharType="end"/>
      </w:r>
      <w:r w:rsidR="00F63317" w:rsidRPr="00F9590D">
        <w:t xml:space="preserve">. </w:t>
      </w:r>
    </w:p>
    <w:p w14:paraId="7FDCCCBB" w14:textId="626F41E9" w:rsidR="00D87EAF" w:rsidRPr="004E212D" w:rsidRDefault="00E74BB2" w:rsidP="00CB280E">
      <w:r w:rsidRPr="004E212D">
        <w:t>After the interviewer-led marital status section, i</w:t>
      </w:r>
      <w:r w:rsidR="00D87EAF" w:rsidRPr="004E212D">
        <w:t xml:space="preserve">ndividuals allocated to self-interview arms (CASI or ACASI) </w:t>
      </w:r>
      <w:r w:rsidRPr="004E212D">
        <w:t xml:space="preserve">were provided with </w:t>
      </w:r>
      <w:r w:rsidR="00D87EAF" w:rsidRPr="004E212D">
        <w:t xml:space="preserve">an additional </w:t>
      </w:r>
      <w:r w:rsidRPr="004E212D">
        <w:t xml:space="preserve">brief </w:t>
      </w:r>
      <w:r w:rsidR="00D87EAF" w:rsidRPr="004E212D">
        <w:t>section introducing them to the tablet software</w:t>
      </w:r>
      <w:r w:rsidRPr="004E212D">
        <w:t>. This training section included examples of different question types (e.g. numeric, multiple-choice, text entry) using non-sensitive, non-health questions. Respondents were informed that this was a training section and that their response</w:t>
      </w:r>
      <w:r w:rsidR="007638D0">
        <w:t>s</w:t>
      </w:r>
      <w:r w:rsidRPr="004E212D">
        <w:t xml:space="preserve"> in the section would not be </w:t>
      </w:r>
      <w:r w:rsidR="004E212D" w:rsidRPr="004E212D">
        <w:t>analysed</w:t>
      </w:r>
      <w:r w:rsidRPr="004E212D">
        <w:t xml:space="preserve">. </w:t>
      </w:r>
      <w:r w:rsidR="00D87EAF" w:rsidRPr="004E212D">
        <w:t xml:space="preserve"> </w:t>
      </w:r>
      <w:r w:rsidR="002305A3" w:rsidRPr="004E212D">
        <w:t xml:space="preserve">All arms required all questions to be answered before progressing, and all questions included a “Prefer not to answer” option, although this was not explicitly presented to respondents in the interviewer-led arms. </w:t>
      </w:r>
      <w:r w:rsidR="00D87EAF" w:rsidRPr="004E212D">
        <w:t xml:space="preserve">The questionnaire was programmed in OpenDataKit </w:t>
      </w:r>
      <w:r w:rsidR="00D02006" w:rsidRPr="00F9590D">
        <w:fldChar w:fldCharType="begin"/>
      </w:r>
      <w:r w:rsidR="003D01B6" w:rsidRPr="004E212D">
        <w:instrText xml:space="preserve"> ADDIN EN.CITE &lt;EndNote&gt;&lt;Cite&gt;&lt;Author&gt;Hartung&lt;/Author&gt;&lt;Year&gt;2010&lt;/Year&gt;&lt;RecNum&gt;3409&lt;/RecNum&gt;&lt;DisplayText&gt;[28]&lt;/DisplayText&gt;&lt;record&gt;&lt;rec-number&gt;3409&lt;/rec-number&gt;&lt;foreign-keys&gt;&lt;key app="EN" db-id="awazfz2slavrvje00eqpet09v092sxexwd5s"&gt;3409&lt;/key&gt;&lt;/foreign-keys&gt;&lt;ref-type name="Conference Proceedings"&gt;10&lt;/ref-type&gt;&lt;contributors&gt;&lt;authors&gt;&lt;author&gt;Hartung, Carl&lt;/author&gt;&lt;author&gt;Lerer, Adam&lt;/author&gt;&lt;author&gt;Anokwa, Yaw&lt;/author&gt;&lt;author&gt;Tseng, Clint&lt;/author&gt;&lt;author&gt;Brunette, Waylon&lt;/author&gt;&lt;author&gt;Borriello, Gaetano&lt;/author&gt;&lt;/authors&gt;&lt;/contributors&gt;&lt;titles&gt;&lt;title&gt;Open data kit: tools to build information services for developing regions&lt;/title&gt;&lt;secondary-title&gt;Proceedings of the 4th ACM/IEEE International Conference on Information and Communication Technologies and Development&lt;/secondary-title&gt;&lt;/titles&gt;&lt;pages&gt;18&lt;/pages&gt;&lt;dates&gt;&lt;year&gt;2010&lt;/year&gt;&lt;/dates&gt;&lt;publisher&gt;ACM&lt;/publisher&gt;&lt;isbn&gt;1450307876&lt;/isbn&gt;&lt;urls&gt;&lt;/urls&gt;&lt;/record&gt;&lt;/Cite&gt;&lt;/EndNote&gt;</w:instrText>
      </w:r>
      <w:r w:rsidR="00D02006" w:rsidRPr="00F9590D">
        <w:fldChar w:fldCharType="separate"/>
      </w:r>
      <w:r w:rsidR="003D01B6" w:rsidRPr="00F9590D">
        <w:rPr>
          <w:noProof/>
        </w:rPr>
        <w:t>[</w:t>
      </w:r>
      <w:hyperlink w:anchor="_ENREF_28" w:tooltip="Hartung, 2010 #3409" w:history="1">
        <w:r w:rsidR="00120DDA" w:rsidRPr="00F9590D">
          <w:rPr>
            <w:noProof/>
          </w:rPr>
          <w:t>28</w:t>
        </w:r>
      </w:hyperlink>
      <w:r w:rsidR="003D01B6" w:rsidRPr="00F9590D">
        <w:rPr>
          <w:noProof/>
        </w:rPr>
        <w:t>]</w:t>
      </w:r>
      <w:r w:rsidR="00D02006" w:rsidRPr="00F9590D">
        <w:fldChar w:fldCharType="end"/>
      </w:r>
      <w:r w:rsidR="002A7DAD" w:rsidRPr="00F9590D">
        <w:t>, a free open-source software,</w:t>
      </w:r>
      <w:r w:rsidR="00D87EAF" w:rsidRPr="00F9590D">
        <w:t xml:space="preserve"> and all commands and questions were translated in</w:t>
      </w:r>
      <w:r w:rsidR="00D87EAF" w:rsidRPr="004E212D">
        <w:t xml:space="preserve">to isiZulu and the translations piloted within the study team. While every respondent was allocated to a specific study arm, those in self-interview arms were offered the opportunity to conduct the </w:t>
      </w:r>
      <w:r w:rsidR="00DC4841">
        <w:t>questionnaire</w:t>
      </w:r>
      <w:r w:rsidR="00DC4841" w:rsidRPr="004E212D">
        <w:t xml:space="preserve"> </w:t>
      </w:r>
      <w:r w:rsidR="00D87EAF" w:rsidRPr="004E212D">
        <w:t>as a CAPI if they preferred, and were also told they could ask for assistance from the interviewer at any time</w:t>
      </w:r>
      <w:r w:rsidR="00F347B8" w:rsidRPr="004E212D">
        <w:t>; the level of assistance provided was recorded at the end of the interview</w:t>
      </w:r>
      <w:r w:rsidR="00D87EAF" w:rsidRPr="004E212D">
        <w:t xml:space="preserve">. </w:t>
      </w:r>
    </w:p>
    <w:p w14:paraId="79B7003F" w14:textId="5E5D0A99" w:rsidR="00A83DE9" w:rsidRPr="00F9590D" w:rsidRDefault="00A83DE9" w:rsidP="00A83DE9">
      <w:r w:rsidRPr="004E212D">
        <w:lastRenderedPageBreak/>
        <w:t xml:space="preserve">Within each study arm we randomly selected 12 individuals to be invited to </w:t>
      </w:r>
      <w:r w:rsidR="007638D0">
        <w:t>participate in</w:t>
      </w:r>
      <w:r w:rsidR="007638D0" w:rsidRPr="004E212D">
        <w:t xml:space="preserve"> </w:t>
      </w:r>
      <w:r w:rsidRPr="004E212D">
        <w:t xml:space="preserve">a cognitive interview </w:t>
      </w:r>
      <w:r w:rsidRPr="00F9590D">
        <w:fldChar w:fldCharType="begin"/>
      </w:r>
      <w:r w:rsidRPr="004E212D">
        <w:instrText xml:space="preserve"> ADDIN EN.CITE &lt;EndNote&gt;&lt;Cite&gt;&lt;Author&gt;Beatty&lt;/Author&gt;&lt;Year&gt;2007&lt;/Year&gt;&lt;RecNum&gt;3405&lt;/RecNum&gt;&lt;DisplayText&gt;[29, 30]&lt;/DisplayText&gt;&lt;record&gt;&lt;rec-number&gt;3405&lt;/rec-number&gt;&lt;foreign-keys&gt;&lt;key app="EN" db-id="awazfz2slavrvje00eqpet09v092sxexwd5s"&gt;3405&lt;/key&gt;&lt;/foreign-keys&gt;&lt;ref-type name="Journal Article"&gt;17&lt;/ref-type&gt;&lt;contributors&gt;&lt;authors&gt;&lt;author&gt;Beatty, Paul C&lt;/author&gt;&lt;author&gt;Willis, Gordon B&lt;/author&gt;&lt;/authors&gt;&lt;/contributors&gt;&lt;titles&gt;&lt;title&gt;Research synthesis: The practice of cognitive interviewing&lt;/title&gt;&lt;secondary-title&gt;Public Opinion Quarterly&lt;/secondary-title&gt;&lt;/titles&gt;&lt;periodical&gt;&lt;full-title&gt;Public Opinion Quarterly&lt;/full-title&gt;&lt;abbr-1&gt;Public Opin. Q.&lt;/abbr-1&gt;&lt;abbr-2&gt;Public Opin Q&lt;/abbr-2&gt;&lt;/periodical&gt;&lt;pages&gt;287-311&lt;/pages&gt;&lt;volume&gt;71&lt;/volume&gt;&lt;number&gt;2&lt;/number&gt;&lt;dates&gt;&lt;year&gt;2007&lt;/year&gt;&lt;/dates&gt;&lt;isbn&gt;0033-362X&lt;/isbn&gt;&lt;urls&gt;&lt;/urls&gt;&lt;/record&gt;&lt;/Cite&gt;&lt;Cite&gt;&lt;Author&gt;Tourangeau&lt;/Author&gt;&lt;Year&gt;1984&lt;/Year&gt;&lt;RecNum&gt;2717&lt;/RecNum&gt;&lt;record&gt;&lt;rec-number&gt;2717&lt;/rec-number&gt;&lt;foreign-keys&gt;&lt;key app="EN" db-id="awazfz2slavrvje00eqpet09v092sxexwd5s"&gt;2717&lt;/key&gt;&lt;/foreign-keys&gt;&lt;ref-type name="Book Section"&gt;5&lt;/ref-type&gt;&lt;contributors&gt;&lt;authors&gt;&lt;author&gt;Tourangeau, R&lt;/author&gt;&lt;/authors&gt;&lt;secondary-authors&gt;&lt;author&gt;Jabine, Thomas B&lt;/author&gt;&lt;author&gt;Straf, M&lt;/author&gt;&lt;author&gt;Tanur, J&lt;/author&gt;&lt;author&gt;Tourangeau, R&lt;/author&gt;&lt;/secondary-authors&gt;&lt;/contributors&gt;&lt;titles&gt;&lt;title&gt;Cognitive sciences and survey methods&lt;/title&gt;&lt;secondary-title&gt;Cognitive Aspects of Survey Methodology: Building a Bridge Between Disciplines&lt;/secondary-title&gt;&lt;/titles&gt;&lt;pages&gt;73-100&lt;/pages&gt;&lt;dates&gt;&lt;year&gt;1984&lt;/year&gt;&lt;/dates&gt;&lt;pub-location&gt;Washington, DC&lt;/pub-location&gt;&lt;publisher&gt;National Academy Press&lt;/publisher&gt;&lt;urls&gt;&lt;/urls&gt;&lt;/record&gt;&lt;/Cite&gt;&lt;/EndNote&gt;</w:instrText>
      </w:r>
      <w:r w:rsidRPr="00F9590D">
        <w:fldChar w:fldCharType="separate"/>
      </w:r>
      <w:r w:rsidRPr="00F9590D">
        <w:rPr>
          <w:noProof/>
        </w:rPr>
        <w:t>[</w:t>
      </w:r>
      <w:hyperlink w:anchor="_ENREF_29" w:tooltip="Beatty, 2007 #3405" w:history="1">
        <w:r w:rsidR="00120DDA" w:rsidRPr="00F9590D">
          <w:rPr>
            <w:noProof/>
          </w:rPr>
          <w:t>29</w:t>
        </w:r>
      </w:hyperlink>
      <w:r w:rsidRPr="00F9590D">
        <w:rPr>
          <w:noProof/>
        </w:rPr>
        <w:t xml:space="preserve">, </w:t>
      </w:r>
      <w:hyperlink w:anchor="_ENREF_30" w:tooltip="Tourangeau, 1984 #2717" w:history="1">
        <w:r w:rsidR="00120DDA" w:rsidRPr="00F9590D">
          <w:rPr>
            <w:noProof/>
          </w:rPr>
          <w:t>30</w:t>
        </w:r>
      </w:hyperlink>
      <w:r w:rsidRPr="00F9590D">
        <w:rPr>
          <w:noProof/>
        </w:rPr>
        <w:t>]</w:t>
      </w:r>
      <w:r w:rsidRPr="00F9590D">
        <w:fldChar w:fldCharType="end"/>
      </w:r>
      <w:r w:rsidRPr="00F9590D">
        <w:t xml:space="preserve">. Cognitive interviewing is a qualitative method for helping to identify potential sources of error in </w:t>
      </w:r>
      <w:r w:rsidRPr="004E212D">
        <w:t>questionnaire responses. The method focuses explicitly on understanding the cognitive processes used by respondents in answering research questions in four stages</w:t>
      </w:r>
      <w:r w:rsidR="007638D0">
        <w:t xml:space="preserve">. First, </w:t>
      </w:r>
      <w:r w:rsidRPr="003C698E">
        <w:rPr>
          <w:i/>
        </w:rPr>
        <w:t>question comprehension</w:t>
      </w:r>
      <w:r w:rsidRPr="004E212D">
        <w:t>: what does the respondent believe the question to be asking</w:t>
      </w:r>
      <w:r w:rsidR="007638D0">
        <w:t xml:space="preserve">. Second, </w:t>
      </w:r>
      <w:r w:rsidRPr="003C698E">
        <w:rPr>
          <w:i/>
        </w:rPr>
        <w:t>retrieval of relevant information</w:t>
      </w:r>
      <w:r w:rsidRPr="004E212D">
        <w:t>: what types of information does the respondent need to recall and what strategies do they use to answer the question</w:t>
      </w:r>
      <w:r w:rsidR="007638D0">
        <w:t xml:space="preserve">. Third, </w:t>
      </w:r>
      <w:r w:rsidRPr="003C698E">
        <w:rPr>
          <w:i/>
        </w:rPr>
        <w:t>decision process</w:t>
      </w:r>
      <w:r w:rsidRPr="004E212D">
        <w:t>: does the respondent want to tell the truth and how much mental effort is dedicated to answering the question accurately</w:t>
      </w:r>
      <w:r w:rsidR="007638D0">
        <w:t xml:space="preserve">. Fourth, </w:t>
      </w:r>
      <w:r w:rsidRPr="003C698E">
        <w:rPr>
          <w:rFonts w:ascii="Cambria" w:eastAsia="Times New Roman" w:hAnsi="Cambria" w:cs="Calibri"/>
          <w:i/>
        </w:rPr>
        <w:t>r</w:t>
      </w:r>
      <w:r w:rsidRPr="003C698E">
        <w:rPr>
          <w:i/>
        </w:rPr>
        <w:t>esponse process</w:t>
      </w:r>
      <w:r w:rsidRPr="004E212D">
        <w:t xml:space="preserve">: can the respondent match their internally generated answer to the question categories. Questions </w:t>
      </w:r>
      <w:r w:rsidR="00F9590D">
        <w:t>were</w:t>
      </w:r>
      <w:r w:rsidRPr="00F9590D">
        <w:t xml:space="preserve"> open-ended and we </w:t>
      </w:r>
      <w:r w:rsidRPr="004E212D">
        <w:t xml:space="preserve">used the verbal probing approach based on initial scripted probes followed by spontaneous follow-up probes to unpack responses. The approach has been used previously in sexual behaviour questionnaire development </w:t>
      </w:r>
      <w:r w:rsidRPr="00F9590D">
        <w:fldChar w:fldCharType="begin">
          <w:fldData xml:space="preserve">PEVuZE5vdGU+PENpdGU+PEF1dGhvcj5BaWNrZW48L0F1dGhvcj48WWVhcj4yMDEzPC9ZZWFyPjxS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</w:fldData>
        </w:fldChar>
      </w:r>
      <w:r w:rsidRPr="004E212D">
        <w:instrText xml:space="preserve"> ADDIN EN.CITE </w:instrText>
      </w:r>
      <w:r w:rsidRPr="00BC4A0F">
        <w:fldChar w:fldCharType="begin">
          <w:fldData xml:space="preserve">PEVuZE5vdGU+PENpdGU+PEF1dGhvcj5BaWNrZW48L0F1dGhvcj48WWVhcj4yMDEzPC9ZZWFyPjxS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</w:fldData>
        </w:fldChar>
      </w:r>
      <w:r w:rsidRPr="004E212D">
        <w:instrText xml:space="preserve"> ADDIN EN.CITE.DATA </w:instrText>
      </w:r>
      <w:r w:rsidRPr="00BC4A0F">
        <w:fldChar w:fldCharType="end"/>
      </w:r>
      <w:r w:rsidRPr="00F9590D">
        <w:fldChar w:fldCharType="separate"/>
      </w:r>
      <w:r w:rsidRPr="00F9590D">
        <w:rPr>
          <w:noProof/>
        </w:rPr>
        <w:t>[</w:t>
      </w:r>
      <w:hyperlink w:anchor="_ENREF_31" w:tooltip="Aicken, 2013 #3407" w:history="1">
        <w:r w:rsidR="00120DDA" w:rsidRPr="00F9590D">
          <w:rPr>
            <w:noProof/>
          </w:rPr>
          <w:t>31</w:t>
        </w:r>
      </w:hyperlink>
      <w:r w:rsidRPr="00F9590D">
        <w:rPr>
          <w:noProof/>
        </w:rPr>
        <w:t xml:space="preserve">, </w:t>
      </w:r>
      <w:hyperlink w:anchor="_ENREF_32" w:tooltip="Mavhu, 2008 #3406" w:history="1">
        <w:r w:rsidR="00120DDA" w:rsidRPr="00F9590D">
          <w:rPr>
            <w:noProof/>
          </w:rPr>
          <w:t>32</w:t>
        </w:r>
      </w:hyperlink>
      <w:r w:rsidRPr="00F9590D">
        <w:rPr>
          <w:noProof/>
        </w:rPr>
        <w:t>]</w:t>
      </w:r>
      <w:r w:rsidRPr="00F9590D">
        <w:fldChar w:fldCharType="end"/>
      </w:r>
      <w:r w:rsidRPr="00F9590D">
        <w:t xml:space="preserve">. </w:t>
      </w:r>
    </w:p>
    <w:p w14:paraId="4342706B" w14:textId="08C6AFDA" w:rsidR="00C3283B" w:rsidRPr="004E212D" w:rsidRDefault="00C3283B" w:rsidP="00C3283B">
      <w:r w:rsidRPr="004E212D">
        <w:t>After each</w:t>
      </w:r>
      <w:r w:rsidR="004436A0">
        <w:t xml:space="preserve"> of the </w:t>
      </w:r>
      <w:r w:rsidR="00CB7317">
        <w:t>seven</w:t>
      </w:r>
      <w:r w:rsidRPr="004E212D">
        <w:t xml:space="preserve"> section</w:t>
      </w:r>
      <w:r w:rsidR="004436A0">
        <w:t>s</w:t>
      </w:r>
      <w:r w:rsidRPr="004E212D">
        <w:t xml:space="preserve"> of the questionnaire, we </w:t>
      </w:r>
      <w:r w:rsidR="007638D0">
        <w:t xml:space="preserve">used </w:t>
      </w:r>
      <w:r w:rsidRPr="004E212D">
        <w:t xml:space="preserve">both broad and question-specific cognitive interview </w:t>
      </w:r>
      <w:r w:rsidR="007638D0">
        <w:t>probes</w:t>
      </w:r>
      <w:r w:rsidRPr="004E212D">
        <w:t xml:space="preserve">. </w:t>
      </w:r>
      <w:r w:rsidR="004436A0">
        <w:t xml:space="preserve">We </w:t>
      </w:r>
      <w:r w:rsidR="00CB7317">
        <w:t xml:space="preserve">additionally </w:t>
      </w:r>
      <w:r w:rsidR="004436A0">
        <w:t>asked a set of overarching questions about the interview process after all quantitative data collection was complete</w:t>
      </w:r>
      <w:r w:rsidR="00CB7317">
        <w:t xml:space="preserve"> in order to understand the overall acceptability of using electronic data collection methods, both in-and-of-themselves and relative to past paper-based approaches</w:t>
      </w:r>
      <w:r w:rsidR="004436A0">
        <w:t xml:space="preserve">. </w:t>
      </w:r>
      <w:r w:rsidRPr="004E212D">
        <w:t xml:space="preserve">These </w:t>
      </w:r>
      <w:r w:rsidR="007638D0">
        <w:t xml:space="preserve">cognitive </w:t>
      </w:r>
      <w:r w:rsidRPr="004E212D">
        <w:t xml:space="preserve">interviews were transcribed and translated into English. We continued to invite allocated individuals to participate in cognitive interviews until the qualitative interviewers in discussion with the qualitative coordinator agreed that saturation had been reached. </w:t>
      </w:r>
    </w:p>
    <w:p w14:paraId="66DF7F87" w14:textId="5B469F77" w:rsidR="00C3283B" w:rsidRPr="004E212D" w:rsidRDefault="00C3283B" w:rsidP="00C3283B">
      <w:r w:rsidRPr="004E212D">
        <w:lastRenderedPageBreak/>
        <w:t xml:space="preserve">After completing all data collection for the trial, we conducted a group discussion with all six interviewers to gather information on the lessons they had learned from the study. Specifically, we asked about interactions with the local community, which questions respondents found problematic and about the experiences of fieldworkers and respondents in using electronic tablets for data collection. </w:t>
      </w:r>
    </w:p>
    <w:p w14:paraId="32A7C9C1" w14:textId="77777777" w:rsidR="00E34F9C" w:rsidRPr="004E212D" w:rsidRDefault="00F9707F" w:rsidP="008E1B45">
      <w:pPr>
        <w:pStyle w:val="Heading2"/>
        <w:rPr>
          <w:lang w:val="en-GB"/>
        </w:rPr>
      </w:pPr>
      <w:r w:rsidRPr="004E212D">
        <w:rPr>
          <w:lang w:val="en-GB"/>
        </w:rPr>
        <w:t>Analytic design</w:t>
      </w:r>
    </w:p>
    <w:p w14:paraId="49335089" w14:textId="12EEAF6B" w:rsidR="00E64FFA" w:rsidRDefault="00726D63" w:rsidP="00726D63">
      <w:pPr>
        <w:rPr>
          <w:ins w:id="12" w:author="Author"/>
        </w:rPr>
      </w:pPr>
      <w:r w:rsidRPr="004E212D">
        <w:t xml:space="preserve">We first describe rates of contact and consent by arm, as well as interview duration. Our primary quantitative outcomes of interest are rates of: (i) overall response; (ii) item response for </w:t>
      </w:r>
      <w:r w:rsidR="00446A0E">
        <w:t xml:space="preserve">sexual behaviour </w:t>
      </w:r>
      <w:r w:rsidRPr="004E212D">
        <w:t xml:space="preserve">questions; (iii) affirmative responses to </w:t>
      </w:r>
      <w:r w:rsidR="00446A0E">
        <w:t xml:space="preserve">sexual behaviour </w:t>
      </w:r>
      <w:r w:rsidRPr="004E212D">
        <w:t xml:space="preserve">questions. Our primary comparison was an intention-to-treat (ITT) analysis between interviewer- and respondent-led arms (to protect against non-random switching from self-interview to CAPI arms); as a secondary analysis we conducted an As Treated (AT) analysis. Differences were examined using </w:t>
      </w:r>
      <m:oMath>
        <m:sSup>
          <m:sSupPr>
            <m:ctrlPr>
              <w:ins w:id="13" w:author="Author">
                <w:rPr>
                  <w:rFonts w:ascii="Cambria Math" w:hAnsi="Cambria Math"/>
                  <w:i/>
                </w:rPr>
              </w:ins>
            </m:ctrlPr>
          </m:sSupPr>
          <m:e>
            <m:r>
              <w:rPr>
                <w:rFonts w:ascii="Cambria Math" w:hAnsi="Cambria Math"/>
              </w:rPr>
              <m:t>χ</m:t>
            </m:r>
          </m:e>
          <m:sup>
            <m:r>
              <w:rPr>
                <w:rFonts w:ascii="Cambria Math" w:hAnsi="Cambria Math"/>
              </w:rPr>
              <m:t>2</m:t>
            </m:r>
          </m:sup>
        </m:sSup>
      </m:oMath>
      <w:r w:rsidRPr="00F9590D">
        <w:t xml:space="preserve"> tests for binary outcomes</w:t>
      </w:r>
      <w:r w:rsidR="006823B9">
        <w:t xml:space="preserve"> and</w:t>
      </w:r>
      <w:r w:rsidR="00B42AE5">
        <w:t xml:space="preserve"> </w:t>
      </w:r>
      <w:r w:rsidRPr="00F9590D">
        <w:t xml:space="preserve">Kruskal-Wallis tests for continuous </w:t>
      </w:r>
      <w:r w:rsidR="006823B9">
        <w:t xml:space="preserve">and ordinal </w:t>
      </w:r>
      <w:r w:rsidRPr="00F9590D">
        <w:t>outcomes</w:t>
      </w:r>
      <w:ins w:id="14" w:author="Author">
        <w:r w:rsidR="00CB58B9">
          <w:t xml:space="preserve">. We </w:t>
        </w:r>
        <w:r w:rsidR="00796BDA">
          <w:t>present effect size estimates</w:t>
        </w:r>
        <w:r w:rsidR="00CB58B9">
          <w:t xml:space="preserve"> using </w:t>
        </w:r>
        <m:oMath>
          <m:r>
            <w:rPr>
              <w:rFonts w:ascii="Cambria Math" w:hAnsi="Cambria Math"/>
            </w:rPr>
            <m:t>ϕ=Z/</m:t>
          </m:r>
          <m:rad>
            <m:radPr>
              <m:degHide m:val="1"/>
              <m:ctrlPr>
                <w:rPr>
                  <w:rFonts w:ascii="Cambria Math" w:hAnsi="Cambria Math"/>
                  <w:i/>
                </w:rPr>
              </m:ctrlPr>
            </m:radPr>
            <m:deg/>
            <m:e>
              <m:r>
                <w:rPr>
                  <w:rFonts w:ascii="Cambria Math" w:hAnsi="Cambria Math"/>
                </w:rPr>
                <m:t>N</m:t>
              </m:r>
            </m:e>
          </m:rad>
          <m:r>
            <w:rPr>
              <w:rFonts w:ascii="Cambria Math" w:hAnsi="Cambria Math"/>
            </w:rPr>
            <m:t xml:space="preserve"> </m:t>
          </m:r>
        </m:oMath>
        <w:r w:rsidR="00CB58B9">
          <w:t xml:space="preserve">for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00CB58B9" w:rsidRPr="00F9590D">
          <w:t xml:space="preserve"> </w:t>
        </w:r>
        <w:r w:rsidR="00B2099E">
          <w:t xml:space="preserve"> </w:t>
        </w:r>
        <w:r w:rsidR="00CB58B9" w:rsidRPr="00F9590D">
          <w:t>tests</w:t>
        </w:r>
        <w:r w:rsidR="00B2099E">
          <w:t xml:space="preserve"> and</w:t>
        </w:r>
        <w:r w:rsidR="002818D6">
          <w:t xml:space="preserve"> </w:t>
        </w:r>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/N</m:t>
              </m:r>
            </m:e>
          </m:rad>
        </m:oMath>
        <w:r w:rsidR="00CB58B9">
          <w:t xml:space="preserve"> </w:t>
        </w:r>
        <w:r w:rsidR="002818D6">
          <w:t>for Wilcoxon rank-sum tests</w:t>
        </w:r>
        <w:r w:rsidR="00E70BF3">
          <w:t>. Both measures provide an estimate of the proportion of variance seen that is due to correlation between study arms and the response variable of interest</w:t>
        </w:r>
      </w:ins>
      <w:r w:rsidRPr="00F9590D">
        <w:t>.</w:t>
      </w:r>
      <w:del w:id="15" w:author="Author">
        <w:r w:rsidRPr="00F9590D" w:rsidDel="00796BDA">
          <w:delText xml:space="preserve"> </w:delText>
        </w:r>
      </w:del>
    </w:p>
    <w:p w14:paraId="664DAD34" w14:textId="00F32619" w:rsidR="00726D63" w:rsidRPr="00F9590D" w:rsidRDefault="00385F3E" w:rsidP="00726D63">
      <w:r>
        <w:t>To summarize our findings we</w:t>
      </w:r>
      <w:r w:rsidR="00446A0E">
        <w:t xml:space="preserve"> also conducted a single-paper meta-analysis </w:t>
      </w:r>
      <w:r w:rsidR="0000375D">
        <w:t xml:space="preserve">(SPM) </w:t>
      </w:r>
      <w:r w:rsidR="00446A0E">
        <w:t>of non-response by arm for the 24 sexual behaviour questions, and affirmative proportions for all 15 binary outcome questions</w:t>
      </w:r>
      <w:ins w:id="16" w:author="Author">
        <w:r w:rsidR="00E64FFA">
          <w:t>.</w:t>
        </w:r>
        <w:r w:rsidR="00E64FFA" w:rsidRPr="00E64FFA">
          <w:t xml:space="preserve"> </w:t>
        </w:r>
        <w:r w:rsidR="00E64FFA">
          <w:t xml:space="preserve">We used a </w:t>
        </w:r>
        <w:r w:rsidR="00E64FFA" w:rsidRPr="00213309">
          <w:t>restricted maximum-likelihood estimator</w:t>
        </w:r>
        <w:r w:rsidR="00E64FFA">
          <w:t xml:space="preserve"> in a random-effects model</w:t>
        </w:r>
        <w:r w:rsidR="00796BDA">
          <w:t xml:space="preserve"> to estimate the mean difference in proportions of either item non-response or affirmative response, comparing interviewer- and respondent-led arms. We </w:t>
        </w:r>
        <w:r w:rsidR="00796BDA">
          <w:lastRenderedPageBreak/>
          <w:t xml:space="preserve">further </w:t>
        </w:r>
        <w:r w:rsidR="00E64FFA">
          <w:t xml:space="preserve">estimated between-question heterogeneity responses across study arms using </w:t>
        </w:r>
        <m:oMath>
          <m:sSup>
            <m:sSupPr>
              <m:ctrlPr>
                <w:rPr>
                  <w:rFonts w:ascii="Cambria Math" w:hAnsi="Cambria Math"/>
                  <w:i/>
                </w:rPr>
              </m:ctrlPr>
            </m:sSupPr>
            <m:e>
              <m:r>
                <w:rPr>
                  <w:rFonts w:ascii="Cambria Math" w:hAnsi="Cambria Math"/>
                </w:rPr>
                <m:t>I</m:t>
              </m:r>
            </m:e>
            <m:sup>
              <m:r>
                <w:rPr>
                  <w:rFonts w:ascii="Cambria Math" w:hAnsi="Cambria Math"/>
                </w:rPr>
                <m:t>2</m:t>
              </m:r>
            </m:sup>
          </m:sSup>
        </m:oMath>
        <w:r w:rsidR="00E64FFA">
          <w:t>, the percentage of observed variance due to variance in true effect sizes rather than chance</w:t>
        </w:r>
      </w:ins>
      <w:r w:rsidR="00446A0E">
        <w:t xml:space="preserve"> </w:t>
      </w:r>
      <w:r w:rsidR="00120DDA">
        <w:fldChar w:fldCharType="begin"/>
      </w:r>
      <w:r w:rsidR="00120DDA">
        <w:instrText xml:space="preserve"> ADDIN EN.CITE &lt;EndNote&gt;&lt;Cite&gt;&lt;Author&gt;McShane&lt;/Author&gt;&lt;Year&gt;2017&lt;/Year&gt;&lt;RecNum&gt;3712&lt;/RecNum&gt;&lt;DisplayText&gt;[33]&lt;/DisplayText&gt;&lt;record&gt;&lt;rec-number&gt;3712&lt;/rec-number&gt;&lt;foreign-keys&gt;&lt;key app="EN" db-id="awazfz2slavrvje00eqpet09v092sxexwd5s"&gt;3712&lt;/key&gt;&lt;/foreign-keys&gt;&lt;ref-type name="Journal Article"&gt;17&lt;/ref-type&gt;&lt;contributors&gt;&lt;authors&gt;&lt;author&gt;McShane, Blakeley B&lt;/author&gt;&lt;author&gt;Böckenhold, Ulf&lt;/author&gt;&lt;/authors&gt;&lt;/contributors&gt;&lt;titles&gt;&lt;title&gt;Single paper meta-analysis: Benefits for study summary, theory-testing, and replicability&lt;/title&gt;&lt;secondary-title&gt;Journal of Consumer Research&lt;/secondary-title&gt;&lt;/titles&gt;&lt;periodical&gt;&lt;full-title&gt;Journal of Consumer Research&lt;/full-title&gt;&lt;/periodical&gt;&lt;pages&gt;1048-1063&lt;/pages&gt;&lt;volume&gt;43&lt;/volume&gt;&lt;number&gt;6&lt;/number&gt;&lt;dates&gt;&lt;year&gt;2017&lt;/year&gt;&lt;/dates&gt;&lt;urls&gt;&lt;/urls&gt;&lt;/record&gt;&lt;/Cite&gt;&lt;/EndNote&gt;</w:instrText>
      </w:r>
      <w:r w:rsidR="00120DDA">
        <w:fldChar w:fldCharType="separate"/>
      </w:r>
      <w:r w:rsidR="00120DDA">
        <w:rPr>
          <w:noProof/>
        </w:rPr>
        <w:t>[</w:t>
      </w:r>
      <w:hyperlink w:anchor="_ENREF_33" w:tooltip="McShane, 2017 #3712" w:history="1">
        <w:r w:rsidR="00120DDA">
          <w:rPr>
            <w:noProof/>
          </w:rPr>
          <w:t>33</w:t>
        </w:r>
      </w:hyperlink>
      <w:r w:rsidR="00120DDA">
        <w:rPr>
          <w:noProof/>
        </w:rPr>
        <w:t>]</w:t>
      </w:r>
      <w:r w:rsidR="00120DDA">
        <w:fldChar w:fldCharType="end"/>
      </w:r>
      <w:r w:rsidR="00446A0E">
        <w:t xml:space="preserve">. </w:t>
      </w:r>
      <w:r w:rsidR="00A41C35">
        <w:t>Our working hypothesis was that respondent-led arms would lead to the greatest increase in response rates for the most sensitive questions. A priori, we expected these to include questions about partner numbers, concurrent relationships, explicitly exchanging sex for goods or money, having anal sex (highly stigmatized in South Africa</w:t>
      </w:r>
      <w:r w:rsidR="00B42AE5">
        <w:t xml:space="preserve"> </w:t>
      </w:r>
      <w:r w:rsidR="00A41C35">
        <w:fldChar w:fldCharType="begin"/>
      </w:r>
      <w:r w:rsidR="00120DDA">
        <w:instrText xml:space="preserve"> ADDIN EN.CITE &lt;EndNote&gt;&lt;Cite&gt;&lt;Author&gt;Ndinda&lt;/Author&gt;&lt;Year&gt;2008&lt;/Year&gt;&lt;RecNum&gt;3711&lt;/RecNum&gt;&lt;DisplayText&gt;[34]&lt;/DisplayText&gt;&lt;record&gt;&lt;rec-number&gt;3711&lt;/rec-number&gt;&lt;foreign-keys&gt;&lt;key app="EN" db-id="awazfz2slavrvje00eqpet09v092sxexwd5s"&gt;3711&lt;/key&gt;&lt;/foreign-keys&gt;&lt;ref-type name="Journal Article"&gt;17&lt;/ref-type&gt;&lt;contributors&gt;&lt;authors&gt;&lt;author&gt;Ndinda, Catherine&lt;/author&gt;&lt;author&gt;Chimbwete, Chiweni&lt;/author&gt;&lt;author&gt;McGrath, Nuala&lt;/author&gt;&lt;author&gt;Pool, Robert&lt;/author&gt;&lt;/authors&gt;&lt;/contributors&gt;&lt;titles&gt;&lt;title&gt;Perceptions of anal sex in rural South Africa&lt;/title&gt;&lt;secondary-title&gt;Culture, health &amp;amp; sexuality&lt;/secondary-title&gt;&lt;/titles&gt;&lt;periodical&gt;&lt;full-title&gt;Culture, Health and Sexuality&lt;/full-title&gt;&lt;abbr-1&gt;Cult. Health Sex.&lt;/abbr-1&gt;&lt;abbr-2&gt;Cult Health Sex&lt;/abbr-2&gt;&lt;abbr-3&gt;Culture, Health &amp;amp; Sexuality&lt;/abbr-3&gt;&lt;/periodical&gt;&lt;pages&gt;205-212&lt;/pages&gt;&lt;volume&gt;10&lt;/volume&gt;&lt;number&gt;2&lt;/number&gt;&lt;dates&gt;&lt;year&gt;2008&lt;/year&gt;&lt;/dates&gt;&lt;isbn&gt;1369-1058&lt;/isbn&gt;&lt;urls&gt;&lt;/urls&gt;&lt;/record&gt;&lt;/Cite&gt;&lt;/EndNote&gt;</w:instrText>
      </w:r>
      <w:r w:rsidR="00A41C35">
        <w:fldChar w:fldCharType="separate"/>
      </w:r>
      <w:r w:rsidR="00120DDA">
        <w:rPr>
          <w:noProof/>
        </w:rPr>
        <w:t>[</w:t>
      </w:r>
      <w:hyperlink w:anchor="_ENREF_34" w:tooltip="Ndinda, 2008 #3711" w:history="1">
        <w:r w:rsidR="00120DDA">
          <w:rPr>
            <w:noProof/>
          </w:rPr>
          <w:t>34</w:t>
        </w:r>
      </w:hyperlink>
      <w:r w:rsidR="00120DDA">
        <w:rPr>
          <w:noProof/>
        </w:rPr>
        <w:t>]</w:t>
      </w:r>
      <w:r w:rsidR="00A41C35">
        <w:fldChar w:fldCharType="end"/>
      </w:r>
      <w:r w:rsidR="00A41C35">
        <w:t>), same-sex attraction and forced sex.</w:t>
      </w:r>
      <w:r w:rsidR="0000375D">
        <w:t xml:space="preserve"> We therefore ran a third SPM for just the seven binary outcomes for highly sensitive questions. </w:t>
      </w:r>
    </w:p>
    <w:p w14:paraId="4CFA7F74" w14:textId="77C1CFF4" w:rsidR="00726D63" w:rsidRPr="004E212D" w:rsidRDefault="00726D63" w:rsidP="00726D63">
      <w:r w:rsidRPr="004E212D">
        <w:t xml:space="preserve">In addition to conducting cross-sectional analysis, we also compared individuals’ responses in this trial to their </w:t>
      </w:r>
      <w:r w:rsidR="00B42AE5">
        <w:t xml:space="preserve">most-recent </w:t>
      </w:r>
      <w:r w:rsidRPr="004E212D">
        <w:t xml:space="preserve">responses in </w:t>
      </w:r>
      <w:r w:rsidR="00B42AE5">
        <w:t xml:space="preserve">a </w:t>
      </w:r>
      <w:r w:rsidR="007B46D3">
        <w:t xml:space="preserve">surveillance questionnaire. This supplementary analysis aimed to evaluate </w:t>
      </w:r>
      <w:r w:rsidR="00446A0E">
        <w:t>to what extent results</w:t>
      </w:r>
      <w:r w:rsidR="007B46D3">
        <w:t xml:space="preserve"> seen in the EDM trial reflected the trial environment</w:t>
      </w:r>
      <w:r w:rsidR="00446A0E">
        <w:t xml:space="preserve"> itself: i.e. if those in the interviewer-led arms responded differently in the EDM versus in surveillance. </w:t>
      </w:r>
      <w:r w:rsidR="006823B9">
        <w:t xml:space="preserve"> </w:t>
      </w:r>
    </w:p>
    <w:p w14:paraId="40F85DA2" w14:textId="6153CC75" w:rsidR="00726D63" w:rsidRPr="00F9590D" w:rsidRDefault="00726D63" w:rsidP="00726D63">
      <w:r w:rsidRPr="004E212D">
        <w:t xml:space="preserve">Finally, we assessed the acceptability and feasibility of answering questions relating to sexual health, and the benefits or drawbacks of using electronic delivery methods, using data from the cognitive interviews. We used the Framework approach to derive a case-and-theme structure from the cognitive interview data </w:t>
      </w:r>
      <w:r w:rsidRPr="00F9590D">
        <w:fldChar w:fldCharType="begin"/>
      </w:r>
      <w:r w:rsidR="00120DDA">
        <w:instrText xml:space="preserve"> ADDIN EN.CITE &lt;EndNote&gt;&lt;Cite&gt;&lt;Author&gt;Smith&lt;/Author&gt;&lt;Year&gt;2011&lt;/Year&gt;&lt;RecNum&gt;3430&lt;/RecNum&gt;&lt;DisplayText&gt;[35]&lt;/DisplayText&gt;&lt;record&gt;&lt;rec-number&gt;3430&lt;/rec-number&gt;&lt;foreign-keys&gt;&lt;key app="EN" db-id="awazfz2slavrvje00eqpet09v092sxexwd5s"&gt;3430&lt;/key&gt;&lt;/foreign-keys&gt;&lt;ref-type name="Journal Article"&gt;17&lt;/ref-type&gt;&lt;contributors&gt;&lt;authors&gt;&lt;author&gt;Smith, Joanna&lt;/author&gt;&lt;author&gt;Firth, Jill&lt;/author&gt;&lt;/authors&gt;&lt;/contributors&gt;&lt;titles&gt;&lt;title&gt;Qualitative data analysis: the framework approach&lt;/title&gt;&lt;secondary-title&gt;Nurse researcher&lt;/secondary-title&gt;&lt;/titles&gt;&lt;periodical&gt;&lt;full-title&gt;Nurse Researcher&lt;/full-title&gt;&lt;abbr-1&gt;Nurse Res.&lt;/abbr-1&gt;&lt;abbr-2&gt;Nurse Res&lt;/abbr-2&gt;&lt;/periodical&gt;&lt;pages&gt;52-62&lt;/pages&gt;&lt;volume&gt;18&lt;/volume&gt;&lt;number&gt;2&lt;/number&gt;&lt;dates&gt;&lt;year&gt;2011&lt;/year&gt;&lt;/dates&gt;&lt;isbn&gt;1351-5578&lt;/isbn&gt;&lt;urls&gt;&lt;/urls&gt;&lt;/record&gt;&lt;/Cite&gt;&lt;/EndNote&gt;</w:instrText>
      </w:r>
      <w:r w:rsidRPr="00F9590D">
        <w:fldChar w:fldCharType="separate"/>
      </w:r>
      <w:r w:rsidR="00120DDA">
        <w:rPr>
          <w:noProof/>
        </w:rPr>
        <w:t>[</w:t>
      </w:r>
      <w:hyperlink w:anchor="_ENREF_35" w:tooltip="Smith, 2011 #3430" w:history="1">
        <w:r w:rsidR="00120DDA">
          <w:rPr>
            <w:noProof/>
          </w:rPr>
          <w:t>35</w:t>
        </w:r>
      </w:hyperlink>
      <w:r w:rsidR="00120DDA">
        <w:rPr>
          <w:noProof/>
        </w:rPr>
        <w:t>]</w:t>
      </w:r>
      <w:r w:rsidRPr="00F9590D">
        <w:fldChar w:fldCharType="end"/>
      </w:r>
      <w:r w:rsidRPr="00F9590D">
        <w:t>, and focused on key prompts relating to each sexual behaviour section and to the overall questionnaire – including a comparison of their experiences of th</w:t>
      </w:r>
      <w:r w:rsidRPr="004E212D">
        <w:t xml:space="preserve">e EDM study compared to past annual surveillance (prompts listed in </w:t>
      </w:r>
      <w:r w:rsidRPr="00F9590D">
        <w:fldChar w:fldCharType="begin"/>
      </w:r>
      <w:r w:rsidRPr="004E212D">
        <w:instrText xml:space="preserve"> REF _Ref463616538 \h </w:instrText>
      </w:r>
      <w:r w:rsidRPr="00F9590D">
        <w:fldChar w:fldCharType="separate"/>
      </w:r>
      <w:r w:rsidRPr="00F9590D">
        <w:t xml:space="preserve">Supplementary Content </w:t>
      </w:r>
      <w:r w:rsidRPr="00F9590D">
        <w:rPr>
          <w:noProof/>
        </w:rPr>
        <w:t>1</w:t>
      </w:r>
      <w:r w:rsidRPr="00F9590D">
        <w:fldChar w:fldCharType="end"/>
      </w:r>
      <w:r w:rsidRPr="00F9590D">
        <w:t xml:space="preserve">). Initial coding was conducted by GH and DM </w:t>
      </w:r>
      <w:r w:rsidR="00CB7317">
        <w:t xml:space="preserve">who compared selected scripts which they had coded separately </w:t>
      </w:r>
      <w:r w:rsidRPr="00F9590D">
        <w:t>to ensure consistent codes were used.</w:t>
      </w:r>
    </w:p>
    <w:p w14:paraId="302FF936" w14:textId="77777777" w:rsidR="00BF05F4" w:rsidRPr="004E212D" w:rsidRDefault="00BF05F4" w:rsidP="00460402"/>
    <w:p w14:paraId="408A87E6" w14:textId="77777777" w:rsidR="00F77268" w:rsidRPr="004E212D" w:rsidRDefault="00F77268" w:rsidP="000D75E4">
      <w:pPr>
        <w:pStyle w:val="Heading1"/>
        <w:rPr>
          <w:lang w:val="en-GB"/>
        </w:rPr>
      </w:pPr>
      <w:r w:rsidRPr="004E212D">
        <w:rPr>
          <w:lang w:val="en-GB"/>
        </w:rPr>
        <w:t>Results</w:t>
      </w:r>
      <w:r w:rsidR="00654E21" w:rsidRPr="004E212D">
        <w:rPr>
          <w:lang w:val="en-GB"/>
        </w:rPr>
        <w:t xml:space="preserve"> </w:t>
      </w:r>
    </w:p>
    <w:p w14:paraId="5A9C078D" w14:textId="3420D623" w:rsidR="007F035A" w:rsidRPr="004E212D" w:rsidRDefault="007F035A" w:rsidP="007F035A">
      <w:r w:rsidRPr="004E212D">
        <w:t xml:space="preserve">The flow of the 504 potential respondents sampled through the trial is shown in </w:t>
      </w:r>
      <w:r w:rsidRPr="00F9590D">
        <w:fldChar w:fldCharType="begin"/>
      </w:r>
      <w:r w:rsidRPr="004E212D">
        <w:instrText xml:space="preserve"> REF _Ref459218967 \h </w:instrText>
      </w:r>
      <w:r w:rsidRPr="00F9590D">
        <w:fldChar w:fldCharType="separate"/>
      </w:r>
      <w:r w:rsidRPr="00F9590D">
        <w:t xml:space="preserve">Figure </w:t>
      </w:r>
      <w:r w:rsidRPr="004E212D">
        <w:rPr>
          <w:noProof/>
        </w:rPr>
        <w:t>1</w:t>
      </w:r>
      <w:r w:rsidRPr="00F9590D">
        <w:fldChar w:fldCharType="end"/>
      </w:r>
      <w:r w:rsidRPr="00F9590D">
        <w:t>. 84 (16.7%) of sampled individuals were not in the DSA, and thus no longer eligible, and further 55 (10.9%) could not be contacted within the study period. Amongs</w:t>
      </w:r>
      <w:r w:rsidRPr="004E212D">
        <w:t xml:space="preserve">t the 365 individuals contacted, 15 (3.0%) of individuals were unable to provide informed consent and 10 more (2.0%) declined to participate. Each arm was balanced by design on gender, age and location, and there were no statistical differences in the number of individuals being contacted or consenting to </w:t>
      </w:r>
      <w:r w:rsidR="00DC4841">
        <w:t>participate</w:t>
      </w:r>
      <w:r w:rsidR="00DC4841" w:rsidRPr="004E212D">
        <w:t xml:space="preserve"> </w:t>
      </w:r>
      <w:r w:rsidRPr="004E212D">
        <w:t>by arm (</w:t>
      </w:r>
      <w:r w:rsidRPr="00F9590D">
        <w:fldChar w:fldCharType="begin"/>
      </w:r>
      <w:r w:rsidRPr="004E212D">
        <w:instrText xml:space="preserve"> REF _Ref459222143 \h </w:instrText>
      </w:r>
      <w:r w:rsidRPr="00F9590D">
        <w:fldChar w:fldCharType="separate"/>
      </w:r>
      <w:r w:rsidRPr="00F9590D">
        <w:t xml:space="preserve">Table </w:t>
      </w:r>
      <w:r w:rsidRPr="004E212D">
        <w:rPr>
          <w:noProof/>
        </w:rPr>
        <w:t>1</w:t>
      </w:r>
      <w:r w:rsidRPr="00F9590D">
        <w:fldChar w:fldCharType="end"/>
      </w:r>
      <w:r w:rsidRPr="00F9590D">
        <w:t xml:space="preserve">). Older and non-urban individuals were significantly more likely to be contacted, but there were no differences in willingness to </w:t>
      </w:r>
      <w:r w:rsidR="00DC4841">
        <w:t>participate</w:t>
      </w:r>
      <w:r w:rsidR="00DC4841" w:rsidRPr="00F9590D">
        <w:t xml:space="preserve"> </w:t>
      </w:r>
      <w:r w:rsidRPr="00F9590D">
        <w:t>once contacte</w:t>
      </w:r>
      <w:r w:rsidRPr="004E212D">
        <w:t xml:space="preserve">d. </w:t>
      </w:r>
    </w:p>
    <w:p w14:paraId="2EDA82B1" w14:textId="767DD215" w:rsidR="007F035A" w:rsidRPr="004E212D" w:rsidRDefault="007F035A" w:rsidP="007F035A">
      <w:r w:rsidRPr="004E212D">
        <w:t xml:space="preserve">Of the 166 consenting respondents who were assigned to the CASI or ACASI arms, 29 (17%) did not complete the </w:t>
      </w:r>
      <w:r w:rsidR="00DC4841">
        <w:t>questionnaire</w:t>
      </w:r>
      <w:r w:rsidR="00DC4841" w:rsidRPr="004E212D">
        <w:t xml:space="preserve"> </w:t>
      </w:r>
      <w:r w:rsidRPr="004E212D">
        <w:t xml:space="preserve">as a self-interview (24/86 CASI [6.3%] vs 5/80 ACASI [27.9%]; </w:t>
      </w:r>
      <m:oMath>
        <m:sSubSup>
          <m:sSubSupPr>
            <m:ctrlPr>
              <w:ins w:id="17" w:author="Author">
                <w:rPr>
                  <w:rFonts w:ascii="Cambria Math" w:hAnsi="Cambria Math"/>
                  <w:i/>
                </w:rPr>
              </w:ins>
            </m:ctrlPr>
          </m:sSubSupPr>
          <m:e>
            <m:r>
              <w:rPr>
                <w:rFonts w:ascii="Cambria Math" w:hAnsi="Cambria Math"/>
              </w:rPr>
              <m:t>χ</m:t>
            </m:r>
          </m:e>
          <m:sub>
            <m:r>
              <w:rPr>
                <w:rFonts w:ascii="Cambria Math" w:hAnsi="Cambria Math"/>
              </w:rPr>
              <m:t>1</m:t>
            </m:r>
          </m:sub>
          <m:sup>
            <m:r>
              <w:rPr>
                <w:rFonts w:ascii="Cambria Math" w:hAnsi="Cambria Math"/>
              </w:rPr>
              <m:t>2</m:t>
            </m:r>
          </m:sup>
        </m:sSubSup>
        <m:r>
          <w:rPr>
            <w:rFonts w:ascii="Cambria Math" w:hAnsi="Cambria Math"/>
          </w:rPr>
          <m:t>=13.5</m:t>
        </m:r>
        <m:r>
          <m:rPr>
            <m:sty m:val="p"/>
          </m:rPr>
          <w:rPr>
            <w:rFonts w:ascii="Cambria Math" w:hAnsi="Cambria Math"/>
          </w:rPr>
          <w:softHyphen/>
        </m:r>
      </m:oMath>
      <w:r w:rsidRPr="004E212D">
        <w:t xml:space="preserve">, p&lt;0.001). The most common reasons given for requesting CAPI rather than a self-interview were: inability to read or write (n=15); eyesight problems (n=9); and dislike of computers (n=2). The proportion of individuals who declined self-interviews rose with age, from 2.1% amongst 18-29 year olds to 19.2% amongst 30-49 year olds to 27.3% amongst over 50 year-olds (Cuzick non-parametric trend test: </w:t>
      </w:r>
      <m:oMath>
        <m:r>
          <w:rPr>
            <w:rFonts w:ascii="Cambria Math" w:hAnsi="Cambria Math"/>
          </w:rPr>
          <m:t>Z=-3.4</m:t>
        </m:r>
      </m:oMath>
      <w:r w:rsidRPr="004E212D">
        <w:t xml:space="preserve">, p=0.001), but was not significantly different by gender (female: 19.1%; male: 15.6%, </w:t>
      </w:r>
      <m:oMath>
        <m:sSubSup>
          <m:sSubSupPr>
            <m:ctrlPr>
              <w:ins w:id="18" w:author="Author">
                <w:rPr>
                  <w:rFonts w:ascii="Cambria Math" w:hAnsi="Cambria Math"/>
                  <w:i/>
                </w:rPr>
              </w:ins>
            </m:ctrlPr>
          </m:sSubSupPr>
          <m:e>
            <m:r>
              <w:rPr>
                <w:rFonts w:ascii="Cambria Math" w:hAnsi="Cambria Math"/>
              </w:rPr>
              <m:t>χ</m:t>
            </m:r>
          </m:e>
          <m:sub>
            <m:r>
              <w:rPr>
                <w:rFonts w:ascii="Cambria Math" w:hAnsi="Cambria Math"/>
              </w:rPr>
              <m:t>1</m:t>
            </m:r>
          </m:sub>
          <m:sup>
            <m:r>
              <w:rPr>
                <w:rFonts w:ascii="Cambria Math" w:hAnsi="Cambria Math"/>
              </w:rPr>
              <m:t>2</m:t>
            </m:r>
          </m:sup>
        </m:sSubSup>
        <m:r>
          <w:rPr>
            <w:rFonts w:ascii="Cambria Math" w:hAnsi="Cambria Math"/>
          </w:rPr>
          <m:t>=0.4</m:t>
        </m:r>
        <m:r>
          <m:rPr>
            <m:sty m:val="p"/>
          </m:rPr>
          <w:rPr>
            <w:rFonts w:ascii="Cambria Math" w:hAnsi="Cambria Math"/>
          </w:rPr>
          <w:softHyphen/>
        </m:r>
      </m:oMath>
      <w:r w:rsidRPr="004E212D">
        <w:t xml:space="preserve">, p=0.55). </w:t>
      </w:r>
    </w:p>
    <w:p w14:paraId="0FD48B4F" w14:textId="33E6C969" w:rsidR="007F035A" w:rsidRPr="004E212D" w:rsidRDefault="007F035A" w:rsidP="007F035A">
      <w:r w:rsidRPr="004E212D">
        <w:t>Across the three computer-based arms (CAPI, CASI, ACASI), interview duration varied systematically by arm among the 224 non-cognitive interview respondents (</w:t>
      </w:r>
      <w:r w:rsidRPr="00F9590D">
        <w:fldChar w:fldCharType="begin"/>
      </w:r>
      <w:r w:rsidRPr="004E212D">
        <w:instrText xml:space="preserve"> REF _Ref463526527 \h </w:instrText>
      </w:r>
      <w:r w:rsidRPr="00F9590D">
        <w:fldChar w:fldCharType="separate"/>
      </w:r>
      <w:r w:rsidRPr="00F9590D">
        <w:t xml:space="preserve">Figure </w:t>
      </w:r>
      <w:r w:rsidRPr="004E212D">
        <w:rPr>
          <w:noProof/>
        </w:rPr>
        <w:t>2</w:t>
      </w:r>
      <w:r w:rsidRPr="00F9590D">
        <w:fldChar w:fldCharType="end"/>
      </w:r>
      <w:r w:rsidRPr="00F9590D">
        <w:t xml:space="preserve">). </w:t>
      </w:r>
      <w:r w:rsidRPr="00F9590D">
        <w:lastRenderedPageBreak/>
        <w:t>Under ITT, median duration was 8.3 minutes (interquartile range (IQR) 5.4-11.70) in the CAPI arm, 13.7</w:t>
      </w:r>
      <w:r w:rsidR="00206CD7">
        <w:t xml:space="preserve"> </w:t>
      </w:r>
      <w:r w:rsidRPr="00F9590D">
        <w:t>(IQR 13.7-20.1) in the CASI arm and 19.9 (IQR 14.6-30.9) in the ACASI arm; all distributions were right-skewed (skewness: 6.9; 5.0; 7.5). These differences were significant</w:t>
      </w:r>
      <w:ins w:id="19" w:author="Author">
        <w:r w:rsidR="00E70BF3">
          <w:t xml:space="preserve"> and moderately sized</w:t>
        </w:r>
      </w:ins>
      <w:r w:rsidRPr="00F9590D">
        <w:t xml:space="preserve"> using a Wilcoxon rank-sum test: CAPI vs. CASI, </w:t>
      </w:r>
      <m:oMath>
        <m:r>
          <m:rPr>
            <m:sty m:val="p"/>
          </m:rPr>
          <w:rPr>
            <w:rFonts w:ascii="Cambria Math" w:hAnsi="Cambria Math"/>
          </w:rPr>
          <m:t>Z=4.9</m:t>
        </m:r>
      </m:oMath>
      <w:r w:rsidRPr="004E212D">
        <w:t>, p&lt;0.001</w:t>
      </w:r>
      <w:ins w:id="20" w:author="Author">
        <w:r w:rsidR="00CB58B9">
          <w:t xml:space="preserve">, </w:t>
        </w:r>
        <m:oMath>
          <m:r>
            <w:rPr>
              <w:rFonts w:ascii="Cambria Math" w:hAnsi="Cambria Math"/>
            </w:rPr>
            <m:t>r=0.40</m:t>
          </m:r>
        </m:oMath>
      </w:ins>
      <w:r w:rsidRPr="004E212D">
        <w:t xml:space="preserve">; CASI vs. ACASI, </w:t>
      </w:r>
      <m:oMath>
        <m:r>
          <m:rPr>
            <m:sty m:val="p"/>
          </m:rPr>
          <w:rPr>
            <w:rFonts w:ascii="Cambria Math" w:hAnsi="Cambria Math" w:hint="eastAsia"/>
          </w:rPr>
          <m:t>Z=4.1</m:t>
        </m:r>
      </m:oMath>
      <w:r w:rsidRPr="004E212D">
        <w:t>, p&lt;0.001</w:t>
      </w:r>
      <w:ins w:id="21" w:author="Author">
        <w:r w:rsidR="00796BDA">
          <w:t xml:space="preserve">, </w:t>
        </w:r>
        <m:oMath>
          <m:r>
            <w:rPr>
              <w:rFonts w:ascii="Cambria Math" w:hAnsi="Cambria Math"/>
            </w:rPr>
            <m:t>r=0.33</m:t>
          </m:r>
        </m:oMath>
      </w:ins>
      <w:r w:rsidRPr="004E212D">
        <w:t>. AT analysis results were qualitatively similar, although the 26 individuals opting-out of self-interview arms and into CAPI took a median of 12.4 minutes (IQR 12.4-19.2), significantly longer than those who did not opt-out (</w:t>
      </w:r>
      <w:r w:rsidR="00B8466F">
        <w:t xml:space="preserve">Wilcoxon </w:t>
      </w:r>
      <m:oMath>
        <m:r>
          <m:rPr>
            <m:sty m:val="p"/>
          </m:rPr>
          <w:rPr>
            <w:rFonts w:ascii="Cambria Math" w:hAnsi="Cambria Math" w:hint="eastAsia"/>
          </w:rPr>
          <m:t>Z=2.6</m:t>
        </m:r>
      </m:oMath>
      <w:r w:rsidRPr="004E212D">
        <w:t>, p=0.009</w:t>
      </w:r>
      <w:ins w:id="22" w:author="Author">
        <w:r w:rsidR="00796BDA">
          <w:t xml:space="preserve">, </w:t>
        </w:r>
        <m:oMath>
          <m:r>
            <w:rPr>
              <w:rFonts w:ascii="Cambria Math" w:hAnsi="Cambria Math"/>
            </w:rPr>
            <m:t>r=0.21</m:t>
          </m:r>
        </m:oMath>
      </w:ins>
      <w:r w:rsidRPr="004E212D">
        <w:t xml:space="preserve">). There were no significant differences, either overall or within study arms, by age group or respondent gender. </w:t>
      </w:r>
    </w:p>
    <w:p w14:paraId="2E1E7954" w14:textId="6B2BF6C6" w:rsidR="00FD0AD1" w:rsidRDefault="007F035A" w:rsidP="00BB2E5D">
      <w:r w:rsidRPr="004E212D">
        <w:t>Item non-response rates were generally higher in self-interview arms (</w:t>
      </w:r>
      <w:r w:rsidRPr="00F9590D">
        <w:fldChar w:fldCharType="begin"/>
      </w:r>
      <w:r w:rsidRPr="004E212D">
        <w:instrText xml:space="preserve"> REF _Ref460854351 \h </w:instrText>
      </w:r>
      <w:r w:rsidRPr="00F9590D">
        <w:fldChar w:fldCharType="separate"/>
      </w:r>
      <w:r w:rsidRPr="00F9590D">
        <w:t xml:space="preserve">Table </w:t>
      </w:r>
      <w:r w:rsidRPr="004E212D">
        <w:rPr>
          <w:noProof/>
        </w:rPr>
        <w:t>2</w:t>
      </w:r>
      <w:r w:rsidRPr="00F9590D">
        <w:fldChar w:fldCharType="end"/>
      </w:r>
      <w:r w:rsidRPr="00F9590D">
        <w:t>-</w:t>
      </w:r>
      <w:r w:rsidRPr="00F9590D">
        <w:fldChar w:fldCharType="begin"/>
      </w:r>
      <w:r w:rsidRPr="004E212D">
        <w:instrText xml:space="preserve"> REF _Ref460854353 \h </w:instrText>
      </w:r>
      <w:r w:rsidRPr="00F9590D">
        <w:fldChar w:fldCharType="separate"/>
      </w:r>
      <w:r w:rsidRPr="00F9590D">
        <w:t xml:space="preserve">Table </w:t>
      </w:r>
      <w:r w:rsidRPr="004E212D">
        <w:rPr>
          <w:noProof/>
        </w:rPr>
        <w:t>4</w:t>
      </w:r>
      <w:r w:rsidRPr="00F9590D">
        <w:fldChar w:fldCharType="end"/>
      </w:r>
      <w:r w:rsidRPr="00F9590D">
        <w:t xml:space="preserve">). </w:t>
      </w:r>
      <w:r w:rsidR="00FD0AD1">
        <w:t>In meta-analysis, self-interview respondents were significantly more likely to avoid responding to questions (</w:t>
      </w:r>
      <w:r w:rsidR="00FD0AD1">
        <w:fldChar w:fldCharType="begin"/>
      </w:r>
      <w:r w:rsidR="00FD0AD1">
        <w:instrText xml:space="preserve"> REF _Ref482280449 \h </w:instrText>
      </w:r>
      <w:r w:rsidR="00FD0AD1">
        <w:fldChar w:fldCharType="separate"/>
      </w:r>
      <w:r w:rsidR="00FD0AD1">
        <w:t xml:space="preserve">Supplementary Figure </w:t>
      </w:r>
      <w:r w:rsidR="00FD0AD1">
        <w:rPr>
          <w:noProof/>
        </w:rPr>
        <w:t>2</w:t>
      </w:r>
      <w:r w:rsidR="00FD0AD1">
        <w:fldChar w:fldCharType="end"/>
      </w:r>
      <w:r w:rsidR="00FD0AD1">
        <w:t xml:space="preserve">). The mean percentage of respondents declining to answer was 4.4% in the interviewer-led arms versus 6.5% in the self-interview arms (mean difference: 2.1%, 95% confidence interval: 0.1-3.3%). However, this difference should be treated with caution given the high level of heterogeneity across questions: non-response was </w:t>
      </w:r>
      <w:r w:rsidR="001B32C3">
        <w:t xml:space="preserve">significantly (up to 10 percentage points) </w:t>
      </w:r>
      <w:r w:rsidR="00FD0AD1">
        <w:t xml:space="preserve">higher in self-interviews for </w:t>
      </w:r>
      <w:r w:rsidR="00FD0AD1" w:rsidRPr="004E212D">
        <w:t xml:space="preserve">several questions </w:t>
      </w:r>
      <w:r w:rsidR="00FD0AD1">
        <w:t xml:space="preserve">relating </w:t>
      </w:r>
      <w:r w:rsidR="00FD0AD1" w:rsidRPr="004E212D">
        <w:t xml:space="preserve">to </w:t>
      </w:r>
      <w:r w:rsidR="00FD0AD1">
        <w:t xml:space="preserve">respondents’ </w:t>
      </w:r>
      <w:r w:rsidR="00FD0AD1" w:rsidRPr="004E212D">
        <w:t>most</w:t>
      </w:r>
      <w:r w:rsidR="00FD0AD1">
        <w:t>-</w:t>
      </w:r>
      <w:r w:rsidR="00FD0AD1" w:rsidRPr="004E212D">
        <w:t>recent partner</w:t>
      </w:r>
      <w:r w:rsidR="00FD0AD1">
        <w:t xml:space="preserve">, but (non-significantly) </w:t>
      </w:r>
      <w:r w:rsidR="001B32C3">
        <w:t xml:space="preserve">lower </w:t>
      </w:r>
      <w:r w:rsidR="00FD0AD1">
        <w:t xml:space="preserve">for a range of other </w:t>
      </w:r>
      <w:r w:rsidR="00FD0AD1" w:rsidRPr="004E212D">
        <w:t>questions</w:t>
      </w:r>
      <w:r w:rsidR="00FD0AD1">
        <w:t xml:space="preserve">. </w:t>
      </w:r>
      <w:r w:rsidR="001B32C3">
        <w:t>Quantitatively, h</w:t>
      </w:r>
      <w:r w:rsidR="001B32C3" w:rsidRPr="00120DDA">
        <w:t xml:space="preserve">eterogeneity of effects </w:t>
      </w:r>
      <w:r w:rsidR="001B32C3">
        <w:t xml:space="preserve">for non-response </w:t>
      </w:r>
      <w:r w:rsidR="001B32C3" w:rsidRPr="00120DDA">
        <w:t xml:space="preserve">was estimated to be </w:t>
      </w:r>
      <w:r w:rsidR="001B32C3">
        <w:t>very high (</w:t>
      </w:r>
      <m:oMath>
        <m:sSup>
          <m:sSupPr>
            <m:ctrlPr>
              <w:ins w:id="23" w:author="Author">
                <w:rPr>
                  <w:rFonts w:ascii="Cambria Math" w:hAnsi="Cambria Math"/>
                  <w:i/>
                </w:rPr>
              </w:ins>
            </m:ctrlPr>
          </m:sSupPr>
          <m:e>
            <m:r>
              <w:rPr>
                <w:rFonts w:ascii="Cambria Math" w:hAnsi="Cambria Math"/>
              </w:rPr>
              <m:t>I</m:t>
            </m:r>
          </m:e>
          <m:sup>
            <m:r>
              <w:rPr>
                <w:rFonts w:ascii="Cambria Math" w:hAnsi="Cambria Math"/>
              </w:rPr>
              <m:t>2</m:t>
            </m:r>
          </m:sup>
        </m:sSup>
      </m:oMath>
      <w:r w:rsidR="001B32C3">
        <w:t>=88.4, 95%CI</w:t>
      </w:r>
      <w:r w:rsidR="001B32C3" w:rsidRPr="001B32C3">
        <w:t>: 85.4-90.7%</w:t>
      </w:r>
      <w:r w:rsidR="001B32C3">
        <w:t>)</w:t>
      </w:r>
      <w:r w:rsidR="001B32C3" w:rsidRPr="001B32C3">
        <w:t>.</w:t>
      </w:r>
      <w:r w:rsidR="001B32C3">
        <w:t xml:space="preserve"> </w:t>
      </w:r>
    </w:p>
    <w:p w14:paraId="735D5E90" w14:textId="47BD0DC4" w:rsidR="00101B91" w:rsidRDefault="007F035A" w:rsidP="00BB2E5D">
      <w:pPr>
        <w:rPr>
          <w:b/>
          <w:i/>
        </w:rPr>
      </w:pPr>
      <w:r w:rsidRPr="00120DDA">
        <w:t>Amongst those who answered questions, in only a few cases were there significant differences between interviewer-led and self-interview arms (</w:t>
      </w:r>
      <w:r w:rsidRPr="00120DDA">
        <w:fldChar w:fldCharType="begin"/>
      </w:r>
      <w:r w:rsidRPr="00120DDA">
        <w:instrText xml:space="preserve"> REF _Ref460854351 \h </w:instrText>
      </w:r>
      <w:r w:rsidR="00B8466F" w:rsidRPr="008B2EA3">
        <w:instrText xml:space="preserve"> \* MERGEFORMAT </w:instrText>
      </w:r>
      <w:r w:rsidRPr="00120DDA">
        <w:fldChar w:fldCharType="separate"/>
      </w:r>
      <w:r w:rsidRPr="00120DDA">
        <w:t xml:space="preserve">Table </w:t>
      </w:r>
      <w:r w:rsidRPr="00120DDA">
        <w:rPr>
          <w:noProof/>
        </w:rPr>
        <w:t>2</w:t>
      </w:r>
      <w:r w:rsidRPr="00120DDA">
        <w:fldChar w:fldCharType="end"/>
      </w:r>
      <w:r w:rsidRPr="00120DDA">
        <w:t>-</w:t>
      </w:r>
      <w:r w:rsidRPr="00120DDA">
        <w:fldChar w:fldCharType="begin"/>
      </w:r>
      <w:r w:rsidRPr="00120DDA">
        <w:instrText xml:space="preserve"> REF _Ref460854353 \h </w:instrText>
      </w:r>
      <w:r w:rsidR="00B8466F" w:rsidRPr="008B2EA3">
        <w:instrText xml:space="preserve"> \* MERGEFORMAT </w:instrText>
      </w:r>
      <w:r w:rsidRPr="00120DDA">
        <w:fldChar w:fldCharType="separate"/>
      </w:r>
      <w:r w:rsidRPr="00120DDA">
        <w:t xml:space="preserve">Table </w:t>
      </w:r>
      <w:r w:rsidRPr="00120DDA">
        <w:rPr>
          <w:noProof/>
        </w:rPr>
        <w:t>4</w:t>
      </w:r>
      <w:r w:rsidRPr="00120DDA">
        <w:fldChar w:fldCharType="end"/>
      </w:r>
      <w:r w:rsidRPr="00120DDA">
        <w:t xml:space="preserve">). </w:t>
      </w:r>
      <w:r w:rsidR="00FD0AD1" w:rsidRPr="00120DDA">
        <w:t xml:space="preserve">However, meta-analysis highlighted that self-interview respondents were </w:t>
      </w:r>
      <w:r w:rsidR="001B32C3">
        <w:t>m</w:t>
      </w:r>
      <w:r w:rsidR="00FD0AD1" w:rsidRPr="00120DDA">
        <w:t xml:space="preserve">ore likely answer </w:t>
      </w:r>
      <w:r w:rsidR="00FD0AD1" w:rsidRPr="00120DDA">
        <w:lastRenderedPageBreak/>
        <w:t>affirmatively to seven binary highly sensitive questions: mean percentage answering yes: 6.1% vs 4.2% for interviewer-led arms (</w:t>
      </w:r>
      <w:r w:rsidR="00FD0AD1" w:rsidRPr="00120DDA">
        <w:fldChar w:fldCharType="begin"/>
      </w:r>
      <w:r w:rsidR="00FD0AD1" w:rsidRPr="00120DDA">
        <w:instrText xml:space="preserve"> REF _Ref482279687 \h </w:instrText>
      </w:r>
      <w:r w:rsidR="00B8466F" w:rsidRPr="008B2EA3">
        <w:instrText xml:space="preserve"> \* MERGEFORMAT </w:instrText>
      </w:r>
      <w:r w:rsidR="00FD0AD1" w:rsidRPr="00120DDA">
        <w:fldChar w:fldCharType="separate"/>
      </w:r>
      <w:r w:rsidR="00FD0AD1" w:rsidRPr="00120DDA">
        <w:t xml:space="preserve">Figure </w:t>
      </w:r>
      <w:r w:rsidR="00FD0AD1" w:rsidRPr="00120DDA">
        <w:rPr>
          <w:noProof/>
        </w:rPr>
        <w:t>3</w:t>
      </w:r>
      <w:r w:rsidR="00FD0AD1" w:rsidRPr="00120DDA">
        <w:fldChar w:fldCharType="end"/>
      </w:r>
      <w:r w:rsidR="00FD0AD1" w:rsidRPr="00120DDA">
        <w:t xml:space="preserve">). This difference was </w:t>
      </w:r>
      <w:r w:rsidR="001B32C3">
        <w:t xml:space="preserve">relatively small in absolute terms, but </w:t>
      </w:r>
      <w:r w:rsidR="00FD0AD1" w:rsidRPr="00120DDA">
        <w:t>statistically</w:t>
      </w:r>
      <w:r w:rsidR="008B2EA3" w:rsidRPr="00DB23A1">
        <w:rPr>
          <w:i/>
        </w:rPr>
        <w:t xml:space="preserve"> </w:t>
      </w:r>
      <w:r w:rsidR="008B2EA3" w:rsidRPr="00CB7317">
        <w:t>significant (mean: 1.9%, 95% confidence interval [CI]</w:t>
      </w:r>
      <w:r w:rsidR="00FD0AD1" w:rsidRPr="00CB7317">
        <w:t>: 0.3-3.6%).</w:t>
      </w:r>
      <w:r w:rsidR="00FD0AD1" w:rsidRPr="00120DDA">
        <w:t xml:space="preserve"> Heterogeneity of effects was estimated to be moderate (</w:t>
      </w:r>
      <m:oMath>
        <m:sSup>
          <m:sSupPr>
            <m:ctrlPr>
              <w:ins w:id="24" w:author="Author">
                <w:rPr>
                  <w:rFonts w:ascii="Cambria Math" w:hAnsi="Cambria Math"/>
                </w:rPr>
              </w:ins>
            </m:ctrlPr>
          </m:sSupPr>
          <m:e>
            <m:r>
              <m:rPr>
                <m:sty m:val="bi"/>
              </m:rPr>
              <w:rPr>
                <w:rFonts w:ascii="Cambria Math" w:hAnsi="Cambria Math"/>
              </w:rPr>
              <m:t>I</m:t>
            </m:r>
          </m:e>
          <m:sup>
            <m:r>
              <m:rPr>
                <m:sty m:val="bi"/>
              </m:rPr>
              <w:rPr>
                <w:rFonts w:ascii="Cambria Math" w:hAnsi="Cambria Math"/>
              </w:rPr>
              <m:t>2</m:t>
            </m:r>
          </m:sup>
        </m:sSup>
      </m:oMath>
      <w:r w:rsidR="00FD0AD1" w:rsidRPr="00120DDA">
        <w:t>=65%, 95%CI: 36-81%), although all effects were in the same direction. When we considered all 15 binary questions, the results were highly heterogeneous and no significant association was seen (</w:t>
      </w:r>
      <w:r w:rsidR="00FD0AD1" w:rsidRPr="00120DDA">
        <w:fldChar w:fldCharType="begin"/>
      </w:r>
      <w:r w:rsidR="00FD0AD1" w:rsidRPr="00120DDA">
        <w:instrText xml:space="preserve"> REF _Ref482280264 \h </w:instrText>
      </w:r>
      <w:r w:rsidR="00B8466F" w:rsidRPr="008B2EA3">
        <w:instrText xml:space="preserve"> \* MERGEFORMAT </w:instrText>
      </w:r>
      <w:r w:rsidR="00FD0AD1" w:rsidRPr="00120DDA">
        <w:fldChar w:fldCharType="separate"/>
      </w:r>
      <w:r w:rsidR="00FD0AD1" w:rsidRPr="00120DDA">
        <w:t xml:space="preserve">Supplementary Figure </w:t>
      </w:r>
      <w:r w:rsidR="00FD0AD1" w:rsidRPr="00120DDA">
        <w:rPr>
          <w:noProof/>
        </w:rPr>
        <w:t>3</w:t>
      </w:r>
      <w:r w:rsidR="00FD0AD1" w:rsidRPr="00120DDA">
        <w:fldChar w:fldCharType="end"/>
      </w:r>
      <w:r w:rsidR="00FD0AD1" w:rsidRPr="00120DDA">
        <w:t xml:space="preserve">). </w:t>
      </w:r>
      <w:ins w:id="25" w:author="Author">
        <w:r w:rsidR="00E77AA8">
          <w:t xml:space="preserve">Effect sizes for both item non-response and affirmative responses were small to moderate, with a highest value of </w:t>
        </w:r>
        <m:oMath>
          <m:r>
            <w:rPr>
              <w:rFonts w:ascii="Cambria Math" w:hAnsi="Cambria Math"/>
            </w:rPr>
            <m:t>ϕ=0.21</m:t>
          </m:r>
        </m:oMath>
        <w:r w:rsidR="00E77AA8">
          <w:t xml:space="preserve"> and mostly with</w:t>
        </w:r>
        <w:r w:rsidR="009A7AA8">
          <w:t xml:space="preserve"> </w:t>
        </w:r>
        <w:r w:rsidR="00E77AA8">
          <w:t>values &lt;0.10.</w:t>
        </w:r>
      </w:ins>
    </w:p>
    <w:p w14:paraId="2E7DBF53" w14:textId="391EC885" w:rsidR="00A770F9" w:rsidRPr="003C698E" w:rsidRDefault="00A770F9" w:rsidP="003C698E">
      <w:r>
        <w:t xml:space="preserve">Our supplementary analysis comparing respondents’ EDM questionnaire responses to their prior surveillance questionnaire is presented in </w:t>
      </w:r>
      <w:r>
        <w:fldChar w:fldCharType="begin"/>
      </w:r>
      <w:r>
        <w:instrText xml:space="preserve"> REF _Ref482289858 \h </w:instrText>
      </w:r>
      <w:r>
        <w:fldChar w:fldCharType="separate"/>
      </w:r>
      <w:r>
        <w:t xml:space="preserve">Supplementary Content </w:t>
      </w:r>
      <w:r>
        <w:rPr>
          <w:noProof/>
        </w:rPr>
        <w:t>2</w:t>
      </w:r>
      <w:r>
        <w:fldChar w:fldCharType="end"/>
      </w:r>
      <w:r>
        <w:t>. We did not find any significant differences either in surveillance responses or changes between last surveillance response and EDM response across EDM arms.</w:t>
      </w:r>
      <w:r w:rsidR="00A772C7">
        <w:t xml:space="preserve"> Questions that should have time-invariant responses (e.g. age of sexual debut) did not significantly change between surveillance to EDM questionnaires. </w:t>
      </w:r>
    </w:p>
    <w:p w14:paraId="34F3EA91" w14:textId="0C7A8FDA" w:rsidR="00127E36" w:rsidRPr="00BC4A0F" w:rsidRDefault="00127E36" w:rsidP="004E5C9C">
      <w:pPr>
        <w:pStyle w:val="Heading2"/>
        <w:rPr>
          <w:lang w:val="en-GB"/>
        </w:rPr>
      </w:pPr>
      <w:r w:rsidRPr="004E212D">
        <w:rPr>
          <w:lang w:val="en-GB"/>
        </w:rPr>
        <w:t>Cognitive interviews</w:t>
      </w:r>
    </w:p>
    <w:p w14:paraId="006AE537" w14:textId="3CB73460" w:rsidR="003A2D05" w:rsidRPr="004E212D" w:rsidRDefault="003A2D05" w:rsidP="008533F4">
      <w:pPr>
        <w:pStyle w:val="Heading3"/>
      </w:pPr>
      <w:r w:rsidRPr="00F9590D">
        <w:t>Acceptability and feasibility</w:t>
      </w:r>
      <w:r w:rsidR="00084443" w:rsidRPr="004E212D">
        <w:t xml:space="preserve"> of sexual behaviour questions</w:t>
      </w:r>
    </w:p>
    <w:p w14:paraId="309817EE" w14:textId="0C516E41" w:rsidR="00084443" w:rsidRPr="004E212D" w:rsidRDefault="00084443" w:rsidP="00084443">
      <w:r w:rsidRPr="004E212D">
        <w:t>In this area where sexual health surveillance has been conducted for over ten years, few respondents found the topics covered unacceptable or difficult. Almost all respondents reported positive feelings towards answering sexual history questions that they had seen before, using terms such as ‘happy’, ‘no problem’, ‘comfortable’, ‘alright</w:t>
      </w:r>
      <w:ins w:id="26" w:author="Author">
        <w:r w:rsidR="00FB5FDD">
          <w:t>’</w:t>
        </w:r>
      </w:ins>
      <w:r w:rsidRPr="004E212D">
        <w:t xml:space="preserve"> and ‘okay’. Difficulties in responding to sexual health questions revolved around question complexity – </w:t>
      </w:r>
      <w:r w:rsidRPr="004E212D">
        <w:lastRenderedPageBreak/>
        <w:t xml:space="preserve">either due to long periods of recall or unclear question phrasing – or </w:t>
      </w:r>
      <w:r w:rsidR="00C846B9" w:rsidRPr="004E212D">
        <w:t xml:space="preserve">the inclusion of </w:t>
      </w:r>
      <w:r w:rsidRPr="004E212D">
        <w:t xml:space="preserve">new topics that some respondents were not expecting: </w:t>
      </w:r>
    </w:p>
    <w:p w14:paraId="2F9AFF7E" w14:textId="02A0976A" w:rsidR="001D4077" w:rsidRPr="00F9590D" w:rsidRDefault="001D4077" w:rsidP="00084443">
      <w:pPr>
        <w:ind w:left="720"/>
      </w:pPr>
      <w:r w:rsidRPr="00BC4A0F">
        <w:t>“</w:t>
      </w:r>
      <w:r w:rsidRPr="00BC4A0F">
        <w:rPr>
          <w:i/>
          <w:iCs/>
        </w:rPr>
        <w:t>I don’t know how many different people I have had sex with in my lifetime. I am unable to count. When one grows up, you have sexual partners here and there. I did not save them in my memory because I didn’t know this information would be required at a later stage in my life</w:t>
      </w:r>
      <w:r w:rsidRPr="00BC4A0F">
        <w:t>” (male, 63 years old).</w:t>
      </w:r>
    </w:p>
    <w:p w14:paraId="779B22E0" w14:textId="529F3E11" w:rsidR="0094454E" w:rsidRPr="004E212D" w:rsidRDefault="00953269" w:rsidP="00084443">
      <w:r w:rsidRPr="004E212D">
        <w:t xml:space="preserve">Some </w:t>
      </w:r>
      <w:r w:rsidR="00C846B9" w:rsidRPr="004E212D">
        <w:t xml:space="preserve">respondents, however, </w:t>
      </w:r>
      <w:r w:rsidRPr="004E212D">
        <w:t xml:space="preserve">perceived </w:t>
      </w:r>
      <w:r w:rsidR="00C846B9" w:rsidRPr="004E212D">
        <w:t xml:space="preserve">some sexual behaviours </w:t>
      </w:r>
      <w:r w:rsidRPr="004E212D">
        <w:t>as either socially acceptable or unacceptable</w:t>
      </w:r>
      <w:r w:rsidR="00C846B9" w:rsidRPr="004E212D">
        <w:t>:</w:t>
      </w:r>
      <w:r w:rsidRPr="004E212D">
        <w:t xml:space="preserve"> </w:t>
      </w:r>
    </w:p>
    <w:p w14:paraId="32C17C77" w14:textId="315F9000" w:rsidR="00953269" w:rsidRPr="004E212D" w:rsidRDefault="00C846B9" w:rsidP="00C846B9">
      <w:pPr>
        <w:ind w:left="720"/>
      </w:pPr>
      <w:r w:rsidRPr="004E212D" w:rsidDel="00C846B9">
        <w:t xml:space="preserve"> </w:t>
      </w:r>
      <w:r w:rsidR="00953269" w:rsidRPr="004E212D">
        <w:t>“</w:t>
      </w:r>
      <w:r w:rsidR="00953269" w:rsidRPr="004E212D">
        <w:rPr>
          <w:i/>
        </w:rPr>
        <w:t>I didn’t have a problem to answer [meaning age at first sex]…I think I was at the right age to have sex</w:t>
      </w:r>
      <w:r w:rsidR="00953269" w:rsidRPr="004E212D">
        <w:t>” (male, 42 years old).</w:t>
      </w:r>
    </w:p>
    <w:p w14:paraId="1D5B0780" w14:textId="69C36292" w:rsidR="00953269" w:rsidRPr="004E212D" w:rsidRDefault="00953269" w:rsidP="00C846B9">
      <w:pPr>
        <w:ind w:left="720"/>
      </w:pPr>
      <w:r w:rsidRPr="004E212D">
        <w:t>“</w:t>
      </w:r>
      <w:r w:rsidRPr="004E212D">
        <w:rPr>
          <w:i/>
        </w:rPr>
        <w:t>It was difficult to answer this question [about anal sex]. It [anal sex] is for homosexuals…and practiced in prisons</w:t>
      </w:r>
      <w:r w:rsidRPr="004E212D">
        <w:t xml:space="preserve">” (male, 34 years old). </w:t>
      </w:r>
    </w:p>
    <w:p w14:paraId="07A97A6C" w14:textId="421CE340" w:rsidR="00953269" w:rsidRPr="004E212D" w:rsidRDefault="00084443" w:rsidP="00084443">
      <w:r w:rsidRPr="004E212D">
        <w:t>Respondents did not generally find it difficult to recall details of specific sexual relationships, especially when discussing current sexual relationships which were going well. However a small number of participants found the partner-specific section difficult because it was depressing to talk about ex-partners; this suggests that participants may differentially underreport relationships that are concluded or undergoing strain</w:t>
      </w:r>
      <w:r w:rsidR="00C846B9" w:rsidRPr="004E212D">
        <w:t>:</w:t>
      </w:r>
      <w:r w:rsidRPr="004E212D">
        <w:t xml:space="preserve"> </w:t>
      </w:r>
    </w:p>
    <w:p w14:paraId="683251D4" w14:textId="44FB3631" w:rsidR="00953269" w:rsidRPr="004E212D" w:rsidRDefault="00953269" w:rsidP="00C846B9">
      <w:pPr>
        <w:ind w:left="720"/>
      </w:pPr>
      <w:r w:rsidRPr="004E212D">
        <w:t>“</w:t>
      </w:r>
      <w:r w:rsidRPr="004E212D">
        <w:rPr>
          <w:i/>
        </w:rPr>
        <w:t>I felt unhappy…I didn’t really love one of them [meaning sexual partner]</w:t>
      </w:r>
      <w:r w:rsidRPr="004E212D">
        <w:t>” (female, 51 years old).</w:t>
      </w:r>
    </w:p>
    <w:p w14:paraId="745AC3F3" w14:textId="6C229B60" w:rsidR="00953269" w:rsidRPr="004E212D" w:rsidRDefault="00084443" w:rsidP="00470127">
      <w:r w:rsidRPr="004E212D">
        <w:lastRenderedPageBreak/>
        <w:t xml:space="preserve">Furthermore, </w:t>
      </w:r>
      <w:r w:rsidR="00551027">
        <w:t xml:space="preserve"> a 75 year old</w:t>
      </w:r>
      <w:r w:rsidRPr="004E212D">
        <w:t xml:space="preserve"> female respondent repeatedly stated that she felt uncomfortable answering many questions </w:t>
      </w:r>
      <w:r w:rsidR="00C846B9" w:rsidRPr="004E212D">
        <w:t>about her</w:t>
      </w:r>
      <w:r w:rsidRPr="004E212D">
        <w:t xml:space="preserve"> sexual behaviour from the distant past with a much younger interviewer</w:t>
      </w:r>
      <w:r w:rsidR="00551027">
        <w:t>.</w:t>
      </w:r>
    </w:p>
    <w:p w14:paraId="1B8B38DC" w14:textId="5F41CEC9" w:rsidR="00673925" w:rsidRPr="004E212D" w:rsidRDefault="00084443" w:rsidP="00470127">
      <w:r w:rsidRPr="004E212D">
        <w:t>Respondents were also aware that reporting multiple recent partners might lead to more questions or more complex cognitive processes</w:t>
      </w:r>
      <w:r w:rsidR="00551027">
        <w:t>, with some commenting</w:t>
      </w:r>
      <w:r w:rsidR="00D608DA">
        <w:t xml:space="preserve"> on</w:t>
      </w:r>
      <w:r w:rsidR="00551027">
        <w:t xml:space="preserve"> their relief that they had few partners to report.</w:t>
      </w:r>
    </w:p>
    <w:p w14:paraId="38DF3B37" w14:textId="5D966ACE" w:rsidR="00127E36" w:rsidRPr="004E212D" w:rsidRDefault="00D1692C" w:rsidP="008533F4">
      <w:pPr>
        <w:pStyle w:val="Heading3"/>
      </w:pPr>
      <w:r w:rsidRPr="004E212D">
        <w:t>Differences from previous surveillance interviews</w:t>
      </w:r>
    </w:p>
    <w:p w14:paraId="5E716BBA" w14:textId="2470B176" w:rsidR="00B208D1" w:rsidRPr="004E212D" w:rsidRDefault="00084443">
      <w:r w:rsidRPr="004E212D">
        <w:t xml:space="preserve">Half of those respondents who had previously completed </w:t>
      </w:r>
      <w:r w:rsidR="00710A3F" w:rsidRPr="004E212D">
        <w:t>AHRI</w:t>
      </w:r>
      <w:r w:rsidRPr="004E212D">
        <w:t xml:space="preserve"> sexual health questionnaires </w:t>
      </w:r>
      <w:r w:rsidR="007F5095" w:rsidRPr="004E212D">
        <w:t xml:space="preserve">in annual surveillance using PAPI methods </w:t>
      </w:r>
      <w:r w:rsidR="00641D39" w:rsidRPr="004E212D">
        <w:t xml:space="preserve">found it easier than before. The current version was seen as easier due to: </w:t>
      </w:r>
      <w:r w:rsidR="00B208D1" w:rsidRPr="004E212D">
        <w:t xml:space="preserve">(i) </w:t>
      </w:r>
      <w:r w:rsidR="00641D39" w:rsidRPr="004E212D">
        <w:t xml:space="preserve">similar question wording to previous questionnaires; </w:t>
      </w:r>
      <w:r w:rsidR="00B208D1" w:rsidRPr="004E212D">
        <w:t xml:space="preserve">(ii) </w:t>
      </w:r>
      <w:r w:rsidR="00641D39" w:rsidRPr="004E212D">
        <w:t xml:space="preserve">non-inclusion of more sensitive questions (e.g. self-reported HIV status); </w:t>
      </w:r>
      <w:r w:rsidR="006D2037" w:rsidRPr="004E212D">
        <w:t xml:space="preserve">and </w:t>
      </w:r>
      <w:r w:rsidR="00B208D1" w:rsidRPr="004E212D">
        <w:t xml:space="preserve">(iii) the </w:t>
      </w:r>
      <w:r w:rsidR="00641D39" w:rsidRPr="004E212D">
        <w:t xml:space="preserve">use of tablet computers. </w:t>
      </w:r>
      <w:r w:rsidR="006D2037" w:rsidRPr="004E212D">
        <w:t xml:space="preserve">Amongst those in self-interview arms, the explicit option to not answer each question was appreciated. </w:t>
      </w:r>
      <w:r w:rsidR="00B208D1" w:rsidRPr="004E212D">
        <w:t>The other half of repeat respondents found the questionnaire harder than before, due to: (i) increased questionnaire length; (ii) perceived repetition of questions; and (iii) difficulty of recall, especially for older respondents.</w:t>
      </w:r>
    </w:p>
    <w:p w14:paraId="535DAB81" w14:textId="5CCE07F1" w:rsidR="00D1692C" w:rsidRPr="004E212D" w:rsidRDefault="00B208D1" w:rsidP="00B208D1">
      <w:r w:rsidRPr="004E212D">
        <w:t xml:space="preserve">The majority of participants had positive comments regarding the use of a computer in the </w:t>
      </w:r>
      <w:r w:rsidR="00DC4841">
        <w:t xml:space="preserve">EDM </w:t>
      </w:r>
      <w:r w:rsidRPr="004E212D">
        <w:t xml:space="preserve">interview, such as “felt comfortable”, “felt no problem”, “felt good”, “happy about the computer”, “felt at ease after the practice”, “easy to use computer”, “comfortable with technology” and “happy about self-interview”. </w:t>
      </w:r>
    </w:p>
    <w:p w14:paraId="42C76334" w14:textId="6E7329E8" w:rsidR="00D1692C" w:rsidRPr="004E212D" w:rsidRDefault="00D1692C" w:rsidP="008533F4">
      <w:pPr>
        <w:pStyle w:val="Heading3"/>
      </w:pPr>
      <w:r w:rsidRPr="004E212D">
        <w:lastRenderedPageBreak/>
        <w:t>Benefits and drawbacks of using electronic delivery methods</w:t>
      </w:r>
    </w:p>
    <w:p w14:paraId="00CF87E9" w14:textId="7AA6ECE7" w:rsidR="00B208D1" w:rsidRPr="004E212D" w:rsidRDefault="00B208D1" w:rsidP="00B208D1">
      <w:r w:rsidRPr="004E212D">
        <w:t xml:space="preserve">Tablets were seen as making interviews quicker and simpler than paper-based forms, as well as increasing confidentiality, trust and security – particularly for the self-interview arms. </w:t>
      </w:r>
    </w:p>
    <w:p w14:paraId="349DA500" w14:textId="774BE012" w:rsidR="00B208D1" w:rsidRPr="004E212D" w:rsidRDefault="00B208D1" w:rsidP="00B208D1">
      <w:pPr>
        <w:ind w:left="720"/>
        <w:rPr>
          <w:i/>
        </w:rPr>
      </w:pPr>
      <w:r w:rsidRPr="004E212D">
        <w:rPr>
          <w:i/>
        </w:rPr>
        <w:t xml:space="preserve">“The use of computers made it easier…in the past </w:t>
      </w:r>
      <w:r w:rsidR="005B2E42" w:rsidRPr="004E212D">
        <w:rPr>
          <w:i/>
        </w:rPr>
        <w:t>[</w:t>
      </w:r>
      <w:r w:rsidR="00710A3F" w:rsidRPr="004E212D">
        <w:rPr>
          <w:i/>
        </w:rPr>
        <w:t>AHRI</w:t>
      </w:r>
      <w:r w:rsidR="005B2E42" w:rsidRPr="004E212D">
        <w:rPr>
          <w:i/>
        </w:rPr>
        <w:t>]</w:t>
      </w:r>
      <w:r w:rsidRPr="004E212D">
        <w:rPr>
          <w:i/>
        </w:rPr>
        <w:t xml:space="preserve"> used paper-based questionnaires, which compromised confidentiality. Interviewers could disclose our information to other people…but the use of computers protects our information” </w:t>
      </w:r>
      <w:r w:rsidRPr="004E212D">
        <w:t>(Male, 29 years old, CAPI).</w:t>
      </w:r>
    </w:p>
    <w:p w14:paraId="4AF026A8" w14:textId="7690A9BD" w:rsidR="00B208D1" w:rsidRPr="004E212D" w:rsidRDefault="00B208D1" w:rsidP="004E5C9C">
      <w:pPr>
        <w:ind w:left="720"/>
        <w:rPr>
          <w:i/>
        </w:rPr>
      </w:pPr>
      <w:r w:rsidRPr="004E212D">
        <w:rPr>
          <w:i/>
        </w:rPr>
        <w:t xml:space="preserve">“No one can see our information on the tablet but paper questionnaires might get lost and found by other people who then read our confidential information” </w:t>
      </w:r>
      <w:r w:rsidRPr="004E212D">
        <w:t>(Female, 20 years old, CAPI).</w:t>
      </w:r>
    </w:p>
    <w:p w14:paraId="2925D33F" w14:textId="4BEA213D" w:rsidR="00B208D1" w:rsidRPr="004E212D" w:rsidRDefault="00101B91" w:rsidP="00470127">
      <w:pPr>
        <w:rPr>
          <w:i/>
        </w:rPr>
      </w:pPr>
      <w:r w:rsidRPr="004E212D">
        <w:t xml:space="preserve">Participants in the self-interview arms broadly expressed excitement and comfort about answering questions themselves on the computer. </w:t>
      </w:r>
      <w:r w:rsidR="00B208D1" w:rsidRPr="004E212D">
        <w:t>However, some respondents reported that the self-interview methods placed more demand on the participant, since reading questions requires attention and focus; furthermore, one respondent</w:t>
      </w:r>
      <w:r w:rsidR="00551027">
        <w:t>, a 37 year old man,</w:t>
      </w:r>
      <w:r w:rsidR="00B208D1" w:rsidRPr="004E212D">
        <w:t xml:space="preserve"> reported that the ACASI method felt slow</w:t>
      </w:r>
      <w:r w:rsidR="00551027">
        <w:t>.</w:t>
      </w:r>
    </w:p>
    <w:p w14:paraId="12800AF8" w14:textId="700A01E4" w:rsidR="00673925" w:rsidRPr="004E212D" w:rsidRDefault="00551027" w:rsidP="00C846B9">
      <w:r>
        <w:t>In addition</w:t>
      </w:r>
      <w:r w:rsidR="00D1692C" w:rsidRPr="004E212D">
        <w:t>, s</w:t>
      </w:r>
      <w:r w:rsidR="00673925" w:rsidRPr="004E212D">
        <w:t>ome participants also expressed concerns about the use of tablets due to illiteracy, having lower education level</w:t>
      </w:r>
      <w:r>
        <w:t>s</w:t>
      </w:r>
      <w:r w:rsidR="00673925" w:rsidRPr="004E212D">
        <w:t>, or having eyesight problem</w:t>
      </w:r>
      <w:r w:rsidR="00D1692C" w:rsidRPr="004E212D">
        <w:t>:</w:t>
      </w:r>
    </w:p>
    <w:p w14:paraId="55318364" w14:textId="547C34D3" w:rsidR="00673925" w:rsidRPr="004E212D" w:rsidRDefault="00673925" w:rsidP="00C846B9">
      <w:r w:rsidRPr="004E212D">
        <w:tab/>
      </w:r>
    </w:p>
    <w:p w14:paraId="36A3840E" w14:textId="68703A66" w:rsidR="00B45888" w:rsidRPr="004E212D" w:rsidRDefault="00CC0D1E" w:rsidP="00CC0D1E">
      <w:r w:rsidRPr="004E212D">
        <w:t xml:space="preserve">The group discussion with study interviewers reinforced several themes from the cognitive interviews. These themes included respondent perceptions that self-interview methods </w:t>
      </w:r>
      <w:r w:rsidRPr="004E212D">
        <w:lastRenderedPageBreak/>
        <w:t xml:space="preserve">were perceived to be exciting and more confidential, although these factors led to slower interviews. Additionally, interviewers reported that self-interviews increased respondent trust in interviewers and the </w:t>
      </w:r>
      <w:r w:rsidR="007B70D4" w:rsidRPr="004E212D">
        <w:t xml:space="preserve">research </w:t>
      </w:r>
      <w:r w:rsidRPr="004E212D">
        <w:t xml:space="preserve">process, since respondents had previously thought interviewers were making up some </w:t>
      </w:r>
      <w:r w:rsidR="007B70D4" w:rsidRPr="004E212D">
        <w:t xml:space="preserve">questionnaire </w:t>
      </w:r>
      <w:r w:rsidRPr="004E212D">
        <w:t xml:space="preserve">questions (especially on sensitive topics), but now they could see that interviewers had not been misleading them. </w:t>
      </w:r>
      <w:r w:rsidR="004B1F4D" w:rsidRPr="004E212D">
        <w:t xml:space="preserve">Interviewers also reported their preference for CAPI over other methods, since it was the fastest of all four methods, much lighter than carrying paper, and helped ensure data quality through skip patterns and error warnings.  </w:t>
      </w:r>
    </w:p>
    <w:p w14:paraId="21D6B151" w14:textId="6F52BE75" w:rsidR="00D9564F" w:rsidRPr="004E212D" w:rsidRDefault="00D9564F" w:rsidP="00CC0D1E"/>
    <w:p w14:paraId="20976303" w14:textId="7F0C9C57" w:rsidR="00F77268" w:rsidRPr="004E212D" w:rsidRDefault="00F77268" w:rsidP="000D75E4">
      <w:pPr>
        <w:pStyle w:val="Heading1"/>
        <w:rPr>
          <w:lang w:val="en-GB"/>
        </w:rPr>
      </w:pPr>
      <w:r w:rsidRPr="004E212D">
        <w:rPr>
          <w:lang w:val="en-GB"/>
        </w:rPr>
        <w:t>Discussion</w:t>
      </w:r>
    </w:p>
    <w:p w14:paraId="238EE36E" w14:textId="56AF2030" w:rsidR="0087068A" w:rsidRDefault="004B2D7E" w:rsidP="00DB23A1">
      <w:r w:rsidRPr="004E212D">
        <w:t xml:space="preserve">In this study, we </w:t>
      </w:r>
      <w:r w:rsidR="0030090F" w:rsidRPr="004E212D">
        <w:t>found</w:t>
      </w:r>
      <w:r w:rsidRPr="004E212D">
        <w:t xml:space="preserve"> that the use of electronic delivery methods, including self-interview approaches, was broadly feasible and acceptable in rural South Africa</w:t>
      </w:r>
      <w:r w:rsidR="00D165D6" w:rsidRPr="004E212D">
        <w:t>, across</w:t>
      </w:r>
      <w:r w:rsidRPr="004E212D">
        <w:t xml:space="preserve"> a wide range of interviewees. </w:t>
      </w:r>
      <w:r w:rsidR="0087068A">
        <w:t>Additionally,</w:t>
      </w:r>
      <w:r w:rsidR="009D1E17">
        <w:t xml:space="preserve"> while</w:t>
      </w:r>
      <w:r w:rsidR="0087068A">
        <w:t xml:space="preserve"> self-interview methods </w:t>
      </w:r>
      <w:r w:rsidR="009D1E17">
        <w:t xml:space="preserve">did not consistently impact the rate at which sexual behaviours were reported, they did increase </w:t>
      </w:r>
      <w:r w:rsidR="0087068A">
        <w:t xml:space="preserve">the level of reporting for sexual behaviours </w:t>
      </w:r>
      <w:r w:rsidR="00EB2162">
        <w:t>most likely to suffer from social desirability bias</w:t>
      </w:r>
      <w:r w:rsidR="009D1E17">
        <w:t xml:space="preserve">. Whilst </w:t>
      </w:r>
      <w:r w:rsidR="00EB2162">
        <w:t xml:space="preserve">this increase was small in absolute terms (approximately 2 percentage points) it reflected a 45% relative increase in reporting rates. Self-interviews also increased item non-response rates by a similar absolute and relative amount. </w:t>
      </w:r>
      <w:r w:rsidR="007B508E">
        <w:t xml:space="preserve">The study finds that there were both advantages and disadvantages to using self-interviews in this setting. </w:t>
      </w:r>
    </w:p>
    <w:p w14:paraId="536C7B88" w14:textId="46FAB1F8" w:rsidR="004B2D7E" w:rsidRPr="004E212D" w:rsidRDefault="0030090F" w:rsidP="004B2D7E">
      <w:r w:rsidRPr="004E212D">
        <w:t>The great majority of respondents</w:t>
      </w:r>
      <w:r w:rsidR="00D165D6" w:rsidRPr="004E212D">
        <w:t xml:space="preserve"> who were</w:t>
      </w:r>
      <w:r w:rsidRPr="004E212D">
        <w:t xml:space="preserve"> offered the opportunity to self-interview </w:t>
      </w:r>
      <w:r w:rsidR="00C63641" w:rsidRPr="004E212D">
        <w:t>did so</w:t>
      </w:r>
      <w:r w:rsidR="006521E4">
        <w:t>. A</w:t>
      </w:r>
      <w:r w:rsidR="00A549DD" w:rsidRPr="00F9590D">
        <w:t xml:space="preserve">mongst the subsample invited to </w:t>
      </w:r>
      <w:r w:rsidR="00703288" w:rsidRPr="00F9590D">
        <w:t>discuss their exper</w:t>
      </w:r>
      <w:r w:rsidR="00703288" w:rsidRPr="004E212D">
        <w:t>iences</w:t>
      </w:r>
      <w:r w:rsidR="006521E4">
        <w:t>,</w:t>
      </w:r>
      <w:r w:rsidR="00703288" w:rsidRPr="00F9590D">
        <w:t xml:space="preserve"> the great majority expressed positive feelings about the interview process and the use of electronic and self-</w:t>
      </w:r>
      <w:r w:rsidR="00703288" w:rsidRPr="00F9590D">
        <w:lastRenderedPageBreak/>
        <w:t>interview methods.</w:t>
      </w:r>
      <w:r w:rsidR="00053390" w:rsidRPr="004E212D">
        <w:t xml:space="preserve"> Furthermore, the study fieldworkers reported that the CAPI software reduced the risk of data entry inconsistencies and errors.</w:t>
      </w:r>
      <w:r w:rsidR="00C63641" w:rsidRPr="004E212D">
        <w:t xml:space="preserve"> Several of </w:t>
      </w:r>
      <w:r w:rsidR="00053390" w:rsidRPr="004E212D">
        <w:t>the respondents</w:t>
      </w:r>
      <w:r w:rsidR="00C63641" w:rsidRPr="004E212D">
        <w:t xml:space="preserve"> aged over 30 declined a self-interview due to limited literacy or vision, although this was much reduced in the audio self-interview (ACASI) arm. However, the ACASI interviews were significantly slower to complete, potentially due to the novelty of listening to questions</w:t>
      </w:r>
      <w:r w:rsidR="00DC4841">
        <w:t xml:space="preserve"> on headphones</w:t>
      </w:r>
      <w:r w:rsidR="00C63641" w:rsidRPr="004E212D">
        <w:t xml:space="preserve">. </w:t>
      </w:r>
    </w:p>
    <w:p w14:paraId="7577CC0C" w14:textId="62B61F23" w:rsidR="00D165D6" w:rsidRPr="004E212D" w:rsidRDefault="00D165D6" w:rsidP="004B2D7E">
      <w:r w:rsidRPr="004E212D">
        <w:t xml:space="preserve">We </w:t>
      </w:r>
      <w:r w:rsidR="00EB2162">
        <w:t xml:space="preserve">did </w:t>
      </w:r>
      <w:r w:rsidRPr="004E212D">
        <w:t xml:space="preserve">not </w:t>
      </w:r>
      <w:r w:rsidR="009D1E17">
        <w:t>find</w:t>
      </w:r>
      <w:r w:rsidRPr="004E212D">
        <w:t xml:space="preserve"> significant differences in willingness to </w:t>
      </w:r>
      <w:r w:rsidR="009D1E17">
        <w:t xml:space="preserve">participate in the study </w:t>
      </w:r>
      <w:r w:rsidRPr="004E212D">
        <w:t xml:space="preserve">by arm, </w:t>
      </w:r>
      <w:r w:rsidR="00EB2162">
        <w:t xml:space="preserve">potentially </w:t>
      </w:r>
      <w:r w:rsidRPr="004E212D">
        <w:t xml:space="preserve">due to very high response rates </w:t>
      </w:r>
      <w:r w:rsidR="00EB2162">
        <w:t>in all arms</w:t>
      </w:r>
      <w:r w:rsidRPr="004E212D">
        <w:t>. Response rates were substantially higher for this trial than for the annual surveillance conducted in the same population.</w:t>
      </w:r>
      <w:r w:rsidR="00795DB3" w:rsidRPr="004E212D">
        <w:t xml:space="preserve"> </w:t>
      </w:r>
      <w:r w:rsidRPr="004E212D">
        <w:t xml:space="preserve">These higher response rates may have been due to the perceived novelty of the trial, particularly since </w:t>
      </w:r>
      <w:r w:rsidR="002305A3" w:rsidRPr="004E212D">
        <w:t xml:space="preserve">the AHRI-standard </w:t>
      </w:r>
      <w:r w:rsidRPr="004E212D">
        <w:t xml:space="preserve">community engagement </w:t>
      </w:r>
      <w:r w:rsidR="00596942" w:rsidRPr="004E212D">
        <w:t>“roadshows”</w:t>
      </w:r>
      <w:r w:rsidRPr="004E212D">
        <w:t xml:space="preserve"> held in each trial area one week prior to </w:t>
      </w:r>
      <w:r w:rsidR="00DC4841">
        <w:t xml:space="preserve">EDM </w:t>
      </w:r>
      <w:r w:rsidR="00764C76" w:rsidRPr="004E212D">
        <w:t>interviews taking place</w:t>
      </w:r>
      <w:r w:rsidR="002305A3" w:rsidRPr="004E212D">
        <w:t xml:space="preserve"> </w:t>
      </w:r>
      <w:r w:rsidR="00764C76" w:rsidRPr="004E212D">
        <w:t xml:space="preserve">appeared to generate </w:t>
      </w:r>
      <w:r w:rsidR="002305A3" w:rsidRPr="004E212D">
        <w:t xml:space="preserve">substantial </w:t>
      </w:r>
      <w:r w:rsidR="00764C76" w:rsidRPr="004E212D">
        <w:t>interest in the study</w:t>
      </w:r>
      <w:r w:rsidR="002305A3" w:rsidRPr="004E212D">
        <w:t>:</w:t>
      </w:r>
      <w:r w:rsidR="002305A3" w:rsidRPr="004E212D" w:rsidDel="002305A3">
        <w:t xml:space="preserve"> </w:t>
      </w:r>
      <w:r w:rsidR="002305A3" w:rsidRPr="004E212D">
        <w:t>s</w:t>
      </w:r>
      <w:r w:rsidR="00596942" w:rsidRPr="004E212D">
        <w:t xml:space="preserve">everal respondents mentioned these roadshows to interviewers. </w:t>
      </w:r>
    </w:p>
    <w:p w14:paraId="407FA507" w14:textId="0B075363" w:rsidR="001877FB" w:rsidRPr="00F9590D" w:rsidRDefault="001877FB" w:rsidP="001256A3">
      <w:r w:rsidRPr="004E212D">
        <w:t>Rates of i</w:t>
      </w:r>
      <w:r w:rsidR="00A852E6" w:rsidRPr="004E212D">
        <w:t xml:space="preserve">tem </w:t>
      </w:r>
      <w:r w:rsidR="008F7E33" w:rsidRPr="004E212D">
        <w:t>non-</w:t>
      </w:r>
      <w:r w:rsidR="00A852E6" w:rsidRPr="004E212D">
        <w:t>response</w:t>
      </w:r>
      <w:r w:rsidR="00764C76" w:rsidRPr="004E212D">
        <w:t xml:space="preserve">, i.e. opting out of questions, </w:t>
      </w:r>
      <w:r w:rsidRPr="004E212D">
        <w:t>were frequently higher in self-interview arms</w:t>
      </w:r>
      <w:r w:rsidR="009D1E17">
        <w:t>, especially</w:t>
      </w:r>
      <w:r w:rsidRPr="004E212D">
        <w:t xml:space="preserve"> </w:t>
      </w:r>
      <w:r w:rsidR="008F7E33" w:rsidRPr="004E212D">
        <w:t xml:space="preserve">for detailed questions about sexual behaviour with MRP and for receipt of support and forced sex questions; </w:t>
      </w:r>
      <w:r w:rsidR="009D1E17">
        <w:t>item non-response was</w:t>
      </w:r>
      <w:r w:rsidR="008F7E33" w:rsidRPr="004E212D">
        <w:t xml:space="preserve"> lower in self-interview arms for </w:t>
      </w:r>
      <w:r w:rsidRPr="004E212D">
        <w:t>age</w:t>
      </w:r>
      <w:r w:rsidR="008F7E33" w:rsidRPr="004E212D">
        <w:t xml:space="preserve">-related </w:t>
      </w:r>
      <w:r w:rsidR="009D1E17">
        <w:t xml:space="preserve">and condom use </w:t>
      </w:r>
      <w:r w:rsidR="008F7E33" w:rsidRPr="004E212D">
        <w:t>questions, and for anal sex. Past literature suggests we might expect higher rates of non-response in self-interviews for questions requiring complex thought – either to understand or recall – and lower rates for more sensitive topics</w:t>
      </w:r>
      <w:r w:rsidR="00994747" w:rsidRPr="004E212D">
        <w:t xml:space="preserve"> </w:t>
      </w:r>
      <w:r w:rsidR="00994747" w:rsidRPr="00F9590D">
        <w:fldChar w:fldCharType="begin">
          <w:fldData xml:space="preserve">PEVuZE5vdGU+PENpdGU+PEF1dGhvcj5Qb3VsaW48L0F1dGhvcj48WWVhcj4yMDEwPC9ZZWFyPjxS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</w:fldData>
        </w:fldChar>
      </w:r>
      <w:r w:rsidR="00994747" w:rsidRPr="004E212D">
        <w:instrText xml:space="preserve"> ADDIN EN.CITE </w:instrText>
      </w:r>
      <w:r w:rsidR="00994747" w:rsidRPr="00BC4A0F">
        <w:fldChar w:fldCharType="begin">
          <w:fldData xml:space="preserve">PEVuZE5vdGU+PENpdGU+PEF1dGhvcj5Qb3VsaW48L0F1dGhvcj48WWVhcj4yMDEwPC9ZZWFyPjxS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</w:fldData>
        </w:fldChar>
      </w:r>
      <w:r w:rsidR="00994747" w:rsidRPr="004E212D">
        <w:instrText xml:space="preserve"> ADDIN EN.CITE.DATA </w:instrText>
      </w:r>
      <w:r w:rsidR="00994747" w:rsidRPr="00BC4A0F">
        <w:fldChar w:fldCharType="end"/>
      </w:r>
      <w:r w:rsidR="00994747" w:rsidRPr="00F9590D">
        <w:fldChar w:fldCharType="separate"/>
      </w:r>
      <w:r w:rsidR="00994747" w:rsidRPr="00F9590D">
        <w:rPr>
          <w:noProof/>
        </w:rPr>
        <w:t>[</w:t>
      </w:r>
      <w:hyperlink w:anchor="_ENREF_16" w:tooltip="Langhaug, 2010 #1693" w:history="1">
        <w:r w:rsidR="00120DDA" w:rsidRPr="00F9590D">
          <w:rPr>
            <w:noProof/>
          </w:rPr>
          <w:t>16</w:t>
        </w:r>
      </w:hyperlink>
      <w:r w:rsidR="00994747" w:rsidRPr="00F9590D">
        <w:rPr>
          <w:noProof/>
        </w:rPr>
        <w:t xml:space="preserve">, </w:t>
      </w:r>
      <w:hyperlink w:anchor="_ENREF_19" w:tooltip="Poulin, 2010 #3404" w:history="1">
        <w:r w:rsidR="00120DDA" w:rsidRPr="00F9590D">
          <w:rPr>
            <w:noProof/>
          </w:rPr>
          <w:t>19</w:t>
        </w:r>
      </w:hyperlink>
      <w:r w:rsidR="00994747" w:rsidRPr="00F9590D">
        <w:rPr>
          <w:noProof/>
        </w:rPr>
        <w:t>]</w:t>
      </w:r>
      <w:r w:rsidR="00994747" w:rsidRPr="00F9590D">
        <w:fldChar w:fldCharType="end"/>
      </w:r>
      <w:r w:rsidR="008F7E33" w:rsidRPr="00F9590D">
        <w:t xml:space="preserve">. Our findings do not firmly support these patterns. </w:t>
      </w:r>
    </w:p>
    <w:p w14:paraId="3DE8665B" w14:textId="032D9EA5" w:rsidR="00DB23A1" w:rsidRPr="00F9590D" w:rsidRDefault="009D1E17" w:rsidP="001256A3">
      <w:r>
        <w:t>R</w:t>
      </w:r>
      <w:r w:rsidR="00764C76" w:rsidRPr="004E212D">
        <w:t xml:space="preserve">eporting of sensitive or </w:t>
      </w:r>
      <w:r w:rsidR="00A852E6" w:rsidRPr="004E212D">
        <w:t>socially undesirable behaviours</w:t>
      </w:r>
      <w:r w:rsidR="00764C76" w:rsidRPr="004E212D">
        <w:t xml:space="preserve"> differed </w:t>
      </w:r>
      <w:r>
        <w:t xml:space="preserve">less </w:t>
      </w:r>
      <w:r w:rsidR="00764C76" w:rsidRPr="004E212D">
        <w:t>across study arms than has been seen in other similar studies</w:t>
      </w:r>
      <w:r w:rsidR="00EB67A0" w:rsidRPr="004E212D">
        <w:t xml:space="preserve"> </w:t>
      </w:r>
      <w:r w:rsidR="00EB67A0" w:rsidRPr="00F9590D">
        <w:fldChar w:fldCharType="begin">
          <w:fldData xml:space="preserve">PEVuZE5vdGU+PENpdGU+PEF1dGhvcj5IZXdldHQ8L0F1dGhvcj48WWVhcj4yMDA0PC9ZZWFyPjxS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</w:fldData>
        </w:fldChar>
      </w:r>
      <w:r w:rsidR="00EB67A0" w:rsidRPr="003C698E">
        <w:instrText xml:space="preserve"> ADDIN EN.CITE </w:instrText>
      </w:r>
      <w:r w:rsidR="00EB67A0" w:rsidRPr="003C698E">
        <w:fldChar w:fldCharType="begin">
          <w:fldData xml:space="preserve">PEVuZE5vdGU+PENpdGU+PEF1dGhvcj5IZXdldHQ8L0F1dGhvcj48WWVhcj4yMDA0PC9ZZWFyPjxS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</w:fldData>
        </w:fldChar>
      </w:r>
      <w:r w:rsidR="00EB67A0" w:rsidRPr="003C698E">
        <w:instrText xml:space="preserve"> ADDIN EN.CITE.DATA </w:instrText>
      </w:r>
      <w:r w:rsidR="00EB67A0" w:rsidRPr="003C698E">
        <w:fldChar w:fldCharType="end"/>
      </w:r>
      <w:r w:rsidR="00EB67A0" w:rsidRPr="00F9590D">
        <w:fldChar w:fldCharType="separate"/>
      </w:r>
      <w:r w:rsidR="00EB67A0" w:rsidRPr="00F9590D">
        <w:rPr>
          <w:noProof/>
        </w:rPr>
        <w:t>[</w:t>
      </w:r>
      <w:hyperlink w:anchor="_ENREF_11" w:tooltip="Phillips, 2010 #1694" w:history="1">
        <w:r w:rsidR="00120DDA" w:rsidRPr="00F9590D">
          <w:rPr>
            <w:noProof/>
          </w:rPr>
          <w:t>11</w:t>
        </w:r>
      </w:hyperlink>
      <w:r w:rsidR="00EB67A0" w:rsidRPr="00F9590D">
        <w:rPr>
          <w:noProof/>
        </w:rPr>
        <w:t xml:space="preserve">, </w:t>
      </w:r>
      <w:hyperlink w:anchor="_ENREF_15" w:tooltip="Hewett, 2004 #3395" w:history="1">
        <w:r w:rsidR="00120DDA" w:rsidRPr="00F9590D">
          <w:rPr>
            <w:noProof/>
          </w:rPr>
          <w:t>15</w:t>
        </w:r>
      </w:hyperlink>
      <w:r w:rsidR="00EB67A0" w:rsidRPr="00F9590D">
        <w:rPr>
          <w:noProof/>
        </w:rPr>
        <w:t>]</w:t>
      </w:r>
      <w:r w:rsidR="00EB67A0" w:rsidRPr="00F9590D">
        <w:fldChar w:fldCharType="end"/>
      </w:r>
      <w:r w:rsidR="00764C76" w:rsidRPr="00F9590D">
        <w:t xml:space="preserve">; our work was powered to see </w:t>
      </w:r>
      <w:r w:rsidR="00764C76" w:rsidRPr="00F9590D">
        <w:lastRenderedPageBreak/>
        <w:t>differences of 10</w:t>
      </w:r>
      <w:r w:rsidR="00F1684C" w:rsidRPr="004E212D">
        <w:t xml:space="preserve"> percentage </w:t>
      </w:r>
      <w:r w:rsidR="00764C76" w:rsidRPr="004E212D">
        <w:t xml:space="preserve">points </w:t>
      </w:r>
      <w:r w:rsidR="00685603" w:rsidRPr="004E212D">
        <w:t>for sensitive questions</w:t>
      </w:r>
      <w:r w:rsidR="00F1684C" w:rsidRPr="004E212D">
        <w:t xml:space="preserve">, </w:t>
      </w:r>
      <w:r>
        <w:t>rather than the 2 percentage point difference we saw on average</w:t>
      </w:r>
      <w:r w:rsidR="00F1684C" w:rsidRPr="004E212D">
        <w:t xml:space="preserve">. </w:t>
      </w:r>
      <w:r w:rsidR="001256A3" w:rsidRPr="004E212D">
        <w:t xml:space="preserve">This </w:t>
      </w:r>
      <w:r>
        <w:t xml:space="preserve">smaller difference </w:t>
      </w:r>
      <w:r w:rsidR="001256A3" w:rsidRPr="004E212D">
        <w:t>may reflect a truly relatively low-risk sexual behaviour profile in this community</w:t>
      </w:r>
      <w:r w:rsidR="00A549DD" w:rsidRPr="004E212D">
        <w:t xml:space="preserve">, or the </w:t>
      </w:r>
      <w:r>
        <w:t xml:space="preserve">impact </w:t>
      </w:r>
      <w:r w:rsidR="00A549DD" w:rsidRPr="004E212D">
        <w:t>of self-interview privacy may be limited in this rural, African setting: i</w:t>
      </w:r>
      <w:r w:rsidR="001256A3" w:rsidRPr="004E212D">
        <w:t xml:space="preserve">n a </w:t>
      </w:r>
      <w:r w:rsidR="0099681A" w:rsidRPr="004E212D">
        <w:t xml:space="preserve">recent </w:t>
      </w:r>
      <w:r w:rsidR="001256A3" w:rsidRPr="004E212D">
        <w:t>meta-analysis of self- vs. face-to-face-interviews, Phillips and colleagues saw greater differences in urban, hig</w:t>
      </w:r>
      <w:r w:rsidR="00A549DD" w:rsidRPr="004E212D">
        <w:t xml:space="preserve">her-educated and Asian </w:t>
      </w:r>
      <w:r w:rsidR="0099681A" w:rsidRPr="004E212D">
        <w:t>populations</w:t>
      </w:r>
      <w:r w:rsidR="00A549DD" w:rsidRPr="004E212D">
        <w:t xml:space="preserve"> </w:t>
      </w:r>
      <w:r w:rsidR="00220F0B" w:rsidRPr="00F9590D">
        <w:fldChar w:fldCharType="begin">
          <w:fldData xml:space="preserve">PEVuZE5vdGU+PENpdGU+PEF1dGhvcj5QaGlsbGlwczwvQXV0aG9yPjxZZWFyPjIwMTA8L1llYXI+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</w:fldData>
        </w:fldChar>
      </w:r>
      <w:r w:rsidR="003D01B6" w:rsidRPr="004E212D">
        <w:instrText xml:space="preserve"> ADDIN EN.CITE </w:instrText>
      </w:r>
      <w:r w:rsidR="003D01B6" w:rsidRPr="00BC4A0F">
        <w:fldChar w:fldCharType="begin">
          <w:fldData xml:space="preserve">PEVuZE5vdGU+PENpdGU+PEF1dGhvcj5QaGlsbGlwczwvQXV0aG9yPjxZZWFyPjIwMTA8L1llYXI+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</w:fldData>
        </w:fldChar>
      </w:r>
      <w:r w:rsidR="003D01B6" w:rsidRPr="004E212D">
        <w:instrText xml:space="preserve"> ADDIN EN.CITE.DATA </w:instrText>
      </w:r>
      <w:r w:rsidR="003D01B6" w:rsidRPr="00BC4A0F">
        <w:fldChar w:fldCharType="end"/>
      </w:r>
      <w:r w:rsidR="00220F0B" w:rsidRPr="00F9590D">
        <w:fldChar w:fldCharType="separate"/>
      </w:r>
      <w:r w:rsidR="003D01B6" w:rsidRPr="00F9590D">
        <w:rPr>
          <w:noProof/>
        </w:rPr>
        <w:t>[</w:t>
      </w:r>
      <w:hyperlink w:anchor="_ENREF_11" w:tooltip="Phillips, 2010 #1694" w:history="1">
        <w:r w:rsidR="00120DDA" w:rsidRPr="00F9590D">
          <w:rPr>
            <w:noProof/>
          </w:rPr>
          <w:t>11</w:t>
        </w:r>
      </w:hyperlink>
      <w:r w:rsidR="003D01B6" w:rsidRPr="00F9590D">
        <w:rPr>
          <w:noProof/>
        </w:rPr>
        <w:t>]</w:t>
      </w:r>
      <w:r w:rsidR="00220F0B" w:rsidRPr="00F9590D">
        <w:fldChar w:fldCharType="end"/>
      </w:r>
      <w:r w:rsidR="00A549DD" w:rsidRPr="00F9590D">
        <w:t>.</w:t>
      </w:r>
      <w:r>
        <w:t xml:space="preserve"> </w:t>
      </w:r>
    </w:p>
    <w:p w14:paraId="0AF67867" w14:textId="11554456" w:rsidR="001256A3" w:rsidRPr="004E212D" w:rsidRDefault="001256A3" w:rsidP="00764C76">
      <w:r w:rsidRPr="004E212D">
        <w:t xml:space="preserve">Alternatively, it may be that study participants in this population have learned how to rapidly negotiate </w:t>
      </w:r>
      <w:r w:rsidR="00BC4A0F">
        <w:t>structured questionnaires</w:t>
      </w:r>
      <w:r w:rsidRPr="004E212D">
        <w:t xml:space="preserve"> so as to</w:t>
      </w:r>
      <w:r w:rsidR="00795DB3" w:rsidRPr="004E212D">
        <w:t xml:space="preserve"> minimize their response burden</w:t>
      </w:r>
      <w:r w:rsidR="00D63544" w:rsidRPr="004E212D">
        <w:t xml:space="preserve"> </w:t>
      </w:r>
      <w:r w:rsidR="00D63544" w:rsidRPr="00F9590D">
        <w:fldChar w:fldCharType="begin"/>
      </w:r>
      <w:r w:rsidR="003D01B6" w:rsidRPr="004E212D">
        <w:instrText xml:space="preserve"> ADDIN EN.CITE &lt;EndNote&gt;&lt;Cite&gt;&lt;Author&gt;Warren&lt;/Author&gt;&lt;Year&gt;2012&lt;/Year&gt;&lt;RecNum&gt;3410&lt;/RecNum&gt;&lt;DisplayText&gt;[5]&lt;/DisplayText&gt;&lt;record&gt;&lt;rec-number&gt;3410&lt;/rec-number&gt;&lt;foreign-keys&gt;&lt;key app="EN" db-id="awazfz2slavrvje00eqpet09v092sxexwd5s"&gt;3410&lt;/key&gt;&lt;/foreign-keys&gt;&lt;ref-type name="Journal Article"&gt;17&lt;/ref-type&gt;&lt;contributors&gt;&lt;authors&gt;&lt;author&gt;Warren, John Robert&lt;/author&gt;&lt;author&gt;Halpern-Manners, Andrew&lt;/author&gt;&lt;/authors&gt;&lt;/contributors&gt;&lt;titles&gt;&lt;title&gt;Panel Conditioning in Longitudinal Social Science Surveys&lt;/title&gt;&lt;secondary-title&gt;Sociological Methods &amp;amp; Research&lt;/secondary-title&gt;&lt;/titles&gt;&lt;periodical&gt;&lt;full-title&gt;Sociological Methods &amp;amp; Research&lt;/full-title&gt;&lt;/periodical&gt;&lt;pages&gt;491-534&lt;/pages&gt;&lt;volume&gt;41&lt;/volume&gt;&lt;number&gt;4&lt;/number&gt;&lt;dates&gt;&lt;year&gt;2012&lt;/year&gt;&lt;/dates&gt;&lt;isbn&gt;0049-1241&lt;/isbn&gt;&lt;urls&gt;&lt;/urls&gt;&lt;/record&gt;&lt;/Cite&gt;&lt;/EndNote&gt;</w:instrText>
      </w:r>
      <w:r w:rsidR="00D63544" w:rsidRPr="00F9590D">
        <w:fldChar w:fldCharType="separate"/>
      </w:r>
      <w:r w:rsidR="003D01B6" w:rsidRPr="00F9590D">
        <w:rPr>
          <w:noProof/>
        </w:rPr>
        <w:t>[</w:t>
      </w:r>
      <w:hyperlink w:anchor="_ENREF_5" w:tooltip="Warren, 2012 #3410" w:history="1">
        <w:r w:rsidR="00120DDA" w:rsidRPr="00F9590D">
          <w:rPr>
            <w:noProof/>
          </w:rPr>
          <w:t>5</w:t>
        </w:r>
      </w:hyperlink>
      <w:r w:rsidR="003D01B6" w:rsidRPr="00F9590D">
        <w:rPr>
          <w:noProof/>
        </w:rPr>
        <w:t>]</w:t>
      </w:r>
      <w:r w:rsidR="00D63544" w:rsidRPr="00F9590D">
        <w:fldChar w:fldCharType="end"/>
      </w:r>
      <w:r w:rsidR="00795DB3" w:rsidRPr="00F9590D">
        <w:t>, while still complying w</w:t>
      </w:r>
      <w:r w:rsidR="00D63544" w:rsidRPr="00F9590D">
        <w:t>ith the request to participate due to extrinsic motiva</w:t>
      </w:r>
      <w:r w:rsidR="008F7E33" w:rsidRPr="00F9590D">
        <w:t xml:space="preserve">tion (either controlled – </w:t>
      </w:r>
      <w:r w:rsidR="00D63544" w:rsidRPr="004E212D">
        <w:t>to avoid shame/guilt</w:t>
      </w:r>
      <w:r w:rsidR="008F7E33" w:rsidRPr="004E212D">
        <w:t xml:space="preserve"> – </w:t>
      </w:r>
      <w:r w:rsidR="00D63544" w:rsidRPr="004E212D">
        <w:t>or autonomous</w:t>
      </w:r>
      <w:r w:rsidR="008F7E33" w:rsidRPr="004E212D">
        <w:t xml:space="preserve"> – </w:t>
      </w:r>
      <w:r w:rsidR="00D63544" w:rsidRPr="004E212D">
        <w:t xml:space="preserve">because they see responding as important to society) </w:t>
      </w:r>
      <w:r w:rsidR="00D63544" w:rsidRPr="00F9590D">
        <w:fldChar w:fldCharType="begin"/>
      </w:r>
      <w:r w:rsidR="00120DDA">
        <w:instrText xml:space="preserve"> ADDIN EN.CITE &lt;EndNote&gt;&lt;Cite&gt;&lt;Author&gt;Ryan&lt;/Author&gt;&lt;Year&gt;2000&lt;/Year&gt;&lt;RecNum&gt;3563&lt;/RecNum&gt;&lt;DisplayText&gt;[36]&lt;/DisplayText&gt;&lt;record&gt;&lt;rec-number&gt;3563&lt;/rec-number&gt;&lt;foreign-keys&gt;&lt;key app="EN" db-id="awazfz2slavrvje00eqpet09v092sxexwd5s"&gt;3563&lt;/key&gt;&lt;/foreign-keys&gt;&lt;ref-type name="Journal Article"&gt;17&lt;/ref-type&gt;&lt;contributors&gt;&lt;authors&gt;&lt;author&gt;Ryan, Richard M&lt;/author&gt;&lt;author&gt;Deci, Edward L&lt;/author&gt;&lt;/authors&gt;&lt;/contributors&gt;&lt;titles&gt;&lt;title&gt;Intrinsic and extrinsic motivations: Classic definitions and new directions&lt;/title&gt;&lt;secondary-title&gt;Contemporary Educational Psychology&lt;/secondary-title&gt;&lt;/titles&gt;&lt;periodical&gt;&lt;full-title&gt;Contemporary Educational Psychology&lt;/full-title&gt;&lt;abbr-1&gt;Contemp. Educ. Psychol.&lt;/abbr-1&gt;&lt;abbr-2&gt;Contemp Educ Psychol&lt;/abbr-2&gt;&lt;/periodical&gt;&lt;pages&gt;54-67&lt;/pages&gt;&lt;volume&gt;25&lt;/volume&gt;&lt;number&gt;1&lt;/number&gt;&lt;dates&gt;&lt;year&gt;2000&lt;/year&gt;&lt;/dates&gt;&lt;isbn&gt;0361-476X&lt;/isbn&gt;&lt;urls&gt;&lt;/urls&gt;&lt;/record&gt;&lt;/Cite&gt;&lt;/EndNote&gt;</w:instrText>
      </w:r>
      <w:r w:rsidR="00D63544" w:rsidRPr="00F9590D">
        <w:fldChar w:fldCharType="separate"/>
      </w:r>
      <w:r w:rsidR="00120DDA">
        <w:rPr>
          <w:noProof/>
        </w:rPr>
        <w:t>[</w:t>
      </w:r>
      <w:hyperlink w:anchor="_ENREF_36" w:tooltip="Ryan, 2000 #3563" w:history="1">
        <w:r w:rsidR="00120DDA">
          <w:rPr>
            <w:noProof/>
          </w:rPr>
          <w:t>36</w:t>
        </w:r>
      </w:hyperlink>
      <w:r w:rsidR="00120DDA">
        <w:rPr>
          <w:noProof/>
        </w:rPr>
        <w:t>]</w:t>
      </w:r>
      <w:r w:rsidR="00D63544" w:rsidRPr="00F9590D">
        <w:fldChar w:fldCharType="end"/>
      </w:r>
      <w:r w:rsidR="00D63544" w:rsidRPr="00F9590D">
        <w:t>.</w:t>
      </w:r>
      <w:r w:rsidR="00795DB3" w:rsidRPr="00F9590D">
        <w:t xml:space="preserve"> </w:t>
      </w:r>
      <w:r w:rsidRPr="00F9590D">
        <w:t>In such a scenario, while a novel delivery method pro</w:t>
      </w:r>
      <w:r w:rsidRPr="004E212D">
        <w:t>viding greater privacy might induce some respondents to provide a fuller picture of their sexual history, most respondents will continue to follow the response script that they have developed previously</w:t>
      </w:r>
      <w:r w:rsidR="00A549DD" w:rsidRPr="004E212D">
        <w:t xml:space="preserve">. </w:t>
      </w:r>
      <w:r w:rsidR="0099681A" w:rsidRPr="004E212D">
        <w:t xml:space="preserve">Such an interpretation is supported by </w:t>
      </w:r>
      <w:r w:rsidR="00A549DD" w:rsidRPr="004E212D">
        <w:t>cogni</w:t>
      </w:r>
      <w:r w:rsidR="0099681A" w:rsidRPr="004E212D">
        <w:t>tive interview</w:t>
      </w:r>
      <w:r w:rsidR="00A549DD" w:rsidRPr="004E212D">
        <w:t xml:space="preserve"> </w:t>
      </w:r>
      <w:r w:rsidR="0099681A" w:rsidRPr="004E212D">
        <w:t xml:space="preserve">responses implying </w:t>
      </w:r>
      <w:r w:rsidR="00A549DD" w:rsidRPr="004E212D">
        <w:t xml:space="preserve">awareness that </w:t>
      </w:r>
      <w:r w:rsidRPr="004E212D">
        <w:t xml:space="preserve">reporting </w:t>
      </w:r>
      <w:r w:rsidR="00A549DD" w:rsidRPr="004E212D">
        <w:t xml:space="preserve">more than </w:t>
      </w:r>
      <w:r w:rsidRPr="004E212D">
        <w:t xml:space="preserve">one sexual partner </w:t>
      </w:r>
      <w:r w:rsidR="00A549DD" w:rsidRPr="004E212D">
        <w:t xml:space="preserve">would lead to additional </w:t>
      </w:r>
      <w:r w:rsidRPr="004E212D">
        <w:t xml:space="preserve">follow-up questions. </w:t>
      </w:r>
      <w:r w:rsidR="00A772C7">
        <w:t xml:space="preserve">The lack of significant within-individual change from previous surveillance questionnaires to this EDM questionnaire for time-invariant questions also lends some support to the idea that the EDM trial may not have strongly affected willingness to report </w:t>
      </w:r>
      <w:r w:rsidR="003C698E">
        <w:t xml:space="preserve">sensitive information. </w:t>
      </w:r>
      <w:r w:rsidRPr="004E212D">
        <w:t xml:space="preserve">This study cannot directly confirm such a </w:t>
      </w:r>
      <w:r w:rsidR="00A772C7">
        <w:t xml:space="preserve">“scripting” </w:t>
      </w:r>
      <w:r w:rsidR="009C2674">
        <w:t>explanation</w:t>
      </w:r>
      <w:r w:rsidRPr="004E212D">
        <w:t xml:space="preserve">, but does suggest that future in-depth interviews might fruitfully investigate this possibility. </w:t>
      </w:r>
    </w:p>
    <w:p w14:paraId="0E771285" w14:textId="52B232F9" w:rsidR="00521355" w:rsidRDefault="00F1684C" w:rsidP="00DB23A1">
      <w:r w:rsidRPr="004E212D">
        <w:lastRenderedPageBreak/>
        <w:t xml:space="preserve">Nevertheless, the </w:t>
      </w:r>
      <w:r w:rsidR="001256A3" w:rsidRPr="004E212D">
        <w:t>response pattern in this study</w:t>
      </w:r>
      <w:r w:rsidRPr="004E212D">
        <w:t xml:space="preserve"> </w:t>
      </w:r>
      <w:r w:rsidR="001256A3" w:rsidRPr="004E212D">
        <w:t>does suggest</w:t>
      </w:r>
      <w:r w:rsidRPr="004E212D">
        <w:t xml:space="preserve"> two</w:t>
      </w:r>
      <w:r w:rsidR="0099681A" w:rsidRPr="004E212D">
        <w:t>,</w:t>
      </w:r>
      <w:r w:rsidRPr="004E212D">
        <w:t xml:space="preserve"> countervailing</w:t>
      </w:r>
      <w:r w:rsidR="0099681A" w:rsidRPr="004E212D">
        <w:t>,</w:t>
      </w:r>
      <w:r w:rsidRPr="004E212D">
        <w:t xml:space="preserve"> trends</w:t>
      </w:r>
      <w:r w:rsidR="000F04E2" w:rsidRPr="004E212D">
        <w:t xml:space="preserve"> which highlight the </w:t>
      </w:r>
      <w:r w:rsidR="00F42838" w:rsidRPr="004E212D">
        <w:t xml:space="preserve">trade-offs </w:t>
      </w:r>
      <w:r w:rsidR="000F04E2" w:rsidRPr="004E212D">
        <w:t xml:space="preserve">of </w:t>
      </w:r>
      <w:r w:rsidR="00F42838" w:rsidRPr="004E212D">
        <w:t xml:space="preserve">using self-interview methods in this setting. </w:t>
      </w:r>
      <w:r w:rsidR="00B15036" w:rsidRPr="004E212D">
        <w:t>F</w:t>
      </w:r>
      <w:r w:rsidRPr="004E212D">
        <w:t>irst, some sensitive questions (</w:t>
      </w:r>
      <w:r w:rsidR="001256A3" w:rsidRPr="004E212D">
        <w:t xml:space="preserve">e.g. </w:t>
      </w:r>
      <w:r w:rsidR="00B15036" w:rsidRPr="004E212D">
        <w:t xml:space="preserve">&gt;1 partner in the past year, </w:t>
      </w:r>
      <w:r w:rsidR="001256A3" w:rsidRPr="004E212D">
        <w:t xml:space="preserve">recent non-conjugal partners, </w:t>
      </w:r>
      <w:r w:rsidR="00B15036" w:rsidRPr="004E212D">
        <w:t xml:space="preserve">history of </w:t>
      </w:r>
      <w:r w:rsidRPr="004E212D">
        <w:t xml:space="preserve">exchange sex, </w:t>
      </w:r>
      <w:r w:rsidR="00B15036" w:rsidRPr="004E212D">
        <w:t xml:space="preserve">history of </w:t>
      </w:r>
      <w:r w:rsidRPr="004E212D">
        <w:t>anal sex) were</w:t>
      </w:r>
      <w:r w:rsidR="00B15036" w:rsidRPr="004E212D">
        <w:t xml:space="preserve"> answered affirmatively more often in self-interview arms</w:t>
      </w:r>
      <w:r w:rsidR="0099681A" w:rsidRPr="004E212D">
        <w:t>. W</w:t>
      </w:r>
      <w:r w:rsidR="00B15036" w:rsidRPr="004E212D">
        <w:t xml:space="preserve">ithin the self-interview </w:t>
      </w:r>
      <w:r w:rsidR="0099681A" w:rsidRPr="004E212D">
        <w:t xml:space="preserve">arms a few outlier </w:t>
      </w:r>
      <w:r w:rsidR="00B15036" w:rsidRPr="004E212D">
        <w:t>responses were provided (e.g. one respondent reported eight partners in the past year and current involvement with six). Second, there were higher rates of item non-response</w:t>
      </w:r>
      <w:r w:rsidR="0087068A">
        <w:t xml:space="preserve"> in self-interview arms, especially</w:t>
      </w:r>
      <w:r w:rsidR="00B15036" w:rsidRPr="004E212D">
        <w:t xml:space="preserve"> for sensitive and partner-specific questions. </w:t>
      </w:r>
      <w:r w:rsidR="00220F0B" w:rsidRPr="004E212D">
        <w:t>This</w:t>
      </w:r>
      <w:r w:rsidR="0087068A">
        <w:t xml:space="preserve"> latter</w:t>
      </w:r>
      <w:r w:rsidR="00220F0B" w:rsidRPr="004E212D">
        <w:t xml:space="preserve"> is likely to reflect the on-screen option to skip any question by choosing “prefer not to answer”, which </w:t>
      </w:r>
      <w:r w:rsidR="0087068A">
        <w:t xml:space="preserve">was </w:t>
      </w:r>
      <w:r w:rsidR="00220F0B" w:rsidRPr="004E212D">
        <w:t xml:space="preserve">not presented explicitly to the respondent in interviewer-led interviews. </w:t>
      </w:r>
      <w:r w:rsidR="000F04E2" w:rsidRPr="004E212D">
        <w:t xml:space="preserve">The combination of these trends suggests that self-interviews are likely to increase reporting of sensitive events, at the cost of higher missingness that is likely to be differential by respondent characteristics. </w:t>
      </w:r>
    </w:p>
    <w:p w14:paraId="1A16F4B9" w14:textId="090E30D1" w:rsidR="00BF78AE" w:rsidRPr="004E212D" w:rsidRDefault="0087068A" w:rsidP="00DB23A1">
      <w:r>
        <w:t xml:space="preserve">The decision as to whether to use self-interviews in a particular context will depend on </w:t>
      </w:r>
      <w:r w:rsidR="007B508E">
        <w:t>whether the expected advantages outweigh the potential disadvantages of the self-interview method in a given setting. Specifically, if (computer) literacy in the research population</w:t>
      </w:r>
      <w:r w:rsidR="00BF66F8">
        <w:t xml:space="preserve"> is high enough</w:t>
      </w:r>
      <w:r w:rsidR="007B508E">
        <w:t xml:space="preserve">, the research topic sufficiently sensitive, and </w:t>
      </w:r>
      <w:r>
        <w:t xml:space="preserve">the </w:t>
      </w:r>
      <w:r w:rsidR="00BF66F8">
        <w:t>expected</w:t>
      </w:r>
      <w:r>
        <w:t xml:space="preserve"> or pilot-tested increase in response rates elicited by self-interview methods</w:t>
      </w:r>
      <w:r w:rsidR="007B508E">
        <w:t xml:space="preserve"> substantial, then it may be worth the </w:t>
      </w:r>
      <w:r w:rsidR="005C25E9">
        <w:t>additional time taken to complete questionnaires</w:t>
      </w:r>
      <w:r w:rsidR="00BF66F8">
        <w:t xml:space="preserve"> using self-interviews</w:t>
      </w:r>
      <w:r w:rsidR="001B32C3">
        <w:t>. This approach may address</w:t>
      </w:r>
      <w:r w:rsidR="005C25E9">
        <w:t xml:space="preserve"> </w:t>
      </w:r>
      <w:r w:rsidR="007B508E">
        <w:t xml:space="preserve">possible </w:t>
      </w:r>
      <w:r>
        <w:t xml:space="preserve">biases introduced by higher </w:t>
      </w:r>
      <w:r w:rsidR="007B508E">
        <w:t xml:space="preserve">non-participation due to limited literacy in some subgroups, and higher </w:t>
      </w:r>
      <w:r>
        <w:t>item non-response</w:t>
      </w:r>
      <w:r w:rsidR="007B508E">
        <w:t xml:space="preserve"> by those with behaviours they are unwilling to acknowledge or report</w:t>
      </w:r>
      <w:r>
        <w:t xml:space="preserve">. </w:t>
      </w:r>
    </w:p>
    <w:p w14:paraId="044AC762" w14:textId="77777777" w:rsidR="00B333BB" w:rsidRPr="004E212D" w:rsidRDefault="00751644" w:rsidP="00A852E6">
      <w:pPr>
        <w:pStyle w:val="Heading2"/>
        <w:rPr>
          <w:lang w:val="en-GB"/>
        </w:rPr>
      </w:pPr>
      <w:r w:rsidRPr="004E212D">
        <w:rPr>
          <w:lang w:val="en-GB"/>
        </w:rPr>
        <w:lastRenderedPageBreak/>
        <w:t xml:space="preserve">Strengths and </w:t>
      </w:r>
      <w:r w:rsidR="00EC3600" w:rsidRPr="004E212D">
        <w:rPr>
          <w:lang w:val="en-GB"/>
        </w:rPr>
        <w:t>l</w:t>
      </w:r>
      <w:r w:rsidRPr="004E212D">
        <w:rPr>
          <w:lang w:val="en-GB"/>
        </w:rPr>
        <w:t>imitations</w:t>
      </w:r>
    </w:p>
    <w:p w14:paraId="455792D6" w14:textId="0F38D4A4" w:rsidR="00596942" w:rsidRPr="004E212D" w:rsidRDefault="00A549DD" w:rsidP="00053390">
      <w:pPr>
        <w:pStyle w:val="Heading2"/>
        <w:keepNext w:val="0"/>
        <w:rPr>
          <w:b w:val="0"/>
          <w:lang w:val="en-GB"/>
        </w:rPr>
      </w:pPr>
      <w:r w:rsidRPr="00BC4A0F">
        <w:rPr>
          <w:b w:val="0"/>
          <w:lang w:val="en-GB"/>
        </w:rPr>
        <w:t xml:space="preserve">This study benefited greatly from a very well-defined population base arising from repeated censuses of the study area, from which a truly random sample could be drawn. The conduct of interviewer-led interviews by local residents with substantial experience of </w:t>
      </w:r>
      <w:r w:rsidR="00EB67A0" w:rsidRPr="00BC4A0F">
        <w:rPr>
          <w:b w:val="0"/>
          <w:lang w:val="en-GB"/>
        </w:rPr>
        <w:t xml:space="preserve">answering similar questionnaires </w:t>
      </w:r>
      <w:r w:rsidRPr="00BC4A0F">
        <w:rPr>
          <w:b w:val="0"/>
          <w:lang w:val="en-GB"/>
        </w:rPr>
        <w:t xml:space="preserve">ensured that the comparison between interviewer- and self-led interviews was a fair one of the strongest available </w:t>
      </w:r>
      <w:r w:rsidR="00F05FD5" w:rsidRPr="00BC4A0F">
        <w:rPr>
          <w:b w:val="0"/>
          <w:lang w:val="en-GB"/>
        </w:rPr>
        <w:t xml:space="preserve">version </w:t>
      </w:r>
      <w:r w:rsidRPr="00BC4A0F">
        <w:rPr>
          <w:b w:val="0"/>
          <w:lang w:val="en-GB"/>
        </w:rPr>
        <w:t xml:space="preserve">of each method. One limitation of the study was that sampled residents were informed as to their study arm assignment prior to inviting them to participate, potentially biasing response rates; however, very few people declined to </w:t>
      </w:r>
      <w:r w:rsidR="00DC4841">
        <w:rPr>
          <w:b w:val="0"/>
          <w:lang w:val="en-GB"/>
        </w:rPr>
        <w:t>participate</w:t>
      </w:r>
      <w:r w:rsidR="00DC4841" w:rsidRPr="00BC4A0F">
        <w:rPr>
          <w:b w:val="0"/>
          <w:lang w:val="en-GB"/>
        </w:rPr>
        <w:t xml:space="preserve"> </w:t>
      </w:r>
      <w:r w:rsidRPr="00BC4A0F">
        <w:rPr>
          <w:b w:val="0"/>
          <w:lang w:val="en-GB"/>
        </w:rPr>
        <w:t xml:space="preserve">and thus this issue is unlikely to have had substantive impact. </w:t>
      </w:r>
      <w:r w:rsidR="00596942" w:rsidRPr="00BC4A0F">
        <w:rPr>
          <w:b w:val="0"/>
          <w:lang w:val="en-GB"/>
        </w:rPr>
        <w:t xml:space="preserve">As ever, reporting of sexual behaviours is hard to validate, and so we cannot test which responses </w:t>
      </w:r>
      <w:r w:rsidR="00220F0B" w:rsidRPr="00BC4A0F">
        <w:rPr>
          <w:b w:val="0"/>
          <w:lang w:val="en-GB"/>
        </w:rPr>
        <w:t>were in fact closest to the gold standard of actual activity.</w:t>
      </w:r>
      <w:r w:rsidR="00220F0B" w:rsidRPr="00F9590D">
        <w:rPr>
          <w:b w:val="0"/>
          <w:lang w:val="en-GB"/>
        </w:rPr>
        <w:t xml:space="preserve"> </w:t>
      </w:r>
    </w:p>
    <w:p w14:paraId="422AFCD2" w14:textId="77777777" w:rsidR="008533F4" w:rsidRPr="00BC4A0F" w:rsidRDefault="008533F4" w:rsidP="008533F4">
      <w:pPr>
        <w:pStyle w:val="Heading1"/>
        <w:rPr>
          <w:lang w:val="en-GB"/>
        </w:rPr>
      </w:pPr>
    </w:p>
    <w:p w14:paraId="3EACF0F5" w14:textId="77777777" w:rsidR="00751644" w:rsidRPr="00BC4A0F" w:rsidRDefault="00CE7BC5" w:rsidP="008533F4">
      <w:pPr>
        <w:pStyle w:val="Heading1"/>
        <w:rPr>
          <w:lang w:val="en-GB"/>
        </w:rPr>
      </w:pPr>
      <w:r w:rsidRPr="00BC4A0F">
        <w:rPr>
          <w:lang w:val="en-GB"/>
        </w:rPr>
        <w:t>Conclusion</w:t>
      </w:r>
    </w:p>
    <w:p w14:paraId="0BA4CE09" w14:textId="12425FD0" w:rsidR="00957C97" w:rsidRPr="004E212D" w:rsidRDefault="00053390" w:rsidP="00053390">
      <w:r w:rsidRPr="00F9590D">
        <w:t>Electronic da</w:t>
      </w:r>
      <w:r w:rsidRPr="004E212D">
        <w:t xml:space="preserve">ta collection methods, including self-interview methods, appear to be feasible and acceptable in a poor, rural South African setting. </w:t>
      </w:r>
      <w:r w:rsidR="00F05FD5">
        <w:t xml:space="preserve">The use of computer-based self-interviews is likely to become even more feasible as smartphone penetration rises and an increasing proportion of the population are members of younger “digital native” cohorts. </w:t>
      </w:r>
      <w:r w:rsidRPr="004E212D">
        <w:t>However, the use of such methods in place of paper-based approaches did not substantially change the data provided by respondents</w:t>
      </w:r>
      <w:r w:rsidR="00F05FD5">
        <w:t xml:space="preserve">. Furthermore, </w:t>
      </w:r>
      <w:r w:rsidRPr="004E212D">
        <w:t xml:space="preserve">self-interview methods provided respondents with greater ability to skip questions which they were uncomfortable answering. Interviewers considering using electronic or self-interview methods should </w:t>
      </w:r>
      <w:r w:rsidRPr="004E212D">
        <w:lastRenderedPageBreak/>
        <w:t xml:space="preserve">carefully consider the relative benefits and costs of such approaches in their specific context. </w:t>
      </w:r>
    </w:p>
    <w:p w14:paraId="38D59F2A" w14:textId="77777777" w:rsidR="006F2D37" w:rsidRPr="004E212D" w:rsidRDefault="006F2D37">
      <w:pPr>
        <w:spacing w:line="276" w:lineRule="auto"/>
      </w:pPr>
      <w:r w:rsidRPr="004E212D">
        <w:br w:type="page"/>
      </w:r>
    </w:p>
    <w:p w14:paraId="5127D192" w14:textId="77777777" w:rsidR="00CF4B4B" w:rsidRPr="00BC4A0F" w:rsidRDefault="006F2D37" w:rsidP="006F2D37">
      <w:pPr>
        <w:pStyle w:val="Heading2"/>
        <w:rPr>
          <w:lang w:val="en-GB"/>
        </w:rPr>
      </w:pPr>
      <w:r w:rsidRPr="00BC4A0F">
        <w:rPr>
          <w:lang w:val="en-GB"/>
        </w:rPr>
        <w:lastRenderedPageBreak/>
        <w:t>List of Abbreviations</w:t>
      </w:r>
    </w:p>
    <w:p w14:paraId="5E462278" w14:textId="77777777" w:rsidR="00CF4B4B" w:rsidRPr="00F9590D" w:rsidRDefault="00CF4B4B" w:rsidP="00CF4B4B">
      <w:r w:rsidRPr="00F9590D">
        <w:t>ACASI</w:t>
      </w:r>
      <w:r w:rsidRPr="00F9590D">
        <w:tab/>
        <w:t xml:space="preserve">Audio computer-assisted self-interview </w:t>
      </w:r>
    </w:p>
    <w:p w14:paraId="43A54D41" w14:textId="77777777" w:rsidR="00CF4B4B" w:rsidRPr="004E212D" w:rsidRDefault="00CF4B4B" w:rsidP="00CF4B4B">
      <w:r w:rsidRPr="004E212D">
        <w:t>AHRI</w:t>
      </w:r>
      <w:r w:rsidRPr="004E212D">
        <w:tab/>
        <w:t>Africa Health Research Institute</w:t>
      </w:r>
    </w:p>
    <w:p w14:paraId="37919386" w14:textId="77777777" w:rsidR="00CF4B4B" w:rsidRPr="004E212D" w:rsidRDefault="00CF4B4B" w:rsidP="00CF4B4B">
      <w:r w:rsidRPr="004E212D">
        <w:t>AT</w:t>
      </w:r>
      <w:r w:rsidRPr="004E212D">
        <w:tab/>
        <w:t>As treated</w:t>
      </w:r>
    </w:p>
    <w:p w14:paraId="66D55E82" w14:textId="77777777" w:rsidR="00CF4B4B" w:rsidRPr="004E212D" w:rsidRDefault="00CF4B4B" w:rsidP="00CF4B4B">
      <w:r w:rsidRPr="004E212D">
        <w:t>CAPI</w:t>
      </w:r>
      <w:r w:rsidRPr="004E212D">
        <w:tab/>
        <w:t>Computer-assisted personal interview</w:t>
      </w:r>
    </w:p>
    <w:p w14:paraId="22979179" w14:textId="77777777" w:rsidR="00CF4B4B" w:rsidRPr="004E212D" w:rsidRDefault="00CF4B4B" w:rsidP="00CF4B4B">
      <w:r w:rsidRPr="004E212D">
        <w:t>CASI</w:t>
      </w:r>
      <w:r w:rsidRPr="004E212D">
        <w:tab/>
        <w:t xml:space="preserve">Computer-assisted self-interview </w:t>
      </w:r>
    </w:p>
    <w:p w14:paraId="2BB4862E" w14:textId="77777777" w:rsidR="00CF4B4B" w:rsidRPr="004E212D" w:rsidRDefault="00CF4B4B" w:rsidP="00CF4B4B">
      <w:r w:rsidRPr="004E212D">
        <w:t>DSA</w:t>
      </w:r>
      <w:r w:rsidRPr="004E212D">
        <w:tab/>
        <w:t xml:space="preserve">Demographic surveillance area </w:t>
      </w:r>
    </w:p>
    <w:p w14:paraId="478C6788" w14:textId="77777777" w:rsidR="00CF4B4B" w:rsidRPr="004E212D" w:rsidRDefault="00CF4B4B" w:rsidP="00CF4B4B">
      <w:r w:rsidRPr="004E212D">
        <w:t>EDM</w:t>
      </w:r>
      <w:r w:rsidRPr="004E212D">
        <w:tab/>
        <w:t>Electronic delivery methods</w:t>
      </w:r>
    </w:p>
    <w:p w14:paraId="7C8D5C41" w14:textId="77777777" w:rsidR="00CF4B4B" w:rsidRPr="004E212D" w:rsidRDefault="00CF4B4B" w:rsidP="00CF4B4B">
      <w:r w:rsidRPr="004E212D">
        <w:t>HIV</w:t>
      </w:r>
      <w:r w:rsidRPr="004E212D">
        <w:tab/>
        <w:t>Human immunodeficiency virus</w:t>
      </w:r>
    </w:p>
    <w:p w14:paraId="1D4C5559" w14:textId="77777777" w:rsidR="00CF4B4B" w:rsidRPr="004E212D" w:rsidRDefault="00CF4B4B" w:rsidP="00CF4B4B">
      <w:r w:rsidRPr="004E212D">
        <w:t>IQR</w:t>
      </w:r>
      <w:r w:rsidRPr="004E212D">
        <w:tab/>
        <w:t>Interquartile range</w:t>
      </w:r>
    </w:p>
    <w:p w14:paraId="1473058F" w14:textId="77777777" w:rsidR="00CF4B4B" w:rsidRPr="004E212D" w:rsidRDefault="00CF4B4B" w:rsidP="00CF4B4B">
      <w:r w:rsidRPr="004E212D">
        <w:t>ITT</w:t>
      </w:r>
      <w:r w:rsidRPr="004E212D">
        <w:tab/>
        <w:t>Intention-to-treat</w:t>
      </w:r>
    </w:p>
    <w:p w14:paraId="1BA90AB4" w14:textId="77777777" w:rsidR="00CF4B4B" w:rsidRPr="004E212D" w:rsidRDefault="00CF4B4B" w:rsidP="00CF4B4B">
      <w:r w:rsidRPr="004E212D">
        <w:t>MRP</w:t>
      </w:r>
      <w:r w:rsidRPr="004E212D">
        <w:tab/>
        <w:t>Most recent partner</w:t>
      </w:r>
    </w:p>
    <w:p w14:paraId="3F0C675E" w14:textId="77777777" w:rsidR="00CF4B4B" w:rsidRDefault="00CF4B4B" w:rsidP="00CF4B4B">
      <w:r w:rsidRPr="004E212D">
        <w:t>PAPI</w:t>
      </w:r>
      <w:r w:rsidRPr="004E212D">
        <w:tab/>
        <w:t>Paper and pen interview</w:t>
      </w:r>
    </w:p>
    <w:p w14:paraId="4BEE87EB" w14:textId="18E10EE0" w:rsidR="00A772C7" w:rsidRPr="004E212D" w:rsidRDefault="00A772C7" w:rsidP="00CF4B4B">
      <w:r>
        <w:t xml:space="preserve">SPM </w:t>
      </w:r>
      <w:r>
        <w:tab/>
        <w:t>Single-paper meta-analysis</w:t>
      </w:r>
    </w:p>
    <w:p w14:paraId="6894A8FA" w14:textId="77777777" w:rsidR="00CF4B4B" w:rsidRPr="004E212D" w:rsidRDefault="00CF4B4B" w:rsidP="00CF4B4B"/>
    <w:p w14:paraId="4273E60A" w14:textId="77777777" w:rsidR="008533F4" w:rsidRPr="004E212D" w:rsidRDefault="008533F4">
      <w:pPr>
        <w:spacing w:line="276" w:lineRule="auto"/>
        <w:rPr>
          <w:b/>
        </w:rPr>
      </w:pPr>
      <w:r w:rsidRPr="004E212D">
        <w:rPr>
          <w:b/>
        </w:rPr>
        <w:br w:type="page"/>
      </w:r>
    </w:p>
    <w:p w14:paraId="577BF7D3" w14:textId="49DF2C73" w:rsidR="001F612A" w:rsidRPr="00BC4A0F" w:rsidRDefault="001F612A" w:rsidP="001F612A">
      <w:pPr>
        <w:pStyle w:val="Heading1"/>
        <w:rPr>
          <w:lang w:val="en-GB"/>
        </w:rPr>
      </w:pPr>
      <w:r w:rsidRPr="00BC4A0F">
        <w:rPr>
          <w:lang w:val="en-GB"/>
        </w:rPr>
        <w:lastRenderedPageBreak/>
        <w:t>Declarations</w:t>
      </w:r>
    </w:p>
    <w:p w14:paraId="19A79138" w14:textId="771584B9" w:rsidR="001F612A" w:rsidRPr="004E212D" w:rsidRDefault="001F612A" w:rsidP="001F612A">
      <w:r w:rsidRPr="00F9590D">
        <w:rPr>
          <w:b/>
        </w:rPr>
        <w:t>Ethics approval and consent to participa</w:t>
      </w:r>
      <w:r w:rsidRPr="004E212D">
        <w:rPr>
          <w:b/>
        </w:rPr>
        <w:t>te</w:t>
      </w:r>
      <w:r w:rsidRPr="004E212D">
        <w:t xml:space="preserve">: Ethical approval for the AHRI surveillance programme has been given by the University of KwaZulu-Natal’s Biomedical Research Ethics Committee (ref BF233-09) and is renewed annually. This nested study was approved as an amendment to the overall surveillance programme. Written informed consent was obtained from all participants in the study presented in this paper. </w:t>
      </w:r>
    </w:p>
    <w:p w14:paraId="47B8B8DC" w14:textId="1FEE0E72" w:rsidR="001F612A" w:rsidRPr="004E212D" w:rsidRDefault="001F612A" w:rsidP="001F612A">
      <w:r w:rsidRPr="004E212D">
        <w:rPr>
          <w:b/>
        </w:rPr>
        <w:t>Consent for publication</w:t>
      </w:r>
      <w:r w:rsidRPr="004E212D">
        <w:t>: Not applicable.</w:t>
      </w:r>
    </w:p>
    <w:p w14:paraId="7ECD3A57" w14:textId="7935AFB1" w:rsidR="001F612A" w:rsidRPr="00F9590D" w:rsidRDefault="001F612A" w:rsidP="001F612A">
      <w:r w:rsidRPr="004E212D">
        <w:rPr>
          <w:b/>
        </w:rPr>
        <w:t>Availability of data and materials</w:t>
      </w:r>
      <w:r w:rsidRPr="004E212D">
        <w:t xml:space="preserve">: The datasets generated and analysed during the current study are available in the Africa Health Research Institute’s data repository, which can be accessed at </w:t>
      </w:r>
      <w:hyperlink r:id="rId16" w:history="1">
        <w:r w:rsidRPr="004E212D">
          <w:rPr>
            <w:rStyle w:val="Hyperlink"/>
          </w:rPr>
          <w:t>http://www.africacentre.ac.za/index.php/data-rep</w:t>
        </w:r>
      </w:hyperlink>
      <w:r w:rsidRPr="00F9590D">
        <w:t>.</w:t>
      </w:r>
    </w:p>
    <w:p w14:paraId="65A17CF8" w14:textId="5E9D47E3" w:rsidR="008533F4" w:rsidRPr="004E212D" w:rsidRDefault="00CF4B4B" w:rsidP="001839B2">
      <w:r w:rsidRPr="004E212D">
        <w:rPr>
          <w:b/>
        </w:rPr>
        <w:t>Competing interests</w:t>
      </w:r>
      <w:r w:rsidR="001F612A" w:rsidRPr="004E212D">
        <w:t xml:space="preserve">: </w:t>
      </w:r>
      <w:r w:rsidRPr="004E212D">
        <w:t xml:space="preserve">The authors declare </w:t>
      </w:r>
      <w:r w:rsidR="001F612A" w:rsidRPr="004E212D">
        <w:t xml:space="preserve">that they have </w:t>
      </w:r>
      <w:r w:rsidRPr="004E212D">
        <w:t xml:space="preserve">no </w:t>
      </w:r>
      <w:r w:rsidR="001F612A" w:rsidRPr="004E212D">
        <w:t xml:space="preserve">competing </w:t>
      </w:r>
      <w:r w:rsidRPr="004E212D">
        <w:t>interest</w:t>
      </w:r>
      <w:r w:rsidR="001F612A" w:rsidRPr="004E212D">
        <w:t>s.</w:t>
      </w:r>
    </w:p>
    <w:p w14:paraId="2FE95ED7" w14:textId="0D55DE18" w:rsidR="001F612A" w:rsidRPr="004E212D" w:rsidRDefault="001F612A" w:rsidP="001F612A">
      <w:r w:rsidRPr="004E212D">
        <w:rPr>
          <w:b/>
        </w:rPr>
        <w:t>Funding</w:t>
      </w:r>
      <w:r w:rsidRPr="004E212D">
        <w:t xml:space="preserve">: This study was supported by Wellcome Trust grant </w:t>
      </w:r>
      <w:r w:rsidR="009B3069" w:rsidRPr="004E212D">
        <w:t>082384/Z/07/Z</w:t>
      </w:r>
      <w:r w:rsidRPr="004E212D">
        <w:t>. GH and TB were additionally supported by NIH grant R01-HD084233. The funders had no role in study design, data collection and analysis, decision to publish, or preparation of the manuscript.</w:t>
      </w:r>
    </w:p>
    <w:p w14:paraId="11C1B453" w14:textId="0AED7079" w:rsidR="001839B2" w:rsidRPr="004E212D" w:rsidRDefault="001839B2" w:rsidP="001839B2">
      <w:r w:rsidRPr="004E212D">
        <w:rPr>
          <w:b/>
        </w:rPr>
        <w:t>Authors’ contributions</w:t>
      </w:r>
      <w:r w:rsidR="001F612A" w:rsidRPr="004E212D">
        <w:t xml:space="preserve">: </w:t>
      </w:r>
      <w:r w:rsidR="00CF4B4B" w:rsidRPr="004E212D">
        <w:t xml:space="preserve">GH, NM and KH conceptualized the study. GH, DG and TM oversaw the data collection process. GH conducted the quantitative analyses and summarized the results in tables and graphs. DG, GH, JS conducted the qualitative analyses. GH and DG wrote the first draft of the paper. </w:t>
      </w:r>
      <w:r w:rsidRPr="004E212D">
        <w:t>All authors contributed to the study design, data interpretation and final revisions to the text.</w:t>
      </w:r>
    </w:p>
    <w:p w14:paraId="3A406F2A" w14:textId="17C12226" w:rsidR="001839B2" w:rsidRPr="004E212D" w:rsidRDefault="00CF4B4B" w:rsidP="001839B2">
      <w:r w:rsidRPr="004E212D">
        <w:tab/>
      </w:r>
    </w:p>
    <w:p w14:paraId="734F8FCD" w14:textId="176265F0" w:rsidR="001839B2" w:rsidRPr="004E212D" w:rsidRDefault="001839B2" w:rsidP="001F612A">
      <w:r w:rsidRPr="004E212D">
        <w:rPr>
          <w:b/>
        </w:rPr>
        <w:lastRenderedPageBreak/>
        <w:t>Acknowledgements</w:t>
      </w:r>
      <w:r w:rsidR="001F612A" w:rsidRPr="004E212D">
        <w:t xml:space="preserve">: </w:t>
      </w:r>
      <w:r w:rsidRPr="004E212D">
        <w:t xml:space="preserve">We thank the six interviewers who collected all the data for this study, and the ongoing generosity of the respondents and community in </w:t>
      </w:r>
      <w:r w:rsidR="00EB67A0" w:rsidRPr="004E212D">
        <w:t>participating in our research</w:t>
      </w:r>
      <w:r w:rsidRPr="004E212D">
        <w:t>.</w:t>
      </w:r>
    </w:p>
    <w:p w14:paraId="54F5801D" w14:textId="77777777" w:rsidR="001839B2" w:rsidRPr="004E212D" w:rsidRDefault="001839B2" w:rsidP="001839B2"/>
    <w:p w14:paraId="4C80D961" w14:textId="635C7513" w:rsidR="0084241A" w:rsidRPr="004E212D" w:rsidRDefault="0084241A">
      <w:pPr>
        <w:spacing w:line="276" w:lineRule="auto"/>
      </w:pPr>
      <w:r w:rsidRPr="004E212D">
        <w:br w:type="page"/>
      </w:r>
    </w:p>
    <w:p w14:paraId="06203B3A" w14:textId="77777777" w:rsidR="00CB2A83" w:rsidRPr="004E212D" w:rsidRDefault="00F77268" w:rsidP="000D75E4">
      <w:pPr>
        <w:pStyle w:val="Heading1"/>
        <w:rPr>
          <w:lang w:val="en-GB"/>
        </w:rPr>
      </w:pPr>
      <w:r w:rsidRPr="004E212D">
        <w:rPr>
          <w:lang w:val="en-GB"/>
        </w:rPr>
        <w:lastRenderedPageBreak/>
        <w:t>References</w:t>
      </w:r>
    </w:p>
    <w:p w14:paraId="1EC31EDD" w14:textId="77777777" w:rsidR="00120DDA" w:rsidRPr="00120DDA" w:rsidRDefault="008D5697" w:rsidP="00120DDA">
      <w:pPr>
        <w:spacing w:after="0" w:line="360" w:lineRule="auto"/>
        <w:ind w:left="720" w:hanging="720"/>
        <w:rPr>
          <w:rFonts w:ascii="Cambria" w:hAnsi="Cambria"/>
          <w:noProof/>
        </w:rPr>
      </w:pPr>
      <w:r w:rsidRPr="00F9590D">
        <w:fldChar w:fldCharType="begin"/>
      </w:r>
      <w:r w:rsidRPr="00BC4A0F">
        <w:instrText xml:space="preserve"> ADDIN EN.REFLIST </w:instrText>
      </w:r>
      <w:r w:rsidRPr="00F9590D">
        <w:fldChar w:fldCharType="separate"/>
      </w:r>
      <w:bookmarkStart w:id="27" w:name="_ENREF_1"/>
      <w:r w:rsidR="00120DDA" w:rsidRPr="00120DDA">
        <w:rPr>
          <w:rFonts w:ascii="Cambria" w:hAnsi="Cambria"/>
          <w:noProof/>
        </w:rPr>
        <w:t>1.</w:t>
      </w:r>
      <w:r w:rsidR="00120DDA" w:rsidRPr="00120DDA">
        <w:rPr>
          <w:rFonts w:ascii="Cambria" w:hAnsi="Cambria"/>
          <w:noProof/>
        </w:rPr>
        <w:tab/>
        <w:t>Dare OO, Cleland JG. Reliability and validity of survey data on sexual behaviour. Health Transit Rev. 1994, 4 Suppl</w:t>
      </w:r>
      <w:r w:rsidR="00120DDA" w:rsidRPr="00120DDA">
        <w:rPr>
          <w:rFonts w:ascii="Cambria" w:hAnsi="Cambria"/>
          <w:b/>
          <w:noProof/>
        </w:rPr>
        <w:t>:</w:t>
      </w:r>
      <w:r w:rsidR="00120DDA" w:rsidRPr="00120DDA">
        <w:rPr>
          <w:rFonts w:ascii="Cambria" w:hAnsi="Cambria"/>
          <w:noProof/>
        </w:rPr>
        <w:t>93-110.</w:t>
      </w:r>
      <w:bookmarkEnd w:id="27"/>
    </w:p>
    <w:p w14:paraId="5DD46985" w14:textId="77777777" w:rsidR="00120DDA" w:rsidRPr="00120DDA" w:rsidRDefault="00120DDA" w:rsidP="00120DDA">
      <w:pPr>
        <w:spacing w:after="0" w:line="360" w:lineRule="auto"/>
        <w:ind w:left="720" w:hanging="720"/>
        <w:rPr>
          <w:rFonts w:ascii="Cambria" w:hAnsi="Cambria"/>
          <w:noProof/>
        </w:rPr>
      </w:pPr>
      <w:bookmarkStart w:id="28" w:name="_ENREF_2"/>
      <w:r w:rsidRPr="00120DDA">
        <w:rPr>
          <w:rFonts w:ascii="Cambria" w:hAnsi="Cambria"/>
          <w:noProof/>
        </w:rPr>
        <w:t>2.</w:t>
      </w:r>
      <w:r w:rsidRPr="00120DDA">
        <w:rPr>
          <w:rFonts w:ascii="Cambria" w:hAnsi="Cambria"/>
          <w:noProof/>
        </w:rPr>
        <w:tab/>
        <w:t>Tourangeau R, Yan T. Sensitive questions in surveys. Psychol Bull. 2007, 133</w:t>
      </w:r>
      <w:r w:rsidRPr="00120DDA">
        <w:rPr>
          <w:rFonts w:ascii="Cambria" w:hAnsi="Cambria"/>
          <w:b/>
          <w:noProof/>
        </w:rPr>
        <w:t>:</w:t>
      </w:r>
      <w:r w:rsidRPr="00120DDA">
        <w:rPr>
          <w:rFonts w:ascii="Cambria" w:hAnsi="Cambria"/>
          <w:noProof/>
        </w:rPr>
        <w:t>859.</w:t>
      </w:r>
      <w:bookmarkEnd w:id="28"/>
    </w:p>
    <w:p w14:paraId="7D32B574" w14:textId="77777777" w:rsidR="00120DDA" w:rsidRPr="00120DDA" w:rsidRDefault="00120DDA" w:rsidP="00120DDA">
      <w:pPr>
        <w:spacing w:after="0" w:line="360" w:lineRule="auto"/>
        <w:ind w:left="720" w:hanging="720"/>
        <w:rPr>
          <w:rFonts w:ascii="Cambria" w:hAnsi="Cambria"/>
          <w:noProof/>
        </w:rPr>
      </w:pPr>
      <w:bookmarkStart w:id="29" w:name="_ENREF_3"/>
      <w:r w:rsidRPr="00120DDA">
        <w:rPr>
          <w:rFonts w:ascii="Cambria" w:hAnsi="Cambria"/>
          <w:noProof/>
        </w:rPr>
        <w:t>3.</w:t>
      </w:r>
      <w:r w:rsidRPr="00120DDA">
        <w:rPr>
          <w:rFonts w:ascii="Cambria" w:hAnsi="Cambria"/>
          <w:noProof/>
        </w:rPr>
        <w:tab/>
        <w:t>Nnko S, Boerma JT, Urassa M, Mwaluko G, Zaba B. Secretive females or swaggering males? An assessment of the quality of sexual partnership reporting in rural Tanzania. Soc Sci Med. 2004, 59</w:t>
      </w:r>
      <w:r w:rsidRPr="00120DDA">
        <w:rPr>
          <w:rFonts w:ascii="Cambria" w:hAnsi="Cambria"/>
          <w:b/>
          <w:noProof/>
        </w:rPr>
        <w:t>:</w:t>
      </w:r>
      <w:r w:rsidRPr="00120DDA">
        <w:rPr>
          <w:rFonts w:ascii="Cambria" w:hAnsi="Cambria"/>
          <w:noProof/>
        </w:rPr>
        <w:t>299-310.</w:t>
      </w:r>
      <w:bookmarkEnd w:id="29"/>
    </w:p>
    <w:p w14:paraId="26105CA9" w14:textId="77777777" w:rsidR="00120DDA" w:rsidRPr="00120DDA" w:rsidRDefault="00120DDA" w:rsidP="00120DDA">
      <w:pPr>
        <w:spacing w:after="0" w:line="360" w:lineRule="auto"/>
        <w:ind w:left="720" w:hanging="720"/>
        <w:rPr>
          <w:rFonts w:ascii="Cambria" w:hAnsi="Cambria"/>
          <w:noProof/>
        </w:rPr>
      </w:pPr>
      <w:bookmarkStart w:id="30" w:name="_ENREF_4"/>
      <w:r w:rsidRPr="00120DDA">
        <w:rPr>
          <w:rFonts w:ascii="Cambria" w:hAnsi="Cambria"/>
          <w:noProof/>
        </w:rPr>
        <w:t>4.</w:t>
      </w:r>
      <w:r w:rsidRPr="00120DDA">
        <w:rPr>
          <w:rFonts w:ascii="Cambria" w:hAnsi="Cambria"/>
          <w:noProof/>
        </w:rPr>
        <w:tab/>
        <w:t>Eagle DE, Proeschold-Bell RJ. Methodological considerations in the use of name generators and interpreters. Soc Networks. 2015, 40</w:t>
      </w:r>
      <w:r w:rsidRPr="00120DDA">
        <w:rPr>
          <w:rFonts w:ascii="Cambria" w:hAnsi="Cambria"/>
          <w:b/>
          <w:noProof/>
        </w:rPr>
        <w:t>:</w:t>
      </w:r>
      <w:r w:rsidRPr="00120DDA">
        <w:rPr>
          <w:rFonts w:ascii="Cambria" w:hAnsi="Cambria"/>
          <w:noProof/>
        </w:rPr>
        <w:t>75-83.</w:t>
      </w:r>
      <w:bookmarkEnd w:id="30"/>
    </w:p>
    <w:p w14:paraId="37DA645B" w14:textId="77777777" w:rsidR="00120DDA" w:rsidRPr="00120DDA" w:rsidRDefault="00120DDA" w:rsidP="00120DDA">
      <w:pPr>
        <w:spacing w:after="0" w:line="360" w:lineRule="auto"/>
        <w:ind w:left="720" w:hanging="720"/>
        <w:rPr>
          <w:rFonts w:ascii="Cambria" w:hAnsi="Cambria"/>
          <w:noProof/>
        </w:rPr>
      </w:pPr>
      <w:bookmarkStart w:id="31" w:name="_ENREF_5"/>
      <w:r w:rsidRPr="00120DDA">
        <w:rPr>
          <w:rFonts w:ascii="Cambria" w:hAnsi="Cambria"/>
          <w:noProof/>
        </w:rPr>
        <w:t>5.</w:t>
      </w:r>
      <w:r w:rsidRPr="00120DDA">
        <w:rPr>
          <w:rFonts w:ascii="Cambria" w:hAnsi="Cambria"/>
          <w:noProof/>
        </w:rPr>
        <w:tab/>
        <w:t>Warren JR, Halpern-Manners A. Panel Conditioning in Longitudinal Social Science Surveys. Sociological Methods &amp; Research. 2012, 41</w:t>
      </w:r>
      <w:r w:rsidRPr="00120DDA">
        <w:rPr>
          <w:rFonts w:ascii="Cambria" w:hAnsi="Cambria"/>
          <w:b/>
          <w:noProof/>
        </w:rPr>
        <w:t>:</w:t>
      </w:r>
      <w:r w:rsidRPr="00120DDA">
        <w:rPr>
          <w:rFonts w:ascii="Cambria" w:hAnsi="Cambria"/>
          <w:noProof/>
        </w:rPr>
        <w:t>491-534.</w:t>
      </w:r>
      <w:bookmarkEnd w:id="31"/>
    </w:p>
    <w:p w14:paraId="0A87F467" w14:textId="77777777" w:rsidR="00120DDA" w:rsidRPr="00120DDA" w:rsidRDefault="00120DDA" w:rsidP="00120DDA">
      <w:pPr>
        <w:spacing w:after="0" w:line="360" w:lineRule="auto"/>
        <w:ind w:left="720" w:hanging="720"/>
        <w:rPr>
          <w:rFonts w:ascii="Cambria" w:hAnsi="Cambria"/>
          <w:noProof/>
        </w:rPr>
      </w:pPr>
      <w:bookmarkStart w:id="32" w:name="_ENREF_6"/>
      <w:r w:rsidRPr="00120DDA">
        <w:rPr>
          <w:rFonts w:ascii="Cambria" w:hAnsi="Cambria"/>
          <w:noProof/>
        </w:rPr>
        <w:t>6.</w:t>
      </w:r>
      <w:r w:rsidRPr="00120DDA">
        <w:rPr>
          <w:rFonts w:ascii="Cambria" w:hAnsi="Cambria"/>
          <w:noProof/>
        </w:rPr>
        <w:tab/>
        <w:t>Wringe A, Cremin I, Todd J, McGrath N, Kasamba I, Herbst K, et al. Comparative assessment of the quality of age-at-event reporting in three HIV cohort studies in sub-Saharan Africa. Sex Transm Infect. 2009, 85</w:t>
      </w:r>
      <w:r w:rsidRPr="00120DDA">
        <w:rPr>
          <w:rFonts w:ascii="Cambria" w:hAnsi="Cambria"/>
          <w:b/>
          <w:noProof/>
        </w:rPr>
        <w:t>:</w:t>
      </w:r>
      <w:r w:rsidRPr="00120DDA">
        <w:rPr>
          <w:rFonts w:ascii="Cambria" w:hAnsi="Cambria"/>
          <w:noProof/>
        </w:rPr>
        <w:t>i56-i63.</w:t>
      </w:r>
      <w:bookmarkEnd w:id="32"/>
    </w:p>
    <w:p w14:paraId="77B19350" w14:textId="77777777" w:rsidR="00120DDA" w:rsidRPr="00120DDA" w:rsidRDefault="00120DDA" w:rsidP="00120DDA">
      <w:pPr>
        <w:spacing w:after="0" w:line="360" w:lineRule="auto"/>
        <w:ind w:left="720" w:hanging="720"/>
        <w:rPr>
          <w:rFonts w:ascii="Cambria" w:hAnsi="Cambria"/>
          <w:noProof/>
        </w:rPr>
      </w:pPr>
      <w:bookmarkStart w:id="33" w:name="_ENREF_7"/>
      <w:r w:rsidRPr="00120DDA">
        <w:rPr>
          <w:rFonts w:ascii="Cambria" w:hAnsi="Cambria"/>
          <w:noProof/>
        </w:rPr>
        <w:t>7.</w:t>
      </w:r>
      <w:r w:rsidRPr="00120DDA">
        <w:rPr>
          <w:rFonts w:ascii="Cambria" w:hAnsi="Cambria"/>
          <w:noProof/>
        </w:rPr>
        <w:tab/>
        <w:t>Shafer LA, Nsubuga RN, Seeley J, Levin J, Grosskurth H. Examining the components of population-level sexual behavior trends from 1993 to 2007 in an open Ugandan cohort. Sex Transm Dis. 2011, 38</w:t>
      </w:r>
      <w:r w:rsidRPr="00120DDA">
        <w:rPr>
          <w:rFonts w:ascii="Cambria" w:hAnsi="Cambria"/>
          <w:b/>
          <w:noProof/>
        </w:rPr>
        <w:t>:</w:t>
      </w:r>
      <w:r w:rsidRPr="00120DDA">
        <w:rPr>
          <w:rFonts w:ascii="Cambria" w:hAnsi="Cambria"/>
          <w:noProof/>
        </w:rPr>
        <w:t>697-704.</w:t>
      </w:r>
      <w:bookmarkEnd w:id="33"/>
    </w:p>
    <w:p w14:paraId="003A375D" w14:textId="77777777" w:rsidR="00120DDA" w:rsidRPr="00120DDA" w:rsidRDefault="00120DDA" w:rsidP="00120DDA">
      <w:pPr>
        <w:spacing w:after="0" w:line="360" w:lineRule="auto"/>
        <w:ind w:left="720" w:hanging="720"/>
        <w:rPr>
          <w:rFonts w:ascii="Cambria" w:hAnsi="Cambria"/>
          <w:noProof/>
        </w:rPr>
      </w:pPr>
      <w:bookmarkStart w:id="34" w:name="_ENREF_8"/>
      <w:r w:rsidRPr="00120DDA">
        <w:rPr>
          <w:rFonts w:ascii="Cambria" w:hAnsi="Cambria"/>
          <w:noProof/>
        </w:rPr>
        <w:t>8.</w:t>
      </w:r>
      <w:r w:rsidRPr="00120DDA">
        <w:rPr>
          <w:rFonts w:ascii="Cambria" w:hAnsi="Cambria"/>
          <w:noProof/>
        </w:rPr>
        <w:tab/>
        <w:t>Schwitters A, Swaminathan M, Serwadda D, Muyonga M, Shiraishi RW, Benech I, et al. Prevalence of Rape and Client-Initiated Gender-Based Violence Among Female Sex Workers: Kampala, Uganda, 2012. AIDS Behav. 2015, 19</w:t>
      </w:r>
      <w:r w:rsidRPr="00120DDA">
        <w:rPr>
          <w:rFonts w:ascii="Cambria" w:hAnsi="Cambria"/>
          <w:b/>
          <w:noProof/>
        </w:rPr>
        <w:t>:</w:t>
      </w:r>
      <w:r w:rsidRPr="00120DDA">
        <w:rPr>
          <w:rFonts w:ascii="Cambria" w:hAnsi="Cambria"/>
          <w:noProof/>
        </w:rPr>
        <w:t>68-76.</w:t>
      </w:r>
      <w:bookmarkEnd w:id="34"/>
    </w:p>
    <w:p w14:paraId="168BC171" w14:textId="77777777" w:rsidR="00120DDA" w:rsidRPr="00120DDA" w:rsidRDefault="00120DDA" w:rsidP="00120DDA">
      <w:pPr>
        <w:spacing w:after="0" w:line="360" w:lineRule="auto"/>
        <w:ind w:left="720" w:hanging="720"/>
        <w:rPr>
          <w:rFonts w:ascii="Cambria" w:hAnsi="Cambria"/>
          <w:noProof/>
        </w:rPr>
      </w:pPr>
      <w:bookmarkStart w:id="35" w:name="_ENREF_9"/>
      <w:r w:rsidRPr="00120DDA">
        <w:rPr>
          <w:rFonts w:ascii="Cambria" w:hAnsi="Cambria"/>
          <w:noProof/>
        </w:rPr>
        <w:t>9.</w:t>
      </w:r>
      <w:r w:rsidRPr="00120DDA">
        <w:rPr>
          <w:rFonts w:ascii="Cambria" w:hAnsi="Cambria"/>
          <w:noProof/>
        </w:rPr>
        <w:tab/>
        <w:t>Al-Tayyib AA, Rogers SM, Gribble JN, Villarroel M, Turner CF. Effect of low medical literacy on health survey measurements. Am J Public Health. 2002, 92</w:t>
      </w:r>
      <w:r w:rsidRPr="00120DDA">
        <w:rPr>
          <w:rFonts w:ascii="Cambria" w:hAnsi="Cambria"/>
          <w:b/>
          <w:noProof/>
        </w:rPr>
        <w:t>:</w:t>
      </w:r>
      <w:r w:rsidRPr="00120DDA">
        <w:rPr>
          <w:rFonts w:ascii="Cambria" w:hAnsi="Cambria"/>
          <w:noProof/>
        </w:rPr>
        <w:t>1478-1480.</w:t>
      </w:r>
      <w:bookmarkEnd w:id="35"/>
    </w:p>
    <w:p w14:paraId="0D0F74BE" w14:textId="77777777" w:rsidR="00120DDA" w:rsidRPr="00120DDA" w:rsidRDefault="00120DDA" w:rsidP="00120DDA">
      <w:pPr>
        <w:spacing w:after="0" w:line="360" w:lineRule="auto"/>
        <w:ind w:left="720" w:hanging="720"/>
        <w:rPr>
          <w:rFonts w:ascii="Cambria" w:hAnsi="Cambria"/>
          <w:noProof/>
        </w:rPr>
      </w:pPr>
      <w:bookmarkStart w:id="36" w:name="_ENREF_10"/>
      <w:r w:rsidRPr="00120DDA">
        <w:rPr>
          <w:rFonts w:ascii="Cambria" w:hAnsi="Cambria"/>
          <w:noProof/>
        </w:rPr>
        <w:t>10.</w:t>
      </w:r>
      <w:r w:rsidRPr="00120DDA">
        <w:rPr>
          <w:rFonts w:ascii="Cambria" w:hAnsi="Cambria"/>
          <w:noProof/>
        </w:rPr>
        <w:tab/>
        <w:t>Langhaug LF, Cheung YB, Pascoe SJ, Chirawu P, Woelk G, Hayes RJ, et al. How you ask really matters: randomised comparison of four sexual behaviour questionnaire delivery modes in Zimbabwean youth. Sex Transm Infect. 2011, 87</w:t>
      </w:r>
      <w:r w:rsidRPr="00120DDA">
        <w:rPr>
          <w:rFonts w:ascii="Cambria" w:hAnsi="Cambria"/>
          <w:b/>
          <w:noProof/>
        </w:rPr>
        <w:t>:</w:t>
      </w:r>
      <w:r w:rsidRPr="00120DDA">
        <w:rPr>
          <w:rFonts w:ascii="Cambria" w:hAnsi="Cambria"/>
          <w:noProof/>
        </w:rPr>
        <w:t>165.</w:t>
      </w:r>
      <w:bookmarkEnd w:id="36"/>
    </w:p>
    <w:p w14:paraId="16D6DFA1" w14:textId="77777777" w:rsidR="00120DDA" w:rsidRPr="00120DDA" w:rsidRDefault="00120DDA" w:rsidP="00120DDA">
      <w:pPr>
        <w:spacing w:after="0" w:line="360" w:lineRule="auto"/>
        <w:ind w:left="720" w:hanging="720"/>
        <w:rPr>
          <w:rFonts w:ascii="Cambria" w:hAnsi="Cambria"/>
          <w:noProof/>
        </w:rPr>
      </w:pPr>
      <w:bookmarkStart w:id="37" w:name="_ENREF_11"/>
      <w:r w:rsidRPr="00120DDA">
        <w:rPr>
          <w:rFonts w:ascii="Cambria" w:hAnsi="Cambria"/>
          <w:noProof/>
        </w:rPr>
        <w:t>11.</w:t>
      </w:r>
      <w:r w:rsidRPr="00120DDA">
        <w:rPr>
          <w:rFonts w:ascii="Cambria" w:hAnsi="Cambria"/>
          <w:noProof/>
        </w:rPr>
        <w:tab/>
        <w:t>Phillips AE, Gomez GB, Boily MC, Garnett GP. A systematic review and meta-analysis of quantitative interviewing tools to investigate self-reported HIV and STI associated behaviours in low- and middle-income countries. Int J Epidemiol. 2010, 39</w:t>
      </w:r>
      <w:r w:rsidRPr="00120DDA">
        <w:rPr>
          <w:rFonts w:ascii="Cambria" w:hAnsi="Cambria"/>
          <w:b/>
          <w:noProof/>
        </w:rPr>
        <w:t>:</w:t>
      </w:r>
      <w:r w:rsidRPr="00120DDA">
        <w:rPr>
          <w:rFonts w:ascii="Cambria" w:hAnsi="Cambria"/>
          <w:noProof/>
        </w:rPr>
        <w:t>1541-1555.</w:t>
      </w:r>
      <w:bookmarkEnd w:id="37"/>
    </w:p>
    <w:p w14:paraId="1D4EAA03" w14:textId="77777777" w:rsidR="00120DDA" w:rsidRPr="00120DDA" w:rsidRDefault="00120DDA" w:rsidP="00120DDA">
      <w:pPr>
        <w:spacing w:after="0" w:line="360" w:lineRule="auto"/>
        <w:ind w:left="720" w:hanging="720"/>
        <w:rPr>
          <w:rFonts w:ascii="Cambria" w:hAnsi="Cambria"/>
          <w:noProof/>
        </w:rPr>
      </w:pPr>
      <w:bookmarkStart w:id="38" w:name="_ENREF_12"/>
      <w:r w:rsidRPr="00120DDA">
        <w:rPr>
          <w:rFonts w:ascii="Cambria" w:hAnsi="Cambria"/>
          <w:noProof/>
        </w:rPr>
        <w:lastRenderedPageBreak/>
        <w:t>12.</w:t>
      </w:r>
      <w:r w:rsidRPr="00120DDA">
        <w:rPr>
          <w:rFonts w:ascii="Cambria" w:hAnsi="Cambria"/>
          <w:noProof/>
        </w:rPr>
        <w:tab/>
        <w:t>McCallum EB, Peterson ZD. Investigating the impact of inquiry mode on self-reported sexual behavior: theoretical considerations and review of the literature. J Sex Res. 2012, 49</w:t>
      </w:r>
      <w:r w:rsidRPr="00120DDA">
        <w:rPr>
          <w:rFonts w:ascii="Cambria" w:hAnsi="Cambria"/>
          <w:b/>
          <w:noProof/>
        </w:rPr>
        <w:t>:</w:t>
      </w:r>
      <w:r w:rsidRPr="00120DDA">
        <w:rPr>
          <w:rFonts w:ascii="Cambria" w:hAnsi="Cambria"/>
          <w:noProof/>
        </w:rPr>
        <w:t>212-226.</w:t>
      </w:r>
      <w:bookmarkEnd w:id="38"/>
    </w:p>
    <w:p w14:paraId="4835C1B0" w14:textId="77777777" w:rsidR="00120DDA" w:rsidRPr="00120DDA" w:rsidRDefault="00120DDA" w:rsidP="00120DDA">
      <w:pPr>
        <w:spacing w:after="0" w:line="360" w:lineRule="auto"/>
        <w:ind w:left="720" w:hanging="720"/>
        <w:rPr>
          <w:rFonts w:ascii="Cambria" w:hAnsi="Cambria"/>
          <w:noProof/>
        </w:rPr>
      </w:pPr>
      <w:bookmarkStart w:id="39" w:name="_ENREF_13"/>
      <w:r w:rsidRPr="00120DDA">
        <w:rPr>
          <w:rFonts w:ascii="Cambria" w:hAnsi="Cambria"/>
          <w:noProof/>
        </w:rPr>
        <w:t>13.</w:t>
      </w:r>
      <w:r w:rsidRPr="00120DDA">
        <w:rPr>
          <w:rFonts w:ascii="Cambria" w:hAnsi="Cambria"/>
          <w:noProof/>
        </w:rPr>
        <w:tab/>
        <w:t>Gnambs T, Kaspar K. Disclosure of sensitive behaviors across self-administered survey modes: A meta-analysis. Behav Res Methods. 2015, 47</w:t>
      </w:r>
      <w:r w:rsidRPr="00120DDA">
        <w:rPr>
          <w:rFonts w:ascii="Cambria" w:hAnsi="Cambria"/>
          <w:b/>
          <w:noProof/>
        </w:rPr>
        <w:t>:</w:t>
      </w:r>
      <w:r w:rsidRPr="00120DDA">
        <w:rPr>
          <w:rFonts w:ascii="Cambria" w:hAnsi="Cambria"/>
          <w:noProof/>
        </w:rPr>
        <w:t>1237-1259.</w:t>
      </w:r>
      <w:bookmarkEnd w:id="39"/>
    </w:p>
    <w:p w14:paraId="1A070AEE" w14:textId="77777777" w:rsidR="00120DDA" w:rsidRPr="00120DDA" w:rsidRDefault="00120DDA" w:rsidP="00120DDA">
      <w:pPr>
        <w:spacing w:after="0" w:line="360" w:lineRule="auto"/>
        <w:ind w:left="720" w:hanging="720"/>
        <w:rPr>
          <w:rFonts w:ascii="Cambria" w:hAnsi="Cambria"/>
          <w:noProof/>
        </w:rPr>
      </w:pPr>
      <w:bookmarkStart w:id="40" w:name="_ENREF_14"/>
      <w:r w:rsidRPr="00120DDA">
        <w:rPr>
          <w:rFonts w:ascii="Cambria" w:hAnsi="Cambria"/>
          <w:noProof/>
        </w:rPr>
        <w:t>14.</w:t>
      </w:r>
      <w:r w:rsidRPr="00120DDA">
        <w:rPr>
          <w:rFonts w:ascii="Cambria" w:hAnsi="Cambria"/>
          <w:noProof/>
        </w:rPr>
        <w:tab/>
        <w:t>Gregson S, Mushati P, White P, Mlilo M, Mundandi C, Nyamukapa C. Informal confidential voting interview methods and temporal changes in reported sexual risk behaviour for HIV transmission in sub-Saharan Africa. Sex Transm Infect. 2004, 80</w:t>
      </w:r>
      <w:r w:rsidRPr="00120DDA">
        <w:rPr>
          <w:rFonts w:ascii="Cambria" w:hAnsi="Cambria"/>
          <w:b/>
          <w:noProof/>
        </w:rPr>
        <w:t>:</w:t>
      </w:r>
      <w:r w:rsidRPr="00120DDA">
        <w:rPr>
          <w:rFonts w:ascii="Cambria" w:hAnsi="Cambria"/>
          <w:noProof/>
        </w:rPr>
        <w:t>ii36-ii42.</w:t>
      </w:r>
      <w:bookmarkEnd w:id="40"/>
    </w:p>
    <w:p w14:paraId="4339D7AF" w14:textId="77777777" w:rsidR="00120DDA" w:rsidRPr="00120DDA" w:rsidRDefault="00120DDA" w:rsidP="00120DDA">
      <w:pPr>
        <w:spacing w:after="0" w:line="360" w:lineRule="auto"/>
        <w:ind w:left="720" w:hanging="720"/>
        <w:rPr>
          <w:rFonts w:ascii="Cambria" w:hAnsi="Cambria"/>
          <w:noProof/>
        </w:rPr>
      </w:pPr>
      <w:bookmarkStart w:id="41" w:name="_ENREF_15"/>
      <w:r w:rsidRPr="00120DDA">
        <w:rPr>
          <w:rFonts w:ascii="Cambria" w:hAnsi="Cambria"/>
          <w:noProof/>
        </w:rPr>
        <w:t>15.</w:t>
      </w:r>
      <w:r w:rsidRPr="00120DDA">
        <w:rPr>
          <w:rFonts w:ascii="Cambria" w:hAnsi="Cambria"/>
          <w:noProof/>
        </w:rPr>
        <w:tab/>
        <w:t>Hewett PC, Mensch BS, Erulkar AS. Consistency in the reporting of sexual behaviour by adolescent girls in Kenya: a comparison of interviewing methods. Sex Transm Infect. 2004, 80</w:t>
      </w:r>
      <w:r w:rsidRPr="00120DDA">
        <w:rPr>
          <w:rFonts w:ascii="Cambria" w:hAnsi="Cambria"/>
          <w:b/>
          <w:noProof/>
        </w:rPr>
        <w:t>:</w:t>
      </w:r>
      <w:r w:rsidRPr="00120DDA">
        <w:rPr>
          <w:rFonts w:ascii="Cambria" w:hAnsi="Cambria"/>
          <w:noProof/>
        </w:rPr>
        <w:t>ii43-ii48.</w:t>
      </w:r>
      <w:bookmarkEnd w:id="41"/>
    </w:p>
    <w:p w14:paraId="187C0F34" w14:textId="77777777" w:rsidR="00120DDA" w:rsidRPr="00120DDA" w:rsidRDefault="00120DDA" w:rsidP="00120DDA">
      <w:pPr>
        <w:spacing w:after="0" w:line="360" w:lineRule="auto"/>
        <w:ind w:left="720" w:hanging="720"/>
        <w:rPr>
          <w:rFonts w:ascii="Cambria" w:hAnsi="Cambria"/>
          <w:noProof/>
        </w:rPr>
      </w:pPr>
      <w:bookmarkStart w:id="42" w:name="_ENREF_16"/>
      <w:r w:rsidRPr="00120DDA">
        <w:rPr>
          <w:rFonts w:ascii="Cambria" w:hAnsi="Cambria"/>
          <w:noProof/>
        </w:rPr>
        <w:t>16.</w:t>
      </w:r>
      <w:r w:rsidRPr="00120DDA">
        <w:rPr>
          <w:rFonts w:ascii="Cambria" w:hAnsi="Cambria"/>
          <w:noProof/>
        </w:rPr>
        <w:tab/>
        <w:t>Langhaug LF, Sherr L, Cowan F. How to improve the validity of sexual behaviour reporting: systematic review of questionnaire delivery modes in developing countries. Trop Med Int Health. 2010, 15</w:t>
      </w:r>
      <w:r w:rsidRPr="00120DDA">
        <w:rPr>
          <w:rFonts w:ascii="Cambria" w:hAnsi="Cambria"/>
          <w:b/>
          <w:noProof/>
        </w:rPr>
        <w:t>:</w:t>
      </w:r>
      <w:r w:rsidRPr="00120DDA">
        <w:rPr>
          <w:rFonts w:ascii="Cambria" w:hAnsi="Cambria"/>
          <w:noProof/>
        </w:rPr>
        <w:t>362-381.</w:t>
      </w:r>
      <w:bookmarkEnd w:id="42"/>
    </w:p>
    <w:p w14:paraId="704F9C18" w14:textId="77777777" w:rsidR="00120DDA" w:rsidRPr="00120DDA" w:rsidRDefault="00120DDA" w:rsidP="00120DDA">
      <w:pPr>
        <w:spacing w:after="0" w:line="360" w:lineRule="auto"/>
        <w:ind w:left="720" w:hanging="720"/>
        <w:rPr>
          <w:rFonts w:ascii="Cambria" w:hAnsi="Cambria"/>
          <w:noProof/>
        </w:rPr>
      </w:pPr>
      <w:bookmarkStart w:id="43" w:name="_ENREF_17"/>
      <w:r w:rsidRPr="00120DDA">
        <w:rPr>
          <w:rFonts w:ascii="Cambria" w:hAnsi="Cambria"/>
          <w:noProof/>
        </w:rPr>
        <w:t>17.</w:t>
      </w:r>
      <w:r w:rsidRPr="00120DDA">
        <w:rPr>
          <w:rFonts w:ascii="Cambria" w:hAnsi="Cambria"/>
          <w:noProof/>
        </w:rPr>
        <w:tab/>
        <w:t>Gorbach PM, Mensch BS, Husnik M, Coly A, Mâsse B, Makanani B, et al. Effect of Computer-Assisted Interviewing on Self-Reported Sexual Behavior Data in a Microbicide Clinical Trial. AIDS Behav. 2013, 17</w:t>
      </w:r>
      <w:r w:rsidRPr="00120DDA">
        <w:rPr>
          <w:rFonts w:ascii="Cambria" w:hAnsi="Cambria"/>
          <w:b/>
          <w:noProof/>
        </w:rPr>
        <w:t>:</w:t>
      </w:r>
      <w:r w:rsidRPr="00120DDA">
        <w:rPr>
          <w:rFonts w:ascii="Cambria" w:hAnsi="Cambria"/>
          <w:noProof/>
        </w:rPr>
        <w:t>790-800.</w:t>
      </w:r>
      <w:bookmarkEnd w:id="43"/>
    </w:p>
    <w:p w14:paraId="7294311A" w14:textId="77777777" w:rsidR="00120DDA" w:rsidRPr="00120DDA" w:rsidRDefault="00120DDA" w:rsidP="00120DDA">
      <w:pPr>
        <w:spacing w:after="0" w:line="360" w:lineRule="auto"/>
        <w:ind w:left="720" w:hanging="720"/>
        <w:rPr>
          <w:rFonts w:ascii="Cambria" w:hAnsi="Cambria"/>
          <w:noProof/>
        </w:rPr>
      </w:pPr>
      <w:bookmarkStart w:id="44" w:name="_ENREF_18"/>
      <w:r w:rsidRPr="00120DDA">
        <w:rPr>
          <w:rFonts w:ascii="Cambria" w:hAnsi="Cambria"/>
          <w:noProof/>
        </w:rPr>
        <w:t>18.</w:t>
      </w:r>
      <w:r w:rsidRPr="00120DDA">
        <w:rPr>
          <w:rFonts w:ascii="Cambria" w:hAnsi="Cambria"/>
          <w:noProof/>
        </w:rPr>
        <w:tab/>
        <w:t>Houle B, Angotti N, Clark SJ, Williams J, Gómez-Olivé FX, Menken J, et al. Let’s Talk about Sex, Maybe Interviewers, Respondents, and Sexual Behavior Reporting in Rural South Africa. Field Methods. 2016, 28.</w:t>
      </w:r>
      <w:bookmarkEnd w:id="44"/>
    </w:p>
    <w:p w14:paraId="5BE04950" w14:textId="77777777" w:rsidR="00120DDA" w:rsidRPr="00120DDA" w:rsidRDefault="00120DDA" w:rsidP="00120DDA">
      <w:pPr>
        <w:spacing w:after="0" w:line="360" w:lineRule="auto"/>
        <w:ind w:left="720" w:hanging="720"/>
        <w:rPr>
          <w:rFonts w:ascii="Cambria" w:hAnsi="Cambria"/>
          <w:noProof/>
        </w:rPr>
      </w:pPr>
      <w:bookmarkStart w:id="45" w:name="_ENREF_19"/>
      <w:r w:rsidRPr="00120DDA">
        <w:rPr>
          <w:rFonts w:ascii="Cambria" w:hAnsi="Cambria"/>
          <w:noProof/>
        </w:rPr>
        <w:t>19.</w:t>
      </w:r>
      <w:r w:rsidRPr="00120DDA">
        <w:rPr>
          <w:rFonts w:ascii="Cambria" w:hAnsi="Cambria"/>
          <w:noProof/>
        </w:rPr>
        <w:tab/>
        <w:t>Poulin M. Reporting on first sexual experience: The importance of interviewer-respondent interaction. Demog Res. 2010, 22</w:t>
      </w:r>
      <w:r w:rsidRPr="00120DDA">
        <w:rPr>
          <w:rFonts w:ascii="Cambria" w:hAnsi="Cambria"/>
          <w:b/>
          <w:noProof/>
        </w:rPr>
        <w:t>:</w:t>
      </w:r>
      <w:r w:rsidRPr="00120DDA">
        <w:rPr>
          <w:rFonts w:ascii="Cambria" w:hAnsi="Cambria"/>
          <w:noProof/>
        </w:rPr>
        <w:t>237.</w:t>
      </w:r>
      <w:bookmarkEnd w:id="45"/>
    </w:p>
    <w:p w14:paraId="29949ECD" w14:textId="77777777" w:rsidR="00120DDA" w:rsidRPr="00120DDA" w:rsidRDefault="00120DDA" w:rsidP="00120DDA">
      <w:pPr>
        <w:spacing w:after="0" w:line="360" w:lineRule="auto"/>
        <w:ind w:left="720" w:hanging="720"/>
        <w:rPr>
          <w:rFonts w:ascii="Cambria" w:hAnsi="Cambria"/>
          <w:noProof/>
        </w:rPr>
      </w:pPr>
      <w:bookmarkStart w:id="46" w:name="_ENREF_20"/>
      <w:r w:rsidRPr="00120DDA">
        <w:rPr>
          <w:rFonts w:ascii="Cambria" w:hAnsi="Cambria"/>
          <w:noProof/>
        </w:rPr>
        <w:t>20.</w:t>
      </w:r>
      <w:r w:rsidRPr="00120DDA">
        <w:rPr>
          <w:rFonts w:ascii="Cambria" w:hAnsi="Cambria"/>
          <w:noProof/>
        </w:rPr>
        <w:tab/>
        <w:t>Beauclair R, Meng F, Deprez N, Temmerman M, Welte A, Hens N, et al. Evaluating audio computer assisted self-interviews in urban South African communities: evidence for good suitability and reduced social desirability bias of a cross-sectional survey on sexual behaviour. BMC Med Res Methodol. 2013, 13</w:t>
      </w:r>
      <w:r w:rsidRPr="00120DDA">
        <w:rPr>
          <w:rFonts w:ascii="Cambria" w:hAnsi="Cambria"/>
          <w:b/>
          <w:noProof/>
        </w:rPr>
        <w:t>:</w:t>
      </w:r>
      <w:r w:rsidRPr="00120DDA">
        <w:rPr>
          <w:rFonts w:ascii="Cambria" w:hAnsi="Cambria"/>
          <w:noProof/>
        </w:rPr>
        <w:t>1.</w:t>
      </w:r>
      <w:bookmarkEnd w:id="46"/>
    </w:p>
    <w:p w14:paraId="6CA6AE81" w14:textId="77777777" w:rsidR="00120DDA" w:rsidRPr="00120DDA" w:rsidRDefault="00120DDA" w:rsidP="00120DDA">
      <w:pPr>
        <w:spacing w:after="0" w:line="360" w:lineRule="auto"/>
        <w:ind w:left="720" w:hanging="720"/>
        <w:rPr>
          <w:rFonts w:ascii="Cambria" w:hAnsi="Cambria"/>
          <w:noProof/>
        </w:rPr>
      </w:pPr>
      <w:bookmarkStart w:id="47" w:name="_ENREF_21"/>
      <w:r w:rsidRPr="00120DDA">
        <w:rPr>
          <w:rFonts w:ascii="Cambria" w:hAnsi="Cambria"/>
          <w:noProof/>
        </w:rPr>
        <w:t>21.</w:t>
      </w:r>
      <w:r w:rsidRPr="00120DDA">
        <w:rPr>
          <w:rFonts w:ascii="Cambria" w:hAnsi="Cambria"/>
          <w:noProof/>
        </w:rPr>
        <w:tab/>
        <w:t>Adebajo S, Obianwu O, Eluwa G, Vu L, Oginni A, Tun W, et al. Comparison of audio computer assisted self-interview and face-to-face interview methods in eliciting HIV-related risks among men who have sex with men and men who inject drugs in Nigeria. PLoS ONE. 2014, 9</w:t>
      </w:r>
      <w:r w:rsidRPr="00120DDA">
        <w:rPr>
          <w:rFonts w:ascii="Cambria" w:hAnsi="Cambria"/>
          <w:b/>
          <w:noProof/>
        </w:rPr>
        <w:t>:</w:t>
      </w:r>
      <w:r w:rsidRPr="00120DDA">
        <w:rPr>
          <w:rFonts w:ascii="Cambria" w:hAnsi="Cambria"/>
          <w:noProof/>
        </w:rPr>
        <w:t>e81981.</w:t>
      </w:r>
      <w:bookmarkEnd w:id="47"/>
    </w:p>
    <w:p w14:paraId="79BE232C" w14:textId="77777777" w:rsidR="00120DDA" w:rsidRPr="00120DDA" w:rsidRDefault="00120DDA" w:rsidP="00120DDA">
      <w:pPr>
        <w:spacing w:after="0" w:line="360" w:lineRule="auto"/>
        <w:ind w:left="720" w:hanging="720"/>
        <w:rPr>
          <w:rFonts w:ascii="Cambria" w:hAnsi="Cambria"/>
          <w:noProof/>
        </w:rPr>
      </w:pPr>
      <w:bookmarkStart w:id="48" w:name="_ENREF_22"/>
      <w:r w:rsidRPr="00120DDA">
        <w:rPr>
          <w:rFonts w:ascii="Cambria" w:hAnsi="Cambria"/>
          <w:noProof/>
        </w:rPr>
        <w:lastRenderedPageBreak/>
        <w:t>22.</w:t>
      </w:r>
      <w:r w:rsidRPr="00120DDA">
        <w:rPr>
          <w:rFonts w:ascii="Cambria" w:hAnsi="Cambria"/>
          <w:noProof/>
        </w:rPr>
        <w:tab/>
        <w:t>Mensch BS, Hewett PC, Abbott S, Rankin J, Littlefield S, Ahmed K, et al. Assessing the reporting of adherence and sexual activity in a simulated microbicide trial in South Africa: an interview mode experiment using a placebo gel. AIDS Behav. 2011, 15</w:t>
      </w:r>
      <w:r w:rsidRPr="00120DDA">
        <w:rPr>
          <w:rFonts w:ascii="Cambria" w:hAnsi="Cambria"/>
          <w:b/>
          <w:noProof/>
        </w:rPr>
        <w:t>:</w:t>
      </w:r>
      <w:r w:rsidRPr="00120DDA">
        <w:rPr>
          <w:rFonts w:ascii="Cambria" w:hAnsi="Cambria"/>
          <w:noProof/>
        </w:rPr>
        <w:t>407-421.</w:t>
      </w:r>
      <w:bookmarkEnd w:id="48"/>
    </w:p>
    <w:p w14:paraId="175A61DF" w14:textId="77777777" w:rsidR="00120DDA" w:rsidRPr="00120DDA" w:rsidRDefault="00120DDA" w:rsidP="00120DDA">
      <w:pPr>
        <w:spacing w:after="0" w:line="360" w:lineRule="auto"/>
        <w:ind w:left="720" w:hanging="720"/>
        <w:rPr>
          <w:rFonts w:ascii="Cambria" w:hAnsi="Cambria"/>
          <w:noProof/>
        </w:rPr>
      </w:pPr>
      <w:bookmarkStart w:id="49" w:name="_ENREF_23"/>
      <w:r w:rsidRPr="00120DDA">
        <w:rPr>
          <w:rFonts w:ascii="Cambria" w:hAnsi="Cambria"/>
          <w:noProof/>
        </w:rPr>
        <w:t>23.</w:t>
      </w:r>
      <w:r w:rsidRPr="00120DDA">
        <w:rPr>
          <w:rFonts w:ascii="Cambria" w:hAnsi="Cambria"/>
          <w:noProof/>
        </w:rPr>
        <w:tab/>
        <w:t>Kelly CA, Hewett PC, Mensch BS, Rankin JC, Nsobya SL, Kalibala S, et al. Using Biomarkers to Assess the Validity of Sexual Behavior Reporting across Interview Modes among Young Women in Kampala, Uganda. Stud Fam Plann. 2014, 45</w:t>
      </w:r>
      <w:r w:rsidRPr="00120DDA">
        <w:rPr>
          <w:rFonts w:ascii="Cambria" w:hAnsi="Cambria"/>
          <w:b/>
          <w:noProof/>
        </w:rPr>
        <w:t>:</w:t>
      </w:r>
      <w:r w:rsidRPr="00120DDA">
        <w:rPr>
          <w:rFonts w:ascii="Cambria" w:hAnsi="Cambria"/>
          <w:noProof/>
        </w:rPr>
        <w:t>43-58.</w:t>
      </w:r>
      <w:bookmarkEnd w:id="49"/>
    </w:p>
    <w:p w14:paraId="66EC502F" w14:textId="77777777" w:rsidR="00120DDA" w:rsidRPr="00120DDA" w:rsidRDefault="00120DDA" w:rsidP="00120DDA">
      <w:pPr>
        <w:spacing w:after="0" w:line="360" w:lineRule="auto"/>
        <w:ind w:left="720" w:hanging="720"/>
        <w:rPr>
          <w:rFonts w:ascii="Cambria" w:hAnsi="Cambria"/>
          <w:noProof/>
        </w:rPr>
      </w:pPr>
      <w:bookmarkStart w:id="50" w:name="_ENREF_24"/>
      <w:r w:rsidRPr="00120DDA">
        <w:rPr>
          <w:rFonts w:ascii="Cambria" w:hAnsi="Cambria"/>
          <w:noProof/>
        </w:rPr>
        <w:t>24.</w:t>
      </w:r>
      <w:r w:rsidRPr="00120DDA">
        <w:rPr>
          <w:rFonts w:ascii="Cambria" w:hAnsi="Cambria"/>
          <w:noProof/>
        </w:rPr>
        <w:tab/>
        <w:t>Tanser F, Hosegood V, Bärnighausen T, Herbst K, Nyirenda M, Muhwava W, et al. Cohort profile: Africa Centre Demographic Information System (ACDIS) and population-based HIV survey. Int J Epidemiol. 2008, 37</w:t>
      </w:r>
      <w:r w:rsidRPr="00120DDA">
        <w:rPr>
          <w:rFonts w:ascii="Cambria" w:hAnsi="Cambria"/>
          <w:b/>
          <w:noProof/>
        </w:rPr>
        <w:t>:</w:t>
      </w:r>
      <w:r w:rsidRPr="00120DDA">
        <w:rPr>
          <w:rFonts w:ascii="Cambria" w:hAnsi="Cambria"/>
          <w:noProof/>
        </w:rPr>
        <w:t>956-962.</w:t>
      </w:r>
      <w:bookmarkEnd w:id="50"/>
    </w:p>
    <w:p w14:paraId="602C5504" w14:textId="77777777" w:rsidR="00120DDA" w:rsidRPr="00120DDA" w:rsidRDefault="00120DDA" w:rsidP="00120DDA">
      <w:pPr>
        <w:spacing w:after="0" w:line="360" w:lineRule="auto"/>
        <w:ind w:left="720" w:hanging="720"/>
        <w:rPr>
          <w:rFonts w:ascii="Cambria" w:hAnsi="Cambria"/>
          <w:noProof/>
        </w:rPr>
      </w:pPr>
      <w:bookmarkStart w:id="51" w:name="_ENREF_25"/>
      <w:r w:rsidRPr="00120DDA">
        <w:rPr>
          <w:rFonts w:ascii="Cambria" w:hAnsi="Cambria"/>
          <w:noProof/>
        </w:rPr>
        <w:t>25.</w:t>
      </w:r>
      <w:r w:rsidRPr="00120DDA">
        <w:rPr>
          <w:rFonts w:ascii="Cambria" w:hAnsi="Cambria"/>
          <w:noProof/>
        </w:rPr>
        <w:tab/>
        <w:t>McGrath N, Eaton JW, Bärnighausen TW, Tanser F, Newell ML. Sexual behaviour in a rural high HIV prevalence South African community: time trends in the antiretroviral treatment era. AIDS. 2013, 27</w:t>
      </w:r>
      <w:r w:rsidRPr="00120DDA">
        <w:rPr>
          <w:rFonts w:ascii="Cambria" w:hAnsi="Cambria"/>
          <w:b/>
          <w:noProof/>
        </w:rPr>
        <w:t>:</w:t>
      </w:r>
      <w:r w:rsidRPr="00120DDA">
        <w:rPr>
          <w:rFonts w:ascii="Cambria" w:hAnsi="Cambria"/>
          <w:noProof/>
        </w:rPr>
        <w:t>2461-2470.</w:t>
      </w:r>
      <w:bookmarkEnd w:id="51"/>
    </w:p>
    <w:p w14:paraId="63B5756E" w14:textId="77777777" w:rsidR="00120DDA" w:rsidRPr="00120DDA" w:rsidRDefault="00120DDA" w:rsidP="00120DDA">
      <w:pPr>
        <w:spacing w:after="0" w:line="360" w:lineRule="auto"/>
        <w:ind w:left="720" w:hanging="720"/>
        <w:rPr>
          <w:rFonts w:ascii="Cambria" w:hAnsi="Cambria"/>
          <w:noProof/>
        </w:rPr>
      </w:pPr>
      <w:bookmarkStart w:id="52" w:name="_ENREF_26"/>
      <w:r w:rsidRPr="00120DDA">
        <w:rPr>
          <w:rFonts w:ascii="Cambria" w:hAnsi="Cambria"/>
          <w:noProof/>
        </w:rPr>
        <w:t>26.</w:t>
      </w:r>
      <w:r w:rsidRPr="00120DDA">
        <w:rPr>
          <w:rFonts w:ascii="Cambria" w:hAnsi="Cambria"/>
          <w:noProof/>
        </w:rPr>
        <w:tab/>
        <w:t>Shisana O, Rehle T, Simbayi LC, Zuma K, Jooste S, Zungu N, et al. South African national HIV prevalence, incidence and behaviour survey, 2012. Cape Town: Human Sciences Research Council; 2014.</w:t>
      </w:r>
      <w:bookmarkEnd w:id="52"/>
    </w:p>
    <w:p w14:paraId="2AD7DD13" w14:textId="77777777" w:rsidR="00120DDA" w:rsidRPr="00120DDA" w:rsidRDefault="00120DDA" w:rsidP="00120DDA">
      <w:pPr>
        <w:spacing w:after="0" w:line="360" w:lineRule="auto"/>
        <w:ind w:left="720" w:hanging="720"/>
        <w:rPr>
          <w:rFonts w:ascii="Cambria" w:hAnsi="Cambria"/>
          <w:noProof/>
        </w:rPr>
      </w:pPr>
      <w:bookmarkStart w:id="53" w:name="_ENREF_27"/>
      <w:r w:rsidRPr="00120DDA">
        <w:rPr>
          <w:rFonts w:ascii="Cambria" w:hAnsi="Cambria"/>
          <w:noProof/>
        </w:rPr>
        <w:t>27.</w:t>
      </w:r>
      <w:r w:rsidRPr="00120DDA">
        <w:rPr>
          <w:rFonts w:ascii="Cambria" w:hAnsi="Cambria"/>
          <w:noProof/>
        </w:rPr>
        <w:tab/>
        <w:t>Eaton JW, McGrath N, Newell M-L. Unpacking the recommended indicator for concurrent sexual partnerships. AIDS. 2012, 26</w:t>
      </w:r>
      <w:r w:rsidRPr="00120DDA">
        <w:rPr>
          <w:rFonts w:ascii="Cambria" w:hAnsi="Cambria"/>
          <w:b/>
          <w:noProof/>
        </w:rPr>
        <w:t>:</w:t>
      </w:r>
      <w:r w:rsidRPr="00120DDA">
        <w:rPr>
          <w:rFonts w:ascii="Cambria" w:hAnsi="Cambria"/>
          <w:noProof/>
        </w:rPr>
        <w:t>1037.</w:t>
      </w:r>
      <w:bookmarkEnd w:id="53"/>
    </w:p>
    <w:p w14:paraId="1D235F2D" w14:textId="77777777" w:rsidR="00120DDA" w:rsidRPr="00120DDA" w:rsidRDefault="00120DDA" w:rsidP="00120DDA">
      <w:pPr>
        <w:spacing w:after="0" w:line="360" w:lineRule="auto"/>
        <w:ind w:left="720" w:hanging="720"/>
        <w:rPr>
          <w:rFonts w:ascii="Cambria" w:hAnsi="Cambria"/>
          <w:noProof/>
        </w:rPr>
      </w:pPr>
      <w:bookmarkStart w:id="54" w:name="_ENREF_28"/>
      <w:r w:rsidRPr="00120DDA">
        <w:rPr>
          <w:rFonts w:ascii="Cambria" w:hAnsi="Cambria"/>
          <w:noProof/>
        </w:rPr>
        <w:t>28.</w:t>
      </w:r>
      <w:r w:rsidRPr="00120DDA">
        <w:rPr>
          <w:rFonts w:ascii="Cambria" w:hAnsi="Cambria"/>
          <w:noProof/>
        </w:rPr>
        <w:tab/>
        <w:t>Hartung C, Lerer A, Anokwa Y, Tseng C, Brunette W, Borriello G. Open data kit: tools to build information services for developing regions</w:t>
      </w:r>
      <w:r w:rsidRPr="00120DDA">
        <w:rPr>
          <w:rFonts w:ascii="Cambria" w:hAnsi="Cambria"/>
          <w:b/>
          <w:noProof/>
        </w:rPr>
        <w:t xml:space="preserve">. </w:t>
      </w:r>
      <w:r w:rsidRPr="00120DDA">
        <w:rPr>
          <w:rFonts w:ascii="Cambria" w:hAnsi="Cambria"/>
          <w:noProof/>
        </w:rPr>
        <w:t>In Proceedings of the 4th ACM/IEEE International Conference on Information and Communication Technologies and Development. ACM; 2010: 18.</w:t>
      </w:r>
      <w:bookmarkEnd w:id="54"/>
    </w:p>
    <w:p w14:paraId="32587AEC" w14:textId="77777777" w:rsidR="00120DDA" w:rsidRPr="00120DDA" w:rsidRDefault="00120DDA" w:rsidP="00120DDA">
      <w:pPr>
        <w:spacing w:after="0" w:line="360" w:lineRule="auto"/>
        <w:ind w:left="720" w:hanging="720"/>
        <w:rPr>
          <w:rFonts w:ascii="Cambria" w:hAnsi="Cambria"/>
          <w:noProof/>
        </w:rPr>
      </w:pPr>
      <w:bookmarkStart w:id="55" w:name="_ENREF_29"/>
      <w:r w:rsidRPr="00120DDA">
        <w:rPr>
          <w:rFonts w:ascii="Cambria" w:hAnsi="Cambria"/>
          <w:noProof/>
        </w:rPr>
        <w:t>29.</w:t>
      </w:r>
      <w:r w:rsidRPr="00120DDA">
        <w:rPr>
          <w:rFonts w:ascii="Cambria" w:hAnsi="Cambria"/>
          <w:noProof/>
        </w:rPr>
        <w:tab/>
        <w:t>Beatty PC, Willis GB. Research synthesis: The practice of cognitive interviewing. Public Opin Q. 2007, 71</w:t>
      </w:r>
      <w:r w:rsidRPr="00120DDA">
        <w:rPr>
          <w:rFonts w:ascii="Cambria" w:hAnsi="Cambria"/>
          <w:b/>
          <w:noProof/>
        </w:rPr>
        <w:t>:</w:t>
      </w:r>
      <w:r w:rsidRPr="00120DDA">
        <w:rPr>
          <w:rFonts w:ascii="Cambria" w:hAnsi="Cambria"/>
          <w:noProof/>
        </w:rPr>
        <w:t>287-311.</w:t>
      </w:r>
      <w:bookmarkEnd w:id="55"/>
    </w:p>
    <w:p w14:paraId="1B9E9609" w14:textId="77777777" w:rsidR="00120DDA" w:rsidRPr="00120DDA" w:rsidRDefault="00120DDA" w:rsidP="00120DDA">
      <w:pPr>
        <w:spacing w:after="0" w:line="360" w:lineRule="auto"/>
        <w:ind w:left="720" w:hanging="720"/>
        <w:rPr>
          <w:rFonts w:ascii="Cambria" w:hAnsi="Cambria"/>
          <w:noProof/>
        </w:rPr>
      </w:pPr>
      <w:bookmarkStart w:id="56" w:name="_ENREF_30"/>
      <w:r w:rsidRPr="00120DDA">
        <w:rPr>
          <w:rFonts w:ascii="Cambria" w:hAnsi="Cambria"/>
          <w:noProof/>
        </w:rPr>
        <w:t>30.</w:t>
      </w:r>
      <w:r w:rsidRPr="00120DDA">
        <w:rPr>
          <w:rFonts w:ascii="Cambria" w:hAnsi="Cambria"/>
          <w:noProof/>
        </w:rPr>
        <w:tab/>
        <w:t>Tourangeau R. Cognitive sciences and survey methods</w:t>
      </w:r>
      <w:r w:rsidRPr="00120DDA">
        <w:rPr>
          <w:rFonts w:ascii="Cambria" w:hAnsi="Cambria"/>
          <w:b/>
          <w:noProof/>
        </w:rPr>
        <w:t>.</w:t>
      </w:r>
      <w:r w:rsidRPr="00120DDA">
        <w:rPr>
          <w:rFonts w:ascii="Cambria" w:hAnsi="Cambria"/>
          <w:noProof/>
        </w:rPr>
        <w:t xml:space="preserve"> In Cognitive Aspects of Survey Methodology: Building a Bridge Between Disciplines. Edited by Jabine TB, Straf M, Tanur J, Tourangeau R. Washington, DC: National Academy Press; 1984: 73-100</w:t>
      </w:r>
      <w:bookmarkEnd w:id="56"/>
    </w:p>
    <w:p w14:paraId="4FFE16B6" w14:textId="77777777" w:rsidR="00120DDA" w:rsidRPr="00120DDA" w:rsidRDefault="00120DDA" w:rsidP="00120DDA">
      <w:pPr>
        <w:spacing w:after="0" w:line="360" w:lineRule="auto"/>
        <w:ind w:left="720" w:hanging="720"/>
        <w:rPr>
          <w:rFonts w:ascii="Cambria" w:hAnsi="Cambria"/>
          <w:noProof/>
        </w:rPr>
      </w:pPr>
      <w:bookmarkStart w:id="57" w:name="_ENREF_31"/>
      <w:r w:rsidRPr="00120DDA">
        <w:rPr>
          <w:rFonts w:ascii="Cambria" w:hAnsi="Cambria"/>
          <w:noProof/>
        </w:rPr>
        <w:t>31.</w:t>
      </w:r>
      <w:r w:rsidRPr="00120DDA">
        <w:rPr>
          <w:rFonts w:ascii="Cambria" w:hAnsi="Cambria"/>
          <w:noProof/>
        </w:rPr>
        <w:tab/>
        <w:t xml:space="preserve">Aicken CR, Gray M, Clifton S, Tanton C, Field N, Sonnenberg P, et al. Improving questions on sexual partnerships: lessons learned from cognitive interviews for </w:t>
      </w:r>
      <w:r w:rsidRPr="00120DDA">
        <w:rPr>
          <w:rFonts w:ascii="Cambria" w:hAnsi="Cambria"/>
          <w:noProof/>
        </w:rPr>
        <w:lastRenderedPageBreak/>
        <w:t>Britain’s third National Survey of Sexual Attitudes and Lifestyles (“Natsal-3”). Arch Sex Behav. 2013, 42</w:t>
      </w:r>
      <w:r w:rsidRPr="00120DDA">
        <w:rPr>
          <w:rFonts w:ascii="Cambria" w:hAnsi="Cambria"/>
          <w:b/>
          <w:noProof/>
        </w:rPr>
        <w:t>:</w:t>
      </w:r>
      <w:r w:rsidRPr="00120DDA">
        <w:rPr>
          <w:rFonts w:ascii="Cambria" w:hAnsi="Cambria"/>
          <w:noProof/>
        </w:rPr>
        <w:t>173-185.</w:t>
      </w:r>
      <w:bookmarkEnd w:id="57"/>
    </w:p>
    <w:p w14:paraId="46EDAFB6" w14:textId="77777777" w:rsidR="00120DDA" w:rsidRPr="00120DDA" w:rsidRDefault="00120DDA" w:rsidP="00120DDA">
      <w:pPr>
        <w:spacing w:after="0" w:line="360" w:lineRule="auto"/>
        <w:ind w:left="720" w:hanging="720"/>
        <w:rPr>
          <w:rFonts w:ascii="Cambria" w:hAnsi="Cambria"/>
          <w:noProof/>
        </w:rPr>
      </w:pPr>
      <w:bookmarkStart w:id="58" w:name="_ENREF_32"/>
      <w:r w:rsidRPr="00120DDA">
        <w:rPr>
          <w:rFonts w:ascii="Cambria" w:hAnsi="Cambria"/>
          <w:noProof/>
        </w:rPr>
        <w:t>32.</w:t>
      </w:r>
      <w:r w:rsidRPr="00120DDA">
        <w:rPr>
          <w:rFonts w:ascii="Cambria" w:hAnsi="Cambria"/>
          <w:noProof/>
        </w:rPr>
        <w:tab/>
        <w:t>Mavhu W, Langhaug L, Manyonga B, Power R, Cowan F. What is ‘sex’exactly? Using cognitive interviewing to improve the validity of sexual behaviour reporting among young people in rural Zimbabwe. Cult Health Sex. 2008, 10</w:t>
      </w:r>
      <w:r w:rsidRPr="00120DDA">
        <w:rPr>
          <w:rFonts w:ascii="Cambria" w:hAnsi="Cambria"/>
          <w:b/>
          <w:noProof/>
        </w:rPr>
        <w:t>:</w:t>
      </w:r>
      <w:r w:rsidRPr="00120DDA">
        <w:rPr>
          <w:rFonts w:ascii="Cambria" w:hAnsi="Cambria"/>
          <w:noProof/>
        </w:rPr>
        <w:t>563-572.</w:t>
      </w:r>
      <w:bookmarkEnd w:id="58"/>
    </w:p>
    <w:p w14:paraId="3EE8B989" w14:textId="77777777" w:rsidR="00120DDA" w:rsidRPr="00120DDA" w:rsidRDefault="00120DDA" w:rsidP="00120DDA">
      <w:pPr>
        <w:spacing w:after="0" w:line="360" w:lineRule="auto"/>
        <w:ind w:left="720" w:hanging="720"/>
        <w:rPr>
          <w:rFonts w:ascii="Cambria" w:hAnsi="Cambria"/>
          <w:noProof/>
        </w:rPr>
      </w:pPr>
      <w:bookmarkStart w:id="59" w:name="_ENREF_33"/>
      <w:r w:rsidRPr="00120DDA">
        <w:rPr>
          <w:rFonts w:ascii="Cambria" w:hAnsi="Cambria"/>
          <w:noProof/>
        </w:rPr>
        <w:t>33.</w:t>
      </w:r>
      <w:r w:rsidRPr="00120DDA">
        <w:rPr>
          <w:rFonts w:ascii="Cambria" w:hAnsi="Cambria"/>
          <w:noProof/>
        </w:rPr>
        <w:tab/>
        <w:t>McShane BB, Böckenhold U. Single paper meta-analysis: Benefits for study summary, theory-testing, and replicability. Journal of Consumer Research. 2017, 43</w:t>
      </w:r>
      <w:r w:rsidRPr="00120DDA">
        <w:rPr>
          <w:rFonts w:ascii="Cambria" w:hAnsi="Cambria"/>
          <w:b/>
          <w:noProof/>
        </w:rPr>
        <w:t>:</w:t>
      </w:r>
      <w:r w:rsidRPr="00120DDA">
        <w:rPr>
          <w:rFonts w:ascii="Cambria" w:hAnsi="Cambria"/>
          <w:noProof/>
        </w:rPr>
        <w:t>1048-1063.</w:t>
      </w:r>
      <w:bookmarkEnd w:id="59"/>
    </w:p>
    <w:p w14:paraId="27A52896" w14:textId="77777777" w:rsidR="00120DDA" w:rsidRPr="00120DDA" w:rsidRDefault="00120DDA" w:rsidP="00120DDA">
      <w:pPr>
        <w:spacing w:after="0" w:line="360" w:lineRule="auto"/>
        <w:ind w:left="720" w:hanging="720"/>
        <w:rPr>
          <w:rFonts w:ascii="Cambria" w:hAnsi="Cambria"/>
          <w:noProof/>
        </w:rPr>
      </w:pPr>
      <w:bookmarkStart w:id="60" w:name="_ENREF_34"/>
      <w:r w:rsidRPr="00120DDA">
        <w:rPr>
          <w:rFonts w:ascii="Cambria" w:hAnsi="Cambria"/>
          <w:noProof/>
        </w:rPr>
        <w:t>34.</w:t>
      </w:r>
      <w:r w:rsidRPr="00120DDA">
        <w:rPr>
          <w:rFonts w:ascii="Cambria" w:hAnsi="Cambria"/>
          <w:noProof/>
        </w:rPr>
        <w:tab/>
        <w:t>Ndinda C, Chimbwete C, McGrath N, Pool R. Perceptions of anal sex in rural South Africa. Cult Health Sex. 2008, 10</w:t>
      </w:r>
      <w:r w:rsidRPr="00120DDA">
        <w:rPr>
          <w:rFonts w:ascii="Cambria" w:hAnsi="Cambria"/>
          <w:b/>
          <w:noProof/>
        </w:rPr>
        <w:t>:</w:t>
      </w:r>
      <w:r w:rsidRPr="00120DDA">
        <w:rPr>
          <w:rFonts w:ascii="Cambria" w:hAnsi="Cambria"/>
          <w:noProof/>
        </w:rPr>
        <w:t>205-212.</w:t>
      </w:r>
      <w:bookmarkEnd w:id="60"/>
    </w:p>
    <w:p w14:paraId="4915BE58" w14:textId="77777777" w:rsidR="00120DDA" w:rsidRPr="00120DDA" w:rsidRDefault="00120DDA" w:rsidP="00120DDA">
      <w:pPr>
        <w:spacing w:after="0" w:line="360" w:lineRule="auto"/>
        <w:ind w:left="720" w:hanging="720"/>
        <w:rPr>
          <w:rFonts w:ascii="Cambria" w:hAnsi="Cambria"/>
          <w:noProof/>
        </w:rPr>
      </w:pPr>
      <w:bookmarkStart w:id="61" w:name="_ENREF_35"/>
      <w:r w:rsidRPr="00120DDA">
        <w:rPr>
          <w:rFonts w:ascii="Cambria" w:hAnsi="Cambria"/>
          <w:noProof/>
        </w:rPr>
        <w:t>35.</w:t>
      </w:r>
      <w:r w:rsidRPr="00120DDA">
        <w:rPr>
          <w:rFonts w:ascii="Cambria" w:hAnsi="Cambria"/>
          <w:noProof/>
        </w:rPr>
        <w:tab/>
        <w:t>Smith J, Firth J. Qualitative data analysis: the framework approach. Nurse Res. 2011, 18</w:t>
      </w:r>
      <w:r w:rsidRPr="00120DDA">
        <w:rPr>
          <w:rFonts w:ascii="Cambria" w:hAnsi="Cambria"/>
          <w:b/>
          <w:noProof/>
        </w:rPr>
        <w:t>:</w:t>
      </w:r>
      <w:r w:rsidRPr="00120DDA">
        <w:rPr>
          <w:rFonts w:ascii="Cambria" w:hAnsi="Cambria"/>
          <w:noProof/>
        </w:rPr>
        <w:t>52-62.</w:t>
      </w:r>
      <w:bookmarkEnd w:id="61"/>
    </w:p>
    <w:p w14:paraId="04BD9DEA" w14:textId="77777777" w:rsidR="00120DDA" w:rsidRPr="00120DDA" w:rsidRDefault="00120DDA" w:rsidP="00120DDA">
      <w:pPr>
        <w:spacing w:line="360" w:lineRule="auto"/>
        <w:ind w:left="720" w:hanging="720"/>
        <w:rPr>
          <w:rFonts w:ascii="Cambria" w:hAnsi="Cambria"/>
          <w:noProof/>
        </w:rPr>
      </w:pPr>
      <w:bookmarkStart w:id="62" w:name="_ENREF_36"/>
      <w:r w:rsidRPr="00120DDA">
        <w:rPr>
          <w:rFonts w:ascii="Cambria" w:hAnsi="Cambria"/>
          <w:noProof/>
        </w:rPr>
        <w:t>36.</w:t>
      </w:r>
      <w:r w:rsidRPr="00120DDA">
        <w:rPr>
          <w:rFonts w:ascii="Cambria" w:hAnsi="Cambria"/>
          <w:noProof/>
        </w:rPr>
        <w:tab/>
        <w:t>Ryan RM, Deci EL. Intrinsic and extrinsic motivations: Classic definitions and new directions. Contemp Educ Psychol. 2000, 25</w:t>
      </w:r>
      <w:r w:rsidRPr="00120DDA">
        <w:rPr>
          <w:rFonts w:ascii="Cambria" w:hAnsi="Cambria"/>
          <w:b/>
          <w:noProof/>
        </w:rPr>
        <w:t>:</w:t>
      </w:r>
      <w:r w:rsidRPr="00120DDA">
        <w:rPr>
          <w:rFonts w:ascii="Cambria" w:hAnsi="Cambria"/>
          <w:noProof/>
        </w:rPr>
        <w:t>54-67.</w:t>
      </w:r>
      <w:bookmarkEnd w:id="62"/>
    </w:p>
    <w:p w14:paraId="6F27D560" w14:textId="62342007" w:rsidR="00120DDA" w:rsidRDefault="00120DDA" w:rsidP="00120DDA">
      <w:pPr>
        <w:spacing w:line="360" w:lineRule="auto"/>
        <w:rPr>
          <w:rFonts w:ascii="Cambria" w:hAnsi="Cambria"/>
          <w:noProof/>
        </w:rPr>
      </w:pPr>
    </w:p>
    <w:p w14:paraId="40D0605D" w14:textId="08D1AEB4" w:rsidR="0084241A" w:rsidRPr="00F9590D" w:rsidRDefault="008D5697" w:rsidP="003D01B6">
      <w:pPr>
        <w:spacing w:line="360" w:lineRule="auto"/>
      </w:pPr>
      <w:r w:rsidRPr="00F9590D">
        <w:fldChar w:fldCharType="end"/>
      </w:r>
    </w:p>
    <w:p w14:paraId="150DAF19" w14:textId="77777777" w:rsidR="0084241A" w:rsidRPr="004E212D" w:rsidRDefault="0084241A">
      <w:pPr>
        <w:spacing w:line="276" w:lineRule="auto"/>
      </w:pPr>
      <w:r w:rsidRPr="004E212D">
        <w:br w:type="page"/>
      </w:r>
    </w:p>
    <w:p w14:paraId="4903075B" w14:textId="77777777" w:rsidR="0084241A" w:rsidRPr="004E212D" w:rsidRDefault="0084241A" w:rsidP="0084241A">
      <w:pPr>
        <w:pStyle w:val="Heading1"/>
        <w:rPr>
          <w:lang w:val="en-GB"/>
        </w:rPr>
      </w:pPr>
      <w:r w:rsidRPr="004E212D">
        <w:rPr>
          <w:lang w:val="en-GB"/>
        </w:rPr>
        <w:lastRenderedPageBreak/>
        <w:t>Figures and Tables</w:t>
      </w:r>
    </w:p>
    <w:p w14:paraId="143E0D85" w14:textId="77777777" w:rsidR="00FF69B1" w:rsidRPr="004E212D" w:rsidRDefault="00FF69B1" w:rsidP="0084241A">
      <w:pPr>
        <w:spacing w:after="0" w:line="360" w:lineRule="auto"/>
        <w:ind w:left="720" w:hanging="720"/>
        <w:sectPr w:rsidR="00FF69B1" w:rsidRPr="004E212D" w:rsidSect="00894E5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p>
    <w:p w14:paraId="2B996A87" w14:textId="77777777" w:rsidR="00894E5C" w:rsidRPr="004E212D" w:rsidRDefault="00FF69B1" w:rsidP="00FF69B1">
      <w:pPr>
        <w:pStyle w:val="Caption"/>
      </w:pPr>
      <w:bookmarkStart w:id="63" w:name="_Ref459218967"/>
      <w:r w:rsidRPr="004E212D">
        <w:lastRenderedPageBreak/>
        <w:t xml:space="preserve">Figure </w:t>
      </w:r>
      <w:r w:rsidRPr="00BC4A0F">
        <w:fldChar w:fldCharType="begin"/>
      </w:r>
      <w:r w:rsidRPr="004E212D">
        <w:instrText xml:space="preserve"> SEQ Figure \* ARABIC </w:instrText>
      </w:r>
      <w:r w:rsidRPr="00BC4A0F">
        <w:fldChar w:fldCharType="separate"/>
      </w:r>
      <w:r w:rsidR="00DB311B">
        <w:rPr>
          <w:noProof/>
        </w:rPr>
        <w:t>1</w:t>
      </w:r>
      <w:r w:rsidRPr="00BC4A0F">
        <w:fldChar w:fldCharType="end"/>
      </w:r>
      <w:bookmarkEnd w:id="63"/>
      <w:r w:rsidRPr="004E212D">
        <w:t xml:space="preserve">: Sankey diagram of </w:t>
      </w:r>
      <w:r w:rsidR="00BD336C" w:rsidRPr="004E212D">
        <w:t xml:space="preserve">study </w:t>
      </w:r>
      <w:r w:rsidR="00DE5C70" w:rsidRPr="004E212D">
        <w:t>outcomes for sampled individuals</w:t>
      </w:r>
    </w:p>
    <w:p w14:paraId="737C924C" w14:textId="47054142" w:rsidR="00FF69B1" w:rsidRPr="004E212D" w:rsidRDefault="00B40DBB" w:rsidP="0084241A">
      <w:pPr>
        <w:pStyle w:val="NoSpacing"/>
      </w:pPr>
      <w:r w:rsidRPr="00BC4A0F">
        <w:rPr>
          <w:noProof/>
          <w:lang w:eastAsia="zh-CN"/>
        </w:rPr>
        <w:drawing>
          <wp:inline distT="0" distB="0" distL="0" distR="0" wp14:anchorId="073A8315" wp14:editId="2FA56CF3">
            <wp:extent cx="7581900" cy="5076825"/>
            <wp:effectExtent l="0" t="0" r="0" b="9525"/>
            <wp:docPr id="4" name="Picture 1" descr="sankeymatic_2400x16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keymatic_2400x1600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81900" cy="5076825"/>
                    </a:xfrm>
                    <a:prstGeom prst="rect">
                      <a:avLst/>
                    </a:prstGeom>
                    <a:noFill/>
                    <a:ln>
                      <a:noFill/>
                    </a:ln>
                  </pic:spPr>
                </pic:pic>
              </a:graphicData>
            </a:graphic>
          </wp:inline>
        </w:drawing>
      </w:r>
    </w:p>
    <w:p w14:paraId="0D056426" w14:textId="77777777" w:rsidR="00FF69B1" w:rsidRPr="004E212D" w:rsidRDefault="00FF69B1" w:rsidP="0084241A">
      <w:pPr>
        <w:pStyle w:val="NoSpacing"/>
      </w:pPr>
    </w:p>
    <w:p w14:paraId="22DFC712" w14:textId="1F2DB5AB" w:rsidR="00DE5C70" w:rsidRPr="00BC4A0F" w:rsidRDefault="002C398F" w:rsidP="002C398F">
      <w:pPr>
        <w:pStyle w:val="NoSpacing"/>
        <w:rPr>
          <w:rFonts w:asciiTheme="minorHAnsi" w:hAnsiTheme="minorHAnsi" w:cstheme="minorHAnsi"/>
          <w:sz w:val="20"/>
          <w:szCs w:val="20"/>
        </w:rPr>
      </w:pPr>
      <w:r w:rsidRPr="004E212D">
        <w:br/>
      </w:r>
      <w:r w:rsidR="00DE5C70" w:rsidRPr="00BC4A0F">
        <w:rPr>
          <w:rFonts w:asciiTheme="minorHAnsi" w:hAnsiTheme="minorHAnsi" w:cstheme="minorHAnsi"/>
          <w:sz w:val="20"/>
          <w:szCs w:val="20"/>
        </w:rPr>
        <w:t xml:space="preserve">Data underlying this figure are shown in </w:t>
      </w:r>
      <w:r w:rsidRPr="00BC4A0F">
        <w:rPr>
          <w:rFonts w:asciiTheme="minorHAnsi" w:hAnsiTheme="minorHAnsi" w:cstheme="minorHAnsi"/>
          <w:sz w:val="20"/>
          <w:szCs w:val="20"/>
        </w:rPr>
        <w:fldChar w:fldCharType="begin"/>
      </w:r>
      <w:r w:rsidRPr="00BC4A0F">
        <w:rPr>
          <w:rFonts w:asciiTheme="minorHAnsi" w:hAnsiTheme="minorHAnsi" w:cstheme="minorHAnsi"/>
          <w:sz w:val="20"/>
          <w:szCs w:val="20"/>
        </w:rPr>
        <w:instrText xml:space="preserve"> REF _Ref459219066 \h </w:instrText>
      </w:r>
      <w:r w:rsidR="007F5095" w:rsidRPr="00BC4A0F">
        <w:rPr>
          <w:rFonts w:asciiTheme="minorHAnsi" w:hAnsiTheme="minorHAnsi" w:cstheme="minorHAnsi"/>
          <w:sz w:val="20"/>
          <w:szCs w:val="20"/>
        </w:rPr>
        <w:instrText xml:space="preserve"> \* MERGEFORMAT </w:instrText>
      </w:r>
      <w:r w:rsidRPr="00BC4A0F">
        <w:rPr>
          <w:rFonts w:asciiTheme="minorHAnsi" w:hAnsiTheme="minorHAnsi" w:cstheme="minorHAnsi"/>
          <w:sz w:val="20"/>
          <w:szCs w:val="20"/>
        </w:rPr>
      </w:r>
      <w:r w:rsidRPr="00BC4A0F">
        <w:rPr>
          <w:rFonts w:asciiTheme="minorHAnsi" w:hAnsiTheme="minorHAnsi" w:cstheme="minorHAnsi"/>
          <w:sz w:val="20"/>
          <w:szCs w:val="20"/>
        </w:rPr>
        <w:fldChar w:fldCharType="separate"/>
      </w:r>
      <w:r w:rsidR="00171E93" w:rsidRPr="00BC4A0F">
        <w:rPr>
          <w:rFonts w:asciiTheme="minorHAnsi" w:hAnsiTheme="minorHAnsi" w:cstheme="minorHAnsi"/>
          <w:sz w:val="20"/>
          <w:szCs w:val="20"/>
        </w:rPr>
        <w:t xml:space="preserve">Supplementary Table </w:t>
      </w:r>
      <w:r w:rsidR="00171E93" w:rsidRPr="00BC4A0F">
        <w:rPr>
          <w:rFonts w:asciiTheme="minorHAnsi" w:hAnsiTheme="minorHAnsi" w:cstheme="minorHAnsi"/>
          <w:noProof/>
          <w:sz w:val="20"/>
          <w:szCs w:val="20"/>
        </w:rPr>
        <w:t>1</w:t>
      </w:r>
      <w:r w:rsidRPr="00BC4A0F">
        <w:rPr>
          <w:rFonts w:asciiTheme="minorHAnsi" w:hAnsiTheme="minorHAnsi" w:cstheme="minorHAnsi"/>
          <w:sz w:val="20"/>
          <w:szCs w:val="20"/>
        </w:rPr>
        <w:fldChar w:fldCharType="end"/>
      </w:r>
      <w:r w:rsidRPr="00BC4A0F">
        <w:rPr>
          <w:rFonts w:asciiTheme="minorHAnsi" w:hAnsiTheme="minorHAnsi" w:cstheme="minorHAnsi"/>
          <w:sz w:val="20"/>
          <w:szCs w:val="20"/>
        </w:rPr>
        <w:t xml:space="preserve">. </w:t>
      </w:r>
    </w:p>
    <w:p w14:paraId="7DE4B907" w14:textId="77777777" w:rsidR="00B260D0" w:rsidRPr="00BC4A0F" w:rsidRDefault="00B260D0" w:rsidP="002C398F">
      <w:pPr>
        <w:pStyle w:val="NoSpacing"/>
        <w:rPr>
          <w:rFonts w:asciiTheme="minorHAnsi" w:hAnsiTheme="minorHAnsi" w:cstheme="minorHAnsi"/>
          <w:sz w:val="20"/>
          <w:szCs w:val="20"/>
        </w:rPr>
        <w:sectPr w:rsidR="00B260D0" w:rsidRPr="00BC4A0F" w:rsidSect="00FF69B1">
          <w:pgSz w:w="15840" w:h="12240" w:orient="landscape"/>
          <w:pgMar w:top="1440" w:right="1440" w:bottom="1440" w:left="1440" w:header="720" w:footer="720" w:gutter="0"/>
          <w:cols w:space="720"/>
          <w:docGrid w:linePitch="360"/>
        </w:sectPr>
      </w:pPr>
    </w:p>
    <w:p w14:paraId="4A9B4A49" w14:textId="77777777" w:rsidR="00B260D0" w:rsidRPr="00F9590D" w:rsidRDefault="00B260D0" w:rsidP="002C398F">
      <w:pPr>
        <w:pStyle w:val="NoSpacing"/>
      </w:pPr>
    </w:p>
    <w:p w14:paraId="427DBF64" w14:textId="77777777" w:rsidR="00724762" w:rsidRPr="004E212D" w:rsidRDefault="00B260D0" w:rsidP="00B260D0">
      <w:pPr>
        <w:pStyle w:val="Caption"/>
      </w:pPr>
      <w:bookmarkStart w:id="64" w:name="_Ref463526527"/>
      <w:r w:rsidRPr="004E212D">
        <w:t xml:space="preserve">Figure </w:t>
      </w:r>
      <w:r w:rsidRPr="00BC4A0F">
        <w:fldChar w:fldCharType="begin"/>
      </w:r>
      <w:r w:rsidRPr="004E212D">
        <w:instrText xml:space="preserve"> SEQ Figure \* ARABIC </w:instrText>
      </w:r>
      <w:r w:rsidRPr="00BC4A0F">
        <w:fldChar w:fldCharType="separate"/>
      </w:r>
      <w:r w:rsidR="00DB311B">
        <w:rPr>
          <w:noProof/>
        </w:rPr>
        <w:t>2</w:t>
      </w:r>
      <w:r w:rsidRPr="00BC4A0F">
        <w:fldChar w:fldCharType="end"/>
      </w:r>
      <w:bookmarkEnd w:id="64"/>
      <w:r w:rsidRPr="004E212D">
        <w:t xml:space="preserve">: Interview </w:t>
      </w:r>
      <w:r w:rsidR="00CE5AA3" w:rsidRPr="004E212D">
        <w:t>duration</w:t>
      </w:r>
      <w:r w:rsidRPr="004E212D">
        <w:t xml:space="preserve"> for tablet computer</w:t>
      </w:r>
      <w:r w:rsidR="00CE5AA3" w:rsidRPr="004E212D">
        <w:t xml:space="preserve"> study arms</w:t>
      </w:r>
    </w:p>
    <w:p w14:paraId="6D24363E" w14:textId="7758B74F" w:rsidR="00B260D0" w:rsidRPr="00F9590D" w:rsidRDefault="00F47499" w:rsidP="00B260D0">
      <w:pPr>
        <w:jc w:val="center"/>
      </w:pPr>
      <w:r w:rsidRPr="00F9590D">
        <w:rPr>
          <w:noProof/>
          <w:lang w:eastAsia="zh-CN"/>
        </w:rPr>
        <w:drawing>
          <wp:inline distT="0" distB="0" distL="0" distR="0" wp14:anchorId="465161A7" wp14:editId="0EFF6880">
            <wp:extent cx="4572000" cy="4143375"/>
            <wp:effectExtent l="0" t="0" r="0" b="9525"/>
            <wp:docPr id="1" name="Picture 1" descr="iv_duration_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_duration_a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4143375"/>
                    </a:xfrm>
                    <a:prstGeom prst="rect">
                      <a:avLst/>
                    </a:prstGeom>
                    <a:noFill/>
                    <a:ln>
                      <a:noFill/>
                    </a:ln>
                  </pic:spPr>
                </pic:pic>
              </a:graphicData>
            </a:graphic>
          </wp:inline>
        </w:drawing>
      </w:r>
    </w:p>
    <w:p w14:paraId="2141DD57" w14:textId="14FC0489" w:rsidR="00031093" w:rsidRDefault="00B260D0" w:rsidP="00487B95">
      <w:pPr>
        <w:pStyle w:val="NoSpacing"/>
        <w:rPr>
          <w:rFonts w:asciiTheme="minorHAnsi" w:hAnsiTheme="minorHAnsi" w:cstheme="minorHAnsi"/>
          <w:sz w:val="20"/>
          <w:szCs w:val="20"/>
        </w:rPr>
      </w:pPr>
      <w:r w:rsidRPr="00BC4A0F">
        <w:rPr>
          <w:rFonts w:asciiTheme="minorHAnsi" w:hAnsiTheme="minorHAnsi" w:cstheme="minorHAnsi"/>
          <w:sz w:val="20"/>
          <w:szCs w:val="20"/>
        </w:rPr>
        <w:t xml:space="preserve">N= 219. All durations measured as end of interview time minus start of interview time, so no data is presented for the Paper and Pen Interview (PAPI) arm. </w:t>
      </w:r>
      <w:r w:rsidR="00487B95" w:rsidRPr="00BC4A0F">
        <w:rPr>
          <w:rFonts w:asciiTheme="minorHAnsi" w:hAnsiTheme="minorHAnsi" w:cstheme="minorHAnsi"/>
          <w:sz w:val="20"/>
          <w:szCs w:val="20"/>
        </w:rPr>
        <w:t>Five</w:t>
      </w:r>
      <w:r w:rsidRPr="00BC4A0F">
        <w:rPr>
          <w:rFonts w:asciiTheme="minorHAnsi" w:hAnsiTheme="minorHAnsi" w:cstheme="minorHAnsi"/>
          <w:sz w:val="20"/>
          <w:szCs w:val="20"/>
        </w:rPr>
        <w:t xml:space="preserve"> individuals with a reported interview length of greater than 60 minutes</w:t>
      </w:r>
      <w:r w:rsidR="00031093" w:rsidRPr="00BC4A0F">
        <w:rPr>
          <w:rFonts w:asciiTheme="minorHAnsi" w:hAnsiTheme="minorHAnsi" w:cstheme="minorHAnsi"/>
          <w:sz w:val="20"/>
          <w:szCs w:val="20"/>
        </w:rPr>
        <w:t xml:space="preserve"> (CAPI: 271 minutes; CASI: 157 minutes; ACASI: 63, 94 </w:t>
      </w:r>
      <w:r w:rsidR="00B54E88" w:rsidRPr="00BC4A0F">
        <w:rPr>
          <w:rFonts w:asciiTheme="minorHAnsi" w:hAnsiTheme="minorHAnsi" w:cstheme="minorHAnsi"/>
          <w:sz w:val="20"/>
          <w:szCs w:val="20"/>
        </w:rPr>
        <w:t xml:space="preserve">and </w:t>
      </w:r>
      <w:r w:rsidR="00031093" w:rsidRPr="00BC4A0F">
        <w:rPr>
          <w:rFonts w:asciiTheme="minorHAnsi" w:hAnsiTheme="minorHAnsi" w:cstheme="minorHAnsi"/>
          <w:sz w:val="20"/>
          <w:szCs w:val="20"/>
        </w:rPr>
        <w:t>357 minutes; the 357 minute interview was opted-out to CAPI)</w:t>
      </w:r>
      <w:r w:rsidRPr="00BC4A0F">
        <w:rPr>
          <w:rFonts w:asciiTheme="minorHAnsi" w:hAnsiTheme="minorHAnsi" w:cstheme="minorHAnsi"/>
          <w:sz w:val="20"/>
          <w:szCs w:val="20"/>
        </w:rPr>
        <w:t>, and all 20 individuals completing cognitive interviews, on the understanding that these interview</w:t>
      </w:r>
      <w:r w:rsidR="00CE5AA3" w:rsidRPr="00BC4A0F">
        <w:rPr>
          <w:rFonts w:asciiTheme="minorHAnsi" w:hAnsiTheme="minorHAnsi" w:cstheme="minorHAnsi"/>
          <w:sz w:val="20"/>
          <w:szCs w:val="20"/>
        </w:rPr>
        <w:t>s had been interrupted</w:t>
      </w:r>
      <w:r w:rsidR="00487B95" w:rsidRPr="00BC4A0F">
        <w:rPr>
          <w:rFonts w:asciiTheme="minorHAnsi" w:hAnsiTheme="minorHAnsi" w:cstheme="minorHAnsi"/>
          <w:sz w:val="20"/>
          <w:szCs w:val="20"/>
        </w:rPr>
        <w:t>, are not shown</w:t>
      </w:r>
      <w:r w:rsidR="00CE5AA3" w:rsidRPr="00BC4A0F">
        <w:rPr>
          <w:rFonts w:asciiTheme="minorHAnsi" w:hAnsiTheme="minorHAnsi" w:cstheme="minorHAnsi"/>
          <w:sz w:val="20"/>
          <w:szCs w:val="20"/>
        </w:rPr>
        <w:t xml:space="preserve">. </w:t>
      </w:r>
    </w:p>
    <w:p w14:paraId="4D76E463" w14:textId="77777777" w:rsidR="00DB311B" w:rsidRPr="00BC4A0F" w:rsidRDefault="00DB311B" w:rsidP="00487B95">
      <w:pPr>
        <w:pStyle w:val="NoSpacing"/>
        <w:rPr>
          <w:rFonts w:asciiTheme="minorHAnsi" w:hAnsiTheme="minorHAnsi" w:cstheme="minorHAnsi"/>
          <w:sz w:val="20"/>
          <w:szCs w:val="20"/>
        </w:rPr>
      </w:pPr>
    </w:p>
    <w:p w14:paraId="6F4BE401" w14:textId="77777777" w:rsidR="00DB311B" w:rsidRDefault="00DB311B" w:rsidP="002C398F">
      <w:pPr>
        <w:pStyle w:val="NoSpacing"/>
        <w:sectPr w:rsidR="00DB311B" w:rsidSect="00FF69B1">
          <w:pgSz w:w="15840" w:h="12240" w:orient="landscape"/>
          <w:pgMar w:top="1440" w:right="1440" w:bottom="1440" w:left="1440" w:header="720" w:footer="720" w:gutter="0"/>
          <w:cols w:space="720"/>
          <w:docGrid w:linePitch="360"/>
        </w:sectPr>
      </w:pPr>
    </w:p>
    <w:p w14:paraId="76D50CF9" w14:textId="76EFF9B7" w:rsidR="00724762" w:rsidRPr="00F9590D" w:rsidRDefault="00724762" w:rsidP="002C398F">
      <w:pPr>
        <w:pStyle w:val="NoSpacing"/>
      </w:pPr>
    </w:p>
    <w:p w14:paraId="665F9967" w14:textId="567FA441" w:rsidR="00724762" w:rsidRDefault="00DB311B" w:rsidP="003C698E">
      <w:pPr>
        <w:pStyle w:val="Caption"/>
      </w:pPr>
      <w:bookmarkStart w:id="65" w:name="_Ref482279687"/>
      <w:r>
        <w:t xml:space="preserve">Figure </w:t>
      </w:r>
      <w:r>
        <w:fldChar w:fldCharType="begin"/>
      </w:r>
      <w:r>
        <w:instrText xml:space="preserve"> SEQ Figure \* ARABIC </w:instrText>
      </w:r>
      <w:r>
        <w:fldChar w:fldCharType="separate"/>
      </w:r>
      <w:r>
        <w:rPr>
          <w:noProof/>
        </w:rPr>
        <w:t>3</w:t>
      </w:r>
      <w:r>
        <w:fldChar w:fldCharType="end"/>
      </w:r>
      <w:bookmarkEnd w:id="65"/>
      <w:r>
        <w:t xml:space="preserve">: Single-paper meta-analysis of </w:t>
      </w:r>
      <w:r w:rsidR="009319B9">
        <w:t>most</w:t>
      </w:r>
      <w:r>
        <w:t xml:space="preserve"> sensitive binary response questions</w:t>
      </w:r>
    </w:p>
    <w:p w14:paraId="3C592675" w14:textId="0AF0FD89" w:rsidR="009319B9" w:rsidRPr="00FD0AD1" w:rsidRDefault="009319B9" w:rsidP="003C698E">
      <w:r>
        <w:rPr>
          <w:noProof/>
          <w:lang w:eastAsia="zh-CN"/>
        </w:rPr>
        <w:drawing>
          <wp:inline distT="0" distB="0" distL="0" distR="0" wp14:anchorId="51F2699F" wp14:editId="2C3F140D">
            <wp:extent cx="8229600" cy="2819400"/>
            <wp:effectExtent l="0" t="0" r="0" b="0"/>
            <wp:docPr id="7" name="Picture 7" descr="C:\Users\rmjlgh0\Dropbox\My Research\!Live Projects\AHRI - EDM\P1 - Overall results paper\key_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jlgh0\Dropbox\My Research\!Live Projects\AHRI - EDM\P1 - Overall results paper\key_fo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29600" cy="2819400"/>
                    </a:xfrm>
                    <a:prstGeom prst="rect">
                      <a:avLst/>
                    </a:prstGeom>
                    <a:noFill/>
                    <a:ln>
                      <a:noFill/>
                    </a:ln>
                  </pic:spPr>
                </pic:pic>
              </a:graphicData>
            </a:graphic>
          </wp:inline>
        </w:drawing>
      </w:r>
    </w:p>
    <w:p w14:paraId="6791A411" w14:textId="05B7DF0E" w:rsidR="00DB311B" w:rsidRPr="003C698E" w:rsidRDefault="00DB311B">
      <w:pPr>
        <w:pStyle w:val="NoSpacing"/>
        <w:rPr>
          <w:rFonts w:asciiTheme="minorHAnsi" w:hAnsiTheme="minorHAnsi"/>
          <w:sz w:val="20"/>
          <w:szCs w:val="20"/>
        </w:rPr>
      </w:pPr>
      <w:r w:rsidRPr="003C698E">
        <w:rPr>
          <w:rFonts w:asciiTheme="minorHAnsi" w:hAnsiTheme="minorHAnsi"/>
          <w:sz w:val="20"/>
          <w:szCs w:val="20"/>
        </w:rPr>
        <w:t>Size of point estimates is in proportion to the log of the number of respondents</w:t>
      </w:r>
      <w:r w:rsidR="009319B9" w:rsidRPr="003C698E">
        <w:rPr>
          <w:rFonts w:asciiTheme="minorHAnsi" w:hAnsiTheme="minorHAnsi"/>
          <w:sz w:val="20"/>
          <w:szCs w:val="20"/>
        </w:rPr>
        <w:t xml:space="preserve"> for each question. Values at right are means and 95% confidence intervals. </w:t>
      </w:r>
    </w:p>
    <w:p w14:paraId="59502001" w14:textId="77777777" w:rsidR="00DB311B" w:rsidRDefault="00DB311B" w:rsidP="003C698E"/>
    <w:p w14:paraId="7B41900A" w14:textId="77777777" w:rsidR="00B8466F" w:rsidRDefault="00B8466F" w:rsidP="003C698E">
      <w:pPr>
        <w:sectPr w:rsidR="00B8466F" w:rsidSect="00FF69B1">
          <w:pgSz w:w="15840" w:h="12240" w:orient="landscape"/>
          <w:pgMar w:top="1440" w:right="1440" w:bottom="1440" w:left="1440" w:header="720" w:footer="720" w:gutter="0"/>
          <w:cols w:space="720"/>
          <w:docGrid w:linePitch="360"/>
        </w:sectPr>
      </w:pPr>
    </w:p>
    <w:p w14:paraId="7C8CE273" w14:textId="3DA59789" w:rsidR="00724762" w:rsidRPr="004E212D" w:rsidRDefault="00724762" w:rsidP="00724762">
      <w:pPr>
        <w:pStyle w:val="Caption"/>
      </w:pPr>
      <w:bookmarkStart w:id="66" w:name="_Ref459222143"/>
      <w:r w:rsidRPr="004E212D">
        <w:lastRenderedPageBreak/>
        <w:t xml:space="preserve">Table </w:t>
      </w:r>
      <w:r w:rsidRPr="00BC4A0F">
        <w:fldChar w:fldCharType="begin"/>
      </w:r>
      <w:r w:rsidRPr="004E212D">
        <w:instrText xml:space="preserve"> SEQ Table \* ARABIC </w:instrText>
      </w:r>
      <w:r w:rsidRPr="00BC4A0F">
        <w:fldChar w:fldCharType="separate"/>
      </w:r>
      <w:r w:rsidR="00171E93" w:rsidRPr="004E212D">
        <w:rPr>
          <w:noProof/>
        </w:rPr>
        <w:t>1</w:t>
      </w:r>
      <w:r w:rsidRPr="00BC4A0F">
        <w:fldChar w:fldCharType="end"/>
      </w:r>
      <w:bookmarkEnd w:id="66"/>
      <w:r w:rsidRPr="004E212D">
        <w:t xml:space="preserve">: </w:t>
      </w:r>
      <w:r w:rsidR="00BE42C1" w:rsidRPr="004E212D">
        <w:t>R</w:t>
      </w:r>
      <w:r w:rsidRPr="004E212D">
        <w:t xml:space="preserve">espondent </w:t>
      </w:r>
      <w:r w:rsidR="00BE42C1" w:rsidRPr="004E212D">
        <w:t xml:space="preserve">characteristics </w:t>
      </w:r>
      <w:r w:rsidRPr="004E212D">
        <w:t>by response status and intention-to-treat arm</w:t>
      </w:r>
      <w:r w:rsidR="00475B77" w:rsidRPr="004E212D">
        <w:t xml:space="preserve"> </w:t>
      </w:r>
    </w:p>
    <w:tbl>
      <w:tblPr>
        <w:tblW w:w="9556" w:type="dxa"/>
        <w:jc w:val="center"/>
        <w:tblLayout w:type="fixed"/>
        <w:tblLook w:val="04A0" w:firstRow="1" w:lastRow="0" w:firstColumn="1" w:lastColumn="0" w:noHBand="0" w:noVBand="1"/>
      </w:tblPr>
      <w:tblGrid>
        <w:gridCol w:w="1372"/>
        <w:gridCol w:w="752"/>
        <w:gridCol w:w="752"/>
        <w:gridCol w:w="738"/>
        <w:gridCol w:w="872"/>
        <w:gridCol w:w="236"/>
        <w:gridCol w:w="671"/>
        <w:gridCol w:w="671"/>
        <w:gridCol w:w="236"/>
        <w:gridCol w:w="792"/>
        <w:gridCol w:w="720"/>
        <w:gridCol w:w="872"/>
        <w:gridCol w:w="872"/>
      </w:tblGrid>
      <w:tr w:rsidR="00475B77" w:rsidRPr="004E212D" w14:paraId="7094F081" w14:textId="77777777" w:rsidTr="00A13307">
        <w:trPr>
          <w:jc w:val="center"/>
        </w:trPr>
        <w:tc>
          <w:tcPr>
            <w:tcW w:w="1372" w:type="dxa"/>
            <w:tcBorders>
              <w:left w:val="nil"/>
              <w:bottom w:val="nil"/>
              <w:right w:val="nil"/>
            </w:tcBorders>
            <w:shd w:val="clear" w:color="auto" w:fill="auto"/>
            <w:noWrap/>
            <w:vAlign w:val="bottom"/>
            <w:hideMark/>
          </w:tcPr>
          <w:p w14:paraId="1961A081" w14:textId="77777777" w:rsidR="00475B77" w:rsidRPr="004E212D" w:rsidRDefault="00475B77" w:rsidP="00A13307">
            <w:pPr>
              <w:spacing w:after="0" w:line="240" w:lineRule="auto"/>
              <w:jc w:val="center"/>
              <w:rPr>
                <w:rFonts w:ascii="Calibri" w:eastAsia="Times New Roman" w:hAnsi="Calibri" w:cs="Times New Roman"/>
                <w:b/>
                <w:color w:val="000000"/>
                <w:sz w:val="20"/>
                <w:szCs w:val="20"/>
              </w:rPr>
            </w:pPr>
          </w:p>
        </w:tc>
        <w:tc>
          <w:tcPr>
            <w:tcW w:w="752" w:type="dxa"/>
            <w:tcBorders>
              <w:left w:val="nil"/>
              <w:bottom w:val="single" w:sz="4" w:space="0" w:color="auto"/>
              <w:right w:val="nil"/>
            </w:tcBorders>
            <w:shd w:val="clear" w:color="auto" w:fill="auto"/>
            <w:noWrap/>
            <w:vAlign w:val="bottom"/>
            <w:hideMark/>
          </w:tcPr>
          <w:p w14:paraId="515731EE" w14:textId="77777777" w:rsidR="00475B77" w:rsidRPr="004E212D" w:rsidRDefault="00475B77" w:rsidP="00A13307">
            <w:pPr>
              <w:spacing w:after="0" w:line="240" w:lineRule="auto"/>
              <w:jc w:val="center"/>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PAPI</w:t>
            </w:r>
          </w:p>
        </w:tc>
        <w:tc>
          <w:tcPr>
            <w:tcW w:w="752" w:type="dxa"/>
            <w:tcBorders>
              <w:left w:val="nil"/>
              <w:bottom w:val="single" w:sz="4" w:space="0" w:color="auto"/>
              <w:right w:val="nil"/>
            </w:tcBorders>
            <w:shd w:val="clear" w:color="auto" w:fill="auto"/>
            <w:noWrap/>
            <w:vAlign w:val="bottom"/>
            <w:hideMark/>
          </w:tcPr>
          <w:p w14:paraId="192352BA" w14:textId="77777777" w:rsidR="00475B77" w:rsidRPr="004E212D" w:rsidRDefault="00475B77" w:rsidP="00A13307">
            <w:pPr>
              <w:spacing w:after="0" w:line="240" w:lineRule="auto"/>
              <w:jc w:val="center"/>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CAPI</w:t>
            </w:r>
          </w:p>
        </w:tc>
        <w:tc>
          <w:tcPr>
            <w:tcW w:w="738" w:type="dxa"/>
            <w:tcBorders>
              <w:left w:val="nil"/>
              <w:bottom w:val="single" w:sz="4" w:space="0" w:color="auto"/>
              <w:right w:val="nil"/>
            </w:tcBorders>
            <w:shd w:val="clear" w:color="auto" w:fill="auto"/>
            <w:noWrap/>
            <w:vAlign w:val="bottom"/>
            <w:hideMark/>
          </w:tcPr>
          <w:p w14:paraId="7B29662F" w14:textId="77777777" w:rsidR="00475B77" w:rsidRPr="004E212D" w:rsidRDefault="00475B77" w:rsidP="00A13307">
            <w:pPr>
              <w:spacing w:after="0" w:line="240" w:lineRule="auto"/>
              <w:jc w:val="center"/>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CASI</w:t>
            </w:r>
          </w:p>
        </w:tc>
        <w:tc>
          <w:tcPr>
            <w:tcW w:w="872" w:type="dxa"/>
            <w:tcBorders>
              <w:left w:val="nil"/>
              <w:bottom w:val="single" w:sz="4" w:space="0" w:color="auto"/>
              <w:right w:val="nil"/>
            </w:tcBorders>
            <w:shd w:val="clear" w:color="auto" w:fill="auto"/>
            <w:noWrap/>
            <w:vAlign w:val="bottom"/>
            <w:hideMark/>
          </w:tcPr>
          <w:p w14:paraId="7E421740" w14:textId="77777777" w:rsidR="00475B77" w:rsidRPr="004E212D" w:rsidRDefault="00475B77" w:rsidP="00A13307">
            <w:pPr>
              <w:spacing w:after="0" w:line="240" w:lineRule="auto"/>
              <w:jc w:val="center"/>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ACASI</w:t>
            </w:r>
          </w:p>
        </w:tc>
        <w:tc>
          <w:tcPr>
            <w:tcW w:w="236" w:type="dxa"/>
            <w:tcBorders>
              <w:left w:val="nil"/>
              <w:bottom w:val="nil"/>
              <w:right w:val="nil"/>
            </w:tcBorders>
            <w:vAlign w:val="bottom"/>
          </w:tcPr>
          <w:p w14:paraId="4882EDF5" w14:textId="77777777" w:rsidR="00475B77" w:rsidRPr="004E212D" w:rsidRDefault="00475B77" w:rsidP="00A13307">
            <w:pPr>
              <w:spacing w:after="0" w:line="240" w:lineRule="auto"/>
              <w:jc w:val="center"/>
              <w:rPr>
                <w:b/>
                <w:sz w:val="20"/>
                <w:szCs w:val="20"/>
              </w:rPr>
            </w:pPr>
          </w:p>
        </w:tc>
        <w:tc>
          <w:tcPr>
            <w:tcW w:w="671" w:type="dxa"/>
            <w:tcBorders>
              <w:left w:val="nil"/>
              <w:bottom w:val="single" w:sz="4" w:space="0" w:color="auto"/>
              <w:right w:val="nil"/>
            </w:tcBorders>
            <w:vAlign w:val="bottom"/>
          </w:tcPr>
          <w:p w14:paraId="61EFA5A5" w14:textId="3B0C4B1A" w:rsidR="00475B77" w:rsidRPr="004E212D" w:rsidRDefault="00F44D05" w:rsidP="00A13307">
            <w:pPr>
              <w:spacing w:after="0" w:line="240" w:lineRule="auto"/>
              <w:jc w:val="center"/>
              <w:rPr>
                <w:b/>
                <w:sz w:val="20"/>
                <w:szCs w:val="20"/>
              </w:rPr>
            </w:pPr>
            <w:r w:rsidRPr="004E212D">
              <w:rPr>
                <w:b/>
                <w:sz w:val="20"/>
                <w:szCs w:val="20"/>
              </w:rPr>
              <w:t>Z</w:t>
            </w:r>
          </w:p>
        </w:tc>
        <w:tc>
          <w:tcPr>
            <w:tcW w:w="671" w:type="dxa"/>
            <w:tcBorders>
              <w:left w:val="nil"/>
              <w:bottom w:val="single" w:sz="4" w:space="0" w:color="auto"/>
              <w:right w:val="nil"/>
            </w:tcBorders>
            <w:shd w:val="clear" w:color="auto" w:fill="auto"/>
            <w:noWrap/>
            <w:vAlign w:val="bottom"/>
            <w:hideMark/>
          </w:tcPr>
          <w:p w14:paraId="41B29C62" w14:textId="77777777" w:rsidR="00475B77" w:rsidRPr="004E212D" w:rsidRDefault="00475B77" w:rsidP="00A13307">
            <w:pPr>
              <w:spacing w:after="0" w:line="240" w:lineRule="auto"/>
              <w:jc w:val="center"/>
              <w:rPr>
                <w:rFonts w:ascii="Calibri" w:eastAsia="Times New Roman" w:hAnsi="Calibri" w:cs="Times New Roman"/>
                <w:b/>
                <w:color w:val="000000"/>
                <w:sz w:val="20"/>
                <w:szCs w:val="20"/>
              </w:rPr>
            </w:pPr>
            <w:r w:rsidRPr="004E212D">
              <w:rPr>
                <w:b/>
                <w:sz w:val="20"/>
                <w:szCs w:val="20"/>
              </w:rPr>
              <w:t>p</w:t>
            </w:r>
            <w:r w:rsidRPr="004E212D">
              <w:rPr>
                <w:b/>
                <w:sz w:val="20"/>
                <w:szCs w:val="20"/>
                <w:vertAlign w:val="superscript"/>
              </w:rPr>
              <w:t xml:space="preserve"> †</w:t>
            </w:r>
          </w:p>
        </w:tc>
        <w:tc>
          <w:tcPr>
            <w:tcW w:w="236" w:type="dxa"/>
            <w:tcBorders>
              <w:left w:val="nil"/>
              <w:bottom w:val="nil"/>
              <w:right w:val="nil"/>
            </w:tcBorders>
            <w:shd w:val="clear" w:color="auto" w:fill="auto"/>
            <w:noWrap/>
            <w:vAlign w:val="bottom"/>
            <w:hideMark/>
          </w:tcPr>
          <w:p w14:paraId="7C263596" w14:textId="77777777" w:rsidR="00475B77" w:rsidRPr="004E212D" w:rsidRDefault="00475B77" w:rsidP="00A13307">
            <w:pPr>
              <w:spacing w:after="0" w:line="240" w:lineRule="auto"/>
              <w:jc w:val="center"/>
              <w:rPr>
                <w:rFonts w:ascii="Calibri" w:eastAsia="Times New Roman" w:hAnsi="Calibri" w:cs="Times New Roman"/>
                <w:b/>
                <w:color w:val="000000"/>
                <w:sz w:val="20"/>
                <w:szCs w:val="20"/>
              </w:rPr>
            </w:pPr>
          </w:p>
        </w:tc>
        <w:tc>
          <w:tcPr>
            <w:tcW w:w="792" w:type="dxa"/>
            <w:tcBorders>
              <w:left w:val="nil"/>
              <w:bottom w:val="single" w:sz="4" w:space="0" w:color="auto"/>
              <w:right w:val="nil"/>
            </w:tcBorders>
            <w:shd w:val="clear" w:color="auto" w:fill="auto"/>
            <w:noWrap/>
            <w:vAlign w:val="bottom"/>
            <w:hideMark/>
          </w:tcPr>
          <w:p w14:paraId="60E2C176" w14:textId="77777777" w:rsidR="00475B77" w:rsidRPr="004E212D" w:rsidRDefault="00475B77" w:rsidP="00A13307">
            <w:pPr>
              <w:spacing w:after="0" w:line="240" w:lineRule="auto"/>
              <w:jc w:val="center"/>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Total</w:t>
            </w:r>
          </w:p>
        </w:tc>
        <w:tc>
          <w:tcPr>
            <w:tcW w:w="720" w:type="dxa"/>
            <w:tcBorders>
              <w:bottom w:val="single" w:sz="4" w:space="0" w:color="auto"/>
            </w:tcBorders>
            <w:vAlign w:val="bottom"/>
          </w:tcPr>
          <w:p w14:paraId="7624C360" w14:textId="77777777" w:rsidR="00475B77" w:rsidRPr="004E212D" w:rsidRDefault="00475B77" w:rsidP="00A13307">
            <w:pPr>
              <w:spacing w:after="0" w:line="240" w:lineRule="auto"/>
              <w:jc w:val="center"/>
              <w:rPr>
                <w:rFonts w:ascii="Calibri" w:hAnsi="Calibri"/>
                <w:b/>
                <w:color w:val="000000"/>
                <w:sz w:val="20"/>
                <w:szCs w:val="20"/>
              </w:rPr>
            </w:pPr>
            <w:r w:rsidRPr="004E212D">
              <w:rPr>
                <w:rFonts w:ascii="Calibri" w:hAnsi="Calibri"/>
                <w:b/>
                <w:color w:val="000000"/>
                <w:sz w:val="20"/>
                <w:szCs w:val="20"/>
              </w:rPr>
              <w:t>%</w:t>
            </w:r>
          </w:p>
        </w:tc>
        <w:tc>
          <w:tcPr>
            <w:tcW w:w="872" w:type="dxa"/>
            <w:tcBorders>
              <w:bottom w:val="single" w:sz="4" w:space="0" w:color="auto"/>
            </w:tcBorders>
            <w:vAlign w:val="bottom"/>
          </w:tcPr>
          <w:p w14:paraId="7B682F36" w14:textId="61A9F8AA" w:rsidR="00475B77" w:rsidRPr="004E212D" w:rsidRDefault="00F44D05" w:rsidP="00A13307">
            <w:pPr>
              <w:spacing w:after="0" w:line="240" w:lineRule="auto"/>
              <w:jc w:val="center"/>
              <w:rPr>
                <w:b/>
                <w:sz w:val="20"/>
                <w:szCs w:val="20"/>
              </w:rPr>
            </w:pPr>
            <w:r w:rsidRPr="004E212D">
              <w:rPr>
                <w:b/>
                <w:sz w:val="20"/>
                <w:szCs w:val="20"/>
              </w:rPr>
              <w:t>Z</w:t>
            </w:r>
          </w:p>
        </w:tc>
        <w:tc>
          <w:tcPr>
            <w:tcW w:w="872" w:type="dxa"/>
            <w:tcBorders>
              <w:bottom w:val="single" w:sz="4" w:space="0" w:color="auto"/>
            </w:tcBorders>
            <w:vAlign w:val="bottom"/>
          </w:tcPr>
          <w:p w14:paraId="66E815B0" w14:textId="77777777" w:rsidR="00475B77" w:rsidRPr="004E212D" w:rsidRDefault="00475B77" w:rsidP="00A13307">
            <w:pPr>
              <w:spacing w:after="0" w:line="240" w:lineRule="auto"/>
              <w:jc w:val="center"/>
              <w:rPr>
                <w:rFonts w:ascii="Calibri" w:eastAsia="Times New Roman" w:hAnsi="Calibri" w:cs="Times New Roman"/>
                <w:b/>
                <w:color w:val="000000"/>
                <w:sz w:val="20"/>
                <w:szCs w:val="20"/>
              </w:rPr>
            </w:pPr>
            <w:r w:rsidRPr="004E212D">
              <w:rPr>
                <w:b/>
                <w:sz w:val="20"/>
                <w:szCs w:val="20"/>
              </w:rPr>
              <w:t>p</w:t>
            </w:r>
            <w:r w:rsidRPr="004E212D">
              <w:rPr>
                <w:b/>
                <w:sz w:val="20"/>
                <w:szCs w:val="20"/>
                <w:vertAlign w:val="superscript"/>
              </w:rPr>
              <w:t xml:space="preserve"> </w:t>
            </w:r>
            <w:r w:rsidRPr="004E212D">
              <w:rPr>
                <w:sz w:val="20"/>
                <w:szCs w:val="20"/>
                <w:vertAlign w:val="superscript"/>
              </w:rPr>
              <w:t>‡</w:t>
            </w:r>
          </w:p>
        </w:tc>
      </w:tr>
      <w:tr w:rsidR="00475B77" w:rsidRPr="004E212D" w14:paraId="64AEBF3D" w14:textId="77777777" w:rsidTr="00475B77">
        <w:trPr>
          <w:jc w:val="center"/>
        </w:trPr>
        <w:tc>
          <w:tcPr>
            <w:tcW w:w="4486" w:type="dxa"/>
            <w:gridSpan w:val="5"/>
            <w:tcBorders>
              <w:top w:val="nil"/>
              <w:left w:val="nil"/>
              <w:right w:val="nil"/>
            </w:tcBorders>
            <w:shd w:val="clear" w:color="auto" w:fill="auto"/>
            <w:noWrap/>
            <w:vAlign w:val="bottom"/>
          </w:tcPr>
          <w:p w14:paraId="1CDB7076" w14:textId="77777777" w:rsidR="00475B77" w:rsidRPr="004E212D" w:rsidRDefault="00475B77" w:rsidP="00475B77">
            <w:pPr>
              <w:spacing w:after="0" w:line="240" w:lineRule="auto"/>
              <w:rPr>
                <w:rFonts w:ascii="Calibri" w:eastAsia="Times New Roman" w:hAnsi="Calibri" w:cs="Times New Roman"/>
                <w:color w:val="000000"/>
                <w:sz w:val="20"/>
                <w:szCs w:val="20"/>
              </w:rPr>
            </w:pPr>
            <w:r w:rsidRPr="004E212D">
              <w:rPr>
                <w:rFonts w:ascii="Calibri" w:hAnsi="Calibri" w:cs="Times New Roman"/>
                <w:b/>
                <w:color w:val="000000"/>
                <w:sz w:val="20"/>
                <w:szCs w:val="20"/>
                <w:u w:val="single"/>
              </w:rPr>
              <w:t>A. Full sample (n=504)</w:t>
            </w:r>
          </w:p>
        </w:tc>
        <w:tc>
          <w:tcPr>
            <w:tcW w:w="236" w:type="dxa"/>
            <w:tcBorders>
              <w:top w:val="nil"/>
              <w:left w:val="nil"/>
              <w:right w:val="nil"/>
            </w:tcBorders>
          </w:tcPr>
          <w:p w14:paraId="2976326A"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671" w:type="dxa"/>
            <w:tcBorders>
              <w:top w:val="single" w:sz="4" w:space="0" w:color="auto"/>
              <w:left w:val="nil"/>
              <w:right w:val="nil"/>
            </w:tcBorders>
          </w:tcPr>
          <w:p w14:paraId="3678D44A"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671" w:type="dxa"/>
            <w:tcBorders>
              <w:top w:val="single" w:sz="4" w:space="0" w:color="auto"/>
              <w:left w:val="nil"/>
              <w:right w:val="nil"/>
            </w:tcBorders>
            <w:shd w:val="clear" w:color="auto" w:fill="auto"/>
            <w:noWrap/>
            <w:vAlign w:val="bottom"/>
          </w:tcPr>
          <w:p w14:paraId="5474F52C"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236" w:type="dxa"/>
            <w:tcBorders>
              <w:top w:val="nil"/>
              <w:left w:val="nil"/>
              <w:right w:val="nil"/>
            </w:tcBorders>
            <w:shd w:val="clear" w:color="auto" w:fill="auto"/>
            <w:noWrap/>
            <w:vAlign w:val="bottom"/>
          </w:tcPr>
          <w:p w14:paraId="25EE6E1B"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792" w:type="dxa"/>
            <w:tcBorders>
              <w:top w:val="single" w:sz="4" w:space="0" w:color="auto"/>
              <w:left w:val="nil"/>
              <w:right w:val="nil"/>
            </w:tcBorders>
            <w:shd w:val="clear" w:color="auto" w:fill="auto"/>
            <w:noWrap/>
            <w:vAlign w:val="bottom"/>
          </w:tcPr>
          <w:p w14:paraId="4702C279"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720" w:type="dxa"/>
            <w:tcBorders>
              <w:top w:val="single" w:sz="4" w:space="0" w:color="auto"/>
            </w:tcBorders>
            <w:vAlign w:val="bottom"/>
          </w:tcPr>
          <w:p w14:paraId="4FEB6C6E" w14:textId="77777777" w:rsidR="00475B77" w:rsidRPr="004E212D" w:rsidRDefault="00475B77" w:rsidP="00475B77">
            <w:pPr>
              <w:spacing w:after="0" w:line="240" w:lineRule="auto"/>
              <w:rPr>
                <w:rFonts w:ascii="Calibri" w:hAnsi="Calibri"/>
                <w:color w:val="000000"/>
                <w:sz w:val="20"/>
                <w:szCs w:val="20"/>
              </w:rPr>
            </w:pPr>
          </w:p>
        </w:tc>
        <w:tc>
          <w:tcPr>
            <w:tcW w:w="872" w:type="dxa"/>
            <w:tcBorders>
              <w:top w:val="single" w:sz="4" w:space="0" w:color="auto"/>
            </w:tcBorders>
          </w:tcPr>
          <w:p w14:paraId="15AB94F3" w14:textId="77777777" w:rsidR="00475B77" w:rsidRPr="004E212D" w:rsidRDefault="00475B77" w:rsidP="00475B77">
            <w:pPr>
              <w:spacing w:after="0" w:line="240" w:lineRule="auto"/>
              <w:rPr>
                <w:rFonts w:ascii="Calibri" w:hAnsi="Calibri"/>
                <w:color w:val="000000"/>
                <w:sz w:val="20"/>
                <w:szCs w:val="20"/>
              </w:rPr>
            </w:pPr>
          </w:p>
        </w:tc>
        <w:tc>
          <w:tcPr>
            <w:tcW w:w="872" w:type="dxa"/>
            <w:tcBorders>
              <w:top w:val="single" w:sz="4" w:space="0" w:color="auto"/>
            </w:tcBorders>
            <w:vAlign w:val="bottom"/>
          </w:tcPr>
          <w:p w14:paraId="727DF1B6" w14:textId="77777777" w:rsidR="00475B77" w:rsidRPr="004E212D" w:rsidRDefault="00475B77" w:rsidP="00475B77">
            <w:pPr>
              <w:spacing w:after="0" w:line="240" w:lineRule="auto"/>
              <w:rPr>
                <w:rFonts w:ascii="Calibri" w:hAnsi="Calibri"/>
                <w:color w:val="000000"/>
                <w:sz w:val="20"/>
                <w:szCs w:val="20"/>
              </w:rPr>
            </w:pPr>
          </w:p>
        </w:tc>
      </w:tr>
      <w:tr w:rsidR="00475B77" w:rsidRPr="004E212D" w14:paraId="4F2F4E24" w14:textId="77777777" w:rsidTr="00475B77">
        <w:trPr>
          <w:jc w:val="center"/>
        </w:trPr>
        <w:tc>
          <w:tcPr>
            <w:tcW w:w="1372" w:type="dxa"/>
            <w:tcBorders>
              <w:left w:val="nil"/>
              <w:bottom w:val="nil"/>
              <w:right w:val="nil"/>
            </w:tcBorders>
            <w:shd w:val="clear" w:color="auto" w:fill="auto"/>
            <w:noWrap/>
            <w:vAlign w:val="bottom"/>
            <w:hideMark/>
          </w:tcPr>
          <w:p w14:paraId="1EEB6533" w14:textId="77777777" w:rsidR="00475B77" w:rsidRPr="004E212D" w:rsidRDefault="00475B77" w:rsidP="00475B77">
            <w:pPr>
              <w:spacing w:after="0" w:line="240" w:lineRule="auto"/>
              <w:contextualSpacing/>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Gender</w:t>
            </w:r>
          </w:p>
        </w:tc>
        <w:tc>
          <w:tcPr>
            <w:tcW w:w="752" w:type="dxa"/>
            <w:tcBorders>
              <w:left w:val="nil"/>
              <w:bottom w:val="nil"/>
              <w:right w:val="nil"/>
            </w:tcBorders>
            <w:shd w:val="clear" w:color="auto" w:fill="auto"/>
            <w:noWrap/>
            <w:vAlign w:val="bottom"/>
            <w:hideMark/>
          </w:tcPr>
          <w:p w14:paraId="4796076E"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752" w:type="dxa"/>
            <w:tcBorders>
              <w:left w:val="nil"/>
              <w:bottom w:val="nil"/>
              <w:right w:val="nil"/>
            </w:tcBorders>
            <w:shd w:val="clear" w:color="auto" w:fill="auto"/>
            <w:noWrap/>
            <w:vAlign w:val="bottom"/>
            <w:hideMark/>
          </w:tcPr>
          <w:p w14:paraId="61A7DFC0"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738" w:type="dxa"/>
            <w:tcBorders>
              <w:left w:val="nil"/>
              <w:bottom w:val="nil"/>
              <w:right w:val="nil"/>
            </w:tcBorders>
            <w:shd w:val="clear" w:color="auto" w:fill="auto"/>
            <w:noWrap/>
            <w:vAlign w:val="bottom"/>
            <w:hideMark/>
          </w:tcPr>
          <w:p w14:paraId="003FABF6"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872" w:type="dxa"/>
            <w:tcBorders>
              <w:left w:val="nil"/>
              <w:bottom w:val="nil"/>
              <w:right w:val="nil"/>
            </w:tcBorders>
            <w:shd w:val="clear" w:color="auto" w:fill="auto"/>
            <w:noWrap/>
            <w:vAlign w:val="bottom"/>
            <w:hideMark/>
          </w:tcPr>
          <w:p w14:paraId="25B49C5D"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236" w:type="dxa"/>
            <w:tcBorders>
              <w:left w:val="nil"/>
              <w:bottom w:val="nil"/>
              <w:right w:val="nil"/>
            </w:tcBorders>
          </w:tcPr>
          <w:p w14:paraId="1CDF64C5"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671" w:type="dxa"/>
            <w:tcBorders>
              <w:left w:val="nil"/>
              <w:bottom w:val="nil"/>
              <w:right w:val="nil"/>
            </w:tcBorders>
          </w:tcPr>
          <w:p w14:paraId="41299848"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671" w:type="dxa"/>
            <w:tcBorders>
              <w:left w:val="nil"/>
              <w:bottom w:val="nil"/>
              <w:right w:val="nil"/>
            </w:tcBorders>
            <w:shd w:val="clear" w:color="auto" w:fill="auto"/>
            <w:noWrap/>
            <w:vAlign w:val="bottom"/>
            <w:hideMark/>
          </w:tcPr>
          <w:p w14:paraId="73C3DD44"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236" w:type="dxa"/>
            <w:tcBorders>
              <w:left w:val="nil"/>
              <w:bottom w:val="nil"/>
              <w:right w:val="nil"/>
            </w:tcBorders>
            <w:shd w:val="clear" w:color="auto" w:fill="auto"/>
            <w:noWrap/>
            <w:vAlign w:val="bottom"/>
            <w:hideMark/>
          </w:tcPr>
          <w:p w14:paraId="3C0C751C"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792" w:type="dxa"/>
            <w:tcBorders>
              <w:left w:val="nil"/>
              <w:bottom w:val="nil"/>
              <w:right w:val="nil"/>
            </w:tcBorders>
            <w:shd w:val="clear" w:color="auto" w:fill="auto"/>
            <w:noWrap/>
            <w:vAlign w:val="bottom"/>
            <w:hideMark/>
          </w:tcPr>
          <w:p w14:paraId="44F5934E"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720" w:type="dxa"/>
            <w:vAlign w:val="bottom"/>
          </w:tcPr>
          <w:p w14:paraId="1C20F2E7" w14:textId="77777777" w:rsidR="00475B77" w:rsidRPr="004E212D" w:rsidRDefault="00475B77" w:rsidP="00475B77">
            <w:pPr>
              <w:spacing w:after="0" w:line="240" w:lineRule="auto"/>
              <w:rPr>
                <w:rFonts w:ascii="Calibri" w:hAnsi="Calibri"/>
                <w:color w:val="000000"/>
                <w:sz w:val="20"/>
                <w:szCs w:val="20"/>
              </w:rPr>
            </w:pPr>
          </w:p>
        </w:tc>
        <w:tc>
          <w:tcPr>
            <w:tcW w:w="872" w:type="dxa"/>
          </w:tcPr>
          <w:p w14:paraId="37133A0C" w14:textId="77777777" w:rsidR="00475B77" w:rsidRPr="004E212D" w:rsidRDefault="00475B77" w:rsidP="00475B77">
            <w:pPr>
              <w:spacing w:after="0" w:line="240" w:lineRule="auto"/>
              <w:rPr>
                <w:rFonts w:ascii="Calibri" w:hAnsi="Calibri"/>
                <w:color w:val="000000"/>
                <w:sz w:val="20"/>
                <w:szCs w:val="20"/>
              </w:rPr>
            </w:pPr>
          </w:p>
        </w:tc>
        <w:tc>
          <w:tcPr>
            <w:tcW w:w="872" w:type="dxa"/>
            <w:vAlign w:val="bottom"/>
          </w:tcPr>
          <w:p w14:paraId="77A6A5B0" w14:textId="77777777" w:rsidR="00475B77" w:rsidRPr="004E212D" w:rsidRDefault="00475B77" w:rsidP="00475B77">
            <w:pPr>
              <w:spacing w:after="0" w:line="240" w:lineRule="auto"/>
              <w:rPr>
                <w:rFonts w:ascii="Calibri" w:hAnsi="Calibri"/>
                <w:color w:val="000000"/>
                <w:sz w:val="20"/>
                <w:szCs w:val="20"/>
              </w:rPr>
            </w:pPr>
          </w:p>
        </w:tc>
      </w:tr>
      <w:tr w:rsidR="00475B77" w:rsidRPr="004E212D" w14:paraId="4E406820" w14:textId="77777777" w:rsidTr="00475B77">
        <w:trPr>
          <w:jc w:val="center"/>
        </w:trPr>
        <w:tc>
          <w:tcPr>
            <w:tcW w:w="1372" w:type="dxa"/>
            <w:tcBorders>
              <w:top w:val="nil"/>
              <w:left w:val="nil"/>
              <w:bottom w:val="nil"/>
              <w:right w:val="nil"/>
            </w:tcBorders>
            <w:shd w:val="clear" w:color="auto" w:fill="auto"/>
            <w:noWrap/>
            <w:vAlign w:val="bottom"/>
            <w:hideMark/>
          </w:tcPr>
          <w:p w14:paraId="64D5A8FF"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Male</w:t>
            </w:r>
          </w:p>
        </w:tc>
        <w:tc>
          <w:tcPr>
            <w:tcW w:w="752" w:type="dxa"/>
            <w:tcBorders>
              <w:top w:val="nil"/>
              <w:left w:val="nil"/>
              <w:bottom w:val="nil"/>
              <w:right w:val="nil"/>
            </w:tcBorders>
            <w:shd w:val="clear" w:color="auto" w:fill="auto"/>
            <w:noWrap/>
            <w:vAlign w:val="bottom"/>
            <w:hideMark/>
          </w:tcPr>
          <w:p w14:paraId="73C12A61"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61</w:t>
            </w:r>
          </w:p>
        </w:tc>
        <w:tc>
          <w:tcPr>
            <w:tcW w:w="752" w:type="dxa"/>
            <w:tcBorders>
              <w:top w:val="nil"/>
              <w:left w:val="nil"/>
              <w:bottom w:val="nil"/>
              <w:right w:val="nil"/>
            </w:tcBorders>
            <w:shd w:val="clear" w:color="auto" w:fill="auto"/>
            <w:noWrap/>
            <w:vAlign w:val="bottom"/>
            <w:hideMark/>
          </w:tcPr>
          <w:p w14:paraId="5483D315"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62</w:t>
            </w:r>
          </w:p>
        </w:tc>
        <w:tc>
          <w:tcPr>
            <w:tcW w:w="738" w:type="dxa"/>
            <w:tcBorders>
              <w:top w:val="nil"/>
              <w:left w:val="nil"/>
              <w:bottom w:val="nil"/>
              <w:right w:val="nil"/>
            </w:tcBorders>
            <w:shd w:val="clear" w:color="auto" w:fill="auto"/>
            <w:noWrap/>
            <w:vAlign w:val="bottom"/>
            <w:hideMark/>
          </w:tcPr>
          <w:p w14:paraId="6045B29B"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65</w:t>
            </w:r>
          </w:p>
        </w:tc>
        <w:tc>
          <w:tcPr>
            <w:tcW w:w="872" w:type="dxa"/>
            <w:tcBorders>
              <w:top w:val="nil"/>
              <w:left w:val="nil"/>
              <w:bottom w:val="nil"/>
              <w:right w:val="nil"/>
            </w:tcBorders>
            <w:shd w:val="clear" w:color="auto" w:fill="auto"/>
            <w:noWrap/>
            <w:vAlign w:val="bottom"/>
            <w:hideMark/>
          </w:tcPr>
          <w:p w14:paraId="6CE1C650"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64</w:t>
            </w:r>
          </w:p>
        </w:tc>
        <w:tc>
          <w:tcPr>
            <w:tcW w:w="236" w:type="dxa"/>
            <w:tcBorders>
              <w:top w:val="nil"/>
              <w:left w:val="nil"/>
              <w:bottom w:val="nil"/>
              <w:right w:val="nil"/>
            </w:tcBorders>
          </w:tcPr>
          <w:p w14:paraId="2C81DB62"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0CC9FCDF"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shd w:val="clear" w:color="auto" w:fill="auto"/>
            <w:noWrap/>
            <w:vAlign w:val="bottom"/>
            <w:hideMark/>
          </w:tcPr>
          <w:p w14:paraId="3BF6A851"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00A3F2D6"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2CA7B331"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252</w:t>
            </w:r>
          </w:p>
        </w:tc>
        <w:tc>
          <w:tcPr>
            <w:tcW w:w="720" w:type="dxa"/>
            <w:vAlign w:val="bottom"/>
          </w:tcPr>
          <w:p w14:paraId="3892222A"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59356F8C"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72053EA0"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7CBF1C67" w14:textId="77777777" w:rsidTr="00475B77">
        <w:trPr>
          <w:jc w:val="center"/>
        </w:trPr>
        <w:tc>
          <w:tcPr>
            <w:tcW w:w="1372" w:type="dxa"/>
            <w:tcBorders>
              <w:top w:val="nil"/>
              <w:left w:val="nil"/>
              <w:bottom w:val="nil"/>
              <w:right w:val="nil"/>
            </w:tcBorders>
            <w:shd w:val="clear" w:color="auto" w:fill="auto"/>
            <w:noWrap/>
            <w:vAlign w:val="bottom"/>
            <w:hideMark/>
          </w:tcPr>
          <w:p w14:paraId="17E771F6"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Female</w:t>
            </w:r>
          </w:p>
        </w:tc>
        <w:tc>
          <w:tcPr>
            <w:tcW w:w="752" w:type="dxa"/>
            <w:tcBorders>
              <w:top w:val="nil"/>
              <w:left w:val="nil"/>
              <w:bottom w:val="nil"/>
              <w:right w:val="nil"/>
            </w:tcBorders>
            <w:shd w:val="clear" w:color="auto" w:fill="auto"/>
            <w:noWrap/>
            <w:vAlign w:val="bottom"/>
            <w:hideMark/>
          </w:tcPr>
          <w:p w14:paraId="250BB825"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65</w:t>
            </w:r>
          </w:p>
        </w:tc>
        <w:tc>
          <w:tcPr>
            <w:tcW w:w="752" w:type="dxa"/>
            <w:tcBorders>
              <w:top w:val="nil"/>
              <w:left w:val="nil"/>
              <w:bottom w:val="nil"/>
              <w:right w:val="nil"/>
            </w:tcBorders>
            <w:shd w:val="clear" w:color="auto" w:fill="auto"/>
            <w:noWrap/>
            <w:vAlign w:val="bottom"/>
            <w:hideMark/>
          </w:tcPr>
          <w:p w14:paraId="4DA42BBF"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63</w:t>
            </w:r>
          </w:p>
        </w:tc>
        <w:tc>
          <w:tcPr>
            <w:tcW w:w="738" w:type="dxa"/>
            <w:tcBorders>
              <w:top w:val="nil"/>
              <w:left w:val="nil"/>
              <w:bottom w:val="nil"/>
              <w:right w:val="nil"/>
            </w:tcBorders>
            <w:shd w:val="clear" w:color="auto" w:fill="auto"/>
            <w:noWrap/>
            <w:vAlign w:val="bottom"/>
            <w:hideMark/>
          </w:tcPr>
          <w:p w14:paraId="2E2F2317"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62</w:t>
            </w:r>
          </w:p>
        </w:tc>
        <w:tc>
          <w:tcPr>
            <w:tcW w:w="872" w:type="dxa"/>
            <w:tcBorders>
              <w:top w:val="nil"/>
              <w:left w:val="nil"/>
              <w:bottom w:val="nil"/>
              <w:right w:val="nil"/>
            </w:tcBorders>
            <w:shd w:val="clear" w:color="auto" w:fill="auto"/>
            <w:noWrap/>
            <w:vAlign w:val="bottom"/>
            <w:hideMark/>
          </w:tcPr>
          <w:p w14:paraId="616207FD"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62</w:t>
            </w:r>
          </w:p>
        </w:tc>
        <w:tc>
          <w:tcPr>
            <w:tcW w:w="236" w:type="dxa"/>
            <w:tcBorders>
              <w:top w:val="nil"/>
              <w:left w:val="nil"/>
              <w:bottom w:val="nil"/>
              <w:right w:val="nil"/>
            </w:tcBorders>
          </w:tcPr>
          <w:p w14:paraId="08D95E90"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160D7223" w14:textId="14B33BDD" w:rsidR="00475B77" w:rsidRPr="004E212D" w:rsidRDefault="00F44D05"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0.24</w:t>
            </w:r>
          </w:p>
        </w:tc>
        <w:tc>
          <w:tcPr>
            <w:tcW w:w="671" w:type="dxa"/>
            <w:tcBorders>
              <w:top w:val="nil"/>
              <w:left w:val="nil"/>
              <w:bottom w:val="nil"/>
              <w:right w:val="nil"/>
            </w:tcBorders>
            <w:shd w:val="clear" w:color="auto" w:fill="auto"/>
            <w:noWrap/>
            <w:vAlign w:val="bottom"/>
            <w:hideMark/>
          </w:tcPr>
          <w:p w14:paraId="1CE0688E"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0.97</w:t>
            </w:r>
          </w:p>
        </w:tc>
        <w:tc>
          <w:tcPr>
            <w:tcW w:w="236" w:type="dxa"/>
            <w:tcBorders>
              <w:top w:val="nil"/>
              <w:left w:val="nil"/>
              <w:bottom w:val="nil"/>
              <w:right w:val="nil"/>
            </w:tcBorders>
            <w:shd w:val="clear" w:color="auto" w:fill="auto"/>
            <w:noWrap/>
            <w:vAlign w:val="bottom"/>
            <w:hideMark/>
          </w:tcPr>
          <w:p w14:paraId="6817E022"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76FE5C4E"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252</w:t>
            </w:r>
          </w:p>
        </w:tc>
        <w:tc>
          <w:tcPr>
            <w:tcW w:w="720" w:type="dxa"/>
            <w:vAlign w:val="bottom"/>
          </w:tcPr>
          <w:p w14:paraId="17280204"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74E219A8"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20FF49CE"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6A819246" w14:textId="77777777" w:rsidTr="00475B77">
        <w:trPr>
          <w:jc w:val="center"/>
        </w:trPr>
        <w:tc>
          <w:tcPr>
            <w:tcW w:w="1372" w:type="dxa"/>
            <w:tcBorders>
              <w:top w:val="nil"/>
              <w:left w:val="nil"/>
              <w:bottom w:val="nil"/>
              <w:right w:val="nil"/>
            </w:tcBorders>
            <w:shd w:val="clear" w:color="auto" w:fill="auto"/>
            <w:noWrap/>
            <w:vAlign w:val="bottom"/>
            <w:hideMark/>
          </w:tcPr>
          <w:p w14:paraId="4AB1A0F1" w14:textId="77777777" w:rsidR="00475B77" w:rsidRPr="004E212D" w:rsidRDefault="00475B77" w:rsidP="00475B77">
            <w:pPr>
              <w:spacing w:after="0" w:line="240" w:lineRule="auto"/>
              <w:contextualSpacing/>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Age</w:t>
            </w:r>
          </w:p>
        </w:tc>
        <w:tc>
          <w:tcPr>
            <w:tcW w:w="752" w:type="dxa"/>
            <w:tcBorders>
              <w:top w:val="nil"/>
              <w:left w:val="nil"/>
              <w:bottom w:val="nil"/>
              <w:right w:val="nil"/>
            </w:tcBorders>
            <w:shd w:val="clear" w:color="auto" w:fill="auto"/>
            <w:noWrap/>
            <w:vAlign w:val="bottom"/>
            <w:hideMark/>
          </w:tcPr>
          <w:p w14:paraId="1B780B41"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52" w:type="dxa"/>
            <w:tcBorders>
              <w:top w:val="nil"/>
              <w:left w:val="nil"/>
              <w:bottom w:val="nil"/>
              <w:right w:val="nil"/>
            </w:tcBorders>
            <w:shd w:val="clear" w:color="auto" w:fill="auto"/>
            <w:noWrap/>
            <w:vAlign w:val="bottom"/>
            <w:hideMark/>
          </w:tcPr>
          <w:p w14:paraId="67547DF3"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38" w:type="dxa"/>
            <w:tcBorders>
              <w:top w:val="nil"/>
              <w:left w:val="nil"/>
              <w:bottom w:val="nil"/>
              <w:right w:val="nil"/>
            </w:tcBorders>
            <w:shd w:val="clear" w:color="auto" w:fill="auto"/>
            <w:noWrap/>
            <w:vAlign w:val="bottom"/>
            <w:hideMark/>
          </w:tcPr>
          <w:p w14:paraId="2F70BC1A"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872" w:type="dxa"/>
            <w:tcBorders>
              <w:top w:val="nil"/>
              <w:left w:val="nil"/>
              <w:bottom w:val="nil"/>
              <w:right w:val="nil"/>
            </w:tcBorders>
            <w:shd w:val="clear" w:color="auto" w:fill="auto"/>
            <w:noWrap/>
            <w:vAlign w:val="bottom"/>
            <w:hideMark/>
          </w:tcPr>
          <w:p w14:paraId="12ED0FB5"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236" w:type="dxa"/>
            <w:tcBorders>
              <w:top w:val="nil"/>
              <w:left w:val="nil"/>
              <w:bottom w:val="nil"/>
              <w:right w:val="nil"/>
            </w:tcBorders>
          </w:tcPr>
          <w:p w14:paraId="2B805990"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75F8B5BD"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shd w:val="clear" w:color="auto" w:fill="auto"/>
            <w:noWrap/>
            <w:vAlign w:val="bottom"/>
            <w:hideMark/>
          </w:tcPr>
          <w:p w14:paraId="6160F7FD"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60168724"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5B4B4EF0"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20" w:type="dxa"/>
            <w:vAlign w:val="bottom"/>
          </w:tcPr>
          <w:p w14:paraId="73202560"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3346CC10"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3E0F42C7"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0EE382EB" w14:textId="77777777" w:rsidTr="00475B77">
        <w:trPr>
          <w:jc w:val="center"/>
        </w:trPr>
        <w:tc>
          <w:tcPr>
            <w:tcW w:w="1372" w:type="dxa"/>
            <w:tcBorders>
              <w:top w:val="nil"/>
              <w:left w:val="nil"/>
              <w:bottom w:val="nil"/>
              <w:right w:val="nil"/>
            </w:tcBorders>
            <w:shd w:val="clear" w:color="auto" w:fill="auto"/>
            <w:noWrap/>
            <w:vAlign w:val="bottom"/>
            <w:hideMark/>
          </w:tcPr>
          <w:p w14:paraId="07D57A4C"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18-29</w:t>
            </w:r>
          </w:p>
        </w:tc>
        <w:tc>
          <w:tcPr>
            <w:tcW w:w="752" w:type="dxa"/>
            <w:tcBorders>
              <w:top w:val="nil"/>
              <w:left w:val="nil"/>
              <w:bottom w:val="nil"/>
              <w:right w:val="nil"/>
            </w:tcBorders>
            <w:shd w:val="clear" w:color="auto" w:fill="auto"/>
            <w:noWrap/>
            <w:vAlign w:val="bottom"/>
            <w:hideMark/>
          </w:tcPr>
          <w:p w14:paraId="23C17A8C"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42</w:t>
            </w:r>
          </w:p>
        </w:tc>
        <w:tc>
          <w:tcPr>
            <w:tcW w:w="752" w:type="dxa"/>
            <w:tcBorders>
              <w:top w:val="nil"/>
              <w:left w:val="nil"/>
              <w:bottom w:val="nil"/>
              <w:right w:val="nil"/>
            </w:tcBorders>
            <w:shd w:val="clear" w:color="auto" w:fill="auto"/>
            <w:noWrap/>
            <w:vAlign w:val="bottom"/>
            <w:hideMark/>
          </w:tcPr>
          <w:p w14:paraId="50870488"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42</w:t>
            </w:r>
          </w:p>
        </w:tc>
        <w:tc>
          <w:tcPr>
            <w:tcW w:w="738" w:type="dxa"/>
            <w:tcBorders>
              <w:top w:val="nil"/>
              <w:left w:val="nil"/>
              <w:bottom w:val="nil"/>
              <w:right w:val="nil"/>
            </w:tcBorders>
            <w:shd w:val="clear" w:color="auto" w:fill="auto"/>
            <w:noWrap/>
            <w:vAlign w:val="bottom"/>
            <w:hideMark/>
          </w:tcPr>
          <w:p w14:paraId="66C5ADAB"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39</w:t>
            </w:r>
          </w:p>
        </w:tc>
        <w:tc>
          <w:tcPr>
            <w:tcW w:w="872" w:type="dxa"/>
            <w:tcBorders>
              <w:top w:val="nil"/>
              <w:left w:val="nil"/>
              <w:bottom w:val="nil"/>
              <w:right w:val="nil"/>
            </w:tcBorders>
            <w:shd w:val="clear" w:color="auto" w:fill="auto"/>
            <w:noWrap/>
            <w:vAlign w:val="bottom"/>
            <w:hideMark/>
          </w:tcPr>
          <w:p w14:paraId="48A47846"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39</w:t>
            </w:r>
          </w:p>
        </w:tc>
        <w:tc>
          <w:tcPr>
            <w:tcW w:w="236" w:type="dxa"/>
            <w:tcBorders>
              <w:top w:val="nil"/>
              <w:left w:val="nil"/>
              <w:bottom w:val="nil"/>
              <w:right w:val="nil"/>
            </w:tcBorders>
          </w:tcPr>
          <w:p w14:paraId="68A6F8A2"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689D4B92"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shd w:val="clear" w:color="auto" w:fill="auto"/>
            <w:noWrap/>
            <w:vAlign w:val="bottom"/>
            <w:hideMark/>
          </w:tcPr>
          <w:p w14:paraId="75690F61"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5A7FF94B"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7A8B923A"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162</w:t>
            </w:r>
          </w:p>
        </w:tc>
        <w:tc>
          <w:tcPr>
            <w:tcW w:w="720" w:type="dxa"/>
            <w:vAlign w:val="bottom"/>
          </w:tcPr>
          <w:p w14:paraId="5775AF0F"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58C9B32E"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4CEBD8A8"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4572F367" w14:textId="77777777" w:rsidTr="00475B77">
        <w:trPr>
          <w:jc w:val="center"/>
        </w:trPr>
        <w:tc>
          <w:tcPr>
            <w:tcW w:w="1372" w:type="dxa"/>
            <w:tcBorders>
              <w:top w:val="nil"/>
              <w:left w:val="nil"/>
              <w:bottom w:val="nil"/>
              <w:right w:val="nil"/>
            </w:tcBorders>
            <w:shd w:val="clear" w:color="auto" w:fill="auto"/>
            <w:noWrap/>
            <w:vAlign w:val="bottom"/>
            <w:hideMark/>
          </w:tcPr>
          <w:p w14:paraId="49223BB3"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30-49</w:t>
            </w:r>
          </w:p>
        </w:tc>
        <w:tc>
          <w:tcPr>
            <w:tcW w:w="752" w:type="dxa"/>
            <w:tcBorders>
              <w:top w:val="nil"/>
              <w:left w:val="nil"/>
              <w:bottom w:val="nil"/>
              <w:right w:val="nil"/>
            </w:tcBorders>
            <w:shd w:val="clear" w:color="auto" w:fill="auto"/>
            <w:noWrap/>
            <w:vAlign w:val="bottom"/>
            <w:hideMark/>
          </w:tcPr>
          <w:p w14:paraId="4159230F"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41</w:t>
            </w:r>
          </w:p>
        </w:tc>
        <w:tc>
          <w:tcPr>
            <w:tcW w:w="752" w:type="dxa"/>
            <w:tcBorders>
              <w:top w:val="nil"/>
              <w:left w:val="nil"/>
              <w:bottom w:val="nil"/>
              <w:right w:val="nil"/>
            </w:tcBorders>
            <w:shd w:val="clear" w:color="auto" w:fill="auto"/>
            <w:noWrap/>
            <w:vAlign w:val="bottom"/>
            <w:hideMark/>
          </w:tcPr>
          <w:p w14:paraId="13A2D8E8"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41</w:t>
            </w:r>
          </w:p>
        </w:tc>
        <w:tc>
          <w:tcPr>
            <w:tcW w:w="738" w:type="dxa"/>
            <w:tcBorders>
              <w:top w:val="nil"/>
              <w:left w:val="nil"/>
              <w:bottom w:val="nil"/>
              <w:right w:val="nil"/>
            </w:tcBorders>
            <w:shd w:val="clear" w:color="auto" w:fill="auto"/>
            <w:noWrap/>
            <w:vAlign w:val="bottom"/>
            <w:hideMark/>
          </w:tcPr>
          <w:p w14:paraId="696809AE"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42</w:t>
            </w:r>
          </w:p>
        </w:tc>
        <w:tc>
          <w:tcPr>
            <w:tcW w:w="872" w:type="dxa"/>
            <w:tcBorders>
              <w:top w:val="nil"/>
              <w:left w:val="nil"/>
              <w:bottom w:val="nil"/>
              <w:right w:val="nil"/>
            </w:tcBorders>
            <w:shd w:val="clear" w:color="auto" w:fill="auto"/>
            <w:noWrap/>
            <w:vAlign w:val="bottom"/>
            <w:hideMark/>
          </w:tcPr>
          <w:p w14:paraId="57484A67"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44</w:t>
            </w:r>
          </w:p>
        </w:tc>
        <w:tc>
          <w:tcPr>
            <w:tcW w:w="236" w:type="dxa"/>
            <w:tcBorders>
              <w:top w:val="nil"/>
              <w:left w:val="nil"/>
              <w:bottom w:val="nil"/>
              <w:right w:val="nil"/>
            </w:tcBorders>
          </w:tcPr>
          <w:p w14:paraId="0B5B245E"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428EE08C"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shd w:val="clear" w:color="auto" w:fill="auto"/>
            <w:noWrap/>
            <w:vAlign w:val="bottom"/>
            <w:hideMark/>
          </w:tcPr>
          <w:p w14:paraId="7E492FC0"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58B9D13C"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6B9CC7A1"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168</w:t>
            </w:r>
          </w:p>
        </w:tc>
        <w:tc>
          <w:tcPr>
            <w:tcW w:w="720" w:type="dxa"/>
            <w:vAlign w:val="bottom"/>
          </w:tcPr>
          <w:p w14:paraId="78A36DB6"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30B4D37B"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2421F2F9"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54B72EC3" w14:textId="77777777" w:rsidTr="00475B77">
        <w:trPr>
          <w:jc w:val="center"/>
        </w:trPr>
        <w:tc>
          <w:tcPr>
            <w:tcW w:w="1372" w:type="dxa"/>
            <w:tcBorders>
              <w:top w:val="nil"/>
              <w:left w:val="nil"/>
              <w:bottom w:val="nil"/>
              <w:right w:val="nil"/>
            </w:tcBorders>
            <w:shd w:val="clear" w:color="auto" w:fill="auto"/>
            <w:noWrap/>
            <w:vAlign w:val="bottom"/>
            <w:hideMark/>
          </w:tcPr>
          <w:p w14:paraId="65F0920E"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 50</w:t>
            </w:r>
          </w:p>
        </w:tc>
        <w:tc>
          <w:tcPr>
            <w:tcW w:w="752" w:type="dxa"/>
            <w:tcBorders>
              <w:top w:val="nil"/>
              <w:left w:val="nil"/>
              <w:bottom w:val="nil"/>
              <w:right w:val="nil"/>
            </w:tcBorders>
            <w:shd w:val="clear" w:color="auto" w:fill="auto"/>
            <w:noWrap/>
            <w:vAlign w:val="bottom"/>
            <w:hideMark/>
          </w:tcPr>
          <w:p w14:paraId="5920028B"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43</w:t>
            </w:r>
          </w:p>
        </w:tc>
        <w:tc>
          <w:tcPr>
            <w:tcW w:w="752" w:type="dxa"/>
            <w:tcBorders>
              <w:top w:val="nil"/>
              <w:left w:val="nil"/>
              <w:bottom w:val="nil"/>
              <w:right w:val="nil"/>
            </w:tcBorders>
            <w:shd w:val="clear" w:color="auto" w:fill="auto"/>
            <w:noWrap/>
            <w:vAlign w:val="bottom"/>
            <w:hideMark/>
          </w:tcPr>
          <w:p w14:paraId="3C0E7812"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42</w:t>
            </w:r>
          </w:p>
        </w:tc>
        <w:tc>
          <w:tcPr>
            <w:tcW w:w="738" w:type="dxa"/>
            <w:tcBorders>
              <w:top w:val="nil"/>
              <w:left w:val="nil"/>
              <w:bottom w:val="nil"/>
              <w:right w:val="nil"/>
            </w:tcBorders>
            <w:shd w:val="clear" w:color="auto" w:fill="auto"/>
            <w:noWrap/>
            <w:vAlign w:val="bottom"/>
            <w:hideMark/>
          </w:tcPr>
          <w:p w14:paraId="122121C2"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46</w:t>
            </w:r>
          </w:p>
        </w:tc>
        <w:tc>
          <w:tcPr>
            <w:tcW w:w="872" w:type="dxa"/>
            <w:tcBorders>
              <w:top w:val="nil"/>
              <w:left w:val="nil"/>
              <w:bottom w:val="nil"/>
              <w:right w:val="nil"/>
            </w:tcBorders>
            <w:shd w:val="clear" w:color="auto" w:fill="auto"/>
            <w:noWrap/>
            <w:vAlign w:val="bottom"/>
            <w:hideMark/>
          </w:tcPr>
          <w:p w14:paraId="1C18D370"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43</w:t>
            </w:r>
          </w:p>
        </w:tc>
        <w:tc>
          <w:tcPr>
            <w:tcW w:w="236" w:type="dxa"/>
            <w:tcBorders>
              <w:top w:val="nil"/>
              <w:left w:val="nil"/>
              <w:bottom w:val="nil"/>
              <w:right w:val="nil"/>
            </w:tcBorders>
          </w:tcPr>
          <w:p w14:paraId="7F743FDB"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29C2C266" w14:textId="50B571E4" w:rsidR="00475B77" w:rsidRPr="004E212D" w:rsidRDefault="00F44D05"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0.56</w:t>
            </w:r>
          </w:p>
        </w:tc>
        <w:tc>
          <w:tcPr>
            <w:tcW w:w="671" w:type="dxa"/>
            <w:tcBorders>
              <w:top w:val="nil"/>
              <w:left w:val="nil"/>
              <w:bottom w:val="nil"/>
              <w:right w:val="nil"/>
            </w:tcBorders>
            <w:shd w:val="clear" w:color="auto" w:fill="auto"/>
            <w:noWrap/>
            <w:vAlign w:val="bottom"/>
            <w:hideMark/>
          </w:tcPr>
          <w:p w14:paraId="2FA8970D"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1.00</w:t>
            </w:r>
          </w:p>
        </w:tc>
        <w:tc>
          <w:tcPr>
            <w:tcW w:w="236" w:type="dxa"/>
            <w:tcBorders>
              <w:top w:val="nil"/>
              <w:left w:val="nil"/>
              <w:bottom w:val="nil"/>
              <w:right w:val="nil"/>
            </w:tcBorders>
            <w:shd w:val="clear" w:color="auto" w:fill="auto"/>
            <w:noWrap/>
            <w:vAlign w:val="bottom"/>
            <w:hideMark/>
          </w:tcPr>
          <w:p w14:paraId="71B798F3"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2B738A34"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174</w:t>
            </w:r>
          </w:p>
        </w:tc>
        <w:tc>
          <w:tcPr>
            <w:tcW w:w="720" w:type="dxa"/>
            <w:vAlign w:val="bottom"/>
          </w:tcPr>
          <w:p w14:paraId="0A89C456"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623DC9BE"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77716832"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713A630F" w14:textId="77777777" w:rsidTr="00475B77">
        <w:trPr>
          <w:jc w:val="center"/>
        </w:trPr>
        <w:tc>
          <w:tcPr>
            <w:tcW w:w="1372" w:type="dxa"/>
            <w:tcBorders>
              <w:top w:val="nil"/>
              <w:left w:val="nil"/>
              <w:bottom w:val="nil"/>
              <w:right w:val="nil"/>
            </w:tcBorders>
            <w:shd w:val="clear" w:color="auto" w:fill="auto"/>
            <w:noWrap/>
            <w:vAlign w:val="bottom"/>
            <w:hideMark/>
          </w:tcPr>
          <w:p w14:paraId="1289DE90" w14:textId="77777777" w:rsidR="00475B77" w:rsidRPr="004E212D" w:rsidRDefault="00475B77" w:rsidP="00475B77">
            <w:pPr>
              <w:spacing w:after="0" w:line="240" w:lineRule="auto"/>
              <w:contextualSpacing/>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Location</w:t>
            </w:r>
          </w:p>
        </w:tc>
        <w:tc>
          <w:tcPr>
            <w:tcW w:w="752" w:type="dxa"/>
            <w:tcBorders>
              <w:top w:val="nil"/>
              <w:left w:val="nil"/>
              <w:bottom w:val="nil"/>
              <w:right w:val="nil"/>
            </w:tcBorders>
            <w:shd w:val="clear" w:color="auto" w:fill="auto"/>
            <w:noWrap/>
            <w:vAlign w:val="bottom"/>
            <w:hideMark/>
          </w:tcPr>
          <w:p w14:paraId="4E2BE71E"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52" w:type="dxa"/>
            <w:tcBorders>
              <w:top w:val="nil"/>
              <w:left w:val="nil"/>
              <w:bottom w:val="nil"/>
              <w:right w:val="nil"/>
            </w:tcBorders>
            <w:shd w:val="clear" w:color="auto" w:fill="auto"/>
            <w:noWrap/>
            <w:vAlign w:val="bottom"/>
            <w:hideMark/>
          </w:tcPr>
          <w:p w14:paraId="054E5B92"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38" w:type="dxa"/>
            <w:tcBorders>
              <w:top w:val="nil"/>
              <w:left w:val="nil"/>
              <w:bottom w:val="nil"/>
              <w:right w:val="nil"/>
            </w:tcBorders>
            <w:shd w:val="clear" w:color="auto" w:fill="auto"/>
            <w:noWrap/>
            <w:vAlign w:val="bottom"/>
            <w:hideMark/>
          </w:tcPr>
          <w:p w14:paraId="2A1B9235"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872" w:type="dxa"/>
            <w:tcBorders>
              <w:top w:val="nil"/>
              <w:left w:val="nil"/>
              <w:bottom w:val="nil"/>
              <w:right w:val="nil"/>
            </w:tcBorders>
            <w:shd w:val="clear" w:color="auto" w:fill="auto"/>
            <w:noWrap/>
            <w:vAlign w:val="bottom"/>
            <w:hideMark/>
          </w:tcPr>
          <w:p w14:paraId="7EC4CE7F"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236" w:type="dxa"/>
            <w:tcBorders>
              <w:top w:val="nil"/>
              <w:left w:val="nil"/>
              <w:bottom w:val="nil"/>
              <w:right w:val="nil"/>
            </w:tcBorders>
          </w:tcPr>
          <w:p w14:paraId="5F32D6C5"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3C662E57"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shd w:val="clear" w:color="auto" w:fill="auto"/>
            <w:noWrap/>
            <w:vAlign w:val="bottom"/>
            <w:hideMark/>
          </w:tcPr>
          <w:p w14:paraId="370C933A"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7878E6D1"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513BDC75" w14:textId="77777777" w:rsidR="00475B77" w:rsidRPr="004E212D" w:rsidRDefault="00475B77" w:rsidP="00475B77">
            <w:pPr>
              <w:spacing w:after="0" w:line="240" w:lineRule="auto"/>
              <w:jc w:val="right"/>
              <w:rPr>
                <w:rFonts w:ascii="Calibri" w:hAnsi="Calibri"/>
                <w:color w:val="000000"/>
                <w:sz w:val="20"/>
                <w:szCs w:val="20"/>
              </w:rPr>
            </w:pPr>
          </w:p>
        </w:tc>
        <w:tc>
          <w:tcPr>
            <w:tcW w:w="720" w:type="dxa"/>
            <w:vAlign w:val="bottom"/>
          </w:tcPr>
          <w:p w14:paraId="00854A00"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14749F25"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590A0A4F"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5DCEA98D" w14:textId="77777777" w:rsidTr="00475B77">
        <w:trPr>
          <w:jc w:val="center"/>
        </w:trPr>
        <w:tc>
          <w:tcPr>
            <w:tcW w:w="1372" w:type="dxa"/>
            <w:tcBorders>
              <w:top w:val="nil"/>
              <w:left w:val="nil"/>
              <w:bottom w:val="nil"/>
              <w:right w:val="nil"/>
            </w:tcBorders>
            <w:shd w:val="clear" w:color="auto" w:fill="auto"/>
            <w:noWrap/>
            <w:vAlign w:val="bottom"/>
            <w:hideMark/>
          </w:tcPr>
          <w:p w14:paraId="67F71D53"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Urban</w:t>
            </w:r>
          </w:p>
        </w:tc>
        <w:tc>
          <w:tcPr>
            <w:tcW w:w="752" w:type="dxa"/>
            <w:tcBorders>
              <w:top w:val="nil"/>
              <w:left w:val="nil"/>
              <w:bottom w:val="nil"/>
              <w:right w:val="nil"/>
            </w:tcBorders>
            <w:shd w:val="clear" w:color="auto" w:fill="auto"/>
            <w:noWrap/>
            <w:vAlign w:val="bottom"/>
            <w:hideMark/>
          </w:tcPr>
          <w:p w14:paraId="0E2CE221"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33</w:t>
            </w:r>
          </w:p>
        </w:tc>
        <w:tc>
          <w:tcPr>
            <w:tcW w:w="752" w:type="dxa"/>
            <w:tcBorders>
              <w:top w:val="nil"/>
              <w:left w:val="nil"/>
              <w:bottom w:val="nil"/>
              <w:right w:val="nil"/>
            </w:tcBorders>
            <w:shd w:val="clear" w:color="auto" w:fill="auto"/>
            <w:noWrap/>
            <w:vAlign w:val="bottom"/>
            <w:hideMark/>
          </w:tcPr>
          <w:p w14:paraId="6AEBD1D2"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31</w:t>
            </w:r>
          </w:p>
        </w:tc>
        <w:tc>
          <w:tcPr>
            <w:tcW w:w="738" w:type="dxa"/>
            <w:tcBorders>
              <w:top w:val="nil"/>
              <w:left w:val="nil"/>
              <w:bottom w:val="nil"/>
              <w:right w:val="nil"/>
            </w:tcBorders>
            <w:shd w:val="clear" w:color="auto" w:fill="auto"/>
            <w:noWrap/>
            <w:vAlign w:val="bottom"/>
            <w:hideMark/>
          </w:tcPr>
          <w:p w14:paraId="73DD4A37"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30</w:t>
            </w:r>
          </w:p>
        </w:tc>
        <w:tc>
          <w:tcPr>
            <w:tcW w:w="872" w:type="dxa"/>
            <w:tcBorders>
              <w:top w:val="nil"/>
              <w:left w:val="nil"/>
              <w:bottom w:val="nil"/>
              <w:right w:val="nil"/>
            </w:tcBorders>
            <w:shd w:val="clear" w:color="auto" w:fill="auto"/>
            <w:noWrap/>
            <w:vAlign w:val="bottom"/>
            <w:hideMark/>
          </w:tcPr>
          <w:p w14:paraId="0B751399"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32</w:t>
            </w:r>
          </w:p>
        </w:tc>
        <w:tc>
          <w:tcPr>
            <w:tcW w:w="236" w:type="dxa"/>
            <w:tcBorders>
              <w:top w:val="nil"/>
              <w:left w:val="nil"/>
              <w:bottom w:val="nil"/>
              <w:right w:val="nil"/>
            </w:tcBorders>
          </w:tcPr>
          <w:p w14:paraId="257D928D"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5D6BE704"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shd w:val="clear" w:color="auto" w:fill="auto"/>
            <w:noWrap/>
            <w:vAlign w:val="bottom"/>
            <w:hideMark/>
          </w:tcPr>
          <w:p w14:paraId="0F8A5C59"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4A057848"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4EE4339A"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126</w:t>
            </w:r>
          </w:p>
        </w:tc>
        <w:tc>
          <w:tcPr>
            <w:tcW w:w="720" w:type="dxa"/>
            <w:vAlign w:val="bottom"/>
          </w:tcPr>
          <w:p w14:paraId="239C85CC"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46C59756"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254B88DF"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33282CAD" w14:textId="77777777" w:rsidTr="00475B77">
        <w:trPr>
          <w:jc w:val="center"/>
        </w:trPr>
        <w:tc>
          <w:tcPr>
            <w:tcW w:w="1372" w:type="dxa"/>
            <w:tcBorders>
              <w:top w:val="nil"/>
              <w:left w:val="nil"/>
              <w:bottom w:val="nil"/>
              <w:right w:val="nil"/>
            </w:tcBorders>
            <w:shd w:val="clear" w:color="auto" w:fill="auto"/>
            <w:noWrap/>
            <w:vAlign w:val="bottom"/>
            <w:hideMark/>
          </w:tcPr>
          <w:p w14:paraId="5C4B7E8E"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Peri-urban</w:t>
            </w:r>
          </w:p>
        </w:tc>
        <w:tc>
          <w:tcPr>
            <w:tcW w:w="752" w:type="dxa"/>
            <w:tcBorders>
              <w:top w:val="nil"/>
              <w:left w:val="nil"/>
              <w:bottom w:val="nil"/>
              <w:right w:val="nil"/>
            </w:tcBorders>
            <w:shd w:val="clear" w:color="auto" w:fill="auto"/>
            <w:noWrap/>
            <w:vAlign w:val="bottom"/>
            <w:hideMark/>
          </w:tcPr>
          <w:p w14:paraId="574302D9"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31</w:t>
            </w:r>
          </w:p>
        </w:tc>
        <w:tc>
          <w:tcPr>
            <w:tcW w:w="752" w:type="dxa"/>
            <w:tcBorders>
              <w:top w:val="nil"/>
              <w:left w:val="nil"/>
              <w:bottom w:val="nil"/>
              <w:right w:val="nil"/>
            </w:tcBorders>
            <w:shd w:val="clear" w:color="auto" w:fill="auto"/>
            <w:noWrap/>
            <w:vAlign w:val="bottom"/>
            <w:hideMark/>
          </w:tcPr>
          <w:p w14:paraId="40D122F0"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30</w:t>
            </w:r>
          </w:p>
        </w:tc>
        <w:tc>
          <w:tcPr>
            <w:tcW w:w="738" w:type="dxa"/>
            <w:tcBorders>
              <w:top w:val="nil"/>
              <w:left w:val="nil"/>
              <w:bottom w:val="nil"/>
              <w:right w:val="nil"/>
            </w:tcBorders>
            <w:shd w:val="clear" w:color="auto" w:fill="auto"/>
            <w:noWrap/>
            <w:vAlign w:val="bottom"/>
            <w:hideMark/>
          </w:tcPr>
          <w:p w14:paraId="32361E71"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34</w:t>
            </w:r>
          </w:p>
        </w:tc>
        <w:tc>
          <w:tcPr>
            <w:tcW w:w="872" w:type="dxa"/>
            <w:tcBorders>
              <w:top w:val="nil"/>
              <w:left w:val="nil"/>
              <w:bottom w:val="nil"/>
              <w:right w:val="nil"/>
            </w:tcBorders>
            <w:shd w:val="clear" w:color="auto" w:fill="auto"/>
            <w:noWrap/>
            <w:vAlign w:val="bottom"/>
            <w:hideMark/>
          </w:tcPr>
          <w:p w14:paraId="613A92F1"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31</w:t>
            </w:r>
          </w:p>
        </w:tc>
        <w:tc>
          <w:tcPr>
            <w:tcW w:w="236" w:type="dxa"/>
            <w:tcBorders>
              <w:top w:val="nil"/>
              <w:left w:val="nil"/>
              <w:bottom w:val="nil"/>
              <w:right w:val="nil"/>
            </w:tcBorders>
          </w:tcPr>
          <w:p w14:paraId="1F2402BE"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4389E8AC"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bottom w:val="nil"/>
              <w:right w:val="nil"/>
            </w:tcBorders>
            <w:shd w:val="clear" w:color="auto" w:fill="auto"/>
            <w:noWrap/>
            <w:vAlign w:val="bottom"/>
            <w:hideMark/>
          </w:tcPr>
          <w:p w14:paraId="1CAFEA6D"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23C10635"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3F17D1FB"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126</w:t>
            </w:r>
          </w:p>
        </w:tc>
        <w:tc>
          <w:tcPr>
            <w:tcW w:w="720" w:type="dxa"/>
            <w:vAlign w:val="bottom"/>
          </w:tcPr>
          <w:p w14:paraId="0FDF62E7"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07E1EDCC"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016C4F3B"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0A0D5DA1" w14:textId="77777777" w:rsidTr="00475B77">
        <w:trPr>
          <w:jc w:val="center"/>
        </w:trPr>
        <w:tc>
          <w:tcPr>
            <w:tcW w:w="1372" w:type="dxa"/>
            <w:tcBorders>
              <w:top w:val="nil"/>
              <w:left w:val="nil"/>
              <w:right w:val="nil"/>
            </w:tcBorders>
            <w:shd w:val="clear" w:color="auto" w:fill="auto"/>
            <w:noWrap/>
            <w:vAlign w:val="bottom"/>
            <w:hideMark/>
          </w:tcPr>
          <w:p w14:paraId="2746C310"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Rural</w:t>
            </w:r>
          </w:p>
        </w:tc>
        <w:tc>
          <w:tcPr>
            <w:tcW w:w="752" w:type="dxa"/>
            <w:tcBorders>
              <w:top w:val="nil"/>
              <w:left w:val="nil"/>
              <w:right w:val="nil"/>
            </w:tcBorders>
            <w:shd w:val="clear" w:color="auto" w:fill="auto"/>
            <w:noWrap/>
            <w:vAlign w:val="bottom"/>
            <w:hideMark/>
          </w:tcPr>
          <w:p w14:paraId="60B61676"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62</w:t>
            </w:r>
          </w:p>
        </w:tc>
        <w:tc>
          <w:tcPr>
            <w:tcW w:w="752" w:type="dxa"/>
            <w:tcBorders>
              <w:top w:val="nil"/>
              <w:left w:val="nil"/>
              <w:right w:val="nil"/>
            </w:tcBorders>
            <w:shd w:val="clear" w:color="auto" w:fill="auto"/>
            <w:noWrap/>
            <w:vAlign w:val="bottom"/>
            <w:hideMark/>
          </w:tcPr>
          <w:p w14:paraId="4488A6AA"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64</w:t>
            </w:r>
          </w:p>
        </w:tc>
        <w:tc>
          <w:tcPr>
            <w:tcW w:w="738" w:type="dxa"/>
            <w:tcBorders>
              <w:top w:val="nil"/>
              <w:left w:val="nil"/>
              <w:right w:val="nil"/>
            </w:tcBorders>
            <w:shd w:val="clear" w:color="auto" w:fill="auto"/>
            <w:noWrap/>
            <w:vAlign w:val="bottom"/>
            <w:hideMark/>
          </w:tcPr>
          <w:p w14:paraId="496E984E"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63</w:t>
            </w:r>
          </w:p>
        </w:tc>
        <w:tc>
          <w:tcPr>
            <w:tcW w:w="872" w:type="dxa"/>
            <w:tcBorders>
              <w:top w:val="nil"/>
              <w:left w:val="nil"/>
              <w:right w:val="nil"/>
            </w:tcBorders>
            <w:shd w:val="clear" w:color="auto" w:fill="auto"/>
            <w:noWrap/>
            <w:vAlign w:val="bottom"/>
            <w:hideMark/>
          </w:tcPr>
          <w:p w14:paraId="32D5CC4B"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63</w:t>
            </w:r>
          </w:p>
        </w:tc>
        <w:tc>
          <w:tcPr>
            <w:tcW w:w="236" w:type="dxa"/>
            <w:tcBorders>
              <w:top w:val="nil"/>
              <w:left w:val="nil"/>
              <w:right w:val="nil"/>
            </w:tcBorders>
          </w:tcPr>
          <w:p w14:paraId="4F0B188F"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671" w:type="dxa"/>
            <w:tcBorders>
              <w:top w:val="nil"/>
              <w:left w:val="nil"/>
              <w:right w:val="nil"/>
            </w:tcBorders>
          </w:tcPr>
          <w:p w14:paraId="77BA1271" w14:textId="5BDF1364" w:rsidR="00475B77" w:rsidRPr="004E212D" w:rsidRDefault="00F44D05"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0.46</w:t>
            </w:r>
          </w:p>
        </w:tc>
        <w:tc>
          <w:tcPr>
            <w:tcW w:w="671" w:type="dxa"/>
            <w:tcBorders>
              <w:top w:val="nil"/>
              <w:left w:val="nil"/>
              <w:right w:val="nil"/>
            </w:tcBorders>
            <w:shd w:val="clear" w:color="auto" w:fill="auto"/>
            <w:noWrap/>
            <w:vAlign w:val="bottom"/>
            <w:hideMark/>
          </w:tcPr>
          <w:p w14:paraId="386279DA"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1.00</w:t>
            </w:r>
          </w:p>
        </w:tc>
        <w:tc>
          <w:tcPr>
            <w:tcW w:w="236" w:type="dxa"/>
            <w:tcBorders>
              <w:top w:val="nil"/>
              <w:left w:val="nil"/>
              <w:right w:val="nil"/>
            </w:tcBorders>
            <w:shd w:val="clear" w:color="auto" w:fill="auto"/>
            <w:noWrap/>
            <w:vAlign w:val="bottom"/>
            <w:hideMark/>
          </w:tcPr>
          <w:p w14:paraId="34E98354" w14:textId="77777777" w:rsidR="00475B77" w:rsidRPr="004E212D" w:rsidRDefault="00475B77" w:rsidP="00475B77">
            <w:pPr>
              <w:spacing w:after="0" w:line="240" w:lineRule="auto"/>
              <w:jc w:val="right"/>
              <w:rPr>
                <w:rFonts w:ascii="Calibri" w:eastAsia="Times New Roman" w:hAnsi="Calibri" w:cs="Times New Roman"/>
                <w:color w:val="000000"/>
                <w:sz w:val="20"/>
                <w:szCs w:val="20"/>
              </w:rPr>
            </w:pPr>
          </w:p>
        </w:tc>
        <w:tc>
          <w:tcPr>
            <w:tcW w:w="792" w:type="dxa"/>
            <w:tcBorders>
              <w:top w:val="nil"/>
              <w:left w:val="nil"/>
              <w:right w:val="nil"/>
            </w:tcBorders>
            <w:shd w:val="clear" w:color="auto" w:fill="auto"/>
            <w:noWrap/>
            <w:vAlign w:val="bottom"/>
            <w:hideMark/>
          </w:tcPr>
          <w:p w14:paraId="7D5FECE7"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252</w:t>
            </w:r>
          </w:p>
        </w:tc>
        <w:tc>
          <w:tcPr>
            <w:tcW w:w="720" w:type="dxa"/>
            <w:vAlign w:val="bottom"/>
          </w:tcPr>
          <w:p w14:paraId="64104D61"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60757EFE"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1695C0AD"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0ABD7FF0" w14:textId="77777777" w:rsidTr="00475B77">
        <w:trPr>
          <w:jc w:val="center"/>
        </w:trPr>
        <w:tc>
          <w:tcPr>
            <w:tcW w:w="1372" w:type="dxa"/>
            <w:tcBorders>
              <w:top w:val="nil"/>
              <w:left w:val="nil"/>
              <w:right w:val="nil"/>
            </w:tcBorders>
            <w:shd w:val="clear" w:color="auto" w:fill="auto"/>
            <w:noWrap/>
            <w:vAlign w:val="bottom"/>
          </w:tcPr>
          <w:p w14:paraId="3DCDA67B" w14:textId="77777777" w:rsidR="00475B77" w:rsidRPr="004E212D" w:rsidRDefault="00475B77" w:rsidP="00475B77">
            <w:pPr>
              <w:spacing w:after="0" w:line="240" w:lineRule="auto"/>
              <w:contextualSpacing/>
              <w:rPr>
                <w:rFonts w:ascii="Calibri" w:eastAsia="Times New Roman" w:hAnsi="Calibri" w:cs="Times New Roman"/>
                <w:b/>
                <w:color w:val="000000"/>
                <w:sz w:val="20"/>
                <w:szCs w:val="20"/>
              </w:rPr>
            </w:pPr>
          </w:p>
        </w:tc>
        <w:tc>
          <w:tcPr>
            <w:tcW w:w="752" w:type="dxa"/>
            <w:tcBorders>
              <w:top w:val="nil"/>
              <w:left w:val="nil"/>
              <w:right w:val="nil"/>
            </w:tcBorders>
            <w:shd w:val="clear" w:color="auto" w:fill="auto"/>
            <w:noWrap/>
            <w:vAlign w:val="bottom"/>
          </w:tcPr>
          <w:p w14:paraId="157890FB"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52" w:type="dxa"/>
            <w:tcBorders>
              <w:top w:val="nil"/>
              <w:left w:val="nil"/>
              <w:right w:val="nil"/>
            </w:tcBorders>
            <w:shd w:val="clear" w:color="auto" w:fill="auto"/>
            <w:noWrap/>
            <w:vAlign w:val="bottom"/>
          </w:tcPr>
          <w:p w14:paraId="4D5EADEC"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38" w:type="dxa"/>
            <w:tcBorders>
              <w:top w:val="nil"/>
              <w:left w:val="nil"/>
              <w:right w:val="nil"/>
            </w:tcBorders>
            <w:shd w:val="clear" w:color="auto" w:fill="auto"/>
            <w:noWrap/>
            <w:vAlign w:val="bottom"/>
          </w:tcPr>
          <w:p w14:paraId="44430E2D"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872" w:type="dxa"/>
            <w:tcBorders>
              <w:top w:val="nil"/>
              <w:left w:val="nil"/>
              <w:right w:val="nil"/>
            </w:tcBorders>
            <w:shd w:val="clear" w:color="auto" w:fill="auto"/>
            <w:noWrap/>
            <w:vAlign w:val="bottom"/>
          </w:tcPr>
          <w:p w14:paraId="5B83AD36"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236" w:type="dxa"/>
            <w:tcBorders>
              <w:top w:val="nil"/>
              <w:left w:val="nil"/>
              <w:right w:val="nil"/>
            </w:tcBorders>
          </w:tcPr>
          <w:p w14:paraId="6598DACA"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671" w:type="dxa"/>
            <w:tcBorders>
              <w:top w:val="nil"/>
              <w:left w:val="nil"/>
              <w:right w:val="nil"/>
            </w:tcBorders>
          </w:tcPr>
          <w:p w14:paraId="340E5FFC"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671" w:type="dxa"/>
            <w:tcBorders>
              <w:top w:val="nil"/>
              <w:left w:val="nil"/>
              <w:right w:val="nil"/>
            </w:tcBorders>
            <w:shd w:val="clear" w:color="auto" w:fill="auto"/>
            <w:noWrap/>
            <w:vAlign w:val="bottom"/>
          </w:tcPr>
          <w:p w14:paraId="26850FE7"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236" w:type="dxa"/>
            <w:tcBorders>
              <w:top w:val="nil"/>
              <w:left w:val="nil"/>
              <w:right w:val="nil"/>
            </w:tcBorders>
            <w:shd w:val="clear" w:color="auto" w:fill="auto"/>
            <w:noWrap/>
            <w:vAlign w:val="bottom"/>
          </w:tcPr>
          <w:p w14:paraId="59BFE416"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right w:val="nil"/>
            </w:tcBorders>
            <w:shd w:val="clear" w:color="auto" w:fill="auto"/>
            <w:noWrap/>
            <w:vAlign w:val="bottom"/>
          </w:tcPr>
          <w:p w14:paraId="319E11A9" w14:textId="77777777" w:rsidR="00475B77" w:rsidRPr="004E212D" w:rsidRDefault="00475B77" w:rsidP="00475B77">
            <w:pPr>
              <w:pStyle w:val="ListParagraph"/>
              <w:spacing w:after="0" w:line="240" w:lineRule="auto"/>
              <w:ind w:left="0"/>
              <w:contextualSpacing/>
              <w:jc w:val="right"/>
              <w:rPr>
                <w:rFonts w:ascii="Calibri" w:hAnsi="Calibri" w:cs="Times New Roman"/>
                <w:color w:val="000000"/>
                <w:sz w:val="20"/>
                <w:szCs w:val="20"/>
              </w:rPr>
            </w:pPr>
          </w:p>
        </w:tc>
        <w:tc>
          <w:tcPr>
            <w:tcW w:w="720" w:type="dxa"/>
            <w:vAlign w:val="bottom"/>
          </w:tcPr>
          <w:p w14:paraId="181848EE"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76B27F57"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38CC253E"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4EB41205" w14:textId="77777777" w:rsidTr="00475B77">
        <w:trPr>
          <w:jc w:val="center"/>
        </w:trPr>
        <w:tc>
          <w:tcPr>
            <w:tcW w:w="4486" w:type="dxa"/>
            <w:gridSpan w:val="5"/>
            <w:tcBorders>
              <w:left w:val="nil"/>
              <w:right w:val="nil"/>
            </w:tcBorders>
            <w:shd w:val="clear" w:color="auto" w:fill="auto"/>
            <w:noWrap/>
            <w:vAlign w:val="bottom"/>
          </w:tcPr>
          <w:p w14:paraId="22E1C772" w14:textId="77777777" w:rsidR="00475B77" w:rsidRPr="004E212D" w:rsidRDefault="00475B77" w:rsidP="00475B77">
            <w:pPr>
              <w:spacing w:after="0" w:line="240" w:lineRule="auto"/>
              <w:rPr>
                <w:rFonts w:ascii="Calibri" w:eastAsia="Times New Roman" w:hAnsi="Calibri" w:cs="Times New Roman"/>
                <w:color w:val="000000"/>
                <w:sz w:val="20"/>
                <w:szCs w:val="20"/>
              </w:rPr>
            </w:pPr>
            <w:r w:rsidRPr="004E212D">
              <w:rPr>
                <w:rFonts w:ascii="Calibri" w:hAnsi="Calibri" w:cs="Times New Roman"/>
                <w:b/>
                <w:color w:val="000000"/>
                <w:sz w:val="20"/>
                <w:szCs w:val="20"/>
                <w:u w:val="single"/>
              </w:rPr>
              <w:t>B. Contacted sample (n=355)</w:t>
            </w:r>
          </w:p>
        </w:tc>
        <w:tc>
          <w:tcPr>
            <w:tcW w:w="236" w:type="dxa"/>
            <w:tcBorders>
              <w:left w:val="nil"/>
              <w:right w:val="nil"/>
            </w:tcBorders>
          </w:tcPr>
          <w:p w14:paraId="4AAD2F2A"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671" w:type="dxa"/>
            <w:tcBorders>
              <w:left w:val="nil"/>
              <w:right w:val="nil"/>
            </w:tcBorders>
          </w:tcPr>
          <w:p w14:paraId="70F7346C"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671" w:type="dxa"/>
            <w:tcBorders>
              <w:left w:val="nil"/>
              <w:right w:val="nil"/>
            </w:tcBorders>
            <w:shd w:val="clear" w:color="auto" w:fill="auto"/>
            <w:noWrap/>
            <w:vAlign w:val="bottom"/>
          </w:tcPr>
          <w:p w14:paraId="56A30F17"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236" w:type="dxa"/>
            <w:tcBorders>
              <w:left w:val="nil"/>
              <w:right w:val="nil"/>
            </w:tcBorders>
            <w:shd w:val="clear" w:color="auto" w:fill="auto"/>
            <w:noWrap/>
            <w:vAlign w:val="bottom"/>
          </w:tcPr>
          <w:p w14:paraId="4886C8EF"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792" w:type="dxa"/>
            <w:tcBorders>
              <w:left w:val="nil"/>
              <w:right w:val="nil"/>
            </w:tcBorders>
            <w:shd w:val="clear" w:color="auto" w:fill="auto"/>
            <w:noWrap/>
            <w:vAlign w:val="bottom"/>
          </w:tcPr>
          <w:p w14:paraId="75D76205"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720" w:type="dxa"/>
            <w:vAlign w:val="bottom"/>
          </w:tcPr>
          <w:p w14:paraId="62D85AEB" w14:textId="77777777" w:rsidR="00475B77" w:rsidRPr="004E212D" w:rsidRDefault="00475B77" w:rsidP="00475B77">
            <w:pPr>
              <w:spacing w:after="0" w:line="240" w:lineRule="auto"/>
              <w:rPr>
                <w:rFonts w:ascii="Calibri" w:hAnsi="Calibri"/>
                <w:color w:val="000000"/>
                <w:sz w:val="20"/>
                <w:szCs w:val="20"/>
              </w:rPr>
            </w:pPr>
          </w:p>
        </w:tc>
        <w:tc>
          <w:tcPr>
            <w:tcW w:w="872" w:type="dxa"/>
          </w:tcPr>
          <w:p w14:paraId="2124C203" w14:textId="77777777" w:rsidR="00475B77" w:rsidRPr="004E212D" w:rsidRDefault="00475B77" w:rsidP="00475B77">
            <w:pPr>
              <w:spacing w:after="0" w:line="240" w:lineRule="auto"/>
              <w:rPr>
                <w:rFonts w:ascii="Calibri" w:hAnsi="Calibri"/>
                <w:color w:val="000000"/>
                <w:sz w:val="20"/>
                <w:szCs w:val="20"/>
              </w:rPr>
            </w:pPr>
          </w:p>
        </w:tc>
        <w:tc>
          <w:tcPr>
            <w:tcW w:w="872" w:type="dxa"/>
            <w:vAlign w:val="bottom"/>
          </w:tcPr>
          <w:p w14:paraId="1A33C25C" w14:textId="77777777" w:rsidR="00475B77" w:rsidRPr="004E212D" w:rsidRDefault="00475B77" w:rsidP="00475B77">
            <w:pPr>
              <w:spacing w:after="0" w:line="240" w:lineRule="auto"/>
              <w:rPr>
                <w:rFonts w:ascii="Calibri" w:hAnsi="Calibri"/>
                <w:color w:val="000000"/>
                <w:sz w:val="20"/>
                <w:szCs w:val="20"/>
              </w:rPr>
            </w:pPr>
          </w:p>
        </w:tc>
      </w:tr>
      <w:tr w:rsidR="00475B77" w:rsidRPr="004E212D" w14:paraId="46EF18D0" w14:textId="77777777" w:rsidTr="00475B77">
        <w:trPr>
          <w:jc w:val="center"/>
        </w:trPr>
        <w:tc>
          <w:tcPr>
            <w:tcW w:w="1372" w:type="dxa"/>
            <w:tcBorders>
              <w:top w:val="nil"/>
              <w:left w:val="nil"/>
              <w:bottom w:val="nil"/>
              <w:right w:val="nil"/>
            </w:tcBorders>
            <w:shd w:val="clear" w:color="auto" w:fill="auto"/>
            <w:noWrap/>
            <w:vAlign w:val="bottom"/>
            <w:hideMark/>
          </w:tcPr>
          <w:p w14:paraId="6D243868" w14:textId="77777777" w:rsidR="00475B77" w:rsidRPr="004E212D" w:rsidRDefault="00475B77" w:rsidP="00475B77">
            <w:pPr>
              <w:spacing w:after="0" w:line="240" w:lineRule="auto"/>
              <w:contextualSpacing/>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Gender</w:t>
            </w:r>
          </w:p>
        </w:tc>
        <w:tc>
          <w:tcPr>
            <w:tcW w:w="752" w:type="dxa"/>
            <w:tcBorders>
              <w:top w:val="nil"/>
              <w:left w:val="nil"/>
              <w:bottom w:val="nil"/>
              <w:right w:val="nil"/>
            </w:tcBorders>
            <w:shd w:val="clear" w:color="auto" w:fill="auto"/>
            <w:noWrap/>
            <w:vAlign w:val="bottom"/>
            <w:hideMark/>
          </w:tcPr>
          <w:p w14:paraId="2194F1E2"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52" w:type="dxa"/>
            <w:tcBorders>
              <w:top w:val="nil"/>
              <w:left w:val="nil"/>
              <w:bottom w:val="nil"/>
              <w:right w:val="nil"/>
            </w:tcBorders>
            <w:shd w:val="clear" w:color="auto" w:fill="auto"/>
            <w:noWrap/>
            <w:vAlign w:val="bottom"/>
            <w:hideMark/>
          </w:tcPr>
          <w:p w14:paraId="6A102791"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38" w:type="dxa"/>
            <w:tcBorders>
              <w:top w:val="nil"/>
              <w:left w:val="nil"/>
              <w:bottom w:val="nil"/>
              <w:right w:val="nil"/>
            </w:tcBorders>
            <w:shd w:val="clear" w:color="auto" w:fill="auto"/>
            <w:noWrap/>
            <w:vAlign w:val="bottom"/>
            <w:hideMark/>
          </w:tcPr>
          <w:p w14:paraId="08CAD5EC"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872" w:type="dxa"/>
            <w:tcBorders>
              <w:top w:val="nil"/>
              <w:left w:val="nil"/>
              <w:bottom w:val="nil"/>
              <w:right w:val="nil"/>
            </w:tcBorders>
            <w:shd w:val="clear" w:color="auto" w:fill="auto"/>
            <w:noWrap/>
            <w:vAlign w:val="bottom"/>
            <w:hideMark/>
          </w:tcPr>
          <w:p w14:paraId="687D75F4"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236" w:type="dxa"/>
            <w:tcBorders>
              <w:top w:val="nil"/>
              <w:left w:val="nil"/>
              <w:bottom w:val="nil"/>
              <w:right w:val="nil"/>
            </w:tcBorders>
          </w:tcPr>
          <w:p w14:paraId="30230CD3"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4BAFC5CE"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671" w:type="dxa"/>
            <w:tcBorders>
              <w:top w:val="nil"/>
              <w:left w:val="nil"/>
              <w:bottom w:val="nil"/>
              <w:right w:val="nil"/>
            </w:tcBorders>
            <w:shd w:val="clear" w:color="auto" w:fill="auto"/>
            <w:noWrap/>
            <w:vAlign w:val="bottom"/>
            <w:hideMark/>
          </w:tcPr>
          <w:p w14:paraId="314450CB"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24DC573C"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340B6A52" w14:textId="77777777" w:rsidR="00475B77" w:rsidRPr="004E212D" w:rsidRDefault="00475B77" w:rsidP="00475B77">
            <w:pPr>
              <w:pStyle w:val="ListParagraph"/>
              <w:spacing w:after="0" w:line="240" w:lineRule="auto"/>
              <w:ind w:left="0"/>
              <w:contextualSpacing/>
              <w:jc w:val="right"/>
              <w:rPr>
                <w:rFonts w:ascii="Calibri" w:hAnsi="Calibri" w:cs="Times New Roman"/>
                <w:color w:val="000000"/>
                <w:sz w:val="20"/>
                <w:szCs w:val="20"/>
              </w:rPr>
            </w:pPr>
          </w:p>
        </w:tc>
        <w:tc>
          <w:tcPr>
            <w:tcW w:w="720" w:type="dxa"/>
            <w:vAlign w:val="bottom"/>
          </w:tcPr>
          <w:p w14:paraId="34FA973E"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0C88FBFF"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7E380A46"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58ABA89D" w14:textId="77777777" w:rsidTr="00475B77">
        <w:trPr>
          <w:jc w:val="center"/>
        </w:trPr>
        <w:tc>
          <w:tcPr>
            <w:tcW w:w="1372" w:type="dxa"/>
            <w:tcBorders>
              <w:top w:val="nil"/>
              <w:left w:val="nil"/>
              <w:bottom w:val="nil"/>
              <w:right w:val="nil"/>
            </w:tcBorders>
            <w:shd w:val="clear" w:color="auto" w:fill="auto"/>
            <w:noWrap/>
            <w:vAlign w:val="bottom"/>
            <w:hideMark/>
          </w:tcPr>
          <w:p w14:paraId="5D97C74A"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Male</w:t>
            </w:r>
          </w:p>
        </w:tc>
        <w:tc>
          <w:tcPr>
            <w:tcW w:w="752" w:type="dxa"/>
            <w:tcBorders>
              <w:top w:val="nil"/>
              <w:left w:val="nil"/>
              <w:bottom w:val="nil"/>
              <w:right w:val="nil"/>
            </w:tcBorders>
            <w:shd w:val="clear" w:color="auto" w:fill="auto"/>
            <w:noWrap/>
            <w:vAlign w:val="bottom"/>
            <w:hideMark/>
          </w:tcPr>
          <w:p w14:paraId="22C55905"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49</w:t>
            </w:r>
          </w:p>
        </w:tc>
        <w:tc>
          <w:tcPr>
            <w:tcW w:w="752" w:type="dxa"/>
            <w:tcBorders>
              <w:top w:val="nil"/>
              <w:left w:val="nil"/>
              <w:bottom w:val="nil"/>
              <w:right w:val="nil"/>
            </w:tcBorders>
            <w:shd w:val="clear" w:color="auto" w:fill="auto"/>
            <w:noWrap/>
            <w:vAlign w:val="bottom"/>
            <w:hideMark/>
          </w:tcPr>
          <w:p w14:paraId="07F4E751"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46</w:t>
            </w:r>
          </w:p>
        </w:tc>
        <w:tc>
          <w:tcPr>
            <w:tcW w:w="738" w:type="dxa"/>
            <w:tcBorders>
              <w:top w:val="nil"/>
              <w:left w:val="nil"/>
              <w:bottom w:val="nil"/>
              <w:right w:val="nil"/>
            </w:tcBorders>
            <w:shd w:val="clear" w:color="auto" w:fill="auto"/>
            <w:noWrap/>
            <w:vAlign w:val="bottom"/>
            <w:hideMark/>
          </w:tcPr>
          <w:p w14:paraId="595AC160"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50</w:t>
            </w:r>
          </w:p>
        </w:tc>
        <w:tc>
          <w:tcPr>
            <w:tcW w:w="872" w:type="dxa"/>
            <w:tcBorders>
              <w:top w:val="nil"/>
              <w:left w:val="nil"/>
              <w:bottom w:val="nil"/>
              <w:right w:val="nil"/>
            </w:tcBorders>
            <w:shd w:val="clear" w:color="auto" w:fill="auto"/>
            <w:noWrap/>
            <w:vAlign w:val="bottom"/>
            <w:hideMark/>
          </w:tcPr>
          <w:p w14:paraId="09B96D80"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45</w:t>
            </w:r>
          </w:p>
        </w:tc>
        <w:tc>
          <w:tcPr>
            <w:tcW w:w="236" w:type="dxa"/>
            <w:tcBorders>
              <w:top w:val="nil"/>
              <w:left w:val="nil"/>
              <w:bottom w:val="nil"/>
              <w:right w:val="nil"/>
            </w:tcBorders>
          </w:tcPr>
          <w:p w14:paraId="29AA7103"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0ABE4BB2"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416AA9B4"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33FD4784"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16AD66BA"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190</w:t>
            </w:r>
          </w:p>
        </w:tc>
        <w:tc>
          <w:tcPr>
            <w:tcW w:w="720" w:type="dxa"/>
            <w:vAlign w:val="bottom"/>
          </w:tcPr>
          <w:p w14:paraId="154AA3E5"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0.75</w:t>
            </w:r>
          </w:p>
        </w:tc>
        <w:tc>
          <w:tcPr>
            <w:tcW w:w="872" w:type="dxa"/>
          </w:tcPr>
          <w:p w14:paraId="6B7E561D"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68BA9324"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4C49631E" w14:textId="77777777" w:rsidTr="00475B77">
        <w:trPr>
          <w:jc w:val="center"/>
        </w:trPr>
        <w:tc>
          <w:tcPr>
            <w:tcW w:w="1372" w:type="dxa"/>
            <w:tcBorders>
              <w:top w:val="nil"/>
              <w:left w:val="nil"/>
              <w:bottom w:val="nil"/>
              <w:right w:val="nil"/>
            </w:tcBorders>
            <w:shd w:val="clear" w:color="auto" w:fill="auto"/>
            <w:noWrap/>
            <w:vAlign w:val="bottom"/>
            <w:hideMark/>
          </w:tcPr>
          <w:p w14:paraId="4C707563"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Female</w:t>
            </w:r>
          </w:p>
        </w:tc>
        <w:tc>
          <w:tcPr>
            <w:tcW w:w="752" w:type="dxa"/>
            <w:tcBorders>
              <w:top w:val="nil"/>
              <w:left w:val="nil"/>
              <w:bottom w:val="nil"/>
              <w:right w:val="nil"/>
            </w:tcBorders>
            <w:shd w:val="clear" w:color="auto" w:fill="auto"/>
            <w:noWrap/>
            <w:vAlign w:val="bottom"/>
            <w:hideMark/>
          </w:tcPr>
          <w:p w14:paraId="11543574"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44</w:t>
            </w:r>
          </w:p>
        </w:tc>
        <w:tc>
          <w:tcPr>
            <w:tcW w:w="752" w:type="dxa"/>
            <w:tcBorders>
              <w:top w:val="nil"/>
              <w:left w:val="nil"/>
              <w:bottom w:val="nil"/>
              <w:right w:val="nil"/>
            </w:tcBorders>
            <w:shd w:val="clear" w:color="auto" w:fill="auto"/>
            <w:noWrap/>
            <w:vAlign w:val="bottom"/>
            <w:hideMark/>
          </w:tcPr>
          <w:p w14:paraId="6693587D"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43</w:t>
            </w:r>
          </w:p>
        </w:tc>
        <w:tc>
          <w:tcPr>
            <w:tcW w:w="738" w:type="dxa"/>
            <w:tcBorders>
              <w:top w:val="nil"/>
              <w:left w:val="nil"/>
              <w:bottom w:val="nil"/>
              <w:right w:val="nil"/>
            </w:tcBorders>
            <w:shd w:val="clear" w:color="auto" w:fill="auto"/>
            <w:noWrap/>
            <w:vAlign w:val="bottom"/>
            <w:hideMark/>
          </w:tcPr>
          <w:p w14:paraId="3DB699D6"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46</w:t>
            </w:r>
          </w:p>
        </w:tc>
        <w:tc>
          <w:tcPr>
            <w:tcW w:w="872" w:type="dxa"/>
            <w:tcBorders>
              <w:top w:val="nil"/>
              <w:left w:val="nil"/>
              <w:bottom w:val="nil"/>
              <w:right w:val="nil"/>
            </w:tcBorders>
            <w:shd w:val="clear" w:color="auto" w:fill="auto"/>
            <w:noWrap/>
            <w:vAlign w:val="bottom"/>
            <w:hideMark/>
          </w:tcPr>
          <w:p w14:paraId="21388C33"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42</w:t>
            </w:r>
          </w:p>
        </w:tc>
        <w:tc>
          <w:tcPr>
            <w:tcW w:w="236" w:type="dxa"/>
            <w:tcBorders>
              <w:top w:val="nil"/>
              <w:left w:val="nil"/>
              <w:bottom w:val="nil"/>
              <w:right w:val="nil"/>
            </w:tcBorders>
          </w:tcPr>
          <w:p w14:paraId="116731C2"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3EEC9FEA" w14:textId="17F7BBD2"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0.02</w:t>
            </w:r>
          </w:p>
        </w:tc>
        <w:tc>
          <w:tcPr>
            <w:tcW w:w="671" w:type="dxa"/>
            <w:tcBorders>
              <w:top w:val="nil"/>
              <w:left w:val="nil"/>
              <w:bottom w:val="nil"/>
              <w:right w:val="nil"/>
            </w:tcBorders>
            <w:shd w:val="clear" w:color="auto" w:fill="auto"/>
            <w:noWrap/>
            <w:vAlign w:val="bottom"/>
            <w:hideMark/>
          </w:tcPr>
          <w:p w14:paraId="16BFB5F1"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1.00</w:t>
            </w:r>
          </w:p>
        </w:tc>
        <w:tc>
          <w:tcPr>
            <w:tcW w:w="236" w:type="dxa"/>
            <w:tcBorders>
              <w:top w:val="nil"/>
              <w:left w:val="nil"/>
              <w:bottom w:val="nil"/>
              <w:right w:val="nil"/>
            </w:tcBorders>
            <w:shd w:val="clear" w:color="auto" w:fill="auto"/>
            <w:noWrap/>
            <w:vAlign w:val="bottom"/>
            <w:hideMark/>
          </w:tcPr>
          <w:p w14:paraId="53B3A189"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2D48ED72"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175</w:t>
            </w:r>
          </w:p>
        </w:tc>
        <w:tc>
          <w:tcPr>
            <w:tcW w:w="720" w:type="dxa"/>
            <w:vAlign w:val="bottom"/>
          </w:tcPr>
          <w:p w14:paraId="61C9FEBC"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0.69</w:t>
            </w:r>
          </w:p>
        </w:tc>
        <w:tc>
          <w:tcPr>
            <w:tcW w:w="872" w:type="dxa"/>
          </w:tcPr>
          <w:p w14:paraId="1D3E67B6" w14:textId="3098EEAA"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2.24</w:t>
            </w:r>
          </w:p>
        </w:tc>
        <w:tc>
          <w:tcPr>
            <w:tcW w:w="872" w:type="dxa"/>
            <w:vAlign w:val="bottom"/>
          </w:tcPr>
          <w:p w14:paraId="7E1D7CCB"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0.14</w:t>
            </w:r>
          </w:p>
        </w:tc>
      </w:tr>
      <w:tr w:rsidR="00475B77" w:rsidRPr="004E212D" w14:paraId="0028D3A0" w14:textId="77777777" w:rsidTr="00475B77">
        <w:trPr>
          <w:jc w:val="center"/>
        </w:trPr>
        <w:tc>
          <w:tcPr>
            <w:tcW w:w="1372" w:type="dxa"/>
            <w:tcBorders>
              <w:top w:val="nil"/>
              <w:left w:val="nil"/>
              <w:bottom w:val="nil"/>
              <w:right w:val="nil"/>
            </w:tcBorders>
            <w:shd w:val="clear" w:color="auto" w:fill="auto"/>
            <w:noWrap/>
            <w:vAlign w:val="bottom"/>
            <w:hideMark/>
          </w:tcPr>
          <w:p w14:paraId="366C5AFA" w14:textId="77777777" w:rsidR="00475B77" w:rsidRPr="004E212D" w:rsidRDefault="00475B77" w:rsidP="00475B77">
            <w:pPr>
              <w:spacing w:after="0" w:line="240" w:lineRule="auto"/>
              <w:contextualSpacing/>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Age</w:t>
            </w:r>
          </w:p>
        </w:tc>
        <w:tc>
          <w:tcPr>
            <w:tcW w:w="752" w:type="dxa"/>
            <w:tcBorders>
              <w:top w:val="nil"/>
              <w:left w:val="nil"/>
              <w:bottom w:val="nil"/>
              <w:right w:val="nil"/>
            </w:tcBorders>
            <w:shd w:val="clear" w:color="auto" w:fill="auto"/>
            <w:noWrap/>
            <w:vAlign w:val="bottom"/>
            <w:hideMark/>
          </w:tcPr>
          <w:p w14:paraId="75EB03EE" w14:textId="77777777" w:rsidR="00475B77" w:rsidRPr="004E212D" w:rsidRDefault="00475B77" w:rsidP="00475B77">
            <w:pPr>
              <w:spacing w:after="0" w:line="240" w:lineRule="auto"/>
              <w:jc w:val="right"/>
              <w:rPr>
                <w:rFonts w:ascii="Calibri" w:hAnsi="Calibri"/>
                <w:color w:val="000000"/>
                <w:sz w:val="20"/>
                <w:szCs w:val="20"/>
              </w:rPr>
            </w:pPr>
          </w:p>
        </w:tc>
        <w:tc>
          <w:tcPr>
            <w:tcW w:w="752" w:type="dxa"/>
            <w:tcBorders>
              <w:top w:val="nil"/>
              <w:left w:val="nil"/>
              <w:bottom w:val="nil"/>
              <w:right w:val="nil"/>
            </w:tcBorders>
            <w:shd w:val="clear" w:color="auto" w:fill="auto"/>
            <w:noWrap/>
            <w:vAlign w:val="bottom"/>
            <w:hideMark/>
          </w:tcPr>
          <w:p w14:paraId="5402BCDE" w14:textId="77777777" w:rsidR="00475B77" w:rsidRPr="004E212D" w:rsidRDefault="00475B77" w:rsidP="00475B77">
            <w:pPr>
              <w:spacing w:after="0" w:line="240" w:lineRule="auto"/>
              <w:jc w:val="right"/>
              <w:rPr>
                <w:rFonts w:ascii="Calibri" w:hAnsi="Calibri"/>
                <w:color w:val="000000"/>
                <w:sz w:val="20"/>
                <w:szCs w:val="20"/>
              </w:rPr>
            </w:pPr>
          </w:p>
        </w:tc>
        <w:tc>
          <w:tcPr>
            <w:tcW w:w="738" w:type="dxa"/>
            <w:tcBorders>
              <w:top w:val="nil"/>
              <w:left w:val="nil"/>
              <w:bottom w:val="nil"/>
              <w:right w:val="nil"/>
            </w:tcBorders>
            <w:shd w:val="clear" w:color="auto" w:fill="auto"/>
            <w:noWrap/>
            <w:vAlign w:val="bottom"/>
            <w:hideMark/>
          </w:tcPr>
          <w:p w14:paraId="081470C9"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Borders>
              <w:top w:val="nil"/>
              <w:left w:val="nil"/>
              <w:bottom w:val="nil"/>
              <w:right w:val="nil"/>
            </w:tcBorders>
            <w:shd w:val="clear" w:color="auto" w:fill="auto"/>
            <w:noWrap/>
            <w:vAlign w:val="bottom"/>
            <w:hideMark/>
          </w:tcPr>
          <w:p w14:paraId="13378439"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tcPr>
          <w:p w14:paraId="53D830D5"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27D64913"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62BE34BE"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35FA4ADF"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5E170B6D" w14:textId="77777777" w:rsidR="00475B77" w:rsidRPr="004E212D" w:rsidRDefault="00475B77" w:rsidP="00475B77">
            <w:pPr>
              <w:spacing w:after="0" w:line="240" w:lineRule="auto"/>
              <w:jc w:val="right"/>
              <w:rPr>
                <w:rFonts w:ascii="Calibri" w:hAnsi="Calibri"/>
                <w:color w:val="000000"/>
                <w:sz w:val="20"/>
                <w:szCs w:val="20"/>
              </w:rPr>
            </w:pPr>
          </w:p>
        </w:tc>
        <w:tc>
          <w:tcPr>
            <w:tcW w:w="720" w:type="dxa"/>
            <w:vAlign w:val="bottom"/>
          </w:tcPr>
          <w:p w14:paraId="351E3A34" w14:textId="77777777" w:rsidR="00475B77" w:rsidRPr="004E212D" w:rsidRDefault="00475B77" w:rsidP="00475B77">
            <w:pPr>
              <w:spacing w:after="0" w:line="240" w:lineRule="auto"/>
              <w:jc w:val="right"/>
              <w:rPr>
                <w:rFonts w:ascii="Calibri" w:hAnsi="Calibri"/>
                <w:bCs/>
                <w:color w:val="000000"/>
                <w:sz w:val="20"/>
                <w:szCs w:val="20"/>
              </w:rPr>
            </w:pPr>
          </w:p>
        </w:tc>
        <w:tc>
          <w:tcPr>
            <w:tcW w:w="872" w:type="dxa"/>
          </w:tcPr>
          <w:p w14:paraId="63AB9C0E"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498EA3A5"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29410C43" w14:textId="77777777" w:rsidTr="00475B77">
        <w:trPr>
          <w:jc w:val="center"/>
        </w:trPr>
        <w:tc>
          <w:tcPr>
            <w:tcW w:w="1372" w:type="dxa"/>
            <w:tcBorders>
              <w:top w:val="nil"/>
              <w:left w:val="nil"/>
              <w:bottom w:val="nil"/>
              <w:right w:val="nil"/>
            </w:tcBorders>
            <w:shd w:val="clear" w:color="auto" w:fill="auto"/>
            <w:noWrap/>
            <w:vAlign w:val="bottom"/>
            <w:hideMark/>
          </w:tcPr>
          <w:p w14:paraId="394B5D12"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18-29</w:t>
            </w:r>
          </w:p>
        </w:tc>
        <w:tc>
          <w:tcPr>
            <w:tcW w:w="752" w:type="dxa"/>
            <w:tcBorders>
              <w:top w:val="nil"/>
              <w:left w:val="nil"/>
              <w:bottom w:val="nil"/>
              <w:right w:val="nil"/>
            </w:tcBorders>
            <w:shd w:val="clear" w:color="auto" w:fill="auto"/>
            <w:noWrap/>
            <w:vAlign w:val="bottom"/>
            <w:hideMark/>
          </w:tcPr>
          <w:p w14:paraId="1B3E3B02"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24</w:t>
            </w:r>
          </w:p>
        </w:tc>
        <w:tc>
          <w:tcPr>
            <w:tcW w:w="752" w:type="dxa"/>
            <w:tcBorders>
              <w:top w:val="nil"/>
              <w:left w:val="nil"/>
              <w:bottom w:val="nil"/>
              <w:right w:val="nil"/>
            </w:tcBorders>
            <w:shd w:val="clear" w:color="auto" w:fill="auto"/>
            <w:noWrap/>
            <w:vAlign w:val="bottom"/>
            <w:hideMark/>
          </w:tcPr>
          <w:p w14:paraId="3D6A77D2"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25</w:t>
            </w:r>
          </w:p>
        </w:tc>
        <w:tc>
          <w:tcPr>
            <w:tcW w:w="738" w:type="dxa"/>
            <w:tcBorders>
              <w:top w:val="nil"/>
              <w:left w:val="nil"/>
              <w:bottom w:val="nil"/>
              <w:right w:val="nil"/>
            </w:tcBorders>
            <w:shd w:val="clear" w:color="auto" w:fill="auto"/>
            <w:noWrap/>
            <w:vAlign w:val="bottom"/>
            <w:hideMark/>
          </w:tcPr>
          <w:p w14:paraId="388380B1"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29</w:t>
            </w:r>
          </w:p>
        </w:tc>
        <w:tc>
          <w:tcPr>
            <w:tcW w:w="872" w:type="dxa"/>
            <w:tcBorders>
              <w:top w:val="nil"/>
              <w:left w:val="nil"/>
              <w:bottom w:val="nil"/>
              <w:right w:val="nil"/>
            </w:tcBorders>
            <w:shd w:val="clear" w:color="auto" w:fill="auto"/>
            <w:noWrap/>
            <w:vAlign w:val="bottom"/>
            <w:hideMark/>
          </w:tcPr>
          <w:p w14:paraId="27ECD221"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25</w:t>
            </w:r>
          </w:p>
        </w:tc>
        <w:tc>
          <w:tcPr>
            <w:tcW w:w="236" w:type="dxa"/>
            <w:tcBorders>
              <w:top w:val="nil"/>
              <w:left w:val="nil"/>
              <w:bottom w:val="nil"/>
              <w:right w:val="nil"/>
            </w:tcBorders>
          </w:tcPr>
          <w:p w14:paraId="43460EEF"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71B7C395"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31D72663"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25E8762A"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6209E6B2"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103</w:t>
            </w:r>
          </w:p>
        </w:tc>
        <w:tc>
          <w:tcPr>
            <w:tcW w:w="720" w:type="dxa"/>
            <w:vAlign w:val="bottom"/>
          </w:tcPr>
          <w:p w14:paraId="30E438C5"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0.64</w:t>
            </w:r>
          </w:p>
        </w:tc>
        <w:tc>
          <w:tcPr>
            <w:tcW w:w="872" w:type="dxa"/>
          </w:tcPr>
          <w:p w14:paraId="3E62ABF1"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6A6B163D"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054A67BF" w14:textId="77777777" w:rsidTr="00475B77">
        <w:trPr>
          <w:jc w:val="center"/>
        </w:trPr>
        <w:tc>
          <w:tcPr>
            <w:tcW w:w="1372" w:type="dxa"/>
            <w:tcBorders>
              <w:top w:val="nil"/>
              <w:left w:val="nil"/>
              <w:bottom w:val="nil"/>
              <w:right w:val="nil"/>
            </w:tcBorders>
            <w:shd w:val="clear" w:color="auto" w:fill="auto"/>
            <w:noWrap/>
            <w:vAlign w:val="bottom"/>
            <w:hideMark/>
          </w:tcPr>
          <w:p w14:paraId="3F80219C"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30-49</w:t>
            </w:r>
          </w:p>
        </w:tc>
        <w:tc>
          <w:tcPr>
            <w:tcW w:w="752" w:type="dxa"/>
            <w:tcBorders>
              <w:top w:val="nil"/>
              <w:left w:val="nil"/>
              <w:bottom w:val="nil"/>
              <w:right w:val="nil"/>
            </w:tcBorders>
            <w:shd w:val="clear" w:color="auto" w:fill="auto"/>
            <w:noWrap/>
            <w:vAlign w:val="bottom"/>
            <w:hideMark/>
          </w:tcPr>
          <w:p w14:paraId="31962B26"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33</w:t>
            </w:r>
          </w:p>
        </w:tc>
        <w:tc>
          <w:tcPr>
            <w:tcW w:w="752" w:type="dxa"/>
            <w:tcBorders>
              <w:top w:val="nil"/>
              <w:left w:val="nil"/>
              <w:bottom w:val="nil"/>
              <w:right w:val="nil"/>
            </w:tcBorders>
            <w:shd w:val="clear" w:color="auto" w:fill="auto"/>
            <w:noWrap/>
            <w:vAlign w:val="bottom"/>
            <w:hideMark/>
          </w:tcPr>
          <w:p w14:paraId="69022399"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29</w:t>
            </w:r>
          </w:p>
        </w:tc>
        <w:tc>
          <w:tcPr>
            <w:tcW w:w="738" w:type="dxa"/>
            <w:tcBorders>
              <w:top w:val="nil"/>
              <w:left w:val="nil"/>
              <w:bottom w:val="nil"/>
              <w:right w:val="nil"/>
            </w:tcBorders>
            <w:shd w:val="clear" w:color="auto" w:fill="auto"/>
            <w:noWrap/>
            <w:vAlign w:val="bottom"/>
            <w:hideMark/>
          </w:tcPr>
          <w:p w14:paraId="121C99C6"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30</w:t>
            </w:r>
          </w:p>
        </w:tc>
        <w:tc>
          <w:tcPr>
            <w:tcW w:w="872" w:type="dxa"/>
            <w:tcBorders>
              <w:top w:val="nil"/>
              <w:left w:val="nil"/>
              <w:bottom w:val="nil"/>
              <w:right w:val="nil"/>
            </w:tcBorders>
            <w:shd w:val="clear" w:color="auto" w:fill="auto"/>
            <w:noWrap/>
            <w:vAlign w:val="bottom"/>
            <w:hideMark/>
          </w:tcPr>
          <w:p w14:paraId="6E43F7B3"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29</w:t>
            </w:r>
          </w:p>
        </w:tc>
        <w:tc>
          <w:tcPr>
            <w:tcW w:w="236" w:type="dxa"/>
            <w:tcBorders>
              <w:top w:val="nil"/>
              <w:left w:val="nil"/>
              <w:bottom w:val="nil"/>
              <w:right w:val="nil"/>
            </w:tcBorders>
          </w:tcPr>
          <w:p w14:paraId="408285C3"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6A526DB8"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77480A8D"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21C9B3D8"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5205193E"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121</w:t>
            </w:r>
          </w:p>
        </w:tc>
        <w:tc>
          <w:tcPr>
            <w:tcW w:w="720" w:type="dxa"/>
            <w:vAlign w:val="bottom"/>
          </w:tcPr>
          <w:p w14:paraId="28A64D12"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0.72</w:t>
            </w:r>
          </w:p>
        </w:tc>
        <w:tc>
          <w:tcPr>
            <w:tcW w:w="872" w:type="dxa"/>
          </w:tcPr>
          <w:p w14:paraId="0EE77473"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606B0923"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247F1089" w14:textId="77777777" w:rsidTr="00475B77">
        <w:trPr>
          <w:jc w:val="center"/>
        </w:trPr>
        <w:tc>
          <w:tcPr>
            <w:tcW w:w="1372" w:type="dxa"/>
            <w:tcBorders>
              <w:top w:val="nil"/>
              <w:left w:val="nil"/>
              <w:bottom w:val="nil"/>
              <w:right w:val="nil"/>
            </w:tcBorders>
            <w:shd w:val="clear" w:color="auto" w:fill="auto"/>
            <w:noWrap/>
            <w:vAlign w:val="bottom"/>
            <w:hideMark/>
          </w:tcPr>
          <w:p w14:paraId="127AD0AC"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 50</w:t>
            </w:r>
          </w:p>
        </w:tc>
        <w:tc>
          <w:tcPr>
            <w:tcW w:w="752" w:type="dxa"/>
            <w:tcBorders>
              <w:top w:val="nil"/>
              <w:left w:val="nil"/>
              <w:bottom w:val="nil"/>
              <w:right w:val="nil"/>
            </w:tcBorders>
            <w:shd w:val="clear" w:color="auto" w:fill="auto"/>
            <w:noWrap/>
            <w:vAlign w:val="bottom"/>
            <w:hideMark/>
          </w:tcPr>
          <w:p w14:paraId="0CA41880"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36</w:t>
            </w:r>
          </w:p>
        </w:tc>
        <w:tc>
          <w:tcPr>
            <w:tcW w:w="752" w:type="dxa"/>
            <w:tcBorders>
              <w:top w:val="nil"/>
              <w:left w:val="nil"/>
              <w:bottom w:val="nil"/>
              <w:right w:val="nil"/>
            </w:tcBorders>
            <w:shd w:val="clear" w:color="auto" w:fill="auto"/>
            <w:noWrap/>
            <w:vAlign w:val="bottom"/>
            <w:hideMark/>
          </w:tcPr>
          <w:p w14:paraId="0E4C9AF4"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35</w:t>
            </w:r>
          </w:p>
        </w:tc>
        <w:tc>
          <w:tcPr>
            <w:tcW w:w="738" w:type="dxa"/>
            <w:tcBorders>
              <w:top w:val="nil"/>
              <w:left w:val="nil"/>
              <w:bottom w:val="nil"/>
              <w:right w:val="nil"/>
            </w:tcBorders>
            <w:shd w:val="clear" w:color="auto" w:fill="auto"/>
            <w:noWrap/>
            <w:vAlign w:val="bottom"/>
            <w:hideMark/>
          </w:tcPr>
          <w:p w14:paraId="2BE13BD0"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37</w:t>
            </w:r>
          </w:p>
        </w:tc>
        <w:tc>
          <w:tcPr>
            <w:tcW w:w="872" w:type="dxa"/>
            <w:tcBorders>
              <w:top w:val="nil"/>
              <w:left w:val="nil"/>
              <w:bottom w:val="nil"/>
              <w:right w:val="nil"/>
            </w:tcBorders>
            <w:shd w:val="clear" w:color="auto" w:fill="auto"/>
            <w:noWrap/>
            <w:vAlign w:val="bottom"/>
            <w:hideMark/>
          </w:tcPr>
          <w:p w14:paraId="7AC064BD"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33</w:t>
            </w:r>
          </w:p>
        </w:tc>
        <w:tc>
          <w:tcPr>
            <w:tcW w:w="236" w:type="dxa"/>
            <w:tcBorders>
              <w:top w:val="nil"/>
              <w:left w:val="nil"/>
              <w:bottom w:val="nil"/>
              <w:right w:val="nil"/>
            </w:tcBorders>
          </w:tcPr>
          <w:p w14:paraId="41E5A01E"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213C89AC" w14:textId="15ED2EA0"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0.62</w:t>
            </w:r>
          </w:p>
        </w:tc>
        <w:tc>
          <w:tcPr>
            <w:tcW w:w="671" w:type="dxa"/>
            <w:tcBorders>
              <w:top w:val="nil"/>
              <w:left w:val="nil"/>
              <w:bottom w:val="nil"/>
              <w:right w:val="nil"/>
            </w:tcBorders>
            <w:shd w:val="clear" w:color="auto" w:fill="auto"/>
            <w:noWrap/>
            <w:vAlign w:val="bottom"/>
            <w:hideMark/>
          </w:tcPr>
          <w:p w14:paraId="2A7A5F1B"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1.00</w:t>
            </w:r>
          </w:p>
        </w:tc>
        <w:tc>
          <w:tcPr>
            <w:tcW w:w="236" w:type="dxa"/>
            <w:tcBorders>
              <w:top w:val="nil"/>
              <w:left w:val="nil"/>
              <w:bottom w:val="nil"/>
              <w:right w:val="nil"/>
            </w:tcBorders>
            <w:shd w:val="clear" w:color="auto" w:fill="auto"/>
            <w:noWrap/>
            <w:vAlign w:val="bottom"/>
            <w:hideMark/>
          </w:tcPr>
          <w:p w14:paraId="339F5D8F"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03D50D1F"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141</w:t>
            </w:r>
          </w:p>
        </w:tc>
        <w:tc>
          <w:tcPr>
            <w:tcW w:w="720" w:type="dxa"/>
            <w:vAlign w:val="bottom"/>
          </w:tcPr>
          <w:p w14:paraId="1F650D65"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0.81</w:t>
            </w:r>
          </w:p>
        </w:tc>
        <w:tc>
          <w:tcPr>
            <w:tcW w:w="872" w:type="dxa"/>
          </w:tcPr>
          <w:p w14:paraId="02BF98D6" w14:textId="7608CE50"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12.8</w:t>
            </w:r>
          </w:p>
        </w:tc>
        <w:tc>
          <w:tcPr>
            <w:tcW w:w="872" w:type="dxa"/>
            <w:vAlign w:val="bottom"/>
          </w:tcPr>
          <w:p w14:paraId="0B57059D"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0.002</w:t>
            </w:r>
          </w:p>
        </w:tc>
      </w:tr>
      <w:tr w:rsidR="00475B77" w:rsidRPr="004E212D" w14:paraId="25D41402" w14:textId="77777777" w:rsidTr="00475B77">
        <w:trPr>
          <w:jc w:val="center"/>
        </w:trPr>
        <w:tc>
          <w:tcPr>
            <w:tcW w:w="1372" w:type="dxa"/>
            <w:tcBorders>
              <w:top w:val="nil"/>
              <w:left w:val="nil"/>
              <w:bottom w:val="nil"/>
              <w:right w:val="nil"/>
            </w:tcBorders>
            <w:shd w:val="clear" w:color="auto" w:fill="auto"/>
            <w:noWrap/>
            <w:vAlign w:val="bottom"/>
            <w:hideMark/>
          </w:tcPr>
          <w:p w14:paraId="39AA2097" w14:textId="77777777" w:rsidR="00475B77" w:rsidRPr="004E212D" w:rsidRDefault="00475B77" w:rsidP="00475B77">
            <w:pPr>
              <w:spacing w:after="0" w:line="240" w:lineRule="auto"/>
              <w:contextualSpacing/>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Location</w:t>
            </w:r>
          </w:p>
        </w:tc>
        <w:tc>
          <w:tcPr>
            <w:tcW w:w="752" w:type="dxa"/>
            <w:tcBorders>
              <w:top w:val="nil"/>
              <w:left w:val="nil"/>
              <w:bottom w:val="nil"/>
              <w:right w:val="nil"/>
            </w:tcBorders>
            <w:shd w:val="clear" w:color="auto" w:fill="auto"/>
            <w:noWrap/>
            <w:vAlign w:val="bottom"/>
            <w:hideMark/>
          </w:tcPr>
          <w:p w14:paraId="4EB120BA" w14:textId="77777777" w:rsidR="00475B77" w:rsidRPr="004E212D" w:rsidRDefault="00475B77" w:rsidP="00475B77">
            <w:pPr>
              <w:spacing w:after="0" w:line="240" w:lineRule="auto"/>
              <w:jc w:val="right"/>
              <w:rPr>
                <w:rFonts w:ascii="Calibri" w:hAnsi="Calibri"/>
                <w:color w:val="000000"/>
                <w:sz w:val="20"/>
                <w:szCs w:val="20"/>
              </w:rPr>
            </w:pPr>
          </w:p>
        </w:tc>
        <w:tc>
          <w:tcPr>
            <w:tcW w:w="752" w:type="dxa"/>
            <w:tcBorders>
              <w:top w:val="nil"/>
              <w:left w:val="nil"/>
              <w:bottom w:val="nil"/>
              <w:right w:val="nil"/>
            </w:tcBorders>
            <w:shd w:val="clear" w:color="auto" w:fill="auto"/>
            <w:noWrap/>
            <w:vAlign w:val="bottom"/>
            <w:hideMark/>
          </w:tcPr>
          <w:p w14:paraId="7C4155F6" w14:textId="77777777" w:rsidR="00475B77" w:rsidRPr="004E212D" w:rsidRDefault="00475B77" w:rsidP="00475B77">
            <w:pPr>
              <w:spacing w:after="0" w:line="240" w:lineRule="auto"/>
              <w:jc w:val="right"/>
              <w:rPr>
                <w:rFonts w:ascii="Calibri" w:hAnsi="Calibri"/>
                <w:color w:val="000000"/>
                <w:sz w:val="20"/>
                <w:szCs w:val="20"/>
              </w:rPr>
            </w:pPr>
          </w:p>
        </w:tc>
        <w:tc>
          <w:tcPr>
            <w:tcW w:w="738" w:type="dxa"/>
            <w:tcBorders>
              <w:top w:val="nil"/>
              <w:left w:val="nil"/>
              <w:bottom w:val="nil"/>
              <w:right w:val="nil"/>
            </w:tcBorders>
            <w:shd w:val="clear" w:color="auto" w:fill="auto"/>
            <w:noWrap/>
            <w:vAlign w:val="bottom"/>
            <w:hideMark/>
          </w:tcPr>
          <w:p w14:paraId="718BA8C3"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Borders>
              <w:top w:val="nil"/>
              <w:left w:val="nil"/>
              <w:bottom w:val="nil"/>
              <w:right w:val="nil"/>
            </w:tcBorders>
            <w:shd w:val="clear" w:color="auto" w:fill="auto"/>
            <w:noWrap/>
            <w:vAlign w:val="bottom"/>
            <w:hideMark/>
          </w:tcPr>
          <w:p w14:paraId="15D63E59"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tcPr>
          <w:p w14:paraId="57229966"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6563B951"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3DC93B68"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6BF8DC98"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4533AEED" w14:textId="77777777" w:rsidR="00475B77" w:rsidRPr="004E212D" w:rsidRDefault="00475B77" w:rsidP="00475B77">
            <w:pPr>
              <w:spacing w:after="0" w:line="240" w:lineRule="auto"/>
              <w:jc w:val="right"/>
              <w:rPr>
                <w:rFonts w:ascii="Calibri" w:hAnsi="Calibri"/>
                <w:color w:val="000000"/>
                <w:sz w:val="20"/>
                <w:szCs w:val="20"/>
              </w:rPr>
            </w:pPr>
          </w:p>
        </w:tc>
        <w:tc>
          <w:tcPr>
            <w:tcW w:w="720" w:type="dxa"/>
            <w:vAlign w:val="bottom"/>
          </w:tcPr>
          <w:p w14:paraId="6ACA8FBD" w14:textId="77777777" w:rsidR="00475B77" w:rsidRPr="004E212D" w:rsidRDefault="00475B77" w:rsidP="00475B77">
            <w:pPr>
              <w:spacing w:after="0" w:line="240" w:lineRule="auto"/>
              <w:jc w:val="right"/>
              <w:rPr>
                <w:rFonts w:ascii="Calibri" w:hAnsi="Calibri"/>
                <w:bCs/>
                <w:color w:val="000000"/>
                <w:sz w:val="20"/>
                <w:szCs w:val="20"/>
              </w:rPr>
            </w:pPr>
          </w:p>
        </w:tc>
        <w:tc>
          <w:tcPr>
            <w:tcW w:w="872" w:type="dxa"/>
          </w:tcPr>
          <w:p w14:paraId="77F93719"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2EC3BA70"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2BF3CA5A" w14:textId="77777777" w:rsidTr="00475B77">
        <w:trPr>
          <w:jc w:val="center"/>
        </w:trPr>
        <w:tc>
          <w:tcPr>
            <w:tcW w:w="1372" w:type="dxa"/>
            <w:tcBorders>
              <w:top w:val="nil"/>
              <w:left w:val="nil"/>
              <w:bottom w:val="nil"/>
              <w:right w:val="nil"/>
            </w:tcBorders>
            <w:shd w:val="clear" w:color="auto" w:fill="auto"/>
            <w:noWrap/>
            <w:vAlign w:val="bottom"/>
            <w:hideMark/>
          </w:tcPr>
          <w:p w14:paraId="541068D7"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Urban</w:t>
            </w:r>
          </w:p>
        </w:tc>
        <w:tc>
          <w:tcPr>
            <w:tcW w:w="752" w:type="dxa"/>
            <w:tcBorders>
              <w:top w:val="nil"/>
              <w:left w:val="nil"/>
              <w:bottom w:val="nil"/>
              <w:right w:val="nil"/>
            </w:tcBorders>
            <w:shd w:val="clear" w:color="auto" w:fill="auto"/>
            <w:noWrap/>
            <w:vAlign w:val="bottom"/>
            <w:hideMark/>
          </w:tcPr>
          <w:p w14:paraId="1492F153"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22</w:t>
            </w:r>
          </w:p>
        </w:tc>
        <w:tc>
          <w:tcPr>
            <w:tcW w:w="752" w:type="dxa"/>
            <w:tcBorders>
              <w:top w:val="nil"/>
              <w:left w:val="nil"/>
              <w:bottom w:val="nil"/>
              <w:right w:val="nil"/>
            </w:tcBorders>
            <w:shd w:val="clear" w:color="auto" w:fill="auto"/>
            <w:noWrap/>
            <w:vAlign w:val="bottom"/>
            <w:hideMark/>
          </w:tcPr>
          <w:p w14:paraId="6440C23C"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20</w:t>
            </w:r>
          </w:p>
        </w:tc>
        <w:tc>
          <w:tcPr>
            <w:tcW w:w="738" w:type="dxa"/>
            <w:tcBorders>
              <w:top w:val="nil"/>
              <w:left w:val="nil"/>
              <w:bottom w:val="nil"/>
              <w:right w:val="nil"/>
            </w:tcBorders>
            <w:shd w:val="clear" w:color="auto" w:fill="auto"/>
            <w:noWrap/>
            <w:vAlign w:val="bottom"/>
            <w:hideMark/>
          </w:tcPr>
          <w:p w14:paraId="236863C5"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14</w:t>
            </w:r>
          </w:p>
        </w:tc>
        <w:tc>
          <w:tcPr>
            <w:tcW w:w="872" w:type="dxa"/>
            <w:tcBorders>
              <w:top w:val="nil"/>
              <w:left w:val="nil"/>
              <w:bottom w:val="nil"/>
              <w:right w:val="nil"/>
            </w:tcBorders>
            <w:shd w:val="clear" w:color="auto" w:fill="auto"/>
            <w:noWrap/>
            <w:vAlign w:val="bottom"/>
            <w:hideMark/>
          </w:tcPr>
          <w:p w14:paraId="76C84C96"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18</w:t>
            </w:r>
          </w:p>
        </w:tc>
        <w:tc>
          <w:tcPr>
            <w:tcW w:w="236" w:type="dxa"/>
            <w:tcBorders>
              <w:top w:val="nil"/>
              <w:left w:val="nil"/>
              <w:bottom w:val="nil"/>
              <w:right w:val="nil"/>
            </w:tcBorders>
          </w:tcPr>
          <w:p w14:paraId="7D2F1664"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127AFCEE"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13460105"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7FA1C606"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7C36D0A2"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74</w:t>
            </w:r>
          </w:p>
        </w:tc>
        <w:tc>
          <w:tcPr>
            <w:tcW w:w="720" w:type="dxa"/>
            <w:vAlign w:val="bottom"/>
          </w:tcPr>
          <w:p w14:paraId="5DEECBD0"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0.59</w:t>
            </w:r>
          </w:p>
        </w:tc>
        <w:tc>
          <w:tcPr>
            <w:tcW w:w="872" w:type="dxa"/>
          </w:tcPr>
          <w:p w14:paraId="2D0DD93C"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07539124"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27E5C0E8" w14:textId="77777777" w:rsidTr="00475B77">
        <w:trPr>
          <w:jc w:val="center"/>
        </w:trPr>
        <w:tc>
          <w:tcPr>
            <w:tcW w:w="1372" w:type="dxa"/>
            <w:tcBorders>
              <w:top w:val="nil"/>
              <w:left w:val="nil"/>
              <w:bottom w:val="nil"/>
              <w:right w:val="nil"/>
            </w:tcBorders>
            <w:shd w:val="clear" w:color="auto" w:fill="auto"/>
            <w:noWrap/>
            <w:vAlign w:val="bottom"/>
            <w:hideMark/>
          </w:tcPr>
          <w:p w14:paraId="42A6A1FB"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Peri-urban</w:t>
            </w:r>
          </w:p>
        </w:tc>
        <w:tc>
          <w:tcPr>
            <w:tcW w:w="752" w:type="dxa"/>
            <w:tcBorders>
              <w:top w:val="nil"/>
              <w:left w:val="nil"/>
              <w:bottom w:val="nil"/>
              <w:right w:val="nil"/>
            </w:tcBorders>
            <w:shd w:val="clear" w:color="auto" w:fill="auto"/>
            <w:noWrap/>
            <w:vAlign w:val="bottom"/>
            <w:hideMark/>
          </w:tcPr>
          <w:p w14:paraId="0DA0F85F"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21</w:t>
            </w:r>
          </w:p>
        </w:tc>
        <w:tc>
          <w:tcPr>
            <w:tcW w:w="752" w:type="dxa"/>
            <w:tcBorders>
              <w:top w:val="nil"/>
              <w:left w:val="nil"/>
              <w:bottom w:val="nil"/>
              <w:right w:val="nil"/>
            </w:tcBorders>
            <w:shd w:val="clear" w:color="auto" w:fill="auto"/>
            <w:noWrap/>
            <w:vAlign w:val="bottom"/>
            <w:hideMark/>
          </w:tcPr>
          <w:p w14:paraId="73651459"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26</w:t>
            </w:r>
          </w:p>
        </w:tc>
        <w:tc>
          <w:tcPr>
            <w:tcW w:w="738" w:type="dxa"/>
            <w:tcBorders>
              <w:top w:val="nil"/>
              <w:left w:val="nil"/>
              <w:bottom w:val="nil"/>
              <w:right w:val="nil"/>
            </w:tcBorders>
            <w:shd w:val="clear" w:color="auto" w:fill="auto"/>
            <w:noWrap/>
            <w:vAlign w:val="bottom"/>
            <w:hideMark/>
          </w:tcPr>
          <w:p w14:paraId="07CA913F"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28</w:t>
            </w:r>
          </w:p>
        </w:tc>
        <w:tc>
          <w:tcPr>
            <w:tcW w:w="872" w:type="dxa"/>
            <w:tcBorders>
              <w:top w:val="nil"/>
              <w:left w:val="nil"/>
              <w:bottom w:val="nil"/>
              <w:right w:val="nil"/>
            </w:tcBorders>
            <w:shd w:val="clear" w:color="auto" w:fill="auto"/>
            <w:noWrap/>
            <w:vAlign w:val="bottom"/>
            <w:hideMark/>
          </w:tcPr>
          <w:p w14:paraId="0132DB8F"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23</w:t>
            </w:r>
          </w:p>
        </w:tc>
        <w:tc>
          <w:tcPr>
            <w:tcW w:w="236" w:type="dxa"/>
            <w:tcBorders>
              <w:top w:val="nil"/>
              <w:left w:val="nil"/>
              <w:bottom w:val="nil"/>
              <w:right w:val="nil"/>
            </w:tcBorders>
          </w:tcPr>
          <w:p w14:paraId="171D9CDF"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6617D906"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3BEDA17F"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26594CFF"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4AEB8D88"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98</w:t>
            </w:r>
          </w:p>
        </w:tc>
        <w:tc>
          <w:tcPr>
            <w:tcW w:w="720" w:type="dxa"/>
            <w:vAlign w:val="bottom"/>
          </w:tcPr>
          <w:p w14:paraId="49A16B67"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0.78</w:t>
            </w:r>
          </w:p>
        </w:tc>
        <w:tc>
          <w:tcPr>
            <w:tcW w:w="872" w:type="dxa"/>
          </w:tcPr>
          <w:p w14:paraId="50A235D1"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79F7863D"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34CE1673" w14:textId="77777777" w:rsidTr="00475B77">
        <w:trPr>
          <w:jc w:val="center"/>
        </w:trPr>
        <w:tc>
          <w:tcPr>
            <w:tcW w:w="1372" w:type="dxa"/>
            <w:tcBorders>
              <w:top w:val="nil"/>
              <w:left w:val="nil"/>
              <w:bottom w:val="nil"/>
              <w:right w:val="nil"/>
            </w:tcBorders>
            <w:shd w:val="clear" w:color="auto" w:fill="auto"/>
            <w:noWrap/>
            <w:vAlign w:val="bottom"/>
            <w:hideMark/>
          </w:tcPr>
          <w:p w14:paraId="34264997"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Rural</w:t>
            </w:r>
          </w:p>
        </w:tc>
        <w:tc>
          <w:tcPr>
            <w:tcW w:w="752" w:type="dxa"/>
            <w:tcBorders>
              <w:top w:val="nil"/>
              <w:left w:val="nil"/>
              <w:bottom w:val="nil"/>
              <w:right w:val="nil"/>
            </w:tcBorders>
            <w:shd w:val="clear" w:color="auto" w:fill="auto"/>
            <w:noWrap/>
            <w:vAlign w:val="bottom"/>
            <w:hideMark/>
          </w:tcPr>
          <w:p w14:paraId="3BE2005F"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50</w:t>
            </w:r>
          </w:p>
        </w:tc>
        <w:tc>
          <w:tcPr>
            <w:tcW w:w="752" w:type="dxa"/>
            <w:tcBorders>
              <w:top w:val="nil"/>
              <w:left w:val="nil"/>
              <w:bottom w:val="nil"/>
              <w:right w:val="nil"/>
            </w:tcBorders>
            <w:shd w:val="clear" w:color="auto" w:fill="auto"/>
            <w:noWrap/>
            <w:vAlign w:val="bottom"/>
            <w:hideMark/>
          </w:tcPr>
          <w:p w14:paraId="6835002B"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43</w:t>
            </w:r>
          </w:p>
        </w:tc>
        <w:tc>
          <w:tcPr>
            <w:tcW w:w="738" w:type="dxa"/>
            <w:tcBorders>
              <w:top w:val="nil"/>
              <w:left w:val="nil"/>
              <w:bottom w:val="nil"/>
              <w:right w:val="nil"/>
            </w:tcBorders>
            <w:shd w:val="clear" w:color="auto" w:fill="auto"/>
            <w:noWrap/>
            <w:vAlign w:val="bottom"/>
            <w:hideMark/>
          </w:tcPr>
          <w:p w14:paraId="545472A6"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54</w:t>
            </w:r>
          </w:p>
        </w:tc>
        <w:tc>
          <w:tcPr>
            <w:tcW w:w="872" w:type="dxa"/>
            <w:tcBorders>
              <w:top w:val="nil"/>
              <w:left w:val="nil"/>
              <w:bottom w:val="nil"/>
              <w:right w:val="nil"/>
            </w:tcBorders>
            <w:shd w:val="clear" w:color="auto" w:fill="auto"/>
            <w:noWrap/>
            <w:vAlign w:val="bottom"/>
            <w:hideMark/>
          </w:tcPr>
          <w:p w14:paraId="46BF1BE7"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46</w:t>
            </w:r>
          </w:p>
        </w:tc>
        <w:tc>
          <w:tcPr>
            <w:tcW w:w="236" w:type="dxa"/>
            <w:tcBorders>
              <w:top w:val="nil"/>
              <w:left w:val="nil"/>
              <w:bottom w:val="nil"/>
              <w:right w:val="nil"/>
            </w:tcBorders>
          </w:tcPr>
          <w:p w14:paraId="2C9E3F57"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4DF0BEF3" w14:textId="4722609A"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3.86</w:t>
            </w:r>
          </w:p>
        </w:tc>
        <w:tc>
          <w:tcPr>
            <w:tcW w:w="671" w:type="dxa"/>
            <w:tcBorders>
              <w:top w:val="nil"/>
              <w:left w:val="nil"/>
              <w:bottom w:val="nil"/>
              <w:right w:val="nil"/>
            </w:tcBorders>
            <w:shd w:val="clear" w:color="auto" w:fill="auto"/>
            <w:noWrap/>
            <w:vAlign w:val="bottom"/>
            <w:hideMark/>
          </w:tcPr>
          <w:p w14:paraId="27DA6205"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0.70</w:t>
            </w:r>
          </w:p>
        </w:tc>
        <w:tc>
          <w:tcPr>
            <w:tcW w:w="236" w:type="dxa"/>
            <w:tcBorders>
              <w:top w:val="nil"/>
              <w:left w:val="nil"/>
              <w:bottom w:val="nil"/>
              <w:right w:val="nil"/>
            </w:tcBorders>
            <w:shd w:val="clear" w:color="auto" w:fill="auto"/>
            <w:noWrap/>
            <w:vAlign w:val="bottom"/>
            <w:hideMark/>
          </w:tcPr>
          <w:p w14:paraId="7FEF2950"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tcPr>
          <w:p w14:paraId="1510D78E"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193</w:t>
            </w:r>
          </w:p>
        </w:tc>
        <w:tc>
          <w:tcPr>
            <w:tcW w:w="720" w:type="dxa"/>
            <w:vAlign w:val="bottom"/>
          </w:tcPr>
          <w:p w14:paraId="422A0EDE"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0.77</w:t>
            </w:r>
          </w:p>
        </w:tc>
        <w:tc>
          <w:tcPr>
            <w:tcW w:w="872" w:type="dxa"/>
          </w:tcPr>
          <w:p w14:paraId="628941E6" w14:textId="4ADFDC1B"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15.8</w:t>
            </w:r>
          </w:p>
        </w:tc>
        <w:tc>
          <w:tcPr>
            <w:tcW w:w="872" w:type="dxa"/>
            <w:vAlign w:val="bottom"/>
          </w:tcPr>
          <w:p w14:paraId="46B1F9EF"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&lt;0.001</w:t>
            </w:r>
          </w:p>
        </w:tc>
      </w:tr>
      <w:tr w:rsidR="00475B77" w:rsidRPr="004E212D" w14:paraId="341D1803" w14:textId="77777777" w:rsidTr="00475B77">
        <w:trPr>
          <w:jc w:val="center"/>
        </w:trPr>
        <w:tc>
          <w:tcPr>
            <w:tcW w:w="1372" w:type="dxa"/>
            <w:tcBorders>
              <w:top w:val="nil"/>
              <w:left w:val="nil"/>
              <w:bottom w:val="nil"/>
              <w:right w:val="nil"/>
            </w:tcBorders>
            <w:shd w:val="clear" w:color="auto" w:fill="auto"/>
            <w:noWrap/>
            <w:vAlign w:val="bottom"/>
          </w:tcPr>
          <w:p w14:paraId="613FFE56"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p>
        </w:tc>
        <w:tc>
          <w:tcPr>
            <w:tcW w:w="752" w:type="dxa"/>
            <w:tcBorders>
              <w:top w:val="nil"/>
              <w:left w:val="nil"/>
              <w:bottom w:val="nil"/>
              <w:right w:val="nil"/>
            </w:tcBorders>
            <w:shd w:val="clear" w:color="auto" w:fill="auto"/>
            <w:noWrap/>
            <w:vAlign w:val="bottom"/>
          </w:tcPr>
          <w:p w14:paraId="6F0D0ACC"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52" w:type="dxa"/>
            <w:tcBorders>
              <w:top w:val="nil"/>
              <w:left w:val="nil"/>
              <w:bottom w:val="nil"/>
              <w:right w:val="nil"/>
            </w:tcBorders>
            <w:shd w:val="clear" w:color="auto" w:fill="auto"/>
            <w:noWrap/>
            <w:vAlign w:val="bottom"/>
          </w:tcPr>
          <w:p w14:paraId="626420FA"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38" w:type="dxa"/>
            <w:tcBorders>
              <w:top w:val="nil"/>
              <w:left w:val="nil"/>
              <w:bottom w:val="nil"/>
              <w:right w:val="nil"/>
            </w:tcBorders>
            <w:shd w:val="clear" w:color="auto" w:fill="auto"/>
            <w:noWrap/>
            <w:vAlign w:val="bottom"/>
          </w:tcPr>
          <w:p w14:paraId="3652142D"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872" w:type="dxa"/>
            <w:tcBorders>
              <w:top w:val="nil"/>
              <w:left w:val="nil"/>
              <w:bottom w:val="nil"/>
              <w:right w:val="nil"/>
            </w:tcBorders>
            <w:shd w:val="clear" w:color="auto" w:fill="auto"/>
            <w:noWrap/>
            <w:vAlign w:val="bottom"/>
          </w:tcPr>
          <w:p w14:paraId="05DCD7C5"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236" w:type="dxa"/>
            <w:tcBorders>
              <w:top w:val="nil"/>
              <w:left w:val="nil"/>
              <w:bottom w:val="nil"/>
              <w:right w:val="nil"/>
            </w:tcBorders>
          </w:tcPr>
          <w:p w14:paraId="044E56BE"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4C627703"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671" w:type="dxa"/>
            <w:tcBorders>
              <w:top w:val="nil"/>
              <w:left w:val="nil"/>
              <w:bottom w:val="nil"/>
              <w:right w:val="nil"/>
            </w:tcBorders>
            <w:shd w:val="clear" w:color="auto" w:fill="auto"/>
            <w:noWrap/>
            <w:vAlign w:val="bottom"/>
          </w:tcPr>
          <w:p w14:paraId="787C8C92"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tcPr>
          <w:p w14:paraId="5D29BF1D"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tcPr>
          <w:p w14:paraId="2595A1F7" w14:textId="77777777" w:rsidR="00475B77" w:rsidRPr="004E212D" w:rsidRDefault="00475B77" w:rsidP="00475B77">
            <w:pPr>
              <w:pStyle w:val="ListParagraph"/>
              <w:spacing w:after="0" w:line="240" w:lineRule="auto"/>
              <w:ind w:left="0"/>
              <w:contextualSpacing/>
              <w:jc w:val="right"/>
              <w:rPr>
                <w:rFonts w:ascii="Calibri" w:hAnsi="Calibri" w:cs="Times New Roman"/>
                <w:color w:val="000000"/>
                <w:sz w:val="20"/>
                <w:szCs w:val="20"/>
              </w:rPr>
            </w:pPr>
          </w:p>
        </w:tc>
        <w:tc>
          <w:tcPr>
            <w:tcW w:w="720" w:type="dxa"/>
            <w:vAlign w:val="bottom"/>
          </w:tcPr>
          <w:p w14:paraId="78733FD1" w14:textId="77777777" w:rsidR="00475B77" w:rsidRPr="004E212D" w:rsidRDefault="00475B77" w:rsidP="00475B77">
            <w:pPr>
              <w:spacing w:after="0" w:line="240" w:lineRule="auto"/>
              <w:jc w:val="right"/>
              <w:rPr>
                <w:rFonts w:ascii="Calibri" w:hAnsi="Calibri"/>
                <w:bCs/>
                <w:color w:val="000000"/>
                <w:sz w:val="20"/>
                <w:szCs w:val="20"/>
              </w:rPr>
            </w:pPr>
          </w:p>
        </w:tc>
        <w:tc>
          <w:tcPr>
            <w:tcW w:w="872" w:type="dxa"/>
          </w:tcPr>
          <w:p w14:paraId="786432E1"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3700C89E"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67E30CDB" w14:textId="77777777" w:rsidTr="00475B77">
        <w:trPr>
          <w:jc w:val="center"/>
        </w:trPr>
        <w:tc>
          <w:tcPr>
            <w:tcW w:w="4486" w:type="dxa"/>
            <w:gridSpan w:val="5"/>
            <w:tcBorders>
              <w:left w:val="nil"/>
              <w:right w:val="nil"/>
            </w:tcBorders>
            <w:shd w:val="clear" w:color="auto" w:fill="auto"/>
            <w:noWrap/>
            <w:vAlign w:val="bottom"/>
          </w:tcPr>
          <w:p w14:paraId="5B2EF0EC" w14:textId="77777777" w:rsidR="00475B77" w:rsidRPr="004E212D" w:rsidRDefault="00475B77" w:rsidP="00475B77">
            <w:pPr>
              <w:spacing w:after="0" w:line="240" w:lineRule="auto"/>
              <w:rPr>
                <w:rFonts w:ascii="Calibri" w:eastAsia="Times New Roman" w:hAnsi="Calibri" w:cs="Times New Roman"/>
                <w:color w:val="000000"/>
                <w:sz w:val="20"/>
                <w:szCs w:val="20"/>
              </w:rPr>
            </w:pPr>
            <w:r w:rsidRPr="004E212D">
              <w:rPr>
                <w:rFonts w:ascii="Calibri" w:hAnsi="Calibri" w:cs="Times New Roman"/>
                <w:b/>
                <w:color w:val="000000"/>
                <w:sz w:val="20"/>
                <w:szCs w:val="20"/>
                <w:u w:val="single"/>
              </w:rPr>
              <w:t>C. Interviewed sample (n=340)</w:t>
            </w:r>
          </w:p>
        </w:tc>
        <w:tc>
          <w:tcPr>
            <w:tcW w:w="236" w:type="dxa"/>
            <w:tcBorders>
              <w:left w:val="nil"/>
              <w:right w:val="nil"/>
            </w:tcBorders>
          </w:tcPr>
          <w:p w14:paraId="32DD72AA"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671" w:type="dxa"/>
            <w:tcBorders>
              <w:left w:val="nil"/>
              <w:right w:val="nil"/>
            </w:tcBorders>
          </w:tcPr>
          <w:p w14:paraId="7484B0EE"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671" w:type="dxa"/>
            <w:tcBorders>
              <w:left w:val="nil"/>
              <w:right w:val="nil"/>
            </w:tcBorders>
            <w:shd w:val="clear" w:color="auto" w:fill="auto"/>
            <w:noWrap/>
            <w:vAlign w:val="bottom"/>
          </w:tcPr>
          <w:p w14:paraId="21849E1D"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236" w:type="dxa"/>
            <w:tcBorders>
              <w:left w:val="nil"/>
              <w:right w:val="nil"/>
            </w:tcBorders>
            <w:shd w:val="clear" w:color="auto" w:fill="auto"/>
            <w:noWrap/>
            <w:vAlign w:val="bottom"/>
          </w:tcPr>
          <w:p w14:paraId="77B2778D"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792" w:type="dxa"/>
            <w:tcBorders>
              <w:left w:val="nil"/>
              <w:right w:val="nil"/>
            </w:tcBorders>
            <w:shd w:val="clear" w:color="auto" w:fill="auto"/>
            <w:noWrap/>
            <w:vAlign w:val="bottom"/>
          </w:tcPr>
          <w:p w14:paraId="14A16532" w14:textId="77777777" w:rsidR="00475B77" w:rsidRPr="004E212D" w:rsidRDefault="00475B77" w:rsidP="00475B77">
            <w:pPr>
              <w:spacing w:after="0" w:line="240" w:lineRule="auto"/>
              <w:rPr>
                <w:rFonts w:ascii="Calibri" w:eastAsia="Times New Roman" w:hAnsi="Calibri" w:cs="Times New Roman"/>
                <w:color w:val="000000"/>
                <w:sz w:val="20"/>
                <w:szCs w:val="20"/>
              </w:rPr>
            </w:pPr>
          </w:p>
        </w:tc>
        <w:tc>
          <w:tcPr>
            <w:tcW w:w="720" w:type="dxa"/>
            <w:vAlign w:val="bottom"/>
          </w:tcPr>
          <w:p w14:paraId="0EB3E424" w14:textId="77777777" w:rsidR="00475B77" w:rsidRPr="004E212D" w:rsidRDefault="00475B77" w:rsidP="00475B77">
            <w:pPr>
              <w:spacing w:after="0" w:line="240" w:lineRule="auto"/>
              <w:rPr>
                <w:rFonts w:ascii="Calibri" w:hAnsi="Calibri"/>
                <w:color w:val="000000"/>
                <w:sz w:val="20"/>
                <w:szCs w:val="20"/>
              </w:rPr>
            </w:pPr>
          </w:p>
        </w:tc>
        <w:tc>
          <w:tcPr>
            <w:tcW w:w="872" w:type="dxa"/>
          </w:tcPr>
          <w:p w14:paraId="2643FCAA" w14:textId="77777777" w:rsidR="00475B77" w:rsidRPr="004E212D" w:rsidRDefault="00475B77" w:rsidP="00475B77">
            <w:pPr>
              <w:spacing w:after="0" w:line="240" w:lineRule="auto"/>
              <w:rPr>
                <w:rFonts w:ascii="Calibri" w:hAnsi="Calibri"/>
                <w:color w:val="000000"/>
                <w:sz w:val="20"/>
                <w:szCs w:val="20"/>
              </w:rPr>
            </w:pPr>
          </w:p>
        </w:tc>
        <w:tc>
          <w:tcPr>
            <w:tcW w:w="872" w:type="dxa"/>
            <w:vAlign w:val="bottom"/>
          </w:tcPr>
          <w:p w14:paraId="1940D975" w14:textId="77777777" w:rsidR="00475B77" w:rsidRPr="004E212D" w:rsidRDefault="00475B77" w:rsidP="00475B77">
            <w:pPr>
              <w:spacing w:after="0" w:line="240" w:lineRule="auto"/>
              <w:rPr>
                <w:rFonts w:ascii="Calibri" w:hAnsi="Calibri"/>
                <w:color w:val="000000"/>
                <w:sz w:val="20"/>
                <w:szCs w:val="20"/>
              </w:rPr>
            </w:pPr>
          </w:p>
        </w:tc>
      </w:tr>
      <w:tr w:rsidR="00475B77" w:rsidRPr="004E212D" w14:paraId="199488D3" w14:textId="77777777" w:rsidTr="00475B77">
        <w:trPr>
          <w:jc w:val="center"/>
        </w:trPr>
        <w:tc>
          <w:tcPr>
            <w:tcW w:w="1372" w:type="dxa"/>
            <w:tcBorders>
              <w:top w:val="nil"/>
              <w:left w:val="nil"/>
              <w:bottom w:val="nil"/>
              <w:right w:val="nil"/>
            </w:tcBorders>
            <w:shd w:val="clear" w:color="auto" w:fill="auto"/>
            <w:noWrap/>
            <w:vAlign w:val="bottom"/>
            <w:hideMark/>
          </w:tcPr>
          <w:p w14:paraId="0C7125F9" w14:textId="77777777" w:rsidR="00475B77" w:rsidRPr="004E212D" w:rsidRDefault="00475B77" w:rsidP="00475B77">
            <w:pPr>
              <w:spacing w:after="0" w:line="240" w:lineRule="auto"/>
              <w:contextualSpacing/>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Gender</w:t>
            </w:r>
          </w:p>
        </w:tc>
        <w:tc>
          <w:tcPr>
            <w:tcW w:w="752" w:type="dxa"/>
            <w:tcBorders>
              <w:top w:val="nil"/>
              <w:left w:val="nil"/>
              <w:bottom w:val="nil"/>
              <w:right w:val="nil"/>
            </w:tcBorders>
            <w:shd w:val="clear" w:color="auto" w:fill="auto"/>
            <w:noWrap/>
            <w:vAlign w:val="bottom"/>
            <w:hideMark/>
          </w:tcPr>
          <w:p w14:paraId="6BCA70F6"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52" w:type="dxa"/>
            <w:tcBorders>
              <w:top w:val="nil"/>
              <w:left w:val="nil"/>
              <w:bottom w:val="nil"/>
              <w:right w:val="nil"/>
            </w:tcBorders>
            <w:shd w:val="clear" w:color="auto" w:fill="auto"/>
            <w:noWrap/>
            <w:vAlign w:val="bottom"/>
            <w:hideMark/>
          </w:tcPr>
          <w:p w14:paraId="505C6D5A"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38" w:type="dxa"/>
            <w:tcBorders>
              <w:top w:val="nil"/>
              <w:left w:val="nil"/>
              <w:bottom w:val="nil"/>
              <w:right w:val="nil"/>
            </w:tcBorders>
            <w:shd w:val="clear" w:color="auto" w:fill="auto"/>
            <w:noWrap/>
            <w:vAlign w:val="bottom"/>
            <w:hideMark/>
          </w:tcPr>
          <w:p w14:paraId="04DBE366"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872" w:type="dxa"/>
            <w:tcBorders>
              <w:top w:val="nil"/>
              <w:left w:val="nil"/>
              <w:bottom w:val="nil"/>
              <w:right w:val="nil"/>
            </w:tcBorders>
            <w:shd w:val="clear" w:color="auto" w:fill="auto"/>
            <w:noWrap/>
            <w:vAlign w:val="bottom"/>
            <w:hideMark/>
          </w:tcPr>
          <w:p w14:paraId="02AF8165"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236" w:type="dxa"/>
            <w:tcBorders>
              <w:top w:val="nil"/>
              <w:left w:val="nil"/>
              <w:bottom w:val="nil"/>
              <w:right w:val="nil"/>
            </w:tcBorders>
          </w:tcPr>
          <w:p w14:paraId="2203C228"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671" w:type="dxa"/>
            <w:tcBorders>
              <w:top w:val="nil"/>
              <w:left w:val="nil"/>
              <w:bottom w:val="nil"/>
              <w:right w:val="nil"/>
            </w:tcBorders>
          </w:tcPr>
          <w:p w14:paraId="053C306F"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671" w:type="dxa"/>
            <w:tcBorders>
              <w:top w:val="nil"/>
              <w:left w:val="nil"/>
              <w:bottom w:val="nil"/>
              <w:right w:val="nil"/>
            </w:tcBorders>
            <w:shd w:val="clear" w:color="auto" w:fill="auto"/>
            <w:noWrap/>
            <w:vAlign w:val="bottom"/>
            <w:hideMark/>
          </w:tcPr>
          <w:p w14:paraId="711AC9C5"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2BBB744B"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5169201C" w14:textId="77777777" w:rsidR="00475B77" w:rsidRPr="004E212D" w:rsidRDefault="00475B77" w:rsidP="00475B77">
            <w:pPr>
              <w:pStyle w:val="ListParagraph"/>
              <w:spacing w:after="0" w:line="240" w:lineRule="auto"/>
              <w:ind w:left="0"/>
              <w:contextualSpacing/>
              <w:jc w:val="right"/>
              <w:rPr>
                <w:rFonts w:ascii="Calibri" w:hAnsi="Calibri" w:cs="Times New Roman"/>
                <w:color w:val="000000"/>
                <w:sz w:val="20"/>
                <w:szCs w:val="20"/>
              </w:rPr>
            </w:pPr>
          </w:p>
        </w:tc>
        <w:tc>
          <w:tcPr>
            <w:tcW w:w="720" w:type="dxa"/>
            <w:vAlign w:val="bottom"/>
          </w:tcPr>
          <w:p w14:paraId="4901BB39"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Pr>
          <w:p w14:paraId="62784682"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3B35CA09"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13650875" w14:textId="77777777" w:rsidTr="00475B77">
        <w:trPr>
          <w:jc w:val="center"/>
        </w:trPr>
        <w:tc>
          <w:tcPr>
            <w:tcW w:w="1372" w:type="dxa"/>
            <w:tcBorders>
              <w:top w:val="nil"/>
              <w:left w:val="nil"/>
              <w:bottom w:val="nil"/>
              <w:right w:val="nil"/>
            </w:tcBorders>
            <w:shd w:val="clear" w:color="auto" w:fill="auto"/>
            <w:noWrap/>
            <w:vAlign w:val="bottom"/>
            <w:hideMark/>
          </w:tcPr>
          <w:p w14:paraId="7251BA0D"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Male</w:t>
            </w:r>
          </w:p>
        </w:tc>
        <w:tc>
          <w:tcPr>
            <w:tcW w:w="752" w:type="dxa"/>
            <w:tcBorders>
              <w:top w:val="nil"/>
              <w:left w:val="nil"/>
              <w:bottom w:val="nil"/>
              <w:right w:val="nil"/>
            </w:tcBorders>
            <w:shd w:val="clear" w:color="auto" w:fill="auto"/>
            <w:noWrap/>
            <w:vAlign w:val="bottom"/>
            <w:hideMark/>
          </w:tcPr>
          <w:p w14:paraId="445B75CA"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48</w:t>
            </w:r>
          </w:p>
        </w:tc>
        <w:tc>
          <w:tcPr>
            <w:tcW w:w="752" w:type="dxa"/>
            <w:tcBorders>
              <w:top w:val="nil"/>
              <w:left w:val="nil"/>
              <w:bottom w:val="nil"/>
              <w:right w:val="nil"/>
            </w:tcBorders>
            <w:shd w:val="clear" w:color="auto" w:fill="auto"/>
            <w:noWrap/>
            <w:vAlign w:val="bottom"/>
            <w:hideMark/>
          </w:tcPr>
          <w:p w14:paraId="03C2A3F9"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44</w:t>
            </w:r>
          </w:p>
        </w:tc>
        <w:tc>
          <w:tcPr>
            <w:tcW w:w="738" w:type="dxa"/>
            <w:tcBorders>
              <w:top w:val="nil"/>
              <w:left w:val="nil"/>
              <w:bottom w:val="nil"/>
              <w:right w:val="nil"/>
            </w:tcBorders>
            <w:shd w:val="clear" w:color="auto" w:fill="auto"/>
            <w:noWrap/>
            <w:vAlign w:val="bottom"/>
            <w:hideMark/>
          </w:tcPr>
          <w:p w14:paraId="5D1935E9"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45</w:t>
            </w:r>
          </w:p>
        </w:tc>
        <w:tc>
          <w:tcPr>
            <w:tcW w:w="872" w:type="dxa"/>
            <w:tcBorders>
              <w:top w:val="nil"/>
              <w:left w:val="nil"/>
              <w:bottom w:val="nil"/>
              <w:right w:val="nil"/>
            </w:tcBorders>
            <w:shd w:val="clear" w:color="auto" w:fill="auto"/>
            <w:noWrap/>
            <w:vAlign w:val="bottom"/>
            <w:hideMark/>
          </w:tcPr>
          <w:p w14:paraId="2B361D2A"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44</w:t>
            </w:r>
          </w:p>
        </w:tc>
        <w:tc>
          <w:tcPr>
            <w:tcW w:w="236" w:type="dxa"/>
            <w:tcBorders>
              <w:top w:val="nil"/>
              <w:left w:val="nil"/>
              <w:bottom w:val="nil"/>
              <w:right w:val="nil"/>
            </w:tcBorders>
          </w:tcPr>
          <w:p w14:paraId="56098EDA"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47BA1CAF"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49EB3719"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5FAD8589"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1EE8AF3D"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181</w:t>
            </w:r>
          </w:p>
        </w:tc>
        <w:tc>
          <w:tcPr>
            <w:tcW w:w="720" w:type="dxa"/>
            <w:vAlign w:val="bottom"/>
          </w:tcPr>
          <w:p w14:paraId="5F978229"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0.95</w:t>
            </w:r>
          </w:p>
        </w:tc>
        <w:tc>
          <w:tcPr>
            <w:tcW w:w="872" w:type="dxa"/>
          </w:tcPr>
          <w:p w14:paraId="52695847"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2E6C7F86"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73FAABD8" w14:textId="77777777" w:rsidTr="00475B77">
        <w:trPr>
          <w:jc w:val="center"/>
        </w:trPr>
        <w:tc>
          <w:tcPr>
            <w:tcW w:w="1372" w:type="dxa"/>
            <w:tcBorders>
              <w:top w:val="nil"/>
              <w:left w:val="nil"/>
              <w:bottom w:val="nil"/>
              <w:right w:val="nil"/>
            </w:tcBorders>
            <w:shd w:val="clear" w:color="auto" w:fill="auto"/>
            <w:noWrap/>
            <w:vAlign w:val="bottom"/>
            <w:hideMark/>
          </w:tcPr>
          <w:p w14:paraId="26021CA3"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Female</w:t>
            </w:r>
          </w:p>
        </w:tc>
        <w:tc>
          <w:tcPr>
            <w:tcW w:w="752" w:type="dxa"/>
            <w:tcBorders>
              <w:top w:val="nil"/>
              <w:left w:val="nil"/>
              <w:bottom w:val="nil"/>
              <w:right w:val="nil"/>
            </w:tcBorders>
            <w:shd w:val="clear" w:color="auto" w:fill="auto"/>
            <w:noWrap/>
            <w:vAlign w:val="bottom"/>
            <w:hideMark/>
          </w:tcPr>
          <w:p w14:paraId="3A117288"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42</w:t>
            </w:r>
          </w:p>
        </w:tc>
        <w:tc>
          <w:tcPr>
            <w:tcW w:w="752" w:type="dxa"/>
            <w:tcBorders>
              <w:top w:val="nil"/>
              <w:left w:val="nil"/>
              <w:bottom w:val="nil"/>
              <w:right w:val="nil"/>
            </w:tcBorders>
            <w:shd w:val="clear" w:color="auto" w:fill="auto"/>
            <w:noWrap/>
            <w:vAlign w:val="bottom"/>
            <w:hideMark/>
          </w:tcPr>
          <w:p w14:paraId="4A6392AA"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40</w:t>
            </w:r>
          </w:p>
        </w:tc>
        <w:tc>
          <w:tcPr>
            <w:tcW w:w="738" w:type="dxa"/>
            <w:tcBorders>
              <w:top w:val="nil"/>
              <w:left w:val="nil"/>
              <w:bottom w:val="nil"/>
              <w:right w:val="nil"/>
            </w:tcBorders>
            <w:shd w:val="clear" w:color="auto" w:fill="auto"/>
            <w:noWrap/>
            <w:vAlign w:val="bottom"/>
            <w:hideMark/>
          </w:tcPr>
          <w:p w14:paraId="68FE53A1"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41</w:t>
            </w:r>
          </w:p>
        </w:tc>
        <w:tc>
          <w:tcPr>
            <w:tcW w:w="872" w:type="dxa"/>
            <w:tcBorders>
              <w:top w:val="nil"/>
              <w:left w:val="nil"/>
              <w:bottom w:val="nil"/>
              <w:right w:val="nil"/>
            </w:tcBorders>
            <w:shd w:val="clear" w:color="auto" w:fill="auto"/>
            <w:noWrap/>
            <w:vAlign w:val="bottom"/>
            <w:hideMark/>
          </w:tcPr>
          <w:p w14:paraId="7FDB3973"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36</w:t>
            </w:r>
          </w:p>
        </w:tc>
        <w:tc>
          <w:tcPr>
            <w:tcW w:w="236" w:type="dxa"/>
            <w:tcBorders>
              <w:top w:val="nil"/>
              <w:left w:val="nil"/>
              <w:bottom w:val="nil"/>
              <w:right w:val="nil"/>
            </w:tcBorders>
          </w:tcPr>
          <w:p w14:paraId="1837FB8C"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36B9EC9F" w14:textId="0CE0E1CB"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0.15</w:t>
            </w:r>
          </w:p>
        </w:tc>
        <w:tc>
          <w:tcPr>
            <w:tcW w:w="671" w:type="dxa"/>
            <w:tcBorders>
              <w:top w:val="nil"/>
              <w:left w:val="nil"/>
              <w:bottom w:val="nil"/>
              <w:right w:val="nil"/>
            </w:tcBorders>
            <w:shd w:val="clear" w:color="auto" w:fill="auto"/>
            <w:noWrap/>
            <w:vAlign w:val="bottom"/>
            <w:hideMark/>
          </w:tcPr>
          <w:p w14:paraId="15B76389"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0.99</w:t>
            </w:r>
          </w:p>
        </w:tc>
        <w:tc>
          <w:tcPr>
            <w:tcW w:w="236" w:type="dxa"/>
            <w:tcBorders>
              <w:top w:val="nil"/>
              <w:left w:val="nil"/>
              <w:bottom w:val="nil"/>
              <w:right w:val="nil"/>
            </w:tcBorders>
            <w:shd w:val="clear" w:color="auto" w:fill="auto"/>
            <w:noWrap/>
            <w:vAlign w:val="bottom"/>
            <w:hideMark/>
          </w:tcPr>
          <w:p w14:paraId="37723518"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336BA7A5"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159</w:t>
            </w:r>
          </w:p>
        </w:tc>
        <w:tc>
          <w:tcPr>
            <w:tcW w:w="720" w:type="dxa"/>
            <w:vAlign w:val="bottom"/>
          </w:tcPr>
          <w:p w14:paraId="440B3B2F"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0.91</w:t>
            </w:r>
          </w:p>
        </w:tc>
        <w:tc>
          <w:tcPr>
            <w:tcW w:w="872" w:type="dxa"/>
          </w:tcPr>
          <w:p w14:paraId="7DEA5688" w14:textId="090BDA31"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2.77</w:t>
            </w:r>
          </w:p>
        </w:tc>
        <w:tc>
          <w:tcPr>
            <w:tcW w:w="872" w:type="dxa"/>
            <w:vAlign w:val="bottom"/>
          </w:tcPr>
          <w:p w14:paraId="2206A528"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0.10</w:t>
            </w:r>
          </w:p>
        </w:tc>
      </w:tr>
      <w:tr w:rsidR="00475B77" w:rsidRPr="004E212D" w14:paraId="4FB5EEAC" w14:textId="77777777" w:rsidTr="00475B77">
        <w:trPr>
          <w:jc w:val="center"/>
        </w:trPr>
        <w:tc>
          <w:tcPr>
            <w:tcW w:w="1372" w:type="dxa"/>
            <w:tcBorders>
              <w:top w:val="nil"/>
              <w:left w:val="nil"/>
              <w:bottom w:val="nil"/>
              <w:right w:val="nil"/>
            </w:tcBorders>
            <w:shd w:val="clear" w:color="auto" w:fill="auto"/>
            <w:noWrap/>
            <w:vAlign w:val="bottom"/>
            <w:hideMark/>
          </w:tcPr>
          <w:p w14:paraId="729F8623" w14:textId="77777777" w:rsidR="00475B77" w:rsidRPr="004E212D" w:rsidRDefault="00475B77" w:rsidP="00475B77">
            <w:pPr>
              <w:spacing w:after="0" w:line="240" w:lineRule="auto"/>
              <w:contextualSpacing/>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Age</w:t>
            </w:r>
          </w:p>
        </w:tc>
        <w:tc>
          <w:tcPr>
            <w:tcW w:w="752" w:type="dxa"/>
            <w:tcBorders>
              <w:top w:val="nil"/>
              <w:left w:val="nil"/>
              <w:bottom w:val="nil"/>
              <w:right w:val="nil"/>
            </w:tcBorders>
            <w:shd w:val="clear" w:color="auto" w:fill="auto"/>
            <w:noWrap/>
            <w:vAlign w:val="bottom"/>
            <w:hideMark/>
          </w:tcPr>
          <w:p w14:paraId="6CE9D28A" w14:textId="77777777" w:rsidR="00475B77" w:rsidRPr="004E212D" w:rsidRDefault="00475B77" w:rsidP="00475B77">
            <w:pPr>
              <w:spacing w:after="0" w:line="240" w:lineRule="auto"/>
              <w:jc w:val="right"/>
              <w:rPr>
                <w:rFonts w:ascii="Calibri" w:hAnsi="Calibri"/>
                <w:color w:val="000000"/>
                <w:sz w:val="20"/>
                <w:szCs w:val="20"/>
              </w:rPr>
            </w:pPr>
          </w:p>
        </w:tc>
        <w:tc>
          <w:tcPr>
            <w:tcW w:w="752" w:type="dxa"/>
            <w:tcBorders>
              <w:top w:val="nil"/>
              <w:left w:val="nil"/>
              <w:bottom w:val="nil"/>
              <w:right w:val="nil"/>
            </w:tcBorders>
            <w:shd w:val="clear" w:color="auto" w:fill="auto"/>
            <w:noWrap/>
            <w:vAlign w:val="bottom"/>
            <w:hideMark/>
          </w:tcPr>
          <w:p w14:paraId="613EF2A4" w14:textId="77777777" w:rsidR="00475B77" w:rsidRPr="004E212D" w:rsidRDefault="00475B77" w:rsidP="00475B77">
            <w:pPr>
              <w:spacing w:after="0" w:line="240" w:lineRule="auto"/>
              <w:jc w:val="right"/>
              <w:rPr>
                <w:rFonts w:ascii="Calibri" w:hAnsi="Calibri"/>
                <w:color w:val="000000"/>
                <w:sz w:val="20"/>
                <w:szCs w:val="20"/>
              </w:rPr>
            </w:pPr>
          </w:p>
        </w:tc>
        <w:tc>
          <w:tcPr>
            <w:tcW w:w="738" w:type="dxa"/>
            <w:tcBorders>
              <w:top w:val="nil"/>
              <w:left w:val="nil"/>
              <w:bottom w:val="nil"/>
              <w:right w:val="nil"/>
            </w:tcBorders>
            <w:shd w:val="clear" w:color="auto" w:fill="auto"/>
            <w:noWrap/>
            <w:vAlign w:val="bottom"/>
            <w:hideMark/>
          </w:tcPr>
          <w:p w14:paraId="46EF56D1"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Borders>
              <w:top w:val="nil"/>
              <w:left w:val="nil"/>
              <w:bottom w:val="nil"/>
              <w:right w:val="nil"/>
            </w:tcBorders>
            <w:shd w:val="clear" w:color="auto" w:fill="auto"/>
            <w:noWrap/>
            <w:vAlign w:val="bottom"/>
            <w:hideMark/>
          </w:tcPr>
          <w:p w14:paraId="66E27693"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tcPr>
          <w:p w14:paraId="18EBDFC3"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2BF40712"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4BBFFF1A"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1FAA5FD0"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662A8075" w14:textId="77777777" w:rsidR="00475B77" w:rsidRPr="004E212D" w:rsidRDefault="00475B77" w:rsidP="00475B77">
            <w:pPr>
              <w:spacing w:after="0" w:line="240" w:lineRule="auto"/>
              <w:jc w:val="right"/>
              <w:rPr>
                <w:rFonts w:ascii="Calibri" w:hAnsi="Calibri"/>
                <w:color w:val="000000"/>
                <w:sz w:val="20"/>
                <w:szCs w:val="20"/>
              </w:rPr>
            </w:pPr>
          </w:p>
        </w:tc>
        <w:tc>
          <w:tcPr>
            <w:tcW w:w="720" w:type="dxa"/>
            <w:vAlign w:val="bottom"/>
          </w:tcPr>
          <w:p w14:paraId="078EF6CD" w14:textId="77777777" w:rsidR="00475B77" w:rsidRPr="004E212D" w:rsidRDefault="00475B77" w:rsidP="00475B77">
            <w:pPr>
              <w:spacing w:after="0" w:line="240" w:lineRule="auto"/>
              <w:jc w:val="right"/>
              <w:rPr>
                <w:rFonts w:ascii="Calibri" w:hAnsi="Calibri"/>
                <w:bCs/>
                <w:color w:val="000000"/>
                <w:sz w:val="20"/>
                <w:szCs w:val="20"/>
              </w:rPr>
            </w:pPr>
          </w:p>
        </w:tc>
        <w:tc>
          <w:tcPr>
            <w:tcW w:w="872" w:type="dxa"/>
          </w:tcPr>
          <w:p w14:paraId="129ED856"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72DE281E"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139943FC" w14:textId="77777777" w:rsidTr="00475B77">
        <w:trPr>
          <w:jc w:val="center"/>
        </w:trPr>
        <w:tc>
          <w:tcPr>
            <w:tcW w:w="1372" w:type="dxa"/>
            <w:tcBorders>
              <w:top w:val="nil"/>
              <w:left w:val="nil"/>
              <w:bottom w:val="nil"/>
              <w:right w:val="nil"/>
            </w:tcBorders>
            <w:shd w:val="clear" w:color="auto" w:fill="auto"/>
            <w:noWrap/>
            <w:vAlign w:val="bottom"/>
            <w:hideMark/>
          </w:tcPr>
          <w:p w14:paraId="11922C5B"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18-29</w:t>
            </w:r>
          </w:p>
        </w:tc>
        <w:tc>
          <w:tcPr>
            <w:tcW w:w="752" w:type="dxa"/>
            <w:tcBorders>
              <w:top w:val="nil"/>
              <w:left w:val="nil"/>
              <w:bottom w:val="nil"/>
              <w:right w:val="nil"/>
            </w:tcBorders>
            <w:shd w:val="clear" w:color="auto" w:fill="auto"/>
            <w:noWrap/>
            <w:vAlign w:val="bottom"/>
            <w:hideMark/>
          </w:tcPr>
          <w:p w14:paraId="2FBC59CE"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24</w:t>
            </w:r>
          </w:p>
        </w:tc>
        <w:tc>
          <w:tcPr>
            <w:tcW w:w="752" w:type="dxa"/>
            <w:tcBorders>
              <w:top w:val="nil"/>
              <w:left w:val="nil"/>
              <w:bottom w:val="nil"/>
              <w:right w:val="nil"/>
            </w:tcBorders>
            <w:shd w:val="clear" w:color="auto" w:fill="auto"/>
            <w:noWrap/>
            <w:vAlign w:val="bottom"/>
            <w:hideMark/>
          </w:tcPr>
          <w:p w14:paraId="67CDF6E5"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24</w:t>
            </w:r>
          </w:p>
        </w:tc>
        <w:tc>
          <w:tcPr>
            <w:tcW w:w="738" w:type="dxa"/>
            <w:tcBorders>
              <w:top w:val="nil"/>
              <w:left w:val="nil"/>
              <w:bottom w:val="nil"/>
              <w:right w:val="nil"/>
            </w:tcBorders>
            <w:shd w:val="clear" w:color="auto" w:fill="auto"/>
            <w:noWrap/>
            <w:vAlign w:val="bottom"/>
            <w:hideMark/>
          </w:tcPr>
          <w:p w14:paraId="63859ED5"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25</w:t>
            </w:r>
          </w:p>
        </w:tc>
        <w:tc>
          <w:tcPr>
            <w:tcW w:w="872" w:type="dxa"/>
            <w:tcBorders>
              <w:top w:val="nil"/>
              <w:left w:val="nil"/>
              <w:bottom w:val="nil"/>
              <w:right w:val="nil"/>
            </w:tcBorders>
            <w:shd w:val="clear" w:color="auto" w:fill="auto"/>
            <w:noWrap/>
            <w:vAlign w:val="bottom"/>
            <w:hideMark/>
          </w:tcPr>
          <w:p w14:paraId="182B43F2"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23</w:t>
            </w:r>
          </w:p>
        </w:tc>
        <w:tc>
          <w:tcPr>
            <w:tcW w:w="236" w:type="dxa"/>
            <w:tcBorders>
              <w:top w:val="nil"/>
              <w:left w:val="nil"/>
              <w:bottom w:val="nil"/>
              <w:right w:val="nil"/>
            </w:tcBorders>
          </w:tcPr>
          <w:p w14:paraId="4EDA6A56"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2C2E53C3"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0850369C"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084BBF30"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5CF256F9"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96</w:t>
            </w:r>
          </w:p>
        </w:tc>
        <w:tc>
          <w:tcPr>
            <w:tcW w:w="720" w:type="dxa"/>
            <w:vAlign w:val="bottom"/>
          </w:tcPr>
          <w:p w14:paraId="57FF73AF"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0.93</w:t>
            </w:r>
          </w:p>
        </w:tc>
        <w:tc>
          <w:tcPr>
            <w:tcW w:w="872" w:type="dxa"/>
          </w:tcPr>
          <w:p w14:paraId="7E05E99F"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43E06BED"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02792DD1" w14:textId="77777777" w:rsidTr="00475B77">
        <w:trPr>
          <w:jc w:val="center"/>
        </w:trPr>
        <w:tc>
          <w:tcPr>
            <w:tcW w:w="1372" w:type="dxa"/>
            <w:tcBorders>
              <w:top w:val="nil"/>
              <w:left w:val="nil"/>
              <w:bottom w:val="nil"/>
              <w:right w:val="nil"/>
            </w:tcBorders>
            <w:shd w:val="clear" w:color="auto" w:fill="auto"/>
            <w:noWrap/>
            <w:vAlign w:val="bottom"/>
            <w:hideMark/>
          </w:tcPr>
          <w:p w14:paraId="79D1C8B3"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30-49</w:t>
            </w:r>
          </w:p>
        </w:tc>
        <w:tc>
          <w:tcPr>
            <w:tcW w:w="752" w:type="dxa"/>
            <w:tcBorders>
              <w:top w:val="nil"/>
              <w:left w:val="nil"/>
              <w:bottom w:val="nil"/>
              <w:right w:val="nil"/>
            </w:tcBorders>
            <w:shd w:val="clear" w:color="auto" w:fill="auto"/>
            <w:noWrap/>
            <w:vAlign w:val="bottom"/>
            <w:hideMark/>
          </w:tcPr>
          <w:p w14:paraId="000D770A"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31</w:t>
            </w:r>
          </w:p>
        </w:tc>
        <w:tc>
          <w:tcPr>
            <w:tcW w:w="752" w:type="dxa"/>
            <w:tcBorders>
              <w:top w:val="nil"/>
              <w:left w:val="nil"/>
              <w:bottom w:val="nil"/>
              <w:right w:val="nil"/>
            </w:tcBorders>
            <w:shd w:val="clear" w:color="auto" w:fill="auto"/>
            <w:noWrap/>
            <w:vAlign w:val="bottom"/>
            <w:hideMark/>
          </w:tcPr>
          <w:p w14:paraId="1F9C5F6D"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28</w:t>
            </w:r>
          </w:p>
        </w:tc>
        <w:tc>
          <w:tcPr>
            <w:tcW w:w="738" w:type="dxa"/>
            <w:tcBorders>
              <w:top w:val="nil"/>
              <w:left w:val="nil"/>
              <w:bottom w:val="nil"/>
              <w:right w:val="nil"/>
            </w:tcBorders>
            <w:shd w:val="clear" w:color="auto" w:fill="auto"/>
            <w:noWrap/>
            <w:vAlign w:val="bottom"/>
            <w:hideMark/>
          </w:tcPr>
          <w:p w14:paraId="4D059331"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26</w:t>
            </w:r>
          </w:p>
        </w:tc>
        <w:tc>
          <w:tcPr>
            <w:tcW w:w="872" w:type="dxa"/>
            <w:tcBorders>
              <w:top w:val="nil"/>
              <w:left w:val="nil"/>
              <w:bottom w:val="nil"/>
              <w:right w:val="nil"/>
            </w:tcBorders>
            <w:shd w:val="clear" w:color="auto" w:fill="auto"/>
            <w:noWrap/>
            <w:vAlign w:val="bottom"/>
            <w:hideMark/>
          </w:tcPr>
          <w:p w14:paraId="69ECA7EC"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26</w:t>
            </w:r>
          </w:p>
        </w:tc>
        <w:tc>
          <w:tcPr>
            <w:tcW w:w="236" w:type="dxa"/>
            <w:tcBorders>
              <w:top w:val="nil"/>
              <w:left w:val="nil"/>
              <w:bottom w:val="nil"/>
              <w:right w:val="nil"/>
            </w:tcBorders>
          </w:tcPr>
          <w:p w14:paraId="36F302DE"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23C1DB56"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5F08402B"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5A9287DD"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427305BF"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111</w:t>
            </w:r>
          </w:p>
        </w:tc>
        <w:tc>
          <w:tcPr>
            <w:tcW w:w="720" w:type="dxa"/>
            <w:vAlign w:val="bottom"/>
          </w:tcPr>
          <w:p w14:paraId="51B04FC5"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0.92</w:t>
            </w:r>
          </w:p>
        </w:tc>
        <w:tc>
          <w:tcPr>
            <w:tcW w:w="872" w:type="dxa"/>
          </w:tcPr>
          <w:p w14:paraId="73F11B2B"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03AC4253"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607EA2D3" w14:textId="77777777" w:rsidTr="00475B77">
        <w:trPr>
          <w:jc w:val="center"/>
        </w:trPr>
        <w:tc>
          <w:tcPr>
            <w:tcW w:w="1372" w:type="dxa"/>
            <w:tcBorders>
              <w:top w:val="nil"/>
              <w:left w:val="nil"/>
              <w:bottom w:val="nil"/>
              <w:right w:val="nil"/>
            </w:tcBorders>
            <w:shd w:val="clear" w:color="auto" w:fill="auto"/>
            <w:noWrap/>
            <w:vAlign w:val="bottom"/>
            <w:hideMark/>
          </w:tcPr>
          <w:p w14:paraId="7DDF5F39"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 50</w:t>
            </w:r>
          </w:p>
        </w:tc>
        <w:tc>
          <w:tcPr>
            <w:tcW w:w="752" w:type="dxa"/>
            <w:tcBorders>
              <w:top w:val="nil"/>
              <w:left w:val="nil"/>
              <w:bottom w:val="nil"/>
              <w:right w:val="nil"/>
            </w:tcBorders>
            <w:shd w:val="clear" w:color="auto" w:fill="auto"/>
            <w:noWrap/>
            <w:vAlign w:val="bottom"/>
            <w:hideMark/>
          </w:tcPr>
          <w:p w14:paraId="7D5505AB"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35</w:t>
            </w:r>
          </w:p>
        </w:tc>
        <w:tc>
          <w:tcPr>
            <w:tcW w:w="752" w:type="dxa"/>
            <w:tcBorders>
              <w:top w:val="nil"/>
              <w:left w:val="nil"/>
              <w:bottom w:val="nil"/>
              <w:right w:val="nil"/>
            </w:tcBorders>
            <w:shd w:val="clear" w:color="auto" w:fill="auto"/>
            <w:noWrap/>
            <w:vAlign w:val="bottom"/>
            <w:hideMark/>
          </w:tcPr>
          <w:p w14:paraId="41C75A8C"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32</w:t>
            </w:r>
          </w:p>
        </w:tc>
        <w:tc>
          <w:tcPr>
            <w:tcW w:w="738" w:type="dxa"/>
            <w:tcBorders>
              <w:top w:val="nil"/>
              <w:left w:val="nil"/>
              <w:bottom w:val="nil"/>
              <w:right w:val="nil"/>
            </w:tcBorders>
            <w:shd w:val="clear" w:color="auto" w:fill="auto"/>
            <w:noWrap/>
            <w:vAlign w:val="bottom"/>
            <w:hideMark/>
          </w:tcPr>
          <w:p w14:paraId="17E97638"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35</w:t>
            </w:r>
          </w:p>
        </w:tc>
        <w:tc>
          <w:tcPr>
            <w:tcW w:w="872" w:type="dxa"/>
            <w:tcBorders>
              <w:top w:val="nil"/>
              <w:left w:val="nil"/>
              <w:bottom w:val="nil"/>
              <w:right w:val="nil"/>
            </w:tcBorders>
            <w:shd w:val="clear" w:color="auto" w:fill="auto"/>
            <w:noWrap/>
            <w:vAlign w:val="bottom"/>
            <w:hideMark/>
          </w:tcPr>
          <w:p w14:paraId="7268EF26"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31</w:t>
            </w:r>
          </w:p>
        </w:tc>
        <w:tc>
          <w:tcPr>
            <w:tcW w:w="236" w:type="dxa"/>
            <w:tcBorders>
              <w:top w:val="nil"/>
              <w:left w:val="nil"/>
              <w:bottom w:val="nil"/>
              <w:right w:val="nil"/>
            </w:tcBorders>
          </w:tcPr>
          <w:p w14:paraId="3EAB7679"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52ECC890" w14:textId="2A42E72A"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0.45</w:t>
            </w:r>
          </w:p>
        </w:tc>
        <w:tc>
          <w:tcPr>
            <w:tcW w:w="671" w:type="dxa"/>
            <w:tcBorders>
              <w:top w:val="nil"/>
              <w:left w:val="nil"/>
              <w:bottom w:val="nil"/>
              <w:right w:val="nil"/>
            </w:tcBorders>
            <w:shd w:val="clear" w:color="auto" w:fill="auto"/>
            <w:noWrap/>
            <w:vAlign w:val="bottom"/>
            <w:hideMark/>
          </w:tcPr>
          <w:p w14:paraId="60D71686"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1.00</w:t>
            </w:r>
          </w:p>
        </w:tc>
        <w:tc>
          <w:tcPr>
            <w:tcW w:w="236" w:type="dxa"/>
            <w:tcBorders>
              <w:top w:val="nil"/>
              <w:left w:val="nil"/>
              <w:bottom w:val="nil"/>
              <w:right w:val="nil"/>
            </w:tcBorders>
            <w:shd w:val="clear" w:color="auto" w:fill="auto"/>
            <w:noWrap/>
            <w:vAlign w:val="bottom"/>
            <w:hideMark/>
          </w:tcPr>
          <w:p w14:paraId="36880732"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1B88CDF3"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133</w:t>
            </w:r>
          </w:p>
        </w:tc>
        <w:tc>
          <w:tcPr>
            <w:tcW w:w="720" w:type="dxa"/>
            <w:vAlign w:val="bottom"/>
          </w:tcPr>
          <w:p w14:paraId="6A51B360"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0.94</w:t>
            </w:r>
          </w:p>
        </w:tc>
        <w:tc>
          <w:tcPr>
            <w:tcW w:w="872" w:type="dxa"/>
          </w:tcPr>
          <w:p w14:paraId="5B5B4A62" w14:textId="26BE503C"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0.69</w:t>
            </w:r>
          </w:p>
        </w:tc>
        <w:tc>
          <w:tcPr>
            <w:tcW w:w="872" w:type="dxa"/>
            <w:vAlign w:val="bottom"/>
          </w:tcPr>
          <w:p w14:paraId="584169A4"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0.71</w:t>
            </w:r>
          </w:p>
        </w:tc>
      </w:tr>
      <w:tr w:rsidR="00475B77" w:rsidRPr="004E212D" w14:paraId="40413927" w14:textId="77777777" w:rsidTr="00475B77">
        <w:trPr>
          <w:jc w:val="center"/>
        </w:trPr>
        <w:tc>
          <w:tcPr>
            <w:tcW w:w="1372" w:type="dxa"/>
            <w:tcBorders>
              <w:top w:val="nil"/>
              <w:left w:val="nil"/>
              <w:bottom w:val="nil"/>
              <w:right w:val="nil"/>
            </w:tcBorders>
            <w:shd w:val="clear" w:color="auto" w:fill="auto"/>
            <w:noWrap/>
            <w:vAlign w:val="bottom"/>
            <w:hideMark/>
          </w:tcPr>
          <w:p w14:paraId="75396838" w14:textId="77777777" w:rsidR="00475B77" w:rsidRPr="004E212D" w:rsidRDefault="00475B77" w:rsidP="00475B77">
            <w:pPr>
              <w:spacing w:after="0" w:line="240" w:lineRule="auto"/>
              <w:contextualSpacing/>
              <w:rPr>
                <w:rFonts w:ascii="Calibri" w:eastAsia="Times New Roman" w:hAnsi="Calibri" w:cs="Times New Roman"/>
                <w:b/>
                <w:color w:val="000000"/>
                <w:sz w:val="20"/>
                <w:szCs w:val="20"/>
              </w:rPr>
            </w:pPr>
            <w:r w:rsidRPr="004E212D">
              <w:rPr>
                <w:rFonts w:ascii="Calibri" w:eastAsia="Times New Roman" w:hAnsi="Calibri" w:cs="Times New Roman"/>
                <w:b/>
                <w:color w:val="000000"/>
                <w:sz w:val="20"/>
                <w:szCs w:val="20"/>
              </w:rPr>
              <w:t>Location</w:t>
            </w:r>
          </w:p>
        </w:tc>
        <w:tc>
          <w:tcPr>
            <w:tcW w:w="752" w:type="dxa"/>
            <w:tcBorders>
              <w:top w:val="nil"/>
              <w:left w:val="nil"/>
              <w:bottom w:val="nil"/>
              <w:right w:val="nil"/>
            </w:tcBorders>
            <w:shd w:val="clear" w:color="auto" w:fill="auto"/>
            <w:noWrap/>
            <w:vAlign w:val="bottom"/>
            <w:hideMark/>
          </w:tcPr>
          <w:p w14:paraId="366017F1" w14:textId="77777777" w:rsidR="00475B77" w:rsidRPr="004E212D" w:rsidRDefault="00475B77" w:rsidP="00475B77">
            <w:pPr>
              <w:spacing w:after="0" w:line="240" w:lineRule="auto"/>
              <w:jc w:val="right"/>
              <w:rPr>
                <w:rFonts w:ascii="Calibri" w:hAnsi="Calibri"/>
                <w:color w:val="000000"/>
                <w:sz w:val="20"/>
                <w:szCs w:val="20"/>
              </w:rPr>
            </w:pPr>
          </w:p>
        </w:tc>
        <w:tc>
          <w:tcPr>
            <w:tcW w:w="752" w:type="dxa"/>
            <w:tcBorders>
              <w:top w:val="nil"/>
              <w:left w:val="nil"/>
              <w:bottom w:val="nil"/>
              <w:right w:val="nil"/>
            </w:tcBorders>
            <w:shd w:val="clear" w:color="auto" w:fill="auto"/>
            <w:noWrap/>
            <w:vAlign w:val="bottom"/>
            <w:hideMark/>
          </w:tcPr>
          <w:p w14:paraId="1F834C19" w14:textId="77777777" w:rsidR="00475B77" w:rsidRPr="004E212D" w:rsidRDefault="00475B77" w:rsidP="00475B77">
            <w:pPr>
              <w:spacing w:after="0" w:line="240" w:lineRule="auto"/>
              <w:jc w:val="right"/>
              <w:rPr>
                <w:rFonts w:ascii="Calibri" w:hAnsi="Calibri"/>
                <w:color w:val="000000"/>
                <w:sz w:val="20"/>
                <w:szCs w:val="20"/>
              </w:rPr>
            </w:pPr>
          </w:p>
        </w:tc>
        <w:tc>
          <w:tcPr>
            <w:tcW w:w="738" w:type="dxa"/>
            <w:tcBorders>
              <w:top w:val="nil"/>
              <w:left w:val="nil"/>
              <w:bottom w:val="nil"/>
              <w:right w:val="nil"/>
            </w:tcBorders>
            <w:shd w:val="clear" w:color="auto" w:fill="auto"/>
            <w:noWrap/>
            <w:vAlign w:val="bottom"/>
            <w:hideMark/>
          </w:tcPr>
          <w:p w14:paraId="0B0B22DE" w14:textId="77777777" w:rsidR="00475B77" w:rsidRPr="004E212D" w:rsidRDefault="00475B77" w:rsidP="00475B77">
            <w:pPr>
              <w:spacing w:after="0" w:line="240" w:lineRule="auto"/>
              <w:jc w:val="right"/>
              <w:rPr>
                <w:rFonts w:ascii="Calibri" w:hAnsi="Calibri"/>
                <w:color w:val="000000"/>
                <w:sz w:val="20"/>
                <w:szCs w:val="20"/>
              </w:rPr>
            </w:pPr>
          </w:p>
        </w:tc>
        <w:tc>
          <w:tcPr>
            <w:tcW w:w="872" w:type="dxa"/>
            <w:tcBorders>
              <w:top w:val="nil"/>
              <w:left w:val="nil"/>
              <w:bottom w:val="nil"/>
              <w:right w:val="nil"/>
            </w:tcBorders>
            <w:shd w:val="clear" w:color="auto" w:fill="auto"/>
            <w:noWrap/>
            <w:vAlign w:val="bottom"/>
            <w:hideMark/>
          </w:tcPr>
          <w:p w14:paraId="45455293"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tcPr>
          <w:p w14:paraId="0F7DA686"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626A2357"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1CDAB772"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0DBC470A"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0AFE0E12" w14:textId="77777777" w:rsidR="00475B77" w:rsidRPr="004E212D" w:rsidRDefault="00475B77" w:rsidP="00475B77">
            <w:pPr>
              <w:spacing w:after="0" w:line="240" w:lineRule="auto"/>
              <w:jc w:val="right"/>
              <w:rPr>
                <w:rFonts w:ascii="Calibri" w:hAnsi="Calibri"/>
                <w:color w:val="000000"/>
                <w:sz w:val="20"/>
                <w:szCs w:val="20"/>
              </w:rPr>
            </w:pPr>
          </w:p>
        </w:tc>
        <w:tc>
          <w:tcPr>
            <w:tcW w:w="720" w:type="dxa"/>
            <w:vAlign w:val="bottom"/>
          </w:tcPr>
          <w:p w14:paraId="4F6E8E4C" w14:textId="77777777" w:rsidR="00475B77" w:rsidRPr="004E212D" w:rsidRDefault="00475B77" w:rsidP="00475B77">
            <w:pPr>
              <w:spacing w:after="0" w:line="240" w:lineRule="auto"/>
              <w:jc w:val="right"/>
              <w:rPr>
                <w:rFonts w:ascii="Calibri" w:hAnsi="Calibri"/>
                <w:bCs/>
                <w:color w:val="000000"/>
                <w:sz w:val="20"/>
                <w:szCs w:val="20"/>
              </w:rPr>
            </w:pPr>
          </w:p>
        </w:tc>
        <w:tc>
          <w:tcPr>
            <w:tcW w:w="872" w:type="dxa"/>
          </w:tcPr>
          <w:p w14:paraId="5F55D791"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7B3BCD55"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03EC24C3" w14:textId="77777777" w:rsidTr="00475B77">
        <w:trPr>
          <w:jc w:val="center"/>
        </w:trPr>
        <w:tc>
          <w:tcPr>
            <w:tcW w:w="1372" w:type="dxa"/>
            <w:tcBorders>
              <w:top w:val="nil"/>
              <w:left w:val="nil"/>
              <w:bottom w:val="nil"/>
              <w:right w:val="nil"/>
            </w:tcBorders>
            <w:shd w:val="clear" w:color="auto" w:fill="auto"/>
            <w:noWrap/>
            <w:vAlign w:val="bottom"/>
            <w:hideMark/>
          </w:tcPr>
          <w:p w14:paraId="213A7000"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Urban</w:t>
            </w:r>
          </w:p>
        </w:tc>
        <w:tc>
          <w:tcPr>
            <w:tcW w:w="752" w:type="dxa"/>
            <w:tcBorders>
              <w:top w:val="nil"/>
              <w:left w:val="nil"/>
              <w:bottom w:val="nil"/>
              <w:right w:val="nil"/>
            </w:tcBorders>
            <w:shd w:val="clear" w:color="auto" w:fill="auto"/>
            <w:noWrap/>
            <w:vAlign w:val="bottom"/>
            <w:hideMark/>
          </w:tcPr>
          <w:p w14:paraId="59E779E1"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21</w:t>
            </w:r>
          </w:p>
        </w:tc>
        <w:tc>
          <w:tcPr>
            <w:tcW w:w="752" w:type="dxa"/>
            <w:tcBorders>
              <w:top w:val="nil"/>
              <w:left w:val="nil"/>
              <w:bottom w:val="nil"/>
              <w:right w:val="nil"/>
            </w:tcBorders>
            <w:shd w:val="clear" w:color="auto" w:fill="auto"/>
            <w:noWrap/>
            <w:vAlign w:val="bottom"/>
            <w:hideMark/>
          </w:tcPr>
          <w:p w14:paraId="203B8A53"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19</w:t>
            </w:r>
          </w:p>
        </w:tc>
        <w:tc>
          <w:tcPr>
            <w:tcW w:w="738" w:type="dxa"/>
            <w:tcBorders>
              <w:top w:val="nil"/>
              <w:left w:val="nil"/>
              <w:bottom w:val="nil"/>
              <w:right w:val="nil"/>
            </w:tcBorders>
            <w:shd w:val="clear" w:color="auto" w:fill="auto"/>
            <w:noWrap/>
            <w:vAlign w:val="bottom"/>
            <w:hideMark/>
          </w:tcPr>
          <w:p w14:paraId="273666F9"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13</w:t>
            </w:r>
          </w:p>
        </w:tc>
        <w:tc>
          <w:tcPr>
            <w:tcW w:w="872" w:type="dxa"/>
            <w:tcBorders>
              <w:top w:val="nil"/>
              <w:left w:val="nil"/>
              <w:bottom w:val="nil"/>
              <w:right w:val="nil"/>
            </w:tcBorders>
            <w:shd w:val="clear" w:color="auto" w:fill="auto"/>
            <w:noWrap/>
            <w:vAlign w:val="bottom"/>
            <w:hideMark/>
          </w:tcPr>
          <w:p w14:paraId="6D19299C"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16</w:t>
            </w:r>
          </w:p>
        </w:tc>
        <w:tc>
          <w:tcPr>
            <w:tcW w:w="236" w:type="dxa"/>
            <w:tcBorders>
              <w:top w:val="nil"/>
              <w:left w:val="nil"/>
              <w:bottom w:val="nil"/>
              <w:right w:val="nil"/>
            </w:tcBorders>
          </w:tcPr>
          <w:p w14:paraId="795E26A0"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tcPr>
          <w:p w14:paraId="2BFCC9FA"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nil"/>
              <w:right w:val="nil"/>
            </w:tcBorders>
            <w:shd w:val="clear" w:color="auto" w:fill="auto"/>
            <w:noWrap/>
            <w:vAlign w:val="bottom"/>
            <w:hideMark/>
          </w:tcPr>
          <w:p w14:paraId="1BDD4D6B"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bottom w:val="nil"/>
              <w:right w:val="nil"/>
            </w:tcBorders>
            <w:shd w:val="clear" w:color="auto" w:fill="auto"/>
            <w:noWrap/>
            <w:vAlign w:val="bottom"/>
            <w:hideMark/>
          </w:tcPr>
          <w:p w14:paraId="13EFD44C"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nil"/>
              <w:right w:val="nil"/>
            </w:tcBorders>
            <w:shd w:val="clear" w:color="auto" w:fill="auto"/>
            <w:noWrap/>
            <w:vAlign w:val="bottom"/>
            <w:hideMark/>
          </w:tcPr>
          <w:p w14:paraId="72B01397"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69</w:t>
            </w:r>
          </w:p>
        </w:tc>
        <w:tc>
          <w:tcPr>
            <w:tcW w:w="720" w:type="dxa"/>
            <w:vAlign w:val="bottom"/>
          </w:tcPr>
          <w:p w14:paraId="67EC7998"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0.93</w:t>
            </w:r>
          </w:p>
        </w:tc>
        <w:tc>
          <w:tcPr>
            <w:tcW w:w="872" w:type="dxa"/>
          </w:tcPr>
          <w:p w14:paraId="7601B214"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3A199EC1"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3A850D76" w14:textId="77777777" w:rsidTr="00475B77">
        <w:trPr>
          <w:jc w:val="center"/>
        </w:trPr>
        <w:tc>
          <w:tcPr>
            <w:tcW w:w="1372" w:type="dxa"/>
            <w:tcBorders>
              <w:top w:val="nil"/>
              <w:left w:val="nil"/>
              <w:right w:val="nil"/>
            </w:tcBorders>
            <w:shd w:val="clear" w:color="auto" w:fill="auto"/>
            <w:noWrap/>
            <w:vAlign w:val="bottom"/>
            <w:hideMark/>
          </w:tcPr>
          <w:p w14:paraId="154B0DBB"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Peri-urban</w:t>
            </w:r>
          </w:p>
        </w:tc>
        <w:tc>
          <w:tcPr>
            <w:tcW w:w="752" w:type="dxa"/>
            <w:tcBorders>
              <w:top w:val="nil"/>
              <w:left w:val="nil"/>
              <w:right w:val="nil"/>
            </w:tcBorders>
            <w:shd w:val="clear" w:color="auto" w:fill="auto"/>
            <w:noWrap/>
            <w:vAlign w:val="bottom"/>
            <w:hideMark/>
          </w:tcPr>
          <w:p w14:paraId="7B5A7DF2"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20</w:t>
            </w:r>
          </w:p>
        </w:tc>
        <w:tc>
          <w:tcPr>
            <w:tcW w:w="752" w:type="dxa"/>
            <w:tcBorders>
              <w:top w:val="nil"/>
              <w:left w:val="nil"/>
              <w:right w:val="nil"/>
            </w:tcBorders>
            <w:shd w:val="clear" w:color="auto" w:fill="auto"/>
            <w:noWrap/>
            <w:vAlign w:val="bottom"/>
            <w:hideMark/>
          </w:tcPr>
          <w:p w14:paraId="599EA3E6"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24</w:t>
            </w:r>
          </w:p>
        </w:tc>
        <w:tc>
          <w:tcPr>
            <w:tcW w:w="738" w:type="dxa"/>
            <w:tcBorders>
              <w:top w:val="nil"/>
              <w:left w:val="nil"/>
              <w:right w:val="nil"/>
            </w:tcBorders>
            <w:shd w:val="clear" w:color="auto" w:fill="auto"/>
            <w:noWrap/>
            <w:vAlign w:val="bottom"/>
            <w:hideMark/>
          </w:tcPr>
          <w:p w14:paraId="3602997A"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24</w:t>
            </w:r>
          </w:p>
        </w:tc>
        <w:tc>
          <w:tcPr>
            <w:tcW w:w="872" w:type="dxa"/>
            <w:tcBorders>
              <w:top w:val="nil"/>
              <w:left w:val="nil"/>
              <w:right w:val="nil"/>
            </w:tcBorders>
            <w:shd w:val="clear" w:color="auto" w:fill="auto"/>
            <w:noWrap/>
            <w:vAlign w:val="bottom"/>
            <w:hideMark/>
          </w:tcPr>
          <w:p w14:paraId="1CC6BEE1"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22</w:t>
            </w:r>
          </w:p>
        </w:tc>
        <w:tc>
          <w:tcPr>
            <w:tcW w:w="236" w:type="dxa"/>
            <w:tcBorders>
              <w:top w:val="nil"/>
              <w:left w:val="nil"/>
              <w:right w:val="nil"/>
            </w:tcBorders>
          </w:tcPr>
          <w:p w14:paraId="0F958440"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right w:val="nil"/>
            </w:tcBorders>
          </w:tcPr>
          <w:p w14:paraId="75FF3BCD"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right w:val="nil"/>
            </w:tcBorders>
            <w:shd w:val="clear" w:color="auto" w:fill="auto"/>
            <w:noWrap/>
            <w:vAlign w:val="bottom"/>
            <w:hideMark/>
          </w:tcPr>
          <w:p w14:paraId="5BA61C49" w14:textId="77777777" w:rsidR="00475B77" w:rsidRPr="004E212D" w:rsidRDefault="00475B77" w:rsidP="00475B77">
            <w:pPr>
              <w:spacing w:after="0" w:line="240" w:lineRule="auto"/>
              <w:jc w:val="right"/>
              <w:rPr>
                <w:rFonts w:ascii="Calibri" w:hAnsi="Calibri"/>
                <w:color w:val="000000"/>
                <w:sz w:val="20"/>
                <w:szCs w:val="20"/>
              </w:rPr>
            </w:pPr>
          </w:p>
        </w:tc>
        <w:tc>
          <w:tcPr>
            <w:tcW w:w="236" w:type="dxa"/>
            <w:tcBorders>
              <w:top w:val="nil"/>
              <w:left w:val="nil"/>
              <w:right w:val="nil"/>
            </w:tcBorders>
            <w:shd w:val="clear" w:color="auto" w:fill="auto"/>
            <w:noWrap/>
            <w:vAlign w:val="bottom"/>
            <w:hideMark/>
          </w:tcPr>
          <w:p w14:paraId="0E97FD41"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right w:val="nil"/>
            </w:tcBorders>
            <w:shd w:val="clear" w:color="auto" w:fill="auto"/>
            <w:noWrap/>
            <w:vAlign w:val="bottom"/>
            <w:hideMark/>
          </w:tcPr>
          <w:p w14:paraId="77DB6D31"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90</w:t>
            </w:r>
          </w:p>
        </w:tc>
        <w:tc>
          <w:tcPr>
            <w:tcW w:w="720" w:type="dxa"/>
            <w:vAlign w:val="bottom"/>
          </w:tcPr>
          <w:p w14:paraId="37F8F50D"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0.92</w:t>
            </w:r>
          </w:p>
        </w:tc>
        <w:tc>
          <w:tcPr>
            <w:tcW w:w="872" w:type="dxa"/>
          </w:tcPr>
          <w:p w14:paraId="64DDBE20" w14:textId="77777777" w:rsidR="00475B77" w:rsidRPr="004E212D" w:rsidRDefault="00475B77" w:rsidP="00475B77">
            <w:pPr>
              <w:spacing w:after="0" w:line="240" w:lineRule="auto"/>
              <w:jc w:val="right"/>
              <w:rPr>
                <w:rFonts w:ascii="Calibri" w:hAnsi="Calibri"/>
                <w:color w:val="000000"/>
                <w:sz w:val="20"/>
                <w:szCs w:val="20"/>
              </w:rPr>
            </w:pPr>
          </w:p>
        </w:tc>
        <w:tc>
          <w:tcPr>
            <w:tcW w:w="872" w:type="dxa"/>
            <w:vAlign w:val="bottom"/>
          </w:tcPr>
          <w:p w14:paraId="29D3B9A1" w14:textId="77777777" w:rsidR="00475B77" w:rsidRPr="004E212D" w:rsidRDefault="00475B77" w:rsidP="00475B77">
            <w:pPr>
              <w:spacing w:after="0" w:line="240" w:lineRule="auto"/>
              <w:jc w:val="right"/>
              <w:rPr>
                <w:rFonts w:ascii="Calibri" w:hAnsi="Calibri"/>
                <w:color w:val="000000"/>
                <w:sz w:val="20"/>
                <w:szCs w:val="20"/>
              </w:rPr>
            </w:pPr>
          </w:p>
        </w:tc>
      </w:tr>
      <w:tr w:rsidR="00475B77" w:rsidRPr="004E212D" w14:paraId="11D6101C" w14:textId="77777777" w:rsidTr="00475B77">
        <w:trPr>
          <w:jc w:val="center"/>
        </w:trPr>
        <w:tc>
          <w:tcPr>
            <w:tcW w:w="1372" w:type="dxa"/>
            <w:tcBorders>
              <w:top w:val="nil"/>
              <w:left w:val="nil"/>
              <w:bottom w:val="single" w:sz="4" w:space="0" w:color="auto"/>
              <w:right w:val="nil"/>
            </w:tcBorders>
            <w:shd w:val="clear" w:color="auto" w:fill="auto"/>
            <w:noWrap/>
            <w:vAlign w:val="bottom"/>
            <w:hideMark/>
          </w:tcPr>
          <w:p w14:paraId="1D6235A5" w14:textId="77777777" w:rsidR="00475B77" w:rsidRPr="004E212D" w:rsidRDefault="00475B77" w:rsidP="00475B77">
            <w:pPr>
              <w:spacing w:after="0" w:line="240" w:lineRule="auto"/>
              <w:contextualSpacing/>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 xml:space="preserve">  Rural</w:t>
            </w:r>
          </w:p>
        </w:tc>
        <w:tc>
          <w:tcPr>
            <w:tcW w:w="752" w:type="dxa"/>
            <w:tcBorders>
              <w:top w:val="nil"/>
              <w:left w:val="nil"/>
              <w:bottom w:val="single" w:sz="4" w:space="0" w:color="auto"/>
              <w:right w:val="nil"/>
            </w:tcBorders>
            <w:shd w:val="clear" w:color="auto" w:fill="auto"/>
            <w:noWrap/>
            <w:vAlign w:val="bottom"/>
            <w:hideMark/>
          </w:tcPr>
          <w:p w14:paraId="5BB0C33F"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49</w:t>
            </w:r>
          </w:p>
        </w:tc>
        <w:tc>
          <w:tcPr>
            <w:tcW w:w="752" w:type="dxa"/>
            <w:tcBorders>
              <w:top w:val="nil"/>
              <w:left w:val="nil"/>
              <w:bottom w:val="single" w:sz="4" w:space="0" w:color="auto"/>
              <w:right w:val="nil"/>
            </w:tcBorders>
            <w:shd w:val="clear" w:color="auto" w:fill="auto"/>
            <w:noWrap/>
            <w:vAlign w:val="bottom"/>
            <w:hideMark/>
          </w:tcPr>
          <w:p w14:paraId="273F2C98"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41</w:t>
            </w:r>
          </w:p>
        </w:tc>
        <w:tc>
          <w:tcPr>
            <w:tcW w:w="738" w:type="dxa"/>
            <w:tcBorders>
              <w:top w:val="nil"/>
              <w:left w:val="nil"/>
              <w:bottom w:val="single" w:sz="4" w:space="0" w:color="auto"/>
              <w:right w:val="nil"/>
            </w:tcBorders>
            <w:shd w:val="clear" w:color="auto" w:fill="auto"/>
            <w:noWrap/>
            <w:vAlign w:val="bottom"/>
            <w:hideMark/>
          </w:tcPr>
          <w:p w14:paraId="3D9E7B7E"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49</w:t>
            </w:r>
          </w:p>
        </w:tc>
        <w:tc>
          <w:tcPr>
            <w:tcW w:w="872" w:type="dxa"/>
            <w:tcBorders>
              <w:top w:val="nil"/>
              <w:left w:val="nil"/>
              <w:bottom w:val="single" w:sz="4" w:space="0" w:color="auto"/>
              <w:right w:val="nil"/>
            </w:tcBorders>
            <w:shd w:val="clear" w:color="auto" w:fill="auto"/>
            <w:noWrap/>
            <w:vAlign w:val="bottom"/>
            <w:hideMark/>
          </w:tcPr>
          <w:p w14:paraId="03F45410"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42</w:t>
            </w:r>
          </w:p>
        </w:tc>
        <w:tc>
          <w:tcPr>
            <w:tcW w:w="236" w:type="dxa"/>
            <w:tcBorders>
              <w:top w:val="nil"/>
              <w:left w:val="nil"/>
              <w:bottom w:val="single" w:sz="4" w:space="0" w:color="auto"/>
              <w:right w:val="nil"/>
            </w:tcBorders>
          </w:tcPr>
          <w:p w14:paraId="4F49A1A2" w14:textId="77777777" w:rsidR="00475B77" w:rsidRPr="004E212D" w:rsidRDefault="00475B77" w:rsidP="00475B77">
            <w:pPr>
              <w:spacing w:after="0" w:line="240" w:lineRule="auto"/>
              <w:jc w:val="right"/>
              <w:rPr>
                <w:rFonts w:ascii="Calibri" w:hAnsi="Calibri"/>
                <w:color w:val="000000"/>
                <w:sz w:val="20"/>
                <w:szCs w:val="20"/>
              </w:rPr>
            </w:pPr>
          </w:p>
        </w:tc>
        <w:tc>
          <w:tcPr>
            <w:tcW w:w="671" w:type="dxa"/>
            <w:tcBorders>
              <w:top w:val="nil"/>
              <w:left w:val="nil"/>
              <w:bottom w:val="single" w:sz="4" w:space="0" w:color="auto"/>
              <w:right w:val="nil"/>
            </w:tcBorders>
          </w:tcPr>
          <w:p w14:paraId="56CAAA0D" w14:textId="63AAF57F"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3.20</w:t>
            </w:r>
          </w:p>
        </w:tc>
        <w:tc>
          <w:tcPr>
            <w:tcW w:w="671" w:type="dxa"/>
            <w:tcBorders>
              <w:top w:val="nil"/>
              <w:left w:val="nil"/>
              <w:bottom w:val="single" w:sz="4" w:space="0" w:color="auto"/>
              <w:right w:val="nil"/>
            </w:tcBorders>
            <w:shd w:val="clear" w:color="auto" w:fill="auto"/>
            <w:noWrap/>
            <w:vAlign w:val="bottom"/>
            <w:hideMark/>
          </w:tcPr>
          <w:p w14:paraId="37EAABA2"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0.78</w:t>
            </w:r>
          </w:p>
        </w:tc>
        <w:tc>
          <w:tcPr>
            <w:tcW w:w="236" w:type="dxa"/>
            <w:tcBorders>
              <w:top w:val="nil"/>
              <w:left w:val="nil"/>
              <w:bottom w:val="single" w:sz="4" w:space="0" w:color="auto"/>
              <w:right w:val="nil"/>
            </w:tcBorders>
            <w:shd w:val="clear" w:color="auto" w:fill="auto"/>
            <w:noWrap/>
            <w:vAlign w:val="bottom"/>
            <w:hideMark/>
          </w:tcPr>
          <w:p w14:paraId="40C749CE" w14:textId="77777777" w:rsidR="00475B77" w:rsidRPr="004E212D" w:rsidRDefault="00475B77" w:rsidP="00475B77">
            <w:pPr>
              <w:spacing w:after="0" w:line="240" w:lineRule="auto"/>
              <w:contextualSpacing/>
              <w:jc w:val="right"/>
              <w:rPr>
                <w:rFonts w:ascii="Calibri" w:eastAsia="Times New Roman" w:hAnsi="Calibri" w:cs="Times New Roman"/>
                <w:color w:val="000000"/>
                <w:sz w:val="20"/>
                <w:szCs w:val="20"/>
              </w:rPr>
            </w:pPr>
          </w:p>
        </w:tc>
        <w:tc>
          <w:tcPr>
            <w:tcW w:w="792" w:type="dxa"/>
            <w:tcBorders>
              <w:top w:val="nil"/>
              <w:left w:val="nil"/>
              <w:bottom w:val="single" w:sz="4" w:space="0" w:color="auto"/>
              <w:right w:val="nil"/>
            </w:tcBorders>
            <w:shd w:val="clear" w:color="auto" w:fill="auto"/>
            <w:noWrap/>
            <w:vAlign w:val="bottom"/>
            <w:hideMark/>
          </w:tcPr>
          <w:p w14:paraId="38674984"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181</w:t>
            </w:r>
          </w:p>
        </w:tc>
        <w:tc>
          <w:tcPr>
            <w:tcW w:w="720" w:type="dxa"/>
            <w:tcBorders>
              <w:bottom w:val="single" w:sz="4" w:space="0" w:color="auto"/>
            </w:tcBorders>
            <w:vAlign w:val="bottom"/>
          </w:tcPr>
          <w:p w14:paraId="6D7C1315" w14:textId="77777777" w:rsidR="00475B77" w:rsidRPr="004E212D" w:rsidRDefault="00475B77" w:rsidP="00475B77">
            <w:pPr>
              <w:spacing w:after="0" w:line="240" w:lineRule="auto"/>
              <w:jc w:val="right"/>
              <w:rPr>
                <w:rFonts w:ascii="Calibri" w:hAnsi="Calibri"/>
                <w:bCs/>
                <w:color w:val="000000"/>
                <w:sz w:val="20"/>
                <w:szCs w:val="20"/>
              </w:rPr>
            </w:pPr>
            <w:r w:rsidRPr="004E212D">
              <w:rPr>
                <w:rFonts w:ascii="Calibri" w:hAnsi="Calibri"/>
                <w:bCs/>
                <w:color w:val="000000"/>
                <w:sz w:val="20"/>
                <w:szCs w:val="20"/>
              </w:rPr>
              <w:t>0.94</w:t>
            </w:r>
          </w:p>
        </w:tc>
        <w:tc>
          <w:tcPr>
            <w:tcW w:w="872" w:type="dxa"/>
            <w:tcBorders>
              <w:bottom w:val="single" w:sz="4" w:space="0" w:color="auto"/>
            </w:tcBorders>
          </w:tcPr>
          <w:p w14:paraId="4BF50D6E" w14:textId="6E18DDBE" w:rsidR="00475B77" w:rsidRPr="004E212D" w:rsidRDefault="00F44D05" w:rsidP="00475B77">
            <w:pPr>
              <w:spacing w:after="0" w:line="240" w:lineRule="auto"/>
              <w:jc w:val="right"/>
              <w:rPr>
                <w:rFonts w:ascii="Calibri" w:hAnsi="Calibri"/>
                <w:color w:val="000000"/>
                <w:sz w:val="20"/>
                <w:szCs w:val="20"/>
              </w:rPr>
            </w:pPr>
            <w:r w:rsidRPr="004E212D">
              <w:rPr>
                <w:rFonts w:ascii="Calibri" w:hAnsi="Calibri"/>
                <w:color w:val="000000"/>
                <w:sz w:val="20"/>
                <w:szCs w:val="20"/>
              </w:rPr>
              <w:t>0.39</w:t>
            </w:r>
          </w:p>
        </w:tc>
        <w:tc>
          <w:tcPr>
            <w:tcW w:w="872" w:type="dxa"/>
            <w:tcBorders>
              <w:bottom w:val="single" w:sz="4" w:space="0" w:color="auto"/>
            </w:tcBorders>
            <w:vAlign w:val="bottom"/>
          </w:tcPr>
          <w:p w14:paraId="13111818" w14:textId="77777777" w:rsidR="00475B77" w:rsidRPr="004E212D" w:rsidRDefault="00475B77" w:rsidP="00475B77">
            <w:pPr>
              <w:spacing w:after="0" w:line="240" w:lineRule="auto"/>
              <w:jc w:val="right"/>
              <w:rPr>
                <w:rFonts w:ascii="Calibri" w:hAnsi="Calibri"/>
                <w:color w:val="000000"/>
                <w:sz w:val="20"/>
                <w:szCs w:val="20"/>
              </w:rPr>
            </w:pPr>
            <w:r w:rsidRPr="004E212D">
              <w:rPr>
                <w:rFonts w:ascii="Calibri" w:hAnsi="Calibri"/>
                <w:color w:val="000000"/>
                <w:sz w:val="20"/>
                <w:szCs w:val="20"/>
              </w:rPr>
              <w:t>0.82</w:t>
            </w:r>
          </w:p>
        </w:tc>
      </w:tr>
    </w:tbl>
    <w:p w14:paraId="7470B025" w14:textId="77777777" w:rsidR="00724762" w:rsidRPr="004E212D" w:rsidRDefault="00724762" w:rsidP="000010D2">
      <w:pPr>
        <w:pStyle w:val="NoSpacing"/>
      </w:pPr>
    </w:p>
    <w:p w14:paraId="22227FFE" w14:textId="77777777" w:rsidR="00BE42C1" w:rsidRPr="00BC4A0F" w:rsidRDefault="00BE42C1" w:rsidP="00BE42C1">
      <w:pPr>
        <w:pStyle w:val="NoSpacing"/>
        <w:rPr>
          <w:rFonts w:asciiTheme="minorHAnsi" w:hAnsiTheme="minorHAnsi" w:cstheme="minorHAnsi"/>
          <w:sz w:val="20"/>
          <w:szCs w:val="20"/>
        </w:rPr>
      </w:pPr>
      <w:r w:rsidRPr="00BC4A0F">
        <w:rPr>
          <w:rFonts w:asciiTheme="minorHAnsi" w:hAnsiTheme="minorHAnsi" w:cstheme="minorHAnsi"/>
          <w:sz w:val="20"/>
          <w:szCs w:val="20"/>
        </w:rPr>
        <w:t xml:space="preserve">PAPI: Paper and pen interview; CAPI: computer-assisted self-interview; CASI: computer-assisted personal interview; ACASI: audio computer-assisted personal interview. All non-test values are counts. </w:t>
      </w:r>
    </w:p>
    <w:p w14:paraId="2094F331" w14:textId="77777777" w:rsidR="00BE42C1" w:rsidRPr="00BC4A0F" w:rsidRDefault="00BE42C1" w:rsidP="00BE42C1">
      <w:pPr>
        <w:pStyle w:val="NoSpacing"/>
        <w:rPr>
          <w:rFonts w:asciiTheme="minorHAnsi" w:hAnsiTheme="minorHAnsi" w:cstheme="minorHAnsi"/>
          <w:strike/>
          <w:sz w:val="20"/>
          <w:szCs w:val="20"/>
        </w:rPr>
      </w:pPr>
      <w:r w:rsidRPr="00BC4A0F">
        <w:rPr>
          <w:rFonts w:asciiTheme="minorHAnsi" w:hAnsiTheme="minorHAnsi" w:cstheme="minorHAnsi"/>
          <w:sz w:val="20"/>
          <w:szCs w:val="20"/>
          <w:vertAlign w:val="superscript"/>
        </w:rPr>
        <w:t>†</w:t>
      </w:r>
      <w:r w:rsidRPr="00BC4A0F">
        <w:rPr>
          <w:rFonts w:asciiTheme="minorHAnsi" w:hAnsiTheme="minorHAnsi" w:cstheme="minorHAnsi"/>
          <w:sz w:val="20"/>
          <w:szCs w:val="20"/>
        </w:rPr>
        <w:t xml:space="preserve"> </w:t>
      </w:r>
      <m:oMath>
        <m:sSubSup>
          <m:sSubSupPr>
            <m:ctrlPr>
              <w:ins w:id="67" w:author="Author">
                <w:rPr>
                  <w:rFonts w:ascii="Cambria Math" w:hAnsi="Cambria Math" w:cstheme="minorHAnsi"/>
                  <w:i/>
                  <w:sz w:val="20"/>
                  <w:szCs w:val="20"/>
                </w:rPr>
              </w:ins>
            </m:ctrlPr>
          </m:sSubSupPr>
          <m:e>
            <m:r>
              <w:rPr>
                <w:rFonts w:ascii="Cambria Math" w:hAnsi="Cambria Math" w:cstheme="minorHAnsi" w:hint="eastAsia"/>
                <w:sz w:val="20"/>
                <w:szCs w:val="20"/>
              </w:rPr>
              <m:t>χ</m:t>
            </m:r>
          </m:e>
          <m:sub>
            <m:r>
              <w:rPr>
                <w:rFonts w:ascii="Cambria Math" w:hAnsi="Cambria Math" w:cstheme="minorHAnsi" w:hint="eastAsia"/>
                <w:sz w:val="20"/>
                <w:szCs w:val="20"/>
              </w:rPr>
              <m:t>3</m:t>
            </m:r>
          </m:sub>
          <m:sup>
            <m:r>
              <w:rPr>
                <w:rFonts w:ascii="Cambria Math" w:hAnsi="Cambria Math" w:cstheme="minorHAnsi" w:hint="eastAsia"/>
                <w:sz w:val="20"/>
                <w:szCs w:val="20"/>
              </w:rPr>
              <m:t>2</m:t>
            </m:r>
          </m:sup>
        </m:sSubSup>
        <m:r>
          <w:rPr>
            <w:rFonts w:ascii="Cambria Math" w:hAnsi="Cambria Math" w:cstheme="minorHAnsi" w:hint="eastAsia"/>
            <w:sz w:val="20"/>
            <w:szCs w:val="20"/>
          </w:rPr>
          <m:t xml:space="preserve"> </m:t>
        </m:r>
      </m:oMath>
      <w:r w:rsidRPr="00BC4A0F">
        <w:rPr>
          <w:rFonts w:asciiTheme="minorHAnsi" w:hAnsiTheme="minorHAnsi" w:cstheme="minorHAnsi"/>
          <w:sz w:val="20"/>
          <w:szCs w:val="20"/>
        </w:rPr>
        <w:t xml:space="preserve">tests for gender, </w:t>
      </w:r>
      <m:oMath>
        <m:sSubSup>
          <m:sSubSupPr>
            <m:ctrlPr>
              <w:ins w:id="68" w:author="Author">
                <w:rPr>
                  <w:rFonts w:ascii="Cambria Math" w:hAnsi="Cambria Math" w:cstheme="minorHAnsi"/>
                  <w:i/>
                  <w:sz w:val="20"/>
                  <w:szCs w:val="20"/>
                </w:rPr>
              </w:ins>
            </m:ctrlPr>
          </m:sSubSupPr>
          <m:e>
            <m:r>
              <w:rPr>
                <w:rFonts w:ascii="Cambria Math" w:hAnsi="Cambria Math" w:cstheme="minorHAnsi" w:hint="eastAsia"/>
                <w:sz w:val="20"/>
                <w:szCs w:val="20"/>
              </w:rPr>
              <m:t>χ</m:t>
            </m:r>
          </m:e>
          <m:sub>
            <m:r>
              <w:rPr>
                <w:rFonts w:ascii="Cambria Math" w:hAnsi="Cambria Math" w:cstheme="minorHAnsi" w:hint="eastAsia"/>
                <w:sz w:val="20"/>
                <w:szCs w:val="20"/>
              </w:rPr>
              <m:t>6</m:t>
            </m:r>
          </m:sub>
          <m:sup>
            <m:r>
              <w:rPr>
                <w:rFonts w:ascii="Cambria Math" w:hAnsi="Cambria Math" w:cstheme="minorHAnsi" w:hint="eastAsia"/>
                <w:sz w:val="20"/>
                <w:szCs w:val="20"/>
              </w:rPr>
              <m:t>2</m:t>
            </m:r>
          </m:sup>
        </m:sSubSup>
        <m:r>
          <w:rPr>
            <w:rFonts w:ascii="Cambria Math" w:hAnsi="Cambria Math" w:cstheme="minorHAnsi" w:hint="eastAsia"/>
            <w:sz w:val="20"/>
            <w:szCs w:val="20"/>
          </w:rPr>
          <m:t xml:space="preserve"> </m:t>
        </m:r>
      </m:oMath>
      <w:r w:rsidRPr="00BC4A0F">
        <w:rPr>
          <w:rFonts w:asciiTheme="minorHAnsi" w:hAnsiTheme="minorHAnsi" w:cstheme="minorHAnsi"/>
          <w:sz w:val="20"/>
          <w:szCs w:val="20"/>
        </w:rPr>
        <w:t>tests otherwise, for difference across arms and stratification cells by each stratifying variable.</w:t>
      </w:r>
    </w:p>
    <w:p w14:paraId="0D424FF5" w14:textId="77777777" w:rsidR="00BE42C1" w:rsidRPr="00BC4A0F" w:rsidRDefault="00BE42C1" w:rsidP="00BE42C1">
      <w:pPr>
        <w:pStyle w:val="NoSpacing"/>
        <w:rPr>
          <w:rFonts w:asciiTheme="minorHAnsi" w:hAnsiTheme="minorHAnsi" w:cstheme="minorHAnsi"/>
          <w:sz w:val="20"/>
          <w:szCs w:val="20"/>
        </w:rPr>
      </w:pPr>
      <w:r w:rsidRPr="00BC4A0F">
        <w:rPr>
          <w:rFonts w:asciiTheme="minorHAnsi" w:hAnsiTheme="minorHAnsi" w:cstheme="minorHAnsi"/>
          <w:sz w:val="20"/>
          <w:szCs w:val="20"/>
          <w:vertAlign w:val="superscript"/>
        </w:rPr>
        <w:t>‡</w:t>
      </w:r>
      <w:r w:rsidRPr="00BC4A0F">
        <w:rPr>
          <w:rFonts w:asciiTheme="minorHAnsi" w:hAnsiTheme="minorHAnsi" w:cstheme="minorHAnsi"/>
          <w:sz w:val="20"/>
          <w:szCs w:val="20"/>
        </w:rPr>
        <w:t xml:space="preserve"> </w:t>
      </w:r>
      <m:oMath>
        <m:sSubSup>
          <m:sSubSupPr>
            <m:ctrlPr>
              <w:ins w:id="69" w:author="Author">
                <w:rPr>
                  <w:rFonts w:ascii="Cambria Math" w:hAnsi="Cambria Math" w:cstheme="minorHAnsi"/>
                  <w:i/>
                  <w:sz w:val="20"/>
                  <w:szCs w:val="20"/>
                </w:rPr>
              </w:ins>
            </m:ctrlPr>
          </m:sSubSupPr>
          <m:e>
            <m:r>
              <w:rPr>
                <w:rFonts w:ascii="Cambria Math" w:hAnsi="Cambria Math" w:cstheme="minorHAnsi" w:hint="eastAsia"/>
                <w:sz w:val="20"/>
                <w:szCs w:val="20"/>
              </w:rPr>
              <m:t>χ</m:t>
            </m:r>
          </m:e>
          <m:sub>
            <m:r>
              <w:rPr>
                <w:rFonts w:ascii="Cambria Math" w:hAnsi="Cambria Math" w:cstheme="minorHAnsi" w:hint="eastAsia"/>
                <w:sz w:val="20"/>
                <w:szCs w:val="20"/>
              </w:rPr>
              <m:t>1</m:t>
            </m:r>
          </m:sub>
          <m:sup>
            <m:r>
              <w:rPr>
                <w:rFonts w:ascii="Cambria Math" w:hAnsi="Cambria Math" w:cstheme="minorHAnsi" w:hint="eastAsia"/>
                <w:sz w:val="20"/>
                <w:szCs w:val="20"/>
              </w:rPr>
              <m:t>2</m:t>
            </m:r>
          </m:sup>
        </m:sSubSup>
        <m:r>
          <w:rPr>
            <w:rFonts w:ascii="Cambria Math" w:hAnsi="Cambria Math" w:cstheme="minorHAnsi" w:hint="eastAsia"/>
            <w:sz w:val="20"/>
            <w:szCs w:val="20"/>
          </w:rPr>
          <m:t xml:space="preserve"> </m:t>
        </m:r>
      </m:oMath>
      <w:r w:rsidRPr="00BC4A0F">
        <w:rPr>
          <w:rFonts w:asciiTheme="minorHAnsi" w:hAnsiTheme="minorHAnsi" w:cstheme="minorHAnsi"/>
          <w:sz w:val="20"/>
          <w:szCs w:val="20"/>
        </w:rPr>
        <w:t xml:space="preserve">tests for gender, </w:t>
      </w:r>
      <m:oMath>
        <m:sSubSup>
          <m:sSubSupPr>
            <m:ctrlPr>
              <w:ins w:id="70" w:author="Author">
                <w:rPr>
                  <w:rFonts w:ascii="Cambria Math" w:hAnsi="Cambria Math" w:cstheme="minorHAnsi"/>
                  <w:i/>
                  <w:sz w:val="20"/>
                  <w:szCs w:val="20"/>
                </w:rPr>
              </w:ins>
            </m:ctrlPr>
          </m:sSubSupPr>
          <m:e>
            <m:r>
              <w:rPr>
                <w:rFonts w:ascii="Cambria Math" w:hAnsi="Cambria Math" w:cstheme="minorHAnsi" w:hint="eastAsia"/>
                <w:sz w:val="20"/>
                <w:szCs w:val="20"/>
              </w:rPr>
              <m:t>χ</m:t>
            </m:r>
          </m:e>
          <m:sub>
            <m:r>
              <w:rPr>
                <w:rFonts w:ascii="Cambria Math" w:hAnsi="Cambria Math" w:cstheme="minorHAnsi" w:hint="eastAsia"/>
                <w:sz w:val="20"/>
                <w:szCs w:val="20"/>
              </w:rPr>
              <m:t>2</m:t>
            </m:r>
          </m:sub>
          <m:sup>
            <m:r>
              <w:rPr>
                <w:rFonts w:ascii="Cambria Math" w:hAnsi="Cambria Math" w:cstheme="minorHAnsi" w:hint="eastAsia"/>
                <w:sz w:val="20"/>
                <w:szCs w:val="20"/>
              </w:rPr>
              <m:t>2</m:t>
            </m:r>
          </m:sup>
        </m:sSubSup>
        <m:r>
          <w:rPr>
            <w:rFonts w:ascii="Cambria Math" w:hAnsi="Cambria Math" w:cstheme="minorHAnsi" w:hint="eastAsia"/>
            <w:sz w:val="20"/>
            <w:szCs w:val="20"/>
          </w:rPr>
          <m:t xml:space="preserve"> </m:t>
        </m:r>
      </m:oMath>
      <w:r w:rsidRPr="00BC4A0F">
        <w:rPr>
          <w:rFonts w:asciiTheme="minorHAnsi" w:hAnsiTheme="minorHAnsi" w:cstheme="minorHAnsi"/>
          <w:sz w:val="20"/>
          <w:szCs w:val="20"/>
        </w:rPr>
        <w:t xml:space="preserve">tests otherwise, for difference in proportion of allocated individuals being contacted (panel B) and the proportion of contacted individuals interviewing (panel C) across levels of each stratifying variable. </w:t>
      </w:r>
    </w:p>
    <w:p w14:paraId="44022379" w14:textId="77777777" w:rsidR="00773898" w:rsidRPr="004E212D" w:rsidRDefault="00773898" w:rsidP="00724762">
      <w:pPr>
        <w:sectPr w:rsidR="00773898" w:rsidRPr="004E212D" w:rsidSect="00724762">
          <w:pgSz w:w="12240" w:h="15840"/>
          <w:pgMar w:top="1440" w:right="1440" w:bottom="1440" w:left="1440" w:header="720" w:footer="720" w:gutter="0"/>
          <w:cols w:space="720"/>
          <w:docGrid w:linePitch="360"/>
        </w:sectPr>
      </w:pPr>
    </w:p>
    <w:p w14:paraId="2117BF03" w14:textId="0EA2661C" w:rsidR="000010D2" w:rsidRPr="004E212D" w:rsidRDefault="00773898" w:rsidP="00773898">
      <w:pPr>
        <w:pStyle w:val="Caption"/>
      </w:pPr>
      <w:bookmarkStart w:id="71" w:name="_Ref460854351"/>
      <w:r w:rsidRPr="004E212D">
        <w:lastRenderedPageBreak/>
        <w:t xml:space="preserve">Table </w:t>
      </w:r>
      <w:r w:rsidRPr="00BC4A0F">
        <w:fldChar w:fldCharType="begin"/>
      </w:r>
      <w:r w:rsidRPr="004E212D">
        <w:instrText xml:space="preserve"> SEQ Table \* ARABIC </w:instrText>
      </w:r>
      <w:r w:rsidRPr="00BC4A0F">
        <w:fldChar w:fldCharType="separate"/>
      </w:r>
      <w:r w:rsidR="00171E93" w:rsidRPr="004E212D">
        <w:rPr>
          <w:noProof/>
        </w:rPr>
        <w:t>2</w:t>
      </w:r>
      <w:r w:rsidRPr="00BC4A0F">
        <w:fldChar w:fldCharType="end"/>
      </w:r>
      <w:bookmarkEnd w:id="71"/>
      <w:r w:rsidRPr="004E212D">
        <w:t>: Item response rates for general sexual behaviours</w:t>
      </w:r>
      <w:r w:rsidR="00475B77" w:rsidRPr="004E212D">
        <w:t xml:space="preserve"> </w:t>
      </w:r>
    </w:p>
    <w:tbl>
      <w:tblPr>
        <w:tblW w:w="14406" w:type="dxa"/>
        <w:jc w:val="center"/>
        <w:tblLook w:val="04A0" w:firstRow="1" w:lastRow="0" w:firstColumn="1" w:lastColumn="0" w:noHBand="0" w:noVBand="1"/>
      </w:tblPr>
      <w:tblGrid>
        <w:gridCol w:w="4062"/>
        <w:gridCol w:w="526"/>
        <w:gridCol w:w="1385"/>
        <w:gridCol w:w="525"/>
        <w:gridCol w:w="903"/>
        <w:gridCol w:w="576"/>
        <w:gridCol w:w="781"/>
        <w:gridCol w:w="576"/>
        <w:gridCol w:w="222"/>
        <w:gridCol w:w="521"/>
        <w:gridCol w:w="806"/>
        <w:gridCol w:w="694"/>
        <w:gridCol w:w="951"/>
        <w:gridCol w:w="571"/>
        <w:gridCol w:w="775"/>
        <w:gridCol w:w="571"/>
      </w:tblGrid>
      <w:tr w:rsidR="00442198" w:rsidRPr="00796BDA" w14:paraId="78213B66" w14:textId="771F7556" w:rsidTr="00F82747">
        <w:trPr>
          <w:jc w:val="center"/>
        </w:trPr>
        <w:tc>
          <w:tcPr>
            <w:tcW w:w="0" w:type="auto"/>
            <w:tcBorders>
              <w:top w:val="nil"/>
              <w:left w:val="nil"/>
              <w:right w:val="nil"/>
            </w:tcBorders>
            <w:shd w:val="clear" w:color="auto" w:fill="auto"/>
            <w:noWrap/>
            <w:vAlign w:val="bottom"/>
          </w:tcPr>
          <w:p w14:paraId="7F0D67E9" w14:textId="77777777" w:rsidR="00442198" w:rsidRPr="00796BDA" w:rsidRDefault="00442198" w:rsidP="00FC4B31">
            <w:pPr>
              <w:spacing w:after="0" w:line="240" w:lineRule="auto"/>
              <w:jc w:val="center"/>
              <w:rPr>
                <w:rFonts w:asciiTheme="minorHAnsi" w:eastAsia="Times New Roman" w:hAnsiTheme="minorHAnsi" w:cs="Times New Roman"/>
                <w:b/>
                <w:i/>
                <w:color w:val="000000"/>
                <w:sz w:val="20"/>
                <w:szCs w:val="20"/>
              </w:rPr>
            </w:pPr>
          </w:p>
        </w:tc>
        <w:tc>
          <w:tcPr>
            <w:tcW w:w="5272" w:type="dxa"/>
            <w:gridSpan w:val="7"/>
            <w:tcBorders>
              <w:top w:val="single" w:sz="4" w:space="0" w:color="auto"/>
              <w:left w:val="nil"/>
              <w:right w:val="nil"/>
            </w:tcBorders>
            <w:shd w:val="clear" w:color="auto" w:fill="auto"/>
            <w:noWrap/>
            <w:vAlign w:val="bottom"/>
          </w:tcPr>
          <w:p w14:paraId="6F4F4F69" w14:textId="17646E5E" w:rsidR="00442198" w:rsidRPr="00796BDA" w:rsidRDefault="00442198" w:rsidP="00FC4B31">
            <w:pPr>
              <w:spacing w:after="0" w:line="240" w:lineRule="auto"/>
              <w:jc w:val="center"/>
              <w:rPr>
                <w:ins w:id="72" w:author="Author"/>
                <w:rFonts w:asciiTheme="minorHAnsi" w:hAnsiTheme="minorHAnsi"/>
                <w:i/>
                <w:color w:val="000000"/>
                <w:sz w:val="20"/>
                <w:szCs w:val="20"/>
              </w:rPr>
            </w:pPr>
            <w:r w:rsidRPr="00796BDA">
              <w:rPr>
                <w:rFonts w:asciiTheme="minorHAnsi" w:eastAsia="Times New Roman" w:hAnsiTheme="minorHAnsi" w:cs="Times New Roman"/>
                <w:b/>
                <w:color w:val="000000"/>
                <w:sz w:val="20"/>
                <w:szCs w:val="20"/>
              </w:rPr>
              <w:t>ITT analysis</w:t>
            </w:r>
          </w:p>
        </w:tc>
        <w:tc>
          <w:tcPr>
            <w:tcW w:w="0" w:type="auto"/>
            <w:tcBorders>
              <w:left w:val="nil"/>
              <w:right w:val="nil"/>
            </w:tcBorders>
            <w:shd w:val="clear" w:color="auto" w:fill="auto"/>
            <w:noWrap/>
            <w:vAlign w:val="bottom"/>
          </w:tcPr>
          <w:p w14:paraId="39196BBC" w14:textId="4461999F" w:rsidR="00442198" w:rsidRPr="00796BDA" w:rsidRDefault="00442198" w:rsidP="00FC4B31">
            <w:pPr>
              <w:spacing w:after="0" w:line="240" w:lineRule="auto"/>
              <w:jc w:val="center"/>
              <w:rPr>
                <w:rFonts w:asciiTheme="minorHAnsi" w:hAnsiTheme="minorHAnsi"/>
                <w:i/>
                <w:color w:val="000000"/>
                <w:sz w:val="20"/>
                <w:szCs w:val="20"/>
              </w:rPr>
            </w:pPr>
          </w:p>
        </w:tc>
        <w:tc>
          <w:tcPr>
            <w:tcW w:w="4850" w:type="dxa"/>
            <w:gridSpan w:val="7"/>
            <w:tcBorders>
              <w:top w:val="single" w:sz="4" w:space="0" w:color="auto"/>
              <w:left w:val="nil"/>
              <w:right w:val="nil"/>
            </w:tcBorders>
            <w:shd w:val="clear" w:color="auto" w:fill="auto"/>
            <w:noWrap/>
            <w:vAlign w:val="bottom"/>
          </w:tcPr>
          <w:p w14:paraId="0CE54C2C" w14:textId="762703E4" w:rsidR="00442198" w:rsidRPr="00796BDA" w:rsidRDefault="00442198" w:rsidP="00FC4B31">
            <w:pPr>
              <w:spacing w:after="0" w:line="240" w:lineRule="auto"/>
              <w:jc w:val="center"/>
              <w:rPr>
                <w:rFonts w:asciiTheme="minorHAnsi" w:eastAsia="Times New Roman" w:hAnsiTheme="minorHAnsi" w:cs="Times New Roman"/>
                <w:b/>
                <w:color w:val="000000"/>
                <w:sz w:val="20"/>
                <w:szCs w:val="20"/>
              </w:rPr>
            </w:pPr>
            <w:r w:rsidRPr="00796BDA">
              <w:rPr>
                <w:rFonts w:asciiTheme="minorHAnsi" w:eastAsia="Times New Roman" w:hAnsiTheme="minorHAnsi" w:cs="Times New Roman"/>
                <w:b/>
                <w:color w:val="000000"/>
                <w:sz w:val="20"/>
                <w:szCs w:val="20"/>
              </w:rPr>
              <w:t>AT analysis</w:t>
            </w:r>
          </w:p>
        </w:tc>
      </w:tr>
      <w:tr w:rsidR="00442198" w:rsidRPr="00796BDA" w14:paraId="223BD75D" w14:textId="53A7E510" w:rsidTr="00F82747">
        <w:trPr>
          <w:jc w:val="center"/>
        </w:trPr>
        <w:tc>
          <w:tcPr>
            <w:tcW w:w="0" w:type="auto"/>
            <w:tcBorders>
              <w:left w:val="nil"/>
              <w:bottom w:val="nil"/>
              <w:right w:val="nil"/>
            </w:tcBorders>
            <w:shd w:val="clear" w:color="auto" w:fill="auto"/>
            <w:noWrap/>
            <w:vAlign w:val="bottom"/>
          </w:tcPr>
          <w:p w14:paraId="2DF0AC6B" w14:textId="77777777" w:rsidR="00442198" w:rsidRPr="00796BDA" w:rsidRDefault="00442198" w:rsidP="00FC4B31">
            <w:pPr>
              <w:spacing w:after="0" w:line="240" w:lineRule="auto"/>
              <w:jc w:val="center"/>
              <w:rPr>
                <w:rFonts w:asciiTheme="minorHAnsi" w:eastAsia="Times New Roman" w:hAnsiTheme="minorHAnsi" w:cs="Times New Roman"/>
                <w:i/>
                <w:color w:val="000000"/>
                <w:sz w:val="20"/>
                <w:szCs w:val="20"/>
              </w:rPr>
            </w:pPr>
          </w:p>
        </w:tc>
        <w:tc>
          <w:tcPr>
            <w:tcW w:w="1902" w:type="dxa"/>
            <w:gridSpan w:val="2"/>
            <w:tcBorders>
              <w:left w:val="nil"/>
              <w:bottom w:val="nil"/>
              <w:right w:val="nil"/>
            </w:tcBorders>
            <w:shd w:val="clear" w:color="auto" w:fill="auto"/>
            <w:noWrap/>
            <w:vAlign w:val="bottom"/>
          </w:tcPr>
          <w:p w14:paraId="53A977D7" w14:textId="54F0D501" w:rsidR="00442198" w:rsidRPr="00796BDA" w:rsidRDefault="00442198" w:rsidP="00FC4B31">
            <w:pPr>
              <w:spacing w:after="0" w:line="240" w:lineRule="auto"/>
              <w:jc w:val="center"/>
              <w:rPr>
                <w:rFonts w:asciiTheme="minorHAnsi" w:hAnsiTheme="minorHAnsi"/>
                <w:i/>
                <w:color w:val="000000"/>
                <w:sz w:val="20"/>
                <w:szCs w:val="20"/>
              </w:rPr>
            </w:pPr>
            <w:r w:rsidRPr="00796BDA">
              <w:rPr>
                <w:rFonts w:asciiTheme="minorHAnsi" w:eastAsia="Times New Roman" w:hAnsiTheme="minorHAnsi" w:cs="Times New Roman"/>
                <w:color w:val="000000"/>
                <w:sz w:val="20"/>
                <w:szCs w:val="20"/>
              </w:rPr>
              <w:t>PI arms</w:t>
            </w:r>
          </w:p>
        </w:tc>
        <w:tc>
          <w:tcPr>
            <w:tcW w:w="0" w:type="auto"/>
            <w:gridSpan w:val="2"/>
            <w:tcBorders>
              <w:left w:val="nil"/>
              <w:bottom w:val="nil"/>
              <w:right w:val="nil"/>
            </w:tcBorders>
            <w:shd w:val="clear" w:color="auto" w:fill="auto"/>
            <w:noWrap/>
            <w:vAlign w:val="bottom"/>
          </w:tcPr>
          <w:p w14:paraId="4144AE7B" w14:textId="36286BEB" w:rsidR="00442198" w:rsidRPr="00796BDA" w:rsidRDefault="00442198" w:rsidP="00FC4B31">
            <w:pPr>
              <w:spacing w:after="0" w:line="240" w:lineRule="auto"/>
              <w:jc w:val="center"/>
              <w:rPr>
                <w:rFonts w:asciiTheme="minorHAnsi" w:hAnsiTheme="minorHAnsi"/>
                <w:i/>
                <w:color w:val="000000"/>
                <w:sz w:val="20"/>
                <w:szCs w:val="20"/>
              </w:rPr>
            </w:pPr>
            <w:r w:rsidRPr="00796BDA">
              <w:rPr>
                <w:rFonts w:asciiTheme="minorHAnsi" w:eastAsia="Times New Roman" w:hAnsiTheme="minorHAnsi" w:cs="Times New Roman"/>
                <w:color w:val="000000"/>
                <w:sz w:val="20"/>
                <w:szCs w:val="20"/>
              </w:rPr>
              <w:t>SI arms</w:t>
            </w:r>
          </w:p>
        </w:tc>
        <w:tc>
          <w:tcPr>
            <w:tcW w:w="0" w:type="auto"/>
            <w:tcBorders>
              <w:left w:val="nil"/>
              <w:bottom w:val="nil"/>
              <w:right w:val="nil"/>
            </w:tcBorders>
          </w:tcPr>
          <w:p w14:paraId="02E68E43" w14:textId="420253C3" w:rsidR="00442198" w:rsidRPr="00796BDA" w:rsidRDefault="00442198" w:rsidP="007D4084">
            <w:pPr>
              <w:spacing w:after="0" w:line="240" w:lineRule="auto"/>
              <w:jc w:val="center"/>
              <w:rPr>
                <w:rFonts w:asciiTheme="minorHAnsi" w:hAnsiTheme="minorHAnsi"/>
                <w:i/>
                <w:color w:val="000000"/>
                <w:sz w:val="20"/>
                <w:szCs w:val="20"/>
              </w:rPr>
            </w:pPr>
            <w:r w:rsidRPr="00796BDA">
              <w:rPr>
                <w:rFonts w:asciiTheme="minorHAnsi" w:hAnsiTheme="minorHAnsi"/>
                <w:i/>
                <w:color w:val="000000"/>
                <w:sz w:val="20"/>
                <w:szCs w:val="20"/>
              </w:rPr>
              <w:t>Z</w:t>
            </w:r>
          </w:p>
        </w:tc>
        <w:tc>
          <w:tcPr>
            <w:tcW w:w="0" w:type="auto"/>
            <w:tcBorders>
              <w:left w:val="nil"/>
              <w:bottom w:val="nil"/>
              <w:right w:val="nil"/>
            </w:tcBorders>
            <w:shd w:val="clear" w:color="auto" w:fill="auto"/>
            <w:noWrap/>
            <w:vAlign w:val="bottom"/>
          </w:tcPr>
          <w:p w14:paraId="61EC5131" w14:textId="669478E7" w:rsidR="00442198" w:rsidRPr="00796BDA" w:rsidRDefault="00442198" w:rsidP="00FC4B31">
            <w:pPr>
              <w:spacing w:after="0" w:line="240" w:lineRule="auto"/>
              <w:jc w:val="center"/>
              <w:rPr>
                <w:rFonts w:asciiTheme="minorHAnsi" w:hAnsiTheme="minorHAnsi"/>
                <w:i/>
                <w:color w:val="000000"/>
                <w:sz w:val="20"/>
                <w:szCs w:val="20"/>
              </w:rPr>
            </w:pPr>
            <w:r w:rsidRPr="00796BDA">
              <w:rPr>
                <w:rFonts w:asciiTheme="minorHAnsi" w:eastAsia="Times New Roman" w:hAnsiTheme="minorHAnsi" w:cs="Times New Roman"/>
                <w:i/>
                <w:color w:val="000000"/>
                <w:sz w:val="20"/>
                <w:szCs w:val="20"/>
              </w:rPr>
              <w:t>p</w:t>
            </w:r>
          </w:p>
        </w:tc>
        <w:tc>
          <w:tcPr>
            <w:tcW w:w="0" w:type="auto"/>
            <w:tcBorders>
              <w:left w:val="nil"/>
              <w:bottom w:val="single" w:sz="4" w:space="0" w:color="auto"/>
              <w:right w:val="nil"/>
            </w:tcBorders>
          </w:tcPr>
          <w:p w14:paraId="1B2A452B" w14:textId="6AE66646" w:rsidR="00442198" w:rsidRPr="00796BDA" w:rsidRDefault="00796BDA" w:rsidP="00FC4B31">
            <w:pPr>
              <w:spacing w:after="0" w:line="240" w:lineRule="auto"/>
              <w:jc w:val="center"/>
              <w:rPr>
                <w:rFonts w:asciiTheme="minorHAnsi" w:hAnsiTheme="minorHAnsi"/>
                <w:i/>
                <w:color w:val="000000"/>
                <w:sz w:val="20"/>
                <w:szCs w:val="20"/>
              </w:rPr>
            </w:pPr>
            <w:ins w:id="73" w:author="Author">
              <w:r>
                <w:rPr>
                  <w:rFonts w:asciiTheme="minorHAnsi" w:hAnsiTheme="minorHAnsi"/>
                  <w:i/>
                  <w:color w:val="000000"/>
                  <w:sz w:val="20"/>
                  <w:szCs w:val="20"/>
                </w:rPr>
                <w:t>φ</w:t>
              </w:r>
            </w:ins>
          </w:p>
        </w:tc>
        <w:tc>
          <w:tcPr>
            <w:tcW w:w="0" w:type="auto"/>
            <w:tcBorders>
              <w:left w:val="nil"/>
              <w:bottom w:val="nil"/>
              <w:right w:val="nil"/>
            </w:tcBorders>
            <w:shd w:val="clear" w:color="auto" w:fill="auto"/>
            <w:noWrap/>
            <w:vAlign w:val="bottom"/>
          </w:tcPr>
          <w:p w14:paraId="41F3AF20" w14:textId="50A66980" w:rsidR="00442198" w:rsidRPr="00796BDA" w:rsidRDefault="00442198" w:rsidP="00FC4B31">
            <w:pPr>
              <w:spacing w:after="0" w:line="240" w:lineRule="auto"/>
              <w:jc w:val="center"/>
              <w:rPr>
                <w:rFonts w:asciiTheme="minorHAnsi" w:hAnsiTheme="minorHAnsi"/>
                <w:i/>
                <w:color w:val="000000"/>
                <w:sz w:val="20"/>
                <w:szCs w:val="20"/>
              </w:rPr>
            </w:pPr>
          </w:p>
        </w:tc>
        <w:tc>
          <w:tcPr>
            <w:tcW w:w="0" w:type="auto"/>
            <w:gridSpan w:val="2"/>
            <w:tcBorders>
              <w:left w:val="nil"/>
              <w:bottom w:val="nil"/>
              <w:right w:val="nil"/>
            </w:tcBorders>
            <w:shd w:val="clear" w:color="auto" w:fill="auto"/>
            <w:noWrap/>
            <w:vAlign w:val="bottom"/>
          </w:tcPr>
          <w:p w14:paraId="528CA7E2" w14:textId="56648E9C" w:rsidR="00442198" w:rsidRPr="00796BDA" w:rsidRDefault="00442198" w:rsidP="00FC4B31">
            <w:pPr>
              <w:spacing w:after="0" w:line="240" w:lineRule="auto"/>
              <w:jc w:val="center"/>
              <w:rPr>
                <w:rFonts w:asciiTheme="minorHAnsi" w:hAnsiTheme="minorHAnsi"/>
                <w:i/>
                <w:color w:val="000000"/>
                <w:sz w:val="20"/>
                <w:szCs w:val="20"/>
              </w:rPr>
            </w:pPr>
            <w:r w:rsidRPr="00796BDA">
              <w:rPr>
                <w:rFonts w:asciiTheme="minorHAnsi" w:eastAsia="Times New Roman" w:hAnsiTheme="minorHAnsi" w:cs="Times New Roman"/>
                <w:color w:val="000000"/>
                <w:sz w:val="20"/>
                <w:szCs w:val="20"/>
              </w:rPr>
              <w:t>PI arms</w:t>
            </w:r>
          </w:p>
        </w:tc>
        <w:tc>
          <w:tcPr>
            <w:tcW w:w="1645" w:type="dxa"/>
            <w:gridSpan w:val="2"/>
            <w:tcBorders>
              <w:left w:val="nil"/>
              <w:bottom w:val="nil"/>
              <w:right w:val="nil"/>
            </w:tcBorders>
            <w:shd w:val="clear" w:color="auto" w:fill="auto"/>
            <w:noWrap/>
            <w:vAlign w:val="bottom"/>
          </w:tcPr>
          <w:p w14:paraId="2A4A1205" w14:textId="6ABFE3EA" w:rsidR="00442198" w:rsidRPr="00796BDA" w:rsidRDefault="00442198" w:rsidP="00FC4B31">
            <w:pPr>
              <w:spacing w:after="0" w:line="240" w:lineRule="auto"/>
              <w:jc w:val="center"/>
              <w:rPr>
                <w:rFonts w:asciiTheme="minorHAnsi" w:hAnsiTheme="minorHAnsi"/>
                <w:color w:val="000000"/>
                <w:sz w:val="20"/>
                <w:szCs w:val="20"/>
              </w:rPr>
            </w:pPr>
            <w:r w:rsidRPr="00796BDA">
              <w:rPr>
                <w:rFonts w:asciiTheme="minorHAnsi" w:eastAsia="Times New Roman" w:hAnsiTheme="minorHAnsi" w:cs="Times New Roman"/>
                <w:color w:val="000000"/>
                <w:sz w:val="20"/>
                <w:szCs w:val="20"/>
              </w:rPr>
              <w:t>SI arms</w:t>
            </w:r>
          </w:p>
        </w:tc>
        <w:tc>
          <w:tcPr>
            <w:tcW w:w="0" w:type="auto"/>
            <w:tcBorders>
              <w:left w:val="nil"/>
              <w:bottom w:val="nil"/>
              <w:right w:val="nil"/>
            </w:tcBorders>
          </w:tcPr>
          <w:p w14:paraId="76A20887" w14:textId="64C925A0" w:rsidR="00442198" w:rsidRPr="00796BDA" w:rsidRDefault="00442198" w:rsidP="007D4084">
            <w:pPr>
              <w:spacing w:after="0" w:line="240" w:lineRule="auto"/>
              <w:jc w:val="center"/>
              <w:rPr>
                <w:rFonts w:asciiTheme="minorHAnsi" w:hAnsiTheme="minorHAnsi"/>
                <w:color w:val="000000"/>
                <w:sz w:val="20"/>
                <w:szCs w:val="20"/>
              </w:rPr>
            </w:pPr>
            <w:r w:rsidRPr="00796BDA">
              <w:rPr>
                <w:rFonts w:asciiTheme="minorHAnsi" w:hAnsiTheme="minorHAnsi"/>
                <w:i/>
                <w:color w:val="000000"/>
                <w:sz w:val="20"/>
                <w:szCs w:val="20"/>
              </w:rPr>
              <w:t>Z</w:t>
            </w:r>
          </w:p>
        </w:tc>
        <w:tc>
          <w:tcPr>
            <w:tcW w:w="0" w:type="auto"/>
            <w:tcBorders>
              <w:left w:val="nil"/>
              <w:bottom w:val="nil"/>
              <w:right w:val="nil"/>
            </w:tcBorders>
            <w:shd w:val="clear" w:color="auto" w:fill="auto"/>
            <w:noWrap/>
            <w:vAlign w:val="bottom"/>
          </w:tcPr>
          <w:p w14:paraId="412E2485" w14:textId="68EF2988" w:rsidR="00442198" w:rsidRPr="00796BDA" w:rsidRDefault="00442198" w:rsidP="00FC4B31">
            <w:pPr>
              <w:spacing w:after="0" w:line="240" w:lineRule="auto"/>
              <w:jc w:val="center"/>
              <w:rPr>
                <w:rFonts w:asciiTheme="minorHAnsi" w:hAnsiTheme="minorHAnsi"/>
                <w:color w:val="000000"/>
                <w:sz w:val="20"/>
                <w:szCs w:val="20"/>
              </w:rPr>
            </w:pPr>
            <w:r w:rsidRPr="00796BDA">
              <w:rPr>
                <w:rFonts w:asciiTheme="minorHAnsi" w:eastAsia="Times New Roman" w:hAnsiTheme="minorHAnsi" w:cs="Times New Roman"/>
                <w:i/>
                <w:color w:val="000000"/>
                <w:sz w:val="20"/>
                <w:szCs w:val="20"/>
              </w:rPr>
              <w:t>p</w:t>
            </w:r>
          </w:p>
        </w:tc>
        <w:tc>
          <w:tcPr>
            <w:tcW w:w="0" w:type="auto"/>
            <w:tcBorders>
              <w:left w:val="nil"/>
              <w:bottom w:val="nil"/>
              <w:right w:val="nil"/>
            </w:tcBorders>
          </w:tcPr>
          <w:p w14:paraId="6B0B6FAD" w14:textId="23EE717C" w:rsidR="00442198" w:rsidRPr="00796BDA" w:rsidRDefault="00796BDA" w:rsidP="00FC4B31">
            <w:pPr>
              <w:spacing w:after="0" w:line="240" w:lineRule="auto"/>
              <w:jc w:val="center"/>
              <w:rPr>
                <w:rFonts w:asciiTheme="minorHAnsi" w:eastAsia="Times New Roman" w:hAnsiTheme="minorHAnsi" w:cs="Times New Roman"/>
                <w:i/>
                <w:color w:val="000000"/>
                <w:sz w:val="20"/>
                <w:szCs w:val="20"/>
              </w:rPr>
            </w:pPr>
            <w:ins w:id="74" w:author="Author">
              <w:r>
                <w:rPr>
                  <w:rFonts w:asciiTheme="minorHAnsi" w:hAnsiTheme="minorHAnsi"/>
                  <w:i/>
                  <w:color w:val="000000"/>
                  <w:sz w:val="20"/>
                  <w:szCs w:val="20"/>
                </w:rPr>
                <w:t>φ</w:t>
              </w:r>
            </w:ins>
          </w:p>
        </w:tc>
      </w:tr>
      <w:tr w:rsidR="00F82747" w:rsidRPr="00796BDA" w14:paraId="13C75521" w14:textId="30C82A06" w:rsidTr="00F82747">
        <w:trPr>
          <w:jc w:val="center"/>
        </w:trPr>
        <w:tc>
          <w:tcPr>
            <w:tcW w:w="0" w:type="auto"/>
            <w:tcBorders>
              <w:top w:val="nil"/>
              <w:left w:val="nil"/>
              <w:bottom w:val="nil"/>
              <w:right w:val="nil"/>
            </w:tcBorders>
            <w:shd w:val="clear" w:color="auto" w:fill="auto"/>
            <w:noWrap/>
            <w:vAlign w:val="bottom"/>
            <w:hideMark/>
          </w:tcPr>
          <w:p w14:paraId="2B269F56" w14:textId="11043B0A" w:rsidR="00442198" w:rsidRPr="00796BDA" w:rsidRDefault="00442198" w:rsidP="00773898">
            <w:pPr>
              <w:spacing w:after="0" w:line="240" w:lineRule="auto"/>
              <w:rPr>
                <w:rFonts w:asciiTheme="minorHAnsi" w:eastAsia="Times New Roman" w:hAnsiTheme="minorHAnsi" w:cs="Times New Roman"/>
                <w:i/>
                <w:color w:val="000000"/>
                <w:sz w:val="20"/>
                <w:szCs w:val="20"/>
              </w:rPr>
            </w:pPr>
            <w:r w:rsidRPr="00796BDA">
              <w:rPr>
                <w:rFonts w:asciiTheme="minorHAnsi" w:eastAsia="Times New Roman" w:hAnsiTheme="minorHAnsi" w:cs="Times New Roman"/>
                <w:i/>
                <w:color w:val="000000"/>
                <w:sz w:val="20"/>
                <w:szCs w:val="20"/>
              </w:rPr>
              <w:t>Total number of respondents</w:t>
            </w:r>
          </w:p>
        </w:tc>
        <w:tc>
          <w:tcPr>
            <w:tcW w:w="0" w:type="auto"/>
            <w:tcBorders>
              <w:top w:val="single" w:sz="4" w:space="0" w:color="auto"/>
              <w:left w:val="nil"/>
              <w:bottom w:val="nil"/>
              <w:right w:val="nil"/>
            </w:tcBorders>
            <w:shd w:val="clear" w:color="auto" w:fill="auto"/>
            <w:noWrap/>
            <w:vAlign w:val="bottom"/>
            <w:hideMark/>
          </w:tcPr>
          <w:p w14:paraId="03BB7898" w14:textId="77777777" w:rsidR="00442198" w:rsidRPr="00796BDA" w:rsidRDefault="00442198" w:rsidP="00626097">
            <w:pPr>
              <w:spacing w:after="0" w:line="240" w:lineRule="auto"/>
              <w:jc w:val="right"/>
              <w:rPr>
                <w:rFonts w:asciiTheme="minorHAnsi" w:hAnsiTheme="minorHAnsi"/>
                <w:i/>
                <w:color w:val="000000"/>
                <w:sz w:val="20"/>
                <w:szCs w:val="20"/>
              </w:rPr>
            </w:pPr>
            <w:r w:rsidRPr="00796BDA">
              <w:rPr>
                <w:rFonts w:asciiTheme="minorHAnsi" w:hAnsiTheme="minorHAnsi"/>
                <w:i/>
                <w:color w:val="000000"/>
                <w:sz w:val="20"/>
                <w:szCs w:val="20"/>
              </w:rPr>
              <w:t>174</w:t>
            </w:r>
          </w:p>
        </w:tc>
        <w:tc>
          <w:tcPr>
            <w:tcW w:w="1374" w:type="dxa"/>
            <w:tcBorders>
              <w:top w:val="single" w:sz="4" w:space="0" w:color="auto"/>
              <w:left w:val="nil"/>
              <w:bottom w:val="nil"/>
              <w:right w:val="nil"/>
            </w:tcBorders>
            <w:shd w:val="clear" w:color="auto" w:fill="auto"/>
            <w:noWrap/>
            <w:vAlign w:val="bottom"/>
            <w:hideMark/>
          </w:tcPr>
          <w:p w14:paraId="4A0E043C" w14:textId="77777777" w:rsidR="00442198" w:rsidRPr="00796BDA" w:rsidRDefault="00442198" w:rsidP="00626097">
            <w:pPr>
              <w:spacing w:after="0" w:line="240" w:lineRule="auto"/>
              <w:jc w:val="right"/>
              <w:rPr>
                <w:rFonts w:asciiTheme="minorHAnsi" w:hAnsiTheme="minorHAnsi"/>
                <w:i/>
                <w:color w:val="000000"/>
                <w:sz w:val="20"/>
                <w:szCs w:val="20"/>
              </w:rPr>
            </w:pPr>
          </w:p>
        </w:tc>
        <w:tc>
          <w:tcPr>
            <w:tcW w:w="0" w:type="auto"/>
            <w:tcBorders>
              <w:top w:val="single" w:sz="4" w:space="0" w:color="auto"/>
              <w:left w:val="nil"/>
              <w:bottom w:val="nil"/>
              <w:right w:val="nil"/>
            </w:tcBorders>
            <w:shd w:val="clear" w:color="auto" w:fill="auto"/>
            <w:noWrap/>
            <w:vAlign w:val="bottom"/>
            <w:hideMark/>
          </w:tcPr>
          <w:p w14:paraId="16C5414C" w14:textId="77777777" w:rsidR="00442198" w:rsidRPr="00796BDA" w:rsidRDefault="00442198" w:rsidP="00626097">
            <w:pPr>
              <w:spacing w:after="0" w:line="240" w:lineRule="auto"/>
              <w:jc w:val="right"/>
              <w:rPr>
                <w:rFonts w:asciiTheme="minorHAnsi" w:hAnsiTheme="minorHAnsi"/>
                <w:i/>
                <w:color w:val="000000"/>
                <w:sz w:val="20"/>
                <w:szCs w:val="20"/>
              </w:rPr>
            </w:pPr>
            <w:r w:rsidRPr="00796BDA">
              <w:rPr>
                <w:rFonts w:asciiTheme="minorHAnsi" w:hAnsiTheme="minorHAnsi"/>
                <w:i/>
                <w:color w:val="000000"/>
                <w:sz w:val="20"/>
                <w:szCs w:val="20"/>
              </w:rPr>
              <w:t>166</w:t>
            </w:r>
          </w:p>
        </w:tc>
        <w:tc>
          <w:tcPr>
            <w:tcW w:w="0" w:type="auto"/>
            <w:tcBorders>
              <w:top w:val="single" w:sz="4" w:space="0" w:color="auto"/>
              <w:left w:val="nil"/>
              <w:bottom w:val="nil"/>
              <w:right w:val="nil"/>
            </w:tcBorders>
            <w:shd w:val="clear" w:color="auto" w:fill="auto"/>
            <w:noWrap/>
            <w:vAlign w:val="bottom"/>
            <w:hideMark/>
          </w:tcPr>
          <w:p w14:paraId="2866CFBC" w14:textId="77777777" w:rsidR="00442198" w:rsidRPr="00796BDA" w:rsidRDefault="00442198" w:rsidP="00626097">
            <w:pPr>
              <w:spacing w:after="0" w:line="240" w:lineRule="auto"/>
              <w:jc w:val="right"/>
              <w:rPr>
                <w:rFonts w:asciiTheme="minorHAnsi" w:hAnsiTheme="minorHAnsi"/>
                <w:i/>
                <w:color w:val="000000"/>
                <w:sz w:val="20"/>
                <w:szCs w:val="20"/>
              </w:rPr>
            </w:pPr>
          </w:p>
        </w:tc>
        <w:tc>
          <w:tcPr>
            <w:tcW w:w="0" w:type="auto"/>
            <w:tcBorders>
              <w:top w:val="single" w:sz="4" w:space="0" w:color="auto"/>
              <w:left w:val="nil"/>
              <w:bottom w:val="nil"/>
              <w:right w:val="nil"/>
            </w:tcBorders>
          </w:tcPr>
          <w:p w14:paraId="2552784E" w14:textId="77777777" w:rsidR="00442198" w:rsidRPr="00796BDA" w:rsidRDefault="00442198" w:rsidP="00626097">
            <w:pPr>
              <w:spacing w:after="0" w:line="240" w:lineRule="auto"/>
              <w:jc w:val="right"/>
              <w:rPr>
                <w:rFonts w:asciiTheme="minorHAnsi" w:hAnsiTheme="minorHAnsi"/>
                <w:i/>
                <w:color w:val="000000"/>
                <w:sz w:val="20"/>
                <w:szCs w:val="20"/>
              </w:rPr>
            </w:pPr>
          </w:p>
        </w:tc>
        <w:tc>
          <w:tcPr>
            <w:tcW w:w="0" w:type="auto"/>
            <w:tcBorders>
              <w:top w:val="single" w:sz="4" w:space="0" w:color="auto"/>
              <w:left w:val="nil"/>
              <w:bottom w:val="nil"/>
              <w:right w:val="nil"/>
            </w:tcBorders>
            <w:shd w:val="clear" w:color="auto" w:fill="auto"/>
            <w:noWrap/>
            <w:vAlign w:val="bottom"/>
            <w:hideMark/>
          </w:tcPr>
          <w:p w14:paraId="1F54D1CE" w14:textId="526C71B1" w:rsidR="00442198" w:rsidRPr="00796BDA" w:rsidRDefault="00442198" w:rsidP="00626097">
            <w:pPr>
              <w:spacing w:after="0" w:line="240" w:lineRule="auto"/>
              <w:jc w:val="right"/>
              <w:rPr>
                <w:rFonts w:asciiTheme="minorHAnsi" w:hAnsiTheme="minorHAnsi"/>
                <w:i/>
                <w:color w:val="000000"/>
                <w:sz w:val="20"/>
                <w:szCs w:val="20"/>
              </w:rPr>
            </w:pPr>
          </w:p>
        </w:tc>
        <w:tc>
          <w:tcPr>
            <w:tcW w:w="0" w:type="auto"/>
            <w:tcBorders>
              <w:left w:val="nil"/>
              <w:bottom w:val="nil"/>
              <w:right w:val="nil"/>
            </w:tcBorders>
          </w:tcPr>
          <w:p w14:paraId="4FCBEA6A" w14:textId="77777777" w:rsidR="00442198" w:rsidRPr="00796BDA" w:rsidRDefault="00442198" w:rsidP="00626097">
            <w:pPr>
              <w:spacing w:after="0" w:line="240" w:lineRule="auto"/>
              <w:jc w:val="right"/>
              <w:rPr>
                <w:ins w:id="75" w:author="Author"/>
                <w:rFonts w:asciiTheme="minorHAnsi" w:hAnsiTheme="minorHAnsi"/>
                <w:i/>
                <w:color w:val="000000"/>
                <w:sz w:val="20"/>
                <w:szCs w:val="20"/>
              </w:rPr>
            </w:pPr>
          </w:p>
        </w:tc>
        <w:tc>
          <w:tcPr>
            <w:tcW w:w="0" w:type="auto"/>
            <w:tcBorders>
              <w:left w:val="nil"/>
              <w:bottom w:val="nil"/>
              <w:right w:val="nil"/>
            </w:tcBorders>
            <w:shd w:val="clear" w:color="auto" w:fill="auto"/>
            <w:noWrap/>
            <w:vAlign w:val="bottom"/>
            <w:hideMark/>
          </w:tcPr>
          <w:p w14:paraId="14018ADB" w14:textId="3FAC4B27" w:rsidR="00442198" w:rsidRPr="00796BDA" w:rsidRDefault="00442198" w:rsidP="00626097">
            <w:pPr>
              <w:spacing w:after="0" w:line="240" w:lineRule="auto"/>
              <w:jc w:val="right"/>
              <w:rPr>
                <w:rFonts w:asciiTheme="minorHAnsi" w:hAnsiTheme="minorHAnsi"/>
                <w:i/>
                <w:color w:val="000000"/>
                <w:sz w:val="20"/>
                <w:szCs w:val="20"/>
              </w:rPr>
            </w:pPr>
          </w:p>
        </w:tc>
        <w:tc>
          <w:tcPr>
            <w:tcW w:w="0" w:type="auto"/>
            <w:tcBorders>
              <w:top w:val="single" w:sz="4" w:space="0" w:color="auto"/>
              <w:left w:val="nil"/>
              <w:bottom w:val="nil"/>
              <w:right w:val="nil"/>
            </w:tcBorders>
            <w:shd w:val="clear" w:color="auto" w:fill="auto"/>
            <w:noWrap/>
            <w:vAlign w:val="bottom"/>
            <w:hideMark/>
          </w:tcPr>
          <w:p w14:paraId="1A389DD2" w14:textId="77777777" w:rsidR="00442198" w:rsidRPr="00796BDA" w:rsidRDefault="00442198" w:rsidP="00626097">
            <w:pPr>
              <w:spacing w:after="0" w:line="240" w:lineRule="auto"/>
              <w:jc w:val="right"/>
              <w:rPr>
                <w:rFonts w:asciiTheme="minorHAnsi" w:hAnsiTheme="minorHAnsi"/>
                <w:i/>
                <w:color w:val="000000"/>
                <w:sz w:val="20"/>
                <w:szCs w:val="20"/>
              </w:rPr>
            </w:pPr>
            <w:r w:rsidRPr="00796BDA">
              <w:rPr>
                <w:rFonts w:asciiTheme="minorHAnsi" w:hAnsiTheme="minorHAnsi"/>
                <w:i/>
                <w:color w:val="000000"/>
                <w:sz w:val="20"/>
                <w:szCs w:val="20"/>
              </w:rPr>
              <w:t>203</w:t>
            </w:r>
          </w:p>
        </w:tc>
        <w:tc>
          <w:tcPr>
            <w:tcW w:w="0" w:type="auto"/>
            <w:tcBorders>
              <w:top w:val="single" w:sz="4" w:space="0" w:color="auto"/>
              <w:left w:val="nil"/>
              <w:bottom w:val="nil"/>
              <w:right w:val="nil"/>
            </w:tcBorders>
            <w:shd w:val="clear" w:color="auto" w:fill="auto"/>
            <w:noWrap/>
            <w:vAlign w:val="bottom"/>
            <w:hideMark/>
          </w:tcPr>
          <w:p w14:paraId="090B45DA" w14:textId="77777777" w:rsidR="00442198" w:rsidRPr="00796BDA" w:rsidRDefault="00442198" w:rsidP="00626097">
            <w:pPr>
              <w:spacing w:after="0" w:line="240" w:lineRule="auto"/>
              <w:jc w:val="right"/>
              <w:rPr>
                <w:rFonts w:asciiTheme="minorHAnsi" w:hAnsiTheme="minorHAnsi"/>
                <w:i/>
                <w:color w:val="000000"/>
                <w:sz w:val="20"/>
                <w:szCs w:val="20"/>
              </w:rPr>
            </w:pPr>
          </w:p>
        </w:tc>
        <w:tc>
          <w:tcPr>
            <w:tcW w:w="694" w:type="dxa"/>
            <w:tcBorders>
              <w:top w:val="single" w:sz="4" w:space="0" w:color="auto"/>
              <w:left w:val="nil"/>
              <w:bottom w:val="nil"/>
              <w:right w:val="nil"/>
            </w:tcBorders>
            <w:shd w:val="clear" w:color="auto" w:fill="auto"/>
            <w:noWrap/>
            <w:vAlign w:val="bottom"/>
            <w:hideMark/>
          </w:tcPr>
          <w:p w14:paraId="10837764" w14:textId="77777777" w:rsidR="00442198" w:rsidRPr="00796BDA" w:rsidRDefault="00442198" w:rsidP="00626097">
            <w:pPr>
              <w:spacing w:after="0" w:line="240" w:lineRule="auto"/>
              <w:jc w:val="right"/>
              <w:rPr>
                <w:rFonts w:asciiTheme="minorHAnsi" w:hAnsiTheme="minorHAnsi"/>
                <w:i/>
                <w:color w:val="000000"/>
                <w:sz w:val="20"/>
                <w:szCs w:val="20"/>
              </w:rPr>
            </w:pPr>
            <w:r w:rsidRPr="00796BDA">
              <w:rPr>
                <w:rFonts w:asciiTheme="minorHAnsi" w:hAnsiTheme="minorHAnsi"/>
                <w:i/>
                <w:color w:val="000000"/>
                <w:sz w:val="20"/>
                <w:szCs w:val="20"/>
              </w:rPr>
              <w:t>137</w:t>
            </w:r>
          </w:p>
        </w:tc>
        <w:tc>
          <w:tcPr>
            <w:tcW w:w="0" w:type="auto"/>
            <w:tcBorders>
              <w:top w:val="single" w:sz="4" w:space="0" w:color="auto"/>
              <w:left w:val="nil"/>
              <w:bottom w:val="nil"/>
              <w:right w:val="nil"/>
            </w:tcBorders>
            <w:shd w:val="clear" w:color="auto" w:fill="auto"/>
            <w:noWrap/>
            <w:vAlign w:val="bottom"/>
            <w:hideMark/>
          </w:tcPr>
          <w:p w14:paraId="1E87FDD7"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single" w:sz="4" w:space="0" w:color="auto"/>
              <w:left w:val="nil"/>
              <w:bottom w:val="nil"/>
              <w:right w:val="nil"/>
            </w:tcBorders>
          </w:tcPr>
          <w:p w14:paraId="507386B9"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single" w:sz="4" w:space="0" w:color="auto"/>
              <w:left w:val="nil"/>
              <w:bottom w:val="nil"/>
              <w:right w:val="nil"/>
            </w:tcBorders>
            <w:shd w:val="clear" w:color="auto" w:fill="auto"/>
            <w:noWrap/>
            <w:vAlign w:val="bottom"/>
            <w:hideMark/>
          </w:tcPr>
          <w:p w14:paraId="46750ED8" w14:textId="512D4316"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single" w:sz="4" w:space="0" w:color="auto"/>
              <w:left w:val="nil"/>
              <w:bottom w:val="nil"/>
              <w:right w:val="nil"/>
            </w:tcBorders>
          </w:tcPr>
          <w:p w14:paraId="0A00EA7F" w14:textId="77777777" w:rsidR="00442198" w:rsidRPr="00796BDA" w:rsidRDefault="00442198" w:rsidP="00626097">
            <w:pPr>
              <w:spacing w:after="0" w:line="240" w:lineRule="auto"/>
              <w:jc w:val="right"/>
              <w:rPr>
                <w:rFonts w:asciiTheme="minorHAnsi" w:hAnsiTheme="minorHAnsi"/>
                <w:color w:val="000000"/>
                <w:sz w:val="20"/>
                <w:szCs w:val="20"/>
              </w:rPr>
            </w:pPr>
          </w:p>
        </w:tc>
      </w:tr>
      <w:tr w:rsidR="00F82747" w:rsidRPr="00796BDA" w14:paraId="10F45E89" w14:textId="6030B418" w:rsidTr="00F82747">
        <w:trPr>
          <w:jc w:val="center"/>
        </w:trPr>
        <w:tc>
          <w:tcPr>
            <w:tcW w:w="0" w:type="auto"/>
            <w:tcBorders>
              <w:top w:val="nil"/>
              <w:left w:val="nil"/>
              <w:bottom w:val="nil"/>
              <w:right w:val="nil"/>
            </w:tcBorders>
            <w:shd w:val="clear" w:color="auto" w:fill="auto"/>
            <w:noWrap/>
            <w:vAlign w:val="bottom"/>
          </w:tcPr>
          <w:p w14:paraId="1D93FC11" w14:textId="7C0EDE86" w:rsidR="00442198" w:rsidRPr="00796BDA" w:rsidRDefault="00442198" w:rsidP="00773898">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Ever had sexual intercourse</w:t>
            </w:r>
          </w:p>
        </w:tc>
        <w:tc>
          <w:tcPr>
            <w:tcW w:w="0" w:type="auto"/>
            <w:tcBorders>
              <w:top w:val="nil"/>
              <w:left w:val="nil"/>
              <w:bottom w:val="nil"/>
              <w:right w:val="nil"/>
            </w:tcBorders>
            <w:shd w:val="clear" w:color="auto" w:fill="auto"/>
            <w:noWrap/>
            <w:vAlign w:val="bottom"/>
          </w:tcPr>
          <w:p w14:paraId="5139C788"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1374" w:type="dxa"/>
            <w:tcBorders>
              <w:top w:val="nil"/>
              <w:left w:val="nil"/>
              <w:bottom w:val="nil"/>
              <w:right w:val="nil"/>
            </w:tcBorders>
            <w:shd w:val="clear" w:color="auto" w:fill="auto"/>
            <w:noWrap/>
            <w:vAlign w:val="bottom"/>
          </w:tcPr>
          <w:p w14:paraId="30A87E74"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tcPr>
          <w:p w14:paraId="4B07FE02"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tcPr>
          <w:p w14:paraId="0CA872B7"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35457DBE"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tcPr>
          <w:p w14:paraId="45F5C2C1"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002CDB12" w14:textId="77777777" w:rsidR="00442198" w:rsidRPr="00796BDA" w:rsidRDefault="00442198" w:rsidP="00626097">
            <w:pPr>
              <w:spacing w:after="0" w:line="240" w:lineRule="auto"/>
              <w:jc w:val="right"/>
              <w:rPr>
                <w:ins w:id="76"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tcPr>
          <w:p w14:paraId="003D5310" w14:textId="5CECB6C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tcPr>
          <w:p w14:paraId="4BA84455"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tcPr>
          <w:p w14:paraId="11526193"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694" w:type="dxa"/>
            <w:tcBorders>
              <w:top w:val="nil"/>
              <w:left w:val="nil"/>
              <w:bottom w:val="nil"/>
              <w:right w:val="nil"/>
            </w:tcBorders>
            <w:shd w:val="clear" w:color="auto" w:fill="auto"/>
            <w:noWrap/>
            <w:vAlign w:val="bottom"/>
          </w:tcPr>
          <w:p w14:paraId="20760D76"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tcPr>
          <w:p w14:paraId="6BEF1F29"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4F8B6A0B"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tcPr>
          <w:p w14:paraId="32701578" w14:textId="77777777" w:rsidR="00442198" w:rsidRPr="00796BDA" w:rsidRDefault="00442198" w:rsidP="0062609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4779F222" w14:textId="77777777" w:rsidR="00442198" w:rsidRPr="00796BDA" w:rsidRDefault="00442198" w:rsidP="00626097">
            <w:pPr>
              <w:spacing w:after="0" w:line="240" w:lineRule="auto"/>
              <w:jc w:val="right"/>
              <w:rPr>
                <w:rFonts w:asciiTheme="minorHAnsi" w:hAnsiTheme="minorHAnsi"/>
                <w:color w:val="000000"/>
                <w:sz w:val="20"/>
                <w:szCs w:val="20"/>
              </w:rPr>
            </w:pPr>
          </w:p>
        </w:tc>
      </w:tr>
      <w:tr w:rsidR="00F82747" w:rsidRPr="00796BDA" w14:paraId="51D66083" w14:textId="2C4ACE08" w:rsidTr="00F82747">
        <w:trPr>
          <w:jc w:val="center"/>
        </w:trPr>
        <w:tc>
          <w:tcPr>
            <w:tcW w:w="0" w:type="auto"/>
            <w:tcBorders>
              <w:top w:val="nil"/>
              <w:left w:val="nil"/>
              <w:bottom w:val="nil"/>
              <w:right w:val="nil"/>
            </w:tcBorders>
            <w:shd w:val="clear" w:color="auto" w:fill="auto"/>
            <w:noWrap/>
            <w:vAlign w:val="bottom"/>
            <w:hideMark/>
          </w:tcPr>
          <w:p w14:paraId="2D19FFF4" w14:textId="03F5A1E4"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Yes</w:t>
            </w:r>
          </w:p>
        </w:tc>
        <w:tc>
          <w:tcPr>
            <w:tcW w:w="0" w:type="auto"/>
            <w:tcBorders>
              <w:top w:val="nil"/>
              <w:left w:val="nil"/>
              <w:bottom w:val="nil"/>
              <w:right w:val="nil"/>
            </w:tcBorders>
            <w:shd w:val="clear" w:color="auto" w:fill="auto"/>
            <w:noWrap/>
            <w:vAlign w:val="bottom"/>
            <w:hideMark/>
          </w:tcPr>
          <w:p w14:paraId="597CFD98"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165</w:t>
            </w:r>
          </w:p>
        </w:tc>
        <w:tc>
          <w:tcPr>
            <w:tcW w:w="1374" w:type="dxa"/>
            <w:tcBorders>
              <w:top w:val="nil"/>
              <w:left w:val="nil"/>
              <w:bottom w:val="nil"/>
              <w:right w:val="nil"/>
            </w:tcBorders>
            <w:shd w:val="clear" w:color="auto" w:fill="auto"/>
            <w:noWrap/>
            <w:vAlign w:val="bottom"/>
            <w:hideMark/>
          </w:tcPr>
          <w:p w14:paraId="2B1994C6"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95%</w:t>
            </w:r>
          </w:p>
        </w:tc>
        <w:tc>
          <w:tcPr>
            <w:tcW w:w="0" w:type="auto"/>
            <w:tcBorders>
              <w:top w:val="nil"/>
              <w:left w:val="nil"/>
              <w:bottom w:val="nil"/>
              <w:right w:val="nil"/>
            </w:tcBorders>
            <w:shd w:val="clear" w:color="auto" w:fill="auto"/>
            <w:noWrap/>
            <w:vAlign w:val="bottom"/>
            <w:hideMark/>
          </w:tcPr>
          <w:p w14:paraId="0F6D40A1"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159</w:t>
            </w:r>
          </w:p>
        </w:tc>
        <w:tc>
          <w:tcPr>
            <w:tcW w:w="0" w:type="auto"/>
            <w:tcBorders>
              <w:top w:val="nil"/>
              <w:left w:val="nil"/>
              <w:bottom w:val="nil"/>
              <w:right w:val="nil"/>
            </w:tcBorders>
            <w:shd w:val="clear" w:color="auto" w:fill="auto"/>
            <w:noWrap/>
            <w:vAlign w:val="bottom"/>
            <w:hideMark/>
          </w:tcPr>
          <w:p w14:paraId="6D552C03"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94%</w:t>
            </w:r>
          </w:p>
        </w:tc>
        <w:tc>
          <w:tcPr>
            <w:tcW w:w="0" w:type="auto"/>
            <w:tcBorders>
              <w:top w:val="nil"/>
              <w:left w:val="nil"/>
              <w:bottom w:val="nil"/>
              <w:right w:val="nil"/>
            </w:tcBorders>
          </w:tcPr>
          <w:p w14:paraId="4EF773D9" w14:textId="28975CC3"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0.47</w:t>
            </w:r>
          </w:p>
        </w:tc>
        <w:tc>
          <w:tcPr>
            <w:tcW w:w="0" w:type="auto"/>
            <w:tcBorders>
              <w:top w:val="nil"/>
              <w:left w:val="nil"/>
              <w:bottom w:val="nil"/>
              <w:right w:val="nil"/>
            </w:tcBorders>
            <w:shd w:val="clear" w:color="auto" w:fill="auto"/>
            <w:noWrap/>
            <w:vAlign w:val="bottom"/>
            <w:hideMark/>
          </w:tcPr>
          <w:p w14:paraId="7BF25BC8" w14:textId="1CC89CA1"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0.49</w:t>
            </w:r>
          </w:p>
        </w:tc>
        <w:tc>
          <w:tcPr>
            <w:tcW w:w="0" w:type="auto"/>
            <w:tcBorders>
              <w:top w:val="nil"/>
              <w:left w:val="nil"/>
              <w:bottom w:val="nil"/>
              <w:right w:val="nil"/>
            </w:tcBorders>
            <w:vAlign w:val="bottom"/>
          </w:tcPr>
          <w:p w14:paraId="5DC1D6DC" w14:textId="0B1B9952" w:rsidR="00F82747" w:rsidRPr="00F82747" w:rsidRDefault="00F82747" w:rsidP="00F82747">
            <w:pPr>
              <w:spacing w:after="0" w:line="240" w:lineRule="auto"/>
              <w:jc w:val="right"/>
              <w:rPr>
                <w:rFonts w:asciiTheme="minorHAnsi" w:hAnsiTheme="minorHAnsi"/>
                <w:color w:val="000000"/>
                <w:sz w:val="20"/>
                <w:szCs w:val="20"/>
              </w:rPr>
            </w:pPr>
            <w:ins w:id="77" w:author="Author">
              <w:r w:rsidRPr="00F82747">
                <w:rPr>
                  <w:rFonts w:ascii="Calibri" w:hAnsi="Calibri"/>
                  <w:color w:val="000000"/>
                  <w:sz w:val="20"/>
                  <w:szCs w:val="20"/>
                </w:rPr>
                <w:t>0.04</w:t>
              </w:r>
            </w:ins>
          </w:p>
        </w:tc>
        <w:tc>
          <w:tcPr>
            <w:tcW w:w="0" w:type="auto"/>
            <w:tcBorders>
              <w:top w:val="nil"/>
              <w:left w:val="nil"/>
              <w:bottom w:val="nil"/>
              <w:right w:val="nil"/>
            </w:tcBorders>
            <w:shd w:val="clear" w:color="auto" w:fill="auto"/>
            <w:noWrap/>
            <w:vAlign w:val="bottom"/>
            <w:hideMark/>
          </w:tcPr>
          <w:p w14:paraId="1BB80876" w14:textId="53DCEECB"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7E2953A1"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194</w:t>
            </w:r>
          </w:p>
        </w:tc>
        <w:tc>
          <w:tcPr>
            <w:tcW w:w="0" w:type="auto"/>
            <w:tcBorders>
              <w:top w:val="nil"/>
              <w:left w:val="nil"/>
              <w:bottom w:val="nil"/>
              <w:right w:val="nil"/>
            </w:tcBorders>
            <w:shd w:val="clear" w:color="auto" w:fill="auto"/>
            <w:noWrap/>
            <w:vAlign w:val="bottom"/>
            <w:hideMark/>
          </w:tcPr>
          <w:p w14:paraId="127A539B"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97%</w:t>
            </w:r>
          </w:p>
        </w:tc>
        <w:tc>
          <w:tcPr>
            <w:tcW w:w="694" w:type="dxa"/>
            <w:tcBorders>
              <w:top w:val="nil"/>
              <w:left w:val="nil"/>
              <w:bottom w:val="nil"/>
              <w:right w:val="nil"/>
            </w:tcBorders>
            <w:shd w:val="clear" w:color="auto" w:fill="auto"/>
            <w:noWrap/>
            <w:vAlign w:val="bottom"/>
            <w:hideMark/>
          </w:tcPr>
          <w:p w14:paraId="79E62E8E"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130</w:t>
            </w:r>
          </w:p>
        </w:tc>
        <w:tc>
          <w:tcPr>
            <w:tcW w:w="0" w:type="auto"/>
            <w:tcBorders>
              <w:top w:val="nil"/>
              <w:left w:val="nil"/>
              <w:bottom w:val="nil"/>
              <w:right w:val="nil"/>
            </w:tcBorders>
            <w:shd w:val="clear" w:color="auto" w:fill="auto"/>
            <w:noWrap/>
            <w:vAlign w:val="bottom"/>
            <w:hideMark/>
          </w:tcPr>
          <w:p w14:paraId="0E950835"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95%</w:t>
            </w:r>
          </w:p>
        </w:tc>
        <w:tc>
          <w:tcPr>
            <w:tcW w:w="0" w:type="auto"/>
            <w:tcBorders>
              <w:top w:val="nil"/>
              <w:left w:val="nil"/>
              <w:bottom w:val="nil"/>
              <w:right w:val="nil"/>
            </w:tcBorders>
          </w:tcPr>
          <w:p w14:paraId="6BE46AAD" w14:textId="6AA4E2AD"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0.00</w:t>
            </w:r>
          </w:p>
        </w:tc>
        <w:tc>
          <w:tcPr>
            <w:tcW w:w="0" w:type="auto"/>
            <w:tcBorders>
              <w:top w:val="nil"/>
              <w:left w:val="nil"/>
              <w:bottom w:val="nil"/>
              <w:right w:val="nil"/>
            </w:tcBorders>
            <w:shd w:val="clear" w:color="auto" w:fill="auto"/>
            <w:noWrap/>
            <w:vAlign w:val="bottom"/>
            <w:hideMark/>
          </w:tcPr>
          <w:p w14:paraId="74253104" w14:textId="3CD58680"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0.99</w:t>
            </w:r>
          </w:p>
        </w:tc>
        <w:tc>
          <w:tcPr>
            <w:tcW w:w="0" w:type="auto"/>
            <w:tcBorders>
              <w:top w:val="nil"/>
              <w:left w:val="nil"/>
              <w:bottom w:val="nil"/>
              <w:right w:val="nil"/>
            </w:tcBorders>
            <w:vAlign w:val="bottom"/>
          </w:tcPr>
          <w:p w14:paraId="4CCECDEA" w14:textId="6AE1A703" w:rsidR="00F82747" w:rsidRPr="00F82747" w:rsidRDefault="00F82747" w:rsidP="00F82747">
            <w:pPr>
              <w:spacing w:after="0" w:line="240" w:lineRule="auto"/>
              <w:jc w:val="right"/>
              <w:rPr>
                <w:rFonts w:asciiTheme="minorHAnsi" w:hAnsiTheme="minorHAnsi"/>
                <w:color w:val="000000"/>
                <w:sz w:val="20"/>
                <w:szCs w:val="20"/>
              </w:rPr>
            </w:pPr>
            <w:ins w:id="78" w:author="Author">
              <w:r w:rsidRPr="00F82747">
                <w:rPr>
                  <w:rFonts w:ascii="Calibri" w:hAnsi="Calibri"/>
                  <w:color w:val="000000"/>
                  <w:sz w:val="20"/>
                  <w:szCs w:val="20"/>
                </w:rPr>
                <w:t>0.00</w:t>
              </w:r>
            </w:ins>
          </w:p>
        </w:tc>
      </w:tr>
      <w:tr w:rsidR="00F82747" w:rsidRPr="00796BDA" w14:paraId="1C42BAFF" w14:textId="34BE6F03" w:rsidTr="00F82747">
        <w:trPr>
          <w:jc w:val="center"/>
        </w:trPr>
        <w:tc>
          <w:tcPr>
            <w:tcW w:w="0" w:type="auto"/>
            <w:tcBorders>
              <w:top w:val="nil"/>
              <w:left w:val="nil"/>
              <w:bottom w:val="nil"/>
              <w:right w:val="nil"/>
            </w:tcBorders>
            <w:shd w:val="clear" w:color="auto" w:fill="auto"/>
            <w:noWrap/>
            <w:vAlign w:val="bottom"/>
            <w:hideMark/>
          </w:tcPr>
          <w:p w14:paraId="6DC2239D" w14:textId="015061AD"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Declined to answer</w:t>
            </w:r>
          </w:p>
        </w:tc>
        <w:tc>
          <w:tcPr>
            <w:tcW w:w="0" w:type="auto"/>
            <w:tcBorders>
              <w:top w:val="nil"/>
              <w:left w:val="nil"/>
              <w:bottom w:val="nil"/>
              <w:right w:val="nil"/>
            </w:tcBorders>
            <w:shd w:val="clear" w:color="auto" w:fill="auto"/>
            <w:noWrap/>
            <w:vAlign w:val="bottom"/>
            <w:hideMark/>
          </w:tcPr>
          <w:p w14:paraId="4BDD3625"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0</w:t>
            </w:r>
          </w:p>
        </w:tc>
        <w:tc>
          <w:tcPr>
            <w:tcW w:w="1374" w:type="dxa"/>
            <w:tcBorders>
              <w:top w:val="nil"/>
              <w:left w:val="nil"/>
              <w:bottom w:val="nil"/>
              <w:right w:val="nil"/>
            </w:tcBorders>
            <w:shd w:val="clear" w:color="auto" w:fill="auto"/>
            <w:noWrap/>
            <w:vAlign w:val="bottom"/>
            <w:hideMark/>
          </w:tcPr>
          <w:p w14:paraId="007309E1" w14:textId="252F3DC4"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0%</w:t>
            </w:r>
          </w:p>
        </w:tc>
        <w:tc>
          <w:tcPr>
            <w:tcW w:w="0" w:type="auto"/>
            <w:tcBorders>
              <w:top w:val="nil"/>
              <w:left w:val="nil"/>
              <w:bottom w:val="nil"/>
              <w:right w:val="nil"/>
            </w:tcBorders>
            <w:shd w:val="clear" w:color="auto" w:fill="auto"/>
            <w:noWrap/>
            <w:vAlign w:val="bottom"/>
            <w:hideMark/>
          </w:tcPr>
          <w:p w14:paraId="584EA772"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w:t>
            </w:r>
          </w:p>
        </w:tc>
        <w:tc>
          <w:tcPr>
            <w:tcW w:w="0" w:type="auto"/>
            <w:tcBorders>
              <w:top w:val="nil"/>
              <w:left w:val="nil"/>
              <w:bottom w:val="nil"/>
              <w:right w:val="nil"/>
            </w:tcBorders>
            <w:shd w:val="clear" w:color="auto" w:fill="auto"/>
            <w:noWrap/>
            <w:vAlign w:val="bottom"/>
            <w:hideMark/>
          </w:tcPr>
          <w:p w14:paraId="5C7AAEC8" w14:textId="534BC08B"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&lt;1%</w:t>
            </w:r>
          </w:p>
        </w:tc>
        <w:tc>
          <w:tcPr>
            <w:tcW w:w="0" w:type="auto"/>
            <w:tcBorders>
              <w:top w:val="nil"/>
              <w:left w:val="nil"/>
              <w:bottom w:val="nil"/>
              <w:right w:val="nil"/>
            </w:tcBorders>
          </w:tcPr>
          <w:p w14:paraId="34A63F12" w14:textId="51CE7F94"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1.05</w:t>
            </w:r>
          </w:p>
        </w:tc>
        <w:tc>
          <w:tcPr>
            <w:tcW w:w="0" w:type="auto"/>
            <w:tcBorders>
              <w:top w:val="nil"/>
              <w:left w:val="nil"/>
              <w:bottom w:val="nil"/>
              <w:right w:val="nil"/>
            </w:tcBorders>
            <w:shd w:val="clear" w:color="auto" w:fill="auto"/>
            <w:noWrap/>
            <w:vAlign w:val="bottom"/>
            <w:hideMark/>
          </w:tcPr>
          <w:p w14:paraId="5A8DC92A" w14:textId="6DD11CCB"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0.31</w:t>
            </w:r>
          </w:p>
        </w:tc>
        <w:tc>
          <w:tcPr>
            <w:tcW w:w="0" w:type="auto"/>
            <w:tcBorders>
              <w:top w:val="nil"/>
              <w:left w:val="nil"/>
              <w:bottom w:val="nil"/>
              <w:right w:val="nil"/>
            </w:tcBorders>
            <w:vAlign w:val="bottom"/>
          </w:tcPr>
          <w:p w14:paraId="2B9F0B05" w14:textId="5566879C" w:rsidR="00F82747" w:rsidRPr="00F82747" w:rsidRDefault="00F82747" w:rsidP="00F82747">
            <w:pPr>
              <w:spacing w:after="0" w:line="240" w:lineRule="auto"/>
              <w:jc w:val="right"/>
              <w:rPr>
                <w:ins w:id="79" w:author="Author"/>
                <w:rFonts w:asciiTheme="minorHAnsi" w:hAnsiTheme="minorHAnsi"/>
                <w:color w:val="000000"/>
                <w:sz w:val="20"/>
                <w:szCs w:val="20"/>
              </w:rPr>
            </w:pPr>
            <w:ins w:id="80" w:author="Author">
              <w:r w:rsidRPr="00F82747">
                <w:rPr>
                  <w:rFonts w:ascii="Calibri" w:hAnsi="Calibri"/>
                  <w:color w:val="000000"/>
                  <w:sz w:val="20"/>
                  <w:szCs w:val="20"/>
                </w:rPr>
                <w:t>0.06</w:t>
              </w:r>
            </w:ins>
          </w:p>
        </w:tc>
        <w:tc>
          <w:tcPr>
            <w:tcW w:w="0" w:type="auto"/>
            <w:tcBorders>
              <w:top w:val="nil"/>
              <w:left w:val="nil"/>
              <w:bottom w:val="nil"/>
              <w:right w:val="nil"/>
            </w:tcBorders>
            <w:shd w:val="clear" w:color="auto" w:fill="auto"/>
            <w:noWrap/>
            <w:vAlign w:val="bottom"/>
            <w:hideMark/>
          </w:tcPr>
          <w:p w14:paraId="0C6B27B4" w14:textId="705C9A79"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05DED6E5"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w:t>
            </w:r>
          </w:p>
        </w:tc>
        <w:tc>
          <w:tcPr>
            <w:tcW w:w="0" w:type="auto"/>
            <w:tcBorders>
              <w:top w:val="nil"/>
              <w:left w:val="nil"/>
              <w:bottom w:val="nil"/>
              <w:right w:val="nil"/>
            </w:tcBorders>
            <w:shd w:val="clear" w:color="auto" w:fill="auto"/>
            <w:noWrap/>
            <w:vAlign w:val="bottom"/>
            <w:hideMark/>
          </w:tcPr>
          <w:p w14:paraId="50E6D300" w14:textId="73DE130F"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&lt;1%</w:t>
            </w:r>
          </w:p>
        </w:tc>
        <w:tc>
          <w:tcPr>
            <w:tcW w:w="694" w:type="dxa"/>
            <w:tcBorders>
              <w:top w:val="nil"/>
              <w:left w:val="nil"/>
              <w:bottom w:val="nil"/>
              <w:right w:val="nil"/>
            </w:tcBorders>
            <w:shd w:val="clear" w:color="auto" w:fill="auto"/>
            <w:noWrap/>
            <w:vAlign w:val="bottom"/>
            <w:hideMark/>
          </w:tcPr>
          <w:p w14:paraId="42398F9A"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w:t>
            </w:r>
          </w:p>
        </w:tc>
        <w:tc>
          <w:tcPr>
            <w:tcW w:w="0" w:type="auto"/>
            <w:tcBorders>
              <w:top w:val="nil"/>
              <w:left w:val="nil"/>
              <w:bottom w:val="nil"/>
              <w:right w:val="nil"/>
            </w:tcBorders>
            <w:shd w:val="clear" w:color="auto" w:fill="auto"/>
            <w:noWrap/>
            <w:vAlign w:val="bottom"/>
            <w:hideMark/>
          </w:tcPr>
          <w:p w14:paraId="3546D04D" w14:textId="107C0CA5"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&lt;1%</w:t>
            </w:r>
          </w:p>
        </w:tc>
        <w:tc>
          <w:tcPr>
            <w:tcW w:w="0" w:type="auto"/>
            <w:tcBorders>
              <w:top w:val="nil"/>
              <w:left w:val="nil"/>
              <w:bottom w:val="nil"/>
              <w:right w:val="nil"/>
            </w:tcBorders>
          </w:tcPr>
          <w:p w14:paraId="2DE8D83F" w14:textId="5298F5F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1.49</w:t>
            </w:r>
          </w:p>
        </w:tc>
        <w:tc>
          <w:tcPr>
            <w:tcW w:w="0" w:type="auto"/>
            <w:tcBorders>
              <w:top w:val="nil"/>
              <w:left w:val="nil"/>
              <w:bottom w:val="nil"/>
              <w:right w:val="nil"/>
            </w:tcBorders>
            <w:shd w:val="clear" w:color="auto" w:fill="auto"/>
            <w:noWrap/>
            <w:vAlign w:val="bottom"/>
            <w:hideMark/>
          </w:tcPr>
          <w:p w14:paraId="5CE36FBE" w14:textId="596D58C4"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0.22</w:t>
            </w:r>
          </w:p>
        </w:tc>
        <w:tc>
          <w:tcPr>
            <w:tcW w:w="0" w:type="auto"/>
            <w:tcBorders>
              <w:top w:val="nil"/>
              <w:left w:val="nil"/>
              <w:bottom w:val="nil"/>
              <w:right w:val="nil"/>
            </w:tcBorders>
            <w:vAlign w:val="bottom"/>
          </w:tcPr>
          <w:p w14:paraId="08B59A3D" w14:textId="2C47F79F" w:rsidR="00F82747" w:rsidRPr="00F82747" w:rsidRDefault="00F82747" w:rsidP="00F82747">
            <w:pPr>
              <w:spacing w:after="0" w:line="240" w:lineRule="auto"/>
              <w:jc w:val="right"/>
              <w:rPr>
                <w:rFonts w:asciiTheme="minorHAnsi" w:hAnsiTheme="minorHAnsi"/>
                <w:color w:val="000000"/>
                <w:sz w:val="20"/>
                <w:szCs w:val="20"/>
              </w:rPr>
            </w:pPr>
            <w:ins w:id="81" w:author="Author">
              <w:r w:rsidRPr="00F82747">
                <w:rPr>
                  <w:rFonts w:ascii="Calibri" w:hAnsi="Calibri"/>
                  <w:color w:val="000000"/>
                  <w:sz w:val="20"/>
                  <w:szCs w:val="20"/>
                </w:rPr>
                <w:t>0.07</w:t>
              </w:r>
            </w:ins>
          </w:p>
        </w:tc>
      </w:tr>
      <w:tr w:rsidR="00F82747" w:rsidRPr="00796BDA" w14:paraId="7087A68F" w14:textId="39EAC8F6" w:rsidTr="00F82747">
        <w:trPr>
          <w:jc w:val="center"/>
        </w:trPr>
        <w:tc>
          <w:tcPr>
            <w:tcW w:w="0" w:type="auto"/>
            <w:tcBorders>
              <w:top w:val="nil"/>
              <w:left w:val="nil"/>
              <w:bottom w:val="nil"/>
              <w:right w:val="nil"/>
            </w:tcBorders>
            <w:shd w:val="clear" w:color="auto" w:fill="auto"/>
            <w:noWrap/>
            <w:vAlign w:val="bottom"/>
            <w:hideMark/>
          </w:tcPr>
          <w:p w14:paraId="4510958F" w14:textId="57163BDA"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Age at first sex</w:t>
            </w:r>
          </w:p>
        </w:tc>
        <w:tc>
          <w:tcPr>
            <w:tcW w:w="0" w:type="auto"/>
            <w:tcBorders>
              <w:top w:val="nil"/>
              <w:left w:val="nil"/>
              <w:bottom w:val="nil"/>
              <w:right w:val="nil"/>
            </w:tcBorders>
            <w:shd w:val="clear" w:color="auto" w:fill="auto"/>
            <w:noWrap/>
            <w:vAlign w:val="bottom"/>
            <w:hideMark/>
          </w:tcPr>
          <w:p w14:paraId="28467A19"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1374" w:type="dxa"/>
            <w:tcBorders>
              <w:top w:val="nil"/>
              <w:left w:val="nil"/>
              <w:bottom w:val="nil"/>
              <w:right w:val="nil"/>
            </w:tcBorders>
            <w:shd w:val="clear" w:color="auto" w:fill="auto"/>
            <w:noWrap/>
            <w:vAlign w:val="bottom"/>
            <w:hideMark/>
          </w:tcPr>
          <w:p w14:paraId="32C6E12E"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2B98239"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71C57662"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5054C7C6"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311AF8D" w14:textId="68CE6064"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51A90F46" w14:textId="77777777" w:rsidR="00F82747" w:rsidRPr="00F82747" w:rsidRDefault="00F82747" w:rsidP="00F82747">
            <w:pPr>
              <w:spacing w:after="0" w:line="240" w:lineRule="auto"/>
              <w:jc w:val="right"/>
              <w:rPr>
                <w:ins w:id="82"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8888765" w14:textId="0F768A6C"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8BEF8FF"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163172C"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694" w:type="dxa"/>
            <w:tcBorders>
              <w:top w:val="nil"/>
              <w:left w:val="nil"/>
              <w:bottom w:val="nil"/>
              <w:right w:val="nil"/>
            </w:tcBorders>
            <w:shd w:val="clear" w:color="auto" w:fill="auto"/>
            <w:noWrap/>
            <w:vAlign w:val="bottom"/>
            <w:hideMark/>
          </w:tcPr>
          <w:p w14:paraId="217C9FDE"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50DD9EB"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5B761787"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78AF1A0F" w14:textId="58BCBB9B"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7F2C650C" w14:textId="77777777" w:rsidR="00F82747" w:rsidRPr="00F82747" w:rsidRDefault="00F82747" w:rsidP="00F82747">
            <w:pPr>
              <w:spacing w:after="0" w:line="240" w:lineRule="auto"/>
              <w:jc w:val="right"/>
              <w:rPr>
                <w:rFonts w:asciiTheme="minorHAnsi" w:hAnsiTheme="minorHAnsi"/>
                <w:color w:val="000000"/>
                <w:sz w:val="20"/>
                <w:szCs w:val="20"/>
              </w:rPr>
            </w:pPr>
          </w:p>
        </w:tc>
      </w:tr>
      <w:tr w:rsidR="00F82747" w:rsidRPr="00796BDA" w14:paraId="3D4E8BE9" w14:textId="652D7BD6" w:rsidTr="00F82747">
        <w:trPr>
          <w:jc w:val="center"/>
        </w:trPr>
        <w:tc>
          <w:tcPr>
            <w:tcW w:w="0" w:type="auto"/>
            <w:tcBorders>
              <w:top w:val="nil"/>
              <w:left w:val="nil"/>
              <w:bottom w:val="nil"/>
              <w:right w:val="nil"/>
            </w:tcBorders>
            <w:shd w:val="clear" w:color="auto" w:fill="auto"/>
            <w:noWrap/>
            <w:vAlign w:val="bottom"/>
            <w:hideMark/>
          </w:tcPr>
          <w:p w14:paraId="6C6DFC1F" w14:textId="697C90BB"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Median (IQR)</w:t>
            </w:r>
          </w:p>
        </w:tc>
        <w:tc>
          <w:tcPr>
            <w:tcW w:w="0" w:type="auto"/>
            <w:tcBorders>
              <w:top w:val="nil"/>
              <w:left w:val="nil"/>
              <w:bottom w:val="nil"/>
              <w:right w:val="nil"/>
            </w:tcBorders>
            <w:shd w:val="clear" w:color="auto" w:fill="auto"/>
            <w:noWrap/>
            <w:vAlign w:val="bottom"/>
            <w:hideMark/>
          </w:tcPr>
          <w:p w14:paraId="526E179D"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18</w:t>
            </w:r>
          </w:p>
        </w:tc>
        <w:tc>
          <w:tcPr>
            <w:tcW w:w="1374" w:type="dxa"/>
            <w:tcBorders>
              <w:top w:val="nil"/>
              <w:left w:val="nil"/>
              <w:bottom w:val="nil"/>
              <w:right w:val="nil"/>
            </w:tcBorders>
            <w:shd w:val="clear" w:color="auto" w:fill="auto"/>
            <w:noWrap/>
            <w:vAlign w:val="bottom"/>
            <w:hideMark/>
          </w:tcPr>
          <w:p w14:paraId="648CC0AB"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[17 - 20]</w:t>
            </w:r>
          </w:p>
        </w:tc>
        <w:tc>
          <w:tcPr>
            <w:tcW w:w="0" w:type="auto"/>
            <w:tcBorders>
              <w:top w:val="nil"/>
              <w:left w:val="nil"/>
              <w:bottom w:val="nil"/>
              <w:right w:val="nil"/>
            </w:tcBorders>
            <w:shd w:val="clear" w:color="auto" w:fill="auto"/>
            <w:noWrap/>
            <w:vAlign w:val="bottom"/>
            <w:hideMark/>
          </w:tcPr>
          <w:p w14:paraId="06C849C6"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18</w:t>
            </w:r>
          </w:p>
        </w:tc>
        <w:tc>
          <w:tcPr>
            <w:tcW w:w="0" w:type="auto"/>
            <w:tcBorders>
              <w:top w:val="nil"/>
              <w:left w:val="nil"/>
              <w:bottom w:val="nil"/>
              <w:right w:val="nil"/>
            </w:tcBorders>
            <w:shd w:val="clear" w:color="auto" w:fill="auto"/>
            <w:noWrap/>
            <w:vAlign w:val="bottom"/>
            <w:hideMark/>
          </w:tcPr>
          <w:p w14:paraId="4CC2E8C0"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[16 - 20]</w:t>
            </w:r>
          </w:p>
        </w:tc>
        <w:tc>
          <w:tcPr>
            <w:tcW w:w="0" w:type="auto"/>
            <w:tcBorders>
              <w:top w:val="nil"/>
              <w:left w:val="nil"/>
              <w:bottom w:val="nil"/>
              <w:right w:val="nil"/>
            </w:tcBorders>
          </w:tcPr>
          <w:p w14:paraId="6E8D87F0" w14:textId="7A012954"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1.87</w:t>
            </w:r>
          </w:p>
        </w:tc>
        <w:tc>
          <w:tcPr>
            <w:tcW w:w="0" w:type="auto"/>
            <w:tcBorders>
              <w:top w:val="nil"/>
              <w:left w:val="nil"/>
              <w:bottom w:val="nil"/>
              <w:right w:val="nil"/>
            </w:tcBorders>
            <w:shd w:val="clear" w:color="auto" w:fill="auto"/>
            <w:noWrap/>
            <w:vAlign w:val="bottom"/>
            <w:hideMark/>
          </w:tcPr>
          <w:p w14:paraId="6B06A830" w14:textId="5FF35771"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0.17</w:t>
            </w:r>
          </w:p>
        </w:tc>
        <w:tc>
          <w:tcPr>
            <w:tcW w:w="0" w:type="auto"/>
            <w:tcBorders>
              <w:top w:val="nil"/>
              <w:left w:val="nil"/>
              <w:bottom w:val="nil"/>
              <w:right w:val="nil"/>
            </w:tcBorders>
            <w:vAlign w:val="bottom"/>
          </w:tcPr>
          <w:p w14:paraId="0A95F05C" w14:textId="3CC3C1F4" w:rsidR="00F82747" w:rsidRPr="00F82747" w:rsidRDefault="00F82747" w:rsidP="00F82747">
            <w:pPr>
              <w:spacing w:after="0" w:line="240" w:lineRule="auto"/>
              <w:jc w:val="right"/>
              <w:rPr>
                <w:ins w:id="83" w:author="Author"/>
                <w:rFonts w:asciiTheme="minorHAnsi" w:hAnsiTheme="minorHAnsi"/>
                <w:color w:val="000000"/>
                <w:sz w:val="20"/>
                <w:szCs w:val="20"/>
              </w:rPr>
            </w:pPr>
            <w:ins w:id="84" w:author="Author">
              <w:r w:rsidRPr="00F82747">
                <w:rPr>
                  <w:rFonts w:ascii="Calibri" w:hAnsi="Calibri"/>
                  <w:color w:val="000000"/>
                  <w:sz w:val="20"/>
                  <w:szCs w:val="20"/>
                </w:rPr>
                <w:t>0.07</w:t>
              </w:r>
            </w:ins>
          </w:p>
        </w:tc>
        <w:tc>
          <w:tcPr>
            <w:tcW w:w="0" w:type="auto"/>
            <w:tcBorders>
              <w:top w:val="nil"/>
              <w:left w:val="nil"/>
              <w:bottom w:val="nil"/>
              <w:right w:val="nil"/>
            </w:tcBorders>
            <w:shd w:val="clear" w:color="auto" w:fill="auto"/>
            <w:noWrap/>
            <w:vAlign w:val="bottom"/>
            <w:hideMark/>
          </w:tcPr>
          <w:p w14:paraId="796F1D77" w14:textId="5DBBD98D"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6CA4AF4"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18</w:t>
            </w:r>
          </w:p>
        </w:tc>
        <w:tc>
          <w:tcPr>
            <w:tcW w:w="0" w:type="auto"/>
            <w:tcBorders>
              <w:top w:val="nil"/>
              <w:left w:val="nil"/>
              <w:bottom w:val="nil"/>
              <w:right w:val="nil"/>
            </w:tcBorders>
            <w:shd w:val="clear" w:color="auto" w:fill="auto"/>
            <w:noWrap/>
            <w:vAlign w:val="bottom"/>
            <w:hideMark/>
          </w:tcPr>
          <w:p w14:paraId="09AA3BB3" w14:textId="0D545BF8"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[17-20]</w:t>
            </w:r>
          </w:p>
        </w:tc>
        <w:tc>
          <w:tcPr>
            <w:tcW w:w="694" w:type="dxa"/>
            <w:tcBorders>
              <w:top w:val="nil"/>
              <w:left w:val="nil"/>
              <w:bottom w:val="nil"/>
              <w:right w:val="nil"/>
            </w:tcBorders>
            <w:shd w:val="clear" w:color="auto" w:fill="auto"/>
            <w:noWrap/>
            <w:vAlign w:val="bottom"/>
            <w:hideMark/>
          </w:tcPr>
          <w:p w14:paraId="62C0F953"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18</w:t>
            </w:r>
          </w:p>
        </w:tc>
        <w:tc>
          <w:tcPr>
            <w:tcW w:w="0" w:type="auto"/>
            <w:tcBorders>
              <w:top w:val="nil"/>
              <w:left w:val="nil"/>
              <w:bottom w:val="nil"/>
              <w:right w:val="nil"/>
            </w:tcBorders>
            <w:shd w:val="clear" w:color="auto" w:fill="auto"/>
            <w:noWrap/>
            <w:vAlign w:val="bottom"/>
            <w:hideMark/>
          </w:tcPr>
          <w:p w14:paraId="2029C0F1" w14:textId="07A64123"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[16-20]</w:t>
            </w:r>
          </w:p>
        </w:tc>
        <w:tc>
          <w:tcPr>
            <w:tcW w:w="0" w:type="auto"/>
            <w:tcBorders>
              <w:top w:val="nil"/>
              <w:left w:val="nil"/>
              <w:bottom w:val="nil"/>
              <w:right w:val="nil"/>
            </w:tcBorders>
          </w:tcPr>
          <w:p w14:paraId="07FA95F9" w14:textId="5120ECE1"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2.26</w:t>
            </w:r>
          </w:p>
        </w:tc>
        <w:tc>
          <w:tcPr>
            <w:tcW w:w="0" w:type="auto"/>
            <w:tcBorders>
              <w:top w:val="nil"/>
              <w:left w:val="nil"/>
              <w:bottom w:val="nil"/>
              <w:right w:val="nil"/>
            </w:tcBorders>
            <w:shd w:val="clear" w:color="auto" w:fill="auto"/>
            <w:noWrap/>
            <w:vAlign w:val="bottom"/>
            <w:hideMark/>
          </w:tcPr>
          <w:p w14:paraId="1145C977" w14:textId="101D841B"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0.13</w:t>
            </w:r>
          </w:p>
        </w:tc>
        <w:tc>
          <w:tcPr>
            <w:tcW w:w="0" w:type="auto"/>
            <w:tcBorders>
              <w:top w:val="nil"/>
              <w:left w:val="nil"/>
              <w:bottom w:val="nil"/>
              <w:right w:val="nil"/>
            </w:tcBorders>
            <w:vAlign w:val="bottom"/>
          </w:tcPr>
          <w:p w14:paraId="1CF4B1F6" w14:textId="23349B4B" w:rsidR="00F82747" w:rsidRPr="00F82747" w:rsidRDefault="00F82747" w:rsidP="00F82747">
            <w:pPr>
              <w:spacing w:after="0" w:line="240" w:lineRule="auto"/>
              <w:jc w:val="right"/>
              <w:rPr>
                <w:rFonts w:asciiTheme="minorHAnsi" w:hAnsiTheme="minorHAnsi"/>
                <w:color w:val="000000"/>
                <w:sz w:val="20"/>
                <w:szCs w:val="20"/>
              </w:rPr>
            </w:pPr>
            <w:ins w:id="85" w:author="Author">
              <w:r w:rsidRPr="00F82747">
                <w:rPr>
                  <w:rFonts w:ascii="Calibri" w:hAnsi="Calibri"/>
                  <w:color w:val="000000"/>
                  <w:sz w:val="20"/>
                  <w:szCs w:val="20"/>
                </w:rPr>
                <w:t>0.08</w:t>
              </w:r>
            </w:ins>
          </w:p>
        </w:tc>
      </w:tr>
      <w:tr w:rsidR="00F82747" w:rsidRPr="00796BDA" w14:paraId="18983B8F" w14:textId="725BEF73" w:rsidTr="00F82747">
        <w:trPr>
          <w:jc w:val="center"/>
        </w:trPr>
        <w:tc>
          <w:tcPr>
            <w:tcW w:w="0" w:type="auto"/>
            <w:tcBorders>
              <w:top w:val="nil"/>
              <w:left w:val="nil"/>
              <w:bottom w:val="nil"/>
              <w:right w:val="nil"/>
            </w:tcBorders>
            <w:shd w:val="clear" w:color="auto" w:fill="auto"/>
            <w:noWrap/>
            <w:vAlign w:val="bottom"/>
            <w:hideMark/>
          </w:tcPr>
          <w:p w14:paraId="6391839C" w14:textId="4AA650F4"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Declined to answer</w:t>
            </w:r>
          </w:p>
        </w:tc>
        <w:tc>
          <w:tcPr>
            <w:tcW w:w="0" w:type="auto"/>
            <w:tcBorders>
              <w:top w:val="nil"/>
              <w:left w:val="nil"/>
              <w:bottom w:val="nil"/>
              <w:right w:val="nil"/>
            </w:tcBorders>
            <w:shd w:val="clear" w:color="auto" w:fill="auto"/>
            <w:noWrap/>
            <w:vAlign w:val="bottom"/>
            <w:hideMark/>
          </w:tcPr>
          <w:p w14:paraId="6072E344"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30</w:t>
            </w:r>
          </w:p>
        </w:tc>
        <w:tc>
          <w:tcPr>
            <w:tcW w:w="1374" w:type="dxa"/>
            <w:tcBorders>
              <w:top w:val="nil"/>
              <w:left w:val="nil"/>
              <w:bottom w:val="nil"/>
              <w:right w:val="nil"/>
            </w:tcBorders>
            <w:shd w:val="clear" w:color="auto" w:fill="auto"/>
            <w:noWrap/>
            <w:vAlign w:val="bottom"/>
            <w:hideMark/>
          </w:tcPr>
          <w:p w14:paraId="3285A19D" w14:textId="7CC3187F"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17%</w:t>
            </w:r>
          </w:p>
        </w:tc>
        <w:tc>
          <w:tcPr>
            <w:tcW w:w="0" w:type="auto"/>
            <w:tcBorders>
              <w:top w:val="nil"/>
              <w:left w:val="nil"/>
              <w:bottom w:val="nil"/>
              <w:right w:val="nil"/>
            </w:tcBorders>
            <w:shd w:val="clear" w:color="auto" w:fill="auto"/>
            <w:noWrap/>
            <w:vAlign w:val="bottom"/>
            <w:hideMark/>
          </w:tcPr>
          <w:p w14:paraId="4B95CBD1"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25</w:t>
            </w:r>
          </w:p>
        </w:tc>
        <w:tc>
          <w:tcPr>
            <w:tcW w:w="0" w:type="auto"/>
            <w:tcBorders>
              <w:top w:val="nil"/>
              <w:left w:val="nil"/>
              <w:bottom w:val="nil"/>
              <w:right w:val="nil"/>
            </w:tcBorders>
            <w:shd w:val="clear" w:color="auto" w:fill="auto"/>
            <w:noWrap/>
            <w:vAlign w:val="bottom"/>
            <w:hideMark/>
          </w:tcPr>
          <w:p w14:paraId="4CB8EB37" w14:textId="211CEF5F"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15%</w:t>
            </w:r>
          </w:p>
        </w:tc>
        <w:tc>
          <w:tcPr>
            <w:tcW w:w="0" w:type="auto"/>
            <w:tcBorders>
              <w:top w:val="nil"/>
              <w:left w:val="nil"/>
              <w:bottom w:val="nil"/>
              <w:right w:val="nil"/>
            </w:tcBorders>
          </w:tcPr>
          <w:p w14:paraId="434E0898" w14:textId="199B702F"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0.35</w:t>
            </w:r>
          </w:p>
        </w:tc>
        <w:tc>
          <w:tcPr>
            <w:tcW w:w="0" w:type="auto"/>
            <w:tcBorders>
              <w:top w:val="nil"/>
              <w:left w:val="nil"/>
              <w:bottom w:val="nil"/>
              <w:right w:val="nil"/>
            </w:tcBorders>
            <w:shd w:val="clear" w:color="auto" w:fill="auto"/>
            <w:noWrap/>
            <w:vAlign w:val="bottom"/>
            <w:hideMark/>
          </w:tcPr>
          <w:p w14:paraId="2A3A101C" w14:textId="343647D1"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0.56</w:t>
            </w:r>
          </w:p>
        </w:tc>
        <w:tc>
          <w:tcPr>
            <w:tcW w:w="0" w:type="auto"/>
            <w:tcBorders>
              <w:top w:val="nil"/>
              <w:left w:val="nil"/>
              <w:bottom w:val="nil"/>
              <w:right w:val="nil"/>
            </w:tcBorders>
            <w:vAlign w:val="bottom"/>
          </w:tcPr>
          <w:p w14:paraId="748D004F" w14:textId="602C825A" w:rsidR="00F82747" w:rsidRPr="00F82747" w:rsidRDefault="00F82747" w:rsidP="00F82747">
            <w:pPr>
              <w:spacing w:after="0" w:line="240" w:lineRule="auto"/>
              <w:jc w:val="right"/>
              <w:rPr>
                <w:ins w:id="86" w:author="Author"/>
                <w:rFonts w:asciiTheme="minorHAnsi" w:hAnsiTheme="minorHAnsi"/>
                <w:color w:val="000000"/>
                <w:sz w:val="20"/>
                <w:szCs w:val="20"/>
              </w:rPr>
            </w:pPr>
            <w:ins w:id="87" w:author="Author">
              <w:r w:rsidRPr="00F82747">
                <w:rPr>
                  <w:rFonts w:ascii="Calibri" w:hAnsi="Calibri"/>
                  <w:color w:val="000000"/>
                  <w:sz w:val="20"/>
                  <w:szCs w:val="20"/>
                </w:rPr>
                <w:t>0.03</w:t>
              </w:r>
            </w:ins>
          </w:p>
        </w:tc>
        <w:tc>
          <w:tcPr>
            <w:tcW w:w="0" w:type="auto"/>
            <w:tcBorders>
              <w:top w:val="nil"/>
              <w:left w:val="nil"/>
              <w:bottom w:val="nil"/>
              <w:right w:val="nil"/>
            </w:tcBorders>
            <w:shd w:val="clear" w:color="auto" w:fill="auto"/>
            <w:noWrap/>
            <w:vAlign w:val="bottom"/>
            <w:hideMark/>
          </w:tcPr>
          <w:p w14:paraId="1088D2B9" w14:textId="3532AFBF"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6C08C0CC"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35</w:t>
            </w:r>
          </w:p>
        </w:tc>
        <w:tc>
          <w:tcPr>
            <w:tcW w:w="0" w:type="auto"/>
            <w:tcBorders>
              <w:top w:val="nil"/>
              <w:left w:val="nil"/>
              <w:bottom w:val="nil"/>
              <w:right w:val="nil"/>
            </w:tcBorders>
            <w:shd w:val="clear" w:color="auto" w:fill="auto"/>
            <w:noWrap/>
            <w:vAlign w:val="bottom"/>
            <w:hideMark/>
          </w:tcPr>
          <w:p w14:paraId="26D937CA" w14:textId="7C981F19"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18%</w:t>
            </w:r>
          </w:p>
        </w:tc>
        <w:tc>
          <w:tcPr>
            <w:tcW w:w="694" w:type="dxa"/>
            <w:tcBorders>
              <w:top w:val="nil"/>
              <w:left w:val="nil"/>
              <w:bottom w:val="nil"/>
              <w:right w:val="nil"/>
            </w:tcBorders>
            <w:shd w:val="clear" w:color="auto" w:fill="auto"/>
            <w:noWrap/>
            <w:vAlign w:val="bottom"/>
            <w:hideMark/>
          </w:tcPr>
          <w:p w14:paraId="763E0696"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20</w:t>
            </w:r>
          </w:p>
        </w:tc>
        <w:tc>
          <w:tcPr>
            <w:tcW w:w="0" w:type="auto"/>
            <w:tcBorders>
              <w:top w:val="nil"/>
              <w:left w:val="nil"/>
              <w:bottom w:val="nil"/>
              <w:right w:val="nil"/>
            </w:tcBorders>
            <w:shd w:val="clear" w:color="auto" w:fill="auto"/>
            <w:noWrap/>
            <w:vAlign w:val="bottom"/>
            <w:hideMark/>
          </w:tcPr>
          <w:p w14:paraId="448FB043" w14:textId="3BF50F93"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15%</w:t>
            </w:r>
          </w:p>
        </w:tc>
        <w:tc>
          <w:tcPr>
            <w:tcW w:w="0" w:type="auto"/>
            <w:tcBorders>
              <w:top w:val="nil"/>
              <w:left w:val="nil"/>
              <w:bottom w:val="nil"/>
              <w:right w:val="nil"/>
            </w:tcBorders>
          </w:tcPr>
          <w:p w14:paraId="5995FF16" w14:textId="772C6002"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0.39</w:t>
            </w:r>
          </w:p>
        </w:tc>
        <w:tc>
          <w:tcPr>
            <w:tcW w:w="0" w:type="auto"/>
            <w:tcBorders>
              <w:top w:val="nil"/>
              <w:left w:val="nil"/>
              <w:bottom w:val="nil"/>
              <w:right w:val="nil"/>
            </w:tcBorders>
            <w:shd w:val="clear" w:color="auto" w:fill="auto"/>
            <w:noWrap/>
            <w:vAlign w:val="bottom"/>
            <w:hideMark/>
          </w:tcPr>
          <w:p w14:paraId="12C13197" w14:textId="2691A7EA"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0.53</w:t>
            </w:r>
          </w:p>
        </w:tc>
        <w:tc>
          <w:tcPr>
            <w:tcW w:w="0" w:type="auto"/>
            <w:tcBorders>
              <w:top w:val="nil"/>
              <w:left w:val="nil"/>
              <w:bottom w:val="nil"/>
              <w:right w:val="nil"/>
            </w:tcBorders>
            <w:vAlign w:val="bottom"/>
          </w:tcPr>
          <w:p w14:paraId="4BFDFAC0" w14:textId="21E6935C" w:rsidR="00F82747" w:rsidRPr="00F82747" w:rsidRDefault="00F82747" w:rsidP="00F82747">
            <w:pPr>
              <w:spacing w:after="0" w:line="240" w:lineRule="auto"/>
              <w:jc w:val="right"/>
              <w:rPr>
                <w:rFonts w:asciiTheme="minorHAnsi" w:hAnsiTheme="minorHAnsi"/>
                <w:color w:val="000000"/>
                <w:sz w:val="20"/>
                <w:szCs w:val="20"/>
              </w:rPr>
            </w:pPr>
            <w:ins w:id="88" w:author="Author">
              <w:r w:rsidRPr="00F82747">
                <w:rPr>
                  <w:rFonts w:ascii="Calibri" w:hAnsi="Calibri"/>
                  <w:color w:val="000000"/>
                  <w:sz w:val="20"/>
                  <w:szCs w:val="20"/>
                </w:rPr>
                <w:t>0.03</w:t>
              </w:r>
            </w:ins>
          </w:p>
        </w:tc>
      </w:tr>
      <w:tr w:rsidR="00F82747" w:rsidRPr="00796BDA" w14:paraId="521FD2A4" w14:textId="698967D9" w:rsidTr="00F82747">
        <w:trPr>
          <w:jc w:val="center"/>
        </w:trPr>
        <w:tc>
          <w:tcPr>
            <w:tcW w:w="0" w:type="auto"/>
            <w:tcBorders>
              <w:top w:val="nil"/>
              <w:left w:val="nil"/>
              <w:bottom w:val="nil"/>
              <w:right w:val="nil"/>
            </w:tcBorders>
            <w:shd w:val="clear" w:color="auto" w:fill="auto"/>
            <w:noWrap/>
            <w:vAlign w:val="bottom"/>
            <w:hideMark/>
          </w:tcPr>
          <w:p w14:paraId="41923F58" w14:textId="64720D31"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Lifetime number of sexual partners</w:t>
            </w:r>
          </w:p>
        </w:tc>
        <w:tc>
          <w:tcPr>
            <w:tcW w:w="0" w:type="auto"/>
            <w:tcBorders>
              <w:top w:val="nil"/>
              <w:left w:val="nil"/>
              <w:bottom w:val="nil"/>
              <w:right w:val="nil"/>
            </w:tcBorders>
            <w:shd w:val="clear" w:color="auto" w:fill="auto"/>
            <w:noWrap/>
            <w:vAlign w:val="bottom"/>
            <w:hideMark/>
          </w:tcPr>
          <w:p w14:paraId="2294F13B"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1374" w:type="dxa"/>
            <w:tcBorders>
              <w:top w:val="nil"/>
              <w:left w:val="nil"/>
              <w:bottom w:val="nil"/>
              <w:right w:val="nil"/>
            </w:tcBorders>
            <w:shd w:val="clear" w:color="auto" w:fill="auto"/>
            <w:noWrap/>
            <w:vAlign w:val="bottom"/>
            <w:hideMark/>
          </w:tcPr>
          <w:p w14:paraId="46F72B3E"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342B5F4"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014B0F9C"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2AC590A2"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7266A01F" w14:textId="23AC79B3"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3E2433DF" w14:textId="77777777" w:rsidR="00F82747" w:rsidRPr="00F82747" w:rsidRDefault="00F82747" w:rsidP="00F82747">
            <w:pPr>
              <w:spacing w:after="0" w:line="240" w:lineRule="auto"/>
              <w:jc w:val="right"/>
              <w:rPr>
                <w:ins w:id="89"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6619AD09" w14:textId="6051D34E"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02102224"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FFA79D2"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694" w:type="dxa"/>
            <w:tcBorders>
              <w:top w:val="nil"/>
              <w:left w:val="nil"/>
              <w:bottom w:val="nil"/>
              <w:right w:val="nil"/>
            </w:tcBorders>
            <w:shd w:val="clear" w:color="auto" w:fill="auto"/>
            <w:noWrap/>
            <w:vAlign w:val="bottom"/>
            <w:hideMark/>
          </w:tcPr>
          <w:p w14:paraId="072056B8"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7EAB8AC3"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2DB260F8"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A058DDA" w14:textId="6A67DDBC"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5761D057" w14:textId="77777777" w:rsidR="00F82747" w:rsidRPr="00F82747" w:rsidRDefault="00F82747" w:rsidP="00F82747">
            <w:pPr>
              <w:spacing w:after="0" w:line="240" w:lineRule="auto"/>
              <w:jc w:val="right"/>
              <w:rPr>
                <w:rFonts w:asciiTheme="minorHAnsi" w:hAnsiTheme="minorHAnsi"/>
                <w:color w:val="000000"/>
                <w:sz w:val="20"/>
                <w:szCs w:val="20"/>
              </w:rPr>
            </w:pPr>
          </w:p>
        </w:tc>
      </w:tr>
      <w:tr w:rsidR="00F82747" w:rsidRPr="00796BDA" w14:paraId="59276344" w14:textId="5E8271A5" w:rsidTr="00F82747">
        <w:trPr>
          <w:jc w:val="center"/>
        </w:trPr>
        <w:tc>
          <w:tcPr>
            <w:tcW w:w="0" w:type="auto"/>
            <w:tcBorders>
              <w:top w:val="nil"/>
              <w:left w:val="nil"/>
              <w:bottom w:val="nil"/>
              <w:right w:val="nil"/>
            </w:tcBorders>
            <w:shd w:val="clear" w:color="auto" w:fill="auto"/>
            <w:noWrap/>
            <w:vAlign w:val="bottom"/>
            <w:hideMark/>
          </w:tcPr>
          <w:p w14:paraId="2B6826E0" w14:textId="65B422C2"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Median (IQR)</w:t>
            </w:r>
          </w:p>
        </w:tc>
        <w:tc>
          <w:tcPr>
            <w:tcW w:w="0" w:type="auto"/>
            <w:tcBorders>
              <w:top w:val="nil"/>
              <w:left w:val="nil"/>
              <w:bottom w:val="nil"/>
              <w:right w:val="nil"/>
            </w:tcBorders>
            <w:shd w:val="clear" w:color="auto" w:fill="auto"/>
            <w:noWrap/>
            <w:vAlign w:val="bottom"/>
            <w:hideMark/>
          </w:tcPr>
          <w:p w14:paraId="55A82189"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2</w:t>
            </w:r>
          </w:p>
        </w:tc>
        <w:tc>
          <w:tcPr>
            <w:tcW w:w="1374" w:type="dxa"/>
            <w:tcBorders>
              <w:top w:val="nil"/>
              <w:left w:val="nil"/>
              <w:bottom w:val="nil"/>
              <w:right w:val="nil"/>
            </w:tcBorders>
            <w:shd w:val="clear" w:color="auto" w:fill="auto"/>
            <w:noWrap/>
            <w:vAlign w:val="bottom"/>
            <w:hideMark/>
          </w:tcPr>
          <w:p w14:paraId="2E1B6D85"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[1 - 5]</w:t>
            </w:r>
          </w:p>
        </w:tc>
        <w:tc>
          <w:tcPr>
            <w:tcW w:w="0" w:type="auto"/>
            <w:tcBorders>
              <w:top w:val="nil"/>
              <w:left w:val="nil"/>
              <w:bottom w:val="nil"/>
              <w:right w:val="nil"/>
            </w:tcBorders>
            <w:shd w:val="clear" w:color="auto" w:fill="auto"/>
            <w:noWrap/>
            <w:vAlign w:val="bottom"/>
            <w:hideMark/>
          </w:tcPr>
          <w:p w14:paraId="6D455E9B"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2</w:t>
            </w:r>
          </w:p>
        </w:tc>
        <w:tc>
          <w:tcPr>
            <w:tcW w:w="0" w:type="auto"/>
            <w:tcBorders>
              <w:top w:val="nil"/>
              <w:left w:val="nil"/>
              <w:bottom w:val="nil"/>
              <w:right w:val="nil"/>
            </w:tcBorders>
            <w:shd w:val="clear" w:color="auto" w:fill="auto"/>
            <w:noWrap/>
            <w:vAlign w:val="bottom"/>
            <w:hideMark/>
          </w:tcPr>
          <w:p w14:paraId="194B519A"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[1 - 4]</w:t>
            </w:r>
          </w:p>
        </w:tc>
        <w:tc>
          <w:tcPr>
            <w:tcW w:w="0" w:type="auto"/>
            <w:tcBorders>
              <w:top w:val="nil"/>
              <w:left w:val="nil"/>
              <w:bottom w:val="nil"/>
              <w:right w:val="nil"/>
            </w:tcBorders>
          </w:tcPr>
          <w:p w14:paraId="5AE06753" w14:textId="7B2B6781"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0.07</w:t>
            </w:r>
          </w:p>
        </w:tc>
        <w:tc>
          <w:tcPr>
            <w:tcW w:w="0" w:type="auto"/>
            <w:tcBorders>
              <w:top w:val="nil"/>
              <w:left w:val="nil"/>
              <w:bottom w:val="nil"/>
              <w:right w:val="nil"/>
            </w:tcBorders>
            <w:shd w:val="clear" w:color="auto" w:fill="auto"/>
            <w:noWrap/>
            <w:vAlign w:val="bottom"/>
            <w:hideMark/>
          </w:tcPr>
          <w:p w14:paraId="3044BA7D" w14:textId="25AFF8E1"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0.79</w:t>
            </w:r>
          </w:p>
        </w:tc>
        <w:tc>
          <w:tcPr>
            <w:tcW w:w="0" w:type="auto"/>
            <w:tcBorders>
              <w:top w:val="nil"/>
              <w:left w:val="nil"/>
              <w:bottom w:val="nil"/>
              <w:right w:val="nil"/>
            </w:tcBorders>
            <w:vAlign w:val="bottom"/>
          </w:tcPr>
          <w:p w14:paraId="6C074644" w14:textId="4FB2F5BB" w:rsidR="00F82747" w:rsidRPr="00F82747" w:rsidRDefault="00F82747" w:rsidP="00F82747">
            <w:pPr>
              <w:spacing w:after="0" w:line="240" w:lineRule="auto"/>
              <w:jc w:val="right"/>
              <w:rPr>
                <w:ins w:id="90" w:author="Author"/>
                <w:rFonts w:asciiTheme="minorHAnsi" w:hAnsiTheme="minorHAnsi"/>
                <w:color w:val="000000"/>
                <w:sz w:val="20"/>
                <w:szCs w:val="20"/>
              </w:rPr>
            </w:pPr>
            <w:ins w:id="91" w:author="Author">
              <w:r w:rsidRPr="00F82747">
                <w:rPr>
                  <w:rFonts w:ascii="Calibri" w:hAnsi="Calibri"/>
                  <w:color w:val="000000"/>
                  <w:sz w:val="20"/>
                  <w:szCs w:val="20"/>
                </w:rPr>
                <w:t>0.01</w:t>
              </w:r>
            </w:ins>
          </w:p>
        </w:tc>
        <w:tc>
          <w:tcPr>
            <w:tcW w:w="0" w:type="auto"/>
            <w:tcBorders>
              <w:top w:val="nil"/>
              <w:left w:val="nil"/>
              <w:bottom w:val="nil"/>
              <w:right w:val="nil"/>
            </w:tcBorders>
            <w:shd w:val="clear" w:color="auto" w:fill="auto"/>
            <w:noWrap/>
            <w:vAlign w:val="bottom"/>
            <w:hideMark/>
          </w:tcPr>
          <w:p w14:paraId="57B31DF5" w14:textId="0DE6D85E"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0D9123F6"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w:t>
            </w:r>
          </w:p>
        </w:tc>
        <w:tc>
          <w:tcPr>
            <w:tcW w:w="0" w:type="auto"/>
            <w:tcBorders>
              <w:top w:val="nil"/>
              <w:left w:val="nil"/>
              <w:bottom w:val="nil"/>
              <w:right w:val="nil"/>
            </w:tcBorders>
            <w:shd w:val="clear" w:color="auto" w:fill="auto"/>
            <w:noWrap/>
            <w:vAlign w:val="bottom"/>
            <w:hideMark/>
          </w:tcPr>
          <w:p w14:paraId="141D53AF" w14:textId="0A525D25"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[1-4]</w:t>
            </w:r>
          </w:p>
        </w:tc>
        <w:tc>
          <w:tcPr>
            <w:tcW w:w="694" w:type="dxa"/>
            <w:tcBorders>
              <w:top w:val="nil"/>
              <w:left w:val="nil"/>
              <w:bottom w:val="nil"/>
              <w:right w:val="nil"/>
            </w:tcBorders>
            <w:shd w:val="clear" w:color="auto" w:fill="auto"/>
            <w:noWrap/>
            <w:vAlign w:val="bottom"/>
            <w:hideMark/>
          </w:tcPr>
          <w:p w14:paraId="442026B5"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3</w:t>
            </w:r>
          </w:p>
        </w:tc>
        <w:tc>
          <w:tcPr>
            <w:tcW w:w="0" w:type="auto"/>
            <w:tcBorders>
              <w:top w:val="nil"/>
              <w:left w:val="nil"/>
              <w:bottom w:val="nil"/>
              <w:right w:val="nil"/>
            </w:tcBorders>
            <w:shd w:val="clear" w:color="auto" w:fill="auto"/>
            <w:noWrap/>
            <w:vAlign w:val="bottom"/>
            <w:hideMark/>
          </w:tcPr>
          <w:p w14:paraId="2079C832" w14:textId="727DF25C"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[1-5]</w:t>
            </w:r>
          </w:p>
        </w:tc>
        <w:tc>
          <w:tcPr>
            <w:tcW w:w="0" w:type="auto"/>
            <w:tcBorders>
              <w:top w:val="nil"/>
              <w:left w:val="nil"/>
              <w:bottom w:val="nil"/>
              <w:right w:val="nil"/>
            </w:tcBorders>
          </w:tcPr>
          <w:p w14:paraId="1AD4F856" w14:textId="7C6C189F"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0.44</w:t>
            </w:r>
          </w:p>
        </w:tc>
        <w:tc>
          <w:tcPr>
            <w:tcW w:w="0" w:type="auto"/>
            <w:tcBorders>
              <w:top w:val="nil"/>
              <w:left w:val="nil"/>
              <w:bottom w:val="nil"/>
              <w:right w:val="nil"/>
            </w:tcBorders>
            <w:shd w:val="clear" w:color="auto" w:fill="auto"/>
            <w:noWrap/>
            <w:vAlign w:val="bottom"/>
            <w:hideMark/>
          </w:tcPr>
          <w:p w14:paraId="1268CA59" w14:textId="64C7A3F6"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0.51</w:t>
            </w:r>
          </w:p>
        </w:tc>
        <w:tc>
          <w:tcPr>
            <w:tcW w:w="0" w:type="auto"/>
            <w:tcBorders>
              <w:top w:val="nil"/>
              <w:left w:val="nil"/>
              <w:bottom w:val="nil"/>
              <w:right w:val="nil"/>
            </w:tcBorders>
            <w:vAlign w:val="bottom"/>
          </w:tcPr>
          <w:p w14:paraId="4D4EB130" w14:textId="0112C3A1" w:rsidR="00F82747" w:rsidRPr="00F82747" w:rsidRDefault="00F82747" w:rsidP="00F82747">
            <w:pPr>
              <w:spacing w:after="0" w:line="240" w:lineRule="auto"/>
              <w:jc w:val="right"/>
              <w:rPr>
                <w:rFonts w:asciiTheme="minorHAnsi" w:hAnsiTheme="minorHAnsi"/>
                <w:color w:val="000000"/>
                <w:sz w:val="20"/>
                <w:szCs w:val="20"/>
              </w:rPr>
            </w:pPr>
            <w:ins w:id="92" w:author="Author">
              <w:r w:rsidRPr="00F82747">
                <w:rPr>
                  <w:rFonts w:ascii="Calibri" w:hAnsi="Calibri"/>
                  <w:color w:val="000000"/>
                  <w:sz w:val="20"/>
                  <w:szCs w:val="20"/>
                </w:rPr>
                <w:t>0.04</w:t>
              </w:r>
            </w:ins>
          </w:p>
        </w:tc>
      </w:tr>
      <w:tr w:rsidR="00F82747" w:rsidRPr="00796BDA" w14:paraId="58341D7C" w14:textId="5EF06E01" w:rsidTr="00F82747">
        <w:trPr>
          <w:jc w:val="center"/>
        </w:trPr>
        <w:tc>
          <w:tcPr>
            <w:tcW w:w="0" w:type="auto"/>
            <w:tcBorders>
              <w:top w:val="nil"/>
              <w:left w:val="nil"/>
              <w:bottom w:val="nil"/>
              <w:right w:val="nil"/>
            </w:tcBorders>
            <w:shd w:val="clear" w:color="auto" w:fill="auto"/>
            <w:noWrap/>
            <w:vAlign w:val="bottom"/>
            <w:hideMark/>
          </w:tcPr>
          <w:p w14:paraId="4F75DDDD" w14:textId="1DB5E237"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Declined to answer</w:t>
            </w:r>
          </w:p>
        </w:tc>
        <w:tc>
          <w:tcPr>
            <w:tcW w:w="0" w:type="auto"/>
            <w:tcBorders>
              <w:top w:val="nil"/>
              <w:left w:val="nil"/>
              <w:bottom w:val="nil"/>
              <w:right w:val="nil"/>
            </w:tcBorders>
            <w:shd w:val="clear" w:color="auto" w:fill="auto"/>
            <w:noWrap/>
            <w:vAlign w:val="bottom"/>
            <w:hideMark/>
          </w:tcPr>
          <w:p w14:paraId="77CD5786"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31</w:t>
            </w:r>
          </w:p>
        </w:tc>
        <w:tc>
          <w:tcPr>
            <w:tcW w:w="1374" w:type="dxa"/>
            <w:tcBorders>
              <w:top w:val="nil"/>
              <w:left w:val="nil"/>
              <w:bottom w:val="nil"/>
              <w:right w:val="nil"/>
            </w:tcBorders>
            <w:shd w:val="clear" w:color="auto" w:fill="auto"/>
            <w:noWrap/>
            <w:vAlign w:val="bottom"/>
            <w:hideMark/>
          </w:tcPr>
          <w:p w14:paraId="1BA3B3A2" w14:textId="3645CD6E"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18%</w:t>
            </w:r>
          </w:p>
        </w:tc>
        <w:tc>
          <w:tcPr>
            <w:tcW w:w="0" w:type="auto"/>
            <w:tcBorders>
              <w:top w:val="nil"/>
              <w:left w:val="nil"/>
              <w:bottom w:val="nil"/>
              <w:right w:val="nil"/>
            </w:tcBorders>
            <w:shd w:val="clear" w:color="auto" w:fill="auto"/>
            <w:noWrap/>
            <w:vAlign w:val="bottom"/>
            <w:hideMark/>
          </w:tcPr>
          <w:p w14:paraId="722EFC61"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28</w:t>
            </w:r>
          </w:p>
        </w:tc>
        <w:tc>
          <w:tcPr>
            <w:tcW w:w="0" w:type="auto"/>
            <w:tcBorders>
              <w:top w:val="nil"/>
              <w:left w:val="nil"/>
              <w:bottom w:val="nil"/>
              <w:right w:val="nil"/>
            </w:tcBorders>
            <w:shd w:val="clear" w:color="auto" w:fill="auto"/>
            <w:noWrap/>
            <w:vAlign w:val="bottom"/>
            <w:hideMark/>
          </w:tcPr>
          <w:p w14:paraId="0F950DBA" w14:textId="3CD7D79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17%</w:t>
            </w:r>
          </w:p>
        </w:tc>
        <w:tc>
          <w:tcPr>
            <w:tcW w:w="0" w:type="auto"/>
            <w:tcBorders>
              <w:top w:val="nil"/>
              <w:left w:val="nil"/>
              <w:bottom w:val="nil"/>
              <w:right w:val="nil"/>
            </w:tcBorders>
          </w:tcPr>
          <w:p w14:paraId="160F27F2" w14:textId="4B2EB50D"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0.08</w:t>
            </w:r>
          </w:p>
        </w:tc>
        <w:tc>
          <w:tcPr>
            <w:tcW w:w="0" w:type="auto"/>
            <w:tcBorders>
              <w:top w:val="nil"/>
              <w:left w:val="nil"/>
              <w:bottom w:val="nil"/>
              <w:right w:val="nil"/>
            </w:tcBorders>
            <w:shd w:val="clear" w:color="auto" w:fill="auto"/>
            <w:noWrap/>
            <w:vAlign w:val="bottom"/>
            <w:hideMark/>
          </w:tcPr>
          <w:p w14:paraId="78B134DB" w14:textId="47E7B1C8"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0.78</w:t>
            </w:r>
          </w:p>
        </w:tc>
        <w:tc>
          <w:tcPr>
            <w:tcW w:w="0" w:type="auto"/>
            <w:tcBorders>
              <w:top w:val="nil"/>
              <w:left w:val="nil"/>
              <w:bottom w:val="nil"/>
              <w:right w:val="nil"/>
            </w:tcBorders>
            <w:vAlign w:val="bottom"/>
          </w:tcPr>
          <w:p w14:paraId="4E67D8B8" w14:textId="55D54AA8" w:rsidR="00F82747" w:rsidRPr="00F82747" w:rsidRDefault="00F82747" w:rsidP="00F82747">
            <w:pPr>
              <w:spacing w:after="0" w:line="240" w:lineRule="auto"/>
              <w:jc w:val="right"/>
              <w:rPr>
                <w:ins w:id="93" w:author="Author"/>
                <w:rFonts w:asciiTheme="minorHAnsi" w:hAnsiTheme="minorHAnsi"/>
                <w:color w:val="000000"/>
                <w:sz w:val="20"/>
                <w:szCs w:val="20"/>
              </w:rPr>
            </w:pPr>
            <w:ins w:id="94" w:author="Author">
              <w:r w:rsidRPr="00F82747">
                <w:rPr>
                  <w:rFonts w:ascii="Calibri" w:hAnsi="Calibri"/>
                  <w:color w:val="000000"/>
                  <w:sz w:val="20"/>
                  <w:szCs w:val="20"/>
                </w:rPr>
                <w:t>0.01</w:t>
              </w:r>
            </w:ins>
          </w:p>
        </w:tc>
        <w:tc>
          <w:tcPr>
            <w:tcW w:w="0" w:type="auto"/>
            <w:tcBorders>
              <w:top w:val="nil"/>
              <w:left w:val="nil"/>
              <w:bottom w:val="nil"/>
              <w:right w:val="nil"/>
            </w:tcBorders>
            <w:shd w:val="clear" w:color="auto" w:fill="auto"/>
            <w:noWrap/>
            <w:vAlign w:val="bottom"/>
            <w:hideMark/>
          </w:tcPr>
          <w:p w14:paraId="4145A9EC" w14:textId="6E1FA0C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2894A006"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33</w:t>
            </w:r>
          </w:p>
        </w:tc>
        <w:tc>
          <w:tcPr>
            <w:tcW w:w="0" w:type="auto"/>
            <w:tcBorders>
              <w:top w:val="nil"/>
              <w:left w:val="nil"/>
              <w:bottom w:val="nil"/>
              <w:right w:val="nil"/>
            </w:tcBorders>
            <w:shd w:val="clear" w:color="auto" w:fill="auto"/>
            <w:noWrap/>
            <w:vAlign w:val="bottom"/>
            <w:hideMark/>
          </w:tcPr>
          <w:p w14:paraId="68CBBF1F" w14:textId="05331730"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16%</w:t>
            </w:r>
          </w:p>
        </w:tc>
        <w:tc>
          <w:tcPr>
            <w:tcW w:w="694" w:type="dxa"/>
            <w:tcBorders>
              <w:top w:val="nil"/>
              <w:left w:val="nil"/>
              <w:bottom w:val="nil"/>
              <w:right w:val="nil"/>
            </w:tcBorders>
            <w:shd w:val="clear" w:color="auto" w:fill="auto"/>
            <w:noWrap/>
            <w:vAlign w:val="bottom"/>
            <w:hideMark/>
          </w:tcPr>
          <w:p w14:paraId="6B700A43"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26</w:t>
            </w:r>
          </w:p>
        </w:tc>
        <w:tc>
          <w:tcPr>
            <w:tcW w:w="0" w:type="auto"/>
            <w:tcBorders>
              <w:top w:val="nil"/>
              <w:left w:val="nil"/>
              <w:bottom w:val="nil"/>
              <w:right w:val="nil"/>
            </w:tcBorders>
            <w:shd w:val="clear" w:color="auto" w:fill="auto"/>
            <w:noWrap/>
            <w:vAlign w:val="bottom"/>
            <w:hideMark/>
          </w:tcPr>
          <w:p w14:paraId="44468BCC" w14:textId="4E80F762"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19%</w:t>
            </w:r>
          </w:p>
        </w:tc>
        <w:tc>
          <w:tcPr>
            <w:tcW w:w="0" w:type="auto"/>
            <w:tcBorders>
              <w:top w:val="nil"/>
              <w:left w:val="nil"/>
              <w:bottom w:val="nil"/>
              <w:right w:val="nil"/>
            </w:tcBorders>
          </w:tcPr>
          <w:p w14:paraId="14263919" w14:textId="59F97B2E"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0.47</w:t>
            </w:r>
          </w:p>
        </w:tc>
        <w:tc>
          <w:tcPr>
            <w:tcW w:w="0" w:type="auto"/>
            <w:tcBorders>
              <w:top w:val="nil"/>
              <w:left w:val="nil"/>
              <w:bottom w:val="nil"/>
              <w:right w:val="nil"/>
            </w:tcBorders>
            <w:shd w:val="clear" w:color="auto" w:fill="auto"/>
            <w:noWrap/>
            <w:vAlign w:val="bottom"/>
            <w:hideMark/>
          </w:tcPr>
          <w:p w14:paraId="533CA288" w14:textId="729E050A"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0.49</w:t>
            </w:r>
          </w:p>
        </w:tc>
        <w:tc>
          <w:tcPr>
            <w:tcW w:w="0" w:type="auto"/>
            <w:tcBorders>
              <w:top w:val="nil"/>
              <w:left w:val="nil"/>
              <w:bottom w:val="nil"/>
              <w:right w:val="nil"/>
            </w:tcBorders>
            <w:vAlign w:val="bottom"/>
          </w:tcPr>
          <w:p w14:paraId="48B907F6" w14:textId="60A0FB8E" w:rsidR="00F82747" w:rsidRPr="00F82747" w:rsidRDefault="00F82747" w:rsidP="00F82747">
            <w:pPr>
              <w:spacing w:after="0" w:line="240" w:lineRule="auto"/>
              <w:jc w:val="right"/>
              <w:rPr>
                <w:rFonts w:asciiTheme="minorHAnsi" w:hAnsiTheme="minorHAnsi"/>
                <w:color w:val="000000"/>
                <w:sz w:val="20"/>
                <w:szCs w:val="20"/>
              </w:rPr>
            </w:pPr>
            <w:ins w:id="95" w:author="Author">
              <w:r w:rsidRPr="00F82747">
                <w:rPr>
                  <w:rFonts w:ascii="Calibri" w:hAnsi="Calibri"/>
                  <w:color w:val="000000"/>
                  <w:sz w:val="20"/>
                  <w:szCs w:val="20"/>
                </w:rPr>
                <w:t>0.04</w:t>
              </w:r>
            </w:ins>
          </w:p>
        </w:tc>
      </w:tr>
      <w:tr w:rsidR="00F82747" w:rsidRPr="00796BDA" w14:paraId="33FF4B35" w14:textId="7D733BE9" w:rsidTr="00F82747">
        <w:trPr>
          <w:jc w:val="center"/>
        </w:trPr>
        <w:tc>
          <w:tcPr>
            <w:tcW w:w="0" w:type="auto"/>
            <w:tcBorders>
              <w:top w:val="nil"/>
              <w:left w:val="nil"/>
              <w:bottom w:val="nil"/>
              <w:right w:val="nil"/>
            </w:tcBorders>
            <w:shd w:val="clear" w:color="auto" w:fill="auto"/>
            <w:noWrap/>
            <w:vAlign w:val="bottom"/>
            <w:hideMark/>
          </w:tcPr>
          <w:p w14:paraId="01AB3E51" w14:textId="6AC94BF2"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Number of partners in past 12 months</w:t>
            </w:r>
          </w:p>
        </w:tc>
        <w:tc>
          <w:tcPr>
            <w:tcW w:w="0" w:type="auto"/>
            <w:tcBorders>
              <w:top w:val="nil"/>
              <w:left w:val="nil"/>
              <w:bottom w:val="nil"/>
              <w:right w:val="nil"/>
            </w:tcBorders>
            <w:shd w:val="clear" w:color="auto" w:fill="auto"/>
            <w:noWrap/>
            <w:vAlign w:val="bottom"/>
            <w:hideMark/>
          </w:tcPr>
          <w:p w14:paraId="21825423"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1374" w:type="dxa"/>
            <w:tcBorders>
              <w:top w:val="nil"/>
              <w:left w:val="nil"/>
              <w:bottom w:val="nil"/>
              <w:right w:val="nil"/>
            </w:tcBorders>
            <w:shd w:val="clear" w:color="auto" w:fill="auto"/>
            <w:noWrap/>
            <w:vAlign w:val="bottom"/>
            <w:hideMark/>
          </w:tcPr>
          <w:p w14:paraId="1FE28ABA"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50F0BB0A"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E4454B0"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5BA1E39A"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90F350E" w14:textId="5E7C24F0"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5C9F4B12" w14:textId="77777777" w:rsidR="00F82747" w:rsidRPr="00F82747" w:rsidRDefault="00F82747" w:rsidP="00F82747">
            <w:pPr>
              <w:spacing w:after="0" w:line="240" w:lineRule="auto"/>
              <w:jc w:val="right"/>
              <w:rPr>
                <w:ins w:id="96"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67733F03" w14:textId="00F1F060"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B4549A1"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C2682C6"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694" w:type="dxa"/>
            <w:tcBorders>
              <w:top w:val="nil"/>
              <w:left w:val="nil"/>
              <w:bottom w:val="nil"/>
              <w:right w:val="nil"/>
            </w:tcBorders>
            <w:shd w:val="clear" w:color="auto" w:fill="auto"/>
            <w:noWrap/>
            <w:vAlign w:val="bottom"/>
            <w:hideMark/>
          </w:tcPr>
          <w:p w14:paraId="2C73C53D"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706290CB"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7105B74B"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5E63C166" w14:textId="19692038"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48CE47CA" w14:textId="77777777" w:rsidR="00F82747" w:rsidRPr="00F82747" w:rsidRDefault="00F82747" w:rsidP="00F82747">
            <w:pPr>
              <w:spacing w:after="0" w:line="240" w:lineRule="auto"/>
              <w:jc w:val="right"/>
              <w:rPr>
                <w:rFonts w:asciiTheme="minorHAnsi" w:hAnsiTheme="minorHAnsi"/>
                <w:color w:val="000000"/>
                <w:sz w:val="20"/>
                <w:szCs w:val="20"/>
              </w:rPr>
            </w:pPr>
          </w:p>
        </w:tc>
      </w:tr>
      <w:tr w:rsidR="00F82747" w:rsidRPr="00796BDA" w14:paraId="337031FF" w14:textId="2CA4EAAC" w:rsidTr="00F82747">
        <w:trPr>
          <w:jc w:val="center"/>
        </w:trPr>
        <w:tc>
          <w:tcPr>
            <w:tcW w:w="0" w:type="auto"/>
            <w:tcBorders>
              <w:top w:val="nil"/>
              <w:left w:val="nil"/>
              <w:bottom w:val="nil"/>
              <w:right w:val="nil"/>
            </w:tcBorders>
            <w:shd w:val="clear" w:color="auto" w:fill="auto"/>
            <w:noWrap/>
            <w:vAlign w:val="bottom"/>
            <w:hideMark/>
          </w:tcPr>
          <w:p w14:paraId="4BCD3E2A" w14:textId="514D4DFE"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Median (IQR)</w:t>
            </w:r>
          </w:p>
        </w:tc>
        <w:tc>
          <w:tcPr>
            <w:tcW w:w="0" w:type="auto"/>
            <w:tcBorders>
              <w:top w:val="nil"/>
              <w:left w:val="nil"/>
              <w:bottom w:val="nil"/>
              <w:right w:val="nil"/>
            </w:tcBorders>
            <w:shd w:val="clear" w:color="auto" w:fill="auto"/>
            <w:noWrap/>
            <w:vAlign w:val="bottom"/>
            <w:hideMark/>
          </w:tcPr>
          <w:p w14:paraId="1BD6B1B1"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w:t>
            </w:r>
          </w:p>
        </w:tc>
        <w:tc>
          <w:tcPr>
            <w:tcW w:w="1374" w:type="dxa"/>
            <w:tcBorders>
              <w:top w:val="nil"/>
              <w:left w:val="nil"/>
              <w:bottom w:val="nil"/>
              <w:right w:val="nil"/>
            </w:tcBorders>
            <w:shd w:val="clear" w:color="auto" w:fill="auto"/>
            <w:noWrap/>
            <w:vAlign w:val="bottom"/>
            <w:hideMark/>
          </w:tcPr>
          <w:p w14:paraId="166BA460"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[0 - 1]</w:t>
            </w:r>
          </w:p>
        </w:tc>
        <w:tc>
          <w:tcPr>
            <w:tcW w:w="0" w:type="auto"/>
            <w:tcBorders>
              <w:top w:val="nil"/>
              <w:left w:val="nil"/>
              <w:bottom w:val="nil"/>
              <w:right w:val="nil"/>
            </w:tcBorders>
            <w:shd w:val="clear" w:color="auto" w:fill="auto"/>
            <w:noWrap/>
            <w:vAlign w:val="bottom"/>
            <w:hideMark/>
          </w:tcPr>
          <w:p w14:paraId="3A8DBEE2"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w:t>
            </w:r>
          </w:p>
        </w:tc>
        <w:tc>
          <w:tcPr>
            <w:tcW w:w="0" w:type="auto"/>
            <w:tcBorders>
              <w:top w:val="nil"/>
              <w:left w:val="nil"/>
              <w:bottom w:val="nil"/>
              <w:right w:val="nil"/>
            </w:tcBorders>
            <w:shd w:val="clear" w:color="auto" w:fill="auto"/>
            <w:noWrap/>
            <w:vAlign w:val="bottom"/>
            <w:hideMark/>
          </w:tcPr>
          <w:p w14:paraId="6AE0ACEE"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[1 - 1]</w:t>
            </w:r>
          </w:p>
        </w:tc>
        <w:tc>
          <w:tcPr>
            <w:tcW w:w="0" w:type="auto"/>
            <w:tcBorders>
              <w:top w:val="nil"/>
              <w:left w:val="nil"/>
              <w:bottom w:val="nil"/>
              <w:right w:val="nil"/>
            </w:tcBorders>
          </w:tcPr>
          <w:p w14:paraId="2206AE73" w14:textId="14FBCC91"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4.13</w:t>
            </w:r>
          </w:p>
        </w:tc>
        <w:tc>
          <w:tcPr>
            <w:tcW w:w="0" w:type="auto"/>
            <w:tcBorders>
              <w:top w:val="nil"/>
              <w:left w:val="nil"/>
              <w:bottom w:val="nil"/>
              <w:right w:val="nil"/>
            </w:tcBorders>
            <w:shd w:val="clear" w:color="auto" w:fill="auto"/>
            <w:noWrap/>
            <w:vAlign w:val="bottom"/>
            <w:hideMark/>
          </w:tcPr>
          <w:p w14:paraId="4FE3B6FD" w14:textId="1ADF570F" w:rsidR="00F82747" w:rsidRPr="00F82747" w:rsidRDefault="00F82747" w:rsidP="00F82747">
            <w:pPr>
              <w:spacing w:after="0" w:line="240" w:lineRule="auto"/>
              <w:jc w:val="right"/>
              <w:rPr>
                <w:rFonts w:asciiTheme="minorHAnsi" w:hAnsiTheme="minorHAnsi"/>
                <w:b/>
                <w:color w:val="000000"/>
                <w:sz w:val="20"/>
                <w:szCs w:val="20"/>
              </w:rPr>
            </w:pPr>
            <w:r w:rsidRPr="00F82747">
              <w:rPr>
                <w:rFonts w:asciiTheme="minorHAnsi" w:hAnsiTheme="minorHAnsi"/>
                <w:b/>
                <w:color w:val="000000"/>
                <w:sz w:val="20"/>
                <w:szCs w:val="20"/>
              </w:rPr>
              <w:t>0.04</w:t>
            </w:r>
          </w:p>
        </w:tc>
        <w:tc>
          <w:tcPr>
            <w:tcW w:w="0" w:type="auto"/>
            <w:tcBorders>
              <w:top w:val="nil"/>
              <w:left w:val="nil"/>
              <w:bottom w:val="nil"/>
              <w:right w:val="nil"/>
            </w:tcBorders>
            <w:vAlign w:val="bottom"/>
          </w:tcPr>
          <w:p w14:paraId="084D561E" w14:textId="207BCA2F" w:rsidR="00F82747" w:rsidRPr="00F82747" w:rsidRDefault="00F82747" w:rsidP="00F82747">
            <w:pPr>
              <w:spacing w:after="0" w:line="240" w:lineRule="auto"/>
              <w:jc w:val="right"/>
              <w:rPr>
                <w:ins w:id="97" w:author="Author"/>
                <w:rFonts w:asciiTheme="minorHAnsi" w:hAnsiTheme="minorHAnsi"/>
                <w:color w:val="000000"/>
                <w:sz w:val="20"/>
                <w:szCs w:val="20"/>
              </w:rPr>
            </w:pPr>
            <w:ins w:id="98" w:author="Author">
              <w:r w:rsidRPr="00F82747">
                <w:rPr>
                  <w:rFonts w:ascii="Calibri" w:hAnsi="Calibri"/>
                  <w:color w:val="000000"/>
                  <w:sz w:val="20"/>
                  <w:szCs w:val="20"/>
                </w:rPr>
                <w:t>0.11</w:t>
              </w:r>
            </w:ins>
          </w:p>
        </w:tc>
        <w:tc>
          <w:tcPr>
            <w:tcW w:w="0" w:type="auto"/>
            <w:tcBorders>
              <w:top w:val="nil"/>
              <w:left w:val="nil"/>
              <w:bottom w:val="nil"/>
              <w:right w:val="nil"/>
            </w:tcBorders>
            <w:shd w:val="clear" w:color="auto" w:fill="auto"/>
            <w:noWrap/>
            <w:vAlign w:val="bottom"/>
            <w:hideMark/>
          </w:tcPr>
          <w:p w14:paraId="6DEFFB26" w14:textId="660FD438"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2A82C895"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w:t>
            </w:r>
          </w:p>
        </w:tc>
        <w:tc>
          <w:tcPr>
            <w:tcW w:w="0" w:type="auto"/>
            <w:tcBorders>
              <w:top w:val="nil"/>
              <w:left w:val="nil"/>
              <w:bottom w:val="nil"/>
              <w:right w:val="nil"/>
            </w:tcBorders>
            <w:shd w:val="clear" w:color="auto" w:fill="auto"/>
            <w:noWrap/>
            <w:vAlign w:val="bottom"/>
            <w:hideMark/>
          </w:tcPr>
          <w:p w14:paraId="7655C5A1" w14:textId="7AF25199"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[0-1]</w:t>
            </w:r>
          </w:p>
        </w:tc>
        <w:tc>
          <w:tcPr>
            <w:tcW w:w="694" w:type="dxa"/>
            <w:tcBorders>
              <w:top w:val="nil"/>
              <w:left w:val="nil"/>
              <w:bottom w:val="nil"/>
              <w:right w:val="nil"/>
            </w:tcBorders>
            <w:shd w:val="clear" w:color="auto" w:fill="auto"/>
            <w:noWrap/>
            <w:vAlign w:val="bottom"/>
            <w:hideMark/>
          </w:tcPr>
          <w:p w14:paraId="538BB8F5"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w:t>
            </w:r>
          </w:p>
        </w:tc>
        <w:tc>
          <w:tcPr>
            <w:tcW w:w="0" w:type="auto"/>
            <w:tcBorders>
              <w:top w:val="nil"/>
              <w:left w:val="nil"/>
              <w:bottom w:val="nil"/>
              <w:right w:val="nil"/>
            </w:tcBorders>
            <w:shd w:val="clear" w:color="auto" w:fill="auto"/>
            <w:noWrap/>
            <w:vAlign w:val="bottom"/>
            <w:hideMark/>
          </w:tcPr>
          <w:p w14:paraId="3243786E" w14:textId="28F62875"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[1-1]</w:t>
            </w:r>
          </w:p>
        </w:tc>
        <w:tc>
          <w:tcPr>
            <w:tcW w:w="0" w:type="auto"/>
            <w:tcBorders>
              <w:top w:val="nil"/>
              <w:left w:val="nil"/>
              <w:bottom w:val="nil"/>
              <w:right w:val="nil"/>
            </w:tcBorders>
          </w:tcPr>
          <w:p w14:paraId="07C9059A" w14:textId="52F77172"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9.10</w:t>
            </w:r>
          </w:p>
        </w:tc>
        <w:tc>
          <w:tcPr>
            <w:tcW w:w="0" w:type="auto"/>
            <w:tcBorders>
              <w:top w:val="nil"/>
              <w:left w:val="nil"/>
              <w:bottom w:val="nil"/>
              <w:right w:val="nil"/>
            </w:tcBorders>
            <w:shd w:val="clear" w:color="auto" w:fill="auto"/>
            <w:noWrap/>
            <w:vAlign w:val="bottom"/>
            <w:hideMark/>
          </w:tcPr>
          <w:p w14:paraId="1B875FBA" w14:textId="067AE660" w:rsidR="00F82747" w:rsidRPr="00F82747" w:rsidRDefault="00F82747" w:rsidP="00F82747">
            <w:pPr>
              <w:spacing w:after="0" w:line="240" w:lineRule="auto"/>
              <w:jc w:val="right"/>
              <w:rPr>
                <w:rFonts w:asciiTheme="minorHAnsi" w:hAnsiTheme="minorHAnsi"/>
                <w:b/>
                <w:color w:val="000000"/>
                <w:sz w:val="20"/>
                <w:szCs w:val="20"/>
              </w:rPr>
            </w:pPr>
            <w:r w:rsidRPr="00F82747">
              <w:rPr>
                <w:rFonts w:asciiTheme="minorHAnsi" w:hAnsiTheme="minorHAnsi"/>
                <w:b/>
                <w:color w:val="000000"/>
                <w:sz w:val="20"/>
                <w:szCs w:val="20"/>
              </w:rPr>
              <w:t>0.003</w:t>
            </w:r>
          </w:p>
        </w:tc>
        <w:tc>
          <w:tcPr>
            <w:tcW w:w="0" w:type="auto"/>
            <w:tcBorders>
              <w:top w:val="nil"/>
              <w:left w:val="nil"/>
              <w:bottom w:val="nil"/>
              <w:right w:val="nil"/>
            </w:tcBorders>
            <w:vAlign w:val="bottom"/>
          </w:tcPr>
          <w:p w14:paraId="4DCB9D9A" w14:textId="274EA442" w:rsidR="00F82747" w:rsidRPr="00F82747" w:rsidRDefault="00F82747" w:rsidP="00F82747">
            <w:pPr>
              <w:spacing w:after="0" w:line="240" w:lineRule="auto"/>
              <w:jc w:val="right"/>
              <w:rPr>
                <w:rFonts w:asciiTheme="minorHAnsi" w:hAnsiTheme="minorHAnsi"/>
                <w:b/>
                <w:color w:val="000000"/>
                <w:sz w:val="20"/>
                <w:szCs w:val="20"/>
              </w:rPr>
            </w:pPr>
            <w:ins w:id="99" w:author="Author">
              <w:r w:rsidRPr="00F82747">
                <w:rPr>
                  <w:rFonts w:ascii="Calibri" w:hAnsi="Calibri"/>
                  <w:color w:val="000000"/>
                  <w:sz w:val="20"/>
                  <w:szCs w:val="20"/>
                </w:rPr>
                <w:t>0.16</w:t>
              </w:r>
            </w:ins>
          </w:p>
        </w:tc>
      </w:tr>
      <w:tr w:rsidR="00F82747" w:rsidRPr="00796BDA" w14:paraId="745F1CD1" w14:textId="176A03F9" w:rsidTr="00F82747">
        <w:trPr>
          <w:jc w:val="center"/>
        </w:trPr>
        <w:tc>
          <w:tcPr>
            <w:tcW w:w="0" w:type="auto"/>
            <w:tcBorders>
              <w:top w:val="nil"/>
              <w:left w:val="nil"/>
              <w:bottom w:val="nil"/>
              <w:right w:val="nil"/>
            </w:tcBorders>
            <w:shd w:val="clear" w:color="auto" w:fill="auto"/>
            <w:noWrap/>
            <w:vAlign w:val="bottom"/>
            <w:hideMark/>
          </w:tcPr>
          <w:p w14:paraId="54A90183" w14:textId="7AF62DF0"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Declined to answer</w:t>
            </w:r>
          </w:p>
        </w:tc>
        <w:tc>
          <w:tcPr>
            <w:tcW w:w="0" w:type="auto"/>
            <w:tcBorders>
              <w:top w:val="nil"/>
              <w:left w:val="nil"/>
              <w:bottom w:val="nil"/>
              <w:right w:val="nil"/>
            </w:tcBorders>
            <w:shd w:val="clear" w:color="auto" w:fill="auto"/>
            <w:noWrap/>
            <w:vAlign w:val="bottom"/>
            <w:hideMark/>
          </w:tcPr>
          <w:p w14:paraId="72ABE59D"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16</w:t>
            </w:r>
          </w:p>
        </w:tc>
        <w:tc>
          <w:tcPr>
            <w:tcW w:w="1374" w:type="dxa"/>
            <w:tcBorders>
              <w:top w:val="nil"/>
              <w:left w:val="nil"/>
              <w:bottom w:val="nil"/>
              <w:right w:val="nil"/>
            </w:tcBorders>
            <w:shd w:val="clear" w:color="auto" w:fill="auto"/>
            <w:noWrap/>
            <w:vAlign w:val="bottom"/>
            <w:hideMark/>
          </w:tcPr>
          <w:p w14:paraId="4794AEDF" w14:textId="36CA02D5"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9%</w:t>
            </w:r>
          </w:p>
        </w:tc>
        <w:tc>
          <w:tcPr>
            <w:tcW w:w="0" w:type="auto"/>
            <w:tcBorders>
              <w:top w:val="nil"/>
              <w:left w:val="nil"/>
              <w:bottom w:val="nil"/>
              <w:right w:val="nil"/>
            </w:tcBorders>
            <w:shd w:val="clear" w:color="auto" w:fill="auto"/>
            <w:noWrap/>
            <w:vAlign w:val="bottom"/>
            <w:hideMark/>
          </w:tcPr>
          <w:p w14:paraId="2E057E26"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25</w:t>
            </w:r>
          </w:p>
        </w:tc>
        <w:tc>
          <w:tcPr>
            <w:tcW w:w="0" w:type="auto"/>
            <w:tcBorders>
              <w:top w:val="nil"/>
              <w:left w:val="nil"/>
              <w:bottom w:val="nil"/>
              <w:right w:val="nil"/>
            </w:tcBorders>
            <w:shd w:val="clear" w:color="auto" w:fill="auto"/>
            <w:noWrap/>
            <w:vAlign w:val="bottom"/>
            <w:hideMark/>
          </w:tcPr>
          <w:p w14:paraId="23C5492E" w14:textId="11C59385"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15%</w:t>
            </w:r>
          </w:p>
        </w:tc>
        <w:tc>
          <w:tcPr>
            <w:tcW w:w="0" w:type="auto"/>
            <w:tcBorders>
              <w:top w:val="nil"/>
              <w:left w:val="nil"/>
              <w:bottom w:val="nil"/>
              <w:right w:val="nil"/>
            </w:tcBorders>
          </w:tcPr>
          <w:p w14:paraId="61161E66" w14:textId="1AE3813D"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3.40</w:t>
            </w:r>
          </w:p>
        </w:tc>
        <w:tc>
          <w:tcPr>
            <w:tcW w:w="0" w:type="auto"/>
            <w:tcBorders>
              <w:top w:val="nil"/>
              <w:left w:val="nil"/>
              <w:bottom w:val="nil"/>
              <w:right w:val="nil"/>
            </w:tcBorders>
            <w:shd w:val="clear" w:color="auto" w:fill="auto"/>
            <w:noWrap/>
            <w:vAlign w:val="bottom"/>
            <w:hideMark/>
          </w:tcPr>
          <w:p w14:paraId="0F0EBAC8" w14:textId="0F002E61"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0.07</w:t>
            </w:r>
          </w:p>
        </w:tc>
        <w:tc>
          <w:tcPr>
            <w:tcW w:w="0" w:type="auto"/>
            <w:tcBorders>
              <w:top w:val="nil"/>
              <w:left w:val="nil"/>
              <w:bottom w:val="nil"/>
              <w:right w:val="nil"/>
            </w:tcBorders>
            <w:vAlign w:val="bottom"/>
          </w:tcPr>
          <w:p w14:paraId="45953DB1" w14:textId="07D2DD66" w:rsidR="00F82747" w:rsidRPr="00F82747" w:rsidRDefault="00F82747" w:rsidP="00F82747">
            <w:pPr>
              <w:spacing w:after="0" w:line="240" w:lineRule="auto"/>
              <w:jc w:val="right"/>
              <w:rPr>
                <w:ins w:id="100" w:author="Author"/>
                <w:rFonts w:asciiTheme="minorHAnsi" w:hAnsiTheme="minorHAnsi"/>
                <w:color w:val="000000"/>
                <w:sz w:val="20"/>
                <w:szCs w:val="20"/>
              </w:rPr>
            </w:pPr>
            <w:ins w:id="101" w:author="Author">
              <w:r w:rsidRPr="00F82747">
                <w:rPr>
                  <w:rFonts w:ascii="Calibri" w:hAnsi="Calibri"/>
                  <w:color w:val="000000"/>
                  <w:sz w:val="20"/>
                  <w:szCs w:val="20"/>
                </w:rPr>
                <w:t>0.10</w:t>
              </w:r>
            </w:ins>
          </w:p>
        </w:tc>
        <w:tc>
          <w:tcPr>
            <w:tcW w:w="0" w:type="auto"/>
            <w:tcBorders>
              <w:top w:val="nil"/>
              <w:left w:val="nil"/>
              <w:bottom w:val="nil"/>
              <w:right w:val="nil"/>
            </w:tcBorders>
            <w:shd w:val="clear" w:color="auto" w:fill="auto"/>
            <w:noWrap/>
            <w:vAlign w:val="bottom"/>
            <w:hideMark/>
          </w:tcPr>
          <w:p w14:paraId="432054E9" w14:textId="19ED7459"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A6648B5"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18</w:t>
            </w:r>
          </w:p>
        </w:tc>
        <w:tc>
          <w:tcPr>
            <w:tcW w:w="0" w:type="auto"/>
            <w:tcBorders>
              <w:top w:val="nil"/>
              <w:left w:val="nil"/>
              <w:bottom w:val="nil"/>
              <w:right w:val="nil"/>
            </w:tcBorders>
            <w:shd w:val="clear" w:color="auto" w:fill="auto"/>
            <w:noWrap/>
            <w:vAlign w:val="bottom"/>
            <w:hideMark/>
          </w:tcPr>
          <w:p w14:paraId="51002E54" w14:textId="3F845604"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9%</w:t>
            </w:r>
          </w:p>
        </w:tc>
        <w:tc>
          <w:tcPr>
            <w:tcW w:w="694" w:type="dxa"/>
            <w:tcBorders>
              <w:top w:val="nil"/>
              <w:left w:val="nil"/>
              <w:bottom w:val="nil"/>
              <w:right w:val="nil"/>
            </w:tcBorders>
            <w:shd w:val="clear" w:color="auto" w:fill="auto"/>
            <w:noWrap/>
            <w:vAlign w:val="bottom"/>
            <w:hideMark/>
          </w:tcPr>
          <w:p w14:paraId="0EFE3FE9" w14:textId="10E462AD"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23</w:t>
            </w:r>
          </w:p>
        </w:tc>
        <w:tc>
          <w:tcPr>
            <w:tcW w:w="0" w:type="auto"/>
            <w:tcBorders>
              <w:top w:val="nil"/>
              <w:left w:val="nil"/>
              <w:bottom w:val="nil"/>
              <w:right w:val="nil"/>
            </w:tcBorders>
            <w:shd w:val="clear" w:color="auto" w:fill="auto"/>
            <w:noWrap/>
            <w:vAlign w:val="bottom"/>
            <w:hideMark/>
          </w:tcPr>
          <w:p w14:paraId="4AE676A1" w14:textId="522441D5"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17%</w:t>
            </w:r>
          </w:p>
        </w:tc>
        <w:tc>
          <w:tcPr>
            <w:tcW w:w="0" w:type="auto"/>
            <w:tcBorders>
              <w:top w:val="nil"/>
              <w:left w:val="nil"/>
              <w:bottom w:val="nil"/>
              <w:right w:val="nil"/>
            </w:tcBorders>
          </w:tcPr>
          <w:p w14:paraId="06156574" w14:textId="79C8052B"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6.17</w:t>
            </w:r>
          </w:p>
        </w:tc>
        <w:tc>
          <w:tcPr>
            <w:tcW w:w="0" w:type="auto"/>
            <w:tcBorders>
              <w:top w:val="nil"/>
              <w:left w:val="nil"/>
              <w:bottom w:val="nil"/>
              <w:right w:val="nil"/>
            </w:tcBorders>
            <w:shd w:val="clear" w:color="auto" w:fill="auto"/>
            <w:noWrap/>
            <w:vAlign w:val="bottom"/>
            <w:hideMark/>
          </w:tcPr>
          <w:p w14:paraId="74C2E885" w14:textId="52E4A7A0" w:rsidR="00F82747" w:rsidRPr="00F82747" w:rsidRDefault="00F82747" w:rsidP="00F82747">
            <w:pPr>
              <w:spacing w:after="0" w:line="240" w:lineRule="auto"/>
              <w:jc w:val="right"/>
              <w:rPr>
                <w:rFonts w:asciiTheme="minorHAnsi" w:hAnsiTheme="minorHAnsi"/>
                <w:b/>
                <w:color w:val="000000"/>
                <w:sz w:val="20"/>
                <w:szCs w:val="20"/>
              </w:rPr>
            </w:pPr>
            <w:r w:rsidRPr="00F82747">
              <w:rPr>
                <w:rFonts w:asciiTheme="minorHAnsi" w:hAnsiTheme="minorHAnsi"/>
                <w:b/>
                <w:color w:val="000000"/>
                <w:sz w:val="20"/>
                <w:szCs w:val="20"/>
              </w:rPr>
              <w:t>0.01</w:t>
            </w:r>
          </w:p>
        </w:tc>
        <w:tc>
          <w:tcPr>
            <w:tcW w:w="0" w:type="auto"/>
            <w:tcBorders>
              <w:top w:val="nil"/>
              <w:left w:val="nil"/>
              <w:bottom w:val="nil"/>
              <w:right w:val="nil"/>
            </w:tcBorders>
            <w:vAlign w:val="bottom"/>
          </w:tcPr>
          <w:p w14:paraId="592737EE" w14:textId="50318700" w:rsidR="00F82747" w:rsidRPr="00F82747" w:rsidRDefault="00F82747" w:rsidP="00F82747">
            <w:pPr>
              <w:spacing w:after="0" w:line="240" w:lineRule="auto"/>
              <w:jc w:val="right"/>
              <w:rPr>
                <w:rFonts w:asciiTheme="minorHAnsi" w:hAnsiTheme="minorHAnsi"/>
                <w:b/>
                <w:color w:val="000000"/>
                <w:sz w:val="20"/>
                <w:szCs w:val="20"/>
              </w:rPr>
            </w:pPr>
            <w:ins w:id="102" w:author="Author">
              <w:r w:rsidRPr="00F82747">
                <w:rPr>
                  <w:rFonts w:ascii="Calibri" w:hAnsi="Calibri"/>
                  <w:color w:val="000000"/>
                  <w:sz w:val="20"/>
                  <w:szCs w:val="20"/>
                </w:rPr>
                <w:t>0.13</w:t>
              </w:r>
            </w:ins>
          </w:p>
        </w:tc>
      </w:tr>
      <w:tr w:rsidR="00F82747" w:rsidRPr="00796BDA" w14:paraId="2252DABB" w14:textId="50998272" w:rsidTr="00F82747">
        <w:trPr>
          <w:jc w:val="center"/>
        </w:trPr>
        <w:tc>
          <w:tcPr>
            <w:tcW w:w="0" w:type="auto"/>
            <w:tcBorders>
              <w:top w:val="nil"/>
              <w:left w:val="nil"/>
              <w:bottom w:val="nil"/>
              <w:right w:val="nil"/>
            </w:tcBorders>
            <w:shd w:val="clear" w:color="auto" w:fill="auto"/>
            <w:noWrap/>
            <w:vAlign w:val="bottom"/>
            <w:hideMark/>
          </w:tcPr>
          <w:p w14:paraId="05B9ABE2" w14:textId="62C76057"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Number of sex acts with MRP in past 4 weeks *</w:t>
            </w:r>
          </w:p>
        </w:tc>
        <w:tc>
          <w:tcPr>
            <w:tcW w:w="0" w:type="auto"/>
            <w:tcBorders>
              <w:top w:val="nil"/>
              <w:left w:val="nil"/>
              <w:bottom w:val="nil"/>
              <w:right w:val="nil"/>
            </w:tcBorders>
            <w:shd w:val="clear" w:color="auto" w:fill="auto"/>
            <w:noWrap/>
            <w:vAlign w:val="bottom"/>
            <w:hideMark/>
          </w:tcPr>
          <w:p w14:paraId="3F039E98"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1374" w:type="dxa"/>
            <w:tcBorders>
              <w:top w:val="nil"/>
              <w:left w:val="nil"/>
              <w:bottom w:val="nil"/>
              <w:right w:val="nil"/>
            </w:tcBorders>
            <w:shd w:val="clear" w:color="auto" w:fill="auto"/>
            <w:noWrap/>
            <w:vAlign w:val="bottom"/>
            <w:hideMark/>
          </w:tcPr>
          <w:p w14:paraId="08E80E7B"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9802F51"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55A41DD3"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16D0D2FF"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222C647A" w14:textId="28992944"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25880839" w14:textId="77777777" w:rsidR="00F82747" w:rsidRPr="00F82747" w:rsidRDefault="00F82747" w:rsidP="00F82747">
            <w:pPr>
              <w:spacing w:after="0" w:line="240" w:lineRule="auto"/>
              <w:jc w:val="right"/>
              <w:rPr>
                <w:ins w:id="103"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C1761A2" w14:textId="096C9475"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8093800"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24B64207"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694" w:type="dxa"/>
            <w:tcBorders>
              <w:top w:val="nil"/>
              <w:left w:val="nil"/>
              <w:bottom w:val="nil"/>
              <w:right w:val="nil"/>
            </w:tcBorders>
            <w:shd w:val="clear" w:color="auto" w:fill="auto"/>
            <w:noWrap/>
            <w:vAlign w:val="bottom"/>
            <w:hideMark/>
          </w:tcPr>
          <w:p w14:paraId="7F0FBAD7"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97FC211"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5BE6320A"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D3917CC" w14:textId="7DE1D646"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2C2E3937" w14:textId="77777777" w:rsidR="00F82747" w:rsidRPr="00F82747" w:rsidRDefault="00F82747" w:rsidP="00F82747">
            <w:pPr>
              <w:spacing w:after="0" w:line="240" w:lineRule="auto"/>
              <w:jc w:val="right"/>
              <w:rPr>
                <w:rFonts w:asciiTheme="minorHAnsi" w:hAnsiTheme="minorHAnsi"/>
                <w:color w:val="000000"/>
                <w:sz w:val="20"/>
                <w:szCs w:val="20"/>
              </w:rPr>
            </w:pPr>
          </w:p>
        </w:tc>
      </w:tr>
      <w:tr w:rsidR="00F82747" w:rsidRPr="00796BDA" w14:paraId="3A301C3F" w14:textId="0455B8BE" w:rsidTr="00F82747">
        <w:trPr>
          <w:jc w:val="center"/>
        </w:trPr>
        <w:tc>
          <w:tcPr>
            <w:tcW w:w="0" w:type="auto"/>
            <w:tcBorders>
              <w:top w:val="nil"/>
              <w:left w:val="nil"/>
              <w:bottom w:val="nil"/>
              <w:right w:val="nil"/>
            </w:tcBorders>
            <w:shd w:val="clear" w:color="auto" w:fill="auto"/>
            <w:noWrap/>
            <w:vAlign w:val="bottom"/>
            <w:hideMark/>
          </w:tcPr>
          <w:p w14:paraId="4C9E5BCD" w14:textId="57EFC4D8"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Median (IQR)</w:t>
            </w:r>
          </w:p>
        </w:tc>
        <w:tc>
          <w:tcPr>
            <w:tcW w:w="0" w:type="auto"/>
            <w:tcBorders>
              <w:top w:val="nil"/>
              <w:left w:val="nil"/>
              <w:bottom w:val="nil"/>
              <w:right w:val="nil"/>
            </w:tcBorders>
            <w:shd w:val="clear" w:color="auto" w:fill="auto"/>
            <w:noWrap/>
            <w:vAlign w:val="bottom"/>
            <w:hideMark/>
          </w:tcPr>
          <w:p w14:paraId="7234ABE0"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2</w:t>
            </w:r>
          </w:p>
        </w:tc>
        <w:tc>
          <w:tcPr>
            <w:tcW w:w="1374" w:type="dxa"/>
            <w:tcBorders>
              <w:top w:val="nil"/>
              <w:left w:val="nil"/>
              <w:bottom w:val="nil"/>
              <w:right w:val="nil"/>
            </w:tcBorders>
            <w:shd w:val="clear" w:color="auto" w:fill="auto"/>
            <w:noWrap/>
            <w:vAlign w:val="bottom"/>
            <w:hideMark/>
          </w:tcPr>
          <w:p w14:paraId="69B2997F"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[1 - 3]</w:t>
            </w:r>
          </w:p>
        </w:tc>
        <w:tc>
          <w:tcPr>
            <w:tcW w:w="0" w:type="auto"/>
            <w:tcBorders>
              <w:top w:val="nil"/>
              <w:left w:val="nil"/>
              <w:bottom w:val="nil"/>
              <w:right w:val="nil"/>
            </w:tcBorders>
            <w:shd w:val="clear" w:color="auto" w:fill="auto"/>
            <w:noWrap/>
            <w:vAlign w:val="bottom"/>
            <w:hideMark/>
          </w:tcPr>
          <w:p w14:paraId="03B79759"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2</w:t>
            </w:r>
          </w:p>
        </w:tc>
        <w:tc>
          <w:tcPr>
            <w:tcW w:w="0" w:type="auto"/>
            <w:tcBorders>
              <w:top w:val="nil"/>
              <w:left w:val="nil"/>
              <w:bottom w:val="nil"/>
              <w:right w:val="nil"/>
            </w:tcBorders>
            <w:shd w:val="clear" w:color="auto" w:fill="auto"/>
            <w:noWrap/>
            <w:vAlign w:val="bottom"/>
            <w:hideMark/>
          </w:tcPr>
          <w:p w14:paraId="3535EEA0"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[1 - 4]</w:t>
            </w:r>
          </w:p>
        </w:tc>
        <w:tc>
          <w:tcPr>
            <w:tcW w:w="0" w:type="auto"/>
            <w:tcBorders>
              <w:top w:val="nil"/>
              <w:left w:val="nil"/>
              <w:bottom w:val="nil"/>
              <w:right w:val="nil"/>
            </w:tcBorders>
          </w:tcPr>
          <w:p w14:paraId="51A3A7AB" w14:textId="24E1BB3B"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0.11</w:t>
            </w:r>
          </w:p>
        </w:tc>
        <w:tc>
          <w:tcPr>
            <w:tcW w:w="0" w:type="auto"/>
            <w:tcBorders>
              <w:top w:val="nil"/>
              <w:left w:val="nil"/>
              <w:bottom w:val="nil"/>
              <w:right w:val="nil"/>
            </w:tcBorders>
            <w:shd w:val="clear" w:color="auto" w:fill="auto"/>
            <w:noWrap/>
            <w:vAlign w:val="bottom"/>
            <w:hideMark/>
          </w:tcPr>
          <w:p w14:paraId="168B3615" w14:textId="1714FB3F"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0.74</w:t>
            </w:r>
          </w:p>
        </w:tc>
        <w:tc>
          <w:tcPr>
            <w:tcW w:w="0" w:type="auto"/>
            <w:tcBorders>
              <w:top w:val="nil"/>
              <w:left w:val="nil"/>
              <w:bottom w:val="nil"/>
              <w:right w:val="nil"/>
            </w:tcBorders>
            <w:vAlign w:val="bottom"/>
          </w:tcPr>
          <w:p w14:paraId="7B1F57EB" w14:textId="5275254A" w:rsidR="00F82747" w:rsidRPr="00F82747" w:rsidRDefault="00F82747" w:rsidP="00F82747">
            <w:pPr>
              <w:spacing w:after="0" w:line="240" w:lineRule="auto"/>
              <w:jc w:val="right"/>
              <w:rPr>
                <w:ins w:id="104" w:author="Author"/>
                <w:rFonts w:asciiTheme="minorHAnsi" w:hAnsiTheme="minorHAnsi"/>
                <w:color w:val="000000"/>
                <w:sz w:val="20"/>
                <w:szCs w:val="20"/>
              </w:rPr>
            </w:pPr>
            <w:ins w:id="105" w:author="Author">
              <w:r w:rsidRPr="00F82747">
                <w:rPr>
                  <w:rFonts w:ascii="Calibri" w:hAnsi="Calibri"/>
                  <w:color w:val="000000"/>
                  <w:sz w:val="20"/>
                  <w:szCs w:val="20"/>
                </w:rPr>
                <w:t>0.02</w:t>
              </w:r>
            </w:ins>
          </w:p>
        </w:tc>
        <w:tc>
          <w:tcPr>
            <w:tcW w:w="0" w:type="auto"/>
            <w:tcBorders>
              <w:top w:val="nil"/>
              <w:left w:val="nil"/>
              <w:bottom w:val="nil"/>
              <w:right w:val="nil"/>
            </w:tcBorders>
            <w:shd w:val="clear" w:color="auto" w:fill="auto"/>
            <w:noWrap/>
            <w:vAlign w:val="bottom"/>
            <w:hideMark/>
          </w:tcPr>
          <w:p w14:paraId="75A67634" w14:textId="6EB043A1"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0E119A09"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w:t>
            </w:r>
          </w:p>
        </w:tc>
        <w:tc>
          <w:tcPr>
            <w:tcW w:w="0" w:type="auto"/>
            <w:tcBorders>
              <w:top w:val="nil"/>
              <w:left w:val="nil"/>
              <w:bottom w:val="nil"/>
              <w:right w:val="nil"/>
            </w:tcBorders>
            <w:shd w:val="clear" w:color="auto" w:fill="auto"/>
            <w:noWrap/>
            <w:vAlign w:val="bottom"/>
            <w:hideMark/>
          </w:tcPr>
          <w:p w14:paraId="544F0989" w14:textId="546A0E88"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[1-4]</w:t>
            </w:r>
          </w:p>
        </w:tc>
        <w:tc>
          <w:tcPr>
            <w:tcW w:w="694" w:type="dxa"/>
            <w:tcBorders>
              <w:top w:val="nil"/>
              <w:left w:val="nil"/>
              <w:bottom w:val="nil"/>
              <w:right w:val="nil"/>
            </w:tcBorders>
            <w:shd w:val="clear" w:color="auto" w:fill="auto"/>
            <w:noWrap/>
            <w:vAlign w:val="bottom"/>
            <w:hideMark/>
          </w:tcPr>
          <w:p w14:paraId="772DA46F"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1.5</w:t>
            </w:r>
          </w:p>
        </w:tc>
        <w:tc>
          <w:tcPr>
            <w:tcW w:w="0" w:type="auto"/>
            <w:tcBorders>
              <w:top w:val="nil"/>
              <w:left w:val="nil"/>
              <w:bottom w:val="nil"/>
              <w:right w:val="nil"/>
            </w:tcBorders>
            <w:shd w:val="clear" w:color="auto" w:fill="auto"/>
            <w:noWrap/>
            <w:vAlign w:val="bottom"/>
            <w:hideMark/>
          </w:tcPr>
          <w:p w14:paraId="2D0A2418" w14:textId="6915C01C"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[1-4]</w:t>
            </w:r>
          </w:p>
        </w:tc>
        <w:tc>
          <w:tcPr>
            <w:tcW w:w="0" w:type="auto"/>
            <w:tcBorders>
              <w:top w:val="nil"/>
              <w:left w:val="nil"/>
              <w:bottom w:val="nil"/>
              <w:right w:val="nil"/>
            </w:tcBorders>
          </w:tcPr>
          <w:p w14:paraId="7C4BE6EE" w14:textId="097B2BE6"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1.41</w:t>
            </w:r>
          </w:p>
        </w:tc>
        <w:tc>
          <w:tcPr>
            <w:tcW w:w="0" w:type="auto"/>
            <w:tcBorders>
              <w:top w:val="nil"/>
              <w:left w:val="nil"/>
              <w:bottom w:val="nil"/>
              <w:right w:val="nil"/>
            </w:tcBorders>
            <w:shd w:val="clear" w:color="auto" w:fill="auto"/>
            <w:noWrap/>
            <w:vAlign w:val="bottom"/>
            <w:hideMark/>
          </w:tcPr>
          <w:p w14:paraId="172D26A4" w14:textId="0277E856"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0.23</w:t>
            </w:r>
          </w:p>
        </w:tc>
        <w:tc>
          <w:tcPr>
            <w:tcW w:w="0" w:type="auto"/>
            <w:tcBorders>
              <w:top w:val="nil"/>
              <w:left w:val="nil"/>
              <w:bottom w:val="nil"/>
              <w:right w:val="nil"/>
            </w:tcBorders>
            <w:vAlign w:val="bottom"/>
          </w:tcPr>
          <w:p w14:paraId="679D089E" w14:textId="6D3BC18D" w:rsidR="00F82747" w:rsidRPr="00F82747" w:rsidRDefault="00F82747" w:rsidP="00F82747">
            <w:pPr>
              <w:spacing w:after="0" w:line="240" w:lineRule="auto"/>
              <w:jc w:val="right"/>
              <w:rPr>
                <w:rFonts w:asciiTheme="minorHAnsi" w:hAnsiTheme="minorHAnsi"/>
                <w:color w:val="000000"/>
                <w:sz w:val="20"/>
                <w:szCs w:val="20"/>
              </w:rPr>
            </w:pPr>
            <w:ins w:id="106" w:author="Author">
              <w:r w:rsidRPr="00F82747">
                <w:rPr>
                  <w:rFonts w:ascii="Calibri" w:hAnsi="Calibri"/>
                  <w:color w:val="000000"/>
                  <w:sz w:val="20"/>
                  <w:szCs w:val="20"/>
                </w:rPr>
                <w:t>0.06</w:t>
              </w:r>
            </w:ins>
          </w:p>
        </w:tc>
      </w:tr>
      <w:tr w:rsidR="00F82747" w:rsidRPr="00796BDA" w14:paraId="5FEE1FF5" w14:textId="0E608D10" w:rsidTr="00F82747">
        <w:trPr>
          <w:jc w:val="center"/>
        </w:trPr>
        <w:tc>
          <w:tcPr>
            <w:tcW w:w="0" w:type="auto"/>
            <w:tcBorders>
              <w:top w:val="nil"/>
              <w:left w:val="nil"/>
              <w:bottom w:val="nil"/>
              <w:right w:val="nil"/>
            </w:tcBorders>
            <w:shd w:val="clear" w:color="auto" w:fill="auto"/>
            <w:noWrap/>
            <w:vAlign w:val="bottom"/>
            <w:hideMark/>
          </w:tcPr>
          <w:p w14:paraId="5AFA205E" w14:textId="245F66C4"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Declined to answer</w:t>
            </w:r>
          </w:p>
        </w:tc>
        <w:tc>
          <w:tcPr>
            <w:tcW w:w="0" w:type="auto"/>
            <w:tcBorders>
              <w:top w:val="nil"/>
              <w:left w:val="nil"/>
              <w:bottom w:val="nil"/>
              <w:right w:val="nil"/>
            </w:tcBorders>
            <w:shd w:val="clear" w:color="auto" w:fill="auto"/>
            <w:noWrap/>
            <w:vAlign w:val="bottom"/>
            <w:hideMark/>
          </w:tcPr>
          <w:p w14:paraId="48B8A857"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18</w:t>
            </w:r>
          </w:p>
        </w:tc>
        <w:tc>
          <w:tcPr>
            <w:tcW w:w="1374" w:type="dxa"/>
            <w:tcBorders>
              <w:top w:val="nil"/>
              <w:left w:val="nil"/>
              <w:bottom w:val="nil"/>
              <w:right w:val="nil"/>
            </w:tcBorders>
            <w:shd w:val="clear" w:color="auto" w:fill="auto"/>
            <w:noWrap/>
            <w:vAlign w:val="bottom"/>
            <w:hideMark/>
          </w:tcPr>
          <w:p w14:paraId="6F1EE48C" w14:textId="69ACCF9B"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10%</w:t>
            </w:r>
          </w:p>
        </w:tc>
        <w:tc>
          <w:tcPr>
            <w:tcW w:w="0" w:type="auto"/>
            <w:tcBorders>
              <w:top w:val="nil"/>
              <w:left w:val="nil"/>
              <w:bottom w:val="nil"/>
              <w:right w:val="nil"/>
            </w:tcBorders>
            <w:shd w:val="clear" w:color="auto" w:fill="auto"/>
            <w:noWrap/>
            <w:vAlign w:val="bottom"/>
            <w:hideMark/>
          </w:tcPr>
          <w:p w14:paraId="0F32D1FD"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31</w:t>
            </w:r>
          </w:p>
        </w:tc>
        <w:tc>
          <w:tcPr>
            <w:tcW w:w="0" w:type="auto"/>
            <w:tcBorders>
              <w:top w:val="nil"/>
              <w:left w:val="nil"/>
              <w:bottom w:val="nil"/>
              <w:right w:val="nil"/>
            </w:tcBorders>
            <w:shd w:val="clear" w:color="auto" w:fill="auto"/>
            <w:noWrap/>
            <w:vAlign w:val="bottom"/>
            <w:hideMark/>
          </w:tcPr>
          <w:p w14:paraId="2BAE8598" w14:textId="6A6BD613"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19%</w:t>
            </w:r>
          </w:p>
        </w:tc>
        <w:tc>
          <w:tcPr>
            <w:tcW w:w="0" w:type="auto"/>
            <w:tcBorders>
              <w:top w:val="nil"/>
              <w:left w:val="nil"/>
              <w:bottom w:val="nil"/>
              <w:right w:val="nil"/>
            </w:tcBorders>
          </w:tcPr>
          <w:p w14:paraId="32C84498" w14:textId="02D89783"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9.88</w:t>
            </w:r>
          </w:p>
        </w:tc>
        <w:tc>
          <w:tcPr>
            <w:tcW w:w="0" w:type="auto"/>
            <w:tcBorders>
              <w:top w:val="nil"/>
              <w:left w:val="nil"/>
              <w:bottom w:val="nil"/>
              <w:right w:val="nil"/>
            </w:tcBorders>
            <w:shd w:val="clear" w:color="auto" w:fill="auto"/>
            <w:noWrap/>
            <w:vAlign w:val="bottom"/>
            <w:hideMark/>
          </w:tcPr>
          <w:p w14:paraId="1B4CD29B" w14:textId="287D1FB5" w:rsidR="00F82747" w:rsidRPr="00F82747" w:rsidRDefault="00F82747" w:rsidP="00F82747">
            <w:pPr>
              <w:spacing w:after="0" w:line="240" w:lineRule="auto"/>
              <w:jc w:val="right"/>
              <w:rPr>
                <w:rFonts w:asciiTheme="minorHAnsi" w:hAnsiTheme="minorHAnsi"/>
                <w:b/>
                <w:color w:val="000000"/>
                <w:sz w:val="20"/>
                <w:szCs w:val="20"/>
              </w:rPr>
            </w:pPr>
            <w:r w:rsidRPr="00F82747">
              <w:rPr>
                <w:rFonts w:asciiTheme="minorHAnsi" w:hAnsiTheme="minorHAnsi"/>
                <w:b/>
                <w:color w:val="000000"/>
                <w:sz w:val="20"/>
                <w:szCs w:val="20"/>
              </w:rPr>
              <w:t>&lt;0.001</w:t>
            </w:r>
          </w:p>
        </w:tc>
        <w:tc>
          <w:tcPr>
            <w:tcW w:w="0" w:type="auto"/>
            <w:tcBorders>
              <w:top w:val="nil"/>
              <w:left w:val="nil"/>
              <w:bottom w:val="nil"/>
              <w:right w:val="nil"/>
            </w:tcBorders>
            <w:vAlign w:val="bottom"/>
          </w:tcPr>
          <w:p w14:paraId="5A59B226" w14:textId="0C0EAC0F" w:rsidR="00F82747" w:rsidRPr="00F82747" w:rsidRDefault="00F82747" w:rsidP="00F82747">
            <w:pPr>
              <w:spacing w:after="0" w:line="240" w:lineRule="auto"/>
              <w:jc w:val="right"/>
              <w:rPr>
                <w:ins w:id="107" w:author="Author"/>
                <w:rFonts w:asciiTheme="minorHAnsi" w:hAnsiTheme="minorHAnsi"/>
                <w:color w:val="000000"/>
                <w:sz w:val="20"/>
                <w:szCs w:val="20"/>
              </w:rPr>
            </w:pPr>
            <w:ins w:id="108" w:author="Author">
              <w:r w:rsidRPr="00F82747">
                <w:rPr>
                  <w:rFonts w:ascii="Calibri" w:hAnsi="Calibri"/>
                  <w:color w:val="000000"/>
                  <w:sz w:val="20"/>
                  <w:szCs w:val="20"/>
                </w:rPr>
                <w:t>0.17</w:t>
              </w:r>
            </w:ins>
          </w:p>
        </w:tc>
        <w:tc>
          <w:tcPr>
            <w:tcW w:w="0" w:type="auto"/>
            <w:tcBorders>
              <w:top w:val="nil"/>
              <w:left w:val="nil"/>
              <w:bottom w:val="nil"/>
              <w:right w:val="nil"/>
            </w:tcBorders>
            <w:shd w:val="clear" w:color="auto" w:fill="auto"/>
            <w:noWrap/>
            <w:vAlign w:val="bottom"/>
            <w:hideMark/>
          </w:tcPr>
          <w:p w14:paraId="6D383A8E" w14:textId="7C7CC9E1"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212B46E9"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21</w:t>
            </w:r>
          </w:p>
        </w:tc>
        <w:tc>
          <w:tcPr>
            <w:tcW w:w="0" w:type="auto"/>
            <w:tcBorders>
              <w:top w:val="nil"/>
              <w:left w:val="nil"/>
              <w:bottom w:val="nil"/>
              <w:right w:val="nil"/>
            </w:tcBorders>
            <w:shd w:val="clear" w:color="auto" w:fill="auto"/>
            <w:noWrap/>
            <w:vAlign w:val="bottom"/>
            <w:hideMark/>
          </w:tcPr>
          <w:p w14:paraId="144C0CB9" w14:textId="5A83FF60"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10%</w:t>
            </w:r>
          </w:p>
        </w:tc>
        <w:tc>
          <w:tcPr>
            <w:tcW w:w="694" w:type="dxa"/>
            <w:tcBorders>
              <w:top w:val="nil"/>
              <w:left w:val="nil"/>
              <w:bottom w:val="nil"/>
              <w:right w:val="nil"/>
            </w:tcBorders>
            <w:shd w:val="clear" w:color="auto" w:fill="auto"/>
            <w:noWrap/>
            <w:vAlign w:val="bottom"/>
            <w:hideMark/>
          </w:tcPr>
          <w:p w14:paraId="4490D1E6"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28</w:t>
            </w:r>
          </w:p>
        </w:tc>
        <w:tc>
          <w:tcPr>
            <w:tcW w:w="0" w:type="auto"/>
            <w:tcBorders>
              <w:top w:val="nil"/>
              <w:left w:val="nil"/>
              <w:bottom w:val="nil"/>
              <w:right w:val="nil"/>
            </w:tcBorders>
            <w:shd w:val="clear" w:color="auto" w:fill="auto"/>
            <w:noWrap/>
            <w:vAlign w:val="bottom"/>
            <w:hideMark/>
          </w:tcPr>
          <w:p w14:paraId="02D14358" w14:textId="5D11F7D0"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20%</w:t>
            </w:r>
          </w:p>
        </w:tc>
        <w:tc>
          <w:tcPr>
            <w:tcW w:w="0" w:type="auto"/>
            <w:tcBorders>
              <w:top w:val="nil"/>
              <w:left w:val="nil"/>
              <w:bottom w:val="nil"/>
              <w:right w:val="nil"/>
            </w:tcBorders>
          </w:tcPr>
          <w:p w14:paraId="7169CD00" w14:textId="5FF2A94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13.8</w:t>
            </w:r>
          </w:p>
        </w:tc>
        <w:tc>
          <w:tcPr>
            <w:tcW w:w="0" w:type="auto"/>
            <w:tcBorders>
              <w:top w:val="nil"/>
              <w:left w:val="nil"/>
              <w:bottom w:val="nil"/>
              <w:right w:val="nil"/>
            </w:tcBorders>
            <w:shd w:val="clear" w:color="auto" w:fill="auto"/>
            <w:noWrap/>
            <w:vAlign w:val="bottom"/>
            <w:hideMark/>
          </w:tcPr>
          <w:p w14:paraId="7BB167F5" w14:textId="29EB67BC" w:rsidR="00F82747" w:rsidRPr="00F82747" w:rsidRDefault="00F82747" w:rsidP="00F82747">
            <w:pPr>
              <w:spacing w:after="0" w:line="240" w:lineRule="auto"/>
              <w:jc w:val="right"/>
              <w:rPr>
                <w:rFonts w:asciiTheme="minorHAnsi" w:hAnsiTheme="minorHAnsi"/>
                <w:b/>
                <w:color w:val="000000"/>
                <w:sz w:val="20"/>
                <w:szCs w:val="20"/>
              </w:rPr>
            </w:pPr>
            <w:r w:rsidRPr="00F82747">
              <w:rPr>
                <w:rFonts w:asciiTheme="minorHAnsi" w:hAnsiTheme="minorHAnsi"/>
                <w:b/>
                <w:color w:val="000000"/>
                <w:sz w:val="20"/>
                <w:szCs w:val="20"/>
              </w:rPr>
              <w:t>&lt;0.001</w:t>
            </w:r>
          </w:p>
        </w:tc>
        <w:tc>
          <w:tcPr>
            <w:tcW w:w="0" w:type="auto"/>
            <w:tcBorders>
              <w:top w:val="nil"/>
              <w:left w:val="nil"/>
              <w:bottom w:val="nil"/>
              <w:right w:val="nil"/>
            </w:tcBorders>
            <w:vAlign w:val="bottom"/>
          </w:tcPr>
          <w:p w14:paraId="2910555D" w14:textId="1322FB85" w:rsidR="00F82747" w:rsidRPr="00F82747" w:rsidRDefault="00F82747" w:rsidP="00F82747">
            <w:pPr>
              <w:spacing w:after="0" w:line="240" w:lineRule="auto"/>
              <w:jc w:val="right"/>
              <w:rPr>
                <w:rFonts w:asciiTheme="minorHAnsi" w:hAnsiTheme="minorHAnsi"/>
                <w:b/>
                <w:color w:val="000000"/>
                <w:sz w:val="20"/>
                <w:szCs w:val="20"/>
              </w:rPr>
            </w:pPr>
            <w:ins w:id="109" w:author="Author">
              <w:r w:rsidRPr="00F82747">
                <w:rPr>
                  <w:rFonts w:ascii="Calibri" w:hAnsi="Calibri"/>
                  <w:color w:val="000000"/>
                  <w:sz w:val="20"/>
                  <w:szCs w:val="20"/>
                </w:rPr>
                <w:t>0.20</w:t>
              </w:r>
            </w:ins>
          </w:p>
        </w:tc>
      </w:tr>
      <w:tr w:rsidR="00F82747" w:rsidRPr="00796BDA" w14:paraId="4ABCF37C" w14:textId="72A78D40" w:rsidTr="00F82747">
        <w:trPr>
          <w:jc w:val="center"/>
        </w:trPr>
        <w:tc>
          <w:tcPr>
            <w:tcW w:w="0" w:type="auto"/>
            <w:tcBorders>
              <w:top w:val="nil"/>
              <w:left w:val="nil"/>
              <w:bottom w:val="nil"/>
              <w:right w:val="nil"/>
            </w:tcBorders>
            <w:shd w:val="clear" w:color="auto" w:fill="auto"/>
            <w:noWrap/>
            <w:vAlign w:val="bottom"/>
            <w:hideMark/>
          </w:tcPr>
          <w:p w14:paraId="195C00A4" w14:textId="29723DE6"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Frequency of condom use in past 4 weeks *</w:t>
            </w:r>
          </w:p>
        </w:tc>
        <w:tc>
          <w:tcPr>
            <w:tcW w:w="0" w:type="auto"/>
            <w:tcBorders>
              <w:top w:val="nil"/>
              <w:left w:val="nil"/>
              <w:bottom w:val="nil"/>
              <w:right w:val="nil"/>
            </w:tcBorders>
            <w:shd w:val="clear" w:color="auto" w:fill="auto"/>
            <w:noWrap/>
            <w:vAlign w:val="bottom"/>
            <w:hideMark/>
          </w:tcPr>
          <w:p w14:paraId="79915271"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1374" w:type="dxa"/>
            <w:tcBorders>
              <w:top w:val="nil"/>
              <w:left w:val="nil"/>
              <w:bottom w:val="nil"/>
              <w:right w:val="nil"/>
            </w:tcBorders>
            <w:shd w:val="clear" w:color="auto" w:fill="auto"/>
            <w:noWrap/>
            <w:vAlign w:val="bottom"/>
            <w:hideMark/>
          </w:tcPr>
          <w:p w14:paraId="5714A219"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D9B8C65"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6365ED6F"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323061F9"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75DD5F26" w14:textId="47FC3956"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2BFE22B7" w14:textId="77777777" w:rsidR="00F82747" w:rsidRPr="00F82747" w:rsidRDefault="00F82747" w:rsidP="00F82747">
            <w:pPr>
              <w:spacing w:after="0" w:line="240" w:lineRule="auto"/>
              <w:jc w:val="right"/>
              <w:rPr>
                <w:ins w:id="110"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8981ED4" w14:textId="3E144DEC"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0EE385C2"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98F15AE"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694" w:type="dxa"/>
            <w:tcBorders>
              <w:top w:val="nil"/>
              <w:left w:val="nil"/>
              <w:bottom w:val="nil"/>
              <w:right w:val="nil"/>
            </w:tcBorders>
            <w:shd w:val="clear" w:color="auto" w:fill="auto"/>
            <w:noWrap/>
            <w:vAlign w:val="bottom"/>
            <w:hideMark/>
          </w:tcPr>
          <w:p w14:paraId="113F8284"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C7EAE4F"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75391417"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0833EAA2" w14:textId="02EA6533"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20E2C07F" w14:textId="77777777" w:rsidR="00F82747" w:rsidRPr="00F82747" w:rsidRDefault="00F82747" w:rsidP="00F82747">
            <w:pPr>
              <w:spacing w:after="0" w:line="240" w:lineRule="auto"/>
              <w:jc w:val="right"/>
              <w:rPr>
                <w:rFonts w:asciiTheme="minorHAnsi" w:hAnsiTheme="minorHAnsi"/>
                <w:color w:val="000000"/>
                <w:sz w:val="20"/>
                <w:szCs w:val="20"/>
              </w:rPr>
            </w:pPr>
          </w:p>
        </w:tc>
      </w:tr>
      <w:tr w:rsidR="00F82747" w:rsidRPr="00796BDA" w14:paraId="5F434044" w14:textId="35FF7F5C" w:rsidTr="00F82747">
        <w:trPr>
          <w:jc w:val="center"/>
        </w:trPr>
        <w:tc>
          <w:tcPr>
            <w:tcW w:w="0" w:type="auto"/>
            <w:tcBorders>
              <w:top w:val="nil"/>
              <w:left w:val="nil"/>
              <w:bottom w:val="nil"/>
              <w:right w:val="nil"/>
            </w:tcBorders>
            <w:shd w:val="clear" w:color="auto" w:fill="auto"/>
            <w:noWrap/>
            <w:vAlign w:val="bottom"/>
            <w:hideMark/>
          </w:tcPr>
          <w:p w14:paraId="1CB7DFBB" w14:textId="5C01E625"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Never</w:t>
            </w:r>
          </w:p>
        </w:tc>
        <w:tc>
          <w:tcPr>
            <w:tcW w:w="0" w:type="auto"/>
            <w:tcBorders>
              <w:top w:val="nil"/>
              <w:left w:val="nil"/>
              <w:bottom w:val="nil"/>
              <w:right w:val="nil"/>
            </w:tcBorders>
            <w:shd w:val="clear" w:color="auto" w:fill="auto"/>
            <w:noWrap/>
            <w:vAlign w:val="bottom"/>
            <w:hideMark/>
          </w:tcPr>
          <w:p w14:paraId="550ED150"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14</w:t>
            </w:r>
          </w:p>
        </w:tc>
        <w:tc>
          <w:tcPr>
            <w:tcW w:w="1374" w:type="dxa"/>
            <w:tcBorders>
              <w:top w:val="nil"/>
              <w:left w:val="nil"/>
              <w:bottom w:val="nil"/>
              <w:right w:val="nil"/>
            </w:tcBorders>
            <w:shd w:val="clear" w:color="auto" w:fill="auto"/>
            <w:noWrap/>
            <w:vAlign w:val="bottom"/>
            <w:hideMark/>
          </w:tcPr>
          <w:p w14:paraId="3480D5BC"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17%</w:t>
            </w:r>
          </w:p>
        </w:tc>
        <w:tc>
          <w:tcPr>
            <w:tcW w:w="0" w:type="auto"/>
            <w:tcBorders>
              <w:top w:val="nil"/>
              <w:left w:val="nil"/>
              <w:bottom w:val="nil"/>
              <w:right w:val="nil"/>
            </w:tcBorders>
            <w:shd w:val="clear" w:color="auto" w:fill="auto"/>
            <w:noWrap/>
            <w:vAlign w:val="bottom"/>
            <w:hideMark/>
          </w:tcPr>
          <w:p w14:paraId="4D9467CF"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20</w:t>
            </w:r>
          </w:p>
        </w:tc>
        <w:tc>
          <w:tcPr>
            <w:tcW w:w="0" w:type="auto"/>
            <w:tcBorders>
              <w:top w:val="nil"/>
              <w:left w:val="nil"/>
              <w:bottom w:val="nil"/>
              <w:right w:val="nil"/>
            </w:tcBorders>
            <w:shd w:val="clear" w:color="auto" w:fill="auto"/>
            <w:noWrap/>
            <w:vAlign w:val="bottom"/>
            <w:hideMark/>
          </w:tcPr>
          <w:p w14:paraId="515F5A39"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30%</w:t>
            </w:r>
          </w:p>
        </w:tc>
        <w:tc>
          <w:tcPr>
            <w:tcW w:w="0" w:type="auto"/>
            <w:tcBorders>
              <w:top w:val="nil"/>
              <w:left w:val="nil"/>
              <w:bottom w:val="nil"/>
              <w:right w:val="nil"/>
            </w:tcBorders>
          </w:tcPr>
          <w:p w14:paraId="6B9FB1DE"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0E2E691D" w14:textId="052B5D1C"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760FB184" w14:textId="77777777" w:rsidR="00F82747" w:rsidRPr="00F82747" w:rsidRDefault="00F82747" w:rsidP="00F82747">
            <w:pPr>
              <w:spacing w:after="0" w:line="240" w:lineRule="auto"/>
              <w:jc w:val="right"/>
              <w:rPr>
                <w:ins w:id="111"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25832998" w14:textId="4F868100"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3DF7E91"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16</w:t>
            </w:r>
          </w:p>
        </w:tc>
        <w:tc>
          <w:tcPr>
            <w:tcW w:w="0" w:type="auto"/>
            <w:tcBorders>
              <w:top w:val="nil"/>
              <w:left w:val="nil"/>
              <w:bottom w:val="nil"/>
              <w:right w:val="nil"/>
            </w:tcBorders>
            <w:shd w:val="clear" w:color="auto" w:fill="auto"/>
            <w:noWrap/>
            <w:vAlign w:val="bottom"/>
            <w:hideMark/>
          </w:tcPr>
          <w:p w14:paraId="20074C0E"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55%</w:t>
            </w:r>
          </w:p>
        </w:tc>
        <w:tc>
          <w:tcPr>
            <w:tcW w:w="694" w:type="dxa"/>
            <w:tcBorders>
              <w:top w:val="nil"/>
              <w:left w:val="nil"/>
              <w:bottom w:val="nil"/>
              <w:right w:val="nil"/>
            </w:tcBorders>
            <w:shd w:val="clear" w:color="auto" w:fill="auto"/>
            <w:noWrap/>
            <w:vAlign w:val="bottom"/>
            <w:hideMark/>
          </w:tcPr>
          <w:p w14:paraId="52FD8496"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18</w:t>
            </w:r>
          </w:p>
        </w:tc>
        <w:tc>
          <w:tcPr>
            <w:tcW w:w="0" w:type="auto"/>
            <w:tcBorders>
              <w:top w:val="nil"/>
              <w:left w:val="nil"/>
              <w:bottom w:val="nil"/>
              <w:right w:val="nil"/>
            </w:tcBorders>
            <w:shd w:val="clear" w:color="auto" w:fill="auto"/>
            <w:noWrap/>
            <w:vAlign w:val="bottom"/>
            <w:hideMark/>
          </w:tcPr>
          <w:p w14:paraId="62D43D9D"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69%</w:t>
            </w:r>
          </w:p>
        </w:tc>
        <w:tc>
          <w:tcPr>
            <w:tcW w:w="0" w:type="auto"/>
            <w:tcBorders>
              <w:top w:val="nil"/>
              <w:left w:val="nil"/>
              <w:bottom w:val="nil"/>
              <w:right w:val="nil"/>
            </w:tcBorders>
          </w:tcPr>
          <w:p w14:paraId="78B6AA67"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2EFDF240" w14:textId="29C4A9E6"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25C5C13E" w14:textId="77777777" w:rsidR="00F82747" w:rsidRPr="00F82747" w:rsidRDefault="00F82747" w:rsidP="00F82747">
            <w:pPr>
              <w:spacing w:after="0" w:line="240" w:lineRule="auto"/>
              <w:jc w:val="right"/>
              <w:rPr>
                <w:rFonts w:asciiTheme="minorHAnsi" w:hAnsiTheme="minorHAnsi"/>
                <w:color w:val="000000"/>
                <w:sz w:val="20"/>
                <w:szCs w:val="20"/>
              </w:rPr>
            </w:pPr>
          </w:p>
        </w:tc>
      </w:tr>
      <w:tr w:rsidR="00F82747" w:rsidRPr="00796BDA" w14:paraId="15F0A320" w14:textId="2E9332AE" w:rsidTr="00F82747">
        <w:trPr>
          <w:jc w:val="center"/>
        </w:trPr>
        <w:tc>
          <w:tcPr>
            <w:tcW w:w="0" w:type="auto"/>
            <w:tcBorders>
              <w:top w:val="nil"/>
              <w:left w:val="nil"/>
              <w:bottom w:val="nil"/>
              <w:right w:val="nil"/>
            </w:tcBorders>
            <w:shd w:val="clear" w:color="auto" w:fill="auto"/>
            <w:noWrap/>
            <w:vAlign w:val="bottom"/>
            <w:hideMark/>
          </w:tcPr>
          <w:p w14:paraId="121A7060" w14:textId="4FE6FCB9"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Sometimes</w:t>
            </w:r>
          </w:p>
        </w:tc>
        <w:tc>
          <w:tcPr>
            <w:tcW w:w="0" w:type="auto"/>
            <w:tcBorders>
              <w:top w:val="nil"/>
              <w:left w:val="nil"/>
              <w:bottom w:val="nil"/>
              <w:right w:val="nil"/>
            </w:tcBorders>
            <w:shd w:val="clear" w:color="auto" w:fill="auto"/>
            <w:noWrap/>
            <w:vAlign w:val="bottom"/>
            <w:hideMark/>
          </w:tcPr>
          <w:p w14:paraId="1B55CEE5"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8</w:t>
            </w:r>
          </w:p>
        </w:tc>
        <w:tc>
          <w:tcPr>
            <w:tcW w:w="1374" w:type="dxa"/>
            <w:tcBorders>
              <w:top w:val="nil"/>
              <w:left w:val="nil"/>
              <w:bottom w:val="nil"/>
              <w:right w:val="nil"/>
            </w:tcBorders>
            <w:shd w:val="clear" w:color="auto" w:fill="auto"/>
            <w:noWrap/>
            <w:vAlign w:val="bottom"/>
            <w:hideMark/>
          </w:tcPr>
          <w:p w14:paraId="45EEEDA0"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10%</w:t>
            </w:r>
          </w:p>
        </w:tc>
        <w:tc>
          <w:tcPr>
            <w:tcW w:w="0" w:type="auto"/>
            <w:tcBorders>
              <w:top w:val="nil"/>
              <w:left w:val="nil"/>
              <w:bottom w:val="nil"/>
              <w:right w:val="nil"/>
            </w:tcBorders>
            <w:shd w:val="clear" w:color="auto" w:fill="auto"/>
            <w:noWrap/>
            <w:vAlign w:val="bottom"/>
            <w:hideMark/>
          </w:tcPr>
          <w:p w14:paraId="7A1EE312"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5</w:t>
            </w:r>
          </w:p>
        </w:tc>
        <w:tc>
          <w:tcPr>
            <w:tcW w:w="0" w:type="auto"/>
            <w:tcBorders>
              <w:top w:val="nil"/>
              <w:left w:val="nil"/>
              <w:bottom w:val="nil"/>
              <w:right w:val="nil"/>
            </w:tcBorders>
            <w:shd w:val="clear" w:color="auto" w:fill="auto"/>
            <w:noWrap/>
            <w:vAlign w:val="bottom"/>
            <w:hideMark/>
          </w:tcPr>
          <w:p w14:paraId="0DFA227A"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7%</w:t>
            </w:r>
          </w:p>
        </w:tc>
        <w:tc>
          <w:tcPr>
            <w:tcW w:w="0" w:type="auto"/>
            <w:tcBorders>
              <w:top w:val="nil"/>
              <w:left w:val="nil"/>
              <w:bottom w:val="nil"/>
              <w:right w:val="nil"/>
            </w:tcBorders>
          </w:tcPr>
          <w:p w14:paraId="4BD30495"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22A3967" w14:textId="6877826A"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2A097886" w14:textId="77777777" w:rsidR="00F82747" w:rsidRPr="00F82747" w:rsidRDefault="00F82747" w:rsidP="00F82747">
            <w:pPr>
              <w:spacing w:after="0" w:line="240" w:lineRule="auto"/>
              <w:jc w:val="right"/>
              <w:rPr>
                <w:ins w:id="112"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78E8EC6C" w14:textId="531A10F5"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AC2DA6E"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9</w:t>
            </w:r>
          </w:p>
        </w:tc>
        <w:tc>
          <w:tcPr>
            <w:tcW w:w="0" w:type="auto"/>
            <w:tcBorders>
              <w:top w:val="nil"/>
              <w:left w:val="nil"/>
              <w:bottom w:val="nil"/>
              <w:right w:val="nil"/>
            </w:tcBorders>
            <w:shd w:val="clear" w:color="auto" w:fill="auto"/>
            <w:noWrap/>
            <w:vAlign w:val="bottom"/>
            <w:hideMark/>
          </w:tcPr>
          <w:p w14:paraId="404276B7"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29%</w:t>
            </w:r>
          </w:p>
        </w:tc>
        <w:tc>
          <w:tcPr>
            <w:tcW w:w="694" w:type="dxa"/>
            <w:tcBorders>
              <w:top w:val="nil"/>
              <w:left w:val="nil"/>
              <w:bottom w:val="nil"/>
              <w:right w:val="nil"/>
            </w:tcBorders>
            <w:shd w:val="clear" w:color="auto" w:fill="auto"/>
            <w:noWrap/>
            <w:vAlign w:val="bottom"/>
            <w:hideMark/>
          </w:tcPr>
          <w:p w14:paraId="50D132A1"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4</w:t>
            </w:r>
          </w:p>
        </w:tc>
        <w:tc>
          <w:tcPr>
            <w:tcW w:w="0" w:type="auto"/>
            <w:tcBorders>
              <w:top w:val="nil"/>
              <w:left w:val="nil"/>
              <w:bottom w:val="nil"/>
              <w:right w:val="nil"/>
            </w:tcBorders>
            <w:shd w:val="clear" w:color="auto" w:fill="auto"/>
            <w:noWrap/>
            <w:vAlign w:val="bottom"/>
            <w:hideMark/>
          </w:tcPr>
          <w:p w14:paraId="049036C3"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20%</w:t>
            </w:r>
          </w:p>
        </w:tc>
        <w:tc>
          <w:tcPr>
            <w:tcW w:w="0" w:type="auto"/>
            <w:tcBorders>
              <w:top w:val="nil"/>
              <w:left w:val="nil"/>
              <w:bottom w:val="nil"/>
              <w:right w:val="nil"/>
            </w:tcBorders>
          </w:tcPr>
          <w:p w14:paraId="244B24AC"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0C28D7EF" w14:textId="12B4270F"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600BF7CE" w14:textId="77777777" w:rsidR="00F82747" w:rsidRPr="00F82747" w:rsidRDefault="00F82747" w:rsidP="00F82747">
            <w:pPr>
              <w:spacing w:after="0" w:line="240" w:lineRule="auto"/>
              <w:jc w:val="right"/>
              <w:rPr>
                <w:rFonts w:asciiTheme="minorHAnsi" w:hAnsiTheme="minorHAnsi"/>
                <w:color w:val="000000"/>
                <w:sz w:val="20"/>
                <w:szCs w:val="20"/>
              </w:rPr>
            </w:pPr>
          </w:p>
        </w:tc>
      </w:tr>
      <w:tr w:rsidR="00F82747" w:rsidRPr="00796BDA" w14:paraId="64B50F39" w14:textId="462E7553" w:rsidTr="00F82747">
        <w:trPr>
          <w:jc w:val="center"/>
        </w:trPr>
        <w:tc>
          <w:tcPr>
            <w:tcW w:w="0" w:type="auto"/>
            <w:tcBorders>
              <w:top w:val="nil"/>
              <w:left w:val="nil"/>
              <w:bottom w:val="nil"/>
              <w:right w:val="nil"/>
            </w:tcBorders>
            <w:shd w:val="clear" w:color="auto" w:fill="auto"/>
            <w:noWrap/>
            <w:vAlign w:val="bottom"/>
            <w:hideMark/>
          </w:tcPr>
          <w:p w14:paraId="08D791C2" w14:textId="6B7A1288"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Most of the time</w:t>
            </w:r>
          </w:p>
        </w:tc>
        <w:tc>
          <w:tcPr>
            <w:tcW w:w="0" w:type="auto"/>
            <w:tcBorders>
              <w:top w:val="nil"/>
              <w:left w:val="nil"/>
              <w:bottom w:val="nil"/>
              <w:right w:val="nil"/>
            </w:tcBorders>
            <w:shd w:val="clear" w:color="auto" w:fill="auto"/>
            <w:noWrap/>
            <w:vAlign w:val="bottom"/>
            <w:hideMark/>
          </w:tcPr>
          <w:p w14:paraId="50FF7A72"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14</w:t>
            </w:r>
          </w:p>
        </w:tc>
        <w:tc>
          <w:tcPr>
            <w:tcW w:w="1374" w:type="dxa"/>
            <w:tcBorders>
              <w:top w:val="nil"/>
              <w:left w:val="nil"/>
              <w:bottom w:val="nil"/>
              <w:right w:val="nil"/>
            </w:tcBorders>
            <w:shd w:val="clear" w:color="auto" w:fill="auto"/>
            <w:noWrap/>
            <w:vAlign w:val="bottom"/>
            <w:hideMark/>
          </w:tcPr>
          <w:p w14:paraId="74093F61"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17%</w:t>
            </w:r>
          </w:p>
        </w:tc>
        <w:tc>
          <w:tcPr>
            <w:tcW w:w="0" w:type="auto"/>
            <w:tcBorders>
              <w:top w:val="nil"/>
              <w:left w:val="nil"/>
              <w:bottom w:val="nil"/>
              <w:right w:val="nil"/>
            </w:tcBorders>
            <w:shd w:val="clear" w:color="auto" w:fill="auto"/>
            <w:noWrap/>
            <w:vAlign w:val="bottom"/>
            <w:hideMark/>
          </w:tcPr>
          <w:p w14:paraId="21D14F85"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8</w:t>
            </w:r>
          </w:p>
        </w:tc>
        <w:tc>
          <w:tcPr>
            <w:tcW w:w="0" w:type="auto"/>
            <w:tcBorders>
              <w:top w:val="nil"/>
              <w:left w:val="nil"/>
              <w:bottom w:val="nil"/>
              <w:right w:val="nil"/>
            </w:tcBorders>
            <w:shd w:val="clear" w:color="auto" w:fill="auto"/>
            <w:noWrap/>
            <w:vAlign w:val="bottom"/>
            <w:hideMark/>
          </w:tcPr>
          <w:p w14:paraId="75E46EB7"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12%</w:t>
            </w:r>
          </w:p>
        </w:tc>
        <w:tc>
          <w:tcPr>
            <w:tcW w:w="0" w:type="auto"/>
            <w:tcBorders>
              <w:top w:val="nil"/>
              <w:left w:val="nil"/>
              <w:bottom w:val="nil"/>
              <w:right w:val="nil"/>
            </w:tcBorders>
          </w:tcPr>
          <w:p w14:paraId="000144FC"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E551D6E" w14:textId="7963AD6E"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5BC3C3EA" w14:textId="77777777" w:rsidR="00F82747" w:rsidRPr="00F82747" w:rsidRDefault="00F82747" w:rsidP="00F82747">
            <w:pPr>
              <w:spacing w:after="0" w:line="240" w:lineRule="auto"/>
              <w:jc w:val="right"/>
              <w:rPr>
                <w:ins w:id="113"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6256E1B8" w14:textId="48616746"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A1E4B1A"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14</w:t>
            </w:r>
          </w:p>
        </w:tc>
        <w:tc>
          <w:tcPr>
            <w:tcW w:w="0" w:type="auto"/>
            <w:tcBorders>
              <w:top w:val="nil"/>
              <w:left w:val="nil"/>
              <w:bottom w:val="nil"/>
              <w:right w:val="nil"/>
            </w:tcBorders>
            <w:shd w:val="clear" w:color="auto" w:fill="auto"/>
            <w:noWrap/>
            <w:vAlign w:val="bottom"/>
            <w:hideMark/>
          </w:tcPr>
          <w:p w14:paraId="3733F691"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16%</w:t>
            </w:r>
          </w:p>
        </w:tc>
        <w:tc>
          <w:tcPr>
            <w:tcW w:w="694" w:type="dxa"/>
            <w:tcBorders>
              <w:top w:val="nil"/>
              <w:left w:val="nil"/>
              <w:bottom w:val="nil"/>
              <w:right w:val="nil"/>
            </w:tcBorders>
            <w:shd w:val="clear" w:color="auto" w:fill="auto"/>
            <w:noWrap/>
            <w:vAlign w:val="bottom"/>
            <w:hideMark/>
          </w:tcPr>
          <w:p w14:paraId="5F86F583"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8</w:t>
            </w:r>
          </w:p>
        </w:tc>
        <w:tc>
          <w:tcPr>
            <w:tcW w:w="0" w:type="auto"/>
            <w:tcBorders>
              <w:top w:val="nil"/>
              <w:left w:val="nil"/>
              <w:bottom w:val="nil"/>
              <w:right w:val="nil"/>
            </w:tcBorders>
            <w:shd w:val="clear" w:color="auto" w:fill="auto"/>
            <w:noWrap/>
            <w:vAlign w:val="bottom"/>
            <w:hideMark/>
          </w:tcPr>
          <w:p w14:paraId="57857E73"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16%</w:t>
            </w:r>
          </w:p>
        </w:tc>
        <w:tc>
          <w:tcPr>
            <w:tcW w:w="0" w:type="auto"/>
            <w:tcBorders>
              <w:top w:val="nil"/>
              <w:left w:val="nil"/>
              <w:bottom w:val="nil"/>
              <w:right w:val="nil"/>
            </w:tcBorders>
          </w:tcPr>
          <w:p w14:paraId="037B3F1F"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7FFA04A" w14:textId="71CA9321"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7F57C2AC" w14:textId="77777777" w:rsidR="00F82747" w:rsidRPr="00F82747" w:rsidRDefault="00F82747" w:rsidP="00F82747">
            <w:pPr>
              <w:spacing w:after="0" w:line="240" w:lineRule="auto"/>
              <w:jc w:val="right"/>
              <w:rPr>
                <w:rFonts w:asciiTheme="minorHAnsi" w:hAnsiTheme="minorHAnsi"/>
                <w:color w:val="000000"/>
                <w:sz w:val="20"/>
                <w:szCs w:val="20"/>
              </w:rPr>
            </w:pPr>
          </w:p>
        </w:tc>
      </w:tr>
      <w:tr w:rsidR="00F82747" w:rsidRPr="00796BDA" w14:paraId="28993B15" w14:textId="64D4324C" w:rsidTr="00F82747">
        <w:trPr>
          <w:jc w:val="center"/>
        </w:trPr>
        <w:tc>
          <w:tcPr>
            <w:tcW w:w="0" w:type="auto"/>
            <w:tcBorders>
              <w:top w:val="nil"/>
              <w:left w:val="nil"/>
              <w:bottom w:val="nil"/>
              <w:right w:val="nil"/>
            </w:tcBorders>
            <w:shd w:val="clear" w:color="auto" w:fill="auto"/>
            <w:noWrap/>
            <w:vAlign w:val="bottom"/>
            <w:hideMark/>
          </w:tcPr>
          <w:p w14:paraId="0EDDFD51" w14:textId="4525D6A1"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Always</w:t>
            </w:r>
          </w:p>
        </w:tc>
        <w:tc>
          <w:tcPr>
            <w:tcW w:w="0" w:type="auto"/>
            <w:tcBorders>
              <w:top w:val="nil"/>
              <w:left w:val="nil"/>
              <w:bottom w:val="nil"/>
              <w:right w:val="nil"/>
            </w:tcBorders>
            <w:shd w:val="clear" w:color="auto" w:fill="auto"/>
            <w:noWrap/>
            <w:vAlign w:val="bottom"/>
            <w:hideMark/>
          </w:tcPr>
          <w:p w14:paraId="754BD328"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43</w:t>
            </w:r>
          </w:p>
        </w:tc>
        <w:tc>
          <w:tcPr>
            <w:tcW w:w="1374" w:type="dxa"/>
            <w:tcBorders>
              <w:top w:val="nil"/>
              <w:left w:val="nil"/>
              <w:bottom w:val="nil"/>
              <w:right w:val="nil"/>
            </w:tcBorders>
            <w:shd w:val="clear" w:color="auto" w:fill="auto"/>
            <w:noWrap/>
            <w:vAlign w:val="bottom"/>
            <w:hideMark/>
          </w:tcPr>
          <w:p w14:paraId="78F0915A"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52%</w:t>
            </w:r>
          </w:p>
        </w:tc>
        <w:tc>
          <w:tcPr>
            <w:tcW w:w="0" w:type="auto"/>
            <w:tcBorders>
              <w:top w:val="nil"/>
              <w:left w:val="nil"/>
              <w:bottom w:val="nil"/>
              <w:right w:val="nil"/>
            </w:tcBorders>
            <w:shd w:val="clear" w:color="auto" w:fill="auto"/>
            <w:noWrap/>
            <w:vAlign w:val="bottom"/>
            <w:hideMark/>
          </w:tcPr>
          <w:p w14:paraId="40051238"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31</w:t>
            </w:r>
          </w:p>
        </w:tc>
        <w:tc>
          <w:tcPr>
            <w:tcW w:w="0" w:type="auto"/>
            <w:tcBorders>
              <w:top w:val="nil"/>
              <w:left w:val="nil"/>
              <w:bottom w:val="nil"/>
              <w:right w:val="nil"/>
            </w:tcBorders>
            <w:shd w:val="clear" w:color="auto" w:fill="auto"/>
            <w:noWrap/>
            <w:vAlign w:val="bottom"/>
            <w:hideMark/>
          </w:tcPr>
          <w:p w14:paraId="1D98D72C"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46%</w:t>
            </w:r>
          </w:p>
        </w:tc>
        <w:tc>
          <w:tcPr>
            <w:tcW w:w="0" w:type="auto"/>
            <w:tcBorders>
              <w:top w:val="nil"/>
              <w:left w:val="nil"/>
              <w:bottom w:val="nil"/>
              <w:right w:val="nil"/>
            </w:tcBorders>
          </w:tcPr>
          <w:p w14:paraId="23AFF457" w14:textId="4A391E3B"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3.80</w:t>
            </w:r>
          </w:p>
        </w:tc>
        <w:tc>
          <w:tcPr>
            <w:tcW w:w="0" w:type="auto"/>
            <w:tcBorders>
              <w:top w:val="nil"/>
              <w:left w:val="nil"/>
              <w:bottom w:val="nil"/>
              <w:right w:val="nil"/>
            </w:tcBorders>
            <w:shd w:val="clear" w:color="auto" w:fill="auto"/>
            <w:noWrap/>
            <w:vAlign w:val="bottom"/>
            <w:hideMark/>
          </w:tcPr>
          <w:p w14:paraId="4BA826E9" w14:textId="4017D2AA"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0.28</w:t>
            </w:r>
          </w:p>
        </w:tc>
        <w:tc>
          <w:tcPr>
            <w:tcW w:w="0" w:type="auto"/>
            <w:tcBorders>
              <w:top w:val="nil"/>
              <w:left w:val="nil"/>
              <w:bottom w:val="nil"/>
              <w:right w:val="nil"/>
            </w:tcBorders>
            <w:vAlign w:val="bottom"/>
          </w:tcPr>
          <w:p w14:paraId="2D7D1FA5" w14:textId="7F7F30A0" w:rsidR="00F82747" w:rsidRPr="00F82747" w:rsidRDefault="00F82747" w:rsidP="00F82747">
            <w:pPr>
              <w:spacing w:after="0" w:line="240" w:lineRule="auto"/>
              <w:jc w:val="right"/>
              <w:rPr>
                <w:ins w:id="114"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0CE98513" w14:textId="003FDFE6"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75A2E7DD"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53</w:t>
            </w:r>
          </w:p>
        </w:tc>
        <w:tc>
          <w:tcPr>
            <w:tcW w:w="0" w:type="auto"/>
            <w:tcBorders>
              <w:top w:val="nil"/>
              <w:left w:val="nil"/>
              <w:bottom w:val="nil"/>
              <w:right w:val="nil"/>
            </w:tcBorders>
            <w:shd w:val="clear" w:color="auto" w:fill="auto"/>
            <w:noWrap/>
            <w:vAlign w:val="bottom"/>
            <w:hideMark/>
          </w:tcPr>
          <w:p w14:paraId="05A611CF"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50%</w:t>
            </w:r>
          </w:p>
        </w:tc>
        <w:tc>
          <w:tcPr>
            <w:tcW w:w="694" w:type="dxa"/>
            <w:tcBorders>
              <w:top w:val="nil"/>
              <w:left w:val="nil"/>
              <w:bottom w:val="nil"/>
              <w:right w:val="nil"/>
            </w:tcBorders>
            <w:shd w:val="clear" w:color="auto" w:fill="auto"/>
            <w:noWrap/>
            <w:vAlign w:val="bottom"/>
            <w:hideMark/>
          </w:tcPr>
          <w:p w14:paraId="4F05E3E0"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21</w:t>
            </w:r>
          </w:p>
        </w:tc>
        <w:tc>
          <w:tcPr>
            <w:tcW w:w="0" w:type="auto"/>
            <w:tcBorders>
              <w:top w:val="nil"/>
              <w:left w:val="nil"/>
              <w:bottom w:val="nil"/>
              <w:right w:val="nil"/>
            </w:tcBorders>
            <w:shd w:val="clear" w:color="auto" w:fill="auto"/>
            <w:noWrap/>
            <w:vAlign w:val="bottom"/>
            <w:hideMark/>
          </w:tcPr>
          <w:p w14:paraId="3003F2A0"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28%</w:t>
            </w:r>
          </w:p>
        </w:tc>
        <w:tc>
          <w:tcPr>
            <w:tcW w:w="0" w:type="auto"/>
            <w:tcBorders>
              <w:top w:val="nil"/>
              <w:left w:val="nil"/>
              <w:bottom w:val="nil"/>
              <w:right w:val="nil"/>
            </w:tcBorders>
          </w:tcPr>
          <w:p w14:paraId="3B60AF44" w14:textId="7B54FCEE"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6.28</w:t>
            </w:r>
          </w:p>
        </w:tc>
        <w:tc>
          <w:tcPr>
            <w:tcW w:w="0" w:type="auto"/>
            <w:tcBorders>
              <w:top w:val="nil"/>
              <w:left w:val="nil"/>
              <w:bottom w:val="nil"/>
              <w:right w:val="nil"/>
            </w:tcBorders>
            <w:shd w:val="clear" w:color="auto" w:fill="auto"/>
            <w:noWrap/>
            <w:vAlign w:val="bottom"/>
            <w:hideMark/>
          </w:tcPr>
          <w:p w14:paraId="17295B1E" w14:textId="6CF9AA2F" w:rsidR="00F82747" w:rsidRPr="00F82747" w:rsidRDefault="00F82747" w:rsidP="00F82747">
            <w:pPr>
              <w:spacing w:after="0" w:line="240" w:lineRule="auto"/>
              <w:jc w:val="right"/>
              <w:rPr>
                <w:rFonts w:asciiTheme="minorHAnsi" w:hAnsiTheme="minorHAnsi"/>
                <w:b/>
                <w:color w:val="000000"/>
                <w:sz w:val="20"/>
                <w:szCs w:val="20"/>
              </w:rPr>
            </w:pPr>
            <w:r w:rsidRPr="00F82747">
              <w:rPr>
                <w:rFonts w:asciiTheme="minorHAnsi" w:hAnsiTheme="minorHAnsi"/>
                <w:b/>
                <w:color w:val="000000"/>
                <w:sz w:val="20"/>
                <w:szCs w:val="20"/>
              </w:rPr>
              <w:t>0.10</w:t>
            </w:r>
          </w:p>
        </w:tc>
        <w:tc>
          <w:tcPr>
            <w:tcW w:w="0" w:type="auto"/>
            <w:tcBorders>
              <w:top w:val="nil"/>
              <w:left w:val="nil"/>
              <w:bottom w:val="nil"/>
              <w:right w:val="nil"/>
            </w:tcBorders>
            <w:vAlign w:val="bottom"/>
          </w:tcPr>
          <w:p w14:paraId="3B9A8A84" w14:textId="4D796575" w:rsidR="00F82747" w:rsidRPr="00F82747" w:rsidRDefault="00F82747" w:rsidP="00F82747">
            <w:pPr>
              <w:spacing w:after="0" w:line="240" w:lineRule="auto"/>
              <w:jc w:val="right"/>
              <w:rPr>
                <w:rFonts w:asciiTheme="minorHAnsi" w:hAnsiTheme="minorHAnsi"/>
                <w:b/>
                <w:color w:val="000000"/>
                <w:sz w:val="20"/>
                <w:szCs w:val="20"/>
              </w:rPr>
            </w:pPr>
          </w:p>
        </w:tc>
      </w:tr>
      <w:tr w:rsidR="00F82747" w:rsidRPr="00796BDA" w14:paraId="19A3C682" w14:textId="32C0BBED" w:rsidTr="00F82747">
        <w:trPr>
          <w:jc w:val="center"/>
        </w:trPr>
        <w:tc>
          <w:tcPr>
            <w:tcW w:w="0" w:type="auto"/>
            <w:tcBorders>
              <w:top w:val="nil"/>
              <w:left w:val="nil"/>
              <w:bottom w:val="nil"/>
              <w:right w:val="nil"/>
            </w:tcBorders>
            <w:shd w:val="clear" w:color="auto" w:fill="auto"/>
            <w:noWrap/>
            <w:vAlign w:val="bottom"/>
            <w:hideMark/>
          </w:tcPr>
          <w:p w14:paraId="52F2026F" w14:textId="57A7B5A1"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Declined to answer</w:t>
            </w:r>
          </w:p>
        </w:tc>
        <w:tc>
          <w:tcPr>
            <w:tcW w:w="0" w:type="auto"/>
            <w:tcBorders>
              <w:top w:val="nil"/>
              <w:left w:val="nil"/>
              <w:bottom w:val="nil"/>
              <w:right w:val="nil"/>
            </w:tcBorders>
            <w:shd w:val="clear" w:color="auto" w:fill="auto"/>
            <w:noWrap/>
            <w:vAlign w:val="bottom"/>
            <w:hideMark/>
          </w:tcPr>
          <w:p w14:paraId="29543172"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3</w:t>
            </w:r>
          </w:p>
        </w:tc>
        <w:tc>
          <w:tcPr>
            <w:tcW w:w="1374" w:type="dxa"/>
            <w:tcBorders>
              <w:top w:val="nil"/>
              <w:left w:val="nil"/>
              <w:bottom w:val="nil"/>
              <w:right w:val="nil"/>
            </w:tcBorders>
            <w:shd w:val="clear" w:color="auto" w:fill="auto"/>
            <w:noWrap/>
            <w:vAlign w:val="bottom"/>
            <w:hideMark/>
          </w:tcPr>
          <w:p w14:paraId="1DF9A314" w14:textId="0CDBD4E3"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2%</w:t>
            </w:r>
          </w:p>
        </w:tc>
        <w:tc>
          <w:tcPr>
            <w:tcW w:w="0" w:type="auto"/>
            <w:tcBorders>
              <w:top w:val="nil"/>
              <w:left w:val="nil"/>
              <w:bottom w:val="nil"/>
              <w:right w:val="nil"/>
            </w:tcBorders>
            <w:shd w:val="clear" w:color="auto" w:fill="auto"/>
            <w:noWrap/>
            <w:vAlign w:val="bottom"/>
            <w:hideMark/>
          </w:tcPr>
          <w:p w14:paraId="0CF206BE"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3</w:t>
            </w:r>
          </w:p>
        </w:tc>
        <w:tc>
          <w:tcPr>
            <w:tcW w:w="0" w:type="auto"/>
            <w:tcBorders>
              <w:top w:val="nil"/>
              <w:left w:val="nil"/>
              <w:bottom w:val="nil"/>
              <w:right w:val="nil"/>
            </w:tcBorders>
            <w:shd w:val="clear" w:color="auto" w:fill="auto"/>
            <w:noWrap/>
            <w:vAlign w:val="bottom"/>
            <w:hideMark/>
          </w:tcPr>
          <w:p w14:paraId="3BF95DA6" w14:textId="635FB680"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2%</w:t>
            </w:r>
          </w:p>
        </w:tc>
        <w:tc>
          <w:tcPr>
            <w:tcW w:w="0" w:type="auto"/>
            <w:tcBorders>
              <w:top w:val="nil"/>
              <w:left w:val="nil"/>
              <w:bottom w:val="nil"/>
              <w:right w:val="nil"/>
            </w:tcBorders>
          </w:tcPr>
          <w:p w14:paraId="42991C90" w14:textId="01707C40"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0.06</w:t>
            </w:r>
          </w:p>
        </w:tc>
        <w:tc>
          <w:tcPr>
            <w:tcW w:w="0" w:type="auto"/>
            <w:tcBorders>
              <w:top w:val="nil"/>
              <w:left w:val="nil"/>
              <w:bottom w:val="nil"/>
              <w:right w:val="nil"/>
            </w:tcBorders>
            <w:shd w:val="clear" w:color="auto" w:fill="auto"/>
            <w:noWrap/>
            <w:vAlign w:val="bottom"/>
            <w:hideMark/>
          </w:tcPr>
          <w:p w14:paraId="217A7AC9" w14:textId="4102B28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0.80</w:t>
            </w:r>
          </w:p>
        </w:tc>
        <w:tc>
          <w:tcPr>
            <w:tcW w:w="0" w:type="auto"/>
            <w:tcBorders>
              <w:top w:val="nil"/>
              <w:left w:val="nil"/>
              <w:bottom w:val="nil"/>
              <w:right w:val="nil"/>
            </w:tcBorders>
            <w:vAlign w:val="bottom"/>
          </w:tcPr>
          <w:p w14:paraId="43423C89" w14:textId="435FAF90" w:rsidR="00F82747" w:rsidRPr="00F82747" w:rsidRDefault="00F82747" w:rsidP="00F82747">
            <w:pPr>
              <w:spacing w:after="0" w:line="240" w:lineRule="auto"/>
              <w:jc w:val="right"/>
              <w:rPr>
                <w:ins w:id="115" w:author="Author"/>
                <w:rFonts w:asciiTheme="minorHAnsi" w:hAnsiTheme="minorHAnsi"/>
                <w:color w:val="000000"/>
                <w:sz w:val="20"/>
                <w:szCs w:val="20"/>
              </w:rPr>
            </w:pPr>
            <w:ins w:id="116" w:author="Author">
              <w:r w:rsidRPr="00F82747">
                <w:rPr>
                  <w:rFonts w:ascii="Calibri" w:hAnsi="Calibri"/>
                  <w:color w:val="000000"/>
                  <w:sz w:val="20"/>
                  <w:szCs w:val="20"/>
                </w:rPr>
                <w:t>0.01</w:t>
              </w:r>
            </w:ins>
          </w:p>
        </w:tc>
        <w:tc>
          <w:tcPr>
            <w:tcW w:w="0" w:type="auto"/>
            <w:tcBorders>
              <w:top w:val="nil"/>
              <w:left w:val="nil"/>
              <w:bottom w:val="nil"/>
              <w:right w:val="nil"/>
            </w:tcBorders>
            <w:shd w:val="clear" w:color="auto" w:fill="auto"/>
            <w:noWrap/>
            <w:vAlign w:val="bottom"/>
            <w:hideMark/>
          </w:tcPr>
          <w:p w14:paraId="72C5289D" w14:textId="3433D369"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0B406B3"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3</w:t>
            </w:r>
          </w:p>
        </w:tc>
        <w:tc>
          <w:tcPr>
            <w:tcW w:w="0" w:type="auto"/>
            <w:tcBorders>
              <w:top w:val="nil"/>
              <w:left w:val="nil"/>
              <w:bottom w:val="nil"/>
              <w:right w:val="nil"/>
            </w:tcBorders>
            <w:shd w:val="clear" w:color="auto" w:fill="auto"/>
            <w:noWrap/>
            <w:vAlign w:val="bottom"/>
            <w:hideMark/>
          </w:tcPr>
          <w:p w14:paraId="6571B7A6" w14:textId="138CF421"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w:t>
            </w:r>
          </w:p>
        </w:tc>
        <w:tc>
          <w:tcPr>
            <w:tcW w:w="694" w:type="dxa"/>
            <w:tcBorders>
              <w:top w:val="nil"/>
              <w:left w:val="nil"/>
              <w:bottom w:val="nil"/>
              <w:right w:val="nil"/>
            </w:tcBorders>
            <w:shd w:val="clear" w:color="auto" w:fill="auto"/>
            <w:noWrap/>
            <w:vAlign w:val="bottom"/>
            <w:hideMark/>
          </w:tcPr>
          <w:p w14:paraId="569F451A"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3</w:t>
            </w:r>
          </w:p>
        </w:tc>
        <w:tc>
          <w:tcPr>
            <w:tcW w:w="0" w:type="auto"/>
            <w:tcBorders>
              <w:top w:val="nil"/>
              <w:left w:val="nil"/>
              <w:bottom w:val="nil"/>
              <w:right w:val="nil"/>
            </w:tcBorders>
            <w:shd w:val="clear" w:color="auto" w:fill="auto"/>
            <w:noWrap/>
            <w:vAlign w:val="bottom"/>
            <w:hideMark/>
          </w:tcPr>
          <w:p w14:paraId="372AE291" w14:textId="4568E3C4"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w:t>
            </w:r>
          </w:p>
        </w:tc>
        <w:tc>
          <w:tcPr>
            <w:tcW w:w="0" w:type="auto"/>
            <w:tcBorders>
              <w:top w:val="nil"/>
              <w:left w:val="nil"/>
              <w:bottom w:val="nil"/>
              <w:right w:val="nil"/>
            </w:tcBorders>
          </w:tcPr>
          <w:p w14:paraId="7032627E" w14:textId="4A3547C4"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0.51</w:t>
            </w:r>
          </w:p>
        </w:tc>
        <w:tc>
          <w:tcPr>
            <w:tcW w:w="0" w:type="auto"/>
            <w:tcBorders>
              <w:top w:val="nil"/>
              <w:left w:val="nil"/>
              <w:bottom w:val="nil"/>
              <w:right w:val="nil"/>
            </w:tcBorders>
            <w:shd w:val="clear" w:color="auto" w:fill="auto"/>
            <w:noWrap/>
            <w:vAlign w:val="bottom"/>
            <w:hideMark/>
          </w:tcPr>
          <w:p w14:paraId="30CBE883" w14:textId="48DF0280"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0.47</w:t>
            </w:r>
          </w:p>
        </w:tc>
        <w:tc>
          <w:tcPr>
            <w:tcW w:w="0" w:type="auto"/>
            <w:tcBorders>
              <w:top w:val="nil"/>
              <w:left w:val="nil"/>
              <w:bottom w:val="nil"/>
              <w:right w:val="nil"/>
            </w:tcBorders>
            <w:vAlign w:val="bottom"/>
          </w:tcPr>
          <w:p w14:paraId="26F64200" w14:textId="7E806AD9" w:rsidR="00F82747" w:rsidRPr="00F82747" w:rsidRDefault="00F82747" w:rsidP="00F82747">
            <w:pPr>
              <w:spacing w:after="0" w:line="240" w:lineRule="auto"/>
              <w:jc w:val="right"/>
              <w:rPr>
                <w:rFonts w:asciiTheme="minorHAnsi" w:hAnsiTheme="minorHAnsi"/>
                <w:color w:val="000000"/>
                <w:sz w:val="20"/>
                <w:szCs w:val="20"/>
              </w:rPr>
            </w:pPr>
            <w:ins w:id="117" w:author="Author">
              <w:r w:rsidRPr="00F82747">
                <w:rPr>
                  <w:rFonts w:ascii="Calibri" w:hAnsi="Calibri"/>
                  <w:color w:val="000000"/>
                  <w:sz w:val="20"/>
                  <w:szCs w:val="20"/>
                </w:rPr>
                <w:t>0.04</w:t>
              </w:r>
            </w:ins>
          </w:p>
        </w:tc>
      </w:tr>
      <w:tr w:rsidR="00F82747" w:rsidRPr="00796BDA" w14:paraId="3C85E6A3" w14:textId="504EB7BE" w:rsidTr="00F82747">
        <w:trPr>
          <w:jc w:val="center"/>
        </w:trPr>
        <w:tc>
          <w:tcPr>
            <w:tcW w:w="0" w:type="auto"/>
            <w:tcBorders>
              <w:top w:val="nil"/>
              <w:left w:val="nil"/>
              <w:bottom w:val="nil"/>
              <w:right w:val="nil"/>
            </w:tcBorders>
            <w:shd w:val="clear" w:color="auto" w:fill="auto"/>
            <w:noWrap/>
            <w:vAlign w:val="bottom"/>
            <w:hideMark/>
          </w:tcPr>
          <w:p w14:paraId="007CA20F" w14:textId="4D2C4C7E"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Any concurrent relationships today</w:t>
            </w:r>
          </w:p>
        </w:tc>
        <w:tc>
          <w:tcPr>
            <w:tcW w:w="0" w:type="auto"/>
            <w:tcBorders>
              <w:top w:val="nil"/>
              <w:left w:val="nil"/>
              <w:bottom w:val="nil"/>
              <w:right w:val="nil"/>
            </w:tcBorders>
            <w:shd w:val="clear" w:color="auto" w:fill="auto"/>
            <w:noWrap/>
            <w:vAlign w:val="bottom"/>
            <w:hideMark/>
          </w:tcPr>
          <w:p w14:paraId="4861D17F"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1374" w:type="dxa"/>
            <w:tcBorders>
              <w:top w:val="nil"/>
              <w:left w:val="nil"/>
              <w:bottom w:val="nil"/>
              <w:right w:val="nil"/>
            </w:tcBorders>
            <w:shd w:val="clear" w:color="auto" w:fill="auto"/>
            <w:noWrap/>
            <w:vAlign w:val="bottom"/>
            <w:hideMark/>
          </w:tcPr>
          <w:p w14:paraId="6BAEC9E1"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2B83B2C0"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766D4CE2"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49029067"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FBB02C5" w14:textId="06E98E3E"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6239FF63" w14:textId="77777777" w:rsidR="00F82747" w:rsidRPr="00F82747" w:rsidRDefault="00F82747" w:rsidP="00F82747">
            <w:pPr>
              <w:spacing w:after="0" w:line="240" w:lineRule="auto"/>
              <w:jc w:val="right"/>
              <w:rPr>
                <w:ins w:id="118"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54662C36" w14:textId="5F1921FE"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6EBAFBFD"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6621A17"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694" w:type="dxa"/>
            <w:tcBorders>
              <w:top w:val="nil"/>
              <w:left w:val="nil"/>
              <w:bottom w:val="nil"/>
              <w:right w:val="nil"/>
            </w:tcBorders>
            <w:shd w:val="clear" w:color="auto" w:fill="auto"/>
            <w:noWrap/>
            <w:vAlign w:val="bottom"/>
            <w:hideMark/>
          </w:tcPr>
          <w:p w14:paraId="4C8F9D86"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C9B0E39"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15FC9B44"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ED06A2C" w14:textId="57F9674B"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76EBC145" w14:textId="77777777" w:rsidR="00F82747" w:rsidRPr="00F82747" w:rsidRDefault="00F82747" w:rsidP="00F82747">
            <w:pPr>
              <w:spacing w:after="0" w:line="240" w:lineRule="auto"/>
              <w:jc w:val="right"/>
              <w:rPr>
                <w:rFonts w:asciiTheme="minorHAnsi" w:hAnsiTheme="minorHAnsi"/>
                <w:color w:val="000000"/>
                <w:sz w:val="20"/>
                <w:szCs w:val="20"/>
              </w:rPr>
            </w:pPr>
          </w:p>
        </w:tc>
      </w:tr>
      <w:tr w:rsidR="00F82747" w:rsidRPr="00796BDA" w14:paraId="54F8B2DF" w14:textId="4D627EAF" w:rsidTr="00F82747">
        <w:trPr>
          <w:jc w:val="center"/>
        </w:trPr>
        <w:tc>
          <w:tcPr>
            <w:tcW w:w="0" w:type="auto"/>
            <w:tcBorders>
              <w:top w:val="nil"/>
              <w:left w:val="nil"/>
              <w:bottom w:val="nil"/>
              <w:right w:val="nil"/>
            </w:tcBorders>
            <w:shd w:val="clear" w:color="auto" w:fill="auto"/>
            <w:noWrap/>
            <w:vAlign w:val="bottom"/>
            <w:hideMark/>
          </w:tcPr>
          <w:p w14:paraId="7907F7C8" w14:textId="08064A3B"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Yes</w:t>
            </w:r>
          </w:p>
        </w:tc>
        <w:tc>
          <w:tcPr>
            <w:tcW w:w="0" w:type="auto"/>
            <w:tcBorders>
              <w:top w:val="nil"/>
              <w:left w:val="nil"/>
              <w:bottom w:val="nil"/>
              <w:right w:val="nil"/>
            </w:tcBorders>
            <w:shd w:val="clear" w:color="auto" w:fill="auto"/>
            <w:noWrap/>
            <w:vAlign w:val="bottom"/>
            <w:hideMark/>
          </w:tcPr>
          <w:p w14:paraId="41B9B31C"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5</w:t>
            </w:r>
          </w:p>
        </w:tc>
        <w:tc>
          <w:tcPr>
            <w:tcW w:w="1374" w:type="dxa"/>
            <w:tcBorders>
              <w:top w:val="nil"/>
              <w:left w:val="nil"/>
              <w:bottom w:val="nil"/>
              <w:right w:val="nil"/>
            </w:tcBorders>
            <w:shd w:val="clear" w:color="auto" w:fill="auto"/>
            <w:noWrap/>
            <w:vAlign w:val="bottom"/>
            <w:hideMark/>
          </w:tcPr>
          <w:p w14:paraId="0C1911F7"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3%</w:t>
            </w:r>
          </w:p>
        </w:tc>
        <w:tc>
          <w:tcPr>
            <w:tcW w:w="0" w:type="auto"/>
            <w:tcBorders>
              <w:top w:val="nil"/>
              <w:left w:val="nil"/>
              <w:bottom w:val="nil"/>
              <w:right w:val="nil"/>
            </w:tcBorders>
            <w:shd w:val="clear" w:color="auto" w:fill="auto"/>
            <w:noWrap/>
            <w:vAlign w:val="bottom"/>
            <w:hideMark/>
          </w:tcPr>
          <w:p w14:paraId="38D2ED93"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12</w:t>
            </w:r>
          </w:p>
        </w:tc>
        <w:tc>
          <w:tcPr>
            <w:tcW w:w="0" w:type="auto"/>
            <w:tcBorders>
              <w:top w:val="nil"/>
              <w:left w:val="nil"/>
              <w:bottom w:val="nil"/>
              <w:right w:val="nil"/>
            </w:tcBorders>
            <w:shd w:val="clear" w:color="auto" w:fill="auto"/>
            <w:noWrap/>
            <w:vAlign w:val="bottom"/>
            <w:hideMark/>
          </w:tcPr>
          <w:p w14:paraId="0EF0E6C3"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6%</w:t>
            </w:r>
          </w:p>
        </w:tc>
        <w:tc>
          <w:tcPr>
            <w:tcW w:w="0" w:type="auto"/>
            <w:tcBorders>
              <w:top w:val="nil"/>
              <w:left w:val="nil"/>
              <w:bottom w:val="nil"/>
              <w:right w:val="nil"/>
            </w:tcBorders>
          </w:tcPr>
          <w:p w14:paraId="4EEAE61F" w14:textId="3599F6B9"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3.39</w:t>
            </w:r>
          </w:p>
        </w:tc>
        <w:tc>
          <w:tcPr>
            <w:tcW w:w="0" w:type="auto"/>
            <w:tcBorders>
              <w:top w:val="nil"/>
              <w:left w:val="nil"/>
              <w:bottom w:val="nil"/>
              <w:right w:val="nil"/>
            </w:tcBorders>
            <w:shd w:val="clear" w:color="auto" w:fill="auto"/>
            <w:noWrap/>
            <w:vAlign w:val="bottom"/>
            <w:hideMark/>
          </w:tcPr>
          <w:p w14:paraId="648741FB" w14:textId="1F90120D"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0.07</w:t>
            </w:r>
          </w:p>
        </w:tc>
        <w:tc>
          <w:tcPr>
            <w:tcW w:w="0" w:type="auto"/>
            <w:tcBorders>
              <w:top w:val="nil"/>
              <w:left w:val="nil"/>
              <w:bottom w:val="nil"/>
              <w:right w:val="nil"/>
            </w:tcBorders>
            <w:vAlign w:val="bottom"/>
          </w:tcPr>
          <w:p w14:paraId="45AC7038" w14:textId="02276DC0" w:rsidR="00F82747" w:rsidRPr="00F82747" w:rsidRDefault="00F82747" w:rsidP="00F82747">
            <w:pPr>
              <w:spacing w:after="0" w:line="240" w:lineRule="auto"/>
              <w:jc w:val="right"/>
              <w:rPr>
                <w:ins w:id="119" w:author="Author"/>
                <w:rFonts w:asciiTheme="minorHAnsi" w:hAnsiTheme="minorHAnsi"/>
                <w:color w:val="000000"/>
                <w:sz w:val="20"/>
                <w:szCs w:val="20"/>
              </w:rPr>
            </w:pPr>
            <w:ins w:id="120" w:author="Author">
              <w:r w:rsidRPr="00F82747">
                <w:rPr>
                  <w:rFonts w:ascii="Calibri" w:hAnsi="Calibri"/>
                  <w:color w:val="000000"/>
                  <w:sz w:val="20"/>
                  <w:szCs w:val="20"/>
                </w:rPr>
                <w:t>0.10</w:t>
              </w:r>
            </w:ins>
          </w:p>
        </w:tc>
        <w:tc>
          <w:tcPr>
            <w:tcW w:w="0" w:type="auto"/>
            <w:tcBorders>
              <w:top w:val="nil"/>
              <w:left w:val="nil"/>
              <w:bottom w:val="nil"/>
              <w:right w:val="nil"/>
            </w:tcBorders>
            <w:shd w:val="clear" w:color="auto" w:fill="auto"/>
            <w:noWrap/>
            <w:vAlign w:val="bottom"/>
            <w:hideMark/>
          </w:tcPr>
          <w:p w14:paraId="33FB1A18" w14:textId="66076B4E"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324D160"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8</w:t>
            </w:r>
          </w:p>
        </w:tc>
        <w:tc>
          <w:tcPr>
            <w:tcW w:w="0" w:type="auto"/>
            <w:tcBorders>
              <w:top w:val="nil"/>
              <w:left w:val="nil"/>
              <w:bottom w:val="nil"/>
              <w:right w:val="nil"/>
            </w:tcBorders>
            <w:shd w:val="clear" w:color="auto" w:fill="auto"/>
            <w:noWrap/>
            <w:vAlign w:val="bottom"/>
            <w:hideMark/>
          </w:tcPr>
          <w:p w14:paraId="768134BA"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5%</w:t>
            </w:r>
          </w:p>
        </w:tc>
        <w:tc>
          <w:tcPr>
            <w:tcW w:w="694" w:type="dxa"/>
            <w:tcBorders>
              <w:top w:val="nil"/>
              <w:left w:val="nil"/>
              <w:bottom w:val="nil"/>
              <w:right w:val="nil"/>
            </w:tcBorders>
            <w:shd w:val="clear" w:color="auto" w:fill="auto"/>
            <w:noWrap/>
            <w:vAlign w:val="bottom"/>
            <w:hideMark/>
          </w:tcPr>
          <w:p w14:paraId="55D0B024"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9</w:t>
            </w:r>
          </w:p>
        </w:tc>
        <w:tc>
          <w:tcPr>
            <w:tcW w:w="0" w:type="auto"/>
            <w:tcBorders>
              <w:top w:val="nil"/>
              <w:left w:val="nil"/>
              <w:bottom w:val="nil"/>
              <w:right w:val="nil"/>
            </w:tcBorders>
            <w:shd w:val="clear" w:color="auto" w:fill="auto"/>
            <w:noWrap/>
            <w:vAlign w:val="bottom"/>
            <w:hideMark/>
          </w:tcPr>
          <w:p w14:paraId="4202368F"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6%</w:t>
            </w:r>
          </w:p>
        </w:tc>
        <w:tc>
          <w:tcPr>
            <w:tcW w:w="0" w:type="auto"/>
            <w:tcBorders>
              <w:top w:val="nil"/>
              <w:left w:val="nil"/>
              <w:bottom w:val="nil"/>
              <w:right w:val="nil"/>
            </w:tcBorders>
          </w:tcPr>
          <w:p w14:paraId="3DF5E969" w14:textId="790F0FCD"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1.19</w:t>
            </w:r>
          </w:p>
        </w:tc>
        <w:tc>
          <w:tcPr>
            <w:tcW w:w="0" w:type="auto"/>
            <w:tcBorders>
              <w:top w:val="nil"/>
              <w:left w:val="nil"/>
              <w:bottom w:val="nil"/>
              <w:right w:val="nil"/>
            </w:tcBorders>
            <w:shd w:val="clear" w:color="auto" w:fill="auto"/>
            <w:noWrap/>
            <w:vAlign w:val="bottom"/>
            <w:hideMark/>
          </w:tcPr>
          <w:p w14:paraId="4E92133C" w14:textId="3DAA0E8E"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0.28</w:t>
            </w:r>
          </w:p>
        </w:tc>
        <w:tc>
          <w:tcPr>
            <w:tcW w:w="0" w:type="auto"/>
            <w:tcBorders>
              <w:top w:val="nil"/>
              <w:left w:val="nil"/>
              <w:bottom w:val="nil"/>
              <w:right w:val="nil"/>
            </w:tcBorders>
            <w:vAlign w:val="bottom"/>
          </w:tcPr>
          <w:p w14:paraId="56A2DAC3" w14:textId="7FE6E2FB" w:rsidR="00F82747" w:rsidRPr="00F82747" w:rsidRDefault="00F82747" w:rsidP="00F82747">
            <w:pPr>
              <w:spacing w:after="0" w:line="240" w:lineRule="auto"/>
              <w:jc w:val="right"/>
              <w:rPr>
                <w:rFonts w:asciiTheme="minorHAnsi" w:hAnsiTheme="minorHAnsi"/>
                <w:color w:val="000000"/>
                <w:sz w:val="20"/>
                <w:szCs w:val="20"/>
              </w:rPr>
            </w:pPr>
            <w:ins w:id="121" w:author="Author">
              <w:r w:rsidRPr="00F82747">
                <w:rPr>
                  <w:rFonts w:ascii="Calibri" w:hAnsi="Calibri"/>
                  <w:color w:val="000000"/>
                  <w:sz w:val="20"/>
                  <w:szCs w:val="20"/>
                </w:rPr>
                <w:t>0.06</w:t>
              </w:r>
            </w:ins>
          </w:p>
        </w:tc>
      </w:tr>
      <w:tr w:rsidR="00F82747" w:rsidRPr="00796BDA" w14:paraId="1C3EEE1E" w14:textId="40AF46DA" w:rsidTr="00F82747">
        <w:trPr>
          <w:jc w:val="center"/>
        </w:trPr>
        <w:tc>
          <w:tcPr>
            <w:tcW w:w="0" w:type="auto"/>
            <w:tcBorders>
              <w:top w:val="nil"/>
              <w:left w:val="nil"/>
              <w:bottom w:val="nil"/>
              <w:right w:val="nil"/>
            </w:tcBorders>
            <w:shd w:val="clear" w:color="auto" w:fill="auto"/>
            <w:noWrap/>
            <w:vAlign w:val="bottom"/>
            <w:hideMark/>
          </w:tcPr>
          <w:p w14:paraId="7B4EA104" w14:textId="4BF7197B"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Declined to answer</w:t>
            </w:r>
          </w:p>
        </w:tc>
        <w:tc>
          <w:tcPr>
            <w:tcW w:w="0" w:type="auto"/>
            <w:tcBorders>
              <w:top w:val="nil"/>
              <w:left w:val="nil"/>
              <w:bottom w:val="nil"/>
              <w:right w:val="nil"/>
            </w:tcBorders>
            <w:shd w:val="clear" w:color="auto" w:fill="auto"/>
            <w:noWrap/>
            <w:vAlign w:val="bottom"/>
            <w:hideMark/>
          </w:tcPr>
          <w:p w14:paraId="12841CF4"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11</w:t>
            </w:r>
          </w:p>
        </w:tc>
        <w:tc>
          <w:tcPr>
            <w:tcW w:w="1374" w:type="dxa"/>
            <w:tcBorders>
              <w:top w:val="nil"/>
              <w:left w:val="nil"/>
              <w:bottom w:val="nil"/>
              <w:right w:val="nil"/>
            </w:tcBorders>
            <w:shd w:val="clear" w:color="auto" w:fill="auto"/>
            <w:noWrap/>
            <w:vAlign w:val="bottom"/>
            <w:hideMark/>
          </w:tcPr>
          <w:p w14:paraId="715771E9" w14:textId="2B6B583E"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6%</w:t>
            </w:r>
          </w:p>
        </w:tc>
        <w:tc>
          <w:tcPr>
            <w:tcW w:w="0" w:type="auto"/>
            <w:tcBorders>
              <w:top w:val="nil"/>
              <w:left w:val="nil"/>
              <w:bottom w:val="nil"/>
              <w:right w:val="nil"/>
            </w:tcBorders>
            <w:shd w:val="clear" w:color="auto" w:fill="auto"/>
            <w:noWrap/>
            <w:vAlign w:val="bottom"/>
            <w:hideMark/>
          </w:tcPr>
          <w:p w14:paraId="42B9FD77"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11</w:t>
            </w:r>
          </w:p>
        </w:tc>
        <w:tc>
          <w:tcPr>
            <w:tcW w:w="0" w:type="auto"/>
            <w:tcBorders>
              <w:top w:val="nil"/>
              <w:left w:val="nil"/>
              <w:bottom w:val="nil"/>
              <w:right w:val="nil"/>
            </w:tcBorders>
            <w:shd w:val="clear" w:color="auto" w:fill="auto"/>
            <w:noWrap/>
            <w:vAlign w:val="bottom"/>
            <w:hideMark/>
          </w:tcPr>
          <w:p w14:paraId="743DA7F4" w14:textId="3EAEE298"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7%</w:t>
            </w:r>
          </w:p>
        </w:tc>
        <w:tc>
          <w:tcPr>
            <w:tcW w:w="0" w:type="auto"/>
            <w:tcBorders>
              <w:top w:val="nil"/>
              <w:left w:val="nil"/>
              <w:bottom w:val="nil"/>
              <w:right w:val="nil"/>
            </w:tcBorders>
          </w:tcPr>
          <w:p w14:paraId="06D2D7FE" w14:textId="6E9AF7A3"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0.01</w:t>
            </w:r>
          </w:p>
        </w:tc>
        <w:tc>
          <w:tcPr>
            <w:tcW w:w="0" w:type="auto"/>
            <w:tcBorders>
              <w:top w:val="nil"/>
              <w:left w:val="nil"/>
              <w:bottom w:val="nil"/>
              <w:right w:val="nil"/>
            </w:tcBorders>
            <w:shd w:val="clear" w:color="auto" w:fill="auto"/>
            <w:noWrap/>
            <w:vAlign w:val="bottom"/>
            <w:hideMark/>
          </w:tcPr>
          <w:p w14:paraId="3533EDFA" w14:textId="579EB92F"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0.92</w:t>
            </w:r>
          </w:p>
        </w:tc>
        <w:tc>
          <w:tcPr>
            <w:tcW w:w="0" w:type="auto"/>
            <w:tcBorders>
              <w:top w:val="nil"/>
              <w:left w:val="nil"/>
              <w:bottom w:val="nil"/>
              <w:right w:val="nil"/>
            </w:tcBorders>
            <w:vAlign w:val="bottom"/>
          </w:tcPr>
          <w:p w14:paraId="2B473BEE" w14:textId="071A41E1" w:rsidR="00F82747" w:rsidRPr="00F82747" w:rsidRDefault="00F82747" w:rsidP="00F82747">
            <w:pPr>
              <w:spacing w:after="0" w:line="240" w:lineRule="auto"/>
              <w:jc w:val="right"/>
              <w:rPr>
                <w:ins w:id="122" w:author="Author"/>
                <w:rFonts w:asciiTheme="minorHAnsi" w:hAnsiTheme="minorHAnsi"/>
                <w:color w:val="000000"/>
                <w:sz w:val="20"/>
                <w:szCs w:val="20"/>
              </w:rPr>
            </w:pPr>
            <w:ins w:id="123" w:author="Author">
              <w:r w:rsidRPr="00F82747">
                <w:rPr>
                  <w:rFonts w:ascii="Calibri" w:hAnsi="Calibri"/>
                  <w:color w:val="000000"/>
                  <w:sz w:val="20"/>
                  <w:szCs w:val="20"/>
                </w:rPr>
                <w:t>0.01</w:t>
              </w:r>
            </w:ins>
          </w:p>
        </w:tc>
        <w:tc>
          <w:tcPr>
            <w:tcW w:w="0" w:type="auto"/>
            <w:tcBorders>
              <w:top w:val="nil"/>
              <w:left w:val="nil"/>
              <w:bottom w:val="nil"/>
              <w:right w:val="nil"/>
            </w:tcBorders>
            <w:shd w:val="clear" w:color="auto" w:fill="auto"/>
            <w:noWrap/>
            <w:vAlign w:val="bottom"/>
            <w:hideMark/>
          </w:tcPr>
          <w:p w14:paraId="243D6EC2" w14:textId="0359E8DE"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63CEC145"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13</w:t>
            </w:r>
          </w:p>
        </w:tc>
        <w:tc>
          <w:tcPr>
            <w:tcW w:w="0" w:type="auto"/>
            <w:tcBorders>
              <w:top w:val="nil"/>
              <w:left w:val="nil"/>
              <w:bottom w:val="nil"/>
              <w:right w:val="nil"/>
            </w:tcBorders>
            <w:shd w:val="clear" w:color="auto" w:fill="auto"/>
            <w:noWrap/>
            <w:vAlign w:val="bottom"/>
            <w:hideMark/>
          </w:tcPr>
          <w:p w14:paraId="0DD96822" w14:textId="43334916"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6%</w:t>
            </w:r>
          </w:p>
        </w:tc>
        <w:tc>
          <w:tcPr>
            <w:tcW w:w="694" w:type="dxa"/>
            <w:tcBorders>
              <w:top w:val="nil"/>
              <w:left w:val="nil"/>
              <w:bottom w:val="nil"/>
              <w:right w:val="nil"/>
            </w:tcBorders>
            <w:shd w:val="clear" w:color="auto" w:fill="auto"/>
            <w:noWrap/>
            <w:vAlign w:val="bottom"/>
            <w:hideMark/>
          </w:tcPr>
          <w:p w14:paraId="687CA1B0"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9</w:t>
            </w:r>
          </w:p>
        </w:tc>
        <w:tc>
          <w:tcPr>
            <w:tcW w:w="0" w:type="auto"/>
            <w:tcBorders>
              <w:top w:val="nil"/>
              <w:left w:val="nil"/>
              <w:bottom w:val="nil"/>
              <w:right w:val="nil"/>
            </w:tcBorders>
            <w:shd w:val="clear" w:color="auto" w:fill="auto"/>
            <w:noWrap/>
            <w:vAlign w:val="bottom"/>
            <w:hideMark/>
          </w:tcPr>
          <w:p w14:paraId="1053C5C4" w14:textId="32FB6C0F"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7%</w:t>
            </w:r>
          </w:p>
        </w:tc>
        <w:tc>
          <w:tcPr>
            <w:tcW w:w="0" w:type="auto"/>
            <w:tcBorders>
              <w:top w:val="nil"/>
              <w:left w:val="nil"/>
              <w:bottom w:val="nil"/>
              <w:right w:val="nil"/>
            </w:tcBorders>
          </w:tcPr>
          <w:p w14:paraId="3CAC08A4" w14:textId="51DE375D"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0.01</w:t>
            </w:r>
          </w:p>
        </w:tc>
        <w:tc>
          <w:tcPr>
            <w:tcW w:w="0" w:type="auto"/>
            <w:tcBorders>
              <w:top w:val="nil"/>
              <w:left w:val="nil"/>
              <w:bottom w:val="nil"/>
              <w:right w:val="nil"/>
            </w:tcBorders>
            <w:shd w:val="clear" w:color="auto" w:fill="auto"/>
            <w:noWrap/>
            <w:vAlign w:val="bottom"/>
            <w:hideMark/>
          </w:tcPr>
          <w:p w14:paraId="5DFBB440" w14:textId="155E0D3D"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0.92</w:t>
            </w:r>
          </w:p>
        </w:tc>
        <w:tc>
          <w:tcPr>
            <w:tcW w:w="0" w:type="auto"/>
            <w:tcBorders>
              <w:top w:val="nil"/>
              <w:left w:val="nil"/>
              <w:bottom w:val="nil"/>
              <w:right w:val="nil"/>
            </w:tcBorders>
            <w:vAlign w:val="bottom"/>
          </w:tcPr>
          <w:p w14:paraId="1F3DF522" w14:textId="638E142D" w:rsidR="00F82747" w:rsidRPr="00F82747" w:rsidRDefault="00F82747" w:rsidP="00F82747">
            <w:pPr>
              <w:spacing w:after="0" w:line="240" w:lineRule="auto"/>
              <w:jc w:val="right"/>
              <w:rPr>
                <w:rFonts w:asciiTheme="minorHAnsi" w:hAnsiTheme="minorHAnsi"/>
                <w:color w:val="000000"/>
                <w:sz w:val="20"/>
                <w:szCs w:val="20"/>
              </w:rPr>
            </w:pPr>
            <w:ins w:id="124" w:author="Author">
              <w:r w:rsidRPr="00F82747">
                <w:rPr>
                  <w:rFonts w:ascii="Calibri" w:hAnsi="Calibri"/>
                  <w:color w:val="000000"/>
                  <w:sz w:val="20"/>
                  <w:szCs w:val="20"/>
                </w:rPr>
                <w:t>0.01</w:t>
              </w:r>
            </w:ins>
          </w:p>
        </w:tc>
      </w:tr>
      <w:tr w:rsidR="00F82747" w:rsidRPr="00796BDA" w14:paraId="72523FAF" w14:textId="26F1EE52" w:rsidTr="00F82747">
        <w:trPr>
          <w:jc w:val="center"/>
        </w:trPr>
        <w:tc>
          <w:tcPr>
            <w:tcW w:w="0" w:type="auto"/>
            <w:tcBorders>
              <w:top w:val="nil"/>
              <w:left w:val="nil"/>
              <w:bottom w:val="nil"/>
              <w:right w:val="nil"/>
            </w:tcBorders>
            <w:shd w:val="clear" w:color="auto" w:fill="auto"/>
            <w:noWrap/>
            <w:vAlign w:val="bottom"/>
            <w:hideMark/>
          </w:tcPr>
          <w:p w14:paraId="3582FE6A" w14:textId="406FCC8D"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Any concurrent relationships in past 12 months</w:t>
            </w:r>
          </w:p>
        </w:tc>
        <w:tc>
          <w:tcPr>
            <w:tcW w:w="0" w:type="auto"/>
            <w:tcBorders>
              <w:top w:val="nil"/>
              <w:left w:val="nil"/>
              <w:bottom w:val="nil"/>
              <w:right w:val="nil"/>
            </w:tcBorders>
            <w:shd w:val="clear" w:color="auto" w:fill="auto"/>
            <w:noWrap/>
            <w:vAlign w:val="bottom"/>
            <w:hideMark/>
          </w:tcPr>
          <w:p w14:paraId="7D6700C5"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1374" w:type="dxa"/>
            <w:tcBorders>
              <w:top w:val="nil"/>
              <w:left w:val="nil"/>
              <w:bottom w:val="nil"/>
              <w:right w:val="nil"/>
            </w:tcBorders>
            <w:shd w:val="clear" w:color="auto" w:fill="auto"/>
            <w:noWrap/>
            <w:vAlign w:val="bottom"/>
            <w:hideMark/>
          </w:tcPr>
          <w:p w14:paraId="739584B8"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A116A20"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9211B07"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73E07143" w14:textId="77777777" w:rsidR="00F82747" w:rsidRPr="00796BDA"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E1FBA75" w14:textId="61B4E5CA"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43965C1F" w14:textId="77777777" w:rsidR="00F82747" w:rsidRPr="00F82747" w:rsidRDefault="00F82747" w:rsidP="00F82747">
            <w:pPr>
              <w:spacing w:after="0" w:line="240" w:lineRule="auto"/>
              <w:jc w:val="right"/>
              <w:rPr>
                <w:ins w:id="125" w:author="Autho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3240F744" w14:textId="66D2E489"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015AC09A"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119B7FB5"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694" w:type="dxa"/>
            <w:tcBorders>
              <w:top w:val="nil"/>
              <w:left w:val="nil"/>
              <w:bottom w:val="nil"/>
              <w:right w:val="nil"/>
            </w:tcBorders>
            <w:shd w:val="clear" w:color="auto" w:fill="auto"/>
            <w:noWrap/>
            <w:vAlign w:val="bottom"/>
            <w:hideMark/>
          </w:tcPr>
          <w:p w14:paraId="157EF93B"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32C0D6F"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tcPr>
          <w:p w14:paraId="23D7D04B" w14:textId="77777777"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shd w:val="clear" w:color="auto" w:fill="auto"/>
            <w:noWrap/>
            <w:vAlign w:val="bottom"/>
            <w:hideMark/>
          </w:tcPr>
          <w:p w14:paraId="4BCC291E" w14:textId="2ED45BF0"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nil"/>
              <w:right w:val="nil"/>
            </w:tcBorders>
            <w:vAlign w:val="bottom"/>
          </w:tcPr>
          <w:p w14:paraId="2A5098E1" w14:textId="77777777" w:rsidR="00F82747" w:rsidRPr="00F82747" w:rsidRDefault="00F82747" w:rsidP="00F82747">
            <w:pPr>
              <w:spacing w:after="0" w:line="240" w:lineRule="auto"/>
              <w:jc w:val="right"/>
              <w:rPr>
                <w:rFonts w:asciiTheme="minorHAnsi" w:hAnsiTheme="minorHAnsi"/>
                <w:color w:val="000000"/>
                <w:sz w:val="20"/>
                <w:szCs w:val="20"/>
              </w:rPr>
            </w:pPr>
          </w:p>
        </w:tc>
      </w:tr>
      <w:tr w:rsidR="00F82747" w:rsidRPr="00796BDA" w14:paraId="77C678D1" w14:textId="7105C873" w:rsidTr="00F82747">
        <w:trPr>
          <w:jc w:val="center"/>
        </w:trPr>
        <w:tc>
          <w:tcPr>
            <w:tcW w:w="0" w:type="auto"/>
            <w:tcBorders>
              <w:top w:val="nil"/>
              <w:left w:val="nil"/>
              <w:right w:val="nil"/>
            </w:tcBorders>
            <w:shd w:val="clear" w:color="auto" w:fill="auto"/>
            <w:noWrap/>
            <w:vAlign w:val="bottom"/>
            <w:hideMark/>
          </w:tcPr>
          <w:p w14:paraId="4425506D" w14:textId="3750321E"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Yes</w:t>
            </w:r>
          </w:p>
        </w:tc>
        <w:tc>
          <w:tcPr>
            <w:tcW w:w="0" w:type="auto"/>
            <w:tcBorders>
              <w:top w:val="nil"/>
              <w:left w:val="nil"/>
              <w:right w:val="nil"/>
            </w:tcBorders>
            <w:shd w:val="clear" w:color="auto" w:fill="auto"/>
            <w:noWrap/>
            <w:vAlign w:val="bottom"/>
            <w:hideMark/>
          </w:tcPr>
          <w:p w14:paraId="668B3D90"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8</w:t>
            </w:r>
          </w:p>
        </w:tc>
        <w:tc>
          <w:tcPr>
            <w:tcW w:w="1374" w:type="dxa"/>
            <w:tcBorders>
              <w:top w:val="nil"/>
              <w:left w:val="nil"/>
              <w:right w:val="nil"/>
            </w:tcBorders>
            <w:shd w:val="clear" w:color="auto" w:fill="auto"/>
            <w:noWrap/>
            <w:vAlign w:val="bottom"/>
            <w:hideMark/>
          </w:tcPr>
          <w:p w14:paraId="06C5A099"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8%</w:t>
            </w:r>
          </w:p>
        </w:tc>
        <w:tc>
          <w:tcPr>
            <w:tcW w:w="0" w:type="auto"/>
            <w:tcBorders>
              <w:top w:val="nil"/>
              <w:left w:val="nil"/>
              <w:right w:val="nil"/>
            </w:tcBorders>
            <w:shd w:val="clear" w:color="auto" w:fill="auto"/>
            <w:noWrap/>
            <w:vAlign w:val="bottom"/>
            <w:hideMark/>
          </w:tcPr>
          <w:p w14:paraId="66AEB48B"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12</w:t>
            </w:r>
          </w:p>
        </w:tc>
        <w:tc>
          <w:tcPr>
            <w:tcW w:w="0" w:type="auto"/>
            <w:tcBorders>
              <w:top w:val="nil"/>
              <w:left w:val="nil"/>
              <w:right w:val="nil"/>
            </w:tcBorders>
            <w:shd w:val="clear" w:color="auto" w:fill="auto"/>
            <w:noWrap/>
            <w:vAlign w:val="bottom"/>
            <w:hideMark/>
          </w:tcPr>
          <w:p w14:paraId="575123B8"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11%</w:t>
            </w:r>
          </w:p>
        </w:tc>
        <w:tc>
          <w:tcPr>
            <w:tcW w:w="0" w:type="auto"/>
            <w:tcBorders>
              <w:top w:val="nil"/>
              <w:left w:val="nil"/>
              <w:right w:val="nil"/>
            </w:tcBorders>
          </w:tcPr>
          <w:p w14:paraId="5B01087C" w14:textId="4A1B1FA6"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1.35</w:t>
            </w:r>
          </w:p>
        </w:tc>
        <w:tc>
          <w:tcPr>
            <w:tcW w:w="0" w:type="auto"/>
            <w:tcBorders>
              <w:top w:val="nil"/>
              <w:left w:val="nil"/>
              <w:right w:val="nil"/>
            </w:tcBorders>
            <w:shd w:val="clear" w:color="auto" w:fill="auto"/>
            <w:noWrap/>
            <w:vAlign w:val="bottom"/>
            <w:hideMark/>
          </w:tcPr>
          <w:p w14:paraId="0AFF6709" w14:textId="5CA8EFAB"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0.25</w:t>
            </w:r>
          </w:p>
        </w:tc>
        <w:tc>
          <w:tcPr>
            <w:tcW w:w="0" w:type="auto"/>
            <w:tcBorders>
              <w:top w:val="nil"/>
              <w:left w:val="nil"/>
              <w:right w:val="nil"/>
            </w:tcBorders>
            <w:vAlign w:val="bottom"/>
          </w:tcPr>
          <w:p w14:paraId="411D6C29" w14:textId="68DECCC7" w:rsidR="00F82747" w:rsidRPr="00F82747" w:rsidRDefault="00F82747" w:rsidP="00F82747">
            <w:pPr>
              <w:spacing w:after="0" w:line="240" w:lineRule="auto"/>
              <w:jc w:val="right"/>
              <w:rPr>
                <w:ins w:id="126" w:author="Author"/>
                <w:rFonts w:asciiTheme="minorHAnsi" w:hAnsiTheme="minorHAnsi"/>
                <w:color w:val="000000"/>
                <w:sz w:val="20"/>
                <w:szCs w:val="20"/>
              </w:rPr>
            </w:pPr>
            <w:ins w:id="127" w:author="Author">
              <w:r w:rsidRPr="00F82747">
                <w:rPr>
                  <w:rFonts w:ascii="Calibri" w:hAnsi="Calibri"/>
                  <w:color w:val="000000"/>
                  <w:sz w:val="20"/>
                  <w:szCs w:val="20"/>
                </w:rPr>
                <w:t>0.06</w:t>
              </w:r>
            </w:ins>
          </w:p>
        </w:tc>
        <w:tc>
          <w:tcPr>
            <w:tcW w:w="0" w:type="auto"/>
            <w:tcBorders>
              <w:top w:val="nil"/>
              <w:left w:val="nil"/>
              <w:right w:val="nil"/>
            </w:tcBorders>
            <w:shd w:val="clear" w:color="auto" w:fill="auto"/>
            <w:noWrap/>
            <w:vAlign w:val="bottom"/>
            <w:hideMark/>
          </w:tcPr>
          <w:p w14:paraId="03207653" w14:textId="7A58F0DE"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right w:val="nil"/>
            </w:tcBorders>
            <w:shd w:val="clear" w:color="auto" w:fill="auto"/>
            <w:noWrap/>
            <w:vAlign w:val="bottom"/>
            <w:hideMark/>
          </w:tcPr>
          <w:p w14:paraId="0F680E85"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11</w:t>
            </w:r>
          </w:p>
        </w:tc>
        <w:tc>
          <w:tcPr>
            <w:tcW w:w="0" w:type="auto"/>
            <w:tcBorders>
              <w:top w:val="nil"/>
              <w:left w:val="nil"/>
              <w:right w:val="nil"/>
            </w:tcBorders>
            <w:shd w:val="clear" w:color="auto" w:fill="auto"/>
            <w:noWrap/>
            <w:vAlign w:val="bottom"/>
            <w:hideMark/>
          </w:tcPr>
          <w:p w14:paraId="2601B8EC"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13%</w:t>
            </w:r>
          </w:p>
        </w:tc>
        <w:tc>
          <w:tcPr>
            <w:tcW w:w="694" w:type="dxa"/>
            <w:tcBorders>
              <w:top w:val="nil"/>
              <w:left w:val="nil"/>
              <w:right w:val="nil"/>
            </w:tcBorders>
            <w:shd w:val="clear" w:color="auto" w:fill="auto"/>
            <w:noWrap/>
            <w:vAlign w:val="bottom"/>
            <w:hideMark/>
          </w:tcPr>
          <w:p w14:paraId="2B1FED7C"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9</w:t>
            </w:r>
          </w:p>
        </w:tc>
        <w:tc>
          <w:tcPr>
            <w:tcW w:w="0" w:type="auto"/>
            <w:tcBorders>
              <w:top w:val="nil"/>
              <w:left w:val="nil"/>
              <w:right w:val="nil"/>
            </w:tcBorders>
            <w:shd w:val="clear" w:color="auto" w:fill="auto"/>
            <w:noWrap/>
            <w:vAlign w:val="bottom"/>
            <w:hideMark/>
          </w:tcPr>
          <w:p w14:paraId="02E666EC"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11%</w:t>
            </w:r>
          </w:p>
        </w:tc>
        <w:tc>
          <w:tcPr>
            <w:tcW w:w="0" w:type="auto"/>
            <w:tcBorders>
              <w:top w:val="nil"/>
              <w:left w:val="nil"/>
              <w:right w:val="nil"/>
            </w:tcBorders>
          </w:tcPr>
          <w:p w14:paraId="2D2EC055" w14:textId="54FEC96B"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0.22</w:t>
            </w:r>
          </w:p>
        </w:tc>
        <w:tc>
          <w:tcPr>
            <w:tcW w:w="0" w:type="auto"/>
            <w:tcBorders>
              <w:top w:val="nil"/>
              <w:left w:val="nil"/>
              <w:right w:val="nil"/>
            </w:tcBorders>
            <w:shd w:val="clear" w:color="auto" w:fill="auto"/>
            <w:noWrap/>
            <w:vAlign w:val="bottom"/>
            <w:hideMark/>
          </w:tcPr>
          <w:p w14:paraId="177ED538" w14:textId="4662CE20"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0.64</w:t>
            </w:r>
          </w:p>
        </w:tc>
        <w:tc>
          <w:tcPr>
            <w:tcW w:w="0" w:type="auto"/>
            <w:tcBorders>
              <w:top w:val="nil"/>
              <w:left w:val="nil"/>
              <w:right w:val="nil"/>
            </w:tcBorders>
            <w:vAlign w:val="bottom"/>
          </w:tcPr>
          <w:p w14:paraId="05E7E662" w14:textId="0B82C81A" w:rsidR="00F82747" w:rsidRPr="00F82747" w:rsidRDefault="00F82747" w:rsidP="00F82747">
            <w:pPr>
              <w:spacing w:after="0" w:line="240" w:lineRule="auto"/>
              <w:jc w:val="right"/>
              <w:rPr>
                <w:rFonts w:asciiTheme="minorHAnsi" w:hAnsiTheme="minorHAnsi"/>
                <w:color w:val="000000"/>
                <w:sz w:val="20"/>
                <w:szCs w:val="20"/>
              </w:rPr>
            </w:pPr>
            <w:ins w:id="128" w:author="Author">
              <w:r w:rsidRPr="00F82747">
                <w:rPr>
                  <w:rFonts w:ascii="Calibri" w:hAnsi="Calibri"/>
                  <w:color w:val="000000"/>
                  <w:sz w:val="20"/>
                  <w:szCs w:val="20"/>
                </w:rPr>
                <w:t>0.03</w:t>
              </w:r>
            </w:ins>
          </w:p>
        </w:tc>
      </w:tr>
      <w:tr w:rsidR="00F82747" w:rsidRPr="00796BDA" w14:paraId="7562175C" w14:textId="2C7DE1CB" w:rsidTr="00F82747">
        <w:trPr>
          <w:jc w:val="center"/>
        </w:trPr>
        <w:tc>
          <w:tcPr>
            <w:tcW w:w="0" w:type="auto"/>
            <w:tcBorders>
              <w:top w:val="nil"/>
              <w:left w:val="nil"/>
              <w:bottom w:val="single" w:sz="4" w:space="0" w:color="auto"/>
              <w:right w:val="nil"/>
            </w:tcBorders>
            <w:shd w:val="clear" w:color="auto" w:fill="auto"/>
            <w:noWrap/>
            <w:vAlign w:val="bottom"/>
            <w:hideMark/>
          </w:tcPr>
          <w:p w14:paraId="268A73E9" w14:textId="75085716" w:rsidR="00F82747" w:rsidRPr="00796BDA" w:rsidRDefault="00F82747" w:rsidP="00F82747">
            <w:pPr>
              <w:spacing w:after="0" w:line="240" w:lineRule="auto"/>
              <w:rPr>
                <w:rFonts w:asciiTheme="minorHAnsi" w:eastAsia="Times New Roman" w:hAnsiTheme="minorHAnsi" w:cs="Times New Roman"/>
                <w:color w:val="000000"/>
                <w:sz w:val="20"/>
                <w:szCs w:val="20"/>
              </w:rPr>
            </w:pPr>
            <w:r w:rsidRPr="00796BDA">
              <w:rPr>
                <w:rFonts w:asciiTheme="minorHAnsi" w:eastAsia="Times New Roman" w:hAnsiTheme="minorHAnsi" w:cs="Times New Roman"/>
                <w:color w:val="000000"/>
                <w:sz w:val="20"/>
                <w:szCs w:val="20"/>
              </w:rPr>
              <w:t xml:space="preserve">  Declined to answer</w:t>
            </w:r>
          </w:p>
        </w:tc>
        <w:tc>
          <w:tcPr>
            <w:tcW w:w="0" w:type="auto"/>
            <w:tcBorders>
              <w:top w:val="nil"/>
              <w:left w:val="nil"/>
              <w:bottom w:val="single" w:sz="4" w:space="0" w:color="auto"/>
              <w:right w:val="nil"/>
            </w:tcBorders>
            <w:shd w:val="clear" w:color="auto" w:fill="auto"/>
            <w:noWrap/>
            <w:vAlign w:val="bottom"/>
            <w:hideMark/>
          </w:tcPr>
          <w:p w14:paraId="288D6772"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w:t>
            </w:r>
          </w:p>
        </w:tc>
        <w:tc>
          <w:tcPr>
            <w:tcW w:w="1374" w:type="dxa"/>
            <w:tcBorders>
              <w:top w:val="nil"/>
              <w:left w:val="nil"/>
              <w:bottom w:val="single" w:sz="4" w:space="0" w:color="auto"/>
              <w:right w:val="nil"/>
            </w:tcBorders>
            <w:shd w:val="clear" w:color="auto" w:fill="auto"/>
            <w:noWrap/>
            <w:vAlign w:val="bottom"/>
            <w:hideMark/>
          </w:tcPr>
          <w:p w14:paraId="53C643EC" w14:textId="5E6B30EC"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&lt;1%</w:t>
            </w:r>
          </w:p>
        </w:tc>
        <w:tc>
          <w:tcPr>
            <w:tcW w:w="0" w:type="auto"/>
            <w:tcBorders>
              <w:top w:val="nil"/>
              <w:left w:val="nil"/>
              <w:bottom w:val="single" w:sz="4" w:space="0" w:color="auto"/>
              <w:right w:val="nil"/>
            </w:tcBorders>
            <w:shd w:val="clear" w:color="auto" w:fill="auto"/>
            <w:noWrap/>
            <w:vAlign w:val="bottom"/>
            <w:hideMark/>
          </w:tcPr>
          <w:p w14:paraId="7828A7D2" w14:textId="77777777"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14:paraId="4ABB237E" w14:textId="55FD3DFA"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1%</w:t>
            </w:r>
          </w:p>
        </w:tc>
        <w:tc>
          <w:tcPr>
            <w:tcW w:w="0" w:type="auto"/>
            <w:tcBorders>
              <w:top w:val="nil"/>
              <w:left w:val="nil"/>
              <w:bottom w:val="single" w:sz="4" w:space="0" w:color="auto"/>
              <w:right w:val="nil"/>
            </w:tcBorders>
          </w:tcPr>
          <w:p w14:paraId="4FB627DA" w14:textId="0D9A11AD" w:rsidR="00F82747" w:rsidRPr="00796BDA" w:rsidRDefault="00F82747" w:rsidP="00F82747">
            <w:pPr>
              <w:spacing w:after="0" w:line="240" w:lineRule="auto"/>
              <w:jc w:val="right"/>
              <w:rPr>
                <w:rFonts w:asciiTheme="minorHAnsi" w:hAnsiTheme="minorHAnsi"/>
                <w:color w:val="000000"/>
                <w:sz w:val="20"/>
                <w:szCs w:val="20"/>
              </w:rPr>
            </w:pPr>
            <w:r w:rsidRPr="00796BDA">
              <w:rPr>
                <w:rFonts w:asciiTheme="minorHAnsi" w:hAnsiTheme="minorHAnsi"/>
                <w:color w:val="000000"/>
                <w:sz w:val="20"/>
                <w:szCs w:val="20"/>
              </w:rPr>
              <w:t>0.43</w:t>
            </w:r>
          </w:p>
        </w:tc>
        <w:tc>
          <w:tcPr>
            <w:tcW w:w="0" w:type="auto"/>
            <w:tcBorders>
              <w:top w:val="nil"/>
              <w:left w:val="nil"/>
              <w:bottom w:val="single" w:sz="4" w:space="0" w:color="auto"/>
              <w:right w:val="nil"/>
            </w:tcBorders>
            <w:shd w:val="clear" w:color="auto" w:fill="auto"/>
            <w:noWrap/>
            <w:vAlign w:val="bottom"/>
            <w:hideMark/>
          </w:tcPr>
          <w:p w14:paraId="1CFC50AD" w14:textId="3343409F"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0.51</w:t>
            </w:r>
          </w:p>
        </w:tc>
        <w:tc>
          <w:tcPr>
            <w:tcW w:w="0" w:type="auto"/>
            <w:tcBorders>
              <w:top w:val="nil"/>
              <w:left w:val="nil"/>
              <w:bottom w:val="single" w:sz="4" w:space="0" w:color="auto"/>
              <w:right w:val="nil"/>
            </w:tcBorders>
            <w:vAlign w:val="bottom"/>
          </w:tcPr>
          <w:p w14:paraId="2DFB2298" w14:textId="6A97B430" w:rsidR="00F82747" w:rsidRPr="00F82747" w:rsidRDefault="00F82747" w:rsidP="00F82747">
            <w:pPr>
              <w:spacing w:after="0" w:line="240" w:lineRule="auto"/>
              <w:jc w:val="right"/>
              <w:rPr>
                <w:ins w:id="129" w:author="Author"/>
                <w:rFonts w:asciiTheme="minorHAnsi" w:hAnsiTheme="minorHAnsi"/>
                <w:color w:val="000000"/>
                <w:sz w:val="20"/>
                <w:szCs w:val="20"/>
              </w:rPr>
            </w:pPr>
            <w:ins w:id="130" w:author="Author">
              <w:r w:rsidRPr="00F82747">
                <w:rPr>
                  <w:rFonts w:ascii="Calibri" w:hAnsi="Calibri"/>
                  <w:color w:val="000000"/>
                  <w:sz w:val="20"/>
                  <w:szCs w:val="20"/>
                </w:rPr>
                <w:t>0.04</w:t>
              </w:r>
            </w:ins>
          </w:p>
        </w:tc>
        <w:tc>
          <w:tcPr>
            <w:tcW w:w="0" w:type="auto"/>
            <w:tcBorders>
              <w:top w:val="nil"/>
              <w:left w:val="nil"/>
              <w:bottom w:val="single" w:sz="4" w:space="0" w:color="auto"/>
              <w:right w:val="nil"/>
            </w:tcBorders>
            <w:shd w:val="clear" w:color="auto" w:fill="auto"/>
            <w:noWrap/>
            <w:vAlign w:val="bottom"/>
            <w:hideMark/>
          </w:tcPr>
          <w:p w14:paraId="16AFC6F4" w14:textId="20CB2FF2" w:rsidR="00F82747" w:rsidRPr="00F82747" w:rsidRDefault="00F82747" w:rsidP="00F82747">
            <w:pPr>
              <w:spacing w:after="0" w:line="240" w:lineRule="auto"/>
              <w:jc w:val="right"/>
              <w:rPr>
                <w:rFonts w:asciiTheme="minorHAnsi" w:hAnsiTheme="minorHAnsi"/>
                <w:color w:val="000000"/>
                <w:sz w:val="20"/>
                <w:szCs w:val="20"/>
              </w:rPr>
            </w:pPr>
          </w:p>
        </w:tc>
        <w:tc>
          <w:tcPr>
            <w:tcW w:w="0" w:type="auto"/>
            <w:tcBorders>
              <w:top w:val="nil"/>
              <w:left w:val="nil"/>
              <w:bottom w:val="single" w:sz="4" w:space="0" w:color="auto"/>
              <w:right w:val="nil"/>
            </w:tcBorders>
            <w:shd w:val="clear" w:color="auto" w:fill="auto"/>
            <w:noWrap/>
            <w:vAlign w:val="bottom"/>
            <w:hideMark/>
          </w:tcPr>
          <w:p w14:paraId="70704AC4"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w:t>
            </w:r>
          </w:p>
        </w:tc>
        <w:tc>
          <w:tcPr>
            <w:tcW w:w="0" w:type="auto"/>
            <w:tcBorders>
              <w:top w:val="nil"/>
              <w:left w:val="nil"/>
              <w:bottom w:val="single" w:sz="4" w:space="0" w:color="auto"/>
              <w:right w:val="nil"/>
            </w:tcBorders>
            <w:shd w:val="clear" w:color="auto" w:fill="auto"/>
            <w:noWrap/>
            <w:vAlign w:val="bottom"/>
            <w:hideMark/>
          </w:tcPr>
          <w:p w14:paraId="1EF13006" w14:textId="6BB10274"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&lt;1%</w:t>
            </w:r>
          </w:p>
        </w:tc>
        <w:tc>
          <w:tcPr>
            <w:tcW w:w="694" w:type="dxa"/>
            <w:tcBorders>
              <w:top w:val="nil"/>
              <w:left w:val="nil"/>
              <w:bottom w:val="single" w:sz="4" w:space="0" w:color="auto"/>
              <w:right w:val="nil"/>
            </w:tcBorders>
            <w:shd w:val="clear" w:color="auto" w:fill="auto"/>
            <w:noWrap/>
            <w:vAlign w:val="bottom"/>
            <w:hideMark/>
          </w:tcPr>
          <w:p w14:paraId="25CC2289" w14:textId="77777777"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2</w:t>
            </w:r>
          </w:p>
        </w:tc>
        <w:tc>
          <w:tcPr>
            <w:tcW w:w="0" w:type="auto"/>
            <w:tcBorders>
              <w:top w:val="nil"/>
              <w:left w:val="nil"/>
              <w:bottom w:val="single" w:sz="4" w:space="0" w:color="auto"/>
              <w:right w:val="nil"/>
            </w:tcBorders>
            <w:shd w:val="clear" w:color="auto" w:fill="auto"/>
            <w:noWrap/>
            <w:vAlign w:val="bottom"/>
            <w:hideMark/>
          </w:tcPr>
          <w:p w14:paraId="235598C5" w14:textId="5EBB0113"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1%</w:t>
            </w:r>
          </w:p>
        </w:tc>
        <w:tc>
          <w:tcPr>
            <w:tcW w:w="0" w:type="auto"/>
            <w:tcBorders>
              <w:top w:val="nil"/>
              <w:left w:val="nil"/>
              <w:bottom w:val="single" w:sz="4" w:space="0" w:color="auto"/>
              <w:right w:val="nil"/>
            </w:tcBorders>
          </w:tcPr>
          <w:p w14:paraId="7B2459EC" w14:textId="4D81F785"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0.87</w:t>
            </w:r>
          </w:p>
        </w:tc>
        <w:tc>
          <w:tcPr>
            <w:tcW w:w="0" w:type="auto"/>
            <w:tcBorders>
              <w:top w:val="nil"/>
              <w:left w:val="nil"/>
              <w:bottom w:val="single" w:sz="4" w:space="0" w:color="auto"/>
              <w:right w:val="nil"/>
            </w:tcBorders>
            <w:shd w:val="clear" w:color="auto" w:fill="auto"/>
            <w:noWrap/>
            <w:vAlign w:val="bottom"/>
            <w:hideMark/>
          </w:tcPr>
          <w:p w14:paraId="1724AF34" w14:textId="58E89171" w:rsidR="00F82747" w:rsidRPr="00F82747" w:rsidRDefault="00F82747" w:rsidP="00F82747">
            <w:pPr>
              <w:spacing w:after="0" w:line="240" w:lineRule="auto"/>
              <w:jc w:val="right"/>
              <w:rPr>
                <w:rFonts w:asciiTheme="minorHAnsi" w:hAnsiTheme="minorHAnsi"/>
                <w:color w:val="000000"/>
                <w:sz w:val="20"/>
                <w:szCs w:val="20"/>
              </w:rPr>
            </w:pPr>
            <w:r w:rsidRPr="00F82747">
              <w:rPr>
                <w:rFonts w:asciiTheme="minorHAnsi" w:hAnsiTheme="minorHAnsi"/>
                <w:color w:val="000000"/>
                <w:sz w:val="20"/>
                <w:szCs w:val="20"/>
              </w:rPr>
              <w:t>0.35</w:t>
            </w:r>
          </w:p>
        </w:tc>
        <w:tc>
          <w:tcPr>
            <w:tcW w:w="0" w:type="auto"/>
            <w:tcBorders>
              <w:top w:val="nil"/>
              <w:left w:val="nil"/>
              <w:bottom w:val="single" w:sz="4" w:space="0" w:color="auto"/>
              <w:right w:val="nil"/>
            </w:tcBorders>
            <w:vAlign w:val="bottom"/>
          </w:tcPr>
          <w:p w14:paraId="744BF851" w14:textId="4C0B0AB1" w:rsidR="00F82747" w:rsidRPr="00F82747" w:rsidRDefault="00F82747" w:rsidP="00F82747">
            <w:pPr>
              <w:spacing w:after="0" w:line="240" w:lineRule="auto"/>
              <w:jc w:val="right"/>
              <w:rPr>
                <w:rFonts w:asciiTheme="minorHAnsi" w:hAnsiTheme="minorHAnsi"/>
                <w:color w:val="000000"/>
                <w:sz w:val="20"/>
                <w:szCs w:val="20"/>
              </w:rPr>
            </w:pPr>
            <w:ins w:id="131" w:author="Author">
              <w:r w:rsidRPr="00F82747">
                <w:rPr>
                  <w:rFonts w:ascii="Calibri" w:hAnsi="Calibri"/>
                  <w:color w:val="000000"/>
                  <w:sz w:val="20"/>
                  <w:szCs w:val="20"/>
                </w:rPr>
                <w:t>0.05</w:t>
              </w:r>
            </w:ins>
          </w:p>
        </w:tc>
      </w:tr>
    </w:tbl>
    <w:p w14:paraId="03F16FBF" w14:textId="746DEC5F" w:rsidR="00626097" w:rsidRPr="004E212D" w:rsidRDefault="00626097" w:rsidP="00CB58B9">
      <w:pPr>
        <w:spacing w:after="0" w:line="240" w:lineRule="auto"/>
      </w:pPr>
      <w:r w:rsidRPr="004E212D">
        <w:rPr>
          <w:rFonts w:ascii="Calibri" w:eastAsia="Times New Roman" w:hAnsi="Calibri" w:cs="Times New Roman"/>
          <w:color w:val="000000"/>
          <w:sz w:val="20"/>
          <w:szCs w:val="20"/>
        </w:rPr>
        <w:br/>
      </w:r>
      <w:r w:rsidR="003F663B" w:rsidRPr="004E212D">
        <w:rPr>
          <w:rFonts w:ascii="Calibri" w:eastAsia="Times New Roman" w:hAnsi="Calibri" w:cs="Times New Roman"/>
          <w:color w:val="000000"/>
          <w:sz w:val="20"/>
          <w:szCs w:val="20"/>
        </w:rPr>
        <w:t>ITT: Intention-to-treat; AT: As-treated; PI: personal interview arms (PAPI, CAPI); SI: self-interview arms (CASI, ACASI); IQR: inter-quartile range</w:t>
      </w:r>
      <w:r w:rsidR="00736AB4" w:rsidRPr="004E212D">
        <w:rPr>
          <w:rFonts w:ascii="Calibri" w:eastAsia="Times New Roman" w:hAnsi="Calibri" w:cs="Times New Roman"/>
          <w:color w:val="000000"/>
          <w:sz w:val="20"/>
          <w:szCs w:val="20"/>
        </w:rPr>
        <w:t>.</w:t>
      </w:r>
      <w:r w:rsidR="00FC4B31" w:rsidRPr="004E212D">
        <w:rPr>
          <w:rFonts w:ascii="Calibri" w:eastAsia="Times New Roman" w:hAnsi="Calibri" w:cs="Times New Roman"/>
          <w:color w:val="000000"/>
          <w:sz w:val="20"/>
          <w:szCs w:val="20"/>
        </w:rPr>
        <w:t xml:space="preserve"> MRP: most recent partner. </w:t>
      </w:r>
      <w:r w:rsidR="007D4084" w:rsidRPr="004E212D">
        <w:rPr>
          <w:rFonts w:ascii="Calibri" w:eastAsia="Times New Roman" w:hAnsi="Calibri" w:cs="Times New Roman"/>
          <w:color w:val="000000"/>
          <w:sz w:val="20"/>
          <w:szCs w:val="20"/>
        </w:rPr>
        <w:t xml:space="preserve">Z test statistics compare PI to SI arms. In each pair the upper value is a </w:t>
      </w:r>
      <m:oMath>
        <m:sSubSup>
          <m:sSubSupPr>
            <m:ctrlPr>
              <w:ins w:id="132" w:author="Author">
                <w:rPr>
                  <w:rFonts w:ascii="Cambria Math" w:eastAsia="Times New Roman" w:hAnsi="Cambria Math" w:cs="Times New Roman"/>
                  <w:i/>
                  <w:color w:val="000000"/>
                  <w:sz w:val="20"/>
                  <w:szCs w:val="20"/>
                </w:rPr>
              </w:ins>
            </m:ctrlPr>
          </m:sSubSupPr>
          <m:e>
            <m:r>
              <w:rPr>
                <w:rFonts w:ascii="Cambria Math" w:eastAsia="Times New Roman" w:hAnsi="Cambria Math" w:cs="Times New Roman"/>
                <w:color w:val="000000"/>
                <w:sz w:val="20"/>
                <w:szCs w:val="20"/>
              </w:rPr>
              <m:t>χ</m:t>
            </m:r>
          </m:e>
          <m:sub>
            <m:r>
              <w:rPr>
                <w:rFonts w:ascii="Cambria Math" w:eastAsia="Times New Roman" w:hAnsi="Cambria Math" w:cs="Times New Roman"/>
                <w:color w:val="000000"/>
                <w:sz w:val="20"/>
                <w:szCs w:val="20"/>
              </w:rPr>
              <m:t>1</m:t>
            </m:r>
          </m:sub>
          <m:sup>
            <m:r>
              <w:rPr>
                <w:rFonts w:ascii="Cambria Math" w:eastAsia="Times New Roman" w:hAnsi="Cambria Math" w:cs="Times New Roman"/>
                <w:color w:val="000000"/>
                <w:sz w:val="20"/>
                <w:szCs w:val="20"/>
              </w:rPr>
              <m:t>2</m:t>
            </m:r>
          </m:sup>
        </m:sSubSup>
      </m:oMath>
      <w:r w:rsidR="007D4084" w:rsidRPr="00F9590D">
        <w:rPr>
          <w:rFonts w:ascii="Calibri" w:eastAsia="Times New Roman" w:hAnsi="Calibri" w:cs="Times New Roman"/>
          <w:color w:val="000000"/>
          <w:sz w:val="20"/>
          <w:szCs w:val="20"/>
        </w:rPr>
        <w:t xml:space="preserve"> </w:t>
      </w:r>
      <w:r w:rsidR="007D4084" w:rsidRPr="004E212D">
        <w:rPr>
          <w:rFonts w:ascii="Calibri" w:eastAsia="Times New Roman" w:hAnsi="Calibri" w:cs="Times New Roman"/>
          <w:color w:val="000000"/>
          <w:sz w:val="20"/>
          <w:szCs w:val="20"/>
        </w:rPr>
        <w:t>comparison of the proportion of affirmative responses amongst valid responses for binary outcomes</w:t>
      </w:r>
      <w:r w:rsidR="007D4084" w:rsidRPr="00F9590D">
        <w:rPr>
          <w:rFonts w:ascii="Calibri" w:eastAsia="Times New Roman" w:hAnsi="Calibri" w:cs="Times New Roman"/>
          <w:color w:val="000000"/>
          <w:sz w:val="20"/>
          <w:szCs w:val="20"/>
        </w:rPr>
        <w:t xml:space="preserve"> </w:t>
      </w:r>
      <w:r w:rsidR="007D4084" w:rsidRPr="004E212D">
        <w:rPr>
          <w:rFonts w:ascii="Calibri" w:eastAsia="Times New Roman" w:hAnsi="Calibri" w:cs="Times New Roman"/>
          <w:color w:val="000000"/>
          <w:sz w:val="20"/>
          <w:szCs w:val="20"/>
        </w:rPr>
        <w:t xml:space="preserve">and a non-parametric Kruskall-Wallis test with </w:t>
      </w:r>
      <m:oMath>
        <m:r>
          <w:rPr>
            <w:rFonts w:ascii="Cambria Math" w:eastAsia="Times New Roman" w:hAnsi="Cambria Math" w:cs="Times New Roman"/>
            <w:color w:val="000000"/>
            <w:sz w:val="20"/>
            <w:szCs w:val="20"/>
          </w:rPr>
          <m:t>k-1</m:t>
        </m:r>
      </m:oMath>
      <w:r w:rsidR="007D4084" w:rsidRPr="004E212D">
        <w:rPr>
          <w:rFonts w:ascii="Calibri" w:eastAsia="Times New Roman" w:hAnsi="Calibri" w:cs="Times New Roman"/>
          <w:color w:val="000000"/>
          <w:sz w:val="20"/>
          <w:szCs w:val="20"/>
        </w:rPr>
        <w:t xml:space="preserve"> degrees of freedom for continuous</w:t>
      </w:r>
      <w:r w:rsidR="006823B9">
        <w:rPr>
          <w:rFonts w:ascii="Calibri" w:eastAsia="Times New Roman" w:hAnsi="Calibri" w:cs="Times New Roman"/>
          <w:color w:val="000000"/>
          <w:sz w:val="20"/>
          <w:szCs w:val="20"/>
        </w:rPr>
        <w:t xml:space="preserve"> and ordinal</w:t>
      </w:r>
      <w:r w:rsidR="007D4084" w:rsidRPr="004E212D">
        <w:rPr>
          <w:rFonts w:ascii="Calibri" w:eastAsia="Times New Roman" w:hAnsi="Calibri" w:cs="Times New Roman"/>
          <w:color w:val="000000"/>
          <w:sz w:val="20"/>
          <w:szCs w:val="20"/>
        </w:rPr>
        <w:t xml:space="preserve"> variables. The lower value is a comparison of item non-response rates</w:t>
      </w:r>
      <w:r w:rsidR="006823B9">
        <w:rPr>
          <w:rFonts w:ascii="Calibri" w:eastAsia="Times New Roman" w:hAnsi="Calibri" w:cs="Times New Roman"/>
          <w:color w:val="000000"/>
          <w:sz w:val="20"/>
          <w:szCs w:val="20"/>
        </w:rPr>
        <w:t xml:space="preserve"> using </w:t>
      </w:r>
      <w:r w:rsidR="006823B9" w:rsidRPr="004E212D">
        <w:rPr>
          <w:rFonts w:ascii="Calibri" w:eastAsia="Times New Roman" w:hAnsi="Calibri" w:cs="Times New Roman"/>
          <w:color w:val="000000"/>
          <w:sz w:val="20"/>
          <w:szCs w:val="20"/>
        </w:rPr>
        <w:t xml:space="preserve">a </w:t>
      </w:r>
      <m:oMath>
        <m:sSubSup>
          <m:sSubSupPr>
            <m:ctrlPr>
              <w:ins w:id="133" w:author="Author">
                <w:rPr>
                  <w:rFonts w:ascii="Cambria Math" w:eastAsia="Times New Roman" w:hAnsi="Cambria Math" w:cs="Times New Roman"/>
                  <w:i/>
                  <w:color w:val="000000"/>
                  <w:sz w:val="20"/>
                  <w:szCs w:val="20"/>
                </w:rPr>
              </w:ins>
            </m:ctrlPr>
          </m:sSubSupPr>
          <m:e>
            <m:r>
              <w:rPr>
                <w:rFonts w:ascii="Cambria Math" w:eastAsia="Times New Roman" w:hAnsi="Cambria Math" w:cs="Times New Roman"/>
                <w:color w:val="000000"/>
                <w:sz w:val="20"/>
                <w:szCs w:val="20"/>
              </w:rPr>
              <m:t>χ</m:t>
            </m:r>
          </m:e>
          <m:sub>
            <m:r>
              <w:rPr>
                <w:rFonts w:ascii="Cambria Math" w:eastAsia="Times New Roman" w:hAnsi="Cambria Math" w:cs="Times New Roman"/>
                <w:color w:val="000000"/>
                <w:sz w:val="20"/>
                <w:szCs w:val="20"/>
              </w:rPr>
              <m:t>1</m:t>
            </m:r>
          </m:sub>
          <m:sup>
            <m:r>
              <w:rPr>
                <w:rFonts w:ascii="Cambria Math" w:eastAsia="Times New Roman" w:hAnsi="Cambria Math" w:cs="Times New Roman"/>
                <w:color w:val="000000"/>
                <w:sz w:val="20"/>
                <w:szCs w:val="20"/>
              </w:rPr>
              <m:t>2</m:t>
            </m:r>
          </m:sup>
        </m:sSubSup>
      </m:oMath>
      <w:r w:rsidR="006823B9">
        <w:rPr>
          <w:rFonts w:ascii="Calibri" w:eastAsia="Times New Roman" w:hAnsi="Calibri" w:cs="Times New Roman"/>
          <w:color w:val="000000"/>
          <w:sz w:val="20"/>
          <w:szCs w:val="20"/>
        </w:rPr>
        <w:t xml:space="preserve"> test</w:t>
      </w:r>
      <w:r w:rsidR="007D4084" w:rsidRPr="004E212D">
        <w:rPr>
          <w:rFonts w:ascii="Calibri" w:eastAsia="Times New Roman" w:hAnsi="Calibri" w:cs="Times New Roman"/>
          <w:color w:val="000000"/>
          <w:sz w:val="20"/>
          <w:szCs w:val="20"/>
        </w:rPr>
        <w:t>.</w:t>
      </w:r>
      <w:r w:rsidR="00470127">
        <w:rPr>
          <w:rFonts w:ascii="Calibri" w:eastAsia="Times New Roman" w:hAnsi="Calibri" w:cs="Times New Roman"/>
          <w:color w:val="000000"/>
          <w:sz w:val="20"/>
          <w:szCs w:val="20"/>
        </w:rPr>
        <w:t xml:space="preserve"> </w:t>
      </w:r>
      <w:ins w:id="134" w:author="Author">
        <w:r w:rsidR="002F03DA">
          <w:rPr>
            <w:rFonts w:ascii="Calibri" w:eastAsia="Times New Roman" w:hAnsi="Calibri" w:cs="Times New Roman"/>
            <w:i/>
            <w:color w:val="000000"/>
            <w:sz w:val="20"/>
            <w:szCs w:val="20"/>
          </w:rPr>
          <w:t xml:space="preserve">φ </w:t>
        </w:r>
        <w:r w:rsidR="00CB58B9">
          <w:rPr>
            <w:rFonts w:ascii="Calibri" w:eastAsia="Times New Roman" w:hAnsi="Calibri" w:cs="Times New Roman"/>
            <w:i/>
            <w:color w:val="000000"/>
            <w:sz w:val="20"/>
            <w:szCs w:val="20"/>
          </w:rPr>
          <w:t>is</w:t>
        </w:r>
        <w:r w:rsidR="002F03DA">
          <w:rPr>
            <w:rFonts w:ascii="Calibri" w:eastAsia="Times New Roman" w:hAnsi="Calibri" w:cs="Times New Roman"/>
            <w:i/>
            <w:color w:val="000000"/>
            <w:sz w:val="20"/>
            <w:szCs w:val="20"/>
          </w:rPr>
          <w:t xml:space="preserve"> the effect size</w:t>
        </w:r>
        <w:r w:rsidR="00CB58B9">
          <w:rPr>
            <w:rFonts w:ascii="Calibri" w:eastAsia="Times New Roman" w:hAnsi="Calibri" w:cs="Times New Roman"/>
            <w:i/>
            <w:color w:val="000000"/>
            <w:sz w:val="20"/>
            <w:szCs w:val="20"/>
          </w:rPr>
          <w:t xml:space="preserve"> associated with the relationship between interview arm and the outcome of interest.</w:t>
        </w:r>
      </w:ins>
      <w:r w:rsidR="00796BDA">
        <w:rPr>
          <w:rFonts w:ascii="Calibri" w:eastAsia="Times New Roman" w:hAnsi="Calibri" w:cs="Times New Roman"/>
          <w:color w:val="000000"/>
          <w:sz w:val="20"/>
          <w:szCs w:val="20"/>
        </w:rPr>
        <w:t xml:space="preserve"> </w:t>
      </w:r>
      <w:r w:rsidR="00470127">
        <w:rPr>
          <w:rFonts w:ascii="Calibri" w:eastAsia="Times New Roman" w:hAnsi="Calibri" w:cs="Times New Roman"/>
          <w:color w:val="000000"/>
          <w:sz w:val="20"/>
          <w:szCs w:val="20"/>
        </w:rPr>
        <w:t>* These questions had not been asked in recent annual surveillance questionnaires.</w:t>
      </w:r>
    </w:p>
    <w:p w14:paraId="60589A06" w14:textId="77777777" w:rsidR="00626097" w:rsidRPr="004E212D" w:rsidRDefault="00626097" w:rsidP="00773898">
      <w:pPr>
        <w:sectPr w:rsidR="00626097" w:rsidRPr="004E212D" w:rsidSect="00773898">
          <w:pgSz w:w="15840" w:h="12240" w:orient="landscape"/>
          <w:pgMar w:top="1440" w:right="1440" w:bottom="1440" w:left="1440" w:header="720" w:footer="720" w:gutter="0"/>
          <w:cols w:space="720"/>
          <w:docGrid w:linePitch="360"/>
        </w:sectPr>
      </w:pPr>
    </w:p>
    <w:p w14:paraId="4219B564" w14:textId="1363321D" w:rsidR="00773898" w:rsidRPr="004E212D" w:rsidRDefault="00773898" w:rsidP="00487B95">
      <w:pPr>
        <w:pStyle w:val="Caption"/>
      </w:pPr>
      <w:r w:rsidRPr="004E212D">
        <w:lastRenderedPageBreak/>
        <w:t xml:space="preserve">Table </w:t>
      </w:r>
      <w:r w:rsidRPr="00BC4A0F">
        <w:fldChar w:fldCharType="begin"/>
      </w:r>
      <w:r w:rsidRPr="004E212D">
        <w:instrText xml:space="preserve"> SEQ Table \* ARABIC </w:instrText>
      </w:r>
      <w:r w:rsidRPr="00BC4A0F">
        <w:fldChar w:fldCharType="separate"/>
      </w:r>
      <w:r w:rsidR="00171E93" w:rsidRPr="004E212D">
        <w:rPr>
          <w:noProof/>
        </w:rPr>
        <w:t>3</w:t>
      </w:r>
      <w:r w:rsidRPr="00BC4A0F">
        <w:fldChar w:fldCharType="end"/>
      </w:r>
      <w:r w:rsidRPr="004E212D">
        <w:t xml:space="preserve">: Item response rates for sexual </w:t>
      </w:r>
      <w:r w:rsidR="003F663B" w:rsidRPr="004E212D">
        <w:t>behaviour questions</w:t>
      </w:r>
      <w:r w:rsidR="00487B95" w:rsidRPr="004E212D">
        <w:t xml:space="preserve"> not previously used in the surveillance</w:t>
      </w:r>
    </w:p>
    <w:tbl>
      <w:tblPr>
        <w:tblW w:w="13827" w:type="dxa"/>
        <w:jc w:val="center"/>
        <w:tblLayout w:type="fixed"/>
        <w:tblLook w:val="04A0" w:firstRow="1" w:lastRow="0" w:firstColumn="1" w:lastColumn="0" w:noHBand="0" w:noVBand="1"/>
      </w:tblPr>
      <w:tblGrid>
        <w:gridCol w:w="4024"/>
        <w:gridCol w:w="620"/>
        <w:gridCol w:w="662"/>
        <w:gridCol w:w="666"/>
        <w:gridCol w:w="662"/>
        <w:gridCol w:w="727"/>
        <w:gridCol w:w="727"/>
        <w:gridCol w:w="708"/>
        <w:gridCol w:w="236"/>
        <w:gridCol w:w="620"/>
        <w:gridCol w:w="662"/>
        <w:gridCol w:w="620"/>
        <w:gridCol w:w="662"/>
        <w:gridCol w:w="761"/>
        <w:gridCol w:w="764"/>
        <w:gridCol w:w="706"/>
      </w:tblGrid>
      <w:tr w:rsidR="00D70B5E" w:rsidRPr="00796BDA" w14:paraId="14931534" w14:textId="32AF520B" w:rsidTr="00D70B5E">
        <w:trPr>
          <w:jc w:val="center"/>
        </w:trPr>
        <w:tc>
          <w:tcPr>
            <w:tcW w:w="4024" w:type="dxa"/>
            <w:tcBorders>
              <w:left w:val="nil"/>
              <w:bottom w:val="nil"/>
              <w:right w:val="nil"/>
            </w:tcBorders>
            <w:shd w:val="clear" w:color="auto" w:fill="auto"/>
            <w:noWrap/>
            <w:vAlign w:val="bottom"/>
          </w:tcPr>
          <w:p w14:paraId="7C096DF8"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4064" w:type="dxa"/>
            <w:gridSpan w:val="6"/>
            <w:tcBorders>
              <w:left w:val="nil"/>
              <w:bottom w:val="nil"/>
              <w:right w:val="nil"/>
            </w:tcBorders>
            <w:shd w:val="clear" w:color="auto" w:fill="auto"/>
            <w:noWrap/>
            <w:vAlign w:val="bottom"/>
          </w:tcPr>
          <w:p w14:paraId="10CCCED7" w14:textId="77777777" w:rsidR="00D70B5E" w:rsidRPr="00796BDA" w:rsidRDefault="00D70B5E" w:rsidP="00475B77">
            <w:pPr>
              <w:spacing w:after="0" w:line="240" w:lineRule="auto"/>
              <w:jc w:val="center"/>
              <w:rPr>
                <w:rFonts w:ascii="Calibri" w:eastAsia="Times New Roman" w:hAnsi="Calibri" w:cs="Times New Roman"/>
                <w:b/>
                <w:color w:val="000000"/>
                <w:sz w:val="20"/>
                <w:szCs w:val="20"/>
              </w:rPr>
            </w:pPr>
            <w:r w:rsidRPr="00796BDA">
              <w:rPr>
                <w:rFonts w:ascii="Calibri" w:eastAsia="Times New Roman" w:hAnsi="Calibri" w:cs="Times New Roman"/>
                <w:b/>
                <w:color w:val="000000"/>
                <w:sz w:val="20"/>
                <w:szCs w:val="20"/>
              </w:rPr>
              <w:t>ITT analysis</w:t>
            </w:r>
          </w:p>
        </w:tc>
        <w:tc>
          <w:tcPr>
            <w:tcW w:w="708" w:type="dxa"/>
            <w:tcBorders>
              <w:left w:val="nil"/>
              <w:right w:val="nil"/>
            </w:tcBorders>
          </w:tcPr>
          <w:p w14:paraId="0AA34D18" w14:textId="77777777" w:rsidR="00D70B5E" w:rsidRPr="00796BDA" w:rsidRDefault="00D70B5E" w:rsidP="00475B77">
            <w:pPr>
              <w:spacing w:after="0" w:line="240" w:lineRule="auto"/>
              <w:jc w:val="center"/>
              <w:rPr>
                <w:rFonts w:ascii="Calibri" w:eastAsia="Times New Roman" w:hAnsi="Calibri" w:cs="Times New Roman"/>
                <w:color w:val="000000"/>
                <w:sz w:val="20"/>
                <w:szCs w:val="20"/>
              </w:rPr>
            </w:pPr>
          </w:p>
        </w:tc>
        <w:tc>
          <w:tcPr>
            <w:tcW w:w="236" w:type="dxa"/>
            <w:tcBorders>
              <w:left w:val="nil"/>
              <w:bottom w:val="nil"/>
              <w:right w:val="nil"/>
            </w:tcBorders>
            <w:shd w:val="clear" w:color="auto" w:fill="auto"/>
            <w:noWrap/>
            <w:vAlign w:val="bottom"/>
            <w:hideMark/>
          </w:tcPr>
          <w:p w14:paraId="1C27B871" w14:textId="27FF5D19" w:rsidR="00D70B5E" w:rsidRPr="00796BDA" w:rsidRDefault="00D70B5E" w:rsidP="00475B77">
            <w:pPr>
              <w:spacing w:after="0" w:line="240" w:lineRule="auto"/>
              <w:jc w:val="center"/>
              <w:rPr>
                <w:rFonts w:ascii="Calibri" w:eastAsia="Times New Roman" w:hAnsi="Calibri" w:cs="Times New Roman"/>
                <w:color w:val="000000"/>
                <w:sz w:val="20"/>
                <w:szCs w:val="20"/>
              </w:rPr>
            </w:pPr>
          </w:p>
        </w:tc>
        <w:tc>
          <w:tcPr>
            <w:tcW w:w="4795" w:type="dxa"/>
            <w:gridSpan w:val="7"/>
            <w:tcBorders>
              <w:left w:val="nil"/>
              <w:bottom w:val="nil"/>
              <w:right w:val="nil"/>
            </w:tcBorders>
            <w:shd w:val="clear" w:color="auto" w:fill="auto"/>
            <w:noWrap/>
            <w:vAlign w:val="bottom"/>
          </w:tcPr>
          <w:p w14:paraId="0AEB4EC9" w14:textId="0BC8EA13" w:rsidR="00D70B5E" w:rsidRPr="00796BDA" w:rsidRDefault="00D70B5E" w:rsidP="00475B77">
            <w:pPr>
              <w:spacing w:after="0" w:line="240" w:lineRule="auto"/>
              <w:jc w:val="center"/>
              <w:rPr>
                <w:rFonts w:ascii="Calibri" w:eastAsia="Times New Roman" w:hAnsi="Calibri" w:cs="Times New Roman"/>
                <w:b/>
                <w:color w:val="000000"/>
                <w:sz w:val="20"/>
                <w:szCs w:val="20"/>
              </w:rPr>
            </w:pPr>
            <w:r w:rsidRPr="00796BDA">
              <w:rPr>
                <w:rFonts w:ascii="Calibri" w:eastAsia="Times New Roman" w:hAnsi="Calibri" w:cs="Times New Roman"/>
                <w:b/>
                <w:color w:val="000000"/>
                <w:sz w:val="20"/>
                <w:szCs w:val="20"/>
              </w:rPr>
              <w:t>AT analysis</w:t>
            </w:r>
          </w:p>
        </w:tc>
      </w:tr>
      <w:tr w:rsidR="00D70B5E" w:rsidRPr="00796BDA" w14:paraId="1B426EFC" w14:textId="003A1FE2" w:rsidTr="00D70B5E">
        <w:trPr>
          <w:trHeight w:val="261"/>
          <w:jc w:val="center"/>
        </w:trPr>
        <w:tc>
          <w:tcPr>
            <w:tcW w:w="4024" w:type="dxa"/>
            <w:tcBorders>
              <w:left w:val="nil"/>
              <w:bottom w:val="nil"/>
              <w:right w:val="nil"/>
            </w:tcBorders>
            <w:shd w:val="clear" w:color="auto" w:fill="auto"/>
            <w:noWrap/>
            <w:vAlign w:val="bottom"/>
          </w:tcPr>
          <w:p w14:paraId="69A132C5"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1282" w:type="dxa"/>
            <w:gridSpan w:val="2"/>
            <w:tcBorders>
              <w:left w:val="nil"/>
              <w:bottom w:val="nil"/>
              <w:right w:val="nil"/>
            </w:tcBorders>
            <w:shd w:val="clear" w:color="auto" w:fill="auto"/>
            <w:noWrap/>
            <w:vAlign w:val="bottom"/>
            <w:hideMark/>
          </w:tcPr>
          <w:p w14:paraId="6825A953" w14:textId="77777777" w:rsidR="00D70B5E" w:rsidRPr="00796BDA" w:rsidRDefault="00D70B5E" w:rsidP="00475B77">
            <w:pPr>
              <w:spacing w:after="0" w:line="240" w:lineRule="auto"/>
              <w:jc w:val="center"/>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PI arms</w:t>
            </w:r>
          </w:p>
        </w:tc>
        <w:tc>
          <w:tcPr>
            <w:tcW w:w="1328" w:type="dxa"/>
            <w:gridSpan w:val="2"/>
            <w:tcBorders>
              <w:left w:val="nil"/>
              <w:bottom w:val="nil"/>
              <w:right w:val="nil"/>
            </w:tcBorders>
            <w:shd w:val="clear" w:color="auto" w:fill="auto"/>
            <w:noWrap/>
            <w:vAlign w:val="bottom"/>
            <w:hideMark/>
          </w:tcPr>
          <w:p w14:paraId="07DDB55D" w14:textId="77777777" w:rsidR="00D70B5E" w:rsidRPr="00796BDA" w:rsidRDefault="00D70B5E" w:rsidP="00475B77">
            <w:pPr>
              <w:spacing w:after="0" w:line="240" w:lineRule="auto"/>
              <w:jc w:val="center"/>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SI arms</w:t>
            </w:r>
          </w:p>
        </w:tc>
        <w:tc>
          <w:tcPr>
            <w:tcW w:w="727" w:type="dxa"/>
            <w:tcBorders>
              <w:left w:val="nil"/>
              <w:bottom w:val="nil"/>
              <w:right w:val="nil"/>
            </w:tcBorders>
          </w:tcPr>
          <w:p w14:paraId="5F836CF3" w14:textId="2E5427CA" w:rsidR="00D70B5E" w:rsidRPr="00796BDA" w:rsidRDefault="00D70B5E" w:rsidP="00475B77">
            <w:pPr>
              <w:spacing w:after="0" w:line="240" w:lineRule="auto"/>
              <w:jc w:val="center"/>
              <w:rPr>
                <w:rFonts w:ascii="Calibri" w:eastAsia="Times New Roman" w:hAnsi="Calibri" w:cs="Times New Roman"/>
                <w:i/>
                <w:color w:val="000000"/>
                <w:sz w:val="20"/>
                <w:szCs w:val="20"/>
              </w:rPr>
            </w:pPr>
            <w:r w:rsidRPr="00796BDA">
              <w:rPr>
                <w:rFonts w:ascii="Calibri" w:eastAsia="Times New Roman" w:hAnsi="Calibri" w:cs="Times New Roman"/>
                <w:i/>
                <w:color w:val="000000"/>
                <w:sz w:val="20"/>
                <w:szCs w:val="20"/>
              </w:rPr>
              <w:t>Z</w:t>
            </w:r>
          </w:p>
        </w:tc>
        <w:tc>
          <w:tcPr>
            <w:tcW w:w="727" w:type="dxa"/>
            <w:tcBorders>
              <w:left w:val="nil"/>
              <w:bottom w:val="nil"/>
              <w:right w:val="nil"/>
            </w:tcBorders>
            <w:shd w:val="clear" w:color="auto" w:fill="auto"/>
            <w:noWrap/>
            <w:vAlign w:val="bottom"/>
          </w:tcPr>
          <w:p w14:paraId="4FF7A102" w14:textId="260A2FA2" w:rsidR="00D70B5E" w:rsidRPr="00796BDA" w:rsidRDefault="00D70B5E" w:rsidP="00475B77">
            <w:pPr>
              <w:spacing w:after="0" w:line="240" w:lineRule="auto"/>
              <w:jc w:val="center"/>
              <w:rPr>
                <w:rFonts w:ascii="Calibri" w:eastAsia="Times New Roman" w:hAnsi="Calibri" w:cs="Times New Roman"/>
                <w:i/>
                <w:color w:val="000000"/>
                <w:sz w:val="20"/>
                <w:szCs w:val="20"/>
              </w:rPr>
            </w:pPr>
            <w:r w:rsidRPr="00796BDA">
              <w:rPr>
                <w:rFonts w:ascii="Calibri" w:eastAsia="Times New Roman" w:hAnsi="Calibri" w:cs="Times New Roman"/>
                <w:i/>
                <w:color w:val="000000"/>
                <w:sz w:val="20"/>
                <w:szCs w:val="20"/>
              </w:rPr>
              <w:t>p</w:t>
            </w:r>
          </w:p>
        </w:tc>
        <w:tc>
          <w:tcPr>
            <w:tcW w:w="708" w:type="dxa"/>
            <w:tcBorders>
              <w:left w:val="nil"/>
              <w:bottom w:val="single" w:sz="4" w:space="0" w:color="auto"/>
              <w:right w:val="nil"/>
            </w:tcBorders>
          </w:tcPr>
          <w:p w14:paraId="3A04AD91" w14:textId="3B4B56A0" w:rsidR="00D70B5E" w:rsidRPr="00796BDA" w:rsidRDefault="002F03DA" w:rsidP="00475B77">
            <w:pPr>
              <w:spacing w:after="0" w:line="240" w:lineRule="auto"/>
              <w:jc w:val="center"/>
              <w:rPr>
                <w:rFonts w:ascii="Calibri" w:eastAsia="Times New Roman" w:hAnsi="Calibri" w:cs="Times New Roman"/>
                <w:i/>
                <w:color w:val="000000"/>
                <w:sz w:val="20"/>
                <w:szCs w:val="20"/>
              </w:rPr>
            </w:pPr>
            <w:ins w:id="135" w:author="Author">
              <w:r>
                <w:rPr>
                  <w:rFonts w:ascii="Calibri" w:eastAsia="Times New Roman" w:hAnsi="Calibri" w:cs="Times New Roman"/>
                  <w:i/>
                  <w:color w:val="000000"/>
                  <w:sz w:val="20"/>
                  <w:szCs w:val="20"/>
                </w:rPr>
                <w:t>φ</w:t>
              </w:r>
            </w:ins>
          </w:p>
        </w:tc>
        <w:tc>
          <w:tcPr>
            <w:tcW w:w="236" w:type="dxa"/>
            <w:tcBorders>
              <w:left w:val="nil"/>
              <w:bottom w:val="nil"/>
              <w:right w:val="nil"/>
            </w:tcBorders>
            <w:shd w:val="clear" w:color="auto" w:fill="auto"/>
            <w:noWrap/>
            <w:vAlign w:val="bottom"/>
          </w:tcPr>
          <w:p w14:paraId="69E8B7CB" w14:textId="35D1505C" w:rsidR="00D70B5E" w:rsidRPr="00796BDA" w:rsidRDefault="00D70B5E" w:rsidP="00475B77">
            <w:pPr>
              <w:spacing w:after="0" w:line="240" w:lineRule="auto"/>
              <w:jc w:val="center"/>
              <w:rPr>
                <w:rFonts w:ascii="Calibri" w:eastAsia="Times New Roman" w:hAnsi="Calibri" w:cs="Times New Roman"/>
                <w:i/>
                <w:color w:val="000000"/>
                <w:sz w:val="20"/>
                <w:szCs w:val="20"/>
              </w:rPr>
            </w:pPr>
          </w:p>
        </w:tc>
        <w:tc>
          <w:tcPr>
            <w:tcW w:w="1282" w:type="dxa"/>
            <w:gridSpan w:val="2"/>
            <w:tcBorders>
              <w:left w:val="nil"/>
              <w:bottom w:val="nil"/>
              <w:right w:val="nil"/>
            </w:tcBorders>
            <w:shd w:val="clear" w:color="auto" w:fill="auto"/>
            <w:noWrap/>
            <w:vAlign w:val="bottom"/>
          </w:tcPr>
          <w:p w14:paraId="1FDFE06F" w14:textId="77777777" w:rsidR="00D70B5E" w:rsidRPr="00796BDA" w:rsidRDefault="00D70B5E" w:rsidP="00475B77">
            <w:pPr>
              <w:spacing w:after="0" w:line="240" w:lineRule="auto"/>
              <w:jc w:val="center"/>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PI arms</w:t>
            </w:r>
          </w:p>
        </w:tc>
        <w:tc>
          <w:tcPr>
            <w:tcW w:w="1282" w:type="dxa"/>
            <w:gridSpan w:val="2"/>
            <w:tcBorders>
              <w:left w:val="nil"/>
              <w:bottom w:val="nil"/>
              <w:right w:val="nil"/>
            </w:tcBorders>
            <w:shd w:val="clear" w:color="auto" w:fill="auto"/>
            <w:noWrap/>
            <w:vAlign w:val="bottom"/>
            <w:hideMark/>
          </w:tcPr>
          <w:p w14:paraId="6AB1B533" w14:textId="77777777" w:rsidR="00D70B5E" w:rsidRPr="00796BDA" w:rsidRDefault="00D70B5E" w:rsidP="00475B77">
            <w:pPr>
              <w:spacing w:after="0" w:line="240" w:lineRule="auto"/>
              <w:jc w:val="center"/>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SI arms</w:t>
            </w:r>
          </w:p>
        </w:tc>
        <w:tc>
          <w:tcPr>
            <w:tcW w:w="761" w:type="dxa"/>
            <w:tcBorders>
              <w:left w:val="nil"/>
              <w:bottom w:val="nil"/>
              <w:right w:val="nil"/>
            </w:tcBorders>
          </w:tcPr>
          <w:p w14:paraId="3E814C2E" w14:textId="7599D387" w:rsidR="00D70B5E" w:rsidRPr="00796BDA" w:rsidRDefault="00D70B5E" w:rsidP="00475B77">
            <w:pPr>
              <w:spacing w:after="0" w:line="240" w:lineRule="auto"/>
              <w:jc w:val="center"/>
              <w:rPr>
                <w:rFonts w:ascii="Calibri" w:eastAsia="Times New Roman" w:hAnsi="Calibri" w:cs="Times New Roman"/>
                <w:i/>
                <w:color w:val="000000"/>
                <w:sz w:val="20"/>
                <w:szCs w:val="20"/>
              </w:rPr>
            </w:pPr>
            <m:oMathPara>
              <m:oMath>
                <m:r>
                  <w:rPr>
                    <w:rFonts w:ascii="Cambria Math" w:eastAsia="Times New Roman" w:hAnsi="Cambria Math" w:cs="Times New Roman"/>
                    <w:color w:val="000000"/>
                    <w:sz w:val="20"/>
                    <w:szCs w:val="20"/>
                  </w:rPr>
                  <m:t>Z</m:t>
                </m:r>
              </m:oMath>
            </m:oMathPara>
          </w:p>
        </w:tc>
        <w:tc>
          <w:tcPr>
            <w:tcW w:w="764" w:type="dxa"/>
            <w:tcBorders>
              <w:left w:val="nil"/>
              <w:bottom w:val="nil"/>
              <w:right w:val="nil"/>
            </w:tcBorders>
            <w:shd w:val="clear" w:color="auto" w:fill="auto"/>
            <w:noWrap/>
            <w:vAlign w:val="bottom"/>
          </w:tcPr>
          <w:p w14:paraId="015454B6" w14:textId="5290D8FC" w:rsidR="00D70B5E" w:rsidRPr="00796BDA" w:rsidRDefault="00D70B5E" w:rsidP="00475B77">
            <w:pPr>
              <w:spacing w:after="0" w:line="240" w:lineRule="auto"/>
              <w:jc w:val="center"/>
              <w:rPr>
                <w:rFonts w:ascii="Calibri" w:eastAsia="Times New Roman" w:hAnsi="Calibri" w:cs="Times New Roman"/>
                <w:i/>
                <w:color w:val="000000"/>
                <w:sz w:val="20"/>
                <w:szCs w:val="20"/>
              </w:rPr>
            </w:pPr>
            <w:r w:rsidRPr="00796BDA">
              <w:rPr>
                <w:rFonts w:ascii="Calibri" w:eastAsia="Times New Roman" w:hAnsi="Calibri" w:cs="Times New Roman"/>
                <w:i/>
                <w:color w:val="000000"/>
                <w:sz w:val="20"/>
                <w:szCs w:val="20"/>
              </w:rPr>
              <w:t>p</w:t>
            </w:r>
          </w:p>
        </w:tc>
        <w:tc>
          <w:tcPr>
            <w:tcW w:w="706" w:type="dxa"/>
            <w:tcBorders>
              <w:left w:val="nil"/>
              <w:bottom w:val="nil"/>
              <w:right w:val="nil"/>
            </w:tcBorders>
          </w:tcPr>
          <w:p w14:paraId="50E5D0AE" w14:textId="54471D6D" w:rsidR="00D70B5E" w:rsidRPr="00796BDA" w:rsidRDefault="002F03DA" w:rsidP="00475B77">
            <w:pPr>
              <w:spacing w:after="0" w:line="240" w:lineRule="auto"/>
              <w:jc w:val="center"/>
              <w:rPr>
                <w:rFonts w:ascii="Calibri" w:eastAsia="Times New Roman" w:hAnsi="Calibri" w:cs="Times New Roman"/>
                <w:i/>
                <w:color w:val="000000"/>
                <w:sz w:val="20"/>
                <w:szCs w:val="20"/>
              </w:rPr>
            </w:pPr>
            <w:ins w:id="136" w:author="Author">
              <w:r>
                <w:rPr>
                  <w:rFonts w:ascii="Calibri" w:eastAsia="Times New Roman" w:hAnsi="Calibri" w:cs="Times New Roman"/>
                  <w:i/>
                  <w:color w:val="000000"/>
                  <w:sz w:val="20"/>
                  <w:szCs w:val="20"/>
                </w:rPr>
                <w:t>φ</w:t>
              </w:r>
            </w:ins>
          </w:p>
        </w:tc>
      </w:tr>
      <w:tr w:rsidR="00D70B5E" w:rsidRPr="00796BDA" w14:paraId="017211EA" w14:textId="1B838A2B" w:rsidTr="00D70B5E">
        <w:trPr>
          <w:jc w:val="center"/>
        </w:trPr>
        <w:tc>
          <w:tcPr>
            <w:tcW w:w="4024" w:type="dxa"/>
            <w:tcBorders>
              <w:top w:val="nil"/>
              <w:left w:val="nil"/>
              <w:bottom w:val="nil"/>
              <w:right w:val="nil"/>
            </w:tcBorders>
            <w:shd w:val="clear" w:color="auto" w:fill="auto"/>
            <w:noWrap/>
            <w:vAlign w:val="bottom"/>
            <w:hideMark/>
          </w:tcPr>
          <w:p w14:paraId="5EA87B1C" w14:textId="77777777" w:rsidR="00D70B5E" w:rsidRPr="00796BDA" w:rsidRDefault="00D70B5E" w:rsidP="00475B77">
            <w:pPr>
              <w:spacing w:after="0" w:line="240" w:lineRule="auto"/>
              <w:rPr>
                <w:rFonts w:ascii="Calibri" w:eastAsia="Times New Roman" w:hAnsi="Calibri" w:cs="Times New Roman"/>
                <w:i/>
                <w:color w:val="000000"/>
                <w:sz w:val="20"/>
                <w:szCs w:val="20"/>
              </w:rPr>
            </w:pPr>
            <w:r w:rsidRPr="00796BDA">
              <w:rPr>
                <w:rFonts w:ascii="Calibri" w:eastAsia="Times New Roman" w:hAnsi="Calibri" w:cs="Times New Roman"/>
                <w:i/>
                <w:color w:val="000000"/>
                <w:sz w:val="20"/>
                <w:szCs w:val="20"/>
              </w:rPr>
              <w:t>Total number of respondents</w:t>
            </w:r>
          </w:p>
        </w:tc>
        <w:tc>
          <w:tcPr>
            <w:tcW w:w="620" w:type="dxa"/>
            <w:tcBorders>
              <w:top w:val="single" w:sz="4" w:space="0" w:color="auto"/>
              <w:left w:val="nil"/>
              <w:bottom w:val="nil"/>
              <w:right w:val="nil"/>
            </w:tcBorders>
            <w:shd w:val="clear" w:color="auto" w:fill="auto"/>
            <w:noWrap/>
            <w:vAlign w:val="bottom"/>
            <w:hideMark/>
          </w:tcPr>
          <w:p w14:paraId="0087C40B" w14:textId="77777777" w:rsidR="00D70B5E" w:rsidRPr="00796BDA" w:rsidRDefault="00D70B5E" w:rsidP="00475B77">
            <w:pPr>
              <w:spacing w:after="0" w:line="240" w:lineRule="auto"/>
              <w:jc w:val="right"/>
              <w:rPr>
                <w:rFonts w:ascii="Calibri" w:eastAsia="Times New Roman" w:hAnsi="Calibri" w:cs="Times New Roman"/>
                <w:i/>
                <w:color w:val="000000"/>
                <w:sz w:val="20"/>
                <w:szCs w:val="20"/>
              </w:rPr>
            </w:pPr>
            <w:r w:rsidRPr="00796BDA">
              <w:rPr>
                <w:rFonts w:ascii="Calibri" w:eastAsia="Times New Roman" w:hAnsi="Calibri" w:cs="Times New Roman"/>
                <w:i/>
                <w:color w:val="000000"/>
                <w:sz w:val="20"/>
                <w:szCs w:val="20"/>
              </w:rPr>
              <w:t>174</w:t>
            </w:r>
          </w:p>
        </w:tc>
        <w:tc>
          <w:tcPr>
            <w:tcW w:w="662" w:type="dxa"/>
            <w:tcBorders>
              <w:top w:val="single" w:sz="4" w:space="0" w:color="auto"/>
              <w:left w:val="nil"/>
              <w:bottom w:val="nil"/>
              <w:right w:val="nil"/>
            </w:tcBorders>
            <w:shd w:val="clear" w:color="auto" w:fill="auto"/>
            <w:noWrap/>
            <w:vAlign w:val="bottom"/>
            <w:hideMark/>
          </w:tcPr>
          <w:p w14:paraId="73789436"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666" w:type="dxa"/>
            <w:tcBorders>
              <w:top w:val="single" w:sz="4" w:space="0" w:color="auto"/>
              <w:left w:val="nil"/>
              <w:bottom w:val="nil"/>
              <w:right w:val="nil"/>
            </w:tcBorders>
            <w:shd w:val="clear" w:color="auto" w:fill="auto"/>
            <w:noWrap/>
            <w:vAlign w:val="bottom"/>
            <w:hideMark/>
          </w:tcPr>
          <w:p w14:paraId="73DAE0FD" w14:textId="77777777" w:rsidR="00D70B5E" w:rsidRPr="00796BDA" w:rsidRDefault="00D70B5E" w:rsidP="00475B77">
            <w:pPr>
              <w:spacing w:after="0" w:line="240" w:lineRule="auto"/>
              <w:jc w:val="right"/>
              <w:rPr>
                <w:rFonts w:ascii="Calibri" w:eastAsia="Times New Roman" w:hAnsi="Calibri" w:cs="Times New Roman"/>
                <w:i/>
                <w:color w:val="000000"/>
                <w:sz w:val="20"/>
                <w:szCs w:val="20"/>
              </w:rPr>
            </w:pPr>
            <w:r w:rsidRPr="00796BDA">
              <w:rPr>
                <w:rFonts w:ascii="Calibri" w:eastAsia="Times New Roman" w:hAnsi="Calibri" w:cs="Times New Roman"/>
                <w:i/>
                <w:color w:val="000000"/>
                <w:sz w:val="20"/>
                <w:szCs w:val="20"/>
              </w:rPr>
              <w:t>166</w:t>
            </w:r>
          </w:p>
        </w:tc>
        <w:tc>
          <w:tcPr>
            <w:tcW w:w="662" w:type="dxa"/>
            <w:tcBorders>
              <w:top w:val="single" w:sz="4" w:space="0" w:color="auto"/>
              <w:left w:val="nil"/>
              <w:bottom w:val="nil"/>
              <w:right w:val="nil"/>
            </w:tcBorders>
            <w:shd w:val="clear" w:color="auto" w:fill="auto"/>
            <w:noWrap/>
            <w:vAlign w:val="bottom"/>
            <w:hideMark/>
          </w:tcPr>
          <w:p w14:paraId="2EF63B94"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727" w:type="dxa"/>
            <w:tcBorders>
              <w:top w:val="single" w:sz="4" w:space="0" w:color="auto"/>
              <w:left w:val="nil"/>
              <w:bottom w:val="nil"/>
              <w:right w:val="nil"/>
            </w:tcBorders>
          </w:tcPr>
          <w:p w14:paraId="3758655F"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727" w:type="dxa"/>
            <w:tcBorders>
              <w:top w:val="single" w:sz="4" w:space="0" w:color="auto"/>
              <w:left w:val="nil"/>
              <w:bottom w:val="nil"/>
              <w:right w:val="nil"/>
            </w:tcBorders>
            <w:shd w:val="clear" w:color="auto" w:fill="auto"/>
            <w:noWrap/>
            <w:vAlign w:val="bottom"/>
            <w:hideMark/>
          </w:tcPr>
          <w:p w14:paraId="5535C7B9"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708" w:type="dxa"/>
            <w:tcBorders>
              <w:top w:val="single" w:sz="4" w:space="0" w:color="auto"/>
              <w:left w:val="nil"/>
              <w:bottom w:val="nil"/>
              <w:right w:val="nil"/>
            </w:tcBorders>
          </w:tcPr>
          <w:p w14:paraId="2CF353CA"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236" w:type="dxa"/>
            <w:tcBorders>
              <w:left w:val="nil"/>
              <w:bottom w:val="nil"/>
              <w:right w:val="nil"/>
            </w:tcBorders>
            <w:shd w:val="clear" w:color="auto" w:fill="auto"/>
            <w:noWrap/>
            <w:vAlign w:val="bottom"/>
            <w:hideMark/>
          </w:tcPr>
          <w:p w14:paraId="0B3BF8B9" w14:textId="60836CD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620" w:type="dxa"/>
            <w:tcBorders>
              <w:top w:val="single" w:sz="4" w:space="0" w:color="auto"/>
              <w:left w:val="nil"/>
              <w:bottom w:val="nil"/>
              <w:right w:val="nil"/>
            </w:tcBorders>
            <w:shd w:val="clear" w:color="auto" w:fill="auto"/>
            <w:noWrap/>
            <w:vAlign w:val="bottom"/>
            <w:hideMark/>
          </w:tcPr>
          <w:p w14:paraId="16C195FE" w14:textId="77777777" w:rsidR="00D70B5E" w:rsidRPr="00796BDA" w:rsidRDefault="00D70B5E" w:rsidP="00475B77">
            <w:pPr>
              <w:spacing w:after="0" w:line="240" w:lineRule="auto"/>
              <w:jc w:val="right"/>
              <w:rPr>
                <w:rFonts w:ascii="Calibri" w:eastAsia="Times New Roman" w:hAnsi="Calibri" w:cs="Times New Roman"/>
                <w:i/>
                <w:color w:val="000000"/>
                <w:sz w:val="20"/>
                <w:szCs w:val="20"/>
              </w:rPr>
            </w:pPr>
            <w:r w:rsidRPr="00796BDA">
              <w:rPr>
                <w:rFonts w:ascii="Calibri" w:eastAsia="Times New Roman" w:hAnsi="Calibri" w:cs="Times New Roman"/>
                <w:i/>
                <w:color w:val="000000"/>
                <w:sz w:val="20"/>
                <w:szCs w:val="20"/>
              </w:rPr>
              <w:t>203</w:t>
            </w:r>
          </w:p>
        </w:tc>
        <w:tc>
          <w:tcPr>
            <w:tcW w:w="662" w:type="dxa"/>
            <w:tcBorders>
              <w:top w:val="single" w:sz="4" w:space="0" w:color="auto"/>
              <w:left w:val="nil"/>
              <w:bottom w:val="nil"/>
              <w:right w:val="nil"/>
            </w:tcBorders>
            <w:shd w:val="clear" w:color="auto" w:fill="auto"/>
            <w:noWrap/>
            <w:vAlign w:val="bottom"/>
            <w:hideMark/>
          </w:tcPr>
          <w:p w14:paraId="1BA40160"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620" w:type="dxa"/>
            <w:tcBorders>
              <w:top w:val="single" w:sz="4" w:space="0" w:color="auto"/>
              <w:left w:val="nil"/>
              <w:bottom w:val="nil"/>
              <w:right w:val="nil"/>
            </w:tcBorders>
            <w:shd w:val="clear" w:color="auto" w:fill="auto"/>
            <w:noWrap/>
            <w:vAlign w:val="bottom"/>
            <w:hideMark/>
          </w:tcPr>
          <w:p w14:paraId="7DD57A04" w14:textId="77777777" w:rsidR="00D70B5E" w:rsidRPr="00796BDA" w:rsidRDefault="00D70B5E" w:rsidP="00475B77">
            <w:pPr>
              <w:spacing w:after="0" w:line="240" w:lineRule="auto"/>
              <w:jc w:val="right"/>
              <w:rPr>
                <w:rFonts w:ascii="Calibri" w:eastAsia="Times New Roman" w:hAnsi="Calibri" w:cs="Times New Roman"/>
                <w:i/>
                <w:color w:val="000000"/>
                <w:sz w:val="20"/>
                <w:szCs w:val="20"/>
              </w:rPr>
            </w:pPr>
            <w:r w:rsidRPr="00796BDA">
              <w:rPr>
                <w:rFonts w:ascii="Calibri" w:eastAsia="Times New Roman" w:hAnsi="Calibri" w:cs="Times New Roman"/>
                <w:i/>
                <w:color w:val="000000"/>
                <w:sz w:val="20"/>
                <w:szCs w:val="20"/>
              </w:rPr>
              <w:t>137</w:t>
            </w:r>
          </w:p>
        </w:tc>
        <w:tc>
          <w:tcPr>
            <w:tcW w:w="662" w:type="dxa"/>
            <w:tcBorders>
              <w:top w:val="single" w:sz="4" w:space="0" w:color="auto"/>
              <w:left w:val="nil"/>
              <w:bottom w:val="nil"/>
              <w:right w:val="nil"/>
            </w:tcBorders>
            <w:shd w:val="clear" w:color="auto" w:fill="auto"/>
            <w:noWrap/>
            <w:vAlign w:val="bottom"/>
            <w:hideMark/>
          </w:tcPr>
          <w:p w14:paraId="01B6E9DC"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761" w:type="dxa"/>
            <w:tcBorders>
              <w:top w:val="single" w:sz="4" w:space="0" w:color="auto"/>
              <w:left w:val="nil"/>
              <w:bottom w:val="nil"/>
              <w:right w:val="nil"/>
            </w:tcBorders>
          </w:tcPr>
          <w:p w14:paraId="613660E1"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764" w:type="dxa"/>
            <w:tcBorders>
              <w:top w:val="single" w:sz="4" w:space="0" w:color="auto"/>
              <w:left w:val="nil"/>
              <w:bottom w:val="nil"/>
              <w:right w:val="nil"/>
            </w:tcBorders>
            <w:shd w:val="clear" w:color="auto" w:fill="auto"/>
            <w:noWrap/>
            <w:vAlign w:val="bottom"/>
            <w:hideMark/>
          </w:tcPr>
          <w:p w14:paraId="7E2F8E46"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c>
          <w:tcPr>
            <w:tcW w:w="706" w:type="dxa"/>
            <w:tcBorders>
              <w:top w:val="single" w:sz="4" w:space="0" w:color="auto"/>
              <w:left w:val="nil"/>
              <w:bottom w:val="nil"/>
              <w:right w:val="nil"/>
            </w:tcBorders>
          </w:tcPr>
          <w:p w14:paraId="20584527" w14:textId="77777777" w:rsidR="00D70B5E" w:rsidRPr="00796BDA" w:rsidRDefault="00D70B5E" w:rsidP="00475B77">
            <w:pPr>
              <w:spacing w:after="0" w:line="240" w:lineRule="auto"/>
              <w:rPr>
                <w:rFonts w:ascii="Calibri" w:eastAsia="Times New Roman" w:hAnsi="Calibri" w:cs="Times New Roman"/>
                <w:i/>
                <w:color w:val="000000"/>
                <w:sz w:val="20"/>
                <w:szCs w:val="20"/>
              </w:rPr>
            </w:pPr>
          </w:p>
        </w:tc>
      </w:tr>
      <w:tr w:rsidR="00D70B5E" w:rsidRPr="00796BDA" w14:paraId="2AEA0995" w14:textId="75619F1D" w:rsidTr="00D70B5E">
        <w:trPr>
          <w:jc w:val="center"/>
        </w:trPr>
        <w:tc>
          <w:tcPr>
            <w:tcW w:w="4024" w:type="dxa"/>
            <w:tcBorders>
              <w:top w:val="nil"/>
              <w:left w:val="nil"/>
              <w:bottom w:val="nil"/>
              <w:right w:val="nil"/>
            </w:tcBorders>
            <w:shd w:val="clear" w:color="auto" w:fill="auto"/>
            <w:noWrap/>
            <w:vAlign w:val="bottom"/>
          </w:tcPr>
          <w:p w14:paraId="1025E280" w14:textId="77777777" w:rsidR="00D70B5E" w:rsidRPr="00796BDA" w:rsidRDefault="00D70B5E" w:rsidP="00475B7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Given gifts in past 12 months</w:t>
            </w:r>
          </w:p>
        </w:tc>
        <w:tc>
          <w:tcPr>
            <w:tcW w:w="620" w:type="dxa"/>
            <w:tcBorders>
              <w:top w:val="nil"/>
              <w:left w:val="nil"/>
              <w:bottom w:val="nil"/>
              <w:right w:val="nil"/>
            </w:tcBorders>
            <w:shd w:val="clear" w:color="auto" w:fill="auto"/>
            <w:noWrap/>
            <w:vAlign w:val="bottom"/>
          </w:tcPr>
          <w:p w14:paraId="186F0D96" w14:textId="77777777" w:rsidR="00D70B5E" w:rsidRPr="00796BDA" w:rsidRDefault="00D70B5E" w:rsidP="00475B77">
            <w:pPr>
              <w:spacing w:after="0" w:line="240" w:lineRule="auto"/>
              <w:jc w:val="right"/>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tcPr>
          <w:p w14:paraId="77690499" w14:textId="77777777" w:rsidR="00D70B5E" w:rsidRPr="00796BDA" w:rsidRDefault="00D70B5E" w:rsidP="00475B77">
            <w:pPr>
              <w:spacing w:after="0" w:line="240" w:lineRule="auto"/>
              <w:jc w:val="right"/>
              <w:rPr>
                <w:rFonts w:ascii="Calibri" w:eastAsia="Times New Roman" w:hAnsi="Calibri" w:cs="Times New Roman"/>
                <w:color w:val="000000"/>
                <w:sz w:val="20"/>
                <w:szCs w:val="20"/>
              </w:rPr>
            </w:pPr>
          </w:p>
        </w:tc>
        <w:tc>
          <w:tcPr>
            <w:tcW w:w="666" w:type="dxa"/>
            <w:tcBorders>
              <w:top w:val="nil"/>
              <w:left w:val="nil"/>
              <w:bottom w:val="nil"/>
              <w:right w:val="nil"/>
            </w:tcBorders>
            <w:shd w:val="clear" w:color="auto" w:fill="auto"/>
            <w:noWrap/>
            <w:vAlign w:val="bottom"/>
          </w:tcPr>
          <w:p w14:paraId="12E2669F" w14:textId="77777777" w:rsidR="00D70B5E" w:rsidRPr="00796BDA" w:rsidRDefault="00D70B5E" w:rsidP="00475B77">
            <w:pPr>
              <w:spacing w:after="0" w:line="240" w:lineRule="auto"/>
              <w:jc w:val="right"/>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tcPr>
          <w:p w14:paraId="12879564" w14:textId="77777777" w:rsidR="00D70B5E" w:rsidRPr="00796BDA" w:rsidRDefault="00D70B5E" w:rsidP="00475B77">
            <w:pPr>
              <w:spacing w:after="0" w:line="240" w:lineRule="auto"/>
              <w:jc w:val="right"/>
              <w:rPr>
                <w:rFonts w:ascii="Calibri" w:eastAsia="Times New Roman" w:hAnsi="Calibri" w:cs="Times New Roman"/>
                <w:color w:val="000000"/>
                <w:sz w:val="20"/>
                <w:szCs w:val="20"/>
              </w:rPr>
            </w:pPr>
          </w:p>
        </w:tc>
        <w:tc>
          <w:tcPr>
            <w:tcW w:w="727" w:type="dxa"/>
            <w:tcBorders>
              <w:top w:val="nil"/>
              <w:left w:val="nil"/>
              <w:bottom w:val="nil"/>
              <w:right w:val="nil"/>
            </w:tcBorders>
          </w:tcPr>
          <w:p w14:paraId="767AD692" w14:textId="77777777" w:rsidR="00D70B5E" w:rsidRPr="00796BDA" w:rsidRDefault="00D70B5E" w:rsidP="00475B77">
            <w:pPr>
              <w:spacing w:after="0" w:line="240" w:lineRule="auto"/>
              <w:rPr>
                <w:rFonts w:ascii="Calibri" w:eastAsia="Times New Roman" w:hAnsi="Calibri" w:cs="Times New Roman"/>
                <w:color w:val="000000"/>
                <w:sz w:val="20"/>
                <w:szCs w:val="20"/>
              </w:rPr>
            </w:pPr>
          </w:p>
        </w:tc>
        <w:tc>
          <w:tcPr>
            <w:tcW w:w="727" w:type="dxa"/>
            <w:tcBorders>
              <w:top w:val="nil"/>
              <w:left w:val="nil"/>
              <w:bottom w:val="nil"/>
              <w:right w:val="nil"/>
            </w:tcBorders>
            <w:shd w:val="clear" w:color="auto" w:fill="auto"/>
            <w:noWrap/>
            <w:vAlign w:val="bottom"/>
          </w:tcPr>
          <w:p w14:paraId="6186968C" w14:textId="77777777" w:rsidR="00D70B5E" w:rsidRPr="00796BDA" w:rsidRDefault="00D70B5E" w:rsidP="00475B77">
            <w:pPr>
              <w:spacing w:after="0" w:line="240" w:lineRule="auto"/>
              <w:rPr>
                <w:rFonts w:ascii="Calibri" w:eastAsia="Times New Roman" w:hAnsi="Calibri" w:cs="Times New Roman"/>
                <w:color w:val="000000"/>
                <w:sz w:val="20"/>
                <w:szCs w:val="20"/>
              </w:rPr>
            </w:pPr>
          </w:p>
        </w:tc>
        <w:tc>
          <w:tcPr>
            <w:tcW w:w="708" w:type="dxa"/>
            <w:tcBorders>
              <w:top w:val="nil"/>
              <w:left w:val="nil"/>
              <w:bottom w:val="nil"/>
              <w:right w:val="nil"/>
            </w:tcBorders>
          </w:tcPr>
          <w:p w14:paraId="3C6AAD5B" w14:textId="77777777" w:rsidR="00D70B5E" w:rsidRPr="00796BDA" w:rsidRDefault="00D70B5E" w:rsidP="00475B77">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tcPr>
          <w:p w14:paraId="034A6E47" w14:textId="0DE24480" w:rsidR="00D70B5E" w:rsidRPr="00796BDA" w:rsidRDefault="00D70B5E" w:rsidP="00475B7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tcPr>
          <w:p w14:paraId="59753F1B" w14:textId="77777777" w:rsidR="00D70B5E" w:rsidRPr="00796BDA" w:rsidRDefault="00D70B5E" w:rsidP="00475B77">
            <w:pPr>
              <w:spacing w:after="0" w:line="240" w:lineRule="auto"/>
              <w:jc w:val="right"/>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tcPr>
          <w:p w14:paraId="0202DA30" w14:textId="77777777" w:rsidR="00D70B5E" w:rsidRPr="00796BDA" w:rsidRDefault="00D70B5E" w:rsidP="00475B77">
            <w:pPr>
              <w:spacing w:after="0" w:line="240" w:lineRule="auto"/>
              <w:jc w:val="right"/>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tcPr>
          <w:p w14:paraId="427912B8" w14:textId="77777777" w:rsidR="00D70B5E" w:rsidRPr="00796BDA" w:rsidRDefault="00D70B5E" w:rsidP="00475B77">
            <w:pPr>
              <w:spacing w:after="0" w:line="240" w:lineRule="auto"/>
              <w:jc w:val="right"/>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tcPr>
          <w:p w14:paraId="39CFE7ED" w14:textId="77777777" w:rsidR="00D70B5E" w:rsidRPr="00796BDA" w:rsidRDefault="00D70B5E" w:rsidP="00475B77">
            <w:pPr>
              <w:spacing w:after="0" w:line="240" w:lineRule="auto"/>
              <w:jc w:val="right"/>
              <w:rPr>
                <w:rFonts w:ascii="Calibri" w:eastAsia="Times New Roman" w:hAnsi="Calibri" w:cs="Times New Roman"/>
                <w:color w:val="000000"/>
                <w:sz w:val="20"/>
                <w:szCs w:val="20"/>
              </w:rPr>
            </w:pPr>
          </w:p>
        </w:tc>
        <w:tc>
          <w:tcPr>
            <w:tcW w:w="761" w:type="dxa"/>
            <w:tcBorders>
              <w:top w:val="nil"/>
              <w:left w:val="nil"/>
              <w:bottom w:val="nil"/>
              <w:right w:val="nil"/>
            </w:tcBorders>
          </w:tcPr>
          <w:p w14:paraId="780139B9" w14:textId="77777777" w:rsidR="00D70B5E" w:rsidRPr="00796BDA" w:rsidRDefault="00D70B5E" w:rsidP="00475B77">
            <w:pPr>
              <w:spacing w:after="0" w:line="240" w:lineRule="auto"/>
              <w:rPr>
                <w:rFonts w:ascii="Calibri" w:eastAsia="Times New Roman" w:hAnsi="Calibri" w:cs="Times New Roman"/>
                <w:color w:val="000000"/>
                <w:sz w:val="20"/>
                <w:szCs w:val="20"/>
              </w:rPr>
            </w:pPr>
          </w:p>
        </w:tc>
        <w:tc>
          <w:tcPr>
            <w:tcW w:w="764" w:type="dxa"/>
            <w:tcBorders>
              <w:top w:val="nil"/>
              <w:left w:val="nil"/>
              <w:bottom w:val="nil"/>
              <w:right w:val="nil"/>
            </w:tcBorders>
            <w:shd w:val="clear" w:color="auto" w:fill="auto"/>
            <w:noWrap/>
            <w:vAlign w:val="bottom"/>
          </w:tcPr>
          <w:p w14:paraId="62106B1C" w14:textId="77777777" w:rsidR="00D70B5E" w:rsidRPr="00796BDA" w:rsidRDefault="00D70B5E" w:rsidP="00475B77">
            <w:pPr>
              <w:spacing w:after="0" w:line="240" w:lineRule="auto"/>
              <w:rPr>
                <w:rFonts w:ascii="Calibri" w:eastAsia="Times New Roman" w:hAnsi="Calibri" w:cs="Times New Roman"/>
                <w:color w:val="000000"/>
                <w:sz w:val="20"/>
                <w:szCs w:val="20"/>
              </w:rPr>
            </w:pPr>
          </w:p>
        </w:tc>
        <w:tc>
          <w:tcPr>
            <w:tcW w:w="706" w:type="dxa"/>
            <w:tcBorders>
              <w:top w:val="nil"/>
              <w:left w:val="nil"/>
              <w:bottom w:val="nil"/>
              <w:right w:val="nil"/>
            </w:tcBorders>
          </w:tcPr>
          <w:p w14:paraId="3D221359" w14:textId="77777777" w:rsidR="00D70B5E" w:rsidRPr="00796BDA" w:rsidRDefault="00D70B5E" w:rsidP="00475B77">
            <w:pPr>
              <w:spacing w:after="0" w:line="240" w:lineRule="auto"/>
              <w:rPr>
                <w:rFonts w:ascii="Calibri" w:eastAsia="Times New Roman" w:hAnsi="Calibri" w:cs="Times New Roman"/>
                <w:color w:val="000000"/>
                <w:sz w:val="20"/>
                <w:szCs w:val="20"/>
              </w:rPr>
            </w:pPr>
          </w:p>
        </w:tc>
      </w:tr>
      <w:tr w:rsidR="00F82747" w:rsidRPr="00796BDA" w14:paraId="29620DB8" w14:textId="5F4D01E4" w:rsidTr="00D70B5E">
        <w:trPr>
          <w:jc w:val="center"/>
        </w:trPr>
        <w:tc>
          <w:tcPr>
            <w:tcW w:w="4024" w:type="dxa"/>
            <w:tcBorders>
              <w:top w:val="nil"/>
              <w:left w:val="nil"/>
              <w:bottom w:val="nil"/>
              <w:right w:val="nil"/>
            </w:tcBorders>
            <w:shd w:val="clear" w:color="auto" w:fill="auto"/>
            <w:noWrap/>
            <w:vAlign w:val="bottom"/>
          </w:tcPr>
          <w:p w14:paraId="6F7E6EFF"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Yes</w:t>
            </w:r>
          </w:p>
        </w:tc>
        <w:tc>
          <w:tcPr>
            <w:tcW w:w="620" w:type="dxa"/>
            <w:tcBorders>
              <w:top w:val="nil"/>
              <w:left w:val="nil"/>
              <w:bottom w:val="nil"/>
              <w:right w:val="nil"/>
            </w:tcBorders>
            <w:shd w:val="clear" w:color="auto" w:fill="auto"/>
            <w:noWrap/>
            <w:vAlign w:val="bottom"/>
          </w:tcPr>
          <w:p w14:paraId="60750C9E"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79</w:t>
            </w:r>
          </w:p>
        </w:tc>
        <w:tc>
          <w:tcPr>
            <w:tcW w:w="662" w:type="dxa"/>
            <w:tcBorders>
              <w:top w:val="nil"/>
              <w:left w:val="nil"/>
              <w:bottom w:val="nil"/>
              <w:right w:val="nil"/>
            </w:tcBorders>
            <w:shd w:val="clear" w:color="auto" w:fill="auto"/>
            <w:noWrap/>
            <w:vAlign w:val="bottom"/>
          </w:tcPr>
          <w:p w14:paraId="0571FD77"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45%</w:t>
            </w:r>
          </w:p>
        </w:tc>
        <w:tc>
          <w:tcPr>
            <w:tcW w:w="666" w:type="dxa"/>
            <w:tcBorders>
              <w:top w:val="nil"/>
              <w:left w:val="nil"/>
              <w:bottom w:val="nil"/>
              <w:right w:val="nil"/>
            </w:tcBorders>
            <w:shd w:val="clear" w:color="auto" w:fill="auto"/>
            <w:noWrap/>
            <w:vAlign w:val="bottom"/>
          </w:tcPr>
          <w:p w14:paraId="01157F92"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67</w:t>
            </w:r>
          </w:p>
        </w:tc>
        <w:tc>
          <w:tcPr>
            <w:tcW w:w="662" w:type="dxa"/>
            <w:tcBorders>
              <w:top w:val="nil"/>
              <w:left w:val="nil"/>
              <w:bottom w:val="nil"/>
              <w:right w:val="nil"/>
            </w:tcBorders>
            <w:shd w:val="clear" w:color="auto" w:fill="auto"/>
            <w:noWrap/>
            <w:vAlign w:val="bottom"/>
          </w:tcPr>
          <w:p w14:paraId="30CBC680"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40%</w:t>
            </w:r>
          </w:p>
        </w:tc>
        <w:tc>
          <w:tcPr>
            <w:tcW w:w="727" w:type="dxa"/>
            <w:tcBorders>
              <w:top w:val="nil"/>
              <w:left w:val="nil"/>
              <w:bottom w:val="nil"/>
              <w:right w:val="nil"/>
            </w:tcBorders>
          </w:tcPr>
          <w:p w14:paraId="148AFAC4"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0.46</w:t>
            </w:r>
          </w:p>
        </w:tc>
        <w:tc>
          <w:tcPr>
            <w:tcW w:w="727" w:type="dxa"/>
            <w:tcBorders>
              <w:top w:val="nil"/>
              <w:left w:val="nil"/>
              <w:bottom w:val="nil"/>
              <w:right w:val="nil"/>
            </w:tcBorders>
            <w:shd w:val="clear" w:color="auto" w:fill="auto"/>
            <w:noWrap/>
            <w:vAlign w:val="bottom"/>
          </w:tcPr>
          <w:p w14:paraId="32C2DD26" w14:textId="246A5132"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0.50</w:t>
            </w:r>
          </w:p>
        </w:tc>
        <w:tc>
          <w:tcPr>
            <w:tcW w:w="708" w:type="dxa"/>
            <w:tcBorders>
              <w:top w:val="nil"/>
              <w:left w:val="nil"/>
              <w:bottom w:val="nil"/>
              <w:right w:val="nil"/>
            </w:tcBorders>
            <w:vAlign w:val="bottom"/>
          </w:tcPr>
          <w:p w14:paraId="2394EE0D" w14:textId="62D647D6" w:rsidR="00F82747" w:rsidRPr="00F82747" w:rsidRDefault="00F82747" w:rsidP="00F82747">
            <w:pPr>
              <w:spacing w:after="0" w:line="240" w:lineRule="auto"/>
              <w:rPr>
                <w:rFonts w:ascii="Calibri" w:eastAsia="Times New Roman" w:hAnsi="Calibri" w:cs="Times New Roman"/>
                <w:color w:val="000000"/>
                <w:sz w:val="20"/>
                <w:szCs w:val="20"/>
              </w:rPr>
            </w:pPr>
            <w:ins w:id="137" w:author="Author">
              <w:r w:rsidRPr="00F82747">
                <w:rPr>
                  <w:rFonts w:ascii="Calibri" w:hAnsi="Calibri"/>
                  <w:color w:val="000000"/>
                  <w:sz w:val="20"/>
                  <w:szCs w:val="20"/>
                </w:rPr>
                <w:t>0.04</w:t>
              </w:r>
            </w:ins>
          </w:p>
        </w:tc>
        <w:tc>
          <w:tcPr>
            <w:tcW w:w="236" w:type="dxa"/>
            <w:tcBorders>
              <w:top w:val="nil"/>
              <w:left w:val="nil"/>
              <w:bottom w:val="nil"/>
              <w:right w:val="nil"/>
            </w:tcBorders>
            <w:shd w:val="clear" w:color="auto" w:fill="auto"/>
            <w:noWrap/>
            <w:vAlign w:val="bottom"/>
          </w:tcPr>
          <w:p w14:paraId="78AAD5E0" w14:textId="63894124"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tcPr>
          <w:p w14:paraId="4CDBFD7B"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95</w:t>
            </w:r>
          </w:p>
        </w:tc>
        <w:tc>
          <w:tcPr>
            <w:tcW w:w="662" w:type="dxa"/>
            <w:tcBorders>
              <w:top w:val="nil"/>
              <w:left w:val="nil"/>
              <w:bottom w:val="nil"/>
              <w:right w:val="nil"/>
            </w:tcBorders>
            <w:shd w:val="clear" w:color="auto" w:fill="auto"/>
            <w:noWrap/>
            <w:vAlign w:val="bottom"/>
          </w:tcPr>
          <w:p w14:paraId="2E982696"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47%</w:t>
            </w:r>
          </w:p>
        </w:tc>
        <w:tc>
          <w:tcPr>
            <w:tcW w:w="620" w:type="dxa"/>
            <w:tcBorders>
              <w:top w:val="nil"/>
              <w:left w:val="nil"/>
              <w:bottom w:val="nil"/>
              <w:right w:val="nil"/>
            </w:tcBorders>
            <w:shd w:val="clear" w:color="auto" w:fill="auto"/>
            <w:noWrap/>
            <w:vAlign w:val="bottom"/>
          </w:tcPr>
          <w:p w14:paraId="1E0D063C"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51</w:t>
            </w:r>
          </w:p>
        </w:tc>
        <w:tc>
          <w:tcPr>
            <w:tcW w:w="662" w:type="dxa"/>
            <w:tcBorders>
              <w:top w:val="nil"/>
              <w:left w:val="nil"/>
              <w:bottom w:val="nil"/>
              <w:right w:val="nil"/>
            </w:tcBorders>
            <w:shd w:val="clear" w:color="auto" w:fill="auto"/>
            <w:noWrap/>
            <w:vAlign w:val="bottom"/>
          </w:tcPr>
          <w:p w14:paraId="74B4F90C"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37%</w:t>
            </w:r>
          </w:p>
        </w:tc>
        <w:tc>
          <w:tcPr>
            <w:tcW w:w="761" w:type="dxa"/>
            <w:tcBorders>
              <w:top w:val="nil"/>
              <w:left w:val="nil"/>
              <w:bottom w:val="nil"/>
              <w:right w:val="nil"/>
            </w:tcBorders>
          </w:tcPr>
          <w:p w14:paraId="5DC3259D"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2.04</w:t>
            </w:r>
          </w:p>
        </w:tc>
        <w:tc>
          <w:tcPr>
            <w:tcW w:w="764" w:type="dxa"/>
            <w:tcBorders>
              <w:top w:val="nil"/>
              <w:left w:val="nil"/>
              <w:bottom w:val="nil"/>
              <w:right w:val="nil"/>
            </w:tcBorders>
            <w:shd w:val="clear" w:color="auto" w:fill="auto"/>
            <w:noWrap/>
            <w:vAlign w:val="bottom"/>
          </w:tcPr>
          <w:p w14:paraId="2286D33A" w14:textId="6B66BF25"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0.15</w:t>
            </w:r>
          </w:p>
        </w:tc>
        <w:tc>
          <w:tcPr>
            <w:tcW w:w="706" w:type="dxa"/>
            <w:tcBorders>
              <w:top w:val="nil"/>
              <w:left w:val="nil"/>
              <w:bottom w:val="nil"/>
              <w:right w:val="nil"/>
            </w:tcBorders>
            <w:vAlign w:val="bottom"/>
          </w:tcPr>
          <w:p w14:paraId="284E6963" w14:textId="2B101240" w:rsidR="00F82747" w:rsidRPr="00F82747" w:rsidRDefault="00F82747" w:rsidP="00F82747">
            <w:pPr>
              <w:spacing w:after="0" w:line="240" w:lineRule="auto"/>
              <w:rPr>
                <w:rFonts w:ascii="Calibri" w:eastAsia="Times New Roman" w:hAnsi="Calibri" w:cs="Times New Roman"/>
                <w:color w:val="000000"/>
                <w:sz w:val="20"/>
                <w:szCs w:val="20"/>
              </w:rPr>
            </w:pPr>
            <w:ins w:id="138" w:author="Author">
              <w:r w:rsidRPr="00F82747">
                <w:rPr>
                  <w:rFonts w:ascii="Calibri" w:hAnsi="Calibri"/>
                  <w:color w:val="000000"/>
                  <w:sz w:val="20"/>
                  <w:szCs w:val="20"/>
                </w:rPr>
                <w:t>0.08</w:t>
              </w:r>
            </w:ins>
          </w:p>
        </w:tc>
      </w:tr>
      <w:tr w:rsidR="00F82747" w:rsidRPr="00796BDA" w14:paraId="67C1AD71" w14:textId="632DC178" w:rsidTr="00D70B5E">
        <w:trPr>
          <w:jc w:val="center"/>
        </w:trPr>
        <w:tc>
          <w:tcPr>
            <w:tcW w:w="4024" w:type="dxa"/>
            <w:tcBorders>
              <w:top w:val="nil"/>
              <w:left w:val="nil"/>
              <w:bottom w:val="nil"/>
              <w:right w:val="nil"/>
            </w:tcBorders>
            <w:shd w:val="clear" w:color="auto" w:fill="auto"/>
            <w:noWrap/>
            <w:vAlign w:val="bottom"/>
            <w:hideMark/>
          </w:tcPr>
          <w:p w14:paraId="31B527C8"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Declined to answer</w:t>
            </w:r>
          </w:p>
        </w:tc>
        <w:tc>
          <w:tcPr>
            <w:tcW w:w="620" w:type="dxa"/>
            <w:tcBorders>
              <w:top w:val="nil"/>
              <w:left w:val="nil"/>
              <w:bottom w:val="nil"/>
              <w:right w:val="nil"/>
            </w:tcBorders>
            <w:shd w:val="clear" w:color="auto" w:fill="auto"/>
            <w:noWrap/>
            <w:vAlign w:val="bottom"/>
            <w:hideMark/>
          </w:tcPr>
          <w:p w14:paraId="0DC3F8A1"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8</w:t>
            </w:r>
          </w:p>
        </w:tc>
        <w:tc>
          <w:tcPr>
            <w:tcW w:w="662" w:type="dxa"/>
            <w:tcBorders>
              <w:top w:val="nil"/>
              <w:left w:val="nil"/>
              <w:bottom w:val="nil"/>
              <w:right w:val="nil"/>
            </w:tcBorders>
            <w:shd w:val="clear" w:color="auto" w:fill="auto"/>
            <w:noWrap/>
            <w:vAlign w:val="bottom"/>
            <w:hideMark/>
          </w:tcPr>
          <w:p w14:paraId="3225EB37"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5%</w:t>
            </w:r>
          </w:p>
        </w:tc>
        <w:tc>
          <w:tcPr>
            <w:tcW w:w="666" w:type="dxa"/>
            <w:tcBorders>
              <w:top w:val="nil"/>
              <w:left w:val="nil"/>
              <w:bottom w:val="nil"/>
              <w:right w:val="nil"/>
            </w:tcBorders>
            <w:shd w:val="clear" w:color="auto" w:fill="auto"/>
            <w:noWrap/>
            <w:vAlign w:val="bottom"/>
            <w:hideMark/>
          </w:tcPr>
          <w:p w14:paraId="73BD75B1"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13</w:t>
            </w:r>
          </w:p>
        </w:tc>
        <w:tc>
          <w:tcPr>
            <w:tcW w:w="662" w:type="dxa"/>
            <w:tcBorders>
              <w:top w:val="nil"/>
              <w:left w:val="nil"/>
              <w:bottom w:val="nil"/>
              <w:right w:val="nil"/>
            </w:tcBorders>
            <w:shd w:val="clear" w:color="auto" w:fill="auto"/>
            <w:noWrap/>
            <w:vAlign w:val="bottom"/>
            <w:hideMark/>
          </w:tcPr>
          <w:p w14:paraId="465909E7"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8%</w:t>
            </w:r>
          </w:p>
        </w:tc>
        <w:tc>
          <w:tcPr>
            <w:tcW w:w="727" w:type="dxa"/>
            <w:tcBorders>
              <w:top w:val="nil"/>
              <w:left w:val="nil"/>
              <w:bottom w:val="nil"/>
              <w:right w:val="nil"/>
            </w:tcBorders>
          </w:tcPr>
          <w:p w14:paraId="60DDAD78"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1.53</w:t>
            </w:r>
          </w:p>
        </w:tc>
        <w:tc>
          <w:tcPr>
            <w:tcW w:w="727" w:type="dxa"/>
            <w:tcBorders>
              <w:top w:val="nil"/>
              <w:left w:val="nil"/>
              <w:bottom w:val="nil"/>
              <w:right w:val="nil"/>
            </w:tcBorders>
            <w:shd w:val="clear" w:color="auto" w:fill="auto"/>
            <w:noWrap/>
            <w:vAlign w:val="bottom"/>
            <w:hideMark/>
          </w:tcPr>
          <w:p w14:paraId="3354CA88" w14:textId="61447A45"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0.22</w:t>
            </w:r>
          </w:p>
        </w:tc>
        <w:tc>
          <w:tcPr>
            <w:tcW w:w="708" w:type="dxa"/>
            <w:tcBorders>
              <w:top w:val="nil"/>
              <w:left w:val="nil"/>
              <w:bottom w:val="nil"/>
              <w:right w:val="nil"/>
            </w:tcBorders>
            <w:vAlign w:val="bottom"/>
          </w:tcPr>
          <w:p w14:paraId="15F6D0EE" w14:textId="4A0EDC48" w:rsidR="00F82747" w:rsidRPr="00F82747" w:rsidRDefault="00F82747" w:rsidP="00F82747">
            <w:pPr>
              <w:spacing w:after="0" w:line="240" w:lineRule="auto"/>
              <w:rPr>
                <w:rFonts w:ascii="Calibri" w:eastAsia="Times New Roman" w:hAnsi="Calibri" w:cs="Times New Roman"/>
                <w:color w:val="000000"/>
                <w:sz w:val="20"/>
                <w:szCs w:val="20"/>
              </w:rPr>
            </w:pPr>
            <w:ins w:id="139" w:author="Author">
              <w:r w:rsidRPr="00F82747">
                <w:rPr>
                  <w:rFonts w:ascii="Calibri" w:hAnsi="Calibri"/>
                  <w:color w:val="000000"/>
                  <w:sz w:val="20"/>
                  <w:szCs w:val="20"/>
                </w:rPr>
                <w:t>0.07</w:t>
              </w:r>
            </w:ins>
          </w:p>
        </w:tc>
        <w:tc>
          <w:tcPr>
            <w:tcW w:w="236" w:type="dxa"/>
            <w:tcBorders>
              <w:top w:val="nil"/>
              <w:left w:val="nil"/>
              <w:bottom w:val="nil"/>
              <w:right w:val="nil"/>
            </w:tcBorders>
            <w:shd w:val="clear" w:color="auto" w:fill="auto"/>
            <w:noWrap/>
            <w:vAlign w:val="bottom"/>
            <w:hideMark/>
          </w:tcPr>
          <w:p w14:paraId="56EA997F" w14:textId="237D38C0"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010F9207"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9</w:t>
            </w:r>
          </w:p>
        </w:tc>
        <w:tc>
          <w:tcPr>
            <w:tcW w:w="662" w:type="dxa"/>
            <w:tcBorders>
              <w:top w:val="nil"/>
              <w:left w:val="nil"/>
              <w:bottom w:val="nil"/>
              <w:right w:val="nil"/>
            </w:tcBorders>
            <w:shd w:val="clear" w:color="auto" w:fill="auto"/>
            <w:noWrap/>
            <w:vAlign w:val="bottom"/>
            <w:hideMark/>
          </w:tcPr>
          <w:p w14:paraId="4D61D7CE"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4%</w:t>
            </w:r>
          </w:p>
        </w:tc>
        <w:tc>
          <w:tcPr>
            <w:tcW w:w="620" w:type="dxa"/>
            <w:tcBorders>
              <w:top w:val="nil"/>
              <w:left w:val="nil"/>
              <w:bottom w:val="nil"/>
              <w:right w:val="nil"/>
            </w:tcBorders>
            <w:shd w:val="clear" w:color="auto" w:fill="auto"/>
            <w:noWrap/>
            <w:vAlign w:val="bottom"/>
            <w:hideMark/>
          </w:tcPr>
          <w:p w14:paraId="3DA0DBB2"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12</w:t>
            </w:r>
          </w:p>
        </w:tc>
        <w:tc>
          <w:tcPr>
            <w:tcW w:w="662" w:type="dxa"/>
            <w:tcBorders>
              <w:top w:val="nil"/>
              <w:left w:val="nil"/>
              <w:bottom w:val="nil"/>
              <w:right w:val="nil"/>
            </w:tcBorders>
            <w:shd w:val="clear" w:color="auto" w:fill="auto"/>
            <w:noWrap/>
            <w:vAlign w:val="bottom"/>
            <w:hideMark/>
          </w:tcPr>
          <w:p w14:paraId="5F190325"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9%</w:t>
            </w:r>
          </w:p>
        </w:tc>
        <w:tc>
          <w:tcPr>
            <w:tcW w:w="761" w:type="dxa"/>
            <w:tcBorders>
              <w:top w:val="nil"/>
              <w:left w:val="nil"/>
              <w:bottom w:val="nil"/>
              <w:right w:val="nil"/>
            </w:tcBorders>
          </w:tcPr>
          <w:p w14:paraId="5D9A8738"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2.64</w:t>
            </w:r>
          </w:p>
        </w:tc>
        <w:tc>
          <w:tcPr>
            <w:tcW w:w="764" w:type="dxa"/>
            <w:tcBorders>
              <w:top w:val="nil"/>
              <w:left w:val="nil"/>
              <w:bottom w:val="nil"/>
              <w:right w:val="nil"/>
            </w:tcBorders>
            <w:shd w:val="clear" w:color="auto" w:fill="auto"/>
            <w:noWrap/>
            <w:vAlign w:val="bottom"/>
            <w:hideMark/>
          </w:tcPr>
          <w:p w14:paraId="0C4254F3" w14:textId="3A0E98E9"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0.10</w:t>
            </w:r>
          </w:p>
        </w:tc>
        <w:tc>
          <w:tcPr>
            <w:tcW w:w="706" w:type="dxa"/>
            <w:tcBorders>
              <w:top w:val="nil"/>
              <w:left w:val="nil"/>
              <w:bottom w:val="nil"/>
              <w:right w:val="nil"/>
            </w:tcBorders>
            <w:vAlign w:val="bottom"/>
          </w:tcPr>
          <w:p w14:paraId="6D6415DF" w14:textId="0555EE99" w:rsidR="00F82747" w:rsidRPr="00F82747" w:rsidRDefault="00F82747" w:rsidP="00F82747">
            <w:pPr>
              <w:spacing w:after="0" w:line="240" w:lineRule="auto"/>
              <w:rPr>
                <w:rFonts w:ascii="Calibri" w:eastAsia="Times New Roman" w:hAnsi="Calibri" w:cs="Times New Roman"/>
                <w:color w:val="000000"/>
                <w:sz w:val="20"/>
                <w:szCs w:val="20"/>
              </w:rPr>
            </w:pPr>
            <w:ins w:id="140" w:author="Author">
              <w:r w:rsidRPr="00F82747">
                <w:rPr>
                  <w:rFonts w:ascii="Calibri" w:hAnsi="Calibri"/>
                  <w:color w:val="000000"/>
                  <w:sz w:val="20"/>
                  <w:szCs w:val="20"/>
                </w:rPr>
                <w:t>0.09</w:t>
              </w:r>
            </w:ins>
          </w:p>
        </w:tc>
      </w:tr>
      <w:tr w:rsidR="00F82747" w:rsidRPr="00796BDA" w14:paraId="56C71957" w14:textId="33A800D3" w:rsidTr="00D70B5E">
        <w:trPr>
          <w:jc w:val="center"/>
        </w:trPr>
        <w:tc>
          <w:tcPr>
            <w:tcW w:w="4024" w:type="dxa"/>
            <w:tcBorders>
              <w:top w:val="nil"/>
              <w:left w:val="nil"/>
              <w:bottom w:val="nil"/>
              <w:right w:val="nil"/>
            </w:tcBorders>
            <w:shd w:val="clear" w:color="auto" w:fill="auto"/>
            <w:noWrap/>
            <w:vAlign w:val="bottom"/>
            <w:hideMark/>
          </w:tcPr>
          <w:p w14:paraId="0C27A69D"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Given gifts to get sex in past 12 months </w:t>
            </w:r>
            <w:r w:rsidRPr="00796BDA">
              <w:rPr>
                <w:rFonts w:ascii="Calibri" w:eastAsia="Times New Roman" w:hAnsi="Calibri" w:cs="Times New Roman"/>
                <w:color w:val="000000"/>
                <w:sz w:val="20"/>
                <w:szCs w:val="20"/>
                <w:vertAlign w:val="superscript"/>
              </w:rPr>
              <w:t>*</w:t>
            </w:r>
          </w:p>
        </w:tc>
        <w:tc>
          <w:tcPr>
            <w:tcW w:w="620" w:type="dxa"/>
            <w:tcBorders>
              <w:top w:val="nil"/>
              <w:left w:val="nil"/>
              <w:bottom w:val="nil"/>
              <w:right w:val="nil"/>
            </w:tcBorders>
            <w:shd w:val="clear" w:color="auto" w:fill="auto"/>
            <w:noWrap/>
            <w:vAlign w:val="bottom"/>
            <w:hideMark/>
          </w:tcPr>
          <w:p w14:paraId="682F915A"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03E80C01"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6" w:type="dxa"/>
            <w:tcBorders>
              <w:top w:val="nil"/>
              <w:left w:val="nil"/>
              <w:bottom w:val="nil"/>
              <w:right w:val="nil"/>
            </w:tcBorders>
            <w:shd w:val="clear" w:color="auto" w:fill="auto"/>
            <w:noWrap/>
            <w:vAlign w:val="bottom"/>
            <w:hideMark/>
          </w:tcPr>
          <w:p w14:paraId="782141D3"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2EE73616"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727" w:type="dxa"/>
            <w:tcBorders>
              <w:top w:val="nil"/>
              <w:left w:val="nil"/>
              <w:bottom w:val="nil"/>
              <w:right w:val="nil"/>
            </w:tcBorders>
          </w:tcPr>
          <w:p w14:paraId="7712BC2F"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p>
        </w:tc>
        <w:tc>
          <w:tcPr>
            <w:tcW w:w="727" w:type="dxa"/>
            <w:tcBorders>
              <w:top w:val="nil"/>
              <w:left w:val="nil"/>
              <w:bottom w:val="nil"/>
              <w:right w:val="nil"/>
            </w:tcBorders>
            <w:shd w:val="clear" w:color="auto" w:fill="auto"/>
            <w:noWrap/>
            <w:vAlign w:val="bottom"/>
            <w:hideMark/>
          </w:tcPr>
          <w:p w14:paraId="24CA613E"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8" w:type="dxa"/>
            <w:tcBorders>
              <w:top w:val="nil"/>
              <w:left w:val="nil"/>
              <w:bottom w:val="nil"/>
              <w:right w:val="nil"/>
            </w:tcBorders>
            <w:vAlign w:val="bottom"/>
          </w:tcPr>
          <w:p w14:paraId="5042FDD9"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03015F45" w14:textId="38B9F043"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66B08213"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1C7B12F6"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38931BBE"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7E9C2096"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61" w:type="dxa"/>
            <w:tcBorders>
              <w:top w:val="nil"/>
              <w:left w:val="nil"/>
              <w:bottom w:val="nil"/>
              <w:right w:val="nil"/>
            </w:tcBorders>
          </w:tcPr>
          <w:p w14:paraId="469B0F28"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p>
        </w:tc>
        <w:tc>
          <w:tcPr>
            <w:tcW w:w="764" w:type="dxa"/>
            <w:tcBorders>
              <w:top w:val="nil"/>
              <w:left w:val="nil"/>
              <w:bottom w:val="nil"/>
              <w:right w:val="nil"/>
            </w:tcBorders>
            <w:shd w:val="clear" w:color="auto" w:fill="auto"/>
            <w:noWrap/>
            <w:vAlign w:val="bottom"/>
            <w:hideMark/>
          </w:tcPr>
          <w:p w14:paraId="45A14454"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6" w:type="dxa"/>
            <w:tcBorders>
              <w:top w:val="nil"/>
              <w:left w:val="nil"/>
              <w:bottom w:val="nil"/>
              <w:right w:val="nil"/>
            </w:tcBorders>
            <w:vAlign w:val="bottom"/>
          </w:tcPr>
          <w:p w14:paraId="4F347F62" w14:textId="77777777" w:rsidR="00F82747" w:rsidRPr="00F82747" w:rsidRDefault="00F82747" w:rsidP="00F82747">
            <w:pPr>
              <w:spacing w:after="0" w:line="240" w:lineRule="auto"/>
              <w:rPr>
                <w:rFonts w:ascii="Calibri" w:eastAsia="Times New Roman" w:hAnsi="Calibri" w:cs="Times New Roman"/>
                <w:color w:val="000000"/>
                <w:sz w:val="20"/>
                <w:szCs w:val="20"/>
              </w:rPr>
            </w:pPr>
          </w:p>
        </w:tc>
      </w:tr>
      <w:tr w:rsidR="00F82747" w:rsidRPr="00796BDA" w14:paraId="1AEF297F" w14:textId="2C07BF8D" w:rsidTr="00D70B5E">
        <w:trPr>
          <w:jc w:val="center"/>
        </w:trPr>
        <w:tc>
          <w:tcPr>
            <w:tcW w:w="4024" w:type="dxa"/>
            <w:tcBorders>
              <w:top w:val="nil"/>
              <w:left w:val="nil"/>
              <w:bottom w:val="nil"/>
              <w:right w:val="nil"/>
            </w:tcBorders>
            <w:shd w:val="clear" w:color="auto" w:fill="auto"/>
            <w:noWrap/>
            <w:vAlign w:val="bottom"/>
            <w:hideMark/>
          </w:tcPr>
          <w:p w14:paraId="2F23FBBE"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Yes</w:t>
            </w:r>
          </w:p>
        </w:tc>
        <w:tc>
          <w:tcPr>
            <w:tcW w:w="620" w:type="dxa"/>
            <w:tcBorders>
              <w:top w:val="nil"/>
              <w:left w:val="nil"/>
              <w:bottom w:val="nil"/>
              <w:right w:val="nil"/>
            </w:tcBorders>
            <w:shd w:val="clear" w:color="auto" w:fill="auto"/>
            <w:noWrap/>
            <w:vAlign w:val="bottom"/>
            <w:hideMark/>
          </w:tcPr>
          <w:p w14:paraId="127D7966"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10</w:t>
            </w:r>
          </w:p>
        </w:tc>
        <w:tc>
          <w:tcPr>
            <w:tcW w:w="662" w:type="dxa"/>
            <w:tcBorders>
              <w:top w:val="nil"/>
              <w:left w:val="nil"/>
              <w:bottom w:val="nil"/>
              <w:right w:val="nil"/>
            </w:tcBorders>
            <w:shd w:val="clear" w:color="auto" w:fill="auto"/>
            <w:noWrap/>
            <w:vAlign w:val="bottom"/>
            <w:hideMark/>
          </w:tcPr>
          <w:p w14:paraId="72A6FB91"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13%</w:t>
            </w:r>
          </w:p>
        </w:tc>
        <w:tc>
          <w:tcPr>
            <w:tcW w:w="666" w:type="dxa"/>
            <w:tcBorders>
              <w:top w:val="nil"/>
              <w:left w:val="nil"/>
              <w:bottom w:val="nil"/>
              <w:right w:val="nil"/>
            </w:tcBorders>
            <w:shd w:val="clear" w:color="auto" w:fill="auto"/>
            <w:noWrap/>
            <w:vAlign w:val="bottom"/>
            <w:hideMark/>
          </w:tcPr>
          <w:p w14:paraId="0B0DEEC1"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12</w:t>
            </w:r>
          </w:p>
        </w:tc>
        <w:tc>
          <w:tcPr>
            <w:tcW w:w="662" w:type="dxa"/>
            <w:tcBorders>
              <w:top w:val="nil"/>
              <w:left w:val="nil"/>
              <w:bottom w:val="nil"/>
              <w:right w:val="nil"/>
            </w:tcBorders>
            <w:shd w:val="clear" w:color="auto" w:fill="auto"/>
            <w:noWrap/>
            <w:vAlign w:val="bottom"/>
            <w:hideMark/>
          </w:tcPr>
          <w:p w14:paraId="308D0601"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15%</w:t>
            </w:r>
          </w:p>
        </w:tc>
        <w:tc>
          <w:tcPr>
            <w:tcW w:w="727" w:type="dxa"/>
            <w:tcBorders>
              <w:top w:val="nil"/>
              <w:left w:val="nil"/>
              <w:bottom w:val="nil"/>
              <w:right w:val="nil"/>
            </w:tcBorders>
          </w:tcPr>
          <w:p w14:paraId="2D2C2E6E"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0.85</w:t>
            </w:r>
          </w:p>
        </w:tc>
        <w:tc>
          <w:tcPr>
            <w:tcW w:w="727" w:type="dxa"/>
            <w:tcBorders>
              <w:top w:val="nil"/>
              <w:left w:val="nil"/>
              <w:bottom w:val="nil"/>
              <w:right w:val="nil"/>
            </w:tcBorders>
            <w:shd w:val="clear" w:color="auto" w:fill="auto"/>
            <w:noWrap/>
            <w:vAlign w:val="bottom"/>
            <w:hideMark/>
          </w:tcPr>
          <w:p w14:paraId="12FDF22D" w14:textId="740EAC60"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0.36</w:t>
            </w:r>
          </w:p>
        </w:tc>
        <w:tc>
          <w:tcPr>
            <w:tcW w:w="708" w:type="dxa"/>
            <w:tcBorders>
              <w:top w:val="nil"/>
              <w:left w:val="nil"/>
              <w:bottom w:val="nil"/>
              <w:right w:val="nil"/>
            </w:tcBorders>
            <w:vAlign w:val="bottom"/>
          </w:tcPr>
          <w:p w14:paraId="76C01792" w14:textId="378E8984" w:rsidR="00F82747" w:rsidRPr="00F82747" w:rsidRDefault="00F82747" w:rsidP="00F82747">
            <w:pPr>
              <w:spacing w:after="0" w:line="240" w:lineRule="auto"/>
              <w:rPr>
                <w:rFonts w:ascii="Calibri" w:eastAsia="Times New Roman" w:hAnsi="Calibri" w:cs="Times New Roman"/>
                <w:color w:val="000000"/>
                <w:sz w:val="20"/>
                <w:szCs w:val="20"/>
              </w:rPr>
            </w:pPr>
            <w:ins w:id="141" w:author="Author">
              <w:r w:rsidRPr="00F82747">
                <w:rPr>
                  <w:rFonts w:ascii="Calibri" w:hAnsi="Calibri"/>
                  <w:color w:val="000000"/>
                  <w:sz w:val="20"/>
                  <w:szCs w:val="20"/>
                </w:rPr>
                <w:t>0.05</w:t>
              </w:r>
            </w:ins>
          </w:p>
        </w:tc>
        <w:tc>
          <w:tcPr>
            <w:tcW w:w="236" w:type="dxa"/>
            <w:tcBorders>
              <w:top w:val="nil"/>
              <w:left w:val="nil"/>
              <w:bottom w:val="nil"/>
              <w:right w:val="nil"/>
            </w:tcBorders>
            <w:shd w:val="clear" w:color="auto" w:fill="auto"/>
            <w:noWrap/>
            <w:vAlign w:val="bottom"/>
            <w:hideMark/>
          </w:tcPr>
          <w:p w14:paraId="33407560" w14:textId="351160EC"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4AE3B339"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12</w:t>
            </w:r>
          </w:p>
        </w:tc>
        <w:tc>
          <w:tcPr>
            <w:tcW w:w="662" w:type="dxa"/>
            <w:tcBorders>
              <w:top w:val="nil"/>
              <w:left w:val="nil"/>
              <w:bottom w:val="nil"/>
              <w:right w:val="nil"/>
            </w:tcBorders>
            <w:shd w:val="clear" w:color="auto" w:fill="auto"/>
            <w:noWrap/>
            <w:vAlign w:val="bottom"/>
            <w:hideMark/>
          </w:tcPr>
          <w:p w14:paraId="1C5F7943"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13%</w:t>
            </w:r>
          </w:p>
        </w:tc>
        <w:tc>
          <w:tcPr>
            <w:tcW w:w="620" w:type="dxa"/>
            <w:tcBorders>
              <w:top w:val="nil"/>
              <w:left w:val="nil"/>
              <w:bottom w:val="nil"/>
              <w:right w:val="nil"/>
            </w:tcBorders>
            <w:shd w:val="clear" w:color="auto" w:fill="auto"/>
            <w:noWrap/>
            <w:vAlign w:val="bottom"/>
            <w:hideMark/>
          </w:tcPr>
          <w:p w14:paraId="15BBB3DE"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10</w:t>
            </w:r>
          </w:p>
        </w:tc>
        <w:tc>
          <w:tcPr>
            <w:tcW w:w="662" w:type="dxa"/>
            <w:tcBorders>
              <w:top w:val="nil"/>
              <w:left w:val="nil"/>
              <w:bottom w:val="nil"/>
              <w:right w:val="nil"/>
            </w:tcBorders>
            <w:shd w:val="clear" w:color="auto" w:fill="auto"/>
            <w:noWrap/>
            <w:vAlign w:val="bottom"/>
            <w:hideMark/>
          </w:tcPr>
          <w:p w14:paraId="5CF00BC9"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20%</w:t>
            </w:r>
          </w:p>
        </w:tc>
        <w:tc>
          <w:tcPr>
            <w:tcW w:w="761" w:type="dxa"/>
            <w:tcBorders>
              <w:top w:val="nil"/>
              <w:left w:val="nil"/>
              <w:bottom w:val="nil"/>
              <w:right w:val="nil"/>
            </w:tcBorders>
          </w:tcPr>
          <w:p w14:paraId="00010A72"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1.20</w:t>
            </w:r>
          </w:p>
        </w:tc>
        <w:tc>
          <w:tcPr>
            <w:tcW w:w="764" w:type="dxa"/>
            <w:tcBorders>
              <w:top w:val="nil"/>
              <w:left w:val="nil"/>
              <w:bottom w:val="nil"/>
              <w:right w:val="nil"/>
            </w:tcBorders>
            <w:shd w:val="clear" w:color="auto" w:fill="auto"/>
            <w:noWrap/>
            <w:vAlign w:val="bottom"/>
            <w:hideMark/>
          </w:tcPr>
          <w:p w14:paraId="42FA6485" w14:textId="5EFA4B6B"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0.27</w:t>
            </w:r>
          </w:p>
        </w:tc>
        <w:tc>
          <w:tcPr>
            <w:tcW w:w="706" w:type="dxa"/>
            <w:tcBorders>
              <w:top w:val="nil"/>
              <w:left w:val="nil"/>
              <w:bottom w:val="nil"/>
              <w:right w:val="nil"/>
            </w:tcBorders>
            <w:vAlign w:val="bottom"/>
          </w:tcPr>
          <w:p w14:paraId="404C3BBF" w14:textId="524BCCAA" w:rsidR="00F82747" w:rsidRPr="00F82747" w:rsidRDefault="00F82747" w:rsidP="00F82747">
            <w:pPr>
              <w:spacing w:after="0" w:line="240" w:lineRule="auto"/>
              <w:rPr>
                <w:rFonts w:ascii="Calibri" w:eastAsia="Times New Roman" w:hAnsi="Calibri" w:cs="Times New Roman"/>
                <w:color w:val="000000"/>
                <w:sz w:val="20"/>
                <w:szCs w:val="20"/>
              </w:rPr>
            </w:pPr>
            <w:ins w:id="142" w:author="Author">
              <w:r w:rsidRPr="00F82747">
                <w:rPr>
                  <w:rFonts w:ascii="Calibri" w:hAnsi="Calibri"/>
                  <w:color w:val="000000"/>
                  <w:sz w:val="20"/>
                  <w:szCs w:val="20"/>
                </w:rPr>
                <w:t>0.06</w:t>
              </w:r>
            </w:ins>
          </w:p>
        </w:tc>
      </w:tr>
      <w:tr w:rsidR="00F82747" w:rsidRPr="00796BDA" w14:paraId="1B0E87CC" w14:textId="479CD8B7" w:rsidTr="00D70B5E">
        <w:trPr>
          <w:jc w:val="center"/>
        </w:trPr>
        <w:tc>
          <w:tcPr>
            <w:tcW w:w="4024" w:type="dxa"/>
            <w:tcBorders>
              <w:top w:val="nil"/>
              <w:left w:val="nil"/>
              <w:bottom w:val="nil"/>
              <w:right w:val="nil"/>
            </w:tcBorders>
            <w:shd w:val="clear" w:color="auto" w:fill="auto"/>
            <w:noWrap/>
            <w:vAlign w:val="bottom"/>
            <w:hideMark/>
          </w:tcPr>
          <w:p w14:paraId="6417B30B"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Declined to answer</w:t>
            </w:r>
          </w:p>
        </w:tc>
        <w:tc>
          <w:tcPr>
            <w:tcW w:w="620" w:type="dxa"/>
            <w:tcBorders>
              <w:top w:val="nil"/>
              <w:left w:val="nil"/>
              <w:bottom w:val="nil"/>
              <w:right w:val="nil"/>
            </w:tcBorders>
            <w:shd w:val="clear" w:color="auto" w:fill="auto"/>
            <w:noWrap/>
            <w:vAlign w:val="bottom"/>
            <w:hideMark/>
          </w:tcPr>
          <w:p w14:paraId="7C3C98E4"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w:t>
            </w:r>
          </w:p>
        </w:tc>
        <w:tc>
          <w:tcPr>
            <w:tcW w:w="662" w:type="dxa"/>
            <w:tcBorders>
              <w:top w:val="nil"/>
              <w:left w:val="nil"/>
              <w:bottom w:val="nil"/>
              <w:right w:val="nil"/>
            </w:tcBorders>
            <w:shd w:val="clear" w:color="auto" w:fill="auto"/>
            <w:noWrap/>
            <w:vAlign w:val="bottom"/>
            <w:hideMark/>
          </w:tcPr>
          <w:p w14:paraId="3BC2523F"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w:t>
            </w:r>
          </w:p>
        </w:tc>
        <w:tc>
          <w:tcPr>
            <w:tcW w:w="666" w:type="dxa"/>
            <w:tcBorders>
              <w:top w:val="nil"/>
              <w:left w:val="nil"/>
              <w:bottom w:val="nil"/>
              <w:right w:val="nil"/>
            </w:tcBorders>
            <w:shd w:val="clear" w:color="auto" w:fill="auto"/>
            <w:noWrap/>
            <w:vAlign w:val="bottom"/>
            <w:hideMark/>
          </w:tcPr>
          <w:p w14:paraId="28DA18A0"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w:t>
            </w:r>
          </w:p>
        </w:tc>
        <w:tc>
          <w:tcPr>
            <w:tcW w:w="662" w:type="dxa"/>
            <w:tcBorders>
              <w:top w:val="nil"/>
              <w:left w:val="nil"/>
              <w:bottom w:val="nil"/>
              <w:right w:val="nil"/>
            </w:tcBorders>
            <w:shd w:val="clear" w:color="auto" w:fill="auto"/>
            <w:noWrap/>
            <w:vAlign w:val="bottom"/>
            <w:hideMark/>
          </w:tcPr>
          <w:p w14:paraId="51EF6E84"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w:t>
            </w:r>
          </w:p>
        </w:tc>
        <w:tc>
          <w:tcPr>
            <w:tcW w:w="727" w:type="dxa"/>
            <w:tcBorders>
              <w:top w:val="nil"/>
              <w:left w:val="nil"/>
              <w:bottom w:val="nil"/>
              <w:right w:val="nil"/>
            </w:tcBorders>
          </w:tcPr>
          <w:p w14:paraId="696FA73A"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1.19</w:t>
            </w:r>
          </w:p>
        </w:tc>
        <w:tc>
          <w:tcPr>
            <w:tcW w:w="727" w:type="dxa"/>
            <w:tcBorders>
              <w:top w:val="nil"/>
              <w:left w:val="nil"/>
              <w:bottom w:val="nil"/>
              <w:right w:val="nil"/>
            </w:tcBorders>
            <w:shd w:val="clear" w:color="auto" w:fill="auto"/>
            <w:noWrap/>
            <w:vAlign w:val="bottom"/>
            <w:hideMark/>
          </w:tcPr>
          <w:p w14:paraId="7B6F3DC6" w14:textId="6E2DE183"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0.28</w:t>
            </w:r>
          </w:p>
        </w:tc>
        <w:tc>
          <w:tcPr>
            <w:tcW w:w="708" w:type="dxa"/>
            <w:tcBorders>
              <w:top w:val="nil"/>
              <w:left w:val="nil"/>
              <w:bottom w:val="nil"/>
              <w:right w:val="nil"/>
            </w:tcBorders>
            <w:vAlign w:val="bottom"/>
          </w:tcPr>
          <w:p w14:paraId="59BB964A" w14:textId="0AF6D73D" w:rsidR="00F82747" w:rsidRPr="00F82747" w:rsidRDefault="00F82747" w:rsidP="00F82747">
            <w:pPr>
              <w:spacing w:after="0" w:line="240" w:lineRule="auto"/>
              <w:rPr>
                <w:rFonts w:ascii="Calibri" w:eastAsia="Times New Roman" w:hAnsi="Calibri" w:cs="Times New Roman"/>
                <w:color w:val="000000"/>
                <w:sz w:val="20"/>
                <w:szCs w:val="20"/>
              </w:rPr>
            </w:pPr>
            <w:ins w:id="143" w:author="Author">
              <w:r w:rsidRPr="00F82747">
                <w:rPr>
                  <w:rFonts w:ascii="Calibri" w:hAnsi="Calibri"/>
                  <w:color w:val="000000"/>
                  <w:sz w:val="20"/>
                  <w:szCs w:val="20"/>
                </w:rPr>
                <w:t>0.06</w:t>
              </w:r>
            </w:ins>
          </w:p>
        </w:tc>
        <w:tc>
          <w:tcPr>
            <w:tcW w:w="236" w:type="dxa"/>
            <w:tcBorders>
              <w:top w:val="nil"/>
              <w:left w:val="nil"/>
              <w:bottom w:val="nil"/>
              <w:right w:val="nil"/>
            </w:tcBorders>
            <w:shd w:val="clear" w:color="auto" w:fill="auto"/>
            <w:noWrap/>
            <w:vAlign w:val="bottom"/>
            <w:hideMark/>
          </w:tcPr>
          <w:p w14:paraId="75A1CFBC" w14:textId="42553413"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5BAB5469"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w:t>
            </w:r>
          </w:p>
        </w:tc>
        <w:tc>
          <w:tcPr>
            <w:tcW w:w="662" w:type="dxa"/>
            <w:tcBorders>
              <w:top w:val="nil"/>
              <w:left w:val="nil"/>
              <w:bottom w:val="nil"/>
              <w:right w:val="nil"/>
            </w:tcBorders>
            <w:shd w:val="clear" w:color="auto" w:fill="auto"/>
            <w:noWrap/>
            <w:vAlign w:val="bottom"/>
            <w:hideMark/>
          </w:tcPr>
          <w:p w14:paraId="56D21663"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w:t>
            </w:r>
          </w:p>
        </w:tc>
        <w:tc>
          <w:tcPr>
            <w:tcW w:w="620" w:type="dxa"/>
            <w:tcBorders>
              <w:top w:val="nil"/>
              <w:left w:val="nil"/>
              <w:bottom w:val="nil"/>
              <w:right w:val="nil"/>
            </w:tcBorders>
            <w:shd w:val="clear" w:color="auto" w:fill="auto"/>
            <w:noWrap/>
            <w:vAlign w:val="bottom"/>
            <w:hideMark/>
          </w:tcPr>
          <w:p w14:paraId="54B1B06D"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w:t>
            </w:r>
          </w:p>
        </w:tc>
        <w:tc>
          <w:tcPr>
            <w:tcW w:w="662" w:type="dxa"/>
            <w:tcBorders>
              <w:top w:val="nil"/>
              <w:left w:val="nil"/>
              <w:bottom w:val="nil"/>
              <w:right w:val="nil"/>
            </w:tcBorders>
            <w:shd w:val="clear" w:color="auto" w:fill="auto"/>
            <w:noWrap/>
            <w:vAlign w:val="bottom"/>
            <w:hideMark/>
          </w:tcPr>
          <w:p w14:paraId="3FCA24FB"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w:t>
            </w:r>
          </w:p>
        </w:tc>
        <w:tc>
          <w:tcPr>
            <w:tcW w:w="761" w:type="dxa"/>
            <w:tcBorders>
              <w:top w:val="nil"/>
              <w:left w:val="nil"/>
              <w:bottom w:val="nil"/>
              <w:right w:val="nil"/>
            </w:tcBorders>
          </w:tcPr>
          <w:p w14:paraId="48F993CA"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0.54</w:t>
            </w:r>
          </w:p>
        </w:tc>
        <w:tc>
          <w:tcPr>
            <w:tcW w:w="764" w:type="dxa"/>
            <w:tcBorders>
              <w:top w:val="nil"/>
              <w:left w:val="nil"/>
              <w:bottom w:val="nil"/>
              <w:right w:val="nil"/>
            </w:tcBorders>
            <w:shd w:val="clear" w:color="auto" w:fill="auto"/>
            <w:noWrap/>
            <w:vAlign w:val="bottom"/>
            <w:hideMark/>
          </w:tcPr>
          <w:p w14:paraId="29A787B9" w14:textId="73DE0DFC"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0.46</w:t>
            </w:r>
          </w:p>
        </w:tc>
        <w:tc>
          <w:tcPr>
            <w:tcW w:w="706" w:type="dxa"/>
            <w:tcBorders>
              <w:top w:val="nil"/>
              <w:left w:val="nil"/>
              <w:bottom w:val="nil"/>
              <w:right w:val="nil"/>
            </w:tcBorders>
            <w:vAlign w:val="bottom"/>
          </w:tcPr>
          <w:p w14:paraId="6732C583" w14:textId="56DE3AF1" w:rsidR="00F82747" w:rsidRPr="00F82747" w:rsidRDefault="00F82747" w:rsidP="00F82747">
            <w:pPr>
              <w:spacing w:after="0" w:line="240" w:lineRule="auto"/>
              <w:rPr>
                <w:rFonts w:ascii="Calibri" w:eastAsia="Times New Roman" w:hAnsi="Calibri" w:cs="Times New Roman"/>
                <w:color w:val="000000"/>
                <w:sz w:val="20"/>
                <w:szCs w:val="20"/>
              </w:rPr>
            </w:pPr>
            <w:ins w:id="144" w:author="Author">
              <w:r w:rsidRPr="00F82747">
                <w:rPr>
                  <w:rFonts w:ascii="Calibri" w:hAnsi="Calibri"/>
                  <w:color w:val="000000"/>
                  <w:sz w:val="20"/>
                  <w:szCs w:val="20"/>
                </w:rPr>
                <w:t>0.04</w:t>
              </w:r>
            </w:ins>
          </w:p>
        </w:tc>
      </w:tr>
      <w:tr w:rsidR="00F82747" w:rsidRPr="00796BDA" w14:paraId="3B1D32E9" w14:textId="21D0150C" w:rsidTr="00D70B5E">
        <w:trPr>
          <w:jc w:val="center"/>
        </w:trPr>
        <w:tc>
          <w:tcPr>
            <w:tcW w:w="4024" w:type="dxa"/>
            <w:tcBorders>
              <w:top w:val="nil"/>
              <w:left w:val="nil"/>
              <w:bottom w:val="nil"/>
              <w:right w:val="nil"/>
            </w:tcBorders>
            <w:shd w:val="clear" w:color="auto" w:fill="auto"/>
            <w:noWrap/>
            <w:vAlign w:val="bottom"/>
            <w:hideMark/>
          </w:tcPr>
          <w:p w14:paraId="177C4A72"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Received support in past 12 months</w:t>
            </w:r>
          </w:p>
        </w:tc>
        <w:tc>
          <w:tcPr>
            <w:tcW w:w="620" w:type="dxa"/>
            <w:tcBorders>
              <w:top w:val="nil"/>
              <w:left w:val="nil"/>
              <w:bottom w:val="nil"/>
              <w:right w:val="nil"/>
            </w:tcBorders>
            <w:shd w:val="clear" w:color="auto" w:fill="auto"/>
            <w:noWrap/>
            <w:vAlign w:val="bottom"/>
            <w:hideMark/>
          </w:tcPr>
          <w:p w14:paraId="1640A6C6"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494AA59D"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6" w:type="dxa"/>
            <w:tcBorders>
              <w:top w:val="nil"/>
              <w:left w:val="nil"/>
              <w:bottom w:val="nil"/>
              <w:right w:val="nil"/>
            </w:tcBorders>
            <w:shd w:val="clear" w:color="auto" w:fill="auto"/>
            <w:noWrap/>
            <w:vAlign w:val="bottom"/>
            <w:hideMark/>
          </w:tcPr>
          <w:p w14:paraId="4FC04DE7"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1F7976E7"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727" w:type="dxa"/>
            <w:tcBorders>
              <w:top w:val="nil"/>
              <w:left w:val="nil"/>
              <w:bottom w:val="nil"/>
              <w:right w:val="nil"/>
            </w:tcBorders>
          </w:tcPr>
          <w:p w14:paraId="11D3498C"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p>
        </w:tc>
        <w:tc>
          <w:tcPr>
            <w:tcW w:w="727" w:type="dxa"/>
            <w:tcBorders>
              <w:top w:val="nil"/>
              <w:left w:val="nil"/>
              <w:bottom w:val="nil"/>
              <w:right w:val="nil"/>
            </w:tcBorders>
            <w:shd w:val="clear" w:color="auto" w:fill="auto"/>
            <w:noWrap/>
            <w:vAlign w:val="bottom"/>
            <w:hideMark/>
          </w:tcPr>
          <w:p w14:paraId="71B93A3A"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8" w:type="dxa"/>
            <w:tcBorders>
              <w:top w:val="nil"/>
              <w:left w:val="nil"/>
              <w:bottom w:val="nil"/>
              <w:right w:val="nil"/>
            </w:tcBorders>
            <w:vAlign w:val="bottom"/>
          </w:tcPr>
          <w:p w14:paraId="6083B2B5"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69FBB004" w14:textId="0C81897A"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779C6756"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46353EEF"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03BC37DC"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66B7AF03"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61" w:type="dxa"/>
            <w:tcBorders>
              <w:top w:val="nil"/>
              <w:left w:val="nil"/>
              <w:bottom w:val="nil"/>
              <w:right w:val="nil"/>
            </w:tcBorders>
          </w:tcPr>
          <w:p w14:paraId="2FC1F9DB"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p>
        </w:tc>
        <w:tc>
          <w:tcPr>
            <w:tcW w:w="764" w:type="dxa"/>
            <w:tcBorders>
              <w:top w:val="nil"/>
              <w:left w:val="nil"/>
              <w:bottom w:val="nil"/>
              <w:right w:val="nil"/>
            </w:tcBorders>
            <w:shd w:val="clear" w:color="auto" w:fill="auto"/>
            <w:noWrap/>
            <w:vAlign w:val="bottom"/>
            <w:hideMark/>
          </w:tcPr>
          <w:p w14:paraId="3F9B1263"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6" w:type="dxa"/>
            <w:tcBorders>
              <w:top w:val="nil"/>
              <w:left w:val="nil"/>
              <w:bottom w:val="nil"/>
              <w:right w:val="nil"/>
            </w:tcBorders>
            <w:vAlign w:val="bottom"/>
          </w:tcPr>
          <w:p w14:paraId="46C43AC3" w14:textId="77777777" w:rsidR="00F82747" w:rsidRPr="00F82747" w:rsidRDefault="00F82747" w:rsidP="00F82747">
            <w:pPr>
              <w:spacing w:after="0" w:line="240" w:lineRule="auto"/>
              <w:rPr>
                <w:rFonts w:ascii="Calibri" w:eastAsia="Times New Roman" w:hAnsi="Calibri" w:cs="Times New Roman"/>
                <w:color w:val="000000"/>
                <w:sz w:val="20"/>
                <w:szCs w:val="20"/>
              </w:rPr>
            </w:pPr>
          </w:p>
        </w:tc>
      </w:tr>
      <w:tr w:rsidR="00F82747" w:rsidRPr="00796BDA" w14:paraId="3AFDA897" w14:textId="710F16AA" w:rsidTr="00D70B5E">
        <w:trPr>
          <w:jc w:val="center"/>
        </w:trPr>
        <w:tc>
          <w:tcPr>
            <w:tcW w:w="4024" w:type="dxa"/>
            <w:tcBorders>
              <w:top w:val="nil"/>
              <w:left w:val="nil"/>
              <w:bottom w:val="nil"/>
              <w:right w:val="nil"/>
            </w:tcBorders>
            <w:shd w:val="clear" w:color="auto" w:fill="auto"/>
            <w:noWrap/>
            <w:vAlign w:val="bottom"/>
            <w:hideMark/>
          </w:tcPr>
          <w:p w14:paraId="6A36F167"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Yes</w:t>
            </w:r>
          </w:p>
        </w:tc>
        <w:tc>
          <w:tcPr>
            <w:tcW w:w="620" w:type="dxa"/>
            <w:tcBorders>
              <w:top w:val="nil"/>
              <w:left w:val="nil"/>
              <w:bottom w:val="nil"/>
              <w:right w:val="nil"/>
            </w:tcBorders>
            <w:shd w:val="clear" w:color="auto" w:fill="auto"/>
            <w:noWrap/>
            <w:vAlign w:val="bottom"/>
            <w:hideMark/>
          </w:tcPr>
          <w:p w14:paraId="58D7F7AC"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60</w:t>
            </w:r>
          </w:p>
        </w:tc>
        <w:tc>
          <w:tcPr>
            <w:tcW w:w="662" w:type="dxa"/>
            <w:tcBorders>
              <w:top w:val="nil"/>
              <w:left w:val="nil"/>
              <w:bottom w:val="nil"/>
              <w:right w:val="nil"/>
            </w:tcBorders>
            <w:shd w:val="clear" w:color="auto" w:fill="auto"/>
            <w:noWrap/>
            <w:vAlign w:val="bottom"/>
            <w:hideMark/>
          </w:tcPr>
          <w:p w14:paraId="704579F7"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34%</w:t>
            </w:r>
          </w:p>
        </w:tc>
        <w:tc>
          <w:tcPr>
            <w:tcW w:w="666" w:type="dxa"/>
            <w:tcBorders>
              <w:top w:val="nil"/>
              <w:left w:val="nil"/>
              <w:bottom w:val="nil"/>
              <w:right w:val="nil"/>
            </w:tcBorders>
            <w:shd w:val="clear" w:color="auto" w:fill="auto"/>
            <w:noWrap/>
            <w:vAlign w:val="bottom"/>
            <w:hideMark/>
          </w:tcPr>
          <w:p w14:paraId="3464FBEE"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63</w:t>
            </w:r>
          </w:p>
        </w:tc>
        <w:tc>
          <w:tcPr>
            <w:tcW w:w="662" w:type="dxa"/>
            <w:tcBorders>
              <w:top w:val="nil"/>
              <w:left w:val="nil"/>
              <w:bottom w:val="nil"/>
              <w:right w:val="nil"/>
            </w:tcBorders>
            <w:shd w:val="clear" w:color="auto" w:fill="auto"/>
            <w:noWrap/>
            <w:vAlign w:val="bottom"/>
            <w:hideMark/>
          </w:tcPr>
          <w:p w14:paraId="2121B566"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34%</w:t>
            </w:r>
          </w:p>
        </w:tc>
        <w:tc>
          <w:tcPr>
            <w:tcW w:w="727" w:type="dxa"/>
            <w:tcBorders>
              <w:top w:val="nil"/>
              <w:left w:val="nil"/>
              <w:bottom w:val="nil"/>
              <w:right w:val="nil"/>
            </w:tcBorders>
          </w:tcPr>
          <w:p w14:paraId="2538DF06"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1.11</w:t>
            </w:r>
          </w:p>
        </w:tc>
        <w:tc>
          <w:tcPr>
            <w:tcW w:w="727" w:type="dxa"/>
            <w:tcBorders>
              <w:top w:val="nil"/>
              <w:left w:val="nil"/>
              <w:bottom w:val="nil"/>
              <w:right w:val="nil"/>
            </w:tcBorders>
            <w:shd w:val="clear" w:color="auto" w:fill="auto"/>
            <w:noWrap/>
            <w:vAlign w:val="bottom"/>
            <w:hideMark/>
          </w:tcPr>
          <w:p w14:paraId="11D0C246" w14:textId="4FE7E471"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0.29</w:t>
            </w:r>
          </w:p>
        </w:tc>
        <w:tc>
          <w:tcPr>
            <w:tcW w:w="708" w:type="dxa"/>
            <w:tcBorders>
              <w:top w:val="nil"/>
              <w:left w:val="nil"/>
              <w:bottom w:val="nil"/>
              <w:right w:val="nil"/>
            </w:tcBorders>
            <w:vAlign w:val="bottom"/>
          </w:tcPr>
          <w:p w14:paraId="3B1BC59A" w14:textId="6E22AD05" w:rsidR="00F82747" w:rsidRPr="00F82747" w:rsidRDefault="00F82747" w:rsidP="00F82747">
            <w:pPr>
              <w:spacing w:after="0" w:line="240" w:lineRule="auto"/>
              <w:rPr>
                <w:rFonts w:ascii="Calibri" w:eastAsia="Times New Roman" w:hAnsi="Calibri" w:cs="Times New Roman"/>
                <w:color w:val="000000"/>
                <w:sz w:val="20"/>
                <w:szCs w:val="20"/>
              </w:rPr>
            </w:pPr>
            <w:ins w:id="145" w:author="Author">
              <w:r w:rsidRPr="00F82747">
                <w:rPr>
                  <w:rFonts w:ascii="Calibri" w:hAnsi="Calibri"/>
                  <w:color w:val="000000"/>
                  <w:sz w:val="20"/>
                  <w:szCs w:val="20"/>
                </w:rPr>
                <w:t>0.06</w:t>
              </w:r>
            </w:ins>
          </w:p>
        </w:tc>
        <w:tc>
          <w:tcPr>
            <w:tcW w:w="236" w:type="dxa"/>
            <w:tcBorders>
              <w:top w:val="nil"/>
              <w:left w:val="nil"/>
              <w:bottom w:val="nil"/>
              <w:right w:val="nil"/>
            </w:tcBorders>
            <w:shd w:val="clear" w:color="auto" w:fill="auto"/>
            <w:noWrap/>
            <w:vAlign w:val="bottom"/>
            <w:hideMark/>
          </w:tcPr>
          <w:p w14:paraId="10B9A9C9" w14:textId="376BBC18"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3DB339E5"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69</w:t>
            </w:r>
          </w:p>
        </w:tc>
        <w:tc>
          <w:tcPr>
            <w:tcW w:w="662" w:type="dxa"/>
            <w:tcBorders>
              <w:top w:val="nil"/>
              <w:left w:val="nil"/>
              <w:bottom w:val="nil"/>
              <w:right w:val="nil"/>
            </w:tcBorders>
            <w:shd w:val="clear" w:color="auto" w:fill="auto"/>
            <w:noWrap/>
            <w:vAlign w:val="bottom"/>
            <w:hideMark/>
          </w:tcPr>
          <w:p w14:paraId="1FC0D0AC"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34%</w:t>
            </w:r>
          </w:p>
        </w:tc>
        <w:tc>
          <w:tcPr>
            <w:tcW w:w="620" w:type="dxa"/>
            <w:tcBorders>
              <w:top w:val="nil"/>
              <w:left w:val="nil"/>
              <w:bottom w:val="nil"/>
              <w:right w:val="nil"/>
            </w:tcBorders>
            <w:shd w:val="clear" w:color="auto" w:fill="auto"/>
            <w:noWrap/>
            <w:vAlign w:val="bottom"/>
            <w:hideMark/>
          </w:tcPr>
          <w:p w14:paraId="43121F17"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54</w:t>
            </w:r>
          </w:p>
        </w:tc>
        <w:tc>
          <w:tcPr>
            <w:tcW w:w="662" w:type="dxa"/>
            <w:tcBorders>
              <w:top w:val="nil"/>
              <w:left w:val="nil"/>
              <w:bottom w:val="nil"/>
              <w:right w:val="nil"/>
            </w:tcBorders>
            <w:shd w:val="clear" w:color="auto" w:fill="auto"/>
            <w:noWrap/>
            <w:vAlign w:val="bottom"/>
            <w:hideMark/>
          </w:tcPr>
          <w:p w14:paraId="293F8F92"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39%</w:t>
            </w:r>
          </w:p>
        </w:tc>
        <w:tc>
          <w:tcPr>
            <w:tcW w:w="761" w:type="dxa"/>
            <w:tcBorders>
              <w:top w:val="nil"/>
              <w:left w:val="nil"/>
              <w:bottom w:val="nil"/>
              <w:right w:val="nil"/>
            </w:tcBorders>
          </w:tcPr>
          <w:p w14:paraId="0673A231"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2.23</w:t>
            </w:r>
          </w:p>
        </w:tc>
        <w:tc>
          <w:tcPr>
            <w:tcW w:w="764" w:type="dxa"/>
            <w:tcBorders>
              <w:top w:val="nil"/>
              <w:left w:val="nil"/>
              <w:bottom w:val="nil"/>
              <w:right w:val="nil"/>
            </w:tcBorders>
            <w:shd w:val="clear" w:color="auto" w:fill="auto"/>
            <w:noWrap/>
            <w:vAlign w:val="bottom"/>
            <w:hideMark/>
          </w:tcPr>
          <w:p w14:paraId="1D21F696" w14:textId="1B717554"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0.13</w:t>
            </w:r>
          </w:p>
        </w:tc>
        <w:tc>
          <w:tcPr>
            <w:tcW w:w="706" w:type="dxa"/>
            <w:tcBorders>
              <w:top w:val="nil"/>
              <w:left w:val="nil"/>
              <w:bottom w:val="nil"/>
              <w:right w:val="nil"/>
            </w:tcBorders>
            <w:vAlign w:val="bottom"/>
          </w:tcPr>
          <w:p w14:paraId="6AE57110" w14:textId="6C9A6151" w:rsidR="00F82747" w:rsidRPr="00F82747" w:rsidRDefault="00F82747" w:rsidP="00F82747">
            <w:pPr>
              <w:spacing w:after="0" w:line="240" w:lineRule="auto"/>
              <w:rPr>
                <w:rFonts w:ascii="Calibri" w:eastAsia="Times New Roman" w:hAnsi="Calibri" w:cs="Times New Roman"/>
                <w:color w:val="000000"/>
                <w:sz w:val="20"/>
                <w:szCs w:val="20"/>
              </w:rPr>
            </w:pPr>
            <w:ins w:id="146" w:author="Author">
              <w:r w:rsidRPr="00F82747">
                <w:rPr>
                  <w:rFonts w:ascii="Calibri" w:hAnsi="Calibri"/>
                  <w:color w:val="000000"/>
                  <w:sz w:val="20"/>
                  <w:szCs w:val="20"/>
                </w:rPr>
                <w:t>0.08</w:t>
              </w:r>
            </w:ins>
          </w:p>
        </w:tc>
      </w:tr>
      <w:tr w:rsidR="00F82747" w:rsidRPr="00796BDA" w14:paraId="29ECF733" w14:textId="7F2F7602" w:rsidTr="00D70B5E">
        <w:trPr>
          <w:jc w:val="center"/>
        </w:trPr>
        <w:tc>
          <w:tcPr>
            <w:tcW w:w="4024" w:type="dxa"/>
            <w:tcBorders>
              <w:top w:val="nil"/>
              <w:left w:val="nil"/>
              <w:bottom w:val="nil"/>
              <w:right w:val="nil"/>
            </w:tcBorders>
            <w:shd w:val="clear" w:color="auto" w:fill="auto"/>
            <w:noWrap/>
            <w:vAlign w:val="bottom"/>
            <w:hideMark/>
          </w:tcPr>
          <w:p w14:paraId="3039895D"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Declined to answer</w:t>
            </w:r>
          </w:p>
        </w:tc>
        <w:tc>
          <w:tcPr>
            <w:tcW w:w="620" w:type="dxa"/>
            <w:tcBorders>
              <w:top w:val="nil"/>
              <w:left w:val="nil"/>
              <w:bottom w:val="nil"/>
              <w:right w:val="nil"/>
            </w:tcBorders>
            <w:shd w:val="clear" w:color="auto" w:fill="auto"/>
            <w:noWrap/>
            <w:vAlign w:val="bottom"/>
            <w:hideMark/>
          </w:tcPr>
          <w:p w14:paraId="2A578CD4"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6</w:t>
            </w:r>
          </w:p>
        </w:tc>
        <w:tc>
          <w:tcPr>
            <w:tcW w:w="662" w:type="dxa"/>
            <w:tcBorders>
              <w:top w:val="nil"/>
              <w:left w:val="nil"/>
              <w:bottom w:val="nil"/>
              <w:right w:val="nil"/>
            </w:tcBorders>
            <w:shd w:val="clear" w:color="auto" w:fill="auto"/>
            <w:noWrap/>
            <w:vAlign w:val="bottom"/>
            <w:hideMark/>
          </w:tcPr>
          <w:p w14:paraId="7BC264E6"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3%</w:t>
            </w:r>
          </w:p>
        </w:tc>
        <w:tc>
          <w:tcPr>
            <w:tcW w:w="666" w:type="dxa"/>
            <w:tcBorders>
              <w:top w:val="nil"/>
              <w:left w:val="nil"/>
              <w:bottom w:val="nil"/>
              <w:right w:val="nil"/>
            </w:tcBorders>
            <w:shd w:val="clear" w:color="auto" w:fill="auto"/>
            <w:noWrap/>
            <w:vAlign w:val="bottom"/>
            <w:hideMark/>
          </w:tcPr>
          <w:p w14:paraId="6BA5BB1F"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14</w:t>
            </w:r>
          </w:p>
        </w:tc>
        <w:tc>
          <w:tcPr>
            <w:tcW w:w="662" w:type="dxa"/>
            <w:tcBorders>
              <w:top w:val="nil"/>
              <w:left w:val="nil"/>
              <w:bottom w:val="nil"/>
              <w:right w:val="nil"/>
            </w:tcBorders>
            <w:shd w:val="clear" w:color="auto" w:fill="auto"/>
            <w:noWrap/>
            <w:vAlign w:val="bottom"/>
            <w:hideMark/>
          </w:tcPr>
          <w:p w14:paraId="50087FEF"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8%</w:t>
            </w:r>
          </w:p>
        </w:tc>
        <w:tc>
          <w:tcPr>
            <w:tcW w:w="727" w:type="dxa"/>
            <w:tcBorders>
              <w:top w:val="nil"/>
              <w:left w:val="nil"/>
              <w:bottom w:val="nil"/>
              <w:right w:val="nil"/>
            </w:tcBorders>
          </w:tcPr>
          <w:p w14:paraId="7120CE69"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3.81</w:t>
            </w:r>
          </w:p>
        </w:tc>
        <w:tc>
          <w:tcPr>
            <w:tcW w:w="727" w:type="dxa"/>
            <w:tcBorders>
              <w:top w:val="nil"/>
              <w:left w:val="nil"/>
              <w:bottom w:val="nil"/>
              <w:right w:val="nil"/>
            </w:tcBorders>
            <w:shd w:val="clear" w:color="auto" w:fill="auto"/>
            <w:noWrap/>
            <w:vAlign w:val="bottom"/>
            <w:hideMark/>
          </w:tcPr>
          <w:p w14:paraId="129B8324" w14:textId="4C0F7507" w:rsidR="00F82747" w:rsidRPr="00F82747" w:rsidRDefault="00F82747" w:rsidP="00F82747">
            <w:pPr>
              <w:spacing w:after="0" w:line="240" w:lineRule="auto"/>
              <w:rPr>
                <w:rFonts w:ascii="Calibri" w:eastAsia="Times New Roman" w:hAnsi="Calibri" w:cs="Times New Roman"/>
                <w:b/>
                <w:color w:val="000000"/>
                <w:sz w:val="20"/>
                <w:szCs w:val="20"/>
              </w:rPr>
            </w:pPr>
            <w:r w:rsidRPr="00F82747">
              <w:rPr>
                <w:rFonts w:ascii="Calibri" w:eastAsia="Times New Roman" w:hAnsi="Calibri" w:cs="Times New Roman"/>
                <w:b/>
                <w:color w:val="000000"/>
                <w:sz w:val="20"/>
                <w:szCs w:val="20"/>
              </w:rPr>
              <w:t>0.05</w:t>
            </w:r>
          </w:p>
        </w:tc>
        <w:tc>
          <w:tcPr>
            <w:tcW w:w="708" w:type="dxa"/>
            <w:tcBorders>
              <w:top w:val="nil"/>
              <w:left w:val="nil"/>
              <w:bottom w:val="nil"/>
              <w:right w:val="nil"/>
            </w:tcBorders>
            <w:vAlign w:val="bottom"/>
          </w:tcPr>
          <w:p w14:paraId="2FD89FE0" w14:textId="285DCDD3" w:rsidR="00F82747" w:rsidRPr="00F82747" w:rsidRDefault="00F82747" w:rsidP="00F82747">
            <w:pPr>
              <w:spacing w:after="0" w:line="240" w:lineRule="auto"/>
              <w:rPr>
                <w:rFonts w:ascii="Calibri" w:eastAsia="Times New Roman" w:hAnsi="Calibri" w:cs="Times New Roman"/>
                <w:color w:val="000000"/>
                <w:sz w:val="20"/>
                <w:szCs w:val="20"/>
              </w:rPr>
            </w:pPr>
            <w:ins w:id="147" w:author="Author">
              <w:r w:rsidRPr="00F82747">
                <w:rPr>
                  <w:rFonts w:ascii="Calibri" w:hAnsi="Calibri"/>
                  <w:color w:val="000000"/>
                  <w:sz w:val="20"/>
                  <w:szCs w:val="20"/>
                </w:rPr>
                <w:t>0.11</w:t>
              </w:r>
            </w:ins>
          </w:p>
        </w:tc>
        <w:tc>
          <w:tcPr>
            <w:tcW w:w="236" w:type="dxa"/>
            <w:tcBorders>
              <w:top w:val="nil"/>
              <w:left w:val="nil"/>
              <w:bottom w:val="nil"/>
              <w:right w:val="nil"/>
            </w:tcBorders>
            <w:shd w:val="clear" w:color="auto" w:fill="auto"/>
            <w:noWrap/>
            <w:vAlign w:val="bottom"/>
            <w:hideMark/>
          </w:tcPr>
          <w:p w14:paraId="7302AC41" w14:textId="33787977"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489731F3"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7</w:t>
            </w:r>
          </w:p>
        </w:tc>
        <w:tc>
          <w:tcPr>
            <w:tcW w:w="662" w:type="dxa"/>
            <w:tcBorders>
              <w:top w:val="nil"/>
              <w:left w:val="nil"/>
              <w:bottom w:val="nil"/>
              <w:right w:val="nil"/>
            </w:tcBorders>
            <w:shd w:val="clear" w:color="auto" w:fill="auto"/>
            <w:noWrap/>
            <w:vAlign w:val="bottom"/>
            <w:hideMark/>
          </w:tcPr>
          <w:p w14:paraId="6B64062D"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3%</w:t>
            </w:r>
          </w:p>
        </w:tc>
        <w:tc>
          <w:tcPr>
            <w:tcW w:w="620" w:type="dxa"/>
            <w:tcBorders>
              <w:top w:val="nil"/>
              <w:left w:val="nil"/>
              <w:bottom w:val="nil"/>
              <w:right w:val="nil"/>
            </w:tcBorders>
            <w:shd w:val="clear" w:color="auto" w:fill="auto"/>
            <w:noWrap/>
            <w:vAlign w:val="bottom"/>
            <w:hideMark/>
          </w:tcPr>
          <w:p w14:paraId="774DD073"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13</w:t>
            </w:r>
          </w:p>
        </w:tc>
        <w:tc>
          <w:tcPr>
            <w:tcW w:w="662" w:type="dxa"/>
            <w:tcBorders>
              <w:top w:val="nil"/>
              <w:left w:val="nil"/>
              <w:bottom w:val="nil"/>
              <w:right w:val="nil"/>
            </w:tcBorders>
            <w:shd w:val="clear" w:color="auto" w:fill="auto"/>
            <w:noWrap/>
            <w:vAlign w:val="bottom"/>
            <w:hideMark/>
          </w:tcPr>
          <w:p w14:paraId="7F42BF63"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9%</w:t>
            </w:r>
          </w:p>
        </w:tc>
        <w:tc>
          <w:tcPr>
            <w:tcW w:w="761" w:type="dxa"/>
            <w:tcBorders>
              <w:top w:val="nil"/>
              <w:left w:val="nil"/>
              <w:bottom w:val="nil"/>
              <w:right w:val="nil"/>
            </w:tcBorders>
          </w:tcPr>
          <w:p w14:paraId="3EB543A8"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5.39</w:t>
            </w:r>
          </w:p>
        </w:tc>
        <w:tc>
          <w:tcPr>
            <w:tcW w:w="764" w:type="dxa"/>
            <w:tcBorders>
              <w:top w:val="nil"/>
              <w:left w:val="nil"/>
              <w:bottom w:val="nil"/>
              <w:right w:val="nil"/>
            </w:tcBorders>
            <w:shd w:val="clear" w:color="auto" w:fill="auto"/>
            <w:noWrap/>
            <w:vAlign w:val="bottom"/>
            <w:hideMark/>
          </w:tcPr>
          <w:p w14:paraId="4AF16643" w14:textId="79164071" w:rsidR="00F82747" w:rsidRPr="00F82747" w:rsidRDefault="00F82747" w:rsidP="00F82747">
            <w:pPr>
              <w:spacing w:after="0" w:line="240" w:lineRule="auto"/>
              <w:rPr>
                <w:rFonts w:ascii="Calibri" w:eastAsia="Times New Roman" w:hAnsi="Calibri" w:cs="Times New Roman"/>
                <w:b/>
                <w:color w:val="000000"/>
                <w:sz w:val="20"/>
                <w:szCs w:val="20"/>
              </w:rPr>
            </w:pPr>
            <w:r w:rsidRPr="00F82747">
              <w:rPr>
                <w:rFonts w:ascii="Calibri" w:eastAsia="Times New Roman" w:hAnsi="Calibri" w:cs="Times New Roman"/>
                <w:b/>
                <w:color w:val="000000"/>
                <w:sz w:val="20"/>
                <w:szCs w:val="20"/>
              </w:rPr>
              <w:t>0.02</w:t>
            </w:r>
          </w:p>
        </w:tc>
        <w:tc>
          <w:tcPr>
            <w:tcW w:w="706" w:type="dxa"/>
            <w:tcBorders>
              <w:top w:val="nil"/>
              <w:left w:val="nil"/>
              <w:bottom w:val="nil"/>
              <w:right w:val="nil"/>
            </w:tcBorders>
            <w:vAlign w:val="bottom"/>
          </w:tcPr>
          <w:p w14:paraId="5ACF2D07" w14:textId="55827FD3" w:rsidR="00F82747" w:rsidRPr="00F82747" w:rsidRDefault="00F82747" w:rsidP="00F82747">
            <w:pPr>
              <w:spacing w:after="0" w:line="240" w:lineRule="auto"/>
              <w:rPr>
                <w:rFonts w:ascii="Calibri" w:eastAsia="Times New Roman" w:hAnsi="Calibri" w:cs="Times New Roman"/>
                <w:b/>
                <w:color w:val="000000"/>
                <w:sz w:val="20"/>
                <w:szCs w:val="20"/>
              </w:rPr>
            </w:pPr>
            <w:ins w:id="148" w:author="Author">
              <w:r w:rsidRPr="00F82747">
                <w:rPr>
                  <w:rFonts w:ascii="Calibri" w:hAnsi="Calibri"/>
                  <w:color w:val="000000"/>
                  <w:sz w:val="20"/>
                  <w:szCs w:val="20"/>
                </w:rPr>
                <w:t>0.13</w:t>
              </w:r>
            </w:ins>
          </w:p>
        </w:tc>
      </w:tr>
      <w:tr w:rsidR="00F82747" w:rsidRPr="00796BDA" w14:paraId="34632B43" w14:textId="58FF3A96" w:rsidTr="00D70B5E">
        <w:trPr>
          <w:jc w:val="center"/>
        </w:trPr>
        <w:tc>
          <w:tcPr>
            <w:tcW w:w="4024" w:type="dxa"/>
            <w:tcBorders>
              <w:top w:val="nil"/>
              <w:left w:val="nil"/>
              <w:bottom w:val="nil"/>
              <w:right w:val="nil"/>
            </w:tcBorders>
            <w:shd w:val="clear" w:color="auto" w:fill="auto"/>
            <w:noWrap/>
            <w:vAlign w:val="bottom"/>
            <w:hideMark/>
          </w:tcPr>
          <w:p w14:paraId="02D437B9"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Had sex to get support in past 12 months </w:t>
            </w:r>
            <w:r w:rsidRPr="00796BDA">
              <w:rPr>
                <w:rFonts w:ascii="Calibri" w:eastAsia="Times New Roman" w:hAnsi="Calibri" w:cs="Times New Roman"/>
                <w:color w:val="000000"/>
                <w:sz w:val="20"/>
                <w:szCs w:val="20"/>
                <w:vertAlign w:val="superscript"/>
              </w:rPr>
              <w:t>*</w:t>
            </w:r>
          </w:p>
        </w:tc>
        <w:tc>
          <w:tcPr>
            <w:tcW w:w="620" w:type="dxa"/>
            <w:tcBorders>
              <w:top w:val="nil"/>
              <w:left w:val="nil"/>
              <w:bottom w:val="nil"/>
              <w:right w:val="nil"/>
            </w:tcBorders>
            <w:shd w:val="clear" w:color="auto" w:fill="auto"/>
            <w:noWrap/>
            <w:vAlign w:val="bottom"/>
            <w:hideMark/>
          </w:tcPr>
          <w:p w14:paraId="226A5FAB"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65E4E416"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6" w:type="dxa"/>
            <w:tcBorders>
              <w:top w:val="nil"/>
              <w:left w:val="nil"/>
              <w:bottom w:val="nil"/>
              <w:right w:val="nil"/>
            </w:tcBorders>
            <w:shd w:val="clear" w:color="auto" w:fill="auto"/>
            <w:noWrap/>
            <w:vAlign w:val="bottom"/>
            <w:hideMark/>
          </w:tcPr>
          <w:p w14:paraId="190EFCFB"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6F0BEC9E"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727" w:type="dxa"/>
            <w:tcBorders>
              <w:top w:val="nil"/>
              <w:left w:val="nil"/>
              <w:bottom w:val="nil"/>
              <w:right w:val="nil"/>
            </w:tcBorders>
          </w:tcPr>
          <w:p w14:paraId="37815585"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p>
        </w:tc>
        <w:tc>
          <w:tcPr>
            <w:tcW w:w="727" w:type="dxa"/>
            <w:tcBorders>
              <w:top w:val="nil"/>
              <w:left w:val="nil"/>
              <w:bottom w:val="nil"/>
              <w:right w:val="nil"/>
            </w:tcBorders>
            <w:shd w:val="clear" w:color="auto" w:fill="auto"/>
            <w:noWrap/>
            <w:vAlign w:val="bottom"/>
            <w:hideMark/>
          </w:tcPr>
          <w:p w14:paraId="77BAAD59"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8" w:type="dxa"/>
            <w:tcBorders>
              <w:top w:val="nil"/>
              <w:left w:val="nil"/>
              <w:bottom w:val="nil"/>
              <w:right w:val="nil"/>
            </w:tcBorders>
            <w:vAlign w:val="bottom"/>
          </w:tcPr>
          <w:p w14:paraId="7C157F20"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4F992DF6" w14:textId="247A1F75"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42850F28"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05A354BD"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65F69D04"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40F291CC"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61" w:type="dxa"/>
            <w:tcBorders>
              <w:top w:val="nil"/>
              <w:left w:val="nil"/>
              <w:bottom w:val="nil"/>
              <w:right w:val="nil"/>
            </w:tcBorders>
          </w:tcPr>
          <w:p w14:paraId="34D015CD"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p>
        </w:tc>
        <w:tc>
          <w:tcPr>
            <w:tcW w:w="764" w:type="dxa"/>
            <w:tcBorders>
              <w:top w:val="nil"/>
              <w:left w:val="nil"/>
              <w:bottom w:val="nil"/>
              <w:right w:val="nil"/>
            </w:tcBorders>
            <w:shd w:val="clear" w:color="auto" w:fill="auto"/>
            <w:noWrap/>
            <w:vAlign w:val="bottom"/>
            <w:hideMark/>
          </w:tcPr>
          <w:p w14:paraId="2DE13962"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6" w:type="dxa"/>
            <w:tcBorders>
              <w:top w:val="nil"/>
              <w:left w:val="nil"/>
              <w:bottom w:val="nil"/>
              <w:right w:val="nil"/>
            </w:tcBorders>
            <w:vAlign w:val="bottom"/>
          </w:tcPr>
          <w:p w14:paraId="52776C8D" w14:textId="77777777" w:rsidR="00F82747" w:rsidRPr="00F82747" w:rsidRDefault="00F82747" w:rsidP="00F82747">
            <w:pPr>
              <w:spacing w:after="0" w:line="240" w:lineRule="auto"/>
              <w:rPr>
                <w:rFonts w:ascii="Calibri" w:eastAsia="Times New Roman" w:hAnsi="Calibri" w:cs="Times New Roman"/>
                <w:color w:val="000000"/>
                <w:sz w:val="20"/>
                <w:szCs w:val="20"/>
              </w:rPr>
            </w:pPr>
          </w:p>
        </w:tc>
      </w:tr>
      <w:tr w:rsidR="00F82747" w:rsidRPr="00796BDA" w14:paraId="4498DC52" w14:textId="4A8C31D1" w:rsidTr="00D70B5E">
        <w:trPr>
          <w:jc w:val="center"/>
        </w:trPr>
        <w:tc>
          <w:tcPr>
            <w:tcW w:w="4024" w:type="dxa"/>
            <w:tcBorders>
              <w:top w:val="nil"/>
              <w:left w:val="nil"/>
              <w:bottom w:val="nil"/>
              <w:right w:val="nil"/>
            </w:tcBorders>
            <w:shd w:val="clear" w:color="auto" w:fill="auto"/>
            <w:noWrap/>
            <w:vAlign w:val="bottom"/>
            <w:hideMark/>
          </w:tcPr>
          <w:p w14:paraId="5B7F67D4"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Yes</w:t>
            </w:r>
          </w:p>
        </w:tc>
        <w:tc>
          <w:tcPr>
            <w:tcW w:w="620" w:type="dxa"/>
            <w:tcBorders>
              <w:top w:val="nil"/>
              <w:left w:val="nil"/>
              <w:bottom w:val="nil"/>
              <w:right w:val="nil"/>
            </w:tcBorders>
            <w:shd w:val="clear" w:color="auto" w:fill="auto"/>
            <w:noWrap/>
            <w:vAlign w:val="bottom"/>
            <w:hideMark/>
          </w:tcPr>
          <w:p w14:paraId="41BF1C96"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w:t>
            </w:r>
          </w:p>
        </w:tc>
        <w:tc>
          <w:tcPr>
            <w:tcW w:w="662" w:type="dxa"/>
            <w:tcBorders>
              <w:top w:val="nil"/>
              <w:left w:val="nil"/>
              <w:bottom w:val="nil"/>
              <w:right w:val="nil"/>
            </w:tcBorders>
            <w:shd w:val="clear" w:color="auto" w:fill="auto"/>
            <w:noWrap/>
            <w:vAlign w:val="bottom"/>
            <w:hideMark/>
          </w:tcPr>
          <w:p w14:paraId="5BB887E6"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2%</w:t>
            </w:r>
          </w:p>
        </w:tc>
        <w:tc>
          <w:tcPr>
            <w:tcW w:w="666" w:type="dxa"/>
            <w:tcBorders>
              <w:top w:val="nil"/>
              <w:left w:val="nil"/>
              <w:bottom w:val="nil"/>
              <w:right w:val="nil"/>
            </w:tcBorders>
            <w:shd w:val="clear" w:color="auto" w:fill="auto"/>
            <w:noWrap/>
            <w:vAlign w:val="bottom"/>
            <w:hideMark/>
          </w:tcPr>
          <w:p w14:paraId="5142617D"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3</w:t>
            </w:r>
          </w:p>
        </w:tc>
        <w:tc>
          <w:tcPr>
            <w:tcW w:w="662" w:type="dxa"/>
            <w:tcBorders>
              <w:top w:val="nil"/>
              <w:left w:val="nil"/>
              <w:bottom w:val="nil"/>
              <w:right w:val="nil"/>
            </w:tcBorders>
            <w:shd w:val="clear" w:color="auto" w:fill="auto"/>
            <w:noWrap/>
            <w:vAlign w:val="bottom"/>
            <w:hideMark/>
          </w:tcPr>
          <w:p w14:paraId="7AA2D791"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5%</w:t>
            </w:r>
          </w:p>
        </w:tc>
        <w:tc>
          <w:tcPr>
            <w:tcW w:w="727" w:type="dxa"/>
            <w:tcBorders>
              <w:top w:val="nil"/>
              <w:left w:val="nil"/>
              <w:bottom w:val="nil"/>
              <w:right w:val="nil"/>
            </w:tcBorders>
          </w:tcPr>
          <w:p w14:paraId="5434C9BD"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0.97</w:t>
            </w:r>
          </w:p>
        </w:tc>
        <w:tc>
          <w:tcPr>
            <w:tcW w:w="727" w:type="dxa"/>
            <w:tcBorders>
              <w:top w:val="nil"/>
              <w:left w:val="nil"/>
              <w:bottom w:val="nil"/>
              <w:right w:val="nil"/>
            </w:tcBorders>
            <w:shd w:val="clear" w:color="auto" w:fill="auto"/>
            <w:noWrap/>
            <w:vAlign w:val="bottom"/>
            <w:hideMark/>
          </w:tcPr>
          <w:p w14:paraId="082C3F71" w14:textId="52CE25BC"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0.33</w:t>
            </w:r>
          </w:p>
        </w:tc>
        <w:tc>
          <w:tcPr>
            <w:tcW w:w="708" w:type="dxa"/>
            <w:tcBorders>
              <w:top w:val="nil"/>
              <w:left w:val="nil"/>
              <w:bottom w:val="nil"/>
              <w:right w:val="nil"/>
            </w:tcBorders>
            <w:vAlign w:val="bottom"/>
          </w:tcPr>
          <w:p w14:paraId="224662BB" w14:textId="65FE227B" w:rsidR="00F82747" w:rsidRPr="00F82747" w:rsidRDefault="00F82747" w:rsidP="00F82747">
            <w:pPr>
              <w:spacing w:after="0" w:line="240" w:lineRule="auto"/>
              <w:rPr>
                <w:rFonts w:ascii="Calibri" w:eastAsia="Times New Roman" w:hAnsi="Calibri" w:cs="Times New Roman"/>
                <w:color w:val="000000"/>
                <w:sz w:val="20"/>
                <w:szCs w:val="20"/>
              </w:rPr>
            </w:pPr>
            <w:ins w:id="149" w:author="Author">
              <w:r w:rsidRPr="00F82747">
                <w:rPr>
                  <w:rFonts w:ascii="Calibri" w:hAnsi="Calibri"/>
                  <w:color w:val="000000"/>
                  <w:sz w:val="20"/>
                  <w:szCs w:val="20"/>
                </w:rPr>
                <w:t>0.05</w:t>
              </w:r>
            </w:ins>
          </w:p>
        </w:tc>
        <w:tc>
          <w:tcPr>
            <w:tcW w:w="236" w:type="dxa"/>
            <w:tcBorders>
              <w:top w:val="nil"/>
              <w:left w:val="nil"/>
              <w:bottom w:val="nil"/>
              <w:right w:val="nil"/>
            </w:tcBorders>
            <w:shd w:val="clear" w:color="auto" w:fill="auto"/>
            <w:noWrap/>
            <w:vAlign w:val="bottom"/>
            <w:hideMark/>
          </w:tcPr>
          <w:p w14:paraId="248A751F" w14:textId="5FBAF498"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6EBBDA09"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w:t>
            </w:r>
          </w:p>
        </w:tc>
        <w:tc>
          <w:tcPr>
            <w:tcW w:w="662" w:type="dxa"/>
            <w:tcBorders>
              <w:top w:val="nil"/>
              <w:left w:val="nil"/>
              <w:bottom w:val="nil"/>
              <w:right w:val="nil"/>
            </w:tcBorders>
            <w:shd w:val="clear" w:color="auto" w:fill="auto"/>
            <w:noWrap/>
            <w:vAlign w:val="bottom"/>
            <w:hideMark/>
          </w:tcPr>
          <w:p w14:paraId="37A878D1"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w:t>
            </w:r>
          </w:p>
        </w:tc>
        <w:tc>
          <w:tcPr>
            <w:tcW w:w="620" w:type="dxa"/>
            <w:tcBorders>
              <w:top w:val="nil"/>
              <w:left w:val="nil"/>
              <w:bottom w:val="nil"/>
              <w:right w:val="nil"/>
            </w:tcBorders>
            <w:shd w:val="clear" w:color="auto" w:fill="auto"/>
            <w:noWrap/>
            <w:vAlign w:val="bottom"/>
            <w:hideMark/>
          </w:tcPr>
          <w:p w14:paraId="552FB2D4"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3</w:t>
            </w:r>
          </w:p>
        </w:tc>
        <w:tc>
          <w:tcPr>
            <w:tcW w:w="662" w:type="dxa"/>
            <w:tcBorders>
              <w:top w:val="nil"/>
              <w:left w:val="nil"/>
              <w:bottom w:val="nil"/>
              <w:right w:val="nil"/>
            </w:tcBorders>
            <w:shd w:val="clear" w:color="auto" w:fill="auto"/>
            <w:noWrap/>
            <w:vAlign w:val="bottom"/>
            <w:hideMark/>
          </w:tcPr>
          <w:p w14:paraId="21EC651B"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6%</w:t>
            </w:r>
          </w:p>
        </w:tc>
        <w:tc>
          <w:tcPr>
            <w:tcW w:w="761" w:type="dxa"/>
            <w:tcBorders>
              <w:top w:val="nil"/>
              <w:left w:val="nil"/>
              <w:bottom w:val="nil"/>
              <w:right w:val="nil"/>
            </w:tcBorders>
          </w:tcPr>
          <w:p w14:paraId="04EF7A7A"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1.68</w:t>
            </w:r>
          </w:p>
        </w:tc>
        <w:tc>
          <w:tcPr>
            <w:tcW w:w="764" w:type="dxa"/>
            <w:tcBorders>
              <w:top w:val="nil"/>
              <w:left w:val="nil"/>
              <w:bottom w:val="nil"/>
              <w:right w:val="nil"/>
            </w:tcBorders>
            <w:shd w:val="clear" w:color="auto" w:fill="auto"/>
            <w:noWrap/>
            <w:vAlign w:val="bottom"/>
            <w:hideMark/>
          </w:tcPr>
          <w:p w14:paraId="723A609A" w14:textId="2DA26B67"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0.20</w:t>
            </w:r>
          </w:p>
        </w:tc>
        <w:tc>
          <w:tcPr>
            <w:tcW w:w="706" w:type="dxa"/>
            <w:tcBorders>
              <w:top w:val="nil"/>
              <w:left w:val="nil"/>
              <w:bottom w:val="nil"/>
              <w:right w:val="nil"/>
            </w:tcBorders>
            <w:vAlign w:val="bottom"/>
          </w:tcPr>
          <w:p w14:paraId="7F5FFB89" w14:textId="712BBE9A" w:rsidR="00F82747" w:rsidRPr="00F82747" w:rsidRDefault="00F82747" w:rsidP="00F82747">
            <w:pPr>
              <w:spacing w:after="0" w:line="240" w:lineRule="auto"/>
              <w:rPr>
                <w:rFonts w:ascii="Calibri" w:eastAsia="Times New Roman" w:hAnsi="Calibri" w:cs="Times New Roman"/>
                <w:color w:val="000000"/>
                <w:sz w:val="20"/>
                <w:szCs w:val="20"/>
              </w:rPr>
            </w:pPr>
            <w:ins w:id="150" w:author="Author">
              <w:r w:rsidRPr="00F82747">
                <w:rPr>
                  <w:rFonts w:ascii="Calibri" w:hAnsi="Calibri"/>
                  <w:color w:val="000000"/>
                  <w:sz w:val="20"/>
                  <w:szCs w:val="20"/>
                </w:rPr>
                <w:t>0.07</w:t>
              </w:r>
            </w:ins>
          </w:p>
        </w:tc>
      </w:tr>
      <w:tr w:rsidR="00F82747" w:rsidRPr="00796BDA" w14:paraId="4A2B5485" w14:textId="2041A418" w:rsidTr="00D70B5E">
        <w:trPr>
          <w:jc w:val="center"/>
        </w:trPr>
        <w:tc>
          <w:tcPr>
            <w:tcW w:w="4024" w:type="dxa"/>
            <w:tcBorders>
              <w:top w:val="nil"/>
              <w:left w:val="nil"/>
              <w:bottom w:val="nil"/>
              <w:right w:val="nil"/>
            </w:tcBorders>
            <w:shd w:val="clear" w:color="auto" w:fill="auto"/>
            <w:noWrap/>
            <w:vAlign w:val="bottom"/>
            <w:hideMark/>
          </w:tcPr>
          <w:p w14:paraId="374910AE"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Declined to answer</w:t>
            </w:r>
          </w:p>
        </w:tc>
        <w:tc>
          <w:tcPr>
            <w:tcW w:w="620" w:type="dxa"/>
            <w:tcBorders>
              <w:top w:val="nil"/>
              <w:left w:val="nil"/>
              <w:bottom w:val="nil"/>
              <w:right w:val="nil"/>
            </w:tcBorders>
            <w:shd w:val="clear" w:color="auto" w:fill="auto"/>
            <w:noWrap/>
            <w:vAlign w:val="bottom"/>
            <w:hideMark/>
          </w:tcPr>
          <w:p w14:paraId="0911A35A"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w:t>
            </w:r>
          </w:p>
        </w:tc>
        <w:tc>
          <w:tcPr>
            <w:tcW w:w="662" w:type="dxa"/>
            <w:tcBorders>
              <w:top w:val="nil"/>
              <w:left w:val="nil"/>
              <w:bottom w:val="nil"/>
              <w:right w:val="nil"/>
            </w:tcBorders>
            <w:shd w:val="clear" w:color="auto" w:fill="auto"/>
            <w:noWrap/>
            <w:vAlign w:val="bottom"/>
            <w:hideMark/>
          </w:tcPr>
          <w:p w14:paraId="04B479C2"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w:t>
            </w:r>
          </w:p>
        </w:tc>
        <w:tc>
          <w:tcPr>
            <w:tcW w:w="666" w:type="dxa"/>
            <w:tcBorders>
              <w:top w:val="nil"/>
              <w:left w:val="nil"/>
              <w:bottom w:val="nil"/>
              <w:right w:val="nil"/>
            </w:tcBorders>
            <w:shd w:val="clear" w:color="auto" w:fill="auto"/>
            <w:noWrap/>
            <w:vAlign w:val="bottom"/>
            <w:hideMark/>
          </w:tcPr>
          <w:p w14:paraId="1AAFB496"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w:t>
            </w:r>
          </w:p>
        </w:tc>
        <w:tc>
          <w:tcPr>
            <w:tcW w:w="662" w:type="dxa"/>
            <w:tcBorders>
              <w:top w:val="nil"/>
              <w:left w:val="nil"/>
              <w:bottom w:val="nil"/>
              <w:right w:val="nil"/>
            </w:tcBorders>
            <w:shd w:val="clear" w:color="auto" w:fill="auto"/>
            <w:noWrap/>
            <w:vAlign w:val="bottom"/>
            <w:hideMark/>
          </w:tcPr>
          <w:p w14:paraId="61AF9F4E"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w:t>
            </w:r>
          </w:p>
        </w:tc>
        <w:tc>
          <w:tcPr>
            <w:tcW w:w="727" w:type="dxa"/>
            <w:tcBorders>
              <w:top w:val="nil"/>
              <w:left w:val="nil"/>
              <w:bottom w:val="nil"/>
              <w:right w:val="nil"/>
            </w:tcBorders>
          </w:tcPr>
          <w:p w14:paraId="297F51BF"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0.96</w:t>
            </w:r>
          </w:p>
        </w:tc>
        <w:tc>
          <w:tcPr>
            <w:tcW w:w="727" w:type="dxa"/>
            <w:tcBorders>
              <w:top w:val="nil"/>
              <w:left w:val="nil"/>
              <w:bottom w:val="nil"/>
              <w:right w:val="nil"/>
            </w:tcBorders>
            <w:shd w:val="clear" w:color="auto" w:fill="auto"/>
            <w:noWrap/>
            <w:vAlign w:val="bottom"/>
            <w:hideMark/>
          </w:tcPr>
          <w:p w14:paraId="146FE122" w14:textId="39C9E0BB"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0.33</w:t>
            </w:r>
          </w:p>
        </w:tc>
        <w:tc>
          <w:tcPr>
            <w:tcW w:w="708" w:type="dxa"/>
            <w:tcBorders>
              <w:top w:val="nil"/>
              <w:left w:val="nil"/>
              <w:bottom w:val="nil"/>
              <w:right w:val="nil"/>
            </w:tcBorders>
            <w:vAlign w:val="bottom"/>
          </w:tcPr>
          <w:p w14:paraId="0619A55C" w14:textId="5B6D2BDE" w:rsidR="00F82747" w:rsidRPr="00F82747" w:rsidRDefault="00F82747" w:rsidP="00F82747">
            <w:pPr>
              <w:spacing w:after="0" w:line="240" w:lineRule="auto"/>
              <w:rPr>
                <w:rFonts w:ascii="Calibri" w:eastAsia="Times New Roman" w:hAnsi="Calibri" w:cs="Times New Roman"/>
                <w:color w:val="000000"/>
                <w:sz w:val="20"/>
                <w:szCs w:val="20"/>
              </w:rPr>
            </w:pPr>
            <w:ins w:id="151" w:author="Author">
              <w:r w:rsidRPr="00F82747">
                <w:rPr>
                  <w:rFonts w:ascii="Calibri" w:hAnsi="Calibri"/>
                  <w:color w:val="000000"/>
                  <w:sz w:val="20"/>
                  <w:szCs w:val="20"/>
                </w:rPr>
                <w:t>0.05</w:t>
              </w:r>
            </w:ins>
          </w:p>
        </w:tc>
        <w:tc>
          <w:tcPr>
            <w:tcW w:w="236" w:type="dxa"/>
            <w:tcBorders>
              <w:top w:val="nil"/>
              <w:left w:val="nil"/>
              <w:bottom w:val="nil"/>
              <w:right w:val="nil"/>
            </w:tcBorders>
            <w:shd w:val="clear" w:color="auto" w:fill="auto"/>
            <w:noWrap/>
            <w:vAlign w:val="bottom"/>
            <w:hideMark/>
          </w:tcPr>
          <w:p w14:paraId="231C998A" w14:textId="01466EEA"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1B3B01DA"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w:t>
            </w:r>
          </w:p>
        </w:tc>
        <w:tc>
          <w:tcPr>
            <w:tcW w:w="662" w:type="dxa"/>
            <w:tcBorders>
              <w:top w:val="nil"/>
              <w:left w:val="nil"/>
              <w:bottom w:val="nil"/>
              <w:right w:val="nil"/>
            </w:tcBorders>
            <w:shd w:val="clear" w:color="auto" w:fill="auto"/>
            <w:noWrap/>
            <w:vAlign w:val="bottom"/>
            <w:hideMark/>
          </w:tcPr>
          <w:p w14:paraId="41C2BCF2"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w:t>
            </w:r>
          </w:p>
        </w:tc>
        <w:tc>
          <w:tcPr>
            <w:tcW w:w="620" w:type="dxa"/>
            <w:tcBorders>
              <w:top w:val="nil"/>
              <w:left w:val="nil"/>
              <w:bottom w:val="nil"/>
              <w:right w:val="nil"/>
            </w:tcBorders>
            <w:shd w:val="clear" w:color="auto" w:fill="auto"/>
            <w:noWrap/>
            <w:vAlign w:val="bottom"/>
            <w:hideMark/>
          </w:tcPr>
          <w:p w14:paraId="66D764F5"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w:t>
            </w:r>
          </w:p>
        </w:tc>
        <w:tc>
          <w:tcPr>
            <w:tcW w:w="662" w:type="dxa"/>
            <w:tcBorders>
              <w:top w:val="nil"/>
              <w:left w:val="nil"/>
              <w:bottom w:val="nil"/>
              <w:right w:val="nil"/>
            </w:tcBorders>
            <w:shd w:val="clear" w:color="auto" w:fill="auto"/>
            <w:noWrap/>
            <w:vAlign w:val="bottom"/>
            <w:hideMark/>
          </w:tcPr>
          <w:p w14:paraId="7048EB0F"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w:t>
            </w:r>
          </w:p>
        </w:tc>
        <w:tc>
          <w:tcPr>
            <w:tcW w:w="761" w:type="dxa"/>
            <w:tcBorders>
              <w:top w:val="nil"/>
              <w:left w:val="nil"/>
              <w:bottom w:val="nil"/>
              <w:right w:val="nil"/>
            </w:tcBorders>
          </w:tcPr>
          <w:p w14:paraId="386E9968"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1.29</w:t>
            </w:r>
          </w:p>
        </w:tc>
        <w:tc>
          <w:tcPr>
            <w:tcW w:w="764" w:type="dxa"/>
            <w:tcBorders>
              <w:top w:val="nil"/>
              <w:left w:val="nil"/>
              <w:bottom w:val="nil"/>
              <w:right w:val="nil"/>
            </w:tcBorders>
            <w:shd w:val="clear" w:color="auto" w:fill="auto"/>
            <w:noWrap/>
            <w:vAlign w:val="bottom"/>
            <w:hideMark/>
          </w:tcPr>
          <w:p w14:paraId="06000779" w14:textId="4D98AA3D"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0.26</w:t>
            </w:r>
          </w:p>
        </w:tc>
        <w:tc>
          <w:tcPr>
            <w:tcW w:w="706" w:type="dxa"/>
            <w:tcBorders>
              <w:top w:val="nil"/>
              <w:left w:val="nil"/>
              <w:bottom w:val="nil"/>
              <w:right w:val="nil"/>
            </w:tcBorders>
            <w:vAlign w:val="bottom"/>
          </w:tcPr>
          <w:p w14:paraId="1140E0CC" w14:textId="4A1C4FBE" w:rsidR="00F82747" w:rsidRPr="00F82747" w:rsidRDefault="00F82747" w:rsidP="00F82747">
            <w:pPr>
              <w:spacing w:after="0" w:line="240" w:lineRule="auto"/>
              <w:rPr>
                <w:rFonts w:ascii="Calibri" w:eastAsia="Times New Roman" w:hAnsi="Calibri" w:cs="Times New Roman"/>
                <w:color w:val="000000"/>
                <w:sz w:val="20"/>
                <w:szCs w:val="20"/>
              </w:rPr>
            </w:pPr>
            <w:ins w:id="152" w:author="Author">
              <w:r w:rsidRPr="00F82747">
                <w:rPr>
                  <w:rFonts w:ascii="Calibri" w:hAnsi="Calibri"/>
                  <w:color w:val="000000"/>
                  <w:sz w:val="20"/>
                  <w:szCs w:val="20"/>
                </w:rPr>
                <w:t>0.06</w:t>
              </w:r>
            </w:ins>
          </w:p>
        </w:tc>
      </w:tr>
      <w:tr w:rsidR="00F82747" w:rsidRPr="00796BDA" w14:paraId="6B2B636A" w14:textId="00FCAECE" w:rsidTr="00D70B5E">
        <w:trPr>
          <w:jc w:val="center"/>
        </w:trPr>
        <w:tc>
          <w:tcPr>
            <w:tcW w:w="4024" w:type="dxa"/>
            <w:tcBorders>
              <w:top w:val="nil"/>
              <w:left w:val="nil"/>
              <w:bottom w:val="nil"/>
              <w:right w:val="nil"/>
            </w:tcBorders>
            <w:shd w:val="clear" w:color="auto" w:fill="auto"/>
            <w:noWrap/>
            <w:vAlign w:val="bottom"/>
            <w:hideMark/>
          </w:tcPr>
          <w:p w14:paraId="7B56488E"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Ever had anal sex</w:t>
            </w:r>
          </w:p>
        </w:tc>
        <w:tc>
          <w:tcPr>
            <w:tcW w:w="620" w:type="dxa"/>
            <w:tcBorders>
              <w:top w:val="nil"/>
              <w:left w:val="nil"/>
              <w:bottom w:val="nil"/>
              <w:right w:val="nil"/>
            </w:tcBorders>
            <w:shd w:val="clear" w:color="auto" w:fill="auto"/>
            <w:noWrap/>
            <w:vAlign w:val="bottom"/>
            <w:hideMark/>
          </w:tcPr>
          <w:p w14:paraId="382A7269"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4F740587"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6" w:type="dxa"/>
            <w:tcBorders>
              <w:top w:val="nil"/>
              <w:left w:val="nil"/>
              <w:bottom w:val="nil"/>
              <w:right w:val="nil"/>
            </w:tcBorders>
            <w:shd w:val="clear" w:color="auto" w:fill="auto"/>
            <w:noWrap/>
            <w:vAlign w:val="bottom"/>
            <w:hideMark/>
          </w:tcPr>
          <w:p w14:paraId="3104EEA6"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254431A5"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727" w:type="dxa"/>
            <w:tcBorders>
              <w:top w:val="nil"/>
              <w:left w:val="nil"/>
              <w:bottom w:val="nil"/>
              <w:right w:val="nil"/>
            </w:tcBorders>
          </w:tcPr>
          <w:p w14:paraId="44314A87"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p>
        </w:tc>
        <w:tc>
          <w:tcPr>
            <w:tcW w:w="727" w:type="dxa"/>
            <w:tcBorders>
              <w:top w:val="nil"/>
              <w:left w:val="nil"/>
              <w:bottom w:val="nil"/>
              <w:right w:val="nil"/>
            </w:tcBorders>
            <w:shd w:val="clear" w:color="auto" w:fill="auto"/>
            <w:noWrap/>
            <w:vAlign w:val="bottom"/>
            <w:hideMark/>
          </w:tcPr>
          <w:p w14:paraId="3204F0BD"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8" w:type="dxa"/>
            <w:tcBorders>
              <w:top w:val="nil"/>
              <w:left w:val="nil"/>
              <w:bottom w:val="nil"/>
              <w:right w:val="nil"/>
            </w:tcBorders>
            <w:vAlign w:val="bottom"/>
          </w:tcPr>
          <w:p w14:paraId="33A8EA92"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02945862" w14:textId="20E95D31"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100F534A"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36FAED64"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5371E5F3"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538F8633"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61" w:type="dxa"/>
            <w:tcBorders>
              <w:top w:val="nil"/>
              <w:left w:val="nil"/>
              <w:bottom w:val="nil"/>
              <w:right w:val="nil"/>
            </w:tcBorders>
          </w:tcPr>
          <w:p w14:paraId="441C3416"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p>
        </w:tc>
        <w:tc>
          <w:tcPr>
            <w:tcW w:w="764" w:type="dxa"/>
            <w:tcBorders>
              <w:top w:val="nil"/>
              <w:left w:val="nil"/>
              <w:bottom w:val="nil"/>
              <w:right w:val="nil"/>
            </w:tcBorders>
            <w:shd w:val="clear" w:color="auto" w:fill="auto"/>
            <w:noWrap/>
            <w:vAlign w:val="bottom"/>
            <w:hideMark/>
          </w:tcPr>
          <w:p w14:paraId="0906F681"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6" w:type="dxa"/>
            <w:tcBorders>
              <w:top w:val="nil"/>
              <w:left w:val="nil"/>
              <w:bottom w:val="nil"/>
              <w:right w:val="nil"/>
            </w:tcBorders>
            <w:vAlign w:val="bottom"/>
          </w:tcPr>
          <w:p w14:paraId="78CACD41" w14:textId="77777777" w:rsidR="00F82747" w:rsidRPr="00F82747" w:rsidRDefault="00F82747" w:rsidP="00F82747">
            <w:pPr>
              <w:spacing w:after="0" w:line="240" w:lineRule="auto"/>
              <w:rPr>
                <w:rFonts w:ascii="Calibri" w:eastAsia="Times New Roman" w:hAnsi="Calibri" w:cs="Times New Roman"/>
                <w:color w:val="000000"/>
                <w:sz w:val="20"/>
                <w:szCs w:val="20"/>
              </w:rPr>
            </w:pPr>
          </w:p>
        </w:tc>
      </w:tr>
      <w:tr w:rsidR="00F82747" w:rsidRPr="00796BDA" w14:paraId="1F9F2932" w14:textId="17312E34" w:rsidTr="00D70B5E">
        <w:trPr>
          <w:jc w:val="center"/>
        </w:trPr>
        <w:tc>
          <w:tcPr>
            <w:tcW w:w="4024" w:type="dxa"/>
            <w:tcBorders>
              <w:top w:val="nil"/>
              <w:left w:val="nil"/>
              <w:bottom w:val="nil"/>
              <w:right w:val="nil"/>
            </w:tcBorders>
            <w:shd w:val="clear" w:color="auto" w:fill="auto"/>
            <w:noWrap/>
            <w:vAlign w:val="bottom"/>
            <w:hideMark/>
          </w:tcPr>
          <w:p w14:paraId="7A91CE51"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Yes</w:t>
            </w:r>
          </w:p>
        </w:tc>
        <w:tc>
          <w:tcPr>
            <w:tcW w:w="620" w:type="dxa"/>
            <w:tcBorders>
              <w:top w:val="nil"/>
              <w:left w:val="nil"/>
              <w:bottom w:val="nil"/>
              <w:right w:val="nil"/>
            </w:tcBorders>
            <w:shd w:val="clear" w:color="auto" w:fill="auto"/>
            <w:noWrap/>
            <w:vAlign w:val="bottom"/>
            <w:hideMark/>
          </w:tcPr>
          <w:p w14:paraId="46A50085"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5</w:t>
            </w:r>
          </w:p>
        </w:tc>
        <w:tc>
          <w:tcPr>
            <w:tcW w:w="662" w:type="dxa"/>
            <w:tcBorders>
              <w:top w:val="nil"/>
              <w:left w:val="nil"/>
              <w:bottom w:val="nil"/>
              <w:right w:val="nil"/>
            </w:tcBorders>
            <w:shd w:val="clear" w:color="auto" w:fill="auto"/>
            <w:noWrap/>
            <w:vAlign w:val="bottom"/>
            <w:hideMark/>
          </w:tcPr>
          <w:p w14:paraId="4311DB56"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3%</w:t>
            </w:r>
          </w:p>
        </w:tc>
        <w:tc>
          <w:tcPr>
            <w:tcW w:w="666" w:type="dxa"/>
            <w:tcBorders>
              <w:top w:val="nil"/>
              <w:left w:val="nil"/>
              <w:bottom w:val="nil"/>
              <w:right w:val="nil"/>
            </w:tcBorders>
            <w:shd w:val="clear" w:color="auto" w:fill="auto"/>
            <w:noWrap/>
            <w:vAlign w:val="bottom"/>
            <w:hideMark/>
          </w:tcPr>
          <w:p w14:paraId="1F185719"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6</w:t>
            </w:r>
          </w:p>
        </w:tc>
        <w:tc>
          <w:tcPr>
            <w:tcW w:w="662" w:type="dxa"/>
            <w:tcBorders>
              <w:top w:val="nil"/>
              <w:left w:val="nil"/>
              <w:bottom w:val="nil"/>
              <w:right w:val="nil"/>
            </w:tcBorders>
            <w:shd w:val="clear" w:color="auto" w:fill="auto"/>
            <w:noWrap/>
            <w:vAlign w:val="bottom"/>
            <w:hideMark/>
          </w:tcPr>
          <w:p w14:paraId="03D2204B"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3%</w:t>
            </w:r>
          </w:p>
        </w:tc>
        <w:tc>
          <w:tcPr>
            <w:tcW w:w="727" w:type="dxa"/>
            <w:tcBorders>
              <w:top w:val="nil"/>
              <w:left w:val="nil"/>
              <w:bottom w:val="nil"/>
              <w:right w:val="nil"/>
            </w:tcBorders>
          </w:tcPr>
          <w:p w14:paraId="2F2D984A"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0.18</w:t>
            </w:r>
          </w:p>
        </w:tc>
        <w:tc>
          <w:tcPr>
            <w:tcW w:w="727" w:type="dxa"/>
            <w:tcBorders>
              <w:top w:val="nil"/>
              <w:left w:val="nil"/>
              <w:bottom w:val="nil"/>
              <w:right w:val="nil"/>
            </w:tcBorders>
            <w:shd w:val="clear" w:color="auto" w:fill="auto"/>
            <w:noWrap/>
            <w:vAlign w:val="bottom"/>
            <w:hideMark/>
          </w:tcPr>
          <w:p w14:paraId="03382DD2" w14:textId="23C9F6DF"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0.67</w:t>
            </w:r>
          </w:p>
        </w:tc>
        <w:tc>
          <w:tcPr>
            <w:tcW w:w="708" w:type="dxa"/>
            <w:tcBorders>
              <w:top w:val="nil"/>
              <w:left w:val="nil"/>
              <w:bottom w:val="nil"/>
              <w:right w:val="nil"/>
            </w:tcBorders>
            <w:vAlign w:val="bottom"/>
          </w:tcPr>
          <w:p w14:paraId="74E8B217" w14:textId="7E4FB6BD" w:rsidR="00F82747" w:rsidRPr="00F82747" w:rsidRDefault="00F82747" w:rsidP="00F82747">
            <w:pPr>
              <w:spacing w:after="0" w:line="240" w:lineRule="auto"/>
              <w:rPr>
                <w:rFonts w:ascii="Calibri" w:eastAsia="Times New Roman" w:hAnsi="Calibri" w:cs="Times New Roman"/>
                <w:color w:val="000000"/>
                <w:sz w:val="20"/>
                <w:szCs w:val="20"/>
              </w:rPr>
            </w:pPr>
            <w:ins w:id="153" w:author="Author">
              <w:r w:rsidRPr="00F82747">
                <w:rPr>
                  <w:rFonts w:ascii="Calibri" w:hAnsi="Calibri"/>
                  <w:color w:val="000000"/>
                  <w:sz w:val="20"/>
                  <w:szCs w:val="20"/>
                </w:rPr>
                <w:t>0.02</w:t>
              </w:r>
            </w:ins>
          </w:p>
        </w:tc>
        <w:tc>
          <w:tcPr>
            <w:tcW w:w="236" w:type="dxa"/>
            <w:tcBorders>
              <w:top w:val="nil"/>
              <w:left w:val="nil"/>
              <w:bottom w:val="nil"/>
              <w:right w:val="nil"/>
            </w:tcBorders>
            <w:shd w:val="clear" w:color="auto" w:fill="auto"/>
            <w:noWrap/>
            <w:vAlign w:val="bottom"/>
            <w:hideMark/>
          </w:tcPr>
          <w:p w14:paraId="1D428A16" w14:textId="723BA2FD"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1CB83BB3"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5</w:t>
            </w:r>
          </w:p>
        </w:tc>
        <w:tc>
          <w:tcPr>
            <w:tcW w:w="662" w:type="dxa"/>
            <w:tcBorders>
              <w:top w:val="nil"/>
              <w:left w:val="nil"/>
              <w:bottom w:val="nil"/>
              <w:right w:val="nil"/>
            </w:tcBorders>
            <w:shd w:val="clear" w:color="auto" w:fill="auto"/>
            <w:noWrap/>
            <w:vAlign w:val="bottom"/>
            <w:hideMark/>
          </w:tcPr>
          <w:p w14:paraId="62D6F401"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2%</w:t>
            </w:r>
          </w:p>
        </w:tc>
        <w:tc>
          <w:tcPr>
            <w:tcW w:w="620" w:type="dxa"/>
            <w:tcBorders>
              <w:top w:val="nil"/>
              <w:left w:val="nil"/>
              <w:bottom w:val="nil"/>
              <w:right w:val="nil"/>
            </w:tcBorders>
            <w:shd w:val="clear" w:color="auto" w:fill="auto"/>
            <w:noWrap/>
            <w:vAlign w:val="bottom"/>
            <w:hideMark/>
          </w:tcPr>
          <w:p w14:paraId="6B5BAA1F"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6</w:t>
            </w:r>
          </w:p>
        </w:tc>
        <w:tc>
          <w:tcPr>
            <w:tcW w:w="662" w:type="dxa"/>
            <w:tcBorders>
              <w:top w:val="nil"/>
              <w:left w:val="nil"/>
              <w:bottom w:val="nil"/>
              <w:right w:val="nil"/>
            </w:tcBorders>
            <w:shd w:val="clear" w:color="auto" w:fill="auto"/>
            <w:noWrap/>
            <w:vAlign w:val="bottom"/>
            <w:hideMark/>
          </w:tcPr>
          <w:p w14:paraId="369A4659"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4%</w:t>
            </w:r>
          </w:p>
        </w:tc>
        <w:tc>
          <w:tcPr>
            <w:tcW w:w="761" w:type="dxa"/>
            <w:tcBorders>
              <w:top w:val="nil"/>
              <w:left w:val="nil"/>
              <w:bottom w:val="nil"/>
              <w:right w:val="nil"/>
            </w:tcBorders>
          </w:tcPr>
          <w:p w14:paraId="57898B23"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0.95</w:t>
            </w:r>
          </w:p>
        </w:tc>
        <w:tc>
          <w:tcPr>
            <w:tcW w:w="764" w:type="dxa"/>
            <w:tcBorders>
              <w:top w:val="nil"/>
              <w:left w:val="nil"/>
              <w:bottom w:val="nil"/>
              <w:right w:val="nil"/>
            </w:tcBorders>
            <w:shd w:val="clear" w:color="auto" w:fill="auto"/>
            <w:noWrap/>
            <w:vAlign w:val="bottom"/>
            <w:hideMark/>
          </w:tcPr>
          <w:p w14:paraId="52ABB081" w14:textId="6C5C0B01"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0.33</w:t>
            </w:r>
          </w:p>
        </w:tc>
        <w:tc>
          <w:tcPr>
            <w:tcW w:w="706" w:type="dxa"/>
            <w:tcBorders>
              <w:top w:val="nil"/>
              <w:left w:val="nil"/>
              <w:bottom w:val="nil"/>
              <w:right w:val="nil"/>
            </w:tcBorders>
            <w:vAlign w:val="bottom"/>
          </w:tcPr>
          <w:p w14:paraId="54C63C02" w14:textId="0FB26E05" w:rsidR="00F82747" w:rsidRPr="00F82747" w:rsidRDefault="00F82747" w:rsidP="00F82747">
            <w:pPr>
              <w:spacing w:after="0" w:line="240" w:lineRule="auto"/>
              <w:rPr>
                <w:rFonts w:ascii="Calibri" w:eastAsia="Times New Roman" w:hAnsi="Calibri" w:cs="Times New Roman"/>
                <w:color w:val="000000"/>
                <w:sz w:val="20"/>
                <w:szCs w:val="20"/>
              </w:rPr>
            </w:pPr>
            <w:ins w:id="154" w:author="Author">
              <w:r w:rsidRPr="00F82747">
                <w:rPr>
                  <w:rFonts w:ascii="Calibri" w:hAnsi="Calibri"/>
                  <w:color w:val="000000"/>
                  <w:sz w:val="20"/>
                  <w:szCs w:val="20"/>
                </w:rPr>
                <w:t>0.05</w:t>
              </w:r>
            </w:ins>
          </w:p>
        </w:tc>
      </w:tr>
      <w:tr w:rsidR="00F82747" w:rsidRPr="00796BDA" w14:paraId="2458DCD6" w14:textId="53F8FEA1" w:rsidTr="00D70B5E">
        <w:trPr>
          <w:jc w:val="center"/>
        </w:trPr>
        <w:tc>
          <w:tcPr>
            <w:tcW w:w="4024" w:type="dxa"/>
            <w:tcBorders>
              <w:top w:val="nil"/>
              <w:left w:val="nil"/>
              <w:bottom w:val="nil"/>
              <w:right w:val="nil"/>
            </w:tcBorders>
            <w:shd w:val="clear" w:color="auto" w:fill="auto"/>
            <w:noWrap/>
            <w:vAlign w:val="bottom"/>
            <w:hideMark/>
          </w:tcPr>
          <w:p w14:paraId="37FC1EF5"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Declined to answer</w:t>
            </w:r>
          </w:p>
        </w:tc>
        <w:tc>
          <w:tcPr>
            <w:tcW w:w="620" w:type="dxa"/>
            <w:tcBorders>
              <w:top w:val="nil"/>
              <w:left w:val="nil"/>
              <w:bottom w:val="nil"/>
              <w:right w:val="nil"/>
            </w:tcBorders>
            <w:shd w:val="clear" w:color="auto" w:fill="auto"/>
            <w:noWrap/>
            <w:vAlign w:val="bottom"/>
            <w:hideMark/>
          </w:tcPr>
          <w:p w14:paraId="5E3C74E5"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10</w:t>
            </w:r>
          </w:p>
        </w:tc>
        <w:tc>
          <w:tcPr>
            <w:tcW w:w="662" w:type="dxa"/>
            <w:tcBorders>
              <w:top w:val="nil"/>
              <w:left w:val="nil"/>
              <w:bottom w:val="nil"/>
              <w:right w:val="nil"/>
            </w:tcBorders>
            <w:shd w:val="clear" w:color="auto" w:fill="auto"/>
            <w:noWrap/>
            <w:vAlign w:val="bottom"/>
            <w:hideMark/>
          </w:tcPr>
          <w:p w14:paraId="505D5181"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6%</w:t>
            </w:r>
          </w:p>
        </w:tc>
        <w:tc>
          <w:tcPr>
            <w:tcW w:w="666" w:type="dxa"/>
            <w:tcBorders>
              <w:top w:val="nil"/>
              <w:left w:val="nil"/>
              <w:bottom w:val="nil"/>
              <w:right w:val="nil"/>
            </w:tcBorders>
            <w:shd w:val="clear" w:color="auto" w:fill="auto"/>
            <w:noWrap/>
            <w:vAlign w:val="bottom"/>
            <w:hideMark/>
          </w:tcPr>
          <w:p w14:paraId="270C9350"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13</w:t>
            </w:r>
          </w:p>
        </w:tc>
        <w:tc>
          <w:tcPr>
            <w:tcW w:w="662" w:type="dxa"/>
            <w:tcBorders>
              <w:top w:val="nil"/>
              <w:left w:val="nil"/>
              <w:bottom w:val="nil"/>
              <w:right w:val="nil"/>
            </w:tcBorders>
            <w:shd w:val="clear" w:color="auto" w:fill="auto"/>
            <w:noWrap/>
            <w:vAlign w:val="bottom"/>
            <w:hideMark/>
          </w:tcPr>
          <w:p w14:paraId="287C288C"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8%</w:t>
            </w:r>
          </w:p>
        </w:tc>
        <w:tc>
          <w:tcPr>
            <w:tcW w:w="727" w:type="dxa"/>
            <w:tcBorders>
              <w:top w:val="nil"/>
              <w:left w:val="nil"/>
              <w:bottom w:val="nil"/>
              <w:right w:val="nil"/>
            </w:tcBorders>
          </w:tcPr>
          <w:p w14:paraId="3E2C5D73"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0.59</w:t>
            </w:r>
          </w:p>
        </w:tc>
        <w:tc>
          <w:tcPr>
            <w:tcW w:w="727" w:type="dxa"/>
            <w:tcBorders>
              <w:top w:val="nil"/>
              <w:left w:val="nil"/>
              <w:bottom w:val="nil"/>
              <w:right w:val="nil"/>
            </w:tcBorders>
            <w:shd w:val="clear" w:color="auto" w:fill="auto"/>
            <w:noWrap/>
            <w:vAlign w:val="bottom"/>
            <w:hideMark/>
          </w:tcPr>
          <w:p w14:paraId="4709CF68" w14:textId="11607122"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0.44</w:t>
            </w:r>
          </w:p>
        </w:tc>
        <w:tc>
          <w:tcPr>
            <w:tcW w:w="708" w:type="dxa"/>
            <w:tcBorders>
              <w:top w:val="nil"/>
              <w:left w:val="nil"/>
              <w:bottom w:val="nil"/>
              <w:right w:val="nil"/>
            </w:tcBorders>
            <w:vAlign w:val="bottom"/>
          </w:tcPr>
          <w:p w14:paraId="42DB0614" w14:textId="78E38881" w:rsidR="00F82747" w:rsidRPr="00F82747" w:rsidRDefault="00F82747" w:rsidP="00F82747">
            <w:pPr>
              <w:spacing w:after="0" w:line="240" w:lineRule="auto"/>
              <w:rPr>
                <w:rFonts w:ascii="Calibri" w:eastAsia="Times New Roman" w:hAnsi="Calibri" w:cs="Times New Roman"/>
                <w:color w:val="000000"/>
                <w:sz w:val="20"/>
                <w:szCs w:val="20"/>
              </w:rPr>
            </w:pPr>
            <w:ins w:id="155" w:author="Author">
              <w:r w:rsidRPr="00F82747">
                <w:rPr>
                  <w:rFonts w:ascii="Calibri" w:hAnsi="Calibri"/>
                  <w:color w:val="000000"/>
                  <w:sz w:val="20"/>
                  <w:szCs w:val="20"/>
                </w:rPr>
                <w:t>0.04</w:t>
              </w:r>
            </w:ins>
          </w:p>
        </w:tc>
        <w:tc>
          <w:tcPr>
            <w:tcW w:w="236" w:type="dxa"/>
            <w:tcBorders>
              <w:top w:val="nil"/>
              <w:left w:val="nil"/>
              <w:bottom w:val="nil"/>
              <w:right w:val="nil"/>
            </w:tcBorders>
            <w:shd w:val="clear" w:color="auto" w:fill="auto"/>
            <w:noWrap/>
            <w:vAlign w:val="bottom"/>
            <w:hideMark/>
          </w:tcPr>
          <w:p w14:paraId="5E669F52" w14:textId="1E050D46"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21FB0520"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14</w:t>
            </w:r>
          </w:p>
        </w:tc>
        <w:tc>
          <w:tcPr>
            <w:tcW w:w="662" w:type="dxa"/>
            <w:tcBorders>
              <w:top w:val="nil"/>
              <w:left w:val="nil"/>
              <w:bottom w:val="nil"/>
              <w:right w:val="nil"/>
            </w:tcBorders>
            <w:shd w:val="clear" w:color="auto" w:fill="auto"/>
            <w:noWrap/>
            <w:vAlign w:val="bottom"/>
            <w:hideMark/>
          </w:tcPr>
          <w:p w14:paraId="36006B87"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7%</w:t>
            </w:r>
          </w:p>
        </w:tc>
        <w:tc>
          <w:tcPr>
            <w:tcW w:w="620" w:type="dxa"/>
            <w:tcBorders>
              <w:top w:val="nil"/>
              <w:left w:val="nil"/>
              <w:bottom w:val="nil"/>
              <w:right w:val="nil"/>
            </w:tcBorders>
            <w:shd w:val="clear" w:color="auto" w:fill="auto"/>
            <w:noWrap/>
            <w:vAlign w:val="bottom"/>
            <w:hideMark/>
          </w:tcPr>
          <w:p w14:paraId="4929D7C9"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9</w:t>
            </w:r>
          </w:p>
        </w:tc>
        <w:tc>
          <w:tcPr>
            <w:tcW w:w="662" w:type="dxa"/>
            <w:tcBorders>
              <w:top w:val="nil"/>
              <w:left w:val="nil"/>
              <w:bottom w:val="nil"/>
              <w:right w:val="nil"/>
            </w:tcBorders>
            <w:shd w:val="clear" w:color="auto" w:fill="auto"/>
            <w:noWrap/>
            <w:vAlign w:val="bottom"/>
            <w:hideMark/>
          </w:tcPr>
          <w:p w14:paraId="65480745"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7%</w:t>
            </w:r>
          </w:p>
        </w:tc>
        <w:tc>
          <w:tcPr>
            <w:tcW w:w="761" w:type="dxa"/>
            <w:tcBorders>
              <w:top w:val="nil"/>
              <w:left w:val="nil"/>
              <w:bottom w:val="nil"/>
              <w:right w:val="nil"/>
            </w:tcBorders>
          </w:tcPr>
          <w:p w14:paraId="174BC653"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0.01</w:t>
            </w:r>
          </w:p>
        </w:tc>
        <w:tc>
          <w:tcPr>
            <w:tcW w:w="764" w:type="dxa"/>
            <w:tcBorders>
              <w:top w:val="nil"/>
              <w:left w:val="nil"/>
              <w:bottom w:val="nil"/>
              <w:right w:val="nil"/>
            </w:tcBorders>
            <w:shd w:val="clear" w:color="auto" w:fill="auto"/>
            <w:noWrap/>
            <w:vAlign w:val="bottom"/>
            <w:hideMark/>
          </w:tcPr>
          <w:p w14:paraId="510412FA" w14:textId="1E9FBC57"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0.91</w:t>
            </w:r>
          </w:p>
        </w:tc>
        <w:tc>
          <w:tcPr>
            <w:tcW w:w="706" w:type="dxa"/>
            <w:tcBorders>
              <w:top w:val="nil"/>
              <w:left w:val="nil"/>
              <w:bottom w:val="nil"/>
              <w:right w:val="nil"/>
            </w:tcBorders>
            <w:vAlign w:val="bottom"/>
          </w:tcPr>
          <w:p w14:paraId="124D4187" w14:textId="5F8697B8" w:rsidR="00F82747" w:rsidRPr="00F82747" w:rsidRDefault="00F82747" w:rsidP="00F82747">
            <w:pPr>
              <w:spacing w:after="0" w:line="240" w:lineRule="auto"/>
              <w:rPr>
                <w:rFonts w:ascii="Calibri" w:eastAsia="Times New Roman" w:hAnsi="Calibri" w:cs="Times New Roman"/>
                <w:color w:val="000000"/>
                <w:sz w:val="20"/>
                <w:szCs w:val="20"/>
              </w:rPr>
            </w:pPr>
            <w:ins w:id="156" w:author="Author">
              <w:r w:rsidRPr="00F82747">
                <w:rPr>
                  <w:rFonts w:ascii="Calibri" w:hAnsi="Calibri"/>
                  <w:color w:val="000000"/>
                  <w:sz w:val="20"/>
                  <w:szCs w:val="20"/>
                </w:rPr>
                <w:t>0.01</w:t>
              </w:r>
            </w:ins>
          </w:p>
        </w:tc>
      </w:tr>
      <w:tr w:rsidR="00F82747" w:rsidRPr="00796BDA" w14:paraId="7C53BD25" w14:textId="38D7A61E" w:rsidTr="00D70B5E">
        <w:trPr>
          <w:jc w:val="center"/>
        </w:trPr>
        <w:tc>
          <w:tcPr>
            <w:tcW w:w="4024" w:type="dxa"/>
            <w:tcBorders>
              <w:top w:val="nil"/>
              <w:left w:val="nil"/>
              <w:bottom w:val="nil"/>
              <w:right w:val="nil"/>
            </w:tcBorders>
            <w:shd w:val="clear" w:color="auto" w:fill="auto"/>
            <w:noWrap/>
            <w:vAlign w:val="bottom"/>
            <w:hideMark/>
          </w:tcPr>
          <w:p w14:paraId="001CB352"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Ever had sexual experience with same gender</w:t>
            </w:r>
          </w:p>
        </w:tc>
        <w:tc>
          <w:tcPr>
            <w:tcW w:w="620" w:type="dxa"/>
            <w:tcBorders>
              <w:top w:val="nil"/>
              <w:left w:val="nil"/>
              <w:bottom w:val="nil"/>
              <w:right w:val="nil"/>
            </w:tcBorders>
            <w:shd w:val="clear" w:color="auto" w:fill="auto"/>
            <w:noWrap/>
            <w:vAlign w:val="bottom"/>
            <w:hideMark/>
          </w:tcPr>
          <w:p w14:paraId="6817FF64"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7BAD9EC7"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6" w:type="dxa"/>
            <w:tcBorders>
              <w:top w:val="nil"/>
              <w:left w:val="nil"/>
              <w:bottom w:val="nil"/>
              <w:right w:val="nil"/>
            </w:tcBorders>
            <w:shd w:val="clear" w:color="auto" w:fill="auto"/>
            <w:noWrap/>
            <w:vAlign w:val="bottom"/>
            <w:hideMark/>
          </w:tcPr>
          <w:p w14:paraId="4EB145C2"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01CDFAEC"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727" w:type="dxa"/>
            <w:tcBorders>
              <w:top w:val="nil"/>
              <w:left w:val="nil"/>
              <w:bottom w:val="nil"/>
              <w:right w:val="nil"/>
            </w:tcBorders>
          </w:tcPr>
          <w:p w14:paraId="561FE23C"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p>
        </w:tc>
        <w:tc>
          <w:tcPr>
            <w:tcW w:w="727" w:type="dxa"/>
            <w:tcBorders>
              <w:top w:val="nil"/>
              <w:left w:val="nil"/>
              <w:bottom w:val="nil"/>
              <w:right w:val="nil"/>
            </w:tcBorders>
            <w:shd w:val="clear" w:color="auto" w:fill="auto"/>
            <w:noWrap/>
            <w:vAlign w:val="bottom"/>
            <w:hideMark/>
          </w:tcPr>
          <w:p w14:paraId="203701FA"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8" w:type="dxa"/>
            <w:tcBorders>
              <w:top w:val="nil"/>
              <w:left w:val="nil"/>
              <w:bottom w:val="nil"/>
              <w:right w:val="nil"/>
            </w:tcBorders>
            <w:vAlign w:val="bottom"/>
          </w:tcPr>
          <w:p w14:paraId="75EA02EB"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795386B2" w14:textId="67850A53"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14634152"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3ECD946C"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6FC3BE76"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436E9CCB"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61" w:type="dxa"/>
            <w:tcBorders>
              <w:top w:val="nil"/>
              <w:left w:val="nil"/>
              <w:bottom w:val="nil"/>
              <w:right w:val="nil"/>
            </w:tcBorders>
          </w:tcPr>
          <w:p w14:paraId="0581EF31"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p>
        </w:tc>
        <w:tc>
          <w:tcPr>
            <w:tcW w:w="764" w:type="dxa"/>
            <w:tcBorders>
              <w:top w:val="nil"/>
              <w:left w:val="nil"/>
              <w:bottom w:val="nil"/>
              <w:right w:val="nil"/>
            </w:tcBorders>
            <w:shd w:val="clear" w:color="auto" w:fill="auto"/>
            <w:noWrap/>
            <w:vAlign w:val="bottom"/>
            <w:hideMark/>
          </w:tcPr>
          <w:p w14:paraId="64C1DD4D"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6" w:type="dxa"/>
            <w:tcBorders>
              <w:top w:val="nil"/>
              <w:left w:val="nil"/>
              <w:bottom w:val="nil"/>
              <w:right w:val="nil"/>
            </w:tcBorders>
            <w:vAlign w:val="bottom"/>
          </w:tcPr>
          <w:p w14:paraId="440CB114" w14:textId="77777777" w:rsidR="00F82747" w:rsidRPr="00F82747" w:rsidRDefault="00F82747" w:rsidP="00F82747">
            <w:pPr>
              <w:spacing w:after="0" w:line="240" w:lineRule="auto"/>
              <w:rPr>
                <w:rFonts w:ascii="Calibri" w:eastAsia="Times New Roman" w:hAnsi="Calibri" w:cs="Times New Roman"/>
                <w:color w:val="000000"/>
                <w:sz w:val="20"/>
                <w:szCs w:val="20"/>
              </w:rPr>
            </w:pPr>
          </w:p>
        </w:tc>
      </w:tr>
      <w:tr w:rsidR="00F82747" w:rsidRPr="00796BDA" w14:paraId="462A9659" w14:textId="35F2207C" w:rsidTr="00D70B5E">
        <w:trPr>
          <w:jc w:val="center"/>
        </w:trPr>
        <w:tc>
          <w:tcPr>
            <w:tcW w:w="4024" w:type="dxa"/>
            <w:tcBorders>
              <w:top w:val="nil"/>
              <w:left w:val="nil"/>
              <w:bottom w:val="nil"/>
              <w:right w:val="nil"/>
            </w:tcBorders>
            <w:shd w:val="clear" w:color="auto" w:fill="auto"/>
            <w:noWrap/>
            <w:vAlign w:val="bottom"/>
            <w:hideMark/>
          </w:tcPr>
          <w:p w14:paraId="338C1D0B"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Yes</w:t>
            </w:r>
          </w:p>
        </w:tc>
        <w:tc>
          <w:tcPr>
            <w:tcW w:w="620" w:type="dxa"/>
            <w:tcBorders>
              <w:top w:val="nil"/>
              <w:left w:val="nil"/>
              <w:bottom w:val="nil"/>
              <w:right w:val="nil"/>
            </w:tcBorders>
            <w:shd w:val="clear" w:color="auto" w:fill="auto"/>
            <w:noWrap/>
            <w:vAlign w:val="bottom"/>
            <w:hideMark/>
          </w:tcPr>
          <w:p w14:paraId="2142F85A"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2</w:t>
            </w:r>
          </w:p>
        </w:tc>
        <w:tc>
          <w:tcPr>
            <w:tcW w:w="662" w:type="dxa"/>
            <w:tcBorders>
              <w:top w:val="nil"/>
              <w:left w:val="nil"/>
              <w:bottom w:val="nil"/>
              <w:right w:val="nil"/>
            </w:tcBorders>
            <w:shd w:val="clear" w:color="auto" w:fill="auto"/>
            <w:noWrap/>
            <w:vAlign w:val="bottom"/>
            <w:hideMark/>
          </w:tcPr>
          <w:p w14:paraId="213E67DE"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w:t>
            </w:r>
          </w:p>
        </w:tc>
        <w:tc>
          <w:tcPr>
            <w:tcW w:w="666" w:type="dxa"/>
            <w:tcBorders>
              <w:top w:val="nil"/>
              <w:left w:val="nil"/>
              <w:bottom w:val="nil"/>
              <w:right w:val="nil"/>
            </w:tcBorders>
            <w:shd w:val="clear" w:color="auto" w:fill="auto"/>
            <w:noWrap/>
            <w:vAlign w:val="bottom"/>
            <w:hideMark/>
          </w:tcPr>
          <w:p w14:paraId="72237AF3"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5</w:t>
            </w:r>
          </w:p>
        </w:tc>
        <w:tc>
          <w:tcPr>
            <w:tcW w:w="662" w:type="dxa"/>
            <w:tcBorders>
              <w:top w:val="nil"/>
              <w:left w:val="nil"/>
              <w:bottom w:val="nil"/>
              <w:right w:val="nil"/>
            </w:tcBorders>
            <w:shd w:val="clear" w:color="auto" w:fill="auto"/>
            <w:noWrap/>
            <w:vAlign w:val="bottom"/>
            <w:hideMark/>
          </w:tcPr>
          <w:p w14:paraId="5630AB2C"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3%</w:t>
            </w:r>
          </w:p>
        </w:tc>
        <w:tc>
          <w:tcPr>
            <w:tcW w:w="727" w:type="dxa"/>
            <w:tcBorders>
              <w:top w:val="nil"/>
              <w:left w:val="nil"/>
              <w:bottom w:val="nil"/>
              <w:right w:val="nil"/>
            </w:tcBorders>
          </w:tcPr>
          <w:p w14:paraId="24238A3B"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1.55</w:t>
            </w:r>
          </w:p>
        </w:tc>
        <w:tc>
          <w:tcPr>
            <w:tcW w:w="727" w:type="dxa"/>
            <w:tcBorders>
              <w:top w:val="nil"/>
              <w:left w:val="nil"/>
              <w:bottom w:val="nil"/>
              <w:right w:val="nil"/>
            </w:tcBorders>
            <w:shd w:val="clear" w:color="auto" w:fill="auto"/>
            <w:noWrap/>
            <w:vAlign w:val="bottom"/>
            <w:hideMark/>
          </w:tcPr>
          <w:p w14:paraId="027ACBB5" w14:textId="0475432B"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0.21</w:t>
            </w:r>
          </w:p>
        </w:tc>
        <w:tc>
          <w:tcPr>
            <w:tcW w:w="708" w:type="dxa"/>
            <w:tcBorders>
              <w:top w:val="nil"/>
              <w:left w:val="nil"/>
              <w:bottom w:val="nil"/>
              <w:right w:val="nil"/>
            </w:tcBorders>
            <w:vAlign w:val="bottom"/>
          </w:tcPr>
          <w:p w14:paraId="7665EFD8" w14:textId="02D5BCEB" w:rsidR="00F82747" w:rsidRPr="00F82747" w:rsidRDefault="00F82747" w:rsidP="00F82747">
            <w:pPr>
              <w:spacing w:after="0" w:line="240" w:lineRule="auto"/>
              <w:rPr>
                <w:rFonts w:ascii="Calibri" w:eastAsia="Times New Roman" w:hAnsi="Calibri" w:cs="Times New Roman"/>
                <w:color w:val="000000"/>
                <w:sz w:val="20"/>
                <w:szCs w:val="20"/>
              </w:rPr>
            </w:pPr>
            <w:ins w:id="157" w:author="Author">
              <w:r w:rsidRPr="00F82747">
                <w:rPr>
                  <w:rFonts w:ascii="Calibri" w:hAnsi="Calibri"/>
                  <w:color w:val="000000"/>
                  <w:sz w:val="20"/>
                  <w:szCs w:val="20"/>
                </w:rPr>
                <w:t>0.07</w:t>
              </w:r>
            </w:ins>
          </w:p>
        </w:tc>
        <w:tc>
          <w:tcPr>
            <w:tcW w:w="236" w:type="dxa"/>
            <w:tcBorders>
              <w:top w:val="nil"/>
              <w:left w:val="nil"/>
              <w:bottom w:val="nil"/>
              <w:right w:val="nil"/>
            </w:tcBorders>
            <w:shd w:val="clear" w:color="auto" w:fill="auto"/>
            <w:noWrap/>
            <w:vAlign w:val="bottom"/>
            <w:hideMark/>
          </w:tcPr>
          <w:p w14:paraId="3BE5A32A" w14:textId="2D7ED95F"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73B155E1"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4</w:t>
            </w:r>
          </w:p>
        </w:tc>
        <w:tc>
          <w:tcPr>
            <w:tcW w:w="662" w:type="dxa"/>
            <w:tcBorders>
              <w:top w:val="nil"/>
              <w:left w:val="nil"/>
              <w:bottom w:val="nil"/>
              <w:right w:val="nil"/>
            </w:tcBorders>
            <w:shd w:val="clear" w:color="auto" w:fill="auto"/>
            <w:noWrap/>
            <w:vAlign w:val="bottom"/>
            <w:hideMark/>
          </w:tcPr>
          <w:p w14:paraId="75387E7D"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2%</w:t>
            </w:r>
          </w:p>
        </w:tc>
        <w:tc>
          <w:tcPr>
            <w:tcW w:w="620" w:type="dxa"/>
            <w:tcBorders>
              <w:top w:val="nil"/>
              <w:left w:val="nil"/>
              <w:bottom w:val="nil"/>
              <w:right w:val="nil"/>
            </w:tcBorders>
            <w:shd w:val="clear" w:color="auto" w:fill="auto"/>
            <w:noWrap/>
            <w:vAlign w:val="bottom"/>
            <w:hideMark/>
          </w:tcPr>
          <w:p w14:paraId="135974E1"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3</w:t>
            </w:r>
          </w:p>
        </w:tc>
        <w:tc>
          <w:tcPr>
            <w:tcW w:w="662" w:type="dxa"/>
            <w:tcBorders>
              <w:top w:val="nil"/>
              <w:left w:val="nil"/>
              <w:bottom w:val="nil"/>
              <w:right w:val="nil"/>
            </w:tcBorders>
            <w:shd w:val="clear" w:color="auto" w:fill="auto"/>
            <w:noWrap/>
            <w:vAlign w:val="bottom"/>
            <w:hideMark/>
          </w:tcPr>
          <w:p w14:paraId="69E58BC4"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2%</w:t>
            </w:r>
          </w:p>
        </w:tc>
        <w:tc>
          <w:tcPr>
            <w:tcW w:w="761" w:type="dxa"/>
            <w:tcBorders>
              <w:top w:val="nil"/>
              <w:left w:val="nil"/>
              <w:bottom w:val="nil"/>
              <w:right w:val="nil"/>
            </w:tcBorders>
          </w:tcPr>
          <w:p w14:paraId="262FC89A"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0.03</w:t>
            </w:r>
          </w:p>
        </w:tc>
        <w:tc>
          <w:tcPr>
            <w:tcW w:w="764" w:type="dxa"/>
            <w:tcBorders>
              <w:top w:val="nil"/>
              <w:left w:val="nil"/>
              <w:bottom w:val="nil"/>
              <w:right w:val="nil"/>
            </w:tcBorders>
            <w:shd w:val="clear" w:color="auto" w:fill="auto"/>
            <w:noWrap/>
            <w:vAlign w:val="bottom"/>
            <w:hideMark/>
          </w:tcPr>
          <w:p w14:paraId="122F9317" w14:textId="5F1F54D6"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0.86</w:t>
            </w:r>
          </w:p>
        </w:tc>
        <w:tc>
          <w:tcPr>
            <w:tcW w:w="706" w:type="dxa"/>
            <w:tcBorders>
              <w:top w:val="nil"/>
              <w:left w:val="nil"/>
              <w:bottom w:val="nil"/>
              <w:right w:val="nil"/>
            </w:tcBorders>
            <w:vAlign w:val="bottom"/>
          </w:tcPr>
          <w:p w14:paraId="24D5152F" w14:textId="51316A58" w:rsidR="00F82747" w:rsidRPr="00F82747" w:rsidRDefault="00F82747" w:rsidP="00F82747">
            <w:pPr>
              <w:spacing w:after="0" w:line="240" w:lineRule="auto"/>
              <w:rPr>
                <w:rFonts w:ascii="Calibri" w:eastAsia="Times New Roman" w:hAnsi="Calibri" w:cs="Times New Roman"/>
                <w:color w:val="000000"/>
                <w:sz w:val="20"/>
                <w:szCs w:val="20"/>
              </w:rPr>
            </w:pPr>
            <w:ins w:id="158" w:author="Author">
              <w:r w:rsidRPr="00F82747">
                <w:rPr>
                  <w:rFonts w:ascii="Calibri" w:hAnsi="Calibri"/>
                  <w:color w:val="000000"/>
                  <w:sz w:val="20"/>
                  <w:szCs w:val="20"/>
                </w:rPr>
                <w:t>0.01</w:t>
              </w:r>
            </w:ins>
          </w:p>
        </w:tc>
      </w:tr>
      <w:tr w:rsidR="00F82747" w:rsidRPr="00796BDA" w14:paraId="6702A8F5" w14:textId="1D9A6147" w:rsidTr="00D70B5E">
        <w:trPr>
          <w:jc w:val="center"/>
        </w:trPr>
        <w:tc>
          <w:tcPr>
            <w:tcW w:w="4024" w:type="dxa"/>
            <w:tcBorders>
              <w:top w:val="nil"/>
              <w:left w:val="nil"/>
              <w:bottom w:val="nil"/>
              <w:right w:val="nil"/>
            </w:tcBorders>
            <w:shd w:val="clear" w:color="auto" w:fill="auto"/>
            <w:noWrap/>
            <w:vAlign w:val="bottom"/>
            <w:hideMark/>
          </w:tcPr>
          <w:p w14:paraId="6AD6A8A0"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Declined to answer</w:t>
            </w:r>
          </w:p>
        </w:tc>
        <w:tc>
          <w:tcPr>
            <w:tcW w:w="620" w:type="dxa"/>
            <w:tcBorders>
              <w:top w:val="nil"/>
              <w:left w:val="nil"/>
              <w:bottom w:val="nil"/>
              <w:right w:val="nil"/>
            </w:tcBorders>
            <w:shd w:val="clear" w:color="auto" w:fill="auto"/>
            <w:noWrap/>
            <w:vAlign w:val="bottom"/>
            <w:hideMark/>
          </w:tcPr>
          <w:p w14:paraId="480FE93A"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3</w:t>
            </w:r>
          </w:p>
        </w:tc>
        <w:tc>
          <w:tcPr>
            <w:tcW w:w="662" w:type="dxa"/>
            <w:tcBorders>
              <w:top w:val="nil"/>
              <w:left w:val="nil"/>
              <w:bottom w:val="nil"/>
              <w:right w:val="nil"/>
            </w:tcBorders>
            <w:shd w:val="clear" w:color="auto" w:fill="auto"/>
            <w:noWrap/>
            <w:vAlign w:val="bottom"/>
            <w:hideMark/>
          </w:tcPr>
          <w:p w14:paraId="25732D83"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2%</w:t>
            </w:r>
          </w:p>
        </w:tc>
        <w:tc>
          <w:tcPr>
            <w:tcW w:w="666" w:type="dxa"/>
            <w:tcBorders>
              <w:top w:val="nil"/>
              <w:left w:val="nil"/>
              <w:bottom w:val="nil"/>
              <w:right w:val="nil"/>
            </w:tcBorders>
            <w:shd w:val="clear" w:color="auto" w:fill="auto"/>
            <w:noWrap/>
            <w:vAlign w:val="bottom"/>
            <w:hideMark/>
          </w:tcPr>
          <w:p w14:paraId="4EA5D374"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7</w:t>
            </w:r>
          </w:p>
        </w:tc>
        <w:tc>
          <w:tcPr>
            <w:tcW w:w="662" w:type="dxa"/>
            <w:tcBorders>
              <w:top w:val="nil"/>
              <w:left w:val="nil"/>
              <w:bottom w:val="nil"/>
              <w:right w:val="nil"/>
            </w:tcBorders>
            <w:shd w:val="clear" w:color="auto" w:fill="auto"/>
            <w:noWrap/>
            <w:vAlign w:val="bottom"/>
            <w:hideMark/>
          </w:tcPr>
          <w:p w14:paraId="4AADF350"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4%</w:t>
            </w:r>
          </w:p>
        </w:tc>
        <w:tc>
          <w:tcPr>
            <w:tcW w:w="727" w:type="dxa"/>
            <w:tcBorders>
              <w:top w:val="nil"/>
              <w:left w:val="nil"/>
              <w:bottom w:val="nil"/>
              <w:right w:val="nil"/>
            </w:tcBorders>
          </w:tcPr>
          <w:p w14:paraId="0E5C2CAA"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1.85</w:t>
            </w:r>
          </w:p>
        </w:tc>
        <w:tc>
          <w:tcPr>
            <w:tcW w:w="727" w:type="dxa"/>
            <w:tcBorders>
              <w:top w:val="nil"/>
              <w:left w:val="nil"/>
              <w:bottom w:val="nil"/>
              <w:right w:val="nil"/>
            </w:tcBorders>
            <w:shd w:val="clear" w:color="auto" w:fill="auto"/>
            <w:noWrap/>
            <w:vAlign w:val="bottom"/>
            <w:hideMark/>
          </w:tcPr>
          <w:p w14:paraId="012A3F1E" w14:textId="2255D241"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0.17</w:t>
            </w:r>
          </w:p>
        </w:tc>
        <w:tc>
          <w:tcPr>
            <w:tcW w:w="708" w:type="dxa"/>
            <w:tcBorders>
              <w:top w:val="nil"/>
              <w:left w:val="nil"/>
              <w:bottom w:val="nil"/>
              <w:right w:val="nil"/>
            </w:tcBorders>
            <w:vAlign w:val="bottom"/>
          </w:tcPr>
          <w:p w14:paraId="3D4299FA" w14:textId="64DEF7A6" w:rsidR="00F82747" w:rsidRPr="00F82747" w:rsidRDefault="00F82747" w:rsidP="00F82747">
            <w:pPr>
              <w:spacing w:after="0" w:line="240" w:lineRule="auto"/>
              <w:rPr>
                <w:rFonts w:ascii="Calibri" w:eastAsia="Times New Roman" w:hAnsi="Calibri" w:cs="Times New Roman"/>
                <w:color w:val="000000"/>
                <w:sz w:val="20"/>
                <w:szCs w:val="20"/>
              </w:rPr>
            </w:pPr>
            <w:ins w:id="159" w:author="Author">
              <w:r w:rsidRPr="00F82747">
                <w:rPr>
                  <w:rFonts w:ascii="Calibri" w:hAnsi="Calibri"/>
                  <w:color w:val="000000"/>
                  <w:sz w:val="20"/>
                  <w:szCs w:val="20"/>
                </w:rPr>
                <w:t>0.07</w:t>
              </w:r>
            </w:ins>
          </w:p>
        </w:tc>
        <w:tc>
          <w:tcPr>
            <w:tcW w:w="236" w:type="dxa"/>
            <w:tcBorders>
              <w:top w:val="nil"/>
              <w:left w:val="nil"/>
              <w:bottom w:val="nil"/>
              <w:right w:val="nil"/>
            </w:tcBorders>
            <w:shd w:val="clear" w:color="auto" w:fill="auto"/>
            <w:noWrap/>
            <w:vAlign w:val="bottom"/>
            <w:hideMark/>
          </w:tcPr>
          <w:p w14:paraId="4CC40EB5" w14:textId="3FAF259C"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18750110"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4</w:t>
            </w:r>
          </w:p>
        </w:tc>
        <w:tc>
          <w:tcPr>
            <w:tcW w:w="662" w:type="dxa"/>
            <w:tcBorders>
              <w:top w:val="nil"/>
              <w:left w:val="nil"/>
              <w:bottom w:val="nil"/>
              <w:right w:val="nil"/>
            </w:tcBorders>
            <w:shd w:val="clear" w:color="auto" w:fill="auto"/>
            <w:noWrap/>
            <w:vAlign w:val="bottom"/>
            <w:hideMark/>
          </w:tcPr>
          <w:p w14:paraId="5BB67071"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2%</w:t>
            </w:r>
          </w:p>
        </w:tc>
        <w:tc>
          <w:tcPr>
            <w:tcW w:w="620" w:type="dxa"/>
            <w:tcBorders>
              <w:top w:val="nil"/>
              <w:left w:val="nil"/>
              <w:bottom w:val="nil"/>
              <w:right w:val="nil"/>
            </w:tcBorders>
            <w:shd w:val="clear" w:color="auto" w:fill="auto"/>
            <w:noWrap/>
            <w:vAlign w:val="bottom"/>
            <w:hideMark/>
          </w:tcPr>
          <w:p w14:paraId="010490A5"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6</w:t>
            </w:r>
          </w:p>
        </w:tc>
        <w:tc>
          <w:tcPr>
            <w:tcW w:w="662" w:type="dxa"/>
            <w:tcBorders>
              <w:top w:val="nil"/>
              <w:left w:val="nil"/>
              <w:bottom w:val="nil"/>
              <w:right w:val="nil"/>
            </w:tcBorders>
            <w:shd w:val="clear" w:color="auto" w:fill="auto"/>
            <w:noWrap/>
            <w:vAlign w:val="bottom"/>
            <w:hideMark/>
          </w:tcPr>
          <w:p w14:paraId="272DCB81"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4%</w:t>
            </w:r>
          </w:p>
        </w:tc>
        <w:tc>
          <w:tcPr>
            <w:tcW w:w="761" w:type="dxa"/>
            <w:tcBorders>
              <w:top w:val="nil"/>
              <w:left w:val="nil"/>
              <w:bottom w:val="nil"/>
              <w:right w:val="nil"/>
            </w:tcBorders>
          </w:tcPr>
          <w:p w14:paraId="22E4EB3C"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1.66</w:t>
            </w:r>
          </w:p>
        </w:tc>
        <w:tc>
          <w:tcPr>
            <w:tcW w:w="764" w:type="dxa"/>
            <w:tcBorders>
              <w:top w:val="nil"/>
              <w:left w:val="nil"/>
              <w:bottom w:val="nil"/>
              <w:right w:val="nil"/>
            </w:tcBorders>
            <w:shd w:val="clear" w:color="auto" w:fill="auto"/>
            <w:noWrap/>
            <w:vAlign w:val="bottom"/>
            <w:hideMark/>
          </w:tcPr>
          <w:p w14:paraId="432113D5" w14:textId="2AB99383"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0.20</w:t>
            </w:r>
          </w:p>
        </w:tc>
        <w:tc>
          <w:tcPr>
            <w:tcW w:w="706" w:type="dxa"/>
            <w:tcBorders>
              <w:top w:val="nil"/>
              <w:left w:val="nil"/>
              <w:bottom w:val="nil"/>
              <w:right w:val="nil"/>
            </w:tcBorders>
            <w:vAlign w:val="bottom"/>
          </w:tcPr>
          <w:p w14:paraId="469292EC" w14:textId="47CC3A4C" w:rsidR="00F82747" w:rsidRPr="00F82747" w:rsidRDefault="00F82747" w:rsidP="00F82747">
            <w:pPr>
              <w:spacing w:after="0" w:line="240" w:lineRule="auto"/>
              <w:rPr>
                <w:rFonts w:ascii="Calibri" w:eastAsia="Times New Roman" w:hAnsi="Calibri" w:cs="Times New Roman"/>
                <w:color w:val="000000"/>
                <w:sz w:val="20"/>
                <w:szCs w:val="20"/>
              </w:rPr>
            </w:pPr>
            <w:ins w:id="160" w:author="Author">
              <w:r w:rsidRPr="00F82747">
                <w:rPr>
                  <w:rFonts w:ascii="Calibri" w:hAnsi="Calibri"/>
                  <w:color w:val="000000"/>
                  <w:sz w:val="20"/>
                  <w:szCs w:val="20"/>
                </w:rPr>
                <w:t>0.07</w:t>
              </w:r>
            </w:ins>
          </w:p>
        </w:tc>
      </w:tr>
      <w:tr w:rsidR="00F82747" w:rsidRPr="00796BDA" w14:paraId="7F7FF827" w14:textId="001B2F12" w:rsidTr="00D70B5E">
        <w:trPr>
          <w:jc w:val="center"/>
        </w:trPr>
        <w:tc>
          <w:tcPr>
            <w:tcW w:w="4024" w:type="dxa"/>
            <w:tcBorders>
              <w:top w:val="nil"/>
              <w:left w:val="nil"/>
              <w:bottom w:val="nil"/>
              <w:right w:val="nil"/>
            </w:tcBorders>
            <w:shd w:val="clear" w:color="auto" w:fill="auto"/>
            <w:noWrap/>
            <w:vAlign w:val="bottom"/>
            <w:hideMark/>
          </w:tcPr>
          <w:p w14:paraId="6C18A7AD"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Ever had someone try to make you have sex</w:t>
            </w:r>
            <w:r w:rsidRPr="00796BDA">
              <w:rPr>
                <w:rFonts w:ascii="Calibri" w:eastAsia="Times New Roman" w:hAnsi="Calibri" w:cs="Times New Roman"/>
                <w:color w:val="000000"/>
                <w:sz w:val="20"/>
                <w:szCs w:val="20"/>
              </w:rPr>
              <w:br/>
              <w:t>against your will</w:t>
            </w:r>
          </w:p>
        </w:tc>
        <w:tc>
          <w:tcPr>
            <w:tcW w:w="620" w:type="dxa"/>
            <w:tcBorders>
              <w:top w:val="nil"/>
              <w:left w:val="nil"/>
              <w:bottom w:val="nil"/>
              <w:right w:val="nil"/>
            </w:tcBorders>
            <w:shd w:val="clear" w:color="auto" w:fill="auto"/>
            <w:noWrap/>
            <w:vAlign w:val="bottom"/>
            <w:hideMark/>
          </w:tcPr>
          <w:p w14:paraId="08E58E8A"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6999ECD1"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6" w:type="dxa"/>
            <w:tcBorders>
              <w:top w:val="nil"/>
              <w:left w:val="nil"/>
              <w:bottom w:val="nil"/>
              <w:right w:val="nil"/>
            </w:tcBorders>
            <w:shd w:val="clear" w:color="auto" w:fill="auto"/>
            <w:noWrap/>
            <w:vAlign w:val="bottom"/>
            <w:hideMark/>
          </w:tcPr>
          <w:p w14:paraId="511EFFF7"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2D4E921B" w14:textId="77777777" w:rsidR="00F82747" w:rsidRPr="00796BDA" w:rsidRDefault="00F82747" w:rsidP="00F82747">
            <w:pPr>
              <w:spacing w:after="0" w:line="240" w:lineRule="auto"/>
              <w:rPr>
                <w:rFonts w:ascii="Calibri" w:eastAsia="Times New Roman" w:hAnsi="Calibri" w:cs="Times New Roman"/>
                <w:color w:val="000000"/>
                <w:sz w:val="20"/>
                <w:szCs w:val="20"/>
              </w:rPr>
            </w:pPr>
          </w:p>
        </w:tc>
        <w:tc>
          <w:tcPr>
            <w:tcW w:w="727" w:type="dxa"/>
            <w:tcBorders>
              <w:top w:val="nil"/>
              <w:left w:val="nil"/>
              <w:bottom w:val="nil"/>
              <w:right w:val="nil"/>
            </w:tcBorders>
          </w:tcPr>
          <w:p w14:paraId="3A47D473"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p>
        </w:tc>
        <w:tc>
          <w:tcPr>
            <w:tcW w:w="727" w:type="dxa"/>
            <w:tcBorders>
              <w:top w:val="nil"/>
              <w:left w:val="nil"/>
              <w:bottom w:val="nil"/>
              <w:right w:val="nil"/>
            </w:tcBorders>
            <w:shd w:val="clear" w:color="auto" w:fill="auto"/>
            <w:noWrap/>
            <w:vAlign w:val="bottom"/>
            <w:hideMark/>
          </w:tcPr>
          <w:p w14:paraId="70AE13EB"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8" w:type="dxa"/>
            <w:tcBorders>
              <w:top w:val="nil"/>
              <w:left w:val="nil"/>
              <w:bottom w:val="nil"/>
              <w:right w:val="nil"/>
            </w:tcBorders>
            <w:vAlign w:val="bottom"/>
          </w:tcPr>
          <w:p w14:paraId="612D2350"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14:paraId="613F1DE6" w14:textId="3F19F086"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4D6AE03D"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18295C47"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nil"/>
              <w:right w:val="nil"/>
            </w:tcBorders>
            <w:shd w:val="clear" w:color="auto" w:fill="auto"/>
            <w:noWrap/>
            <w:vAlign w:val="bottom"/>
            <w:hideMark/>
          </w:tcPr>
          <w:p w14:paraId="05C5DAA6"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662" w:type="dxa"/>
            <w:tcBorders>
              <w:top w:val="nil"/>
              <w:left w:val="nil"/>
              <w:bottom w:val="nil"/>
              <w:right w:val="nil"/>
            </w:tcBorders>
            <w:shd w:val="clear" w:color="auto" w:fill="auto"/>
            <w:noWrap/>
            <w:vAlign w:val="bottom"/>
            <w:hideMark/>
          </w:tcPr>
          <w:p w14:paraId="1261D764"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61" w:type="dxa"/>
            <w:tcBorders>
              <w:top w:val="nil"/>
              <w:left w:val="nil"/>
              <w:bottom w:val="nil"/>
              <w:right w:val="nil"/>
            </w:tcBorders>
          </w:tcPr>
          <w:p w14:paraId="4E90DCF0"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p>
        </w:tc>
        <w:tc>
          <w:tcPr>
            <w:tcW w:w="764" w:type="dxa"/>
            <w:tcBorders>
              <w:top w:val="nil"/>
              <w:left w:val="nil"/>
              <w:bottom w:val="nil"/>
              <w:right w:val="nil"/>
            </w:tcBorders>
            <w:shd w:val="clear" w:color="auto" w:fill="auto"/>
            <w:noWrap/>
            <w:vAlign w:val="bottom"/>
            <w:hideMark/>
          </w:tcPr>
          <w:p w14:paraId="2678B336" w14:textId="77777777" w:rsidR="00F82747" w:rsidRPr="00F82747" w:rsidRDefault="00F82747" w:rsidP="00F82747">
            <w:pPr>
              <w:spacing w:after="0" w:line="240" w:lineRule="auto"/>
              <w:rPr>
                <w:rFonts w:ascii="Calibri" w:eastAsia="Times New Roman" w:hAnsi="Calibri" w:cs="Times New Roman"/>
                <w:color w:val="000000"/>
                <w:sz w:val="20"/>
                <w:szCs w:val="20"/>
              </w:rPr>
            </w:pPr>
          </w:p>
        </w:tc>
        <w:tc>
          <w:tcPr>
            <w:tcW w:w="706" w:type="dxa"/>
            <w:tcBorders>
              <w:top w:val="nil"/>
              <w:left w:val="nil"/>
              <w:bottom w:val="nil"/>
              <w:right w:val="nil"/>
            </w:tcBorders>
            <w:vAlign w:val="bottom"/>
          </w:tcPr>
          <w:p w14:paraId="2DE97605" w14:textId="77777777" w:rsidR="00F82747" w:rsidRPr="00F82747" w:rsidRDefault="00F82747" w:rsidP="00F82747">
            <w:pPr>
              <w:spacing w:after="0" w:line="240" w:lineRule="auto"/>
              <w:rPr>
                <w:rFonts w:ascii="Calibri" w:eastAsia="Times New Roman" w:hAnsi="Calibri" w:cs="Times New Roman"/>
                <w:color w:val="000000"/>
                <w:sz w:val="20"/>
                <w:szCs w:val="20"/>
              </w:rPr>
            </w:pPr>
          </w:p>
        </w:tc>
      </w:tr>
      <w:tr w:rsidR="00F82747" w:rsidRPr="00796BDA" w14:paraId="4BEC9C4D" w14:textId="7061654C" w:rsidTr="00D70B5E">
        <w:trPr>
          <w:jc w:val="center"/>
        </w:trPr>
        <w:tc>
          <w:tcPr>
            <w:tcW w:w="4024" w:type="dxa"/>
            <w:tcBorders>
              <w:top w:val="nil"/>
              <w:left w:val="nil"/>
              <w:right w:val="nil"/>
            </w:tcBorders>
            <w:shd w:val="clear" w:color="auto" w:fill="auto"/>
            <w:noWrap/>
            <w:vAlign w:val="bottom"/>
            <w:hideMark/>
          </w:tcPr>
          <w:p w14:paraId="6B5FF2B1"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Yes</w:t>
            </w:r>
          </w:p>
        </w:tc>
        <w:tc>
          <w:tcPr>
            <w:tcW w:w="620" w:type="dxa"/>
            <w:tcBorders>
              <w:top w:val="nil"/>
              <w:left w:val="nil"/>
              <w:right w:val="nil"/>
            </w:tcBorders>
            <w:shd w:val="clear" w:color="auto" w:fill="auto"/>
            <w:noWrap/>
            <w:vAlign w:val="bottom"/>
            <w:hideMark/>
          </w:tcPr>
          <w:p w14:paraId="5AEE5A2C"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7</w:t>
            </w:r>
          </w:p>
        </w:tc>
        <w:tc>
          <w:tcPr>
            <w:tcW w:w="662" w:type="dxa"/>
            <w:tcBorders>
              <w:top w:val="nil"/>
              <w:left w:val="nil"/>
              <w:right w:val="nil"/>
            </w:tcBorders>
            <w:shd w:val="clear" w:color="auto" w:fill="auto"/>
            <w:noWrap/>
            <w:vAlign w:val="bottom"/>
            <w:hideMark/>
          </w:tcPr>
          <w:p w14:paraId="05063D27"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4%</w:t>
            </w:r>
          </w:p>
        </w:tc>
        <w:tc>
          <w:tcPr>
            <w:tcW w:w="666" w:type="dxa"/>
            <w:tcBorders>
              <w:top w:val="nil"/>
              <w:left w:val="nil"/>
              <w:right w:val="nil"/>
            </w:tcBorders>
            <w:shd w:val="clear" w:color="auto" w:fill="auto"/>
            <w:noWrap/>
            <w:vAlign w:val="bottom"/>
            <w:hideMark/>
          </w:tcPr>
          <w:p w14:paraId="5B64BB9C"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10</w:t>
            </w:r>
          </w:p>
        </w:tc>
        <w:tc>
          <w:tcPr>
            <w:tcW w:w="662" w:type="dxa"/>
            <w:tcBorders>
              <w:top w:val="nil"/>
              <w:left w:val="nil"/>
              <w:right w:val="nil"/>
            </w:tcBorders>
            <w:shd w:val="clear" w:color="auto" w:fill="auto"/>
            <w:noWrap/>
            <w:vAlign w:val="bottom"/>
            <w:hideMark/>
          </w:tcPr>
          <w:p w14:paraId="427E4396"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5%</w:t>
            </w:r>
          </w:p>
        </w:tc>
        <w:tc>
          <w:tcPr>
            <w:tcW w:w="727" w:type="dxa"/>
            <w:tcBorders>
              <w:top w:val="nil"/>
              <w:left w:val="nil"/>
              <w:right w:val="nil"/>
            </w:tcBorders>
          </w:tcPr>
          <w:p w14:paraId="00F3AB43"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0.88</w:t>
            </w:r>
          </w:p>
        </w:tc>
        <w:tc>
          <w:tcPr>
            <w:tcW w:w="727" w:type="dxa"/>
            <w:tcBorders>
              <w:top w:val="nil"/>
              <w:left w:val="nil"/>
              <w:right w:val="nil"/>
            </w:tcBorders>
            <w:shd w:val="clear" w:color="auto" w:fill="auto"/>
            <w:noWrap/>
            <w:vAlign w:val="bottom"/>
            <w:hideMark/>
          </w:tcPr>
          <w:p w14:paraId="1EFDCDAF" w14:textId="78CC78F2"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0.35</w:t>
            </w:r>
          </w:p>
        </w:tc>
        <w:tc>
          <w:tcPr>
            <w:tcW w:w="708" w:type="dxa"/>
            <w:tcBorders>
              <w:top w:val="nil"/>
              <w:left w:val="nil"/>
              <w:right w:val="nil"/>
            </w:tcBorders>
            <w:vAlign w:val="bottom"/>
          </w:tcPr>
          <w:p w14:paraId="619F2D4D" w14:textId="625CE71F" w:rsidR="00F82747" w:rsidRPr="00F82747" w:rsidRDefault="00F82747" w:rsidP="00F82747">
            <w:pPr>
              <w:spacing w:after="0" w:line="240" w:lineRule="auto"/>
              <w:rPr>
                <w:rFonts w:ascii="Calibri" w:eastAsia="Times New Roman" w:hAnsi="Calibri" w:cs="Times New Roman"/>
                <w:color w:val="000000"/>
                <w:sz w:val="20"/>
                <w:szCs w:val="20"/>
              </w:rPr>
            </w:pPr>
            <w:ins w:id="161" w:author="Author">
              <w:r w:rsidRPr="00F82747">
                <w:rPr>
                  <w:rFonts w:ascii="Calibri" w:hAnsi="Calibri"/>
                  <w:color w:val="000000"/>
                  <w:sz w:val="20"/>
                  <w:szCs w:val="20"/>
                </w:rPr>
                <w:t>0.05</w:t>
              </w:r>
            </w:ins>
          </w:p>
        </w:tc>
        <w:tc>
          <w:tcPr>
            <w:tcW w:w="236" w:type="dxa"/>
            <w:tcBorders>
              <w:top w:val="nil"/>
              <w:left w:val="nil"/>
              <w:right w:val="nil"/>
            </w:tcBorders>
            <w:shd w:val="clear" w:color="auto" w:fill="auto"/>
            <w:noWrap/>
            <w:vAlign w:val="bottom"/>
            <w:hideMark/>
          </w:tcPr>
          <w:p w14:paraId="09C869BA" w14:textId="1BB09DB7"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right w:val="nil"/>
            </w:tcBorders>
            <w:shd w:val="clear" w:color="auto" w:fill="auto"/>
            <w:noWrap/>
            <w:vAlign w:val="bottom"/>
            <w:hideMark/>
          </w:tcPr>
          <w:p w14:paraId="688CB78F"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10</w:t>
            </w:r>
          </w:p>
        </w:tc>
        <w:tc>
          <w:tcPr>
            <w:tcW w:w="662" w:type="dxa"/>
            <w:tcBorders>
              <w:top w:val="nil"/>
              <w:left w:val="nil"/>
              <w:right w:val="nil"/>
            </w:tcBorders>
            <w:shd w:val="clear" w:color="auto" w:fill="auto"/>
            <w:noWrap/>
            <w:vAlign w:val="bottom"/>
            <w:hideMark/>
          </w:tcPr>
          <w:p w14:paraId="796AC6DE"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5%</w:t>
            </w:r>
          </w:p>
        </w:tc>
        <w:tc>
          <w:tcPr>
            <w:tcW w:w="620" w:type="dxa"/>
            <w:tcBorders>
              <w:top w:val="nil"/>
              <w:left w:val="nil"/>
              <w:right w:val="nil"/>
            </w:tcBorders>
            <w:shd w:val="clear" w:color="auto" w:fill="auto"/>
            <w:noWrap/>
            <w:vAlign w:val="bottom"/>
            <w:hideMark/>
          </w:tcPr>
          <w:p w14:paraId="105C3A0C"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7</w:t>
            </w:r>
          </w:p>
        </w:tc>
        <w:tc>
          <w:tcPr>
            <w:tcW w:w="662" w:type="dxa"/>
            <w:tcBorders>
              <w:top w:val="nil"/>
              <w:left w:val="nil"/>
              <w:right w:val="nil"/>
            </w:tcBorders>
            <w:shd w:val="clear" w:color="auto" w:fill="auto"/>
            <w:noWrap/>
            <w:vAlign w:val="bottom"/>
            <w:hideMark/>
          </w:tcPr>
          <w:p w14:paraId="3D2B9A87"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5%</w:t>
            </w:r>
          </w:p>
        </w:tc>
        <w:tc>
          <w:tcPr>
            <w:tcW w:w="761" w:type="dxa"/>
            <w:tcBorders>
              <w:top w:val="nil"/>
              <w:left w:val="nil"/>
              <w:right w:val="nil"/>
            </w:tcBorders>
          </w:tcPr>
          <w:p w14:paraId="4CD40169"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0.03</w:t>
            </w:r>
          </w:p>
        </w:tc>
        <w:tc>
          <w:tcPr>
            <w:tcW w:w="764" w:type="dxa"/>
            <w:tcBorders>
              <w:top w:val="nil"/>
              <w:left w:val="nil"/>
              <w:right w:val="nil"/>
            </w:tcBorders>
            <w:shd w:val="clear" w:color="auto" w:fill="auto"/>
            <w:noWrap/>
            <w:vAlign w:val="bottom"/>
            <w:hideMark/>
          </w:tcPr>
          <w:p w14:paraId="7C470736" w14:textId="383765C7" w:rsidR="00F82747" w:rsidRPr="00F82747" w:rsidRDefault="00F82747" w:rsidP="00F82747">
            <w:pPr>
              <w:spacing w:after="0" w:line="240" w:lineRule="auto"/>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0.87</w:t>
            </w:r>
          </w:p>
        </w:tc>
        <w:tc>
          <w:tcPr>
            <w:tcW w:w="706" w:type="dxa"/>
            <w:tcBorders>
              <w:top w:val="nil"/>
              <w:left w:val="nil"/>
              <w:right w:val="nil"/>
            </w:tcBorders>
            <w:vAlign w:val="bottom"/>
          </w:tcPr>
          <w:p w14:paraId="637807C6" w14:textId="6A5098B6" w:rsidR="00F82747" w:rsidRPr="00F82747" w:rsidRDefault="00F82747" w:rsidP="00F82747">
            <w:pPr>
              <w:spacing w:after="0" w:line="240" w:lineRule="auto"/>
              <w:rPr>
                <w:rFonts w:ascii="Calibri" w:eastAsia="Times New Roman" w:hAnsi="Calibri" w:cs="Times New Roman"/>
                <w:color w:val="000000"/>
                <w:sz w:val="20"/>
                <w:szCs w:val="20"/>
              </w:rPr>
            </w:pPr>
            <w:ins w:id="162" w:author="Author">
              <w:r w:rsidRPr="00F82747">
                <w:rPr>
                  <w:rFonts w:ascii="Calibri" w:hAnsi="Calibri"/>
                  <w:color w:val="000000"/>
                  <w:sz w:val="20"/>
                  <w:szCs w:val="20"/>
                </w:rPr>
                <w:t>0.01</w:t>
              </w:r>
            </w:ins>
          </w:p>
        </w:tc>
      </w:tr>
      <w:tr w:rsidR="00F82747" w:rsidRPr="00796BDA" w14:paraId="173686EA" w14:textId="0ECF17D1" w:rsidTr="00D70B5E">
        <w:trPr>
          <w:jc w:val="center"/>
        </w:trPr>
        <w:tc>
          <w:tcPr>
            <w:tcW w:w="4024" w:type="dxa"/>
            <w:tcBorders>
              <w:top w:val="nil"/>
              <w:left w:val="nil"/>
              <w:bottom w:val="single" w:sz="4" w:space="0" w:color="auto"/>
              <w:right w:val="nil"/>
            </w:tcBorders>
            <w:shd w:val="clear" w:color="auto" w:fill="auto"/>
            <w:noWrap/>
            <w:vAlign w:val="bottom"/>
            <w:hideMark/>
          </w:tcPr>
          <w:p w14:paraId="4F350F36" w14:textId="77777777" w:rsidR="00F82747" w:rsidRPr="00796BDA" w:rsidRDefault="00F82747" w:rsidP="00F82747">
            <w:pPr>
              <w:spacing w:after="0" w:line="240" w:lineRule="auto"/>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 xml:space="preserve">  Declined to answer</w:t>
            </w:r>
          </w:p>
        </w:tc>
        <w:tc>
          <w:tcPr>
            <w:tcW w:w="620" w:type="dxa"/>
            <w:tcBorders>
              <w:top w:val="nil"/>
              <w:left w:val="nil"/>
              <w:bottom w:val="single" w:sz="4" w:space="0" w:color="auto"/>
              <w:right w:val="nil"/>
            </w:tcBorders>
            <w:shd w:val="clear" w:color="auto" w:fill="auto"/>
            <w:noWrap/>
            <w:vAlign w:val="bottom"/>
            <w:hideMark/>
          </w:tcPr>
          <w:p w14:paraId="41957145"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w:t>
            </w:r>
          </w:p>
        </w:tc>
        <w:tc>
          <w:tcPr>
            <w:tcW w:w="662" w:type="dxa"/>
            <w:tcBorders>
              <w:top w:val="nil"/>
              <w:left w:val="nil"/>
              <w:bottom w:val="single" w:sz="4" w:space="0" w:color="auto"/>
              <w:right w:val="nil"/>
            </w:tcBorders>
            <w:shd w:val="clear" w:color="auto" w:fill="auto"/>
            <w:noWrap/>
            <w:vAlign w:val="bottom"/>
            <w:hideMark/>
          </w:tcPr>
          <w:p w14:paraId="1D273810"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0%</w:t>
            </w:r>
          </w:p>
        </w:tc>
        <w:tc>
          <w:tcPr>
            <w:tcW w:w="666" w:type="dxa"/>
            <w:tcBorders>
              <w:top w:val="nil"/>
              <w:left w:val="nil"/>
              <w:bottom w:val="single" w:sz="4" w:space="0" w:color="auto"/>
              <w:right w:val="nil"/>
            </w:tcBorders>
            <w:shd w:val="clear" w:color="auto" w:fill="auto"/>
            <w:noWrap/>
            <w:vAlign w:val="bottom"/>
            <w:hideMark/>
          </w:tcPr>
          <w:p w14:paraId="049E890B"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7</w:t>
            </w:r>
          </w:p>
        </w:tc>
        <w:tc>
          <w:tcPr>
            <w:tcW w:w="662" w:type="dxa"/>
            <w:tcBorders>
              <w:top w:val="nil"/>
              <w:left w:val="nil"/>
              <w:bottom w:val="single" w:sz="4" w:space="0" w:color="auto"/>
              <w:right w:val="nil"/>
            </w:tcBorders>
            <w:shd w:val="clear" w:color="auto" w:fill="auto"/>
            <w:noWrap/>
            <w:vAlign w:val="bottom"/>
            <w:hideMark/>
          </w:tcPr>
          <w:p w14:paraId="50FC2C8F"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4%</w:t>
            </w:r>
          </w:p>
        </w:tc>
        <w:tc>
          <w:tcPr>
            <w:tcW w:w="727" w:type="dxa"/>
            <w:tcBorders>
              <w:top w:val="nil"/>
              <w:left w:val="nil"/>
              <w:bottom w:val="single" w:sz="4" w:space="0" w:color="auto"/>
              <w:right w:val="nil"/>
            </w:tcBorders>
          </w:tcPr>
          <w:p w14:paraId="75464150" w14:textId="77777777" w:rsidR="00F82747" w:rsidRPr="00796BDA" w:rsidRDefault="00F82747" w:rsidP="00F82747">
            <w:pPr>
              <w:spacing w:after="0" w:line="240" w:lineRule="auto"/>
              <w:jc w:val="right"/>
              <w:rPr>
                <w:rFonts w:ascii="Calibri" w:eastAsia="Times New Roman" w:hAnsi="Calibri" w:cs="Times New Roman"/>
                <w:color w:val="000000"/>
                <w:sz w:val="20"/>
                <w:szCs w:val="20"/>
              </w:rPr>
            </w:pPr>
            <w:r w:rsidRPr="00796BDA">
              <w:rPr>
                <w:rFonts w:ascii="Calibri" w:eastAsia="Times New Roman" w:hAnsi="Calibri" w:cs="Times New Roman"/>
                <w:color w:val="000000"/>
                <w:sz w:val="20"/>
                <w:szCs w:val="20"/>
              </w:rPr>
              <w:t>7.49</w:t>
            </w:r>
          </w:p>
        </w:tc>
        <w:tc>
          <w:tcPr>
            <w:tcW w:w="727" w:type="dxa"/>
            <w:tcBorders>
              <w:top w:val="nil"/>
              <w:left w:val="nil"/>
              <w:bottom w:val="single" w:sz="4" w:space="0" w:color="auto"/>
              <w:right w:val="nil"/>
            </w:tcBorders>
            <w:shd w:val="clear" w:color="auto" w:fill="auto"/>
            <w:noWrap/>
            <w:vAlign w:val="bottom"/>
            <w:hideMark/>
          </w:tcPr>
          <w:p w14:paraId="23449253" w14:textId="50931004" w:rsidR="00F82747" w:rsidRPr="00F82747" w:rsidRDefault="00F82747" w:rsidP="00F82747">
            <w:pPr>
              <w:spacing w:after="0" w:line="240" w:lineRule="auto"/>
              <w:rPr>
                <w:rFonts w:ascii="Calibri" w:eastAsia="Times New Roman" w:hAnsi="Calibri" w:cs="Times New Roman"/>
                <w:b/>
                <w:color w:val="000000"/>
                <w:sz w:val="20"/>
                <w:szCs w:val="20"/>
              </w:rPr>
            </w:pPr>
            <w:r w:rsidRPr="00F82747">
              <w:rPr>
                <w:rFonts w:ascii="Calibri" w:eastAsia="Times New Roman" w:hAnsi="Calibri" w:cs="Times New Roman"/>
                <w:b/>
                <w:color w:val="000000"/>
                <w:sz w:val="20"/>
                <w:szCs w:val="20"/>
              </w:rPr>
              <w:t>0.01</w:t>
            </w:r>
          </w:p>
        </w:tc>
        <w:tc>
          <w:tcPr>
            <w:tcW w:w="708" w:type="dxa"/>
            <w:tcBorders>
              <w:top w:val="nil"/>
              <w:left w:val="nil"/>
              <w:bottom w:val="single" w:sz="4" w:space="0" w:color="auto"/>
              <w:right w:val="nil"/>
            </w:tcBorders>
            <w:vAlign w:val="bottom"/>
          </w:tcPr>
          <w:p w14:paraId="50C793E5" w14:textId="4DCE27A4" w:rsidR="00F82747" w:rsidRPr="00F82747" w:rsidRDefault="00F82747" w:rsidP="00F82747">
            <w:pPr>
              <w:spacing w:after="0" w:line="240" w:lineRule="auto"/>
              <w:rPr>
                <w:rFonts w:ascii="Calibri" w:eastAsia="Times New Roman" w:hAnsi="Calibri" w:cs="Times New Roman"/>
                <w:color w:val="000000"/>
                <w:sz w:val="20"/>
                <w:szCs w:val="20"/>
              </w:rPr>
            </w:pPr>
            <w:ins w:id="163" w:author="Author">
              <w:r w:rsidRPr="00F82747">
                <w:rPr>
                  <w:rFonts w:ascii="Calibri" w:hAnsi="Calibri"/>
                  <w:color w:val="000000"/>
                  <w:sz w:val="20"/>
                  <w:szCs w:val="20"/>
                </w:rPr>
                <w:t>0.15</w:t>
              </w:r>
            </w:ins>
          </w:p>
        </w:tc>
        <w:tc>
          <w:tcPr>
            <w:tcW w:w="236" w:type="dxa"/>
            <w:tcBorders>
              <w:top w:val="nil"/>
              <w:left w:val="nil"/>
              <w:bottom w:val="single" w:sz="4" w:space="0" w:color="auto"/>
              <w:right w:val="nil"/>
            </w:tcBorders>
            <w:shd w:val="clear" w:color="auto" w:fill="auto"/>
            <w:noWrap/>
            <w:vAlign w:val="bottom"/>
            <w:hideMark/>
          </w:tcPr>
          <w:p w14:paraId="18AE4229" w14:textId="3299C92D" w:rsidR="00F82747" w:rsidRPr="00F82747" w:rsidRDefault="00F82747" w:rsidP="00F82747">
            <w:pPr>
              <w:spacing w:after="0" w:line="240" w:lineRule="auto"/>
              <w:rPr>
                <w:rFonts w:ascii="Calibri" w:eastAsia="Times New Roman" w:hAnsi="Calibri" w:cs="Times New Roman"/>
                <w:color w:val="000000"/>
                <w:sz w:val="20"/>
                <w:szCs w:val="20"/>
              </w:rPr>
            </w:pPr>
          </w:p>
        </w:tc>
        <w:tc>
          <w:tcPr>
            <w:tcW w:w="620" w:type="dxa"/>
            <w:tcBorders>
              <w:top w:val="nil"/>
              <w:left w:val="nil"/>
              <w:bottom w:val="single" w:sz="4" w:space="0" w:color="auto"/>
              <w:right w:val="nil"/>
            </w:tcBorders>
            <w:shd w:val="clear" w:color="auto" w:fill="auto"/>
            <w:noWrap/>
            <w:vAlign w:val="bottom"/>
            <w:hideMark/>
          </w:tcPr>
          <w:p w14:paraId="702CE7B9"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1</w:t>
            </w:r>
          </w:p>
        </w:tc>
        <w:tc>
          <w:tcPr>
            <w:tcW w:w="662" w:type="dxa"/>
            <w:tcBorders>
              <w:top w:val="nil"/>
              <w:left w:val="nil"/>
              <w:bottom w:val="single" w:sz="4" w:space="0" w:color="auto"/>
              <w:right w:val="nil"/>
            </w:tcBorders>
            <w:shd w:val="clear" w:color="auto" w:fill="auto"/>
            <w:noWrap/>
            <w:vAlign w:val="bottom"/>
            <w:hideMark/>
          </w:tcPr>
          <w:p w14:paraId="05C29354"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0%</w:t>
            </w:r>
          </w:p>
        </w:tc>
        <w:tc>
          <w:tcPr>
            <w:tcW w:w="620" w:type="dxa"/>
            <w:tcBorders>
              <w:top w:val="nil"/>
              <w:left w:val="nil"/>
              <w:bottom w:val="single" w:sz="4" w:space="0" w:color="auto"/>
              <w:right w:val="nil"/>
            </w:tcBorders>
            <w:shd w:val="clear" w:color="auto" w:fill="auto"/>
            <w:noWrap/>
            <w:vAlign w:val="bottom"/>
            <w:hideMark/>
          </w:tcPr>
          <w:p w14:paraId="149ABF61"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6</w:t>
            </w:r>
          </w:p>
        </w:tc>
        <w:tc>
          <w:tcPr>
            <w:tcW w:w="662" w:type="dxa"/>
            <w:tcBorders>
              <w:top w:val="nil"/>
              <w:left w:val="nil"/>
              <w:bottom w:val="single" w:sz="4" w:space="0" w:color="auto"/>
              <w:right w:val="nil"/>
            </w:tcBorders>
            <w:shd w:val="clear" w:color="auto" w:fill="auto"/>
            <w:noWrap/>
            <w:vAlign w:val="bottom"/>
            <w:hideMark/>
          </w:tcPr>
          <w:p w14:paraId="0FACB91E"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4%</w:t>
            </w:r>
          </w:p>
        </w:tc>
        <w:tc>
          <w:tcPr>
            <w:tcW w:w="761" w:type="dxa"/>
            <w:tcBorders>
              <w:top w:val="nil"/>
              <w:left w:val="nil"/>
              <w:bottom w:val="single" w:sz="4" w:space="0" w:color="auto"/>
              <w:right w:val="nil"/>
            </w:tcBorders>
          </w:tcPr>
          <w:p w14:paraId="7046754F" w14:textId="77777777" w:rsidR="00F82747" w:rsidRPr="00F82747" w:rsidRDefault="00F82747" w:rsidP="00F82747">
            <w:pPr>
              <w:spacing w:after="0" w:line="240" w:lineRule="auto"/>
              <w:jc w:val="right"/>
              <w:rPr>
                <w:rFonts w:ascii="Calibri" w:eastAsia="Times New Roman" w:hAnsi="Calibri" w:cs="Times New Roman"/>
                <w:color w:val="000000"/>
                <w:sz w:val="20"/>
                <w:szCs w:val="20"/>
              </w:rPr>
            </w:pPr>
            <w:r w:rsidRPr="00F82747">
              <w:rPr>
                <w:rFonts w:ascii="Calibri" w:eastAsia="Times New Roman" w:hAnsi="Calibri" w:cs="Times New Roman"/>
                <w:color w:val="000000"/>
                <w:sz w:val="20"/>
                <w:szCs w:val="20"/>
              </w:rPr>
              <w:t>6.13</w:t>
            </w:r>
          </w:p>
        </w:tc>
        <w:tc>
          <w:tcPr>
            <w:tcW w:w="764" w:type="dxa"/>
            <w:tcBorders>
              <w:top w:val="nil"/>
              <w:left w:val="nil"/>
              <w:bottom w:val="single" w:sz="4" w:space="0" w:color="auto"/>
              <w:right w:val="nil"/>
            </w:tcBorders>
            <w:shd w:val="clear" w:color="auto" w:fill="auto"/>
            <w:noWrap/>
            <w:vAlign w:val="bottom"/>
            <w:hideMark/>
          </w:tcPr>
          <w:p w14:paraId="5A0F477E" w14:textId="6A991AE0" w:rsidR="00F82747" w:rsidRPr="00F82747" w:rsidRDefault="00F82747" w:rsidP="00F82747">
            <w:pPr>
              <w:spacing w:after="0" w:line="240" w:lineRule="auto"/>
              <w:rPr>
                <w:rFonts w:ascii="Calibri" w:eastAsia="Times New Roman" w:hAnsi="Calibri" w:cs="Times New Roman"/>
                <w:b/>
                <w:color w:val="000000"/>
                <w:sz w:val="20"/>
                <w:szCs w:val="20"/>
              </w:rPr>
            </w:pPr>
            <w:r w:rsidRPr="00F82747">
              <w:rPr>
                <w:rFonts w:ascii="Calibri" w:eastAsia="Times New Roman" w:hAnsi="Calibri" w:cs="Times New Roman"/>
                <w:b/>
                <w:color w:val="000000"/>
                <w:sz w:val="20"/>
                <w:szCs w:val="20"/>
              </w:rPr>
              <w:t>0.01</w:t>
            </w:r>
          </w:p>
        </w:tc>
        <w:tc>
          <w:tcPr>
            <w:tcW w:w="706" w:type="dxa"/>
            <w:tcBorders>
              <w:top w:val="nil"/>
              <w:left w:val="nil"/>
              <w:bottom w:val="single" w:sz="4" w:space="0" w:color="auto"/>
              <w:right w:val="nil"/>
            </w:tcBorders>
            <w:vAlign w:val="bottom"/>
          </w:tcPr>
          <w:p w14:paraId="39D15B15" w14:textId="6B092E12" w:rsidR="00F82747" w:rsidRPr="00F82747" w:rsidRDefault="00F82747" w:rsidP="00F82747">
            <w:pPr>
              <w:spacing w:after="0" w:line="240" w:lineRule="auto"/>
              <w:rPr>
                <w:rFonts w:ascii="Calibri" w:eastAsia="Times New Roman" w:hAnsi="Calibri" w:cs="Times New Roman"/>
                <w:b/>
                <w:color w:val="000000"/>
                <w:sz w:val="20"/>
                <w:szCs w:val="20"/>
              </w:rPr>
            </w:pPr>
            <w:ins w:id="164" w:author="Author">
              <w:r w:rsidRPr="00F82747">
                <w:rPr>
                  <w:rFonts w:ascii="Calibri" w:hAnsi="Calibri"/>
                  <w:color w:val="000000"/>
                  <w:sz w:val="20"/>
                  <w:szCs w:val="20"/>
                </w:rPr>
                <w:t>0.13</w:t>
              </w:r>
            </w:ins>
          </w:p>
        </w:tc>
      </w:tr>
    </w:tbl>
    <w:p w14:paraId="3605C1E0" w14:textId="2422E312" w:rsidR="00736AB4" w:rsidRPr="004E212D" w:rsidRDefault="00736AB4" w:rsidP="00736AB4">
      <w:pPr>
        <w:spacing w:after="0" w:line="240" w:lineRule="auto"/>
        <w:rPr>
          <w:rFonts w:ascii="Calibri" w:eastAsia="Times New Roman" w:hAnsi="Calibri" w:cs="Times New Roman"/>
          <w:color w:val="000000"/>
          <w:sz w:val="20"/>
          <w:szCs w:val="20"/>
        </w:rPr>
      </w:pPr>
      <w:r w:rsidRPr="004E212D">
        <w:br/>
      </w:r>
      <w:r w:rsidRPr="004E212D">
        <w:rPr>
          <w:rFonts w:ascii="Calibri" w:eastAsia="Times New Roman" w:hAnsi="Calibri" w:cs="Times New Roman"/>
          <w:color w:val="000000"/>
          <w:sz w:val="20"/>
          <w:szCs w:val="20"/>
        </w:rPr>
        <w:t>ITT: Intention-to-treat; AT: As-treated; PI: personal interview arms (PAPI, CAPI); SI: self-interview arms (CASI, ACASI); IQR: inter-quartile range.</w:t>
      </w:r>
      <w:r w:rsidRPr="004E212D">
        <w:rPr>
          <w:rFonts w:ascii="Calibri" w:eastAsia="Times New Roman" w:hAnsi="Calibri" w:cs="Times New Roman"/>
          <w:color w:val="000000"/>
          <w:sz w:val="20"/>
          <w:szCs w:val="20"/>
        </w:rPr>
        <w:br/>
      </w:r>
      <w:r w:rsidR="007D4084" w:rsidRPr="004E212D">
        <w:rPr>
          <w:rFonts w:ascii="Calibri" w:eastAsia="Times New Roman" w:hAnsi="Calibri" w:cs="Times New Roman"/>
          <w:color w:val="000000"/>
          <w:sz w:val="20"/>
          <w:szCs w:val="20"/>
        </w:rPr>
        <w:t>Z t</w:t>
      </w:r>
      <w:r w:rsidR="00FC4B31" w:rsidRPr="004E212D">
        <w:rPr>
          <w:rFonts w:ascii="Calibri" w:eastAsia="Times New Roman" w:hAnsi="Calibri" w:cs="Times New Roman"/>
          <w:color w:val="000000"/>
          <w:sz w:val="20"/>
          <w:szCs w:val="20"/>
        </w:rPr>
        <w:t>est statistics compare PI to SI arms. In each pair the upper value is a comparison of the proportion of affirmative responses amongst valid responses and the lower value is a comparison of item non-response rates</w:t>
      </w:r>
      <w:r w:rsidR="006823B9" w:rsidRPr="006823B9">
        <w:rPr>
          <w:rFonts w:ascii="Calibri" w:eastAsia="Times New Roman" w:hAnsi="Calibri" w:cs="Times New Roman"/>
          <w:color w:val="000000"/>
          <w:sz w:val="20"/>
          <w:szCs w:val="20"/>
        </w:rPr>
        <w:t xml:space="preserve"> </w:t>
      </w:r>
      <w:r w:rsidR="006823B9">
        <w:rPr>
          <w:rFonts w:ascii="Calibri" w:eastAsia="Times New Roman" w:hAnsi="Calibri" w:cs="Times New Roman"/>
          <w:color w:val="000000"/>
          <w:sz w:val="20"/>
          <w:szCs w:val="20"/>
        </w:rPr>
        <w:t xml:space="preserve">using </w:t>
      </w:r>
      <w:r w:rsidR="006823B9" w:rsidRPr="004E212D">
        <w:rPr>
          <w:rFonts w:ascii="Calibri" w:eastAsia="Times New Roman" w:hAnsi="Calibri" w:cs="Times New Roman"/>
          <w:color w:val="000000"/>
          <w:sz w:val="20"/>
          <w:szCs w:val="20"/>
        </w:rPr>
        <w:t xml:space="preserve">a </w:t>
      </w:r>
      <m:oMath>
        <m:sSubSup>
          <m:sSubSupPr>
            <m:ctrlPr>
              <w:ins w:id="165" w:author="Author">
                <w:rPr>
                  <w:rFonts w:ascii="Cambria Math" w:eastAsia="Times New Roman" w:hAnsi="Cambria Math" w:cs="Times New Roman"/>
                  <w:i/>
                  <w:color w:val="000000"/>
                  <w:sz w:val="20"/>
                  <w:szCs w:val="20"/>
                </w:rPr>
              </w:ins>
            </m:ctrlPr>
          </m:sSubSupPr>
          <m:e>
            <m:r>
              <w:rPr>
                <w:rFonts w:ascii="Cambria Math" w:eastAsia="Times New Roman" w:hAnsi="Cambria Math" w:cs="Times New Roman"/>
                <w:color w:val="000000"/>
                <w:sz w:val="20"/>
                <w:szCs w:val="20"/>
              </w:rPr>
              <m:t>χ</m:t>
            </m:r>
          </m:e>
          <m:sub>
            <m:r>
              <w:rPr>
                <w:rFonts w:ascii="Cambria Math" w:eastAsia="Times New Roman" w:hAnsi="Cambria Math" w:cs="Times New Roman"/>
                <w:color w:val="000000"/>
                <w:sz w:val="20"/>
                <w:szCs w:val="20"/>
              </w:rPr>
              <m:t>1</m:t>
            </m:r>
          </m:sub>
          <m:sup>
            <m:r>
              <w:rPr>
                <w:rFonts w:ascii="Cambria Math" w:eastAsia="Times New Roman" w:hAnsi="Cambria Math" w:cs="Times New Roman"/>
                <w:color w:val="000000"/>
                <w:sz w:val="20"/>
                <w:szCs w:val="20"/>
              </w:rPr>
              <m:t>2</m:t>
            </m:r>
          </m:sup>
        </m:sSubSup>
      </m:oMath>
      <w:r w:rsidR="006823B9">
        <w:rPr>
          <w:rFonts w:ascii="Calibri" w:eastAsia="Times New Roman" w:hAnsi="Calibri" w:cs="Times New Roman"/>
          <w:color w:val="000000"/>
          <w:sz w:val="20"/>
          <w:szCs w:val="20"/>
        </w:rPr>
        <w:t xml:space="preserve"> test</w:t>
      </w:r>
      <w:r w:rsidR="00FC4B31" w:rsidRPr="004E212D">
        <w:rPr>
          <w:rFonts w:ascii="Calibri" w:eastAsia="Times New Roman" w:hAnsi="Calibri" w:cs="Times New Roman"/>
          <w:color w:val="000000"/>
          <w:sz w:val="20"/>
          <w:szCs w:val="20"/>
        </w:rPr>
        <w:t>.</w:t>
      </w:r>
      <w:r w:rsidRPr="004E212D">
        <w:rPr>
          <w:rFonts w:ascii="Calibri" w:eastAsia="Times New Roman" w:hAnsi="Calibri" w:cs="Times New Roman"/>
          <w:color w:val="000000"/>
          <w:sz w:val="20"/>
          <w:szCs w:val="20"/>
        </w:rPr>
        <w:t xml:space="preserve"> </w:t>
      </w:r>
      <w:ins w:id="166" w:author="Author">
        <w:r w:rsidR="00CB58B9">
          <w:rPr>
            <w:rFonts w:ascii="Calibri" w:eastAsia="Times New Roman" w:hAnsi="Calibri" w:cs="Times New Roman"/>
            <w:i/>
            <w:color w:val="000000"/>
            <w:sz w:val="20"/>
            <w:szCs w:val="20"/>
          </w:rPr>
          <w:t xml:space="preserve">φ is the effect size associated with the relationship between interview arm and the outcome of interest. </w:t>
        </w:r>
      </w:ins>
      <w:r w:rsidRPr="004E212D">
        <w:rPr>
          <w:rFonts w:ascii="Calibri" w:eastAsia="Times New Roman" w:hAnsi="Calibri" w:cs="Times New Roman"/>
          <w:color w:val="000000"/>
          <w:sz w:val="20"/>
          <w:szCs w:val="20"/>
          <w:vertAlign w:val="superscript"/>
        </w:rPr>
        <w:t>*</w:t>
      </w:r>
      <w:r w:rsidRPr="004E212D">
        <w:rPr>
          <w:rFonts w:ascii="Calibri" w:eastAsia="Times New Roman" w:hAnsi="Calibri" w:cs="Times New Roman"/>
          <w:color w:val="000000"/>
          <w:sz w:val="20"/>
          <w:szCs w:val="20"/>
        </w:rPr>
        <w:t xml:space="preserve"> These questions were only asked of those responding “Yes” to the preceding question. </w:t>
      </w:r>
      <w:r w:rsidR="00470127">
        <w:rPr>
          <w:rFonts w:ascii="Calibri" w:eastAsia="Times New Roman" w:hAnsi="Calibri" w:cs="Times New Roman"/>
          <w:color w:val="000000"/>
          <w:sz w:val="20"/>
          <w:szCs w:val="20"/>
        </w:rPr>
        <w:t xml:space="preserve">None of </w:t>
      </w:r>
      <w:r w:rsidR="00780FE3">
        <w:rPr>
          <w:rFonts w:ascii="Calibri" w:eastAsia="Times New Roman" w:hAnsi="Calibri" w:cs="Times New Roman"/>
          <w:color w:val="000000"/>
          <w:sz w:val="20"/>
          <w:szCs w:val="20"/>
        </w:rPr>
        <w:t>the</w:t>
      </w:r>
      <w:r w:rsidR="00470127">
        <w:rPr>
          <w:rFonts w:ascii="Calibri" w:eastAsia="Times New Roman" w:hAnsi="Calibri" w:cs="Times New Roman"/>
          <w:color w:val="000000"/>
          <w:sz w:val="20"/>
          <w:szCs w:val="20"/>
        </w:rPr>
        <w:t xml:space="preserve"> questions </w:t>
      </w:r>
      <w:r w:rsidR="00780FE3">
        <w:rPr>
          <w:rFonts w:ascii="Calibri" w:eastAsia="Times New Roman" w:hAnsi="Calibri" w:cs="Times New Roman"/>
          <w:color w:val="000000"/>
          <w:sz w:val="20"/>
          <w:szCs w:val="20"/>
        </w:rPr>
        <w:t xml:space="preserve">in this table </w:t>
      </w:r>
      <w:r w:rsidR="00470127">
        <w:rPr>
          <w:rFonts w:ascii="Calibri" w:eastAsia="Times New Roman" w:hAnsi="Calibri" w:cs="Times New Roman"/>
          <w:color w:val="000000"/>
          <w:sz w:val="20"/>
          <w:szCs w:val="20"/>
        </w:rPr>
        <w:t>had previously been asked in annual surveillance questionnaires.</w:t>
      </w:r>
    </w:p>
    <w:p w14:paraId="03CAA637" w14:textId="77777777" w:rsidR="00773898" w:rsidRPr="004E212D" w:rsidRDefault="00773898" w:rsidP="00773898"/>
    <w:p w14:paraId="1057326C" w14:textId="77777777" w:rsidR="00773898" w:rsidRPr="004E212D" w:rsidRDefault="00773898" w:rsidP="00773898"/>
    <w:p w14:paraId="7C3613AD" w14:textId="77777777" w:rsidR="00773898" w:rsidRPr="004E212D" w:rsidRDefault="00773898" w:rsidP="00773898">
      <w:pPr>
        <w:sectPr w:rsidR="00773898" w:rsidRPr="004E212D" w:rsidSect="00773898">
          <w:pgSz w:w="15840" w:h="12240" w:orient="landscape"/>
          <w:pgMar w:top="1440" w:right="1440" w:bottom="1440" w:left="1440" w:header="720" w:footer="720" w:gutter="0"/>
          <w:cols w:space="720"/>
          <w:docGrid w:linePitch="360"/>
        </w:sectPr>
      </w:pPr>
    </w:p>
    <w:p w14:paraId="419DC7C3" w14:textId="34AD9E92" w:rsidR="00773898" w:rsidRPr="004E212D" w:rsidRDefault="00773898" w:rsidP="00773898">
      <w:pPr>
        <w:pStyle w:val="Caption"/>
      </w:pPr>
      <w:bookmarkStart w:id="167" w:name="_Ref460854353"/>
      <w:r w:rsidRPr="004E212D">
        <w:lastRenderedPageBreak/>
        <w:t xml:space="preserve">Table </w:t>
      </w:r>
      <w:r w:rsidRPr="00BC4A0F">
        <w:fldChar w:fldCharType="begin"/>
      </w:r>
      <w:r w:rsidRPr="004E212D">
        <w:instrText xml:space="preserve"> SEQ Table \* ARABIC </w:instrText>
      </w:r>
      <w:r w:rsidRPr="00BC4A0F">
        <w:fldChar w:fldCharType="separate"/>
      </w:r>
      <w:r w:rsidR="00171E93" w:rsidRPr="004E212D">
        <w:rPr>
          <w:noProof/>
        </w:rPr>
        <w:t>4</w:t>
      </w:r>
      <w:r w:rsidRPr="00BC4A0F">
        <w:fldChar w:fldCharType="end"/>
      </w:r>
      <w:bookmarkEnd w:id="167"/>
      <w:r w:rsidRPr="004E212D">
        <w:t>: Item response rates for partner-specific sexual behaviours</w:t>
      </w:r>
      <w:r w:rsidR="004B74A5" w:rsidRPr="004E212D">
        <w:t xml:space="preserve"> with most-recent sexual partner</w:t>
      </w:r>
      <w:r w:rsidR="00475B77" w:rsidRPr="004E212D">
        <w:t xml:space="preserve"> </w:t>
      </w:r>
    </w:p>
    <w:tbl>
      <w:tblPr>
        <w:tblW w:w="12276" w:type="dxa"/>
        <w:jc w:val="center"/>
        <w:tblLayout w:type="fixed"/>
        <w:tblLook w:val="04A0" w:firstRow="1" w:lastRow="0" w:firstColumn="1" w:lastColumn="0" w:noHBand="0" w:noVBand="1"/>
      </w:tblPr>
      <w:tblGrid>
        <w:gridCol w:w="2636"/>
        <w:gridCol w:w="548"/>
        <w:gridCol w:w="844"/>
        <w:gridCol w:w="620"/>
        <w:gridCol w:w="764"/>
        <w:gridCol w:w="659"/>
        <w:gridCol w:w="659"/>
        <w:gridCol w:w="634"/>
        <w:gridCol w:w="236"/>
        <w:gridCol w:w="620"/>
        <w:gridCol w:w="764"/>
        <w:gridCol w:w="620"/>
        <w:gridCol w:w="905"/>
        <w:gridCol w:w="659"/>
        <w:gridCol w:w="659"/>
        <w:gridCol w:w="449"/>
      </w:tblGrid>
      <w:tr w:rsidR="00D70B5E" w:rsidRPr="00F82747" w14:paraId="406CE02C" w14:textId="39071217" w:rsidTr="002F03DA">
        <w:trPr>
          <w:cantSplit/>
          <w:tblHeader/>
          <w:jc w:val="center"/>
        </w:trPr>
        <w:tc>
          <w:tcPr>
            <w:tcW w:w="2636" w:type="dxa"/>
            <w:tcBorders>
              <w:left w:val="nil"/>
              <w:bottom w:val="nil"/>
              <w:right w:val="nil"/>
            </w:tcBorders>
            <w:shd w:val="clear" w:color="auto" w:fill="auto"/>
            <w:noWrap/>
            <w:vAlign w:val="bottom"/>
          </w:tcPr>
          <w:p w14:paraId="2F35F40F" w14:textId="77777777" w:rsidR="00D70B5E" w:rsidRPr="00F82747" w:rsidRDefault="00D70B5E" w:rsidP="008129BF">
            <w:pPr>
              <w:spacing w:after="0" w:line="240" w:lineRule="auto"/>
              <w:ind w:right="-115"/>
              <w:jc w:val="center"/>
              <w:rPr>
                <w:rFonts w:asciiTheme="minorHAnsi" w:eastAsia="Times New Roman" w:hAnsiTheme="minorHAnsi" w:cstheme="minorHAnsi"/>
                <w:i/>
                <w:color w:val="000000"/>
                <w:sz w:val="20"/>
                <w:szCs w:val="20"/>
              </w:rPr>
            </w:pPr>
          </w:p>
        </w:tc>
        <w:tc>
          <w:tcPr>
            <w:tcW w:w="4728" w:type="dxa"/>
            <w:gridSpan w:val="7"/>
            <w:tcBorders>
              <w:left w:val="nil"/>
              <w:right w:val="nil"/>
            </w:tcBorders>
            <w:shd w:val="clear" w:color="auto" w:fill="auto"/>
            <w:noWrap/>
            <w:vAlign w:val="bottom"/>
          </w:tcPr>
          <w:p w14:paraId="03B24A13" w14:textId="7E9BD5BE" w:rsidR="00D70B5E" w:rsidRPr="00F82747" w:rsidRDefault="00D70B5E" w:rsidP="008129BF">
            <w:pPr>
              <w:tabs>
                <w:tab w:val="left" w:pos="387"/>
              </w:tabs>
              <w:spacing w:after="0" w:line="240" w:lineRule="auto"/>
              <w:ind w:right="-72"/>
              <w:jc w:val="center"/>
              <w:rPr>
                <w:rFonts w:asciiTheme="minorHAnsi" w:eastAsia="Times New Roman" w:hAnsiTheme="minorHAnsi" w:cstheme="minorHAnsi"/>
                <w:i/>
                <w:color w:val="000000"/>
                <w:sz w:val="20"/>
                <w:szCs w:val="20"/>
              </w:rPr>
            </w:pPr>
            <w:r w:rsidRPr="00F82747">
              <w:rPr>
                <w:rFonts w:ascii="Calibri" w:eastAsia="Times New Roman" w:hAnsi="Calibri" w:cs="Times New Roman"/>
                <w:b/>
                <w:color w:val="000000"/>
                <w:sz w:val="20"/>
                <w:szCs w:val="20"/>
              </w:rPr>
              <w:t>ITT analysis</w:t>
            </w:r>
          </w:p>
        </w:tc>
        <w:tc>
          <w:tcPr>
            <w:tcW w:w="236" w:type="dxa"/>
            <w:tcBorders>
              <w:left w:val="nil"/>
              <w:bottom w:val="nil"/>
              <w:right w:val="nil"/>
            </w:tcBorders>
            <w:shd w:val="clear" w:color="auto" w:fill="auto"/>
            <w:noWrap/>
            <w:vAlign w:val="bottom"/>
          </w:tcPr>
          <w:p w14:paraId="577ABF52" w14:textId="2EE0DE06" w:rsidR="00D70B5E" w:rsidRPr="00F82747" w:rsidRDefault="00D70B5E" w:rsidP="008129BF">
            <w:pPr>
              <w:tabs>
                <w:tab w:val="left" w:pos="387"/>
              </w:tabs>
              <w:spacing w:after="0" w:line="240" w:lineRule="auto"/>
              <w:ind w:right="-72"/>
              <w:jc w:val="center"/>
              <w:rPr>
                <w:rFonts w:asciiTheme="minorHAnsi" w:eastAsia="Times New Roman" w:hAnsiTheme="minorHAnsi" w:cstheme="minorHAnsi"/>
                <w:i/>
                <w:color w:val="000000"/>
                <w:sz w:val="20"/>
                <w:szCs w:val="20"/>
              </w:rPr>
            </w:pPr>
          </w:p>
        </w:tc>
        <w:tc>
          <w:tcPr>
            <w:tcW w:w="4676" w:type="dxa"/>
            <w:gridSpan w:val="7"/>
            <w:tcBorders>
              <w:left w:val="nil"/>
              <w:right w:val="nil"/>
            </w:tcBorders>
            <w:shd w:val="clear" w:color="auto" w:fill="auto"/>
            <w:noWrap/>
            <w:vAlign w:val="bottom"/>
          </w:tcPr>
          <w:p w14:paraId="5F4DC170" w14:textId="5B5FF24E" w:rsidR="00D70B5E" w:rsidRPr="00F82747" w:rsidRDefault="00D70B5E" w:rsidP="008129BF">
            <w:pPr>
              <w:tabs>
                <w:tab w:val="left" w:pos="387"/>
              </w:tabs>
              <w:spacing w:after="0" w:line="240" w:lineRule="auto"/>
              <w:ind w:left="-144" w:right="-72"/>
              <w:jc w:val="center"/>
              <w:rPr>
                <w:rFonts w:ascii="Calibri" w:eastAsia="Times New Roman" w:hAnsi="Calibri" w:cs="Times New Roman"/>
                <w:b/>
                <w:color w:val="000000"/>
                <w:sz w:val="20"/>
                <w:szCs w:val="20"/>
              </w:rPr>
            </w:pPr>
            <w:r w:rsidRPr="00F82747">
              <w:rPr>
                <w:rFonts w:ascii="Calibri" w:eastAsia="Times New Roman" w:hAnsi="Calibri" w:cs="Times New Roman"/>
                <w:b/>
                <w:color w:val="000000"/>
                <w:sz w:val="20"/>
                <w:szCs w:val="20"/>
              </w:rPr>
              <w:t>AT analysis</w:t>
            </w:r>
          </w:p>
        </w:tc>
      </w:tr>
      <w:tr w:rsidR="00D70B5E" w:rsidRPr="00F82747" w14:paraId="66AE55E6" w14:textId="4502D1A9" w:rsidTr="002F03DA">
        <w:trPr>
          <w:cantSplit/>
          <w:tblHeader/>
          <w:jc w:val="center"/>
        </w:trPr>
        <w:tc>
          <w:tcPr>
            <w:tcW w:w="2636" w:type="dxa"/>
            <w:tcBorders>
              <w:left w:val="nil"/>
              <w:bottom w:val="nil"/>
              <w:right w:val="nil"/>
            </w:tcBorders>
            <w:shd w:val="clear" w:color="auto" w:fill="auto"/>
            <w:noWrap/>
            <w:vAlign w:val="bottom"/>
          </w:tcPr>
          <w:p w14:paraId="2BE0D6C5" w14:textId="77777777" w:rsidR="00D70B5E" w:rsidRPr="00F82747" w:rsidRDefault="00D70B5E" w:rsidP="008129BF">
            <w:pPr>
              <w:spacing w:after="0" w:line="240" w:lineRule="auto"/>
              <w:ind w:right="-115"/>
              <w:jc w:val="center"/>
              <w:rPr>
                <w:rFonts w:asciiTheme="minorHAnsi" w:eastAsia="Times New Roman" w:hAnsiTheme="minorHAnsi" w:cstheme="minorHAnsi"/>
                <w:i/>
                <w:color w:val="000000"/>
                <w:sz w:val="20"/>
                <w:szCs w:val="20"/>
              </w:rPr>
            </w:pPr>
          </w:p>
        </w:tc>
        <w:tc>
          <w:tcPr>
            <w:tcW w:w="1392" w:type="dxa"/>
            <w:gridSpan w:val="2"/>
            <w:tcBorders>
              <w:left w:val="nil"/>
              <w:bottom w:val="single" w:sz="4" w:space="0" w:color="auto"/>
              <w:right w:val="nil"/>
            </w:tcBorders>
            <w:shd w:val="clear" w:color="auto" w:fill="auto"/>
            <w:noWrap/>
            <w:vAlign w:val="bottom"/>
          </w:tcPr>
          <w:p w14:paraId="5DD65F53" w14:textId="2C77E7E2" w:rsidR="00D70B5E" w:rsidRPr="00F82747" w:rsidRDefault="00D70B5E" w:rsidP="008129BF">
            <w:pPr>
              <w:tabs>
                <w:tab w:val="left" w:pos="387"/>
              </w:tabs>
              <w:spacing w:after="0" w:line="240" w:lineRule="auto"/>
              <w:ind w:right="-72"/>
              <w:jc w:val="center"/>
              <w:rPr>
                <w:rFonts w:asciiTheme="minorHAnsi" w:eastAsia="Times New Roman" w:hAnsiTheme="minorHAnsi" w:cstheme="minorHAnsi"/>
                <w:i/>
                <w:color w:val="000000"/>
                <w:sz w:val="20"/>
                <w:szCs w:val="20"/>
              </w:rPr>
            </w:pPr>
            <w:r w:rsidRPr="00F82747">
              <w:rPr>
                <w:rFonts w:ascii="Calibri" w:eastAsia="Times New Roman" w:hAnsi="Calibri" w:cs="Times New Roman"/>
                <w:color w:val="000000"/>
                <w:sz w:val="20"/>
                <w:szCs w:val="20"/>
              </w:rPr>
              <w:t>PI arms</w:t>
            </w:r>
          </w:p>
        </w:tc>
        <w:tc>
          <w:tcPr>
            <w:tcW w:w="1384" w:type="dxa"/>
            <w:gridSpan w:val="2"/>
            <w:tcBorders>
              <w:left w:val="nil"/>
              <w:bottom w:val="single" w:sz="4" w:space="0" w:color="auto"/>
              <w:right w:val="nil"/>
            </w:tcBorders>
            <w:shd w:val="clear" w:color="auto" w:fill="auto"/>
            <w:noWrap/>
            <w:vAlign w:val="bottom"/>
          </w:tcPr>
          <w:p w14:paraId="08A5E730" w14:textId="31819A8E" w:rsidR="00D70B5E" w:rsidRPr="00F82747" w:rsidRDefault="00D70B5E" w:rsidP="008129BF">
            <w:pPr>
              <w:tabs>
                <w:tab w:val="left" w:pos="387"/>
              </w:tabs>
              <w:spacing w:after="0" w:line="240" w:lineRule="auto"/>
              <w:ind w:right="-72"/>
              <w:jc w:val="center"/>
              <w:rPr>
                <w:rFonts w:asciiTheme="minorHAnsi" w:eastAsia="Times New Roman" w:hAnsiTheme="minorHAnsi" w:cstheme="minorHAnsi"/>
                <w:i/>
                <w:color w:val="000000"/>
                <w:sz w:val="20"/>
                <w:szCs w:val="20"/>
              </w:rPr>
            </w:pPr>
            <w:r w:rsidRPr="00F82747">
              <w:rPr>
                <w:rFonts w:ascii="Calibri" w:eastAsia="Times New Roman" w:hAnsi="Calibri" w:cs="Times New Roman"/>
                <w:color w:val="000000"/>
                <w:sz w:val="20"/>
                <w:szCs w:val="20"/>
              </w:rPr>
              <w:t>SI arms</w:t>
            </w:r>
          </w:p>
        </w:tc>
        <w:tc>
          <w:tcPr>
            <w:tcW w:w="659" w:type="dxa"/>
            <w:tcBorders>
              <w:left w:val="nil"/>
              <w:bottom w:val="single" w:sz="4" w:space="0" w:color="auto"/>
              <w:right w:val="nil"/>
            </w:tcBorders>
          </w:tcPr>
          <w:p w14:paraId="5FA2D30F" w14:textId="7750B722" w:rsidR="00D70B5E" w:rsidRPr="00F82747" w:rsidRDefault="00D70B5E" w:rsidP="008129BF">
            <w:pPr>
              <w:tabs>
                <w:tab w:val="left" w:pos="387"/>
              </w:tabs>
              <w:spacing w:after="0" w:line="240" w:lineRule="auto"/>
              <w:ind w:left="-144" w:right="-72"/>
              <w:jc w:val="center"/>
              <w:rPr>
                <w:rFonts w:asciiTheme="minorHAnsi" w:eastAsia="Times New Roman" w:hAnsiTheme="minorHAnsi" w:cstheme="minorHAnsi"/>
                <w:i/>
                <w:color w:val="000000"/>
                <w:sz w:val="20"/>
                <w:szCs w:val="20"/>
              </w:rPr>
            </w:pPr>
            <w:r w:rsidRPr="00F82747">
              <w:rPr>
                <w:rFonts w:ascii="Calibri" w:eastAsia="Times New Roman" w:hAnsi="Calibri" w:cs="Times New Roman"/>
                <w:i/>
                <w:color w:val="000000"/>
                <w:sz w:val="20"/>
                <w:szCs w:val="20"/>
              </w:rPr>
              <w:t>Z</w:t>
            </w:r>
          </w:p>
        </w:tc>
        <w:tc>
          <w:tcPr>
            <w:tcW w:w="659" w:type="dxa"/>
            <w:tcBorders>
              <w:left w:val="nil"/>
              <w:bottom w:val="single" w:sz="4" w:space="0" w:color="auto"/>
              <w:right w:val="nil"/>
            </w:tcBorders>
            <w:shd w:val="clear" w:color="auto" w:fill="auto"/>
            <w:noWrap/>
            <w:vAlign w:val="bottom"/>
          </w:tcPr>
          <w:p w14:paraId="0487D040" w14:textId="6E5DC4BA" w:rsidR="00D70B5E" w:rsidRPr="00F82747" w:rsidRDefault="00D70B5E" w:rsidP="008129BF">
            <w:pPr>
              <w:tabs>
                <w:tab w:val="left" w:pos="387"/>
              </w:tabs>
              <w:spacing w:after="0" w:line="240" w:lineRule="auto"/>
              <w:ind w:left="-144" w:right="-72"/>
              <w:jc w:val="center"/>
              <w:rPr>
                <w:rFonts w:asciiTheme="minorHAnsi" w:eastAsia="Times New Roman" w:hAnsiTheme="minorHAnsi" w:cstheme="minorHAnsi"/>
                <w:i/>
                <w:color w:val="000000"/>
                <w:sz w:val="20"/>
                <w:szCs w:val="20"/>
              </w:rPr>
            </w:pPr>
            <w:r w:rsidRPr="00F82747">
              <w:rPr>
                <w:rFonts w:ascii="Calibri" w:eastAsia="Times New Roman" w:hAnsi="Calibri" w:cs="Times New Roman"/>
                <w:i/>
                <w:color w:val="000000"/>
                <w:sz w:val="20"/>
                <w:szCs w:val="20"/>
              </w:rPr>
              <w:t>p</w:t>
            </w:r>
          </w:p>
        </w:tc>
        <w:tc>
          <w:tcPr>
            <w:tcW w:w="634" w:type="dxa"/>
            <w:tcBorders>
              <w:left w:val="nil"/>
              <w:bottom w:val="single" w:sz="4" w:space="0" w:color="auto"/>
              <w:right w:val="nil"/>
            </w:tcBorders>
          </w:tcPr>
          <w:p w14:paraId="7C5B0E94" w14:textId="3AF07A2B" w:rsidR="00D70B5E" w:rsidRPr="00F82747" w:rsidRDefault="002F03DA" w:rsidP="008129BF">
            <w:pPr>
              <w:tabs>
                <w:tab w:val="left" w:pos="387"/>
              </w:tabs>
              <w:spacing w:after="0" w:line="240" w:lineRule="auto"/>
              <w:ind w:right="-72"/>
              <w:jc w:val="center"/>
              <w:rPr>
                <w:rFonts w:asciiTheme="minorHAnsi" w:eastAsia="Times New Roman" w:hAnsiTheme="minorHAnsi" w:cstheme="minorHAnsi"/>
                <w:i/>
                <w:color w:val="000000"/>
                <w:sz w:val="20"/>
                <w:szCs w:val="20"/>
              </w:rPr>
            </w:pPr>
            <w:ins w:id="168" w:author="Author">
              <w:r w:rsidRPr="00F82747">
                <w:rPr>
                  <w:rFonts w:ascii="Calibri" w:eastAsia="Times New Roman" w:hAnsi="Calibri" w:cs="Times New Roman"/>
                  <w:i/>
                  <w:color w:val="000000"/>
                  <w:sz w:val="20"/>
                  <w:szCs w:val="20"/>
                </w:rPr>
                <w:t>φ</w:t>
              </w:r>
            </w:ins>
          </w:p>
        </w:tc>
        <w:tc>
          <w:tcPr>
            <w:tcW w:w="236" w:type="dxa"/>
            <w:tcBorders>
              <w:left w:val="nil"/>
              <w:bottom w:val="nil"/>
              <w:right w:val="nil"/>
            </w:tcBorders>
            <w:shd w:val="clear" w:color="auto" w:fill="auto"/>
            <w:noWrap/>
            <w:vAlign w:val="bottom"/>
          </w:tcPr>
          <w:p w14:paraId="694CED02" w14:textId="69D06FB9" w:rsidR="00D70B5E" w:rsidRPr="00F82747" w:rsidRDefault="00D70B5E" w:rsidP="008129BF">
            <w:pPr>
              <w:tabs>
                <w:tab w:val="left" w:pos="387"/>
              </w:tabs>
              <w:spacing w:after="0" w:line="240" w:lineRule="auto"/>
              <w:ind w:right="-72"/>
              <w:jc w:val="center"/>
              <w:rPr>
                <w:rFonts w:asciiTheme="minorHAnsi" w:eastAsia="Times New Roman" w:hAnsiTheme="minorHAnsi" w:cstheme="minorHAnsi"/>
                <w:i/>
                <w:color w:val="000000"/>
                <w:sz w:val="20"/>
                <w:szCs w:val="20"/>
              </w:rPr>
            </w:pPr>
          </w:p>
        </w:tc>
        <w:tc>
          <w:tcPr>
            <w:tcW w:w="1384" w:type="dxa"/>
            <w:gridSpan w:val="2"/>
            <w:tcBorders>
              <w:left w:val="nil"/>
              <w:bottom w:val="single" w:sz="4" w:space="0" w:color="auto"/>
              <w:right w:val="nil"/>
            </w:tcBorders>
            <w:shd w:val="clear" w:color="auto" w:fill="auto"/>
            <w:noWrap/>
            <w:vAlign w:val="bottom"/>
          </w:tcPr>
          <w:p w14:paraId="2E8A883C" w14:textId="12C78B97" w:rsidR="00D70B5E" w:rsidRPr="00F82747" w:rsidRDefault="00D70B5E" w:rsidP="008129BF">
            <w:pPr>
              <w:tabs>
                <w:tab w:val="left" w:pos="387"/>
              </w:tabs>
              <w:spacing w:after="0" w:line="240" w:lineRule="auto"/>
              <w:ind w:right="-72"/>
              <w:jc w:val="center"/>
              <w:rPr>
                <w:rFonts w:asciiTheme="minorHAnsi" w:eastAsia="Times New Roman" w:hAnsiTheme="minorHAnsi" w:cstheme="minorHAnsi"/>
                <w:i/>
                <w:color w:val="000000"/>
                <w:sz w:val="20"/>
                <w:szCs w:val="20"/>
              </w:rPr>
            </w:pPr>
            <w:r w:rsidRPr="00F82747">
              <w:rPr>
                <w:rFonts w:ascii="Calibri" w:eastAsia="Times New Roman" w:hAnsi="Calibri" w:cs="Times New Roman"/>
                <w:color w:val="000000"/>
                <w:sz w:val="20"/>
                <w:szCs w:val="20"/>
              </w:rPr>
              <w:t>PI arms</w:t>
            </w:r>
          </w:p>
        </w:tc>
        <w:tc>
          <w:tcPr>
            <w:tcW w:w="1525" w:type="dxa"/>
            <w:gridSpan w:val="2"/>
            <w:tcBorders>
              <w:left w:val="nil"/>
              <w:bottom w:val="single" w:sz="4" w:space="0" w:color="auto"/>
              <w:right w:val="nil"/>
            </w:tcBorders>
            <w:shd w:val="clear" w:color="auto" w:fill="auto"/>
            <w:noWrap/>
            <w:vAlign w:val="bottom"/>
          </w:tcPr>
          <w:p w14:paraId="79A0FC95" w14:textId="7BF42710" w:rsidR="00D70B5E" w:rsidRPr="00F82747" w:rsidRDefault="00D70B5E" w:rsidP="008129BF">
            <w:pPr>
              <w:tabs>
                <w:tab w:val="left" w:pos="387"/>
              </w:tabs>
              <w:spacing w:after="0" w:line="240" w:lineRule="auto"/>
              <w:ind w:right="-72"/>
              <w:jc w:val="center"/>
              <w:rPr>
                <w:rFonts w:asciiTheme="minorHAnsi" w:eastAsia="Times New Roman" w:hAnsiTheme="minorHAnsi" w:cstheme="minorHAnsi"/>
                <w:i/>
                <w:color w:val="000000"/>
                <w:sz w:val="20"/>
                <w:szCs w:val="20"/>
              </w:rPr>
            </w:pPr>
            <w:r w:rsidRPr="00F82747">
              <w:rPr>
                <w:rFonts w:ascii="Calibri" w:eastAsia="Times New Roman" w:hAnsi="Calibri" w:cs="Times New Roman"/>
                <w:color w:val="000000"/>
                <w:sz w:val="20"/>
                <w:szCs w:val="20"/>
              </w:rPr>
              <w:t>SI arms</w:t>
            </w:r>
          </w:p>
        </w:tc>
        <w:tc>
          <w:tcPr>
            <w:tcW w:w="659" w:type="dxa"/>
            <w:tcBorders>
              <w:left w:val="nil"/>
              <w:bottom w:val="single" w:sz="4" w:space="0" w:color="auto"/>
              <w:right w:val="nil"/>
            </w:tcBorders>
          </w:tcPr>
          <w:p w14:paraId="3006D05F" w14:textId="6507DB0B" w:rsidR="00D70B5E" w:rsidRPr="00F82747" w:rsidRDefault="00D70B5E" w:rsidP="008129BF">
            <w:pPr>
              <w:tabs>
                <w:tab w:val="left" w:pos="387"/>
              </w:tabs>
              <w:spacing w:after="0" w:line="240" w:lineRule="auto"/>
              <w:ind w:left="-144" w:right="-72"/>
              <w:jc w:val="center"/>
              <w:rPr>
                <w:rFonts w:asciiTheme="minorHAnsi" w:eastAsia="Times New Roman" w:hAnsiTheme="minorHAnsi" w:cstheme="minorHAnsi"/>
                <w:i/>
                <w:color w:val="000000"/>
                <w:sz w:val="20"/>
                <w:szCs w:val="20"/>
              </w:rPr>
            </w:pPr>
            <w:r w:rsidRPr="00F82747">
              <w:rPr>
                <w:rFonts w:ascii="Calibri" w:eastAsia="Times New Roman" w:hAnsi="Calibri" w:cs="Times New Roman"/>
                <w:i/>
                <w:color w:val="000000"/>
                <w:sz w:val="20"/>
                <w:szCs w:val="20"/>
              </w:rPr>
              <w:t>Z</w:t>
            </w:r>
          </w:p>
        </w:tc>
        <w:tc>
          <w:tcPr>
            <w:tcW w:w="659" w:type="dxa"/>
            <w:tcBorders>
              <w:left w:val="nil"/>
              <w:bottom w:val="single" w:sz="4" w:space="0" w:color="auto"/>
              <w:right w:val="nil"/>
            </w:tcBorders>
            <w:shd w:val="clear" w:color="auto" w:fill="auto"/>
            <w:noWrap/>
            <w:vAlign w:val="bottom"/>
          </w:tcPr>
          <w:p w14:paraId="1074AA1A" w14:textId="1E35B61C" w:rsidR="00D70B5E" w:rsidRPr="00F82747" w:rsidRDefault="00D70B5E" w:rsidP="008129BF">
            <w:pPr>
              <w:tabs>
                <w:tab w:val="left" w:pos="387"/>
              </w:tabs>
              <w:spacing w:after="0" w:line="240" w:lineRule="auto"/>
              <w:ind w:left="-144" w:right="-72"/>
              <w:jc w:val="center"/>
              <w:rPr>
                <w:rFonts w:asciiTheme="minorHAnsi" w:eastAsia="Times New Roman" w:hAnsiTheme="minorHAnsi" w:cstheme="minorHAnsi"/>
                <w:i/>
                <w:color w:val="000000"/>
                <w:sz w:val="20"/>
                <w:szCs w:val="20"/>
              </w:rPr>
            </w:pPr>
            <w:r w:rsidRPr="00F82747">
              <w:rPr>
                <w:rFonts w:ascii="Calibri" w:eastAsia="Times New Roman" w:hAnsi="Calibri" w:cs="Times New Roman"/>
                <w:i/>
                <w:color w:val="000000"/>
                <w:sz w:val="20"/>
                <w:szCs w:val="20"/>
              </w:rPr>
              <w:t>p</w:t>
            </w:r>
          </w:p>
        </w:tc>
        <w:tc>
          <w:tcPr>
            <w:tcW w:w="449" w:type="dxa"/>
            <w:tcBorders>
              <w:left w:val="nil"/>
              <w:bottom w:val="single" w:sz="4" w:space="0" w:color="auto"/>
              <w:right w:val="nil"/>
            </w:tcBorders>
          </w:tcPr>
          <w:p w14:paraId="1832106C" w14:textId="361E13F5" w:rsidR="00D70B5E" w:rsidRPr="00F82747" w:rsidRDefault="002F03DA" w:rsidP="008129BF">
            <w:pPr>
              <w:tabs>
                <w:tab w:val="left" w:pos="387"/>
              </w:tabs>
              <w:spacing w:after="0" w:line="240" w:lineRule="auto"/>
              <w:ind w:left="-144" w:right="-72"/>
              <w:jc w:val="center"/>
              <w:rPr>
                <w:rFonts w:ascii="Calibri" w:eastAsia="Times New Roman" w:hAnsi="Calibri" w:cs="Times New Roman"/>
                <w:i/>
                <w:color w:val="000000"/>
                <w:sz w:val="20"/>
                <w:szCs w:val="20"/>
              </w:rPr>
            </w:pPr>
            <w:ins w:id="169" w:author="Author">
              <w:r w:rsidRPr="00F82747">
                <w:rPr>
                  <w:rFonts w:ascii="Calibri" w:eastAsia="Times New Roman" w:hAnsi="Calibri" w:cs="Times New Roman"/>
                  <w:i/>
                  <w:color w:val="000000"/>
                  <w:sz w:val="20"/>
                  <w:szCs w:val="20"/>
                </w:rPr>
                <w:t>φ</w:t>
              </w:r>
            </w:ins>
          </w:p>
        </w:tc>
      </w:tr>
      <w:tr w:rsidR="00D70B5E" w:rsidRPr="00F82747" w14:paraId="54E843AC" w14:textId="53ACB269" w:rsidTr="002F03DA">
        <w:trPr>
          <w:jc w:val="center"/>
        </w:trPr>
        <w:tc>
          <w:tcPr>
            <w:tcW w:w="2636" w:type="dxa"/>
            <w:tcBorders>
              <w:top w:val="nil"/>
              <w:left w:val="nil"/>
              <w:bottom w:val="nil"/>
              <w:right w:val="nil"/>
            </w:tcBorders>
            <w:shd w:val="clear" w:color="auto" w:fill="auto"/>
            <w:noWrap/>
            <w:vAlign w:val="bottom"/>
            <w:hideMark/>
          </w:tcPr>
          <w:p w14:paraId="702931E4" w14:textId="009B61AD" w:rsidR="00D70B5E" w:rsidRPr="00F82747" w:rsidRDefault="00D70B5E" w:rsidP="00ED2E3C">
            <w:pPr>
              <w:spacing w:after="0" w:line="240" w:lineRule="auto"/>
              <w:ind w:right="-115"/>
              <w:rPr>
                <w:rFonts w:asciiTheme="minorHAnsi" w:eastAsia="Times New Roman" w:hAnsiTheme="minorHAnsi" w:cstheme="minorHAnsi"/>
                <w:i/>
                <w:color w:val="000000"/>
                <w:sz w:val="20"/>
                <w:szCs w:val="20"/>
              </w:rPr>
            </w:pPr>
            <w:r w:rsidRPr="00F82747">
              <w:rPr>
                <w:rFonts w:asciiTheme="minorHAnsi" w:eastAsia="Times New Roman" w:hAnsiTheme="minorHAnsi" w:cstheme="minorHAnsi"/>
                <w:i/>
                <w:color w:val="000000"/>
                <w:sz w:val="20"/>
                <w:szCs w:val="20"/>
              </w:rPr>
              <w:t>Total number of respondents</w:t>
            </w:r>
          </w:p>
        </w:tc>
        <w:tc>
          <w:tcPr>
            <w:tcW w:w="548" w:type="dxa"/>
            <w:tcBorders>
              <w:top w:val="single" w:sz="4" w:space="0" w:color="auto"/>
              <w:left w:val="nil"/>
              <w:bottom w:val="nil"/>
              <w:right w:val="nil"/>
            </w:tcBorders>
            <w:shd w:val="clear" w:color="auto" w:fill="auto"/>
            <w:noWrap/>
            <w:vAlign w:val="bottom"/>
            <w:hideMark/>
          </w:tcPr>
          <w:p w14:paraId="776BF9D3" w14:textId="6AC96771" w:rsidR="00D70B5E" w:rsidRPr="00F82747" w:rsidRDefault="00D70B5E" w:rsidP="008721D0">
            <w:pPr>
              <w:tabs>
                <w:tab w:val="left" w:pos="387"/>
              </w:tabs>
              <w:spacing w:after="0" w:line="240" w:lineRule="auto"/>
              <w:ind w:right="-72"/>
              <w:jc w:val="right"/>
              <w:rPr>
                <w:rFonts w:asciiTheme="minorHAnsi" w:eastAsia="Times New Roman" w:hAnsiTheme="minorHAnsi" w:cstheme="minorHAnsi"/>
                <w:i/>
                <w:color w:val="000000"/>
                <w:sz w:val="20"/>
                <w:szCs w:val="20"/>
              </w:rPr>
            </w:pPr>
            <w:r w:rsidRPr="00F82747">
              <w:rPr>
                <w:rFonts w:asciiTheme="minorHAnsi" w:hAnsiTheme="minorHAnsi" w:cstheme="minorHAnsi"/>
                <w:i/>
                <w:color w:val="000000"/>
                <w:sz w:val="20"/>
                <w:szCs w:val="20"/>
              </w:rPr>
              <w:t>154</w:t>
            </w:r>
          </w:p>
        </w:tc>
        <w:tc>
          <w:tcPr>
            <w:tcW w:w="844" w:type="dxa"/>
            <w:tcBorders>
              <w:top w:val="single" w:sz="4" w:space="0" w:color="auto"/>
              <w:left w:val="nil"/>
              <w:bottom w:val="nil"/>
              <w:right w:val="nil"/>
            </w:tcBorders>
            <w:shd w:val="clear" w:color="auto" w:fill="auto"/>
            <w:noWrap/>
            <w:vAlign w:val="bottom"/>
            <w:hideMark/>
          </w:tcPr>
          <w:p w14:paraId="045C198E"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i/>
                <w:color w:val="000000"/>
                <w:sz w:val="20"/>
                <w:szCs w:val="20"/>
              </w:rPr>
            </w:pPr>
          </w:p>
        </w:tc>
        <w:tc>
          <w:tcPr>
            <w:tcW w:w="620" w:type="dxa"/>
            <w:tcBorders>
              <w:top w:val="single" w:sz="4" w:space="0" w:color="auto"/>
              <w:left w:val="nil"/>
              <w:bottom w:val="nil"/>
              <w:right w:val="nil"/>
            </w:tcBorders>
            <w:shd w:val="clear" w:color="auto" w:fill="auto"/>
            <w:noWrap/>
            <w:vAlign w:val="bottom"/>
            <w:hideMark/>
          </w:tcPr>
          <w:p w14:paraId="5C4D007A" w14:textId="4835C604" w:rsidR="00D70B5E" w:rsidRPr="00F82747" w:rsidRDefault="00D70B5E" w:rsidP="008721D0">
            <w:pPr>
              <w:tabs>
                <w:tab w:val="left" w:pos="387"/>
              </w:tabs>
              <w:spacing w:after="0" w:line="240" w:lineRule="auto"/>
              <w:ind w:right="-72"/>
              <w:jc w:val="right"/>
              <w:rPr>
                <w:rFonts w:asciiTheme="minorHAnsi" w:eastAsia="Times New Roman" w:hAnsiTheme="minorHAnsi" w:cstheme="minorHAnsi"/>
                <w:i/>
                <w:color w:val="000000"/>
                <w:sz w:val="20"/>
                <w:szCs w:val="20"/>
              </w:rPr>
            </w:pPr>
            <w:r w:rsidRPr="00F82747">
              <w:rPr>
                <w:rFonts w:asciiTheme="minorHAnsi" w:hAnsiTheme="minorHAnsi" w:cstheme="minorHAnsi"/>
                <w:i/>
                <w:color w:val="000000"/>
                <w:sz w:val="20"/>
                <w:szCs w:val="20"/>
              </w:rPr>
              <w:t>131</w:t>
            </w:r>
          </w:p>
        </w:tc>
        <w:tc>
          <w:tcPr>
            <w:tcW w:w="764" w:type="dxa"/>
            <w:tcBorders>
              <w:top w:val="single" w:sz="4" w:space="0" w:color="auto"/>
              <w:left w:val="nil"/>
              <w:bottom w:val="nil"/>
              <w:right w:val="nil"/>
            </w:tcBorders>
            <w:shd w:val="clear" w:color="auto" w:fill="auto"/>
            <w:noWrap/>
            <w:vAlign w:val="bottom"/>
            <w:hideMark/>
          </w:tcPr>
          <w:p w14:paraId="11182263"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i/>
                <w:color w:val="000000"/>
                <w:sz w:val="20"/>
                <w:szCs w:val="20"/>
              </w:rPr>
            </w:pPr>
          </w:p>
        </w:tc>
        <w:tc>
          <w:tcPr>
            <w:tcW w:w="659" w:type="dxa"/>
            <w:tcBorders>
              <w:top w:val="single" w:sz="4" w:space="0" w:color="auto"/>
              <w:left w:val="nil"/>
              <w:bottom w:val="nil"/>
              <w:right w:val="nil"/>
            </w:tcBorders>
          </w:tcPr>
          <w:p w14:paraId="2FF9D6CF"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i/>
                <w:color w:val="000000"/>
                <w:sz w:val="20"/>
                <w:szCs w:val="20"/>
              </w:rPr>
            </w:pPr>
          </w:p>
        </w:tc>
        <w:tc>
          <w:tcPr>
            <w:tcW w:w="659" w:type="dxa"/>
            <w:tcBorders>
              <w:top w:val="single" w:sz="4" w:space="0" w:color="auto"/>
              <w:left w:val="nil"/>
              <w:bottom w:val="nil"/>
              <w:right w:val="nil"/>
            </w:tcBorders>
            <w:shd w:val="clear" w:color="auto" w:fill="auto"/>
            <w:noWrap/>
            <w:vAlign w:val="bottom"/>
            <w:hideMark/>
          </w:tcPr>
          <w:p w14:paraId="2769E1BD" w14:textId="744902B5"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i/>
                <w:color w:val="000000"/>
                <w:sz w:val="20"/>
                <w:szCs w:val="20"/>
              </w:rPr>
            </w:pPr>
          </w:p>
        </w:tc>
        <w:tc>
          <w:tcPr>
            <w:tcW w:w="634" w:type="dxa"/>
            <w:tcBorders>
              <w:top w:val="single" w:sz="4" w:space="0" w:color="auto"/>
              <w:left w:val="nil"/>
              <w:bottom w:val="nil"/>
              <w:right w:val="nil"/>
            </w:tcBorders>
          </w:tcPr>
          <w:p w14:paraId="7ECBCF37"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i/>
                <w:color w:val="000000"/>
                <w:sz w:val="20"/>
                <w:szCs w:val="20"/>
              </w:rPr>
            </w:pPr>
          </w:p>
        </w:tc>
        <w:tc>
          <w:tcPr>
            <w:tcW w:w="236" w:type="dxa"/>
            <w:tcBorders>
              <w:top w:val="single" w:sz="4" w:space="0" w:color="auto"/>
              <w:left w:val="nil"/>
              <w:bottom w:val="nil"/>
              <w:right w:val="nil"/>
            </w:tcBorders>
            <w:shd w:val="clear" w:color="auto" w:fill="auto"/>
            <w:noWrap/>
            <w:vAlign w:val="bottom"/>
            <w:hideMark/>
          </w:tcPr>
          <w:p w14:paraId="2405DF03" w14:textId="4C4B4611" w:rsidR="00D70B5E" w:rsidRPr="00F82747" w:rsidRDefault="00D70B5E" w:rsidP="008721D0">
            <w:pPr>
              <w:tabs>
                <w:tab w:val="left" w:pos="387"/>
              </w:tabs>
              <w:spacing w:after="0" w:line="240" w:lineRule="auto"/>
              <w:ind w:right="-72"/>
              <w:jc w:val="right"/>
              <w:rPr>
                <w:rFonts w:asciiTheme="minorHAnsi" w:eastAsia="Times New Roman" w:hAnsiTheme="minorHAnsi" w:cstheme="minorHAnsi"/>
                <w:i/>
                <w:color w:val="000000"/>
                <w:sz w:val="20"/>
                <w:szCs w:val="20"/>
              </w:rPr>
            </w:pPr>
          </w:p>
        </w:tc>
        <w:tc>
          <w:tcPr>
            <w:tcW w:w="620" w:type="dxa"/>
            <w:tcBorders>
              <w:top w:val="single" w:sz="4" w:space="0" w:color="auto"/>
              <w:left w:val="nil"/>
              <w:bottom w:val="nil"/>
              <w:right w:val="nil"/>
            </w:tcBorders>
            <w:shd w:val="clear" w:color="auto" w:fill="auto"/>
            <w:noWrap/>
            <w:vAlign w:val="bottom"/>
            <w:hideMark/>
          </w:tcPr>
          <w:p w14:paraId="10493748" w14:textId="687B0418" w:rsidR="00D70B5E" w:rsidRPr="00F82747" w:rsidRDefault="00D70B5E" w:rsidP="008721D0">
            <w:pPr>
              <w:tabs>
                <w:tab w:val="left" w:pos="387"/>
              </w:tabs>
              <w:spacing w:after="0" w:line="240" w:lineRule="auto"/>
              <w:ind w:right="-72"/>
              <w:jc w:val="right"/>
              <w:rPr>
                <w:rFonts w:asciiTheme="minorHAnsi" w:eastAsia="Times New Roman" w:hAnsiTheme="minorHAnsi" w:cstheme="minorHAnsi"/>
                <w:i/>
                <w:color w:val="000000"/>
                <w:sz w:val="20"/>
                <w:szCs w:val="20"/>
              </w:rPr>
            </w:pPr>
            <w:r w:rsidRPr="00F82747">
              <w:rPr>
                <w:rFonts w:asciiTheme="minorHAnsi" w:hAnsiTheme="minorHAnsi" w:cstheme="minorHAnsi"/>
                <w:i/>
                <w:color w:val="000000"/>
                <w:sz w:val="20"/>
                <w:szCs w:val="20"/>
              </w:rPr>
              <w:t>181</w:t>
            </w:r>
          </w:p>
        </w:tc>
        <w:tc>
          <w:tcPr>
            <w:tcW w:w="764" w:type="dxa"/>
            <w:tcBorders>
              <w:top w:val="single" w:sz="4" w:space="0" w:color="auto"/>
              <w:left w:val="nil"/>
              <w:bottom w:val="nil"/>
              <w:right w:val="nil"/>
            </w:tcBorders>
            <w:shd w:val="clear" w:color="auto" w:fill="auto"/>
            <w:noWrap/>
            <w:vAlign w:val="bottom"/>
            <w:hideMark/>
          </w:tcPr>
          <w:p w14:paraId="63DA79AE"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i/>
                <w:color w:val="000000"/>
                <w:sz w:val="20"/>
                <w:szCs w:val="20"/>
              </w:rPr>
            </w:pPr>
          </w:p>
        </w:tc>
        <w:tc>
          <w:tcPr>
            <w:tcW w:w="620" w:type="dxa"/>
            <w:tcBorders>
              <w:top w:val="single" w:sz="4" w:space="0" w:color="auto"/>
              <w:left w:val="nil"/>
              <w:bottom w:val="nil"/>
              <w:right w:val="nil"/>
            </w:tcBorders>
            <w:shd w:val="clear" w:color="auto" w:fill="auto"/>
            <w:noWrap/>
            <w:vAlign w:val="bottom"/>
            <w:hideMark/>
          </w:tcPr>
          <w:p w14:paraId="4F7AEEB6" w14:textId="3AB0E9AB" w:rsidR="00D70B5E" w:rsidRPr="00F82747" w:rsidRDefault="00D70B5E" w:rsidP="008721D0">
            <w:pPr>
              <w:tabs>
                <w:tab w:val="left" w:pos="387"/>
              </w:tabs>
              <w:spacing w:after="0" w:line="240" w:lineRule="auto"/>
              <w:ind w:right="-72"/>
              <w:jc w:val="right"/>
              <w:rPr>
                <w:rFonts w:asciiTheme="minorHAnsi" w:eastAsia="Times New Roman" w:hAnsiTheme="minorHAnsi" w:cstheme="minorHAnsi"/>
                <w:i/>
                <w:color w:val="000000"/>
                <w:sz w:val="20"/>
                <w:szCs w:val="20"/>
              </w:rPr>
            </w:pPr>
            <w:r w:rsidRPr="00F82747">
              <w:rPr>
                <w:rFonts w:asciiTheme="minorHAnsi" w:hAnsiTheme="minorHAnsi" w:cstheme="minorHAnsi"/>
                <w:i/>
                <w:color w:val="000000"/>
                <w:sz w:val="20"/>
                <w:szCs w:val="20"/>
              </w:rPr>
              <w:t>104</w:t>
            </w:r>
          </w:p>
        </w:tc>
        <w:tc>
          <w:tcPr>
            <w:tcW w:w="905" w:type="dxa"/>
            <w:tcBorders>
              <w:top w:val="single" w:sz="4" w:space="0" w:color="auto"/>
              <w:left w:val="nil"/>
              <w:bottom w:val="nil"/>
              <w:right w:val="nil"/>
            </w:tcBorders>
            <w:shd w:val="clear" w:color="auto" w:fill="auto"/>
            <w:noWrap/>
            <w:vAlign w:val="bottom"/>
            <w:hideMark/>
          </w:tcPr>
          <w:p w14:paraId="3A24A88A"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i/>
                <w:color w:val="000000"/>
                <w:sz w:val="20"/>
                <w:szCs w:val="20"/>
              </w:rPr>
            </w:pPr>
          </w:p>
        </w:tc>
        <w:tc>
          <w:tcPr>
            <w:tcW w:w="659" w:type="dxa"/>
            <w:tcBorders>
              <w:top w:val="single" w:sz="4" w:space="0" w:color="auto"/>
              <w:left w:val="nil"/>
              <w:bottom w:val="nil"/>
              <w:right w:val="nil"/>
            </w:tcBorders>
          </w:tcPr>
          <w:p w14:paraId="375076F0"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i/>
                <w:color w:val="000000"/>
                <w:sz w:val="20"/>
                <w:szCs w:val="20"/>
              </w:rPr>
            </w:pPr>
          </w:p>
        </w:tc>
        <w:tc>
          <w:tcPr>
            <w:tcW w:w="659" w:type="dxa"/>
            <w:tcBorders>
              <w:top w:val="single" w:sz="4" w:space="0" w:color="auto"/>
              <w:left w:val="nil"/>
              <w:bottom w:val="nil"/>
              <w:right w:val="nil"/>
            </w:tcBorders>
            <w:shd w:val="clear" w:color="auto" w:fill="auto"/>
            <w:noWrap/>
            <w:vAlign w:val="bottom"/>
            <w:hideMark/>
          </w:tcPr>
          <w:p w14:paraId="7E45C01E" w14:textId="44C7929D"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i/>
                <w:color w:val="000000"/>
                <w:sz w:val="20"/>
                <w:szCs w:val="20"/>
              </w:rPr>
            </w:pPr>
          </w:p>
        </w:tc>
        <w:tc>
          <w:tcPr>
            <w:tcW w:w="449" w:type="dxa"/>
            <w:tcBorders>
              <w:top w:val="single" w:sz="4" w:space="0" w:color="auto"/>
              <w:left w:val="nil"/>
              <w:bottom w:val="nil"/>
              <w:right w:val="nil"/>
            </w:tcBorders>
          </w:tcPr>
          <w:p w14:paraId="2345424F"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i/>
                <w:color w:val="000000"/>
                <w:sz w:val="20"/>
                <w:szCs w:val="20"/>
              </w:rPr>
            </w:pPr>
          </w:p>
        </w:tc>
      </w:tr>
      <w:tr w:rsidR="00D70B5E" w:rsidRPr="00F82747" w14:paraId="7CCDFE61" w14:textId="330D9436" w:rsidTr="00D70B5E">
        <w:trPr>
          <w:jc w:val="center"/>
        </w:trPr>
        <w:tc>
          <w:tcPr>
            <w:tcW w:w="2636" w:type="dxa"/>
            <w:tcBorders>
              <w:top w:val="nil"/>
              <w:left w:val="nil"/>
              <w:bottom w:val="nil"/>
              <w:right w:val="nil"/>
            </w:tcBorders>
            <w:shd w:val="clear" w:color="auto" w:fill="auto"/>
            <w:noWrap/>
            <w:vAlign w:val="bottom"/>
          </w:tcPr>
          <w:p w14:paraId="49BAAE49" w14:textId="7716E14F" w:rsidR="00D70B5E" w:rsidRPr="00F82747" w:rsidRDefault="00D70B5E"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How first met *</w:t>
            </w:r>
          </w:p>
        </w:tc>
        <w:tc>
          <w:tcPr>
            <w:tcW w:w="548" w:type="dxa"/>
            <w:tcBorders>
              <w:top w:val="nil"/>
              <w:left w:val="nil"/>
              <w:bottom w:val="nil"/>
              <w:right w:val="nil"/>
            </w:tcBorders>
            <w:shd w:val="clear" w:color="auto" w:fill="auto"/>
            <w:noWrap/>
            <w:vAlign w:val="bottom"/>
          </w:tcPr>
          <w:p w14:paraId="19BD0AED" w14:textId="77777777" w:rsidR="00D70B5E" w:rsidRPr="00F82747" w:rsidRDefault="00D70B5E" w:rsidP="008721D0">
            <w:pPr>
              <w:tabs>
                <w:tab w:val="left" w:pos="387"/>
              </w:tabs>
              <w:spacing w:after="0" w:line="240" w:lineRule="auto"/>
              <w:ind w:right="-72"/>
              <w:jc w:val="right"/>
              <w:rPr>
                <w:rFonts w:asciiTheme="minorHAnsi" w:hAnsiTheme="minorHAnsi" w:cstheme="minorHAnsi"/>
                <w:color w:val="000000"/>
                <w:sz w:val="20"/>
                <w:szCs w:val="20"/>
              </w:rPr>
            </w:pPr>
          </w:p>
        </w:tc>
        <w:tc>
          <w:tcPr>
            <w:tcW w:w="844" w:type="dxa"/>
            <w:tcBorders>
              <w:top w:val="nil"/>
              <w:left w:val="nil"/>
              <w:bottom w:val="nil"/>
              <w:right w:val="nil"/>
            </w:tcBorders>
            <w:shd w:val="clear" w:color="auto" w:fill="auto"/>
            <w:noWrap/>
            <w:vAlign w:val="bottom"/>
          </w:tcPr>
          <w:p w14:paraId="0458E8DD" w14:textId="77777777" w:rsidR="00D70B5E" w:rsidRPr="00F82747" w:rsidRDefault="00D70B5E" w:rsidP="008721D0">
            <w:pPr>
              <w:tabs>
                <w:tab w:val="left" w:pos="387"/>
              </w:tabs>
              <w:spacing w:after="0" w:line="240" w:lineRule="auto"/>
              <w:ind w:right="-72"/>
              <w:jc w:val="right"/>
              <w:rPr>
                <w:rFonts w:asciiTheme="minorHAnsi" w:hAnsiTheme="minorHAnsi" w:cstheme="minorHAnsi"/>
                <w:color w:val="000000"/>
                <w:sz w:val="20"/>
                <w:szCs w:val="20"/>
              </w:rPr>
            </w:pPr>
          </w:p>
        </w:tc>
        <w:tc>
          <w:tcPr>
            <w:tcW w:w="620" w:type="dxa"/>
            <w:tcBorders>
              <w:top w:val="nil"/>
              <w:left w:val="nil"/>
              <w:bottom w:val="nil"/>
              <w:right w:val="nil"/>
            </w:tcBorders>
            <w:shd w:val="clear" w:color="auto" w:fill="auto"/>
            <w:noWrap/>
            <w:vAlign w:val="bottom"/>
          </w:tcPr>
          <w:p w14:paraId="61EA13B1" w14:textId="77777777" w:rsidR="00D70B5E" w:rsidRPr="00F82747" w:rsidRDefault="00D70B5E" w:rsidP="008721D0">
            <w:pPr>
              <w:tabs>
                <w:tab w:val="left" w:pos="387"/>
              </w:tabs>
              <w:spacing w:after="0" w:line="240" w:lineRule="auto"/>
              <w:ind w:right="-72"/>
              <w:jc w:val="right"/>
              <w:rPr>
                <w:rFonts w:asciiTheme="minorHAnsi" w:hAnsiTheme="minorHAnsi" w:cstheme="minorHAnsi"/>
                <w:color w:val="000000"/>
                <w:sz w:val="20"/>
                <w:szCs w:val="20"/>
              </w:rPr>
            </w:pPr>
          </w:p>
        </w:tc>
        <w:tc>
          <w:tcPr>
            <w:tcW w:w="764" w:type="dxa"/>
            <w:tcBorders>
              <w:top w:val="nil"/>
              <w:left w:val="nil"/>
              <w:bottom w:val="nil"/>
              <w:right w:val="nil"/>
            </w:tcBorders>
            <w:shd w:val="clear" w:color="auto" w:fill="auto"/>
            <w:noWrap/>
            <w:vAlign w:val="bottom"/>
          </w:tcPr>
          <w:p w14:paraId="6C0249FC" w14:textId="77777777" w:rsidR="00D70B5E" w:rsidRPr="00F82747" w:rsidRDefault="00D70B5E" w:rsidP="008721D0">
            <w:pPr>
              <w:tabs>
                <w:tab w:val="left" w:pos="387"/>
              </w:tabs>
              <w:spacing w:after="0" w:line="240" w:lineRule="auto"/>
              <w:ind w:right="-72"/>
              <w:jc w:val="right"/>
              <w:rPr>
                <w:rFonts w:asciiTheme="minorHAnsi" w:hAnsiTheme="minorHAnsi" w:cstheme="minorHAnsi"/>
                <w:color w:val="000000"/>
                <w:sz w:val="20"/>
                <w:szCs w:val="20"/>
              </w:rPr>
            </w:pPr>
          </w:p>
        </w:tc>
        <w:tc>
          <w:tcPr>
            <w:tcW w:w="659" w:type="dxa"/>
            <w:tcBorders>
              <w:top w:val="nil"/>
              <w:left w:val="nil"/>
              <w:bottom w:val="nil"/>
              <w:right w:val="nil"/>
            </w:tcBorders>
          </w:tcPr>
          <w:p w14:paraId="462B0FB3"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tcPr>
          <w:p w14:paraId="2EDD3CD6" w14:textId="1EB2A32F"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10C67F04"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tcPr>
          <w:p w14:paraId="7873B3FB" w14:textId="6BD97766"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tcPr>
          <w:p w14:paraId="09CCA703" w14:textId="77777777" w:rsidR="00D70B5E" w:rsidRPr="00F82747" w:rsidRDefault="00D70B5E" w:rsidP="008721D0">
            <w:pPr>
              <w:tabs>
                <w:tab w:val="left" w:pos="387"/>
              </w:tabs>
              <w:spacing w:after="0" w:line="240" w:lineRule="auto"/>
              <w:ind w:right="-72"/>
              <w:jc w:val="right"/>
              <w:rPr>
                <w:rFonts w:asciiTheme="minorHAnsi" w:hAnsiTheme="minorHAnsi" w:cstheme="minorHAnsi"/>
                <w:color w:val="000000"/>
                <w:sz w:val="20"/>
                <w:szCs w:val="20"/>
              </w:rPr>
            </w:pPr>
          </w:p>
        </w:tc>
        <w:tc>
          <w:tcPr>
            <w:tcW w:w="764" w:type="dxa"/>
            <w:tcBorders>
              <w:top w:val="nil"/>
              <w:left w:val="nil"/>
              <w:bottom w:val="nil"/>
              <w:right w:val="nil"/>
            </w:tcBorders>
            <w:shd w:val="clear" w:color="auto" w:fill="auto"/>
            <w:noWrap/>
            <w:vAlign w:val="bottom"/>
          </w:tcPr>
          <w:p w14:paraId="0B2FD71D" w14:textId="77777777" w:rsidR="00D70B5E" w:rsidRPr="00F82747" w:rsidRDefault="00D70B5E" w:rsidP="008721D0">
            <w:pPr>
              <w:tabs>
                <w:tab w:val="left" w:pos="387"/>
              </w:tabs>
              <w:spacing w:after="0" w:line="240" w:lineRule="auto"/>
              <w:ind w:right="-72"/>
              <w:jc w:val="right"/>
              <w:rPr>
                <w:rFonts w:asciiTheme="minorHAnsi" w:hAnsiTheme="minorHAnsi" w:cstheme="minorHAnsi"/>
                <w:color w:val="000000"/>
                <w:sz w:val="20"/>
                <w:szCs w:val="20"/>
              </w:rPr>
            </w:pPr>
          </w:p>
        </w:tc>
        <w:tc>
          <w:tcPr>
            <w:tcW w:w="620" w:type="dxa"/>
            <w:tcBorders>
              <w:top w:val="nil"/>
              <w:left w:val="nil"/>
              <w:bottom w:val="nil"/>
              <w:right w:val="nil"/>
            </w:tcBorders>
            <w:shd w:val="clear" w:color="auto" w:fill="auto"/>
            <w:noWrap/>
            <w:vAlign w:val="bottom"/>
          </w:tcPr>
          <w:p w14:paraId="455C2FC7" w14:textId="77777777" w:rsidR="00D70B5E" w:rsidRPr="00F82747" w:rsidRDefault="00D70B5E" w:rsidP="008721D0">
            <w:pPr>
              <w:tabs>
                <w:tab w:val="left" w:pos="387"/>
              </w:tabs>
              <w:spacing w:after="0" w:line="240" w:lineRule="auto"/>
              <w:ind w:right="-72"/>
              <w:jc w:val="right"/>
              <w:rPr>
                <w:rFonts w:asciiTheme="minorHAnsi" w:hAnsiTheme="minorHAnsi" w:cstheme="minorHAnsi"/>
                <w:color w:val="000000"/>
                <w:sz w:val="20"/>
                <w:szCs w:val="20"/>
              </w:rPr>
            </w:pPr>
          </w:p>
        </w:tc>
        <w:tc>
          <w:tcPr>
            <w:tcW w:w="905" w:type="dxa"/>
            <w:tcBorders>
              <w:top w:val="nil"/>
              <w:left w:val="nil"/>
              <w:bottom w:val="nil"/>
              <w:right w:val="nil"/>
            </w:tcBorders>
            <w:shd w:val="clear" w:color="auto" w:fill="auto"/>
            <w:noWrap/>
            <w:vAlign w:val="bottom"/>
          </w:tcPr>
          <w:p w14:paraId="7CA1C0A1" w14:textId="77777777" w:rsidR="00D70B5E" w:rsidRPr="00F82747" w:rsidRDefault="00D70B5E" w:rsidP="008721D0">
            <w:pPr>
              <w:tabs>
                <w:tab w:val="left" w:pos="387"/>
              </w:tabs>
              <w:spacing w:after="0" w:line="240" w:lineRule="auto"/>
              <w:ind w:right="-72"/>
              <w:jc w:val="right"/>
              <w:rPr>
                <w:rFonts w:asciiTheme="minorHAnsi" w:hAnsiTheme="minorHAnsi" w:cstheme="minorHAnsi"/>
                <w:color w:val="000000"/>
                <w:sz w:val="20"/>
                <w:szCs w:val="20"/>
              </w:rPr>
            </w:pPr>
          </w:p>
        </w:tc>
        <w:tc>
          <w:tcPr>
            <w:tcW w:w="659" w:type="dxa"/>
            <w:tcBorders>
              <w:top w:val="nil"/>
              <w:left w:val="nil"/>
              <w:bottom w:val="nil"/>
              <w:right w:val="nil"/>
            </w:tcBorders>
          </w:tcPr>
          <w:p w14:paraId="1A486F26"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tcPr>
          <w:p w14:paraId="6467CA6F" w14:textId="24EFB03A"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2AFBA858"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D70B5E" w:rsidRPr="00F82747" w14:paraId="3F479946" w14:textId="137611D0" w:rsidTr="00D70B5E">
        <w:trPr>
          <w:jc w:val="center"/>
        </w:trPr>
        <w:tc>
          <w:tcPr>
            <w:tcW w:w="2636" w:type="dxa"/>
            <w:tcBorders>
              <w:top w:val="nil"/>
              <w:left w:val="nil"/>
              <w:bottom w:val="nil"/>
              <w:right w:val="nil"/>
            </w:tcBorders>
            <w:shd w:val="clear" w:color="auto" w:fill="auto"/>
            <w:noWrap/>
            <w:vAlign w:val="bottom"/>
            <w:hideMark/>
          </w:tcPr>
          <w:p w14:paraId="53F1859E" w14:textId="58F11724" w:rsidR="00D70B5E" w:rsidRPr="00F82747" w:rsidRDefault="00D70B5E"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Known since childhood</w:t>
            </w:r>
          </w:p>
        </w:tc>
        <w:tc>
          <w:tcPr>
            <w:tcW w:w="548" w:type="dxa"/>
            <w:tcBorders>
              <w:top w:val="nil"/>
              <w:left w:val="nil"/>
              <w:bottom w:val="nil"/>
              <w:right w:val="nil"/>
            </w:tcBorders>
            <w:shd w:val="clear" w:color="auto" w:fill="auto"/>
            <w:noWrap/>
            <w:vAlign w:val="bottom"/>
            <w:hideMark/>
          </w:tcPr>
          <w:p w14:paraId="739FE3A0" w14:textId="0DA9E9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28</w:t>
            </w:r>
          </w:p>
        </w:tc>
        <w:tc>
          <w:tcPr>
            <w:tcW w:w="844" w:type="dxa"/>
            <w:tcBorders>
              <w:top w:val="nil"/>
              <w:left w:val="nil"/>
              <w:bottom w:val="nil"/>
              <w:right w:val="nil"/>
            </w:tcBorders>
            <w:shd w:val="clear" w:color="auto" w:fill="auto"/>
            <w:noWrap/>
            <w:vAlign w:val="bottom"/>
            <w:hideMark/>
          </w:tcPr>
          <w:p w14:paraId="57EC5A2C" w14:textId="7F8EADEA"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18%</w:t>
            </w:r>
          </w:p>
        </w:tc>
        <w:tc>
          <w:tcPr>
            <w:tcW w:w="620" w:type="dxa"/>
            <w:tcBorders>
              <w:top w:val="nil"/>
              <w:left w:val="nil"/>
              <w:bottom w:val="nil"/>
              <w:right w:val="nil"/>
            </w:tcBorders>
            <w:shd w:val="clear" w:color="auto" w:fill="auto"/>
            <w:noWrap/>
            <w:vAlign w:val="bottom"/>
            <w:hideMark/>
          </w:tcPr>
          <w:p w14:paraId="214C3D4D" w14:textId="2D2C12A9"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20</w:t>
            </w:r>
          </w:p>
        </w:tc>
        <w:tc>
          <w:tcPr>
            <w:tcW w:w="764" w:type="dxa"/>
            <w:tcBorders>
              <w:top w:val="nil"/>
              <w:left w:val="nil"/>
              <w:bottom w:val="nil"/>
              <w:right w:val="nil"/>
            </w:tcBorders>
            <w:shd w:val="clear" w:color="auto" w:fill="auto"/>
            <w:noWrap/>
            <w:vAlign w:val="bottom"/>
            <w:hideMark/>
          </w:tcPr>
          <w:p w14:paraId="04D87B5B" w14:textId="122A231A"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659" w:type="dxa"/>
            <w:tcBorders>
              <w:top w:val="nil"/>
              <w:left w:val="nil"/>
              <w:bottom w:val="nil"/>
              <w:right w:val="nil"/>
            </w:tcBorders>
          </w:tcPr>
          <w:p w14:paraId="7009CD6B"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44EA4BA9" w14:textId="7D0626C2"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61570A37"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6B657C6B" w14:textId="2A0372C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2F62FD66" w14:textId="36C58CC3"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32</w:t>
            </w:r>
          </w:p>
        </w:tc>
        <w:tc>
          <w:tcPr>
            <w:tcW w:w="764" w:type="dxa"/>
            <w:tcBorders>
              <w:top w:val="nil"/>
              <w:left w:val="nil"/>
              <w:bottom w:val="nil"/>
              <w:right w:val="nil"/>
            </w:tcBorders>
            <w:shd w:val="clear" w:color="auto" w:fill="auto"/>
            <w:noWrap/>
            <w:vAlign w:val="bottom"/>
            <w:hideMark/>
          </w:tcPr>
          <w:p w14:paraId="039FF485" w14:textId="06391363"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17%</w:t>
            </w:r>
          </w:p>
        </w:tc>
        <w:tc>
          <w:tcPr>
            <w:tcW w:w="620" w:type="dxa"/>
            <w:tcBorders>
              <w:top w:val="nil"/>
              <w:left w:val="nil"/>
              <w:bottom w:val="nil"/>
              <w:right w:val="nil"/>
            </w:tcBorders>
            <w:shd w:val="clear" w:color="auto" w:fill="auto"/>
            <w:noWrap/>
            <w:vAlign w:val="bottom"/>
            <w:hideMark/>
          </w:tcPr>
          <w:p w14:paraId="2A744A37" w14:textId="3BE700C2"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16</w:t>
            </w:r>
          </w:p>
        </w:tc>
        <w:tc>
          <w:tcPr>
            <w:tcW w:w="905" w:type="dxa"/>
            <w:tcBorders>
              <w:top w:val="nil"/>
              <w:left w:val="nil"/>
              <w:bottom w:val="nil"/>
              <w:right w:val="nil"/>
            </w:tcBorders>
            <w:shd w:val="clear" w:color="auto" w:fill="auto"/>
            <w:noWrap/>
            <w:vAlign w:val="bottom"/>
            <w:hideMark/>
          </w:tcPr>
          <w:p w14:paraId="4A4FE6CA" w14:textId="4780DCAA"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659" w:type="dxa"/>
            <w:tcBorders>
              <w:top w:val="nil"/>
              <w:left w:val="nil"/>
              <w:bottom w:val="nil"/>
              <w:right w:val="nil"/>
            </w:tcBorders>
          </w:tcPr>
          <w:p w14:paraId="1B2321FC"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4DE0AC87" w14:textId="67DCC29E"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339603DF"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D70B5E" w:rsidRPr="00F82747" w14:paraId="6DD34AF3" w14:textId="1D1F5B67" w:rsidTr="00D70B5E">
        <w:trPr>
          <w:jc w:val="center"/>
        </w:trPr>
        <w:tc>
          <w:tcPr>
            <w:tcW w:w="2636" w:type="dxa"/>
            <w:tcBorders>
              <w:top w:val="nil"/>
              <w:left w:val="nil"/>
              <w:bottom w:val="nil"/>
              <w:right w:val="nil"/>
            </w:tcBorders>
            <w:shd w:val="clear" w:color="auto" w:fill="auto"/>
            <w:noWrap/>
            <w:vAlign w:val="bottom"/>
            <w:hideMark/>
          </w:tcPr>
          <w:p w14:paraId="1C687C13" w14:textId="266C6E74" w:rsidR="00D70B5E" w:rsidRPr="00F82747" w:rsidRDefault="00D70B5E"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Through a mutual friend</w:t>
            </w:r>
          </w:p>
        </w:tc>
        <w:tc>
          <w:tcPr>
            <w:tcW w:w="548" w:type="dxa"/>
            <w:tcBorders>
              <w:top w:val="nil"/>
              <w:left w:val="nil"/>
              <w:bottom w:val="nil"/>
              <w:right w:val="nil"/>
            </w:tcBorders>
            <w:shd w:val="clear" w:color="auto" w:fill="auto"/>
            <w:noWrap/>
            <w:vAlign w:val="bottom"/>
            <w:hideMark/>
          </w:tcPr>
          <w:p w14:paraId="6F6CB6B9" w14:textId="61ED8B54"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844" w:type="dxa"/>
            <w:tcBorders>
              <w:top w:val="nil"/>
              <w:left w:val="nil"/>
              <w:bottom w:val="nil"/>
              <w:right w:val="nil"/>
            </w:tcBorders>
            <w:shd w:val="clear" w:color="auto" w:fill="auto"/>
            <w:noWrap/>
            <w:vAlign w:val="bottom"/>
            <w:hideMark/>
          </w:tcPr>
          <w:p w14:paraId="38AABE89" w14:textId="34696D1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620" w:type="dxa"/>
            <w:tcBorders>
              <w:top w:val="nil"/>
              <w:left w:val="nil"/>
              <w:bottom w:val="nil"/>
              <w:right w:val="nil"/>
            </w:tcBorders>
            <w:shd w:val="clear" w:color="auto" w:fill="auto"/>
            <w:noWrap/>
            <w:vAlign w:val="bottom"/>
            <w:hideMark/>
          </w:tcPr>
          <w:p w14:paraId="095C53D5" w14:textId="29B88A26"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w:t>
            </w:r>
          </w:p>
        </w:tc>
        <w:tc>
          <w:tcPr>
            <w:tcW w:w="764" w:type="dxa"/>
            <w:tcBorders>
              <w:top w:val="nil"/>
              <w:left w:val="nil"/>
              <w:bottom w:val="nil"/>
              <w:right w:val="nil"/>
            </w:tcBorders>
            <w:shd w:val="clear" w:color="auto" w:fill="auto"/>
            <w:noWrap/>
            <w:vAlign w:val="bottom"/>
            <w:hideMark/>
          </w:tcPr>
          <w:p w14:paraId="3608BF7D" w14:textId="25B236FB"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w:t>
            </w:r>
          </w:p>
        </w:tc>
        <w:tc>
          <w:tcPr>
            <w:tcW w:w="659" w:type="dxa"/>
            <w:tcBorders>
              <w:top w:val="nil"/>
              <w:left w:val="nil"/>
              <w:bottom w:val="nil"/>
              <w:right w:val="nil"/>
            </w:tcBorders>
          </w:tcPr>
          <w:p w14:paraId="6B981DAA"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04CE6C1F" w14:textId="431A861F"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3E2E42F4"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7E168FA4" w14:textId="632FDC96"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42917120" w14:textId="1311A139"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w:t>
            </w:r>
          </w:p>
        </w:tc>
        <w:tc>
          <w:tcPr>
            <w:tcW w:w="764" w:type="dxa"/>
            <w:tcBorders>
              <w:top w:val="nil"/>
              <w:left w:val="nil"/>
              <w:bottom w:val="nil"/>
              <w:right w:val="nil"/>
            </w:tcBorders>
            <w:shd w:val="clear" w:color="auto" w:fill="auto"/>
            <w:noWrap/>
            <w:vAlign w:val="bottom"/>
            <w:hideMark/>
          </w:tcPr>
          <w:p w14:paraId="60ADBDDA" w14:textId="35718336"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620" w:type="dxa"/>
            <w:tcBorders>
              <w:top w:val="nil"/>
              <w:left w:val="nil"/>
              <w:bottom w:val="nil"/>
              <w:right w:val="nil"/>
            </w:tcBorders>
            <w:shd w:val="clear" w:color="auto" w:fill="auto"/>
            <w:noWrap/>
            <w:vAlign w:val="bottom"/>
            <w:hideMark/>
          </w:tcPr>
          <w:p w14:paraId="04593D40" w14:textId="0DC148E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w:t>
            </w:r>
          </w:p>
        </w:tc>
        <w:tc>
          <w:tcPr>
            <w:tcW w:w="905" w:type="dxa"/>
            <w:tcBorders>
              <w:top w:val="nil"/>
              <w:left w:val="nil"/>
              <w:bottom w:val="nil"/>
              <w:right w:val="nil"/>
            </w:tcBorders>
            <w:shd w:val="clear" w:color="auto" w:fill="auto"/>
            <w:noWrap/>
            <w:vAlign w:val="bottom"/>
            <w:hideMark/>
          </w:tcPr>
          <w:p w14:paraId="6E8F66B0" w14:textId="3B890358"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w:t>
            </w:r>
          </w:p>
        </w:tc>
        <w:tc>
          <w:tcPr>
            <w:tcW w:w="659" w:type="dxa"/>
            <w:tcBorders>
              <w:top w:val="nil"/>
              <w:left w:val="nil"/>
              <w:bottom w:val="nil"/>
              <w:right w:val="nil"/>
            </w:tcBorders>
          </w:tcPr>
          <w:p w14:paraId="57F050FD"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12D0C2F1" w14:textId="2DDB7A51"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57024CA4"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D70B5E" w:rsidRPr="00F82747" w14:paraId="4F7F5556" w14:textId="0E4321B3" w:rsidTr="00D70B5E">
        <w:trPr>
          <w:jc w:val="center"/>
        </w:trPr>
        <w:tc>
          <w:tcPr>
            <w:tcW w:w="2636" w:type="dxa"/>
            <w:tcBorders>
              <w:top w:val="nil"/>
              <w:left w:val="nil"/>
              <w:bottom w:val="nil"/>
              <w:right w:val="nil"/>
            </w:tcBorders>
            <w:shd w:val="clear" w:color="auto" w:fill="auto"/>
            <w:noWrap/>
            <w:vAlign w:val="bottom"/>
            <w:hideMark/>
          </w:tcPr>
          <w:p w14:paraId="3E11368E" w14:textId="28D61D27" w:rsidR="00D70B5E" w:rsidRPr="00F82747" w:rsidRDefault="00D70B5E"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At work, school, university</w:t>
            </w:r>
          </w:p>
        </w:tc>
        <w:tc>
          <w:tcPr>
            <w:tcW w:w="548" w:type="dxa"/>
            <w:tcBorders>
              <w:top w:val="nil"/>
              <w:left w:val="nil"/>
              <w:bottom w:val="nil"/>
              <w:right w:val="nil"/>
            </w:tcBorders>
            <w:shd w:val="clear" w:color="auto" w:fill="auto"/>
            <w:noWrap/>
            <w:vAlign w:val="bottom"/>
            <w:hideMark/>
          </w:tcPr>
          <w:p w14:paraId="3566BA68" w14:textId="6A7C0B0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47</w:t>
            </w:r>
          </w:p>
        </w:tc>
        <w:tc>
          <w:tcPr>
            <w:tcW w:w="844" w:type="dxa"/>
            <w:tcBorders>
              <w:top w:val="nil"/>
              <w:left w:val="nil"/>
              <w:bottom w:val="nil"/>
              <w:right w:val="nil"/>
            </w:tcBorders>
            <w:shd w:val="clear" w:color="auto" w:fill="auto"/>
            <w:noWrap/>
            <w:vAlign w:val="bottom"/>
            <w:hideMark/>
          </w:tcPr>
          <w:p w14:paraId="4109F2EF" w14:textId="67A6C60B"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31%</w:t>
            </w:r>
          </w:p>
        </w:tc>
        <w:tc>
          <w:tcPr>
            <w:tcW w:w="620" w:type="dxa"/>
            <w:tcBorders>
              <w:top w:val="nil"/>
              <w:left w:val="nil"/>
              <w:bottom w:val="nil"/>
              <w:right w:val="nil"/>
            </w:tcBorders>
            <w:shd w:val="clear" w:color="auto" w:fill="auto"/>
            <w:noWrap/>
            <w:vAlign w:val="bottom"/>
            <w:hideMark/>
          </w:tcPr>
          <w:p w14:paraId="35B99BC8" w14:textId="53DA6BDC"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35</w:t>
            </w:r>
          </w:p>
        </w:tc>
        <w:tc>
          <w:tcPr>
            <w:tcW w:w="764" w:type="dxa"/>
            <w:tcBorders>
              <w:top w:val="nil"/>
              <w:left w:val="nil"/>
              <w:bottom w:val="nil"/>
              <w:right w:val="nil"/>
            </w:tcBorders>
            <w:shd w:val="clear" w:color="auto" w:fill="auto"/>
            <w:noWrap/>
            <w:vAlign w:val="bottom"/>
            <w:hideMark/>
          </w:tcPr>
          <w:p w14:paraId="2C9A2325" w14:textId="35B0AABC"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27%</w:t>
            </w:r>
          </w:p>
        </w:tc>
        <w:tc>
          <w:tcPr>
            <w:tcW w:w="659" w:type="dxa"/>
            <w:tcBorders>
              <w:top w:val="nil"/>
              <w:left w:val="nil"/>
              <w:bottom w:val="nil"/>
              <w:right w:val="nil"/>
            </w:tcBorders>
          </w:tcPr>
          <w:p w14:paraId="1558F2D0"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1861B630" w14:textId="45B6EAC2"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09AF4ACA"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7796FF8A" w14:textId="0FCB6A0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76D6427F" w14:textId="70579E2F"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53</w:t>
            </w:r>
          </w:p>
        </w:tc>
        <w:tc>
          <w:tcPr>
            <w:tcW w:w="764" w:type="dxa"/>
            <w:tcBorders>
              <w:top w:val="nil"/>
              <w:left w:val="nil"/>
              <w:bottom w:val="nil"/>
              <w:right w:val="nil"/>
            </w:tcBorders>
            <w:shd w:val="clear" w:color="auto" w:fill="auto"/>
            <w:noWrap/>
            <w:vAlign w:val="bottom"/>
            <w:hideMark/>
          </w:tcPr>
          <w:p w14:paraId="14C1FB99" w14:textId="2F675A14"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29%</w:t>
            </w:r>
          </w:p>
        </w:tc>
        <w:tc>
          <w:tcPr>
            <w:tcW w:w="620" w:type="dxa"/>
            <w:tcBorders>
              <w:top w:val="nil"/>
              <w:left w:val="nil"/>
              <w:bottom w:val="nil"/>
              <w:right w:val="nil"/>
            </w:tcBorders>
            <w:shd w:val="clear" w:color="auto" w:fill="auto"/>
            <w:noWrap/>
            <w:vAlign w:val="bottom"/>
            <w:hideMark/>
          </w:tcPr>
          <w:p w14:paraId="70DDE0FD" w14:textId="74082ED8"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29</w:t>
            </w:r>
          </w:p>
        </w:tc>
        <w:tc>
          <w:tcPr>
            <w:tcW w:w="905" w:type="dxa"/>
            <w:tcBorders>
              <w:top w:val="nil"/>
              <w:left w:val="nil"/>
              <w:bottom w:val="nil"/>
              <w:right w:val="nil"/>
            </w:tcBorders>
            <w:shd w:val="clear" w:color="auto" w:fill="auto"/>
            <w:noWrap/>
            <w:vAlign w:val="bottom"/>
            <w:hideMark/>
          </w:tcPr>
          <w:p w14:paraId="0B0D43E6" w14:textId="289C8E69"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28%</w:t>
            </w:r>
          </w:p>
        </w:tc>
        <w:tc>
          <w:tcPr>
            <w:tcW w:w="659" w:type="dxa"/>
            <w:tcBorders>
              <w:top w:val="nil"/>
              <w:left w:val="nil"/>
              <w:bottom w:val="nil"/>
              <w:right w:val="nil"/>
            </w:tcBorders>
          </w:tcPr>
          <w:p w14:paraId="2C1780C0"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6EC9D1B7" w14:textId="395FD26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407075A4"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D70B5E" w:rsidRPr="00F82747" w14:paraId="187BBCDF" w14:textId="355DF576" w:rsidTr="00D70B5E">
        <w:trPr>
          <w:jc w:val="center"/>
        </w:trPr>
        <w:tc>
          <w:tcPr>
            <w:tcW w:w="2636" w:type="dxa"/>
            <w:tcBorders>
              <w:top w:val="nil"/>
              <w:left w:val="nil"/>
              <w:bottom w:val="nil"/>
              <w:right w:val="nil"/>
            </w:tcBorders>
            <w:shd w:val="clear" w:color="auto" w:fill="auto"/>
            <w:noWrap/>
            <w:vAlign w:val="bottom"/>
            <w:hideMark/>
          </w:tcPr>
          <w:p w14:paraId="1EA80C7E" w14:textId="39291FCF" w:rsidR="00D70B5E" w:rsidRPr="00F82747" w:rsidRDefault="00D70B5E"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Online</w:t>
            </w:r>
          </w:p>
        </w:tc>
        <w:tc>
          <w:tcPr>
            <w:tcW w:w="548" w:type="dxa"/>
            <w:tcBorders>
              <w:top w:val="nil"/>
              <w:left w:val="nil"/>
              <w:bottom w:val="nil"/>
              <w:right w:val="nil"/>
            </w:tcBorders>
            <w:shd w:val="clear" w:color="auto" w:fill="auto"/>
            <w:noWrap/>
            <w:vAlign w:val="bottom"/>
            <w:hideMark/>
          </w:tcPr>
          <w:p w14:paraId="2FF3F226" w14:textId="7A684025"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844" w:type="dxa"/>
            <w:tcBorders>
              <w:top w:val="nil"/>
              <w:left w:val="nil"/>
              <w:bottom w:val="nil"/>
              <w:right w:val="nil"/>
            </w:tcBorders>
            <w:shd w:val="clear" w:color="auto" w:fill="auto"/>
            <w:noWrap/>
            <w:vAlign w:val="bottom"/>
            <w:hideMark/>
          </w:tcPr>
          <w:p w14:paraId="3C9D745F" w14:textId="015CB032"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20" w:type="dxa"/>
            <w:tcBorders>
              <w:top w:val="nil"/>
              <w:left w:val="nil"/>
              <w:bottom w:val="nil"/>
              <w:right w:val="nil"/>
            </w:tcBorders>
            <w:shd w:val="clear" w:color="auto" w:fill="auto"/>
            <w:noWrap/>
            <w:vAlign w:val="bottom"/>
            <w:hideMark/>
          </w:tcPr>
          <w:p w14:paraId="7F862ECF" w14:textId="4251ACEA"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764" w:type="dxa"/>
            <w:tcBorders>
              <w:top w:val="nil"/>
              <w:left w:val="nil"/>
              <w:bottom w:val="nil"/>
              <w:right w:val="nil"/>
            </w:tcBorders>
            <w:shd w:val="clear" w:color="auto" w:fill="auto"/>
            <w:noWrap/>
            <w:vAlign w:val="bottom"/>
            <w:hideMark/>
          </w:tcPr>
          <w:p w14:paraId="59BEB448" w14:textId="47E98179"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659" w:type="dxa"/>
            <w:tcBorders>
              <w:top w:val="nil"/>
              <w:left w:val="nil"/>
              <w:bottom w:val="nil"/>
              <w:right w:val="nil"/>
            </w:tcBorders>
          </w:tcPr>
          <w:p w14:paraId="7C8948E8"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05A87023" w14:textId="1067E35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15167903"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29E2995A" w14:textId="24D4DC5C"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7521D2BB" w14:textId="1B99BE0D"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764" w:type="dxa"/>
            <w:tcBorders>
              <w:top w:val="nil"/>
              <w:left w:val="nil"/>
              <w:bottom w:val="nil"/>
              <w:right w:val="nil"/>
            </w:tcBorders>
            <w:shd w:val="clear" w:color="auto" w:fill="auto"/>
            <w:noWrap/>
            <w:vAlign w:val="bottom"/>
            <w:hideMark/>
          </w:tcPr>
          <w:p w14:paraId="2D9E4340" w14:textId="0BE7281E"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20" w:type="dxa"/>
            <w:tcBorders>
              <w:top w:val="nil"/>
              <w:left w:val="nil"/>
              <w:bottom w:val="nil"/>
              <w:right w:val="nil"/>
            </w:tcBorders>
            <w:shd w:val="clear" w:color="auto" w:fill="auto"/>
            <w:noWrap/>
            <w:vAlign w:val="bottom"/>
            <w:hideMark/>
          </w:tcPr>
          <w:p w14:paraId="2B86B6B5" w14:textId="548DE069"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905" w:type="dxa"/>
            <w:tcBorders>
              <w:top w:val="nil"/>
              <w:left w:val="nil"/>
              <w:bottom w:val="nil"/>
              <w:right w:val="nil"/>
            </w:tcBorders>
            <w:shd w:val="clear" w:color="auto" w:fill="auto"/>
            <w:noWrap/>
            <w:vAlign w:val="bottom"/>
            <w:hideMark/>
          </w:tcPr>
          <w:p w14:paraId="6A1C0A07" w14:textId="772F36EB"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659" w:type="dxa"/>
            <w:tcBorders>
              <w:top w:val="nil"/>
              <w:left w:val="nil"/>
              <w:bottom w:val="nil"/>
              <w:right w:val="nil"/>
            </w:tcBorders>
          </w:tcPr>
          <w:p w14:paraId="1E5CBAB4"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7DED6D01" w14:textId="1CB31C98"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709E8462"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D70B5E" w:rsidRPr="00F82747" w14:paraId="6A707EFC" w14:textId="0C499F9D" w:rsidTr="00D70B5E">
        <w:trPr>
          <w:jc w:val="center"/>
        </w:trPr>
        <w:tc>
          <w:tcPr>
            <w:tcW w:w="2636" w:type="dxa"/>
            <w:tcBorders>
              <w:top w:val="nil"/>
              <w:left w:val="nil"/>
              <w:bottom w:val="nil"/>
              <w:right w:val="nil"/>
            </w:tcBorders>
            <w:shd w:val="clear" w:color="auto" w:fill="auto"/>
            <w:noWrap/>
            <w:vAlign w:val="bottom"/>
            <w:hideMark/>
          </w:tcPr>
          <w:p w14:paraId="2BB6FE88" w14:textId="79B61C57" w:rsidR="00D70B5E" w:rsidRPr="00F82747" w:rsidRDefault="00D70B5E"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At a sporting event</w:t>
            </w:r>
          </w:p>
        </w:tc>
        <w:tc>
          <w:tcPr>
            <w:tcW w:w="548" w:type="dxa"/>
            <w:tcBorders>
              <w:top w:val="nil"/>
              <w:left w:val="nil"/>
              <w:bottom w:val="nil"/>
              <w:right w:val="nil"/>
            </w:tcBorders>
            <w:shd w:val="clear" w:color="auto" w:fill="auto"/>
            <w:noWrap/>
            <w:vAlign w:val="bottom"/>
            <w:hideMark/>
          </w:tcPr>
          <w:p w14:paraId="264F6406" w14:textId="288C986C"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844" w:type="dxa"/>
            <w:tcBorders>
              <w:top w:val="nil"/>
              <w:left w:val="nil"/>
              <w:bottom w:val="nil"/>
              <w:right w:val="nil"/>
            </w:tcBorders>
            <w:shd w:val="clear" w:color="auto" w:fill="auto"/>
            <w:noWrap/>
            <w:vAlign w:val="bottom"/>
            <w:hideMark/>
          </w:tcPr>
          <w:p w14:paraId="4EBD11FF" w14:textId="49ECFCDB"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620" w:type="dxa"/>
            <w:tcBorders>
              <w:top w:val="nil"/>
              <w:left w:val="nil"/>
              <w:bottom w:val="nil"/>
              <w:right w:val="nil"/>
            </w:tcBorders>
            <w:shd w:val="clear" w:color="auto" w:fill="auto"/>
            <w:noWrap/>
            <w:vAlign w:val="bottom"/>
            <w:hideMark/>
          </w:tcPr>
          <w:p w14:paraId="466838FB" w14:textId="489D456E"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764" w:type="dxa"/>
            <w:tcBorders>
              <w:top w:val="nil"/>
              <w:left w:val="nil"/>
              <w:bottom w:val="nil"/>
              <w:right w:val="nil"/>
            </w:tcBorders>
            <w:shd w:val="clear" w:color="auto" w:fill="auto"/>
            <w:noWrap/>
            <w:vAlign w:val="bottom"/>
            <w:hideMark/>
          </w:tcPr>
          <w:p w14:paraId="275ECAC1" w14:textId="6C787A23"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659" w:type="dxa"/>
            <w:tcBorders>
              <w:top w:val="nil"/>
              <w:left w:val="nil"/>
              <w:bottom w:val="nil"/>
              <w:right w:val="nil"/>
            </w:tcBorders>
          </w:tcPr>
          <w:p w14:paraId="6E23EFF7"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43E8F2D1" w14:textId="39BEF759"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4E9BA5F4"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5AB81B29" w14:textId="1A2D156D"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63F6C890" w14:textId="5CB4BAAA"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764" w:type="dxa"/>
            <w:tcBorders>
              <w:top w:val="nil"/>
              <w:left w:val="nil"/>
              <w:bottom w:val="nil"/>
              <w:right w:val="nil"/>
            </w:tcBorders>
            <w:shd w:val="clear" w:color="auto" w:fill="auto"/>
            <w:noWrap/>
            <w:vAlign w:val="bottom"/>
            <w:hideMark/>
          </w:tcPr>
          <w:p w14:paraId="0D791FE5" w14:textId="290C688D"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20" w:type="dxa"/>
            <w:tcBorders>
              <w:top w:val="nil"/>
              <w:left w:val="nil"/>
              <w:bottom w:val="nil"/>
              <w:right w:val="nil"/>
            </w:tcBorders>
            <w:shd w:val="clear" w:color="auto" w:fill="auto"/>
            <w:noWrap/>
            <w:vAlign w:val="bottom"/>
            <w:hideMark/>
          </w:tcPr>
          <w:p w14:paraId="7AC95706" w14:textId="7D3D6DD6"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905" w:type="dxa"/>
            <w:tcBorders>
              <w:top w:val="nil"/>
              <w:left w:val="nil"/>
              <w:bottom w:val="nil"/>
              <w:right w:val="nil"/>
            </w:tcBorders>
            <w:shd w:val="clear" w:color="auto" w:fill="auto"/>
            <w:noWrap/>
            <w:vAlign w:val="bottom"/>
            <w:hideMark/>
          </w:tcPr>
          <w:p w14:paraId="191C8249" w14:textId="29A21BEE"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59" w:type="dxa"/>
            <w:tcBorders>
              <w:top w:val="nil"/>
              <w:left w:val="nil"/>
              <w:bottom w:val="nil"/>
              <w:right w:val="nil"/>
            </w:tcBorders>
          </w:tcPr>
          <w:p w14:paraId="6FE34970"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36295361" w14:textId="667349CE"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7F7CEED2"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D70B5E" w:rsidRPr="00F82747" w14:paraId="7649089B" w14:textId="76E2F59B" w:rsidTr="00D70B5E">
        <w:trPr>
          <w:jc w:val="center"/>
        </w:trPr>
        <w:tc>
          <w:tcPr>
            <w:tcW w:w="2636" w:type="dxa"/>
            <w:tcBorders>
              <w:top w:val="nil"/>
              <w:left w:val="nil"/>
              <w:bottom w:val="nil"/>
              <w:right w:val="nil"/>
            </w:tcBorders>
            <w:shd w:val="clear" w:color="auto" w:fill="auto"/>
            <w:noWrap/>
            <w:vAlign w:val="bottom"/>
            <w:hideMark/>
          </w:tcPr>
          <w:p w14:paraId="265882C3" w14:textId="5A6A3522" w:rsidR="00D70B5E" w:rsidRPr="00F82747" w:rsidRDefault="00D70B5E"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At a religious event</w:t>
            </w:r>
          </w:p>
        </w:tc>
        <w:tc>
          <w:tcPr>
            <w:tcW w:w="548" w:type="dxa"/>
            <w:tcBorders>
              <w:top w:val="nil"/>
              <w:left w:val="nil"/>
              <w:bottom w:val="nil"/>
              <w:right w:val="nil"/>
            </w:tcBorders>
            <w:shd w:val="clear" w:color="auto" w:fill="auto"/>
            <w:noWrap/>
            <w:vAlign w:val="bottom"/>
            <w:hideMark/>
          </w:tcPr>
          <w:p w14:paraId="2C9D300F" w14:textId="491014B8"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844" w:type="dxa"/>
            <w:tcBorders>
              <w:top w:val="nil"/>
              <w:left w:val="nil"/>
              <w:bottom w:val="nil"/>
              <w:right w:val="nil"/>
            </w:tcBorders>
            <w:shd w:val="clear" w:color="auto" w:fill="auto"/>
            <w:noWrap/>
            <w:vAlign w:val="bottom"/>
            <w:hideMark/>
          </w:tcPr>
          <w:p w14:paraId="2549724A" w14:textId="243BB8FA"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w:t>
            </w:r>
          </w:p>
        </w:tc>
        <w:tc>
          <w:tcPr>
            <w:tcW w:w="620" w:type="dxa"/>
            <w:tcBorders>
              <w:top w:val="nil"/>
              <w:left w:val="nil"/>
              <w:bottom w:val="nil"/>
              <w:right w:val="nil"/>
            </w:tcBorders>
            <w:shd w:val="clear" w:color="auto" w:fill="auto"/>
            <w:noWrap/>
            <w:vAlign w:val="bottom"/>
            <w:hideMark/>
          </w:tcPr>
          <w:p w14:paraId="0DB23543" w14:textId="43486CC0"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13</w:t>
            </w:r>
          </w:p>
        </w:tc>
        <w:tc>
          <w:tcPr>
            <w:tcW w:w="764" w:type="dxa"/>
            <w:tcBorders>
              <w:top w:val="nil"/>
              <w:left w:val="nil"/>
              <w:bottom w:val="nil"/>
              <w:right w:val="nil"/>
            </w:tcBorders>
            <w:shd w:val="clear" w:color="auto" w:fill="auto"/>
            <w:noWrap/>
            <w:vAlign w:val="bottom"/>
            <w:hideMark/>
          </w:tcPr>
          <w:p w14:paraId="08B1FD8C" w14:textId="08384D3A"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659" w:type="dxa"/>
            <w:tcBorders>
              <w:top w:val="nil"/>
              <w:left w:val="nil"/>
              <w:bottom w:val="nil"/>
              <w:right w:val="nil"/>
            </w:tcBorders>
          </w:tcPr>
          <w:p w14:paraId="3816276D"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72F7E3D4" w14:textId="73B9C060"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0CA95CCF"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2AEC2A3D" w14:textId="443A53B0"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411D2121" w14:textId="2DC6995A"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14</w:t>
            </w:r>
          </w:p>
        </w:tc>
        <w:tc>
          <w:tcPr>
            <w:tcW w:w="764" w:type="dxa"/>
            <w:tcBorders>
              <w:top w:val="nil"/>
              <w:left w:val="nil"/>
              <w:bottom w:val="nil"/>
              <w:right w:val="nil"/>
            </w:tcBorders>
            <w:shd w:val="clear" w:color="auto" w:fill="auto"/>
            <w:noWrap/>
            <w:vAlign w:val="bottom"/>
            <w:hideMark/>
          </w:tcPr>
          <w:p w14:paraId="158CC6F5" w14:textId="100F7E56"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w:t>
            </w:r>
          </w:p>
        </w:tc>
        <w:tc>
          <w:tcPr>
            <w:tcW w:w="620" w:type="dxa"/>
            <w:tcBorders>
              <w:top w:val="nil"/>
              <w:left w:val="nil"/>
              <w:bottom w:val="nil"/>
              <w:right w:val="nil"/>
            </w:tcBorders>
            <w:shd w:val="clear" w:color="auto" w:fill="auto"/>
            <w:noWrap/>
            <w:vAlign w:val="bottom"/>
            <w:hideMark/>
          </w:tcPr>
          <w:p w14:paraId="54B961EB" w14:textId="509111DD"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9</w:t>
            </w:r>
          </w:p>
        </w:tc>
        <w:tc>
          <w:tcPr>
            <w:tcW w:w="905" w:type="dxa"/>
            <w:tcBorders>
              <w:top w:val="nil"/>
              <w:left w:val="nil"/>
              <w:bottom w:val="nil"/>
              <w:right w:val="nil"/>
            </w:tcBorders>
            <w:shd w:val="clear" w:color="auto" w:fill="auto"/>
            <w:noWrap/>
            <w:vAlign w:val="bottom"/>
            <w:hideMark/>
          </w:tcPr>
          <w:p w14:paraId="66EE680F" w14:textId="5B130B40"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9%</w:t>
            </w:r>
          </w:p>
        </w:tc>
        <w:tc>
          <w:tcPr>
            <w:tcW w:w="659" w:type="dxa"/>
            <w:tcBorders>
              <w:top w:val="nil"/>
              <w:left w:val="nil"/>
              <w:bottom w:val="nil"/>
              <w:right w:val="nil"/>
            </w:tcBorders>
          </w:tcPr>
          <w:p w14:paraId="7A0AA39D"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1BDC878E" w14:textId="7D853336"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7BF53D28"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D70B5E" w:rsidRPr="00F82747" w14:paraId="0ED73482" w14:textId="0A381F7F" w:rsidTr="00D70B5E">
        <w:trPr>
          <w:jc w:val="center"/>
        </w:trPr>
        <w:tc>
          <w:tcPr>
            <w:tcW w:w="2636" w:type="dxa"/>
            <w:tcBorders>
              <w:top w:val="nil"/>
              <w:left w:val="nil"/>
              <w:bottom w:val="nil"/>
              <w:right w:val="nil"/>
            </w:tcBorders>
            <w:shd w:val="clear" w:color="auto" w:fill="auto"/>
            <w:noWrap/>
            <w:vAlign w:val="bottom"/>
            <w:hideMark/>
          </w:tcPr>
          <w:p w14:paraId="19EE2FB9" w14:textId="37853909" w:rsidR="00D70B5E" w:rsidRPr="00F82747" w:rsidRDefault="00D70B5E"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At a friend/relatives’</w:t>
            </w:r>
          </w:p>
        </w:tc>
        <w:tc>
          <w:tcPr>
            <w:tcW w:w="548" w:type="dxa"/>
            <w:tcBorders>
              <w:top w:val="nil"/>
              <w:left w:val="nil"/>
              <w:bottom w:val="nil"/>
              <w:right w:val="nil"/>
            </w:tcBorders>
            <w:shd w:val="clear" w:color="auto" w:fill="auto"/>
            <w:noWrap/>
            <w:vAlign w:val="bottom"/>
            <w:hideMark/>
          </w:tcPr>
          <w:p w14:paraId="61A980E1" w14:textId="1781AD63"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844" w:type="dxa"/>
            <w:tcBorders>
              <w:top w:val="nil"/>
              <w:left w:val="nil"/>
              <w:bottom w:val="nil"/>
              <w:right w:val="nil"/>
            </w:tcBorders>
            <w:shd w:val="clear" w:color="auto" w:fill="auto"/>
            <w:noWrap/>
            <w:vAlign w:val="bottom"/>
            <w:hideMark/>
          </w:tcPr>
          <w:p w14:paraId="3EC22C2D" w14:textId="50460BFB"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620" w:type="dxa"/>
            <w:tcBorders>
              <w:top w:val="nil"/>
              <w:left w:val="nil"/>
              <w:bottom w:val="nil"/>
              <w:right w:val="nil"/>
            </w:tcBorders>
            <w:shd w:val="clear" w:color="auto" w:fill="auto"/>
            <w:noWrap/>
            <w:vAlign w:val="bottom"/>
            <w:hideMark/>
          </w:tcPr>
          <w:p w14:paraId="3A259E87" w14:textId="6AAF26EC"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764" w:type="dxa"/>
            <w:tcBorders>
              <w:top w:val="nil"/>
              <w:left w:val="nil"/>
              <w:bottom w:val="nil"/>
              <w:right w:val="nil"/>
            </w:tcBorders>
            <w:shd w:val="clear" w:color="auto" w:fill="auto"/>
            <w:noWrap/>
            <w:vAlign w:val="bottom"/>
            <w:hideMark/>
          </w:tcPr>
          <w:p w14:paraId="503F7543" w14:textId="115ADEF5"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659" w:type="dxa"/>
            <w:tcBorders>
              <w:top w:val="nil"/>
              <w:left w:val="nil"/>
              <w:bottom w:val="nil"/>
              <w:right w:val="nil"/>
            </w:tcBorders>
          </w:tcPr>
          <w:p w14:paraId="42FEB91B"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7F61DC84" w14:textId="44F34083"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162987EB"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6855B2CE" w14:textId="585A2AD1"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3AB9769B" w14:textId="0C5ADC2E"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w:t>
            </w:r>
          </w:p>
        </w:tc>
        <w:tc>
          <w:tcPr>
            <w:tcW w:w="764" w:type="dxa"/>
            <w:tcBorders>
              <w:top w:val="nil"/>
              <w:left w:val="nil"/>
              <w:bottom w:val="nil"/>
              <w:right w:val="nil"/>
            </w:tcBorders>
            <w:shd w:val="clear" w:color="auto" w:fill="auto"/>
            <w:noWrap/>
            <w:vAlign w:val="bottom"/>
            <w:hideMark/>
          </w:tcPr>
          <w:p w14:paraId="7807F61E" w14:textId="441DA746"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620" w:type="dxa"/>
            <w:tcBorders>
              <w:top w:val="nil"/>
              <w:left w:val="nil"/>
              <w:bottom w:val="nil"/>
              <w:right w:val="nil"/>
            </w:tcBorders>
            <w:shd w:val="clear" w:color="auto" w:fill="auto"/>
            <w:noWrap/>
            <w:vAlign w:val="bottom"/>
            <w:hideMark/>
          </w:tcPr>
          <w:p w14:paraId="6479C69F" w14:textId="64732731"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905" w:type="dxa"/>
            <w:tcBorders>
              <w:top w:val="nil"/>
              <w:left w:val="nil"/>
              <w:bottom w:val="nil"/>
              <w:right w:val="nil"/>
            </w:tcBorders>
            <w:shd w:val="clear" w:color="auto" w:fill="auto"/>
            <w:noWrap/>
            <w:vAlign w:val="bottom"/>
            <w:hideMark/>
          </w:tcPr>
          <w:p w14:paraId="2EC5A6FE" w14:textId="6C93EA22"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659" w:type="dxa"/>
            <w:tcBorders>
              <w:top w:val="nil"/>
              <w:left w:val="nil"/>
              <w:bottom w:val="nil"/>
              <w:right w:val="nil"/>
            </w:tcBorders>
          </w:tcPr>
          <w:p w14:paraId="29B7A2B5"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06914A2C" w14:textId="0533A7C3"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261CF745"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D70B5E" w:rsidRPr="00F82747" w14:paraId="7195B80C" w14:textId="4046EB62" w:rsidTr="00D70B5E">
        <w:trPr>
          <w:jc w:val="center"/>
        </w:trPr>
        <w:tc>
          <w:tcPr>
            <w:tcW w:w="2636" w:type="dxa"/>
            <w:tcBorders>
              <w:top w:val="nil"/>
              <w:left w:val="nil"/>
              <w:bottom w:val="nil"/>
              <w:right w:val="nil"/>
            </w:tcBorders>
            <w:shd w:val="clear" w:color="auto" w:fill="auto"/>
            <w:noWrap/>
            <w:vAlign w:val="bottom"/>
            <w:hideMark/>
          </w:tcPr>
          <w:p w14:paraId="103C3E3F" w14:textId="0CE9E663" w:rsidR="00D70B5E" w:rsidRPr="00F82747" w:rsidRDefault="00D70B5E"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At a shebeen or club</w:t>
            </w:r>
          </w:p>
        </w:tc>
        <w:tc>
          <w:tcPr>
            <w:tcW w:w="548" w:type="dxa"/>
            <w:tcBorders>
              <w:top w:val="nil"/>
              <w:left w:val="nil"/>
              <w:bottom w:val="nil"/>
              <w:right w:val="nil"/>
            </w:tcBorders>
            <w:shd w:val="clear" w:color="auto" w:fill="auto"/>
            <w:noWrap/>
            <w:vAlign w:val="bottom"/>
            <w:hideMark/>
          </w:tcPr>
          <w:p w14:paraId="722CC209" w14:textId="289D20E9"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844" w:type="dxa"/>
            <w:tcBorders>
              <w:top w:val="nil"/>
              <w:left w:val="nil"/>
              <w:bottom w:val="nil"/>
              <w:right w:val="nil"/>
            </w:tcBorders>
            <w:shd w:val="clear" w:color="auto" w:fill="auto"/>
            <w:noWrap/>
            <w:vAlign w:val="bottom"/>
            <w:hideMark/>
          </w:tcPr>
          <w:p w14:paraId="3A1CDA97" w14:textId="550E8C0C"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620" w:type="dxa"/>
            <w:tcBorders>
              <w:top w:val="nil"/>
              <w:left w:val="nil"/>
              <w:bottom w:val="nil"/>
              <w:right w:val="nil"/>
            </w:tcBorders>
            <w:shd w:val="clear" w:color="auto" w:fill="auto"/>
            <w:noWrap/>
            <w:vAlign w:val="bottom"/>
            <w:hideMark/>
          </w:tcPr>
          <w:p w14:paraId="7FFAAE7D" w14:textId="180616DB"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764" w:type="dxa"/>
            <w:tcBorders>
              <w:top w:val="nil"/>
              <w:left w:val="nil"/>
              <w:bottom w:val="nil"/>
              <w:right w:val="nil"/>
            </w:tcBorders>
            <w:shd w:val="clear" w:color="auto" w:fill="auto"/>
            <w:noWrap/>
            <w:vAlign w:val="bottom"/>
            <w:hideMark/>
          </w:tcPr>
          <w:p w14:paraId="4F04F73B" w14:textId="00F90658"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59" w:type="dxa"/>
            <w:tcBorders>
              <w:top w:val="nil"/>
              <w:left w:val="nil"/>
              <w:bottom w:val="nil"/>
              <w:right w:val="nil"/>
            </w:tcBorders>
          </w:tcPr>
          <w:p w14:paraId="22C119A2"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2AE0EFB0" w14:textId="411020A4"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619FCB9B"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1257EEA9" w14:textId="524FFCBD"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526B73F4" w14:textId="2A9F65F5"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764" w:type="dxa"/>
            <w:tcBorders>
              <w:top w:val="nil"/>
              <w:left w:val="nil"/>
              <w:bottom w:val="nil"/>
              <w:right w:val="nil"/>
            </w:tcBorders>
            <w:shd w:val="clear" w:color="auto" w:fill="auto"/>
            <w:noWrap/>
            <w:vAlign w:val="bottom"/>
            <w:hideMark/>
          </w:tcPr>
          <w:p w14:paraId="7F4C3812" w14:textId="54E19430"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20" w:type="dxa"/>
            <w:tcBorders>
              <w:top w:val="nil"/>
              <w:left w:val="nil"/>
              <w:bottom w:val="nil"/>
              <w:right w:val="nil"/>
            </w:tcBorders>
            <w:shd w:val="clear" w:color="auto" w:fill="auto"/>
            <w:noWrap/>
            <w:vAlign w:val="bottom"/>
            <w:hideMark/>
          </w:tcPr>
          <w:p w14:paraId="2A1001FA" w14:textId="07D577C9"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905" w:type="dxa"/>
            <w:tcBorders>
              <w:top w:val="nil"/>
              <w:left w:val="nil"/>
              <w:bottom w:val="nil"/>
              <w:right w:val="nil"/>
            </w:tcBorders>
            <w:shd w:val="clear" w:color="auto" w:fill="auto"/>
            <w:noWrap/>
            <w:vAlign w:val="bottom"/>
            <w:hideMark/>
          </w:tcPr>
          <w:p w14:paraId="43289BFA" w14:textId="5E130A03"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659" w:type="dxa"/>
            <w:tcBorders>
              <w:top w:val="nil"/>
              <w:left w:val="nil"/>
              <w:bottom w:val="nil"/>
              <w:right w:val="nil"/>
            </w:tcBorders>
          </w:tcPr>
          <w:p w14:paraId="15EF07DB"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4E280D5E" w14:textId="04E9BC72"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7BC0D5DB"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D70B5E" w:rsidRPr="00F82747" w14:paraId="26A56273" w14:textId="2FD928CC" w:rsidTr="00D70B5E">
        <w:trPr>
          <w:jc w:val="center"/>
        </w:trPr>
        <w:tc>
          <w:tcPr>
            <w:tcW w:w="2636" w:type="dxa"/>
            <w:tcBorders>
              <w:top w:val="nil"/>
              <w:left w:val="nil"/>
              <w:bottom w:val="nil"/>
              <w:right w:val="nil"/>
            </w:tcBorders>
            <w:shd w:val="clear" w:color="auto" w:fill="auto"/>
            <w:noWrap/>
            <w:vAlign w:val="bottom"/>
            <w:hideMark/>
          </w:tcPr>
          <w:p w14:paraId="1D25289E" w14:textId="04382ED2" w:rsidR="00D70B5E" w:rsidRPr="00F82747" w:rsidRDefault="00D70B5E"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At the river</w:t>
            </w:r>
          </w:p>
        </w:tc>
        <w:tc>
          <w:tcPr>
            <w:tcW w:w="548" w:type="dxa"/>
            <w:tcBorders>
              <w:top w:val="nil"/>
              <w:left w:val="nil"/>
              <w:bottom w:val="nil"/>
              <w:right w:val="nil"/>
            </w:tcBorders>
            <w:shd w:val="clear" w:color="auto" w:fill="auto"/>
            <w:noWrap/>
            <w:vAlign w:val="bottom"/>
            <w:hideMark/>
          </w:tcPr>
          <w:p w14:paraId="3594092B" w14:textId="601A2BE2"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9</w:t>
            </w:r>
          </w:p>
        </w:tc>
        <w:tc>
          <w:tcPr>
            <w:tcW w:w="844" w:type="dxa"/>
            <w:tcBorders>
              <w:top w:val="nil"/>
              <w:left w:val="nil"/>
              <w:bottom w:val="nil"/>
              <w:right w:val="nil"/>
            </w:tcBorders>
            <w:shd w:val="clear" w:color="auto" w:fill="auto"/>
            <w:noWrap/>
            <w:vAlign w:val="bottom"/>
            <w:hideMark/>
          </w:tcPr>
          <w:p w14:paraId="0B309350" w14:textId="45EEA99A"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w:t>
            </w:r>
          </w:p>
        </w:tc>
        <w:tc>
          <w:tcPr>
            <w:tcW w:w="620" w:type="dxa"/>
            <w:tcBorders>
              <w:top w:val="nil"/>
              <w:left w:val="nil"/>
              <w:bottom w:val="nil"/>
              <w:right w:val="nil"/>
            </w:tcBorders>
            <w:shd w:val="clear" w:color="auto" w:fill="auto"/>
            <w:noWrap/>
            <w:vAlign w:val="bottom"/>
            <w:hideMark/>
          </w:tcPr>
          <w:p w14:paraId="61900B9F" w14:textId="7E70FBFB"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w:t>
            </w:r>
          </w:p>
        </w:tc>
        <w:tc>
          <w:tcPr>
            <w:tcW w:w="764" w:type="dxa"/>
            <w:tcBorders>
              <w:top w:val="nil"/>
              <w:left w:val="nil"/>
              <w:bottom w:val="nil"/>
              <w:right w:val="nil"/>
            </w:tcBorders>
            <w:shd w:val="clear" w:color="auto" w:fill="auto"/>
            <w:noWrap/>
            <w:vAlign w:val="bottom"/>
            <w:hideMark/>
          </w:tcPr>
          <w:p w14:paraId="6E1ACF5D" w14:textId="752CBF92"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w:t>
            </w:r>
          </w:p>
        </w:tc>
        <w:tc>
          <w:tcPr>
            <w:tcW w:w="659" w:type="dxa"/>
            <w:tcBorders>
              <w:top w:val="nil"/>
              <w:left w:val="nil"/>
              <w:bottom w:val="nil"/>
              <w:right w:val="nil"/>
            </w:tcBorders>
          </w:tcPr>
          <w:p w14:paraId="76FA8110"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22B9B135" w14:textId="65011E76"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6716637E"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48D0086F" w14:textId="4A52D732"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6FE05D6B" w14:textId="4D9004DE"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12</w:t>
            </w:r>
          </w:p>
        </w:tc>
        <w:tc>
          <w:tcPr>
            <w:tcW w:w="764" w:type="dxa"/>
            <w:tcBorders>
              <w:top w:val="nil"/>
              <w:left w:val="nil"/>
              <w:bottom w:val="nil"/>
              <w:right w:val="nil"/>
            </w:tcBorders>
            <w:shd w:val="clear" w:color="auto" w:fill="auto"/>
            <w:noWrap/>
            <w:vAlign w:val="bottom"/>
            <w:hideMark/>
          </w:tcPr>
          <w:p w14:paraId="0D6CBC93" w14:textId="0A9A7D38"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w:t>
            </w:r>
          </w:p>
        </w:tc>
        <w:tc>
          <w:tcPr>
            <w:tcW w:w="620" w:type="dxa"/>
            <w:tcBorders>
              <w:top w:val="nil"/>
              <w:left w:val="nil"/>
              <w:bottom w:val="nil"/>
              <w:right w:val="nil"/>
            </w:tcBorders>
            <w:shd w:val="clear" w:color="auto" w:fill="auto"/>
            <w:noWrap/>
            <w:vAlign w:val="bottom"/>
            <w:hideMark/>
          </w:tcPr>
          <w:p w14:paraId="1F8AF9B1" w14:textId="3ABA6898"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905" w:type="dxa"/>
            <w:tcBorders>
              <w:top w:val="nil"/>
              <w:left w:val="nil"/>
              <w:bottom w:val="nil"/>
              <w:right w:val="nil"/>
            </w:tcBorders>
            <w:shd w:val="clear" w:color="auto" w:fill="auto"/>
            <w:noWrap/>
            <w:vAlign w:val="bottom"/>
            <w:hideMark/>
          </w:tcPr>
          <w:p w14:paraId="3199CE2C" w14:textId="159CA405"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659" w:type="dxa"/>
            <w:tcBorders>
              <w:top w:val="nil"/>
              <w:left w:val="nil"/>
              <w:bottom w:val="nil"/>
              <w:right w:val="nil"/>
            </w:tcBorders>
          </w:tcPr>
          <w:p w14:paraId="27384EEA"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04400250" w14:textId="0E0D1702"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38FEE5B6"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D70B5E" w:rsidRPr="00F82747" w14:paraId="6CD97B09" w14:textId="25BF5B86" w:rsidTr="00D70B5E">
        <w:trPr>
          <w:jc w:val="center"/>
        </w:trPr>
        <w:tc>
          <w:tcPr>
            <w:tcW w:w="2636" w:type="dxa"/>
            <w:tcBorders>
              <w:top w:val="nil"/>
              <w:left w:val="nil"/>
              <w:bottom w:val="nil"/>
              <w:right w:val="nil"/>
            </w:tcBorders>
            <w:shd w:val="clear" w:color="auto" w:fill="auto"/>
            <w:noWrap/>
            <w:vAlign w:val="bottom"/>
            <w:hideMark/>
          </w:tcPr>
          <w:p w14:paraId="769E6908" w14:textId="5A3DE2FA" w:rsidR="00D70B5E" w:rsidRPr="00F82747" w:rsidRDefault="00D70B5E" w:rsidP="007D4084">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On the street</w:t>
            </w:r>
          </w:p>
        </w:tc>
        <w:tc>
          <w:tcPr>
            <w:tcW w:w="548" w:type="dxa"/>
            <w:tcBorders>
              <w:top w:val="nil"/>
              <w:left w:val="nil"/>
              <w:bottom w:val="nil"/>
              <w:right w:val="nil"/>
            </w:tcBorders>
            <w:shd w:val="clear" w:color="auto" w:fill="auto"/>
            <w:noWrap/>
            <w:vAlign w:val="bottom"/>
            <w:hideMark/>
          </w:tcPr>
          <w:p w14:paraId="36304A66" w14:textId="2CC301EA"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17</w:t>
            </w:r>
          </w:p>
        </w:tc>
        <w:tc>
          <w:tcPr>
            <w:tcW w:w="844" w:type="dxa"/>
            <w:tcBorders>
              <w:top w:val="nil"/>
              <w:left w:val="nil"/>
              <w:bottom w:val="nil"/>
              <w:right w:val="nil"/>
            </w:tcBorders>
            <w:shd w:val="clear" w:color="auto" w:fill="auto"/>
            <w:noWrap/>
            <w:vAlign w:val="bottom"/>
            <w:hideMark/>
          </w:tcPr>
          <w:p w14:paraId="75A2F382" w14:textId="72781508"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11%</w:t>
            </w:r>
          </w:p>
        </w:tc>
        <w:tc>
          <w:tcPr>
            <w:tcW w:w="620" w:type="dxa"/>
            <w:tcBorders>
              <w:top w:val="nil"/>
              <w:left w:val="nil"/>
              <w:bottom w:val="nil"/>
              <w:right w:val="nil"/>
            </w:tcBorders>
            <w:shd w:val="clear" w:color="auto" w:fill="auto"/>
            <w:noWrap/>
            <w:vAlign w:val="bottom"/>
            <w:hideMark/>
          </w:tcPr>
          <w:p w14:paraId="0764B4DF" w14:textId="3908DC39"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764" w:type="dxa"/>
            <w:tcBorders>
              <w:top w:val="nil"/>
              <w:left w:val="nil"/>
              <w:bottom w:val="nil"/>
              <w:right w:val="nil"/>
            </w:tcBorders>
            <w:shd w:val="clear" w:color="auto" w:fill="auto"/>
            <w:noWrap/>
            <w:vAlign w:val="bottom"/>
            <w:hideMark/>
          </w:tcPr>
          <w:p w14:paraId="3D7B7F31" w14:textId="12375E08"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659" w:type="dxa"/>
            <w:tcBorders>
              <w:top w:val="nil"/>
              <w:left w:val="nil"/>
              <w:bottom w:val="nil"/>
              <w:right w:val="nil"/>
            </w:tcBorders>
          </w:tcPr>
          <w:p w14:paraId="4F9F7146"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234D16D5" w14:textId="033627BF"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012BF64C"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5F71A71E" w14:textId="60F3B9CE"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26251D84" w14:textId="66D2DD4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17</w:t>
            </w:r>
          </w:p>
        </w:tc>
        <w:tc>
          <w:tcPr>
            <w:tcW w:w="764" w:type="dxa"/>
            <w:tcBorders>
              <w:top w:val="nil"/>
              <w:left w:val="nil"/>
              <w:bottom w:val="nil"/>
              <w:right w:val="nil"/>
            </w:tcBorders>
            <w:shd w:val="clear" w:color="auto" w:fill="auto"/>
            <w:noWrap/>
            <w:vAlign w:val="bottom"/>
            <w:hideMark/>
          </w:tcPr>
          <w:p w14:paraId="78EA0ED7" w14:textId="3F71D2CB"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9%</w:t>
            </w:r>
          </w:p>
        </w:tc>
        <w:tc>
          <w:tcPr>
            <w:tcW w:w="620" w:type="dxa"/>
            <w:tcBorders>
              <w:top w:val="nil"/>
              <w:left w:val="nil"/>
              <w:bottom w:val="nil"/>
              <w:right w:val="nil"/>
            </w:tcBorders>
            <w:shd w:val="clear" w:color="auto" w:fill="auto"/>
            <w:noWrap/>
            <w:vAlign w:val="bottom"/>
            <w:hideMark/>
          </w:tcPr>
          <w:p w14:paraId="46484FA8" w14:textId="6C9DFDDE"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905" w:type="dxa"/>
            <w:tcBorders>
              <w:top w:val="nil"/>
              <w:left w:val="nil"/>
              <w:bottom w:val="nil"/>
              <w:right w:val="nil"/>
            </w:tcBorders>
            <w:shd w:val="clear" w:color="auto" w:fill="auto"/>
            <w:noWrap/>
            <w:vAlign w:val="bottom"/>
            <w:hideMark/>
          </w:tcPr>
          <w:p w14:paraId="5F24BC1E" w14:textId="076A5BA3"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659" w:type="dxa"/>
            <w:tcBorders>
              <w:top w:val="nil"/>
              <w:left w:val="nil"/>
              <w:bottom w:val="nil"/>
              <w:right w:val="nil"/>
            </w:tcBorders>
          </w:tcPr>
          <w:p w14:paraId="2719B6A3"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1B8588B0" w14:textId="363840C6"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3926E671"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D70B5E" w:rsidRPr="00F82747" w14:paraId="60B88D41" w14:textId="246350D3" w:rsidTr="00D70B5E">
        <w:trPr>
          <w:jc w:val="center"/>
        </w:trPr>
        <w:tc>
          <w:tcPr>
            <w:tcW w:w="2636" w:type="dxa"/>
            <w:tcBorders>
              <w:top w:val="nil"/>
              <w:left w:val="nil"/>
              <w:bottom w:val="nil"/>
              <w:right w:val="nil"/>
            </w:tcBorders>
            <w:shd w:val="clear" w:color="auto" w:fill="auto"/>
            <w:noWrap/>
            <w:vAlign w:val="bottom"/>
            <w:hideMark/>
          </w:tcPr>
          <w:p w14:paraId="5B69A3B8" w14:textId="274D6F7C" w:rsidR="00D70B5E" w:rsidRPr="00F82747" w:rsidRDefault="00D70B5E"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In town</w:t>
            </w:r>
          </w:p>
        </w:tc>
        <w:tc>
          <w:tcPr>
            <w:tcW w:w="548" w:type="dxa"/>
            <w:tcBorders>
              <w:top w:val="nil"/>
              <w:left w:val="nil"/>
              <w:bottom w:val="nil"/>
              <w:right w:val="nil"/>
            </w:tcBorders>
            <w:shd w:val="clear" w:color="auto" w:fill="auto"/>
            <w:noWrap/>
            <w:vAlign w:val="bottom"/>
            <w:hideMark/>
          </w:tcPr>
          <w:p w14:paraId="7EBAC399" w14:textId="4E1409D1"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12</w:t>
            </w:r>
          </w:p>
        </w:tc>
        <w:tc>
          <w:tcPr>
            <w:tcW w:w="844" w:type="dxa"/>
            <w:tcBorders>
              <w:top w:val="nil"/>
              <w:left w:val="nil"/>
              <w:bottom w:val="nil"/>
              <w:right w:val="nil"/>
            </w:tcBorders>
            <w:shd w:val="clear" w:color="auto" w:fill="auto"/>
            <w:noWrap/>
            <w:vAlign w:val="bottom"/>
            <w:hideMark/>
          </w:tcPr>
          <w:p w14:paraId="5DEECB27" w14:textId="5A5385B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w:t>
            </w:r>
          </w:p>
        </w:tc>
        <w:tc>
          <w:tcPr>
            <w:tcW w:w="620" w:type="dxa"/>
            <w:tcBorders>
              <w:top w:val="nil"/>
              <w:left w:val="nil"/>
              <w:bottom w:val="nil"/>
              <w:right w:val="nil"/>
            </w:tcBorders>
            <w:shd w:val="clear" w:color="auto" w:fill="auto"/>
            <w:noWrap/>
            <w:vAlign w:val="bottom"/>
            <w:hideMark/>
          </w:tcPr>
          <w:p w14:paraId="2CF479B3" w14:textId="455B5A02"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764" w:type="dxa"/>
            <w:tcBorders>
              <w:top w:val="nil"/>
              <w:left w:val="nil"/>
              <w:bottom w:val="nil"/>
              <w:right w:val="nil"/>
            </w:tcBorders>
            <w:shd w:val="clear" w:color="auto" w:fill="auto"/>
            <w:noWrap/>
            <w:vAlign w:val="bottom"/>
            <w:hideMark/>
          </w:tcPr>
          <w:p w14:paraId="39ED9C66" w14:textId="70C42CCF"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659" w:type="dxa"/>
            <w:tcBorders>
              <w:top w:val="nil"/>
              <w:left w:val="nil"/>
              <w:bottom w:val="nil"/>
              <w:right w:val="nil"/>
            </w:tcBorders>
          </w:tcPr>
          <w:p w14:paraId="74A821C3"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6A775828" w14:textId="32C96EB0"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tcPr>
          <w:p w14:paraId="6E7F7421" w14:textId="77777777"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7F7DF621" w14:textId="0E9468A6"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1E585D01" w14:textId="367C11D4"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13</w:t>
            </w:r>
          </w:p>
        </w:tc>
        <w:tc>
          <w:tcPr>
            <w:tcW w:w="764" w:type="dxa"/>
            <w:tcBorders>
              <w:top w:val="nil"/>
              <w:left w:val="nil"/>
              <w:bottom w:val="nil"/>
              <w:right w:val="nil"/>
            </w:tcBorders>
            <w:shd w:val="clear" w:color="auto" w:fill="auto"/>
            <w:noWrap/>
            <w:vAlign w:val="bottom"/>
            <w:hideMark/>
          </w:tcPr>
          <w:p w14:paraId="3EF4C382" w14:textId="26F8D750"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w:t>
            </w:r>
          </w:p>
        </w:tc>
        <w:tc>
          <w:tcPr>
            <w:tcW w:w="620" w:type="dxa"/>
            <w:tcBorders>
              <w:top w:val="nil"/>
              <w:left w:val="nil"/>
              <w:bottom w:val="nil"/>
              <w:right w:val="nil"/>
            </w:tcBorders>
            <w:shd w:val="clear" w:color="auto" w:fill="auto"/>
            <w:noWrap/>
            <w:vAlign w:val="bottom"/>
            <w:hideMark/>
          </w:tcPr>
          <w:p w14:paraId="4EFD2B64" w14:textId="59323DD3"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905" w:type="dxa"/>
            <w:tcBorders>
              <w:top w:val="nil"/>
              <w:left w:val="nil"/>
              <w:bottom w:val="nil"/>
              <w:right w:val="nil"/>
            </w:tcBorders>
            <w:shd w:val="clear" w:color="auto" w:fill="auto"/>
            <w:noWrap/>
            <w:vAlign w:val="bottom"/>
            <w:hideMark/>
          </w:tcPr>
          <w:p w14:paraId="61767B03" w14:textId="39FEE900" w:rsidR="00D70B5E" w:rsidRPr="00F82747" w:rsidRDefault="00D70B5E"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659" w:type="dxa"/>
            <w:tcBorders>
              <w:top w:val="nil"/>
              <w:left w:val="nil"/>
              <w:bottom w:val="nil"/>
              <w:right w:val="nil"/>
            </w:tcBorders>
          </w:tcPr>
          <w:p w14:paraId="737EB7A2"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2BE08E1C" w14:textId="2080425D"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tcPr>
          <w:p w14:paraId="112064FB" w14:textId="77777777" w:rsidR="00D70B5E" w:rsidRPr="00F82747" w:rsidRDefault="00D70B5E"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A13307" w:rsidRPr="00F82747" w14:paraId="44043ED3" w14:textId="22CE98BF" w:rsidTr="00A13307">
        <w:trPr>
          <w:jc w:val="center"/>
        </w:trPr>
        <w:tc>
          <w:tcPr>
            <w:tcW w:w="2636" w:type="dxa"/>
            <w:tcBorders>
              <w:top w:val="nil"/>
              <w:left w:val="nil"/>
              <w:bottom w:val="nil"/>
              <w:right w:val="nil"/>
            </w:tcBorders>
            <w:shd w:val="clear" w:color="auto" w:fill="auto"/>
            <w:noWrap/>
            <w:vAlign w:val="bottom"/>
            <w:hideMark/>
          </w:tcPr>
          <w:p w14:paraId="33746484" w14:textId="60BAB825" w:rsidR="00A13307" w:rsidRPr="00F82747" w:rsidRDefault="00A13307" w:rsidP="00ED2E3C">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Other</w:t>
            </w:r>
          </w:p>
        </w:tc>
        <w:tc>
          <w:tcPr>
            <w:tcW w:w="548" w:type="dxa"/>
            <w:tcBorders>
              <w:top w:val="nil"/>
              <w:left w:val="nil"/>
              <w:bottom w:val="nil"/>
              <w:right w:val="nil"/>
            </w:tcBorders>
            <w:shd w:val="clear" w:color="auto" w:fill="auto"/>
            <w:noWrap/>
            <w:vAlign w:val="bottom"/>
            <w:hideMark/>
          </w:tcPr>
          <w:p w14:paraId="1340F57F" w14:textId="321EC369" w:rsidR="00A13307" w:rsidRPr="00F82747" w:rsidRDefault="00A13307"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16</w:t>
            </w:r>
          </w:p>
        </w:tc>
        <w:tc>
          <w:tcPr>
            <w:tcW w:w="844" w:type="dxa"/>
            <w:tcBorders>
              <w:top w:val="nil"/>
              <w:left w:val="nil"/>
              <w:bottom w:val="nil"/>
              <w:right w:val="nil"/>
            </w:tcBorders>
            <w:shd w:val="clear" w:color="auto" w:fill="auto"/>
            <w:noWrap/>
            <w:vAlign w:val="bottom"/>
            <w:hideMark/>
          </w:tcPr>
          <w:p w14:paraId="3E16BEF0" w14:textId="406EEA1B" w:rsidR="00A13307" w:rsidRPr="00F82747" w:rsidRDefault="00A13307"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620" w:type="dxa"/>
            <w:tcBorders>
              <w:top w:val="nil"/>
              <w:left w:val="nil"/>
              <w:bottom w:val="nil"/>
              <w:right w:val="nil"/>
            </w:tcBorders>
            <w:shd w:val="clear" w:color="auto" w:fill="auto"/>
            <w:noWrap/>
            <w:vAlign w:val="bottom"/>
            <w:hideMark/>
          </w:tcPr>
          <w:p w14:paraId="09A7C0B4" w14:textId="029477AE" w:rsidR="00A13307" w:rsidRPr="00F82747" w:rsidRDefault="00A13307"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19</w:t>
            </w:r>
          </w:p>
        </w:tc>
        <w:tc>
          <w:tcPr>
            <w:tcW w:w="764" w:type="dxa"/>
            <w:tcBorders>
              <w:top w:val="nil"/>
              <w:left w:val="nil"/>
              <w:bottom w:val="nil"/>
              <w:right w:val="nil"/>
            </w:tcBorders>
            <w:shd w:val="clear" w:color="auto" w:fill="auto"/>
            <w:noWrap/>
            <w:vAlign w:val="bottom"/>
            <w:hideMark/>
          </w:tcPr>
          <w:p w14:paraId="03985FC2" w14:textId="22AC2A08" w:rsidR="00A13307" w:rsidRPr="00F82747" w:rsidRDefault="00A13307"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659" w:type="dxa"/>
            <w:tcBorders>
              <w:top w:val="nil"/>
              <w:left w:val="nil"/>
              <w:bottom w:val="nil"/>
              <w:right w:val="nil"/>
            </w:tcBorders>
          </w:tcPr>
          <w:p w14:paraId="1431A1A5" w14:textId="77777777" w:rsidR="00A13307" w:rsidRPr="00F82747" w:rsidDel="007D4084" w:rsidRDefault="00A13307"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tcPr>
          <w:p w14:paraId="5E618A50" w14:textId="2DBD360A" w:rsidR="00A13307" w:rsidRPr="00F82747" w:rsidRDefault="00A13307" w:rsidP="00171E93">
            <w:pPr>
              <w:tabs>
                <w:tab w:val="left" w:pos="387"/>
              </w:tabs>
              <w:spacing w:after="0" w:line="240" w:lineRule="auto"/>
              <w:ind w:left="-144" w:right="-72"/>
              <w:jc w:val="right"/>
              <w:rPr>
                <w:rFonts w:asciiTheme="minorHAnsi" w:eastAsia="Times New Roman" w:hAnsiTheme="minorHAnsi" w:cstheme="minorHAnsi"/>
                <w:b/>
                <w:color w:val="000000"/>
                <w:sz w:val="20"/>
                <w:szCs w:val="20"/>
              </w:rPr>
            </w:pPr>
          </w:p>
        </w:tc>
        <w:tc>
          <w:tcPr>
            <w:tcW w:w="634" w:type="dxa"/>
            <w:tcBorders>
              <w:top w:val="nil"/>
              <w:left w:val="nil"/>
              <w:bottom w:val="nil"/>
              <w:right w:val="nil"/>
            </w:tcBorders>
            <w:vAlign w:val="bottom"/>
          </w:tcPr>
          <w:p w14:paraId="01EBEF7C" w14:textId="438A2718" w:rsidR="00A13307" w:rsidRPr="00F82747" w:rsidRDefault="00A13307" w:rsidP="00D70B5E">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5F03F873" w14:textId="2A971ACD" w:rsidR="00A13307" w:rsidRPr="00F82747" w:rsidRDefault="00A13307" w:rsidP="008721D0">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365F485E" w14:textId="6A8540C6" w:rsidR="00A13307" w:rsidRPr="00F82747" w:rsidRDefault="00A13307"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20</w:t>
            </w:r>
          </w:p>
        </w:tc>
        <w:tc>
          <w:tcPr>
            <w:tcW w:w="764" w:type="dxa"/>
            <w:tcBorders>
              <w:top w:val="nil"/>
              <w:left w:val="nil"/>
              <w:bottom w:val="nil"/>
              <w:right w:val="nil"/>
            </w:tcBorders>
            <w:shd w:val="clear" w:color="auto" w:fill="auto"/>
            <w:noWrap/>
            <w:vAlign w:val="bottom"/>
            <w:hideMark/>
          </w:tcPr>
          <w:p w14:paraId="006809E8" w14:textId="0F421C54" w:rsidR="00A13307" w:rsidRPr="00F82747" w:rsidRDefault="00A13307"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11%</w:t>
            </w:r>
          </w:p>
        </w:tc>
        <w:tc>
          <w:tcPr>
            <w:tcW w:w="620" w:type="dxa"/>
            <w:tcBorders>
              <w:top w:val="nil"/>
              <w:left w:val="nil"/>
              <w:bottom w:val="nil"/>
              <w:right w:val="nil"/>
            </w:tcBorders>
            <w:shd w:val="clear" w:color="auto" w:fill="auto"/>
            <w:noWrap/>
            <w:vAlign w:val="bottom"/>
            <w:hideMark/>
          </w:tcPr>
          <w:p w14:paraId="3250AEE5" w14:textId="605993A0" w:rsidR="00A13307" w:rsidRPr="00F82747" w:rsidRDefault="00A13307"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905" w:type="dxa"/>
            <w:tcBorders>
              <w:top w:val="nil"/>
              <w:left w:val="nil"/>
              <w:bottom w:val="nil"/>
              <w:right w:val="nil"/>
            </w:tcBorders>
            <w:shd w:val="clear" w:color="auto" w:fill="auto"/>
            <w:noWrap/>
            <w:vAlign w:val="bottom"/>
            <w:hideMark/>
          </w:tcPr>
          <w:p w14:paraId="5C526813" w14:textId="689F6F46" w:rsidR="00A13307" w:rsidRPr="00F82747" w:rsidRDefault="00A13307" w:rsidP="008721D0">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14%</w:t>
            </w:r>
          </w:p>
        </w:tc>
        <w:tc>
          <w:tcPr>
            <w:tcW w:w="659" w:type="dxa"/>
            <w:tcBorders>
              <w:top w:val="nil"/>
              <w:left w:val="nil"/>
              <w:bottom w:val="nil"/>
              <w:right w:val="nil"/>
            </w:tcBorders>
          </w:tcPr>
          <w:p w14:paraId="432716FE" w14:textId="77777777" w:rsidR="00A13307" w:rsidRPr="00F82747" w:rsidDel="007D4084" w:rsidRDefault="00A13307" w:rsidP="00171E93">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tcPr>
          <w:p w14:paraId="31206D0C" w14:textId="4ECEF00E" w:rsidR="00A13307" w:rsidRPr="00F82747" w:rsidRDefault="00A13307" w:rsidP="00171E93">
            <w:pPr>
              <w:tabs>
                <w:tab w:val="left" w:pos="387"/>
              </w:tabs>
              <w:spacing w:after="0" w:line="240" w:lineRule="auto"/>
              <w:ind w:left="-144" w:right="-72"/>
              <w:jc w:val="right"/>
              <w:rPr>
                <w:rFonts w:asciiTheme="minorHAnsi" w:eastAsia="Times New Roman" w:hAnsiTheme="minorHAnsi" w:cstheme="minorHAnsi"/>
                <w:b/>
                <w:color w:val="000000"/>
                <w:sz w:val="20"/>
                <w:szCs w:val="20"/>
              </w:rPr>
            </w:pPr>
          </w:p>
        </w:tc>
        <w:tc>
          <w:tcPr>
            <w:tcW w:w="449" w:type="dxa"/>
            <w:tcBorders>
              <w:top w:val="nil"/>
              <w:left w:val="nil"/>
              <w:bottom w:val="nil"/>
              <w:right w:val="nil"/>
            </w:tcBorders>
            <w:vAlign w:val="bottom"/>
          </w:tcPr>
          <w:p w14:paraId="6AC6ADA0" w14:textId="0C8E3B95" w:rsidR="00A13307" w:rsidRPr="00F82747" w:rsidRDefault="00A13307" w:rsidP="00A13307">
            <w:pPr>
              <w:tabs>
                <w:tab w:val="left" w:pos="387"/>
              </w:tabs>
              <w:spacing w:after="0" w:line="240" w:lineRule="auto"/>
              <w:ind w:left="-144" w:right="-72"/>
              <w:jc w:val="right"/>
              <w:rPr>
                <w:rFonts w:asciiTheme="minorHAnsi" w:eastAsia="Times New Roman" w:hAnsiTheme="minorHAnsi" w:cstheme="minorHAnsi"/>
                <w:b/>
                <w:color w:val="000000"/>
                <w:sz w:val="20"/>
                <w:szCs w:val="20"/>
              </w:rPr>
            </w:pPr>
          </w:p>
        </w:tc>
      </w:tr>
      <w:tr w:rsidR="00F82747" w:rsidRPr="00F82747" w14:paraId="75B35671" w14:textId="62FFD5F3" w:rsidTr="00A13307">
        <w:trPr>
          <w:jc w:val="center"/>
        </w:trPr>
        <w:tc>
          <w:tcPr>
            <w:tcW w:w="2636" w:type="dxa"/>
            <w:tcBorders>
              <w:top w:val="nil"/>
              <w:left w:val="nil"/>
              <w:bottom w:val="nil"/>
              <w:right w:val="nil"/>
            </w:tcBorders>
            <w:shd w:val="clear" w:color="auto" w:fill="auto"/>
            <w:noWrap/>
            <w:vAlign w:val="bottom"/>
            <w:hideMark/>
          </w:tcPr>
          <w:p w14:paraId="5E7FC176" w14:textId="7D4A2389"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Declined to answer</w:t>
            </w:r>
          </w:p>
        </w:tc>
        <w:tc>
          <w:tcPr>
            <w:tcW w:w="548" w:type="dxa"/>
            <w:tcBorders>
              <w:top w:val="nil"/>
              <w:left w:val="nil"/>
              <w:bottom w:val="nil"/>
              <w:right w:val="nil"/>
            </w:tcBorders>
            <w:shd w:val="clear" w:color="auto" w:fill="auto"/>
            <w:noWrap/>
            <w:vAlign w:val="bottom"/>
            <w:hideMark/>
          </w:tcPr>
          <w:p w14:paraId="662DBE95" w14:textId="2B8ED15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w:t>
            </w:r>
          </w:p>
        </w:tc>
        <w:tc>
          <w:tcPr>
            <w:tcW w:w="844" w:type="dxa"/>
            <w:tcBorders>
              <w:top w:val="nil"/>
              <w:left w:val="nil"/>
              <w:bottom w:val="nil"/>
              <w:right w:val="nil"/>
            </w:tcBorders>
            <w:shd w:val="clear" w:color="auto" w:fill="auto"/>
            <w:noWrap/>
            <w:vAlign w:val="bottom"/>
            <w:hideMark/>
          </w:tcPr>
          <w:p w14:paraId="03F5377E" w14:textId="2102219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620" w:type="dxa"/>
            <w:tcBorders>
              <w:top w:val="nil"/>
              <w:left w:val="nil"/>
              <w:bottom w:val="nil"/>
              <w:right w:val="nil"/>
            </w:tcBorders>
            <w:shd w:val="clear" w:color="auto" w:fill="auto"/>
            <w:noWrap/>
            <w:vAlign w:val="bottom"/>
            <w:hideMark/>
          </w:tcPr>
          <w:p w14:paraId="715E9CAF" w14:textId="5A1557F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764" w:type="dxa"/>
            <w:tcBorders>
              <w:top w:val="nil"/>
              <w:left w:val="nil"/>
              <w:bottom w:val="nil"/>
              <w:right w:val="nil"/>
            </w:tcBorders>
            <w:shd w:val="clear" w:color="auto" w:fill="auto"/>
            <w:noWrap/>
            <w:vAlign w:val="bottom"/>
            <w:hideMark/>
          </w:tcPr>
          <w:p w14:paraId="55ADE374" w14:textId="7FDCA96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11%</w:t>
            </w:r>
          </w:p>
        </w:tc>
        <w:tc>
          <w:tcPr>
            <w:tcW w:w="659" w:type="dxa"/>
            <w:tcBorders>
              <w:top w:val="nil"/>
              <w:left w:val="nil"/>
              <w:bottom w:val="nil"/>
              <w:right w:val="nil"/>
            </w:tcBorders>
          </w:tcPr>
          <w:p w14:paraId="240858ED" w14:textId="1EC8C261"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5.92</w:t>
            </w:r>
          </w:p>
        </w:tc>
        <w:tc>
          <w:tcPr>
            <w:tcW w:w="659" w:type="dxa"/>
            <w:tcBorders>
              <w:top w:val="nil"/>
              <w:left w:val="nil"/>
              <w:bottom w:val="nil"/>
              <w:right w:val="nil"/>
            </w:tcBorders>
            <w:shd w:val="clear" w:color="auto" w:fill="auto"/>
            <w:noWrap/>
            <w:vAlign w:val="bottom"/>
            <w:hideMark/>
          </w:tcPr>
          <w:p w14:paraId="75F40E82" w14:textId="4F12EC84"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r w:rsidRPr="00F82747">
              <w:rPr>
                <w:rFonts w:asciiTheme="minorHAnsi" w:eastAsia="Times New Roman" w:hAnsiTheme="minorHAnsi" w:cstheme="minorHAnsi"/>
                <w:b/>
                <w:color w:val="000000"/>
                <w:sz w:val="20"/>
                <w:szCs w:val="20"/>
              </w:rPr>
              <w:t>0.01</w:t>
            </w:r>
          </w:p>
        </w:tc>
        <w:tc>
          <w:tcPr>
            <w:tcW w:w="634" w:type="dxa"/>
            <w:tcBorders>
              <w:top w:val="nil"/>
              <w:left w:val="nil"/>
              <w:bottom w:val="nil"/>
              <w:right w:val="nil"/>
            </w:tcBorders>
            <w:vAlign w:val="bottom"/>
          </w:tcPr>
          <w:p w14:paraId="1E8C0216" w14:textId="3F3FCF5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70" w:author="Author">
              <w:r w:rsidRPr="00F82747">
                <w:rPr>
                  <w:rFonts w:ascii="Calibri" w:hAnsi="Calibri"/>
                  <w:color w:val="000000"/>
                  <w:sz w:val="20"/>
                  <w:szCs w:val="20"/>
                </w:rPr>
                <w:t>0.14</w:t>
              </w:r>
            </w:ins>
          </w:p>
        </w:tc>
        <w:tc>
          <w:tcPr>
            <w:tcW w:w="236" w:type="dxa"/>
            <w:tcBorders>
              <w:top w:val="nil"/>
              <w:left w:val="nil"/>
              <w:bottom w:val="nil"/>
              <w:right w:val="nil"/>
            </w:tcBorders>
            <w:shd w:val="clear" w:color="auto" w:fill="auto"/>
            <w:noWrap/>
            <w:vAlign w:val="bottom"/>
            <w:hideMark/>
          </w:tcPr>
          <w:p w14:paraId="2EDD7A34" w14:textId="534F26B0"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01A5E2CE" w14:textId="16B9526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w:t>
            </w:r>
          </w:p>
        </w:tc>
        <w:tc>
          <w:tcPr>
            <w:tcW w:w="764" w:type="dxa"/>
            <w:tcBorders>
              <w:top w:val="nil"/>
              <w:left w:val="nil"/>
              <w:bottom w:val="nil"/>
              <w:right w:val="nil"/>
            </w:tcBorders>
            <w:shd w:val="clear" w:color="auto" w:fill="auto"/>
            <w:noWrap/>
            <w:vAlign w:val="bottom"/>
            <w:hideMark/>
          </w:tcPr>
          <w:p w14:paraId="53FA9801" w14:textId="5E9BF17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620" w:type="dxa"/>
            <w:tcBorders>
              <w:top w:val="nil"/>
              <w:left w:val="nil"/>
              <w:bottom w:val="nil"/>
              <w:right w:val="nil"/>
            </w:tcBorders>
            <w:shd w:val="clear" w:color="auto" w:fill="auto"/>
            <w:noWrap/>
            <w:vAlign w:val="bottom"/>
            <w:hideMark/>
          </w:tcPr>
          <w:p w14:paraId="4FA64DC8" w14:textId="66DB3D6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14</w:t>
            </w:r>
          </w:p>
        </w:tc>
        <w:tc>
          <w:tcPr>
            <w:tcW w:w="905" w:type="dxa"/>
            <w:tcBorders>
              <w:top w:val="nil"/>
              <w:left w:val="nil"/>
              <w:bottom w:val="nil"/>
              <w:right w:val="nil"/>
            </w:tcBorders>
            <w:shd w:val="clear" w:color="auto" w:fill="auto"/>
            <w:noWrap/>
            <w:vAlign w:val="bottom"/>
            <w:hideMark/>
          </w:tcPr>
          <w:p w14:paraId="3A02DAC8" w14:textId="03CF654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13%</w:t>
            </w:r>
          </w:p>
        </w:tc>
        <w:tc>
          <w:tcPr>
            <w:tcW w:w="659" w:type="dxa"/>
            <w:tcBorders>
              <w:top w:val="nil"/>
              <w:left w:val="nil"/>
              <w:bottom w:val="nil"/>
              <w:right w:val="nil"/>
            </w:tcBorders>
          </w:tcPr>
          <w:p w14:paraId="0B00C949" w14:textId="14709EDA"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8.91</w:t>
            </w:r>
          </w:p>
        </w:tc>
        <w:tc>
          <w:tcPr>
            <w:tcW w:w="659" w:type="dxa"/>
            <w:tcBorders>
              <w:top w:val="nil"/>
              <w:left w:val="nil"/>
              <w:bottom w:val="nil"/>
              <w:right w:val="nil"/>
            </w:tcBorders>
            <w:shd w:val="clear" w:color="auto" w:fill="auto"/>
            <w:noWrap/>
            <w:vAlign w:val="bottom"/>
            <w:hideMark/>
          </w:tcPr>
          <w:p w14:paraId="21207849" w14:textId="4DA9ED48"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r w:rsidRPr="00F82747">
              <w:rPr>
                <w:rFonts w:asciiTheme="minorHAnsi" w:eastAsia="Times New Roman" w:hAnsiTheme="minorHAnsi" w:cstheme="minorHAnsi"/>
                <w:b/>
                <w:color w:val="000000"/>
                <w:sz w:val="20"/>
                <w:szCs w:val="20"/>
              </w:rPr>
              <w:t>0.003</w:t>
            </w:r>
          </w:p>
        </w:tc>
        <w:tc>
          <w:tcPr>
            <w:tcW w:w="449" w:type="dxa"/>
            <w:tcBorders>
              <w:top w:val="nil"/>
              <w:left w:val="nil"/>
              <w:bottom w:val="nil"/>
              <w:right w:val="nil"/>
            </w:tcBorders>
            <w:vAlign w:val="bottom"/>
          </w:tcPr>
          <w:p w14:paraId="0BBFAAAA" w14:textId="1F6A2968"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ins w:id="171" w:author="Author">
              <w:r w:rsidRPr="00F82747">
                <w:rPr>
                  <w:rFonts w:ascii="Calibri" w:hAnsi="Calibri"/>
                  <w:color w:val="000000"/>
                  <w:sz w:val="20"/>
                  <w:szCs w:val="20"/>
                </w:rPr>
                <w:t>0.18</w:t>
              </w:r>
            </w:ins>
          </w:p>
        </w:tc>
      </w:tr>
      <w:tr w:rsidR="00F82747" w:rsidRPr="00F82747" w14:paraId="19CDA627" w14:textId="5302F800" w:rsidTr="00A13307">
        <w:trPr>
          <w:jc w:val="center"/>
        </w:trPr>
        <w:tc>
          <w:tcPr>
            <w:tcW w:w="2636" w:type="dxa"/>
            <w:tcBorders>
              <w:top w:val="nil"/>
              <w:left w:val="nil"/>
              <w:bottom w:val="nil"/>
              <w:right w:val="nil"/>
            </w:tcBorders>
            <w:shd w:val="clear" w:color="auto" w:fill="auto"/>
            <w:noWrap/>
            <w:vAlign w:val="bottom"/>
            <w:hideMark/>
          </w:tcPr>
          <w:p w14:paraId="6032EE91" w14:textId="1E66C16F"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Relationship at last sex </w:t>
            </w:r>
            <w:r w:rsidRPr="00F82747">
              <w:rPr>
                <w:rFonts w:asciiTheme="minorHAnsi" w:eastAsia="Times New Roman" w:hAnsiTheme="minorHAnsi" w:cstheme="minorHAnsi"/>
                <w:color w:val="000000"/>
                <w:sz w:val="20"/>
                <w:szCs w:val="20"/>
                <w:vertAlign w:val="superscript"/>
              </w:rPr>
              <w:t>†</w:t>
            </w:r>
          </w:p>
        </w:tc>
        <w:tc>
          <w:tcPr>
            <w:tcW w:w="548" w:type="dxa"/>
            <w:tcBorders>
              <w:top w:val="nil"/>
              <w:left w:val="nil"/>
              <w:bottom w:val="nil"/>
              <w:right w:val="nil"/>
            </w:tcBorders>
            <w:shd w:val="clear" w:color="auto" w:fill="auto"/>
            <w:noWrap/>
            <w:vAlign w:val="bottom"/>
            <w:hideMark/>
          </w:tcPr>
          <w:p w14:paraId="1CF7171B"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844" w:type="dxa"/>
            <w:tcBorders>
              <w:top w:val="nil"/>
              <w:left w:val="nil"/>
              <w:bottom w:val="nil"/>
              <w:right w:val="nil"/>
            </w:tcBorders>
            <w:shd w:val="clear" w:color="auto" w:fill="auto"/>
            <w:noWrap/>
            <w:vAlign w:val="bottom"/>
            <w:hideMark/>
          </w:tcPr>
          <w:p w14:paraId="4E3E25E6"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4140C025"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6C18323E"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3F392D5E"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469D8991" w14:textId="6F482ED2"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2A889BBA"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24B34908" w14:textId="7C38CFC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0D058B15"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28B54992"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4DD42E92"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905" w:type="dxa"/>
            <w:tcBorders>
              <w:top w:val="nil"/>
              <w:left w:val="nil"/>
              <w:bottom w:val="nil"/>
              <w:right w:val="nil"/>
            </w:tcBorders>
            <w:shd w:val="clear" w:color="auto" w:fill="auto"/>
            <w:noWrap/>
            <w:vAlign w:val="bottom"/>
            <w:hideMark/>
          </w:tcPr>
          <w:p w14:paraId="600B6A48"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274E0A29"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65D0E427" w14:textId="3836BF1A"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33F0F357"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30C0AA0C" w14:textId="3DB41431" w:rsidTr="00A13307">
        <w:trPr>
          <w:jc w:val="center"/>
        </w:trPr>
        <w:tc>
          <w:tcPr>
            <w:tcW w:w="2636" w:type="dxa"/>
            <w:tcBorders>
              <w:top w:val="nil"/>
              <w:left w:val="nil"/>
              <w:bottom w:val="nil"/>
              <w:right w:val="nil"/>
            </w:tcBorders>
            <w:shd w:val="clear" w:color="auto" w:fill="auto"/>
            <w:noWrap/>
            <w:vAlign w:val="bottom"/>
            <w:hideMark/>
          </w:tcPr>
          <w:p w14:paraId="259FB18A" w14:textId="20422965"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Conjugal relationship</w:t>
            </w:r>
          </w:p>
        </w:tc>
        <w:tc>
          <w:tcPr>
            <w:tcW w:w="548" w:type="dxa"/>
            <w:tcBorders>
              <w:top w:val="nil"/>
              <w:left w:val="nil"/>
              <w:bottom w:val="nil"/>
              <w:right w:val="nil"/>
            </w:tcBorders>
            <w:shd w:val="clear" w:color="auto" w:fill="auto"/>
            <w:noWrap/>
            <w:vAlign w:val="bottom"/>
            <w:hideMark/>
          </w:tcPr>
          <w:p w14:paraId="7A6AD0A0" w14:textId="2936B23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34</w:t>
            </w:r>
          </w:p>
        </w:tc>
        <w:tc>
          <w:tcPr>
            <w:tcW w:w="844" w:type="dxa"/>
            <w:tcBorders>
              <w:top w:val="nil"/>
              <w:left w:val="nil"/>
              <w:bottom w:val="nil"/>
              <w:right w:val="nil"/>
            </w:tcBorders>
            <w:shd w:val="clear" w:color="auto" w:fill="auto"/>
            <w:noWrap/>
            <w:vAlign w:val="bottom"/>
            <w:hideMark/>
          </w:tcPr>
          <w:p w14:paraId="6ED27921" w14:textId="24BA007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22%</w:t>
            </w:r>
          </w:p>
        </w:tc>
        <w:tc>
          <w:tcPr>
            <w:tcW w:w="620" w:type="dxa"/>
            <w:tcBorders>
              <w:top w:val="nil"/>
              <w:left w:val="nil"/>
              <w:bottom w:val="nil"/>
              <w:right w:val="nil"/>
            </w:tcBorders>
            <w:shd w:val="clear" w:color="auto" w:fill="auto"/>
            <w:noWrap/>
            <w:vAlign w:val="bottom"/>
            <w:hideMark/>
          </w:tcPr>
          <w:p w14:paraId="1B7DD7E8" w14:textId="3F04D33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20</w:t>
            </w:r>
          </w:p>
        </w:tc>
        <w:tc>
          <w:tcPr>
            <w:tcW w:w="764" w:type="dxa"/>
            <w:tcBorders>
              <w:top w:val="nil"/>
              <w:left w:val="nil"/>
              <w:bottom w:val="nil"/>
              <w:right w:val="nil"/>
            </w:tcBorders>
            <w:shd w:val="clear" w:color="auto" w:fill="auto"/>
            <w:noWrap/>
            <w:vAlign w:val="bottom"/>
            <w:hideMark/>
          </w:tcPr>
          <w:p w14:paraId="45D0AEEE" w14:textId="02C90C6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659" w:type="dxa"/>
            <w:tcBorders>
              <w:top w:val="nil"/>
              <w:left w:val="nil"/>
              <w:bottom w:val="nil"/>
              <w:right w:val="nil"/>
            </w:tcBorders>
          </w:tcPr>
          <w:p w14:paraId="60EEDF71"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631A8815" w14:textId="0F8E4B63"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68EBF75E"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0BE375B5" w14:textId="55CB078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30275FB2" w14:textId="7EB86D9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44</w:t>
            </w:r>
          </w:p>
        </w:tc>
        <w:tc>
          <w:tcPr>
            <w:tcW w:w="764" w:type="dxa"/>
            <w:tcBorders>
              <w:top w:val="nil"/>
              <w:left w:val="nil"/>
              <w:bottom w:val="nil"/>
              <w:right w:val="nil"/>
            </w:tcBorders>
            <w:shd w:val="clear" w:color="auto" w:fill="auto"/>
            <w:noWrap/>
            <w:vAlign w:val="bottom"/>
            <w:hideMark/>
          </w:tcPr>
          <w:p w14:paraId="718EF951" w14:textId="523799D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18%</w:t>
            </w:r>
          </w:p>
        </w:tc>
        <w:tc>
          <w:tcPr>
            <w:tcW w:w="620" w:type="dxa"/>
            <w:tcBorders>
              <w:top w:val="nil"/>
              <w:left w:val="nil"/>
              <w:bottom w:val="nil"/>
              <w:right w:val="nil"/>
            </w:tcBorders>
            <w:shd w:val="clear" w:color="auto" w:fill="auto"/>
            <w:noWrap/>
            <w:vAlign w:val="bottom"/>
            <w:hideMark/>
          </w:tcPr>
          <w:p w14:paraId="14FF8779" w14:textId="4D755FD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905" w:type="dxa"/>
            <w:tcBorders>
              <w:top w:val="nil"/>
              <w:left w:val="nil"/>
              <w:bottom w:val="nil"/>
              <w:right w:val="nil"/>
            </w:tcBorders>
            <w:shd w:val="clear" w:color="auto" w:fill="auto"/>
            <w:noWrap/>
            <w:vAlign w:val="bottom"/>
            <w:hideMark/>
          </w:tcPr>
          <w:p w14:paraId="29FCE7ED" w14:textId="22B4DC4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w:t>
            </w:r>
          </w:p>
        </w:tc>
        <w:tc>
          <w:tcPr>
            <w:tcW w:w="659" w:type="dxa"/>
            <w:tcBorders>
              <w:top w:val="nil"/>
              <w:left w:val="nil"/>
              <w:bottom w:val="nil"/>
              <w:right w:val="nil"/>
            </w:tcBorders>
          </w:tcPr>
          <w:p w14:paraId="2E632C66"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30651418" w14:textId="77E885D5"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40776F7F"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05205F63" w14:textId="40FD30DB" w:rsidTr="00A13307">
        <w:trPr>
          <w:jc w:val="center"/>
        </w:trPr>
        <w:tc>
          <w:tcPr>
            <w:tcW w:w="2636" w:type="dxa"/>
            <w:tcBorders>
              <w:top w:val="nil"/>
              <w:left w:val="nil"/>
              <w:bottom w:val="nil"/>
              <w:right w:val="nil"/>
            </w:tcBorders>
            <w:shd w:val="clear" w:color="auto" w:fill="auto"/>
            <w:noWrap/>
            <w:vAlign w:val="bottom"/>
            <w:hideMark/>
          </w:tcPr>
          <w:p w14:paraId="73AD6268" w14:textId="253ACD74"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Steady relationship</w:t>
            </w:r>
          </w:p>
        </w:tc>
        <w:tc>
          <w:tcPr>
            <w:tcW w:w="548" w:type="dxa"/>
            <w:tcBorders>
              <w:top w:val="nil"/>
              <w:left w:val="nil"/>
              <w:bottom w:val="nil"/>
              <w:right w:val="nil"/>
            </w:tcBorders>
            <w:shd w:val="clear" w:color="auto" w:fill="auto"/>
            <w:noWrap/>
            <w:vAlign w:val="bottom"/>
            <w:hideMark/>
          </w:tcPr>
          <w:p w14:paraId="5DA53288" w14:textId="5FFA04B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64</w:t>
            </w:r>
          </w:p>
        </w:tc>
        <w:tc>
          <w:tcPr>
            <w:tcW w:w="844" w:type="dxa"/>
            <w:tcBorders>
              <w:top w:val="nil"/>
              <w:left w:val="nil"/>
              <w:bottom w:val="nil"/>
              <w:right w:val="nil"/>
            </w:tcBorders>
            <w:shd w:val="clear" w:color="auto" w:fill="auto"/>
            <w:noWrap/>
            <w:vAlign w:val="bottom"/>
            <w:hideMark/>
          </w:tcPr>
          <w:p w14:paraId="259063E6" w14:textId="6FDB6F9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42%</w:t>
            </w:r>
          </w:p>
        </w:tc>
        <w:tc>
          <w:tcPr>
            <w:tcW w:w="620" w:type="dxa"/>
            <w:tcBorders>
              <w:top w:val="nil"/>
              <w:left w:val="nil"/>
              <w:bottom w:val="nil"/>
              <w:right w:val="nil"/>
            </w:tcBorders>
            <w:shd w:val="clear" w:color="auto" w:fill="auto"/>
            <w:noWrap/>
            <w:vAlign w:val="bottom"/>
            <w:hideMark/>
          </w:tcPr>
          <w:p w14:paraId="2F5535E3" w14:textId="7ED1D8E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34</w:t>
            </w:r>
          </w:p>
        </w:tc>
        <w:tc>
          <w:tcPr>
            <w:tcW w:w="764" w:type="dxa"/>
            <w:tcBorders>
              <w:top w:val="nil"/>
              <w:left w:val="nil"/>
              <w:bottom w:val="nil"/>
              <w:right w:val="nil"/>
            </w:tcBorders>
            <w:shd w:val="clear" w:color="auto" w:fill="auto"/>
            <w:noWrap/>
            <w:vAlign w:val="bottom"/>
            <w:hideMark/>
          </w:tcPr>
          <w:p w14:paraId="73011C4E" w14:textId="625DBF7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26%</w:t>
            </w:r>
          </w:p>
        </w:tc>
        <w:tc>
          <w:tcPr>
            <w:tcW w:w="659" w:type="dxa"/>
            <w:tcBorders>
              <w:top w:val="nil"/>
              <w:left w:val="nil"/>
              <w:bottom w:val="nil"/>
              <w:right w:val="nil"/>
            </w:tcBorders>
          </w:tcPr>
          <w:p w14:paraId="3B0B5708"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1C042BA4" w14:textId="46FEE105"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54ADAB37"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670AFFC1" w14:textId="3F7DB5A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2C026C67" w14:textId="58BF67F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72</w:t>
            </w:r>
          </w:p>
        </w:tc>
        <w:tc>
          <w:tcPr>
            <w:tcW w:w="764" w:type="dxa"/>
            <w:tcBorders>
              <w:top w:val="nil"/>
              <w:left w:val="nil"/>
              <w:bottom w:val="nil"/>
              <w:right w:val="nil"/>
            </w:tcBorders>
            <w:shd w:val="clear" w:color="auto" w:fill="auto"/>
            <w:noWrap/>
            <w:vAlign w:val="bottom"/>
            <w:hideMark/>
          </w:tcPr>
          <w:p w14:paraId="7405645C" w14:textId="6B557B5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32%</w:t>
            </w:r>
          </w:p>
        </w:tc>
        <w:tc>
          <w:tcPr>
            <w:tcW w:w="620" w:type="dxa"/>
            <w:tcBorders>
              <w:top w:val="nil"/>
              <w:left w:val="nil"/>
              <w:bottom w:val="nil"/>
              <w:right w:val="nil"/>
            </w:tcBorders>
            <w:shd w:val="clear" w:color="auto" w:fill="auto"/>
            <w:noWrap/>
            <w:vAlign w:val="bottom"/>
            <w:hideMark/>
          </w:tcPr>
          <w:p w14:paraId="0DE81F6D" w14:textId="72888C8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26</w:t>
            </w:r>
          </w:p>
        </w:tc>
        <w:tc>
          <w:tcPr>
            <w:tcW w:w="905" w:type="dxa"/>
            <w:tcBorders>
              <w:top w:val="nil"/>
              <w:left w:val="nil"/>
              <w:bottom w:val="nil"/>
              <w:right w:val="nil"/>
            </w:tcBorders>
            <w:shd w:val="clear" w:color="auto" w:fill="auto"/>
            <w:noWrap/>
            <w:vAlign w:val="bottom"/>
            <w:hideMark/>
          </w:tcPr>
          <w:p w14:paraId="1D0A51C5" w14:textId="3F0B1EE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17%</w:t>
            </w:r>
          </w:p>
        </w:tc>
        <w:tc>
          <w:tcPr>
            <w:tcW w:w="659" w:type="dxa"/>
            <w:tcBorders>
              <w:top w:val="nil"/>
              <w:left w:val="nil"/>
              <w:bottom w:val="nil"/>
              <w:right w:val="nil"/>
            </w:tcBorders>
          </w:tcPr>
          <w:p w14:paraId="163DA65A"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1B28BE7C" w14:textId="2DAB0DD0"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4C48139B"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2A224D07" w14:textId="0424F72E" w:rsidTr="00A13307">
        <w:trPr>
          <w:jc w:val="center"/>
        </w:trPr>
        <w:tc>
          <w:tcPr>
            <w:tcW w:w="2636" w:type="dxa"/>
            <w:tcBorders>
              <w:top w:val="nil"/>
              <w:left w:val="nil"/>
              <w:bottom w:val="nil"/>
              <w:right w:val="nil"/>
            </w:tcBorders>
            <w:shd w:val="clear" w:color="auto" w:fill="auto"/>
            <w:noWrap/>
            <w:vAlign w:val="bottom"/>
            <w:hideMark/>
          </w:tcPr>
          <w:p w14:paraId="5608337C" w14:textId="5BE892BC"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Ex-steady relationship</w:t>
            </w:r>
          </w:p>
        </w:tc>
        <w:tc>
          <w:tcPr>
            <w:tcW w:w="548" w:type="dxa"/>
            <w:tcBorders>
              <w:top w:val="nil"/>
              <w:left w:val="nil"/>
              <w:bottom w:val="nil"/>
              <w:right w:val="nil"/>
            </w:tcBorders>
            <w:shd w:val="clear" w:color="auto" w:fill="auto"/>
            <w:noWrap/>
            <w:vAlign w:val="bottom"/>
            <w:hideMark/>
          </w:tcPr>
          <w:p w14:paraId="13ABF1D8" w14:textId="7512369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47</w:t>
            </w:r>
          </w:p>
        </w:tc>
        <w:tc>
          <w:tcPr>
            <w:tcW w:w="844" w:type="dxa"/>
            <w:tcBorders>
              <w:top w:val="nil"/>
              <w:left w:val="nil"/>
              <w:bottom w:val="nil"/>
              <w:right w:val="nil"/>
            </w:tcBorders>
            <w:shd w:val="clear" w:color="auto" w:fill="auto"/>
            <w:noWrap/>
            <w:vAlign w:val="bottom"/>
            <w:hideMark/>
          </w:tcPr>
          <w:p w14:paraId="46699E1F" w14:textId="0A6448C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31%</w:t>
            </w:r>
          </w:p>
        </w:tc>
        <w:tc>
          <w:tcPr>
            <w:tcW w:w="620" w:type="dxa"/>
            <w:tcBorders>
              <w:top w:val="nil"/>
              <w:left w:val="nil"/>
              <w:bottom w:val="nil"/>
              <w:right w:val="nil"/>
            </w:tcBorders>
            <w:shd w:val="clear" w:color="auto" w:fill="auto"/>
            <w:noWrap/>
            <w:vAlign w:val="bottom"/>
            <w:hideMark/>
          </w:tcPr>
          <w:p w14:paraId="5CE3DD02" w14:textId="30F1EAC0"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48</w:t>
            </w:r>
          </w:p>
        </w:tc>
        <w:tc>
          <w:tcPr>
            <w:tcW w:w="764" w:type="dxa"/>
            <w:tcBorders>
              <w:top w:val="nil"/>
              <w:left w:val="nil"/>
              <w:bottom w:val="nil"/>
              <w:right w:val="nil"/>
            </w:tcBorders>
            <w:shd w:val="clear" w:color="auto" w:fill="auto"/>
            <w:noWrap/>
            <w:vAlign w:val="bottom"/>
            <w:hideMark/>
          </w:tcPr>
          <w:p w14:paraId="2CA27616" w14:textId="449D4EE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37%</w:t>
            </w:r>
          </w:p>
        </w:tc>
        <w:tc>
          <w:tcPr>
            <w:tcW w:w="659" w:type="dxa"/>
            <w:tcBorders>
              <w:top w:val="nil"/>
              <w:left w:val="nil"/>
              <w:bottom w:val="nil"/>
              <w:right w:val="nil"/>
            </w:tcBorders>
          </w:tcPr>
          <w:p w14:paraId="276DB03C"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59D92F35" w14:textId="3D169C0F"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6012B755"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7BF4F312" w14:textId="258E52F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7F1DEC2D" w14:textId="3D1E462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54</w:t>
            </w:r>
          </w:p>
        </w:tc>
        <w:tc>
          <w:tcPr>
            <w:tcW w:w="764" w:type="dxa"/>
            <w:tcBorders>
              <w:top w:val="nil"/>
              <w:left w:val="nil"/>
              <w:bottom w:val="nil"/>
              <w:right w:val="nil"/>
            </w:tcBorders>
            <w:shd w:val="clear" w:color="auto" w:fill="auto"/>
            <w:noWrap/>
            <w:vAlign w:val="bottom"/>
            <w:hideMark/>
          </w:tcPr>
          <w:p w14:paraId="39FA7741" w14:textId="353B534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30%</w:t>
            </w:r>
          </w:p>
        </w:tc>
        <w:tc>
          <w:tcPr>
            <w:tcW w:w="620" w:type="dxa"/>
            <w:tcBorders>
              <w:top w:val="nil"/>
              <w:left w:val="nil"/>
              <w:bottom w:val="nil"/>
              <w:right w:val="nil"/>
            </w:tcBorders>
            <w:shd w:val="clear" w:color="auto" w:fill="auto"/>
            <w:noWrap/>
            <w:vAlign w:val="bottom"/>
            <w:hideMark/>
          </w:tcPr>
          <w:p w14:paraId="58BDCAA9" w14:textId="6777BDE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41</w:t>
            </w:r>
          </w:p>
        </w:tc>
        <w:tc>
          <w:tcPr>
            <w:tcW w:w="905" w:type="dxa"/>
            <w:tcBorders>
              <w:top w:val="nil"/>
              <w:left w:val="nil"/>
              <w:bottom w:val="nil"/>
              <w:right w:val="nil"/>
            </w:tcBorders>
            <w:shd w:val="clear" w:color="auto" w:fill="auto"/>
            <w:noWrap/>
            <w:vAlign w:val="bottom"/>
            <w:hideMark/>
          </w:tcPr>
          <w:p w14:paraId="04148B44" w14:textId="1512DED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39%</w:t>
            </w:r>
          </w:p>
        </w:tc>
        <w:tc>
          <w:tcPr>
            <w:tcW w:w="659" w:type="dxa"/>
            <w:tcBorders>
              <w:top w:val="nil"/>
              <w:left w:val="nil"/>
              <w:bottom w:val="nil"/>
              <w:right w:val="nil"/>
            </w:tcBorders>
          </w:tcPr>
          <w:p w14:paraId="2D6F4FD8"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6CE862C7" w14:textId="5623909A"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192B5955"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6F3EAE63" w14:textId="2F0EDF82" w:rsidTr="00A13307">
        <w:trPr>
          <w:jc w:val="center"/>
        </w:trPr>
        <w:tc>
          <w:tcPr>
            <w:tcW w:w="2636" w:type="dxa"/>
            <w:tcBorders>
              <w:top w:val="nil"/>
              <w:left w:val="nil"/>
              <w:bottom w:val="nil"/>
              <w:right w:val="nil"/>
            </w:tcBorders>
            <w:shd w:val="clear" w:color="auto" w:fill="auto"/>
            <w:noWrap/>
            <w:vAlign w:val="bottom"/>
            <w:hideMark/>
          </w:tcPr>
          <w:p w14:paraId="5733A561" w14:textId="04522DF6"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Known to one-another</w:t>
            </w:r>
          </w:p>
        </w:tc>
        <w:tc>
          <w:tcPr>
            <w:tcW w:w="548" w:type="dxa"/>
            <w:tcBorders>
              <w:top w:val="nil"/>
              <w:left w:val="nil"/>
              <w:bottom w:val="nil"/>
              <w:right w:val="nil"/>
            </w:tcBorders>
            <w:shd w:val="clear" w:color="auto" w:fill="auto"/>
            <w:noWrap/>
            <w:vAlign w:val="bottom"/>
            <w:hideMark/>
          </w:tcPr>
          <w:p w14:paraId="735C66CF" w14:textId="1B43EC9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844" w:type="dxa"/>
            <w:tcBorders>
              <w:top w:val="nil"/>
              <w:left w:val="nil"/>
              <w:bottom w:val="nil"/>
              <w:right w:val="nil"/>
            </w:tcBorders>
            <w:shd w:val="clear" w:color="auto" w:fill="auto"/>
            <w:noWrap/>
            <w:vAlign w:val="bottom"/>
            <w:hideMark/>
          </w:tcPr>
          <w:p w14:paraId="3AE10012" w14:textId="3578C05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20" w:type="dxa"/>
            <w:tcBorders>
              <w:top w:val="nil"/>
              <w:left w:val="nil"/>
              <w:bottom w:val="nil"/>
              <w:right w:val="nil"/>
            </w:tcBorders>
            <w:shd w:val="clear" w:color="auto" w:fill="auto"/>
            <w:noWrap/>
            <w:vAlign w:val="bottom"/>
            <w:hideMark/>
          </w:tcPr>
          <w:p w14:paraId="64CC8987" w14:textId="1DFC686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9</w:t>
            </w:r>
          </w:p>
        </w:tc>
        <w:tc>
          <w:tcPr>
            <w:tcW w:w="764" w:type="dxa"/>
            <w:tcBorders>
              <w:top w:val="nil"/>
              <w:left w:val="nil"/>
              <w:bottom w:val="nil"/>
              <w:right w:val="nil"/>
            </w:tcBorders>
            <w:shd w:val="clear" w:color="auto" w:fill="auto"/>
            <w:noWrap/>
            <w:vAlign w:val="bottom"/>
            <w:hideMark/>
          </w:tcPr>
          <w:p w14:paraId="15C4FBD4" w14:textId="2B94C1A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w:t>
            </w:r>
          </w:p>
        </w:tc>
        <w:tc>
          <w:tcPr>
            <w:tcW w:w="659" w:type="dxa"/>
            <w:tcBorders>
              <w:top w:val="nil"/>
              <w:left w:val="nil"/>
              <w:bottom w:val="nil"/>
              <w:right w:val="nil"/>
            </w:tcBorders>
          </w:tcPr>
          <w:p w14:paraId="6E97DAB2"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5E76D9CA" w14:textId="360EBDE5"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0BF429F2"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108DF8DF" w14:textId="491028A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3191385D" w14:textId="5CB7942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764" w:type="dxa"/>
            <w:tcBorders>
              <w:top w:val="nil"/>
              <w:left w:val="nil"/>
              <w:bottom w:val="nil"/>
              <w:right w:val="nil"/>
            </w:tcBorders>
            <w:shd w:val="clear" w:color="auto" w:fill="auto"/>
            <w:noWrap/>
            <w:vAlign w:val="bottom"/>
            <w:hideMark/>
          </w:tcPr>
          <w:p w14:paraId="2B2C07DA" w14:textId="68266F20"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620" w:type="dxa"/>
            <w:tcBorders>
              <w:top w:val="nil"/>
              <w:left w:val="nil"/>
              <w:bottom w:val="nil"/>
              <w:right w:val="nil"/>
            </w:tcBorders>
            <w:shd w:val="clear" w:color="auto" w:fill="auto"/>
            <w:noWrap/>
            <w:vAlign w:val="bottom"/>
            <w:hideMark/>
          </w:tcPr>
          <w:p w14:paraId="5335F549" w14:textId="08B5216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w:t>
            </w:r>
          </w:p>
        </w:tc>
        <w:tc>
          <w:tcPr>
            <w:tcW w:w="905" w:type="dxa"/>
            <w:tcBorders>
              <w:top w:val="nil"/>
              <w:left w:val="nil"/>
              <w:bottom w:val="nil"/>
              <w:right w:val="nil"/>
            </w:tcBorders>
            <w:shd w:val="clear" w:color="auto" w:fill="auto"/>
            <w:noWrap/>
            <w:vAlign w:val="bottom"/>
            <w:hideMark/>
          </w:tcPr>
          <w:p w14:paraId="580FC91C" w14:textId="69E07C2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w:t>
            </w:r>
          </w:p>
        </w:tc>
        <w:tc>
          <w:tcPr>
            <w:tcW w:w="659" w:type="dxa"/>
            <w:tcBorders>
              <w:top w:val="nil"/>
              <w:left w:val="nil"/>
              <w:bottom w:val="nil"/>
              <w:right w:val="nil"/>
            </w:tcBorders>
          </w:tcPr>
          <w:p w14:paraId="790A2456"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3CC1BB64" w14:textId="2256DA8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68A13898"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6FA95F69" w14:textId="0C050C2B" w:rsidTr="00A13307">
        <w:trPr>
          <w:jc w:val="center"/>
        </w:trPr>
        <w:tc>
          <w:tcPr>
            <w:tcW w:w="2636" w:type="dxa"/>
            <w:tcBorders>
              <w:top w:val="nil"/>
              <w:left w:val="nil"/>
              <w:bottom w:val="nil"/>
              <w:right w:val="nil"/>
            </w:tcBorders>
            <w:shd w:val="clear" w:color="auto" w:fill="auto"/>
            <w:noWrap/>
            <w:vAlign w:val="bottom"/>
            <w:hideMark/>
          </w:tcPr>
          <w:p w14:paraId="04255C07" w14:textId="6564C923"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Not known to one-another</w:t>
            </w:r>
          </w:p>
        </w:tc>
        <w:tc>
          <w:tcPr>
            <w:tcW w:w="548" w:type="dxa"/>
            <w:tcBorders>
              <w:top w:val="nil"/>
              <w:left w:val="nil"/>
              <w:bottom w:val="nil"/>
              <w:right w:val="nil"/>
            </w:tcBorders>
            <w:shd w:val="clear" w:color="auto" w:fill="auto"/>
            <w:noWrap/>
            <w:vAlign w:val="bottom"/>
            <w:hideMark/>
          </w:tcPr>
          <w:p w14:paraId="28482F8B" w14:textId="22D819F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844" w:type="dxa"/>
            <w:tcBorders>
              <w:top w:val="nil"/>
              <w:left w:val="nil"/>
              <w:bottom w:val="nil"/>
              <w:right w:val="nil"/>
            </w:tcBorders>
            <w:shd w:val="clear" w:color="auto" w:fill="auto"/>
            <w:noWrap/>
            <w:vAlign w:val="bottom"/>
            <w:hideMark/>
          </w:tcPr>
          <w:p w14:paraId="7454A768" w14:textId="6EF26AE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20" w:type="dxa"/>
            <w:tcBorders>
              <w:top w:val="nil"/>
              <w:left w:val="nil"/>
              <w:bottom w:val="nil"/>
              <w:right w:val="nil"/>
            </w:tcBorders>
            <w:shd w:val="clear" w:color="auto" w:fill="auto"/>
            <w:noWrap/>
            <w:vAlign w:val="bottom"/>
            <w:hideMark/>
          </w:tcPr>
          <w:p w14:paraId="6EA73EA9" w14:textId="6447923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764" w:type="dxa"/>
            <w:tcBorders>
              <w:top w:val="nil"/>
              <w:left w:val="nil"/>
              <w:bottom w:val="nil"/>
              <w:right w:val="nil"/>
            </w:tcBorders>
            <w:shd w:val="clear" w:color="auto" w:fill="auto"/>
            <w:noWrap/>
            <w:vAlign w:val="bottom"/>
            <w:hideMark/>
          </w:tcPr>
          <w:p w14:paraId="211BB93B" w14:textId="1F39685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659" w:type="dxa"/>
            <w:tcBorders>
              <w:top w:val="nil"/>
              <w:left w:val="nil"/>
              <w:bottom w:val="nil"/>
              <w:right w:val="nil"/>
            </w:tcBorders>
          </w:tcPr>
          <w:p w14:paraId="7306BF7F"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tcPr>
          <w:p w14:paraId="23AF8A1C" w14:textId="0D981D20"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p>
        </w:tc>
        <w:tc>
          <w:tcPr>
            <w:tcW w:w="634" w:type="dxa"/>
            <w:tcBorders>
              <w:top w:val="nil"/>
              <w:left w:val="nil"/>
              <w:bottom w:val="nil"/>
              <w:right w:val="nil"/>
            </w:tcBorders>
            <w:vAlign w:val="bottom"/>
          </w:tcPr>
          <w:p w14:paraId="7D35323D" w14:textId="3AB7B99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205215E3" w14:textId="30F9E0E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081E6469" w14:textId="1C1BF5D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764" w:type="dxa"/>
            <w:tcBorders>
              <w:top w:val="nil"/>
              <w:left w:val="nil"/>
              <w:bottom w:val="nil"/>
              <w:right w:val="nil"/>
            </w:tcBorders>
            <w:shd w:val="clear" w:color="auto" w:fill="auto"/>
            <w:noWrap/>
            <w:vAlign w:val="bottom"/>
            <w:hideMark/>
          </w:tcPr>
          <w:p w14:paraId="10FEB370" w14:textId="2DBC4AA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20" w:type="dxa"/>
            <w:tcBorders>
              <w:top w:val="nil"/>
              <w:left w:val="nil"/>
              <w:bottom w:val="nil"/>
              <w:right w:val="nil"/>
            </w:tcBorders>
            <w:shd w:val="clear" w:color="auto" w:fill="auto"/>
            <w:noWrap/>
            <w:vAlign w:val="bottom"/>
            <w:hideMark/>
          </w:tcPr>
          <w:p w14:paraId="1636985F" w14:textId="1F3A6B2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905" w:type="dxa"/>
            <w:tcBorders>
              <w:top w:val="nil"/>
              <w:left w:val="nil"/>
              <w:bottom w:val="nil"/>
              <w:right w:val="nil"/>
            </w:tcBorders>
            <w:shd w:val="clear" w:color="auto" w:fill="auto"/>
            <w:noWrap/>
            <w:vAlign w:val="bottom"/>
            <w:hideMark/>
          </w:tcPr>
          <w:p w14:paraId="47802F55" w14:textId="53408DE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659" w:type="dxa"/>
            <w:tcBorders>
              <w:top w:val="nil"/>
              <w:left w:val="nil"/>
              <w:bottom w:val="nil"/>
              <w:right w:val="nil"/>
            </w:tcBorders>
          </w:tcPr>
          <w:p w14:paraId="2D0C5ECD"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tcPr>
          <w:p w14:paraId="14B144CE" w14:textId="1FA21D02"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p>
        </w:tc>
        <w:tc>
          <w:tcPr>
            <w:tcW w:w="449" w:type="dxa"/>
            <w:tcBorders>
              <w:top w:val="nil"/>
              <w:left w:val="nil"/>
              <w:bottom w:val="nil"/>
              <w:right w:val="nil"/>
            </w:tcBorders>
            <w:vAlign w:val="bottom"/>
          </w:tcPr>
          <w:p w14:paraId="38B08525" w14:textId="467A2973"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p>
        </w:tc>
      </w:tr>
      <w:tr w:rsidR="00F82747" w:rsidRPr="00F82747" w14:paraId="32447D14" w14:textId="66F0A6C5" w:rsidTr="00A13307">
        <w:trPr>
          <w:jc w:val="center"/>
        </w:trPr>
        <w:tc>
          <w:tcPr>
            <w:tcW w:w="2636" w:type="dxa"/>
            <w:tcBorders>
              <w:top w:val="nil"/>
              <w:left w:val="nil"/>
              <w:bottom w:val="nil"/>
              <w:right w:val="nil"/>
            </w:tcBorders>
            <w:shd w:val="clear" w:color="auto" w:fill="auto"/>
            <w:noWrap/>
            <w:vAlign w:val="bottom"/>
            <w:hideMark/>
          </w:tcPr>
          <w:p w14:paraId="4E7A6322" w14:textId="0BB1B436"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Declined to answer</w:t>
            </w:r>
          </w:p>
        </w:tc>
        <w:tc>
          <w:tcPr>
            <w:tcW w:w="548" w:type="dxa"/>
            <w:tcBorders>
              <w:top w:val="nil"/>
              <w:left w:val="nil"/>
              <w:bottom w:val="nil"/>
              <w:right w:val="nil"/>
            </w:tcBorders>
            <w:shd w:val="clear" w:color="auto" w:fill="auto"/>
            <w:noWrap/>
            <w:vAlign w:val="bottom"/>
            <w:hideMark/>
          </w:tcPr>
          <w:p w14:paraId="4839EEF6" w14:textId="594BAB3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w:t>
            </w:r>
          </w:p>
        </w:tc>
        <w:tc>
          <w:tcPr>
            <w:tcW w:w="844" w:type="dxa"/>
            <w:tcBorders>
              <w:top w:val="nil"/>
              <w:left w:val="nil"/>
              <w:bottom w:val="nil"/>
              <w:right w:val="nil"/>
            </w:tcBorders>
            <w:shd w:val="clear" w:color="auto" w:fill="auto"/>
            <w:noWrap/>
            <w:vAlign w:val="bottom"/>
            <w:hideMark/>
          </w:tcPr>
          <w:p w14:paraId="71912483" w14:textId="46F40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620" w:type="dxa"/>
            <w:tcBorders>
              <w:top w:val="nil"/>
              <w:left w:val="nil"/>
              <w:bottom w:val="nil"/>
              <w:right w:val="nil"/>
            </w:tcBorders>
            <w:shd w:val="clear" w:color="auto" w:fill="auto"/>
            <w:noWrap/>
            <w:vAlign w:val="bottom"/>
            <w:hideMark/>
          </w:tcPr>
          <w:p w14:paraId="6832AAED" w14:textId="1AE536D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18</w:t>
            </w:r>
          </w:p>
        </w:tc>
        <w:tc>
          <w:tcPr>
            <w:tcW w:w="764" w:type="dxa"/>
            <w:tcBorders>
              <w:top w:val="nil"/>
              <w:left w:val="nil"/>
              <w:bottom w:val="nil"/>
              <w:right w:val="nil"/>
            </w:tcBorders>
            <w:shd w:val="clear" w:color="auto" w:fill="auto"/>
            <w:noWrap/>
            <w:vAlign w:val="bottom"/>
            <w:hideMark/>
          </w:tcPr>
          <w:p w14:paraId="7AD43151" w14:textId="66765D8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14%</w:t>
            </w:r>
          </w:p>
        </w:tc>
        <w:tc>
          <w:tcPr>
            <w:tcW w:w="659" w:type="dxa"/>
            <w:tcBorders>
              <w:top w:val="nil"/>
              <w:left w:val="nil"/>
              <w:bottom w:val="nil"/>
              <w:right w:val="nil"/>
            </w:tcBorders>
          </w:tcPr>
          <w:p w14:paraId="01C8EAF7" w14:textId="2FC895AF"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10.5</w:t>
            </w:r>
          </w:p>
        </w:tc>
        <w:tc>
          <w:tcPr>
            <w:tcW w:w="659" w:type="dxa"/>
            <w:tcBorders>
              <w:top w:val="nil"/>
              <w:left w:val="nil"/>
              <w:bottom w:val="nil"/>
              <w:right w:val="nil"/>
            </w:tcBorders>
            <w:shd w:val="clear" w:color="auto" w:fill="auto"/>
            <w:noWrap/>
            <w:vAlign w:val="bottom"/>
            <w:hideMark/>
          </w:tcPr>
          <w:p w14:paraId="55D5C718" w14:textId="64ED61AC"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r w:rsidRPr="00F82747">
              <w:rPr>
                <w:rFonts w:asciiTheme="minorHAnsi" w:eastAsia="Times New Roman" w:hAnsiTheme="minorHAnsi" w:cstheme="minorHAnsi"/>
                <w:b/>
                <w:color w:val="000000"/>
                <w:sz w:val="20"/>
                <w:szCs w:val="20"/>
              </w:rPr>
              <w:t>0.001</w:t>
            </w:r>
          </w:p>
        </w:tc>
        <w:tc>
          <w:tcPr>
            <w:tcW w:w="634" w:type="dxa"/>
            <w:tcBorders>
              <w:top w:val="nil"/>
              <w:left w:val="nil"/>
              <w:bottom w:val="nil"/>
              <w:right w:val="nil"/>
            </w:tcBorders>
            <w:vAlign w:val="bottom"/>
          </w:tcPr>
          <w:p w14:paraId="1B8B75CC" w14:textId="767C3EA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72" w:author="Author">
              <w:r w:rsidRPr="00F82747">
                <w:rPr>
                  <w:rFonts w:ascii="Calibri" w:hAnsi="Calibri"/>
                  <w:color w:val="000000"/>
                  <w:sz w:val="20"/>
                  <w:szCs w:val="20"/>
                </w:rPr>
                <w:t>0.19</w:t>
              </w:r>
            </w:ins>
          </w:p>
        </w:tc>
        <w:tc>
          <w:tcPr>
            <w:tcW w:w="236" w:type="dxa"/>
            <w:tcBorders>
              <w:top w:val="nil"/>
              <w:left w:val="nil"/>
              <w:bottom w:val="nil"/>
              <w:right w:val="nil"/>
            </w:tcBorders>
            <w:shd w:val="clear" w:color="auto" w:fill="auto"/>
            <w:noWrap/>
            <w:vAlign w:val="bottom"/>
            <w:hideMark/>
          </w:tcPr>
          <w:p w14:paraId="0543CA13" w14:textId="7CD53CD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14ABF307" w14:textId="2964D6C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w:t>
            </w:r>
          </w:p>
        </w:tc>
        <w:tc>
          <w:tcPr>
            <w:tcW w:w="764" w:type="dxa"/>
            <w:tcBorders>
              <w:top w:val="nil"/>
              <w:left w:val="nil"/>
              <w:bottom w:val="nil"/>
              <w:right w:val="nil"/>
            </w:tcBorders>
            <w:shd w:val="clear" w:color="auto" w:fill="auto"/>
            <w:noWrap/>
            <w:vAlign w:val="bottom"/>
            <w:hideMark/>
          </w:tcPr>
          <w:p w14:paraId="239708E5" w14:textId="1C9149D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620" w:type="dxa"/>
            <w:tcBorders>
              <w:top w:val="nil"/>
              <w:left w:val="nil"/>
              <w:bottom w:val="nil"/>
              <w:right w:val="nil"/>
            </w:tcBorders>
            <w:shd w:val="clear" w:color="auto" w:fill="auto"/>
            <w:noWrap/>
            <w:vAlign w:val="bottom"/>
            <w:hideMark/>
          </w:tcPr>
          <w:p w14:paraId="743CF941" w14:textId="7C40191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18</w:t>
            </w:r>
          </w:p>
        </w:tc>
        <w:tc>
          <w:tcPr>
            <w:tcW w:w="905" w:type="dxa"/>
            <w:tcBorders>
              <w:top w:val="nil"/>
              <w:left w:val="nil"/>
              <w:bottom w:val="nil"/>
              <w:right w:val="nil"/>
            </w:tcBorders>
            <w:shd w:val="clear" w:color="auto" w:fill="auto"/>
            <w:noWrap/>
            <w:vAlign w:val="bottom"/>
            <w:hideMark/>
          </w:tcPr>
          <w:p w14:paraId="62331810" w14:textId="420F5BB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17%</w:t>
            </w:r>
          </w:p>
        </w:tc>
        <w:tc>
          <w:tcPr>
            <w:tcW w:w="659" w:type="dxa"/>
            <w:tcBorders>
              <w:top w:val="nil"/>
              <w:left w:val="nil"/>
              <w:bottom w:val="nil"/>
              <w:right w:val="nil"/>
            </w:tcBorders>
          </w:tcPr>
          <w:p w14:paraId="101FAFFE" w14:textId="48DBB55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18.8</w:t>
            </w:r>
          </w:p>
        </w:tc>
        <w:tc>
          <w:tcPr>
            <w:tcW w:w="659" w:type="dxa"/>
            <w:tcBorders>
              <w:top w:val="nil"/>
              <w:left w:val="nil"/>
              <w:bottom w:val="nil"/>
              <w:right w:val="nil"/>
            </w:tcBorders>
            <w:shd w:val="clear" w:color="auto" w:fill="auto"/>
            <w:noWrap/>
            <w:vAlign w:val="bottom"/>
            <w:hideMark/>
          </w:tcPr>
          <w:p w14:paraId="734ED4BE" w14:textId="4E9DA069"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r w:rsidRPr="00F82747">
              <w:rPr>
                <w:rFonts w:asciiTheme="minorHAnsi" w:eastAsia="Times New Roman" w:hAnsiTheme="minorHAnsi" w:cstheme="minorHAnsi"/>
                <w:b/>
                <w:color w:val="000000"/>
                <w:sz w:val="20"/>
                <w:szCs w:val="20"/>
              </w:rPr>
              <w:t>&lt;0.001</w:t>
            </w:r>
          </w:p>
        </w:tc>
        <w:tc>
          <w:tcPr>
            <w:tcW w:w="449" w:type="dxa"/>
            <w:tcBorders>
              <w:top w:val="nil"/>
              <w:left w:val="nil"/>
              <w:bottom w:val="nil"/>
              <w:right w:val="nil"/>
            </w:tcBorders>
            <w:vAlign w:val="bottom"/>
          </w:tcPr>
          <w:p w14:paraId="393AB499" w14:textId="245135AF"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ins w:id="173" w:author="Author">
              <w:r w:rsidRPr="00F82747">
                <w:rPr>
                  <w:rFonts w:ascii="Calibri" w:hAnsi="Calibri"/>
                  <w:color w:val="000000"/>
                  <w:sz w:val="20"/>
                  <w:szCs w:val="20"/>
                </w:rPr>
                <w:t>0.26</w:t>
              </w:r>
            </w:ins>
          </w:p>
        </w:tc>
      </w:tr>
      <w:tr w:rsidR="00F82747" w:rsidRPr="00F82747" w14:paraId="0808DC48" w14:textId="1C2F340A" w:rsidTr="00A13307">
        <w:trPr>
          <w:jc w:val="center"/>
        </w:trPr>
        <w:tc>
          <w:tcPr>
            <w:tcW w:w="2636" w:type="dxa"/>
            <w:tcBorders>
              <w:top w:val="nil"/>
              <w:left w:val="nil"/>
              <w:bottom w:val="nil"/>
              <w:right w:val="nil"/>
            </w:tcBorders>
            <w:shd w:val="clear" w:color="auto" w:fill="auto"/>
            <w:noWrap/>
            <w:vAlign w:val="bottom"/>
            <w:hideMark/>
          </w:tcPr>
          <w:p w14:paraId="11CABD81" w14:textId="6FE755C7"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Still in a sexual relationship</w:t>
            </w:r>
          </w:p>
        </w:tc>
        <w:tc>
          <w:tcPr>
            <w:tcW w:w="548" w:type="dxa"/>
            <w:tcBorders>
              <w:top w:val="nil"/>
              <w:left w:val="nil"/>
              <w:bottom w:val="nil"/>
              <w:right w:val="nil"/>
            </w:tcBorders>
            <w:shd w:val="clear" w:color="auto" w:fill="auto"/>
            <w:noWrap/>
            <w:vAlign w:val="bottom"/>
            <w:hideMark/>
          </w:tcPr>
          <w:p w14:paraId="29D4C738"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844" w:type="dxa"/>
            <w:tcBorders>
              <w:top w:val="nil"/>
              <w:left w:val="nil"/>
              <w:bottom w:val="nil"/>
              <w:right w:val="nil"/>
            </w:tcBorders>
            <w:shd w:val="clear" w:color="auto" w:fill="auto"/>
            <w:noWrap/>
            <w:vAlign w:val="bottom"/>
            <w:hideMark/>
          </w:tcPr>
          <w:p w14:paraId="62EB8283"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7FFACD41"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53A12582"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2DECE225"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7E46573A" w14:textId="13EAB34A"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48BF65BB"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6B8D36D7" w14:textId="5032D26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237DD02A"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2CA7B10D"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384018BD"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905" w:type="dxa"/>
            <w:tcBorders>
              <w:top w:val="nil"/>
              <w:left w:val="nil"/>
              <w:bottom w:val="nil"/>
              <w:right w:val="nil"/>
            </w:tcBorders>
            <w:shd w:val="clear" w:color="auto" w:fill="auto"/>
            <w:noWrap/>
            <w:vAlign w:val="bottom"/>
            <w:hideMark/>
          </w:tcPr>
          <w:p w14:paraId="0E01DC69"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2518647B"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30CEC92F" w14:textId="2AAF6091"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59EC3108"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3FCE674F" w14:textId="5521F219" w:rsidTr="00A13307">
        <w:trPr>
          <w:jc w:val="center"/>
        </w:trPr>
        <w:tc>
          <w:tcPr>
            <w:tcW w:w="2636" w:type="dxa"/>
            <w:tcBorders>
              <w:top w:val="nil"/>
              <w:left w:val="nil"/>
              <w:bottom w:val="nil"/>
              <w:right w:val="nil"/>
            </w:tcBorders>
            <w:shd w:val="clear" w:color="auto" w:fill="auto"/>
            <w:noWrap/>
            <w:vAlign w:val="bottom"/>
            <w:hideMark/>
          </w:tcPr>
          <w:p w14:paraId="6B0CAF7F" w14:textId="3B5B202F"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Yes</w:t>
            </w:r>
          </w:p>
        </w:tc>
        <w:tc>
          <w:tcPr>
            <w:tcW w:w="548" w:type="dxa"/>
            <w:tcBorders>
              <w:top w:val="nil"/>
              <w:left w:val="nil"/>
              <w:bottom w:val="nil"/>
              <w:right w:val="nil"/>
            </w:tcBorders>
            <w:shd w:val="clear" w:color="auto" w:fill="auto"/>
            <w:noWrap/>
            <w:vAlign w:val="bottom"/>
            <w:hideMark/>
          </w:tcPr>
          <w:p w14:paraId="60B59844" w14:textId="3DFBC08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102</w:t>
            </w:r>
          </w:p>
        </w:tc>
        <w:tc>
          <w:tcPr>
            <w:tcW w:w="844" w:type="dxa"/>
            <w:tcBorders>
              <w:top w:val="nil"/>
              <w:left w:val="nil"/>
              <w:bottom w:val="nil"/>
              <w:right w:val="nil"/>
            </w:tcBorders>
            <w:shd w:val="clear" w:color="auto" w:fill="auto"/>
            <w:noWrap/>
            <w:vAlign w:val="bottom"/>
            <w:hideMark/>
          </w:tcPr>
          <w:p w14:paraId="319F4FBB" w14:textId="4530933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66%</w:t>
            </w:r>
          </w:p>
        </w:tc>
        <w:tc>
          <w:tcPr>
            <w:tcW w:w="620" w:type="dxa"/>
            <w:tcBorders>
              <w:top w:val="nil"/>
              <w:left w:val="nil"/>
              <w:bottom w:val="nil"/>
              <w:right w:val="nil"/>
            </w:tcBorders>
            <w:shd w:val="clear" w:color="auto" w:fill="auto"/>
            <w:noWrap/>
            <w:vAlign w:val="bottom"/>
            <w:hideMark/>
          </w:tcPr>
          <w:p w14:paraId="47C28968" w14:textId="07CEFCC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83</w:t>
            </w:r>
          </w:p>
        </w:tc>
        <w:tc>
          <w:tcPr>
            <w:tcW w:w="764" w:type="dxa"/>
            <w:tcBorders>
              <w:top w:val="nil"/>
              <w:left w:val="nil"/>
              <w:bottom w:val="nil"/>
              <w:right w:val="nil"/>
            </w:tcBorders>
            <w:shd w:val="clear" w:color="auto" w:fill="auto"/>
            <w:noWrap/>
            <w:vAlign w:val="bottom"/>
            <w:hideMark/>
          </w:tcPr>
          <w:p w14:paraId="0D1E37C5" w14:textId="2470753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63%</w:t>
            </w:r>
          </w:p>
        </w:tc>
        <w:tc>
          <w:tcPr>
            <w:tcW w:w="659" w:type="dxa"/>
            <w:tcBorders>
              <w:top w:val="nil"/>
              <w:left w:val="nil"/>
              <w:bottom w:val="nil"/>
              <w:right w:val="nil"/>
            </w:tcBorders>
          </w:tcPr>
          <w:p w14:paraId="3C08F9EA" w14:textId="207614A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0.07</w:t>
            </w:r>
          </w:p>
        </w:tc>
        <w:tc>
          <w:tcPr>
            <w:tcW w:w="659" w:type="dxa"/>
            <w:tcBorders>
              <w:top w:val="nil"/>
              <w:left w:val="nil"/>
              <w:bottom w:val="nil"/>
              <w:right w:val="nil"/>
            </w:tcBorders>
            <w:shd w:val="clear" w:color="auto" w:fill="auto"/>
            <w:noWrap/>
            <w:vAlign w:val="bottom"/>
            <w:hideMark/>
          </w:tcPr>
          <w:p w14:paraId="6493A01F" w14:textId="73AC8220"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0.79</w:t>
            </w:r>
          </w:p>
        </w:tc>
        <w:tc>
          <w:tcPr>
            <w:tcW w:w="634" w:type="dxa"/>
            <w:tcBorders>
              <w:top w:val="nil"/>
              <w:left w:val="nil"/>
              <w:bottom w:val="nil"/>
              <w:right w:val="nil"/>
            </w:tcBorders>
            <w:vAlign w:val="bottom"/>
          </w:tcPr>
          <w:p w14:paraId="510BCC91" w14:textId="6ADADF0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74" w:author="Author">
              <w:r w:rsidRPr="00F82747">
                <w:rPr>
                  <w:rFonts w:ascii="Calibri" w:hAnsi="Calibri"/>
                  <w:color w:val="000000"/>
                  <w:sz w:val="20"/>
                  <w:szCs w:val="20"/>
                </w:rPr>
                <w:t>0.02</w:t>
              </w:r>
            </w:ins>
          </w:p>
        </w:tc>
        <w:tc>
          <w:tcPr>
            <w:tcW w:w="236" w:type="dxa"/>
            <w:tcBorders>
              <w:top w:val="nil"/>
              <w:left w:val="nil"/>
              <w:bottom w:val="nil"/>
              <w:right w:val="nil"/>
            </w:tcBorders>
            <w:shd w:val="clear" w:color="auto" w:fill="auto"/>
            <w:noWrap/>
            <w:vAlign w:val="bottom"/>
            <w:hideMark/>
          </w:tcPr>
          <w:p w14:paraId="0E72A33A" w14:textId="71AE915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5EEC9301" w14:textId="1AE3951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117</w:t>
            </w:r>
          </w:p>
        </w:tc>
        <w:tc>
          <w:tcPr>
            <w:tcW w:w="764" w:type="dxa"/>
            <w:tcBorders>
              <w:top w:val="nil"/>
              <w:left w:val="nil"/>
              <w:bottom w:val="nil"/>
              <w:right w:val="nil"/>
            </w:tcBorders>
            <w:shd w:val="clear" w:color="auto" w:fill="auto"/>
            <w:noWrap/>
            <w:vAlign w:val="bottom"/>
            <w:hideMark/>
          </w:tcPr>
          <w:p w14:paraId="34D06A46" w14:textId="4A605C9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35%</w:t>
            </w:r>
          </w:p>
        </w:tc>
        <w:tc>
          <w:tcPr>
            <w:tcW w:w="620" w:type="dxa"/>
            <w:tcBorders>
              <w:top w:val="nil"/>
              <w:left w:val="nil"/>
              <w:bottom w:val="nil"/>
              <w:right w:val="nil"/>
            </w:tcBorders>
            <w:shd w:val="clear" w:color="auto" w:fill="auto"/>
            <w:noWrap/>
            <w:vAlign w:val="bottom"/>
            <w:hideMark/>
          </w:tcPr>
          <w:p w14:paraId="3A89E243" w14:textId="5C5B5AD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68</w:t>
            </w:r>
          </w:p>
        </w:tc>
        <w:tc>
          <w:tcPr>
            <w:tcW w:w="905" w:type="dxa"/>
            <w:tcBorders>
              <w:top w:val="nil"/>
              <w:left w:val="nil"/>
              <w:bottom w:val="nil"/>
              <w:right w:val="nil"/>
            </w:tcBorders>
            <w:shd w:val="clear" w:color="auto" w:fill="auto"/>
            <w:noWrap/>
            <w:vAlign w:val="bottom"/>
            <w:hideMark/>
          </w:tcPr>
          <w:p w14:paraId="56B9EE38" w14:textId="599D8DA0"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65%</w:t>
            </w:r>
          </w:p>
        </w:tc>
        <w:tc>
          <w:tcPr>
            <w:tcW w:w="659" w:type="dxa"/>
            <w:tcBorders>
              <w:top w:val="nil"/>
              <w:left w:val="nil"/>
              <w:bottom w:val="nil"/>
              <w:right w:val="nil"/>
            </w:tcBorders>
          </w:tcPr>
          <w:p w14:paraId="57ACF7E9" w14:textId="5E065990"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1.37</w:t>
            </w:r>
          </w:p>
        </w:tc>
        <w:tc>
          <w:tcPr>
            <w:tcW w:w="659" w:type="dxa"/>
            <w:tcBorders>
              <w:top w:val="nil"/>
              <w:left w:val="nil"/>
              <w:bottom w:val="nil"/>
              <w:right w:val="nil"/>
            </w:tcBorders>
            <w:shd w:val="clear" w:color="auto" w:fill="auto"/>
            <w:noWrap/>
            <w:vAlign w:val="bottom"/>
            <w:hideMark/>
          </w:tcPr>
          <w:p w14:paraId="0840FA49" w14:textId="33D3994D"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0.24</w:t>
            </w:r>
          </w:p>
        </w:tc>
        <w:tc>
          <w:tcPr>
            <w:tcW w:w="449" w:type="dxa"/>
            <w:tcBorders>
              <w:top w:val="nil"/>
              <w:left w:val="nil"/>
              <w:bottom w:val="nil"/>
              <w:right w:val="nil"/>
            </w:tcBorders>
            <w:vAlign w:val="bottom"/>
          </w:tcPr>
          <w:p w14:paraId="12517C08" w14:textId="60822C78"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175" w:author="Author">
              <w:r w:rsidRPr="00F82747">
                <w:rPr>
                  <w:rFonts w:ascii="Calibri" w:hAnsi="Calibri"/>
                  <w:color w:val="000000"/>
                  <w:sz w:val="20"/>
                  <w:szCs w:val="20"/>
                </w:rPr>
                <w:t>0.07</w:t>
              </w:r>
            </w:ins>
          </w:p>
        </w:tc>
      </w:tr>
      <w:tr w:rsidR="00F82747" w:rsidRPr="00F82747" w14:paraId="5ACEC536" w14:textId="5B0FF54E" w:rsidTr="00A13307">
        <w:trPr>
          <w:jc w:val="center"/>
        </w:trPr>
        <w:tc>
          <w:tcPr>
            <w:tcW w:w="2636" w:type="dxa"/>
            <w:tcBorders>
              <w:top w:val="nil"/>
              <w:left w:val="nil"/>
              <w:bottom w:val="nil"/>
              <w:right w:val="nil"/>
            </w:tcBorders>
            <w:shd w:val="clear" w:color="auto" w:fill="auto"/>
            <w:noWrap/>
            <w:vAlign w:val="bottom"/>
            <w:hideMark/>
          </w:tcPr>
          <w:p w14:paraId="72646284" w14:textId="31EE7721"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Declined to answer</w:t>
            </w:r>
          </w:p>
        </w:tc>
        <w:tc>
          <w:tcPr>
            <w:tcW w:w="548" w:type="dxa"/>
            <w:tcBorders>
              <w:top w:val="nil"/>
              <w:left w:val="nil"/>
              <w:bottom w:val="nil"/>
              <w:right w:val="nil"/>
            </w:tcBorders>
            <w:shd w:val="clear" w:color="auto" w:fill="auto"/>
            <w:noWrap/>
            <w:vAlign w:val="bottom"/>
            <w:hideMark/>
          </w:tcPr>
          <w:p w14:paraId="102459EB" w14:textId="5A57BE5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844" w:type="dxa"/>
            <w:tcBorders>
              <w:top w:val="nil"/>
              <w:left w:val="nil"/>
              <w:bottom w:val="nil"/>
              <w:right w:val="nil"/>
            </w:tcBorders>
            <w:shd w:val="clear" w:color="auto" w:fill="auto"/>
            <w:noWrap/>
            <w:vAlign w:val="bottom"/>
            <w:hideMark/>
          </w:tcPr>
          <w:p w14:paraId="5D9A3881" w14:textId="732D536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20" w:type="dxa"/>
            <w:tcBorders>
              <w:top w:val="nil"/>
              <w:left w:val="nil"/>
              <w:bottom w:val="nil"/>
              <w:right w:val="nil"/>
            </w:tcBorders>
            <w:shd w:val="clear" w:color="auto" w:fill="auto"/>
            <w:noWrap/>
            <w:vAlign w:val="bottom"/>
            <w:hideMark/>
          </w:tcPr>
          <w:p w14:paraId="0076862F" w14:textId="2D9FE84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764" w:type="dxa"/>
            <w:tcBorders>
              <w:top w:val="nil"/>
              <w:left w:val="nil"/>
              <w:bottom w:val="nil"/>
              <w:right w:val="nil"/>
            </w:tcBorders>
            <w:shd w:val="clear" w:color="auto" w:fill="auto"/>
            <w:noWrap/>
            <w:vAlign w:val="bottom"/>
            <w:hideMark/>
          </w:tcPr>
          <w:p w14:paraId="5E0659F7" w14:textId="6A9EA4E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w:t>
            </w:r>
          </w:p>
        </w:tc>
        <w:tc>
          <w:tcPr>
            <w:tcW w:w="659" w:type="dxa"/>
            <w:tcBorders>
              <w:top w:val="nil"/>
              <w:left w:val="nil"/>
              <w:bottom w:val="nil"/>
              <w:right w:val="nil"/>
            </w:tcBorders>
          </w:tcPr>
          <w:p w14:paraId="21A7DFB7" w14:textId="6D031B3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7.04</w:t>
            </w:r>
          </w:p>
        </w:tc>
        <w:tc>
          <w:tcPr>
            <w:tcW w:w="659" w:type="dxa"/>
            <w:tcBorders>
              <w:top w:val="nil"/>
              <w:left w:val="nil"/>
              <w:bottom w:val="nil"/>
              <w:right w:val="nil"/>
            </w:tcBorders>
            <w:shd w:val="clear" w:color="auto" w:fill="auto"/>
            <w:noWrap/>
            <w:vAlign w:val="bottom"/>
            <w:hideMark/>
          </w:tcPr>
          <w:p w14:paraId="51005729" w14:textId="3F685C40"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r w:rsidRPr="00F82747">
              <w:rPr>
                <w:rFonts w:asciiTheme="minorHAnsi" w:eastAsia="Times New Roman" w:hAnsiTheme="minorHAnsi" w:cstheme="minorHAnsi"/>
                <w:b/>
                <w:color w:val="000000"/>
                <w:sz w:val="20"/>
                <w:szCs w:val="20"/>
              </w:rPr>
              <w:t>0.01</w:t>
            </w:r>
          </w:p>
        </w:tc>
        <w:tc>
          <w:tcPr>
            <w:tcW w:w="634" w:type="dxa"/>
            <w:tcBorders>
              <w:top w:val="nil"/>
              <w:left w:val="nil"/>
              <w:bottom w:val="nil"/>
              <w:right w:val="nil"/>
            </w:tcBorders>
            <w:vAlign w:val="bottom"/>
          </w:tcPr>
          <w:p w14:paraId="25454117" w14:textId="5F8CB71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76" w:author="Author">
              <w:r w:rsidRPr="00F82747">
                <w:rPr>
                  <w:rFonts w:ascii="Calibri" w:hAnsi="Calibri"/>
                  <w:color w:val="000000"/>
                  <w:sz w:val="20"/>
                  <w:szCs w:val="20"/>
                </w:rPr>
                <w:t>0.16</w:t>
              </w:r>
            </w:ins>
          </w:p>
        </w:tc>
        <w:tc>
          <w:tcPr>
            <w:tcW w:w="236" w:type="dxa"/>
            <w:tcBorders>
              <w:top w:val="nil"/>
              <w:left w:val="nil"/>
              <w:bottom w:val="nil"/>
              <w:right w:val="nil"/>
            </w:tcBorders>
            <w:shd w:val="clear" w:color="auto" w:fill="auto"/>
            <w:noWrap/>
            <w:vAlign w:val="bottom"/>
            <w:hideMark/>
          </w:tcPr>
          <w:p w14:paraId="151C9C49" w14:textId="4CB3B57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05A44E93" w14:textId="54403CE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764" w:type="dxa"/>
            <w:tcBorders>
              <w:top w:val="nil"/>
              <w:left w:val="nil"/>
              <w:bottom w:val="nil"/>
              <w:right w:val="nil"/>
            </w:tcBorders>
            <w:shd w:val="clear" w:color="auto" w:fill="auto"/>
            <w:noWrap/>
            <w:vAlign w:val="bottom"/>
            <w:hideMark/>
          </w:tcPr>
          <w:p w14:paraId="0B671DC5" w14:textId="3F6D056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20" w:type="dxa"/>
            <w:tcBorders>
              <w:top w:val="nil"/>
              <w:left w:val="nil"/>
              <w:bottom w:val="nil"/>
              <w:right w:val="nil"/>
            </w:tcBorders>
            <w:shd w:val="clear" w:color="auto" w:fill="auto"/>
            <w:noWrap/>
            <w:vAlign w:val="bottom"/>
            <w:hideMark/>
          </w:tcPr>
          <w:p w14:paraId="0DEDC32B" w14:textId="408AD52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905" w:type="dxa"/>
            <w:tcBorders>
              <w:top w:val="nil"/>
              <w:left w:val="nil"/>
              <w:bottom w:val="nil"/>
              <w:right w:val="nil"/>
            </w:tcBorders>
            <w:shd w:val="clear" w:color="auto" w:fill="auto"/>
            <w:noWrap/>
            <w:vAlign w:val="bottom"/>
            <w:hideMark/>
          </w:tcPr>
          <w:p w14:paraId="75650FBA" w14:textId="292075B0"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659" w:type="dxa"/>
            <w:tcBorders>
              <w:top w:val="nil"/>
              <w:left w:val="nil"/>
              <w:bottom w:val="nil"/>
              <w:right w:val="nil"/>
            </w:tcBorders>
          </w:tcPr>
          <w:p w14:paraId="6838817F" w14:textId="34A6D7FC"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11.9</w:t>
            </w:r>
          </w:p>
        </w:tc>
        <w:tc>
          <w:tcPr>
            <w:tcW w:w="659" w:type="dxa"/>
            <w:tcBorders>
              <w:top w:val="nil"/>
              <w:left w:val="nil"/>
              <w:bottom w:val="nil"/>
              <w:right w:val="nil"/>
            </w:tcBorders>
            <w:shd w:val="clear" w:color="auto" w:fill="auto"/>
            <w:noWrap/>
            <w:vAlign w:val="bottom"/>
            <w:hideMark/>
          </w:tcPr>
          <w:p w14:paraId="7FF450DA" w14:textId="21AF96CA"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r w:rsidRPr="00F82747">
              <w:rPr>
                <w:rFonts w:asciiTheme="minorHAnsi" w:eastAsia="Times New Roman" w:hAnsiTheme="minorHAnsi" w:cstheme="minorHAnsi"/>
                <w:b/>
                <w:color w:val="000000"/>
                <w:sz w:val="20"/>
                <w:szCs w:val="20"/>
              </w:rPr>
              <w:t>0.001</w:t>
            </w:r>
          </w:p>
        </w:tc>
        <w:tc>
          <w:tcPr>
            <w:tcW w:w="449" w:type="dxa"/>
            <w:tcBorders>
              <w:top w:val="nil"/>
              <w:left w:val="nil"/>
              <w:bottom w:val="nil"/>
              <w:right w:val="nil"/>
            </w:tcBorders>
            <w:vAlign w:val="bottom"/>
          </w:tcPr>
          <w:p w14:paraId="0E42863C" w14:textId="2580FB3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ins w:id="177" w:author="Author">
              <w:r w:rsidRPr="00F82747">
                <w:rPr>
                  <w:rFonts w:ascii="Calibri" w:hAnsi="Calibri"/>
                  <w:color w:val="000000"/>
                  <w:sz w:val="20"/>
                  <w:szCs w:val="20"/>
                </w:rPr>
                <w:t>0.20</w:t>
              </w:r>
            </w:ins>
          </w:p>
        </w:tc>
      </w:tr>
      <w:tr w:rsidR="00F82747" w:rsidRPr="00F82747" w14:paraId="30527753" w14:textId="2924578F" w:rsidTr="00A13307">
        <w:trPr>
          <w:jc w:val="center"/>
        </w:trPr>
        <w:tc>
          <w:tcPr>
            <w:tcW w:w="2636" w:type="dxa"/>
            <w:tcBorders>
              <w:top w:val="nil"/>
              <w:left w:val="nil"/>
              <w:bottom w:val="nil"/>
              <w:right w:val="nil"/>
            </w:tcBorders>
            <w:shd w:val="clear" w:color="auto" w:fill="auto"/>
            <w:noWrap/>
            <w:vAlign w:val="bottom"/>
            <w:hideMark/>
          </w:tcPr>
          <w:p w14:paraId="7FA7ED60" w14:textId="514AC07C"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Age difference of partner</w:t>
            </w:r>
          </w:p>
        </w:tc>
        <w:tc>
          <w:tcPr>
            <w:tcW w:w="548" w:type="dxa"/>
            <w:tcBorders>
              <w:top w:val="nil"/>
              <w:left w:val="nil"/>
              <w:bottom w:val="nil"/>
              <w:right w:val="nil"/>
            </w:tcBorders>
            <w:shd w:val="clear" w:color="auto" w:fill="auto"/>
            <w:noWrap/>
            <w:vAlign w:val="bottom"/>
            <w:hideMark/>
          </w:tcPr>
          <w:p w14:paraId="684A72EF"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844" w:type="dxa"/>
            <w:tcBorders>
              <w:top w:val="nil"/>
              <w:left w:val="nil"/>
              <w:bottom w:val="nil"/>
              <w:right w:val="nil"/>
            </w:tcBorders>
            <w:shd w:val="clear" w:color="auto" w:fill="auto"/>
            <w:noWrap/>
            <w:vAlign w:val="bottom"/>
            <w:hideMark/>
          </w:tcPr>
          <w:p w14:paraId="0B282CCB"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1F4B25CA"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20F57925"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2BA4991B"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0CEC784F" w14:textId="403E2880"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3E0F7B90"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66D01642" w14:textId="6CDEE54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57F2DE95"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1B51D698"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2DA23E3E"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905" w:type="dxa"/>
            <w:tcBorders>
              <w:top w:val="nil"/>
              <w:left w:val="nil"/>
              <w:bottom w:val="nil"/>
              <w:right w:val="nil"/>
            </w:tcBorders>
            <w:shd w:val="clear" w:color="auto" w:fill="auto"/>
            <w:noWrap/>
            <w:vAlign w:val="bottom"/>
            <w:hideMark/>
          </w:tcPr>
          <w:p w14:paraId="443A8CC4"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7F1D0814"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7D689614" w14:textId="5ACCD53A"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723FBF6B"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2AD6881A" w14:textId="129F6E19" w:rsidTr="00A13307">
        <w:trPr>
          <w:jc w:val="center"/>
        </w:trPr>
        <w:tc>
          <w:tcPr>
            <w:tcW w:w="2636" w:type="dxa"/>
            <w:tcBorders>
              <w:top w:val="nil"/>
              <w:left w:val="nil"/>
              <w:bottom w:val="nil"/>
              <w:right w:val="nil"/>
            </w:tcBorders>
            <w:shd w:val="clear" w:color="auto" w:fill="auto"/>
            <w:noWrap/>
            <w:vAlign w:val="bottom"/>
            <w:hideMark/>
          </w:tcPr>
          <w:p w14:paraId="4F379CEE" w14:textId="443078A8"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Median (IQR), women</w:t>
            </w:r>
          </w:p>
        </w:tc>
        <w:tc>
          <w:tcPr>
            <w:tcW w:w="548" w:type="dxa"/>
            <w:tcBorders>
              <w:top w:val="nil"/>
              <w:left w:val="nil"/>
              <w:bottom w:val="nil"/>
              <w:right w:val="nil"/>
            </w:tcBorders>
            <w:shd w:val="clear" w:color="auto" w:fill="auto"/>
            <w:noWrap/>
            <w:vAlign w:val="bottom"/>
            <w:hideMark/>
          </w:tcPr>
          <w:p w14:paraId="238C2836" w14:textId="241190D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844" w:type="dxa"/>
            <w:tcBorders>
              <w:top w:val="nil"/>
              <w:left w:val="nil"/>
              <w:bottom w:val="nil"/>
              <w:right w:val="nil"/>
            </w:tcBorders>
            <w:shd w:val="clear" w:color="auto" w:fill="auto"/>
            <w:noWrap/>
            <w:vAlign w:val="bottom"/>
            <w:hideMark/>
          </w:tcPr>
          <w:p w14:paraId="52EF599C" w14:textId="722831B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[0 - 7]</w:t>
            </w:r>
          </w:p>
        </w:tc>
        <w:tc>
          <w:tcPr>
            <w:tcW w:w="620" w:type="dxa"/>
            <w:tcBorders>
              <w:top w:val="nil"/>
              <w:left w:val="nil"/>
              <w:bottom w:val="nil"/>
              <w:right w:val="nil"/>
            </w:tcBorders>
            <w:shd w:val="clear" w:color="auto" w:fill="auto"/>
            <w:noWrap/>
            <w:vAlign w:val="bottom"/>
            <w:hideMark/>
          </w:tcPr>
          <w:p w14:paraId="434DA624" w14:textId="40A5F1A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764" w:type="dxa"/>
            <w:tcBorders>
              <w:top w:val="nil"/>
              <w:left w:val="nil"/>
              <w:bottom w:val="nil"/>
              <w:right w:val="nil"/>
            </w:tcBorders>
            <w:shd w:val="clear" w:color="auto" w:fill="auto"/>
            <w:noWrap/>
            <w:vAlign w:val="bottom"/>
            <w:hideMark/>
          </w:tcPr>
          <w:p w14:paraId="14EB7F35" w14:textId="1DA9E38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[0 - 8]</w:t>
            </w:r>
          </w:p>
        </w:tc>
        <w:tc>
          <w:tcPr>
            <w:tcW w:w="659" w:type="dxa"/>
            <w:tcBorders>
              <w:top w:val="nil"/>
              <w:left w:val="nil"/>
              <w:bottom w:val="nil"/>
              <w:right w:val="nil"/>
            </w:tcBorders>
          </w:tcPr>
          <w:p w14:paraId="62B18163" w14:textId="2B37F0F0"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0.03</w:t>
            </w:r>
          </w:p>
        </w:tc>
        <w:tc>
          <w:tcPr>
            <w:tcW w:w="659" w:type="dxa"/>
            <w:tcBorders>
              <w:top w:val="nil"/>
              <w:left w:val="nil"/>
              <w:bottom w:val="nil"/>
              <w:right w:val="nil"/>
            </w:tcBorders>
            <w:shd w:val="clear" w:color="auto" w:fill="auto"/>
            <w:noWrap/>
            <w:vAlign w:val="bottom"/>
            <w:hideMark/>
          </w:tcPr>
          <w:p w14:paraId="0FCEFE66" w14:textId="64927C25"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0.85</w:t>
            </w:r>
          </w:p>
        </w:tc>
        <w:tc>
          <w:tcPr>
            <w:tcW w:w="634" w:type="dxa"/>
            <w:tcBorders>
              <w:top w:val="nil"/>
              <w:left w:val="nil"/>
              <w:bottom w:val="nil"/>
              <w:right w:val="nil"/>
            </w:tcBorders>
            <w:vAlign w:val="bottom"/>
          </w:tcPr>
          <w:p w14:paraId="7D6C8F08" w14:textId="7B93C4C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78" w:author="Author">
              <w:r w:rsidRPr="00F82747">
                <w:rPr>
                  <w:rFonts w:ascii="Calibri" w:hAnsi="Calibri"/>
                  <w:color w:val="000000"/>
                  <w:sz w:val="20"/>
                  <w:szCs w:val="20"/>
                </w:rPr>
                <w:t>0.01</w:t>
              </w:r>
            </w:ins>
          </w:p>
        </w:tc>
        <w:tc>
          <w:tcPr>
            <w:tcW w:w="236" w:type="dxa"/>
            <w:tcBorders>
              <w:top w:val="nil"/>
              <w:left w:val="nil"/>
              <w:bottom w:val="nil"/>
              <w:right w:val="nil"/>
            </w:tcBorders>
            <w:shd w:val="clear" w:color="auto" w:fill="auto"/>
            <w:noWrap/>
            <w:vAlign w:val="bottom"/>
            <w:hideMark/>
          </w:tcPr>
          <w:p w14:paraId="13023F16" w14:textId="73040CD0"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583AF307" w14:textId="56C8B57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764" w:type="dxa"/>
            <w:tcBorders>
              <w:top w:val="nil"/>
              <w:left w:val="nil"/>
              <w:bottom w:val="nil"/>
              <w:right w:val="nil"/>
            </w:tcBorders>
            <w:shd w:val="clear" w:color="auto" w:fill="auto"/>
            <w:noWrap/>
            <w:vAlign w:val="bottom"/>
            <w:hideMark/>
          </w:tcPr>
          <w:p w14:paraId="688A2AAF" w14:textId="3DBEA4A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[0-7]</w:t>
            </w:r>
          </w:p>
        </w:tc>
        <w:tc>
          <w:tcPr>
            <w:tcW w:w="620" w:type="dxa"/>
            <w:tcBorders>
              <w:top w:val="nil"/>
              <w:left w:val="nil"/>
              <w:bottom w:val="nil"/>
              <w:right w:val="nil"/>
            </w:tcBorders>
            <w:shd w:val="clear" w:color="auto" w:fill="auto"/>
            <w:noWrap/>
            <w:vAlign w:val="bottom"/>
            <w:hideMark/>
          </w:tcPr>
          <w:p w14:paraId="17945EEF" w14:textId="69310ED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905" w:type="dxa"/>
            <w:tcBorders>
              <w:top w:val="nil"/>
              <w:left w:val="nil"/>
              <w:bottom w:val="nil"/>
              <w:right w:val="nil"/>
            </w:tcBorders>
            <w:shd w:val="clear" w:color="auto" w:fill="auto"/>
            <w:noWrap/>
            <w:vAlign w:val="bottom"/>
            <w:hideMark/>
          </w:tcPr>
          <w:p w14:paraId="320AA4C2" w14:textId="4D1F3DB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[0-8]</w:t>
            </w:r>
          </w:p>
        </w:tc>
        <w:tc>
          <w:tcPr>
            <w:tcW w:w="659" w:type="dxa"/>
            <w:tcBorders>
              <w:top w:val="nil"/>
              <w:left w:val="nil"/>
              <w:bottom w:val="nil"/>
              <w:right w:val="nil"/>
            </w:tcBorders>
          </w:tcPr>
          <w:p w14:paraId="04F752B5" w14:textId="7FB89CE2"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0.09</w:t>
            </w:r>
          </w:p>
        </w:tc>
        <w:tc>
          <w:tcPr>
            <w:tcW w:w="659" w:type="dxa"/>
            <w:tcBorders>
              <w:top w:val="nil"/>
              <w:left w:val="nil"/>
              <w:bottom w:val="nil"/>
              <w:right w:val="nil"/>
            </w:tcBorders>
            <w:shd w:val="clear" w:color="auto" w:fill="auto"/>
            <w:noWrap/>
            <w:vAlign w:val="bottom"/>
            <w:hideMark/>
          </w:tcPr>
          <w:p w14:paraId="3007806C" w14:textId="17CBEAB1"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0.76</w:t>
            </w:r>
          </w:p>
        </w:tc>
        <w:tc>
          <w:tcPr>
            <w:tcW w:w="449" w:type="dxa"/>
            <w:tcBorders>
              <w:top w:val="nil"/>
              <w:left w:val="nil"/>
              <w:bottom w:val="nil"/>
              <w:right w:val="nil"/>
            </w:tcBorders>
            <w:vAlign w:val="bottom"/>
          </w:tcPr>
          <w:p w14:paraId="094F8316" w14:textId="0835383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179" w:author="Author">
              <w:r w:rsidRPr="00F82747">
                <w:rPr>
                  <w:rFonts w:ascii="Calibri" w:hAnsi="Calibri"/>
                  <w:color w:val="000000"/>
                  <w:sz w:val="20"/>
                  <w:szCs w:val="20"/>
                </w:rPr>
                <w:t>0.02</w:t>
              </w:r>
            </w:ins>
          </w:p>
        </w:tc>
      </w:tr>
      <w:tr w:rsidR="00F82747" w:rsidRPr="00F82747" w14:paraId="0895A668" w14:textId="4A6499D7" w:rsidTr="00A13307">
        <w:trPr>
          <w:jc w:val="center"/>
        </w:trPr>
        <w:tc>
          <w:tcPr>
            <w:tcW w:w="2636" w:type="dxa"/>
            <w:tcBorders>
              <w:top w:val="nil"/>
              <w:left w:val="nil"/>
              <w:bottom w:val="nil"/>
              <w:right w:val="nil"/>
            </w:tcBorders>
            <w:shd w:val="clear" w:color="auto" w:fill="auto"/>
            <w:noWrap/>
            <w:vAlign w:val="bottom"/>
            <w:hideMark/>
          </w:tcPr>
          <w:p w14:paraId="6612D336" w14:textId="1291A41E"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Median (IQR), men</w:t>
            </w:r>
          </w:p>
        </w:tc>
        <w:tc>
          <w:tcPr>
            <w:tcW w:w="548" w:type="dxa"/>
            <w:tcBorders>
              <w:top w:val="nil"/>
              <w:left w:val="nil"/>
              <w:bottom w:val="nil"/>
              <w:right w:val="nil"/>
            </w:tcBorders>
            <w:shd w:val="clear" w:color="auto" w:fill="auto"/>
            <w:noWrap/>
            <w:vAlign w:val="bottom"/>
            <w:hideMark/>
          </w:tcPr>
          <w:p w14:paraId="7B3DAE56" w14:textId="0F8507F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844" w:type="dxa"/>
            <w:tcBorders>
              <w:top w:val="nil"/>
              <w:left w:val="nil"/>
              <w:bottom w:val="nil"/>
              <w:right w:val="nil"/>
            </w:tcBorders>
            <w:shd w:val="clear" w:color="auto" w:fill="auto"/>
            <w:noWrap/>
            <w:vAlign w:val="bottom"/>
            <w:hideMark/>
          </w:tcPr>
          <w:p w14:paraId="0856036B" w14:textId="04BC376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[-5.5 - 0]</w:t>
            </w:r>
          </w:p>
        </w:tc>
        <w:tc>
          <w:tcPr>
            <w:tcW w:w="620" w:type="dxa"/>
            <w:tcBorders>
              <w:top w:val="nil"/>
              <w:left w:val="nil"/>
              <w:bottom w:val="nil"/>
              <w:right w:val="nil"/>
            </w:tcBorders>
            <w:shd w:val="clear" w:color="auto" w:fill="auto"/>
            <w:noWrap/>
            <w:vAlign w:val="bottom"/>
            <w:hideMark/>
          </w:tcPr>
          <w:p w14:paraId="66CDE22E" w14:textId="6066BDA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764" w:type="dxa"/>
            <w:tcBorders>
              <w:top w:val="nil"/>
              <w:left w:val="nil"/>
              <w:bottom w:val="nil"/>
              <w:right w:val="nil"/>
            </w:tcBorders>
            <w:shd w:val="clear" w:color="auto" w:fill="auto"/>
            <w:noWrap/>
            <w:vAlign w:val="bottom"/>
            <w:hideMark/>
          </w:tcPr>
          <w:p w14:paraId="036AF567" w14:textId="4980A5D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[-6 - 0]</w:t>
            </w:r>
          </w:p>
        </w:tc>
        <w:tc>
          <w:tcPr>
            <w:tcW w:w="659" w:type="dxa"/>
            <w:tcBorders>
              <w:top w:val="nil"/>
              <w:left w:val="nil"/>
              <w:bottom w:val="nil"/>
              <w:right w:val="nil"/>
            </w:tcBorders>
          </w:tcPr>
          <w:p w14:paraId="5DA394E5" w14:textId="1C22E681"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0.29</w:t>
            </w:r>
          </w:p>
        </w:tc>
        <w:tc>
          <w:tcPr>
            <w:tcW w:w="659" w:type="dxa"/>
            <w:tcBorders>
              <w:top w:val="nil"/>
              <w:left w:val="nil"/>
              <w:bottom w:val="nil"/>
              <w:right w:val="nil"/>
            </w:tcBorders>
            <w:shd w:val="clear" w:color="auto" w:fill="auto"/>
            <w:noWrap/>
            <w:vAlign w:val="bottom"/>
            <w:hideMark/>
          </w:tcPr>
          <w:p w14:paraId="10B0EC7D" w14:textId="4EBDAD06"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0.59</w:t>
            </w:r>
          </w:p>
        </w:tc>
        <w:tc>
          <w:tcPr>
            <w:tcW w:w="634" w:type="dxa"/>
            <w:tcBorders>
              <w:top w:val="nil"/>
              <w:left w:val="nil"/>
              <w:bottom w:val="nil"/>
              <w:right w:val="nil"/>
            </w:tcBorders>
            <w:vAlign w:val="bottom"/>
          </w:tcPr>
          <w:p w14:paraId="5830F93C" w14:textId="5874648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80" w:author="Author">
              <w:r w:rsidRPr="00F82747">
                <w:rPr>
                  <w:rFonts w:ascii="Calibri" w:hAnsi="Calibri"/>
                  <w:color w:val="000000"/>
                  <w:sz w:val="20"/>
                  <w:szCs w:val="20"/>
                </w:rPr>
                <w:t>0.03</w:t>
              </w:r>
            </w:ins>
          </w:p>
        </w:tc>
        <w:tc>
          <w:tcPr>
            <w:tcW w:w="236" w:type="dxa"/>
            <w:tcBorders>
              <w:top w:val="nil"/>
              <w:left w:val="nil"/>
              <w:bottom w:val="nil"/>
              <w:right w:val="nil"/>
            </w:tcBorders>
            <w:shd w:val="clear" w:color="auto" w:fill="auto"/>
            <w:noWrap/>
            <w:vAlign w:val="bottom"/>
            <w:hideMark/>
          </w:tcPr>
          <w:p w14:paraId="6E6D3C6B" w14:textId="48B80F5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6FB3B9DF" w14:textId="0F2EE1C0"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764" w:type="dxa"/>
            <w:tcBorders>
              <w:top w:val="nil"/>
              <w:left w:val="nil"/>
              <w:bottom w:val="nil"/>
              <w:right w:val="nil"/>
            </w:tcBorders>
            <w:shd w:val="clear" w:color="auto" w:fill="auto"/>
            <w:noWrap/>
            <w:vAlign w:val="bottom"/>
            <w:hideMark/>
          </w:tcPr>
          <w:p w14:paraId="5CEE9A85" w14:textId="3D751BF0"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[-6-0]</w:t>
            </w:r>
          </w:p>
        </w:tc>
        <w:tc>
          <w:tcPr>
            <w:tcW w:w="620" w:type="dxa"/>
            <w:tcBorders>
              <w:top w:val="nil"/>
              <w:left w:val="nil"/>
              <w:bottom w:val="nil"/>
              <w:right w:val="nil"/>
            </w:tcBorders>
            <w:shd w:val="clear" w:color="auto" w:fill="auto"/>
            <w:noWrap/>
            <w:vAlign w:val="bottom"/>
            <w:hideMark/>
          </w:tcPr>
          <w:p w14:paraId="48AAB98E" w14:textId="2078687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905" w:type="dxa"/>
            <w:tcBorders>
              <w:top w:val="nil"/>
              <w:left w:val="nil"/>
              <w:bottom w:val="nil"/>
              <w:right w:val="nil"/>
            </w:tcBorders>
            <w:shd w:val="clear" w:color="auto" w:fill="auto"/>
            <w:noWrap/>
            <w:vAlign w:val="bottom"/>
            <w:hideMark/>
          </w:tcPr>
          <w:p w14:paraId="589D633D" w14:textId="14B4099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[-5.5-0]</w:t>
            </w:r>
          </w:p>
        </w:tc>
        <w:tc>
          <w:tcPr>
            <w:tcW w:w="659" w:type="dxa"/>
            <w:tcBorders>
              <w:top w:val="nil"/>
              <w:left w:val="nil"/>
              <w:bottom w:val="nil"/>
              <w:right w:val="nil"/>
            </w:tcBorders>
          </w:tcPr>
          <w:p w14:paraId="0FB7F9AB" w14:textId="68678F19"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0.03</w:t>
            </w:r>
          </w:p>
        </w:tc>
        <w:tc>
          <w:tcPr>
            <w:tcW w:w="659" w:type="dxa"/>
            <w:tcBorders>
              <w:top w:val="nil"/>
              <w:left w:val="nil"/>
              <w:bottom w:val="nil"/>
              <w:right w:val="nil"/>
            </w:tcBorders>
            <w:shd w:val="clear" w:color="auto" w:fill="auto"/>
            <w:noWrap/>
            <w:vAlign w:val="bottom"/>
            <w:hideMark/>
          </w:tcPr>
          <w:p w14:paraId="57879CC2" w14:textId="1F2CAB65"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0.87</w:t>
            </w:r>
          </w:p>
        </w:tc>
        <w:tc>
          <w:tcPr>
            <w:tcW w:w="449" w:type="dxa"/>
            <w:tcBorders>
              <w:top w:val="nil"/>
              <w:left w:val="nil"/>
              <w:bottom w:val="nil"/>
              <w:right w:val="nil"/>
            </w:tcBorders>
            <w:vAlign w:val="bottom"/>
          </w:tcPr>
          <w:p w14:paraId="106EA573" w14:textId="217E7761"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181" w:author="Author">
              <w:r w:rsidRPr="00F82747">
                <w:rPr>
                  <w:rFonts w:ascii="Calibri" w:hAnsi="Calibri"/>
                  <w:color w:val="000000"/>
                  <w:sz w:val="20"/>
                  <w:szCs w:val="20"/>
                </w:rPr>
                <w:t>0.01</w:t>
              </w:r>
            </w:ins>
          </w:p>
        </w:tc>
      </w:tr>
      <w:tr w:rsidR="00F82747" w:rsidRPr="00F82747" w14:paraId="57201E6D" w14:textId="7FCDE62B" w:rsidTr="00A13307">
        <w:trPr>
          <w:jc w:val="center"/>
        </w:trPr>
        <w:tc>
          <w:tcPr>
            <w:tcW w:w="2636" w:type="dxa"/>
            <w:tcBorders>
              <w:top w:val="nil"/>
              <w:left w:val="nil"/>
              <w:bottom w:val="nil"/>
              <w:right w:val="nil"/>
            </w:tcBorders>
            <w:shd w:val="clear" w:color="auto" w:fill="auto"/>
            <w:noWrap/>
            <w:vAlign w:val="bottom"/>
            <w:hideMark/>
          </w:tcPr>
          <w:p w14:paraId="39E1B4EB" w14:textId="7851D9A1"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Declined to answer</w:t>
            </w:r>
          </w:p>
        </w:tc>
        <w:tc>
          <w:tcPr>
            <w:tcW w:w="548" w:type="dxa"/>
            <w:tcBorders>
              <w:top w:val="nil"/>
              <w:left w:val="nil"/>
              <w:bottom w:val="nil"/>
              <w:right w:val="nil"/>
            </w:tcBorders>
            <w:shd w:val="clear" w:color="auto" w:fill="auto"/>
            <w:noWrap/>
            <w:vAlign w:val="bottom"/>
            <w:hideMark/>
          </w:tcPr>
          <w:p w14:paraId="22E66361" w14:textId="67167A4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13</w:t>
            </w:r>
          </w:p>
        </w:tc>
        <w:tc>
          <w:tcPr>
            <w:tcW w:w="844" w:type="dxa"/>
            <w:tcBorders>
              <w:top w:val="nil"/>
              <w:left w:val="nil"/>
              <w:bottom w:val="nil"/>
              <w:right w:val="nil"/>
            </w:tcBorders>
            <w:shd w:val="clear" w:color="auto" w:fill="auto"/>
            <w:noWrap/>
            <w:vAlign w:val="bottom"/>
            <w:hideMark/>
          </w:tcPr>
          <w:p w14:paraId="7B7F4911" w14:textId="645E873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w:t>
            </w:r>
          </w:p>
        </w:tc>
        <w:tc>
          <w:tcPr>
            <w:tcW w:w="620" w:type="dxa"/>
            <w:tcBorders>
              <w:top w:val="nil"/>
              <w:left w:val="nil"/>
              <w:bottom w:val="nil"/>
              <w:right w:val="nil"/>
            </w:tcBorders>
            <w:shd w:val="clear" w:color="auto" w:fill="auto"/>
            <w:noWrap/>
            <w:vAlign w:val="bottom"/>
            <w:hideMark/>
          </w:tcPr>
          <w:p w14:paraId="5D23004B" w14:textId="5786953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w:t>
            </w:r>
          </w:p>
        </w:tc>
        <w:tc>
          <w:tcPr>
            <w:tcW w:w="764" w:type="dxa"/>
            <w:tcBorders>
              <w:top w:val="nil"/>
              <w:left w:val="nil"/>
              <w:bottom w:val="nil"/>
              <w:right w:val="nil"/>
            </w:tcBorders>
            <w:shd w:val="clear" w:color="auto" w:fill="auto"/>
            <w:noWrap/>
            <w:vAlign w:val="bottom"/>
            <w:hideMark/>
          </w:tcPr>
          <w:p w14:paraId="22CF2579" w14:textId="61166A8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659" w:type="dxa"/>
            <w:tcBorders>
              <w:top w:val="nil"/>
              <w:left w:val="nil"/>
              <w:bottom w:val="nil"/>
              <w:right w:val="nil"/>
            </w:tcBorders>
          </w:tcPr>
          <w:p w14:paraId="35DAA2D0" w14:textId="01F1A900"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3.25</w:t>
            </w:r>
          </w:p>
        </w:tc>
        <w:tc>
          <w:tcPr>
            <w:tcW w:w="659" w:type="dxa"/>
            <w:tcBorders>
              <w:top w:val="nil"/>
              <w:left w:val="nil"/>
              <w:bottom w:val="nil"/>
              <w:right w:val="nil"/>
            </w:tcBorders>
            <w:shd w:val="clear" w:color="auto" w:fill="auto"/>
            <w:noWrap/>
            <w:vAlign w:val="bottom"/>
            <w:hideMark/>
          </w:tcPr>
          <w:p w14:paraId="6AB25627" w14:textId="67940D99"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0.07</w:t>
            </w:r>
          </w:p>
        </w:tc>
        <w:tc>
          <w:tcPr>
            <w:tcW w:w="634" w:type="dxa"/>
            <w:tcBorders>
              <w:top w:val="nil"/>
              <w:left w:val="nil"/>
              <w:bottom w:val="nil"/>
              <w:right w:val="nil"/>
            </w:tcBorders>
            <w:vAlign w:val="bottom"/>
          </w:tcPr>
          <w:p w14:paraId="5C470665" w14:textId="1CF0D1E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82" w:author="Author">
              <w:r w:rsidRPr="00F82747">
                <w:rPr>
                  <w:rFonts w:ascii="Calibri" w:hAnsi="Calibri"/>
                  <w:color w:val="000000"/>
                  <w:sz w:val="20"/>
                  <w:szCs w:val="20"/>
                </w:rPr>
                <w:t>0.11</w:t>
              </w:r>
            </w:ins>
          </w:p>
        </w:tc>
        <w:tc>
          <w:tcPr>
            <w:tcW w:w="236" w:type="dxa"/>
            <w:tcBorders>
              <w:top w:val="nil"/>
              <w:left w:val="nil"/>
              <w:bottom w:val="nil"/>
              <w:right w:val="nil"/>
            </w:tcBorders>
            <w:shd w:val="clear" w:color="auto" w:fill="auto"/>
            <w:noWrap/>
            <w:vAlign w:val="bottom"/>
            <w:hideMark/>
          </w:tcPr>
          <w:p w14:paraId="56A00609" w14:textId="69D645F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54146860" w14:textId="3790BB1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14</w:t>
            </w:r>
          </w:p>
        </w:tc>
        <w:tc>
          <w:tcPr>
            <w:tcW w:w="764" w:type="dxa"/>
            <w:tcBorders>
              <w:top w:val="nil"/>
              <w:left w:val="nil"/>
              <w:bottom w:val="nil"/>
              <w:right w:val="nil"/>
            </w:tcBorders>
            <w:shd w:val="clear" w:color="auto" w:fill="auto"/>
            <w:noWrap/>
            <w:vAlign w:val="bottom"/>
            <w:hideMark/>
          </w:tcPr>
          <w:p w14:paraId="2DF5144D" w14:textId="4666051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w:t>
            </w:r>
          </w:p>
        </w:tc>
        <w:tc>
          <w:tcPr>
            <w:tcW w:w="620" w:type="dxa"/>
            <w:tcBorders>
              <w:top w:val="nil"/>
              <w:left w:val="nil"/>
              <w:bottom w:val="nil"/>
              <w:right w:val="nil"/>
            </w:tcBorders>
            <w:shd w:val="clear" w:color="auto" w:fill="auto"/>
            <w:noWrap/>
            <w:vAlign w:val="bottom"/>
            <w:hideMark/>
          </w:tcPr>
          <w:p w14:paraId="2E189741" w14:textId="37844C1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905" w:type="dxa"/>
            <w:tcBorders>
              <w:top w:val="nil"/>
              <w:left w:val="nil"/>
              <w:bottom w:val="nil"/>
              <w:right w:val="nil"/>
            </w:tcBorders>
            <w:shd w:val="clear" w:color="auto" w:fill="auto"/>
            <w:noWrap/>
            <w:vAlign w:val="bottom"/>
            <w:hideMark/>
          </w:tcPr>
          <w:p w14:paraId="006F64D2" w14:textId="6967412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w:t>
            </w:r>
          </w:p>
        </w:tc>
        <w:tc>
          <w:tcPr>
            <w:tcW w:w="659" w:type="dxa"/>
            <w:tcBorders>
              <w:top w:val="nil"/>
              <w:left w:val="nil"/>
              <w:bottom w:val="nil"/>
              <w:right w:val="nil"/>
            </w:tcBorders>
          </w:tcPr>
          <w:p w14:paraId="17DA9C14" w14:textId="67E99BCE"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2.45</w:t>
            </w:r>
          </w:p>
        </w:tc>
        <w:tc>
          <w:tcPr>
            <w:tcW w:w="659" w:type="dxa"/>
            <w:tcBorders>
              <w:top w:val="nil"/>
              <w:left w:val="nil"/>
              <w:bottom w:val="nil"/>
              <w:right w:val="nil"/>
            </w:tcBorders>
            <w:shd w:val="clear" w:color="auto" w:fill="auto"/>
            <w:noWrap/>
            <w:vAlign w:val="bottom"/>
            <w:hideMark/>
          </w:tcPr>
          <w:p w14:paraId="3751C5DA" w14:textId="1FF1BC89"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0.12</w:t>
            </w:r>
          </w:p>
        </w:tc>
        <w:tc>
          <w:tcPr>
            <w:tcW w:w="449" w:type="dxa"/>
            <w:tcBorders>
              <w:top w:val="nil"/>
              <w:left w:val="nil"/>
              <w:bottom w:val="nil"/>
              <w:right w:val="nil"/>
            </w:tcBorders>
            <w:vAlign w:val="bottom"/>
          </w:tcPr>
          <w:p w14:paraId="19040512" w14:textId="0F96EA73"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183" w:author="Author">
              <w:r w:rsidRPr="00F82747">
                <w:rPr>
                  <w:rFonts w:ascii="Calibri" w:hAnsi="Calibri"/>
                  <w:color w:val="000000"/>
                  <w:sz w:val="20"/>
                  <w:szCs w:val="20"/>
                </w:rPr>
                <w:t>0.09</w:t>
              </w:r>
            </w:ins>
          </w:p>
        </w:tc>
      </w:tr>
      <w:tr w:rsidR="00F82747" w:rsidRPr="00F82747" w14:paraId="252595AF" w14:textId="4A434A59" w:rsidTr="00A13307">
        <w:trPr>
          <w:jc w:val="center"/>
        </w:trPr>
        <w:tc>
          <w:tcPr>
            <w:tcW w:w="2636" w:type="dxa"/>
            <w:tcBorders>
              <w:top w:val="nil"/>
              <w:left w:val="nil"/>
              <w:bottom w:val="nil"/>
              <w:right w:val="nil"/>
            </w:tcBorders>
            <w:shd w:val="clear" w:color="auto" w:fill="auto"/>
            <w:noWrap/>
            <w:vAlign w:val="bottom"/>
            <w:hideMark/>
          </w:tcPr>
          <w:p w14:paraId="4ACFD2B2" w14:textId="412C680D"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Partner a household member </w:t>
            </w:r>
          </w:p>
        </w:tc>
        <w:tc>
          <w:tcPr>
            <w:tcW w:w="548" w:type="dxa"/>
            <w:tcBorders>
              <w:top w:val="nil"/>
              <w:left w:val="nil"/>
              <w:bottom w:val="nil"/>
              <w:right w:val="nil"/>
            </w:tcBorders>
            <w:shd w:val="clear" w:color="auto" w:fill="auto"/>
            <w:noWrap/>
            <w:vAlign w:val="bottom"/>
            <w:hideMark/>
          </w:tcPr>
          <w:p w14:paraId="21D2C87D"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844" w:type="dxa"/>
            <w:tcBorders>
              <w:top w:val="nil"/>
              <w:left w:val="nil"/>
              <w:bottom w:val="nil"/>
              <w:right w:val="nil"/>
            </w:tcBorders>
            <w:shd w:val="clear" w:color="auto" w:fill="auto"/>
            <w:noWrap/>
            <w:vAlign w:val="bottom"/>
            <w:hideMark/>
          </w:tcPr>
          <w:p w14:paraId="2E622460"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061A3CDD"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379D906D"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1406F97D"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3495C171" w14:textId="1FA4E58C"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7C0D30BC"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702AE450" w14:textId="2BCD3F9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3885D037"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0091B144"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704A24AA"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905" w:type="dxa"/>
            <w:tcBorders>
              <w:top w:val="nil"/>
              <w:left w:val="nil"/>
              <w:bottom w:val="nil"/>
              <w:right w:val="nil"/>
            </w:tcBorders>
            <w:shd w:val="clear" w:color="auto" w:fill="auto"/>
            <w:noWrap/>
            <w:vAlign w:val="bottom"/>
            <w:hideMark/>
          </w:tcPr>
          <w:p w14:paraId="676D78FB"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49BA3DF1"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09EB5B98" w14:textId="38A2699B"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128804C3"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21B90385" w14:textId="072B6ACF" w:rsidTr="00A13307">
        <w:trPr>
          <w:jc w:val="center"/>
        </w:trPr>
        <w:tc>
          <w:tcPr>
            <w:tcW w:w="2636" w:type="dxa"/>
            <w:tcBorders>
              <w:top w:val="nil"/>
              <w:left w:val="nil"/>
              <w:bottom w:val="nil"/>
              <w:right w:val="nil"/>
            </w:tcBorders>
            <w:shd w:val="clear" w:color="auto" w:fill="auto"/>
            <w:noWrap/>
            <w:vAlign w:val="bottom"/>
            <w:hideMark/>
          </w:tcPr>
          <w:p w14:paraId="58C64223" w14:textId="1C8B8675"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Yes</w:t>
            </w:r>
          </w:p>
        </w:tc>
        <w:tc>
          <w:tcPr>
            <w:tcW w:w="548" w:type="dxa"/>
            <w:tcBorders>
              <w:top w:val="nil"/>
              <w:left w:val="nil"/>
              <w:bottom w:val="nil"/>
              <w:right w:val="nil"/>
            </w:tcBorders>
            <w:shd w:val="clear" w:color="auto" w:fill="auto"/>
            <w:noWrap/>
            <w:vAlign w:val="bottom"/>
            <w:hideMark/>
          </w:tcPr>
          <w:p w14:paraId="48E41C85" w14:textId="517876C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66</w:t>
            </w:r>
          </w:p>
        </w:tc>
        <w:tc>
          <w:tcPr>
            <w:tcW w:w="844" w:type="dxa"/>
            <w:tcBorders>
              <w:top w:val="nil"/>
              <w:left w:val="nil"/>
              <w:bottom w:val="nil"/>
              <w:right w:val="nil"/>
            </w:tcBorders>
            <w:shd w:val="clear" w:color="auto" w:fill="auto"/>
            <w:noWrap/>
            <w:vAlign w:val="bottom"/>
            <w:hideMark/>
          </w:tcPr>
          <w:p w14:paraId="7226F20E" w14:textId="27BA214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43%</w:t>
            </w:r>
          </w:p>
        </w:tc>
        <w:tc>
          <w:tcPr>
            <w:tcW w:w="620" w:type="dxa"/>
            <w:tcBorders>
              <w:top w:val="nil"/>
              <w:left w:val="nil"/>
              <w:bottom w:val="nil"/>
              <w:right w:val="nil"/>
            </w:tcBorders>
            <w:shd w:val="clear" w:color="auto" w:fill="auto"/>
            <w:noWrap/>
            <w:vAlign w:val="bottom"/>
            <w:hideMark/>
          </w:tcPr>
          <w:p w14:paraId="5B20F7D3" w14:textId="4835CB8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57</w:t>
            </w:r>
          </w:p>
        </w:tc>
        <w:tc>
          <w:tcPr>
            <w:tcW w:w="764" w:type="dxa"/>
            <w:tcBorders>
              <w:top w:val="nil"/>
              <w:left w:val="nil"/>
              <w:bottom w:val="nil"/>
              <w:right w:val="nil"/>
            </w:tcBorders>
            <w:shd w:val="clear" w:color="auto" w:fill="auto"/>
            <w:noWrap/>
            <w:vAlign w:val="bottom"/>
            <w:hideMark/>
          </w:tcPr>
          <w:p w14:paraId="1AD0337E" w14:textId="4595771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44%</w:t>
            </w:r>
          </w:p>
        </w:tc>
        <w:tc>
          <w:tcPr>
            <w:tcW w:w="659" w:type="dxa"/>
            <w:tcBorders>
              <w:top w:val="nil"/>
              <w:left w:val="nil"/>
              <w:bottom w:val="nil"/>
              <w:right w:val="nil"/>
            </w:tcBorders>
          </w:tcPr>
          <w:p w14:paraId="4744C13D" w14:textId="2EED1914"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0.37</w:t>
            </w:r>
          </w:p>
        </w:tc>
        <w:tc>
          <w:tcPr>
            <w:tcW w:w="659" w:type="dxa"/>
            <w:tcBorders>
              <w:top w:val="nil"/>
              <w:left w:val="nil"/>
              <w:bottom w:val="nil"/>
              <w:right w:val="nil"/>
            </w:tcBorders>
            <w:shd w:val="clear" w:color="auto" w:fill="auto"/>
            <w:noWrap/>
            <w:vAlign w:val="bottom"/>
            <w:hideMark/>
          </w:tcPr>
          <w:p w14:paraId="7A5300CD" w14:textId="6A9DEAC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0.54</w:t>
            </w:r>
          </w:p>
        </w:tc>
        <w:tc>
          <w:tcPr>
            <w:tcW w:w="634" w:type="dxa"/>
            <w:tcBorders>
              <w:top w:val="nil"/>
              <w:left w:val="nil"/>
              <w:bottom w:val="nil"/>
              <w:right w:val="nil"/>
            </w:tcBorders>
            <w:vAlign w:val="bottom"/>
          </w:tcPr>
          <w:p w14:paraId="0745593D" w14:textId="1848E09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84" w:author="Author">
              <w:r w:rsidRPr="00F82747">
                <w:rPr>
                  <w:rFonts w:ascii="Calibri" w:hAnsi="Calibri"/>
                  <w:color w:val="000000"/>
                  <w:sz w:val="20"/>
                  <w:szCs w:val="20"/>
                </w:rPr>
                <w:t>0.04</w:t>
              </w:r>
            </w:ins>
          </w:p>
        </w:tc>
        <w:tc>
          <w:tcPr>
            <w:tcW w:w="236" w:type="dxa"/>
            <w:tcBorders>
              <w:top w:val="nil"/>
              <w:left w:val="nil"/>
              <w:bottom w:val="nil"/>
              <w:right w:val="nil"/>
            </w:tcBorders>
            <w:shd w:val="clear" w:color="auto" w:fill="auto"/>
            <w:noWrap/>
            <w:vAlign w:val="bottom"/>
            <w:hideMark/>
          </w:tcPr>
          <w:p w14:paraId="5D52AD0F" w14:textId="211394E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47C60A91" w14:textId="5B0CC7D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82</w:t>
            </w:r>
          </w:p>
        </w:tc>
        <w:tc>
          <w:tcPr>
            <w:tcW w:w="764" w:type="dxa"/>
            <w:tcBorders>
              <w:top w:val="nil"/>
              <w:left w:val="nil"/>
              <w:bottom w:val="nil"/>
              <w:right w:val="nil"/>
            </w:tcBorders>
            <w:shd w:val="clear" w:color="auto" w:fill="auto"/>
            <w:noWrap/>
            <w:vAlign w:val="bottom"/>
            <w:hideMark/>
          </w:tcPr>
          <w:p w14:paraId="139028A8" w14:textId="1561C40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25%</w:t>
            </w:r>
          </w:p>
        </w:tc>
        <w:tc>
          <w:tcPr>
            <w:tcW w:w="620" w:type="dxa"/>
            <w:tcBorders>
              <w:top w:val="nil"/>
              <w:left w:val="nil"/>
              <w:bottom w:val="nil"/>
              <w:right w:val="nil"/>
            </w:tcBorders>
            <w:shd w:val="clear" w:color="auto" w:fill="auto"/>
            <w:noWrap/>
            <w:vAlign w:val="bottom"/>
            <w:hideMark/>
          </w:tcPr>
          <w:p w14:paraId="1C746F8E" w14:textId="31EE3CD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41</w:t>
            </w:r>
          </w:p>
        </w:tc>
        <w:tc>
          <w:tcPr>
            <w:tcW w:w="905" w:type="dxa"/>
            <w:tcBorders>
              <w:top w:val="nil"/>
              <w:left w:val="nil"/>
              <w:bottom w:val="nil"/>
              <w:right w:val="nil"/>
            </w:tcBorders>
            <w:shd w:val="clear" w:color="auto" w:fill="auto"/>
            <w:noWrap/>
            <w:vAlign w:val="bottom"/>
            <w:hideMark/>
          </w:tcPr>
          <w:p w14:paraId="39E848BE" w14:textId="0AD3208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39%</w:t>
            </w:r>
          </w:p>
        </w:tc>
        <w:tc>
          <w:tcPr>
            <w:tcW w:w="659" w:type="dxa"/>
            <w:tcBorders>
              <w:top w:val="nil"/>
              <w:left w:val="nil"/>
              <w:bottom w:val="nil"/>
              <w:right w:val="nil"/>
            </w:tcBorders>
          </w:tcPr>
          <w:p w14:paraId="2830F2B7" w14:textId="080B12FE"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0.12</w:t>
            </w:r>
          </w:p>
        </w:tc>
        <w:tc>
          <w:tcPr>
            <w:tcW w:w="659" w:type="dxa"/>
            <w:tcBorders>
              <w:top w:val="nil"/>
              <w:left w:val="nil"/>
              <w:bottom w:val="nil"/>
              <w:right w:val="nil"/>
            </w:tcBorders>
            <w:shd w:val="clear" w:color="auto" w:fill="auto"/>
            <w:noWrap/>
            <w:vAlign w:val="bottom"/>
            <w:hideMark/>
          </w:tcPr>
          <w:p w14:paraId="47444933" w14:textId="08E73034"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0.73</w:t>
            </w:r>
          </w:p>
        </w:tc>
        <w:tc>
          <w:tcPr>
            <w:tcW w:w="449" w:type="dxa"/>
            <w:tcBorders>
              <w:top w:val="nil"/>
              <w:left w:val="nil"/>
              <w:bottom w:val="nil"/>
              <w:right w:val="nil"/>
            </w:tcBorders>
            <w:vAlign w:val="bottom"/>
          </w:tcPr>
          <w:p w14:paraId="27AD42FE" w14:textId="39657AE8"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185" w:author="Author">
              <w:r w:rsidRPr="00F82747">
                <w:rPr>
                  <w:rFonts w:ascii="Calibri" w:hAnsi="Calibri"/>
                  <w:color w:val="000000"/>
                  <w:sz w:val="20"/>
                  <w:szCs w:val="20"/>
                </w:rPr>
                <w:t>0.02</w:t>
              </w:r>
            </w:ins>
          </w:p>
        </w:tc>
      </w:tr>
      <w:tr w:rsidR="00F82747" w:rsidRPr="00F82747" w14:paraId="1F528DFB" w14:textId="3CEFE22A" w:rsidTr="00A13307">
        <w:trPr>
          <w:jc w:val="center"/>
        </w:trPr>
        <w:tc>
          <w:tcPr>
            <w:tcW w:w="2636" w:type="dxa"/>
            <w:tcBorders>
              <w:top w:val="nil"/>
              <w:left w:val="nil"/>
              <w:bottom w:val="nil"/>
              <w:right w:val="nil"/>
            </w:tcBorders>
            <w:shd w:val="clear" w:color="auto" w:fill="auto"/>
            <w:noWrap/>
            <w:vAlign w:val="bottom"/>
            <w:hideMark/>
          </w:tcPr>
          <w:p w14:paraId="1D436B76" w14:textId="5A55723B"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Declined to answer</w:t>
            </w:r>
          </w:p>
        </w:tc>
        <w:tc>
          <w:tcPr>
            <w:tcW w:w="548" w:type="dxa"/>
            <w:tcBorders>
              <w:top w:val="nil"/>
              <w:left w:val="nil"/>
              <w:bottom w:val="nil"/>
              <w:right w:val="nil"/>
            </w:tcBorders>
            <w:shd w:val="clear" w:color="auto" w:fill="auto"/>
            <w:noWrap/>
            <w:vAlign w:val="bottom"/>
            <w:hideMark/>
          </w:tcPr>
          <w:p w14:paraId="3E7E5CD8" w14:textId="0598C51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844" w:type="dxa"/>
            <w:tcBorders>
              <w:top w:val="nil"/>
              <w:left w:val="nil"/>
              <w:bottom w:val="nil"/>
              <w:right w:val="nil"/>
            </w:tcBorders>
            <w:shd w:val="clear" w:color="auto" w:fill="auto"/>
            <w:noWrap/>
            <w:vAlign w:val="bottom"/>
            <w:hideMark/>
          </w:tcPr>
          <w:p w14:paraId="10BC8F2E" w14:textId="50CCC54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20" w:type="dxa"/>
            <w:tcBorders>
              <w:top w:val="nil"/>
              <w:left w:val="nil"/>
              <w:bottom w:val="nil"/>
              <w:right w:val="nil"/>
            </w:tcBorders>
            <w:shd w:val="clear" w:color="auto" w:fill="auto"/>
            <w:noWrap/>
            <w:vAlign w:val="bottom"/>
            <w:hideMark/>
          </w:tcPr>
          <w:p w14:paraId="2CCDA0D8" w14:textId="7279CB9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764" w:type="dxa"/>
            <w:tcBorders>
              <w:top w:val="nil"/>
              <w:left w:val="nil"/>
              <w:bottom w:val="nil"/>
              <w:right w:val="nil"/>
            </w:tcBorders>
            <w:shd w:val="clear" w:color="auto" w:fill="auto"/>
            <w:noWrap/>
            <w:vAlign w:val="bottom"/>
            <w:hideMark/>
          </w:tcPr>
          <w:p w14:paraId="67A03CBB" w14:textId="4585280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w:t>
            </w:r>
          </w:p>
        </w:tc>
        <w:tc>
          <w:tcPr>
            <w:tcW w:w="659" w:type="dxa"/>
            <w:tcBorders>
              <w:top w:val="nil"/>
              <w:left w:val="nil"/>
              <w:bottom w:val="nil"/>
              <w:right w:val="nil"/>
            </w:tcBorders>
          </w:tcPr>
          <w:p w14:paraId="6CD1D9B0" w14:textId="58E7D0F5"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7.04</w:t>
            </w:r>
          </w:p>
        </w:tc>
        <w:tc>
          <w:tcPr>
            <w:tcW w:w="659" w:type="dxa"/>
            <w:tcBorders>
              <w:top w:val="nil"/>
              <w:left w:val="nil"/>
              <w:bottom w:val="nil"/>
              <w:right w:val="nil"/>
            </w:tcBorders>
            <w:shd w:val="clear" w:color="auto" w:fill="auto"/>
            <w:noWrap/>
            <w:vAlign w:val="bottom"/>
            <w:hideMark/>
          </w:tcPr>
          <w:p w14:paraId="7CA4FE22" w14:textId="33B61F0C"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r w:rsidRPr="00F82747">
              <w:rPr>
                <w:rFonts w:asciiTheme="minorHAnsi" w:eastAsia="Times New Roman" w:hAnsiTheme="minorHAnsi" w:cstheme="minorHAnsi"/>
                <w:b/>
                <w:color w:val="000000"/>
                <w:sz w:val="20"/>
                <w:szCs w:val="20"/>
              </w:rPr>
              <w:t>0.01</w:t>
            </w:r>
          </w:p>
        </w:tc>
        <w:tc>
          <w:tcPr>
            <w:tcW w:w="634" w:type="dxa"/>
            <w:tcBorders>
              <w:top w:val="nil"/>
              <w:left w:val="nil"/>
              <w:bottom w:val="nil"/>
              <w:right w:val="nil"/>
            </w:tcBorders>
            <w:vAlign w:val="bottom"/>
          </w:tcPr>
          <w:p w14:paraId="7E37A59E" w14:textId="7734191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86" w:author="Author">
              <w:r w:rsidRPr="00F82747">
                <w:rPr>
                  <w:rFonts w:ascii="Calibri" w:hAnsi="Calibri"/>
                  <w:color w:val="000000"/>
                  <w:sz w:val="20"/>
                  <w:szCs w:val="20"/>
                </w:rPr>
                <w:t>0.16</w:t>
              </w:r>
            </w:ins>
          </w:p>
        </w:tc>
        <w:tc>
          <w:tcPr>
            <w:tcW w:w="236" w:type="dxa"/>
            <w:tcBorders>
              <w:top w:val="nil"/>
              <w:left w:val="nil"/>
              <w:bottom w:val="nil"/>
              <w:right w:val="nil"/>
            </w:tcBorders>
            <w:shd w:val="clear" w:color="auto" w:fill="auto"/>
            <w:noWrap/>
            <w:vAlign w:val="bottom"/>
            <w:hideMark/>
          </w:tcPr>
          <w:p w14:paraId="60B66286" w14:textId="0A7D266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4FEE9867" w14:textId="034302A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764" w:type="dxa"/>
            <w:tcBorders>
              <w:top w:val="nil"/>
              <w:left w:val="nil"/>
              <w:bottom w:val="nil"/>
              <w:right w:val="nil"/>
            </w:tcBorders>
            <w:shd w:val="clear" w:color="auto" w:fill="auto"/>
            <w:noWrap/>
            <w:vAlign w:val="bottom"/>
            <w:hideMark/>
          </w:tcPr>
          <w:p w14:paraId="0F598C93" w14:textId="3CC9B06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w:t>
            </w:r>
          </w:p>
        </w:tc>
        <w:tc>
          <w:tcPr>
            <w:tcW w:w="620" w:type="dxa"/>
            <w:tcBorders>
              <w:top w:val="nil"/>
              <w:left w:val="nil"/>
              <w:bottom w:val="nil"/>
              <w:right w:val="nil"/>
            </w:tcBorders>
            <w:shd w:val="clear" w:color="auto" w:fill="auto"/>
            <w:noWrap/>
            <w:vAlign w:val="bottom"/>
            <w:hideMark/>
          </w:tcPr>
          <w:p w14:paraId="79729F1E" w14:textId="007FB60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905" w:type="dxa"/>
            <w:tcBorders>
              <w:top w:val="nil"/>
              <w:left w:val="nil"/>
              <w:bottom w:val="nil"/>
              <w:right w:val="nil"/>
            </w:tcBorders>
            <w:shd w:val="clear" w:color="auto" w:fill="auto"/>
            <w:noWrap/>
            <w:vAlign w:val="bottom"/>
            <w:hideMark/>
          </w:tcPr>
          <w:p w14:paraId="3D4F392F" w14:textId="3E76C3A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659" w:type="dxa"/>
            <w:tcBorders>
              <w:top w:val="nil"/>
              <w:left w:val="nil"/>
              <w:bottom w:val="nil"/>
              <w:right w:val="nil"/>
            </w:tcBorders>
          </w:tcPr>
          <w:p w14:paraId="2E511857" w14:textId="2BE455FE"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11.9</w:t>
            </w:r>
          </w:p>
        </w:tc>
        <w:tc>
          <w:tcPr>
            <w:tcW w:w="659" w:type="dxa"/>
            <w:tcBorders>
              <w:top w:val="nil"/>
              <w:left w:val="nil"/>
              <w:bottom w:val="nil"/>
              <w:right w:val="nil"/>
            </w:tcBorders>
            <w:shd w:val="clear" w:color="auto" w:fill="auto"/>
            <w:noWrap/>
            <w:vAlign w:val="bottom"/>
            <w:hideMark/>
          </w:tcPr>
          <w:p w14:paraId="0D876C4D" w14:textId="78DC1651"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r w:rsidRPr="00F82747">
              <w:rPr>
                <w:rFonts w:asciiTheme="minorHAnsi" w:eastAsia="Times New Roman" w:hAnsiTheme="minorHAnsi" w:cstheme="minorHAnsi"/>
                <w:b/>
                <w:color w:val="000000"/>
                <w:sz w:val="20"/>
                <w:szCs w:val="20"/>
              </w:rPr>
              <w:t>0.001</w:t>
            </w:r>
          </w:p>
        </w:tc>
        <w:tc>
          <w:tcPr>
            <w:tcW w:w="449" w:type="dxa"/>
            <w:tcBorders>
              <w:top w:val="nil"/>
              <w:left w:val="nil"/>
              <w:bottom w:val="nil"/>
              <w:right w:val="nil"/>
            </w:tcBorders>
            <w:vAlign w:val="bottom"/>
          </w:tcPr>
          <w:p w14:paraId="59C44191" w14:textId="6ECF1CDD"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ins w:id="187" w:author="Author">
              <w:r w:rsidRPr="00F82747">
                <w:rPr>
                  <w:rFonts w:ascii="Calibri" w:hAnsi="Calibri"/>
                  <w:color w:val="000000"/>
                  <w:sz w:val="20"/>
                  <w:szCs w:val="20"/>
                </w:rPr>
                <w:t>0.20</w:t>
              </w:r>
            </w:ins>
          </w:p>
        </w:tc>
      </w:tr>
      <w:tr w:rsidR="00F82747" w:rsidRPr="00F82747" w14:paraId="16B93CBA" w14:textId="59144F7C" w:rsidTr="00A13307">
        <w:trPr>
          <w:jc w:val="center"/>
        </w:trPr>
        <w:tc>
          <w:tcPr>
            <w:tcW w:w="2636" w:type="dxa"/>
            <w:tcBorders>
              <w:top w:val="nil"/>
              <w:left w:val="nil"/>
              <w:bottom w:val="nil"/>
              <w:right w:val="nil"/>
            </w:tcBorders>
            <w:shd w:val="clear" w:color="auto" w:fill="auto"/>
            <w:noWrap/>
            <w:vAlign w:val="bottom"/>
            <w:hideMark/>
          </w:tcPr>
          <w:p w14:paraId="346A2536" w14:textId="2D0AD3FD"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Ever used a condom</w:t>
            </w:r>
          </w:p>
        </w:tc>
        <w:tc>
          <w:tcPr>
            <w:tcW w:w="548" w:type="dxa"/>
            <w:tcBorders>
              <w:top w:val="nil"/>
              <w:left w:val="nil"/>
              <w:bottom w:val="nil"/>
              <w:right w:val="nil"/>
            </w:tcBorders>
            <w:shd w:val="clear" w:color="auto" w:fill="auto"/>
            <w:noWrap/>
            <w:vAlign w:val="bottom"/>
            <w:hideMark/>
          </w:tcPr>
          <w:p w14:paraId="67224A67"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844" w:type="dxa"/>
            <w:tcBorders>
              <w:top w:val="nil"/>
              <w:left w:val="nil"/>
              <w:bottom w:val="nil"/>
              <w:right w:val="nil"/>
            </w:tcBorders>
            <w:shd w:val="clear" w:color="auto" w:fill="auto"/>
            <w:noWrap/>
            <w:vAlign w:val="bottom"/>
            <w:hideMark/>
          </w:tcPr>
          <w:p w14:paraId="298D3DB1"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2A8474D6"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3682FECC"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10ECADA1"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70CB225A" w14:textId="499915F8"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321971F5"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3BF1C417" w14:textId="37D99AE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44FC87B0"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26EE42E8"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1D897B33"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905" w:type="dxa"/>
            <w:tcBorders>
              <w:top w:val="nil"/>
              <w:left w:val="nil"/>
              <w:bottom w:val="nil"/>
              <w:right w:val="nil"/>
            </w:tcBorders>
            <w:shd w:val="clear" w:color="auto" w:fill="auto"/>
            <w:noWrap/>
            <w:vAlign w:val="bottom"/>
            <w:hideMark/>
          </w:tcPr>
          <w:p w14:paraId="3E4820DB"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6B6266B6"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45317DF0" w14:textId="781F7F45"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7B3A32E4"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53243A38" w14:textId="02BF55C9" w:rsidTr="00A13307">
        <w:trPr>
          <w:jc w:val="center"/>
        </w:trPr>
        <w:tc>
          <w:tcPr>
            <w:tcW w:w="2636" w:type="dxa"/>
            <w:tcBorders>
              <w:top w:val="nil"/>
              <w:left w:val="nil"/>
              <w:bottom w:val="nil"/>
              <w:right w:val="nil"/>
            </w:tcBorders>
            <w:shd w:val="clear" w:color="auto" w:fill="auto"/>
            <w:noWrap/>
            <w:vAlign w:val="bottom"/>
            <w:hideMark/>
          </w:tcPr>
          <w:p w14:paraId="5D3A2B6F" w14:textId="17287415"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Yes</w:t>
            </w:r>
          </w:p>
        </w:tc>
        <w:tc>
          <w:tcPr>
            <w:tcW w:w="548" w:type="dxa"/>
            <w:tcBorders>
              <w:top w:val="nil"/>
              <w:left w:val="nil"/>
              <w:bottom w:val="nil"/>
              <w:right w:val="nil"/>
            </w:tcBorders>
            <w:shd w:val="clear" w:color="auto" w:fill="auto"/>
            <w:noWrap/>
            <w:vAlign w:val="bottom"/>
            <w:hideMark/>
          </w:tcPr>
          <w:p w14:paraId="1BA11D0A" w14:textId="4FFE09D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72</w:t>
            </w:r>
          </w:p>
        </w:tc>
        <w:tc>
          <w:tcPr>
            <w:tcW w:w="844" w:type="dxa"/>
            <w:tcBorders>
              <w:top w:val="nil"/>
              <w:left w:val="nil"/>
              <w:bottom w:val="nil"/>
              <w:right w:val="nil"/>
            </w:tcBorders>
            <w:shd w:val="clear" w:color="auto" w:fill="auto"/>
            <w:noWrap/>
            <w:vAlign w:val="bottom"/>
            <w:hideMark/>
          </w:tcPr>
          <w:p w14:paraId="0EE3C8B3" w14:textId="305227C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47%</w:t>
            </w:r>
          </w:p>
        </w:tc>
        <w:tc>
          <w:tcPr>
            <w:tcW w:w="620" w:type="dxa"/>
            <w:tcBorders>
              <w:top w:val="nil"/>
              <w:left w:val="nil"/>
              <w:bottom w:val="nil"/>
              <w:right w:val="nil"/>
            </w:tcBorders>
            <w:shd w:val="clear" w:color="auto" w:fill="auto"/>
            <w:noWrap/>
            <w:vAlign w:val="bottom"/>
            <w:hideMark/>
          </w:tcPr>
          <w:p w14:paraId="53973A1E" w14:textId="16EEF5F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58</w:t>
            </w:r>
          </w:p>
        </w:tc>
        <w:tc>
          <w:tcPr>
            <w:tcW w:w="764" w:type="dxa"/>
            <w:tcBorders>
              <w:top w:val="nil"/>
              <w:left w:val="nil"/>
              <w:bottom w:val="nil"/>
              <w:right w:val="nil"/>
            </w:tcBorders>
            <w:shd w:val="clear" w:color="auto" w:fill="auto"/>
            <w:noWrap/>
            <w:vAlign w:val="bottom"/>
            <w:hideMark/>
          </w:tcPr>
          <w:p w14:paraId="6B9D687D" w14:textId="0E16A84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44%</w:t>
            </w:r>
          </w:p>
        </w:tc>
        <w:tc>
          <w:tcPr>
            <w:tcW w:w="659" w:type="dxa"/>
            <w:tcBorders>
              <w:top w:val="nil"/>
              <w:left w:val="nil"/>
              <w:bottom w:val="nil"/>
              <w:right w:val="nil"/>
            </w:tcBorders>
          </w:tcPr>
          <w:p w14:paraId="069F7AD9" w14:textId="50483CCA"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0.00</w:t>
            </w:r>
          </w:p>
        </w:tc>
        <w:tc>
          <w:tcPr>
            <w:tcW w:w="659" w:type="dxa"/>
            <w:tcBorders>
              <w:top w:val="nil"/>
              <w:left w:val="nil"/>
              <w:bottom w:val="nil"/>
              <w:right w:val="nil"/>
            </w:tcBorders>
            <w:shd w:val="clear" w:color="auto" w:fill="auto"/>
            <w:noWrap/>
            <w:vAlign w:val="bottom"/>
            <w:hideMark/>
          </w:tcPr>
          <w:p w14:paraId="73FD7B8C" w14:textId="62CDA77E"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1.00</w:t>
            </w:r>
          </w:p>
        </w:tc>
        <w:tc>
          <w:tcPr>
            <w:tcW w:w="634" w:type="dxa"/>
            <w:tcBorders>
              <w:top w:val="nil"/>
              <w:left w:val="nil"/>
              <w:bottom w:val="nil"/>
              <w:right w:val="nil"/>
            </w:tcBorders>
            <w:vAlign w:val="bottom"/>
          </w:tcPr>
          <w:p w14:paraId="40A84AAC" w14:textId="0DA15C9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88" w:author="Author">
              <w:r w:rsidRPr="00F82747">
                <w:rPr>
                  <w:rFonts w:ascii="Calibri" w:hAnsi="Calibri"/>
                  <w:color w:val="000000"/>
                  <w:sz w:val="20"/>
                  <w:szCs w:val="20"/>
                </w:rPr>
                <w:t>0.00</w:t>
              </w:r>
            </w:ins>
          </w:p>
        </w:tc>
        <w:tc>
          <w:tcPr>
            <w:tcW w:w="236" w:type="dxa"/>
            <w:tcBorders>
              <w:top w:val="nil"/>
              <w:left w:val="nil"/>
              <w:bottom w:val="nil"/>
              <w:right w:val="nil"/>
            </w:tcBorders>
            <w:shd w:val="clear" w:color="auto" w:fill="auto"/>
            <w:noWrap/>
            <w:vAlign w:val="bottom"/>
            <w:hideMark/>
          </w:tcPr>
          <w:p w14:paraId="5E799335" w14:textId="1535812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79114113" w14:textId="40FC01C0"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78</w:t>
            </w:r>
          </w:p>
        </w:tc>
        <w:tc>
          <w:tcPr>
            <w:tcW w:w="764" w:type="dxa"/>
            <w:tcBorders>
              <w:top w:val="nil"/>
              <w:left w:val="nil"/>
              <w:bottom w:val="nil"/>
              <w:right w:val="nil"/>
            </w:tcBorders>
            <w:shd w:val="clear" w:color="auto" w:fill="auto"/>
            <w:noWrap/>
            <w:vAlign w:val="bottom"/>
            <w:hideMark/>
          </w:tcPr>
          <w:p w14:paraId="25FA7A87" w14:textId="78C0BB2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23%</w:t>
            </w:r>
          </w:p>
        </w:tc>
        <w:tc>
          <w:tcPr>
            <w:tcW w:w="620" w:type="dxa"/>
            <w:tcBorders>
              <w:top w:val="nil"/>
              <w:left w:val="nil"/>
              <w:bottom w:val="nil"/>
              <w:right w:val="nil"/>
            </w:tcBorders>
            <w:shd w:val="clear" w:color="auto" w:fill="auto"/>
            <w:noWrap/>
            <w:vAlign w:val="bottom"/>
            <w:hideMark/>
          </w:tcPr>
          <w:p w14:paraId="153B5401" w14:textId="680447E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52</w:t>
            </w:r>
          </w:p>
        </w:tc>
        <w:tc>
          <w:tcPr>
            <w:tcW w:w="905" w:type="dxa"/>
            <w:tcBorders>
              <w:top w:val="nil"/>
              <w:left w:val="nil"/>
              <w:bottom w:val="nil"/>
              <w:right w:val="nil"/>
            </w:tcBorders>
            <w:shd w:val="clear" w:color="auto" w:fill="auto"/>
            <w:noWrap/>
            <w:vAlign w:val="bottom"/>
            <w:hideMark/>
          </w:tcPr>
          <w:p w14:paraId="20125E5E" w14:textId="4ACEE64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50%</w:t>
            </w:r>
          </w:p>
        </w:tc>
        <w:tc>
          <w:tcPr>
            <w:tcW w:w="659" w:type="dxa"/>
            <w:tcBorders>
              <w:top w:val="nil"/>
              <w:left w:val="nil"/>
              <w:bottom w:val="nil"/>
              <w:right w:val="nil"/>
            </w:tcBorders>
          </w:tcPr>
          <w:p w14:paraId="7F1C88A8" w14:textId="71C3C231"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2.8</w:t>
            </w:r>
          </w:p>
        </w:tc>
        <w:tc>
          <w:tcPr>
            <w:tcW w:w="659" w:type="dxa"/>
            <w:tcBorders>
              <w:top w:val="nil"/>
              <w:left w:val="nil"/>
              <w:bottom w:val="nil"/>
              <w:right w:val="nil"/>
            </w:tcBorders>
            <w:shd w:val="clear" w:color="auto" w:fill="auto"/>
            <w:noWrap/>
            <w:vAlign w:val="bottom"/>
            <w:hideMark/>
          </w:tcPr>
          <w:p w14:paraId="4DDDDAEB" w14:textId="390B3C7E"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0.09</w:t>
            </w:r>
          </w:p>
        </w:tc>
        <w:tc>
          <w:tcPr>
            <w:tcW w:w="449" w:type="dxa"/>
            <w:tcBorders>
              <w:top w:val="nil"/>
              <w:left w:val="nil"/>
              <w:bottom w:val="nil"/>
              <w:right w:val="nil"/>
            </w:tcBorders>
            <w:vAlign w:val="bottom"/>
          </w:tcPr>
          <w:p w14:paraId="014AA45D" w14:textId="0B6DB3C3"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189" w:author="Author">
              <w:r w:rsidRPr="00F82747">
                <w:rPr>
                  <w:rFonts w:ascii="Calibri" w:hAnsi="Calibri"/>
                  <w:color w:val="000000"/>
                  <w:sz w:val="20"/>
                  <w:szCs w:val="20"/>
                </w:rPr>
                <w:t>0.10</w:t>
              </w:r>
            </w:ins>
          </w:p>
        </w:tc>
      </w:tr>
      <w:tr w:rsidR="00F82747" w:rsidRPr="00F82747" w14:paraId="57807925" w14:textId="27903AF0" w:rsidTr="00A13307">
        <w:trPr>
          <w:jc w:val="center"/>
        </w:trPr>
        <w:tc>
          <w:tcPr>
            <w:tcW w:w="2636" w:type="dxa"/>
            <w:tcBorders>
              <w:top w:val="nil"/>
              <w:left w:val="nil"/>
              <w:bottom w:val="nil"/>
              <w:right w:val="nil"/>
            </w:tcBorders>
            <w:shd w:val="clear" w:color="auto" w:fill="auto"/>
            <w:noWrap/>
            <w:vAlign w:val="bottom"/>
            <w:hideMark/>
          </w:tcPr>
          <w:p w14:paraId="65348D64" w14:textId="6178919A"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lastRenderedPageBreak/>
              <w:t xml:space="preserve">  Declined to answer</w:t>
            </w:r>
          </w:p>
        </w:tc>
        <w:tc>
          <w:tcPr>
            <w:tcW w:w="548" w:type="dxa"/>
            <w:tcBorders>
              <w:top w:val="nil"/>
              <w:left w:val="nil"/>
              <w:bottom w:val="nil"/>
              <w:right w:val="nil"/>
            </w:tcBorders>
            <w:shd w:val="clear" w:color="auto" w:fill="auto"/>
            <w:noWrap/>
            <w:vAlign w:val="bottom"/>
            <w:hideMark/>
          </w:tcPr>
          <w:p w14:paraId="2C212353" w14:textId="7B5BE36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844" w:type="dxa"/>
            <w:tcBorders>
              <w:top w:val="nil"/>
              <w:left w:val="nil"/>
              <w:bottom w:val="nil"/>
              <w:right w:val="nil"/>
            </w:tcBorders>
            <w:shd w:val="clear" w:color="auto" w:fill="auto"/>
            <w:noWrap/>
            <w:vAlign w:val="bottom"/>
            <w:hideMark/>
          </w:tcPr>
          <w:p w14:paraId="0E54F382" w14:textId="0F2EEE50"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620" w:type="dxa"/>
            <w:tcBorders>
              <w:top w:val="nil"/>
              <w:left w:val="nil"/>
              <w:bottom w:val="nil"/>
              <w:right w:val="nil"/>
            </w:tcBorders>
            <w:shd w:val="clear" w:color="auto" w:fill="auto"/>
            <w:noWrap/>
            <w:vAlign w:val="bottom"/>
            <w:hideMark/>
          </w:tcPr>
          <w:p w14:paraId="6C0E7939" w14:textId="3FD118E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w:t>
            </w:r>
          </w:p>
        </w:tc>
        <w:tc>
          <w:tcPr>
            <w:tcW w:w="764" w:type="dxa"/>
            <w:tcBorders>
              <w:top w:val="nil"/>
              <w:left w:val="nil"/>
              <w:bottom w:val="nil"/>
              <w:right w:val="nil"/>
            </w:tcBorders>
            <w:shd w:val="clear" w:color="auto" w:fill="auto"/>
            <w:noWrap/>
            <w:vAlign w:val="bottom"/>
            <w:hideMark/>
          </w:tcPr>
          <w:p w14:paraId="024D65FD" w14:textId="53B61EA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w:t>
            </w:r>
          </w:p>
        </w:tc>
        <w:tc>
          <w:tcPr>
            <w:tcW w:w="659" w:type="dxa"/>
            <w:tcBorders>
              <w:top w:val="nil"/>
              <w:left w:val="nil"/>
              <w:bottom w:val="nil"/>
              <w:right w:val="nil"/>
            </w:tcBorders>
          </w:tcPr>
          <w:p w14:paraId="2624B5A0" w14:textId="7E50FFE6"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8.44</w:t>
            </w:r>
          </w:p>
        </w:tc>
        <w:tc>
          <w:tcPr>
            <w:tcW w:w="659" w:type="dxa"/>
            <w:tcBorders>
              <w:top w:val="nil"/>
              <w:left w:val="nil"/>
              <w:bottom w:val="nil"/>
              <w:right w:val="nil"/>
            </w:tcBorders>
            <w:shd w:val="clear" w:color="auto" w:fill="auto"/>
            <w:noWrap/>
            <w:vAlign w:val="bottom"/>
            <w:hideMark/>
          </w:tcPr>
          <w:p w14:paraId="4CCBC185" w14:textId="2F3883CA"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r w:rsidRPr="00F82747">
              <w:rPr>
                <w:rFonts w:asciiTheme="minorHAnsi" w:eastAsia="Times New Roman" w:hAnsiTheme="minorHAnsi" w:cstheme="minorHAnsi"/>
                <w:b/>
                <w:color w:val="000000"/>
                <w:sz w:val="20"/>
                <w:szCs w:val="20"/>
              </w:rPr>
              <w:t>0.004</w:t>
            </w:r>
          </w:p>
        </w:tc>
        <w:tc>
          <w:tcPr>
            <w:tcW w:w="634" w:type="dxa"/>
            <w:tcBorders>
              <w:top w:val="nil"/>
              <w:left w:val="nil"/>
              <w:bottom w:val="nil"/>
              <w:right w:val="nil"/>
            </w:tcBorders>
            <w:vAlign w:val="bottom"/>
          </w:tcPr>
          <w:p w14:paraId="6D661328" w14:textId="34A8F58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90" w:author="Author">
              <w:r w:rsidRPr="00F82747">
                <w:rPr>
                  <w:rFonts w:ascii="Calibri" w:hAnsi="Calibri"/>
                  <w:color w:val="000000"/>
                  <w:sz w:val="20"/>
                  <w:szCs w:val="20"/>
                </w:rPr>
                <w:t>0.17</w:t>
              </w:r>
            </w:ins>
          </w:p>
        </w:tc>
        <w:tc>
          <w:tcPr>
            <w:tcW w:w="236" w:type="dxa"/>
            <w:tcBorders>
              <w:top w:val="nil"/>
              <w:left w:val="nil"/>
              <w:bottom w:val="nil"/>
              <w:right w:val="nil"/>
            </w:tcBorders>
            <w:shd w:val="clear" w:color="auto" w:fill="auto"/>
            <w:noWrap/>
            <w:vAlign w:val="bottom"/>
            <w:hideMark/>
          </w:tcPr>
          <w:p w14:paraId="3FCBDDF6" w14:textId="1345875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0B0F0D9F" w14:textId="65A6E62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764" w:type="dxa"/>
            <w:tcBorders>
              <w:top w:val="nil"/>
              <w:left w:val="nil"/>
              <w:bottom w:val="nil"/>
              <w:right w:val="nil"/>
            </w:tcBorders>
            <w:shd w:val="clear" w:color="auto" w:fill="auto"/>
            <w:noWrap/>
            <w:vAlign w:val="bottom"/>
            <w:hideMark/>
          </w:tcPr>
          <w:p w14:paraId="5B8A4BC6" w14:textId="4ED8A11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620" w:type="dxa"/>
            <w:tcBorders>
              <w:top w:val="nil"/>
              <w:left w:val="nil"/>
              <w:bottom w:val="nil"/>
              <w:right w:val="nil"/>
            </w:tcBorders>
            <w:shd w:val="clear" w:color="auto" w:fill="auto"/>
            <w:noWrap/>
            <w:vAlign w:val="bottom"/>
            <w:hideMark/>
          </w:tcPr>
          <w:p w14:paraId="6389E1EA" w14:textId="74D65AB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w:t>
            </w:r>
          </w:p>
        </w:tc>
        <w:tc>
          <w:tcPr>
            <w:tcW w:w="905" w:type="dxa"/>
            <w:tcBorders>
              <w:top w:val="nil"/>
              <w:left w:val="nil"/>
              <w:bottom w:val="nil"/>
              <w:right w:val="nil"/>
            </w:tcBorders>
            <w:shd w:val="clear" w:color="auto" w:fill="auto"/>
            <w:noWrap/>
            <w:vAlign w:val="bottom"/>
            <w:hideMark/>
          </w:tcPr>
          <w:p w14:paraId="3BACB8EE" w14:textId="5E64126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w:t>
            </w:r>
          </w:p>
        </w:tc>
        <w:tc>
          <w:tcPr>
            <w:tcW w:w="659" w:type="dxa"/>
            <w:tcBorders>
              <w:top w:val="nil"/>
              <w:left w:val="nil"/>
              <w:bottom w:val="nil"/>
              <w:right w:val="nil"/>
            </w:tcBorders>
          </w:tcPr>
          <w:p w14:paraId="7A56BA9C" w14:textId="7DFDD898"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12.5</w:t>
            </w:r>
          </w:p>
        </w:tc>
        <w:tc>
          <w:tcPr>
            <w:tcW w:w="659" w:type="dxa"/>
            <w:tcBorders>
              <w:top w:val="nil"/>
              <w:left w:val="nil"/>
              <w:bottom w:val="nil"/>
              <w:right w:val="nil"/>
            </w:tcBorders>
            <w:shd w:val="clear" w:color="auto" w:fill="auto"/>
            <w:noWrap/>
            <w:vAlign w:val="bottom"/>
            <w:hideMark/>
          </w:tcPr>
          <w:p w14:paraId="56ECDA53" w14:textId="04B3A1E6"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r w:rsidRPr="00F82747">
              <w:rPr>
                <w:rFonts w:asciiTheme="minorHAnsi" w:eastAsia="Times New Roman" w:hAnsiTheme="minorHAnsi" w:cstheme="minorHAnsi"/>
                <w:b/>
                <w:color w:val="000000"/>
                <w:sz w:val="20"/>
                <w:szCs w:val="20"/>
              </w:rPr>
              <w:t>&lt;0.001</w:t>
            </w:r>
          </w:p>
        </w:tc>
        <w:tc>
          <w:tcPr>
            <w:tcW w:w="449" w:type="dxa"/>
            <w:tcBorders>
              <w:top w:val="nil"/>
              <w:left w:val="nil"/>
              <w:bottom w:val="nil"/>
              <w:right w:val="nil"/>
            </w:tcBorders>
            <w:vAlign w:val="bottom"/>
          </w:tcPr>
          <w:p w14:paraId="6331C7AC" w14:textId="63F08FC6"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b/>
                <w:color w:val="000000"/>
                <w:sz w:val="20"/>
                <w:szCs w:val="20"/>
              </w:rPr>
            </w:pPr>
            <w:ins w:id="191" w:author="Author">
              <w:r w:rsidRPr="00F82747">
                <w:rPr>
                  <w:rFonts w:ascii="Calibri" w:hAnsi="Calibri"/>
                  <w:color w:val="000000"/>
                  <w:sz w:val="20"/>
                  <w:szCs w:val="20"/>
                </w:rPr>
                <w:t>0.21</w:t>
              </w:r>
            </w:ins>
          </w:p>
        </w:tc>
      </w:tr>
      <w:tr w:rsidR="00F82747" w:rsidRPr="00F82747" w14:paraId="6050EBCD" w14:textId="07C5EAF4" w:rsidTr="00A13307">
        <w:trPr>
          <w:jc w:val="center"/>
        </w:trPr>
        <w:tc>
          <w:tcPr>
            <w:tcW w:w="2636" w:type="dxa"/>
            <w:tcBorders>
              <w:top w:val="nil"/>
              <w:left w:val="nil"/>
              <w:bottom w:val="nil"/>
              <w:right w:val="nil"/>
            </w:tcBorders>
            <w:shd w:val="clear" w:color="auto" w:fill="auto"/>
            <w:noWrap/>
            <w:vAlign w:val="bottom"/>
          </w:tcPr>
          <w:p w14:paraId="11D18AD7" w14:textId="32F0D5FD"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Frequency of condom use</w:t>
            </w:r>
          </w:p>
        </w:tc>
        <w:tc>
          <w:tcPr>
            <w:tcW w:w="548" w:type="dxa"/>
            <w:tcBorders>
              <w:top w:val="nil"/>
              <w:left w:val="nil"/>
              <w:bottom w:val="nil"/>
              <w:right w:val="nil"/>
            </w:tcBorders>
            <w:shd w:val="clear" w:color="auto" w:fill="auto"/>
            <w:noWrap/>
            <w:vAlign w:val="bottom"/>
          </w:tcPr>
          <w:p w14:paraId="2EC81D2B"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844" w:type="dxa"/>
            <w:tcBorders>
              <w:top w:val="nil"/>
              <w:left w:val="nil"/>
              <w:bottom w:val="nil"/>
              <w:right w:val="nil"/>
            </w:tcBorders>
            <w:shd w:val="clear" w:color="auto" w:fill="auto"/>
            <w:noWrap/>
            <w:vAlign w:val="bottom"/>
          </w:tcPr>
          <w:p w14:paraId="4E13C3E7"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tcPr>
          <w:p w14:paraId="674F411E"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tcPr>
          <w:p w14:paraId="668211AF"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02836582"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tcPr>
          <w:p w14:paraId="79E6507C" w14:textId="69587B69"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2FBB9CCF"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tcPr>
          <w:p w14:paraId="13AA8BED" w14:textId="7FF9DDB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tcPr>
          <w:p w14:paraId="10C6C5B6"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tcPr>
          <w:p w14:paraId="349B9CF4"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tcPr>
          <w:p w14:paraId="50E0FB34"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905" w:type="dxa"/>
            <w:tcBorders>
              <w:top w:val="nil"/>
              <w:left w:val="nil"/>
              <w:bottom w:val="nil"/>
              <w:right w:val="nil"/>
            </w:tcBorders>
            <w:shd w:val="clear" w:color="auto" w:fill="auto"/>
            <w:noWrap/>
            <w:vAlign w:val="bottom"/>
          </w:tcPr>
          <w:p w14:paraId="6211ED6E"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381AF80A"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tcPr>
          <w:p w14:paraId="5F01BA32" w14:textId="6C41EC81"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4ED34178"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60CFD391" w14:textId="19838697" w:rsidTr="00A13307">
        <w:trPr>
          <w:jc w:val="center"/>
        </w:trPr>
        <w:tc>
          <w:tcPr>
            <w:tcW w:w="2636" w:type="dxa"/>
            <w:tcBorders>
              <w:top w:val="nil"/>
              <w:left w:val="nil"/>
              <w:bottom w:val="nil"/>
              <w:right w:val="nil"/>
            </w:tcBorders>
            <w:shd w:val="clear" w:color="auto" w:fill="auto"/>
            <w:noWrap/>
            <w:vAlign w:val="bottom"/>
            <w:hideMark/>
          </w:tcPr>
          <w:p w14:paraId="7F4EB574" w14:textId="21554D6B"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Never</w:t>
            </w:r>
          </w:p>
        </w:tc>
        <w:tc>
          <w:tcPr>
            <w:tcW w:w="548" w:type="dxa"/>
            <w:tcBorders>
              <w:top w:val="nil"/>
              <w:left w:val="nil"/>
              <w:bottom w:val="nil"/>
              <w:right w:val="nil"/>
            </w:tcBorders>
            <w:shd w:val="clear" w:color="auto" w:fill="auto"/>
            <w:noWrap/>
            <w:vAlign w:val="bottom"/>
            <w:hideMark/>
          </w:tcPr>
          <w:p w14:paraId="09942FEF" w14:textId="67F9FF0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21</w:t>
            </w:r>
          </w:p>
        </w:tc>
        <w:tc>
          <w:tcPr>
            <w:tcW w:w="844" w:type="dxa"/>
            <w:tcBorders>
              <w:top w:val="nil"/>
              <w:left w:val="nil"/>
              <w:bottom w:val="nil"/>
              <w:right w:val="nil"/>
            </w:tcBorders>
            <w:shd w:val="clear" w:color="auto" w:fill="auto"/>
            <w:noWrap/>
            <w:vAlign w:val="bottom"/>
            <w:hideMark/>
          </w:tcPr>
          <w:p w14:paraId="14FFA2FE" w14:textId="7CBAAB6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14%</w:t>
            </w:r>
          </w:p>
        </w:tc>
        <w:tc>
          <w:tcPr>
            <w:tcW w:w="620" w:type="dxa"/>
            <w:tcBorders>
              <w:top w:val="nil"/>
              <w:left w:val="nil"/>
              <w:bottom w:val="nil"/>
              <w:right w:val="nil"/>
            </w:tcBorders>
            <w:shd w:val="clear" w:color="auto" w:fill="auto"/>
            <w:noWrap/>
            <w:vAlign w:val="bottom"/>
            <w:hideMark/>
          </w:tcPr>
          <w:p w14:paraId="2E1CA279" w14:textId="204F71A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25</w:t>
            </w:r>
          </w:p>
        </w:tc>
        <w:tc>
          <w:tcPr>
            <w:tcW w:w="764" w:type="dxa"/>
            <w:tcBorders>
              <w:top w:val="nil"/>
              <w:left w:val="nil"/>
              <w:bottom w:val="nil"/>
              <w:right w:val="nil"/>
            </w:tcBorders>
            <w:shd w:val="clear" w:color="auto" w:fill="auto"/>
            <w:noWrap/>
            <w:vAlign w:val="bottom"/>
            <w:hideMark/>
          </w:tcPr>
          <w:p w14:paraId="1B91B847" w14:textId="22C7F3A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19%</w:t>
            </w:r>
          </w:p>
        </w:tc>
        <w:tc>
          <w:tcPr>
            <w:tcW w:w="659" w:type="dxa"/>
            <w:tcBorders>
              <w:top w:val="nil"/>
              <w:left w:val="nil"/>
              <w:bottom w:val="nil"/>
              <w:right w:val="nil"/>
            </w:tcBorders>
          </w:tcPr>
          <w:p w14:paraId="10374749"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6D020D1F" w14:textId="05D9D118"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5A9AF272"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02BE58B3" w14:textId="4B7B774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5B5D7702" w14:textId="339F659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24</w:t>
            </w:r>
          </w:p>
        </w:tc>
        <w:tc>
          <w:tcPr>
            <w:tcW w:w="764" w:type="dxa"/>
            <w:tcBorders>
              <w:top w:val="nil"/>
              <w:left w:val="nil"/>
              <w:bottom w:val="nil"/>
              <w:right w:val="nil"/>
            </w:tcBorders>
            <w:shd w:val="clear" w:color="auto" w:fill="auto"/>
            <w:noWrap/>
            <w:vAlign w:val="bottom"/>
            <w:hideMark/>
          </w:tcPr>
          <w:p w14:paraId="2BAB7979" w14:textId="5FC977E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12%</w:t>
            </w:r>
          </w:p>
        </w:tc>
        <w:tc>
          <w:tcPr>
            <w:tcW w:w="620" w:type="dxa"/>
            <w:tcBorders>
              <w:top w:val="nil"/>
              <w:left w:val="nil"/>
              <w:bottom w:val="nil"/>
              <w:right w:val="nil"/>
            </w:tcBorders>
            <w:shd w:val="clear" w:color="auto" w:fill="auto"/>
            <w:noWrap/>
            <w:vAlign w:val="bottom"/>
            <w:hideMark/>
          </w:tcPr>
          <w:p w14:paraId="6C5FD718" w14:textId="5007EDC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22</w:t>
            </w:r>
          </w:p>
        </w:tc>
        <w:tc>
          <w:tcPr>
            <w:tcW w:w="905" w:type="dxa"/>
            <w:tcBorders>
              <w:top w:val="nil"/>
              <w:left w:val="nil"/>
              <w:bottom w:val="nil"/>
              <w:right w:val="nil"/>
            </w:tcBorders>
            <w:shd w:val="clear" w:color="auto" w:fill="auto"/>
            <w:noWrap/>
            <w:vAlign w:val="bottom"/>
            <w:hideMark/>
          </w:tcPr>
          <w:p w14:paraId="33CBA024" w14:textId="5C8FC4D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17%</w:t>
            </w:r>
          </w:p>
        </w:tc>
        <w:tc>
          <w:tcPr>
            <w:tcW w:w="659" w:type="dxa"/>
            <w:tcBorders>
              <w:top w:val="nil"/>
              <w:left w:val="nil"/>
              <w:bottom w:val="nil"/>
              <w:right w:val="nil"/>
            </w:tcBorders>
          </w:tcPr>
          <w:p w14:paraId="0F82389D"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0513B9E9" w14:textId="7DAA761D"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65CF1B35"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29C3A7D1" w14:textId="55539D9D" w:rsidTr="00A13307">
        <w:trPr>
          <w:jc w:val="center"/>
        </w:trPr>
        <w:tc>
          <w:tcPr>
            <w:tcW w:w="2636" w:type="dxa"/>
            <w:tcBorders>
              <w:top w:val="nil"/>
              <w:left w:val="nil"/>
              <w:bottom w:val="nil"/>
              <w:right w:val="nil"/>
            </w:tcBorders>
            <w:shd w:val="clear" w:color="auto" w:fill="auto"/>
            <w:noWrap/>
            <w:vAlign w:val="bottom"/>
            <w:hideMark/>
          </w:tcPr>
          <w:p w14:paraId="7CA6AE8E" w14:textId="6087C588"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Sometimes</w:t>
            </w:r>
          </w:p>
        </w:tc>
        <w:tc>
          <w:tcPr>
            <w:tcW w:w="548" w:type="dxa"/>
            <w:tcBorders>
              <w:top w:val="nil"/>
              <w:left w:val="nil"/>
              <w:bottom w:val="nil"/>
              <w:right w:val="nil"/>
            </w:tcBorders>
            <w:shd w:val="clear" w:color="auto" w:fill="auto"/>
            <w:noWrap/>
            <w:vAlign w:val="bottom"/>
          </w:tcPr>
          <w:p w14:paraId="2183746D" w14:textId="6BDB1B4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25</w:t>
            </w:r>
          </w:p>
        </w:tc>
        <w:tc>
          <w:tcPr>
            <w:tcW w:w="844" w:type="dxa"/>
            <w:tcBorders>
              <w:top w:val="nil"/>
              <w:left w:val="nil"/>
              <w:bottom w:val="nil"/>
              <w:right w:val="nil"/>
            </w:tcBorders>
            <w:shd w:val="clear" w:color="auto" w:fill="auto"/>
            <w:noWrap/>
            <w:vAlign w:val="bottom"/>
          </w:tcPr>
          <w:p w14:paraId="4B16305F" w14:textId="4FB2ECF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16%</w:t>
            </w:r>
          </w:p>
        </w:tc>
        <w:tc>
          <w:tcPr>
            <w:tcW w:w="620" w:type="dxa"/>
            <w:tcBorders>
              <w:top w:val="nil"/>
              <w:left w:val="nil"/>
              <w:bottom w:val="nil"/>
              <w:right w:val="nil"/>
            </w:tcBorders>
            <w:shd w:val="clear" w:color="auto" w:fill="auto"/>
            <w:noWrap/>
            <w:vAlign w:val="bottom"/>
          </w:tcPr>
          <w:p w14:paraId="2D4A7DE3" w14:textId="1E3A1FD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16</w:t>
            </w:r>
          </w:p>
        </w:tc>
        <w:tc>
          <w:tcPr>
            <w:tcW w:w="764" w:type="dxa"/>
            <w:tcBorders>
              <w:top w:val="nil"/>
              <w:left w:val="nil"/>
              <w:bottom w:val="nil"/>
              <w:right w:val="nil"/>
            </w:tcBorders>
            <w:shd w:val="clear" w:color="auto" w:fill="auto"/>
            <w:noWrap/>
            <w:vAlign w:val="bottom"/>
          </w:tcPr>
          <w:p w14:paraId="1DCC2AFC" w14:textId="36E45FF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12%</w:t>
            </w:r>
          </w:p>
        </w:tc>
        <w:tc>
          <w:tcPr>
            <w:tcW w:w="659" w:type="dxa"/>
            <w:tcBorders>
              <w:top w:val="nil"/>
              <w:left w:val="nil"/>
              <w:bottom w:val="nil"/>
              <w:right w:val="nil"/>
            </w:tcBorders>
          </w:tcPr>
          <w:p w14:paraId="7BE06CE2"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7116C471" w14:textId="33B68386"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7EC20D43"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117B237B" w14:textId="0553E69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3C0CE60C" w14:textId="19CCFE9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28</w:t>
            </w:r>
          </w:p>
        </w:tc>
        <w:tc>
          <w:tcPr>
            <w:tcW w:w="764" w:type="dxa"/>
            <w:tcBorders>
              <w:top w:val="nil"/>
              <w:left w:val="nil"/>
              <w:bottom w:val="nil"/>
              <w:right w:val="nil"/>
            </w:tcBorders>
            <w:shd w:val="clear" w:color="auto" w:fill="auto"/>
            <w:noWrap/>
            <w:vAlign w:val="bottom"/>
            <w:hideMark/>
          </w:tcPr>
          <w:p w14:paraId="55E23552" w14:textId="5AD34DF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14%</w:t>
            </w:r>
          </w:p>
        </w:tc>
        <w:tc>
          <w:tcPr>
            <w:tcW w:w="620" w:type="dxa"/>
            <w:tcBorders>
              <w:top w:val="nil"/>
              <w:left w:val="nil"/>
              <w:bottom w:val="nil"/>
              <w:right w:val="nil"/>
            </w:tcBorders>
            <w:shd w:val="clear" w:color="auto" w:fill="auto"/>
            <w:noWrap/>
            <w:vAlign w:val="bottom"/>
            <w:hideMark/>
          </w:tcPr>
          <w:p w14:paraId="62247842" w14:textId="2A7A3AE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13</w:t>
            </w:r>
          </w:p>
        </w:tc>
        <w:tc>
          <w:tcPr>
            <w:tcW w:w="905" w:type="dxa"/>
            <w:tcBorders>
              <w:top w:val="nil"/>
              <w:left w:val="nil"/>
              <w:bottom w:val="nil"/>
              <w:right w:val="nil"/>
            </w:tcBorders>
            <w:shd w:val="clear" w:color="auto" w:fill="auto"/>
            <w:noWrap/>
            <w:vAlign w:val="bottom"/>
            <w:hideMark/>
          </w:tcPr>
          <w:p w14:paraId="2C266447" w14:textId="7115D0C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659" w:type="dxa"/>
            <w:tcBorders>
              <w:top w:val="nil"/>
              <w:left w:val="nil"/>
              <w:bottom w:val="nil"/>
              <w:right w:val="nil"/>
            </w:tcBorders>
          </w:tcPr>
          <w:p w14:paraId="725E6788"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0C4E0FDF" w14:textId="11C29F1A"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03D27651"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5BA0C849" w14:textId="3C11B294" w:rsidTr="00A13307">
        <w:trPr>
          <w:jc w:val="center"/>
        </w:trPr>
        <w:tc>
          <w:tcPr>
            <w:tcW w:w="2636" w:type="dxa"/>
            <w:tcBorders>
              <w:top w:val="nil"/>
              <w:left w:val="nil"/>
              <w:bottom w:val="nil"/>
              <w:right w:val="nil"/>
            </w:tcBorders>
            <w:shd w:val="clear" w:color="auto" w:fill="auto"/>
            <w:noWrap/>
            <w:vAlign w:val="bottom"/>
            <w:hideMark/>
          </w:tcPr>
          <w:p w14:paraId="5E05546F" w14:textId="53B1CD12"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Most of the time</w:t>
            </w:r>
          </w:p>
        </w:tc>
        <w:tc>
          <w:tcPr>
            <w:tcW w:w="548" w:type="dxa"/>
            <w:tcBorders>
              <w:top w:val="nil"/>
              <w:left w:val="nil"/>
              <w:bottom w:val="nil"/>
              <w:right w:val="nil"/>
            </w:tcBorders>
            <w:shd w:val="clear" w:color="auto" w:fill="auto"/>
            <w:noWrap/>
            <w:vAlign w:val="bottom"/>
          </w:tcPr>
          <w:p w14:paraId="0D851778" w14:textId="7242269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26</w:t>
            </w:r>
          </w:p>
        </w:tc>
        <w:tc>
          <w:tcPr>
            <w:tcW w:w="844" w:type="dxa"/>
            <w:tcBorders>
              <w:top w:val="nil"/>
              <w:left w:val="nil"/>
              <w:bottom w:val="nil"/>
              <w:right w:val="nil"/>
            </w:tcBorders>
            <w:shd w:val="clear" w:color="auto" w:fill="auto"/>
            <w:noWrap/>
            <w:vAlign w:val="bottom"/>
          </w:tcPr>
          <w:p w14:paraId="45E214B6" w14:textId="6ECEB6C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17%</w:t>
            </w:r>
          </w:p>
        </w:tc>
        <w:tc>
          <w:tcPr>
            <w:tcW w:w="620" w:type="dxa"/>
            <w:tcBorders>
              <w:top w:val="nil"/>
              <w:left w:val="nil"/>
              <w:bottom w:val="nil"/>
              <w:right w:val="nil"/>
            </w:tcBorders>
            <w:shd w:val="clear" w:color="auto" w:fill="auto"/>
            <w:noWrap/>
            <w:vAlign w:val="bottom"/>
          </w:tcPr>
          <w:p w14:paraId="0D4153DA" w14:textId="0B48022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764" w:type="dxa"/>
            <w:tcBorders>
              <w:top w:val="nil"/>
              <w:left w:val="nil"/>
              <w:bottom w:val="nil"/>
              <w:right w:val="nil"/>
            </w:tcBorders>
            <w:shd w:val="clear" w:color="auto" w:fill="auto"/>
            <w:noWrap/>
            <w:vAlign w:val="bottom"/>
          </w:tcPr>
          <w:p w14:paraId="1E3A7B7C" w14:textId="6486B19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11%</w:t>
            </w:r>
          </w:p>
        </w:tc>
        <w:tc>
          <w:tcPr>
            <w:tcW w:w="659" w:type="dxa"/>
            <w:tcBorders>
              <w:top w:val="nil"/>
              <w:left w:val="nil"/>
              <w:bottom w:val="nil"/>
              <w:right w:val="nil"/>
            </w:tcBorders>
          </w:tcPr>
          <w:p w14:paraId="75FFCFAC"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48633BCA" w14:textId="6BBE1385"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5A2E0609"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21F99C63" w14:textId="7583BE7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7FF139EF" w14:textId="08D88B5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26</w:t>
            </w:r>
          </w:p>
        </w:tc>
        <w:tc>
          <w:tcPr>
            <w:tcW w:w="764" w:type="dxa"/>
            <w:tcBorders>
              <w:top w:val="nil"/>
              <w:left w:val="nil"/>
              <w:bottom w:val="nil"/>
              <w:right w:val="nil"/>
            </w:tcBorders>
            <w:shd w:val="clear" w:color="auto" w:fill="auto"/>
            <w:noWrap/>
            <w:vAlign w:val="bottom"/>
            <w:hideMark/>
          </w:tcPr>
          <w:p w14:paraId="644879F6" w14:textId="38051F2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620" w:type="dxa"/>
            <w:tcBorders>
              <w:top w:val="nil"/>
              <w:left w:val="nil"/>
              <w:bottom w:val="nil"/>
              <w:right w:val="nil"/>
            </w:tcBorders>
            <w:shd w:val="clear" w:color="auto" w:fill="auto"/>
            <w:noWrap/>
            <w:vAlign w:val="bottom"/>
            <w:hideMark/>
          </w:tcPr>
          <w:p w14:paraId="4B7BC130" w14:textId="1FA7374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905" w:type="dxa"/>
            <w:tcBorders>
              <w:top w:val="nil"/>
              <w:left w:val="nil"/>
              <w:bottom w:val="nil"/>
              <w:right w:val="nil"/>
            </w:tcBorders>
            <w:shd w:val="clear" w:color="auto" w:fill="auto"/>
            <w:noWrap/>
            <w:vAlign w:val="bottom"/>
            <w:hideMark/>
          </w:tcPr>
          <w:p w14:paraId="65AF1AB6" w14:textId="7252B37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9%</w:t>
            </w:r>
          </w:p>
        </w:tc>
        <w:tc>
          <w:tcPr>
            <w:tcW w:w="659" w:type="dxa"/>
            <w:tcBorders>
              <w:top w:val="nil"/>
              <w:left w:val="nil"/>
              <w:bottom w:val="nil"/>
              <w:right w:val="nil"/>
            </w:tcBorders>
          </w:tcPr>
          <w:p w14:paraId="417E124C"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7547B968" w14:textId="2AB6CA5D"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0DFCB79A"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4D551E04" w14:textId="331C4EA3" w:rsidTr="00A13307">
        <w:trPr>
          <w:jc w:val="center"/>
        </w:trPr>
        <w:tc>
          <w:tcPr>
            <w:tcW w:w="2636" w:type="dxa"/>
            <w:tcBorders>
              <w:top w:val="nil"/>
              <w:left w:val="nil"/>
              <w:bottom w:val="nil"/>
              <w:right w:val="nil"/>
            </w:tcBorders>
            <w:shd w:val="clear" w:color="auto" w:fill="auto"/>
            <w:noWrap/>
            <w:vAlign w:val="bottom"/>
            <w:hideMark/>
          </w:tcPr>
          <w:p w14:paraId="590FF48A" w14:textId="6714FD22"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Always</w:t>
            </w:r>
          </w:p>
        </w:tc>
        <w:tc>
          <w:tcPr>
            <w:tcW w:w="548" w:type="dxa"/>
            <w:tcBorders>
              <w:top w:val="nil"/>
              <w:left w:val="nil"/>
              <w:bottom w:val="nil"/>
              <w:right w:val="nil"/>
            </w:tcBorders>
            <w:shd w:val="clear" w:color="auto" w:fill="auto"/>
            <w:noWrap/>
            <w:vAlign w:val="bottom"/>
          </w:tcPr>
          <w:p w14:paraId="5425351D" w14:textId="1E579C2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72</w:t>
            </w:r>
          </w:p>
        </w:tc>
        <w:tc>
          <w:tcPr>
            <w:tcW w:w="844" w:type="dxa"/>
            <w:tcBorders>
              <w:top w:val="nil"/>
              <w:left w:val="nil"/>
              <w:bottom w:val="nil"/>
              <w:right w:val="nil"/>
            </w:tcBorders>
            <w:shd w:val="clear" w:color="auto" w:fill="auto"/>
            <w:noWrap/>
            <w:vAlign w:val="bottom"/>
          </w:tcPr>
          <w:p w14:paraId="3273715A" w14:textId="220EB47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47%</w:t>
            </w:r>
          </w:p>
        </w:tc>
        <w:tc>
          <w:tcPr>
            <w:tcW w:w="620" w:type="dxa"/>
            <w:tcBorders>
              <w:top w:val="nil"/>
              <w:left w:val="nil"/>
              <w:bottom w:val="nil"/>
              <w:right w:val="nil"/>
            </w:tcBorders>
            <w:shd w:val="clear" w:color="auto" w:fill="auto"/>
            <w:noWrap/>
            <w:vAlign w:val="bottom"/>
          </w:tcPr>
          <w:p w14:paraId="11D05F0B" w14:textId="292E6F2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56</w:t>
            </w:r>
          </w:p>
        </w:tc>
        <w:tc>
          <w:tcPr>
            <w:tcW w:w="764" w:type="dxa"/>
            <w:tcBorders>
              <w:top w:val="nil"/>
              <w:left w:val="nil"/>
              <w:bottom w:val="nil"/>
              <w:right w:val="nil"/>
            </w:tcBorders>
            <w:shd w:val="clear" w:color="auto" w:fill="auto"/>
            <w:noWrap/>
            <w:vAlign w:val="bottom"/>
          </w:tcPr>
          <w:p w14:paraId="01DAD834" w14:textId="756B2C4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43%</w:t>
            </w:r>
          </w:p>
        </w:tc>
        <w:tc>
          <w:tcPr>
            <w:tcW w:w="659" w:type="dxa"/>
            <w:tcBorders>
              <w:top w:val="nil"/>
              <w:left w:val="nil"/>
              <w:bottom w:val="nil"/>
              <w:right w:val="nil"/>
            </w:tcBorders>
          </w:tcPr>
          <w:p w14:paraId="2A1FFFC6" w14:textId="09B4A5A4"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3.33</w:t>
            </w:r>
          </w:p>
        </w:tc>
        <w:tc>
          <w:tcPr>
            <w:tcW w:w="659" w:type="dxa"/>
            <w:tcBorders>
              <w:top w:val="nil"/>
              <w:left w:val="nil"/>
              <w:bottom w:val="nil"/>
              <w:right w:val="nil"/>
            </w:tcBorders>
            <w:shd w:val="clear" w:color="auto" w:fill="auto"/>
            <w:noWrap/>
            <w:vAlign w:val="bottom"/>
            <w:hideMark/>
          </w:tcPr>
          <w:p w14:paraId="2D0A691D" w14:textId="2AC783BC"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0.34</w:t>
            </w:r>
          </w:p>
        </w:tc>
        <w:tc>
          <w:tcPr>
            <w:tcW w:w="634" w:type="dxa"/>
            <w:tcBorders>
              <w:top w:val="nil"/>
              <w:left w:val="nil"/>
              <w:bottom w:val="nil"/>
              <w:right w:val="nil"/>
            </w:tcBorders>
            <w:vAlign w:val="bottom"/>
          </w:tcPr>
          <w:p w14:paraId="5019A14A" w14:textId="1BC2544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92" w:author="Author">
              <w:r w:rsidRPr="00F82747">
                <w:rPr>
                  <w:rFonts w:ascii="Calibri" w:hAnsi="Calibri"/>
                  <w:color w:val="000000"/>
                  <w:sz w:val="20"/>
                  <w:szCs w:val="20"/>
                </w:rPr>
                <w:t>0.11</w:t>
              </w:r>
            </w:ins>
          </w:p>
        </w:tc>
        <w:tc>
          <w:tcPr>
            <w:tcW w:w="236" w:type="dxa"/>
            <w:tcBorders>
              <w:top w:val="nil"/>
              <w:left w:val="nil"/>
              <w:bottom w:val="nil"/>
              <w:right w:val="nil"/>
            </w:tcBorders>
            <w:shd w:val="clear" w:color="auto" w:fill="auto"/>
            <w:noWrap/>
            <w:vAlign w:val="bottom"/>
            <w:hideMark/>
          </w:tcPr>
          <w:p w14:paraId="036F4D6A" w14:textId="32AA736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5FF980BF" w14:textId="104544E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78</w:t>
            </w:r>
          </w:p>
        </w:tc>
        <w:tc>
          <w:tcPr>
            <w:tcW w:w="764" w:type="dxa"/>
            <w:tcBorders>
              <w:top w:val="nil"/>
              <w:left w:val="nil"/>
              <w:bottom w:val="nil"/>
              <w:right w:val="nil"/>
            </w:tcBorders>
            <w:shd w:val="clear" w:color="auto" w:fill="auto"/>
            <w:noWrap/>
            <w:vAlign w:val="bottom"/>
            <w:hideMark/>
          </w:tcPr>
          <w:p w14:paraId="01CD03CB" w14:textId="5209B49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43%</w:t>
            </w:r>
          </w:p>
        </w:tc>
        <w:tc>
          <w:tcPr>
            <w:tcW w:w="620" w:type="dxa"/>
            <w:tcBorders>
              <w:top w:val="nil"/>
              <w:left w:val="nil"/>
              <w:bottom w:val="nil"/>
              <w:right w:val="nil"/>
            </w:tcBorders>
            <w:shd w:val="clear" w:color="auto" w:fill="auto"/>
            <w:noWrap/>
            <w:vAlign w:val="bottom"/>
            <w:hideMark/>
          </w:tcPr>
          <w:p w14:paraId="31174582" w14:textId="4AD7996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50</w:t>
            </w:r>
          </w:p>
        </w:tc>
        <w:tc>
          <w:tcPr>
            <w:tcW w:w="905" w:type="dxa"/>
            <w:tcBorders>
              <w:top w:val="nil"/>
              <w:left w:val="nil"/>
              <w:bottom w:val="nil"/>
              <w:right w:val="nil"/>
            </w:tcBorders>
            <w:shd w:val="clear" w:color="auto" w:fill="auto"/>
            <w:noWrap/>
            <w:vAlign w:val="bottom"/>
            <w:hideMark/>
          </w:tcPr>
          <w:p w14:paraId="64D25FFF" w14:textId="37EBFB2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48%</w:t>
            </w:r>
          </w:p>
        </w:tc>
        <w:tc>
          <w:tcPr>
            <w:tcW w:w="659" w:type="dxa"/>
            <w:tcBorders>
              <w:top w:val="nil"/>
              <w:left w:val="nil"/>
              <w:bottom w:val="nil"/>
              <w:right w:val="nil"/>
            </w:tcBorders>
          </w:tcPr>
          <w:p w14:paraId="7B821E74" w14:textId="55AE642E"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2.52</w:t>
            </w:r>
          </w:p>
        </w:tc>
        <w:tc>
          <w:tcPr>
            <w:tcW w:w="659" w:type="dxa"/>
            <w:tcBorders>
              <w:top w:val="nil"/>
              <w:left w:val="nil"/>
              <w:bottom w:val="nil"/>
              <w:right w:val="nil"/>
            </w:tcBorders>
            <w:shd w:val="clear" w:color="auto" w:fill="auto"/>
            <w:noWrap/>
            <w:vAlign w:val="bottom"/>
            <w:hideMark/>
          </w:tcPr>
          <w:p w14:paraId="6F3B345F" w14:textId="2A7D0FF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0.47</w:t>
            </w:r>
          </w:p>
        </w:tc>
        <w:tc>
          <w:tcPr>
            <w:tcW w:w="449" w:type="dxa"/>
            <w:tcBorders>
              <w:top w:val="nil"/>
              <w:left w:val="nil"/>
              <w:bottom w:val="nil"/>
              <w:right w:val="nil"/>
            </w:tcBorders>
            <w:vAlign w:val="bottom"/>
          </w:tcPr>
          <w:p w14:paraId="600185D3" w14:textId="3B17762B"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193" w:author="Author">
              <w:r w:rsidRPr="00F82747">
                <w:rPr>
                  <w:rFonts w:ascii="Calibri" w:hAnsi="Calibri"/>
                  <w:color w:val="000000"/>
                  <w:sz w:val="20"/>
                  <w:szCs w:val="20"/>
                </w:rPr>
                <w:t>0.09</w:t>
              </w:r>
            </w:ins>
          </w:p>
        </w:tc>
      </w:tr>
      <w:tr w:rsidR="00F82747" w:rsidRPr="00F82747" w14:paraId="661FDD98" w14:textId="3577DBDA" w:rsidTr="00A13307">
        <w:trPr>
          <w:jc w:val="center"/>
        </w:trPr>
        <w:tc>
          <w:tcPr>
            <w:tcW w:w="2636" w:type="dxa"/>
            <w:tcBorders>
              <w:top w:val="nil"/>
              <w:left w:val="nil"/>
              <w:bottom w:val="nil"/>
              <w:right w:val="nil"/>
            </w:tcBorders>
            <w:shd w:val="clear" w:color="auto" w:fill="auto"/>
            <w:noWrap/>
            <w:vAlign w:val="bottom"/>
            <w:hideMark/>
          </w:tcPr>
          <w:p w14:paraId="6077535D" w14:textId="2B3FFA23"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Declined to answer</w:t>
            </w:r>
          </w:p>
        </w:tc>
        <w:tc>
          <w:tcPr>
            <w:tcW w:w="548" w:type="dxa"/>
            <w:tcBorders>
              <w:top w:val="nil"/>
              <w:left w:val="nil"/>
              <w:bottom w:val="nil"/>
              <w:right w:val="nil"/>
            </w:tcBorders>
            <w:shd w:val="clear" w:color="auto" w:fill="auto"/>
            <w:noWrap/>
            <w:vAlign w:val="bottom"/>
          </w:tcPr>
          <w:p w14:paraId="5CC5F9C4" w14:textId="2B8E2BA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844" w:type="dxa"/>
            <w:tcBorders>
              <w:top w:val="nil"/>
              <w:left w:val="nil"/>
              <w:bottom w:val="nil"/>
              <w:right w:val="nil"/>
            </w:tcBorders>
            <w:shd w:val="clear" w:color="auto" w:fill="auto"/>
            <w:noWrap/>
            <w:vAlign w:val="bottom"/>
          </w:tcPr>
          <w:p w14:paraId="320BAC05" w14:textId="082CB42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620" w:type="dxa"/>
            <w:tcBorders>
              <w:top w:val="nil"/>
              <w:left w:val="nil"/>
              <w:bottom w:val="nil"/>
              <w:right w:val="nil"/>
            </w:tcBorders>
            <w:shd w:val="clear" w:color="auto" w:fill="auto"/>
            <w:noWrap/>
            <w:vAlign w:val="bottom"/>
          </w:tcPr>
          <w:p w14:paraId="04D3112A" w14:textId="36080EE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764" w:type="dxa"/>
            <w:tcBorders>
              <w:top w:val="nil"/>
              <w:left w:val="nil"/>
              <w:bottom w:val="nil"/>
              <w:right w:val="nil"/>
            </w:tcBorders>
            <w:shd w:val="clear" w:color="auto" w:fill="auto"/>
            <w:noWrap/>
            <w:vAlign w:val="bottom"/>
          </w:tcPr>
          <w:p w14:paraId="30462777" w14:textId="6E3008A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659" w:type="dxa"/>
            <w:tcBorders>
              <w:top w:val="nil"/>
              <w:left w:val="nil"/>
              <w:bottom w:val="nil"/>
              <w:right w:val="nil"/>
            </w:tcBorders>
          </w:tcPr>
          <w:p w14:paraId="3CCE1E76" w14:textId="067E7702"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2.52</w:t>
            </w:r>
          </w:p>
        </w:tc>
        <w:tc>
          <w:tcPr>
            <w:tcW w:w="659" w:type="dxa"/>
            <w:tcBorders>
              <w:top w:val="nil"/>
              <w:left w:val="nil"/>
              <w:bottom w:val="nil"/>
              <w:right w:val="nil"/>
            </w:tcBorders>
            <w:shd w:val="clear" w:color="auto" w:fill="auto"/>
            <w:noWrap/>
            <w:vAlign w:val="bottom"/>
            <w:hideMark/>
          </w:tcPr>
          <w:p w14:paraId="4ACD1BB7" w14:textId="28A42938"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0.11</w:t>
            </w:r>
          </w:p>
        </w:tc>
        <w:tc>
          <w:tcPr>
            <w:tcW w:w="634" w:type="dxa"/>
            <w:tcBorders>
              <w:top w:val="nil"/>
              <w:left w:val="nil"/>
              <w:bottom w:val="nil"/>
              <w:right w:val="nil"/>
            </w:tcBorders>
            <w:vAlign w:val="bottom"/>
          </w:tcPr>
          <w:p w14:paraId="6E2F729F" w14:textId="3838644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94" w:author="Author">
              <w:r w:rsidRPr="00F82747">
                <w:rPr>
                  <w:rFonts w:ascii="Calibri" w:hAnsi="Calibri"/>
                  <w:color w:val="000000"/>
                  <w:sz w:val="20"/>
                  <w:szCs w:val="20"/>
                </w:rPr>
                <w:t>0.09</w:t>
              </w:r>
            </w:ins>
          </w:p>
        </w:tc>
        <w:tc>
          <w:tcPr>
            <w:tcW w:w="236" w:type="dxa"/>
            <w:tcBorders>
              <w:top w:val="nil"/>
              <w:left w:val="nil"/>
              <w:bottom w:val="nil"/>
              <w:right w:val="nil"/>
            </w:tcBorders>
            <w:shd w:val="clear" w:color="auto" w:fill="auto"/>
            <w:noWrap/>
            <w:vAlign w:val="bottom"/>
            <w:hideMark/>
          </w:tcPr>
          <w:p w14:paraId="39AD1AB7" w14:textId="024D652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40E6B326" w14:textId="15914F5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764" w:type="dxa"/>
            <w:tcBorders>
              <w:top w:val="nil"/>
              <w:left w:val="nil"/>
              <w:bottom w:val="nil"/>
              <w:right w:val="nil"/>
            </w:tcBorders>
            <w:shd w:val="clear" w:color="auto" w:fill="auto"/>
            <w:noWrap/>
            <w:vAlign w:val="bottom"/>
            <w:hideMark/>
          </w:tcPr>
          <w:p w14:paraId="6D739C62" w14:textId="029D3E7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0%</w:t>
            </w:r>
          </w:p>
        </w:tc>
        <w:tc>
          <w:tcPr>
            <w:tcW w:w="620" w:type="dxa"/>
            <w:tcBorders>
              <w:top w:val="nil"/>
              <w:left w:val="nil"/>
              <w:bottom w:val="nil"/>
              <w:right w:val="nil"/>
            </w:tcBorders>
            <w:shd w:val="clear" w:color="auto" w:fill="auto"/>
            <w:noWrap/>
            <w:vAlign w:val="bottom"/>
            <w:hideMark/>
          </w:tcPr>
          <w:p w14:paraId="074344CE" w14:textId="7DC63AB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905" w:type="dxa"/>
            <w:tcBorders>
              <w:top w:val="nil"/>
              <w:left w:val="nil"/>
              <w:bottom w:val="nil"/>
              <w:right w:val="nil"/>
            </w:tcBorders>
            <w:shd w:val="clear" w:color="auto" w:fill="auto"/>
            <w:noWrap/>
            <w:vAlign w:val="bottom"/>
            <w:hideMark/>
          </w:tcPr>
          <w:p w14:paraId="3AB34736" w14:textId="38C884C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w:t>
            </w:r>
          </w:p>
        </w:tc>
        <w:tc>
          <w:tcPr>
            <w:tcW w:w="659" w:type="dxa"/>
            <w:tcBorders>
              <w:top w:val="nil"/>
              <w:left w:val="nil"/>
              <w:bottom w:val="nil"/>
              <w:right w:val="nil"/>
            </w:tcBorders>
          </w:tcPr>
          <w:p w14:paraId="5F86F19A" w14:textId="0025E9B4"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3.05</w:t>
            </w:r>
          </w:p>
        </w:tc>
        <w:tc>
          <w:tcPr>
            <w:tcW w:w="659" w:type="dxa"/>
            <w:tcBorders>
              <w:top w:val="nil"/>
              <w:left w:val="nil"/>
              <w:bottom w:val="nil"/>
              <w:right w:val="nil"/>
            </w:tcBorders>
            <w:shd w:val="clear" w:color="auto" w:fill="auto"/>
            <w:noWrap/>
            <w:vAlign w:val="bottom"/>
            <w:hideMark/>
          </w:tcPr>
          <w:p w14:paraId="787CC85F" w14:textId="49D73131"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0.08</w:t>
            </w:r>
          </w:p>
        </w:tc>
        <w:tc>
          <w:tcPr>
            <w:tcW w:w="449" w:type="dxa"/>
            <w:tcBorders>
              <w:top w:val="nil"/>
              <w:left w:val="nil"/>
              <w:bottom w:val="nil"/>
              <w:right w:val="nil"/>
            </w:tcBorders>
            <w:vAlign w:val="bottom"/>
          </w:tcPr>
          <w:p w14:paraId="5239F8C2" w14:textId="789DFAD3"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195" w:author="Author">
              <w:r w:rsidRPr="00F82747">
                <w:rPr>
                  <w:rFonts w:ascii="Calibri" w:hAnsi="Calibri"/>
                  <w:color w:val="000000"/>
                  <w:sz w:val="20"/>
                  <w:szCs w:val="20"/>
                </w:rPr>
                <w:t>0.10</w:t>
              </w:r>
            </w:ins>
          </w:p>
        </w:tc>
      </w:tr>
      <w:tr w:rsidR="00F82747" w:rsidRPr="00F82747" w14:paraId="7D9EB00C" w14:textId="15091E05" w:rsidTr="00A13307">
        <w:trPr>
          <w:jc w:val="center"/>
        </w:trPr>
        <w:tc>
          <w:tcPr>
            <w:tcW w:w="2636" w:type="dxa"/>
            <w:tcBorders>
              <w:top w:val="nil"/>
              <w:left w:val="nil"/>
              <w:bottom w:val="nil"/>
              <w:right w:val="nil"/>
            </w:tcBorders>
            <w:shd w:val="clear" w:color="auto" w:fill="auto"/>
            <w:noWrap/>
            <w:vAlign w:val="bottom"/>
            <w:hideMark/>
          </w:tcPr>
          <w:p w14:paraId="5C21EFF1" w14:textId="211892E8"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Condom use at first sex</w:t>
            </w:r>
          </w:p>
        </w:tc>
        <w:tc>
          <w:tcPr>
            <w:tcW w:w="548" w:type="dxa"/>
            <w:tcBorders>
              <w:top w:val="nil"/>
              <w:left w:val="nil"/>
              <w:bottom w:val="nil"/>
              <w:right w:val="nil"/>
            </w:tcBorders>
            <w:shd w:val="clear" w:color="auto" w:fill="auto"/>
            <w:noWrap/>
            <w:vAlign w:val="bottom"/>
          </w:tcPr>
          <w:p w14:paraId="1CFEE810" w14:textId="490D7DD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844" w:type="dxa"/>
            <w:tcBorders>
              <w:top w:val="nil"/>
              <w:left w:val="nil"/>
              <w:bottom w:val="nil"/>
              <w:right w:val="nil"/>
            </w:tcBorders>
            <w:shd w:val="clear" w:color="auto" w:fill="auto"/>
            <w:noWrap/>
            <w:vAlign w:val="bottom"/>
          </w:tcPr>
          <w:p w14:paraId="7A197CC9" w14:textId="2C0EA64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tcPr>
          <w:p w14:paraId="3ED51618" w14:textId="377203F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tcPr>
          <w:p w14:paraId="0FBD5FED" w14:textId="56F606DC"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4B64D0AA"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324CAC6D" w14:textId="4A737BE5"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02E8481B"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427F9974" w14:textId="2D4D209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342ED866"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0430920E"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565FE41F"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905" w:type="dxa"/>
            <w:tcBorders>
              <w:top w:val="nil"/>
              <w:left w:val="nil"/>
              <w:bottom w:val="nil"/>
              <w:right w:val="nil"/>
            </w:tcBorders>
            <w:shd w:val="clear" w:color="auto" w:fill="auto"/>
            <w:noWrap/>
            <w:vAlign w:val="bottom"/>
            <w:hideMark/>
          </w:tcPr>
          <w:p w14:paraId="37BF6C94"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3D5196AA"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5351A11D" w14:textId="56EF81C0"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19D15CBE"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79C82F09" w14:textId="0FDF9DF9" w:rsidTr="00A13307">
        <w:trPr>
          <w:jc w:val="center"/>
        </w:trPr>
        <w:tc>
          <w:tcPr>
            <w:tcW w:w="2636" w:type="dxa"/>
            <w:tcBorders>
              <w:top w:val="nil"/>
              <w:left w:val="nil"/>
              <w:bottom w:val="nil"/>
              <w:right w:val="nil"/>
            </w:tcBorders>
            <w:shd w:val="clear" w:color="auto" w:fill="auto"/>
            <w:noWrap/>
            <w:vAlign w:val="bottom"/>
            <w:hideMark/>
          </w:tcPr>
          <w:p w14:paraId="37FFD857" w14:textId="25C92E3C"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Yes</w:t>
            </w:r>
          </w:p>
        </w:tc>
        <w:tc>
          <w:tcPr>
            <w:tcW w:w="548" w:type="dxa"/>
            <w:tcBorders>
              <w:top w:val="nil"/>
              <w:left w:val="nil"/>
              <w:bottom w:val="nil"/>
              <w:right w:val="nil"/>
            </w:tcBorders>
            <w:shd w:val="clear" w:color="auto" w:fill="auto"/>
            <w:noWrap/>
            <w:vAlign w:val="bottom"/>
          </w:tcPr>
          <w:p w14:paraId="6D1B5A2B" w14:textId="43CA02D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44</w:t>
            </w:r>
          </w:p>
        </w:tc>
        <w:tc>
          <w:tcPr>
            <w:tcW w:w="844" w:type="dxa"/>
            <w:tcBorders>
              <w:top w:val="nil"/>
              <w:left w:val="nil"/>
              <w:bottom w:val="nil"/>
              <w:right w:val="nil"/>
            </w:tcBorders>
            <w:shd w:val="clear" w:color="auto" w:fill="auto"/>
            <w:noWrap/>
            <w:vAlign w:val="bottom"/>
          </w:tcPr>
          <w:p w14:paraId="4D5F1849" w14:textId="37DB766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31%</w:t>
            </w:r>
          </w:p>
        </w:tc>
        <w:tc>
          <w:tcPr>
            <w:tcW w:w="620" w:type="dxa"/>
            <w:tcBorders>
              <w:top w:val="nil"/>
              <w:left w:val="nil"/>
              <w:bottom w:val="nil"/>
              <w:right w:val="nil"/>
            </w:tcBorders>
            <w:shd w:val="clear" w:color="auto" w:fill="auto"/>
            <w:noWrap/>
            <w:vAlign w:val="bottom"/>
          </w:tcPr>
          <w:p w14:paraId="54337B50" w14:textId="7959284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44</w:t>
            </w:r>
          </w:p>
        </w:tc>
        <w:tc>
          <w:tcPr>
            <w:tcW w:w="764" w:type="dxa"/>
            <w:tcBorders>
              <w:top w:val="nil"/>
              <w:left w:val="nil"/>
              <w:bottom w:val="nil"/>
              <w:right w:val="nil"/>
            </w:tcBorders>
            <w:shd w:val="clear" w:color="auto" w:fill="auto"/>
            <w:noWrap/>
            <w:vAlign w:val="bottom"/>
          </w:tcPr>
          <w:p w14:paraId="560EA140" w14:textId="6C6AF8BE"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34%</w:t>
            </w:r>
          </w:p>
        </w:tc>
        <w:tc>
          <w:tcPr>
            <w:tcW w:w="659" w:type="dxa"/>
            <w:tcBorders>
              <w:top w:val="nil"/>
              <w:left w:val="nil"/>
              <w:bottom w:val="nil"/>
              <w:right w:val="nil"/>
            </w:tcBorders>
          </w:tcPr>
          <w:p w14:paraId="7891F0D2" w14:textId="7349296A"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0.05</w:t>
            </w:r>
          </w:p>
        </w:tc>
        <w:tc>
          <w:tcPr>
            <w:tcW w:w="659" w:type="dxa"/>
            <w:tcBorders>
              <w:top w:val="nil"/>
              <w:left w:val="nil"/>
              <w:bottom w:val="nil"/>
              <w:right w:val="nil"/>
            </w:tcBorders>
            <w:shd w:val="clear" w:color="auto" w:fill="auto"/>
            <w:noWrap/>
            <w:vAlign w:val="bottom"/>
            <w:hideMark/>
          </w:tcPr>
          <w:p w14:paraId="44D53456" w14:textId="75A5E6BE"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0.82</w:t>
            </w:r>
          </w:p>
        </w:tc>
        <w:tc>
          <w:tcPr>
            <w:tcW w:w="634" w:type="dxa"/>
            <w:tcBorders>
              <w:top w:val="nil"/>
              <w:left w:val="nil"/>
              <w:bottom w:val="nil"/>
              <w:right w:val="nil"/>
            </w:tcBorders>
            <w:vAlign w:val="bottom"/>
          </w:tcPr>
          <w:p w14:paraId="69439660" w14:textId="48FA80C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96" w:author="Author">
              <w:r w:rsidRPr="00F82747">
                <w:rPr>
                  <w:rFonts w:ascii="Calibri" w:hAnsi="Calibri"/>
                  <w:color w:val="000000"/>
                  <w:sz w:val="20"/>
                  <w:szCs w:val="20"/>
                </w:rPr>
                <w:t>0.01</w:t>
              </w:r>
            </w:ins>
          </w:p>
        </w:tc>
        <w:tc>
          <w:tcPr>
            <w:tcW w:w="236" w:type="dxa"/>
            <w:tcBorders>
              <w:top w:val="nil"/>
              <w:left w:val="nil"/>
              <w:bottom w:val="nil"/>
              <w:right w:val="nil"/>
            </w:tcBorders>
            <w:shd w:val="clear" w:color="auto" w:fill="auto"/>
            <w:noWrap/>
            <w:vAlign w:val="bottom"/>
            <w:hideMark/>
          </w:tcPr>
          <w:p w14:paraId="4245AB1F" w14:textId="2422E1F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05C2A2FA" w14:textId="70B4FCA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47</w:t>
            </w:r>
          </w:p>
        </w:tc>
        <w:tc>
          <w:tcPr>
            <w:tcW w:w="764" w:type="dxa"/>
            <w:tcBorders>
              <w:top w:val="nil"/>
              <w:left w:val="nil"/>
              <w:bottom w:val="nil"/>
              <w:right w:val="nil"/>
            </w:tcBorders>
            <w:shd w:val="clear" w:color="auto" w:fill="auto"/>
            <w:noWrap/>
            <w:vAlign w:val="bottom"/>
            <w:hideMark/>
          </w:tcPr>
          <w:p w14:paraId="16F2F4B7" w14:textId="6996459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620" w:type="dxa"/>
            <w:tcBorders>
              <w:top w:val="nil"/>
              <w:left w:val="nil"/>
              <w:bottom w:val="nil"/>
              <w:right w:val="nil"/>
            </w:tcBorders>
            <w:shd w:val="clear" w:color="auto" w:fill="auto"/>
            <w:noWrap/>
            <w:vAlign w:val="bottom"/>
            <w:hideMark/>
          </w:tcPr>
          <w:p w14:paraId="01A2C42F" w14:textId="135DE06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41</w:t>
            </w:r>
          </w:p>
        </w:tc>
        <w:tc>
          <w:tcPr>
            <w:tcW w:w="905" w:type="dxa"/>
            <w:tcBorders>
              <w:top w:val="nil"/>
              <w:left w:val="nil"/>
              <w:bottom w:val="nil"/>
              <w:right w:val="nil"/>
            </w:tcBorders>
            <w:shd w:val="clear" w:color="auto" w:fill="auto"/>
            <w:noWrap/>
            <w:vAlign w:val="bottom"/>
            <w:hideMark/>
          </w:tcPr>
          <w:p w14:paraId="5C4CFF49" w14:textId="6948959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39%</w:t>
            </w:r>
          </w:p>
        </w:tc>
        <w:tc>
          <w:tcPr>
            <w:tcW w:w="659" w:type="dxa"/>
            <w:tcBorders>
              <w:top w:val="nil"/>
              <w:left w:val="nil"/>
              <w:bottom w:val="nil"/>
              <w:right w:val="nil"/>
            </w:tcBorders>
          </w:tcPr>
          <w:p w14:paraId="732BCC61" w14:textId="49834368"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3.99</w:t>
            </w:r>
          </w:p>
        </w:tc>
        <w:tc>
          <w:tcPr>
            <w:tcW w:w="659" w:type="dxa"/>
            <w:tcBorders>
              <w:top w:val="nil"/>
              <w:left w:val="nil"/>
              <w:bottom w:val="nil"/>
              <w:right w:val="nil"/>
            </w:tcBorders>
            <w:shd w:val="clear" w:color="auto" w:fill="auto"/>
            <w:noWrap/>
            <w:vAlign w:val="bottom"/>
            <w:hideMark/>
          </w:tcPr>
          <w:p w14:paraId="10467376" w14:textId="7E0DD185"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0.05</w:t>
            </w:r>
          </w:p>
        </w:tc>
        <w:tc>
          <w:tcPr>
            <w:tcW w:w="449" w:type="dxa"/>
            <w:tcBorders>
              <w:top w:val="nil"/>
              <w:left w:val="nil"/>
              <w:bottom w:val="nil"/>
              <w:right w:val="nil"/>
            </w:tcBorders>
            <w:vAlign w:val="bottom"/>
          </w:tcPr>
          <w:p w14:paraId="10BC0EBC" w14:textId="719CE36E"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197" w:author="Author">
              <w:r w:rsidRPr="00F82747">
                <w:rPr>
                  <w:rFonts w:ascii="Calibri" w:hAnsi="Calibri"/>
                  <w:color w:val="000000"/>
                  <w:sz w:val="20"/>
                  <w:szCs w:val="20"/>
                </w:rPr>
                <w:t>0.12</w:t>
              </w:r>
            </w:ins>
          </w:p>
        </w:tc>
      </w:tr>
      <w:tr w:rsidR="00F82747" w:rsidRPr="00F82747" w14:paraId="412D26AA" w14:textId="198DFB65" w:rsidTr="00A13307">
        <w:trPr>
          <w:jc w:val="center"/>
        </w:trPr>
        <w:tc>
          <w:tcPr>
            <w:tcW w:w="2636" w:type="dxa"/>
            <w:tcBorders>
              <w:top w:val="nil"/>
              <w:left w:val="nil"/>
              <w:bottom w:val="nil"/>
              <w:right w:val="nil"/>
            </w:tcBorders>
            <w:shd w:val="clear" w:color="auto" w:fill="auto"/>
            <w:noWrap/>
            <w:vAlign w:val="bottom"/>
            <w:hideMark/>
          </w:tcPr>
          <w:p w14:paraId="08126AD0" w14:textId="330941FA"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Declined to answer</w:t>
            </w:r>
          </w:p>
        </w:tc>
        <w:tc>
          <w:tcPr>
            <w:tcW w:w="548" w:type="dxa"/>
            <w:tcBorders>
              <w:top w:val="nil"/>
              <w:left w:val="nil"/>
              <w:bottom w:val="nil"/>
              <w:right w:val="nil"/>
            </w:tcBorders>
            <w:shd w:val="clear" w:color="auto" w:fill="auto"/>
            <w:noWrap/>
            <w:vAlign w:val="bottom"/>
          </w:tcPr>
          <w:p w14:paraId="45985978" w14:textId="5ED57FD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844" w:type="dxa"/>
            <w:tcBorders>
              <w:top w:val="nil"/>
              <w:left w:val="nil"/>
              <w:bottom w:val="nil"/>
              <w:right w:val="nil"/>
            </w:tcBorders>
            <w:shd w:val="clear" w:color="auto" w:fill="auto"/>
            <w:noWrap/>
            <w:vAlign w:val="bottom"/>
          </w:tcPr>
          <w:p w14:paraId="00AD3B5F" w14:textId="3F964DD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10%</w:t>
            </w:r>
          </w:p>
        </w:tc>
        <w:tc>
          <w:tcPr>
            <w:tcW w:w="620" w:type="dxa"/>
            <w:tcBorders>
              <w:top w:val="nil"/>
              <w:left w:val="nil"/>
              <w:bottom w:val="nil"/>
              <w:right w:val="nil"/>
            </w:tcBorders>
            <w:shd w:val="clear" w:color="auto" w:fill="auto"/>
            <w:noWrap/>
            <w:vAlign w:val="bottom"/>
          </w:tcPr>
          <w:p w14:paraId="10CB58C6" w14:textId="04344EA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w:t>
            </w:r>
          </w:p>
        </w:tc>
        <w:tc>
          <w:tcPr>
            <w:tcW w:w="764" w:type="dxa"/>
            <w:tcBorders>
              <w:top w:val="nil"/>
              <w:left w:val="nil"/>
              <w:bottom w:val="nil"/>
              <w:right w:val="nil"/>
            </w:tcBorders>
            <w:shd w:val="clear" w:color="auto" w:fill="auto"/>
            <w:noWrap/>
            <w:vAlign w:val="bottom"/>
          </w:tcPr>
          <w:p w14:paraId="64194C51" w14:textId="65BA1C9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6%</w:t>
            </w:r>
          </w:p>
        </w:tc>
        <w:tc>
          <w:tcPr>
            <w:tcW w:w="659" w:type="dxa"/>
            <w:tcBorders>
              <w:top w:val="nil"/>
              <w:left w:val="nil"/>
              <w:bottom w:val="nil"/>
              <w:right w:val="nil"/>
            </w:tcBorders>
          </w:tcPr>
          <w:p w14:paraId="09DA5E2F" w14:textId="58C6BCEB"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1.71</w:t>
            </w:r>
          </w:p>
        </w:tc>
        <w:tc>
          <w:tcPr>
            <w:tcW w:w="659" w:type="dxa"/>
            <w:tcBorders>
              <w:top w:val="nil"/>
              <w:left w:val="nil"/>
              <w:bottom w:val="nil"/>
              <w:right w:val="nil"/>
            </w:tcBorders>
            <w:shd w:val="clear" w:color="auto" w:fill="auto"/>
            <w:noWrap/>
            <w:vAlign w:val="bottom"/>
            <w:hideMark/>
          </w:tcPr>
          <w:p w14:paraId="22DDF9D3" w14:textId="11D0946A"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0.19</w:t>
            </w:r>
          </w:p>
        </w:tc>
        <w:tc>
          <w:tcPr>
            <w:tcW w:w="634" w:type="dxa"/>
            <w:tcBorders>
              <w:top w:val="nil"/>
              <w:left w:val="nil"/>
              <w:bottom w:val="nil"/>
              <w:right w:val="nil"/>
            </w:tcBorders>
            <w:vAlign w:val="bottom"/>
          </w:tcPr>
          <w:p w14:paraId="760001EC" w14:textId="30AB061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198" w:author="Author">
              <w:r w:rsidRPr="00F82747">
                <w:rPr>
                  <w:rFonts w:ascii="Calibri" w:hAnsi="Calibri"/>
                  <w:color w:val="000000"/>
                  <w:sz w:val="20"/>
                  <w:szCs w:val="20"/>
                </w:rPr>
                <w:t>0.08</w:t>
              </w:r>
            </w:ins>
          </w:p>
        </w:tc>
        <w:tc>
          <w:tcPr>
            <w:tcW w:w="236" w:type="dxa"/>
            <w:tcBorders>
              <w:top w:val="nil"/>
              <w:left w:val="nil"/>
              <w:bottom w:val="nil"/>
              <w:right w:val="nil"/>
            </w:tcBorders>
            <w:shd w:val="clear" w:color="auto" w:fill="auto"/>
            <w:noWrap/>
            <w:vAlign w:val="bottom"/>
            <w:hideMark/>
          </w:tcPr>
          <w:p w14:paraId="38C5E0E7" w14:textId="60ECC2F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1A51E22D" w14:textId="172D19B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764" w:type="dxa"/>
            <w:tcBorders>
              <w:top w:val="nil"/>
              <w:left w:val="nil"/>
              <w:bottom w:val="nil"/>
              <w:right w:val="nil"/>
            </w:tcBorders>
            <w:shd w:val="clear" w:color="auto" w:fill="auto"/>
            <w:noWrap/>
            <w:vAlign w:val="bottom"/>
            <w:hideMark/>
          </w:tcPr>
          <w:p w14:paraId="525E8D2C" w14:textId="3840D56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w:t>
            </w:r>
          </w:p>
        </w:tc>
        <w:tc>
          <w:tcPr>
            <w:tcW w:w="620" w:type="dxa"/>
            <w:tcBorders>
              <w:top w:val="nil"/>
              <w:left w:val="nil"/>
              <w:bottom w:val="nil"/>
              <w:right w:val="nil"/>
            </w:tcBorders>
            <w:shd w:val="clear" w:color="auto" w:fill="auto"/>
            <w:noWrap/>
            <w:vAlign w:val="bottom"/>
            <w:hideMark/>
          </w:tcPr>
          <w:p w14:paraId="105AAD00" w14:textId="76059A2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w:t>
            </w:r>
          </w:p>
        </w:tc>
        <w:tc>
          <w:tcPr>
            <w:tcW w:w="905" w:type="dxa"/>
            <w:tcBorders>
              <w:top w:val="nil"/>
              <w:left w:val="nil"/>
              <w:bottom w:val="nil"/>
              <w:right w:val="nil"/>
            </w:tcBorders>
            <w:shd w:val="clear" w:color="auto" w:fill="auto"/>
            <w:noWrap/>
            <w:vAlign w:val="bottom"/>
            <w:hideMark/>
          </w:tcPr>
          <w:p w14:paraId="01AB8E94" w14:textId="4FF76E8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w:t>
            </w:r>
          </w:p>
        </w:tc>
        <w:tc>
          <w:tcPr>
            <w:tcW w:w="659" w:type="dxa"/>
            <w:tcBorders>
              <w:top w:val="nil"/>
              <w:left w:val="nil"/>
              <w:bottom w:val="nil"/>
              <w:right w:val="nil"/>
            </w:tcBorders>
          </w:tcPr>
          <w:p w14:paraId="02036B56" w14:textId="4BBDBC48"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0.11</w:t>
            </w:r>
          </w:p>
        </w:tc>
        <w:tc>
          <w:tcPr>
            <w:tcW w:w="659" w:type="dxa"/>
            <w:tcBorders>
              <w:top w:val="nil"/>
              <w:left w:val="nil"/>
              <w:bottom w:val="nil"/>
              <w:right w:val="nil"/>
            </w:tcBorders>
            <w:shd w:val="clear" w:color="auto" w:fill="auto"/>
            <w:noWrap/>
            <w:vAlign w:val="bottom"/>
            <w:hideMark/>
          </w:tcPr>
          <w:p w14:paraId="0CF57F9B" w14:textId="724CA92F"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0.74</w:t>
            </w:r>
          </w:p>
        </w:tc>
        <w:tc>
          <w:tcPr>
            <w:tcW w:w="449" w:type="dxa"/>
            <w:tcBorders>
              <w:top w:val="nil"/>
              <w:left w:val="nil"/>
              <w:bottom w:val="nil"/>
              <w:right w:val="nil"/>
            </w:tcBorders>
            <w:vAlign w:val="bottom"/>
          </w:tcPr>
          <w:p w14:paraId="76F214E6" w14:textId="3D37971E"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199" w:author="Author">
              <w:r w:rsidRPr="00F82747">
                <w:rPr>
                  <w:rFonts w:ascii="Calibri" w:hAnsi="Calibri"/>
                  <w:color w:val="000000"/>
                  <w:sz w:val="20"/>
                  <w:szCs w:val="20"/>
                </w:rPr>
                <w:t>0.02</w:t>
              </w:r>
            </w:ins>
          </w:p>
        </w:tc>
      </w:tr>
      <w:tr w:rsidR="00F82747" w:rsidRPr="00F82747" w14:paraId="218232A0" w14:textId="4018B923" w:rsidTr="00A13307">
        <w:trPr>
          <w:jc w:val="center"/>
        </w:trPr>
        <w:tc>
          <w:tcPr>
            <w:tcW w:w="2636" w:type="dxa"/>
            <w:tcBorders>
              <w:top w:val="nil"/>
              <w:left w:val="nil"/>
              <w:bottom w:val="nil"/>
              <w:right w:val="nil"/>
            </w:tcBorders>
            <w:shd w:val="clear" w:color="auto" w:fill="auto"/>
            <w:noWrap/>
            <w:vAlign w:val="bottom"/>
            <w:hideMark/>
          </w:tcPr>
          <w:p w14:paraId="02E2E7C5" w14:textId="2098D9A3"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Condom use at last sex</w:t>
            </w:r>
          </w:p>
        </w:tc>
        <w:tc>
          <w:tcPr>
            <w:tcW w:w="548" w:type="dxa"/>
            <w:tcBorders>
              <w:top w:val="nil"/>
              <w:left w:val="nil"/>
              <w:bottom w:val="nil"/>
              <w:right w:val="nil"/>
            </w:tcBorders>
            <w:shd w:val="clear" w:color="auto" w:fill="auto"/>
            <w:noWrap/>
            <w:vAlign w:val="bottom"/>
          </w:tcPr>
          <w:p w14:paraId="55E212CF" w14:textId="242EC32A"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844" w:type="dxa"/>
            <w:tcBorders>
              <w:top w:val="nil"/>
              <w:left w:val="nil"/>
              <w:bottom w:val="nil"/>
              <w:right w:val="nil"/>
            </w:tcBorders>
            <w:shd w:val="clear" w:color="auto" w:fill="auto"/>
            <w:noWrap/>
            <w:vAlign w:val="bottom"/>
          </w:tcPr>
          <w:p w14:paraId="5CF8696A" w14:textId="0359B98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tcPr>
          <w:p w14:paraId="40F0ECA9" w14:textId="58A66AB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tcPr>
          <w:p w14:paraId="75B3F179" w14:textId="1C252919"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751F699C"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254D78F5" w14:textId="195BE2FB"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34" w:type="dxa"/>
            <w:tcBorders>
              <w:top w:val="nil"/>
              <w:left w:val="nil"/>
              <w:bottom w:val="nil"/>
              <w:right w:val="nil"/>
            </w:tcBorders>
            <w:vAlign w:val="bottom"/>
          </w:tcPr>
          <w:p w14:paraId="104B4F8F"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236" w:type="dxa"/>
            <w:tcBorders>
              <w:top w:val="nil"/>
              <w:left w:val="nil"/>
              <w:bottom w:val="nil"/>
              <w:right w:val="nil"/>
            </w:tcBorders>
            <w:shd w:val="clear" w:color="auto" w:fill="auto"/>
            <w:noWrap/>
            <w:vAlign w:val="bottom"/>
            <w:hideMark/>
          </w:tcPr>
          <w:p w14:paraId="28262014" w14:textId="7956C18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59A96745"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764" w:type="dxa"/>
            <w:tcBorders>
              <w:top w:val="nil"/>
              <w:left w:val="nil"/>
              <w:bottom w:val="nil"/>
              <w:right w:val="nil"/>
            </w:tcBorders>
            <w:shd w:val="clear" w:color="auto" w:fill="auto"/>
            <w:noWrap/>
            <w:vAlign w:val="bottom"/>
            <w:hideMark/>
          </w:tcPr>
          <w:p w14:paraId="52EBB142"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nil"/>
              <w:right w:val="nil"/>
            </w:tcBorders>
            <w:shd w:val="clear" w:color="auto" w:fill="auto"/>
            <w:noWrap/>
            <w:vAlign w:val="bottom"/>
            <w:hideMark/>
          </w:tcPr>
          <w:p w14:paraId="36FC2019"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905" w:type="dxa"/>
            <w:tcBorders>
              <w:top w:val="nil"/>
              <w:left w:val="nil"/>
              <w:bottom w:val="nil"/>
              <w:right w:val="nil"/>
            </w:tcBorders>
            <w:shd w:val="clear" w:color="auto" w:fill="auto"/>
            <w:noWrap/>
            <w:vAlign w:val="bottom"/>
            <w:hideMark/>
          </w:tcPr>
          <w:p w14:paraId="016820E0" w14:textId="7777777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tcPr>
          <w:p w14:paraId="2E40B2B6"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659" w:type="dxa"/>
            <w:tcBorders>
              <w:top w:val="nil"/>
              <w:left w:val="nil"/>
              <w:bottom w:val="nil"/>
              <w:right w:val="nil"/>
            </w:tcBorders>
            <w:shd w:val="clear" w:color="auto" w:fill="auto"/>
            <w:noWrap/>
            <w:vAlign w:val="bottom"/>
            <w:hideMark/>
          </w:tcPr>
          <w:p w14:paraId="3078B345" w14:textId="58396E13"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c>
          <w:tcPr>
            <w:tcW w:w="449" w:type="dxa"/>
            <w:tcBorders>
              <w:top w:val="nil"/>
              <w:left w:val="nil"/>
              <w:bottom w:val="nil"/>
              <w:right w:val="nil"/>
            </w:tcBorders>
            <w:vAlign w:val="bottom"/>
          </w:tcPr>
          <w:p w14:paraId="0F8337AE" w14:textId="7777777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p>
        </w:tc>
      </w:tr>
      <w:tr w:rsidR="00F82747" w:rsidRPr="00F82747" w14:paraId="3948108F" w14:textId="37FBB806" w:rsidTr="00A13307">
        <w:trPr>
          <w:jc w:val="center"/>
        </w:trPr>
        <w:tc>
          <w:tcPr>
            <w:tcW w:w="2636" w:type="dxa"/>
            <w:tcBorders>
              <w:top w:val="nil"/>
              <w:left w:val="nil"/>
              <w:right w:val="nil"/>
            </w:tcBorders>
            <w:shd w:val="clear" w:color="auto" w:fill="auto"/>
            <w:noWrap/>
            <w:vAlign w:val="bottom"/>
            <w:hideMark/>
          </w:tcPr>
          <w:p w14:paraId="280C90BD" w14:textId="5E5568D9"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Yes</w:t>
            </w:r>
          </w:p>
        </w:tc>
        <w:tc>
          <w:tcPr>
            <w:tcW w:w="548" w:type="dxa"/>
            <w:tcBorders>
              <w:top w:val="nil"/>
              <w:left w:val="nil"/>
              <w:right w:val="nil"/>
            </w:tcBorders>
            <w:shd w:val="clear" w:color="auto" w:fill="auto"/>
            <w:noWrap/>
            <w:vAlign w:val="bottom"/>
          </w:tcPr>
          <w:p w14:paraId="05197CD7" w14:textId="2FE757A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42</w:t>
            </w:r>
          </w:p>
        </w:tc>
        <w:tc>
          <w:tcPr>
            <w:tcW w:w="844" w:type="dxa"/>
            <w:tcBorders>
              <w:top w:val="nil"/>
              <w:left w:val="nil"/>
              <w:right w:val="nil"/>
            </w:tcBorders>
            <w:shd w:val="clear" w:color="auto" w:fill="auto"/>
            <w:noWrap/>
            <w:vAlign w:val="bottom"/>
          </w:tcPr>
          <w:p w14:paraId="3DD6FB97" w14:textId="591A34C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29%</w:t>
            </w:r>
          </w:p>
        </w:tc>
        <w:tc>
          <w:tcPr>
            <w:tcW w:w="620" w:type="dxa"/>
            <w:tcBorders>
              <w:top w:val="nil"/>
              <w:left w:val="nil"/>
              <w:right w:val="nil"/>
            </w:tcBorders>
            <w:shd w:val="clear" w:color="auto" w:fill="auto"/>
            <w:noWrap/>
            <w:vAlign w:val="bottom"/>
          </w:tcPr>
          <w:p w14:paraId="7B7EA9E1" w14:textId="5D6775FB"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43</w:t>
            </w:r>
          </w:p>
        </w:tc>
        <w:tc>
          <w:tcPr>
            <w:tcW w:w="764" w:type="dxa"/>
            <w:tcBorders>
              <w:top w:val="nil"/>
              <w:left w:val="nil"/>
              <w:right w:val="nil"/>
            </w:tcBorders>
            <w:shd w:val="clear" w:color="auto" w:fill="auto"/>
            <w:noWrap/>
            <w:vAlign w:val="bottom"/>
          </w:tcPr>
          <w:p w14:paraId="454812FA" w14:textId="6526072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33%</w:t>
            </w:r>
          </w:p>
        </w:tc>
        <w:tc>
          <w:tcPr>
            <w:tcW w:w="659" w:type="dxa"/>
            <w:tcBorders>
              <w:top w:val="nil"/>
              <w:left w:val="nil"/>
              <w:right w:val="nil"/>
            </w:tcBorders>
          </w:tcPr>
          <w:p w14:paraId="567B4618" w14:textId="5B4A757C"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0.44</w:t>
            </w:r>
          </w:p>
        </w:tc>
        <w:tc>
          <w:tcPr>
            <w:tcW w:w="659" w:type="dxa"/>
            <w:tcBorders>
              <w:top w:val="nil"/>
              <w:left w:val="nil"/>
              <w:right w:val="nil"/>
            </w:tcBorders>
            <w:shd w:val="clear" w:color="auto" w:fill="auto"/>
            <w:noWrap/>
            <w:vAlign w:val="bottom"/>
            <w:hideMark/>
          </w:tcPr>
          <w:p w14:paraId="7B10EF60" w14:textId="512368E0"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0.51</w:t>
            </w:r>
          </w:p>
        </w:tc>
        <w:tc>
          <w:tcPr>
            <w:tcW w:w="634" w:type="dxa"/>
            <w:tcBorders>
              <w:top w:val="nil"/>
              <w:left w:val="nil"/>
              <w:right w:val="nil"/>
            </w:tcBorders>
            <w:vAlign w:val="bottom"/>
          </w:tcPr>
          <w:p w14:paraId="5B3F3DE4" w14:textId="1C61F62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200" w:author="Author">
              <w:r w:rsidRPr="00F82747">
                <w:rPr>
                  <w:rFonts w:ascii="Calibri" w:hAnsi="Calibri"/>
                  <w:color w:val="000000"/>
                  <w:sz w:val="20"/>
                  <w:szCs w:val="20"/>
                </w:rPr>
                <w:t>0.04</w:t>
              </w:r>
            </w:ins>
          </w:p>
        </w:tc>
        <w:tc>
          <w:tcPr>
            <w:tcW w:w="236" w:type="dxa"/>
            <w:tcBorders>
              <w:top w:val="nil"/>
              <w:left w:val="nil"/>
              <w:right w:val="nil"/>
            </w:tcBorders>
            <w:shd w:val="clear" w:color="auto" w:fill="auto"/>
            <w:noWrap/>
            <w:vAlign w:val="bottom"/>
            <w:hideMark/>
          </w:tcPr>
          <w:p w14:paraId="53BC3D45" w14:textId="3437C9A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right w:val="nil"/>
            </w:tcBorders>
            <w:shd w:val="clear" w:color="auto" w:fill="auto"/>
            <w:noWrap/>
            <w:vAlign w:val="bottom"/>
            <w:hideMark/>
          </w:tcPr>
          <w:p w14:paraId="77876298" w14:textId="4A77566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48</w:t>
            </w:r>
          </w:p>
        </w:tc>
        <w:tc>
          <w:tcPr>
            <w:tcW w:w="764" w:type="dxa"/>
            <w:tcBorders>
              <w:top w:val="nil"/>
              <w:left w:val="nil"/>
              <w:right w:val="nil"/>
            </w:tcBorders>
            <w:shd w:val="clear" w:color="auto" w:fill="auto"/>
            <w:noWrap/>
            <w:vAlign w:val="bottom"/>
            <w:hideMark/>
          </w:tcPr>
          <w:p w14:paraId="1FDE5BF4" w14:textId="4471A512"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15%</w:t>
            </w:r>
          </w:p>
        </w:tc>
        <w:tc>
          <w:tcPr>
            <w:tcW w:w="620" w:type="dxa"/>
            <w:tcBorders>
              <w:top w:val="nil"/>
              <w:left w:val="nil"/>
              <w:right w:val="nil"/>
            </w:tcBorders>
            <w:shd w:val="clear" w:color="auto" w:fill="auto"/>
            <w:noWrap/>
            <w:vAlign w:val="bottom"/>
            <w:hideMark/>
          </w:tcPr>
          <w:p w14:paraId="307A6780" w14:textId="7DD40110"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37</w:t>
            </w:r>
          </w:p>
        </w:tc>
        <w:tc>
          <w:tcPr>
            <w:tcW w:w="905" w:type="dxa"/>
            <w:tcBorders>
              <w:top w:val="nil"/>
              <w:left w:val="nil"/>
              <w:right w:val="nil"/>
            </w:tcBorders>
            <w:shd w:val="clear" w:color="auto" w:fill="auto"/>
            <w:noWrap/>
            <w:vAlign w:val="bottom"/>
            <w:hideMark/>
          </w:tcPr>
          <w:p w14:paraId="62E15464" w14:textId="45D35B08"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36%</w:t>
            </w:r>
          </w:p>
        </w:tc>
        <w:tc>
          <w:tcPr>
            <w:tcW w:w="659" w:type="dxa"/>
            <w:tcBorders>
              <w:top w:val="nil"/>
              <w:left w:val="nil"/>
              <w:right w:val="nil"/>
            </w:tcBorders>
          </w:tcPr>
          <w:p w14:paraId="4CF6CBCF" w14:textId="48ECF3AB"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2.25</w:t>
            </w:r>
          </w:p>
        </w:tc>
        <w:tc>
          <w:tcPr>
            <w:tcW w:w="659" w:type="dxa"/>
            <w:tcBorders>
              <w:top w:val="nil"/>
              <w:left w:val="nil"/>
              <w:right w:val="nil"/>
            </w:tcBorders>
            <w:shd w:val="clear" w:color="auto" w:fill="auto"/>
            <w:noWrap/>
            <w:vAlign w:val="bottom"/>
            <w:hideMark/>
          </w:tcPr>
          <w:p w14:paraId="444F8257" w14:textId="0314B881"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0.13</w:t>
            </w:r>
          </w:p>
        </w:tc>
        <w:tc>
          <w:tcPr>
            <w:tcW w:w="449" w:type="dxa"/>
            <w:tcBorders>
              <w:top w:val="nil"/>
              <w:left w:val="nil"/>
              <w:right w:val="nil"/>
            </w:tcBorders>
            <w:vAlign w:val="bottom"/>
          </w:tcPr>
          <w:p w14:paraId="4ECF7F4B" w14:textId="474632D5"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201" w:author="Author">
              <w:r w:rsidRPr="00F82747">
                <w:rPr>
                  <w:rFonts w:ascii="Calibri" w:hAnsi="Calibri"/>
                  <w:color w:val="000000"/>
                  <w:sz w:val="20"/>
                  <w:szCs w:val="20"/>
                </w:rPr>
                <w:t>0.09</w:t>
              </w:r>
            </w:ins>
          </w:p>
        </w:tc>
      </w:tr>
      <w:tr w:rsidR="00F82747" w:rsidRPr="00F82747" w14:paraId="2158F0F4" w14:textId="0953342B" w:rsidTr="00A13307">
        <w:trPr>
          <w:jc w:val="center"/>
        </w:trPr>
        <w:tc>
          <w:tcPr>
            <w:tcW w:w="2636" w:type="dxa"/>
            <w:tcBorders>
              <w:top w:val="nil"/>
              <w:left w:val="nil"/>
              <w:bottom w:val="single" w:sz="4" w:space="0" w:color="auto"/>
              <w:right w:val="nil"/>
            </w:tcBorders>
            <w:shd w:val="clear" w:color="auto" w:fill="auto"/>
            <w:noWrap/>
            <w:vAlign w:val="bottom"/>
            <w:hideMark/>
          </w:tcPr>
          <w:p w14:paraId="27EFB030" w14:textId="708E6212" w:rsidR="00F82747" w:rsidRPr="00F82747" w:rsidRDefault="00F82747" w:rsidP="00F82747">
            <w:pPr>
              <w:spacing w:after="0" w:line="240" w:lineRule="auto"/>
              <w:ind w:right="-115"/>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 xml:space="preserve">  Declined to answer</w:t>
            </w:r>
          </w:p>
        </w:tc>
        <w:tc>
          <w:tcPr>
            <w:tcW w:w="548" w:type="dxa"/>
            <w:tcBorders>
              <w:top w:val="nil"/>
              <w:left w:val="nil"/>
              <w:bottom w:val="single" w:sz="4" w:space="0" w:color="auto"/>
              <w:right w:val="nil"/>
            </w:tcBorders>
            <w:shd w:val="clear" w:color="auto" w:fill="auto"/>
            <w:noWrap/>
            <w:vAlign w:val="bottom"/>
          </w:tcPr>
          <w:p w14:paraId="3146FBF4" w14:textId="50BE4D5D"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13</w:t>
            </w:r>
          </w:p>
        </w:tc>
        <w:tc>
          <w:tcPr>
            <w:tcW w:w="844" w:type="dxa"/>
            <w:tcBorders>
              <w:top w:val="nil"/>
              <w:left w:val="nil"/>
              <w:bottom w:val="single" w:sz="4" w:space="0" w:color="auto"/>
              <w:right w:val="nil"/>
            </w:tcBorders>
            <w:shd w:val="clear" w:color="auto" w:fill="auto"/>
            <w:noWrap/>
            <w:vAlign w:val="bottom"/>
          </w:tcPr>
          <w:p w14:paraId="0B3C834E" w14:textId="2FAABB95"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8%</w:t>
            </w:r>
          </w:p>
        </w:tc>
        <w:tc>
          <w:tcPr>
            <w:tcW w:w="620" w:type="dxa"/>
            <w:tcBorders>
              <w:top w:val="nil"/>
              <w:left w:val="nil"/>
              <w:bottom w:val="single" w:sz="4" w:space="0" w:color="auto"/>
              <w:right w:val="nil"/>
            </w:tcBorders>
            <w:shd w:val="clear" w:color="auto" w:fill="auto"/>
            <w:noWrap/>
            <w:vAlign w:val="bottom"/>
          </w:tcPr>
          <w:p w14:paraId="2B85FBA3" w14:textId="43EB11F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9</w:t>
            </w:r>
          </w:p>
        </w:tc>
        <w:tc>
          <w:tcPr>
            <w:tcW w:w="764" w:type="dxa"/>
            <w:tcBorders>
              <w:top w:val="nil"/>
              <w:left w:val="nil"/>
              <w:bottom w:val="single" w:sz="4" w:space="0" w:color="auto"/>
              <w:right w:val="nil"/>
            </w:tcBorders>
            <w:shd w:val="clear" w:color="auto" w:fill="auto"/>
            <w:noWrap/>
            <w:vAlign w:val="bottom"/>
          </w:tcPr>
          <w:p w14:paraId="4E136DD0" w14:textId="2C1C9AC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w:t>
            </w:r>
          </w:p>
        </w:tc>
        <w:tc>
          <w:tcPr>
            <w:tcW w:w="659" w:type="dxa"/>
            <w:tcBorders>
              <w:top w:val="nil"/>
              <w:left w:val="nil"/>
              <w:bottom w:val="single" w:sz="4" w:space="0" w:color="auto"/>
              <w:right w:val="nil"/>
            </w:tcBorders>
          </w:tcPr>
          <w:p w14:paraId="07B89A82" w14:textId="528A0863"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0.37</w:t>
            </w:r>
          </w:p>
        </w:tc>
        <w:tc>
          <w:tcPr>
            <w:tcW w:w="659" w:type="dxa"/>
            <w:tcBorders>
              <w:top w:val="nil"/>
              <w:left w:val="nil"/>
              <w:bottom w:val="single" w:sz="4" w:space="0" w:color="auto"/>
              <w:right w:val="nil"/>
            </w:tcBorders>
            <w:shd w:val="clear" w:color="auto" w:fill="auto"/>
            <w:noWrap/>
            <w:vAlign w:val="bottom"/>
            <w:hideMark/>
          </w:tcPr>
          <w:p w14:paraId="797513E4" w14:textId="523CF610"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0.54</w:t>
            </w:r>
          </w:p>
        </w:tc>
        <w:tc>
          <w:tcPr>
            <w:tcW w:w="634" w:type="dxa"/>
            <w:tcBorders>
              <w:top w:val="nil"/>
              <w:left w:val="nil"/>
              <w:bottom w:val="single" w:sz="4" w:space="0" w:color="auto"/>
              <w:right w:val="nil"/>
            </w:tcBorders>
            <w:vAlign w:val="bottom"/>
          </w:tcPr>
          <w:p w14:paraId="50236C88" w14:textId="2DBDA79F"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ins w:id="202" w:author="Author">
              <w:r w:rsidRPr="00F82747">
                <w:rPr>
                  <w:rFonts w:ascii="Calibri" w:hAnsi="Calibri"/>
                  <w:color w:val="000000"/>
                  <w:sz w:val="20"/>
                  <w:szCs w:val="20"/>
                </w:rPr>
                <w:t>0.04</w:t>
              </w:r>
            </w:ins>
          </w:p>
        </w:tc>
        <w:tc>
          <w:tcPr>
            <w:tcW w:w="236" w:type="dxa"/>
            <w:tcBorders>
              <w:top w:val="nil"/>
              <w:left w:val="nil"/>
              <w:bottom w:val="single" w:sz="4" w:space="0" w:color="auto"/>
              <w:right w:val="nil"/>
            </w:tcBorders>
            <w:shd w:val="clear" w:color="auto" w:fill="auto"/>
            <w:noWrap/>
            <w:vAlign w:val="bottom"/>
            <w:hideMark/>
          </w:tcPr>
          <w:p w14:paraId="1B890392" w14:textId="24363F34"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p>
        </w:tc>
        <w:tc>
          <w:tcPr>
            <w:tcW w:w="620" w:type="dxa"/>
            <w:tcBorders>
              <w:top w:val="nil"/>
              <w:left w:val="nil"/>
              <w:bottom w:val="single" w:sz="4" w:space="0" w:color="auto"/>
              <w:right w:val="nil"/>
            </w:tcBorders>
            <w:shd w:val="clear" w:color="auto" w:fill="auto"/>
            <w:noWrap/>
            <w:vAlign w:val="bottom"/>
            <w:hideMark/>
          </w:tcPr>
          <w:p w14:paraId="725AC7AF" w14:textId="45FF6DA3"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13</w:t>
            </w:r>
          </w:p>
        </w:tc>
        <w:tc>
          <w:tcPr>
            <w:tcW w:w="764" w:type="dxa"/>
            <w:tcBorders>
              <w:top w:val="nil"/>
              <w:left w:val="nil"/>
              <w:bottom w:val="single" w:sz="4" w:space="0" w:color="auto"/>
              <w:right w:val="nil"/>
            </w:tcBorders>
            <w:shd w:val="clear" w:color="auto" w:fill="auto"/>
            <w:noWrap/>
            <w:vAlign w:val="bottom"/>
            <w:hideMark/>
          </w:tcPr>
          <w:p w14:paraId="1FAB8800" w14:textId="731DEA51"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7%</w:t>
            </w:r>
          </w:p>
        </w:tc>
        <w:tc>
          <w:tcPr>
            <w:tcW w:w="620" w:type="dxa"/>
            <w:tcBorders>
              <w:top w:val="nil"/>
              <w:left w:val="nil"/>
              <w:bottom w:val="single" w:sz="4" w:space="0" w:color="auto"/>
              <w:right w:val="nil"/>
            </w:tcBorders>
            <w:shd w:val="clear" w:color="auto" w:fill="auto"/>
            <w:noWrap/>
            <w:vAlign w:val="bottom"/>
            <w:hideMark/>
          </w:tcPr>
          <w:p w14:paraId="128D328F" w14:textId="3AD478F6"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9</w:t>
            </w:r>
          </w:p>
        </w:tc>
        <w:tc>
          <w:tcPr>
            <w:tcW w:w="905" w:type="dxa"/>
            <w:tcBorders>
              <w:top w:val="nil"/>
              <w:left w:val="nil"/>
              <w:bottom w:val="single" w:sz="4" w:space="0" w:color="auto"/>
              <w:right w:val="nil"/>
            </w:tcBorders>
            <w:shd w:val="clear" w:color="auto" w:fill="auto"/>
            <w:noWrap/>
            <w:vAlign w:val="bottom"/>
            <w:hideMark/>
          </w:tcPr>
          <w:p w14:paraId="4DD94129" w14:textId="04315787" w:rsidR="00F82747" w:rsidRPr="00F82747" w:rsidRDefault="00F82747" w:rsidP="00F82747">
            <w:pPr>
              <w:tabs>
                <w:tab w:val="left" w:pos="387"/>
              </w:tabs>
              <w:spacing w:after="0" w:line="240" w:lineRule="auto"/>
              <w:ind w:right="-72"/>
              <w:jc w:val="right"/>
              <w:rPr>
                <w:rFonts w:asciiTheme="minorHAnsi" w:eastAsia="Times New Roman" w:hAnsiTheme="minorHAnsi" w:cstheme="minorHAnsi"/>
                <w:color w:val="000000"/>
                <w:sz w:val="20"/>
                <w:szCs w:val="20"/>
              </w:rPr>
            </w:pPr>
            <w:r w:rsidRPr="00F82747">
              <w:rPr>
                <w:rFonts w:asciiTheme="minorHAnsi" w:hAnsiTheme="minorHAnsi" w:cstheme="minorHAnsi"/>
                <w:color w:val="000000"/>
                <w:sz w:val="20"/>
                <w:szCs w:val="20"/>
              </w:rPr>
              <w:t>9%</w:t>
            </w:r>
          </w:p>
        </w:tc>
        <w:tc>
          <w:tcPr>
            <w:tcW w:w="659" w:type="dxa"/>
            <w:tcBorders>
              <w:top w:val="nil"/>
              <w:left w:val="nil"/>
              <w:bottom w:val="single" w:sz="4" w:space="0" w:color="auto"/>
              <w:right w:val="nil"/>
            </w:tcBorders>
          </w:tcPr>
          <w:p w14:paraId="13D6AD26" w14:textId="454CB4F9"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0.12</w:t>
            </w:r>
          </w:p>
        </w:tc>
        <w:tc>
          <w:tcPr>
            <w:tcW w:w="659" w:type="dxa"/>
            <w:tcBorders>
              <w:top w:val="nil"/>
              <w:left w:val="nil"/>
              <w:bottom w:val="single" w:sz="4" w:space="0" w:color="auto"/>
              <w:right w:val="nil"/>
            </w:tcBorders>
            <w:shd w:val="clear" w:color="auto" w:fill="auto"/>
            <w:noWrap/>
            <w:vAlign w:val="bottom"/>
            <w:hideMark/>
          </w:tcPr>
          <w:p w14:paraId="45C4936F" w14:textId="32F59EB7"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r w:rsidRPr="00F82747">
              <w:rPr>
                <w:rFonts w:asciiTheme="minorHAnsi" w:eastAsia="Times New Roman" w:hAnsiTheme="minorHAnsi" w:cstheme="minorHAnsi"/>
                <w:color w:val="000000"/>
                <w:sz w:val="20"/>
                <w:szCs w:val="20"/>
              </w:rPr>
              <w:t>0.72</w:t>
            </w:r>
          </w:p>
        </w:tc>
        <w:tc>
          <w:tcPr>
            <w:tcW w:w="449" w:type="dxa"/>
            <w:tcBorders>
              <w:top w:val="nil"/>
              <w:left w:val="nil"/>
              <w:bottom w:val="single" w:sz="4" w:space="0" w:color="auto"/>
              <w:right w:val="nil"/>
            </w:tcBorders>
            <w:vAlign w:val="bottom"/>
          </w:tcPr>
          <w:p w14:paraId="580519E1" w14:textId="5B3F909C" w:rsidR="00F82747" w:rsidRPr="00F82747" w:rsidRDefault="00F82747" w:rsidP="00F82747">
            <w:pPr>
              <w:tabs>
                <w:tab w:val="left" w:pos="387"/>
              </w:tabs>
              <w:spacing w:after="0" w:line="240" w:lineRule="auto"/>
              <w:ind w:left="-144" w:right="-72"/>
              <w:jc w:val="right"/>
              <w:rPr>
                <w:rFonts w:asciiTheme="minorHAnsi" w:eastAsia="Times New Roman" w:hAnsiTheme="minorHAnsi" w:cstheme="minorHAnsi"/>
                <w:color w:val="000000"/>
                <w:sz w:val="20"/>
                <w:szCs w:val="20"/>
              </w:rPr>
            </w:pPr>
            <w:ins w:id="203" w:author="Author">
              <w:r w:rsidRPr="00F82747">
                <w:rPr>
                  <w:rFonts w:ascii="Calibri" w:hAnsi="Calibri"/>
                  <w:color w:val="000000"/>
                  <w:sz w:val="20"/>
                  <w:szCs w:val="20"/>
                </w:rPr>
                <w:t>0.02</w:t>
              </w:r>
            </w:ins>
          </w:p>
        </w:tc>
      </w:tr>
    </w:tbl>
    <w:p w14:paraId="6C207C22" w14:textId="77777777" w:rsidR="00D211EF" w:rsidRPr="004E212D" w:rsidRDefault="00D211EF" w:rsidP="00D211EF">
      <w:pPr>
        <w:spacing w:after="0" w:line="240" w:lineRule="auto"/>
        <w:rPr>
          <w:rFonts w:ascii="Calibri" w:eastAsia="Times New Roman" w:hAnsi="Calibri" w:cs="Times New Roman"/>
          <w:color w:val="000000"/>
          <w:sz w:val="20"/>
          <w:szCs w:val="20"/>
        </w:rPr>
      </w:pPr>
    </w:p>
    <w:p w14:paraId="4F9DAA95" w14:textId="3BB29B5A" w:rsidR="00470127" w:rsidRPr="00470127" w:rsidRDefault="00D211EF" w:rsidP="00C3454E">
      <w:pPr>
        <w:spacing w:after="0" w:line="240" w:lineRule="auto"/>
        <w:rPr>
          <w:rFonts w:ascii="Calibri" w:eastAsia="Times New Roman" w:hAnsi="Calibri" w:cs="Times New Roman"/>
          <w:color w:val="000000"/>
          <w:sz w:val="20"/>
          <w:szCs w:val="20"/>
        </w:rPr>
      </w:pPr>
      <w:r w:rsidRPr="004E212D">
        <w:rPr>
          <w:rFonts w:ascii="Calibri" w:eastAsia="Times New Roman" w:hAnsi="Calibri" w:cs="Times New Roman"/>
          <w:color w:val="000000"/>
          <w:sz w:val="20"/>
          <w:szCs w:val="20"/>
        </w:rPr>
        <w:t>ITT: Intention-to-treat; AT: As-treated; PI: personal interview arms (PAPI, CAPI); SI: self-interview arms (CASI, ACASI); IQR: inter-quartile range.</w:t>
      </w:r>
      <w:r w:rsidRPr="004E212D">
        <w:rPr>
          <w:rFonts w:ascii="Calibri" w:eastAsia="Times New Roman" w:hAnsi="Calibri" w:cs="Times New Roman"/>
          <w:color w:val="000000"/>
          <w:sz w:val="20"/>
          <w:szCs w:val="20"/>
        </w:rPr>
        <w:br/>
      </w:r>
      <w:r w:rsidR="007D4084" w:rsidRPr="004E212D">
        <w:rPr>
          <w:rFonts w:ascii="Calibri" w:eastAsia="Times New Roman" w:hAnsi="Calibri" w:cs="Times New Roman"/>
          <w:color w:val="000000"/>
          <w:sz w:val="20"/>
          <w:szCs w:val="20"/>
        </w:rPr>
        <w:t xml:space="preserve">Z test statistics compare PI to SI arms. In each pair the upper value is a </w:t>
      </w:r>
      <m:oMath>
        <m:sSubSup>
          <m:sSubSupPr>
            <m:ctrlPr>
              <w:ins w:id="204" w:author="Author">
                <w:rPr>
                  <w:rFonts w:ascii="Cambria Math" w:eastAsia="Times New Roman" w:hAnsi="Cambria Math" w:cs="Times New Roman"/>
                  <w:i/>
                  <w:color w:val="000000"/>
                  <w:sz w:val="20"/>
                  <w:szCs w:val="20"/>
                </w:rPr>
              </w:ins>
            </m:ctrlPr>
          </m:sSubSupPr>
          <m:e>
            <m:r>
              <w:rPr>
                <w:rFonts w:ascii="Cambria Math" w:eastAsia="Times New Roman" w:hAnsi="Cambria Math" w:cs="Times New Roman"/>
                <w:color w:val="000000"/>
                <w:sz w:val="20"/>
                <w:szCs w:val="20"/>
              </w:rPr>
              <m:t>χ</m:t>
            </m:r>
          </m:e>
          <m:sub>
            <m:r>
              <w:rPr>
                <w:rFonts w:ascii="Cambria Math" w:eastAsia="Times New Roman" w:hAnsi="Cambria Math" w:cs="Times New Roman"/>
                <w:color w:val="000000"/>
                <w:sz w:val="20"/>
                <w:szCs w:val="20"/>
              </w:rPr>
              <m:t>1</m:t>
            </m:r>
          </m:sub>
          <m:sup>
            <m:r>
              <w:rPr>
                <w:rFonts w:ascii="Cambria Math" w:eastAsia="Times New Roman" w:hAnsi="Cambria Math" w:cs="Times New Roman"/>
                <w:color w:val="000000"/>
                <w:sz w:val="20"/>
                <w:szCs w:val="20"/>
              </w:rPr>
              <m:t>2</m:t>
            </m:r>
          </m:sup>
        </m:sSubSup>
      </m:oMath>
      <w:r w:rsidR="007D4084" w:rsidRPr="00F9590D">
        <w:rPr>
          <w:rFonts w:ascii="Calibri" w:eastAsia="Times New Roman" w:hAnsi="Calibri" w:cs="Times New Roman"/>
          <w:color w:val="000000"/>
          <w:sz w:val="20"/>
          <w:szCs w:val="20"/>
        </w:rPr>
        <w:t xml:space="preserve"> comparison of the proportion of affirmative responses amongst valid responses for binary outcomes and a non-parametric Kruskall-Wallis test with </w:t>
      </w:r>
      <m:oMath>
        <m:r>
          <w:rPr>
            <w:rFonts w:ascii="Cambria Math" w:eastAsia="Times New Roman" w:hAnsi="Cambria Math" w:cs="Times New Roman"/>
            <w:color w:val="000000"/>
            <w:sz w:val="20"/>
            <w:szCs w:val="20"/>
          </w:rPr>
          <m:t>k-1</m:t>
        </m:r>
      </m:oMath>
      <w:r w:rsidR="007D4084" w:rsidRPr="004E212D">
        <w:rPr>
          <w:rFonts w:ascii="Calibri" w:eastAsia="Times New Roman" w:hAnsi="Calibri" w:cs="Times New Roman"/>
          <w:color w:val="000000"/>
          <w:sz w:val="20"/>
          <w:szCs w:val="20"/>
        </w:rPr>
        <w:t xml:space="preserve"> degrees of freedom for continuous </w:t>
      </w:r>
      <w:r w:rsidR="006823B9">
        <w:rPr>
          <w:rFonts w:ascii="Calibri" w:eastAsia="Times New Roman" w:hAnsi="Calibri" w:cs="Times New Roman"/>
          <w:color w:val="000000"/>
          <w:sz w:val="20"/>
          <w:szCs w:val="20"/>
        </w:rPr>
        <w:t xml:space="preserve">and ordinal </w:t>
      </w:r>
      <w:r w:rsidR="007D4084" w:rsidRPr="004E212D">
        <w:rPr>
          <w:rFonts w:ascii="Calibri" w:eastAsia="Times New Roman" w:hAnsi="Calibri" w:cs="Times New Roman"/>
          <w:color w:val="000000"/>
          <w:sz w:val="20"/>
          <w:szCs w:val="20"/>
        </w:rPr>
        <w:t>variables. The lower value is a comparison of item non-response rates</w:t>
      </w:r>
      <w:r w:rsidR="006823B9" w:rsidRPr="006823B9">
        <w:rPr>
          <w:rFonts w:ascii="Calibri" w:eastAsia="Times New Roman" w:hAnsi="Calibri" w:cs="Times New Roman"/>
          <w:color w:val="000000"/>
          <w:sz w:val="20"/>
          <w:szCs w:val="20"/>
        </w:rPr>
        <w:t xml:space="preserve"> </w:t>
      </w:r>
      <w:r w:rsidR="006823B9">
        <w:rPr>
          <w:rFonts w:ascii="Calibri" w:eastAsia="Times New Roman" w:hAnsi="Calibri" w:cs="Times New Roman"/>
          <w:color w:val="000000"/>
          <w:sz w:val="20"/>
          <w:szCs w:val="20"/>
        </w:rPr>
        <w:t xml:space="preserve">using </w:t>
      </w:r>
      <w:r w:rsidR="006823B9" w:rsidRPr="004E212D">
        <w:rPr>
          <w:rFonts w:ascii="Calibri" w:eastAsia="Times New Roman" w:hAnsi="Calibri" w:cs="Times New Roman"/>
          <w:color w:val="000000"/>
          <w:sz w:val="20"/>
          <w:szCs w:val="20"/>
        </w:rPr>
        <w:t xml:space="preserve">a </w:t>
      </w:r>
      <m:oMath>
        <m:sSubSup>
          <m:sSubSupPr>
            <m:ctrlPr>
              <w:ins w:id="205" w:author="Author">
                <w:rPr>
                  <w:rFonts w:ascii="Cambria Math" w:eastAsia="Times New Roman" w:hAnsi="Cambria Math" w:cs="Times New Roman"/>
                  <w:i/>
                  <w:color w:val="000000"/>
                  <w:sz w:val="20"/>
                  <w:szCs w:val="20"/>
                </w:rPr>
              </w:ins>
            </m:ctrlPr>
          </m:sSubSupPr>
          <m:e>
            <m:r>
              <w:rPr>
                <w:rFonts w:ascii="Cambria Math" w:eastAsia="Times New Roman" w:hAnsi="Cambria Math" w:cs="Times New Roman"/>
                <w:color w:val="000000"/>
                <w:sz w:val="20"/>
                <w:szCs w:val="20"/>
              </w:rPr>
              <m:t>χ</m:t>
            </m:r>
          </m:e>
          <m:sub>
            <m:r>
              <w:rPr>
                <w:rFonts w:ascii="Cambria Math" w:eastAsia="Times New Roman" w:hAnsi="Cambria Math" w:cs="Times New Roman"/>
                <w:color w:val="000000"/>
                <w:sz w:val="20"/>
                <w:szCs w:val="20"/>
              </w:rPr>
              <m:t>1</m:t>
            </m:r>
          </m:sub>
          <m:sup>
            <m:r>
              <w:rPr>
                <w:rFonts w:ascii="Cambria Math" w:eastAsia="Times New Roman" w:hAnsi="Cambria Math" w:cs="Times New Roman"/>
                <w:color w:val="000000"/>
                <w:sz w:val="20"/>
                <w:szCs w:val="20"/>
              </w:rPr>
              <m:t>2</m:t>
            </m:r>
          </m:sup>
        </m:sSubSup>
      </m:oMath>
      <w:r w:rsidR="006823B9">
        <w:rPr>
          <w:rFonts w:ascii="Calibri" w:eastAsia="Times New Roman" w:hAnsi="Calibri" w:cs="Times New Roman"/>
          <w:color w:val="000000"/>
          <w:sz w:val="20"/>
          <w:szCs w:val="20"/>
        </w:rPr>
        <w:t xml:space="preserve"> test</w:t>
      </w:r>
      <w:r w:rsidR="007D4084" w:rsidRPr="004E212D">
        <w:rPr>
          <w:rFonts w:ascii="Calibri" w:eastAsia="Times New Roman" w:hAnsi="Calibri" w:cs="Times New Roman"/>
          <w:color w:val="000000"/>
          <w:sz w:val="20"/>
          <w:szCs w:val="20"/>
        </w:rPr>
        <w:t>.</w:t>
      </w:r>
      <w:r w:rsidR="00470127">
        <w:rPr>
          <w:rFonts w:ascii="Calibri" w:eastAsia="Times New Roman" w:hAnsi="Calibri" w:cs="Times New Roman"/>
          <w:color w:val="000000"/>
          <w:sz w:val="20"/>
          <w:szCs w:val="20"/>
        </w:rPr>
        <w:t xml:space="preserve"> </w:t>
      </w:r>
      <w:ins w:id="206" w:author="Author">
        <w:r w:rsidR="00CB58B9">
          <w:rPr>
            <w:rFonts w:ascii="Calibri" w:eastAsia="Times New Roman" w:hAnsi="Calibri" w:cs="Times New Roman"/>
            <w:i/>
            <w:color w:val="000000"/>
            <w:sz w:val="20"/>
            <w:szCs w:val="20"/>
          </w:rPr>
          <w:t xml:space="preserve">φ is the effect size associated with the relationship between interview arm and the outcome of interest. </w:t>
        </w:r>
      </w:ins>
      <w:r w:rsidR="00470127">
        <w:rPr>
          <w:rFonts w:ascii="Calibri" w:eastAsia="Times New Roman" w:hAnsi="Calibri" w:cs="Times New Roman"/>
          <w:color w:val="000000"/>
          <w:sz w:val="20"/>
          <w:szCs w:val="20"/>
        </w:rPr>
        <w:t xml:space="preserve">* This question had not been asked in recent annual surveillance questionnaires. </w:t>
      </w:r>
      <w:r w:rsidR="00470127" w:rsidRPr="00470127">
        <w:rPr>
          <w:rFonts w:ascii="Calibri" w:eastAsia="Times New Roman" w:hAnsi="Calibri" w:cs="Calibri"/>
          <w:color w:val="000000"/>
          <w:sz w:val="20"/>
          <w:szCs w:val="20"/>
          <w:vertAlign w:val="superscript"/>
        </w:rPr>
        <w:t>†</w:t>
      </w:r>
      <w:r w:rsidR="00470127">
        <w:rPr>
          <w:rFonts w:ascii="Calibri" w:eastAsia="Times New Roman" w:hAnsi="Calibri" w:cs="Calibri"/>
          <w:color w:val="000000"/>
          <w:sz w:val="20"/>
          <w:szCs w:val="20"/>
        </w:rPr>
        <w:t xml:space="preserve"> This question had been asked in recent annual surveillance questionnaires, but the categories of responses were </w:t>
      </w:r>
      <w:r w:rsidR="00780FE3">
        <w:rPr>
          <w:rFonts w:ascii="Calibri" w:eastAsia="Times New Roman" w:hAnsi="Calibri" w:cs="Calibri"/>
          <w:color w:val="000000"/>
          <w:sz w:val="20"/>
          <w:szCs w:val="20"/>
        </w:rPr>
        <w:t xml:space="preserve">more precise in this trial. </w:t>
      </w:r>
    </w:p>
    <w:p w14:paraId="354706BC" w14:textId="1DE92C86" w:rsidR="00C3454E" w:rsidRPr="004E212D" w:rsidRDefault="00C3454E" w:rsidP="00C3454E">
      <w:pPr>
        <w:spacing w:after="0" w:line="240" w:lineRule="auto"/>
        <w:rPr>
          <w:rFonts w:ascii="Calibri" w:eastAsia="Times New Roman" w:hAnsi="Calibri" w:cs="Times New Roman"/>
          <w:color w:val="000000"/>
          <w:sz w:val="20"/>
          <w:szCs w:val="20"/>
        </w:rPr>
      </w:pPr>
    </w:p>
    <w:p w14:paraId="00DA20CF" w14:textId="77777777" w:rsidR="00C3454E" w:rsidRPr="004E212D" w:rsidRDefault="00C3454E" w:rsidP="00C3454E">
      <w:pPr>
        <w:spacing w:after="0" w:line="240" w:lineRule="auto"/>
        <w:rPr>
          <w:rFonts w:ascii="Calibri" w:eastAsia="Times New Roman" w:hAnsi="Calibri" w:cs="Times New Roman"/>
          <w:color w:val="000000"/>
          <w:sz w:val="20"/>
          <w:szCs w:val="20"/>
        </w:rPr>
      </w:pPr>
    </w:p>
    <w:p w14:paraId="4B2955C1" w14:textId="77777777" w:rsidR="00C3454E" w:rsidRPr="004E212D" w:rsidRDefault="00C3454E" w:rsidP="00C3454E">
      <w:pPr>
        <w:spacing w:after="0" w:line="240" w:lineRule="auto"/>
        <w:rPr>
          <w:rFonts w:ascii="Calibri" w:eastAsia="Times New Roman" w:hAnsi="Calibri" w:cs="Times New Roman"/>
          <w:color w:val="000000"/>
          <w:sz w:val="20"/>
          <w:szCs w:val="20"/>
        </w:rPr>
      </w:pPr>
    </w:p>
    <w:p w14:paraId="0BCB9B91" w14:textId="77777777" w:rsidR="00C3454E" w:rsidRPr="004E212D" w:rsidRDefault="00C3454E" w:rsidP="00C3454E">
      <w:pPr>
        <w:spacing w:after="0" w:line="240" w:lineRule="auto"/>
        <w:sectPr w:rsidR="00C3454E" w:rsidRPr="004E212D" w:rsidSect="00773898">
          <w:pgSz w:w="15840" w:h="12240" w:orient="landscape"/>
          <w:pgMar w:top="1440" w:right="1440" w:bottom="1440" w:left="1440" w:header="720" w:footer="720" w:gutter="0"/>
          <w:cols w:space="720"/>
          <w:docGrid w:linePitch="360"/>
        </w:sectPr>
      </w:pPr>
    </w:p>
    <w:p w14:paraId="1D1BCF70" w14:textId="77777777" w:rsidR="0084241A" w:rsidRPr="004E212D" w:rsidRDefault="00CF579D" w:rsidP="0084241A">
      <w:pPr>
        <w:pStyle w:val="Heading2"/>
        <w:rPr>
          <w:lang w:val="en-GB"/>
        </w:rPr>
      </w:pPr>
      <w:r w:rsidRPr="004E212D">
        <w:rPr>
          <w:lang w:val="en-GB"/>
        </w:rPr>
        <w:lastRenderedPageBreak/>
        <w:t>Supplementary Material</w:t>
      </w:r>
      <w:r w:rsidR="003D62B7" w:rsidRPr="004E212D">
        <w:rPr>
          <w:lang w:val="en-GB"/>
        </w:rPr>
        <w:t xml:space="preserve"> </w:t>
      </w:r>
    </w:p>
    <w:p w14:paraId="4EF1B349" w14:textId="076525CB" w:rsidR="003D62B7" w:rsidRPr="004E212D" w:rsidRDefault="0084241A" w:rsidP="003D62B7">
      <w:r w:rsidRPr="004E212D">
        <w:rPr>
          <w:b/>
        </w:rPr>
        <w:t>Title</w:t>
      </w:r>
      <w:r w:rsidRPr="004E212D">
        <w:t>:</w:t>
      </w:r>
      <w:r w:rsidR="003D62B7" w:rsidRPr="004E212D">
        <w:t xml:space="preserve"> </w:t>
      </w:r>
      <w:r w:rsidR="00867780" w:rsidRPr="004E212D">
        <w:t xml:space="preserve">The </w:t>
      </w:r>
      <w:del w:id="207" w:author="Author">
        <w:r w:rsidR="00867780" w:rsidRPr="004E212D" w:rsidDel="002F03DA">
          <w:delText xml:space="preserve">advantages and disadvantages </w:delText>
        </w:r>
      </w:del>
      <w:ins w:id="208" w:author="Author">
        <w:r w:rsidR="002F03DA">
          <w:t xml:space="preserve">impact </w:t>
        </w:r>
      </w:ins>
      <w:r w:rsidR="00867780" w:rsidRPr="004E212D">
        <w:t xml:space="preserve">of self-interviews </w:t>
      </w:r>
      <w:del w:id="209" w:author="Author">
        <w:r w:rsidR="00867780" w:rsidRPr="004E212D" w:rsidDel="002F03DA">
          <w:delText>for sensitive topics</w:delText>
        </w:r>
      </w:del>
      <w:ins w:id="210" w:author="Author">
        <w:r w:rsidR="002F03DA">
          <w:t>on response patterns</w:t>
        </w:r>
      </w:ins>
      <w:r w:rsidR="00867780" w:rsidRPr="004E212D">
        <w:t>: a randomized trial of electronic delivery methods for a sexual behaviour questionnaire in rural South Africa</w:t>
      </w:r>
    </w:p>
    <w:p w14:paraId="2977C8D2" w14:textId="77777777" w:rsidR="0084241A" w:rsidRPr="004E212D" w:rsidRDefault="0084241A" w:rsidP="0084241A"/>
    <w:p w14:paraId="735FD6D6" w14:textId="77777777" w:rsidR="0084241A" w:rsidRPr="004E212D" w:rsidRDefault="0084241A" w:rsidP="0084241A"/>
    <w:p w14:paraId="3EC1B293" w14:textId="77777777" w:rsidR="00CF579D" w:rsidRPr="004E212D" w:rsidRDefault="00CF579D" w:rsidP="00CF579D">
      <w:pPr>
        <w:tabs>
          <w:tab w:val="left" w:pos="2786"/>
        </w:tabs>
      </w:pPr>
    </w:p>
    <w:p w14:paraId="27EC7B5C" w14:textId="77777777" w:rsidR="00CF579D" w:rsidRPr="004E212D" w:rsidRDefault="00CF579D" w:rsidP="00CF579D">
      <w:pPr>
        <w:tabs>
          <w:tab w:val="left" w:pos="2786"/>
        </w:tabs>
        <w:spacing w:line="276" w:lineRule="auto"/>
        <w:rPr>
          <w:b/>
          <w:i/>
        </w:rPr>
      </w:pPr>
    </w:p>
    <w:p w14:paraId="3645369D" w14:textId="77777777" w:rsidR="004F5F37" w:rsidRPr="004E212D" w:rsidRDefault="004F5F37">
      <w:pPr>
        <w:spacing w:line="276" w:lineRule="auto"/>
        <w:rPr>
          <w:b/>
        </w:rPr>
      </w:pPr>
      <w:r w:rsidRPr="004E212D">
        <w:rPr>
          <w:b/>
        </w:rPr>
        <w:br w:type="page"/>
      </w:r>
    </w:p>
    <w:p w14:paraId="43F72291" w14:textId="4B73EC72" w:rsidR="00883348" w:rsidRPr="004E212D" w:rsidRDefault="00883348" w:rsidP="00883348">
      <w:pPr>
        <w:pStyle w:val="Heading2"/>
        <w:rPr>
          <w:lang w:val="en-GB"/>
        </w:rPr>
      </w:pPr>
      <w:bookmarkStart w:id="211" w:name="_Ref463616538"/>
      <w:r w:rsidRPr="004E212D">
        <w:rPr>
          <w:lang w:val="en-GB"/>
        </w:rPr>
        <w:lastRenderedPageBreak/>
        <w:t xml:space="preserve">Supplementary Content </w:t>
      </w:r>
      <w:r w:rsidR="00127E36" w:rsidRPr="00BC4A0F">
        <w:rPr>
          <w:lang w:val="en-GB"/>
        </w:rPr>
        <w:fldChar w:fldCharType="begin"/>
      </w:r>
      <w:r w:rsidR="00127E36" w:rsidRPr="004E212D">
        <w:rPr>
          <w:lang w:val="en-GB"/>
        </w:rPr>
        <w:instrText xml:space="preserve"> SEQ Supplementary_Content \* ARABIC </w:instrText>
      </w:r>
      <w:r w:rsidR="00127E36" w:rsidRPr="00BC4A0F">
        <w:rPr>
          <w:lang w:val="en-GB"/>
        </w:rPr>
        <w:fldChar w:fldCharType="separate"/>
      </w:r>
      <w:r w:rsidR="007621EF">
        <w:rPr>
          <w:noProof/>
          <w:lang w:val="en-GB"/>
        </w:rPr>
        <w:t>1</w:t>
      </w:r>
      <w:r w:rsidR="00127E36" w:rsidRPr="00BC4A0F">
        <w:rPr>
          <w:noProof/>
          <w:lang w:val="en-GB"/>
        </w:rPr>
        <w:fldChar w:fldCharType="end"/>
      </w:r>
      <w:bookmarkEnd w:id="211"/>
      <w:r w:rsidRPr="004E212D">
        <w:rPr>
          <w:lang w:val="en-GB"/>
        </w:rPr>
        <w:t>: Cognitive interview questions</w:t>
      </w:r>
      <w:r w:rsidR="00A97BD0" w:rsidRPr="004E212D">
        <w:rPr>
          <w:lang w:val="en-GB"/>
        </w:rPr>
        <w:t>: general probes only</w:t>
      </w:r>
    </w:p>
    <w:p w14:paraId="7AF5E6DE" w14:textId="155DCF66" w:rsidR="00883348" w:rsidRPr="004E212D" w:rsidRDefault="00883348" w:rsidP="00883348">
      <w:pPr>
        <w:spacing w:after="120" w:line="240" w:lineRule="auto"/>
      </w:pPr>
      <w:r w:rsidRPr="004E212D">
        <w:t xml:space="preserve">All interviews were conducted entirely in isiZulu. </w:t>
      </w:r>
      <w:r w:rsidR="00A852E6" w:rsidRPr="004E212D">
        <w:t xml:space="preserve">Cognitive interview prompts </w:t>
      </w:r>
      <w:r w:rsidRPr="004E212D">
        <w:t xml:space="preserve">were asked at the end of each section of the interview. </w:t>
      </w:r>
      <w:r w:rsidR="00A97BD0" w:rsidRPr="004E212D">
        <w:t xml:space="preserve">The </w:t>
      </w:r>
      <w:r w:rsidR="00A852E6" w:rsidRPr="004E212D">
        <w:t xml:space="preserve">prompts shown </w:t>
      </w:r>
      <w:r w:rsidR="00A97BD0" w:rsidRPr="004E212D">
        <w:t xml:space="preserve">here are </w:t>
      </w:r>
      <w:r w:rsidR="00A852E6" w:rsidRPr="004E212D">
        <w:t xml:space="preserve">only those that are </w:t>
      </w:r>
      <w:r w:rsidR="00A97BD0" w:rsidRPr="004E212D">
        <w:t>not specific to any one question</w:t>
      </w:r>
      <w:r w:rsidR="00C7742A" w:rsidRPr="004E212D">
        <w:t xml:space="preserve"> and refer to the sexual behaviour sections of the questionnaire</w:t>
      </w:r>
      <w:r w:rsidR="00A97BD0" w:rsidRPr="004E212D">
        <w:t xml:space="preserve">. </w:t>
      </w:r>
    </w:p>
    <w:p w14:paraId="3C608C53" w14:textId="77777777" w:rsidR="00883348" w:rsidRPr="004E212D" w:rsidRDefault="00883348" w:rsidP="00883348">
      <w:pPr>
        <w:spacing w:after="120" w:line="240" w:lineRule="auto"/>
        <w:rPr>
          <w:i/>
        </w:rPr>
      </w:pPr>
    </w:p>
    <w:p w14:paraId="5EF42757" w14:textId="77777777" w:rsidR="00883348" w:rsidRPr="004E212D" w:rsidRDefault="00883348" w:rsidP="003A2D05">
      <w:pPr>
        <w:spacing w:after="120" w:line="240" w:lineRule="auto"/>
        <w:rPr>
          <w:u w:val="single"/>
        </w:rPr>
      </w:pPr>
      <w:r w:rsidRPr="004E212D">
        <w:rPr>
          <w:u w:val="single"/>
        </w:rPr>
        <w:t>Section 7: General sexual history, part 1</w:t>
      </w:r>
    </w:p>
    <w:p w14:paraId="5796109E" w14:textId="77777777" w:rsidR="00883348" w:rsidRPr="004E212D" w:rsidRDefault="00883348">
      <w:pPr>
        <w:spacing w:after="120" w:line="240" w:lineRule="auto"/>
        <w:ind w:firstLine="540"/>
      </w:pPr>
      <w:r w:rsidRPr="004E212D">
        <w:t xml:space="preserve">7.1 </w:t>
      </w:r>
      <w:r w:rsidRPr="004E212D">
        <w:tab/>
        <w:t>How did you find it answer those questions about your sexual history?</w:t>
      </w:r>
    </w:p>
    <w:p w14:paraId="33085956" w14:textId="77777777" w:rsidR="00883348" w:rsidRPr="004E212D" w:rsidRDefault="00883348">
      <w:pPr>
        <w:spacing w:after="120" w:line="240" w:lineRule="auto"/>
        <w:ind w:firstLine="540"/>
      </w:pPr>
      <w:r w:rsidRPr="004E212D">
        <w:t>7.2</w:t>
      </w:r>
      <w:r w:rsidRPr="004E212D">
        <w:tab/>
        <w:t>How did you feel about answering those questions?</w:t>
      </w:r>
    </w:p>
    <w:p w14:paraId="62580D36" w14:textId="77777777" w:rsidR="00883348" w:rsidRPr="004E212D" w:rsidRDefault="00883348">
      <w:pPr>
        <w:spacing w:after="120" w:line="240" w:lineRule="auto"/>
        <w:rPr>
          <w:u w:val="single"/>
        </w:rPr>
      </w:pPr>
    </w:p>
    <w:p w14:paraId="66FFA9B4" w14:textId="77777777" w:rsidR="00A97BD0" w:rsidRPr="004E212D" w:rsidRDefault="00A97BD0">
      <w:pPr>
        <w:spacing w:after="120" w:line="240" w:lineRule="auto"/>
        <w:rPr>
          <w:u w:val="single"/>
        </w:rPr>
      </w:pPr>
      <w:r w:rsidRPr="004E212D">
        <w:rPr>
          <w:u w:val="single"/>
        </w:rPr>
        <w:t>Section 8: Partner-specific sexual history</w:t>
      </w:r>
    </w:p>
    <w:p w14:paraId="791E5D77" w14:textId="77777777" w:rsidR="00A97BD0" w:rsidRPr="004E212D" w:rsidRDefault="00A97BD0">
      <w:pPr>
        <w:spacing w:after="120" w:line="240" w:lineRule="auto"/>
      </w:pPr>
      <w:r w:rsidRPr="004E212D">
        <w:tab/>
        <w:t>8.1</w:t>
      </w:r>
      <w:r w:rsidRPr="004E212D">
        <w:tab/>
        <w:t>How did you find it answer those questions about your recent partners?</w:t>
      </w:r>
    </w:p>
    <w:p w14:paraId="1CF4A0D5" w14:textId="77777777" w:rsidR="00A97BD0" w:rsidRPr="004E212D" w:rsidRDefault="00A97BD0">
      <w:pPr>
        <w:spacing w:after="120" w:line="240" w:lineRule="auto"/>
      </w:pPr>
      <w:r w:rsidRPr="004E212D">
        <w:tab/>
        <w:t>8.2</w:t>
      </w:r>
      <w:r w:rsidRPr="004E212D">
        <w:tab/>
        <w:t>How did you feel about answering those questions?</w:t>
      </w:r>
    </w:p>
    <w:p w14:paraId="6FCAD5EE" w14:textId="77777777" w:rsidR="00A97BD0" w:rsidRPr="004E212D" w:rsidRDefault="00A97BD0">
      <w:pPr>
        <w:spacing w:after="120" w:line="240" w:lineRule="auto"/>
      </w:pPr>
      <w:r w:rsidRPr="004E212D">
        <w:tab/>
        <w:t>8.3</w:t>
      </w:r>
      <w:r w:rsidRPr="004E212D">
        <w:tab/>
        <w:t>How easy or difficult was it for you to identify your most recent partners?</w:t>
      </w:r>
    </w:p>
    <w:p w14:paraId="537E0166" w14:textId="77777777" w:rsidR="00A97BD0" w:rsidRPr="004E212D" w:rsidRDefault="00A97BD0">
      <w:pPr>
        <w:spacing w:after="120" w:line="240" w:lineRule="auto"/>
      </w:pPr>
      <w:r w:rsidRPr="004E212D">
        <w:tab/>
        <w:t>8.4</w:t>
      </w:r>
      <w:r w:rsidRPr="004E212D">
        <w:tab/>
        <w:t>How did you feel about giving us nicknames for your most recent partners?</w:t>
      </w:r>
    </w:p>
    <w:p w14:paraId="24087C4D" w14:textId="77777777" w:rsidR="00A97BD0" w:rsidRPr="004E212D" w:rsidRDefault="00A97BD0">
      <w:pPr>
        <w:spacing w:after="120" w:line="240" w:lineRule="auto"/>
      </w:pPr>
    </w:p>
    <w:p w14:paraId="74954C11" w14:textId="77777777" w:rsidR="00883348" w:rsidRPr="004E212D" w:rsidRDefault="00883348" w:rsidP="004E5C9C">
      <w:pPr>
        <w:spacing w:after="120" w:line="240" w:lineRule="auto"/>
        <w:rPr>
          <w:u w:val="single"/>
        </w:rPr>
      </w:pPr>
      <w:r w:rsidRPr="004E212D">
        <w:rPr>
          <w:u w:val="single"/>
        </w:rPr>
        <w:t>Section 9: General sexual history, part 2</w:t>
      </w:r>
    </w:p>
    <w:p w14:paraId="1E942DED" w14:textId="77777777" w:rsidR="00883348" w:rsidRPr="004E212D" w:rsidRDefault="00883348" w:rsidP="003A2D05">
      <w:pPr>
        <w:spacing w:after="120" w:line="240" w:lineRule="auto"/>
      </w:pPr>
      <w:r w:rsidRPr="004E212D">
        <w:tab/>
        <w:t>9.1</w:t>
      </w:r>
      <w:r w:rsidRPr="004E212D">
        <w:tab/>
        <w:t>How did you find it answer those questions about your sexual history?</w:t>
      </w:r>
    </w:p>
    <w:p w14:paraId="35B2996A" w14:textId="77777777" w:rsidR="00883348" w:rsidRPr="004E212D" w:rsidRDefault="00883348">
      <w:pPr>
        <w:spacing w:after="120" w:line="240" w:lineRule="auto"/>
      </w:pPr>
      <w:r w:rsidRPr="004E212D">
        <w:tab/>
        <w:t>9.2</w:t>
      </w:r>
      <w:r w:rsidRPr="004E212D">
        <w:tab/>
        <w:t xml:space="preserve">Did you find that section embarrassing to answer? </w:t>
      </w:r>
    </w:p>
    <w:p w14:paraId="1FB459D1" w14:textId="77777777" w:rsidR="00A97BD0" w:rsidRPr="004E212D" w:rsidRDefault="00A97BD0">
      <w:pPr>
        <w:spacing w:after="120" w:line="240" w:lineRule="auto"/>
      </w:pPr>
    </w:p>
    <w:p w14:paraId="64E66663" w14:textId="77777777" w:rsidR="00A97BD0" w:rsidRPr="004E212D" w:rsidRDefault="00A97BD0">
      <w:pPr>
        <w:spacing w:after="120" w:line="240" w:lineRule="auto"/>
        <w:rPr>
          <w:u w:val="single"/>
        </w:rPr>
      </w:pPr>
      <w:r w:rsidRPr="004E212D">
        <w:rPr>
          <w:u w:val="single"/>
        </w:rPr>
        <w:t xml:space="preserve">Section 10: Overall </w:t>
      </w:r>
    </w:p>
    <w:p w14:paraId="75F2DE65" w14:textId="77777777" w:rsidR="00A97BD0" w:rsidRPr="004E212D" w:rsidRDefault="00A97BD0">
      <w:pPr>
        <w:spacing w:after="120" w:line="240" w:lineRule="auto"/>
      </w:pPr>
      <w:r w:rsidRPr="004E212D">
        <w:tab/>
        <w:t>10.1</w:t>
      </w:r>
      <w:r w:rsidRPr="004E212D">
        <w:tab/>
        <w:t>How easy or difficult was it to answer the whole questionniare?</w:t>
      </w:r>
    </w:p>
    <w:p w14:paraId="014AC141" w14:textId="77777777" w:rsidR="00A97BD0" w:rsidRPr="004E212D" w:rsidRDefault="00A97BD0">
      <w:pPr>
        <w:spacing w:after="120" w:line="240" w:lineRule="auto"/>
        <w:ind w:left="1440" w:hanging="720"/>
      </w:pPr>
      <w:r w:rsidRPr="004E212D">
        <w:t>10.2</w:t>
      </w:r>
      <w:r w:rsidRPr="004E212D">
        <w:tab/>
        <w:t>Compared to previous times that you have answered Africa Centre questionnaires about sexual behaviour, was it easier or harder than those times?</w:t>
      </w:r>
    </w:p>
    <w:p w14:paraId="2BE49822" w14:textId="77777777" w:rsidR="00A97BD0" w:rsidRPr="004E212D" w:rsidRDefault="00A97BD0">
      <w:pPr>
        <w:spacing w:after="120" w:line="240" w:lineRule="auto"/>
        <w:ind w:firstLine="720"/>
      </w:pPr>
      <w:r w:rsidRPr="004E212D">
        <w:t>10.3</w:t>
      </w:r>
      <w:r w:rsidRPr="004E212D">
        <w:tab/>
        <w:t>Compared to previous times, how did it feel this time?</w:t>
      </w:r>
    </w:p>
    <w:p w14:paraId="7BAD08B2" w14:textId="77777777" w:rsidR="00A97BD0" w:rsidRPr="004E212D" w:rsidRDefault="00A97BD0">
      <w:pPr>
        <w:spacing w:after="120" w:line="240" w:lineRule="auto"/>
        <w:ind w:left="1440" w:hanging="720"/>
      </w:pPr>
      <w:r w:rsidRPr="004E212D">
        <w:t xml:space="preserve">10.4 </w:t>
      </w:r>
      <w:r w:rsidRPr="004E212D">
        <w:tab/>
        <w:t>Are there any other questions about sexual behaviour that you think the Africa Centre should be asking?</w:t>
      </w:r>
    </w:p>
    <w:p w14:paraId="383390C9" w14:textId="77777777" w:rsidR="00A97BD0" w:rsidRPr="004E212D" w:rsidRDefault="00A97BD0">
      <w:pPr>
        <w:spacing w:after="120" w:line="240" w:lineRule="auto"/>
        <w:rPr>
          <w:i/>
        </w:rPr>
      </w:pPr>
      <w:r w:rsidRPr="004E212D">
        <w:rPr>
          <w:i/>
        </w:rPr>
        <w:t>CAPI/CASI/ACASI only:</w:t>
      </w:r>
    </w:p>
    <w:p w14:paraId="2D46317B" w14:textId="77777777" w:rsidR="00A97BD0" w:rsidRPr="004E212D" w:rsidRDefault="00A97BD0">
      <w:pPr>
        <w:spacing w:after="120" w:line="240" w:lineRule="auto"/>
        <w:ind w:firstLine="720"/>
      </w:pPr>
      <w:r w:rsidRPr="004E212D">
        <w:t>10.5</w:t>
      </w:r>
      <w:r w:rsidRPr="004E212D">
        <w:tab/>
        <w:t xml:space="preserve">How did you feel about the use of a computer in this interview? </w:t>
      </w:r>
    </w:p>
    <w:p w14:paraId="78E519F1" w14:textId="77777777" w:rsidR="00A97BD0" w:rsidRPr="004E212D" w:rsidRDefault="00A97BD0">
      <w:pPr>
        <w:spacing w:after="120" w:line="240" w:lineRule="auto"/>
        <w:rPr>
          <w:i/>
        </w:rPr>
      </w:pPr>
      <w:r w:rsidRPr="004E212D">
        <w:rPr>
          <w:i/>
        </w:rPr>
        <w:t xml:space="preserve">CASI/ACASI only: </w:t>
      </w:r>
    </w:p>
    <w:p w14:paraId="08211FBA" w14:textId="0C4274F6" w:rsidR="00A97BD0" w:rsidRPr="004E212D" w:rsidRDefault="00A97BD0">
      <w:pPr>
        <w:spacing w:after="120" w:line="240" w:lineRule="auto"/>
        <w:ind w:firstLine="720"/>
      </w:pPr>
      <w:r w:rsidRPr="004E212D">
        <w:t>10.6</w:t>
      </w:r>
      <w:r w:rsidRPr="004E212D">
        <w:tab/>
        <w:t>How did you feel about answer</w:t>
      </w:r>
      <w:r w:rsidR="003A2D05" w:rsidRPr="004E212D">
        <w:t>ing</w:t>
      </w:r>
      <w:r w:rsidRPr="004E212D">
        <w:t xml:space="preserve"> questions yourself on the computer?</w:t>
      </w:r>
    </w:p>
    <w:p w14:paraId="253FF627" w14:textId="77777777" w:rsidR="007621EF" w:rsidRDefault="00A97BD0" w:rsidP="004E5C9C">
      <w:pPr>
        <w:spacing w:after="120" w:line="240" w:lineRule="auto"/>
        <w:ind w:firstLine="720"/>
        <w:sectPr w:rsidR="007621EF" w:rsidSect="00883348">
          <w:pgSz w:w="12240" w:h="15840"/>
          <w:pgMar w:top="1440" w:right="1440" w:bottom="1440" w:left="1440" w:header="720" w:footer="720" w:gutter="0"/>
          <w:cols w:space="720"/>
          <w:docGrid w:linePitch="360"/>
        </w:sectPr>
      </w:pPr>
      <w:r w:rsidRPr="004E212D">
        <w:t>10.7</w:t>
      </w:r>
      <w:r w:rsidRPr="004E212D">
        <w:tab/>
        <w:t>Was the practice self-interview helpful?</w:t>
      </w:r>
    </w:p>
    <w:p w14:paraId="33B61A85" w14:textId="4229724E" w:rsidR="007621EF" w:rsidRDefault="007621EF" w:rsidP="003C698E">
      <w:pPr>
        <w:pStyle w:val="Caption"/>
        <w:spacing w:line="480" w:lineRule="auto"/>
      </w:pPr>
      <w:bookmarkStart w:id="212" w:name="_Ref482289858"/>
      <w:r>
        <w:lastRenderedPageBreak/>
        <w:t xml:space="preserve">Supplementary Content </w:t>
      </w:r>
      <w:r>
        <w:fldChar w:fldCharType="begin"/>
      </w:r>
      <w:r>
        <w:instrText xml:space="preserve"> SEQ Supplementary_Content \* ARABIC </w:instrText>
      </w:r>
      <w:r>
        <w:fldChar w:fldCharType="separate"/>
      </w:r>
      <w:r>
        <w:rPr>
          <w:noProof/>
        </w:rPr>
        <w:t>2</w:t>
      </w:r>
      <w:r>
        <w:fldChar w:fldCharType="end"/>
      </w:r>
      <w:bookmarkEnd w:id="212"/>
      <w:r>
        <w:t>: Comparative analysis of EDM and surveillance responses</w:t>
      </w:r>
    </w:p>
    <w:p w14:paraId="4D797149" w14:textId="46FBE931" w:rsidR="00A770F9" w:rsidRPr="003C698E" w:rsidRDefault="00A770F9" w:rsidP="007621EF">
      <w:pPr>
        <w:rPr>
          <w:b/>
        </w:rPr>
      </w:pPr>
      <w:r w:rsidRPr="003C698E">
        <w:rPr>
          <w:b/>
        </w:rPr>
        <w:t>Methods</w:t>
      </w:r>
    </w:p>
    <w:p w14:paraId="7EAA0215" w14:textId="38DA720E" w:rsidR="00A770F9" w:rsidRPr="004E212D" w:rsidRDefault="009C2674" w:rsidP="00A770F9">
      <w:r w:rsidRPr="009C2674">
        <w:t>In addition to conducting cross-sectional analysis, we also compared individuals’ responses in this trial to their most-recent responses in a surveillance questionnaire. This supplementary analysis aimed to evaluate to what extent results seen in the EDM trial reflected the trial environment itself: i.e. if those in the interviewer-led arms responded differently in the EDM versus in su</w:t>
      </w:r>
      <w:r>
        <w:t xml:space="preserve">rveillance. We achieved this </w:t>
      </w:r>
      <w:r w:rsidR="00A770F9" w:rsidRPr="004E212D">
        <w:t>by matching each individual to their most recent surveillance questionnaire response</w:t>
      </w:r>
      <w:r w:rsidR="00470127">
        <w:t>,</w:t>
      </w:r>
      <w:r w:rsidR="00A770F9" w:rsidRPr="004E212D">
        <w:t xml:space="preserve"> based on the last time they consented to respond to sexual behaviour questions. Since surveillance questionnaires for our trial sample are elicited between January and May each year, the minimum possible time since last surveillance response was approximately 6 months. We then compared response rates across interviewer- and respondent-led arms for four key questions: (i) ever had sex; (ii) age of sexual debut; and number of sexual partners in (iii) lifetime; and (iv) the past 12 months.</w:t>
      </w:r>
      <w:r w:rsidR="00A770F9">
        <w:t xml:space="preserve"> </w:t>
      </w:r>
      <w:r w:rsidR="00BF66F8">
        <w:t xml:space="preserve">We expect questions (i) and (ii) to be invariant for any respondent who reported ever having had sex in the earlier surveillance. We expect questions </w:t>
      </w:r>
      <w:r w:rsidR="00BF66F8" w:rsidRPr="00BF66F8">
        <w:t xml:space="preserve">(iii) and (iv) </w:t>
      </w:r>
      <w:r w:rsidR="00BF66F8">
        <w:t xml:space="preserve">to rise for some respondents between interviews, with an increasing probability as the </w:t>
      </w:r>
      <w:r w:rsidR="00BF66F8" w:rsidRPr="00BF66F8">
        <w:t>duration between questionnaires</w:t>
      </w:r>
      <w:r w:rsidR="00BF66F8">
        <w:t xml:space="preserve"> increases</w:t>
      </w:r>
      <w:r w:rsidR="00BF66F8" w:rsidRPr="00BF66F8">
        <w:t>.</w:t>
      </w:r>
      <w:r w:rsidR="00BF66F8">
        <w:t xml:space="preserve"> </w:t>
      </w:r>
      <w:r w:rsidR="00A770F9">
        <w:t xml:space="preserve">We again used </w:t>
      </w:r>
      <m:oMath>
        <m:sSup>
          <m:sSupPr>
            <m:ctrlPr>
              <w:ins w:id="213" w:author="Author">
                <w:rPr>
                  <w:rFonts w:ascii="Cambria Math" w:hAnsi="Cambria Math"/>
                  <w:i/>
                </w:rPr>
              </w:ins>
            </m:ctrlPr>
          </m:sSupPr>
          <m:e>
            <m:r>
              <w:rPr>
                <w:rFonts w:ascii="Cambria Math" w:hAnsi="Cambria Math"/>
              </w:rPr>
              <m:t>χ</m:t>
            </m:r>
          </m:e>
          <m:sup>
            <m:r>
              <w:rPr>
                <w:rFonts w:ascii="Cambria Math" w:hAnsi="Cambria Math"/>
              </w:rPr>
              <m:t>2</m:t>
            </m:r>
          </m:sup>
        </m:sSup>
      </m:oMath>
      <w:r w:rsidR="00A770F9" w:rsidRPr="00F9590D">
        <w:t xml:space="preserve"> tests for binary outcome</w:t>
      </w:r>
      <w:r w:rsidR="00A770F9">
        <w:t>s</w:t>
      </w:r>
      <w:r w:rsidR="00A770F9" w:rsidRPr="00F9590D">
        <w:t xml:space="preserve"> and Kruskal-Wallis tests for </w:t>
      </w:r>
      <w:r w:rsidR="00A770F9">
        <w:t xml:space="preserve">ordinal </w:t>
      </w:r>
      <w:r w:rsidR="00A770F9" w:rsidRPr="00F9590D">
        <w:t>outcomes</w:t>
      </w:r>
      <w:r w:rsidR="00A770F9">
        <w:t xml:space="preserve">, and </w:t>
      </w:r>
      <w:r w:rsidR="00A770F9" w:rsidRPr="00F9590D">
        <w:t>Wilcoxon rank-sum</w:t>
      </w:r>
      <w:r w:rsidR="00A770F9">
        <w:t xml:space="preserve"> tests for continuous outcomes. </w:t>
      </w:r>
    </w:p>
    <w:p w14:paraId="492DD750" w14:textId="5B1EE0A7" w:rsidR="00A770F9" w:rsidRPr="003C698E" w:rsidRDefault="00A770F9" w:rsidP="007621EF">
      <w:pPr>
        <w:rPr>
          <w:b/>
        </w:rPr>
      </w:pPr>
      <w:r w:rsidRPr="003C698E">
        <w:rPr>
          <w:b/>
        </w:rPr>
        <w:t>Results</w:t>
      </w:r>
    </w:p>
    <w:p w14:paraId="610B966A" w14:textId="77777777" w:rsidR="007621EF" w:rsidRPr="004E212D" w:rsidRDefault="007621EF" w:rsidP="007621EF">
      <w:r w:rsidRPr="004E212D">
        <w:t xml:space="preserve">Of the 340 </w:t>
      </w:r>
      <w:r>
        <w:t>participating</w:t>
      </w:r>
      <w:r w:rsidRPr="004E212D">
        <w:t xml:space="preserve"> individuals, 24 (7.1%) had never </w:t>
      </w:r>
      <w:r>
        <w:t xml:space="preserve">completed </w:t>
      </w:r>
      <w:r w:rsidRPr="004E212D">
        <w:t xml:space="preserve">an individual </w:t>
      </w:r>
      <w:r>
        <w:t>surveillance questionnaire</w:t>
      </w:r>
      <w:r w:rsidRPr="004E212D">
        <w:t xml:space="preserve">, 35 more (10.3%) had never answered sexual health questions </w:t>
      </w:r>
      <w:r w:rsidRPr="004E212D">
        <w:lastRenderedPageBreak/>
        <w:t xml:space="preserve">before and a further 27 (8.0%) had never answered any sexual behaviour questions before. Of the remaining 254 respondents who had ever answered sexual behaviour questions, the median last sexual behaviour </w:t>
      </w:r>
      <w:r>
        <w:t>questionnaire</w:t>
      </w:r>
      <w:r w:rsidRPr="004E212D">
        <w:t xml:space="preserve"> was in 2013 (IQR: 2010-2014); 155 had participated in the general health questionnaire earlier in 2015, but only 68 had completed the sexual health, and 54 the sexual behaviour, modules. </w:t>
      </w:r>
      <w:r w:rsidRPr="004E212D" w:rsidDel="00591FF1">
        <w:t xml:space="preserve"> </w:t>
      </w:r>
    </w:p>
    <w:p w14:paraId="14965181" w14:textId="77777777" w:rsidR="007621EF" w:rsidRPr="004E212D" w:rsidRDefault="007621EF" w:rsidP="007621EF">
      <w:r w:rsidRPr="004E212D">
        <w:t xml:space="preserve">We compared responses in this EDM questionnaire to those in the most-recent </w:t>
      </w:r>
      <w:r>
        <w:t>surveillance questionnaire</w:t>
      </w:r>
      <w:r w:rsidRPr="004E212D">
        <w:t xml:space="preserve"> in which respondents answered sexual behaviour questions. The sample for these analyses was the 254 individuals who completed our EDM questionnaire and had ever previously provided responses on their sexual behaviour; none of the results changed when we restricted our analysis to the 54 individuals who provided sexual behaviour </w:t>
      </w:r>
      <w:r>
        <w:t xml:space="preserve">surveillance </w:t>
      </w:r>
      <w:r w:rsidRPr="004E212D">
        <w:t xml:space="preserve">responses in 2015. The median time between most-recent sexual behaviour </w:t>
      </w:r>
      <w:r>
        <w:t>questionnaire</w:t>
      </w:r>
      <w:r w:rsidRPr="004E212D">
        <w:t xml:space="preserve"> and EDM interview was 2.6 years (IQR: 1.5-5.4) as shown in </w:t>
      </w:r>
      <w:r w:rsidRPr="00F9590D">
        <w:fldChar w:fldCharType="begin"/>
      </w:r>
      <w:r w:rsidRPr="004E212D">
        <w:instrText xml:space="preserve"> REF _Ref465706070 \h </w:instrText>
      </w:r>
      <w:r w:rsidRPr="00F9590D">
        <w:fldChar w:fldCharType="separate"/>
      </w:r>
      <w:r w:rsidRPr="00F9590D">
        <w:t xml:space="preserve">Supplementary Figure </w:t>
      </w:r>
      <w:r w:rsidRPr="004E212D">
        <w:rPr>
          <w:noProof/>
        </w:rPr>
        <w:t>1</w:t>
      </w:r>
      <w:r w:rsidRPr="00F9590D">
        <w:fldChar w:fldCharType="end"/>
      </w:r>
      <w:r w:rsidRPr="00F9590D">
        <w:t>. Amongst the 3</w:t>
      </w:r>
      <w:r w:rsidRPr="004E212D">
        <w:t xml:space="preserve">4 individuals who had reported never having had sex at their last </w:t>
      </w:r>
      <w:r>
        <w:t>surveillance interview</w:t>
      </w:r>
      <w:r w:rsidRPr="004E212D">
        <w:t xml:space="preserve"> (10 of 13 women and 17 of 21 men were aged under 30), 20 (7 women, 13 men) reported having had sex in the EDM (median time between </w:t>
      </w:r>
      <w:r>
        <w:t>questionnaires</w:t>
      </w:r>
      <w:r w:rsidRPr="004E212D">
        <w:t>: 1.5 years, IQR 0.5-2.6)</w:t>
      </w:r>
      <w:r>
        <w:t>. T</w:t>
      </w:r>
      <w:r w:rsidRPr="00F9590D">
        <w:t>here was no statistically significant difference between those in the personal-interview and self-</w:t>
      </w:r>
      <w:r w:rsidRPr="004E212D">
        <w:t xml:space="preserve"> interview arms (</w:t>
      </w:r>
      <m:oMath>
        <m:sSubSup>
          <m:sSubSupPr>
            <m:ctrlPr>
              <w:ins w:id="214" w:author="Author">
                <w:rPr>
                  <w:rFonts w:ascii="Cambria Math" w:hAnsi="Cambria Math"/>
                  <w:i/>
                </w:rPr>
              </w:ins>
            </m:ctrlPr>
          </m:sSubSupPr>
          <m:e>
            <m:r>
              <w:rPr>
                <w:rFonts w:ascii="Cambria Math" w:hAnsi="Cambria Math"/>
              </w:rPr>
              <m:t>χ</m:t>
            </m:r>
          </m:e>
          <m:sub>
            <m:r>
              <w:rPr>
                <w:rFonts w:ascii="Cambria Math" w:hAnsi="Cambria Math"/>
              </w:rPr>
              <m:t>1</m:t>
            </m:r>
          </m:sub>
          <m:sup>
            <m:r>
              <w:rPr>
                <w:rFonts w:ascii="Cambria Math" w:hAnsi="Cambria Math"/>
              </w:rPr>
              <m:t>2</m:t>
            </m:r>
          </m:sup>
        </m:sSubSup>
        <m:r>
          <w:rPr>
            <w:rFonts w:ascii="Cambria Math" w:hAnsi="Cambria Math"/>
          </w:rPr>
          <m:t>=0.01</m:t>
        </m:r>
      </m:oMath>
      <w:r w:rsidRPr="00F9590D">
        <w:t xml:space="preserve">, </w:t>
      </w:r>
      <w:r w:rsidRPr="004E212D">
        <w:t>p=0.93). One 28 year-old man and one 31 year-old woman who previously reported having had sex, reported never having had sex in the EDM.</w:t>
      </w:r>
    </w:p>
    <w:p w14:paraId="65C1720A" w14:textId="77777777" w:rsidR="007621EF" w:rsidRPr="004E212D" w:rsidRDefault="007621EF" w:rsidP="007621EF">
      <w:r w:rsidRPr="004E212D">
        <w:t xml:space="preserve">203 respondents who had previously completed a sexual behaviour questionnaire reported their age at first sex in the EDM. Of these, 120 (59.1%) had reported their age at first sex </w:t>
      </w:r>
      <w:r>
        <w:t xml:space="preserve">in </w:t>
      </w:r>
      <w:r w:rsidRPr="004E212D">
        <w:t xml:space="preserve">their most recent preceding </w:t>
      </w:r>
      <w:r>
        <w:t>questionnaire</w:t>
      </w:r>
      <w:r w:rsidRPr="004E212D">
        <w:t xml:space="preserve"> (of the others, 23% reported never having had </w:t>
      </w:r>
      <w:r w:rsidRPr="004E212D">
        <w:lastRenderedPageBreak/>
        <w:t xml:space="preserve">sex and 71% could not recall their age at first sex). Of the 120, the median change in age of debut by the EDM was zero – with 78% reporting an age within two years of their previous response. These values did not significantly vary by </w:t>
      </w:r>
      <w:r>
        <w:t>trial</w:t>
      </w:r>
      <w:r w:rsidRPr="004E212D">
        <w:t xml:space="preserve"> arm (Wilcoxon </w:t>
      </w:r>
      <m:oMath>
        <m:r>
          <w:rPr>
            <w:rFonts w:ascii="Cambria Math" w:hAnsi="Cambria Math" w:hint="eastAsia"/>
          </w:rPr>
          <m:t>Z=0.04</m:t>
        </m:r>
      </m:oMath>
      <w:r w:rsidRPr="004E212D">
        <w:t>, p=0.97) or gender (</w:t>
      </w:r>
      <m:oMath>
        <m:r>
          <w:rPr>
            <w:rFonts w:ascii="Cambria Math" w:hAnsi="Cambria Math" w:hint="eastAsia"/>
          </w:rPr>
          <m:t>Z=1.53</m:t>
        </m:r>
      </m:oMath>
      <w:r w:rsidRPr="004E212D">
        <w:t xml:space="preserve">, p=0.12). The EDM-reported age of sexual debut for these 120 did not significantly differ from the 83 individuals who did not provide an age previously or the 66 individuals provided their age at first sex in the EDM but who had not previously completed a sexual behaviour questionnaire (Kruskal-Wallis </w:t>
      </w:r>
      <m:oMath>
        <m:sSubSup>
          <m:sSubSupPr>
            <m:ctrlPr>
              <w:ins w:id="215" w:author="Author">
                <w:rPr>
                  <w:rFonts w:ascii="Cambria Math" w:hAnsi="Cambria Math"/>
                  <w:i/>
                </w:rPr>
              </w:ins>
            </m:ctrlPr>
          </m:sSubSupPr>
          <m:e>
            <m:r>
              <w:rPr>
                <w:rFonts w:ascii="Cambria Math" w:hAnsi="Cambria Math"/>
              </w:rPr>
              <m:t>χ</m:t>
            </m:r>
          </m:e>
          <m:sub>
            <m:r>
              <w:rPr>
                <w:rFonts w:ascii="Cambria Math" w:hAnsi="Cambria Math"/>
              </w:rPr>
              <m:t>2</m:t>
            </m:r>
          </m:sub>
          <m:sup>
            <m:r>
              <w:rPr>
                <w:rFonts w:ascii="Cambria Math" w:hAnsi="Cambria Math"/>
              </w:rPr>
              <m:t>2</m:t>
            </m:r>
          </m:sup>
        </m:sSubSup>
        <m:r>
          <w:rPr>
            <w:rFonts w:ascii="Cambria Math" w:hAnsi="Cambria Math"/>
          </w:rPr>
          <m:t>=1.99</m:t>
        </m:r>
      </m:oMath>
      <w:r w:rsidRPr="00F9590D">
        <w:t xml:space="preserve">, </w:t>
      </w:r>
      <w:r w:rsidRPr="004E212D">
        <w:t xml:space="preserve">p=0.37). </w:t>
      </w:r>
    </w:p>
    <w:p w14:paraId="4940E1F8" w14:textId="77777777" w:rsidR="007621EF" w:rsidRPr="004E212D" w:rsidRDefault="007621EF" w:rsidP="007621EF">
      <w:r w:rsidRPr="004E212D">
        <w:t xml:space="preserve">Among the 169 EDM participants who most recently </w:t>
      </w:r>
      <w:r>
        <w:t xml:space="preserve">completed a surveillance questionnaire after </w:t>
      </w:r>
      <w:r w:rsidRPr="004E212D">
        <w:t xml:space="preserve">2011, when this question began to be asked, 101 of the 135 who reported having had sex by that </w:t>
      </w:r>
      <w:r>
        <w:t>questionnaire</w:t>
      </w:r>
      <w:r w:rsidRPr="004E212D">
        <w:t xml:space="preserve"> (74.8%) reported their lifetime number of sexual partners </w:t>
      </w:r>
      <w:r>
        <w:t xml:space="preserve">in </w:t>
      </w:r>
      <w:r w:rsidRPr="004E212D">
        <w:t xml:space="preserve">their most recent </w:t>
      </w:r>
      <w:r>
        <w:t>surveillance questionnaire</w:t>
      </w:r>
      <w:r w:rsidRPr="004E212D">
        <w:t xml:space="preserve">. By the EDM interview, 154 of the 169 reported ever having had sex and 128 (83.1%) reported a lifetime number of partners. Non-reporting rates were higher for men for both </w:t>
      </w:r>
      <w:r>
        <w:t xml:space="preserve">surveillance and EDM </w:t>
      </w:r>
      <w:r w:rsidRPr="004E212D">
        <w:t xml:space="preserve">interviews, and fell by approximately one-third for both genders </w:t>
      </w:r>
      <w:r>
        <w:t xml:space="preserve">from last surveillance to EDM </w:t>
      </w:r>
      <w:r w:rsidRPr="004E212D">
        <w:t xml:space="preserve">(from 19% to 12% for women; from 34% to 23% for men). Among the 84 respondents answering on both occasions, the mean number of partners reported rose from 1.9 to 3.7 and the maximum from 6 to 25 (one 34 year-old man reported 50 partners having previously declined to respond). However, although the rise in partner numbers reported was lower for PAPI compared to all other arms (IQR increase 0-1 vs. 0-2; mean increase 0.45 vs. 2.2 partners), there was no significant difference either between personal-interview and self-interview arms (Wilcoxon: </w:t>
      </w:r>
      <m:oMath>
        <m:r>
          <w:rPr>
            <w:rFonts w:ascii="Cambria Math" w:hAnsi="Cambria Math" w:hint="eastAsia"/>
          </w:rPr>
          <m:t>Z=1.03</m:t>
        </m:r>
      </m:oMath>
      <w:r w:rsidRPr="004E212D">
        <w:t>, p=0.30) or between PAPI and all other arms</w:t>
      </w:r>
      <w:r>
        <w:t xml:space="preserve"> combined</w:t>
      </w:r>
      <w:r w:rsidRPr="004E212D">
        <w:t xml:space="preserve"> (</w:t>
      </w:r>
      <m:oMath>
        <m:r>
          <w:rPr>
            <w:rFonts w:ascii="Cambria Math" w:hAnsi="Cambria Math" w:hint="eastAsia"/>
          </w:rPr>
          <m:t>Z=1.07</m:t>
        </m:r>
      </m:oMath>
      <w:r w:rsidRPr="004E212D">
        <w:t xml:space="preserve">, p=0.28). Similarly, while men reported a larger rise than women (mean increase 3.9 vs. 0.7) and those aged under 30 a larger rise than those aged </w:t>
      </w:r>
      <w:r w:rsidRPr="004E212D">
        <w:lastRenderedPageBreak/>
        <w:t xml:space="preserve">30-49 or </w:t>
      </w:r>
      <w:r w:rsidRPr="004E212D">
        <w:rPr>
          <w:rFonts w:hint="eastAsia"/>
        </w:rPr>
        <w:t>≥</w:t>
      </w:r>
      <w:r w:rsidRPr="004E212D">
        <w:rPr>
          <w:rFonts w:hint="eastAsia"/>
        </w:rPr>
        <w:t>50</w:t>
      </w:r>
      <w:r w:rsidRPr="004E212D">
        <w:t xml:space="preserve"> (mean increase 2.2 vs. 1.1 and 1.8), these differences were not statistically different (</w:t>
      </w:r>
      <w:r>
        <w:t xml:space="preserve">Wilcoxon </w:t>
      </w:r>
      <m:oMath>
        <m:r>
          <w:rPr>
            <w:rFonts w:ascii="Cambria Math" w:hAnsi="Cambria Math" w:hint="eastAsia"/>
          </w:rPr>
          <m:t>Z=1.71</m:t>
        </m:r>
      </m:oMath>
      <w:r w:rsidRPr="004E212D">
        <w:t xml:space="preserve">, p=0.09 and </w:t>
      </w:r>
      <w:r>
        <w:t>Kruskal-Wallis</w:t>
      </w:r>
      <m:oMath>
        <m:sSubSup>
          <m:sSubSupPr>
            <m:ctrlPr>
              <w:ins w:id="216" w:author="Author">
                <w:rPr>
                  <w:rFonts w:ascii="Cambria Math" w:hAnsi="Cambria Math"/>
                  <w:i/>
                </w:rPr>
              </w:ins>
            </m:ctrlPr>
          </m:sSubSupPr>
          <m:e>
            <m:r>
              <w:rPr>
                <w:rFonts w:ascii="Cambria Math" w:hAnsi="Cambria Math" w:hint="eastAsia"/>
              </w:rPr>
              <m:t>χ</m:t>
            </m:r>
          </m:e>
          <m:sub>
            <m:r>
              <w:rPr>
                <w:rFonts w:ascii="Cambria Math" w:hAnsi="Cambria Math" w:hint="eastAsia"/>
              </w:rPr>
              <m:t>2</m:t>
            </m:r>
          </m:sub>
          <m:sup>
            <m:r>
              <w:rPr>
                <w:rFonts w:ascii="Cambria Math" w:hAnsi="Cambria Math" w:hint="eastAsia"/>
              </w:rPr>
              <m:t>2</m:t>
            </m:r>
          </m:sup>
        </m:sSubSup>
        <m:r>
          <w:rPr>
            <w:rFonts w:ascii="Cambria Math" w:hAnsi="Cambria Math"/>
          </w:rPr>
          <m:t>=2.90</m:t>
        </m:r>
      </m:oMath>
      <w:r w:rsidRPr="004E212D">
        <w:t xml:space="preserve">, 0.23 respectively). </w:t>
      </w:r>
    </w:p>
    <w:p w14:paraId="5929B5FE" w14:textId="77777777" w:rsidR="007621EF" w:rsidRPr="004E212D" w:rsidRDefault="007621EF" w:rsidP="007621EF">
      <w:r w:rsidRPr="004E212D">
        <w:t>207 EDM participants had previously reported their number of sexual partners in the past 12 months; 164 of these provided a number for the corresponding EDM question. Previously none of these individuals has reported more than two partners in the past 12 months; in the EDM four (three men in their 20s and a woman aged 30) individuals reported three partners and one person (a 35 year-old man) reported eight. There was no significant difference in change in number of sexual partners between personal-interview and self-interview arms (</w:t>
      </w:r>
      <w:r>
        <w:t xml:space="preserve">Wilcoxon </w:t>
      </w:r>
      <m:oMath>
        <m:r>
          <w:rPr>
            <w:rFonts w:ascii="Cambria Math" w:hAnsi="Cambria Math" w:hint="eastAsia"/>
          </w:rPr>
          <m:t>Z=1.21</m:t>
        </m:r>
      </m:oMath>
      <w:r w:rsidRPr="004E212D">
        <w:t>, p=0.23).</w:t>
      </w:r>
    </w:p>
    <w:p w14:paraId="3643C5E4" w14:textId="77777777" w:rsidR="007621EF" w:rsidRPr="003C698E" w:rsidRDefault="007621EF" w:rsidP="003C698E">
      <w:pPr>
        <w:sectPr w:rsidR="007621EF" w:rsidRPr="003C698E" w:rsidSect="00883348">
          <w:pgSz w:w="12240" w:h="15840"/>
          <w:pgMar w:top="1440" w:right="1440" w:bottom="1440" w:left="1440" w:header="720" w:footer="720" w:gutter="0"/>
          <w:cols w:space="720"/>
          <w:docGrid w:linePitch="360"/>
        </w:sectPr>
      </w:pPr>
    </w:p>
    <w:p w14:paraId="76B902C2" w14:textId="77777777" w:rsidR="00DE5C70" w:rsidRPr="004E212D" w:rsidRDefault="00DE5C70" w:rsidP="00DE5C70">
      <w:pPr>
        <w:pStyle w:val="Caption"/>
      </w:pPr>
      <w:bookmarkStart w:id="217" w:name="_Ref459219066"/>
      <w:r w:rsidRPr="004E212D">
        <w:lastRenderedPageBreak/>
        <w:t xml:space="preserve">Supplementary Table </w:t>
      </w:r>
      <w:r w:rsidRPr="00BC4A0F">
        <w:fldChar w:fldCharType="begin"/>
      </w:r>
      <w:r w:rsidRPr="004E212D">
        <w:instrText xml:space="preserve"> SEQ Supplementary_Table \* ARABIC </w:instrText>
      </w:r>
      <w:r w:rsidRPr="00BC4A0F">
        <w:fldChar w:fldCharType="separate"/>
      </w:r>
      <w:r w:rsidR="00171E93" w:rsidRPr="004E212D">
        <w:rPr>
          <w:noProof/>
        </w:rPr>
        <w:t>1</w:t>
      </w:r>
      <w:r w:rsidRPr="00BC4A0F">
        <w:fldChar w:fldCharType="end"/>
      </w:r>
      <w:bookmarkEnd w:id="217"/>
      <w:r w:rsidRPr="004E212D">
        <w:t>: Study outcomes for sampled individuals</w:t>
      </w:r>
    </w:p>
    <w:p w14:paraId="32ABB288" w14:textId="77777777" w:rsidR="001E7677" w:rsidRPr="004E212D" w:rsidRDefault="001E7677" w:rsidP="00CD0CE3">
      <w:pPr>
        <w:pStyle w:val="NoSpacing"/>
      </w:pPr>
    </w:p>
    <w:tbl>
      <w:tblPr>
        <w:tblpPr w:leftFromText="180" w:rightFromText="180" w:vertAnchor="text" w:tblpXSpec="center" w:tblpY="1"/>
        <w:tblOverlap w:val="never"/>
        <w:tblW w:w="0" w:type="auto"/>
        <w:tblLook w:val="04A0" w:firstRow="1" w:lastRow="0" w:firstColumn="1" w:lastColumn="0" w:noHBand="0" w:noVBand="1"/>
      </w:tblPr>
      <w:tblGrid>
        <w:gridCol w:w="1753"/>
        <w:gridCol w:w="2128"/>
        <w:gridCol w:w="722"/>
        <w:gridCol w:w="630"/>
        <w:gridCol w:w="618"/>
        <w:gridCol w:w="880"/>
        <w:gridCol w:w="253"/>
        <w:gridCol w:w="669"/>
      </w:tblGrid>
      <w:tr w:rsidR="00DE5C70" w:rsidRPr="004E212D" w14:paraId="7F68958C" w14:textId="77777777" w:rsidTr="00AE22BF">
        <w:trPr>
          <w:trHeight w:val="300"/>
        </w:trPr>
        <w:tc>
          <w:tcPr>
            <w:tcW w:w="0" w:type="auto"/>
            <w:tcBorders>
              <w:top w:val="nil"/>
              <w:left w:val="nil"/>
              <w:right w:val="nil"/>
            </w:tcBorders>
            <w:shd w:val="clear" w:color="auto" w:fill="auto"/>
            <w:noWrap/>
            <w:vAlign w:val="bottom"/>
          </w:tcPr>
          <w:p w14:paraId="7FECCE2A"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0" w:type="auto"/>
            <w:tcBorders>
              <w:top w:val="nil"/>
              <w:left w:val="nil"/>
              <w:right w:val="nil"/>
            </w:tcBorders>
            <w:shd w:val="clear" w:color="auto" w:fill="auto"/>
            <w:noWrap/>
            <w:vAlign w:val="bottom"/>
          </w:tcPr>
          <w:p w14:paraId="3AAE1B64"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2850" w:type="dxa"/>
            <w:gridSpan w:val="4"/>
            <w:tcBorders>
              <w:top w:val="nil"/>
              <w:left w:val="nil"/>
              <w:bottom w:val="nil"/>
              <w:right w:val="nil"/>
            </w:tcBorders>
            <w:shd w:val="clear" w:color="auto" w:fill="auto"/>
            <w:noWrap/>
            <w:vAlign w:val="bottom"/>
          </w:tcPr>
          <w:p w14:paraId="445DA82A" w14:textId="77777777" w:rsidR="00DE5C70" w:rsidRPr="004E212D" w:rsidRDefault="00DE5C70" w:rsidP="00AE22BF">
            <w:pPr>
              <w:spacing w:after="0" w:line="240" w:lineRule="auto"/>
              <w:jc w:val="center"/>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Study arm</w:t>
            </w:r>
          </w:p>
        </w:tc>
        <w:tc>
          <w:tcPr>
            <w:tcW w:w="253" w:type="dxa"/>
            <w:tcBorders>
              <w:top w:val="nil"/>
              <w:left w:val="nil"/>
              <w:right w:val="nil"/>
            </w:tcBorders>
            <w:shd w:val="clear" w:color="auto" w:fill="auto"/>
            <w:noWrap/>
            <w:vAlign w:val="bottom"/>
          </w:tcPr>
          <w:p w14:paraId="58092F1E"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69" w:type="dxa"/>
            <w:tcBorders>
              <w:top w:val="nil"/>
              <w:left w:val="nil"/>
              <w:bottom w:val="nil"/>
              <w:right w:val="nil"/>
            </w:tcBorders>
            <w:shd w:val="clear" w:color="auto" w:fill="auto"/>
            <w:noWrap/>
            <w:vAlign w:val="bottom"/>
          </w:tcPr>
          <w:p w14:paraId="73618642" w14:textId="77777777" w:rsidR="00DE5C70" w:rsidRPr="004E212D" w:rsidRDefault="00DE5C70" w:rsidP="00AE22BF">
            <w:pPr>
              <w:spacing w:after="0" w:line="240" w:lineRule="auto"/>
              <w:rPr>
                <w:rFonts w:ascii="Calibri" w:eastAsia="Times New Roman" w:hAnsi="Calibri" w:cs="Times New Roman"/>
                <w:color w:val="000000"/>
                <w:sz w:val="22"/>
                <w:szCs w:val="22"/>
              </w:rPr>
            </w:pPr>
          </w:p>
        </w:tc>
      </w:tr>
      <w:tr w:rsidR="00DE5C70" w:rsidRPr="004E212D" w14:paraId="538AC9AC" w14:textId="77777777" w:rsidTr="00AE22BF">
        <w:tc>
          <w:tcPr>
            <w:tcW w:w="0" w:type="auto"/>
            <w:tcBorders>
              <w:top w:val="nil"/>
              <w:left w:val="nil"/>
              <w:right w:val="nil"/>
            </w:tcBorders>
            <w:shd w:val="clear" w:color="auto" w:fill="auto"/>
            <w:noWrap/>
            <w:vAlign w:val="bottom"/>
            <w:hideMark/>
          </w:tcPr>
          <w:p w14:paraId="6A3E1A90"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0" w:type="auto"/>
            <w:tcBorders>
              <w:top w:val="nil"/>
              <w:left w:val="nil"/>
              <w:right w:val="nil"/>
            </w:tcBorders>
            <w:shd w:val="clear" w:color="auto" w:fill="auto"/>
            <w:noWrap/>
            <w:vAlign w:val="bottom"/>
            <w:hideMark/>
          </w:tcPr>
          <w:p w14:paraId="6B8DE625"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722" w:type="dxa"/>
            <w:tcBorders>
              <w:top w:val="nil"/>
              <w:left w:val="nil"/>
              <w:bottom w:val="single" w:sz="4" w:space="0" w:color="auto"/>
              <w:right w:val="nil"/>
            </w:tcBorders>
            <w:shd w:val="clear" w:color="auto" w:fill="auto"/>
            <w:noWrap/>
            <w:vAlign w:val="bottom"/>
            <w:hideMark/>
          </w:tcPr>
          <w:p w14:paraId="3DC2FF7F" w14:textId="77777777" w:rsidR="00DE5C70" w:rsidRPr="004E212D" w:rsidRDefault="00DE5C70" w:rsidP="00AE22BF">
            <w:pPr>
              <w:spacing w:after="0" w:line="240" w:lineRule="auto"/>
              <w:jc w:val="center"/>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PAPI</w:t>
            </w:r>
          </w:p>
        </w:tc>
        <w:tc>
          <w:tcPr>
            <w:tcW w:w="630" w:type="dxa"/>
            <w:tcBorders>
              <w:top w:val="nil"/>
              <w:left w:val="nil"/>
              <w:bottom w:val="single" w:sz="4" w:space="0" w:color="auto"/>
              <w:right w:val="nil"/>
            </w:tcBorders>
            <w:shd w:val="clear" w:color="auto" w:fill="auto"/>
            <w:noWrap/>
            <w:vAlign w:val="bottom"/>
            <w:hideMark/>
          </w:tcPr>
          <w:p w14:paraId="7CD06DE5" w14:textId="77777777" w:rsidR="00DE5C70" w:rsidRPr="004E212D" w:rsidRDefault="00DE5C70" w:rsidP="00AE22BF">
            <w:pPr>
              <w:spacing w:after="0" w:line="240" w:lineRule="auto"/>
              <w:jc w:val="center"/>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CAPI</w:t>
            </w:r>
          </w:p>
        </w:tc>
        <w:tc>
          <w:tcPr>
            <w:tcW w:w="618" w:type="dxa"/>
            <w:tcBorders>
              <w:top w:val="nil"/>
              <w:left w:val="nil"/>
              <w:bottom w:val="single" w:sz="4" w:space="0" w:color="auto"/>
              <w:right w:val="nil"/>
            </w:tcBorders>
            <w:shd w:val="clear" w:color="auto" w:fill="auto"/>
            <w:noWrap/>
            <w:vAlign w:val="bottom"/>
            <w:hideMark/>
          </w:tcPr>
          <w:p w14:paraId="6314E453" w14:textId="77777777" w:rsidR="00DE5C70" w:rsidRPr="004E212D" w:rsidRDefault="00DE5C70" w:rsidP="00AE22BF">
            <w:pPr>
              <w:spacing w:after="0" w:line="240" w:lineRule="auto"/>
              <w:jc w:val="center"/>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CASI</w:t>
            </w:r>
          </w:p>
        </w:tc>
        <w:tc>
          <w:tcPr>
            <w:tcW w:w="880" w:type="dxa"/>
            <w:tcBorders>
              <w:top w:val="nil"/>
              <w:left w:val="nil"/>
              <w:bottom w:val="single" w:sz="4" w:space="0" w:color="auto"/>
              <w:right w:val="nil"/>
            </w:tcBorders>
            <w:shd w:val="clear" w:color="auto" w:fill="auto"/>
            <w:noWrap/>
            <w:vAlign w:val="bottom"/>
            <w:hideMark/>
          </w:tcPr>
          <w:p w14:paraId="338820FD" w14:textId="77777777" w:rsidR="00DE5C70" w:rsidRPr="004E212D" w:rsidRDefault="00DE5C70" w:rsidP="00AE22BF">
            <w:pPr>
              <w:spacing w:after="0" w:line="240" w:lineRule="auto"/>
              <w:jc w:val="center"/>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ACASI</w:t>
            </w:r>
          </w:p>
        </w:tc>
        <w:tc>
          <w:tcPr>
            <w:tcW w:w="253" w:type="dxa"/>
            <w:tcBorders>
              <w:top w:val="nil"/>
              <w:left w:val="nil"/>
              <w:right w:val="nil"/>
            </w:tcBorders>
            <w:shd w:val="clear" w:color="auto" w:fill="auto"/>
            <w:noWrap/>
            <w:vAlign w:val="bottom"/>
            <w:hideMark/>
          </w:tcPr>
          <w:p w14:paraId="086665C7"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69" w:type="dxa"/>
            <w:tcBorders>
              <w:top w:val="nil"/>
              <w:left w:val="nil"/>
              <w:bottom w:val="single" w:sz="4" w:space="0" w:color="auto"/>
              <w:right w:val="nil"/>
            </w:tcBorders>
            <w:shd w:val="clear" w:color="auto" w:fill="auto"/>
            <w:noWrap/>
            <w:vAlign w:val="bottom"/>
            <w:hideMark/>
          </w:tcPr>
          <w:p w14:paraId="5B5B2AEE" w14:textId="77777777" w:rsidR="00DE5C70" w:rsidRPr="004E212D" w:rsidRDefault="00DE5C70" w:rsidP="00AE22BF">
            <w:pPr>
              <w:spacing w:after="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Total</w:t>
            </w:r>
          </w:p>
        </w:tc>
      </w:tr>
      <w:tr w:rsidR="00DE5C70" w:rsidRPr="004E212D" w14:paraId="139D21DF" w14:textId="77777777" w:rsidTr="00AE22BF">
        <w:trPr>
          <w:trHeight w:val="300"/>
        </w:trPr>
        <w:tc>
          <w:tcPr>
            <w:tcW w:w="0" w:type="auto"/>
            <w:tcBorders>
              <w:left w:val="nil"/>
              <w:bottom w:val="nil"/>
              <w:right w:val="nil"/>
            </w:tcBorders>
            <w:shd w:val="clear" w:color="auto" w:fill="auto"/>
            <w:noWrap/>
            <w:vAlign w:val="bottom"/>
            <w:hideMark/>
          </w:tcPr>
          <w:p w14:paraId="0E67A3D4"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0" w:type="auto"/>
            <w:tcBorders>
              <w:left w:val="nil"/>
              <w:bottom w:val="nil"/>
              <w:right w:val="nil"/>
            </w:tcBorders>
            <w:shd w:val="clear" w:color="auto" w:fill="auto"/>
            <w:noWrap/>
            <w:vAlign w:val="bottom"/>
            <w:hideMark/>
          </w:tcPr>
          <w:p w14:paraId="3904B569"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722" w:type="dxa"/>
            <w:tcBorders>
              <w:top w:val="single" w:sz="4" w:space="0" w:color="auto"/>
              <w:left w:val="nil"/>
              <w:bottom w:val="nil"/>
              <w:right w:val="nil"/>
            </w:tcBorders>
            <w:shd w:val="clear" w:color="auto" w:fill="auto"/>
            <w:noWrap/>
            <w:vAlign w:val="bottom"/>
            <w:hideMark/>
          </w:tcPr>
          <w:p w14:paraId="04B05C3C"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30" w:type="dxa"/>
            <w:tcBorders>
              <w:left w:val="nil"/>
              <w:bottom w:val="nil"/>
              <w:right w:val="nil"/>
            </w:tcBorders>
            <w:shd w:val="clear" w:color="auto" w:fill="auto"/>
            <w:noWrap/>
            <w:vAlign w:val="bottom"/>
            <w:hideMark/>
          </w:tcPr>
          <w:p w14:paraId="7CCF0A2A"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18" w:type="dxa"/>
            <w:tcBorders>
              <w:left w:val="nil"/>
              <w:bottom w:val="nil"/>
              <w:right w:val="nil"/>
            </w:tcBorders>
            <w:shd w:val="clear" w:color="auto" w:fill="auto"/>
            <w:noWrap/>
            <w:vAlign w:val="bottom"/>
            <w:hideMark/>
          </w:tcPr>
          <w:p w14:paraId="2DC5D915"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880" w:type="dxa"/>
            <w:tcBorders>
              <w:left w:val="nil"/>
              <w:bottom w:val="nil"/>
              <w:right w:val="nil"/>
            </w:tcBorders>
            <w:shd w:val="clear" w:color="auto" w:fill="auto"/>
            <w:noWrap/>
            <w:vAlign w:val="bottom"/>
            <w:hideMark/>
          </w:tcPr>
          <w:p w14:paraId="1A25BCCB"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253" w:type="dxa"/>
            <w:tcBorders>
              <w:left w:val="nil"/>
              <w:bottom w:val="nil"/>
              <w:right w:val="nil"/>
            </w:tcBorders>
            <w:shd w:val="clear" w:color="auto" w:fill="auto"/>
            <w:noWrap/>
            <w:vAlign w:val="bottom"/>
            <w:hideMark/>
          </w:tcPr>
          <w:p w14:paraId="34C87A22"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69" w:type="dxa"/>
            <w:tcBorders>
              <w:top w:val="single" w:sz="4" w:space="0" w:color="auto"/>
              <w:left w:val="nil"/>
              <w:bottom w:val="nil"/>
              <w:right w:val="nil"/>
            </w:tcBorders>
            <w:shd w:val="clear" w:color="auto" w:fill="auto"/>
            <w:noWrap/>
            <w:vAlign w:val="bottom"/>
            <w:hideMark/>
          </w:tcPr>
          <w:p w14:paraId="0A0241A6" w14:textId="77777777" w:rsidR="00DE5C70" w:rsidRPr="004E212D" w:rsidRDefault="00DE5C70" w:rsidP="00AE22BF">
            <w:pPr>
              <w:spacing w:after="0" w:line="240" w:lineRule="auto"/>
              <w:rPr>
                <w:rFonts w:ascii="Calibri" w:eastAsia="Times New Roman" w:hAnsi="Calibri" w:cs="Times New Roman"/>
                <w:color w:val="000000"/>
                <w:sz w:val="22"/>
                <w:szCs w:val="22"/>
              </w:rPr>
            </w:pPr>
          </w:p>
        </w:tc>
      </w:tr>
      <w:tr w:rsidR="00DE5C70" w:rsidRPr="004E212D" w14:paraId="70DE43ED" w14:textId="77777777" w:rsidTr="00AE22BF">
        <w:trPr>
          <w:trHeight w:val="300"/>
        </w:trPr>
        <w:tc>
          <w:tcPr>
            <w:tcW w:w="0" w:type="auto"/>
            <w:tcBorders>
              <w:top w:val="nil"/>
              <w:left w:val="nil"/>
              <w:bottom w:val="nil"/>
              <w:right w:val="nil"/>
            </w:tcBorders>
            <w:shd w:val="clear" w:color="auto" w:fill="auto"/>
            <w:noWrap/>
            <w:vAlign w:val="bottom"/>
            <w:hideMark/>
          </w:tcPr>
          <w:p w14:paraId="0E293411" w14:textId="77777777" w:rsidR="00DE5C70" w:rsidRPr="004E212D" w:rsidRDefault="00DE5C70" w:rsidP="00AE22BF">
            <w:pPr>
              <w:spacing w:after="24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Initial allocation</w:t>
            </w:r>
          </w:p>
        </w:tc>
        <w:tc>
          <w:tcPr>
            <w:tcW w:w="0" w:type="auto"/>
            <w:tcBorders>
              <w:top w:val="nil"/>
              <w:left w:val="nil"/>
              <w:bottom w:val="nil"/>
              <w:right w:val="nil"/>
            </w:tcBorders>
            <w:shd w:val="clear" w:color="auto" w:fill="auto"/>
            <w:noWrap/>
            <w:vAlign w:val="bottom"/>
            <w:hideMark/>
          </w:tcPr>
          <w:p w14:paraId="5DBF31A9" w14:textId="77777777" w:rsidR="00DE5C70" w:rsidRPr="004E212D" w:rsidRDefault="00DE5C70" w:rsidP="00AE22BF">
            <w:pPr>
              <w:spacing w:after="240" w:line="240" w:lineRule="auto"/>
              <w:rPr>
                <w:rFonts w:ascii="Calibri" w:eastAsia="Times New Roman" w:hAnsi="Calibri" w:cs="Times New Roman"/>
                <w:color w:val="000000"/>
                <w:sz w:val="22"/>
                <w:szCs w:val="22"/>
              </w:rPr>
            </w:pPr>
          </w:p>
        </w:tc>
        <w:tc>
          <w:tcPr>
            <w:tcW w:w="722" w:type="dxa"/>
            <w:tcBorders>
              <w:top w:val="nil"/>
              <w:left w:val="nil"/>
              <w:bottom w:val="nil"/>
              <w:right w:val="nil"/>
            </w:tcBorders>
            <w:shd w:val="clear" w:color="auto" w:fill="auto"/>
            <w:noWrap/>
            <w:vAlign w:val="bottom"/>
            <w:hideMark/>
          </w:tcPr>
          <w:p w14:paraId="0AE11729"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126</w:t>
            </w:r>
          </w:p>
        </w:tc>
        <w:tc>
          <w:tcPr>
            <w:tcW w:w="630" w:type="dxa"/>
            <w:tcBorders>
              <w:top w:val="nil"/>
              <w:left w:val="nil"/>
              <w:bottom w:val="nil"/>
              <w:right w:val="nil"/>
            </w:tcBorders>
            <w:shd w:val="clear" w:color="auto" w:fill="auto"/>
            <w:noWrap/>
            <w:vAlign w:val="bottom"/>
            <w:hideMark/>
          </w:tcPr>
          <w:p w14:paraId="78422F8C"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125</w:t>
            </w:r>
          </w:p>
        </w:tc>
        <w:tc>
          <w:tcPr>
            <w:tcW w:w="618" w:type="dxa"/>
            <w:tcBorders>
              <w:top w:val="nil"/>
              <w:left w:val="nil"/>
              <w:bottom w:val="nil"/>
              <w:right w:val="nil"/>
            </w:tcBorders>
            <w:shd w:val="clear" w:color="auto" w:fill="auto"/>
            <w:noWrap/>
            <w:vAlign w:val="bottom"/>
            <w:hideMark/>
          </w:tcPr>
          <w:p w14:paraId="1E26FBC8"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127</w:t>
            </w:r>
          </w:p>
        </w:tc>
        <w:tc>
          <w:tcPr>
            <w:tcW w:w="880" w:type="dxa"/>
            <w:tcBorders>
              <w:top w:val="nil"/>
              <w:left w:val="nil"/>
              <w:bottom w:val="nil"/>
              <w:right w:val="nil"/>
            </w:tcBorders>
            <w:shd w:val="clear" w:color="auto" w:fill="auto"/>
            <w:noWrap/>
            <w:vAlign w:val="bottom"/>
            <w:hideMark/>
          </w:tcPr>
          <w:p w14:paraId="5895ED1D"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126</w:t>
            </w:r>
          </w:p>
        </w:tc>
        <w:tc>
          <w:tcPr>
            <w:tcW w:w="253" w:type="dxa"/>
            <w:tcBorders>
              <w:top w:val="nil"/>
              <w:left w:val="nil"/>
              <w:bottom w:val="nil"/>
              <w:right w:val="nil"/>
            </w:tcBorders>
            <w:shd w:val="clear" w:color="auto" w:fill="auto"/>
            <w:noWrap/>
            <w:vAlign w:val="bottom"/>
            <w:hideMark/>
          </w:tcPr>
          <w:p w14:paraId="0AB659FD" w14:textId="77777777" w:rsidR="00DE5C70" w:rsidRPr="004E212D" w:rsidRDefault="00DE5C70" w:rsidP="00AE22BF">
            <w:pPr>
              <w:spacing w:after="240" w:line="240" w:lineRule="auto"/>
              <w:rPr>
                <w:rFonts w:ascii="Calibri" w:eastAsia="Times New Roman" w:hAnsi="Calibri" w:cs="Times New Roman"/>
                <w:i/>
                <w:color w:val="000000"/>
                <w:sz w:val="22"/>
                <w:szCs w:val="22"/>
              </w:rPr>
            </w:pPr>
          </w:p>
        </w:tc>
        <w:tc>
          <w:tcPr>
            <w:tcW w:w="669" w:type="dxa"/>
            <w:tcBorders>
              <w:top w:val="nil"/>
              <w:left w:val="nil"/>
              <w:bottom w:val="nil"/>
              <w:right w:val="nil"/>
            </w:tcBorders>
            <w:shd w:val="clear" w:color="auto" w:fill="auto"/>
            <w:noWrap/>
            <w:vAlign w:val="bottom"/>
            <w:hideMark/>
          </w:tcPr>
          <w:p w14:paraId="10A6FA55"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504</w:t>
            </w:r>
          </w:p>
        </w:tc>
      </w:tr>
      <w:tr w:rsidR="00DE5C70" w:rsidRPr="004E212D" w14:paraId="5F4B3604" w14:textId="77777777" w:rsidTr="00AE22BF">
        <w:trPr>
          <w:trHeight w:val="300"/>
        </w:trPr>
        <w:tc>
          <w:tcPr>
            <w:tcW w:w="0" w:type="auto"/>
            <w:tcBorders>
              <w:top w:val="nil"/>
              <w:left w:val="nil"/>
              <w:bottom w:val="nil"/>
              <w:right w:val="nil"/>
            </w:tcBorders>
            <w:shd w:val="clear" w:color="auto" w:fill="auto"/>
            <w:noWrap/>
            <w:vAlign w:val="bottom"/>
            <w:hideMark/>
          </w:tcPr>
          <w:p w14:paraId="19E0CC04"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5FFF851A" w14:textId="77777777" w:rsidR="00DE5C70" w:rsidRPr="004E212D" w:rsidRDefault="00DE5C70" w:rsidP="00AE22BF">
            <w:pPr>
              <w:spacing w:after="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Temporarily away</w:t>
            </w:r>
          </w:p>
        </w:tc>
        <w:tc>
          <w:tcPr>
            <w:tcW w:w="722" w:type="dxa"/>
            <w:tcBorders>
              <w:top w:val="nil"/>
              <w:left w:val="nil"/>
              <w:bottom w:val="nil"/>
              <w:right w:val="nil"/>
            </w:tcBorders>
            <w:shd w:val="clear" w:color="auto" w:fill="auto"/>
            <w:noWrap/>
            <w:vAlign w:val="bottom"/>
            <w:hideMark/>
          </w:tcPr>
          <w:p w14:paraId="68A21381"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6</w:t>
            </w:r>
          </w:p>
        </w:tc>
        <w:tc>
          <w:tcPr>
            <w:tcW w:w="630" w:type="dxa"/>
            <w:tcBorders>
              <w:top w:val="nil"/>
              <w:left w:val="nil"/>
              <w:bottom w:val="nil"/>
              <w:right w:val="nil"/>
            </w:tcBorders>
            <w:shd w:val="clear" w:color="auto" w:fill="auto"/>
            <w:noWrap/>
            <w:vAlign w:val="bottom"/>
            <w:hideMark/>
          </w:tcPr>
          <w:p w14:paraId="2CD32CA2"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8</w:t>
            </w:r>
          </w:p>
        </w:tc>
        <w:tc>
          <w:tcPr>
            <w:tcW w:w="618" w:type="dxa"/>
            <w:tcBorders>
              <w:top w:val="nil"/>
              <w:left w:val="nil"/>
              <w:bottom w:val="nil"/>
              <w:right w:val="nil"/>
            </w:tcBorders>
            <w:shd w:val="clear" w:color="auto" w:fill="auto"/>
            <w:noWrap/>
            <w:vAlign w:val="bottom"/>
            <w:hideMark/>
          </w:tcPr>
          <w:p w14:paraId="3C64047D"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2</w:t>
            </w:r>
          </w:p>
        </w:tc>
        <w:tc>
          <w:tcPr>
            <w:tcW w:w="880" w:type="dxa"/>
            <w:tcBorders>
              <w:top w:val="nil"/>
              <w:left w:val="nil"/>
              <w:bottom w:val="nil"/>
              <w:right w:val="nil"/>
            </w:tcBorders>
            <w:shd w:val="clear" w:color="auto" w:fill="auto"/>
            <w:noWrap/>
            <w:vAlign w:val="bottom"/>
            <w:hideMark/>
          </w:tcPr>
          <w:p w14:paraId="640D0DBE"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8</w:t>
            </w:r>
          </w:p>
        </w:tc>
        <w:tc>
          <w:tcPr>
            <w:tcW w:w="253" w:type="dxa"/>
            <w:tcBorders>
              <w:top w:val="nil"/>
              <w:left w:val="nil"/>
              <w:bottom w:val="nil"/>
              <w:right w:val="nil"/>
            </w:tcBorders>
            <w:shd w:val="clear" w:color="auto" w:fill="auto"/>
            <w:noWrap/>
            <w:vAlign w:val="bottom"/>
            <w:hideMark/>
          </w:tcPr>
          <w:p w14:paraId="63D52629"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69" w:type="dxa"/>
            <w:tcBorders>
              <w:top w:val="nil"/>
              <w:left w:val="nil"/>
              <w:bottom w:val="nil"/>
              <w:right w:val="nil"/>
            </w:tcBorders>
            <w:shd w:val="clear" w:color="auto" w:fill="auto"/>
            <w:noWrap/>
            <w:vAlign w:val="bottom"/>
            <w:hideMark/>
          </w:tcPr>
          <w:p w14:paraId="0325E191"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24</w:t>
            </w:r>
          </w:p>
        </w:tc>
      </w:tr>
      <w:tr w:rsidR="00DE5C70" w:rsidRPr="004E212D" w14:paraId="7FF028EF" w14:textId="77777777" w:rsidTr="00AE22BF">
        <w:trPr>
          <w:trHeight w:val="300"/>
        </w:trPr>
        <w:tc>
          <w:tcPr>
            <w:tcW w:w="0" w:type="auto"/>
            <w:tcBorders>
              <w:top w:val="nil"/>
              <w:left w:val="nil"/>
              <w:bottom w:val="nil"/>
              <w:right w:val="nil"/>
            </w:tcBorders>
            <w:shd w:val="clear" w:color="auto" w:fill="auto"/>
            <w:noWrap/>
            <w:vAlign w:val="bottom"/>
            <w:hideMark/>
          </w:tcPr>
          <w:p w14:paraId="63641617"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11B04AA6" w14:textId="77777777" w:rsidR="00DE5C70" w:rsidRPr="004E212D" w:rsidRDefault="00DE5C70" w:rsidP="00AE22BF">
            <w:pPr>
              <w:spacing w:after="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Out-migrated</w:t>
            </w:r>
          </w:p>
        </w:tc>
        <w:tc>
          <w:tcPr>
            <w:tcW w:w="722" w:type="dxa"/>
            <w:tcBorders>
              <w:top w:val="nil"/>
              <w:left w:val="nil"/>
              <w:bottom w:val="nil"/>
              <w:right w:val="nil"/>
            </w:tcBorders>
            <w:shd w:val="clear" w:color="auto" w:fill="auto"/>
            <w:noWrap/>
            <w:vAlign w:val="bottom"/>
            <w:hideMark/>
          </w:tcPr>
          <w:p w14:paraId="332C7110"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11</w:t>
            </w:r>
          </w:p>
        </w:tc>
        <w:tc>
          <w:tcPr>
            <w:tcW w:w="630" w:type="dxa"/>
            <w:tcBorders>
              <w:top w:val="nil"/>
              <w:left w:val="nil"/>
              <w:bottom w:val="nil"/>
              <w:right w:val="nil"/>
            </w:tcBorders>
            <w:shd w:val="clear" w:color="auto" w:fill="auto"/>
            <w:noWrap/>
            <w:vAlign w:val="bottom"/>
            <w:hideMark/>
          </w:tcPr>
          <w:p w14:paraId="4AFA337A"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14</w:t>
            </w:r>
          </w:p>
        </w:tc>
        <w:tc>
          <w:tcPr>
            <w:tcW w:w="618" w:type="dxa"/>
            <w:tcBorders>
              <w:top w:val="nil"/>
              <w:left w:val="nil"/>
              <w:bottom w:val="nil"/>
              <w:right w:val="nil"/>
            </w:tcBorders>
            <w:shd w:val="clear" w:color="auto" w:fill="auto"/>
            <w:noWrap/>
            <w:vAlign w:val="bottom"/>
            <w:hideMark/>
          </w:tcPr>
          <w:p w14:paraId="7B959FCA"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14</w:t>
            </w:r>
          </w:p>
        </w:tc>
        <w:tc>
          <w:tcPr>
            <w:tcW w:w="880" w:type="dxa"/>
            <w:tcBorders>
              <w:top w:val="nil"/>
              <w:left w:val="nil"/>
              <w:bottom w:val="nil"/>
              <w:right w:val="nil"/>
            </w:tcBorders>
            <w:shd w:val="clear" w:color="auto" w:fill="auto"/>
            <w:noWrap/>
            <w:vAlign w:val="bottom"/>
            <w:hideMark/>
          </w:tcPr>
          <w:p w14:paraId="36200BBC"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16</w:t>
            </w:r>
          </w:p>
        </w:tc>
        <w:tc>
          <w:tcPr>
            <w:tcW w:w="253" w:type="dxa"/>
            <w:tcBorders>
              <w:top w:val="nil"/>
              <w:left w:val="nil"/>
              <w:bottom w:val="nil"/>
              <w:right w:val="nil"/>
            </w:tcBorders>
            <w:shd w:val="clear" w:color="auto" w:fill="auto"/>
            <w:noWrap/>
            <w:vAlign w:val="bottom"/>
            <w:hideMark/>
          </w:tcPr>
          <w:p w14:paraId="066EEED0"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69" w:type="dxa"/>
            <w:tcBorders>
              <w:top w:val="nil"/>
              <w:left w:val="nil"/>
              <w:bottom w:val="nil"/>
              <w:right w:val="nil"/>
            </w:tcBorders>
            <w:shd w:val="clear" w:color="auto" w:fill="auto"/>
            <w:noWrap/>
            <w:vAlign w:val="bottom"/>
            <w:hideMark/>
          </w:tcPr>
          <w:p w14:paraId="68CC47EC"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55</w:t>
            </w:r>
          </w:p>
        </w:tc>
      </w:tr>
      <w:tr w:rsidR="00DE5C70" w:rsidRPr="004E212D" w14:paraId="41C10314" w14:textId="77777777" w:rsidTr="00AE22BF">
        <w:trPr>
          <w:trHeight w:val="300"/>
        </w:trPr>
        <w:tc>
          <w:tcPr>
            <w:tcW w:w="0" w:type="auto"/>
            <w:tcBorders>
              <w:top w:val="nil"/>
              <w:left w:val="nil"/>
              <w:bottom w:val="nil"/>
              <w:right w:val="nil"/>
            </w:tcBorders>
            <w:shd w:val="clear" w:color="auto" w:fill="auto"/>
            <w:noWrap/>
            <w:vAlign w:val="bottom"/>
            <w:hideMark/>
          </w:tcPr>
          <w:p w14:paraId="3B5F50DC"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52ADE176" w14:textId="77777777" w:rsidR="00DE5C70" w:rsidRPr="004E212D" w:rsidRDefault="00DE5C70" w:rsidP="00AE22BF">
            <w:pPr>
              <w:spacing w:after="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Deceased</w:t>
            </w:r>
          </w:p>
        </w:tc>
        <w:tc>
          <w:tcPr>
            <w:tcW w:w="722" w:type="dxa"/>
            <w:tcBorders>
              <w:top w:val="nil"/>
              <w:left w:val="nil"/>
              <w:bottom w:val="nil"/>
              <w:right w:val="nil"/>
            </w:tcBorders>
            <w:shd w:val="clear" w:color="auto" w:fill="auto"/>
            <w:noWrap/>
            <w:vAlign w:val="bottom"/>
            <w:hideMark/>
          </w:tcPr>
          <w:p w14:paraId="73AF4807"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w:t>
            </w:r>
          </w:p>
        </w:tc>
        <w:tc>
          <w:tcPr>
            <w:tcW w:w="630" w:type="dxa"/>
            <w:tcBorders>
              <w:top w:val="nil"/>
              <w:left w:val="nil"/>
              <w:bottom w:val="nil"/>
              <w:right w:val="nil"/>
            </w:tcBorders>
            <w:shd w:val="clear" w:color="auto" w:fill="auto"/>
            <w:noWrap/>
            <w:vAlign w:val="bottom"/>
            <w:hideMark/>
          </w:tcPr>
          <w:p w14:paraId="266B1E6B"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0</w:t>
            </w:r>
          </w:p>
        </w:tc>
        <w:tc>
          <w:tcPr>
            <w:tcW w:w="618" w:type="dxa"/>
            <w:tcBorders>
              <w:top w:val="nil"/>
              <w:left w:val="nil"/>
              <w:bottom w:val="nil"/>
              <w:right w:val="nil"/>
            </w:tcBorders>
            <w:shd w:val="clear" w:color="auto" w:fill="auto"/>
            <w:noWrap/>
            <w:vAlign w:val="bottom"/>
            <w:hideMark/>
          </w:tcPr>
          <w:p w14:paraId="767ABBAB"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2</w:t>
            </w:r>
          </w:p>
        </w:tc>
        <w:tc>
          <w:tcPr>
            <w:tcW w:w="880" w:type="dxa"/>
            <w:tcBorders>
              <w:top w:val="nil"/>
              <w:left w:val="nil"/>
              <w:bottom w:val="nil"/>
              <w:right w:val="nil"/>
            </w:tcBorders>
            <w:shd w:val="clear" w:color="auto" w:fill="auto"/>
            <w:noWrap/>
            <w:vAlign w:val="bottom"/>
            <w:hideMark/>
          </w:tcPr>
          <w:p w14:paraId="5D7E964A"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2</w:t>
            </w:r>
          </w:p>
        </w:tc>
        <w:tc>
          <w:tcPr>
            <w:tcW w:w="253" w:type="dxa"/>
            <w:tcBorders>
              <w:top w:val="nil"/>
              <w:left w:val="nil"/>
              <w:bottom w:val="nil"/>
              <w:right w:val="nil"/>
            </w:tcBorders>
            <w:shd w:val="clear" w:color="auto" w:fill="auto"/>
            <w:noWrap/>
            <w:vAlign w:val="bottom"/>
            <w:hideMark/>
          </w:tcPr>
          <w:p w14:paraId="5C5888CC"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69" w:type="dxa"/>
            <w:tcBorders>
              <w:top w:val="nil"/>
              <w:left w:val="nil"/>
              <w:bottom w:val="nil"/>
              <w:right w:val="nil"/>
            </w:tcBorders>
            <w:shd w:val="clear" w:color="auto" w:fill="auto"/>
            <w:noWrap/>
            <w:vAlign w:val="bottom"/>
            <w:hideMark/>
          </w:tcPr>
          <w:p w14:paraId="4B84D3E0"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5</w:t>
            </w:r>
          </w:p>
        </w:tc>
      </w:tr>
      <w:tr w:rsidR="00DE5C70" w:rsidRPr="004E212D" w14:paraId="58036104" w14:textId="77777777" w:rsidTr="00AE22BF">
        <w:trPr>
          <w:trHeight w:val="300"/>
        </w:trPr>
        <w:tc>
          <w:tcPr>
            <w:tcW w:w="0" w:type="auto"/>
            <w:tcBorders>
              <w:top w:val="nil"/>
              <w:left w:val="nil"/>
              <w:bottom w:val="nil"/>
              <w:right w:val="nil"/>
            </w:tcBorders>
            <w:shd w:val="clear" w:color="auto" w:fill="auto"/>
            <w:noWrap/>
            <w:vAlign w:val="bottom"/>
            <w:hideMark/>
          </w:tcPr>
          <w:p w14:paraId="249FF3C7" w14:textId="77777777" w:rsidR="00DE5C70" w:rsidRPr="004E212D" w:rsidRDefault="00DE5C70" w:rsidP="00AE22BF">
            <w:pPr>
              <w:spacing w:after="24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Present in DSA</w:t>
            </w:r>
          </w:p>
        </w:tc>
        <w:tc>
          <w:tcPr>
            <w:tcW w:w="0" w:type="auto"/>
            <w:tcBorders>
              <w:top w:val="nil"/>
              <w:left w:val="nil"/>
              <w:bottom w:val="nil"/>
              <w:right w:val="nil"/>
            </w:tcBorders>
            <w:shd w:val="clear" w:color="auto" w:fill="auto"/>
            <w:noWrap/>
            <w:vAlign w:val="bottom"/>
            <w:hideMark/>
          </w:tcPr>
          <w:p w14:paraId="2757E725" w14:textId="77777777" w:rsidR="00DE5C70" w:rsidRPr="004E212D" w:rsidRDefault="00DE5C70" w:rsidP="00AE22BF">
            <w:pPr>
              <w:spacing w:after="240" w:line="240" w:lineRule="auto"/>
              <w:rPr>
                <w:rFonts w:ascii="Calibri" w:eastAsia="Times New Roman" w:hAnsi="Calibri" w:cs="Times New Roman"/>
                <w:color w:val="000000"/>
                <w:sz w:val="22"/>
                <w:szCs w:val="22"/>
              </w:rPr>
            </w:pPr>
          </w:p>
        </w:tc>
        <w:tc>
          <w:tcPr>
            <w:tcW w:w="722" w:type="dxa"/>
            <w:tcBorders>
              <w:top w:val="nil"/>
              <w:left w:val="nil"/>
              <w:bottom w:val="nil"/>
              <w:right w:val="nil"/>
            </w:tcBorders>
            <w:shd w:val="clear" w:color="auto" w:fill="auto"/>
            <w:noWrap/>
            <w:vAlign w:val="bottom"/>
            <w:hideMark/>
          </w:tcPr>
          <w:p w14:paraId="724B45B6"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108</w:t>
            </w:r>
          </w:p>
        </w:tc>
        <w:tc>
          <w:tcPr>
            <w:tcW w:w="630" w:type="dxa"/>
            <w:tcBorders>
              <w:top w:val="nil"/>
              <w:left w:val="nil"/>
              <w:bottom w:val="nil"/>
              <w:right w:val="nil"/>
            </w:tcBorders>
            <w:shd w:val="clear" w:color="auto" w:fill="auto"/>
            <w:noWrap/>
            <w:vAlign w:val="bottom"/>
            <w:hideMark/>
          </w:tcPr>
          <w:p w14:paraId="4CBE5E10"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103</w:t>
            </w:r>
          </w:p>
        </w:tc>
        <w:tc>
          <w:tcPr>
            <w:tcW w:w="618" w:type="dxa"/>
            <w:tcBorders>
              <w:top w:val="nil"/>
              <w:left w:val="nil"/>
              <w:bottom w:val="nil"/>
              <w:right w:val="nil"/>
            </w:tcBorders>
            <w:shd w:val="clear" w:color="auto" w:fill="auto"/>
            <w:noWrap/>
            <w:vAlign w:val="bottom"/>
            <w:hideMark/>
          </w:tcPr>
          <w:p w14:paraId="3E2B6AE6"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109</w:t>
            </w:r>
          </w:p>
        </w:tc>
        <w:tc>
          <w:tcPr>
            <w:tcW w:w="880" w:type="dxa"/>
            <w:tcBorders>
              <w:top w:val="nil"/>
              <w:left w:val="nil"/>
              <w:bottom w:val="nil"/>
              <w:right w:val="nil"/>
            </w:tcBorders>
            <w:shd w:val="clear" w:color="auto" w:fill="auto"/>
            <w:noWrap/>
            <w:vAlign w:val="bottom"/>
            <w:hideMark/>
          </w:tcPr>
          <w:p w14:paraId="22B0C04A"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100</w:t>
            </w:r>
          </w:p>
        </w:tc>
        <w:tc>
          <w:tcPr>
            <w:tcW w:w="253" w:type="dxa"/>
            <w:tcBorders>
              <w:top w:val="nil"/>
              <w:left w:val="nil"/>
              <w:bottom w:val="nil"/>
              <w:right w:val="nil"/>
            </w:tcBorders>
            <w:shd w:val="clear" w:color="auto" w:fill="auto"/>
            <w:noWrap/>
            <w:vAlign w:val="bottom"/>
            <w:hideMark/>
          </w:tcPr>
          <w:p w14:paraId="71CD9C57" w14:textId="77777777" w:rsidR="00DE5C70" w:rsidRPr="004E212D" w:rsidRDefault="00DE5C70" w:rsidP="00AE22BF">
            <w:pPr>
              <w:spacing w:after="240" w:line="240" w:lineRule="auto"/>
              <w:rPr>
                <w:rFonts w:ascii="Calibri" w:eastAsia="Times New Roman" w:hAnsi="Calibri" w:cs="Times New Roman"/>
                <w:color w:val="000000"/>
                <w:sz w:val="22"/>
                <w:szCs w:val="22"/>
              </w:rPr>
            </w:pPr>
          </w:p>
        </w:tc>
        <w:tc>
          <w:tcPr>
            <w:tcW w:w="669" w:type="dxa"/>
            <w:tcBorders>
              <w:top w:val="nil"/>
              <w:left w:val="nil"/>
              <w:bottom w:val="nil"/>
              <w:right w:val="nil"/>
            </w:tcBorders>
            <w:shd w:val="clear" w:color="auto" w:fill="auto"/>
            <w:noWrap/>
            <w:vAlign w:val="bottom"/>
            <w:hideMark/>
          </w:tcPr>
          <w:p w14:paraId="77F39E0D" w14:textId="77777777" w:rsidR="00DE5C70" w:rsidRPr="004E212D" w:rsidRDefault="001E7677"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420</w:t>
            </w:r>
          </w:p>
        </w:tc>
      </w:tr>
      <w:tr w:rsidR="00DE5C70" w:rsidRPr="004E212D" w14:paraId="18265BA3" w14:textId="77777777" w:rsidTr="00AE22BF">
        <w:trPr>
          <w:trHeight w:val="300"/>
        </w:trPr>
        <w:tc>
          <w:tcPr>
            <w:tcW w:w="0" w:type="auto"/>
            <w:tcBorders>
              <w:top w:val="nil"/>
              <w:left w:val="nil"/>
              <w:bottom w:val="nil"/>
              <w:right w:val="nil"/>
            </w:tcBorders>
            <w:shd w:val="clear" w:color="auto" w:fill="auto"/>
            <w:noWrap/>
            <w:vAlign w:val="bottom"/>
            <w:hideMark/>
          </w:tcPr>
          <w:p w14:paraId="14ADBFE1"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68A6E404" w14:textId="77777777" w:rsidR="00DE5C70" w:rsidRPr="004E212D" w:rsidRDefault="00DE5C70" w:rsidP="00AE22BF">
            <w:pPr>
              <w:spacing w:after="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Not found</w:t>
            </w:r>
          </w:p>
        </w:tc>
        <w:tc>
          <w:tcPr>
            <w:tcW w:w="722" w:type="dxa"/>
            <w:tcBorders>
              <w:top w:val="nil"/>
              <w:left w:val="nil"/>
              <w:bottom w:val="nil"/>
              <w:right w:val="nil"/>
            </w:tcBorders>
            <w:shd w:val="clear" w:color="auto" w:fill="auto"/>
            <w:noWrap/>
            <w:vAlign w:val="bottom"/>
            <w:hideMark/>
          </w:tcPr>
          <w:p w14:paraId="65866004"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15</w:t>
            </w:r>
          </w:p>
        </w:tc>
        <w:tc>
          <w:tcPr>
            <w:tcW w:w="630" w:type="dxa"/>
            <w:tcBorders>
              <w:top w:val="nil"/>
              <w:left w:val="nil"/>
              <w:bottom w:val="nil"/>
              <w:right w:val="nil"/>
            </w:tcBorders>
            <w:shd w:val="clear" w:color="auto" w:fill="auto"/>
            <w:noWrap/>
            <w:vAlign w:val="bottom"/>
            <w:hideMark/>
          </w:tcPr>
          <w:p w14:paraId="6F1E6F3D"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14</w:t>
            </w:r>
          </w:p>
        </w:tc>
        <w:tc>
          <w:tcPr>
            <w:tcW w:w="618" w:type="dxa"/>
            <w:tcBorders>
              <w:top w:val="nil"/>
              <w:left w:val="nil"/>
              <w:bottom w:val="nil"/>
              <w:right w:val="nil"/>
            </w:tcBorders>
            <w:shd w:val="clear" w:color="auto" w:fill="auto"/>
            <w:noWrap/>
            <w:vAlign w:val="bottom"/>
            <w:hideMark/>
          </w:tcPr>
          <w:p w14:paraId="7D9E65AD"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13</w:t>
            </w:r>
          </w:p>
        </w:tc>
        <w:tc>
          <w:tcPr>
            <w:tcW w:w="880" w:type="dxa"/>
            <w:tcBorders>
              <w:top w:val="nil"/>
              <w:left w:val="nil"/>
              <w:bottom w:val="nil"/>
              <w:right w:val="nil"/>
            </w:tcBorders>
            <w:shd w:val="clear" w:color="auto" w:fill="auto"/>
            <w:noWrap/>
            <w:vAlign w:val="bottom"/>
            <w:hideMark/>
          </w:tcPr>
          <w:p w14:paraId="40AF9B0E"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13</w:t>
            </w:r>
          </w:p>
        </w:tc>
        <w:tc>
          <w:tcPr>
            <w:tcW w:w="253" w:type="dxa"/>
            <w:tcBorders>
              <w:top w:val="nil"/>
              <w:left w:val="nil"/>
              <w:bottom w:val="nil"/>
              <w:right w:val="nil"/>
            </w:tcBorders>
            <w:shd w:val="clear" w:color="auto" w:fill="auto"/>
            <w:noWrap/>
            <w:vAlign w:val="bottom"/>
            <w:hideMark/>
          </w:tcPr>
          <w:p w14:paraId="2BDC2FA5"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69" w:type="dxa"/>
            <w:tcBorders>
              <w:top w:val="nil"/>
              <w:left w:val="nil"/>
              <w:bottom w:val="nil"/>
              <w:right w:val="nil"/>
            </w:tcBorders>
            <w:shd w:val="clear" w:color="auto" w:fill="auto"/>
            <w:noWrap/>
            <w:vAlign w:val="bottom"/>
            <w:hideMark/>
          </w:tcPr>
          <w:p w14:paraId="391C9253"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55</w:t>
            </w:r>
          </w:p>
        </w:tc>
      </w:tr>
      <w:tr w:rsidR="00DE5C70" w:rsidRPr="004E212D" w14:paraId="2CB1A031" w14:textId="77777777" w:rsidTr="00AE22BF">
        <w:trPr>
          <w:trHeight w:val="300"/>
        </w:trPr>
        <w:tc>
          <w:tcPr>
            <w:tcW w:w="0" w:type="auto"/>
            <w:tcBorders>
              <w:top w:val="nil"/>
              <w:left w:val="nil"/>
              <w:bottom w:val="nil"/>
              <w:right w:val="nil"/>
            </w:tcBorders>
            <w:shd w:val="clear" w:color="auto" w:fill="auto"/>
            <w:noWrap/>
            <w:vAlign w:val="bottom"/>
            <w:hideMark/>
          </w:tcPr>
          <w:p w14:paraId="12963BC2" w14:textId="77777777" w:rsidR="00DE5C70" w:rsidRPr="004E212D" w:rsidRDefault="00DE5C70" w:rsidP="00AE22BF">
            <w:pPr>
              <w:spacing w:after="24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Found</w:t>
            </w:r>
          </w:p>
        </w:tc>
        <w:tc>
          <w:tcPr>
            <w:tcW w:w="0" w:type="auto"/>
            <w:tcBorders>
              <w:top w:val="nil"/>
              <w:left w:val="nil"/>
              <w:bottom w:val="nil"/>
              <w:right w:val="nil"/>
            </w:tcBorders>
            <w:shd w:val="clear" w:color="auto" w:fill="auto"/>
            <w:noWrap/>
            <w:vAlign w:val="bottom"/>
            <w:hideMark/>
          </w:tcPr>
          <w:p w14:paraId="287F3627" w14:textId="77777777" w:rsidR="00DE5C70" w:rsidRPr="004E212D" w:rsidRDefault="00DE5C70" w:rsidP="00AE22BF">
            <w:pPr>
              <w:spacing w:after="240" w:line="240" w:lineRule="auto"/>
              <w:rPr>
                <w:rFonts w:ascii="Calibri" w:eastAsia="Times New Roman" w:hAnsi="Calibri" w:cs="Times New Roman"/>
                <w:color w:val="000000"/>
                <w:sz w:val="22"/>
                <w:szCs w:val="22"/>
              </w:rPr>
            </w:pPr>
          </w:p>
        </w:tc>
        <w:tc>
          <w:tcPr>
            <w:tcW w:w="722" w:type="dxa"/>
            <w:tcBorders>
              <w:top w:val="nil"/>
              <w:left w:val="nil"/>
              <w:bottom w:val="nil"/>
              <w:right w:val="nil"/>
            </w:tcBorders>
            <w:shd w:val="clear" w:color="auto" w:fill="auto"/>
            <w:noWrap/>
            <w:vAlign w:val="bottom"/>
            <w:hideMark/>
          </w:tcPr>
          <w:p w14:paraId="334D443F"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93</w:t>
            </w:r>
          </w:p>
        </w:tc>
        <w:tc>
          <w:tcPr>
            <w:tcW w:w="630" w:type="dxa"/>
            <w:tcBorders>
              <w:top w:val="nil"/>
              <w:left w:val="nil"/>
              <w:bottom w:val="nil"/>
              <w:right w:val="nil"/>
            </w:tcBorders>
            <w:shd w:val="clear" w:color="auto" w:fill="auto"/>
            <w:noWrap/>
            <w:vAlign w:val="bottom"/>
            <w:hideMark/>
          </w:tcPr>
          <w:p w14:paraId="363FE2B4"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89</w:t>
            </w:r>
          </w:p>
        </w:tc>
        <w:tc>
          <w:tcPr>
            <w:tcW w:w="618" w:type="dxa"/>
            <w:tcBorders>
              <w:top w:val="nil"/>
              <w:left w:val="nil"/>
              <w:bottom w:val="nil"/>
              <w:right w:val="nil"/>
            </w:tcBorders>
            <w:shd w:val="clear" w:color="auto" w:fill="auto"/>
            <w:noWrap/>
            <w:vAlign w:val="bottom"/>
            <w:hideMark/>
          </w:tcPr>
          <w:p w14:paraId="4BE8E79C"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96</w:t>
            </w:r>
          </w:p>
        </w:tc>
        <w:tc>
          <w:tcPr>
            <w:tcW w:w="880" w:type="dxa"/>
            <w:tcBorders>
              <w:top w:val="nil"/>
              <w:left w:val="nil"/>
              <w:bottom w:val="nil"/>
              <w:right w:val="nil"/>
            </w:tcBorders>
            <w:shd w:val="clear" w:color="auto" w:fill="auto"/>
            <w:noWrap/>
            <w:vAlign w:val="bottom"/>
            <w:hideMark/>
          </w:tcPr>
          <w:p w14:paraId="410A2BCE"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87</w:t>
            </w:r>
          </w:p>
        </w:tc>
        <w:tc>
          <w:tcPr>
            <w:tcW w:w="253" w:type="dxa"/>
            <w:tcBorders>
              <w:top w:val="nil"/>
              <w:left w:val="nil"/>
              <w:bottom w:val="nil"/>
              <w:right w:val="nil"/>
            </w:tcBorders>
            <w:shd w:val="clear" w:color="auto" w:fill="auto"/>
            <w:noWrap/>
            <w:vAlign w:val="bottom"/>
            <w:hideMark/>
          </w:tcPr>
          <w:p w14:paraId="3E3F5966"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p>
        </w:tc>
        <w:tc>
          <w:tcPr>
            <w:tcW w:w="669" w:type="dxa"/>
            <w:tcBorders>
              <w:top w:val="nil"/>
              <w:left w:val="nil"/>
              <w:bottom w:val="nil"/>
              <w:right w:val="nil"/>
            </w:tcBorders>
            <w:shd w:val="clear" w:color="auto" w:fill="auto"/>
            <w:noWrap/>
            <w:vAlign w:val="bottom"/>
            <w:hideMark/>
          </w:tcPr>
          <w:p w14:paraId="1F55768C" w14:textId="77777777" w:rsidR="00DE5C70" w:rsidRPr="004E212D" w:rsidRDefault="001E7677"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365</w:t>
            </w:r>
          </w:p>
        </w:tc>
      </w:tr>
      <w:tr w:rsidR="00DE5C70" w:rsidRPr="004E212D" w14:paraId="78DB94A6" w14:textId="77777777" w:rsidTr="00AE22BF">
        <w:trPr>
          <w:trHeight w:val="300"/>
        </w:trPr>
        <w:tc>
          <w:tcPr>
            <w:tcW w:w="0" w:type="auto"/>
            <w:tcBorders>
              <w:top w:val="nil"/>
              <w:left w:val="nil"/>
              <w:bottom w:val="nil"/>
              <w:right w:val="nil"/>
            </w:tcBorders>
            <w:shd w:val="clear" w:color="auto" w:fill="auto"/>
            <w:noWrap/>
            <w:vAlign w:val="bottom"/>
            <w:hideMark/>
          </w:tcPr>
          <w:p w14:paraId="355B4EA5"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0AE4D76D" w14:textId="77777777" w:rsidR="00DE5C70" w:rsidRPr="004E212D" w:rsidRDefault="00DE5C70" w:rsidP="00AE22BF">
            <w:pPr>
              <w:spacing w:after="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Unable to consent</w:t>
            </w:r>
          </w:p>
        </w:tc>
        <w:tc>
          <w:tcPr>
            <w:tcW w:w="722" w:type="dxa"/>
            <w:tcBorders>
              <w:top w:val="nil"/>
              <w:left w:val="nil"/>
              <w:bottom w:val="nil"/>
              <w:right w:val="nil"/>
            </w:tcBorders>
            <w:shd w:val="clear" w:color="auto" w:fill="auto"/>
            <w:noWrap/>
            <w:vAlign w:val="bottom"/>
            <w:hideMark/>
          </w:tcPr>
          <w:p w14:paraId="08292F04"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2</w:t>
            </w:r>
          </w:p>
        </w:tc>
        <w:tc>
          <w:tcPr>
            <w:tcW w:w="630" w:type="dxa"/>
            <w:tcBorders>
              <w:top w:val="nil"/>
              <w:left w:val="nil"/>
              <w:bottom w:val="nil"/>
              <w:right w:val="nil"/>
            </w:tcBorders>
            <w:shd w:val="clear" w:color="auto" w:fill="auto"/>
            <w:noWrap/>
            <w:vAlign w:val="bottom"/>
            <w:hideMark/>
          </w:tcPr>
          <w:p w14:paraId="2EFD6BB2"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3</w:t>
            </w:r>
          </w:p>
        </w:tc>
        <w:tc>
          <w:tcPr>
            <w:tcW w:w="618" w:type="dxa"/>
            <w:tcBorders>
              <w:top w:val="nil"/>
              <w:left w:val="nil"/>
              <w:bottom w:val="nil"/>
              <w:right w:val="nil"/>
            </w:tcBorders>
            <w:shd w:val="clear" w:color="auto" w:fill="auto"/>
            <w:noWrap/>
            <w:vAlign w:val="bottom"/>
            <w:hideMark/>
          </w:tcPr>
          <w:p w14:paraId="4B194AD4"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8</w:t>
            </w:r>
          </w:p>
        </w:tc>
        <w:tc>
          <w:tcPr>
            <w:tcW w:w="880" w:type="dxa"/>
            <w:tcBorders>
              <w:top w:val="nil"/>
              <w:left w:val="nil"/>
              <w:bottom w:val="nil"/>
              <w:right w:val="nil"/>
            </w:tcBorders>
            <w:shd w:val="clear" w:color="auto" w:fill="auto"/>
            <w:noWrap/>
            <w:vAlign w:val="bottom"/>
            <w:hideMark/>
          </w:tcPr>
          <w:p w14:paraId="24588594"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2</w:t>
            </w:r>
          </w:p>
        </w:tc>
        <w:tc>
          <w:tcPr>
            <w:tcW w:w="253" w:type="dxa"/>
            <w:tcBorders>
              <w:top w:val="nil"/>
              <w:left w:val="nil"/>
              <w:bottom w:val="nil"/>
              <w:right w:val="nil"/>
            </w:tcBorders>
            <w:shd w:val="clear" w:color="auto" w:fill="auto"/>
            <w:noWrap/>
            <w:vAlign w:val="bottom"/>
            <w:hideMark/>
          </w:tcPr>
          <w:p w14:paraId="73093B15"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69" w:type="dxa"/>
            <w:tcBorders>
              <w:top w:val="nil"/>
              <w:left w:val="nil"/>
              <w:bottom w:val="nil"/>
              <w:right w:val="nil"/>
            </w:tcBorders>
            <w:shd w:val="clear" w:color="auto" w:fill="auto"/>
            <w:noWrap/>
            <w:vAlign w:val="bottom"/>
            <w:hideMark/>
          </w:tcPr>
          <w:p w14:paraId="442C76EF"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15</w:t>
            </w:r>
          </w:p>
        </w:tc>
      </w:tr>
      <w:tr w:rsidR="00DE5C70" w:rsidRPr="004E212D" w14:paraId="38F0BC15" w14:textId="77777777" w:rsidTr="00AE22BF">
        <w:trPr>
          <w:trHeight w:val="300"/>
        </w:trPr>
        <w:tc>
          <w:tcPr>
            <w:tcW w:w="0" w:type="auto"/>
            <w:tcBorders>
              <w:top w:val="nil"/>
              <w:left w:val="nil"/>
              <w:bottom w:val="nil"/>
              <w:right w:val="nil"/>
            </w:tcBorders>
            <w:shd w:val="clear" w:color="auto" w:fill="auto"/>
            <w:noWrap/>
            <w:vAlign w:val="bottom"/>
            <w:hideMark/>
          </w:tcPr>
          <w:p w14:paraId="1AE29EBD" w14:textId="77777777" w:rsidR="00DE5C70" w:rsidRPr="004E212D" w:rsidRDefault="00DE5C70" w:rsidP="00AE22BF">
            <w:pPr>
              <w:spacing w:after="24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Asked to consent</w:t>
            </w:r>
          </w:p>
        </w:tc>
        <w:tc>
          <w:tcPr>
            <w:tcW w:w="0" w:type="auto"/>
            <w:tcBorders>
              <w:top w:val="nil"/>
              <w:left w:val="nil"/>
              <w:bottom w:val="nil"/>
              <w:right w:val="nil"/>
            </w:tcBorders>
            <w:shd w:val="clear" w:color="auto" w:fill="auto"/>
            <w:noWrap/>
            <w:vAlign w:val="bottom"/>
            <w:hideMark/>
          </w:tcPr>
          <w:p w14:paraId="02F08B03" w14:textId="77777777" w:rsidR="00DE5C70" w:rsidRPr="004E212D" w:rsidRDefault="00DE5C70" w:rsidP="00AE22BF">
            <w:pPr>
              <w:spacing w:after="240" w:line="240" w:lineRule="auto"/>
              <w:rPr>
                <w:rFonts w:ascii="Calibri" w:eastAsia="Times New Roman" w:hAnsi="Calibri" w:cs="Times New Roman"/>
                <w:color w:val="000000"/>
                <w:sz w:val="22"/>
                <w:szCs w:val="22"/>
              </w:rPr>
            </w:pPr>
          </w:p>
        </w:tc>
        <w:tc>
          <w:tcPr>
            <w:tcW w:w="722" w:type="dxa"/>
            <w:tcBorders>
              <w:top w:val="nil"/>
              <w:left w:val="nil"/>
              <w:bottom w:val="nil"/>
              <w:right w:val="nil"/>
            </w:tcBorders>
            <w:shd w:val="clear" w:color="auto" w:fill="auto"/>
            <w:noWrap/>
            <w:vAlign w:val="bottom"/>
            <w:hideMark/>
          </w:tcPr>
          <w:p w14:paraId="6111971A"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91</w:t>
            </w:r>
          </w:p>
        </w:tc>
        <w:tc>
          <w:tcPr>
            <w:tcW w:w="630" w:type="dxa"/>
            <w:tcBorders>
              <w:top w:val="nil"/>
              <w:left w:val="nil"/>
              <w:bottom w:val="nil"/>
              <w:right w:val="nil"/>
            </w:tcBorders>
            <w:shd w:val="clear" w:color="auto" w:fill="auto"/>
            <w:noWrap/>
            <w:vAlign w:val="bottom"/>
            <w:hideMark/>
          </w:tcPr>
          <w:p w14:paraId="7ADEB64E"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86</w:t>
            </w:r>
          </w:p>
        </w:tc>
        <w:tc>
          <w:tcPr>
            <w:tcW w:w="618" w:type="dxa"/>
            <w:tcBorders>
              <w:top w:val="nil"/>
              <w:left w:val="nil"/>
              <w:bottom w:val="nil"/>
              <w:right w:val="nil"/>
            </w:tcBorders>
            <w:shd w:val="clear" w:color="auto" w:fill="auto"/>
            <w:noWrap/>
            <w:vAlign w:val="bottom"/>
            <w:hideMark/>
          </w:tcPr>
          <w:p w14:paraId="4D04DAD3"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88</w:t>
            </w:r>
          </w:p>
        </w:tc>
        <w:tc>
          <w:tcPr>
            <w:tcW w:w="880" w:type="dxa"/>
            <w:tcBorders>
              <w:top w:val="nil"/>
              <w:left w:val="nil"/>
              <w:bottom w:val="nil"/>
              <w:right w:val="nil"/>
            </w:tcBorders>
            <w:shd w:val="clear" w:color="auto" w:fill="auto"/>
            <w:noWrap/>
            <w:vAlign w:val="bottom"/>
            <w:hideMark/>
          </w:tcPr>
          <w:p w14:paraId="4E4BC0AB" w14:textId="77777777" w:rsidR="00DE5C70" w:rsidRPr="004E212D" w:rsidRDefault="00DE5C70" w:rsidP="00AE22BF">
            <w:pPr>
              <w:spacing w:after="240" w:line="240" w:lineRule="auto"/>
              <w:jc w:val="right"/>
              <w:rPr>
                <w:rFonts w:ascii="Calibri" w:hAnsi="Calibri"/>
                <w:i/>
                <w:color w:val="000000"/>
                <w:sz w:val="22"/>
                <w:szCs w:val="22"/>
              </w:rPr>
            </w:pPr>
            <w:r w:rsidRPr="004E212D">
              <w:rPr>
                <w:rFonts w:ascii="Calibri" w:hAnsi="Calibri"/>
                <w:i/>
                <w:color w:val="000000"/>
                <w:sz w:val="22"/>
                <w:szCs w:val="22"/>
              </w:rPr>
              <w:t>85</w:t>
            </w:r>
          </w:p>
        </w:tc>
        <w:tc>
          <w:tcPr>
            <w:tcW w:w="253" w:type="dxa"/>
            <w:tcBorders>
              <w:top w:val="nil"/>
              <w:left w:val="nil"/>
              <w:bottom w:val="nil"/>
              <w:right w:val="nil"/>
            </w:tcBorders>
            <w:shd w:val="clear" w:color="auto" w:fill="auto"/>
            <w:noWrap/>
            <w:vAlign w:val="bottom"/>
            <w:hideMark/>
          </w:tcPr>
          <w:p w14:paraId="4B2B4F2A"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p>
        </w:tc>
        <w:tc>
          <w:tcPr>
            <w:tcW w:w="669" w:type="dxa"/>
            <w:tcBorders>
              <w:top w:val="nil"/>
              <w:left w:val="nil"/>
              <w:bottom w:val="nil"/>
              <w:right w:val="nil"/>
            </w:tcBorders>
            <w:shd w:val="clear" w:color="auto" w:fill="auto"/>
            <w:noWrap/>
            <w:vAlign w:val="bottom"/>
            <w:hideMark/>
          </w:tcPr>
          <w:p w14:paraId="5788DF70" w14:textId="77777777" w:rsidR="00DE5C70" w:rsidRPr="004E212D" w:rsidRDefault="001E7677"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350</w:t>
            </w:r>
          </w:p>
        </w:tc>
      </w:tr>
      <w:tr w:rsidR="00DE5C70" w:rsidRPr="004E212D" w14:paraId="137B05F0" w14:textId="77777777" w:rsidTr="00AE22BF">
        <w:trPr>
          <w:trHeight w:val="300"/>
        </w:trPr>
        <w:tc>
          <w:tcPr>
            <w:tcW w:w="0" w:type="auto"/>
            <w:tcBorders>
              <w:top w:val="nil"/>
              <w:left w:val="nil"/>
              <w:bottom w:val="nil"/>
              <w:right w:val="nil"/>
            </w:tcBorders>
            <w:shd w:val="clear" w:color="auto" w:fill="auto"/>
            <w:noWrap/>
            <w:vAlign w:val="bottom"/>
            <w:hideMark/>
          </w:tcPr>
          <w:p w14:paraId="066C36CB"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0" w:type="auto"/>
            <w:tcBorders>
              <w:top w:val="nil"/>
              <w:left w:val="nil"/>
              <w:bottom w:val="nil"/>
              <w:right w:val="nil"/>
            </w:tcBorders>
            <w:shd w:val="clear" w:color="auto" w:fill="auto"/>
            <w:noWrap/>
            <w:vAlign w:val="bottom"/>
            <w:hideMark/>
          </w:tcPr>
          <w:p w14:paraId="007EAFF7" w14:textId="77777777" w:rsidR="00DE5C70" w:rsidRPr="004E212D" w:rsidRDefault="00DE5C70" w:rsidP="00AE22BF">
            <w:pPr>
              <w:spacing w:after="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Declined to interview</w:t>
            </w:r>
          </w:p>
        </w:tc>
        <w:tc>
          <w:tcPr>
            <w:tcW w:w="722" w:type="dxa"/>
            <w:tcBorders>
              <w:top w:val="nil"/>
              <w:left w:val="nil"/>
              <w:bottom w:val="nil"/>
              <w:right w:val="nil"/>
            </w:tcBorders>
            <w:shd w:val="clear" w:color="auto" w:fill="auto"/>
            <w:noWrap/>
            <w:vAlign w:val="bottom"/>
            <w:hideMark/>
          </w:tcPr>
          <w:p w14:paraId="17313C46"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w:t>
            </w:r>
          </w:p>
        </w:tc>
        <w:tc>
          <w:tcPr>
            <w:tcW w:w="630" w:type="dxa"/>
            <w:tcBorders>
              <w:top w:val="nil"/>
              <w:left w:val="nil"/>
              <w:bottom w:val="nil"/>
              <w:right w:val="nil"/>
            </w:tcBorders>
            <w:shd w:val="clear" w:color="auto" w:fill="auto"/>
            <w:noWrap/>
            <w:vAlign w:val="bottom"/>
            <w:hideMark/>
          </w:tcPr>
          <w:p w14:paraId="56E1FCFB"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2</w:t>
            </w:r>
          </w:p>
        </w:tc>
        <w:tc>
          <w:tcPr>
            <w:tcW w:w="618" w:type="dxa"/>
            <w:tcBorders>
              <w:top w:val="nil"/>
              <w:left w:val="nil"/>
              <w:bottom w:val="nil"/>
              <w:right w:val="nil"/>
            </w:tcBorders>
            <w:shd w:val="clear" w:color="auto" w:fill="auto"/>
            <w:noWrap/>
            <w:vAlign w:val="bottom"/>
            <w:hideMark/>
          </w:tcPr>
          <w:p w14:paraId="36B30D53"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2</w:t>
            </w:r>
          </w:p>
        </w:tc>
        <w:tc>
          <w:tcPr>
            <w:tcW w:w="880" w:type="dxa"/>
            <w:tcBorders>
              <w:top w:val="nil"/>
              <w:left w:val="nil"/>
              <w:bottom w:val="nil"/>
              <w:right w:val="nil"/>
            </w:tcBorders>
            <w:shd w:val="clear" w:color="auto" w:fill="auto"/>
            <w:noWrap/>
            <w:vAlign w:val="bottom"/>
            <w:hideMark/>
          </w:tcPr>
          <w:p w14:paraId="0E130D1C"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5</w:t>
            </w:r>
          </w:p>
        </w:tc>
        <w:tc>
          <w:tcPr>
            <w:tcW w:w="253" w:type="dxa"/>
            <w:tcBorders>
              <w:top w:val="nil"/>
              <w:left w:val="nil"/>
              <w:bottom w:val="nil"/>
              <w:right w:val="nil"/>
            </w:tcBorders>
            <w:shd w:val="clear" w:color="auto" w:fill="auto"/>
            <w:noWrap/>
            <w:vAlign w:val="bottom"/>
            <w:hideMark/>
          </w:tcPr>
          <w:p w14:paraId="0BEAAA7D"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69" w:type="dxa"/>
            <w:tcBorders>
              <w:top w:val="nil"/>
              <w:left w:val="nil"/>
              <w:bottom w:val="nil"/>
              <w:right w:val="nil"/>
            </w:tcBorders>
            <w:shd w:val="clear" w:color="auto" w:fill="auto"/>
            <w:noWrap/>
            <w:vAlign w:val="bottom"/>
            <w:hideMark/>
          </w:tcPr>
          <w:p w14:paraId="449B438B"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10</w:t>
            </w:r>
          </w:p>
        </w:tc>
      </w:tr>
      <w:tr w:rsidR="00DE5C70" w:rsidRPr="004E212D" w14:paraId="378023A0" w14:textId="77777777" w:rsidTr="00AE22BF">
        <w:trPr>
          <w:trHeight w:val="300"/>
        </w:trPr>
        <w:tc>
          <w:tcPr>
            <w:tcW w:w="0" w:type="auto"/>
            <w:tcBorders>
              <w:top w:val="nil"/>
              <w:left w:val="nil"/>
              <w:bottom w:val="nil"/>
              <w:right w:val="nil"/>
            </w:tcBorders>
            <w:shd w:val="clear" w:color="auto" w:fill="auto"/>
            <w:noWrap/>
            <w:vAlign w:val="bottom"/>
            <w:hideMark/>
          </w:tcPr>
          <w:p w14:paraId="719F84E0" w14:textId="77777777" w:rsidR="00DE5C70" w:rsidRPr="004E212D" w:rsidRDefault="00DE5C70" w:rsidP="00AE22BF">
            <w:pPr>
              <w:spacing w:after="24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Interviewed ITT</w:t>
            </w:r>
          </w:p>
        </w:tc>
        <w:tc>
          <w:tcPr>
            <w:tcW w:w="0" w:type="auto"/>
            <w:tcBorders>
              <w:top w:val="nil"/>
              <w:left w:val="nil"/>
              <w:bottom w:val="nil"/>
              <w:right w:val="nil"/>
            </w:tcBorders>
            <w:shd w:val="clear" w:color="auto" w:fill="auto"/>
            <w:noWrap/>
            <w:vAlign w:val="bottom"/>
            <w:hideMark/>
          </w:tcPr>
          <w:p w14:paraId="0FB98A87" w14:textId="77777777" w:rsidR="00DE5C70" w:rsidRPr="004E212D" w:rsidRDefault="00DE5C70" w:rsidP="00AE22BF">
            <w:pPr>
              <w:spacing w:after="240" w:line="240" w:lineRule="auto"/>
              <w:rPr>
                <w:rFonts w:ascii="Calibri" w:eastAsia="Times New Roman" w:hAnsi="Calibri" w:cs="Times New Roman"/>
                <w:color w:val="000000"/>
                <w:sz w:val="22"/>
                <w:szCs w:val="22"/>
              </w:rPr>
            </w:pPr>
          </w:p>
        </w:tc>
        <w:tc>
          <w:tcPr>
            <w:tcW w:w="722" w:type="dxa"/>
            <w:tcBorders>
              <w:top w:val="nil"/>
              <w:left w:val="nil"/>
              <w:bottom w:val="nil"/>
              <w:right w:val="nil"/>
            </w:tcBorders>
            <w:shd w:val="clear" w:color="auto" w:fill="auto"/>
            <w:noWrap/>
            <w:vAlign w:val="bottom"/>
            <w:hideMark/>
          </w:tcPr>
          <w:p w14:paraId="5C0407FA"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90</w:t>
            </w:r>
          </w:p>
        </w:tc>
        <w:tc>
          <w:tcPr>
            <w:tcW w:w="630" w:type="dxa"/>
            <w:tcBorders>
              <w:top w:val="nil"/>
              <w:left w:val="nil"/>
              <w:bottom w:val="nil"/>
              <w:right w:val="nil"/>
            </w:tcBorders>
            <w:shd w:val="clear" w:color="auto" w:fill="auto"/>
            <w:noWrap/>
            <w:vAlign w:val="bottom"/>
            <w:hideMark/>
          </w:tcPr>
          <w:p w14:paraId="21B2DEBC"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84</w:t>
            </w:r>
          </w:p>
        </w:tc>
        <w:tc>
          <w:tcPr>
            <w:tcW w:w="618" w:type="dxa"/>
            <w:tcBorders>
              <w:top w:val="nil"/>
              <w:left w:val="nil"/>
              <w:bottom w:val="nil"/>
              <w:right w:val="nil"/>
            </w:tcBorders>
            <w:shd w:val="clear" w:color="auto" w:fill="auto"/>
            <w:noWrap/>
            <w:vAlign w:val="bottom"/>
            <w:hideMark/>
          </w:tcPr>
          <w:p w14:paraId="66178EC3"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86</w:t>
            </w:r>
          </w:p>
        </w:tc>
        <w:tc>
          <w:tcPr>
            <w:tcW w:w="880" w:type="dxa"/>
            <w:tcBorders>
              <w:top w:val="nil"/>
              <w:left w:val="nil"/>
              <w:bottom w:val="nil"/>
              <w:right w:val="nil"/>
            </w:tcBorders>
            <w:shd w:val="clear" w:color="auto" w:fill="auto"/>
            <w:noWrap/>
            <w:vAlign w:val="bottom"/>
            <w:hideMark/>
          </w:tcPr>
          <w:p w14:paraId="30CCBF15"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80</w:t>
            </w:r>
          </w:p>
        </w:tc>
        <w:tc>
          <w:tcPr>
            <w:tcW w:w="253" w:type="dxa"/>
            <w:tcBorders>
              <w:top w:val="nil"/>
              <w:left w:val="nil"/>
              <w:bottom w:val="nil"/>
              <w:right w:val="nil"/>
            </w:tcBorders>
            <w:shd w:val="clear" w:color="auto" w:fill="auto"/>
            <w:noWrap/>
            <w:vAlign w:val="bottom"/>
            <w:hideMark/>
          </w:tcPr>
          <w:p w14:paraId="39CB6637"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p>
        </w:tc>
        <w:tc>
          <w:tcPr>
            <w:tcW w:w="669" w:type="dxa"/>
            <w:tcBorders>
              <w:top w:val="nil"/>
              <w:left w:val="nil"/>
              <w:bottom w:val="nil"/>
              <w:right w:val="nil"/>
            </w:tcBorders>
            <w:shd w:val="clear" w:color="auto" w:fill="auto"/>
            <w:noWrap/>
            <w:vAlign w:val="bottom"/>
            <w:hideMark/>
          </w:tcPr>
          <w:p w14:paraId="4B1D20CD" w14:textId="77777777" w:rsidR="00DE5C70" w:rsidRPr="004E212D" w:rsidRDefault="00DE5C70" w:rsidP="00AE22BF">
            <w:pPr>
              <w:spacing w:after="24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340</w:t>
            </w:r>
          </w:p>
        </w:tc>
      </w:tr>
      <w:tr w:rsidR="00DE5C70" w:rsidRPr="004E212D" w14:paraId="15044274" w14:textId="77777777" w:rsidTr="00AE22BF">
        <w:trPr>
          <w:trHeight w:val="300"/>
        </w:trPr>
        <w:tc>
          <w:tcPr>
            <w:tcW w:w="0" w:type="auto"/>
            <w:tcBorders>
              <w:top w:val="nil"/>
              <w:left w:val="nil"/>
              <w:right w:val="nil"/>
            </w:tcBorders>
            <w:shd w:val="clear" w:color="auto" w:fill="auto"/>
            <w:noWrap/>
            <w:vAlign w:val="bottom"/>
            <w:hideMark/>
          </w:tcPr>
          <w:p w14:paraId="49E39215"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0" w:type="auto"/>
            <w:tcBorders>
              <w:top w:val="nil"/>
              <w:left w:val="nil"/>
              <w:right w:val="nil"/>
            </w:tcBorders>
            <w:shd w:val="clear" w:color="auto" w:fill="auto"/>
            <w:noWrap/>
            <w:vAlign w:val="bottom"/>
            <w:hideMark/>
          </w:tcPr>
          <w:p w14:paraId="3A680B1E" w14:textId="77777777" w:rsidR="00DE5C70" w:rsidRPr="004E212D" w:rsidRDefault="00DE5C70" w:rsidP="00AE22BF">
            <w:pPr>
              <w:spacing w:after="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Switched to CAPI</w:t>
            </w:r>
          </w:p>
        </w:tc>
        <w:tc>
          <w:tcPr>
            <w:tcW w:w="722" w:type="dxa"/>
            <w:tcBorders>
              <w:top w:val="nil"/>
              <w:left w:val="nil"/>
              <w:right w:val="nil"/>
            </w:tcBorders>
            <w:shd w:val="clear" w:color="auto" w:fill="auto"/>
            <w:noWrap/>
            <w:vAlign w:val="bottom"/>
            <w:hideMark/>
          </w:tcPr>
          <w:p w14:paraId="447F4F6C"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30" w:type="dxa"/>
            <w:tcBorders>
              <w:top w:val="nil"/>
              <w:left w:val="nil"/>
              <w:right w:val="nil"/>
            </w:tcBorders>
            <w:shd w:val="clear" w:color="auto" w:fill="auto"/>
            <w:noWrap/>
            <w:vAlign w:val="bottom"/>
            <w:hideMark/>
          </w:tcPr>
          <w:p w14:paraId="6316ADAF"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18" w:type="dxa"/>
            <w:tcBorders>
              <w:top w:val="nil"/>
              <w:left w:val="nil"/>
              <w:right w:val="nil"/>
            </w:tcBorders>
            <w:shd w:val="clear" w:color="auto" w:fill="auto"/>
            <w:noWrap/>
            <w:vAlign w:val="bottom"/>
            <w:hideMark/>
          </w:tcPr>
          <w:p w14:paraId="78120F67"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24</w:t>
            </w:r>
          </w:p>
        </w:tc>
        <w:tc>
          <w:tcPr>
            <w:tcW w:w="880" w:type="dxa"/>
            <w:tcBorders>
              <w:top w:val="nil"/>
              <w:left w:val="nil"/>
              <w:right w:val="nil"/>
            </w:tcBorders>
            <w:shd w:val="clear" w:color="auto" w:fill="auto"/>
            <w:noWrap/>
            <w:vAlign w:val="bottom"/>
            <w:hideMark/>
          </w:tcPr>
          <w:p w14:paraId="67E5D3C8"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5</w:t>
            </w:r>
          </w:p>
        </w:tc>
        <w:tc>
          <w:tcPr>
            <w:tcW w:w="253" w:type="dxa"/>
            <w:tcBorders>
              <w:top w:val="nil"/>
              <w:left w:val="nil"/>
              <w:right w:val="nil"/>
            </w:tcBorders>
            <w:shd w:val="clear" w:color="auto" w:fill="auto"/>
            <w:noWrap/>
            <w:vAlign w:val="bottom"/>
            <w:hideMark/>
          </w:tcPr>
          <w:p w14:paraId="76FA991D"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669" w:type="dxa"/>
            <w:tcBorders>
              <w:top w:val="nil"/>
              <w:left w:val="nil"/>
              <w:right w:val="nil"/>
            </w:tcBorders>
            <w:shd w:val="clear" w:color="auto" w:fill="auto"/>
            <w:noWrap/>
            <w:vAlign w:val="bottom"/>
            <w:hideMark/>
          </w:tcPr>
          <w:p w14:paraId="06D0D83D" w14:textId="77777777" w:rsidR="00DE5C70" w:rsidRPr="004E212D" w:rsidRDefault="00DE5C70" w:rsidP="00AE22BF">
            <w:pPr>
              <w:spacing w:after="0" w:line="240" w:lineRule="auto"/>
              <w:jc w:val="right"/>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29</w:t>
            </w:r>
          </w:p>
        </w:tc>
      </w:tr>
      <w:tr w:rsidR="00DE5C70" w:rsidRPr="004E212D" w14:paraId="4AA66B98" w14:textId="77777777" w:rsidTr="00AE22BF">
        <w:trPr>
          <w:trHeight w:val="300"/>
        </w:trPr>
        <w:tc>
          <w:tcPr>
            <w:tcW w:w="0" w:type="auto"/>
            <w:tcBorders>
              <w:top w:val="nil"/>
              <w:left w:val="nil"/>
              <w:bottom w:val="single" w:sz="4" w:space="0" w:color="auto"/>
              <w:right w:val="nil"/>
            </w:tcBorders>
            <w:shd w:val="clear" w:color="auto" w:fill="auto"/>
            <w:noWrap/>
            <w:vAlign w:val="bottom"/>
            <w:hideMark/>
          </w:tcPr>
          <w:p w14:paraId="5F7608A5" w14:textId="77777777" w:rsidR="00DE5C70" w:rsidRPr="004E212D" w:rsidRDefault="00DE5C70" w:rsidP="00AE22BF">
            <w:pPr>
              <w:spacing w:after="0" w:line="240" w:lineRule="auto"/>
              <w:rPr>
                <w:rFonts w:ascii="Calibri" w:eastAsia="Times New Roman" w:hAnsi="Calibri" w:cs="Times New Roman"/>
                <w:color w:val="000000"/>
                <w:sz w:val="22"/>
                <w:szCs w:val="22"/>
              </w:rPr>
            </w:pPr>
            <w:r w:rsidRPr="004E212D">
              <w:rPr>
                <w:rFonts w:ascii="Calibri" w:eastAsia="Times New Roman" w:hAnsi="Calibri" w:cs="Times New Roman"/>
                <w:color w:val="000000"/>
                <w:sz w:val="22"/>
                <w:szCs w:val="22"/>
              </w:rPr>
              <w:t>Interviewed AT</w:t>
            </w:r>
          </w:p>
        </w:tc>
        <w:tc>
          <w:tcPr>
            <w:tcW w:w="0" w:type="auto"/>
            <w:tcBorders>
              <w:top w:val="nil"/>
              <w:left w:val="nil"/>
              <w:bottom w:val="single" w:sz="4" w:space="0" w:color="auto"/>
              <w:right w:val="nil"/>
            </w:tcBorders>
            <w:shd w:val="clear" w:color="auto" w:fill="auto"/>
            <w:noWrap/>
            <w:vAlign w:val="bottom"/>
          </w:tcPr>
          <w:p w14:paraId="4E369E19" w14:textId="77777777" w:rsidR="00DE5C70" w:rsidRPr="004E212D" w:rsidRDefault="00DE5C70" w:rsidP="00AE22BF">
            <w:pPr>
              <w:spacing w:after="0" w:line="240" w:lineRule="auto"/>
              <w:rPr>
                <w:rFonts w:ascii="Calibri" w:eastAsia="Times New Roman" w:hAnsi="Calibri" w:cs="Times New Roman"/>
                <w:color w:val="000000"/>
                <w:sz w:val="22"/>
                <w:szCs w:val="22"/>
              </w:rPr>
            </w:pPr>
          </w:p>
        </w:tc>
        <w:tc>
          <w:tcPr>
            <w:tcW w:w="722" w:type="dxa"/>
            <w:tcBorders>
              <w:top w:val="nil"/>
              <w:left w:val="nil"/>
              <w:bottom w:val="single" w:sz="4" w:space="0" w:color="auto"/>
              <w:right w:val="nil"/>
            </w:tcBorders>
            <w:shd w:val="clear" w:color="auto" w:fill="auto"/>
            <w:noWrap/>
            <w:vAlign w:val="bottom"/>
          </w:tcPr>
          <w:p w14:paraId="205BFE19" w14:textId="77777777" w:rsidR="00DE5C70" w:rsidRPr="004E212D" w:rsidRDefault="001E7677" w:rsidP="00AE22BF">
            <w:pPr>
              <w:spacing w:after="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90</w:t>
            </w:r>
          </w:p>
        </w:tc>
        <w:tc>
          <w:tcPr>
            <w:tcW w:w="630" w:type="dxa"/>
            <w:tcBorders>
              <w:top w:val="nil"/>
              <w:left w:val="nil"/>
              <w:bottom w:val="single" w:sz="4" w:space="0" w:color="auto"/>
              <w:right w:val="nil"/>
            </w:tcBorders>
            <w:shd w:val="clear" w:color="auto" w:fill="auto"/>
            <w:noWrap/>
            <w:vAlign w:val="bottom"/>
          </w:tcPr>
          <w:p w14:paraId="042FD6D5" w14:textId="77777777" w:rsidR="00DE5C70" w:rsidRPr="004E212D" w:rsidRDefault="001E7677" w:rsidP="00AE22BF">
            <w:pPr>
              <w:spacing w:after="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113</w:t>
            </w:r>
          </w:p>
        </w:tc>
        <w:tc>
          <w:tcPr>
            <w:tcW w:w="618" w:type="dxa"/>
            <w:tcBorders>
              <w:top w:val="nil"/>
              <w:left w:val="nil"/>
              <w:bottom w:val="single" w:sz="4" w:space="0" w:color="auto"/>
              <w:right w:val="nil"/>
            </w:tcBorders>
            <w:shd w:val="clear" w:color="auto" w:fill="auto"/>
            <w:noWrap/>
            <w:vAlign w:val="bottom"/>
          </w:tcPr>
          <w:p w14:paraId="3A516360" w14:textId="77777777" w:rsidR="00DE5C70" w:rsidRPr="004E212D" w:rsidRDefault="001E7677" w:rsidP="00AE22BF">
            <w:pPr>
              <w:spacing w:after="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62</w:t>
            </w:r>
          </w:p>
        </w:tc>
        <w:tc>
          <w:tcPr>
            <w:tcW w:w="880" w:type="dxa"/>
            <w:tcBorders>
              <w:top w:val="nil"/>
              <w:left w:val="nil"/>
              <w:bottom w:val="single" w:sz="4" w:space="0" w:color="auto"/>
              <w:right w:val="nil"/>
            </w:tcBorders>
            <w:shd w:val="clear" w:color="auto" w:fill="auto"/>
            <w:noWrap/>
            <w:vAlign w:val="bottom"/>
          </w:tcPr>
          <w:p w14:paraId="5F5E23FA" w14:textId="77777777" w:rsidR="00DE5C70" w:rsidRPr="004E212D" w:rsidRDefault="001E7677" w:rsidP="00AE22BF">
            <w:pPr>
              <w:spacing w:after="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75</w:t>
            </w:r>
          </w:p>
        </w:tc>
        <w:tc>
          <w:tcPr>
            <w:tcW w:w="253" w:type="dxa"/>
            <w:tcBorders>
              <w:top w:val="nil"/>
              <w:left w:val="nil"/>
              <w:bottom w:val="single" w:sz="4" w:space="0" w:color="auto"/>
              <w:right w:val="nil"/>
            </w:tcBorders>
            <w:shd w:val="clear" w:color="auto" w:fill="auto"/>
            <w:noWrap/>
            <w:vAlign w:val="bottom"/>
          </w:tcPr>
          <w:p w14:paraId="39972050" w14:textId="77777777" w:rsidR="00DE5C70" w:rsidRPr="004E212D" w:rsidRDefault="00DE5C70" w:rsidP="00AE22BF">
            <w:pPr>
              <w:spacing w:after="0" w:line="240" w:lineRule="auto"/>
              <w:jc w:val="right"/>
              <w:rPr>
                <w:rFonts w:ascii="Calibri" w:eastAsia="Times New Roman" w:hAnsi="Calibri" w:cs="Times New Roman"/>
                <w:i/>
                <w:color w:val="000000"/>
                <w:sz w:val="22"/>
                <w:szCs w:val="22"/>
              </w:rPr>
            </w:pPr>
          </w:p>
        </w:tc>
        <w:tc>
          <w:tcPr>
            <w:tcW w:w="669" w:type="dxa"/>
            <w:tcBorders>
              <w:top w:val="nil"/>
              <w:left w:val="nil"/>
              <w:bottom w:val="single" w:sz="4" w:space="0" w:color="auto"/>
              <w:right w:val="nil"/>
            </w:tcBorders>
            <w:shd w:val="clear" w:color="auto" w:fill="auto"/>
            <w:noWrap/>
            <w:vAlign w:val="bottom"/>
          </w:tcPr>
          <w:p w14:paraId="75BF6584" w14:textId="77777777" w:rsidR="00DE5C70" w:rsidRPr="004E212D" w:rsidRDefault="001E7677" w:rsidP="00AE22BF">
            <w:pPr>
              <w:spacing w:after="0" w:line="240" w:lineRule="auto"/>
              <w:jc w:val="right"/>
              <w:rPr>
                <w:rFonts w:ascii="Calibri" w:eastAsia="Times New Roman" w:hAnsi="Calibri" w:cs="Times New Roman"/>
                <w:i/>
                <w:color w:val="000000"/>
                <w:sz w:val="22"/>
                <w:szCs w:val="22"/>
              </w:rPr>
            </w:pPr>
            <w:r w:rsidRPr="004E212D">
              <w:rPr>
                <w:rFonts w:ascii="Calibri" w:eastAsia="Times New Roman" w:hAnsi="Calibri" w:cs="Times New Roman"/>
                <w:i/>
                <w:color w:val="000000"/>
                <w:sz w:val="22"/>
                <w:szCs w:val="22"/>
              </w:rPr>
              <w:t>340</w:t>
            </w:r>
          </w:p>
        </w:tc>
      </w:tr>
    </w:tbl>
    <w:p w14:paraId="6D7A7CC2" w14:textId="4B1547B1" w:rsidR="00DE5C70" w:rsidRPr="004E212D" w:rsidRDefault="00AE22BF" w:rsidP="00DE5C70">
      <w:r w:rsidRPr="004E212D">
        <w:br w:type="textWrapping" w:clear="all"/>
      </w:r>
    </w:p>
    <w:p w14:paraId="0F1116D1" w14:textId="77777777" w:rsidR="001F623F" w:rsidRPr="00BC4A0F" w:rsidRDefault="00DE5C70" w:rsidP="00DE5C70">
      <w:pPr>
        <w:pStyle w:val="NoSpacing"/>
        <w:rPr>
          <w:rFonts w:asciiTheme="minorHAnsi" w:hAnsiTheme="minorHAnsi" w:cstheme="minorHAnsi"/>
          <w:sz w:val="20"/>
          <w:szCs w:val="20"/>
        </w:rPr>
      </w:pPr>
      <w:r w:rsidRPr="00BC4A0F">
        <w:rPr>
          <w:rFonts w:asciiTheme="minorHAnsi" w:hAnsiTheme="minorHAnsi" w:cstheme="minorHAnsi"/>
          <w:sz w:val="20"/>
          <w:szCs w:val="20"/>
        </w:rPr>
        <w:t>PAPI: Paper and pen interview; CAPI: computer-assisted self-interview; CASI: computer-assisted personal interview; ACASI: audio computer-assisted personal interview. ITT: Intention-to-treat; AT: As treated.</w:t>
      </w:r>
    </w:p>
    <w:p w14:paraId="1DA4F89D" w14:textId="77777777" w:rsidR="001F623F" w:rsidRPr="00F9590D" w:rsidRDefault="001F623F" w:rsidP="00DE5C70">
      <w:pPr>
        <w:pStyle w:val="NoSpacing"/>
      </w:pPr>
    </w:p>
    <w:p w14:paraId="5CE26AB6" w14:textId="2C954D11" w:rsidR="00DE5C70" w:rsidRPr="004E212D" w:rsidRDefault="00DE5C70" w:rsidP="00DE5C70">
      <w:pPr>
        <w:pStyle w:val="NoSpacing"/>
      </w:pPr>
    </w:p>
    <w:p w14:paraId="617A0BB5" w14:textId="486DE22B" w:rsidR="00CD0CE3" w:rsidRPr="004E212D" w:rsidRDefault="00CD0CE3">
      <w:pPr>
        <w:spacing w:line="276" w:lineRule="auto"/>
      </w:pPr>
      <w:r w:rsidRPr="004E212D">
        <w:br w:type="page"/>
      </w:r>
    </w:p>
    <w:p w14:paraId="532F3086" w14:textId="4AEA30CE" w:rsidR="00CD0CE3" w:rsidRPr="004E212D" w:rsidRDefault="00CD0CE3" w:rsidP="00CD0CE3">
      <w:pPr>
        <w:pStyle w:val="Caption"/>
      </w:pPr>
      <w:bookmarkStart w:id="218" w:name="_Ref465706070"/>
      <w:r w:rsidRPr="004E212D">
        <w:lastRenderedPageBreak/>
        <w:t xml:space="preserve">Supplementary Figure </w:t>
      </w:r>
      <w:r w:rsidRPr="00BC4A0F">
        <w:fldChar w:fldCharType="begin"/>
      </w:r>
      <w:r w:rsidRPr="004E212D">
        <w:instrText xml:space="preserve"> SEQ Supplementary_Figure \* ARABIC </w:instrText>
      </w:r>
      <w:r w:rsidRPr="00BC4A0F">
        <w:fldChar w:fldCharType="separate"/>
      </w:r>
      <w:r w:rsidR="00EB1916">
        <w:rPr>
          <w:noProof/>
        </w:rPr>
        <w:t>1</w:t>
      </w:r>
      <w:r w:rsidRPr="00BC4A0F">
        <w:fldChar w:fldCharType="end"/>
      </w:r>
      <w:bookmarkEnd w:id="218"/>
      <w:r w:rsidRPr="004E212D">
        <w:t xml:space="preserve">: Distribution of most recent response to sexual behaviour </w:t>
      </w:r>
      <w:r w:rsidR="008129BF" w:rsidRPr="004E212D">
        <w:t>surveillance questionnaire</w:t>
      </w:r>
    </w:p>
    <w:p w14:paraId="4E2BACA6" w14:textId="77777777" w:rsidR="00CD0CE3" w:rsidRPr="004E212D" w:rsidRDefault="00CD0CE3" w:rsidP="00CD0CE3">
      <w:pPr>
        <w:pStyle w:val="NoSpacing"/>
      </w:pPr>
    </w:p>
    <w:p w14:paraId="210FB3C2" w14:textId="1D4F61A5" w:rsidR="00CD0CE3" w:rsidRPr="004E212D" w:rsidRDefault="00195339" w:rsidP="00CD0CE3">
      <w:pPr>
        <w:pStyle w:val="NoSpacing"/>
      </w:pPr>
      <w:r w:rsidRPr="00BC4A0F">
        <w:rPr>
          <w:noProof/>
          <w:lang w:eastAsia="zh-CN"/>
        </w:rPr>
        <w:drawing>
          <wp:inline distT="0" distB="0" distL="0" distR="0" wp14:anchorId="0961C1CC" wp14:editId="06547432">
            <wp:extent cx="5934710" cy="5400040"/>
            <wp:effectExtent l="0" t="0" r="8890" b="0"/>
            <wp:docPr id="2" name="Picture 2" descr="C:\Users\rmjlgh0\Dropbox\My Research\!Live Projects\AHRI - EDM\P1 - Overall results paper\Output\most_recent_s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jlgh0\Dropbox\My Research\!Live Projects\AHRI - EDM\P1 - Overall results paper\Output\most_recent_sb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34710" cy="5400040"/>
                    </a:xfrm>
                    <a:prstGeom prst="rect">
                      <a:avLst/>
                    </a:prstGeom>
                    <a:noFill/>
                    <a:ln>
                      <a:noFill/>
                    </a:ln>
                  </pic:spPr>
                </pic:pic>
              </a:graphicData>
            </a:graphic>
          </wp:inline>
        </w:drawing>
      </w:r>
    </w:p>
    <w:p w14:paraId="7C5F03DB" w14:textId="4B805879" w:rsidR="00CD0CE3" w:rsidRPr="004E212D" w:rsidRDefault="00CD0CE3" w:rsidP="00CD0CE3">
      <w:pPr>
        <w:pStyle w:val="NoSpacing"/>
      </w:pPr>
    </w:p>
    <w:p w14:paraId="62381DAC" w14:textId="77777777" w:rsidR="00CD0CE3" w:rsidRPr="004E212D" w:rsidRDefault="00CD0CE3" w:rsidP="00CD0CE3">
      <w:pPr>
        <w:pStyle w:val="NoSpacing"/>
      </w:pPr>
    </w:p>
    <w:p w14:paraId="666C460C" w14:textId="155F23E2" w:rsidR="00CD0CE3" w:rsidRPr="00BC4A0F" w:rsidRDefault="00CD0CE3" w:rsidP="00CD0CE3">
      <w:pPr>
        <w:pStyle w:val="NoSpacing"/>
        <w:rPr>
          <w:rFonts w:asciiTheme="minorHAnsi" w:hAnsiTheme="minorHAnsi" w:cstheme="minorHAnsi"/>
          <w:sz w:val="20"/>
          <w:szCs w:val="20"/>
        </w:rPr>
      </w:pPr>
      <w:r w:rsidRPr="00BC4A0F">
        <w:rPr>
          <w:rFonts w:asciiTheme="minorHAnsi" w:hAnsiTheme="minorHAnsi" w:cstheme="minorHAnsi"/>
          <w:sz w:val="20"/>
          <w:szCs w:val="20"/>
        </w:rPr>
        <w:t xml:space="preserve">N=254. Distribution of most-recent </w:t>
      </w:r>
      <w:r w:rsidR="008129BF" w:rsidRPr="00BC4A0F">
        <w:rPr>
          <w:rFonts w:asciiTheme="minorHAnsi" w:hAnsiTheme="minorHAnsi" w:cstheme="minorHAnsi"/>
          <w:sz w:val="20"/>
          <w:szCs w:val="20"/>
        </w:rPr>
        <w:t xml:space="preserve">surveillance questionnaire </w:t>
      </w:r>
      <w:r w:rsidRPr="00BC4A0F">
        <w:rPr>
          <w:rFonts w:asciiTheme="minorHAnsi" w:hAnsiTheme="minorHAnsi" w:cstheme="minorHAnsi"/>
          <w:sz w:val="20"/>
          <w:szCs w:val="20"/>
        </w:rPr>
        <w:t xml:space="preserve">response vs. age at start of 2015.  Individuals on the diagonal line are age 18 in each year. </w:t>
      </w:r>
    </w:p>
    <w:p w14:paraId="6A2CDFC0" w14:textId="59FE2212" w:rsidR="00CD0CE3" w:rsidRDefault="00CD0CE3" w:rsidP="008D5697">
      <w:pPr>
        <w:spacing w:line="276" w:lineRule="auto"/>
      </w:pPr>
    </w:p>
    <w:p w14:paraId="3DFCBF31" w14:textId="77777777" w:rsidR="00EB1916" w:rsidRDefault="00EB1916" w:rsidP="008D5697">
      <w:pPr>
        <w:spacing w:line="276" w:lineRule="auto"/>
        <w:sectPr w:rsidR="00EB1916" w:rsidSect="00883348">
          <w:pgSz w:w="12240" w:h="15840"/>
          <w:pgMar w:top="1440" w:right="1440" w:bottom="1440" w:left="1440" w:header="720" w:footer="720" w:gutter="0"/>
          <w:cols w:space="720"/>
          <w:docGrid w:linePitch="360"/>
        </w:sectPr>
      </w:pPr>
    </w:p>
    <w:p w14:paraId="3B48B7EB" w14:textId="27F688F1" w:rsidR="00EB1916" w:rsidRDefault="00EB1916" w:rsidP="00EB1916">
      <w:pPr>
        <w:pStyle w:val="Caption"/>
      </w:pPr>
      <w:bookmarkStart w:id="219" w:name="_Ref482280449"/>
      <w:r>
        <w:lastRenderedPageBreak/>
        <w:t xml:space="preserve">Supplementary Figure </w:t>
      </w:r>
      <w:r>
        <w:fldChar w:fldCharType="begin"/>
      </w:r>
      <w:r>
        <w:instrText xml:space="preserve"> SEQ Supplementary_Figure \* ARABIC </w:instrText>
      </w:r>
      <w:r>
        <w:fldChar w:fldCharType="separate"/>
      </w:r>
      <w:r>
        <w:rPr>
          <w:noProof/>
        </w:rPr>
        <w:t>2</w:t>
      </w:r>
      <w:r>
        <w:fldChar w:fldCharType="end"/>
      </w:r>
      <w:bookmarkEnd w:id="219"/>
      <w:r>
        <w:t>: Single-paper meta-analysis of item non-response for all sexual behaviour questions</w:t>
      </w:r>
    </w:p>
    <w:p w14:paraId="6FC48AEF" w14:textId="776121A6" w:rsidR="00EB1916" w:rsidRDefault="00EB1916" w:rsidP="003C698E">
      <w:pPr>
        <w:jc w:val="center"/>
      </w:pPr>
      <w:r>
        <w:rPr>
          <w:noProof/>
          <w:lang w:eastAsia="zh-CN"/>
        </w:rPr>
        <w:drawing>
          <wp:inline distT="0" distB="0" distL="0" distR="0" wp14:anchorId="336CD1AF" wp14:editId="2771EE03">
            <wp:extent cx="6480000" cy="4744800"/>
            <wp:effectExtent l="0" t="0" r="0" b="0"/>
            <wp:docPr id="10" name="Picture 10" descr="C:\Users\rmjlgh0\Dropbox\My Research\!Live Projects\AHRI - EDM\P1 - Overall results paper\pnta_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mjlgh0\Dropbox\My Research\!Live Projects\AHRI - EDM\P1 - Overall results paper\pnta_for.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80000" cy="4744800"/>
                    </a:xfrm>
                    <a:prstGeom prst="rect">
                      <a:avLst/>
                    </a:prstGeom>
                    <a:noFill/>
                    <a:ln>
                      <a:noFill/>
                    </a:ln>
                  </pic:spPr>
                </pic:pic>
              </a:graphicData>
            </a:graphic>
          </wp:inline>
        </w:drawing>
      </w:r>
    </w:p>
    <w:p w14:paraId="6212E77C" w14:textId="60BF96A6" w:rsidR="00EB1916" w:rsidRDefault="00EB1916" w:rsidP="00EB1916">
      <w:pPr>
        <w:pStyle w:val="NoSpacing"/>
        <w:rPr>
          <w:rFonts w:asciiTheme="minorHAnsi" w:hAnsiTheme="minorHAnsi"/>
          <w:sz w:val="20"/>
          <w:szCs w:val="20"/>
        </w:rPr>
      </w:pPr>
      <w:r w:rsidRPr="001A3DD0">
        <w:rPr>
          <w:rFonts w:asciiTheme="minorHAnsi" w:hAnsiTheme="minorHAnsi"/>
          <w:sz w:val="20"/>
          <w:szCs w:val="20"/>
        </w:rPr>
        <w:t xml:space="preserve">Size of point estimates is in proportion to the log of the number of respondents for each question. Values at right are means and 95% confidence intervals. </w:t>
      </w:r>
      <w:r>
        <w:rPr>
          <w:rFonts w:asciiTheme="minorHAnsi" w:hAnsiTheme="minorHAnsi"/>
          <w:sz w:val="20"/>
          <w:szCs w:val="20"/>
        </w:rPr>
        <w:t xml:space="preserve">Overall the mean item non-response rate was 4.4% for interviewer-led arms vs. 6.5% for self-interview arms (difference 2.1%, 95% confidence interval: 0.1 – 3.3%). Heterogeneity was very high: </w:t>
      </w:r>
      <m:oMath>
        <m:sSup>
          <m:sSupPr>
            <m:ctrlPr>
              <w:ins w:id="220" w:author="Author">
                <w:rPr>
                  <w:rFonts w:ascii="Cambria Math" w:hAnsi="Cambria Math"/>
                  <w:i/>
                  <w:sz w:val="20"/>
                  <w:szCs w:val="20"/>
                </w:rPr>
              </w:ins>
            </m:ctrlPr>
          </m:sSupPr>
          <m:e>
            <m:r>
              <w:rPr>
                <w:rFonts w:ascii="Cambria Math" w:hAnsi="Cambria Math"/>
                <w:sz w:val="20"/>
                <w:szCs w:val="20"/>
              </w:rPr>
              <m:t>I</m:t>
            </m:r>
          </m:e>
          <m:sup>
            <m:r>
              <w:rPr>
                <w:rFonts w:ascii="Cambria Math" w:hAnsi="Cambria Math"/>
                <w:sz w:val="20"/>
                <w:szCs w:val="20"/>
              </w:rPr>
              <m:t>2</m:t>
            </m:r>
          </m:sup>
        </m:sSup>
      </m:oMath>
      <w:r>
        <w:rPr>
          <w:rFonts w:asciiTheme="minorHAnsi" w:hAnsiTheme="minorHAnsi"/>
          <w:sz w:val="20"/>
          <w:szCs w:val="20"/>
        </w:rPr>
        <w:t xml:space="preserve">=88.4, 95% confidence interval: 85.4-90.7%. </w:t>
      </w:r>
    </w:p>
    <w:p w14:paraId="56A96306" w14:textId="77777777" w:rsidR="00EB1916" w:rsidRDefault="00EB1916" w:rsidP="008D5697">
      <w:pPr>
        <w:spacing w:line="276" w:lineRule="auto"/>
        <w:sectPr w:rsidR="00EB1916" w:rsidSect="003C698E">
          <w:pgSz w:w="15840" w:h="12240" w:orient="landscape"/>
          <w:pgMar w:top="1440" w:right="1440" w:bottom="1440" w:left="1440" w:header="720" w:footer="720" w:gutter="0"/>
          <w:cols w:space="720"/>
          <w:docGrid w:linePitch="360"/>
        </w:sectPr>
      </w:pPr>
    </w:p>
    <w:p w14:paraId="6A83421D" w14:textId="023B31F6" w:rsidR="00EB1916" w:rsidRDefault="00EB1916" w:rsidP="003C698E">
      <w:pPr>
        <w:pStyle w:val="Caption"/>
      </w:pPr>
      <w:bookmarkStart w:id="221" w:name="_Ref482280264"/>
      <w:r>
        <w:lastRenderedPageBreak/>
        <w:t xml:space="preserve">Supplementary Figure </w:t>
      </w:r>
      <w:r>
        <w:fldChar w:fldCharType="begin"/>
      </w:r>
      <w:r>
        <w:instrText xml:space="preserve"> SEQ Supplementary_Figure \* ARABIC </w:instrText>
      </w:r>
      <w:r>
        <w:fldChar w:fldCharType="separate"/>
      </w:r>
      <w:r>
        <w:rPr>
          <w:noProof/>
        </w:rPr>
        <w:t>3</w:t>
      </w:r>
      <w:r>
        <w:fldChar w:fldCharType="end"/>
      </w:r>
      <w:bookmarkEnd w:id="221"/>
      <w:r>
        <w:t>: Single-paper meta-analysis of all binary response sexual behaviour questions</w:t>
      </w:r>
    </w:p>
    <w:p w14:paraId="7A7580CC" w14:textId="046C4B40" w:rsidR="00EB1916" w:rsidRDefault="00EB1916" w:rsidP="003C698E">
      <w:r>
        <w:rPr>
          <w:noProof/>
          <w:lang w:eastAsia="zh-CN"/>
        </w:rPr>
        <w:drawing>
          <wp:inline distT="0" distB="0" distL="0" distR="0" wp14:anchorId="1909B867" wp14:editId="5160AA26">
            <wp:extent cx="8229600" cy="4702810"/>
            <wp:effectExtent l="0" t="0" r="0" b="2540"/>
            <wp:docPr id="8" name="Picture 8" descr="C:\Users\rmjlgh0\Dropbox\My Research\!Live Projects\AHRI - EDM\P1 - Overall results paper\bin_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mjlgh0\Dropbox\My Research\!Live Projects\AHRI - EDM\P1 - Overall results paper\bin_for.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29600" cy="4702810"/>
                    </a:xfrm>
                    <a:prstGeom prst="rect">
                      <a:avLst/>
                    </a:prstGeom>
                    <a:noFill/>
                    <a:ln>
                      <a:noFill/>
                    </a:ln>
                  </pic:spPr>
                </pic:pic>
              </a:graphicData>
            </a:graphic>
          </wp:inline>
        </w:drawing>
      </w:r>
    </w:p>
    <w:p w14:paraId="22E6534C" w14:textId="2A234B2D" w:rsidR="00EB1916" w:rsidRPr="00FD0AD1" w:rsidRDefault="00EB1916" w:rsidP="003C698E">
      <w:pPr>
        <w:pStyle w:val="NoSpacing"/>
      </w:pPr>
      <w:r w:rsidRPr="001A3DD0">
        <w:rPr>
          <w:rFonts w:asciiTheme="minorHAnsi" w:hAnsiTheme="minorHAnsi"/>
          <w:sz w:val="20"/>
          <w:szCs w:val="20"/>
        </w:rPr>
        <w:t xml:space="preserve">Size of point estimates is in proportion to the log of the number of respondents for each question. Values at right are means and 95% confidence intervals. </w:t>
      </w:r>
      <w:r>
        <w:rPr>
          <w:rFonts w:asciiTheme="minorHAnsi" w:hAnsiTheme="minorHAnsi"/>
          <w:sz w:val="20"/>
          <w:szCs w:val="20"/>
        </w:rPr>
        <w:t xml:space="preserve">Overall the mean affirmative response rate was 27.8% for interviewer-led arms vs. 29.1% for self-interview arms (difference 1.3%, 95% confidence interval: -0.1 – 2.8%). Heterogeneity was extremely high: </w:t>
      </w:r>
      <m:oMath>
        <m:sSup>
          <m:sSupPr>
            <m:ctrlPr>
              <w:ins w:id="222" w:author="Author">
                <w:rPr>
                  <w:rFonts w:ascii="Cambria Math" w:hAnsi="Cambria Math"/>
                  <w:i/>
                  <w:sz w:val="20"/>
                  <w:szCs w:val="20"/>
                </w:rPr>
              </w:ins>
            </m:ctrlPr>
          </m:sSupPr>
          <m:e>
            <m:r>
              <w:rPr>
                <w:rFonts w:ascii="Cambria Math" w:hAnsi="Cambria Math"/>
                <w:sz w:val="20"/>
                <w:szCs w:val="20"/>
              </w:rPr>
              <m:t>I</m:t>
            </m:r>
          </m:e>
          <m:sup>
            <m:r>
              <w:rPr>
                <w:rFonts w:ascii="Cambria Math" w:hAnsi="Cambria Math"/>
                <w:sz w:val="20"/>
                <w:szCs w:val="20"/>
              </w:rPr>
              <m:t>2</m:t>
            </m:r>
          </m:sup>
        </m:sSup>
      </m:oMath>
      <w:r>
        <w:rPr>
          <w:rFonts w:asciiTheme="minorHAnsi" w:hAnsiTheme="minorHAnsi"/>
          <w:sz w:val="20"/>
          <w:szCs w:val="20"/>
        </w:rPr>
        <w:t xml:space="preserve">=99.50, 95% confidence interval: 99.45-99.55. </w:t>
      </w:r>
    </w:p>
    <w:sectPr w:rsidR="00EB1916" w:rsidRPr="00FD0AD1" w:rsidSect="003C69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5EF35" w14:textId="77777777" w:rsidR="00D74DC9" w:rsidRDefault="00D74DC9" w:rsidP="006E2EBE">
      <w:pPr>
        <w:spacing w:after="0" w:line="240" w:lineRule="auto"/>
      </w:pPr>
      <w:r>
        <w:separator/>
      </w:r>
    </w:p>
  </w:endnote>
  <w:endnote w:type="continuationSeparator" w:id="0">
    <w:p w14:paraId="7D206BDC" w14:textId="77777777" w:rsidR="00D74DC9" w:rsidRDefault="00D74DC9" w:rsidP="006E2EBE">
      <w:pPr>
        <w:spacing w:after="0" w:line="240" w:lineRule="auto"/>
      </w:pPr>
      <w:r>
        <w:continuationSeparator/>
      </w:r>
    </w:p>
  </w:endnote>
  <w:endnote w:type="continuationNotice" w:id="1">
    <w:p w14:paraId="5158092A" w14:textId="77777777" w:rsidR="00D74DC9" w:rsidRDefault="00D74D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735E" w14:textId="77777777" w:rsidR="006C5592" w:rsidRDefault="006C5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291448"/>
      <w:docPartObj>
        <w:docPartGallery w:val="Page Numbers (Bottom of Page)"/>
        <w:docPartUnique/>
      </w:docPartObj>
    </w:sdtPr>
    <w:sdtEndPr>
      <w:rPr>
        <w:noProof/>
      </w:rPr>
    </w:sdtEndPr>
    <w:sdtContent>
      <w:p w14:paraId="0AAAE1FE" w14:textId="679C305B" w:rsidR="006C5592" w:rsidRDefault="006C5592">
        <w:pPr>
          <w:pStyle w:val="Footer"/>
          <w:jc w:val="right"/>
        </w:pPr>
        <w:r>
          <w:fldChar w:fldCharType="begin"/>
        </w:r>
        <w:r>
          <w:instrText xml:space="preserve"> PAGE   \* MERGEFORMAT </w:instrText>
        </w:r>
        <w:r>
          <w:fldChar w:fldCharType="separate"/>
        </w:r>
        <w:r w:rsidR="006F4860">
          <w:rPr>
            <w:noProof/>
          </w:rPr>
          <w:t>40</w:t>
        </w:r>
        <w:r>
          <w:rPr>
            <w:noProof/>
          </w:rPr>
          <w:fldChar w:fldCharType="end"/>
        </w:r>
      </w:p>
    </w:sdtContent>
  </w:sdt>
  <w:p w14:paraId="58AC882A" w14:textId="77777777" w:rsidR="006C5592" w:rsidRPr="006E2EBE" w:rsidRDefault="006C5592">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F817" w14:textId="77777777" w:rsidR="006C5592" w:rsidRDefault="006C5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F3588" w14:textId="77777777" w:rsidR="00D74DC9" w:rsidRDefault="00D74DC9" w:rsidP="006E2EBE">
      <w:pPr>
        <w:spacing w:after="0" w:line="240" w:lineRule="auto"/>
      </w:pPr>
      <w:r>
        <w:separator/>
      </w:r>
    </w:p>
  </w:footnote>
  <w:footnote w:type="continuationSeparator" w:id="0">
    <w:p w14:paraId="6C7456D5" w14:textId="77777777" w:rsidR="00D74DC9" w:rsidRDefault="00D74DC9" w:rsidP="006E2EBE">
      <w:pPr>
        <w:spacing w:after="0" w:line="240" w:lineRule="auto"/>
      </w:pPr>
      <w:r>
        <w:continuationSeparator/>
      </w:r>
    </w:p>
  </w:footnote>
  <w:footnote w:type="continuationNotice" w:id="1">
    <w:p w14:paraId="5962D3ED" w14:textId="77777777" w:rsidR="00D74DC9" w:rsidRDefault="00D74D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D3B9" w14:textId="77777777" w:rsidR="006C5592" w:rsidRDefault="006C5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B8DE5" w14:textId="77777777" w:rsidR="006C5592" w:rsidRDefault="006C55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4816B" w14:textId="77777777" w:rsidR="006C5592" w:rsidRDefault="006C5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377"/>
    <w:multiLevelType w:val="hybridMultilevel"/>
    <w:tmpl w:val="86586778"/>
    <w:lvl w:ilvl="0" w:tplc="6FB62AC8">
      <w:start w:val="207"/>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95E81"/>
    <w:multiLevelType w:val="hybridMultilevel"/>
    <w:tmpl w:val="EC32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30B41"/>
    <w:multiLevelType w:val="hybridMultilevel"/>
    <w:tmpl w:val="FBEAC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52743"/>
    <w:multiLevelType w:val="hybridMultilevel"/>
    <w:tmpl w:val="E48E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A1561"/>
    <w:multiLevelType w:val="hybridMultilevel"/>
    <w:tmpl w:val="B378B1C8"/>
    <w:lvl w:ilvl="0" w:tplc="555E7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97C7A"/>
    <w:multiLevelType w:val="hybridMultilevel"/>
    <w:tmpl w:val="491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1559C"/>
    <w:multiLevelType w:val="hybridMultilevel"/>
    <w:tmpl w:val="C5306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33C14"/>
    <w:multiLevelType w:val="hybridMultilevel"/>
    <w:tmpl w:val="6258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535DB"/>
    <w:multiLevelType w:val="hybridMultilevel"/>
    <w:tmpl w:val="DEA04E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4614DD"/>
    <w:multiLevelType w:val="hybridMultilevel"/>
    <w:tmpl w:val="CB228B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E972F3"/>
    <w:multiLevelType w:val="hybridMultilevel"/>
    <w:tmpl w:val="55F03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0B00A2"/>
    <w:multiLevelType w:val="hybridMultilevel"/>
    <w:tmpl w:val="CBDC6C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75BFF"/>
    <w:multiLevelType w:val="hybridMultilevel"/>
    <w:tmpl w:val="1A2C5506"/>
    <w:lvl w:ilvl="0" w:tplc="41606A50">
      <w:start w:val="190"/>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3" w15:restartNumberingAfterBreak="0">
    <w:nsid w:val="25B4116B"/>
    <w:multiLevelType w:val="hybridMultilevel"/>
    <w:tmpl w:val="C53061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87CE9"/>
    <w:multiLevelType w:val="hybridMultilevel"/>
    <w:tmpl w:val="1A2C5506"/>
    <w:lvl w:ilvl="0" w:tplc="41606A50">
      <w:start w:val="190"/>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2ACE66CE"/>
    <w:multiLevelType w:val="hybridMultilevel"/>
    <w:tmpl w:val="7CF8A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64CDC"/>
    <w:multiLevelType w:val="hybridMultilevel"/>
    <w:tmpl w:val="1A2C5506"/>
    <w:lvl w:ilvl="0" w:tplc="41606A50">
      <w:start w:val="190"/>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3DA94836"/>
    <w:multiLevelType w:val="hybridMultilevel"/>
    <w:tmpl w:val="CD4EC790"/>
    <w:lvl w:ilvl="0" w:tplc="61F0A6F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D7441"/>
    <w:multiLevelType w:val="hybridMultilevel"/>
    <w:tmpl w:val="64BE50C4"/>
    <w:lvl w:ilvl="0" w:tplc="61F0A6F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78407F"/>
    <w:multiLevelType w:val="hybridMultilevel"/>
    <w:tmpl w:val="CB74CADC"/>
    <w:lvl w:ilvl="0" w:tplc="A992D012">
      <w:start w:val="3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EF2FA3"/>
    <w:multiLevelType w:val="hybridMultilevel"/>
    <w:tmpl w:val="3FA06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B5E88"/>
    <w:multiLevelType w:val="hybridMultilevel"/>
    <w:tmpl w:val="DB9A2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07510"/>
    <w:multiLevelType w:val="hybridMultilevel"/>
    <w:tmpl w:val="1A5ED2A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45B523D"/>
    <w:multiLevelType w:val="hybridMultilevel"/>
    <w:tmpl w:val="6D90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03BE3"/>
    <w:multiLevelType w:val="hybridMultilevel"/>
    <w:tmpl w:val="B234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52028"/>
    <w:multiLevelType w:val="hybridMultilevel"/>
    <w:tmpl w:val="E77898D6"/>
    <w:lvl w:ilvl="0" w:tplc="837CACFC">
      <w:start w:val="1"/>
      <w:numFmt w:val="bullet"/>
      <w:lvlText w:val=""/>
      <w:lvlJc w:val="left"/>
      <w:pPr>
        <w:ind w:left="720" w:hanging="360"/>
      </w:pPr>
      <w:rPr>
        <w:rFonts w:ascii="Wingdings" w:eastAsiaTheme="minorEastAsia"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C4D0EF9"/>
    <w:multiLevelType w:val="hybridMultilevel"/>
    <w:tmpl w:val="8E6C6D3A"/>
    <w:lvl w:ilvl="0" w:tplc="6FD01A3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E7BA7"/>
    <w:multiLevelType w:val="hybridMultilevel"/>
    <w:tmpl w:val="1DA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26889"/>
    <w:multiLevelType w:val="hybridMultilevel"/>
    <w:tmpl w:val="885CA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4276B"/>
    <w:multiLevelType w:val="hybridMultilevel"/>
    <w:tmpl w:val="CA32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125C6"/>
    <w:multiLevelType w:val="hybridMultilevel"/>
    <w:tmpl w:val="478423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D08768E"/>
    <w:multiLevelType w:val="hybridMultilevel"/>
    <w:tmpl w:val="07FCD31E"/>
    <w:lvl w:ilvl="0" w:tplc="EB70D77A">
      <w:start w:val="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E1111"/>
    <w:multiLevelType w:val="hybridMultilevel"/>
    <w:tmpl w:val="2168F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13603E"/>
    <w:multiLevelType w:val="hybridMultilevel"/>
    <w:tmpl w:val="1A2C5506"/>
    <w:lvl w:ilvl="0" w:tplc="41606A50">
      <w:start w:val="190"/>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15:restartNumberingAfterBreak="0">
    <w:nsid w:val="7E5A1C82"/>
    <w:multiLevelType w:val="hybridMultilevel"/>
    <w:tmpl w:val="CB0A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32"/>
  </w:num>
  <w:num w:numId="4">
    <w:abstractNumId w:val="19"/>
  </w:num>
  <w:num w:numId="5">
    <w:abstractNumId w:val="31"/>
  </w:num>
  <w:num w:numId="6">
    <w:abstractNumId w:val="22"/>
  </w:num>
  <w:num w:numId="7">
    <w:abstractNumId w:val="7"/>
  </w:num>
  <w:num w:numId="8">
    <w:abstractNumId w:val="24"/>
  </w:num>
  <w:num w:numId="9">
    <w:abstractNumId w:val="27"/>
  </w:num>
  <w:num w:numId="10">
    <w:abstractNumId w:val="5"/>
  </w:num>
  <w:num w:numId="11">
    <w:abstractNumId w:val="15"/>
  </w:num>
  <w:num w:numId="12">
    <w:abstractNumId w:val="20"/>
  </w:num>
  <w:num w:numId="13">
    <w:abstractNumId w:val="3"/>
  </w:num>
  <w:num w:numId="14">
    <w:abstractNumId w:val="29"/>
  </w:num>
  <w:num w:numId="15">
    <w:abstractNumId w:val="30"/>
  </w:num>
  <w:num w:numId="16">
    <w:abstractNumId w:val="25"/>
  </w:num>
  <w:num w:numId="17">
    <w:abstractNumId w:val="9"/>
  </w:num>
  <w:num w:numId="18">
    <w:abstractNumId w:val="26"/>
  </w:num>
  <w:num w:numId="19">
    <w:abstractNumId w:val="17"/>
  </w:num>
  <w:num w:numId="20">
    <w:abstractNumId w:val="34"/>
  </w:num>
  <w:num w:numId="21">
    <w:abstractNumId w:val="11"/>
  </w:num>
  <w:num w:numId="22">
    <w:abstractNumId w:val="4"/>
  </w:num>
  <w:num w:numId="23">
    <w:abstractNumId w:val="6"/>
  </w:num>
  <w:num w:numId="24">
    <w:abstractNumId w:val="12"/>
  </w:num>
  <w:num w:numId="25">
    <w:abstractNumId w:val="13"/>
  </w:num>
  <w:num w:numId="26">
    <w:abstractNumId w:val="16"/>
  </w:num>
  <w:num w:numId="27">
    <w:abstractNumId w:val="28"/>
  </w:num>
  <w:num w:numId="28">
    <w:abstractNumId w:val="14"/>
  </w:num>
  <w:num w:numId="29">
    <w:abstractNumId w:val="33"/>
  </w:num>
  <w:num w:numId="30">
    <w:abstractNumId w:val="18"/>
  </w:num>
  <w:num w:numId="31">
    <w:abstractNumId w:val="10"/>
  </w:num>
  <w:num w:numId="32">
    <w:abstractNumId w:val="23"/>
  </w:num>
  <w:num w:numId="33">
    <w:abstractNumId w:val="1"/>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0" w:nlCheck="1" w:checkStyle="0"/>
  <w:activeWritingStyle w:appName="MSWord" w:lang="en-GB" w:vendorID="64" w:dllVersion="131078" w:nlCheck="1" w:checkStyle="1"/>
  <w:revisionView w:markup="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medcentral fix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awazfz2slavrvje00eqpet09v092sxexwd5s&quot;&gt;Primary Endnote Library&lt;record-ids&gt;&lt;item&gt;287&lt;/item&gt;&lt;item&gt;1434&lt;/item&gt;&lt;item&gt;1639&lt;/item&gt;&lt;item&gt;1641&lt;/item&gt;&lt;item&gt;1693&lt;/item&gt;&lt;item&gt;1694&lt;/item&gt;&lt;item&gt;2717&lt;/item&gt;&lt;item&gt;2782&lt;/item&gt;&lt;item&gt;3247&lt;/item&gt;&lt;item&gt;3391&lt;/item&gt;&lt;item&gt;3392&lt;/item&gt;&lt;item&gt;3394&lt;/item&gt;&lt;item&gt;3395&lt;/item&gt;&lt;item&gt;3397&lt;/item&gt;&lt;item&gt;3398&lt;/item&gt;&lt;item&gt;3400&lt;/item&gt;&lt;item&gt;3402&lt;/item&gt;&lt;item&gt;3404&lt;/item&gt;&lt;item&gt;3405&lt;/item&gt;&lt;item&gt;3406&lt;/item&gt;&lt;item&gt;3407&lt;/item&gt;&lt;item&gt;3409&lt;/item&gt;&lt;item&gt;3410&lt;/item&gt;&lt;item&gt;3411&lt;/item&gt;&lt;item&gt;3412&lt;/item&gt;&lt;item&gt;3413&lt;/item&gt;&lt;item&gt;3414&lt;/item&gt;&lt;item&gt;3415&lt;/item&gt;&lt;item&gt;3430&lt;/item&gt;&lt;item&gt;3432&lt;/item&gt;&lt;item&gt;3433&lt;/item&gt;&lt;item&gt;3434&lt;/item&gt;&lt;item&gt;3561&lt;/item&gt;&lt;item&gt;3563&lt;/item&gt;&lt;item&gt;3711&lt;/item&gt;&lt;item&gt;3712&lt;/item&gt;&lt;/record-ids&gt;&lt;/item&gt;&lt;/Libraries&gt;"/>
  </w:docVars>
  <w:rsids>
    <w:rsidRoot w:val="00A70C82"/>
    <w:rsid w:val="000010D2"/>
    <w:rsid w:val="0000375D"/>
    <w:rsid w:val="00003CCE"/>
    <w:rsid w:val="000058F2"/>
    <w:rsid w:val="00013AB1"/>
    <w:rsid w:val="00014CD3"/>
    <w:rsid w:val="00016DD0"/>
    <w:rsid w:val="000267EB"/>
    <w:rsid w:val="00031093"/>
    <w:rsid w:val="00034157"/>
    <w:rsid w:val="000400A1"/>
    <w:rsid w:val="000445C3"/>
    <w:rsid w:val="00053390"/>
    <w:rsid w:val="00053E6A"/>
    <w:rsid w:val="000568FA"/>
    <w:rsid w:val="00062988"/>
    <w:rsid w:val="00065C59"/>
    <w:rsid w:val="00076BC5"/>
    <w:rsid w:val="00081D77"/>
    <w:rsid w:val="000822A9"/>
    <w:rsid w:val="000824E4"/>
    <w:rsid w:val="00084229"/>
    <w:rsid w:val="00084443"/>
    <w:rsid w:val="000849EF"/>
    <w:rsid w:val="00085937"/>
    <w:rsid w:val="00093A03"/>
    <w:rsid w:val="0009594D"/>
    <w:rsid w:val="000B2FE7"/>
    <w:rsid w:val="000B72BC"/>
    <w:rsid w:val="000B7565"/>
    <w:rsid w:val="000C1C8E"/>
    <w:rsid w:val="000C2D05"/>
    <w:rsid w:val="000D0A90"/>
    <w:rsid w:val="000D3633"/>
    <w:rsid w:val="000D6C6C"/>
    <w:rsid w:val="000D71ED"/>
    <w:rsid w:val="000D75E4"/>
    <w:rsid w:val="000E5059"/>
    <w:rsid w:val="000E594A"/>
    <w:rsid w:val="000E7BCE"/>
    <w:rsid w:val="000F04E2"/>
    <w:rsid w:val="000F4201"/>
    <w:rsid w:val="000F55DE"/>
    <w:rsid w:val="000F747A"/>
    <w:rsid w:val="00100784"/>
    <w:rsid w:val="00101B91"/>
    <w:rsid w:val="00110A93"/>
    <w:rsid w:val="00113F34"/>
    <w:rsid w:val="001149CB"/>
    <w:rsid w:val="00116C60"/>
    <w:rsid w:val="00120DDA"/>
    <w:rsid w:val="0012466D"/>
    <w:rsid w:val="001249D1"/>
    <w:rsid w:val="001256A3"/>
    <w:rsid w:val="00127E36"/>
    <w:rsid w:val="001322B3"/>
    <w:rsid w:val="00132C6B"/>
    <w:rsid w:val="00142C5F"/>
    <w:rsid w:val="00145D6A"/>
    <w:rsid w:val="00146B74"/>
    <w:rsid w:val="00153391"/>
    <w:rsid w:val="00160ECD"/>
    <w:rsid w:val="00163AB9"/>
    <w:rsid w:val="00170CEC"/>
    <w:rsid w:val="00171E93"/>
    <w:rsid w:val="00180013"/>
    <w:rsid w:val="00182067"/>
    <w:rsid w:val="001839B2"/>
    <w:rsid w:val="00186CF7"/>
    <w:rsid w:val="001877FB"/>
    <w:rsid w:val="00193BD1"/>
    <w:rsid w:val="00193C36"/>
    <w:rsid w:val="00194695"/>
    <w:rsid w:val="00194E6E"/>
    <w:rsid w:val="00195339"/>
    <w:rsid w:val="00197799"/>
    <w:rsid w:val="001B32C3"/>
    <w:rsid w:val="001B77C5"/>
    <w:rsid w:val="001C0A42"/>
    <w:rsid w:val="001C1B95"/>
    <w:rsid w:val="001C20E8"/>
    <w:rsid w:val="001C2F88"/>
    <w:rsid w:val="001C469A"/>
    <w:rsid w:val="001C5097"/>
    <w:rsid w:val="001D063D"/>
    <w:rsid w:val="001D32D9"/>
    <w:rsid w:val="001D4077"/>
    <w:rsid w:val="001D7D84"/>
    <w:rsid w:val="001E093B"/>
    <w:rsid w:val="001E5C64"/>
    <w:rsid w:val="001E7677"/>
    <w:rsid w:val="001F1046"/>
    <w:rsid w:val="001F1049"/>
    <w:rsid w:val="001F22E1"/>
    <w:rsid w:val="001F612A"/>
    <w:rsid w:val="001F623F"/>
    <w:rsid w:val="002002BF"/>
    <w:rsid w:val="002015AF"/>
    <w:rsid w:val="00201B95"/>
    <w:rsid w:val="00205D11"/>
    <w:rsid w:val="002062D3"/>
    <w:rsid w:val="00206CD7"/>
    <w:rsid w:val="0020757E"/>
    <w:rsid w:val="00211C17"/>
    <w:rsid w:val="00211D55"/>
    <w:rsid w:val="00213309"/>
    <w:rsid w:val="00215637"/>
    <w:rsid w:val="0021676B"/>
    <w:rsid w:val="002176F4"/>
    <w:rsid w:val="0022041E"/>
    <w:rsid w:val="00220F0B"/>
    <w:rsid w:val="002211EA"/>
    <w:rsid w:val="00223628"/>
    <w:rsid w:val="00225440"/>
    <w:rsid w:val="00227019"/>
    <w:rsid w:val="002305A3"/>
    <w:rsid w:val="00230BBD"/>
    <w:rsid w:val="00236108"/>
    <w:rsid w:val="00236A59"/>
    <w:rsid w:val="0024732D"/>
    <w:rsid w:val="00252F79"/>
    <w:rsid w:val="002572A8"/>
    <w:rsid w:val="0025792B"/>
    <w:rsid w:val="00257B30"/>
    <w:rsid w:val="00262008"/>
    <w:rsid w:val="0026422B"/>
    <w:rsid w:val="002662F2"/>
    <w:rsid w:val="0027041F"/>
    <w:rsid w:val="00270C30"/>
    <w:rsid w:val="00277693"/>
    <w:rsid w:val="002800DA"/>
    <w:rsid w:val="002818D6"/>
    <w:rsid w:val="002824DA"/>
    <w:rsid w:val="002A0C4E"/>
    <w:rsid w:val="002A7DAD"/>
    <w:rsid w:val="002B3DB6"/>
    <w:rsid w:val="002B3DDA"/>
    <w:rsid w:val="002B4317"/>
    <w:rsid w:val="002B4D67"/>
    <w:rsid w:val="002C28BC"/>
    <w:rsid w:val="002C398F"/>
    <w:rsid w:val="002C55B8"/>
    <w:rsid w:val="002C6500"/>
    <w:rsid w:val="002C662F"/>
    <w:rsid w:val="002C7D72"/>
    <w:rsid w:val="002D0822"/>
    <w:rsid w:val="002D1544"/>
    <w:rsid w:val="002D6C2A"/>
    <w:rsid w:val="002D6EB8"/>
    <w:rsid w:val="002D71BD"/>
    <w:rsid w:val="002E70FA"/>
    <w:rsid w:val="002F03DA"/>
    <w:rsid w:val="002F7C41"/>
    <w:rsid w:val="0030090F"/>
    <w:rsid w:val="00301022"/>
    <w:rsid w:val="00303995"/>
    <w:rsid w:val="0030508A"/>
    <w:rsid w:val="00305CA4"/>
    <w:rsid w:val="00307023"/>
    <w:rsid w:val="003151DD"/>
    <w:rsid w:val="00317971"/>
    <w:rsid w:val="00320730"/>
    <w:rsid w:val="003316B6"/>
    <w:rsid w:val="00333630"/>
    <w:rsid w:val="003513D3"/>
    <w:rsid w:val="00354B71"/>
    <w:rsid w:val="003602BA"/>
    <w:rsid w:val="00383113"/>
    <w:rsid w:val="003844B9"/>
    <w:rsid w:val="00385F3E"/>
    <w:rsid w:val="00390D0F"/>
    <w:rsid w:val="00395059"/>
    <w:rsid w:val="00396A5B"/>
    <w:rsid w:val="003A2D05"/>
    <w:rsid w:val="003A30E4"/>
    <w:rsid w:val="003A7B09"/>
    <w:rsid w:val="003B02DE"/>
    <w:rsid w:val="003B1288"/>
    <w:rsid w:val="003B3204"/>
    <w:rsid w:val="003B386B"/>
    <w:rsid w:val="003B52D3"/>
    <w:rsid w:val="003B5A03"/>
    <w:rsid w:val="003B5A1D"/>
    <w:rsid w:val="003B5CB4"/>
    <w:rsid w:val="003C5DAE"/>
    <w:rsid w:val="003C698E"/>
    <w:rsid w:val="003C70EB"/>
    <w:rsid w:val="003D01B6"/>
    <w:rsid w:val="003D0B97"/>
    <w:rsid w:val="003D50ED"/>
    <w:rsid w:val="003D62B7"/>
    <w:rsid w:val="003E3E24"/>
    <w:rsid w:val="003E4BBD"/>
    <w:rsid w:val="003F21EA"/>
    <w:rsid w:val="003F4B68"/>
    <w:rsid w:val="003F4D12"/>
    <w:rsid w:val="003F663B"/>
    <w:rsid w:val="00401AF7"/>
    <w:rsid w:val="00403CF9"/>
    <w:rsid w:val="004051C2"/>
    <w:rsid w:val="00410307"/>
    <w:rsid w:val="00412A28"/>
    <w:rsid w:val="00421545"/>
    <w:rsid w:val="004218F0"/>
    <w:rsid w:val="00422889"/>
    <w:rsid w:val="00423BE9"/>
    <w:rsid w:val="00424BF9"/>
    <w:rsid w:val="0043402A"/>
    <w:rsid w:val="004419F6"/>
    <w:rsid w:val="00442198"/>
    <w:rsid w:val="00442DB0"/>
    <w:rsid w:val="004436A0"/>
    <w:rsid w:val="00446A0E"/>
    <w:rsid w:val="00447169"/>
    <w:rsid w:val="00447E29"/>
    <w:rsid w:val="004542A8"/>
    <w:rsid w:val="00455F66"/>
    <w:rsid w:val="004578FC"/>
    <w:rsid w:val="00460402"/>
    <w:rsid w:val="004605A0"/>
    <w:rsid w:val="00461987"/>
    <w:rsid w:val="004627A9"/>
    <w:rsid w:val="00466687"/>
    <w:rsid w:val="00466AE1"/>
    <w:rsid w:val="00466DDD"/>
    <w:rsid w:val="00470127"/>
    <w:rsid w:val="004702D8"/>
    <w:rsid w:val="004722B0"/>
    <w:rsid w:val="00473BC9"/>
    <w:rsid w:val="00474608"/>
    <w:rsid w:val="0047576D"/>
    <w:rsid w:val="00475B77"/>
    <w:rsid w:val="0048251E"/>
    <w:rsid w:val="00482744"/>
    <w:rsid w:val="004835FA"/>
    <w:rsid w:val="00484E43"/>
    <w:rsid w:val="00487B95"/>
    <w:rsid w:val="00491AD4"/>
    <w:rsid w:val="00492B3C"/>
    <w:rsid w:val="00494628"/>
    <w:rsid w:val="004A23D1"/>
    <w:rsid w:val="004A7680"/>
    <w:rsid w:val="004A787F"/>
    <w:rsid w:val="004B0A16"/>
    <w:rsid w:val="004B1F4D"/>
    <w:rsid w:val="004B2D7E"/>
    <w:rsid w:val="004B33D7"/>
    <w:rsid w:val="004B37A3"/>
    <w:rsid w:val="004B3AB2"/>
    <w:rsid w:val="004B3AF8"/>
    <w:rsid w:val="004B3EDE"/>
    <w:rsid w:val="004B40F0"/>
    <w:rsid w:val="004B74A5"/>
    <w:rsid w:val="004B7724"/>
    <w:rsid w:val="004C13CC"/>
    <w:rsid w:val="004C5397"/>
    <w:rsid w:val="004C7106"/>
    <w:rsid w:val="004E212D"/>
    <w:rsid w:val="004E5C9C"/>
    <w:rsid w:val="004E7CD1"/>
    <w:rsid w:val="004F5F37"/>
    <w:rsid w:val="004F646E"/>
    <w:rsid w:val="004F73BF"/>
    <w:rsid w:val="004F7F07"/>
    <w:rsid w:val="0050108F"/>
    <w:rsid w:val="00505FE6"/>
    <w:rsid w:val="005143CF"/>
    <w:rsid w:val="005147AE"/>
    <w:rsid w:val="00515ED4"/>
    <w:rsid w:val="0051663F"/>
    <w:rsid w:val="00520A4B"/>
    <w:rsid w:val="00521355"/>
    <w:rsid w:val="0052376F"/>
    <w:rsid w:val="00523A6B"/>
    <w:rsid w:val="00525015"/>
    <w:rsid w:val="0052600C"/>
    <w:rsid w:val="005375CC"/>
    <w:rsid w:val="00546A1C"/>
    <w:rsid w:val="0054725C"/>
    <w:rsid w:val="0054755F"/>
    <w:rsid w:val="00551027"/>
    <w:rsid w:val="00552B6E"/>
    <w:rsid w:val="00552EED"/>
    <w:rsid w:val="0056474C"/>
    <w:rsid w:val="00564903"/>
    <w:rsid w:val="0056742E"/>
    <w:rsid w:val="00577524"/>
    <w:rsid w:val="00577F90"/>
    <w:rsid w:val="0058180D"/>
    <w:rsid w:val="00584600"/>
    <w:rsid w:val="0058643F"/>
    <w:rsid w:val="0058655B"/>
    <w:rsid w:val="00586615"/>
    <w:rsid w:val="0058776C"/>
    <w:rsid w:val="00591FF1"/>
    <w:rsid w:val="005957B3"/>
    <w:rsid w:val="00596942"/>
    <w:rsid w:val="005A2AE9"/>
    <w:rsid w:val="005A323D"/>
    <w:rsid w:val="005A78AE"/>
    <w:rsid w:val="005B2E42"/>
    <w:rsid w:val="005B2F74"/>
    <w:rsid w:val="005C19F0"/>
    <w:rsid w:val="005C25E9"/>
    <w:rsid w:val="005C3802"/>
    <w:rsid w:val="005C5FFA"/>
    <w:rsid w:val="005D1229"/>
    <w:rsid w:val="005D69AA"/>
    <w:rsid w:val="005D72C9"/>
    <w:rsid w:val="005D72CD"/>
    <w:rsid w:val="005E2EF2"/>
    <w:rsid w:val="005E370F"/>
    <w:rsid w:val="005E701A"/>
    <w:rsid w:val="005E7BCF"/>
    <w:rsid w:val="005F156F"/>
    <w:rsid w:val="005F1DAE"/>
    <w:rsid w:val="005F2B86"/>
    <w:rsid w:val="005F688E"/>
    <w:rsid w:val="00600244"/>
    <w:rsid w:val="0060499B"/>
    <w:rsid w:val="00611228"/>
    <w:rsid w:val="00617247"/>
    <w:rsid w:val="006174A7"/>
    <w:rsid w:val="00623A7D"/>
    <w:rsid w:val="00624C03"/>
    <w:rsid w:val="00625077"/>
    <w:rsid w:val="00626097"/>
    <w:rsid w:val="0063257F"/>
    <w:rsid w:val="00641D39"/>
    <w:rsid w:val="006474E2"/>
    <w:rsid w:val="00647B8F"/>
    <w:rsid w:val="006521E4"/>
    <w:rsid w:val="00654E21"/>
    <w:rsid w:val="00656F11"/>
    <w:rsid w:val="0066083F"/>
    <w:rsid w:val="0067034F"/>
    <w:rsid w:val="006706BF"/>
    <w:rsid w:val="00671782"/>
    <w:rsid w:val="00672D27"/>
    <w:rsid w:val="00673925"/>
    <w:rsid w:val="006765EF"/>
    <w:rsid w:val="0068179F"/>
    <w:rsid w:val="006823B9"/>
    <w:rsid w:val="00685603"/>
    <w:rsid w:val="00686893"/>
    <w:rsid w:val="00686E94"/>
    <w:rsid w:val="00690723"/>
    <w:rsid w:val="0069537E"/>
    <w:rsid w:val="00695526"/>
    <w:rsid w:val="00697B14"/>
    <w:rsid w:val="006A0E56"/>
    <w:rsid w:val="006A1B00"/>
    <w:rsid w:val="006A379A"/>
    <w:rsid w:val="006A75C1"/>
    <w:rsid w:val="006B0424"/>
    <w:rsid w:val="006B0843"/>
    <w:rsid w:val="006B149C"/>
    <w:rsid w:val="006B7C14"/>
    <w:rsid w:val="006C3A0E"/>
    <w:rsid w:val="006C5592"/>
    <w:rsid w:val="006C6764"/>
    <w:rsid w:val="006C6A15"/>
    <w:rsid w:val="006C6A60"/>
    <w:rsid w:val="006D05F2"/>
    <w:rsid w:val="006D2037"/>
    <w:rsid w:val="006D584D"/>
    <w:rsid w:val="006E2EBE"/>
    <w:rsid w:val="006E331A"/>
    <w:rsid w:val="006F2D37"/>
    <w:rsid w:val="006F4860"/>
    <w:rsid w:val="00703288"/>
    <w:rsid w:val="007036AB"/>
    <w:rsid w:val="00703CB7"/>
    <w:rsid w:val="00704B69"/>
    <w:rsid w:val="00706E6C"/>
    <w:rsid w:val="00710A3F"/>
    <w:rsid w:val="00715956"/>
    <w:rsid w:val="00724762"/>
    <w:rsid w:val="00726D63"/>
    <w:rsid w:val="00726E88"/>
    <w:rsid w:val="00727578"/>
    <w:rsid w:val="00727D1A"/>
    <w:rsid w:val="007361EA"/>
    <w:rsid w:val="00736AB4"/>
    <w:rsid w:val="00737FAD"/>
    <w:rsid w:val="007406F9"/>
    <w:rsid w:val="00743459"/>
    <w:rsid w:val="00750B8C"/>
    <w:rsid w:val="00751644"/>
    <w:rsid w:val="00756E94"/>
    <w:rsid w:val="007605C6"/>
    <w:rsid w:val="007621EF"/>
    <w:rsid w:val="007638D0"/>
    <w:rsid w:val="00764C76"/>
    <w:rsid w:val="007712A2"/>
    <w:rsid w:val="00773898"/>
    <w:rsid w:val="00780A9A"/>
    <w:rsid w:val="00780FE3"/>
    <w:rsid w:val="007860B4"/>
    <w:rsid w:val="007863BB"/>
    <w:rsid w:val="00786E7B"/>
    <w:rsid w:val="00787147"/>
    <w:rsid w:val="0079104A"/>
    <w:rsid w:val="00793958"/>
    <w:rsid w:val="00795DB3"/>
    <w:rsid w:val="00796BDA"/>
    <w:rsid w:val="0079780F"/>
    <w:rsid w:val="007A2A68"/>
    <w:rsid w:val="007A534C"/>
    <w:rsid w:val="007B46D3"/>
    <w:rsid w:val="007B4ADD"/>
    <w:rsid w:val="007B508E"/>
    <w:rsid w:val="007B70D4"/>
    <w:rsid w:val="007C1B62"/>
    <w:rsid w:val="007C405B"/>
    <w:rsid w:val="007C4CDA"/>
    <w:rsid w:val="007C746B"/>
    <w:rsid w:val="007D4084"/>
    <w:rsid w:val="007E5EEF"/>
    <w:rsid w:val="007F035A"/>
    <w:rsid w:val="007F5095"/>
    <w:rsid w:val="00806237"/>
    <w:rsid w:val="00810345"/>
    <w:rsid w:val="008104CE"/>
    <w:rsid w:val="008105FA"/>
    <w:rsid w:val="008129BF"/>
    <w:rsid w:val="00814055"/>
    <w:rsid w:val="00823DA7"/>
    <w:rsid w:val="00831181"/>
    <w:rsid w:val="00834265"/>
    <w:rsid w:val="008349E9"/>
    <w:rsid w:val="00837252"/>
    <w:rsid w:val="0084241A"/>
    <w:rsid w:val="00845CE1"/>
    <w:rsid w:val="008533F4"/>
    <w:rsid w:val="0085417C"/>
    <w:rsid w:val="0086503A"/>
    <w:rsid w:val="00865743"/>
    <w:rsid w:val="00866710"/>
    <w:rsid w:val="00867780"/>
    <w:rsid w:val="008700DC"/>
    <w:rsid w:val="0087068A"/>
    <w:rsid w:val="008706C1"/>
    <w:rsid w:val="008721D0"/>
    <w:rsid w:val="008769D3"/>
    <w:rsid w:val="00883348"/>
    <w:rsid w:val="00884C47"/>
    <w:rsid w:val="00884C89"/>
    <w:rsid w:val="00891808"/>
    <w:rsid w:val="00894E5C"/>
    <w:rsid w:val="00895EBB"/>
    <w:rsid w:val="0089742B"/>
    <w:rsid w:val="008A09EE"/>
    <w:rsid w:val="008A1B35"/>
    <w:rsid w:val="008A4D35"/>
    <w:rsid w:val="008A73BD"/>
    <w:rsid w:val="008B2EA3"/>
    <w:rsid w:val="008C0AA0"/>
    <w:rsid w:val="008C52C8"/>
    <w:rsid w:val="008D056F"/>
    <w:rsid w:val="008D5697"/>
    <w:rsid w:val="008D5AFD"/>
    <w:rsid w:val="008E126B"/>
    <w:rsid w:val="008E1B45"/>
    <w:rsid w:val="008E7F40"/>
    <w:rsid w:val="008F08DB"/>
    <w:rsid w:val="008F11D2"/>
    <w:rsid w:val="008F3174"/>
    <w:rsid w:val="008F41D0"/>
    <w:rsid w:val="008F5D7C"/>
    <w:rsid w:val="008F61D6"/>
    <w:rsid w:val="008F7E33"/>
    <w:rsid w:val="00901143"/>
    <w:rsid w:val="00904308"/>
    <w:rsid w:val="009055E1"/>
    <w:rsid w:val="00915374"/>
    <w:rsid w:val="00916F48"/>
    <w:rsid w:val="0092058B"/>
    <w:rsid w:val="00921547"/>
    <w:rsid w:val="00923267"/>
    <w:rsid w:val="009237EB"/>
    <w:rsid w:val="00924786"/>
    <w:rsid w:val="00927B77"/>
    <w:rsid w:val="009319B9"/>
    <w:rsid w:val="00931FE4"/>
    <w:rsid w:val="00934C07"/>
    <w:rsid w:val="00936548"/>
    <w:rsid w:val="00936EC8"/>
    <w:rsid w:val="00942DA1"/>
    <w:rsid w:val="0094454E"/>
    <w:rsid w:val="00944DA6"/>
    <w:rsid w:val="00946A03"/>
    <w:rsid w:val="00946D15"/>
    <w:rsid w:val="009523C5"/>
    <w:rsid w:val="00953269"/>
    <w:rsid w:val="009546EA"/>
    <w:rsid w:val="00957C97"/>
    <w:rsid w:val="009644CB"/>
    <w:rsid w:val="00967BB3"/>
    <w:rsid w:val="00967DC5"/>
    <w:rsid w:val="00970704"/>
    <w:rsid w:val="009727AB"/>
    <w:rsid w:val="00975581"/>
    <w:rsid w:val="009758ED"/>
    <w:rsid w:val="009864C5"/>
    <w:rsid w:val="00987F77"/>
    <w:rsid w:val="009915EB"/>
    <w:rsid w:val="00994747"/>
    <w:rsid w:val="00994AC6"/>
    <w:rsid w:val="0099548D"/>
    <w:rsid w:val="0099681A"/>
    <w:rsid w:val="009A22A2"/>
    <w:rsid w:val="009A6E68"/>
    <w:rsid w:val="009A7AA8"/>
    <w:rsid w:val="009B1A6C"/>
    <w:rsid w:val="009B3069"/>
    <w:rsid w:val="009B4435"/>
    <w:rsid w:val="009C150D"/>
    <w:rsid w:val="009C2674"/>
    <w:rsid w:val="009C2FDD"/>
    <w:rsid w:val="009C5AD8"/>
    <w:rsid w:val="009C66CE"/>
    <w:rsid w:val="009D1E17"/>
    <w:rsid w:val="009D2196"/>
    <w:rsid w:val="009D2373"/>
    <w:rsid w:val="009D5157"/>
    <w:rsid w:val="009E1BC7"/>
    <w:rsid w:val="009E7E4F"/>
    <w:rsid w:val="009F0E0B"/>
    <w:rsid w:val="009F19B0"/>
    <w:rsid w:val="009F272E"/>
    <w:rsid w:val="009F3953"/>
    <w:rsid w:val="009F5147"/>
    <w:rsid w:val="009F608D"/>
    <w:rsid w:val="009F64CC"/>
    <w:rsid w:val="009F6FA8"/>
    <w:rsid w:val="00A04289"/>
    <w:rsid w:val="00A06C64"/>
    <w:rsid w:val="00A07719"/>
    <w:rsid w:val="00A106DA"/>
    <w:rsid w:val="00A13307"/>
    <w:rsid w:val="00A17622"/>
    <w:rsid w:val="00A231B2"/>
    <w:rsid w:val="00A233A1"/>
    <w:rsid w:val="00A27F11"/>
    <w:rsid w:val="00A32862"/>
    <w:rsid w:val="00A3364C"/>
    <w:rsid w:val="00A33A64"/>
    <w:rsid w:val="00A34E96"/>
    <w:rsid w:val="00A35971"/>
    <w:rsid w:val="00A41C35"/>
    <w:rsid w:val="00A43F3F"/>
    <w:rsid w:val="00A44333"/>
    <w:rsid w:val="00A46A13"/>
    <w:rsid w:val="00A549DD"/>
    <w:rsid w:val="00A577C3"/>
    <w:rsid w:val="00A608D8"/>
    <w:rsid w:val="00A623DE"/>
    <w:rsid w:val="00A640B7"/>
    <w:rsid w:val="00A640C0"/>
    <w:rsid w:val="00A70C82"/>
    <w:rsid w:val="00A70D1D"/>
    <w:rsid w:val="00A76861"/>
    <w:rsid w:val="00A76BEC"/>
    <w:rsid w:val="00A770F9"/>
    <w:rsid w:val="00A772C7"/>
    <w:rsid w:val="00A7763B"/>
    <w:rsid w:val="00A83DE9"/>
    <w:rsid w:val="00A840A8"/>
    <w:rsid w:val="00A852E6"/>
    <w:rsid w:val="00A9074D"/>
    <w:rsid w:val="00A914DF"/>
    <w:rsid w:val="00A937C4"/>
    <w:rsid w:val="00A94F6A"/>
    <w:rsid w:val="00A96131"/>
    <w:rsid w:val="00A9739E"/>
    <w:rsid w:val="00A97BD0"/>
    <w:rsid w:val="00AA002A"/>
    <w:rsid w:val="00AA5933"/>
    <w:rsid w:val="00AA6B35"/>
    <w:rsid w:val="00AB2272"/>
    <w:rsid w:val="00AC4D97"/>
    <w:rsid w:val="00AD2C5B"/>
    <w:rsid w:val="00AE1AA1"/>
    <w:rsid w:val="00AE22BF"/>
    <w:rsid w:val="00AE5CCA"/>
    <w:rsid w:val="00AE5DAC"/>
    <w:rsid w:val="00AF364B"/>
    <w:rsid w:val="00AF4224"/>
    <w:rsid w:val="00B02F3B"/>
    <w:rsid w:val="00B0458B"/>
    <w:rsid w:val="00B05B31"/>
    <w:rsid w:val="00B15036"/>
    <w:rsid w:val="00B16613"/>
    <w:rsid w:val="00B208D1"/>
    <w:rsid w:val="00B2099E"/>
    <w:rsid w:val="00B21C99"/>
    <w:rsid w:val="00B21F53"/>
    <w:rsid w:val="00B2213B"/>
    <w:rsid w:val="00B23EF8"/>
    <w:rsid w:val="00B24828"/>
    <w:rsid w:val="00B260D0"/>
    <w:rsid w:val="00B264AC"/>
    <w:rsid w:val="00B3166B"/>
    <w:rsid w:val="00B333BB"/>
    <w:rsid w:val="00B33B11"/>
    <w:rsid w:val="00B370D1"/>
    <w:rsid w:val="00B40DBB"/>
    <w:rsid w:val="00B41C9E"/>
    <w:rsid w:val="00B42AE5"/>
    <w:rsid w:val="00B431FD"/>
    <w:rsid w:val="00B44611"/>
    <w:rsid w:val="00B45888"/>
    <w:rsid w:val="00B520A3"/>
    <w:rsid w:val="00B520C5"/>
    <w:rsid w:val="00B53DD0"/>
    <w:rsid w:val="00B54D42"/>
    <w:rsid w:val="00B54E88"/>
    <w:rsid w:val="00B566D3"/>
    <w:rsid w:val="00B60D3F"/>
    <w:rsid w:val="00B615BD"/>
    <w:rsid w:val="00B66E78"/>
    <w:rsid w:val="00B7086E"/>
    <w:rsid w:val="00B73C05"/>
    <w:rsid w:val="00B741FF"/>
    <w:rsid w:val="00B7495C"/>
    <w:rsid w:val="00B765B4"/>
    <w:rsid w:val="00B76946"/>
    <w:rsid w:val="00B76ABA"/>
    <w:rsid w:val="00B8466F"/>
    <w:rsid w:val="00B8717D"/>
    <w:rsid w:val="00B91B9A"/>
    <w:rsid w:val="00B93D02"/>
    <w:rsid w:val="00B961BF"/>
    <w:rsid w:val="00BA28BE"/>
    <w:rsid w:val="00BA5725"/>
    <w:rsid w:val="00BB0A13"/>
    <w:rsid w:val="00BB1D33"/>
    <w:rsid w:val="00BB2E5D"/>
    <w:rsid w:val="00BB306D"/>
    <w:rsid w:val="00BB7BB9"/>
    <w:rsid w:val="00BC0BFD"/>
    <w:rsid w:val="00BC23A3"/>
    <w:rsid w:val="00BC4A0F"/>
    <w:rsid w:val="00BC556B"/>
    <w:rsid w:val="00BD336C"/>
    <w:rsid w:val="00BD35DE"/>
    <w:rsid w:val="00BD6CC2"/>
    <w:rsid w:val="00BD7CD3"/>
    <w:rsid w:val="00BD7E44"/>
    <w:rsid w:val="00BE134F"/>
    <w:rsid w:val="00BE1D16"/>
    <w:rsid w:val="00BE42C1"/>
    <w:rsid w:val="00BE448C"/>
    <w:rsid w:val="00BE567A"/>
    <w:rsid w:val="00BF05F4"/>
    <w:rsid w:val="00BF103E"/>
    <w:rsid w:val="00BF25F8"/>
    <w:rsid w:val="00BF2B61"/>
    <w:rsid w:val="00BF2D07"/>
    <w:rsid w:val="00BF42B8"/>
    <w:rsid w:val="00BF4554"/>
    <w:rsid w:val="00BF66F8"/>
    <w:rsid w:val="00BF78AE"/>
    <w:rsid w:val="00C05EE8"/>
    <w:rsid w:val="00C1522D"/>
    <w:rsid w:val="00C2326F"/>
    <w:rsid w:val="00C24A94"/>
    <w:rsid w:val="00C2533B"/>
    <w:rsid w:val="00C25B43"/>
    <w:rsid w:val="00C3283B"/>
    <w:rsid w:val="00C3454E"/>
    <w:rsid w:val="00C35B90"/>
    <w:rsid w:val="00C400D3"/>
    <w:rsid w:val="00C40731"/>
    <w:rsid w:val="00C410B9"/>
    <w:rsid w:val="00C43948"/>
    <w:rsid w:val="00C43976"/>
    <w:rsid w:val="00C43CD1"/>
    <w:rsid w:val="00C440D5"/>
    <w:rsid w:val="00C44128"/>
    <w:rsid w:val="00C45024"/>
    <w:rsid w:val="00C45B0E"/>
    <w:rsid w:val="00C50124"/>
    <w:rsid w:val="00C63641"/>
    <w:rsid w:val="00C66F89"/>
    <w:rsid w:val="00C71FE6"/>
    <w:rsid w:val="00C758C4"/>
    <w:rsid w:val="00C76DF7"/>
    <w:rsid w:val="00C7742A"/>
    <w:rsid w:val="00C77A9B"/>
    <w:rsid w:val="00C81848"/>
    <w:rsid w:val="00C846B9"/>
    <w:rsid w:val="00C90B3F"/>
    <w:rsid w:val="00C91F29"/>
    <w:rsid w:val="00C930D7"/>
    <w:rsid w:val="00C93D92"/>
    <w:rsid w:val="00C94CC0"/>
    <w:rsid w:val="00C96BA6"/>
    <w:rsid w:val="00CA1BA8"/>
    <w:rsid w:val="00CA3C63"/>
    <w:rsid w:val="00CA3E5B"/>
    <w:rsid w:val="00CA3FEB"/>
    <w:rsid w:val="00CA4344"/>
    <w:rsid w:val="00CA46DD"/>
    <w:rsid w:val="00CA6208"/>
    <w:rsid w:val="00CB1CAE"/>
    <w:rsid w:val="00CB280E"/>
    <w:rsid w:val="00CB2A83"/>
    <w:rsid w:val="00CB58B9"/>
    <w:rsid w:val="00CB7317"/>
    <w:rsid w:val="00CB75BA"/>
    <w:rsid w:val="00CC0D1E"/>
    <w:rsid w:val="00CC2EDC"/>
    <w:rsid w:val="00CC5146"/>
    <w:rsid w:val="00CC6DA7"/>
    <w:rsid w:val="00CC7EB2"/>
    <w:rsid w:val="00CD0CE3"/>
    <w:rsid w:val="00CD4FE9"/>
    <w:rsid w:val="00CE570C"/>
    <w:rsid w:val="00CE5AA3"/>
    <w:rsid w:val="00CE6590"/>
    <w:rsid w:val="00CE7BC5"/>
    <w:rsid w:val="00CF1112"/>
    <w:rsid w:val="00CF4B4B"/>
    <w:rsid w:val="00CF579D"/>
    <w:rsid w:val="00CF7238"/>
    <w:rsid w:val="00D02006"/>
    <w:rsid w:val="00D0392C"/>
    <w:rsid w:val="00D11F08"/>
    <w:rsid w:val="00D12CB9"/>
    <w:rsid w:val="00D165D6"/>
    <w:rsid w:val="00D1692C"/>
    <w:rsid w:val="00D16B1B"/>
    <w:rsid w:val="00D211EF"/>
    <w:rsid w:val="00D21A5C"/>
    <w:rsid w:val="00D23E0E"/>
    <w:rsid w:val="00D2671B"/>
    <w:rsid w:val="00D27BF8"/>
    <w:rsid w:val="00D32ABC"/>
    <w:rsid w:val="00D33056"/>
    <w:rsid w:val="00D37CAA"/>
    <w:rsid w:val="00D405C0"/>
    <w:rsid w:val="00D41E27"/>
    <w:rsid w:val="00D42A42"/>
    <w:rsid w:val="00D451E8"/>
    <w:rsid w:val="00D458A6"/>
    <w:rsid w:val="00D45982"/>
    <w:rsid w:val="00D45FE1"/>
    <w:rsid w:val="00D51140"/>
    <w:rsid w:val="00D53492"/>
    <w:rsid w:val="00D608DA"/>
    <w:rsid w:val="00D616F1"/>
    <w:rsid w:val="00D63544"/>
    <w:rsid w:val="00D6472A"/>
    <w:rsid w:val="00D64977"/>
    <w:rsid w:val="00D70B5E"/>
    <w:rsid w:val="00D74DC9"/>
    <w:rsid w:val="00D76A01"/>
    <w:rsid w:val="00D801E2"/>
    <w:rsid w:val="00D87EAF"/>
    <w:rsid w:val="00D9095F"/>
    <w:rsid w:val="00D91EBE"/>
    <w:rsid w:val="00D94433"/>
    <w:rsid w:val="00D9465E"/>
    <w:rsid w:val="00D948D3"/>
    <w:rsid w:val="00D9510E"/>
    <w:rsid w:val="00D9564F"/>
    <w:rsid w:val="00DA67C9"/>
    <w:rsid w:val="00DB2290"/>
    <w:rsid w:val="00DB23A1"/>
    <w:rsid w:val="00DB311B"/>
    <w:rsid w:val="00DB4F3A"/>
    <w:rsid w:val="00DB698E"/>
    <w:rsid w:val="00DB70D1"/>
    <w:rsid w:val="00DC210D"/>
    <w:rsid w:val="00DC4841"/>
    <w:rsid w:val="00DC60BE"/>
    <w:rsid w:val="00DD7DEC"/>
    <w:rsid w:val="00DE06F7"/>
    <w:rsid w:val="00DE3EA7"/>
    <w:rsid w:val="00DE5C70"/>
    <w:rsid w:val="00DF3C21"/>
    <w:rsid w:val="00DF635C"/>
    <w:rsid w:val="00DF788E"/>
    <w:rsid w:val="00E0177C"/>
    <w:rsid w:val="00E026C5"/>
    <w:rsid w:val="00E0339A"/>
    <w:rsid w:val="00E0425C"/>
    <w:rsid w:val="00E06A43"/>
    <w:rsid w:val="00E079AE"/>
    <w:rsid w:val="00E109D4"/>
    <w:rsid w:val="00E14F70"/>
    <w:rsid w:val="00E15087"/>
    <w:rsid w:val="00E150C9"/>
    <w:rsid w:val="00E25677"/>
    <w:rsid w:val="00E33321"/>
    <w:rsid w:val="00E34F9C"/>
    <w:rsid w:val="00E402CD"/>
    <w:rsid w:val="00E45705"/>
    <w:rsid w:val="00E51801"/>
    <w:rsid w:val="00E51B2D"/>
    <w:rsid w:val="00E5220E"/>
    <w:rsid w:val="00E52A18"/>
    <w:rsid w:val="00E537E0"/>
    <w:rsid w:val="00E56117"/>
    <w:rsid w:val="00E56744"/>
    <w:rsid w:val="00E6237F"/>
    <w:rsid w:val="00E64FFA"/>
    <w:rsid w:val="00E6543A"/>
    <w:rsid w:val="00E65BF6"/>
    <w:rsid w:val="00E6779E"/>
    <w:rsid w:val="00E70BF3"/>
    <w:rsid w:val="00E742C2"/>
    <w:rsid w:val="00E74BB2"/>
    <w:rsid w:val="00E75C1F"/>
    <w:rsid w:val="00E77AA8"/>
    <w:rsid w:val="00E833A1"/>
    <w:rsid w:val="00E9235F"/>
    <w:rsid w:val="00E95EA3"/>
    <w:rsid w:val="00E95F95"/>
    <w:rsid w:val="00EA1127"/>
    <w:rsid w:val="00EA744D"/>
    <w:rsid w:val="00EB1060"/>
    <w:rsid w:val="00EB1916"/>
    <w:rsid w:val="00EB2162"/>
    <w:rsid w:val="00EB67A0"/>
    <w:rsid w:val="00EC3600"/>
    <w:rsid w:val="00EC433A"/>
    <w:rsid w:val="00EC5478"/>
    <w:rsid w:val="00ED0D16"/>
    <w:rsid w:val="00ED22DB"/>
    <w:rsid w:val="00ED2E3C"/>
    <w:rsid w:val="00ED5859"/>
    <w:rsid w:val="00EE0428"/>
    <w:rsid w:val="00EE41DE"/>
    <w:rsid w:val="00EF09F2"/>
    <w:rsid w:val="00EF4657"/>
    <w:rsid w:val="00EF590E"/>
    <w:rsid w:val="00F05FD5"/>
    <w:rsid w:val="00F10D73"/>
    <w:rsid w:val="00F13ACA"/>
    <w:rsid w:val="00F13BD4"/>
    <w:rsid w:val="00F1684C"/>
    <w:rsid w:val="00F1699F"/>
    <w:rsid w:val="00F16F67"/>
    <w:rsid w:val="00F25317"/>
    <w:rsid w:val="00F31E2F"/>
    <w:rsid w:val="00F33584"/>
    <w:rsid w:val="00F347B8"/>
    <w:rsid w:val="00F3510E"/>
    <w:rsid w:val="00F356E1"/>
    <w:rsid w:val="00F420FA"/>
    <w:rsid w:val="00F42838"/>
    <w:rsid w:val="00F44D05"/>
    <w:rsid w:val="00F47499"/>
    <w:rsid w:val="00F4762B"/>
    <w:rsid w:val="00F57252"/>
    <w:rsid w:val="00F63317"/>
    <w:rsid w:val="00F6566E"/>
    <w:rsid w:val="00F65AE8"/>
    <w:rsid w:val="00F70B12"/>
    <w:rsid w:val="00F719C1"/>
    <w:rsid w:val="00F77268"/>
    <w:rsid w:val="00F77AAD"/>
    <w:rsid w:val="00F80927"/>
    <w:rsid w:val="00F81056"/>
    <w:rsid w:val="00F8202F"/>
    <w:rsid w:val="00F82747"/>
    <w:rsid w:val="00F8274A"/>
    <w:rsid w:val="00F82B2E"/>
    <w:rsid w:val="00F86684"/>
    <w:rsid w:val="00F87CDE"/>
    <w:rsid w:val="00F91BAA"/>
    <w:rsid w:val="00F94BB9"/>
    <w:rsid w:val="00F9590D"/>
    <w:rsid w:val="00F9707F"/>
    <w:rsid w:val="00F97C86"/>
    <w:rsid w:val="00FB271D"/>
    <w:rsid w:val="00FB2AEB"/>
    <w:rsid w:val="00FB2C87"/>
    <w:rsid w:val="00FB414F"/>
    <w:rsid w:val="00FB4DD5"/>
    <w:rsid w:val="00FB5FDD"/>
    <w:rsid w:val="00FB7A78"/>
    <w:rsid w:val="00FC09A3"/>
    <w:rsid w:val="00FC2DE6"/>
    <w:rsid w:val="00FC4B31"/>
    <w:rsid w:val="00FC53E9"/>
    <w:rsid w:val="00FC5958"/>
    <w:rsid w:val="00FD0AD1"/>
    <w:rsid w:val="00FD1A52"/>
    <w:rsid w:val="00FD2A0F"/>
    <w:rsid w:val="00FD4641"/>
    <w:rsid w:val="00FD4B51"/>
    <w:rsid w:val="00FF06D4"/>
    <w:rsid w:val="00FF69B1"/>
    <w:rsid w:val="00FF6B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47"/>
    <w:pPr>
      <w:spacing w:line="480" w:lineRule="auto"/>
    </w:pPr>
    <w:rPr>
      <w:rFonts w:asciiTheme="majorHAnsi" w:eastAsiaTheme="minorEastAsia" w:hAnsiTheme="majorHAnsi"/>
      <w:sz w:val="24"/>
      <w:szCs w:val="24"/>
      <w:lang w:val="en-GB"/>
    </w:rPr>
  </w:style>
  <w:style w:type="paragraph" w:styleId="Heading1">
    <w:name w:val="heading 1"/>
    <w:basedOn w:val="Normal"/>
    <w:next w:val="Normal"/>
    <w:link w:val="Heading1Char"/>
    <w:uiPriority w:val="9"/>
    <w:qFormat/>
    <w:rsid w:val="00A34E96"/>
    <w:pPr>
      <w:keepNext/>
      <w:outlineLvl w:val="0"/>
    </w:pPr>
    <w:rPr>
      <w:b/>
      <w:caps/>
      <w:lang w:val="en-US"/>
    </w:rPr>
  </w:style>
  <w:style w:type="paragraph" w:styleId="Heading2">
    <w:name w:val="heading 2"/>
    <w:basedOn w:val="Normal"/>
    <w:next w:val="Normal"/>
    <w:link w:val="Heading2Char"/>
    <w:uiPriority w:val="9"/>
    <w:unhideWhenUsed/>
    <w:qFormat/>
    <w:rsid w:val="008E1B45"/>
    <w:pPr>
      <w:keepNext/>
      <w:outlineLvl w:val="1"/>
    </w:pPr>
    <w:rPr>
      <w:b/>
      <w:lang w:val="en-US"/>
    </w:rPr>
  </w:style>
  <w:style w:type="paragraph" w:styleId="Heading3">
    <w:name w:val="heading 3"/>
    <w:basedOn w:val="Normal"/>
    <w:next w:val="Normal"/>
    <w:link w:val="Heading3Char"/>
    <w:uiPriority w:val="9"/>
    <w:unhideWhenUsed/>
    <w:qFormat/>
    <w:rsid w:val="008533F4"/>
    <w:pPr>
      <w:keepNext/>
      <w:outlineLvl w:val="2"/>
    </w:pPr>
    <w:rPr>
      <w:b/>
      <w:i/>
    </w:rPr>
  </w:style>
  <w:style w:type="paragraph" w:styleId="Heading4">
    <w:name w:val="heading 4"/>
    <w:basedOn w:val="Normal"/>
    <w:next w:val="Normal"/>
    <w:link w:val="Heading4Char"/>
    <w:uiPriority w:val="9"/>
    <w:semiHidden/>
    <w:unhideWhenUsed/>
    <w:qFormat/>
    <w:rsid w:val="001F612A"/>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7268"/>
    <w:rPr>
      <w:color w:val="0000FF"/>
      <w:u w:val="single"/>
    </w:rPr>
  </w:style>
  <w:style w:type="paragraph" w:styleId="ListParagraph">
    <w:name w:val="List Paragraph"/>
    <w:basedOn w:val="Normal"/>
    <w:uiPriority w:val="34"/>
    <w:qFormat/>
    <w:rsid w:val="00C93D92"/>
    <w:pPr>
      <w:ind w:left="720"/>
    </w:pPr>
    <w:rPr>
      <w:rFonts w:ascii="Cambria" w:eastAsia="Times New Roman" w:hAnsi="Cambria" w:cs="Calibri"/>
    </w:rPr>
  </w:style>
  <w:style w:type="paragraph" w:styleId="BalloonText">
    <w:name w:val="Balloon Text"/>
    <w:basedOn w:val="Normal"/>
    <w:link w:val="BalloonTextChar"/>
    <w:uiPriority w:val="99"/>
    <w:semiHidden/>
    <w:unhideWhenUsed/>
    <w:rsid w:val="00F77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68"/>
    <w:rPr>
      <w:rFonts w:ascii="Tahoma" w:eastAsiaTheme="minorEastAsia" w:hAnsi="Tahoma" w:cs="Tahoma"/>
      <w:sz w:val="16"/>
      <w:szCs w:val="16"/>
    </w:rPr>
  </w:style>
  <w:style w:type="paragraph" w:styleId="Caption">
    <w:name w:val="caption"/>
    <w:basedOn w:val="Normal"/>
    <w:next w:val="Normal"/>
    <w:uiPriority w:val="35"/>
    <w:unhideWhenUsed/>
    <w:qFormat/>
    <w:rsid w:val="00F77268"/>
    <w:pPr>
      <w:spacing w:line="240" w:lineRule="auto"/>
    </w:pPr>
    <w:rPr>
      <w:b/>
      <w:bCs/>
    </w:rPr>
  </w:style>
  <w:style w:type="character" w:styleId="CommentReference">
    <w:name w:val="annotation reference"/>
    <w:basedOn w:val="DefaultParagraphFont"/>
    <w:uiPriority w:val="99"/>
    <w:semiHidden/>
    <w:unhideWhenUsed/>
    <w:rsid w:val="00F77268"/>
    <w:rPr>
      <w:sz w:val="16"/>
      <w:szCs w:val="16"/>
    </w:rPr>
  </w:style>
  <w:style w:type="paragraph" w:styleId="CommentText">
    <w:name w:val="annotation text"/>
    <w:basedOn w:val="Normal"/>
    <w:link w:val="CommentTextChar"/>
    <w:uiPriority w:val="99"/>
    <w:unhideWhenUsed/>
    <w:rsid w:val="00F77268"/>
    <w:pPr>
      <w:spacing w:line="240" w:lineRule="auto"/>
    </w:pPr>
    <w:rPr>
      <w:sz w:val="20"/>
      <w:szCs w:val="20"/>
    </w:rPr>
  </w:style>
  <w:style w:type="character" w:customStyle="1" w:styleId="CommentTextChar">
    <w:name w:val="Comment Text Char"/>
    <w:basedOn w:val="DefaultParagraphFont"/>
    <w:link w:val="CommentText"/>
    <w:uiPriority w:val="99"/>
    <w:rsid w:val="00F772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77268"/>
    <w:rPr>
      <w:b/>
      <w:bCs/>
    </w:rPr>
  </w:style>
  <w:style w:type="character" w:customStyle="1" w:styleId="CommentSubjectChar">
    <w:name w:val="Comment Subject Char"/>
    <w:basedOn w:val="CommentTextChar"/>
    <w:link w:val="CommentSubject"/>
    <w:uiPriority w:val="99"/>
    <w:semiHidden/>
    <w:rsid w:val="00F77268"/>
    <w:rPr>
      <w:rFonts w:eastAsiaTheme="minorEastAsia"/>
      <w:b/>
      <w:bCs/>
      <w:sz w:val="20"/>
      <w:szCs w:val="20"/>
    </w:rPr>
  </w:style>
  <w:style w:type="character" w:customStyle="1" w:styleId="Heading1Char">
    <w:name w:val="Heading 1 Char"/>
    <w:basedOn w:val="DefaultParagraphFont"/>
    <w:link w:val="Heading1"/>
    <w:uiPriority w:val="9"/>
    <w:rsid w:val="00A34E96"/>
    <w:rPr>
      <w:rFonts w:asciiTheme="majorHAnsi" w:eastAsiaTheme="minorEastAsia" w:hAnsiTheme="majorHAnsi"/>
      <w:b/>
      <w:caps/>
      <w:sz w:val="24"/>
      <w:szCs w:val="24"/>
    </w:rPr>
  </w:style>
  <w:style w:type="character" w:customStyle="1" w:styleId="Heading2Char">
    <w:name w:val="Heading 2 Char"/>
    <w:basedOn w:val="DefaultParagraphFont"/>
    <w:link w:val="Heading2"/>
    <w:uiPriority w:val="9"/>
    <w:rsid w:val="008E1B45"/>
    <w:rPr>
      <w:rFonts w:asciiTheme="majorHAnsi" w:eastAsiaTheme="minorEastAsia" w:hAnsiTheme="majorHAnsi"/>
      <w:b/>
      <w:sz w:val="24"/>
      <w:szCs w:val="24"/>
    </w:rPr>
  </w:style>
  <w:style w:type="table" w:styleId="TableGrid">
    <w:name w:val="Table Grid"/>
    <w:basedOn w:val="TableNormal"/>
    <w:uiPriority w:val="59"/>
    <w:rsid w:val="00FB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C20E8"/>
  </w:style>
  <w:style w:type="character" w:styleId="Emphasis">
    <w:name w:val="Emphasis"/>
    <w:basedOn w:val="DefaultParagraphFont"/>
    <w:uiPriority w:val="20"/>
    <w:qFormat/>
    <w:rsid w:val="001C20E8"/>
    <w:rPr>
      <w:i/>
      <w:iCs/>
    </w:rPr>
  </w:style>
  <w:style w:type="paragraph" w:styleId="Revision">
    <w:name w:val="Revision"/>
    <w:hidden/>
    <w:uiPriority w:val="99"/>
    <w:semiHidden/>
    <w:rsid w:val="00424BF9"/>
    <w:pPr>
      <w:spacing w:after="0" w:line="240" w:lineRule="auto"/>
    </w:pPr>
    <w:rPr>
      <w:rFonts w:asciiTheme="majorHAnsi" w:eastAsiaTheme="minorEastAsia" w:hAnsiTheme="majorHAnsi"/>
      <w:sz w:val="24"/>
      <w:szCs w:val="24"/>
      <w:lang w:val="en-GB"/>
    </w:rPr>
  </w:style>
  <w:style w:type="paragraph" w:styleId="Header">
    <w:name w:val="header"/>
    <w:basedOn w:val="Normal"/>
    <w:link w:val="HeaderChar"/>
    <w:uiPriority w:val="99"/>
    <w:unhideWhenUsed/>
    <w:rsid w:val="006E2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BE"/>
    <w:rPr>
      <w:rFonts w:asciiTheme="majorHAnsi" w:eastAsiaTheme="minorEastAsia" w:hAnsiTheme="majorHAnsi"/>
      <w:sz w:val="24"/>
      <w:szCs w:val="24"/>
      <w:lang w:val="en-GB"/>
    </w:rPr>
  </w:style>
  <w:style w:type="paragraph" w:styleId="Footer">
    <w:name w:val="footer"/>
    <w:basedOn w:val="Normal"/>
    <w:link w:val="FooterChar"/>
    <w:uiPriority w:val="99"/>
    <w:unhideWhenUsed/>
    <w:rsid w:val="006E2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BE"/>
    <w:rPr>
      <w:rFonts w:asciiTheme="majorHAnsi" w:eastAsiaTheme="minorEastAsia" w:hAnsiTheme="majorHAnsi"/>
      <w:sz w:val="24"/>
      <w:szCs w:val="24"/>
      <w:lang w:val="en-GB"/>
    </w:rPr>
  </w:style>
  <w:style w:type="paragraph" w:styleId="NoSpacing">
    <w:name w:val="No Spacing"/>
    <w:uiPriority w:val="1"/>
    <w:qFormat/>
    <w:rsid w:val="00B615BD"/>
    <w:pPr>
      <w:spacing w:after="0" w:line="240" w:lineRule="auto"/>
    </w:pPr>
    <w:rPr>
      <w:rFonts w:asciiTheme="majorHAnsi" w:eastAsiaTheme="minorEastAsia" w:hAnsiTheme="majorHAnsi"/>
      <w:sz w:val="24"/>
      <w:szCs w:val="24"/>
      <w:lang w:val="en-GB"/>
    </w:rPr>
  </w:style>
  <w:style w:type="character" w:styleId="PlaceholderText">
    <w:name w:val="Placeholder Text"/>
    <w:basedOn w:val="DefaultParagraphFont"/>
    <w:uiPriority w:val="99"/>
    <w:semiHidden/>
    <w:rsid w:val="00823DA7"/>
    <w:rPr>
      <w:color w:val="808080"/>
    </w:rPr>
  </w:style>
  <w:style w:type="paragraph" w:styleId="Quote">
    <w:name w:val="Quote"/>
    <w:basedOn w:val="Normal"/>
    <w:next w:val="Normal"/>
    <w:link w:val="QuoteChar"/>
    <w:uiPriority w:val="29"/>
    <w:qFormat/>
    <w:rsid w:val="00FC09A3"/>
    <w:pPr>
      <w:keepNext/>
      <w:spacing w:after="120" w:line="240" w:lineRule="auto"/>
      <w:ind w:left="720" w:hanging="720"/>
    </w:pPr>
    <w:rPr>
      <w:i/>
    </w:rPr>
  </w:style>
  <w:style w:type="character" w:customStyle="1" w:styleId="QuoteChar">
    <w:name w:val="Quote Char"/>
    <w:basedOn w:val="DefaultParagraphFont"/>
    <w:link w:val="Quote"/>
    <w:uiPriority w:val="29"/>
    <w:rsid w:val="00FC09A3"/>
    <w:rPr>
      <w:rFonts w:asciiTheme="majorHAnsi" w:eastAsiaTheme="minorEastAsia" w:hAnsiTheme="majorHAnsi"/>
      <w:i/>
      <w:sz w:val="24"/>
      <w:szCs w:val="24"/>
      <w:lang w:val="en-GB"/>
    </w:rPr>
  </w:style>
  <w:style w:type="character" w:customStyle="1" w:styleId="Heading3Char">
    <w:name w:val="Heading 3 Char"/>
    <w:basedOn w:val="DefaultParagraphFont"/>
    <w:link w:val="Heading3"/>
    <w:uiPriority w:val="9"/>
    <w:rsid w:val="008533F4"/>
    <w:rPr>
      <w:rFonts w:asciiTheme="majorHAnsi" w:eastAsiaTheme="minorEastAsia" w:hAnsiTheme="majorHAnsi"/>
      <w:b/>
      <w:i/>
      <w:sz w:val="24"/>
      <w:szCs w:val="24"/>
      <w:lang w:val="en-GB"/>
    </w:rPr>
  </w:style>
  <w:style w:type="character" w:customStyle="1" w:styleId="Heading4Char">
    <w:name w:val="Heading 4 Char"/>
    <w:basedOn w:val="DefaultParagraphFont"/>
    <w:link w:val="Heading4"/>
    <w:uiPriority w:val="9"/>
    <w:semiHidden/>
    <w:rsid w:val="001F612A"/>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939">
      <w:bodyDiv w:val="1"/>
      <w:marLeft w:val="0"/>
      <w:marRight w:val="0"/>
      <w:marTop w:val="0"/>
      <w:marBottom w:val="0"/>
      <w:divBdr>
        <w:top w:val="none" w:sz="0" w:space="0" w:color="auto"/>
        <w:left w:val="none" w:sz="0" w:space="0" w:color="auto"/>
        <w:bottom w:val="none" w:sz="0" w:space="0" w:color="auto"/>
        <w:right w:val="none" w:sz="0" w:space="0" w:color="auto"/>
      </w:divBdr>
    </w:div>
    <w:div w:id="23099536">
      <w:bodyDiv w:val="1"/>
      <w:marLeft w:val="0"/>
      <w:marRight w:val="0"/>
      <w:marTop w:val="0"/>
      <w:marBottom w:val="0"/>
      <w:divBdr>
        <w:top w:val="none" w:sz="0" w:space="0" w:color="auto"/>
        <w:left w:val="none" w:sz="0" w:space="0" w:color="auto"/>
        <w:bottom w:val="none" w:sz="0" w:space="0" w:color="auto"/>
        <w:right w:val="none" w:sz="0" w:space="0" w:color="auto"/>
      </w:divBdr>
    </w:div>
    <w:div w:id="108088205">
      <w:bodyDiv w:val="1"/>
      <w:marLeft w:val="0"/>
      <w:marRight w:val="0"/>
      <w:marTop w:val="0"/>
      <w:marBottom w:val="0"/>
      <w:divBdr>
        <w:top w:val="none" w:sz="0" w:space="0" w:color="auto"/>
        <w:left w:val="none" w:sz="0" w:space="0" w:color="auto"/>
        <w:bottom w:val="none" w:sz="0" w:space="0" w:color="auto"/>
        <w:right w:val="none" w:sz="0" w:space="0" w:color="auto"/>
      </w:divBdr>
    </w:div>
    <w:div w:id="167595593">
      <w:bodyDiv w:val="1"/>
      <w:marLeft w:val="0"/>
      <w:marRight w:val="0"/>
      <w:marTop w:val="0"/>
      <w:marBottom w:val="0"/>
      <w:divBdr>
        <w:top w:val="none" w:sz="0" w:space="0" w:color="auto"/>
        <w:left w:val="none" w:sz="0" w:space="0" w:color="auto"/>
        <w:bottom w:val="none" w:sz="0" w:space="0" w:color="auto"/>
        <w:right w:val="none" w:sz="0" w:space="0" w:color="auto"/>
      </w:divBdr>
    </w:div>
    <w:div w:id="236408052">
      <w:bodyDiv w:val="1"/>
      <w:marLeft w:val="0"/>
      <w:marRight w:val="0"/>
      <w:marTop w:val="0"/>
      <w:marBottom w:val="0"/>
      <w:divBdr>
        <w:top w:val="none" w:sz="0" w:space="0" w:color="auto"/>
        <w:left w:val="none" w:sz="0" w:space="0" w:color="auto"/>
        <w:bottom w:val="none" w:sz="0" w:space="0" w:color="auto"/>
        <w:right w:val="none" w:sz="0" w:space="0" w:color="auto"/>
      </w:divBdr>
    </w:div>
    <w:div w:id="329601111">
      <w:bodyDiv w:val="1"/>
      <w:marLeft w:val="0"/>
      <w:marRight w:val="0"/>
      <w:marTop w:val="0"/>
      <w:marBottom w:val="0"/>
      <w:divBdr>
        <w:top w:val="none" w:sz="0" w:space="0" w:color="auto"/>
        <w:left w:val="none" w:sz="0" w:space="0" w:color="auto"/>
        <w:bottom w:val="none" w:sz="0" w:space="0" w:color="auto"/>
        <w:right w:val="none" w:sz="0" w:space="0" w:color="auto"/>
      </w:divBdr>
    </w:div>
    <w:div w:id="372929627">
      <w:bodyDiv w:val="1"/>
      <w:marLeft w:val="0"/>
      <w:marRight w:val="0"/>
      <w:marTop w:val="0"/>
      <w:marBottom w:val="0"/>
      <w:divBdr>
        <w:top w:val="none" w:sz="0" w:space="0" w:color="auto"/>
        <w:left w:val="none" w:sz="0" w:space="0" w:color="auto"/>
        <w:bottom w:val="none" w:sz="0" w:space="0" w:color="auto"/>
        <w:right w:val="none" w:sz="0" w:space="0" w:color="auto"/>
      </w:divBdr>
    </w:div>
    <w:div w:id="493961620">
      <w:bodyDiv w:val="1"/>
      <w:marLeft w:val="0"/>
      <w:marRight w:val="0"/>
      <w:marTop w:val="0"/>
      <w:marBottom w:val="0"/>
      <w:divBdr>
        <w:top w:val="none" w:sz="0" w:space="0" w:color="auto"/>
        <w:left w:val="none" w:sz="0" w:space="0" w:color="auto"/>
        <w:bottom w:val="none" w:sz="0" w:space="0" w:color="auto"/>
        <w:right w:val="none" w:sz="0" w:space="0" w:color="auto"/>
      </w:divBdr>
    </w:div>
    <w:div w:id="793064835">
      <w:bodyDiv w:val="1"/>
      <w:marLeft w:val="0"/>
      <w:marRight w:val="0"/>
      <w:marTop w:val="0"/>
      <w:marBottom w:val="0"/>
      <w:divBdr>
        <w:top w:val="none" w:sz="0" w:space="0" w:color="auto"/>
        <w:left w:val="none" w:sz="0" w:space="0" w:color="auto"/>
        <w:bottom w:val="none" w:sz="0" w:space="0" w:color="auto"/>
        <w:right w:val="none" w:sz="0" w:space="0" w:color="auto"/>
      </w:divBdr>
    </w:div>
    <w:div w:id="825826391">
      <w:bodyDiv w:val="1"/>
      <w:marLeft w:val="0"/>
      <w:marRight w:val="0"/>
      <w:marTop w:val="0"/>
      <w:marBottom w:val="0"/>
      <w:divBdr>
        <w:top w:val="none" w:sz="0" w:space="0" w:color="auto"/>
        <w:left w:val="none" w:sz="0" w:space="0" w:color="auto"/>
        <w:bottom w:val="none" w:sz="0" w:space="0" w:color="auto"/>
        <w:right w:val="none" w:sz="0" w:space="0" w:color="auto"/>
      </w:divBdr>
    </w:div>
    <w:div w:id="97702799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sChild>
        <w:div w:id="1911840527">
          <w:marLeft w:val="0"/>
          <w:marRight w:val="0"/>
          <w:marTop w:val="0"/>
          <w:marBottom w:val="0"/>
          <w:divBdr>
            <w:top w:val="none" w:sz="0" w:space="0" w:color="auto"/>
            <w:left w:val="none" w:sz="0" w:space="0" w:color="auto"/>
            <w:bottom w:val="none" w:sz="0" w:space="0" w:color="auto"/>
            <w:right w:val="none" w:sz="0" w:space="0" w:color="auto"/>
          </w:divBdr>
        </w:div>
        <w:div w:id="427851573">
          <w:marLeft w:val="0"/>
          <w:marRight w:val="0"/>
          <w:marTop w:val="0"/>
          <w:marBottom w:val="0"/>
          <w:divBdr>
            <w:top w:val="none" w:sz="0" w:space="0" w:color="auto"/>
            <w:left w:val="none" w:sz="0" w:space="0" w:color="auto"/>
            <w:bottom w:val="none" w:sz="0" w:space="0" w:color="auto"/>
            <w:right w:val="none" w:sz="0" w:space="0" w:color="auto"/>
          </w:divBdr>
        </w:div>
        <w:div w:id="90703417">
          <w:marLeft w:val="0"/>
          <w:marRight w:val="0"/>
          <w:marTop w:val="0"/>
          <w:marBottom w:val="0"/>
          <w:divBdr>
            <w:top w:val="none" w:sz="0" w:space="0" w:color="auto"/>
            <w:left w:val="none" w:sz="0" w:space="0" w:color="auto"/>
            <w:bottom w:val="none" w:sz="0" w:space="0" w:color="auto"/>
            <w:right w:val="none" w:sz="0" w:space="0" w:color="auto"/>
          </w:divBdr>
        </w:div>
      </w:divsChild>
    </w:div>
    <w:div w:id="1182624503">
      <w:bodyDiv w:val="1"/>
      <w:marLeft w:val="0"/>
      <w:marRight w:val="0"/>
      <w:marTop w:val="0"/>
      <w:marBottom w:val="0"/>
      <w:divBdr>
        <w:top w:val="none" w:sz="0" w:space="0" w:color="auto"/>
        <w:left w:val="none" w:sz="0" w:space="0" w:color="auto"/>
        <w:bottom w:val="none" w:sz="0" w:space="0" w:color="auto"/>
        <w:right w:val="none" w:sz="0" w:space="0" w:color="auto"/>
      </w:divBdr>
    </w:div>
    <w:div w:id="1286690074">
      <w:bodyDiv w:val="1"/>
      <w:marLeft w:val="0"/>
      <w:marRight w:val="0"/>
      <w:marTop w:val="0"/>
      <w:marBottom w:val="0"/>
      <w:divBdr>
        <w:top w:val="none" w:sz="0" w:space="0" w:color="auto"/>
        <w:left w:val="none" w:sz="0" w:space="0" w:color="auto"/>
        <w:bottom w:val="none" w:sz="0" w:space="0" w:color="auto"/>
        <w:right w:val="none" w:sz="0" w:space="0" w:color="auto"/>
      </w:divBdr>
    </w:div>
    <w:div w:id="1363897078">
      <w:bodyDiv w:val="1"/>
      <w:marLeft w:val="0"/>
      <w:marRight w:val="0"/>
      <w:marTop w:val="0"/>
      <w:marBottom w:val="0"/>
      <w:divBdr>
        <w:top w:val="none" w:sz="0" w:space="0" w:color="auto"/>
        <w:left w:val="none" w:sz="0" w:space="0" w:color="auto"/>
        <w:bottom w:val="none" w:sz="0" w:space="0" w:color="auto"/>
        <w:right w:val="none" w:sz="0" w:space="0" w:color="auto"/>
      </w:divBdr>
    </w:div>
    <w:div w:id="1421637172">
      <w:bodyDiv w:val="1"/>
      <w:marLeft w:val="0"/>
      <w:marRight w:val="0"/>
      <w:marTop w:val="0"/>
      <w:marBottom w:val="0"/>
      <w:divBdr>
        <w:top w:val="none" w:sz="0" w:space="0" w:color="auto"/>
        <w:left w:val="none" w:sz="0" w:space="0" w:color="auto"/>
        <w:bottom w:val="none" w:sz="0" w:space="0" w:color="auto"/>
        <w:right w:val="none" w:sz="0" w:space="0" w:color="auto"/>
      </w:divBdr>
    </w:div>
    <w:div w:id="1460421124">
      <w:bodyDiv w:val="1"/>
      <w:marLeft w:val="0"/>
      <w:marRight w:val="0"/>
      <w:marTop w:val="0"/>
      <w:marBottom w:val="0"/>
      <w:divBdr>
        <w:top w:val="none" w:sz="0" w:space="0" w:color="auto"/>
        <w:left w:val="none" w:sz="0" w:space="0" w:color="auto"/>
        <w:bottom w:val="none" w:sz="0" w:space="0" w:color="auto"/>
        <w:right w:val="none" w:sz="0" w:space="0" w:color="auto"/>
      </w:divBdr>
    </w:div>
    <w:div w:id="1577857903">
      <w:bodyDiv w:val="1"/>
      <w:marLeft w:val="0"/>
      <w:marRight w:val="0"/>
      <w:marTop w:val="0"/>
      <w:marBottom w:val="0"/>
      <w:divBdr>
        <w:top w:val="none" w:sz="0" w:space="0" w:color="auto"/>
        <w:left w:val="none" w:sz="0" w:space="0" w:color="auto"/>
        <w:bottom w:val="none" w:sz="0" w:space="0" w:color="auto"/>
        <w:right w:val="none" w:sz="0" w:space="0" w:color="auto"/>
      </w:divBdr>
    </w:div>
    <w:div w:id="1579360380">
      <w:bodyDiv w:val="1"/>
      <w:marLeft w:val="0"/>
      <w:marRight w:val="0"/>
      <w:marTop w:val="0"/>
      <w:marBottom w:val="0"/>
      <w:divBdr>
        <w:top w:val="none" w:sz="0" w:space="0" w:color="auto"/>
        <w:left w:val="none" w:sz="0" w:space="0" w:color="auto"/>
        <w:bottom w:val="none" w:sz="0" w:space="0" w:color="auto"/>
        <w:right w:val="none" w:sz="0" w:space="0" w:color="auto"/>
      </w:divBdr>
    </w:div>
    <w:div w:id="1609778601">
      <w:bodyDiv w:val="1"/>
      <w:marLeft w:val="0"/>
      <w:marRight w:val="0"/>
      <w:marTop w:val="0"/>
      <w:marBottom w:val="0"/>
      <w:divBdr>
        <w:top w:val="none" w:sz="0" w:space="0" w:color="auto"/>
        <w:left w:val="none" w:sz="0" w:space="0" w:color="auto"/>
        <w:bottom w:val="none" w:sz="0" w:space="0" w:color="auto"/>
        <w:right w:val="none" w:sz="0" w:space="0" w:color="auto"/>
      </w:divBdr>
    </w:div>
    <w:div w:id="1855413299">
      <w:bodyDiv w:val="1"/>
      <w:marLeft w:val="0"/>
      <w:marRight w:val="0"/>
      <w:marTop w:val="0"/>
      <w:marBottom w:val="0"/>
      <w:divBdr>
        <w:top w:val="none" w:sz="0" w:space="0" w:color="auto"/>
        <w:left w:val="none" w:sz="0" w:space="0" w:color="auto"/>
        <w:bottom w:val="none" w:sz="0" w:space="0" w:color="auto"/>
        <w:right w:val="none" w:sz="0" w:space="0" w:color="auto"/>
      </w:divBdr>
    </w:div>
    <w:div w:id="1981420218">
      <w:bodyDiv w:val="1"/>
      <w:marLeft w:val="0"/>
      <w:marRight w:val="0"/>
      <w:marTop w:val="0"/>
      <w:marBottom w:val="0"/>
      <w:divBdr>
        <w:top w:val="none" w:sz="0" w:space="0" w:color="auto"/>
        <w:left w:val="none" w:sz="0" w:space="0" w:color="auto"/>
        <w:bottom w:val="none" w:sz="0" w:space="0" w:color="auto"/>
        <w:right w:val="none" w:sz="0" w:space="0" w:color="auto"/>
      </w:divBdr>
    </w:div>
    <w:div w:id="1989742737">
      <w:bodyDiv w:val="1"/>
      <w:marLeft w:val="0"/>
      <w:marRight w:val="0"/>
      <w:marTop w:val="0"/>
      <w:marBottom w:val="0"/>
      <w:divBdr>
        <w:top w:val="none" w:sz="0" w:space="0" w:color="auto"/>
        <w:left w:val="none" w:sz="0" w:space="0" w:color="auto"/>
        <w:bottom w:val="none" w:sz="0" w:space="0" w:color="auto"/>
        <w:right w:val="none" w:sz="0" w:space="0" w:color="auto"/>
      </w:divBdr>
    </w:div>
    <w:div w:id="2000306597">
      <w:bodyDiv w:val="1"/>
      <w:marLeft w:val="0"/>
      <w:marRight w:val="0"/>
      <w:marTop w:val="0"/>
      <w:marBottom w:val="0"/>
      <w:divBdr>
        <w:top w:val="none" w:sz="0" w:space="0" w:color="auto"/>
        <w:left w:val="none" w:sz="0" w:space="0" w:color="auto"/>
        <w:bottom w:val="none" w:sz="0" w:space="0" w:color="auto"/>
        <w:right w:val="none" w:sz="0" w:space="0" w:color="auto"/>
      </w:divBdr>
    </w:div>
    <w:div w:id="20067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rling@ucl.ac.uk" TargetMode="External"/><Relationship Id="rId13" Type="http://schemas.openxmlformats.org/officeDocument/2006/relationships/hyperlink" Target="mailto:dpillay@ahri.org" TargetMode="External"/><Relationship Id="rId18" Type="http://schemas.openxmlformats.org/officeDocument/2006/relationships/header" Target="header2.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janet.seeley@lshtm.ac.uk" TargetMode="External"/><Relationship Id="rId17" Type="http://schemas.openxmlformats.org/officeDocument/2006/relationships/header" Target="header1.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africacentre.ac.za/index.php/data-rep"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grath@soton.ac.uk"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kherbst@ahri.org" TargetMode="Externa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hyperlink" Target="mailto:tmutevedzi@ahri.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umede@ahri.org" TargetMode="External"/><Relationship Id="rId14" Type="http://schemas.openxmlformats.org/officeDocument/2006/relationships/hyperlink" Target="mailto:till.baernighausen@uni-heidelberg.de" TargetMode="External"/><Relationship Id="rId22" Type="http://schemas.openxmlformats.org/officeDocument/2006/relationships/footer" Target="footer3.xml"/><Relationship Id="rId27" Type="http://schemas.openxmlformats.org/officeDocument/2006/relationships/image" Target="media/image5.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6658-EEB8-4687-B6B6-503853D2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14641</Words>
  <Characters>83454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2017-08-08T11:21:00Z</dcterms:created>
  <dcterms:modified xsi:type="dcterms:W3CDTF">2017-08-08T11:21:00Z</dcterms:modified>
</cp:coreProperties>
</file>