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4D0F0" w14:textId="77777777" w:rsidR="006D0913" w:rsidRPr="005D61A5" w:rsidRDefault="005D61A5" w:rsidP="005D61A5">
      <w:pPr>
        <w:spacing w:line="480" w:lineRule="auto"/>
        <w:rPr>
          <w:b/>
          <w:sz w:val="22"/>
          <w:szCs w:val="22"/>
          <w:lang w:val="en-US"/>
        </w:rPr>
      </w:pPr>
      <w:r w:rsidRPr="005D61A5">
        <w:rPr>
          <w:b/>
          <w:sz w:val="22"/>
          <w:szCs w:val="22"/>
          <w:lang w:val="en-US"/>
        </w:rPr>
        <w:t>Improved p</w:t>
      </w:r>
      <w:r w:rsidR="006D0913" w:rsidRPr="005D61A5">
        <w:rPr>
          <w:b/>
          <w:sz w:val="22"/>
          <w:szCs w:val="22"/>
          <w:lang w:val="en-US"/>
        </w:rPr>
        <w:t xml:space="preserve">rediction of </w:t>
      </w:r>
      <w:proofErr w:type="spellStart"/>
      <w:r w:rsidR="006D0913" w:rsidRPr="005D61A5">
        <w:rPr>
          <w:b/>
          <w:sz w:val="22"/>
          <w:szCs w:val="22"/>
          <w:lang w:val="en-US"/>
        </w:rPr>
        <w:t>endoxifen</w:t>
      </w:r>
      <w:proofErr w:type="spellEnd"/>
      <w:r w:rsidR="006D0913" w:rsidRPr="005D61A5">
        <w:rPr>
          <w:b/>
          <w:sz w:val="22"/>
          <w:szCs w:val="22"/>
          <w:lang w:val="en-US"/>
        </w:rPr>
        <w:t xml:space="preserve"> metabolism by CYP2D6</w:t>
      </w:r>
      <w:r w:rsidR="009874E7">
        <w:rPr>
          <w:b/>
          <w:sz w:val="22"/>
          <w:szCs w:val="22"/>
          <w:lang w:val="en-US"/>
        </w:rPr>
        <w:t xml:space="preserve"> genotype</w:t>
      </w:r>
      <w:r w:rsidR="006D0A7B">
        <w:rPr>
          <w:b/>
          <w:sz w:val="22"/>
          <w:szCs w:val="22"/>
          <w:lang w:val="en-US"/>
        </w:rPr>
        <w:t xml:space="preserve"> </w:t>
      </w:r>
      <w:r w:rsidR="006D0913" w:rsidRPr="005D61A5">
        <w:rPr>
          <w:b/>
          <w:sz w:val="22"/>
          <w:szCs w:val="22"/>
          <w:lang w:val="en-US"/>
        </w:rPr>
        <w:t>in breast cancer patients treated with tamoxifen</w:t>
      </w:r>
    </w:p>
    <w:p w14:paraId="635075C8" w14:textId="77777777" w:rsidR="00B43A55" w:rsidRDefault="00B43A55" w:rsidP="005D61A5">
      <w:pPr>
        <w:spacing w:line="480" w:lineRule="auto"/>
        <w:rPr>
          <w:sz w:val="22"/>
          <w:szCs w:val="22"/>
          <w:lang w:val="en-US"/>
        </w:rPr>
      </w:pPr>
    </w:p>
    <w:p w14:paraId="20C35765" w14:textId="77777777" w:rsidR="006D0913" w:rsidRDefault="005D61A5" w:rsidP="005D61A5">
      <w:pPr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Short running title: </w:t>
      </w:r>
      <w:proofErr w:type="spellStart"/>
      <w:r w:rsidR="00A53189">
        <w:rPr>
          <w:sz w:val="22"/>
          <w:szCs w:val="22"/>
          <w:lang w:val="en-US"/>
        </w:rPr>
        <w:t>Endoxifen</w:t>
      </w:r>
      <w:proofErr w:type="spellEnd"/>
      <w:r w:rsidR="00A53189">
        <w:rPr>
          <w:sz w:val="22"/>
          <w:szCs w:val="22"/>
          <w:lang w:val="en-US"/>
        </w:rPr>
        <w:t xml:space="preserve"> prediction by CYP2D6 genotype</w:t>
      </w:r>
    </w:p>
    <w:p w14:paraId="00FC7A16" w14:textId="77777777" w:rsidR="00B43A55" w:rsidRDefault="00B43A55" w:rsidP="005D61A5">
      <w:pPr>
        <w:spacing w:line="480" w:lineRule="auto"/>
        <w:rPr>
          <w:sz w:val="22"/>
          <w:szCs w:val="22"/>
          <w:lang w:val="en-US"/>
        </w:rPr>
      </w:pPr>
    </w:p>
    <w:p w14:paraId="70E460E7" w14:textId="77777777" w:rsidR="00194692" w:rsidRDefault="00194692" w:rsidP="005D61A5">
      <w:pPr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Werner Sch</w:t>
      </w:r>
      <w:r w:rsidR="00E12F7A">
        <w:rPr>
          <w:sz w:val="22"/>
          <w:szCs w:val="22"/>
          <w:lang w:val="en-US"/>
        </w:rPr>
        <w:t>roth</w:t>
      </w:r>
      <w:r w:rsidR="005B59DB">
        <w:rPr>
          <w:sz w:val="22"/>
          <w:szCs w:val="22"/>
          <w:lang w:val="en-US"/>
        </w:rPr>
        <w:t>, PhD</w:t>
      </w:r>
      <w:r w:rsidR="005B59DB" w:rsidRPr="005B59DB">
        <w:rPr>
          <w:sz w:val="22"/>
          <w:szCs w:val="22"/>
          <w:vertAlign w:val="superscript"/>
          <w:lang w:val="en-US"/>
        </w:rPr>
        <w:t xml:space="preserve"> 1,2</w:t>
      </w:r>
      <w:r w:rsidR="005B59DB">
        <w:rPr>
          <w:sz w:val="22"/>
          <w:szCs w:val="22"/>
          <w:lang w:val="en-US"/>
        </w:rPr>
        <w:t>, Stefan Winter,</w:t>
      </w:r>
      <w:r w:rsidR="005B59DB" w:rsidRPr="005B59DB">
        <w:rPr>
          <w:sz w:val="22"/>
          <w:szCs w:val="22"/>
          <w:lang w:val="en-US"/>
        </w:rPr>
        <w:t xml:space="preserve"> </w:t>
      </w:r>
      <w:r w:rsidR="005B59DB">
        <w:rPr>
          <w:sz w:val="22"/>
          <w:szCs w:val="22"/>
          <w:lang w:val="en-US"/>
        </w:rPr>
        <w:t>PhD</w:t>
      </w:r>
      <w:r w:rsidR="005B59DB" w:rsidRPr="005B59DB">
        <w:rPr>
          <w:sz w:val="22"/>
          <w:szCs w:val="22"/>
          <w:vertAlign w:val="superscript"/>
          <w:lang w:val="en-US"/>
        </w:rPr>
        <w:t xml:space="preserve"> 1,2</w:t>
      </w:r>
      <w:r w:rsidR="00E12F7A">
        <w:rPr>
          <w:sz w:val="22"/>
          <w:szCs w:val="22"/>
          <w:lang w:val="en-US"/>
        </w:rPr>
        <w:t>, T</w:t>
      </w:r>
      <w:r w:rsidR="006551AA">
        <w:rPr>
          <w:sz w:val="22"/>
          <w:szCs w:val="22"/>
          <w:lang w:val="en-US"/>
        </w:rPr>
        <w:t>homas</w:t>
      </w:r>
      <w:r w:rsidR="005B59DB">
        <w:rPr>
          <w:sz w:val="22"/>
          <w:szCs w:val="22"/>
          <w:lang w:val="en-US"/>
        </w:rPr>
        <w:t xml:space="preserve"> Muerdter, PhD</w:t>
      </w:r>
      <w:r w:rsidR="005B59DB" w:rsidRPr="005B59DB">
        <w:rPr>
          <w:sz w:val="22"/>
          <w:szCs w:val="22"/>
          <w:vertAlign w:val="superscript"/>
          <w:lang w:val="en-US"/>
        </w:rPr>
        <w:t xml:space="preserve"> 1,2</w:t>
      </w:r>
      <w:r w:rsidR="00BE0FB1">
        <w:rPr>
          <w:sz w:val="22"/>
          <w:szCs w:val="22"/>
          <w:lang w:val="en-US"/>
        </w:rPr>
        <w:t>,</w:t>
      </w:r>
      <w:r w:rsidR="00E12F7A">
        <w:rPr>
          <w:sz w:val="22"/>
          <w:szCs w:val="22"/>
          <w:lang w:val="en-US"/>
        </w:rPr>
        <w:t xml:space="preserve"> </w:t>
      </w:r>
      <w:r w:rsidR="005B59DB">
        <w:rPr>
          <w:sz w:val="22"/>
          <w:szCs w:val="22"/>
          <w:lang w:val="en-US"/>
        </w:rPr>
        <w:t xml:space="preserve">Diana Eccles, MD </w:t>
      </w:r>
      <w:r w:rsidR="005B59DB">
        <w:rPr>
          <w:sz w:val="22"/>
          <w:szCs w:val="22"/>
          <w:vertAlign w:val="superscript"/>
          <w:lang w:val="en-US"/>
        </w:rPr>
        <w:t>3</w:t>
      </w:r>
      <w:r w:rsidR="000826AA">
        <w:rPr>
          <w:sz w:val="22"/>
          <w:szCs w:val="22"/>
          <w:lang w:val="en-US"/>
        </w:rPr>
        <w:t>,</w:t>
      </w:r>
      <w:r w:rsidR="006551AA">
        <w:rPr>
          <w:sz w:val="22"/>
          <w:szCs w:val="22"/>
          <w:lang w:val="en-US"/>
        </w:rPr>
        <w:t xml:space="preserve"> </w:t>
      </w:r>
      <w:r w:rsidR="000826AA">
        <w:rPr>
          <w:sz w:val="22"/>
          <w:szCs w:val="22"/>
          <w:lang w:val="en-US"/>
        </w:rPr>
        <w:t xml:space="preserve">Bryony </w:t>
      </w:r>
      <w:r w:rsidR="006551AA">
        <w:rPr>
          <w:sz w:val="22"/>
          <w:szCs w:val="22"/>
          <w:lang w:val="en-US"/>
        </w:rPr>
        <w:t>Eccles</w:t>
      </w:r>
      <w:r w:rsidR="005B59DB">
        <w:rPr>
          <w:sz w:val="22"/>
          <w:szCs w:val="22"/>
          <w:lang w:val="en-US"/>
        </w:rPr>
        <w:t>, MD</w:t>
      </w:r>
      <w:r w:rsidR="005B59DB" w:rsidRPr="005B59DB">
        <w:rPr>
          <w:sz w:val="22"/>
          <w:szCs w:val="22"/>
          <w:lang w:val="en-US"/>
        </w:rPr>
        <w:t xml:space="preserve"> </w:t>
      </w:r>
      <w:r w:rsidR="005B59DB">
        <w:rPr>
          <w:sz w:val="22"/>
          <w:szCs w:val="22"/>
          <w:vertAlign w:val="superscript"/>
          <w:lang w:val="en-US"/>
        </w:rPr>
        <w:t>3</w:t>
      </w:r>
      <w:r w:rsidR="006551AA">
        <w:rPr>
          <w:sz w:val="22"/>
          <w:szCs w:val="22"/>
          <w:lang w:val="en-US"/>
        </w:rPr>
        <w:t xml:space="preserve">, </w:t>
      </w:r>
      <w:proofErr w:type="spellStart"/>
      <w:r w:rsidR="006551AA">
        <w:rPr>
          <w:sz w:val="22"/>
          <w:szCs w:val="22"/>
          <w:lang w:val="en-US"/>
        </w:rPr>
        <w:t>Balram</w:t>
      </w:r>
      <w:proofErr w:type="spellEnd"/>
      <w:r w:rsidR="006551AA">
        <w:rPr>
          <w:sz w:val="22"/>
          <w:szCs w:val="22"/>
          <w:lang w:val="en-US"/>
        </w:rPr>
        <w:t xml:space="preserve"> </w:t>
      </w:r>
      <w:proofErr w:type="spellStart"/>
      <w:r w:rsidR="006551AA">
        <w:rPr>
          <w:sz w:val="22"/>
          <w:szCs w:val="22"/>
          <w:lang w:val="en-US"/>
        </w:rPr>
        <w:t>Chowbay</w:t>
      </w:r>
      <w:proofErr w:type="spellEnd"/>
      <w:r w:rsidR="006551AA">
        <w:rPr>
          <w:sz w:val="22"/>
          <w:szCs w:val="22"/>
          <w:lang w:val="en-US"/>
        </w:rPr>
        <w:t>,</w:t>
      </w:r>
      <w:r w:rsidR="005B59DB">
        <w:rPr>
          <w:sz w:val="22"/>
          <w:szCs w:val="22"/>
          <w:lang w:val="en-US"/>
        </w:rPr>
        <w:t xml:space="preserve"> MD</w:t>
      </w:r>
      <w:r w:rsidR="000F7F1A">
        <w:rPr>
          <w:sz w:val="22"/>
          <w:szCs w:val="22"/>
          <w:lang w:val="en-US"/>
        </w:rPr>
        <w:t xml:space="preserve"> </w:t>
      </w:r>
      <w:r w:rsidR="005B59DB">
        <w:rPr>
          <w:sz w:val="22"/>
          <w:szCs w:val="22"/>
          <w:vertAlign w:val="superscript"/>
          <w:lang w:val="en-US"/>
        </w:rPr>
        <w:t>4</w:t>
      </w:r>
      <w:r w:rsidR="006551AA">
        <w:rPr>
          <w:sz w:val="22"/>
          <w:szCs w:val="22"/>
          <w:lang w:val="en-US"/>
        </w:rPr>
        <w:t xml:space="preserve"> </w:t>
      </w:r>
      <w:r w:rsidR="000F7F1A">
        <w:rPr>
          <w:sz w:val="22"/>
          <w:szCs w:val="22"/>
          <w:lang w:val="en-US"/>
        </w:rPr>
        <w:t xml:space="preserve">, </w:t>
      </w:r>
      <w:r w:rsidR="006551AA">
        <w:rPr>
          <w:sz w:val="22"/>
          <w:szCs w:val="22"/>
          <w:lang w:val="en-US"/>
        </w:rPr>
        <w:t xml:space="preserve">Arafat </w:t>
      </w:r>
      <w:proofErr w:type="spellStart"/>
      <w:r w:rsidR="006551AA">
        <w:rPr>
          <w:sz w:val="22"/>
          <w:szCs w:val="22"/>
          <w:lang w:val="en-US"/>
        </w:rPr>
        <w:t>Tfayli</w:t>
      </w:r>
      <w:proofErr w:type="spellEnd"/>
      <w:r w:rsidR="000F7F1A">
        <w:rPr>
          <w:sz w:val="22"/>
          <w:szCs w:val="22"/>
          <w:lang w:val="en-US"/>
        </w:rPr>
        <w:t xml:space="preserve">, MD </w:t>
      </w:r>
      <w:r w:rsidR="000F7F1A">
        <w:rPr>
          <w:sz w:val="22"/>
          <w:szCs w:val="22"/>
          <w:vertAlign w:val="superscript"/>
          <w:lang w:val="en-US"/>
        </w:rPr>
        <w:t>5</w:t>
      </w:r>
      <w:r w:rsidR="006551AA">
        <w:rPr>
          <w:sz w:val="22"/>
          <w:szCs w:val="22"/>
          <w:lang w:val="en-US"/>
        </w:rPr>
        <w:t xml:space="preserve">, Nathalie </w:t>
      </w:r>
      <w:proofErr w:type="spellStart"/>
      <w:r w:rsidR="006551AA">
        <w:rPr>
          <w:sz w:val="22"/>
          <w:szCs w:val="22"/>
          <w:lang w:val="en-US"/>
        </w:rPr>
        <w:t>Khoueiry-Zgheib</w:t>
      </w:r>
      <w:proofErr w:type="spellEnd"/>
      <w:r w:rsidR="006551AA">
        <w:rPr>
          <w:sz w:val="22"/>
          <w:szCs w:val="22"/>
          <w:lang w:val="en-US"/>
        </w:rPr>
        <w:t>,</w:t>
      </w:r>
      <w:r w:rsidR="000F7F1A">
        <w:rPr>
          <w:sz w:val="22"/>
          <w:szCs w:val="22"/>
          <w:lang w:val="en-US"/>
        </w:rPr>
        <w:t xml:space="preserve"> MD</w:t>
      </w:r>
      <w:r w:rsidR="000F7F1A">
        <w:rPr>
          <w:sz w:val="22"/>
          <w:szCs w:val="22"/>
          <w:vertAlign w:val="superscript"/>
          <w:lang w:val="en-US"/>
        </w:rPr>
        <w:t>6</w:t>
      </w:r>
      <w:r w:rsidR="000F7F1A">
        <w:rPr>
          <w:sz w:val="22"/>
          <w:szCs w:val="22"/>
          <w:lang w:val="en-US"/>
        </w:rPr>
        <w:t xml:space="preserve">, </w:t>
      </w:r>
      <w:r w:rsidR="00E12F7A">
        <w:rPr>
          <w:sz w:val="22"/>
          <w:szCs w:val="22"/>
          <w:lang w:val="en-US"/>
        </w:rPr>
        <w:t>M</w:t>
      </w:r>
      <w:r w:rsidR="006551AA">
        <w:rPr>
          <w:sz w:val="22"/>
          <w:szCs w:val="22"/>
          <w:lang w:val="en-US"/>
        </w:rPr>
        <w:t>ichel</w:t>
      </w:r>
      <w:r w:rsidR="005B59DB">
        <w:rPr>
          <w:sz w:val="22"/>
          <w:szCs w:val="22"/>
          <w:lang w:val="en-US"/>
        </w:rPr>
        <w:t xml:space="preserve"> </w:t>
      </w:r>
      <w:proofErr w:type="spellStart"/>
      <w:r w:rsidR="005B59DB">
        <w:rPr>
          <w:sz w:val="22"/>
          <w:szCs w:val="22"/>
          <w:lang w:val="en-US"/>
        </w:rPr>
        <w:t>Eichelbaum</w:t>
      </w:r>
      <w:proofErr w:type="spellEnd"/>
      <w:r w:rsidR="009874E7">
        <w:rPr>
          <w:sz w:val="22"/>
          <w:szCs w:val="22"/>
          <w:lang w:val="en-US"/>
        </w:rPr>
        <w:t xml:space="preserve">, MD </w:t>
      </w:r>
      <w:r w:rsidR="005B59DB" w:rsidRPr="005B59DB">
        <w:rPr>
          <w:sz w:val="22"/>
          <w:szCs w:val="22"/>
          <w:vertAlign w:val="superscript"/>
          <w:lang w:val="en-US"/>
        </w:rPr>
        <w:t>1,2</w:t>
      </w:r>
      <w:r w:rsidR="00B43A55">
        <w:rPr>
          <w:sz w:val="22"/>
          <w:szCs w:val="22"/>
          <w:lang w:val="en-US"/>
        </w:rPr>
        <w:t>,</w:t>
      </w:r>
      <w:r w:rsidR="00E12F7A">
        <w:rPr>
          <w:sz w:val="22"/>
          <w:szCs w:val="22"/>
          <w:lang w:val="en-US"/>
        </w:rPr>
        <w:t xml:space="preserve"> M</w:t>
      </w:r>
      <w:r w:rsidR="006551AA">
        <w:rPr>
          <w:sz w:val="22"/>
          <w:szCs w:val="22"/>
          <w:lang w:val="en-US"/>
        </w:rPr>
        <w:t>atthias</w:t>
      </w:r>
      <w:r w:rsidR="005B59DB">
        <w:rPr>
          <w:sz w:val="22"/>
          <w:szCs w:val="22"/>
          <w:lang w:val="en-US"/>
        </w:rPr>
        <w:t xml:space="preserve"> Schwab</w:t>
      </w:r>
      <w:r w:rsidR="00B43A55">
        <w:rPr>
          <w:sz w:val="22"/>
          <w:szCs w:val="22"/>
          <w:lang w:val="en-US"/>
        </w:rPr>
        <w:t xml:space="preserve">, MD </w:t>
      </w:r>
      <w:r w:rsidR="005B59DB" w:rsidRPr="005B59DB">
        <w:rPr>
          <w:sz w:val="22"/>
          <w:szCs w:val="22"/>
          <w:vertAlign w:val="superscript"/>
          <w:lang w:val="en-US"/>
        </w:rPr>
        <w:t>1,2</w:t>
      </w:r>
      <w:r w:rsidR="000F7F1A">
        <w:rPr>
          <w:sz w:val="22"/>
          <w:szCs w:val="22"/>
          <w:vertAlign w:val="superscript"/>
          <w:lang w:val="en-US"/>
        </w:rPr>
        <w:t>,7,8</w:t>
      </w:r>
      <w:r w:rsidR="00B43A55">
        <w:rPr>
          <w:sz w:val="22"/>
          <w:szCs w:val="22"/>
          <w:lang w:val="en-US"/>
        </w:rPr>
        <w:t>,</w:t>
      </w:r>
      <w:r w:rsidR="00E12F7A">
        <w:rPr>
          <w:sz w:val="22"/>
          <w:szCs w:val="22"/>
          <w:lang w:val="en-US"/>
        </w:rPr>
        <w:t xml:space="preserve"> </w:t>
      </w:r>
      <w:proofErr w:type="spellStart"/>
      <w:r w:rsidR="00E12F7A">
        <w:rPr>
          <w:sz w:val="22"/>
          <w:szCs w:val="22"/>
          <w:lang w:val="en-US"/>
        </w:rPr>
        <w:t>H</w:t>
      </w:r>
      <w:r w:rsidR="006551AA">
        <w:rPr>
          <w:sz w:val="22"/>
          <w:szCs w:val="22"/>
          <w:lang w:val="en-US"/>
        </w:rPr>
        <w:t>iltrud</w:t>
      </w:r>
      <w:proofErr w:type="spellEnd"/>
      <w:r w:rsidR="00E12F7A">
        <w:rPr>
          <w:sz w:val="22"/>
          <w:szCs w:val="22"/>
          <w:lang w:val="en-US"/>
        </w:rPr>
        <w:t xml:space="preserve"> </w:t>
      </w:r>
      <w:proofErr w:type="spellStart"/>
      <w:r w:rsidR="00E12F7A">
        <w:rPr>
          <w:sz w:val="22"/>
          <w:szCs w:val="22"/>
          <w:lang w:val="en-US"/>
        </w:rPr>
        <w:t>Brauch</w:t>
      </w:r>
      <w:proofErr w:type="spellEnd"/>
      <w:r w:rsidR="00B43A55">
        <w:rPr>
          <w:sz w:val="22"/>
          <w:szCs w:val="22"/>
          <w:lang w:val="en-US"/>
        </w:rPr>
        <w:t xml:space="preserve">, PhD </w:t>
      </w:r>
      <w:r w:rsidR="005B59DB" w:rsidRPr="005B59DB">
        <w:rPr>
          <w:sz w:val="22"/>
          <w:szCs w:val="22"/>
          <w:vertAlign w:val="superscript"/>
          <w:lang w:val="en-US"/>
        </w:rPr>
        <w:t>1,2</w:t>
      </w:r>
      <w:r w:rsidR="000F7F1A">
        <w:rPr>
          <w:sz w:val="22"/>
          <w:szCs w:val="22"/>
          <w:vertAlign w:val="superscript"/>
          <w:lang w:val="en-US"/>
        </w:rPr>
        <w:t>,8</w:t>
      </w:r>
    </w:p>
    <w:p w14:paraId="04665FA1" w14:textId="77777777" w:rsidR="005B59DB" w:rsidRDefault="005B59DB" w:rsidP="005D61A5">
      <w:pPr>
        <w:spacing w:line="480" w:lineRule="auto"/>
        <w:rPr>
          <w:sz w:val="22"/>
          <w:szCs w:val="22"/>
          <w:lang w:val="en-US"/>
        </w:rPr>
      </w:pPr>
    </w:p>
    <w:p w14:paraId="666F5D1B" w14:textId="77777777" w:rsidR="005B59DB" w:rsidRPr="00B43A55" w:rsidRDefault="005B59DB" w:rsidP="00B43A5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"/>
          <w:sz w:val="22"/>
          <w:szCs w:val="22"/>
        </w:rPr>
      </w:pPr>
      <w:r w:rsidRPr="00B43A55">
        <w:rPr>
          <w:rFonts w:cs="Arial"/>
          <w:sz w:val="22"/>
          <w:szCs w:val="22"/>
          <w:vertAlign w:val="superscript"/>
        </w:rPr>
        <w:t>1</w:t>
      </w:r>
      <w:r w:rsidR="00B43A55">
        <w:rPr>
          <w:rFonts w:cs="Arial"/>
          <w:sz w:val="22"/>
          <w:szCs w:val="22"/>
          <w:vertAlign w:val="superscript"/>
        </w:rPr>
        <w:t xml:space="preserve"> </w:t>
      </w:r>
      <w:r w:rsidRPr="00B43A55">
        <w:rPr>
          <w:rFonts w:cs="Arial"/>
          <w:sz w:val="22"/>
          <w:szCs w:val="22"/>
        </w:rPr>
        <w:t xml:space="preserve">Dr. Margarete Fischer-Bosch-Institute of Clinical </w:t>
      </w:r>
      <w:proofErr w:type="spellStart"/>
      <w:r w:rsidRPr="00B43A55">
        <w:rPr>
          <w:rFonts w:cs="Arial"/>
          <w:sz w:val="22"/>
          <w:szCs w:val="22"/>
        </w:rPr>
        <w:t>Pharmacology</w:t>
      </w:r>
      <w:proofErr w:type="spellEnd"/>
      <w:r w:rsidRPr="00B43A55">
        <w:rPr>
          <w:rFonts w:cs="Arial"/>
          <w:sz w:val="22"/>
          <w:szCs w:val="22"/>
        </w:rPr>
        <w:t>, Stuttgart, Germany</w:t>
      </w:r>
    </w:p>
    <w:p w14:paraId="5953C8CC" w14:textId="77777777" w:rsidR="005B59DB" w:rsidRPr="00B43A55" w:rsidRDefault="005B59DB" w:rsidP="00B43A5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"/>
          <w:sz w:val="22"/>
          <w:szCs w:val="22"/>
        </w:rPr>
      </w:pPr>
      <w:r w:rsidRPr="00B43A55">
        <w:rPr>
          <w:rFonts w:cs="Arial"/>
          <w:sz w:val="22"/>
          <w:szCs w:val="22"/>
          <w:vertAlign w:val="superscript"/>
        </w:rPr>
        <w:t>2</w:t>
      </w:r>
      <w:r w:rsidR="00B43A55">
        <w:rPr>
          <w:rFonts w:cs="Arial"/>
          <w:sz w:val="22"/>
          <w:szCs w:val="22"/>
          <w:vertAlign w:val="superscript"/>
        </w:rPr>
        <w:t xml:space="preserve"> </w:t>
      </w:r>
      <w:r w:rsidRPr="00B43A55">
        <w:rPr>
          <w:rFonts w:cs="Arial"/>
          <w:sz w:val="22"/>
          <w:szCs w:val="22"/>
        </w:rPr>
        <w:t xml:space="preserve">University of </w:t>
      </w:r>
      <w:proofErr w:type="spellStart"/>
      <w:r w:rsidRPr="00B43A55">
        <w:rPr>
          <w:rFonts w:cs="Arial"/>
          <w:sz w:val="22"/>
          <w:szCs w:val="22"/>
        </w:rPr>
        <w:t>Tuebingen</w:t>
      </w:r>
      <w:proofErr w:type="spellEnd"/>
      <w:r w:rsidRPr="00B43A55">
        <w:rPr>
          <w:rFonts w:cs="Arial"/>
          <w:sz w:val="22"/>
          <w:szCs w:val="22"/>
        </w:rPr>
        <w:t xml:space="preserve">, </w:t>
      </w:r>
      <w:proofErr w:type="spellStart"/>
      <w:r w:rsidRPr="00B43A55">
        <w:rPr>
          <w:rFonts w:cs="Arial"/>
          <w:sz w:val="22"/>
          <w:szCs w:val="22"/>
        </w:rPr>
        <w:t>Tuebingen</w:t>
      </w:r>
      <w:proofErr w:type="spellEnd"/>
      <w:r w:rsidRPr="00B43A55">
        <w:rPr>
          <w:rFonts w:cs="Arial"/>
          <w:sz w:val="22"/>
          <w:szCs w:val="22"/>
        </w:rPr>
        <w:t>, Germany</w:t>
      </w:r>
    </w:p>
    <w:p w14:paraId="7E4B1AD7" w14:textId="77777777" w:rsidR="005B59DB" w:rsidRPr="00B43A55" w:rsidRDefault="005B59DB" w:rsidP="00B43A55">
      <w:pPr>
        <w:spacing w:line="360" w:lineRule="auto"/>
        <w:jc w:val="both"/>
        <w:rPr>
          <w:rFonts w:cs="Arial"/>
          <w:sz w:val="22"/>
          <w:szCs w:val="22"/>
        </w:rPr>
      </w:pPr>
      <w:r w:rsidRPr="00B43A55">
        <w:rPr>
          <w:sz w:val="22"/>
          <w:szCs w:val="22"/>
          <w:vertAlign w:val="superscript"/>
        </w:rPr>
        <w:t>3</w:t>
      </w:r>
      <w:r w:rsidR="00B43A55">
        <w:rPr>
          <w:sz w:val="22"/>
          <w:szCs w:val="22"/>
          <w:vertAlign w:val="superscript"/>
        </w:rPr>
        <w:t xml:space="preserve"> </w:t>
      </w:r>
      <w:r w:rsidRPr="00B43A55">
        <w:rPr>
          <w:sz w:val="22"/>
          <w:szCs w:val="22"/>
        </w:rPr>
        <w:t xml:space="preserve">Cancer </w:t>
      </w:r>
      <w:proofErr w:type="spellStart"/>
      <w:r w:rsidRPr="00B43A55">
        <w:rPr>
          <w:sz w:val="22"/>
          <w:szCs w:val="22"/>
        </w:rPr>
        <w:t>Sciences</w:t>
      </w:r>
      <w:proofErr w:type="spellEnd"/>
      <w:r w:rsidRPr="00B43A55">
        <w:rPr>
          <w:sz w:val="22"/>
          <w:szCs w:val="22"/>
        </w:rPr>
        <w:t xml:space="preserve"> Academic Unit and University of Southampton Clinical Trials Unit, </w:t>
      </w:r>
      <w:proofErr w:type="spellStart"/>
      <w:r w:rsidRPr="00B43A55">
        <w:rPr>
          <w:sz w:val="22"/>
          <w:szCs w:val="22"/>
        </w:rPr>
        <w:t>Faculty</w:t>
      </w:r>
      <w:proofErr w:type="spellEnd"/>
      <w:r w:rsidRPr="00B43A55">
        <w:rPr>
          <w:sz w:val="22"/>
          <w:szCs w:val="22"/>
        </w:rPr>
        <w:t xml:space="preserve"> of Medicine, University of Southampton</w:t>
      </w:r>
    </w:p>
    <w:p w14:paraId="2251970E" w14:textId="77777777" w:rsidR="005B59DB" w:rsidRPr="00B43A55" w:rsidRDefault="005B59DB" w:rsidP="00B43A55">
      <w:pPr>
        <w:spacing w:line="360" w:lineRule="auto"/>
        <w:jc w:val="both"/>
        <w:rPr>
          <w:rFonts w:cs="Arial"/>
          <w:sz w:val="22"/>
          <w:szCs w:val="22"/>
        </w:rPr>
      </w:pPr>
      <w:r w:rsidRPr="00B43A55">
        <w:rPr>
          <w:sz w:val="22"/>
          <w:szCs w:val="22"/>
          <w:vertAlign w:val="superscript"/>
        </w:rPr>
        <w:t>4</w:t>
      </w:r>
      <w:r w:rsidR="00B43A55">
        <w:rPr>
          <w:sz w:val="22"/>
          <w:szCs w:val="22"/>
          <w:vertAlign w:val="superscript"/>
        </w:rPr>
        <w:t xml:space="preserve"> </w:t>
      </w:r>
      <w:r w:rsidRPr="00B43A55">
        <w:rPr>
          <w:sz w:val="22"/>
          <w:szCs w:val="22"/>
        </w:rPr>
        <w:t xml:space="preserve">Clinical </w:t>
      </w:r>
      <w:proofErr w:type="spellStart"/>
      <w:r w:rsidRPr="00B43A55">
        <w:rPr>
          <w:sz w:val="22"/>
          <w:szCs w:val="22"/>
        </w:rPr>
        <w:t>Pharmacology</w:t>
      </w:r>
      <w:proofErr w:type="spellEnd"/>
      <w:r w:rsidRPr="00B43A55">
        <w:rPr>
          <w:sz w:val="22"/>
          <w:szCs w:val="22"/>
        </w:rPr>
        <w:t xml:space="preserve"> Laboratory, Division of Medical </w:t>
      </w:r>
      <w:proofErr w:type="spellStart"/>
      <w:r w:rsidRPr="00B43A55">
        <w:rPr>
          <w:sz w:val="22"/>
          <w:szCs w:val="22"/>
        </w:rPr>
        <w:t>Sciences</w:t>
      </w:r>
      <w:proofErr w:type="spellEnd"/>
      <w:r w:rsidRPr="00B43A55">
        <w:rPr>
          <w:sz w:val="22"/>
          <w:szCs w:val="22"/>
        </w:rPr>
        <w:t xml:space="preserve">, Humphrey </w:t>
      </w:r>
      <w:proofErr w:type="spellStart"/>
      <w:r w:rsidRPr="00B43A55">
        <w:rPr>
          <w:sz w:val="22"/>
          <w:szCs w:val="22"/>
        </w:rPr>
        <w:t>Oei</w:t>
      </w:r>
      <w:proofErr w:type="spellEnd"/>
      <w:r w:rsidRPr="00B43A55">
        <w:rPr>
          <w:sz w:val="22"/>
          <w:szCs w:val="22"/>
        </w:rPr>
        <w:t xml:space="preserve"> Institute of Cancer Research, National Cancer </w:t>
      </w:r>
      <w:proofErr w:type="spellStart"/>
      <w:r w:rsidRPr="00B43A55">
        <w:rPr>
          <w:sz w:val="22"/>
          <w:szCs w:val="22"/>
        </w:rPr>
        <w:t>Centre</w:t>
      </w:r>
      <w:proofErr w:type="spellEnd"/>
      <w:r w:rsidRPr="00B43A55">
        <w:rPr>
          <w:sz w:val="22"/>
          <w:szCs w:val="22"/>
        </w:rPr>
        <w:t xml:space="preserve">, </w:t>
      </w:r>
      <w:proofErr w:type="spellStart"/>
      <w:r w:rsidRPr="00B43A55">
        <w:rPr>
          <w:sz w:val="22"/>
          <w:szCs w:val="22"/>
        </w:rPr>
        <w:t>Singapore</w:t>
      </w:r>
      <w:proofErr w:type="spellEnd"/>
      <w:r w:rsidRPr="00B43A55">
        <w:rPr>
          <w:rFonts w:cs="Arial"/>
          <w:sz w:val="22"/>
          <w:szCs w:val="22"/>
        </w:rPr>
        <w:t xml:space="preserve"> </w:t>
      </w:r>
    </w:p>
    <w:p w14:paraId="2F1CABC2" w14:textId="77777777" w:rsidR="000F7F1A" w:rsidRPr="00B43A55" w:rsidRDefault="000F7F1A" w:rsidP="00B43A55">
      <w:pPr>
        <w:spacing w:line="360" w:lineRule="auto"/>
        <w:rPr>
          <w:sz w:val="22"/>
          <w:szCs w:val="22"/>
        </w:rPr>
      </w:pPr>
      <w:r w:rsidRPr="00B43A55">
        <w:rPr>
          <w:sz w:val="22"/>
          <w:szCs w:val="22"/>
          <w:vertAlign w:val="superscript"/>
        </w:rPr>
        <w:t>5</w:t>
      </w:r>
      <w:r w:rsidR="00B43A55">
        <w:rPr>
          <w:sz w:val="22"/>
          <w:szCs w:val="22"/>
          <w:vertAlign w:val="superscript"/>
        </w:rPr>
        <w:t xml:space="preserve"> </w:t>
      </w:r>
      <w:proofErr w:type="spellStart"/>
      <w:r w:rsidRPr="00B43A55">
        <w:rPr>
          <w:sz w:val="22"/>
          <w:szCs w:val="22"/>
        </w:rPr>
        <w:t>Hematology</w:t>
      </w:r>
      <w:proofErr w:type="spellEnd"/>
      <w:r w:rsidRPr="00B43A55">
        <w:rPr>
          <w:sz w:val="22"/>
          <w:szCs w:val="22"/>
        </w:rPr>
        <w:t xml:space="preserve">-Oncology Division, Department of Internal Medicine, </w:t>
      </w:r>
      <w:proofErr w:type="spellStart"/>
      <w:r w:rsidRPr="00B43A55">
        <w:rPr>
          <w:sz w:val="22"/>
          <w:szCs w:val="22"/>
        </w:rPr>
        <w:t>Faculty</w:t>
      </w:r>
      <w:proofErr w:type="spellEnd"/>
      <w:r w:rsidRPr="00B43A55">
        <w:rPr>
          <w:sz w:val="22"/>
          <w:szCs w:val="22"/>
        </w:rPr>
        <w:t xml:space="preserve"> of Medicine, American University of Beirut, Beirut, </w:t>
      </w:r>
      <w:proofErr w:type="spellStart"/>
      <w:r w:rsidRPr="00B43A55">
        <w:rPr>
          <w:sz w:val="22"/>
          <w:szCs w:val="22"/>
        </w:rPr>
        <w:t>Lebanon</w:t>
      </w:r>
      <w:proofErr w:type="spellEnd"/>
    </w:p>
    <w:p w14:paraId="79F609BD" w14:textId="77777777" w:rsidR="000F7F1A" w:rsidRPr="00B43A55" w:rsidRDefault="000F7F1A" w:rsidP="00B43A55">
      <w:pPr>
        <w:spacing w:line="360" w:lineRule="auto"/>
        <w:rPr>
          <w:sz w:val="22"/>
          <w:szCs w:val="22"/>
        </w:rPr>
      </w:pPr>
      <w:r w:rsidRPr="00B43A55">
        <w:rPr>
          <w:sz w:val="22"/>
          <w:szCs w:val="22"/>
          <w:vertAlign w:val="superscript"/>
        </w:rPr>
        <w:t>6</w:t>
      </w:r>
      <w:r w:rsidR="00B43A55">
        <w:rPr>
          <w:sz w:val="22"/>
          <w:szCs w:val="22"/>
          <w:vertAlign w:val="superscript"/>
        </w:rPr>
        <w:t xml:space="preserve"> </w:t>
      </w:r>
      <w:r w:rsidRPr="00B43A55">
        <w:rPr>
          <w:sz w:val="22"/>
          <w:szCs w:val="22"/>
        </w:rPr>
        <w:t xml:space="preserve">Department of </w:t>
      </w:r>
      <w:proofErr w:type="spellStart"/>
      <w:r w:rsidRPr="00B43A55">
        <w:rPr>
          <w:sz w:val="22"/>
          <w:szCs w:val="22"/>
        </w:rPr>
        <w:t>Pharmacology</w:t>
      </w:r>
      <w:proofErr w:type="spellEnd"/>
      <w:r w:rsidRPr="00B43A55">
        <w:rPr>
          <w:sz w:val="22"/>
          <w:szCs w:val="22"/>
        </w:rPr>
        <w:t xml:space="preserve"> and </w:t>
      </w:r>
      <w:proofErr w:type="spellStart"/>
      <w:r w:rsidRPr="00B43A55">
        <w:rPr>
          <w:sz w:val="22"/>
          <w:szCs w:val="22"/>
        </w:rPr>
        <w:t>Toxicology</w:t>
      </w:r>
      <w:proofErr w:type="spellEnd"/>
      <w:r w:rsidRPr="00B43A55">
        <w:rPr>
          <w:sz w:val="22"/>
          <w:szCs w:val="22"/>
        </w:rPr>
        <w:t xml:space="preserve">, </w:t>
      </w:r>
      <w:proofErr w:type="spellStart"/>
      <w:r w:rsidRPr="00B43A55">
        <w:rPr>
          <w:sz w:val="22"/>
          <w:szCs w:val="22"/>
        </w:rPr>
        <w:t>Faculty</w:t>
      </w:r>
      <w:proofErr w:type="spellEnd"/>
      <w:r w:rsidRPr="00B43A55">
        <w:rPr>
          <w:sz w:val="22"/>
          <w:szCs w:val="22"/>
        </w:rPr>
        <w:t xml:space="preserve"> of Medicine, American University of Beirut, Beirut, </w:t>
      </w:r>
      <w:proofErr w:type="spellStart"/>
      <w:r w:rsidRPr="00B43A55">
        <w:rPr>
          <w:sz w:val="22"/>
          <w:szCs w:val="22"/>
        </w:rPr>
        <w:t>Lebanon</w:t>
      </w:r>
      <w:proofErr w:type="spellEnd"/>
    </w:p>
    <w:p w14:paraId="6EE096D0" w14:textId="77777777" w:rsidR="005B59DB" w:rsidRPr="00B43A55" w:rsidRDefault="000F7F1A" w:rsidP="00B43A55">
      <w:pPr>
        <w:spacing w:line="360" w:lineRule="auto"/>
        <w:jc w:val="both"/>
        <w:rPr>
          <w:rFonts w:cs="Arial"/>
          <w:sz w:val="22"/>
          <w:szCs w:val="22"/>
        </w:rPr>
      </w:pPr>
      <w:r w:rsidRPr="00B43A55">
        <w:rPr>
          <w:rFonts w:cs="Arial"/>
          <w:sz w:val="22"/>
          <w:szCs w:val="22"/>
          <w:vertAlign w:val="superscript"/>
        </w:rPr>
        <w:t>7</w:t>
      </w:r>
      <w:r w:rsidR="00B43A55">
        <w:rPr>
          <w:rFonts w:cs="Arial"/>
          <w:sz w:val="22"/>
          <w:szCs w:val="22"/>
          <w:vertAlign w:val="superscript"/>
        </w:rPr>
        <w:t xml:space="preserve"> </w:t>
      </w:r>
      <w:r w:rsidR="005B59DB" w:rsidRPr="00B43A55">
        <w:rPr>
          <w:rFonts w:cs="Arial"/>
          <w:sz w:val="22"/>
          <w:szCs w:val="22"/>
        </w:rPr>
        <w:t xml:space="preserve">Department of Clinical </w:t>
      </w:r>
      <w:proofErr w:type="spellStart"/>
      <w:r w:rsidR="005B59DB" w:rsidRPr="00B43A55">
        <w:rPr>
          <w:rFonts w:cs="Arial"/>
          <w:sz w:val="22"/>
          <w:szCs w:val="22"/>
        </w:rPr>
        <w:t>Pharmacology</w:t>
      </w:r>
      <w:proofErr w:type="spellEnd"/>
      <w:r w:rsidR="005B59DB" w:rsidRPr="00B43A55">
        <w:rPr>
          <w:rFonts w:cs="Arial"/>
          <w:sz w:val="22"/>
          <w:szCs w:val="22"/>
        </w:rPr>
        <w:t xml:space="preserve">, Institute of Experimental and Clinical </w:t>
      </w:r>
      <w:proofErr w:type="spellStart"/>
      <w:r w:rsidR="005B59DB" w:rsidRPr="00B43A55">
        <w:rPr>
          <w:rFonts w:cs="Arial"/>
          <w:sz w:val="22"/>
          <w:szCs w:val="22"/>
        </w:rPr>
        <w:t>Pharmacology</w:t>
      </w:r>
      <w:proofErr w:type="spellEnd"/>
      <w:r w:rsidR="005B59DB" w:rsidRPr="00B43A55">
        <w:rPr>
          <w:rFonts w:cs="Arial"/>
          <w:sz w:val="22"/>
          <w:szCs w:val="22"/>
        </w:rPr>
        <w:t xml:space="preserve"> and </w:t>
      </w:r>
      <w:proofErr w:type="spellStart"/>
      <w:r w:rsidR="005B59DB" w:rsidRPr="00B43A55">
        <w:rPr>
          <w:rFonts w:cs="Arial"/>
          <w:sz w:val="22"/>
          <w:szCs w:val="22"/>
        </w:rPr>
        <w:t>Toxicology</w:t>
      </w:r>
      <w:proofErr w:type="spellEnd"/>
      <w:r w:rsidR="005B59DB" w:rsidRPr="00B43A55">
        <w:rPr>
          <w:rFonts w:cs="Arial"/>
          <w:sz w:val="22"/>
          <w:szCs w:val="22"/>
        </w:rPr>
        <w:t xml:space="preserve">, University Hospital </w:t>
      </w:r>
      <w:proofErr w:type="spellStart"/>
      <w:r w:rsidR="005B59DB" w:rsidRPr="00B43A55">
        <w:rPr>
          <w:rFonts w:cs="Arial"/>
          <w:sz w:val="22"/>
          <w:szCs w:val="22"/>
        </w:rPr>
        <w:t>Tuebingen</w:t>
      </w:r>
      <w:proofErr w:type="spellEnd"/>
      <w:r w:rsidR="005B59DB" w:rsidRPr="00B43A55">
        <w:rPr>
          <w:rFonts w:cs="Arial"/>
          <w:sz w:val="22"/>
          <w:szCs w:val="22"/>
        </w:rPr>
        <w:t xml:space="preserve">, </w:t>
      </w:r>
      <w:proofErr w:type="spellStart"/>
      <w:r w:rsidR="005B59DB" w:rsidRPr="00B43A55">
        <w:rPr>
          <w:rFonts w:cs="Arial"/>
          <w:sz w:val="22"/>
          <w:szCs w:val="22"/>
        </w:rPr>
        <w:t>Tuebingen</w:t>
      </w:r>
      <w:proofErr w:type="spellEnd"/>
      <w:r w:rsidR="005B59DB" w:rsidRPr="00B43A55">
        <w:rPr>
          <w:rFonts w:cs="Arial"/>
          <w:sz w:val="22"/>
          <w:szCs w:val="22"/>
        </w:rPr>
        <w:t>, Germany</w:t>
      </w:r>
    </w:p>
    <w:p w14:paraId="39068CD8" w14:textId="77777777" w:rsidR="005B59DB" w:rsidRPr="00B43A55" w:rsidRDefault="000F7F1A" w:rsidP="00B43A55">
      <w:pPr>
        <w:spacing w:line="360" w:lineRule="auto"/>
        <w:jc w:val="both"/>
        <w:rPr>
          <w:rFonts w:cs="Arial"/>
          <w:sz w:val="22"/>
          <w:szCs w:val="22"/>
        </w:rPr>
      </w:pPr>
      <w:r w:rsidRPr="00B43A55">
        <w:rPr>
          <w:rFonts w:cs="Arial"/>
          <w:sz w:val="22"/>
          <w:szCs w:val="22"/>
          <w:vertAlign w:val="superscript"/>
        </w:rPr>
        <w:t>8</w:t>
      </w:r>
      <w:r w:rsidR="00B43A55">
        <w:rPr>
          <w:rFonts w:cs="Arial"/>
          <w:sz w:val="22"/>
          <w:szCs w:val="22"/>
          <w:vertAlign w:val="superscript"/>
        </w:rPr>
        <w:t xml:space="preserve"> </w:t>
      </w:r>
      <w:r w:rsidR="005B59DB" w:rsidRPr="00B43A55">
        <w:rPr>
          <w:rFonts w:cs="Arial"/>
          <w:sz w:val="22"/>
          <w:szCs w:val="22"/>
        </w:rPr>
        <w:t xml:space="preserve">German Cancer </w:t>
      </w:r>
      <w:proofErr w:type="spellStart"/>
      <w:r w:rsidR="005B59DB" w:rsidRPr="00B43A55">
        <w:rPr>
          <w:rFonts w:cs="Arial"/>
          <w:sz w:val="22"/>
          <w:szCs w:val="22"/>
        </w:rPr>
        <w:t>Consortium</w:t>
      </w:r>
      <w:proofErr w:type="spellEnd"/>
      <w:r w:rsidR="005B59DB" w:rsidRPr="00B43A55">
        <w:rPr>
          <w:rFonts w:cs="Arial"/>
          <w:sz w:val="22"/>
          <w:szCs w:val="22"/>
        </w:rPr>
        <w:t xml:space="preserve"> (DKTK) and German Cancer Research Center (DKFZ), Heidelberg, Germany</w:t>
      </w:r>
    </w:p>
    <w:p w14:paraId="4B5607DF" w14:textId="77777777" w:rsidR="005B59DB" w:rsidRPr="005D61A5" w:rsidRDefault="005B59DB" w:rsidP="005D61A5">
      <w:pPr>
        <w:spacing w:line="480" w:lineRule="auto"/>
        <w:rPr>
          <w:sz w:val="22"/>
          <w:szCs w:val="22"/>
          <w:lang w:val="en-US"/>
        </w:rPr>
      </w:pPr>
    </w:p>
    <w:p w14:paraId="3E78C1D7" w14:textId="77777777" w:rsidR="009874E7" w:rsidRPr="009874E7" w:rsidRDefault="009874E7" w:rsidP="009874E7">
      <w:pPr>
        <w:spacing w:line="480" w:lineRule="auto"/>
        <w:jc w:val="both"/>
        <w:rPr>
          <w:rFonts w:cs="Arial"/>
          <w:sz w:val="22"/>
          <w:szCs w:val="22"/>
        </w:rPr>
      </w:pPr>
      <w:proofErr w:type="spellStart"/>
      <w:r w:rsidRPr="009874E7">
        <w:rPr>
          <w:rFonts w:cs="Arial"/>
          <w:sz w:val="22"/>
          <w:szCs w:val="22"/>
        </w:rPr>
        <w:t>Correspondence</w:t>
      </w:r>
      <w:proofErr w:type="spellEnd"/>
      <w:r w:rsidRPr="009874E7">
        <w:rPr>
          <w:rFonts w:cs="Arial"/>
          <w:sz w:val="22"/>
          <w:szCs w:val="22"/>
        </w:rPr>
        <w:t xml:space="preserve"> to: </w:t>
      </w:r>
    </w:p>
    <w:p w14:paraId="39B1280D" w14:textId="77777777" w:rsidR="009874E7" w:rsidRPr="009874E7" w:rsidRDefault="009874E7" w:rsidP="009874E7">
      <w:pPr>
        <w:spacing w:line="360" w:lineRule="auto"/>
        <w:jc w:val="both"/>
        <w:rPr>
          <w:rFonts w:cs="Arial"/>
          <w:sz w:val="22"/>
          <w:szCs w:val="22"/>
        </w:rPr>
      </w:pPr>
      <w:r w:rsidRPr="009874E7">
        <w:rPr>
          <w:rFonts w:cs="Arial"/>
          <w:sz w:val="22"/>
          <w:szCs w:val="22"/>
        </w:rPr>
        <w:t>Werner Schroth</w:t>
      </w:r>
    </w:p>
    <w:p w14:paraId="5C5A577C" w14:textId="77777777" w:rsidR="009874E7" w:rsidRPr="009874E7" w:rsidRDefault="009874E7" w:rsidP="009874E7">
      <w:pPr>
        <w:spacing w:line="360" w:lineRule="auto"/>
        <w:jc w:val="both"/>
        <w:rPr>
          <w:rFonts w:cs="Arial"/>
          <w:sz w:val="22"/>
          <w:szCs w:val="22"/>
        </w:rPr>
      </w:pPr>
      <w:r w:rsidRPr="009874E7">
        <w:rPr>
          <w:rFonts w:cs="Arial"/>
          <w:sz w:val="22"/>
          <w:szCs w:val="22"/>
        </w:rPr>
        <w:t xml:space="preserve">Dr. Margarete Fischer-Bosch-Institute of Clinical </w:t>
      </w:r>
      <w:proofErr w:type="spellStart"/>
      <w:r w:rsidRPr="009874E7">
        <w:rPr>
          <w:rFonts w:cs="Arial"/>
          <w:sz w:val="22"/>
          <w:szCs w:val="22"/>
        </w:rPr>
        <w:t>Pharmacology</w:t>
      </w:r>
      <w:proofErr w:type="spellEnd"/>
      <w:r w:rsidRPr="009874E7">
        <w:rPr>
          <w:rFonts w:cs="Arial"/>
          <w:sz w:val="22"/>
          <w:szCs w:val="22"/>
        </w:rPr>
        <w:t>, Stuttgart</w:t>
      </w:r>
    </w:p>
    <w:p w14:paraId="10DB04F2" w14:textId="77777777" w:rsidR="009874E7" w:rsidRPr="009874E7" w:rsidRDefault="009874E7" w:rsidP="009874E7">
      <w:pPr>
        <w:spacing w:line="360" w:lineRule="auto"/>
        <w:jc w:val="both"/>
        <w:rPr>
          <w:rFonts w:cs="Arial"/>
          <w:sz w:val="22"/>
          <w:szCs w:val="22"/>
        </w:rPr>
      </w:pPr>
      <w:r w:rsidRPr="009874E7">
        <w:rPr>
          <w:rFonts w:cs="Arial"/>
          <w:sz w:val="22"/>
          <w:szCs w:val="22"/>
        </w:rPr>
        <w:t>Auerbachstr. 112, 70376 Stuttgart, Germany</w:t>
      </w:r>
    </w:p>
    <w:p w14:paraId="3D5963AC" w14:textId="77777777" w:rsidR="009874E7" w:rsidRPr="009874E7" w:rsidRDefault="009874E7" w:rsidP="009874E7">
      <w:pPr>
        <w:spacing w:line="360" w:lineRule="auto"/>
        <w:jc w:val="both"/>
        <w:rPr>
          <w:rFonts w:cs="Arial"/>
          <w:sz w:val="22"/>
          <w:szCs w:val="22"/>
        </w:rPr>
      </w:pPr>
      <w:r w:rsidRPr="009874E7">
        <w:rPr>
          <w:rFonts w:cs="Arial"/>
          <w:sz w:val="22"/>
          <w:szCs w:val="22"/>
        </w:rPr>
        <w:t>Tel +49 711 8101 3754; Fax +49 711 859295</w:t>
      </w:r>
    </w:p>
    <w:p w14:paraId="29519A52" w14:textId="77777777" w:rsidR="009874E7" w:rsidRPr="009874E7" w:rsidRDefault="009874E7" w:rsidP="009874E7">
      <w:pPr>
        <w:spacing w:line="360" w:lineRule="auto"/>
        <w:jc w:val="both"/>
        <w:rPr>
          <w:rFonts w:cs="Arial"/>
          <w:sz w:val="22"/>
          <w:szCs w:val="22"/>
        </w:rPr>
      </w:pPr>
      <w:r w:rsidRPr="009874E7">
        <w:rPr>
          <w:rFonts w:cs="Arial"/>
          <w:sz w:val="22"/>
          <w:szCs w:val="22"/>
        </w:rPr>
        <w:t xml:space="preserve">email: </w:t>
      </w:r>
      <w:hyperlink r:id="rId7" w:history="1">
        <w:r w:rsidRPr="009874E7">
          <w:rPr>
            <w:rStyle w:val="Hyperlink"/>
            <w:rFonts w:cs="Arial"/>
            <w:sz w:val="22"/>
            <w:szCs w:val="22"/>
            <w:u w:color="000000"/>
          </w:rPr>
          <w:t>werner.schroth@ikp-stuttgart.de</w:t>
        </w:r>
      </w:hyperlink>
      <w:r w:rsidRPr="009874E7">
        <w:rPr>
          <w:rFonts w:cs="Arial"/>
          <w:sz w:val="22"/>
          <w:szCs w:val="22"/>
        </w:rPr>
        <w:t xml:space="preserve"> </w:t>
      </w:r>
    </w:p>
    <w:p w14:paraId="3A9A17A7" w14:textId="77777777" w:rsidR="005D61A5" w:rsidRPr="00F27FBE" w:rsidRDefault="005D61A5" w:rsidP="009874E7">
      <w:pPr>
        <w:spacing w:line="360" w:lineRule="auto"/>
        <w:rPr>
          <w:rFonts w:eastAsia="Times New Roman"/>
          <w:sz w:val="22"/>
          <w:szCs w:val="22"/>
          <w:lang w:val="en-US"/>
        </w:rPr>
      </w:pPr>
    </w:p>
    <w:p w14:paraId="448A2FAB" w14:textId="77777777" w:rsidR="005D61A5" w:rsidRPr="002338B7" w:rsidRDefault="005D61A5" w:rsidP="005D61A5">
      <w:pPr>
        <w:rPr>
          <w:rFonts w:eastAsia="Times New Roman"/>
          <w:b/>
          <w:smallCap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br w:type="page"/>
      </w:r>
      <w:r w:rsidR="002338B7" w:rsidRPr="002338B7">
        <w:rPr>
          <w:rFonts w:eastAsia="Times New Roman"/>
          <w:b/>
          <w:smallCaps/>
          <w:sz w:val="22"/>
          <w:szCs w:val="22"/>
          <w:lang w:val="en-US"/>
        </w:rPr>
        <w:lastRenderedPageBreak/>
        <w:t>Abstract</w:t>
      </w:r>
    </w:p>
    <w:p w14:paraId="04539056" w14:textId="77777777" w:rsidR="00515252" w:rsidRDefault="005D61A5" w:rsidP="005D61A5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  <w:r w:rsidRPr="00766DC7">
        <w:rPr>
          <w:rFonts w:eastAsia="Times New Roman"/>
          <w:b/>
          <w:bCs/>
          <w:sz w:val="22"/>
          <w:szCs w:val="22"/>
          <w:lang w:val="en-US"/>
        </w:rPr>
        <w:t>Purpose</w:t>
      </w:r>
      <w:r w:rsidR="00766DC7" w:rsidRPr="00766DC7">
        <w:rPr>
          <w:rFonts w:eastAsia="Times New Roman"/>
          <w:b/>
          <w:bCs/>
          <w:sz w:val="22"/>
          <w:szCs w:val="22"/>
          <w:lang w:val="en-US"/>
        </w:rPr>
        <w:t>:</w:t>
      </w:r>
      <w:r w:rsidR="000E3891">
        <w:rPr>
          <w:rFonts w:eastAsia="Times New Roman"/>
          <w:bCs/>
          <w:sz w:val="22"/>
          <w:szCs w:val="22"/>
          <w:lang w:val="en-US"/>
        </w:rPr>
        <w:t xml:space="preserve"> </w:t>
      </w:r>
      <w:r w:rsidR="00E37686">
        <w:rPr>
          <w:rFonts w:eastAsia="Times New Roman"/>
          <w:bCs/>
          <w:sz w:val="22"/>
          <w:szCs w:val="22"/>
          <w:lang w:val="en-US"/>
        </w:rPr>
        <w:t>Prediction of impaired tamoxifen (TAM)</w:t>
      </w:r>
      <w:r w:rsidR="0000152C">
        <w:rPr>
          <w:rFonts w:eastAsia="Times New Roman"/>
          <w:bCs/>
          <w:sz w:val="22"/>
          <w:szCs w:val="22"/>
          <w:lang w:val="en-US"/>
        </w:rPr>
        <w:t xml:space="preserve"> to </w:t>
      </w:r>
      <w:proofErr w:type="spellStart"/>
      <w:r w:rsidR="0000152C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E37686">
        <w:rPr>
          <w:rFonts w:eastAsia="Times New Roman"/>
          <w:bCs/>
          <w:sz w:val="22"/>
          <w:szCs w:val="22"/>
          <w:lang w:val="en-US"/>
        </w:rPr>
        <w:t xml:space="preserve"> metabolism </w:t>
      </w:r>
      <w:r w:rsidR="005C2191">
        <w:rPr>
          <w:rFonts w:eastAsia="Times New Roman"/>
          <w:bCs/>
          <w:sz w:val="22"/>
          <w:szCs w:val="22"/>
          <w:lang w:val="en-US"/>
        </w:rPr>
        <w:t>may be relevant</w:t>
      </w:r>
      <w:r w:rsidR="00B501E4">
        <w:rPr>
          <w:rFonts w:eastAsia="Times New Roman"/>
          <w:bCs/>
          <w:sz w:val="22"/>
          <w:szCs w:val="22"/>
          <w:lang w:val="en-US"/>
        </w:rPr>
        <w:t xml:space="preserve"> to improve </w:t>
      </w:r>
      <w:r w:rsidR="002F780E">
        <w:rPr>
          <w:rFonts w:eastAsia="Times New Roman"/>
          <w:bCs/>
          <w:sz w:val="22"/>
          <w:szCs w:val="22"/>
          <w:lang w:val="en-US"/>
        </w:rPr>
        <w:t xml:space="preserve">breast cancer </w:t>
      </w:r>
      <w:r w:rsidR="00D140FA">
        <w:rPr>
          <w:rFonts w:eastAsia="Times New Roman"/>
          <w:bCs/>
          <w:sz w:val="22"/>
          <w:szCs w:val="22"/>
          <w:lang w:val="en-US"/>
        </w:rPr>
        <w:t>treatment</w:t>
      </w:r>
      <w:r w:rsidR="00B501E4">
        <w:rPr>
          <w:rFonts w:eastAsia="Times New Roman"/>
          <w:bCs/>
          <w:sz w:val="22"/>
          <w:szCs w:val="22"/>
          <w:lang w:val="en-US"/>
        </w:rPr>
        <w:t>, e.g</w:t>
      </w:r>
      <w:r w:rsidR="00E32F53">
        <w:rPr>
          <w:rFonts w:eastAsia="Times New Roman"/>
          <w:bCs/>
          <w:sz w:val="22"/>
          <w:szCs w:val="22"/>
          <w:lang w:val="en-US"/>
        </w:rPr>
        <w:t>.</w:t>
      </w:r>
      <w:r w:rsidR="00B501E4">
        <w:rPr>
          <w:rFonts w:eastAsia="Times New Roman"/>
          <w:bCs/>
          <w:sz w:val="22"/>
          <w:szCs w:val="22"/>
          <w:lang w:val="en-US"/>
        </w:rPr>
        <w:t xml:space="preserve"> </w:t>
      </w:r>
      <w:r w:rsidR="00866FED">
        <w:rPr>
          <w:rFonts w:eastAsia="Times New Roman"/>
          <w:bCs/>
          <w:sz w:val="22"/>
          <w:szCs w:val="22"/>
          <w:lang w:val="en-US"/>
        </w:rPr>
        <w:t>via</w:t>
      </w:r>
      <w:r w:rsidR="00B501E4">
        <w:rPr>
          <w:rFonts w:eastAsia="Times New Roman"/>
          <w:bCs/>
          <w:sz w:val="22"/>
          <w:szCs w:val="22"/>
          <w:lang w:val="en-US"/>
        </w:rPr>
        <w:t xml:space="preserve"> </w:t>
      </w:r>
      <w:r w:rsidR="00613BB2">
        <w:rPr>
          <w:rFonts w:eastAsia="Times New Roman"/>
          <w:bCs/>
          <w:sz w:val="22"/>
          <w:szCs w:val="22"/>
          <w:lang w:val="en-US"/>
        </w:rPr>
        <w:t xml:space="preserve">TAM </w:t>
      </w:r>
      <w:r w:rsidR="00B501E4">
        <w:rPr>
          <w:rFonts w:eastAsia="Times New Roman"/>
          <w:bCs/>
          <w:sz w:val="22"/>
          <w:szCs w:val="22"/>
          <w:lang w:val="en-US"/>
        </w:rPr>
        <w:t xml:space="preserve">dose </w:t>
      </w:r>
      <w:r w:rsidR="00FD3926">
        <w:rPr>
          <w:rFonts w:eastAsia="Times New Roman"/>
          <w:bCs/>
          <w:sz w:val="22"/>
          <w:szCs w:val="22"/>
          <w:lang w:val="en-US"/>
        </w:rPr>
        <w:t>increase</w:t>
      </w:r>
      <w:r w:rsidR="00B501E4">
        <w:rPr>
          <w:rFonts w:eastAsia="Times New Roman"/>
          <w:bCs/>
          <w:sz w:val="22"/>
          <w:szCs w:val="22"/>
          <w:lang w:val="en-US"/>
        </w:rPr>
        <w:t xml:space="preserve">. </w:t>
      </w:r>
      <w:r w:rsidR="00FD3926">
        <w:rPr>
          <w:rFonts w:eastAsia="Times New Roman"/>
          <w:bCs/>
          <w:sz w:val="22"/>
          <w:szCs w:val="22"/>
          <w:lang w:val="en-US"/>
        </w:rPr>
        <w:t xml:space="preserve">We </w:t>
      </w:r>
      <w:r w:rsidR="00647E3B">
        <w:rPr>
          <w:rFonts w:eastAsia="Times New Roman"/>
          <w:bCs/>
          <w:sz w:val="22"/>
          <w:szCs w:val="22"/>
          <w:lang w:val="en-US"/>
        </w:rPr>
        <w:t>modeled</w:t>
      </w:r>
      <w:r w:rsidR="00551467">
        <w:rPr>
          <w:rFonts w:eastAsia="Times New Roman"/>
          <w:bCs/>
          <w:sz w:val="22"/>
          <w:szCs w:val="22"/>
          <w:lang w:val="en-US"/>
        </w:rPr>
        <w:t xml:space="preserve"> </w:t>
      </w:r>
      <w:r w:rsidR="00FD3926">
        <w:rPr>
          <w:rFonts w:eastAsia="Times New Roman"/>
          <w:bCs/>
          <w:sz w:val="22"/>
          <w:szCs w:val="22"/>
          <w:lang w:val="en-US"/>
        </w:rPr>
        <w:t>plasma</w:t>
      </w:r>
      <w:r w:rsidR="00551467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494B08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551467">
        <w:rPr>
          <w:rFonts w:eastAsia="Times New Roman"/>
          <w:bCs/>
          <w:sz w:val="22"/>
          <w:szCs w:val="22"/>
          <w:lang w:val="en-US"/>
        </w:rPr>
        <w:t xml:space="preserve"> </w:t>
      </w:r>
      <w:r w:rsidR="00FD3926">
        <w:rPr>
          <w:rFonts w:eastAsia="Times New Roman"/>
          <w:bCs/>
          <w:sz w:val="22"/>
          <w:szCs w:val="22"/>
          <w:lang w:val="en-US"/>
        </w:rPr>
        <w:t xml:space="preserve">predictability </w:t>
      </w:r>
      <w:r w:rsidR="00F12D1D">
        <w:rPr>
          <w:rFonts w:eastAsia="Times New Roman"/>
          <w:bCs/>
          <w:sz w:val="22"/>
          <w:szCs w:val="22"/>
          <w:lang w:val="en-US"/>
        </w:rPr>
        <w:t xml:space="preserve">depending on </w:t>
      </w:r>
      <w:r w:rsidR="00647E3B">
        <w:rPr>
          <w:rFonts w:eastAsia="Times New Roman"/>
          <w:bCs/>
          <w:sz w:val="22"/>
          <w:szCs w:val="22"/>
          <w:lang w:val="en-US"/>
        </w:rPr>
        <w:t xml:space="preserve">CYP2D6 </w:t>
      </w:r>
      <w:r w:rsidR="009B1018">
        <w:rPr>
          <w:rFonts w:eastAsia="Times New Roman"/>
          <w:bCs/>
          <w:sz w:val="22"/>
          <w:szCs w:val="22"/>
          <w:lang w:val="en-US"/>
        </w:rPr>
        <w:t>m</w:t>
      </w:r>
      <w:r w:rsidR="00613BB2">
        <w:rPr>
          <w:rFonts w:eastAsia="Times New Roman"/>
          <w:bCs/>
          <w:sz w:val="22"/>
          <w:szCs w:val="22"/>
          <w:lang w:val="en-US"/>
        </w:rPr>
        <w:t>etabolizer phenotype</w:t>
      </w:r>
      <w:r w:rsidR="00025F52">
        <w:rPr>
          <w:rFonts w:eastAsia="Times New Roman"/>
          <w:bCs/>
          <w:sz w:val="22"/>
          <w:szCs w:val="22"/>
          <w:lang w:val="en-US"/>
        </w:rPr>
        <w:t xml:space="preserve"> definition</w:t>
      </w:r>
      <w:r w:rsidR="009A2A93">
        <w:rPr>
          <w:rFonts w:eastAsia="Times New Roman"/>
          <w:bCs/>
          <w:sz w:val="22"/>
          <w:szCs w:val="22"/>
          <w:lang w:val="en-US"/>
        </w:rPr>
        <w:t xml:space="preserve"> derived </w:t>
      </w:r>
      <w:r w:rsidR="001E54DA">
        <w:rPr>
          <w:rFonts w:eastAsia="Times New Roman"/>
          <w:bCs/>
          <w:sz w:val="22"/>
          <w:szCs w:val="22"/>
          <w:lang w:val="en-US"/>
        </w:rPr>
        <w:t xml:space="preserve">from </w:t>
      </w:r>
      <w:r w:rsidR="009A2A93">
        <w:rPr>
          <w:rFonts w:eastAsia="Times New Roman"/>
          <w:bCs/>
          <w:sz w:val="22"/>
          <w:szCs w:val="22"/>
          <w:lang w:val="en-US"/>
        </w:rPr>
        <w:t>genotype</w:t>
      </w:r>
      <w:r w:rsidR="001E54DA">
        <w:rPr>
          <w:rFonts w:eastAsia="Times New Roman"/>
          <w:bCs/>
          <w:sz w:val="22"/>
          <w:szCs w:val="22"/>
          <w:lang w:val="en-US"/>
        </w:rPr>
        <w:t>s.</w:t>
      </w:r>
    </w:p>
    <w:p w14:paraId="14D4E539" w14:textId="77777777" w:rsidR="007255CD" w:rsidRPr="003913E0" w:rsidRDefault="007255CD" w:rsidP="005D61A5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  <w:r w:rsidRPr="00766DC7">
        <w:rPr>
          <w:rFonts w:eastAsia="Times New Roman"/>
          <w:b/>
          <w:bCs/>
          <w:sz w:val="22"/>
          <w:szCs w:val="22"/>
          <w:lang w:val="en-US"/>
        </w:rPr>
        <w:t>Methods</w:t>
      </w:r>
      <w:r w:rsidR="00766DC7" w:rsidRPr="00766DC7">
        <w:rPr>
          <w:rFonts w:eastAsia="Times New Roman"/>
          <w:b/>
          <w:bCs/>
          <w:sz w:val="22"/>
          <w:szCs w:val="22"/>
          <w:lang w:val="en-US"/>
        </w:rPr>
        <w:t>:</w:t>
      </w:r>
      <w:r w:rsidR="002B2C16">
        <w:rPr>
          <w:rFonts w:eastAsia="Times New Roman"/>
          <w:b/>
          <w:bCs/>
          <w:sz w:val="22"/>
          <w:szCs w:val="22"/>
          <w:lang w:val="en-US"/>
        </w:rPr>
        <w:t xml:space="preserve"> </w:t>
      </w:r>
      <w:r w:rsidR="00451809">
        <w:rPr>
          <w:rFonts w:eastAsia="Times New Roman"/>
          <w:bCs/>
          <w:sz w:val="22"/>
          <w:szCs w:val="22"/>
          <w:lang w:val="en-US"/>
        </w:rPr>
        <w:t xml:space="preserve">CYP2D6 </w:t>
      </w:r>
      <w:proofErr w:type="spellStart"/>
      <w:r w:rsidR="00451809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="00451809">
        <w:rPr>
          <w:rFonts w:eastAsia="Times New Roman"/>
          <w:bCs/>
          <w:sz w:val="22"/>
          <w:szCs w:val="22"/>
          <w:lang w:val="en-US"/>
        </w:rPr>
        <w:t xml:space="preserve"> </w:t>
      </w:r>
      <w:r w:rsidR="00E632E4">
        <w:rPr>
          <w:rFonts w:eastAsia="Times New Roman"/>
          <w:bCs/>
          <w:sz w:val="22"/>
          <w:szCs w:val="22"/>
          <w:lang w:val="en-US"/>
        </w:rPr>
        <w:t>and</w:t>
      </w:r>
      <w:r w:rsidR="00BE006A">
        <w:rPr>
          <w:rFonts w:eastAsia="Times New Roman"/>
          <w:bCs/>
          <w:sz w:val="22"/>
          <w:szCs w:val="22"/>
          <w:lang w:val="en-US"/>
        </w:rPr>
        <w:t xml:space="preserve"> metabolite plasma concentrations were </w:t>
      </w:r>
      <w:r w:rsidR="001563D0">
        <w:rPr>
          <w:rFonts w:eastAsia="Times New Roman"/>
          <w:bCs/>
          <w:sz w:val="22"/>
          <w:szCs w:val="22"/>
          <w:lang w:val="en-US"/>
        </w:rPr>
        <w:t>assessed</w:t>
      </w:r>
      <w:r w:rsidR="00451809" w:rsidRPr="00451809">
        <w:rPr>
          <w:rFonts w:eastAsia="Times New Roman"/>
          <w:bCs/>
          <w:sz w:val="22"/>
          <w:szCs w:val="22"/>
          <w:lang w:val="en-US"/>
        </w:rPr>
        <w:t xml:space="preserve"> i</w:t>
      </w:r>
      <w:r w:rsidR="00451809">
        <w:rPr>
          <w:rFonts w:eastAsia="Times New Roman"/>
          <w:bCs/>
          <w:sz w:val="22"/>
          <w:szCs w:val="22"/>
          <w:lang w:val="en-US"/>
        </w:rPr>
        <w:t>n</w:t>
      </w:r>
      <w:r w:rsidR="00451809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r w:rsidR="002F780E">
        <w:rPr>
          <w:rFonts w:eastAsia="Times New Roman"/>
          <w:bCs/>
          <w:sz w:val="22"/>
          <w:szCs w:val="22"/>
          <w:lang w:val="en-US"/>
        </w:rPr>
        <w:t xml:space="preserve">936 pre- and postmenopausal </w:t>
      </w:r>
      <w:r w:rsidR="009A2A93">
        <w:rPr>
          <w:rFonts w:eastAsia="Times New Roman"/>
          <w:bCs/>
          <w:sz w:val="22"/>
          <w:szCs w:val="22"/>
          <w:lang w:val="en-US"/>
        </w:rPr>
        <w:t xml:space="preserve">estrogen receptor </w:t>
      </w:r>
      <w:r w:rsidR="004246B0">
        <w:rPr>
          <w:rFonts w:eastAsia="Times New Roman"/>
          <w:bCs/>
          <w:sz w:val="22"/>
          <w:szCs w:val="22"/>
          <w:lang w:val="en-US"/>
        </w:rPr>
        <w:t>(ER)-</w:t>
      </w:r>
      <w:r w:rsidR="009A2A93">
        <w:rPr>
          <w:rFonts w:eastAsia="Times New Roman"/>
          <w:bCs/>
          <w:sz w:val="22"/>
          <w:szCs w:val="22"/>
          <w:lang w:val="en-US"/>
        </w:rPr>
        <w:t xml:space="preserve">positive, </w:t>
      </w:r>
      <w:r w:rsidR="002F780E">
        <w:rPr>
          <w:rFonts w:eastAsia="Times New Roman"/>
          <w:bCs/>
          <w:sz w:val="22"/>
          <w:szCs w:val="22"/>
          <w:lang w:val="en-US"/>
        </w:rPr>
        <w:t xml:space="preserve">TAM </w:t>
      </w:r>
      <w:r w:rsidR="00451809" w:rsidRPr="005D61A5">
        <w:rPr>
          <w:rFonts w:eastAsia="Times New Roman"/>
          <w:bCs/>
          <w:sz w:val="22"/>
          <w:szCs w:val="22"/>
          <w:lang w:val="en-US"/>
        </w:rPr>
        <w:t xml:space="preserve">treated </w:t>
      </w:r>
      <w:r w:rsidR="002F780E">
        <w:rPr>
          <w:rFonts w:eastAsia="Times New Roman"/>
          <w:bCs/>
          <w:sz w:val="22"/>
          <w:szCs w:val="22"/>
          <w:lang w:val="en-US"/>
        </w:rPr>
        <w:t xml:space="preserve">early </w:t>
      </w:r>
      <w:r w:rsidR="00451809" w:rsidRPr="005D61A5">
        <w:rPr>
          <w:rFonts w:eastAsia="Times New Roman"/>
          <w:bCs/>
          <w:sz w:val="22"/>
          <w:szCs w:val="22"/>
          <w:lang w:val="en-US"/>
        </w:rPr>
        <w:t>breast cancer patients</w:t>
      </w:r>
      <w:r w:rsidR="008F2C08">
        <w:rPr>
          <w:rFonts w:eastAsia="Times New Roman"/>
          <w:bCs/>
          <w:sz w:val="22"/>
          <w:szCs w:val="22"/>
          <w:lang w:val="en-US"/>
        </w:rPr>
        <w:t xml:space="preserve"> of Caucasian (N=676), Middle-Eastern Arab (N=77) and Asian (N=153) origin</w:t>
      </w:r>
      <w:r w:rsidR="00BE006A">
        <w:rPr>
          <w:rFonts w:eastAsia="Times New Roman"/>
          <w:bCs/>
          <w:sz w:val="22"/>
          <w:szCs w:val="22"/>
          <w:lang w:val="en-US"/>
        </w:rPr>
        <w:t xml:space="preserve">. </w:t>
      </w:r>
      <w:r w:rsidR="00BF51CB">
        <w:rPr>
          <w:rFonts w:eastAsia="Times New Roman"/>
          <w:bCs/>
          <w:sz w:val="22"/>
          <w:szCs w:val="22"/>
          <w:lang w:val="en-US"/>
        </w:rPr>
        <w:t xml:space="preserve">Using linear modeling and five different CYP2D6 phenotype assignments, </w:t>
      </w:r>
      <w:r w:rsidR="00E12F7A">
        <w:rPr>
          <w:rFonts w:eastAsia="Times New Roman"/>
          <w:bCs/>
          <w:sz w:val="22"/>
          <w:szCs w:val="22"/>
          <w:lang w:val="en-US"/>
        </w:rPr>
        <w:t>r</w:t>
      </w:r>
      <w:r w:rsidR="00E12F7A" w:rsidRPr="005D61A5">
        <w:rPr>
          <w:rFonts w:eastAsia="Times New Roman"/>
          <w:bCs/>
          <w:sz w:val="22"/>
          <w:szCs w:val="22"/>
          <w:lang w:val="en-US"/>
        </w:rPr>
        <w:t>obust coefficients of determination (R</w:t>
      </w:r>
      <w:r w:rsidR="00E12F7A" w:rsidRPr="005D61A5">
        <w:rPr>
          <w:rFonts w:eastAsia="Times New Roman"/>
          <w:bCs/>
          <w:sz w:val="22"/>
          <w:szCs w:val="22"/>
          <w:vertAlign w:val="superscript"/>
          <w:lang w:val="en-US"/>
        </w:rPr>
        <w:t>2</w:t>
      </w:r>
      <w:r w:rsidR="00E12F7A" w:rsidRPr="005D61A5">
        <w:rPr>
          <w:rFonts w:eastAsia="Times New Roman"/>
          <w:bCs/>
          <w:sz w:val="22"/>
          <w:szCs w:val="22"/>
          <w:lang w:val="en-US"/>
        </w:rPr>
        <w:t>)</w:t>
      </w:r>
      <w:r w:rsidR="00E12F7A">
        <w:rPr>
          <w:rFonts w:eastAsia="Times New Roman"/>
          <w:bCs/>
          <w:sz w:val="22"/>
          <w:szCs w:val="22"/>
          <w:lang w:val="en-US"/>
        </w:rPr>
        <w:t xml:space="preserve"> </w:t>
      </w:r>
      <w:r w:rsidR="007C20B3">
        <w:rPr>
          <w:rFonts w:eastAsia="Times New Roman"/>
          <w:bCs/>
          <w:sz w:val="22"/>
          <w:szCs w:val="22"/>
          <w:lang w:val="en-US"/>
        </w:rPr>
        <w:t xml:space="preserve">for </w:t>
      </w:r>
      <w:proofErr w:type="spellStart"/>
      <w:r w:rsidR="00E12F7A" w:rsidRPr="005D61A5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E12F7A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r w:rsidR="00DD1173">
        <w:rPr>
          <w:rFonts w:eastAsia="Times New Roman"/>
          <w:bCs/>
          <w:sz w:val="22"/>
          <w:szCs w:val="22"/>
          <w:lang w:val="en-US"/>
        </w:rPr>
        <w:t>(E)</w:t>
      </w:r>
      <w:r w:rsidR="00E12F7A" w:rsidRPr="005D61A5">
        <w:rPr>
          <w:rFonts w:eastAsia="Times New Roman"/>
          <w:bCs/>
          <w:sz w:val="22"/>
          <w:szCs w:val="22"/>
          <w:lang w:val="en-US"/>
        </w:rPr>
        <w:t xml:space="preserve"> or</w:t>
      </w:r>
      <w:r w:rsidR="00DD1173">
        <w:rPr>
          <w:rFonts w:eastAsia="Times New Roman"/>
          <w:bCs/>
          <w:sz w:val="22"/>
          <w:szCs w:val="22"/>
          <w:lang w:val="en-US"/>
        </w:rPr>
        <w:t xml:space="preserve"> metabolic ratio</w:t>
      </w:r>
      <w:r w:rsidR="00E12F7A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E12F7A" w:rsidRPr="003913E0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E12F7A" w:rsidRPr="003913E0">
        <w:rPr>
          <w:rFonts w:eastAsia="Times New Roman"/>
          <w:bCs/>
          <w:sz w:val="22"/>
          <w:szCs w:val="22"/>
          <w:lang w:val="en-US"/>
        </w:rPr>
        <w:t>/</w:t>
      </w:r>
      <w:proofErr w:type="spellStart"/>
      <w:r w:rsidR="00E12F7A" w:rsidRPr="003913E0">
        <w:rPr>
          <w:rFonts w:eastAsia="Times New Roman"/>
          <w:bCs/>
          <w:sz w:val="22"/>
          <w:szCs w:val="22"/>
          <w:lang w:val="en-US"/>
        </w:rPr>
        <w:t>desmethyl</w:t>
      </w:r>
      <w:proofErr w:type="spellEnd"/>
      <w:r w:rsidR="00E12F7A" w:rsidRPr="003913E0">
        <w:rPr>
          <w:rFonts w:eastAsia="Times New Roman"/>
          <w:bCs/>
          <w:sz w:val="22"/>
          <w:szCs w:val="22"/>
          <w:lang w:val="en-US"/>
        </w:rPr>
        <w:t>-TAM (</w:t>
      </w:r>
      <w:r w:rsidR="00FE624D" w:rsidRPr="003913E0">
        <w:rPr>
          <w:rFonts w:eastAsia="Times New Roman"/>
          <w:bCs/>
          <w:sz w:val="22"/>
          <w:szCs w:val="22"/>
          <w:lang w:val="en-US"/>
        </w:rPr>
        <w:t>E/</w:t>
      </w:r>
      <w:r w:rsidR="00E12F7A" w:rsidRPr="003913E0">
        <w:rPr>
          <w:rFonts w:eastAsia="Times New Roman"/>
          <w:bCs/>
          <w:sz w:val="22"/>
          <w:szCs w:val="22"/>
          <w:lang w:val="en-US"/>
        </w:rPr>
        <w:t xml:space="preserve">DMT) </w:t>
      </w:r>
      <w:r w:rsidR="007C20B3" w:rsidRPr="003913E0">
        <w:rPr>
          <w:rFonts w:eastAsia="Times New Roman"/>
          <w:bCs/>
          <w:sz w:val="22"/>
          <w:szCs w:val="22"/>
          <w:lang w:val="en-US"/>
        </w:rPr>
        <w:t>were calculated</w:t>
      </w:r>
      <w:r w:rsidR="00E12F7A" w:rsidRPr="003913E0">
        <w:rPr>
          <w:rFonts w:eastAsia="Times New Roman"/>
          <w:bCs/>
          <w:sz w:val="22"/>
          <w:szCs w:val="22"/>
          <w:lang w:val="en-US"/>
        </w:rPr>
        <w:t>.</w:t>
      </w:r>
      <w:r w:rsidR="000B3EC2" w:rsidRPr="003913E0">
        <w:rPr>
          <w:rFonts w:eastAsia="Times New Roman"/>
          <w:bCs/>
          <w:sz w:val="22"/>
          <w:szCs w:val="22"/>
          <w:lang w:val="en-US"/>
        </w:rPr>
        <w:t xml:space="preserve"> Allele activity scores</w:t>
      </w:r>
      <w:r w:rsidR="001542AB" w:rsidRPr="003913E0">
        <w:rPr>
          <w:rFonts w:eastAsia="Times New Roman"/>
          <w:bCs/>
          <w:sz w:val="22"/>
          <w:szCs w:val="22"/>
          <w:lang w:val="en-US"/>
        </w:rPr>
        <w:t xml:space="preserve"> (AS)</w:t>
      </w:r>
      <w:r w:rsidR="000B3EC2" w:rsidRPr="003913E0">
        <w:rPr>
          <w:rFonts w:eastAsia="Times New Roman"/>
          <w:bCs/>
          <w:sz w:val="22"/>
          <w:szCs w:val="22"/>
          <w:lang w:val="en-US"/>
        </w:rPr>
        <w:t xml:space="preserve"> were modified with </w:t>
      </w:r>
      <w:r w:rsidR="001201F2" w:rsidRPr="003913E0">
        <w:rPr>
          <w:rFonts w:eastAsia="Times New Roman"/>
          <w:bCs/>
          <w:sz w:val="22"/>
          <w:szCs w:val="22"/>
          <w:lang w:val="en-US"/>
        </w:rPr>
        <w:t>res</w:t>
      </w:r>
      <w:r w:rsidR="000B3EC2" w:rsidRPr="003913E0">
        <w:rPr>
          <w:rFonts w:eastAsia="Times New Roman"/>
          <w:bCs/>
          <w:sz w:val="22"/>
          <w:szCs w:val="22"/>
          <w:lang w:val="en-US"/>
        </w:rPr>
        <w:t xml:space="preserve">pect to </w:t>
      </w:r>
      <w:r w:rsidR="004B4DF2" w:rsidRPr="003913E0">
        <w:rPr>
          <w:rFonts w:eastAsia="Times New Roman"/>
          <w:bCs/>
          <w:sz w:val="22"/>
          <w:szCs w:val="22"/>
          <w:lang w:val="en-US"/>
        </w:rPr>
        <w:t xml:space="preserve">the </w:t>
      </w:r>
      <w:r w:rsidR="007C20B3" w:rsidRPr="003913E0">
        <w:rPr>
          <w:rFonts w:eastAsia="Times New Roman"/>
          <w:bCs/>
          <w:sz w:val="22"/>
          <w:szCs w:val="22"/>
          <w:lang w:val="en-US"/>
        </w:rPr>
        <w:t>*10</w:t>
      </w:r>
      <w:r w:rsidR="004B4DF2" w:rsidRPr="003913E0">
        <w:rPr>
          <w:rFonts w:eastAsia="Times New Roman"/>
          <w:bCs/>
          <w:sz w:val="22"/>
          <w:szCs w:val="22"/>
          <w:lang w:val="en-US"/>
        </w:rPr>
        <w:t xml:space="preserve"> allele</w:t>
      </w:r>
      <w:r w:rsidR="003913E0" w:rsidRPr="003913E0">
        <w:rPr>
          <w:rFonts w:eastAsia="Times New Roman"/>
          <w:bCs/>
          <w:sz w:val="22"/>
          <w:szCs w:val="22"/>
          <w:lang w:val="en-US"/>
        </w:rPr>
        <w:t>.</w:t>
      </w:r>
    </w:p>
    <w:p w14:paraId="466A751A" w14:textId="77777777" w:rsidR="001542AB" w:rsidRPr="00E418C3" w:rsidRDefault="007255CD" w:rsidP="001542AB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  <w:r w:rsidRPr="00E418C3">
        <w:rPr>
          <w:rFonts w:eastAsia="Times New Roman"/>
          <w:b/>
          <w:bCs/>
          <w:sz w:val="22"/>
          <w:szCs w:val="22"/>
          <w:lang w:val="en-US"/>
        </w:rPr>
        <w:t>Results</w:t>
      </w:r>
      <w:r w:rsidR="00766DC7" w:rsidRPr="00E418C3">
        <w:rPr>
          <w:rFonts w:eastAsia="Times New Roman"/>
          <w:b/>
          <w:bCs/>
          <w:sz w:val="22"/>
          <w:szCs w:val="22"/>
          <w:lang w:val="en-US"/>
        </w:rPr>
        <w:t>:</w:t>
      </w:r>
      <w:r w:rsidR="000E3891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FE624D" w:rsidRPr="00E418C3">
        <w:rPr>
          <w:rFonts w:eastAsia="Times New Roman"/>
          <w:bCs/>
          <w:sz w:val="22"/>
          <w:szCs w:val="22"/>
          <w:lang w:val="en-US"/>
        </w:rPr>
        <w:t xml:space="preserve">CYP2D6 </w:t>
      </w:r>
      <w:proofErr w:type="spellStart"/>
      <w:r w:rsidR="00FE624D" w:rsidRPr="00E418C3">
        <w:rPr>
          <w:rFonts w:eastAsia="Times New Roman"/>
          <w:bCs/>
          <w:sz w:val="22"/>
          <w:szCs w:val="22"/>
          <w:lang w:val="en-US"/>
        </w:rPr>
        <w:t>diplotype</w:t>
      </w:r>
      <w:r w:rsidR="00143E61">
        <w:rPr>
          <w:rFonts w:eastAsia="Times New Roman"/>
          <w:bCs/>
          <w:sz w:val="22"/>
          <w:szCs w:val="22"/>
          <w:lang w:val="en-US"/>
        </w:rPr>
        <w:t>s</w:t>
      </w:r>
      <w:proofErr w:type="spellEnd"/>
      <w:r w:rsidR="00FE624D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BD71ED">
        <w:rPr>
          <w:rFonts w:eastAsia="Times New Roman"/>
          <w:bCs/>
          <w:sz w:val="22"/>
          <w:szCs w:val="22"/>
          <w:lang w:val="en-US"/>
        </w:rPr>
        <w:t>were</w:t>
      </w:r>
      <w:r w:rsidR="00FE624D" w:rsidRPr="00E418C3">
        <w:rPr>
          <w:rFonts w:eastAsia="Times New Roman"/>
          <w:bCs/>
          <w:sz w:val="22"/>
          <w:szCs w:val="22"/>
          <w:lang w:val="en-US"/>
        </w:rPr>
        <w:t xml:space="preserve"> strongly associated with </w:t>
      </w:r>
      <w:r w:rsidR="00DD1173" w:rsidRPr="00E418C3">
        <w:rPr>
          <w:rFonts w:eastAsia="Times New Roman"/>
          <w:bCs/>
          <w:sz w:val="22"/>
          <w:szCs w:val="22"/>
          <w:lang w:val="en-US"/>
        </w:rPr>
        <w:t>E</w:t>
      </w:r>
      <w:r w:rsidR="00FE624D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F60E49" w:rsidRPr="00E418C3">
        <w:rPr>
          <w:rFonts w:eastAsia="Times New Roman"/>
          <w:bCs/>
          <w:sz w:val="22"/>
          <w:szCs w:val="22"/>
          <w:lang w:val="en-US"/>
        </w:rPr>
        <w:t>and E/DMT independent of age</w:t>
      </w:r>
      <w:r w:rsidR="00BD71ED">
        <w:rPr>
          <w:rFonts w:eastAsia="Times New Roman"/>
          <w:bCs/>
          <w:sz w:val="22"/>
          <w:szCs w:val="22"/>
          <w:lang w:val="en-US"/>
        </w:rPr>
        <w:t xml:space="preserve"> (P</w:t>
      </w:r>
      <w:r w:rsidR="00314FE6">
        <w:rPr>
          <w:rFonts w:eastAsia="Times New Roman"/>
          <w:bCs/>
          <w:sz w:val="22"/>
          <w:szCs w:val="22"/>
          <w:lang w:val="en-US"/>
        </w:rPr>
        <w:t xml:space="preserve"> &lt; 10</w:t>
      </w:r>
      <w:r w:rsidR="00314FE6" w:rsidRPr="00314FE6">
        <w:rPr>
          <w:rFonts w:eastAsia="Times New Roman"/>
          <w:bCs/>
          <w:sz w:val="22"/>
          <w:szCs w:val="22"/>
          <w:vertAlign w:val="superscript"/>
          <w:lang w:val="en-US"/>
        </w:rPr>
        <w:t>-15</w:t>
      </w:r>
      <w:r w:rsidR="00BD71ED">
        <w:rPr>
          <w:rFonts w:eastAsia="Times New Roman"/>
          <w:bCs/>
          <w:sz w:val="22"/>
          <w:szCs w:val="22"/>
          <w:lang w:val="en-US"/>
        </w:rPr>
        <w:t>)</w:t>
      </w:r>
      <w:r w:rsidR="00FE624D" w:rsidRPr="00E418C3">
        <w:rPr>
          <w:rFonts w:eastAsia="Times New Roman"/>
          <w:bCs/>
          <w:sz w:val="22"/>
          <w:szCs w:val="22"/>
          <w:lang w:val="en-US"/>
        </w:rPr>
        <w:t xml:space="preserve">. </w:t>
      </w:r>
      <w:r w:rsidR="008E76BB">
        <w:rPr>
          <w:rFonts w:eastAsia="Times New Roman"/>
          <w:bCs/>
          <w:sz w:val="22"/>
          <w:szCs w:val="22"/>
          <w:lang w:val="en-US"/>
        </w:rPr>
        <w:t>Across</w:t>
      </w:r>
      <w:r w:rsidR="00F60E49" w:rsidRPr="00E418C3">
        <w:rPr>
          <w:rFonts w:eastAsia="Times New Roman"/>
          <w:bCs/>
          <w:sz w:val="22"/>
          <w:szCs w:val="22"/>
          <w:lang w:val="en-US"/>
        </w:rPr>
        <w:t xml:space="preserve"> all ethnicities</w:t>
      </w:r>
      <w:r w:rsidR="001563D0">
        <w:rPr>
          <w:rFonts w:eastAsia="Times New Roman"/>
          <w:bCs/>
          <w:sz w:val="22"/>
          <w:szCs w:val="22"/>
          <w:lang w:val="en-US"/>
        </w:rPr>
        <w:t>,</w:t>
      </w:r>
      <w:r w:rsidR="00F60E49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FC1364" w:rsidRPr="00E418C3">
        <w:rPr>
          <w:rFonts w:eastAsia="Times New Roman"/>
          <w:bCs/>
          <w:sz w:val="22"/>
          <w:szCs w:val="22"/>
          <w:lang w:val="en-US"/>
        </w:rPr>
        <w:t xml:space="preserve">68-82% </w:t>
      </w:r>
      <w:r w:rsidR="001E7603">
        <w:rPr>
          <w:rFonts w:eastAsia="Times New Roman"/>
          <w:bCs/>
          <w:sz w:val="22"/>
          <w:szCs w:val="22"/>
          <w:lang w:val="en-US"/>
        </w:rPr>
        <w:t>inter-patient</w:t>
      </w:r>
      <w:r w:rsidR="00F60E49" w:rsidRPr="00E418C3">
        <w:rPr>
          <w:rFonts w:eastAsia="Times New Roman"/>
          <w:bCs/>
          <w:sz w:val="22"/>
          <w:szCs w:val="22"/>
          <w:lang w:val="en-US"/>
        </w:rPr>
        <w:t xml:space="preserve"> variability of E/DMT </w:t>
      </w:r>
      <w:proofErr w:type="gramStart"/>
      <w:r w:rsidR="00FC1364" w:rsidRPr="00E418C3">
        <w:rPr>
          <w:rFonts w:eastAsia="Times New Roman"/>
          <w:bCs/>
          <w:sz w:val="22"/>
          <w:szCs w:val="22"/>
          <w:lang w:val="en-US"/>
        </w:rPr>
        <w:t xml:space="preserve">was </w:t>
      </w:r>
      <w:r w:rsidR="00283C32" w:rsidRPr="00E418C3">
        <w:rPr>
          <w:rFonts w:eastAsia="Times New Roman"/>
          <w:bCs/>
          <w:sz w:val="22"/>
          <w:szCs w:val="22"/>
          <w:lang w:val="en-US"/>
        </w:rPr>
        <w:t>explained</w:t>
      </w:r>
      <w:proofErr w:type="gramEnd"/>
      <w:r w:rsidR="00FC1364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283C32" w:rsidRPr="00E418C3">
        <w:rPr>
          <w:rFonts w:eastAsia="Times New Roman"/>
          <w:bCs/>
          <w:sz w:val="22"/>
          <w:szCs w:val="22"/>
          <w:lang w:val="en-US"/>
        </w:rPr>
        <w:t>by</w:t>
      </w:r>
      <w:r w:rsidR="00FC1364" w:rsidRPr="00E418C3">
        <w:rPr>
          <w:rFonts w:eastAsia="Times New Roman"/>
          <w:bCs/>
          <w:sz w:val="22"/>
          <w:szCs w:val="22"/>
          <w:lang w:val="en-US"/>
        </w:rPr>
        <w:t xml:space="preserve"> CYP2D6 </w:t>
      </w:r>
      <w:proofErr w:type="spellStart"/>
      <w:r w:rsidR="00FC1364" w:rsidRPr="00E418C3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="00AE7CAA" w:rsidRPr="00E418C3">
        <w:rPr>
          <w:rFonts w:eastAsia="Times New Roman"/>
          <w:bCs/>
          <w:sz w:val="22"/>
          <w:szCs w:val="22"/>
          <w:lang w:val="en-US"/>
        </w:rPr>
        <w:t xml:space="preserve">, while plasma </w:t>
      </w:r>
      <w:proofErr w:type="spellStart"/>
      <w:r w:rsidR="00AE7CAA" w:rsidRPr="00E418C3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AE7CAA" w:rsidRPr="00E418C3">
        <w:rPr>
          <w:rFonts w:eastAsia="Times New Roman"/>
          <w:bCs/>
          <w:sz w:val="22"/>
          <w:szCs w:val="22"/>
          <w:lang w:val="en-US"/>
        </w:rPr>
        <w:t xml:space="preserve"> wa</w:t>
      </w:r>
      <w:r w:rsidR="00787D2C">
        <w:rPr>
          <w:rFonts w:eastAsia="Times New Roman"/>
          <w:bCs/>
          <w:sz w:val="22"/>
          <w:szCs w:val="22"/>
          <w:lang w:val="en-US"/>
        </w:rPr>
        <w:t xml:space="preserve">s predictable </w:t>
      </w:r>
      <w:r w:rsidR="00E73AC2">
        <w:rPr>
          <w:rFonts w:eastAsia="Times New Roman"/>
          <w:bCs/>
          <w:sz w:val="22"/>
          <w:szCs w:val="22"/>
          <w:lang w:val="en-US"/>
        </w:rPr>
        <w:t xml:space="preserve">by </w:t>
      </w:r>
      <w:r w:rsidR="00787D2C">
        <w:rPr>
          <w:rFonts w:eastAsia="Times New Roman"/>
          <w:bCs/>
          <w:sz w:val="22"/>
          <w:szCs w:val="22"/>
          <w:lang w:val="en-US"/>
        </w:rPr>
        <w:t>39-58</w:t>
      </w:r>
      <w:r w:rsidR="00AE7CAA" w:rsidRPr="00E418C3">
        <w:rPr>
          <w:rFonts w:eastAsia="Times New Roman"/>
          <w:bCs/>
          <w:sz w:val="22"/>
          <w:szCs w:val="22"/>
          <w:lang w:val="en-US"/>
        </w:rPr>
        <w:t>%</w:t>
      </w:r>
      <w:r w:rsidR="007E79C4" w:rsidRPr="00E418C3">
        <w:rPr>
          <w:rFonts w:eastAsia="Times New Roman"/>
          <w:bCs/>
          <w:sz w:val="22"/>
          <w:szCs w:val="22"/>
          <w:lang w:val="en-US"/>
        </w:rPr>
        <w:t xml:space="preserve">. </w:t>
      </w:r>
      <w:r w:rsidR="00AE7CAA" w:rsidRPr="00E418C3">
        <w:rPr>
          <w:rFonts w:eastAsia="Times New Roman"/>
          <w:bCs/>
          <w:sz w:val="22"/>
          <w:szCs w:val="22"/>
          <w:lang w:val="en-US"/>
        </w:rPr>
        <w:t>The</w:t>
      </w:r>
      <w:r w:rsidR="00FC1364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0D3B5F" w:rsidRPr="00E418C3">
        <w:rPr>
          <w:rFonts w:eastAsia="Times New Roman"/>
          <w:bCs/>
          <w:sz w:val="22"/>
          <w:szCs w:val="22"/>
          <w:lang w:val="en-US"/>
        </w:rPr>
        <w:t xml:space="preserve">commonly used </w:t>
      </w:r>
      <w:r w:rsidR="001542AB" w:rsidRPr="00E418C3">
        <w:rPr>
          <w:rFonts w:eastAsia="Times New Roman"/>
          <w:bCs/>
          <w:sz w:val="22"/>
          <w:szCs w:val="22"/>
          <w:lang w:val="en-US"/>
        </w:rPr>
        <w:t>codeine</w:t>
      </w:r>
      <w:r w:rsidR="001E54DA">
        <w:rPr>
          <w:rFonts w:eastAsia="Times New Roman"/>
          <w:bCs/>
          <w:sz w:val="22"/>
          <w:szCs w:val="22"/>
          <w:lang w:val="en-US"/>
        </w:rPr>
        <w:t xml:space="preserve"> </w:t>
      </w:r>
      <w:r w:rsidR="001542AB" w:rsidRPr="00E418C3">
        <w:rPr>
          <w:rFonts w:eastAsia="Times New Roman"/>
          <w:bCs/>
          <w:sz w:val="22"/>
          <w:szCs w:val="22"/>
          <w:lang w:val="en-US"/>
        </w:rPr>
        <w:t xml:space="preserve">specific phenotype classification </w:t>
      </w:r>
      <w:r w:rsidR="00FC1364" w:rsidRPr="00E418C3">
        <w:rPr>
          <w:rFonts w:eastAsia="Times New Roman"/>
          <w:bCs/>
          <w:sz w:val="22"/>
          <w:szCs w:val="22"/>
          <w:lang w:val="en-US"/>
        </w:rPr>
        <w:t xml:space="preserve">showed poor prediction (&lt;20%) </w:t>
      </w:r>
      <w:r w:rsidR="00AE7CAA" w:rsidRPr="00E418C3">
        <w:rPr>
          <w:rFonts w:eastAsia="Times New Roman"/>
          <w:bCs/>
          <w:sz w:val="22"/>
          <w:szCs w:val="22"/>
          <w:lang w:val="en-US"/>
        </w:rPr>
        <w:t>for</w:t>
      </w:r>
      <w:r w:rsidR="00FC1364" w:rsidRPr="00E418C3">
        <w:rPr>
          <w:rFonts w:eastAsia="Times New Roman"/>
          <w:bCs/>
          <w:sz w:val="22"/>
          <w:szCs w:val="22"/>
          <w:lang w:val="en-US"/>
        </w:rPr>
        <w:t xml:space="preserve"> both</w:t>
      </w:r>
      <w:r w:rsidR="001542AB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025F52">
        <w:rPr>
          <w:rFonts w:eastAsia="Times New Roman"/>
          <w:bCs/>
          <w:sz w:val="22"/>
          <w:szCs w:val="22"/>
          <w:lang w:val="en-US"/>
        </w:rPr>
        <w:t>endpoints</w:t>
      </w:r>
      <w:r w:rsidR="00BD71ED">
        <w:rPr>
          <w:rFonts w:eastAsia="Times New Roman"/>
          <w:bCs/>
          <w:sz w:val="22"/>
          <w:szCs w:val="22"/>
          <w:lang w:val="en-US"/>
        </w:rPr>
        <w:t xml:space="preserve"> particularly in Asians</w:t>
      </w:r>
      <w:r w:rsidR="00846C1F">
        <w:rPr>
          <w:rFonts w:eastAsia="Times New Roman"/>
          <w:bCs/>
          <w:sz w:val="22"/>
          <w:szCs w:val="22"/>
          <w:lang w:val="en-US"/>
        </w:rPr>
        <w:t xml:space="preserve"> (</w:t>
      </w:r>
      <w:r w:rsidR="00846C1F" w:rsidRPr="008272F3">
        <w:rPr>
          <w:rFonts w:eastAsia="Times New Roman"/>
          <w:bCs/>
          <w:i/>
          <w:sz w:val="22"/>
          <w:szCs w:val="22"/>
          <w:lang w:val="en-US"/>
        </w:rPr>
        <w:t>P</w:t>
      </w:r>
      <w:r w:rsidR="00846C1F">
        <w:rPr>
          <w:rFonts w:eastAsia="Times New Roman"/>
          <w:bCs/>
          <w:sz w:val="22"/>
          <w:szCs w:val="22"/>
          <w:lang w:val="en-US"/>
        </w:rPr>
        <w:t xml:space="preserve"> &lt; 10</w:t>
      </w:r>
      <w:r w:rsidR="00846C1F" w:rsidRPr="008272F3">
        <w:rPr>
          <w:rFonts w:eastAsia="Times New Roman"/>
          <w:bCs/>
          <w:sz w:val="22"/>
          <w:szCs w:val="22"/>
          <w:vertAlign w:val="superscript"/>
          <w:lang w:val="en-US"/>
        </w:rPr>
        <w:t>-</w:t>
      </w:r>
      <w:r w:rsidR="00846C1F">
        <w:rPr>
          <w:rFonts w:eastAsia="Times New Roman"/>
          <w:bCs/>
          <w:sz w:val="22"/>
          <w:szCs w:val="22"/>
          <w:vertAlign w:val="superscript"/>
          <w:lang w:val="en-US"/>
        </w:rPr>
        <w:t>9</w:t>
      </w:r>
      <w:r w:rsidR="00F93F3A">
        <w:rPr>
          <w:rFonts w:eastAsia="Times New Roman"/>
          <w:bCs/>
          <w:sz w:val="22"/>
          <w:szCs w:val="22"/>
          <w:lang w:val="en-US"/>
        </w:rPr>
        <w:t>).</w:t>
      </w:r>
      <w:r w:rsidR="001542AB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AE7CAA" w:rsidRPr="00E418C3">
        <w:rPr>
          <w:rFonts w:eastAsia="Times New Roman"/>
          <w:bCs/>
          <w:sz w:val="22"/>
          <w:szCs w:val="22"/>
          <w:lang w:val="en-US"/>
        </w:rPr>
        <w:t xml:space="preserve">A </w:t>
      </w:r>
      <w:r w:rsidR="000D3B5F" w:rsidRPr="00E418C3">
        <w:rPr>
          <w:rFonts w:eastAsia="Times New Roman"/>
          <w:bCs/>
          <w:sz w:val="22"/>
          <w:szCs w:val="22"/>
          <w:lang w:val="en-US"/>
        </w:rPr>
        <w:t xml:space="preserve">reduced *10 </w:t>
      </w:r>
      <w:r w:rsidR="00FD3926" w:rsidRPr="00E418C3">
        <w:rPr>
          <w:rFonts w:eastAsia="Times New Roman"/>
          <w:bCs/>
          <w:sz w:val="22"/>
          <w:szCs w:val="22"/>
          <w:lang w:val="en-US"/>
        </w:rPr>
        <w:t xml:space="preserve">activity </w:t>
      </w:r>
      <w:r w:rsidR="00AE7CAA" w:rsidRPr="00E418C3">
        <w:rPr>
          <w:rFonts w:eastAsia="Times New Roman"/>
          <w:bCs/>
          <w:sz w:val="22"/>
          <w:szCs w:val="22"/>
          <w:lang w:val="en-US"/>
        </w:rPr>
        <w:t xml:space="preserve">slightly improved </w:t>
      </w:r>
      <w:r w:rsidR="00025F52">
        <w:rPr>
          <w:rFonts w:eastAsia="Times New Roman"/>
          <w:bCs/>
          <w:sz w:val="22"/>
          <w:szCs w:val="22"/>
          <w:lang w:val="en-US"/>
        </w:rPr>
        <w:t>the explanatory</w:t>
      </w:r>
      <w:r w:rsidR="00AE7CAA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787D2C">
        <w:rPr>
          <w:rFonts w:eastAsia="Times New Roman"/>
          <w:bCs/>
          <w:sz w:val="22"/>
          <w:szCs w:val="22"/>
          <w:lang w:val="en-US"/>
        </w:rPr>
        <w:t>value of</w:t>
      </w:r>
      <w:r w:rsidR="00F93F3A">
        <w:rPr>
          <w:rFonts w:eastAsia="Times New Roman"/>
          <w:bCs/>
          <w:sz w:val="22"/>
          <w:szCs w:val="22"/>
          <w:lang w:val="en-US"/>
        </w:rPr>
        <w:t xml:space="preserve"> metabolizer phenotype</w:t>
      </w:r>
      <w:r w:rsidR="003913E0">
        <w:rPr>
          <w:rFonts w:eastAsia="Times New Roman"/>
          <w:bCs/>
          <w:sz w:val="22"/>
          <w:szCs w:val="22"/>
          <w:lang w:val="en-US"/>
        </w:rPr>
        <w:t xml:space="preserve"> </w:t>
      </w:r>
      <w:r w:rsidR="001E7603">
        <w:rPr>
          <w:rFonts w:eastAsia="Times New Roman"/>
          <w:bCs/>
          <w:sz w:val="22"/>
          <w:szCs w:val="22"/>
          <w:lang w:val="en-US"/>
        </w:rPr>
        <w:t>in Caucasians (</w:t>
      </w:r>
      <w:r w:rsidR="001E7603" w:rsidRPr="001E7603">
        <w:rPr>
          <w:rFonts w:eastAsia="Times New Roman"/>
          <w:bCs/>
          <w:i/>
          <w:sz w:val="22"/>
          <w:szCs w:val="22"/>
          <w:lang w:val="en-US"/>
        </w:rPr>
        <w:t xml:space="preserve">P </w:t>
      </w:r>
      <w:r w:rsidR="001E7603">
        <w:rPr>
          <w:rFonts w:eastAsia="Times New Roman"/>
          <w:bCs/>
          <w:sz w:val="22"/>
          <w:szCs w:val="22"/>
          <w:lang w:val="en-US"/>
        </w:rPr>
        <w:t>&lt; 0.002)</w:t>
      </w:r>
      <w:r w:rsidR="003913E0">
        <w:rPr>
          <w:rFonts w:eastAsia="Times New Roman"/>
          <w:bCs/>
          <w:sz w:val="22"/>
          <w:szCs w:val="22"/>
          <w:lang w:val="en-US"/>
        </w:rPr>
        <w:t>.</w:t>
      </w:r>
    </w:p>
    <w:p w14:paraId="7D1B4587" w14:textId="77777777" w:rsidR="003F4010" w:rsidRDefault="003F4010" w:rsidP="003F4010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  <w:r w:rsidRPr="00E418C3">
        <w:rPr>
          <w:rFonts w:eastAsia="Times New Roman"/>
          <w:b/>
          <w:bCs/>
          <w:sz w:val="22"/>
          <w:szCs w:val="22"/>
          <w:lang w:val="en-US"/>
        </w:rPr>
        <w:t>Conclusion:</w:t>
      </w:r>
      <w:r>
        <w:rPr>
          <w:rFonts w:eastAsia="Times New Roman"/>
          <w:bCs/>
          <w:sz w:val="22"/>
          <w:szCs w:val="22"/>
          <w:lang w:val="en-US"/>
        </w:rPr>
        <w:t xml:space="preserve"> </w:t>
      </w:r>
      <w:r w:rsidR="001E54DA">
        <w:rPr>
          <w:rFonts w:eastAsia="Times New Roman"/>
          <w:bCs/>
          <w:sz w:val="22"/>
          <w:szCs w:val="22"/>
          <w:lang w:val="en-US"/>
        </w:rPr>
        <w:t xml:space="preserve">The </w:t>
      </w:r>
      <w:r w:rsidR="00E32F53">
        <w:rPr>
          <w:rFonts w:eastAsia="Times New Roman"/>
          <w:bCs/>
          <w:sz w:val="22"/>
          <w:szCs w:val="22"/>
          <w:lang w:val="en-US"/>
        </w:rPr>
        <w:t xml:space="preserve">CYP2D6 </w:t>
      </w:r>
      <w:r w:rsidR="001E54DA">
        <w:rPr>
          <w:rFonts w:eastAsia="Times New Roman"/>
          <w:bCs/>
          <w:sz w:val="22"/>
          <w:szCs w:val="22"/>
          <w:lang w:val="en-US"/>
        </w:rPr>
        <w:t xml:space="preserve">predictive power for </w:t>
      </w:r>
      <w:r w:rsidR="0032087D">
        <w:rPr>
          <w:rFonts w:eastAsia="Times New Roman"/>
          <w:bCs/>
          <w:sz w:val="22"/>
          <w:szCs w:val="22"/>
          <w:lang w:val="en-US"/>
        </w:rPr>
        <w:t>active</w:t>
      </w:r>
      <w:r w:rsidR="001E54DA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32087D">
        <w:rPr>
          <w:rFonts w:eastAsia="Times New Roman"/>
          <w:bCs/>
          <w:sz w:val="22"/>
          <w:szCs w:val="22"/>
          <w:lang w:val="en-US"/>
        </w:rPr>
        <w:t>drug</w:t>
      </w:r>
      <w:r w:rsidR="001E54DA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32087D">
        <w:rPr>
          <w:rFonts w:eastAsia="Times New Roman"/>
          <w:bCs/>
          <w:sz w:val="22"/>
          <w:szCs w:val="22"/>
          <w:lang w:val="en-US"/>
        </w:rPr>
        <w:t>level</w:t>
      </w:r>
      <w:r w:rsidR="001E54DA">
        <w:rPr>
          <w:rFonts w:eastAsia="Times New Roman"/>
          <w:bCs/>
          <w:sz w:val="22"/>
          <w:szCs w:val="22"/>
          <w:lang w:val="en-US"/>
        </w:rPr>
        <w:t xml:space="preserve"> </w:t>
      </w:r>
      <w:r w:rsidR="0032087D">
        <w:rPr>
          <w:rFonts w:eastAsia="Times New Roman"/>
          <w:bCs/>
          <w:sz w:val="22"/>
          <w:szCs w:val="22"/>
          <w:lang w:val="en-US"/>
        </w:rPr>
        <w:t>assessment</w:t>
      </w:r>
      <w:r w:rsidR="001E54DA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gramStart"/>
      <w:r w:rsidR="001E54DA">
        <w:rPr>
          <w:rFonts w:eastAsia="Times New Roman"/>
          <w:bCs/>
          <w:sz w:val="22"/>
          <w:szCs w:val="22"/>
          <w:lang w:val="en-US"/>
        </w:rPr>
        <w:t>is maximized</w:t>
      </w:r>
      <w:proofErr w:type="gramEnd"/>
      <w:r w:rsidR="001E54DA">
        <w:rPr>
          <w:rFonts w:eastAsia="Times New Roman"/>
          <w:bCs/>
          <w:sz w:val="22"/>
          <w:szCs w:val="22"/>
          <w:lang w:val="en-US"/>
        </w:rPr>
        <w:t xml:space="preserve"> when </w:t>
      </w:r>
      <w:r w:rsidR="004B4DF2">
        <w:rPr>
          <w:rFonts w:eastAsia="Times New Roman"/>
          <w:bCs/>
          <w:sz w:val="22"/>
          <w:szCs w:val="22"/>
          <w:lang w:val="en-US"/>
        </w:rPr>
        <w:t xml:space="preserve">TAM-specific </w:t>
      </w:r>
      <w:r w:rsidR="004B4DF2" w:rsidRPr="00E418C3">
        <w:rPr>
          <w:rFonts w:eastAsia="Times New Roman"/>
          <w:bCs/>
          <w:color w:val="000000" w:themeColor="text1"/>
          <w:sz w:val="22"/>
          <w:szCs w:val="22"/>
          <w:lang w:val="en-US"/>
        </w:rPr>
        <w:t>phenotype assignment</w:t>
      </w:r>
      <w:r w:rsidR="004B4DF2">
        <w:rPr>
          <w:rFonts w:eastAsia="Times New Roman"/>
          <w:bCs/>
          <w:color w:val="000000" w:themeColor="text1"/>
          <w:sz w:val="22"/>
          <w:szCs w:val="22"/>
          <w:lang w:val="en-US"/>
        </w:rPr>
        <w:t>s</w:t>
      </w:r>
      <w:r w:rsidR="004B4DF2" w:rsidRPr="00E418C3">
        <w:rPr>
          <w:rFonts w:eastAsia="Times New Roman"/>
          <w:bCs/>
          <w:color w:val="000000" w:themeColor="text1"/>
          <w:sz w:val="22"/>
          <w:szCs w:val="22"/>
          <w:lang w:val="en-US"/>
        </w:rPr>
        <w:t xml:space="preserve"> </w:t>
      </w:r>
      <w:r w:rsidR="004B4DF2" w:rsidRPr="00E418C3">
        <w:rPr>
          <w:rFonts w:eastAsia="Times New Roman"/>
          <w:bCs/>
          <w:sz w:val="22"/>
          <w:szCs w:val="22"/>
          <w:lang w:val="en-US"/>
        </w:rPr>
        <w:t xml:space="preserve">and </w:t>
      </w:r>
      <w:r w:rsidR="004B4DF2">
        <w:rPr>
          <w:rFonts w:eastAsia="Times New Roman"/>
          <w:bCs/>
          <w:sz w:val="22"/>
          <w:szCs w:val="22"/>
          <w:lang w:val="en-US"/>
        </w:rPr>
        <w:t xml:space="preserve">plasma </w:t>
      </w:r>
      <w:r w:rsidR="004B4DF2" w:rsidRPr="00E418C3">
        <w:rPr>
          <w:rFonts w:eastAsia="Times New Roman"/>
          <w:bCs/>
          <w:sz w:val="22"/>
          <w:szCs w:val="22"/>
          <w:lang w:val="en-US"/>
        </w:rPr>
        <w:t xml:space="preserve">E/DMT ratio </w:t>
      </w:r>
      <w:r w:rsidR="001E54DA">
        <w:rPr>
          <w:rFonts w:eastAsia="Times New Roman"/>
          <w:bCs/>
          <w:sz w:val="22"/>
          <w:szCs w:val="22"/>
          <w:lang w:val="en-US"/>
        </w:rPr>
        <w:t>are considered.</w:t>
      </w:r>
      <w:r w:rsidR="004B4DF2">
        <w:rPr>
          <w:rFonts w:eastAsia="Times New Roman"/>
          <w:bCs/>
          <w:sz w:val="22"/>
          <w:szCs w:val="22"/>
          <w:lang w:val="en-US"/>
        </w:rPr>
        <w:t xml:space="preserve"> </w:t>
      </w:r>
    </w:p>
    <w:p w14:paraId="1A473924" w14:textId="77777777" w:rsidR="007255CD" w:rsidRPr="00E418C3" w:rsidRDefault="007255CD" w:rsidP="005D61A5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</w:p>
    <w:p w14:paraId="3967DF8A" w14:textId="77777777" w:rsidR="005D61A5" w:rsidRDefault="005D61A5" w:rsidP="005D61A5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</w:p>
    <w:p w14:paraId="60F77338" w14:textId="77777777" w:rsidR="00B501E4" w:rsidRDefault="005D61A5" w:rsidP="005D61A5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  <w:r w:rsidRPr="00766DC7">
        <w:rPr>
          <w:rFonts w:eastAsia="Times New Roman"/>
          <w:b/>
          <w:bCs/>
          <w:sz w:val="22"/>
          <w:szCs w:val="22"/>
          <w:lang w:val="en-US"/>
        </w:rPr>
        <w:t>Key words</w:t>
      </w:r>
      <w:r w:rsidR="007255CD" w:rsidRPr="00766DC7">
        <w:rPr>
          <w:rFonts w:eastAsia="Times New Roman"/>
          <w:b/>
          <w:bCs/>
          <w:sz w:val="22"/>
          <w:szCs w:val="22"/>
          <w:lang w:val="en-US"/>
        </w:rPr>
        <w:t>:</w:t>
      </w:r>
      <w:r w:rsidR="007255CD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7255CD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7255CD">
        <w:rPr>
          <w:rFonts w:eastAsia="Times New Roman"/>
          <w:bCs/>
          <w:sz w:val="22"/>
          <w:szCs w:val="22"/>
          <w:lang w:val="en-US"/>
        </w:rPr>
        <w:t>, CYP2D6</w:t>
      </w:r>
      <w:r w:rsidR="006D0A7B">
        <w:rPr>
          <w:rFonts w:eastAsia="Times New Roman"/>
          <w:bCs/>
          <w:sz w:val="22"/>
          <w:szCs w:val="22"/>
          <w:lang w:val="en-US"/>
        </w:rPr>
        <w:t xml:space="preserve"> polymorphism</w:t>
      </w:r>
      <w:r w:rsidR="000E3891">
        <w:rPr>
          <w:rFonts w:eastAsia="Times New Roman"/>
          <w:bCs/>
          <w:sz w:val="22"/>
          <w:szCs w:val="22"/>
          <w:lang w:val="en-US"/>
        </w:rPr>
        <w:t xml:space="preserve">, </w:t>
      </w:r>
      <w:r w:rsidR="007255CD">
        <w:rPr>
          <w:rFonts w:eastAsia="Times New Roman"/>
          <w:bCs/>
          <w:sz w:val="22"/>
          <w:szCs w:val="22"/>
          <w:lang w:val="en-US"/>
        </w:rPr>
        <w:t>metabolizer phenotype, tamoxifen</w:t>
      </w:r>
      <w:r w:rsidR="000E3891">
        <w:rPr>
          <w:rFonts w:eastAsia="Times New Roman"/>
          <w:bCs/>
          <w:sz w:val="22"/>
          <w:szCs w:val="22"/>
          <w:lang w:val="en-US"/>
        </w:rPr>
        <w:t>, breast cancer</w:t>
      </w:r>
    </w:p>
    <w:p w14:paraId="100C0D21" w14:textId="77777777" w:rsidR="00EF3249" w:rsidRPr="00B501E4" w:rsidRDefault="000E3891" w:rsidP="000E3891">
      <w:pPr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br w:type="page"/>
      </w:r>
      <w:r w:rsidR="00EF3249" w:rsidRPr="000320F6">
        <w:rPr>
          <w:rFonts w:eastAsia="Times New Roman"/>
          <w:b/>
          <w:bCs/>
          <w:smallCaps/>
          <w:sz w:val="22"/>
          <w:szCs w:val="22"/>
          <w:lang w:val="en-US"/>
        </w:rPr>
        <w:lastRenderedPageBreak/>
        <w:t>Introduction</w:t>
      </w:r>
    </w:p>
    <w:p w14:paraId="3960600A" w14:textId="77777777" w:rsidR="000E3891" w:rsidRPr="005D61A5" w:rsidRDefault="000E3891" w:rsidP="000E3891">
      <w:pPr>
        <w:rPr>
          <w:rFonts w:eastAsia="Times New Roman"/>
          <w:bCs/>
          <w:sz w:val="22"/>
          <w:szCs w:val="22"/>
          <w:lang w:val="en-US"/>
        </w:rPr>
      </w:pPr>
    </w:p>
    <w:p w14:paraId="41512A30" w14:textId="77777777" w:rsidR="00ED6ABE" w:rsidRPr="00493688" w:rsidRDefault="00AC379B" w:rsidP="00ED6ABE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 xml:space="preserve">Tamoxifen (TAM) is a </w:t>
      </w:r>
      <w:r w:rsidR="00D14C7A">
        <w:rPr>
          <w:rFonts w:eastAsia="Times New Roman"/>
          <w:bCs/>
          <w:sz w:val="22"/>
          <w:szCs w:val="22"/>
          <w:lang w:val="en-US"/>
        </w:rPr>
        <w:t xml:space="preserve">widely prescribed antiestrogen for the </w:t>
      </w:r>
      <w:r w:rsidR="00E32F53">
        <w:rPr>
          <w:rFonts w:eastAsia="Times New Roman"/>
          <w:bCs/>
          <w:sz w:val="22"/>
          <w:szCs w:val="22"/>
          <w:lang w:val="en-US"/>
        </w:rPr>
        <w:t xml:space="preserve">control </w:t>
      </w:r>
      <w:r w:rsidR="00D14C7A">
        <w:rPr>
          <w:rFonts w:eastAsia="Times New Roman"/>
          <w:bCs/>
          <w:sz w:val="22"/>
          <w:szCs w:val="22"/>
          <w:lang w:val="en-US"/>
        </w:rPr>
        <w:t xml:space="preserve">of </w:t>
      </w:r>
      <w:r w:rsidRPr="005D61A5">
        <w:rPr>
          <w:rFonts w:eastAsia="Times New Roman"/>
          <w:bCs/>
          <w:sz w:val="22"/>
          <w:szCs w:val="22"/>
          <w:lang w:val="en-US"/>
        </w:rPr>
        <w:t>estrogen receptor (ER)-positive breast cancer</w:t>
      </w:r>
      <w:r>
        <w:rPr>
          <w:rFonts w:eastAsia="Times New Roman"/>
          <w:bCs/>
          <w:sz w:val="22"/>
          <w:szCs w:val="22"/>
          <w:lang w:val="en-US"/>
        </w:rPr>
        <w:t xml:space="preserve">, yet its efficacy </w:t>
      </w:r>
      <w:proofErr w:type="gramStart"/>
      <w:r>
        <w:rPr>
          <w:rFonts w:eastAsia="Times New Roman"/>
          <w:bCs/>
          <w:sz w:val="22"/>
          <w:szCs w:val="22"/>
          <w:lang w:val="en-US"/>
        </w:rPr>
        <w:t>is reduced</w:t>
      </w:r>
      <w:proofErr w:type="gramEnd"/>
      <w:r>
        <w:rPr>
          <w:rFonts w:eastAsia="Times New Roman"/>
          <w:bCs/>
          <w:sz w:val="22"/>
          <w:szCs w:val="22"/>
          <w:lang w:val="en-US"/>
        </w:rPr>
        <w:t xml:space="preserve"> due to </w:t>
      </w:r>
      <w:r w:rsidR="0031292A">
        <w:rPr>
          <w:rFonts w:eastAsia="Times New Roman"/>
          <w:bCs/>
          <w:sz w:val="22"/>
          <w:szCs w:val="22"/>
          <w:lang w:val="en-US"/>
        </w:rPr>
        <w:t xml:space="preserve">the development of </w:t>
      </w:r>
      <w:r>
        <w:rPr>
          <w:rFonts w:eastAsia="Times New Roman"/>
          <w:bCs/>
          <w:sz w:val="22"/>
          <w:szCs w:val="22"/>
          <w:lang w:val="en-US"/>
        </w:rPr>
        <w:t xml:space="preserve">endocrine resistance </w:t>
      </w:r>
      <w:r w:rsidR="009A3D0B">
        <w:rPr>
          <w:rFonts w:eastAsia="Times New Roman"/>
          <w:bCs/>
          <w:sz w:val="22"/>
          <w:szCs w:val="22"/>
          <w:lang w:val="en-US"/>
        </w:rPr>
        <w:t xml:space="preserve">and </w:t>
      </w:r>
      <w:r>
        <w:rPr>
          <w:rFonts w:eastAsia="Times New Roman"/>
          <w:bCs/>
          <w:sz w:val="22"/>
          <w:szCs w:val="22"/>
          <w:lang w:val="en-US"/>
        </w:rPr>
        <w:t xml:space="preserve">intrinsic patient characteristics that </w:t>
      </w:r>
      <w:r w:rsidR="007E0396">
        <w:rPr>
          <w:rFonts w:eastAsia="Times New Roman"/>
          <w:bCs/>
          <w:sz w:val="22"/>
          <w:szCs w:val="22"/>
          <w:lang w:val="en-US"/>
        </w:rPr>
        <w:t>prevent</w:t>
      </w:r>
      <w:r>
        <w:rPr>
          <w:rFonts w:eastAsia="Times New Roman"/>
          <w:bCs/>
          <w:sz w:val="22"/>
          <w:szCs w:val="22"/>
          <w:lang w:val="en-US"/>
        </w:rPr>
        <w:t xml:space="preserve"> drug response. </w:t>
      </w:r>
      <w:r w:rsidR="00680B8D">
        <w:rPr>
          <w:rFonts w:eastAsia="Times New Roman"/>
          <w:bCs/>
          <w:sz w:val="22"/>
          <w:szCs w:val="22"/>
          <w:lang w:val="en-US"/>
        </w:rPr>
        <w:t>T</w:t>
      </w:r>
      <w:r>
        <w:rPr>
          <w:rFonts w:eastAsia="Times New Roman"/>
          <w:bCs/>
          <w:sz w:val="22"/>
          <w:szCs w:val="22"/>
          <w:lang w:val="en-US"/>
        </w:rPr>
        <w:t xml:space="preserve">he latter </w:t>
      </w:r>
      <w:proofErr w:type="gramStart"/>
      <w:r>
        <w:rPr>
          <w:rFonts w:eastAsia="Times New Roman"/>
          <w:bCs/>
          <w:sz w:val="22"/>
          <w:szCs w:val="22"/>
          <w:lang w:val="en-US"/>
        </w:rPr>
        <w:t>has been partially attributed</w:t>
      </w:r>
      <w:proofErr w:type="gramEnd"/>
      <w:r>
        <w:rPr>
          <w:rFonts w:eastAsia="Times New Roman"/>
          <w:bCs/>
          <w:sz w:val="22"/>
          <w:szCs w:val="22"/>
          <w:lang w:val="en-US"/>
        </w:rPr>
        <w:t xml:space="preserve"> to a lack of</w:t>
      </w:r>
      <w:r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r>
        <w:rPr>
          <w:rFonts w:eastAsia="Times New Roman"/>
          <w:bCs/>
          <w:sz w:val="22"/>
          <w:szCs w:val="22"/>
          <w:lang w:val="en-US"/>
        </w:rPr>
        <w:t xml:space="preserve">TAM </w:t>
      </w:r>
      <w:proofErr w:type="spellStart"/>
      <w:r>
        <w:rPr>
          <w:rFonts w:eastAsia="Times New Roman"/>
          <w:bCs/>
          <w:sz w:val="22"/>
          <w:szCs w:val="22"/>
          <w:lang w:val="en-US"/>
        </w:rPr>
        <w:t>bioactivation</w:t>
      </w:r>
      <w:proofErr w:type="spellEnd"/>
      <w:r>
        <w:rPr>
          <w:rFonts w:eastAsia="Times New Roman"/>
          <w:bCs/>
          <w:sz w:val="22"/>
          <w:szCs w:val="22"/>
          <w:lang w:val="en-US"/>
        </w:rPr>
        <w:t xml:space="preserve"> towards its active metabolite, </w:t>
      </w:r>
      <w:proofErr w:type="spellStart"/>
      <w:r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>
        <w:rPr>
          <w:rFonts w:eastAsia="Times New Roman"/>
          <w:bCs/>
          <w:sz w:val="22"/>
          <w:szCs w:val="22"/>
          <w:lang w:val="en-US"/>
        </w:rPr>
        <w:t xml:space="preserve">. </w:t>
      </w:r>
      <w:r w:rsidR="00AD7FF3">
        <w:rPr>
          <w:rFonts w:eastAsia="Times New Roman"/>
          <w:bCs/>
          <w:sz w:val="22"/>
          <w:szCs w:val="22"/>
          <w:lang w:val="en-US"/>
        </w:rPr>
        <w:t>P</w:t>
      </w:r>
      <w:r>
        <w:rPr>
          <w:rFonts w:eastAsia="Times New Roman"/>
          <w:bCs/>
          <w:sz w:val="22"/>
          <w:szCs w:val="22"/>
          <w:lang w:val="en-US"/>
        </w:rPr>
        <w:t>harmacol</w:t>
      </w:r>
      <w:r w:rsidR="007E0396">
        <w:rPr>
          <w:rFonts w:eastAsia="Times New Roman"/>
          <w:bCs/>
          <w:sz w:val="22"/>
          <w:szCs w:val="22"/>
          <w:lang w:val="en-US"/>
        </w:rPr>
        <w:t>ogical</w:t>
      </w:r>
      <w:r w:rsidR="00396F6C">
        <w:rPr>
          <w:rFonts w:eastAsia="Times New Roman"/>
          <w:bCs/>
          <w:sz w:val="22"/>
          <w:szCs w:val="22"/>
          <w:lang w:val="en-US"/>
        </w:rPr>
        <w:t xml:space="preserve"> </w:t>
      </w:r>
      <w:r w:rsidR="00AD7FF3">
        <w:rPr>
          <w:rFonts w:eastAsia="Times New Roman"/>
          <w:bCs/>
          <w:sz w:val="22"/>
          <w:szCs w:val="22"/>
          <w:lang w:val="en-US"/>
        </w:rPr>
        <w:t xml:space="preserve">and </w:t>
      </w:r>
      <w:proofErr w:type="spellStart"/>
      <w:r w:rsidR="00AD7FF3">
        <w:rPr>
          <w:rFonts w:eastAsia="Times New Roman"/>
          <w:bCs/>
          <w:sz w:val="22"/>
          <w:szCs w:val="22"/>
          <w:lang w:val="en-US"/>
        </w:rPr>
        <w:t>pharmacogenetic</w:t>
      </w:r>
      <w:proofErr w:type="spellEnd"/>
      <w:r w:rsidR="00AD7FF3">
        <w:rPr>
          <w:rFonts w:eastAsia="Times New Roman"/>
          <w:bCs/>
          <w:sz w:val="22"/>
          <w:szCs w:val="22"/>
          <w:lang w:val="en-US"/>
        </w:rPr>
        <w:t xml:space="preserve"> </w:t>
      </w:r>
      <w:r w:rsidR="007E0396">
        <w:rPr>
          <w:rFonts w:eastAsia="Times New Roman"/>
          <w:bCs/>
          <w:sz w:val="22"/>
          <w:szCs w:val="22"/>
          <w:lang w:val="en-US"/>
        </w:rPr>
        <w:t xml:space="preserve">evidence </w:t>
      </w:r>
      <w:r w:rsidR="0060764F">
        <w:rPr>
          <w:rFonts w:eastAsia="Times New Roman"/>
          <w:bCs/>
          <w:sz w:val="22"/>
          <w:szCs w:val="22"/>
          <w:lang w:val="en-US"/>
        </w:rPr>
        <w:t xml:space="preserve">strongly </w:t>
      </w:r>
      <w:r w:rsidR="00F60F97">
        <w:rPr>
          <w:rFonts w:eastAsia="Times New Roman"/>
          <w:bCs/>
          <w:sz w:val="22"/>
          <w:szCs w:val="22"/>
          <w:lang w:val="en-US"/>
        </w:rPr>
        <w:t xml:space="preserve">support </w:t>
      </w:r>
      <w:r w:rsidR="00AD7FF3">
        <w:rPr>
          <w:rFonts w:eastAsia="Times New Roman"/>
          <w:bCs/>
          <w:sz w:val="22"/>
          <w:szCs w:val="22"/>
          <w:lang w:val="en-US"/>
        </w:rPr>
        <w:t xml:space="preserve">that </w:t>
      </w:r>
      <w:r w:rsidR="00F60F97" w:rsidRPr="003C2760">
        <w:rPr>
          <w:rFonts w:eastAsia="Times New Roman"/>
          <w:bCs/>
          <w:i/>
          <w:sz w:val="22"/>
          <w:szCs w:val="22"/>
          <w:lang w:val="en-US"/>
        </w:rPr>
        <w:t>in vivo</w:t>
      </w:r>
      <w:r w:rsidR="00F60F97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F60F97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F60F97">
        <w:rPr>
          <w:rFonts w:eastAsia="Times New Roman"/>
          <w:bCs/>
          <w:sz w:val="22"/>
          <w:szCs w:val="22"/>
          <w:lang w:val="en-US"/>
        </w:rPr>
        <w:t xml:space="preserve"> formation is mainly mediated </w:t>
      </w:r>
      <w:r w:rsidR="00FD5F1A">
        <w:rPr>
          <w:rFonts w:eastAsia="Times New Roman"/>
          <w:bCs/>
          <w:sz w:val="22"/>
          <w:szCs w:val="22"/>
          <w:lang w:val="en-US"/>
        </w:rPr>
        <w:t xml:space="preserve">from </w:t>
      </w:r>
      <w:r w:rsidR="00CC28FC">
        <w:rPr>
          <w:rFonts w:eastAsia="Times New Roman"/>
          <w:bCs/>
          <w:sz w:val="22"/>
          <w:szCs w:val="22"/>
          <w:lang w:val="en-US"/>
        </w:rPr>
        <w:t>the</w:t>
      </w:r>
      <w:r w:rsidR="00FD5F1A">
        <w:rPr>
          <w:rFonts w:eastAsia="Times New Roman"/>
          <w:bCs/>
          <w:sz w:val="22"/>
          <w:szCs w:val="22"/>
          <w:lang w:val="en-US"/>
        </w:rPr>
        <w:t xml:space="preserve"> </w:t>
      </w:r>
      <w:commentRangeStart w:id="0"/>
      <w:r w:rsidR="00CC28FC">
        <w:rPr>
          <w:rFonts w:eastAsia="Times New Roman"/>
          <w:bCs/>
          <w:sz w:val="22"/>
          <w:szCs w:val="22"/>
          <w:lang w:val="en-US"/>
        </w:rPr>
        <w:t>main</w:t>
      </w:r>
      <w:r w:rsidR="00FD5F1A">
        <w:rPr>
          <w:rFonts w:eastAsia="Times New Roman"/>
          <w:bCs/>
          <w:sz w:val="22"/>
          <w:szCs w:val="22"/>
          <w:lang w:val="en-US"/>
        </w:rPr>
        <w:t xml:space="preserve"> </w:t>
      </w:r>
      <w:r w:rsidR="00CC28FC">
        <w:rPr>
          <w:rFonts w:eastAsia="Times New Roman"/>
          <w:bCs/>
          <w:sz w:val="22"/>
          <w:szCs w:val="22"/>
          <w:lang w:val="en-US"/>
        </w:rPr>
        <w:t xml:space="preserve">primary </w:t>
      </w:r>
      <w:commentRangeEnd w:id="0"/>
      <w:r w:rsidR="00CB60FF">
        <w:rPr>
          <w:rStyle w:val="CommentReference"/>
        </w:rPr>
        <w:commentReference w:id="0"/>
      </w:r>
      <w:r w:rsidR="00CC28FC">
        <w:rPr>
          <w:rFonts w:eastAsia="Times New Roman"/>
          <w:bCs/>
          <w:sz w:val="22"/>
          <w:szCs w:val="22"/>
          <w:lang w:val="en-US"/>
        </w:rPr>
        <w:t>metabolite</w:t>
      </w:r>
      <w:r w:rsidR="00FD5F1A">
        <w:rPr>
          <w:rFonts w:eastAsia="Times New Roman"/>
          <w:bCs/>
          <w:sz w:val="22"/>
          <w:szCs w:val="22"/>
          <w:lang w:val="en-US"/>
        </w:rPr>
        <w:t xml:space="preserve"> N-</w:t>
      </w:r>
      <w:proofErr w:type="spellStart"/>
      <w:r w:rsidR="00FD5F1A">
        <w:rPr>
          <w:rFonts w:eastAsia="Times New Roman"/>
          <w:bCs/>
          <w:sz w:val="22"/>
          <w:szCs w:val="22"/>
          <w:lang w:val="en-US"/>
        </w:rPr>
        <w:t>desmethyl</w:t>
      </w:r>
      <w:proofErr w:type="spellEnd"/>
      <w:r w:rsidR="00FD5F1A">
        <w:rPr>
          <w:rFonts w:eastAsia="Times New Roman"/>
          <w:bCs/>
          <w:sz w:val="22"/>
          <w:szCs w:val="22"/>
          <w:lang w:val="en-US"/>
        </w:rPr>
        <w:t xml:space="preserve">-TAM </w:t>
      </w:r>
      <w:r w:rsidR="00F60F97">
        <w:rPr>
          <w:rFonts w:eastAsia="Times New Roman"/>
          <w:bCs/>
          <w:sz w:val="22"/>
          <w:szCs w:val="22"/>
          <w:lang w:val="en-US"/>
        </w:rPr>
        <w:t xml:space="preserve">by </w:t>
      </w:r>
      <w:r w:rsidR="007E0396">
        <w:rPr>
          <w:rFonts w:eastAsia="Times New Roman"/>
          <w:bCs/>
          <w:sz w:val="22"/>
          <w:szCs w:val="22"/>
          <w:lang w:val="en-US"/>
        </w:rPr>
        <w:t xml:space="preserve">the </w:t>
      </w:r>
      <w:r w:rsidR="0034318C" w:rsidRPr="005D61A5">
        <w:rPr>
          <w:rFonts w:eastAsia="Times New Roman"/>
          <w:bCs/>
          <w:sz w:val="22"/>
          <w:szCs w:val="22"/>
          <w:lang w:val="en-US"/>
        </w:rPr>
        <w:t>cytochrome P450 2D6 (</w:t>
      </w:r>
      <w:r w:rsidR="00F5560D" w:rsidRPr="005D61A5">
        <w:rPr>
          <w:rFonts w:eastAsia="Times New Roman"/>
          <w:bCs/>
          <w:sz w:val="22"/>
          <w:szCs w:val="22"/>
          <w:lang w:val="en-US"/>
        </w:rPr>
        <w:t>CYP2D6</w:t>
      </w:r>
      <w:r w:rsidR="0034318C" w:rsidRPr="005D61A5">
        <w:rPr>
          <w:rFonts w:eastAsia="Times New Roman"/>
          <w:bCs/>
          <w:sz w:val="22"/>
          <w:szCs w:val="22"/>
          <w:lang w:val="en-US"/>
        </w:rPr>
        <w:t>)</w:t>
      </w:r>
      <w:r w:rsidR="00F5560D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r w:rsidR="0034318C" w:rsidRPr="005D61A5">
        <w:rPr>
          <w:rFonts w:eastAsia="Times New Roman"/>
          <w:bCs/>
          <w:sz w:val="22"/>
          <w:szCs w:val="22"/>
          <w:lang w:val="en-US"/>
        </w:rPr>
        <w:t>enzyme</w:t>
      </w:r>
      <w:r w:rsidR="00887D7C">
        <w:rPr>
          <w:rFonts w:eastAsia="Times New Roman"/>
          <w:bCs/>
          <w:i/>
          <w:sz w:val="22"/>
          <w:szCs w:val="22"/>
          <w:lang w:val="en-US"/>
        </w:rPr>
        <w:t>.</w:t>
      </w:r>
      <w:r w:rsidR="00887D7C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9020DDEC-D03E-4673-A0C9-DAD11009833F&lt;/uuid&gt;&lt;priority&gt;0&lt;/priority&gt;&lt;publications&gt;&lt;publication&gt;&lt;uuid&gt;A5C4C194-68D6-4935-8A82-4F86C7DFE235&lt;/uuid&gt;&lt;volume&gt;95&lt;/volume&gt;&lt;doi&gt;10.1093/jnci/djg108&lt;/doi&gt;&lt;startpage&gt;1758&lt;/startpage&gt;&lt;publication_date&gt;99200312031200000000222000&lt;/publication_date&gt;&lt;url&gt;http://jnci.oxfordjournals.org/cgi/content/abstract/95/23/1758&lt;/url&gt;&lt;citekey&gt;Stearns:2003ct&lt;/citekey&gt;&lt;type&gt;400&lt;/type&gt;&lt;title&gt;Active Tamoxifen Metabolite Plasma Concentrations After Coadministration of Tamoxifen and the Selective Serotonin Reuptake Inhibitor Paroxetine&lt;/title&gt;&lt;number&gt;23&lt;/number&gt;&lt;subtype&gt;400&lt;/subtype&gt;&lt;endpage&gt;1764&lt;/endpage&gt;&lt;bundle&gt;&lt;publication&gt;&lt;title&gt;CancerSpectrum Knowledge Environment&lt;/title&gt;&lt;type&gt;-100&lt;/type&gt;&lt;subtype&gt;-100&lt;/subtype&gt;&lt;uuid&gt;55E46A68-28AA-4A9E-A24B-526E1EBF2174&lt;/uuid&gt;&lt;/publication&gt;&lt;/bundle&gt;&lt;authors&gt;&lt;author&gt;&lt;firstName&gt;V&lt;/firstName&gt;&lt;lastName&gt;Stearns&lt;/lastName&gt;&lt;/author&gt;&lt;/authors&gt;&lt;/publication&gt;&lt;publication&gt;&lt;volume&gt;310&lt;/volume&gt;&lt;number&gt;3&lt;/number&gt;&lt;doi&gt;10.1124/jpet.104.065607&lt;/doi&gt;&lt;startpage&gt;1062&lt;/startpage&gt;&lt;title&gt;Comprehensive Evaluation of Tamoxifen Sequential Biotransformation by the Human Cytochrome P450 System in Vitro: Prominent Roles for CYP3A and CYP2D6&lt;/title&gt;&lt;uuid&gt;7553D8E2-4EA1-48BD-BF7A-0104590A601C&lt;/uuid&gt;&lt;subtype&gt;400&lt;/subtype&gt;&lt;endpage&gt;1075&lt;/endpage&gt;&lt;type&gt;400&lt;/type&gt;&lt;citekey&gt;Desta:2004hd&lt;/citekey&gt;&lt;publication_date&gt;99200405061200000000222000&lt;/publication_date&gt;&lt;bundle&gt;&lt;publication&gt;&lt;title&gt;Journal of Pharmacology and Experimental Therapeutics&lt;/title&gt;&lt;type&gt;-100&lt;/type&gt;&lt;subtype&gt;-100&lt;/subtype&gt;&lt;uuid&gt;C9595488-5E19-4AB4-978E-B4DBC92A6440&lt;/uuid&gt;&lt;/publication&gt;&lt;/bundle&gt;&lt;authors&gt;&lt;author&gt;&lt;firstName&gt;Z&lt;/firstName&gt;&lt;lastName&gt;Desta&lt;/lastName&gt;&lt;/author&gt;&lt;/authors&gt;&lt;/publication&gt;&lt;/publications&gt;&lt;cites&gt;&lt;/cites&gt;&lt;/citation&gt;</w:instrText>
      </w:r>
      <w:r w:rsidR="00887D7C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1,2</w:t>
      </w:r>
      <w:r w:rsidR="00887D7C">
        <w:rPr>
          <w:rFonts w:eastAsia="Times New Roman"/>
          <w:bCs/>
          <w:sz w:val="22"/>
          <w:szCs w:val="22"/>
          <w:lang w:val="en-US"/>
        </w:rPr>
        <w:fldChar w:fldCharType="end"/>
      </w:r>
      <w:r w:rsidR="00AD7FF3">
        <w:rPr>
          <w:rFonts w:eastAsia="Times New Roman"/>
          <w:bCs/>
          <w:sz w:val="22"/>
          <w:szCs w:val="22"/>
          <w:lang w:val="en-US"/>
        </w:rPr>
        <w:t xml:space="preserve"> </w:t>
      </w:r>
      <w:r w:rsidR="00D64546">
        <w:rPr>
          <w:rFonts w:eastAsia="Times New Roman"/>
          <w:bCs/>
          <w:sz w:val="22"/>
          <w:szCs w:val="22"/>
          <w:lang w:val="en-US"/>
        </w:rPr>
        <w:t>As</w:t>
      </w:r>
      <w:r w:rsidR="00F775F2">
        <w:rPr>
          <w:rFonts w:eastAsia="Times New Roman"/>
          <w:bCs/>
          <w:sz w:val="22"/>
          <w:szCs w:val="22"/>
          <w:lang w:val="en-US"/>
        </w:rPr>
        <w:t xml:space="preserve"> </w:t>
      </w:r>
      <w:r w:rsidR="00877B65">
        <w:rPr>
          <w:rFonts w:eastAsia="Times New Roman"/>
          <w:bCs/>
          <w:sz w:val="22"/>
          <w:szCs w:val="22"/>
          <w:lang w:val="en-US"/>
        </w:rPr>
        <w:t xml:space="preserve">distinct </w:t>
      </w:r>
      <w:r w:rsidR="00D64546">
        <w:rPr>
          <w:rFonts w:eastAsia="Times New Roman"/>
          <w:bCs/>
          <w:sz w:val="22"/>
          <w:szCs w:val="22"/>
          <w:lang w:val="en-US"/>
        </w:rPr>
        <w:t xml:space="preserve">genetically determined </w:t>
      </w:r>
      <w:r w:rsidR="00877B65">
        <w:rPr>
          <w:rFonts w:eastAsia="Times New Roman"/>
          <w:bCs/>
          <w:sz w:val="22"/>
          <w:szCs w:val="22"/>
          <w:lang w:val="en-US"/>
        </w:rPr>
        <w:t>functional</w:t>
      </w:r>
      <w:r w:rsidR="00D93878">
        <w:rPr>
          <w:rFonts w:eastAsia="Times New Roman"/>
          <w:bCs/>
          <w:sz w:val="22"/>
          <w:szCs w:val="22"/>
          <w:lang w:val="en-US"/>
        </w:rPr>
        <w:t xml:space="preserve"> </w:t>
      </w:r>
      <w:r w:rsidR="00AD7FF3" w:rsidRPr="00E16D6B">
        <w:rPr>
          <w:rFonts w:eastAsia="Times New Roman"/>
          <w:bCs/>
          <w:i/>
          <w:sz w:val="22"/>
          <w:szCs w:val="22"/>
          <w:lang w:val="en-US"/>
        </w:rPr>
        <w:t>CYP2D6</w:t>
      </w:r>
      <w:r w:rsidR="00AD7FF3">
        <w:rPr>
          <w:rFonts w:eastAsia="Times New Roman"/>
          <w:bCs/>
          <w:sz w:val="22"/>
          <w:szCs w:val="22"/>
          <w:lang w:val="en-US"/>
        </w:rPr>
        <w:t xml:space="preserve"> </w:t>
      </w:r>
      <w:r w:rsidR="00EF2ADE">
        <w:rPr>
          <w:rFonts w:eastAsia="Times New Roman"/>
          <w:bCs/>
          <w:sz w:val="22"/>
          <w:szCs w:val="22"/>
          <w:lang w:val="en-US"/>
        </w:rPr>
        <w:t>variants</w:t>
      </w:r>
      <w:r w:rsidR="00D64546">
        <w:rPr>
          <w:rFonts w:eastAsia="Times New Roman"/>
          <w:bCs/>
          <w:sz w:val="22"/>
          <w:szCs w:val="22"/>
          <w:lang w:val="en-US"/>
        </w:rPr>
        <w:t xml:space="preserve"> are present </w:t>
      </w:r>
      <w:r w:rsidR="00877B65">
        <w:rPr>
          <w:rFonts w:eastAsia="Times New Roman"/>
          <w:bCs/>
          <w:sz w:val="22"/>
          <w:szCs w:val="22"/>
          <w:lang w:val="en-US"/>
        </w:rPr>
        <w:t>in the general population</w:t>
      </w:r>
      <w:r w:rsidR="00E16D6B">
        <w:rPr>
          <w:rFonts w:eastAsia="Times New Roman"/>
          <w:bCs/>
          <w:sz w:val="22"/>
          <w:szCs w:val="22"/>
          <w:lang w:val="en-US"/>
        </w:rPr>
        <w:t xml:space="preserve">, </w:t>
      </w:r>
      <w:del w:id="1" w:author="Eccles D.M." w:date="2017-02-21T14:12:00Z">
        <w:r w:rsidR="00877B65" w:rsidDel="00444F65">
          <w:rPr>
            <w:rFonts w:eastAsia="Times New Roman"/>
            <w:bCs/>
            <w:sz w:val="22"/>
            <w:szCs w:val="22"/>
            <w:lang w:val="en-US"/>
          </w:rPr>
          <w:delText xml:space="preserve">the </w:delText>
        </w:r>
      </w:del>
      <w:r w:rsidR="00F60F97">
        <w:rPr>
          <w:rFonts w:eastAsia="Times New Roman"/>
          <w:bCs/>
          <w:sz w:val="22"/>
          <w:szCs w:val="22"/>
          <w:lang w:val="en-US"/>
        </w:rPr>
        <w:t xml:space="preserve">inter-patient </w:t>
      </w:r>
      <w:r w:rsidR="00877B65">
        <w:rPr>
          <w:rFonts w:eastAsia="Times New Roman"/>
          <w:bCs/>
          <w:sz w:val="22"/>
          <w:szCs w:val="22"/>
          <w:lang w:val="en-US"/>
        </w:rPr>
        <w:t>variability</w:t>
      </w:r>
      <w:r w:rsidR="00657EF6">
        <w:rPr>
          <w:rFonts w:eastAsia="Times New Roman"/>
          <w:bCs/>
          <w:sz w:val="22"/>
          <w:szCs w:val="22"/>
          <w:lang w:val="en-US"/>
        </w:rPr>
        <w:t xml:space="preserve"> of</w:t>
      </w:r>
      <w:r w:rsidR="00396F6C">
        <w:rPr>
          <w:rFonts w:eastAsia="Times New Roman"/>
          <w:bCs/>
          <w:sz w:val="22"/>
          <w:szCs w:val="22"/>
          <w:lang w:val="en-US"/>
        </w:rPr>
        <w:t xml:space="preserve"> plasma </w:t>
      </w:r>
      <w:proofErr w:type="spellStart"/>
      <w:r w:rsidR="00396F6C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877B65">
        <w:rPr>
          <w:rFonts w:eastAsia="Times New Roman"/>
          <w:bCs/>
          <w:sz w:val="22"/>
          <w:szCs w:val="22"/>
          <w:lang w:val="en-US"/>
        </w:rPr>
        <w:t xml:space="preserve"> </w:t>
      </w:r>
      <w:r w:rsidR="00F775F2">
        <w:rPr>
          <w:rFonts w:eastAsia="Times New Roman"/>
          <w:bCs/>
          <w:sz w:val="22"/>
          <w:szCs w:val="22"/>
          <w:lang w:val="en-US"/>
        </w:rPr>
        <w:t>is</w:t>
      </w:r>
      <w:r w:rsidR="00D64546">
        <w:rPr>
          <w:rFonts w:eastAsia="Times New Roman"/>
          <w:bCs/>
          <w:sz w:val="22"/>
          <w:szCs w:val="22"/>
          <w:lang w:val="en-US"/>
        </w:rPr>
        <w:t xml:space="preserve"> </w:t>
      </w:r>
      <w:r w:rsidR="00657EF6">
        <w:rPr>
          <w:rFonts w:eastAsia="Times New Roman"/>
          <w:bCs/>
          <w:sz w:val="22"/>
          <w:szCs w:val="22"/>
          <w:lang w:val="en-US"/>
        </w:rPr>
        <w:t>expected</w:t>
      </w:r>
      <w:ins w:id="2" w:author="Eccles D.M." w:date="2017-02-21T14:11:00Z">
        <w:r w:rsidR="00444F65" w:rsidRPr="00444F65">
          <w:rPr>
            <w:rFonts w:eastAsia="Times New Roman"/>
            <w:bCs/>
            <w:sz w:val="22"/>
            <w:szCs w:val="22"/>
            <w:lang w:val="en-US"/>
          </w:rPr>
          <w:t xml:space="preserve"> </w:t>
        </w:r>
        <w:r w:rsidR="00444F65">
          <w:rPr>
            <w:rFonts w:eastAsia="Times New Roman"/>
            <w:bCs/>
            <w:sz w:val="22"/>
            <w:szCs w:val="22"/>
            <w:lang w:val="en-US"/>
          </w:rPr>
          <w:t>to be predictable</w:t>
        </w:r>
      </w:ins>
      <w:r w:rsidR="00D667D9">
        <w:rPr>
          <w:rFonts w:eastAsia="Times New Roman"/>
          <w:bCs/>
          <w:sz w:val="22"/>
          <w:szCs w:val="22"/>
          <w:lang w:val="en-US"/>
        </w:rPr>
        <w:t>,</w:t>
      </w:r>
      <w:r w:rsidR="00D64546" w:rsidRPr="00D64546">
        <w:rPr>
          <w:rFonts w:eastAsia="Times New Roman"/>
          <w:bCs/>
          <w:sz w:val="22"/>
          <w:szCs w:val="22"/>
          <w:lang w:val="en-US"/>
        </w:rPr>
        <w:t xml:space="preserve"> </w:t>
      </w:r>
      <w:r w:rsidR="00D64546">
        <w:rPr>
          <w:rFonts w:eastAsia="Times New Roman"/>
          <w:bCs/>
          <w:sz w:val="22"/>
          <w:szCs w:val="22"/>
          <w:lang w:val="en-US"/>
        </w:rPr>
        <w:t>at least in part</w:t>
      </w:r>
      <w:del w:id="3" w:author="Eccles D.M." w:date="2017-02-21T14:11:00Z">
        <w:r w:rsidR="00D64546" w:rsidDel="00444F65">
          <w:rPr>
            <w:rFonts w:eastAsia="Times New Roman"/>
            <w:bCs/>
            <w:sz w:val="22"/>
            <w:szCs w:val="22"/>
            <w:lang w:val="en-US"/>
          </w:rPr>
          <w:delText xml:space="preserve">, </w:delText>
        </w:r>
        <w:r w:rsidR="00657EF6" w:rsidDel="00444F65">
          <w:rPr>
            <w:rFonts w:eastAsia="Times New Roman"/>
            <w:bCs/>
            <w:sz w:val="22"/>
            <w:szCs w:val="22"/>
            <w:lang w:val="en-US"/>
          </w:rPr>
          <w:delText>to be</w:delText>
        </w:r>
        <w:r w:rsidR="005C07AD" w:rsidDel="00444F65">
          <w:rPr>
            <w:rFonts w:eastAsia="Times New Roman"/>
            <w:bCs/>
            <w:sz w:val="22"/>
            <w:szCs w:val="22"/>
            <w:lang w:val="en-US"/>
          </w:rPr>
          <w:delText xml:space="preserve"> predictable</w:delText>
        </w:r>
      </w:del>
      <w:r w:rsidR="00887D7C">
        <w:rPr>
          <w:rFonts w:eastAsia="Times New Roman"/>
          <w:bCs/>
          <w:sz w:val="22"/>
          <w:szCs w:val="22"/>
          <w:lang w:val="en-US"/>
        </w:rPr>
        <w:t>.</w:t>
      </w:r>
      <w:r w:rsidR="00DD4A14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4BE67BB5-A0E0-4F43-B0AF-48F0DE2A59B5&lt;/uuid&gt;&lt;priority&gt;0&lt;/priority&gt;&lt;publications&gt;&lt;publication&gt;&lt;publication_date&gt;99201504301200000000222000&lt;/publication_date&gt;&lt;startpage&gt;1&lt;/startpage&gt;&lt;doi&gt;10.1007/s40262-015-0273-3&lt;/doi&gt;&lt;title&gt;Effects of Pharmacogenetics on the Pharmacokinetics and Pharmacodynamics of Tamoxifen&lt;/title&gt;&lt;uuid&gt;08E7E149-E8A7-47C1-966C-5B4CB2037D16&lt;/uuid&gt;&lt;subtype&gt;400&lt;/subtype&gt;&lt;publisher&gt;Springer International Publishing&lt;/publisher&gt;&lt;type&gt;400&lt;/type&gt;&lt;citekey&gt;Schultink:2015gw&lt;/citekey&gt;&lt;endpage&gt;14&lt;/endpage&gt;&lt;url&gt;"http://dx.doi.org/10.1007/s40262-015-0273-3&lt;/url&gt;&lt;bundle&gt;&lt;publication&gt;&lt;publisher&gt;Springer International Publishing&lt;/publisher&gt;&lt;title&gt;Clinical pharmacokinetics&lt;/title&gt;&lt;type&gt;-100&lt;/type&gt;&lt;subtype&gt;-100&lt;/subtype&gt;&lt;uuid&gt;A0A84D07-B27A-4EB8-BCD0-9266653BAA14&lt;/uuid&gt;&lt;/publication&gt;&lt;/bundle&gt;&lt;authors&gt;&lt;author&gt;&lt;firstName&gt;Aurelia&lt;/firstName&gt;&lt;middleNames&gt;H M Vries&lt;/middleNames&gt;&lt;lastName&gt;Schultink&lt;/lastName&gt;&lt;/author&gt;&lt;author&gt;&lt;firstName&gt;Wilbert&lt;/firstName&gt;&lt;lastName&gt;Zwart&lt;/lastName&gt;&lt;/author&gt;&lt;author&gt;&lt;firstName&gt;Sabine&lt;/firstName&gt;&lt;middleNames&gt;C&lt;/middleNames&gt;&lt;lastName&gt;Linn&lt;/lastName&gt;&lt;/author&gt;&lt;author&gt;&lt;firstName&gt;Jos&lt;/firstName&gt;&lt;middleNames&gt;H&lt;/middleNames&gt;&lt;lastName&gt;Beijnen&lt;/lastName&gt;&lt;/author&gt;&lt;author&gt;&lt;firstName&gt;Alwin&lt;/firstName&gt;&lt;middleNames&gt;D R&lt;/middleNames&gt;&lt;lastName&gt;Huitema&lt;/lastName&gt;&lt;/author&gt;&lt;/authors&gt;&lt;/publication&gt;&lt;/publications&gt;&lt;cites&gt;&lt;/cites&gt;&lt;/citation&gt;</w:instrText>
      </w:r>
      <w:r w:rsidR="00DD4A14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3</w:t>
      </w:r>
      <w:r w:rsidR="00DD4A14">
        <w:rPr>
          <w:rFonts w:eastAsia="Times New Roman"/>
          <w:bCs/>
          <w:sz w:val="22"/>
          <w:szCs w:val="22"/>
          <w:lang w:val="en-US"/>
        </w:rPr>
        <w:fldChar w:fldCharType="end"/>
      </w:r>
    </w:p>
    <w:p w14:paraId="61CC4302" w14:textId="77777777" w:rsidR="00704416" w:rsidRDefault="00396F6C" w:rsidP="00704416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>The</w:t>
      </w:r>
      <w:r w:rsidR="00572B32">
        <w:rPr>
          <w:rFonts w:eastAsia="Times New Roman"/>
          <w:bCs/>
          <w:sz w:val="22"/>
          <w:szCs w:val="22"/>
          <w:lang w:val="en-US"/>
        </w:rPr>
        <w:t xml:space="preserve"> </w:t>
      </w:r>
      <w:r w:rsidR="00572B32" w:rsidRPr="00572B32">
        <w:rPr>
          <w:rFonts w:eastAsia="Times New Roman"/>
          <w:bCs/>
          <w:i/>
          <w:sz w:val="22"/>
          <w:szCs w:val="22"/>
          <w:lang w:val="en-US"/>
        </w:rPr>
        <w:t>CYP2D6</w:t>
      </w:r>
      <w:r w:rsidR="00572B32">
        <w:rPr>
          <w:rFonts w:eastAsia="Times New Roman"/>
          <w:bCs/>
          <w:sz w:val="22"/>
          <w:szCs w:val="22"/>
          <w:lang w:val="en-US"/>
        </w:rPr>
        <w:t xml:space="preserve"> </w:t>
      </w:r>
      <w:r w:rsidR="00D93878">
        <w:rPr>
          <w:rFonts w:eastAsia="Times New Roman"/>
          <w:bCs/>
          <w:sz w:val="22"/>
          <w:szCs w:val="22"/>
          <w:lang w:val="en-US"/>
        </w:rPr>
        <w:t>polymorphism</w:t>
      </w:r>
      <w:r w:rsidR="00572B32">
        <w:rPr>
          <w:rFonts w:eastAsia="Times New Roman"/>
          <w:bCs/>
          <w:sz w:val="22"/>
          <w:szCs w:val="22"/>
          <w:lang w:val="en-US"/>
        </w:rPr>
        <w:t xml:space="preserve"> with </w:t>
      </w:r>
      <w:r w:rsidR="0031292A" w:rsidRPr="005D61A5">
        <w:rPr>
          <w:rFonts w:eastAsia="Times New Roman"/>
          <w:bCs/>
          <w:sz w:val="22"/>
          <w:szCs w:val="22"/>
          <w:lang w:val="en-US"/>
        </w:rPr>
        <w:t>mor</w:t>
      </w:r>
      <w:r w:rsidR="00E74E22">
        <w:rPr>
          <w:rFonts w:eastAsia="Times New Roman"/>
          <w:bCs/>
          <w:sz w:val="22"/>
          <w:szCs w:val="22"/>
          <w:lang w:val="en-US"/>
        </w:rPr>
        <w:t xml:space="preserve">e than 100 known alleles </w:t>
      </w:r>
      <w:r w:rsidR="00AA768B">
        <w:rPr>
          <w:rFonts w:eastAsia="Times New Roman"/>
          <w:bCs/>
          <w:sz w:val="22"/>
          <w:szCs w:val="22"/>
          <w:lang w:val="en-US"/>
        </w:rPr>
        <w:t>contributes</w:t>
      </w:r>
      <w:r w:rsidR="0031292A" w:rsidRPr="005D61A5">
        <w:rPr>
          <w:rFonts w:eastAsia="Times New Roman"/>
          <w:bCs/>
          <w:sz w:val="22"/>
          <w:szCs w:val="22"/>
          <w:lang w:val="en-US"/>
        </w:rPr>
        <w:t xml:space="preserve"> to </w:t>
      </w:r>
      <w:r w:rsidR="00F96801">
        <w:rPr>
          <w:rFonts w:eastAsia="Times New Roman"/>
          <w:bCs/>
          <w:sz w:val="22"/>
          <w:szCs w:val="22"/>
          <w:lang w:val="en-US"/>
        </w:rPr>
        <w:t xml:space="preserve">inter-individual </w:t>
      </w:r>
      <w:r w:rsidR="0031292A" w:rsidRPr="005D61A5">
        <w:rPr>
          <w:rFonts w:eastAsia="Times New Roman"/>
          <w:bCs/>
          <w:sz w:val="22"/>
          <w:szCs w:val="22"/>
          <w:lang w:val="en-US"/>
        </w:rPr>
        <w:t>differences in enzyme activities</w:t>
      </w:r>
      <w:r w:rsidR="00D93878">
        <w:rPr>
          <w:rFonts w:eastAsia="Times New Roman"/>
          <w:bCs/>
          <w:sz w:val="22"/>
          <w:szCs w:val="22"/>
          <w:lang w:val="en-US"/>
        </w:rPr>
        <w:t xml:space="preserve"> </w:t>
      </w:r>
      <w:r w:rsidR="00AA768B">
        <w:rPr>
          <w:rFonts w:eastAsia="Times New Roman"/>
          <w:bCs/>
          <w:sz w:val="22"/>
          <w:szCs w:val="22"/>
          <w:lang w:val="en-US"/>
        </w:rPr>
        <w:t xml:space="preserve">and </w:t>
      </w:r>
      <w:r w:rsidR="00F96801">
        <w:rPr>
          <w:rFonts w:eastAsia="Times New Roman"/>
          <w:bCs/>
          <w:sz w:val="22"/>
          <w:szCs w:val="22"/>
          <w:lang w:val="en-US"/>
        </w:rPr>
        <w:t xml:space="preserve">plasma exposure of metabolized drugs and </w:t>
      </w:r>
      <w:r w:rsidR="00D93878">
        <w:rPr>
          <w:rFonts w:eastAsia="Times New Roman"/>
          <w:bCs/>
          <w:sz w:val="22"/>
          <w:szCs w:val="22"/>
          <w:lang w:val="en-US"/>
        </w:rPr>
        <w:t xml:space="preserve">can be </w:t>
      </w:r>
      <w:r w:rsidR="005C07AD">
        <w:rPr>
          <w:rFonts w:eastAsia="Times New Roman"/>
          <w:bCs/>
          <w:sz w:val="22"/>
          <w:szCs w:val="22"/>
          <w:lang w:val="en-US"/>
        </w:rPr>
        <w:t>grouped</w:t>
      </w:r>
      <w:r w:rsidR="00D93878">
        <w:rPr>
          <w:rFonts w:eastAsia="Times New Roman"/>
          <w:bCs/>
          <w:sz w:val="22"/>
          <w:szCs w:val="22"/>
          <w:lang w:val="en-US"/>
        </w:rPr>
        <w:t xml:space="preserve"> into </w:t>
      </w:r>
      <w:r w:rsidR="00BC57E7">
        <w:rPr>
          <w:rFonts w:eastAsia="Times New Roman"/>
          <w:bCs/>
          <w:sz w:val="22"/>
          <w:szCs w:val="22"/>
          <w:lang w:val="en-US"/>
        </w:rPr>
        <w:t xml:space="preserve">four </w:t>
      </w:r>
      <w:r w:rsidR="00572B32">
        <w:rPr>
          <w:rFonts w:eastAsia="Times New Roman"/>
          <w:bCs/>
          <w:sz w:val="22"/>
          <w:szCs w:val="22"/>
          <w:lang w:val="en-US"/>
        </w:rPr>
        <w:t xml:space="preserve">CYP2D6 </w:t>
      </w:r>
      <w:r w:rsidR="00734801">
        <w:rPr>
          <w:rFonts w:eastAsia="Times New Roman"/>
          <w:bCs/>
          <w:sz w:val="22"/>
          <w:szCs w:val="22"/>
          <w:lang w:val="en-US"/>
        </w:rPr>
        <w:t xml:space="preserve">metabolizer </w:t>
      </w:r>
      <w:r w:rsidR="00DB4088">
        <w:rPr>
          <w:rFonts w:eastAsia="Times New Roman"/>
          <w:bCs/>
          <w:sz w:val="22"/>
          <w:szCs w:val="22"/>
          <w:lang w:val="en-US"/>
        </w:rPr>
        <w:t xml:space="preserve">phenotypes </w:t>
      </w:r>
      <w:r w:rsidR="00BC57E7">
        <w:rPr>
          <w:rFonts w:eastAsia="Times New Roman"/>
          <w:bCs/>
          <w:sz w:val="22"/>
          <w:szCs w:val="22"/>
          <w:lang w:val="en-US"/>
        </w:rPr>
        <w:t xml:space="preserve">such as </w:t>
      </w:r>
      <w:r w:rsidR="00DB4088" w:rsidRPr="005D61A5">
        <w:rPr>
          <w:rFonts w:eastAsia="Times New Roman"/>
          <w:bCs/>
          <w:sz w:val="22"/>
          <w:szCs w:val="22"/>
          <w:lang w:val="en-US"/>
        </w:rPr>
        <w:t>ultra-rapid (UM), extensive (EM), intermediate</w:t>
      </w:r>
      <w:r w:rsidR="00DB4088">
        <w:rPr>
          <w:rFonts w:eastAsia="Times New Roman"/>
          <w:bCs/>
          <w:sz w:val="22"/>
          <w:szCs w:val="22"/>
          <w:lang w:val="en-US"/>
        </w:rPr>
        <w:t xml:space="preserve"> (IM) and po</w:t>
      </w:r>
      <w:r w:rsidR="00680B8D">
        <w:rPr>
          <w:rFonts w:eastAsia="Times New Roman"/>
          <w:bCs/>
          <w:sz w:val="22"/>
          <w:szCs w:val="22"/>
          <w:lang w:val="en-US"/>
        </w:rPr>
        <w:t>or (PM) metaboli</w:t>
      </w:r>
      <w:r w:rsidR="00BC57E7">
        <w:rPr>
          <w:rFonts w:eastAsia="Times New Roman"/>
          <w:bCs/>
          <w:sz w:val="22"/>
          <w:szCs w:val="22"/>
          <w:lang w:val="en-US"/>
        </w:rPr>
        <w:t>zers</w:t>
      </w:r>
      <w:r w:rsidR="00D93878">
        <w:rPr>
          <w:rFonts w:eastAsia="Times New Roman"/>
          <w:bCs/>
          <w:sz w:val="22"/>
          <w:szCs w:val="22"/>
          <w:lang w:val="en-US"/>
        </w:rPr>
        <w:t>.</w:t>
      </w:r>
      <w:r w:rsidR="00122B29">
        <w:rPr>
          <w:rFonts w:eastAsia="Times New Roman"/>
          <w:bCs/>
          <w:sz w:val="22"/>
          <w:szCs w:val="22"/>
          <w:lang w:val="en-US"/>
        </w:rPr>
        <w:t xml:space="preserve"> </w:t>
      </w:r>
      <w:r w:rsidR="00D93878">
        <w:rPr>
          <w:rFonts w:eastAsia="Times New Roman"/>
          <w:bCs/>
          <w:sz w:val="22"/>
          <w:szCs w:val="22"/>
          <w:lang w:val="en-US"/>
        </w:rPr>
        <w:t xml:space="preserve">Traditionally, these </w:t>
      </w:r>
      <w:r w:rsidR="00122B29">
        <w:rPr>
          <w:rFonts w:eastAsia="Times New Roman"/>
          <w:bCs/>
          <w:sz w:val="22"/>
          <w:szCs w:val="22"/>
          <w:lang w:val="en-US"/>
        </w:rPr>
        <w:t xml:space="preserve">have been defined </w:t>
      </w:r>
      <w:r w:rsidR="00DB4088" w:rsidRPr="005D61A5">
        <w:rPr>
          <w:rFonts w:eastAsia="Times New Roman"/>
          <w:bCs/>
          <w:sz w:val="22"/>
          <w:szCs w:val="22"/>
          <w:lang w:val="en-US"/>
        </w:rPr>
        <w:t>using probe substrates</w:t>
      </w:r>
      <w:r w:rsidR="00DB4088">
        <w:rPr>
          <w:rFonts w:eastAsia="Times New Roman"/>
          <w:bCs/>
          <w:sz w:val="22"/>
          <w:szCs w:val="22"/>
          <w:lang w:val="en-US"/>
        </w:rPr>
        <w:t xml:space="preserve">, however, due to </w:t>
      </w:r>
      <w:r w:rsidR="009A3D0B">
        <w:rPr>
          <w:rFonts w:eastAsia="Times New Roman"/>
          <w:bCs/>
          <w:sz w:val="22"/>
          <w:szCs w:val="22"/>
          <w:lang w:val="en-US"/>
        </w:rPr>
        <w:t xml:space="preserve">probe drug </w:t>
      </w:r>
      <w:r w:rsidR="00DB4088">
        <w:rPr>
          <w:rFonts w:eastAsia="Times New Roman"/>
          <w:bCs/>
          <w:sz w:val="22"/>
          <w:szCs w:val="22"/>
          <w:lang w:val="en-US"/>
        </w:rPr>
        <w:t xml:space="preserve">differences </w:t>
      </w:r>
      <w:r w:rsidR="002338B7">
        <w:rPr>
          <w:rFonts w:eastAsia="Times New Roman"/>
          <w:bCs/>
          <w:sz w:val="22"/>
          <w:szCs w:val="22"/>
          <w:lang w:val="en-US"/>
        </w:rPr>
        <w:t>to</w:t>
      </w:r>
      <w:r w:rsidR="009A3D0B">
        <w:rPr>
          <w:rFonts w:eastAsia="Times New Roman"/>
          <w:bCs/>
          <w:sz w:val="22"/>
          <w:szCs w:val="22"/>
          <w:lang w:val="en-US"/>
        </w:rPr>
        <w:t xml:space="preserve"> </w:t>
      </w:r>
      <w:r w:rsidR="002338B7">
        <w:rPr>
          <w:rFonts w:eastAsia="Times New Roman"/>
          <w:bCs/>
          <w:sz w:val="22"/>
          <w:szCs w:val="22"/>
          <w:lang w:val="en-US"/>
        </w:rPr>
        <w:t>derive</w:t>
      </w:r>
      <w:r w:rsidR="009A3D0B">
        <w:rPr>
          <w:rFonts w:eastAsia="Times New Roman"/>
          <w:bCs/>
          <w:sz w:val="22"/>
          <w:szCs w:val="22"/>
          <w:lang w:val="en-US"/>
        </w:rPr>
        <w:t xml:space="preserve"> </w:t>
      </w:r>
      <w:r w:rsidR="00D1165F">
        <w:rPr>
          <w:rFonts w:eastAsia="Times New Roman"/>
          <w:bCs/>
          <w:sz w:val="22"/>
          <w:szCs w:val="22"/>
          <w:lang w:val="en-US"/>
        </w:rPr>
        <w:t>phenotype</w:t>
      </w:r>
      <w:r w:rsidR="009A3D0B">
        <w:rPr>
          <w:rFonts w:eastAsia="Times New Roman"/>
          <w:bCs/>
          <w:sz w:val="22"/>
          <w:szCs w:val="22"/>
          <w:lang w:val="en-US"/>
        </w:rPr>
        <w:t>s</w:t>
      </w:r>
      <w:r w:rsidR="00BC57E7">
        <w:rPr>
          <w:rFonts w:eastAsia="Times New Roman"/>
          <w:bCs/>
          <w:sz w:val="22"/>
          <w:szCs w:val="22"/>
          <w:lang w:val="en-US"/>
        </w:rPr>
        <w:t>,</w:t>
      </w:r>
      <w:r w:rsidR="00DB4088">
        <w:rPr>
          <w:rFonts w:eastAsia="Times New Roman"/>
          <w:bCs/>
          <w:sz w:val="22"/>
          <w:szCs w:val="22"/>
          <w:lang w:val="en-US"/>
        </w:rPr>
        <w:t xml:space="preserve"> </w:t>
      </w:r>
      <w:r w:rsidR="00DF2BFA" w:rsidRPr="005D61A5">
        <w:rPr>
          <w:rFonts w:eastAsia="Times New Roman"/>
          <w:bCs/>
          <w:sz w:val="22"/>
          <w:szCs w:val="22"/>
          <w:lang w:val="en-US"/>
        </w:rPr>
        <w:t xml:space="preserve">CYP2D6 genotyping </w:t>
      </w:r>
      <w:r w:rsidR="00DF2BFA" w:rsidRPr="00AD118B">
        <w:rPr>
          <w:rFonts w:eastAsia="Times New Roman"/>
          <w:bCs/>
          <w:sz w:val="22"/>
          <w:szCs w:val="22"/>
          <w:lang w:val="en-US"/>
        </w:rPr>
        <w:t xml:space="preserve">has </w:t>
      </w:r>
      <w:r w:rsidR="00BC57E7">
        <w:rPr>
          <w:rFonts w:eastAsia="Times New Roman"/>
          <w:bCs/>
          <w:sz w:val="22"/>
          <w:szCs w:val="22"/>
          <w:lang w:val="en-US"/>
        </w:rPr>
        <w:t>emerged as</w:t>
      </w:r>
      <w:r w:rsidR="00BC57E7" w:rsidRPr="00AD118B">
        <w:rPr>
          <w:rFonts w:eastAsia="Times New Roman"/>
          <w:bCs/>
          <w:sz w:val="22"/>
          <w:szCs w:val="22"/>
          <w:lang w:val="en-US"/>
        </w:rPr>
        <w:t xml:space="preserve"> </w:t>
      </w:r>
      <w:r w:rsidR="00DF2BFA" w:rsidRPr="00AD118B">
        <w:rPr>
          <w:rFonts w:eastAsia="Times New Roman"/>
          <w:bCs/>
          <w:sz w:val="22"/>
          <w:szCs w:val="22"/>
          <w:lang w:val="en-US"/>
        </w:rPr>
        <w:t>the me</w:t>
      </w:r>
      <w:r w:rsidR="00C44FE9" w:rsidRPr="00AD118B">
        <w:rPr>
          <w:rFonts w:eastAsia="Times New Roman"/>
          <w:bCs/>
          <w:sz w:val="22"/>
          <w:szCs w:val="22"/>
          <w:lang w:val="en-US"/>
        </w:rPr>
        <w:t xml:space="preserve">thod </w:t>
      </w:r>
      <w:r w:rsidR="00B0751B">
        <w:rPr>
          <w:rFonts w:eastAsia="Times New Roman"/>
          <w:bCs/>
          <w:sz w:val="22"/>
          <w:szCs w:val="22"/>
          <w:lang w:val="en-US"/>
        </w:rPr>
        <w:t xml:space="preserve">of choice </w:t>
      </w:r>
      <w:r w:rsidR="00C44FE9" w:rsidRPr="00AD118B">
        <w:rPr>
          <w:rFonts w:eastAsia="Times New Roman"/>
          <w:bCs/>
          <w:sz w:val="22"/>
          <w:szCs w:val="22"/>
          <w:lang w:val="en-US"/>
        </w:rPr>
        <w:t>to predict enzyme activity</w:t>
      </w:r>
      <w:r w:rsidR="00887D7C">
        <w:rPr>
          <w:rFonts w:eastAsia="Times New Roman"/>
          <w:bCs/>
          <w:sz w:val="22"/>
          <w:szCs w:val="22"/>
          <w:lang w:val="en-US"/>
        </w:rPr>
        <w:t>.</w:t>
      </w:r>
      <w:r w:rsidR="00887D7C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899DE159-3352-420D-A0B2-FB7163B6A988&lt;/uuid&gt;&lt;priority&gt;0&lt;/priority&gt;&lt;publications&gt;&lt;publication&gt;&lt;uuid&gt;2E355E47-C700-41D9-BB4D-A531320CC860&lt;/uuid&gt;&lt;volume&gt;15&lt;/volume&gt;&lt;accepted_date&gt;99201401181200000000222000&lt;/accepted_date&gt;&lt;startpage&gt;218&lt;/startpage&gt;&lt;revision_date&gt;99201312101200000000222000&lt;/revision_date&gt;&lt;publication_date&gt;99201402001200000000220000&lt;/publication_date&gt;&lt;url&gt;http://eutils.ncbi.nlm.nih.gov/entrez/eutils/elink.fcgi?dbfrom=pubmed&amp;amp;id=24524666&amp;amp;retmode=ref&amp;amp;cmd=prlinks&lt;/url&gt;&lt;citekey&gt;Hicks:2014vba&lt;/citekey&gt;&lt;type&gt;400&lt;/type&gt;&lt;title&gt;Challenges in CYP2D6 phenotype assignment from genotype data: a critical assessment and call for standardization.&lt;/title&gt;&lt;submission_date&gt;99201309141200000000222000&lt;/submission_date&gt;&lt;number&gt;2&lt;/number&gt;&lt;institution&gt;Clinical Pharmacology &amp;amp; Therapeutic Innovation, Children's Mercy Hospital, 2401 Gillham Rd, Kansas City, MO 64108, USA. agaedigk@cmh.edu.&lt;/institution&gt;&lt;subtype&gt;400&lt;/subtype&gt;&lt;endpage&gt;232&lt;/endpage&gt;&lt;bundle&gt;&lt;publication&gt;&lt;title&gt;Current drug metabolism&lt;/title&gt;&lt;type&gt;-100&lt;/type&gt;&lt;subtype&gt;-100&lt;/subtype&gt;&lt;uuid&gt;D5776449-A48B-4A6B-9CE7-82F7440410B5&lt;/uuid&gt;&lt;/publication&gt;&lt;/bundle&gt;&lt;authors&gt;&lt;author&gt;&lt;firstName&gt;J&lt;/firstName&gt;&lt;middleNames&gt;Kevin&lt;/middleNames&gt;&lt;lastName&gt;Hicks&lt;/lastName&gt;&lt;/author&gt;&lt;author&gt;&lt;firstName&gt;Jesse&lt;/firstName&gt;&lt;middleNames&gt;J&lt;/middleNames&gt;&lt;lastName&gt;Swen&lt;/lastName&gt;&lt;/author&gt;&lt;author&gt;&lt;firstName&gt;Andrea&lt;/firstName&gt;&lt;lastName&gt;Gaedigk&lt;/lastName&gt;&lt;/author&gt;&lt;/authors&gt;&lt;/publication&gt;&lt;/publications&gt;&lt;cites&gt;&lt;/cites&gt;&lt;/citation&gt;</w:instrText>
      </w:r>
      <w:r w:rsidR="00887D7C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4</w:t>
      </w:r>
      <w:r w:rsidR="00887D7C">
        <w:rPr>
          <w:rFonts w:eastAsia="Times New Roman"/>
          <w:bCs/>
          <w:sz w:val="22"/>
          <w:szCs w:val="22"/>
          <w:lang w:val="en-US"/>
        </w:rPr>
        <w:fldChar w:fldCharType="end"/>
      </w:r>
      <w:r w:rsidR="00DF2BFA" w:rsidRPr="00AD118B">
        <w:rPr>
          <w:rFonts w:eastAsia="Times New Roman"/>
          <w:bCs/>
          <w:sz w:val="22"/>
          <w:szCs w:val="22"/>
          <w:lang w:val="en-US"/>
        </w:rPr>
        <w:t xml:space="preserve"> </w:t>
      </w:r>
      <w:r w:rsidR="00BC57E7">
        <w:rPr>
          <w:rFonts w:eastAsia="Times New Roman"/>
          <w:bCs/>
          <w:sz w:val="22"/>
          <w:szCs w:val="22"/>
          <w:lang w:val="en-US"/>
        </w:rPr>
        <w:t>A</w:t>
      </w:r>
      <w:r w:rsidR="0042695C">
        <w:rPr>
          <w:rFonts w:eastAsia="Times New Roman"/>
          <w:bCs/>
          <w:sz w:val="22"/>
          <w:szCs w:val="22"/>
          <w:lang w:val="en-US"/>
        </w:rPr>
        <w:t>ctivity scores (AS) of 0, 0.5, and 1 for</w:t>
      </w:r>
      <w:r w:rsidR="00C84B89" w:rsidRPr="00AD118B">
        <w:rPr>
          <w:rFonts w:eastAsia="Times New Roman"/>
          <w:bCs/>
          <w:sz w:val="22"/>
          <w:szCs w:val="22"/>
          <w:lang w:val="en-US"/>
        </w:rPr>
        <w:t xml:space="preserve"> null</w:t>
      </w:r>
      <w:r w:rsidR="00AD118B">
        <w:rPr>
          <w:rFonts w:eastAsia="Times New Roman"/>
          <w:bCs/>
          <w:sz w:val="22"/>
          <w:szCs w:val="22"/>
          <w:lang w:val="en-US"/>
        </w:rPr>
        <w:t xml:space="preserve"> (PM)</w:t>
      </w:r>
      <w:r w:rsidR="00C84B89" w:rsidRPr="00AD118B">
        <w:rPr>
          <w:rFonts w:eastAsia="Times New Roman"/>
          <w:bCs/>
          <w:sz w:val="22"/>
          <w:szCs w:val="22"/>
          <w:lang w:val="en-US"/>
        </w:rPr>
        <w:t>, reduced-function</w:t>
      </w:r>
      <w:r w:rsidR="00AD118B">
        <w:rPr>
          <w:rFonts w:eastAsia="Times New Roman"/>
          <w:bCs/>
          <w:sz w:val="22"/>
          <w:szCs w:val="22"/>
          <w:lang w:val="en-US"/>
        </w:rPr>
        <w:t xml:space="preserve"> (IM)</w:t>
      </w:r>
      <w:r w:rsidR="00C84B89" w:rsidRPr="00AD118B">
        <w:rPr>
          <w:rFonts w:eastAsia="Times New Roman"/>
          <w:bCs/>
          <w:sz w:val="22"/>
          <w:szCs w:val="22"/>
          <w:lang w:val="en-US"/>
        </w:rPr>
        <w:t>, and fully-functional</w:t>
      </w:r>
      <w:r w:rsidR="00AD118B">
        <w:rPr>
          <w:rFonts w:eastAsia="Times New Roman"/>
          <w:bCs/>
          <w:sz w:val="22"/>
          <w:szCs w:val="22"/>
          <w:lang w:val="en-US"/>
        </w:rPr>
        <w:t xml:space="preserve"> (EM)</w:t>
      </w:r>
      <w:r w:rsidR="00614807">
        <w:rPr>
          <w:rFonts w:eastAsia="Times New Roman"/>
          <w:bCs/>
          <w:sz w:val="22"/>
          <w:szCs w:val="22"/>
          <w:lang w:val="en-US"/>
        </w:rPr>
        <w:t xml:space="preserve"> alleles</w:t>
      </w:r>
      <w:r w:rsidR="0042695C">
        <w:rPr>
          <w:rFonts w:eastAsia="Times New Roman"/>
          <w:bCs/>
          <w:sz w:val="22"/>
          <w:szCs w:val="22"/>
          <w:lang w:val="en-US"/>
        </w:rPr>
        <w:t>, respectively,</w:t>
      </w:r>
      <w:r w:rsidR="00C84B89" w:rsidRPr="00AD118B">
        <w:rPr>
          <w:rFonts w:eastAsia="Times New Roman"/>
          <w:bCs/>
          <w:sz w:val="22"/>
          <w:szCs w:val="22"/>
          <w:lang w:val="en-US"/>
        </w:rPr>
        <w:t xml:space="preserve"> </w:t>
      </w:r>
      <w:r w:rsidR="005C07AD">
        <w:rPr>
          <w:rFonts w:eastAsia="Times New Roman"/>
          <w:bCs/>
          <w:sz w:val="22"/>
          <w:szCs w:val="22"/>
          <w:lang w:val="en-US"/>
        </w:rPr>
        <w:t xml:space="preserve">have been </w:t>
      </w:r>
      <w:r w:rsidR="00AD7FF3">
        <w:rPr>
          <w:rFonts w:eastAsia="Times New Roman"/>
          <w:bCs/>
          <w:sz w:val="22"/>
          <w:szCs w:val="22"/>
          <w:lang w:val="en-US"/>
        </w:rPr>
        <w:t>used</w:t>
      </w:r>
      <w:r w:rsidR="00963B95">
        <w:rPr>
          <w:rFonts w:eastAsia="Times New Roman"/>
          <w:bCs/>
          <w:sz w:val="22"/>
          <w:szCs w:val="22"/>
          <w:lang w:val="en-US"/>
        </w:rPr>
        <w:t xml:space="preserve"> to infer</w:t>
      </w:r>
      <w:r w:rsidR="00963B95" w:rsidRPr="00AD118B">
        <w:rPr>
          <w:rFonts w:eastAsia="Times New Roman"/>
          <w:bCs/>
          <w:sz w:val="22"/>
          <w:szCs w:val="22"/>
          <w:lang w:val="en-US"/>
        </w:rPr>
        <w:t xml:space="preserve"> </w:t>
      </w:r>
      <w:r w:rsidR="00963B95">
        <w:rPr>
          <w:rFonts w:eastAsia="Times New Roman"/>
          <w:bCs/>
          <w:sz w:val="22"/>
          <w:szCs w:val="22"/>
          <w:lang w:val="en-US"/>
        </w:rPr>
        <w:t xml:space="preserve">metabolizer phenotypes </w:t>
      </w:r>
      <w:r w:rsidR="00762ABA">
        <w:rPr>
          <w:rFonts w:eastAsia="Times New Roman"/>
          <w:bCs/>
          <w:sz w:val="22"/>
          <w:szCs w:val="22"/>
          <w:lang w:val="en-US"/>
        </w:rPr>
        <w:t xml:space="preserve">from </w:t>
      </w:r>
      <w:proofErr w:type="spellStart"/>
      <w:r w:rsidR="00762ABA">
        <w:rPr>
          <w:rFonts w:eastAsia="Times New Roman"/>
          <w:bCs/>
          <w:sz w:val="22"/>
          <w:szCs w:val="22"/>
          <w:lang w:val="en-US"/>
        </w:rPr>
        <w:t>diplotypes</w:t>
      </w:r>
      <w:proofErr w:type="spellEnd"/>
      <w:r w:rsidR="00557B98">
        <w:rPr>
          <w:rFonts w:eastAsia="Times New Roman"/>
          <w:bCs/>
          <w:sz w:val="22"/>
          <w:szCs w:val="22"/>
          <w:lang w:val="en-US"/>
        </w:rPr>
        <w:t>.</w:t>
      </w:r>
      <w:r w:rsidR="00404CB5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6CBFA37F-6E14-4402-B321-610526143588&lt;/uuid&gt;&lt;priority&gt;0&lt;/priority&gt;&lt;publications&gt;&lt;publication&gt;&lt;uuid&gt;B954CDEC-0702-4A00-9751-EA814CF19104&lt;/uuid&gt;&lt;volume&gt;83&lt;/volume&gt;&lt;doi&gt;10.1038/sj.clpt.6100406&lt;/doi&gt;&lt;startpage&gt;234&lt;/startpage&gt;&lt;publication_date&gt;99200802001200000000220000&lt;/publication_date&gt;&lt;url&gt;http://doi.wiley.com/10.1038/sj.clpt.6100406&lt;/url&gt;&lt;citekey&gt;Gaedigk:2008fv&lt;/citekey&gt;&lt;type&gt;400&lt;/type&gt;&lt;title&gt;The CYP2D6 activity score: translating genotype information into a qualitative measure of phenotype.&lt;/title&gt;&lt;institution&gt;Section of Developmental Pharmacology and Experimental Therapeutics, Children's Mercy Hospital &amp;amp; Clinics, Kansas City, Missouri, USA. agaedigk@cmh.edu&lt;/institution&gt;&lt;number&gt;2&lt;/number&gt;&lt;subtype&gt;400&lt;/subtype&gt;&lt;endpage&gt;242&lt;/endpage&gt;&lt;bundle&gt;&lt;publication&gt;&lt;publisher&gt;Nature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A&lt;/firstName&gt;&lt;lastName&gt;Gaedigk&lt;/lastName&gt;&lt;/author&gt;&lt;author&gt;&lt;firstName&gt;S&lt;/firstName&gt;&lt;middleNames&gt;D&lt;/middleNames&gt;&lt;lastName&gt;Simon&lt;/lastName&gt;&lt;/author&gt;&lt;author&gt;&lt;firstName&gt;R&lt;/firstName&gt;&lt;middleNames&gt;E&lt;/middleNames&gt;&lt;lastName&gt;Pearce&lt;/lastName&gt;&lt;/author&gt;&lt;author&gt;&lt;firstName&gt;L&lt;/firstName&gt;&lt;middleNames&gt;D&lt;/middleNames&gt;&lt;lastName&gt;Bradford&lt;/lastName&gt;&lt;/author&gt;&lt;author&gt;&lt;firstName&gt;M&lt;/firstName&gt;&lt;middleNames&gt;J&lt;/middleNames&gt;&lt;lastName&gt;Kennedy&lt;/lastName&gt;&lt;/author&gt;&lt;author&gt;&lt;firstName&gt;J&lt;/firstName&gt;&lt;middleNames&gt;S&lt;/middleNames&gt;&lt;lastName&gt;Leeder&lt;/lastName&gt;&lt;/author&gt;&lt;/authors&gt;&lt;/publication&gt;&lt;/publications&gt;&lt;cites&gt;&lt;/cites&gt;&lt;/citation&gt;</w:instrText>
      </w:r>
      <w:r w:rsidR="00404CB5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5</w:t>
      </w:r>
      <w:r w:rsidR="00404CB5">
        <w:rPr>
          <w:rFonts w:eastAsia="Times New Roman"/>
          <w:bCs/>
          <w:sz w:val="22"/>
          <w:szCs w:val="22"/>
          <w:lang w:val="en-US"/>
        </w:rPr>
        <w:fldChar w:fldCharType="end"/>
      </w:r>
      <w:r w:rsidR="00557B98">
        <w:rPr>
          <w:rFonts w:eastAsia="Times New Roman"/>
          <w:bCs/>
          <w:sz w:val="22"/>
          <w:szCs w:val="22"/>
          <w:lang w:val="en-US"/>
        </w:rPr>
        <w:t xml:space="preserve"> </w:t>
      </w:r>
      <w:r w:rsidR="00AB03FD">
        <w:rPr>
          <w:rFonts w:eastAsia="Times New Roman"/>
          <w:bCs/>
          <w:sz w:val="22"/>
          <w:szCs w:val="22"/>
          <w:lang w:val="en-US"/>
        </w:rPr>
        <w:t>P</w:t>
      </w:r>
      <w:r w:rsidR="00ED6ABE">
        <w:rPr>
          <w:rFonts w:eastAsia="Times New Roman"/>
          <w:bCs/>
          <w:sz w:val="22"/>
          <w:szCs w:val="22"/>
          <w:lang w:val="en-US"/>
        </w:rPr>
        <w:t xml:space="preserve">rediction of </w:t>
      </w:r>
      <w:r w:rsidR="00EF2ADE">
        <w:rPr>
          <w:rFonts w:eastAsia="Times New Roman"/>
          <w:bCs/>
          <w:sz w:val="22"/>
          <w:szCs w:val="22"/>
          <w:lang w:val="en-US"/>
        </w:rPr>
        <w:t xml:space="preserve">an </w:t>
      </w:r>
      <w:r w:rsidR="00ED6ABE">
        <w:rPr>
          <w:rFonts w:eastAsia="Times New Roman"/>
          <w:bCs/>
          <w:sz w:val="22"/>
          <w:szCs w:val="22"/>
          <w:lang w:val="en-US"/>
        </w:rPr>
        <w:t xml:space="preserve">impaired TAM </w:t>
      </w:r>
      <w:r w:rsidR="00EF2ADE">
        <w:rPr>
          <w:rFonts w:eastAsia="Times New Roman"/>
          <w:bCs/>
          <w:sz w:val="22"/>
          <w:szCs w:val="22"/>
          <w:lang w:val="en-US"/>
        </w:rPr>
        <w:t>metabolizer phenotype (IM, PM)</w:t>
      </w:r>
      <w:r w:rsidR="00C87A87">
        <w:rPr>
          <w:rFonts w:eastAsia="Times New Roman"/>
          <w:bCs/>
          <w:sz w:val="22"/>
          <w:szCs w:val="22"/>
          <w:lang w:val="en-US"/>
        </w:rPr>
        <w:t xml:space="preserve"> with low </w:t>
      </w:r>
      <w:proofErr w:type="spellStart"/>
      <w:r w:rsidR="00C87A87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C87A87">
        <w:rPr>
          <w:rFonts w:eastAsia="Times New Roman"/>
          <w:bCs/>
          <w:sz w:val="22"/>
          <w:szCs w:val="22"/>
          <w:lang w:val="en-US"/>
        </w:rPr>
        <w:t xml:space="preserve"> formation capacity </w:t>
      </w:r>
      <w:r w:rsidR="00ED6ABE">
        <w:rPr>
          <w:rFonts w:eastAsia="Times New Roman"/>
          <w:bCs/>
          <w:sz w:val="22"/>
          <w:szCs w:val="22"/>
          <w:lang w:val="en-US"/>
        </w:rPr>
        <w:t xml:space="preserve">is potentially important </w:t>
      </w:r>
      <w:r w:rsidR="0025687D">
        <w:rPr>
          <w:rFonts w:eastAsia="Times New Roman"/>
          <w:bCs/>
          <w:sz w:val="22"/>
          <w:szCs w:val="22"/>
          <w:lang w:val="en-US"/>
        </w:rPr>
        <w:t xml:space="preserve">for </w:t>
      </w:r>
      <w:r w:rsidR="00EC0A36">
        <w:rPr>
          <w:rFonts w:eastAsia="Times New Roman"/>
          <w:bCs/>
          <w:sz w:val="22"/>
          <w:szCs w:val="22"/>
          <w:lang w:val="en-US"/>
        </w:rPr>
        <w:t xml:space="preserve">personalized </w:t>
      </w:r>
      <w:r w:rsidR="00ED6ABE">
        <w:rPr>
          <w:rFonts w:eastAsia="Times New Roman"/>
          <w:bCs/>
          <w:sz w:val="22"/>
          <w:szCs w:val="22"/>
          <w:lang w:val="en-US"/>
        </w:rPr>
        <w:t xml:space="preserve">treatment </w:t>
      </w:r>
      <w:r w:rsidR="0025687D">
        <w:rPr>
          <w:rFonts w:eastAsia="Times New Roman"/>
          <w:bCs/>
          <w:sz w:val="22"/>
          <w:szCs w:val="22"/>
          <w:lang w:val="en-US"/>
        </w:rPr>
        <w:t>decisions</w:t>
      </w:r>
      <w:r w:rsidR="00AB03FD">
        <w:rPr>
          <w:rFonts w:eastAsia="Times New Roman"/>
          <w:bCs/>
          <w:sz w:val="22"/>
          <w:szCs w:val="22"/>
          <w:lang w:val="en-US"/>
        </w:rPr>
        <w:t xml:space="preserve"> </w:t>
      </w:r>
      <w:r w:rsidR="00C16A85">
        <w:rPr>
          <w:rFonts w:eastAsia="Times New Roman"/>
          <w:bCs/>
          <w:sz w:val="22"/>
          <w:szCs w:val="22"/>
          <w:lang w:val="en-US"/>
        </w:rPr>
        <w:t xml:space="preserve">in breast cancer </w:t>
      </w:r>
      <w:r w:rsidR="00AB03FD">
        <w:rPr>
          <w:rFonts w:eastAsia="Times New Roman"/>
          <w:bCs/>
          <w:sz w:val="22"/>
          <w:szCs w:val="22"/>
          <w:lang w:val="en-US"/>
        </w:rPr>
        <w:t xml:space="preserve">such as </w:t>
      </w:r>
      <w:r w:rsidR="0025687D">
        <w:rPr>
          <w:rFonts w:eastAsia="Times New Roman"/>
          <w:bCs/>
          <w:sz w:val="22"/>
          <w:szCs w:val="22"/>
          <w:lang w:val="en-US"/>
        </w:rPr>
        <w:t xml:space="preserve">increasing the therapeutic TAM dose or replacing </w:t>
      </w:r>
      <w:r w:rsidR="00ED6ABE">
        <w:rPr>
          <w:rFonts w:eastAsia="Times New Roman"/>
          <w:bCs/>
          <w:sz w:val="22"/>
          <w:szCs w:val="22"/>
          <w:lang w:val="en-US"/>
        </w:rPr>
        <w:t>TAM</w:t>
      </w:r>
      <w:r w:rsidR="0025687D">
        <w:rPr>
          <w:rFonts w:eastAsia="Times New Roman"/>
          <w:bCs/>
          <w:sz w:val="22"/>
          <w:szCs w:val="22"/>
          <w:lang w:val="en-US"/>
        </w:rPr>
        <w:t xml:space="preserve"> with an aromatase inhibito</w:t>
      </w:r>
      <w:r w:rsidR="00EC0A36">
        <w:rPr>
          <w:rFonts w:eastAsia="Times New Roman"/>
          <w:bCs/>
          <w:sz w:val="22"/>
          <w:szCs w:val="22"/>
          <w:lang w:val="en-US"/>
        </w:rPr>
        <w:t xml:space="preserve">r. </w:t>
      </w:r>
      <w:r w:rsidR="0016058F">
        <w:rPr>
          <w:rFonts w:eastAsia="Times New Roman"/>
          <w:bCs/>
          <w:sz w:val="22"/>
          <w:szCs w:val="22"/>
          <w:lang w:val="en-US"/>
        </w:rPr>
        <w:t xml:space="preserve">Since </w:t>
      </w:r>
      <w:r w:rsidR="00C87A87">
        <w:rPr>
          <w:rFonts w:eastAsia="Times New Roman"/>
          <w:bCs/>
          <w:sz w:val="22"/>
          <w:szCs w:val="22"/>
          <w:lang w:val="en-US"/>
        </w:rPr>
        <w:t xml:space="preserve">routine </w:t>
      </w:r>
      <w:r w:rsidR="0016058F">
        <w:rPr>
          <w:rFonts w:eastAsia="Times New Roman"/>
          <w:bCs/>
          <w:sz w:val="22"/>
          <w:szCs w:val="22"/>
          <w:lang w:val="en-US"/>
        </w:rPr>
        <w:t xml:space="preserve">therapeutic </w:t>
      </w:r>
      <w:proofErr w:type="spellStart"/>
      <w:r w:rsidR="0016058F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16058F">
        <w:rPr>
          <w:rFonts w:eastAsia="Times New Roman"/>
          <w:bCs/>
          <w:sz w:val="22"/>
          <w:szCs w:val="22"/>
          <w:lang w:val="en-US"/>
        </w:rPr>
        <w:t xml:space="preserve"> monitoring </w:t>
      </w:r>
      <w:r w:rsidR="000633B0">
        <w:rPr>
          <w:rFonts w:eastAsia="Times New Roman"/>
          <w:bCs/>
          <w:sz w:val="22"/>
          <w:szCs w:val="22"/>
          <w:lang w:val="en-US"/>
        </w:rPr>
        <w:t xml:space="preserve">appears </w:t>
      </w:r>
      <w:r w:rsidR="0016058F">
        <w:rPr>
          <w:rFonts w:eastAsia="Times New Roman"/>
          <w:bCs/>
          <w:sz w:val="22"/>
          <w:szCs w:val="22"/>
          <w:lang w:val="en-US"/>
        </w:rPr>
        <w:t>not feasible</w:t>
      </w:r>
      <w:r w:rsidR="00EC0A36">
        <w:rPr>
          <w:rFonts w:eastAsia="Times New Roman"/>
          <w:bCs/>
          <w:sz w:val="22"/>
          <w:szCs w:val="22"/>
          <w:lang w:val="en-US"/>
        </w:rPr>
        <w:t xml:space="preserve"> </w:t>
      </w:r>
      <w:r w:rsidR="0016058F">
        <w:rPr>
          <w:rFonts w:eastAsia="Times New Roman"/>
          <w:bCs/>
          <w:sz w:val="22"/>
          <w:szCs w:val="22"/>
          <w:lang w:val="en-US"/>
        </w:rPr>
        <w:t>in standard clinical practice</w:t>
      </w:r>
      <w:r w:rsidR="00357F91">
        <w:rPr>
          <w:rFonts w:eastAsia="Times New Roman"/>
          <w:bCs/>
          <w:sz w:val="22"/>
          <w:szCs w:val="22"/>
          <w:lang w:val="en-US"/>
        </w:rPr>
        <w:t xml:space="preserve">, genotyping has been </w:t>
      </w:r>
      <w:r w:rsidR="00932374">
        <w:rPr>
          <w:rFonts w:eastAsia="Times New Roman"/>
          <w:bCs/>
          <w:sz w:val="22"/>
          <w:szCs w:val="22"/>
          <w:lang w:val="en-US"/>
        </w:rPr>
        <w:t xml:space="preserve">put forward and </w:t>
      </w:r>
      <w:r w:rsidR="006863A0">
        <w:rPr>
          <w:rFonts w:eastAsia="Times New Roman"/>
          <w:bCs/>
          <w:sz w:val="22"/>
          <w:szCs w:val="22"/>
          <w:lang w:val="en-US"/>
        </w:rPr>
        <w:t>tested</w:t>
      </w:r>
      <w:r w:rsidR="00357F91">
        <w:rPr>
          <w:rFonts w:eastAsia="Times New Roman"/>
          <w:bCs/>
          <w:sz w:val="22"/>
          <w:szCs w:val="22"/>
          <w:lang w:val="en-US"/>
        </w:rPr>
        <w:t xml:space="preserve"> in several studies as a </w:t>
      </w:r>
      <w:r w:rsidR="007A74C5">
        <w:rPr>
          <w:rFonts w:eastAsia="Times New Roman"/>
          <w:bCs/>
          <w:sz w:val="22"/>
          <w:szCs w:val="22"/>
          <w:lang w:val="en-US"/>
        </w:rPr>
        <w:t xml:space="preserve">prospective </w:t>
      </w:r>
      <w:r w:rsidR="00357F91">
        <w:rPr>
          <w:rFonts w:eastAsia="Times New Roman"/>
          <w:bCs/>
          <w:sz w:val="22"/>
          <w:szCs w:val="22"/>
          <w:lang w:val="en-US"/>
        </w:rPr>
        <w:t xml:space="preserve">tool </w:t>
      </w:r>
      <w:r w:rsidR="006863A0">
        <w:rPr>
          <w:rFonts w:eastAsia="Times New Roman"/>
          <w:bCs/>
          <w:sz w:val="22"/>
          <w:szCs w:val="22"/>
          <w:lang w:val="en-US"/>
        </w:rPr>
        <w:t>to select patients for</w:t>
      </w:r>
      <w:r w:rsidR="00357F91">
        <w:rPr>
          <w:rFonts w:eastAsia="Times New Roman"/>
          <w:bCs/>
          <w:sz w:val="22"/>
          <w:szCs w:val="22"/>
          <w:lang w:val="en-US"/>
        </w:rPr>
        <w:t xml:space="preserve"> </w:t>
      </w:r>
      <w:r w:rsidR="007A74C5">
        <w:rPr>
          <w:rFonts w:eastAsia="Times New Roman"/>
          <w:bCs/>
          <w:sz w:val="22"/>
          <w:szCs w:val="22"/>
          <w:lang w:val="en-US"/>
        </w:rPr>
        <w:t>TAM dose escalation</w:t>
      </w:r>
      <w:r w:rsidR="00061BE3">
        <w:rPr>
          <w:rFonts w:eastAsia="Times New Roman"/>
          <w:bCs/>
          <w:sz w:val="22"/>
          <w:szCs w:val="22"/>
          <w:lang w:val="en-US"/>
        </w:rPr>
        <w:t xml:space="preserve"> </w:t>
      </w:r>
      <w:r w:rsidR="000633B0">
        <w:rPr>
          <w:rFonts w:eastAsia="Times New Roman"/>
          <w:bCs/>
          <w:sz w:val="22"/>
          <w:szCs w:val="22"/>
          <w:lang w:val="en-US"/>
        </w:rPr>
        <w:t xml:space="preserve">or </w:t>
      </w:r>
      <w:r w:rsidR="00061BE3">
        <w:rPr>
          <w:rFonts w:eastAsia="Times New Roman"/>
          <w:bCs/>
          <w:sz w:val="22"/>
          <w:szCs w:val="22"/>
          <w:lang w:val="en-US"/>
        </w:rPr>
        <w:t xml:space="preserve">to </w:t>
      </w:r>
      <w:r w:rsidR="000633B0">
        <w:rPr>
          <w:rFonts w:eastAsia="Times New Roman"/>
          <w:bCs/>
          <w:sz w:val="22"/>
          <w:szCs w:val="22"/>
          <w:lang w:val="en-US"/>
        </w:rPr>
        <w:t>establish</w:t>
      </w:r>
      <w:r w:rsidR="00061BE3">
        <w:rPr>
          <w:rFonts w:eastAsia="Times New Roman"/>
          <w:bCs/>
          <w:sz w:val="22"/>
          <w:szCs w:val="22"/>
          <w:lang w:val="en-US"/>
        </w:rPr>
        <w:t xml:space="preserve"> </w:t>
      </w:r>
      <w:r w:rsidR="0052514B">
        <w:rPr>
          <w:rFonts w:eastAsia="Times New Roman"/>
          <w:bCs/>
          <w:sz w:val="22"/>
          <w:szCs w:val="22"/>
          <w:lang w:val="en-US"/>
        </w:rPr>
        <w:t xml:space="preserve">its </w:t>
      </w:r>
      <w:r w:rsidR="00C87A87">
        <w:rPr>
          <w:rFonts w:eastAsia="Times New Roman"/>
          <w:bCs/>
          <w:sz w:val="22"/>
          <w:szCs w:val="22"/>
          <w:lang w:val="en-US"/>
        </w:rPr>
        <w:t>predictive value</w:t>
      </w:r>
      <w:r w:rsidR="009D0A40">
        <w:rPr>
          <w:rFonts w:eastAsia="Times New Roman"/>
          <w:bCs/>
          <w:sz w:val="22"/>
          <w:szCs w:val="22"/>
          <w:lang w:val="en-US"/>
        </w:rPr>
        <w:t>.</w:t>
      </w:r>
      <w:r w:rsidR="0023749C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8B39947B-FF67-4278-9A0D-69F339B6BEFC&lt;/uuid&gt;&lt;priority&gt;4&lt;/priority&gt;&lt;publications&gt;&lt;publication&gt;&lt;uuid&gt;DCFDD889-6637-4F4B-B8FA-43BB87639121&lt;/uuid&gt;&lt;volume&gt;29&lt;/volume&gt;&lt;doi&gt;10.1200/JCO.2010.31.4427&lt;/doi&gt;&lt;startpage&gt;3232&lt;/startpage&gt;&lt;publication_date&gt;99201108201200000000222000&lt;/publication_date&gt;&lt;url&gt;http://jco.ascopubs.org/content/29/24/3232.long&lt;/url&gt;&lt;citekey&gt;Irvin:2011fx&lt;/citekey&gt;&lt;type&gt;400&lt;/type&gt;&lt;title&gt;Genotype-Guided Tamoxifen Dosing Increases Active Metabolite Exposure in Women With Reduced CYP2D6 Metabolism: A Multicenter Study&lt;/title&gt;&lt;location&gt;200,5,35.9052490,-79.0581498&lt;/location&gt;&lt;institution&gt;University of North Carolina at Chapel Hill, 170 Manning Dr, Physicians Office Building, 3rd Floor, Chapel Hill, NC 27599; wirvin@med.unc.edu.&lt;/institution&gt;&lt;number&gt;24&lt;/number&gt;&lt;subtype&gt;400&lt;/subtype&gt;&lt;endpage&gt;3239&lt;/endpage&gt;&lt;authors&gt;&lt;author&gt;&lt;firstName&gt;William&lt;/firstName&gt;&lt;middleNames&gt;J&lt;/middleNames&gt;&lt;lastName&gt;Irvin&lt;/lastName&gt;&lt;/author&gt;&lt;author&gt;&lt;firstName&gt;Christine&lt;/firstName&gt;&lt;middleNames&gt;M&lt;/middleNames&gt;&lt;lastName&gt;Walko&lt;/lastName&gt;&lt;/author&gt;&lt;author&gt;&lt;firstName&gt;Karen&lt;/firstName&gt;&lt;middleNames&gt;E&lt;/middleNames&gt;&lt;lastName&gt;Weck&lt;/lastName&gt;&lt;/author&gt;&lt;author&gt;&lt;firstName&gt;Joseph&lt;/firstName&gt;&lt;middleNames&gt;G&lt;/middleNames&gt;&lt;lastName&gt;Ibrahim&lt;/lastName&gt;&lt;/author&gt;&lt;author&gt;&lt;firstName&gt;Wing&lt;/firstName&gt;&lt;middleNames&gt;K&lt;/middleNames&gt;&lt;lastName&gt;Chiu&lt;/lastName&gt;&lt;/author&gt;&lt;author&gt;&lt;firstName&gt;E&lt;/firstName&gt;&lt;middleNames&gt;Claire&lt;/middleNames&gt;&lt;lastName&gt;Dees&lt;/lastName&gt;&lt;/author&gt;&lt;author&gt;&lt;firstName&gt;Susan&lt;/firstName&gt;&lt;middleNames&gt;G&lt;/middleNames&gt;&lt;lastName&gt;Moore&lt;/lastName&gt;&lt;/author&gt;&lt;author&gt;&lt;firstName&gt;Oludamilola&lt;/firstName&gt;&lt;middleNames&gt;A&lt;/middleNames&gt;&lt;lastName&gt;Olajide&lt;/lastName&gt;&lt;/author&gt;&lt;author&gt;&lt;firstName&gt;Mark&lt;/firstName&gt;&lt;middleNames&gt;L&lt;/middleNames&gt;&lt;lastName&gt;Graham&lt;/lastName&gt;&lt;/author&gt;&lt;author&gt;&lt;firstName&gt;Sean&lt;/firstName&gt;&lt;middleNames&gt;T&lt;/middleNames&gt;&lt;lastName&gt;Canale&lt;/lastName&gt;&lt;/author&gt;&lt;author&gt;&lt;firstName&gt;Rachel&lt;/firstName&gt;&lt;middleNames&gt;E&lt;/middleNames&gt;&lt;lastName&gt;Raab&lt;/lastName&gt;&lt;/author&gt;&lt;author&gt;&lt;firstName&gt;Steven&lt;/firstName&gt;&lt;middleNames&gt;W&lt;/middleNames&gt;&lt;lastName&gt;Corso&lt;/lastName&gt;&lt;/author&gt;&lt;author&gt;&lt;firstName&gt;Jeffrey&lt;/firstName&gt;&lt;middleNames&gt;M&lt;/middleNames&gt;&lt;lastName&gt;Peppercorn&lt;/lastName&gt;&lt;/author&gt;&lt;author&gt;&lt;firstName&gt;Steven&lt;/firstName&gt;&lt;middleNames&gt;M&lt;/middleNames&gt;&lt;lastName&gt;Anderson&lt;/lastName&gt;&lt;/author&gt;&lt;author&gt;&lt;firstName&gt;Kenneth&lt;/firstName&gt;&lt;middleNames&gt;J&lt;/middleNames&gt;&lt;lastName&gt;Friedman&lt;/lastName&gt;&lt;/author&gt;&lt;author&gt;&lt;firstName&gt;Evan&lt;/firstName&gt;&lt;middleNames&gt;T&lt;/middleNames&gt;&lt;lastName&gt;Ogburn&lt;/lastName&gt;&lt;/author&gt;&lt;author&gt;&lt;firstName&gt;Zeruesenay&lt;/firstName&gt;&lt;lastName&gt;Desta&lt;/lastName&gt;&lt;/author&gt;&lt;author&gt;&lt;firstName&gt;David&lt;/firstName&gt;&lt;middleNames&gt;A&lt;/middleNames&gt;&lt;lastName&gt;Flockhart&lt;/lastName&gt;&lt;/author&gt;&lt;author&gt;&lt;firstName&gt;Howard&lt;/firstName&gt;&lt;middleNames&gt;L&lt;/middleNames&gt;&lt;lastName&gt;McLeod&lt;/lastName&gt;&lt;/author&gt;&lt;author&gt;&lt;firstName&gt;James&lt;/firstName&gt;&lt;middleNames&gt;P&lt;/middleNames&gt;&lt;lastName&gt;Evans&lt;/lastName&gt;&lt;/author&gt;&lt;author&gt;&lt;firstName&gt;Lisa&lt;/firstName&gt;&lt;middleNames&gt;A&lt;/middleNames&gt;&lt;lastName&gt;Carey&lt;/lastName&gt;&lt;/author&gt;&lt;/authors&gt;&lt;/publication&gt;&lt;publication&gt;&lt;uuid&gt;01BCA13F-2E9F-4FB5-AC38-D79F8BACE4AD&lt;/uuid&gt;&lt;volume&gt;131&lt;/volume&gt;&lt;accepted_date&gt;99201109081200000000222000&lt;/accepted_date&gt;&lt;doi&gt;10.1007/s10549-011-1777-7&lt;/doi&gt;&lt;startpage&gt;137&lt;/startpage&gt;&lt;publication_date&gt;99201201001200000000220000&lt;/publication_date&gt;&lt;url&gt;http://eutils.ncbi.nlm.nih.gov/entrez/eutils/elink.fcgi?dbfrom=pubmed&amp;amp;id=21947681&amp;amp;retmode=ref&amp;amp;cmd=prlinks&lt;/url&gt;&lt;citekey&gt;Kiyotani:2012fr&lt;/citekey&gt;&lt;type&gt;400&lt;/type&gt;&lt;title&gt;Dose-adjustment study of tamoxifen based on CYP2D6 genotypes in Japanese breast cancer patients.&lt;/title&gt;&lt;location&gt;200,5,35.4892514,139.6898622&lt;/location&gt;&lt;submission_date&gt;99201108171200000000222000&lt;/submission_date&gt;&lt;number&gt;1&lt;/number&gt;&lt;institution&gt;Laboratory for Pharmacogenetics, RIKEN Center for Genomic Medicine, Yokohama 230-0045, Japan.&lt;/institution&gt;&lt;subtype&gt;400&lt;/subtype&gt;&lt;endpage&gt;145&lt;/endpage&gt;&lt;bundle&gt;&lt;publication&gt;&lt;publisher&gt;Springer US&lt;/publisher&gt;&lt;title&gt;Breast Cancer Research and Treatment&lt;/title&gt;&lt;type&gt;-100&lt;/type&gt;&lt;subtype&gt;-100&lt;/subtype&gt;&lt;uuid&gt;BFCD94F8-DA56-4F3D-9E80-D6CE24E4DF2F&lt;/uuid&gt;&lt;/publication&gt;&lt;/bundle&gt;&lt;authors&gt;&lt;author&gt;&lt;firstName&gt;Kazuma&lt;/firstName&gt;&lt;lastName&gt;Kiyotani&lt;/lastName&gt;&lt;/author&gt;&lt;author&gt;&lt;firstName&gt;Taisei&lt;/firstName&gt;&lt;lastName&gt;Mushiroda&lt;/lastName&gt;&lt;/author&gt;&lt;author&gt;&lt;firstName&gt;Chiyo&lt;/firstName&gt;&lt;middleNames&gt;K&lt;/middleNames&gt;&lt;lastName&gt;Imamura&lt;/lastName&gt;&lt;/author&gt;&lt;author&gt;&lt;firstName&gt;Yusuke&lt;/firstName&gt;&lt;lastName&gt;Tanigawara&lt;/lastName&gt;&lt;/author&gt;&lt;author&gt;&lt;firstName&gt;Naoya&lt;/firstName&gt;&lt;lastName&gt;Hosono&lt;/lastName&gt;&lt;/author&gt;&lt;author&gt;&lt;firstName&gt;Michiaki&lt;/firstName&gt;&lt;lastName&gt;Kubo&lt;/lastName&gt;&lt;/author&gt;&lt;author&gt;&lt;firstName&gt;Mitsunori&lt;/firstName&gt;&lt;lastName&gt;Sasa&lt;/lastName&gt;&lt;/author&gt;&lt;author&gt;&lt;firstName&gt;Yusuke&lt;/firstName&gt;&lt;lastName&gt;Nakamura&lt;/lastName&gt;&lt;/author&gt;&lt;author&gt;&lt;firstName&gt;Hitoshi&lt;/firstName&gt;&lt;lastName&gt;Zembutsu&lt;/lastName&gt;&lt;/author&gt;&lt;/authors&gt;&lt;/publication&gt;&lt;publication&gt;&lt;publication_date&gt;99201509141200000000222000&lt;/publication_date&gt;&lt;startpage&gt;1&lt;/startpage&gt;&lt;doi&gt;10.1007/s10549-015-3562-5&lt;/doi&gt;&lt;title&gt;CYP2D6 genotype- and endoxifen-guided tamoxifen dose escalation increases endoxifen serum concentrations without increasing side effects&lt;/title&gt;&lt;uuid&gt;7D59704F-9CB1-41DF-93D0-11448BBD385E&lt;/uuid&gt;&lt;subtype&gt;400&lt;/subtype&gt;&lt;publisher&gt;Springer US&lt;/publisher&gt;&lt;type&gt;400&lt;/type&gt;&lt;citekey&gt;Dezentje:2015jo&lt;/citekey&gt;&lt;endpage&gt;8&lt;/endpage&gt;&lt;url&gt;"http://dx.doi.org/10.1007/s10549-015-3562-5&lt;/url&gt;&lt;bundle&gt;&lt;publication&gt;&lt;publisher&gt;Springer US&lt;/publisher&gt;&lt;title&gt;Breast Cancer Research and Treatment&lt;/title&gt;&lt;type&gt;-100&lt;/type&gt;&lt;subtype&gt;-100&lt;/subtype&gt;&lt;uuid&gt;BFCD94F8-DA56-4F3D-9E80-D6CE24E4DF2F&lt;/uuid&gt;&lt;/publication&gt;&lt;/bundle&gt;&lt;authors&gt;&lt;author&gt;&lt;firstName&gt;V&lt;/firstName&gt;&lt;middleNames&gt;O&lt;/middleNames&gt;&lt;lastName&gt;Dezentjé&lt;/lastName&gt;&lt;/author&gt;&lt;author&gt;&lt;firstName&gt;F&lt;/firstName&gt;&lt;middleNames&gt;L&lt;/middleNames&gt;&lt;lastName&gt;Opdam&lt;/lastName&gt;&lt;/author&gt;&lt;author&gt;&lt;firstName&gt;H&lt;/firstName&gt;&lt;lastName&gt;Gelderblom&lt;/lastName&gt;&lt;/author&gt;&lt;author&gt;&lt;firstName&gt;J&lt;/firstName&gt;&lt;middleNames&gt;Hartigh&lt;/middleNames&gt;&lt;lastName&gt;den&lt;/lastName&gt;&lt;/author&gt;&lt;author&gt;&lt;firstName&gt;T&lt;/firstName&gt;&lt;lastName&gt;Straaten&lt;/lastName&gt;&lt;/author&gt;&lt;author&gt;&lt;firstName&gt;R&lt;/firstName&gt;&lt;lastName&gt;Vree&lt;/lastName&gt;&lt;/author&gt;&lt;author&gt;&lt;firstName&gt;E&lt;/firstName&gt;&lt;lastName&gt;Maartense&lt;/lastName&gt;&lt;/author&gt;&lt;author&gt;&lt;firstName&gt;C&lt;/firstName&gt;&lt;middleNames&gt;H&lt;/middleNames&gt;&lt;lastName&gt;Smorenburg&lt;/lastName&gt;&lt;/author&gt;&lt;author&gt;&lt;firstName&gt;H&lt;/firstName&gt;&lt;lastName&gt;Putter&lt;/lastName&gt;&lt;/author&gt;&lt;author&gt;&lt;firstName&gt;A&lt;/firstName&gt;&lt;middleNames&gt;S&lt;/middleNames&gt;&lt;lastName&gt;Dieudonné&lt;/lastName&gt;&lt;/author&gt;&lt;author&gt;&lt;firstName&gt;P&lt;/firstName&gt;&lt;lastName&gt;Neven&lt;/lastName&gt;&lt;/author&gt;&lt;author&gt;&lt;firstName&gt;C&lt;/firstName&gt;&lt;middleNames&gt;J H&lt;/middleNames&gt;&lt;lastName&gt;Velde&lt;/lastName&gt;&lt;/author&gt;&lt;author&gt;&lt;firstName&gt;J&lt;/firstName&gt;&lt;middleNames&gt;W R&lt;/middleNames&gt;&lt;lastName&gt;Nortier&lt;/lastName&gt;&lt;/author&gt;&lt;author&gt;&lt;firstName&gt;H-J&lt;/firstName&gt;&lt;lastName&gt;Guchelaar&lt;/lastName&gt;&lt;/author&gt;&lt;/authors&gt;&lt;/publication&gt;&lt;publication&gt;&lt;uuid&gt;89D71E4B-D535-4459-9A21-6E53FC6DE568&lt;/uuid&gt;&lt;volume&gt;80&lt;/volume&gt;&lt;doi&gt;10.1111/bcp.12665&lt;/doi&gt;&lt;subtitle&gt;CYP2D6 diplotype and allele activity&lt;/subtitle&gt;&lt;startpage&gt;1122&lt;/startpage&gt;&lt;publication_date&gt;99201508021200000000222000&lt;/publication_date&gt;&lt;url&gt;http://doi.wiley.com/10.1111/bcp.12665&lt;/url&gt;&lt;type&gt;400&lt;/type&gt;&lt;title&gt;In vivoassessment of the metabolic activity of CYP2D6 diplotypes and alleles&lt;/title&gt;&lt;number&gt;5&lt;/number&gt;&lt;subtype&gt;400&lt;/subtype&gt;&lt;endpage&gt;1130&lt;/endpage&gt;&lt;bundle&gt;&lt;publication&gt;&lt;title&gt;British Journal of Clinical Pharmacology&lt;/title&gt;&lt;type&gt;-100&lt;/type&gt;&lt;subtype&gt;-100&lt;/subtype&gt;&lt;uuid&gt;00CB79C7-3FFE-4BCA-AB76-08EA6B4B8CA1&lt;/uuid&gt;&lt;/publication&gt;&lt;/bundle&gt;&lt;authors&gt;&lt;author&gt;&lt;firstName&gt;Daniel&lt;/firstName&gt;&lt;middleNames&gt;L&lt;/middleNames&gt;&lt;lastName&gt;Hertz&lt;/lastName&gt;&lt;/author&gt;&lt;author&gt;&lt;firstName&gt;Anna&lt;/firstName&gt;&lt;middleNames&gt;C&lt;/middleNames&gt;&lt;lastName&gt;Snavely&lt;/lastName&gt;&lt;/author&gt;&lt;author&gt;&lt;firstName&gt;Howard&lt;/firstName&gt;&lt;middleNames&gt;L&lt;/middleNames&gt;&lt;lastName&gt;McLeod&lt;/lastName&gt;&lt;/author&gt;&lt;author&gt;&lt;firstName&gt;Christine&lt;/firstName&gt;&lt;middleNames&gt;M&lt;/middleNames&gt;&lt;lastName&gt;Walko&lt;/lastName&gt;&lt;/author&gt;&lt;author&gt;&lt;firstName&gt;Joseph&lt;/firstName&gt;&lt;middleNames&gt;G&lt;/middleNames&gt;&lt;lastName&gt;Ibrahim&lt;/lastName&gt;&lt;/author&gt;&lt;author&gt;&lt;firstName&gt;Steven&lt;/firstName&gt;&lt;lastName&gt;Anderson&lt;/lastName&gt;&lt;/author&gt;&lt;author&gt;&lt;firstName&gt;Karen&lt;/firstName&gt;&lt;middleNames&gt;E&lt;/middleNames&gt;&lt;lastName&gt;Weck&lt;/lastName&gt;&lt;/author&gt;&lt;author&gt;&lt;firstName&gt;Gustav&lt;/firstName&gt;&lt;lastName&gt;Magrinat&lt;/lastName&gt;&lt;/author&gt;&lt;author&gt;&lt;firstName&gt;Oludamilola&lt;/firstName&gt;&lt;lastName&gt;Olajide&lt;/lastName&gt;&lt;/author&gt;&lt;author&gt;&lt;firstName&gt;Susan&lt;/firstName&gt;&lt;lastName&gt;Moore&lt;/lastName&gt;&lt;/author&gt;&lt;author&gt;&lt;firstName&gt;Rachel&lt;/firstName&gt;&lt;lastName&gt;Raab&lt;/lastName&gt;&lt;/author&gt;&lt;author&gt;&lt;firstName&gt;Daniel&lt;/firstName&gt;&lt;middleNames&gt;R&lt;/middleNames&gt;&lt;lastName&gt;Carrizosa&lt;/lastName&gt;&lt;/author&gt;&lt;author&gt;&lt;firstName&gt;Steven&lt;/firstName&gt;&lt;lastName&gt;Corso&lt;/lastName&gt;&lt;/author&gt;&lt;author&gt;&lt;firstName&gt;Garry&lt;/firstName&gt;&lt;lastName&gt;Schwartz&lt;/lastName&gt;&lt;/author&gt;&lt;author&gt;&lt;firstName&gt;Jeffrey&lt;/firstName&gt;&lt;middleNames&gt;M&lt;/middleNames&gt;&lt;lastName&gt;Peppercorn&lt;/lastName&gt;&lt;/author&gt;&lt;author&gt;&lt;firstName&gt;James&lt;/firstName&gt;&lt;middleNames&gt;P&lt;/middleNames&gt;&lt;lastName&gt;Evans&lt;/lastName&gt;&lt;/author&gt;&lt;author&gt;&lt;firstName&gt;David&lt;/firstName&gt;&lt;middleNames&gt;R&lt;/middleNames&gt;&lt;lastName&gt;Jones&lt;/lastName&gt;&lt;/author&gt;&lt;author&gt;&lt;firstName&gt;Zeruesenay&lt;/firstName&gt;&lt;lastName&gt;Desta&lt;/lastName&gt;&lt;/author&gt;&lt;author&gt;&lt;firstName&gt;David&lt;/firstName&gt;&lt;middleNames&gt;A&lt;/middleNames&gt;&lt;lastName&gt;Flockhart&lt;/lastName&gt;&lt;/author&gt;&lt;author&gt;&lt;firstName&gt;Lisa&lt;/firstName&gt;&lt;middleNames&gt;A&lt;/middleNames&gt;&lt;lastName&gt;Carey&lt;/lastName&gt;&lt;/author&gt;&lt;author&gt;&lt;lastName&gt;Irvin&lt;/lastName&gt;&lt;firstName&gt;William&lt;/firstName&gt;&lt;middleNames&gt;J&lt;/middleNames&gt;&lt;suffix&gt;Jr.&lt;/suffix&gt;&lt;/author&gt;&lt;/authors&gt;&lt;/publication&gt;&lt;publication&gt;&lt;uuid&gt;F32FFF1E-9A78-49DA-90FD-A851981F11C7&lt;/uuid&gt;&lt;volume&gt;22&lt;/volume&gt;&lt;doi&gt;10.1158/1078-0432.CCR-15-1470&lt;/doi&gt;&lt;startpage&gt;3164&lt;/startpage&gt;&lt;publication_date&gt;99201606301200000000222000&lt;/publication_date&gt;&lt;url&gt;http://clincancerres.aacrjournals.org/cgi/doi/10.1158/1078-0432.CCR-15-1470&lt;/url&gt;&lt;citekey&gt;Fox:2016df&lt;/citekey&gt;&lt;type&gt;400&lt;/type&gt;&lt;title&gt;Dose Escalation of Tamoxifen in Patients with Low Endoxifen Level: Evidence for Therapeutic Drug Monitoring--The TADE Study&lt;/title&gt;&lt;number&gt;13&lt;/number&gt;&lt;subtype&gt;400&lt;/subtype&gt;&lt;endpage&gt;3171&lt;/endpage&gt;&lt;bundle&gt;&lt;publication&gt;&lt;title&gt;Clinical cancer research : an official journal of the American Association for Cancer Research&lt;/title&gt;&lt;type&gt;-100&lt;/type&gt;&lt;subtype&gt;-100&lt;/subtype&gt;&lt;uuid&gt;5F11BA01-73EE-4743-8418-670C5726F9EA&lt;/uuid&gt;&lt;/publication&gt;&lt;/bundle&gt;&lt;authors&gt;&lt;author&gt;&lt;firstName&gt;P&lt;/firstName&gt;&lt;lastName&gt;Fox&lt;/lastName&gt;&lt;/author&gt;&lt;author&gt;&lt;firstName&gt;R&lt;/firstName&gt;&lt;middleNames&gt;L&lt;/middleNames&gt;&lt;lastName&gt;Balleine&lt;/lastName&gt;&lt;/author&gt;&lt;author&gt;&lt;firstName&gt;C&lt;/firstName&gt;&lt;lastName&gt;Lee&lt;/lastName&gt;&lt;/author&gt;&lt;author&gt;&lt;firstName&gt;B&lt;/firstName&gt;&lt;lastName&gt;Gao&lt;/lastName&gt;&lt;/author&gt;&lt;author&gt;&lt;firstName&gt;B&lt;/firstName&gt;&lt;lastName&gt;Balakrishnar&lt;/lastName&gt;&lt;/author&gt;&lt;author&gt;&lt;firstName&gt;A&lt;/firstName&gt;&lt;middleNames&gt;M&lt;/middleNames&gt;&lt;lastName&gt;Menzies&lt;/lastName&gt;&lt;/author&gt;&lt;author&gt;&lt;firstName&gt;S&lt;/firstName&gt;&lt;middleNames&gt;H&lt;/middleNames&gt;&lt;lastName&gt;Yeap&lt;/lastName&gt;&lt;/author&gt;&lt;author&gt;&lt;firstName&gt;S&lt;/firstName&gt;&lt;middleNames&gt;S&lt;/middleNames&gt;&lt;lastName&gt;Ali&lt;/lastName&gt;&lt;/author&gt;&lt;author&gt;&lt;firstName&gt;V&lt;/firstName&gt;&lt;lastName&gt;Gebski&lt;/lastName&gt;&lt;/author&gt;&lt;author&gt;&lt;firstName&gt;P&lt;/firstName&gt;&lt;lastName&gt;Provan&lt;/lastName&gt;&lt;/author&gt;&lt;author&gt;&lt;firstName&gt;S&lt;/firstName&gt;&lt;lastName&gt;Coulter&lt;/lastName&gt;&lt;/author&gt;&lt;author&gt;&lt;firstName&gt;C&lt;/firstName&gt;&lt;lastName&gt;Liddle&lt;/lastName&gt;&lt;/author&gt;&lt;author&gt;&lt;firstName&gt;R&lt;/firstName&gt;&lt;lastName&gt;Hui&lt;/lastName&gt;&lt;/author&gt;&lt;author&gt;&lt;firstName&gt;R&lt;/firstName&gt;&lt;lastName&gt;Kefford&lt;/lastName&gt;&lt;/author&gt;&lt;author&gt;&lt;firstName&gt;J&lt;/firstName&gt;&lt;lastName&gt;Lynch&lt;/lastName&gt;&lt;/author&gt;&lt;author&gt;&lt;firstName&gt;M&lt;/firstName&gt;&lt;lastName&gt;Wong&lt;/lastName&gt;&lt;/author&gt;&lt;author&gt;&lt;firstName&gt;N&lt;/firstName&gt;&lt;lastName&gt;Wilcken&lt;/lastName&gt;&lt;/author&gt;&lt;author&gt;&lt;firstName&gt;H&lt;/firstName&gt;&lt;lastName&gt;Gurney&lt;/lastName&gt;&lt;/author&gt;&lt;/authors&gt;&lt;/publication&gt;&lt;/publications&gt;&lt;cites&gt;&lt;/cites&gt;&lt;/citation&gt;</w:instrText>
      </w:r>
      <w:r w:rsidR="0023749C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6-10</w:t>
      </w:r>
      <w:r w:rsidR="0023749C">
        <w:rPr>
          <w:rFonts w:eastAsia="Times New Roman"/>
          <w:bCs/>
          <w:sz w:val="22"/>
          <w:szCs w:val="22"/>
          <w:lang w:val="en-US"/>
        </w:rPr>
        <w:fldChar w:fldCharType="end"/>
      </w:r>
      <w:r w:rsidR="00061BE3">
        <w:rPr>
          <w:rFonts w:eastAsia="Times New Roman"/>
          <w:bCs/>
          <w:sz w:val="22"/>
          <w:szCs w:val="22"/>
          <w:lang w:val="en-US"/>
        </w:rPr>
        <w:t xml:space="preserve"> </w:t>
      </w:r>
      <w:r w:rsidR="000633B0">
        <w:rPr>
          <w:rFonts w:eastAsia="Times New Roman"/>
          <w:bCs/>
          <w:sz w:val="22"/>
          <w:szCs w:val="22"/>
          <w:lang w:val="en-US"/>
        </w:rPr>
        <w:t>In the absence of standardized guidelines</w:t>
      </w:r>
      <w:r w:rsidR="0023749C">
        <w:rPr>
          <w:rFonts w:eastAsia="Times New Roman"/>
          <w:bCs/>
          <w:sz w:val="22"/>
          <w:szCs w:val="22"/>
          <w:lang w:val="en-US"/>
        </w:rPr>
        <w:t>,</w:t>
      </w:r>
      <w:r w:rsidR="0023749C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914800C0-AC35-46C1-9364-599D6E92E34F&lt;/uuid&gt;&lt;priority&gt;0&lt;/priority&gt;&lt;publications&gt;&lt;publication&gt;&lt;uuid&gt;2E355E47-C700-41D9-BB4D-A531320CC860&lt;/uuid&gt;&lt;volume&gt;15&lt;/volume&gt;&lt;accepted_date&gt;99201401181200000000222000&lt;/accepted_date&gt;&lt;startpage&gt;218&lt;/startpage&gt;&lt;revision_date&gt;99201312101200000000222000&lt;/revision_date&gt;&lt;publication_date&gt;99201402001200000000220000&lt;/publication_date&gt;&lt;url&gt;http://eutils.ncbi.nlm.nih.gov/entrez/eutils/elink.fcgi?dbfrom=pubmed&amp;amp;id=24524666&amp;amp;retmode=ref&amp;amp;cmd=prlinks&lt;/url&gt;&lt;citekey&gt;Hicks:2014vba&lt;/citekey&gt;&lt;type&gt;400&lt;/type&gt;&lt;title&gt;Challenges in CYP2D6 phenotype assignment from genotype data: a critical assessment and call for standardization.&lt;/title&gt;&lt;submission_date&gt;99201309141200000000222000&lt;/submission_date&gt;&lt;number&gt;2&lt;/number&gt;&lt;institution&gt;Clinical Pharmacology &amp;amp; Therapeutic Innovation, Children's Mercy Hospital, 2401 Gillham Rd, Kansas City, MO 64108, USA. agaedigk@cmh.edu.&lt;/institution&gt;&lt;subtype&gt;400&lt;/subtype&gt;&lt;endpage&gt;232&lt;/endpage&gt;&lt;bundle&gt;&lt;publication&gt;&lt;title&gt;Current drug metabolism&lt;/title&gt;&lt;type&gt;-100&lt;/type&gt;&lt;subtype&gt;-100&lt;/subtype&gt;&lt;uuid&gt;D5776449-A48B-4A6B-9CE7-82F7440410B5&lt;/uuid&gt;&lt;/publication&gt;&lt;/bundle&gt;&lt;authors&gt;&lt;author&gt;&lt;firstName&gt;J&lt;/firstName&gt;&lt;middleNames&gt;Kevin&lt;/middleNames&gt;&lt;lastName&gt;Hicks&lt;/lastName&gt;&lt;/author&gt;&lt;author&gt;&lt;firstName&gt;Jesse&lt;/firstName&gt;&lt;middleNames&gt;J&lt;/middleNames&gt;&lt;lastName&gt;Swen&lt;/lastName&gt;&lt;/author&gt;&lt;author&gt;&lt;firstName&gt;Andrea&lt;/firstName&gt;&lt;lastName&gt;Gaedigk&lt;/lastName&gt;&lt;/author&gt;&lt;/authors&gt;&lt;/publication&gt;&lt;/publications&gt;&lt;cites&gt;&lt;/cites&gt;&lt;/citation&gt;</w:instrText>
      </w:r>
      <w:r w:rsidR="0023749C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4</w:t>
      </w:r>
      <w:r w:rsidR="0023749C">
        <w:rPr>
          <w:rFonts w:eastAsia="Times New Roman"/>
          <w:bCs/>
          <w:sz w:val="22"/>
          <w:szCs w:val="22"/>
          <w:lang w:val="en-US"/>
        </w:rPr>
        <w:fldChar w:fldCharType="end"/>
      </w:r>
      <w:r w:rsidR="00357F91">
        <w:rPr>
          <w:rFonts w:eastAsia="Times New Roman"/>
          <w:bCs/>
          <w:sz w:val="22"/>
          <w:szCs w:val="22"/>
          <w:lang w:val="en-US"/>
        </w:rPr>
        <w:t xml:space="preserve"> studies used</w:t>
      </w:r>
      <w:r w:rsidR="00581C89" w:rsidRPr="00581C89">
        <w:rPr>
          <w:rFonts w:eastAsia="Times New Roman"/>
          <w:bCs/>
          <w:sz w:val="22"/>
          <w:szCs w:val="22"/>
          <w:lang w:val="en-US"/>
        </w:rPr>
        <w:t xml:space="preserve"> </w:t>
      </w:r>
      <w:r w:rsidR="0023749C">
        <w:rPr>
          <w:rFonts w:eastAsia="Times New Roman"/>
          <w:bCs/>
          <w:sz w:val="22"/>
          <w:szCs w:val="22"/>
          <w:lang w:val="en-US"/>
        </w:rPr>
        <w:t xml:space="preserve">different </w:t>
      </w:r>
      <w:r w:rsidR="00F96801">
        <w:rPr>
          <w:rFonts w:eastAsia="Times New Roman"/>
          <w:bCs/>
          <w:sz w:val="22"/>
          <w:szCs w:val="22"/>
          <w:lang w:val="en-US"/>
        </w:rPr>
        <w:t xml:space="preserve">phenotype </w:t>
      </w:r>
      <w:r w:rsidR="00581C89" w:rsidRPr="005D61A5">
        <w:rPr>
          <w:rFonts w:eastAsia="Times New Roman"/>
          <w:bCs/>
          <w:sz w:val="22"/>
          <w:szCs w:val="22"/>
          <w:lang w:val="en-US"/>
        </w:rPr>
        <w:t>assignment</w:t>
      </w:r>
      <w:r w:rsidR="000633B0">
        <w:rPr>
          <w:rFonts w:eastAsia="Times New Roman"/>
          <w:bCs/>
          <w:sz w:val="22"/>
          <w:szCs w:val="22"/>
          <w:lang w:val="en-US"/>
        </w:rPr>
        <w:t>s</w:t>
      </w:r>
      <w:r w:rsidR="00581C89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r w:rsidR="0023749C">
        <w:rPr>
          <w:rFonts w:eastAsia="Times New Roman"/>
          <w:bCs/>
          <w:sz w:val="22"/>
          <w:szCs w:val="22"/>
          <w:lang w:val="en-US"/>
        </w:rPr>
        <w:t>including</w:t>
      </w:r>
      <w:r w:rsidR="000633B0">
        <w:rPr>
          <w:rFonts w:eastAsia="Times New Roman"/>
          <w:bCs/>
          <w:sz w:val="22"/>
          <w:szCs w:val="22"/>
          <w:lang w:val="en-US"/>
        </w:rPr>
        <w:t xml:space="preserve"> </w:t>
      </w:r>
      <w:r w:rsidR="00AB03FD">
        <w:rPr>
          <w:rFonts w:eastAsia="Times New Roman"/>
          <w:bCs/>
          <w:sz w:val="22"/>
          <w:szCs w:val="22"/>
          <w:lang w:val="en-US"/>
        </w:rPr>
        <w:t>that based</w:t>
      </w:r>
      <w:r w:rsidR="000633B0">
        <w:rPr>
          <w:rFonts w:eastAsia="Times New Roman"/>
          <w:bCs/>
          <w:sz w:val="22"/>
          <w:szCs w:val="22"/>
          <w:lang w:val="en-US"/>
        </w:rPr>
        <w:t xml:space="preserve"> </w:t>
      </w:r>
      <w:r w:rsidR="00AB03FD">
        <w:rPr>
          <w:rFonts w:eastAsia="Times New Roman"/>
          <w:bCs/>
          <w:sz w:val="22"/>
          <w:szCs w:val="22"/>
          <w:lang w:val="en-US"/>
        </w:rPr>
        <w:t xml:space="preserve">on </w:t>
      </w:r>
      <w:r w:rsidR="00C87A87">
        <w:rPr>
          <w:rFonts w:eastAsia="Times New Roman"/>
          <w:bCs/>
          <w:sz w:val="22"/>
          <w:szCs w:val="22"/>
          <w:lang w:val="en-US"/>
        </w:rPr>
        <w:t>CYP2D6</w:t>
      </w:r>
      <w:r w:rsidR="0052514B">
        <w:rPr>
          <w:rFonts w:eastAsia="Times New Roman"/>
          <w:bCs/>
          <w:sz w:val="22"/>
          <w:szCs w:val="22"/>
          <w:lang w:val="en-US"/>
        </w:rPr>
        <w:t>-</w:t>
      </w:r>
      <w:r w:rsidR="00C87A87">
        <w:rPr>
          <w:rFonts w:eastAsia="Times New Roman"/>
          <w:bCs/>
          <w:sz w:val="22"/>
          <w:szCs w:val="22"/>
          <w:lang w:val="en-US"/>
        </w:rPr>
        <w:t xml:space="preserve">dependent </w:t>
      </w:r>
      <w:r w:rsidR="00581C89">
        <w:rPr>
          <w:rFonts w:eastAsia="Times New Roman"/>
          <w:bCs/>
          <w:sz w:val="22"/>
          <w:szCs w:val="22"/>
          <w:lang w:val="en-US"/>
        </w:rPr>
        <w:t>codeine metabolism</w:t>
      </w:r>
      <w:r w:rsidR="000670B2">
        <w:rPr>
          <w:rFonts w:eastAsia="Times New Roman"/>
          <w:bCs/>
          <w:sz w:val="22"/>
          <w:szCs w:val="22"/>
          <w:lang w:val="en-US"/>
        </w:rPr>
        <w:t>.</w:t>
      </w:r>
      <w:r w:rsidR="000670B2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DA65C190-4B1C-4714-81A4-8F106F60293A&lt;/uuid&gt;&lt;priority&gt;0&lt;/priority&gt;&lt;publications&gt;&lt;publication&gt;&lt;uuid&gt;DEC4882B-CF08-4542-897C-89C09CC3E6A6&lt;/uuid&gt;&lt;volume&gt;95&lt;/volume&gt;&lt;accepted_date&gt;99201312171200000000222000&lt;/accepted_date&gt;&lt;doi&gt;10.1038/clpt.2013.254&lt;/doi&gt;&lt;startpage&gt;376&lt;/startpage&gt;&lt;publication_date&gt;99201404001200000000220000&lt;/publication_date&gt;&lt;url&gt;http://doi.wiley.com/10.1038/clpt.2013.254&lt;/url&gt;&lt;citekey&gt;Crews:2014fp&lt;/citekey&gt;&lt;type&gt;700&lt;/type&gt;&lt;title&gt;Clinical Pharmacogenetics Implementation Consortium guidelines for cytochrome P450 2D6 genotype and codeine therapy: 2014 update.&lt;/title&gt;&lt;submission_date&gt;99201310031200000000222000&lt;/submission_date&gt;&lt;number&gt;4&lt;/number&gt;&lt;institution&gt;Department of Pharmaceutical Sciences, St. Jude Children's Research Hospital, Memphis, Tennessee, USA.&lt;/institution&gt;&lt;subtype&gt;717&lt;/subtype&gt;&lt;endpage&gt;382&lt;/endpage&gt;&lt;bundle&gt;&lt;publication&gt;&lt;publisher&gt;Nature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K&lt;/firstName&gt;&lt;middleNames&gt;R&lt;/middleNames&gt;&lt;lastName&gt;Crews&lt;/lastName&gt;&lt;/author&gt;&lt;author&gt;&lt;firstName&gt;A&lt;/firstName&gt;&lt;lastName&gt;Gaedigk&lt;/lastName&gt;&lt;/author&gt;&lt;author&gt;&lt;firstName&gt;H&lt;/firstName&gt;&lt;middleNames&gt;M&lt;/middleNames&gt;&lt;lastName&gt;Dunnenberger&lt;/lastName&gt;&lt;/author&gt;&lt;author&gt;&lt;firstName&gt;J&lt;/firstName&gt;&lt;middleNames&gt;S&lt;/middleNames&gt;&lt;lastName&gt;Leeder&lt;/lastName&gt;&lt;/author&gt;&lt;author&gt;&lt;firstName&gt;T&lt;/firstName&gt;&lt;middleNames&gt;E&lt;/middleNames&gt;&lt;lastName&gt;Klein&lt;/lastName&gt;&lt;/author&gt;&lt;author&gt;&lt;firstName&gt;K&lt;/firstName&gt;&lt;middleNames&gt;E&lt;/middleNames&gt;&lt;lastName&gt;Caudle&lt;/lastName&gt;&lt;/author&gt;&lt;author&gt;&lt;firstName&gt;C&lt;/firstName&gt;&lt;middleNames&gt;E&lt;/middleNames&gt;&lt;lastName&gt;Haidar&lt;/lastName&gt;&lt;/author&gt;&lt;author&gt;&lt;firstName&gt;D&lt;/firstName&gt;&lt;middleNames&gt;D&lt;/middleNames&gt;&lt;lastName&gt;Shen&lt;/lastName&gt;&lt;/author&gt;&lt;author&gt;&lt;firstName&gt;J&lt;/firstName&gt;&lt;middleNames&gt;T&lt;/middleNames&gt;&lt;lastName&gt;Callaghan&lt;/lastName&gt;&lt;/author&gt;&lt;author&gt;&lt;firstName&gt;S&lt;/firstName&gt;&lt;lastName&gt;Sadhasivam&lt;/lastName&gt;&lt;/author&gt;&lt;author&gt;&lt;firstName&gt;C&lt;/firstName&gt;&lt;middleNames&gt;A&lt;/middleNames&gt;&lt;lastName&gt;Prows&lt;/lastName&gt;&lt;/author&gt;&lt;author&gt;&lt;firstName&gt;E&lt;/firstName&gt;&lt;middleNames&gt;D&lt;/middleNames&gt;&lt;lastName&gt;Kharasch&lt;/lastName&gt;&lt;/author&gt;&lt;author&gt;&lt;firstName&gt;T&lt;/firstName&gt;&lt;middleNames&gt;C&lt;/middleNames&gt;&lt;lastName&gt;Skaar&lt;/lastName&gt;&lt;/author&gt;&lt;author&gt;&lt;lastName&gt;Clinical Pharmacogenetics Implementation Consortium&lt;/lastName&gt;&lt;/author&gt;&lt;/authors&gt;&lt;/publication&gt;&lt;/publications&gt;&lt;cites&gt;&lt;/cites&gt;&lt;/citation&gt;</w:instrText>
      </w:r>
      <w:r w:rsidR="000670B2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11</w:t>
      </w:r>
      <w:r w:rsidR="000670B2">
        <w:rPr>
          <w:rFonts w:eastAsia="Times New Roman"/>
          <w:bCs/>
          <w:sz w:val="22"/>
          <w:szCs w:val="22"/>
          <w:lang w:val="en-US"/>
        </w:rPr>
        <w:fldChar w:fldCharType="end"/>
      </w:r>
      <w:r w:rsidR="007A74C5">
        <w:rPr>
          <w:rFonts w:eastAsia="Times New Roman"/>
          <w:bCs/>
          <w:sz w:val="22"/>
          <w:szCs w:val="22"/>
          <w:lang w:val="en-US"/>
        </w:rPr>
        <w:t xml:space="preserve"> </w:t>
      </w:r>
      <w:r w:rsidR="00F96801">
        <w:rPr>
          <w:rFonts w:eastAsia="Times New Roman"/>
          <w:bCs/>
          <w:sz w:val="22"/>
          <w:szCs w:val="22"/>
          <w:lang w:val="en-US"/>
        </w:rPr>
        <w:t>As a consequence</w:t>
      </w:r>
      <w:r w:rsidR="007A74C5">
        <w:rPr>
          <w:rFonts w:eastAsia="Times New Roman"/>
          <w:bCs/>
          <w:sz w:val="22"/>
          <w:szCs w:val="22"/>
          <w:lang w:val="en-US"/>
        </w:rPr>
        <w:t xml:space="preserve">, </w:t>
      </w:r>
      <w:r w:rsidR="008851E9">
        <w:rPr>
          <w:rFonts w:eastAsia="Times New Roman"/>
          <w:bCs/>
          <w:sz w:val="22"/>
          <w:szCs w:val="22"/>
          <w:lang w:val="en-US"/>
        </w:rPr>
        <w:t xml:space="preserve">inaccurate </w:t>
      </w:r>
      <w:proofErr w:type="spellStart"/>
      <w:r w:rsidR="007A74C5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7A74C5">
        <w:rPr>
          <w:rFonts w:eastAsia="Times New Roman"/>
          <w:bCs/>
          <w:sz w:val="22"/>
          <w:szCs w:val="22"/>
          <w:lang w:val="en-US"/>
        </w:rPr>
        <w:t xml:space="preserve"> predictability </w:t>
      </w:r>
      <w:r w:rsidR="00ED764A">
        <w:rPr>
          <w:rFonts w:eastAsia="Times New Roman"/>
          <w:bCs/>
          <w:sz w:val="22"/>
          <w:szCs w:val="22"/>
          <w:lang w:val="en-US"/>
        </w:rPr>
        <w:t xml:space="preserve">from </w:t>
      </w:r>
      <w:r w:rsidR="00300F24">
        <w:rPr>
          <w:rFonts w:eastAsia="Times New Roman"/>
          <w:bCs/>
          <w:sz w:val="22"/>
          <w:szCs w:val="22"/>
          <w:lang w:val="en-US"/>
        </w:rPr>
        <w:t xml:space="preserve">codeine-specific </w:t>
      </w:r>
      <w:r w:rsidR="007A74C5">
        <w:rPr>
          <w:rFonts w:eastAsia="Times New Roman"/>
          <w:bCs/>
          <w:sz w:val="22"/>
          <w:szCs w:val="22"/>
          <w:lang w:val="en-US"/>
        </w:rPr>
        <w:t xml:space="preserve">CYP2D6 </w:t>
      </w:r>
      <w:r w:rsidR="00300F24">
        <w:rPr>
          <w:rFonts w:eastAsia="Times New Roman"/>
          <w:bCs/>
          <w:sz w:val="22"/>
          <w:szCs w:val="22"/>
          <w:lang w:val="en-US"/>
        </w:rPr>
        <w:t>phenotype assessment</w:t>
      </w:r>
      <w:r w:rsidR="000400E4">
        <w:rPr>
          <w:rFonts w:eastAsia="Times New Roman"/>
          <w:bCs/>
          <w:sz w:val="22"/>
          <w:szCs w:val="22"/>
          <w:lang w:val="en-US"/>
        </w:rPr>
        <w:t xml:space="preserve"> in </w:t>
      </w:r>
      <w:r w:rsidR="00ED764A">
        <w:rPr>
          <w:rFonts w:eastAsia="Times New Roman"/>
          <w:bCs/>
          <w:sz w:val="22"/>
          <w:szCs w:val="22"/>
          <w:lang w:val="en-US"/>
        </w:rPr>
        <w:t xml:space="preserve">a </w:t>
      </w:r>
      <w:r w:rsidR="000400E4">
        <w:rPr>
          <w:rFonts w:eastAsia="Times New Roman"/>
          <w:bCs/>
          <w:sz w:val="22"/>
          <w:szCs w:val="22"/>
          <w:lang w:val="en-US"/>
        </w:rPr>
        <w:t>recent study</w:t>
      </w:r>
      <w:r w:rsidR="00300F24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515EF1BB-3B41-4479-8511-535C85EBF15A&lt;/uuid&gt;&lt;priority&gt;0&lt;/priority&gt;&lt;publications&gt;&lt;publication&gt;&lt;uuid&gt;F32FFF1E-9A78-49DA-90FD-A851981F11C7&lt;/uuid&gt;&lt;volume&gt;22&lt;/volume&gt;&lt;doi&gt;10.1158/1078-0432.CCR-15-1470&lt;/doi&gt;&lt;startpage&gt;3164&lt;/startpage&gt;&lt;publication_date&gt;99201606301200000000222000&lt;/publication_date&gt;&lt;url&gt;http://clincancerres.aacrjournals.org/cgi/doi/10.1158/1078-0432.CCR-15-1470&lt;/url&gt;&lt;citekey&gt;Fox:2016df&lt;/citekey&gt;&lt;type&gt;400&lt;/type&gt;&lt;title&gt;Dose Escalation of Tamoxifen in Patients with Low Endoxifen Level: Evidence for Therapeutic Drug Monitoring--The TADE Study&lt;/title&gt;&lt;number&gt;13&lt;/number&gt;&lt;subtype&gt;400&lt;/subtype&gt;&lt;endpage&gt;3171&lt;/endpage&gt;&lt;bundle&gt;&lt;publication&gt;&lt;title&gt;Clinical cancer research : an official journal of the American Association for Cancer Research&lt;/title&gt;&lt;type&gt;-100&lt;/type&gt;&lt;subtype&gt;-100&lt;/subtype&gt;&lt;uuid&gt;5F11BA01-73EE-4743-8418-670C5726F9EA&lt;/uuid&gt;&lt;/publication&gt;&lt;/bundle&gt;&lt;authors&gt;&lt;author&gt;&lt;firstName&gt;P&lt;/firstName&gt;&lt;lastName&gt;Fox&lt;/lastName&gt;&lt;/author&gt;&lt;author&gt;&lt;firstName&gt;R&lt;/firstName&gt;&lt;middleNames&gt;L&lt;/middleNames&gt;&lt;lastName&gt;Balleine&lt;/lastName&gt;&lt;/author&gt;&lt;author&gt;&lt;firstName&gt;C&lt;/firstName&gt;&lt;lastName&gt;Lee&lt;/lastName&gt;&lt;/author&gt;&lt;author&gt;&lt;firstName&gt;B&lt;/firstName&gt;&lt;lastName&gt;Gao&lt;/lastName&gt;&lt;/author&gt;&lt;author&gt;&lt;firstName&gt;B&lt;/firstName&gt;&lt;lastName&gt;Balakrishnar&lt;/lastName&gt;&lt;/author&gt;&lt;author&gt;&lt;firstName&gt;A&lt;/firstName&gt;&lt;middleNames&gt;M&lt;/middleNames&gt;&lt;lastName&gt;Menzies&lt;/lastName&gt;&lt;/author&gt;&lt;author&gt;&lt;firstName&gt;S&lt;/firstName&gt;&lt;middleNames&gt;H&lt;/middleNames&gt;&lt;lastName&gt;Yeap&lt;/lastName&gt;&lt;/author&gt;&lt;author&gt;&lt;firstName&gt;S&lt;/firstName&gt;&lt;middleNames&gt;S&lt;/middleNames&gt;&lt;lastName&gt;Ali&lt;/lastName&gt;&lt;/author&gt;&lt;author&gt;&lt;firstName&gt;V&lt;/firstName&gt;&lt;lastName&gt;Gebski&lt;/lastName&gt;&lt;/author&gt;&lt;author&gt;&lt;firstName&gt;P&lt;/firstName&gt;&lt;lastName&gt;Provan&lt;/lastName&gt;&lt;/author&gt;&lt;author&gt;&lt;firstName&gt;S&lt;/firstName&gt;&lt;lastName&gt;Coulter&lt;/lastName&gt;&lt;/author&gt;&lt;author&gt;&lt;firstName&gt;C&lt;/firstName&gt;&lt;lastName&gt;Liddle&lt;/lastName&gt;&lt;/author&gt;&lt;author&gt;&lt;firstName&gt;R&lt;/firstName&gt;&lt;lastName&gt;Hui&lt;/lastName&gt;&lt;/author&gt;&lt;author&gt;&lt;firstName&gt;R&lt;/firstName&gt;&lt;lastName&gt;Kefford&lt;/lastName&gt;&lt;/author&gt;&lt;author&gt;&lt;firstName&gt;J&lt;/firstName&gt;&lt;lastName&gt;Lynch&lt;/lastName&gt;&lt;/author&gt;&lt;author&gt;&lt;firstName&gt;M&lt;/firstName&gt;&lt;lastName&gt;Wong&lt;/lastName&gt;&lt;/author&gt;&lt;author&gt;&lt;firstName&gt;N&lt;/firstName&gt;&lt;lastName&gt;Wilcken&lt;/lastName&gt;&lt;/author&gt;&lt;author&gt;&lt;firstName&gt;H&lt;/firstName&gt;&lt;lastName&gt;Gurney&lt;/lastName&gt;&lt;/author&gt;&lt;/authors&gt;&lt;/publication&gt;&lt;/publications&gt;&lt;cites&gt;&lt;/cites&gt;&lt;/citation&gt;</w:instrText>
      </w:r>
      <w:r w:rsidR="00300F24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10</w:t>
      </w:r>
      <w:r w:rsidR="00300F24">
        <w:rPr>
          <w:rFonts w:eastAsia="Times New Roman"/>
          <w:bCs/>
          <w:sz w:val="22"/>
          <w:szCs w:val="22"/>
          <w:lang w:val="en-US"/>
        </w:rPr>
        <w:fldChar w:fldCharType="end"/>
      </w:r>
      <w:r w:rsidR="00300F24">
        <w:rPr>
          <w:rFonts w:eastAsia="Times New Roman"/>
          <w:bCs/>
          <w:sz w:val="22"/>
          <w:szCs w:val="22"/>
          <w:lang w:val="en-US"/>
        </w:rPr>
        <w:t xml:space="preserve"> </w:t>
      </w:r>
      <w:r w:rsidR="007A74C5">
        <w:rPr>
          <w:rFonts w:eastAsia="Times New Roman"/>
          <w:bCs/>
          <w:sz w:val="22"/>
          <w:szCs w:val="22"/>
          <w:lang w:val="en-US"/>
        </w:rPr>
        <w:t xml:space="preserve">led to recommendations against the use of CYP2D6 genotype </w:t>
      </w:r>
      <w:r w:rsidR="00EF2ADE">
        <w:rPr>
          <w:rFonts w:eastAsia="Times New Roman"/>
          <w:bCs/>
          <w:sz w:val="22"/>
          <w:szCs w:val="22"/>
          <w:lang w:val="en-US"/>
        </w:rPr>
        <w:t>to guide</w:t>
      </w:r>
      <w:r w:rsidR="009D5380">
        <w:rPr>
          <w:rFonts w:eastAsia="Times New Roman"/>
          <w:bCs/>
          <w:sz w:val="22"/>
          <w:szCs w:val="22"/>
          <w:lang w:val="en-US"/>
        </w:rPr>
        <w:t xml:space="preserve"> clinical decisions</w:t>
      </w:r>
      <w:r w:rsidR="00300F24">
        <w:rPr>
          <w:rFonts w:eastAsia="Times New Roman"/>
          <w:bCs/>
          <w:sz w:val="22"/>
          <w:szCs w:val="22"/>
          <w:lang w:val="en-US"/>
        </w:rPr>
        <w:t>.</w:t>
      </w:r>
      <w:r w:rsidR="00300F24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482F1E44-21D7-42E8-9F3E-FAF9E4FE06D3&lt;/uuid&gt;&lt;priority&gt;0&lt;/priority&gt;&lt;publications&gt;&lt;publication&gt;&lt;uuid&gt;A8CF68D5-F1E3-483C-8F81-D4BC85802242&lt;/uuid&gt;&lt;volume&gt;22&lt;/volume&gt;&lt;doi&gt;10.1158/1078-0432.CCR-16-0370&lt;/doi&gt;&lt;startpage&gt;3121&lt;/startpage&gt;&lt;publication_date&gt;99201606301200000000222000&lt;/publication_date&gt;&lt;url&gt;http://clincancerres.aacrjournals.org/cgi/doi/10.1158/1078-0432.CCR-16-0370&lt;/url&gt;&lt;citekey&gt;Hertz:2016kn&lt;/citekey&gt;&lt;type&gt;400&lt;/type&gt;&lt;title&gt;Individualized Tamoxifen Dose Escalation: Confirmation of Feasibility, Question of Utility&lt;/title&gt;&lt;number&gt;13&lt;/number&gt;&lt;subtype&gt;400&lt;/subtype&gt;&lt;endpage&gt;3123&lt;/endpage&gt;&lt;bundle&gt;&lt;publication&gt;&lt;title&gt;Clinical cancer research : an official journal of the American Association for Cancer Research&lt;/title&gt;&lt;type&gt;-100&lt;/type&gt;&lt;subtype&gt;-100&lt;/subtype&gt;&lt;uuid&gt;5F11BA01-73EE-4743-8418-670C5726F9EA&lt;/uuid&gt;&lt;/publication&gt;&lt;/bundle&gt;&lt;authors&gt;&lt;author&gt;&lt;firstName&gt;D&lt;/firstName&gt;&lt;middleNames&gt;L&lt;/middleNames&gt;&lt;lastName&gt;Hertz&lt;/lastName&gt;&lt;/author&gt;&lt;author&gt;&lt;firstName&gt;J&lt;/firstName&gt;&lt;middleNames&gt;M&lt;/middleNames&gt;&lt;lastName&gt;Rae&lt;/lastName&gt;&lt;/author&gt;&lt;/authors&gt;&lt;/publication&gt;&lt;/publications&gt;&lt;cites&gt;&lt;/cites&gt;&lt;/citation&gt;</w:instrText>
      </w:r>
      <w:r w:rsidR="00300F24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12</w:t>
      </w:r>
      <w:r w:rsidR="00300F24">
        <w:rPr>
          <w:rFonts w:eastAsia="Times New Roman"/>
          <w:bCs/>
          <w:sz w:val="22"/>
          <w:szCs w:val="22"/>
          <w:lang w:val="en-US"/>
        </w:rPr>
        <w:fldChar w:fldCharType="end"/>
      </w:r>
    </w:p>
    <w:p w14:paraId="7433A02E" w14:textId="77777777" w:rsidR="009973A9" w:rsidRPr="005823D3" w:rsidRDefault="00A23816" w:rsidP="00394F69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 xml:space="preserve">While </w:t>
      </w:r>
      <w:r w:rsidR="00A778E4">
        <w:rPr>
          <w:rFonts w:eastAsia="Times New Roman"/>
          <w:bCs/>
          <w:sz w:val="22"/>
          <w:szCs w:val="22"/>
          <w:lang w:val="en-US"/>
        </w:rPr>
        <w:t>the</w:t>
      </w:r>
      <w:r w:rsidR="00640B1F">
        <w:rPr>
          <w:rFonts w:eastAsia="Times New Roman"/>
          <w:bCs/>
          <w:sz w:val="22"/>
          <w:szCs w:val="22"/>
          <w:lang w:val="en-US"/>
        </w:rPr>
        <w:t xml:space="preserve"> </w:t>
      </w:r>
      <w:r w:rsidR="008D2464">
        <w:rPr>
          <w:rFonts w:eastAsia="Times New Roman"/>
          <w:bCs/>
          <w:sz w:val="22"/>
          <w:szCs w:val="22"/>
          <w:lang w:val="en-US"/>
        </w:rPr>
        <w:t xml:space="preserve">combination </w:t>
      </w:r>
      <w:r w:rsidR="000400E4">
        <w:rPr>
          <w:rFonts w:eastAsia="Times New Roman"/>
          <w:bCs/>
          <w:sz w:val="22"/>
          <w:szCs w:val="22"/>
          <w:lang w:val="en-US"/>
        </w:rPr>
        <w:t>of multi-locus</w:t>
      </w:r>
      <w:r w:rsidR="00640B1F">
        <w:rPr>
          <w:rFonts w:eastAsia="Times New Roman"/>
          <w:bCs/>
          <w:sz w:val="22"/>
          <w:szCs w:val="22"/>
          <w:lang w:val="en-US"/>
        </w:rPr>
        <w:t xml:space="preserve"> genotypes into </w:t>
      </w:r>
      <w:proofErr w:type="spellStart"/>
      <w:r w:rsidR="00A778E4">
        <w:rPr>
          <w:rFonts w:eastAsia="Times New Roman"/>
          <w:bCs/>
          <w:sz w:val="22"/>
          <w:szCs w:val="22"/>
          <w:lang w:val="en-US"/>
        </w:rPr>
        <w:t>diplotypes</w:t>
      </w:r>
      <w:proofErr w:type="spellEnd"/>
      <w:r w:rsidR="00A778E4">
        <w:rPr>
          <w:rFonts w:eastAsia="Times New Roman"/>
          <w:bCs/>
          <w:sz w:val="22"/>
          <w:szCs w:val="22"/>
          <w:lang w:val="en-US"/>
        </w:rPr>
        <w:t xml:space="preserve"> </w:t>
      </w:r>
      <w:r w:rsidR="00640B1F">
        <w:rPr>
          <w:rFonts w:eastAsia="Times New Roman"/>
          <w:bCs/>
          <w:sz w:val="22"/>
          <w:szCs w:val="22"/>
          <w:lang w:val="en-US"/>
        </w:rPr>
        <w:t>based on the AS system</w:t>
      </w:r>
      <w:r w:rsidR="00640B1F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A36E75ED-8FE1-4992-AEF8-C1444BD722CD&lt;/uuid&gt;&lt;priority&gt;0&lt;/priority&gt;&lt;publications&gt;&lt;publication&gt;&lt;uuid&gt;B954CDEC-0702-4A00-9751-EA814CF19104&lt;/uuid&gt;&lt;volume&gt;83&lt;/volume&gt;&lt;doi&gt;10.1038/sj.clpt.6100406&lt;/doi&gt;&lt;startpage&gt;234&lt;/startpage&gt;&lt;publication_date&gt;99200802001200000000220000&lt;/publication_date&gt;&lt;url&gt;http://doi.wiley.com/10.1038/sj.clpt.6100406&lt;/url&gt;&lt;citekey&gt;Gaedigk:2008fv&lt;/citekey&gt;&lt;type&gt;400&lt;/type&gt;&lt;title&gt;The CYP2D6 activity score: translating genotype information into a qualitative measure of phenotype.&lt;/title&gt;&lt;institution&gt;Section of Developmental Pharmacology and Experimental Therapeutics, Children's Mercy Hospital &amp;amp; Clinics, Kansas City, Missouri, USA. agaedigk@cmh.edu&lt;/institution&gt;&lt;number&gt;2&lt;/number&gt;&lt;subtype&gt;400&lt;/subtype&gt;&lt;endpage&gt;242&lt;/endpage&gt;&lt;bundle&gt;&lt;publication&gt;&lt;publisher&gt;Nature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A&lt;/firstName&gt;&lt;lastName&gt;Gaedigk&lt;/lastName&gt;&lt;/author&gt;&lt;author&gt;&lt;firstName&gt;S&lt;/firstName&gt;&lt;middleNames&gt;D&lt;/middleNames&gt;&lt;lastName&gt;Simon&lt;/lastName&gt;&lt;/author&gt;&lt;author&gt;&lt;firstName&gt;R&lt;/firstName&gt;&lt;middleNames&gt;E&lt;/middleNames&gt;&lt;lastName&gt;Pearce&lt;/lastName&gt;&lt;/author&gt;&lt;author&gt;&lt;firstName&gt;L&lt;/firstName&gt;&lt;middleNames&gt;D&lt;/middleNames&gt;&lt;lastName&gt;Bradford&lt;/lastName&gt;&lt;/author&gt;&lt;author&gt;&lt;firstName&gt;M&lt;/firstName&gt;&lt;middleNames&gt;J&lt;/middleNames&gt;&lt;lastName&gt;Kennedy&lt;/lastName&gt;&lt;/author&gt;&lt;author&gt;&lt;firstName&gt;J&lt;/firstName&gt;&lt;middleNames&gt;S&lt;/middleNames&gt;&lt;lastName&gt;Leeder&lt;/lastName&gt;&lt;/author&gt;&lt;/authors&gt;&lt;/publication&gt;&lt;/publications&gt;&lt;cites&gt;&lt;/cites&gt;&lt;/citation&gt;</w:instrText>
      </w:r>
      <w:r w:rsidR="00640B1F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5</w:t>
      </w:r>
      <w:r w:rsidR="00640B1F">
        <w:rPr>
          <w:rFonts w:eastAsia="Times New Roman"/>
          <w:bCs/>
          <w:sz w:val="22"/>
          <w:szCs w:val="22"/>
          <w:lang w:val="en-US"/>
        </w:rPr>
        <w:fldChar w:fldCharType="end"/>
      </w:r>
      <w:r w:rsidR="00640B1F">
        <w:rPr>
          <w:rFonts w:eastAsia="Times New Roman"/>
          <w:bCs/>
          <w:sz w:val="22"/>
          <w:szCs w:val="22"/>
          <w:lang w:val="en-US"/>
        </w:rPr>
        <w:t xml:space="preserve"> </w:t>
      </w:r>
      <w:r w:rsidR="000400E4">
        <w:rPr>
          <w:rFonts w:eastAsia="Times New Roman"/>
          <w:bCs/>
          <w:sz w:val="22"/>
          <w:szCs w:val="22"/>
          <w:lang w:val="en-US"/>
        </w:rPr>
        <w:t xml:space="preserve">appears straightforward, </w:t>
      </w:r>
      <w:r w:rsidR="0052514B">
        <w:rPr>
          <w:rFonts w:eastAsia="Times New Roman"/>
          <w:bCs/>
          <w:sz w:val="22"/>
          <w:szCs w:val="22"/>
          <w:lang w:val="en-US"/>
        </w:rPr>
        <w:t>their</w:t>
      </w:r>
      <w:r w:rsidR="008D2464">
        <w:rPr>
          <w:rFonts w:eastAsia="Times New Roman"/>
          <w:bCs/>
          <w:sz w:val="22"/>
          <w:szCs w:val="22"/>
          <w:lang w:val="en-US"/>
        </w:rPr>
        <w:t xml:space="preserve"> </w:t>
      </w:r>
      <w:r w:rsidR="00D667D9">
        <w:rPr>
          <w:rFonts w:eastAsia="Times New Roman"/>
          <w:bCs/>
          <w:sz w:val="22"/>
          <w:szCs w:val="22"/>
          <w:lang w:val="en-US"/>
        </w:rPr>
        <w:t>attribution</w:t>
      </w:r>
      <w:r w:rsidR="001360DC">
        <w:rPr>
          <w:rFonts w:eastAsia="Times New Roman"/>
          <w:bCs/>
          <w:sz w:val="22"/>
          <w:szCs w:val="22"/>
          <w:lang w:val="en-US"/>
        </w:rPr>
        <w:t xml:space="preserve"> </w:t>
      </w:r>
      <w:r w:rsidR="0052514B">
        <w:rPr>
          <w:rFonts w:eastAsia="Times New Roman"/>
          <w:bCs/>
          <w:sz w:val="22"/>
          <w:szCs w:val="22"/>
          <w:lang w:val="en-US"/>
        </w:rPr>
        <w:t>to a specific</w:t>
      </w:r>
      <w:r w:rsidR="000400E4">
        <w:rPr>
          <w:rFonts w:eastAsia="Times New Roman"/>
          <w:bCs/>
          <w:sz w:val="22"/>
          <w:szCs w:val="22"/>
          <w:lang w:val="en-US"/>
        </w:rPr>
        <w:t xml:space="preserve"> </w:t>
      </w:r>
      <w:r w:rsidR="007D1994">
        <w:rPr>
          <w:rFonts w:eastAsia="Times New Roman"/>
          <w:bCs/>
          <w:sz w:val="22"/>
          <w:szCs w:val="22"/>
          <w:lang w:val="en-US"/>
        </w:rPr>
        <w:t>metabolizer</w:t>
      </w:r>
      <w:r w:rsidR="00DE081D">
        <w:rPr>
          <w:rFonts w:eastAsia="Times New Roman"/>
          <w:bCs/>
          <w:sz w:val="22"/>
          <w:szCs w:val="22"/>
          <w:lang w:val="en-US"/>
        </w:rPr>
        <w:t xml:space="preserve"> </w:t>
      </w:r>
      <w:r w:rsidR="000400E4">
        <w:rPr>
          <w:rFonts w:eastAsia="Times New Roman"/>
          <w:bCs/>
          <w:sz w:val="22"/>
          <w:szCs w:val="22"/>
          <w:lang w:val="en-US"/>
        </w:rPr>
        <w:t>phenotype</w:t>
      </w:r>
      <w:r w:rsidR="0052514B">
        <w:rPr>
          <w:rFonts w:eastAsia="Times New Roman"/>
          <w:bCs/>
          <w:sz w:val="22"/>
          <w:szCs w:val="22"/>
          <w:lang w:val="en-US"/>
        </w:rPr>
        <w:t xml:space="preserve"> </w:t>
      </w:r>
      <w:r w:rsidR="00BC256E">
        <w:rPr>
          <w:rFonts w:eastAsia="Times New Roman"/>
          <w:bCs/>
          <w:sz w:val="22"/>
          <w:szCs w:val="22"/>
          <w:lang w:val="en-US"/>
        </w:rPr>
        <w:t>has been</w:t>
      </w:r>
      <w:r w:rsidR="00D667D9">
        <w:rPr>
          <w:rFonts w:eastAsia="Times New Roman"/>
          <w:bCs/>
          <w:sz w:val="22"/>
          <w:szCs w:val="22"/>
          <w:lang w:val="en-US"/>
        </w:rPr>
        <w:t xml:space="preserve"> inconsistent </w:t>
      </w:r>
      <w:r w:rsidR="00C14080">
        <w:rPr>
          <w:rFonts w:eastAsia="Times New Roman"/>
          <w:bCs/>
          <w:sz w:val="22"/>
          <w:szCs w:val="22"/>
          <w:lang w:val="en-US"/>
        </w:rPr>
        <w:t xml:space="preserve">preventing meaningful clinical </w:t>
      </w:r>
      <w:r w:rsidR="00B57213">
        <w:rPr>
          <w:rFonts w:eastAsia="Times New Roman"/>
          <w:bCs/>
          <w:sz w:val="22"/>
          <w:szCs w:val="22"/>
          <w:lang w:val="en-US"/>
        </w:rPr>
        <w:t>conclusions</w:t>
      </w:r>
      <w:r w:rsidR="00D667D9">
        <w:rPr>
          <w:rFonts w:eastAsia="Times New Roman"/>
          <w:bCs/>
          <w:sz w:val="22"/>
          <w:szCs w:val="22"/>
          <w:lang w:val="en-US"/>
        </w:rPr>
        <w:t xml:space="preserve">. </w:t>
      </w:r>
      <w:r w:rsidR="00BC256E">
        <w:rPr>
          <w:rFonts w:eastAsia="Times New Roman"/>
          <w:bCs/>
          <w:sz w:val="22"/>
          <w:szCs w:val="22"/>
          <w:lang w:val="en-US"/>
        </w:rPr>
        <w:t>Here</w:t>
      </w:r>
      <w:r w:rsidR="008D2464">
        <w:rPr>
          <w:rFonts w:eastAsia="Times New Roman"/>
          <w:bCs/>
          <w:sz w:val="22"/>
          <w:szCs w:val="22"/>
          <w:lang w:val="en-US"/>
        </w:rPr>
        <w:t>,</w:t>
      </w:r>
      <w:r w:rsidR="00C77B2C">
        <w:rPr>
          <w:rFonts w:eastAsia="Times New Roman"/>
          <w:bCs/>
          <w:sz w:val="22"/>
          <w:szCs w:val="22"/>
          <w:lang w:val="en-US"/>
        </w:rPr>
        <w:t xml:space="preserve"> </w:t>
      </w:r>
      <w:r w:rsidR="00ED7D0C">
        <w:rPr>
          <w:rFonts w:eastAsia="Times New Roman"/>
          <w:bCs/>
          <w:sz w:val="22"/>
          <w:szCs w:val="22"/>
          <w:lang w:val="en-US"/>
        </w:rPr>
        <w:t>we used different metabolizer phenotype definitions</w:t>
      </w:r>
      <w:r w:rsidR="00AA2B3C">
        <w:rPr>
          <w:rFonts w:eastAsia="Times New Roman"/>
          <w:bCs/>
          <w:sz w:val="22"/>
          <w:szCs w:val="22"/>
          <w:lang w:val="en-US"/>
        </w:rPr>
        <w:t xml:space="preserve"> </w:t>
      </w:r>
      <w:r w:rsidR="00ED7D0C">
        <w:rPr>
          <w:rFonts w:eastAsia="Times New Roman"/>
          <w:bCs/>
          <w:sz w:val="22"/>
          <w:szCs w:val="22"/>
          <w:lang w:val="en-US"/>
        </w:rPr>
        <w:t xml:space="preserve">to </w:t>
      </w:r>
      <w:r w:rsidR="009F67F1">
        <w:rPr>
          <w:rFonts w:eastAsia="Times New Roman"/>
          <w:bCs/>
          <w:sz w:val="22"/>
          <w:szCs w:val="22"/>
          <w:lang w:val="en-US"/>
        </w:rPr>
        <w:t>test</w:t>
      </w:r>
      <w:r w:rsidR="00E46748">
        <w:rPr>
          <w:rFonts w:eastAsia="Times New Roman"/>
          <w:bCs/>
          <w:sz w:val="22"/>
          <w:szCs w:val="22"/>
          <w:lang w:val="en-US"/>
        </w:rPr>
        <w:t xml:space="preserve"> the power of CYP2D6</w:t>
      </w:r>
      <w:r w:rsidR="00680B8D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C24FB3" w:rsidRPr="00AA2B3C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="00D667D9">
        <w:rPr>
          <w:rFonts w:eastAsia="Times New Roman"/>
          <w:bCs/>
          <w:sz w:val="22"/>
          <w:szCs w:val="22"/>
          <w:lang w:val="en-US"/>
        </w:rPr>
        <w:t xml:space="preserve"> and phenotype</w:t>
      </w:r>
      <w:r w:rsidR="0088440F" w:rsidRPr="00C24FB3">
        <w:rPr>
          <w:rFonts w:eastAsia="Times New Roman"/>
          <w:bCs/>
          <w:sz w:val="22"/>
          <w:szCs w:val="22"/>
          <w:lang w:val="en-US"/>
        </w:rPr>
        <w:t>-based</w:t>
      </w:r>
      <w:r w:rsidR="0088440F">
        <w:rPr>
          <w:rFonts w:eastAsia="Times New Roman"/>
          <w:bCs/>
          <w:sz w:val="22"/>
          <w:szCs w:val="22"/>
          <w:lang w:val="en-US"/>
        </w:rPr>
        <w:t xml:space="preserve"> prediction of impaired </w:t>
      </w:r>
      <w:proofErr w:type="spellStart"/>
      <w:r w:rsidR="0088440F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88440F">
        <w:rPr>
          <w:rFonts w:eastAsia="Times New Roman"/>
          <w:bCs/>
          <w:sz w:val="22"/>
          <w:szCs w:val="22"/>
          <w:lang w:val="en-US"/>
        </w:rPr>
        <w:t xml:space="preserve"> metabolism</w:t>
      </w:r>
      <w:r w:rsidR="00F02AB7">
        <w:rPr>
          <w:rFonts w:eastAsia="Times New Roman"/>
          <w:bCs/>
          <w:sz w:val="22"/>
          <w:szCs w:val="22"/>
          <w:lang w:val="en-US"/>
        </w:rPr>
        <w:t xml:space="preserve"> </w:t>
      </w:r>
      <w:r w:rsidR="00BC256E">
        <w:rPr>
          <w:rFonts w:eastAsia="Times New Roman"/>
          <w:bCs/>
          <w:sz w:val="22"/>
          <w:szCs w:val="22"/>
          <w:lang w:val="en-US"/>
        </w:rPr>
        <w:t xml:space="preserve">with the goal </w:t>
      </w:r>
      <w:r w:rsidR="002F179C">
        <w:rPr>
          <w:rFonts w:eastAsia="Times New Roman"/>
          <w:bCs/>
          <w:sz w:val="22"/>
          <w:szCs w:val="22"/>
          <w:lang w:val="en-US"/>
        </w:rPr>
        <w:t xml:space="preserve">to </w:t>
      </w:r>
      <w:r w:rsidR="00401C97">
        <w:rPr>
          <w:rFonts w:eastAsia="Times New Roman"/>
          <w:bCs/>
          <w:sz w:val="22"/>
          <w:szCs w:val="22"/>
          <w:lang w:val="en-US"/>
        </w:rPr>
        <w:t>provide a</w:t>
      </w:r>
      <w:r w:rsidR="005A2F82">
        <w:rPr>
          <w:rFonts w:eastAsia="Times New Roman"/>
          <w:bCs/>
          <w:sz w:val="22"/>
          <w:szCs w:val="22"/>
          <w:lang w:val="en-US"/>
        </w:rPr>
        <w:t xml:space="preserve"> robust</w:t>
      </w:r>
      <w:r w:rsidR="00401C97">
        <w:rPr>
          <w:rFonts w:eastAsia="Times New Roman"/>
          <w:bCs/>
          <w:sz w:val="22"/>
          <w:szCs w:val="22"/>
          <w:lang w:val="en-US"/>
        </w:rPr>
        <w:t xml:space="preserve"> algorithm </w:t>
      </w:r>
      <w:r w:rsidR="002F179C">
        <w:rPr>
          <w:rFonts w:eastAsia="Times New Roman"/>
          <w:bCs/>
          <w:sz w:val="22"/>
          <w:szCs w:val="22"/>
          <w:lang w:val="en-US"/>
        </w:rPr>
        <w:t>towards</w:t>
      </w:r>
      <w:r w:rsidR="00B57213">
        <w:rPr>
          <w:rFonts w:eastAsia="Times New Roman"/>
          <w:bCs/>
          <w:sz w:val="22"/>
          <w:szCs w:val="22"/>
          <w:lang w:val="en-US"/>
        </w:rPr>
        <w:t xml:space="preserve"> </w:t>
      </w:r>
      <w:r w:rsidR="00ED7D0C">
        <w:rPr>
          <w:rFonts w:eastAsia="Times New Roman"/>
          <w:bCs/>
          <w:sz w:val="22"/>
          <w:szCs w:val="22"/>
          <w:lang w:val="en-US"/>
        </w:rPr>
        <w:t>the</w:t>
      </w:r>
      <w:r w:rsidR="00B57213">
        <w:rPr>
          <w:rFonts w:eastAsia="Times New Roman"/>
          <w:bCs/>
          <w:sz w:val="22"/>
          <w:szCs w:val="22"/>
          <w:lang w:val="en-US"/>
        </w:rPr>
        <w:t xml:space="preserve"> </w:t>
      </w:r>
      <w:r w:rsidR="00C14080">
        <w:rPr>
          <w:rFonts w:eastAsia="Times New Roman"/>
          <w:bCs/>
          <w:sz w:val="22"/>
          <w:szCs w:val="22"/>
          <w:lang w:val="en-US"/>
        </w:rPr>
        <w:t>standardi</w:t>
      </w:r>
      <w:r w:rsidR="00B57213">
        <w:rPr>
          <w:rFonts w:eastAsia="Times New Roman"/>
          <w:bCs/>
          <w:sz w:val="22"/>
          <w:szCs w:val="22"/>
          <w:lang w:val="en-US"/>
        </w:rPr>
        <w:t xml:space="preserve">zation of </w:t>
      </w:r>
      <w:r w:rsidR="00C14080">
        <w:rPr>
          <w:rFonts w:eastAsia="Times New Roman"/>
          <w:bCs/>
          <w:sz w:val="22"/>
          <w:szCs w:val="22"/>
          <w:lang w:val="en-US"/>
        </w:rPr>
        <w:t xml:space="preserve">CYP2D6 </w:t>
      </w:r>
      <w:r w:rsidR="00ED7D0C">
        <w:rPr>
          <w:rFonts w:eastAsia="Times New Roman"/>
          <w:bCs/>
          <w:sz w:val="22"/>
          <w:szCs w:val="22"/>
          <w:lang w:val="en-US"/>
        </w:rPr>
        <w:t xml:space="preserve">in </w:t>
      </w:r>
      <w:r w:rsidR="00B57213">
        <w:rPr>
          <w:rFonts w:eastAsia="Times New Roman"/>
          <w:bCs/>
          <w:sz w:val="22"/>
          <w:szCs w:val="22"/>
          <w:lang w:val="en-US"/>
        </w:rPr>
        <w:t>personalized</w:t>
      </w:r>
      <w:r w:rsidR="002F179C">
        <w:rPr>
          <w:rFonts w:eastAsia="Times New Roman"/>
          <w:bCs/>
          <w:sz w:val="22"/>
          <w:szCs w:val="22"/>
          <w:lang w:val="en-US"/>
        </w:rPr>
        <w:t xml:space="preserve"> </w:t>
      </w:r>
      <w:r w:rsidR="00401C97">
        <w:rPr>
          <w:rFonts w:eastAsia="Times New Roman"/>
          <w:bCs/>
          <w:sz w:val="22"/>
          <w:szCs w:val="22"/>
          <w:lang w:val="en-US"/>
        </w:rPr>
        <w:t>endocrine treatment</w:t>
      </w:r>
      <w:r w:rsidR="00ED7D0C">
        <w:rPr>
          <w:rFonts w:eastAsia="Times New Roman"/>
          <w:bCs/>
          <w:sz w:val="22"/>
          <w:szCs w:val="22"/>
          <w:lang w:val="en-US"/>
        </w:rPr>
        <w:t>.</w:t>
      </w:r>
    </w:p>
    <w:p w14:paraId="7B94F999" w14:textId="77777777" w:rsidR="00FF1BC8" w:rsidRDefault="00FF1BC8" w:rsidP="00446978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/>
          <w:bCs/>
          <w:smallCaps/>
          <w:sz w:val="22"/>
          <w:szCs w:val="22"/>
          <w:lang w:val="en-US"/>
        </w:rPr>
      </w:pPr>
    </w:p>
    <w:p w14:paraId="1D384A36" w14:textId="77777777" w:rsidR="00446978" w:rsidRDefault="00955EBF" w:rsidP="00446978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/>
          <w:bCs/>
          <w:smallCaps/>
          <w:sz w:val="22"/>
          <w:szCs w:val="22"/>
          <w:lang w:val="en-US"/>
        </w:rPr>
      </w:pPr>
      <w:r>
        <w:rPr>
          <w:rFonts w:eastAsia="Times New Roman"/>
          <w:b/>
          <w:bCs/>
          <w:smallCaps/>
          <w:sz w:val="22"/>
          <w:szCs w:val="22"/>
          <w:lang w:val="en-US"/>
        </w:rPr>
        <w:t>PATIENTS</w:t>
      </w:r>
      <w:r w:rsidR="00EF3249" w:rsidRPr="000320F6">
        <w:rPr>
          <w:rFonts w:eastAsia="Times New Roman"/>
          <w:b/>
          <w:bCs/>
          <w:smallCaps/>
          <w:sz w:val="22"/>
          <w:szCs w:val="22"/>
          <w:lang w:val="en-US"/>
        </w:rPr>
        <w:t xml:space="preserve"> and Methods</w:t>
      </w:r>
    </w:p>
    <w:p w14:paraId="1383B530" w14:textId="77777777" w:rsidR="00122903" w:rsidRPr="00122903" w:rsidRDefault="00122903" w:rsidP="00446978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/>
          <w:bCs/>
          <w:sz w:val="22"/>
          <w:szCs w:val="22"/>
          <w:lang w:val="en-US"/>
        </w:rPr>
      </w:pPr>
      <w:r w:rsidRPr="00122903">
        <w:rPr>
          <w:rFonts w:eastAsia="Times New Roman"/>
          <w:b/>
          <w:bCs/>
          <w:sz w:val="22"/>
          <w:szCs w:val="22"/>
          <w:lang w:val="en-US"/>
        </w:rPr>
        <w:t>Patients</w:t>
      </w:r>
    </w:p>
    <w:p w14:paraId="3ECAB56C" w14:textId="77777777" w:rsidR="00E60004" w:rsidRDefault="00C24FB3" w:rsidP="00446978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 xml:space="preserve">The genotype data </w:t>
      </w:r>
      <w:r w:rsidR="00E0317F">
        <w:rPr>
          <w:rFonts w:eastAsia="Times New Roman"/>
          <w:bCs/>
          <w:sz w:val="22"/>
          <w:szCs w:val="22"/>
          <w:lang w:val="en-US"/>
        </w:rPr>
        <w:t xml:space="preserve">and available TAM and TAM metabolite concentrations </w:t>
      </w:r>
      <w:r w:rsidR="00925FE4" w:rsidRPr="00DC0B0C">
        <w:rPr>
          <w:rFonts w:eastAsia="Times New Roman"/>
          <w:bCs/>
          <w:sz w:val="22"/>
          <w:szCs w:val="22"/>
          <w:lang w:val="en-US"/>
        </w:rPr>
        <w:t xml:space="preserve">of 936 prospectively recruited, ER-positive breast cancer patients that </w:t>
      </w:r>
      <w:r>
        <w:rPr>
          <w:rFonts w:eastAsia="Times New Roman"/>
          <w:bCs/>
          <w:sz w:val="22"/>
          <w:szCs w:val="22"/>
          <w:lang w:val="en-US"/>
        </w:rPr>
        <w:t xml:space="preserve">had </w:t>
      </w:r>
      <w:r w:rsidR="00925FE4" w:rsidRPr="00DC0B0C">
        <w:rPr>
          <w:rFonts w:eastAsia="Times New Roman"/>
          <w:bCs/>
          <w:sz w:val="22"/>
          <w:szCs w:val="22"/>
          <w:lang w:val="en-US"/>
        </w:rPr>
        <w:t xml:space="preserve">received adjuvant TAM treatment (20 mg/d) for at least 6 months </w:t>
      </w:r>
      <w:r w:rsidR="009D1D6C">
        <w:rPr>
          <w:rFonts w:eastAsia="Times New Roman"/>
          <w:bCs/>
          <w:sz w:val="22"/>
          <w:szCs w:val="22"/>
          <w:lang w:val="en-US"/>
        </w:rPr>
        <w:t xml:space="preserve">and who had TAM plasma concentrations above 150 </w:t>
      </w:r>
      <w:proofErr w:type="spellStart"/>
      <w:r w:rsidR="009D1D6C">
        <w:rPr>
          <w:rFonts w:eastAsia="Times New Roman"/>
          <w:bCs/>
          <w:sz w:val="22"/>
          <w:szCs w:val="22"/>
          <w:lang w:val="en-US"/>
        </w:rPr>
        <w:t>nM</w:t>
      </w:r>
      <w:proofErr w:type="spellEnd"/>
      <w:r w:rsidR="009D1D6C">
        <w:rPr>
          <w:rFonts w:eastAsia="Times New Roman"/>
          <w:bCs/>
          <w:sz w:val="22"/>
          <w:szCs w:val="22"/>
          <w:lang w:val="en-US"/>
        </w:rPr>
        <w:t xml:space="preserve"> </w:t>
      </w:r>
      <w:r w:rsidR="00315DF7" w:rsidRPr="00DC0B0C">
        <w:rPr>
          <w:rFonts w:eastAsia="Times New Roman"/>
          <w:bCs/>
          <w:sz w:val="22"/>
          <w:szCs w:val="22"/>
          <w:lang w:val="en-US"/>
        </w:rPr>
        <w:t>were includ</w:t>
      </w:r>
      <w:r w:rsidR="00DA0F0C" w:rsidRPr="00DC0B0C">
        <w:rPr>
          <w:rFonts w:eastAsia="Times New Roman"/>
          <w:bCs/>
          <w:sz w:val="22"/>
          <w:szCs w:val="22"/>
          <w:lang w:val="en-US"/>
        </w:rPr>
        <w:t xml:space="preserve">ed in this </w:t>
      </w:r>
      <w:proofErr w:type="spellStart"/>
      <w:r w:rsidR="00E0317F">
        <w:rPr>
          <w:rFonts w:eastAsia="Times New Roman"/>
          <w:bCs/>
          <w:sz w:val="22"/>
          <w:szCs w:val="22"/>
          <w:lang w:val="en-US"/>
        </w:rPr>
        <w:t>bioinformatic</w:t>
      </w:r>
      <w:proofErr w:type="spellEnd"/>
      <w:r>
        <w:rPr>
          <w:rFonts w:eastAsia="Times New Roman"/>
          <w:bCs/>
          <w:sz w:val="22"/>
          <w:szCs w:val="22"/>
          <w:lang w:val="en-US"/>
        </w:rPr>
        <w:t xml:space="preserve"> </w:t>
      </w:r>
      <w:r w:rsidR="00BC036F">
        <w:rPr>
          <w:rFonts w:eastAsia="Times New Roman"/>
          <w:bCs/>
          <w:sz w:val="22"/>
          <w:szCs w:val="22"/>
          <w:lang w:val="en-US"/>
        </w:rPr>
        <w:t>modeling.</w:t>
      </w:r>
      <w:r w:rsidR="0018425D">
        <w:rPr>
          <w:rFonts w:eastAsia="Times New Roman"/>
          <w:bCs/>
          <w:sz w:val="22"/>
          <w:szCs w:val="22"/>
          <w:lang w:val="en-US"/>
        </w:rPr>
        <w:t xml:space="preserve"> Patients include</w:t>
      </w:r>
      <w:r w:rsidR="00C25D89" w:rsidRPr="00DC0B0C">
        <w:rPr>
          <w:rFonts w:eastAsia="Times New Roman"/>
          <w:bCs/>
          <w:sz w:val="22"/>
          <w:szCs w:val="22"/>
          <w:lang w:val="en-US"/>
        </w:rPr>
        <w:t xml:space="preserve"> postmenopausal Caucasian women (N=365) derived from </w:t>
      </w:r>
      <w:r w:rsidR="00D4528D" w:rsidRPr="00DC0B0C">
        <w:rPr>
          <w:rFonts w:eastAsia="Times New Roman"/>
          <w:bCs/>
          <w:sz w:val="22"/>
          <w:szCs w:val="22"/>
          <w:lang w:val="en-US"/>
        </w:rPr>
        <w:t xml:space="preserve">a </w:t>
      </w:r>
      <w:r w:rsidR="00315DF7" w:rsidRPr="00DC0B0C">
        <w:rPr>
          <w:rFonts w:eastAsia="Times New Roman"/>
          <w:bCs/>
          <w:sz w:val="22"/>
          <w:szCs w:val="22"/>
          <w:lang w:val="en-US"/>
        </w:rPr>
        <w:t xml:space="preserve">German observational trial </w:t>
      </w:r>
      <w:r w:rsidR="00AF2089" w:rsidRPr="00DC0B0C">
        <w:rPr>
          <w:rFonts w:eastAsia="Times New Roman"/>
          <w:bCs/>
          <w:sz w:val="22"/>
          <w:szCs w:val="22"/>
          <w:lang w:val="en-US"/>
        </w:rPr>
        <w:t>of outcome predictors in adjuvant endocrine treatment</w:t>
      </w:r>
      <w:r w:rsidR="00C8668B">
        <w:rPr>
          <w:rFonts w:eastAsia="Times New Roman"/>
          <w:bCs/>
          <w:sz w:val="22"/>
          <w:szCs w:val="22"/>
          <w:lang w:val="en-US"/>
        </w:rPr>
        <w:t xml:space="preserve"> (</w:t>
      </w:r>
      <w:r w:rsidR="00315DF7" w:rsidRPr="00DC0B0C">
        <w:rPr>
          <w:rFonts w:eastAsia="Times New Roman"/>
          <w:bCs/>
          <w:sz w:val="22"/>
          <w:szCs w:val="22"/>
          <w:lang w:val="en-US"/>
        </w:rPr>
        <w:t xml:space="preserve">DRKS </w:t>
      </w:r>
      <w:r w:rsidR="00C8668B" w:rsidRPr="00DC0B0C">
        <w:rPr>
          <w:rFonts w:eastAsia="Times New Roman"/>
          <w:bCs/>
          <w:sz w:val="22"/>
          <w:szCs w:val="22"/>
          <w:lang w:val="en-US"/>
        </w:rPr>
        <w:t>00000605</w:t>
      </w:r>
      <w:r w:rsidR="00AA2B3C">
        <w:rPr>
          <w:rFonts w:eastAsia="Times New Roman"/>
          <w:bCs/>
          <w:sz w:val="22"/>
          <w:szCs w:val="22"/>
          <w:lang w:val="en-US"/>
        </w:rPr>
        <w:t>) that were</w:t>
      </w:r>
      <w:r w:rsidR="00BC036F">
        <w:rPr>
          <w:rFonts w:eastAsia="Times New Roman"/>
          <w:bCs/>
          <w:sz w:val="22"/>
          <w:szCs w:val="22"/>
          <w:lang w:val="en-US"/>
        </w:rPr>
        <w:t xml:space="preserve"> </w:t>
      </w:r>
      <w:r w:rsidR="00D4528D" w:rsidRPr="00DC0B0C">
        <w:rPr>
          <w:rFonts w:eastAsia="Times New Roman"/>
          <w:bCs/>
          <w:sz w:val="22"/>
          <w:szCs w:val="22"/>
          <w:lang w:val="en-US"/>
        </w:rPr>
        <w:t xml:space="preserve">extended from </w:t>
      </w:r>
      <w:proofErr w:type="spellStart"/>
      <w:r w:rsidR="00D4528D" w:rsidRPr="00DC0B0C">
        <w:rPr>
          <w:rFonts w:eastAsia="Times New Roman"/>
          <w:bCs/>
          <w:sz w:val="22"/>
          <w:szCs w:val="22"/>
          <w:lang w:val="en-US"/>
        </w:rPr>
        <w:t>Mürdter</w:t>
      </w:r>
      <w:proofErr w:type="spellEnd"/>
      <w:r w:rsidR="00D4528D" w:rsidRPr="00DC0B0C">
        <w:rPr>
          <w:rFonts w:eastAsia="Times New Roman"/>
          <w:bCs/>
          <w:sz w:val="22"/>
          <w:szCs w:val="22"/>
          <w:lang w:val="en-US"/>
        </w:rPr>
        <w:t xml:space="preserve"> et al</w:t>
      </w:r>
      <w:r w:rsidR="00AA2B3C">
        <w:rPr>
          <w:rFonts w:eastAsia="Times New Roman"/>
          <w:bCs/>
          <w:sz w:val="22"/>
          <w:szCs w:val="22"/>
          <w:lang w:val="en-US"/>
        </w:rPr>
        <w:t>.</w:t>
      </w:r>
      <w:r w:rsidR="00BC036F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B828EBA1-8EF5-4C58-99BC-BBE0AF41FB6A&lt;/uuid&gt;&lt;priority&gt;0&lt;/priority&gt;&lt;publications&gt;&lt;publication&gt;&lt;uuid&gt;EE3447E7-36F2-4B23-B8AF-1B46A3B5775F&lt;/uuid&gt;&lt;volume&gt;89&lt;/volume&gt;&lt;doi&gt;10.1038/clpt.2011.27&lt;/doi&gt;&lt;startpage&gt;708&lt;/startpage&gt;&lt;publication_date&gt;99201105001200000000220000&lt;/publication_date&gt;&lt;url&gt;http://eutils.ncbi.nlm.nih.gov/entrez/eutils/elink.fcgi?dbfrom=pubmed&amp;amp;id=21451508&amp;amp;retmode=ref&amp;amp;cmd=prlinks&lt;/url&gt;&lt;citekey&gt;Murdter:2011gx&lt;/citekey&gt;&lt;type&gt;400&lt;/type&gt;&lt;title&gt;Activity levels of tamoxifen metabolites at the estrogen receptor and the impact of genetic polymorphisms of phase I and II enzymes on their concentration levels in plasma.&lt;/title&gt;&lt;location&gt;200,4,48.7754181,9.1817588&lt;/location&gt;&lt;institution&gt;Dr Margarete Fischer-Bosch-Institute of Clinical Pharmacology, Stuttgart, Germany. thomas.muerdter@ikp-stuttgart.de&lt;/institution&gt;&lt;number&gt;5&lt;/number&gt;&lt;subtype&gt;400&lt;/subtype&gt;&lt;endpage&gt;717&lt;/endpage&gt;&lt;bundle&gt;&lt;publication&gt;&lt;publisher&gt;Nature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T&lt;/firstName&gt;&lt;middleNames&gt;E&lt;/middleNames&gt;&lt;lastName&gt;Mürdter&lt;/lastName&gt;&lt;/author&gt;&lt;author&gt;&lt;firstName&gt;W&lt;/firstName&gt;&lt;lastName&gt;Schroth&lt;/lastName&gt;&lt;/author&gt;&lt;author&gt;&lt;firstName&gt;L&lt;/firstName&gt;&lt;lastName&gt;Bacchus-Gerybadze&lt;/lastName&gt;&lt;/author&gt;&lt;author&gt;&lt;firstName&gt;S&lt;/firstName&gt;&lt;lastName&gt;Winter&lt;/lastName&gt;&lt;/author&gt;&lt;author&gt;&lt;firstName&gt;G&lt;/firstName&gt;&lt;lastName&gt;Heinkele&lt;/lastName&gt;&lt;/author&gt;&lt;author&gt;&lt;firstName&gt;W&lt;/firstName&gt;&lt;lastName&gt;Simon&lt;/lastName&gt;&lt;/author&gt;&lt;author&gt;&lt;firstName&gt;P&lt;/firstName&gt;&lt;middleNames&gt;A&lt;/middleNames&gt;&lt;lastName&gt;Fasching&lt;/lastName&gt;&lt;/author&gt;&lt;author&gt;&lt;firstName&gt;T&lt;/firstName&gt;&lt;lastName&gt;Fehm&lt;/lastName&gt;&lt;/author&gt;&lt;author&gt;&lt;lastName&gt;German Tamoxifen and AI Clinicians Group&lt;/lastName&gt;&lt;/author&gt;&lt;author&gt;&lt;firstName&gt;M&lt;/firstName&gt;&lt;lastName&gt;Eichelbaum&lt;/lastName&gt;&lt;/author&gt;&lt;author&gt;&lt;firstName&gt;M&lt;/firstName&gt;&lt;lastName&gt;Schwab&lt;/lastName&gt;&lt;/author&gt;&lt;author&gt;&lt;firstName&gt;H&lt;/firstName&gt;&lt;lastName&gt;Brauch&lt;/lastName&gt;&lt;/author&gt;&lt;/authors&gt;&lt;/publication&gt;&lt;/publications&gt;&lt;cites&gt;&lt;/cites&gt;&lt;/citation&gt;</w:instrText>
      </w:r>
      <w:r w:rsidR="00BC036F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13</w:t>
      </w:r>
      <w:r w:rsidR="00BC036F">
        <w:rPr>
          <w:rFonts w:eastAsia="Times New Roman"/>
          <w:bCs/>
          <w:sz w:val="22"/>
          <w:szCs w:val="22"/>
          <w:lang w:val="en-US"/>
        </w:rPr>
        <w:fldChar w:fldCharType="end"/>
      </w:r>
      <w:r w:rsidR="00D4528D" w:rsidRPr="00DC0B0C">
        <w:rPr>
          <w:rFonts w:eastAsia="Times New Roman"/>
          <w:bCs/>
          <w:sz w:val="22"/>
          <w:szCs w:val="22"/>
          <w:lang w:val="en-US"/>
        </w:rPr>
        <w:t xml:space="preserve">, and </w:t>
      </w:r>
      <w:r w:rsidR="00DA0F0C" w:rsidRPr="00DC0B0C">
        <w:rPr>
          <w:rFonts w:eastAsia="Times New Roman"/>
          <w:bCs/>
          <w:sz w:val="22"/>
          <w:szCs w:val="22"/>
          <w:lang w:val="en-US"/>
        </w:rPr>
        <w:t>three ethni</w:t>
      </w:r>
      <w:r w:rsidR="00DC0B0C">
        <w:rPr>
          <w:rFonts w:eastAsia="Times New Roman"/>
          <w:bCs/>
          <w:sz w:val="22"/>
          <w:szCs w:val="22"/>
          <w:lang w:val="en-US"/>
        </w:rPr>
        <w:t xml:space="preserve">c groups of premenopausal </w:t>
      </w:r>
      <w:r w:rsidR="00AA2B3C">
        <w:rPr>
          <w:rFonts w:eastAsia="Times New Roman"/>
          <w:bCs/>
          <w:sz w:val="22"/>
          <w:szCs w:val="22"/>
          <w:lang w:val="en-US"/>
        </w:rPr>
        <w:t xml:space="preserve">Caucasian, Asian, and Middle-Eastern Arab </w:t>
      </w:r>
      <w:r w:rsidR="00DC0B0C">
        <w:rPr>
          <w:rFonts w:eastAsia="Times New Roman"/>
          <w:bCs/>
          <w:sz w:val="22"/>
          <w:szCs w:val="22"/>
          <w:lang w:val="en-US"/>
        </w:rPr>
        <w:t>women</w:t>
      </w:r>
      <w:r w:rsidR="008A6339">
        <w:rPr>
          <w:rFonts w:eastAsia="Times New Roman"/>
          <w:bCs/>
          <w:sz w:val="22"/>
          <w:szCs w:val="22"/>
          <w:lang w:val="en-US"/>
        </w:rPr>
        <w:t xml:space="preserve"> (N=571)</w:t>
      </w:r>
      <w:r w:rsidR="00DC0B0C">
        <w:rPr>
          <w:rFonts w:eastAsia="Times New Roman"/>
          <w:bCs/>
          <w:sz w:val="22"/>
          <w:szCs w:val="22"/>
          <w:lang w:val="en-US"/>
        </w:rPr>
        <w:t xml:space="preserve">, previously </w:t>
      </w:r>
      <w:r w:rsidR="00DA0F0C" w:rsidRPr="00DC0B0C">
        <w:rPr>
          <w:rFonts w:eastAsia="Times New Roman"/>
          <w:bCs/>
          <w:sz w:val="22"/>
          <w:szCs w:val="22"/>
          <w:lang w:val="en-US"/>
        </w:rPr>
        <w:t xml:space="preserve">described in </w:t>
      </w:r>
      <w:proofErr w:type="spellStart"/>
      <w:r w:rsidR="00DA0F0C" w:rsidRPr="00DC0B0C">
        <w:rPr>
          <w:rFonts w:eastAsia="Times New Roman"/>
          <w:bCs/>
          <w:sz w:val="22"/>
          <w:szCs w:val="22"/>
          <w:lang w:val="en-US"/>
        </w:rPr>
        <w:t>Saladores</w:t>
      </w:r>
      <w:proofErr w:type="spellEnd"/>
      <w:r w:rsidR="00DA0F0C" w:rsidRPr="00DC0B0C">
        <w:rPr>
          <w:rFonts w:eastAsia="Times New Roman"/>
          <w:bCs/>
          <w:sz w:val="22"/>
          <w:szCs w:val="22"/>
          <w:lang w:val="en-US"/>
        </w:rPr>
        <w:t xml:space="preserve"> et al</w:t>
      </w:r>
      <w:r w:rsidR="00BC036F">
        <w:rPr>
          <w:rFonts w:eastAsia="Times New Roman"/>
          <w:bCs/>
          <w:sz w:val="22"/>
          <w:szCs w:val="22"/>
          <w:lang w:val="en-US"/>
        </w:rPr>
        <w:t>.</w:t>
      </w:r>
      <w:r w:rsidR="00BC036F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E53246D0-8877-4B20-8240-51981D4C22FB&lt;/uuid&gt;&lt;priority&gt;0&lt;/priority&gt;&lt;publications&gt;&lt;publication&gt;&lt;uuid&gt;39CA3C73-9338-4A58-8CE8-84CC77A2E251&lt;/uuid&gt;&lt;volume&gt;15&lt;/volume&gt;&lt;accepted_date&gt;99201406041200000000222000&lt;/accepted_date&gt;&lt;doi&gt;10.1038/tpj.2014.34&lt;/doi&gt;&lt;startpage&gt;84&lt;/startpage&gt;&lt;revision_date&gt;99201404301200000000222000&lt;/revision_date&gt;&lt;publication_date&gt;99201502001200000000220000&lt;/publication_date&gt;&lt;url&gt;http://eutils.ncbi.nlm.nih.gov/entrez/eutils/elink.fcgi?dbfrom=pubmed&amp;amp;id=25091503&amp;amp;retmode=ref&amp;amp;cmd=prlinks&lt;/url&gt;&lt;citekey&gt;Saladores:2015gk&lt;/citekey&gt;&lt;type&gt;400&lt;/type&gt;&lt;title&gt;Tamoxifen metabolism predicts drug concentrations and outcome in premenopausal patients with early breast cancer.&lt;/title&gt;&lt;submission_date&gt;99201402041200000000222000&lt;/submission_date&gt;&lt;number&gt;1&lt;/number&gt;&lt;institution&gt;1] Dr Margarete Fischer-Bosch-Institute of Clinical Pharmacology, Stuttgart, Germany [2] University of Tübingen, Tübingen, Germany.&lt;/institution&gt;&lt;subtype&gt;400&lt;/subtype&gt;&lt;endpage&gt;94&lt;/endpage&gt;&lt;bundle&gt;&lt;publication&gt;&lt;publisher&gt;Nature Publishing Group&lt;/publisher&gt;&lt;title&gt;The Pharmacogenomics Journal&lt;/title&gt;&lt;type&gt;-100&lt;/type&gt;&lt;subtype&gt;-100&lt;/subtype&gt;&lt;uuid&gt;B7512E20-BDD3-421A-B701-FD3AAC9B19F1&lt;/uuid&gt;&lt;/publication&gt;&lt;/bundle&gt;&lt;authors&gt;&lt;author&gt;&lt;firstName&gt;P&lt;/firstName&gt;&lt;lastName&gt;Saladores&lt;/lastName&gt;&lt;/author&gt;&lt;author&gt;&lt;firstName&gt;T&lt;/firstName&gt;&lt;lastName&gt;Mürdter&lt;/lastName&gt;&lt;/author&gt;&lt;author&gt;&lt;firstName&gt;D&lt;/firstName&gt;&lt;lastName&gt;Eccles&lt;/lastName&gt;&lt;/author&gt;&lt;author&gt;&lt;firstName&gt;B&lt;/firstName&gt;&lt;lastName&gt;Chowbay&lt;/lastName&gt;&lt;/author&gt;&lt;author&gt;&lt;firstName&gt;N&lt;/firstName&gt;&lt;middleNames&gt;K&lt;/middleNames&gt;&lt;lastName&gt;Zgheib&lt;/lastName&gt;&lt;/author&gt;&lt;author&gt;&lt;firstName&gt;S&lt;/firstName&gt;&lt;lastName&gt;Winter&lt;/lastName&gt;&lt;/author&gt;&lt;author&gt;&lt;firstName&gt;B&lt;/firstName&gt;&lt;lastName&gt;Ganchev&lt;/lastName&gt;&lt;/author&gt;&lt;author&gt;&lt;firstName&gt;B&lt;/firstName&gt;&lt;lastName&gt;Eccles&lt;/lastName&gt;&lt;/author&gt;&lt;author&gt;&lt;firstName&gt;S&lt;/firstName&gt;&lt;lastName&gt;Gerty&lt;/lastName&gt;&lt;/author&gt;&lt;author&gt;&lt;firstName&gt;A&lt;/firstName&gt;&lt;lastName&gt;Tfayli&lt;/lastName&gt;&lt;/author&gt;&lt;author&gt;&lt;firstName&gt;J&lt;/firstName&gt;&lt;middleNames&gt;S L&lt;/middleNames&gt;&lt;lastName&gt;Lim&lt;/lastName&gt;&lt;/author&gt;&lt;author&gt;&lt;firstName&gt;Y&lt;/firstName&gt;&lt;middleNames&gt;S&lt;/middleNames&gt;&lt;lastName&gt;Yap&lt;/lastName&gt;&lt;/author&gt;&lt;author&gt;&lt;firstName&gt;R&lt;/firstName&gt;&lt;middleNames&gt;C H&lt;/middleNames&gt;&lt;lastName&gt;Ng&lt;/lastName&gt;&lt;/author&gt;&lt;author&gt;&lt;firstName&gt;N&lt;/firstName&gt;&lt;middleNames&gt;S&lt;/middleNames&gt;&lt;lastName&gt;Wong&lt;/lastName&gt;&lt;/author&gt;&lt;author&gt;&lt;firstName&gt;R&lt;/firstName&gt;&lt;lastName&gt;Dent&lt;/lastName&gt;&lt;/author&gt;&lt;author&gt;&lt;firstName&gt;M&lt;/firstName&gt;&lt;middleNames&gt;Z&lt;/middleNames&gt;&lt;lastName&gt;Habbal&lt;/lastName&gt;&lt;/author&gt;&lt;author&gt;&lt;firstName&gt;E&lt;/firstName&gt;&lt;lastName&gt;Schaeffeler&lt;/lastName&gt;&lt;/author&gt;&lt;author&gt;&lt;firstName&gt;M&lt;/firstName&gt;&lt;lastName&gt;Eichelbaum&lt;/lastName&gt;&lt;/author&gt;&lt;author&gt;&lt;firstName&gt;W&lt;/firstName&gt;&lt;lastName&gt;Schroth&lt;/lastName&gt;&lt;/author&gt;&lt;author&gt;&lt;firstName&gt;M&lt;/firstName&gt;&lt;lastName&gt;Schwab&lt;/lastName&gt;&lt;/author&gt;&lt;author&gt;&lt;firstName&gt;H&lt;/firstName&gt;&lt;lastName&gt;Brauch&lt;/lastName&gt;&lt;/author&gt;&lt;/authors&gt;&lt;/publication&gt;&lt;/publications&gt;&lt;cites&gt;&lt;/cites&gt;&lt;/citation&gt;</w:instrText>
      </w:r>
      <w:r w:rsidR="00BC036F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14</w:t>
      </w:r>
      <w:r w:rsidR="00BC036F">
        <w:rPr>
          <w:rFonts w:eastAsia="Times New Roman"/>
          <w:bCs/>
          <w:sz w:val="22"/>
          <w:szCs w:val="22"/>
          <w:lang w:val="en-US"/>
        </w:rPr>
        <w:fldChar w:fldCharType="end"/>
      </w:r>
      <w:r w:rsidR="00DA0F0C" w:rsidRPr="00DC0B0C">
        <w:rPr>
          <w:rFonts w:eastAsia="Times New Roman"/>
          <w:bCs/>
          <w:sz w:val="22"/>
          <w:szCs w:val="22"/>
          <w:lang w:val="en-US"/>
        </w:rPr>
        <w:t xml:space="preserve"> </w:t>
      </w:r>
    </w:p>
    <w:p w14:paraId="019ED8EA" w14:textId="77777777" w:rsidR="00122903" w:rsidRPr="00122903" w:rsidRDefault="00122903" w:rsidP="00446978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/>
          <w:bCs/>
          <w:sz w:val="22"/>
          <w:szCs w:val="22"/>
          <w:lang w:val="en-US"/>
        </w:rPr>
      </w:pPr>
      <w:r w:rsidRPr="00122903">
        <w:rPr>
          <w:rFonts w:eastAsia="Times New Roman"/>
          <w:b/>
          <w:bCs/>
          <w:sz w:val="22"/>
          <w:szCs w:val="22"/>
          <w:lang w:val="en-US"/>
        </w:rPr>
        <w:t>Genotyping</w:t>
      </w:r>
      <w:r w:rsidR="00480677">
        <w:rPr>
          <w:rFonts w:eastAsia="Times New Roman"/>
          <w:b/>
          <w:bCs/>
          <w:sz w:val="22"/>
          <w:szCs w:val="22"/>
          <w:lang w:val="en-US"/>
        </w:rPr>
        <w:t>, phenotype definition,</w:t>
      </w:r>
      <w:r w:rsidRPr="00122903">
        <w:rPr>
          <w:rFonts w:eastAsia="Times New Roman"/>
          <w:b/>
          <w:bCs/>
          <w:sz w:val="22"/>
          <w:szCs w:val="22"/>
          <w:lang w:val="en-US"/>
        </w:rPr>
        <w:t xml:space="preserve"> and </w:t>
      </w:r>
      <w:r w:rsidR="00FD10B9">
        <w:rPr>
          <w:rFonts w:eastAsia="Times New Roman"/>
          <w:b/>
          <w:bCs/>
          <w:sz w:val="22"/>
          <w:szCs w:val="22"/>
          <w:lang w:val="en-US"/>
        </w:rPr>
        <w:t>plasma metabolite measurement</w:t>
      </w:r>
    </w:p>
    <w:p w14:paraId="45F432F8" w14:textId="77777777" w:rsidR="00F70E4E" w:rsidRDefault="00564AE5" w:rsidP="006F20B4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 xml:space="preserve">CYP2D6 </w:t>
      </w:r>
      <w:proofErr w:type="spellStart"/>
      <w:r>
        <w:rPr>
          <w:rFonts w:eastAsia="Times New Roman"/>
          <w:bCs/>
          <w:sz w:val="22"/>
          <w:szCs w:val="22"/>
          <w:lang w:val="en-US"/>
        </w:rPr>
        <w:t>diplotype</w:t>
      </w:r>
      <w:r w:rsidR="00DC0B0C">
        <w:rPr>
          <w:rFonts w:eastAsia="Times New Roman"/>
          <w:bCs/>
          <w:sz w:val="22"/>
          <w:szCs w:val="22"/>
          <w:lang w:val="en-US"/>
        </w:rPr>
        <w:t>s</w:t>
      </w:r>
      <w:proofErr w:type="spellEnd"/>
      <w:r>
        <w:rPr>
          <w:rFonts w:eastAsia="Times New Roman"/>
          <w:bCs/>
          <w:sz w:val="22"/>
          <w:szCs w:val="22"/>
          <w:lang w:val="en-US"/>
        </w:rPr>
        <w:t xml:space="preserve"> were assessed</w:t>
      </w:r>
      <w:r w:rsidRPr="00451809">
        <w:rPr>
          <w:rFonts w:eastAsia="Times New Roman"/>
          <w:bCs/>
          <w:sz w:val="22"/>
          <w:szCs w:val="22"/>
          <w:lang w:val="en-US"/>
        </w:rPr>
        <w:t xml:space="preserve"> </w:t>
      </w:r>
      <w:r w:rsidR="004E638C" w:rsidRPr="005D61A5">
        <w:rPr>
          <w:rFonts w:eastAsia="Times New Roman"/>
          <w:bCs/>
          <w:sz w:val="22"/>
          <w:szCs w:val="22"/>
          <w:lang w:val="en-US"/>
        </w:rPr>
        <w:t xml:space="preserve">by alleles predictive of metabolizer status PM  (*3, *4, *5, *6, *7), IM (*9, *10, *41), EM </w:t>
      </w:r>
      <w:r w:rsidR="005B2C20">
        <w:rPr>
          <w:rFonts w:eastAsia="Times New Roman"/>
          <w:bCs/>
          <w:sz w:val="22"/>
          <w:szCs w:val="22"/>
          <w:lang w:val="en-US"/>
        </w:rPr>
        <w:t>(absence of variant alleles</w:t>
      </w:r>
      <w:r w:rsidR="00DD21D6">
        <w:rPr>
          <w:rFonts w:eastAsia="Times New Roman"/>
          <w:bCs/>
          <w:sz w:val="22"/>
          <w:szCs w:val="22"/>
          <w:lang w:val="en-US"/>
        </w:rPr>
        <w:t>, or *1, *2, *35</w:t>
      </w:r>
      <w:r w:rsidR="004E638C" w:rsidRPr="005D61A5">
        <w:rPr>
          <w:rFonts w:eastAsia="Times New Roman"/>
          <w:bCs/>
          <w:sz w:val="22"/>
          <w:szCs w:val="22"/>
          <w:lang w:val="en-US"/>
        </w:rPr>
        <w:t xml:space="preserve">) </w:t>
      </w:r>
      <w:r w:rsidR="0026390F">
        <w:rPr>
          <w:rFonts w:eastAsia="Times New Roman"/>
          <w:bCs/>
          <w:sz w:val="22"/>
          <w:szCs w:val="22"/>
          <w:lang w:val="en-US"/>
        </w:rPr>
        <w:t>and</w:t>
      </w:r>
      <w:r w:rsidR="004E638C" w:rsidRPr="005D61A5">
        <w:rPr>
          <w:rFonts w:eastAsia="Times New Roman"/>
          <w:bCs/>
          <w:sz w:val="22"/>
          <w:szCs w:val="22"/>
          <w:lang w:val="en-US"/>
        </w:rPr>
        <w:t xml:space="preserve"> ultra-rapid, UM (duplicated EM allele) with activity scores</w:t>
      </w:r>
      <w:r w:rsidR="00434014">
        <w:rPr>
          <w:rFonts w:eastAsia="Times New Roman"/>
          <w:bCs/>
          <w:sz w:val="22"/>
          <w:szCs w:val="22"/>
          <w:lang w:val="en-US"/>
        </w:rPr>
        <w:t xml:space="preserve"> (AS)</w:t>
      </w:r>
      <w:r w:rsidR="004E638C" w:rsidRPr="005D61A5">
        <w:rPr>
          <w:rFonts w:eastAsia="Times New Roman"/>
          <w:bCs/>
          <w:sz w:val="22"/>
          <w:szCs w:val="22"/>
          <w:lang w:val="en-US"/>
        </w:rPr>
        <w:t xml:space="preserve"> 0, 0.5, 1,</w:t>
      </w:r>
      <w:r w:rsidR="003A0366" w:rsidRPr="005D61A5">
        <w:rPr>
          <w:rFonts w:eastAsia="Times New Roman"/>
          <w:bCs/>
          <w:sz w:val="22"/>
          <w:szCs w:val="22"/>
          <w:lang w:val="en-US"/>
        </w:rPr>
        <w:t xml:space="preserve"> and 2, respectively per allele</w:t>
      </w:r>
      <w:r w:rsidR="00434014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6160DAFD-DEB6-4554-97B4-789189F45F82&lt;/uuid&gt;&lt;priority&gt;0&lt;/priority&gt;&lt;publications&gt;&lt;publication&gt;&lt;uuid&gt;B954CDEC-0702-4A00-9751-EA814CF19104&lt;/uuid&gt;&lt;volume&gt;83&lt;/volume&gt;&lt;doi&gt;10.1038/sj.clpt.6100406&lt;/doi&gt;&lt;startpage&gt;234&lt;/startpage&gt;&lt;publication_date&gt;99200802001200000000220000&lt;/publication_date&gt;&lt;url&gt;http://doi.wiley.com/10.1038/sj.clpt.6100406&lt;/url&gt;&lt;citekey&gt;Gaedigk:2008fv&lt;/citekey&gt;&lt;type&gt;400&lt;/type&gt;&lt;title&gt;The CYP2D6 activity score: translating genotype information into a qualitative measure of phenotype.&lt;/title&gt;&lt;institution&gt;Section of Developmental Pharmacology and Experimental Therapeutics, Children's Mercy Hospital &amp;amp; Clinics, Kansas City, Missouri, USA. agaedigk@cmh.edu&lt;/institution&gt;&lt;number&gt;2&lt;/number&gt;&lt;subtype&gt;400&lt;/subtype&gt;&lt;endpage&gt;242&lt;/endpage&gt;&lt;bundle&gt;&lt;publication&gt;&lt;publisher&gt;Nature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A&lt;/firstName&gt;&lt;lastName&gt;Gaedigk&lt;/lastName&gt;&lt;/author&gt;&lt;author&gt;&lt;firstName&gt;S&lt;/firstName&gt;&lt;middleNames&gt;D&lt;/middleNames&gt;&lt;lastName&gt;Simon&lt;/lastName&gt;&lt;/author&gt;&lt;author&gt;&lt;firstName&gt;R&lt;/firstName&gt;&lt;middleNames&gt;E&lt;/middleNames&gt;&lt;lastName&gt;Pearce&lt;/lastName&gt;&lt;/author&gt;&lt;author&gt;&lt;firstName&gt;L&lt;/firstName&gt;&lt;middleNames&gt;D&lt;/middleNames&gt;&lt;lastName&gt;Bradford&lt;/lastName&gt;&lt;/author&gt;&lt;author&gt;&lt;firstName&gt;M&lt;/firstName&gt;&lt;middleNames&gt;J&lt;/middleNames&gt;&lt;lastName&gt;Kennedy&lt;/lastName&gt;&lt;/author&gt;&lt;author&gt;&lt;firstName&gt;J&lt;/firstName&gt;&lt;middleNames&gt;S&lt;/middleNames&gt;&lt;lastName&gt;Leeder&lt;/lastName&gt;&lt;/author&gt;&lt;/authors&gt;&lt;/publication&gt;&lt;/publications&gt;&lt;cites&gt;&lt;/cites&gt;&lt;/citation&gt;</w:instrText>
      </w:r>
      <w:r w:rsidR="00434014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5</w:t>
      </w:r>
      <w:r w:rsidR="00434014">
        <w:rPr>
          <w:rFonts w:eastAsia="Times New Roman"/>
          <w:bCs/>
          <w:sz w:val="22"/>
          <w:szCs w:val="22"/>
          <w:lang w:val="en-US"/>
        </w:rPr>
        <w:fldChar w:fldCharType="end"/>
      </w:r>
      <w:r w:rsidR="00434014">
        <w:rPr>
          <w:rFonts w:eastAsia="Times New Roman"/>
          <w:bCs/>
          <w:sz w:val="22"/>
          <w:szCs w:val="22"/>
          <w:lang w:val="en-US"/>
        </w:rPr>
        <w:t xml:space="preserve">. </w:t>
      </w:r>
      <w:proofErr w:type="gramStart"/>
      <w:r w:rsidR="004E638C" w:rsidRPr="005D61A5">
        <w:rPr>
          <w:rFonts w:eastAsia="Times New Roman"/>
          <w:bCs/>
          <w:sz w:val="22"/>
          <w:szCs w:val="22"/>
          <w:lang w:val="en-US"/>
        </w:rPr>
        <w:t xml:space="preserve">CYP2D6 phenotypes were defined by </w:t>
      </w:r>
      <w:r w:rsidR="00F70E4E">
        <w:rPr>
          <w:rFonts w:eastAsia="Times New Roman"/>
          <w:bCs/>
          <w:sz w:val="22"/>
          <w:szCs w:val="22"/>
          <w:lang w:val="en-US"/>
        </w:rPr>
        <w:t>the various</w:t>
      </w:r>
      <w:r w:rsidR="00F70E4E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4E638C" w:rsidRPr="005D61A5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="004E638C" w:rsidRPr="005D61A5">
        <w:rPr>
          <w:rFonts w:eastAsia="Times New Roman"/>
          <w:bCs/>
          <w:sz w:val="22"/>
          <w:szCs w:val="22"/>
          <w:lang w:val="en-US"/>
        </w:rPr>
        <w:t xml:space="preserve"> groupings</w:t>
      </w:r>
      <w:r w:rsidR="006F20B4">
        <w:rPr>
          <w:rFonts w:eastAsia="Times New Roman"/>
          <w:bCs/>
          <w:sz w:val="22"/>
          <w:szCs w:val="22"/>
          <w:lang w:val="en-US"/>
        </w:rPr>
        <w:t xml:space="preserve"> including a modified *10 AS</w:t>
      </w:r>
      <w:r w:rsidR="0026390F">
        <w:rPr>
          <w:rFonts w:eastAsia="Times New Roman"/>
          <w:bCs/>
          <w:sz w:val="22"/>
          <w:szCs w:val="22"/>
          <w:lang w:val="en-US"/>
        </w:rPr>
        <w:t xml:space="preserve"> count</w:t>
      </w:r>
      <w:r w:rsidR="006F20B4">
        <w:rPr>
          <w:rFonts w:eastAsia="Times New Roman"/>
          <w:bCs/>
          <w:sz w:val="22"/>
          <w:szCs w:val="22"/>
          <w:lang w:val="en-US"/>
        </w:rPr>
        <w:t xml:space="preserve"> </w:t>
      </w:r>
      <w:r w:rsidR="00FD10B9">
        <w:rPr>
          <w:rFonts w:eastAsia="Times New Roman"/>
          <w:bCs/>
          <w:sz w:val="22"/>
          <w:szCs w:val="22"/>
          <w:lang w:val="en-US"/>
        </w:rPr>
        <w:t>(Table 1)</w:t>
      </w:r>
      <w:r w:rsidR="004E638C" w:rsidRPr="005D61A5">
        <w:rPr>
          <w:rFonts w:eastAsia="Times New Roman"/>
          <w:bCs/>
          <w:sz w:val="22"/>
          <w:szCs w:val="22"/>
          <w:lang w:val="en-US"/>
        </w:rPr>
        <w:t xml:space="preserve">: the </w:t>
      </w:r>
      <w:r w:rsidR="004E638C" w:rsidRPr="005D61A5">
        <w:rPr>
          <w:color w:val="000000" w:themeColor="text1"/>
          <w:sz w:val="22"/>
          <w:szCs w:val="22"/>
          <w:lang w:val="en-US"/>
        </w:rPr>
        <w:t xml:space="preserve">codeine metabolism-based </w:t>
      </w:r>
      <w:r w:rsidR="00446978">
        <w:rPr>
          <w:color w:val="000000" w:themeColor="text1"/>
          <w:sz w:val="22"/>
          <w:szCs w:val="22"/>
          <w:lang w:val="en-US"/>
        </w:rPr>
        <w:t>grouping</w:t>
      </w:r>
      <w:r w:rsidR="004E638C" w:rsidRPr="005D61A5">
        <w:rPr>
          <w:color w:val="000000" w:themeColor="text1"/>
          <w:sz w:val="22"/>
          <w:szCs w:val="22"/>
          <w:lang w:val="en-US"/>
        </w:rPr>
        <w:t xml:space="preserve"> </w:t>
      </w:r>
      <w:r w:rsidR="00FD10B9">
        <w:rPr>
          <w:color w:val="000000" w:themeColor="text1"/>
          <w:sz w:val="22"/>
          <w:szCs w:val="22"/>
          <w:lang w:val="en-US"/>
        </w:rPr>
        <w:t>defined</w:t>
      </w:r>
      <w:r w:rsidR="004E638C" w:rsidRPr="005D61A5">
        <w:rPr>
          <w:color w:val="000000" w:themeColor="text1"/>
          <w:sz w:val="22"/>
          <w:szCs w:val="22"/>
          <w:lang w:val="en-US"/>
        </w:rPr>
        <w:t xml:space="preserve"> by the Clinical Pharmacogenetics Implementatio</w:t>
      </w:r>
      <w:r w:rsidR="004662BC">
        <w:rPr>
          <w:color w:val="000000" w:themeColor="text1"/>
          <w:sz w:val="22"/>
          <w:szCs w:val="22"/>
          <w:lang w:val="en-US"/>
        </w:rPr>
        <w:t>n Consortium</w:t>
      </w:r>
      <w:proofErr w:type="gramEnd"/>
      <w:r w:rsidR="00434014">
        <w:rPr>
          <w:color w:val="000000" w:themeColor="text1"/>
          <w:sz w:val="22"/>
          <w:szCs w:val="22"/>
          <w:lang w:val="en-US"/>
        </w:rPr>
        <w:fldChar w:fldCharType="begin"/>
      </w:r>
      <w:r w:rsidR="00640EA6">
        <w:rPr>
          <w:color w:val="000000" w:themeColor="text1"/>
          <w:sz w:val="22"/>
          <w:szCs w:val="22"/>
          <w:lang w:val="en-US"/>
        </w:rPr>
        <w:instrText xml:space="preserve"> ADDIN PAPERS2_CITATIONS &lt;citation&gt;&lt;uuid&gt;FC80B042-43F6-461F-B08E-96F6C3E54D3F&lt;/uuid&gt;&lt;priority&gt;0&lt;/priority&gt;&lt;publications&gt;&lt;publication&gt;&lt;uuid&gt;DEC4882B-CF08-4542-897C-89C09CC3E6A6&lt;/uuid&gt;&lt;volume&gt;95&lt;/volume&gt;&lt;accepted_date&gt;99201312171200000000222000&lt;/accepted_date&gt;&lt;doi&gt;10.1038/clpt.2013.254&lt;/doi&gt;&lt;startpage&gt;376&lt;/startpage&gt;&lt;publication_date&gt;99201404001200000000220000&lt;/publication_date&gt;&lt;url&gt;http://doi.wiley.com/10.1038/clpt.2013.254&lt;/url&gt;&lt;citekey&gt;Crews:2014fp&lt;/citekey&gt;&lt;type&gt;700&lt;/type&gt;&lt;title&gt;Clinical Pharmacogenetics Implementation Consortium guidelines for cytochrome P450 2D6 genotype and codeine therapy: 2014 update.&lt;/title&gt;&lt;submission_date&gt;99201310031200000000222000&lt;/submission_date&gt;&lt;number&gt;4&lt;/number&gt;&lt;institution&gt;Department of Pharmaceutical Sciences, St. Jude Children's Research Hospital, Memphis, Tennessee, USA.&lt;/institution&gt;&lt;subtype&gt;717&lt;/subtype&gt;&lt;endpage&gt;382&lt;/endpage&gt;&lt;bundle&gt;&lt;publication&gt;&lt;publisher&gt;Nature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K&lt;/firstName&gt;&lt;middleNames&gt;R&lt;/middleNames&gt;&lt;lastName&gt;Crews&lt;/lastName&gt;&lt;/author&gt;&lt;author&gt;&lt;firstName&gt;A&lt;/firstName&gt;&lt;lastName&gt;Gaedigk&lt;/lastName&gt;&lt;/author&gt;&lt;author&gt;&lt;firstName&gt;H&lt;/firstName&gt;&lt;middleNames&gt;M&lt;/middleNames&gt;&lt;lastName&gt;Dunnenberger&lt;/lastName&gt;&lt;/author&gt;&lt;author&gt;&lt;firstName&gt;J&lt;/firstName&gt;&lt;middleNames&gt;S&lt;/middleNames&gt;&lt;lastName&gt;Leeder&lt;/lastName&gt;&lt;/author&gt;&lt;author&gt;&lt;firstName&gt;T&lt;/firstName&gt;&lt;middleNames&gt;E&lt;/middleNames&gt;&lt;lastName&gt;Klein&lt;/lastName&gt;&lt;/author&gt;&lt;author&gt;&lt;firstName&gt;K&lt;/firstName&gt;&lt;middleNames&gt;E&lt;/middleNames&gt;&lt;lastName&gt;Caudle&lt;/lastName&gt;&lt;/author&gt;&lt;author&gt;&lt;firstName&gt;C&lt;/firstName&gt;&lt;middleNames&gt;E&lt;/middleNames&gt;&lt;lastName&gt;Haidar&lt;/lastName&gt;&lt;/author&gt;&lt;author&gt;&lt;firstName&gt;D&lt;/firstName&gt;&lt;middleNames&gt;D&lt;/middleNames&gt;&lt;lastName&gt;Shen&lt;/lastName&gt;&lt;/author&gt;&lt;author&gt;&lt;firstName&gt;J&lt;/firstName&gt;&lt;middleNames&gt;T&lt;/middleNames&gt;&lt;lastName&gt;Callaghan&lt;/lastName&gt;&lt;/author&gt;&lt;author&gt;&lt;firstName&gt;S&lt;/firstName&gt;&lt;lastName&gt;Sadhasivam&lt;/lastName&gt;&lt;/author&gt;&lt;author&gt;&lt;firstName&gt;C&lt;/firstName&gt;&lt;middleNames&gt;A&lt;/middleNames&gt;&lt;lastName&gt;Prows&lt;/lastName&gt;&lt;/author&gt;&lt;author&gt;&lt;firstName&gt;E&lt;/firstName&gt;&lt;middleNames&gt;D&lt;/middleNames&gt;&lt;lastName&gt;Kharasch&lt;/lastName&gt;&lt;/author&gt;&lt;author&gt;&lt;firstName&gt;T&lt;/firstName&gt;&lt;middleNames&gt;C&lt;/middleNames&gt;&lt;lastName&gt;Skaar&lt;/lastName&gt;&lt;/author&gt;&lt;author&gt;&lt;lastName&gt;Clinical Pharmacogenetics Implementation Consortium&lt;/lastName&gt;&lt;/author&gt;&lt;/authors&gt;&lt;/publication&gt;&lt;/publications&gt;&lt;cites&gt;&lt;/cites&gt;&lt;/citation&gt;</w:instrText>
      </w:r>
      <w:r w:rsidR="00434014">
        <w:rPr>
          <w:color w:val="000000" w:themeColor="text1"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11</w:t>
      </w:r>
      <w:r w:rsidR="00434014">
        <w:rPr>
          <w:color w:val="000000" w:themeColor="text1"/>
          <w:sz w:val="22"/>
          <w:szCs w:val="22"/>
          <w:lang w:val="en-US"/>
        </w:rPr>
        <w:fldChar w:fldCharType="end"/>
      </w:r>
      <w:proofErr w:type="gramStart"/>
      <w:r w:rsidR="00434014">
        <w:rPr>
          <w:color w:val="000000" w:themeColor="text1"/>
          <w:sz w:val="22"/>
          <w:szCs w:val="22"/>
          <w:lang w:val="en-US"/>
        </w:rPr>
        <w:t xml:space="preserve"> (</w:t>
      </w:r>
      <w:r w:rsidR="004E638C" w:rsidRPr="005D61A5">
        <w:rPr>
          <w:color w:val="000000" w:themeColor="text1"/>
          <w:sz w:val="22"/>
          <w:szCs w:val="22"/>
          <w:lang w:val="en-US"/>
        </w:rPr>
        <w:t>Codeine)</w:t>
      </w:r>
      <w:r w:rsidR="004E638C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r w:rsidR="004E638C" w:rsidRPr="00FC736D">
        <w:rPr>
          <w:rFonts w:eastAsia="Times New Roman"/>
          <w:bCs/>
          <w:sz w:val="22"/>
          <w:szCs w:val="22"/>
          <w:lang w:val="en-US"/>
        </w:rPr>
        <w:t xml:space="preserve">and four </w:t>
      </w:r>
      <w:r w:rsidR="00446978" w:rsidRPr="00FC736D">
        <w:rPr>
          <w:rFonts w:eastAsia="Times New Roman"/>
          <w:bCs/>
          <w:sz w:val="22"/>
          <w:szCs w:val="22"/>
          <w:lang w:val="en-US"/>
        </w:rPr>
        <w:t>possible</w:t>
      </w:r>
      <w:r w:rsidR="004E638C" w:rsidRPr="00FC736D">
        <w:rPr>
          <w:rFonts w:eastAsia="Times New Roman"/>
          <w:bCs/>
          <w:sz w:val="22"/>
          <w:szCs w:val="22"/>
          <w:lang w:val="en-US"/>
        </w:rPr>
        <w:t xml:space="preserve"> </w:t>
      </w:r>
      <w:r w:rsidR="00FC736D" w:rsidRPr="00FC736D">
        <w:rPr>
          <w:rFonts w:eastAsia="Times New Roman"/>
          <w:bCs/>
          <w:sz w:val="22"/>
          <w:szCs w:val="22"/>
          <w:lang w:val="en-US"/>
        </w:rPr>
        <w:t xml:space="preserve">TAM specific </w:t>
      </w:r>
      <w:r w:rsidR="004E638C" w:rsidRPr="00FC736D">
        <w:rPr>
          <w:rFonts w:eastAsia="Times New Roman"/>
          <w:bCs/>
          <w:sz w:val="22"/>
          <w:szCs w:val="22"/>
          <w:lang w:val="en-US"/>
        </w:rPr>
        <w:t xml:space="preserve">phenotype assignments assuming </w:t>
      </w:r>
      <w:r w:rsidR="00446978" w:rsidRPr="00FC736D">
        <w:rPr>
          <w:rFonts w:eastAsia="Times New Roman"/>
          <w:bCs/>
          <w:sz w:val="22"/>
          <w:szCs w:val="22"/>
          <w:lang w:val="en-US"/>
        </w:rPr>
        <w:t>either equal</w:t>
      </w:r>
      <w:r w:rsidR="00FC736D" w:rsidRPr="00FC736D">
        <w:rPr>
          <w:rFonts w:eastAsia="Times New Roman"/>
          <w:bCs/>
          <w:sz w:val="22"/>
          <w:szCs w:val="22"/>
          <w:lang w:val="en-US"/>
        </w:rPr>
        <w:t xml:space="preserve"> IM allele activity of 0.5</w:t>
      </w:r>
      <w:r w:rsidR="004E638C" w:rsidRPr="00FC736D">
        <w:rPr>
          <w:rFonts w:eastAsia="Times New Roman"/>
          <w:bCs/>
          <w:sz w:val="22"/>
          <w:szCs w:val="22"/>
          <w:lang w:val="en-US"/>
        </w:rPr>
        <w:t xml:space="preserve"> (TAM1</w:t>
      </w:r>
      <w:proofErr w:type="gramEnd"/>
      <w:r w:rsidR="00B407EE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98110F0E-713A-484E-B872-B14B454E10B9&lt;/uuid&gt;&lt;priority&gt;14&lt;/priority&gt;&lt;publications&gt;&lt;publication&gt;&lt;uuid&gt;DCFDD889-6637-4F4B-B8FA-43BB87639121&lt;/uuid&gt;&lt;volume&gt;29&lt;/volume&gt;&lt;doi&gt;10.1200/JCO.2010.31.4427&lt;/doi&gt;&lt;startpage&gt;3232&lt;/startpage&gt;&lt;publication_date&gt;99201108201200000000222000&lt;/publication_date&gt;&lt;url&gt;http://jco.ascopubs.org/content/29/24/3232.long&lt;/url&gt;&lt;citekey&gt;Irvin:2011fx&lt;/citekey&gt;&lt;type&gt;400&lt;/type&gt;&lt;title&gt;Genotype-Guided Tamoxifen Dosing Increases Active Metabolite Exposure in Women With Reduced CYP2D6 Metabolism: A Multicenter Study&lt;/title&gt;&lt;location&gt;200,5,35.9052490,-79.0581498&lt;/location&gt;&lt;institution&gt;University of North Carolina at Chapel Hill, 170 Manning Dr, Physicians Office Building, 3rd Floor, Chapel Hill, NC 27599; wirvin@med.unc.edu.&lt;/institution&gt;&lt;number&gt;24&lt;/number&gt;&lt;subtype&gt;400&lt;/subtype&gt;&lt;endpage&gt;3239&lt;/endpage&gt;&lt;authors&gt;&lt;author&gt;&lt;firstName&gt;William&lt;/firstName&gt;&lt;middleNames&gt;J&lt;/middleNames&gt;&lt;lastName&gt;Irvin&lt;/lastName&gt;&lt;/author&gt;&lt;author&gt;&lt;firstName&gt;Christine&lt;/firstName&gt;&lt;middleNames&gt;M&lt;/middleNames&gt;&lt;lastName&gt;Walko&lt;/lastName&gt;&lt;/author&gt;&lt;author&gt;&lt;firstName&gt;Karen&lt;/firstName&gt;&lt;middleNames&gt;E&lt;/middleNames&gt;&lt;lastName&gt;Weck&lt;/lastName&gt;&lt;/author&gt;&lt;author&gt;&lt;firstName&gt;Joseph&lt;/firstName&gt;&lt;middleNames&gt;G&lt;/middleNames&gt;&lt;lastName&gt;Ibrahim&lt;/lastName&gt;&lt;/author&gt;&lt;author&gt;&lt;firstName&gt;Wing&lt;/firstName&gt;&lt;middleNames&gt;K&lt;/middleNames&gt;&lt;lastName&gt;Chiu&lt;/lastName&gt;&lt;/author&gt;&lt;author&gt;&lt;firstName&gt;E&lt;/firstName&gt;&lt;middleNames&gt;Claire&lt;/middleNames&gt;&lt;lastName&gt;Dees&lt;/lastName&gt;&lt;/author&gt;&lt;author&gt;&lt;firstName&gt;Susan&lt;/firstName&gt;&lt;middleNames&gt;G&lt;/middleNames&gt;&lt;lastName&gt;Moore&lt;/lastName&gt;&lt;/author&gt;&lt;author&gt;&lt;firstName&gt;Oludamilola&lt;/firstName&gt;&lt;middleNames&gt;A&lt;/middleNames&gt;&lt;lastName&gt;Olajide&lt;/lastName&gt;&lt;/author&gt;&lt;author&gt;&lt;firstName&gt;Mark&lt;/firstName&gt;&lt;middleNames&gt;L&lt;/middleNames&gt;&lt;lastName&gt;Graham&lt;/lastName&gt;&lt;/author&gt;&lt;author&gt;&lt;firstName&gt;Sean&lt;/firstName&gt;&lt;middleNames&gt;T&lt;/middleNames&gt;&lt;lastName&gt;Canale&lt;/lastName&gt;&lt;/author&gt;&lt;author&gt;&lt;firstName&gt;Rachel&lt;/firstName&gt;&lt;middleNames&gt;E&lt;/middleNames&gt;&lt;lastName&gt;Raab&lt;/lastName&gt;&lt;/author&gt;&lt;author&gt;&lt;firstName&gt;Steven&lt;/firstName&gt;&lt;middleNames&gt;W&lt;/middleNames&gt;&lt;lastName&gt;Corso&lt;/lastName&gt;&lt;/author&gt;&lt;author&gt;&lt;firstName&gt;Jeffrey&lt;/firstName&gt;&lt;middleNames&gt;M&lt;/middleNames&gt;&lt;lastName&gt;Peppercorn&lt;/lastName&gt;&lt;/author&gt;&lt;author&gt;&lt;firstName&gt;Steven&lt;/firstName&gt;&lt;middleNames&gt;M&lt;/middleNames&gt;&lt;lastName&gt;Anderson&lt;/lastName&gt;&lt;/author&gt;&lt;author&gt;&lt;firstName&gt;Kenneth&lt;/firstName&gt;&lt;middleNames&gt;J&lt;/middleNames&gt;&lt;lastName&gt;Friedman&lt;/lastName&gt;&lt;/author&gt;&lt;author&gt;&lt;firstName&gt;Evan&lt;/firstName&gt;&lt;middleNames&gt;T&lt;/middleNames&gt;&lt;lastName&gt;Ogburn&lt;/lastName&gt;&lt;/author&gt;&lt;author&gt;&lt;firstName&gt;Zeruesenay&lt;/firstName&gt;&lt;lastName&gt;Desta&lt;/lastName&gt;&lt;/author&gt;&lt;author&gt;&lt;firstName&gt;David&lt;/firstName&gt;&lt;middleNames&gt;A&lt;/middleNames&gt;&lt;lastName&gt;Flockhart&lt;/lastName&gt;&lt;/author&gt;&lt;author&gt;&lt;firstName&gt;Howard&lt;/firstName&gt;&lt;middleNames&gt;L&lt;/middleNames&gt;&lt;lastName&gt;McLeod&lt;/lastName&gt;&lt;/author&gt;&lt;author&gt;&lt;firstName&gt;James&lt;/firstName&gt;&lt;middleNames&gt;P&lt;/middleNames&gt;&lt;lastName&gt;Evans&lt;/lastName&gt;&lt;/author&gt;&lt;author&gt;&lt;firstName&gt;Lisa&lt;/firstName&gt;&lt;middleNames&gt;A&lt;/middleNames&gt;&lt;lastName&gt;Carey&lt;/lastName&gt;&lt;/author&gt;&lt;/authors&gt;&lt;/publication&gt;&lt;publication&gt;&lt;uuid&gt;89D71E4B-D535-4459-9A21-6E53FC6DE568&lt;/uuid&gt;&lt;volume&gt;80&lt;/volume&gt;&lt;doi&gt;10.1111/bcp.12665&lt;/doi&gt;&lt;subtitle&gt;CYP2D6 diplotype and allele activity&lt;/subtitle&gt;&lt;startpage&gt;1122&lt;/startpage&gt;&lt;publication_date&gt;99201508021200000000222000&lt;/publication_date&gt;&lt;url&gt;http://doi.wiley.com/10.1111/bcp.12665&lt;/url&gt;&lt;type&gt;400&lt;/type&gt;&lt;title&gt;In vivoassessment of the metabolic activity of CYP2D6 diplotypes and alleles&lt;/title&gt;&lt;number&gt;5&lt;/number&gt;&lt;subtype&gt;400&lt;/subtype&gt;&lt;endpage&gt;1130&lt;/endpage&gt;&lt;bundle&gt;&lt;publication&gt;&lt;title&gt;British Journal of Clinical Pharmacology&lt;/title&gt;&lt;type&gt;-100&lt;/type&gt;&lt;subtype&gt;-100&lt;/subtype&gt;&lt;uuid&gt;00CB79C7-3FFE-4BCA-AB76-08EA6B4B8CA1&lt;/uuid&gt;&lt;/publication&gt;&lt;/bundle&gt;&lt;authors&gt;&lt;author&gt;&lt;firstName&gt;Daniel&lt;/firstName&gt;&lt;middleNames&gt;L&lt;/middleNames&gt;&lt;lastName&gt;Hertz&lt;/lastName&gt;&lt;/author&gt;&lt;author&gt;&lt;firstName&gt;Anna&lt;/firstName&gt;&lt;middleNames&gt;C&lt;/middleNames&gt;&lt;lastName&gt;Snavely&lt;/lastName&gt;&lt;/author&gt;&lt;author&gt;&lt;firstName&gt;Howard&lt;/firstName&gt;&lt;middleNames&gt;L&lt;/middleNames&gt;&lt;lastName&gt;McLeod&lt;/lastName&gt;&lt;/author&gt;&lt;author&gt;&lt;firstName&gt;Christine&lt;/firstName&gt;&lt;middleNames&gt;M&lt;/middleNames&gt;&lt;lastName&gt;Walko&lt;/lastName&gt;&lt;/author&gt;&lt;author&gt;&lt;firstName&gt;Joseph&lt;/firstName&gt;&lt;middleNames&gt;G&lt;/middleNames&gt;&lt;lastName&gt;Ibrahim&lt;/lastName&gt;&lt;/author&gt;&lt;author&gt;&lt;firstName&gt;Steven&lt;/firstName&gt;&lt;lastName&gt;Anderson&lt;/lastName&gt;&lt;/author&gt;&lt;author&gt;&lt;firstName&gt;Karen&lt;/firstName&gt;&lt;middleNames&gt;E&lt;/middleNames&gt;&lt;lastName&gt;Weck&lt;/lastName&gt;&lt;/author&gt;&lt;author&gt;&lt;firstName&gt;Gustav&lt;/firstName&gt;&lt;lastName&gt;Magrinat&lt;/lastName&gt;&lt;/author&gt;&lt;author&gt;&lt;firstName&gt;Oludamilola&lt;/firstName&gt;&lt;lastName&gt;Olajide&lt;/lastName&gt;&lt;/author&gt;&lt;author&gt;&lt;firstName&gt;Susan&lt;/firstName&gt;&lt;lastName&gt;Moore&lt;/lastName&gt;&lt;/author&gt;&lt;author&gt;&lt;firstName&gt;Rachel&lt;/firstName&gt;&lt;lastName&gt;Raab&lt;/lastName&gt;&lt;/author&gt;&lt;author&gt;&lt;firstName&gt;Daniel&lt;/firstName&gt;&lt;middleNames&gt;R&lt;/middleNames&gt;&lt;lastName&gt;Carrizosa&lt;/lastName&gt;&lt;/author&gt;&lt;author&gt;&lt;firstName&gt;Steven&lt;/firstName&gt;&lt;lastName&gt;Corso&lt;/lastName&gt;&lt;/author&gt;&lt;author&gt;&lt;firstName&gt;Garry&lt;/firstName&gt;&lt;lastName&gt;Schwartz&lt;/lastName&gt;&lt;/author&gt;&lt;author&gt;&lt;firstName&gt;Jeffrey&lt;/firstName&gt;&lt;middleNames&gt;M&lt;/middleNames&gt;&lt;lastName&gt;Peppercorn&lt;/lastName&gt;&lt;/author&gt;&lt;author&gt;&lt;firstName&gt;James&lt;/firstName&gt;&lt;middleNames&gt;P&lt;/middleNames&gt;&lt;lastName&gt;Evans&lt;/lastName&gt;&lt;/author&gt;&lt;author&gt;&lt;firstName&gt;David&lt;/firstName&gt;&lt;middleNames&gt;R&lt;/middleNames&gt;&lt;lastName&gt;Jones&lt;/lastName&gt;&lt;/author&gt;&lt;author&gt;&lt;firstName&gt;Zeruesenay&lt;/firstName&gt;&lt;lastName&gt;Desta&lt;/lastName&gt;&lt;/author&gt;&lt;author&gt;&lt;firstName&gt;David&lt;/firstName&gt;&lt;middleNames&gt;A&lt;/middleNames&gt;&lt;lastName&gt;Flockhart&lt;/lastName&gt;&lt;/author&gt;&lt;author&gt;&lt;firstName&gt;Lisa&lt;/firstName&gt;&lt;middleNames&gt;A&lt;/middleNames&gt;&lt;lastName&gt;Carey&lt;/lastName&gt;&lt;/author&gt;&lt;author&gt;&lt;lastName&gt;Irvin&lt;/lastName&gt;&lt;firstName&gt;William&lt;/firstName&gt;&lt;middleNames&gt;J&lt;/middleNames&gt;&lt;suffix&gt;Jr.&lt;/suffix&gt;&lt;/author&gt;&lt;/authors&gt;&lt;/publication&gt;&lt;/publications&gt;&lt;cites&gt;&lt;/cites&gt;&lt;/citation&gt;</w:instrText>
      </w:r>
      <w:r w:rsidR="00B407EE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6,9</w:t>
      </w:r>
      <w:r w:rsidR="00B407EE">
        <w:rPr>
          <w:rFonts w:eastAsia="Times New Roman"/>
          <w:bCs/>
          <w:sz w:val="22"/>
          <w:szCs w:val="22"/>
          <w:lang w:val="en-US"/>
        </w:rPr>
        <w:fldChar w:fldCharType="end"/>
      </w:r>
      <w:proofErr w:type="gramStart"/>
      <w:r w:rsidR="004E638C" w:rsidRPr="00FC736D">
        <w:rPr>
          <w:rFonts w:eastAsia="Times New Roman"/>
          <w:bCs/>
          <w:sz w:val="22"/>
          <w:szCs w:val="22"/>
          <w:lang w:val="en-US"/>
        </w:rPr>
        <w:t xml:space="preserve">, TAM3) or applying a downgrade of </w:t>
      </w:r>
      <w:r w:rsidR="006F20B4">
        <w:rPr>
          <w:rFonts w:eastAsia="Times New Roman"/>
          <w:bCs/>
          <w:sz w:val="22"/>
          <w:szCs w:val="22"/>
          <w:lang w:val="en-US"/>
        </w:rPr>
        <w:t>*</w:t>
      </w:r>
      <w:r w:rsidR="004E638C" w:rsidRPr="00FC736D">
        <w:rPr>
          <w:rFonts w:eastAsia="Times New Roman"/>
          <w:bCs/>
          <w:sz w:val="22"/>
          <w:szCs w:val="22"/>
          <w:lang w:val="en-US"/>
        </w:rPr>
        <w:t>10 activity</w:t>
      </w:r>
      <w:r w:rsidR="00446978" w:rsidRPr="00FC736D">
        <w:rPr>
          <w:rFonts w:eastAsia="Times New Roman"/>
          <w:bCs/>
          <w:sz w:val="22"/>
          <w:szCs w:val="22"/>
          <w:lang w:val="en-US"/>
        </w:rPr>
        <w:t xml:space="preserve"> from 0.5 to 0.25</w:t>
      </w:r>
      <w:r w:rsidR="004662BC">
        <w:rPr>
          <w:rFonts w:eastAsia="Times New Roman"/>
          <w:bCs/>
          <w:sz w:val="22"/>
          <w:szCs w:val="22"/>
          <w:lang w:val="en-US"/>
        </w:rPr>
        <w:t xml:space="preserve"> </w:t>
      </w:r>
      <w:r w:rsidR="00446978" w:rsidRPr="00FC736D">
        <w:rPr>
          <w:rFonts w:eastAsia="Times New Roman"/>
          <w:bCs/>
          <w:sz w:val="22"/>
          <w:szCs w:val="22"/>
          <w:lang w:val="en-US"/>
        </w:rPr>
        <w:t>as previously proposed</w:t>
      </w:r>
      <w:proofErr w:type="gramEnd"/>
      <w:r w:rsidR="00434014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91B06F0F-FB02-4585-A332-C9B1B04A64B5&lt;/uuid&gt;&lt;priority&gt;0&lt;/priority&gt;&lt;publications&gt;&lt;publication&gt;&lt;uuid&gt;2E355E47-C700-41D9-BB4D-A531320CC860&lt;/uuid&gt;&lt;volume&gt;15&lt;/volume&gt;&lt;accepted_date&gt;99201401181200000000222000&lt;/accepted_date&gt;&lt;startpage&gt;218&lt;/startpage&gt;&lt;revision_date&gt;99201312101200000000222000&lt;/revision_date&gt;&lt;publication_date&gt;99201402001200000000220000&lt;/publication_date&gt;&lt;url&gt;http://eutils.ncbi.nlm.nih.gov/entrez/eutils/elink.fcgi?dbfrom=pubmed&amp;amp;id=24524666&amp;amp;retmode=ref&amp;amp;cmd=prlinks&lt;/url&gt;&lt;citekey&gt;Hicks:2014vba&lt;/citekey&gt;&lt;type&gt;400&lt;/type&gt;&lt;title&gt;Challenges in CYP2D6 phenotype assignment from genotype data: a critical assessment and call for standardization.&lt;/title&gt;&lt;submission_date&gt;99201309141200000000222000&lt;/submission_date&gt;&lt;number&gt;2&lt;/number&gt;&lt;institution&gt;Clinical Pharmacology &amp;amp; Therapeutic Innovation, Children's Mercy Hospital, 2401 Gillham Rd, Kansas City, MO 64108, USA. agaedigk@cmh.edu.&lt;/institution&gt;&lt;subtype&gt;400&lt;/subtype&gt;&lt;endpage&gt;232&lt;/endpage&gt;&lt;bundle&gt;&lt;publication&gt;&lt;title&gt;Current drug metabolism&lt;/title&gt;&lt;type&gt;-100&lt;/type&gt;&lt;subtype&gt;-100&lt;/subtype&gt;&lt;uuid&gt;D5776449-A48B-4A6B-9CE7-82F7440410B5&lt;/uuid&gt;&lt;/publication&gt;&lt;/bundle&gt;&lt;authors&gt;&lt;author&gt;&lt;firstName&gt;J&lt;/firstName&gt;&lt;middleNames&gt;Kevin&lt;/middleNames&gt;&lt;lastName&gt;Hicks&lt;/lastName&gt;&lt;/author&gt;&lt;author&gt;&lt;firstName&gt;Jesse&lt;/firstName&gt;&lt;middleNames&gt;J&lt;/middleNames&gt;&lt;lastName&gt;Swen&lt;/lastName&gt;&lt;/author&gt;&lt;author&gt;&lt;firstName&gt;Andrea&lt;/firstName&gt;&lt;lastName&gt;Gaedigk&lt;/lastName&gt;&lt;/author&gt;&lt;/authors&gt;&lt;/publication&gt;&lt;/publications&gt;&lt;cites&gt;&lt;/cites&gt;&lt;/citation&gt;</w:instrText>
      </w:r>
      <w:r w:rsidR="00434014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4</w:t>
      </w:r>
      <w:r w:rsidR="00434014">
        <w:rPr>
          <w:rFonts w:eastAsia="Times New Roman"/>
          <w:bCs/>
          <w:sz w:val="22"/>
          <w:szCs w:val="22"/>
          <w:lang w:val="en-US"/>
        </w:rPr>
        <w:fldChar w:fldCharType="end"/>
      </w:r>
      <w:proofErr w:type="gramStart"/>
      <w:r w:rsidR="00434014">
        <w:rPr>
          <w:rFonts w:eastAsia="Times New Roman"/>
          <w:bCs/>
          <w:sz w:val="22"/>
          <w:szCs w:val="22"/>
          <w:lang w:val="en-US"/>
        </w:rPr>
        <w:t xml:space="preserve"> (</w:t>
      </w:r>
      <w:r w:rsidR="004662BC">
        <w:rPr>
          <w:rFonts w:eastAsia="Times New Roman"/>
          <w:bCs/>
          <w:sz w:val="22"/>
          <w:szCs w:val="22"/>
          <w:lang w:val="en-US"/>
        </w:rPr>
        <w:t xml:space="preserve">TAM4) with further downgrading *10 containing IM genotypes into a new </w:t>
      </w:r>
      <w:r w:rsidR="004662BC" w:rsidRPr="004662BC">
        <w:rPr>
          <w:rFonts w:eastAsia="Times New Roman"/>
          <w:bCs/>
          <w:i/>
          <w:sz w:val="22"/>
          <w:szCs w:val="22"/>
          <w:lang w:val="en-US"/>
        </w:rPr>
        <w:t>slow metabolizer</w:t>
      </w:r>
      <w:r w:rsidR="004662BC">
        <w:rPr>
          <w:rFonts w:eastAsia="Times New Roman"/>
          <w:bCs/>
          <w:sz w:val="22"/>
          <w:szCs w:val="22"/>
          <w:lang w:val="en-US"/>
        </w:rPr>
        <w:t xml:space="preserve"> </w:t>
      </w:r>
      <w:r w:rsidR="00434014">
        <w:rPr>
          <w:rFonts w:eastAsia="Times New Roman"/>
          <w:bCs/>
          <w:sz w:val="22"/>
          <w:szCs w:val="22"/>
          <w:lang w:val="en-US"/>
        </w:rPr>
        <w:t xml:space="preserve">(SM) </w:t>
      </w:r>
      <w:r w:rsidR="004662BC">
        <w:rPr>
          <w:rFonts w:eastAsia="Times New Roman"/>
          <w:bCs/>
          <w:sz w:val="22"/>
          <w:szCs w:val="22"/>
          <w:lang w:val="en-US"/>
        </w:rPr>
        <w:t xml:space="preserve">group </w:t>
      </w:r>
      <w:r w:rsidR="00434014">
        <w:rPr>
          <w:rFonts w:eastAsia="Times New Roman"/>
          <w:bCs/>
          <w:sz w:val="22"/>
          <w:szCs w:val="22"/>
          <w:lang w:val="en-US"/>
        </w:rPr>
        <w:t>(</w:t>
      </w:r>
      <w:r w:rsidR="004662BC">
        <w:rPr>
          <w:rFonts w:eastAsia="Times New Roman"/>
          <w:bCs/>
          <w:sz w:val="22"/>
          <w:szCs w:val="22"/>
          <w:lang w:val="en-US"/>
        </w:rPr>
        <w:t>TAM5)</w:t>
      </w:r>
      <w:r w:rsidR="004E638C" w:rsidRPr="00FC736D">
        <w:rPr>
          <w:rFonts w:eastAsia="Times New Roman"/>
          <w:bCs/>
          <w:sz w:val="22"/>
          <w:szCs w:val="22"/>
          <w:lang w:val="en-US"/>
        </w:rPr>
        <w:t>.</w:t>
      </w:r>
      <w:proofErr w:type="gramEnd"/>
      <w:r w:rsidR="004E638C" w:rsidRPr="00FC736D">
        <w:rPr>
          <w:rFonts w:eastAsia="Times New Roman"/>
          <w:bCs/>
          <w:sz w:val="22"/>
          <w:szCs w:val="22"/>
          <w:lang w:val="en-US"/>
        </w:rPr>
        <w:t xml:space="preserve"> </w:t>
      </w:r>
    </w:p>
    <w:p w14:paraId="44542325" w14:textId="77777777" w:rsidR="00446978" w:rsidRPr="006B4D45" w:rsidRDefault="00FF1BC8" w:rsidP="006F20B4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 xml:space="preserve">Data of </w:t>
      </w:r>
      <w:r w:rsidR="006F20B4" w:rsidRPr="006B4D45">
        <w:rPr>
          <w:rFonts w:eastAsia="Times New Roman"/>
          <w:bCs/>
          <w:sz w:val="22"/>
          <w:szCs w:val="22"/>
          <w:lang w:val="en-US"/>
        </w:rPr>
        <w:t xml:space="preserve">TAM and its metabolites </w:t>
      </w:r>
      <w:r w:rsidR="00116E13" w:rsidRPr="006B4D45">
        <w:rPr>
          <w:rFonts w:eastAsia="Times New Roman"/>
          <w:bCs/>
          <w:sz w:val="22"/>
          <w:szCs w:val="22"/>
          <w:lang w:val="en-US"/>
        </w:rPr>
        <w:t>N-</w:t>
      </w:r>
      <w:proofErr w:type="spellStart"/>
      <w:r w:rsidR="00116E13" w:rsidRPr="006B4D45">
        <w:rPr>
          <w:rFonts w:eastAsia="Times New Roman"/>
          <w:bCs/>
          <w:sz w:val="22"/>
          <w:szCs w:val="22"/>
          <w:lang w:val="en-US"/>
        </w:rPr>
        <w:t>desmethyl</w:t>
      </w:r>
      <w:proofErr w:type="spellEnd"/>
      <w:r w:rsidR="00116E13" w:rsidRPr="006B4D45">
        <w:rPr>
          <w:rFonts w:eastAsia="Times New Roman"/>
          <w:bCs/>
          <w:sz w:val="22"/>
          <w:szCs w:val="22"/>
          <w:lang w:val="en-US"/>
        </w:rPr>
        <w:t>-</w:t>
      </w:r>
      <w:r w:rsidR="00E555A9" w:rsidRPr="006B4D45">
        <w:rPr>
          <w:rFonts w:eastAsia="Times New Roman"/>
          <w:bCs/>
          <w:sz w:val="22"/>
          <w:szCs w:val="22"/>
          <w:lang w:val="en-US"/>
        </w:rPr>
        <w:t>TAM (DMT) and (Z)-</w:t>
      </w:r>
      <w:proofErr w:type="spellStart"/>
      <w:r w:rsidR="00E555A9" w:rsidRPr="006B4D45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>
        <w:rPr>
          <w:rFonts w:eastAsia="Times New Roman"/>
          <w:bCs/>
          <w:sz w:val="22"/>
          <w:szCs w:val="22"/>
          <w:lang w:val="en-US"/>
        </w:rPr>
        <w:t xml:space="preserve"> were </w:t>
      </w:r>
      <w:r w:rsidR="005823D3">
        <w:rPr>
          <w:rFonts w:eastAsia="Times New Roman"/>
          <w:bCs/>
          <w:sz w:val="22"/>
          <w:szCs w:val="22"/>
          <w:lang w:val="en-US"/>
        </w:rPr>
        <w:t>taken</w:t>
      </w:r>
      <w:r w:rsidR="00E4621C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CD3C077D-47E2-46CA-AD34-CFBC8B42D098&lt;/uuid&gt;&lt;priority&gt;16&lt;/priority&gt;&lt;publications&gt;&lt;publication&gt;&lt;uuid&gt;EE3447E7-36F2-4B23-B8AF-1B46A3B5775F&lt;/uuid&gt;&lt;volume&gt;89&lt;/volume&gt;&lt;doi&gt;10.1038/clpt.2011.27&lt;/doi&gt;&lt;startpage&gt;708&lt;/startpage&gt;&lt;publication_date&gt;99201105001200000000220000&lt;/publication_date&gt;&lt;url&gt;http://eutils.ncbi.nlm.nih.gov/entrez/eutils/elink.fcgi?dbfrom=pubmed&amp;amp;id=21451508&amp;amp;retmode=ref&amp;amp;cmd=prlinks&lt;/url&gt;&lt;citekey&gt;Murdter:2011gx&lt;/citekey&gt;&lt;type&gt;400&lt;/type&gt;&lt;title&gt;Activity levels of tamoxifen metabolites at the estrogen receptor and the impact of genetic polymorphisms of phase I and II enzymes on their concentration levels in plasma.&lt;/title&gt;&lt;location&gt;200,4,48.7754181,9.1817588&lt;/location&gt;&lt;institution&gt;Dr Margarete Fischer-Bosch-Institute of Clinical Pharmacology, Stuttgart, Germany. thomas.muerdter@ikp-stuttgart.de&lt;/institution&gt;&lt;number&gt;5&lt;/number&gt;&lt;subtype&gt;400&lt;/subtype&gt;&lt;endpage&gt;717&lt;/endpage&gt;&lt;bundle&gt;&lt;publication&gt;&lt;publisher&gt;Nature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T&lt;/firstName&gt;&lt;middleNames&gt;E&lt;/middleNames&gt;&lt;lastName&gt;Mürdter&lt;/lastName&gt;&lt;/author&gt;&lt;author&gt;&lt;firstName&gt;W&lt;/firstName&gt;&lt;lastName&gt;Schroth&lt;/lastName&gt;&lt;/author&gt;&lt;author&gt;&lt;firstName&gt;L&lt;/firstName&gt;&lt;lastName&gt;Bacchus-Gerybadze&lt;/lastName&gt;&lt;/author&gt;&lt;author&gt;&lt;firstName&gt;S&lt;/firstName&gt;&lt;lastName&gt;Winter&lt;/lastName&gt;&lt;/author&gt;&lt;author&gt;&lt;firstName&gt;G&lt;/firstName&gt;&lt;lastName&gt;Heinkele&lt;/lastName&gt;&lt;/author&gt;&lt;author&gt;&lt;firstName&gt;W&lt;/firstName&gt;&lt;lastName&gt;Simon&lt;/lastName&gt;&lt;/author&gt;&lt;author&gt;&lt;firstName&gt;P&lt;/firstName&gt;&lt;middleNames&gt;A&lt;/middleNames&gt;&lt;lastName&gt;Fasching&lt;/lastName&gt;&lt;/author&gt;&lt;author&gt;&lt;firstName&gt;T&lt;/firstName&gt;&lt;lastName&gt;Fehm&lt;/lastName&gt;&lt;/author&gt;&lt;author&gt;&lt;lastName&gt;German Tamoxifen and AI Clinicians Group&lt;/lastName&gt;&lt;/author&gt;&lt;author&gt;&lt;firstName&gt;M&lt;/firstName&gt;&lt;lastName&gt;Eichelbaum&lt;/lastName&gt;&lt;/author&gt;&lt;author&gt;&lt;firstName&gt;M&lt;/firstName&gt;&lt;lastName&gt;Schwab&lt;/lastName&gt;&lt;/author&gt;&lt;author&gt;&lt;firstName&gt;H&lt;/firstName&gt;&lt;lastName&gt;Brauch&lt;/lastName&gt;&lt;/author&gt;&lt;/authors&gt;&lt;/publication&gt;&lt;publication&gt;&lt;uuid&gt;39CA3C73-9338-4A58-8CE8-84CC77A2E251&lt;/uuid&gt;&lt;volume&gt;15&lt;/volume&gt;&lt;accepted_date&gt;99201406041200000000222000&lt;/accepted_date&gt;&lt;doi&gt;10.1038/tpj.2014.34&lt;/doi&gt;&lt;startpage&gt;84&lt;/startpage&gt;&lt;revision_date&gt;99201404301200000000222000&lt;/revision_date&gt;&lt;publication_date&gt;99201502001200000000220000&lt;/publication_date&gt;&lt;url&gt;http://eutils.ncbi.nlm.nih.gov/entrez/eutils/elink.fcgi?dbfrom=pubmed&amp;amp;id=25091503&amp;amp;retmode=ref&amp;amp;cmd=prlinks&lt;/url&gt;&lt;citekey&gt;Saladores:2015gk&lt;/citekey&gt;&lt;type&gt;400&lt;/type&gt;&lt;title&gt;Tamoxifen metabolism predicts drug concentrations and outcome in premenopausal patients with early breast cancer.&lt;/title&gt;&lt;submission_date&gt;99201402041200000000222000&lt;/submission_date&gt;&lt;number&gt;1&lt;/number&gt;&lt;institution&gt;1] Dr Margarete Fischer-Bosch-Institute of Clinical Pharmacology, Stuttgart, Germany [2] University of Tübingen, Tübingen, Germany.&lt;/institution&gt;&lt;subtype&gt;400&lt;/subtype&gt;&lt;endpage&gt;94&lt;/endpage&gt;&lt;bundle&gt;&lt;publication&gt;&lt;publisher&gt;Nature Publishing Group&lt;/publisher&gt;&lt;title&gt;The Pharmacogenomics Journal&lt;/title&gt;&lt;type&gt;-100&lt;/type&gt;&lt;subtype&gt;-100&lt;/subtype&gt;&lt;uuid&gt;B7512E20-BDD3-421A-B701-FD3AAC9B19F1&lt;/uuid&gt;&lt;/publication&gt;&lt;/bundle&gt;&lt;authors&gt;&lt;author&gt;&lt;firstName&gt;P&lt;/firstName&gt;&lt;lastName&gt;Saladores&lt;/lastName&gt;&lt;/author&gt;&lt;author&gt;&lt;firstName&gt;T&lt;/firstName&gt;&lt;lastName&gt;Mürdter&lt;/lastName&gt;&lt;/author&gt;&lt;author&gt;&lt;firstName&gt;D&lt;/firstName&gt;&lt;lastName&gt;Eccles&lt;/lastName&gt;&lt;/author&gt;&lt;author&gt;&lt;firstName&gt;B&lt;/firstName&gt;&lt;lastName&gt;Chowbay&lt;/lastName&gt;&lt;/author&gt;&lt;author&gt;&lt;firstName&gt;N&lt;/firstName&gt;&lt;middleNames&gt;K&lt;/middleNames&gt;&lt;lastName&gt;Zgheib&lt;/lastName&gt;&lt;/author&gt;&lt;author&gt;&lt;firstName&gt;S&lt;/firstName&gt;&lt;lastName&gt;Winter&lt;/lastName&gt;&lt;/author&gt;&lt;author&gt;&lt;firstName&gt;B&lt;/firstName&gt;&lt;lastName&gt;Ganchev&lt;/lastName&gt;&lt;/author&gt;&lt;author&gt;&lt;firstName&gt;B&lt;/firstName&gt;&lt;lastName&gt;Eccles&lt;/lastName&gt;&lt;/author&gt;&lt;author&gt;&lt;firstName&gt;S&lt;/firstName&gt;&lt;lastName&gt;Gerty&lt;/lastName&gt;&lt;/author&gt;&lt;author&gt;&lt;firstName&gt;A&lt;/firstName&gt;&lt;lastName&gt;Tfayli&lt;/lastName&gt;&lt;/author&gt;&lt;author&gt;&lt;firstName&gt;J&lt;/firstName&gt;&lt;middleNames&gt;S L&lt;/middleNames&gt;&lt;lastName&gt;Lim&lt;/lastName&gt;&lt;/author&gt;&lt;author&gt;&lt;firstName&gt;Y&lt;/firstName&gt;&lt;middleNames&gt;S&lt;/middleNames&gt;&lt;lastName&gt;Yap&lt;/lastName&gt;&lt;/author&gt;&lt;author&gt;&lt;firstName&gt;R&lt;/firstName&gt;&lt;middleNames&gt;C H&lt;/middleNames&gt;&lt;lastName&gt;Ng&lt;/lastName&gt;&lt;/author&gt;&lt;author&gt;&lt;firstName&gt;N&lt;/firstName&gt;&lt;middleNames&gt;S&lt;/middleNames&gt;&lt;lastName&gt;Wong&lt;/lastName&gt;&lt;/author&gt;&lt;author&gt;&lt;firstName&gt;R&lt;/firstName&gt;&lt;lastName&gt;Dent&lt;/lastName&gt;&lt;/author&gt;&lt;author&gt;&lt;firstName&gt;M&lt;/firstName&gt;&lt;middleNames&gt;Z&lt;/middleNames&gt;&lt;lastName&gt;Habbal&lt;/lastName&gt;&lt;/author&gt;&lt;author&gt;&lt;firstName&gt;E&lt;/firstName&gt;&lt;lastName&gt;Schaeffeler&lt;/lastName&gt;&lt;/author&gt;&lt;author&gt;&lt;firstName&gt;M&lt;/firstName&gt;&lt;lastName&gt;Eichelbaum&lt;/lastName&gt;&lt;/author&gt;&lt;author&gt;&lt;firstName&gt;W&lt;/firstName&gt;&lt;lastName&gt;Schroth&lt;/lastName&gt;&lt;/author&gt;&lt;author&gt;&lt;firstName&gt;M&lt;/firstName&gt;&lt;lastName&gt;Schwab&lt;/lastName&gt;&lt;/author&gt;&lt;author&gt;&lt;firstName&gt;H&lt;/firstName&gt;&lt;lastName&gt;Brauch&lt;/lastName&gt;&lt;/author&gt;&lt;/authors&gt;&lt;/publication&gt;&lt;/publications&gt;&lt;cites&gt;&lt;/cites&gt;&lt;/citation&gt;</w:instrText>
      </w:r>
      <w:r w:rsidR="00E4621C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13,14</w:t>
      </w:r>
      <w:r w:rsidR="00E4621C">
        <w:rPr>
          <w:rFonts w:eastAsia="Times New Roman"/>
          <w:bCs/>
          <w:sz w:val="22"/>
          <w:szCs w:val="22"/>
          <w:lang w:val="en-US"/>
        </w:rPr>
        <w:fldChar w:fldCharType="end"/>
      </w:r>
      <w:r w:rsidR="00E4621C">
        <w:rPr>
          <w:rFonts w:eastAsia="Times New Roman"/>
          <w:bCs/>
          <w:sz w:val="22"/>
          <w:szCs w:val="22"/>
          <w:lang w:val="en-US"/>
        </w:rPr>
        <w:t xml:space="preserve"> </w:t>
      </w:r>
      <w:r w:rsidR="005823D3">
        <w:rPr>
          <w:rFonts w:eastAsia="Times New Roman"/>
          <w:bCs/>
          <w:sz w:val="22"/>
          <w:szCs w:val="22"/>
          <w:lang w:val="en-US"/>
        </w:rPr>
        <w:t xml:space="preserve">with </w:t>
      </w:r>
      <w:r w:rsidR="00C77D70">
        <w:rPr>
          <w:rFonts w:eastAsia="Times New Roman"/>
          <w:bCs/>
          <w:sz w:val="22"/>
          <w:szCs w:val="22"/>
          <w:lang w:val="en-US"/>
        </w:rPr>
        <w:t xml:space="preserve">extended numbers of </w:t>
      </w:r>
      <w:r w:rsidR="005823D3">
        <w:rPr>
          <w:rFonts w:eastAsia="Times New Roman"/>
          <w:bCs/>
          <w:sz w:val="22"/>
          <w:szCs w:val="22"/>
          <w:lang w:val="en-US"/>
        </w:rPr>
        <w:t>postmenopausal patients</w:t>
      </w:r>
      <w:r w:rsidR="00C77D70">
        <w:rPr>
          <w:rFonts w:eastAsia="Times New Roman"/>
          <w:bCs/>
          <w:sz w:val="22"/>
          <w:szCs w:val="22"/>
          <w:lang w:val="en-US"/>
        </w:rPr>
        <w:t xml:space="preserve"> plasma</w:t>
      </w:r>
      <w:r w:rsidR="005823D3">
        <w:rPr>
          <w:rFonts w:eastAsia="Times New Roman"/>
          <w:bCs/>
          <w:sz w:val="22"/>
          <w:szCs w:val="22"/>
          <w:lang w:val="en-US"/>
        </w:rPr>
        <w:t xml:space="preserve"> that were </w:t>
      </w:r>
      <w:r w:rsidR="005823D3" w:rsidRPr="006B4D45">
        <w:rPr>
          <w:rFonts w:eastAsia="Times New Roman"/>
          <w:bCs/>
          <w:sz w:val="22"/>
          <w:szCs w:val="22"/>
          <w:lang w:val="en-US"/>
        </w:rPr>
        <w:t>measured by liquid chromatography tandem mass spectrometry</w:t>
      </w:r>
      <w:r w:rsidR="005823D3">
        <w:rPr>
          <w:rFonts w:eastAsia="Times New Roman"/>
          <w:bCs/>
          <w:sz w:val="22"/>
          <w:szCs w:val="22"/>
          <w:lang w:val="en-US"/>
        </w:rPr>
        <w:t xml:space="preserve"> as described.</w:t>
      </w:r>
      <w:r w:rsidR="005823D3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CF652A49-2B88-49B5-8557-1A92F09F9D12&lt;/uuid&gt;&lt;priority&gt;0&lt;/priority&gt;&lt;publications&gt;&lt;publication&gt;&lt;uuid&gt;EE3447E7-36F2-4B23-B8AF-1B46A3B5775F&lt;/uuid&gt;&lt;volume&gt;89&lt;/volume&gt;&lt;doi&gt;10.1038/clpt.2011.27&lt;/doi&gt;&lt;startpage&gt;708&lt;/startpage&gt;&lt;publication_date&gt;99201105001200000000220000&lt;/publication_date&gt;&lt;url&gt;http://eutils.ncbi.nlm.nih.gov/entrez/eutils/elink.fcgi?dbfrom=pubmed&amp;amp;id=21451508&amp;amp;retmode=ref&amp;amp;cmd=prlinks&lt;/url&gt;&lt;citekey&gt;Murdter:2011gx&lt;/citekey&gt;&lt;type&gt;400&lt;/type&gt;&lt;title&gt;Activity levels of tamoxifen metabolites at the estrogen receptor and the impact of genetic polymorphisms of phase I and II enzymes on their concentration levels in plasma.&lt;/title&gt;&lt;location&gt;200,4,48.7754181,9.1817588&lt;/location&gt;&lt;institution&gt;Dr Margarete Fischer-Bosch-Institute of Clinical Pharmacology, Stuttgart, Germany. thomas.muerdter@ikp-stuttgart.de&lt;/institution&gt;&lt;number&gt;5&lt;/number&gt;&lt;subtype&gt;400&lt;/subtype&gt;&lt;endpage&gt;717&lt;/endpage&gt;&lt;bundle&gt;&lt;publication&gt;&lt;publisher&gt;Nature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T&lt;/firstName&gt;&lt;middleNames&gt;E&lt;/middleNames&gt;&lt;lastName&gt;Mürdter&lt;/lastName&gt;&lt;/author&gt;&lt;author&gt;&lt;firstName&gt;W&lt;/firstName&gt;&lt;lastName&gt;Schroth&lt;/lastName&gt;&lt;/author&gt;&lt;author&gt;&lt;firstName&gt;L&lt;/firstName&gt;&lt;lastName&gt;Bacchus-Gerybadze&lt;/lastName&gt;&lt;/author&gt;&lt;author&gt;&lt;firstName&gt;S&lt;/firstName&gt;&lt;lastName&gt;Winter&lt;/lastName&gt;&lt;/author&gt;&lt;author&gt;&lt;firstName&gt;G&lt;/firstName&gt;&lt;lastName&gt;Heinkele&lt;/lastName&gt;&lt;/author&gt;&lt;author&gt;&lt;firstName&gt;W&lt;/firstName&gt;&lt;lastName&gt;Simon&lt;/lastName&gt;&lt;/author&gt;&lt;author&gt;&lt;firstName&gt;P&lt;/firstName&gt;&lt;middleNames&gt;A&lt;/middleNames&gt;&lt;lastName&gt;Fasching&lt;/lastName&gt;&lt;/author&gt;&lt;author&gt;&lt;firstName&gt;T&lt;/firstName&gt;&lt;lastName&gt;Fehm&lt;/lastName&gt;&lt;/author&gt;&lt;author&gt;&lt;lastName&gt;German Tamoxifen and AI Clinicians Group&lt;/lastName&gt;&lt;/author&gt;&lt;author&gt;&lt;firstName&gt;M&lt;/firstName&gt;&lt;lastName&gt;Eichelbaum&lt;/lastName&gt;&lt;/author&gt;&lt;author&gt;&lt;firstName&gt;M&lt;/firstName&gt;&lt;lastName&gt;Schwab&lt;/lastName&gt;&lt;/author&gt;&lt;author&gt;&lt;firstName&gt;H&lt;/firstName&gt;&lt;lastName&gt;Brauch&lt;/lastName&gt;&lt;/author&gt;&lt;/authors&gt;&lt;/publication&gt;&lt;/publications&gt;&lt;cites&gt;&lt;/cites&gt;&lt;/citation&gt;</w:instrText>
      </w:r>
      <w:r w:rsidR="005823D3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13</w:t>
      </w:r>
      <w:r w:rsidR="005823D3">
        <w:rPr>
          <w:rFonts w:eastAsia="Times New Roman"/>
          <w:bCs/>
          <w:sz w:val="22"/>
          <w:szCs w:val="22"/>
          <w:lang w:val="en-US"/>
        </w:rPr>
        <w:fldChar w:fldCharType="end"/>
      </w:r>
      <w:r w:rsidR="005823D3">
        <w:rPr>
          <w:rFonts w:eastAsia="Times New Roman"/>
          <w:bCs/>
          <w:sz w:val="22"/>
          <w:szCs w:val="22"/>
          <w:lang w:val="en-US"/>
        </w:rPr>
        <w:t xml:space="preserve"> </w:t>
      </w:r>
      <w:r w:rsidR="00116E13" w:rsidRPr="006B4D45">
        <w:rPr>
          <w:rFonts w:eastAsia="Times New Roman"/>
          <w:bCs/>
          <w:sz w:val="22"/>
          <w:szCs w:val="22"/>
          <w:lang w:val="en-US"/>
        </w:rPr>
        <w:t xml:space="preserve">To account for alternative </w:t>
      </w:r>
      <w:r w:rsidR="00A31DA3" w:rsidRPr="006B4D45">
        <w:rPr>
          <w:rFonts w:eastAsia="Times New Roman"/>
          <w:bCs/>
          <w:sz w:val="22"/>
          <w:szCs w:val="22"/>
          <w:lang w:val="en-US"/>
        </w:rPr>
        <w:t xml:space="preserve">and upstream </w:t>
      </w:r>
      <w:r w:rsidR="00116E13" w:rsidRPr="006B4D45">
        <w:rPr>
          <w:rFonts w:eastAsia="Times New Roman"/>
          <w:bCs/>
          <w:sz w:val="22"/>
          <w:szCs w:val="22"/>
          <w:lang w:val="en-US"/>
        </w:rPr>
        <w:t xml:space="preserve">pathways of </w:t>
      </w:r>
      <w:proofErr w:type="spellStart"/>
      <w:r w:rsidR="00116E13" w:rsidRPr="006B4D45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116E13" w:rsidRPr="006B4D45">
        <w:rPr>
          <w:rFonts w:eastAsia="Times New Roman"/>
          <w:bCs/>
          <w:sz w:val="22"/>
          <w:szCs w:val="22"/>
          <w:lang w:val="en-US"/>
        </w:rPr>
        <w:t xml:space="preserve"> formation from (Z)-4-hydroxy-TAM</w:t>
      </w:r>
      <w:r w:rsidR="00A31DA3" w:rsidRPr="006B4D45">
        <w:rPr>
          <w:rFonts w:eastAsia="Times New Roman"/>
          <w:bCs/>
          <w:sz w:val="22"/>
          <w:szCs w:val="22"/>
          <w:lang w:val="en-US"/>
        </w:rPr>
        <w:t xml:space="preserve"> and N-</w:t>
      </w:r>
      <w:proofErr w:type="spellStart"/>
      <w:r w:rsidR="00A31DA3" w:rsidRPr="006B4D45">
        <w:rPr>
          <w:rFonts w:eastAsia="Times New Roman"/>
          <w:bCs/>
          <w:sz w:val="22"/>
          <w:szCs w:val="22"/>
          <w:lang w:val="en-US"/>
        </w:rPr>
        <w:t>desmethyl</w:t>
      </w:r>
      <w:proofErr w:type="spellEnd"/>
      <w:r w:rsidR="00A31DA3" w:rsidRPr="006B4D45">
        <w:rPr>
          <w:rFonts w:eastAsia="Times New Roman"/>
          <w:bCs/>
          <w:sz w:val="22"/>
          <w:szCs w:val="22"/>
          <w:lang w:val="en-US"/>
        </w:rPr>
        <w:t>-TAM</w:t>
      </w:r>
      <w:r w:rsidR="00116E13" w:rsidRPr="006B4D45">
        <w:rPr>
          <w:rFonts w:eastAsia="Times New Roman"/>
          <w:bCs/>
          <w:sz w:val="22"/>
          <w:szCs w:val="22"/>
          <w:lang w:val="en-US"/>
        </w:rPr>
        <w:t>,</w:t>
      </w:r>
      <w:r w:rsidR="00FC736D" w:rsidRPr="006B4D45">
        <w:rPr>
          <w:rFonts w:eastAsia="Times New Roman"/>
          <w:bCs/>
          <w:sz w:val="22"/>
          <w:szCs w:val="22"/>
          <w:lang w:val="en-US"/>
        </w:rPr>
        <w:t xml:space="preserve"> CYP2C9*2 and </w:t>
      </w:r>
      <w:r w:rsidR="00480677" w:rsidRPr="006B4D45">
        <w:rPr>
          <w:rFonts w:eastAsia="Times New Roman"/>
          <w:bCs/>
          <w:sz w:val="22"/>
          <w:szCs w:val="22"/>
          <w:lang w:val="en-US"/>
        </w:rPr>
        <w:t>*</w:t>
      </w:r>
      <w:r w:rsidR="00FC736D" w:rsidRPr="006B4D45">
        <w:rPr>
          <w:rFonts w:eastAsia="Times New Roman"/>
          <w:bCs/>
          <w:sz w:val="22"/>
          <w:szCs w:val="22"/>
          <w:lang w:val="en-US"/>
        </w:rPr>
        <w:t>3 alleles exerting decreased enzyme function, as well as CYP3A5*3 encoding a non-functional protein were genoty</w:t>
      </w:r>
      <w:r w:rsidR="00480677" w:rsidRPr="006B4D45">
        <w:rPr>
          <w:rFonts w:eastAsia="Times New Roman"/>
          <w:bCs/>
          <w:sz w:val="22"/>
          <w:szCs w:val="22"/>
          <w:lang w:val="en-US"/>
        </w:rPr>
        <w:t>ped as described</w:t>
      </w:r>
      <w:r w:rsidR="006B4D45">
        <w:rPr>
          <w:rFonts w:eastAsia="Times New Roman"/>
          <w:bCs/>
          <w:sz w:val="22"/>
          <w:szCs w:val="22"/>
          <w:lang w:val="en-US"/>
        </w:rPr>
        <w:t>.</w:t>
      </w:r>
      <w:r w:rsidR="006B4D45" w:rsidRPr="006B4D45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1551CF7E-D74C-47BC-9DC2-5335F7EAD476&lt;/uuid&gt;&lt;priority&gt;18&lt;/priority&gt;&lt;publications&gt;&lt;publication&gt;&lt;uuid&gt;EE3447E7-36F2-4B23-B8AF-1B46A3B5775F&lt;/uuid&gt;&lt;volume&gt;89&lt;/volume&gt;&lt;doi&gt;10.1038/clpt.2011.27&lt;/doi&gt;&lt;startpage&gt;708&lt;/startpage&gt;&lt;publication_date&gt;99201105001200000000220000&lt;/publication_date&gt;&lt;url&gt;http://eutils.ncbi.nlm.nih.gov/entrez/eutils/elink.fcgi?dbfrom=pubmed&amp;amp;id=21451508&amp;amp;retmode=ref&amp;amp;cmd=prlinks&lt;/url&gt;&lt;citekey&gt;Murdter:2011gx&lt;/citekey&gt;&lt;type&gt;400&lt;/type&gt;&lt;title&gt;Activity levels of tamoxifen metabolites at the estrogen receptor and the impact of genetic polymorphisms of phase I and II enzymes on their concentration levels in plasma.&lt;/title&gt;&lt;location&gt;200,4,48.7754181,9.1817588&lt;/location&gt;&lt;institution&gt;Dr Margarete Fischer-Bosch-Institute of Clinical Pharmacology, Stuttgart, Germany. thomas.muerdter@ikp-stuttgart.de&lt;/institution&gt;&lt;number&gt;5&lt;/number&gt;&lt;subtype&gt;400&lt;/subtype&gt;&lt;endpage&gt;717&lt;/endpage&gt;&lt;bundle&gt;&lt;publication&gt;&lt;publisher&gt;Nature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T&lt;/firstName&gt;&lt;middleNames&gt;E&lt;/middleNames&gt;&lt;lastName&gt;Mürdter&lt;/lastName&gt;&lt;/author&gt;&lt;author&gt;&lt;firstName&gt;W&lt;/firstName&gt;&lt;lastName&gt;Schroth&lt;/lastName&gt;&lt;/author&gt;&lt;author&gt;&lt;firstName&gt;L&lt;/firstName&gt;&lt;lastName&gt;Bacchus-Gerybadze&lt;/lastName&gt;&lt;/author&gt;&lt;author&gt;&lt;firstName&gt;S&lt;/firstName&gt;&lt;lastName&gt;Winter&lt;/lastName&gt;&lt;/author&gt;&lt;author&gt;&lt;firstName&gt;G&lt;/firstName&gt;&lt;lastName&gt;Heinkele&lt;/lastName&gt;&lt;/author&gt;&lt;author&gt;&lt;firstName&gt;W&lt;/firstName&gt;&lt;lastName&gt;Simon&lt;/lastName&gt;&lt;/author&gt;&lt;author&gt;&lt;firstName&gt;P&lt;/firstName&gt;&lt;middleNames&gt;A&lt;/middleNames&gt;&lt;lastName&gt;Fasching&lt;/lastName&gt;&lt;/author&gt;&lt;author&gt;&lt;firstName&gt;T&lt;/firstName&gt;&lt;lastName&gt;Fehm&lt;/lastName&gt;&lt;/author&gt;&lt;author&gt;&lt;lastName&gt;German Tamoxifen and AI Clinicians Group&lt;/lastName&gt;&lt;/author&gt;&lt;author&gt;&lt;firstName&gt;M&lt;/firstName&gt;&lt;lastName&gt;Eichelbaum&lt;/lastName&gt;&lt;/author&gt;&lt;author&gt;&lt;firstName&gt;M&lt;/firstName&gt;&lt;lastName&gt;Schwab&lt;/lastName&gt;&lt;/author&gt;&lt;author&gt;&lt;firstName&gt;H&lt;/firstName&gt;&lt;lastName&gt;Brauch&lt;/lastName&gt;&lt;/author&gt;&lt;/authors&gt;&lt;/publication&gt;&lt;publication&gt;&lt;uuid&gt;39CA3C73-9338-4A58-8CE8-84CC77A2E251&lt;/uuid&gt;&lt;volume&gt;15&lt;/volume&gt;&lt;accepted_date&gt;99201406041200000000222000&lt;/accepted_date&gt;&lt;doi&gt;10.1038/tpj.2014.34&lt;/doi&gt;&lt;startpage&gt;84&lt;/startpage&gt;&lt;revision_date&gt;99201404301200000000222000&lt;/revision_date&gt;&lt;publication_date&gt;99201502001200000000220000&lt;/publication_date&gt;&lt;url&gt;http://eutils.ncbi.nlm.nih.gov/entrez/eutils/elink.fcgi?dbfrom=pubmed&amp;amp;id=25091503&amp;amp;retmode=ref&amp;amp;cmd=prlinks&lt;/url&gt;&lt;citekey&gt;Saladores:2015gk&lt;/citekey&gt;&lt;type&gt;400&lt;/type&gt;&lt;title&gt;Tamoxifen metabolism predicts drug concentrations and outcome in premenopausal patients with early breast cancer.&lt;/title&gt;&lt;submission_date&gt;99201402041200000000222000&lt;/submission_date&gt;&lt;number&gt;1&lt;/number&gt;&lt;institution&gt;1] Dr Margarete Fischer-Bosch-Institute of Clinical Pharmacology, Stuttgart, Germany [2] University of Tübingen, Tübingen, Germany.&lt;/institution&gt;&lt;subtype&gt;400&lt;/subtype&gt;&lt;endpage&gt;94&lt;/endpage&gt;&lt;bundle&gt;&lt;publication&gt;&lt;publisher&gt;Nature Publishing Group&lt;/publisher&gt;&lt;title&gt;The Pharmacogenomics Journal&lt;/title&gt;&lt;type&gt;-100&lt;/type&gt;&lt;subtype&gt;-100&lt;/subtype&gt;&lt;uuid&gt;B7512E20-BDD3-421A-B701-FD3AAC9B19F1&lt;/uuid&gt;&lt;/publication&gt;&lt;/bundle&gt;&lt;authors&gt;&lt;author&gt;&lt;firstName&gt;P&lt;/firstName&gt;&lt;lastName&gt;Saladores&lt;/lastName&gt;&lt;/author&gt;&lt;author&gt;&lt;firstName&gt;T&lt;/firstName&gt;&lt;lastName&gt;Mürdter&lt;/lastName&gt;&lt;/author&gt;&lt;author&gt;&lt;firstName&gt;D&lt;/firstName&gt;&lt;lastName&gt;Eccles&lt;/lastName&gt;&lt;/author&gt;&lt;author&gt;&lt;firstName&gt;B&lt;/firstName&gt;&lt;lastName&gt;Chowbay&lt;/lastName&gt;&lt;/author&gt;&lt;author&gt;&lt;firstName&gt;N&lt;/firstName&gt;&lt;middleNames&gt;K&lt;/middleNames&gt;&lt;lastName&gt;Zgheib&lt;/lastName&gt;&lt;/author&gt;&lt;author&gt;&lt;firstName&gt;S&lt;/firstName&gt;&lt;lastName&gt;Winter&lt;/lastName&gt;&lt;/author&gt;&lt;author&gt;&lt;firstName&gt;B&lt;/firstName&gt;&lt;lastName&gt;Ganchev&lt;/lastName&gt;&lt;/author&gt;&lt;author&gt;&lt;firstName&gt;B&lt;/firstName&gt;&lt;lastName&gt;Eccles&lt;/lastName&gt;&lt;/author&gt;&lt;author&gt;&lt;firstName&gt;S&lt;/firstName&gt;&lt;lastName&gt;Gerty&lt;/lastName&gt;&lt;/author&gt;&lt;author&gt;&lt;firstName&gt;A&lt;/firstName&gt;&lt;lastName&gt;Tfayli&lt;/lastName&gt;&lt;/author&gt;&lt;author&gt;&lt;firstName&gt;J&lt;/firstName&gt;&lt;middleNames&gt;S L&lt;/middleNames&gt;&lt;lastName&gt;Lim&lt;/lastName&gt;&lt;/author&gt;&lt;author&gt;&lt;firstName&gt;Y&lt;/firstName&gt;&lt;middleNames&gt;S&lt;/middleNames&gt;&lt;lastName&gt;Yap&lt;/lastName&gt;&lt;/author&gt;&lt;author&gt;&lt;firstName&gt;R&lt;/firstName&gt;&lt;middleNames&gt;C H&lt;/middleNames&gt;&lt;lastName&gt;Ng&lt;/lastName&gt;&lt;/author&gt;&lt;author&gt;&lt;firstName&gt;N&lt;/firstName&gt;&lt;middleNames&gt;S&lt;/middleNames&gt;&lt;lastName&gt;Wong&lt;/lastName&gt;&lt;/author&gt;&lt;author&gt;&lt;firstName&gt;R&lt;/firstName&gt;&lt;lastName&gt;Dent&lt;/lastName&gt;&lt;/author&gt;&lt;author&gt;&lt;firstName&gt;M&lt;/firstName&gt;&lt;middleNames&gt;Z&lt;/middleNames&gt;&lt;lastName&gt;Habbal&lt;/lastName&gt;&lt;/author&gt;&lt;author&gt;&lt;firstName&gt;E&lt;/firstName&gt;&lt;lastName&gt;Schaeffeler&lt;/lastName&gt;&lt;/author&gt;&lt;author&gt;&lt;firstName&gt;M&lt;/firstName&gt;&lt;lastName&gt;Eichelbaum&lt;/lastName&gt;&lt;/author&gt;&lt;author&gt;&lt;firstName&gt;W&lt;/firstName&gt;&lt;lastName&gt;Schroth&lt;/lastName&gt;&lt;/author&gt;&lt;author&gt;&lt;firstName&gt;M&lt;/firstName&gt;&lt;lastName&gt;Schwab&lt;/lastName&gt;&lt;/author&gt;&lt;author&gt;&lt;firstName&gt;H&lt;/firstName&gt;&lt;lastName&gt;Brauch&lt;/lastName&gt;&lt;/author&gt;&lt;/authors&gt;&lt;/publication&gt;&lt;/publications&gt;&lt;cites&gt;&lt;/cites&gt;&lt;/citation&gt;</w:instrText>
      </w:r>
      <w:r w:rsidR="006B4D45" w:rsidRPr="006B4D45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13,14</w:t>
      </w:r>
      <w:r w:rsidR="006B4D45" w:rsidRPr="006B4D45">
        <w:rPr>
          <w:rFonts w:eastAsia="Times New Roman"/>
          <w:bCs/>
          <w:sz w:val="22"/>
          <w:szCs w:val="22"/>
          <w:lang w:val="en-US"/>
        </w:rPr>
        <w:fldChar w:fldCharType="end"/>
      </w:r>
    </w:p>
    <w:p w14:paraId="6AD51995" w14:textId="77777777" w:rsidR="00122903" w:rsidRPr="00122903" w:rsidRDefault="00122903" w:rsidP="00446978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/>
          <w:bCs/>
          <w:smallCaps/>
          <w:sz w:val="22"/>
          <w:szCs w:val="22"/>
          <w:lang w:val="en-US"/>
        </w:rPr>
      </w:pPr>
      <w:r w:rsidRPr="00122903">
        <w:rPr>
          <w:rFonts w:eastAsia="Times New Roman"/>
          <w:b/>
          <w:bCs/>
          <w:sz w:val="22"/>
          <w:szCs w:val="22"/>
          <w:lang w:val="en-US"/>
        </w:rPr>
        <w:t>Linear modeling</w:t>
      </w:r>
      <w:r w:rsidR="00BE356A">
        <w:rPr>
          <w:rFonts w:eastAsia="Times New Roman"/>
          <w:b/>
          <w:bCs/>
          <w:sz w:val="22"/>
          <w:szCs w:val="22"/>
          <w:lang w:val="en-US"/>
        </w:rPr>
        <w:t xml:space="preserve"> and statistical analysis</w:t>
      </w:r>
    </w:p>
    <w:p w14:paraId="0C434C7D" w14:textId="77777777" w:rsidR="008D7062" w:rsidRPr="006B4D45" w:rsidRDefault="004E638C" w:rsidP="008D706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sz w:val="26"/>
          <w:szCs w:val="26"/>
          <w:lang w:val="en-US" w:eastAsia="ja-JP"/>
        </w:rPr>
      </w:pPr>
      <w:r w:rsidRPr="005D61A5">
        <w:rPr>
          <w:rFonts w:eastAsia="Times New Roman"/>
          <w:bCs/>
          <w:sz w:val="22"/>
          <w:szCs w:val="22"/>
          <w:lang w:val="en-US"/>
        </w:rPr>
        <w:t xml:space="preserve">The effect of CYP2D6 </w:t>
      </w:r>
      <w:proofErr w:type="spellStart"/>
      <w:r w:rsidR="0018425D">
        <w:rPr>
          <w:rFonts w:eastAsia="Times New Roman"/>
          <w:bCs/>
          <w:sz w:val="22"/>
          <w:szCs w:val="22"/>
          <w:lang w:val="en-US"/>
        </w:rPr>
        <w:t>diplotypes</w:t>
      </w:r>
      <w:proofErr w:type="spellEnd"/>
      <w:r w:rsidR="0018425D">
        <w:rPr>
          <w:rFonts w:eastAsia="Times New Roman"/>
          <w:bCs/>
          <w:sz w:val="22"/>
          <w:szCs w:val="22"/>
          <w:lang w:val="en-US"/>
        </w:rPr>
        <w:t xml:space="preserve"> </w:t>
      </w:r>
      <w:r w:rsidR="006B4D45">
        <w:rPr>
          <w:rFonts w:eastAsia="Times New Roman"/>
          <w:bCs/>
          <w:sz w:val="22"/>
          <w:szCs w:val="22"/>
          <w:lang w:val="en-US"/>
        </w:rPr>
        <w:t xml:space="preserve">and phenotype classifications </w:t>
      </w:r>
      <w:r w:rsidRPr="005D61A5">
        <w:rPr>
          <w:rFonts w:eastAsia="Times New Roman"/>
          <w:bCs/>
          <w:sz w:val="22"/>
          <w:szCs w:val="22"/>
          <w:lang w:val="en-US"/>
        </w:rPr>
        <w:t>on square-</w:t>
      </w:r>
      <w:proofErr w:type="spellStart"/>
      <w:r w:rsidRPr="005D61A5">
        <w:rPr>
          <w:rFonts w:eastAsia="Times New Roman"/>
          <w:bCs/>
          <w:sz w:val="22"/>
          <w:szCs w:val="22"/>
          <w:lang w:val="en-US"/>
        </w:rPr>
        <w:t>root</w:t>
      </w:r>
      <w:proofErr w:type="spellEnd"/>
      <w:r w:rsidRPr="005D61A5">
        <w:rPr>
          <w:rFonts w:eastAsia="Times New Roman"/>
          <w:bCs/>
          <w:sz w:val="22"/>
          <w:szCs w:val="22"/>
          <w:lang w:val="en-US"/>
        </w:rPr>
        <w:t xml:space="preserve"> transformed </w:t>
      </w:r>
      <w:proofErr w:type="spellStart"/>
      <w:r w:rsidRPr="005D61A5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Pr="005D61A5">
        <w:rPr>
          <w:rFonts w:eastAsia="Times New Roman"/>
          <w:bCs/>
          <w:sz w:val="22"/>
          <w:szCs w:val="22"/>
          <w:lang w:val="en-US"/>
        </w:rPr>
        <w:t xml:space="preserve"> concentration or log-transformed metabolic ratio </w:t>
      </w:r>
      <w:proofErr w:type="spellStart"/>
      <w:r w:rsidRPr="005D61A5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Pr="005D61A5">
        <w:rPr>
          <w:rFonts w:eastAsia="Times New Roman"/>
          <w:bCs/>
          <w:sz w:val="22"/>
          <w:szCs w:val="22"/>
          <w:lang w:val="en-US"/>
        </w:rPr>
        <w:t>/</w:t>
      </w:r>
      <w:proofErr w:type="spellStart"/>
      <w:r w:rsidRPr="005D61A5">
        <w:rPr>
          <w:rFonts w:eastAsia="Times New Roman"/>
          <w:bCs/>
          <w:sz w:val="22"/>
          <w:szCs w:val="22"/>
          <w:lang w:val="en-US"/>
        </w:rPr>
        <w:t>desmethyl</w:t>
      </w:r>
      <w:proofErr w:type="spellEnd"/>
      <w:r w:rsidRPr="005D61A5">
        <w:rPr>
          <w:rFonts w:eastAsia="Times New Roman"/>
          <w:bCs/>
          <w:sz w:val="22"/>
          <w:szCs w:val="22"/>
          <w:lang w:val="en-US"/>
        </w:rPr>
        <w:t>-TAM (</w:t>
      </w:r>
      <w:r w:rsidR="00480677">
        <w:rPr>
          <w:rFonts w:eastAsia="Times New Roman"/>
          <w:bCs/>
          <w:sz w:val="22"/>
          <w:szCs w:val="22"/>
          <w:lang w:val="en-US"/>
        </w:rPr>
        <w:t>E/</w:t>
      </w:r>
      <w:r w:rsidRPr="005D61A5">
        <w:rPr>
          <w:rFonts w:eastAsia="Times New Roman"/>
          <w:bCs/>
          <w:sz w:val="22"/>
          <w:szCs w:val="22"/>
          <w:lang w:val="en-US"/>
        </w:rPr>
        <w:t>DMT) was assessed by linear modeling, incorporating CYP2C9*</w:t>
      </w:r>
      <w:proofErr w:type="gramStart"/>
      <w:r w:rsidRPr="005D61A5">
        <w:rPr>
          <w:rFonts w:eastAsia="Times New Roman"/>
          <w:bCs/>
          <w:sz w:val="22"/>
          <w:szCs w:val="22"/>
          <w:lang w:val="en-US"/>
        </w:rPr>
        <w:t>2</w:t>
      </w:r>
      <w:proofErr w:type="gramEnd"/>
      <w:r w:rsidRPr="005D61A5">
        <w:rPr>
          <w:rFonts w:eastAsia="Times New Roman"/>
          <w:bCs/>
          <w:sz w:val="22"/>
          <w:szCs w:val="22"/>
          <w:lang w:val="en-US"/>
        </w:rPr>
        <w:t>, *3</w:t>
      </w:r>
      <w:r w:rsidRPr="005D61A5">
        <w:rPr>
          <w:rFonts w:eastAsia="Times New Roman"/>
          <w:b/>
          <w:bCs/>
          <w:sz w:val="22"/>
          <w:szCs w:val="22"/>
          <w:lang w:val="en-US"/>
        </w:rPr>
        <w:t xml:space="preserve"> </w:t>
      </w:r>
      <w:r w:rsidR="00480677">
        <w:rPr>
          <w:rFonts w:eastAsia="Times New Roman"/>
          <w:bCs/>
          <w:sz w:val="22"/>
          <w:szCs w:val="22"/>
          <w:lang w:val="en-US"/>
        </w:rPr>
        <w:t xml:space="preserve">and CYP3A5*3 genotypes </w:t>
      </w:r>
      <w:r w:rsidR="006B4D45">
        <w:rPr>
          <w:rFonts w:eastAsia="Times New Roman"/>
          <w:bCs/>
          <w:sz w:val="22"/>
          <w:szCs w:val="22"/>
          <w:lang w:val="en-US"/>
        </w:rPr>
        <w:t>as</w:t>
      </w:r>
      <w:r w:rsidR="0018425D">
        <w:rPr>
          <w:rFonts w:eastAsia="Times New Roman"/>
          <w:bCs/>
          <w:sz w:val="22"/>
          <w:szCs w:val="22"/>
          <w:lang w:val="en-US"/>
        </w:rPr>
        <w:t xml:space="preserve"> </w:t>
      </w:r>
      <w:r w:rsidR="0018425D" w:rsidRPr="005D61A5">
        <w:rPr>
          <w:rFonts w:eastAsia="Times New Roman"/>
          <w:bCs/>
          <w:sz w:val="22"/>
          <w:szCs w:val="22"/>
          <w:lang w:val="en-US"/>
        </w:rPr>
        <w:t>covariates</w:t>
      </w:r>
      <w:r w:rsidR="0018425D">
        <w:rPr>
          <w:rFonts w:eastAsia="Times New Roman"/>
          <w:bCs/>
          <w:sz w:val="22"/>
          <w:szCs w:val="22"/>
          <w:lang w:val="en-US"/>
        </w:rPr>
        <w:t xml:space="preserve"> of </w:t>
      </w:r>
      <w:r w:rsidR="00480677">
        <w:rPr>
          <w:rFonts w:eastAsia="Times New Roman"/>
          <w:bCs/>
          <w:sz w:val="22"/>
          <w:szCs w:val="22"/>
          <w:lang w:val="en-US"/>
        </w:rPr>
        <w:t>TAM metabolism</w:t>
      </w:r>
      <w:r w:rsidR="0018425D">
        <w:rPr>
          <w:rFonts w:eastAsia="Times New Roman"/>
          <w:bCs/>
          <w:sz w:val="22"/>
          <w:szCs w:val="22"/>
          <w:lang w:val="en-US"/>
        </w:rPr>
        <w:t>.</w:t>
      </w:r>
      <w:r w:rsidR="00480677">
        <w:rPr>
          <w:rFonts w:eastAsia="Times New Roman"/>
          <w:bCs/>
          <w:sz w:val="22"/>
          <w:szCs w:val="22"/>
          <w:lang w:val="en-US"/>
        </w:rPr>
        <w:t xml:space="preserve"> </w:t>
      </w:r>
      <w:r w:rsidR="0039790E" w:rsidRPr="005D61A5">
        <w:rPr>
          <w:rFonts w:eastAsia="Times New Roman"/>
          <w:bCs/>
          <w:sz w:val="22"/>
          <w:szCs w:val="22"/>
          <w:lang w:val="en-US"/>
        </w:rPr>
        <w:t>Robust coefficients of determination (R</w:t>
      </w:r>
      <w:r w:rsidR="0039790E" w:rsidRPr="005D61A5">
        <w:rPr>
          <w:rFonts w:eastAsia="Times New Roman"/>
          <w:bCs/>
          <w:sz w:val="22"/>
          <w:szCs w:val="22"/>
          <w:vertAlign w:val="superscript"/>
          <w:lang w:val="en-US"/>
        </w:rPr>
        <w:t>2</w:t>
      </w:r>
      <w:r w:rsidR="0039790E" w:rsidRPr="005D61A5">
        <w:rPr>
          <w:rFonts w:eastAsia="Times New Roman"/>
          <w:bCs/>
          <w:sz w:val="22"/>
          <w:szCs w:val="22"/>
          <w:lang w:val="en-US"/>
        </w:rPr>
        <w:t xml:space="preserve">) </w:t>
      </w:r>
      <w:r w:rsidR="00480677">
        <w:rPr>
          <w:rFonts w:eastAsia="Times New Roman"/>
          <w:bCs/>
          <w:sz w:val="22"/>
          <w:szCs w:val="22"/>
          <w:lang w:val="en-US"/>
        </w:rPr>
        <w:t>and</w:t>
      </w:r>
      <w:r w:rsidR="0039790E" w:rsidRPr="005D61A5">
        <w:rPr>
          <w:rFonts w:eastAsia="Times New Roman"/>
          <w:bCs/>
          <w:sz w:val="22"/>
          <w:szCs w:val="22"/>
          <w:lang w:val="en-US"/>
        </w:rPr>
        <w:t xml:space="preserve"> 95% confidence intervals (CI) based on 10.000 bootstrap </w:t>
      </w:r>
      <w:r w:rsidR="00480677">
        <w:rPr>
          <w:rFonts w:eastAsia="Times New Roman"/>
          <w:bCs/>
          <w:sz w:val="22"/>
          <w:szCs w:val="22"/>
          <w:lang w:val="en-US"/>
        </w:rPr>
        <w:t xml:space="preserve">replicates of the original data </w:t>
      </w:r>
      <w:r w:rsidR="0039790E" w:rsidRPr="005D61A5">
        <w:rPr>
          <w:rFonts w:eastAsia="Times New Roman"/>
          <w:bCs/>
          <w:sz w:val="22"/>
          <w:szCs w:val="22"/>
          <w:lang w:val="en-US"/>
        </w:rPr>
        <w:t xml:space="preserve">were calculated using R package </w:t>
      </w:r>
      <w:proofErr w:type="spellStart"/>
      <w:r w:rsidR="0039790E" w:rsidRPr="005D61A5">
        <w:rPr>
          <w:rFonts w:eastAsia="Times New Roman"/>
          <w:bCs/>
          <w:sz w:val="22"/>
          <w:szCs w:val="22"/>
          <w:lang w:val="en-US"/>
        </w:rPr>
        <w:t>lmrob</w:t>
      </w:r>
      <w:proofErr w:type="spellEnd"/>
      <w:r w:rsidR="0039790E" w:rsidRPr="005D61A5">
        <w:rPr>
          <w:rFonts w:eastAsia="Times New Roman"/>
          <w:bCs/>
          <w:sz w:val="22"/>
          <w:szCs w:val="22"/>
          <w:lang w:val="en-US"/>
        </w:rPr>
        <w:t xml:space="preserve"> for the following subgroups: Caucasians premenopausal (N=311), Caucasians </w:t>
      </w:r>
      <w:r w:rsidR="0039790E" w:rsidRPr="008D7062">
        <w:rPr>
          <w:rFonts w:eastAsia="Times New Roman"/>
          <w:bCs/>
          <w:sz w:val="22"/>
          <w:szCs w:val="22"/>
          <w:lang w:val="en-US"/>
        </w:rPr>
        <w:t xml:space="preserve">postmenopausal (N=365), </w:t>
      </w:r>
      <w:r w:rsidR="0018425D">
        <w:rPr>
          <w:rFonts w:eastAsia="Times New Roman"/>
          <w:bCs/>
          <w:sz w:val="22"/>
          <w:szCs w:val="22"/>
          <w:lang w:val="en-US"/>
        </w:rPr>
        <w:t>Middle</w:t>
      </w:r>
      <w:r w:rsidR="006B4D45">
        <w:rPr>
          <w:rFonts w:eastAsia="Times New Roman"/>
          <w:bCs/>
          <w:sz w:val="22"/>
          <w:szCs w:val="22"/>
          <w:lang w:val="en-US"/>
        </w:rPr>
        <w:t>-</w:t>
      </w:r>
      <w:r w:rsidR="0018425D">
        <w:rPr>
          <w:rFonts w:eastAsia="Times New Roman"/>
          <w:bCs/>
          <w:sz w:val="22"/>
          <w:szCs w:val="22"/>
          <w:lang w:val="en-US"/>
        </w:rPr>
        <w:t xml:space="preserve">Eastern </w:t>
      </w:r>
      <w:r w:rsidR="0039790E" w:rsidRPr="008D7062">
        <w:rPr>
          <w:rFonts w:eastAsia="Times New Roman"/>
          <w:bCs/>
          <w:sz w:val="22"/>
          <w:szCs w:val="22"/>
          <w:lang w:val="en-US"/>
        </w:rPr>
        <w:t xml:space="preserve">Arabs premenopausal (N=77), </w:t>
      </w:r>
      <w:r w:rsidR="0026390F" w:rsidRPr="008D7062">
        <w:rPr>
          <w:rFonts w:eastAsia="Times New Roman"/>
          <w:bCs/>
          <w:sz w:val="22"/>
          <w:szCs w:val="22"/>
          <w:lang w:val="en-US"/>
        </w:rPr>
        <w:t xml:space="preserve">and </w:t>
      </w:r>
      <w:r w:rsidR="0039790E" w:rsidRPr="008D7062">
        <w:rPr>
          <w:rFonts w:eastAsia="Times New Roman"/>
          <w:bCs/>
          <w:sz w:val="22"/>
          <w:szCs w:val="22"/>
          <w:lang w:val="en-US"/>
        </w:rPr>
        <w:t xml:space="preserve">Asians premenopausal (N=153). </w:t>
      </w:r>
      <w:r w:rsidR="008D7062" w:rsidRPr="006B4D45">
        <w:rPr>
          <w:sz w:val="22"/>
          <w:szCs w:val="22"/>
          <w:lang w:val="en-US" w:eastAsia="ja-JP"/>
        </w:rPr>
        <w:t xml:space="preserve">Analysis of deviance </w:t>
      </w:r>
      <w:proofErr w:type="gramStart"/>
      <w:r w:rsidR="008D7062" w:rsidRPr="006B4D45">
        <w:rPr>
          <w:sz w:val="22"/>
          <w:szCs w:val="22"/>
          <w:lang w:val="en-US" w:eastAsia="ja-JP"/>
        </w:rPr>
        <w:t>was applied</w:t>
      </w:r>
      <w:proofErr w:type="gramEnd"/>
      <w:r w:rsidR="008D7062" w:rsidRPr="006B4D45">
        <w:rPr>
          <w:sz w:val="22"/>
          <w:szCs w:val="22"/>
          <w:lang w:val="en-US" w:eastAsia="ja-JP"/>
        </w:rPr>
        <w:t xml:space="preserve"> to test between linear models including one and two CYP2D6 phenotype assignments as independent variables, respectively</w:t>
      </w:r>
      <w:r w:rsidR="00951388" w:rsidRPr="006B4D45">
        <w:rPr>
          <w:sz w:val="22"/>
          <w:szCs w:val="22"/>
          <w:lang w:val="en-US" w:eastAsia="ja-JP"/>
        </w:rPr>
        <w:t>.</w:t>
      </w:r>
    </w:p>
    <w:p w14:paraId="0CDA057F" w14:textId="77777777" w:rsidR="00EF3249" w:rsidRPr="000320F6" w:rsidRDefault="00EF3249" w:rsidP="008D706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eastAsia="Times New Roman"/>
          <w:b/>
          <w:smallCaps/>
          <w:sz w:val="22"/>
          <w:szCs w:val="22"/>
          <w:lang w:val="en-US"/>
        </w:rPr>
      </w:pPr>
      <w:r w:rsidRPr="000320F6">
        <w:rPr>
          <w:rFonts w:eastAsia="Times New Roman"/>
          <w:b/>
          <w:smallCaps/>
          <w:sz w:val="22"/>
          <w:szCs w:val="22"/>
          <w:lang w:val="en-US"/>
        </w:rPr>
        <w:t>Results</w:t>
      </w:r>
    </w:p>
    <w:p w14:paraId="23118173" w14:textId="77777777" w:rsidR="002B6734" w:rsidRPr="005823D3" w:rsidRDefault="00185D0C" w:rsidP="005D61A5">
      <w:pPr>
        <w:widowControl w:val="0"/>
        <w:autoSpaceDE w:val="0"/>
        <w:autoSpaceDN w:val="0"/>
        <w:adjustRightInd w:val="0"/>
        <w:spacing w:after="240" w:line="480" w:lineRule="auto"/>
        <w:rPr>
          <w:b/>
          <w:sz w:val="22"/>
          <w:szCs w:val="22"/>
          <w:lang w:val="en-US" w:eastAsia="ja-JP"/>
        </w:rPr>
      </w:pPr>
      <w:r w:rsidRPr="005823D3">
        <w:rPr>
          <w:b/>
          <w:sz w:val="22"/>
          <w:szCs w:val="22"/>
          <w:lang w:val="en-US" w:eastAsia="ja-JP"/>
        </w:rPr>
        <w:t xml:space="preserve">Patient specific </w:t>
      </w:r>
      <w:r w:rsidR="00840D23" w:rsidRPr="005823D3">
        <w:rPr>
          <w:b/>
          <w:sz w:val="22"/>
          <w:szCs w:val="22"/>
          <w:lang w:val="en-US" w:eastAsia="ja-JP"/>
        </w:rPr>
        <w:t>CYP2D6 activity</w:t>
      </w:r>
    </w:p>
    <w:p w14:paraId="719FE7F9" w14:textId="77777777" w:rsidR="003657BB" w:rsidRPr="005823D3" w:rsidRDefault="00C840D2" w:rsidP="003657BB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sz w:val="22"/>
          <w:szCs w:val="22"/>
          <w:lang w:val="en-US" w:eastAsia="ja-JP"/>
        </w:rPr>
      </w:pPr>
      <w:r w:rsidRPr="005823D3">
        <w:rPr>
          <w:color w:val="1A1718"/>
          <w:sz w:val="22"/>
          <w:szCs w:val="22"/>
          <w:lang w:val="en-US" w:eastAsia="ja-JP"/>
        </w:rPr>
        <w:t xml:space="preserve">There was a strong gene-dose effect for an association between CYP2D6 </w:t>
      </w:r>
      <w:proofErr w:type="spellStart"/>
      <w:r w:rsidRPr="005823D3">
        <w:rPr>
          <w:color w:val="1A1718"/>
          <w:sz w:val="22"/>
          <w:szCs w:val="22"/>
          <w:lang w:val="en-US" w:eastAsia="ja-JP"/>
        </w:rPr>
        <w:t>diplotype</w:t>
      </w:r>
      <w:proofErr w:type="spellEnd"/>
      <w:r w:rsidRPr="005823D3">
        <w:rPr>
          <w:color w:val="1A1718"/>
          <w:sz w:val="22"/>
          <w:szCs w:val="22"/>
          <w:lang w:val="en-US" w:eastAsia="ja-JP"/>
        </w:rPr>
        <w:t xml:space="preserve">/activity score and </w:t>
      </w:r>
      <w:proofErr w:type="spellStart"/>
      <w:r w:rsidRPr="005823D3">
        <w:rPr>
          <w:color w:val="1A1718"/>
          <w:sz w:val="22"/>
          <w:szCs w:val="22"/>
          <w:lang w:val="en-US" w:eastAsia="ja-JP"/>
        </w:rPr>
        <w:t>endoxifen</w:t>
      </w:r>
      <w:proofErr w:type="spellEnd"/>
      <w:r w:rsidRPr="005823D3">
        <w:rPr>
          <w:color w:val="1A1718"/>
          <w:sz w:val="22"/>
          <w:szCs w:val="22"/>
          <w:lang w:val="en-US" w:eastAsia="ja-JP"/>
        </w:rPr>
        <w:t xml:space="preserve"> concentrations</w:t>
      </w:r>
      <w:r w:rsidR="002E2B1A" w:rsidRPr="005823D3">
        <w:rPr>
          <w:color w:val="1A1718"/>
          <w:sz w:val="22"/>
          <w:szCs w:val="22"/>
          <w:lang w:val="en-US" w:eastAsia="ja-JP"/>
        </w:rPr>
        <w:t xml:space="preserve"> </w:t>
      </w:r>
      <w:r w:rsidRPr="005823D3">
        <w:rPr>
          <w:color w:val="1A1718"/>
          <w:sz w:val="22"/>
          <w:szCs w:val="22"/>
          <w:lang w:val="en-US" w:eastAsia="ja-JP"/>
        </w:rPr>
        <w:t xml:space="preserve">or </w:t>
      </w:r>
      <w:r w:rsidR="002E2B1A" w:rsidRPr="005823D3">
        <w:rPr>
          <w:color w:val="1A1718"/>
          <w:sz w:val="22"/>
          <w:szCs w:val="22"/>
          <w:lang w:val="en-US" w:eastAsia="ja-JP"/>
        </w:rPr>
        <w:t>metabolic ratio E/DMT across all patients (Fig 1A; P&lt;10</w:t>
      </w:r>
      <w:r w:rsidR="002E2B1A" w:rsidRPr="005823D3">
        <w:rPr>
          <w:color w:val="1A1718"/>
          <w:position w:val="10"/>
          <w:sz w:val="22"/>
          <w:szCs w:val="22"/>
          <w:lang w:val="en-US" w:eastAsia="ja-JP"/>
        </w:rPr>
        <w:t>-15</w:t>
      </w:r>
      <w:r w:rsidR="002E2B1A" w:rsidRPr="005823D3">
        <w:rPr>
          <w:color w:val="1A1718"/>
          <w:sz w:val="22"/>
          <w:szCs w:val="22"/>
          <w:lang w:val="en-US" w:eastAsia="ja-JP"/>
        </w:rPr>
        <w:t>)</w:t>
      </w:r>
      <w:r w:rsidRPr="005823D3">
        <w:rPr>
          <w:color w:val="1A1718"/>
          <w:sz w:val="22"/>
          <w:szCs w:val="22"/>
          <w:lang w:val="en-US" w:eastAsia="ja-JP"/>
        </w:rPr>
        <w:t xml:space="preserve">. </w:t>
      </w:r>
      <w:r w:rsidR="002E2B1A" w:rsidRPr="005823D3">
        <w:rPr>
          <w:color w:val="1A1718"/>
          <w:sz w:val="22"/>
          <w:szCs w:val="22"/>
          <w:lang w:val="en-US" w:eastAsia="ja-JP"/>
        </w:rPr>
        <w:t xml:space="preserve">The distribution of </w:t>
      </w:r>
      <w:r w:rsidR="008A3726">
        <w:rPr>
          <w:color w:val="1A1718"/>
          <w:sz w:val="22"/>
          <w:szCs w:val="22"/>
          <w:lang w:val="en-US" w:eastAsia="ja-JP"/>
        </w:rPr>
        <w:t>E</w:t>
      </w:r>
      <w:r w:rsidR="008A3726" w:rsidRPr="005823D3">
        <w:rPr>
          <w:color w:val="1A1718"/>
          <w:sz w:val="22"/>
          <w:szCs w:val="22"/>
          <w:lang w:val="en-US" w:eastAsia="ja-JP"/>
        </w:rPr>
        <w:t xml:space="preserve"> </w:t>
      </w:r>
      <w:r w:rsidR="002E2B1A" w:rsidRPr="005823D3">
        <w:rPr>
          <w:color w:val="1A1718"/>
          <w:sz w:val="22"/>
          <w:szCs w:val="22"/>
          <w:lang w:val="en-US" w:eastAsia="ja-JP"/>
        </w:rPr>
        <w:t xml:space="preserve">and E/DMT depending on </w:t>
      </w:r>
      <w:proofErr w:type="spellStart"/>
      <w:r w:rsidR="002E2B1A" w:rsidRPr="005823D3">
        <w:rPr>
          <w:color w:val="1A1718"/>
          <w:sz w:val="22"/>
          <w:szCs w:val="22"/>
          <w:lang w:val="en-US" w:eastAsia="ja-JP"/>
        </w:rPr>
        <w:t>diplotype</w:t>
      </w:r>
      <w:proofErr w:type="spellEnd"/>
      <w:r w:rsidR="002E2B1A" w:rsidRPr="005823D3">
        <w:rPr>
          <w:color w:val="1A1718"/>
          <w:sz w:val="22"/>
          <w:szCs w:val="22"/>
          <w:lang w:val="en-US" w:eastAsia="ja-JP"/>
        </w:rPr>
        <w:t xml:space="preserve"> did not differ between subgroups of women younger or older than 50 years, </w:t>
      </w:r>
      <w:r w:rsidR="00A75368" w:rsidRPr="005823D3">
        <w:rPr>
          <w:color w:val="1A1718"/>
          <w:sz w:val="22"/>
          <w:szCs w:val="22"/>
          <w:lang w:val="en-US" w:eastAsia="ja-JP"/>
        </w:rPr>
        <w:t>indicating</w:t>
      </w:r>
      <w:r w:rsidR="002E2B1A" w:rsidRPr="005823D3">
        <w:rPr>
          <w:color w:val="1A1718"/>
          <w:sz w:val="22"/>
          <w:szCs w:val="22"/>
          <w:lang w:val="en-US" w:eastAsia="ja-JP"/>
        </w:rPr>
        <w:t xml:space="preserve"> an identical TAM metabolism irrespective of age or menopause. </w:t>
      </w:r>
      <w:proofErr w:type="gramStart"/>
      <w:r w:rsidR="003657BB" w:rsidRPr="005823D3">
        <w:rPr>
          <w:color w:val="1A1718"/>
          <w:sz w:val="22"/>
          <w:szCs w:val="22"/>
          <w:lang w:val="en-US" w:eastAsia="ja-JP"/>
        </w:rPr>
        <w:t xml:space="preserve">While the median CYP2D6 activity (based on </w:t>
      </w:r>
      <w:r w:rsidR="008A3726">
        <w:rPr>
          <w:color w:val="1A1718"/>
          <w:sz w:val="22"/>
          <w:szCs w:val="22"/>
          <w:lang w:val="en-US" w:eastAsia="ja-JP"/>
        </w:rPr>
        <w:t>E</w:t>
      </w:r>
      <w:r w:rsidR="008A3726" w:rsidRPr="005823D3">
        <w:rPr>
          <w:color w:val="1A1718"/>
          <w:sz w:val="22"/>
          <w:szCs w:val="22"/>
          <w:lang w:val="en-US" w:eastAsia="ja-JP"/>
        </w:rPr>
        <w:t xml:space="preserve"> </w:t>
      </w:r>
      <w:r w:rsidR="003657BB" w:rsidRPr="005823D3">
        <w:rPr>
          <w:color w:val="1A1718"/>
          <w:sz w:val="22"/>
          <w:szCs w:val="22"/>
          <w:lang w:val="en-US" w:eastAsia="ja-JP"/>
        </w:rPr>
        <w:t>and E/DMT ratio) increased with increasing AS</w:t>
      </w:r>
      <w:r w:rsidR="003657BB" w:rsidRPr="005823D3">
        <w:rPr>
          <w:sz w:val="22"/>
          <w:szCs w:val="22"/>
          <w:lang w:val="en-US" w:eastAsia="ja-JP"/>
        </w:rPr>
        <w:t xml:space="preserve">, the range of phenotypic activity was larger for patients with AS </w:t>
      </w:r>
      <w:r w:rsidR="003657BB" w:rsidRPr="005823D3">
        <w:rPr>
          <w:rFonts w:eastAsia="MS Gothic"/>
          <w:sz w:val="22"/>
          <w:szCs w:val="22"/>
          <w:lang w:val="en-US"/>
        </w:rPr>
        <w:t>≥ 1</w:t>
      </w:r>
      <w:r w:rsidR="003657BB" w:rsidRPr="005823D3">
        <w:rPr>
          <w:sz w:val="22"/>
          <w:szCs w:val="22"/>
          <w:lang w:val="en-US" w:eastAsia="ja-JP"/>
        </w:rPr>
        <w:t xml:space="preserve"> compared to </w:t>
      </w:r>
      <w:r w:rsidR="002604AE" w:rsidRPr="005823D3">
        <w:rPr>
          <w:sz w:val="22"/>
          <w:szCs w:val="22"/>
          <w:lang w:val="en-US" w:eastAsia="ja-JP"/>
        </w:rPr>
        <w:t>a</w:t>
      </w:r>
      <w:r w:rsidR="00D35656" w:rsidRPr="005823D3">
        <w:rPr>
          <w:sz w:val="22"/>
          <w:szCs w:val="22"/>
          <w:lang w:val="en-US" w:eastAsia="ja-JP"/>
        </w:rPr>
        <w:t xml:space="preserve"> small</w:t>
      </w:r>
      <w:r w:rsidR="00185D0C" w:rsidRPr="005823D3">
        <w:rPr>
          <w:sz w:val="22"/>
          <w:szCs w:val="22"/>
          <w:lang w:val="en-US" w:eastAsia="ja-JP"/>
        </w:rPr>
        <w:t>er</w:t>
      </w:r>
      <w:r w:rsidR="00D35656" w:rsidRPr="005823D3">
        <w:rPr>
          <w:sz w:val="22"/>
          <w:szCs w:val="22"/>
          <w:lang w:val="en-US" w:eastAsia="ja-JP"/>
        </w:rPr>
        <w:t xml:space="preserve"> variability in patients with </w:t>
      </w:r>
      <w:r w:rsidR="00185D0C" w:rsidRPr="005823D3">
        <w:rPr>
          <w:sz w:val="22"/>
          <w:szCs w:val="22"/>
          <w:lang w:val="en-US" w:eastAsia="ja-JP"/>
        </w:rPr>
        <w:t>severely</w:t>
      </w:r>
      <w:r w:rsidR="00D35656" w:rsidRPr="005823D3">
        <w:rPr>
          <w:sz w:val="22"/>
          <w:szCs w:val="22"/>
          <w:lang w:val="en-US" w:eastAsia="ja-JP"/>
        </w:rPr>
        <w:t xml:space="preserve"> impaired activity</w:t>
      </w:r>
      <w:r w:rsidR="008D6C3E">
        <w:rPr>
          <w:sz w:val="22"/>
          <w:szCs w:val="22"/>
          <w:lang w:val="en-US" w:eastAsia="ja-JP"/>
        </w:rPr>
        <w:t xml:space="preserve"> (</w:t>
      </w:r>
      <w:r w:rsidR="00D35656" w:rsidRPr="005823D3">
        <w:rPr>
          <w:sz w:val="22"/>
          <w:szCs w:val="22"/>
          <w:lang w:val="en-US" w:eastAsia="ja-JP"/>
        </w:rPr>
        <w:t>AS ≤ 0.5</w:t>
      </w:r>
      <w:r w:rsidR="008D6C3E">
        <w:rPr>
          <w:sz w:val="22"/>
          <w:szCs w:val="22"/>
          <w:lang w:val="en-US" w:eastAsia="ja-JP"/>
        </w:rPr>
        <w:t>)</w:t>
      </w:r>
      <w:r w:rsidR="00AB2981">
        <w:rPr>
          <w:sz w:val="22"/>
          <w:szCs w:val="22"/>
          <w:lang w:val="en-US" w:eastAsia="ja-JP"/>
        </w:rPr>
        <w:t xml:space="preserve"> </w:t>
      </w:r>
      <w:r w:rsidR="008C5DE3">
        <w:rPr>
          <w:sz w:val="22"/>
          <w:szCs w:val="22"/>
          <w:lang w:val="en-US" w:eastAsia="ja-JP"/>
        </w:rPr>
        <w:t xml:space="preserve">in which PM/PM patients </w:t>
      </w:r>
      <w:r w:rsidR="00D65EAE">
        <w:rPr>
          <w:sz w:val="22"/>
          <w:szCs w:val="22"/>
          <w:lang w:val="en-US" w:eastAsia="ja-JP"/>
        </w:rPr>
        <w:t>were predictable</w:t>
      </w:r>
      <w:r w:rsidR="008C5DE3">
        <w:rPr>
          <w:sz w:val="22"/>
          <w:szCs w:val="22"/>
          <w:lang w:val="en-US" w:eastAsia="ja-JP"/>
        </w:rPr>
        <w:t xml:space="preserve"> </w:t>
      </w:r>
      <w:r w:rsidR="00D65EAE">
        <w:rPr>
          <w:sz w:val="22"/>
          <w:szCs w:val="22"/>
          <w:lang w:val="en-US" w:eastAsia="ja-JP"/>
        </w:rPr>
        <w:t xml:space="preserve">with </w:t>
      </w:r>
      <w:r w:rsidR="00AB2981">
        <w:rPr>
          <w:sz w:val="22"/>
          <w:szCs w:val="22"/>
          <w:lang w:val="en-US" w:eastAsia="ja-JP"/>
        </w:rPr>
        <w:t xml:space="preserve">up to </w:t>
      </w:r>
      <w:r w:rsidR="008D6C3E" w:rsidRPr="00D65EAE">
        <w:rPr>
          <w:sz w:val="22"/>
          <w:szCs w:val="22"/>
          <w:highlight w:val="yellow"/>
          <w:lang w:val="en-US" w:eastAsia="ja-JP"/>
        </w:rPr>
        <w:t>9x</w:t>
      </w:r>
      <w:r w:rsidR="00AB2981" w:rsidRPr="00D65EAE">
        <w:rPr>
          <w:sz w:val="22"/>
          <w:szCs w:val="22"/>
          <w:highlight w:val="yellow"/>
          <w:lang w:val="en-US" w:eastAsia="ja-JP"/>
        </w:rPr>
        <w:t>%</w:t>
      </w:r>
      <w:r w:rsidR="00AB2981">
        <w:rPr>
          <w:sz w:val="22"/>
          <w:szCs w:val="22"/>
          <w:lang w:val="en-US" w:eastAsia="ja-JP"/>
        </w:rPr>
        <w:t xml:space="preserve"> </w:t>
      </w:r>
      <w:r w:rsidR="00E3406E">
        <w:rPr>
          <w:sz w:val="22"/>
          <w:szCs w:val="22"/>
          <w:lang w:val="en-US" w:eastAsia="ja-JP"/>
        </w:rPr>
        <w:t xml:space="preserve">accuracy </w:t>
      </w:r>
      <w:r w:rsidR="00D65EAE">
        <w:rPr>
          <w:sz w:val="22"/>
          <w:szCs w:val="22"/>
          <w:lang w:val="en-US" w:eastAsia="ja-JP"/>
        </w:rPr>
        <w:t>for low</w:t>
      </w:r>
      <w:r w:rsidR="00E3406E">
        <w:rPr>
          <w:sz w:val="22"/>
          <w:szCs w:val="22"/>
          <w:lang w:val="en-US" w:eastAsia="ja-JP"/>
        </w:rPr>
        <w:t xml:space="preserve"> </w:t>
      </w:r>
      <w:proofErr w:type="spellStart"/>
      <w:r w:rsidR="00E3406E">
        <w:rPr>
          <w:sz w:val="22"/>
          <w:szCs w:val="22"/>
          <w:lang w:val="en-US" w:eastAsia="ja-JP"/>
        </w:rPr>
        <w:t>endoxifen</w:t>
      </w:r>
      <w:proofErr w:type="spellEnd"/>
      <w:r w:rsidR="00E3406E">
        <w:rPr>
          <w:sz w:val="22"/>
          <w:szCs w:val="22"/>
          <w:lang w:val="en-US" w:eastAsia="ja-JP"/>
        </w:rPr>
        <w:t xml:space="preserve"> </w:t>
      </w:r>
      <w:r w:rsidR="00A43171">
        <w:rPr>
          <w:sz w:val="22"/>
          <w:szCs w:val="22"/>
          <w:lang w:val="en-US" w:eastAsia="ja-JP"/>
        </w:rPr>
        <w:t xml:space="preserve">based on </w:t>
      </w:r>
      <w:r w:rsidR="00D65EAE">
        <w:rPr>
          <w:sz w:val="22"/>
          <w:szCs w:val="22"/>
          <w:lang w:val="en-US" w:eastAsia="ja-JP"/>
        </w:rPr>
        <w:t xml:space="preserve">a </w:t>
      </w:r>
      <w:r w:rsidR="00A43171">
        <w:rPr>
          <w:sz w:val="22"/>
          <w:szCs w:val="22"/>
          <w:lang w:val="en-US" w:eastAsia="ja-JP"/>
        </w:rPr>
        <w:t xml:space="preserve">proposed </w:t>
      </w:r>
      <w:r w:rsidR="00D65EAE">
        <w:rPr>
          <w:sz w:val="22"/>
          <w:szCs w:val="22"/>
          <w:lang w:val="en-US" w:eastAsia="ja-JP"/>
        </w:rPr>
        <w:t>threshold of</w:t>
      </w:r>
      <w:r w:rsidR="005D065B">
        <w:rPr>
          <w:sz w:val="22"/>
          <w:szCs w:val="22"/>
          <w:lang w:val="en-US" w:eastAsia="ja-JP"/>
        </w:rPr>
        <w:t xml:space="preserve"> </w:t>
      </w:r>
      <w:r w:rsidR="00AB2981">
        <w:rPr>
          <w:sz w:val="22"/>
          <w:szCs w:val="22"/>
          <w:lang w:val="en-US" w:eastAsia="ja-JP"/>
        </w:rPr>
        <w:t>5.9 ng/</w:t>
      </w:r>
      <w:proofErr w:type="spellStart"/>
      <w:r w:rsidR="00AB2981">
        <w:rPr>
          <w:sz w:val="22"/>
          <w:szCs w:val="22"/>
          <w:lang w:val="en-US" w:eastAsia="ja-JP"/>
        </w:rPr>
        <w:t>mL</w:t>
      </w:r>
      <w:r w:rsidR="0018623B">
        <w:rPr>
          <w:sz w:val="22"/>
          <w:szCs w:val="22"/>
          <w:lang w:val="en-US" w:eastAsia="ja-JP"/>
        </w:rPr>
        <w:t>.</w:t>
      </w:r>
      <w:proofErr w:type="spellEnd"/>
      <w:proofErr w:type="gramEnd"/>
      <w:r w:rsidR="0018623B">
        <w:rPr>
          <w:sz w:val="22"/>
          <w:szCs w:val="22"/>
          <w:lang w:val="en-US" w:eastAsia="ja-JP"/>
        </w:rPr>
        <w:fldChar w:fldCharType="begin"/>
      </w:r>
      <w:r w:rsidR="00640EA6">
        <w:rPr>
          <w:sz w:val="22"/>
          <w:szCs w:val="22"/>
          <w:lang w:val="en-US" w:eastAsia="ja-JP"/>
        </w:rPr>
        <w:instrText xml:space="preserve"> ADDIN PAPERS2_CITATIONS &lt;citation&gt;&lt;uuid&gt;3F5E3978-0318-440C-B54D-4307BBDEB01A&lt;/uuid&gt;&lt;priority&gt;0&lt;/priority&gt;&lt;publications&gt;&lt;publication&gt;&lt;uuid&gt;598861FB-6E4B-4CC6-8268-8D9D251D7330&lt;/uuid&gt;&lt;volume&gt;89&lt;/volume&gt;&lt;doi&gt;doi:10.1038/clpt.2011.32&lt;/doi&gt;&lt;startpage&gt;718&lt;/startpage&gt;&lt;publication_date&gt;99201103231200000000222000&lt;/publication_date&gt;&lt;url&gt;http://www.nature.com/clpt/journal/v89/n5/full/clpt201132a.html&lt;/url&gt;&lt;citekey&gt;Madlensky:2011cx&lt;/citekey&gt;&lt;type&gt;400&lt;/type&gt;&lt;title&gt;Tamoxifen Metabolite Concentrations, CYP2D6 Genotype, and Breast Cancer Outcomes&lt;/title&gt;&lt;publisher&gt;Nature Publishing Group&lt;/publisher&gt;&lt;location&gt;200,9,32.8856276,-117.2389042&lt;/location&gt;&lt;institution&gt;Cancer Prevention and Control Program, Moores UCSD Cancer Center, University of California, San Diego, La Jolla, California, USA.&lt;/institution&gt;&lt;number&gt;5&lt;/number&gt;&lt;subtype&gt;400&lt;/subtype&gt;&lt;endpage&gt;725&lt;/endpage&gt;&lt;bundle&gt;&lt;publication&gt;&lt;publisher&gt;Nature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L&lt;/firstName&gt;&lt;lastName&gt;Madlensky&lt;/lastName&gt;&lt;/author&gt;&lt;author&gt;&lt;firstName&gt;L&lt;/firstName&gt;&lt;lastName&gt;Natarajan&lt;/lastName&gt;&lt;/author&gt;&lt;author&gt;&lt;firstName&gt;S&lt;/firstName&gt;&lt;lastName&gt;Tchu&lt;/lastName&gt;&lt;/author&gt;&lt;author&gt;&lt;firstName&gt;M&lt;/firstName&gt;&lt;lastName&gt;Pu&lt;/lastName&gt;&lt;/author&gt;&lt;author&gt;&lt;firstName&gt;J&lt;/firstName&gt;&lt;lastName&gt;Mortimer&lt;/lastName&gt;&lt;/author&gt;&lt;author&gt;&lt;firstName&gt;S&lt;/firstName&gt;&lt;middleNames&gt;W&lt;/middleNames&gt;&lt;lastName&gt;Flatt&lt;/lastName&gt;&lt;/author&gt;&lt;author&gt;&lt;firstName&gt;D&lt;/firstName&gt;&lt;middleNames&gt;M&lt;/middleNames&gt;&lt;lastName&gt;Nikoloff&lt;/lastName&gt;&lt;/author&gt;&lt;author&gt;&lt;firstName&gt;G&lt;/firstName&gt;&lt;lastName&gt;Hillman&lt;/lastName&gt;&lt;/author&gt;&lt;author&gt;&lt;firstName&gt;M&lt;/firstName&gt;&lt;middleNames&gt;R&lt;/middleNames&gt;&lt;lastName&gt;Fontecha&lt;/lastName&gt;&lt;/author&gt;&lt;author&gt;&lt;firstName&gt;H&lt;/firstName&gt;&lt;middleNames&gt;J&lt;/middleNames&gt;&lt;lastName&gt;Lawrence&lt;/lastName&gt;&lt;/author&gt;&lt;author&gt;&lt;firstName&gt;B&lt;/firstName&gt;&lt;middleNames&gt;A&lt;/middleNames&gt;&lt;lastName&gt;Parker&lt;/lastName&gt;&lt;/author&gt;&lt;author&gt;&lt;firstName&gt;A&lt;/firstName&gt;&lt;middleNames&gt;H B&lt;/middleNames&gt;&lt;lastName&gt;Wu&lt;/lastName&gt;&lt;/author&gt;&lt;author&gt;&lt;firstName&gt;J&lt;/firstName&gt;&lt;middleNames&gt;P&lt;/middleNames&gt;&lt;lastName&gt;Pierce&lt;/lastName&gt;&lt;/author&gt;&lt;/authors&gt;&lt;/publication&gt;&lt;/publications&gt;&lt;cites&gt;&lt;/cites&gt;&lt;/citation&gt;</w:instrText>
      </w:r>
      <w:r w:rsidR="0018623B">
        <w:rPr>
          <w:sz w:val="22"/>
          <w:szCs w:val="22"/>
          <w:lang w:val="en-US" w:eastAsia="ja-JP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15</w:t>
      </w:r>
      <w:r w:rsidR="0018623B">
        <w:rPr>
          <w:sz w:val="22"/>
          <w:szCs w:val="22"/>
          <w:lang w:val="en-US" w:eastAsia="ja-JP"/>
        </w:rPr>
        <w:fldChar w:fldCharType="end"/>
      </w:r>
      <w:r w:rsidR="0018623B">
        <w:rPr>
          <w:sz w:val="22"/>
          <w:szCs w:val="22"/>
          <w:lang w:val="en-US" w:eastAsia="ja-JP"/>
        </w:rPr>
        <w:t xml:space="preserve"> </w:t>
      </w:r>
      <w:r w:rsidR="00B306A2">
        <w:rPr>
          <w:sz w:val="22"/>
          <w:szCs w:val="22"/>
          <w:lang w:val="en-US" w:eastAsia="ja-JP"/>
        </w:rPr>
        <w:t>By u</w:t>
      </w:r>
      <w:r w:rsidR="00A24E5C">
        <w:rPr>
          <w:sz w:val="22"/>
          <w:szCs w:val="22"/>
          <w:lang w:val="en-US" w:eastAsia="ja-JP"/>
        </w:rPr>
        <w:t>sing the</w:t>
      </w:r>
      <w:r w:rsidR="00A24E5C" w:rsidRPr="005823D3">
        <w:rPr>
          <w:sz w:val="22"/>
          <w:szCs w:val="22"/>
          <w:lang w:val="en-US" w:eastAsia="ja-JP"/>
        </w:rPr>
        <w:t xml:space="preserve"> </w:t>
      </w:r>
      <w:r w:rsidR="002604AE" w:rsidRPr="005823D3">
        <w:rPr>
          <w:sz w:val="22"/>
          <w:szCs w:val="22"/>
          <w:lang w:val="en-US" w:eastAsia="ja-JP"/>
        </w:rPr>
        <w:t xml:space="preserve">E/DMT </w:t>
      </w:r>
      <w:r w:rsidR="00A24E5C">
        <w:rPr>
          <w:sz w:val="22"/>
          <w:szCs w:val="22"/>
          <w:lang w:val="en-US" w:eastAsia="ja-JP"/>
        </w:rPr>
        <w:t>ratio the number of outliers and therefore</w:t>
      </w:r>
      <w:r w:rsidR="00A24E5C" w:rsidRPr="005823D3">
        <w:rPr>
          <w:sz w:val="22"/>
          <w:szCs w:val="22"/>
          <w:lang w:val="en-US" w:eastAsia="ja-JP"/>
        </w:rPr>
        <w:t xml:space="preserve"> </w:t>
      </w:r>
      <w:r w:rsidR="00A24E5C">
        <w:rPr>
          <w:sz w:val="22"/>
          <w:szCs w:val="22"/>
          <w:lang w:val="en-US" w:eastAsia="ja-JP"/>
        </w:rPr>
        <w:t>statistical spread</w:t>
      </w:r>
      <w:r w:rsidR="002604AE" w:rsidRPr="005823D3">
        <w:rPr>
          <w:sz w:val="22"/>
          <w:szCs w:val="22"/>
          <w:lang w:val="en-US" w:eastAsia="ja-JP"/>
        </w:rPr>
        <w:t xml:space="preserve"> </w:t>
      </w:r>
      <w:r w:rsidR="00B306A2">
        <w:rPr>
          <w:sz w:val="22"/>
          <w:szCs w:val="22"/>
          <w:lang w:val="en-US" w:eastAsia="ja-JP"/>
        </w:rPr>
        <w:t xml:space="preserve">were reduced </w:t>
      </w:r>
      <w:r w:rsidR="002604AE" w:rsidRPr="005823D3">
        <w:rPr>
          <w:sz w:val="22"/>
          <w:szCs w:val="22"/>
          <w:lang w:val="en-US" w:eastAsia="ja-JP"/>
        </w:rPr>
        <w:t xml:space="preserve">compared to absolute </w:t>
      </w:r>
      <w:proofErr w:type="spellStart"/>
      <w:r w:rsidR="006A1EA8" w:rsidRPr="005823D3">
        <w:rPr>
          <w:sz w:val="22"/>
          <w:szCs w:val="22"/>
          <w:lang w:val="en-US" w:eastAsia="ja-JP"/>
        </w:rPr>
        <w:t>endoxifen</w:t>
      </w:r>
      <w:proofErr w:type="spellEnd"/>
      <w:r w:rsidR="006A1EA8" w:rsidRPr="005823D3">
        <w:rPr>
          <w:sz w:val="22"/>
          <w:szCs w:val="22"/>
          <w:lang w:val="en-US" w:eastAsia="ja-JP"/>
        </w:rPr>
        <w:t xml:space="preserve"> concentrations, yet a portion of outliers </w:t>
      </w:r>
      <w:r w:rsidR="000063A4" w:rsidRPr="005823D3">
        <w:rPr>
          <w:sz w:val="22"/>
          <w:szCs w:val="22"/>
          <w:lang w:val="en-US" w:eastAsia="ja-JP"/>
        </w:rPr>
        <w:t xml:space="preserve">that </w:t>
      </w:r>
      <w:r w:rsidR="00A24E5C">
        <w:rPr>
          <w:sz w:val="22"/>
          <w:szCs w:val="22"/>
          <w:lang w:val="en-US" w:eastAsia="ja-JP"/>
        </w:rPr>
        <w:t>were</w:t>
      </w:r>
      <w:r w:rsidR="00A24E5C" w:rsidRPr="005823D3">
        <w:rPr>
          <w:sz w:val="22"/>
          <w:szCs w:val="22"/>
          <w:lang w:val="en-US" w:eastAsia="ja-JP"/>
        </w:rPr>
        <w:t xml:space="preserve"> </w:t>
      </w:r>
      <w:r w:rsidR="000063A4" w:rsidRPr="005823D3">
        <w:rPr>
          <w:sz w:val="22"/>
          <w:szCs w:val="22"/>
          <w:lang w:val="en-US" w:eastAsia="ja-JP"/>
        </w:rPr>
        <w:t xml:space="preserve">not correlated with known </w:t>
      </w:r>
      <w:r w:rsidR="0080115F" w:rsidRPr="005823D3">
        <w:rPr>
          <w:sz w:val="22"/>
          <w:szCs w:val="22"/>
          <w:lang w:val="en-US" w:eastAsia="ja-JP"/>
        </w:rPr>
        <w:t>functional</w:t>
      </w:r>
      <w:r w:rsidR="000063A4" w:rsidRPr="005823D3">
        <w:rPr>
          <w:sz w:val="22"/>
          <w:szCs w:val="22"/>
          <w:lang w:val="en-US" w:eastAsia="ja-JP"/>
        </w:rPr>
        <w:t xml:space="preserve"> </w:t>
      </w:r>
      <w:r w:rsidR="0080115F" w:rsidRPr="005823D3">
        <w:rPr>
          <w:sz w:val="22"/>
          <w:szCs w:val="22"/>
          <w:lang w:val="en-US" w:eastAsia="ja-JP"/>
        </w:rPr>
        <w:t xml:space="preserve">CYP2D6 </w:t>
      </w:r>
      <w:r w:rsidR="000063A4" w:rsidRPr="005823D3">
        <w:rPr>
          <w:sz w:val="22"/>
          <w:szCs w:val="22"/>
          <w:lang w:val="en-US" w:eastAsia="ja-JP"/>
        </w:rPr>
        <w:t xml:space="preserve">variants </w:t>
      </w:r>
      <w:r w:rsidR="006A1EA8" w:rsidRPr="005823D3">
        <w:rPr>
          <w:sz w:val="22"/>
          <w:szCs w:val="22"/>
          <w:lang w:val="en-US" w:eastAsia="ja-JP"/>
        </w:rPr>
        <w:t xml:space="preserve">(grey area Fig 1A, right) </w:t>
      </w:r>
      <w:r w:rsidR="00185D0C" w:rsidRPr="005823D3">
        <w:rPr>
          <w:sz w:val="22"/>
          <w:szCs w:val="22"/>
          <w:lang w:val="en-US" w:eastAsia="ja-JP"/>
        </w:rPr>
        <w:t>imply</w:t>
      </w:r>
      <w:r w:rsidR="006A1EA8" w:rsidRPr="005823D3">
        <w:rPr>
          <w:sz w:val="22"/>
          <w:szCs w:val="22"/>
          <w:lang w:val="en-US" w:eastAsia="ja-JP"/>
        </w:rPr>
        <w:t xml:space="preserve"> additional factors </w:t>
      </w:r>
      <w:r w:rsidR="005D065B">
        <w:rPr>
          <w:sz w:val="22"/>
          <w:szCs w:val="22"/>
          <w:lang w:val="en-US" w:eastAsia="ja-JP"/>
        </w:rPr>
        <w:t>confer</w:t>
      </w:r>
      <w:r w:rsidR="008C5DE3">
        <w:rPr>
          <w:sz w:val="22"/>
          <w:szCs w:val="22"/>
          <w:lang w:val="en-US" w:eastAsia="ja-JP"/>
        </w:rPr>
        <w:t>r</w:t>
      </w:r>
      <w:r w:rsidR="005D065B">
        <w:rPr>
          <w:sz w:val="22"/>
          <w:szCs w:val="22"/>
          <w:lang w:val="en-US" w:eastAsia="ja-JP"/>
        </w:rPr>
        <w:t>ing</w:t>
      </w:r>
      <w:r w:rsidR="00E3406E" w:rsidRPr="005823D3">
        <w:rPr>
          <w:sz w:val="22"/>
          <w:szCs w:val="22"/>
          <w:lang w:val="en-US" w:eastAsia="ja-JP"/>
        </w:rPr>
        <w:t xml:space="preserve"> </w:t>
      </w:r>
      <w:r w:rsidR="00E3406E">
        <w:rPr>
          <w:sz w:val="22"/>
          <w:szCs w:val="22"/>
          <w:lang w:val="en-US" w:eastAsia="ja-JP"/>
        </w:rPr>
        <w:t>increased</w:t>
      </w:r>
      <w:r w:rsidR="005D065B">
        <w:rPr>
          <w:sz w:val="22"/>
          <w:szCs w:val="22"/>
          <w:lang w:val="en-US" w:eastAsia="ja-JP"/>
        </w:rPr>
        <w:t xml:space="preserve"> or</w:t>
      </w:r>
      <w:r w:rsidR="00E3406E">
        <w:rPr>
          <w:sz w:val="22"/>
          <w:szCs w:val="22"/>
          <w:lang w:val="en-US" w:eastAsia="ja-JP"/>
        </w:rPr>
        <w:t xml:space="preserve"> </w:t>
      </w:r>
      <w:r w:rsidR="005D065B">
        <w:rPr>
          <w:sz w:val="22"/>
          <w:szCs w:val="22"/>
          <w:lang w:val="en-US" w:eastAsia="ja-JP"/>
        </w:rPr>
        <w:t>reduced</w:t>
      </w:r>
      <w:r w:rsidR="00E3406E">
        <w:rPr>
          <w:sz w:val="22"/>
          <w:szCs w:val="22"/>
          <w:lang w:val="en-US" w:eastAsia="ja-JP"/>
        </w:rPr>
        <w:t xml:space="preserve"> </w:t>
      </w:r>
      <w:proofErr w:type="spellStart"/>
      <w:r w:rsidR="006A1EA8" w:rsidRPr="005823D3">
        <w:rPr>
          <w:sz w:val="22"/>
          <w:szCs w:val="22"/>
          <w:lang w:val="en-US" w:eastAsia="ja-JP"/>
        </w:rPr>
        <w:t>endoxifen</w:t>
      </w:r>
      <w:proofErr w:type="spellEnd"/>
      <w:r w:rsidR="006A1EA8" w:rsidRPr="005823D3">
        <w:rPr>
          <w:sz w:val="22"/>
          <w:szCs w:val="22"/>
          <w:lang w:val="en-US" w:eastAsia="ja-JP"/>
        </w:rPr>
        <w:t xml:space="preserve"> </w:t>
      </w:r>
      <w:r w:rsidR="005D065B">
        <w:rPr>
          <w:sz w:val="22"/>
          <w:szCs w:val="22"/>
          <w:lang w:val="en-US" w:eastAsia="ja-JP"/>
        </w:rPr>
        <w:t>plasma exposure reminiscent of an UM or PM metabolizer phenotype, respectively</w:t>
      </w:r>
      <w:r w:rsidR="006A1EA8" w:rsidRPr="005823D3">
        <w:rPr>
          <w:sz w:val="22"/>
          <w:szCs w:val="22"/>
          <w:lang w:val="en-US" w:eastAsia="ja-JP"/>
        </w:rPr>
        <w:t>.</w:t>
      </w:r>
    </w:p>
    <w:p w14:paraId="1E933B70" w14:textId="77777777" w:rsidR="00840D23" w:rsidRPr="00427D69" w:rsidRDefault="00840D23" w:rsidP="005D61A5">
      <w:pPr>
        <w:widowControl w:val="0"/>
        <w:autoSpaceDE w:val="0"/>
        <w:autoSpaceDN w:val="0"/>
        <w:adjustRightInd w:val="0"/>
        <w:spacing w:after="240" w:line="480" w:lineRule="auto"/>
        <w:rPr>
          <w:b/>
          <w:sz w:val="22"/>
          <w:szCs w:val="22"/>
          <w:lang w:val="en-US" w:eastAsia="ja-JP"/>
        </w:rPr>
      </w:pPr>
      <w:r w:rsidRPr="00427D69">
        <w:rPr>
          <w:b/>
          <w:sz w:val="22"/>
          <w:szCs w:val="22"/>
          <w:lang w:val="en-US" w:eastAsia="ja-JP"/>
        </w:rPr>
        <w:t>CYP2D6 phenotype modeling</w:t>
      </w:r>
    </w:p>
    <w:p w14:paraId="115BF475" w14:textId="77777777" w:rsidR="00781E22" w:rsidRPr="00E418C3" w:rsidRDefault="00181531" w:rsidP="00781E22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  <w:r w:rsidRPr="00427D69">
        <w:rPr>
          <w:rFonts w:eastAsia="Times New Roman"/>
          <w:bCs/>
          <w:sz w:val="22"/>
          <w:szCs w:val="22"/>
          <w:lang w:val="en-US"/>
        </w:rPr>
        <w:t xml:space="preserve">Linear modeling </w:t>
      </w:r>
      <w:r w:rsidR="00FD7497" w:rsidRPr="00427D69">
        <w:rPr>
          <w:rFonts w:eastAsia="Times New Roman"/>
          <w:bCs/>
          <w:sz w:val="22"/>
          <w:szCs w:val="22"/>
          <w:lang w:val="en-US"/>
        </w:rPr>
        <w:t>across all three</w:t>
      </w:r>
      <w:r w:rsidR="001C4EA1" w:rsidRPr="00427D69">
        <w:rPr>
          <w:rFonts w:eastAsia="Times New Roman"/>
          <w:bCs/>
          <w:sz w:val="22"/>
          <w:szCs w:val="22"/>
          <w:lang w:val="en-US"/>
        </w:rPr>
        <w:t xml:space="preserve"> ethnic subgroups </w:t>
      </w:r>
      <w:r w:rsidRPr="00427D69">
        <w:rPr>
          <w:rFonts w:eastAsia="Times New Roman"/>
          <w:bCs/>
          <w:sz w:val="22"/>
          <w:szCs w:val="22"/>
          <w:lang w:val="en-US"/>
        </w:rPr>
        <w:t xml:space="preserve">revealed that CYP2D6 </w:t>
      </w:r>
      <w:proofErr w:type="spellStart"/>
      <w:r w:rsidRPr="00427D69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Pr="00427D69">
        <w:rPr>
          <w:rFonts w:eastAsia="Times New Roman"/>
          <w:bCs/>
          <w:sz w:val="22"/>
          <w:szCs w:val="22"/>
          <w:lang w:val="en-US"/>
        </w:rPr>
        <w:t xml:space="preserve"> showed the highest degree of determination </w:t>
      </w:r>
      <w:r w:rsidR="008A526E" w:rsidRPr="00427D69">
        <w:rPr>
          <w:rFonts w:eastAsia="Times New Roman"/>
          <w:bCs/>
          <w:sz w:val="22"/>
          <w:szCs w:val="22"/>
          <w:lang w:val="en-US"/>
        </w:rPr>
        <w:t>for</w:t>
      </w:r>
      <w:r w:rsidR="001C4EA1" w:rsidRPr="00427D69">
        <w:rPr>
          <w:rFonts w:eastAsia="Times New Roman"/>
          <w:bCs/>
          <w:sz w:val="22"/>
          <w:szCs w:val="22"/>
          <w:lang w:val="en-US"/>
        </w:rPr>
        <w:t xml:space="preserve"> </w:t>
      </w:r>
      <w:r w:rsidR="008A526E" w:rsidRPr="00427D69">
        <w:rPr>
          <w:rFonts w:eastAsia="Times New Roman"/>
          <w:bCs/>
          <w:sz w:val="22"/>
          <w:szCs w:val="22"/>
          <w:lang w:val="en-US"/>
        </w:rPr>
        <w:t>both</w:t>
      </w:r>
      <w:r w:rsidRPr="00427D69">
        <w:rPr>
          <w:rFonts w:eastAsia="Times New Roman"/>
          <w:bCs/>
          <w:sz w:val="22"/>
          <w:szCs w:val="22"/>
          <w:lang w:val="en-US"/>
        </w:rPr>
        <w:t xml:space="preserve"> </w:t>
      </w:r>
      <w:r w:rsidR="008A526E" w:rsidRPr="00427D69">
        <w:rPr>
          <w:rFonts w:eastAsia="Times New Roman"/>
          <w:bCs/>
          <w:sz w:val="22"/>
          <w:szCs w:val="22"/>
          <w:lang w:val="en-US"/>
        </w:rPr>
        <w:t xml:space="preserve">metabolite </w:t>
      </w:r>
      <w:r w:rsidR="001C4EA1" w:rsidRPr="00427D69">
        <w:rPr>
          <w:rFonts w:eastAsia="Times New Roman"/>
          <w:bCs/>
          <w:sz w:val="22"/>
          <w:szCs w:val="22"/>
          <w:lang w:val="en-US"/>
        </w:rPr>
        <w:t>endpoint</w:t>
      </w:r>
      <w:r w:rsidR="008A526E" w:rsidRPr="00427D69">
        <w:rPr>
          <w:rFonts w:eastAsia="Times New Roman"/>
          <w:bCs/>
          <w:sz w:val="22"/>
          <w:szCs w:val="22"/>
          <w:lang w:val="en-US"/>
        </w:rPr>
        <w:t>s</w:t>
      </w:r>
      <w:r w:rsidRPr="00427D69">
        <w:rPr>
          <w:rFonts w:eastAsia="Times New Roman"/>
          <w:bCs/>
          <w:sz w:val="22"/>
          <w:szCs w:val="22"/>
          <w:lang w:val="en-US"/>
        </w:rPr>
        <w:t xml:space="preserve"> as compared to five evaluated phenotype classifi</w:t>
      </w:r>
      <w:r w:rsidR="008A526E" w:rsidRPr="00427D69">
        <w:rPr>
          <w:rFonts w:eastAsia="Times New Roman"/>
          <w:bCs/>
          <w:sz w:val="22"/>
          <w:szCs w:val="22"/>
          <w:lang w:val="en-US"/>
        </w:rPr>
        <w:t xml:space="preserve">cations inferred from </w:t>
      </w:r>
      <w:proofErr w:type="spellStart"/>
      <w:r w:rsidR="008A526E" w:rsidRPr="00427D69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="008A526E" w:rsidRPr="00427D69">
        <w:rPr>
          <w:rFonts w:eastAsia="Times New Roman"/>
          <w:bCs/>
          <w:sz w:val="22"/>
          <w:szCs w:val="22"/>
          <w:lang w:val="en-US"/>
        </w:rPr>
        <w:t xml:space="preserve">. </w:t>
      </w:r>
      <w:r w:rsidR="00FD7497">
        <w:rPr>
          <w:rFonts w:eastAsia="Times New Roman"/>
          <w:bCs/>
          <w:sz w:val="22"/>
          <w:szCs w:val="22"/>
          <w:lang w:val="en-US"/>
        </w:rPr>
        <w:t>The contribution of CYP2D6 to the inter</w:t>
      </w:r>
      <w:r w:rsidR="006B655D">
        <w:rPr>
          <w:rFonts w:eastAsia="Times New Roman"/>
          <w:bCs/>
          <w:sz w:val="22"/>
          <w:szCs w:val="22"/>
          <w:lang w:val="en-US"/>
        </w:rPr>
        <w:t>-</w:t>
      </w:r>
      <w:r w:rsidR="00FD7497">
        <w:rPr>
          <w:rFonts w:eastAsia="Times New Roman"/>
          <w:bCs/>
          <w:sz w:val="22"/>
          <w:szCs w:val="22"/>
          <w:lang w:val="en-US"/>
        </w:rPr>
        <w:t xml:space="preserve">individual variability was highest for </w:t>
      </w:r>
      <w:proofErr w:type="spellStart"/>
      <w:r w:rsidR="00FD7497">
        <w:rPr>
          <w:rFonts w:eastAsia="Times New Roman"/>
          <w:bCs/>
          <w:sz w:val="22"/>
          <w:szCs w:val="22"/>
          <w:lang w:val="en-US"/>
        </w:rPr>
        <w:t>diplotypes</w:t>
      </w:r>
      <w:proofErr w:type="spellEnd"/>
      <w:r w:rsidR="00FD7497">
        <w:rPr>
          <w:rFonts w:eastAsia="Times New Roman"/>
          <w:bCs/>
          <w:sz w:val="22"/>
          <w:szCs w:val="22"/>
          <w:lang w:val="en-US"/>
        </w:rPr>
        <w:t xml:space="preserve"> </w:t>
      </w:r>
      <w:r w:rsidR="008A526E">
        <w:rPr>
          <w:rFonts w:eastAsia="Times New Roman"/>
          <w:bCs/>
          <w:sz w:val="22"/>
          <w:szCs w:val="22"/>
          <w:lang w:val="en-US"/>
        </w:rPr>
        <w:t>as a predictor of</w:t>
      </w:r>
      <w:r w:rsidR="00FD7497">
        <w:rPr>
          <w:rFonts w:eastAsia="Times New Roman"/>
          <w:bCs/>
          <w:sz w:val="22"/>
          <w:szCs w:val="22"/>
          <w:lang w:val="en-US"/>
        </w:rPr>
        <w:t xml:space="preserve"> E/DMT with</w:t>
      </w:r>
      <w:r w:rsidR="00781E22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781E22">
        <w:rPr>
          <w:rFonts w:eastAsia="Times New Roman"/>
          <w:bCs/>
          <w:sz w:val="22"/>
          <w:szCs w:val="22"/>
          <w:lang w:val="en-US"/>
        </w:rPr>
        <w:t xml:space="preserve">a maximum of 68% (premenopausal Caucasians) to </w:t>
      </w:r>
      <w:r w:rsidR="00781E22" w:rsidRPr="00E418C3">
        <w:rPr>
          <w:rFonts w:eastAsia="Times New Roman"/>
          <w:bCs/>
          <w:sz w:val="22"/>
          <w:szCs w:val="22"/>
          <w:lang w:val="en-US"/>
        </w:rPr>
        <w:t>82%</w:t>
      </w:r>
      <w:r w:rsidR="00781E22">
        <w:rPr>
          <w:rFonts w:eastAsia="Times New Roman"/>
          <w:bCs/>
          <w:sz w:val="22"/>
          <w:szCs w:val="22"/>
          <w:lang w:val="en-US"/>
        </w:rPr>
        <w:t xml:space="preserve"> (Asians)</w:t>
      </w:r>
      <w:r w:rsidR="008A526E">
        <w:rPr>
          <w:rFonts w:eastAsia="Times New Roman"/>
          <w:bCs/>
          <w:sz w:val="22"/>
          <w:szCs w:val="22"/>
          <w:lang w:val="en-US"/>
        </w:rPr>
        <w:t xml:space="preserve"> of the variability explained. </w:t>
      </w:r>
      <w:r w:rsidR="00A24E5C">
        <w:rPr>
          <w:rFonts w:eastAsia="Times New Roman"/>
          <w:bCs/>
          <w:sz w:val="22"/>
          <w:szCs w:val="22"/>
          <w:lang w:val="en-US"/>
        </w:rPr>
        <w:t>Similarly</w:t>
      </w:r>
      <w:r w:rsidR="008A526E">
        <w:rPr>
          <w:rFonts w:eastAsia="Times New Roman"/>
          <w:bCs/>
          <w:sz w:val="22"/>
          <w:szCs w:val="22"/>
          <w:lang w:val="en-US"/>
        </w:rPr>
        <w:t xml:space="preserve">, </w:t>
      </w:r>
      <w:r w:rsidR="00781E22">
        <w:rPr>
          <w:rFonts w:eastAsia="Times New Roman"/>
          <w:bCs/>
          <w:sz w:val="22"/>
          <w:szCs w:val="22"/>
          <w:lang w:val="en-US"/>
        </w:rPr>
        <w:t xml:space="preserve">absolute </w:t>
      </w:r>
      <w:proofErr w:type="spellStart"/>
      <w:r w:rsidR="00781E22" w:rsidRPr="00E418C3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781E22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781E22">
        <w:rPr>
          <w:rFonts w:eastAsia="Times New Roman"/>
          <w:bCs/>
          <w:sz w:val="22"/>
          <w:szCs w:val="22"/>
          <w:lang w:val="en-US"/>
        </w:rPr>
        <w:t xml:space="preserve">concentrations </w:t>
      </w:r>
      <w:proofErr w:type="gramStart"/>
      <w:r w:rsidR="00781E22">
        <w:rPr>
          <w:rFonts w:eastAsia="Times New Roman"/>
          <w:bCs/>
          <w:sz w:val="22"/>
          <w:szCs w:val="22"/>
          <w:lang w:val="en-US"/>
        </w:rPr>
        <w:t xml:space="preserve">were </w:t>
      </w:r>
      <w:r w:rsidR="002E38F9">
        <w:rPr>
          <w:rFonts w:eastAsia="Times New Roman"/>
          <w:bCs/>
          <w:sz w:val="22"/>
          <w:szCs w:val="22"/>
          <w:lang w:val="en-US"/>
        </w:rPr>
        <w:t>most optimally p</w:t>
      </w:r>
      <w:r w:rsidR="00781E22">
        <w:rPr>
          <w:rFonts w:eastAsia="Times New Roman"/>
          <w:bCs/>
          <w:sz w:val="22"/>
          <w:szCs w:val="22"/>
          <w:lang w:val="en-US"/>
        </w:rPr>
        <w:t>redict</w:t>
      </w:r>
      <w:r w:rsidR="00A24E5C">
        <w:rPr>
          <w:rFonts w:eastAsia="Times New Roman"/>
          <w:bCs/>
          <w:sz w:val="22"/>
          <w:szCs w:val="22"/>
          <w:lang w:val="en-US"/>
        </w:rPr>
        <w:t>ed</w:t>
      </w:r>
      <w:proofErr w:type="gramEnd"/>
      <w:r w:rsidR="00781E22">
        <w:rPr>
          <w:rFonts w:eastAsia="Times New Roman"/>
          <w:bCs/>
          <w:sz w:val="22"/>
          <w:szCs w:val="22"/>
          <w:lang w:val="en-US"/>
        </w:rPr>
        <w:t xml:space="preserve"> </w:t>
      </w:r>
      <w:r w:rsidR="00A24E5C">
        <w:rPr>
          <w:rFonts w:eastAsia="Times New Roman"/>
          <w:bCs/>
          <w:sz w:val="22"/>
          <w:szCs w:val="22"/>
          <w:lang w:val="en-US"/>
        </w:rPr>
        <w:t xml:space="preserve">by </w:t>
      </w:r>
      <w:proofErr w:type="spellStart"/>
      <w:r w:rsidR="00A24E5C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="002E38F9">
        <w:rPr>
          <w:rFonts w:eastAsia="Times New Roman"/>
          <w:bCs/>
          <w:sz w:val="22"/>
          <w:szCs w:val="22"/>
          <w:lang w:val="en-US"/>
        </w:rPr>
        <w:t xml:space="preserve"> yet to a lesser extent</w:t>
      </w:r>
      <w:r w:rsidR="00A24E5C">
        <w:rPr>
          <w:rFonts w:eastAsia="Times New Roman"/>
          <w:bCs/>
          <w:sz w:val="22"/>
          <w:szCs w:val="22"/>
          <w:lang w:val="en-US"/>
        </w:rPr>
        <w:t xml:space="preserve"> </w:t>
      </w:r>
      <w:r w:rsidR="002E38F9">
        <w:rPr>
          <w:rFonts w:eastAsia="Times New Roman"/>
          <w:bCs/>
          <w:sz w:val="22"/>
          <w:szCs w:val="22"/>
          <w:lang w:val="en-US"/>
        </w:rPr>
        <w:t xml:space="preserve">of </w:t>
      </w:r>
      <w:r w:rsidR="00781E22">
        <w:rPr>
          <w:rFonts w:eastAsia="Times New Roman"/>
          <w:bCs/>
          <w:sz w:val="22"/>
          <w:szCs w:val="22"/>
          <w:lang w:val="en-US"/>
        </w:rPr>
        <w:t>39</w:t>
      </w:r>
      <w:r w:rsidR="008A526E">
        <w:rPr>
          <w:rFonts w:eastAsia="Times New Roman"/>
          <w:bCs/>
          <w:sz w:val="22"/>
          <w:szCs w:val="22"/>
          <w:lang w:val="en-US"/>
        </w:rPr>
        <w:t xml:space="preserve"> to </w:t>
      </w:r>
      <w:r w:rsidR="00781E22">
        <w:rPr>
          <w:rFonts w:eastAsia="Times New Roman"/>
          <w:bCs/>
          <w:sz w:val="22"/>
          <w:szCs w:val="22"/>
          <w:lang w:val="en-US"/>
        </w:rPr>
        <w:t>58</w:t>
      </w:r>
      <w:r w:rsidR="00781E22" w:rsidRPr="00E418C3">
        <w:rPr>
          <w:rFonts w:eastAsia="Times New Roman"/>
          <w:bCs/>
          <w:sz w:val="22"/>
          <w:szCs w:val="22"/>
          <w:lang w:val="en-US"/>
        </w:rPr>
        <w:t>%</w:t>
      </w:r>
      <w:r w:rsidR="007930C6">
        <w:rPr>
          <w:rFonts w:eastAsia="Times New Roman"/>
          <w:bCs/>
          <w:sz w:val="22"/>
          <w:szCs w:val="22"/>
          <w:lang w:val="en-US"/>
        </w:rPr>
        <w:t xml:space="preserve"> (Figure 1B right and l</w:t>
      </w:r>
      <w:r w:rsidR="001216A9">
        <w:rPr>
          <w:rFonts w:eastAsia="Times New Roman"/>
          <w:bCs/>
          <w:sz w:val="22"/>
          <w:szCs w:val="22"/>
          <w:lang w:val="en-US"/>
        </w:rPr>
        <w:t xml:space="preserve">eft, respectively). Of the five </w:t>
      </w:r>
      <w:r w:rsidR="007930C6">
        <w:rPr>
          <w:rFonts w:eastAsia="Times New Roman"/>
          <w:bCs/>
          <w:sz w:val="22"/>
          <w:szCs w:val="22"/>
          <w:lang w:val="en-US"/>
        </w:rPr>
        <w:t>tested</w:t>
      </w:r>
      <w:r w:rsidR="00781E22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7930C6">
        <w:rPr>
          <w:rFonts w:eastAsia="Times New Roman"/>
          <w:bCs/>
          <w:sz w:val="22"/>
          <w:szCs w:val="22"/>
          <w:lang w:val="en-US"/>
        </w:rPr>
        <w:t xml:space="preserve">phenotype groupings derived from </w:t>
      </w:r>
      <w:r w:rsidR="00DD6DD8">
        <w:rPr>
          <w:rFonts w:eastAsia="Times New Roman"/>
          <w:bCs/>
          <w:sz w:val="22"/>
          <w:szCs w:val="22"/>
          <w:lang w:val="en-US"/>
        </w:rPr>
        <w:t xml:space="preserve">respective </w:t>
      </w:r>
      <w:proofErr w:type="spellStart"/>
      <w:r w:rsidR="007930C6">
        <w:rPr>
          <w:rFonts w:eastAsia="Times New Roman"/>
          <w:bCs/>
          <w:sz w:val="22"/>
          <w:szCs w:val="22"/>
          <w:lang w:val="en-US"/>
        </w:rPr>
        <w:t>diplotype</w:t>
      </w:r>
      <w:r w:rsidR="00DD6DD8">
        <w:rPr>
          <w:rFonts w:eastAsia="Times New Roman"/>
          <w:bCs/>
          <w:sz w:val="22"/>
          <w:szCs w:val="22"/>
          <w:lang w:val="en-US"/>
        </w:rPr>
        <w:t>s</w:t>
      </w:r>
      <w:proofErr w:type="spellEnd"/>
      <w:r w:rsidR="00FD7497">
        <w:rPr>
          <w:rFonts w:eastAsia="Times New Roman"/>
          <w:bCs/>
          <w:sz w:val="22"/>
          <w:szCs w:val="22"/>
          <w:lang w:val="en-US"/>
        </w:rPr>
        <w:t xml:space="preserve"> (Table 1)</w:t>
      </w:r>
      <w:r w:rsidR="007930C6">
        <w:rPr>
          <w:rFonts w:eastAsia="Times New Roman"/>
          <w:bCs/>
          <w:sz w:val="22"/>
          <w:szCs w:val="22"/>
          <w:lang w:val="en-US"/>
        </w:rPr>
        <w:t>, TAM5 was superior</w:t>
      </w:r>
      <w:r w:rsidR="008A526E">
        <w:rPr>
          <w:rFonts w:eastAsia="Times New Roman"/>
          <w:bCs/>
          <w:sz w:val="22"/>
          <w:szCs w:val="22"/>
          <w:lang w:val="en-US"/>
        </w:rPr>
        <w:t xml:space="preserve"> </w:t>
      </w:r>
      <w:r w:rsidR="00071669">
        <w:rPr>
          <w:rFonts w:eastAsia="Times New Roman"/>
          <w:bCs/>
          <w:sz w:val="22"/>
          <w:szCs w:val="22"/>
          <w:lang w:val="en-US"/>
        </w:rPr>
        <w:t xml:space="preserve">in </w:t>
      </w:r>
      <w:r w:rsidR="004A0ACA">
        <w:rPr>
          <w:rFonts w:eastAsia="Times New Roman"/>
          <w:bCs/>
          <w:sz w:val="22"/>
          <w:szCs w:val="22"/>
          <w:lang w:val="en-US"/>
        </w:rPr>
        <w:t>its</w:t>
      </w:r>
      <w:r w:rsidR="00071669">
        <w:rPr>
          <w:rFonts w:eastAsia="Times New Roman"/>
          <w:bCs/>
          <w:sz w:val="22"/>
          <w:szCs w:val="22"/>
          <w:lang w:val="en-US"/>
        </w:rPr>
        <w:t xml:space="preserve"> </w:t>
      </w:r>
      <w:r w:rsidR="004A0ACA">
        <w:rPr>
          <w:rFonts w:eastAsia="Times New Roman"/>
          <w:bCs/>
          <w:sz w:val="22"/>
          <w:szCs w:val="22"/>
          <w:lang w:val="en-US"/>
        </w:rPr>
        <w:t>discriminatory power</w:t>
      </w:r>
      <w:r w:rsidR="00071669">
        <w:rPr>
          <w:rFonts w:eastAsia="Times New Roman"/>
          <w:bCs/>
          <w:sz w:val="22"/>
          <w:szCs w:val="22"/>
          <w:lang w:val="en-US"/>
        </w:rPr>
        <w:t xml:space="preserve"> </w:t>
      </w:r>
      <w:r w:rsidR="004A0ACA">
        <w:rPr>
          <w:rFonts w:eastAsia="Times New Roman"/>
          <w:bCs/>
          <w:sz w:val="22"/>
          <w:szCs w:val="22"/>
          <w:lang w:val="en-US"/>
        </w:rPr>
        <w:t>for</w:t>
      </w:r>
      <w:r w:rsidR="007930C6">
        <w:rPr>
          <w:rFonts w:eastAsia="Times New Roman"/>
          <w:bCs/>
          <w:sz w:val="22"/>
          <w:szCs w:val="22"/>
          <w:lang w:val="en-US"/>
        </w:rPr>
        <w:t xml:space="preserve"> both </w:t>
      </w:r>
      <w:r w:rsidR="00C16A85">
        <w:rPr>
          <w:rFonts w:eastAsia="Times New Roman"/>
          <w:bCs/>
          <w:sz w:val="22"/>
          <w:szCs w:val="22"/>
          <w:lang w:val="en-US"/>
        </w:rPr>
        <w:t xml:space="preserve">E </w:t>
      </w:r>
      <w:r w:rsidR="00071669">
        <w:rPr>
          <w:rFonts w:eastAsia="Times New Roman"/>
          <w:bCs/>
          <w:sz w:val="22"/>
          <w:szCs w:val="22"/>
          <w:lang w:val="en-US"/>
        </w:rPr>
        <w:t xml:space="preserve">(34% to 52%) and E/DMT (62% to 65%). Of note, </w:t>
      </w:r>
      <w:r w:rsidR="0080115F">
        <w:rPr>
          <w:rFonts w:eastAsia="Times New Roman"/>
          <w:bCs/>
          <w:sz w:val="22"/>
          <w:szCs w:val="22"/>
          <w:lang w:val="en-US"/>
        </w:rPr>
        <w:t xml:space="preserve">the </w:t>
      </w:r>
      <w:r w:rsidR="00071669">
        <w:rPr>
          <w:rFonts w:eastAsia="Times New Roman"/>
          <w:bCs/>
          <w:sz w:val="22"/>
          <w:szCs w:val="22"/>
          <w:lang w:val="en-US"/>
        </w:rPr>
        <w:t xml:space="preserve">TAM5 phenotype </w:t>
      </w:r>
      <w:r w:rsidR="008A526E">
        <w:rPr>
          <w:rFonts w:eastAsia="Times New Roman"/>
          <w:bCs/>
          <w:sz w:val="22"/>
          <w:szCs w:val="22"/>
          <w:lang w:val="en-US"/>
        </w:rPr>
        <w:t>was</w:t>
      </w:r>
      <w:r w:rsidR="00071669">
        <w:rPr>
          <w:rFonts w:eastAsia="Times New Roman"/>
          <w:bCs/>
          <w:sz w:val="22"/>
          <w:szCs w:val="22"/>
          <w:lang w:val="en-US"/>
        </w:rPr>
        <w:t xml:space="preserve"> </w:t>
      </w:r>
      <w:r w:rsidR="008A526E">
        <w:rPr>
          <w:rFonts w:eastAsia="Times New Roman"/>
          <w:bCs/>
          <w:sz w:val="22"/>
          <w:szCs w:val="22"/>
          <w:lang w:val="en-US"/>
        </w:rPr>
        <w:t>adapted</w:t>
      </w:r>
      <w:r w:rsidR="00071669">
        <w:rPr>
          <w:rFonts w:eastAsia="Times New Roman"/>
          <w:bCs/>
          <w:sz w:val="22"/>
          <w:szCs w:val="22"/>
          <w:lang w:val="en-US"/>
        </w:rPr>
        <w:t xml:space="preserve"> by a downgrade of *10 AS from 0.5 to 0.25 and introduction of a non-classical </w:t>
      </w:r>
      <w:r w:rsidR="0084009D" w:rsidRPr="0084009D">
        <w:rPr>
          <w:rFonts w:eastAsia="Times New Roman"/>
          <w:bCs/>
          <w:i/>
          <w:sz w:val="22"/>
          <w:szCs w:val="22"/>
          <w:lang w:val="en-US"/>
        </w:rPr>
        <w:t>slow</w:t>
      </w:r>
      <w:r w:rsidR="0084009D">
        <w:rPr>
          <w:rFonts w:eastAsia="Times New Roman"/>
          <w:bCs/>
          <w:sz w:val="22"/>
          <w:szCs w:val="22"/>
          <w:lang w:val="en-US"/>
        </w:rPr>
        <w:t xml:space="preserve"> </w:t>
      </w:r>
      <w:r w:rsidR="00071669">
        <w:rPr>
          <w:rFonts w:eastAsia="Times New Roman"/>
          <w:bCs/>
          <w:sz w:val="22"/>
          <w:szCs w:val="22"/>
          <w:lang w:val="en-US"/>
        </w:rPr>
        <w:t>metabolizer phenotype (SM) with activity scores halfway between IM and PM</w:t>
      </w:r>
      <w:r w:rsidR="008A526E">
        <w:rPr>
          <w:rFonts w:eastAsia="Times New Roman"/>
          <w:bCs/>
          <w:sz w:val="22"/>
          <w:szCs w:val="22"/>
          <w:lang w:val="en-US"/>
        </w:rPr>
        <w:t xml:space="preserve"> (Table 1)</w:t>
      </w:r>
      <w:r w:rsidR="00071669">
        <w:rPr>
          <w:rFonts w:eastAsia="Times New Roman"/>
          <w:bCs/>
          <w:sz w:val="22"/>
          <w:szCs w:val="22"/>
          <w:lang w:val="en-US"/>
        </w:rPr>
        <w:t xml:space="preserve">. </w:t>
      </w:r>
      <w:r w:rsidR="0080115F">
        <w:rPr>
          <w:rFonts w:eastAsia="Times New Roman"/>
          <w:bCs/>
          <w:sz w:val="22"/>
          <w:szCs w:val="22"/>
          <w:lang w:val="en-US"/>
        </w:rPr>
        <w:t xml:space="preserve">When compared to TAM3 as </w:t>
      </w:r>
      <w:r w:rsidR="001216A9">
        <w:rPr>
          <w:rFonts w:eastAsia="Times New Roman"/>
          <w:bCs/>
          <w:sz w:val="22"/>
          <w:szCs w:val="22"/>
          <w:lang w:val="en-US"/>
        </w:rPr>
        <w:t xml:space="preserve">the </w:t>
      </w:r>
      <w:r w:rsidR="00890FBC">
        <w:rPr>
          <w:rFonts w:eastAsia="Times New Roman"/>
          <w:bCs/>
          <w:sz w:val="22"/>
          <w:szCs w:val="22"/>
          <w:lang w:val="en-US"/>
        </w:rPr>
        <w:t>best</w:t>
      </w:r>
      <w:r w:rsidR="0080115F">
        <w:rPr>
          <w:rFonts w:eastAsia="Times New Roman"/>
          <w:bCs/>
          <w:sz w:val="22"/>
          <w:szCs w:val="22"/>
          <w:lang w:val="en-US"/>
        </w:rPr>
        <w:t xml:space="preserve"> explanatory phenotype </w:t>
      </w:r>
      <w:r w:rsidR="00890FBC">
        <w:rPr>
          <w:rFonts w:eastAsia="Times New Roman"/>
          <w:bCs/>
          <w:sz w:val="22"/>
          <w:szCs w:val="22"/>
          <w:lang w:val="en-US"/>
        </w:rPr>
        <w:t>model</w:t>
      </w:r>
      <w:r w:rsidR="0080115F">
        <w:rPr>
          <w:rFonts w:eastAsia="Times New Roman"/>
          <w:bCs/>
          <w:sz w:val="22"/>
          <w:szCs w:val="22"/>
          <w:lang w:val="en-US"/>
        </w:rPr>
        <w:t xml:space="preserve"> without modification of *10 activity</w:t>
      </w:r>
      <w:r w:rsidR="006E20BD">
        <w:rPr>
          <w:rFonts w:eastAsia="Times New Roman"/>
          <w:bCs/>
          <w:sz w:val="22"/>
          <w:szCs w:val="22"/>
          <w:lang w:val="en-US"/>
        </w:rPr>
        <w:t>,</w:t>
      </w:r>
      <w:r w:rsidR="0080115F">
        <w:rPr>
          <w:rFonts w:eastAsia="Times New Roman"/>
          <w:bCs/>
          <w:sz w:val="22"/>
          <w:szCs w:val="22"/>
          <w:lang w:val="en-US"/>
        </w:rPr>
        <w:t xml:space="preserve"> </w:t>
      </w:r>
      <w:r w:rsidR="006E20BD">
        <w:rPr>
          <w:rFonts w:eastAsia="Times New Roman"/>
          <w:bCs/>
          <w:sz w:val="22"/>
          <w:szCs w:val="22"/>
          <w:lang w:val="en-US"/>
        </w:rPr>
        <w:t xml:space="preserve">TAM5 was not significantly better </w:t>
      </w:r>
      <w:r w:rsidR="003175E8">
        <w:rPr>
          <w:rFonts w:eastAsia="Times New Roman"/>
          <w:bCs/>
          <w:sz w:val="22"/>
          <w:szCs w:val="22"/>
          <w:lang w:val="en-US"/>
        </w:rPr>
        <w:t xml:space="preserve">in Asians and </w:t>
      </w:r>
      <w:r w:rsidR="00706143">
        <w:rPr>
          <w:rFonts w:eastAsia="Times New Roman"/>
          <w:bCs/>
          <w:sz w:val="22"/>
          <w:szCs w:val="22"/>
          <w:lang w:val="en-US"/>
        </w:rPr>
        <w:t>Middle</w:t>
      </w:r>
      <w:r w:rsidR="00427D69">
        <w:rPr>
          <w:rFonts w:eastAsia="Times New Roman"/>
          <w:bCs/>
          <w:sz w:val="22"/>
          <w:szCs w:val="22"/>
          <w:lang w:val="en-US"/>
        </w:rPr>
        <w:t>-</w:t>
      </w:r>
      <w:r w:rsidR="00706143">
        <w:rPr>
          <w:rFonts w:eastAsia="Times New Roman"/>
          <w:bCs/>
          <w:sz w:val="22"/>
          <w:szCs w:val="22"/>
          <w:lang w:val="en-US"/>
        </w:rPr>
        <w:t xml:space="preserve">Eastern </w:t>
      </w:r>
      <w:r w:rsidR="003175E8">
        <w:rPr>
          <w:rFonts w:eastAsia="Times New Roman"/>
          <w:bCs/>
          <w:sz w:val="22"/>
          <w:szCs w:val="22"/>
          <w:lang w:val="en-US"/>
        </w:rPr>
        <w:t xml:space="preserve">Arabs, however for the prediction of E/DMT, </w:t>
      </w:r>
      <w:r w:rsidR="001216A9">
        <w:rPr>
          <w:rFonts w:eastAsia="Times New Roman"/>
          <w:bCs/>
          <w:sz w:val="22"/>
          <w:szCs w:val="22"/>
          <w:lang w:val="en-US"/>
        </w:rPr>
        <w:t xml:space="preserve">TAM5 </w:t>
      </w:r>
      <w:r w:rsidR="00071669">
        <w:rPr>
          <w:rFonts w:eastAsia="Times New Roman"/>
          <w:bCs/>
          <w:sz w:val="22"/>
          <w:szCs w:val="22"/>
          <w:lang w:val="en-US"/>
        </w:rPr>
        <w:t xml:space="preserve">was </w:t>
      </w:r>
      <w:r w:rsidR="003175E8">
        <w:rPr>
          <w:rFonts w:eastAsia="Times New Roman"/>
          <w:bCs/>
          <w:sz w:val="22"/>
          <w:szCs w:val="22"/>
          <w:lang w:val="en-US"/>
        </w:rPr>
        <w:t>superior in premenopausal (</w:t>
      </w:r>
      <w:r w:rsidR="003175E8" w:rsidRPr="009422F7">
        <w:rPr>
          <w:rFonts w:eastAsia="Times New Roman"/>
          <w:bCs/>
          <w:i/>
          <w:sz w:val="22"/>
          <w:szCs w:val="22"/>
          <w:lang w:val="en-US"/>
        </w:rPr>
        <w:t>P</w:t>
      </w:r>
      <w:r w:rsidR="003175E8">
        <w:rPr>
          <w:rFonts w:eastAsia="Times New Roman"/>
          <w:bCs/>
          <w:sz w:val="22"/>
          <w:szCs w:val="22"/>
          <w:lang w:val="en-US"/>
        </w:rPr>
        <w:t xml:space="preserve"> &lt; </w:t>
      </w:r>
      <w:r w:rsidR="003175E8" w:rsidRPr="00673CA2">
        <w:rPr>
          <w:color w:val="000000"/>
          <w:sz w:val="22"/>
          <w:szCs w:val="22"/>
          <w:lang w:val="en-US"/>
        </w:rPr>
        <w:t>0,0001)</w:t>
      </w:r>
      <w:r w:rsidR="00890FBC" w:rsidRPr="00673CA2">
        <w:rPr>
          <w:color w:val="000000"/>
          <w:sz w:val="22"/>
          <w:szCs w:val="22"/>
          <w:lang w:val="en-US"/>
        </w:rPr>
        <w:t xml:space="preserve"> and postmenopausal (</w:t>
      </w:r>
      <w:r w:rsidR="00890FBC" w:rsidRPr="00673CA2">
        <w:rPr>
          <w:i/>
          <w:color w:val="000000"/>
          <w:sz w:val="22"/>
          <w:szCs w:val="22"/>
          <w:lang w:val="en-US"/>
        </w:rPr>
        <w:t>P</w:t>
      </w:r>
      <w:r w:rsidR="00890FBC" w:rsidRPr="00673CA2">
        <w:rPr>
          <w:color w:val="000000"/>
          <w:sz w:val="22"/>
          <w:szCs w:val="22"/>
          <w:lang w:val="en-US"/>
        </w:rPr>
        <w:t xml:space="preserve"> &lt;</w:t>
      </w:r>
      <w:r w:rsidR="009422F7" w:rsidRPr="00673CA2">
        <w:rPr>
          <w:color w:val="000000"/>
          <w:sz w:val="22"/>
          <w:szCs w:val="22"/>
          <w:lang w:val="en-US"/>
        </w:rPr>
        <w:t xml:space="preserve"> </w:t>
      </w:r>
      <w:r w:rsidR="00890FBC" w:rsidRPr="00673CA2">
        <w:rPr>
          <w:color w:val="000000"/>
          <w:sz w:val="22"/>
          <w:szCs w:val="22"/>
          <w:lang w:val="en-US"/>
        </w:rPr>
        <w:t>0.002</w:t>
      </w:r>
      <w:r w:rsidR="009422F7" w:rsidRPr="00673CA2">
        <w:rPr>
          <w:color w:val="000000"/>
          <w:sz w:val="22"/>
          <w:szCs w:val="22"/>
          <w:lang w:val="en-US"/>
        </w:rPr>
        <w:t>)</w:t>
      </w:r>
      <w:r w:rsidR="00890FBC" w:rsidRPr="00673CA2">
        <w:rPr>
          <w:color w:val="000000"/>
          <w:sz w:val="22"/>
          <w:szCs w:val="22"/>
          <w:lang w:val="en-US"/>
        </w:rPr>
        <w:t xml:space="preserve"> </w:t>
      </w:r>
      <w:r w:rsidR="00890FBC">
        <w:rPr>
          <w:rFonts w:eastAsia="Times New Roman"/>
          <w:bCs/>
          <w:sz w:val="22"/>
          <w:szCs w:val="22"/>
          <w:lang w:val="en-US"/>
        </w:rPr>
        <w:t>Caucasians</w:t>
      </w:r>
      <w:r w:rsidR="009422F7">
        <w:rPr>
          <w:rFonts w:eastAsia="Times New Roman"/>
          <w:bCs/>
          <w:sz w:val="22"/>
          <w:szCs w:val="22"/>
          <w:lang w:val="en-US"/>
        </w:rPr>
        <w:t>.</w:t>
      </w:r>
      <w:r w:rsidR="00890FBC">
        <w:rPr>
          <w:rFonts w:eastAsia="Times New Roman"/>
          <w:bCs/>
          <w:sz w:val="22"/>
          <w:szCs w:val="22"/>
          <w:lang w:val="en-US"/>
        </w:rPr>
        <w:t xml:space="preserve"> </w:t>
      </w:r>
      <w:r w:rsidR="00281100">
        <w:rPr>
          <w:rFonts w:eastAsia="Times New Roman"/>
          <w:bCs/>
          <w:sz w:val="22"/>
          <w:szCs w:val="22"/>
          <w:lang w:val="en-US"/>
        </w:rPr>
        <w:t>When compared to</w:t>
      </w:r>
      <w:r w:rsidR="00B226DB">
        <w:rPr>
          <w:rFonts w:eastAsia="Times New Roman"/>
          <w:bCs/>
          <w:sz w:val="22"/>
          <w:szCs w:val="22"/>
          <w:lang w:val="en-US"/>
        </w:rPr>
        <w:t xml:space="preserve"> t</w:t>
      </w:r>
      <w:r w:rsidR="00781E22" w:rsidRPr="00E418C3">
        <w:rPr>
          <w:rFonts w:eastAsia="Times New Roman"/>
          <w:bCs/>
          <w:sz w:val="22"/>
          <w:szCs w:val="22"/>
          <w:lang w:val="en-US"/>
        </w:rPr>
        <w:t xml:space="preserve">he commonly used codeine specific phenotype classification </w:t>
      </w:r>
      <w:r w:rsidR="00B226DB">
        <w:rPr>
          <w:rFonts w:eastAsia="Times New Roman"/>
          <w:bCs/>
          <w:sz w:val="22"/>
          <w:szCs w:val="22"/>
          <w:lang w:val="en-US"/>
        </w:rPr>
        <w:t>(Codeine</w:t>
      </w:r>
      <w:r w:rsidR="00FD7497">
        <w:rPr>
          <w:rFonts w:eastAsia="Times New Roman"/>
          <w:bCs/>
          <w:sz w:val="22"/>
          <w:szCs w:val="22"/>
          <w:lang w:val="en-US"/>
        </w:rPr>
        <w:t xml:space="preserve">) </w:t>
      </w:r>
      <w:r w:rsidR="00281100">
        <w:rPr>
          <w:rFonts w:eastAsia="Times New Roman"/>
          <w:bCs/>
          <w:sz w:val="22"/>
          <w:szCs w:val="22"/>
          <w:lang w:val="en-US"/>
        </w:rPr>
        <w:t>the lat</w:t>
      </w:r>
      <w:r w:rsidR="00427D69">
        <w:rPr>
          <w:rFonts w:eastAsia="Times New Roman"/>
          <w:bCs/>
          <w:sz w:val="22"/>
          <w:szCs w:val="22"/>
          <w:lang w:val="en-US"/>
        </w:rPr>
        <w:t>t</w:t>
      </w:r>
      <w:r w:rsidR="00281100">
        <w:rPr>
          <w:rFonts w:eastAsia="Times New Roman"/>
          <w:bCs/>
          <w:sz w:val="22"/>
          <w:szCs w:val="22"/>
          <w:lang w:val="en-US"/>
        </w:rPr>
        <w:t xml:space="preserve">er </w:t>
      </w:r>
      <w:r w:rsidR="00FD7497">
        <w:rPr>
          <w:rFonts w:eastAsia="Times New Roman"/>
          <w:bCs/>
          <w:sz w:val="22"/>
          <w:szCs w:val="22"/>
          <w:lang w:val="en-US"/>
        </w:rPr>
        <w:t xml:space="preserve">showed poorest prediction of less than </w:t>
      </w:r>
      <w:r w:rsidR="00B226DB">
        <w:rPr>
          <w:rFonts w:eastAsia="Times New Roman"/>
          <w:bCs/>
          <w:sz w:val="22"/>
          <w:szCs w:val="22"/>
          <w:lang w:val="en-US"/>
        </w:rPr>
        <w:t xml:space="preserve">20% for both </w:t>
      </w:r>
      <w:r w:rsidR="00281100">
        <w:rPr>
          <w:rFonts w:eastAsia="Times New Roman"/>
          <w:bCs/>
          <w:sz w:val="22"/>
          <w:szCs w:val="22"/>
          <w:lang w:val="en-US"/>
        </w:rPr>
        <w:t xml:space="preserve">E </w:t>
      </w:r>
      <w:r w:rsidR="00B226DB">
        <w:rPr>
          <w:rFonts w:eastAsia="Times New Roman"/>
          <w:bCs/>
          <w:sz w:val="22"/>
          <w:szCs w:val="22"/>
          <w:lang w:val="en-US"/>
        </w:rPr>
        <w:t>and</w:t>
      </w:r>
      <w:r w:rsidR="00781E22" w:rsidRPr="00E418C3">
        <w:rPr>
          <w:rFonts w:eastAsia="Times New Roman"/>
          <w:bCs/>
          <w:sz w:val="22"/>
          <w:szCs w:val="22"/>
          <w:lang w:val="en-US"/>
        </w:rPr>
        <w:t xml:space="preserve"> E/DMT</w:t>
      </w:r>
      <w:r w:rsidR="00781E22">
        <w:rPr>
          <w:rFonts w:eastAsia="Times New Roman"/>
          <w:bCs/>
          <w:sz w:val="22"/>
          <w:szCs w:val="22"/>
          <w:lang w:val="en-US"/>
        </w:rPr>
        <w:t xml:space="preserve"> particularly in Asians</w:t>
      </w:r>
      <w:r w:rsidR="00FD7497">
        <w:rPr>
          <w:rFonts w:eastAsia="Times New Roman"/>
          <w:bCs/>
          <w:sz w:val="22"/>
          <w:szCs w:val="22"/>
          <w:lang w:val="en-US"/>
        </w:rPr>
        <w:t>, which significantly differed from TAM3</w:t>
      </w:r>
      <w:r w:rsidR="00177A66">
        <w:rPr>
          <w:rFonts w:eastAsia="Times New Roman"/>
          <w:bCs/>
          <w:sz w:val="22"/>
          <w:szCs w:val="22"/>
          <w:lang w:val="en-US"/>
        </w:rPr>
        <w:t xml:space="preserve"> </w:t>
      </w:r>
      <w:r w:rsidR="008272F3">
        <w:rPr>
          <w:rFonts w:eastAsia="Times New Roman"/>
          <w:bCs/>
          <w:sz w:val="22"/>
          <w:szCs w:val="22"/>
          <w:lang w:val="en-US"/>
        </w:rPr>
        <w:t xml:space="preserve">and TAM5 </w:t>
      </w:r>
      <w:r w:rsidR="00177A66">
        <w:rPr>
          <w:rFonts w:eastAsia="Times New Roman"/>
          <w:bCs/>
          <w:sz w:val="22"/>
          <w:szCs w:val="22"/>
          <w:lang w:val="en-US"/>
        </w:rPr>
        <w:t>(</w:t>
      </w:r>
      <w:r w:rsidR="00177A66" w:rsidRPr="008272F3">
        <w:rPr>
          <w:rFonts w:eastAsia="Times New Roman"/>
          <w:bCs/>
          <w:i/>
          <w:sz w:val="22"/>
          <w:szCs w:val="22"/>
          <w:lang w:val="en-US"/>
        </w:rPr>
        <w:t>P</w:t>
      </w:r>
      <w:r w:rsidR="008272F3">
        <w:rPr>
          <w:rFonts w:eastAsia="Times New Roman"/>
          <w:bCs/>
          <w:sz w:val="22"/>
          <w:szCs w:val="22"/>
          <w:lang w:val="en-US"/>
        </w:rPr>
        <w:t xml:space="preserve"> &lt; 10</w:t>
      </w:r>
      <w:r w:rsidR="008272F3" w:rsidRPr="008272F3">
        <w:rPr>
          <w:rFonts w:eastAsia="Times New Roman"/>
          <w:bCs/>
          <w:sz w:val="22"/>
          <w:szCs w:val="22"/>
          <w:vertAlign w:val="superscript"/>
          <w:lang w:val="en-US"/>
        </w:rPr>
        <w:t>-</w:t>
      </w:r>
      <w:r w:rsidR="008272F3">
        <w:rPr>
          <w:rFonts w:eastAsia="Times New Roman"/>
          <w:bCs/>
          <w:sz w:val="22"/>
          <w:szCs w:val="22"/>
          <w:vertAlign w:val="superscript"/>
          <w:lang w:val="en-US"/>
        </w:rPr>
        <w:t>9</w:t>
      </w:r>
      <w:r w:rsidR="008272F3">
        <w:rPr>
          <w:rFonts w:eastAsia="Times New Roman"/>
          <w:bCs/>
          <w:sz w:val="22"/>
          <w:szCs w:val="22"/>
          <w:lang w:val="en-US"/>
        </w:rPr>
        <w:t>)</w:t>
      </w:r>
      <w:r w:rsidR="00134165">
        <w:rPr>
          <w:rFonts w:eastAsia="Times New Roman"/>
          <w:bCs/>
          <w:sz w:val="22"/>
          <w:szCs w:val="22"/>
          <w:lang w:val="en-US"/>
        </w:rPr>
        <w:t>. The two remaining phenotype grouping</w:t>
      </w:r>
      <w:r w:rsidR="00A01988">
        <w:rPr>
          <w:rFonts w:eastAsia="Times New Roman"/>
          <w:bCs/>
          <w:sz w:val="22"/>
          <w:szCs w:val="22"/>
          <w:lang w:val="en-US"/>
        </w:rPr>
        <w:t>s</w:t>
      </w:r>
      <w:r w:rsidR="00134165">
        <w:rPr>
          <w:rFonts w:eastAsia="Times New Roman"/>
          <w:bCs/>
          <w:sz w:val="22"/>
          <w:szCs w:val="22"/>
          <w:lang w:val="en-US"/>
        </w:rPr>
        <w:t xml:space="preserve"> </w:t>
      </w:r>
      <w:r w:rsidR="00F74FE0">
        <w:rPr>
          <w:rFonts w:eastAsia="Times New Roman"/>
          <w:bCs/>
          <w:sz w:val="22"/>
          <w:szCs w:val="22"/>
          <w:lang w:val="en-US"/>
        </w:rPr>
        <w:t xml:space="preserve">TAM1 and TAM4 </w:t>
      </w:r>
      <w:r w:rsidR="00134165">
        <w:rPr>
          <w:rFonts w:eastAsia="Times New Roman"/>
          <w:bCs/>
          <w:sz w:val="22"/>
          <w:szCs w:val="22"/>
          <w:lang w:val="en-US"/>
        </w:rPr>
        <w:t xml:space="preserve">showed intermediary explanatory power for both plasma endpoints, </w:t>
      </w:r>
      <w:r w:rsidR="00F74FE0">
        <w:rPr>
          <w:rFonts w:eastAsia="Times New Roman"/>
          <w:bCs/>
          <w:sz w:val="22"/>
          <w:szCs w:val="22"/>
          <w:lang w:val="en-US"/>
        </w:rPr>
        <w:t>independent of</w:t>
      </w:r>
      <w:r w:rsidR="00673CA2">
        <w:rPr>
          <w:rFonts w:eastAsia="Times New Roman"/>
          <w:bCs/>
          <w:sz w:val="22"/>
          <w:szCs w:val="22"/>
          <w:lang w:val="en-US"/>
        </w:rPr>
        <w:t xml:space="preserve"> </w:t>
      </w:r>
      <w:r w:rsidR="00134165">
        <w:rPr>
          <w:rFonts w:eastAsia="Times New Roman"/>
          <w:bCs/>
          <w:sz w:val="22"/>
          <w:szCs w:val="22"/>
          <w:lang w:val="en-US"/>
        </w:rPr>
        <w:t>whether *10 activity was downgraded (TAM4) or not (TAM1).</w:t>
      </w:r>
    </w:p>
    <w:p w14:paraId="0FBDEBE6" w14:textId="77777777" w:rsidR="00EF3249" w:rsidRPr="0000385F" w:rsidRDefault="00EF3249" w:rsidP="005D61A5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/>
          <w:smallCaps/>
          <w:sz w:val="22"/>
          <w:szCs w:val="22"/>
          <w:lang w:val="en-US"/>
        </w:rPr>
      </w:pPr>
      <w:r w:rsidRPr="0000385F">
        <w:rPr>
          <w:rFonts w:eastAsia="Times New Roman"/>
          <w:b/>
          <w:smallCaps/>
          <w:sz w:val="22"/>
          <w:szCs w:val="22"/>
          <w:lang w:val="en-US"/>
        </w:rPr>
        <w:t>Discussion</w:t>
      </w:r>
    </w:p>
    <w:p w14:paraId="040F7D4C" w14:textId="77777777" w:rsidR="00B127F2" w:rsidRDefault="00AB0E99" w:rsidP="001A7DCC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>We re-</w:t>
      </w:r>
      <w:proofErr w:type="spellStart"/>
      <w:r>
        <w:rPr>
          <w:rFonts w:eastAsia="Times New Roman"/>
          <w:bCs/>
          <w:sz w:val="22"/>
          <w:szCs w:val="22"/>
          <w:lang w:val="en-US"/>
        </w:rPr>
        <w:t>evaluted</w:t>
      </w:r>
      <w:proofErr w:type="spellEnd"/>
      <w:r>
        <w:rPr>
          <w:rFonts w:eastAsia="Times New Roman"/>
          <w:bCs/>
          <w:sz w:val="22"/>
          <w:szCs w:val="22"/>
          <w:lang w:val="en-US"/>
        </w:rPr>
        <w:t xml:space="preserve"> a comprehensive data set of CYP2D6 genotypes </w:t>
      </w:r>
      <w:r w:rsidR="00132079">
        <w:rPr>
          <w:rFonts w:eastAsia="Times New Roman"/>
          <w:bCs/>
          <w:sz w:val="22"/>
          <w:szCs w:val="22"/>
          <w:lang w:val="en-US"/>
        </w:rPr>
        <w:t>and</w:t>
      </w:r>
      <w:r>
        <w:rPr>
          <w:rFonts w:eastAsia="Times New Roman"/>
          <w:bCs/>
          <w:sz w:val="22"/>
          <w:szCs w:val="22"/>
          <w:lang w:val="en-US"/>
        </w:rPr>
        <w:t xml:space="preserve"> TAM metabolite concentrations </w:t>
      </w:r>
      <w:r w:rsidR="00B127F2">
        <w:rPr>
          <w:rFonts w:eastAsia="Times New Roman"/>
          <w:bCs/>
          <w:sz w:val="22"/>
          <w:szCs w:val="22"/>
          <w:lang w:val="en-US"/>
        </w:rPr>
        <w:t xml:space="preserve">of breast cancer patients treated with adjuvant </w:t>
      </w:r>
      <w:r w:rsidR="00673CA2">
        <w:rPr>
          <w:rFonts w:eastAsia="Times New Roman"/>
          <w:bCs/>
          <w:sz w:val="22"/>
          <w:szCs w:val="22"/>
          <w:lang w:val="en-US"/>
        </w:rPr>
        <w:t>TAM</w:t>
      </w:r>
      <w:r w:rsidR="00B127F2">
        <w:rPr>
          <w:rFonts w:eastAsia="Times New Roman"/>
          <w:bCs/>
          <w:sz w:val="22"/>
          <w:szCs w:val="22"/>
          <w:lang w:val="en-US"/>
        </w:rPr>
        <w:t xml:space="preserve"> </w:t>
      </w:r>
      <w:r>
        <w:rPr>
          <w:rFonts w:eastAsia="Times New Roman"/>
          <w:bCs/>
          <w:sz w:val="22"/>
          <w:szCs w:val="22"/>
          <w:lang w:val="en-US"/>
        </w:rPr>
        <w:t xml:space="preserve">to assess </w:t>
      </w:r>
      <w:r w:rsidR="00673CA2">
        <w:rPr>
          <w:rFonts w:eastAsia="Times New Roman"/>
          <w:bCs/>
          <w:sz w:val="22"/>
          <w:szCs w:val="22"/>
          <w:lang w:val="en-US"/>
        </w:rPr>
        <w:t xml:space="preserve">the prediction of impaired </w:t>
      </w:r>
      <w:r w:rsidR="00A1072D">
        <w:rPr>
          <w:rFonts w:eastAsia="Times New Roman"/>
          <w:bCs/>
          <w:sz w:val="22"/>
          <w:szCs w:val="22"/>
          <w:lang w:val="en-US"/>
        </w:rPr>
        <w:t>TAM</w:t>
      </w:r>
      <w:r w:rsidR="00673CA2">
        <w:rPr>
          <w:rFonts w:eastAsia="Times New Roman"/>
          <w:bCs/>
          <w:sz w:val="22"/>
          <w:szCs w:val="22"/>
          <w:lang w:val="en-US"/>
        </w:rPr>
        <w:t xml:space="preserve"> </w:t>
      </w:r>
      <w:r w:rsidR="00A1072D">
        <w:rPr>
          <w:rFonts w:eastAsia="Times New Roman"/>
          <w:bCs/>
          <w:sz w:val="22"/>
          <w:szCs w:val="22"/>
          <w:lang w:val="en-US"/>
        </w:rPr>
        <w:t>metabolism</w:t>
      </w:r>
      <w:r w:rsidR="00B306A2">
        <w:rPr>
          <w:rFonts w:eastAsia="Times New Roman"/>
          <w:bCs/>
          <w:sz w:val="22"/>
          <w:szCs w:val="22"/>
          <w:lang w:val="en-US"/>
        </w:rPr>
        <w:t xml:space="preserve"> by CYP2D6</w:t>
      </w:r>
      <w:r>
        <w:rPr>
          <w:rFonts w:eastAsia="Times New Roman"/>
          <w:bCs/>
          <w:sz w:val="22"/>
          <w:szCs w:val="22"/>
          <w:lang w:val="en-US"/>
        </w:rPr>
        <w:t xml:space="preserve">. </w:t>
      </w:r>
      <w:r w:rsidR="00FD5F1A">
        <w:rPr>
          <w:rFonts w:eastAsia="Times New Roman"/>
          <w:bCs/>
          <w:sz w:val="22"/>
          <w:szCs w:val="22"/>
          <w:lang w:val="en-US"/>
        </w:rPr>
        <w:t>We</w:t>
      </w:r>
      <w:r w:rsidR="00673CA2">
        <w:rPr>
          <w:rFonts w:eastAsia="Times New Roman"/>
          <w:bCs/>
          <w:sz w:val="22"/>
          <w:szCs w:val="22"/>
          <w:lang w:val="en-US"/>
        </w:rPr>
        <w:t xml:space="preserve"> </w:t>
      </w:r>
      <w:r w:rsidR="00FD5F1A">
        <w:rPr>
          <w:rFonts w:eastAsia="Times New Roman"/>
          <w:bCs/>
          <w:sz w:val="22"/>
          <w:szCs w:val="22"/>
          <w:lang w:val="en-US"/>
        </w:rPr>
        <w:t xml:space="preserve">applied the </w:t>
      </w:r>
      <w:r w:rsidR="00673CA2">
        <w:rPr>
          <w:rFonts w:eastAsia="Times New Roman"/>
          <w:bCs/>
          <w:sz w:val="22"/>
          <w:szCs w:val="22"/>
          <w:lang w:val="en-US"/>
        </w:rPr>
        <w:t xml:space="preserve">power of </w:t>
      </w:r>
      <w:proofErr w:type="spellStart"/>
      <w:r w:rsidR="00673CA2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="00FD5F1A">
        <w:rPr>
          <w:rFonts w:eastAsia="Times New Roman"/>
          <w:bCs/>
          <w:sz w:val="22"/>
          <w:szCs w:val="22"/>
          <w:lang w:val="en-US"/>
        </w:rPr>
        <w:t>-</w:t>
      </w:r>
      <w:r w:rsidR="00C664BA">
        <w:rPr>
          <w:rFonts w:eastAsia="Times New Roman"/>
          <w:bCs/>
          <w:sz w:val="22"/>
          <w:szCs w:val="22"/>
          <w:lang w:val="en-US"/>
        </w:rPr>
        <w:t>based assignments</w:t>
      </w:r>
      <w:r w:rsidR="00673CA2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B3A121A8-8F9A-4941-B698-E04D6DEA1004&lt;/uuid&gt;&lt;priority&gt;0&lt;/priority&gt;&lt;publications&gt;&lt;publication&gt;&lt;uuid&gt;B954CDEC-0702-4A00-9751-EA814CF19104&lt;/uuid&gt;&lt;volume&gt;83&lt;/volume&gt;&lt;doi&gt;10.1038/sj.clpt.6100406&lt;/doi&gt;&lt;startpage&gt;234&lt;/startpage&gt;&lt;publication_date&gt;99200802001200000000220000&lt;/publication_date&gt;&lt;url&gt;http://doi.wiley.com/10.1038/sj.clpt.6100406&lt;/url&gt;&lt;citekey&gt;Gaedigk:2008fv&lt;/citekey&gt;&lt;type&gt;400&lt;/type&gt;&lt;title&gt;The CYP2D6 activity score: translating genotype information into a qualitative measure of phenotype.&lt;/title&gt;&lt;institution&gt;Section of Developmental Pharmacology and Experimental Therapeutics, Children's Mercy Hospital &amp;amp; Clinics, Kansas City, Missouri, USA. agaedigk@cmh.edu&lt;/institution&gt;&lt;number&gt;2&lt;/number&gt;&lt;subtype&gt;400&lt;/subtype&gt;&lt;endpage&gt;242&lt;/endpage&gt;&lt;bundle&gt;&lt;publication&gt;&lt;publisher&gt;Nature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A&lt;/firstName&gt;&lt;lastName&gt;Gaedigk&lt;/lastName&gt;&lt;/author&gt;&lt;author&gt;&lt;firstName&gt;S&lt;/firstName&gt;&lt;middleNames&gt;D&lt;/middleNames&gt;&lt;lastName&gt;Simon&lt;/lastName&gt;&lt;/author&gt;&lt;author&gt;&lt;firstName&gt;R&lt;/firstName&gt;&lt;middleNames&gt;E&lt;/middleNames&gt;&lt;lastName&gt;Pearce&lt;/lastName&gt;&lt;/author&gt;&lt;author&gt;&lt;firstName&gt;L&lt;/firstName&gt;&lt;middleNames&gt;D&lt;/middleNames&gt;&lt;lastName&gt;Bradford&lt;/lastName&gt;&lt;/author&gt;&lt;author&gt;&lt;firstName&gt;M&lt;/firstName&gt;&lt;middleNames&gt;J&lt;/middleNames&gt;&lt;lastName&gt;Kennedy&lt;/lastName&gt;&lt;/author&gt;&lt;author&gt;&lt;firstName&gt;J&lt;/firstName&gt;&lt;middleNames&gt;S&lt;/middleNames&gt;&lt;lastName&gt;Leeder&lt;/lastName&gt;&lt;/author&gt;&lt;/authors&gt;&lt;/publication&gt;&lt;/publications&gt;&lt;cites&gt;&lt;/cites&gt;&lt;/citation&gt;</w:instrText>
      </w:r>
      <w:r w:rsidR="00673CA2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5</w:t>
      </w:r>
      <w:r w:rsidR="00673CA2">
        <w:rPr>
          <w:rFonts w:eastAsia="Times New Roman"/>
          <w:bCs/>
          <w:sz w:val="22"/>
          <w:szCs w:val="22"/>
          <w:lang w:val="en-US"/>
        </w:rPr>
        <w:fldChar w:fldCharType="end"/>
      </w:r>
      <w:r w:rsidR="00C664BA">
        <w:rPr>
          <w:rFonts w:eastAsia="Times New Roman"/>
          <w:bCs/>
          <w:sz w:val="22"/>
          <w:szCs w:val="22"/>
          <w:lang w:val="en-US"/>
        </w:rPr>
        <w:t xml:space="preserve"> </w:t>
      </w:r>
      <w:r w:rsidR="00FD5F1A">
        <w:rPr>
          <w:rFonts w:eastAsia="Times New Roman"/>
          <w:bCs/>
          <w:sz w:val="22"/>
          <w:szCs w:val="22"/>
          <w:lang w:val="en-US"/>
        </w:rPr>
        <w:t>t</w:t>
      </w:r>
      <w:r>
        <w:rPr>
          <w:rFonts w:eastAsia="Times New Roman"/>
          <w:bCs/>
          <w:sz w:val="22"/>
          <w:szCs w:val="22"/>
          <w:lang w:val="en-US"/>
        </w:rPr>
        <w:t xml:space="preserve">o </w:t>
      </w:r>
      <w:r w:rsidR="00673CA2">
        <w:rPr>
          <w:rFonts w:eastAsia="Times New Roman"/>
          <w:bCs/>
          <w:sz w:val="22"/>
          <w:szCs w:val="22"/>
          <w:lang w:val="en-US"/>
        </w:rPr>
        <w:t xml:space="preserve">further </w:t>
      </w:r>
      <w:r>
        <w:rPr>
          <w:rFonts w:eastAsia="Times New Roman"/>
          <w:bCs/>
          <w:sz w:val="22"/>
          <w:szCs w:val="22"/>
          <w:lang w:val="en-US"/>
        </w:rPr>
        <w:t xml:space="preserve">refine </w:t>
      </w:r>
      <w:r w:rsidR="00C664BA">
        <w:rPr>
          <w:rFonts w:eastAsia="Times New Roman"/>
          <w:bCs/>
          <w:sz w:val="22"/>
          <w:szCs w:val="22"/>
          <w:lang w:val="en-US"/>
        </w:rPr>
        <w:t xml:space="preserve">the </w:t>
      </w:r>
      <w:r w:rsidR="00AC372B">
        <w:rPr>
          <w:rFonts w:eastAsia="Times New Roman"/>
          <w:bCs/>
          <w:sz w:val="22"/>
          <w:szCs w:val="22"/>
          <w:lang w:val="en-US"/>
        </w:rPr>
        <w:t xml:space="preserve">discriminatory value </w:t>
      </w:r>
      <w:r w:rsidR="00C664BA">
        <w:rPr>
          <w:rFonts w:eastAsia="Times New Roman"/>
          <w:bCs/>
          <w:sz w:val="22"/>
          <w:szCs w:val="22"/>
          <w:lang w:val="en-US"/>
        </w:rPr>
        <w:t xml:space="preserve">of metabolizer </w:t>
      </w:r>
      <w:r w:rsidR="00A1072D">
        <w:rPr>
          <w:rFonts w:eastAsia="Times New Roman"/>
          <w:bCs/>
          <w:sz w:val="22"/>
          <w:szCs w:val="22"/>
          <w:lang w:val="en-US"/>
        </w:rPr>
        <w:t>phenotype</w:t>
      </w:r>
      <w:r w:rsidR="003F326A">
        <w:rPr>
          <w:rFonts w:eastAsia="Times New Roman"/>
          <w:bCs/>
          <w:sz w:val="22"/>
          <w:szCs w:val="22"/>
          <w:lang w:val="en-US"/>
        </w:rPr>
        <w:t xml:space="preserve"> as</w:t>
      </w:r>
      <w:r w:rsidR="00D81884">
        <w:rPr>
          <w:rFonts w:eastAsia="Times New Roman"/>
          <w:bCs/>
          <w:sz w:val="22"/>
          <w:szCs w:val="22"/>
          <w:lang w:val="en-US"/>
        </w:rPr>
        <w:t xml:space="preserve"> the</w:t>
      </w:r>
      <w:r w:rsidR="00362DC0">
        <w:rPr>
          <w:rFonts w:eastAsia="Times New Roman"/>
          <w:bCs/>
          <w:sz w:val="22"/>
          <w:szCs w:val="22"/>
          <w:lang w:val="en-US"/>
        </w:rPr>
        <w:t xml:space="preserve"> </w:t>
      </w:r>
      <w:r w:rsidR="00A1072D">
        <w:rPr>
          <w:rFonts w:eastAsia="Times New Roman"/>
          <w:bCs/>
          <w:sz w:val="22"/>
          <w:szCs w:val="22"/>
          <w:lang w:val="en-US"/>
        </w:rPr>
        <w:t>most intuitiv</w:t>
      </w:r>
      <w:r w:rsidR="00362DC0">
        <w:rPr>
          <w:rFonts w:eastAsia="Times New Roman"/>
          <w:bCs/>
          <w:sz w:val="22"/>
          <w:szCs w:val="22"/>
          <w:lang w:val="en-US"/>
        </w:rPr>
        <w:t xml:space="preserve">e concept </w:t>
      </w:r>
      <w:r w:rsidR="00DC01D0">
        <w:rPr>
          <w:rFonts w:eastAsia="Times New Roman"/>
          <w:bCs/>
          <w:sz w:val="22"/>
          <w:szCs w:val="22"/>
          <w:lang w:val="en-US"/>
        </w:rPr>
        <w:t>for</w:t>
      </w:r>
      <w:r w:rsidR="00B6347B">
        <w:rPr>
          <w:rFonts w:eastAsia="Times New Roman"/>
          <w:bCs/>
          <w:sz w:val="22"/>
          <w:szCs w:val="22"/>
          <w:lang w:val="en-US"/>
        </w:rPr>
        <w:t xml:space="preserve"> CYP2D6 polymorphism.</w:t>
      </w:r>
      <w:r w:rsidR="00871215">
        <w:rPr>
          <w:rFonts w:eastAsia="Times New Roman"/>
          <w:bCs/>
          <w:sz w:val="22"/>
          <w:szCs w:val="22"/>
          <w:lang w:val="en-US"/>
        </w:rPr>
        <w:t xml:space="preserve"> </w:t>
      </w:r>
      <w:r w:rsidR="003F326A">
        <w:rPr>
          <w:rFonts w:eastAsia="Times New Roman"/>
          <w:bCs/>
          <w:sz w:val="22"/>
          <w:szCs w:val="22"/>
          <w:lang w:val="en-US"/>
        </w:rPr>
        <w:t>To shed light on current</w:t>
      </w:r>
      <w:r w:rsidR="00C664BA" w:rsidRPr="00C664BA">
        <w:rPr>
          <w:rFonts w:eastAsia="Times New Roman"/>
          <w:bCs/>
          <w:sz w:val="22"/>
          <w:szCs w:val="22"/>
          <w:lang w:val="en-US"/>
        </w:rPr>
        <w:t xml:space="preserve"> controversies on the </w:t>
      </w:r>
      <w:r w:rsidR="00362DC0">
        <w:rPr>
          <w:rFonts w:eastAsia="Times New Roman"/>
          <w:bCs/>
          <w:sz w:val="22"/>
          <w:szCs w:val="22"/>
          <w:lang w:val="en-US"/>
        </w:rPr>
        <w:t>utility</w:t>
      </w:r>
      <w:r w:rsidR="00C664BA" w:rsidRPr="00C664BA">
        <w:rPr>
          <w:rFonts w:eastAsia="Times New Roman"/>
          <w:bCs/>
          <w:sz w:val="22"/>
          <w:szCs w:val="22"/>
          <w:lang w:val="en-US"/>
        </w:rPr>
        <w:t xml:space="preserve"> of CYP2D6 for </w:t>
      </w:r>
      <w:r w:rsidR="00362DC0">
        <w:rPr>
          <w:rFonts w:eastAsia="Times New Roman"/>
          <w:bCs/>
          <w:sz w:val="22"/>
          <w:szCs w:val="22"/>
          <w:lang w:val="en-US"/>
        </w:rPr>
        <w:t>TAM</w:t>
      </w:r>
      <w:r w:rsidR="00B127F2">
        <w:rPr>
          <w:rFonts w:eastAsia="Times New Roman"/>
          <w:bCs/>
          <w:sz w:val="22"/>
          <w:szCs w:val="22"/>
          <w:lang w:val="en-US"/>
        </w:rPr>
        <w:t xml:space="preserve"> </w:t>
      </w:r>
      <w:r w:rsidR="00362DC0">
        <w:rPr>
          <w:rFonts w:eastAsia="Times New Roman"/>
          <w:bCs/>
          <w:sz w:val="22"/>
          <w:szCs w:val="22"/>
          <w:lang w:val="en-US"/>
        </w:rPr>
        <w:t>efficacy prediction</w:t>
      </w:r>
      <w:r w:rsidR="00E708B6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9677D0DC-3343-47C3-9619-84A44E6AEDDF&lt;/uuid&gt;&lt;priority&gt;20&lt;/priority&gt;&lt;publications&gt;&lt;publication&gt;&lt;uuid&gt;79BC67F4-BE2F-4A34-93F9-8E0DFFCC41BC&lt;/uuid&gt;&lt;volume&gt;94&lt;/volume&gt;&lt;doi&gt;10.1038/clpt.2013.66&lt;/doi&gt;&lt;startpage&gt;185&lt;/startpage&gt;&lt;publication_date&gt;99201308001200000000220000&lt;/publication_date&gt;&lt;url&gt;http://eutils.ncbi.nlm.nih.gov/entrez/eutils/elink.fcgi?dbfrom=pubmed&amp;amp;id=23872831&amp;amp;retmode=ref&amp;amp;cmd=prlinks&lt;/url&gt;&lt;citekey&gt;Ratain:2013jy&lt;/citekey&gt;&lt;type&gt;400&lt;/type&gt;&lt;title&gt;CYP2D6 Genotype and Tamoxifen Activity: Understanding Interstudy Variability in Methodological Quality.&lt;/title&gt;&lt;location&gt;602,0,0,0&lt;/location&gt;&lt;institution&gt;1] Department of Medicine, The University of Chicago, Chicago, Illinois, USA [2] Center for Personalized Therapeutics, The University of Chicago, Chicago, Illinois, USA [3] Comprehensive Cancer Center, The University of Chicago, Chicago, Illinois, USA.&lt;/institution&gt;&lt;number&gt;2&lt;/number&gt;&lt;subtype&gt;400&lt;/subtype&gt;&lt;endpage&gt;187&lt;/endpage&gt;&lt;bundle&gt;&lt;publication&gt;&lt;publisher&gt;Nature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M&lt;/firstName&gt;&lt;middleNames&gt;J&lt;/middleNames&gt;&lt;lastName&gt;Ratain&lt;/lastName&gt;&lt;/author&gt;&lt;author&gt;&lt;firstName&gt;Y&lt;/firstName&gt;&lt;lastName&gt;Nakamura&lt;/lastName&gt;&lt;/author&gt;&lt;author&gt;&lt;firstName&gt;N&lt;/firstName&gt;&lt;middleNames&gt;J&lt;/middleNames&gt;&lt;lastName&gt;Cox&lt;/lastName&gt;&lt;/author&gt;&lt;/authors&gt;&lt;/publication&gt;&lt;publication&gt;&lt;uuid&gt;99DE97B3-8276-433C-8CB1-39F98442A071&lt;/uuid&gt;&lt;volume&gt;77&lt;/volume&gt;&lt;doi&gt;10.1111/bcp.12229&lt;/doi&gt;&lt;subtitle&gt;Tamoxifen CYP2D6 pharmacogenetics and early breast cancer&lt;/subtitle&gt;&lt;startpage&gt;695&lt;/startpage&gt;&lt;publication_date&gt;99201403201200000000222000&lt;/publication_date&gt;&lt;url&gt;http://doi.wiley.com/10.1111/bcp.12229&lt;/url&gt;&lt;citekey&gt;Brauch:2014hl&lt;/citekey&gt;&lt;type&gt;400&lt;/type&gt;&lt;title&gt;Prediction of tamoxifen outcome by genetic variation of CYP2D6 in post-menopausal women with early breast cancer&lt;/title&gt;&lt;number&gt;4&lt;/number&gt;&lt;subtype&gt;400&lt;/subtype&gt;&lt;endpage&gt;703&lt;/endpage&gt;&lt;bundle&gt;&lt;publication&gt;&lt;title&gt;British Journal of Clinical Pharmacology&lt;/title&gt;&lt;type&gt;-100&lt;/type&gt;&lt;subtype&gt;-100&lt;/subtype&gt;&lt;uuid&gt;00CB79C7-3FFE-4BCA-AB76-08EA6B4B8CA1&lt;/uuid&gt;&lt;/publication&gt;&lt;/bundle&gt;&lt;authors&gt;&lt;author&gt;&lt;firstName&gt;Hiltrud&lt;/firstName&gt;&lt;lastName&gt;Brauch&lt;/lastName&gt;&lt;/author&gt;&lt;author&gt;&lt;firstName&gt;Matthias&lt;/firstName&gt;&lt;lastName&gt;Schwab&lt;/lastName&gt;&lt;/author&gt;&lt;/authors&gt;&lt;/publication&gt;&lt;publication&gt;&lt;uuid&gt;6B8BF642-8142-47F0-BDF7-CA24A7B6972A&lt;/uuid&gt;&lt;volume&gt;17&lt;/volume&gt;&lt;doi&gt;10.2217/pgs-2016-0059&lt;/doi&gt;&lt;startpage&gt;823&lt;/startpage&gt;&lt;publication_date&gt;99201606001200000000220000&lt;/publication_date&gt;&lt;url&gt;http://www.futuremedicine.com/doi/10.2217/pgs-2016-0059&lt;/url&gt;&lt;citekey&gt;Hertz:2016gh&lt;/citekey&gt;&lt;type&gt;400&lt;/type&gt;&lt;title&gt;One step at a time: CYP2D6guided tamoxifen treatment awaits convincing evidence of clinical validity&lt;/title&gt;&lt;number&gt;8&lt;/number&gt;&lt;subtype&gt;400&lt;/subtype&gt;&lt;endpage&gt;826&lt;/endpage&gt;&lt;bundle&gt;&lt;publication&gt;&lt;title&gt;Pharmacogenomics&lt;/title&gt;&lt;type&gt;-100&lt;/type&gt;&lt;subtype&gt;-100&lt;/subtype&gt;&lt;uuid&gt;C6F3BD93-82B3-435F-8809-52DAF8313FC8&lt;/uuid&gt;&lt;/publication&gt;&lt;/bundle&gt;&lt;authors&gt;&lt;author&gt;&lt;firstName&gt;Daniel&lt;/firstName&gt;&lt;middleNames&gt;L&lt;/middleNames&gt;&lt;lastName&gt;Hertz&lt;/lastName&gt;&lt;/author&gt;&lt;author&gt;&lt;firstName&gt;James&lt;/firstName&gt;&lt;middleNames&gt;M&lt;/middleNames&gt;&lt;lastName&gt;Rae&lt;/lastName&gt;&lt;/author&gt;&lt;/authors&gt;&lt;/publication&gt;&lt;/publications&gt;&lt;cites&gt;&lt;/cites&gt;&lt;/citation&gt;</w:instrText>
      </w:r>
      <w:r w:rsidR="00E708B6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16-18</w:t>
      </w:r>
      <w:r w:rsidR="00E708B6">
        <w:rPr>
          <w:rFonts w:eastAsia="Times New Roman"/>
          <w:bCs/>
          <w:sz w:val="22"/>
          <w:szCs w:val="22"/>
          <w:lang w:val="en-US"/>
        </w:rPr>
        <w:fldChar w:fldCharType="end"/>
      </w:r>
      <w:r w:rsidR="00E708B6">
        <w:rPr>
          <w:rFonts w:eastAsia="Times New Roman"/>
          <w:bCs/>
          <w:sz w:val="22"/>
          <w:szCs w:val="22"/>
          <w:lang w:val="en-US"/>
        </w:rPr>
        <w:t xml:space="preserve"> standardized genotype-phenotype relationships </w:t>
      </w:r>
      <w:r w:rsidR="003F326A">
        <w:rPr>
          <w:rFonts w:eastAsia="Times New Roman"/>
          <w:bCs/>
          <w:sz w:val="22"/>
          <w:szCs w:val="22"/>
          <w:lang w:val="en-US"/>
        </w:rPr>
        <w:t xml:space="preserve">for the </w:t>
      </w:r>
      <w:r w:rsidR="002C49B1">
        <w:rPr>
          <w:rFonts w:eastAsia="Times New Roman"/>
          <w:bCs/>
          <w:sz w:val="22"/>
          <w:szCs w:val="22"/>
          <w:lang w:val="en-US"/>
        </w:rPr>
        <w:t xml:space="preserve">validation of </w:t>
      </w:r>
      <w:r w:rsidR="003F326A">
        <w:rPr>
          <w:rFonts w:eastAsia="Times New Roman"/>
          <w:bCs/>
          <w:sz w:val="22"/>
          <w:szCs w:val="22"/>
          <w:lang w:val="en-US"/>
        </w:rPr>
        <w:t xml:space="preserve">an </w:t>
      </w:r>
      <w:r w:rsidR="00E708B6">
        <w:rPr>
          <w:rFonts w:eastAsia="Times New Roman"/>
          <w:bCs/>
          <w:sz w:val="22"/>
          <w:szCs w:val="22"/>
          <w:lang w:val="en-US"/>
        </w:rPr>
        <w:t>association between CYP2D6</w:t>
      </w:r>
      <w:r w:rsidR="002C49B1">
        <w:rPr>
          <w:rFonts w:eastAsia="Times New Roman"/>
          <w:bCs/>
          <w:sz w:val="22"/>
          <w:szCs w:val="22"/>
          <w:lang w:val="en-US"/>
        </w:rPr>
        <w:t xml:space="preserve"> and impaired TAM metabolism</w:t>
      </w:r>
      <w:r w:rsidR="00DC01D0">
        <w:rPr>
          <w:rFonts w:eastAsia="Times New Roman"/>
          <w:bCs/>
          <w:sz w:val="22"/>
          <w:szCs w:val="22"/>
          <w:lang w:val="en-US"/>
        </w:rPr>
        <w:t xml:space="preserve"> are mandatory.</w:t>
      </w:r>
    </w:p>
    <w:p w14:paraId="61467C90" w14:textId="77777777" w:rsidR="00B96887" w:rsidRDefault="00395D49" w:rsidP="001A7DCC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>Currently</w:t>
      </w:r>
      <w:r w:rsidR="0068500E">
        <w:rPr>
          <w:rFonts w:eastAsia="Times New Roman"/>
          <w:bCs/>
          <w:sz w:val="22"/>
          <w:szCs w:val="22"/>
          <w:lang w:val="en-US"/>
        </w:rPr>
        <w:t xml:space="preserve">, </w:t>
      </w:r>
      <w:r>
        <w:rPr>
          <w:rFonts w:eastAsia="Times New Roman"/>
          <w:bCs/>
          <w:sz w:val="22"/>
          <w:szCs w:val="22"/>
          <w:lang w:val="en-US"/>
        </w:rPr>
        <w:t xml:space="preserve">the extent to which CYP2D6 determines </w:t>
      </w:r>
      <w:r w:rsidR="0068500E">
        <w:rPr>
          <w:rFonts w:eastAsia="Times New Roman"/>
          <w:bCs/>
          <w:sz w:val="22"/>
          <w:szCs w:val="22"/>
          <w:lang w:val="en-US"/>
        </w:rPr>
        <w:t xml:space="preserve">the </w:t>
      </w:r>
      <w:r w:rsidR="00DC01D0">
        <w:rPr>
          <w:rFonts w:eastAsia="Times New Roman"/>
          <w:bCs/>
          <w:sz w:val="22"/>
          <w:szCs w:val="22"/>
          <w:lang w:val="en-US"/>
        </w:rPr>
        <w:t>up to 20-30 fold</w:t>
      </w:r>
      <w:r w:rsidR="00DC01D0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ABCE8B4E-5D8A-46E7-8EE7-65E9905138C7&lt;/uuid&gt;&lt;priority&gt;0&lt;/priority&gt;&lt;publications&gt;&lt;publication&gt;&lt;uuid&gt;EE3447E7-36F2-4B23-B8AF-1B46A3B5775F&lt;/uuid&gt;&lt;volume&gt;89&lt;/volume&gt;&lt;doi&gt;10.1038/clpt.2011.27&lt;/doi&gt;&lt;startpage&gt;708&lt;/startpage&gt;&lt;publication_date&gt;99201105001200000000220000&lt;/publication_date&gt;&lt;url&gt;http://eutils.ncbi.nlm.nih.gov/entrez/eutils/elink.fcgi?dbfrom=pubmed&amp;amp;id=21451508&amp;amp;retmode=ref&amp;amp;cmd=prlinks&lt;/url&gt;&lt;citekey&gt;Murdter:2011gx&lt;/citekey&gt;&lt;type&gt;400&lt;/type&gt;&lt;title&gt;Activity levels of tamoxifen metabolites at the estrogen receptor and the impact of genetic polymorphisms of phase I and II enzymes on their concentration levels in plasma.&lt;/title&gt;&lt;location&gt;200,4,48.7754181,9.1817588&lt;/location&gt;&lt;institution&gt;Dr Margarete Fischer-Bosch-Institute of Clinical Pharmacology, Stuttgart, Germany. thomas.muerdter@ikp-stuttgart.de&lt;/institution&gt;&lt;number&gt;5&lt;/number&gt;&lt;subtype&gt;400&lt;/subtype&gt;&lt;endpage&gt;717&lt;/endpage&gt;&lt;bundle&gt;&lt;publication&gt;&lt;publisher&gt;Nature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T&lt;/firstName&gt;&lt;middleNames&gt;E&lt;/middleNames&gt;&lt;lastName&gt;Mürdter&lt;/lastName&gt;&lt;/author&gt;&lt;author&gt;&lt;firstName&gt;W&lt;/firstName&gt;&lt;lastName&gt;Schroth&lt;/lastName&gt;&lt;/author&gt;&lt;author&gt;&lt;firstName&gt;L&lt;/firstName&gt;&lt;lastName&gt;Bacchus-Gerybadze&lt;/lastName&gt;&lt;/author&gt;&lt;author&gt;&lt;firstName&gt;S&lt;/firstName&gt;&lt;lastName&gt;Winter&lt;/lastName&gt;&lt;/author&gt;&lt;author&gt;&lt;firstName&gt;G&lt;/firstName&gt;&lt;lastName&gt;Heinkele&lt;/lastName&gt;&lt;/author&gt;&lt;author&gt;&lt;firstName&gt;W&lt;/firstName&gt;&lt;lastName&gt;Simon&lt;/lastName&gt;&lt;/author&gt;&lt;author&gt;&lt;firstName&gt;P&lt;/firstName&gt;&lt;middleNames&gt;A&lt;/middleNames&gt;&lt;lastName&gt;Fasching&lt;/lastName&gt;&lt;/author&gt;&lt;author&gt;&lt;firstName&gt;T&lt;/firstName&gt;&lt;lastName&gt;Fehm&lt;/lastName&gt;&lt;/author&gt;&lt;author&gt;&lt;lastName&gt;German Tamoxifen and AI Clinicians Group&lt;/lastName&gt;&lt;/author&gt;&lt;author&gt;&lt;firstName&gt;M&lt;/firstName&gt;&lt;lastName&gt;Eichelbaum&lt;/lastName&gt;&lt;/author&gt;&lt;author&gt;&lt;firstName&gt;M&lt;/firstName&gt;&lt;lastName&gt;Schwab&lt;/lastName&gt;&lt;/author&gt;&lt;author&gt;&lt;firstName&gt;H&lt;/firstName&gt;&lt;lastName&gt;Brauch&lt;/lastName&gt;&lt;/author&gt;&lt;/authors&gt;&lt;/publication&gt;&lt;/publications&gt;&lt;cites&gt;&lt;/cites&gt;&lt;/citation&gt;</w:instrText>
      </w:r>
      <w:r w:rsidR="00DC01D0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13</w:t>
      </w:r>
      <w:r w:rsidR="00DC01D0">
        <w:rPr>
          <w:rFonts w:eastAsia="Times New Roman"/>
          <w:bCs/>
          <w:sz w:val="22"/>
          <w:szCs w:val="22"/>
          <w:lang w:val="en-US"/>
        </w:rPr>
        <w:fldChar w:fldCharType="end"/>
      </w:r>
      <w:r w:rsidR="00DC01D0">
        <w:rPr>
          <w:rFonts w:eastAsia="Times New Roman"/>
          <w:bCs/>
          <w:sz w:val="22"/>
          <w:szCs w:val="22"/>
          <w:lang w:val="en-US"/>
        </w:rPr>
        <w:t xml:space="preserve"> </w:t>
      </w:r>
      <w:r w:rsidR="0068500E">
        <w:rPr>
          <w:rFonts w:eastAsia="Times New Roman"/>
          <w:bCs/>
          <w:sz w:val="22"/>
          <w:szCs w:val="22"/>
          <w:lang w:val="en-US"/>
        </w:rPr>
        <w:t xml:space="preserve">inter-patient variability of plasma </w:t>
      </w:r>
      <w:proofErr w:type="spellStart"/>
      <w:r w:rsidR="0068500E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DC01D0">
        <w:rPr>
          <w:rFonts w:eastAsia="Times New Roman"/>
          <w:bCs/>
          <w:sz w:val="22"/>
          <w:szCs w:val="22"/>
          <w:lang w:val="en-US"/>
        </w:rPr>
        <w:t xml:space="preserve"> </w:t>
      </w:r>
      <w:r w:rsidR="005250CF">
        <w:rPr>
          <w:rFonts w:eastAsia="Times New Roman"/>
          <w:bCs/>
          <w:sz w:val="22"/>
          <w:szCs w:val="22"/>
          <w:lang w:val="en-US"/>
        </w:rPr>
        <w:t xml:space="preserve">is poorly characterized. </w:t>
      </w:r>
      <w:r w:rsidR="00B42DE3">
        <w:rPr>
          <w:rFonts w:eastAsia="Times New Roman"/>
          <w:bCs/>
          <w:sz w:val="22"/>
          <w:szCs w:val="22"/>
          <w:lang w:val="en-US"/>
        </w:rPr>
        <w:t>C</w:t>
      </w:r>
      <w:r w:rsidR="00BE4E82">
        <w:rPr>
          <w:rFonts w:eastAsia="Times New Roman"/>
          <w:bCs/>
          <w:sz w:val="22"/>
          <w:szCs w:val="22"/>
          <w:lang w:val="en-US"/>
        </w:rPr>
        <w:t>ompar</w:t>
      </w:r>
      <w:r w:rsidR="00B42DE3">
        <w:rPr>
          <w:rFonts w:eastAsia="Times New Roman"/>
          <w:bCs/>
          <w:sz w:val="22"/>
          <w:szCs w:val="22"/>
          <w:lang w:val="en-US"/>
        </w:rPr>
        <w:t>ed</w:t>
      </w:r>
      <w:r w:rsidR="00BE4E82">
        <w:rPr>
          <w:rFonts w:eastAsia="Times New Roman"/>
          <w:bCs/>
          <w:sz w:val="22"/>
          <w:szCs w:val="22"/>
          <w:lang w:val="en-US"/>
        </w:rPr>
        <w:t xml:space="preserve"> to drug level monitoring of </w:t>
      </w:r>
      <w:proofErr w:type="spellStart"/>
      <w:r w:rsidR="00BE4E82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141CCF">
        <w:rPr>
          <w:rFonts w:eastAsia="Times New Roman"/>
          <w:bCs/>
          <w:sz w:val="22"/>
          <w:szCs w:val="22"/>
          <w:lang w:val="en-US"/>
        </w:rPr>
        <w:t>,</w:t>
      </w:r>
      <w:r w:rsidR="00BE4E82">
        <w:rPr>
          <w:rFonts w:eastAsia="Times New Roman"/>
          <w:bCs/>
          <w:sz w:val="22"/>
          <w:szCs w:val="22"/>
          <w:lang w:val="en-US"/>
        </w:rPr>
        <w:t xml:space="preserve"> which requires a sophisticated analytical infrastructure, </w:t>
      </w:r>
      <w:r w:rsidR="00077A0D">
        <w:rPr>
          <w:rFonts w:eastAsia="Times New Roman"/>
          <w:bCs/>
          <w:sz w:val="22"/>
          <w:szCs w:val="22"/>
          <w:lang w:val="en-US"/>
        </w:rPr>
        <w:t>CYP2D6 genotyping</w:t>
      </w:r>
      <w:r w:rsidR="00BE4E82">
        <w:rPr>
          <w:rFonts w:eastAsia="Times New Roman"/>
          <w:bCs/>
          <w:sz w:val="22"/>
          <w:szCs w:val="22"/>
          <w:lang w:val="en-US"/>
        </w:rPr>
        <w:t xml:space="preserve"> requires only a standard molecular biology </w:t>
      </w:r>
      <w:r w:rsidR="00087B2F">
        <w:rPr>
          <w:rFonts w:eastAsia="Times New Roman"/>
          <w:bCs/>
          <w:sz w:val="22"/>
          <w:szCs w:val="22"/>
          <w:lang w:val="en-US"/>
        </w:rPr>
        <w:t>laborator</w:t>
      </w:r>
      <w:r w:rsidR="00BE4E82">
        <w:rPr>
          <w:rFonts w:eastAsia="Times New Roman"/>
          <w:bCs/>
          <w:sz w:val="22"/>
          <w:szCs w:val="22"/>
          <w:lang w:val="en-US"/>
        </w:rPr>
        <w:t>y</w:t>
      </w:r>
      <w:r w:rsidR="00087B2F">
        <w:rPr>
          <w:rFonts w:eastAsia="Times New Roman"/>
          <w:bCs/>
          <w:sz w:val="22"/>
          <w:szCs w:val="22"/>
          <w:lang w:val="en-US"/>
        </w:rPr>
        <w:t xml:space="preserve"> </w:t>
      </w:r>
      <w:r w:rsidR="00BE4E82">
        <w:rPr>
          <w:rFonts w:eastAsia="Times New Roman"/>
          <w:bCs/>
          <w:sz w:val="22"/>
          <w:szCs w:val="22"/>
          <w:lang w:val="en-US"/>
        </w:rPr>
        <w:t xml:space="preserve">and </w:t>
      </w:r>
      <w:proofErr w:type="gramStart"/>
      <w:r w:rsidR="005E7233">
        <w:rPr>
          <w:rFonts w:eastAsia="Times New Roman"/>
          <w:bCs/>
          <w:sz w:val="22"/>
          <w:szCs w:val="22"/>
          <w:lang w:val="en-US"/>
        </w:rPr>
        <w:t>is more likely implemented</w:t>
      </w:r>
      <w:proofErr w:type="gramEnd"/>
      <w:r w:rsidR="00BE4E82">
        <w:rPr>
          <w:rFonts w:eastAsia="Times New Roman"/>
          <w:bCs/>
          <w:sz w:val="22"/>
          <w:szCs w:val="22"/>
          <w:lang w:val="en-US"/>
        </w:rPr>
        <w:t xml:space="preserve"> </w:t>
      </w:r>
      <w:r w:rsidR="00087B2F">
        <w:rPr>
          <w:rFonts w:eastAsia="Times New Roman"/>
          <w:bCs/>
          <w:sz w:val="22"/>
          <w:szCs w:val="22"/>
          <w:lang w:val="en-US"/>
        </w:rPr>
        <w:t xml:space="preserve">for routine clinical practice, </w:t>
      </w:r>
      <w:r w:rsidR="002E014D">
        <w:rPr>
          <w:rFonts w:eastAsia="Times New Roman"/>
          <w:bCs/>
          <w:sz w:val="22"/>
          <w:szCs w:val="22"/>
          <w:lang w:val="en-US"/>
        </w:rPr>
        <w:t>if predictive</w:t>
      </w:r>
      <w:r w:rsidR="00077A0D">
        <w:rPr>
          <w:rFonts w:eastAsia="Times New Roman"/>
          <w:bCs/>
          <w:sz w:val="22"/>
          <w:szCs w:val="22"/>
          <w:lang w:val="en-US"/>
        </w:rPr>
        <w:t xml:space="preserve">. </w:t>
      </w:r>
      <w:r w:rsidR="00BF2016">
        <w:rPr>
          <w:rFonts w:eastAsia="Times New Roman"/>
          <w:bCs/>
          <w:sz w:val="22"/>
          <w:szCs w:val="22"/>
          <w:lang w:val="en-US"/>
        </w:rPr>
        <w:t>However</w:t>
      </w:r>
      <w:r w:rsidR="002E014D">
        <w:rPr>
          <w:rFonts w:eastAsia="Times New Roman"/>
          <w:bCs/>
          <w:sz w:val="22"/>
          <w:szCs w:val="22"/>
          <w:lang w:val="en-US"/>
        </w:rPr>
        <w:t xml:space="preserve">, </w:t>
      </w:r>
      <w:r w:rsidR="00295E1F">
        <w:rPr>
          <w:rFonts w:eastAsia="Times New Roman"/>
          <w:bCs/>
          <w:sz w:val="22"/>
          <w:szCs w:val="22"/>
          <w:lang w:val="en-US"/>
        </w:rPr>
        <w:t xml:space="preserve">the lack of guidelines for </w:t>
      </w:r>
      <w:r w:rsidR="000F4F81">
        <w:rPr>
          <w:rFonts w:eastAsia="Times New Roman"/>
          <w:bCs/>
          <w:sz w:val="22"/>
          <w:szCs w:val="22"/>
          <w:lang w:val="en-US"/>
        </w:rPr>
        <w:t xml:space="preserve">the assessment of </w:t>
      </w:r>
      <w:r w:rsidR="00295E1F">
        <w:rPr>
          <w:rFonts w:eastAsia="Times New Roman"/>
          <w:bCs/>
          <w:sz w:val="22"/>
          <w:szCs w:val="22"/>
          <w:lang w:val="en-US"/>
        </w:rPr>
        <w:t xml:space="preserve">genotype-phenotype relationships </w:t>
      </w:r>
      <w:r w:rsidR="00141CCF">
        <w:rPr>
          <w:rFonts w:eastAsia="Times New Roman"/>
          <w:bCs/>
          <w:sz w:val="22"/>
          <w:szCs w:val="22"/>
          <w:lang w:val="en-US"/>
        </w:rPr>
        <w:t>led</w:t>
      </w:r>
      <w:r w:rsidR="000F4F81">
        <w:rPr>
          <w:rFonts w:eastAsia="Times New Roman"/>
          <w:bCs/>
          <w:sz w:val="22"/>
          <w:szCs w:val="22"/>
          <w:lang w:val="en-US"/>
        </w:rPr>
        <w:t xml:space="preserve"> to the use of </w:t>
      </w:r>
      <w:r w:rsidR="00772478">
        <w:rPr>
          <w:rFonts w:eastAsia="Times New Roman"/>
          <w:bCs/>
          <w:sz w:val="22"/>
          <w:szCs w:val="22"/>
          <w:lang w:val="en-US"/>
        </w:rPr>
        <w:t>a</w:t>
      </w:r>
      <w:r w:rsidR="000F4F81">
        <w:rPr>
          <w:rFonts w:eastAsia="Times New Roman"/>
          <w:bCs/>
          <w:sz w:val="22"/>
          <w:szCs w:val="22"/>
          <w:lang w:val="en-US"/>
        </w:rPr>
        <w:t xml:space="preserve"> </w:t>
      </w:r>
      <w:r w:rsidR="00295E1F">
        <w:rPr>
          <w:rFonts w:eastAsia="Times New Roman"/>
          <w:bCs/>
          <w:sz w:val="22"/>
          <w:szCs w:val="22"/>
          <w:lang w:val="en-US"/>
        </w:rPr>
        <w:t xml:space="preserve">CYP2D6 phenotype classification scheme </w:t>
      </w:r>
      <w:r w:rsidR="00772478">
        <w:rPr>
          <w:rFonts w:eastAsia="Times New Roman"/>
          <w:bCs/>
          <w:sz w:val="22"/>
          <w:szCs w:val="22"/>
          <w:lang w:val="en-US"/>
        </w:rPr>
        <w:t>for impaired Tam metabolism</w:t>
      </w:r>
      <w:r w:rsidR="00772478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0D86D580-9E1B-4D3A-AD45-A7757A49A723&lt;/uuid&gt;&lt;priority&gt;0&lt;/priority&gt;&lt;publications&gt;&lt;publication&gt;&lt;uuid&gt;F32FFF1E-9A78-49DA-90FD-A851981F11C7&lt;/uuid&gt;&lt;volume&gt;22&lt;/volume&gt;&lt;doi&gt;10.1158/1078-0432.CCR-15-1470&lt;/doi&gt;&lt;startpage&gt;3164&lt;/startpage&gt;&lt;publication_date&gt;99201606301200000000222000&lt;/publication_date&gt;&lt;url&gt;http://clincancerres.aacrjournals.org/cgi/doi/10.1158/1078-0432.CCR-15-1470&lt;/url&gt;&lt;citekey&gt;Fox:2016df&lt;/citekey&gt;&lt;type&gt;400&lt;/type&gt;&lt;title&gt;Dose Escalation of Tamoxifen in Patients with Low Endoxifen Level: Evidence for Therapeutic Drug Monitoring--The TADE Study&lt;/title&gt;&lt;number&gt;13&lt;/number&gt;&lt;subtype&gt;400&lt;/subtype&gt;&lt;endpage&gt;3171&lt;/endpage&gt;&lt;bundle&gt;&lt;publication&gt;&lt;title&gt;Clinical cancer research : an official journal of the American Association for Cancer Research&lt;/title&gt;&lt;type&gt;-100&lt;/type&gt;&lt;subtype&gt;-100&lt;/subtype&gt;&lt;uuid&gt;5F11BA01-73EE-4743-8418-670C5726F9EA&lt;/uuid&gt;&lt;/publication&gt;&lt;/bundle&gt;&lt;authors&gt;&lt;author&gt;&lt;firstName&gt;P&lt;/firstName&gt;&lt;lastName&gt;Fox&lt;/lastName&gt;&lt;/author&gt;&lt;author&gt;&lt;firstName&gt;R&lt;/firstName&gt;&lt;middleNames&gt;L&lt;/middleNames&gt;&lt;lastName&gt;Balleine&lt;/lastName&gt;&lt;/author&gt;&lt;author&gt;&lt;firstName&gt;C&lt;/firstName&gt;&lt;lastName&gt;Lee&lt;/lastName&gt;&lt;/author&gt;&lt;author&gt;&lt;firstName&gt;B&lt;/firstName&gt;&lt;lastName&gt;Gao&lt;/lastName&gt;&lt;/author&gt;&lt;author&gt;&lt;firstName&gt;B&lt;/firstName&gt;&lt;lastName&gt;Balakrishnar&lt;/lastName&gt;&lt;/author&gt;&lt;author&gt;&lt;firstName&gt;A&lt;/firstName&gt;&lt;middleNames&gt;M&lt;/middleNames&gt;&lt;lastName&gt;Menzies&lt;/lastName&gt;&lt;/author&gt;&lt;author&gt;&lt;firstName&gt;S&lt;/firstName&gt;&lt;middleNames&gt;H&lt;/middleNames&gt;&lt;lastName&gt;Yeap&lt;/lastName&gt;&lt;/author&gt;&lt;author&gt;&lt;firstName&gt;S&lt;/firstName&gt;&lt;middleNames&gt;S&lt;/middleNames&gt;&lt;lastName&gt;Ali&lt;/lastName&gt;&lt;/author&gt;&lt;author&gt;&lt;firstName&gt;V&lt;/firstName&gt;&lt;lastName&gt;Gebski&lt;/lastName&gt;&lt;/author&gt;&lt;author&gt;&lt;firstName&gt;P&lt;/firstName&gt;&lt;lastName&gt;Provan&lt;/lastName&gt;&lt;/author&gt;&lt;author&gt;&lt;firstName&gt;S&lt;/firstName&gt;&lt;lastName&gt;Coulter&lt;/lastName&gt;&lt;/author&gt;&lt;author&gt;&lt;firstName&gt;C&lt;/firstName&gt;&lt;lastName&gt;Liddle&lt;/lastName&gt;&lt;/author&gt;&lt;author&gt;&lt;firstName&gt;R&lt;/firstName&gt;&lt;lastName&gt;Hui&lt;/lastName&gt;&lt;/author&gt;&lt;author&gt;&lt;firstName&gt;R&lt;/firstName&gt;&lt;lastName&gt;Kefford&lt;/lastName&gt;&lt;/author&gt;&lt;author&gt;&lt;firstName&gt;J&lt;/firstName&gt;&lt;lastName&gt;Lynch&lt;/lastName&gt;&lt;/author&gt;&lt;author&gt;&lt;firstName&gt;M&lt;/firstName&gt;&lt;lastName&gt;Wong&lt;/lastName&gt;&lt;/author&gt;&lt;author&gt;&lt;firstName&gt;N&lt;/firstName&gt;&lt;lastName&gt;Wilcken&lt;/lastName&gt;&lt;/author&gt;&lt;author&gt;&lt;firstName&gt;H&lt;/firstName&gt;&lt;lastName&gt;Gurney&lt;/lastName&gt;&lt;/author&gt;&lt;/authors&gt;&lt;/publication&gt;&lt;/publications&gt;&lt;cites&gt;&lt;/cites&gt;&lt;/citation&gt;</w:instrText>
      </w:r>
      <w:r w:rsidR="00772478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10</w:t>
      </w:r>
      <w:r w:rsidR="00772478">
        <w:rPr>
          <w:rFonts w:eastAsia="Times New Roman"/>
          <w:bCs/>
          <w:sz w:val="22"/>
          <w:szCs w:val="22"/>
          <w:lang w:val="en-US"/>
        </w:rPr>
        <w:fldChar w:fldCharType="end"/>
      </w:r>
      <w:r w:rsidR="00772478">
        <w:rPr>
          <w:rFonts w:eastAsia="Times New Roman"/>
          <w:bCs/>
          <w:sz w:val="22"/>
          <w:szCs w:val="22"/>
          <w:lang w:val="en-US"/>
        </w:rPr>
        <w:t xml:space="preserve"> that was previously </w:t>
      </w:r>
      <w:r w:rsidR="00295E1F">
        <w:rPr>
          <w:rFonts w:eastAsia="Times New Roman"/>
          <w:bCs/>
          <w:sz w:val="22"/>
          <w:szCs w:val="22"/>
          <w:lang w:val="en-US"/>
        </w:rPr>
        <w:t>recommended for codeine metabolism</w:t>
      </w:r>
      <w:r w:rsidR="00772478">
        <w:rPr>
          <w:rFonts w:eastAsia="Times New Roman"/>
          <w:bCs/>
          <w:sz w:val="22"/>
          <w:szCs w:val="22"/>
          <w:lang w:val="en-US"/>
        </w:rPr>
        <w:t>.</w:t>
      </w:r>
      <w:r w:rsidR="005E7233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5F2655F0-C0C5-4955-AA92-2C4FE5509FDF&lt;/uuid&gt;&lt;priority&gt;0&lt;/priority&gt;&lt;publications&gt;&lt;publication&gt;&lt;uuid&gt;DEC4882B-CF08-4542-897C-89C09CC3E6A6&lt;/uuid&gt;&lt;volume&gt;95&lt;/volume&gt;&lt;accepted_date&gt;99201312171200000000222000&lt;/accepted_date&gt;&lt;doi&gt;10.1038/clpt.2013.254&lt;/doi&gt;&lt;startpage&gt;376&lt;/startpage&gt;&lt;publication_date&gt;99201404001200000000220000&lt;/publication_date&gt;&lt;url&gt;http://doi.wiley.com/10.1038/clpt.2013.254&lt;/url&gt;&lt;citekey&gt;Crews:2014fp&lt;/citekey&gt;&lt;type&gt;700&lt;/type&gt;&lt;title&gt;Clinical Pharmacogenetics Implementation Consortium guidelines for cytochrome P450 2D6 genotype and codeine therapy: 2014 update.&lt;/title&gt;&lt;submission_date&gt;99201310031200000000222000&lt;/submission_date&gt;&lt;number&gt;4&lt;/number&gt;&lt;institution&gt;Department of Pharmaceutical Sciences, St. Jude Children's Research Hospital, Memphis, Tennessee, USA.&lt;/institution&gt;&lt;subtype&gt;717&lt;/subtype&gt;&lt;endpage&gt;382&lt;/endpage&gt;&lt;bundle&gt;&lt;publication&gt;&lt;publisher&gt;Nature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K&lt;/firstName&gt;&lt;middleNames&gt;R&lt;/middleNames&gt;&lt;lastName&gt;Crews&lt;/lastName&gt;&lt;/author&gt;&lt;author&gt;&lt;firstName&gt;A&lt;/firstName&gt;&lt;lastName&gt;Gaedigk&lt;/lastName&gt;&lt;/author&gt;&lt;author&gt;&lt;firstName&gt;H&lt;/firstName&gt;&lt;middleNames&gt;M&lt;/middleNames&gt;&lt;lastName&gt;Dunnenberger&lt;/lastName&gt;&lt;/author&gt;&lt;author&gt;&lt;firstName&gt;J&lt;/firstName&gt;&lt;middleNames&gt;S&lt;/middleNames&gt;&lt;lastName&gt;Leeder&lt;/lastName&gt;&lt;/author&gt;&lt;author&gt;&lt;firstName&gt;T&lt;/firstName&gt;&lt;middleNames&gt;E&lt;/middleNames&gt;&lt;lastName&gt;Klein&lt;/lastName&gt;&lt;/author&gt;&lt;author&gt;&lt;firstName&gt;K&lt;/firstName&gt;&lt;middleNames&gt;E&lt;/middleNames&gt;&lt;lastName&gt;Caudle&lt;/lastName&gt;&lt;/author&gt;&lt;author&gt;&lt;firstName&gt;C&lt;/firstName&gt;&lt;middleNames&gt;E&lt;/middleNames&gt;&lt;lastName&gt;Haidar&lt;/lastName&gt;&lt;/author&gt;&lt;author&gt;&lt;firstName&gt;D&lt;/firstName&gt;&lt;middleNames&gt;D&lt;/middleNames&gt;&lt;lastName&gt;Shen&lt;/lastName&gt;&lt;/author&gt;&lt;author&gt;&lt;firstName&gt;J&lt;/firstName&gt;&lt;middleNames&gt;T&lt;/middleNames&gt;&lt;lastName&gt;Callaghan&lt;/lastName&gt;&lt;/author&gt;&lt;author&gt;&lt;firstName&gt;S&lt;/firstName&gt;&lt;lastName&gt;Sadhasivam&lt;/lastName&gt;&lt;/author&gt;&lt;author&gt;&lt;firstName&gt;C&lt;/firstName&gt;&lt;middleNames&gt;A&lt;/middleNames&gt;&lt;lastName&gt;Prows&lt;/lastName&gt;&lt;/author&gt;&lt;author&gt;&lt;firstName&gt;E&lt;/firstName&gt;&lt;middleNames&gt;D&lt;/middleNames&gt;&lt;lastName&gt;Kharasch&lt;/lastName&gt;&lt;/author&gt;&lt;author&gt;&lt;firstName&gt;T&lt;/firstName&gt;&lt;middleNames&gt;C&lt;/middleNames&gt;&lt;lastName&gt;Skaar&lt;/lastName&gt;&lt;/author&gt;&lt;author&gt;&lt;lastName&gt;Clinical Pharmacogenetics Implementation Consortium&lt;/lastName&gt;&lt;/author&gt;&lt;/authors&gt;&lt;/publication&gt;&lt;/publications&gt;&lt;cites&gt;&lt;/cites&gt;&lt;/citation&gt;</w:instrText>
      </w:r>
      <w:r w:rsidR="005E7233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11</w:t>
      </w:r>
      <w:r w:rsidR="005E7233">
        <w:rPr>
          <w:rFonts w:eastAsia="Times New Roman"/>
          <w:bCs/>
          <w:sz w:val="22"/>
          <w:szCs w:val="22"/>
          <w:lang w:val="en-US"/>
        </w:rPr>
        <w:fldChar w:fldCharType="end"/>
      </w:r>
      <w:r w:rsidR="005E7233">
        <w:rPr>
          <w:rFonts w:eastAsia="Times New Roman"/>
          <w:bCs/>
          <w:sz w:val="22"/>
          <w:szCs w:val="22"/>
          <w:lang w:val="en-US"/>
        </w:rPr>
        <w:t xml:space="preserve"> </w:t>
      </w:r>
      <w:r w:rsidR="004A0ADA">
        <w:rPr>
          <w:rFonts w:eastAsia="Times New Roman"/>
          <w:bCs/>
          <w:sz w:val="22"/>
          <w:szCs w:val="22"/>
          <w:lang w:val="en-US"/>
        </w:rPr>
        <w:t>Yet,</w:t>
      </w:r>
      <w:r w:rsidR="00B96887">
        <w:rPr>
          <w:rFonts w:eastAsia="Times New Roman"/>
          <w:bCs/>
          <w:sz w:val="22"/>
          <w:szCs w:val="22"/>
          <w:lang w:val="en-US"/>
        </w:rPr>
        <w:t xml:space="preserve"> </w:t>
      </w:r>
      <w:r w:rsidR="000F4F81">
        <w:rPr>
          <w:rFonts w:eastAsia="Times New Roman"/>
          <w:bCs/>
          <w:sz w:val="22"/>
          <w:szCs w:val="22"/>
          <w:lang w:val="en-US"/>
        </w:rPr>
        <w:t xml:space="preserve">it has become </w:t>
      </w:r>
      <w:r w:rsidR="006B760A">
        <w:rPr>
          <w:rFonts w:eastAsia="Times New Roman"/>
          <w:bCs/>
          <w:sz w:val="22"/>
          <w:szCs w:val="22"/>
          <w:lang w:val="en-US"/>
        </w:rPr>
        <w:t xml:space="preserve">increasingly </w:t>
      </w:r>
      <w:r w:rsidR="000F4F81">
        <w:rPr>
          <w:rFonts w:eastAsia="Times New Roman"/>
          <w:bCs/>
          <w:sz w:val="22"/>
          <w:szCs w:val="22"/>
          <w:lang w:val="en-US"/>
        </w:rPr>
        <w:t xml:space="preserve">clear that </w:t>
      </w:r>
      <w:r w:rsidR="000F4F81" w:rsidRPr="000F4F81">
        <w:rPr>
          <w:rFonts w:eastAsia="Times New Roman"/>
          <w:bCs/>
          <w:sz w:val="22"/>
          <w:szCs w:val="22"/>
          <w:lang w:val="en-US"/>
        </w:rPr>
        <w:t>CYP2D6</w:t>
      </w:r>
      <w:r w:rsidR="00827725">
        <w:rPr>
          <w:rFonts w:eastAsia="Times New Roman"/>
          <w:bCs/>
          <w:sz w:val="22"/>
          <w:szCs w:val="22"/>
          <w:lang w:val="en-US"/>
        </w:rPr>
        <w:t xml:space="preserve"> variants may exert</w:t>
      </w:r>
      <w:r w:rsidR="000F4F81" w:rsidRPr="000F4F81">
        <w:rPr>
          <w:rFonts w:eastAsia="Times New Roman"/>
          <w:bCs/>
          <w:sz w:val="22"/>
          <w:szCs w:val="22"/>
          <w:lang w:val="en-US"/>
        </w:rPr>
        <w:t xml:space="preserve"> </w:t>
      </w:r>
      <w:r w:rsidR="00827725">
        <w:rPr>
          <w:rFonts w:eastAsia="Times New Roman"/>
          <w:bCs/>
          <w:sz w:val="22"/>
          <w:szCs w:val="22"/>
          <w:lang w:val="en-US"/>
        </w:rPr>
        <w:t>substrate-dependent effects</w:t>
      </w:r>
      <w:r w:rsidR="002B0F0B">
        <w:rPr>
          <w:rFonts w:eastAsia="Times New Roman"/>
          <w:bCs/>
          <w:sz w:val="22"/>
          <w:szCs w:val="22"/>
          <w:lang w:val="en-US"/>
        </w:rPr>
        <w:t>,</w:t>
      </w:r>
      <w:r w:rsidR="002B0F0B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06FF0BB7-A261-445C-A7E7-16AE1A7DAAE2&lt;/uuid&gt;&lt;priority&gt;22&lt;/priority&gt;&lt;publications&gt;&lt;publication&gt;&lt;uuid&gt;CADAF62C-46CC-4C0B-A07D-FA9061698C96&lt;/uuid&gt;&lt;volume&gt;19&lt;/volume&gt;&lt;accepted_date&gt;99200504061200000000222000&lt;/accepted_date&gt;&lt;doi&gt;10.1016/j.tiv.2005.04.001&lt;/doi&gt;&lt;startpage&gt;621&lt;/startpage&gt;&lt;revision_date&gt;99200503181200000000222000&lt;/revision_date&gt;&lt;publication_date&gt;99200508001200000000220000&lt;/publication_date&gt;&lt;url&gt;http://eutils.ncbi.nlm.nih.gov/entrez/eutils/elink.fcgi?dbfrom=pubmed&amp;amp;id=15893449&amp;amp;retmode=ref&amp;amp;cmd=prlinks&lt;/url&gt;&lt;citekey&gt;Bogni:2005fd&lt;/citekey&gt;&lt;type&gt;400&lt;/type&gt;&lt;title&gt;Substrate specific metabolism by polymorphic cytochrome P450 2D6 alleles.&lt;/title&gt;&lt;submission_date&gt;99200409171200000000222000&lt;/submission_date&gt;&lt;number&gt;5&lt;/number&gt;&lt;institution&gt;ECVAM, Institute for Health &amp;amp; Consumer Protection, Joint Research Centre, European Commission, 21020 Ispra, Italy.&lt;/institution&gt;&lt;subtype&gt;400&lt;/subtype&gt;&lt;endpage&gt;629&lt;/endpage&gt;&lt;bundle&gt;&lt;publication&gt;&lt;title&gt;Toxicology in vitro : an international journal published in association with BIBRA&lt;/title&gt;&lt;type&gt;-100&lt;/type&gt;&lt;subtype&gt;-100&lt;/subtype&gt;&lt;uuid&gt;EC56A837-0309-4895-B2F5-D56B1B7EEC8B&lt;/uuid&gt;&lt;/publication&gt;&lt;/bundle&gt;&lt;authors&gt;&lt;author&gt;&lt;firstName&gt;Alessia&lt;/firstName&gt;&lt;lastName&gt;Bogni&lt;/lastName&gt;&lt;/author&gt;&lt;author&gt;&lt;firstName&gt;Mario&lt;/firstName&gt;&lt;lastName&gt;Monshouwer&lt;/lastName&gt;&lt;/author&gt;&lt;author&gt;&lt;firstName&gt;Anna&lt;/firstName&gt;&lt;lastName&gt;Moscone&lt;/lastName&gt;&lt;/author&gt;&lt;author&gt;&lt;firstName&gt;Mats&lt;/firstName&gt;&lt;lastName&gt;Hidestrand&lt;/lastName&gt;&lt;/author&gt;&lt;author&gt;&lt;firstName&gt;Magnus&lt;/firstName&gt;&lt;lastName&gt;Ingelman-Sundberg&lt;/lastName&gt;&lt;/author&gt;&lt;author&gt;&lt;firstName&gt;Thomas&lt;/firstName&gt;&lt;lastName&gt;Hartung&lt;/lastName&gt;&lt;/author&gt;&lt;author&gt;&lt;firstName&gt;Sandra&lt;/firstName&gt;&lt;lastName&gt;Coecke&lt;/lastName&gt;&lt;/author&gt;&lt;/authors&gt;&lt;/publication&gt;&lt;publication&gt;&lt;uuid&gt;B954CDEC-0702-4A00-9751-EA814CF19104&lt;/uuid&gt;&lt;volume&gt;83&lt;/volume&gt;&lt;doi&gt;10.1038/sj.clpt.6100406&lt;/doi&gt;&lt;startpage&gt;234&lt;/startpage&gt;&lt;publication_date&gt;99200802001200000000220000&lt;/publication_date&gt;&lt;url&gt;http://doi.wiley.com/10.1038/sj.clpt.6100406&lt;/url&gt;&lt;citekey&gt;Gaedigk:2008fv&lt;/citekey&gt;&lt;type&gt;400&lt;/type&gt;&lt;title&gt;The CYP2D6 activity score: translating genotype information into a qualitative measure of phenotype.&lt;/title&gt;&lt;institution&gt;Section of Developmental Pharmacology and Experimental Therapeutics, Children's Mercy Hospital &amp;amp; Clinics, Kansas City, Missouri, USA. agaedigk@cmh.edu&lt;/institution&gt;&lt;number&gt;2&lt;/number&gt;&lt;subtype&gt;400&lt;/subtype&gt;&lt;endpage&gt;242&lt;/endpage&gt;&lt;bundle&gt;&lt;publication&gt;&lt;publisher&gt;Nature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A&lt;/firstName&gt;&lt;lastName&gt;Gaedigk&lt;/lastName&gt;&lt;/author&gt;&lt;author&gt;&lt;firstName&gt;S&lt;/firstName&gt;&lt;middleNames&gt;D&lt;/middleNames&gt;&lt;lastName&gt;Simon&lt;/lastName&gt;&lt;/author&gt;&lt;author&gt;&lt;firstName&gt;R&lt;/firstName&gt;&lt;middleNames&gt;E&lt;/middleNames&gt;&lt;lastName&gt;Pearce&lt;/lastName&gt;&lt;/author&gt;&lt;author&gt;&lt;firstName&gt;L&lt;/firstName&gt;&lt;middleNames&gt;D&lt;/middleNames&gt;&lt;lastName&gt;Bradford&lt;/lastName&gt;&lt;/author&gt;&lt;author&gt;&lt;firstName&gt;M&lt;/firstName&gt;&lt;middleNames&gt;J&lt;/middleNames&gt;&lt;lastName&gt;Kennedy&lt;/lastName&gt;&lt;/author&gt;&lt;author&gt;&lt;firstName&gt;J&lt;/firstName&gt;&lt;middleNames&gt;S&lt;/middleNames&gt;&lt;lastName&gt;Leeder&lt;/lastName&gt;&lt;/author&gt;&lt;/authors&gt;&lt;/publication&gt;&lt;publication&gt;&lt;uuid&gt;8C6C202B-D7CD-40B6-A1BB-3595F419E8BA&lt;/uuid&gt;&lt;volume&gt;48&lt;/volume&gt;&lt;doi&gt;10.2165/11318030-000000000-00000&lt;/doi&gt;&lt;startpage&gt;689&lt;/startpage&gt;&lt;publication_date&gt;99200900001200000000200000&lt;/publication_date&gt;&lt;url&gt;http://link.springer.com/article/10.2165/11318030-000000000-00000&lt;/url&gt;&lt;citekey&gt;Zhou:2009co&lt;/citekey&gt;&lt;type&gt;400&lt;/type&gt;&lt;title&gt;Polymorphism of human cytochrome P450 2D6 and its clinical significance: Part I.&lt;/title&gt;&lt;publisher&gt;Springer International Publishing&lt;/publisher&gt;&lt;institution&gt;Discipline of Chinese Medicine, School of Health Sciences, RMIT University, Victoria, Australia. shufeng.zhou@rmit.edu.au&lt;/institution&gt;&lt;number&gt;11&lt;/number&gt;&lt;subtype&gt;400&lt;/subtype&gt;&lt;endpage&gt;723&lt;/endpage&gt;&lt;bundle&gt;&lt;publication&gt;&lt;publisher&gt;Springer International Publishing&lt;/publisher&gt;&lt;title&gt;Clinical pharmacokinetics&lt;/title&gt;&lt;type&gt;-100&lt;/type&gt;&lt;subtype&gt;-100&lt;/subtype&gt;&lt;uuid&gt;A0A84D07-B27A-4EB8-BCD0-9266653BAA14&lt;/uuid&gt;&lt;/publication&gt;&lt;/bundle&gt;&lt;authors&gt;&lt;author&gt;&lt;firstName&gt;Shu-Feng&lt;/firstName&gt;&lt;lastName&gt;Zhou&lt;/lastName&gt;&lt;/author&gt;&lt;/authors&gt;&lt;/publication&gt;&lt;/publications&gt;&lt;cites&gt;&lt;/cites&gt;&lt;/citation&gt;</w:instrText>
      </w:r>
      <w:r w:rsidR="002B0F0B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5,19,20</w:t>
      </w:r>
      <w:r w:rsidR="002B0F0B">
        <w:rPr>
          <w:rFonts w:eastAsia="Times New Roman"/>
          <w:bCs/>
          <w:sz w:val="22"/>
          <w:szCs w:val="22"/>
          <w:lang w:val="en-US"/>
        </w:rPr>
        <w:fldChar w:fldCharType="end"/>
      </w:r>
      <w:r w:rsidR="00827725">
        <w:rPr>
          <w:rFonts w:eastAsia="Times New Roman"/>
          <w:bCs/>
          <w:sz w:val="22"/>
          <w:szCs w:val="22"/>
          <w:lang w:val="en-US"/>
        </w:rPr>
        <w:t xml:space="preserve"> </w:t>
      </w:r>
      <w:r w:rsidR="000F4F81">
        <w:rPr>
          <w:rFonts w:eastAsia="Times New Roman"/>
          <w:bCs/>
          <w:sz w:val="22"/>
          <w:szCs w:val="22"/>
          <w:lang w:val="en-US"/>
        </w:rPr>
        <w:t>and therefore</w:t>
      </w:r>
      <w:r w:rsidR="00827725">
        <w:rPr>
          <w:rFonts w:eastAsia="Times New Roman"/>
          <w:bCs/>
          <w:sz w:val="22"/>
          <w:szCs w:val="22"/>
          <w:lang w:val="en-US"/>
        </w:rPr>
        <w:t>,</w:t>
      </w:r>
      <w:r w:rsidR="000F4F81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141CCF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="00141CCF">
        <w:rPr>
          <w:rFonts w:eastAsia="Times New Roman"/>
          <w:bCs/>
          <w:sz w:val="22"/>
          <w:szCs w:val="22"/>
          <w:lang w:val="en-US"/>
        </w:rPr>
        <w:t xml:space="preserve"> specific </w:t>
      </w:r>
      <w:r w:rsidR="00827725">
        <w:rPr>
          <w:rFonts w:eastAsia="Times New Roman"/>
          <w:bCs/>
          <w:sz w:val="22"/>
          <w:szCs w:val="22"/>
          <w:lang w:val="en-US"/>
        </w:rPr>
        <w:t xml:space="preserve">phenotype data obtained with codeine cannot </w:t>
      </w:r>
      <w:r w:rsidR="00141CCF">
        <w:rPr>
          <w:rFonts w:eastAsia="Times New Roman"/>
          <w:bCs/>
          <w:sz w:val="22"/>
          <w:szCs w:val="22"/>
          <w:lang w:val="en-US"/>
        </w:rPr>
        <w:t xml:space="preserve">be extrapolated to </w:t>
      </w:r>
      <w:r w:rsidR="00827725">
        <w:rPr>
          <w:rFonts w:eastAsia="Times New Roman"/>
          <w:bCs/>
          <w:sz w:val="22"/>
          <w:szCs w:val="22"/>
          <w:lang w:val="en-US"/>
        </w:rPr>
        <w:t xml:space="preserve">other CYP2D6 substrates such as TAM. </w:t>
      </w:r>
      <w:r w:rsidR="00B96887">
        <w:rPr>
          <w:rFonts w:eastAsia="Times New Roman"/>
          <w:bCs/>
          <w:sz w:val="22"/>
          <w:szCs w:val="22"/>
          <w:lang w:val="en-US"/>
        </w:rPr>
        <w:t xml:space="preserve">This </w:t>
      </w:r>
      <w:r w:rsidR="006B760A">
        <w:rPr>
          <w:rFonts w:eastAsia="Times New Roman"/>
          <w:bCs/>
          <w:sz w:val="22"/>
          <w:szCs w:val="22"/>
          <w:lang w:val="en-US"/>
        </w:rPr>
        <w:t xml:space="preserve">functional </w:t>
      </w:r>
      <w:r w:rsidR="00B96887">
        <w:rPr>
          <w:rFonts w:eastAsia="Times New Roman"/>
          <w:bCs/>
          <w:sz w:val="22"/>
          <w:szCs w:val="22"/>
          <w:lang w:val="en-US"/>
        </w:rPr>
        <w:t xml:space="preserve">discrepancy may have important </w:t>
      </w:r>
      <w:r w:rsidR="006B760A">
        <w:rPr>
          <w:rFonts w:eastAsia="Times New Roman"/>
          <w:bCs/>
          <w:sz w:val="22"/>
          <w:szCs w:val="22"/>
          <w:lang w:val="en-US"/>
        </w:rPr>
        <w:t xml:space="preserve">clinical implications as others, </w:t>
      </w:r>
      <w:r w:rsidR="00B96887">
        <w:rPr>
          <w:rFonts w:eastAsia="Times New Roman"/>
          <w:bCs/>
          <w:sz w:val="22"/>
          <w:szCs w:val="22"/>
          <w:lang w:val="en-US"/>
        </w:rPr>
        <w:t xml:space="preserve">based on the </w:t>
      </w:r>
      <w:r w:rsidR="00B96887" w:rsidRPr="00B96887">
        <w:rPr>
          <w:rFonts w:eastAsia="Times New Roman"/>
          <w:bCs/>
          <w:sz w:val="22"/>
          <w:szCs w:val="22"/>
          <w:lang w:val="en-US"/>
        </w:rPr>
        <w:t xml:space="preserve">CYP2D6 mediated codeine metabolism </w:t>
      </w:r>
      <w:r w:rsidR="00064CF1">
        <w:rPr>
          <w:rFonts w:eastAsia="Times New Roman"/>
          <w:bCs/>
          <w:sz w:val="22"/>
          <w:szCs w:val="22"/>
          <w:lang w:val="en-US"/>
        </w:rPr>
        <w:t xml:space="preserve">inappropriately </w:t>
      </w:r>
      <w:r w:rsidR="00B96887">
        <w:rPr>
          <w:rFonts w:eastAsia="Times New Roman"/>
          <w:bCs/>
          <w:sz w:val="22"/>
          <w:szCs w:val="22"/>
          <w:lang w:val="en-US"/>
        </w:rPr>
        <w:t xml:space="preserve">concluded that CYP2D6 </w:t>
      </w:r>
      <w:r w:rsidR="00F27FBE">
        <w:rPr>
          <w:rFonts w:eastAsia="Times New Roman"/>
          <w:bCs/>
          <w:sz w:val="22"/>
          <w:szCs w:val="22"/>
          <w:lang w:val="en-US"/>
        </w:rPr>
        <w:t>has</w:t>
      </w:r>
      <w:r w:rsidR="00BF2016">
        <w:rPr>
          <w:rFonts w:eastAsia="Times New Roman"/>
          <w:bCs/>
          <w:sz w:val="22"/>
          <w:szCs w:val="22"/>
          <w:lang w:val="en-US"/>
        </w:rPr>
        <w:t xml:space="preserve"> no</w:t>
      </w:r>
      <w:r w:rsidR="00B63141">
        <w:rPr>
          <w:rFonts w:eastAsia="Times New Roman"/>
          <w:bCs/>
          <w:sz w:val="22"/>
          <w:szCs w:val="22"/>
          <w:lang w:val="en-US"/>
        </w:rPr>
        <w:t xml:space="preserve"> </w:t>
      </w:r>
      <w:r w:rsidR="0052516D">
        <w:rPr>
          <w:rFonts w:eastAsia="Times New Roman"/>
          <w:bCs/>
          <w:sz w:val="22"/>
          <w:szCs w:val="22"/>
          <w:lang w:val="en-US"/>
        </w:rPr>
        <w:t>value</w:t>
      </w:r>
      <w:r w:rsidR="00C836B1">
        <w:rPr>
          <w:rFonts w:eastAsia="Times New Roman"/>
          <w:bCs/>
          <w:sz w:val="22"/>
          <w:szCs w:val="22"/>
          <w:lang w:val="en-US"/>
        </w:rPr>
        <w:t xml:space="preserve"> </w:t>
      </w:r>
      <w:r w:rsidR="00B96887">
        <w:rPr>
          <w:rFonts w:eastAsia="Times New Roman"/>
          <w:bCs/>
          <w:sz w:val="22"/>
          <w:szCs w:val="22"/>
          <w:lang w:val="en-US"/>
        </w:rPr>
        <w:t xml:space="preserve">for </w:t>
      </w:r>
      <w:r w:rsidR="004A0ADA">
        <w:rPr>
          <w:rFonts w:eastAsia="Times New Roman"/>
          <w:bCs/>
          <w:sz w:val="22"/>
          <w:szCs w:val="22"/>
          <w:lang w:val="en-US"/>
        </w:rPr>
        <w:t xml:space="preserve">the prediction of </w:t>
      </w:r>
      <w:r w:rsidR="001E6B6C">
        <w:rPr>
          <w:rFonts w:eastAsia="Times New Roman"/>
          <w:bCs/>
          <w:sz w:val="22"/>
          <w:szCs w:val="22"/>
          <w:lang w:val="en-US"/>
        </w:rPr>
        <w:t xml:space="preserve">TAM </w:t>
      </w:r>
      <w:r w:rsidR="004A0ADA">
        <w:rPr>
          <w:rFonts w:eastAsia="Times New Roman"/>
          <w:bCs/>
          <w:sz w:val="22"/>
          <w:szCs w:val="22"/>
          <w:lang w:val="en-US"/>
        </w:rPr>
        <w:t>metabolism.</w:t>
      </w:r>
      <w:r w:rsidR="00B742B2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BBAF5562-867E-4C19-818E-ECF3273782A6&lt;/uuid&gt;&lt;priority&gt;0&lt;/priority&gt;&lt;publications&gt;&lt;publication&gt;&lt;uuid&gt;A8CF68D5-F1E3-483C-8F81-D4BC85802242&lt;/uuid&gt;&lt;volume&gt;22&lt;/volume&gt;&lt;doi&gt;10.1158/1078-0432.CCR-16-0370&lt;/doi&gt;&lt;startpage&gt;3121&lt;/startpage&gt;&lt;publication_date&gt;99201606301200000000222000&lt;/publication_date&gt;&lt;url&gt;http://clincancerres.aacrjournals.org/cgi/doi/10.1158/1078-0432.CCR-16-0370&lt;/url&gt;&lt;citekey&gt;Hertz:2016kn&lt;/citekey&gt;&lt;type&gt;400&lt;/type&gt;&lt;title&gt;Individualized Tamoxifen Dose Escalation: Confirmation of Feasibility, Question of Utility&lt;/title&gt;&lt;number&gt;13&lt;/number&gt;&lt;subtype&gt;400&lt;/subtype&gt;&lt;endpage&gt;3123&lt;/endpage&gt;&lt;bundle&gt;&lt;publication&gt;&lt;title&gt;Clinical cancer research : an official journal of the American Association for Cancer Research&lt;/title&gt;&lt;type&gt;-100&lt;/type&gt;&lt;subtype&gt;-100&lt;/subtype&gt;&lt;uuid&gt;5F11BA01-73EE-4743-8418-670C5726F9EA&lt;/uuid&gt;&lt;/publication&gt;&lt;/bundle&gt;&lt;authors&gt;&lt;author&gt;&lt;firstName&gt;D&lt;/firstName&gt;&lt;middleNames&gt;L&lt;/middleNames&gt;&lt;lastName&gt;Hertz&lt;/lastName&gt;&lt;/author&gt;&lt;author&gt;&lt;firstName&gt;J&lt;/firstName&gt;&lt;middleNames&gt;M&lt;/middleNames&gt;&lt;lastName&gt;Rae&lt;/lastName&gt;&lt;/author&gt;&lt;/authors&gt;&lt;/publication&gt;&lt;/publications&gt;&lt;cites&gt;&lt;/cites&gt;&lt;/citation&gt;</w:instrText>
      </w:r>
      <w:r w:rsidR="00B742B2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12</w:t>
      </w:r>
      <w:r w:rsidR="00B742B2">
        <w:rPr>
          <w:rFonts w:eastAsia="Times New Roman"/>
          <w:bCs/>
          <w:sz w:val="22"/>
          <w:szCs w:val="22"/>
          <w:lang w:val="en-US"/>
        </w:rPr>
        <w:fldChar w:fldCharType="end"/>
      </w:r>
      <w:r w:rsidR="004A0ADA">
        <w:rPr>
          <w:rFonts w:eastAsia="Times New Roman"/>
          <w:bCs/>
          <w:sz w:val="22"/>
          <w:szCs w:val="22"/>
          <w:lang w:val="en-US"/>
        </w:rPr>
        <w:t xml:space="preserve"> </w:t>
      </w:r>
      <w:r w:rsidR="006B760A">
        <w:rPr>
          <w:rFonts w:eastAsia="Times New Roman"/>
          <w:bCs/>
          <w:sz w:val="22"/>
          <w:szCs w:val="22"/>
          <w:lang w:val="en-US"/>
        </w:rPr>
        <w:t xml:space="preserve">Our re-evaluation of existing </w:t>
      </w:r>
      <w:proofErr w:type="spellStart"/>
      <w:r w:rsidR="006B760A">
        <w:rPr>
          <w:rFonts w:eastAsia="Times New Roman"/>
          <w:bCs/>
          <w:sz w:val="22"/>
          <w:szCs w:val="22"/>
          <w:lang w:val="en-US"/>
        </w:rPr>
        <w:t>pharmacogenetic</w:t>
      </w:r>
      <w:proofErr w:type="spellEnd"/>
      <w:r w:rsidR="006B760A">
        <w:rPr>
          <w:rFonts w:eastAsia="Times New Roman"/>
          <w:bCs/>
          <w:sz w:val="22"/>
          <w:szCs w:val="22"/>
          <w:lang w:val="en-US"/>
        </w:rPr>
        <w:t xml:space="preserve"> and pharmacokinetic data challenges these f</w:t>
      </w:r>
      <w:r w:rsidR="00EA730E">
        <w:rPr>
          <w:rFonts w:eastAsia="Times New Roman"/>
          <w:bCs/>
          <w:sz w:val="22"/>
          <w:szCs w:val="22"/>
          <w:lang w:val="en-US"/>
        </w:rPr>
        <w:t>indings.</w:t>
      </w:r>
      <w:r w:rsidR="006B760A">
        <w:rPr>
          <w:rFonts w:eastAsia="Times New Roman"/>
          <w:bCs/>
          <w:sz w:val="22"/>
          <w:szCs w:val="22"/>
          <w:lang w:val="en-US"/>
        </w:rPr>
        <w:t xml:space="preserve"> </w:t>
      </w:r>
    </w:p>
    <w:p w14:paraId="682583BD" w14:textId="77777777" w:rsidR="008820B6" w:rsidRDefault="00A03E2D" w:rsidP="00A321E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>We</w:t>
      </w:r>
      <w:r w:rsidR="001A7DCC">
        <w:rPr>
          <w:rFonts w:eastAsia="Times New Roman"/>
          <w:bCs/>
          <w:sz w:val="22"/>
          <w:szCs w:val="22"/>
          <w:lang w:val="en-US"/>
        </w:rPr>
        <w:t xml:space="preserve"> showed</w:t>
      </w:r>
      <w:r w:rsidR="00B63141">
        <w:rPr>
          <w:rFonts w:eastAsia="Times New Roman"/>
          <w:bCs/>
          <w:sz w:val="22"/>
          <w:szCs w:val="22"/>
          <w:lang w:val="en-US"/>
        </w:rPr>
        <w:t xml:space="preserve"> </w:t>
      </w:r>
      <w:r w:rsidR="001A7DCC">
        <w:rPr>
          <w:rFonts w:eastAsia="Times New Roman"/>
          <w:bCs/>
          <w:sz w:val="22"/>
          <w:szCs w:val="22"/>
          <w:lang w:val="en-US"/>
        </w:rPr>
        <w:t>that</w:t>
      </w:r>
      <w:r w:rsidR="000A7DFF">
        <w:rPr>
          <w:rFonts w:eastAsia="Times New Roman"/>
          <w:bCs/>
          <w:sz w:val="22"/>
          <w:szCs w:val="22"/>
          <w:lang w:val="en-US"/>
        </w:rPr>
        <w:t xml:space="preserve"> </w:t>
      </w:r>
      <w:r w:rsidR="001A7DCC" w:rsidRPr="005D61A5">
        <w:rPr>
          <w:rFonts w:eastAsia="Times New Roman"/>
          <w:bCs/>
          <w:sz w:val="22"/>
          <w:szCs w:val="22"/>
          <w:lang w:val="en-US"/>
        </w:rPr>
        <w:t xml:space="preserve">plasma </w:t>
      </w:r>
      <w:proofErr w:type="spellStart"/>
      <w:r w:rsidR="001A7DCC" w:rsidRPr="005D61A5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1A7DCC" w:rsidRPr="005D61A5">
        <w:rPr>
          <w:rFonts w:eastAsia="Times New Roman"/>
          <w:bCs/>
          <w:sz w:val="22"/>
          <w:szCs w:val="22"/>
          <w:lang w:val="en-US"/>
        </w:rPr>
        <w:t xml:space="preserve"> prediction highly depends on </w:t>
      </w:r>
      <w:r>
        <w:rPr>
          <w:rFonts w:eastAsia="Times New Roman"/>
          <w:bCs/>
          <w:sz w:val="22"/>
          <w:szCs w:val="22"/>
          <w:lang w:val="en-US"/>
        </w:rPr>
        <w:t xml:space="preserve">the </w:t>
      </w:r>
      <w:r w:rsidR="001A7DCC" w:rsidRPr="005D61A5">
        <w:rPr>
          <w:rFonts w:eastAsia="Times New Roman"/>
          <w:bCs/>
          <w:sz w:val="22"/>
          <w:szCs w:val="22"/>
          <w:lang w:val="en-US"/>
        </w:rPr>
        <w:t xml:space="preserve">phenotypical grouping of </w:t>
      </w:r>
      <w:r w:rsidRPr="005D61A5">
        <w:rPr>
          <w:rFonts w:eastAsia="Times New Roman"/>
          <w:bCs/>
          <w:sz w:val="22"/>
          <w:szCs w:val="22"/>
          <w:lang w:val="en-US"/>
        </w:rPr>
        <w:t>CYP2D6</w:t>
      </w:r>
      <w:r>
        <w:rPr>
          <w:rFonts w:eastAsia="Times New Roman"/>
          <w:bCs/>
          <w:sz w:val="22"/>
          <w:szCs w:val="22"/>
          <w:lang w:val="en-US"/>
        </w:rPr>
        <w:t xml:space="preserve"> </w:t>
      </w:r>
      <w:r w:rsidR="001A7DCC" w:rsidRPr="005D61A5">
        <w:rPr>
          <w:rFonts w:eastAsia="Times New Roman"/>
          <w:bCs/>
          <w:sz w:val="22"/>
          <w:szCs w:val="22"/>
          <w:lang w:val="en-US"/>
        </w:rPr>
        <w:t>variant alleles</w:t>
      </w:r>
      <w:r w:rsidR="009C6CA5">
        <w:rPr>
          <w:rFonts w:eastAsia="Times New Roman"/>
          <w:bCs/>
          <w:sz w:val="22"/>
          <w:szCs w:val="22"/>
          <w:lang w:val="en-US"/>
        </w:rPr>
        <w:t xml:space="preserve"> </w:t>
      </w:r>
      <w:r w:rsidR="009C6CA5" w:rsidRPr="005D61A5">
        <w:rPr>
          <w:rFonts w:eastAsia="Times New Roman"/>
          <w:bCs/>
          <w:sz w:val="22"/>
          <w:szCs w:val="22"/>
          <w:lang w:val="en-US"/>
        </w:rPr>
        <w:t xml:space="preserve">and </w:t>
      </w:r>
      <w:r w:rsidR="0018623B">
        <w:rPr>
          <w:rFonts w:eastAsia="Times New Roman"/>
          <w:bCs/>
          <w:sz w:val="22"/>
          <w:szCs w:val="22"/>
          <w:lang w:val="en-US"/>
        </w:rPr>
        <w:t xml:space="preserve">used </w:t>
      </w:r>
      <w:r w:rsidR="009C6CA5" w:rsidRPr="005D61A5">
        <w:rPr>
          <w:rFonts w:eastAsia="Times New Roman"/>
          <w:bCs/>
          <w:sz w:val="22"/>
          <w:szCs w:val="22"/>
          <w:lang w:val="en-US"/>
        </w:rPr>
        <w:t xml:space="preserve">plasma </w:t>
      </w:r>
      <w:r w:rsidR="009C6CA5">
        <w:rPr>
          <w:rFonts w:eastAsia="Times New Roman"/>
          <w:bCs/>
          <w:sz w:val="22"/>
          <w:szCs w:val="22"/>
          <w:lang w:val="en-US"/>
        </w:rPr>
        <w:t>endpoint</w:t>
      </w:r>
      <w:r w:rsidR="001A7DCC">
        <w:rPr>
          <w:rFonts w:eastAsia="Times New Roman"/>
          <w:bCs/>
          <w:sz w:val="22"/>
          <w:szCs w:val="22"/>
          <w:lang w:val="en-US"/>
        </w:rPr>
        <w:t xml:space="preserve">. </w:t>
      </w:r>
      <w:r w:rsidR="00515CAC">
        <w:rPr>
          <w:rFonts w:eastAsia="Times New Roman"/>
          <w:bCs/>
          <w:sz w:val="22"/>
          <w:szCs w:val="22"/>
          <w:lang w:val="en-US"/>
        </w:rPr>
        <w:t xml:space="preserve">CYP2D6 </w:t>
      </w:r>
      <w:proofErr w:type="spellStart"/>
      <w:r w:rsidR="00515CAC">
        <w:rPr>
          <w:rFonts w:eastAsia="Times New Roman"/>
          <w:bCs/>
          <w:sz w:val="22"/>
          <w:szCs w:val="22"/>
          <w:lang w:val="en-US"/>
        </w:rPr>
        <w:t>diplotype</w:t>
      </w:r>
      <w:r w:rsidR="00BB5BAB">
        <w:rPr>
          <w:rFonts w:eastAsia="Times New Roman"/>
          <w:bCs/>
          <w:sz w:val="22"/>
          <w:szCs w:val="22"/>
          <w:lang w:val="en-US"/>
        </w:rPr>
        <w:t>s</w:t>
      </w:r>
      <w:proofErr w:type="spellEnd"/>
      <w:r w:rsidR="00515CAC">
        <w:rPr>
          <w:rFonts w:eastAsia="Times New Roman"/>
          <w:bCs/>
          <w:sz w:val="22"/>
          <w:szCs w:val="22"/>
          <w:lang w:val="en-US"/>
        </w:rPr>
        <w:t xml:space="preserve"> predicted</w:t>
      </w:r>
      <w:r w:rsidR="00F84DEC">
        <w:rPr>
          <w:rFonts w:eastAsia="Times New Roman"/>
          <w:bCs/>
          <w:sz w:val="22"/>
          <w:szCs w:val="22"/>
          <w:lang w:val="en-US"/>
        </w:rPr>
        <w:t xml:space="preserve"> </w:t>
      </w:r>
      <w:r w:rsidR="001E560D">
        <w:rPr>
          <w:rFonts w:eastAsia="Times New Roman"/>
          <w:bCs/>
          <w:sz w:val="22"/>
          <w:szCs w:val="22"/>
          <w:lang w:val="en-US"/>
        </w:rPr>
        <w:t xml:space="preserve">a maximum of </w:t>
      </w:r>
      <w:proofErr w:type="spellStart"/>
      <w:r w:rsidR="001E560D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1E560D">
        <w:rPr>
          <w:rFonts w:eastAsia="Times New Roman"/>
          <w:bCs/>
          <w:sz w:val="22"/>
          <w:szCs w:val="22"/>
          <w:lang w:val="en-US"/>
        </w:rPr>
        <w:t xml:space="preserve"> variability </w:t>
      </w:r>
      <w:r w:rsidR="00EA730E">
        <w:rPr>
          <w:rFonts w:eastAsia="Times New Roman"/>
          <w:bCs/>
          <w:sz w:val="22"/>
          <w:szCs w:val="22"/>
          <w:lang w:val="en-US"/>
        </w:rPr>
        <w:t xml:space="preserve">independent of ethnicity. </w:t>
      </w:r>
      <w:r w:rsidR="00BB5BAB">
        <w:rPr>
          <w:rFonts w:eastAsia="Times New Roman"/>
          <w:bCs/>
          <w:sz w:val="22"/>
          <w:szCs w:val="22"/>
          <w:lang w:val="en-US"/>
        </w:rPr>
        <w:t xml:space="preserve">This was less strong </w:t>
      </w:r>
      <w:r w:rsidR="000C5219">
        <w:rPr>
          <w:rFonts w:eastAsia="Times New Roman"/>
          <w:bCs/>
          <w:sz w:val="22"/>
          <w:szCs w:val="22"/>
          <w:lang w:val="en-US"/>
        </w:rPr>
        <w:t xml:space="preserve">when </w:t>
      </w:r>
      <w:proofErr w:type="spellStart"/>
      <w:r w:rsidR="001E560D">
        <w:rPr>
          <w:rFonts w:eastAsia="Times New Roman"/>
          <w:bCs/>
          <w:sz w:val="22"/>
          <w:szCs w:val="22"/>
          <w:lang w:val="en-US"/>
        </w:rPr>
        <w:t>diplotype</w:t>
      </w:r>
      <w:r w:rsidR="000C5219">
        <w:rPr>
          <w:rFonts w:eastAsia="Times New Roman"/>
          <w:bCs/>
          <w:sz w:val="22"/>
          <w:szCs w:val="22"/>
          <w:lang w:val="en-US"/>
        </w:rPr>
        <w:t>s</w:t>
      </w:r>
      <w:proofErr w:type="spellEnd"/>
      <w:r w:rsidR="001E560D">
        <w:rPr>
          <w:rFonts w:eastAsia="Times New Roman"/>
          <w:bCs/>
          <w:sz w:val="22"/>
          <w:szCs w:val="22"/>
          <w:lang w:val="en-US"/>
        </w:rPr>
        <w:t xml:space="preserve"> </w:t>
      </w:r>
      <w:r w:rsidR="000C5219">
        <w:rPr>
          <w:rFonts w:eastAsia="Times New Roman"/>
          <w:bCs/>
          <w:sz w:val="22"/>
          <w:szCs w:val="22"/>
          <w:lang w:val="en-US"/>
        </w:rPr>
        <w:t xml:space="preserve">were </w:t>
      </w:r>
      <w:r w:rsidR="00141CCF">
        <w:rPr>
          <w:rFonts w:eastAsia="Times New Roman"/>
          <w:bCs/>
          <w:sz w:val="22"/>
          <w:szCs w:val="22"/>
          <w:lang w:val="en-US"/>
        </w:rPr>
        <w:t xml:space="preserve">collapsed </w:t>
      </w:r>
      <w:r w:rsidR="001E560D">
        <w:rPr>
          <w:rFonts w:eastAsia="Times New Roman"/>
          <w:bCs/>
          <w:sz w:val="22"/>
          <w:szCs w:val="22"/>
          <w:lang w:val="en-US"/>
        </w:rPr>
        <w:t xml:space="preserve">into </w:t>
      </w:r>
      <w:r w:rsidR="000C5219">
        <w:rPr>
          <w:rFonts w:eastAsia="Times New Roman"/>
          <w:bCs/>
          <w:sz w:val="22"/>
          <w:szCs w:val="22"/>
          <w:lang w:val="en-US"/>
        </w:rPr>
        <w:t>fewer class levels</w:t>
      </w:r>
      <w:r w:rsidR="001E560D">
        <w:rPr>
          <w:rFonts w:eastAsia="Times New Roman"/>
          <w:bCs/>
          <w:sz w:val="22"/>
          <w:szCs w:val="22"/>
          <w:lang w:val="en-US"/>
        </w:rPr>
        <w:t xml:space="preserve"> </w:t>
      </w:r>
      <w:r w:rsidR="000C5219">
        <w:rPr>
          <w:rFonts w:eastAsia="Times New Roman"/>
          <w:bCs/>
          <w:sz w:val="22"/>
          <w:szCs w:val="22"/>
          <w:lang w:val="en-US"/>
        </w:rPr>
        <w:t>(</w:t>
      </w:r>
      <w:r w:rsidR="001E560D">
        <w:rPr>
          <w:rFonts w:eastAsia="Times New Roman"/>
          <w:bCs/>
          <w:sz w:val="22"/>
          <w:szCs w:val="22"/>
          <w:lang w:val="en-US"/>
        </w:rPr>
        <w:t>phenotypes</w:t>
      </w:r>
      <w:r w:rsidR="000C5219">
        <w:rPr>
          <w:rFonts w:eastAsia="Times New Roman"/>
          <w:bCs/>
          <w:sz w:val="22"/>
          <w:szCs w:val="22"/>
          <w:lang w:val="en-US"/>
        </w:rPr>
        <w:t>)</w:t>
      </w:r>
      <w:r w:rsidR="00CD204F">
        <w:rPr>
          <w:rFonts w:eastAsia="Times New Roman"/>
          <w:bCs/>
          <w:sz w:val="22"/>
          <w:szCs w:val="22"/>
          <w:lang w:val="en-US"/>
        </w:rPr>
        <w:t xml:space="preserve">, </w:t>
      </w:r>
      <w:r w:rsidR="0018623B">
        <w:rPr>
          <w:rFonts w:eastAsia="Times New Roman"/>
          <w:bCs/>
          <w:sz w:val="22"/>
          <w:szCs w:val="22"/>
          <w:lang w:val="en-US"/>
        </w:rPr>
        <w:t xml:space="preserve">indicating that </w:t>
      </w:r>
      <w:proofErr w:type="gramStart"/>
      <w:r w:rsidR="001E6B6C">
        <w:rPr>
          <w:rFonts w:eastAsia="Times New Roman"/>
          <w:bCs/>
          <w:sz w:val="22"/>
          <w:szCs w:val="22"/>
          <w:lang w:val="en-US"/>
        </w:rPr>
        <w:t xml:space="preserve">the </w:t>
      </w:r>
      <w:r w:rsidR="00CD7153">
        <w:rPr>
          <w:rFonts w:eastAsia="Times New Roman"/>
          <w:bCs/>
          <w:sz w:val="22"/>
          <w:szCs w:val="22"/>
          <w:lang w:val="en-US"/>
        </w:rPr>
        <w:t xml:space="preserve">allele-dose </w:t>
      </w:r>
      <w:r w:rsidR="002E12CC">
        <w:rPr>
          <w:rFonts w:eastAsia="Times New Roman"/>
          <w:bCs/>
          <w:sz w:val="22"/>
          <w:szCs w:val="22"/>
          <w:lang w:val="en-US"/>
        </w:rPr>
        <w:t xml:space="preserve">dependent </w:t>
      </w:r>
      <w:r w:rsidR="0000385F">
        <w:rPr>
          <w:rFonts w:eastAsia="Times New Roman"/>
          <w:bCs/>
          <w:sz w:val="22"/>
          <w:szCs w:val="22"/>
          <w:lang w:val="en-US"/>
        </w:rPr>
        <w:t>effects of variant alleles</w:t>
      </w:r>
      <w:r w:rsidR="0018623B">
        <w:rPr>
          <w:rFonts w:eastAsia="Times New Roman"/>
          <w:bCs/>
          <w:sz w:val="22"/>
          <w:szCs w:val="22"/>
          <w:lang w:val="en-US"/>
        </w:rPr>
        <w:t xml:space="preserve"> are </w:t>
      </w:r>
      <w:r w:rsidR="00F27FBE">
        <w:rPr>
          <w:rFonts w:eastAsia="Times New Roman"/>
          <w:bCs/>
          <w:sz w:val="22"/>
          <w:szCs w:val="22"/>
          <w:lang w:val="en-US"/>
        </w:rPr>
        <w:t>maximally</w:t>
      </w:r>
      <w:r w:rsidR="0018623B">
        <w:rPr>
          <w:rFonts w:eastAsia="Times New Roman"/>
          <w:bCs/>
          <w:sz w:val="22"/>
          <w:szCs w:val="22"/>
          <w:lang w:val="en-US"/>
        </w:rPr>
        <w:t xml:space="preserve"> </w:t>
      </w:r>
      <w:r w:rsidR="00F27FBE">
        <w:rPr>
          <w:rFonts w:eastAsia="Times New Roman"/>
          <w:bCs/>
          <w:sz w:val="22"/>
          <w:szCs w:val="22"/>
          <w:lang w:val="en-US"/>
        </w:rPr>
        <w:t xml:space="preserve">exploited </w:t>
      </w:r>
      <w:r w:rsidR="0018623B">
        <w:rPr>
          <w:rFonts w:eastAsia="Times New Roman"/>
          <w:bCs/>
          <w:sz w:val="22"/>
          <w:szCs w:val="22"/>
          <w:lang w:val="en-US"/>
        </w:rPr>
        <w:t xml:space="preserve">by a </w:t>
      </w:r>
      <w:proofErr w:type="spellStart"/>
      <w:r w:rsidR="0018623B">
        <w:rPr>
          <w:rFonts w:eastAsia="Times New Roman"/>
          <w:bCs/>
          <w:sz w:val="22"/>
          <w:szCs w:val="22"/>
          <w:lang w:val="en-US"/>
        </w:rPr>
        <w:t>semiquantitative</w:t>
      </w:r>
      <w:proofErr w:type="spellEnd"/>
      <w:r w:rsidR="0018623B">
        <w:rPr>
          <w:rFonts w:eastAsia="Times New Roman"/>
          <w:bCs/>
          <w:sz w:val="22"/>
          <w:szCs w:val="22"/>
          <w:lang w:val="en-US"/>
        </w:rPr>
        <w:t xml:space="preserve"> score</w:t>
      </w:r>
      <w:proofErr w:type="gramEnd"/>
      <w:r w:rsidR="0018623B">
        <w:rPr>
          <w:rFonts w:eastAsia="Times New Roman"/>
          <w:bCs/>
          <w:sz w:val="22"/>
          <w:szCs w:val="22"/>
          <w:lang w:val="en-US"/>
        </w:rPr>
        <w:t>.</w:t>
      </w:r>
      <w:r w:rsidR="00487DDB">
        <w:rPr>
          <w:rFonts w:eastAsia="Times New Roman"/>
          <w:bCs/>
          <w:sz w:val="22"/>
          <w:szCs w:val="22"/>
          <w:lang w:val="en-US"/>
        </w:rPr>
        <w:t xml:space="preserve"> </w:t>
      </w:r>
      <w:r>
        <w:rPr>
          <w:rFonts w:eastAsia="Times New Roman"/>
          <w:bCs/>
          <w:sz w:val="22"/>
          <w:szCs w:val="22"/>
          <w:lang w:val="en-US"/>
        </w:rPr>
        <w:t xml:space="preserve">Importantly, </w:t>
      </w:r>
      <w:r w:rsidR="005E2B5C">
        <w:rPr>
          <w:rFonts w:eastAsia="Times New Roman"/>
          <w:bCs/>
          <w:sz w:val="22"/>
          <w:szCs w:val="22"/>
          <w:lang w:val="en-US"/>
        </w:rPr>
        <w:t xml:space="preserve">the </w:t>
      </w:r>
      <w:r w:rsidR="001A7DCC" w:rsidRPr="005D6703">
        <w:rPr>
          <w:rFonts w:eastAsia="Times New Roman"/>
          <w:bCs/>
          <w:sz w:val="22"/>
          <w:szCs w:val="22"/>
          <w:lang w:val="en-US"/>
        </w:rPr>
        <w:t>codeine</w:t>
      </w:r>
      <w:r w:rsidR="001E6B6C">
        <w:rPr>
          <w:rFonts w:eastAsia="Times New Roman"/>
          <w:bCs/>
          <w:sz w:val="22"/>
          <w:szCs w:val="22"/>
          <w:lang w:val="en-US"/>
        </w:rPr>
        <w:t>-</w:t>
      </w:r>
      <w:r w:rsidR="001A7DCC" w:rsidRPr="005D6703">
        <w:rPr>
          <w:rFonts w:eastAsia="Times New Roman"/>
          <w:bCs/>
          <w:sz w:val="22"/>
          <w:szCs w:val="22"/>
          <w:lang w:val="en-US"/>
        </w:rPr>
        <w:t xml:space="preserve">specific </w:t>
      </w:r>
      <w:r w:rsidR="001A7DCC">
        <w:rPr>
          <w:rFonts w:eastAsia="Times New Roman"/>
          <w:bCs/>
          <w:sz w:val="22"/>
          <w:szCs w:val="22"/>
          <w:lang w:val="en-US"/>
        </w:rPr>
        <w:t>phenotype grouping</w:t>
      </w:r>
      <w:r w:rsidR="000A556A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875C0B64-9D96-48F1-A7C1-D1928771D87B&lt;/uuid&gt;&lt;priority&gt;0&lt;/priority&gt;&lt;publications&gt;&lt;publication&gt;&lt;uuid&gt;DEC4882B-CF08-4542-897C-89C09CC3E6A6&lt;/uuid&gt;&lt;volume&gt;95&lt;/volume&gt;&lt;accepted_date&gt;99201312171200000000222000&lt;/accepted_date&gt;&lt;doi&gt;10.1038/clpt.2013.254&lt;/doi&gt;&lt;startpage&gt;376&lt;/startpage&gt;&lt;publication_date&gt;99201404001200000000220000&lt;/publication_date&gt;&lt;url&gt;http://doi.wiley.com/10.1038/clpt.2013.254&lt;/url&gt;&lt;citekey&gt;Crews:2014fp&lt;/citekey&gt;&lt;type&gt;700&lt;/type&gt;&lt;title&gt;Clinical Pharmacogenetics Implementation Consortium guidelines for cytochrome P450 2D6 genotype and codeine therapy: 2014 update.&lt;/title&gt;&lt;submission_date&gt;99201310031200000000222000&lt;/submission_date&gt;&lt;number&gt;4&lt;/number&gt;&lt;institution&gt;Department of Pharmaceutical Sciences, St. Jude Children's Research Hospital, Memphis, Tennessee, USA.&lt;/institution&gt;&lt;subtype&gt;717&lt;/subtype&gt;&lt;endpage&gt;382&lt;/endpage&gt;&lt;bundle&gt;&lt;publication&gt;&lt;publisher&gt;Nature Publishing Group&lt;/publisher&gt;&lt;title&gt;Clinical Pharmacology &amp;amp;#38; Therapeutics&lt;/title&gt;&lt;type&gt;-100&lt;/type&gt;&lt;subtype&gt;-100&lt;/subtype&gt;&lt;uuid&gt;C137259F-53B1-4FF7-98C3-4D3BF11EA836&lt;/uuid&gt;&lt;/publication&gt;&lt;/bundle&gt;&lt;authors&gt;&lt;author&gt;&lt;firstName&gt;K&lt;/firstName&gt;&lt;middleNames&gt;R&lt;/middleNames&gt;&lt;lastName&gt;Crews&lt;/lastName&gt;&lt;/author&gt;&lt;author&gt;&lt;firstName&gt;A&lt;/firstName&gt;&lt;lastName&gt;Gaedigk&lt;/lastName&gt;&lt;/author&gt;&lt;author&gt;&lt;firstName&gt;H&lt;/firstName&gt;&lt;middleNames&gt;M&lt;/middleNames&gt;&lt;lastName&gt;Dunnenberger&lt;/lastName&gt;&lt;/author&gt;&lt;author&gt;&lt;firstName&gt;J&lt;/firstName&gt;&lt;middleNames&gt;S&lt;/middleNames&gt;&lt;lastName&gt;Leeder&lt;/lastName&gt;&lt;/author&gt;&lt;author&gt;&lt;firstName&gt;T&lt;/firstName&gt;&lt;middleNames&gt;E&lt;/middleNames&gt;&lt;lastName&gt;Klein&lt;/lastName&gt;&lt;/author&gt;&lt;author&gt;&lt;firstName&gt;K&lt;/firstName&gt;&lt;middleNames&gt;E&lt;/middleNames&gt;&lt;lastName&gt;Caudle&lt;/lastName&gt;&lt;/author&gt;&lt;author&gt;&lt;firstName&gt;C&lt;/firstName&gt;&lt;middleNames&gt;E&lt;/middleNames&gt;&lt;lastName&gt;Haidar&lt;/lastName&gt;&lt;/author&gt;&lt;author&gt;&lt;firstName&gt;D&lt;/firstName&gt;&lt;middleNames&gt;D&lt;/middleNames&gt;&lt;lastName&gt;Shen&lt;/lastName&gt;&lt;/author&gt;&lt;author&gt;&lt;firstName&gt;J&lt;/firstName&gt;&lt;middleNames&gt;T&lt;/middleNames&gt;&lt;lastName&gt;Callaghan&lt;/lastName&gt;&lt;/author&gt;&lt;author&gt;&lt;firstName&gt;S&lt;/firstName&gt;&lt;lastName&gt;Sadhasivam&lt;/lastName&gt;&lt;/author&gt;&lt;author&gt;&lt;firstName&gt;C&lt;/firstName&gt;&lt;middleNames&gt;A&lt;/middleNames&gt;&lt;lastName&gt;Prows&lt;/lastName&gt;&lt;/author&gt;&lt;author&gt;&lt;firstName&gt;E&lt;/firstName&gt;&lt;middleNames&gt;D&lt;/middleNames&gt;&lt;lastName&gt;Kharasch&lt;/lastName&gt;&lt;/author&gt;&lt;author&gt;&lt;firstName&gt;T&lt;/firstName&gt;&lt;middleNames&gt;C&lt;/middleNames&gt;&lt;lastName&gt;Skaar&lt;/lastName&gt;&lt;/author&gt;&lt;author&gt;&lt;lastName&gt;Clinical Pharmacogenetics Implementation Consortium&lt;/lastName&gt;&lt;/author&gt;&lt;/authors&gt;&lt;/publication&gt;&lt;/publications&gt;&lt;cites&gt;&lt;/cites&gt;&lt;/citation&gt;</w:instrText>
      </w:r>
      <w:r w:rsidR="000A556A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11</w:t>
      </w:r>
      <w:r w:rsidR="000A556A">
        <w:rPr>
          <w:rFonts w:eastAsia="Times New Roman"/>
          <w:bCs/>
          <w:sz w:val="22"/>
          <w:szCs w:val="22"/>
          <w:lang w:val="en-US"/>
        </w:rPr>
        <w:fldChar w:fldCharType="end"/>
      </w:r>
      <w:r w:rsidR="000A556A">
        <w:rPr>
          <w:rFonts w:eastAsia="Times New Roman"/>
          <w:bCs/>
          <w:sz w:val="22"/>
          <w:szCs w:val="22"/>
          <w:lang w:val="en-US"/>
        </w:rPr>
        <w:t xml:space="preserve"> </w:t>
      </w:r>
      <w:r w:rsidR="001A7DCC" w:rsidRPr="005D6703">
        <w:rPr>
          <w:rFonts w:eastAsia="Times New Roman"/>
          <w:bCs/>
          <w:sz w:val="22"/>
          <w:szCs w:val="22"/>
          <w:lang w:val="en-US"/>
        </w:rPr>
        <w:t>poorly predict</w:t>
      </w:r>
      <w:r>
        <w:rPr>
          <w:rFonts w:eastAsia="Times New Roman"/>
          <w:bCs/>
          <w:sz w:val="22"/>
          <w:szCs w:val="22"/>
          <w:lang w:val="en-US"/>
        </w:rPr>
        <w:t>ed</w:t>
      </w:r>
      <w:r w:rsidR="001A7DCC" w:rsidRPr="005D6703">
        <w:rPr>
          <w:rFonts w:eastAsia="Times New Roman"/>
          <w:bCs/>
          <w:sz w:val="22"/>
          <w:szCs w:val="22"/>
          <w:lang w:val="en-US"/>
        </w:rPr>
        <w:t xml:space="preserve"> CYP2D6-based </w:t>
      </w:r>
      <w:proofErr w:type="spellStart"/>
      <w:r w:rsidR="001A7DCC" w:rsidRPr="005D6703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1A7DCC" w:rsidRPr="005D6703">
        <w:rPr>
          <w:rFonts w:eastAsia="Times New Roman"/>
          <w:bCs/>
          <w:sz w:val="22"/>
          <w:szCs w:val="22"/>
          <w:lang w:val="en-US"/>
        </w:rPr>
        <w:t xml:space="preserve"> formation</w:t>
      </w:r>
      <w:r w:rsidR="00BB5BAB">
        <w:rPr>
          <w:rFonts w:eastAsia="Times New Roman"/>
          <w:bCs/>
          <w:sz w:val="22"/>
          <w:szCs w:val="22"/>
          <w:lang w:val="en-US"/>
        </w:rPr>
        <w:t>. In particular</w:t>
      </w:r>
      <w:r>
        <w:rPr>
          <w:rFonts w:eastAsia="Times New Roman"/>
          <w:bCs/>
          <w:sz w:val="22"/>
          <w:szCs w:val="22"/>
          <w:lang w:val="en-US"/>
        </w:rPr>
        <w:t>,</w:t>
      </w:r>
      <w:r w:rsidR="001A7DCC" w:rsidRPr="005D6703">
        <w:rPr>
          <w:rFonts w:eastAsia="Times New Roman"/>
          <w:bCs/>
          <w:sz w:val="22"/>
          <w:szCs w:val="22"/>
          <w:lang w:val="en-US"/>
        </w:rPr>
        <w:t xml:space="preserve"> it did not perform in Asians (predictability &lt;20%) most likely due to a misclassification of abundant IM/IM (*10) </w:t>
      </w:r>
      <w:proofErr w:type="spellStart"/>
      <w:r w:rsidR="001A7DCC" w:rsidRPr="005D6703">
        <w:rPr>
          <w:rFonts w:eastAsia="Times New Roman"/>
          <w:bCs/>
          <w:sz w:val="22"/>
          <w:szCs w:val="22"/>
          <w:lang w:val="en-US"/>
        </w:rPr>
        <w:t>diplotypes</w:t>
      </w:r>
      <w:proofErr w:type="spellEnd"/>
      <w:r w:rsidR="001A7DCC" w:rsidRPr="005D6703">
        <w:rPr>
          <w:rFonts w:eastAsia="Times New Roman"/>
          <w:bCs/>
          <w:sz w:val="22"/>
          <w:szCs w:val="22"/>
          <w:lang w:val="en-US"/>
        </w:rPr>
        <w:t xml:space="preserve"> as EM. </w:t>
      </w:r>
      <w:r w:rsidR="00B83626">
        <w:rPr>
          <w:rFonts w:eastAsia="Times New Roman"/>
          <w:bCs/>
          <w:sz w:val="22"/>
          <w:szCs w:val="22"/>
          <w:lang w:val="en-US"/>
        </w:rPr>
        <w:t xml:space="preserve">From this it follows that </w:t>
      </w:r>
      <w:r w:rsidR="007925FE">
        <w:rPr>
          <w:rFonts w:eastAsia="Times New Roman"/>
          <w:bCs/>
          <w:sz w:val="22"/>
          <w:szCs w:val="22"/>
          <w:lang w:val="en-US"/>
        </w:rPr>
        <w:t>CYP2D6</w:t>
      </w:r>
      <w:r w:rsidR="00B83626">
        <w:rPr>
          <w:rFonts w:eastAsia="Times New Roman"/>
          <w:bCs/>
          <w:sz w:val="22"/>
          <w:szCs w:val="22"/>
          <w:lang w:val="en-US"/>
        </w:rPr>
        <w:t xml:space="preserve"> variants</w:t>
      </w:r>
      <w:r w:rsidR="007925FE">
        <w:rPr>
          <w:rFonts w:eastAsia="Times New Roman"/>
          <w:bCs/>
          <w:sz w:val="22"/>
          <w:szCs w:val="22"/>
          <w:lang w:val="en-US"/>
        </w:rPr>
        <w:t xml:space="preserve"> </w:t>
      </w:r>
      <w:r w:rsidR="00B83626">
        <w:rPr>
          <w:rFonts w:eastAsia="Times New Roman"/>
          <w:bCs/>
          <w:sz w:val="22"/>
          <w:szCs w:val="22"/>
          <w:lang w:val="en-US"/>
        </w:rPr>
        <w:t>act differentially</w:t>
      </w:r>
      <w:r w:rsidR="007925FE">
        <w:rPr>
          <w:rFonts w:eastAsia="Times New Roman"/>
          <w:bCs/>
          <w:sz w:val="22"/>
          <w:szCs w:val="22"/>
          <w:lang w:val="en-US"/>
        </w:rPr>
        <w:t xml:space="preserve"> </w:t>
      </w:r>
      <w:r w:rsidR="00B83626">
        <w:rPr>
          <w:rFonts w:eastAsia="Times New Roman"/>
          <w:bCs/>
          <w:sz w:val="22"/>
          <w:szCs w:val="22"/>
          <w:lang w:val="en-US"/>
        </w:rPr>
        <w:t>on</w:t>
      </w:r>
      <w:r w:rsidR="007925FE">
        <w:rPr>
          <w:rFonts w:eastAsia="Times New Roman"/>
          <w:bCs/>
          <w:sz w:val="22"/>
          <w:szCs w:val="22"/>
          <w:lang w:val="en-US"/>
        </w:rPr>
        <w:t xml:space="preserve"> TAM and Codeine</w:t>
      </w:r>
      <w:r w:rsidR="00B83626">
        <w:rPr>
          <w:rFonts w:eastAsia="Times New Roman"/>
          <w:bCs/>
          <w:sz w:val="22"/>
          <w:szCs w:val="22"/>
          <w:lang w:val="en-US"/>
        </w:rPr>
        <w:t xml:space="preserve"> substrates</w:t>
      </w:r>
      <w:r w:rsidR="00CD7153">
        <w:rPr>
          <w:rFonts w:eastAsia="Times New Roman"/>
          <w:bCs/>
          <w:sz w:val="22"/>
          <w:szCs w:val="22"/>
          <w:lang w:val="en-US"/>
        </w:rPr>
        <w:t>,</w:t>
      </w:r>
      <w:r w:rsidR="007925FE">
        <w:rPr>
          <w:rFonts w:eastAsia="Times New Roman"/>
          <w:bCs/>
          <w:sz w:val="22"/>
          <w:szCs w:val="22"/>
          <w:lang w:val="en-US"/>
        </w:rPr>
        <w:t xml:space="preserve"> </w:t>
      </w:r>
      <w:r w:rsidR="00CD7153">
        <w:rPr>
          <w:rFonts w:eastAsia="Times New Roman"/>
          <w:bCs/>
          <w:sz w:val="22"/>
          <w:szCs w:val="22"/>
          <w:lang w:val="en-US"/>
        </w:rPr>
        <w:t>underscoring</w:t>
      </w:r>
      <w:r w:rsidR="00202A15">
        <w:rPr>
          <w:rFonts w:eastAsia="Times New Roman"/>
          <w:bCs/>
          <w:sz w:val="22"/>
          <w:szCs w:val="22"/>
          <w:lang w:val="en-US"/>
        </w:rPr>
        <w:t xml:space="preserve"> the </w:t>
      </w:r>
      <w:r w:rsidR="00AC4BEE">
        <w:rPr>
          <w:rFonts w:eastAsia="Times New Roman"/>
          <w:bCs/>
          <w:sz w:val="22"/>
          <w:szCs w:val="22"/>
          <w:lang w:val="en-US"/>
        </w:rPr>
        <w:t>need</w:t>
      </w:r>
      <w:r w:rsidR="00202A15">
        <w:rPr>
          <w:rFonts w:eastAsia="Times New Roman"/>
          <w:bCs/>
          <w:sz w:val="22"/>
          <w:szCs w:val="22"/>
          <w:lang w:val="en-US"/>
        </w:rPr>
        <w:t xml:space="preserve"> for substrate-</w:t>
      </w:r>
      <w:r w:rsidR="00BB5BAB">
        <w:rPr>
          <w:rFonts w:eastAsia="Times New Roman"/>
          <w:bCs/>
          <w:sz w:val="22"/>
          <w:szCs w:val="22"/>
          <w:lang w:val="en-US"/>
        </w:rPr>
        <w:t xml:space="preserve">specific </w:t>
      </w:r>
      <w:r w:rsidR="00EA715A">
        <w:rPr>
          <w:rFonts w:eastAsia="Times New Roman"/>
          <w:bCs/>
          <w:sz w:val="22"/>
          <w:szCs w:val="22"/>
          <w:lang w:val="en-US"/>
        </w:rPr>
        <w:t xml:space="preserve">CYP2D6 </w:t>
      </w:r>
      <w:r w:rsidR="00202A15">
        <w:rPr>
          <w:rFonts w:eastAsia="Times New Roman"/>
          <w:bCs/>
          <w:sz w:val="22"/>
          <w:szCs w:val="22"/>
          <w:lang w:val="en-US"/>
        </w:rPr>
        <w:t>phenotype assessments</w:t>
      </w:r>
      <w:r w:rsidR="002B0F0B">
        <w:rPr>
          <w:rFonts w:eastAsia="Times New Roman"/>
          <w:bCs/>
          <w:sz w:val="22"/>
          <w:szCs w:val="22"/>
          <w:lang w:val="en-US"/>
        </w:rPr>
        <w:t>.</w:t>
      </w:r>
      <w:r w:rsidR="002B0F0B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41297ACE-C3D4-45EF-AF39-57CB78F8498E&lt;/uuid&gt;&lt;priority&gt;0&lt;/priority&gt;&lt;publications&gt;&lt;publication&gt;&lt;uuid&gt;2E355E47-C700-41D9-BB4D-A531320CC860&lt;/uuid&gt;&lt;volume&gt;15&lt;/volume&gt;&lt;accepted_date&gt;99201401181200000000222000&lt;/accepted_date&gt;&lt;startpage&gt;218&lt;/startpage&gt;&lt;revision_date&gt;99201312101200000000222000&lt;/revision_date&gt;&lt;publication_date&gt;99201402001200000000220000&lt;/publication_date&gt;&lt;url&gt;http://eutils.ncbi.nlm.nih.gov/entrez/eutils/elink.fcgi?dbfrom=pubmed&amp;amp;id=24524666&amp;amp;retmode=ref&amp;amp;cmd=prlinks&lt;/url&gt;&lt;citekey&gt;Hicks:2014vba&lt;/citekey&gt;&lt;type&gt;400&lt;/type&gt;&lt;title&gt;Challenges in CYP2D6 phenotype assignment from genotype data: a critical assessment and call for standardization.&lt;/title&gt;&lt;submission_date&gt;99201309141200000000222000&lt;/submission_date&gt;&lt;number&gt;2&lt;/number&gt;&lt;institution&gt;Clinical Pharmacology &amp;amp; Therapeutic Innovation, Children's Mercy Hospital, 2401 Gillham Rd, Kansas City, MO 64108, USA. agaedigk@cmh.edu.&lt;/institution&gt;&lt;subtype&gt;400&lt;/subtype&gt;&lt;endpage&gt;232&lt;/endpage&gt;&lt;bundle&gt;&lt;publication&gt;&lt;title&gt;Current drug metabolism&lt;/title&gt;&lt;type&gt;-100&lt;/type&gt;&lt;subtype&gt;-100&lt;/subtype&gt;&lt;uuid&gt;D5776449-A48B-4A6B-9CE7-82F7440410B5&lt;/uuid&gt;&lt;/publication&gt;&lt;/bundle&gt;&lt;authors&gt;&lt;author&gt;&lt;firstName&gt;J&lt;/firstName&gt;&lt;middleNames&gt;Kevin&lt;/middleNames&gt;&lt;lastName&gt;Hicks&lt;/lastName&gt;&lt;/author&gt;&lt;author&gt;&lt;firstName&gt;Jesse&lt;/firstName&gt;&lt;middleNames&gt;J&lt;/middleNames&gt;&lt;lastName&gt;Swen&lt;/lastName&gt;&lt;/author&gt;&lt;author&gt;&lt;firstName&gt;Andrea&lt;/firstName&gt;&lt;lastName&gt;Gaedigk&lt;/lastName&gt;&lt;/author&gt;&lt;/authors&gt;&lt;/publication&gt;&lt;/publications&gt;&lt;cites&gt;&lt;/cites&gt;&lt;/citation&gt;</w:instrText>
      </w:r>
      <w:r w:rsidR="002B0F0B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4</w:t>
      </w:r>
      <w:r w:rsidR="002B0F0B">
        <w:rPr>
          <w:rFonts w:eastAsia="Times New Roman"/>
          <w:bCs/>
          <w:sz w:val="22"/>
          <w:szCs w:val="22"/>
          <w:lang w:val="en-US"/>
        </w:rPr>
        <w:fldChar w:fldCharType="end"/>
      </w:r>
      <w:r w:rsidR="002B0F0B">
        <w:rPr>
          <w:rFonts w:eastAsia="Times New Roman"/>
          <w:bCs/>
          <w:sz w:val="22"/>
          <w:szCs w:val="22"/>
          <w:lang w:val="en-US"/>
        </w:rPr>
        <w:t xml:space="preserve"> </w:t>
      </w:r>
      <w:r w:rsidR="00BB5BAB">
        <w:rPr>
          <w:rFonts w:eastAsia="Times New Roman"/>
          <w:bCs/>
          <w:sz w:val="22"/>
          <w:szCs w:val="22"/>
          <w:lang w:val="en-US"/>
        </w:rPr>
        <w:t xml:space="preserve">Within this context, </w:t>
      </w:r>
      <w:r w:rsidR="00D84C5B">
        <w:rPr>
          <w:rFonts w:eastAsia="Times New Roman"/>
          <w:bCs/>
          <w:sz w:val="22"/>
          <w:szCs w:val="22"/>
          <w:lang w:val="en-US"/>
        </w:rPr>
        <w:t xml:space="preserve">the </w:t>
      </w:r>
      <w:r w:rsidR="000A556A">
        <w:rPr>
          <w:rFonts w:eastAsia="Times New Roman"/>
          <w:bCs/>
          <w:sz w:val="22"/>
          <w:szCs w:val="22"/>
          <w:lang w:val="en-US"/>
        </w:rPr>
        <w:t>suggested</w:t>
      </w:r>
      <w:r w:rsidR="00BB5BAB">
        <w:rPr>
          <w:rFonts w:eastAsia="Times New Roman"/>
          <w:bCs/>
          <w:sz w:val="22"/>
          <w:szCs w:val="22"/>
          <w:lang w:val="en-US"/>
        </w:rPr>
        <w:t xml:space="preserve"> </w:t>
      </w:r>
      <w:r w:rsidR="008820B6">
        <w:rPr>
          <w:rFonts w:eastAsia="Times New Roman"/>
          <w:bCs/>
          <w:sz w:val="22"/>
          <w:szCs w:val="22"/>
          <w:lang w:val="en-US"/>
        </w:rPr>
        <w:t xml:space="preserve">extra </w:t>
      </w:r>
      <w:r w:rsidR="00232253">
        <w:rPr>
          <w:rFonts w:eastAsia="Times New Roman"/>
          <w:bCs/>
          <w:sz w:val="22"/>
          <w:szCs w:val="22"/>
          <w:lang w:val="en-US"/>
        </w:rPr>
        <w:t xml:space="preserve">deleterious effect on enzyme function </w:t>
      </w:r>
      <w:r w:rsidR="00D84C5B">
        <w:rPr>
          <w:rFonts w:eastAsia="Times New Roman"/>
          <w:bCs/>
          <w:sz w:val="22"/>
          <w:szCs w:val="22"/>
          <w:lang w:val="en-US"/>
        </w:rPr>
        <w:t xml:space="preserve">of *10 </w:t>
      </w:r>
      <w:r w:rsidR="00232253">
        <w:rPr>
          <w:rFonts w:eastAsia="Times New Roman"/>
          <w:bCs/>
          <w:sz w:val="22"/>
          <w:szCs w:val="22"/>
          <w:lang w:val="en-US"/>
        </w:rPr>
        <w:t>compared to other IM alleles</w:t>
      </w:r>
      <w:r w:rsidR="000A556A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0632BA3E-BB6D-49C8-ADA9-1C5ED0AC0F1B&lt;/uuid&gt;&lt;priority&gt;0&lt;/priority&gt;&lt;publications&gt;&lt;publication&gt;&lt;uuid&gt;2E355E47-C700-41D9-BB4D-A531320CC860&lt;/uuid&gt;&lt;volume&gt;15&lt;/volume&gt;&lt;accepted_date&gt;99201401181200000000222000&lt;/accepted_date&gt;&lt;startpage&gt;218&lt;/startpage&gt;&lt;revision_date&gt;99201312101200000000222000&lt;/revision_date&gt;&lt;publication_date&gt;99201402001200000000220000&lt;/publication_date&gt;&lt;url&gt;http://eutils.ncbi.nlm.nih.gov/entrez/eutils/elink.fcgi?dbfrom=pubmed&amp;amp;id=24524666&amp;amp;retmode=ref&amp;amp;cmd=prlinks&lt;/url&gt;&lt;citekey&gt;Hicks:2014vba&lt;/citekey&gt;&lt;type&gt;400&lt;/type&gt;&lt;title&gt;Challenges in CYP2D6 phenotype assignment from genotype data: a critical assessment and call for standardization.&lt;/title&gt;&lt;submission_date&gt;99201309141200000000222000&lt;/submission_date&gt;&lt;number&gt;2&lt;/number&gt;&lt;institution&gt;Clinical Pharmacology &amp;amp; Therapeutic Innovation, Children's Mercy Hospital, 2401 Gillham Rd, Kansas City, MO 64108, USA. agaedigk@cmh.edu.&lt;/institution&gt;&lt;subtype&gt;400&lt;/subtype&gt;&lt;endpage&gt;232&lt;/endpage&gt;&lt;bundle&gt;&lt;publication&gt;&lt;title&gt;Current drug metabolism&lt;/title&gt;&lt;type&gt;-100&lt;/type&gt;&lt;subtype&gt;-100&lt;/subtype&gt;&lt;uuid&gt;D5776449-A48B-4A6B-9CE7-82F7440410B5&lt;/uuid&gt;&lt;/publication&gt;&lt;/bundle&gt;&lt;authors&gt;&lt;author&gt;&lt;firstName&gt;J&lt;/firstName&gt;&lt;middleNames&gt;Kevin&lt;/middleNames&gt;&lt;lastName&gt;Hicks&lt;/lastName&gt;&lt;/author&gt;&lt;author&gt;&lt;firstName&gt;Jesse&lt;/firstName&gt;&lt;middleNames&gt;J&lt;/middleNames&gt;&lt;lastName&gt;Swen&lt;/lastName&gt;&lt;/author&gt;&lt;author&gt;&lt;firstName&gt;Andrea&lt;/firstName&gt;&lt;lastName&gt;Gaedigk&lt;/lastName&gt;&lt;/author&gt;&lt;/authors&gt;&lt;/publication&gt;&lt;/publications&gt;&lt;cites&gt;&lt;/cites&gt;&lt;/citation&gt;</w:instrText>
      </w:r>
      <w:r w:rsidR="000A556A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4</w:t>
      </w:r>
      <w:r w:rsidR="000A556A">
        <w:rPr>
          <w:rFonts w:eastAsia="Times New Roman"/>
          <w:bCs/>
          <w:sz w:val="22"/>
          <w:szCs w:val="22"/>
          <w:lang w:val="en-US"/>
        </w:rPr>
        <w:fldChar w:fldCharType="end"/>
      </w:r>
      <w:r w:rsidR="00D84C5B">
        <w:rPr>
          <w:rFonts w:eastAsia="Times New Roman"/>
          <w:bCs/>
          <w:sz w:val="22"/>
          <w:szCs w:val="22"/>
          <w:lang w:val="en-US"/>
        </w:rPr>
        <w:t xml:space="preserve"> was </w:t>
      </w:r>
      <w:r w:rsidR="001437AA">
        <w:rPr>
          <w:rFonts w:eastAsia="Times New Roman"/>
          <w:bCs/>
          <w:sz w:val="22"/>
          <w:szCs w:val="22"/>
          <w:lang w:val="en-US"/>
        </w:rPr>
        <w:t>address</w:t>
      </w:r>
      <w:r w:rsidR="00E06F63">
        <w:rPr>
          <w:rFonts w:eastAsia="Times New Roman"/>
          <w:bCs/>
          <w:sz w:val="22"/>
          <w:szCs w:val="22"/>
          <w:lang w:val="en-US"/>
        </w:rPr>
        <w:t>ed</w:t>
      </w:r>
      <w:r w:rsidR="001437AA">
        <w:rPr>
          <w:rFonts w:eastAsia="Times New Roman"/>
          <w:bCs/>
          <w:sz w:val="22"/>
          <w:szCs w:val="22"/>
          <w:lang w:val="en-US"/>
        </w:rPr>
        <w:t xml:space="preserve"> </w:t>
      </w:r>
      <w:r w:rsidR="00E06F63">
        <w:rPr>
          <w:rFonts w:eastAsia="Times New Roman"/>
          <w:bCs/>
          <w:sz w:val="22"/>
          <w:szCs w:val="22"/>
          <w:lang w:val="en-US"/>
        </w:rPr>
        <w:t xml:space="preserve">by downgrading </w:t>
      </w:r>
      <w:r w:rsidR="00EA715A">
        <w:rPr>
          <w:rFonts w:eastAsia="Times New Roman"/>
          <w:bCs/>
          <w:sz w:val="22"/>
          <w:szCs w:val="22"/>
          <w:lang w:val="en-US"/>
        </w:rPr>
        <w:t xml:space="preserve">its </w:t>
      </w:r>
      <w:r w:rsidR="00E06F63">
        <w:rPr>
          <w:rFonts w:eastAsia="Times New Roman"/>
          <w:bCs/>
          <w:sz w:val="22"/>
          <w:szCs w:val="22"/>
          <w:lang w:val="en-US"/>
        </w:rPr>
        <w:t>AS from 0.5 to 0.25</w:t>
      </w:r>
      <w:r w:rsidR="007E0676">
        <w:rPr>
          <w:rFonts w:eastAsia="Times New Roman"/>
          <w:bCs/>
          <w:sz w:val="22"/>
          <w:szCs w:val="22"/>
          <w:lang w:val="en-US"/>
        </w:rPr>
        <w:t xml:space="preserve"> and by placing *10 homozygous</w:t>
      </w:r>
      <w:r w:rsidR="00232253">
        <w:rPr>
          <w:rFonts w:eastAsia="Times New Roman"/>
          <w:bCs/>
          <w:sz w:val="22"/>
          <w:szCs w:val="22"/>
          <w:lang w:val="en-US"/>
        </w:rPr>
        <w:t xml:space="preserve"> patients together with IM/PM </w:t>
      </w:r>
      <w:proofErr w:type="spellStart"/>
      <w:r w:rsidR="00232253">
        <w:rPr>
          <w:rFonts w:eastAsia="Times New Roman"/>
          <w:bCs/>
          <w:sz w:val="22"/>
          <w:szCs w:val="22"/>
          <w:lang w:val="en-US"/>
        </w:rPr>
        <w:t>diplotypes</w:t>
      </w:r>
      <w:proofErr w:type="spellEnd"/>
      <w:r w:rsidR="00232253">
        <w:rPr>
          <w:rFonts w:eastAsia="Times New Roman"/>
          <w:bCs/>
          <w:sz w:val="22"/>
          <w:szCs w:val="22"/>
          <w:lang w:val="en-US"/>
        </w:rPr>
        <w:t xml:space="preserve"> into a n</w:t>
      </w:r>
      <w:r w:rsidR="00AC4BEE">
        <w:rPr>
          <w:rFonts w:eastAsia="Times New Roman"/>
          <w:bCs/>
          <w:sz w:val="22"/>
          <w:szCs w:val="22"/>
          <w:lang w:val="en-US"/>
        </w:rPr>
        <w:t xml:space="preserve">ew phenotype category of </w:t>
      </w:r>
      <w:r w:rsidR="00AC4BEE" w:rsidRPr="001E6B6C">
        <w:rPr>
          <w:rFonts w:eastAsia="Times New Roman"/>
          <w:bCs/>
          <w:i/>
          <w:sz w:val="22"/>
          <w:szCs w:val="22"/>
          <w:lang w:val="en-US"/>
        </w:rPr>
        <w:t>slow</w:t>
      </w:r>
      <w:r w:rsidR="00AC4BEE">
        <w:rPr>
          <w:rFonts w:eastAsia="Times New Roman"/>
          <w:bCs/>
          <w:sz w:val="22"/>
          <w:szCs w:val="22"/>
          <w:lang w:val="en-US"/>
        </w:rPr>
        <w:t xml:space="preserve"> meta</w:t>
      </w:r>
      <w:r w:rsidR="00232253">
        <w:rPr>
          <w:rFonts w:eastAsia="Times New Roman"/>
          <w:bCs/>
          <w:sz w:val="22"/>
          <w:szCs w:val="22"/>
          <w:lang w:val="en-US"/>
        </w:rPr>
        <w:t>bolizer</w:t>
      </w:r>
      <w:r w:rsidR="00AC4BEE">
        <w:rPr>
          <w:rFonts w:eastAsia="Times New Roman"/>
          <w:bCs/>
          <w:sz w:val="22"/>
          <w:szCs w:val="22"/>
          <w:lang w:val="en-US"/>
        </w:rPr>
        <w:t>s.</w:t>
      </w:r>
      <w:r w:rsidR="00E06F63">
        <w:rPr>
          <w:rFonts w:eastAsia="Times New Roman"/>
          <w:bCs/>
          <w:sz w:val="22"/>
          <w:szCs w:val="22"/>
          <w:lang w:val="en-US"/>
        </w:rPr>
        <w:t xml:space="preserve"> </w:t>
      </w:r>
      <w:r w:rsidR="00EA715A">
        <w:rPr>
          <w:rFonts w:eastAsia="Times New Roman"/>
          <w:bCs/>
          <w:sz w:val="22"/>
          <w:szCs w:val="22"/>
          <w:lang w:val="en-US"/>
        </w:rPr>
        <w:t>A moderate</w:t>
      </w:r>
      <w:r w:rsidR="00BB10A6">
        <w:rPr>
          <w:rFonts w:eastAsia="Times New Roman"/>
          <w:bCs/>
          <w:sz w:val="22"/>
          <w:szCs w:val="22"/>
          <w:lang w:val="en-US"/>
        </w:rPr>
        <w:t xml:space="preserve"> increase of </w:t>
      </w:r>
      <w:r w:rsidR="00EA715A">
        <w:rPr>
          <w:rFonts w:eastAsia="Times New Roman"/>
          <w:bCs/>
          <w:sz w:val="22"/>
          <w:szCs w:val="22"/>
          <w:lang w:val="en-US"/>
        </w:rPr>
        <w:t>explanatory</w:t>
      </w:r>
      <w:r w:rsidR="006528FF">
        <w:rPr>
          <w:rFonts w:eastAsia="Times New Roman"/>
          <w:bCs/>
          <w:sz w:val="22"/>
          <w:szCs w:val="22"/>
          <w:lang w:val="en-US"/>
        </w:rPr>
        <w:t xml:space="preserve"> </w:t>
      </w:r>
      <w:r w:rsidR="00B809B5">
        <w:rPr>
          <w:rFonts w:eastAsia="Times New Roman"/>
          <w:bCs/>
          <w:sz w:val="22"/>
          <w:szCs w:val="22"/>
          <w:lang w:val="en-US"/>
        </w:rPr>
        <w:t>power</w:t>
      </w:r>
      <w:r w:rsidR="00EA715A">
        <w:rPr>
          <w:rFonts w:eastAsia="Times New Roman"/>
          <w:bCs/>
          <w:sz w:val="22"/>
          <w:szCs w:val="22"/>
          <w:lang w:val="en-US"/>
        </w:rPr>
        <w:t xml:space="preserve"> (TAM5) by </w:t>
      </w:r>
      <w:r w:rsidR="0029131C">
        <w:rPr>
          <w:rFonts w:eastAsia="Times New Roman"/>
          <w:bCs/>
          <w:sz w:val="22"/>
          <w:szCs w:val="22"/>
          <w:lang w:val="en-US"/>
        </w:rPr>
        <w:t>approximately</w:t>
      </w:r>
      <w:r w:rsidR="00EA715A">
        <w:rPr>
          <w:rFonts w:eastAsia="Times New Roman"/>
          <w:bCs/>
          <w:sz w:val="22"/>
          <w:szCs w:val="22"/>
          <w:lang w:val="en-US"/>
        </w:rPr>
        <w:t xml:space="preserve"> 5%</w:t>
      </w:r>
      <w:r w:rsidR="00BB10A6">
        <w:rPr>
          <w:rFonts w:eastAsia="Times New Roman"/>
          <w:bCs/>
          <w:sz w:val="22"/>
          <w:szCs w:val="22"/>
          <w:lang w:val="en-US"/>
        </w:rPr>
        <w:t xml:space="preserve"> </w:t>
      </w:r>
      <w:r w:rsidR="00E06F63">
        <w:rPr>
          <w:rFonts w:eastAsia="Times New Roman"/>
          <w:bCs/>
          <w:sz w:val="22"/>
          <w:szCs w:val="22"/>
          <w:lang w:val="en-US"/>
        </w:rPr>
        <w:t xml:space="preserve">compared to </w:t>
      </w:r>
      <w:r w:rsidR="009C6CA5">
        <w:rPr>
          <w:rFonts w:eastAsia="Times New Roman"/>
          <w:bCs/>
          <w:sz w:val="22"/>
          <w:szCs w:val="22"/>
          <w:lang w:val="en-US"/>
        </w:rPr>
        <w:t>phenotype</w:t>
      </w:r>
      <w:r w:rsidR="00BB10A6">
        <w:rPr>
          <w:rFonts w:eastAsia="Times New Roman"/>
          <w:bCs/>
          <w:sz w:val="22"/>
          <w:szCs w:val="22"/>
          <w:lang w:val="en-US"/>
        </w:rPr>
        <w:t>s that did not incorporate</w:t>
      </w:r>
      <w:r w:rsidR="00E06F63">
        <w:rPr>
          <w:rFonts w:eastAsia="Times New Roman"/>
          <w:bCs/>
          <w:sz w:val="22"/>
          <w:szCs w:val="22"/>
          <w:lang w:val="en-US"/>
        </w:rPr>
        <w:t xml:space="preserve"> </w:t>
      </w:r>
      <w:r w:rsidR="00BB10A6">
        <w:rPr>
          <w:rFonts w:eastAsia="Times New Roman"/>
          <w:bCs/>
          <w:sz w:val="22"/>
          <w:szCs w:val="22"/>
          <w:lang w:val="en-US"/>
        </w:rPr>
        <w:t>a</w:t>
      </w:r>
      <w:r w:rsidR="00E06F63">
        <w:rPr>
          <w:rFonts w:eastAsia="Times New Roman"/>
          <w:bCs/>
          <w:sz w:val="22"/>
          <w:szCs w:val="22"/>
          <w:lang w:val="en-US"/>
        </w:rPr>
        <w:t xml:space="preserve"> *10 </w:t>
      </w:r>
      <w:r w:rsidR="00BB10A6">
        <w:rPr>
          <w:rFonts w:eastAsia="Times New Roman"/>
          <w:bCs/>
          <w:sz w:val="22"/>
          <w:szCs w:val="22"/>
          <w:lang w:val="en-US"/>
        </w:rPr>
        <w:t>downgrade</w:t>
      </w:r>
      <w:r w:rsidR="00EA715A">
        <w:rPr>
          <w:rFonts w:eastAsia="Times New Roman"/>
          <w:bCs/>
          <w:sz w:val="22"/>
          <w:szCs w:val="22"/>
          <w:lang w:val="en-US"/>
        </w:rPr>
        <w:t xml:space="preserve"> (TAM3)</w:t>
      </w:r>
      <w:r w:rsidR="00BB10A6">
        <w:rPr>
          <w:rFonts w:eastAsia="Times New Roman"/>
          <w:bCs/>
          <w:sz w:val="22"/>
          <w:szCs w:val="22"/>
          <w:lang w:val="en-US"/>
        </w:rPr>
        <w:t xml:space="preserve"> </w:t>
      </w:r>
      <w:r w:rsidR="00055E4B">
        <w:rPr>
          <w:rFonts w:eastAsia="Times New Roman"/>
          <w:bCs/>
          <w:sz w:val="22"/>
          <w:szCs w:val="22"/>
          <w:lang w:val="en-US"/>
        </w:rPr>
        <w:t xml:space="preserve">supports </w:t>
      </w:r>
      <w:r w:rsidR="00A6572C">
        <w:rPr>
          <w:rFonts w:eastAsia="Times New Roman"/>
          <w:bCs/>
          <w:sz w:val="22"/>
          <w:szCs w:val="22"/>
          <w:lang w:val="en-US"/>
        </w:rPr>
        <w:t xml:space="preserve">the notion of an increased deleterious </w:t>
      </w:r>
      <w:r w:rsidR="00311B56">
        <w:rPr>
          <w:rFonts w:eastAsia="Times New Roman"/>
          <w:bCs/>
          <w:sz w:val="22"/>
          <w:szCs w:val="22"/>
          <w:lang w:val="en-US"/>
        </w:rPr>
        <w:t xml:space="preserve">effect of *10 </w:t>
      </w:r>
      <w:r w:rsidR="00A6572C">
        <w:rPr>
          <w:rFonts w:eastAsia="Times New Roman"/>
          <w:bCs/>
          <w:sz w:val="22"/>
          <w:szCs w:val="22"/>
          <w:lang w:val="en-US"/>
        </w:rPr>
        <w:t>on</w:t>
      </w:r>
      <w:r w:rsidR="00311B56">
        <w:rPr>
          <w:rFonts w:eastAsia="Times New Roman"/>
          <w:bCs/>
          <w:sz w:val="22"/>
          <w:szCs w:val="22"/>
          <w:lang w:val="en-US"/>
        </w:rPr>
        <w:t xml:space="preserve"> reduced TAM metabolism</w:t>
      </w:r>
      <w:r w:rsidR="00A6572C">
        <w:rPr>
          <w:rFonts w:eastAsia="Times New Roman"/>
          <w:bCs/>
          <w:sz w:val="22"/>
          <w:szCs w:val="22"/>
          <w:lang w:val="en-US"/>
        </w:rPr>
        <w:t>.</w:t>
      </w:r>
    </w:p>
    <w:p w14:paraId="023BEB4A" w14:textId="77777777" w:rsidR="001A7DCC" w:rsidRDefault="0029131C" w:rsidP="005F15A6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eastAsia="Times New Roman"/>
          <w:bCs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>Notably, o</w:t>
      </w:r>
      <w:r w:rsidR="00AC4BEE">
        <w:rPr>
          <w:rFonts w:eastAsia="Times New Roman"/>
          <w:bCs/>
          <w:sz w:val="22"/>
          <w:szCs w:val="22"/>
          <w:lang w:val="en-US"/>
        </w:rPr>
        <w:t xml:space="preserve">ur study </w:t>
      </w:r>
      <w:r>
        <w:rPr>
          <w:rFonts w:eastAsia="Times New Roman"/>
          <w:bCs/>
          <w:sz w:val="22"/>
          <w:szCs w:val="22"/>
          <w:lang w:val="en-US"/>
        </w:rPr>
        <w:t>showed</w:t>
      </w:r>
      <w:r w:rsidRPr="005D6703">
        <w:rPr>
          <w:rFonts w:eastAsia="Times New Roman"/>
          <w:bCs/>
          <w:sz w:val="22"/>
          <w:szCs w:val="22"/>
          <w:lang w:val="en-US"/>
        </w:rPr>
        <w:t xml:space="preserve"> </w:t>
      </w:r>
      <w:r w:rsidR="00AC4BEE">
        <w:rPr>
          <w:rFonts w:eastAsia="Times New Roman"/>
          <w:bCs/>
          <w:sz w:val="22"/>
          <w:szCs w:val="22"/>
          <w:lang w:val="en-US"/>
        </w:rPr>
        <w:t xml:space="preserve">that </w:t>
      </w:r>
      <w:r w:rsidRPr="005D6703">
        <w:rPr>
          <w:rFonts w:eastAsia="Times New Roman"/>
          <w:bCs/>
          <w:sz w:val="22"/>
          <w:szCs w:val="22"/>
          <w:lang w:val="en-US"/>
        </w:rPr>
        <w:t xml:space="preserve">the plasma endpoint closely linked to </w:t>
      </w:r>
      <w:r>
        <w:rPr>
          <w:rFonts w:eastAsia="Times New Roman"/>
          <w:bCs/>
          <w:sz w:val="22"/>
          <w:szCs w:val="22"/>
          <w:lang w:val="en-US"/>
        </w:rPr>
        <w:t>CYP2D6</w:t>
      </w:r>
      <w:r w:rsidRPr="005D6703">
        <w:rPr>
          <w:rFonts w:eastAsia="Times New Roman"/>
          <w:bCs/>
          <w:sz w:val="22"/>
          <w:szCs w:val="22"/>
          <w:lang w:val="en-US"/>
        </w:rPr>
        <w:t xml:space="preserve"> activity </w:t>
      </w:r>
      <w:r>
        <w:rPr>
          <w:rFonts w:eastAsia="Times New Roman"/>
          <w:bCs/>
          <w:sz w:val="22"/>
          <w:szCs w:val="22"/>
          <w:lang w:val="en-US"/>
        </w:rPr>
        <w:t xml:space="preserve">is </w:t>
      </w:r>
      <w:r w:rsidR="00AC4BEE" w:rsidRPr="005D6703">
        <w:rPr>
          <w:rFonts w:eastAsia="Times New Roman"/>
          <w:bCs/>
          <w:sz w:val="22"/>
          <w:szCs w:val="22"/>
          <w:lang w:val="en-US"/>
        </w:rPr>
        <w:t>active m</w:t>
      </w:r>
      <w:r w:rsidR="00AC4BEE">
        <w:rPr>
          <w:rFonts w:eastAsia="Times New Roman"/>
          <w:bCs/>
          <w:sz w:val="22"/>
          <w:szCs w:val="22"/>
          <w:lang w:val="en-US"/>
        </w:rPr>
        <w:t>etabolite-to-precursor ratio</w:t>
      </w:r>
      <w:r w:rsidR="00056D0C">
        <w:rPr>
          <w:rFonts w:eastAsia="Times New Roman"/>
          <w:bCs/>
          <w:sz w:val="22"/>
          <w:szCs w:val="22"/>
          <w:lang w:val="en-US"/>
        </w:rPr>
        <w:t>,</w:t>
      </w:r>
      <w:r w:rsidR="00AC4BEE">
        <w:rPr>
          <w:rFonts w:eastAsia="Times New Roman"/>
          <w:bCs/>
          <w:sz w:val="22"/>
          <w:szCs w:val="22"/>
          <w:lang w:val="en-US"/>
        </w:rPr>
        <w:t xml:space="preserve"> </w:t>
      </w:r>
      <w:r w:rsidR="00C574EE">
        <w:rPr>
          <w:rFonts w:eastAsia="Times New Roman"/>
          <w:bCs/>
          <w:sz w:val="22"/>
          <w:szCs w:val="22"/>
          <w:lang w:val="en-US"/>
        </w:rPr>
        <w:t>as</w:t>
      </w:r>
      <w:r>
        <w:rPr>
          <w:rFonts w:eastAsia="Times New Roman"/>
          <w:bCs/>
          <w:sz w:val="22"/>
          <w:szCs w:val="22"/>
          <w:lang w:val="en-US"/>
        </w:rPr>
        <w:t xml:space="preserve"> </w:t>
      </w:r>
      <w:r w:rsidR="00056D0C">
        <w:rPr>
          <w:rFonts w:eastAsia="Times New Roman"/>
          <w:bCs/>
          <w:sz w:val="22"/>
          <w:szCs w:val="22"/>
          <w:lang w:val="en-US"/>
        </w:rPr>
        <w:t>three quarters (</w:t>
      </w:r>
      <w:r w:rsidR="00AC4BEE" w:rsidRPr="00E418C3">
        <w:rPr>
          <w:rFonts w:eastAsia="Times New Roman"/>
          <w:bCs/>
          <w:sz w:val="22"/>
          <w:szCs w:val="22"/>
          <w:lang w:val="en-US"/>
        </w:rPr>
        <w:t>68-82%</w:t>
      </w:r>
      <w:r w:rsidR="00056D0C">
        <w:rPr>
          <w:rFonts w:eastAsia="Times New Roman"/>
          <w:bCs/>
          <w:sz w:val="22"/>
          <w:szCs w:val="22"/>
          <w:lang w:val="en-US"/>
        </w:rPr>
        <w:t>)</w:t>
      </w:r>
      <w:r w:rsidR="00AC4BEE" w:rsidRPr="00E418C3">
        <w:rPr>
          <w:rFonts w:eastAsia="Times New Roman"/>
          <w:bCs/>
          <w:sz w:val="22"/>
          <w:szCs w:val="22"/>
          <w:lang w:val="en-US"/>
        </w:rPr>
        <w:t xml:space="preserve"> of the variability of E/DMT </w:t>
      </w:r>
      <w:proofErr w:type="gramStart"/>
      <w:r w:rsidR="00AC4BEE" w:rsidRPr="00E418C3">
        <w:rPr>
          <w:rFonts w:eastAsia="Times New Roman"/>
          <w:bCs/>
          <w:sz w:val="22"/>
          <w:szCs w:val="22"/>
          <w:lang w:val="en-US"/>
        </w:rPr>
        <w:t>was explained</w:t>
      </w:r>
      <w:proofErr w:type="gramEnd"/>
      <w:r w:rsidR="00AC4BEE" w:rsidRPr="00E418C3">
        <w:rPr>
          <w:rFonts w:eastAsia="Times New Roman"/>
          <w:bCs/>
          <w:sz w:val="22"/>
          <w:szCs w:val="22"/>
          <w:lang w:val="en-US"/>
        </w:rPr>
        <w:t xml:space="preserve"> by CYP2D6 </w:t>
      </w:r>
      <w:proofErr w:type="spellStart"/>
      <w:r w:rsidR="00AC4BEE" w:rsidRPr="00E418C3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="00056D0C">
        <w:rPr>
          <w:rFonts w:eastAsia="Times New Roman"/>
          <w:bCs/>
          <w:sz w:val="22"/>
          <w:szCs w:val="22"/>
          <w:lang w:val="en-US"/>
        </w:rPr>
        <w:t xml:space="preserve"> while </w:t>
      </w:r>
      <w:r w:rsidR="00AC4BEE" w:rsidRPr="00E418C3">
        <w:rPr>
          <w:rFonts w:eastAsia="Times New Roman"/>
          <w:bCs/>
          <w:sz w:val="22"/>
          <w:szCs w:val="22"/>
          <w:lang w:val="en-US"/>
        </w:rPr>
        <w:t xml:space="preserve">plasma </w:t>
      </w:r>
      <w:proofErr w:type="spellStart"/>
      <w:r w:rsidR="00AC4BEE" w:rsidRPr="00E418C3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056D0C">
        <w:rPr>
          <w:rFonts w:eastAsia="Times New Roman"/>
          <w:bCs/>
          <w:sz w:val="22"/>
          <w:szCs w:val="22"/>
          <w:lang w:val="en-US"/>
        </w:rPr>
        <w:t xml:space="preserve"> variability</w:t>
      </w:r>
      <w:r w:rsidR="00AC4BEE" w:rsidRPr="00E418C3">
        <w:rPr>
          <w:rFonts w:eastAsia="Times New Roman"/>
          <w:bCs/>
          <w:sz w:val="22"/>
          <w:szCs w:val="22"/>
          <w:lang w:val="en-US"/>
        </w:rPr>
        <w:t xml:space="preserve"> </w:t>
      </w:r>
      <w:r w:rsidR="00DD1018">
        <w:rPr>
          <w:rFonts w:eastAsia="Times New Roman"/>
          <w:bCs/>
          <w:sz w:val="22"/>
          <w:szCs w:val="22"/>
          <w:lang w:val="en-US"/>
        </w:rPr>
        <w:t xml:space="preserve">was predictable to a lesser extent </w:t>
      </w:r>
      <w:r w:rsidR="00056D0C">
        <w:rPr>
          <w:rFonts w:eastAsia="Times New Roman"/>
          <w:bCs/>
          <w:sz w:val="22"/>
          <w:szCs w:val="22"/>
          <w:lang w:val="en-US"/>
        </w:rPr>
        <w:t>(</w:t>
      </w:r>
      <w:r>
        <w:rPr>
          <w:rFonts w:eastAsia="Times New Roman"/>
          <w:bCs/>
          <w:sz w:val="22"/>
          <w:szCs w:val="22"/>
          <w:lang w:val="en-US"/>
        </w:rPr>
        <w:t>39-58%</w:t>
      </w:r>
      <w:r w:rsidR="00056D0C">
        <w:rPr>
          <w:rFonts w:eastAsia="Times New Roman"/>
          <w:bCs/>
          <w:sz w:val="22"/>
          <w:szCs w:val="22"/>
          <w:lang w:val="en-US"/>
        </w:rPr>
        <w:t>)</w:t>
      </w:r>
      <w:r w:rsidR="00BB084B">
        <w:rPr>
          <w:rFonts w:eastAsia="Times New Roman"/>
          <w:bCs/>
          <w:sz w:val="22"/>
          <w:szCs w:val="22"/>
          <w:lang w:val="en-US"/>
        </w:rPr>
        <w:t xml:space="preserve">. </w:t>
      </w:r>
      <w:r w:rsidR="00761779">
        <w:rPr>
          <w:rFonts w:eastAsia="Times New Roman"/>
          <w:bCs/>
          <w:sz w:val="22"/>
          <w:szCs w:val="22"/>
          <w:lang w:val="en-US"/>
        </w:rPr>
        <w:t>Because the E/DMT ratio</w:t>
      </w:r>
      <w:r w:rsidR="00B850A2">
        <w:rPr>
          <w:rFonts w:eastAsia="Times New Roman"/>
          <w:bCs/>
          <w:sz w:val="22"/>
          <w:szCs w:val="22"/>
          <w:lang w:val="en-US"/>
        </w:rPr>
        <w:t xml:space="preserve"> </w:t>
      </w:r>
      <w:r w:rsidR="00761779">
        <w:rPr>
          <w:rFonts w:eastAsia="Times New Roman"/>
          <w:bCs/>
          <w:sz w:val="22"/>
          <w:szCs w:val="22"/>
          <w:lang w:val="en-US"/>
        </w:rPr>
        <w:t xml:space="preserve">is </w:t>
      </w:r>
      <w:r w:rsidR="001F06A8">
        <w:rPr>
          <w:rFonts w:eastAsia="Times New Roman"/>
          <w:bCs/>
          <w:sz w:val="22"/>
          <w:szCs w:val="22"/>
          <w:lang w:val="en-US"/>
        </w:rPr>
        <w:t>less</w:t>
      </w:r>
      <w:r w:rsidR="00761779">
        <w:rPr>
          <w:rFonts w:eastAsia="Times New Roman"/>
          <w:bCs/>
          <w:sz w:val="22"/>
          <w:szCs w:val="22"/>
          <w:lang w:val="en-US"/>
        </w:rPr>
        <w:t xml:space="preserve"> susceptible to metabolite fluctuations </w:t>
      </w:r>
      <w:r w:rsidR="004A0ACA">
        <w:rPr>
          <w:rFonts w:eastAsia="Times New Roman"/>
          <w:bCs/>
          <w:sz w:val="22"/>
          <w:szCs w:val="22"/>
          <w:lang w:val="en-US"/>
        </w:rPr>
        <w:t>caused</w:t>
      </w:r>
      <w:r w:rsidR="00761779">
        <w:rPr>
          <w:rFonts w:eastAsia="Times New Roman"/>
          <w:bCs/>
          <w:sz w:val="22"/>
          <w:szCs w:val="22"/>
          <w:lang w:val="en-US"/>
        </w:rPr>
        <w:t xml:space="preserve"> </w:t>
      </w:r>
      <w:r w:rsidR="004A0ACA">
        <w:rPr>
          <w:rFonts w:eastAsia="Times New Roman"/>
          <w:bCs/>
          <w:sz w:val="22"/>
          <w:szCs w:val="22"/>
          <w:lang w:val="en-US"/>
        </w:rPr>
        <w:t>by</w:t>
      </w:r>
      <w:r w:rsidR="00761779">
        <w:rPr>
          <w:rFonts w:eastAsia="Times New Roman"/>
          <w:bCs/>
          <w:sz w:val="22"/>
          <w:szCs w:val="22"/>
          <w:lang w:val="en-US"/>
        </w:rPr>
        <w:t xml:space="preserve"> non-compliance </w:t>
      </w:r>
      <w:r w:rsidR="001F06A8">
        <w:rPr>
          <w:rFonts w:eastAsia="Times New Roman"/>
          <w:bCs/>
          <w:sz w:val="22"/>
          <w:szCs w:val="22"/>
          <w:lang w:val="en-US"/>
        </w:rPr>
        <w:t>and</w:t>
      </w:r>
      <w:r w:rsidR="00F7241A">
        <w:rPr>
          <w:rFonts w:eastAsia="Times New Roman"/>
          <w:bCs/>
          <w:sz w:val="22"/>
          <w:szCs w:val="22"/>
          <w:lang w:val="en-US"/>
        </w:rPr>
        <w:t xml:space="preserve"> alternate</w:t>
      </w:r>
      <w:r w:rsidR="00A321E2">
        <w:rPr>
          <w:rFonts w:eastAsia="Times New Roman"/>
          <w:bCs/>
          <w:sz w:val="22"/>
          <w:szCs w:val="22"/>
          <w:lang w:val="en-US"/>
        </w:rPr>
        <w:t xml:space="preserve"> </w:t>
      </w:r>
      <w:r w:rsidR="00DE5F5B">
        <w:rPr>
          <w:rFonts w:eastAsia="Times New Roman"/>
          <w:bCs/>
          <w:sz w:val="22"/>
          <w:szCs w:val="22"/>
          <w:lang w:val="en-US"/>
        </w:rPr>
        <w:t>clearance pathways</w:t>
      </w:r>
      <w:r w:rsidR="00B850A2">
        <w:rPr>
          <w:rFonts w:eastAsia="Times New Roman"/>
          <w:bCs/>
          <w:sz w:val="22"/>
          <w:szCs w:val="22"/>
          <w:lang w:val="en-US"/>
        </w:rPr>
        <w:t xml:space="preserve"> independent of CYP2D6</w:t>
      </w:r>
      <w:r w:rsidR="00DD1018">
        <w:rPr>
          <w:rFonts w:eastAsia="Times New Roman"/>
          <w:bCs/>
          <w:sz w:val="22"/>
          <w:szCs w:val="22"/>
          <w:lang w:val="en-US"/>
        </w:rPr>
        <w:t xml:space="preserve">, </w:t>
      </w:r>
      <w:r w:rsidR="001F06A8">
        <w:rPr>
          <w:rFonts w:eastAsia="Times New Roman"/>
          <w:bCs/>
          <w:sz w:val="22"/>
          <w:szCs w:val="22"/>
          <w:lang w:val="en-US"/>
        </w:rPr>
        <w:t xml:space="preserve">our </w:t>
      </w:r>
      <w:r w:rsidR="00BB084B">
        <w:rPr>
          <w:rFonts w:eastAsia="Times New Roman"/>
          <w:bCs/>
          <w:sz w:val="22"/>
          <w:szCs w:val="22"/>
          <w:lang w:val="en-US"/>
        </w:rPr>
        <w:t xml:space="preserve">findings </w:t>
      </w:r>
      <w:r w:rsidR="001F06A8">
        <w:rPr>
          <w:rFonts w:eastAsia="Times New Roman"/>
          <w:bCs/>
          <w:sz w:val="22"/>
          <w:szCs w:val="22"/>
          <w:lang w:val="en-US"/>
        </w:rPr>
        <w:t xml:space="preserve">indicate </w:t>
      </w:r>
      <w:r w:rsidR="00BB084B">
        <w:rPr>
          <w:rFonts w:eastAsia="Times New Roman"/>
          <w:bCs/>
          <w:sz w:val="22"/>
          <w:szCs w:val="22"/>
          <w:lang w:val="en-US"/>
        </w:rPr>
        <w:t xml:space="preserve">the necessity </w:t>
      </w:r>
      <w:r w:rsidR="00D75509">
        <w:rPr>
          <w:rFonts w:eastAsia="Times New Roman"/>
          <w:bCs/>
          <w:sz w:val="22"/>
          <w:szCs w:val="22"/>
          <w:lang w:val="en-US"/>
        </w:rPr>
        <w:t>to consider</w:t>
      </w:r>
      <w:r w:rsidR="00BB084B">
        <w:rPr>
          <w:rFonts w:eastAsia="Times New Roman"/>
          <w:bCs/>
          <w:sz w:val="22"/>
          <w:szCs w:val="22"/>
          <w:lang w:val="en-US"/>
        </w:rPr>
        <w:t xml:space="preserve"> the E/DMT endpoint when</w:t>
      </w:r>
      <w:r w:rsidR="001F06A8">
        <w:rPr>
          <w:rFonts w:eastAsia="Times New Roman"/>
          <w:bCs/>
          <w:sz w:val="22"/>
          <w:szCs w:val="22"/>
          <w:lang w:val="en-US"/>
        </w:rPr>
        <w:t xml:space="preserve"> link</w:t>
      </w:r>
      <w:r w:rsidR="00BB084B">
        <w:rPr>
          <w:rFonts w:eastAsia="Times New Roman"/>
          <w:bCs/>
          <w:sz w:val="22"/>
          <w:szCs w:val="22"/>
          <w:lang w:val="en-US"/>
        </w:rPr>
        <w:t>ing</w:t>
      </w:r>
      <w:r w:rsidR="001F06A8">
        <w:rPr>
          <w:rFonts w:eastAsia="Times New Roman"/>
          <w:bCs/>
          <w:sz w:val="22"/>
          <w:szCs w:val="22"/>
          <w:lang w:val="en-US"/>
        </w:rPr>
        <w:t xml:space="preserve"> </w:t>
      </w:r>
      <w:r w:rsidR="00BB084B">
        <w:rPr>
          <w:rFonts w:eastAsia="Times New Roman"/>
          <w:bCs/>
          <w:sz w:val="22"/>
          <w:szCs w:val="22"/>
          <w:lang w:val="en-US"/>
        </w:rPr>
        <w:t xml:space="preserve">CYP2D6 with </w:t>
      </w:r>
      <w:r w:rsidR="00F27FBE">
        <w:rPr>
          <w:rFonts w:eastAsia="Times New Roman"/>
          <w:bCs/>
          <w:sz w:val="22"/>
          <w:szCs w:val="22"/>
          <w:lang w:val="en-US"/>
        </w:rPr>
        <w:t xml:space="preserve">TAM </w:t>
      </w:r>
      <w:r w:rsidR="00BB084B">
        <w:rPr>
          <w:rFonts w:eastAsia="Times New Roman"/>
          <w:bCs/>
          <w:sz w:val="22"/>
          <w:szCs w:val="22"/>
          <w:lang w:val="en-US"/>
        </w:rPr>
        <w:t>metabolism</w:t>
      </w:r>
      <w:r w:rsidR="00056D0C">
        <w:rPr>
          <w:rFonts w:eastAsia="Times New Roman"/>
          <w:bCs/>
          <w:sz w:val="22"/>
          <w:szCs w:val="22"/>
          <w:lang w:val="en-US"/>
        </w:rPr>
        <w:t xml:space="preserve"> and </w:t>
      </w:r>
      <w:r w:rsidR="004477D0">
        <w:rPr>
          <w:rFonts w:eastAsia="Times New Roman"/>
          <w:bCs/>
          <w:sz w:val="22"/>
          <w:szCs w:val="22"/>
          <w:lang w:val="en-US"/>
        </w:rPr>
        <w:t xml:space="preserve">possibly </w:t>
      </w:r>
      <w:r w:rsidR="00056D0C">
        <w:rPr>
          <w:rFonts w:eastAsia="Times New Roman"/>
          <w:bCs/>
          <w:sz w:val="22"/>
          <w:szCs w:val="22"/>
          <w:lang w:val="en-US"/>
        </w:rPr>
        <w:t>outcome.</w:t>
      </w:r>
      <w:r w:rsidR="00BB084B">
        <w:rPr>
          <w:rFonts w:eastAsia="Times New Roman"/>
          <w:bCs/>
          <w:sz w:val="22"/>
          <w:szCs w:val="22"/>
          <w:lang w:val="en-US"/>
        </w:rPr>
        <w:t xml:space="preserve"> </w:t>
      </w:r>
      <w:r w:rsidR="00BE004D">
        <w:rPr>
          <w:rFonts w:eastAsia="Times New Roman"/>
          <w:bCs/>
          <w:sz w:val="22"/>
          <w:szCs w:val="22"/>
          <w:lang w:val="en-US"/>
        </w:rPr>
        <w:t>Importantly,</w:t>
      </w:r>
      <w:r w:rsidR="001B7453">
        <w:rPr>
          <w:rFonts w:eastAsia="Times New Roman"/>
          <w:bCs/>
          <w:sz w:val="22"/>
          <w:szCs w:val="22"/>
          <w:lang w:val="en-US"/>
        </w:rPr>
        <w:t xml:space="preserve"> </w:t>
      </w:r>
      <w:r w:rsidR="002D59A0">
        <w:rPr>
          <w:rFonts w:eastAsia="Times New Roman"/>
          <w:bCs/>
          <w:sz w:val="22"/>
          <w:szCs w:val="22"/>
          <w:lang w:val="en-US"/>
        </w:rPr>
        <w:t>CYP2D6 in</w:t>
      </w:r>
      <w:r w:rsidR="00112462">
        <w:rPr>
          <w:rFonts w:eastAsia="Times New Roman"/>
          <w:bCs/>
          <w:sz w:val="22"/>
          <w:szCs w:val="22"/>
          <w:lang w:val="en-US"/>
        </w:rPr>
        <w:t xml:space="preserve">hibitor use </w:t>
      </w:r>
      <w:r w:rsidR="001B7453">
        <w:rPr>
          <w:rFonts w:eastAsia="Times New Roman"/>
          <w:bCs/>
          <w:sz w:val="22"/>
          <w:szCs w:val="22"/>
          <w:lang w:val="en-US"/>
        </w:rPr>
        <w:t>in our study was</w:t>
      </w:r>
      <w:r w:rsidR="00112462">
        <w:rPr>
          <w:rFonts w:eastAsia="Times New Roman"/>
          <w:bCs/>
          <w:sz w:val="22"/>
          <w:szCs w:val="22"/>
          <w:lang w:val="en-US"/>
        </w:rPr>
        <w:t xml:space="preserve"> less than 1% in </w:t>
      </w:r>
      <w:r w:rsidR="002D59A0">
        <w:rPr>
          <w:rFonts w:eastAsia="Times New Roman"/>
          <w:bCs/>
          <w:sz w:val="22"/>
          <w:szCs w:val="22"/>
          <w:lang w:val="en-US"/>
        </w:rPr>
        <w:t>postme</w:t>
      </w:r>
      <w:r w:rsidR="00112462">
        <w:rPr>
          <w:rFonts w:eastAsia="Times New Roman"/>
          <w:bCs/>
          <w:sz w:val="22"/>
          <w:szCs w:val="22"/>
          <w:lang w:val="en-US"/>
        </w:rPr>
        <w:t xml:space="preserve">nopausal Caucasians, </w:t>
      </w:r>
      <w:r w:rsidR="002D59A0">
        <w:rPr>
          <w:rFonts w:eastAsia="Times New Roman"/>
          <w:bCs/>
          <w:sz w:val="22"/>
          <w:szCs w:val="22"/>
          <w:lang w:val="en-US"/>
        </w:rPr>
        <w:t xml:space="preserve">Asians, </w:t>
      </w:r>
      <w:r w:rsidR="00112462">
        <w:rPr>
          <w:rFonts w:eastAsia="Times New Roman"/>
          <w:bCs/>
          <w:sz w:val="22"/>
          <w:szCs w:val="22"/>
          <w:lang w:val="en-US"/>
        </w:rPr>
        <w:t>and Arabs (unknown in premenopausal Caucasian</w:t>
      </w:r>
      <w:r w:rsidR="00974AE6">
        <w:rPr>
          <w:rFonts w:eastAsia="Times New Roman"/>
          <w:bCs/>
          <w:sz w:val="22"/>
          <w:szCs w:val="22"/>
          <w:lang w:val="en-US"/>
        </w:rPr>
        <w:t>s</w:t>
      </w:r>
      <w:r w:rsidR="00112462">
        <w:rPr>
          <w:rFonts w:eastAsia="Times New Roman"/>
          <w:bCs/>
          <w:sz w:val="22"/>
          <w:szCs w:val="22"/>
          <w:lang w:val="en-US"/>
        </w:rPr>
        <w:t>),</w:t>
      </w:r>
      <w:r w:rsidR="002D59A0">
        <w:rPr>
          <w:rFonts w:eastAsia="Times New Roman"/>
          <w:bCs/>
          <w:sz w:val="22"/>
          <w:szCs w:val="22"/>
          <w:lang w:val="en-US"/>
        </w:rPr>
        <w:t xml:space="preserve"> </w:t>
      </w:r>
      <w:r w:rsidR="00112462">
        <w:rPr>
          <w:rFonts w:eastAsia="Times New Roman"/>
          <w:bCs/>
          <w:sz w:val="22"/>
          <w:szCs w:val="22"/>
          <w:lang w:val="en-US"/>
        </w:rPr>
        <w:t xml:space="preserve">and </w:t>
      </w:r>
      <w:r w:rsidR="00974AE6">
        <w:rPr>
          <w:rFonts w:eastAsia="Times New Roman"/>
          <w:bCs/>
          <w:sz w:val="22"/>
          <w:szCs w:val="22"/>
          <w:lang w:val="en-US"/>
        </w:rPr>
        <w:t>other</w:t>
      </w:r>
      <w:r w:rsidR="00112462">
        <w:rPr>
          <w:rFonts w:eastAsia="Times New Roman"/>
          <w:bCs/>
          <w:sz w:val="22"/>
          <w:szCs w:val="22"/>
          <w:lang w:val="en-US"/>
        </w:rPr>
        <w:t xml:space="preserve"> factors </w:t>
      </w:r>
      <w:r w:rsidR="0026276B">
        <w:rPr>
          <w:rFonts w:eastAsia="Times New Roman"/>
          <w:bCs/>
          <w:sz w:val="22"/>
          <w:szCs w:val="22"/>
          <w:lang w:val="en-US"/>
        </w:rPr>
        <w:t>influencing</w:t>
      </w:r>
      <w:r w:rsidR="0011246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112462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112462">
        <w:rPr>
          <w:rFonts w:eastAsia="Times New Roman"/>
          <w:bCs/>
          <w:sz w:val="22"/>
          <w:szCs w:val="22"/>
          <w:lang w:val="en-US"/>
        </w:rPr>
        <w:t xml:space="preserve"> formation were </w:t>
      </w:r>
      <w:r w:rsidR="00974AE6">
        <w:rPr>
          <w:rFonts w:eastAsia="Times New Roman"/>
          <w:bCs/>
          <w:sz w:val="22"/>
          <w:szCs w:val="22"/>
          <w:lang w:val="en-US"/>
        </w:rPr>
        <w:t>accounted</w:t>
      </w:r>
      <w:r w:rsidR="00112462">
        <w:rPr>
          <w:rFonts w:eastAsia="Times New Roman"/>
          <w:bCs/>
          <w:sz w:val="22"/>
          <w:szCs w:val="22"/>
          <w:lang w:val="en-US"/>
        </w:rPr>
        <w:t xml:space="preserve"> for </w:t>
      </w:r>
      <w:r w:rsidR="0026276B">
        <w:rPr>
          <w:rFonts w:eastAsia="Times New Roman"/>
          <w:bCs/>
          <w:sz w:val="22"/>
          <w:szCs w:val="22"/>
          <w:lang w:val="en-US"/>
        </w:rPr>
        <w:t>by adjusting</w:t>
      </w:r>
      <w:r w:rsidR="00112462">
        <w:rPr>
          <w:rFonts w:eastAsia="Times New Roman"/>
          <w:bCs/>
          <w:sz w:val="22"/>
          <w:szCs w:val="22"/>
          <w:lang w:val="en-US"/>
        </w:rPr>
        <w:t xml:space="preserve"> </w:t>
      </w:r>
      <w:r w:rsidR="0026276B">
        <w:rPr>
          <w:rFonts w:eastAsia="Times New Roman"/>
          <w:bCs/>
          <w:sz w:val="22"/>
          <w:szCs w:val="22"/>
          <w:lang w:val="en-US"/>
        </w:rPr>
        <w:t>for CYP2C9*</w:t>
      </w:r>
      <w:proofErr w:type="gramStart"/>
      <w:r w:rsidR="0026276B">
        <w:rPr>
          <w:rFonts w:eastAsia="Times New Roman"/>
          <w:bCs/>
          <w:sz w:val="22"/>
          <w:szCs w:val="22"/>
          <w:lang w:val="en-US"/>
        </w:rPr>
        <w:t>2</w:t>
      </w:r>
      <w:proofErr w:type="gramEnd"/>
      <w:r w:rsidR="0026276B">
        <w:rPr>
          <w:rFonts w:eastAsia="Times New Roman"/>
          <w:bCs/>
          <w:sz w:val="22"/>
          <w:szCs w:val="22"/>
          <w:lang w:val="en-US"/>
        </w:rPr>
        <w:t xml:space="preserve">, </w:t>
      </w:r>
      <w:r w:rsidR="00112462">
        <w:rPr>
          <w:rFonts w:eastAsia="Times New Roman"/>
          <w:bCs/>
          <w:sz w:val="22"/>
          <w:szCs w:val="22"/>
          <w:lang w:val="en-US"/>
        </w:rPr>
        <w:t>*3 and CYP3A5*3 variants</w:t>
      </w:r>
      <w:r w:rsidR="0026276B">
        <w:rPr>
          <w:rFonts w:eastAsia="Times New Roman"/>
          <w:bCs/>
          <w:sz w:val="22"/>
          <w:szCs w:val="22"/>
          <w:lang w:val="en-US"/>
        </w:rPr>
        <w:t>.</w:t>
      </w:r>
      <w:r w:rsidR="00112462">
        <w:rPr>
          <w:rFonts w:eastAsia="Times New Roman"/>
          <w:bCs/>
          <w:sz w:val="22"/>
          <w:szCs w:val="22"/>
          <w:lang w:val="en-US"/>
        </w:rPr>
        <w:t xml:space="preserve"> </w:t>
      </w:r>
      <w:r w:rsidR="0026276B">
        <w:rPr>
          <w:rFonts w:eastAsia="Times New Roman"/>
          <w:bCs/>
          <w:sz w:val="22"/>
          <w:szCs w:val="22"/>
          <w:lang w:val="en-US"/>
        </w:rPr>
        <w:t>Therefore, the</w:t>
      </w:r>
      <w:r w:rsidR="0063731E">
        <w:rPr>
          <w:rFonts w:eastAsia="Times New Roman"/>
          <w:bCs/>
          <w:sz w:val="22"/>
          <w:szCs w:val="22"/>
          <w:lang w:val="en-US"/>
        </w:rPr>
        <w:t xml:space="preserve"> E/DMT </w:t>
      </w:r>
      <w:r w:rsidR="001B7453">
        <w:rPr>
          <w:rFonts w:eastAsia="Times New Roman"/>
          <w:bCs/>
          <w:sz w:val="22"/>
          <w:szCs w:val="22"/>
          <w:lang w:val="en-US"/>
        </w:rPr>
        <w:t xml:space="preserve">– based </w:t>
      </w:r>
      <w:r w:rsidR="00707A2A">
        <w:rPr>
          <w:rFonts w:eastAsia="Times New Roman"/>
          <w:bCs/>
          <w:sz w:val="22"/>
          <w:szCs w:val="22"/>
          <w:lang w:val="en-US"/>
        </w:rPr>
        <w:t xml:space="preserve">translations of </w:t>
      </w:r>
      <w:proofErr w:type="spellStart"/>
      <w:r w:rsidR="00707A2A">
        <w:rPr>
          <w:rFonts w:eastAsia="Times New Roman"/>
          <w:bCs/>
          <w:sz w:val="22"/>
          <w:szCs w:val="22"/>
          <w:lang w:val="en-US"/>
        </w:rPr>
        <w:t>diplotypes</w:t>
      </w:r>
      <w:proofErr w:type="spellEnd"/>
      <w:r w:rsidR="00707A2A">
        <w:rPr>
          <w:rFonts w:eastAsia="Times New Roman"/>
          <w:bCs/>
          <w:sz w:val="22"/>
          <w:szCs w:val="22"/>
          <w:lang w:val="en-US"/>
        </w:rPr>
        <w:t xml:space="preserve"> into metabolizer phenotypes </w:t>
      </w:r>
      <w:r w:rsidR="005974F1">
        <w:rPr>
          <w:rFonts w:eastAsia="Times New Roman"/>
          <w:bCs/>
          <w:sz w:val="22"/>
          <w:szCs w:val="22"/>
          <w:lang w:val="en-US"/>
        </w:rPr>
        <w:t xml:space="preserve">TAM5 and TAM3 </w:t>
      </w:r>
      <w:r w:rsidR="00707A2A">
        <w:rPr>
          <w:rFonts w:eastAsia="Times New Roman"/>
          <w:bCs/>
          <w:sz w:val="22"/>
          <w:szCs w:val="22"/>
          <w:lang w:val="en-US"/>
        </w:rPr>
        <w:t xml:space="preserve">with or without </w:t>
      </w:r>
      <w:r w:rsidR="00FF6D5F">
        <w:rPr>
          <w:rFonts w:eastAsia="Times New Roman"/>
          <w:bCs/>
          <w:sz w:val="22"/>
          <w:szCs w:val="22"/>
          <w:lang w:val="en-US"/>
        </w:rPr>
        <w:t>downgrading</w:t>
      </w:r>
      <w:r w:rsidR="00707A2A">
        <w:rPr>
          <w:rFonts w:eastAsia="Times New Roman"/>
          <w:bCs/>
          <w:sz w:val="22"/>
          <w:szCs w:val="22"/>
          <w:lang w:val="en-US"/>
        </w:rPr>
        <w:t xml:space="preserve"> </w:t>
      </w:r>
      <w:r w:rsidR="005974F1">
        <w:rPr>
          <w:rFonts w:eastAsia="Times New Roman"/>
          <w:bCs/>
          <w:sz w:val="22"/>
          <w:szCs w:val="22"/>
          <w:lang w:val="en-US"/>
        </w:rPr>
        <w:t xml:space="preserve">of </w:t>
      </w:r>
      <w:r w:rsidR="00707A2A">
        <w:rPr>
          <w:rFonts w:eastAsia="Times New Roman"/>
          <w:bCs/>
          <w:sz w:val="22"/>
          <w:szCs w:val="22"/>
          <w:lang w:val="en-US"/>
        </w:rPr>
        <w:t>*10 activity</w:t>
      </w:r>
      <w:r w:rsidR="005974F1">
        <w:rPr>
          <w:rFonts w:eastAsia="Times New Roman"/>
          <w:bCs/>
          <w:sz w:val="22"/>
          <w:szCs w:val="22"/>
          <w:lang w:val="en-US"/>
        </w:rPr>
        <w:t>, respectively</w:t>
      </w:r>
      <w:r w:rsidR="00F27FBE">
        <w:rPr>
          <w:rFonts w:eastAsia="Times New Roman"/>
          <w:bCs/>
          <w:sz w:val="22"/>
          <w:szCs w:val="22"/>
          <w:lang w:val="en-US"/>
        </w:rPr>
        <w:t>,</w:t>
      </w:r>
      <w:r w:rsidR="001B7453">
        <w:rPr>
          <w:rFonts w:eastAsia="Times New Roman"/>
          <w:bCs/>
          <w:sz w:val="22"/>
          <w:szCs w:val="22"/>
          <w:lang w:val="en-US"/>
        </w:rPr>
        <w:t xml:space="preserve"> l</w:t>
      </w:r>
      <w:r w:rsidR="0063731E">
        <w:rPr>
          <w:rFonts w:eastAsia="Times New Roman"/>
          <w:bCs/>
          <w:sz w:val="22"/>
          <w:szCs w:val="22"/>
          <w:lang w:val="en-US"/>
        </w:rPr>
        <w:t>ikely provide an accurate estimate of CYP2D6</w:t>
      </w:r>
      <w:r w:rsidR="00030992">
        <w:rPr>
          <w:rFonts w:eastAsia="Times New Roman"/>
          <w:bCs/>
          <w:sz w:val="22"/>
          <w:szCs w:val="22"/>
          <w:lang w:val="en-US"/>
        </w:rPr>
        <w:t>-</w:t>
      </w:r>
      <w:r w:rsidR="00DD1018">
        <w:rPr>
          <w:rFonts w:eastAsia="Times New Roman"/>
          <w:bCs/>
          <w:sz w:val="22"/>
          <w:szCs w:val="22"/>
          <w:lang w:val="en-US"/>
        </w:rPr>
        <w:t>dependent</w:t>
      </w:r>
      <w:r w:rsidR="0063731E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63731E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DD1018">
        <w:rPr>
          <w:rFonts w:eastAsia="Times New Roman"/>
          <w:bCs/>
          <w:sz w:val="22"/>
          <w:szCs w:val="22"/>
          <w:lang w:val="en-US"/>
        </w:rPr>
        <w:t xml:space="preserve"> </w:t>
      </w:r>
      <w:r w:rsidR="00030992">
        <w:rPr>
          <w:rFonts w:eastAsia="Times New Roman"/>
          <w:bCs/>
          <w:sz w:val="22"/>
          <w:szCs w:val="22"/>
          <w:lang w:val="en-US"/>
        </w:rPr>
        <w:t xml:space="preserve">formation </w:t>
      </w:r>
      <w:r w:rsidR="00DD1018">
        <w:rPr>
          <w:rFonts w:eastAsia="Times New Roman"/>
          <w:bCs/>
          <w:sz w:val="22"/>
          <w:szCs w:val="22"/>
          <w:lang w:val="en-US"/>
        </w:rPr>
        <w:t>capacity</w:t>
      </w:r>
      <w:r w:rsidR="00707A2A">
        <w:rPr>
          <w:rFonts w:eastAsia="Times New Roman"/>
          <w:bCs/>
          <w:sz w:val="22"/>
          <w:szCs w:val="22"/>
          <w:lang w:val="en-US"/>
        </w:rPr>
        <w:t xml:space="preserve"> and </w:t>
      </w:r>
      <w:r w:rsidR="005974F1">
        <w:rPr>
          <w:rFonts w:eastAsia="Times New Roman"/>
          <w:bCs/>
          <w:sz w:val="22"/>
          <w:szCs w:val="22"/>
          <w:lang w:val="en-US"/>
        </w:rPr>
        <w:t xml:space="preserve">is </w:t>
      </w:r>
      <w:r w:rsidR="00707A2A">
        <w:rPr>
          <w:rFonts w:eastAsia="Times New Roman"/>
          <w:bCs/>
          <w:sz w:val="22"/>
          <w:szCs w:val="22"/>
          <w:lang w:val="en-US"/>
        </w:rPr>
        <w:t>superior to previous</w:t>
      </w:r>
      <w:r w:rsidR="005974F1">
        <w:rPr>
          <w:rFonts w:eastAsia="Times New Roman"/>
          <w:bCs/>
          <w:sz w:val="22"/>
          <w:szCs w:val="22"/>
          <w:lang w:val="en-US"/>
        </w:rPr>
        <w:t xml:space="preserve"> </w:t>
      </w:r>
      <w:r w:rsidR="00707A2A">
        <w:rPr>
          <w:rFonts w:eastAsia="Times New Roman"/>
          <w:bCs/>
          <w:sz w:val="22"/>
          <w:szCs w:val="22"/>
          <w:lang w:val="en-US"/>
        </w:rPr>
        <w:t>assignments such as TAM1</w:t>
      </w:r>
      <w:r w:rsidR="00707A2A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2293A5D5-66BB-49C0-975D-354C19E08D0C&lt;/uuid&gt;&lt;priority&gt;27&lt;/priority&gt;&lt;publications&gt;&lt;publication&gt;&lt;uuid&gt;DCFDD889-6637-4F4B-B8FA-43BB87639121&lt;/uuid&gt;&lt;volume&gt;29&lt;/volume&gt;&lt;doi&gt;10.1200/JCO.2010.31.4427&lt;/doi&gt;&lt;startpage&gt;3232&lt;/startpage&gt;&lt;publication_date&gt;99201108201200000000222000&lt;/publication_date&gt;&lt;url&gt;http://jco.ascopubs.org/content/29/24/3232.long&lt;/url&gt;&lt;citekey&gt;Irvin:2011fx&lt;/citekey&gt;&lt;type&gt;400&lt;/type&gt;&lt;title&gt;Genotype-Guided Tamoxifen Dosing Increases Active Metabolite Exposure in Women With Reduced CYP2D6 Metabolism: A Multicenter Study&lt;/title&gt;&lt;location&gt;200,5,35.9052490,-79.0581498&lt;/location&gt;&lt;institution&gt;University of North Carolina at Chapel Hill, 170 Manning Dr, Physicians Office Building, 3rd Floor, Chapel Hill, NC 27599; wirvin@med.unc.edu.&lt;/institution&gt;&lt;number&gt;24&lt;/number&gt;&lt;subtype&gt;400&lt;/subtype&gt;&lt;endpage&gt;3239&lt;/endpage&gt;&lt;authors&gt;&lt;author&gt;&lt;firstName&gt;William&lt;/firstName&gt;&lt;middleNames&gt;J&lt;/middleNames&gt;&lt;lastName&gt;Irvin&lt;/lastName&gt;&lt;/author&gt;&lt;author&gt;&lt;firstName&gt;Christine&lt;/firstName&gt;&lt;middleNames&gt;M&lt;/middleNames&gt;&lt;lastName&gt;Walko&lt;/lastName&gt;&lt;/author&gt;&lt;author&gt;&lt;firstName&gt;Karen&lt;/firstName&gt;&lt;middleNames&gt;E&lt;/middleNames&gt;&lt;lastName&gt;Weck&lt;/lastName&gt;&lt;/author&gt;&lt;author&gt;&lt;firstName&gt;Joseph&lt;/firstName&gt;&lt;middleNames&gt;G&lt;/middleNames&gt;&lt;lastName&gt;Ibrahim&lt;/lastName&gt;&lt;/author&gt;&lt;author&gt;&lt;firstName&gt;Wing&lt;/firstName&gt;&lt;middleNames&gt;K&lt;/middleNames&gt;&lt;lastName&gt;Chiu&lt;/lastName&gt;&lt;/author&gt;&lt;author&gt;&lt;firstName&gt;E&lt;/firstName&gt;&lt;middleNames&gt;Claire&lt;/middleNames&gt;&lt;lastName&gt;Dees&lt;/lastName&gt;&lt;/author&gt;&lt;author&gt;&lt;firstName&gt;Susan&lt;/firstName&gt;&lt;middleNames&gt;G&lt;/middleNames&gt;&lt;lastName&gt;Moore&lt;/lastName&gt;&lt;/author&gt;&lt;author&gt;&lt;firstName&gt;Oludamilola&lt;/firstName&gt;&lt;middleNames&gt;A&lt;/middleNames&gt;&lt;lastName&gt;Olajide&lt;/lastName&gt;&lt;/author&gt;&lt;author&gt;&lt;firstName&gt;Mark&lt;/firstName&gt;&lt;middleNames&gt;L&lt;/middleNames&gt;&lt;lastName&gt;Graham&lt;/lastName&gt;&lt;/author&gt;&lt;author&gt;&lt;firstName&gt;Sean&lt;/firstName&gt;&lt;middleNames&gt;T&lt;/middleNames&gt;&lt;lastName&gt;Canale&lt;/lastName&gt;&lt;/author&gt;&lt;author&gt;&lt;firstName&gt;Rachel&lt;/firstName&gt;&lt;middleNames&gt;E&lt;/middleNames&gt;&lt;lastName&gt;Raab&lt;/lastName&gt;&lt;/author&gt;&lt;author&gt;&lt;firstName&gt;Steven&lt;/firstName&gt;&lt;middleNames&gt;W&lt;/middleNames&gt;&lt;lastName&gt;Corso&lt;/lastName&gt;&lt;/author&gt;&lt;author&gt;&lt;firstName&gt;Jeffrey&lt;/firstName&gt;&lt;middleNames&gt;M&lt;/middleNames&gt;&lt;lastName&gt;Peppercorn&lt;/lastName&gt;&lt;/author&gt;&lt;author&gt;&lt;firstName&gt;Steven&lt;/firstName&gt;&lt;middleNames&gt;M&lt;/middleNames&gt;&lt;lastName&gt;Anderson&lt;/lastName&gt;&lt;/author&gt;&lt;author&gt;&lt;firstName&gt;Kenneth&lt;/firstName&gt;&lt;middleNames&gt;J&lt;/middleNames&gt;&lt;lastName&gt;Friedman&lt;/lastName&gt;&lt;/author&gt;&lt;author&gt;&lt;firstName&gt;Evan&lt;/firstName&gt;&lt;middleNames&gt;T&lt;/middleNames&gt;&lt;lastName&gt;Ogburn&lt;/lastName&gt;&lt;/author&gt;&lt;author&gt;&lt;firstName&gt;Zeruesenay&lt;/firstName&gt;&lt;lastName&gt;Desta&lt;/lastName&gt;&lt;/author&gt;&lt;author&gt;&lt;firstName&gt;David&lt;/firstName&gt;&lt;middleNames&gt;A&lt;/middleNames&gt;&lt;lastName&gt;Flockhart&lt;/lastName&gt;&lt;/author&gt;&lt;author&gt;&lt;firstName&gt;Howard&lt;/firstName&gt;&lt;middleNames&gt;L&lt;/middleNames&gt;&lt;lastName&gt;McLeod&lt;/lastName&gt;&lt;/author&gt;&lt;author&gt;&lt;firstName&gt;James&lt;/firstName&gt;&lt;middleNames&gt;P&lt;/middleNames&gt;&lt;lastName&gt;Evans&lt;/lastName&gt;&lt;/author&gt;&lt;author&gt;&lt;firstName&gt;Lisa&lt;/firstName&gt;&lt;middleNames&gt;A&lt;/middleNames&gt;&lt;lastName&gt;Carey&lt;/lastName&gt;&lt;/author&gt;&lt;/authors&gt;&lt;/publication&gt;&lt;publication&gt;&lt;uuid&gt;89D71E4B-D535-4459-9A21-6E53FC6DE568&lt;/uuid&gt;&lt;volume&gt;80&lt;/volume&gt;&lt;doi&gt;10.1111/bcp.12665&lt;/doi&gt;&lt;subtitle&gt;CYP2D6 diplotype and allele activity&lt;/subtitle&gt;&lt;startpage&gt;1122&lt;/startpage&gt;&lt;publication_date&gt;99201508021200000000222000&lt;/publication_date&gt;&lt;url&gt;http://doi.wiley.com/10.1111/bcp.12665&lt;/url&gt;&lt;type&gt;400&lt;/type&gt;&lt;title&gt;In vivoassessment of the metabolic activity of CYP2D6 diplotypes and alleles&lt;/title&gt;&lt;number&gt;5&lt;/number&gt;&lt;subtype&gt;400&lt;/subtype&gt;&lt;endpage&gt;1130&lt;/endpage&gt;&lt;bundle&gt;&lt;publication&gt;&lt;title&gt;British Journal of Clinical Pharmacology&lt;/title&gt;&lt;type&gt;-100&lt;/type&gt;&lt;subtype&gt;-100&lt;/subtype&gt;&lt;uuid&gt;00CB79C7-3FFE-4BCA-AB76-08EA6B4B8CA1&lt;/uuid&gt;&lt;/publication&gt;&lt;/bundle&gt;&lt;authors&gt;&lt;author&gt;&lt;firstName&gt;Daniel&lt;/firstName&gt;&lt;middleNames&gt;L&lt;/middleNames&gt;&lt;lastName&gt;Hertz&lt;/lastName&gt;&lt;/author&gt;&lt;author&gt;&lt;firstName&gt;Anna&lt;/firstName&gt;&lt;middleNames&gt;C&lt;/middleNames&gt;&lt;lastName&gt;Snavely&lt;/lastName&gt;&lt;/author&gt;&lt;author&gt;&lt;firstName&gt;Howard&lt;/firstName&gt;&lt;middleNames&gt;L&lt;/middleNames&gt;&lt;lastName&gt;McLeod&lt;/lastName&gt;&lt;/author&gt;&lt;author&gt;&lt;firstName&gt;Christine&lt;/firstName&gt;&lt;middleNames&gt;M&lt;/middleNames&gt;&lt;lastName&gt;Walko&lt;/lastName&gt;&lt;/author&gt;&lt;author&gt;&lt;firstName&gt;Joseph&lt;/firstName&gt;&lt;middleNames&gt;G&lt;/middleNames&gt;&lt;lastName&gt;Ibrahim&lt;/lastName&gt;&lt;/author&gt;&lt;author&gt;&lt;firstName&gt;Steven&lt;/firstName&gt;&lt;lastName&gt;Anderson&lt;/lastName&gt;&lt;/author&gt;&lt;author&gt;&lt;firstName&gt;Karen&lt;/firstName&gt;&lt;middleNames&gt;E&lt;/middleNames&gt;&lt;lastName&gt;Weck&lt;/lastName&gt;&lt;/author&gt;&lt;author&gt;&lt;firstName&gt;Gustav&lt;/firstName&gt;&lt;lastName&gt;Magrinat&lt;/lastName&gt;&lt;/author&gt;&lt;author&gt;&lt;firstName&gt;Oludamilola&lt;/firstName&gt;&lt;lastName&gt;Olajide&lt;/lastName&gt;&lt;/author&gt;&lt;author&gt;&lt;firstName&gt;Susan&lt;/firstName&gt;&lt;lastName&gt;Moore&lt;/lastName&gt;&lt;/author&gt;&lt;author&gt;&lt;firstName&gt;Rachel&lt;/firstName&gt;&lt;lastName&gt;Raab&lt;/lastName&gt;&lt;/author&gt;&lt;author&gt;&lt;firstName&gt;Daniel&lt;/firstName&gt;&lt;middleNames&gt;R&lt;/middleNames&gt;&lt;lastName&gt;Carrizosa&lt;/lastName&gt;&lt;/author&gt;&lt;author&gt;&lt;firstName&gt;Steven&lt;/firstName&gt;&lt;lastName&gt;Corso&lt;/lastName&gt;&lt;/author&gt;&lt;author&gt;&lt;firstName&gt;Garry&lt;/firstName&gt;&lt;lastName&gt;Schwartz&lt;/lastName&gt;&lt;/author&gt;&lt;author&gt;&lt;firstName&gt;Jeffrey&lt;/firstName&gt;&lt;middleNames&gt;M&lt;/middleNames&gt;&lt;lastName&gt;Peppercorn&lt;/lastName&gt;&lt;/author&gt;&lt;author&gt;&lt;firstName&gt;James&lt;/firstName&gt;&lt;middleNames&gt;P&lt;/middleNames&gt;&lt;lastName&gt;Evans&lt;/lastName&gt;&lt;/author&gt;&lt;author&gt;&lt;firstName&gt;David&lt;/firstName&gt;&lt;middleNames&gt;R&lt;/middleNames&gt;&lt;lastName&gt;Jones&lt;/lastName&gt;&lt;/author&gt;&lt;author&gt;&lt;firstName&gt;Zeruesenay&lt;/firstName&gt;&lt;lastName&gt;Desta&lt;/lastName&gt;&lt;/author&gt;&lt;author&gt;&lt;firstName&gt;David&lt;/firstName&gt;&lt;middleNames&gt;A&lt;/middleNames&gt;&lt;lastName&gt;Flockhart&lt;/lastName&gt;&lt;/author&gt;&lt;author&gt;&lt;firstName&gt;Lisa&lt;/firstName&gt;&lt;middleNames&gt;A&lt;/middleNames&gt;&lt;lastName&gt;Carey&lt;/lastName&gt;&lt;/author&gt;&lt;author&gt;&lt;lastName&gt;Irvin&lt;/lastName&gt;&lt;firstName&gt;William&lt;/firstName&gt;&lt;middleNames&gt;J&lt;/middleNames&gt;&lt;suffix&gt;Jr.&lt;/suffix&gt;&lt;/author&gt;&lt;/authors&gt;&lt;/publication&gt;&lt;/publications&gt;&lt;cites&gt;&lt;/cites&gt;&lt;/citation&gt;</w:instrText>
      </w:r>
      <w:r w:rsidR="00707A2A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6,9</w:t>
      </w:r>
      <w:r w:rsidR="00707A2A">
        <w:rPr>
          <w:rFonts w:eastAsia="Times New Roman"/>
          <w:bCs/>
          <w:sz w:val="22"/>
          <w:szCs w:val="22"/>
          <w:lang w:val="en-US"/>
        </w:rPr>
        <w:fldChar w:fldCharType="end"/>
      </w:r>
      <w:r w:rsidR="002936B8">
        <w:rPr>
          <w:rFonts w:eastAsia="Times New Roman"/>
          <w:bCs/>
          <w:sz w:val="22"/>
          <w:szCs w:val="22"/>
          <w:lang w:val="en-US"/>
        </w:rPr>
        <w:t xml:space="preserve"> </w:t>
      </w:r>
      <w:r w:rsidR="00BE004D">
        <w:rPr>
          <w:rFonts w:eastAsia="Times New Roman"/>
          <w:bCs/>
          <w:sz w:val="22"/>
          <w:szCs w:val="22"/>
          <w:lang w:val="en-US"/>
        </w:rPr>
        <w:t xml:space="preserve">and </w:t>
      </w:r>
      <w:r w:rsidR="005F15A6">
        <w:rPr>
          <w:rFonts w:eastAsia="Times New Roman"/>
          <w:bCs/>
          <w:sz w:val="22"/>
          <w:szCs w:val="22"/>
          <w:lang w:val="en-US"/>
        </w:rPr>
        <w:t>the c</w:t>
      </w:r>
      <w:r w:rsidR="00BE004D">
        <w:rPr>
          <w:rFonts w:eastAsia="Times New Roman"/>
          <w:bCs/>
          <w:sz w:val="22"/>
          <w:szCs w:val="22"/>
          <w:lang w:val="en-US"/>
        </w:rPr>
        <w:t>odeine</w:t>
      </w:r>
      <w:r w:rsidR="005F15A6">
        <w:rPr>
          <w:rFonts w:eastAsia="Times New Roman"/>
          <w:bCs/>
          <w:sz w:val="22"/>
          <w:szCs w:val="22"/>
          <w:lang w:val="en-US"/>
        </w:rPr>
        <w:t xml:space="preserve"> score</w:t>
      </w:r>
      <w:r w:rsidR="005F15A6">
        <w:rPr>
          <w:rFonts w:eastAsia="Times New Roman"/>
          <w:bCs/>
          <w:sz w:val="22"/>
          <w:szCs w:val="22"/>
          <w:lang w:val="en-US"/>
        </w:rPr>
        <w:fldChar w:fldCharType="begin"/>
      </w:r>
      <w:r w:rsidR="00640EA6">
        <w:rPr>
          <w:rFonts w:eastAsia="Times New Roman"/>
          <w:bCs/>
          <w:sz w:val="22"/>
          <w:szCs w:val="22"/>
          <w:lang w:val="en-US"/>
        </w:rPr>
        <w:instrText xml:space="preserve"> ADDIN PAPERS2_CITATIONS &lt;citation&gt;&lt;uuid&gt;5577E6B8-0885-4CDA-AC3F-D9A8C933E087&lt;/uuid&gt;&lt;priority&gt;0&lt;/priority&gt;&lt;publications&gt;&lt;publication&gt;&lt;uuid&gt;F32FFF1E-9A78-49DA-90FD-A851981F11C7&lt;/uuid&gt;&lt;volume&gt;22&lt;/volume&gt;&lt;doi&gt;10.1158/1078-0432.CCR-15-1470&lt;/doi&gt;&lt;startpage&gt;3164&lt;/startpage&gt;&lt;publication_date&gt;99201606301200000000222000&lt;/publication_date&gt;&lt;url&gt;http://clincancerres.aacrjournals.org/cgi/doi/10.1158/1078-0432.CCR-15-1470&lt;/url&gt;&lt;citekey&gt;Fox:2016df&lt;/citekey&gt;&lt;type&gt;400&lt;/type&gt;&lt;title&gt;Dose Escalation of Tamoxifen in Patients with Low Endoxifen Level: Evidence for Therapeutic Drug Monitoring--The TADE Study&lt;/title&gt;&lt;number&gt;13&lt;/number&gt;&lt;subtype&gt;400&lt;/subtype&gt;&lt;endpage&gt;3171&lt;/endpage&gt;&lt;bundle&gt;&lt;publication&gt;&lt;title&gt;Clinical cancer research : an official journal of the American Association for Cancer Research&lt;/title&gt;&lt;type&gt;-100&lt;/type&gt;&lt;subtype&gt;-100&lt;/subtype&gt;&lt;uuid&gt;5F11BA01-73EE-4743-8418-670C5726F9EA&lt;/uuid&gt;&lt;/publication&gt;&lt;/bundle&gt;&lt;authors&gt;&lt;author&gt;&lt;firstName&gt;P&lt;/firstName&gt;&lt;lastName&gt;Fox&lt;/lastName&gt;&lt;/author&gt;&lt;author&gt;&lt;firstName&gt;R&lt;/firstName&gt;&lt;middleNames&gt;L&lt;/middleNames&gt;&lt;lastName&gt;Balleine&lt;/lastName&gt;&lt;/author&gt;&lt;author&gt;&lt;firstName&gt;C&lt;/firstName&gt;&lt;lastName&gt;Lee&lt;/lastName&gt;&lt;/author&gt;&lt;author&gt;&lt;firstName&gt;B&lt;/firstName&gt;&lt;lastName&gt;Gao&lt;/lastName&gt;&lt;/author&gt;&lt;author&gt;&lt;firstName&gt;B&lt;/firstName&gt;&lt;lastName&gt;Balakrishnar&lt;/lastName&gt;&lt;/author&gt;&lt;author&gt;&lt;firstName&gt;A&lt;/firstName&gt;&lt;middleNames&gt;M&lt;/middleNames&gt;&lt;lastName&gt;Menzies&lt;/lastName&gt;&lt;/author&gt;&lt;author&gt;&lt;firstName&gt;S&lt;/firstName&gt;&lt;middleNames&gt;H&lt;/middleNames&gt;&lt;lastName&gt;Yeap&lt;/lastName&gt;&lt;/author&gt;&lt;author&gt;&lt;firstName&gt;S&lt;/firstName&gt;&lt;middleNames&gt;S&lt;/middleNames&gt;&lt;lastName&gt;Ali&lt;/lastName&gt;&lt;/author&gt;&lt;author&gt;&lt;firstName&gt;V&lt;/firstName&gt;&lt;lastName&gt;Gebski&lt;/lastName&gt;&lt;/author&gt;&lt;author&gt;&lt;firstName&gt;P&lt;/firstName&gt;&lt;lastName&gt;Provan&lt;/lastName&gt;&lt;/author&gt;&lt;author&gt;&lt;firstName&gt;S&lt;/firstName&gt;&lt;lastName&gt;Coulter&lt;/lastName&gt;&lt;/author&gt;&lt;author&gt;&lt;firstName&gt;C&lt;/firstName&gt;&lt;lastName&gt;Liddle&lt;/lastName&gt;&lt;/author&gt;&lt;author&gt;&lt;firstName&gt;R&lt;/firstName&gt;&lt;lastName&gt;Hui&lt;/lastName&gt;&lt;/author&gt;&lt;author&gt;&lt;firstName&gt;R&lt;/firstName&gt;&lt;lastName&gt;Kefford&lt;/lastName&gt;&lt;/author&gt;&lt;author&gt;&lt;firstName&gt;J&lt;/firstName&gt;&lt;lastName&gt;Lynch&lt;/lastName&gt;&lt;/author&gt;&lt;author&gt;&lt;firstName&gt;M&lt;/firstName&gt;&lt;lastName&gt;Wong&lt;/lastName&gt;&lt;/author&gt;&lt;author&gt;&lt;firstName&gt;N&lt;/firstName&gt;&lt;lastName&gt;Wilcken&lt;/lastName&gt;&lt;/author&gt;&lt;author&gt;&lt;firstName&gt;H&lt;/firstName&gt;&lt;lastName&gt;Gurney&lt;/lastName&gt;&lt;/author&gt;&lt;/authors&gt;&lt;/publication&gt;&lt;/publications&gt;&lt;cites&gt;&lt;/cites&gt;&lt;/citation&gt;</w:instrText>
      </w:r>
      <w:r w:rsidR="005F15A6">
        <w:rPr>
          <w:rFonts w:eastAsia="Times New Roman"/>
          <w:bCs/>
          <w:sz w:val="22"/>
          <w:szCs w:val="22"/>
          <w:lang w:val="en-US"/>
        </w:rPr>
        <w:fldChar w:fldCharType="separate"/>
      </w:r>
      <w:r w:rsidR="00640EA6">
        <w:rPr>
          <w:sz w:val="22"/>
          <w:szCs w:val="22"/>
          <w:vertAlign w:val="superscript"/>
          <w:lang w:eastAsia="ja-JP"/>
        </w:rPr>
        <w:t>10</w:t>
      </w:r>
      <w:r w:rsidR="005F15A6">
        <w:rPr>
          <w:rFonts w:eastAsia="Times New Roman"/>
          <w:bCs/>
          <w:sz w:val="22"/>
          <w:szCs w:val="22"/>
          <w:lang w:val="en-US"/>
        </w:rPr>
        <w:fldChar w:fldCharType="end"/>
      </w:r>
      <w:r w:rsidR="00BE004D">
        <w:rPr>
          <w:rFonts w:eastAsia="Times New Roman"/>
          <w:bCs/>
          <w:sz w:val="22"/>
          <w:szCs w:val="22"/>
          <w:lang w:val="en-US"/>
        </w:rPr>
        <w:t xml:space="preserve">. </w:t>
      </w:r>
      <w:r w:rsidR="005F15A6">
        <w:rPr>
          <w:rFonts w:eastAsia="Times New Roman"/>
          <w:bCs/>
          <w:sz w:val="22"/>
          <w:szCs w:val="22"/>
          <w:lang w:val="en-US"/>
        </w:rPr>
        <w:t>Of note</w:t>
      </w:r>
      <w:r w:rsidR="0026276B" w:rsidRPr="0062747C">
        <w:rPr>
          <w:rFonts w:eastAsia="Times New Roman"/>
          <w:bCs/>
          <w:sz w:val="22"/>
          <w:szCs w:val="22"/>
          <w:lang w:val="en-US"/>
        </w:rPr>
        <w:t>,</w:t>
      </w:r>
      <w:r w:rsidR="00CF3EE5" w:rsidRPr="0062747C">
        <w:rPr>
          <w:rFonts w:eastAsia="Times New Roman"/>
          <w:bCs/>
          <w:sz w:val="22"/>
          <w:szCs w:val="22"/>
          <w:lang w:val="en-US"/>
        </w:rPr>
        <w:t xml:space="preserve"> </w:t>
      </w:r>
      <w:r w:rsidR="003B6A7B" w:rsidRPr="0023749C">
        <w:rPr>
          <w:rFonts w:eastAsia="Times New Roman"/>
          <w:bCs/>
          <w:sz w:val="22"/>
          <w:szCs w:val="22"/>
          <w:lang w:val="en-US"/>
        </w:rPr>
        <w:t xml:space="preserve">PM alleles have highest discriminatory power with </w:t>
      </w:r>
      <w:r w:rsidR="003B6A7B" w:rsidRPr="000670B2">
        <w:rPr>
          <w:rFonts w:eastAsia="Times New Roman"/>
          <w:bCs/>
          <w:sz w:val="22"/>
          <w:szCs w:val="22"/>
          <w:lang w:val="en-US"/>
        </w:rPr>
        <w:t xml:space="preserve">up </w:t>
      </w:r>
      <w:r w:rsidR="003B6A7B" w:rsidRPr="00300F24">
        <w:rPr>
          <w:rFonts w:eastAsia="Times New Roman"/>
          <w:bCs/>
          <w:sz w:val="22"/>
          <w:szCs w:val="22"/>
          <w:lang w:val="en-US"/>
        </w:rPr>
        <w:t xml:space="preserve">to </w:t>
      </w:r>
      <w:r w:rsidR="003B6A7B" w:rsidRPr="00FF6D5F">
        <w:rPr>
          <w:rFonts w:eastAsia="Times New Roman"/>
          <w:bCs/>
          <w:sz w:val="22"/>
          <w:szCs w:val="22"/>
          <w:highlight w:val="yellow"/>
          <w:lang w:val="en-US"/>
        </w:rPr>
        <w:t>9</w:t>
      </w:r>
      <w:r w:rsidR="002936B8">
        <w:rPr>
          <w:rFonts w:eastAsia="Times New Roman"/>
          <w:bCs/>
          <w:sz w:val="22"/>
          <w:szCs w:val="22"/>
          <w:highlight w:val="yellow"/>
          <w:lang w:val="en-US"/>
        </w:rPr>
        <w:t>x</w:t>
      </w:r>
      <w:r w:rsidR="003B6A7B" w:rsidRPr="00FF6D5F">
        <w:rPr>
          <w:rFonts w:eastAsia="Times New Roman"/>
          <w:bCs/>
          <w:sz w:val="22"/>
          <w:szCs w:val="22"/>
          <w:highlight w:val="yellow"/>
          <w:lang w:val="en-US"/>
        </w:rPr>
        <w:t>%</w:t>
      </w:r>
      <w:r w:rsidR="003B6A7B" w:rsidRPr="00640B1F">
        <w:rPr>
          <w:rFonts w:eastAsia="Times New Roman"/>
          <w:bCs/>
          <w:sz w:val="22"/>
          <w:szCs w:val="22"/>
          <w:lang w:val="en-US"/>
        </w:rPr>
        <w:t xml:space="preserve"> </w:t>
      </w:r>
      <w:r w:rsidR="002936B8">
        <w:rPr>
          <w:rFonts w:eastAsia="Times New Roman"/>
          <w:bCs/>
          <w:sz w:val="22"/>
          <w:szCs w:val="22"/>
          <w:lang w:val="en-US"/>
        </w:rPr>
        <w:t xml:space="preserve">of the </w:t>
      </w:r>
      <w:r w:rsidR="002936B8" w:rsidRPr="003C2760">
        <w:rPr>
          <w:rFonts w:eastAsia="Times New Roman"/>
          <w:bCs/>
          <w:sz w:val="22"/>
          <w:szCs w:val="22"/>
          <w:lang w:val="en-US"/>
        </w:rPr>
        <w:t>E/DMT</w:t>
      </w:r>
      <w:r w:rsidR="002936B8">
        <w:rPr>
          <w:rFonts w:eastAsia="Times New Roman"/>
          <w:bCs/>
          <w:sz w:val="22"/>
          <w:szCs w:val="22"/>
          <w:lang w:val="en-US"/>
        </w:rPr>
        <w:t xml:space="preserve"> variability</w:t>
      </w:r>
      <w:r w:rsidR="002936B8" w:rsidRPr="003C2760">
        <w:rPr>
          <w:rFonts w:eastAsia="Times New Roman"/>
          <w:bCs/>
          <w:sz w:val="22"/>
          <w:szCs w:val="22"/>
          <w:lang w:val="en-US"/>
        </w:rPr>
        <w:t xml:space="preserve"> </w:t>
      </w:r>
      <w:r w:rsidR="003B6A7B" w:rsidRPr="00B37A17">
        <w:rPr>
          <w:rFonts w:eastAsia="Times New Roman"/>
          <w:bCs/>
          <w:sz w:val="22"/>
          <w:szCs w:val="22"/>
          <w:lang w:val="en-US"/>
        </w:rPr>
        <w:t>explained by CYP2D6</w:t>
      </w:r>
      <w:r w:rsidR="005F15A6">
        <w:rPr>
          <w:rFonts w:eastAsia="Times New Roman"/>
          <w:bCs/>
          <w:sz w:val="22"/>
          <w:szCs w:val="22"/>
          <w:lang w:val="en-US"/>
        </w:rPr>
        <w:t>, while</w:t>
      </w:r>
      <w:r w:rsidR="002936B8">
        <w:rPr>
          <w:rFonts w:eastAsia="Times New Roman"/>
          <w:bCs/>
          <w:sz w:val="22"/>
          <w:szCs w:val="22"/>
          <w:lang w:val="en-US"/>
        </w:rPr>
        <w:t xml:space="preserve"> </w:t>
      </w:r>
      <w:r w:rsidR="008F56BD" w:rsidRPr="0062747C">
        <w:rPr>
          <w:rFonts w:eastAsia="Times New Roman"/>
          <w:bCs/>
          <w:sz w:val="22"/>
          <w:szCs w:val="22"/>
          <w:lang w:val="en-US"/>
        </w:rPr>
        <w:t xml:space="preserve">suspect </w:t>
      </w:r>
      <w:r w:rsidR="00CF3EE5" w:rsidRPr="003C2760">
        <w:rPr>
          <w:rFonts w:eastAsia="Times New Roman"/>
          <w:bCs/>
          <w:sz w:val="22"/>
          <w:szCs w:val="22"/>
          <w:lang w:val="en-US"/>
        </w:rPr>
        <w:t>outliers</w:t>
      </w:r>
      <w:r w:rsidR="00F4698D" w:rsidRPr="003C2760">
        <w:rPr>
          <w:rFonts w:eastAsia="Times New Roman"/>
          <w:bCs/>
          <w:sz w:val="22"/>
          <w:szCs w:val="22"/>
          <w:lang w:val="en-US"/>
        </w:rPr>
        <w:t xml:space="preserve"> </w:t>
      </w:r>
      <w:r w:rsidR="005F15A6">
        <w:rPr>
          <w:rFonts w:eastAsia="Times New Roman"/>
          <w:bCs/>
          <w:sz w:val="22"/>
          <w:szCs w:val="22"/>
          <w:lang w:val="en-US"/>
        </w:rPr>
        <w:t>not linked</w:t>
      </w:r>
      <w:r w:rsidR="00132079">
        <w:rPr>
          <w:rFonts w:eastAsia="Times New Roman"/>
          <w:bCs/>
          <w:sz w:val="22"/>
          <w:szCs w:val="22"/>
          <w:lang w:val="en-US"/>
        </w:rPr>
        <w:t xml:space="preserve"> with </w:t>
      </w:r>
      <w:r w:rsidR="002936B8">
        <w:rPr>
          <w:rFonts w:eastAsia="Times New Roman"/>
          <w:bCs/>
          <w:sz w:val="22"/>
          <w:szCs w:val="22"/>
          <w:lang w:val="en-US"/>
        </w:rPr>
        <w:t xml:space="preserve">CYP2D6 </w:t>
      </w:r>
      <w:r w:rsidR="0058794B" w:rsidRPr="000A1B97">
        <w:rPr>
          <w:rFonts w:eastAsia="Times New Roman"/>
          <w:bCs/>
          <w:sz w:val="22"/>
          <w:szCs w:val="22"/>
          <w:lang w:val="en-US"/>
        </w:rPr>
        <w:t xml:space="preserve">are </w:t>
      </w:r>
      <w:r w:rsidR="00BF78BA" w:rsidRPr="009D0A40">
        <w:rPr>
          <w:rFonts w:eastAsia="Times New Roman"/>
          <w:bCs/>
          <w:sz w:val="22"/>
          <w:szCs w:val="22"/>
          <w:lang w:val="en-US"/>
        </w:rPr>
        <w:t xml:space="preserve">more frequently seen with higher AS </w:t>
      </w:r>
      <w:r w:rsidR="006D3DB6">
        <w:rPr>
          <w:rFonts w:eastAsia="Times New Roman"/>
          <w:bCs/>
          <w:sz w:val="22"/>
          <w:szCs w:val="22"/>
          <w:lang w:val="en-US"/>
        </w:rPr>
        <w:t>supporting</w:t>
      </w:r>
      <w:r w:rsidR="00BF78BA" w:rsidRPr="009D0A40">
        <w:rPr>
          <w:rFonts w:eastAsia="Times New Roman"/>
          <w:bCs/>
          <w:sz w:val="22"/>
          <w:szCs w:val="22"/>
          <w:lang w:val="en-US"/>
        </w:rPr>
        <w:t xml:space="preserve"> the notion of </w:t>
      </w:r>
      <w:r w:rsidR="001B7453" w:rsidRPr="009D0A40">
        <w:rPr>
          <w:rFonts w:eastAsia="Times New Roman"/>
          <w:bCs/>
          <w:sz w:val="22"/>
          <w:szCs w:val="22"/>
          <w:lang w:val="en-US"/>
        </w:rPr>
        <w:t xml:space="preserve">a </w:t>
      </w:r>
      <w:r w:rsidR="00516D14" w:rsidRPr="009D0A40">
        <w:rPr>
          <w:rFonts w:eastAsia="Times New Roman"/>
          <w:bCs/>
          <w:sz w:val="22"/>
          <w:szCs w:val="22"/>
          <w:lang w:val="en-US"/>
        </w:rPr>
        <w:t xml:space="preserve">higher </w:t>
      </w:r>
      <w:r w:rsidR="006D3DB6">
        <w:rPr>
          <w:rFonts w:eastAsia="Times New Roman"/>
          <w:bCs/>
          <w:sz w:val="22"/>
          <w:szCs w:val="22"/>
          <w:lang w:val="en-US"/>
        </w:rPr>
        <w:t>likelihood</w:t>
      </w:r>
      <w:r w:rsidR="006D3DB6" w:rsidRPr="009D0A40">
        <w:rPr>
          <w:rFonts w:eastAsia="Times New Roman"/>
          <w:bCs/>
          <w:sz w:val="22"/>
          <w:szCs w:val="22"/>
          <w:lang w:val="en-US"/>
        </w:rPr>
        <w:t xml:space="preserve"> </w:t>
      </w:r>
      <w:r w:rsidR="00516D14" w:rsidRPr="009D0A40">
        <w:rPr>
          <w:rFonts w:eastAsia="Times New Roman"/>
          <w:bCs/>
          <w:sz w:val="22"/>
          <w:szCs w:val="22"/>
          <w:lang w:val="en-US"/>
        </w:rPr>
        <w:t xml:space="preserve">of EM and UM </w:t>
      </w:r>
      <w:r w:rsidR="000D51C7">
        <w:rPr>
          <w:rFonts w:eastAsia="Times New Roman"/>
          <w:bCs/>
          <w:sz w:val="22"/>
          <w:szCs w:val="22"/>
          <w:lang w:val="en-US"/>
        </w:rPr>
        <w:t>misclassif</w:t>
      </w:r>
      <w:r w:rsidR="003B6A7B">
        <w:rPr>
          <w:rFonts w:eastAsia="Times New Roman"/>
          <w:bCs/>
          <w:sz w:val="22"/>
          <w:szCs w:val="22"/>
          <w:lang w:val="en-US"/>
        </w:rPr>
        <w:t>ications.</w:t>
      </w:r>
      <w:r w:rsidR="00056D0C">
        <w:rPr>
          <w:rFonts w:eastAsia="Times New Roman"/>
          <w:bCs/>
          <w:sz w:val="22"/>
          <w:szCs w:val="22"/>
          <w:lang w:val="en-US"/>
        </w:rPr>
        <w:t xml:space="preserve"> </w:t>
      </w:r>
      <w:r w:rsidR="00A42BFA">
        <w:rPr>
          <w:rFonts w:eastAsia="Times New Roman"/>
          <w:bCs/>
          <w:sz w:val="22"/>
          <w:szCs w:val="22"/>
          <w:lang w:val="en-US"/>
        </w:rPr>
        <w:t>Notably</w:t>
      </w:r>
      <w:r w:rsidR="00056D0C">
        <w:rPr>
          <w:rFonts w:eastAsia="Times New Roman"/>
          <w:bCs/>
          <w:sz w:val="22"/>
          <w:szCs w:val="22"/>
          <w:lang w:val="en-US"/>
        </w:rPr>
        <w:t>, since the active drug rather than</w:t>
      </w:r>
      <w:r w:rsidR="004477D0">
        <w:rPr>
          <w:rFonts w:eastAsia="Times New Roman"/>
          <w:bCs/>
          <w:sz w:val="22"/>
          <w:szCs w:val="22"/>
          <w:lang w:val="en-US"/>
        </w:rPr>
        <w:t xml:space="preserve"> the metabolic ratio is effective in inhibiting cancer cell growth, it will be important to </w:t>
      </w:r>
      <w:r w:rsidR="009817EA">
        <w:rPr>
          <w:rFonts w:eastAsia="Times New Roman"/>
          <w:bCs/>
          <w:sz w:val="22"/>
          <w:szCs w:val="22"/>
          <w:lang w:val="en-US"/>
        </w:rPr>
        <w:t xml:space="preserve">elucidate </w:t>
      </w:r>
      <w:r w:rsidR="001F0DD8">
        <w:rPr>
          <w:rFonts w:eastAsia="Times New Roman"/>
          <w:bCs/>
          <w:sz w:val="22"/>
          <w:szCs w:val="22"/>
          <w:lang w:val="en-US"/>
        </w:rPr>
        <w:t xml:space="preserve">additional </w:t>
      </w:r>
      <w:r w:rsidR="009817EA">
        <w:rPr>
          <w:rFonts w:eastAsia="Times New Roman"/>
          <w:bCs/>
          <w:sz w:val="22"/>
          <w:szCs w:val="22"/>
          <w:lang w:val="en-US"/>
        </w:rPr>
        <w:t xml:space="preserve">factors that </w:t>
      </w:r>
      <w:r w:rsidR="001F0DD8">
        <w:rPr>
          <w:rFonts w:eastAsia="Times New Roman"/>
          <w:bCs/>
          <w:sz w:val="22"/>
          <w:szCs w:val="22"/>
          <w:lang w:val="en-US"/>
        </w:rPr>
        <w:t>influence</w:t>
      </w:r>
      <w:r w:rsidR="009817EA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9817EA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9817EA">
        <w:rPr>
          <w:rFonts w:eastAsia="Times New Roman"/>
          <w:bCs/>
          <w:sz w:val="22"/>
          <w:szCs w:val="22"/>
          <w:lang w:val="en-US"/>
        </w:rPr>
        <w:t xml:space="preserve"> variability</w:t>
      </w:r>
      <w:r w:rsidR="00030992">
        <w:rPr>
          <w:rFonts w:eastAsia="Times New Roman"/>
          <w:bCs/>
          <w:sz w:val="22"/>
          <w:szCs w:val="22"/>
          <w:lang w:val="en-US"/>
        </w:rPr>
        <w:t xml:space="preserve"> </w:t>
      </w:r>
      <w:r w:rsidR="009817EA">
        <w:rPr>
          <w:rFonts w:eastAsia="Times New Roman"/>
          <w:bCs/>
          <w:sz w:val="22"/>
          <w:szCs w:val="22"/>
          <w:lang w:val="en-US"/>
        </w:rPr>
        <w:t xml:space="preserve">and to evaluate the clinical </w:t>
      </w:r>
      <w:r w:rsidR="00030992">
        <w:rPr>
          <w:rFonts w:eastAsia="Times New Roman"/>
          <w:bCs/>
          <w:sz w:val="22"/>
          <w:szCs w:val="22"/>
          <w:lang w:val="en-US"/>
        </w:rPr>
        <w:t>relevance</w:t>
      </w:r>
      <w:r w:rsidR="009817EA">
        <w:rPr>
          <w:rFonts w:eastAsia="Times New Roman"/>
          <w:bCs/>
          <w:sz w:val="22"/>
          <w:szCs w:val="22"/>
          <w:lang w:val="en-US"/>
        </w:rPr>
        <w:t xml:space="preserve"> of either </w:t>
      </w:r>
      <w:r w:rsidR="0010279C">
        <w:rPr>
          <w:rFonts w:eastAsia="Times New Roman"/>
          <w:bCs/>
          <w:sz w:val="22"/>
          <w:szCs w:val="22"/>
          <w:lang w:val="en-US"/>
        </w:rPr>
        <w:t>plasma</w:t>
      </w:r>
      <w:r w:rsidR="009817EA">
        <w:rPr>
          <w:rFonts w:eastAsia="Times New Roman"/>
          <w:bCs/>
          <w:sz w:val="22"/>
          <w:szCs w:val="22"/>
          <w:lang w:val="en-US"/>
        </w:rPr>
        <w:t xml:space="preserve"> biomarker.</w:t>
      </w:r>
    </w:p>
    <w:p w14:paraId="4FBE3280" w14:textId="77777777" w:rsidR="002B581D" w:rsidRPr="00C00CEE" w:rsidRDefault="0002330F" w:rsidP="00C00CEE">
      <w:pPr>
        <w:spacing w:line="480" w:lineRule="auto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bCs/>
          <w:sz w:val="22"/>
          <w:szCs w:val="22"/>
          <w:lang w:val="en-US"/>
        </w:rPr>
        <w:t xml:space="preserve">In summary, </w:t>
      </w:r>
      <w:r w:rsidR="00067C84">
        <w:rPr>
          <w:rFonts w:eastAsia="Times New Roman"/>
          <w:bCs/>
          <w:sz w:val="22"/>
          <w:szCs w:val="22"/>
          <w:lang w:val="en-US"/>
        </w:rPr>
        <w:t xml:space="preserve">we provided an improved algorithm </w:t>
      </w:r>
      <w:r w:rsidR="007B1F80">
        <w:rPr>
          <w:rFonts w:eastAsia="Times New Roman"/>
          <w:bCs/>
          <w:sz w:val="22"/>
          <w:szCs w:val="22"/>
          <w:lang w:val="en-US"/>
        </w:rPr>
        <w:t>to predict a large quantity of</w:t>
      </w:r>
      <w:r w:rsidR="00067C84">
        <w:rPr>
          <w:rFonts w:eastAsia="Times New Roman"/>
          <w:bCs/>
          <w:sz w:val="22"/>
          <w:szCs w:val="22"/>
          <w:lang w:val="en-US"/>
        </w:rPr>
        <w:t xml:space="preserve"> </w:t>
      </w:r>
      <w:r w:rsidR="00936020">
        <w:rPr>
          <w:rFonts w:eastAsia="Times New Roman"/>
          <w:bCs/>
          <w:sz w:val="22"/>
          <w:szCs w:val="22"/>
          <w:lang w:val="en-US"/>
        </w:rPr>
        <w:t>variab</w:t>
      </w:r>
      <w:r w:rsidR="007B1F80">
        <w:rPr>
          <w:rFonts w:eastAsia="Times New Roman"/>
          <w:bCs/>
          <w:sz w:val="22"/>
          <w:szCs w:val="22"/>
          <w:lang w:val="en-US"/>
        </w:rPr>
        <w:t>le</w:t>
      </w:r>
      <w:r w:rsidR="00936020">
        <w:rPr>
          <w:rFonts w:eastAsia="Times New Roman"/>
          <w:bCs/>
          <w:sz w:val="22"/>
          <w:szCs w:val="22"/>
          <w:lang w:val="en-US"/>
        </w:rPr>
        <w:t xml:space="preserve"> </w:t>
      </w:r>
      <w:r w:rsidR="00FF6D5F">
        <w:rPr>
          <w:rFonts w:eastAsia="Times New Roman"/>
          <w:bCs/>
          <w:sz w:val="22"/>
          <w:szCs w:val="22"/>
          <w:lang w:val="en-US"/>
        </w:rPr>
        <w:t xml:space="preserve">TAM </w:t>
      </w:r>
      <w:r w:rsidR="00E22CCC">
        <w:rPr>
          <w:rFonts w:eastAsia="Times New Roman"/>
          <w:bCs/>
          <w:sz w:val="22"/>
          <w:szCs w:val="22"/>
          <w:lang w:val="en-US"/>
        </w:rPr>
        <w:t>metabolism</w:t>
      </w:r>
      <w:r w:rsidR="007B1F80">
        <w:rPr>
          <w:rFonts w:eastAsia="Times New Roman"/>
          <w:bCs/>
          <w:sz w:val="22"/>
          <w:szCs w:val="22"/>
          <w:lang w:val="en-US"/>
        </w:rPr>
        <w:t xml:space="preserve"> by CYP2D6</w:t>
      </w:r>
      <w:r w:rsidR="00936020">
        <w:rPr>
          <w:rFonts w:eastAsia="Times New Roman"/>
          <w:bCs/>
          <w:sz w:val="22"/>
          <w:szCs w:val="22"/>
          <w:lang w:val="en-US"/>
        </w:rPr>
        <w:t xml:space="preserve"> </w:t>
      </w:r>
      <w:r w:rsidR="00EE19AE">
        <w:rPr>
          <w:rFonts w:eastAsia="Times New Roman"/>
          <w:bCs/>
          <w:sz w:val="22"/>
          <w:szCs w:val="22"/>
          <w:lang w:val="en-US"/>
        </w:rPr>
        <w:t>underscor</w:t>
      </w:r>
      <w:r w:rsidR="00936020">
        <w:rPr>
          <w:rFonts w:eastAsia="Times New Roman"/>
          <w:bCs/>
          <w:sz w:val="22"/>
          <w:szCs w:val="22"/>
          <w:lang w:val="en-US"/>
        </w:rPr>
        <w:t>ing its</w:t>
      </w:r>
      <w:r w:rsidR="00EE19AE">
        <w:rPr>
          <w:rFonts w:eastAsia="Times New Roman"/>
          <w:bCs/>
          <w:sz w:val="22"/>
          <w:szCs w:val="22"/>
          <w:lang w:val="en-US"/>
        </w:rPr>
        <w:t xml:space="preserve"> essential role </w:t>
      </w:r>
      <w:r w:rsidR="00936020">
        <w:rPr>
          <w:rFonts w:eastAsia="Times New Roman"/>
          <w:bCs/>
          <w:sz w:val="22"/>
          <w:szCs w:val="22"/>
          <w:lang w:val="en-US"/>
        </w:rPr>
        <w:t xml:space="preserve">in </w:t>
      </w:r>
      <w:r w:rsidR="00E22CCC">
        <w:rPr>
          <w:rFonts w:eastAsia="Times New Roman"/>
          <w:bCs/>
          <w:sz w:val="22"/>
          <w:szCs w:val="22"/>
          <w:lang w:val="en-US"/>
        </w:rPr>
        <w:t xml:space="preserve">drug </w:t>
      </w:r>
      <w:proofErr w:type="spellStart"/>
      <w:r w:rsidR="00E22CCC">
        <w:rPr>
          <w:rFonts w:eastAsia="Times New Roman"/>
          <w:bCs/>
          <w:sz w:val="22"/>
          <w:szCs w:val="22"/>
          <w:lang w:val="en-US"/>
        </w:rPr>
        <w:t>bioactivation</w:t>
      </w:r>
      <w:proofErr w:type="spellEnd"/>
      <w:r w:rsidR="009D4CB6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r w:rsidR="00E22CCC">
        <w:rPr>
          <w:rFonts w:eastAsia="Times New Roman"/>
          <w:bCs/>
          <w:sz w:val="22"/>
          <w:szCs w:val="22"/>
          <w:lang w:val="en-US"/>
        </w:rPr>
        <w:t>towards</w:t>
      </w:r>
      <w:r w:rsidR="00E22CCC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="009D4CB6" w:rsidRPr="005D61A5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EE19AE">
        <w:rPr>
          <w:rFonts w:eastAsia="Times New Roman"/>
          <w:bCs/>
          <w:sz w:val="22"/>
          <w:szCs w:val="22"/>
          <w:lang w:val="en-US"/>
        </w:rPr>
        <w:t xml:space="preserve"> independent of age and ethnicity. </w:t>
      </w:r>
      <w:r w:rsidR="00A80873">
        <w:rPr>
          <w:rFonts w:eastAsia="Times New Roman"/>
          <w:bCs/>
          <w:sz w:val="22"/>
          <w:szCs w:val="22"/>
          <w:lang w:val="en-US"/>
        </w:rPr>
        <w:t xml:space="preserve">Model predictions </w:t>
      </w:r>
      <w:proofErr w:type="gramStart"/>
      <w:r w:rsidR="00A80873">
        <w:rPr>
          <w:rFonts w:eastAsia="Times New Roman"/>
          <w:bCs/>
          <w:sz w:val="22"/>
          <w:szCs w:val="22"/>
          <w:lang w:val="en-US"/>
        </w:rPr>
        <w:t>must be adjusted</w:t>
      </w:r>
      <w:proofErr w:type="gramEnd"/>
      <w:r w:rsidR="00A80873">
        <w:rPr>
          <w:rFonts w:eastAsia="Times New Roman"/>
          <w:bCs/>
          <w:sz w:val="22"/>
          <w:szCs w:val="22"/>
          <w:lang w:val="en-US"/>
        </w:rPr>
        <w:t xml:space="preserve"> for known covariates</w:t>
      </w:r>
      <w:r w:rsidR="00E22CCC">
        <w:rPr>
          <w:rFonts w:eastAsia="Times New Roman"/>
          <w:bCs/>
          <w:sz w:val="22"/>
          <w:szCs w:val="22"/>
          <w:lang w:val="en-US"/>
        </w:rPr>
        <w:t xml:space="preserve">, should </w:t>
      </w:r>
      <w:r w:rsidR="00FF6D5F">
        <w:rPr>
          <w:rFonts w:eastAsia="Times New Roman"/>
          <w:bCs/>
          <w:sz w:val="22"/>
          <w:szCs w:val="22"/>
          <w:lang w:val="en-US"/>
        </w:rPr>
        <w:t>utilize</w:t>
      </w:r>
      <w:r w:rsidR="00E22CCC">
        <w:rPr>
          <w:rFonts w:eastAsia="Times New Roman"/>
          <w:bCs/>
          <w:sz w:val="22"/>
          <w:szCs w:val="22"/>
          <w:lang w:val="en-US"/>
        </w:rPr>
        <w:t xml:space="preserve"> phenotype</w:t>
      </w:r>
      <w:r w:rsidR="00FF6D5F">
        <w:rPr>
          <w:rFonts w:eastAsia="Times New Roman"/>
          <w:bCs/>
          <w:sz w:val="22"/>
          <w:szCs w:val="22"/>
          <w:lang w:val="en-US"/>
        </w:rPr>
        <w:t xml:space="preserve"> classifications</w:t>
      </w:r>
      <w:r w:rsidR="00E22CCC">
        <w:rPr>
          <w:rFonts w:eastAsia="Times New Roman"/>
          <w:bCs/>
          <w:sz w:val="22"/>
          <w:szCs w:val="22"/>
          <w:lang w:val="en-US"/>
        </w:rPr>
        <w:t xml:space="preserve"> that</w:t>
      </w:r>
      <w:r w:rsidR="00A80873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r w:rsidR="00E22CCC" w:rsidRPr="005D61A5">
        <w:rPr>
          <w:rFonts w:eastAsia="Times New Roman"/>
          <w:bCs/>
          <w:sz w:val="22"/>
          <w:szCs w:val="22"/>
          <w:lang w:val="en-US"/>
        </w:rPr>
        <w:t>quantitatively account for allele-dosage effects</w:t>
      </w:r>
      <w:r w:rsidR="00E22CCC">
        <w:rPr>
          <w:rFonts w:eastAsia="Times New Roman"/>
          <w:bCs/>
          <w:sz w:val="22"/>
          <w:szCs w:val="22"/>
          <w:lang w:val="en-US"/>
        </w:rPr>
        <w:t>,</w:t>
      </w:r>
      <w:r w:rsidR="00E22CCC" w:rsidRPr="005D61A5">
        <w:rPr>
          <w:rFonts w:eastAsia="Times New Roman"/>
          <w:sz w:val="22"/>
          <w:szCs w:val="22"/>
          <w:lang w:val="en-US"/>
        </w:rPr>
        <w:t xml:space="preserve"> </w:t>
      </w:r>
      <w:r w:rsidR="00A80873" w:rsidRPr="005D61A5">
        <w:rPr>
          <w:rFonts w:eastAsia="Times New Roman"/>
          <w:sz w:val="22"/>
          <w:szCs w:val="22"/>
          <w:lang w:val="en-US"/>
        </w:rPr>
        <w:t xml:space="preserve">and should consider </w:t>
      </w:r>
      <w:r w:rsidR="00A04D50">
        <w:rPr>
          <w:rFonts w:eastAsia="Times New Roman"/>
          <w:sz w:val="22"/>
          <w:szCs w:val="22"/>
          <w:lang w:val="en-US"/>
        </w:rPr>
        <w:t xml:space="preserve">E/DMT ratio as </w:t>
      </w:r>
      <w:r w:rsidR="00A80873">
        <w:rPr>
          <w:rFonts w:eastAsia="Times New Roman"/>
          <w:sz w:val="22"/>
          <w:szCs w:val="22"/>
          <w:lang w:val="en-US"/>
        </w:rPr>
        <w:t xml:space="preserve">the </w:t>
      </w:r>
      <w:r w:rsidR="00A80873" w:rsidRPr="005D61A5">
        <w:rPr>
          <w:rFonts w:eastAsia="Times New Roman"/>
          <w:sz w:val="22"/>
          <w:szCs w:val="22"/>
          <w:lang w:val="en-US"/>
        </w:rPr>
        <w:t>plasma endpoint most directl</w:t>
      </w:r>
      <w:r w:rsidR="00A80873">
        <w:rPr>
          <w:rFonts w:eastAsia="Times New Roman"/>
          <w:sz w:val="22"/>
          <w:szCs w:val="22"/>
          <w:lang w:val="en-US"/>
        </w:rPr>
        <w:t>y linked to CYP2D6</w:t>
      </w:r>
      <w:r w:rsidR="00E22CCC">
        <w:rPr>
          <w:rFonts w:eastAsia="Times New Roman"/>
          <w:bCs/>
          <w:sz w:val="22"/>
          <w:szCs w:val="22"/>
          <w:lang w:val="en-US"/>
        </w:rPr>
        <w:t>.</w:t>
      </w:r>
      <w:r w:rsidR="00A04D50">
        <w:rPr>
          <w:rFonts w:eastAsia="Times New Roman"/>
          <w:bCs/>
          <w:sz w:val="22"/>
          <w:szCs w:val="22"/>
          <w:lang w:val="en-US"/>
        </w:rPr>
        <w:t xml:space="preserve"> </w:t>
      </w:r>
      <w:r w:rsidR="00A04D50">
        <w:rPr>
          <w:rFonts w:eastAsia="Times New Roman"/>
          <w:sz w:val="22"/>
          <w:szCs w:val="22"/>
          <w:lang w:val="en-US"/>
        </w:rPr>
        <w:t xml:space="preserve">Our improved </w:t>
      </w:r>
      <w:r w:rsidR="007F5922">
        <w:rPr>
          <w:rFonts w:eastAsia="Times New Roman"/>
          <w:sz w:val="22"/>
          <w:szCs w:val="22"/>
          <w:lang w:val="en-US"/>
        </w:rPr>
        <w:t>TAM</w:t>
      </w:r>
      <w:r w:rsidR="00CA7CB2">
        <w:rPr>
          <w:rFonts w:eastAsia="Times New Roman"/>
          <w:sz w:val="22"/>
          <w:szCs w:val="22"/>
          <w:lang w:val="en-US"/>
        </w:rPr>
        <w:t>-</w:t>
      </w:r>
      <w:r w:rsidR="007F5922">
        <w:rPr>
          <w:rFonts w:eastAsia="Times New Roman"/>
          <w:sz w:val="22"/>
          <w:szCs w:val="22"/>
          <w:lang w:val="en-US"/>
        </w:rPr>
        <w:t>specific</w:t>
      </w:r>
      <w:r w:rsidR="00A04D50">
        <w:rPr>
          <w:rFonts w:eastAsia="Times New Roman"/>
          <w:bCs/>
          <w:sz w:val="22"/>
          <w:szCs w:val="22"/>
          <w:lang w:val="en-US"/>
        </w:rPr>
        <w:t xml:space="preserve"> </w:t>
      </w:r>
      <w:r w:rsidR="007F5922">
        <w:rPr>
          <w:rFonts w:eastAsia="Times New Roman"/>
          <w:bCs/>
          <w:sz w:val="22"/>
          <w:szCs w:val="22"/>
          <w:lang w:val="en-US"/>
        </w:rPr>
        <w:t>CYP2D6 activity</w:t>
      </w:r>
      <w:r w:rsidR="00A04D50" w:rsidRPr="005D61A5">
        <w:rPr>
          <w:rFonts w:eastAsia="Times New Roman"/>
          <w:bCs/>
          <w:sz w:val="22"/>
          <w:szCs w:val="22"/>
          <w:lang w:val="en-US"/>
        </w:rPr>
        <w:t xml:space="preserve"> assignment</w:t>
      </w:r>
      <w:r w:rsidR="00A04D50">
        <w:rPr>
          <w:rFonts w:eastAsia="Times New Roman"/>
          <w:bCs/>
          <w:sz w:val="22"/>
          <w:szCs w:val="22"/>
          <w:lang w:val="en-US"/>
        </w:rPr>
        <w:t>s</w:t>
      </w:r>
      <w:r w:rsidR="00A04D50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r w:rsidR="00A04D50">
        <w:rPr>
          <w:rFonts w:eastAsia="Times New Roman"/>
          <w:bCs/>
          <w:sz w:val="22"/>
          <w:szCs w:val="22"/>
          <w:lang w:val="en-US"/>
        </w:rPr>
        <w:t xml:space="preserve">may shed new light on </w:t>
      </w:r>
      <w:r w:rsidR="009D4CB6" w:rsidRPr="005D61A5">
        <w:rPr>
          <w:rFonts w:eastAsia="Times New Roman"/>
          <w:bCs/>
          <w:sz w:val="22"/>
          <w:szCs w:val="22"/>
          <w:lang w:val="en-US"/>
        </w:rPr>
        <w:t xml:space="preserve">linking the CYP2D6 genotype with </w:t>
      </w:r>
      <w:proofErr w:type="spellStart"/>
      <w:r w:rsidR="009D4CB6" w:rsidRPr="005D61A5">
        <w:rPr>
          <w:rFonts w:eastAsia="Times New Roman"/>
          <w:bCs/>
          <w:sz w:val="22"/>
          <w:szCs w:val="22"/>
          <w:lang w:val="en-US"/>
        </w:rPr>
        <w:t>endoxifen</w:t>
      </w:r>
      <w:proofErr w:type="spellEnd"/>
      <w:r w:rsidR="007A5F15">
        <w:rPr>
          <w:rFonts w:eastAsia="Times New Roman"/>
          <w:bCs/>
          <w:sz w:val="22"/>
          <w:szCs w:val="22"/>
          <w:lang w:val="en-US"/>
        </w:rPr>
        <w:t xml:space="preserve"> </w:t>
      </w:r>
      <w:r w:rsidR="00A80873">
        <w:rPr>
          <w:rFonts w:eastAsia="Times New Roman"/>
          <w:bCs/>
          <w:sz w:val="22"/>
          <w:szCs w:val="22"/>
          <w:lang w:val="en-US"/>
        </w:rPr>
        <w:t xml:space="preserve">formation </w:t>
      </w:r>
      <w:r w:rsidR="007A5F15">
        <w:rPr>
          <w:rFonts w:eastAsia="Times New Roman"/>
          <w:bCs/>
          <w:sz w:val="22"/>
          <w:szCs w:val="22"/>
          <w:lang w:val="en-US"/>
        </w:rPr>
        <w:t>and</w:t>
      </w:r>
      <w:r w:rsidR="009D4CB6" w:rsidRPr="005D61A5">
        <w:rPr>
          <w:rFonts w:eastAsia="Times New Roman"/>
          <w:bCs/>
          <w:sz w:val="22"/>
          <w:szCs w:val="22"/>
          <w:lang w:val="en-US"/>
        </w:rPr>
        <w:t xml:space="preserve"> </w:t>
      </w:r>
      <w:r w:rsidR="00CA7CB2">
        <w:rPr>
          <w:rFonts w:eastAsia="Times New Roman"/>
          <w:bCs/>
          <w:sz w:val="22"/>
          <w:szCs w:val="22"/>
          <w:lang w:val="en-US"/>
        </w:rPr>
        <w:t xml:space="preserve">TAM </w:t>
      </w:r>
      <w:r w:rsidR="00A80873">
        <w:rPr>
          <w:rFonts w:eastAsia="Times New Roman"/>
          <w:sz w:val="22"/>
          <w:szCs w:val="22"/>
          <w:lang w:val="en-US"/>
        </w:rPr>
        <w:t>outcome prediction</w:t>
      </w:r>
      <w:r w:rsidR="007B1F80">
        <w:rPr>
          <w:rFonts w:eastAsia="Times New Roman"/>
          <w:sz w:val="22"/>
          <w:szCs w:val="22"/>
          <w:lang w:val="en-US"/>
        </w:rPr>
        <w:t xml:space="preserve"> </w:t>
      </w:r>
      <w:r w:rsidR="00936020">
        <w:rPr>
          <w:rFonts w:eastAsia="Times New Roman"/>
          <w:sz w:val="22"/>
          <w:szCs w:val="22"/>
          <w:lang w:val="en-US"/>
        </w:rPr>
        <w:t>aiding</w:t>
      </w:r>
      <w:r w:rsidR="002B581D">
        <w:rPr>
          <w:rFonts w:eastAsia="Times New Roman"/>
          <w:sz w:val="22"/>
          <w:szCs w:val="22"/>
          <w:lang w:val="en-US"/>
        </w:rPr>
        <w:t xml:space="preserve"> </w:t>
      </w:r>
      <w:r w:rsidR="002B581D" w:rsidRPr="00B127F2">
        <w:rPr>
          <w:rFonts w:eastAsia="Times New Roman"/>
          <w:bCs/>
          <w:sz w:val="22"/>
          <w:szCs w:val="22"/>
          <w:lang w:val="en-US"/>
        </w:rPr>
        <w:t>t</w:t>
      </w:r>
      <w:ins w:id="4" w:author="Eccles D.M." w:date="2017-02-21T14:25:00Z">
        <w:r w:rsidR="00AC5255">
          <w:rPr>
            <w:rFonts w:eastAsia="Times New Roman"/>
            <w:bCs/>
            <w:sz w:val="22"/>
            <w:szCs w:val="22"/>
            <w:lang w:val="en-US"/>
          </w:rPr>
          <w:t>he</w:t>
        </w:r>
      </w:ins>
      <w:del w:id="5" w:author="Eccles D.M." w:date="2017-02-21T14:25:00Z">
        <w:r w:rsidR="002B581D" w:rsidRPr="00B127F2" w:rsidDel="00AC5255">
          <w:rPr>
            <w:rFonts w:eastAsia="Times New Roman"/>
            <w:bCs/>
            <w:sz w:val="22"/>
            <w:szCs w:val="22"/>
            <w:lang w:val="en-US"/>
          </w:rPr>
          <w:delText>o</w:delText>
        </w:r>
      </w:del>
      <w:r w:rsidR="002B581D" w:rsidRPr="00B127F2">
        <w:rPr>
          <w:rFonts w:eastAsia="Times New Roman"/>
          <w:bCs/>
          <w:sz w:val="22"/>
          <w:szCs w:val="22"/>
          <w:lang w:val="en-US"/>
        </w:rPr>
        <w:t xml:space="preserve"> select</w:t>
      </w:r>
      <w:ins w:id="6" w:author="Eccles D.M." w:date="2017-02-21T14:25:00Z">
        <w:r w:rsidR="00AC5255">
          <w:rPr>
            <w:rFonts w:eastAsia="Times New Roman"/>
            <w:bCs/>
            <w:sz w:val="22"/>
            <w:szCs w:val="22"/>
            <w:lang w:val="en-US"/>
          </w:rPr>
          <w:t>ion of</w:t>
        </w:r>
      </w:ins>
      <w:r w:rsidR="002B581D" w:rsidRPr="00B127F2">
        <w:rPr>
          <w:rFonts w:eastAsia="Times New Roman"/>
          <w:bCs/>
          <w:sz w:val="22"/>
          <w:szCs w:val="22"/>
          <w:lang w:val="en-US"/>
        </w:rPr>
        <w:t xml:space="preserve"> patients </w:t>
      </w:r>
      <w:r w:rsidR="002B581D">
        <w:rPr>
          <w:rFonts w:eastAsia="Times New Roman"/>
          <w:bCs/>
          <w:sz w:val="22"/>
          <w:szCs w:val="22"/>
          <w:lang w:val="en-US"/>
        </w:rPr>
        <w:t>for</w:t>
      </w:r>
      <w:r w:rsidR="002B581D" w:rsidRPr="00B127F2">
        <w:rPr>
          <w:rFonts w:eastAsia="Times New Roman"/>
          <w:bCs/>
          <w:sz w:val="22"/>
          <w:szCs w:val="22"/>
          <w:lang w:val="en-US"/>
        </w:rPr>
        <w:t xml:space="preserve"> TAM dose increase or </w:t>
      </w:r>
      <w:bookmarkStart w:id="7" w:name="_GoBack"/>
      <w:bookmarkEnd w:id="7"/>
      <w:r w:rsidR="00936020">
        <w:rPr>
          <w:rFonts w:eastAsia="Times New Roman"/>
          <w:bCs/>
          <w:sz w:val="22"/>
          <w:szCs w:val="22"/>
          <w:lang w:val="en-US"/>
        </w:rPr>
        <w:t>aromatase inhibitor</w:t>
      </w:r>
      <w:r w:rsidR="006D3DB6">
        <w:rPr>
          <w:rFonts w:eastAsia="Times New Roman"/>
          <w:bCs/>
          <w:sz w:val="22"/>
          <w:szCs w:val="22"/>
          <w:lang w:val="en-US"/>
        </w:rPr>
        <w:t xml:space="preserve"> </w:t>
      </w:r>
      <w:r w:rsidR="002B581D" w:rsidRPr="00B127F2">
        <w:rPr>
          <w:rFonts w:eastAsia="Times New Roman"/>
          <w:bCs/>
          <w:sz w:val="22"/>
          <w:szCs w:val="22"/>
          <w:lang w:val="en-US"/>
        </w:rPr>
        <w:t>treatment</w:t>
      </w:r>
      <w:r w:rsidR="00CA7CB2">
        <w:rPr>
          <w:rFonts w:eastAsia="Times New Roman"/>
          <w:bCs/>
          <w:sz w:val="22"/>
          <w:szCs w:val="22"/>
          <w:lang w:val="en-US"/>
        </w:rPr>
        <w:t>.</w:t>
      </w:r>
      <w:r w:rsidR="002B581D" w:rsidRPr="00B127F2">
        <w:rPr>
          <w:rFonts w:eastAsia="Times New Roman"/>
          <w:bCs/>
          <w:sz w:val="22"/>
          <w:szCs w:val="22"/>
          <w:lang w:val="en-US"/>
        </w:rPr>
        <w:t xml:space="preserve"> </w:t>
      </w:r>
    </w:p>
    <w:p w14:paraId="4EA43051" w14:textId="77777777" w:rsidR="00B127F2" w:rsidRPr="005D61A5" w:rsidRDefault="00B127F2" w:rsidP="005D61A5">
      <w:pPr>
        <w:spacing w:line="480" w:lineRule="auto"/>
        <w:outlineLvl w:val="3"/>
        <w:rPr>
          <w:rFonts w:eastAsia="Times New Roman"/>
          <w:bCs/>
          <w:sz w:val="22"/>
          <w:szCs w:val="22"/>
          <w:lang w:val="en-US"/>
        </w:rPr>
      </w:pPr>
    </w:p>
    <w:p w14:paraId="0BDE7FC7" w14:textId="77777777" w:rsidR="00F02AB7" w:rsidRPr="001F0DD8" w:rsidRDefault="00955EBF" w:rsidP="005F15A6">
      <w:pPr>
        <w:spacing w:line="480" w:lineRule="auto"/>
        <w:rPr>
          <w:rFonts w:eastAsia="Times New Roman"/>
          <w:b/>
          <w:sz w:val="22"/>
          <w:szCs w:val="22"/>
          <w:lang w:val="en-US"/>
        </w:rPr>
      </w:pPr>
      <w:r w:rsidRPr="001F0DD8">
        <w:rPr>
          <w:rFonts w:eastAsia="Times New Roman"/>
          <w:b/>
          <w:sz w:val="22"/>
          <w:szCs w:val="22"/>
          <w:lang w:val="en-US"/>
        </w:rPr>
        <w:t>Acknowledgments</w:t>
      </w:r>
    </w:p>
    <w:p w14:paraId="71D89B6E" w14:textId="77777777" w:rsidR="005974F1" w:rsidRPr="001F0DD8" w:rsidRDefault="00752D18" w:rsidP="005F15A6">
      <w:pPr>
        <w:spacing w:line="480" w:lineRule="auto"/>
        <w:jc w:val="both"/>
        <w:rPr>
          <w:rFonts w:eastAsia="Times New Roman"/>
          <w:sz w:val="22"/>
          <w:szCs w:val="22"/>
          <w:lang w:val="en-US"/>
        </w:rPr>
      </w:pPr>
      <w:r w:rsidRPr="001F0DD8">
        <w:rPr>
          <w:rFonts w:eastAsia="Times New Roman"/>
          <w:sz w:val="22"/>
          <w:szCs w:val="22"/>
          <w:lang w:val="en-US"/>
        </w:rPr>
        <w:t xml:space="preserve">This work was supported by the Robert Bosch Foundation, Stuttgart, Deutsche </w:t>
      </w:r>
      <w:proofErr w:type="spellStart"/>
      <w:r w:rsidRPr="001F0DD8">
        <w:rPr>
          <w:rFonts w:eastAsia="Times New Roman"/>
          <w:sz w:val="22"/>
          <w:szCs w:val="22"/>
          <w:lang w:val="en-US"/>
        </w:rPr>
        <w:t>Forschungsgemeinschaft</w:t>
      </w:r>
      <w:proofErr w:type="spellEnd"/>
      <w:r w:rsidRPr="001F0DD8">
        <w:rPr>
          <w:rFonts w:eastAsia="Times New Roman"/>
          <w:sz w:val="22"/>
          <w:szCs w:val="22"/>
          <w:lang w:val="en-US"/>
        </w:rPr>
        <w:t xml:space="preserve"> (DFG, SCHR 1323/2-1 and MU 1727/2-1), IZEPHA (Grant 2</w:t>
      </w:r>
      <w:r w:rsidR="007876CF" w:rsidRPr="001F0DD8">
        <w:rPr>
          <w:rFonts w:eastAsia="Times New Roman"/>
          <w:sz w:val="22"/>
          <w:szCs w:val="22"/>
          <w:lang w:val="en-US"/>
        </w:rPr>
        <w:t>014-07</w:t>
      </w:r>
      <w:r w:rsidRPr="001F0DD8">
        <w:rPr>
          <w:rFonts w:eastAsia="Times New Roman"/>
          <w:sz w:val="22"/>
          <w:szCs w:val="22"/>
          <w:lang w:val="en-US"/>
        </w:rPr>
        <w:t>), Germany, The German Cancer Consortium</w:t>
      </w:r>
      <w:r w:rsidR="005974F1" w:rsidRPr="001F0DD8">
        <w:rPr>
          <w:rFonts w:eastAsia="Times New Roman"/>
          <w:sz w:val="22"/>
          <w:szCs w:val="22"/>
          <w:lang w:val="en-US"/>
        </w:rPr>
        <w:t xml:space="preserve"> </w:t>
      </w:r>
      <w:r w:rsidRPr="001F0DD8">
        <w:rPr>
          <w:rFonts w:eastAsia="Times New Roman"/>
          <w:sz w:val="22"/>
          <w:szCs w:val="22"/>
          <w:lang w:val="en-US"/>
        </w:rPr>
        <w:t>(DKTK),</w:t>
      </w:r>
      <w:r w:rsidR="005974F1" w:rsidRPr="001F0DD8">
        <w:rPr>
          <w:rFonts w:eastAsia="Times New Roman"/>
          <w:sz w:val="22"/>
          <w:szCs w:val="22"/>
          <w:lang w:val="en-US"/>
        </w:rPr>
        <w:t xml:space="preserve"> and </w:t>
      </w:r>
      <w:proofErr w:type="spellStart"/>
      <w:r w:rsidR="005974F1" w:rsidRPr="001F0DD8">
        <w:rPr>
          <w:rFonts w:eastAsia="Times New Roman"/>
          <w:sz w:val="22"/>
          <w:szCs w:val="22"/>
          <w:lang w:val="en-US"/>
        </w:rPr>
        <w:t>Bundesministerium</w:t>
      </w:r>
      <w:proofErr w:type="spellEnd"/>
      <w:r w:rsidR="005974F1" w:rsidRPr="001F0DD8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5974F1" w:rsidRPr="001F0DD8">
        <w:rPr>
          <w:rFonts w:eastAsia="Times New Roman"/>
          <w:sz w:val="22"/>
          <w:szCs w:val="22"/>
          <w:lang w:val="en-US"/>
        </w:rPr>
        <w:t>für</w:t>
      </w:r>
      <w:proofErr w:type="spellEnd"/>
      <w:r w:rsidR="005974F1" w:rsidRPr="001F0DD8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5974F1" w:rsidRPr="001F0DD8">
        <w:rPr>
          <w:rFonts w:eastAsia="Times New Roman"/>
          <w:sz w:val="22"/>
          <w:szCs w:val="22"/>
          <w:lang w:val="en-US"/>
        </w:rPr>
        <w:t>Bildung</w:t>
      </w:r>
      <w:proofErr w:type="spellEnd"/>
      <w:r w:rsidR="005974F1" w:rsidRPr="001F0DD8">
        <w:rPr>
          <w:rFonts w:eastAsia="Times New Roman"/>
          <w:sz w:val="22"/>
          <w:szCs w:val="22"/>
          <w:lang w:val="en-US"/>
        </w:rPr>
        <w:t xml:space="preserve"> und </w:t>
      </w:r>
      <w:proofErr w:type="spellStart"/>
      <w:r w:rsidR="005974F1" w:rsidRPr="001F0DD8">
        <w:rPr>
          <w:rFonts w:eastAsia="Times New Roman"/>
          <w:sz w:val="22"/>
          <w:szCs w:val="22"/>
          <w:lang w:val="en-US"/>
        </w:rPr>
        <w:t>Forschung</w:t>
      </w:r>
      <w:proofErr w:type="spellEnd"/>
      <w:r w:rsidR="005974F1" w:rsidRPr="001F0DD8">
        <w:rPr>
          <w:rFonts w:eastAsia="Times New Roman"/>
          <w:sz w:val="22"/>
          <w:szCs w:val="22"/>
          <w:lang w:val="en-US"/>
        </w:rPr>
        <w:t xml:space="preserve"> (BMBF, FKZ 01EK1509A, Germany.</w:t>
      </w:r>
    </w:p>
    <w:p w14:paraId="1DCFB643" w14:textId="77777777" w:rsidR="00F02AB7" w:rsidRPr="0010279C" w:rsidRDefault="00F02AB7" w:rsidP="00955EBF">
      <w:pPr>
        <w:rPr>
          <w:rFonts w:ascii="Helvetica" w:eastAsia="Times New Roman" w:hAnsi="Helvetica"/>
          <w:sz w:val="19"/>
          <w:szCs w:val="19"/>
          <w:lang w:val="en-US"/>
        </w:rPr>
      </w:pPr>
    </w:p>
    <w:p w14:paraId="448FE003" w14:textId="77777777" w:rsidR="007C7E48" w:rsidRDefault="007C7E48" w:rsidP="005D61A5">
      <w:pPr>
        <w:spacing w:line="480" w:lineRule="auto"/>
        <w:rPr>
          <w:sz w:val="22"/>
          <w:szCs w:val="22"/>
          <w:lang w:val="en-US"/>
        </w:rPr>
      </w:pPr>
    </w:p>
    <w:p w14:paraId="5E91AB5B" w14:textId="77777777" w:rsidR="00F236F9" w:rsidRPr="00F27FBE" w:rsidRDefault="005D61A5" w:rsidP="005D61A5">
      <w:pPr>
        <w:spacing w:line="480" w:lineRule="auto"/>
        <w:rPr>
          <w:b/>
          <w:sz w:val="22"/>
          <w:szCs w:val="22"/>
          <w:lang w:val="en-US"/>
        </w:rPr>
      </w:pPr>
      <w:r w:rsidRPr="00F27FBE">
        <w:rPr>
          <w:b/>
          <w:sz w:val="22"/>
          <w:szCs w:val="22"/>
          <w:lang w:val="en-US"/>
        </w:rPr>
        <w:t>References</w:t>
      </w:r>
    </w:p>
    <w:p w14:paraId="15679ADA" w14:textId="77777777" w:rsidR="00C00CEE" w:rsidRDefault="00C00CEE" w:rsidP="00C00CEE">
      <w:pPr>
        <w:spacing w:after="240" w:line="360" w:lineRule="auto"/>
        <w:jc w:val="both"/>
      </w:pPr>
      <w:r>
        <w:t>1.</w:t>
      </w:r>
      <w:r>
        <w:tab/>
        <w:t xml:space="preserve">Stearns V. </w:t>
      </w:r>
      <w:proofErr w:type="spellStart"/>
      <w:r>
        <w:t>Active</w:t>
      </w:r>
      <w:proofErr w:type="spellEnd"/>
      <w:r>
        <w:t xml:space="preserve"> Tamoxifen </w:t>
      </w:r>
      <w:proofErr w:type="spellStart"/>
      <w:r>
        <w:t>Metabolite</w:t>
      </w:r>
      <w:proofErr w:type="spellEnd"/>
      <w:r>
        <w:t xml:space="preserve"> Plasma </w:t>
      </w:r>
      <w:proofErr w:type="spellStart"/>
      <w:r>
        <w:t>Concentrations</w:t>
      </w:r>
      <w:proofErr w:type="spellEnd"/>
      <w:r>
        <w:t xml:space="preserve"> After </w:t>
      </w:r>
      <w:proofErr w:type="spellStart"/>
      <w:r>
        <w:t>Coadministration</w:t>
      </w:r>
      <w:proofErr w:type="spellEnd"/>
      <w:r>
        <w:t xml:space="preserve"> of Tamoxifen and the </w:t>
      </w:r>
      <w:proofErr w:type="spellStart"/>
      <w:r>
        <w:t>Selective</w:t>
      </w:r>
      <w:proofErr w:type="spellEnd"/>
      <w:r>
        <w:t xml:space="preserve"> Serotonin </w:t>
      </w:r>
      <w:proofErr w:type="spellStart"/>
      <w:r>
        <w:t>Reuptake</w:t>
      </w:r>
      <w:proofErr w:type="spellEnd"/>
      <w:r>
        <w:t xml:space="preserve"> Inhibitor </w:t>
      </w:r>
      <w:proofErr w:type="spellStart"/>
      <w:r>
        <w:t>Paroxetine</w:t>
      </w:r>
      <w:proofErr w:type="spellEnd"/>
      <w:r>
        <w:t xml:space="preserve">. </w:t>
      </w:r>
      <w:proofErr w:type="spellStart"/>
      <w:r>
        <w:t>CancerSpectrum</w:t>
      </w:r>
      <w:proofErr w:type="spellEnd"/>
      <w:r>
        <w:t xml:space="preserve"> Knowledge Environment. 2003;95(23):1758-1764. doi:10.1093/</w:t>
      </w:r>
      <w:proofErr w:type="spellStart"/>
      <w:r>
        <w:t>jnci</w:t>
      </w:r>
      <w:proofErr w:type="spellEnd"/>
      <w:r>
        <w:t>/djg108.</w:t>
      </w:r>
    </w:p>
    <w:p w14:paraId="42AC5A0A" w14:textId="77777777" w:rsidR="00C00CEE" w:rsidRDefault="00C00CEE" w:rsidP="00C00CEE">
      <w:pPr>
        <w:spacing w:after="240" w:line="360" w:lineRule="auto"/>
        <w:jc w:val="both"/>
      </w:pPr>
      <w:r>
        <w:t>2.</w:t>
      </w:r>
      <w:r>
        <w:tab/>
        <w:t xml:space="preserve">Desta Z. </w:t>
      </w:r>
      <w:proofErr w:type="spellStart"/>
      <w:r>
        <w:t>Comprehensive</w:t>
      </w:r>
      <w:proofErr w:type="spellEnd"/>
      <w:r>
        <w:t xml:space="preserve"> Evaluation of Tamoxifen </w:t>
      </w:r>
      <w:proofErr w:type="spellStart"/>
      <w:r>
        <w:t>Sequential</w:t>
      </w:r>
      <w:proofErr w:type="spellEnd"/>
      <w:r>
        <w:t xml:space="preserve"> Biotransformation </w:t>
      </w:r>
      <w:proofErr w:type="spellStart"/>
      <w:r>
        <w:t>by</w:t>
      </w:r>
      <w:proofErr w:type="spellEnd"/>
      <w:r>
        <w:t xml:space="preserve"> the Human </w:t>
      </w:r>
      <w:proofErr w:type="spellStart"/>
      <w:r>
        <w:t>Cytochrome</w:t>
      </w:r>
      <w:proofErr w:type="spellEnd"/>
      <w:r>
        <w:t xml:space="preserve"> P450 System in Vitro: Prominent Roles </w:t>
      </w:r>
      <w:proofErr w:type="spellStart"/>
      <w:r>
        <w:t>for</w:t>
      </w:r>
      <w:proofErr w:type="spellEnd"/>
      <w:r>
        <w:t xml:space="preserve"> CYP3A and CYP2D6. Journal of </w:t>
      </w:r>
      <w:proofErr w:type="spellStart"/>
      <w:r>
        <w:t>Pharmacology</w:t>
      </w:r>
      <w:proofErr w:type="spellEnd"/>
      <w:r>
        <w:t xml:space="preserve"> and Experimental </w:t>
      </w:r>
      <w:proofErr w:type="spellStart"/>
      <w:r>
        <w:t>Therapeutics</w:t>
      </w:r>
      <w:proofErr w:type="spellEnd"/>
      <w:r>
        <w:t>. 2004;310(3):1062-1075. doi:10.1124/jpet.104.065607.</w:t>
      </w:r>
    </w:p>
    <w:p w14:paraId="6906F7FD" w14:textId="77777777" w:rsidR="00C00CEE" w:rsidRDefault="00C00CEE" w:rsidP="00C00CEE">
      <w:pPr>
        <w:spacing w:after="240" w:line="360" w:lineRule="auto"/>
        <w:jc w:val="both"/>
      </w:pPr>
      <w:r>
        <w:t>3.</w:t>
      </w:r>
      <w:r>
        <w:tab/>
      </w:r>
      <w:proofErr w:type="spellStart"/>
      <w:r>
        <w:t>Schultink</w:t>
      </w:r>
      <w:proofErr w:type="spellEnd"/>
      <w:r>
        <w:t xml:space="preserve"> AHMV, </w:t>
      </w:r>
      <w:proofErr w:type="spellStart"/>
      <w:r>
        <w:t>Zwart</w:t>
      </w:r>
      <w:proofErr w:type="spellEnd"/>
      <w:r>
        <w:t xml:space="preserve"> W, Linn SC, </w:t>
      </w:r>
      <w:proofErr w:type="spellStart"/>
      <w:r>
        <w:t>Beijnen</w:t>
      </w:r>
      <w:proofErr w:type="spellEnd"/>
      <w:r>
        <w:t xml:space="preserve"> JH, </w:t>
      </w:r>
      <w:proofErr w:type="spellStart"/>
      <w:r>
        <w:t>Huitema</w:t>
      </w:r>
      <w:proofErr w:type="spellEnd"/>
      <w:r>
        <w:t xml:space="preserve"> ADR.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Pharmacogenetics</w:t>
      </w:r>
      <w:proofErr w:type="spellEnd"/>
      <w:r>
        <w:t xml:space="preserve"> on the </w:t>
      </w:r>
      <w:proofErr w:type="spellStart"/>
      <w:r>
        <w:t>Pharmacokinetics</w:t>
      </w:r>
      <w:proofErr w:type="spellEnd"/>
      <w:r>
        <w:t xml:space="preserve"> and </w:t>
      </w:r>
      <w:proofErr w:type="spellStart"/>
      <w:r>
        <w:t>Pharmacodynamics</w:t>
      </w:r>
      <w:proofErr w:type="spellEnd"/>
      <w:r>
        <w:t xml:space="preserve"> of Tamoxifen. Clinical </w:t>
      </w:r>
      <w:proofErr w:type="spellStart"/>
      <w:r>
        <w:t>pharmacokinetics</w:t>
      </w:r>
      <w:proofErr w:type="spellEnd"/>
      <w:r>
        <w:t>. April 2015:1-14. doi:10.1007/s40262-015-0273-3.</w:t>
      </w:r>
    </w:p>
    <w:p w14:paraId="4B649441" w14:textId="77777777" w:rsidR="00C00CEE" w:rsidRDefault="00C00CEE" w:rsidP="00C00CEE">
      <w:pPr>
        <w:spacing w:after="240" w:line="360" w:lineRule="auto"/>
        <w:jc w:val="both"/>
      </w:pPr>
      <w:r>
        <w:t>4.</w:t>
      </w:r>
      <w:r>
        <w:tab/>
        <w:t xml:space="preserve">Hicks JK, Swen JJ, </w:t>
      </w:r>
      <w:proofErr w:type="spellStart"/>
      <w:r>
        <w:t>Gaedigk</w:t>
      </w:r>
      <w:proofErr w:type="spellEnd"/>
      <w:r>
        <w:t xml:space="preserve"> A. </w:t>
      </w:r>
      <w:proofErr w:type="spellStart"/>
      <w:r>
        <w:t>Challenges</w:t>
      </w:r>
      <w:proofErr w:type="spellEnd"/>
      <w:r>
        <w:t xml:space="preserve"> in CYP2D6 </w:t>
      </w:r>
      <w:proofErr w:type="spellStart"/>
      <w:r>
        <w:t>phenotype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genotype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: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and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standardization</w:t>
      </w:r>
      <w:proofErr w:type="spellEnd"/>
      <w:r>
        <w:t xml:space="preserve">. </w:t>
      </w:r>
      <w:proofErr w:type="spellStart"/>
      <w:r>
        <w:t>Curr</w:t>
      </w:r>
      <w:proofErr w:type="spellEnd"/>
      <w:r>
        <w:t xml:space="preserve"> Drug </w:t>
      </w:r>
      <w:proofErr w:type="spellStart"/>
      <w:r>
        <w:t>Metab</w:t>
      </w:r>
      <w:proofErr w:type="spellEnd"/>
      <w:r>
        <w:t>. 2014;15(2):218-232.</w:t>
      </w:r>
    </w:p>
    <w:p w14:paraId="6C98584E" w14:textId="77777777" w:rsidR="00C00CEE" w:rsidRDefault="00C00CEE" w:rsidP="00C00CEE">
      <w:pPr>
        <w:spacing w:after="240" w:line="360" w:lineRule="auto"/>
        <w:jc w:val="both"/>
      </w:pPr>
      <w:r>
        <w:t>5.</w:t>
      </w:r>
      <w:r>
        <w:tab/>
      </w:r>
      <w:proofErr w:type="spellStart"/>
      <w:r>
        <w:t>Gaedigk</w:t>
      </w:r>
      <w:proofErr w:type="spellEnd"/>
      <w:r>
        <w:t xml:space="preserve"> A, Simon SD, Pearce RE, Bradford LD, Kennedy MJ, </w:t>
      </w:r>
      <w:proofErr w:type="spellStart"/>
      <w:r>
        <w:t>Leeder</w:t>
      </w:r>
      <w:proofErr w:type="spellEnd"/>
      <w:r>
        <w:t xml:space="preserve"> JS. The CYP2D6 </w:t>
      </w:r>
      <w:proofErr w:type="spellStart"/>
      <w:r>
        <w:t>activity</w:t>
      </w:r>
      <w:proofErr w:type="spellEnd"/>
      <w:r>
        <w:t xml:space="preserve"> score: </w:t>
      </w:r>
      <w:proofErr w:type="spellStart"/>
      <w:r>
        <w:t>translating</w:t>
      </w:r>
      <w:proofErr w:type="spellEnd"/>
      <w:r>
        <w:t xml:space="preserve"> </w:t>
      </w:r>
      <w:proofErr w:type="spellStart"/>
      <w:r>
        <w:t>genotype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qualitative </w:t>
      </w:r>
      <w:proofErr w:type="spellStart"/>
      <w:r>
        <w:t>measure</w:t>
      </w:r>
      <w:proofErr w:type="spellEnd"/>
      <w:r>
        <w:t xml:space="preserve"> of </w:t>
      </w:r>
      <w:proofErr w:type="spellStart"/>
      <w:r>
        <w:t>phenotype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2008;83(2):234-242. doi:10.1038/sj.clpt.6100406.</w:t>
      </w:r>
    </w:p>
    <w:p w14:paraId="2B80883F" w14:textId="77777777" w:rsidR="00C00CEE" w:rsidRDefault="00C00CEE" w:rsidP="00C00CEE">
      <w:pPr>
        <w:spacing w:after="240" w:line="360" w:lineRule="auto"/>
        <w:jc w:val="both"/>
      </w:pPr>
      <w:r>
        <w:t>6.</w:t>
      </w:r>
      <w:r>
        <w:tab/>
        <w:t xml:space="preserve">Irvin WJ, </w:t>
      </w:r>
      <w:proofErr w:type="spellStart"/>
      <w:r>
        <w:t>Walko</w:t>
      </w:r>
      <w:proofErr w:type="spellEnd"/>
      <w:r>
        <w:t xml:space="preserve"> CM, Weck KE, et al. </w:t>
      </w:r>
      <w:proofErr w:type="spellStart"/>
      <w:r>
        <w:t>Genotype-Guided</w:t>
      </w:r>
      <w:proofErr w:type="spellEnd"/>
      <w:r>
        <w:t xml:space="preserve"> Tamoxifen </w:t>
      </w:r>
      <w:proofErr w:type="spellStart"/>
      <w:r>
        <w:t>Dosing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Metabolite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in Women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CYP2D6 </w:t>
      </w:r>
      <w:proofErr w:type="spellStart"/>
      <w:r>
        <w:t>Metabolism</w:t>
      </w:r>
      <w:proofErr w:type="spellEnd"/>
      <w:r>
        <w:t>: A Multicenter Study. 2011;29(24):3232-3239. doi:10.1200/JCO.2010.31.4427.</w:t>
      </w:r>
    </w:p>
    <w:p w14:paraId="7CF79F8A" w14:textId="77777777" w:rsidR="00C00CEE" w:rsidRDefault="00C00CEE" w:rsidP="00C00CEE">
      <w:pPr>
        <w:spacing w:after="240" w:line="360" w:lineRule="auto"/>
        <w:jc w:val="both"/>
      </w:pPr>
      <w:r>
        <w:t>7.</w:t>
      </w:r>
      <w:r>
        <w:tab/>
      </w:r>
      <w:proofErr w:type="spellStart"/>
      <w:r>
        <w:t>Kiyotani</w:t>
      </w:r>
      <w:proofErr w:type="spellEnd"/>
      <w:r>
        <w:t xml:space="preserve"> K, </w:t>
      </w:r>
      <w:proofErr w:type="spellStart"/>
      <w:r>
        <w:t>Mushiroda</w:t>
      </w:r>
      <w:proofErr w:type="spellEnd"/>
      <w:r>
        <w:t xml:space="preserve"> T, </w:t>
      </w:r>
      <w:proofErr w:type="spellStart"/>
      <w:r>
        <w:t>Imamura</w:t>
      </w:r>
      <w:proofErr w:type="spellEnd"/>
      <w:r>
        <w:t xml:space="preserve"> CK, et al. Dose-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tamoxifen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CYP2D6 </w:t>
      </w:r>
      <w:proofErr w:type="spellStart"/>
      <w:r>
        <w:t>genotypes</w:t>
      </w:r>
      <w:proofErr w:type="spellEnd"/>
      <w:r>
        <w:t xml:space="preserve"> in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. Breast Cancer Res </w:t>
      </w:r>
      <w:proofErr w:type="spellStart"/>
      <w:r>
        <w:t>Treat</w:t>
      </w:r>
      <w:proofErr w:type="spellEnd"/>
      <w:r>
        <w:t>. 2012</w:t>
      </w:r>
      <w:proofErr w:type="gramStart"/>
      <w:r>
        <w:t>;131</w:t>
      </w:r>
      <w:proofErr w:type="gramEnd"/>
      <w:r>
        <w:t>(1):137-145. doi:10.1007/s10549-011-1777-7.</w:t>
      </w:r>
    </w:p>
    <w:p w14:paraId="42B07C5A" w14:textId="77777777" w:rsidR="00C00CEE" w:rsidRDefault="00C00CEE" w:rsidP="00C00CEE">
      <w:pPr>
        <w:spacing w:after="240" w:line="360" w:lineRule="auto"/>
        <w:jc w:val="both"/>
      </w:pPr>
      <w:r>
        <w:t>8.</w:t>
      </w:r>
      <w:r>
        <w:tab/>
      </w:r>
      <w:proofErr w:type="spellStart"/>
      <w:r>
        <w:t>Dezentjé</w:t>
      </w:r>
      <w:proofErr w:type="spellEnd"/>
      <w:r>
        <w:t xml:space="preserve"> VO, </w:t>
      </w:r>
      <w:proofErr w:type="spellStart"/>
      <w:r>
        <w:t>Opdam</w:t>
      </w:r>
      <w:proofErr w:type="spellEnd"/>
      <w:r>
        <w:t xml:space="preserve"> FL, </w:t>
      </w:r>
      <w:proofErr w:type="spellStart"/>
      <w:r>
        <w:t>Gelderblom</w:t>
      </w:r>
      <w:proofErr w:type="spellEnd"/>
      <w:r>
        <w:t xml:space="preserve"> H, et al. CYP2D6 </w:t>
      </w:r>
      <w:proofErr w:type="spellStart"/>
      <w:r>
        <w:t>genotype</w:t>
      </w:r>
      <w:proofErr w:type="spellEnd"/>
      <w:r>
        <w:t xml:space="preserve">- and </w:t>
      </w:r>
      <w:proofErr w:type="spellStart"/>
      <w:r>
        <w:t>endoxifen-guided</w:t>
      </w:r>
      <w:proofErr w:type="spellEnd"/>
      <w:r>
        <w:t xml:space="preserve"> </w:t>
      </w:r>
      <w:proofErr w:type="spellStart"/>
      <w:r>
        <w:t>tamoxifen</w:t>
      </w:r>
      <w:proofErr w:type="spellEnd"/>
      <w:r>
        <w:t xml:space="preserve"> dose </w:t>
      </w:r>
      <w:proofErr w:type="spellStart"/>
      <w:r>
        <w:t>escalation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endoxifen</w:t>
      </w:r>
      <w:proofErr w:type="spellEnd"/>
      <w:r>
        <w:t xml:space="preserve">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Breast Cancer Res </w:t>
      </w:r>
      <w:proofErr w:type="spellStart"/>
      <w:r>
        <w:t>Treat</w:t>
      </w:r>
      <w:proofErr w:type="spellEnd"/>
      <w:r>
        <w:t>. September 2015:1-8. doi:10.1007/s10549-015-3562-5.</w:t>
      </w:r>
    </w:p>
    <w:p w14:paraId="079F4F0F" w14:textId="77777777" w:rsidR="00C00CEE" w:rsidRDefault="00C00CEE" w:rsidP="00C00CEE">
      <w:pPr>
        <w:spacing w:after="240" w:line="360" w:lineRule="auto"/>
        <w:jc w:val="both"/>
      </w:pPr>
      <w:r>
        <w:t>9.</w:t>
      </w:r>
      <w:r>
        <w:tab/>
        <w:t xml:space="preserve">Hertz DL, </w:t>
      </w:r>
      <w:proofErr w:type="spellStart"/>
      <w:r>
        <w:t>Snavely</w:t>
      </w:r>
      <w:proofErr w:type="spellEnd"/>
      <w:r>
        <w:t xml:space="preserve"> AC, </w:t>
      </w:r>
      <w:proofErr w:type="spellStart"/>
      <w:r>
        <w:t>McLeod</w:t>
      </w:r>
      <w:proofErr w:type="spellEnd"/>
      <w:r>
        <w:t xml:space="preserve"> HL, et al. In </w:t>
      </w:r>
      <w:proofErr w:type="spellStart"/>
      <w:r>
        <w:t>vivoassessment</w:t>
      </w:r>
      <w:proofErr w:type="spellEnd"/>
      <w:r>
        <w:t xml:space="preserve"> of the </w:t>
      </w:r>
      <w:proofErr w:type="spellStart"/>
      <w:r>
        <w:t>metabolic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of CYP2D6 </w:t>
      </w:r>
      <w:proofErr w:type="spellStart"/>
      <w:r>
        <w:t>diplotypes</w:t>
      </w:r>
      <w:proofErr w:type="spellEnd"/>
      <w:r>
        <w:t xml:space="preserve"> and alleles. </w:t>
      </w:r>
      <w:proofErr w:type="spellStart"/>
      <w:r>
        <w:t>Br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>. 2015;80(5):1122-1130. doi:10.1111/bcp.12665.</w:t>
      </w:r>
    </w:p>
    <w:p w14:paraId="05A89512" w14:textId="77777777" w:rsidR="00C00CEE" w:rsidRDefault="00C00CEE" w:rsidP="00C00CEE">
      <w:pPr>
        <w:spacing w:after="240" w:line="360" w:lineRule="auto"/>
        <w:jc w:val="both"/>
      </w:pPr>
      <w:r>
        <w:t>10.</w:t>
      </w:r>
      <w:r>
        <w:tab/>
        <w:t xml:space="preserve">Fox P, </w:t>
      </w:r>
      <w:proofErr w:type="spellStart"/>
      <w:r>
        <w:t>Balleine</w:t>
      </w:r>
      <w:proofErr w:type="spellEnd"/>
      <w:r>
        <w:t xml:space="preserve"> RL, Lee C, et al. Dose </w:t>
      </w:r>
      <w:proofErr w:type="spellStart"/>
      <w:r>
        <w:t>Escalation</w:t>
      </w:r>
      <w:proofErr w:type="spellEnd"/>
      <w:r>
        <w:t xml:space="preserve"> of Tamoxifen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Low </w:t>
      </w:r>
      <w:proofErr w:type="spellStart"/>
      <w:r>
        <w:t>Endoxifen</w:t>
      </w:r>
      <w:proofErr w:type="spellEnd"/>
      <w:r>
        <w:t xml:space="preserve"> Level: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Therapeutic</w:t>
      </w:r>
      <w:proofErr w:type="spellEnd"/>
      <w:r>
        <w:t xml:space="preserve"> Drug Monitoring--The TADE Study. </w:t>
      </w:r>
      <w:proofErr w:type="spellStart"/>
      <w:r>
        <w:t>Clin</w:t>
      </w:r>
      <w:proofErr w:type="spellEnd"/>
      <w:r>
        <w:t xml:space="preserve"> Cancer Res. 2016;22(13):3164-3171. doi:10.1158/1078-0432.CCR-15-1470.</w:t>
      </w:r>
    </w:p>
    <w:p w14:paraId="2F6B83DF" w14:textId="77777777" w:rsidR="00C00CEE" w:rsidRDefault="00C00CEE" w:rsidP="00C00CEE">
      <w:pPr>
        <w:spacing w:after="240" w:line="360" w:lineRule="auto"/>
        <w:jc w:val="both"/>
      </w:pPr>
      <w:r>
        <w:t>11.</w:t>
      </w:r>
      <w:r>
        <w:tab/>
        <w:t xml:space="preserve">Crews KR, </w:t>
      </w:r>
      <w:proofErr w:type="spellStart"/>
      <w:r>
        <w:t>Gaedigk</w:t>
      </w:r>
      <w:proofErr w:type="spellEnd"/>
      <w:r>
        <w:t xml:space="preserve"> A, </w:t>
      </w:r>
      <w:proofErr w:type="spellStart"/>
      <w:r>
        <w:t>Dunnenberger</w:t>
      </w:r>
      <w:proofErr w:type="spellEnd"/>
      <w:r>
        <w:t xml:space="preserve"> HM, et al. Clinical </w:t>
      </w:r>
      <w:proofErr w:type="spellStart"/>
      <w:r>
        <w:t>Pharmacogenetics</w:t>
      </w:r>
      <w:proofErr w:type="spellEnd"/>
      <w:r>
        <w:t xml:space="preserve"> Implementation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cytochrome</w:t>
      </w:r>
      <w:proofErr w:type="spellEnd"/>
      <w:r>
        <w:t xml:space="preserve"> P450 2D6 </w:t>
      </w:r>
      <w:proofErr w:type="spellStart"/>
      <w:r>
        <w:t>genotype</w:t>
      </w:r>
      <w:proofErr w:type="spellEnd"/>
      <w:r>
        <w:t xml:space="preserve"> and </w:t>
      </w:r>
      <w:proofErr w:type="spellStart"/>
      <w:r>
        <w:t>codeine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: 2014 update.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2014;95(4):376-382. doi:10.1038/clpt.2013.254.</w:t>
      </w:r>
    </w:p>
    <w:p w14:paraId="4AAEBB8E" w14:textId="77777777" w:rsidR="00C00CEE" w:rsidRDefault="00C00CEE" w:rsidP="00C00CEE">
      <w:pPr>
        <w:spacing w:after="240" w:line="360" w:lineRule="auto"/>
        <w:jc w:val="both"/>
      </w:pPr>
      <w:r>
        <w:t>12.</w:t>
      </w:r>
      <w:r>
        <w:tab/>
        <w:t xml:space="preserve">Hertz DL, Rae JM. </w:t>
      </w:r>
      <w:proofErr w:type="spellStart"/>
      <w:r>
        <w:t>Individualized</w:t>
      </w:r>
      <w:proofErr w:type="spellEnd"/>
      <w:r>
        <w:t xml:space="preserve"> Tamoxifen Dose </w:t>
      </w:r>
      <w:proofErr w:type="spellStart"/>
      <w:r>
        <w:t>Escalation</w:t>
      </w:r>
      <w:proofErr w:type="spellEnd"/>
      <w:r>
        <w:t xml:space="preserve">: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Feasibility</w:t>
      </w:r>
      <w:proofErr w:type="spellEnd"/>
      <w:r>
        <w:t xml:space="preserve">, </w:t>
      </w:r>
      <w:proofErr w:type="spellStart"/>
      <w:r>
        <w:t>Question</w:t>
      </w:r>
      <w:proofErr w:type="spellEnd"/>
      <w:r>
        <w:t xml:space="preserve"> of Utility. </w:t>
      </w:r>
      <w:proofErr w:type="spellStart"/>
      <w:r>
        <w:t>Clin</w:t>
      </w:r>
      <w:proofErr w:type="spellEnd"/>
      <w:r>
        <w:t xml:space="preserve"> Cancer Res. 2016;22(13):3121-3123. doi:10.1158/1078-0432.CCR-16-0370.</w:t>
      </w:r>
    </w:p>
    <w:p w14:paraId="2C5E239C" w14:textId="77777777" w:rsidR="00C00CEE" w:rsidRDefault="00C00CEE" w:rsidP="00C00CEE">
      <w:pPr>
        <w:spacing w:after="240" w:line="360" w:lineRule="auto"/>
        <w:jc w:val="both"/>
      </w:pPr>
      <w:r>
        <w:t>13.</w:t>
      </w:r>
      <w:r>
        <w:tab/>
      </w:r>
      <w:proofErr w:type="spellStart"/>
      <w:r>
        <w:t>Mürdter</w:t>
      </w:r>
      <w:proofErr w:type="spellEnd"/>
      <w:r>
        <w:t xml:space="preserve"> TE, Schroth W, Bacchus-</w:t>
      </w:r>
      <w:proofErr w:type="spellStart"/>
      <w:r>
        <w:t>Gerybadze</w:t>
      </w:r>
      <w:proofErr w:type="spellEnd"/>
      <w:r>
        <w:t xml:space="preserve"> L, et al.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tamoxifen</w:t>
      </w:r>
      <w:proofErr w:type="spellEnd"/>
      <w:r>
        <w:t xml:space="preserve"> </w:t>
      </w:r>
      <w:proofErr w:type="spellStart"/>
      <w:r>
        <w:t>metabolites</w:t>
      </w:r>
      <w:proofErr w:type="spellEnd"/>
      <w:r>
        <w:t xml:space="preserve"> at the </w:t>
      </w:r>
      <w:proofErr w:type="spellStart"/>
      <w:r>
        <w:t>estrogen</w:t>
      </w:r>
      <w:proofErr w:type="spellEnd"/>
      <w:r>
        <w:t xml:space="preserve"> </w:t>
      </w:r>
      <w:proofErr w:type="spellStart"/>
      <w:r>
        <w:t>receptor</w:t>
      </w:r>
      <w:proofErr w:type="spellEnd"/>
      <w:r>
        <w:t xml:space="preserve"> and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polymorphisms</w:t>
      </w:r>
      <w:proofErr w:type="spellEnd"/>
      <w:r>
        <w:t xml:space="preserve"> of </w:t>
      </w:r>
      <w:proofErr w:type="spellStart"/>
      <w:r>
        <w:t>phase</w:t>
      </w:r>
      <w:proofErr w:type="spellEnd"/>
      <w:r>
        <w:t xml:space="preserve"> I and II </w:t>
      </w:r>
      <w:proofErr w:type="spellStart"/>
      <w:r>
        <w:t>enzymes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in </w:t>
      </w:r>
      <w:proofErr w:type="spellStart"/>
      <w:r>
        <w:t>plasma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2011;89(5):708-717. doi:10.1038/clpt.2011.27.</w:t>
      </w:r>
    </w:p>
    <w:p w14:paraId="3288D62A" w14:textId="77777777" w:rsidR="00C00CEE" w:rsidRDefault="00C00CEE" w:rsidP="00C00CEE">
      <w:pPr>
        <w:spacing w:after="240" w:line="360" w:lineRule="auto"/>
        <w:jc w:val="both"/>
      </w:pPr>
      <w:r>
        <w:t>14.</w:t>
      </w:r>
      <w:r>
        <w:tab/>
      </w:r>
      <w:proofErr w:type="spellStart"/>
      <w:r>
        <w:t>Saladores</w:t>
      </w:r>
      <w:proofErr w:type="spellEnd"/>
      <w:r>
        <w:t xml:space="preserve"> P, </w:t>
      </w:r>
      <w:proofErr w:type="spellStart"/>
      <w:r>
        <w:t>Mürdter</w:t>
      </w:r>
      <w:proofErr w:type="spellEnd"/>
      <w:r>
        <w:t xml:space="preserve"> T, Eccles D, et al. Tamoxifen </w:t>
      </w:r>
      <w:proofErr w:type="spellStart"/>
      <w:r>
        <w:t>metabolism</w:t>
      </w:r>
      <w:proofErr w:type="spellEnd"/>
      <w:r>
        <w:t xml:space="preserve"> </w:t>
      </w:r>
      <w:proofErr w:type="spellStart"/>
      <w:r>
        <w:t>predicts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and </w:t>
      </w:r>
      <w:proofErr w:type="spellStart"/>
      <w:r>
        <w:t>outcome</w:t>
      </w:r>
      <w:proofErr w:type="spellEnd"/>
      <w:r>
        <w:t xml:space="preserve"> in </w:t>
      </w:r>
      <w:proofErr w:type="spellStart"/>
      <w:r>
        <w:t>premenopausal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>. TPJ. 2015;15(1):84-94. doi:10.1038/tpj.2014.34.</w:t>
      </w:r>
    </w:p>
    <w:p w14:paraId="468CCF77" w14:textId="77777777" w:rsidR="00C00CEE" w:rsidRDefault="00C00CEE" w:rsidP="00C00CEE">
      <w:pPr>
        <w:spacing w:after="240" w:line="360" w:lineRule="auto"/>
        <w:jc w:val="both"/>
      </w:pPr>
      <w:r>
        <w:t>15.</w:t>
      </w:r>
      <w:r>
        <w:tab/>
      </w:r>
      <w:proofErr w:type="spellStart"/>
      <w:r>
        <w:t>Madlensky</w:t>
      </w:r>
      <w:proofErr w:type="spellEnd"/>
      <w:r>
        <w:t xml:space="preserve"> L, </w:t>
      </w:r>
      <w:proofErr w:type="spellStart"/>
      <w:r>
        <w:t>Natarajan</w:t>
      </w:r>
      <w:proofErr w:type="spellEnd"/>
      <w:r>
        <w:t xml:space="preserve"> L, </w:t>
      </w:r>
      <w:proofErr w:type="spellStart"/>
      <w:r>
        <w:t>Tchu</w:t>
      </w:r>
      <w:proofErr w:type="spellEnd"/>
      <w:r>
        <w:t xml:space="preserve"> S, et al. Tamoxifen </w:t>
      </w:r>
      <w:proofErr w:type="spellStart"/>
      <w:r>
        <w:t>Metabolite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, CYP2D6 </w:t>
      </w:r>
      <w:proofErr w:type="spellStart"/>
      <w:r>
        <w:t>Genotype</w:t>
      </w:r>
      <w:proofErr w:type="spellEnd"/>
      <w:r>
        <w:t xml:space="preserve">, and Breast Cancer Outcomes.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2011;89(5):718-725. doi:doi:10.1038/clpt.2011.32.</w:t>
      </w:r>
    </w:p>
    <w:p w14:paraId="22FFE9A4" w14:textId="77777777" w:rsidR="00C00CEE" w:rsidRDefault="00C00CEE" w:rsidP="00C00CEE">
      <w:pPr>
        <w:spacing w:after="240" w:line="360" w:lineRule="auto"/>
        <w:jc w:val="both"/>
      </w:pPr>
      <w:r>
        <w:t>16.</w:t>
      </w:r>
      <w:r>
        <w:tab/>
      </w:r>
      <w:proofErr w:type="spellStart"/>
      <w:r>
        <w:t>Ratain</w:t>
      </w:r>
      <w:proofErr w:type="spellEnd"/>
      <w:r>
        <w:t xml:space="preserve"> MJ, Nakamura Y, Cox NJ. CYP2D6 </w:t>
      </w:r>
      <w:proofErr w:type="spellStart"/>
      <w:r>
        <w:t>Genotype</w:t>
      </w:r>
      <w:proofErr w:type="spellEnd"/>
      <w:r>
        <w:t xml:space="preserve"> and Tamoxifen </w:t>
      </w:r>
      <w:proofErr w:type="spellStart"/>
      <w:r>
        <w:t>Activity</w:t>
      </w:r>
      <w:proofErr w:type="spellEnd"/>
      <w:r>
        <w:t xml:space="preserve">: Understanding </w:t>
      </w:r>
      <w:proofErr w:type="spellStart"/>
      <w:r>
        <w:t>Interstudy</w:t>
      </w:r>
      <w:proofErr w:type="spellEnd"/>
      <w:r>
        <w:t xml:space="preserve"> </w:t>
      </w:r>
      <w:proofErr w:type="spellStart"/>
      <w:r>
        <w:t>Variability</w:t>
      </w:r>
      <w:proofErr w:type="spellEnd"/>
      <w:r>
        <w:t xml:space="preserve"> in </w:t>
      </w:r>
      <w:proofErr w:type="spellStart"/>
      <w:r>
        <w:t>Methodological</w:t>
      </w:r>
      <w:proofErr w:type="spellEnd"/>
      <w:r>
        <w:t xml:space="preserve"> Quality.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2013;94(2):185-187. doi:10.1038/clpt.2013.66.</w:t>
      </w:r>
    </w:p>
    <w:p w14:paraId="4EB2F126" w14:textId="77777777" w:rsidR="00C00CEE" w:rsidRDefault="00C00CEE" w:rsidP="00C00CEE">
      <w:pPr>
        <w:spacing w:after="240" w:line="360" w:lineRule="auto"/>
        <w:jc w:val="both"/>
      </w:pPr>
      <w:r>
        <w:t>17.</w:t>
      </w:r>
      <w:r>
        <w:tab/>
        <w:t xml:space="preserve">Brauch H, Schwab M. </w:t>
      </w:r>
      <w:proofErr w:type="spellStart"/>
      <w:r>
        <w:t>Prediction</w:t>
      </w:r>
      <w:proofErr w:type="spellEnd"/>
      <w:r>
        <w:t xml:space="preserve"> of </w:t>
      </w:r>
      <w:proofErr w:type="spellStart"/>
      <w:r>
        <w:t>tamoxifen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of CYP2D6 in post-</w:t>
      </w:r>
      <w:proofErr w:type="spellStart"/>
      <w:r>
        <w:t>menopausal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. </w:t>
      </w:r>
      <w:proofErr w:type="spellStart"/>
      <w:r>
        <w:t>Br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>. 2014;77(4):695-703. doi:10.1111/bcp.12229.</w:t>
      </w:r>
    </w:p>
    <w:p w14:paraId="41DA1DF7" w14:textId="77777777" w:rsidR="00C00CEE" w:rsidRDefault="00C00CEE" w:rsidP="00C00CEE">
      <w:pPr>
        <w:spacing w:after="240" w:line="360" w:lineRule="auto"/>
        <w:jc w:val="both"/>
      </w:pPr>
      <w:r>
        <w:t>18.</w:t>
      </w:r>
      <w:r>
        <w:tab/>
        <w:t xml:space="preserve">Hertz DL, Rae JM.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at a time: CYP2D6guided </w:t>
      </w:r>
      <w:proofErr w:type="spellStart"/>
      <w:r>
        <w:t>tamoxifen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awaits</w:t>
      </w:r>
      <w:proofErr w:type="spellEnd"/>
      <w:r>
        <w:t xml:space="preserve"> </w:t>
      </w:r>
      <w:proofErr w:type="spellStart"/>
      <w:r>
        <w:t>convincing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. </w:t>
      </w:r>
      <w:proofErr w:type="spellStart"/>
      <w:r>
        <w:t>Pharmacogenomics</w:t>
      </w:r>
      <w:proofErr w:type="spellEnd"/>
      <w:r>
        <w:t>. 2016</w:t>
      </w:r>
      <w:proofErr w:type="gramStart"/>
      <w:r>
        <w:t>;17</w:t>
      </w:r>
      <w:proofErr w:type="gramEnd"/>
      <w:r>
        <w:t>(8):823-826. doi:10.2217/pgs-2016-0059.</w:t>
      </w:r>
    </w:p>
    <w:p w14:paraId="67BC5A6E" w14:textId="77777777" w:rsidR="00C00CEE" w:rsidRDefault="00C00CEE" w:rsidP="00C00CEE">
      <w:pPr>
        <w:spacing w:after="240" w:line="360" w:lineRule="auto"/>
        <w:jc w:val="both"/>
      </w:pPr>
      <w:r>
        <w:t>19.</w:t>
      </w:r>
      <w:r>
        <w:tab/>
      </w:r>
      <w:proofErr w:type="spellStart"/>
      <w:r>
        <w:t>Bogni</w:t>
      </w:r>
      <w:proofErr w:type="spellEnd"/>
      <w:r>
        <w:t xml:space="preserve"> A, </w:t>
      </w:r>
      <w:proofErr w:type="spellStart"/>
      <w:r>
        <w:t>Monshouwer</w:t>
      </w:r>
      <w:proofErr w:type="spellEnd"/>
      <w:r>
        <w:t xml:space="preserve"> M, </w:t>
      </w:r>
      <w:proofErr w:type="spellStart"/>
      <w:r>
        <w:t>Moscone</w:t>
      </w:r>
      <w:proofErr w:type="spellEnd"/>
      <w:r>
        <w:t xml:space="preserve"> A, et al. Substrate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polymorphic</w:t>
      </w:r>
      <w:proofErr w:type="spellEnd"/>
      <w:r>
        <w:t xml:space="preserve"> </w:t>
      </w:r>
      <w:proofErr w:type="spellStart"/>
      <w:r>
        <w:t>cytochrome</w:t>
      </w:r>
      <w:proofErr w:type="spellEnd"/>
      <w:r>
        <w:t xml:space="preserve"> P450 2D6 alleles. </w:t>
      </w:r>
      <w:proofErr w:type="spellStart"/>
      <w:r>
        <w:t>Toxicol</w:t>
      </w:r>
      <w:proofErr w:type="spellEnd"/>
      <w:r>
        <w:t xml:space="preserve"> In Vitro. 2005;19(5):621-629. doi:10.1016/j.tiv.2005.04.001.</w:t>
      </w:r>
    </w:p>
    <w:p w14:paraId="3FE615A9" w14:textId="77777777" w:rsidR="006926CC" w:rsidRPr="00C00CEE" w:rsidRDefault="00C00CEE" w:rsidP="00C00CEE">
      <w:pPr>
        <w:spacing w:after="240" w:line="360" w:lineRule="auto"/>
        <w:jc w:val="both"/>
      </w:pPr>
      <w:r>
        <w:t>20.</w:t>
      </w:r>
      <w:r>
        <w:tab/>
        <w:t xml:space="preserve">Zhou S-F. </w:t>
      </w:r>
      <w:proofErr w:type="spellStart"/>
      <w:r>
        <w:t>Polymorphism</w:t>
      </w:r>
      <w:proofErr w:type="spellEnd"/>
      <w:r>
        <w:t xml:space="preserve"> of human </w:t>
      </w:r>
      <w:proofErr w:type="spellStart"/>
      <w:r>
        <w:t>cytochrome</w:t>
      </w:r>
      <w:proofErr w:type="spellEnd"/>
      <w:r>
        <w:t xml:space="preserve"> P450 2D6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: Part I. Clinical </w:t>
      </w:r>
      <w:proofErr w:type="spellStart"/>
      <w:r>
        <w:t>pharmacokinetics</w:t>
      </w:r>
      <w:proofErr w:type="spellEnd"/>
      <w:r>
        <w:t>. 2009</w:t>
      </w:r>
      <w:proofErr w:type="gramStart"/>
      <w:r>
        <w:t>;48</w:t>
      </w:r>
      <w:proofErr w:type="gramEnd"/>
      <w:r>
        <w:t>(11):689-723. doi:10.2165/11318030-000000000-00000.</w:t>
      </w:r>
    </w:p>
    <w:p w14:paraId="78D9DD37" w14:textId="77777777" w:rsidR="006926CC" w:rsidRPr="00F27FBE" w:rsidRDefault="006926CC" w:rsidP="006926CC">
      <w:pPr>
        <w:spacing w:after="120" w:line="480" w:lineRule="auto"/>
        <w:rPr>
          <w:sz w:val="22"/>
          <w:szCs w:val="22"/>
          <w:lang w:val="en-US"/>
        </w:rPr>
      </w:pPr>
      <w:r w:rsidRPr="00C00CEE">
        <w:rPr>
          <w:b/>
          <w:sz w:val="22"/>
          <w:szCs w:val="22"/>
          <w:lang w:val="en-US"/>
        </w:rPr>
        <w:t>Table 1.</w:t>
      </w:r>
      <w:r w:rsidRPr="00F27FBE">
        <w:rPr>
          <w:sz w:val="22"/>
          <w:szCs w:val="22"/>
          <w:lang w:val="en-US"/>
        </w:rPr>
        <w:t xml:space="preserve"> CYP2D6 </w:t>
      </w:r>
      <w:proofErr w:type="spellStart"/>
      <w:r w:rsidRPr="00F27FBE">
        <w:rPr>
          <w:sz w:val="22"/>
          <w:szCs w:val="22"/>
          <w:lang w:val="en-US"/>
        </w:rPr>
        <w:t>diplotype</w:t>
      </w:r>
      <w:proofErr w:type="spellEnd"/>
      <w:r w:rsidRPr="00F27FBE">
        <w:rPr>
          <w:sz w:val="22"/>
          <w:szCs w:val="22"/>
          <w:lang w:val="en-US"/>
        </w:rPr>
        <w:t xml:space="preserve"> activity scores (AS), their observed frequencies, and five evaluated phenotypic groupings for the prediction of </w:t>
      </w:r>
      <w:proofErr w:type="gramStart"/>
      <w:r w:rsidRPr="00F27FBE">
        <w:rPr>
          <w:sz w:val="22"/>
          <w:szCs w:val="22"/>
          <w:lang w:val="en-US"/>
        </w:rPr>
        <w:t xml:space="preserve">plasma </w:t>
      </w:r>
      <w:proofErr w:type="spellStart"/>
      <w:r w:rsidRPr="00F27FBE">
        <w:rPr>
          <w:sz w:val="22"/>
          <w:szCs w:val="22"/>
          <w:lang w:val="en-US"/>
        </w:rPr>
        <w:t>endoxifen</w:t>
      </w:r>
      <w:proofErr w:type="spellEnd"/>
      <w:r w:rsidRPr="00F27FBE">
        <w:rPr>
          <w:sz w:val="22"/>
          <w:szCs w:val="22"/>
          <w:lang w:val="en-US"/>
        </w:rPr>
        <w:t xml:space="preserve"> metabolizer status</w:t>
      </w:r>
      <w:proofErr w:type="gramEnd"/>
    </w:p>
    <w:p w14:paraId="59088B9A" w14:textId="77777777" w:rsidR="006926CC" w:rsidRPr="00F27FBE" w:rsidRDefault="006926CC" w:rsidP="006926CC">
      <w:pPr>
        <w:rPr>
          <w:sz w:val="22"/>
          <w:szCs w:val="22"/>
          <w:lang w:val="en-US"/>
        </w:rPr>
      </w:pPr>
    </w:p>
    <w:p w14:paraId="37E08044" w14:textId="77777777" w:rsidR="006926CC" w:rsidRPr="00F27FBE" w:rsidRDefault="006926CC" w:rsidP="006926CC">
      <w:pPr>
        <w:rPr>
          <w:sz w:val="22"/>
          <w:szCs w:val="22"/>
          <w:lang w:val="en-US"/>
        </w:rPr>
      </w:pPr>
    </w:p>
    <w:tbl>
      <w:tblPr>
        <w:tblStyle w:val="TableGrid"/>
        <w:tblpPr w:leftFromText="141" w:rightFromText="141" w:vertAnchor="text" w:horzAnchor="page" w:tblpX="1399" w:tblpY="-192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276"/>
        <w:gridCol w:w="567"/>
        <w:gridCol w:w="653"/>
        <w:gridCol w:w="992"/>
        <w:gridCol w:w="992"/>
        <w:gridCol w:w="992"/>
        <w:gridCol w:w="992"/>
        <w:gridCol w:w="992"/>
      </w:tblGrid>
      <w:tr w:rsidR="006926CC" w:rsidRPr="005D61A5" w14:paraId="657130E0" w14:textId="77777777" w:rsidTr="00DD698D"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3AA58B11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5D61A5">
              <w:rPr>
                <w:rFonts w:eastAsia="Times New Roman"/>
                <w:bCs/>
                <w:sz w:val="22"/>
                <w:szCs w:val="22"/>
              </w:rPr>
              <w:t>Diplotype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D4E742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AS</w:t>
            </w:r>
            <w:r w:rsidRPr="005D61A5">
              <w:rPr>
                <w:rFonts w:eastAsia="Times New Roman"/>
                <w:bCs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B8D83F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1B4CB9BD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7E3AC2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5D61A5">
              <w:rPr>
                <w:rFonts w:eastAsia="Times New Roman"/>
                <w:bCs/>
                <w:sz w:val="22"/>
                <w:szCs w:val="22"/>
              </w:rPr>
              <w:t>Codeine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A12009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TAM1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56C0E8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TAM3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332A45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TAM4</w:t>
            </w:r>
            <w:r w:rsidRPr="005D61A5">
              <w:rPr>
                <w:rFonts w:eastAsia="Times New Roman"/>
                <w:bCs/>
                <w:sz w:val="22"/>
                <w:szCs w:val="22"/>
                <w:vertAlign w:val="superscript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E9766E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TAM5</w:t>
            </w:r>
            <w:r w:rsidRPr="005D61A5">
              <w:rPr>
                <w:rFonts w:eastAsia="Times New Roman"/>
                <w:bCs/>
                <w:sz w:val="22"/>
                <w:szCs w:val="22"/>
                <w:vertAlign w:val="superscript"/>
              </w:rPr>
              <w:t>(d)</w:t>
            </w:r>
          </w:p>
        </w:tc>
      </w:tr>
      <w:tr w:rsidR="006926CC" w:rsidRPr="005D61A5" w14:paraId="402291AE" w14:textId="77777777" w:rsidTr="00DD698D">
        <w:tc>
          <w:tcPr>
            <w:tcW w:w="1475" w:type="dxa"/>
            <w:tcBorders>
              <w:top w:val="single" w:sz="4" w:space="0" w:color="auto"/>
            </w:tcBorders>
          </w:tcPr>
          <w:p w14:paraId="426CF630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EM/UM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2D7018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322EB3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14:paraId="133644AC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F54471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4F613F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525838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0F4E3C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39313C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UM</w:t>
            </w:r>
          </w:p>
        </w:tc>
      </w:tr>
      <w:tr w:rsidR="006926CC" w:rsidRPr="005D61A5" w14:paraId="15289424" w14:textId="77777777" w:rsidTr="00DD698D">
        <w:tc>
          <w:tcPr>
            <w:tcW w:w="1475" w:type="dxa"/>
          </w:tcPr>
          <w:p w14:paraId="093B939C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EM/EM</w:t>
            </w:r>
          </w:p>
        </w:tc>
        <w:tc>
          <w:tcPr>
            <w:tcW w:w="1276" w:type="dxa"/>
          </w:tcPr>
          <w:p w14:paraId="4D9A8184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B67877C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653" w:type="dxa"/>
          </w:tcPr>
          <w:p w14:paraId="0DC5746B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33.4</w:t>
            </w:r>
          </w:p>
        </w:tc>
        <w:tc>
          <w:tcPr>
            <w:tcW w:w="992" w:type="dxa"/>
          </w:tcPr>
          <w:p w14:paraId="6B0FF493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  <w:tc>
          <w:tcPr>
            <w:tcW w:w="992" w:type="dxa"/>
          </w:tcPr>
          <w:p w14:paraId="5E26A516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  <w:tc>
          <w:tcPr>
            <w:tcW w:w="992" w:type="dxa"/>
          </w:tcPr>
          <w:p w14:paraId="0B98163C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  <w:tc>
          <w:tcPr>
            <w:tcW w:w="992" w:type="dxa"/>
          </w:tcPr>
          <w:p w14:paraId="6499BC15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  <w:tc>
          <w:tcPr>
            <w:tcW w:w="992" w:type="dxa"/>
          </w:tcPr>
          <w:p w14:paraId="78D16BFC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</w:tr>
      <w:tr w:rsidR="006926CC" w:rsidRPr="005D61A5" w14:paraId="294E56C2" w14:textId="77777777" w:rsidTr="00DD698D">
        <w:tc>
          <w:tcPr>
            <w:tcW w:w="1475" w:type="dxa"/>
          </w:tcPr>
          <w:p w14:paraId="50C7EAA4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EM/IM</w:t>
            </w:r>
          </w:p>
        </w:tc>
        <w:tc>
          <w:tcPr>
            <w:tcW w:w="1276" w:type="dxa"/>
          </w:tcPr>
          <w:p w14:paraId="20816CF2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1.5</w:t>
            </w:r>
          </w:p>
        </w:tc>
        <w:tc>
          <w:tcPr>
            <w:tcW w:w="567" w:type="dxa"/>
          </w:tcPr>
          <w:p w14:paraId="203D51D0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168</w:t>
            </w:r>
          </w:p>
        </w:tc>
        <w:tc>
          <w:tcPr>
            <w:tcW w:w="653" w:type="dxa"/>
          </w:tcPr>
          <w:p w14:paraId="6B78607E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18.7</w:t>
            </w:r>
          </w:p>
        </w:tc>
        <w:tc>
          <w:tcPr>
            <w:tcW w:w="992" w:type="dxa"/>
          </w:tcPr>
          <w:p w14:paraId="041AAA01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  <w:tc>
          <w:tcPr>
            <w:tcW w:w="992" w:type="dxa"/>
          </w:tcPr>
          <w:p w14:paraId="0DF88EF4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1390EF06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  <w:tc>
          <w:tcPr>
            <w:tcW w:w="992" w:type="dxa"/>
          </w:tcPr>
          <w:p w14:paraId="3A2E7E7D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  <w:tc>
          <w:tcPr>
            <w:tcW w:w="992" w:type="dxa"/>
          </w:tcPr>
          <w:p w14:paraId="24B75BED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</w:tr>
      <w:tr w:rsidR="006926CC" w:rsidRPr="005D61A5" w14:paraId="1BE9998D" w14:textId="77777777" w:rsidTr="00DD698D">
        <w:tc>
          <w:tcPr>
            <w:tcW w:w="1475" w:type="dxa"/>
            <w:tcMar>
              <w:left w:w="0" w:type="dxa"/>
            </w:tcMar>
          </w:tcPr>
          <w:p w14:paraId="3D632B24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bCs/>
                <w:i/>
                <w:sz w:val="22"/>
                <w:szCs w:val="22"/>
              </w:rPr>
              <w:t xml:space="preserve">   </w:t>
            </w: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>EM/*10</w:t>
            </w:r>
            <w:r w:rsidRPr="005D61A5">
              <w:rPr>
                <w:rFonts w:eastAsia="Times New Roman"/>
                <w:bCs/>
                <w:i/>
                <w:sz w:val="22"/>
                <w:szCs w:val="22"/>
                <w:vertAlign w:val="superscript"/>
              </w:rPr>
              <w:t>(b)</w:t>
            </w:r>
          </w:p>
        </w:tc>
        <w:tc>
          <w:tcPr>
            <w:tcW w:w="1276" w:type="dxa"/>
          </w:tcPr>
          <w:p w14:paraId="207AD5AD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>1.25</w:t>
            </w:r>
          </w:p>
        </w:tc>
        <w:tc>
          <w:tcPr>
            <w:tcW w:w="567" w:type="dxa"/>
          </w:tcPr>
          <w:p w14:paraId="23642045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653" w:type="dxa"/>
          </w:tcPr>
          <w:p w14:paraId="5336C969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>6.7</w:t>
            </w:r>
          </w:p>
        </w:tc>
        <w:tc>
          <w:tcPr>
            <w:tcW w:w="992" w:type="dxa"/>
          </w:tcPr>
          <w:p w14:paraId="77D9B2E2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5B07DF6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EDD3BEF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850F326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348CE2E7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</w:tr>
      <w:tr w:rsidR="006926CC" w:rsidRPr="005D61A5" w14:paraId="77A04B27" w14:textId="77777777" w:rsidTr="00DD698D">
        <w:tc>
          <w:tcPr>
            <w:tcW w:w="1475" w:type="dxa"/>
          </w:tcPr>
          <w:p w14:paraId="6BB483B2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EM/PM</w:t>
            </w:r>
          </w:p>
        </w:tc>
        <w:tc>
          <w:tcPr>
            <w:tcW w:w="1276" w:type="dxa"/>
          </w:tcPr>
          <w:p w14:paraId="072D3CD4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D83398D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221</w:t>
            </w:r>
          </w:p>
        </w:tc>
        <w:tc>
          <w:tcPr>
            <w:tcW w:w="653" w:type="dxa"/>
          </w:tcPr>
          <w:p w14:paraId="5E43BA53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24.6</w:t>
            </w:r>
          </w:p>
        </w:tc>
        <w:tc>
          <w:tcPr>
            <w:tcW w:w="992" w:type="dxa"/>
          </w:tcPr>
          <w:p w14:paraId="674FF5C4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  <w:tc>
          <w:tcPr>
            <w:tcW w:w="992" w:type="dxa"/>
          </w:tcPr>
          <w:p w14:paraId="01944476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301317B1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6780BD50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50EB8D80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</w:tr>
      <w:tr w:rsidR="006926CC" w:rsidRPr="005D61A5" w14:paraId="78156107" w14:textId="77777777" w:rsidTr="00DD698D">
        <w:tc>
          <w:tcPr>
            <w:tcW w:w="1475" w:type="dxa"/>
          </w:tcPr>
          <w:p w14:paraId="5B700756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IM/IM</w:t>
            </w:r>
          </w:p>
        </w:tc>
        <w:tc>
          <w:tcPr>
            <w:tcW w:w="1276" w:type="dxa"/>
          </w:tcPr>
          <w:p w14:paraId="73D644EE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E1F64BB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68</w:t>
            </w:r>
          </w:p>
        </w:tc>
        <w:tc>
          <w:tcPr>
            <w:tcW w:w="653" w:type="dxa"/>
          </w:tcPr>
          <w:p w14:paraId="156846F5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7.6</w:t>
            </w:r>
          </w:p>
        </w:tc>
        <w:tc>
          <w:tcPr>
            <w:tcW w:w="992" w:type="dxa"/>
          </w:tcPr>
          <w:p w14:paraId="5C76E391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EM</w:t>
            </w:r>
          </w:p>
        </w:tc>
        <w:tc>
          <w:tcPr>
            <w:tcW w:w="992" w:type="dxa"/>
          </w:tcPr>
          <w:p w14:paraId="58052537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58718C44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171EEC04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18510ABB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</w:tr>
      <w:tr w:rsidR="006926CC" w:rsidRPr="005D61A5" w14:paraId="4CEA6D29" w14:textId="77777777" w:rsidTr="00DD698D">
        <w:tc>
          <w:tcPr>
            <w:tcW w:w="1475" w:type="dxa"/>
            <w:tcMar>
              <w:left w:w="0" w:type="dxa"/>
            </w:tcMar>
          </w:tcPr>
          <w:p w14:paraId="6738331D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i/>
                <w:sz w:val="22"/>
                <w:szCs w:val="22"/>
              </w:rPr>
              <w:t xml:space="preserve">   </w:t>
            </w: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 xml:space="preserve"> *10/*10</w:t>
            </w:r>
            <w:r w:rsidRPr="005D61A5">
              <w:rPr>
                <w:rFonts w:eastAsia="Times New Roman"/>
                <w:bCs/>
                <w:i/>
                <w:sz w:val="22"/>
                <w:szCs w:val="22"/>
                <w:vertAlign w:val="superscript"/>
              </w:rPr>
              <w:t>(b</w:t>
            </w:r>
            <w:r w:rsidRPr="005D61A5">
              <w:rPr>
                <w:rFonts w:eastAsia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</w:tcPr>
          <w:p w14:paraId="720DDD30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>0.5</w:t>
            </w:r>
          </w:p>
        </w:tc>
        <w:tc>
          <w:tcPr>
            <w:tcW w:w="567" w:type="dxa"/>
          </w:tcPr>
          <w:p w14:paraId="18EB6BBB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>45</w:t>
            </w:r>
          </w:p>
        </w:tc>
        <w:tc>
          <w:tcPr>
            <w:tcW w:w="653" w:type="dxa"/>
          </w:tcPr>
          <w:p w14:paraId="1A90B0FD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>5.0</w:t>
            </w:r>
          </w:p>
        </w:tc>
        <w:tc>
          <w:tcPr>
            <w:tcW w:w="992" w:type="dxa"/>
          </w:tcPr>
          <w:p w14:paraId="3BE29B66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F706873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6640029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566EC74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2889E387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SM</w:t>
            </w:r>
          </w:p>
        </w:tc>
      </w:tr>
      <w:tr w:rsidR="006926CC" w:rsidRPr="005D61A5" w14:paraId="5F9483E2" w14:textId="77777777" w:rsidTr="00DD698D">
        <w:tc>
          <w:tcPr>
            <w:tcW w:w="1475" w:type="dxa"/>
          </w:tcPr>
          <w:p w14:paraId="586AA3CC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IM/PM</w:t>
            </w:r>
          </w:p>
        </w:tc>
        <w:tc>
          <w:tcPr>
            <w:tcW w:w="1276" w:type="dxa"/>
          </w:tcPr>
          <w:p w14:paraId="0E1AA427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0.5</w:t>
            </w:r>
          </w:p>
        </w:tc>
        <w:tc>
          <w:tcPr>
            <w:tcW w:w="567" w:type="dxa"/>
          </w:tcPr>
          <w:p w14:paraId="2F1813E2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73</w:t>
            </w:r>
          </w:p>
        </w:tc>
        <w:tc>
          <w:tcPr>
            <w:tcW w:w="653" w:type="dxa"/>
          </w:tcPr>
          <w:p w14:paraId="49BF82EB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8.1</w:t>
            </w:r>
          </w:p>
        </w:tc>
        <w:tc>
          <w:tcPr>
            <w:tcW w:w="992" w:type="dxa"/>
          </w:tcPr>
          <w:p w14:paraId="530E4597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659091FD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763D7278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PM</w:t>
            </w:r>
          </w:p>
        </w:tc>
        <w:tc>
          <w:tcPr>
            <w:tcW w:w="992" w:type="dxa"/>
          </w:tcPr>
          <w:p w14:paraId="2E5D6473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IM</w:t>
            </w:r>
          </w:p>
        </w:tc>
        <w:tc>
          <w:tcPr>
            <w:tcW w:w="992" w:type="dxa"/>
          </w:tcPr>
          <w:p w14:paraId="4FE3572F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SM</w:t>
            </w:r>
          </w:p>
        </w:tc>
      </w:tr>
      <w:tr w:rsidR="006926CC" w:rsidRPr="005D61A5" w14:paraId="5C884D23" w14:textId="77777777" w:rsidTr="00DD698D">
        <w:tc>
          <w:tcPr>
            <w:tcW w:w="1475" w:type="dxa"/>
            <w:tcMar>
              <w:left w:w="0" w:type="dxa"/>
            </w:tcMar>
          </w:tcPr>
          <w:p w14:paraId="5F945ED3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i/>
                <w:sz w:val="22"/>
                <w:szCs w:val="22"/>
              </w:rPr>
              <w:t xml:space="preserve">   </w:t>
            </w: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 xml:space="preserve"> PM/*10</w:t>
            </w:r>
            <w:r w:rsidRPr="005D61A5">
              <w:rPr>
                <w:rFonts w:eastAsia="Times New Roman"/>
                <w:bCs/>
                <w:i/>
                <w:sz w:val="22"/>
                <w:szCs w:val="22"/>
                <w:vertAlign w:val="superscript"/>
              </w:rPr>
              <w:t>(b)</w:t>
            </w:r>
          </w:p>
        </w:tc>
        <w:tc>
          <w:tcPr>
            <w:tcW w:w="1276" w:type="dxa"/>
          </w:tcPr>
          <w:p w14:paraId="5A06A9CE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>0.25</w:t>
            </w:r>
          </w:p>
        </w:tc>
        <w:tc>
          <w:tcPr>
            <w:tcW w:w="567" w:type="dxa"/>
          </w:tcPr>
          <w:p w14:paraId="4CAD25EB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>19</w:t>
            </w:r>
          </w:p>
        </w:tc>
        <w:tc>
          <w:tcPr>
            <w:tcW w:w="653" w:type="dxa"/>
          </w:tcPr>
          <w:p w14:paraId="2994794C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i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i/>
                <w:sz w:val="22"/>
                <w:szCs w:val="22"/>
              </w:rPr>
              <w:t>2.1</w:t>
            </w:r>
          </w:p>
        </w:tc>
        <w:tc>
          <w:tcPr>
            <w:tcW w:w="992" w:type="dxa"/>
          </w:tcPr>
          <w:p w14:paraId="3FFE12AE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11F6E49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6AE86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FF239E0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PM</w:t>
            </w:r>
          </w:p>
        </w:tc>
        <w:tc>
          <w:tcPr>
            <w:tcW w:w="992" w:type="dxa"/>
          </w:tcPr>
          <w:p w14:paraId="7AA30F21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SM</w:t>
            </w:r>
          </w:p>
        </w:tc>
      </w:tr>
      <w:tr w:rsidR="006926CC" w:rsidRPr="005D61A5" w14:paraId="1B2EA6D6" w14:textId="77777777" w:rsidTr="00DD698D">
        <w:tc>
          <w:tcPr>
            <w:tcW w:w="1475" w:type="dxa"/>
            <w:tcBorders>
              <w:bottom w:val="single" w:sz="4" w:space="0" w:color="auto"/>
            </w:tcBorders>
          </w:tcPr>
          <w:p w14:paraId="74042422" w14:textId="77777777" w:rsidR="006926CC" w:rsidRPr="005D61A5" w:rsidRDefault="006926CC" w:rsidP="00DD698D">
            <w:pPr>
              <w:spacing w:before="100" w:beforeAutospacing="1" w:after="100" w:afterAutospacing="1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PM/PM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EB262F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24C067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50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9F5F567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5.6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D43CEC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PM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31EEAB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PM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9DF428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PM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AC7ACB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PM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EFBCE7" w14:textId="77777777" w:rsidR="006926CC" w:rsidRPr="005D61A5" w:rsidRDefault="006926CC" w:rsidP="00DD698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/>
                <w:bCs/>
                <w:sz w:val="22"/>
                <w:szCs w:val="22"/>
              </w:rPr>
            </w:pPr>
            <w:r w:rsidRPr="005D61A5">
              <w:rPr>
                <w:rFonts w:eastAsia="Times New Roman"/>
                <w:bCs/>
                <w:sz w:val="22"/>
                <w:szCs w:val="22"/>
              </w:rPr>
              <w:t>PM</w:t>
            </w:r>
          </w:p>
        </w:tc>
      </w:tr>
    </w:tbl>
    <w:p w14:paraId="67C32D11" w14:textId="77777777" w:rsidR="006926CC" w:rsidRPr="00F27FBE" w:rsidRDefault="006926CC" w:rsidP="006926CC">
      <w:pPr>
        <w:spacing w:line="360" w:lineRule="auto"/>
        <w:rPr>
          <w:sz w:val="22"/>
          <w:szCs w:val="22"/>
          <w:lang w:val="en-US"/>
        </w:rPr>
      </w:pPr>
      <w:proofErr w:type="gramStart"/>
      <w:r w:rsidRPr="00F27FBE">
        <w:rPr>
          <w:sz w:val="22"/>
          <w:szCs w:val="22"/>
          <w:lang w:val="en-US"/>
        </w:rPr>
        <w:t xml:space="preserve">UM, ultra-rapid; EM, extensive; IM, intermediate; SM, slow; PM, poor metabolizer phenotypes; AS, activity score; </w:t>
      </w:r>
      <w:r w:rsidRPr="00F27FBE">
        <w:rPr>
          <w:rFonts w:eastAsia="Times New Roman"/>
          <w:bCs/>
          <w:sz w:val="22"/>
          <w:szCs w:val="22"/>
          <w:lang w:val="en-US"/>
        </w:rPr>
        <w:t xml:space="preserve">a) calculated as sum of </w:t>
      </w:r>
      <w:r w:rsidRPr="005D61A5">
        <w:rPr>
          <w:rFonts w:eastAsia="Times New Roman"/>
          <w:bCs/>
          <w:sz w:val="22"/>
          <w:szCs w:val="22"/>
          <w:lang w:val="en-US"/>
        </w:rPr>
        <w:t>allele activities for PM (0), IM (0.5), EM (1), and UM (2)</w:t>
      </w:r>
      <w:r>
        <w:rPr>
          <w:rFonts w:eastAsia="Times New Roman"/>
          <w:bCs/>
          <w:sz w:val="22"/>
          <w:szCs w:val="22"/>
          <w:lang w:val="en-US"/>
        </w:rPr>
        <w:t xml:space="preserve">; </w:t>
      </w:r>
      <w:r w:rsidRPr="005D61A5">
        <w:rPr>
          <w:rFonts w:eastAsia="Times New Roman"/>
          <w:bCs/>
          <w:sz w:val="22"/>
          <w:szCs w:val="22"/>
          <w:lang w:val="en-US"/>
        </w:rPr>
        <w:t xml:space="preserve">b) for adjusted </w:t>
      </w:r>
      <w:r>
        <w:rPr>
          <w:rFonts w:eastAsia="Times New Roman"/>
          <w:bCs/>
          <w:sz w:val="22"/>
          <w:szCs w:val="22"/>
          <w:lang w:val="en-US"/>
        </w:rPr>
        <w:t xml:space="preserve">IM </w:t>
      </w:r>
      <w:r w:rsidRPr="005D61A5">
        <w:rPr>
          <w:rFonts w:eastAsia="Times New Roman"/>
          <w:bCs/>
          <w:sz w:val="22"/>
          <w:szCs w:val="22"/>
          <w:lang w:val="en-US"/>
        </w:rPr>
        <w:t xml:space="preserve">phenotype definitions </w:t>
      </w:r>
      <w:r w:rsidRPr="00F27FBE">
        <w:rPr>
          <w:rFonts w:eastAsia="Times New Roman"/>
          <w:bCs/>
          <w:sz w:val="22"/>
          <w:szCs w:val="22"/>
          <w:lang w:val="en-US"/>
        </w:rPr>
        <w:t>*10 AS was reduced from 0.5 to 0.25 in TAM4 and TAM5</w:t>
      </w:r>
      <w:r>
        <w:rPr>
          <w:rFonts w:eastAsia="Times New Roman"/>
          <w:bCs/>
          <w:sz w:val="22"/>
          <w:szCs w:val="22"/>
          <w:lang w:val="en-US"/>
        </w:rPr>
        <w:t xml:space="preserve">; </w:t>
      </w:r>
      <w:r w:rsidRPr="005D61A5">
        <w:rPr>
          <w:rFonts w:eastAsia="Times New Roman"/>
          <w:bCs/>
          <w:sz w:val="22"/>
          <w:szCs w:val="22"/>
          <w:lang w:val="en-US"/>
        </w:rPr>
        <w:t>c)</w:t>
      </w:r>
      <w:r w:rsidRPr="00F27FBE">
        <w:rPr>
          <w:rFonts w:eastAsia="Times New Roman"/>
          <w:bCs/>
          <w:sz w:val="22"/>
          <w:szCs w:val="22"/>
          <w:lang w:val="en-US"/>
        </w:rPr>
        <w:t xml:space="preserve"> reduced *10 activity with </w:t>
      </w:r>
      <w:proofErr w:type="spellStart"/>
      <w:r w:rsidRPr="00F27FBE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Pr="00F27FBE">
        <w:rPr>
          <w:rFonts w:eastAsia="Times New Roman"/>
          <w:bCs/>
          <w:sz w:val="22"/>
          <w:szCs w:val="22"/>
          <w:lang w:val="en-US"/>
        </w:rPr>
        <w:t xml:space="preserve"> AS of 1.5-2 (EM), 0.5-1.25 (IM), and 0-0.25 (PM)</w:t>
      </w:r>
      <w:r>
        <w:rPr>
          <w:rFonts w:eastAsia="Times New Roman"/>
          <w:bCs/>
          <w:sz w:val="22"/>
          <w:szCs w:val="22"/>
          <w:lang w:val="en-US"/>
        </w:rPr>
        <w:t xml:space="preserve">; </w:t>
      </w:r>
      <w:r w:rsidRPr="00F27FBE">
        <w:rPr>
          <w:rFonts w:eastAsia="Times New Roman"/>
          <w:bCs/>
          <w:sz w:val="22"/>
          <w:szCs w:val="22"/>
          <w:lang w:val="en-US"/>
        </w:rPr>
        <w:t xml:space="preserve">d) reduced *10 activity and definition of a slow metabolizer (SM) group with </w:t>
      </w:r>
      <w:proofErr w:type="spellStart"/>
      <w:r w:rsidRPr="00F27FBE">
        <w:rPr>
          <w:rFonts w:eastAsia="Times New Roman"/>
          <w:bCs/>
          <w:sz w:val="22"/>
          <w:szCs w:val="22"/>
          <w:lang w:val="en-US"/>
        </w:rPr>
        <w:t>diplotype</w:t>
      </w:r>
      <w:proofErr w:type="spellEnd"/>
      <w:r w:rsidRPr="00F27FBE">
        <w:rPr>
          <w:rFonts w:eastAsia="Times New Roman"/>
          <w:bCs/>
          <w:sz w:val="22"/>
          <w:szCs w:val="22"/>
          <w:lang w:val="en-US"/>
        </w:rPr>
        <w:t xml:space="preserve"> AS of 1.25-2 (EM), 1 (IM), 0.25-0.5 (SM), and 0 (PM)</w:t>
      </w:r>
      <w:proofErr w:type="gramEnd"/>
    </w:p>
    <w:p w14:paraId="45A4D066" w14:textId="77777777" w:rsidR="006926CC" w:rsidRPr="00F27FBE" w:rsidRDefault="006926CC" w:rsidP="006926CC">
      <w:pPr>
        <w:pStyle w:val="ListParagraph"/>
        <w:spacing w:line="480" w:lineRule="auto"/>
        <w:ind w:left="0"/>
        <w:rPr>
          <w:rFonts w:eastAsia="Times New Roman"/>
          <w:bCs/>
          <w:sz w:val="22"/>
          <w:szCs w:val="22"/>
          <w:lang w:val="en-US"/>
        </w:rPr>
      </w:pPr>
    </w:p>
    <w:p w14:paraId="5EDBB01F" w14:textId="77777777" w:rsidR="006926CC" w:rsidRPr="00F27FBE" w:rsidRDefault="006926CC" w:rsidP="006926CC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</w:p>
    <w:p w14:paraId="2D0071A6" w14:textId="77777777" w:rsidR="006926CC" w:rsidRPr="00F27FBE" w:rsidRDefault="006926CC" w:rsidP="006926CC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</w:p>
    <w:p w14:paraId="0514C5B9" w14:textId="77777777" w:rsidR="006926CC" w:rsidRPr="00F27FBE" w:rsidRDefault="006926CC" w:rsidP="006926CC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Cs/>
          <w:sz w:val="22"/>
          <w:szCs w:val="22"/>
          <w:lang w:val="en-US"/>
        </w:rPr>
      </w:pPr>
    </w:p>
    <w:p w14:paraId="08F20A93" w14:textId="77777777" w:rsidR="006926CC" w:rsidRPr="00F27FBE" w:rsidRDefault="006926CC" w:rsidP="006926CC">
      <w:pPr>
        <w:rPr>
          <w:rFonts w:eastAsia="Times New Roman"/>
          <w:bCs/>
          <w:sz w:val="22"/>
          <w:szCs w:val="22"/>
          <w:lang w:val="en-US"/>
        </w:rPr>
      </w:pPr>
      <w:r w:rsidRPr="00F27FBE">
        <w:rPr>
          <w:rFonts w:eastAsia="Times New Roman"/>
          <w:bCs/>
          <w:sz w:val="22"/>
          <w:szCs w:val="22"/>
          <w:lang w:val="en-US"/>
        </w:rPr>
        <w:br w:type="page"/>
      </w:r>
    </w:p>
    <w:p w14:paraId="488C5E00" w14:textId="77777777" w:rsidR="006926CC" w:rsidRDefault="00052A65" w:rsidP="006926CC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/>
          <w:bCs/>
          <w:sz w:val="22"/>
          <w:szCs w:val="22"/>
          <w:lang w:val="en-US"/>
        </w:rPr>
      </w:pPr>
      <w:r>
        <w:rPr>
          <w:rFonts w:eastAsia="Times New Roman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3466870A" wp14:editId="5C5747EC">
            <wp:extent cx="5723255" cy="4631055"/>
            <wp:effectExtent l="0" t="0" r="0" b="0"/>
            <wp:docPr id="8" name="Bild 8" descr="Macintosh HD:Users:schroth1:Desktop:TAM_2D6_CPIC Letter:Figures:Fig1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hroth1:Desktop:TAM_2D6_CPIC Letter:Figures:Fig1_final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6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1378" w14:textId="77777777" w:rsidR="006926CC" w:rsidRDefault="006926CC" w:rsidP="006926CC">
      <w:pPr>
        <w:spacing w:before="100" w:beforeAutospacing="1" w:after="100" w:afterAutospacing="1" w:line="480" w:lineRule="auto"/>
        <w:jc w:val="both"/>
        <w:outlineLvl w:val="3"/>
        <w:rPr>
          <w:rFonts w:eastAsia="Times New Roman"/>
          <w:b/>
          <w:bCs/>
          <w:sz w:val="22"/>
          <w:szCs w:val="22"/>
          <w:lang w:val="en-US"/>
        </w:rPr>
      </w:pPr>
    </w:p>
    <w:p w14:paraId="139ACAE6" w14:textId="77777777" w:rsidR="008B6323" w:rsidRPr="005D61A5" w:rsidRDefault="006926CC" w:rsidP="006926C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sz w:val="22"/>
          <w:szCs w:val="22"/>
          <w:lang w:val="en-US"/>
        </w:rPr>
      </w:pPr>
      <w:r w:rsidRPr="000B6D72">
        <w:rPr>
          <w:rFonts w:ascii="Arial" w:eastAsia="Times New Roman" w:hAnsi="Arial"/>
          <w:b/>
          <w:bCs/>
          <w:sz w:val="20"/>
          <w:szCs w:val="20"/>
          <w:lang w:val="en-US"/>
        </w:rPr>
        <w:t xml:space="preserve">Figure </w:t>
      </w:r>
      <w:r w:rsidR="00052A65">
        <w:rPr>
          <w:rFonts w:ascii="Arial" w:eastAsia="Times New Roman" w:hAnsi="Arial"/>
          <w:b/>
          <w:bCs/>
          <w:sz w:val="20"/>
          <w:szCs w:val="20"/>
          <w:lang w:val="en-US"/>
        </w:rPr>
        <w:t>1</w:t>
      </w:r>
      <w:r>
        <w:rPr>
          <w:rFonts w:ascii="Arial" w:eastAsia="Times New Roman" w:hAnsi="Arial"/>
          <w:b/>
          <w:bCs/>
          <w:sz w:val="20"/>
          <w:szCs w:val="20"/>
          <w:lang w:val="en-US"/>
        </w:rPr>
        <w:t>.</w:t>
      </w:r>
      <w:r w:rsidRPr="000B6D72">
        <w:rPr>
          <w:rFonts w:ascii="Arial" w:eastAsia="Times New Roman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eastAsia="Times New Roman" w:hAnsi="Arial"/>
          <w:bCs/>
          <w:sz w:val="20"/>
          <w:szCs w:val="20"/>
          <w:lang w:val="en-US"/>
        </w:rPr>
        <w:t xml:space="preserve">Plasma concentrations and explained variability of </w:t>
      </w:r>
      <w:r w:rsidRPr="002F21AF">
        <w:rPr>
          <w:rFonts w:ascii="Arial" w:eastAsia="Times New Roman" w:hAnsi="Arial"/>
          <w:bCs/>
          <w:sz w:val="20"/>
          <w:szCs w:val="20"/>
          <w:lang w:val="en-US"/>
        </w:rPr>
        <w:t>(</w:t>
      </w:r>
      <w:r w:rsidRPr="000B6D72">
        <w:rPr>
          <w:rFonts w:ascii="Arial" w:eastAsia="Times New Roman" w:hAnsi="Arial"/>
          <w:bCs/>
          <w:sz w:val="20"/>
          <w:szCs w:val="20"/>
          <w:lang w:val="en-US"/>
        </w:rPr>
        <w:t>Z)-</w:t>
      </w:r>
      <w:proofErr w:type="spellStart"/>
      <w:r w:rsidRPr="000B6D72">
        <w:rPr>
          <w:rFonts w:ascii="Arial" w:eastAsia="Times New Roman" w:hAnsi="Arial"/>
          <w:bCs/>
          <w:sz w:val="20"/>
          <w:szCs w:val="20"/>
          <w:lang w:val="en-US"/>
        </w:rPr>
        <w:t>endoxifen</w:t>
      </w:r>
      <w:proofErr w:type="spellEnd"/>
      <w:r w:rsidRPr="000B6D72">
        <w:rPr>
          <w:rFonts w:ascii="Arial" w:eastAsia="Times New Roman" w:hAnsi="Arial"/>
          <w:bCs/>
          <w:sz w:val="20"/>
          <w:szCs w:val="20"/>
          <w:lang w:val="en-US"/>
        </w:rPr>
        <w:t xml:space="preserve"> and </w:t>
      </w:r>
      <w:r>
        <w:rPr>
          <w:rFonts w:ascii="Arial" w:eastAsia="Times New Roman" w:hAnsi="Arial"/>
          <w:bCs/>
          <w:sz w:val="20"/>
          <w:szCs w:val="20"/>
          <w:lang w:val="en-US"/>
        </w:rPr>
        <w:t>metabolic ratio (Z)-</w:t>
      </w:r>
      <w:proofErr w:type="spellStart"/>
      <w:r w:rsidRPr="0010279C">
        <w:rPr>
          <w:rFonts w:ascii="Arial" w:eastAsia="Times New Roman" w:hAnsi="Arial" w:cs="Arial"/>
          <w:bCs/>
          <w:sz w:val="20"/>
          <w:szCs w:val="22"/>
          <w:lang w:val="en-US"/>
        </w:rPr>
        <w:t>endoxifen</w:t>
      </w:r>
      <w:proofErr w:type="spellEnd"/>
      <w:r w:rsidRPr="0010279C">
        <w:rPr>
          <w:rFonts w:ascii="Arial" w:eastAsia="Times New Roman" w:hAnsi="Arial" w:cs="Arial"/>
          <w:bCs/>
          <w:sz w:val="20"/>
          <w:szCs w:val="22"/>
          <w:lang w:val="en-US"/>
        </w:rPr>
        <w:t>/</w:t>
      </w:r>
      <w:proofErr w:type="spellStart"/>
      <w:r w:rsidRPr="0010279C">
        <w:rPr>
          <w:rFonts w:ascii="Arial" w:eastAsia="Times New Roman" w:hAnsi="Arial" w:cs="Arial"/>
          <w:bCs/>
          <w:sz w:val="20"/>
          <w:szCs w:val="22"/>
          <w:lang w:val="en-US"/>
        </w:rPr>
        <w:t>desmethyl</w:t>
      </w:r>
      <w:proofErr w:type="spellEnd"/>
      <w:r w:rsidRPr="0010279C">
        <w:rPr>
          <w:rFonts w:ascii="Arial" w:eastAsia="Times New Roman" w:hAnsi="Arial" w:cs="Arial"/>
          <w:bCs/>
          <w:sz w:val="20"/>
          <w:szCs w:val="22"/>
          <w:lang w:val="en-US"/>
        </w:rPr>
        <w:t>-TAM (E/DMT)</w:t>
      </w:r>
      <w:r w:rsidRPr="0010279C">
        <w:rPr>
          <w:rFonts w:eastAsia="Times New Roman"/>
          <w:bCs/>
          <w:sz w:val="20"/>
          <w:szCs w:val="22"/>
          <w:lang w:val="en-US"/>
        </w:rPr>
        <w:t xml:space="preserve"> </w:t>
      </w:r>
      <w:r>
        <w:rPr>
          <w:rFonts w:ascii="Arial" w:eastAsia="Times New Roman" w:hAnsi="Arial"/>
          <w:bCs/>
          <w:sz w:val="20"/>
          <w:szCs w:val="20"/>
          <w:lang w:val="en-US"/>
        </w:rPr>
        <w:t>depending on CYP2D6</w:t>
      </w:r>
      <w:r>
        <w:rPr>
          <w:rFonts w:ascii="Arial" w:eastAsia="Times New Roman" w:hAnsi="Arial"/>
          <w:b/>
          <w:bCs/>
          <w:sz w:val="20"/>
          <w:szCs w:val="20"/>
          <w:lang w:val="en-US"/>
        </w:rPr>
        <w:t xml:space="preserve"> A) </w:t>
      </w:r>
      <w:r w:rsidRPr="000B6D72">
        <w:rPr>
          <w:rFonts w:ascii="Arial" w:eastAsia="Times New Roman" w:hAnsi="Arial"/>
          <w:bCs/>
          <w:sz w:val="20"/>
          <w:szCs w:val="20"/>
          <w:lang w:val="en-US"/>
        </w:rPr>
        <w:t>Patient plasma concentrations of (Z)-</w:t>
      </w:r>
      <w:proofErr w:type="spellStart"/>
      <w:r w:rsidRPr="000B6D72">
        <w:rPr>
          <w:rFonts w:ascii="Arial" w:eastAsia="Times New Roman" w:hAnsi="Arial"/>
          <w:bCs/>
          <w:sz w:val="20"/>
          <w:szCs w:val="20"/>
          <w:lang w:val="en-US"/>
        </w:rPr>
        <w:t>endoxifen</w:t>
      </w:r>
      <w:proofErr w:type="spellEnd"/>
      <w:r>
        <w:rPr>
          <w:rFonts w:ascii="Arial" w:eastAsia="Times New Roman" w:hAnsi="Arial"/>
          <w:bCs/>
          <w:sz w:val="20"/>
          <w:szCs w:val="20"/>
          <w:lang w:val="en-US"/>
        </w:rPr>
        <w:t xml:space="preserve"> (left)</w:t>
      </w:r>
      <w:r w:rsidRPr="000B6D72">
        <w:rPr>
          <w:rFonts w:ascii="Arial" w:eastAsia="Times New Roman" w:hAnsi="Arial"/>
          <w:bCs/>
          <w:sz w:val="20"/>
          <w:szCs w:val="20"/>
          <w:lang w:val="en-US"/>
        </w:rPr>
        <w:t xml:space="preserve"> and </w:t>
      </w:r>
      <w:r>
        <w:rPr>
          <w:rFonts w:ascii="Arial" w:eastAsia="Times New Roman" w:hAnsi="Arial"/>
          <w:bCs/>
          <w:sz w:val="20"/>
          <w:szCs w:val="20"/>
          <w:lang w:val="en-US"/>
        </w:rPr>
        <w:t>E</w:t>
      </w:r>
      <w:r w:rsidRPr="000B6D72">
        <w:rPr>
          <w:rFonts w:ascii="Arial" w:eastAsia="Times New Roman" w:hAnsi="Arial"/>
          <w:bCs/>
          <w:sz w:val="20"/>
          <w:szCs w:val="20"/>
          <w:lang w:val="en-US"/>
        </w:rPr>
        <w:t>/DMT</w:t>
      </w:r>
      <w:r>
        <w:rPr>
          <w:rFonts w:ascii="Arial" w:eastAsia="Times New Roman" w:hAnsi="Arial"/>
          <w:bCs/>
          <w:sz w:val="20"/>
          <w:szCs w:val="20"/>
          <w:lang w:val="en-US"/>
        </w:rPr>
        <w:t xml:space="preserve"> (right)</w:t>
      </w:r>
      <w:r w:rsidRPr="000B6D72">
        <w:rPr>
          <w:rFonts w:ascii="Arial" w:eastAsia="Times New Roman" w:hAnsi="Arial"/>
          <w:bCs/>
          <w:sz w:val="20"/>
          <w:szCs w:val="20"/>
          <w:lang w:val="en-US"/>
        </w:rPr>
        <w:t xml:space="preserve"> according to CYP2D6 </w:t>
      </w:r>
      <w:proofErr w:type="spellStart"/>
      <w:r w:rsidRPr="000B6D72">
        <w:rPr>
          <w:rFonts w:ascii="Arial" w:eastAsia="Times New Roman" w:hAnsi="Arial"/>
          <w:bCs/>
          <w:sz w:val="20"/>
          <w:szCs w:val="20"/>
          <w:lang w:val="en-US"/>
        </w:rPr>
        <w:t>diplotype</w:t>
      </w:r>
      <w:proofErr w:type="spellEnd"/>
      <w:r w:rsidRPr="000B6D72">
        <w:rPr>
          <w:rFonts w:ascii="Arial" w:eastAsia="Times New Roman" w:hAnsi="Arial"/>
          <w:bCs/>
          <w:sz w:val="20"/>
          <w:szCs w:val="20"/>
          <w:lang w:val="en-US"/>
        </w:rPr>
        <w:t xml:space="preserve"> and age in the total cohort. Con</w:t>
      </w:r>
      <w:r w:rsidRPr="00F27FBE">
        <w:rPr>
          <w:rFonts w:ascii="Arial" w:hAnsi="Arial"/>
          <w:color w:val="1A1718"/>
          <w:sz w:val="20"/>
          <w:szCs w:val="20"/>
          <w:lang w:val="en-US" w:eastAsia="ja-JP"/>
        </w:rPr>
        <w:t xml:space="preserve">centrations </w:t>
      </w:r>
      <w:proofErr w:type="gramStart"/>
      <w:r w:rsidRPr="00F27FBE">
        <w:rPr>
          <w:rFonts w:ascii="Arial" w:hAnsi="Arial"/>
          <w:color w:val="1A1718"/>
          <w:sz w:val="20"/>
          <w:szCs w:val="20"/>
          <w:lang w:val="en-US" w:eastAsia="ja-JP"/>
        </w:rPr>
        <w:t>are presented</w:t>
      </w:r>
      <w:proofErr w:type="gramEnd"/>
      <w:r w:rsidRPr="00F27FBE">
        <w:rPr>
          <w:rFonts w:ascii="Arial" w:hAnsi="Arial"/>
          <w:color w:val="1A1718"/>
          <w:sz w:val="20"/>
          <w:szCs w:val="20"/>
          <w:lang w:val="en-US" w:eastAsia="ja-JP"/>
        </w:rPr>
        <w:t xml:space="preserve"> as boxplots with whiskers defined as 1.5 times the inter-quartile range, and extreme values outside the whiskers. Shaded areas (right) point to outliers that are unexplained by CYP2D6. </w:t>
      </w:r>
      <w:r w:rsidRPr="00F27FBE">
        <w:rPr>
          <w:rFonts w:ascii="Arial" w:hAnsi="Arial"/>
          <w:b/>
          <w:color w:val="000000"/>
          <w:sz w:val="20"/>
          <w:szCs w:val="20"/>
          <w:lang w:val="en-US" w:eastAsia="ja-JP"/>
        </w:rPr>
        <w:t>B)</w:t>
      </w:r>
      <w:r w:rsidRPr="00F27FBE">
        <w:rPr>
          <w:rFonts w:ascii="Arial" w:hAnsi="Arial"/>
          <w:color w:val="000000"/>
          <w:sz w:val="20"/>
          <w:szCs w:val="20"/>
          <w:lang w:val="en-US" w:eastAsia="ja-JP"/>
        </w:rPr>
        <w:t xml:space="preserve"> </w:t>
      </w:r>
      <w:r w:rsidRPr="00033214">
        <w:rPr>
          <w:rFonts w:ascii="Arial" w:eastAsia="Times New Roman" w:hAnsi="Arial"/>
          <w:bCs/>
          <w:sz w:val="20"/>
          <w:szCs w:val="20"/>
          <w:lang w:val="en-US"/>
        </w:rPr>
        <w:t xml:space="preserve">Prediction of plasma </w:t>
      </w:r>
      <w:proofErr w:type="spellStart"/>
      <w:r w:rsidRPr="00033214">
        <w:rPr>
          <w:rFonts w:ascii="Arial" w:eastAsia="Times New Roman" w:hAnsi="Arial"/>
          <w:bCs/>
          <w:sz w:val="20"/>
          <w:szCs w:val="20"/>
          <w:lang w:val="en-US"/>
        </w:rPr>
        <w:t>endoxifen</w:t>
      </w:r>
      <w:proofErr w:type="spellEnd"/>
      <w:r>
        <w:rPr>
          <w:rFonts w:ascii="Arial" w:eastAsia="Times New Roman" w:hAnsi="Arial"/>
          <w:bCs/>
          <w:sz w:val="20"/>
          <w:szCs w:val="20"/>
          <w:lang w:val="en-US"/>
        </w:rPr>
        <w:t xml:space="preserve"> (left)</w:t>
      </w:r>
      <w:r w:rsidRPr="00033214">
        <w:rPr>
          <w:rFonts w:ascii="Arial" w:eastAsia="Times New Roman" w:hAnsi="Arial"/>
          <w:bCs/>
          <w:sz w:val="20"/>
          <w:szCs w:val="20"/>
          <w:lang w:val="en-US"/>
        </w:rPr>
        <w:t xml:space="preserve"> and </w:t>
      </w:r>
      <w:r>
        <w:rPr>
          <w:rFonts w:ascii="Arial" w:eastAsia="Times New Roman" w:hAnsi="Arial"/>
          <w:bCs/>
          <w:sz w:val="20"/>
          <w:szCs w:val="20"/>
          <w:lang w:val="en-US"/>
        </w:rPr>
        <w:t>E</w:t>
      </w:r>
      <w:r w:rsidRPr="00033214">
        <w:rPr>
          <w:rFonts w:ascii="Arial" w:eastAsia="Times New Roman" w:hAnsi="Arial"/>
          <w:bCs/>
          <w:sz w:val="20"/>
          <w:szCs w:val="20"/>
          <w:lang w:val="en-US"/>
        </w:rPr>
        <w:t>/</w:t>
      </w:r>
      <w:r>
        <w:rPr>
          <w:rFonts w:ascii="Arial" w:eastAsia="Times New Roman" w:hAnsi="Arial"/>
          <w:bCs/>
          <w:sz w:val="20"/>
          <w:szCs w:val="20"/>
          <w:lang w:val="en-US"/>
        </w:rPr>
        <w:t>DMT (right)</w:t>
      </w:r>
      <w:r w:rsidRPr="00033214">
        <w:rPr>
          <w:rFonts w:ascii="Arial" w:eastAsia="Times New Roman" w:hAnsi="Arial"/>
          <w:bCs/>
          <w:sz w:val="20"/>
          <w:szCs w:val="20"/>
          <w:lang w:val="en-US"/>
        </w:rPr>
        <w:t xml:space="preserve"> according to </w:t>
      </w:r>
      <w:r>
        <w:rPr>
          <w:rFonts w:ascii="Arial" w:eastAsia="Times New Roman" w:hAnsi="Arial"/>
          <w:bCs/>
          <w:sz w:val="20"/>
          <w:szCs w:val="20"/>
          <w:lang w:val="en-US"/>
        </w:rPr>
        <w:t xml:space="preserve">different </w:t>
      </w:r>
      <w:r w:rsidRPr="00033214">
        <w:rPr>
          <w:rFonts w:ascii="Arial" w:eastAsia="Times New Roman" w:hAnsi="Arial"/>
          <w:bCs/>
          <w:sz w:val="20"/>
          <w:szCs w:val="20"/>
          <w:lang w:val="en-US"/>
        </w:rPr>
        <w:t>CYP2D6 phenotype</w:t>
      </w:r>
      <w:r>
        <w:rPr>
          <w:rFonts w:ascii="Arial" w:eastAsia="Times New Roman" w:hAnsi="Arial"/>
          <w:bCs/>
          <w:sz w:val="20"/>
          <w:szCs w:val="20"/>
          <w:lang w:val="en-US"/>
        </w:rPr>
        <w:t xml:space="preserve"> classifications</w:t>
      </w:r>
      <w:r w:rsidRPr="00033214">
        <w:rPr>
          <w:rFonts w:ascii="Arial" w:eastAsia="Times New Roman" w:hAnsi="Arial"/>
          <w:bCs/>
          <w:sz w:val="20"/>
          <w:szCs w:val="20"/>
          <w:lang w:val="en-US"/>
        </w:rPr>
        <w:t xml:space="preserve"> inferred by </w:t>
      </w:r>
      <w:proofErr w:type="spellStart"/>
      <w:r>
        <w:rPr>
          <w:rFonts w:ascii="Arial" w:eastAsia="Times New Roman" w:hAnsi="Arial"/>
          <w:bCs/>
          <w:sz w:val="20"/>
          <w:szCs w:val="20"/>
          <w:lang w:val="en-US"/>
        </w:rPr>
        <w:t>diplotype</w:t>
      </w:r>
      <w:proofErr w:type="spellEnd"/>
      <w:r w:rsidRPr="00033214">
        <w:rPr>
          <w:rFonts w:ascii="Arial" w:eastAsia="Times New Roman" w:hAnsi="Arial"/>
          <w:bCs/>
          <w:sz w:val="20"/>
          <w:szCs w:val="20"/>
          <w:lang w:val="en-US"/>
        </w:rPr>
        <w:t xml:space="preserve"> in </w:t>
      </w:r>
      <w:proofErr w:type="gramStart"/>
      <w:r w:rsidRPr="00033214">
        <w:rPr>
          <w:rFonts w:ascii="Arial" w:eastAsia="Times New Roman" w:hAnsi="Arial"/>
          <w:bCs/>
          <w:sz w:val="20"/>
          <w:szCs w:val="20"/>
          <w:lang w:val="en-US"/>
        </w:rPr>
        <w:t>3</w:t>
      </w:r>
      <w:proofErr w:type="gramEnd"/>
      <w:r w:rsidRPr="00033214">
        <w:rPr>
          <w:rFonts w:ascii="Arial" w:eastAsia="Times New Roman" w:hAnsi="Arial"/>
          <w:bCs/>
          <w:sz w:val="20"/>
          <w:szCs w:val="20"/>
          <w:lang w:val="en-US"/>
        </w:rPr>
        <w:t xml:space="preserve"> different ethnicities. Robust coefficients of determination (R</w:t>
      </w:r>
      <w:r w:rsidRPr="00033214">
        <w:rPr>
          <w:rFonts w:ascii="Arial" w:eastAsia="Times New Roman" w:hAnsi="Arial"/>
          <w:bCs/>
          <w:sz w:val="20"/>
          <w:szCs w:val="20"/>
          <w:vertAlign w:val="superscript"/>
          <w:lang w:val="en-US"/>
        </w:rPr>
        <w:t>2</w:t>
      </w:r>
      <w:r w:rsidRPr="00033214">
        <w:rPr>
          <w:rFonts w:ascii="Arial" w:eastAsia="Times New Roman" w:hAnsi="Arial"/>
          <w:bCs/>
          <w:sz w:val="20"/>
          <w:szCs w:val="20"/>
          <w:lang w:val="en-US"/>
        </w:rPr>
        <w:t xml:space="preserve">) </w:t>
      </w:r>
      <w:proofErr w:type="gramStart"/>
      <w:r w:rsidRPr="00033214">
        <w:rPr>
          <w:rFonts w:ascii="Arial" w:eastAsia="Times New Roman" w:hAnsi="Arial"/>
          <w:bCs/>
          <w:sz w:val="20"/>
          <w:szCs w:val="20"/>
          <w:lang w:val="en-US"/>
        </w:rPr>
        <w:t>are indicated</w:t>
      </w:r>
      <w:proofErr w:type="gramEnd"/>
      <w:r w:rsidRPr="00033214">
        <w:rPr>
          <w:rFonts w:ascii="Arial" w:eastAsia="Times New Roman" w:hAnsi="Arial"/>
          <w:bCs/>
          <w:sz w:val="20"/>
          <w:szCs w:val="20"/>
          <w:lang w:val="en-US"/>
        </w:rPr>
        <w:t xml:space="preserve"> by symbols, bars represent 95% confidence intervals (CI) based on 10.000 bootstrap replicates of the original data</w:t>
      </w:r>
      <w:r>
        <w:rPr>
          <w:rFonts w:ascii="Arial" w:eastAsia="Times New Roman" w:hAnsi="Arial"/>
          <w:bCs/>
          <w:sz w:val="20"/>
          <w:szCs w:val="20"/>
          <w:lang w:val="en-US"/>
        </w:rPr>
        <w:t>. Symbols are referring to Caucasians premenopausal (pre, white circle, N=311), Caucasians postmenopausal (post, black circle, N=365), Arabs (triangle, N=77), Asians (diamond, N=153).</w:t>
      </w:r>
    </w:p>
    <w:sectPr w:rsidR="008B6323" w:rsidRPr="005D61A5" w:rsidSect="005D61A5">
      <w:footerReference w:type="default" r:id="rId11"/>
      <w:pgSz w:w="11900" w:h="16840"/>
      <w:pgMar w:top="1440" w:right="1440" w:bottom="1440" w:left="1440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ccles D.M." w:date="2017-02-21T13:47:00Z" w:initials="ED">
    <w:p w14:paraId="101B2C8A" w14:textId="77777777" w:rsidR="00CB60FF" w:rsidRDefault="00CB60FF">
      <w:pPr>
        <w:pStyle w:val="CommentText"/>
      </w:pPr>
      <w:r>
        <w:rPr>
          <w:rStyle w:val="CommentReference"/>
        </w:rPr>
        <w:annotationRef/>
      </w:r>
      <w:r>
        <w:t xml:space="preserve">Main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? I </w:t>
      </w:r>
      <w:proofErr w:type="spellStart"/>
      <w:r>
        <w:t>presume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so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both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1B2C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515D9" w14:textId="77777777" w:rsidR="00D06130" w:rsidRDefault="00D06130" w:rsidP="003E3F2B">
      <w:r>
        <w:separator/>
      </w:r>
    </w:p>
  </w:endnote>
  <w:endnote w:type="continuationSeparator" w:id="0">
    <w:p w14:paraId="17B4414F" w14:textId="77777777" w:rsidR="00D06130" w:rsidRDefault="00D06130" w:rsidP="003E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622803"/>
      <w:docPartObj>
        <w:docPartGallery w:val="Page Numbers (Bottom of Page)"/>
        <w:docPartUnique/>
      </w:docPartObj>
    </w:sdtPr>
    <w:sdtEndPr/>
    <w:sdtContent>
      <w:p w14:paraId="4AE60E04" w14:textId="77777777" w:rsidR="002338B7" w:rsidRDefault="002338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55">
          <w:rPr>
            <w:noProof/>
          </w:rPr>
          <w:t>10</w:t>
        </w:r>
        <w:r>
          <w:fldChar w:fldCharType="end"/>
        </w:r>
      </w:p>
    </w:sdtContent>
  </w:sdt>
  <w:p w14:paraId="76B47A4E" w14:textId="77777777" w:rsidR="002338B7" w:rsidRDefault="00233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97CE5" w14:textId="77777777" w:rsidR="00D06130" w:rsidRDefault="00D06130" w:rsidP="003E3F2B">
      <w:r>
        <w:separator/>
      </w:r>
    </w:p>
  </w:footnote>
  <w:footnote w:type="continuationSeparator" w:id="0">
    <w:p w14:paraId="22FEED08" w14:textId="77777777" w:rsidR="00D06130" w:rsidRDefault="00D06130" w:rsidP="003E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3F84"/>
    <w:multiLevelType w:val="multilevel"/>
    <w:tmpl w:val="CD5E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446B4"/>
    <w:multiLevelType w:val="multilevel"/>
    <w:tmpl w:val="5C9A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F0232"/>
    <w:multiLevelType w:val="hybridMultilevel"/>
    <w:tmpl w:val="E4E6F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4B6A"/>
    <w:multiLevelType w:val="hybridMultilevel"/>
    <w:tmpl w:val="AF9EF5BC"/>
    <w:lvl w:ilvl="0" w:tplc="79CCF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ccles D.M.">
    <w15:presenceInfo w15:providerId="AD" w15:userId="S-1-5-21-2015846570-11164191-355810188-4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8"/>
    <w:rsid w:val="0000152C"/>
    <w:rsid w:val="00001F67"/>
    <w:rsid w:val="0000385F"/>
    <w:rsid w:val="00003C02"/>
    <w:rsid w:val="000063A4"/>
    <w:rsid w:val="000137C1"/>
    <w:rsid w:val="0002330F"/>
    <w:rsid w:val="00025F52"/>
    <w:rsid w:val="00030992"/>
    <w:rsid w:val="00030F90"/>
    <w:rsid w:val="000320F6"/>
    <w:rsid w:val="00033214"/>
    <w:rsid w:val="000400E4"/>
    <w:rsid w:val="00051979"/>
    <w:rsid w:val="00052A65"/>
    <w:rsid w:val="0005493A"/>
    <w:rsid w:val="00055E4B"/>
    <w:rsid w:val="00056D0C"/>
    <w:rsid w:val="00061BE3"/>
    <w:rsid w:val="00061E5A"/>
    <w:rsid w:val="000633B0"/>
    <w:rsid w:val="00064CF1"/>
    <w:rsid w:val="00065C9F"/>
    <w:rsid w:val="000670B2"/>
    <w:rsid w:val="00067C84"/>
    <w:rsid w:val="00071669"/>
    <w:rsid w:val="000749C8"/>
    <w:rsid w:val="00077A0D"/>
    <w:rsid w:val="000826AA"/>
    <w:rsid w:val="00087B2F"/>
    <w:rsid w:val="0009066D"/>
    <w:rsid w:val="00091116"/>
    <w:rsid w:val="00096924"/>
    <w:rsid w:val="000A1B2A"/>
    <w:rsid w:val="000A1B97"/>
    <w:rsid w:val="000A28FF"/>
    <w:rsid w:val="000A4843"/>
    <w:rsid w:val="000A556A"/>
    <w:rsid w:val="000A6B35"/>
    <w:rsid w:val="000A7DFF"/>
    <w:rsid w:val="000A7F27"/>
    <w:rsid w:val="000B3D4F"/>
    <w:rsid w:val="000B3EC2"/>
    <w:rsid w:val="000B585E"/>
    <w:rsid w:val="000B6D72"/>
    <w:rsid w:val="000C0146"/>
    <w:rsid w:val="000C18CE"/>
    <w:rsid w:val="000C4CB7"/>
    <w:rsid w:val="000C5219"/>
    <w:rsid w:val="000C6CFD"/>
    <w:rsid w:val="000D1692"/>
    <w:rsid w:val="000D3B5F"/>
    <w:rsid w:val="000D51C7"/>
    <w:rsid w:val="000D531D"/>
    <w:rsid w:val="000E0B55"/>
    <w:rsid w:val="000E2E9F"/>
    <w:rsid w:val="000E3891"/>
    <w:rsid w:val="000F031C"/>
    <w:rsid w:val="000F117F"/>
    <w:rsid w:val="000F4F81"/>
    <w:rsid w:val="000F799E"/>
    <w:rsid w:val="000F7F1A"/>
    <w:rsid w:val="00101E76"/>
    <w:rsid w:val="0010279C"/>
    <w:rsid w:val="00103A76"/>
    <w:rsid w:val="001050AC"/>
    <w:rsid w:val="00105443"/>
    <w:rsid w:val="00111368"/>
    <w:rsid w:val="00112462"/>
    <w:rsid w:val="00116E13"/>
    <w:rsid w:val="001201F2"/>
    <w:rsid w:val="001216A9"/>
    <w:rsid w:val="00122838"/>
    <w:rsid w:val="00122903"/>
    <w:rsid w:val="00122B29"/>
    <w:rsid w:val="00132079"/>
    <w:rsid w:val="00134165"/>
    <w:rsid w:val="001360DC"/>
    <w:rsid w:val="001418F6"/>
    <w:rsid w:val="00141CCF"/>
    <w:rsid w:val="001437AA"/>
    <w:rsid w:val="00143E61"/>
    <w:rsid w:val="0014643F"/>
    <w:rsid w:val="00150C67"/>
    <w:rsid w:val="00151A71"/>
    <w:rsid w:val="001542AB"/>
    <w:rsid w:val="00155652"/>
    <w:rsid w:val="001563D0"/>
    <w:rsid w:val="001567D9"/>
    <w:rsid w:val="0016058F"/>
    <w:rsid w:val="0016229B"/>
    <w:rsid w:val="001722E1"/>
    <w:rsid w:val="0017676D"/>
    <w:rsid w:val="00177A66"/>
    <w:rsid w:val="00181531"/>
    <w:rsid w:val="0018306B"/>
    <w:rsid w:val="0018425D"/>
    <w:rsid w:val="001853A0"/>
    <w:rsid w:val="00185D0C"/>
    <w:rsid w:val="0018623B"/>
    <w:rsid w:val="00186B9F"/>
    <w:rsid w:val="00187368"/>
    <w:rsid w:val="00194692"/>
    <w:rsid w:val="00195C4F"/>
    <w:rsid w:val="00195CDB"/>
    <w:rsid w:val="00196AB5"/>
    <w:rsid w:val="00196AC1"/>
    <w:rsid w:val="00196FF6"/>
    <w:rsid w:val="001A11F2"/>
    <w:rsid w:val="001A6557"/>
    <w:rsid w:val="001A7DCC"/>
    <w:rsid w:val="001B1D5E"/>
    <w:rsid w:val="001B2AA9"/>
    <w:rsid w:val="001B7453"/>
    <w:rsid w:val="001C1F84"/>
    <w:rsid w:val="001C4EA1"/>
    <w:rsid w:val="001C6F58"/>
    <w:rsid w:val="001C7C0E"/>
    <w:rsid w:val="001D2984"/>
    <w:rsid w:val="001D44F5"/>
    <w:rsid w:val="001D57EC"/>
    <w:rsid w:val="001D672E"/>
    <w:rsid w:val="001E0C07"/>
    <w:rsid w:val="001E54DA"/>
    <w:rsid w:val="001E560D"/>
    <w:rsid w:val="001E5A7C"/>
    <w:rsid w:val="001E6B6C"/>
    <w:rsid w:val="001E7535"/>
    <w:rsid w:val="001E7603"/>
    <w:rsid w:val="001F06A8"/>
    <w:rsid w:val="001F0DD8"/>
    <w:rsid w:val="001F0EA0"/>
    <w:rsid w:val="001F50EA"/>
    <w:rsid w:val="00202A15"/>
    <w:rsid w:val="00205684"/>
    <w:rsid w:val="00211045"/>
    <w:rsid w:val="0021555C"/>
    <w:rsid w:val="002169F9"/>
    <w:rsid w:val="00224D44"/>
    <w:rsid w:val="00230EC6"/>
    <w:rsid w:val="00231CAE"/>
    <w:rsid w:val="00232253"/>
    <w:rsid w:val="002338B7"/>
    <w:rsid w:val="0023749C"/>
    <w:rsid w:val="00237DF6"/>
    <w:rsid w:val="00240D08"/>
    <w:rsid w:val="00246625"/>
    <w:rsid w:val="00251959"/>
    <w:rsid w:val="0025572A"/>
    <w:rsid w:val="0025579D"/>
    <w:rsid w:val="0025687D"/>
    <w:rsid w:val="002604AE"/>
    <w:rsid w:val="0026276B"/>
    <w:rsid w:val="0026390F"/>
    <w:rsid w:val="00264211"/>
    <w:rsid w:val="002708B0"/>
    <w:rsid w:val="00280EB2"/>
    <w:rsid w:val="00281100"/>
    <w:rsid w:val="00283C32"/>
    <w:rsid w:val="0029131C"/>
    <w:rsid w:val="00292BFA"/>
    <w:rsid w:val="002936B8"/>
    <w:rsid w:val="00295E1F"/>
    <w:rsid w:val="0029664A"/>
    <w:rsid w:val="002A42C4"/>
    <w:rsid w:val="002B0F0B"/>
    <w:rsid w:val="002B2801"/>
    <w:rsid w:val="002B2C16"/>
    <w:rsid w:val="002B581D"/>
    <w:rsid w:val="002B6734"/>
    <w:rsid w:val="002B7420"/>
    <w:rsid w:val="002C335E"/>
    <w:rsid w:val="002C3567"/>
    <w:rsid w:val="002C49B1"/>
    <w:rsid w:val="002D59A0"/>
    <w:rsid w:val="002E014D"/>
    <w:rsid w:val="002E0398"/>
    <w:rsid w:val="002E12CC"/>
    <w:rsid w:val="002E19B4"/>
    <w:rsid w:val="002E243E"/>
    <w:rsid w:val="002E2B1A"/>
    <w:rsid w:val="002E38F9"/>
    <w:rsid w:val="002F179C"/>
    <w:rsid w:val="002F21AF"/>
    <w:rsid w:val="002F3912"/>
    <w:rsid w:val="002F43B1"/>
    <w:rsid w:val="002F780E"/>
    <w:rsid w:val="00300F24"/>
    <w:rsid w:val="00311B56"/>
    <w:rsid w:val="0031292A"/>
    <w:rsid w:val="00314FE6"/>
    <w:rsid w:val="00315DF7"/>
    <w:rsid w:val="003175E8"/>
    <w:rsid w:val="0032087D"/>
    <w:rsid w:val="00321D96"/>
    <w:rsid w:val="003255D3"/>
    <w:rsid w:val="003376AA"/>
    <w:rsid w:val="00341ED1"/>
    <w:rsid w:val="0034318C"/>
    <w:rsid w:val="00351203"/>
    <w:rsid w:val="0035255A"/>
    <w:rsid w:val="00355675"/>
    <w:rsid w:val="00357F91"/>
    <w:rsid w:val="0036080E"/>
    <w:rsid w:val="00362261"/>
    <w:rsid w:val="00362DC0"/>
    <w:rsid w:val="00363D27"/>
    <w:rsid w:val="003657BB"/>
    <w:rsid w:val="0037316B"/>
    <w:rsid w:val="00375C25"/>
    <w:rsid w:val="00376EEB"/>
    <w:rsid w:val="0038033D"/>
    <w:rsid w:val="00390020"/>
    <w:rsid w:val="003913E0"/>
    <w:rsid w:val="00394F69"/>
    <w:rsid w:val="00395D49"/>
    <w:rsid w:val="00396F6C"/>
    <w:rsid w:val="00397190"/>
    <w:rsid w:val="0039790E"/>
    <w:rsid w:val="003A0366"/>
    <w:rsid w:val="003A3AD2"/>
    <w:rsid w:val="003A7E7F"/>
    <w:rsid w:val="003B36B8"/>
    <w:rsid w:val="003B6A7B"/>
    <w:rsid w:val="003C2760"/>
    <w:rsid w:val="003C5D3E"/>
    <w:rsid w:val="003D191D"/>
    <w:rsid w:val="003D2E0A"/>
    <w:rsid w:val="003D4151"/>
    <w:rsid w:val="003E21E6"/>
    <w:rsid w:val="003E2D07"/>
    <w:rsid w:val="003E3F2B"/>
    <w:rsid w:val="003E5C75"/>
    <w:rsid w:val="003F326A"/>
    <w:rsid w:val="003F4010"/>
    <w:rsid w:val="003F6BE8"/>
    <w:rsid w:val="00401C97"/>
    <w:rsid w:val="00403A02"/>
    <w:rsid w:val="00404CB5"/>
    <w:rsid w:val="0040559E"/>
    <w:rsid w:val="0041239B"/>
    <w:rsid w:val="00417A2F"/>
    <w:rsid w:val="004241FC"/>
    <w:rsid w:val="004246B0"/>
    <w:rsid w:val="0042695C"/>
    <w:rsid w:val="00427D69"/>
    <w:rsid w:val="00430974"/>
    <w:rsid w:val="00434014"/>
    <w:rsid w:val="004348F5"/>
    <w:rsid w:val="00444F65"/>
    <w:rsid w:val="00446978"/>
    <w:rsid w:val="00446D99"/>
    <w:rsid w:val="004477D0"/>
    <w:rsid w:val="00451809"/>
    <w:rsid w:val="00452C94"/>
    <w:rsid w:val="00453CB0"/>
    <w:rsid w:val="004626FF"/>
    <w:rsid w:val="00465EE1"/>
    <w:rsid w:val="004662BC"/>
    <w:rsid w:val="00480677"/>
    <w:rsid w:val="00480B8A"/>
    <w:rsid w:val="00480EBF"/>
    <w:rsid w:val="00487DDB"/>
    <w:rsid w:val="00490077"/>
    <w:rsid w:val="00493688"/>
    <w:rsid w:val="00493CA9"/>
    <w:rsid w:val="00494605"/>
    <w:rsid w:val="00494B08"/>
    <w:rsid w:val="00496941"/>
    <w:rsid w:val="00497E2F"/>
    <w:rsid w:val="004A0ACA"/>
    <w:rsid w:val="004A0ADA"/>
    <w:rsid w:val="004A3CCA"/>
    <w:rsid w:val="004A7402"/>
    <w:rsid w:val="004A76F3"/>
    <w:rsid w:val="004B4DF2"/>
    <w:rsid w:val="004C1215"/>
    <w:rsid w:val="004C6BBF"/>
    <w:rsid w:val="004C7ABC"/>
    <w:rsid w:val="004D19B1"/>
    <w:rsid w:val="004D4B9C"/>
    <w:rsid w:val="004D53CE"/>
    <w:rsid w:val="004E0C74"/>
    <w:rsid w:val="004E638C"/>
    <w:rsid w:val="004E7197"/>
    <w:rsid w:val="004F7706"/>
    <w:rsid w:val="00501492"/>
    <w:rsid w:val="00503075"/>
    <w:rsid w:val="00505776"/>
    <w:rsid w:val="00511939"/>
    <w:rsid w:val="00513FC5"/>
    <w:rsid w:val="005146E3"/>
    <w:rsid w:val="00515252"/>
    <w:rsid w:val="00515CAC"/>
    <w:rsid w:val="00516D14"/>
    <w:rsid w:val="005215A3"/>
    <w:rsid w:val="005250CF"/>
    <w:rsid w:val="0052514B"/>
    <w:rsid w:val="0052516D"/>
    <w:rsid w:val="00526AE6"/>
    <w:rsid w:val="00527F57"/>
    <w:rsid w:val="005306E0"/>
    <w:rsid w:val="005343A2"/>
    <w:rsid w:val="00543867"/>
    <w:rsid w:val="00545A4E"/>
    <w:rsid w:val="00551467"/>
    <w:rsid w:val="00551ECA"/>
    <w:rsid w:val="005550D3"/>
    <w:rsid w:val="00557B98"/>
    <w:rsid w:val="00564AE5"/>
    <w:rsid w:val="00566ADB"/>
    <w:rsid w:val="00572B32"/>
    <w:rsid w:val="005734B0"/>
    <w:rsid w:val="00581C89"/>
    <w:rsid w:val="005823D3"/>
    <w:rsid w:val="00586C5D"/>
    <w:rsid w:val="00587534"/>
    <w:rsid w:val="0058794B"/>
    <w:rsid w:val="005974F1"/>
    <w:rsid w:val="005A0602"/>
    <w:rsid w:val="005A2F82"/>
    <w:rsid w:val="005A3DFD"/>
    <w:rsid w:val="005B2C20"/>
    <w:rsid w:val="005B59DB"/>
    <w:rsid w:val="005B6837"/>
    <w:rsid w:val="005C07AD"/>
    <w:rsid w:val="005C2191"/>
    <w:rsid w:val="005C4900"/>
    <w:rsid w:val="005C7A7C"/>
    <w:rsid w:val="005D065B"/>
    <w:rsid w:val="005D2AA1"/>
    <w:rsid w:val="005D61A5"/>
    <w:rsid w:val="005D6703"/>
    <w:rsid w:val="005D77F6"/>
    <w:rsid w:val="005E2B5C"/>
    <w:rsid w:val="005E7233"/>
    <w:rsid w:val="005F15A6"/>
    <w:rsid w:val="005F459F"/>
    <w:rsid w:val="00600AC9"/>
    <w:rsid w:val="0060764F"/>
    <w:rsid w:val="006079AE"/>
    <w:rsid w:val="00612199"/>
    <w:rsid w:val="00613BB2"/>
    <w:rsid w:val="00614807"/>
    <w:rsid w:val="0061559B"/>
    <w:rsid w:val="00615902"/>
    <w:rsid w:val="00623DD7"/>
    <w:rsid w:val="0062747C"/>
    <w:rsid w:val="0063731E"/>
    <w:rsid w:val="00640B1F"/>
    <w:rsid w:val="00640EA6"/>
    <w:rsid w:val="006430D1"/>
    <w:rsid w:val="00646A36"/>
    <w:rsid w:val="00647E3B"/>
    <w:rsid w:val="0065263E"/>
    <w:rsid w:val="006528FF"/>
    <w:rsid w:val="00652984"/>
    <w:rsid w:val="006551AA"/>
    <w:rsid w:val="00657E24"/>
    <w:rsid w:val="00657EF6"/>
    <w:rsid w:val="006636A7"/>
    <w:rsid w:val="006643C6"/>
    <w:rsid w:val="00671792"/>
    <w:rsid w:val="00672261"/>
    <w:rsid w:val="00673CA2"/>
    <w:rsid w:val="0067690E"/>
    <w:rsid w:val="00680B8D"/>
    <w:rsid w:val="00681200"/>
    <w:rsid w:val="0068500E"/>
    <w:rsid w:val="006853EA"/>
    <w:rsid w:val="006863A0"/>
    <w:rsid w:val="00691524"/>
    <w:rsid w:val="006926CC"/>
    <w:rsid w:val="006A1EA8"/>
    <w:rsid w:val="006A2EE1"/>
    <w:rsid w:val="006B07D0"/>
    <w:rsid w:val="006B0C51"/>
    <w:rsid w:val="006B0DA0"/>
    <w:rsid w:val="006B1B4C"/>
    <w:rsid w:val="006B4D45"/>
    <w:rsid w:val="006B5CDB"/>
    <w:rsid w:val="006B655D"/>
    <w:rsid w:val="006B6FFD"/>
    <w:rsid w:val="006B760A"/>
    <w:rsid w:val="006C4679"/>
    <w:rsid w:val="006D0913"/>
    <w:rsid w:val="006D0A7B"/>
    <w:rsid w:val="006D3DB6"/>
    <w:rsid w:val="006D578A"/>
    <w:rsid w:val="006E20BD"/>
    <w:rsid w:val="006F20B4"/>
    <w:rsid w:val="006F2562"/>
    <w:rsid w:val="006F2DC4"/>
    <w:rsid w:val="007008C2"/>
    <w:rsid w:val="00704416"/>
    <w:rsid w:val="007055B3"/>
    <w:rsid w:val="00706143"/>
    <w:rsid w:val="007061DE"/>
    <w:rsid w:val="00707694"/>
    <w:rsid w:val="00707A2A"/>
    <w:rsid w:val="0071017E"/>
    <w:rsid w:val="00720C21"/>
    <w:rsid w:val="00723250"/>
    <w:rsid w:val="007255CD"/>
    <w:rsid w:val="007301AB"/>
    <w:rsid w:val="007321B8"/>
    <w:rsid w:val="00734801"/>
    <w:rsid w:val="007378A6"/>
    <w:rsid w:val="00737AD9"/>
    <w:rsid w:val="00740D84"/>
    <w:rsid w:val="00743032"/>
    <w:rsid w:val="007440EB"/>
    <w:rsid w:val="00744496"/>
    <w:rsid w:val="00752D18"/>
    <w:rsid w:val="00753BF9"/>
    <w:rsid w:val="00753F5C"/>
    <w:rsid w:val="00761779"/>
    <w:rsid w:val="00762ABA"/>
    <w:rsid w:val="0076443D"/>
    <w:rsid w:val="00766B8B"/>
    <w:rsid w:val="00766DC7"/>
    <w:rsid w:val="007705EC"/>
    <w:rsid w:val="00770D1F"/>
    <w:rsid w:val="00772478"/>
    <w:rsid w:val="00776E6C"/>
    <w:rsid w:val="00781DBD"/>
    <w:rsid w:val="00781E22"/>
    <w:rsid w:val="007876CF"/>
    <w:rsid w:val="00787D2C"/>
    <w:rsid w:val="007925FE"/>
    <w:rsid w:val="007930C6"/>
    <w:rsid w:val="0079704C"/>
    <w:rsid w:val="007A1F91"/>
    <w:rsid w:val="007A5F15"/>
    <w:rsid w:val="007A6133"/>
    <w:rsid w:val="007A74C5"/>
    <w:rsid w:val="007B1F80"/>
    <w:rsid w:val="007B37D9"/>
    <w:rsid w:val="007B6A07"/>
    <w:rsid w:val="007C20B3"/>
    <w:rsid w:val="007C612F"/>
    <w:rsid w:val="007C7E48"/>
    <w:rsid w:val="007D1994"/>
    <w:rsid w:val="007E0396"/>
    <w:rsid w:val="007E0676"/>
    <w:rsid w:val="007E137A"/>
    <w:rsid w:val="007E77EB"/>
    <w:rsid w:val="007E79C4"/>
    <w:rsid w:val="007F0A07"/>
    <w:rsid w:val="007F0A7D"/>
    <w:rsid w:val="007F0EEE"/>
    <w:rsid w:val="007F17E9"/>
    <w:rsid w:val="007F519A"/>
    <w:rsid w:val="007F5922"/>
    <w:rsid w:val="0080115F"/>
    <w:rsid w:val="00802D37"/>
    <w:rsid w:val="0080416D"/>
    <w:rsid w:val="00811004"/>
    <w:rsid w:val="00811B38"/>
    <w:rsid w:val="00813930"/>
    <w:rsid w:val="008149FA"/>
    <w:rsid w:val="00821479"/>
    <w:rsid w:val="008253F8"/>
    <w:rsid w:val="008272F3"/>
    <w:rsid w:val="00827725"/>
    <w:rsid w:val="0084009D"/>
    <w:rsid w:val="00840D23"/>
    <w:rsid w:val="008461DE"/>
    <w:rsid w:val="00846C1F"/>
    <w:rsid w:val="0085387D"/>
    <w:rsid w:val="00853D6C"/>
    <w:rsid w:val="00854692"/>
    <w:rsid w:val="00866FED"/>
    <w:rsid w:val="00867F17"/>
    <w:rsid w:val="00871215"/>
    <w:rsid w:val="0087562E"/>
    <w:rsid w:val="00877B65"/>
    <w:rsid w:val="008820B6"/>
    <w:rsid w:val="0088440F"/>
    <w:rsid w:val="008851E9"/>
    <w:rsid w:val="00887D7C"/>
    <w:rsid w:val="00890FBC"/>
    <w:rsid w:val="00894944"/>
    <w:rsid w:val="00896BB4"/>
    <w:rsid w:val="008A3726"/>
    <w:rsid w:val="008A4710"/>
    <w:rsid w:val="008A526E"/>
    <w:rsid w:val="008A6339"/>
    <w:rsid w:val="008A66C3"/>
    <w:rsid w:val="008B00A3"/>
    <w:rsid w:val="008B454D"/>
    <w:rsid w:val="008B524F"/>
    <w:rsid w:val="008B52E6"/>
    <w:rsid w:val="008B6323"/>
    <w:rsid w:val="008C5DE3"/>
    <w:rsid w:val="008C79E5"/>
    <w:rsid w:val="008D2464"/>
    <w:rsid w:val="008D3BDB"/>
    <w:rsid w:val="008D6C3E"/>
    <w:rsid w:val="008D7062"/>
    <w:rsid w:val="008E3E60"/>
    <w:rsid w:val="008E76BB"/>
    <w:rsid w:val="008F2C08"/>
    <w:rsid w:val="008F56BD"/>
    <w:rsid w:val="008F6E91"/>
    <w:rsid w:val="009027F9"/>
    <w:rsid w:val="00917109"/>
    <w:rsid w:val="00925FE4"/>
    <w:rsid w:val="00930874"/>
    <w:rsid w:val="00930954"/>
    <w:rsid w:val="00930BF3"/>
    <w:rsid w:val="00932374"/>
    <w:rsid w:val="00936020"/>
    <w:rsid w:val="00936E45"/>
    <w:rsid w:val="00937AE2"/>
    <w:rsid w:val="009422F7"/>
    <w:rsid w:val="00951388"/>
    <w:rsid w:val="00954169"/>
    <w:rsid w:val="00955EBF"/>
    <w:rsid w:val="00955FE6"/>
    <w:rsid w:val="00963B95"/>
    <w:rsid w:val="00966B9F"/>
    <w:rsid w:val="00970DD9"/>
    <w:rsid w:val="00973594"/>
    <w:rsid w:val="00974AE6"/>
    <w:rsid w:val="00977FCC"/>
    <w:rsid w:val="009807BA"/>
    <w:rsid w:val="009817EA"/>
    <w:rsid w:val="009828F8"/>
    <w:rsid w:val="00983C9B"/>
    <w:rsid w:val="009863C8"/>
    <w:rsid w:val="009874E7"/>
    <w:rsid w:val="00987F03"/>
    <w:rsid w:val="009918A1"/>
    <w:rsid w:val="0099279D"/>
    <w:rsid w:val="00994344"/>
    <w:rsid w:val="009973A9"/>
    <w:rsid w:val="009A2A93"/>
    <w:rsid w:val="009A31AD"/>
    <w:rsid w:val="009A3D0B"/>
    <w:rsid w:val="009B1018"/>
    <w:rsid w:val="009C1CA1"/>
    <w:rsid w:val="009C3A99"/>
    <w:rsid w:val="009C6CA5"/>
    <w:rsid w:val="009C6F91"/>
    <w:rsid w:val="009D0A40"/>
    <w:rsid w:val="009D1679"/>
    <w:rsid w:val="009D1D6C"/>
    <w:rsid w:val="009D4CB6"/>
    <w:rsid w:val="009D5380"/>
    <w:rsid w:val="009D7795"/>
    <w:rsid w:val="009F2F30"/>
    <w:rsid w:val="009F44C7"/>
    <w:rsid w:val="009F67F1"/>
    <w:rsid w:val="00A01988"/>
    <w:rsid w:val="00A03E2D"/>
    <w:rsid w:val="00A04D50"/>
    <w:rsid w:val="00A0674D"/>
    <w:rsid w:val="00A07434"/>
    <w:rsid w:val="00A1072D"/>
    <w:rsid w:val="00A10E32"/>
    <w:rsid w:val="00A1239D"/>
    <w:rsid w:val="00A223FC"/>
    <w:rsid w:val="00A23816"/>
    <w:rsid w:val="00A24E5C"/>
    <w:rsid w:val="00A31DA3"/>
    <w:rsid w:val="00A321E2"/>
    <w:rsid w:val="00A3489D"/>
    <w:rsid w:val="00A3788E"/>
    <w:rsid w:val="00A37B4C"/>
    <w:rsid w:val="00A41803"/>
    <w:rsid w:val="00A42BFA"/>
    <w:rsid w:val="00A43171"/>
    <w:rsid w:val="00A500E8"/>
    <w:rsid w:val="00A53189"/>
    <w:rsid w:val="00A61BB2"/>
    <w:rsid w:val="00A64122"/>
    <w:rsid w:val="00A64275"/>
    <w:rsid w:val="00A64E07"/>
    <w:rsid w:val="00A6572C"/>
    <w:rsid w:val="00A731BC"/>
    <w:rsid w:val="00A75368"/>
    <w:rsid w:val="00A778E4"/>
    <w:rsid w:val="00A80873"/>
    <w:rsid w:val="00A85444"/>
    <w:rsid w:val="00A93613"/>
    <w:rsid w:val="00AA2B3C"/>
    <w:rsid w:val="00AA2DEB"/>
    <w:rsid w:val="00AA6E78"/>
    <w:rsid w:val="00AA768A"/>
    <w:rsid w:val="00AA768B"/>
    <w:rsid w:val="00AB03FD"/>
    <w:rsid w:val="00AB0E99"/>
    <w:rsid w:val="00AB25BD"/>
    <w:rsid w:val="00AB2981"/>
    <w:rsid w:val="00AB7591"/>
    <w:rsid w:val="00AC2BEE"/>
    <w:rsid w:val="00AC372B"/>
    <w:rsid w:val="00AC379B"/>
    <w:rsid w:val="00AC45E4"/>
    <w:rsid w:val="00AC4BEE"/>
    <w:rsid w:val="00AC5255"/>
    <w:rsid w:val="00AD0A69"/>
    <w:rsid w:val="00AD118B"/>
    <w:rsid w:val="00AD7EBA"/>
    <w:rsid w:val="00AD7FF3"/>
    <w:rsid w:val="00AE2E17"/>
    <w:rsid w:val="00AE650B"/>
    <w:rsid w:val="00AE7CAA"/>
    <w:rsid w:val="00AF2089"/>
    <w:rsid w:val="00AF3440"/>
    <w:rsid w:val="00AF6234"/>
    <w:rsid w:val="00AF76BC"/>
    <w:rsid w:val="00B03A07"/>
    <w:rsid w:val="00B06B01"/>
    <w:rsid w:val="00B0751B"/>
    <w:rsid w:val="00B127F2"/>
    <w:rsid w:val="00B16E87"/>
    <w:rsid w:val="00B2241D"/>
    <w:rsid w:val="00B226DB"/>
    <w:rsid w:val="00B264B3"/>
    <w:rsid w:val="00B306A2"/>
    <w:rsid w:val="00B37A17"/>
    <w:rsid w:val="00B407EE"/>
    <w:rsid w:val="00B4217D"/>
    <w:rsid w:val="00B424FC"/>
    <w:rsid w:val="00B42DE3"/>
    <w:rsid w:val="00B43A55"/>
    <w:rsid w:val="00B43B4F"/>
    <w:rsid w:val="00B501E4"/>
    <w:rsid w:val="00B57213"/>
    <w:rsid w:val="00B61112"/>
    <w:rsid w:val="00B63141"/>
    <w:rsid w:val="00B6347B"/>
    <w:rsid w:val="00B65B91"/>
    <w:rsid w:val="00B742B2"/>
    <w:rsid w:val="00B77528"/>
    <w:rsid w:val="00B809B5"/>
    <w:rsid w:val="00B83626"/>
    <w:rsid w:val="00B850A2"/>
    <w:rsid w:val="00B85148"/>
    <w:rsid w:val="00B879C2"/>
    <w:rsid w:val="00B87C41"/>
    <w:rsid w:val="00B96887"/>
    <w:rsid w:val="00BA2887"/>
    <w:rsid w:val="00BA6799"/>
    <w:rsid w:val="00BB084B"/>
    <w:rsid w:val="00BB0F3D"/>
    <w:rsid w:val="00BB10A6"/>
    <w:rsid w:val="00BB1939"/>
    <w:rsid w:val="00BB5BAB"/>
    <w:rsid w:val="00BB7382"/>
    <w:rsid w:val="00BC036F"/>
    <w:rsid w:val="00BC256E"/>
    <w:rsid w:val="00BC57E7"/>
    <w:rsid w:val="00BD6EA6"/>
    <w:rsid w:val="00BD71ED"/>
    <w:rsid w:val="00BE004D"/>
    <w:rsid w:val="00BE006A"/>
    <w:rsid w:val="00BE0FB1"/>
    <w:rsid w:val="00BE356A"/>
    <w:rsid w:val="00BE4E82"/>
    <w:rsid w:val="00BF17C8"/>
    <w:rsid w:val="00BF2016"/>
    <w:rsid w:val="00BF2477"/>
    <w:rsid w:val="00BF51CB"/>
    <w:rsid w:val="00BF78BA"/>
    <w:rsid w:val="00C00CEE"/>
    <w:rsid w:val="00C0198F"/>
    <w:rsid w:val="00C056E0"/>
    <w:rsid w:val="00C14080"/>
    <w:rsid w:val="00C16A85"/>
    <w:rsid w:val="00C24FB3"/>
    <w:rsid w:val="00C25D89"/>
    <w:rsid w:val="00C265A8"/>
    <w:rsid w:val="00C44E9A"/>
    <w:rsid w:val="00C44FE9"/>
    <w:rsid w:val="00C460A0"/>
    <w:rsid w:val="00C46B40"/>
    <w:rsid w:val="00C4718B"/>
    <w:rsid w:val="00C543D1"/>
    <w:rsid w:val="00C56974"/>
    <w:rsid w:val="00C574B5"/>
    <w:rsid w:val="00C574EE"/>
    <w:rsid w:val="00C57FC8"/>
    <w:rsid w:val="00C61D17"/>
    <w:rsid w:val="00C6411B"/>
    <w:rsid w:val="00C664BA"/>
    <w:rsid w:val="00C7307E"/>
    <w:rsid w:val="00C77B2C"/>
    <w:rsid w:val="00C77D70"/>
    <w:rsid w:val="00C831DA"/>
    <w:rsid w:val="00C836B1"/>
    <w:rsid w:val="00C840D2"/>
    <w:rsid w:val="00C84B89"/>
    <w:rsid w:val="00C86094"/>
    <w:rsid w:val="00C8668B"/>
    <w:rsid w:val="00C87A87"/>
    <w:rsid w:val="00C9782C"/>
    <w:rsid w:val="00CA3142"/>
    <w:rsid w:val="00CA7CB2"/>
    <w:rsid w:val="00CB48C8"/>
    <w:rsid w:val="00CB5CB9"/>
    <w:rsid w:val="00CB60FF"/>
    <w:rsid w:val="00CC28FC"/>
    <w:rsid w:val="00CC67E4"/>
    <w:rsid w:val="00CD1A78"/>
    <w:rsid w:val="00CD204F"/>
    <w:rsid w:val="00CD708E"/>
    <w:rsid w:val="00CD7153"/>
    <w:rsid w:val="00CE479B"/>
    <w:rsid w:val="00CF3EE5"/>
    <w:rsid w:val="00D02310"/>
    <w:rsid w:val="00D0329F"/>
    <w:rsid w:val="00D032B0"/>
    <w:rsid w:val="00D06130"/>
    <w:rsid w:val="00D10684"/>
    <w:rsid w:val="00D10F6D"/>
    <w:rsid w:val="00D1165F"/>
    <w:rsid w:val="00D140FA"/>
    <w:rsid w:val="00D14C7A"/>
    <w:rsid w:val="00D23117"/>
    <w:rsid w:val="00D24257"/>
    <w:rsid w:val="00D24A45"/>
    <w:rsid w:val="00D25DCC"/>
    <w:rsid w:val="00D272F5"/>
    <w:rsid w:val="00D35656"/>
    <w:rsid w:val="00D367DD"/>
    <w:rsid w:val="00D42F14"/>
    <w:rsid w:val="00D43514"/>
    <w:rsid w:val="00D4528D"/>
    <w:rsid w:val="00D45E81"/>
    <w:rsid w:val="00D46D0B"/>
    <w:rsid w:val="00D524C8"/>
    <w:rsid w:val="00D527B2"/>
    <w:rsid w:val="00D52BA5"/>
    <w:rsid w:val="00D5500C"/>
    <w:rsid w:val="00D63289"/>
    <w:rsid w:val="00D64546"/>
    <w:rsid w:val="00D65EAE"/>
    <w:rsid w:val="00D667D9"/>
    <w:rsid w:val="00D66A5F"/>
    <w:rsid w:val="00D75509"/>
    <w:rsid w:val="00D81884"/>
    <w:rsid w:val="00D81A25"/>
    <w:rsid w:val="00D82B27"/>
    <w:rsid w:val="00D84C5B"/>
    <w:rsid w:val="00D93878"/>
    <w:rsid w:val="00D96C87"/>
    <w:rsid w:val="00D972C1"/>
    <w:rsid w:val="00DA0035"/>
    <w:rsid w:val="00DA0F0C"/>
    <w:rsid w:val="00DA54C8"/>
    <w:rsid w:val="00DA666E"/>
    <w:rsid w:val="00DA7DB3"/>
    <w:rsid w:val="00DB2431"/>
    <w:rsid w:val="00DB4088"/>
    <w:rsid w:val="00DB7356"/>
    <w:rsid w:val="00DC01D0"/>
    <w:rsid w:val="00DC0B0C"/>
    <w:rsid w:val="00DC6939"/>
    <w:rsid w:val="00DD1018"/>
    <w:rsid w:val="00DD1173"/>
    <w:rsid w:val="00DD1E57"/>
    <w:rsid w:val="00DD21D6"/>
    <w:rsid w:val="00DD4A14"/>
    <w:rsid w:val="00DD66EE"/>
    <w:rsid w:val="00DD698D"/>
    <w:rsid w:val="00DD6DD8"/>
    <w:rsid w:val="00DE081D"/>
    <w:rsid w:val="00DE4298"/>
    <w:rsid w:val="00DE5967"/>
    <w:rsid w:val="00DE5F5B"/>
    <w:rsid w:val="00DF2BFA"/>
    <w:rsid w:val="00E01E11"/>
    <w:rsid w:val="00E022EA"/>
    <w:rsid w:val="00E02A15"/>
    <w:rsid w:val="00E0317F"/>
    <w:rsid w:val="00E03808"/>
    <w:rsid w:val="00E06F63"/>
    <w:rsid w:val="00E11F71"/>
    <w:rsid w:val="00E12F7A"/>
    <w:rsid w:val="00E1620F"/>
    <w:rsid w:val="00E16D6B"/>
    <w:rsid w:val="00E22CCC"/>
    <w:rsid w:val="00E27161"/>
    <w:rsid w:val="00E27906"/>
    <w:rsid w:val="00E27C92"/>
    <w:rsid w:val="00E32F53"/>
    <w:rsid w:val="00E33DBD"/>
    <w:rsid w:val="00E3406E"/>
    <w:rsid w:val="00E37686"/>
    <w:rsid w:val="00E418C3"/>
    <w:rsid w:val="00E42495"/>
    <w:rsid w:val="00E42ABA"/>
    <w:rsid w:val="00E42D85"/>
    <w:rsid w:val="00E4621C"/>
    <w:rsid w:val="00E46748"/>
    <w:rsid w:val="00E47BDC"/>
    <w:rsid w:val="00E5322B"/>
    <w:rsid w:val="00E555A9"/>
    <w:rsid w:val="00E60004"/>
    <w:rsid w:val="00E6120A"/>
    <w:rsid w:val="00E632E4"/>
    <w:rsid w:val="00E708B6"/>
    <w:rsid w:val="00E73AC2"/>
    <w:rsid w:val="00E74E22"/>
    <w:rsid w:val="00EA321A"/>
    <w:rsid w:val="00EA6676"/>
    <w:rsid w:val="00EA715A"/>
    <w:rsid w:val="00EA730E"/>
    <w:rsid w:val="00EC0A36"/>
    <w:rsid w:val="00EC6D02"/>
    <w:rsid w:val="00ED049B"/>
    <w:rsid w:val="00ED4321"/>
    <w:rsid w:val="00ED5D0E"/>
    <w:rsid w:val="00ED6ABE"/>
    <w:rsid w:val="00ED72F0"/>
    <w:rsid w:val="00ED764A"/>
    <w:rsid w:val="00ED7D0C"/>
    <w:rsid w:val="00EE19AE"/>
    <w:rsid w:val="00EE2123"/>
    <w:rsid w:val="00EF2ADE"/>
    <w:rsid w:val="00EF3249"/>
    <w:rsid w:val="00F0142A"/>
    <w:rsid w:val="00F01FD7"/>
    <w:rsid w:val="00F02AB7"/>
    <w:rsid w:val="00F04BA6"/>
    <w:rsid w:val="00F1229E"/>
    <w:rsid w:val="00F12D1D"/>
    <w:rsid w:val="00F13E7A"/>
    <w:rsid w:val="00F17E72"/>
    <w:rsid w:val="00F202E2"/>
    <w:rsid w:val="00F236F9"/>
    <w:rsid w:val="00F27FBE"/>
    <w:rsid w:val="00F37343"/>
    <w:rsid w:val="00F37E30"/>
    <w:rsid w:val="00F4698D"/>
    <w:rsid w:val="00F5560D"/>
    <w:rsid w:val="00F573A1"/>
    <w:rsid w:val="00F60E49"/>
    <w:rsid w:val="00F60F97"/>
    <w:rsid w:val="00F62313"/>
    <w:rsid w:val="00F6280B"/>
    <w:rsid w:val="00F670FB"/>
    <w:rsid w:val="00F67A0D"/>
    <w:rsid w:val="00F70E4E"/>
    <w:rsid w:val="00F7241A"/>
    <w:rsid w:val="00F74FE0"/>
    <w:rsid w:val="00F775F2"/>
    <w:rsid w:val="00F80440"/>
    <w:rsid w:val="00F81085"/>
    <w:rsid w:val="00F84DEC"/>
    <w:rsid w:val="00F85B1B"/>
    <w:rsid w:val="00F91DC5"/>
    <w:rsid w:val="00F93F3A"/>
    <w:rsid w:val="00F945F5"/>
    <w:rsid w:val="00F96801"/>
    <w:rsid w:val="00FA0AA2"/>
    <w:rsid w:val="00FA223E"/>
    <w:rsid w:val="00FA68EE"/>
    <w:rsid w:val="00FB7A33"/>
    <w:rsid w:val="00FC1364"/>
    <w:rsid w:val="00FC1443"/>
    <w:rsid w:val="00FC736D"/>
    <w:rsid w:val="00FD10B9"/>
    <w:rsid w:val="00FD12D7"/>
    <w:rsid w:val="00FD1E10"/>
    <w:rsid w:val="00FD3926"/>
    <w:rsid w:val="00FD5F1A"/>
    <w:rsid w:val="00FD7022"/>
    <w:rsid w:val="00FD7497"/>
    <w:rsid w:val="00FE2147"/>
    <w:rsid w:val="00FE2F1D"/>
    <w:rsid w:val="00FE4280"/>
    <w:rsid w:val="00FE624D"/>
    <w:rsid w:val="00FF1857"/>
    <w:rsid w:val="00FF1BC8"/>
    <w:rsid w:val="00FF4978"/>
    <w:rsid w:val="00FF5094"/>
    <w:rsid w:val="00FF6C9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2BA23E9"/>
  <w14:defaultImageDpi w14:val="300"/>
  <w15:docId w15:val="{2F676584-899B-434B-A4AE-BC70CBA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E039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0398"/>
    <w:rPr>
      <w:rFonts w:ascii="Times" w:hAnsi="Times"/>
      <w:b/>
      <w:bCs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2E03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E0398"/>
    <w:rPr>
      <w:i/>
      <w:iCs/>
    </w:rPr>
  </w:style>
  <w:style w:type="table" w:styleId="TableGrid">
    <w:name w:val="Table Grid"/>
    <w:basedOn w:val="TableNormal"/>
    <w:uiPriority w:val="59"/>
    <w:rsid w:val="000D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C6"/>
    <w:rPr>
      <w:rFonts w:ascii="Lucida Grande" w:hAnsi="Lucida Grande" w:cs="Lucida Grande"/>
      <w:sz w:val="18"/>
      <w:szCs w:val="18"/>
      <w:lang w:eastAsia="de-DE"/>
    </w:rPr>
  </w:style>
  <w:style w:type="character" w:styleId="Strong">
    <w:name w:val="Strong"/>
    <w:basedOn w:val="DefaultParagraphFont"/>
    <w:uiPriority w:val="22"/>
    <w:qFormat/>
    <w:rsid w:val="00527F5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7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34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34"/>
    <w:rPr>
      <w:b/>
      <w:bCs/>
      <w:lang w:eastAsia="de-DE"/>
    </w:rPr>
  </w:style>
  <w:style w:type="paragraph" w:styleId="Revision">
    <w:name w:val="Revision"/>
    <w:hidden/>
    <w:uiPriority w:val="99"/>
    <w:semiHidden/>
    <w:rsid w:val="005343A2"/>
    <w:rPr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F236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16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3E3F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2B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E3F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2B"/>
    <w:rPr>
      <w:sz w:val="24"/>
      <w:szCs w:val="24"/>
      <w:lang w:eastAsia="de-DE"/>
    </w:rPr>
  </w:style>
  <w:style w:type="character" w:styleId="Hyperlink">
    <w:name w:val="Hyperlink"/>
    <w:rsid w:val="009874E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werner.schroth@ikp-stuttgar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16866</Words>
  <Characters>96140</Characters>
  <Application>Microsoft Office Word</Application>
  <DocSecurity>4</DocSecurity>
  <Lines>801</Lines>
  <Paragraphs>225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S</dc:creator>
  <cp:lastModifiedBy>Eccles D.M.</cp:lastModifiedBy>
  <cp:revision>2</cp:revision>
  <cp:lastPrinted>2017-02-08T17:50:00Z</cp:lastPrinted>
  <dcterms:created xsi:type="dcterms:W3CDTF">2017-02-21T14:27:00Z</dcterms:created>
  <dcterms:modified xsi:type="dcterms:W3CDTF">2017-02-21T14:27:00Z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id="http://www.zotero.org/styles/jama"/&gt;&lt;hasBiblio/&gt;&lt;format class="21"/&gt;&lt;count citations="32" publications="20"/&gt;&lt;/info&gt;PAPERS2_INFO_END</vt:lpwstr>
  </property>
</Properties>
</file>