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A902B" w14:textId="13FED818" w:rsidR="00B5077F" w:rsidRPr="00196B31" w:rsidRDefault="009E2445" w:rsidP="00A56CBE">
      <w:pPr>
        <w:spacing w:line="360" w:lineRule="auto"/>
        <w:rPr>
          <w:rFonts w:ascii="Times New Roman" w:hAnsi="Times New Roman" w:cs="Times New Roman"/>
          <w:b/>
          <w:bCs/>
          <w:sz w:val="28"/>
          <w:szCs w:val="28"/>
        </w:rPr>
      </w:pPr>
      <w:bookmarkStart w:id="0" w:name="_GoBack"/>
      <w:bookmarkEnd w:id="0"/>
      <w:r w:rsidRPr="00196B31">
        <w:rPr>
          <w:rFonts w:ascii="Times New Roman" w:hAnsi="Times New Roman" w:cs="Times New Roman"/>
          <w:b/>
          <w:bCs/>
          <w:sz w:val="28"/>
          <w:szCs w:val="28"/>
        </w:rPr>
        <w:t>C</w:t>
      </w:r>
      <w:r w:rsidR="00E12306" w:rsidRPr="00196B31">
        <w:rPr>
          <w:rFonts w:ascii="Times New Roman" w:hAnsi="Times New Roman" w:cs="Times New Roman"/>
          <w:b/>
          <w:bCs/>
          <w:sz w:val="28"/>
          <w:szCs w:val="28"/>
        </w:rPr>
        <w:t xml:space="preserve">urrent </w:t>
      </w:r>
      <w:r w:rsidRPr="00196B31">
        <w:rPr>
          <w:rFonts w:ascii="Times New Roman" w:hAnsi="Times New Roman" w:cs="Times New Roman"/>
          <w:b/>
          <w:bCs/>
          <w:sz w:val="28"/>
          <w:szCs w:val="28"/>
        </w:rPr>
        <w:t xml:space="preserve">and potential pharmacological and psychosocial </w:t>
      </w:r>
      <w:r w:rsidR="00E12306" w:rsidRPr="00196B31">
        <w:rPr>
          <w:rFonts w:ascii="Times New Roman" w:hAnsi="Times New Roman" w:cs="Times New Roman"/>
          <w:b/>
          <w:bCs/>
          <w:sz w:val="28"/>
          <w:szCs w:val="28"/>
        </w:rPr>
        <w:t xml:space="preserve">interventions </w:t>
      </w:r>
      <w:r w:rsidRPr="00196B31">
        <w:rPr>
          <w:rFonts w:ascii="Times New Roman" w:hAnsi="Times New Roman" w:cs="Times New Roman"/>
          <w:b/>
          <w:bCs/>
          <w:sz w:val="28"/>
          <w:szCs w:val="28"/>
        </w:rPr>
        <w:t>for</w:t>
      </w:r>
      <w:r w:rsidR="00E12306" w:rsidRPr="00196B31">
        <w:rPr>
          <w:rFonts w:ascii="Times New Roman" w:hAnsi="Times New Roman" w:cs="Times New Roman"/>
          <w:b/>
          <w:bCs/>
          <w:sz w:val="28"/>
          <w:szCs w:val="28"/>
        </w:rPr>
        <w:t xml:space="preserve"> anxiety symptoms and disorders in </w:t>
      </w:r>
      <w:r w:rsidRPr="00196B31">
        <w:rPr>
          <w:rFonts w:ascii="Times New Roman" w:hAnsi="Times New Roman" w:cs="Times New Roman"/>
          <w:b/>
          <w:bCs/>
          <w:sz w:val="28"/>
          <w:szCs w:val="28"/>
        </w:rPr>
        <w:t xml:space="preserve">patients with </w:t>
      </w:r>
      <w:r w:rsidR="00E12306" w:rsidRPr="00196B31">
        <w:rPr>
          <w:rFonts w:ascii="Times New Roman" w:hAnsi="Times New Roman" w:cs="Times New Roman"/>
          <w:b/>
          <w:bCs/>
          <w:sz w:val="28"/>
          <w:szCs w:val="28"/>
        </w:rPr>
        <w:t>schizophrenia</w:t>
      </w:r>
      <w:r w:rsidRPr="00196B31">
        <w:rPr>
          <w:rFonts w:ascii="Times New Roman" w:hAnsi="Times New Roman" w:cs="Times New Roman"/>
          <w:b/>
          <w:bCs/>
          <w:sz w:val="28"/>
          <w:szCs w:val="28"/>
        </w:rPr>
        <w:t>: structured review</w:t>
      </w:r>
    </w:p>
    <w:p w14:paraId="2319C114" w14:textId="77777777" w:rsidR="00270EC1" w:rsidRPr="00196B31" w:rsidRDefault="00270EC1" w:rsidP="00270EC1">
      <w:pPr>
        <w:spacing w:line="360" w:lineRule="auto"/>
        <w:jc w:val="both"/>
        <w:rPr>
          <w:rFonts w:ascii="Times New Roman" w:hAnsi="Times New Roman" w:cs="Times New Roman"/>
          <w:b/>
          <w:bCs/>
        </w:rPr>
      </w:pPr>
      <w:r w:rsidRPr="00196B31">
        <w:rPr>
          <w:rFonts w:ascii="Times New Roman" w:hAnsi="Times New Roman" w:cs="Times New Roman"/>
          <w:b/>
          <w:bCs/>
        </w:rPr>
        <w:t>Running title:</w:t>
      </w:r>
    </w:p>
    <w:p w14:paraId="2E10CEB2" w14:textId="77777777" w:rsidR="00270EC1" w:rsidRPr="00196B31" w:rsidRDefault="00270EC1" w:rsidP="00270EC1">
      <w:pPr>
        <w:spacing w:line="360" w:lineRule="auto"/>
        <w:jc w:val="both"/>
        <w:rPr>
          <w:rFonts w:ascii="Times New Roman" w:hAnsi="Times New Roman" w:cs="Times New Roman"/>
          <w:bCs/>
        </w:rPr>
      </w:pPr>
      <w:r w:rsidRPr="00196B31">
        <w:rPr>
          <w:rFonts w:ascii="Times New Roman" w:hAnsi="Times New Roman" w:cs="Times New Roman"/>
          <w:bCs/>
        </w:rPr>
        <w:t>Interventions for anxiety in schizophrenia</w:t>
      </w:r>
    </w:p>
    <w:p w14:paraId="55D63F81" w14:textId="77777777" w:rsidR="00270EC1" w:rsidRPr="00196B31" w:rsidRDefault="00270EC1" w:rsidP="00270EC1">
      <w:pPr>
        <w:spacing w:line="360" w:lineRule="auto"/>
        <w:jc w:val="both"/>
        <w:rPr>
          <w:rFonts w:ascii="Times New Roman" w:hAnsi="Times New Roman" w:cs="Times New Roman"/>
          <w:b/>
          <w:bCs/>
        </w:rPr>
      </w:pPr>
      <w:r w:rsidRPr="00196B31">
        <w:rPr>
          <w:rFonts w:ascii="Times New Roman" w:hAnsi="Times New Roman" w:cs="Times New Roman"/>
          <w:b/>
          <w:bCs/>
        </w:rPr>
        <w:t>Keywords:</w:t>
      </w:r>
    </w:p>
    <w:p w14:paraId="174F2496" w14:textId="7021395F" w:rsidR="00270EC1" w:rsidRPr="00196B31" w:rsidRDefault="00270EC1" w:rsidP="00270EC1">
      <w:pPr>
        <w:spacing w:line="360" w:lineRule="auto"/>
        <w:jc w:val="both"/>
        <w:rPr>
          <w:rFonts w:ascii="Times New Roman" w:hAnsi="Times New Roman" w:cs="Times New Roman"/>
          <w:bCs/>
        </w:rPr>
      </w:pPr>
      <w:r w:rsidRPr="00196B31">
        <w:rPr>
          <w:rFonts w:ascii="Times New Roman" w:hAnsi="Times New Roman" w:cs="Times New Roman"/>
          <w:bCs/>
        </w:rPr>
        <w:t xml:space="preserve">psychosis; antipsychotics; </w:t>
      </w:r>
      <w:r w:rsidR="00970B68" w:rsidRPr="00196B31">
        <w:rPr>
          <w:rFonts w:ascii="Times New Roman" w:hAnsi="Times New Roman" w:cs="Times New Roman"/>
          <w:bCs/>
        </w:rPr>
        <w:t xml:space="preserve">novel pharmacology; </w:t>
      </w:r>
      <w:del w:id="1" w:author="Fleur Howells" w:date="2017-05-30T14:33:00Z">
        <w:r w:rsidR="00970B68" w:rsidRPr="00196B31" w:rsidDel="007A4ABB">
          <w:rPr>
            <w:rFonts w:ascii="Times New Roman" w:hAnsi="Times New Roman" w:cs="Times New Roman"/>
            <w:bCs/>
          </w:rPr>
          <w:delText>cognitive behavioural therapy (CBT)</w:delText>
        </w:r>
      </w:del>
      <w:ins w:id="2" w:author="Fleur Howells" w:date="2017-05-30T14:33:00Z">
        <w:r w:rsidR="007A4ABB">
          <w:rPr>
            <w:rFonts w:ascii="Times New Roman" w:hAnsi="Times New Roman" w:cs="Times New Roman"/>
            <w:bCs/>
          </w:rPr>
          <w:t>anxiety</w:t>
        </w:r>
      </w:ins>
      <w:r w:rsidR="00970B68" w:rsidRPr="00196B31">
        <w:rPr>
          <w:rFonts w:ascii="Times New Roman" w:hAnsi="Times New Roman" w:cs="Times New Roman"/>
          <w:bCs/>
        </w:rPr>
        <w:t>; worry</w:t>
      </w:r>
      <w:r w:rsidRPr="00196B31">
        <w:rPr>
          <w:rFonts w:ascii="Times New Roman" w:hAnsi="Times New Roman" w:cs="Times New Roman"/>
          <w:bCs/>
        </w:rPr>
        <w:t xml:space="preserve"> </w:t>
      </w:r>
    </w:p>
    <w:p w14:paraId="523B5779" w14:textId="77777777" w:rsidR="00A04920" w:rsidRPr="00196B31" w:rsidRDefault="00A04920" w:rsidP="00270EC1">
      <w:pPr>
        <w:spacing w:line="360" w:lineRule="auto"/>
        <w:rPr>
          <w:rFonts w:ascii="Times New Roman" w:hAnsi="Times New Roman" w:cs="Times New Roman"/>
          <w:b/>
        </w:rPr>
      </w:pPr>
      <w:r w:rsidRPr="00196B31">
        <w:rPr>
          <w:rFonts w:ascii="Times New Roman" w:hAnsi="Times New Roman" w:cs="Times New Roman"/>
          <w:b/>
        </w:rPr>
        <w:t>Names of authors:</w:t>
      </w:r>
    </w:p>
    <w:p w14:paraId="499793A6" w14:textId="7FCC4408" w:rsidR="00A04920" w:rsidRPr="00196B31" w:rsidRDefault="00A04920" w:rsidP="00270EC1">
      <w:pPr>
        <w:spacing w:line="360" w:lineRule="auto"/>
        <w:rPr>
          <w:rFonts w:ascii="Times New Roman" w:hAnsi="Times New Roman" w:cs="Times New Roman"/>
          <w:vertAlign w:val="superscript"/>
        </w:rPr>
      </w:pPr>
      <w:r w:rsidRPr="00196B31">
        <w:rPr>
          <w:rFonts w:ascii="Times New Roman" w:hAnsi="Times New Roman" w:cs="Times New Roman"/>
        </w:rPr>
        <w:t>Fleur M. Howells</w:t>
      </w:r>
      <w:r w:rsidRPr="00196B31">
        <w:rPr>
          <w:rFonts w:ascii="Times New Roman" w:hAnsi="Times New Roman" w:cs="Times New Roman"/>
          <w:vertAlign w:val="superscript"/>
        </w:rPr>
        <w:t>1</w:t>
      </w:r>
      <w:r w:rsidRPr="00196B31">
        <w:rPr>
          <w:rFonts w:ascii="Times New Roman" w:hAnsi="Times New Roman" w:cs="Times New Roman"/>
        </w:rPr>
        <w:t>*, David G. Kingdon</w:t>
      </w:r>
      <w:r w:rsidRPr="00196B31">
        <w:rPr>
          <w:rFonts w:ascii="Times New Roman" w:hAnsi="Times New Roman" w:cs="Times New Roman"/>
          <w:vertAlign w:val="superscript"/>
        </w:rPr>
        <w:t>2</w:t>
      </w:r>
      <w:r w:rsidRPr="00196B31">
        <w:rPr>
          <w:rFonts w:ascii="Times New Roman" w:hAnsi="Times New Roman" w:cs="Times New Roman"/>
        </w:rPr>
        <w:t xml:space="preserve">, David S. </w:t>
      </w:r>
      <w:r w:rsidR="009E2445" w:rsidRPr="00196B31">
        <w:rPr>
          <w:rFonts w:ascii="Times New Roman" w:hAnsi="Times New Roman" w:cs="Times New Roman"/>
        </w:rPr>
        <w:t>Baldwin</w:t>
      </w:r>
      <w:r w:rsidR="009E2445" w:rsidRPr="00196B31">
        <w:rPr>
          <w:rFonts w:ascii="Times New Roman" w:hAnsi="Times New Roman" w:cs="Times New Roman"/>
          <w:vertAlign w:val="superscript"/>
        </w:rPr>
        <w:t>1, 2</w:t>
      </w:r>
    </w:p>
    <w:p w14:paraId="57082736" w14:textId="77777777" w:rsidR="00A04920" w:rsidRPr="00196B31" w:rsidRDefault="00A04920" w:rsidP="00270EC1">
      <w:pPr>
        <w:spacing w:line="360" w:lineRule="auto"/>
        <w:rPr>
          <w:rFonts w:ascii="Times New Roman" w:hAnsi="Times New Roman" w:cs="Times New Roman"/>
          <w:b/>
        </w:rPr>
      </w:pPr>
      <w:r w:rsidRPr="00196B31">
        <w:rPr>
          <w:rFonts w:ascii="Times New Roman" w:hAnsi="Times New Roman" w:cs="Times New Roman"/>
          <w:b/>
        </w:rPr>
        <w:t>Names of Institutions:</w:t>
      </w:r>
    </w:p>
    <w:p w14:paraId="6ED52FA3" w14:textId="77777777" w:rsidR="00A04920" w:rsidRPr="00196B31" w:rsidRDefault="00A04920" w:rsidP="00270EC1">
      <w:pPr>
        <w:spacing w:line="360" w:lineRule="auto"/>
        <w:rPr>
          <w:rFonts w:ascii="Times New Roman" w:hAnsi="Times New Roman" w:cs="Times New Roman"/>
        </w:rPr>
      </w:pPr>
      <w:r w:rsidRPr="00196B31">
        <w:rPr>
          <w:rFonts w:ascii="Times New Roman" w:hAnsi="Times New Roman" w:cs="Times New Roman"/>
          <w:vertAlign w:val="superscript"/>
        </w:rPr>
        <w:t>1</w:t>
      </w:r>
      <w:r w:rsidRPr="00196B31">
        <w:rPr>
          <w:rFonts w:ascii="Times New Roman" w:hAnsi="Times New Roman" w:cs="Times New Roman"/>
        </w:rPr>
        <w:t>Department of Psychiatry, University of Cape Town, South Africa</w:t>
      </w:r>
    </w:p>
    <w:p w14:paraId="03916513" w14:textId="6E55186A" w:rsidR="00A04920" w:rsidRPr="00196B31" w:rsidRDefault="00A04920" w:rsidP="00270EC1">
      <w:pPr>
        <w:spacing w:line="360" w:lineRule="auto"/>
        <w:rPr>
          <w:rFonts w:ascii="Times New Roman" w:hAnsi="Times New Roman" w:cs="Times New Roman"/>
        </w:rPr>
      </w:pPr>
      <w:r w:rsidRPr="00196B31">
        <w:rPr>
          <w:rFonts w:ascii="Times New Roman" w:hAnsi="Times New Roman" w:cs="Times New Roman"/>
          <w:vertAlign w:val="superscript"/>
        </w:rPr>
        <w:t>2</w:t>
      </w:r>
      <w:r w:rsidR="009E2445" w:rsidRPr="00196B31">
        <w:rPr>
          <w:rFonts w:ascii="Times New Roman" w:hAnsi="Times New Roman" w:cs="Times New Roman"/>
        </w:rPr>
        <w:t>Faculty of Medicine</w:t>
      </w:r>
      <w:r w:rsidRPr="00196B31">
        <w:rPr>
          <w:rFonts w:ascii="Times New Roman" w:hAnsi="Times New Roman" w:cs="Times New Roman"/>
        </w:rPr>
        <w:t>, University of Southampton, United Kingdom</w:t>
      </w:r>
    </w:p>
    <w:p w14:paraId="7BDF29E5" w14:textId="77777777" w:rsidR="00A04920" w:rsidRPr="00196B31" w:rsidRDefault="00A04920" w:rsidP="00270EC1">
      <w:pPr>
        <w:spacing w:line="360" w:lineRule="auto"/>
        <w:rPr>
          <w:rFonts w:ascii="Times New Roman" w:hAnsi="Times New Roman" w:cs="Times New Roman"/>
          <w:b/>
        </w:rPr>
      </w:pPr>
      <w:r w:rsidRPr="00196B31">
        <w:rPr>
          <w:rFonts w:ascii="Times New Roman" w:hAnsi="Times New Roman" w:cs="Times New Roman"/>
          <w:b/>
        </w:rPr>
        <w:t>Corresponding author:</w:t>
      </w:r>
    </w:p>
    <w:p w14:paraId="3B572589" w14:textId="77777777" w:rsidR="00A04920" w:rsidRPr="00196B31" w:rsidRDefault="00A04920" w:rsidP="00270EC1">
      <w:pPr>
        <w:spacing w:line="360" w:lineRule="auto"/>
        <w:rPr>
          <w:rFonts w:ascii="Times New Roman" w:hAnsi="Times New Roman" w:cs="Times New Roman"/>
        </w:rPr>
      </w:pPr>
      <w:r w:rsidRPr="00196B31">
        <w:rPr>
          <w:rFonts w:ascii="Times New Roman" w:hAnsi="Times New Roman" w:cs="Times New Roman"/>
        </w:rPr>
        <w:t xml:space="preserve">*Dr Fleur M Howells, Department of Psychiatry, University of Cape Town, Anzio Road, Observatory, Cape Town, 7925, South Africa, Telephone number: +27 21 404 5480, Email address: </w:t>
      </w:r>
      <w:hyperlink r:id="rId8" w:history="1">
        <w:r w:rsidRPr="00196B31">
          <w:rPr>
            <w:rStyle w:val="Hyperlink"/>
            <w:rFonts w:ascii="Times New Roman" w:hAnsi="Times New Roman" w:cs="Times New Roman"/>
          </w:rPr>
          <w:t>howellsfleur@gmail.com</w:t>
        </w:r>
      </w:hyperlink>
    </w:p>
    <w:p w14:paraId="1947CF9D" w14:textId="77777777" w:rsidR="00A04920" w:rsidRPr="00196B31" w:rsidRDefault="00A04920" w:rsidP="00270EC1">
      <w:pPr>
        <w:spacing w:line="360" w:lineRule="auto"/>
        <w:rPr>
          <w:rFonts w:ascii="Times New Roman" w:hAnsi="Times New Roman" w:cs="Times New Roman"/>
          <w:b/>
        </w:rPr>
      </w:pPr>
      <w:r w:rsidRPr="00196B31">
        <w:rPr>
          <w:rFonts w:ascii="Times New Roman" w:hAnsi="Times New Roman" w:cs="Times New Roman"/>
          <w:b/>
        </w:rPr>
        <w:t>Sponsor:</w:t>
      </w:r>
    </w:p>
    <w:p w14:paraId="72F48184" w14:textId="0DA5F2F8" w:rsidR="00A04920" w:rsidRPr="00196B31" w:rsidRDefault="00A04920" w:rsidP="00270EC1">
      <w:pPr>
        <w:autoSpaceDE w:val="0"/>
        <w:autoSpaceDN w:val="0"/>
        <w:adjustRightInd w:val="0"/>
        <w:spacing w:after="0" w:line="360" w:lineRule="auto"/>
        <w:jc w:val="both"/>
        <w:rPr>
          <w:rFonts w:ascii="Times New Roman" w:hAnsi="Times New Roman" w:cs="Times New Roman"/>
        </w:rPr>
      </w:pPr>
      <w:r w:rsidRPr="00196B31">
        <w:rPr>
          <w:rFonts w:ascii="Times New Roman" w:hAnsi="Times New Roman" w:cs="Times New Roman"/>
        </w:rPr>
        <w:t>EU Marie Curie International Staff Exchange Scheme grant for the European South African Research Network in Anxiety Disorders (PIRSES-GA-2010-269213 to DSB)</w:t>
      </w:r>
      <w:r w:rsidR="00405A65" w:rsidRPr="00196B31">
        <w:rPr>
          <w:rFonts w:ascii="Times New Roman" w:hAnsi="Times New Roman" w:cs="Times New Roman"/>
        </w:rPr>
        <w:t xml:space="preserve">. </w:t>
      </w:r>
      <w:r w:rsidR="00A80099" w:rsidRPr="00196B31">
        <w:rPr>
          <w:rFonts w:ascii="Times New Roman" w:hAnsi="Times New Roman" w:cs="Times New Roman"/>
        </w:rPr>
        <w:t xml:space="preserve"> Claude </w:t>
      </w:r>
      <w:r w:rsidR="00A80099" w:rsidRPr="00196B31">
        <w:rPr>
          <w:rFonts w:ascii="Times New Roman" w:hAnsi="Times New Roman" w:cs="Times New Roman"/>
        </w:rPr>
        <w:lastRenderedPageBreak/>
        <w:t xml:space="preserve">Leon Merit Award </w:t>
      </w:r>
      <w:r w:rsidR="008841D8" w:rsidRPr="00196B31">
        <w:rPr>
          <w:rFonts w:ascii="Times New Roman" w:hAnsi="Times New Roman" w:cs="Times New Roman"/>
        </w:rPr>
        <w:t xml:space="preserve">from the </w:t>
      </w:r>
      <w:r w:rsidR="00A80099" w:rsidRPr="00196B31">
        <w:rPr>
          <w:rFonts w:ascii="Times New Roman" w:hAnsi="Times New Roman" w:cs="Times New Roman"/>
        </w:rPr>
        <w:t xml:space="preserve">University of Cape Town </w:t>
      </w:r>
      <w:r w:rsidR="008841D8" w:rsidRPr="00196B31">
        <w:rPr>
          <w:rFonts w:ascii="Times New Roman" w:hAnsi="Times New Roman" w:cs="Times New Roman"/>
        </w:rPr>
        <w:t>and Y1 South African National Research foundation support to FMH</w:t>
      </w:r>
      <w:r w:rsidR="00405A65" w:rsidRPr="00196B31">
        <w:rPr>
          <w:rFonts w:ascii="Times New Roman" w:hAnsi="Times New Roman" w:cs="Times New Roman"/>
        </w:rPr>
        <w:t>.</w:t>
      </w:r>
    </w:p>
    <w:p w14:paraId="291989BC" w14:textId="77777777" w:rsidR="00833D00" w:rsidRPr="00196B31" w:rsidRDefault="00833D00" w:rsidP="00270EC1">
      <w:pPr>
        <w:spacing w:line="360" w:lineRule="auto"/>
        <w:rPr>
          <w:rFonts w:ascii="Times New Roman" w:hAnsi="Times New Roman" w:cs="Times New Roman"/>
          <w:iCs/>
        </w:rPr>
      </w:pPr>
    </w:p>
    <w:p w14:paraId="53C5B09C" w14:textId="77777777" w:rsidR="00270EC1" w:rsidRPr="00196B31" w:rsidRDefault="00270EC1">
      <w:pPr>
        <w:rPr>
          <w:rFonts w:ascii="Times New Roman" w:hAnsi="Times New Roman" w:cs="Times New Roman"/>
          <w:b/>
          <w:bCs/>
          <w:iCs/>
        </w:rPr>
      </w:pPr>
      <w:r w:rsidRPr="00196B31">
        <w:rPr>
          <w:rFonts w:ascii="Times New Roman" w:hAnsi="Times New Roman" w:cs="Times New Roman"/>
          <w:b/>
          <w:bCs/>
          <w:iCs/>
        </w:rPr>
        <w:br w:type="page"/>
      </w:r>
    </w:p>
    <w:p w14:paraId="62153D2B" w14:textId="2C8737C3" w:rsidR="00410B4D" w:rsidRPr="00196B31" w:rsidRDefault="00DB00E1" w:rsidP="00270EC1">
      <w:pPr>
        <w:spacing w:line="360" w:lineRule="auto"/>
        <w:rPr>
          <w:rFonts w:ascii="Times New Roman" w:hAnsi="Times New Roman" w:cs="Times New Roman"/>
          <w:b/>
          <w:bCs/>
          <w:iCs/>
          <w:color w:val="FF0000"/>
        </w:rPr>
      </w:pPr>
      <w:r w:rsidRPr="00196B31">
        <w:rPr>
          <w:rFonts w:ascii="Times New Roman" w:hAnsi="Times New Roman" w:cs="Times New Roman"/>
          <w:b/>
          <w:bCs/>
          <w:iCs/>
        </w:rPr>
        <w:lastRenderedPageBreak/>
        <w:t>ABSTRACT</w:t>
      </w:r>
      <w:r w:rsidR="00003434" w:rsidRPr="00196B31">
        <w:rPr>
          <w:rFonts w:ascii="Times New Roman" w:hAnsi="Times New Roman" w:cs="Times New Roman"/>
          <w:b/>
          <w:bCs/>
          <w:iCs/>
        </w:rPr>
        <w:t xml:space="preserve"> </w:t>
      </w:r>
    </w:p>
    <w:p w14:paraId="63D8750F" w14:textId="1CEABE64" w:rsidR="00270EC1" w:rsidRPr="00196B31" w:rsidRDefault="00D22875" w:rsidP="00A56CBE">
      <w:pPr>
        <w:spacing w:line="360" w:lineRule="auto"/>
        <w:jc w:val="both"/>
        <w:rPr>
          <w:rFonts w:ascii="Times New Roman" w:hAnsi="Times New Roman" w:cs="Times New Roman"/>
          <w:iCs/>
        </w:rPr>
      </w:pPr>
      <w:r w:rsidRPr="00196B31">
        <w:rPr>
          <w:rFonts w:ascii="Times New Roman" w:hAnsi="Times New Roman" w:cs="Times New Roman"/>
          <w:iCs/>
        </w:rPr>
        <w:t xml:space="preserve">OBJECTIVE: </w:t>
      </w:r>
      <w:r w:rsidR="00D85887" w:rsidRPr="00196B31">
        <w:rPr>
          <w:rFonts w:ascii="Times New Roman" w:hAnsi="Times New Roman" w:cs="Times New Roman"/>
          <w:iCs/>
        </w:rPr>
        <w:t xml:space="preserve">Between </w:t>
      </w:r>
      <w:r w:rsidR="00270EC1" w:rsidRPr="00196B31">
        <w:rPr>
          <w:rFonts w:ascii="Times New Roman" w:hAnsi="Times New Roman" w:cs="Times New Roman"/>
          <w:iCs/>
        </w:rPr>
        <w:t xml:space="preserve">30-62% of </w:t>
      </w:r>
      <w:r w:rsidR="009E2445" w:rsidRPr="00196B31">
        <w:rPr>
          <w:rFonts w:ascii="Times New Roman" w:hAnsi="Times New Roman" w:cs="Times New Roman"/>
          <w:iCs/>
        </w:rPr>
        <w:t xml:space="preserve">patients </w:t>
      </w:r>
      <w:r w:rsidR="00270EC1" w:rsidRPr="00196B31">
        <w:rPr>
          <w:rFonts w:ascii="Times New Roman" w:hAnsi="Times New Roman" w:cs="Times New Roman"/>
          <w:iCs/>
        </w:rPr>
        <w:t xml:space="preserve">with schizophrenia </w:t>
      </w:r>
      <w:del w:id="3" w:author="Fleur Howells" w:date="2017-05-30T14:37:00Z">
        <w:r w:rsidR="009E2445" w:rsidRPr="00196B31" w:rsidDel="007A4ABB">
          <w:rPr>
            <w:rFonts w:ascii="Times New Roman" w:hAnsi="Times New Roman" w:cs="Times New Roman"/>
            <w:iCs/>
          </w:rPr>
          <w:delText xml:space="preserve">have </w:delText>
        </w:r>
        <w:r w:rsidR="00270EC1" w:rsidRPr="00196B31" w:rsidDel="007A4ABB">
          <w:rPr>
            <w:rFonts w:ascii="Times New Roman" w:hAnsi="Times New Roman" w:cs="Times New Roman"/>
            <w:iCs/>
          </w:rPr>
          <w:delText>anxiety</w:delText>
        </w:r>
        <w:r w:rsidR="009E2445" w:rsidRPr="00196B31" w:rsidDel="007A4ABB">
          <w:rPr>
            <w:rFonts w:ascii="Times New Roman" w:hAnsi="Times New Roman" w:cs="Times New Roman"/>
            <w:iCs/>
          </w:rPr>
          <w:delText xml:space="preserve"> symptoms</w:delText>
        </w:r>
      </w:del>
      <w:ins w:id="4" w:author="Fleur Howells" w:date="2017-05-30T14:37:00Z">
        <w:r w:rsidR="007A4ABB">
          <w:rPr>
            <w:rFonts w:ascii="Times New Roman" w:hAnsi="Times New Roman" w:cs="Times New Roman"/>
            <w:iCs/>
          </w:rPr>
          <w:t>present with co-morbid anxiety disorders</w:t>
        </w:r>
      </w:ins>
      <w:r w:rsidR="00313562" w:rsidRPr="00196B31">
        <w:rPr>
          <w:rFonts w:ascii="Times New Roman" w:hAnsi="Times New Roman" w:cs="Times New Roman"/>
          <w:iCs/>
        </w:rPr>
        <w:t xml:space="preserve"> which are</w:t>
      </w:r>
      <w:r w:rsidR="00270EC1" w:rsidRPr="00196B31">
        <w:rPr>
          <w:rFonts w:ascii="Times New Roman" w:hAnsi="Times New Roman" w:cs="Times New Roman"/>
          <w:iCs/>
        </w:rPr>
        <w:t xml:space="preserve"> associated with increased overall burden</w:t>
      </w:r>
      <w:r w:rsidR="00313562" w:rsidRPr="00196B31">
        <w:rPr>
          <w:rFonts w:ascii="Times New Roman" w:hAnsi="Times New Roman" w:cs="Times New Roman"/>
          <w:iCs/>
        </w:rPr>
        <w:t xml:space="preserve">. </w:t>
      </w:r>
      <w:r w:rsidR="00270EC1" w:rsidRPr="00196B31">
        <w:rPr>
          <w:rFonts w:ascii="Times New Roman" w:hAnsi="Times New Roman" w:cs="Times New Roman"/>
          <w:iCs/>
        </w:rPr>
        <w:t xml:space="preserve">Our aim was to </w:t>
      </w:r>
      <w:r w:rsidR="009E2445" w:rsidRPr="00196B31">
        <w:rPr>
          <w:rFonts w:ascii="Times New Roman" w:hAnsi="Times New Roman" w:cs="Times New Roman"/>
          <w:iCs/>
        </w:rPr>
        <w:t xml:space="preserve">summarise </w:t>
      </w:r>
      <w:r w:rsidR="00270EC1" w:rsidRPr="00196B31">
        <w:rPr>
          <w:rFonts w:ascii="Times New Roman" w:hAnsi="Times New Roman" w:cs="Times New Roman"/>
          <w:iCs/>
        </w:rPr>
        <w:t xml:space="preserve">current </w:t>
      </w:r>
      <w:r w:rsidR="009E2445" w:rsidRPr="00196B31">
        <w:rPr>
          <w:rFonts w:ascii="Times New Roman" w:hAnsi="Times New Roman" w:cs="Times New Roman"/>
          <w:iCs/>
        </w:rPr>
        <w:t>and potential</w:t>
      </w:r>
      <w:r w:rsidR="00313562" w:rsidRPr="00196B31">
        <w:rPr>
          <w:rFonts w:ascii="Times New Roman" w:hAnsi="Times New Roman" w:cs="Times New Roman"/>
          <w:iCs/>
        </w:rPr>
        <w:t xml:space="preserve"> </w:t>
      </w:r>
      <w:r w:rsidR="00270EC1" w:rsidRPr="00196B31">
        <w:rPr>
          <w:rFonts w:ascii="Times New Roman" w:hAnsi="Times New Roman" w:cs="Times New Roman"/>
          <w:iCs/>
        </w:rPr>
        <w:t xml:space="preserve">interventions </w:t>
      </w:r>
      <w:r w:rsidR="009E2445" w:rsidRPr="00196B31">
        <w:rPr>
          <w:rFonts w:ascii="Times New Roman" w:hAnsi="Times New Roman" w:cs="Times New Roman"/>
          <w:iCs/>
        </w:rPr>
        <w:t xml:space="preserve">for </w:t>
      </w:r>
      <w:r w:rsidR="00270EC1" w:rsidRPr="00196B31">
        <w:rPr>
          <w:rFonts w:ascii="Times New Roman" w:hAnsi="Times New Roman" w:cs="Times New Roman"/>
          <w:iCs/>
        </w:rPr>
        <w:t>anxiety in schizophrenia.</w:t>
      </w:r>
    </w:p>
    <w:p w14:paraId="7F50227F" w14:textId="31B6A4DE" w:rsidR="001823A4" w:rsidRPr="00196B31" w:rsidRDefault="001823A4" w:rsidP="00A56CBE">
      <w:pPr>
        <w:spacing w:line="360" w:lineRule="auto"/>
        <w:jc w:val="both"/>
        <w:rPr>
          <w:rFonts w:ascii="Times New Roman" w:hAnsi="Times New Roman" w:cs="Times New Roman"/>
          <w:iCs/>
        </w:rPr>
      </w:pPr>
      <w:r w:rsidRPr="00196B31">
        <w:rPr>
          <w:rFonts w:ascii="Times New Roman" w:hAnsi="Times New Roman" w:cs="Times New Roman"/>
          <w:iCs/>
        </w:rPr>
        <w:t>DESIGN: Structured review</w:t>
      </w:r>
      <w:r w:rsidR="00D85887" w:rsidRPr="00196B31">
        <w:rPr>
          <w:rFonts w:ascii="Times New Roman" w:hAnsi="Times New Roman" w:cs="Times New Roman"/>
          <w:iCs/>
        </w:rPr>
        <w:t>,</w:t>
      </w:r>
      <w:r w:rsidRPr="00196B31">
        <w:rPr>
          <w:rFonts w:ascii="Times New Roman" w:hAnsi="Times New Roman" w:cs="Times New Roman"/>
          <w:iCs/>
        </w:rPr>
        <w:t xml:space="preserve"> </w:t>
      </w:r>
      <w:r w:rsidR="007B4CA7" w:rsidRPr="00196B31">
        <w:rPr>
          <w:rFonts w:ascii="Times New Roman" w:hAnsi="Times New Roman" w:cs="Times New Roman"/>
          <w:iCs/>
        </w:rPr>
        <w:t>summari</w:t>
      </w:r>
      <w:r w:rsidR="00313562" w:rsidRPr="00196B31">
        <w:rPr>
          <w:rFonts w:ascii="Times New Roman" w:hAnsi="Times New Roman" w:cs="Times New Roman"/>
          <w:iCs/>
        </w:rPr>
        <w:t>zing</w:t>
      </w:r>
      <w:r w:rsidRPr="00196B31">
        <w:rPr>
          <w:rFonts w:ascii="Times New Roman" w:hAnsi="Times New Roman" w:cs="Times New Roman"/>
          <w:iCs/>
        </w:rPr>
        <w:t xml:space="preserve"> pharmacological and psychosocial interventions used to </w:t>
      </w:r>
      <w:r w:rsidR="00A56CBE" w:rsidRPr="00196B31">
        <w:rPr>
          <w:rFonts w:ascii="Times New Roman" w:hAnsi="Times New Roman" w:cs="Times New Roman"/>
          <w:iCs/>
        </w:rPr>
        <w:t>reduce</w:t>
      </w:r>
      <w:r w:rsidRPr="00196B31">
        <w:rPr>
          <w:rFonts w:ascii="Times New Roman" w:hAnsi="Times New Roman" w:cs="Times New Roman"/>
          <w:iCs/>
        </w:rPr>
        <w:t xml:space="preserve"> anxiety in schizophrenia</w:t>
      </w:r>
      <w:ins w:id="5" w:author="Fleur Howells" w:date="2017-05-30T14:37:00Z">
        <w:r w:rsidR="007A4ABB">
          <w:rPr>
            <w:rFonts w:ascii="Times New Roman" w:hAnsi="Times New Roman" w:cs="Times New Roman"/>
            <w:iCs/>
          </w:rPr>
          <w:t xml:space="preserve"> and </w:t>
        </w:r>
      </w:ins>
      <w:ins w:id="6" w:author="Fleur Howells" w:date="2017-05-30T14:46:00Z">
        <w:r w:rsidR="00B97364">
          <w:rPr>
            <w:rFonts w:ascii="Times New Roman" w:hAnsi="Times New Roman" w:cs="Times New Roman"/>
            <w:iCs/>
          </w:rPr>
          <w:t>psychosis</w:t>
        </w:r>
      </w:ins>
      <w:r w:rsidRPr="00196B31">
        <w:rPr>
          <w:rFonts w:ascii="Times New Roman" w:hAnsi="Times New Roman" w:cs="Times New Roman"/>
          <w:iCs/>
        </w:rPr>
        <w:t>.</w:t>
      </w:r>
    </w:p>
    <w:p w14:paraId="4E81ABE0" w14:textId="01D7ED16" w:rsidR="00DB00E1" w:rsidRPr="00196B31" w:rsidRDefault="007B4CA7" w:rsidP="00A56CBE">
      <w:pPr>
        <w:spacing w:line="360" w:lineRule="auto"/>
        <w:jc w:val="both"/>
        <w:rPr>
          <w:rFonts w:ascii="Times New Roman" w:hAnsi="Times New Roman" w:cs="Times New Roman"/>
        </w:rPr>
      </w:pPr>
      <w:r w:rsidRPr="00196B31">
        <w:rPr>
          <w:rFonts w:ascii="Times New Roman" w:hAnsi="Times New Roman" w:cs="Times New Roman"/>
          <w:iCs/>
        </w:rPr>
        <w:t xml:space="preserve">RESULTS: </w:t>
      </w:r>
      <w:r w:rsidR="00313562" w:rsidRPr="00196B31">
        <w:rPr>
          <w:rFonts w:ascii="Times New Roman" w:hAnsi="Times New Roman" w:cs="Times New Roman"/>
          <w:iCs/>
        </w:rPr>
        <w:t>A</w:t>
      </w:r>
      <w:r w:rsidR="002B1FB6" w:rsidRPr="00196B31">
        <w:rPr>
          <w:rFonts w:ascii="Times New Roman" w:hAnsi="Times New Roman" w:cs="Times New Roman"/>
          <w:iCs/>
        </w:rPr>
        <w:t xml:space="preserve">ntipsychotics have been shown to </w:t>
      </w:r>
      <w:r w:rsidR="00A56CBE" w:rsidRPr="00196B31">
        <w:rPr>
          <w:rFonts w:ascii="Times New Roman" w:hAnsi="Times New Roman" w:cs="Times New Roman"/>
          <w:iCs/>
        </w:rPr>
        <w:t>reduce</w:t>
      </w:r>
      <w:r w:rsidR="002B1FB6" w:rsidRPr="00196B31">
        <w:rPr>
          <w:rFonts w:ascii="Times New Roman" w:hAnsi="Times New Roman" w:cs="Times New Roman"/>
          <w:iCs/>
        </w:rPr>
        <w:t xml:space="preserve"> anxiety, increase anxiety, or have </w:t>
      </w:r>
      <w:r w:rsidR="00093A70" w:rsidRPr="00196B31">
        <w:rPr>
          <w:rFonts w:ascii="Times New Roman" w:hAnsi="Times New Roman" w:cs="Times New Roman"/>
          <w:iCs/>
        </w:rPr>
        <w:t>no</w:t>
      </w:r>
      <w:r w:rsidR="002B1FB6" w:rsidRPr="00196B31">
        <w:rPr>
          <w:rFonts w:ascii="Times New Roman" w:hAnsi="Times New Roman" w:cs="Times New Roman"/>
          <w:iCs/>
        </w:rPr>
        <w:t xml:space="preserve"> effect. </w:t>
      </w:r>
      <w:r w:rsidR="00313562" w:rsidRPr="00196B31">
        <w:rPr>
          <w:rFonts w:ascii="Times New Roman" w:hAnsi="Times New Roman" w:cs="Times New Roman"/>
          <w:iCs/>
        </w:rPr>
        <w:t>These may be</w:t>
      </w:r>
      <w:r w:rsidR="002B1FB6" w:rsidRPr="00196B31">
        <w:rPr>
          <w:rFonts w:ascii="Times New Roman" w:hAnsi="Times New Roman" w:cs="Times New Roman"/>
          <w:iCs/>
        </w:rPr>
        <w:t xml:space="preserve"> augment</w:t>
      </w:r>
      <w:r w:rsidR="00313562" w:rsidRPr="00196B31">
        <w:rPr>
          <w:rFonts w:ascii="Times New Roman" w:hAnsi="Times New Roman" w:cs="Times New Roman"/>
          <w:iCs/>
        </w:rPr>
        <w:t>ed</w:t>
      </w:r>
      <w:r w:rsidR="002B1FB6" w:rsidRPr="00196B31">
        <w:rPr>
          <w:rFonts w:ascii="Times New Roman" w:hAnsi="Times New Roman" w:cs="Times New Roman"/>
          <w:iCs/>
        </w:rPr>
        <w:t xml:space="preserve"> </w:t>
      </w:r>
      <w:r w:rsidR="00313562" w:rsidRPr="00196B31">
        <w:rPr>
          <w:rFonts w:ascii="Times New Roman" w:hAnsi="Times New Roman" w:cs="Times New Roman"/>
          <w:iCs/>
        </w:rPr>
        <w:t>with</w:t>
      </w:r>
      <w:r w:rsidR="002B1FB6" w:rsidRPr="00196B31">
        <w:rPr>
          <w:rFonts w:ascii="Times New Roman" w:hAnsi="Times New Roman" w:cs="Times New Roman"/>
          <w:iCs/>
        </w:rPr>
        <w:t xml:space="preserve"> another antipsychotic, anxiolytic or antidepressant. </w:t>
      </w:r>
      <w:r w:rsidR="004F1DE6" w:rsidRPr="00196B31">
        <w:rPr>
          <w:rFonts w:ascii="Times New Roman" w:hAnsi="Times New Roman" w:cs="Times New Roman"/>
          <w:iCs/>
        </w:rPr>
        <w:t xml:space="preserve">Novel agents, such as L-theanine, pregabalin, and cycloserine show promise in attenuating anxiety in schizophrenia. </w:t>
      </w:r>
      <w:r w:rsidR="00093A70" w:rsidRPr="00196B31">
        <w:rPr>
          <w:rFonts w:ascii="Times New Roman" w:hAnsi="Times New Roman" w:cs="Times New Roman"/>
        </w:rPr>
        <w:t>P</w:t>
      </w:r>
      <w:r w:rsidR="00DB00E1" w:rsidRPr="00196B31">
        <w:rPr>
          <w:rFonts w:ascii="Times New Roman" w:hAnsi="Times New Roman" w:cs="Times New Roman"/>
        </w:rPr>
        <w:t xml:space="preserve">sychosocial therapies have been developed to reduce the distress of schizophrenia. </w:t>
      </w:r>
      <w:r w:rsidR="00D85887" w:rsidRPr="00196B31">
        <w:rPr>
          <w:rFonts w:ascii="Times New Roman" w:hAnsi="Times New Roman" w:cs="Times New Roman"/>
        </w:rPr>
        <w:t>C</w:t>
      </w:r>
      <w:r w:rsidR="00DB00E1" w:rsidRPr="00196B31">
        <w:rPr>
          <w:rFonts w:ascii="Times New Roman" w:hAnsi="Times New Roman" w:cs="Times New Roman"/>
        </w:rPr>
        <w:t xml:space="preserve">ognitive behavioural therapy (CBT) </w:t>
      </w:r>
      <w:r w:rsidR="00313562" w:rsidRPr="00196B31">
        <w:rPr>
          <w:rFonts w:ascii="Times New Roman" w:hAnsi="Times New Roman" w:cs="Times New Roman"/>
        </w:rPr>
        <w:t xml:space="preserve">has </w:t>
      </w:r>
      <w:r w:rsidR="00DB00E1" w:rsidRPr="00196B31">
        <w:rPr>
          <w:rFonts w:ascii="Times New Roman" w:hAnsi="Times New Roman" w:cs="Times New Roman"/>
        </w:rPr>
        <w:t>show</w:t>
      </w:r>
      <w:r w:rsidR="00313562" w:rsidRPr="00196B31">
        <w:rPr>
          <w:rFonts w:ascii="Times New Roman" w:hAnsi="Times New Roman" w:cs="Times New Roman"/>
        </w:rPr>
        <w:t>n</w:t>
      </w:r>
      <w:r w:rsidR="00DB00E1" w:rsidRPr="00196B31">
        <w:rPr>
          <w:rFonts w:ascii="Times New Roman" w:hAnsi="Times New Roman" w:cs="Times New Roman"/>
        </w:rPr>
        <w:t xml:space="preserve"> benefit</w:t>
      </w:r>
      <w:r w:rsidR="00313562" w:rsidRPr="00196B31">
        <w:rPr>
          <w:rFonts w:ascii="Times New Roman" w:hAnsi="Times New Roman" w:cs="Times New Roman"/>
        </w:rPr>
        <w:t xml:space="preserve"> </w:t>
      </w:r>
      <w:r w:rsidR="00DB00E1" w:rsidRPr="00196B31">
        <w:rPr>
          <w:rFonts w:ascii="Times New Roman" w:hAnsi="Times New Roman" w:cs="Times New Roman"/>
        </w:rPr>
        <w:t xml:space="preserve"> </w:t>
      </w:r>
      <w:r w:rsidR="00313562" w:rsidRPr="00196B31">
        <w:rPr>
          <w:rFonts w:ascii="Times New Roman" w:hAnsi="Times New Roman" w:cs="Times New Roman"/>
        </w:rPr>
        <w:t xml:space="preserve">and </w:t>
      </w:r>
      <w:r w:rsidR="00DB00E1" w:rsidRPr="00196B31">
        <w:rPr>
          <w:rFonts w:ascii="Times New Roman" w:hAnsi="Times New Roman" w:cs="Times New Roman"/>
        </w:rPr>
        <w:t>refinement</w:t>
      </w:r>
      <w:r w:rsidR="00D85887" w:rsidRPr="00196B31">
        <w:rPr>
          <w:rFonts w:ascii="Times New Roman" w:hAnsi="Times New Roman" w:cs="Times New Roman"/>
        </w:rPr>
        <w:t>s</w:t>
      </w:r>
      <w:r w:rsidR="00DB00E1" w:rsidRPr="00196B31">
        <w:rPr>
          <w:rFonts w:ascii="Times New Roman" w:hAnsi="Times New Roman" w:cs="Times New Roman"/>
        </w:rPr>
        <w:t xml:space="preserve"> in the therapy</w:t>
      </w:r>
      <w:r w:rsidR="00313562" w:rsidRPr="00196B31">
        <w:rPr>
          <w:rFonts w:ascii="Times New Roman" w:hAnsi="Times New Roman" w:cs="Times New Roman"/>
        </w:rPr>
        <w:t xml:space="preserve"> have been successful</w:t>
      </w:r>
      <w:r w:rsidR="00DB00E1" w:rsidRPr="00196B31">
        <w:rPr>
          <w:rFonts w:ascii="Times New Roman" w:hAnsi="Times New Roman" w:cs="Times New Roman"/>
        </w:rPr>
        <w:t xml:space="preserve">, e.g. for </w:t>
      </w:r>
      <w:r w:rsidR="00D85887" w:rsidRPr="00196B31">
        <w:rPr>
          <w:rFonts w:ascii="Times New Roman" w:hAnsi="Times New Roman" w:cs="Times New Roman"/>
        </w:rPr>
        <w:t>managing</w:t>
      </w:r>
      <w:r w:rsidR="00DB00E1" w:rsidRPr="00196B31">
        <w:rPr>
          <w:rFonts w:ascii="Times New Roman" w:hAnsi="Times New Roman" w:cs="Times New Roman"/>
        </w:rPr>
        <w:t xml:space="preserve"> worry</w:t>
      </w:r>
      <w:r w:rsidR="00970B68" w:rsidRPr="00196B31">
        <w:rPr>
          <w:rFonts w:ascii="Times New Roman" w:hAnsi="Times New Roman" w:cs="Times New Roman"/>
        </w:rPr>
        <w:t xml:space="preserve"> in schizophrenia</w:t>
      </w:r>
      <w:r w:rsidR="00DB00E1" w:rsidRPr="00196B31">
        <w:rPr>
          <w:rFonts w:ascii="Times New Roman" w:hAnsi="Times New Roman" w:cs="Times New Roman"/>
        </w:rPr>
        <w:t xml:space="preserve">. </w:t>
      </w:r>
      <w:r w:rsidR="00D85887" w:rsidRPr="00196B31">
        <w:rPr>
          <w:rFonts w:ascii="Times New Roman" w:hAnsi="Times New Roman" w:cs="Times New Roman"/>
        </w:rPr>
        <w:t>CBT</w:t>
      </w:r>
      <w:r w:rsidR="00DB00E1" w:rsidRPr="00196B31">
        <w:rPr>
          <w:rFonts w:ascii="Times New Roman" w:hAnsi="Times New Roman" w:cs="Times New Roman"/>
        </w:rPr>
        <w:t xml:space="preserve"> </w:t>
      </w:r>
      <w:r w:rsidR="00313562" w:rsidRPr="00196B31">
        <w:rPr>
          <w:rFonts w:ascii="Times New Roman" w:hAnsi="Times New Roman" w:cs="Times New Roman"/>
        </w:rPr>
        <w:t>usually involves more than 16 sessions</w:t>
      </w:r>
      <w:r w:rsidR="00DB00E1" w:rsidRPr="00196B31">
        <w:rPr>
          <w:rFonts w:ascii="Times New Roman" w:hAnsi="Times New Roman" w:cs="Times New Roman"/>
        </w:rPr>
        <w:t xml:space="preserve">, </w:t>
      </w:r>
      <w:r w:rsidR="00D85887" w:rsidRPr="00196B31">
        <w:rPr>
          <w:rFonts w:ascii="Times New Roman" w:hAnsi="Times New Roman" w:cs="Times New Roman"/>
        </w:rPr>
        <w:t xml:space="preserve">as </w:t>
      </w:r>
      <w:r w:rsidR="00DB00E1" w:rsidRPr="00196B31">
        <w:rPr>
          <w:rFonts w:ascii="Times New Roman" w:hAnsi="Times New Roman" w:cs="Times New Roman"/>
        </w:rPr>
        <w:t xml:space="preserve">short courses of CBT </w:t>
      </w:r>
      <w:r w:rsidR="004F1DE6" w:rsidRPr="00196B31">
        <w:rPr>
          <w:rFonts w:ascii="Times New Roman" w:hAnsi="Times New Roman" w:cs="Times New Roman"/>
        </w:rPr>
        <w:t>d</w:t>
      </w:r>
      <w:r w:rsidR="00DB00E1" w:rsidRPr="00196B31">
        <w:rPr>
          <w:rFonts w:ascii="Times New Roman" w:hAnsi="Times New Roman" w:cs="Times New Roman"/>
        </w:rPr>
        <w:t xml:space="preserve">o not attenuate the presentation of anxiety in schizophrenia. To address </w:t>
      </w:r>
      <w:r w:rsidR="00970B68" w:rsidRPr="00196B31">
        <w:rPr>
          <w:rFonts w:ascii="Times New Roman" w:hAnsi="Times New Roman" w:cs="Times New Roman"/>
        </w:rPr>
        <w:t>time and cost th</w:t>
      </w:r>
      <w:r w:rsidR="00DB00E1" w:rsidRPr="00196B31">
        <w:rPr>
          <w:rFonts w:ascii="Times New Roman" w:hAnsi="Times New Roman" w:cs="Times New Roman"/>
        </w:rPr>
        <w:t>e development of a manualized CBT to address anxiety</w:t>
      </w:r>
      <w:r w:rsidR="004F1DE6" w:rsidRPr="00196B31">
        <w:rPr>
          <w:rFonts w:ascii="Times New Roman" w:hAnsi="Times New Roman" w:cs="Times New Roman"/>
        </w:rPr>
        <w:t xml:space="preserve"> in schizophrenia</w:t>
      </w:r>
      <w:r w:rsidR="00DB00E1" w:rsidRPr="00196B31">
        <w:rPr>
          <w:rFonts w:ascii="Times New Roman" w:hAnsi="Times New Roman" w:cs="Times New Roman"/>
        </w:rPr>
        <w:t xml:space="preserve"> </w:t>
      </w:r>
      <w:r w:rsidR="00003434" w:rsidRPr="00196B31">
        <w:rPr>
          <w:rFonts w:ascii="Times New Roman" w:hAnsi="Times New Roman" w:cs="Times New Roman"/>
        </w:rPr>
        <w:t>is</w:t>
      </w:r>
      <w:r w:rsidR="00DB00E1" w:rsidRPr="00196B31">
        <w:rPr>
          <w:rFonts w:ascii="Times New Roman" w:hAnsi="Times New Roman" w:cs="Times New Roman"/>
        </w:rPr>
        <w:t xml:space="preserve"> being developed. </w:t>
      </w:r>
    </w:p>
    <w:p w14:paraId="2711DCA7" w14:textId="5B19CC5F" w:rsidR="00DB00E1" w:rsidRPr="00196B31" w:rsidRDefault="004F1DE6" w:rsidP="00A56CBE">
      <w:pPr>
        <w:spacing w:line="360" w:lineRule="auto"/>
        <w:jc w:val="both"/>
        <w:rPr>
          <w:rFonts w:ascii="Times New Roman" w:hAnsi="Times New Roman" w:cs="Times New Roman"/>
          <w:b/>
        </w:rPr>
      </w:pPr>
      <w:r w:rsidRPr="00196B31">
        <w:rPr>
          <w:rFonts w:ascii="Times New Roman" w:hAnsi="Times New Roman" w:cs="Times New Roman"/>
          <w:iCs/>
        </w:rPr>
        <w:t xml:space="preserve">CONCLUSIONS: </w:t>
      </w:r>
      <w:r w:rsidR="009E2445" w:rsidRPr="00196B31">
        <w:rPr>
          <w:rFonts w:ascii="Times New Roman" w:hAnsi="Times New Roman" w:cs="Times New Roman"/>
          <w:iCs/>
        </w:rPr>
        <w:t>The presence of coexisting</w:t>
      </w:r>
      <w:r w:rsidR="00D87DB3" w:rsidRPr="00196B31">
        <w:rPr>
          <w:rFonts w:ascii="Times New Roman" w:hAnsi="Times New Roman" w:cs="Times New Roman"/>
          <w:iCs/>
        </w:rPr>
        <w:t xml:space="preserve"> anxiety symptoms and comorbid anxiety disorders should </w:t>
      </w:r>
      <w:r w:rsidR="008841D8" w:rsidRPr="00196B31">
        <w:rPr>
          <w:rFonts w:ascii="Times New Roman" w:hAnsi="Times New Roman" w:cs="Times New Roman"/>
          <w:iCs/>
        </w:rPr>
        <w:t xml:space="preserve">be </w:t>
      </w:r>
      <w:r w:rsidR="009E2445" w:rsidRPr="00196B31">
        <w:rPr>
          <w:rFonts w:ascii="Times New Roman" w:hAnsi="Times New Roman" w:cs="Times New Roman"/>
          <w:iCs/>
        </w:rPr>
        <w:t>ascertained</w:t>
      </w:r>
      <w:r w:rsidR="00D87DB3" w:rsidRPr="00196B31">
        <w:rPr>
          <w:rFonts w:ascii="Times New Roman" w:hAnsi="Times New Roman" w:cs="Times New Roman"/>
          <w:iCs/>
        </w:rPr>
        <w:t xml:space="preserve"> when </w:t>
      </w:r>
      <w:r w:rsidR="009E2445" w:rsidRPr="00196B31">
        <w:rPr>
          <w:rFonts w:ascii="Times New Roman" w:hAnsi="Times New Roman" w:cs="Times New Roman"/>
          <w:iCs/>
        </w:rPr>
        <w:t xml:space="preserve">assessing patients with </w:t>
      </w:r>
      <w:r w:rsidR="00D87DB3" w:rsidRPr="00196B31">
        <w:rPr>
          <w:rFonts w:ascii="Times New Roman" w:hAnsi="Times New Roman" w:cs="Times New Roman"/>
          <w:iCs/>
        </w:rPr>
        <w:t>schizophrenia</w:t>
      </w:r>
      <w:r w:rsidR="009E2445" w:rsidRPr="00196B31">
        <w:rPr>
          <w:rFonts w:ascii="Times New Roman" w:hAnsi="Times New Roman" w:cs="Times New Roman"/>
          <w:iCs/>
        </w:rPr>
        <w:t xml:space="preserve"> </w:t>
      </w:r>
      <w:r w:rsidR="00D85887" w:rsidRPr="00196B31">
        <w:rPr>
          <w:rFonts w:ascii="Times New Roman" w:hAnsi="Times New Roman" w:cs="Times New Roman"/>
          <w:iCs/>
        </w:rPr>
        <w:t xml:space="preserve">or </w:t>
      </w:r>
      <w:r w:rsidR="009E2445" w:rsidRPr="00196B31">
        <w:rPr>
          <w:rFonts w:ascii="Times New Roman" w:hAnsi="Times New Roman" w:cs="Times New Roman"/>
          <w:iCs/>
        </w:rPr>
        <w:t xml:space="preserve">other psychoses as a range of </w:t>
      </w:r>
      <w:del w:id="7" w:author="Fleur Howells" w:date="2017-05-31T11:20:00Z">
        <w:r w:rsidR="00DB00E1" w:rsidRPr="00196B31" w:rsidDel="00B70EFA">
          <w:rPr>
            <w:rFonts w:ascii="Times New Roman" w:hAnsi="Times New Roman" w:cs="Times New Roman"/>
            <w:iCs/>
          </w:rPr>
          <w:delText>neuro</w:delText>
        </w:r>
      </w:del>
      <w:r w:rsidR="00DB00E1" w:rsidRPr="009069BA">
        <w:rPr>
          <w:rFonts w:ascii="Times New Roman" w:hAnsi="Times New Roman" w:cs="Times New Roman"/>
          <w:iCs/>
          <w:color w:val="FF0000"/>
          <w:rPrChange w:id="8" w:author="Fleur Howells" w:date="2017-05-31T14:27:00Z">
            <w:rPr>
              <w:rFonts w:ascii="Times New Roman" w:hAnsi="Times New Roman" w:cs="Times New Roman"/>
              <w:iCs/>
            </w:rPr>
          </w:rPrChange>
        </w:rPr>
        <w:t>pharmacological</w:t>
      </w:r>
      <w:r w:rsidR="00DB00E1" w:rsidRPr="00196B31">
        <w:rPr>
          <w:rFonts w:ascii="Times New Roman" w:hAnsi="Times New Roman" w:cs="Times New Roman"/>
          <w:iCs/>
        </w:rPr>
        <w:t xml:space="preserve"> and psychosocial </w:t>
      </w:r>
      <w:r w:rsidR="009E2445" w:rsidRPr="00196B31">
        <w:rPr>
          <w:rFonts w:ascii="Times New Roman" w:hAnsi="Times New Roman" w:cs="Times New Roman"/>
          <w:iCs/>
        </w:rPr>
        <w:t xml:space="preserve">treatments </w:t>
      </w:r>
      <w:r w:rsidR="00DB00E1" w:rsidRPr="00196B31">
        <w:rPr>
          <w:rFonts w:ascii="Times New Roman" w:hAnsi="Times New Roman" w:cs="Times New Roman"/>
          <w:iCs/>
        </w:rPr>
        <w:t>are available.</w:t>
      </w:r>
    </w:p>
    <w:p w14:paraId="05E8759C" w14:textId="77777777" w:rsidR="00970B68" w:rsidRPr="00196B31" w:rsidRDefault="00970B68">
      <w:pPr>
        <w:rPr>
          <w:rFonts w:ascii="Times New Roman" w:hAnsi="Times New Roman" w:cs="Times New Roman"/>
          <w:b/>
        </w:rPr>
      </w:pPr>
      <w:r w:rsidRPr="00196B31">
        <w:rPr>
          <w:rFonts w:ascii="Times New Roman" w:hAnsi="Times New Roman" w:cs="Times New Roman"/>
          <w:b/>
        </w:rPr>
        <w:br w:type="page"/>
      </w:r>
    </w:p>
    <w:p w14:paraId="271EFDCC" w14:textId="0F2AD745" w:rsidR="00620E14" w:rsidRPr="00196B31" w:rsidRDefault="00003434" w:rsidP="00270EC1">
      <w:pPr>
        <w:spacing w:line="360" w:lineRule="auto"/>
        <w:rPr>
          <w:rFonts w:ascii="Times New Roman" w:hAnsi="Times New Roman" w:cs="Times New Roman"/>
          <w:b/>
        </w:rPr>
      </w:pPr>
      <w:r w:rsidRPr="00196B31">
        <w:rPr>
          <w:rFonts w:ascii="Times New Roman" w:hAnsi="Times New Roman" w:cs="Times New Roman"/>
          <w:b/>
        </w:rPr>
        <w:lastRenderedPageBreak/>
        <w:t>Background</w:t>
      </w:r>
    </w:p>
    <w:p w14:paraId="6AFB4570" w14:textId="12758E22" w:rsidR="00CD7751" w:rsidRPr="00196B31" w:rsidRDefault="00747CD8" w:rsidP="00A56CBE">
      <w:pPr>
        <w:spacing w:line="360" w:lineRule="auto"/>
        <w:jc w:val="both"/>
        <w:rPr>
          <w:rFonts w:ascii="Times New Roman" w:hAnsi="Times New Roman" w:cs="Times New Roman"/>
        </w:rPr>
      </w:pPr>
      <w:r w:rsidRPr="00196B31">
        <w:rPr>
          <w:rFonts w:ascii="Times New Roman" w:hAnsi="Times New Roman" w:cs="Times New Roman"/>
        </w:rPr>
        <w:t>Many attempts have been made to explain the presence of anxiety</w:t>
      </w:r>
      <w:ins w:id="9" w:author="Fleur Howells" w:date="2017-05-31T11:27:00Z">
        <w:r w:rsidR="008E4598">
          <w:rPr>
            <w:rFonts w:ascii="Times New Roman" w:hAnsi="Times New Roman" w:cs="Times New Roman"/>
          </w:rPr>
          <w:t xml:space="preserve"> </w:t>
        </w:r>
        <w:r w:rsidR="008E4598" w:rsidRPr="008E4598">
          <w:rPr>
            <w:rFonts w:ascii="Times New Roman" w:hAnsi="Times New Roman" w:cs="Times New Roman"/>
            <w:color w:val="FF0000"/>
            <w:rPrChange w:id="10" w:author="Fleur Howells" w:date="2017-05-31T11:29:00Z">
              <w:rPr>
                <w:rFonts w:ascii="Times New Roman" w:hAnsi="Times New Roman" w:cs="Times New Roman"/>
              </w:rPr>
            </w:rPrChange>
          </w:rPr>
          <w:t>disorders</w:t>
        </w:r>
      </w:ins>
      <w:r w:rsidRPr="008E4598">
        <w:rPr>
          <w:rFonts w:ascii="Times New Roman" w:hAnsi="Times New Roman" w:cs="Times New Roman"/>
          <w:color w:val="FF0000"/>
          <w:rPrChange w:id="11" w:author="Fleur Howells" w:date="2017-05-31T11:29:00Z">
            <w:rPr>
              <w:rFonts w:ascii="Times New Roman" w:hAnsi="Times New Roman" w:cs="Times New Roman"/>
            </w:rPr>
          </w:rPrChange>
        </w:rPr>
        <w:t xml:space="preserve"> </w:t>
      </w:r>
      <w:r w:rsidRPr="00196B31">
        <w:rPr>
          <w:rFonts w:ascii="Times New Roman" w:hAnsi="Times New Roman" w:cs="Times New Roman"/>
        </w:rPr>
        <w:t xml:space="preserve">in patients with </w:t>
      </w:r>
      <w:r w:rsidR="00AD41D1" w:rsidRPr="00196B31">
        <w:rPr>
          <w:rFonts w:ascii="Times New Roman" w:hAnsi="Times New Roman" w:cs="Times New Roman"/>
        </w:rPr>
        <w:t>schizophrenia</w:t>
      </w:r>
      <w:r w:rsidRPr="00196B31">
        <w:rPr>
          <w:rFonts w:ascii="Times New Roman" w:hAnsi="Times New Roman" w:cs="Times New Roman"/>
        </w:rPr>
        <w:t xml:space="preserve">. </w:t>
      </w:r>
      <w:r w:rsidR="00D85887" w:rsidRPr="00196B31">
        <w:rPr>
          <w:rFonts w:ascii="Times New Roman" w:hAnsi="Times New Roman" w:cs="Times New Roman"/>
        </w:rPr>
        <w:t>A</w:t>
      </w:r>
      <w:r w:rsidR="00C45B55" w:rsidRPr="00196B31">
        <w:rPr>
          <w:rFonts w:ascii="Times New Roman" w:hAnsi="Times New Roman" w:cs="Times New Roman"/>
        </w:rPr>
        <w:t xml:space="preserve">nxiety </w:t>
      </w:r>
      <w:r w:rsidRPr="00196B31">
        <w:rPr>
          <w:rFonts w:ascii="Times New Roman" w:hAnsi="Times New Roman" w:cs="Times New Roman"/>
        </w:rPr>
        <w:t xml:space="preserve">may be regarded </w:t>
      </w:r>
      <w:r w:rsidR="00C45B55" w:rsidRPr="00196B31">
        <w:rPr>
          <w:rFonts w:ascii="Times New Roman" w:hAnsi="Times New Roman" w:cs="Times New Roman"/>
        </w:rPr>
        <w:t>as a</w:t>
      </w:r>
      <w:r w:rsidRPr="00196B31">
        <w:rPr>
          <w:rFonts w:ascii="Times New Roman" w:hAnsi="Times New Roman" w:cs="Times New Roman"/>
        </w:rPr>
        <w:t>n</w:t>
      </w:r>
      <w:r w:rsidR="00C45B55" w:rsidRPr="00196B31">
        <w:rPr>
          <w:rFonts w:ascii="Times New Roman" w:hAnsi="Times New Roman" w:cs="Times New Roman"/>
        </w:rPr>
        <w:t xml:space="preserve"> </w:t>
      </w:r>
      <w:r w:rsidR="001D3513" w:rsidRPr="00196B31">
        <w:rPr>
          <w:rFonts w:ascii="Times New Roman" w:hAnsi="Times New Roman" w:cs="Times New Roman"/>
        </w:rPr>
        <w:t>‘</w:t>
      </w:r>
      <w:r w:rsidRPr="00196B31">
        <w:rPr>
          <w:rFonts w:ascii="Times New Roman" w:hAnsi="Times New Roman" w:cs="Times New Roman"/>
        </w:rPr>
        <w:t>understandable</w:t>
      </w:r>
      <w:r w:rsidR="001D3513" w:rsidRPr="00196B31">
        <w:rPr>
          <w:rFonts w:ascii="Times New Roman" w:hAnsi="Times New Roman" w:cs="Times New Roman"/>
        </w:rPr>
        <w:t>’</w:t>
      </w:r>
      <w:r w:rsidRPr="00196B31">
        <w:rPr>
          <w:rFonts w:ascii="Times New Roman" w:hAnsi="Times New Roman" w:cs="Times New Roman"/>
        </w:rPr>
        <w:t xml:space="preserve"> </w:t>
      </w:r>
      <w:r w:rsidR="00C45B55" w:rsidRPr="00196B31">
        <w:rPr>
          <w:rFonts w:ascii="Times New Roman" w:hAnsi="Times New Roman" w:cs="Times New Roman"/>
        </w:rPr>
        <w:t xml:space="preserve">response to the </w:t>
      </w:r>
      <w:r w:rsidR="005B3E29" w:rsidRPr="00196B31">
        <w:rPr>
          <w:rFonts w:ascii="Times New Roman" w:hAnsi="Times New Roman" w:cs="Times New Roman"/>
        </w:rPr>
        <w:t>distressing nature of</w:t>
      </w:r>
      <w:r w:rsidR="00AD41D1" w:rsidRPr="00196B31">
        <w:rPr>
          <w:rFonts w:ascii="Times New Roman" w:hAnsi="Times New Roman" w:cs="Times New Roman"/>
        </w:rPr>
        <w:t xml:space="preserve"> the psychotic state</w:t>
      </w:r>
      <w:r w:rsidR="00C45B55" w:rsidRPr="00196B31">
        <w:rPr>
          <w:rFonts w:ascii="Times New Roman" w:hAnsi="Times New Roman" w:cs="Times New Roman"/>
        </w:rPr>
        <w:t xml:space="preserve"> </w:t>
      </w:r>
      <w:r w:rsidR="00C45B55" w:rsidRPr="00196B31">
        <w:rPr>
          <w:rFonts w:ascii="Times New Roman" w:hAnsi="Times New Roman" w:cs="Times New Roman"/>
        </w:rPr>
        <w:fldChar w:fldCharType="begin"/>
      </w:r>
      <w:r w:rsidR="00C45B55" w:rsidRPr="00196B31">
        <w:rPr>
          <w:rFonts w:ascii="Times New Roman" w:hAnsi="Times New Roman" w:cs="Times New Roman"/>
        </w:rPr>
        <w:instrText>ADDIN RW.CITE{{1422 Hafner,H. 1992; 1423 Shaw,K. 1997}}</w:instrText>
      </w:r>
      <w:r w:rsidR="00C45B55" w:rsidRPr="00196B31">
        <w:rPr>
          <w:rFonts w:ascii="Times New Roman" w:hAnsi="Times New Roman" w:cs="Times New Roman"/>
        </w:rPr>
        <w:fldChar w:fldCharType="separate"/>
      </w:r>
      <w:r w:rsidR="00196B31">
        <w:rPr>
          <w:rFonts w:ascii="Times New Roman" w:eastAsia="Times New Roman" w:hAnsi="Times New Roman" w:cs="Times New Roman"/>
        </w:rPr>
        <w:t>(Hafner et al., 1992,Shaw et al., 1997)</w:t>
      </w:r>
      <w:r w:rsidR="00C45B55" w:rsidRPr="00196B31">
        <w:rPr>
          <w:rFonts w:ascii="Times New Roman" w:hAnsi="Times New Roman" w:cs="Times New Roman"/>
        </w:rPr>
        <w:fldChar w:fldCharType="end"/>
      </w:r>
      <w:r w:rsidR="00C45B55" w:rsidRPr="00196B31">
        <w:rPr>
          <w:rFonts w:ascii="Times New Roman" w:hAnsi="Times New Roman" w:cs="Times New Roman"/>
        </w:rPr>
        <w:t>.</w:t>
      </w:r>
      <w:r w:rsidR="004F46CF" w:rsidRPr="00196B31">
        <w:rPr>
          <w:rFonts w:ascii="Times New Roman" w:hAnsi="Times New Roman" w:cs="Times New Roman"/>
        </w:rPr>
        <w:t xml:space="preserve"> </w:t>
      </w:r>
      <w:r w:rsidR="00FF57C1" w:rsidRPr="00196B31">
        <w:rPr>
          <w:rFonts w:ascii="Times New Roman" w:hAnsi="Times New Roman" w:cs="Times New Roman"/>
        </w:rPr>
        <w:t>A</w:t>
      </w:r>
      <w:r w:rsidR="004F46CF" w:rsidRPr="00196B31">
        <w:rPr>
          <w:rFonts w:ascii="Times New Roman" w:hAnsi="Times New Roman" w:cs="Times New Roman"/>
        </w:rPr>
        <w:t xml:space="preserve">nxiety symptoms </w:t>
      </w:r>
      <w:r w:rsidR="00FF57C1" w:rsidRPr="00196B31">
        <w:rPr>
          <w:rFonts w:ascii="Times New Roman" w:hAnsi="Times New Roman" w:cs="Times New Roman"/>
        </w:rPr>
        <w:t xml:space="preserve">may </w:t>
      </w:r>
      <w:r w:rsidR="004F46CF" w:rsidRPr="00196B31">
        <w:rPr>
          <w:rFonts w:ascii="Times New Roman" w:hAnsi="Times New Roman" w:cs="Times New Roman"/>
        </w:rPr>
        <w:t>pre</w:t>
      </w:r>
      <w:r w:rsidR="00FF57C1" w:rsidRPr="00196B31">
        <w:rPr>
          <w:rFonts w:ascii="Times New Roman" w:hAnsi="Times New Roman" w:cs="Times New Roman"/>
        </w:rPr>
        <w:t>date</w:t>
      </w:r>
      <w:r w:rsidR="004F46CF" w:rsidRPr="00196B31">
        <w:rPr>
          <w:rFonts w:ascii="Times New Roman" w:hAnsi="Times New Roman" w:cs="Times New Roman"/>
        </w:rPr>
        <w:t xml:space="preserve"> the </w:t>
      </w:r>
      <w:r w:rsidR="00FF57C1" w:rsidRPr="00196B31">
        <w:rPr>
          <w:rFonts w:ascii="Times New Roman" w:hAnsi="Times New Roman" w:cs="Times New Roman"/>
        </w:rPr>
        <w:t xml:space="preserve">onset </w:t>
      </w:r>
      <w:r w:rsidR="004F46CF" w:rsidRPr="00196B31">
        <w:rPr>
          <w:rFonts w:ascii="Times New Roman" w:hAnsi="Times New Roman" w:cs="Times New Roman"/>
        </w:rPr>
        <w:t xml:space="preserve">of </w:t>
      </w:r>
      <w:r w:rsidR="0039792E" w:rsidRPr="00196B31">
        <w:rPr>
          <w:rFonts w:ascii="Times New Roman" w:hAnsi="Times New Roman" w:cs="Times New Roman"/>
        </w:rPr>
        <w:t xml:space="preserve">psychosis </w:t>
      </w:r>
      <w:r w:rsidR="004F46CF" w:rsidRPr="00196B31">
        <w:rPr>
          <w:rFonts w:ascii="Times New Roman" w:hAnsi="Times New Roman" w:cs="Times New Roman"/>
        </w:rPr>
        <w:fldChar w:fldCharType="begin"/>
      </w:r>
      <w:r w:rsidR="004F46CF" w:rsidRPr="00196B31">
        <w:rPr>
          <w:rFonts w:ascii="Times New Roman" w:hAnsi="Times New Roman" w:cs="Times New Roman"/>
        </w:rPr>
        <w:instrText>ADDIN RW.CITE{{1425 Hofmann,S.G. 1999; 1432 Turnbull,G. 2001}}</w:instrText>
      </w:r>
      <w:r w:rsidR="004F46CF" w:rsidRPr="00196B31">
        <w:rPr>
          <w:rFonts w:ascii="Times New Roman" w:hAnsi="Times New Roman" w:cs="Times New Roman"/>
        </w:rPr>
        <w:fldChar w:fldCharType="separate"/>
      </w:r>
      <w:r w:rsidR="00196B31">
        <w:rPr>
          <w:rFonts w:ascii="Times New Roman" w:eastAsia="Times New Roman" w:hAnsi="Times New Roman" w:cs="Times New Roman"/>
        </w:rPr>
        <w:t>(Hofmann, 1999,Turnbull and Bebbington, 2001)</w:t>
      </w:r>
      <w:r w:rsidR="004F46CF" w:rsidRPr="00196B31">
        <w:rPr>
          <w:rFonts w:ascii="Times New Roman" w:hAnsi="Times New Roman" w:cs="Times New Roman"/>
        </w:rPr>
        <w:fldChar w:fldCharType="end"/>
      </w:r>
      <w:r w:rsidR="00C974A3" w:rsidRPr="00196B31">
        <w:rPr>
          <w:rFonts w:ascii="Times New Roman" w:hAnsi="Times New Roman" w:cs="Times New Roman"/>
        </w:rPr>
        <w:t xml:space="preserve"> or</w:t>
      </w:r>
      <w:r w:rsidR="000E5582" w:rsidRPr="00196B31">
        <w:rPr>
          <w:rFonts w:ascii="Times New Roman" w:hAnsi="Times New Roman" w:cs="Times New Roman"/>
        </w:rPr>
        <w:t xml:space="preserve"> develop</w:t>
      </w:r>
      <w:r w:rsidR="00C45B55" w:rsidRPr="00196B31">
        <w:rPr>
          <w:rFonts w:ascii="Times New Roman" w:hAnsi="Times New Roman" w:cs="Times New Roman"/>
        </w:rPr>
        <w:t xml:space="preserve"> </w:t>
      </w:r>
      <w:r w:rsidR="000E5582" w:rsidRPr="00196B31">
        <w:rPr>
          <w:rFonts w:ascii="Times New Roman" w:hAnsi="Times New Roman" w:cs="Times New Roman"/>
        </w:rPr>
        <w:t>following</w:t>
      </w:r>
      <w:r w:rsidR="0059187C" w:rsidRPr="00196B31">
        <w:rPr>
          <w:rFonts w:ascii="Times New Roman" w:hAnsi="Times New Roman" w:cs="Times New Roman"/>
        </w:rPr>
        <w:t xml:space="preserve"> remission of psychotic symptoms, with or without antipsychotic </w:t>
      </w:r>
      <w:r w:rsidR="00A25FE6" w:rsidRPr="00196B31">
        <w:rPr>
          <w:rFonts w:ascii="Times New Roman" w:hAnsi="Times New Roman" w:cs="Times New Roman"/>
        </w:rPr>
        <w:t>treatment</w:t>
      </w:r>
      <w:r w:rsidR="00CE36D0" w:rsidRPr="00196B31">
        <w:rPr>
          <w:rFonts w:ascii="Times New Roman" w:hAnsi="Times New Roman" w:cs="Times New Roman"/>
        </w:rPr>
        <w:t xml:space="preserve"> </w:t>
      </w:r>
      <w:r w:rsidR="00CE36D0" w:rsidRPr="00196B31">
        <w:rPr>
          <w:rFonts w:ascii="Times New Roman" w:hAnsi="Times New Roman" w:cs="Times New Roman"/>
        </w:rPr>
        <w:fldChar w:fldCharType="begin"/>
      </w:r>
      <w:r w:rsidR="004E0932" w:rsidRPr="00196B31">
        <w:rPr>
          <w:rFonts w:ascii="Times New Roman" w:hAnsi="Times New Roman" w:cs="Times New Roman"/>
        </w:rPr>
        <w:instrText>ADDIN RW.CITE{{1447 Pallanti,S. 2000; 1572 Ciapparelli,A. 2007}}</w:instrText>
      </w:r>
      <w:r w:rsidR="00CE36D0" w:rsidRPr="00196B31">
        <w:rPr>
          <w:rFonts w:ascii="Times New Roman" w:hAnsi="Times New Roman" w:cs="Times New Roman"/>
        </w:rPr>
        <w:fldChar w:fldCharType="separate"/>
      </w:r>
      <w:r w:rsidR="00196B31">
        <w:rPr>
          <w:rFonts w:ascii="Times New Roman" w:eastAsia="Times New Roman" w:hAnsi="Times New Roman" w:cs="Times New Roman"/>
        </w:rPr>
        <w:t>(Pallanti et al., 2000,Ciapparelli et al., 2007)</w:t>
      </w:r>
      <w:r w:rsidR="00CE36D0" w:rsidRPr="00196B31">
        <w:rPr>
          <w:rFonts w:ascii="Times New Roman" w:hAnsi="Times New Roman" w:cs="Times New Roman"/>
        </w:rPr>
        <w:fldChar w:fldCharType="end"/>
      </w:r>
      <w:r w:rsidR="00CE36D0" w:rsidRPr="00196B31">
        <w:rPr>
          <w:rFonts w:ascii="Times New Roman" w:hAnsi="Times New Roman" w:cs="Times New Roman"/>
        </w:rPr>
        <w:t xml:space="preserve">. </w:t>
      </w:r>
      <w:r w:rsidR="00D011F5" w:rsidRPr="00196B31">
        <w:rPr>
          <w:rFonts w:ascii="Times New Roman" w:hAnsi="Times New Roman" w:cs="Times New Roman"/>
        </w:rPr>
        <w:t>F</w:t>
      </w:r>
      <w:r w:rsidR="004F46CF" w:rsidRPr="00196B31">
        <w:rPr>
          <w:rFonts w:ascii="Times New Roman" w:hAnsi="Times New Roman" w:cs="Times New Roman"/>
        </w:rPr>
        <w:t xml:space="preserve">amily environmental and/or genetic factors </w:t>
      </w:r>
      <w:r w:rsidR="00D011F5" w:rsidRPr="00196B31">
        <w:rPr>
          <w:rFonts w:ascii="Times New Roman" w:hAnsi="Times New Roman" w:cs="Times New Roman"/>
        </w:rPr>
        <w:t>which</w:t>
      </w:r>
      <w:r w:rsidR="004F46CF" w:rsidRPr="00196B31">
        <w:rPr>
          <w:rFonts w:ascii="Times New Roman" w:hAnsi="Times New Roman" w:cs="Times New Roman"/>
        </w:rPr>
        <w:t xml:space="preserve"> contribute to </w:t>
      </w:r>
      <w:r w:rsidR="00D011F5" w:rsidRPr="00196B31">
        <w:rPr>
          <w:rFonts w:ascii="Times New Roman" w:hAnsi="Times New Roman" w:cs="Times New Roman"/>
        </w:rPr>
        <w:t xml:space="preserve">the </w:t>
      </w:r>
      <w:r w:rsidR="004F46CF" w:rsidRPr="00196B31">
        <w:rPr>
          <w:rFonts w:ascii="Times New Roman" w:hAnsi="Times New Roman" w:cs="Times New Roman"/>
        </w:rPr>
        <w:t xml:space="preserve">risk of schizophrenia do not increase the risk of anxiety disorders to the same extent that the risk of anxiety disorders is increased by the presence of schizophrenia </w:t>
      </w:r>
      <w:r w:rsidR="004F46CF" w:rsidRPr="00196B31">
        <w:rPr>
          <w:rFonts w:ascii="Times New Roman" w:hAnsi="Times New Roman" w:cs="Times New Roman"/>
        </w:rPr>
        <w:fldChar w:fldCharType="begin"/>
      </w:r>
      <w:r w:rsidR="004F46CF" w:rsidRPr="00196B31">
        <w:rPr>
          <w:rFonts w:ascii="Times New Roman" w:hAnsi="Times New Roman" w:cs="Times New Roman"/>
        </w:rPr>
        <w:instrText>ADDIN RW.CITE{{1428 Lyons,M.J. 2000}}</w:instrText>
      </w:r>
      <w:r w:rsidR="004F46CF" w:rsidRPr="00196B31">
        <w:rPr>
          <w:rFonts w:ascii="Times New Roman" w:hAnsi="Times New Roman" w:cs="Times New Roman"/>
        </w:rPr>
        <w:fldChar w:fldCharType="separate"/>
      </w:r>
      <w:r w:rsidR="00196B31">
        <w:rPr>
          <w:rFonts w:ascii="Times New Roman" w:eastAsia="Times New Roman" w:hAnsi="Times New Roman" w:cs="Times New Roman"/>
        </w:rPr>
        <w:t>(Lyons et al., 2000)</w:t>
      </w:r>
      <w:r w:rsidR="004F46CF" w:rsidRPr="00196B31">
        <w:rPr>
          <w:rFonts w:ascii="Times New Roman" w:hAnsi="Times New Roman" w:cs="Times New Roman"/>
        </w:rPr>
        <w:fldChar w:fldCharType="end"/>
      </w:r>
      <w:r w:rsidR="004F46CF" w:rsidRPr="00196B31">
        <w:rPr>
          <w:rFonts w:ascii="Times New Roman" w:hAnsi="Times New Roman" w:cs="Times New Roman"/>
        </w:rPr>
        <w:t xml:space="preserve">. </w:t>
      </w:r>
      <w:r w:rsidR="00CE36D0" w:rsidRPr="00196B31">
        <w:rPr>
          <w:rFonts w:ascii="Times New Roman" w:hAnsi="Times New Roman" w:cs="Times New Roman"/>
        </w:rPr>
        <w:t xml:space="preserve">A twin study </w:t>
      </w:r>
      <w:r w:rsidR="002F4AC0" w:rsidRPr="00196B31">
        <w:rPr>
          <w:rFonts w:ascii="Times New Roman" w:hAnsi="Times New Roman" w:cs="Times New Roman"/>
        </w:rPr>
        <w:t xml:space="preserve">which </w:t>
      </w:r>
      <w:r w:rsidR="00CE36D0" w:rsidRPr="00196B31">
        <w:rPr>
          <w:rFonts w:ascii="Times New Roman" w:hAnsi="Times New Roman" w:cs="Times New Roman"/>
        </w:rPr>
        <w:t xml:space="preserve">compared </w:t>
      </w:r>
      <w:r w:rsidR="002F4AC0" w:rsidRPr="00196B31">
        <w:rPr>
          <w:rFonts w:ascii="Times New Roman" w:hAnsi="Times New Roman" w:cs="Times New Roman"/>
        </w:rPr>
        <w:t>twin pairs w</w:t>
      </w:r>
      <w:r w:rsidR="004E0932" w:rsidRPr="00196B31">
        <w:rPr>
          <w:rFonts w:ascii="Times New Roman" w:hAnsi="Times New Roman" w:cs="Times New Roman"/>
        </w:rPr>
        <w:t>h</w:t>
      </w:r>
      <w:r w:rsidR="002F4AC0" w:rsidRPr="00196B31">
        <w:rPr>
          <w:rFonts w:ascii="Times New Roman" w:hAnsi="Times New Roman" w:cs="Times New Roman"/>
        </w:rPr>
        <w:t xml:space="preserve">ere neither was </w:t>
      </w:r>
      <w:r w:rsidR="00CE36D0" w:rsidRPr="00196B31">
        <w:rPr>
          <w:rFonts w:ascii="Times New Roman" w:hAnsi="Times New Roman" w:cs="Times New Roman"/>
        </w:rPr>
        <w:t xml:space="preserve">affected </w:t>
      </w:r>
      <w:r w:rsidR="00BA7E53" w:rsidRPr="00196B31">
        <w:rPr>
          <w:rFonts w:ascii="Times New Roman" w:hAnsi="Times New Roman" w:cs="Times New Roman"/>
        </w:rPr>
        <w:t xml:space="preserve">with schizophrenia, </w:t>
      </w:r>
      <w:r w:rsidR="00CE36D0" w:rsidRPr="00196B31">
        <w:rPr>
          <w:rFonts w:ascii="Times New Roman" w:hAnsi="Times New Roman" w:cs="Times New Roman"/>
        </w:rPr>
        <w:t>to twin</w:t>
      </w:r>
      <w:r w:rsidR="002F4AC0" w:rsidRPr="00196B31">
        <w:rPr>
          <w:rFonts w:ascii="Times New Roman" w:hAnsi="Times New Roman" w:cs="Times New Roman"/>
        </w:rPr>
        <w:t xml:space="preserve"> pair</w:t>
      </w:r>
      <w:r w:rsidR="00CE36D0" w:rsidRPr="00196B31">
        <w:rPr>
          <w:rFonts w:ascii="Times New Roman" w:hAnsi="Times New Roman" w:cs="Times New Roman"/>
        </w:rPr>
        <w:t xml:space="preserve">s where one </w:t>
      </w:r>
      <w:r w:rsidR="001D3513" w:rsidRPr="00196B31">
        <w:rPr>
          <w:rFonts w:ascii="Times New Roman" w:hAnsi="Times New Roman" w:cs="Times New Roman"/>
        </w:rPr>
        <w:t xml:space="preserve">individual </w:t>
      </w:r>
      <w:r w:rsidR="00BA7E53" w:rsidRPr="00196B31">
        <w:rPr>
          <w:rFonts w:ascii="Times New Roman" w:hAnsi="Times New Roman" w:cs="Times New Roman"/>
        </w:rPr>
        <w:t>had</w:t>
      </w:r>
      <w:r w:rsidR="00CE36D0" w:rsidRPr="00196B31">
        <w:rPr>
          <w:rFonts w:ascii="Times New Roman" w:hAnsi="Times New Roman" w:cs="Times New Roman"/>
        </w:rPr>
        <w:t xml:space="preserve"> </w:t>
      </w:r>
      <w:r w:rsidR="002F4AC0" w:rsidRPr="00196B31">
        <w:rPr>
          <w:rFonts w:ascii="Times New Roman" w:hAnsi="Times New Roman" w:cs="Times New Roman"/>
        </w:rPr>
        <w:t xml:space="preserve">schizophrenia </w:t>
      </w:r>
      <w:r w:rsidR="004E0932" w:rsidRPr="00196B31">
        <w:rPr>
          <w:rFonts w:ascii="Times New Roman" w:hAnsi="Times New Roman" w:cs="Times New Roman"/>
        </w:rPr>
        <w:t xml:space="preserve">reported </w:t>
      </w:r>
      <w:r w:rsidR="00CE36D0" w:rsidRPr="00196B31">
        <w:rPr>
          <w:rFonts w:ascii="Times New Roman" w:hAnsi="Times New Roman" w:cs="Times New Roman"/>
        </w:rPr>
        <w:t>a higher prevalence of anxiety</w:t>
      </w:r>
      <w:ins w:id="12" w:author="Fleur Howells" w:date="2017-05-31T11:28:00Z">
        <w:r w:rsidR="008E4598">
          <w:rPr>
            <w:rFonts w:ascii="Times New Roman" w:hAnsi="Times New Roman" w:cs="Times New Roman"/>
          </w:rPr>
          <w:t xml:space="preserve"> </w:t>
        </w:r>
        <w:r w:rsidR="008E4598" w:rsidRPr="008E4598">
          <w:rPr>
            <w:rFonts w:ascii="Times New Roman" w:hAnsi="Times New Roman" w:cs="Times New Roman"/>
            <w:color w:val="FF0000"/>
            <w:rPrChange w:id="13" w:author="Fleur Howells" w:date="2017-05-31T11:30:00Z">
              <w:rPr>
                <w:rFonts w:ascii="Times New Roman" w:hAnsi="Times New Roman" w:cs="Times New Roman"/>
              </w:rPr>
            </w:rPrChange>
          </w:rPr>
          <w:t>disorders</w:t>
        </w:r>
      </w:ins>
      <w:r w:rsidR="00CE36D0" w:rsidRPr="00196B31">
        <w:rPr>
          <w:rFonts w:ascii="Times New Roman" w:hAnsi="Times New Roman" w:cs="Times New Roman"/>
        </w:rPr>
        <w:t xml:space="preserve"> in the twins whose co-twin </w:t>
      </w:r>
      <w:r w:rsidR="0008468E" w:rsidRPr="00196B31">
        <w:rPr>
          <w:rFonts w:ascii="Times New Roman" w:hAnsi="Times New Roman" w:cs="Times New Roman"/>
        </w:rPr>
        <w:t>had</w:t>
      </w:r>
      <w:r w:rsidR="00CE36D0" w:rsidRPr="00196B31">
        <w:rPr>
          <w:rFonts w:ascii="Times New Roman" w:hAnsi="Times New Roman" w:cs="Times New Roman"/>
        </w:rPr>
        <w:t xml:space="preserve"> </w:t>
      </w:r>
      <w:r w:rsidR="00AD41D1" w:rsidRPr="00196B31">
        <w:rPr>
          <w:rFonts w:ascii="Times New Roman" w:hAnsi="Times New Roman" w:cs="Times New Roman"/>
        </w:rPr>
        <w:t xml:space="preserve">a diagnosis of </w:t>
      </w:r>
      <w:r w:rsidR="00CE36D0" w:rsidRPr="00196B31">
        <w:rPr>
          <w:rFonts w:ascii="Times New Roman" w:hAnsi="Times New Roman" w:cs="Times New Roman"/>
        </w:rPr>
        <w:t xml:space="preserve">schizophrenia </w:t>
      </w:r>
      <w:r w:rsidR="00CE36D0" w:rsidRPr="00196B31">
        <w:rPr>
          <w:rFonts w:ascii="Times New Roman" w:hAnsi="Times New Roman" w:cs="Times New Roman"/>
        </w:rPr>
        <w:fldChar w:fldCharType="begin"/>
      </w:r>
      <w:r w:rsidR="00CE36D0" w:rsidRPr="00196B31">
        <w:rPr>
          <w:rFonts w:ascii="Times New Roman" w:hAnsi="Times New Roman" w:cs="Times New Roman"/>
        </w:rPr>
        <w:instrText>ADDIN RW.CITE{{1449 Argyropoulos,S.V. 2008}}</w:instrText>
      </w:r>
      <w:r w:rsidR="00CE36D0" w:rsidRPr="00196B31">
        <w:rPr>
          <w:rFonts w:ascii="Times New Roman" w:hAnsi="Times New Roman" w:cs="Times New Roman"/>
        </w:rPr>
        <w:fldChar w:fldCharType="separate"/>
      </w:r>
      <w:r w:rsidR="00196B31">
        <w:rPr>
          <w:rFonts w:ascii="Times New Roman" w:eastAsia="Times New Roman" w:hAnsi="Times New Roman" w:cs="Times New Roman"/>
        </w:rPr>
        <w:t>(Argyropoulos et al., 2008)</w:t>
      </w:r>
      <w:r w:rsidR="00CE36D0" w:rsidRPr="00196B31">
        <w:rPr>
          <w:rFonts w:ascii="Times New Roman" w:hAnsi="Times New Roman" w:cs="Times New Roman"/>
        </w:rPr>
        <w:fldChar w:fldCharType="end"/>
      </w:r>
      <w:r w:rsidR="00CE36D0" w:rsidRPr="00196B31">
        <w:rPr>
          <w:rFonts w:ascii="Times New Roman" w:hAnsi="Times New Roman" w:cs="Times New Roman"/>
        </w:rPr>
        <w:t xml:space="preserve">. </w:t>
      </w:r>
    </w:p>
    <w:p w14:paraId="44A3BAB8" w14:textId="31CB3A55" w:rsidR="00CD7751" w:rsidRPr="00196B31" w:rsidRDefault="00A8374C" w:rsidP="00A56CBE">
      <w:pPr>
        <w:spacing w:line="360" w:lineRule="auto"/>
        <w:jc w:val="both"/>
        <w:rPr>
          <w:rFonts w:ascii="Times New Roman" w:hAnsi="Times New Roman" w:cs="Times New Roman"/>
        </w:rPr>
      </w:pPr>
      <w:r w:rsidRPr="00196B31">
        <w:rPr>
          <w:rFonts w:ascii="Times New Roman" w:hAnsi="Times New Roman" w:cs="Times New Roman"/>
        </w:rPr>
        <w:t>Co-morbid a</w:t>
      </w:r>
      <w:r w:rsidR="0050731B" w:rsidRPr="00196B31">
        <w:rPr>
          <w:rFonts w:ascii="Times New Roman" w:hAnsi="Times New Roman" w:cs="Times New Roman"/>
        </w:rPr>
        <w:t xml:space="preserve">nxiety </w:t>
      </w:r>
      <w:r w:rsidRPr="00196B31">
        <w:rPr>
          <w:rFonts w:ascii="Times New Roman" w:hAnsi="Times New Roman" w:cs="Times New Roman"/>
        </w:rPr>
        <w:t>disorders</w:t>
      </w:r>
      <w:r w:rsidR="0039500D" w:rsidRPr="00196B31">
        <w:rPr>
          <w:rFonts w:ascii="Times New Roman" w:hAnsi="Times New Roman" w:cs="Times New Roman"/>
        </w:rPr>
        <w:t xml:space="preserve"> in schizophrenia</w:t>
      </w:r>
      <w:r w:rsidRPr="00196B31">
        <w:rPr>
          <w:rFonts w:ascii="Times New Roman" w:hAnsi="Times New Roman" w:cs="Times New Roman"/>
        </w:rPr>
        <w:t xml:space="preserve"> </w:t>
      </w:r>
      <w:r w:rsidR="0050731B" w:rsidRPr="00196B31">
        <w:rPr>
          <w:rFonts w:ascii="Times New Roman" w:hAnsi="Times New Roman" w:cs="Times New Roman"/>
        </w:rPr>
        <w:t xml:space="preserve">have been </w:t>
      </w:r>
      <w:r w:rsidR="0033112A" w:rsidRPr="00196B31">
        <w:rPr>
          <w:rFonts w:ascii="Times New Roman" w:hAnsi="Times New Roman" w:cs="Times New Roman"/>
        </w:rPr>
        <w:t xml:space="preserve">associated </w:t>
      </w:r>
      <w:r w:rsidR="004F46CF" w:rsidRPr="00196B31">
        <w:rPr>
          <w:rFonts w:ascii="Times New Roman" w:hAnsi="Times New Roman" w:cs="Times New Roman"/>
        </w:rPr>
        <w:t>with delusions and hallucinations</w:t>
      </w:r>
      <w:r w:rsidR="0008468E" w:rsidRPr="00196B31">
        <w:rPr>
          <w:rFonts w:ascii="Times New Roman" w:hAnsi="Times New Roman" w:cs="Times New Roman"/>
        </w:rPr>
        <w:t xml:space="preserve"> (</w:t>
      </w:r>
      <w:r w:rsidR="003735B6" w:rsidRPr="00196B31">
        <w:rPr>
          <w:rFonts w:ascii="Times New Roman" w:hAnsi="Times New Roman" w:cs="Times New Roman"/>
        </w:rPr>
        <w:t xml:space="preserve">as assessed by the </w:t>
      </w:r>
      <w:r w:rsidR="004E503B" w:rsidRPr="00196B31">
        <w:rPr>
          <w:rFonts w:ascii="Times New Roman" w:hAnsi="Times New Roman" w:cs="Times New Roman"/>
        </w:rPr>
        <w:t>positive symptom</w:t>
      </w:r>
      <w:r w:rsidR="0039500D" w:rsidRPr="00196B31">
        <w:rPr>
          <w:rFonts w:ascii="Times New Roman" w:hAnsi="Times New Roman" w:cs="Times New Roman"/>
        </w:rPr>
        <w:t xml:space="preserve"> sub</w:t>
      </w:r>
      <w:r w:rsidR="00D85887" w:rsidRPr="00196B31">
        <w:rPr>
          <w:rFonts w:ascii="Times New Roman" w:hAnsi="Times New Roman" w:cs="Times New Roman"/>
        </w:rPr>
        <w:t>-</w:t>
      </w:r>
      <w:r w:rsidR="0039500D" w:rsidRPr="00196B31">
        <w:rPr>
          <w:rFonts w:ascii="Times New Roman" w:hAnsi="Times New Roman" w:cs="Times New Roman"/>
        </w:rPr>
        <w:t>scale within the Positive and Negative Syndrome Scale (PANSS)</w:t>
      </w:r>
      <w:r w:rsidR="0008468E" w:rsidRPr="00196B31">
        <w:rPr>
          <w:rFonts w:ascii="Times New Roman" w:hAnsi="Times New Roman" w:cs="Times New Roman"/>
        </w:rPr>
        <w:t>)</w:t>
      </w:r>
      <w:r w:rsidR="0039500D" w:rsidRPr="00196B31">
        <w:rPr>
          <w:rFonts w:ascii="Times New Roman" w:hAnsi="Times New Roman" w:cs="Times New Roman"/>
        </w:rPr>
        <w:t xml:space="preserve"> </w:t>
      </w:r>
      <w:r w:rsidR="0039500D" w:rsidRPr="00196B31">
        <w:rPr>
          <w:rFonts w:ascii="Times New Roman" w:hAnsi="Times New Roman" w:cs="Times New Roman"/>
        </w:rPr>
        <w:fldChar w:fldCharType="begin"/>
      </w:r>
      <w:r w:rsidR="0039500D" w:rsidRPr="00196B31">
        <w:rPr>
          <w:rFonts w:ascii="Times New Roman" w:hAnsi="Times New Roman" w:cs="Times New Roman"/>
        </w:rPr>
        <w:instrText>ADDIN RW.CITE{{1433 Tibbo,P. 2003; 1452 Mazeh,D. 2009}}</w:instrText>
      </w:r>
      <w:r w:rsidR="0039500D" w:rsidRPr="00196B31">
        <w:rPr>
          <w:rFonts w:ascii="Times New Roman" w:hAnsi="Times New Roman" w:cs="Times New Roman"/>
        </w:rPr>
        <w:fldChar w:fldCharType="separate"/>
      </w:r>
      <w:r w:rsidR="00196B31">
        <w:rPr>
          <w:rFonts w:ascii="Times New Roman" w:eastAsia="Times New Roman" w:hAnsi="Times New Roman" w:cs="Times New Roman"/>
        </w:rPr>
        <w:t>(Tibbo et al., 2003,Mazeh et al., 2009)</w:t>
      </w:r>
      <w:r w:rsidR="0039500D" w:rsidRPr="00196B31">
        <w:rPr>
          <w:rFonts w:ascii="Times New Roman" w:hAnsi="Times New Roman" w:cs="Times New Roman"/>
        </w:rPr>
        <w:fldChar w:fldCharType="end"/>
      </w:r>
      <w:r w:rsidR="003735B6" w:rsidRPr="00196B31">
        <w:rPr>
          <w:rFonts w:ascii="Times New Roman" w:hAnsi="Times New Roman" w:cs="Times New Roman"/>
        </w:rPr>
        <w:t>,</w:t>
      </w:r>
      <w:r w:rsidR="004F46CF" w:rsidRPr="00196B31">
        <w:rPr>
          <w:rFonts w:ascii="Times New Roman" w:hAnsi="Times New Roman" w:cs="Times New Roman"/>
        </w:rPr>
        <w:t xml:space="preserve"> and </w:t>
      </w:r>
      <w:r w:rsidR="0039500D" w:rsidRPr="00196B31">
        <w:rPr>
          <w:rFonts w:ascii="Times New Roman" w:hAnsi="Times New Roman" w:cs="Times New Roman"/>
        </w:rPr>
        <w:t>in their absence with poor general mental health (general psychopathology sub</w:t>
      </w:r>
      <w:r w:rsidR="00D85887" w:rsidRPr="00196B31">
        <w:rPr>
          <w:rFonts w:ascii="Times New Roman" w:hAnsi="Times New Roman" w:cs="Times New Roman"/>
        </w:rPr>
        <w:t>-</w:t>
      </w:r>
      <w:r w:rsidR="0039500D" w:rsidRPr="00196B31">
        <w:rPr>
          <w:rFonts w:ascii="Times New Roman" w:hAnsi="Times New Roman" w:cs="Times New Roman"/>
        </w:rPr>
        <w:t xml:space="preserve">scale of the PANSS) </w:t>
      </w:r>
      <w:r w:rsidR="004F46CF" w:rsidRPr="00196B31">
        <w:rPr>
          <w:rFonts w:ascii="Times New Roman" w:hAnsi="Times New Roman" w:cs="Times New Roman"/>
        </w:rPr>
        <w:fldChar w:fldCharType="begin"/>
      </w:r>
      <w:r w:rsidR="004F46CF" w:rsidRPr="00196B31">
        <w:rPr>
          <w:rFonts w:ascii="Times New Roman" w:hAnsi="Times New Roman" w:cs="Times New Roman"/>
        </w:rPr>
        <w:instrText>ADDIN RW.CITE{{1433 Tibbo,P. 2003}}</w:instrText>
      </w:r>
      <w:r w:rsidR="004F46CF" w:rsidRPr="00196B31">
        <w:rPr>
          <w:rFonts w:ascii="Times New Roman" w:hAnsi="Times New Roman" w:cs="Times New Roman"/>
        </w:rPr>
        <w:fldChar w:fldCharType="separate"/>
      </w:r>
      <w:r w:rsidR="00196B31">
        <w:rPr>
          <w:rFonts w:ascii="Times New Roman" w:eastAsia="Times New Roman" w:hAnsi="Times New Roman" w:cs="Times New Roman"/>
        </w:rPr>
        <w:t>(Tibbo et al., 2003)</w:t>
      </w:r>
      <w:r w:rsidR="004F46CF" w:rsidRPr="00196B31">
        <w:rPr>
          <w:rFonts w:ascii="Times New Roman" w:hAnsi="Times New Roman" w:cs="Times New Roman"/>
        </w:rPr>
        <w:fldChar w:fldCharType="end"/>
      </w:r>
      <w:r w:rsidR="0039500D" w:rsidRPr="00196B31">
        <w:rPr>
          <w:rFonts w:ascii="Times New Roman" w:hAnsi="Times New Roman" w:cs="Times New Roman"/>
        </w:rPr>
        <w:t xml:space="preserve">. Further, </w:t>
      </w:r>
      <w:r w:rsidR="003735B6" w:rsidRPr="00196B31">
        <w:rPr>
          <w:rFonts w:ascii="Times New Roman" w:hAnsi="Times New Roman" w:cs="Times New Roman"/>
        </w:rPr>
        <w:t xml:space="preserve">features of </w:t>
      </w:r>
      <w:r w:rsidR="0039500D" w:rsidRPr="00196B31">
        <w:rPr>
          <w:rFonts w:ascii="Times New Roman" w:hAnsi="Times New Roman" w:cs="Times New Roman"/>
        </w:rPr>
        <w:t xml:space="preserve">social anxiety </w:t>
      </w:r>
      <w:r w:rsidR="003735B6" w:rsidRPr="00196B31">
        <w:rPr>
          <w:rFonts w:ascii="Times New Roman" w:hAnsi="Times New Roman" w:cs="Times New Roman"/>
        </w:rPr>
        <w:t>such as</w:t>
      </w:r>
      <w:r w:rsidR="0039500D" w:rsidRPr="00196B31">
        <w:rPr>
          <w:rFonts w:ascii="Times New Roman" w:hAnsi="Times New Roman" w:cs="Times New Roman"/>
        </w:rPr>
        <w:t xml:space="preserve"> </w:t>
      </w:r>
      <w:r w:rsidR="003735B6" w:rsidRPr="00196B31">
        <w:rPr>
          <w:rFonts w:ascii="Times New Roman" w:hAnsi="Times New Roman" w:cs="Times New Roman"/>
        </w:rPr>
        <w:t>social avoidance and</w:t>
      </w:r>
      <w:r w:rsidR="0039500D" w:rsidRPr="00196B31">
        <w:rPr>
          <w:rFonts w:ascii="Times New Roman" w:hAnsi="Times New Roman" w:cs="Times New Roman"/>
        </w:rPr>
        <w:t xml:space="preserve"> withdrawal, </w:t>
      </w:r>
      <w:r w:rsidR="003735B6" w:rsidRPr="00196B31">
        <w:rPr>
          <w:rFonts w:ascii="Times New Roman" w:hAnsi="Times New Roman" w:cs="Times New Roman"/>
        </w:rPr>
        <w:t xml:space="preserve">have </w:t>
      </w:r>
      <w:r w:rsidR="0039500D" w:rsidRPr="00196B31">
        <w:rPr>
          <w:rFonts w:ascii="Times New Roman" w:hAnsi="Times New Roman" w:cs="Times New Roman"/>
        </w:rPr>
        <w:t>been associated with negative symptoms (negative symptom sub</w:t>
      </w:r>
      <w:r w:rsidR="00D85887" w:rsidRPr="00196B31">
        <w:rPr>
          <w:rFonts w:ascii="Times New Roman" w:hAnsi="Times New Roman" w:cs="Times New Roman"/>
        </w:rPr>
        <w:t>-</w:t>
      </w:r>
      <w:r w:rsidR="0039500D" w:rsidRPr="00196B31">
        <w:rPr>
          <w:rFonts w:ascii="Times New Roman" w:hAnsi="Times New Roman" w:cs="Times New Roman"/>
        </w:rPr>
        <w:t xml:space="preserve">scale of the PANSS) </w:t>
      </w:r>
      <w:r w:rsidR="0039500D" w:rsidRPr="00196B31">
        <w:rPr>
          <w:rFonts w:ascii="Times New Roman" w:hAnsi="Times New Roman" w:cs="Times New Roman"/>
        </w:rPr>
        <w:fldChar w:fldCharType="begin"/>
      </w:r>
      <w:r w:rsidR="0039500D" w:rsidRPr="00196B31">
        <w:rPr>
          <w:rFonts w:ascii="Times New Roman" w:hAnsi="Times New Roman" w:cs="Times New Roman"/>
        </w:rPr>
        <w:instrText>ADDIN RW.CITE{{1452 Mazeh,D. 2009}}</w:instrText>
      </w:r>
      <w:r w:rsidR="0039500D" w:rsidRPr="00196B31">
        <w:rPr>
          <w:rFonts w:ascii="Times New Roman" w:hAnsi="Times New Roman" w:cs="Times New Roman"/>
        </w:rPr>
        <w:fldChar w:fldCharType="separate"/>
      </w:r>
      <w:r w:rsidR="00196B31">
        <w:rPr>
          <w:rFonts w:ascii="Times New Roman" w:eastAsia="Times New Roman" w:hAnsi="Times New Roman" w:cs="Times New Roman"/>
        </w:rPr>
        <w:t>(Mazeh et al., 2009)</w:t>
      </w:r>
      <w:r w:rsidR="0039500D" w:rsidRPr="00196B31">
        <w:rPr>
          <w:rFonts w:ascii="Times New Roman" w:hAnsi="Times New Roman" w:cs="Times New Roman"/>
        </w:rPr>
        <w:fldChar w:fldCharType="end"/>
      </w:r>
      <w:r w:rsidR="0039500D" w:rsidRPr="00196B31">
        <w:rPr>
          <w:rFonts w:ascii="Times New Roman" w:hAnsi="Times New Roman" w:cs="Times New Roman"/>
        </w:rPr>
        <w:t xml:space="preserve">. </w:t>
      </w:r>
      <w:r w:rsidR="00D85887" w:rsidRPr="00196B31">
        <w:rPr>
          <w:rFonts w:ascii="Times New Roman" w:hAnsi="Times New Roman" w:cs="Times New Roman"/>
        </w:rPr>
        <w:t>T</w:t>
      </w:r>
      <w:r w:rsidR="0039500D" w:rsidRPr="00196B31">
        <w:rPr>
          <w:rFonts w:ascii="Times New Roman" w:hAnsi="Times New Roman" w:cs="Times New Roman"/>
        </w:rPr>
        <w:t xml:space="preserve">he </w:t>
      </w:r>
      <w:r w:rsidR="003735B6" w:rsidRPr="00196B31">
        <w:rPr>
          <w:rFonts w:ascii="Times New Roman" w:hAnsi="Times New Roman" w:cs="Times New Roman"/>
        </w:rPr>
        <w:t>varying nature of the association with the PANSS</w:t>
      </w:r>
      <w:r w:rsidR="0039500D" w:rsidRPr="00196B31">
        <w:rPr>
          <w:rFonts w:ascii="Times New Roman" w:hAnsi="Times New Roman" w:cs="Times New Roman"/>
        </w:rPr>
        <w:t xml:space="preserve"> subscales suggests that anxiety and psychosis are separable constructs </w:t>
      </w:r>
      <w:r w:rsidR="0033112A" w:rsidRPr="00196B31">
        <w:rPr>
          <w:rFonts w:ascii="Times New Roman" w:hAnsi="Times New Roman" w:cs="Times New Roman"/>
        </w:rPr>
        <w:fldChar w:fldCharType="begin"/>
      </w:r>
      <w:r w:rsidR="002E06A3" w:rsidRPr="00196B31">
        <w:rPr>
          <w:rFonts w:ascii="Times New Roman" w:hAnsi="Times New Roman" w:cs="Times New Roman"/>
        </w:rPr>
        <w:instrText>ADDIN RW.CITE{{1702 Cooper,S. 2016; 1453 Michail,M. 2009}}</w:instrText>
      </w:r>
      <w:r w:rsidR="0033112A" w:rsidRPr="00196B31">
        <w:rPr>
          <w:rFonts w:ascii="Times New Roman" w:hAnsi="Times New Roman" w:cs="Times New Roman"/>
        </w:rPr>
        <w:fldChar w:fldCharType="separate"/>
      </w:r>
      <w:r w:rsidR="00196B31">
        <w:rPr>
          <w:rFonts w:ascii="Times New Roman" w:eastAsia="Times New Roman" w:hAnsi="Times New Roman" w:cs="Times New Roman"/>
        </w:rPr>
        <w:t>(Cooper et al., 2016,Michail and Birchwood, 2009)</w:t>
      </w:r>
      <w:r w:rsidR="0033112A" w:rsidRPr="00196B31">
        <w:rPr>
          <w:rFonts w:ascii="Times New Roman" w:hAnsi="Times New Roman" w:cs="Times New Roman"/>
        </w:rPr>
        <w:fldChar w:fldCharType="end"/>
      </w:r>
      <w:r w:rsidR="00A03193" w:rsidRPr="00196B31">
        <w:rPr>
          <w:rFonts w:ascii="Times New Roman" w:hAnsi="Times New Roman" w:cs="Times New Roman"/>
        </w:rPr>
        <w:t xml:space="preserve">. </w:t>
      </w:r>
    </w:p>
    <w:p w14:paraId="583F0760" w14:textId="6E5D4F5C" w:rsidR="00A03193" w:rsidRPr="00196B31" w:rsidRDefault="004F46CF" w:rsidP="00A56CBE">
      <w:pPr>
        <w:spacing w:line="360" w:lineRule="auto"/>
        <w:jc w:val="both"/>
        <w:rPr>
          <w:rFonts w:ascii="Times New Roman" w:hAnsi="Times New Roman" w:cs="Times New Roman"/>
        </w:rPr>
      </w:pPr>
      <w:r w:rsidRPr="00196B31">
        <w:rPr>
          <w:rFonts w:ascii="Times New Roman" w:hAnsi="Times New Roman" w:cs="Times New Roman"/>
        </w:rPr>
        <w:t>The prevalence</w:t>
      </w:r>
      <w:r w:rsidR="005B3E29" w:rsidRPr="00196B31">
        <w:rPr>
          <w:rFonts w:ascii="Times New Roman" w:hAnsi="Times New Roman" w:cs="Times New Roman"/>
        </w:rPr>
        <w:t xml:space="preserve"> </w:t>
      </w:r>
      <w:r w:rsidRPr="00196B31">
        <w:rPr>
          <w:rFonts w:ascii="Times New Roman" w:hAnsi="Times New Roman" w:cs="Times New Roman"/>
        </w:rPr>
        <w:t xml:space="preserve">of anxiety disorders in </w:t>
      </w:r>
      <w:r w:rsidR="009F5BC7" w:rsidRPr="00196B31">
        <w:rPr>
          <w:rFonts w:ascii="Times New Roman" w:hAnsi="Times New Roman" w:cs="Times New Roman"/>
        </w:rPr>
        <w:t xml:space="preserve">patients with </w:t>
      </w:r>
      <w:r w:rsidRPr="00196B31">
        <w:rPr>
          <w:rFonts w:ascii="Times New Roman" w:hAnsi="Times New Roman" w:cs="Times New Roman"/>
        </w:rPr>
        <w:t xml:space="preserve">psychosis </w:t>
      </w:r>
      <w:r w:rsidR="00FB74C3" w:rsidRPr="00196B31">
        <w:rPr>
          <w:rFonts w:ascii="Times New Roman" w:hAnsi="Times New Roman" w:cs="Times New Roman"/>
        </w:rPr>
        <w:t>range</w:t>
      </w:r>
      <w:r w:rsidR="009F5BC7" w:rsidRPr="00196B31">
        <w:rPr>
          <w:rFonts w:ascii="Times New Roman" w:hAnsi="Times New Roman" w:cs="Times New Roman"/>
        </w:rPr>
        <w:t>s</w:t>
      </w:r>
      <w:r w:rsidR="00FB74C3" w:rsidRPr="00196B31">
        <w:rPr>
          <w:rFonts w:ascii="Times New Roman" w:hAnsi="Times New Roman" w:cs="Times New Roman"/>
        </w:rPr>
        <w:t xml:space="preserve"> between</w:t>
      </w:r>
      <w:r w:rsidR="00551CF2" w:rsidRPr="00196B31">
        <w:rPr>
          <w:rFonts w:ascii="Times New Roman" w:hAnsi="Times New Roman" w:cs="Times New Roman"/>
        </w:rPr>
        <w:t xml:space="preserve"> 30-</w:t>
      </w:r>
      <w:r w:rsidR="004E503B" w:rsidRPr="00196B31">
        <w:rPr>
          <w:rFonts w:ascii="Times New Roman" w:hAnsi="Times New Roman" w:cs="Times New Roman"/>
        </w:rPr>
        <w:t>62</w:t>
      </w:r>
      <w:r w:rsidR="00657E70" w:rsidRPr="00196B31">
        <w:rPr>
          <w:rFonts w:ascii="Times New Roman" w:hAnsi="Times New Roman" w:cs="Times New Roman"/>
        </w:rPr>
        <w:t>%</w:t>
      </w:r>
      <w:r w:rsidRPr="00196B31">
        <w:rPr>
          <w:rFonts w:ascii="Times New Roman" w:hAnsi="Times New Roman" w:cs="Times New Roman"/>
        </w:rPr>
        <w:t xml:space="preserve"> </w:t>
      </w:r>
      <w:r w:rsidRPr="00196B31">
        <w:rPr>
          <w:rFonts w:ascii="Times New Roman" w:hAnsi="Times New Roman" w:cs="Times New Roman"/>
        </w:rPr>
        <w:fldChar w:fldCharType="begin"/>
      </w:r>
      <w:r w:rsidR="001F7C50" w:rsidRPr="00196B31">
        <w:rPr>
          <w:rFonts w:ascii="Times New Roman" w:hAnsi="Times New Roman" w:cs="Times New Roman"/>
        </w:rPr>
        <w:instrText>ADDIN RW.CITE{{1434 Goodwin,R.D. 2003; 1435 Pallanti,S. 2004; 1438 Braga,R.J. 2004; 1441 Huppert,J.D. 2005; 1446 Karatzias,T. 2007; 1451 Nebioglu,M. 2009; 1456 Braga,R.J. 2013}}</w:instrText>
      </w:r>
      <w:r w:rsidRPr="00196B31">
        <w:rPr>
          <w:rFonts w:ascii="Times New Roman" w:hAnsi="Times New Roman" w:cs="Times New Roman"/>
        </w:rPr>
        <w:fldChar w:fldCharType="separate"/>
      </w:r>
      <w:r w:rsidR="00196B31">
        <w:rPr>
          <w:rFonts w:ascii="Times New Roman" w:eastAsia="Times New Roman" w:hAnsi="Times New Roman" w:cs="Times New Roman"/>
        </w:rPr>
        <w:t>(Goodwin et al., 2003,Pallanti et al., 2004,Braga et al., 2004,Huppert and Smith, 2005,Karatzias et al., 2007,Nebioglu and Altindag, 2009,Braga et al., 2013)</w:t>
      </w:r>
      <w:r w:rsidRPr="00196B31">
        <w:rPr>
          <w:rFonts w:ascii="Times New Roman" w:hAnsi="Times New Roman" w:cs="Times New Roman"/>
        </w:rPr>
        <w:fldChar w:fldCharType="end"/>
      </w:r>
      <w:r w:rsidR="00657E70" w:rsidRPr="00196B31">
        <w:rPr>
          <w:rFonts w:ascii="Times New Roman" w:hAnsi="Times New Roman" w:cs="Times New Roman"/>
        </w:rPr>
        <w:t xml:space="preserve">. </w:t>
      </w:r>
      <w:r w:rsidR="009521E7" w:rsidRPr="00196B31">
        <w:rPr>
          <w:rFonts w:ascii="Times New Roman" w:hAnsi="Times New Roman" w:cs="Times New Roman"/>
        </w:rPr>
        <w:t>Common co-</w:t>
      </w:r>
      <w:r w:rsidR="00657E70" w:rsidRPr="00196B31">
        <w:rPr>
          <w:rFonts w:ascii="Times New Roman" w:hAnsi="Times New Roman" w:cs="Times New Roman"/>
        </w:rPr>
        <w:lastRenderedPageBreak/>
        <w:t xml:space="preserve">morbid anxiety </w:t>
      </w:r>
      <w:r w:rsidR="009521E7" w:rsidRPr="00196B31">
        <w:rPr>
          <w:rFonts w:ascii="Times New Roman" w:hAnsi="Times New Roman" w:cs="Times New Roman"/>
        </w:rPr>
        <w:t xml:space="preserve">and related </w:t>
      </w:r>
      <w:r w:rsidR="00657E70" w:rsidRPr="00196B31">
        <w:rPr>
          <w:rFonts w:ascii="Times New Roman" w:hAnsi="Times New Roman" w:cs="Times New Roman"/>
        </w:rPr>
        <w:t>disorders</w:t>
      </w:r>
      <w:r w:rsidR="00551CF2" w:rsidRPr="00196B31">
        <w:rPr>
          <w:rFonts w:ascii="Times New Roman" w:hAnsi="Times New Roman" w:cs="Times New Roman"/>
        </w:rPr>
        <w:t xml:space="preserve"> in </w:t>
      </w:r>
      <w:r w:rsidR="00833D00" w:rsidRPr="00196B31">
        <w:rPr>
          <w:rFonts w:ascii="Times New Roman" w:hAnsi="Times New Roman" w:cs="Times New Roman"/>
        </w:rPr>
        <w:t xml:space="preserve">schizophrenia </w:t>
      </w:r>
      <w:r w:rsidR="00551CF2" w:rsidRPr="00196B31">
        <w:rPr>
          <w:rFonts w:ascii="Times New Roman" w:hAnsi="Times New Roman" w:cs="Times New Roman"/>
        </w:rPr>
        <w:t>include</w:t>
      </w:r>
      <w:r w:rsidR="00657E70" w:rsidRPr="00196B31">
        <w:rPr>
          <w:rFonts w:ascii="Times New Roman" w:hAnsi="Times New Roman" w:cs="Times New Roman"/>
        </w:rPr>
        <w:t xml:space="preserve"> </w:t>
      </w:r>
      <w:r w:rsidR="00A03193" w:rsidRPr="00196B31">
        <w:rPr>
          <w:rFonts w:ascii="Times New Roman" w:hAnsi="Times New Roman" w:cs="Times New Roman"/>
        </w:rPr>
        <w:t xml:space="preserve">social </w:t>
      </w:r>
      <w:r w:rsidR="0039500D" w:rsidRPr="00196B31">
        <w:rPr>
          <w:rFonts w:ascii="Times New Roman" w:hAnsi="Times New Roman" w:cs="Times New Roman"/>
        </w:rPr>
        <w:t>phobia/anxiety disorder, post-traumatic stress disorder</w:t>
      </w:r>
      <w:r w:rsidR="00DB7B1F" w:rsidRPr="00196B31">
        <w:rPr>
          <w:rFonts w:ascii="Times New Roman" w:hAnsi="Times New Roman" w:cs="Times New Roman"/>
        </w:rPr>
        <w:t xml:space="preserve"> (PTSD)</w:t>
      </w:r>
      <w:r w:rsidR="0039500D" w:rsidRPr="00196B31">
        <w:rPr>
          <w:rFonts w:ascii="Times New Roman" w:hAnsi="Times New Roman" w:cs="Times New Roman"/>
        </w:rPr>
        <w:t>, obsessive-compulsive disorder</w:t>
      </w:r>
      <w:r w:rsidR="00DB7B1F" w:rsidRPr="00196B31">
        <w:rPr>
          <w:rFonts w:ascii="Times New Roman" w:hAnsi="Times New Roman" w:cs="Times New Roman"/>
        </w:rPr>
        <w:t xml:space="preserve"> (OCD)</w:t>
      </w:r>
      <w:r w:rsidR="0039500D" w:rsidRPr="00196B31">
        <w:rPr>
          <w:rFonts w:ascii="Times New Roman" w:hAnsi="Times New Roman" w:cs="Times New Roman"/>
        </w:rPr>
        <w:t>, generalized anxiety disorder</w:t>
      </w:r>
      <w:r w:rsidR="00DB7B1F" w:rsidRPr="00196B31">
        <w:rPr>
          <w:rFonts w:ascii="Times New Roman" w:hAnsi="Times New Roman" w:cs="Times New Roman"/>
        </w:rPr>
        <w:t xml:space="preserve"> (GAD)</w:t>
      </w:r>
      <w:r w:rsidR="0039500D" w:rsidRPr="00196B31">
        <w:rPr>
          <w:rFonts w:ascii="Times New Roman" w:hAnsi="Times New Roman" w:cs="Times New Roman"/>
        </w:rPr>
        <w:t xml:space="preserve">, and </w:t>
      </w:r>
      <w:r w:rsidR="00657E70" w:rsidRPr="00196B31">
        <w:rPr>
          <w:rFonts w:ascii="Times New Roman" w:hAnsi="Times New Roman" w:cs="Times New Roman"/>
        </w:rPr>
        <w:t>panic disorder</w:t>
      </w:r>
      <w:r w:rsidR="00DB7B1F" w:rsidRPr="00196B31">
        <w:rPr>
          <w:rFonts w:ascii="Times New Roman" w:hAnsi="Times New Roman" w:cs="Times New Roman"/>
        </w:rPr>
        <w:t xml:space="preserve"> </w:t>
      </w:r>
      <w:r w:rsidR="00551CF2" w:rsidRPr="00196B31">
        <w:rPr>
          <w:rFonts w:ascii="Times New Roman" w:hAnsi="Times New Roman" w:cs="Times New Roman"/>
        </w:rPr>
        <w:t>(</w:t>
      </w:r>
      <w:r w:rsidR="001F7C50" w:rsidRPr="00196B31">
        <w:rPr>
          <w:rFonts w:ascii="Times New Roman" w:hAnsi="Times New Roman" w:cs="Times New Roman"/>
        </w:rPr>
        <w:t xml:space="preserve">for </w:t>
      </w:r>
      <w:r w:rsidR="009521E7" w:rsidRPr="00196B31">
        <w:rPr>
          <w:rFonts w:ascii="Times New Roman" w:hAnsi="Times New Roman" w:cs="Times New Roman"/>
        </w:rPr>
        <w:t>comprehensive reviews see</w:t>
      </w:r>
      <w:r w:rsidR="00CE36D0" w:rsidRPr="00196B31">
        <w:rPr>
          <w:rFonts w:ascii="Times New Roman" w:hAnsi="Times New Roman" w:cs="Times New Roman"/>
        </w:rPr>
        <w:t xml:space="preserve"> </w:t>
      </w:r>
      <w:r w:rsidR="00657E70" w:rsidRPr="00196B31">
        <w:rPr>
          <w:rFonts w:ascii="Times New Roman" w:hAnsi="Times New Roman" w:cs="Times New Roman"/>
        </w:rPr>
        <w:fldChar w:fldCharType="begin"/>
      </w:r>
      <w:r w:rsidR="001F7C50" w:rsidRPr="00196B31">
        <w:rPr>
          <w:rFonts w:ascii="Times New Roman" w:hAnsi="Times New Roman" w:cs="Times New Roman"/>
        </w:rPr>
        <w:instrText>ADDIN RW.CITE{{1438 Braga,R.J. 2004; 1450 Buckley,P.F. 2009; 1455 Achim,A.M. 2011; 1456 Braga,R.J. 2013}}</w:instrText>
      </w:r>
      <w:r w:rsidR="00657E70" w:rsidRPr="00196B31">
        <w:rPr>
          <w:rFonts w:ascii="Times New Roman" w:hAnsi="Times New Roman" w:cs="Times New Roman"/>
        </w:rPr>
        <w:fldChar w:fldCharType="separate"/>
      </w:r>
      <w:r w:rsidR="00196B31">
        <w:rPr>
          <w:rFonts w:ascii="Times New Roman" w:eastAsia="Times New Roman" w:hAnsi="Times New Roman" w:cs="Times New Roman"/>
        </w:rPr>
        <w:t>(Braga et al., 2004,Braga et al., 2013,Buckley et al., 2009,Achim et al., 2011)</w:t>
      </w:r>
      <w:r w:rsidR="00657E70" w:rsidRPr="00196B31">
        <w:rPr>
          <w:rFonts w:ascii="Times New Roman" w:hAnsi="Times New Roman" w:cs="Times New Roman"/>
        </w:rPr>
        <w:fldChar w:fldCharType="end"/>
      </w:r>
      <w:r w:rsidR="0039500D" w:rsidRPr="00196B31">
        <w:rPr>
          <w:rFonts w:ascii="Times New Roman" w:hAnsi="Times New Roman" w:cs="Times New Roman"/>
        </w:rPr>
        <w:t xml:space="preserve">. A meta-analysis which addressed the prevalence of comorbid anxiety disorders in schizophrenia </w:t>
      </w:r>
      <w:r w:rsidR="00DB7B1F" w:rsidRPr="00196B31">
        <w:rPr>
          <w:rFonts w:ascii="Times New Roman" w:hAnsi="Times New Roman" w:cs="Times New Roman"/>
        </w:rPr>
        <w:t xml:space="preserve">found </w:t>
      </w:r>
      <w:r w:rsidR="0039500D" w:rsidRPr="00196B31">
        <w:rPr>
          <w:rFonts w:ascii="Times New Roman" w:hAnsi="Times New Roman" w:cs="Times New Roman"/>
        </w:rPr>
        <w:t xml:space="preserve">that social phobia is the most prevalent anxiety disorder (14.9%), followed by </w:t>
      </w:r>
      <w:r w:rsidR="00DB7B1F" w:rsidRPr="00196B31">
        <w:rPr>
          <w:rFonts w:ascii="Times New Roman" w:hAnsi="Times New Roman" w:cs="Times New Roman"/>
        </w:rPr>
        <w:t>PTSD</w:t>
      </w:r>
      <w:r w:rsidR="0039500D" w:rsidRPr="00196B31">
        <w:rPr>
          <w:rFonts w:ascii="Times New Roman" w:hAnsi="Times New Roman" w:cs="Times New Roman"/>
        </w:rPr>
        <w:t xml:space="preserve"> (12.4%); </w:t>
      </w:r>
      <w:r w:rsidR="00DB7B1F" w:rsidRPr="00196B31">
        <w:rPr>
          <w:rFonts w:ascii="Times New Roman" w:hAnsi="Times New Roman" w:cs="Times New Roman"/>
        </w:rPr>
        <w:t>OCD (</w:t>
      </w:r>
      <w:r w:rsidR="006C6A29" w:rsidRPr="00196B31">
        <w:rPr>
          <w:rFonts w:ascii="Times New Roman" w:hAnsi="Times New Roman" w:cs="Times New Roman"/>
        </w:rPr>
        <w:t>12.1</w:t>
      </w:r>
      <w:r w:rsidR="00DB7B1F" w:rsidRPr="00196B31">
        <w:rPr>
          <w:rFonts w:ascii="Times New Roman" w:hAnsi="Times New Roman" w:cs="Times New Roman"/>
        </w:rPr>
        <w:t>%)</w:t>
      </w:r>
      <w:r w:rsidR="0039500D" w:rsidRPr="00196B31">
        <w:rPr>
          <w:rFonts w:ascii="Times New Roman" w:hAnsi="Times New Roman" w:cs="Times New Roman"/>
        </w:rPr>
        <w:t xml:space="preserve">; </w:t>
      </w:r>
      <w:r w:rsidR="00DB7B1F" w:rsidRPr="00196B31">
        <w:rPr>
          <w:rFonts w:ascii="Times New Roman" w:hAnsi="Times New Roman" w:cs="Times New Roman"/>
        </w:rPr>
        <w:t>GAD</w:t>
      </w:r>
      <w:r w:rsidR="0039500D" w:rsidRPr="00196B31">
        <w:rPr>
          <w:rFonts w:ascii="Times New Roman" w:hAnsi="Times New Roman" w:cs="Times New Roman"/>
        </w:rPr>
        <w:t xml:space="preserve"> (10.9%); </w:t>
      </w:r>
      <w:r w:rsidR="00DB7B1F" w:rsidRPr="00196B31">
        <w:rPr>
          <w:rFonts w:ascii="Times New Roman" w:hAnsi="Times New Roman" w:cs="Times New Roman"/>
        </w:rPr>
        <w:t xml:space="preserve">and </w:t>
      </w:r>
      <w:r w:rsidR="0039500D" w:rsidRPr="00196B31">
        <w:rPr>
          <w:rFonts w:ascii="Times New Roman" w:hAnsi="Times New Roman" w:cs="Times New Roman"/>
        </w:rPr>
        <w:t xml:space="preserve">panic disorder (9.8%) </w:t>
      </w:r>
      <w:r w:rsidR="0039500D" w:rsidRPr="00196B31">
        <w:rPr>
          <w:rFonts w:ascii="Times New Roman" w:hAnsi="Times New Roman" w:cs="Times New Roman"/>
        </w:rPr>
        <w:fldChar w:fldCharType="begin"/>
      </w:r>
      <w:r w:rsidR="0039500D" w:rsidRPr="00196B31">
        <w:rPr>
          <w:rFonts w:ascii="Times New Roman" w:hAnsi="Times New Roman" w:cs="Times New Roman"/>
        </w:rPr>
        <w:instrText>ADDIN RW.CITE{{1455 Achim,A.M. 2011}}</w:instrText>
      </w:r>
      <w:r w:rsidR="0039500D" w:rsidRPr="00196B31">
        <w:rPr>
          <w:rFonts w:ascii="Times New Roman" w:hAnsi="Times New Roman" w:cs="Times New Roman"/>
        </w:rPr>
        <w:fldChar w:fldCharType="separate"/>
      </w:r>
      <w:r w:rsidR="00196B31">
        <w:rPr>
          <w:rFonts w:ascii="Times New Roman" w:eastAsia="Times New Roman" w:hAnsi="Times New Roman" w:cs="Times New Roman"/>
        </w:rPr>
        <w:t>(Achim et al., 2011)</w:t>
      </w:r>
      <w:r w:rsidR="0039500D" w:rsidRPr="00196B31">
        <w:rPr>
          <w:rFonts w:ascii="Times New Roman" w:hAnsi="Times New Roman" w:cs="Times New Roman"/>
        </w:rPr>
        <w:fldChar w:fldCharType="end"/>
      </w:r>
      <w:r w:rsidR="0039500D" w:rsidRPr="00196B31">
        <w:rPr>
          <w:rFonts w:ascii="Times New Roman" w:hAnsi="Times New Roman" w:cs="Times New Roman"/>
        </w:rPr>
        <w:t>. I</w:t>
      </w:r>
      <w:r w:rsidR="00833D00" w:rsidRPr="00196B31">
        <w:rPr>
          <w:rFonts w:ascii="Times New Roman" w:hAnsi="Times New Roman" w:cs="Times New Roman"/>
        </w:rPr>
        <w:t>n children</w:t>
      </w:r>
      <w:r w:rsidR="00D301D7" w:rsidRPr="00196B31">
        <w:rPr>
          <w:rFonts w:ascii="Times New Roman" w:hAnsi="Times New Roman" w:cs="Times New Roman"/>
        </w:rPr>
        <w:t xml:space="preserve"> with early onset schizophrenia</w:t>
      </w:r>
      <w:r w:rsidR="00833D00" w:rsidRPr="00196B31">
        <w:rPr>
          <w:rFonts w:ascii="Times New Roman" w:hAnsi="Times New Roman" w:cs="Times New Roman"/>
        </w:rPr>
        <w:t xml:space="preserve"> there is a </w:t>
      </w:r>
      <w:r w:rsidR="00B17BAB" w:rsidRPr="00196B31">
        <w:rPr>
          <w:rFonts w:ascii="Times New Roman" w:hAnsi="Times New Roman" w:cs="Times New Roman"/>
        </w:rPr>
        <w:t>reported</w:t>
      </w:r>
      <w:r w:rsidR="00833D00" w:rsidRPr="00196B31">
        <w:rPr>
          <w:rFonts w:ascii="Times New Roman" w:hAnsi="Times New Roman" w:cs="Times New Roman"/>
        </w:rPr>
        <w:t xml:space="preserve"> </w:t>
      </w:r>
      <w:r w:rsidR="00B17BAB" w:rsidRPr="00196B31">
        <w:rPr>
          <w:rFonts w:ascii="Times New Roman" w:hAnsi="Times New Roman" w:cs="Times New Roman"/>
        </w:rPr>
        <w:t xml:space="preserve">association with </w:t>
      </w:r>
      <w:r w:rsidR="00EB501D" w:rsidRPr="00196B31">
        <w:rPr>
          <w:rFonts w:ascii="Times New Roman" w:hAnsi="Times New Roman" w:cs="Times New Roman"/>
        </w:rPr>
        <w:t>separation</w:t>
      </w:r>
      <w:r w:rsidR="00CE36D0" w:rsidRPr="00196B31">
        <w:rPr>
          <w:rFonts w:ascii="Times New Roman" w:hAnsi="Times New Roman" w:cs="Times New Roman"/>
        </w:rPr>
        <w:t xml:space="preserve"> anxiety</w:t>
      </w:r>
      <w:r w:rsidR="0039500D" w:rsidRPr="00196B31">
        <w:rPr>
          <w:rFonts w:ascii="Times New Roman" w:hAnsi="Times New Roman" w:cs="Times New Roman"/>
        </w:rPr>
        <w:t xml:space="preserve"> </w:t>
      </w:r>
      <w:r w:rsidR="00CE36D0" w:rsidRPr="00196B31">
        <w:rPr>
          <w:rFonts w:ascii="Times New Roman" w:hAnsi="Times New Roman" w:cs="Times New Roman"/>
        </w:rPr>
        <w:fldChar w:fldCharType="begin"/>
      </w:r>
      <w:r w:rsidR="004E0932" w:rsidRPr="00196B31">
        <w:rPr>
          <w:rFonts w:ascii="Times New Roman" w:hAnsi="Times New Roman" w:cs="Times New Roman"/>
        </w:rPr>
        <w:instrText>ADDIN RW.CITE{{1445 Ross,R.G. 2006; 1570 Bailly,D. 2004}}</w:instrText>
      </w:r>
      <w:r w:rsidR="00CE36D0" w:rsidRPr="00196B31">
        <w:rPr>
          <w:rFonts w:ascii="Times New Roman" w:hAnsi="Times New Roman" w:cs="Times New Roman"/>
        </w:rPr>
        <w:fldChar w:fldCharType="separate"/>
      </w:r>
      <w:r w:rsidR="00196B31">
        <w:rPr>
          <w:rFonts w:ascii="Times New Roman" w:eastAsia="Times New Roman" w:hAnsi="Times New Roman" w:cs="Times New Roman"/>
        </w:rPr>
        <w:t>(Ross et al., 2006,Bailly and de Chouly de Lenclave, 2004)</w:t>
      </w:r>
      <w:r w:rsidR="00CE36D0" w:rsidRPr="00196B31">
        <w:rPr>
          <w:rFonts w:ascii="Times New Roman" w:hAnsi="Times New Roman" w:cs="Times New Roman"/>
        </w:rPr>
        <w:fldChar w:fldCharType="end"/>
      </w:r>
      <w:r w:rsidR="00E26C1D" w:rsidRPr="00196B31">
        <w:rPr>
          <w:rFonts w:ascii="Times New Roman" w:hAnsi="Times New Roman" w:cs="Times New Roman"/>
        </w:rPr>
        <w:t xml:space="preserve">. </w:t>
      </w:r>
    </w:p>
    <w:p w14:paraId="050AC240" w14:textId="24C13ED2" w:rsidR="001A31F4" w:rsidRPr="00196B31" w:rsidRDefault="00522AA5" w:rsidP="00A56CBE">
      <w:pPr>
        <w:spacing w:line="360" w:lineRule="auto"/>
        <w:jc w:val="both"/>
        <w:rPr>
          <w:rFonts w:ascii="Times New Roman" w:hAnsi="Times New Roman" w:cs="Times New Roman"/>
        </w:rPr>
      </w:pPr>
      <w:r w:rsidRPr="00196B31">
        <w:rPr>
          <w:rFonts w:ascii="Times New Roman" w:hAnsi="Times New Roman" w:cs="Times New Roman"/>
        </w:rPr>
        <w:t xml:space="preserve">Prodromal presentation </w:t>
      </w:r>
      <w:r w:rsidR="002431A1" w:rsidRPr="00196B31">
        <w:rPr>
          <w:rFonts w:ascii="Times New Roman" w:hAnsi="Times New Roman" w:cs="Times New Roman"/>
        </w:rPr>
        <w:t xml:space="preserve">with </w:t>
      </w:r>
      <w:r w:rsidRPr="00196B31">
        <w:rPr>
          <w:rFonts w:ascii="Times New Roman" w:hAnsi="Times New Roman" w:cs="Times New Roman"/>
        </w:rPr>
        <w:t>anxiety is reported to affect 8% of individuals</w:t>
      </w:r>
      <w:r w:rsidR="00C65D28" w:rsidRPr="00196B31">
        <w:rPr>
          <w:rFonts w:ascii="Times New Roman" w:hAnsi="Times New Roman" w:cs="Times New Roman"/>
        </w:rPr>
        <w:t xml:space="preserve">, significantly lower than </w:t>
      </w:r>
      <w:r w:rsidR="002431A1" w:rsidRPr="00196B31">
        <w:rPr>
          <w:rFonts w:ascii="Times New Roman" w:hAnsi="Times New Roman" w:cs="Times New Roman"/>
        </w:rPr>
        <w:t xml:space="preserve">presentation with </w:t>
      </w:r>
      <w:r w:rsidR="00C65D28" w:rsidRPr="00196B31">
        <w:rPr>
          <w:rFonts w:ascii="Times New Roman" w:hAnsi="Times New Roman" w:cs="Times New Roman"/>
        </w:rPr>
        <w:t>depression</w:t>
      </w:r>
      <w:r w:rsidR="00D85887" w:rsidRPr="00196B31">
        <w:rPr>
          <w:rFonts w:ascii="Times New Roman" w:hAnsi="Times New Roman" w:cs="Times New Roman"/>
        </w:rPr>
        <w:t xml:space="preserve"> </w:t>
      </w:r>
      <w:r w:rsidR="002431A1" w:rsidRPr="00196B31">
        <w:rPr>
          <w:rFonts w:ascii="Times New Roman" w:hAnsi="Times New Roman" w:cs="Times New Roman"/>
        </w:rPr>
        <w:t>(</w:t>
      </w:r>
      <w:r w:rsidR="00C65D28" w:rsidRPr="00196B31">
        <w:rPr>
          <w:rFonts w:ascii="Times New Roman" w:hAnsi="Times New Roman" w:cs="Times New Roman"/>
        </w:rPr>
        <w:t>40%</w:t>
      </w:r>
      <w:r w:rsidR="002431A1" w:rsidRPr="00196B31">
        <w:rPr>
          <w:rFonts w:ascii="Times New Roman" w:hAnsi="Times New Roman" w:cs="Times New Roman"/>
        </w:rPr>
        <w:t>)</w:t>
      </w:r>
      <w:r w:rsidRPr="00196B31">
        <w:rPr>
          <w:rFonts w:ascii="Times New Roman" w:hAnsi="Times New Roman" w:cs="Times New Roman"/>
        </w:rPr>
        <w:t xml:space="preserve"> </w:t>
      </w:r>
      <w:r w:rsidRPr="00196B31">
        <w:rPr>
          <w:rFonts w:ascii="Times New Roman" w:hAnsi="Times New Roman" w:cs="Times New Roman"/>
        </w:rPr>
        <w:fldChar w:fldCharType="begin"/>
      </w:r>
      <w:r w:rsidRPr="00196B31">
        <w:rPr>
          <w:rFonts w:ascii="Times New Roman" w:hAnsi="Times New Roman" w:cs="Times New Roman"/>
        </w:rPr>
        <w:instrText>ADDIN RW.CITE{{1697 Fusar-Poli,P. 2014}}</w:instrText>
      </w:r>
      <w:r w:rsidRPr="00196B31">
        <w:rPr>
          <w:rFonts w:ascii="Times New Roman" w:hAnsi="Times New Roman" w:cs="Times New Roman"/>
        </w:rPr>
        <w:fldChar w:fldCharType="separate"/>
      </w:r>
      <w:r w:rsidR="00196B31">
        <w:rPr>
          <w:rFonts w:ascii="Times New Roman" w:eastAsia="Times New Roman" w:hAnsi="Times New Roman" w:cs="Times New Roman"/>
        </w:rPr>
        <w:t>(Fusar-Poli et al., 2014)</w:t>
      </w:r>
      <w:r w:rsidRPr="00196B31">
        <w:rPr>
          <w:rFonts w:ascii="Times New Roman" w:hAnsi="Times New Roman" w:cs="Times New Roman"/>
        </w:rPr>
        <w:fldChar w:fldCharType="end"/>
      </w:r>
      <w:r w:rsidR="00C65D28" w:rsidRPr="00196B31">
        <w:rPr>
          <w:rFonts w:ascii="Times New Roman" w:hAnsi="Times New Roman" w:cs="Times New Roman"/>
        </w:rPr>
        <w:t xml:space="preserve">. </w:t>
      </w:r>
      <w:r w:rsidR="00A03193" w:rsidRPr="00196B31">
        <w:rPr>
          <w:rFonts w:ascii="Times New Roman" w:hAnsi="Times New Roman" w:cs="Times New Roman"/>
        </w:rPr>
        <w:t xml:space="preserve">Using </w:t>
      </w:r>
      <w:r w:rsidR="00E90067" w:rsidRPr="00196B31">
        <w:rPr>
          <w:rFonts w:ascii="Times New Roman" w:hAnsi="Times New Roman" w:cs="Times New Roman"/>
        </w:rPr>
        <w:t>assessments</w:t>
      </w:r>
      <w:r w:rsidR="00A03193" w:rsidRPr="00196B31">
        <w:rPr>
          <w:rFonts w:ascii="Times New Roman" w:hAnsi="Times New Roman" w:cs="Times New Roman"/>
        </w:rPr>
        <w:t xml:space="preserve"> that </w:t>
      </w:r>
      <w:r w:rsidR="00E90067" w:rsidRPr="00196B31">
        <w:rPr>
          <w:rFonts w:ascii="Times New Roman" w:hAnsi="Times New Roman" w:cs="Times New Roman"/>
        </w:rPr>
        <w:t>measure</w:t>
      </w:r>
      <w:r w:rsidR="00A03193" w:rsidRPr="00196B31">
        <w:rPr>
          <w:rFonts w:ascii="Times New Roman" w:hAnsi="Times New Roman" w:cs="Times New Roman"/>
        </w:rPr>
        <w:t xml:space="preserve"> aspects of anxiety, such as the Present State Examination</w:t>
      </w:r>
      <w:r w:rsidR="00E90067" w:rsidRPr="00196B31">
        <w:rPr>
          <w:rFonts w:ascii="Times New Roman" w:hAnsi="Times New Roman" w:cs="Times New Roman"/>
        </w:rPr>
        <w:t>,</w:t>
      </w:r>
      <w:r w:rsidR="00A03193" w:rsidRPr="00196B31">
        <w:rPr>
          <w:rFonts w:ascii="Times New Roman" w:hAnsi="Times New Roman" w:cs="Times New Roman"/>
        </w:rPr>
        <w:t xml:space="preserve"> individuals specifically report increased ‘situational anxiety’ and ‘tension’ </w:t>
      </w:r>
      <w:r w:rsidR="00A03193" w:rsidRPr="00196B31">
        <w:rPr>
          <w:rFonts w:ascii="Times New Roman" w:hAnsi="Times New Roman" w:cs="Times New Roman"/>
        </w:rPr>
        <w:fldChar w:fldCharType="begin"/>
      </w:r>
      <w:r w:rsidR="00A03193" w:rsidRPr="00196B31">
        <w:rPr>
          <w:rFonts w:ascii="Times New Roman" w:hAnsi="Times New Roman" w:cs="Times New Roman"/>
        </w:rPr>
        <w:instrText>ADDIN RW.CITE{{1699 Owens,D.G. 2005}}</w:instrText>
      </w:r>
      <w:r w:rsidR="00A03193" w:rsidRPr="00196B31">
        <w:rPr>
          <w:rFonts w:ascii="Times New Roman" w:hAnsi="Times New Roman" w:cs="Times New Roman"/>
        </w:rPr>
        <w:fldChar w:fldCharType="separate"/>
      </w:r>
      <w:r w:rsidR="00196B31">
        <w:rPr>
          <w:rFonts w:ascii="Times New Roman" w:eastAsia="Times New Roman" w:hAnsi="Times New Roman" w:cs="Times New Roman"/>
        </w:rPr>
        <w:t>(Owens et al., 2005)</w:t>
      </w:r>
      <w:r w:rsidR="00A03193" w:rsidRPr="00196B31">
        <w:rPr>
          <w:rFonts w:ascii="Times New Roman" w:hAnsi="Times New Roman" w:cs="Times New Roman"/>
        </w:rPr>
        <w:fldChar w:fldCharType="end"/>
      </w:r>
      <w:r w:rsidR="00E90067" w:rsidRPr="00196B31">
        <w:rPr>
          <w:rFonts w:ascii="Times New Roman" w:hAnsi="Times New Roman" w:cs="Times New Roman"/>
        </w:rPr>
        <w:t>.</w:t>
      </w:r>
      <w:r w:rsidR="00A03193" w:rsidRPr="00196B31">
        <w:rPr>
          <w:rFonts w:ascii="Times New Roman" w:hAnsi="Times New Roman" w:cs="Times New Roman"/>
        </w:rPr>
        <w:t xml:space="preserve"> </w:t>
      </w:r>
      <w:r w:rsidR="00E90067" w:rsidRPr="00196B31">
        <w:rPr>
          <w:rFonts w:ascii="Times New Roman" w:hAnsi="Times New Roman" w:cs="Times New Roman"/>
        </w:rPr>
        <w:t>W</w:t>
      </w:r>
      <w:r w:rsidR="00A03193" w:rsidRPr="00196B31">
        <w:rPr>
          <w:rFonts w:ascii="Times New Roman" w:hAnsi="Times New Roman" w:cs="Times New Roman"/>
        </w:rPr>
        <w:t xml:space="preserve">hen </w:t>
      </w:r>
      <w:r w:rsidR="00E90067" w:rsidRPr="00196B31">
        <w:rPr>
          <w:rFonts w:ascii="Times New Roman" w:hAnsi="Times New Roman" w:cs="Times New Roman"/>
        </w:rPr>
        <w:t xml:space="preserve">employing </w:t>
      </w:r>
      <w:r w:rsidR="00A03193" w:rsidRPr="00196B31">
        <w:rPr>
          <w:rFonts w:ascii="Times New Roman" w:hAnsi="Times New Roman" w:cs="Times New Roman"/>
        </w:rPr>
        <w:t>the Early Recognition Inventory</w:t>
      </w:r>
      <w:r w:rsidR="00E90067" w:rsidRPr="00196B31">
        <w:rPr>
          <w:rFonts w:ascii="Times New Roman" w:hAnsi="Times New Roman" w:cs="Times New Roman"/>
        </w:rPr>
        <w:t>,</w:t>
      </w:r>
      <w:r w:rsidR="00A03193" w:rsidRPr="00196B31">
        <w:rPr>
          <w:rFonts w:ascii="Times New Roman" w:hAnsi="Times New Roman" w:cs="Times New Roman"/>
        </w:rPr>
        <w:t xml:space="preserve"> individuals reported ‘introversive withdrawal’ (social withdrawal, shyness) and ‘dysphoria’ (irritability, tension) </w:t>
      </w:r>
      <w:r w:rsidR="00A03193" w:rsidRPr="00196B31">
        <w:rPr>
          <w:rFonts w:ascii="Times New Roman" w:hAnsi="Times New Roman" w:cs="Times New Roman"/>
        </w:rPr>
        <w:fldChar w:fldCharType="begin"/>
      </w:r>
      <w:r w:rsidR="00A03193" w:rsidRPr="00196B31">
        <w:rPr>
          <w:rFonts w:ascii="Times New Roman" w:hAnsi="Times New Roman" w:cs="Times New Roman"/>
        </w:rPr>
        <w:instrText>ADDIN RW.CITE{{1700 Raballo,A. 2014}}</w:instrText>
      </w:r>
      <w:r w:rsidR="00A03193" w:rsidRPr="00196B31">
        <w:rPr>
          <w:rFonts w:ascii="Times New Roman" w:hAnsi="Times New Roman" w:cs="Times New Roman"/>
        </w:rPr>
        <w:fldChar w:fldCharType="separate"/>
      </w:r>
      <w:r w:rsidR="00196B31">
        <w:rPr>
          <w:rFonts w:ascii="Times New Roman" w:eastAsia="Times New Roman" w:hAnsi="Times New Roman" w:cs="Times New Roman"/>
        </w:rPr>
        <w:t>(Raballo et al., 2014)</w:t>
      </w:r>
      <w:r w:rsidR="00A03193" w:rsidRPr="00196B31">
        <w:rPr>
          <w:rFonts w:ascii="Times New Roman" w:hAnsi="Times New Roman" w:cs="Times New Roman"/>
        </w:rPr>
        <w:fldChar w:fldCharType="end"/>
      </w:r>
      <w:r w:rsidR="00A03193" w:rsidRPr="00196B31">
        <w:rPr>
          <w:rFonts w:ascii="Times New Roman" w:hAnsi="Times New Roman" w:cs="Times New Roman"/>
        </w:rPr>
        <w:t xml:space="preserve">. </w:t>
      </w:r>
      <w:r w:rsidR="00352DF0" w:rsidRPr="00196B31">
        <w:rPr>
          <w:rFonts w:ascii="Times New Roman" w:hAnsi="Times New Roman" w:cs="Times New Roman"/>
        </w:rPr>
        <w:t xml:space="preserve">When predicting vulnerability to the development of schizophrenia the presentation of dysphoria and introversive withdrawal are key prodromal symptoms, while differential intensity of paranoid autocentrism and disturbed subjective experience can be present </w:t>
      </w:r>
      <w:r w:rsidR="00352DF0" w:rsidRPr="00196B31">
        <w:rPr>
          <w:rFonts w:ascii="Times New Roman" w:hAnsi="Times New Roman" w:cs="Times New Roman"/>
        </w:rPr>
        <w:fldChar w:fldCharType="begin"/>
      </w:r>
      <w:r w:rsidR="00352DF0" w:rsidRPr="00196B31">
        <w:rPr>
          <w:rFonts w:ascii="Times New Roman" w:hAnsi="Times New Roman" w:cs="Times New Roman"/>
        </w:rPr>
        <w:instrText>ADDIN RW.CITE{{1700 Raballo,A. 2014}}</w:instrText>
      </w:r>
      <w:r w:rsidR="00352DF0" w:rsidRPr="00196B31">
        <w:rPr>
          <w:rFonts w:ascii="Times New Roman" w:hAnsi="Times New Roman" w:cs="Times New Roman"/>
        </w:rPr>
        <w:fldChar w:fldCharType="separate"/>
      </w:r>
      <w:r w:rsidR="00196B31">
        <w:rPr>
          <w:rFonts w:ascii="Times New Roman" w:eastAsia="Times New Roman" w:hAnsi="Times New Roman" w:cs="Times New Roman"/>
        </w:rPr>
        <w:t>(Raballo et al., 2014)</w:t>
      </w:r>
      <w:r w:rsidR="00352DF0" w:rsidRPr="00196B31">
        <w:rPr>
          <w:rFonts w:ascii="Times New Roman" w:hAnsi="Times New Roman" w:cs="Times New Roman"/>
        </w:rPr>
        <w:fldChar w:fldCharType="end"/>
      </w:r>
      <w:r w:rsidR="00352DF0" w:rsidRPr="00196B31">
        <w:rPr>
          <w:rFonts w:ascii="Times New Roman" w:hAnsi="Times New Roman" w:cs="Times New Roman"/>
        </w:rPr>
        <w:t xml:space="preserve">. </w:t>
      </w:r>
      <w:r w:rsidR="00E90067" w:rsidRPr="00196B31">
        <w:rPr>
          <w:rFonts w:ascii="Times New Roman" w:hAnsi="Times New Roman" w:cs="Times New Roman"/>
        </w:rPr>
        <w:t xml:space="preserve"> </w:t>
      </w:r>
      <w:r w:rsidR="00890666" w:rsidRPr="00196B31">
        <w:rPr>
          <w:rFonts w:ascii="Times New Roman" w:hAnsi="Times New Roman" w:cs="Times New Roman"/>
        </w:rPr>
        <w:t xml:space="preserve">The presentation of anxiety symptoms prodromally however </w:t>
      </w:r>
      <w:r w:rsidR="00D85887" w:rsidRPr="00196B31">
        <w:rPr>
          <w:rFonts w:ascii="Times New Roman" w:hAnsi="Times New Roman" w:cs="Times New Roman"/>
        </w:rPr>
        <w:t xml:space="preserve">is </w:t>
      </w:r>
      <w:r w:rsidR="00890666" w:rsidRPr="00196B31">
        <w:rPr>
          <w:rFonts w:ascii="Times New Roman" w:hAnsi="Times New Roman" w:cs="Times New Roman"/>
        </w:rPr>
        <w:t xml:space="preserve">not able to </w:t>
      </w:r>
      <w:r w:rsidR="00D85887" w:rsidRPr="00196B31">
        <w:rPr>
          <w:rFonts w:ascii="Times New Roman" w:hAnsi="Times New Roman" w:cs="Times New Roman"/>
        </w:rPr>
        <w:t xml:space="preserve">predict </w:t>
      </w:r>
      <w:r w:rsidR="00890666" w:rsidRPr="00196B31">
        <w:rPr>
          <w:rFonts w:ascii="Times New Roman" w:hAnsi="Times New Roman" w:cs="Times New Roman"/>
        </w:rPr>
        <w:t>the transition to psychosis</w:t>
      </w:r>
      <w:r w:rsidR="00047CCF" w:rsidRPr="00196B31">
        <w:rPr>
          <w:rFonts w:ascii="Times New Roman" w:hAnsi="Times New Roman" w:cs="Times New Roman"/>
        </w:rPr>
        <w:t xml:space="preserve"> </w:t>
      </w:r>
      <w:r w:rsidR="00890666" w:rsidRPr="00196B31">
        <w:rPr>
          <w:rFonts w:ascii="Times New Roman" w:hAnsi="Times New Roman" w:cs="Times New Roman"/>
        </w:rPr>
        <w:fldChar w:fldCharType="begin"/>
      </w:r>
      <w:r w:rsidR="00890666" w:rsidRPr="00196B31">
        <w:rPr>
          <w:rFonts w:ascii="Times New Roman" w:hAnsi="Times New Roman" w:cs="Times New Roman"/>
        </w:rPr>
        <w:instrText>ADDIN RW.CITE{{1697 Fusar-Poli,P. 2014}}</w:instrText>
      </w:r>
      <w:r w:rsidR="00890666" w:rsidRPr="00196B31">
        <w:rPr>
          <w:rFonts w:ascii="Times New Roman" w:hAnsi="Times New Roman" w:cs="Times New Roman"/>
        </w:rPr>
        <w:fldChar w:fldCharType="separate"/>
      </w:r>
      <w:r w:rsidR="00196B31">
        <w:rPr>
          <w:rFonts w:ascii="Times New Roman" w:eastAsia="Times New Roman" w:hAnsi="Times New Roman" w:cs="Times New Roman"/>
        </w:rPr>
        <w:t>(Fusar-Poli et al., 2014)</w:t>
      </w:r>
      <w:r w:rsidR="00890666" w:rsidRPr="00196B31">
        <w:rPr>
          <w:rFonts w:ascii="Times New Roman" w:hAnsi="Times New Roman" w:cs="Times New Roman"/>
        </w:rPr>
        <w:fldChar w:fldCharType="end"/>
      </w:r>
      <w:r w:rsidR="00890666" w:rsidRPr="00196B31">
        <w:rPr>
          <w:rFonts w:ascii="Times New Roman" w:hAnsi="Times New Roman" w:cs="Times New Roman"/>
        </w:rPr>
        <w:t xml:space="preserve">. </w:t>
      </w:r>
      <w:r w:rsidR="0084446E" w:rsidRPr="00196B31">
        <w:rPr>
          <w:rFonts w:ascii="Times New Roman" w:hAnsi="Times New Roman" w:cs="Times New Roman"/>
        </w:rPr>
        <w:t>T</w:t>
      </w:r>
      <w:r w:rsidR="00E90067" w:rsidRPr="00196B31">
        <w:rPr>
          <w:rFonts w:ascii="Times New Roman" w:hAnsi="Times New Roman" w:cs="Times New Roman"/>
        </w:rPr>
        <w:t xml:space="preserve">he </w:t>
      </w:r>
      <w:r w:rsidR="00A03193" w:rsidRPr="00196B31">
        <w:rPr>
          <w:rFonts w:ascii="Times New Roman" w:hAnsi="Times New Roman" w:cs="Times New Roman"/>
        </w:rPr>
        <w:t xml:space="preserve">presence of anxiety symptoms in the prodromal state </w:t>
      </w:r>
      <w:r w:rsidR="002410E6" w:rsidRPr="00196B31">
        <w:rPr>
          <w:rFonts w:ascii="Times New Roman" w:hAnsi="Times New Roman" w:cs="Times New Roman"/>
        </w:rPr>
        <w:t>have been</w:t>
      </w:r>
      <w:r w:rsidR="00E90067" w:rsidRPr="00196B31">
        <w:rPr>
          <w:rFonts w:ascii="Times New Roman" w:hAnsi="Times New Roman" w:cs="Times New Roman"/>
        </w:rPr>
        <w:t xml:space="preserve"> associated</w:t>
      </w:r>
      <w:r w:rsidRPr="00196B31">
        <w:rPr>
          <w:rFonts w:ascii="Times New Roman" w:hAnsi="Times New Roman" w:cs="Times New Roman"/>
        </w:rPr>
        <w:t xml:space="preserve"> </w:t>
      </w:r>
      <w:r w:rsidR="00E90067" w:rsidRPr="00196B31">
        <w:rPr>
          <w:rFonts w:ascii="Times New Roman" w:hAnsi="Times New Roman" w:cs="Times New Roman"/>
        </w:rPr>
        <w:t xml:space="preserve">with subsequent </w:t>
      </w:r>
      <w:r w:rsidRPr="00196B31">
        <w:rPr>
          <w:rFonts w:ascii="Times New Roman" w:hAnsi="Times New Roman" w:cs="Times New Roman"/>
        </w:rPr>
        <w:t>poorer general function</w:t>
      </w:r>
      <w:r w:rsidR="00D71B50" w:rsidRPr="00196B31">
        <w:rPr>
          <w:rFonts w:ascii="Times New Roman" w:hAnsi="Times New Roman" w:cs="Times New Roman"/>
        </w:rPr>
        <w:t xml:space="preserve"> </w:t>
      </w:r>
      <w:r w:rsidRPr="00196B31">
        <w:rPr>
          <w:rFonts w:ascii="Times New Roman" w:hAnsi="Times New Roman" w:cs="Times New Roman"/>
        </w:rPr>
        <w:fldChar w:fldCharType="begin"/>
      </w:r>
      <w:r w:rsidRPr="00196B31">
        <w:rPr>
          <w:rFonts w:ascii="Times New Roman" w:hAnsi="Times New Roman" w:cs="Times New Roman"/>
        </w:rPr>
        <w:instrText>ADDIN RW.CITE{{1698 Fulford,D. 2013}}</w:instrText>
      </w:r>
      <w:r w:rsidRPr="00196B31">
        <w:rPr>
          <w:rFonts w:ascii="Times New Roman" w:hAnsi="Times New Roman" w:cs="Times New Roman"/>
        </w:rPr>
        <w:fldChar w:fldCharType="separate"/>
      </w:r>
      <w:r w:rsidR="00196B31">
        <w:rPr>
          <w:rFonts w:ascii="Times New Roman" w:eastAsia="Times New Roman" w:hAnsi="Times New Roman" w:cs="Times New Roman"/>
        </w:rPr>
        <w:t>(Fulford et al., 2013)</w:t>
      </w:r>
      <w:r w:rsidRPr="00196B31">
        <w:rPr>
          <w:rFonts w:ascii="Times New Roman" w:hAnsi="Times New Roman" w:cs="Times New Roman"/>
        </w:rPr>
        <w:fldChar w:fldCharType="end"/>
      </w:r>
      <w:r w:rsidR="00A03193" w:rsidRPr="00196B31">
        <w:rPr>
          <w:rFonts w:ascii="Times New Roman" w:hAnsi="Times New Roman" w:cs="Times New Roman"/>
        </w:rPr>
        <w:t xml:space="preserve"> and </w:t>
      </w:r>
      <w:r w:rsidR="00E53E3F" w:rsidRPr="00196B31">
        <w:rPr>
          <w:rFonts w:ascii="Times New Roman" w:hAnsi="Times New Roman" w:cs="Times New Roman"/>
        </w:rPr>
        <w:t>greater likelihood of</w:t>
      </w:r>
      <w:r w:rsidR="00A03193" w:rsidRPr="00196B31">
        <w:rPr>
          <w:rFonts w:ascii="Times New Roman" w:hAnsi="Times New Roman" w:cs="Times New Roman"/>
        </w:rPr>
        <w:t xml:space="preserve"> suicidality/self-harm behaviours </w:t>
      </w:r>
      <w:r w:rsidR="00A03193" w:rsidRPr="00196B31">
        <w:rPr>
          <w:rFonts w:ascii="Times New Roman" w:hAnsi="Times New Roman" w:cs="Times New Roman"/>
        </w:rPr>
        <w:fldChar w:fldCharType="begin"/>
      </w:r>
      <w:r w:rsidR="00A03193" w:rsidRPr="00196B31">
        <w:rPr>
          <w:rFonts w:ascii="Times New Roman" w:hAnsi="Times New Roman" w:cs="Times New Roman"/>
        </w:rPr>
        <w:instrText>ADDIN RW.CITE{{1697 Fusar-Poli,P. 2014}}</w:instrText>
      </w:r>
      <w:r w:rsidR="00A03193" w:rsidRPr="00196B31">
        <w:rPr>
          <w:rFonts w:ascii="Times New Roman" w:hAnsi="Times New Roman" w:cs="Times New Roman"/>
        </w:rPr>
        <w:fldChar w:fldCharType="separate"/>
      </w:r>
      <w:r w:rsidR="00196B31">
        <w:rPr>
          <w:rFonts w:ascii="Times New Roman" w:eastAsia="Times New Roman" w:hAnsi="Times New Roman" w:cs="Times New Roman"/>
        </w:rPr>
        <w:t>(Fusar-Poli et al., 2014)</w:t>
      </w:r>
      <w:r w:rsidR="00A03193" w:rsidRPr="00196B31">
        <w:rPr>
          <w:rFonts w:ascii="Times New Roman" w:hAnsi="Times New Roman" w:cs="Times New Roman"/>
        </w:rPr>
        <w:fldChar w:fldCharType="end"/>
      </w:r>
      <w:r w:rsidR="002410E6" w:rsidRPr="00196B31">
        <w:rPr>
          <w:rFonts w:ascii="Times New Roman" w:hAnsi="Times New Roman" w:cs="Times New Roman"/>
        </w:rPr>
        <w:t xml:space="preserve"> once </w:t>
      </w:r>
      <w:r w:rsidR="00D85887" w:rsidRPr="00196B31">
        <w:rPr>
          <w:rFonts w:ascii="Times New Roman" w:hAnsi="Times New Roman" w:cs="Times New Roman"/>
        </w:rPr>
        <w:t xml:space="preserve">a diagnosis of </w:t>
      </w:r>
      <w:r w:rsidR="002410E6" w:rsidRPr="00196B31">
        <w:rPr>
          <w:rFonts w:ascii="Times New Roman" w:hAnsi="Times New Roman" w:cs="Times New Roman"/>
        </w:rPr>
        <w:t xml:space="preserve">schizophrenia diagnosis has been </w:t>
      </w:r>
      <w:r w:rsidR="00D85887" w:rsidRPr="00196B31">
        <w:rPr>
          <w:rFonts w:ascii="Times New Roman" w:hAnsi="Times New Roman" w:cs="Times New Roman"/>
        </w:rPr>
        <w:t>made</w:t>
      </w:r>
      <w:r w:rsidR="00A03193" w:rsidRPr="00196B31">
        <w:rPr>
          <w:rFonts w:ascii="Times New Roman" w:hAnsi="Times New Roman" w:cs="Times New Roman"/>
        </w:rPr>
        <w:t xml:space="preserve">. </w:t>
      </w:r>
    </w:p>
    <w:p w14:paraId="08CAB299" w14:textId="2ECA1BB1" w:rsidR="00B04675" w:rsidRPr="00196B31" w:rsidRDefault="00B46F58" w:rsidP="00A56CBE">
      <w:pPr>
        <w:spacing w:line="360" w:lineRule="auto"/>
        <w:jc w:val="both"/>
        <w:rPr>
          <w:rFonts w:ascii="Times New Roman" w:hAnsi="Times New Roman" w:cs="Times New Roman"/>
        </w:rPr>
      </w:pPr>
      <w:r w:rsidRPr="00196B31">
        <w:rPr>
          <w:rFonts w:ascii="Times New Roman" w:hAnsi="Times New Roman" w:cs="Times New Roman"/>
        </w:rPr>
        <w:t xml:space="preserve">Severe anxiety symptoms are not uncommon in outpatients with psychotic disorders </w:t>
      </w:r>
      <w:r w:rsidRPr="00196B31">
        <w:rPr>
          <w:rFonts w:ascii="Times New Roman" w:hAnsi="Times New Roman" w:cs="Times New Roman"/>
        </w:rPr>
        <w:fldChar w:fldCharType="begin"/>
      </w:r>
      <w:r w:rsidRPr="00196B31">
        <w:rPr>
          <w:rFonts w:ascii="Times New Roman" w:hAnsi="Times New Roman" w:cs="Times New Roman"/>
        </w:rPr>
        <w:instrText>ADDIN RW.CITE{{1436 Steer,R.A. 2003}}</w:instrText>
      </w:r>
      <w:r w:rsidRPr="00196B31">
        <w:rPr>
          <w:rFonts w:ascii="Times New Roman" w:hAnsi="Times New Roman" w:cs="Times New Roman"/>
        </w:rPr>
        <w:fldChar w:fldCharType="separate"/>
      </w:r>
      <w:r w:rsidR="00196B31">
        <w:rPr>
          <w:rFonts w:ascii="Times New Roman" w:eastAsia="Times New Roman" w:hAnsi="Times New Roman" w:cs="Times New Roman"/>
        </w:rPr>
        <w:t>(Steer et al., 2003)</w:t>
      </w:r>
      <w:r w:rsidRPr="00196B31">
        <w:rPr>
          <w:rFonts w:ascii="Times New Roman" w:hAnsi="Times New Roman" w:cs="Times New Roman"/>
        </w:rPr>
        <w:fldChar w:fldCharType="end"/>
      </w:r>
      <w:r w:rsidRPr="00196B31">
        <w:rPr>
          <w:rFonts w:ascii="Times New Roman" w:hAnsi="Times New Roman" w:cs="Times New Roman"/>
        </w:rPr>
        <w:t xml:space="preserve">. </w:t>
      </w:r>
      <w:r w:rsidR="00833D00" w:rsidRPr="00196B31">
        <w:rPr>
          <w:rFonts w:ascii="Times New Roman" w:hAnsi="Times New Roman" w:cs="Times New Roman"/>
        </w:rPr>
        <w:t>T</w:t>
      </w:r>
      <w:r w:rsidR="006E3523" w:rsidRPr="00196B31">
        <w:rPr>
          <w:rFonts w:ascii="Times New Roman" w:hAnsi="Times New Roman" w:cs="Times New Roman"/>
        </w:rPr>
        <w:t xml:space="preserve">he presence of </w:t>
      </w:r>
      <w:r w:rsidR="00731C43" w:rsidRPr="00196B31">
        <w:rPr>
          <w:rFonts w:ascii="Times New Roman" w:hAnsi="Times New Roman" w:cs="Times New Roman"/>
        </w:rPr>
        <w:t>coexisting</w:t>
      </w:r>
      <w:r w:rsidR="00551CF2" w:rsidRPr="00196B31">
        <w:rPr>
          <w:rFonts w:ascii="Times New Roman" w:hAnsi="Times New Roman" w:cs="Times New Roman"/>
        </w:rPr>
        <w:t xml:space="preserve"> anxiety</w:t>
      </w:r>
      <w:r w:rsidR="00C50E74" w:rsidRPr="00196B31">
        <w:rPr>
          <w:rFonts w:ascii="Times New Roman" w:hAnsi="Times New Roman" w:cs="Times New Roman"/>
        </w:rPr>
        <w:t xml:space="preserve"> symptoms and</w:t>
      </w:r>
      <w:r w:rsidR="00551CF2" w:rsidRPr="00196B31">
        <w:rPr>
          <w:rFonts w:ascii="Times New Roman" w:hAnsi="Times New Roman" w:cs="Times New Roman"/>
        </w:rPr>
        <w:t xml:space="preserve"> </w:t>
      </w:r>
      <w:r w:rsidR="00731C43" w:rsidRPr="00196B31">
        <w:rPr>
          <w:rFonts w:ascii="Times New Roman" w:hAnsi="Times New Roman" w:cs="Times New Roman"/>
        </w:rPr>
        <w:t xml:space="preserve">comorbid anxiety </w:t>
      </w:r>
      <w:r w:rsidR="00551CF2" w:rsidRPr="00196B31">
        <w:rPr>
          <w:rFonts w:ascii="Times New Roman" w:hAnsi="Times New Roman" w:cs="Times New Roman"/>
        </w:rPr>
        <w:lastRenderedPageBreak/>
        <w:t xml:space="preserve">disorders </w:t>
      </w:r>
      <w:r w:rsidR="006E3523" w:rsidRPr="00196B31">
        <w:rPr>
          <w:rFonts w:ascii="Times New Roman" w:hAnsi="Times New Roman" w:cs="Times New Roman"/>
        </w:rPr>
        <w:t xml:space="preserve">adversely </w:t>
      </w:r>
      <w:r w:rsidR="00731C43" w:rsidRPr="00196B31">
        <w:rPr>
          <w:rFonts w:ascii="Times New Roman" w:hAnsi="Times New Roman" w:cs="Times New Roman"/>
        </w:rPr>
        <w:t xml:space="preserve">affects </w:t>
      </w:r>
      <w:r w:rsidR="00EF4D61" w:rsidRPr="00196B31">
        <w:rPr>
          <w:rFonts w:ascii="Times New Roman" w:hAnsi="Times New Roman" w:cs="Times New Roman"/>
        </w:rPr>
        <w:t>prognosis</w:t>
      </w:r>
      <w:r w:rsidRPr="00196B31">
        <w:rPr>
          <w:rFonts w:ascii="Times New Roman" w:hAnsi="Times New Roman" w:cs="Times New Roman"/>
        </w:rPr>
        <w:t>,</w:t>
      </w:r>
      <w:r w:rsidR="00EF4D61" w:rsidRPr="00196B31">
        <w:rPr>
          <w:rFonts w:ascii="Times New Roman" w:hAnsi="Times New Roman" w:cs="Times New Roman"/>
        </w:rPr>
        <w:t xml:space="preserve"> </w:t>
      </w:r>
      <w:r w:rsidR="00731C43" w:rsidRPr="00196B31">
        <w:rPr>
          <w:rFonts w:ascii="Times New Roman" w:hAnsi="Times New Roman" w:cs="Times New Roman"/>
        </w:rPr>
        <w:t xml:space="preserve">reduces </w:t>
      </w:r>
      <w:r w:rsidR="00EF4D61" w:rsidRPr="00196B31">
        <w:rPr>
          <w:rFonts w:ascii="Times New Roman" w:hAnsi="Times New Roman" w:cs="Times New Roman"/>
        </w:rPr>
        <w:t>quality of life</w:t>
      </w:r>
      <w:r w:rsidR="00B04675" w:rsidRPr="00196B31">
        <w:rPr>
          <w:rFonts w:ascii="Times New Roman" w:hAnsi="Times New Roman" w:cs="Times New Roman"/>
        </w:rPr>
        <w:t xml:space="preserve"> </w:t>
      </w:r>
      <w:r w:rsidR="00B04675" w:rsidRPr="00196B31">
        <w:rPr>
          <w:rFonts w:ascii="Times New Roman" w:hAnsi="Times New Roman" w:cs="Times New Roman"/>
        </w:rPr>
        <w:fldChar w:fldCharType="begin"/>
      </w:r>
      <w:r w:rsidR="00B04675" w:rsidRPr="00196B31">
        <w:rPr>
          <w:rFonts w:ascii="Times New Roman" w:hAnsi="Times New Roman" w:cs="Times New Roman"/>
        </w:rPr>
        <w:instrText>ADDIN RW.CITE{{1439 Fenton,W.S. 1986; 1435 Pallanti,S. 2004; 1440 Braga,R.J. 2005; 1441 Huppert,J.D. 2005}}</w:instrText>
      </w:r>
      <w:r w:rsidR="00B04675" w:rsidRPr="00196B31">
        <w:rPr>
          <w:rFonts w:ascii="Times New Roman" w:hAnsi="Times New Roman" w:cs="Times New Roman"/>
        </w:rPr>
        <w:fldChar w:fldCharType="separate"/>
      </w:r>
      <w:r w:rsidR="00196B31">
        <w:rPr>
          <w:rFonts w:ascii="Times New Roman" w:eastAsia="Times New Roman" w:hAnsi="Times New Roman" w:cs="Times New Roman"/>
        </w:rPr>
        <w:t>(Pallanti et al., 2004,Huppert and Smith, 2005,Fenton and McGlashan, 1986,Braga et al., 2005)</w:t>
      </w:r>
      <w:r w:rsidR="00B04675" w:rsidRPr="00196B31">
        <w:rPr>
          <w:rFonts w:ascii="Times New Roman" w:hAnsi="Times New Roman" w:cs="Times New Roman"/>
        </w:rPr>
        <w:fldChar w:fldCharType="end"/>
      </w:r>
      <w:r w:rsidRPr="00196B31">
        <w:rPr>
          <w:rFonts w:ascii="Times New Roman" w:hAnsi="Times New Roman" w:cs="Times New Roman"/>
        </w:rPr>
        <w:t xml:space="preserve">, can contribute to suicidality </w:t>
      </w:r>
      <w:r w:rsidRPr="00196B31">
        <w:rPr>
          <w:rFonts w:ascii="Times New Roman" w:hAnsi="Times New Roman" w:cs="Times New Roman"/>
        </w:rPr>
        <w:fldChar w:fldCharType="begin"/>
      </w:r>
      <w:r w:rsidRPr="00196B31">
        <w:rPr>
          <w:rFonts w:ascii="Times New Roman" w:hAnsi="Times New Roman" w:cs="Times New Roman"/>
        </w:rPr>
        <w:instrText>ADDIN RW.CITE{{1435 Pallanti,S. 2004; 1605 Potkin,S.G. 2003}}</w:instrText>
      </w:r>
      <w:r w:rsidRPr="00196B31">
        <w:rPr>
          <w:rFonts w:ascii="Times New Roman" w:hAnsi="Times New Roman" w:cs="Times New Roman"/>
        </w:rPr>
        <w:fldChar w:fldCharType="separate"/>
      </w:r>
      <w:r w:rsidR="00196B31">
        <w:rPr>
          <w:rFonts w:ascii="Times New Roman" w:eastAsia="Times New Roman" w:hAnsi="Times New Roman" w:cs="Times New Roman"/>
        </w:rPr>
        <w:t>(Pallanti et al., 2004,Potkin et al., 2003)</w:t>
      </w:r>
      <w:r w:rsidRPr="00196B31">
        <w:rPr>
          <w:rFonts w:ascii="Times New Roman" w:hAnsi="Times New Roman" w:cs="Times New Roman"/>
        </w:rPr>
        <w:fldChar w:fldCharType="end"/>
      </w:r>
      <w:r w:rsidRPr="00196B31">
        <w:rPr>
          <w:rFonts w:ascii="Times New Roman" w:hAnsi="Times New Roman" w:cs="Times New Roman"/>
        </w:rPr>
        <w:t xml:space="preserve">, and complicate clinical management </w:t>
      </w:r>
      <w:r w:rsidRPr="00196B31">
        <w:rPr>
          <w:rFonts w:ascii="Times New Roman" w:hAnsi="Times New Roman" w:cs="Times New Roman"/>
        </w:rPr>
        <w:fldChar w:fldCharType="begin"/>
      </w:r>
      <w:r w:rsidRPr="00196B31">
        <w:rPr>
          <w:rFonts w:ascii="Times New Roman" w:hAnsi="Times New Roman" w:cs="Times New Roman"/>
        </w:rPr>
        <w:instrText>ADDIN RW.CITE{{1450 Buckley,P.F. 2009}}</w:instrText>
      </w:r>
      <w:r w:rsidRPr="00196B31">
        <w:rPr>
          <w:rFonts w:ascii="Times New Roman" w:hAnsi="Times New Roman" w:cs="Times New Roman"/>
        </w:rPr>
        <w:fldChar w:fldCharType="separate"/>
      </w:r>
      <w:r w:rsidR="00196B31">
        <w:rPr>
          <w:rFonts w:ascii="Times New Roman" w:eastAsia="Times New Roman" w:hAnsi="Times New Roman" w:cs="Times New Roman"/>
        </w:rPr>
        <w:t>(Buckley et al., 2009)</w:t>
      </w:r>
      <w:r w:rsidRPr="00196B31">
        <w:rPr>
          <w:rFonts w:ascii="Times New Roman" w:hAnsi="Times New Roman" w:cs="Times New Roman"/>
        </w:rPr>
        <w:fldChar w:fldCharType="end"/>
      </w:r>
      <w:r w:rsidR="00B04675" w:rsidRPr="00196B31">
        <w:rPr>
          <w:rFonts w:ascii="Times New Roman" w:hAnsi="Times New Roman" w:cs="Times New Roman"/>
        </w:rPr>
        <w:t xml:space="preserve">. </w:t>
      </w:r>
      <w:r w:rsidR="00833D00" w:rsidRPr="00196B31">
        <w:rPr>
          <w:rFonts w:ascii="Times New Roman" w:hAnsi="Times New Roman" w:cs="Times New Roman"/>
        </w:rPr>
        <w:t xml:space="preserve"> </w:t>
      </w:r>
      <w:r w:rsidR="0033112A" w:rsidRPr="00196B31">
        <w:rPr>
          <w:rFonts w:ascii="Times New Roman" w:hAnsi="Times New Roman" w:cs="Times New Roman"/>
        </w:rPr>
        <w:t xml:space="preserve">For example, co-morbid social anxiety can </w:t>
      </w:r>
      <w:r w:rsidRPr="00196B31">
        <w:rPr>
          <w:rFonts w:ascii="Times New Roman" w:hAnsi="Times New Roman" w:cs="Times New Roman"/>
        </w:rPr>
        <w:t xml:space="preserve">worsen </w:t>
      </w:r>
      <w:r w:rsidR="0033112A" w:rsidRPr="00196B31">
        <w:rPr>
          <w:rFonts w:ascii="Times New Roman" w:hAnsi="Times New Roman" w:cs="Times New Roman"/>
        </w:rPr>
        <w:t>social withdrawal</w:t>
      </w:r>
      <w:r w:rsidR="00047CCF" w:rsidRPr="00196B31">
        <w:rPr>
          <w:rFonts w:ascii="Times New Roman" w:hAnsi="Times New Roman" w:cs="Times New Roman"/>
        </w:rPr>
        <w:t>, a negative symptom of psychosis,</w:t>
      </w:r>
      <w:r w:rsidR="0033112A" w:rsidRPr="00196B31">
        <w:rPr>
          <w:rFonts w:ascii="Times New Roman" w:hAnsi="Times New Roman" w:cs="Times New Roman"/>
        </w:rPr>
        <w:t xml:space="preserve"> as it can </w:t>
      </w:r>
      <w:r w:rsidRPr="00196B31">
        <w:rPr>
          <w:rFonts w:ascii="Times New Roman" w:hAnsi="Times New Roman" w:cs="Times New Roman"/>
        </w:rPr>
        <w:t xml:space="preserve">highlight </w:t>
      </w:r>
      <w:r w:rsidR="0033112A" w:rsidRPr="00196B31">
        <w:rPr>
          <w:rFonts w:ascii="Times New Roman" w:hAnsi="Times New Roman" w:cs="Times New Roman"/>
        </w:rPr>
        <w:t xml:space="preserve">feelings of shame related to </w:t>
      </w:r>
      <w:r w:rsidRPr="00196B31">
        <w:rPr>
          <w:rFonts w:ascii="Times New Roman" w:hAnsi="Times New Roman" w:cs="Times New Roman"/>
        </w:rPr>
        <w:t xml:space="preserve">having </w:t>
      </w:r>
      <w:r w:rsidR="0033112A" w:rsidRPr="00196B31">
        <w:rPr>
          <w:rFonts w:ascii="Times New Roman" w:hAnsi="Times New Roman" w:cs="Times New Roman"/>
        </w:rPr>
        <w:t xml:space="preserve">a diagnosis of </w:t>
      </w:r>
      <w:r w:rsidR="0033112A" w:rsidRPr="009069BA">
        <w:rPr>
          <w:rFonts w:ascii="Times New Roman" w:hAnsi="Times New Roman" w:cs="Times New Roman"/>
        </w:rPr>
        <w:t xml:space="preserve">schizophrenia </w:t>
      </w:r>
      <w:r w:rsidR="0033112A" w:rsidRPr="009069BA">
        <w:rPr>
          <w:rFonts w:ascii="Times New Roman" w:hAnsi="Times New Roman" w:cs="Times New Roman"/>
        </w:rPr>
        <w:fldChar w:fldCharType="begin"/>
      </w:r>
      <w:r w:rsidR="0033112A" w:rsidRPr="009069BA">
        <w:rPr>
          <w:rFonts w:ascii="Times New Roman" w:hAnsi="Times New Roman" w:cs="Times New Roman"/>
        </w:rPr>
        <w:instrText>ADDIN RW.CITE{{1701 Birchwood,M. 2007}}</w:instrText>
      </w:r>
      <w:r w:rsidR="0033112A" w:rsidRPr="009069BA">
        <w:rPr>
          <w:rFonts w:ascii="Times New Roman" w:hAnsi="Times New Roman" w:cs="Times New Roman"/>
          <w:rPrChange w:id="14" w:author="Fleur Howells" w:date="2017-05-31T14:18:00Z">
            <w:rPr>
              <w:rFonts w:ascii="Times New Roman" w:hAnsi="Times New Roman" w:cs="Times New Roman"/>
            </w:rPr>
          </w:rPrChange>
        </w:rPr>
        <w:fldChar w:fldCharType="separate"/>
      </w:r>
      <w:r w:rsidR="00196B31" w:rsidRPr="009069BA">
        <w:rPr>
          <w:rFonts w:ascii="Times New Roman" w:eastAsia="Times New Roman" w:hAnsi="Times New Roman" w:cs="Times New Roman"/>
        </w:rPr>
        <w:t>(Birchwood et al., 2007)</w:t>
      </w:r>
      <w:r w:rsidR="0033112A" w:rsidRPr="009069BA">
        <w:rPr>
          <w:rFonts w:ascii="Times New Roman" w:hAnsi="Times New Roman" w:cs="Times New Roman"/>
        </w:rPr>
        <w:fldChar w:fldCharType="end"/>
      </w:r>
      <w:r w:rsidR="0033112A" w:rsidRPr="009069BA">
        <w:rPr>
          <w:rFonts w:ascii="Times New Roman" w:hAnsi="Times New Roman" w:cs="Times New Roman"/>
        </w:rPr>
        <w:t xml:space="preserve">. </w:t>
      </w:r>
      <w:ins w:id="15" w:author="Fleur Howells" w:date="2017-05-31T13:56:00Z">
        <w:r w:rsidR="00826466" w:rsidRPr="009069BA">
          <w:rPr>
            <w:rFonts w:ascii="Times New Roman" w:hAnsi="Times New Roman" w:cs="Times New Roman"/>
          </w:rPr>
          <w:t xml:space="preserve"> </w:t>
        </w:r>
        <w:r w:rsidR="00826466" w:rsidRPr="009069BA">
          <w:rPr>
            <w:rFonts w:ascii="Times New Roman" w:hAnsi="Times New Roman" w:cs="Times New Roman"/>
            <w:color w:val="FF0000"/>
            <w:rPrChange w:id="16" w:author="Fleur Howells" w:date="2017-05-31T14:18:00Z">
              <w:rPr>
                <w:rFonts w:ascii="Times New Roman" w:hAnsi="Times New Roman" w:cs="Times New Roman"/>
              </w:rPr>
            </w:rPrChange>
          </w:rPr>
          <w:t>A second e</w:t>
        </w:r>
      </w:ins>
      <w:ins w:id="17" w:author="Fleur Howells" w:date="2017-05-31T13:57:00Z">
        <w:r w:rsidR="00826466" w:rsidRPr="009069BA">
          <w:rPr>
            <w:rFonts w:ascii="Times New Roman" w:hAnsi="Times New Roman" w:cs="Times New Roman"/>
            <w:color w:val="FF0000"/>
            <w:rPrChange w:id="18" w:author="Fleur Howells" w:date="2017-05-31T14:18:00Z">
              <w:rPr>
                <w:rFonts w:ascii="Times New Roman" w:hAnsi="Times New Roman" w:cs="Times New Roman"/>
              </w:rPr>
            </w:rPrChange>
          </w:rPr>
          <w:t xml:space="preserve">xample, </w:t>
        </w:r>
      </w:ins>
      <w:ins w:id="19" w:author="Fleur Howells" w:date="2017-05-31T13:55:00Z">
        <w:r w:rsidR="00826466" w:rsidRPr="009069BA">
          <w:rPr>
            <w:rFonts w:ascii="Times New Roman" w:hAnsi="Times New Roman" w:cs="Times New Roman"/>
            <w:color w:val="FF0000"/>
            <w:rPrChange w:id="20" w:author="Fleur Howells" w:date="2017-05-31T14:18:00Z">
              <w:rPr>
                <w:rFonts w:ascii="Times New Roman" w:hAnsi="Times New Roman" w:cs="Times New Roman"/>
              </w:rPr>
            </w:rPrChange>
          </w:rPr>
          <w:t xml:space="preserve"> anxiety has been associated </w:t>
        </w:r>
      </w:ins>
      <w:ins w:id="21" w:author="Fleur Howells" w:date="2017-05-31T14:02:00Z">
        <w:r w:rsidR="009069BA" w:rsidRPr="009069BA">
          <w:rPr>
            <w:rFonts w:ascii="Times New Roman" w:hAnsi="Times New Roman" w:cs="Times New Roman"/>
            <w:color w:val="FF0000"/>
            <w:rPrChange w:id="22" w:author="Fleur Howells" w:date="2017-05-31T14:18:00Z">
              <w:rPr>
                <w:rFonts w:ascii="Times New Roman" w:hAnsi="Times New Roman" w:cs="Times New Roman"/>
              </w:rPr>
            </w:rPrChange>
          </w:rPr>
          <w:t>positively with</w:t>
        </w:r>
      </w:ins>
      <w:ins w:id="23" w:author="Fleur Howells" w:date="2017-05-31T13:55:00Z">
        <w:r w:rsidR="00826466" w:rsidRPr="009069BA">
          <w:rPr>
            <w:rFonts w:ascii="Times New Roman" w:hAnsi="Times New Roman" w:cs="Times New Roman"/>
            <w:color w:val="FF0000"/>
            <w:rPrChange w:id="24" w:author="Fleur Howells" w:date="2017-05-31T14:18:00Z">
              <w:rPr>
                <w:rFonts w:ascii="Times New Roman" w:hAnsi="Times New Roman" w:cs="Times New Roman"/>
              </w:rPr>
            </w:rPrChange>
          </w:rPr>
          <w:t xml:space="preserve"> insi</w:t>
        </w:r>
      </w:ins>
      <w:ins w:id="25" w:author="Fleur Howells" w:date="2017-05-31T13:56:00Z">
        <w:r w:rsidR="00826466" w:rsidRPr="009069BA">
          <w:rPr>
            <w:rFonts w:ascii="Times New Roman" w:hAnsi="Times New Roman" w:cs="Times New Roman"/>
            <w:color w:val="FF0000"/>
            <w:rPrChange w:id="26" w:author="Fleur Howells" w:date="2017-05-31T14:18:00Z">
              <w:rPr>
                <w:rFonts w:ascii="Times New Roman" w:hAnsi="Times New Roman" w:cs="Times New Roman"/>
              </w:rPr>
            </w:rPrChange>
          </w:rPr>
          <w:t>ght to their psychotic illness, which again</w:t>
        </w:r>
      </w:ins>
      <w:ins w:id="27" w:author="Fleur Howells" w:date="2017-05-31T13:57:00Z">
        <w:r w:rsidR="00826466" w:rsidRPr="009069BA">
          <w:rPr>
            <w:rFonts w:ascii="Times New Roman" w:hAnsi="Times New Roman" w:cs="Times New Roman"/>
            <w:color w:val="FF0000"/>
            <w:rPrChange w:id="28" w:author="Fleur Howells" w:date="2017-05-31T14:18:00Z">
              <w:rPr>
                <w:rFonts w:ascii="Times New Roman" w:hAnsi="Times New Roman" w:cs="Times New Roman"/>
              </w:rPr>
            </w:rPrChange>
          </w:rPr>
          <w:t xml:space="preserve"> was shown to reduce quality of life</w:t>
        </w:r>
      </w:ins>
      <w:ins w:id="29" w:author="Fleur Howells" w:date="2017-05-31T13:56:00Z">
        <w:r w:rsidR="00826466" w:rsidRPr="009069BA">
          <w:rPr>
            <w:rFonts w:ascii="Times New Roman" w:hAnsi="Times New Roman" w:cs="Times New Roman"/>
            <w:color w:val="FF0000"/>
            <w:rPrChange w:id="30" w:author="Fleur Howells" w:date="2017-05-31T14:18:00Z">
              <w:rPr>
                <w:rFonts w:ascii="Times New Roman" w:hAnsi="Times New Roman" w:cs="Times New Roman"/>
              </w:rPr>
            </w:rPrChange>
          </w:rPr>
          <w:t xml:space="preserve"> </w:t>
        </w:r>
      </w:ins>
      <w:del w:id="31" w:author="Fleur Howells" w:date="2017-05-31T13:51:00Z">
        <w:r w:rsidR="00D3260E" w:rsidRPr="00196B31" w:rsidDel="00826466">
          <w:rPr>
            <w:rFonts w:ascii="Times New Roman" w:hAnsi="Times New Roman" w:cs="Times New Roman"/>
          </w:rPr>
          <w:delText xml:space="preserve">It has been argued that </w:delText>
        </w:r>
        <w:r w:rsidR="00B04675" w:rsidRPr="00196B31" w:rsidDel="00826466">
          <w:rPr>
            <w:rFonts w:ascii="Times New Roman" w:hAnsi="Times New Roman" w:cs="Times New Roman"/>
          </w:rPr>
          <w:delText xml:space="preserve">if managed well, </w:delText>
        </w:r>
        <w:r w:rsidR="00B436F3" w:rsidRPr="00196B31" w:rsidDel="00826466">
          <w:rPr>
            <w:rFonts w:ascii="Times New Roman" w:hAnsi="Times New Roman" w:cs="Times New Roman"/>
          </w:rPr>
          <w:delText xml:space="preserve">the presence of anxiety </w:delText>
        </w:r>
        <w:r w:rsidR="00B04675" w:rsidRPr="00196B31" w:rsidDel="00826466">
          <w:rPr>
            <w:rFonts w:ascii="Times New Roman" w:hAnsi="Times New Roman" w:cs="Times New Roman"/>
          </w:rPr>
          <w:delText>provides an opportunity</w:delText>
        </w:r>
        <w:r w:rsidR="00D301D7" w:rsidRPr="00196B31" w:rsidDel="00826466">
          <w:rPr>
            <w:rFonts w:ascii="Times New Roman" w:hAnsi="Times New Roman" w:cs="Times New Roman"/>
          </w:rPr>
          <w:delText xml:space="preserve"> or the motivation to </w:delText>
        </w:r>
        <w:r w:rsidR="00B436F3" w:rsidRPr="00196B31" w:rsidDel="00826466">
          <w:rPr>
            <w:rFonts w:ascii="Times New Roman" w:hAnsi="Times New Roman" w:cs="Times New Roman"/>
          </w:rPr>
          <w:delText xml:space="preserve">facilitate </w:delText>
        </w:r>
        <w:r w:rsidR="00B04675" w:rsidRPr="00196B31" w:rsidDel="00826466">
          <w:rPr>
            <w:rFonts w:ascii="Times New Roman" w:hAnsi="Times New Roman" w:cs="Times New Roman"/>
          </w:rPr>
          <w:delText xml:space="preserve">insight </w:delText>
        </w:r>
        <w:r w:rsidR="00B436F3" w:rsidRPr="00196B31" w:rsidDel="00826466">
          <w:rPr>
            <w:rFonts w:ascii="Times New Roman" w:hAnsi="Times New Roman" w:cs="Times New Roman"/>
          </w:rPr>
          <w:delText>in</w:delText>
        </w:r>
        <w:r w:rsidR="00B04675" w:rsidRPr="00196B31" w:rsidDel="00826466">
          <w:rPr>
            <w:rFonts w:ascii="Times New Roman" w:hAnsi="Times New Roman" w:cs="Times New Roman"/>
          </w:rPr>
          <w:delText xml:space="preserve">to </w:delText>
        </w:r>
      </w:del>
      <w:del w:id="32" w:author="Fleur Howells" w:date="2017-05-31T12:10:00Z">
        <w:r w:rsidR="00B436F3" w:rsidRPr="00826466" w:rsidDel="00826466">
          <w:rPr>
            <w:rFonts w:ascii="Times New Roman" w:hAnsi="Times New Roman" w:cs="Times New Roman"/>
            <w:color w:val="FF0000"/>
            <w:rPrChange w:id="33" w:author="Fleur Howells" w:date="2017-05-31T12:12:00Z">
              <w:rPr>
                <w:rFonts w:ascii="Times New Roman" w:hAnsi="Times New Roman" w:cs="Times New Roman"/>
              </w:rPr>
            </w:rPrChange>
          </w:rPr>
          <w:delText>illness</w:delText>
        </w:r>
      </w:del>
      <w:del w:id="34" w:author="Fleur Howells" w:date="2017-05-31T13:51:00Z">
        <w:r w:rsidR="00B04675" w:rsidRPr="00196B31" w:rsidDel="00826466">
          <w:rPr>
            <w:rFonts w:ascii="Times New Roman" w:hAnsi="Times New Roman" w:cs="Times New Roman"/>
          </w:rPr>
          <w:delText xml:space="preserve">, </w:delText>
        </w:r>
        <w:r w:rsidR="00B436F3" w:rsidRPr="00196B31" w:rsidDel="00826466">
          <w:rPr>
            <w:rFonts w:ascii="Times New Roman" w:hAnsi="Times New Roman" w:cs="Times New Roman"/>
          </w:rPr>
          <w:delText xml:space="preserve">and </w:delText>
        </w:r>
      </w:del>
      <w:del w:id="35" w:author="Fleur Howells" w:date="2017-05-31T12:10:00Z">
        <w:r w:rsidR="00D301D7" w:rsidRPr="00196B31" w:rsidDel="00826466">
          <w:rPr>
            <w:rFonts w:ascii="Times New Roman" w:hAnsi="Times New Roman" w:cs="Times New Roman"/>
          </w:rPr>
          <w:delText xml:space="preserve">this </w:delText>
        </w:r>
      </w:del>
      <w:del w:id="36" w:author="Fleur Howells" w:date="2017-05-31T13:51:00Z">
        <w:r w:rsidR="00B04675" w:rsidRPr="00196B31" w:rsidDel="00826466">
          <w:rPr>
            <w:rFonts w:ascii="Times New Roman" w:hAnsi="Times New Roman" w:cs="Times New Roman"/>
          </w:rPr>
          <w:delText xml:space="preserve">insight </w:delText>
        </w:r>
      </w:del>
      <w:del w:id="37" w:author="Fleur Howells" w:date="2017-05-31T12:10:00Z">
        <w:r w:rsidR="00B436F3" w:rsidRPr="00196B31" w:rsidDel="00826466">
          <w:rPr>
            <w:rFonts w:ascii="Times New Roman" w:hAnsi="Times New Roman" w:cs="Times New Roman"/>
          </w:rPr>
          <w:delText xml:space="preserve">can be </w:delText>
        </w:r>
      </w:del>
      <w:del w:id="38" w:author="Fleur Howells" w:date="2017-05-31T12:11:00Z">
        <w:r w:rsidR="00B436F3" w:rsidRPr="00826466" w:rsidDel="00826466">
          <w:rPr>
            <w:rFonts w:ascii="Times New Roman" w:hAnsi="Times New Roman" w:cs="Times New Roman"/>
            <w:color w:val="FF0000"/>
            <w:rPrChange w:id="39" w:author="Fleur Howells" w:date="2017-05-31T12:12:00Z">
              <w:rPr>
                <w:rFonts w:ascii="Times New Roman" w:hAnsi="Times New Roman" w:cs="Times New Roman"/>
              </w:rPr>
            </w:rPrChange>
          </w:rPr>
          <w:delText>used</w:delText>
        </w:r>
        <w:r w:rsidR="00B04675" w:rsidRPr="00826466" w:rsidDel="00826466">
          <w:rPr>
            <w:rFonts w:ascii="Times New Roman" w:hAnsi="Times New Roman" w:cs="Times New Roman"/>
            <w:color w:val="FF0000"/>
            <w:rPrChange w:id="40" w:author="Fleur Howells" w:date="2017-05-31T12:12:00Z">
              <w:rPr>
                <w:rFonts w:ascii="Times New Roman" w:hAnsi="Times New Roman" w:cs="Times New Roman"/>
              </w:rPr>
            </w:rPrChange>
          </w:rPr>
          <w:delText xml:space="preserve"> </w:delText>
        </w:r>
      </w:del>
      <w:del w:id="41" w:author="Fleur Howells" w:date="2017-05-31T13:51:00Z">
        <w:r w:rsidR="00B04675" w:rsidRPr="00196B31" w:rsidDel="00826466">
          <w:rPr>
            <w:rFonts w:ascii="Times New Roman" w:hAnsi="Times New Roman" w:cs="Times New Roman"/>
          </w:rPr>
          <w:delText xml:space="preserve">to </w:delText>
        </w:r>
      </w:del>
      <w:del w:id="42" w:author="Fleur Howells" w:date="2017-05-31T12:11:00Z">
        <w:r w:rsidR="00B04675" w:rsidRPr="00196B31" w:rsidDel="00826466">
          <w:rPr>
            <w:rFonts w:ascii="Times New Roman" w:hAnsi="Times New Roman" w:cs="Times New Roman"/>
          </w:rPr>
          <w:delText xml:space="preserve">moderate </w:delText>
        </w:r>
      </w:del>
      <w:del w:id="43" w:author="Fleur Howells" w:date="2017-05-31T13:51:00Z">
        <w:r w:rsidR="00B04675" w:rsidRPr="00196B31" w:rsidDel="00826466">
          <w:rPr>
            <w:rFonts w:ascii="Times New Roman" w:hAnsi="Times New Roman" w:cs="Times New Roman"/>
          </w:rPr>
          <w:delText xml:space="preserve">anxiety and improve quality of life </w:delText>
        </w:r>
      </w:del>
      <w:r w:rsidR="00B04675" w:rsidRPr="00196B31">
        <w:rPr>
          <w:rFonts w:ascii="Times New Roman" w:hAnsi="Times New Roman" w:cs="Times New Roman"/>
        </w:rPr>
        <w:fldChar w:fldCharType="begin"/>
      </w:r>
      <w:ins w:id="44" w:author="Fleur Howells" w:date="2017-05-31T14:02:00Z">
        <w:r w:rsidR="009069BA">
          <w:rPr>
            <w:rFonts w:ascii="Times New Roman" w:hAnsi="Times New Roman" w:cs="Times New Roman"/>
          </w:rPr>
          <w:instrText>ADDIN RW.CITE{{1623 Wiffen,B.D. 2010; 1620 Gharabawi,G.M. 2006; 1441 Huppert,J.D. 2005}}</w:instrText>
        </w:r>
      </w:ins>
      <w:del w:id="45" w:author="Fleur Howells" w:date="2017-05-31T14:02:00Z">
        <w:r w:rsidR="00B04675" w:rsidRPr="00196B31" w:rsidDel="009069BA">
          <w:rPr>
            <w:rFonts w:ascii="Times New Roman" w:hAnsi="Times New Roman" w:cs="Times New Roman"/>
          </w:rPr>
          <w:delInstrText>ADDIN RW.CITE{{1623 Wiffen,B.D. 2010; 1620 Gharabawi,G.M. 2006}}</w:delInstrText>
        </w:r>
      </w:del>
      <w:r w:rsidR="00B04675" w:rsidRPr="00196B31">
        <w:rPr>
          <w:rFonts w:ascii="Times New Roman" w:hAnsi="Times New Roman" w:cs="Times New Roman"/>
        </w:rPr>
        <w:fldChar w:fldCharType="separate"/>
      </w:r>
      <w:ins w:id="46" w:author="Fleur Howells" w:date="2017-05-31T14:02:00Z">
        <w:r w:rsidR="009069BA">
          <w:rPr>
            <w:rFonts w:ascii="Times New Roman" w:eastAsia="Times New Roman" w:hAnsi="Times New Roman" w:cs="Times New Roman"/>
          </w:rPr>
          <w:t>{{1623 Wiffen,B.D. 2010; 1620 Gharabawi,G.M. 2006; 1441 Huppert,J.D. 2005}}</w:t>
        </w:r>
      </w:ins>
      <w:del w:id="47" w:author="Fleur Howells" w:date="2017-05-31T14:02:00Z">
        <w:r w:rsidR="00196B31" w:rsidDel="009069BA">
          <w:rPr>
            <w:rFonts w:ascii="Times New Roman" w:eastAsia="Times New Roman" w:hAnsi="Times New Roman" w:cs="Times New Roman"/>
          </w:rPr>
          <w:delText>(Wiffen et al., 2010,Gharabawi et al., 2006)</w:delText>
        </w:r>
      </w:del>
      <w:r w:rsidR="00B04675" w:rsidRPr="00196B31">
        <w:rPr>
          <w:rFonts w:ascii="Times New Roman" w:hAnsi="Times New Roman" w:cs="Times New Roman"/>
        </w:rPr>
        <w:fldChar w:fldCharType="end"/>
      </w:r>
      <w:r w:rsidR="00833D00" w:rsidRPr="00196B31">
        <w:rPr>
          <w:rFonts w:ascii="Times New Roman" w:hAnsi="Times New Roman" w:cs="Times New Roman"/>
        </w:rPr>
        <w:t>.</w:t>
      </w:r>
      <w:del w:id="48" w:author="Fleur Howells" w:date="2017-05-31T13:51:00Z">
        <w:r w:rsidR="00833D00" w:rsidRPr="00196B31" w:rsidDel="00826466">
          <w:rPr>
            <w:rFonts w:ascii="Times New Roman" w:hAnsi="Times New Roman" w:cs="Times New Roman"/>
          </w:rPr>
          <w:delText xml:space="preserve"> </w:delText>
        </w:r>
      </w:del>
    </w:p>
    <w:p w14:paraId="6332448A" w14:textId="022CC962" w:rsidR="000A6862" w:rsidRDefault="00C416BB" w:rsidP="00A56CBE">
      <w:pPr>
        <w:spacing w:line="360" w:lineRule="auto"/>
        <w:jc w:val="both"/>
        <w:rPr>
          <w:ins w:id="49" w:author="Fleur Howells" w:date="2017-06-06T12:22:00Z"/>
          <w:rFonts w:ascii="Times New Roman" w:hAnsi="Times New Roman" w:cs="Times New Roman"/>
        </w:rPr>
      </w:pPr>
      <w:r w:rsidRPr="00196B31">
        <w:rPr>
          <w:rFonts w:ascii="Times New Roman" w:hAnsi="Times New Roman" w:cs="Times New Roman"/>
        </w:rPr>
        <w:t>Neuroimaging</w:t>
      </w:r>
      <w:r w:rsidR="00D301D7" w:rsidRPr="00196B31">
        <w:rPr>
          <w:rFonts w:ascii="Times New Roman" w:hAnsi="Times New Roman" w:cs="Times New Roman"/>
        </w:rPr>
        <w:t xml:space="preserve"> </w:t>
      </w:r>
      <w:r w:rsidRPr="00196B31">
        <w:rPr>
          <w:rFonts w:ascii="Times New Roman" w:hAnsi="Times New Roman" w:cs="Times New Roman"/>
        </w:rPr>
        <w:t xml:space="preserve">studies of </w:t>
      </w:r>
      <w:r w:rsidR="00D301D7" w:rsidRPr="00196B31">
        <w:rPr>
          <w:rFonts w:ascii="Times New Roman" w:hAnsi="Times New Roman" w:cs="Times New Roman"/>
        </w:rPr>
        <w:t>a</w:t>
      </w:r>
      <w:r w:rsidR="00D250C0" w:rsidRPr="00196B31">
        <w:rPr>
          <w:rFonts w:ascii="Times New Roman" w:hAnsi="Times New Roman" w:cs="Times New Roman"/>
        </w:rPr>
        <w:t>nxiety in schizophrenia</w:t>
      </w:r>
      <w:r w:rsidR="00D301D7" w:rsidRPr="00196B31">
        <w:rPr>
          <w:rFonts w:ascii="Times New Roman" w:hAnsi="Times New Roman" w:cs="Times New Roman"/>
        </w:rPr>
        <w:t xml:space="preserve"> </w:t>
      </w:r>
      <w:r w:rsidRPr="00196B31">
        <w:rPr>
          <w:rFonts w:ascii="Times New Roman" w:hAnsi="Times New Roman" w:cs="Times New Roman"/>
        </w:rPr>
        <w:t xml:space="preserve">are </w:t>
      </w:r>
      <w:r w:rsidR="00D301D7" w:rsidRPr="00196B31">
        <w:rPr>
          <w:rFonts w:ascii="Times New Roman" w:hAnsi="Times New Roman" w:cs="Times New Roman"/>
        </w:rPr>
        <w:t xml:space="preserve">limited, </w:t>
      </w:r>
      <w:r w:rsidRPr="00196B31">
        <w:rPr>
          <w:rFonts w:ascii="Times New Roman" w:hAnsi="Times New Roman" w:cs="Times New Roman"/>
        </w:rPr>
        <w:t xml:space="preserve">though </w:t>
      </w:r>
      <w:r w:rsidR="00D301D7" w:rsidRPr="00196B31">
        <w:rPr>
          <w:rFonts w:ascii="Times New Roman" w:hAnsi="Times New Roman" w:cs="Times New Roman"/>
        </w:rPr>
        <w:t xml:space="preserve">several interesting </w:t>
      </w:r>
      <w:r w:rsidR="003D4B96" w:rsidRPr="00196B31">
        <w:rPr>
          <w:rFonts w:ascii="Times New Roman" w:hAnsi="Times New Roman" w:cs="Times New Roman"/>
        </w:rPr>
        <w:t xml:space="preserve">associations </w:t>
      </w:r>
      <w:r w:rsidR="00D301D7" w:rsidRPr="00196B31">
        <w:rPr>
          <w:rFonts w:ascii="Times New Roman" w:hAnsi="Times New Roman" w:cs="Times New Roman"/>
        </w:rPr>
        <w:t xml:space="preserve">have been </w:t>
      </w:r>
      <w:r w:rsidR="004C6FC2" w:rsidRPr="00196B31">
        <w:rPr>
          <w:rFonts w:ascii="Times New Roman" w:hAnsi="Times New Roman" w:cs="Times New Roman"/>
        </w:rPr>
        <w:t>identified</w:t>
      </w:r>
      <w:r w:rsidR="00D250C0" w:rsidRPr="00196B31">
        <w:rPr>
          <w:rFonts w:ascii="Times New Roman" w:hAnsi="Times New Roman" w:cs="Times New Roman"/>
        </w:rPr>
        <w:t xml:space="preserve">. </w:t>
      </w:r>
      <w:r w:rsidR="004F16A2" w:rsidRPr="00196B31">
        <w:rPr>
          <w:rFonts w:ascii="Times New Roman" w:hAnsi="Times New Roman" w:cs="Times New Roman"/>
        </w:rPr>
        <w:t>I</w:t>
      </w:r>
      <w:r w:rsidR="00D250C0" w:rsidRPr="00196B31">
        <w:rPr>
          <w:rFonts w:ascii="Times New Roman" w:hAnsi="Times New Roman" w:cs="Times New Roman"/>
        </w:rPr>
        <w:t xml:space="preserve">ncreased anxiety in schizophrenia was </w:t>
      </w:r>
      <w:r w:rsidR="004F16A2" w:rsidRPr="00196B31">
        <w:rPr>
          <w:rFonts w:ascii="Times New Roman" w:hAnsi="Times New Roman" w:cs="Times New Roman"/>
        </w:rPr>
        <w:t xml:space="preserve">found to be </w:t>
      </w:r>
      <w:r w:rsidR="00D250C0" w:rsidRPr="00196B31">
        <w:rPr>
          <w:rFonts w:ascii="Times New Roman" w:hAnsi="Times New Roman" w:cs="Times New Roman"/>
        </w:rPr>
        <w:t xml:space="preserve">correlated with glucose metabolism </w:t>
      </w:r>
      <w:r w:rsidR="004F16A2" w:rsidRPr="00196B31">
        <w:rPr>
          <w:rFonts w:ascii="Times New Roman" w:hAnsi="Times New Roman" w:cs="Times New Roman"/>
        </w:rPr>
        <w:t xml:space="preserve">in </w:t>
      </w:r>
      <w:r w:rsidR="00D250C0" w:rsidRPr="00196B31">
        <w:rPr>
          <w:rFonts w:ascii="Times New Roman" w:hAnsi="Times New Roman" w:cs="Times New Roman"/>
        </w:rPr>
        <w:t>the right medial frontal cortex and left thalamus</w:t>
      </w:r>
      <w:r w:rsidR="004F16A2" w:rsidRPr="00196B31">
        <w:rPr>
          <w:rFonts w:ascii="Times New Roman" w:hAnsi="Times New Roman" w:cs="Times New Roman"/>
        </w:rPr>
        <w:t xml:space="preserve">, whereas in </w:t>
      </w:r>
      <w:ins w:id="50" w:author="Fleur Howells" w:date="2017-05-31T14:16:00Z">
        <w:r w:rsidR="009069BA" w:rsidRPr="009069BA">
          <w:rPr>
            <w:rFonts w:ascii="Times New Roman" w:hAnsi="Times New Roman" w:cs="Times New Roman"/>
            <w:color w:val="FF0000"/>
            <w:rPrChange w:id="51" w:author="Fleur Howells" w:date="2017-05-31T14:18:00Z">
              <w:rPr>
                <w:rFonts w:ascii="Times New Roman" w:hAnsi="Times New Roman" w:cs="Times New Roman"/>
              </w:rPr>
            </w:rPrChange>
          </w:rPr>
          <w:t>healthy</w:t>
        </w:r>
        <w:r w:rsidR="009069BA">
          <w:rPr>
            <w:rFonts w:ascii="Times New Roman" w:hAnsi="Times New Roman" w:cs="Times New Roman"/>
          </w:rPr>
          <w:t xml:space="preserve"> </w:t>
        </w:r>
      </w:ins>
      <w:r w:rsidR="00D250C0" w:rsidRPr="00196B31">
        <w:rPr>
          <w:rFonts w:ascii="Times New Roman" w:hAnsi="Times New Roman" w:cs="Times New Roman"/>
        </w:rPr>
        <w:t xml:space="preserve">controls anxiety </w:t>
      </w:r>
      <w:r w:rsidR="00B319FD" w:rsidRPr="00196B31">
        <w:rPr>
          <w:rFonts w:ascii="Times New Roman" w:hAnsi="Times New Roman" w:cs="Times New Roman"/>
        </w:rPr>
        <w:t xml:space="preserve">was </w:t>
      </w:r>
      <w:r w:rsidR="00D250C0" w:rsidRPr="00196B31">
        <w:rPr>
          <w:rFonts w:ascii="Times New Roman" w:hAnsi="Times New Roman" w:cs="Times New Roman"/>
        </w:rPr>
        <w:t xml:space="preserve">correlated with left frontal and parietal hemisphere </w:t>
      </w:r>
      <w:r w:rsidR="004C6FC2" w:rsidRPr="00196B31">
        <w:rPr>
          <w:rFonts w:ascii="Times New Roman" w:hAnsi="Times New Roman" w:cs="Times New Roman"/>
        </w:rPr>
        <w:t xml:space="preserve">glucose </w:t>
      </w:r>
      <w:r w:rsidR="00D250C0" w:rsidRPr="00196B31">
        <w:rPr>
          <w:rFonts w:ascii="Times New Roman" w:hAnsi="Times New Roman" w:cs="Times New Roman"/>
        </w:rPr>
        <w:t xml:space="preserve">metabolism </w:t>
      </w:r>
      <w:r w:rsidR="00D250C0" w:rsidRPr="00196B31">
        <w:rPr>
          <w:rFonts w:ascii="Times New Roman" w:hAnsi="Times New Roman" w:cs="Times New Roman"/>
        </w:rPr>
        <w:fldChar w:fldCharType="begin"/>
      </w:r>
      <w:r w:rsidR="00D250C0" w:rsidRPr="00196B31">
        <w:rPr>
          <w:rFonts w:ascii="Times New Roman" w:hAnsi="Times New Roman" w:cs="Times New Roman"/>
        </w:rPr>
        <w:instrText>ADDIN RW.CITE{{1644 Wik,G. 1991}}</w:instrText>
      </w:r>
      <w:r w:rsidR="00D250C0" w:rsidRPr="00196B31">
        <w:rPr>
          <w:rFonts w:ascii="Times New Roman" w:hAnsi="Times New Roman" w:cs="Times New Roman"/>
        </w:rPr>
        <w:fldChar w:fldCharType="separate"/>
      </w:r>
      <w:r w:rsidR="00196B31">
        <w:rPr>
          <w:rFonts w:ascii="Times New Roman" w:eastAsia="Times New Roman" w:hAnsi="Times New Roman" w:cs="Times New Roman"/>
        </w:rPr>
        <w:t>(Wik and Wiesel, 1991)</w:t>
      </w:r>
      <w:r w:rsidR="00D250C0" w:rsidRPr="00196B31">
        <w:rPr>
          <w:rFonts w:ascii="Times New Roman" w:hAnsi="Times New Roman" w:cs="Times New Roman"/>
        </w:rPr>
        <w:fldChar w:fldCharType="end"/>
      </w:r>
      <w:r w:rsidR="00D301D7" w:rsidRPr="00196B31">
        <w:rPr>
          <w:rFonts w:ascii="Times New Roman" w:hAnsi="Times New Roman" w:cs="Times New Roman"/>
        </w:rPr>
        <w:t xml:space="preserve">, suggesting </w:t>
      </w:r>
      <w:r w:rsidR="00AD6821" w:rsidRPr="00196B31">
        <w:rPr>
          <w:rFonts w:ascii="Times New Roman" w:hAnsi="Times New Roman" w:cs="Times New Roman"/>
        </w:rPr>
        <w:t>a</w:t>
      </w:r>
      <w:r w:rsidR="00D301D7" w:rsidRPr="00196B31">
        <w:rPr>
          <w:rFonts w:ascii="Times New Roman" w:hAnsi="Times New Roman" w:cs="Times New Roman"/>
        </w:rPr>
        <w:t xml:space="preserve"> different network </w:t>
      </w:r>
      <w:r w:rsidR="004C6FC2" w:rsidRPr="00196B31">
        <w:rPr>
          <w:rFonts w:ascii="Times New Roman" w:hAnsi="Times New Roman" w:cs="Times New Roman"/>
        </w:rPr>
        <w:t xml:space="preserve">is involved </w:t>
      </w:r>
      <w:r w:rsidR="00D301D7" w:rsidRPr="00196B31">
        <w:rPr>
          <w:rFonts w:ascii="Times New Roman" w:hAnsi="Times New Roman" w:cs="Times New Roman"/>
        </w:rPr>
        <w:t xml:space="preserve">in the presentation of anxiety in schizophrenia. </w:t>
      </w:r>
      <w:r w:rsidR="004F16A2" w:rsidRPr="00196B31">
        <w:rPr>
          <w:rFonts w:ascii="Times New Roman" w:hAnsi="Times New Roman" w:cs="Times New Roman"/>
        </w:rPr>
        <w:t>A</w:t>
      </w:r>
      <w:r w:rsidR="000A6862" w:rsidRPr="00196B31">
        <w:rPr>
          <w:rFonts w:ascii="Times New Roman" w:hAnsi="Times New Roman" w:cs="Times New Roman"/>
        </w:rPr>
        <w:t xml:space="preserve">nxiety in schizophrenia </w:t>
      </w:r>
      <w:r w:rsidR="0033112A" w:rsidRPr="00196B31">
        <w:rPr>
          <w:rFonts w:ascii="Times New Roman" w:hAnsi="Times New Roman" w:cs="Times New Roman"/>
        </w:rPr>
        <w:t>was</w:t>
      </w:r>
      <w:r w:rsidR="000A6862" w:rsidRPr="00196B31">
        <w:rPr>
          <w:rFonts w:ascii="Times New Roman" w:hAnsi="Times New Roman" w:cs="Times New Roman"/>
        </w:rPr>
        <w:t xml:space="preserve"> </w:t>
      </w:r>
      <w:r w:rsidR="004F16A2" w:rsidRPr="00196B31">
        <w:rPr>
          <w:rFonts w:ascii="Times New Roman" w:hAnsi="Times New Roman" w:cs="Times New Roman"/>
        </w:rPr>
        <w:t xml:space="preserve">found to be </w:t>
      </w:r>
      <w:r w:rsidR="000A6862" w:rsidRPr="00196B31">
        <w:rPr>
          <w:rFonts w:ascii="Times New Roman" w:hAnsi="Times New Roman" w:cs="Times New Roman"/>
        </w:rPr>
        <w:t>negatively correlated with serotonin-1A receptor binding</w:t>
      </w:r>
      <w:r w:rsidR="004F16A2" w:rsidRPr="00196B31">
        <w:rPr>
          <w:rFonts w:ascii="Times New Roman" w:hAnsi="Times New Roman" w:cs="Times New Roman"/>
        </w:rPr>
        <w:t xml:space="preserve">: </w:t>
      </w:r>
      <w:r w:rsidR="000A6862" w:rsidRPr="00196B31">
        <w:rPr>
          <w:rFonts w:ascii="Times New Roman" w:hAnsi="Times New Roman" w:cs="Times New Roman"/>
        </w:rPr>
        <w:t>individuals with schizophrenia show</w:t>
      </w:r>
      <w:r w:rsidR="0033112A" w:rsidRPr="00196B31">
        <w:rPr>
          <w:rFonts w:ascii="Times New Roman" w:hAnsi="Times New Roman" w:cs="Times New Roman"/>
        </w:rPr>
        <w:t>ed a</w:t>
      </w:r>
      <w:r w:rsidR="000A6862" w:rsidRPr="00196B31">
        <w:rPr>
          <w:rFonts w:ascii="Times New Roman" w:hAnsi="Times New Roman" w:cs="Times New Roman"/>
        </w:rPr>
        <w:t xml:space="preserve"> 19% reduction in serotonin-1A receptor binding</w:t>
      </w:r>
      <w:r w:rsidR="004F16A2" w:rsidRPr="00196B31">
        <w:rPr>
          <w:rFonts w:ascii="Times New Roman" w:hAnsi="Times New Roman" w:cs="Times New Roman"/>
        </w:rPr>
        <w:t>,</w:t>
      </w:r>
      <w:r w:rsidR="000A6862" w:rsidRPr="00196B31">
        <w:rPr>
          <w:rFonts w:ascii="Times New Roman" w:hAnsi="Times New Roman" w:cs="Times New Roman"/>
        </w:rPr>
        <w:t xml:space="preserve"> </w:t>
      </w:r>
      <w:r w:rsidR="004F16A2" w:rsidRPr="00196B31">
        <w:rPr>
          <w:rFonts w:ascii="Times New Roman" w:hAnsi="Times New Roman" w:cs="Times New Roman"/>
        </w:rPr>
        <w:t xml:space="preserve">when </w:t>
      </w:r>
      <w:r w:rsidR="000A6862" w:rsidRPr="00196B31">
        <w:rPr>
          <w:rFonts w:ascii="Times New Roman" w:hAnsi="Times New Roman" w:cs="Times New Roman"/>
        </w:rPr>
        <w:t xml:space="preserve">compared to controls </w:t>
      </w:r>
      <w:r w:rsidR="000A6862" w:rsidRPr="00196B31">
        <w:rPr>
          <w:rFonts w:ascii="Times New Roman" w:hAnsi="Times New Roman" w:cs="Times New Roman"/>
        </w:rPr>
        <w:fldChar w:fldCharType="begin"/>
      </w:r>
      <w:r w:rsidR="000A6862" w:rsidRPr="00196B31">
        <w:rPr>
          <w:rFonts w:ascii="Times New Roman" w:hAnsi="Times New Roman" w:cs="Times New Roman"/>
        </w:rPr>
        <w:instrText>ADDIN RW.CITE{{1645 Yasuno,F. 2004}}</w:instrText>
      </w:r>
      <w:r w:rsidR="000A6862" w:rsidRPr="00196B31">
        <w:rPr>
          <w:rFonts w:ascii="Times New Roman" w:hAnsi="Times New Roman" w:cs="Times New Roman"/>
        </w:rPr>
        <w:fldChar w:fldCharType="separate"/>
      </w:r>
      <w:r w:rsidR="00196B31">
        <w:rPr>
          <w:rFonts w:ascii="Times New Roman" w:eastAsia="Times New Roman" w:hAnsi="Times New Roman" w:cs="Times New Roman"/>
        </w:rPr>
        <w:t>(Yasuno et al., 2004)</w:t>
      </w:r>
      <w:r w:rsidR="000A6862" w:rsidRPr="00196B31">
        <w:rPr>
          <w:rFonts w:ascii="Times New Roman" w:hAnsi="Times New Roman" w:cs="Times New Roman"/>
        </w:rPr>
        <w:fldChar w:fldCharType="end"/>
      </w:r>
      <w:r w:rsidR="00D301D7" w:rsidRPr="00196B31">
        <w:rPr>
          <w:rFonts w:ascii="Times New Roman" w:hAnsi="Times New Roman" w:cs="Times New Roman"/>
        </w:rPr>
        <w:t>, suggesting a different allostasis of the serotonergic system</w:t>
      </w:r>
      <w:r w:rsidR="000A6862" w:rsidRPr="00196B31">
        <w:rPr>
          <w:rFonts w:ascii="Times New Roman" w:hAnsi="Times New Roman" w:cs="Times New Roman"/>
        </w:rPr>
        <w:t xml:space="preserve">. </w:t>
      </w:r>
      <w:r w:rsidR="004F16A2" w:rsidRPr="00196B31">
        <w:rPr>
          <w:rFonts w:ascii="Times New Roman" w:hAnsi="Times New Roman" w:cs="Times New Roman"/>
        </w:rPr>
        <w:t>A</w:t>
      </w:r>
      <w:r w:rsidR="0033112A" w:rsidRPr="00196B31">
        <w:rPr>
          <w:rFonts w:ascii="Times New Roman" w:hAnsi="Times New Roman" w:cs="Times New Roman"/>
        </w:rPr>
        <w:t xml:space="preserve"> structural MRI study found hypothalamic structures</w:t>
      </w:r>
      <w:r w:rsidR="00B319FD" w:rsidRPr="00196B31">
        <w:rPr>
          <w:rFonts w:ascii="Times New Roman" w:hAnsi="Times New Roman" w:cs="Times New Roman"/>
        </w:rPr>
        <w:t xml:space="preserve">, </w:t>
      </w:r>
      <w:r w:rsidR="0033112A" w:rsidRPr="00196B31">
        <w:rPr>
          <w:rFonts w:ascii="Times New Roman" w:hAnsi="Times New Roman" w:cs="Times New Roman"/>
        </w:rPr>
        <w:t>specifically the mammillary bodies</w:t>
      </w:r>
      <w:r w:rsidR="00B319FD" w:rsidRPr="00196B31">
        <w:rPr>
          <w:rFonts w:ascii="Times New Roman" w:hAnsi="Times New Roman" w:cs="Times New Roman"/>
        </w:rPr>
        <w:t>,</w:t>
      </w:r>
      <w:r w:rsidR="0033112A" w:rsidRPr="00196B31">
        <w:rPr>
          <w:rFonts w:ascii="Times New Roman" w:hAnsi="Times New Roman" w:cs="Times New Roman"/>
        </w:rPr>
        <w:t xml:space="preserve"> </w:t>
      </w:r>
      <w:r w:rsidR="004F16A2" w:rsidRPr="00196B31">
        <w:rPr>
          <w:rFonts w:ascii="Times New Roman" w:hAnsi="Times New Roman" w:cs="Times New Roman"/>
        </w:rPr>
        <w:t>were</w:t>
      </w:r>
      <w:r w:rsidR="0033112A" w:rsidRPr="00196B31">
        <w:rPr>
          <w:rFonts w:ascii="Times New Roman" w:hAnsi="Times New Roman" w:cs="Times New Roman"/>
        </w:rPr>
        <w:t xml:space="preserve"> enlarged and </w:t>
      </w:r>
      <w:r w:rsidR="00B319FD" w:rsidRPr="00196B31">
        <w:rPr>
          <w:rFonts w:ascii="Times New Roman" w:hAnsi="Times New Roman" w:cs="Times New Roman"/>
        </w:rPr>
        <w:t>correlated with</w:t>
      </w:r>
      <w:r w:rsidR="004F16A2" w:rsidRPr="00196B31">
        <w:rPr>
          <w:rFonts w:ascii="Times New Roman" w:hAnsi="Times New Roman" w:cs="Times New Roman"/>
        </w:rPr>
        <w:t xml:space="preserve"> </w:t>
      </w:r>
      <w:r w:rsidR="0033112A" w:rsidRPr="00196B31">
        <w:rPr>
          <w:rFonts w:ascii="Times New Roman" w:hAnsi="Times New Roman" w:cs="Times New Roman"/>
        </w:rPr>
        <w:t xml:space="preserve">increased anxiety </w:t>
      </w:r>
      <w:r w:rsidR="0033112A" w:rsidRPr="00196B31">
        <w:rPr>
          <w:rFonts w:ascii="Times New Roman" w:hAnsi="Times New Roman" w:cs="Times New Roman"/>
        </w:rPr>
        <w:fldChar w:fldCharType="begin"/>
      </w:r>
      <w:r w:rsidR="0033112A" w:rsidRPr="00196B31">
        <w:rPr>
          <w:rFonts w:ascii="Times New Roman" w:hAnsi="Times New Roman" w:cs="Times New Roman"/>
        </w:rPr>
        <w:instrText>ADDIN RW.CITE{{1648 Tognin,S. 2012}}</w:instrText>
      </w:r>
      <w:r w:rsidR="0033112A" w:rsidRPr="00196B31">
        <w:rPr>
          <w:rFonts w:ascii="Times New Roman" w:hAnsi="Times New Roman" w:cs="Times New Roman"/>
        </w:rPr>
        <w:fldChar w:fldCharType="separate"/>
      </w:r>
      <w:r w:rsidR="00196B31">
        <w:rPr>
          <w:rFonts w:ascii="Times New Roman" w:eastAsia="Times New Roman" w:hAnsi="Times New Roman" w:cs="Times New Roman"/>
        </w:rPr>
        <w:t>(Tognin et al., 2012)</w:t>
      </w:r>
      <w:r w:rsidR="0033112A" w:rsidRPr="00196B31">
        <w:rPr>
          <w:rFonts w:ascii="Times New Roman" w:hAnsi="Times New Roman" w:cs="Times New Roman"/>
        </w:rPr>
        <w:fldChar w:fldCharType="end"/>
      </w:r>
      <w:r w:rsidR="0033112A" w:rsidRPr="00196B31">
        <w:rPr>
          <w:rFonts w:ascii="Times New Roman" w:hAnsi="Times New Roman" w:cs="Times New Roman"/>
        </w:rPr>
        <w:t xml:space="preserve">. </w:t>
      </w:r>
      <w:r w:rsidR="004F16A2" w:rsidRPr="00196B31">
        <w:rPr>
          <w:rFonts w:ascii="Times New Roman" w:hAnsi="Times New Roman" w:cs="Times New Roman"/>
        </w:rPr>
        <w:t>A</w:t>
      </w:r>
      <w:r w:rsidR="00D301D7" w:rsidRPr="00196B31">
        <w:rPr>
          <w:rFonts w:ascii="Times New Roman" w:hAnsi="Times New Roman" w:cs="Times New Roman"/>
        </w:rPr>
        <w:t xml:space="preserve"> </w:t>
      </w:r>
      <w:r w:rsidR="000A6862" w:rsidRPr="00196B31">
        <w:rPr>
          <w:rFonts w:ascii="Times New Roman" w:hAnsi="Times New Roman" w:cs="Times New Roman"/>
        </w:rPr>
        <w:t>31-</w:t>
      </w:r>
      <w:r w:rsidR="00D301D7" w:rsidRPr="00196B31">
        <w:rPr>
          <w:rFonts w:ascii="Times New Roman" w:hAnsi="Times New Roman" w:cs="Times New Roman"/>
        </w:rPr>
        <w:t>p</w:t>
      </w:r>
      <w:r w:rsidR="000A6862" w:rsidRPr="00196B31">
        <w:rPr>
          <w:rFonts w:ascii="Times New Roman" w:hAnsi="Times New Roman" w:cs="Times New Roman"/>
        </w:rPr>
        <w:t xml:space="preserve">hosporus magnetic resonance spectroscopy </w:t>
      </w:r>
      <w:r w:rsidR="004F16A2" w:rsidRPr="00196B31">
        <w:rPr>
          <w:rFonts w:ascii="Times New Roman" w:hAnsi="Times New Roman" w:cs="Times New Roman"/>
        </w:rPr>
        <w:t xml:space="preserve">study </w:t>
      </w:r>
      <w:r w:rsidR="000A6862" w:rsidRPr="00196B31">
        <w:rPr>
          <w:rFonts w:ascii="Times New Roman" w:hAnsi="Times New Roman" w:cs="Times New Roman"/>
        </w:rPr>
        <w:t>found right frontal</w:t>
      </w:r>
      <w:r w:rsidR="0033112A" w:rsidRPr="00196B31">
        <w:rPr>
          <w:rFonts w:ascii="Times New Roman" w:hAnsi="Times New Roman" w:cs="Times New Roman"/>
        </w:rPr>
        <w:t xml:space="preserve"> lobe</w:t>
      </w:r>
      <w:r w:rsidR="000A6862" w:rsidRPr="00196B31">
        <w:rPr>
          <w:rFonts w:ascii="Times New Roman" w:hAnsi="Times New Roman" w:cs="Times New Roman"/>
        </w:rPr>
        <w:t xml:space="preserve"> </w:t>
      </w:r>
      <w:r w:rsidR="00D301D7" w:rsidRPr="00196B31">
        <w:rPr>
          <w:rFonts w:ascii="Times New Roman" w:hAnsi="Times New Roman" w:cs="Times New Roman"/>
        </w:rPr>
        <w:t>phosphodiesters and</w:t>
      </w:r>
      <w:r w:rsidR="000A6862" w:rsidRPr="00196B31">
        <w:rPr>
          <w:rFonts w:ascii="Times New Roman" w:hAnsi="Times New Roman" w:cs="Times New Roman"/>
        </w:rPr>
        <w:t xml:space="preserve"> right frontal</w:t>
      </w:r>
      <w:r w:rsidR="0033112A" w:rsidRPr="00196B31">
        <w:rPr>
          <w:rFonts w:ascii="Times New Roman" w:hAnsi="Times New Roman" w:cs="Times New Roman"/>
        </w:rPr>
        <w:t xml:space="preserve"> lobe</w:t>
      </w:r>
      <w:r w:rsidR="000A6862" w:rsidRPr="00196B31">
        <w:rPr>
          <w:rFonts w:ascii="Times New Roman" w:hAnsi="Times New Roman" w:cs="Times New Roman"/>
        </w:rPr>
        <w:t xml:space="preserve"> phosphocreatine to be strongly correlated with anxiety</w:t>
      </w:r>
      <w:r w:rsidR="0033112A" w:rsidRPr="00196B31">
        <w:rPr>
          <w:rFonts w:ascii="Times New Roman" w:hAnsi="Times New Roman" w:cs="Times New Roman"/>
        </w:rPr>
        <w:t xml:space="preserve"> symptoms</w:t>
      </w:r>
      <w:r w:rsidR="000A6862" w:rsidRPr="00196B31">
        <w:rPr>
          <w:rFonts w:ascii="Times New Roman" w:hAnsi="Times New Roman" w:cs="Times New Roman"/>
        </w:rPr>
        <w:t xml:space="preserve"> in schizophrenia </w:t>
      </w:r>
      <w:r w:rsidR="000A6862" w:rsidRPr="00196B31">
        <w:rPr>
          <w:rFonts w:ascii="Times New Roman" w:hAnsi="Times New Roman" w:cs="Times New Roman"/>
        </w:rPr>
        <w:fldChar w:fldCharType="begin"/>
      </w:r>
      <w:r w:rsidR="000A6862" w:rsidRPr="00196B31">
        <w:rPr>
          <w:rFonts w:ascii="Times New Roman" w:hAnsi="Times New Roman" w:cs="Times New Roman"/>
        </w:rPr>
        <w:instrText>ADDIN RW.CITE{{1647 Deicken,R.F. 1994}}</w:instrText>
      </w:r>
      <w:r w:rsidR="000A6862" w:rsidRPr="00196B31">
        <w:rPr>
          <w:rFonts w:ascii="Times New Roman" w:hAnsi="Times New Roman" w:cs="Times New Roman"/>
        </w:rPr>
        <w:fldChar w:fldCharType="separate"/>
      </w:r>
      <w:r w:rsidR="00196B31">
        <w:rPr>
          <w:rFonts w:ascii="Times New Roman" w:eastAsia="Times New Roman" w:hAnsi="Times New Roman" w:cs="Times New Roman"/>
        </w:rPr>
        <w:t>(Deicken et al., 1994)</w:t>
      </w:r>
      <w:r w:rsidR="000A6862" w:rsidRPr="00196B31">
        <w:rPr>
          <w:rFonts w:ascii="Times New Roman" w:hAnsi="Times New Roman" w:cs="Times New Roman"/>
        </w:rPr>
        <w:fldChar w:fldCharType="end"/>
      </w:r>
      <w:r w:rsidR="00D301D7" w:rsidRPr="00196B31">
        <w:rPr>
          <w:rFonts w:ascii="Times New Roman" w:hAnsi="Times New Roman" w:cs="Times New Roman"/>
        </w:rPr>
        <w:t>, suggesting altered energetics/metabolism</w:t>
      </w:r>
      <w:r w:rsidR="000A6862" w:rsidRPr="00196B31">
        <w:rPr>
          <w:rFonts w:ascii="Times New Roman" w:hAnsi="Times New Roman" w:cs="Times New Roman"/>
        </w:rPr>
        <w:t xml:space="preserve">. </w:t>
      </w:r>
      <w:r w:rsidR="00705BF3" w:rsidRPr="00196B31">
        <w:rPr>
          <w:rFonts w:ascii="Times New Roman" w:hAnsi="Times New Roman" w:cs="Times New Roman"/>
        </w:rPr>
        <w:t>A</w:t>
      </w:r>
      <w:r w:rsidR="0033112A" w:rsidRPr="00196B31">
        <w:rPr>
          <w:rFonts w:ascii="Times New Roman" w:hAnsi="Times New Roman" w:cs="Times New Roman"/>
        </w:rPr>
        <w:t xml:space="preserve"> </w:t>
      </w:r>
      <w:r w:rsidR="000A6862" w:rsidRPr="00196B31">
        <w:rPr>
          <w:rFonts w:ascii="Times New Roman" w:hAnsi="Times New Roman" w:cs="Times New Roman"/>
        </w:rPr>
        <w:t xml:space="preserve">recent study </w:t>
      </w:r>
      <w:r w:rsidR="00705BF3" w:rsidRPr="00196B31">
        <w:rPr>
          <w:rFonts w:ascii="Times New Roman" w:hAnsi="Times New Roman" w:cs="Times New Roman"/>
        </w:rPr>
        <w:t>of</w:t>
      </w:r>
      <w:r w:rsidR="0033112A" w:rsidRPr="00196B31">
        <w:rPr>
          <w:rFonts w:ascii="Times New Roman" w:hAnsi="Times New Roman" w:cs="Times New Roman"/>
        </w:rPr>
        <w:t xml:space="preserve"> </w:t>
      </w:r>
      <w:r w:rsidR="000A6862" w:rsidRPr="00196B31">
        <w:rPr>
          <w:rFonts w:ascii="Times New Roman" w:hAnsi="Times New Roman" w:cs="Times New Roman"/>
        </w:rPr>
        <w:t xml:space="preserve">short-range and long-range resting state brain network efficiency </w:t>
      </w:r>
      <w:r w:rsidR="0033112A" w:rsidRPr="00196B31">
        <w:rPr>
          <w:rFonts w:ascii="Times New Roman" w:hAnsi="Times New Roman" w:cs="Times New Roman"/>
        </w:rPr>
        <w:t xml:space="preserve">showed </w:t>
      </w:r>
      <w:r w:rsidR="000A6862" w:rsidRPr="00196B31">
        <w:rPr>
          <w:rFonts w:ascii="Times New Roman" w:hAnsi="Times New Roman" w:cs="Times New Roman"/>
        </w:rPr>
        <w:t>anxiety in schizophrenia</w:t>
      </w:r>
      <w:r w:rsidR="0033112A" w:rsidRPr="00196B31">
        <w:rPr>
          <w:rFonts w:ascii="Times New Roman" w:hAnsi="Times New Roman" w:cs="Times New Roman"/>
        </w:rPr>
        <w:t xml:space="preserve"> to be</w:t>
      </w:r>
      <w:r w:rsidR="000A6862" w:rsidRPr="00196B31">
        <w:rPr>
          <w:rFonts w:ascii="Times New Roman" w:hAnsi="Times New Roman" w:cs="Times New Roman"/>
        </w:rPr>
        <w:t xml:space="preserve"> correlated with decreased global efficiency in brain networks, specifically long-range network efficiency</w:t>
      </w:r>
      <w:r w:rsidR="00D301D7" w:rsidRPr="00196B31">
        <w:rPr>
          <w:rFonts w:ascii="Times New Roman" w:hAnsi="Times New Roman" w:cs="Times New Roman"/>
        </w:rPr>
        <w:t xml:space="preserve">, </w:t>
      </w:r>
      <w:r w:rsidR="00AD6821" w:rsidRPr="00196B31">
        <w:rPr>
          <w:rFonts w:ascii="Times New Roman" w:hAnsi="Times New Roman" w:cs="Times New Roman"/>
        </w:rPr>
        <w:t xml:space="preserve">but </w:t>
      </w:r>
      <w:r w:rsidR="00D301D7" w:rsidRPr="00196B31">
        <w:rPr>
          <w:rFonts w:ascii="Times New Roman" w:hAnsi="Times New Roman" w:cs="Times New Roman"/>
        </w:rPr>
        <w:t xml:space="preserve">found short-range networks to </w:t>
      </w:r>
      <w:r w:rsidR="00D301D7" w:rsidRPr="00196B31">
        <w:rPr>
          <w:rFonts w:ascii="Times New Roman" w:hAnsi="Times New Roman" w:cs="Times New Roman"/>
        </w:rPr>
        <w:lastRenderedPageBreak/>
        <w:t xml:space="preserve">be </w:t>
      </w:r>
      <w:r w:rsidR="0033112A" w:rsidRPr="00196B31">
        <w:rPr>
          <w:rFonts w:ascii="Times New Roman" w:hAnsi="Times New Roman" w:cs="Times New Roman"/>
        </w:rPr>
        <w:t>hyperactive</w:t>
      </w:r>
      <w:r w:rsidR="000A6862" w:rsidRPr="00196B31">
        <w:rPr>
          <w:rFonts w:ascii="Times New Roman" w:hAnsi="Times New Roman" w:cs="Times New Roman"/>
        </w:rPr>
        <w:t xml:space="preserve"> </w:t>
      </w:r>
      <w:r w:rsidR="000A6862" w:rsidRPr="00196B31">
        <w:rPr>
          <w:rFonts w:ascii="Times New Roman" w:hAnsi="Times New Roman" w:cs="Times New Roman"/>
        </w:rPr>
        <w:fldChar w:fldCharType="begin"/>
      </w:r>
      <w:r w:rsidR="000A6862" w:rsidRPr="00196B31">
        <w:rPr>
          <w:rFonts w:ascii="Times New Roman" w:hAnsi="Times New Roman" w:cs="Times New Roman"/>
        </w:rPr>
        <w:instrText>ADDIN RW.CITE{{1649 Su,T.W. 2015}}</w:instrText>
      </w:r>
      <w:r w:rsidR="000A6862" w:rsidRPr="00196B31">
        <w:rPr>
          <w:rFonts w:ascii="Times New Roman" w:hAnsi="Times New Roman" w:cs="Times New Roman"/>
        </w:rPr>
        <w:fldChar w:fldCharType="separate"/>
      </w:r>
      <w:r w:rsidR="00196B31">
        <w:rPr>
          <w:rFonts w:ascii="Times New Roman" w:eastAsia="Times New Roman" w:hAnsi="Times New Roman" w:cs="Times New Roman"/>
        </w:rPr>
        <w:t>(Su et al., 2015)</w:t>
      </w:r>
      <w:r w:rsidR="000A6862" w:rsidRPr="00196B31">
        <w:rPr>
          <w:rFonts w:ascii="Times New Roman" w:hAnsi="Times New Roman" w:cs="Times New Roman"/>
        </w:rPr>
        <w:fldChar w:fldCharType="end"/>
      </w:r>
      <w:r w:rsidR="000A6862" w:rsidRPr="00196B31">
        <w:rPr>
          <w:rFonts w:ascii="Times New Roman" w:hAnsi="Times New Roman" w:cs="Times New Roman"/>
        </w:rPr>
        <w:t>.</w:t>
      </w:r>
      <w:r w:rsidR="00D301D7" w:rsidRPr="00196B31">
        <w:rPr>
          <w:rFonts w:ascii="Times New Roman" w:hAnsi="Times New Roman" w:cs="Times New Roman"/>
        </w:rPr>
        <w:t xml:space="preserve"> </w:t>
      </w:r>
      <w:r w:rsidR="003C7107" w:rsidRPr="00196B31">
        <w:rPr>
          <w:rFonts w:ascii="Times New Roman" w:hAnsi="Times New Roman" w:cs="Times New Roman"/>
        </w:rPr>
        <w:t xml:space="preserve"> </w:t>
      </w:r>
      <w:r w:rsidR="00705BF3" w:rsidRPr="00196B31">
        <w:rPr>
          <w:rFonts w:ascii="Times New Roman" w:hAnsi="Times New Roman" w:cs="Times New Roman"/>
        </w:rPr>
        <w:t>C</w:t>
      </w:r>
      <w:r w:rsidR="003C7107" w:rsidRPr="00196B31">
        <w:rPr>
          <w:rFonts w:ascii="Times New Roman" w:hAnsi="Times New Roman" w:cs="Times New Roman"/>
        </w:rPr>
        <w:t xml:space="preserve">hildren with chromosome 22q11.2 deletion, </w:t>
      </w:r>
      <w:r w:rsidR="004C6FC2" w:rsidRPr="00196B31">
        <w:rPr>
          <w:rFonts w:ascii="Times New Roman" w:hAnsi="Times New Roman" w:cs="Times New Roman"/>
        </w:rPr>
        <w:t>of</w:t>
      </w:r>
      <w:r w:rsidR="00705BF3" w:rsidRPr="00196B31">
        <w:rPr>
          <w:rFonts w:ascii="Times New Roman" w:hAnsi="Times New Roman" w:cs="Times New Roman"/>
        </w:rPr>
        <w:t xml:space="preserve"> which </w:t>
      </w:r>
      <w:r w:rsidR="003C7107" w:rsidRPr="00196B31">
        <w:rPr>
          <w:rFonts w:ascii="Times New Roman" w:hAnsi="Times New Roman" w:cs="Times New Roman"/>
        </w:rPr>
        <w:t>30-41% develop a psychotic disorder</w:t>
      </w:r>
      <w:r w:rsidR="00705BF3" w:rsidRPr="00196B31">
        <w:rPr>
          <w:rFonts w:ascii="Times New Roman" w:hAnsi="Times New Roman" w:cs="Times New Roman"/>
        </w:rPr>
        <w:t xml:space="preserve"> </w:t>
      </w:r>
      <w:r w:rsidR="003C7107" w:rsidRPr="00196B31">
        <w:rPr>
          <w:rFonts w:ascii="Times New Roman" w:hAnsi="Times New Roman" w:cs="Times New Roman"/>
        </w:rPr>
        <w:fldChar w:fldCharType="begin"/>
      </w:r>
      <w:r w:rsidR="003C7107" w:rsidRPr="00196B31">
        <w:rPr>
          <w:rFonts w:ascii="Times New Roman" w:hAnsi="Times New Roman" w:cs="Times New Roman"/>
        </w:rPr>
        <w:instrText>ADDIN RW.CITE{{1734 Schneider,M. 2014; 1735 Green,T. 2009; 1736 Gambini,O. 2016}}</w:instrText>
      </w:r>
      <w:r w:rsidR="003C7107" w:rsidRPr="00196B31">
        <w:rPr>
          <w:rFonts w:ascii="Times New Roman" w:hAnsi="Times New Roman" w:cs="Times New Roman"/>
        </w:rPr>
        <w:fldChar w:fldCharType="separate"/>
      </w:r>
      <w:r w:rsidR="00196B31">
        <w:rPr>
          <w:rFonts w:ascii="Times New Roman" w:eastAsia="Times New Roman" w:hAnsi="Times New Roman" w:cs="Times New Roman"/>
        </w:rPr>
        <w:t>(Schneider et al., 2014,Green et al., 2009,Gambini, 2016)</w:t>
      </w:r>
      <w:r w:rsidR="003C7107" w:rsidRPr="00196B31">
        <w:rPr>
          <w:rFonts w:ascii="Times New Roman" w:hAnsi="Times New Roman" w:cs="Times New Roman"/>
        </w:rPr>
        <w:fldChar w:fldCharType="end"/>
      </w:r>
      <w:r w:rsidR="003C7107" w:rsidRPr="00196B31">
        <w:rPr>
          <w:rFonts w:ascii="Times New Roman" w:hAnsi="Times New Roman" w:cs="Times New Roman"/>
        </w:rPr>
        <w:t xml:space="preserve">, were found to have reduced hippocampal volume and shape variation, greater inward deformation of the anterior hippocampi </w:t>
      </w:r>
      <w:r w:rsidR="00705BF3" w:rsidRPr="00196B31">
        <w:rPr>
          <w:rFonts w:ascii="Times New Roman" w:hAnsi="Times New Roman" w:cs="Times New Roman"/>
        </w:rPr>
        <w:t xml:space="preserve">being </w:t>
      </w:r>
      <w:r w:rsidR="003C7107" w:rsidRPr="00196B31">
        <w:rPr>
          <w:rFonts w:ascii="Times New Roman" w:hAnsi="Times New Roman" w:cs="Times New Roman"/>
        </w:rPr>
        <w:t xml:space="preserve">associated with increased anxiety </w:t>
      </w:r>
      <w:r w:rsidR="003C7107" w:rsidRPr="00196B31">
        <w:rPr>
          <w:rFonts w:ascii="Times New Roman" w:hAnsi="Times New Roman" w:cs="Times New Roman"/>
        </w:rPr>
        <w:fldChar w:fldCharType="begin"/>
      </w:r>
      <w:r w:rsidR="003C7107" w:rsidRPr="00196B31">
        <w:rPr>
          <w:rFonts w:ascii="Times New Roman" w:hAnsi="Times New Roman" w:cs="Times New Roman"/>
        </w:rPr>
        <w:instrText>ADDIN RW.CITE{{1733 Scott,J.A. 2016}}</w:instrText>
      </w:r>
      <w:r w:rsidR="003C7107" w:rsidRPr="00196B31">
        <w:rPr>
          <w:rFonts w:ascii="Times New Roman" w:hAnsi="Times New Roman" w:cs="Times New Roman"/>
        </w:rPr>
        <w:fldChar w:fldCharType="separate"/>
      </w:r>
      <w:r w:rsidR="00196B31">
        <w:rPr>
          <w:rFonts w:ascii="Times New Roman" w:eastAsia="Times New Roman" w:hAnsi="Times New Roman" w:cs="Times New Roman"/>
        </w:rPr>
        <w:t>(Scott et al., 2016)</w:t>
      </w:r>
      <w:r w:rsidR="003C7107" w:rsidRPr="00196B31">
        <w:rPr>
          <w:rFonts w:ascii="Times New Roman" w:hAnsi="Times New Roman" w:cs="Times New Roman"/>
        </w:rPr>
        <w:fldChar w:fldCharType="end"/>
      </w:r>
      <w:r w:rsidR="003C7107" w:rsidRPr="00196B31">
        <w:rPr>
          <w:rFonts w:ascii="Times New Roman" w:hAnsi="Times New Roman" w:cs="Times New Roman"/>
        </w:rPr>
        <w:t xml:space="preserve">.  </w:t>
      </w:r>
      <w:r w:rsidR="00705BF3" w:rsidRPr="00196B31">
        <w:rPr>
          <w:rFonts w:ascii="Times New Roman" w:hAnsi="Times New Roman" w:cs="Times New Roman"/>
        </w:rPr>
        <w:t>Taken together, t</w:t>
      </w:r>
      <w:r w:rsidR="00D301D7" w:rsidRPr="00196B31">
        <w:rPr>
          <w:rFonts w:ascii="Times New Roman" w:hAnsi="Times New Roman" w:cs="Times New Roman"/>
        </w:rPr>
        <w:t xml:space="preserve">hese studies suggest </w:t>
      </w:r>
      <w:r w:rsidR="00705BF3" w:rsidRPr="00196B31">
        <w:rPr>
          <w:rFonts w:ascii="Times New Roman" w:hAnsi="Times New Roman" w:cs="Times New Roman"/>
        </w:rPr>
        <w:t xml:space="preserve">altered patterns of </w:t>
      </w:r>
      <w:r w:rsidR="00D301D7" w:rsidRPr="00196B31">
        <w:rPr>
          <w:rFonts w:ascii="Times New Roman" w:hAnsi="Times New Roman" w:cs="Times New Roman"/>
        </w:rPr>
        <w:t xml:space="preserve">activation and dysfunction of </w:t>
      </w:r>
      <w:r w:rsidR="00705BF3" w:rsidRPr="00196B31">
        <w:rPr>
          <w:rFonts w:ascii="Times New Roman" w:hAnsi="Times New Roman" w:cs="Times New Roman"/>
        </w:rPr>
        <w:t xml:space="preserve">specific </w:t>
      </w:r>
      <w:r w:rsidR="00D301D7" w:rsidRPr="00196B31">
        <w:rPr>
          <w:rFonts w:ascii="Times New Roman" w:hAnsi="Times New Roman" w:cs="Times New Roman"/>
        </w:rPr>
        <w:t xml:space="preserve">networks </w:t>
      </w:r>
      <w:r w:rsidR="00705BF3" w:rsidRPr="00196B31">
        <w:rPr>
          <w:rFonts w:ascii="Times New Roman" w:hAnsi="Times New Roman" w:cs="Times New Roman"/>
        </w:rPr>
        <w:t>which might underlie</w:t>
      </w:r>
      <w:r w:rsidR="00D301D7" w:rsidRPr="00196B31">
        <w:rPr>
          <w:rFonts w:ascii="Times New Roman" w:hAnsi="Times New Roman" w:cs="Times New Roman"/>
        </w:rPr>
        <w:t xml:space="preserve"> anxiety in schizophrenia</w:t>
      </w:r>
      <w:r w:rsidR="0033112A" w:rsidRPr="00196B31">
        <w:rPr>
          <w:rFonts w:ascii="Times New Roman" w:hAnsi="Times New Roman" w:cs="Times New Roman"/>
        </w:rPr>
        <w:t xml:space="preserve">, and further imaging studies are </w:t>
      </w:r>
      <w:r w:rsidR="00705BF3" w:rsidRPr="00196B31">
        <w:rPr>
          <w:rFonts w:ascii="Times New Roman" w:hAnsi="Times New Roman" w:cs="Times New Roman"/>
        </w:rPr>
        <w:t xml:space="preserve">clearly </w:t>
      </w:r>
      <w:r w:rsidR="0033112A" w:rsidRPr="00196B31">
        <w:rPr>
          <w:rFonts w:ascii="Times New Roman" w:hAnsi="Times New Roman" w:cs="Times New Roman"/>
        </w:rPr>
        <w:t>warranted</w:t>
      </w:r>
      <w:r w:rsidR="00D301D7" w:rsidRPr="00196B31">
        <w:rPr>
          <w:rFonts w:ascii="Times New Roman" w:hAnsi="Times New Roman" w:cs="Times New Roman"/>
        </w:rPr>
        <w:t>.</w:t>
      </w:r>
    </w:p>
    <w:p w14:paraId="45CF9D9B" w14:textId="2B731255" w:rsidR="006C1148" w:rsidRPr="006C1148" w:rsidRDefault="006C1148" w:rsidP="00A56CBE">
      <w:pPr>
        <w:spacing w:line="360" w:lineRule="auto"/>
        <w:jc w:val="both"/>
        <w:rPr>
          <w:ins w:id="52" w:author="Fleur Howells" w:date="2017-06-06T12:22:00Z"/>
          <w:rFonts w:ascii="Times New Roman" w:hAnsi="Times New Roman" w:cs="Times New Roman"/>
          <w:color w:val="FF0000"/>
          <w:rPrChange w:id="53" w:author="Fleur Howells" w:date="2017-06-06T12:28:00Z">
            <w:rPr>
              <w:ins w:id="54" w:author="Fleur Howells" w:date="2017-06-06T12:22:00Z"/>
              <w:rFonts w:ascii="Times New Roman" w:hAnsi="Times New Roman" w:cs="Times New Roman"/>
            </w:rPr>
          </w:rPrChange>
        </w:rPr>
      </w:pPr>
      <w:ins w:id="55" w:author="Fleur Howells" w:date="2017-06-06T12:22:00Z">
        <w:r w:rsidRPr="006C1148">
          <w:rPr>
            <w:rFonts w:ascii="Times New Roman" w:hAnsi="Times New Roman" w:cs="Times New Roman"/>
            <w:color w:val="FF0000"/>
            <w:rPrChange w:id="56" w:author="Fleur Howells" w:date="2017-06-06T12:28:00Z">
              <w:rPr>
                <w:rFonts w:ascii="Times New Roman" w:hAnsi="Times New Roman" w:cs="Times New Roman"/>
              </w:rPr>
            </w:rPrChange>
          </w:rPr>
          <w:t xml:space="preserve">The </w:t>
        </w:r>
      </w:ins>
      <w:ins w:id="57" w:author="Fleur Howells" w:date="2017-06-06T12:23:00Z">
        <w:r w:rsidRPr="006C1148">
          <w:rPr>
            <w:rFonts w:ascii="Times New Roman" w:hAnsi="Times New Roman" w:cs="Times New Roman"/>
            <w:color w:val="FF0000"/>
            <w:rPrChange w:id="58" w:author="Fleur Howells" w:date="2017-06-06T12:28:00Z">
              <w:rPr>
                <w:rFonts w:ascii="Times New Roman" w:hAnsi="Times New Roman" w:cs="Times New Roman"/>
              </w:rPr>
            </w:rPrChange>
          </w:rPr>
          <w:t>design</w:t>
        </w:r>
      </w:ins>
      <w:ins w:id="59" w:author="Fleur Howells" w:date="2017-06-06T12:22:00Z">
        <w:r w:rsidRPr="006C1148">
          <w:rPr>
            <w:rFonts w:ascii="Times New Roman" w:hAnsi="Times New Roman" w:cs="Times New Roman"/>
            <w:color w:val="FF0000"/>
            <w:rPrChange w:id="60" w:author="Fleur Howells" w:date="2017-06-06T12:28:00Z">
              <w:rPr>
                <w:rFonts w:ascii="Times New Roman" w:hAnsi="Times New Roman" w:cs="Times New Roman"/>
              </w:rPr>
            </w:rPrChange>
          </w:rPr>
          <w:t xml:space="preserve"> of the current structured review was to summarize pharmacological and psychosocial interventions </w:t>
        </w:r>
      </w:ins>
      <w:ins w:id="61" w:author="Fleur Howells" w:date="2017-06-06T12:23:00Z">
        <w:r w:rsidRPr="006C1148">
          <w:rPr>
            <w:rFonts w:ascii="Times New Roman" w:hAnsi="Times New Roman" w:cs="Times New Roman"/>
            <w:color w:val="FF0000"/>
            <w:rPrChange w:id="62" w:author="Fleur Howells" w:date="2017-06-06T12:28:00Z">
              <w:rPr>
                <w:rFonts w:ascii="Times New Roman" w:hAnsi="Times New Roman" w:cs="Times New Roman"/>
              </w:rPr>
            </w:rPrChange>
          </w:rPr>
          <w:t xml:space="preserve">that have attempted or succeeded to reduce anxiety in schizophrenia and psychosis. </w:t>
        </w:r>
      </w:ins>
    </w:p>
    <w:p w14:paraId="282F0C1A" w14:textId="1FB40974" w:rsidR="006C1148" w:rsidRPr="00196B31" w:rsidDel="006C1148" w:rsidRDefault="006C1148" w:rsidP="00A56CBE">
      <w:pPr>
        <w:spacing w:line="360" w:lineRule="auto"/>
        <w:jc w:val="both"/>
        <w:rPr>
          <w:del w:id="63" w:author="Fleur Howells" w:date="2017-06-06T12:23:00Z"/>
          <w:rFonts w:ascii="Times New Roman" w:hAnsi="Times New Roman" w:cs="Times New Roman"/>
        </w:rPr>
      </w:pPr>
    </w:p>
    <w:p w14:paraId="1A7C3B60" w14:textId="416A9D34" w:rsidR="00C74ABD" w:rsidRPr="00196B31" w:rsidRDefault="00DB00E1" w:rsidP="00A56CBE">
      <w:pPr>
        <w:spacing w:line="360" w:lineRule="auto"/>
        <w:jc w:val="both"/>
        <w:rPr>
          <w:rFonts w:ascii="Times New Roman" w:hAnsi="Times New Roman" w:cs="Times New Roman"/>
          <w:b/>
        </w:rPr>
      </w:pPr>
      <w:del w:id="64" w:author="Fleur Howells" w:date="2017-05-31T11:20:00Z">
        <w:r w:rsidRPr="00196B31" w:rsidDel="00B70EFA">
          <w:rPr>
            <w:rFonts w:ascii="Times New Roman" w:hAnsi="Times New Roman" w:cs="Times New Roman"/>
            <w:b/>
          </w:rPr>
          <w:delText>Neurop</w:delText>
        </w:r>
        <w:r w:rsidR="00833D00" w:rsidRPr="00196B31" w:rsidDel="00B70EFA">
          <w:rPr>
            <w:rFonts w:ascii="Times New Roman" w:hAnsi="Times New Roman" w:cs="Times New Roman"/>
            <w:b/>
          </w:rPr>
          <w:delText xml:space="preserve">harmacological </w:delText>
        </w:r>
      </w:del>
      <w:ins w:id="65" w:author="Fleur Howells" w:date="2017-05-31T11:20:00Z">
        <w:r w:rsidR="00B70EFA" w:rsidRPr="009069BA">
          <w:rPr>
            <w:rFonts w:ascii="Times New Roman" w:hAnsi="Times New Roman" w:cs="Times New Roman"/>
            <w:b/>
            <w:color w:val="FF0000"/>
            <w:rPrChange w:id="66" w:author="Fleur Howells" w:date="2017-05-31T14:27:00Z">
              <w:rPr>
                <w:rFonts w:ascii="Times New Roman" w:hAnsi="Times New Roman" w:cs="Times New Roman"/>
                <w:b/>
              </w:rPr>
            </w:rPrChange>
          </w:rPr>
          <w:t>Pharmacological</w:t>
        </w:r>
        <w:r w:rsidR="00B70EFA" w:rsidRPr="00196B31">
          <w:rPr>
            <w:rFonts w:ascii="Times New Roman" w:hAnsi="Times New Roman" w:cs="Times New Roman"/>
            <w:b/>
          </w:rPr>
          <w:t xml:space="preserve"> </w:t>
        </w:r>
      </w:ins>
      <w:r w:rsidR="00833D00" w:rsidRPr="00196B31">
        <w:rPr>
          <w:rFonts w:ascii="Times New Roman" w:hAnsi="Times New Roman" w:cs="Times New Roman"/>
          <w:b/>
        </w:rPr>
        <w:t>treatment of anxiety in schizophrenia</w:t>
      </w:r>
    </w:p>
    <w:p w14:paraId="2AFE922A" w14:textId="7972E398" w:rsidR="004E0932" w:rsidRPr="00196B31" w:rsidRDefault="0041661D" w:rsidP="00A56CBE">
      <w:pPr>
        <w:spacing w:line="360" w:lineRule="auto"/>
        <w:jc w:val="both"/>
        <w:rPr>
          <w:rFonts w:ascii="Times New Roman" w:hAnsi="Times New Roman" w:cs="Times New Roman"/>
        </w:rPr>
      </w:pPr>
      <w:r w:rsidRPr="00196B31">
        <w:rPr>
          <w:rFonts w:ascii="Times New Roman" w:hAnsi="Times New Roman" w:cs="Times New Roman"/>
        </w:rPr>
        <w:t>T</w:t>
      </w:r>
      <w:r w:rsidR="00E26C1D" w:rsidRPr="00196B31">
        <w:rPr>
          <w:rFonts w:ascii="Times New Roman" w:hAnsi="Times New Roman" w:cs="Times New Roman"/>
        </w:rPr>
        <w:t xml:space="preserve">he </w:t>
      </w:r>
      <w:r w:rsidR="00A2711D" w:rsidRPr="00196B31">
        <w:rPr>
          <w:rFonts w:ascii="Times New Roman" w:hAnsi="Times New Roman" w:cs="Times New Roman"/>
        </w:rPr>
        <w:t>presence</w:t>
      </w:r>
      <w:r w:rsidR="00E26C1D" w:rsidRPr="00196B31">
        <w:rPr>
          <w:rFonts w:ascii="Times New Roman" w:hAnsi="Times New Roman" w:cs="Times New Roman"/>
        </w:rPr>
        <w:t xml:space="preserve"> of anxiety</w:t>
      </w:r>
      <w:r w:rsidRPr="00196B31">
        <w:rPr>
          <w:rFonts w:ascii="Times New Roman" w:hAnsi="Times New Roman" w:cs="Times New Roman"/>
        </w:rPr>
        <w:t xml:space="preserve"> symptoms </w:t>
      </w:r>
      <w:r w:rsidR="00A2711D" w:rsidRPr="00196B31">
        <w:rPr>
          <w:rFonts w:ascii="Times New Roman" w:hAnsi="Times New Roman" w:cs="Times New Roman"/>
        </w:rPr>
        <w:t xml:space="preserve">or </w:t>
      </w:r>
      <w:r w:rsidR="00C362C7" w:rsidRPr="00196B31">
        <w:rPr>
          <w:rFonts w:ascii="Times New Roman" w:hAnsi="Times New Roman" w:cs="Times New Roman"/>
        </w:rPr>
        <w:t>disorders</w:t>
      </w:r>
      <w:r w:rsidR="00E26C1D" w:rsidRPr="00196B31">
        <w:rPr>
          <w:rFonts w:ascii="Times New Roman" w:hAnsi="Times New Roman" w:cs="Times New Roman"/>
        </w:rPr>
        <w:t xml:space="preserve"> in </w:t>
      </w:r>
      <w:r w:rsidR="00A2711D" w:rsidRPr="00196B31">
        <w:rPr>
          <w:rFonts w:ascii="Times New Roman" w:hAnsi="Times New Roman" w:cs="Times New Roman"/>
        </w:rPr>
        <w:t xml:space="preserve">patients with </w:t>
      </w:r>
      <w:r w:rsidR="00833D00" w:rsidRPr="00196B31">
        <w:rPr>
          <w:rFonts w:ascii="Times New Roman" w:hAnsi="Times New Roman" w:cs="Times New Roman"/>
        </w:rPr>
        <w:t>schizophrenia</w:t>
      </w:r>
      <w:r w:rsidR="00E26C1D" w:rsidRPr="00196B31">
        <w:rPr>
          <w:rFonts w:ascii="Times New Roman" w:hAnsi="Times New Roman" w:cs="Times New Roman"/>
        </w:rPr>
        <w:t xml:space="preserve"> </w:t>
      </w:r>
      <w:r w:rsidR="00A2711D" w:rsidRPr="00196B31">
        <w:rPr>
          <w:rFonts w:ascii="Times New Roman" w:hAnsi="Times New Roman" w:cs="Times New Roman"/>
        </w:rPr>
        <w:t xml:space="preserve">is </w:t>
      </w:r>
      <w:r w:rsidR="00E26C1D" w:rsidRPr="00196B31">
        <w:rPr>
          <w:rFonts w:ascii="Times New Roman" w:hAnsi="Times New Roman" w:cs="Times New Roman"/>
        </w:rPr>
        <w:t>often un</w:t>
      </w:r>
      <w:r w:rsidR="00C362C7" w:rsidRPr="00196B31">
        <w:rPr>
          <w:rFonts w:ascii="Times New Roman" w:hAnsi="Times New Roman" w:cs="Times New Roman"/>
        </w:rPr>
        <w:t>de</w:t>
      </w:r>
      <w:r w:rsidR="00E26C1D" w:rsidRPr="00196B31">
        <w:rPr>
          <w:rFonts w:ascii="Times New Roman" w:hAnsi="Times New Roman" w:cs="Times New Roman"/>
        </w:rPr>
        <w:t>r</w:t>
      </w:r>
      <w:r w:rsidR="00C362C7" w:rsidRPr="00196B31">
        <w:rPr>
          <w:rFonts w:ascii="Times New Roman" w:hAnsi="Times New Roman" w:cs="Times New Roman"/>
        </w:rPr>
        <w:t>-r</w:t>
      </w:r>
      <w:r w:rsidR="00E26C1D" w:rsidRPr="00196B31">
        <w:rPr>
          <w:rFonts w:ascii="Times New Roman" w:hAnsi="Times New Roman" w:cs="Times New Roman"/>
        </w:rPr>
        <w:t>ecognised</w:t>
      </w:r>
      <w:r w:rsidRPr="00196B31">
        <w:rPr>
          <w:rFonts w:ascii="Times New Roman" w:hAnsi="Times New Roman" w:cs="Times New Roman"/>
        </w:rPr>
        <w:t xml:space="preserve"> </w:t>
      </w:r>
      <w:r w:rsidR="00A2711D" w:rsidRPr="00196B31">
        <w:rPr>
          <w:rFonts w:ascii="Times New Roman" w:hAnsi="Times New Roman" w:cs="Times New Roman"/>
        </w:rPr>
        <w:t xml:space="preserve">and </w:t>
      </w:r>
      <w:r w:rsidR="00AD6821" w:rsidRPr="00196B31">
        <w:rPr>
          <w:rFonts w:ascii="Times New Roman" w:hAnsi="Times New Roman" w:cs="Times New Roman"/>
        </w:rPr>
        <w:t xml:space="preserve">clinical </w:t>
      </w:r>
      <w:r w:rsidRPr="00196B31">
        <w:rPr>
          <w:rFonts w:ascii="Times New Roman" w:hAnsi="Times New Roman" w:cs="Times New Roman"/>
        </w:rPr>
        <w:t>guidelines</w:t>
      </w:r>
      <w:r w:rsidR="00F81B99" w:rsidRPr="00196B31">
        <w:rPr>
          <w:rFonts w:ascii="Times New Roman" w:hAnsi="Times New Roman" w:cs="Times New Roman"/>
        </w:rPr>
        <w:t xml:space="preserve"> </w:t>
      </w:r>
      <w:r w:rsidRPr="00196B31">
        <w:rPr>
          <w:rFonts w:ascii="Times New Roman" w:hAnsi="Times New Roman" w:cs="Times New Roman"/>
        </w:rPr>
        <w:t xml:space="preserve">are needed </w:t>
      </w:r>
      <w:r w:rsidR="00E26C1D" w:rsidRPr="00196B31">
        <w:rPr>
          <w:rFonts w:ascii="Times New Roman" w:hAnsi="Times New Roman" w:cs="Times New Roman"/>
        </w:rPr>
        <w:fldChar w:fldCharType="begin"/>
      </w:r>
      <w:r w:rsidR="00F81B99" w:rsidRPr="00196B31">
        <w:rPr>
          <w:rFonts w:ascii="Times New Roman" w:hAnsi="Times New Roman" w:cs="Times New Roman"/>
        </w:rPr>
        <w:instrText>ADDIN RW.CITE{{1585 Townsend,M.H. 2005; 1433 Tibbo,P. 2003}}</w:instrText>
      </w:r>
      <w:r w:rsidR="00E26C1D" w:rsidRPr="00196B31">
        <w:rPr>
          <w:rFonts w:ascii="Times New Roman" w:hAnsi="Times New Roman" w:cs="Times New Roman"/>
        </w:rPr>
        <w:fldChar w:fldCharType="separate"/>
      </w:r>
      <w:r w:rsidR="00196B31">
        <w:rPr>
          <w:rFonts w:ascii="Times New Roman" w:eastAsia="Times New Roman" w:hAnsi="Times New Roman" w:cs="Times New Roman"/>
        </w:rPr>
        <w:t>(Tibbo et al., 2003,Townsend and Wilson, 2005)</w:t>
      </w:r>
      <w:r w:rsidR="00E26C1D" w:rsidRPr="00196B31">
        <w:rPr>
          <w:rFonts w:ascii="Times New Roman" w:hAnsi="Times New Roman" w:cs="Times New Roman"/>
        </w:rPr>
        <w:fldChar w:fldCharType="end"/>
      </w:r>
      <w:r w:rsidR="00F81B99" w:rsidRPr="00196B31">
        <w:rPr>
          <w:rFonts w:ascii="Times New Roman" w:hAnsi="Times New Roman" w:cs="Times New Roman"/>
        </w:rPr>
        <w:t xml:space="preserve">. </w:t>
      </w:r>
      <w:r w:rsidR="00BC4FCF" w:rsidRPr="00196B31">
        <w:rPr>
          <w:rFonts w:ascii="Times New Roman" w:hAnsi="Times New Roman" w:cs="Times New Roman"/>
        </w:rPr>
        <w:t>I</w:t>
      </w:r>
      <w:r w:rsidR="00F81B99" w:rsidRPr="00196B31">
        <w:rPr>
          <w:rFonts w:ascii="Times New Roman" w:hAnsi="Times New Roman" w:cs="Times New Roman"/>
        </w:rPr>
        <w:t xml:space="preserve">mproved study designs </w:t>
      </w:r>
      <w:r w:rsidR="00BC4FCF" w:rsidRPr="00196B31">
        <w:rPr>
          <w:rFonts w:ascii="Times New Roman" w:hAnsi="Times New Roman" w:cs="Times New Roman"/>
        </w:rPr>
        <w:t xml:space="preserve">are needed </w:t>
      </w:r>
      <w:r w:rsidR="00F81B99" w:rsidRPr="00196B31">
        <w:rPr>
          <w:rFonts w:ascii="Times New Roman" w:hAnsi="Times New Roman" w:cs="Times New Roman"/>
        </w:rPr>
        <w:t xml:space="preserve">to assess the </w:t>
      </w:r>
      <w:del w:id="67" w:author="Fleur Howells" w:date="2017-05-30T14:58:00Z">
        <w:r w:rsidR="00AD6821" w:rsidRPr="00196B31" w:rsidDel="00823264">
          <w:rPr>
            <w:rFonts w:ascii="Times New Roman" w:hAnsi="Times New Roman" w:cs="Times New Roman"/>
          </w:rPr>
          <w:delText>potenetial</w:delText>
        </w:r>
      </w:del>
      <w:ins w:id="68" w:author="Fleur Howells" w:date="2017-05-30T14:58:00Z">
        <w:r w:rsidR="00823264" w:rsidRPr="00196B31">
          <w:rPr>
            <w:rFonts w:ascii="Times New Roman" w:hAnsi="Times New Roman" w:cs="Times New Roman"/>
          </w:rPr>
          <w:t>potential</w:t>
        </w:r>
      </w:ins>
      <w:r w:rsidR="00AD6821" w:rsidRPr="00196B31">
        <w:rPr>
          <w:rFonts w:ascii="Times New Roman" w:hAnsi="Times New Roman" w:cs="Times New Roman"/>
        </w:rPr>
        <w:t xml:space="preserve"> </w:t>
      </w:r>
      <w:r w:rsidR="00F81B99" w:rsidRPr="00196B31">
        <w:rPr>
          <w:rFonts w:ascii="Times New Roman" w:hAnsi="Times New Roman" w:cs="Times New Roman"/>
        </w:rPr>
        <w:t xml:space="preserve">effects of psychotropic drugs </w:t>
      </w:r>
      <w:r w:rsidR="00F81B99" w:rsidRPr="00196B31">
        <w:rPr>
          <w:rFonts w:ascii="Times New Roman" w:hAnsi="Times New Roman" w:cs="Times New Roman"/>
        </w:rPr>
        <w:fldChar w:fldCharType="begin"/>
      </w:r>
      <w:r w:rsidR="00F81B99" w:rsidRPr="00196B31">
        <w:rPr>
          <w:rFonts w:ascii="Times New Roman" w:hAnsi="Times New Roman" w:cs="Times New Roman"/>
        </w:rPr>
        <w:instrText>ADDIN RW.CITE{{1461 Buchanan,R.W. 2010; 1462 Dold,M. 2012}}</w:instrText>
      </w:r>
      <w:r w:rsidR="00F81B99" w:rsidRPr="00196B31">
        <w:rPr>
          <w:rFonts w:ascii="Times New Roman" w:hAnsi="Times New Roman" w:cs="Times New Roman"/>
        </w:rPr>
        <w:fldChar w:fldCharType="separate"/>
      </w:r>
      <w:r w:rsidR="00196B31">
        <w:rPr>
          <w:rFonts w:ascii="Times New Roman" w:eastAsia="Times New Roman" w:hAnsi="Times New Roman" w:cs="Times New Roman"/>
        </w:rPr>
        <w:t>(Buchanan et al., 2010,Dold et al., 2012)</w:t>
      </w:r>
      <w:r w:rsidR="00F81B99" w:rsidRPr="00196B31">
        <w:rPr>
          <w:rFonts w:ascii="Times New Roman" w:hAnsi="Times New Roman" w:cs="Times New Roman"/>
        </w:rPr>
        <w:fldChar w:fldCharType="end"/>
      </w:r>
      <w:r w:rsidR="00BC4FCF" w:rsidRPr="00196B31">
        <w:rPr>
          <w:rFonts w:ascii="Times New Roman" w:hAnsi="Times New Roman" w:cs="Times New Roman"/>
        </w:rPr>
        <w:t>.</w:t>
      </w:r>
      <w:r w:rsidR="00F81B99" w:rsidRPr="00196B31">
        <w:rPr>
          <w:rFonts w:ascii="Times New Roman" w:hAnsi="Times New Roman" w:cs="Times New Roman"/>
        </w:rPr>
        <w:t xml:space="preserve"> </w:t>
      </w:r>
    </w:p>
    <w:p w14:paraId="033A2942" w14:textId="516E562B" w:rsidR="004E01B9" w:rsidRPr="00196B31" w:rsidRDefault="00BC4FCF" w:rsidP="00A56CBE">
      <w:pPr>
        <w:spacing w:line="360" w:lineRule="auto"/>
        <w:jc w:val="both"/>
        <w:rPr>
          <w:rFonts w:ascii="Times New Roman" w:hAnsi="Times New Roman" w:cs="Times New Roman"/>
        </w:rPr>
      </w:pPr>
      <w:r w:rsidRPr="00196B31">
        <w:rPr>
          <w:rFonts w:ascii="Times New Roman" w:hAnsi="Times New Roman" w:cs="Times New Roman"/>
        </w:rPr>
        <w:t xml:space="preserve">Anxiety symptoms and disorders </w:t>
      </w:r>
      <w:r w:rsidR="00CA4C96" w:rsidRPr="00196B31">
        <w:rPr>
          <w:rFonts w:ascii="Times New Roman" w:hAnsi="Times New Roman" w:cs="Times New Roman"/>
        </w:rPr>
        <w:t>appear</w:t>
      </w:r>
      <w:r w:rsidRPr="00196B31">
        <w:rPr>
          <w:rFonts w:ascii="Times New Roman" w:hAnsi="Times New Roman" w:cs="Times New Roman"/>
        </w:rPr>
        <w:t xml:space="preserve"> more prevalent among psychotic patients </w:t>
      </w:r>
      <w:r w:rsidR="00CA4C96" w:rsidRPr="00196B31">
        <w:rPr>
          <w:rFonts w:ascii="Times New Roman" w:hAnsi="Times New Roman" w:cs="Times New Roman"/>
        </w:rPr>
        <w:t xml:space="preserve">who are </w:t>
      </w:r>
      <w:r w:rsidRPr="00196B31">
        <w:rPr>
          <w:rFonts w:ascii="Times New Roman" w:hAnsi="Times New Roman" w:cs="Times New Roman"/>
        </w:rPr>
        <w:t xml:space="preserve">undergoing treatment with multiple psychotropic drugs </w:t>
      </w:r>
      <w:r w:rsidRPr="00196B31">
        <w:rPr>
          <w:rFonts w:ascii="Times New Roman" w:hAnsi="Times New Roman" w:cs="Times New Roman"/>
        </w:rPr>
        <w:fldChar w:fldCharType="begin"/>
      </w:r>
      <w:r w:rsidRPr="00196B31">
        <w:rPr>
          <w:rFonts w:ascii="Times New Roman" w:hAnsi="Times New Roman" w:cs="Times New Roman"/>
        </w:rPr>
        <w:instrText>ADDIN RW.CITE{{1444 Chakos,M.H. 2006}}</w:instrText>
      </w:r>
      <w:r w:rsidRPr="00196B31">
        <w:rPr>
          <w:rFonts w:ascii="Times New Roman" w:hAnsi="Times New Roman" w:cs="Times New Roman"/>
        </w:rPr>
        <w:fldChar w:fldCharType="separate"/>
      </w:r>
      <w:r w:rsidR="00196B31">
        <w:rPr>
          <w:rFonts w:ascii="Times New Roman" w:eastAsia="Times New Roman" w:hAnsi="Times New Roman" w:cs="Times New Roman"/>
        </w:rPr>
        <w:t>(Chakos et al., 2006)</w:t>
      </w:r>
      <w:r w:rsidRPr="00196B31">
        <w:rPr>
          <w:rFonts w:ascii="Times New Roman" w:hAnsi="Times New Roman" w:cs="Times New Roman"/>
        </w:rPr>
        <w:fldChar w:fldCharType="end"/>
      </w:r>
      <w:r w:rsidRPr="00196B31">
        <w:rPr>
          <w:rFonts w:ascii="Times New Roman" w:hAnsi="Times New Roman" w:cs="Times New Roman"/>
        </w:rPr>
        <w:t xml:space="preserve">. </w:t>
      </w:r>
      <w:r w:rsidR="00C362C7" w:rsidRPr="00196B31">
        <w:rPr>
          <w:rFonts w:ascii="Times New Roman" w:hAnsi="Times New Roman" w:cs="Times New Roman"/>
        </w:rPr>
        <w:t>Antipsychotic treatment</w:t>
      </w:r>
      <w:r w:rsidR="008F6EFF" w:rsidRPr="00196B31">
        <w:rPr>
          <w:rFonts w:ascii="Times New Roman" w:hAnsi="Times New Roman" w:cs="Times New Roman"/>
        </w:rPr>
        <w:t xml:space="preserve"> has been reported to </w:t>
      </w:r>
      <w:r w:rsidR="00AD6821" w:rsidRPr="00196B31">
        <w:rPr>
          <w:rFonts w:ascii="Times New Roman" w:hAnsi="Times New Roman" w:cs="Times New Roman"/>
        </w:rPr>
        <w:t xml:space="preserve">either </w:t>
      </w:r>
      <w:r w:rsidR="008F6EFF" w:rsidRPr="00196B31">
        <w:rPr>
          <w:rFonts w:ascii="Times New Roman" w:hAnsi="Times New Roman" w:cs="Times New Roman"/>
        </w:rPr>
        <w:t xml:space="preserve">decrease </w:t>
      </w:r>
      <w:r w:rsidR="00AD6821" w:rsidRPr="00196B31">
        <w:rPr>
          <w:rFonts w:ascii="Times New Roman" w:hAnsi="Times New Roman" w:cs="Times New Roman"/>
        </w:rPr>
        <w:t xml:space="preserve">or </w:t>
      </w:r>
      <w:r w:rsidR="008F6EFF" w:rsidRPr="00196B31">
        <w:rPr>
          <w:rFonts w:ascii="Times New Roman" w:hAnsi="Times New Roman" w:cs="Times New Roman"/>
        </w:rPr>
        <w:t xml:space="preserve">increase presentation of anxiety in schizophrenia </w:t>
      </w:r>
      <w:r w:rsidR="0064388F" w:rsidRPr="00196B31">
        <w:rPr>
          <w:rFonts w:ascii="Times New Roman" w:hAnsi="Times New Roman" w:cs="Times New Roman"/>
        </w:rPr>
        <w:fldChar w:fldCharType="begin"/>
      </w:r>
      <w:r w:rsidR="0064388F" w:rsidRPr="00196B31">
        <w:rPr>
          <w:rFonts w:ascii="Times New Roman" w:hAnsi="Times New Roman" w:cs="Times New Roman"/>
        </w:rPr>
        <w:instrText>ADDIN RW.CITE{{1450 Buckley,P.F. 2009}}</w:instrText>
      </w:r>
      <w:r w:rsidR="0064388F" w:rsidRPr="00196B31">
        <w:rPr>
          <w:rFonts w:ascii="Times New Roman" w:hAnsi="Times New Roman" w:cs="Times New Roman"/>
        </w:rPr>
        <w:fldChar w:fldCharType="separate"/>
      </w:r>
      <w:r w:rsidR="00196B31">
        <w:rPr>
          <w:rFonts w:ascii="Times New Roman" w:eastAsia="Times New Roman" w:hAnsi="Times New Roman" w:cs="Times New Roman"/>
        </w:rPr>
        <w:t>(Buckley et al., 2009)</w:t>
      </w:r>
      <w:r w:rsidR="0064388F" w:rsidRPr="00196B31">
        <w:rPr>
          <w:rFonts w:ascii="Times New Roman" w:hAnsi="Times New Roman" w:cs="Times New Roman"/>
        </w:rPr>
        <w:fldChar w:fldCharType="end"/>
      </w:r>
      <w:r w:rsidR="00C362C7" w:rsidRPr="00196B31">
        <w:rPr>
          <w:rFonts w:ascii="Times New Roman" w:hAnsi="Times New Roman" w:cs="Times New Roman"/>
        </w:rPr>
        <w:t xml:space="preserve">. </w:t>
      </w:r>
      <w:r w:rsidR="00755DF2" w:rsidRPr="00196B31">
        <w:rPr>
          <w:rFonts w:ascii="Times New Roman" w:hAnsi="Times New Roman" w:cs="Times New Roman"/>
        </w:rPr>
        <w:t>A</w:t>
      </w:r>
      <w:r w:rsidR="00C362C7" w:rsidRPr="00196B31">
        <w:rPr>
          <w:rFonts w:ascii="Times New Roman" w:hAnsi="Times New Roman" w:cs="Times New Roman"/>
        </w:rPr>
        <w:t xml:space="preserve">nxiety </w:t>
      </w:r>
      <w:r w:rsidR="00755DF2" w:rsidRPr="00196B31">
        <w:rPr>
          <w:rFonts w:ascii="Times New Roman" w:hAnsi="Times New Roman" w:cs="Times New Roman"/>
        </w:rPr>
        <w:t xml:space="preserve">may increase </w:t>
      </w:r>
      <w:r w:rsidR="00C362C7" w:rsidRPr="00196B31">
        <w:rPr>
          <w:rFonts w:ascii="Times New Roman" w:hAnsi="Times New Roman" w:cs="Times New Roman"/>
        </w:rPr>
        <w:t xml:space="preserve">with </w:t>
      </w:r>
      <w:r w:rsidR="00755DF2" w:rsidRPr="00196B31">
        <w:rPr>
          <w:rFonts w:ascii="Times New Roman" w:hAnsi="Times New Roman" w:cs="Times New Roman"/>
        </w:rPr>
        <w:t>‘</w:t>
      </w:r>
      <w:r w:rsidR="00C362C7" w:rsidRPr="00196B31">
        <w:rPr>
          <w:rFonts w:ascii="Times New Roman" w:hAnsi="Times New Roman" w:cs="Times New Roman"/>
        </w:rPr>
        <w:t>typical</w:t>
      </w:r>
      <w:r w:rsidR="00755DF2" w:rsidRPr="00196B31">
        <w:rPr>
          <w:rFonts w:ascii="Times New Roman" w:hAnsi="Times New Roman" w:cs="Times New Roman"/>
        </w:rPr>
        <w:t>’</w:t>
      </w:r>
      <w:r w:rsidR="00C362C7" w:rsidRPr="00196B31">
        <w:rPr>
          <w:rFonts w:ascii="Times New Roman" w:hAnsi="Times New Roman" w:cs="Times New Roman"/>
        </w:rPr>
        <w:t xml:space="preserve"> </w:t>
      </w:r>
      <w:r w:rsidR="00755DF2" w:rsidRPr="00196B31">
        <w:rPr>
          <w:rFonts w:ascii="Times New Roman" w:hAnsi="Times New Roman" w:cs="Times New Roman"/>
        </w:rPr>
        <w:t xml:space="preserve">(first-generation) </w:t>
      </w:r>
      <w:r w:rsidR="00C362C7" w:rsidRPr="00196B31">
        <w:rPr>
          <w:rFonts w:ascii="Times New Roman" w:hAnsi="Times New Roman" w:cs="Times New Roman"/>
        </w:rPr>
        <w:t xml:space="preserve">antipsychotic treatment when compared with </w:t>
      </w:r>
      <w:r w:rsidR="00755DF2" w:rsidRPr="00196B31">
        <w:rPr>
          <w:rFonts w:ascii="Times New Roman" w:hAnsi="Times New Roman" w:cs="Times New Roman"/>
        </w:rPr>
        <w:t>‘</w:t>
      </w:r>
      <w:r w:rsidR="00C362C7" w:rsidRPr="00196B31">
        <w:rPr>
          <w:rFonts w:ascii="Times New Roman" w:hAnsi="Times New Roman" w:cs="Times New Roman"/>
        </w:rPr>
        <w:t>atypical</w:t>
      </w:r>
      <w:r w:rsidR="00755DF2" w:rsidRPr="00196B31">
        <w:rPr>
          <w:rFonts w:ascii="Times New Roman" w:hAnsi="Times New Roman" w:cs="Times New Roman"/>
        </w:rPr>
        <w:t>’</w:t>
      </w:r>
      <w:r w:rsidR="00C362C7" w:rsidRPr="00196B31">
        <w:rPr>
          <w:rFonts w:ascii="Times New Roman" w:hAnsi="Times New Roman" w:cs="Times New Roman"/>
        </w:rPr>
        <w:t xml:space="preserve"> </w:t>
      </w:r>
      <w:r w:rsidR="00755DF2" w:rsidRPr="00196B31">
        <w:rPr>
          <w:rFonts w:ascii="Times New Roman" w:hAnsi="Times New Roman" w:cs="Times New Roman"/>
        </w:rPr>
        <w:t xml:space="preserve">(second generation) </w:t>
      </w:r>
      <w:r w:rsidR="00C362C7" w:rsidRPr="00196B31">
        <w:rPr>
          <w:rFonts w:ascii="Times New Roman" w:hAnsi="Times New Roman" w:cs="Times New Roman"/>
        </w:rPr>
        <w:t>antipsychotic treatment</w:t>
      </w:r>
      <w:r w:rsidR="00755DF2" w:rsidRPr="00196B31">
        <w:rPr>
          <w:rFonts w:ascii="Times New Roman" w:hAnsi="Times New Roman" w:cs="Times New Roman"/>
        </w:rPr>
        <w:t>:</w:t>
      </w:r>
      <w:r w:rsidR="00C362C7" w:rsidRPr="00196B31">
        <w:rPr>
          <w:rFonts w:ascii="Times New Roman" w:hAnsi="Times New Roman" w:cs="Times New Roman"/>
        </w:rPr>
        <w:t xml:space="preserve"> </w:t>
      </w:r>
      <w:r w:rsidR="004E01B9" w:rsidRPr="00196B31">
        <w:rPr>
          <w:rFonts w:ascii="Times New Roman" w:hAnsi="Times New Roman" w:cs="Times New Roman"/>
        </w:rPr>
        <w:t xml:space="preserve">haloperidol </w:t>
      </w:r>
      <w:r w:rsidR="0041661D" w:rsidRPr="00196B31">
        <w:rPr>
          <w:rFonts w:ascii="Times New Roman" w:hAnsi="Times New Roman" w:cs="Times New Roman"/>
        </w:rPr>
        <w:t>vs.</w:t>
      </w:r>
      <w:r w:rsidR="004E01B9" w:rsidRPr="00196B31">
        <w:rPr>
          <w:rFonts w:ascii="Times New Roman" w:hAnsi="Times New Roman" w:cs="Times New Roman"/>
        </w:rPr>
        <w:t xml:space="preserve"> risperidone </w:t>
      </w:r>
      <w:r w:rsidR="004E01B9" w:rsidRPr="00196B31">
        <w:rPr>
          <w:rFonts w:ascii="Times New Roman" w:hAnsi="Times New Roman" w:cs="Times New Roman"/>
        </w:rPr>
        <w:fldChar w:fldCharType="begin"/>
      </w:r>
      <w:r w:rsidR="004E01B9" w:rsidRPr="00196B31">
        <w:rPr>
          <w:rFonts w:ascii="Times New Roman" w:hAnsi="Times New Roman" w:cs="Times New Roman"/>
        </w:rPr>
        <w:instrText>ADDIN RW.CITE{{1590 Ceskova,E. 1993; 1618 Janicak,P.G. 2009}}</w:instrText>
      </w:r>
      <w:r w:rsidR="004E01B9" w:rsidRPr="00196B31">
        <w:rPr>
          <w:rFonts w:ascii="Times New Roman" w:hAnsi="Times New Roman" w:cs="Times New Roman"/>
        </w:rPr>
        <w:fldChar w:fldCharType="separate"/>
      </w:r>
      <w:r w:rsidR="00196B31">
        <w:rPr>
          <w:rFonts w:ascii="Times New Roman" w:eastAsia="Times New Roman" w:hAnsi="Times New Roman" w:cs="Times New Roman"/>
        </w:rPr>
        <w:t>(Ceskova and Svestka, 1993,Janicak et al., 2009)</w:t>
      </w:r>
      <w:r w:rsidR="004E01B9" w:rsidRPr="00196B31">
        <w:rPr>
          <w:rFonts w:ascii="Times New Roman" w:hAnsi="Times New Roman" w:cs="Times New Roman"/>
        </w:rPr>
        <w:fldChar w:fldCharType="end"/>
      </w:r>
      <w:r w:rsidR="004E01B9" w:rsidRPr="00196B31">
        <w:rPr>
          <w:rFonts w:ascii="Times New Roman" w:hAnsi="Times New Roman" w:cs="Times New Roman"/>
        </w:rPr>
        <w:t xml:space="preserve">; haloperidol </w:t>
      </w:r>
      <w:r w:rsidR="0041661D" w:rsidRPr="00196B31">
        <w:rPr>
          <w:rFonts w:ascii="Times New Roman" w:hAnsi="Times New Roman" w:cs="Times New Roman"/>
        </w:rPr>
        <w:t>vs.</w:t>
      </w:r>
      <w:r w:rsidR="004E01B9" w:rsidRPr="00196B31">
        <w:rPr>
          <w:rFonts w:ascii="Times New Roman" w:hAnsi="Times New Roman" w:cs="Times New Roman"/>
        </w:rPr>
        <w:t xml:space="preserve"> clozapine </w:t>
      </w:r>
      <w:r w:rsidR="004E01B9" w:rsidRPr="00196B31">
        <w:rPr>
          <w:rFonts w:ascii="Times New Roman" w:hAnsi="Times New Roman" w:cs="Times New Roman"/>
        </w:rPr>
        <w:fldChar w:fldCharType="begin"/>
      </w:r>
      <w:r w:rsidR="004E01B9" w:rsidRPr="00196B31">
        <w:rPr>
          <w:rFonts w:ascii="Times New Roman" w:hAnsi="Times New Roman" w:cs="Times New Roman"/>
        </w:rPr>
        <w:instrText>ADDIN RW.CITE{{1592 Kane,J.M. 2001}}</w:instrText>
      </w:r>
      <w:r w:rsidR="004E01B9" w:rsidRPr="00196B31">
        <w:rPr>
          <w:rFonts w:ascii="Times New Roman" w:hAnsi="Times New Roman" w:cs="Times New Roman"/>
        </w:rPr>
        <w:fldChar w:fldCharType="separate"/>
      </w:r>
      <w:r w:rsidR="00196B31">
        <w:rPr>
          <w:rFonts w:ascii="Times New Roman" w:eastAsia="Times New Roman" w:hAnsi="Times New Roman" w:cs="Times New Roman"/>
        </w:rPr>
        <w:t>(Kane et al., 2001)</w:t>
      </w:r>
      <w:r w:rsidR="004E01B9" w:rsidRPr="00196B31">
        <w:rPr>
          <w:rFonts w:ascii="Times New Roman" w:hAnsi="Times New Roman" w:cs="Times New Roman"/>
        </w:rPr>
        <w:fldChar w:fldCharType="end"/>
      </w:r>
      <w:r w:rsidR="004E01B9" w:rsidRPr="00196B31">
        <w:rPr>
          <w:rFonts w:ascii="Times New Roman" w:hAnsi="Times New Roman" w:cs="Times New Roman"/>
        </w:rPr>
        <w:t>)</w:t>
      </w:r>
      <w:r w:rsidR="00755DF2" w:rsidRPr="00196B31">
        <w:rPr>
          <w:rFonts w:ascii="Times New Roman" w:hAnsi="Times New Roman" w:cs="Times New Roman"/>
        </w:rPr>
        <w:t xml:space="preserve">.However </w:t>
      </w:r>
      <w:r w:rsidR="00E26C1D" w:rsidRPr="00196B31">
        <w:rPr>
          <w:rFonts w:ascii="Times New Roman" w:hAnsi="Times New Roman" w:cs="Times New Roman"/>
        </w:rPr>
        <w:t>other</w:t>
      </w:r>
      <w:r w:rsidR="00755DF2" w:rsidRPr="00196B31">
        <w:rPr>
          <w:rFonts w:ascii="Times New Roman" w:hAnsi="Times New Roman" w:cs="Times New Roman"/>
        </w:rPr>
        <w:t xml:space="preserve"> </w:t>
      </w:r>
      <w:r w:rsidR="00E26C1D" w:rsidRPr="00196B31">
        <w:rPr>
          <w:rFonts w:ascii="Times New Roman" w:hAnsi="Times New Roman" w:cs="Times New Roman"/>
        </w:rPr>
        <w:t>s</w:t>
      </w:r>
      <w:r w:rsidR="00755DF2" w:rsidRPr="00196B31">
        <w:rPr>
          <w:rFonts w:ascii="Times New Roman" w:hAnsi="Times New Roman" w:cs="Times New Roman"/>
        </w:rPr>
        <w:t>tudies</w:t>
      </w:r>
      <w:r w:rsidR="00E26C1D" w:rsidRPr="00196B31">
        <w:rPr>
          <w:rFonts w:ascii="Times New Roman" w:hAnsi="Times New Roman" w:cs="Times New Roman"/>
        </w:rPr>
        <w:t xml:space="preserve"> </w:t>
      </w:r>
      <w:r w:rsidR="00755DF2" w:rsidRPr="00196B31">
        <w:rPr>
          <w:rFonts w:ascii="Times New Roman" w:hAnsi="Times New Roman" w:cs="Times New Roman"/>
        </w:rPr>
        <w:t xml:space="preserve">found </w:t>
      </w:r>
      <w:r w:rsidR="00E26C1D" w:rsidRPr="00196B31">
        <w:rPr>
          <w:rFonts w:ascii="Times New Roman" w:hAnsi="Times New Roman" w:cs="Times New Roman"/>
        </w:rPr>
        <w:t xml:space="preserve">the </w:t>
      </w:r>
      <w:r w:rsidR="00755DF2" w:rsidRPr="00196B31">
        <w:rPr>
          <w:rFonts w:ascii="Times New Roman" w:hAnsi="Times New Roman" w:cs="Times New Roman"/>
        </w:rPr>
        <w:t xml:space="preserve">converse </w:t>
      </w:r>
      <w:r w:rsidR="004E01B9" w:rsidRPr="00196B31">
        <w:rPr>
          <w:rFonts w:ascii="Times New Roman" w:hAnsi="Times New Roman" w:cs="Times New Roman"/>
        </w:rPr>
        <w:t xml:space="preserve">(risperidone </w:t>
      </w:r>
      <w:r w:rsidR="0041661D" w:rsidRPr="00196B31">
        <w:rPr>
          <w:rFonts w:ascii="Times New Roman" w:hAnsi="Times New Roman" w:cs="Times New Roman"/>
        </w:rPr>
        <w:t>vs.</w:t>
      </w:r>
      <w:r w:rsidR="004E01B9" w:rsidRPr="00196B31">
        <w:rPr>
          <w:rFonts w:ascii="Times New Roman" w:hAnsi="Times New Roman" w:cs="Times New Roman"/>
        </w:rPr>
        <w:t xml:space="preserve"> haloperidol </w:t>
      </w:r>
      <w:r w:rsidR="00E26C1D" w:rsidRPr="00196B31">
        <w:rPr>
          <w:rFonts w:ascii="Times New Roman" w:hAnsi="Times New Roman" w:cs="Times New Roman"/>
        </w:rPr>
        <w:fldChar w:fldCharType="begin"/>
      </w:r>
      <w:r w:rsidR="00E26C1D" w:rsidRPr="00196B31">
        <w:rPr>
          <w:rFonts w:ascii="Times New Roman" w:hAnsi="Times New Roman" w:cs="Times New Roman"/>
        </w:rPr>
        <w:instrText>ADDIN RW.CITE{{1591 Azorin,J.M. 1995}}</w:instrText>
      </w:r>
      <w:r w:rsidR="00E26C1D" w:rsidRPr="00196B31">
        <w:rPr>
          <w:rFonts w:ascii="Times New Roman" w:hAnsi="Times New Roman" w:cs="Times New Roman"/>
        </w:rPr>
        <w:fldChar w:fldCharType="separate"/>
      </w:r>
      <w:r w:rsidR="00196B31">
        <w:rPr>
          <w:rFonts w:ascii="Times New Roman" w:eastAsia="Times New Roman" w:hAnsi="Times New Roman" w:cs="Times New Roman"/>
        </w:rPr>
        <w:t>(Azorin, 1995)</w:t>
      </w:r>
      <w:r w:rsidR="00E26C1D" w:rsidRPr="00196B31">
        <w:rPr>
          <w:rFonts w:ascii="Times New Roman" w:hAnsi="Times New Roman" w:cs="Times New Roman"/>
        </w:rPr>
        <w:fldChar w:fldCharType="end"/>
      </w:r>
      <w:r w:rsidR="004E01B9" w:rsidRPr="00196B31">
        <w:rPr>
          <w:rFonts w:ascii="Times New Roman" w:hAnsi="Times New Roman" w:cs="Times New Roman"/>
        </w:rPr>
        <w:t>)</w:t>
      </w:r>
      <w:r w:rsidR="00C362C7" w:rsidRPr="00196B31">
        <w:rPr>
          <w:rFonts w:ascii="Times New Roman" w:hAnsi="Times New Roman" w:cs="Times New Roman"/>
        </w:rPr>
        <w:t xml:space="preserve">, some </w:t>
      </w:r>
      <w:r w:rsidR="00755DF2" w:rsidRPr="00196B31">
        <w:rPr>
          <w:rFonts w:ascii="Times New Roman" w:hAnsi="Times New Roman" w:cs="Times New Roman"/>
        </w:rPr>
        <w:t xml:space="preserve">studies suggest </w:t>
      </w:r>
      <w:r w:rsidR="00C362C7" w:rsidRPr="00196B31">
        <w:rPr>
          <w:rFonts w:ascii="Times New Roman" w:hAnsi="Times New Roman" w:cs="Times New Roman"/>
        </w:rPr>
        <w:t xml:space="preserve">that typical and atypical </w:t>
      </w:r>
      <w:r w:rsidR="00AD6821" w:rsidRPr="00196B31">
        <w:rPr>
          <w:rFonts w:ascii="Times New Roman" w:hAnsi="Times New Roman" w:cs="Times New Roman"/>
        </w:rPr>
        <w:t xml:space="preserve">antipsychotic drugs </w:t>
      </w:r>
      <w:r w:rsidR="00C362C7" w:rsidRPr="00196B31">
        <w:rPr>
          <w:rFonts w:ascii="Times New Roman" w:hAnsi="Times New Roman" w:cs="Times New Roman"/>
        </w:rPr>
        <w:t>are</w:t>
      </w:r>
      <w:r w:rsidR="00755DF2" w:rsidRPr="00196B31">
        <w:rPr>
          <w:rFonts w:ascii="Times New Roman" w:hAnsi="Times New Roman" w:cs="Times New Roman"/>
        </w:rPr>
        <w:t xml:space="preserve"> both</w:t>
      </w:r>
      <w:r w:rsidR="00C362C7" w:rsidRPr="00196B31">
        <w:rPr>
          <w:rFonts w:ascii="Times New Roman" w:hAnsi="Times New Roman" w:cs="Times New Roman"/>
        </w:rPr>
        <w:t xml:space="preserve"> a</w:t>
      </w:r>
      <w:r w:rsidR="00755DF2" w:rsidRPr="00196B31">
        <w:rPr>
          <w:rFonts w:ascii="Times New Roman" w:hAnsi="Times New Roman" w:cs="Times New Roman"/>
        </w:rPr>
        <w:t>n</w:t>
      </w:r>
      <w:r w:rsidR="00C362C7" w:rsidRPr="00196B31">
        <w:rPr>
          <w:rFonts w:ascii="Times New Roman" w:hAnsi="Times New Roman" w:cs="Times New Roman"/>
        </w:rPr>
        <w:t>xiogenic</w:t>
      </w:r>
      <w:r w:rsidR="00AD6821" w:rsidRPr="00196B31">
        <w:rPr>
          <w:rFonts w:ascii="Times New Roman" w:hAnsi="Times New Roman" w:cs="Times New Roman"/>
        </w:rPr>
        <w:t>:</w:t>
      </w:r>
      <w:r w:rsidR="00C362C7" w:rsidRPr="00196B31">
        <w:rPr>
          <w:rFonts w:ascii="Times New Roman" w:hAnsi="Times New Roman" w:cs="Times New Roman"/>
        </w:rPr>
        <w:t xml:space="preserve"> haloperidol</w:t>
      </w:r>
      <w:r w:rsidR="004E01B9" w:rsidRPr="00196B31">
        <w:rPr>
          <w:rFonts w:ascii="Times New Roman" w:hAnsi="Times New Roman" w:cs="Times New Roman"/>
        </w:rPr>
        <w:t xml:space="preserve"> </w:t>
      </w:r>
      <w:r w:rsidR="008F6EFF" w:rsidRPr="00196B31">
        <w:rPr>
          <w:rFonts w:ascii="Times New Roman" w:hAnsi="Times New Roman" w:cs="Times New Roman"/>
        </w:rPr>
        <w:t xml:space="preserve">and </w:t>
      </w:r>
      <w:r w:rsidR="00C362C7" w:rsidRPr="00196B31">
        <w:rPr>
          <w:rFonts w:ascii="Times New Roman" w:hAnsi="Times New Roman" w:cs="Times New Roman"/>
        </w:rPr>
        <w:t>iloperidone</w:t>
      </w:r>
      <w:r w:rsidR="004E01B9" w:rsidRPr="00196B31">
        <w:rPr>
          <w:rFonts w:ascii="Times New Roman" w:hAnsi="Times New Roman" w:cs="Times New Roman"/>
        </w:rPr>
        <w:t xml:space="preserve"> </w:t>
      </w:r>
      <w:r w:rsidR="004E01B9" w:rsidRPr="00196B31">
        <w:rPr>
          <w:rFonts w:ascii="Times New Roman" w:hAnsi="Times New Roman" w:cs="Times New Roman"/>
        </w:rPr>
        <w:fldChar w:fldCharType="begin"/>
      </w:r>
      <w:r w:rsidR="004E01B9" w:rsidRPr="00196B31">
        <w:rPr>
          <w:rFonts w:ascii="Times New Roman" w:hAnsi="Times New Roman" w:cs="Times New Roman"/>
        </w:rPr>
        <w:instrText>ADDIN RW.CITE{{1595 Kane,J.M. 2008}}</w:instrText>
      </w:r>
      <w:r w:rsidR="004E01B9" w:rsidRPr="00196B31">
        <w:rPr>
          <w:rFonts w:ascii="Times New Roman" w:hAnsi="Times New Roman" w:cs="Times New Roman"/>
        </w:rPr>
        <w:fldChar w:fldCharType="separate"/>
      </w:r>
      <w:r w:rsidR="00196B31">
        <w:rPr>
          <w:rFonts w:ascii="Times New Roman" w:eastAsia="Times New Roman" w:hAnsi="Times New Roman" w:cs="Times New Roman"/>
        </w:rPr>
        <w:t>(Kane et al., 2008)</w:t>
      </w:r>
      <w:r w:rsidR="004E01B9" w:rsidRPr="00196B31">
        <w:rPr>
          <w:rFonts w:ascii="Times New Roman" w:hAnsi="Times New Roman" w:cs="Times New Roman"/>
        </w:rPr>
        <w:fldChar w:fldCharType="end"/>
      </w:r>
      <w:r w:rsidR="004E01B9" w:rsidRPr="00196B31">
        <w:rPr>
          <w:rFonts w:ascii="Times New Roman" w:hAnsi="Times New Roman" w:cs="Times New Roman"/>
        </w:rPr>
        <w:t xml:space="preserve">; aripiprazole </w:t>
      </w:r>
      <w:r w:rsidR="004E01B9" w:rsidRPr="00196B31">
        <w:rPr>
          <w:rFonts w:ascii="Times New Roman" w:hAnsi="Times New Roman" w:cs="Times New Roman"/>
        </w:rPr>
        <w:fldChar w:fldCharType="begin"/>
      </w:r>
      <w:r w:rsidR="004E01B9" w:rsidRPr="00196B31">
        <w:rPr>
          <w:rFonts w:ascii="Times New Roman" w:hAnsi="Times New Roman" w:cs="Times New Roman"/>
        </w:rPr>
        <w:instrText>ADDIN RW.CITE{{1593 Swainston Harrison,T. 2004}}</w:instrText>
      </w:r>
      <w:r w:rsidR="004E01B9" w:rsidRPr="00196B31">
        <w:rPr>
          <w:rFonts w:ascii="Times New Roman" w:hAnsi="Times New Roman" w:cs="Times New Roman"/>
        </w:rPr>
        <w:fldChar w:fldCharType="separate"/>
      </w:r>
      <w:r w:rsidR="00196B31">
        <w:rPr>
          <w:rFonts w:ascii="Times New Roman" w:eastAsia="Times New Roman" w:hAnsi="Times New Roman" w:cs="Times New Roman"/>
        </w:rPr>
        <w:t>(Swainston Harrison and Perry, 2004)</w:t>
      </w:r>
      <w:r w:rsidR="004E01B9" w:rsidRPr="00196B31">
        <w:rPr>
          <w:rFonts w:ascii="Times New Roman" w:hAnsi="Times New Roman" w:cs="Times New Roman"/>
        </w:rPr>
        <w:fldChar w:fldCharType="end"/>
      </w:r>
      <w:r w:rsidR="004E01B9" w:rsidRPr="00196B31">
        <w:rPr>
          <w:rFonts w:ascii="Times New Roman" w:hAnsi="Times New Roman" w:cs="Times New Roman"/>
        </w:rPr>
        <w:t xml:space="preserve">; chlorpromazine </w:t>
      </w:r>
      <w:r w:rsidR="00755DF2" w:rsidRPr="00196B31">
        <w:rPr>
          <w:rFonts w:ascii="Times New Roman" w:hAnsi="Times New Roman" w:cs="Times New Roman"/>
        </w:rPr>
        <w:lastRenderedPageBreak/>
        <w:t xml:space="preserve">and </w:t>
      </w:r>
      <w:r w:rsidR="004E01B9" w:rsidRPr="00196B31">
        <w:rPr>
          <w:rFonts w:ascii="Times New Roman" w:hAnsi="Times New Roman" w:cs="Times New Roman"/>
        </w:rPr>
        <w:t xml:space="preserve">reserpine </w:t>
      </w:r>
      <w:r w:rsidR="004E01B9" w:rsidRPr="00196B31">
        <w:rPr>
          <w:rFonts w:ascii="Times New Roman" w:hAnsi="Times New Roman" w:cs="Times New Roman"/>
        </w:rPr>
        <w:fldChar w:fldCharType="begin"/>
      </w:r>
      <w:r w:rsidR="004E01B9" w:rsidRPr="00196B31">
        <w:rPr>
          <w:rFonts w:ascii="Times New Roman" w:hAnsi="Times New Roman" w:cs="Times New Roman"/>
        </w:rPr>
        <w:instrText>ADDIN RW.CITE{{1599 SARWER-FONER,G.J. 1956}}</w:instrText>
      </w:r>
      <w:r w:rsidR="004E01B9" w:rsidRPr="00196B31">
        <w:rPr>
          <w:rFonts w:ascii="Times New Roman" w:hAnsi="Times New Roman" w:cs="Times New Roman"/>
        </w:rPr>
        <w:fldChar w:fldCharType="separate"/>
      </w:r>
      <w:r w:rsidR="00196B31">
        <w:rPr>
          <w:rFonts w:ascii="Times New Roman" w:eastAsia="Times New Roman" w:hAnsi="Times New Roman" w:cs="Times New Roman"/>
        </w:rPr>
        <w:t>(Sarwer-Foner and Ogle, 1956)</w:t>
      </w:r>
      <w:r w:rsidR="004E01B9" w:rsidRPr="00196B31">
        <w:rPr>
          <w:rFonts w:ascii="Times New Roman" w:hAnsi="Times New Roman" w:cs="Times New Roman"/>
        </w:rPr>
        <w:fldChar w:fldCharType="end"/>
      </w:r>
      <w:r w:rsidR="0099506D" w:rsidRPr="00196B31">
        <w:rPr>
          <w:rFonts w:ascii="Times New Roman" w:hAnsi="Times New Roman" w:cs="Times New Roman"/>
        </w:rPr>
        <w:t xml:space="preserve">; risperidone in </w:t>
      </w:r>
      <w:r w:rsidR="00755DF2" w:rsidRPr="00196B31">
        <w:rPr>
          <w:rFonts w:ascii="Times New Roman" w:hAnsi="Times New Roman" w:cs="Times New Roman"/>
        </w:rPr>
        <w:t xml:space="preserve">first </w:t>
      </w:r>
      <w:r w:rsidR="0099506D" w:rsidRPr="00196B31">
        <w:rPr>
          <w:rFonts w:ascii="Times New Roman" w:hAnsi="Times New Roman" w:cs="Times New Roman"/>
        </w:rPr>
        <w:t xml:space="preserve">episode </w:t>
      </w:r>
      <w:r w:rsidR="00755DF2" w:rsidRPr="00196B31">
        <w:rPr>
          <w:rFonts w:ascii="Times New Roman" w:hAnsi="Times New Roman" w:cs="Times New Roman"/>
        </w:rPr>
        <w:t xml:space="preserve">patients </w:t>
      </w:r>
      <w:r w:rsidR="0099506D" w:rsidRPr="00196B31">
        <w:rPr>
          <w:rFonts w:ascii="Times New Roman" w:hAnsi="Times New Roman" w:cs="Times New Roman"/>
        </w:rPr>
        <w:fldChar w:fldCharType="begin"/>
      </w:r>
      <w:r w:rsidR="0099506D" w:rsidRPr="00196B31">
        <w:rPr>
          <w:rFonts w:ascii="Times New Roman" w:hAnsi="Times New Roman" w:cs="Times New Roman"/>
        </w:rPr>
        <w:instrText>ADDIN RW.CITE{{1615 Sannomiya,M. 2003}}</w:instrText>
      </w:r>
      <w:r w:rsidR="0099506D" w:rsidRPr="00196B31">
        <w:rPr>
          <w:rFonts w:ascii="Times New Roman" w:hAnsi="Times New Roman" w:cs="Times New Roman"/>
        </w:rPr>
        <w:fldChar w:fldCharType="separate"/>
      </w:r>
      <w:r w:rsidR="00196B31">
        <w:rPr>
          <w:rFonts w:ascii="Times New Roman" w:eastAsia="Times New Roman" w:hAnsi="Times New Roman" w:cs="Times New Roman"/>
        </w:rPr>
        <w:t>(Sannomiya et al., 2003)</w:t>
      </w:r>
      <w:r w:rsidR="0099506D" w:rsidRPr="00196B31">
        <w:rPr>
          <w:rFonts w:ascii="Times New Roman" w:hAnsi="Times New Roman" w:cs="Times New Roman"/>
        </w:rPr>
        <w:fldChar w:fldCharType="end"/>
      </w:r>
      <w:r w:rsidR="00F81B99" w:rsidRPr="00196B31">
        <w:rPr>
          <w:rFonts w:ascii="Times New Roman" w:hAnsi="Times New Roman" w:cs="Times New Roman"/>
        </w:rPr>
        <w:t xml:space="preserve">; clozapine </w:t>
      </w:r>
      <w:r w:rsidR="00F81B99" w:rsidRPr="00196B31">
        <w:rPr>
          <w:rFonts w:ascii="Times New Roman" w:hAnsi="Times New Roman" w:cs="Times New Roman"/>
        </w:rPr>
        <w:fldChar w:fldCharType="begin"/>
      </w:r>
      <w:r w:rsidR="00F81B99" w:rsidRPr="00196B31">
        <w:rPr>
          <w:rFonts w:ascii="Times New Roman" w:hAnsi="Times New Roman" w:cs="Times New Roman"/>
        </w:rPr>
        <w:instrText>ADDIN RW.CITE{{1582 Pallanti,S. 1999}}</w:instrText>
      </w:r>
      <w:r w:rsidR="00F81B99" w:rsidRPr="00196B31">
        <w:rPr>
          <w:rFonts w:ascii="Times New Roman" w:hAnsi="Times New Roman" w:cs="Times New Roman"/>
        </w:rPr>
        <w:fldChar w:fldCharType="separate"/>
      </w:r>
      <w:r w:rsidR="00196B31">
        <w:rPr>
          <w:rFonts w:ascii="Times New Roman" w:eastAsia="Times New Roman" w:hAnsi="Times New Roman" w:cs="Times New Roman"/>
        </w:rPr>
        <w:t>(Pallanti et al., 1999)</w:t>
      </w:r>
      <w:r w:rsidR="00F81B99" w:rsidRPr="00196B31">
        <w:rPr>
          <w:rFonts w:ascii="Times New Roman" w:hAnsi="Times New Roman" w:cs="Times New Roman"/>
        </w:rPr>
        <w:fldChar w:fldCharType="end"/>
      </w:r>
      <w:r w:rsidR="00C36675" w:rsidRPr="00196B31">
        <w:rPr>
          <w:rFonts w:ascii="Times New Roman" w:hAnsi="Times New Roman" w:cs="Times New Roman"/>
        </w:rPr>
        <w:t xml:space="preserve">; </w:t>
      </w:r>
      <w:r w:rsidR="00AD6821" w:rsidRPr="00196B31">
        <w:rPr>
          <w:rFonts w:ascii="Times New Roman" w:hAnsi="Times New Roman" w:cs="Times New Roman"/>
        </w:rPr>
        <w:t xml:space="preserve">and </w:t>
      </w:r>
      <w:r w:rsidR="00C36675" w:rsidRPr="00196B31">
        <w:rPr>
          <w:rFonts w:ascii="Times New Roman" w:hAnsi="Times New Roman" w:cs="Times New Roman"/>
        </w:rPr>
        <w:t xml:space="preserve">lurasidone </w:t>
      </w:r>
      <w:r w:rsidR="00C36675" w:rsidRPr="00196B31">
        <w:rPr>
          <w:rFonts w:ascii="Times New Roman" w:hAnsi="Times New Roman" w:cs="Times New Roman"/>
        </w:rPr>
        <w:fldChar w:fldCharType="begin"/>
      </w:r>
      <w:r w:rsidR="00C36675" w:rsidRPr="00196B31">
        <w:rPr>
          <w:rFonts w:ascii="Times New Roman" w:hAnsi="Times New Roman" w:cs="Times New Roman"/>
        </w:rPr>
        <w:instrText>ADDIN RW.CITE{{1740 Citrome,L. 2014}}</w:instrText>
      </w:r>
      <w:r w:rsidR="00C36675" w:rsidRPr="00196B31">
        <w:rPr>
          <w:rFonts w:ascii="Times New Roman" w:hAnsi="Times New Roman" w:cs="Times New Roman"/>
        </w:rPr>
        <w:fldChar w:fldCharType="separate"/>
      </w:r>
      <w:r w:rsidR="00196B31">
        <w:rPr>
          <w:rFonts w:ascii="Times New Roman" w:eastAsia="Times New Roman" w:hAnsi="Times New Roman" w:cs="Times New Roman"/>
        </w:rPr>
        <w:t>(Citrome et al., 2014)</w:t>
      </w:r>
      <w:r w:rsidR="00C36675" w:rsidRPr="00196B31">
        <w:rPr>
          <w:rFonts w:ascii="Times New Roman" w:hAnsi="Times New Roman" w:cs="Times New Roman"/>
        </w:rPr>
        <w:fldChar w:fldCharType="end"/>
      </w:r>
      <w:r w:rsidR="004E01B9" w:rsidRPr="00196B31">
        <w:rPr>
          <w:rFonts w:ascii="Times New Roman" w:hAnsi="Times New Roman" w:cs="Times New Roman"/>
        </w:rPr>
        <w:t>)</w:t>
      </w:r>
      <w:r w:rsidR="008F6EFF" w:rsidRPr="00196B31">
        <w:rPr>
          <w:rFonts w:ascii="Times New Roman" w:hAnsi="Times New Roman" w:cs="Times New Roman"/>
        </w:rPr>
        <w:t>.</w:t>
      </w:r>
      <w:r w:rsidR="00755DF2" w:rsidRPr="00196B31">
        <w:rPr>
          <w:rFonts w:ascii="Times New Roman" w:hAnsi="Times New Roman" w:cs="Times New Roman"/>
        </w:rPr>
        <w:t xml:space="preserve"> </w:t>
      </w:r>
      <w:r w:rsidR="00AD6821" w:rsidRPr="00196B31">
        <w:rPr>
          <w:rFonts w:ascii="Times New Roman" w:hAnsi="Times New Roman" w:cs="Times New Roman"/>
        </w:rPr>
        <w:t>O</w:t>
      </w:r>
      <w:r w:rsidR="00755DF2" w:rsidRPr="00196B31">
        <w:rPr>
          <w:rFonts w:ascii="Times New Roman" w:hAnsi="Times New Roman" w:cs="Times New Roman"/>
        </w:rPr>
        <w:t>ther studies</w:t>
      </w:r>
      <w:r w:rsidR="00C362C7" w:rsidRPr="00196B31">
        <w:rPr>
          <w:rFonts w:ascii="Times New Roman" w:hAnsi="Times New Roman" w:cs="Times New Roman"/>
        </w:rPr>
        <w:t xml:space="preserve"> </w:t>
      </w:r>
      <w:r w:rsidR="008F6EFF" w:rsidRPr="00196B31">
        <w:rPr>
          <w:rFonts w:ascii="Times New Roman" w:hAnsi="Times New Roman" w:cs="Times New Roman"/>
        </w:rPr>
        <w:t xml:space="preserve">have </w:t>
      </w:r>
      <w:r w:rsidR="00755DF2" w:rsidRPr="00196B31">
        <w:rPr>
          <w:rFonts w:ascii="Times New Roman" w:hAnsi="Times New Roman" w:cs="Times New Roman"/>
        </w:rPr>
        <w:t xml:space="preserve">found </w:t>
      </w:r>
      <w:r w:rsidR="00C362C7" w:rsidRPr="00196B31">
        <w:rPr>
          <w:rFonts w:ascii="Times New Roman" w:hAnsi="Times New Roman" w:cs="Times New Roman"/>
        </w:rPr>
        <w:t>that typical or atypical antipsychotics are anxiolytic</w:t>
      </w:r>
      <w:r w:rsidR="00AD6821" w:rsidRPr="00196B31">
        <w:rPr>
          <w:rFonts w:ascii="Times New Roman" w:hAnsi="Times New Roman" w:cs="Times New Roman"/>
        </w:rPr>
        <w:t>:</w:t>
      </w:r>
      <w:r w:rsidR="00C362C7" w:rsidRPr="00196B31">
        <w:rPr>
          <w:rFonts w:ascii="Times New Roman" w:hAnsi="Times New Roman" w:cs="Times New Roman"/>
        </w:rPr>
        <w:t xml:space="preserve"> </w:t>
      </w:r>
      <w:r w:rsidR="004E01B9" w:rsidRPr="00196B31">
        <w:rPr>
          <w:rFonts w:ascii="Times New Roman" w:hAnsi="Times New Roman" w:cs="Times New Roman"/>
        </w:rPr>
        <w:t xml:space="preserve">olanzapine </w:t>
      </w:r>
      <w:r w:rsidR="004E01B9" w:rsidRPr="00196B31">
        <w:rPr>
          <w:rFonts w:ascii="Times New Roman" w:hAnsi="Times New Roman" w:cs="Times New Roman"/>
        </w:rPr>
        <w:fldChar w:fldCharType="begin"/>
      </w:r>
      <w:r w:rsidR="004E01B9" w:rsidRPr="00196B31">
        <w:rPr>
          <w:rFonts w:ascii="Times New Roman" w:hAnsi="Times New Roman" w:cs="Times New Roman"/>
        </w:rPr>
        <w:instrText>ADDIN RW.CITE{{1602 Ishigooka,J. 2001}}</w:instrText>
      </w:r>
      <w:r w:rsidR="004E01B9" w:rsidRPr="00196B31">
        <w:rPr>
          <w:rFonts w:ascii="Times New Roman" w:hAnsi="Times New Roman" w:cs="Times New Roman"/>
        </w:rPr>
        <w:fldChar w:fldCharType="separate"/>
      </w:r>
      <w:r w:rsidR="00196B31">
        <w:rPr>
          <w:rFonts w:ascii="Times New Roman" w:eastAsia="Times New Roman" w:hAnsi="Times New Roman" w:cs="Times New Roman"/>
        </w:rPr>
        <w:t>(Ishigooka et al., 2001)</w:t>
      </w:r>
      <w:r w:rsidR="004E01B9" w:rsidRPr="00196B31">
        <w:rPr>
          <w:rFonts w:ascii="Times New Roman" w:hAnsi="Times New Roman" w:cs="Times New Roman"/>
        </w:rPr>
        <w:fldChar w:fldCharType="end"/>
      </w:r>
      <w:r w:rsidR="0099506D" w:rsidRPr="00196B31">
        <w:rPr>
          <w:rFonts w:ascii="Times New Roman" w:hAnsi="Times New Roman" w:cs="Times New Roman"/>
        </w:rPr>
        <w:t xml:space="preserve">; risperidone </w:t>
      </w:r>
      <w:r w:rsidR="0099506D" w:rsidRPr="00196B31">
        <w:rPr>
          <w:rFonts w:ascii="Times New Roman" w:hAnsi="Times New Roman" w:cs="Times New Roman"/>
        </w:rPr>
        <w:fldChar w:fldCharType="begin"/>
      </w:r>
      <w:r w:rsidR="0099506D" w:rsidRPr="00196B31">
        <w:rPr>
          <w:rFonts w:ascii="Times New Roman" w:hAnsi="Times New Roman" w:cs="Times New Roman"/>
        </w:rPr>
        <w:instrText>ADDIN RW.CITE{{1612 Mesotten,F. 1989; 1613 Castelao,J.F. 1989}}</w:instrText>
      </w:r>
      <w:r w:rsidR="0099506D" w:rsidRPr="00196B31">
        <w:rPr>
          <w:rFonts w:ascii="Times New Roman" w:hAnsi="Times New Roman" w:cs="Times New Roman"/>
        </w:rPr>
        <w:fldChar w:fldCharType="separate"/>
      </w:r>
      <w:r w:rsidR="00196B31">
        <w:rPr>
          <w:rFonts w:ascii="Times New Roman" w:eastAsia="Times New Roman" w:hAnsi="Times New Roman" w:cs="Times New Roman"/>
        </w:rPr>
        <w:t>(Mesotten et al., 1989,Castelao et al., 1989)</w:t>
      </w:r>
      <w:r w:rsidR="0099506D" w:rsidRPr="00196B31">
        <w:rPr>
          <w:rFonts w:ascii="Times New Roman" w:hAnsi="Times New Roman" w:cs="Times New Roman"/>
        </w:rPr>
        <w:fldChar w:fldCharType="end"/>
      </w:r>
      <w:r w:rsidR="00F81B99" w:rsidRPr="00196B31">
        <w:rPr>
          <w:rFonts w:ascii="Times New Roman" w:hAnsi="Times New Roman" w:cs="Times New Roman"/>
        </w:rPr>
        <w:t xml:space="preserve">; clozapine </w:t>
      </w:r>
      <w:r w:rsidR="00F81B99" w:rsidRPr="00196B31">
        <w:rPr>
          <w:rFonts w:ascii="Times New Roman" w:hAnsi="Times New Roman" w:cs="Times New Roman"/>
        </w:rPr>
        <w:fldChar w:fldCharType="begin"/>
      </w:r>
      <w:r w:rsidR="00F81B99" w:rsidRPr="00196B31">
        <w:rPr>
          <w:rFonts w:ascii="Times New Roman" w:hAnsi="Times New Roman" w:cs="Times New Roman"/>
        </w:rPr>
        <w:instrText>ADDIN RW.CITE{{1575 Tibbo,P. 1999}}</w:instrText>
      </w:r>
      <w:r w:rsidR="00F81B99" w:rsidRPr="00196B31">
        <w:rPr>
          <w:rFonts w:ascii="Times New Roman" w:hAnsi="Times New Roman" w:cs="Times New Roman"/>
        </w:rPr>
        <w:fldChar w:fldCharType="separate"/>
      </w:r>
      <w:r w:rsidR="00196B31">
        <w:rPr>
          <w:rFonts w:ascii="Times New Roman" w:eastAsia="Times New Roman" w:hAnsi="Times New Roman" w:cs="Times New Roman"/>
        </w:rPr>
        <w:t>(Tibbo and Gendemann, 1999)</w:t>
      </w:r>
      <w:r w:rsidR="00F81B99" w:rsidRPr="00196B31">
        <w:rPr>
          <w:rFonts w:ascii="Times New Roman" w:hAnsi="Times New Roman" w:cs="Times New Roman"/>
        </w:rPr>
        <w:fldChar w:fldCharType="end"/>
      </w:r>
      <w:r w:rsidR="00C36675" w:rsidRPr="00196B31">
        <w:rPr>
          <w:rFonts w:ascii="Times New Roman" w:hAnsi="Times New Roman" w:cs="Times New Roman"/>
        </w:rPr>
        <w:t xml:space="preserve">; lurasidone </w:t>
      </w:r>
      <w:r w:rsidR="00C36675" w:rsidRPr="00196B31">
        <w:rPr>
          <w:rFonts w:ascii="Times New Roman" w:hAnsi="Times New Roman" w:cs="Times New Roman"/>
        </w:rPr>
        <w:fldChar w:fldCharType="begin"/>
      </w:r>
      <w:r w:rsidR="00C36675" w:rsidRPr="00196B31">
        <w:rPr>
          <w:rFonts w:ascii="Times New Roman" w:hAnsi="Times New Roman" w:cs="Times New Roman"/>
        </w:rPr>
        <w:instrText>ADDIN RW.CITE{{1741 Loebel,A. 2015}}</w:instrText>
      </w:r>
      <w:r w:rsidR="00C36675" w:rsidRPr="00196B31">
        <w:rPr>
          <w:rFonts w:ascii="Times New Roman" w:hAnsi="Times New Roman" w:cs="Times New Roman"/>
        </w:rPr>
        <w:fldChar w:fldCharType="separate"/>
      </w:r>
      <w:r w:rsidR="00196B31">
        <w:rPr>
          <w:rFonts w:ascii="Times New Roman" w:eastAsia="Times New Roman" w:hAnsi="Times New Roman" w:cs="Times New Roman"/>
        </w:rPr>
        <w:t>(Loebel et al., 2015)</w:t>
      </w:r>
      <w:r w:rsidR="00C36675" w:rsidRPr="00196B31">
        <w:rPr>
          <w:rFonts w:ascii="Times New Roman" w:hAnsi="Times New Roman" w:cs="Times New Roman"/>
        </w:rPr>
        <w:fldChar w:fldCharType="end"/>
      </w:r>
      <w:r w:rsidR="00F81B99" w:rsidRPr="00196B31">
        <w:rPr>
          <w:rFonts w:ascii="Times New Roman" w:hAnsi="Times New Roman" w:cs="Times New Roman"/>
        </w:rPr>
        <w:t xml:space="preserve">. </w:t>
      </w:r>
      <w:r w:rsidR="00E26C1D" w:rsidRPr="00196B31">
        <w:rPr>
          <w:rFonts w:ascii="Times New Roman" w:hAnsi="Times New Roman" w:cs="Times New Roman"/>
        </w:rPr>
        <w:t xml:space="preserve"> </w:t>
      </w:r>
      <w:r w:rsidR="004E01B9" w:rsidRPr="00196B31">
        <w:rPr>
          <w:rFonts w:ascii="Times New Roman" w:hAnsi="Times New Roman" w:cs="Times New Roman"/>
        </w:rPr>
        <w:t>Amongst atypical antipsychotics</w:t>
      </w:r>
      <w:r w:rsidR="00755DF2" w:rsidRPr="00196B31">
        <w:rPr>
          <w:rFonts w:ascii="Times New Roman" w:hAnsi="Times New Roman" w:cs="Times New Roman"/>
        </w:rPr>
        <w:t>,</w:t>
      </w:r>
      <w:r w:rsidR="004E01B9" w:rsidRPr="00196B31">
        <w:rPr>
          <w:rFonts w:ascii="Times New Roman" w:hAnsi="Times New Roman" w:cs="Times New Roman"/>
        </w:rPr>
        <w:t xml:space="preserve"> some appear more effective in </w:t>
      </w:r>
      <w:r w:rsidR="00755DF2" w:rsidRPr="00196B31">
        <w:rPr>
          <w:rFonts w:ascii="Times New Roman" w:hAnsi="Times New Roman" w:cs="Times New Roman"/>
        </w:rPr>
        <w:t>treating</w:t>
      </w:r>
      <w:r w:rsidR="004E01B9" w:rsidRPr="00196B31">
        <w:rPr>
          <w:rFonts w:ascii="Times New Roman" w:hAnsi="Times New Roman" w:cs="Times New Roman"/>
        </w:rPr>
        <w:t xml:space="preserve"> anxiety </w:t>
      </w:r>
      <w:r w:rsidR="0041661D" w:rsidRPr="00196B31">
        <w:rPr>
          <w:rFonts w:ascii="Times New Roman" w:hAnsi="Times New Roman" w:cs="Times New Roman"/>
        </w:rPr>
        <w:t>symptoms</w:t>
      </w:r>
      <w:r w:rsidR="00755DF2" w:rsidRPr="00196B31">
        <w:rPr>
          <w:rFonts w:ascii="Times New Roman" w:hAnsi="Times New Roman" w:cs="Times New Roman"/>
        </w:rPr>
        <w:t>,</w:t>
      </w:r>
      <w:r w:rsidR="004E01B9" w:rsidRPr="00196B31">
        <w:rPr>
          <w:rFonts w:ascii="Times New Roman" w:hAnsi="Times New Roman" w:cs="Times New Roman"/>
        </w:rPr>
        <w:t xml:space="preserve"> </w:t>
      </w:r>
      <w:r w:rsidR="00755DF2" w:rsidRPr="00196B31">
        <w:rPr>
          <w:rFonts w:ascii="Times New Roman" w:hAnsi="Times New Roman" w:cs="Times New Roman"/>
        </w:rPr>
        <w:t xml:space="preserve">although </w:t>
      </w:r>
      <w:r w:rsidR="00AD6821" w:rsidRPr="00196B31">
        <w:rPr>
          <w:rFonts w:ascii="Times New Roman" w:hAnsi="Times New Roman" w:cs="Times New Roman"/>
        </w:rPr>
        <w:t>not all evidence is consistent</w:t>
      </w:r>
      <w:r w:rsidR="004E01B9" w:rsidRPr="00196B31">
        <w:rPr>
          <w:rFonts w:ascii="Times New Roman" w:hAnsi="Times New Roman" w:cs="Times New Roman"/>
        </w:rPr>
        <w:t xml:space="preserve"> (olanzapine vs. quetiapine or risperidone </w:t>
      </w:r>
      <w:r w:rsidR="004E01B9" w:rsidRPr="00196B31">
        <w:rPr>
          <w:rFonts w:ascii="Times New Roman" w:hAnsi="Times New Roman" w:cs="Times New Roman"/>
        </w:rPr>
        <w:fldChar w:fldCharType="begin"/>
      </w:r>
      <w:r w:rsidR="004E01B9" w:rsidRPr="00196B31">
        <w:rPr>
          <w:rFonts w:ascii="Times New Roman" w:hAnsi="Times New Roman" w:cs="Times New Roman"/>
        </w:rPr>
        <w:instrText>ADDIN RW.CITE{{1587 Mayoral,F. 2006}}</w:instrText>
      </w:r>
      <w:r w:rsidR="004E01B9" w:rsidRPr="00196B31">
        <w:rPr>
          <w:rFonts w:ascii="Times New Roman" w:hAnsi="Times New Roman" w:cs="Times New Roman"/>
        </w:rPr>
        <w:fldChar w:fldCharType="separate"/>
      </w:r>
      <w:r w:rsidR="00196B31">
        <w:rPr>
          <w:rFonts w:ascii="Times New Roman" w:eastAsia="Times New Roman" w:hAnsi="Times New Roman" w:cs="Times New Roman"/>
        </w:rPr>
        <w:t>(Mayoral et al., 2006)</w:t>
      </w:r>
      <w:r w:rsidR="004E01B9" w:rsidRPr="00196B31">
        <w:rPr>
          <w:rFonts w:ascii="Times New Roman" w:hAnsi="Times New Roman" w:cs="Times New Roman"/>
        </w:rPr>
        <w:fldChar w:fldCharType="end"/>
      </w:r>
      <w:r w:rsidR="004E01B9" w:rsidRPr="00196B31">
        <w:rPr>
          <w:rFonts w:ascii="Times New Roman" w:hAnsi="Times New Roman" w:cs="Times New Roman"/>
        </w:rPr>
        <w:t xml:space="preserve">; risperidone vs. olanzapine </w:t>
      </w:r>
      <w:r w:rsidR="004E01B9" w:rsidRPr="00196B31">
        <w:rPr>
          <w:rFonts w:ascii="Times New Roman" w:hAnsi="Times New Roman" w:cs="Times New Roman"/>
        </w:rPr>
        <w:fldChar w:fldCharType="begin"/>
      </w:r>
      <w:r w:rsidR="004E01B9" w:rsidRPr="00196B31">
        <w:rPr>
          <w:rFonts w:ascii="Times New Roman" w:hAnsi="Times New Roman" w:cs="Times New Roman"/>
        </w:rPr>
        <w:instrText>ADDIN RW.CITE{{1430 Conley,R.R. 2001}}</w:instrText>
      </w:r>
      <w:r w:rsidR="004E01B9" w:rsidRPr="00196B31">
        <w:rPr>
          <w:rFonts w:ascii="Times New Roman" w:hAnsi="Times New Roman" w:cs="Times New Roman"/>
        </w:rPr>
        <w:fldChar w:fldCharType="separate"/>
      </w:r>
      <w:r w:rsidR="00196B31">
        <w:rPr>
          <w:rFonts w:ascii="Times New Roman" w:eastAsia="Times New Roman" w:hAnsi="Times New Roman" w:cs="Times New Roman"/>
        </w:rPr>
        <w:t>(Conley and Mahmoud, 2001)</w:t>
      </w:r>
      <w:r w:rsidR="004E01B9" w:rsidRPr="00196B31">
        <w:rPr>
          <w:rFonts w:ascii="Times New Roman" w:hAnsi="Times New Roman" w:cs="Times New Roman"/>
        </w:rPr>
        <w:fldChar w:fldCharType="end"/>
      </w:r>
      <w:r w:rsidR="004E01B9" w:rsidRPr="00196B31">
        <w:rPr>
          <w:rFonts w:ascii="Times New Roman" w:hAnsi="Times New Roman" w:cs="Times New Roman"/>
        </w:rPr>
        <w:t xml:space="preserve">; risperidone vs. aripiprazole </w:t>
      </w:r>
      <w:r w:rsidR="004E01B9" w:rsidRPr="00196B31">
        <w:rPr>
          <w:rFonts w:ascii="Times New Roman" w:hAnsi="Times New Roman" w:cs="Times New Roman"/>
        </w:rPr>
        <w:fldChar w:fldCharType="begin"/>
      </w:r>
      <w:r w:rsidR="004E01B9" w:rsidRPr="00196B31">
        <w:rPr>
          <w:rFonts w:ascii="Times New Roman" w:hAnsi="Times New Roman" w:cs="Times New Roman"/>
        </w:rPr>
        <w:instrText>ADDIN RW.CITE{{1618 Janicak,P.G. 2009}}</w:instrText>
      </w:r>
      <w:r w:rsidR="004E01B9" w:rsidRPr="00196B31">
        <w:rPr>
          <w:rFonts w:ascii="Times New Roman" w:hAnsi="Times New Roman" w:cs="Times New Roman"/>
        </w:rPr>
        <w:fldChar w:fldCharType="separate"/>
      </w:r>
      <w:r w:rsidR="00196B31">
        <w:rPr>
          <w:rFonts w:ascii="Times New Roman" w:eastAsia="Times New Roman" w:hAnsi="Times New Roman" w:cs="Times New Roman"/>
        </w:rPr>
        <w:t>(Janicak et al., 2009)</w:t>
      </w:r>
      <w:r w:rsidR="004E01B9" w:rsidRPr="00196B31">
        <w:rPr>
          <w:rFonts w:ascii="Times New Roman" w:hAnsi="Times New Roman" w:cs="Times New Roman"/>
        </w:rPr>
        <w:fldChar w:fldCharType="end"/>
      </w:r>
      <w:r w:rsidR="00E2161B" w:rsidRPr="00196B31">
        <w:rPr>
          <w:rFonts w:ascii="Times New Roman" w:hAnsi="Times New Roman" w:cs="Times New Roman"/>
        </w:rPr>
        <w:t>)</w:t>
      </w:r>
      <w:r w:rsidR="004E01B9" w:rsidRPr="00196B31">
        <w:rPr>
          <w:rFonts w:ascii="Times New Roman" w:hAnsi="Times New Roman" w:cs="Times New Roman"/>
        </w:rPr>
        <w:t>.</w:t>
      </w:r>
      <w:r w:rsidR="002E06A3" w:rsidRPr="00196B31">
        <w:rPr>
          <w:rFonts w:ascii="Times New Roman" w:hAnsi="Times New Roman" w:cs="Times New Roman"/>
        </w:rPr>
        <w:t xml:space="preserve"> A recent study </w:t>
      </w:r>
      <w:r w:rsidR="00755DF2" w:rsidRPr="00196B31">
        <w:rPr>
          <w:rFonts w:ascii="Times New Roman" w:hAnsi="Times New Roman" w:cs="Times New Roman"/>
        </w:rPr>
        <w:t>of</w:t>
      </w:r>
      <w:r w:rsidR="002E06A3" w:rsidRPr="00196B31">
        <w:rPr>
          <w:rFonts w:ascii="Times New Roman" w:hAnsi="Times New Roman" w:cs="Times New Roman"/>
        </w:rPr>
        <w:t xml:space="preserve"> anxiety symptoms in </w:t>
      </w:r>
      <w:r w:rsidR="00755DF2" w:rsidRPr="00196B31">
        <w:rPr>
          <w:rFonts w:ascii="Times New Roman" w:hAnsi="Times New Roman" w:cs="Times New Roman"/>
        </w:rPr>
        <w:t xml:space="preserve">patients with first </w:t>
      </w:r>
      <w:r w:rsidR="002E06A3" w:rsidRPr="00196B31">
        <w:rPr>
          <w:rFonts w:ascii="Times New Roman" w:hAnsi="Times New Roman" w:cs="Times New Roman"/>
        </w:rPr>
        <w:t>episode schizophrenia found that there was no attenuation in anxiety symptoms with use of either typical (haloperidol 2 week discharge) or atypical (olanzapine 3 week discharge) antipsychotics</w:t>
      </w:r>
      <w:r w:rsidR="00755DF2" w:rsidRPr="00196B31">
        <w:rPr>
          <w:rFonts w:ascii="Times New Roman" w:hAnsi="Times New Roman" w:cs="Times New Roman"/>
        </w:rPr>
        <w:t>,</w:t>
      </w:r>
      <w:r w:rsidR="002E06A3" w:rsidRPr="00196B31">
        <w:rPr>
          <w:rFonts w:ascii="Times New Roman" w:hAnsi="Times New Roman" w:cs="Times New Roman"/>
        </w:rPr>
        <w:t xml:space="preserve"> and </w:t>
      </w:r>
      <w:r w:rsidR="00755DF2" w:rsidRPr="00196B31">
        <w:rPr>
          <w:rFonts w:ascii="Times New Roman" w:hAnsi="Times New Roman" w:cs="Times New Roman"/>
        </w:rPr>
        <w:t>reduction of</w:t>
      </w:r>
      <w:r w:rsidR="002E06A3" w:rsidRPr="00196B31">
        <w:rPr>
          <w:rFonts w:ascii="Times New Roman" w:hAnsi="Times New Roman" w:cs="Times New Roman"/>
        </w:rPr>
        <w:t xml:space="preserve"> anxiety </w:t>
      </w:r>
      <w:r w:rsidR="00755DF2" w:rsidRPr="00196B31">
        <w:rPr>
          <w:rFonts w:ascii="Times New Roman" w:hAnsi="Times New Roman" w:cs="Times New Roman"/>
        </w:rPr>
        <w:t>did not</w:t>
      </w:r>
      <w:r w:rsidR="002E06A3" w:rsidRPr="00196B31">
        <w:rPr>
          <w:rFonts w:ascii="Times New Roman" w:hAnsi="Times New Roman" w:cs="Times New Roman"/>
        </w:rPr>
        <w:t xml:space="preserve"> </w:t>
      </w:r>
      <w:r w:rsidR="00755DF2" w:rsidRPr="00196B31">
        <w:rPr>
          <w:rFonts w:ascii="Times New Roman" w:hAnsi="Times New Roman" w:cs="Times New Roman"/>
        </w:rPr>
        <w:t xml:space="preserve">influence </w:t>
      </w:r>
      <w:r w:rsidR="002E06A3" w:rsidRPr="00196B31">
        <w:rPr>
          <w:rFonts w:ascii="Times New Roman" w:hAnsi="Times New Roman" w:cs="Times New Roman"/>
        </w:rPr>
        <w:t xml:space="preserve">discharge rates </w:t>
      </w:r>
      <w:r w:rsidR="002E06A3" w:rsidRPr="00196B31">
        <w:rPr>
          <w:rFonts w:ascii="Times New Roman" w:hAnsi="Times New Roman" w:cs="Times New Roman"/>
        </w:rPr>
        <w:fldChar w:fldCharType="begin"/>
      </w:r>
      <w:r w:rsidR="002E06A3" w:rsidRPr="00196B31">
        <w:rPr>
          <w:rFonts w:ascii="Times New Roman" w:hAnsi="Times New Roman" w:cs="Times New Roman"/>
        </w:rPr>
        <w:instrText>ADDIN RW.CITE{{1703 Rasmussen,S.A. 2016}}</w:instrText>
      </w:r>
      <w:r w:rsidR="002E06A3" w:rsidRPr="00196B31">
        <w:rPr>
          <w:rFonts w:ascii="Times New Roman" w:hAnsi="Times New Roman" w:cs="Times New Roman"/>
        </w:rPr>
        <w:fldChar w:fldCharType="separate"/>
      </w:r>
      <w:r w:rsidR="00196B31">
        <w:rPr>
          <w:rFonts w:ascii="Times New Roman" w:eastAsia="Times New Roman" w:hAnsi="Times New Roman" w:cs="Times New Roman"/>
        </w:rPr>
        <w:t>(Rasmussen et al., 2016)</w:t>
      </w:r>
      <w:r w:rsidR="002E06A3" w:rsidRPr="00196B31">
        <w:rPr>
          <w:rFonts w:ascii="Times New Roman" w:hAnsi="Times New Roman" w:cs="Times New Roman"/>
        </w:rPr>
        <w:fldChar w:fldCharType="end"/>
      </w:r>
      <w:r w:rsidR="002E06A3" w:rsidRPr="00196B31">
        <w:rPr>
          <w:rFonts w:ascii="Times New Roman" w:hAnsi="Times New Roman" w:cs="Times New Roman"/>
        </w:rPr>
        <w:t xml:space="preserve">.  </w:t>
      </w:r>
    </w:p>
    <w:p w14:paraId="694D6DD7" w14:textId="65A67297" w:rsidR="00CE67A7" w:rsidRPr="00196B31" w:rsidRDefault="002425A1" w:rsidP="00A56CBE">
      <w:pPr>
        <w:spacing w:line="360" w:lineRule="auto"/>
        <w:jc w:val="both"/>
        <w:rPr>
          <w:rFonts w:ascii="Times New Roman" w:hAnsi="Times New Roman" w:cs="Times New Roman"/>
        </w:rPr>
      </w:pPr>
      <w:r w:rsidRPr="00196B31">
        <w:rPr>
          <w:rFonts w:ascii="Times New Roman" w:hAnsi="Times New Roman" w:cs="Times New Roman"/>
        </w:rPr>
        <w:t xml:space="preserve">The </w:t>
      </w:r>
      <w:r w:rsidR="00CE67A7" w:rsidRPr="00196B31">
        <w:rPr>
          <w:rFonts w:ascii="Times New Roman" w:hAnsi="Times New Roman" w:cs="Times New Roman"/>
        </w:rPr>
        <w:t xml:space="preserve">antipsychotic </w:t>
      </w:r>
      <w:hyperlink r:id="rId9" w:history="1">
        <w:r w:rsidR="00CE67A7" w:rsidRPr="00196B31">
          <w:rPr>
            <w:rStyle w:val="Hyperlink"/>
            <w:rFonts w:ascii="Times New Roman" w:hAnsi="Times New Roman" w:cs="Times New Roman"/>
            <w:color w:val="auto"/>
            <w:u w:val="none"/>
            <w:shd w:val="clear" w:color="auto" w:fill="FFFFFF"/>
          </w:rPr>
          <w:t>ziprasidone</w:t>
        </w:r>
      </w:hyperlink>
      <w:r w:rsidR="00CE67A7" w:rsidRPr="00196B31">
        <w:rPr>
          <w:rFonts w:ascii="Times New Roman" w:hAnsi="Times New Roman" w:cs="Times New Roman"/>
        </w:rPr>
        <w:t xml:space="preserve"> </w:t>
      </w:r>
      <w:r w:rsidRPr="00196B31">
        <w:rPr>
          <w:rFonts w:ascii="Times New Roman" w:hAnsi="Times New Roman" w:cs="Times New Roman"/>
        </w:rPr>
        <w:t>showed</w:t>
      </w:r>
      <w:r w:rsidR="00CE67A7" w:rsidRPr="00196B31">
        <w:rPr>
          <w:rFonts w:ascii="Times New Roman" w:hAnsi="Times New Roman" w:cs="Times New Roman"/>
        </w:rPr>
        <w:t xml:space="preserve"> promise in ameliorating co-morbid anxiety disorders in schizophrenia. One study </w:t>
      </w:r>
      <w:r w:rsidRPr="00196B31">
        <w:rPr>
          <w:rFonts w:ascii="Times New Roman" w:hAnsi="Times New Roman" w:cs="Times New Roman"/>
        </w:rPr>
        <w:t xml:space="preserve">reported </w:t>
      </w:r>
      <w:r w:rsidR="00CE67A7" w:rsidRPr="00196B31">
        <w:rPr>
          <w:rFonts w:ascii="Times New Roman" w:hAnsi="Times New Roman" w:cs="Times New Roman"/>
        </w:rPr>
        <w:t xml:space="preserve">decreased general anxiety in </w:t>
      </w:r>
      <w:r w:rsidRPr="00196B31">
        <w:rPr>
          <w:rFonts w:ascii="Times New Roman" w:hAnsi="Times New Roman" w:cs="Times New Roman"/>
        </w:rPr>
        <w:t xml:space="preserve">patients with </w:t>
      </w:r>
      <w:r w:rsidR="00CE67A7" w:rsidRPr="00196B31">
        <w:rPr>
          <w:rFonts w:ascii="Times New Roman" w:hAnsi="Times New Roman" w:cs="Times New Roman"/>
        </w:rPr>
        <w:t xml:space="preserve">schizophrenia </w:t>
      </w:r>
      <w:r w:rsidRPr="00196B31">
        <w:rPr>
          <w:rFonts w:ascii="Times New Roman" w:hAnsi="Times New Roman" w:cs="Times New Roman"/>
        </w:rPr>
        <w:t xml:space="preserve">and </w:t>
      </w:r>
      <w:r w:rsidR="00CE67A7" w:rsidRPr="00196B31">
        <w:rPr>
          <w:rFonts w:ascii="Times New Roman" w:hAnsi="Times New Roman" w:cs="Times New Roman"/>
        </w:rPr>
        <w:t xml:space="preserve">co-morbid obsessive-compulsive disorder </w:t>
      </w:r>
      <w:r w:rsidR="00CE67A7" w:rsidRPr="00196B31">
        <w:rPr>
          <w:rFonts w:ascii="Times New Roman" w:hAnsi="Times New Roman" w:cs="Times New Roman"/>
        </w:rPr>
        <w:fldChar w:fldCharType="begin"/>
      </w:r>
      <w:r w:rsidR="00CE67A7" w:rsidRPr="00196B31">
        <w:rPr>
          <w:rFonts w:ascii="Times New Roman" w:hAnsi="Times New Roman" w:cs="Times New Roman"/>
        </w:rPr>
        <w:instrText>ADDIN RW.CITE{{1716 Juven-Wetzler,A. 2014}}</w:instrText>
      </w:r>
      <w:r w:rsidR="00CE67A7" w:rsidRPr="00196B31">
        <w:rPr>
          <w:rFonts w:ascii="Times New Roman" w:hAnsi="Times New Roman" w:cs="Times New Roman"/>
        </w:rPr>
        <w:fldChar w:fldCharType="separate"/>
      </w:r>
      <w:r w:rsidR="00196B31">
        <w:rPr>
          <w:rFonts w:ascii="Times New Roman" w:eastAsia="Times New Roman" w:hAnsi="Times New Roman" w:cs="Times New Roman"/>
        </w:rPr>
        <w:t>(Juven-Wetzler et al., 2014)</w:t>
      </w:r>
      <w:r w:rsidR="00CE67A7" w:rsidRPr="00196B31">
        <w:rPr>
          <w:rFonts w:ascii="Times New Roman" w:hAnsi="Times New Roman" w:cs="Times New Roman"/>
        </w:rPr>
        <w:fldChar w:fldCharType="end"/>
      </w:r>
      <w:r w:rsidR="00CE67A7" w:rsidRPr="00196B31">
        <w:rPr>
          <w:rFonts w:ascii="Times New Roman" w:hAnsi="Times New Roman" w:cs="Times New Roman"/>
        </w:rPr>
        <w:t xml:space="preserve">. Another reported improved prosocial behaviour, </w:t>
      </w:r>
      <w:r w:rsidRPr="00196B31">
        <w:rPr>
          <w:rFonts w:ascii="Times New Roman" w:hAnsi="Times New Roman" w:cs="Times New Roman"/>
        </w:rPr>
        <w:t xml:space="preserve">assessed with the </w:t>
      </w:r>
      <w:r w:rsidR="00CE67A7" w:rsidRPr="00196B31">
        <w:rPr>
          <w:rFonts w:ascii="Times New Roman" w:hAnsi="Times New Roman" w:cs="Times New Roman"/>
        </w:rPr>
        <w:t xml:space="preserve">PANSS, </w:t>
      </w:r>
      <w:r w:rsidRPr="00196B31">
        <w:rPr>
          <w:rFonts w:ascii="Times New Roman" w:hAnsi="Times New Roman" w:cs="Times New Roman"/>
        </w:rPr>
        <w:t xml:space="preserve">during </w:t>
      </w:r>
      <w:r w:rsidR="00CE67A7" w:rsidRPr="00196B31">
        <w:rPr>
          <w:rFonts w:ascii="Times New Roman" w:hAnsi="Times New Roman" w:cs="Times New Roman"/>
        </w:rPr>
        <w:t xml:space="preserve">treatment </w:t>
      </w:r>
      <w:r w:rsidRPr="00196B31">
        <w:rPr>
          <w:rFonts w:ascii="Times New Roman" w:hAnsi="Times New Roman" w:cs="Times New Roman"/>
        </w:rPr>
        <w:t xml:space="preserve">with </w:t>
      </w:r>
      <w:r w:rsidR="00CE67A7" w:rsidRPr="00196B31">
        <w:rPr>
          <w:rFonts w:ascii="Times New Roman" w:hAnsi="Times New Roman" w:cs="Times New Roman"/>
        </w:rPr>
        <w:t xml:space="preserve">ziprasidone </w:t>
      </w:r>
      <w:r w:rsidR="00CE67A7" w:rsidRPr="00196B31">
        <w:rPr>
          <w:rFonts w:ascii="Times New Roman" w:hAnsi="Times New Roman" w:cs="Times New Roman"/>
        </w:rPr>
        <w:fldChar w:fldCharType="begin"/>
      </w:r>
      <w:r w:rsidR="00CE67A7" w:rsidRPr="00196B31">
        <w:rPr>
          <w:rFonts w:ascii="Times New Roman" w:hAnsi="Times New Roman" w:cs="Times New Roman"/>
        </w:rPr>
        <w:instrText>ADDIN RW.CITE{{1719 Loebel,A. 2004}}</w:instrText>
      </w:r>
      <w:r w:rsidR="00CE67A7" w:rsidRPr="00196B31">
        <w:rPr>
          <w:rFonts w:ascii="Times New Roman" w:hAnsi="Times New Roman" w:cs="Times New Roman"/>
        </w:rPr>
        <w:fldChar w:fldCharType="separate"/>
      </w:r>
      <w:r w:rsidR="00196B31">
        <w:rPr>
          <w:rFonts w:ascii="Times New Roman" w:eastAsia="Times New Roman" w:hAnsi="Times New Roman" w:cs="Times New Roman"/>
        </w:rPr>
        <w:t>(Loebel et al., 2004)</w:t>
      </w:r>
      <w:r w:rsidR="00CE67A7" w:rsidRPr="00196B31">
        <w:rPr>
          <w:rFonts w:ascii="Times New Roman" w:hAnsi="Times New Roman" w:cs="Times New Roman"/>
        </w:rPr>
        <w:fldChar w:fldCharType="end"/>
      </w:r>
      <w:r w:rsidR="00CE67A7" w:rsidRPr="00196B31">
        <w:rPr>
          <w:rFonts w:ascii="Times New Roman" w:hAnsi="Times New Roman" w:cs="Times New Roman"/>
        </w:rPr>
        <w:t xml:space="preserve">. </w:t>
      </w:r>
      <w:r w:rsidRPr="00196B31">
        <w:rPr>
          <w:rFonts w:ascii="Times New Roman" w:hAnsi="Times New Roman" w:cs="Times New Roman"/>
        </w:rPr>
        <w:t>A</w:t>
      </w:r>
      <w:r w:rsidR="00CE67A7" w:rsidRPr="00196B31">
        <w:rPr>
          <w:rFonts w:ascii="Times New Roman" w:hAnsi="Times New Roman" w:cs="Times New Roman"/>
        </w:rPr>
        <w:t xml:space="preserve">nother reported no change in anxiety with ziprasidone, </w:t>
      </w:r>
      <w:r w:rsidRPr="00196B31">
        <w:rPr>
          <w:rFonts w:ascii="Times New Roman" w:hAnsi="Times New Roman" w:cs="Times New Roman"/>
        </w:rPr>
        <w:t>wher</w:t>
      </w:r>
      <w:r w:rsidR="00E2161B" w:rsidRPr="00196B31">
        <w:rPr>
          <w:rFonts w:ascii="Times New Roman" w:hAnsi="Times New Roman" w:cs="Times New Roman"/>
        </w:rPr>
        <w:t>e</w:t>
      </w:r>
      <w:r w:rsidRPr="00196B31">
        <w:rPr>
          <w:rFonts w:ascii="Times New Roman" w:hAnsi="Times New Roman" w:cs="Times New Roman"/>
        </w:rPr>
        <w:t xml:space="preserve">as </w:t>
      </w:r>
      <w:r w:rsidR="00CE67A7" w:rsidRPr="00196B31">
        <w:rPr>
          <w:rFonts w:ascii="Times New Roman" w:hAnsi="Times New Roman" w:cs="Times New Roman"/>
        </w:rPr>
        <w:t xml:space="preserve">clozapine was found to increase anxiety </w:t>
      </w:r>
      <w:r w:rsidR="00CE67A7" w:rsidRPr="00196B31">
        <w:rPr>
          <w:rFonts w:ascii="Times New Roman" w:hAnsi="Times New Roman" w:cs="Times New Roman"/>
        </w:rPr>
        <w:fldChar w:fldCharType="begin"/>
      </w:r>
      <w:r w:rsidR="00CE67A7" w:rsidRPr="00196B31">
        <w:rPr>
          <w:rFonts w:ascii="Times New Roman" w:hAnsi="Times New Roman" w:cs="Times New Roman"/>
        </w:rPr>
        <w:instrText>ADDIN RW.CITE{{1567 de Araujo,A.A. 2014}}</w:instrText>
      </w:r>
      <w:r w:rsidR="00CE67A7" w:rsidRPr="00196B31">
        <w:rPr>
          <w:rFonts w:ascii="Times New Roman" w:hAnsi="Times New Roman" w:cs="Times New Roman"/>
        </w:rPr>
        <w:fldChar w:fldCharType="separate"/>
      </w:r>
      <w:r w:rsidR="00196B31">
        <w:rPr>
          <w:rFonts w:ascii="Times New Roman" w:eastAsia="Times New Roman" w:hAnsi="Times New Roman" w:cs="Times New Roman"/>
        </w:rPr>
        <w:t>(de Araujo et al., 2014)</w:t>
      </w:r>
      <w:r w:rsidR="00CE67A7" w:rsidRPr="00196B31">
        <w:rPr>
          <w:rFonts w:ascii="Times New Roman" w:hAnsi="Times New Roman" w:cs="Times New Roman"/>
        </w:rPr>
        <w:fldChar w:fldCharType="end"/>
      </w:r>
      <w:r w:rsidR="00CE67A7" w:rsidRPr="00196B31">
        <w:rPr>
          <w:rFonts w:ascii="Times New Roman" w:hAnsi="Times New Roman" w:cs="Times New Roman"/>
        </w:rPr>
        <w:t xml:space="preserve">. It has been suggested </w:t>
      </w:r>
      <w:r w:rsidRPr="00196B31">
        <w:rPr>
          <w:rFonts w:ascii="Times New Roman" w:hAnsi="Times New Roman" w:cs="Times New Roman"/>
        </w:rPr>
        <w:t xml:space="preserve">that ziprasidone may be a useful </w:t>
      </w:r>
      <w:r w:rsidR="00CE67A7" w:rsidRPr="00196B31">
        <w:rPr>
          <w:rFonts w:ascii="Times New Roman" w:hAnsi="Times New Roman" w:cs="Times New Roman"/>
        </w:rPr>
        <w:t xml:space="preserve">augmenting agent in children with schizophrenia and comorbid anxiety symptoms/disorder </w:t>
      </w:r>
      <w:r w:rsidR="00CE67A7" w:rsidRPr="00196B31">
        <w:rPr>
          <w:rFonts w:ascii="Times New Roman" w:hAnsi="Times New Roman" w:cs="Times New Roman"/>
        </w:rPr>
        <w:fldChar w:fldCharType="begin"/>
      </w:r>
      <w:r w:rsidR="00CE67A7" w:rsidRPr="00196B31">
        <w:rPr>
          <w:rFonts w:ascii="Times New Roman" w:hAnsi="Times New Roman" w:cs="Times New Roman"/>
        </w:rPr>
        <w:instrText>ADDIN RW.CITE{{1718 Toren,P. 2004}}</w:instrText>
      </w:r>
      <w:r w:rsidR="00CE67A7" w:rsidRPr="00196B31">
        <w:rPr>
          <w:rFonts w:ascii="Times New Roman" w:hAnsi="Times New Roman" w:cs="Times New Roman"/>
        </w:rPr>
        <w:fldChar w:fldCharType="separate"/>
      </w:r>
      <w:r w:rsidR="00196B31">
        <w:rPr>
          <w:rFonts w:ascii="Times New Roman" w:eastAsia="Times New Roman" w:hAnsi="Times New Roman" w:cs="Times New Roman"/>
        </w:rPr>
        <w:t>(Toren et al., 2004)</w:t>
      </w:r>
      <w:r w:rsidR="00CE67A7" w:rsidRPr="00196B31">
        <w:rPr>
          <w:rFonts w:ascii="Times New Roman" w:hAnsi="Times New Roman" w:cs="Times New Roman"/>
        </w:rPr>
        <w:fldChar w:fldCharType="end"/>
      </w:r>
      <w:r w:rsidR="00CE67A7" w:rsidRPr="00196B31">
        <w:rPr>
          <w:rFonts w:ascii="Times New Roman" w:hAnsi="Times New Roman" w:cs="Times New Roman"/>
        </w:rPr>
        <w:t>.</w:t>
      </w:r>
    </w:p>
    <w:p w14:paraId="5A7BB908" w14:textId="264D4971" w:rsidR="0099506D" w:rsidRPr="00196B31" w:rsidRDefault="002425A1" w:rsidP="00A56CBE">
      <w:pPr>
        <w:shd w:val="clear" w:color="auto" w:fill="FFFFFF"/>
        <w:spacing w:line="360" w:lineRule="auto"/>
        <w:jc w:val="both"/>
        <w:rPr>
          <w:rFonts w:ascii="Times New Roman" w:hAnsi="Times New Roman" w:cs="Times New Roman"/>
        </w:rPr>
      </w:pPr>
      <w:r w:rsidRPr="00196B31">
        <w:rPr>
          <w:rFonts w:ascii="Times New Roman" w:hAnsi="Times New Roman" w:cs="Times New Roman"/>
        </w:rPr>
        <w:t>When given as a l</w:t>
      </w:r>
      <w:r w:rsidR="002E06A3" w:rsidRPr="00196B31">
        <w:rPr>
          <w:rFonts w:ascii="Times New Roman" w:hAnsi="Times New Roman" w:cs="Times New Roman"/>
        </w:rPr>
        <w:t xml:space="preserve">ong acting injectable atypical antipsychotic, risperidone </w:t>
      </w:r>
      <w:r w:rsidR="0099506D" w:rsidRPr="00196B31">
        <w:rPr>
          <w:rFonts w:ascii="Times New Roman" w:hAnsi="Times New Roman" w:cs="Times New Roman"/>
        </w:rPr>
        <w:t xml:space="preserve">was found to reduce PANSS anxiety cluster scores in </w:t>
      </w:r>
      <w:r w:rsidR="00AA589B" w:rsidRPr="00196B31">
        <w:rPr>
          <w:rFonts w:ascii="Times New Roman" w:hAnsi="Times New Roman" w:cs="Times New Roman"/>
        </w:rPr>
        <w:t xml:space="preserve">patients with </w:t>
      </w:r>
      <w:r w:rsidR="0099506D" w:rsidRPr="00196B31">
        <w:rPr>
          <w:rFonts w:ascii="Times New Roman" w:hAnsi="Times New Roman" w:cs="Times New Roman"/>
        </w:rPr>
        <w:t xml:space="preserve">schizoaffective disorder </w:t>
      </w:r>
      <w:r w:rsidR="0099506D" w:rsidRPr="00196B31">
        <w:rPr>
          <w:rFonts w:ascii="Times New Roman" w:hAnsi="Times New Roman" w:cs="Times New Roman"/>
        </w:rPr>
        <w:fldChar w:fldCharType="begin"/>
      </w:r>
      <w:r w:rsidR="0099506D" w:rsidRPr="00196B31">
        <w:rPr>
          <w:rFonts w:ascii="Times New Roman" w:hAnsi="Times New Roman" w:cs="Times New Roman"/>
        </w:rPr>
        <w:instrText>ADDIN RW.CITE{{1616 Lasser,R. 2004; 1617 Mohl,A. 2005}}</w:instrText>
      </w:r>
      <w:r w:rsidR="0099506D" w:rsidRPr="00196B31">
        <w:rPr>
          <w:rFonts w:ascii="Times New Roman" w:hAnsi="Times New Roman" w:cs="Times New Roman"/>
        </w:rPr>
        <w:fldChar w:fldCharType="separate"/>
      </w:r>
      <w:r w:rsidR="00196B31">
        <w:rPr>
          <w:rFonts w:ascii="Times New Roman" w:eastAsia="Times New Roman" w:hAnsi="Times New Roman" w:cs="Times New Roman"/>
        </w:rPr>
        <w:t>(Lasser et al., 2004,Mohl et al., 2005)</w:t>
      </w:r>
      <w:r w:rsidR="0099506D" w:rsidRPr="00196B31">
        <w:rPr>
          <w:rFonts w:ascii="Times New Roman" w:hAnsi="Times New Roman" w:cs="Times New Roman"/>
        </w:rPr>
        <w:fldChar w:fldCharType="end"/>
      </w:r>
      <w:r w:rsidR="003F7B5B" w:rsidRPr="00196B31">
        <w:rPr>
          <w:rFonts w:ascii="Times New Roman" w:hAnsi="Times New Roman" w:cs="Times New Roman"/>
        </w:rPr>
        <w:t xml:space="preserve">. Studies </w:t>
      </w:r>
      <w:r w:rsidR="00AA589B" w:rsidRPr="00196B31">
        <w:rPr>
          <w:rFonts w:ascii="Times New Roman" w:hAnsi="Times New Roman" w:cs="Times New Roman"/>
        </w:rPr>
        <w:t xml:space="preserve">of </w:t>
      </w:r>
      <w:r w:rsidR="003F7B5B" w:rsidRPr="00196B31">
        <w:rPr>
          <w:rFonts w:ascii="Times New Roman" w:hAnsi="Times New Roman" w:cs="Times New Roman"/>
        </w:rPr>
        <w:t xml:space="preserve">long acting injectable risperidone </w:t>
      </w:r>
      <w:r w:rsidR="00AA589B" w:rsidRPr="00196B31">
        <w:rPr>
          <w:rFonts w:ascii="Times New Roman" w:hAnsi="Times New Roman" w:cs="Times New Roman"/>
        </w:rPr>
        <w:t xml:space="preserve">conducted </w:t>
      </w:r>
      <w:r w:rsidR="003F7B5B" w:rsidRPr="00196B31">
        <w:rPr>
          <w:rFonts w:ascii="Times New Roman" w:hAnsi="Times New Roman" w:cs="Times New Roman"/>
        </w:rPr>
        <w:t xml:space="preserve">prior to 2004 </w:t>
      </w:r>
      <w:r w:rsidR="00AA589B" w:rsidRPr="00196B31">
        <w:rPr>
          <w:rFonts w:ascii="Times New Roman" w:hAnsi="Times New Roman" w:cs="Times New Roman"/>
        </w:rPr>
        <w:t xml:space="preserve">found </w:t>
      </w:r>
      <w:r w:rsidR="003F7B5B" w:rsidRPr="00196B31">
        <w:rPr>
          <w:rFonts w:ascii="Times New Roman" w:hAnsi="Times New Roman" w:cs="Times New Roman"/>
        </w:rPr>
        <w:t xml:space="preserve">no increase in reported anxiety </w:t>
      </w:r>
      <w:r w:rsidR="003F7B5B" w:rsidRPr="00196B31">
        <w:rPr>
          <w:rFonts w:ascii="Times New Roman" w:hAnsi="Times New Roman" w:cs="Times New Roman"/>
        </w:rPr>
        <w:fldChar w:fldCharType="begin"/>
      </w:r>
      <w:r w:rsidR="003F7B5B" w:rsidRPr="00196B31">
        <w:rPr>
          <w:rFonts w:ascii="Times New Roman" w:hAnsi="Times New Roman" w:cs="Times New Roman"/>
        </w:rPr>
        <w:instrText>ADDIN RW.CITE{{1714 Hosalli,P. 2003; 1715 Martin,S.D. 2003}}</w:instrText>
      </w:r>
      <w:r w:rsidR="003F7B5B" w:rsidRPr="00196B31">
        <w:rPr>
          <w:rFonts w:ascii="Times New Roman" w:hAnsi="Times New Roman" w:cs="Times New Roman"/>
        </w:rPr>
        <w:fldChar w:fldCharType="separate"/>
      </w:r>
      <w:r w:rsidR="00196B31">
        <w:rPr>
          <w:rFonts w:ascii="Times New Roman" w:eastAsia="Times New Roman" w:hAnsi="Times New Roman" w:cs="Times New Roman"/>
        </w:rPr>
        <w:t>(Hosalli and Davis, 2003,Martin et al., 2003)</w:t>
      </w:r>
      <w:r w:rsidR="003F7B5B" w:rsidRPr="00196B31">
        <w:rPr>
          <w:rFonts w:ascii="Times New Roman" w:hAnsi="Times New Roman" w:cs="Times New Roman"/>
        </w:rPr>
        <w:fldChar w:fldCharType="end"/>
      </w:r>
      <w:r w:rsidR="003F7B5B" w:rsidRPr="00196B31">
        <w:rPr>
          <w:rFonts w:ascii="Times New Roman" w:hAnsi="Times New Roman" w:cs="Times New Roman"/>
        </w:rPr>
        <w:t xml:space="preserve">. </w:t>
      </w:r>
      <w:r w:rsidR="00AA589B" w:rsidRPr="00196B31">
        <w:rPr>
          <w:rFonts w:ascii="Times New Roman" w:hAnsi="Times New Roman" w:cs="Times New Roman"/>
        </w:rPr>
        <w:t xml:space="preserve">However, </w:t>
      </w:r>
      <w:r w:rsidR="0099506D" w:rsidRPr="00196B31">
        <w:rPr>
          <w:rFonts w:ascii="Times New Roman" w:hAnsi="Times New Roman" w:cs="Times New Roman"/>
        </w:rPr>
        <w:t xml:space="preserve">long acting risperidone </w:t>
      </w:r>
      <w:r w:rsidR="00AA589B" w:rsidRPr="00196B31">
        <w:rPr>
          <w:rFonts w:ascii="Times New Roman" w:hAnsi="Times New Roman" w:cs="Times New Roman"/>
        </w:rPr>
        <w:t>may be associated</w:t>
      </w:r>
      <w:r w:rsidR="0099506D" w:rsidRPr="00196B31">
        <w:rPr>
          <w:rFonts w:ascii="Times New Roman" w:hAnsi="Times New Roman" w:cs="Times New Roman"/>
        </w:rPr>
        <w:t xml:space="preserve"> </w:t>
      </w:r>
      <w:r w:rsidR="00AA589B" w:rsidRPr="00196B31">
        <w:rPr>
          <w:rFonts w:ascii="Times New Roman" w:hAnsi="Times New Roman" w:cs="Times New Roman"/>
        </w:rPr>
        <w:t>with an increase</w:t>
      </w:r>
      <w:r w:rsidR="0099506D" w:rsidRPr="00196B31">
        <w:rPr>
          <w:rFonts w:ascii="Times New Roman" w:hAnsi="Times New Roman" w:cs="Times New Roman"/>
        </w:rPr>
        <w:t xml:space="preserve"> </w:t>
      </w:r>
      <w:r w:rsidR="00AA589B" w:rsidRPr="00196B31">
        <w:rPr>
          <w:rFonts w:ascii="Times New Roman" w:hAnsi="Times New Roman" w:cs="Times New Roman"/>
        </w:rPr>
        <w:t>in reported</w:t>
      </w:r>
      <w:r w:rsidR="0099506D" w:rsidRPr="00196B31">
        <w:rPr>
          <w:rFonts w:ascii="Times New Roman" w:hAnsi="Times New Roman" w:cs="Times New Roman"/>
        </w:rPr>
        <w:t xml:space="preserve"> </w:t>
      </w:r>
      <w:r w:rsidR="0099506D" w:rsidRPr="00196B31">
        <w:rPr>
          <w:rFonts w:ascii="Times New Roman" w:hAnsi="Times New Roman" w:cs="Times New Roman"/>
        </w:rPr>
        <w:lastRenderedPageBreak/>
        <w:t>anxiety symptoms</w:t>
      </w:r>
      <w:r w:rsidR="003F7B5B" w:rsidRPr="00196B31">
        <w:rPr>
          <w:rFonts w:ascii="Times New Roman" w:hAnsi="Times New Roman" w:cs="Times New Roman"/>
        </w:rPr>
        <w:t xml:space="preserve"> </w:t>
      </w:r>
      <w:r w:rsidR="00AA589B" w:rsidRPr="00196B31">
        <w:rPr>
          <w:rFonts w:ascii="Times New Roman" w:hAnsi="Times New Roman" w:cs="Times New Roman"/>
        </w:rPr>
        <w:t>(</w:t>
      </w:r>
      <w:r w:rsidR="003F7B5B" w:rsidRPr="00196B31">
        <w:rPr>
          <w:rFonts w:ascii="Times New Roman" w:hAnsi="Times New Roman" w:cs="Times New Roman"/>
        </w:rPr>
        <w:t>from 12.3% to 17.3%</w:t>
      </w:r>
      <w:r w:rsidR="00AA589B" w:rsidRPr="00196B31">
        <w:rPr>
          <w:rFonts w:ascii="Times New Roman" w:hAnsi="Times New Roman" w:cs="Times New Roman"/>
        </w:rPr>
        <w:t>) in patients with longer duration of illness (3 or more years)</w:t>
      </w:r>
      <w:r w:rsidR="003F7B5B" w:rsidRPr="00196B31">
        <w:rPr>
          <w:rFonts w:ascii="Times New Roman" w:hAnsi="Times New Roman" w:cs="Times New Roman"/>
        </w:rPr>
        <w:t xml:space="preserve"> </w:t>
      </w:r>
      <w:r w:rsidR="003F7B5B" w:rsidRPr="00196B31">
        <w:rPr>
          <w:rFonts w:ascii="Times New Roman" w:hAnsi="Times New Roman" w:cs="Times New Roman"/>
        </w:rPr>
        <w:fldChar w:fldCharType="begin"/>
      </w:r>
      <w:r w:rsidR="003F7B5B" w:rsidRPr="00196B31">
        <w:rPr>
          <w:rFonts w:ascii="Times New Roman" w:hAnsi="Times New Roman" w:cs="Times New Roman"/>
        </w:rPr>
        <w:instrText>ADDIN RW.CITE{{1621 Macfadden,W. 2010}}</w:instrText>
      </w:r>
      <w:r w:rsidR="003F7B5B" w:rsidRPr="00196B31">
        <w:rPr>
          <w:rFonts w:ascii="Times New Roman" w:hAnsi="Times New Roman" w:cs="Times New Roman"/>
        </w:rPr>
        <w:fldChar w:fldCharType="separate"/>
      </w:r>
      <w:r w:rsidR="00196B31">
        <w:rPr>
          <w:rFonts w:ascii="Times New Roman" w:eastAsia="Times New Roman" w:hAnsi="Times New Roman" w:cs="Times New Roman"/>
        </w:rPr>
        <w:t>(Macfadden et al., 2010)</w:t>
      </w:r>
      <w:r w:rsidR="003F7B5B" w:rsidRPr="00196B31">
        <w:rPr>
          <w:rFonts w:ascii="Times New Roman" w:hAnsi="Times New Roman" w:cs="Times New Roman"/>
        </w:rPr>
        <w:fldChar w:fldCharType="end"/>
      </w:r>
      <w:r w:rsidR="00AA589B" w:rsidRPr="00196B31">
        <w:rPr>
          <w:rFonts w:ascii="Times New Roman" w:hAnsi="Times New Roman" w:cs="Times New Roman"/>
        </w:rPr>
        <w:t>,</w:t>
      </w:r>
      <w:r w:rsidR="0099506D" w:rsidRPr="00196B31">
        <w:rPr>
          <w:rFonts w:ascii="Times New Roman" w:hAnsi="Times New Roman" w:cs="Times New Roman"/>
        </w:rPr>
        <w:t xml:space="preserve"> </w:t>
      </w:r>
      <w:r w:rsidR="00AA589B" w:rsidRPr="00196B31">
        <w:rPr>
          <w:rFonts w:ascii="Times New Roman" w:hAnsi="Times New Roman" w:cs="Times New Roman"/>
        </w:rPr>
        <w:t xml:space="preserve">and </w:t>
      </w:r>
      <w:r w:rsidR="003F7B5B" w:rsidRPr="00196B31">
        <w:rPr>
          <w:rFonts w:ascii="Times New Roman" w:hAnsi="Times New Roman" w:cs="Times New Roman"/>
        </w:rPr>
        <w:t xml:space="preserve">another </w:t>
      </w:r>
      <w:r w:rsidR="00AA589B" w:rsidRPr="00196B31">
        <w:rPr>
          <w:rFonts w:ascii="Times New Roman" w:hAnsi="Times New Roman" w:cs="Times New Roman"/>
        </w:rPr>
        <w:t xml:space="preserve">study </w:t>
      </w:r>
      <w:r w:rsidR="003F7B5B" w:rsidRPr="00196B31">
        <w:rPr>
          <w:rFonts w:ascii="Times New Roman" w:hAnsi="Times New Roman" w:cs="Times New Roman"/>
        </w:rPr>
        <w:t xml:space="preserve">reported a 24% increase in anxiety </w:t>
      </w:r>
      <w:r w:rsidR="003F7B5B" w:rsidRPr="00196B31">
        <w:rPr>
          <w:rFonts w:ascii="Times New Roman" w:hAnsi="Times New Roman" w:cs="Times New Roman"/>
        </w:rPr>
        <w:fldChar w:fldCharType="begin"/>
      </w:r>
      <w:r w:rsidR="003F7B5B" w:rsidRPr="00196B31">
        <w:rPr>
          <w:rFonts w:ascii="Times New Roman" w:hAnsi="Times New Roman" w:cs="Times New Roman"/>
        </w:rPr>
        <w:instrText>ADDIN RW.CITE{{1713 Fleischhacker,W.W. 2003}}</w:instrText>
      </w:r>
      <w:r w:rsidR="003F7B5B" w:rsidRPr="00196B31">
        <w:rPr>
          <w:rFonts w:ascii="Times New Roman" w:hAnsi="Times New Roman" w:cs="Times New Roman"/>
        </w:rPr>
        <w:fldChar w:fldCharType="separate"/>
      </w:r>
      <w:r w:rsidR="00196B31">
        <w:rPr>
          <w:rFonts w:ascii="Times New Roman" w:eastAsia="Times New Roman" w:hAnsi="Times New Roman" w:cs="Times New Roman"/>
        </w:rPr>
        <w:t>(Fleischhacker et al., 2003)</w:t>
      </w:r>
      <w:r w:rsidR="003F7B5B" w:rsidRPr="00196B31">
        <w:rPr>
          <w:rFonts w:ascii="Times New Roman" w:hAnsi="Times New Roman" w:cs="Times New Roman"/>
        </w:rPr>
        <w:fldChar w:fldCharType="end"/>
      </w:r>
      <w:r w:rsidR="0099506D" w:rsidRPr="00196B31">
        <w:rPr>
          <w:rFonts w:ascii="Times New Roman" w:hAnsi="Times New Roman" w:cs="Times New Roman"/>
        </w:rPr>
        <w:t>.</w:t>
      </w:r>
      <w:r w:rsidR="002E06A3" w:rsidRPr="00196B31">
        <w:rPr>
          <w:rFonts w:ascii="Times New Roman" w:hAnsi="Times New Roman" w:cs="Times New Roman"/>
        </w:rPr>
        <w:t xml:space="preserve"> </w:t>
      </w:r>
      <w:r w:rsidR="00220D7C" w:rsidRPr="00196B31">
        <w:rPr>
          <w:rFonts w:ascii="Times New Roman" w:hAnsi="Times New Roman" w:cs="Times New Roman"/>
        </w:rPr>
        <w:t xml:space="preserve">Anxiety </w:t>
      </w:r>
      <w:r w:rsidR="003F7B5B" w:rsidRPr="00196B31">
        <w:rPr>
          <w:rFonts w:ascii="Times New Roman" w:hAnsi="Times New Roman" w:cs="Times New Roman"/>
        </w:rPr>
        <w:t>is</w:t>
      </w:r>
      <w:r w:rsidR="002E06A3" w:rsidRPr="00196B31">
        <w:rPr>
          <w:rFonts w:ascii="Times New Roman" w:hAnsi="Times New Roman" w:cs="Times New Roman"/>
        </w:rPr>
        <w:t xml:space="preserve"> one of </w:t>
      </w:r>
      <w:r w:rsidR="00AD6821" w:rsidRPr="00196B31">
        <w:rPr>
          <w:rFonts w:ascii="Times New Roman" w:hAnsi="Times New Roman" w:cs="Times New Roman"/>
        </w:rPr>
        <w:t xml:space="preserve">many potential </w:t>
      </w:r>
      <w:r w:rsidR="002E06A3" w:rsidRPr="00196B31">
        <w:rPr>
          <w:rFonts w:ascii="Times New Roman" w:hAnsi="Times New Roman" w:cs="Times New Roman"/>
        </w:rPr>
        <w:t xml:space="preserve">adverse events of </w:t>
      </w:r>
      <w:r w:rsidR="003F7B5B" w:rsidRPr="00196B31">
        <w:rPr>
          <w:rFonts w:ascii="Times New Roman" w:hAnsi="Times New Roman" w:cs="Times New Roman"/>
        </w:rPr>
        <w:t xml:space="preserve">long acting injectable antipsychotics, </w:t>
      </w:r>
      <w:r w:rsidR="00220D7C" w:rsidRPr="00196B31">
        <w:rPr>
          <w:rFonts w:ascii="Times New Roman" w:hAnsi="Times New Roman" w:cs="Times New Roman"/>
        </w:rPr>
        <w:t xml:space="preserve">occurring </w:t>
      </w:r>
      <w:r w:rsidR="003F7B5B" w:rsidRPr="00196B31">
        <w:rPr>
          <w:rFonts w:ascii="Times New Roman" w:hAnsi="Times New Roman" w:cs="Times New Roman"/>
        </w:rPr>
        <w:t>in more than 5% of individuals</w:t>
      </w:r>
      <w:r w:rsidR="002E06A3" w:rsidRPr="00196B31">
        <w:rPr>
          <w:rFonts w:ascii="Times New Roman" w:hAnsi="Times New Roman" w:cs="Times New Roman"/>
        </w:rPr>
        <w:t xml:space="preserve"> </w:t>
      </w:r>
      <w:r w:rsidR="002E06A3" w:rsidRPr="00196B31">
        <w:rPr>
          <w:rFonts w:ascii="Times New Roman" w:hAnsi="Times New Roman" w:cs="Times New Roman"/>
        </w:rPr>
        <w:fldChar w:fldCharType="begin"/>
      </w:r>
      <w:r w:rsidR="003F7B5B" w:rsidRPr="00196B31">
        <w:rPr>
          <w:rFonts w:ascii="Times New Roman" w:hAnsi="Times New Roman" w:cs="Times New Roman"/>
        </w:rPr>
        <w:instrText>ADDIN RW.CITE{{1707 Fleischhacker,W.W. 2013; 1708 Mitchell,M. 2013; 1709 Wang,S.M. 2014; 1622 Parellada,E. 2010; 1712 Marinis,T.D. 2007}}</w:instrText>
      </w:r>
      <w:r w:rsidR="002E06A3" w:rsidRPr="00196B31">
        <w:rPr>
          <w:rFonts w:ascii="Times New Roman" w:hAnsi="Times New Roman" w:cs="Times New Roman"/>
        </w:rPr>
        <w:fldChar w:fldCharType="separate"/>
      </w:r>
      <w:r w:rsidR="00196B31">
        <w:rPr>
          <w:rFonts w:ascii="Times New Roman" w:eastAsia="Times New Roman" w:hAnsi="Times New Roman" w:cs="Times New Roman"/>
        </w:rPr>
        <w:t>(Fleischhacker et al., 2013,Mitchell et al., 2013,Wang et al., 2014,Parellada et al., 2010,Marinis et al., 2007)</w:t>
      </w:r>
      <w:r w:rsidR="002E06A3" w:rsidRPr="00196B31">
        <w:rPr>
          <w:rFonts w:ascii="Times New Roman" w:hAnsi="Times New Roman" w:cs="Times New Roman"/>
        </w:rPr>
        <w:fldChar w:fldCharType="end"/>
      </w:r>
      <w:r w:rsidR="002E06A3" w:rsidRPr="00196B31">
        <w:rPr>
          <w:rFonts w:ascii="Times New Roman" w:hAnsi="Times New Roman" w:cs="Times New Roman"/>
        </w:rPr>
        <w:t>. A recent meta-analysis of randomized control</w:t>
      </w:r>
      <w:r w:rsidR="00220D7C" w:rsidRPr="00196B31">
        <w:rPr>
          <w:rFonts w:ascii="Times New Roman" w:hAnsi="Times New Roman" w:cs="Times New Roman"/>
        </w:rPr>
        <w:t>led trials</w:t>
      </w:r>
      <w:r w:rsidR="00AD6821" w:rsidRPr="00196B31">
        <w:rPr>
          <w:rFonts w:ascii="Times New Roman" w:hAnsi="Times New Roman" w:cs="Times New Roman"/>
        </w:rPr>
        <w:t xml:space="preserve"> with </w:t>
      </w:r>
      <w:r w:rsidR="002E06A3" w:rsidRPr="00196B31">
        <w:rPr>
          <w:rFonts w:ascii="Times New Roman" w:hAnsi="Times New Roman" w:cs="Times New Roman"/>
        </w:rPr>
        <w:t>oral and long-acting injectable atypical antipsychotics</w:t>
      </w:r>
      <w:r w:rsidR="00AD6821" w:rsidRPr="00196B31">
        <w:rPr>
          <w:rFonts w:ascii="Times New Roman" w:hAnsi="Times New Roman" w:cs="Times New Roman"/>
        </w:rPr>
        <w:t>(</w:t>
      </w:r>
      <w:r w:rsidR="002E06A3" w:rsidRPr="00196B31">
        <w:rPr>
          <w:rFonts w:ascii="Times New Roman" w:hAnsi="Times New Roman" w:cs="Times New Roman"/>
        </w:rPr>
        <w:t>risperidone and paliperidone</w:t>
      </w:r>
      <w:r w:rsidR="00AD6821" w:rsidRPr="00196B31">
        <w:rPr>
          <w:rFonts w:ascii="Times New Roman" w:hAnsi="Times New Roman" w:cs="Times New Roman"/>
        </w:rPr>
        <w:t xml:space="preserve">)found that </w:t>
      </w:r>
      <w:r w:rsidR="002E06A3" w:rsidRPr="00196B31">
        <w:rPr>
          <w:rFonts w:ascii="Times New Roman" w:hAnsi="Times New Roman" w:cs="Times New Roman"/>
        </w:rPr>
        <w:t>long-acting injectable antipsychotics were associated with increased anxiety</w:t>
      </w:r>
      <w:r w:rsidR="00DD058A" w:rsidRPr="00196B31">
        <w:rPr>
          <w:rFonts w:ascii="Times New Roman" w:hAnsi="Times New Roman" w:cs="Times New Roman"/>
        </w:rPr>
        <w:t xml:space="preserve"> when compared to oral dosing</w:t>
      </w:r>
      <w:r w:rsidR="008E29C5" w:rsidRPr="00196B31">
        <w:rPr>
          <w:rFonts w:ascii="Times New Roman" w:hAnsi="Times New Roman" w:cs="Times New Roman"/>
        </w:rPr>
        <w:t xml:space="preserve"> of either atypical antipsychotic investigated</w:t>
      </w:r>
      <w:r w:rsidR="002E06A3" w:rsidRPr="00196B31">
        <w:rPr>
          <w:rFonts w:ascii="Times New Roman" w:hAnsi="Times New Roman" w:cs="Times New Roman"/>
        </w:rPr>
        <w:t xml:space="preserve"> </w:t>
      </w:r>
      <w:r w:rsidR="002E06A3" w:rsidRPr="00196B31">
        <w:rPr>
          <w:rFonts w:ascii="Times New Roman" w:hAnsi="Times New Roman" w:cs="Times New Roman"/>
        </w:rPr>
        <w:fldChar w:fldCharType="begin"/>
      </w:r>
      <w:r w:rsidR="002E06A3" w:rsidRPr="00196B31">
        <w:rPr>
          <w:rFonts w:ascii="Times New Roman" w:hAnsi="Times New Roman" w:cs="Times New Roman"/>
        </w:rPr>
        <w:instrText>ADDIN RW.CITE{{1705 Misawa,F. 2016}}</w:instrText>
      </w:r>
      <w:r w:rsidR="002E06A3" w:rsidRPr="00196B31">
        <w:rPr>
          <w:rFonts w:ascii="Times New Roman" w:hAnsi="Times New Roman" w:cs="Times New Roman"/>
        </w:rPr>
        <w:fldChar w:fldCharType="separate"/>
      </w:r>
      <w:r w:rsidR="00196B31">
        <w:rPr>
          <w:rFonts w:ascii="Times New Roman" w:eastAsia="Times New Roman" w:hAnsi="Times New Roman" w:cs="Times New Roman"/>
        </w:rPr>
        <w:t>(Misawa et al., 2016)</w:t>
      </w:r>
      <w:r w:rsidR="002E06A3" w:rsidRPr="00196B31">
        <w:rPr>
          <w:rFonts w:ascii="Times New Roman" w:hAnsi="Times New Roman" w:cs="Times New Roman"/>
        </w:rPr>
        <w:fldChar w:fldCharType="end"/>
      </w:r>
      <w:r w:rsidR="00725870" w:rsidRPr="00196B31">
        <w:rPr>
          <w:rFonts w:ascii="Times New Roman" w:hAnsi="Times New Roman" w:cs="Times New Roman"/>
        </w:rPr>
        <w:t xml:space="preserve">. Increased anxiety has been reported in 10.6% of individuals receiving injectable paliperidone </w:t>
      </w:r>
      <w:r w:rsidR="00725870" w:rsidRPr="00196B31">
        <w:rPr>
          <w:rFonts w:ascii="Times New Roman" w:hAnsi="Times New Roman" w:cs="Times New Roman"/>
        </w:rPr>
        <w:fldChar w:fldCharType="begin"/>
      </w:r>
      <w:r w:rsidR="00725870" w:rsidRPr="00196B31">
        <w:rPr>
          <w:rFonts w:ascii="Times New Roman" w:hAnsi="Times New Roman" w:cs="Times New Roman"/>
        </w:rPr>
        <w:instrText>ADDIN RW.CITE{{1710 Alphs,L. 2015}}</w:instrText>
      </w:r>
      <w:r w:rsidR="00725870" w:rsidRPr="00196B31">
        <w:rPr>
          <w:rFonts w:ascii="Times New Roman" w:hAnsi="Times New Roman" w:cs="Times New Roman"/>
        </w:rPr>
        <w:fldChar w:fldCharType="separate"/>
      </w:r>
      <w:r w:rsidR="00196B31">
        <w:rPr>
          <w:rFonts w:ascii="Times New Roman" w:eastAsia="Times New Roman" w:hAnsi="Times New Roman" w:cs="Times New Roman"/>
        </w:rPr>
        <w:t>(Alphs et al., 2015a)</w:t>
      </w:r>
      <w:r w:rsidR="00725870" w:rsidRPr="00196B31">
        <w:rPr>
          <w:rFonts w:ascii="Times New Roman" w:hAnsi="Times New Roman" w:cs="Times New Roman"/>
        </w:rPr>
        <w:fldChar w:fldCharType="end"/>
      </w:r>
      <w:r w:rsidR="00725870" w:rsidRPr="00196B31">
        <w:rPr>
          <w:rFonts w:ascii="Times New Roman" w:hAnsi="Times New Roman" w:cs="Times New Roman"/>
        </w:rPr>
        <w:t xml:space="preserve">, </w:t>
      </w:r>
      <w:r w:rsidR="004A651C" w:rsidRPr="00196B31">
        <w:rPr>
          <w:rFonts w:ascii="Times New Roman" w:hAnsi="Times New Roman" w:cs="Times New Roman"/>
        </w:rPr>
        <w:t xml:space="preserve">and </w:t>
      </w:r>
      <w:r w:rsidR="00725870" w:rsidRPr="00196B31">
        <w:rPr>
          <w:rFonts w:ascii="Times New Roman" w:hAnsi="Times New Roman" w:cs="Times New Roman"/>
        </w:rPr>
        <w:t xml:space="preserve">a comparative study with oral paliperidone </w:t>
      </w:r>
      <w:r w:rsidR="004A651C" w:rsidRPr="00196B31">
        <w:rPr>
          <w:rFonts w:ascii="Times New Roman" w:hAnsi="Times New Roman" w:cs="Times New Roman"/>
        </w:rPr>
        <w:t xml:space="preserve">found that </w:t>
      </w:r>
      <w:r w:rsidR="00725870" w:rsidRPr="00196B31">
        <w:rPr>
          <w:rFonts w:ascii="Times New Roman" w:hAnsi="Times New Roman" w:cs="Times New Roman"/>
        </w:rPr>
        <w:t xml:space="preserve">injectable paliperidone </w:t>
      </w:r>
      <w:r w:rsidR="004A651C" w:rsidRPr="00196B31">
        <w:rPr>
          <w:rFonts w:ascii="Times New Roman" w:hAnsi="Times New Roman" w:cs="Times New Roman"/>
        </w:rPr>
        <w:t>was associated with an</w:t>
      </w:r>
      <w:r w:rsidR="00725870" w:rsidRPr="00196B31">
        <w:rPr>
          <w:rFonts w:ascii="Times New Roman" w:hAnsi="Times New Roman" w:cs="Times New Roman"/>
        </w:rPr>
        <w:t xml:space="preserve"> increase </w:t>
      </w:r>
      <w:r w:rsidR="004A651C" w:rsidRPr="00196B31">
        <w:rPr>
          <w:rFonts w:ascii="Times New Roman" w:hAnsi="Times New Roman" w:cs="Times New Roman"/>
        </w:rPr>
        <w:t xml:space="preserve">in </w:t>
      </w:r>
      <w:r w:rsidR="00725870" w:rsidRPr="00196B31">
        <w:rPr>
          <w:rFonts w:ascii="Times New Roman" w:hAnsi="Times New Roman" w:cs="Times New Roman"/>
        </w:rPr>
        <w:t xml:space="preserve">anxiety (12%) significantly more </w:t>
      </w:r>
      <w:r w:rsidR="004A651C" w:rsidRPr="00196B31">
        <w:rPr>
          <w:rFonts w:ascii="Times New Roman" w:hAnsi="Times New Roman" w:cs="Times New Roman"/>
        </w:rPr>
        <w:t xml:space="preserve">frequently </w:t>
      </w:r>
      <w:r w:rsidR="00725870" w:rsidRPr="00196B31">
        <w:rPr>
          <w:rFonts w:ascii="Times New Roman" w:hAnsi="Times New Roman" w:cs="Times New Roman"/>
        </w:rPr>
        <w:t xml:space="preserve">than </w:t>
      </w:r>
      <w:r w:rsidR="004A651C" w:rsidRPr="00196B31">
        <w:rPr>
          <w:rFonts w:ascii="Times New Roman" w:hAnsi="Times New Roman" w:cs="Times New Roman"/>
        </w:rPr>
        <w:t xml:space="preserve">was </w:t>
      </w:r>
      <w:r w:rsidR="00725870" w:rsidRPr="00196B31">
        <w:rPr>
          <w:rFonts w:ascii="Times New Roman" w:hAnsi="Times New Roman" w:cs="Times New Roman"/>
        </w:rPr>
        <w:t xml:space="preserve">oral paliperidone (6%) </w:t>
      </w:r>
      <w:r w:rsidR="00725870" w:rsidRPr="00196B31">
        <w:rPr>
          <w:rFonts w:ascii="Times New Roman" w:hAnsi="Times New Roman" w:cs="Times New Roman"/>
        </w:rPr>
        <w:fldChar w:fldCharType="begin"/>
      </w:r>
      <w:r w:rsidR="00725870" w:rsidRPr="00196B31">
        <w:rPr>
          <w:rFonts w:ascii="Times New Roman" w:hAnsi="Times New Roman" w:cs="Times New Roman"/>
        </w:rPr>
        <w:instrText>ADDIN RW.CITE{{1711 Alphs,L. 2015}}</w:instrText>
      </w:r>
      <w:r w:rsidR="00725870" w:rsidRPr="00196B31">
        <w:rPr>
          <w:rFonts w:ascii="Times New Roman" w:hAnsi="Times New Roman" w:cs="Times New Roman"/>
        </w:rPr>
        <w:fldChar w:fldCharType="separate"/>
      </w:r>
      <w:r w:rsidR="00196B31">
        <w:rPr>
          <w:rFonts w:ascii="Times New Roman" w:eastAsia="Times New Roman" w:hAnsi="Times New Roman" w:cs="Times New Roman"/>
        </w:rPr>
        <w:t>(Alphs et al., 2015b)</w:t>
      </w:r>
      <w:r w:rsidR="00725870" w:rsidRPr="00196B31">
        <w:rPr>
          <w:rFonts w:ascii="Times New Roman" w:hAnsi="Times New Roman" w:cs="Times New Roman"/>
        </w:rPr>
        <w:fldChar w:fldCharType="end"/>
      </w:r>
      <w:r w:rsidR="00725870" w:rsidRPr="00196B31">
        <w:rPr>
          <w:rFonts w:ascii="Times New Roman" w:hAnsi="Times New Roman" w:cs="Times New Roman"/>
        </w:rPr>
        <w:t xml:space="preserve">. </w:t>
      </w:r>
    </w:p>
    <w:p w14:paraId="57765646" w14:textId="5DDB0F53" w:rsidR="003754DD" w:rsidRPr="00196B31" w:rsidRDefault="002E06A3" w:rsidP="00A56CBE">
      <w:pPr>
        <w:spacing w:line="360" w:lineRule="auto"/>
        <w:jc w:val="both"/>
        <w:rPr>
          <w:rFonts w:ascii="Times New Roman" w:hAnsi="Times New Roman" w:cs="Times New Roman"/>
        </w:rPr>
      </w:pPr>
      <w:r w:rsidRPr="00196B31">
        <w:rPr>
          <w:rFonts w:ascii="Times New Roman" w:hAnsi="Times New Roman" w:cs="Times New Roman"/>
        </w:rPr>
        <w:t>Antipsychotic s</w:t>
      </w:r>
      <w:r w:rsidR="00F81B99" w:rsidRPr="00196B31">
        <w:rPr>
          <w:rFonts w:ascii="Times New Roman" w:hAnsi="Times New Roman" w:cs="Times New Roman"/>
        </w:rPr>
        <w:t xml:space="preserve">witching studies provide </w:t>
      </w:r>
      <w:r w:rsidR="004A651C" w:rsidRPr="00196B31">
        <w:rPr>
          <w:rFonts w:ascii="Times New Roman" w:hAnsi="Times New Roman" w:cs="Times New Roman"/>
        </w:rPr>
        <w:t xml:space="preserve">additional </w:t>
      </w:r>
      <w:r w:rsidR="00F81B99" w:rsidRPr="00196B31">
        <w:rPr>
          <w:rFonts w:ascii="Times New Roman" w:hAnsi="Times New Roman" w:cs="Times New Roman"/>
        </w:rPr>
        <w:t>insight</w:t>
      </w:r>
      <w:r w:rsidR="00AD6821" w:rsidRPr="00196B31">
        <w:rPr>
          <w:rFonts w:ascii="Times New Roman" w:hAnsi="Times New Roman" w:cs="Times New Roman"/>
        </w:rPr>
        <w:t>s</w:t>
      </w:r>
      <w:r w:rsidR="00F81B99" w:rsidRPr="00196B31">
        <w:rPr>
          <w:rFonts w:ascii="Times New Roman" w:hAnsi="Times New Roman" w:cs="Times New Roman"/>
        </w:rPr>
        <w:t xml:space="preserve"> </w:t>
      </w:r>
      <w:r w:rsidR="00BC4FCF" w:rsidRPr="00196B31">
        <w:rPr>
          <w:rFonts w:ascii="Times New Roman" w:hAnsi="Times New Roman" w:cs="Times New Roman"/>
        </w:rPr>
        <w:t>in</w:t>
      </w:r>
      <w:r w:rsidR="00F81B99" w:rsidRPr="00196B31">
        <w:rPr>
          <w:rFonts w:ascii="Times New Roman" w:hAnsi="Times New Roman" w:cs="Times New Roman"/>
        </w:rPr>
        <w:t>to the effects of medication on anxiety</w:t>
      </w:r>
      <w:del w:id="69" w:author="Fleur Howells" w:date="2017-05-31T14:29:00Z">
        <w:r w:rsidR="00F81B99" w:rsidRPr="00196B31" w:rsidDel="009069BA">
          <w:rPr>
            <w:rFonts w:ascii="Times New Roman" w:hAnsi="Times New Roman" w:cs="Times New Roman"/>
          </w:rPr>
          <w:delText xml:space="preserve"> in stable cohorts</w:delText>
        </w:r>
      </w:del>
      <w:r w:rsidR="00F81B99" w:rsidRPr="00196B31">
        <w:rPr>
          <w:rFonts w:ascii="Times New Roman" w:hAnsi="Times New Roman" w:cs="Times New Roman"/>
        </w:rPr>
        <w:t xml:space="preserve">. </w:t>
      </w:r>
      <w:r w:rsidR="0099506D" w:rsidRPr="00196B31">
        <w:rPr>
          <w:rFonts w:ascii="Times New Roman" w:hAnsi="Times New Roman" w:cs="Times New Roman"/>
        </w:rPr>
        <w:t xml:space="preserve">Switching studies, primarily from typical to atypical have shown </w:t>
      </w:r>
      <w:r w:rsidR="004A651C" w:rsidRPr="00196B31">
        <w:rPr>
          <w:rFonts w:ascii="Times New Roman" w:hAnsi="Times New Roman" w:cs="Times New Roman"/>
        </w:rPr>
        <w:t xml:space="preserve">a </w:t>
      </w:r>
      <w:r w:rsidR="0099506D" w:rsidRPr="00196B31">
        <w:rPr>
          <w:rFonts w:ascii="Times New Roman" w:hAnsi="Times New Roman" w:cs="Times New Roman"/>
        </w:rPr>
        <w:t>reduction in anxiety</w:t>
      </w:r>
      <w:ins w:id="70" w:author="Fleur Howells" w:date="2017-05-31T14:32:00Z">
        <w:r w:rsidR="009069BA">
          <w:rPr>
            <w:rFonts w:ascii="Times New Roman" w:hAnsi="Times New Roman" w:cs="Times New Roman"/>
          </w:rPr>
          <w:t xml:space="preserve"> </w:t>
        </w:r>
        <w:r w:rsidR="009069BA" w:rsidRPr="009069BA">
          <w:rPr>
            <w:rFonts w:ascii="Times New Roman" w:hAnsi="Times New Roman" w:cs="Times New Roman"/>
            <w:color w:val="FF0000"/>
            <w:rPrChange w:id="71" w:author="Fleur Howells" w:date="2017-05-31T14:46:00Z">
              <w:rPr>
                <w:rFonts w:ascii="Times New Roman" w:hAnsi="Times New Roman" w:cs="Times New Roman"/>
              </w:rPr>
            </w:rPrChange>
          </w:rPr>
          <w:t>and psychotic symptoms</w:t>
        </w:r>
      </w:ins>
      <w:r w:rsidR="0099506D" w:rsidRPr="009069BA">
        <w:rPr>
          <w:rFonts w:ascii="Times New Roman" w:hAnsi="Times New Roman" w:cs="Times New Roman"/>
          <w:color w:val="FF0000"/>
          <w:rPrChange w:id="72" w:author="Fleur Howells" w:date="2017-05-31T14:46:00Z">
            <w:rPr>
              <w:rFonts w:ascii="Times New Roman" w:hAnsi="Times New Roman" w:cs="Times New Roman"/>
            </w:rPr>
          </w:rPrChange>
        </w:rPr>
        <w:t xml:space="preserve"> </w:t>
      </w:r>
      <w:r w:rsidR="0099506D" w:rsidRPr="00196B31">
        <w:rPr>
          <w:rFonts w:ascii="Times New Roman" w:hAnsi="Times New Roman" w:cs="Times New Roman"/>
        </w:rPr>
        <w:t xml:space="preserve">(olanzapine </w:t>
      </w:r>
      <w:r w:rsidR="00E26C1D" w:rsidRPr="00196B31">
        <w:rPr>
          <w:rFonts w:ascii="Times New Roman" w:hAnsi="Times New Roman" w:cs="Times New Roman"/>
        </w:rPr>
        <w:fldChar w:fldCharType="begin"/>
      </w:r>
      <w:r w:rsidR="00E26C1D" w:rsidRPr="00196B31">
        <w:rPr>
          <w:rFonts w:ascii="Times New Roman" w:hAnsi="Times New Roman" w:cs="Times New Roman"/>
        </w:rPr>
        <w:instrText>ADDIN RW.CITE{{1600 Noordsy,D.L. 2001}}</w:instrText>
      </w:r>
      <w:r w:rsidR="00E26C1D" w:rsidRPr="00196B31">
        <w:rPr>
          <w:rFonts w:ascii="Times New Roman" w:hAnsi="Times New Roman" w:cs="Times New Roman"/>
        </w:rPr>
        <w:fldChar w:fldCharType="separate"/>
      </w:r>
      <w:r w:rsidR="00196B31">
        <w:rPr>
          <w:rFonts w:ascii="Times New Roman" w:eastAsia="Times New Roman" w:hAnsi="Times New Roman" w:cs="Times New Roman"/>
        </w:rPr>
        <w:t>(Noordsy et al., 2001)</w:t>
      </w:r>
      <w:r w:rsidR="00E26C1D" w:rsidRPr="00196B31">
        <w:rPr>
          <w:rFonts w:ascii="Times New Roman" w:hAnsi="Times New Roman" w:cs="Times New Roman"/>
        </w:rPr>
        <w:fldChar w:fldCharType="end"/>
      </w:r>
      <w:r w:rsidR="0099506D" w:rsidRPr="00196B31">
        <w:rPr>
          <w:rFonts w:ascii="Times New Roman" w:hAnsi="Times New Roman" w:cs="Times New Roman"/>
        </w:rPr>
        <w:t xml:space="preserve">; risperidone or olanzapine after 2-6 years </w:t>
      </w:r>
      <w:r w:rsidR="0099506D" w:rsidRPr="00196B31">
        <w:rPr>
          <w:rFonts w:ascii="Times New Roman" w:hAnsi="Times New Roman" w:cs="Times New Roman"/>
        </w:rPr>
        <w:fldChar w:fldCharType="begin"/>
      </w:r>
      <w:r w:rsidR="0099506D" w:rsidRPr="00196B31">
        <w:rPr>
          <w:rFonts w:ascii="Times New Roman" w:hAnsi="Times New Roman" w:cs="Times New Roman"/>
        </w:rPr>
        <w:instrText>ADDIN RW.CITE{{1604 Voruganti,L. 2002}}</w:instrText>
      </w:r>
      <w:r w:rsidR="0099506D" w:rsidRPr="00196B31">
        <w:rPr>
          <w:rFonts w:ascii="Times New Roman" w:hAnsi="Times New Roman" w:cs="Times New Roman"/>
        </w:rPr>
        <w:fldChar w:fldCharType="separate"/>
      </w:r>
      <w:r w:rsidR="00196B31">
        <w:rPr>
          <w:rFonts w:ascii="Times New Roman" w:eastAsia="Times New Roman" w:hAnsi="Times New Roman" w:cs="Times New Roman"/>
        </w:rPr>
        <w:t>(Voruganti et al., 2002)</w:t>
      </w:r>
      <w:r w:rsidR="0099506D" w:rsidRPr="00196B31">
        <w:rPr>
          <w:rFonts w:ascii="Times New Roman" w:hAnsi="Times New Roman" w:cs="Times New Roman"/>
        </w:rPr>
        <w:fldChar w:fldCharType="end"/>
      </w:r>
      <w:r w:rsidR="0099506D" w:rsidRPr="00196B31">
        <w:rPr>
          <w:rFonts w:ascii="Times New Roman" w:hAnsi="Times New Roman" w:cs="Times New Roman"/>
        </w:rPr>
        <w:t xml:space="preserve">; risperidone or olanzapine after 8-weeks in elderly </w:t>
      </w:r>
      <w:r w:rsidR="0099506D" w:rsidRPr="00196B31">
        <w:rPr>
          <w:rFonts w:ascii="Times New Roman" w:hAnsi="Times New Roman" w:cs="Times New Roman"/>
        </w:rPr>
        <w:fldChar w:fldCharType="begin"/>
      </w:r>
      <w:r w:rsidR="0099506D" w:rsidRPr="00196B31">
        <w:rPr>
          <w:rFonts w:ascii="Times New Roman" w:hAnsi="Times New Roman" w:cs="Times New Roman"/>
        </w:rPr>
        <w:instrText>ADDIN RW.CITE{{1606 Jeste,D.V. 2003}}</w:instrText>
      </w:r>
      <w:r w:rsidR="0099506D" w:rsidRPr="00196B31">
        <w:rPr>
          <w:rFonts w:ascii="Times New Roman" w:hAnsi="Times New Roman" w:cs="Times New Roman"/>
        </w:rPr>
        <w:fldChar w:fldCharType="separate"/>
      </w:r>
      <w:r w:rsidR="00196B31">
        <w:rPr>
          <w:rFonts w:ascii="Times New Roman" w:eastAsia="Times New Roman" w:hAnsi="Times New Roman" w:cs="Times New Roman"/>
        </w:rPr>
        <w:t>(Jeste et al., 2003)</w:t>
      </w:r>
      <w:r w:rsidR="0099506D" w:rsidRPr="00196B31">
        <w:rPr>
          <w:rFonts w:ascii="Times New Roman" w:hAnsi="Times New Roman" w:cs="Times New Roman"/>
        </w:rPr>
        <w:fldChar w:fldCharType="end"/>
      </w:r>
      <w:r w:rsidR="0099506D" w:rsidRPr="00196B31">
        <w:rPr>
          <w:rFonts w:ascii="Times New Roman" w:hAnsi="Times New Roman" w:cs="Times New Roman"/>
        </w:rPr>
        <w:t>)</w:t>
      </w:r>
      <w:r w:rsidR="004A651C" w:rsidRPr="00196B31">
        <w:rPr>
          <w:rFonts w:ascii="Times New Roman" w:hAnsi="Times New Roman" w:cs="Times New Roman"/>
        </w:rPr>
        <w:t>,</w:t>
      </w:r>
      <w:r w:rsidR="0099506D" w:rsidRPr="00196B31">
        <w:rPr>
          <w:rFonts w:ascii="Times New Roman" w:hAnsi="Times New Roman" w:cs="Times New Roman"/>
        </w:rPr>
        <w:t xml:space="preserve"> </w:t>
      </w:r>
      <w:r w:rsidR="004A651C" w:rsidRPr="00196B31">
        <w:rPr>
          <w:rFonts w:ascii="Times New Roman" w:hAnsi="Times New Roman" w:cs="Times New Roman"/>
        </w:rPr>
        <w:t xml:space="preserve">whereas others </w:t>
      </w:r>
      <w:r w:rsidR="0099506D" w:rsidRPr="00196B31">
        <w:rPr>
          <w:rFonts w:ascii="Times New Roman" w:hAnsi="Times New Roman" w:cs="Times New Roman"/>
        </w:rPr>
        <w:t xml:space="preserve">have </w:t>
      </w:r>
      <w:r w:rsidR="004A651C" w:rsidRPr="00196B31">
        <w:rPr>
          <w:rFonts w:ascii="Times New Roman" w:hAnsi="Times New Roman" w:cs="Times New Roman"/>
        </w:rPr>
        <w:t xml:space="preserve">reported </w:t>
      </w:r>
      <w:r w:rsidR="0099506D" w:rsidRPr="00196B31">
        <w:rPr>
          <w:rFonts w:ascii="Times New Roman" w:hAnsi="Times New Roman" w:cs="Times New Roman"/>
        </w:rPr>
        <w:t>an increase in anxiety</w:t>
      </w:r>
      <w:ins w:id="73" w:author="Fleur Howells" w:date="2017-05-31T14:35:00Z">
        <w:r w:rsidR="009069BA">
          <w:rPr>
            <w:rFonts w:ascii="Times New Roman" w:hAnsi="Times New Roman" w:cs="Times New Roman"/>
          </w:rPr>
          <w:t xml:space="preserve"> </w:t>
        </w:r>
        <w:r w:rsidR="009069BA" w:rsidRPr="009069BA">
          <w:rPr>
            <w:rFonts w:ascii="Times New Roman" w:hAnsi="Times New Roman" w:cs="Times New Roman"/>
            <w:color w:val="FF0000"/>
            <w:rPrChange w:id="74" w:author="Fleur Howells" w:date="2017-05-31T14:46:00Z">
              <w:rPr>
                <w:rFonts w:ascii="Times New Roman" w:hAnsi="Times New Roman" w:cs="Times New Roman"/>
              </w:rPr>
            </w:rPrChange>
          </w:rPr>
          <w:t xml:space="preserve">(7.4%) with </w:t>
        </w:r>
      </w:ins>
      <w:ins w:id="75" w:author="Fleur Howells" w:date="2017-05-31T14:36:00Z">
        <w:r w:rsidR="009069BA" w:rsidRPr="009069BA">
          <w:rPr>
            <w:rFonts w:ascii="Times New Roman" w:hAnsi="Times New Roman" w:cs="Times New Roman"/>
            <w:color w:val="FF0000"/>
            <w:rPrChange w:id="76" w:author="Fleur Howells" w:date="2017-05-31T14:46:00Z">
              <w:rPr>
                <w:rFonts w:ascii="Times New Roman" w:hAnsi="Times New Roman" w:cs="Times New Roman"/>
              </w:rPr>
            </w:rPrChange>
          </w:rPr>
          <w:t>increased</w:t>
        </w:r>
      </w:ins>
      <w:ins w:id="77" w:author="Fleur Howells" w:date="2017-05-31T14:35:00Z">
        <w:r w:rsidR="009069BA" w:rsidRPr="009069BA">
          <w:rPr>
            <w:rFonts w:ascii="Times New Roman" w:hAnsi="Times New Roman" w:cs="Times New Roman"/>
            <w:color w:val="FF0000"/>
            <w:rPrChange w:id="78" w:author="Fleur Howells" w:date="2017-05-31T14:46:00Z">
              <w:rPr>
                <w:rFonts w:ascii="Times New Roman" w:hAnsi="Times New Roman" w:cs="Times New Roman"/>
              </w:rPr>
            </w:rPrChange>
          </w:rPr>
          <w:t xml:space="preserve"> psychotic symptoms</w:t>
        </w:r>
      </w:ins>
      <w:ins w:id="79" w:author="Fleur Howells" w:date="2017-05-31T14:36:00Z">
        <w:r w:rsidR="009069BA" w:rsidRPr="009069BA">
          <w:rPr>
            <w:rFonts w:ascii="Times New Roman" w:hAnsi="Times New Roman" w:cs="Times New Roman"/>
            <w:color w:val="FF0000"/>
            <w:rPrChange w:id="80" w:author="Fleur Howells" w:date="2017-05-31T14:46:00Z">
              <w:rPr>
                <w:rFonts w:ascii="Times New Roman" w:hAnsi="Times New Roman" w:cs="Times New Roman"/>
              </w:rPr>
            </w:rPrChange>
          </w:rPr>
          <w:t xml:space="preserve">  (</w:t>
        </w:r>
      </w:ins>
      <w:ins w:id="81" w:author="Fleur Howells" w:date="2017-05-31T14:37:00Z">
        <w:r w:rsidR="009069BA" w:rsidRPr="009069BA">
          <w:rPr>
            <w:rFonts w:ascii="Times New Roman" w:hAnsi="Times New Roman" w:cs="Times New Roman"/>
            <w:color w:val="FF0000"/>
            <w:rPrChange w:id="82" w:author="Fleur Howells" w:date="2017-05-31T14:46:00Z">
              <w:rPr>
                <w:rFonts w:ascii="Times New Roman" w:hAnsi="Times New Roman" w:cs="Times New Roman"/>
              </w:rPr>
            </w:rPrChange>
          </w:rPr>
          <w:t>11.7%)</w:t>
        </w:r>
      </w:ins>
      <w:r w:rsidR="0099506D" w:rsidRPr="009069BA">
        <w:rPr>
          <w:rFonts w:ascii="Times New Roman" w:hAnsi="Times New Roman" w:cs="Times New Roman"/>
          <w:color w:val="FF0000"/>
          <w:rPrChange w:id="83" w:author="Fleur Howells" w:date="2017-05-31T14:46:00Z">
            <w:rPr>
              <w:rFonts w:ascii="Times New Roman" w:hAnsi="Times New Roman" w:cs="Times New Roman"/>
            </w:rPr>
          </w:rPrChange>
        </w:rPr>
        <w:t xml:space="preserve"> </w:t>
      </w:r>
      <w:r w:rsidR="0099506D" w:rsidRPr="00196B31">
        <w:rPr>
          <w:rFonts w:ascii="Times New Roman" w:hAnsi="Times New Roman" w:cs="Times New Roman"/>
        </w:rPr>
        <w:t xml:space="preserve">(haloperidol to olanzapine  after 6-weeks </w:t>
      </w:r>
      <w:r w:rsidR="0099506D" w:rsidRPr="00196B31">
        <w:rPr>
          <w:rFonts w:ascii="Times New Roman" w:hAnsi="Times New Roman" w:cs="Times New Roman"/>
        </w:rPr>
        <w:fldChar w:fldCharType="begin"/>
      </w:r>
      <w:r w:rsidR="0099506D" w:rsidRPr="00196B31">
        <w:rPr>
          <w:rFonts w:ascii="Times New Roman" w:hAnsi="Times New Roman" w:cs="Times New Roman"/>
        </w:rPr>
        <w:instrText>ADDIN RW.CITE{{1603 Costa e Silva,J.A. 2001}}</w:instrText>
      </w:r>
      <w:r w:rsidR="0099506D" w:rsidRPr="00196B31">
        <w:rPr>
          <w:rFonts w:ascii="Times New Roman" w:hAnsi="Times New Roman" w:cs="Times New Roman"/>
        </w:rPr>
        <w:fldChar w:fldCharType="separate"/>
      </w:r>
      <w:r w:rsidR="00196B31">
        <w:rPr>
          <w:rFonts w:ascii="Times New Roman" w:eastAsia="Times New Roman" w:hAnsi="Times New Roman" w:cs="Times New Roman"/>
        </w:rPr>
        <w:t>(Costa e Silva et al., 2001)</w:t>
      </w:r>
      <w:r w:rsidR="0099506D" w:rsidRPr="00196B31">
        <w:rPr>
          <w:rFonts w:ascii="Times New Roman" w:hAnsi="Times New Roman" w:cs="Times New Roman"/>
        </w:rPr>
        <w:fldChar w:fldCharType="end"/>
      </w:r>
      <w:r w:rsidR="00F81B99" w:rsidRPr="00196B31">
        <w:rPr>
          <w:rFonts w:ascii="Times New Roman" w:hAnsi="Times New Roman" w:cs="Times New Roman"/>
        </w:rPr>
        <w:t xml:space="preserve">). </w:t>
      </w:r>
      <w:r w:rsidR="004A651C" w:rsidRPr="00196B31">
        <w:rPr>
          <w:rFonts w:ascii="Times New Roman" w:hAnsi="Times New Roman" w:cs="Times New Roman"/>
        </w:rPr>
        <w:t>S</w:t>
      </w:r>
      <w:r w:rsidR="0099506D" w:rsidRPr="00196B31">
        <w:rPr>
          <w:rFonts w:ascii="Times New Roman" w:hAnsi="Times New Roman" w:cs="Times New Roman"/>
        </w:rPr>
        <w:t xml:space="preserve">ome </w:t>
      </w:r>
      <w:r w:rsidR="004A651C" w:rsidRPr="00196B31">
        <w:rPr>
          <w:rFonts w:ascii="Times New Roman" w:hAnsi="Times New Roman" w:cs="Times New Roman"/>
        </w:rPr>
        <w:t xml:space="preserve">studies have found </w:t>
      </w:r>
      <w:r w:rsidR="0099506D" w:rsidRPr="00196B31">
        <w:rPr>
          <w:rFonts w:ascii="Times New Roman" w:hAnsi="Times New Roman" w:cs="Times New Roman"/>
        </w:rPr>
        <w:t xml:space="preserve">increased efficacy </w:t>
      </w:r>
      <w:r w:rsidR="0064388F" w:rsidRPr="00196B31">
        <w:rPr>
          <w:rFonts w:ascii="Times New Roman" w:hAnsi="Times New Roman" w:cs="Times New Roman"/>
        </w:rPr>
        <w:t>for some atypical antipsychotics</w:t>
      </w:r>
      <w:r w:rsidR="0099506D" w:rsidRPr="00196B31">
        <w:rPr>
          <w:rFonts w:ascii="Times New Roman" w:hAnsi="Times New Roman" w:cs="Times New Roman"/>
        </w:rPr>
        <w:t xml:space="preserve"> (risperidone vs. olanzapine after 22 weeks</w:t>
      </w:r>
      <w:ins w:id="84" w:author="Fleur Howells" w:date="2017-05-31T14:38:00Z">
        <w:r w:rsidR="009069BA">
          <w:rPr>
            <w:rFonts w:ascii="Times New Roman" w:hAnsi="Times New Roman" w:cs="Times New Roman"/>
          </w:rPr>
          <w:t xml:space="preserve">, </w:t>
        </w:r>
        <w:r w:rsidR="009069BA" w:rsidRPr="009069BA">
          <w:rPr>
            <w:rFonts w:ascii="Times New Roman" w:hAnsi="Times New Roman" w:cs="Times New Roman"/>
            <w:color w:val="FF0000"/>
            <w:rPrChange w:id="85" w:author="Fleur Howells" w:date="2017-05-31T14:47:00Z">
              <w:rPr>
                <w:rFonts w:ascii="Times New Roman" w:hAnsi="Times New Roman" w:cs="Times New Roman"/>
              </w:rPr>
            </w:rPrChange>
          </w:rPr>
          <w:t xml:space="preserve">with </w:t>
        </w:r>
      </w:ins>
      <w:ins w:id="86" w:author="Fleur Howells" w:date="2017-05-31T14:39:00Z">
        <w:r w:rsidR="009069BA" w:rsidRPr="009069BA">
          <w:rPr>
            <w:rFonts w:ascii="Times New Roman" w:hAnsi="Times New Roman" w:cs="Times New Roman"/>
            <w:color w:val="FF0000"/>
            <w:rPrChange w:id="87" w:author="Fleur Howells" w:date="2017-05-31T14:47:00Z">
              <w:rPr>
                <w:rFonts w:ascii="Times New Roman" w:hAnsi="Times New Roman" w:cs="Times New Roman"/>
              </w:rPr>
            </w:rPrChange>
          </w:rPr>
          <w:t xml:space="preserve">comparable </w:t>
        </w:r>
      </w:ins>
      <w:ins w:id="88" w:author="Fleur Howells" w:date="2017-05-31T14:38:00Z">
        <w:r w:rsidR="009069BA" w:rsidRPr="009069BA">
          <w:rPr>
            <w:rFonts w:ascii="Times New Roman" w:hAnsi="Times New Roman" w:cs="Times New Roman"/>
            <w:color w:val="FF0000"/>
            <w:rPrChange w:id="89" w:author="Fleur Howells" w:date="2017-05-31T14:47:00Z">
              <w:rPr>
                <w:rFonts w:ascii="Times New Roman" w:hAnsi="Times New Roman" w:cs="Times New Roman"/>
              </w:rPr>
            </w:rPrChange>
          </w:rPr>
          <w:t xml:space="preserve">attenuation of psychotic </w:t>
        </w:r>
      </w:ins>
      <w:ins w:id="90" w:author="Fleur Howells" w:date="2017-05-31T14:39:00Z">
        <w:r w:rsidR="009069BA" w:rsidRPr="009069BA">
          <w:rPr>
            <w:rFonts w:ascii="Times New Roman" w:hAnsi="Times New Roman" w:cs="Times New Roman"/>
            <w:color w:val="FF0000"/>
            <w:rPrChange w:id="91" w:author="Fleur Howells" w:date="2017-05-31T14:47:00Z">
              <w:rPr>
                <w:rFonts w:ascii="Times New Roman" w:hAnsi="Times New Roman" w:cs="Times New Roman"/>
              </w:rPr>
            </w:rPrChange>
          </w:rPr>
          <w:t>symptoms</w:t>
        </w:r>
      </w:ins>
      <w:r w:rsidR="0099506D" w:rsidRPr="009069BA">
        <w:rPr>
          <w:rFonts w:ascii="Times New Roman" w:hAnsi="Times New Roman" w:cs="Times New Roman"/>
          <w:color w:val="FF0000"/>
          <w:rPrChange w:id="92" w:author="Fleur Howells" w:date="2017-05-31T14:47:00Z">
            <w:rPr>
              <w:rFonts w:ascii="Times New Roman" w:hAnsi="Times New Roman" w:cs="Times New Roman"/>
            </w:rPr>
          </w:rPrChange>
        </w:rPr>
        <w:t xml:space="preserve"> </w:t>
      </w:r>
      <w:r w:rsidR="0099506D" w:rsidRPr="00196B31">
        <w:rPr>
          <w:rFonts w:ascii="Times New Roman" w:hAnsi="Times New Roman" w:cs="Times New Roman"/>
        </w:rPr>
        <w:t xml:space="preserve">- </w:t>
      </w:r>
      <w:r w:rsidR="0099506D" w:rsidRPr="00196B31">
        <w:rPr>
          <w:rFonts w:ascii="Times New Roman" w:hAnsi="Times New Roman" w:cs="Times New Roman"/>
        </w:rPr>
        <w:fldChar w:fldCharType="begin"/>
      </w:r>
      <w:r w:rsidR="0099506D" w:rsidRPr="00196B31">
        <w:rPr>
          <w:rFonts w:ascii="Times New Roman" w:hAnsi="Times New Roman" w:cs="Times New Roman"/>
        </w:rPr>
        <w:instrText>ADDIN RW.CITE{{1609 Wang,X. 2006}}</w:instrText>
      </w:r>
      <w:r w:rsidR="0099506D" w:rsidRPr="00196B31">
        <w:rPr>
          <w:rFonts w:ascii="Times New Roman" w:hAnsi="Times New Roman" w:cs="Times New Roman"/>
        </w:rPr>
        <w:fldChar w:fldCharType="separate"/>
      </w:r>
      <w:r w:rsidR="00196B31">
        <w:rPr>
          <w:rFonts w:ascii="Times New Roman" w:eastAsia="Times New Roman" w:hAnsi="Times New Roman" w:cs="Times New Roman"/>
        </w:rPr>
        <w:t>(Wang et al., 2006)</w:t>
      </w:r>
      <w:r w:rsidR="0099506D" w:rsidRPr="00196B31">
        <w:rPr>
          <w:rFonts w:ascii="Times New Roman" w:hAnsi="Times New Roman" w:cs="Times New Roman"/>
        </w:rPr>
        <w:fldChar w:fldCharType="end"/>
      </w:r>
      <w:r w:rsidR="0041661D" w:rsidRPr="00196B31">
        <w:rPr>
          <w:rFonts w:ascii="Times New Roman" w:hAnsi="Times New Roman" w:cs="Times New Roman"/>
        </w:rPr>
        <w:t xml:space="preserve">; </w:t>
      </w:r>
      <w:r w:rsidR="0099506D" w:rsidRPr="00196B31">
        <w:rPr>
          <w:rFonts w:ascii="Times New Roman" w:hAnsi="Times New Roman" w:cs="Times New Roman"/>
        </w:rPr>
        <w:t>olanzapine to risperidone</w:t>
      </w:r>
      <w:r w:rsidR="0041661D" w:rsidRPr="00196B31">
        <w:rPr>
          <w:rFonts w:ascii="Times New Roman" w:hAnsi="Times New Roman" w:cs="Times New Roman"/>
        </w:rPr>
        <w:t xml:space="preserve"> due to incompatibility</w:t>
      </w:r>
      <w:ins w:id="93" w:author="Fleur Howells" w:date="2017-05-31T14:44:00Z">
        <w:r w:rsidR="009069BA" w:rsidRPr="009069BA">
          <w:rPr>
            <w:rFonts w:ascii="Times New Roman" w:hAnsi="Times New Roman" w:cs="Times New Roman"/>
            <w:color w:val="FF0000"/>
            <w:rPrChange w:id="94" w:author="Fleur Howells" w:date="2017-05-31T14:47:00Z">
              <w:rPr>
                <w:rFonts w:ascii="Times New Roman" w:hAnsi="Times New Roman" w:cs="Times New Roman"/>
              </w:rPr>
            </w:rPrChange>
          </w:rPr>
          <w:t xml:space="preserve">, </w:t>
        </w:r>
      </w:ins>
      <w:ins w:id="95" w:author="Fleur Howells" w:date="2017-05-31T14:46:00Z">
        <w:r w:rsidR="009069BA" w:rsidRPr="009069BA">
          <w:rPr>
            <w:rFonts w:ascii="Times New Roman" w:hAnsi="Times New Roman" w:cs="Times New Roman"/>
            <w:color w:val="FF0000"/>
            <w:rPrChange w:id="96" w:author="Fleur Howells" w:date="2017-05-31T14:47:00Z">
              <w:rPr>
                <w:rFonts w:ascii="Times New Roman" w:hAnsi="Times New Roman" w:cs="Times New Roman"/>
              </w:rPr>
            </w:rPrChange>
          </w:rPr>
          <w:t>accompanied by attenuation of psychotic symptoms</w:t>
        </w:r>
      </w:ins>
      <w:r w:rsidR="0099506D" w:rsidRPr="009069BA">
        <w:rPr>
          <w:rFonts w:ascii="Times New Roman" w:hAnsi="Times New Roman" w:cs="Times New Roman"/>
          <w:color w:val="FF0000"/>
          <w:rPrChange w:id="97" w:author="Fleur Howells" w:date="2017-05-31T14:47:00Z">
            <w:rPr>
              <w:rFonts w:ascii="Times New Roman" w:hAnsi="Times New Roman" w:cs="Times New Roman"/>
            </w:rPr>
          </w:rPrChange>
        </w:rPr>
        <w:t xml:space="preserve"> </w:t>
      </w:r>
      <w:r w:rsidR="0099506D" w:rsidRPr="00196B31">
        <w:rPr>
          <w:rFonts w:ascii="Times New Roman" w:hAnsi="Times New Roman" w:cs="Times New Roman"/>
        </w:rPr>
        <w:fldChar w:fldCharType="begin"/>
      </w:r>
      <w:r w:rsidR="0099506D" w:rsidRPr="00196B31">
        <w:rPr>
          <w:rFonts w:ascii="Times New Roman" w:hAnsi="Times New Roman" w:cs="Times New Roman"/>
        </w:rPr>
        <w:instrText>ADDIN RW.CITE{{1610 Ganguli,R. 2008}}</w:instrText>
      </w:r>
      <w:r w:rsidR="0099506D" w:rsidRPr="00196B31">
        <w:rPr>
          <w:rFonts w:ascii="Times New Roman" w:hAnsi="Times New Roman" w:cs="Times New Roman"/>
        </w:rPr>
        <w:fldChar w:fldCharType="separate"/>
      </w:r>
      <w:r w:rsidR="00196B31">
        <w:rPr>
          <w:rFonts w:ascii="Times New Roman" w:eastAsia="Times New Roman" w:hAnsi="Times New Roman" w:cs="Times New Roman"/>
        </w:rPr>
        <w:t>(Ganguli et al., 2008)</w:t>
      </w:r>
      <w:r w:rsidR="0099506D" w:rsidRPr="00196B31">
        <w:rPr>
          <w:rFonts w:ascii="Times New Roman" w:hAnsi="Times New Roman" w:cs="Times New Roman"/>
        </w:rPr>
        <w:fldChar w:fldCharType="end"/>
      </w:r>
      <w:r w:rsidR="0041661D" w:rsidRPr="00196B31">
        <w:rPr>
          <w:rFonts w:ascii="Times New Roman" w:hAnsi="Times New Roman" w:cs="Times New Roman"/>
        </w:rPr>
        <w:t>)</w:t>
      </w:r>
      <w:r w:rsidR="0099506D" w:rsidRPr="00196B31">
        <w:rPr>
          <w:rFonts w:ascii="Times New Roman" w:hAnsi="Times New Roman" w:cs="Times New Roman"/>
        </w:rPr>
        <w:t>.</w:t>
      </w:r>
      <w:r w:rsidR="00F81B99" w:rsidRPr="00196B31">
        <w:rPr>
          <w:rFonts w:ascii="Times New Roman" w:hAnsi="Times New Roman" w:cs="Times New Roman"/>
        </w:rPr>
        <w:t xml:space="preserve"> </w:t>
      </w:r>
      <w:r w:rsidR="00DF7C0C" w:rsidRPr="00196B31">
        <w:rPr>
          <w:rFonts w:ascii="Times New Roman" w:hAnsi="Times New Roman" w:cs="Times New Roman"/>
        </w:rPr>
        <w:t>C</w:t>
      </w:r>
      <w:r w:rsidR="00F81B99" w:rsidRPr="00196B31">
        <w:rPr>
          <w:rFonts w:ascii="Times New Roman" w:hAnsi="Times New Roman" w:cs="Times New Roman"/>
        </w:rPr>
        <w:t>are should be taken when switching antipsychotic medications</w:t>
      </w:r>
      <w:r w:rsidR="00AD6821" w:rsidRPr="00196B31">
        <w:rPr>
          <w:rFonts w:ascii="Times New Roman" w:hAnsi="Times New Roman" w:cs="Times New Roman"/>
        </w:rPr>
        <w:t>,</w:t>
      </w:r>
      <w:r w:rsidR="00F81B99" w:rsidRPr="00196B31">
        <w:rPr>
          <w:rFonts w:ascii="Times New Roman" w:hAnsi="Times New Roman" w:cs="Times New Roman"/>
        </w:rPr>
        <w:t xml:space="preserve"> </w:t>
      </w:r>
      <w:r w:rsidR="0041661D" w:rsidRPr="00196B31">
        <w:rPr>
          <w:rFonts w:ascii="Times New Roman" w:hAnsi="Times New Roman" w:cs="Times New Roman"/>
        </w:rPr>
        <w:t>as</w:t>
      </w:r>
      <w:r w:rsidR="00F81B99" w:rsidRPr="00196B31">
        <w:rPr>
          <w:rFonts w:ascii="Times New Roman" w:hAnsi="Times New Roman" w:cs="Times New Roman"/>
        </w:rPr>
        <w:t xml:space="preserve"> this </w:t>
      </w:r>
      <w:r w:rsidR="00DF7C0C" w:rsidRPr="00196B31">
        <w:rPr>
          <w:rFonts w:ascii="Times New Roman" w:hAnsi="Times New Roman" w:cs="Times New Roman"/>
        </w:rPr>
        <w:t>may</w:t>
      </w:r>
      <w:r w:rsidR="00F81B99" w:rsidRPr="00196B31">
        <w:rPr>
          <w:rFonts w:ascii="Times New Roman" w:hAnsi="Times New Roman" w:cs="Times New Roman"/>
        </w:rPr>
        <w:t xml:space="preserve"> lead to development of anxiety </w:t>
      </w:r>
      <w:r w:rsidR="00F81B99" w:rsidRPr="00196B31">
        <w:rPr>
          <w:rFonts w:ascii="Times New Roman" w:hAnsi="Times New Roman" w:cs="Times New Roman"/>
        </w:rPr>
        <w:fldChar w:fldCharType="begin"/>
      </w:r>
      <w:r w:rsidR="00F81B99" w:rsidRPr="00196B31">
        <w:rPr>
          <w:rFonts w:ascii="Times New Roman" w:hAnsi="Times New Roman" w:cs="Times New Roman"/>
        </w:rPr>
        <w:instrText>ADDIN RW.CITE{{1614 Borison,R.L. 1996; 1586 Delassus-Guenault,N. 1999; 1574 Poyurovsky,M. 1998}}</w:instrText>
      </w:r>
      <w:r w:rsidR="00F81B99" w:rsidRPr="00196B31">
        <w:rPr>
          <w:rFonts w:ascii="Times New Roman" w:hAnsi="Times New Roman" w:cs="Times New Roman"/>
        </w:rPr>
        <w:fldChar w:fldCharType="separate"/>
      </w:r>
      <w:r w:rsidR="00196B31">
        <w:rPr>
          <w:rFonts w:ascii="Times New Roman" w:eastAsia="Times New Roman" w:hAnsi="Times New Roman" w:cs="Times New Roman"/>
        </w:rPr>
        <w:t>(Borison, 1996,Delassus-Guenault et al., 1999,Poyurovsky et al., 1998)</w:t>
      </w:r>
      <w:r w:rsidR="00F81B99" w:rsidRPr="00196B31">
        <w:rPr>
          <w:rFonts w:ascii="Times New Roman" w:hAnsi="Times New Roman" w:cs="Times New Roman"/>
        </w:rPr>
        <w:fldChar w:fldCharType="end"/>
      </w:r>
      <w:r w:rsidR="00F81B99" w:rsidRPr="00196B31">
        <w:rPr>
          <w:rFonts w:ascii="Times New Roman" w:hAnsi="Times New Roman" w:cs="Times New Roman"/>
        </w:rPr>
        <w:t>.</w:t>
      </w:r>
      <w:r w:rsidR="003754DD" w:rsidRPr="00196B31">
        <w:rPr>
          <w:rFonts w:ascii="Times New Roman" w:hAnsi="Times New Roman" w:cs="Times New Roman"/>
        </w:rPr>
        <w:t xml:space="preserve"> </w:t>
      </w:r>
    </w:p>
    <w:p w14:paraId="25E782E6" w14:textId="279B32B6" w:rsidR="0051463C" w:rsidRPr="00196B31" w:rsidRDefault="00F81B99" w:rsidP="00A56CBE">
      <w:pPr>
        <w:spacing w:line="360" w:lineRule="auto"/>
        <w:jc w:val="both"/>
        <w:rPr>
          <w:rFonts w:ascii="Times New Roman" w:hAnsi="Times New Roman" w:cs="Times New Roman"/>
        </w:rPr>
      </w:pPr>
      <w:r w:rsidRPr="00196B31">
        <w:rPr>
          <w:rFonts w:ascii="Times New Roman" w:hAnsi="Times New Roman" w:cs="Times New Roman"/>
        </w:rPr>
        <w:lastRenderedPageBreak/>
        <w:t xml:space="preserve">Augmentation of antipsychotic medication </w:t>
      </w:r>
      <w:r w:rsidR="00AD6821" w:rsidRPr="00196B31">
        <w:rPr>
          <w:rFonts w:ascii="Times New Roman" w:hAnsi="Times New Roman" w:cs="Times New Roman"/>
        </w:rPr>
        <w:t>is a common clinical</w:t>
      </w:r>
      <w:r w:rsidRPr="00196B31">
        <w:rPr>
          <w:rFonts w:ascii="Times New Roman" w:hAnsi="Times New Roman" w:cs="Times New Roman"/>
        </w:rPr>
        <w:t xml:space="preserve"> approach to reduce anxiety </w:t>
      </w:r>
      <w:r w:rsidR="00AD6821" w:rsidRPr="00196B31">
        <w:rPr>
          <w:rFonts w:ascii="Times New Roman" w:hAnsi="Times New Roman" w:cs="Times New Roman"/>
        </w:rPr>
        <w:t xml:space="preserve">symptoms </w:t>
      </w:r>
      <w:r w:rsidRPr="00196B31">
        <w:rPr>
          <w:rFonts w:ascii="Times New Roman" w:hAnsi="Times New Roman" w:cs="Times New Roman"/>
        </w:rPr>
        <w:t xml:space="preserve">or </w:t>
      </w:r>
      <w:r w:rsidR="00AD6821" w:rsidRPr="00196B31">
        <w:rPr>
          <w:rFonts w:ascii="Times New Roman" w:hAnsi="Times New Roman" w:cs="Times New Roman"/>
        </w:rPr>
        <w:t xml:space="preserve">treat </w:t>
      </w:r>
      <w:r w:rsidRPr="00196B31">
        <w:rPr>
          <w:rFonts w:ascii="Times New Roman" w:hAnsi="Times New Roman" w:cs="Times New Roman"/>
        </w:rPr>
        <w:t>co-morbid anxiety disorder</w:t>
      </w:r>
      <w:r w:rsidR="00CE0A50" w:rsidRPr="00196B31">
        <w:rPr>
          <w:rFonts w:ascii="Times New Roman" w:hAnsi="Times New Roman" w:cs="Times New Roman"/>
        </w:rPr>
        <w:t>s</w:t>
      </w:r>
      <w:r w:rsidR="00476306" w:rsidRPr="00196B31">
        <w:rPr>
          <w:rFonts w:ascii="Times New Roman" w:hAnsi="Times New Roman" w:cs="Times New Roman"/>
        </w:rPr>
        <w:t>,</w:t>
      </w:r>
      <w:r w:rsidRPr="00196B31">
        <w:rPr>
          <w:rFonts w:ascii="Times New Roman" w:hAnsi="Times New Roman" w:cs="Times New Roman"/>
        </w:rPr>
        <w:t xml:space="preserve"> with either another antipsychotic (olanzapine with sulpiride  </w:t>
      </w:r>
      <w:r w:rsidRPr="00196B31">
        <w:rPr>
          <w:rFonts w:ascii="Times New Roman" w:hAnsi="Times New Roman" w:cs="Times New Roman"/>
        </w:rPr>
        <w:fldChar w:fldCharType="begin"/>
      </w:r>
      <w:r w:rsidRPr="00196B31">
        <w:rPr>
          <w:rFonts w:ascii="Times New Roman" w:hAnsi="Times New Roman" w:cs="Times New Roman"/>
        </w:rPr>
        <w:instrText>ADDIN RW.CITE{{1437 Kotler,M. 2004}}</w:instrText>
      </w:r>
      <w:r w:rsidRPr="00196B31">
        <w:rPr>
          <w:rFonts w:ascii="Times New Roman" w:hAnsi="Times New Roman" w:cs="Times New Roman"/>
        </w:rPr>
        <w:fldChar w:fldCharType="separate"/>
      </w:r>
      <w:r w:rsidR="00196B31">
        <w:rPr>
          <w:rFonts w:ascii="Times New Roman" w:eastAsia="Times New Roman" w:hAnsi="Times New Roman" w:cs="Times New Roman"/>
        </w:rPr>
        <w:t>(Kotler et al., 2004)</w:t>
      </w:r>
      <w:r w:rsidRPr="00196B31">
        <w:rPr>
          <w:rFonts w:ascii="Times New Roman" w:hAnsi="Times New Roman" w:cs="Times New Roman"/>
        </w:rPr>
        <w:fldChar w:fldCharType="end"/>
      </w:r>
      <w:r w:rsidR="0041661D" w:rsidRPr="00196B31">
        <w:rPr>
          <w:rFonts w:ascii="Times New Roman" w:hAnsi="Times New Roman" w:cs="Times New Roman"/>
        </w:rPr>
        <w:t>)</w:t>
      </w:r>
      <w:r w:rsidRPr="00196B31">
        <w:rPr>
          <w:rFonts w:ascii="Times New Roman" w:hAnsi="Times New Roman" w:cs="Times New Roman"/>
        </w:rPr>
        <w:t>,</w:t>
      </w:r>
      <w:r w:rsidR="0039500D" w:rsidRPr="00196B31">
        <w:rPr>
          <w:rFonts w:ascii="Times New Roman" w:hAnsi="Times New Roman" w:cs="Times New Roman"/>
        </w:rPr>
        <w:t xml:space="preserve"> </w:t>
      </w:r>
      <w:r w:rsidR="00476306" w:rsidRPr="00196B31">
        <w:rPr>
          <w:rFonts w:ascii="Times New Roman" w:hAnsi="Times New Roman" w:cs="Times New Roman"/>
        </w:rPr>
        <w:t xml:space="preserve">an </w:t>
      </w:r>
      <w:r w:rsidRPr="00196B31">
        <w:rPr>
          <w:rFonts w:ascii="Times New Roman" w:hAnsi="Times New Roman" w:cs="Times New Roman"/>
        </w:rPr>
        <w:t>antidepressant</w:t>
      </w:r>
      <w:r w:rsidR="00B04675" w:rsidRPr="00196B31">
        <w:rPr>
          <w:rFonts w:ascii="Times New Roman" w:hAnsi="Times New Roman" w:cs="Times New Roman"/>
        </w:rPr>
        <w:t xml:space="preserve"> (clozapine with sertraline for attenuation of OCD symptoms  </w:t>
      </w:r>
      <w:r w:rsidR="00B04675" w:rsidRPr="00196B31">
        <w:rPr>
          <w:rFonts w:ascii="Times New Roman" w:hAnsi="Times New Roman" w:cs="Times New Roman"/>
        </w:rPr>
        <w:fldChar w:fldCharType="begin"/>
      </w:r>
      <w:r w:rsidR="00B04675" w:rsidRPr="00196B31">
        <w:rPr>
          <w:rFonts w:ascii="Times New Roman" w:hAnsi="Times New Roman" w:cs="Times New Roman"/>
        </w:rPr>
        <w:instrText>ADDIN RW.CITE{{1576 Rahman,M.S. 1998; 1577 Allen,L. 1994}}</w:instrText>
      </w:r>
      <w:r w:rsidR="00B04675" w:rsidRPr="00196B31">
        <w:rPr>
          <w:rFonts w:ascii="Times New Roman" w:hAnsi="Times New Roman" w:cs="Times New Roman"/>
        </w:rPr>
        <w:fldChar w:fldCharType="separate"/>
      </w:r>
      <w:r w:rsidR="00196B31">
        <w:rPr>
          <w:rFonts w:ascii="Times New Roman" w:eastAsia="Times New Roman" w:hAnsi="Times New Roman" w:cs="Times New Roman"/>
        </w:rPr>
        <w:t>(Rahman et al., 1998,Allen and Tejera, 1994)</w:t>
      </w:r>
      <w:r w:rsidR="00B04675" w:rsidRPr="00196B31">
        <w:rPr>
          <w:rFonts w:ascii="Times New Roman" w:hAnsi="Times New Roman" w:cs="Times New Roman"/>
        </w:rPr>
        <w:fldChar w:fldCharType="end"/>
      </w:r>
      <w:r w:rsidR="00B04675" w:rsidRPr="00196B31">
        <w:rPr>
          <w:rFonts w:ascii="Times New Roman" w:hAnsi="Times New Roman" w:cs="Times New Roman"/>
        </w:rPr>
        <w:t>)</w:t>
      </w:r>
      <w:r w:rsidRPr="00196B31">
        <w:rPr>
          <w:rFonts w:ascii="Times New Roman" w:hAnsi="Times New Roman" w:cs="Times New Roman"/>
        </w:rPr>
        <w:t xml:space="preserve">, </w:t>
      </w:r>
      <w:r w:rsidR="00476306" w:rsidRPr="00196B31">
        <w:rPr>
          <w:rFonts w:ascii="Times New Roman" w:hAnsi="Times New Roman" w:cs="Times New Roman"/>
        </w:rPr>
        <w:t>or</w:t>
      </w:r>
      <w:r w:rsidRPr="00196B31">
        <w:rPr>
          <w:rFonts w:ascii="Times New Roman" w:hAnsi="Times New Roman" w:cs="Times New Roman"/>
        </w:rPr>
        <w:t xml:space="preserve"> </w:t>
      </w:r>
      <w:r w:rsidR="00476306" w:rsidRPr="00196B31">
        <w:rPr>
          <w:rFonts w:ascii="Times New Roman" w:hAnsi="Times New Roman" w:cs="Times New Roman"/>
        </w:rPr>
        <w:t xml:space="preserve">anxiolytic drug </w:t>
      </w:r>
      <w:r w:rsidRPr="00196B31">
        <w:rPr>
          <w:rFonts w:ascii="Times New Roman" w:hAnsi="Times New Roman" w:cs="Times New Roman"/>
        </w:rPr>
        <w:t xml:space="preserve">(benzodiazepine over short-term, </w:t>
      </w:r>
      <w:r w:rsidR="004569D4" w:rsidRPr="00196B31">
        <w:rPr>
          <w:rFonts w:ascii="Times New Roman" w:hAnsi="Times New Roman" w:cs="Times New Roman"/>
        </w:rPr>
        <w:t xml:space="preserve">with </w:t>
      </w:r>
      <w:r w:rsidRPr="00196B31">
        <w:rPr>
          <w:rFonts w:ascii="Times New Roman" w:hAnsi="Times New Roman" w:cs="Times New Roman"/>
        </w:rPr>
        <w:t xml:space="preserve">consideration </w:t>
      </w:r>
      <w:r w:rsidR="004569D4" w:rsidRPr="00196B31">
        <w:rPr>
          <w:rFonts w:ascii="Times New Roman" w:hAnsi="Times New Roman" w:cs="Times New Roman"/>
        </w:rPr>
        <w:t xml:space="preserve">of potential </w:t>
      </w:r>
      <w:r w:rsidRPr="00196B31">
        <w:rPr>
          <w:rFonts w:ascii="Times New Roman" w:hAnsi="Times New Roman" w:cs="Times New Roman"/>
        </w:rPr>
        <w:t xml:space="preserve">addictive properties  </w:t>
      </w:r>
      <w:r w:rsidR="00476306" w:rsidRPr="00196B31">
        <w:rPr>
          <w:rFonts w:ascii="Times New Roman" w:hAnsi="Times New Roman" w:cs="Times New Roman"/>
        </w:rPr>
        <w:fldChar w:fldCharType="begin"/>
      </w:r>
      <w:r w:rsidR="00476306" w:rsidRPr="00196B31">
        <w:rPr>
          <w:rFonts w:ascii="Times New Roman" w:hAnsi="Times New Roman" w:cs="Times New Roman"/>
        </w:rPr>
        <w:instrText>ADDIN RW.CITE{{1598 Nuss,P. 2007}}</w:instrText>
      </w:r>
      <w:r w:rsidR="00476306" w:rsidRPr="00196B31">
        <w:rPr>
          <w:rFonts w:ascii="Times New Roman" w:hAnsi="Times New Roman" w:cs="Times New Roman"/>
        </w:rPr>
        <w:fldChar w:fldCharType="separate"/>
      </w:r>
      <w:r w:rsidR="00196B31">
        <w:rPr>
          <w:rFonts w:ascii="Times New Roman" w:eastAsia="Times New Roman" w:hAnsi="Times New Roman" w:cs="Times New Roman"/>
        </w:rPr>
        <w:t>(Nuss et al., 2007)</w:t>
      </w:r>
      <w:r w:rsidR="00476306" w:rsidRPr="00196B31">
        <w:rPr>
          <w:rFonts w:ascii="Times New Roman" w:hAnsi="Times New Roman" w:cs="Times New Roman"/>
        </w:rPr>
        <w:fldChar w:fldCharType="end"/>
      </w:r>
      <w:ins w:id="98" w:author="Fleur Howells" w:date="2017-05-31T14:49:00Z">
        <w:r w:rsidR="009069BA">
          <w:rPr>
            <w:rFonts w:ascii="Times New Roman" w:hAnsi="Times New Roman" w:cs="Times New Roman"/>
          </w:rPr>
          <w:t>)</w:t>
        </w:r>
      </w:ins>
      <w:r w:rsidR="00476306" w:rsidRPr="00196B31">
        <w:rPr>
          <w:rFonts w:ascii="Times New Roman" w:hAnsi="Times New Roman" w:cs="Times New Roman"/>
        </w:rPr>
        <w:t xml:space="preserve">. Studies have found evidence for the beneficial effects of </w:t>
      </w:r>
      <w:r w:rsidRPr="00196B31">
        <w:rPr>
          <w:rFonts w:ascii="Times New Roman" w:hAnsi="Times New Roman" w:cs="Times New Roman"/>
        </w:rPr>
        <w:t xml:space="preserve">fluoxetine for social phobia </w:t>
      </w:r>
      <w:r w:rsidRPr="00196B31">
        <w:rPr>
          <w:rFonts w:ascii="Times New Roman" w:hAnsi="Times New Roman" w:cs="Times New Roman"/>
        </w:rPr>
        <w:fldChar w:fldCharType="begin"/>
      </w:r>
      <w:r w:rsidRPr="00196B31">
        <w:rPr>
          <w:rFonts w:ascii="Times New Roman" w:hAnsi="Times New Roman" w:cs="Times New Roman"/>
        </w:rPr>
        <w:instrText>ADDIN RW.CITE{{1582 Pallanti,S. 1999}}</w:instrText>
      </w:r>
      <w:r w:rsidRPr="00196B31">
        <w:rPr>
          <w:rFonts w:ascii="Times New Roman" w:hAnsi="Times New Roman" w:cs="Times New Roman"/>
        </w:rPr>
        <w:fldChar w:fldCharType="separate"/>
      </w:r>
      <w:r w:rsidR="00196B31">
        <w:rPr>
          <w:rFonts w:ascii="Times New Roman" w:eastAsia="Times New Roman" w:hAnsi="Times New Roman" w:cs="Times New Roman"/>
        </w:rPr>
        <w:t>(Pallanti et al., 1999)</w:t>
      </w:r>
      <w:r w:rsidRPr="00196B31">
        <w:rPr>
          <w:rFonts w:ascii="Times New Roman" w:hAnsi="Times New Roman" w:cs="Times New Roman"/>
        </w:rPr>
        <w:fldChar w:fldCharType="end"/>
      </w:r>
      <w:r w:rsidRPr="00196B31">
        <w:rPr>
          <w:rFonts w:ascii="Times New Roman" w:hAnsi="Times New Roman" w:cs="Times New Roman"/>
        </w:rPr>
        <w:t xml:space="preserve">; fluoxamine for OCD </w:t>
      </w:r>
      <w:r w:rsidRPr="00196B31">
        <w:rPr>
          <w:rFonts w:ascii="Times New Roman" w:hAnsi="Times New Roman" w:cs="Times New Roman"/>
        </w:rPr>
        <w:fldChar w:fldCharType="begin"/>
      </w:r>
      <w:r w:rsidR="00B04675" w:rsidRPr="00196B31">
        <w:rPr>
          <w:rFonts w:ascii="Times New Roman" w:hAnsi="Times New Roman" w:cs="Times New Roman"/>
        </w:rPr>
        <w:instrText>ADDIN RW.CITE{{1578 Poyurovsky,M. 1996; 1580 Reznik,I. 2000}}</w:instrText>
      </w:r>
      <w:r w:rsidRPr="00196B31">
        <w:rPr>
          <w:rFonts w:ascii="Times New Roman" w:hAnsi="Times New Roman" w:cs="Times New Roman"/>
        </w:rPr>
        <w:fldChar w:fldCharType="separate"/>
      </w:r>
      <w:r w:rsidR="00196B31">
        <w:rPr>
          <w:rFonts w:ascii="Times New Roman" w:eastAsia="Times New Roman" w:hAnsi="Times New Roman" w:cs="Times New Roman"/>
        </w:rPr>
        <w:t>(Poyurovsky et al., 1996,Reznik and Sirota, 2000)</w:t>
      </w:r>
      <w:r w:rsidRPr="00196B31">
        <w:rPr>
          <w:rFonts w:ascii="Times New Roman" w:hAnsi="Times New Roman" w:cs="Times New Roman"/>
        </w:rPr>
        <w:fldChar w:fldCharType="end"/>
      </w:r>
      <w:r w:rsidR="0039500D" w:rsidRPr="00196B31">
        <w:rPr>
          <w:rFonts w:ascii="Times New Roman" w:hAnsi="Times New Roman" w:cs="Times New Roman"/>
        </w:rPr>
        <w:t>;</w:t>
      </w:r>
      <w:r w:rsidRPr="00196B31">
        <w:rPr>
          <w:rFonts w:ascii="Times New Roman" w:hAnsi="Times New Roman" w:cs="Times New Roman"/>
        </w:rPr>
        <w:t xml:space="preserve"> </w:t>
      </w:r>
      <w:r w:rsidR="00476306" w:rsidRPr="00196B31">
        <w:rPr>
          <w:rFonts w:ascii="Times New Roman" w:hAnsi="Times New Roman" w:cs="Times New Roman"/>
        </w:rPr>
        <w:t xml:space="preserve">and for a broad </w:t>
      </w:r>
      <w:r w:rsidRPr="00196B31">
        <w:rPr>
          <w:rFonts w:ascii="Times New Roman" w:hAnsi="Times New Roman" w:cs="Times New Roman"/>
        </w:rPr>
        <w:t xml:space="preserve">spectrum of anxiolytics </w:t>
      </w:r>
      <w:r w:rsidRPr="00196B31">
        <w:rPr>
          <w:rFonts w:ascii="Times New Roman" w:hAnsi="Times New Roman" w:cs="Times New Roman"/>
        </w:rPr>
        <w:fldChar w:fldCharType="begin"/>
      </w:r>
      <w:r w:rsidRPr="00196B31">
        <w:rPr>
          <w:rFonts w:ascii="Times New Roman" w:hAnsi="Times New Roman" w:cs="Times New Roman"/>
        </w:rPr>
        <w:instrText>ADDIN RW.CITE{{1571 Acquaviva,E. 2005; 1456 Braga,R.J. 2013}}</w:instrText>
      </w:r>
      <w:r w:rsidRPr="00196B31">
        <w:rPr>
          <w:rFonts w:ascii="Times New Roman" w:hAnsi="Times New Roman" w:cs="Times New Roman"/>
        </w:rPr>
        <w:fldChar w:fldCharType="separate"/>
      </w:r>
      <w:r w:rsidR="00196B31">
        <w:rPr>
          <w:rFonts w:ascii="Times New Roman" w:eastAsia="Times New Roman" w:hAnsi="Times New Roman" w:cs="Times New Roman"/>
        </w:rPr>
        <w:t>(Braga et al., 2013,Acquaviva et al., 2005)</w:t>
      </w:r>
      <w:r w:rsidRPr="00196B31">
        <w:rPr>
          <w:rFonts w:ascii="Times New Roman" w:hAnsi="Times New Roman" w:cs="Times New Roman"/>
        </w:rPr>
        <w:fldChar w:fldCharType="end"/>
      </w:r>
      <w:r w:rsidRPr="00196B31">
        <w:rPr>
          <w:rFonts w:ascii="Times New Roman" w:hAnsi="Times New Roman" w:cs="Times New Roman"/>
        </w:rPr>
        <w:t>)</w:t>
      </w:r>
      <w:ins w:id="99" w:author="Fleur Howells" w:date="2017-05-31T15:48:00Z">
        <w:r w:rsidR="009069BA">
          <w:rPr>
            <w:rFonts w:ascii="Times New Roman" w:hAnsi="Times New Roman" w:cs="Times New Roman"/>
          </w:rPr>
          <w:t xml:space="preserve"> in psychotic disorders</w:t>
        </w:r>
      </w:ins>
      <w:r w:rsidRPr="00196B31">
        <w:rPr>
          <w:rFonts w:ascii="Times New Roman" w:hAnsi="Times New Roman" w:cs="Times New Roman"/>
        </w:rPr>
        <w:t xml:space="preserve">. </w:t>
      </w:r>
      <w:r w:rsidR="00483A99" w:rsidRPr="00196B31">
        <w:rPr>
          <w:rFonts w:ascii="Times New Roman" w:hAnsi="Times New Roman" w:cs="Times New Roman"/>
        </w:rPr>
        <w:t xml:space="preserve">Careful consideration of potential risks of pharmacokinetic or pharmacodynamic interactions and cardiac safety is needed </w:t>
      </w:r>
      <w:r w:rsidRPr="00196B31">
        <w:rPr>
          <w:rFonts w:ascii="Times New Roman" w:hAnsi="Times New Roman" w:cs="Times New Roman"/>
        </w:rPr>
        <w:fldChar w:fldCharType="begin"/>
      </w:r>
      <w:r w:rsidRPr="00196B31">
        <w:rPr>
          <w:rFonts w:ascii="Times New Roman" w:hAnsi="Times New Roman" w:cs="Times New Roman"/>
        </w:rPr>
        <w:instrText>ADDIN RW.CITE{{1583 Sicouri,S. 2008; 1584 Hoehns,J.D. 2001}}</w:instrText>
      </w:r>
      <w:r w:rsidRPr="00196B31">
        <w:rPr>
          <w:rFonts w:ascii="Times New Roman" w:hAnsi="Times New Roman" w:cs="Times New Roman"/>
        </w:rPr>
        <w:fldChar w:fldCharType="separate"/>
      </w:r>
      <w:r w:rsidR="00196B31">
        <w:rPr>
          <w:rFonts w:ascii="Times New Roman" w:eastAsia="Times New Roman" w:hAnsi="Times New Roman" w:cs="Times New Roman"/>
        </w:rPr>
        <w:t>(Sicouri and Antzelevitch, 2008,Hoehns et al., 2001)</w:t>
      </w:r>
      <w:r w:rsidRPr="00196B31">
        <w:rPr>
          <w:rFonts w:ascii="Times New Roman" w:hAnsi="Times New Roman" w:cs="Times New Roman"/>
        </w:rPr>
        <w:fldChar w:fldCharType="end"/>
      </w:r>
      <w:r w:rsidR="00CE0A50" w:rsidRPr="00196B31">
        <w:rPr>
          <w:rFonts w:ascii="Times New Roman" w:hAnsi="Times New Roman" w:cs="Times New Roman"/>
        </w:rPr>
        <w:t>.</w:t>
      </w:r>
      <w:r w:rsidR="0041661D" w:rsidRPr="00196B31">
        <w:rPr>
          <w:rFonts w:ascii="Times New Roman" w:hAnsi="Times New Roman" w:cs="Times New Roman"/>
        </w:rPr>
        <w:t xml:space="preserve"> </w:t>
      </w:r>
      <w:r w:rsidR="00EE07D9" w:rsidRPr="00196B31">
        <w:rPr>
          <w:rFonts w:ascii="Times New Roman" w:hAnsi="Times New Roman" w:cs="Times New Roman"/>
        </w:rPr>
        <w:t>A</w:t>
      </w:r>
      <w:r w:rsidR="002D37C9" w:rsidRPr="00196B31">
        <w:rPr>
          <w:rFonts w:ascii="Times New Roman" w:hAnsi="Times New Roman" w:cs="Times New Roman"/>
        </w:rPr>
        <w:t xml:space="preserve">ntidepressant and anxiolytic medications have not been shown to reduce suicidality </w:t>
      </w:r>
      <w:r w:rsidR="002D37C9" w:rsidRPr="00196B31">
        <w:rPr>
          <w:rFonts w:ascii="Times New Roman" w:hAnsi="Times New Roman" w:cs="Times New Roman"/>
        </w:rPr>
        <w:fldChar w:fldCharType="begin"/>
      </w:r>
      <w:r w:rsidR="002D37C9" w:rsidRPr="00196B31">
        <w:rPr>
          <w:rFonts w:ascii="Times New Roman" w:hAnsi="Times New Roman" w:cs="Times New Roman"/>
        </w:rPr>
        <w:instrText>ADDIN RW.CITE{{1429 Krupinski,M. 2000; 1463 Sim,F. 2014; 1462 Dold,M. 2012}}</w:instrText>
      </w:r>
      <w:r w:rsidR="002D37C9" w:rsidRPr="00196B31">
        <w:rPr>
          <w:rFonts w:ascii="Times New Roman" w:hAnsi="Times New Roman" w:cs="Times New Roman"/>
        </w:rPr>
        <w:fldChar w:fldCharType="separate"/>
      </w:r>
      <w:r w:rsidR="00196B31">
        <w:rPr>
          <w:rFonts w:ascii="Times New Roman" w:eastAsia="Times New Roman" w:hAnsi="Times New Roman" w:cs="Times New Roman"/>
        </w:rPr>
        <w:t>(Dold et al., 2012,Krupinski et al., 2000,Sim et al., 2014)</w:t>
      </w:r>
      <w:r w:rsidR="002D37C9" w:rsidRPr="00196B31">
        <w:rPr>
          <w:rFonts w:ascii="Times New Roman" w:hAnsi="Times New Roman" w:cs="Times New Roman"/>
        </w:rPr>
        <w:fldChar w:fldCharType="end"/>
      </w:r>
      <w:r w:rsidR="00EE07D9" w:rsidRPr="00196B31">
        <w:rPr>
          <w:rFonts w:ascii="Times New Roman" w:hAnsi="Times New Roman" w:cs="Times New Roman"/>
        </w:rPr>
        <w:t>:</w:t>
      </w:r>
      <w:r w:rsidR="002D37C9" w:rsidRPr="00196B31">
        <w:rPr>
          <w:rFonts w:ascii="Times New Roman" w:hAnsi="Times New Roman" w:cs="Times New Roman"/>
        </w:rPr>
        <w:t xml:space="preserve"> only </w:t>
      </w:r>
      <w:r w:rsidR="00EE07D9" w:rsidRPr="00196B31">
        <w:rPr>
          <w:rFonts w:ascii="Times New Roman" w:hAnsi="Times New Roman" w:cs="Times New Roman"/>
        </w:rPr>
        <w:t xml:space="preserve">the </w:t>
      </w:r>
      <w:r w:rsidR="002D37C9" w:rsidRPr="00196B31">
        <w:rPr>
          <w:rFonts w:ascii="Times New Roman" w:hAnsi="Times New Roman" w:cs="Times New Roman"/>
        </w:rPr>
        <w:t xml:space="preserve">antipsychotic clozapine has been shown to reduce suicidality in schizophrenia </w:t>
      </w:r>
      <w:r w:rsidR="002D37C9" w:rsidRPr="00196B31">
        <w:rPr>
          <w:rFonts w:ascii="Times New Roman" w:hAnsi="Times New Roman" w:cs="Times New Roman"/>
        </w:rPr>
        <w:fldChar w:fldCharType="begin"/>
      </w:r>
      <w:r w:rsidR="002D37C9" w:rsidRPr="00196B31">
        <w:rPr>
          <w:rFonts w:ascii="Times New Roman" w:hAnsi="Times New Roman" w:cs="Times New Roman"/>
        </w:rPr>
        <w:instrText>ADDIN RW.CITE{{1448 Mamo,D.C. 2007; 1608 Glick,I.D. 2004}}</w:instrText>
      </w:r>
      <w:r w:rsidR="002D37C9" w:rsidRPr="00196B31">
        <w:rPr>
          <w:rFonts w:ascii="Times New Roman" w:hAnsi="Times New Roman" w:cs="Times New Roman"/>
        </w:rPr>
        <w:fldChar w:fldCharType="separate"/>
      </w:r>
      <w:r w:rsidR="00196B31">
        <w:rPr>
          <w:rFonts w:ascii="Times New Roman" w:eastAsia="Times New Roman" w:hAnsi="Times New Roman" w:cs="Times New Roman"/>
        </w:rPr>
        <w:t>(Mamo, 2007,Glick et al., 2004)</w:t>
      </w:r>
      <w:r w:rsidR="002D37C9" w:rsidRPr="00196B31">
        <w:rPr>
          <w:rFonts w:ascii="Times New Roman" w:hAnsi="Times New Roman" w:cs="Times New Roman"/>
        </w:rPr>
        <w:fldChar w:fldCharType="end"/>
      </w:r>
      <w:r w:rsidR="002D37C9" w:rsidRPr="00196B31">
        <w:rPr>
          <w:rFonts w:ascii="Times New Roman" w:hAnsi="Times New Roman" w:cs="Times New Roman"/>
        </w:rPr>
        <w:t xml:space="preserve">. </w:t>
      </w:r>
    </w:p>
    <w:p w14:paraId="71D8AA9F" w14:textId="1D3927CA" w:rsidR="001A31F4" w:rsidRPr="00196B31" w:rsidRDefault="0051463C" w:rsidP="00A56CBE">
      <w:pPr>
        <w:spacing w:line="360" w:lineRule="auto"/>
        <w:jc w:val="both"/>
        <w:rPr>
          <w:rFonts w:ascii="Times New Roman" w:hAnsi="Times New Roman" w:cs="Times New Roman"/>
        </w:rPr>
      </w:pPr>
      <w:r w:rsidRPr="00196B31">
        <w:rPr>
          <w:rFonts w:ascii="Times New Roman" w:hAnsi="Times New Roman" w:cs="Times New Roman"/>
        </w:rPr>
        <w:t>There is limited data on the efficacy of antipsychotic medications in children and whether presentation with anxiety precedes or promotes psychotic symptoms. A</w:t>
      </w:r>
      <w:r w:rsidR="001A31F4" w:rsidRPr="00196B31">
        <w:rPr>
          <w:rFonts w:ascii="Times New Roman" w:hAnsi="Times New Roman" w:cs="Times New Roman"/>
        </w:rPr>
        <w:t xml:space="preserve">ntipsychotic medications (risperidone, quetiapine, and aripiprazole) have been associated with presentation of anxiety </w:t>
      </w:r>
      <w:r w:rsidRPr="00196B31">
        <w:rPr>
          <w:rFonts w:ascii="Times New Roman" w:hAnsi="Times New Roman" w:cs="Times New Roman"/>
        </w:rPr>
        <w:t xml:space="preserve">when prescribed to children </w:t>
      </w:r>
      <w:r w:rsidR="001A31F4" w:rsidRPr="00196B31">
        <w:rPr>
          <w:rFonts w:ascii="Times New Roman" w:hAnsi="Times New Roman" w:cs="Times New Roman"/>
        </w:rPr>
        <w:fldChar w:fldCharType="begin"/>
      </w:r>
      <w:r w:rsidR="001A31F4" w:rsidRPr="00196B31">
        <w:rPr>
          <w:rFonts w:ascii="Times New Roman" w:hAnsi="Times New Roman" w:cs="Times New Roman"/>
        </w:rPr>
        <w:instrText>ADDIN RW.CITE{{1588 Aparasu,R.R. 2007}}</w:instrText>
      </w:r>
      <w:r w:rsidR="001A31F4" w:rsidRPr="00196B31">
        <w:rPr>
          <w:rFonts w:ascii="Times New Roman" w:hAnsi="Times New Roman" w:cs="Times New Roman"/>
        </w:rPr>
        <w:fldChar w:fldCharType="separate"/>
      </w:r>
      <w:r w:rsidR="00196B31">
        <w:rPr>
          <w:rFonts w:ascii="Times New Roman" w:eastAsia="Times New Roman" w:hAnsi="Times New Roman" w:cs="Times New Roman"/>
        </w:rPr>
        <w:t>(Aparasu and Bhatara, 2007)</w:t>
      </w:r>
      <w:r w:rsidR="001A31F4" w:rsidRPr="00196B31">
        <w:rPr>
          <w:rFonts w:ascii="Times New Roman" w:hAnsi="Times New Roman" w:cs="Times New Roman"/>
        </w:rPr>
        <w:fldChar w:fldCharType="end"/>
      </w:r>
      <w:r w:rsidR="00CE0A50" w:rsidRPr="00196B31">
        <w:rPr>
          <w:rFonts w:ascii="Times New Roman" w:hAnsi="Times New Roman" w:cs="Times New Roman"/>
        </w:rPr>
        <w:t xml:space="preserve">. </w:t>
      </w:r>
      <w:r w:rsidRPr="00196B31">
        <w:rPr>
          <w:rFonts w:ascii="Times New Roman" w:hAnsi="Times New Roman" w:cs="Times New Roman"/>
        </w:rPr>
        <w:t>G</w:t>
      </w:r>
      <w:r w:rsidR="002E06A3" w:rsidRPr="00196B31">
        <w:rPr>
          <w:rFonts w:ascii="Times New Roman" w:hAnsi="Times New Roman" w:cs="Times New Roman"/>
        </w:rPr>
        <w:t xml:space="preserve">irls </w:t>
      </w:r>
      <w:r w:rsidRPr="00196B31">
        <w:rPr>
          <w:rFonts w:ascii="Times New Roman" w:hAnsi="Times New Roman" w:cs="Times New Roman"/>
        </w:rPr>
        <w:t xml:space="preserve">appear </w:t>
      </w:r>
      <w:r w:rsidR="002E06A3" w:rsidRPr="00196B31">
        <w:rPr>
          <w:rFonts w:ascii="Times New Roman" w:hAnsi="Times New Roman" w:cs="Times New Roman"/>
        </w:rPr>
        <w:t xml:space="preserve">more likely to receive antipsychotic medications </w:t>
      </w:r>
      <w:r w:rsidRPr="00196B31">
        <w:rPr>
          <w:rFonts w:ascii="Times New Roman" w:hAnsi="Times New Roman" w:cs="Times New Roman"/>
        </w:rPr>
        <w:t>for an</w:t>
      </w:r>
      <w:r w:rsidR="002E06A3" w:rsidRPr="00196B31">
        <w:rPr>
          <w:rFonts w:ascii="Times New Roman" w:hAnsi="Times New Roman" w:cs="Times New Roman"/>
        </w:rPr>
        <w:t xml:space="preserve"> anxiety disorder than boys </w:t>
      </w:r>
      <w:r w:rsidR="002E06A3" w:rsidRPr="00196B31">
        <w:rPr>
          <w:rFonts w:ascii="Times New Roman" w:hAnsi="Times New Roman" w:cs="Times New Roman"/>
        </w:rPr>
        <w:fldChar w:fldCharType="begin"/>
      </w:r>
      <w:r w:rsidR="002E06A3" w:rsidRPr="00196B31">
        <w:rPr>
          <w:rFonts w:ascii="Times New Roman" w:hAnsi="Times New Roman" w:cs="Times New Roman"/>
        </w:rPr>
        <w:instrText>ADDIN RW.CITE{{1706 Nesvag,R. 2016}}</w:instrText>
      </w:r>
      <w:r w:rsidR="002E06A3" w:rsidRPr="00196B31">
        <w:rPr>
          <w:rFonts w:ascii="Times New Roman" w:hAnsi="Times New Roman" w:cs="Times New Roman"/>
        </w:rPr>
        <w:fldChar w:fldCharType="separate"/>
      </w:r>
      <w:r w:rsidR="00196B31">
        <w:rPr>
          <w:rFonts w:ascii="Times New Roman" w:eastAsia="Times New Roman" w:hAnsi="Times New Roman" w:cs="Times New Roman"/>
        </w:rPr>
        <w:t>(Nesvag et al., 2016)</w:t>
      </w:r>
      <w:r w:rsidR="002E06A3" w:rsidRPr="00196B31">
        <w:rPr>
          <w:rFonts w:ascii="Times New Roman" w:hAnsi="Times New Roman" w:cs="Times New Roman"/>
        </w:rPr>
        <w:fldChar w:fldCharType="end"/>
      </w:r>
      <w:r w:rsidRPr="00196B31">
        <w:rPr>
          <w:rFonts w:ascii="Times New Roman" w:hAnsi="Times New Roman" w:cs="Times New Roman"/>
        </w:rPr>
        <w:t>.</w:t>
      </w:r>
      <w:r w:rsidR="002E06A3" w:rsidRPr="00196B31">
        <w:rPr>
          <w:rFonts w:ascii="Times New Roman" w:hAnsi="Times New Roman" w:cs="Times New Roman"/>
        </w:rPr>
        <w:t xml:space="preserve"> </w:t>
      </w:r>
      <w:ins w:id="100" w:author="Fleur Howells" w:date="2017-05-31T16:24:00Z">
        <w:r w:rsidR="009069BA">
          <w:rPr>
            <w:rFonts w:ascii="Times New Roman" w:hAnsi="Times New Roman" w:cs="Times New Roman"/>
          </w:rPr>
          <w:t>Atypical antipsychotics, olanzapine and ziprasidone</w:t>
        </w:r>
      </w:ins>
      <w:del w:id="101" w:author="Fleur Howells" w:date="2017-05-31T16:24:00Z">
        <w:r w:rsidR="003E6C6E" w:rsidRPr="00196B31" w:rsidDel="009069BA">
          <w:rPr>
            <w:rFonts w:ascii="Times New Roman" w:hAnsi="Times New Roman" w:cs="Times New Roman"/>
          </w:rPr>
          <w:delText>The</w:delText>
        </w:r>
        <w:r w:rsidR="00CE0A50" w:rsidRPr="00196B31" w:rsidDel="009069BA">
          <w:rPr>
            <w:rFonts w:ascii="Times New Roman" w:hAnsi="Times New Roman" w:cs="Times New Roman"/>
          </w:rPr>
          <w:delText xml:space="preserve"> antipsychotic olanzapine</w:delText>
        </w:r>
      </w:del>
      <w:r w:rsidR="00CE0A50" w:rsidRPr="00196B31">
        <w:rPr>
          <w:rFonts w:ascii="Times New Roman" w:hAnsi="Times New Roman" w:cs="Times New Roman"/>
        </w:rPr>
        <w:t xml:space="preserve"> </w:t>
      </w:r>
      <w:r w:rsidR="003E6C6E" w:rsidRPr="00196B31">
        <w:rPr>
          <w:rFonts w:ascii="Times New Roman" w:hAnsi="Times New Roman" w:cs="Times New Roman"/>
        </w:rPr>
        <w:t xml:space="preserve">may be beneficial </w:t>
      </w:r>
      <w:r w:rsidR="00CE0A50" w:rsidRPr="00196B31">
        <w:rPr>
          <w:rFonts w:ascii="Times New Roman" w:hAnsi="Times New Roman" w:cs="Times New Roman"/>
        </w:rPr>
        <w:t>in the treatment of psychotic symptoms and co-morbid anxiety symptoms</w:t>
      </w:r>
      <w:ins w:id="102" w:author="Fleur Howells" w:date="2017-05-31T16:19:00Z">
        <w:r w:rsidR="009069BA">
          <w:rPr>
            <w:rFonts w:ascii="Times New Roman" w:hAnsi="Times New Roman" w:cs="Times New Roman"/>
          </w:rPr>
          <w:t xml:space="preserve"> in childhood schizophrenia</w:t>
        </w:r>
      </w:ins>
      <w:r w:rsidR="00CE0A50" w:rsidRPr="00196B31">
        <w:rPr>
          <w:rFonts w:ascii="Times New Roman" w:hAnsi="Times New Roman" w:cs="Times New Roman"/>
        </w:rPr>
        <w:t xml:space="preserve"> </w:t>
      </w:r>
      <w:r w:rsidR="00CE0A50" w:rsidRPr="00196B31">
        <w:rPr>
          <w:rFonts w:ascii="Times New Roman" w:hAnsi="Times New Roman" w:cs="Times New Roman"/>
        </w:rPr>
        <w:fldChar w:fldCharType="begin"/>
      </w:r>
      <w:ins w:id="103" w:author="Fleur Howells" w:date="2017-05-31T16:25:00Z">
        <w:r w:rsidR="009069BA">
          <w:rPr>
            <w:rFonts w:ascii="Times New Roman" w:hAnsi="Times New Roman" w:cs="Times New Roman"/>
          </w:rPr>
          <w:instrText>ADDIN RW.CITE{{1607 Ross,R.G. 2003; 1718 Toren,P. 2004}}</w:instrText>
        </w:r>
      </w:ins>
      <w:del w:id="104" w:author="Fleur Howells" w:date="2017-05-31T16:25:00Z">
        <w:r w:rsidR="00CE0A50" w:rsidRPr="00196B31" w:rsidDel="009069BA">
          <w:rPr>
            <w:rFonts w:ascii="Times New Roman" w:hAnsi="Times New Roman" w:cs="Times New Roman"/>
          </w:rPr>
          <w:delInstrText>ADDIN RW.CITE{{1607 Ross,R.G. 2003}}</w:delInstrText>
        </w:r>
      </w:del>
      <w:r w:rsidR="00CE0A50" w:rsidRPr="00196B31">
        <w:rPr>
          <w:rFonts w:ascii="Times New Roman" w:hAnsi="Times New Roman" w:cs="Times New Roman"/>
        </w:rPr>
        <w:fldChar w:fldCharType="separate"/>
      </w:r>
      <w:ins w:id="105" w:author="Fleur Howells" w:date="2017-05-31T16:25:00Z">
        <w:r w:rsidR="009069BA">
          <w:rPr>
            <w:rFonts w:ascii="Times New Roman" w:eastAsia="Times New Roman" w:hAnsi="Times New Roman" w:cs="Times New Roman"/>
          </w:rPr>
          <w:t>{{1607 Ross,R.G. 2003; 1718 Toren,P. 2004}}</w:t>
        </w:r>
      </w:ins>
      <w:del w:id="106" w:author="Fleur Howells" w:date="2017-05-31T16:25:00Z">
        <w:r w:rsidR="00196B31" w:rsidDel="009069BA">
          <w:rPr>
            <w:rFonts w:ascii="Times New Roman" w:eastAsia="Times New Roman" w:hAnsi="Times New Roman" w:cs="Times New Roman"/>
          </w:rPr>
          <w:delText>(Ross et al., 2003)</w:delText>
        </w:r>
      </w:del>
      <w:r w:rsidR="00CE0A50" w:rsidRPr="00196B31">
        <w:rPr>
          <w:rFonts w:ascii="Times New Roman" w:hAnsi="Times New Roman" w:cs="Times New Roman"/>
        </w:rPr>
        <w:fldChar w:fldCharType="end"/>
      </w:r>
      <w:ins w:id="107" w:author="Fleur Howells" w:date="2017-05-31T16:08:00Z">
        <w:r w:rsidR="009069BA">
          <w:rPr>
            <w:rFonts w:ascii="Times New Roman" w:hAnsi="Times New Roman" w:cs="Times New Roman"/>
          </w:rPr>
          <w:t xml:space="preserve">. </w:t>
        </w:r>
      </w:ins>
      <w:ins w:id="108" w:author="Fleur Howells" w:date="2017-05-31T16:43:00Z">
        <w:r w:rsidR="009069BA" w:rsidRPr="009069BA">
          <w:rPr>
            <w:rFonts w:ascii="Times New Roman" w:hAnsi="Times New Roman" w:cs="Times New Roman"/>
            <w:color w:val="FF0000"/>
            <w:rPrChange w:id="109" w:author="Fleur Howells" w:date="2017-05-31T16:44:00Z">
              <w:rPr>
                <w:rFonts w:ascii="Times New Roman" w:hAnsi="Times New Roman" w:cs="Times New Roman"/>
              </w:rPr>
            </w:rPrChange>
          </w:rPr>
          <w:t>Anorexia nervosa in childhood is known to present with both psychotic symptoms and significant anxiety, here again the use of olanzapine has been s</w:t>
        </w:r>
      </w:ins>
      <w:ins w:id="110" w:author="Fleur Howells" w:date="2017-05-31T16:44:00Z">
        <w:r w:rsidR="009069BA" w:rsidRPr="009069BA">
          <w:rPr>
            <w:rFonts w:ascii="Times New Roman" w:hAnsi="Times New Roman" w:cs="Times New Roman"/>
            <w:color w:val="FF0000"/>
            <w:rPrChange w:id="111" w:author="Fleur Howells" w:date="2017-05-31T16:44:00Z">
              <w:rPr>
                <w:rFonts w:ascii="Times New Roman" w:hAnsi="Times New Roman" w:cs="Times New Roman"/>
              </w:rPr>
            </w:rPrChange>
          </w:rPr>
          <w:t xml:space="preserve">hown to attenuate the psychotic symptoms and anxiety </w:t>
        </w:r>
      </w:ins>
      <w:del w:id="112" w:author="Fleur Howells" w:date="2017-05-31T16:11:00Z">
        <w:r w:rsidR="00FC0E82" w:rsidRPr="00196B31" w:rsidDel="009069BA">
          <w:rPr>
            <w:rFonts w:ascii="Times New Roman" w:hAnsi="Times New Roman" w:cs="Times New Roman"/>
          </w:rPr>
          <w:delText xml:space="preserve">, </w:delText>
        </w:r>
      </w:del>
      <w:del w:id="113" w:author="Fleur Howells" w:date="2017-05-31T16:13:00Z">
        <w:r w:rsidR="0064388F" w:rsidRPr="00196B31" w:rsidDel="009069BA">
          <w:rPr>
            <w:rFonts w:ascii="Times New Roman" w:hAnsi="Times New Roman" w:cs="Times New Roman"/>
          </w:rPr>
          <w:delText>including the presentation of</w:delText>
        </w:r>
        <w:r w:rsidR="00CE0A50" w:rsidRPr="00196B31" w:rsidDel="009069BA">
          <w:rPr>
            <w:rFonts w:ascii="Times New Roman" w:hAnsi="Times New Roman" w:cs="Times New Roman"/>
          </w:rPr>
          <w:delText xml:space="preserve"> anorexia nervosa</w:delText>
        </w:r>
        <w:r w:rsidR="0041661D" w:rsidRPr="00196B31" w:rsidDel="009069BA">
          <w:rPr>
            <w:rFonts w:ascii="Times New Roman" w:hAnsi="Times New Roman" w:cs="Times New Roman"/>
          </w:rPr>
          <w:delText xml:space="preserve"> in </w:delText>
        </w:r>
        <w:r w:rsidR="00FC0E82" w:rsidRPr="00196B31" w:rsidDel="009069BA">
          <w:rPr>
            <w:rFonts w:ascii="Times New Roman" w:hAnsi="Times New Roman" w:cs="Times New Roman"/>
          </w:rPr>
          <w:delText xml:space="preserve">young </w:delText>
        </w:r>
        <w:r w:rsidR="003E6C6E" w:rsidRPr="00196B31" w:rsidDel="009069BA">
          <w:rPr>
            <w:rFonts w:ascii="Times New Roman" w:hAnsi="Times New Roman" w:cs="Times New Roman"/>
          </w:rPr>
          <w:delText xml:space="preserve">patients with </w:delText>
        </w:r>
        <w:r w:rsidR="0041661D" w:rsidRPr="00196B31" w:rsidDel="009069BA">
          <w:rPr>
            <w:rFonts w:ascii="Times New Roman" w:hAnsi="Times New Roman" w:cs="Times New Roman"/>
          </w:rPr>
          <w:delText>psychosis</w:delText>
        </w:r>
        <w:r w:rsidR="0064388F" w:rsidRPr="00196B31" w:rsidDel="009069BA">
          <w:rPr>
            <w:rFonts w:ascii="Times New Roman" w:hAnsi="Times New Roman" w:cs="Times New Roman"/>
          </w:rPr>
          <w:delText xml:space="preserve"> </w:delText>
        </w:r>
      </w:del>
      <w:r w:rsidR="0064388F" w:rsidRPr="00196B31">
        <w:rPr>
          <w:rFonts w:ascii="Times New Roman" w:hAnsi="Times New Roman" w:cs="Times New Roman"/>
        </w:rPr>
        <w:fldChar w:fldCharType="begin"/>
      </w:r>
      <w:r w:rsidR="0064388F" w:rsidRPr="00196B31">
        <w:rPr>
          <w:rFonts w:ascii="Times New Roman" w:hAnsi="Times New Roman" w:cs="Times New Roman"/>
        </w:rPr>
        <w:instrText>ADDIN RW.CITE{{1594 Fremaux,T. 2007; 1611 Dadic-Hero,E. 2009}}</w:instrText>
      </w:r>
      <w:r w:rsidR="0064388F" w:rsidRPr="00196B31">
        <w:rPr>
          <w:rFonts w:ascii="Times New Roman" w:hAnsi="Times New Roman" w:cs="Times New Roman"/>
        </w:rPr>
        <w:fldChar w:fldCharType="separate"/>
      </w:r>
      <w:r w:rsidR="00196B31">
        <w:rPr>
          <w:rFonts w:ascii="Times New Roman" w:eastAsia="Times New Roman" w:hAnsi="Times New Roman" w:cs="Times New Roman"/>
        </w:rPr>
        <w:t>(Fremaux et al., 2007,Dadic-Hero et al., 2009)</w:t>
      </w:r>
      <w:r w:rsidR="0064388F" w:rsidRPr="00196B31">
        <w:rPr>
          <w:rFonts w:ascii="Times New Roman" w:hAnsi="Times New Roman" w:cs="Times New Roman"/>
        </w:rPr>
        <w:fldChar w:fldCharType="end"/>
      </w:r>
      <w:r w:rsidR="0064388F" w:rsidRPr="00196B31">
        <w:rPr>
          <w:rFonts w:ascii="Times New Roman" w:hAnsi="Times New Roman" w:cs="Times New Roman"/>
        </w:rPr>
        <w:t>.</w:t>
      </w:r>
      <w:r w:rsidR="00CE0A50" w:rsidRPr="00196B31">
        <w:rPr>
          <w:rFonts w:ascii="Times New Roman" w:hAnsi="Times New Roman" w:cs="Times New Roman"/>
        </w:rPr>
        <w:t xml:space="preserve"> </w:t>
      </w:r>
    </w:p>
    <w:p w14:paraId="201684E2" w14:textId="2161BF42" w:rsidR="00CD7751" w:rsidRPr="00196B31" w:rsidRDefault="00B72036" w:rsidP="00A56CBE">
      <w:pPr>
        <w:spacing w:line="360" w:lineRule="auto"/>
        <w:jc w:val="both"/>
        <w:rPr>
          <w:rFonts w:ascii="Times New Roman" w:hAnsi="Times New Roman" w:cs="Times New Roman"/>
        </w:rPr>
      </w:pPr>
      <w:r w:rsidRPr="00196B31">
        <w:rPr>
          <w:rFonts w:ascii="Times New Roman" w:hAnsi="Times New Roman" w:cs="Times New Roman"/>
        </w:rPr>
        <w:lastRenderedPageBreak/>
        <w:t xml:space="preserve">The prevalence of smoking in patients with schizophrenia is significantly greater than in </w:t>
      </w:r>
      <w:r w:rsidR="004569D4" w:rsidRPr="00196B31">
        <w:rPr>
          <w:rFonts w:ascii="Times New Roman" w:hAnsi="Times New Roman" w:cs="Times New Roman"/>
        </w:rPr>
        <w:t xml:space="preserve">patients with </w:t>
      </w:r>
      <w:r w:rsidRPr="00196B31">
        <w:rPr>
          <w:rFonts w:ascii="Times New Roman" w:hAnsi="Times New Roman" w:cs="Times New Roman"/>
        </w:rPr>
        <w:t xml:space="preserve">other mental disorders and </w:t>
      </w:r>
      <w:r w:rsidR="004569D4" w:rsidRPr="00196B31">
        <w:rPr>
          <w:rFonts w:ascii="Times New Roman" w:hAnsi="Times New Roman" w:cs="Times New Roman"/>
        </w:rPr>
        <w:t xml:space="preserve">in </w:t>
      </w:r>
      <w:r w:rsidRPr="00196B31">
        <w:rPr>
          <w:rFonts w:ascii="Times New Roman" w:hAnsi="Times New Roman" w:cs="Times New Roman"/>
        </w:rPr>
        <w:t>the general population</w:t>
      </w:r>
      <w:r w:rsidR="00045E23" w:rsidRPr="00196B31">
        <w:rPr>
          <w:rFonts w:ascii="Times New Roman" w:hAnsi="Times New Roman" w:cs="Times New Roman"/>
        </w:rPr>
        <w:t xml:space="preserve"> </w:t>
      </w:r>
      <w:r w:rsidRPr="00196B31">
        <w:rPr>
          <w:rFonts w:ascii="Times New Roman" w:hAnsi="Times New Roman" w:cs="Times New Roman"/>
        </w:rPr>
        <w:fldChar w:fldCharType="begin"/>
      </w:r>
      <w:r w:rsidRPr="00196B31">
        <w:rPr>
          <w:rFonts w:ascii="Times New Roman" w:hAnsi="Times New Roman" w:cs="Times New Roman"/>
        </w:rPr>
        <w:instrText>ADDIN RW.CITE{{1729 Lohr,J.B. 1992}}</w:instrText>
      </w:r>
      <w:r w:rsidRPr="00196B31">
        <w:rPr>
          <w:rFonts w:ascii="Times New Roman" w:hAnsi="Times New Roman" w:cs="Times New Roman"/>
        </w:rPr>
        <w:fldChar w:fldCharType="separate"/>
      </w:r>
      <w:r w:rsidR="00196B31">
        <w:rPr>
          <w:rFonts w:ascii="Times New Roman" w:eastAsia="Times New Roman" w:hAnsi="Times New Roman" w:cs="Times New Roman"/>
        </w:rPr>
        <w:t>(Lohr and Flynn, 1992)</w:t>
      </w:r>
      <w:r w:rsidRPr="00196B31">
        <w:rPr>
          <w:rFonts w:ascii="Times New Roman" w:hAnsi="Times New Roman" w:cs="Times New Roman"/>
        </w:rPr>
        <w:fldChar w:fldCharType="end"/>
      </w:r>
      <w:r w:rsidRPr="00196B31">
        <w:rPr>
          <w:rFonts w:ascii="Times New Roman" w:hAnsi="Times New Roman" w:cs="Times New Roman"/>
        </w:rPr>
        <w:t xml:space="preserve">. </w:t>
      </w:r>
      <w:r w:rsidR="00045E23" w:rsidRPr="00196B31">
        <w:rPr>
          <w:rFonts w:ascii="Times New Roman" w:hAnsi="Times New Roman" w:cs="Times New Roman"/>
        </w:rPr>
        <w:t>It has been suggested that tobacco s</w:t>
      </w:r>
      <w:r w:rsidR="00CF210E" w:rsidRPr="00196B31">
        <w:rPr>
          <w:rFonts w:ascii="Times New Roman" w:hAnsi="Times New Roman" w:cs="Times New Roman"/>
        </w:rPr>
        <w:t xml:space="preserve">moking </w:t>
      </w:r>
      <w:r w:rsidR="00045E23" w:rsidRPr="00196B31">
        <w:rPr>
          <w:rFonts w:ascii="Times New Roman" w:hAnsi="Times New Roman" w:cs="Times New Roman"/>
        </w:rPr>
        <w:t>is</w:t>
      </w:r>
      <w:r w:rsidR="00CF210E" w:rsidRPr="00196B31">
        <w:rPr>
          <w:rFonts w:ascii="Times New Roman" w:hAnsi="Times New Roman" w:cs="Times New Roman"/>
        </w:rPr>
        <w:t xml:space="preserve"> a form of </w:t>
      </w:r>
      <w:r w:rsidR="00045E23" w:rsidRPr="00196B31">
        <w:rPr>
          <w:rFonts w:ascii="Times New Roman" w:hAnsi="Times New Roman" w:cs="Times New Roman"/>
        </w:rPr>
        <w:t>‘</w:t>
      </w:r>
      <w:r w:rsidR="00CF210E" w:rsidRPr="00196B31">
        <w:rPr>
          <w:rFonts w:ascii="Times New Roman" w:hAnsi="Times New Roman" w:cs="Times New Roman"/>
        </w:rPr>
        <w:t>self-medication</w:t>
      </w:r>
      <w:r w:rsidR="00045E23" w:rsidRPr="00196B31">
        <w:rPr>
          <w:rFonts w:ascii="Times New Roman" w:hAnsi="Times New Roman" w:cs="Times New Roman"/>
        </w:rPr>
        <w:t>’</w:t>
      </w:r>
      <w:r w:rsidR="00CF210E" w:rsidRPr="00196B31">
        <w:rPr>
          <w:rFonts w:ascii="Times New Roman" w:hAnsi="Times New Roman" w:cs="Times New Roman"/>
        </w:rPr>
        <w:t xml:space="preserve"> in </w:t>
      </w:r>
      <w:r w:rsidR="00045E23" w:rsidRPr="00196B31">
        <w:rPr>
          <w:rFonts w:ascii="Times New Roman" w:hAnsi="Times New Roman" w:cs="Times New Roman"/>
        </w:rPr>
        <w:t xml:space="preserve">patients with </w:t>
      </w:r>
      <w:r w:rsidR="00CF210E" w:rsidRPr="00196B31">
        <w:rPr>
          <w:rFonts w:ascii="Times New Roman" w:hAnsi="Times New Roman" w:cs="Times New Roman"/>
        </w:rPr>
        <w:t xml:space="preserve">schizophrenia </w:t>
      </w:r>
      <w:r w:rsidR="00CF210E" w:rsidRPr="00196B31">
        <w:rPr>
          <w:rFonts w:ascii="Times New Roman" w:hAnsi="Times New Roman" w:cs="Times New Roman"/>
        </w:rPr>
        <w:fldChar w:fldCharType="begin"/>
      </w:r>
      <w:r w:rsidR="00CF210E" w:rsidRPr="00196B31">
        <w:rPr>
          <w:rFonts w:ascii="Times New Roman" w:hAnsi="Times New Roman" w:cs="Times New Roman"/>
        </w:rPr>
        <w:instrText>ADDIN RW.CITE{{1730 Kumari,V. 2005}}</w:instrText>
      </w:r>
      <w:r w:rsidR="00CF210E" w:rsidRPr="00196B31">
        <w:rPr>
          <w:rFonts w:ascii="Times New Roman" w:hAnsi="Times New Roman" w:cs="Times New Roman"/>
        </w:rPr>
        <w:fldChar w:fldCharType="separate"/>
      </w:r>
      <w:r w:rsidR="00196B31">
        <w:rPr>
          <w:rFonts w:ascii="Times New Roman" w:eastAsia="Times New Roman" w:hAnsi="Times New Roman" w:cs="Times New Roman"/>
        </w:rPr>
        <w:t>(Kumari and Postma, 2005)</w:t>
      </w:r>
      <w:r w:rsidR="00CF210E" w:rsidRPr="00196B31">
        <w:rPr>
          <w:rFonts w:ascii="Times New Roman" w:hAnsi="Times New Roman" w:cs="Times New Roman"/>
        </w:rPr>
        <w:fldChar w:fldCharType="end"/>
      </w:r>
      <w:r w:rsidR="00045E23" w:rsidRPr="00196B31">
        <w:rPr>
          <w:rFonts w:ascii="Times New Roman" w:hAnsi="Times New Roman" w:cs="Times New Roman"/>
        </w:rPr>
        <w:t>.</w:t>
      </w:r>
      <w:r w:rsidR="00FC0E82" w:rsidRPr="00196B31">
        <w:rPr>
          <w:rFonts w:ascii="Times New Roman" w:hAnsi="Times New Roman" w:cs="Times New Roman"/>
        </w:rPr>
        <w:t xml:space="preserve"> </w:t>
      </w:r>
      <w:r w:rsidR="00CF210E" w:rsidRPr="00196B31">
        <w:rPr>
          <w:rFonts w:ascii="Times New Roman" w:hAnsi="Times New Roman" w:cs="Times New Roman"/>
        </w:rPr>
        <w:t xml:space="preserve">Anxiety symptoms and psychotic symptoms </w:t>
      </w:r>
      <w:r w:rsidR="00045E23" w:rsidRPr="00196B31">
        <w:rPr>
          <w:rFonts w:ascii="Times New Roman" w:hAnsi="Times New Roman" w:cs="Times New Roman"/>
        </w:rPr>
        <w:t>may</w:t>
      </w:r>
      <w:r w:rsidR="00CF210E" w:rsidRPr="00196B31">
        <w:rPr>
          <w:rFonts w:ascii="Times New Roman" w:hAnsi="Times New Roman" w:cs="Times New Roman"/>
        </w:rPr>
        <w:t xml:space="preserve"> worsen with smoking cessation in schizophrenia </w:t>
      </w:r>
      <w:r w:rsidR="00CF210E" w:rsidRPr="00196B31">
        <w:rPr>
          <w:rFonts w:ascii="Times New Roman" w:hAnsi="Times New Roman" w:cs="Times New Roman"/>
        </w:rPr>
        <w:fldChar w:fldCharType="begin"/>
      </w:r>
      <w:r w:rsidR="00CF210E" w:rsidRPr="00196B31">
        <w:rPr>
          <w:rFonts w:ascii="Times New Roman" w:hAnsi="Times New Roman" w:cs="Times New Roman"/>
        </w:rPr>
        <w:instrText>ADDIN RW.CITE{{1728 Dalack,G.W. 1996}}</w:instrText>
      </w:r>
      <w:r w:rsidR="00CF210E" w:rsidRPr="00196B31">
        <w:rPr>
          <w:rFonts w:ascii="Times New Roman" w:hAnsi="Times New Roman" w:cs="Times New Roman"/>
        </w:rPr>
        <w:fldChar w:fldCharType="separate"/>
      </w:r>
      <w:r w:rsidR="00196B31">
        <w:rPr>
          <w:rFonts w:ascii="Times New Roman" w:eastAsia="Times New Roman" w:hAnsi="Times New Roman" w:cs="Times New Roman"/>
        </w:rPr>
        <w:t>(Dalack and Meador-Woodruff, 1996)</w:t>
      </w:r>
      <w:r w:rsidR="00CF210E" w:rsidRPr="00196B31">
        <w:rPr>
          <w:rFonts w:ascii="Times New Roman" w:hAnsi="Times New Roman" w:cs="Times New Roman"/>
        </w:rPr>
        <w:fldChar w:fldCharType="end"/>
      </w:r>
      <w:r w:rsidR="00CF210E" w:rsidRPr="00196B31">
        <w:rPr>
          <w:rFonts w:ascii="Times New Roman" w:hAnsi="Times New Roman" w:cs="Times New Roman"/>
        </w:rPr>
        <w:t>. Presentation of</w:t>
      </w:r>
      <w:r w:rsidR="000059F3" w:rsidRPr="00196B31">
        <w:rPr>
          <w:rFonts w:ascii="Times New Roman" w:hAnsi="Times New Roman" w:cs="Times New Roman"/>
        </w:rPr>
        <w:t xml:space="preserve"> similar nicotine dependence in </w:t>
      </w:r>
      <w:r w:rsidR="00CF210E" w:rsidRPr="00196B31">
        <w:rPr>
          <w:rFonts w:ascii="Times New Roman" w:hAnsi="Times New Roman" w:cs="Times New Roman"/>
        </w:rPr>
        <w:t xml:space="preserve">schizophrenia with </w:t>
      </w:r>
      <w:r w:rsidR="008907A2" w:rsidRPr="00196B31">
        <w:rPr>
          <w:rFonts w:ascii="Times New Roman" w:hAnsi="Times New Roman" w:cs="Times New Roman"/>
        </w:rPr>
        <w:t xml:space="preserve">or </w:t>
      </w:r>
      <w:r w:rsidR="00CF210E" w:rsidRPr="00196B31">
        <w:rPr>
          <w:rFonts w:ascii="Times New Roman" w:hAnsi="Times New Roman" w:cs="Times New Roman"/>
        </w:rPr>
        <w:t xml:space="preserve">without comorbid </w:t>
      </w:r>
      <w:r w:rsidR="000059F3" w:rsidRPr="00196B31">
        <w:rPr>
          <w:rFonts w:ascii="Times New Roman" w:hAnsi="Times New Roman" w:cs="Times New Roman"/>
        </w:rPr>
        <w:t>OCD</w:t>
      </w:r>
      <w:r w:rsidR="00CF210E" w:rsidRPr="00196B31">
        <w:rPr>
          <w:rFonts w:ascii="Times New Roman" w:hAnsi="Times New Roman" w:cs="Times New Roman"/>
        </w:rPr>
        <w:t xml:space="preserve"> showed </w:t>
      </w:r>
      <w:r w:rsidR="000059F3" w:rsidRPr="00196B31">
        <w:rPr>
          <w:rFonts w:ascii="Times New Roman" w:hAnsi="Times New Roman" w:cs="Times New Roman"/>
        </w:rPr>
        <w:t>no</w:t>
      </w:r>
      <w:r w:rsidR="00CF210E" w:rsidRPr="00196B31">
        <w:rPr>
          <w:rFonts w:ascii="Times New Roman" w:hAnsi="Times New Roman" w:cs="Times New Roman"/>
        </w:rPr>
        <w:t xml:space="preserve"> difference in </w:t>
      </w:r>
      <w:r w:rsidR="00CF210E" w:rsidRPr="00196B31">
        <w:rPr>
          <w:rFonts w:ascii="Times New Roman" w:hAnsi="Times New Roman" w:cs="Times New Roman"/>
          <w:color w:val="2E2E2E"/>
          <w:shd w:val="clear" w:color="auto" w:fill="FFFFFF"/>
        </w:rPr>
        <w:t>Yale–Brown Obsessive Compulsive Scale scores</w:t>
      </w:r>
      <w:r w:rsidR="000059F3" w:rsidRPr="00196B31">
        <w:rPr>
          <w:rFonts w:ascii="Times New Roman" w:hAnsi="Times New Roman" w:cs="Times New Roman"/>
          <w:color w:val="2E2E2E"/>
          <w:shd w:val="clear" w:color="auto" w:fill="FFFFFF"/>
        </w:rPr>
        <w:t>, suggesting that nicotine was not a driver in presentation of anxiety symptoms</w:t>
      </w:r>
      <w:r w:rsidR="00CF210E" w:rsidRPr="00196B31">
        <w:rPr>
          <w:rFonts w:ascii="Times New Roman" w:hAnsi="Times New Roman" w:cs="Times New Roman"/>
          <w:color w:val="2E2E2E"/>
          <w:shd w:val="clear" w:color="auto" w:fill="FFFFFF"/>
        </w:rPr>
        <w:t xml:space="preserve"> </w:t>
      </w:r>
      <w:r w:rsidR="00CF210E" w:rsidRPr="00196B31">
        <w:rPr>
          <w:rFonts w:ascii="Times New Roman" w:hAnsi="Times New Roman" w:cs="Times New Roman"/>
          <w:color w:val="2E2E2E"/>
          <w:shd w:val="clear" w:color="auto" w:fill="FFFFFF"/>
        </w:rPr>
        <w:fldChar w:fldCharType="begin"/>
      </w:r>
      <w:r w:rsidR="00CF210E" w:rsidRPr="00196B31">
        <w:rPr>
          <w:rFonts w:ascii="Times New Roman" w:hAnsi="Times New Roman" w:cs="Times New Roman"/>
          <w:color w:val="2E2E2E"/>
          <w:shd w:val="clear" w:color="auto" w:fill="FFFFFF"/>
        </w:rPr>
        <w:instrText>ADDIN RW.CITE{{1723 Fawzi,M.H. 2007}}</w:instrText>
      </w:r>
      <w:r w:rsidR="00CF210E" w:rsidRPr="00196B31">
        <w:rPr>
          <w:rFonts w:ascii="Times New Roman" w:hAnsi="Times New Roman" w:cs="Times New Roman"/>
          <w:color w:val="2E2E2E"/>
          <w:shd w:val="clear" w:color="auto" w:fill="FFFFFF"/>
        </w:rPr>
        <w:fldChar w:fldCharType="separate"/>
      </w:r>
      <w:r w:rsidR="00196B31">
        <w:rPr>
          <w:rFonts w:ascii="Times New Roman" w:eastAsia="Times New Roman" w:hAnsi="Times New Roman" w:cs="Times New Roman"/>
        </w:rPr>
        <w:t>(Fawzi et al., 2007)</w:t>
      </w:r>
      <w:r w:rsidR="00CF210E" w:rsidRPr="00196B31">
        <w:rPr>
          <w:rFonts w:ascii="Times New Roman" w:hAnsi="Times New Roman" w:cs="Times New Roman"/>
          <w:color w:val="2E2E2E"/>
          <w:shd w:val="clear" w:color="auto" w:fill="FFFFFF"/>
        </w:rPr>
        <w:fldChar w:fldCharType="end"/>
      </w:r>
      <w:r w:rsidR="00CF210E" w:rsidRPr="00196B31">
        <w:rPr>
          <w:rFonts w:ascii="Times New Roman" w:hAnsi="Times New Roman" w:cs="Times New Roman"/>
          <w:color w:val="2E2E2E"/>
          <w:shd w:val="clear" w:color="auto" w:fill="FFFFFF"/>
        </w:rPr>
        <w:t xml:space="preserve">. </w:t>
      </w:r>
      <w:r w:rsidR="005F2FBB" w:rsidRPr="00196B31">
        <w:rPr>
          <w:rFonts w:ascii="Times New Roman" w:hAnsi="Times New Roman" w:cs="Times New Roman"/>
        </w:rPr>
        <w:t>The</w:t>
      </w:r>
      <w:r w:rsidR="00CF210E" w:rsidRPr="00196B31">
        <w:rPr>
          <w:rFonts w:ascii="Times New Roman" w:hAnsi="Times New Roman" w:cs="Times New Roman"/>
        </w:rPr>
        <w:t xml:space="preserve"> siblings of individuals with a diagnosis of schizophrenia show a higher prevalence of smoking </w:t>
      </w:r>
      <w:r w:rsidR="005F2FBB" w:rsidRPr="00196B31">
        <w:rPr>
          <w:rFonts w:ascii="Times New Roman" w:hAnsi="Times New Roman" w:cs="Times New Roman"/>
        </w:rPr>
        <w:t xml:space="preserve">when </w:t>
      </w:r>
      <w:r w:rsidR="00CF210E" w:rsidRPr="00196B31">
        <w:rPr>
          <w:rFonts w:ascii="Times New Roman" w:hAnsi="Times New Roman" w:cs="Times New Roman"/>
        </w:rPr>
        <w:t xml:space="preserve">compared to unaffected sibling pairs, </w:t>
      </w:r>
      <w:r w:rsidR="005F2FBB" w:rsidRPr="00196B31">
        <w:rPr>
          <w:rFonts w:ascii="Times New Roman" w:hAnsi="Times New Roman" w:cs="Times New Roman"/>
        </w:rPr>
        <w:t xml:space="preserve">which suggests </w:t>
      </w:r>
      <w:r w:rsidR="00CF210E" w:rsidRPr="00196B31">
        <w:rPr>
          <w:rFonts w:ascii="Times New Roman" w:hAnsi="Times New Roman" w:cs="Times New Roman"/>
        </w:rPr>
        <w:t>that the presence of smoking is more likely a result of psychosocial factors</w:t>
      </w:r>
      <w:r w:rsidR="005F2FBB" w:rsidRPr="00196B31">
        <w:rPr>
          <w:rFonts w:ascii="Times New Roman" w:hAnsi="Times New Roman" w:cs="Times New Roman"/>
        </w:rPr>
        <w:t>,</w:t>
      </w:r>
      <w:r w:rsidR="00CF210E" w:rsidRPr="00196B31">
        <w:rPr>
          <w:rFonts w:ascii="Times New Roman" w:hAnsi="Times New Roman" w:cs="Times New Roman"/>
        </w:rPr>
        <w:t xml:space="preserve"> and not </w:t>
      </w:r>
      <w:r w:rsidR="005F2FBB" w:rsidRPr="00196B31">
        <w:rPr>
          <w:rFonts w:ascii="Times New Roman" w:hAnsi="Times New Roman" w:cs="Times New Roman"/>
        </w:rPr>
        <w:t xml:space="preserve">due to </w:t>
      </w:r>
      <w:r w:rsidR="00CF210E" w:rsidRPr="00196B31">
        <w:rPr>
          <w:rFonts w:ascii="Times New Roman" w:hAnsi="Times New Roman" w:cs="Times New Roman"/>
        </w:rPr>
        <w:t xml:space="preserve">the presence of schizophrenia </w:t>
      </w:r>
      <w:r w:rsidR="00CF210E" w:rsidRPr="00196B31">
        <w:rPr>
          <w:rFonts w:ascii="Times New Roman" w:hAnsi="Times New Roman" w:cs="Times New Roman"/>
        </w:rPr>
        <w:fldChar w:fldCharType="begin"/>
      </w:r>
      <w:r w:rsidR="00CF210E" w:rsidRPr="00196B31">
        <w:rPr>
          <w:rFonts w:ascii="Times New Roman" w:hAnsi="Times New Roman" w:cs="Times New Roman"/>
        </w:rPr>
        <w:instrText>ADDIN RW.CITE{{1722 Smith,M.J. 2008}}</w:instrText>
      </w:r>
      <w:r w:rsidR="00CF210E" w:rsidRPr="00196B31">
        <w:rPr>
          <w:rFonts w:ascii="Times New Roman" w:hAnsi="Times New Roman" w:cs="Times New Roman"/>
        </w:rPr>
        <w:fldChar w:fldCharType="separate"/>
      </w:r>
      <w:r w:rsidR="00196B31">
        <w:rPr>
          <w:rFonts w:ascii="Times New Roman" w:eastAsia="Times New Roman" w:hAnsi="Times New Roman" w:cs="Times New Roman"/>
        </w:rPr>
        <w:t>(Smith et al., 2008)</w:t>
      </w:r>
      <w:r w:rsidR="00CF210E" w:rsidRPr="00196B31">
        <w:rPr>
          <w:rFonts w:ascii="Times New Roman" w:hAnsi="Times New Roman" w:cs="Times New Roman"/>
        </w:rPr>
        <w:fldChar w:fldCharType="end"/>
      </w:r>
      <w:r w:rsidR="00CF210E" w:rsidRPr="00196B31">
        <w:rPr>
          <w:rFonts w:ascii="Times New Roman" w:hAnsi="Times New Roman" w:cs="Times New Roman"/>
        </w:rPr>
        <w:t xml:space="preserve">. Subjective reports from individuals with diagnosis of schizophrenia spectrum disorders </w:t>
      </w:r>
      <w:r w:rsidR="00A30417" w:rsidRPr="00196B31">
        <w:rPr>
          <w:rFonts w:ascii="Times New Roman" w:hAnsi="Times New Roman" w:cs="Times New Roman"/>
        </w:rPr>
        <w:t xml:space="preserve">indicate that </w:t>
      </w:r>
      <w:r w:rsidR="004569D4" w:rsidRPr="00196B31">
        <w:rPr>
          <w:rFonts w:ascii="Times New Roman" w:hAnsi="Times New Roman" w:cs="Times New Roman"/>
        </w:rPr>
        <w:t xml:space="preserve">a common </w:t>
      </w:r>
      <w:r w:rsidR="00CF210E" w:rsidRPr="00196B31">
        <w:rPr>
          <w:rFonts w:ascii="Times New Roman" w:hAnsi="Times New Roman" w:cs="Times New Roman"/>
        </w:rPr>
        <w:t xml:space="preserve">reason for smoking </w:t>
      </w:r>
      <w:r w:rsidR="000059F3" w:rsidRPr="00196B31">
        <w:rPr>
          <w:rFonts w:ascii="Times New Roman" w:hAnsi="Times New Roman" w:cs="Times New Roman"/>
        </w:rPr>
        <w:t xml:space="preserve">was </w:t>
      </w:r>
      <w:r w:rsidR="00CF210E" w:rsidRPr="00196B31">
        <w:rPr>
          <w:rFonts w:ascii="Times New Roman" w:hAnsi="Times New Roman" w:cs="Times New Roman"/>
        </w:rPr>
        <w:t xml:space="preserve">to reduce feelings of anxiety </w:t>
      </w:r>
      <w:r w:rsidR="00CF210E" w:rsidRPr="00196B31">
        <w:rPr>
          <w:rFonts w:ascii="Times New Roman" w:hAnsi="Times New Roman" w:cs="Times New Roman"/>
        </w:rPr>
        <w:fldChar w:fldCharType="begin"/>
      </w:r>
      <w:r w:rsidR="00CF210E" w:rsidRPr="00196B31">
        <w:rPr>
          <w:rFonts w:ascii="Times New Roman" w:hAnsi="Times New Roman" w:cs="Times New Roman"/>
        </w:rPr>
        <w:instrText>ADDIN RW.CITE{{1725 Esterberg,M.L. 2005}}</w:instrText>
      </w:r>
      <w:r w:rsidR="00CF210E" w:rsidRPr="00196B31">
        <w:rPr>
          <w:rFonts w:ascii="Times New Roman" w:hAnsi="Times New Roman" w:cs="Times New Roman"/>
        </w:rPr>
        <w:fldChar w:fldCharType="separate"/>
      </w:r>
      <w:r w:rsidR="00196B31">
        <w:rPr>
          <w:rFonts w:ascii="Times New Roman" w:eastAsia="Times New Roman" w:hAnsi="Times New Roman" w:cs="Times New Roman"/>
        </w:rPr>
        <w:t>(Esterberg and Compton, 2005)</w:t>
      </w:r>
      <w:r w:rsidR="00CF210E" w:rsidRPr="00196B31">
        <w:rPr>
          <w:rFonts w:ascii="Times New Roman" w:hAnsi="Times New Roman" w:cs="Times New Roman"/>
        </w:rPr>
        <w:fldChar w:fldCharType="end"/>
      </w:r>
      <w:r w:rsidR="00CF210E" w:rsidRPr="00196B31">
        <w:rPr>
          <w:rFonts w:ascii="Times New Roman" w:hAnsi="Times New Roman" w:cs="Times New Roman"/>
        </w:rPr>
        <w:t xml:space="preserve">. Another study found that individuals with diagnosis of schizophrenia found </w:t>
      </w:r>
      <w:r w:rsidR="00A30417" w:rsidRPr="00196B31">
        <w:rPr>
          <w:rFonts w:ascii="Times New Roman" w:hAnsi="Times New Roman" w:cs="Times New Roman"/>
        </w:rPr>
        <w:t xml:space="preserve">smoking </w:t>
      </w:r>
      <w:r w:rsidR="00CF210E" w:rsidRPr="00196B31">
        <w:rPr>
          <w:rFonts w:ascii="Times New Roman" w:hAnsi="Times New Roman" w:cs="Times New Roman"/>
        </w:rPr>
        <w:t xml:space="preserve">to have a calming effect </w:t>
      </w:r>
      <w:r w:rsidR="00A30417" w:rsidRPr="00196B31">
        <w:rPr>
          <w:rFonts w:ascii="Times New Roman" w:hAnsi="Times New Roman" w:cs="Times New Roman"/>
        </w:rPr>
        <w:t>and a</w:t>
      </w:r>
      <w:r w:rsidR="00CF210E" w:rsidRPr="00196B31">
        <w:rPr>
          <w:rFonts w:ascii="Times New Roman" w:hAnsi="Times New Roman" w:cs="Times New Roman"/>
        </w:rPr>
        <w:t xml:space="preserve"> sociability effect, which was associated with a reduction in negative symptoms </w:t>
      </w:r>
      <w:r w:rsidR="00CF210E" w:rsidRPr="00196B31">
        <w:rPr>
          <w:rFonts w:ascii="Times New Roman" w:hAnsi="Times New Roman" w:cs="Times New Roman"/>
          <w:color w:val="2E2E2E"/>
          <w:shd w:val="clear" w:color="auto" w:fill="FFFFFF"/>
        </w:rPr>
        <w:fldChar w:fldCharType="begin"/>
      </w:r>
      <w:r w:rsidR="00CF210E" w:rsidRPr="00196B31">
        <w:rPr>
          <w:rFonts w:ascii="Times New Roman" w:hAnsi="Times New Roman" w:cs="Times New Roman"/>
          <w:color w:val="2E2E2E"/>
          <w:shd w:val="clear" w:color="auto" w:fill="FFFFFF"/>
        </w:rPr>
        <w:instrText>ADDIN RW.CITE{{1724 Gurpegui,M. 2007}}</w:instrText>
      </w:r>
      <w:r w:rsidR="00CF210E" w:rsidRPr="00196B31">
        <w:rPr>
          <w:rFonts w:ascii="Times New Roman" w:hAnsi="Times New Roman" w:cs="Times New Roman"/>
          <w:color w:val="2E2E2E"/>
          <w:shd w:val="clear" w:color="auto" w:fill="FFFFFF"/>
        </w:rPr>
        <w:fldChar w:fldCharType="separate"/>
      </w:r>
      <w:r w:rsidR="00196B31">
        <w:rPr>
          <w:rFonts w:ascii="Times New Roman" w:eastAsia="Times New Roman" w:hAnsi="Times New Roman" w:cs="Times New Roman"/>
        </w:rPr>
        <w:t>(Gurpegui et al., 2007)</w:t>
      </w:r>
      <w:r w:rsidR="00CF210E" w:rsidRPr="00196B31">
        <w:rPr>
          <w:rFonts w:ascii="Times New Roman" w:hAnsi="Times New Roman" w:cs="Times New Roman"/>
          <w:color w:val="2E2E2E"/>
          <w:shd w:val="clear" w:color="auto" w:fill="FFFFFF"/>
        </w:rPr>
        <w:fldChar w:fldCharType="end"/>
      </w:r>
      <w:r w:rsidR="00CF210E" w:rsidRPr="00196B31">
        <w:rPr>
          <w:rFonts w:ascii="Times New Roman" w:hAnsi="Times New Roman" w:cs="Times New Roman"/>
          <w:color w:val="2E2E2E"/>
          <w:shd w:val="clear" w:color="auto" w:fill="FFFFFF"/>
        </w:rPr>
        <w:t>. It remain</w:t>
      </w:r>
      <w:r w:rsidR="00A30417" w:rsidRPr="00196B31">
        <w:rPr>
          <w:rFonts w:ascii="Times New Roman" w:hAnsi="Times New Roman" w:cs="Times New Roman"/>
          <w:color w:val="2E2E2E"/>
          <w:shd w:val="clear" w:color="auto" w:fill="FFFFFF"/>
        </w:rPr>
        <w:t>s</w:t>
      </w:r>
      <w:r w:rsidR="00CF210E" w:rsidRPr="00196B31">
        <w:rPr>
          <w:rFonts w:ascii="Times New Roman" w:hAnsi="Times New Roman" w:cs="Times New Roman"/>
          <w:color w:val="2E2E2E"/>
          <w:shd w:val="clear" w:color="auto" w:fill="FFFFFF"/>
        </w:rPr>
        <w:t xml:space="preserve"> </w:t>
      </w:r>
      <w:r w:rsidR="00A30417" w:rsidRPr="00196B31">
        <w:rPr>
          <w:rFonts w:ascii="Times New Roman" w:hAnsi="Times New Roman" w:cs="Times New Roman"/>
          <w:color w:val="2E2E2E"/>
          <w:shd w:val="clear" w:color="auto" w:fill="FFFFFF"/>
        </w:rPr>
        <w:t>uncertain</w:t>
      </w:r>
      <w:r w:rsidR="00CF210E" w:rsidRPr="00196B31">
        <w:rPr>
          <w:rFonts w:ascii="Times New Roman" w:hAnsi="Times New Roman" w:cs="Times New Roman"/>
          <w:color w:val="2E2E2E"/>
          <w:shd w:val="clear" w:color="auto" w:fill="FFFFFF"/>
        </w:rPr>
        <w:t xml:space="preserve"> whether nicotine cigarette smoking attenuates or perpetuates anxiety in schizophrenia </w:t>
      </w:r>
      <w:r w:rsidR="00CF210E" w:rsidRPr="00196B31">
        <w:rPr>
          <w:rFonts w:ascii="Times New Roman" w:hAnsi="Times New Roman" w:cs="Times New Roman"/>
          <w:color w:val="2E2E2E"/>
          <w:shd w:val="clear" w:color="auto" w:fill="FFFFFF"/>
        </w:rPr>
        <w:fldChar w:fldCharType="begin"/>
      </w:r>
      <w:r w:rsidR="00CF210E" w:rsidRPr="00196B31">
        <w:rPr>
          <w:rFonts w:ascii="Times New Roman" w:hAnsi="Times New Roman" w:cs="Times New Roman"/>
          <w:color w:val="2E2E2E"/>
          <w:shd w:val="clear" w:color="auto" w:fill="FFFFFF"/>
        </w:rPr>
        <w:instrText>ADDIN RW.CITE{{1726 Smith,R.C. 2002; 1727 Araki,H. 2002; 1731 Tidey,J.W. 2015}}</w:instrText>
      </w:r>
      <w:r w:rsidR="00CF210E" w:rsidRPr="00196B31">
        <w:rPr>
          <w:rFonts w:ascii="Times New Roman" w:hAnsi="Times New Roman" w:cs="Times New Roman"/>
          <w:color w:val="2E2E2E"/>
          <w:shd w:val="clear" w:color="auto" w:fill="FFFFFF"/>
        </w:rPr>
        <w:fldChar w:fldCharType="separate"/>
      </w:r>
      <w:r w:rsidR="00196B31">
        <w:rPr>
          <w:rFonts w:ascii="Times New Roman" w:eastAsia="Times New Roman" w:hAnsi="Times New Roman" w:cs="Times New Roman"/>
        </w:rPr>
        <w:t>(Smith et al., 2002,Araki et al., 2002,Tidey and Miller, 2015)</w:t>
      </w:r>
      <w:r w:rsidR="00CF210E" w:rsidRPr="00196B31">
        <w:rPr>
          <w:rFonts w:ascii="Times New Roman" w:hAnsi="Times New Roman" w:cs="Times New Roman"/>
          <w:color w:val="2E2E2E"/>
          <w:shd w:val="clear" w:color="auto" w:fill="FFFFFF"/>
        </w:rPr>
        <w:fldChar w:fldCharType="end"/>
      </w:r>
      <w:r w:rsidR="00CF210E" w:rsidRPr="00196B31">
        <w:rPr>
          <w:rFonts w:ascii="Times New Roman" w:hAnsi="Times New Roman" w:cs="Times New Roman"/>
          <w:color w:val="2E2E2E"/>
          <w:shd w:val="clear" w:color="auto" w:fill="FFFFFF"/>
        </w:rPr>
        <w:t>.</w:t>
      </w:r>
      <w:r w:rsidR="00CF210E" w:rsidRPr="00196B31">
        <w:rPr>
          <w:rFonts w:ascii="Times New Roman" w:hAnsi="Times New Roman" w:cs="Times New Roman"/>
        </w:rPr>
        <w:t xml:space="preserve"> </w:t>
      </w:r>
      <w:r w:rsidR="00A30417" w:rsidRPr="00196B31">
        <w:rPr>
          <w:rFonts w:ascii="Times New Roman" w:hAnsi="Times New Roman" w:cs="Times New Roman"/>
        </w:rPr>
        <w:t>A</w:t>
      </w:r>
      <w:r w:rsidR="00CF210E" w:rsidRPr="00196B31">
        <w:rPr>
          <w:rFonts w:ascii="Times New Roman" w:hAnsi="Times New Roman" w:cs="Times New Roman"/>
        </w:rPr>
        <w:t xml:space="preserve"> single feasibility study </w:t>
      </w:r>
      <w:r w:rsidR="00A30417" w:rsidRPr="00196B31">
        <w:rPr>
          <w:rFonts w:ascii="Times New Roman" w:hAnsi="Times New Roman" w:cs="Times New Roman"/>
        </w:rPr>
        <w:t xml:space="preserve">found </w:t>
      </w:r>
      <w:r w:rsidR="00CF210E" w:rsidRPr="00196B31">
        <w:rPr>
          <w:rFonts w:ascii="Times New Roman" w:hAnsi="Times New Roman" w:cs="Times New Roman"/>
        </w:rPr>
        <w:t>that with counselling and exercise</w:t>
      </w:r>
      <w:r w:rsidR="00A30417" w:rsidRPr="00196B31">
        <w:rPr>
          <w:rFonts w:ascii="Times New Roman" w:hAnsi="Times New Roman" w:cs="Times New Roman"/>
        </w:rPr>
        <w:t>,</w:t>
      </w:r>
      <w:r w:rsidR="00CF210E" w:rsidRPr="00196B31">
        <w:rPr>
          <w:rFonts w:ascii="Times New Roman" w:hAnsi="Times New Roman" w:cs="Times New Roman"/>
        </w:rPr>
        <w:t xml:space="preserve"> motivation to reduce smoking </w:t>
      </w:r>
      <w:r w:rsidR="00A30417" w:rsidRPr="00196B31">
        <w:rPr>
          <w:rFonts w:ascii="Times New Roman" w:hAnsi="Times New Roman" w:cs="Times New Roman"/>
        </w:rPr>
        <w:t xml:space="preserve">was </w:t>
      </w:r>
      <w:r w:rsidR="00CF210E" w:rsidRPr="00196B31">
        <w:rPr>
          <w:rFonts w:ascii="Times New Roman" w:hAnsi="Times New Roman" w:cs="Times New Roman"/>
        </w:rPr>
        <w:t xml:space="preserve">achievable, </w:t>
      </w:r>
      <w:r w:rsidR="00A30417" w:rsidRPr="00196B31">
        <w:rPr>
          <w:rFonts w:ascii="Times New Roman" w:hAnsi="Times New Roman" w:cs="Times New Roman"/>
        </w:rPr>
        <w:t xml:space="preserve"> </w:t>
      </w:r>
      <w:r w:rsidR="004569D4" w:rsidRPr="00196B31">
        <w:rPr>
          <w:rFonts w:ascii="Times New Roman" w:hAnsi="Times New Roman" w:cs="Times New Roman"/>
        </w:rPr>
        <w:t xml:space="preserve">and </w:t>
      </w:r>
      <w:r w:rsidR="00A30417" w:rsidRPr="00196B31">
        <w:rPr>
          <w:rFonts w:ascii="Times New Roman" w:hAnsi="Times New Roman" w:cs="Times New Roman"/>
        </w:rPr>
        <w:t>there were no</w:t>
      </w:r>
      <w:r w:rsidR="00CF210E" w:rsidRPr="00196B31">
        <w:rPr>
          <w:rFonts w:ascii="Times New Roman" w:hAnsi="Times New Roman" w:cs="Times New Roman"/>
        </w:rPr>
        <w:t xml:space="preserve"> changes in anxiety </w:t>
      </w:r>
      <w:r w:rsidR="00CF210E" w:rsidRPr="00196B31">
        <w:rPr>
          <w:rFonts w:ascii="Times New Roman" w:hAnsi="Times New Roman" w:cs="Times New Roman"/>
        </w:rPr>
        <w:fldChar w:fldCharType="begin"/>
      </w:r>
      <w:r w:rsidR="00CF210E" w:rsidRPr="00196B31">
        <w:rPr>
          <w:rFonts w:ascii="Times New Roman" w:hAnsi="Times New Roman" w:cs="Times New Roman"/>
        </w:rPr>
        <w:instrText>ADDIN RW.CITE{{1732 Bernard,P.P. 2013}}</w:instrText>
      </w:r>
      <w:r w:rsidR="00CF210E" w:rsidRPr="00196B31">
        <w:rPr>
          <w:rFonts w:ascii="Times New Roman" w:hAnsi="Times New Roman" w:cs="Times New Roman"/>
        </w:rPr>
        <w:fldChar w:fldCharType="separate"/>
      </w:r>
      <w:r w:rsidR="00196B31">
        <w:rPr>
          <w:rFonts w:ascii="Times New Roman" w:eastAsia="Times New Roman" w:hAnsi="Times New Roman" w:cs="Times New Roman"/>
        </w:rPr>
        <w:t>(Bernard et al., 2013)</w:t>
      </w:r>
      <w:r w:rsidR="00CF210E" w:rsidRPr="00196B31">
        <w:rPr>
          <w:rFonts w:ascii="Times New Roman" w:hAnsi="Times New Roman" w:cs="Times New Roman"/>
        </w:rPr>
        <w:fldChar w:fldCharType="end"/>
      </w:r>
      <w:r w:rsidR="00CF210E" w:rsidRPr="00196B31">
        <w:rPr>
          <w:rFonts w:ascii="Times New Roman" w:hAnsi="Times New Roman" w:cs="Times New Roman"/>
        </w:rPr>
        <w:t>.</w:t>
      </w:r>
    </w:p>
    <w:p w14:paraId="1AF493F7" w14:textId="321DB333" w:rsidR="000616E9" w:rsidRPr="00196B31" w:rsidRDefault="001353DD" w:rsidP="00A56CBE">
      <w:pPr>
        <w:spacing w:line="360" w:lineRule="auto"/>
        <w:jc w:val="both"/>
        <w:rPr>
          <w:rFonts w:ascii="Times New Roman" w:hAnsi="Times New Roman" w:cs="Times New Roman"/>
        </w:rPr>
      </w:pPr>
      <w:r w:rsidRPr="00196B31">
        <w:rPr>
          <w:rFonts w:ascii="Times New Roman" w:hAnsi="Times New Roman" w:cs="Times New Roman"/>
        </w:rPr>
        <w:t xml:space="preserve">Many </w:t>
      </w:r>
      <w:r w:rsidR="0064388F" w:rsidRPr="00196B31">
        <w:rPr>
          <w:rFonts w:ascii="Times New Roman" w:hAnsi="Times New Roman" w:cs="Times New Roman"/>
        </w:rPr>
        <w:t xml:space="preserve">novel agents are being </w:t>
      </w:r>
      <w:r w:rsidR="0041661D" w:rsidRPr="00196B31">
        <w:rPr>
          <w:rFonts w:ascii="Times New Roman" w:hAnsi="Times New Roman" w:cs="Times New Roman"/>
        </w:rPr>
        <w:t xml:space="preserve">investigated </w:t>
      </w:r>
      <w:r w:rsidRPr="00196B31">
        <w:rPr>
          <w:rFonts w:ascii="Times New Roman" w:hAnsi="Times New Roman" w:cs="Times New Roman"/>
        </w:rPr>
        <w:t xml:space="preserve">for </w:t>
      </w:r>
      <w:r w:rsidR="0041661D" w:rsidRPr="00196B31">
        <w:rPr>
          <w:rFonts w:ascii="Times New Roman" w:hAnsi="Times New Roman" w:cs="Times New Roman"/>
        </w:rPr>
        <w:t>the treatment of anxiety in schizophrenia</w:t>
      </w:r>
      <w:r w:rsidR="00CD7751" w:rsidRPr="00196B31">
        <w:rPr>
          <w:rFonts w:ascii="Times New Roman" w:hAnsi="Times New Roman" w:cs="Times New Roman"/>
        </w:rPr>
        <w:t xml:space="preserve"> </w:t>
      </w:r>
      <w:r w:rsidR="00CD7751" w:rsidRPr="00196B31">
        <w:rPr>
          <w:rFonts w:ascii="Times New Roman" w:hAnsi="Times New Roman" w:cs="Times New Roman"/>
        </w:rPr>
        <w:fldChar w:fldCharType="begin"/>
      </w:r>
      <w:r w:rsidR="00CD7751" w:rsidRPr="00196B31">
        <w:rPr>
          <w:rFonts w:ascii="Times New Roman" w:hAnsi="Times New Roman" w:cs="Times New Roman"/>
        </w:rPr>
        <w:instrText>ADDIN RW.CITE{{1737 Garay,R.P. 2015}}</w:instrText>
      </w:r>
      <w:r w:rsidR="00CD7751" w:rsidRPr="00196B31">
        <w:rPr>
          <w:rFonts w:ascii="Times New Roman" w:hAnsi="Times New Roman" w:cs="Times New Roman"/>
        </w:rPr>
        <w:fldChar w:fldCharType="separate"/>
      </w:r>
      <w:r w:rsidR="00196B31">
        <w:rPr>
          <w:rFonts w:ascii="Times New Roman" w:eastAsia="Times New Roman" w:hAnsi="Times New Roman" w:cs="Times New Roman"/>
        </w:rPr>
        <w:t>(Garay et al., 2015)</w:t>
      </w:r>
      <w:r w:rsidR="00CD7751" w:rsidRPr="00196B31">
        <w:rPr>
          <w:rFonts w:ascii="Times New Roman" w:hAnsi="Times New Roman" w:cs="Times New Roman"/>
        </w:rPr>
        <w:fldChar w:fldCharType="end"/>
      </w:r>
      <w:r w:rsidR="0064388F" w:rsidRPr="00196B31">
        <w:rPr>
          <w:rFonts w:ascii="Times New Roman" w:hAnsi="Times New Roman" w:cs="Times New Roman"/>
        </w:rPr>
        <w:t xml:space="preserve">.  </w:t>
      </w:r>
      <w:r w:rsidRPr="00196B31">
        <w:rPr>
          <w:rFonts w:ascii="Times New Roman" w:hAnsi="Times New Roman" w:cs="Times New Roman"/>
        </w:rPr>
        <w:t xml:space="preserve">The amino-acid </w:t>
      </w:r>
      <w:r w:rsidR="0064388F" w:rsidRPr="00196B31">
        <w:rPr>
          <w:rFonts w:ascii="Times New Roman" w:hAnsi="Times New Roman" w:cs="Times New Roman"/>
        </w:rPr>
        <w:t>L-theanine</w:t>
      </w:r>
      <w:r w:rsidRPr="00196B31">
        <w:rPr>
          <w:rFonts w:ascii="Times New Roman" w:hAnsi="Times New Roman" w:cs="Times New Roman"/>
        </w:rPr>
        <w:t xml:space="preserve"> showed promise</w:t>
      </w:r>
      <w:r w:rsidR="0064388F" w:rsidRPr="00196B31">
        <w:rPr>
          <w:rFonts w:ascii="Times New Roman" w:hAnsi="Times New Roman" w:cs="Times New Roman"/>
        </w:rPr>
        <w:t xml:space="preserve"> in the reduction of anxiety in schizophrenia, </w:t>
      </w:r>
      <w:r w:rsidRPr="00196B31">
        <w:rPr>
          <w:rFonts w:ascii="Times New Roman" w:hAnsi="Times New Roman" w:cs="Times New Roman"/>
        </w:rPr>
        <w:t xml:space="preserve">in </w:t>
      </w:r>
      <w:r w:rsidR="0064388F" w:rsidRPr="00196B31">
        <w:rPr>
          <w:rFonts w:ascii="Times New Roman" w:hAnsi="Times New Roman" w:cs="Times New Roman"/>
        </w:rPr>
        <w:t xml:space="preserve">an 8-week randomized double-blind placebo-controlled 2-center study </w:t>
      </w:r>
      <w:r w:rsidR="0064388F" w:rsidRPr="00196B31">
        <w:rPr>
          <w:rFonts w:ascii="Times New Roman" w:hAnsi="Times New Roman" w:cs="Times New Roman"/>
        </w:rPr>
        <w:fldChar w:fldCharType="begin"/>
      </w:r>
      <w:r w:rsidR="0064388F" w:rsidRPr="00196B31">
        <w:rPr>
          <w:rFonts w:ascii="Times New Roman" w:hAnsi="Times New Roman" w:cs="Times New Roman"/>
        </w:rPr>
        <w:instrText>ADDIN RW.CITE{{1624 Ritsner,M.S. 2011}}</w:instrText>
      </w:r>
      <w:r w:rsidR="0064388F" w:rsidRPr="00196B31">
        <w:rPr>
          <w:rFonts w:ascii="Times New Roman" w:hAnsi="Times New Roman" w:cs="Times New Roman"/>
        </w:rPr>
        <w:fldChar w:fldCharType="separate"/>
      </w:r>
      <w:r w:rsidR="00196B31">
        <w:rPr>
          <w:rFonts w:ascii="Times New Roman" w:eastAsia="Times New Roman" w:hAnsi="Times New Roman" w:cs="Times New Roman"/>
        </w:rPr>
        <w:t>(Ritsner et al., 2011)</w:t>
      </w:r>
      <w:r w:rsidR="0064388F" w:rsidRPr="00196B31">
        <w:rPr>
          <w:rFonts w:ascii="Times New Roman" w:hAnsi="Times New Roman" w:cs="Times New Roman"/>
        </w:rPr>
        <w:fldChar w:fldCharType="end"/>
      </w:r>
      <w:r w:rsidR="0064388F" w:rsidRPr="00196B31">
        <w:rPr>
          <w:rFonts w:ascii="Times New Roman" w:hAnsi="Times New Roman" w:cs="Times New Roman"/>
        </w:rPr>
        <w:t xml:space="preserve">. </w:t>
      </w:r>
      <w:r w:rsidRPr="00196B31">
        <w:rPr>
          <w:rFonts w:ascii="Times New Roman" w:hAnsi="Times New Roman" w:cs="Times New Roman"/>
        </w:rPr>
        <w:t xml:space="preserve">Both </w:t>
      </w:r>
      <w:r w:rsidR="0064388F" w:rsidRPr="00196B31">
        <w:rPr>
          <w:rFonts w:ascii="Times New Roman" w:hAnsi="Times New Roman" w:cs="Times New Roman"/>
        </w:rPr>
        <w:t xml:space="preserve">L-theanine and pregnenolene </w:t>
      </w:r>
      <w:r w:rsidRPr="00196B31">
        <w:rPr>
          <w:rFonts w:ascii="Times New Roman" w:hAnsi="Times New Roman" w:cs="Times New Roman"/>
        </w:rPr>
        <w:t xml:space="preserve">have </w:t>
      </w:r>
      <w:r w:rsidR="0064388F" w:rsidRPr="00196B31">
        <w:rPr>
          <w:rFonts w:ascii="Times New Roman" w:hAnsi="Times New Roman" w:cs="Times New Roman"/>
        </w:rPr>
        <w:t>been shown to aug</w:t>
      </w:r>
      <w:r w:rsidR="0064388F" w:rsidRPr="00196B31">
        <w:rPr>
          <w:rFonts w:ascii="Times New Roman" w:hAnsi="Times New Roman" w:cs="Times New Roman"/>
        </w:rPr>
        <w:lastRenderedPageBreak/>
        <w:t xml:space="preserve">ment antipsychotic treatment with efficacy in </w:t>
      </w:r>
      <w:r w:rsidRPr="00196B31">
        <w:rPr>
          <w:rFonts w:ascii="Times New Roman" w:hAnsi="Times New Roman" w:cs="Times New Roman"/>
        </w:rPr>
        <w:t xml:space="preserve">the </w:t>
      </w:r>
      <w:r w:rsidR="0064388F" w:rsidRPr="00196B31">
        <w:rPr>
          <w:rFonts w:ascii="Times New Roman" w:hAnsi="Times New Roman" w:cs="Times New Roman"/>
        </w:rPr>
        <w:t xml:space="preserve">attenuation of anxiety symptoms </w:t>
      </w:r>
      <w:r w:rsidR="0064388F" w:rsidRPr="00196B31">
        <w:rPr>
          <w:rFonts w:ascii="Times New Roman" w:hAnsi="Times New Roman" w:cs="Times New Roman"/>
        </w:rPr>
        <w:fldChar w:fldCharType="begin"/>
      </w:r>
      <w:r w:rsidR="0064388F" w:rsidRPr="00196B31">
        <w:rPr>
          <w:rFonts w:ascii="Times New Roman" w:hAnsi="Times New Roman" w:cs="Times New Roman"/>
        </w:rPr>
        <w:instrText>ADDIN RW.CITE{{1625 Kardashev,A. 2015}}</w:instrText>
      </w:r>
      <w:r w:rsidR="0064388F" w:rsidRPr="00196B31">
        <w:rPr>
          <w:rFonts w:ascii="Times New Roman" w:hAnsi="Times New Roman" w:cs="Times New Roman"/>
        </w:rPr>
        <w:fldChar w:fldCharType="separate"/>
      </w:r>
      <w:r w:rsidR="00196B31">
        <w:rPr>
          <w:rFonts w:ascii="Times New Roman" w:eastAsia="Times New Roman" w:hAnsi="Times New Roman" w:cs="Times New Roman"/>
        </w:rPr>
        <w:t>(Kardashev et al., 2015)</w:t>
      </w:r>
      <w:r w:rsidR="0064388F" w:rsidRPr="00196B31">
        <w:rPr>
          <w:rFonts w:ascii="Times New Roman" w:hAnsi="Times New Roman" w:cs="Times New Roman"/>
        </w:rPr>
        <w:fldChar w:fldCharType="end"/>
      </w:r>
      <w:r w:rsidRPr="00196B31">
        <w:rPr>
          <w:rFonts w:ascii="Times New Roman" w:hAnsi="Times New Roman" w:cs="Times New Roman"/>
        </w:rPr>
        <w:t>: and t</w:t>
      </w:r>
      <w:r w:rsidR="0064388F" w:rsidRPr="00196B31">
        <w:rPr>
          <w:rFonts w:ascii="Times New Roman" w:hAnsi="Times New Roman" w:cs="Times New Roman"/>
        </w:rPr>
        <w:t xml:space="preserve">he anxiety attenuating effects of L-theanine </w:t>
      </w:r>
      <w:r w:rsidRPr="00196B31">
        <w:rPr>
          <w:rFonts w:ascii="Times New Roman" w:hAnsi="Times New Roman" w:cs="Times New Roman"/>
        </w:rPr>
        <w:t xml:space="preserve">have </w:t>
      </w:r>
      <w:r w:rsidR="0064388F" w:rsidRPr="00196B31">
        <w:rPr>
          <w:rFonts w:ascii="Times New Roman" w:hAnsi="Times New Roman" w:cs="Times New Roman"/>
        </w:rPr>
        <w:t xml:space="preserve">been </w:t>
      </w:r>
      <w:r w:rsidR="0041661D" w:rsidRPr="00196B31">
        <w:rPr>
          <w:rFonts w:ascii="Times New Roman" w:hAnsi="Times New Roman" w:cs="Times New Roman"/>
        </w:rPr>
        <w:t>associated</w:t>
      </w:r>
      <w:r w:rsidR="0064388F" w:rsidRPr="00196B31">
        <w:rPr>
          <w:rFonts w:ascii="Times New Roman" w:hAnsi="Times New Roman" w:cs="Times New Roman"/>
        </w:rPr>
        <w:t xml:space="preserve"> with increased serum-brain derived neurotrophic factor and cortisol </w:t>
      </w:r>
      <w:r w:rsidR="0064388F" w:rsidRPr="00196B31">
        <w:rPr>
          <w:rFonts w:ascii="Times New Roman" w:hAnsi="Times New Roman" w:cs="Times New Roman"/>
        </w:rPr>
        <w:fldChar w:fldCharType="begin"/>
      </w:r>
      <w:r w:rsidR="0064388F" w:rsidRPr="00196B31">
        <w:rPr>
          <w:rFonts w:ascii="Times New Roman" w:hAnsi="Times New Roman" w:cs="Times New Roman"/>
        </w:rPr>
        <w:instrText>ADDIN RW.CITE{{1626 Miodownik,C. 2011}}</w:instrText>
      </w:r>
      <w:r w:rsidR="0064388F" w:rsidRPr="00196B31">
        <w:rPr>
          <w:rFonts w:ascii="Times New Roman" w:hAnsi="Times New Roman" w:cs="Times New Roman"/>
        </w:rPr>
        <w:fldChar w:fldCharType="separate"/>
      </w:r>
      <w:r w:rsidR="00196B31">
        <w:rPr>
          <w:rFonts w:ascii="Times New Roman" w:eastAsia="Times New Roman" w:hAnsi="Times New Roman" w:cs="Times New Roman"/>
        </w:rPr>
        <w:t>(Miodownik et al., 2011)</w:t>
      </w:r>
      <w:r w:rsidR="0064388F" w:rsidRPr="00196B31">
        <w:rPr>
          <w:rFonts w:ascii="Times New Roman" w:hAnsi="Times New Roman" w:cs="Times New Roman"/>
        </w:rPr>
        <w:fldChar w:fldCharType="end"/>
      </w:r>
      <w:r w:rsidR="0064388F" w:rsidRPr="00196B31">
        <w:rPr>
          <w:rFonts w:ascii="Times New Roman" w:hAnsi="Times New Roman" w:cs="Times New Roman"/>
        </w:rPr>
        <w:t xml:space="preserve">. </w:t>
      </w:r>
      <w:r w:rsidRPr="00196B31">
        <w:rPr>
          <w:rFonts w:ascii="Times New Roman" w:hAnsi="Times New Roman" w:cs="Times New Roman"/>
        </w:rPr>
        <w:t>Other</w:t>
      </w:r>
      <w:r w:rsidR="0064388F" w:rsidRPr="00196B31">
        <w:rPr>
          <w:rFonts w:ascii="Times New Roman" w:hAnsi="Times New Roman" w:cs="Times New Roman"/>
        </w:rPr>
        <w:t xml:space="preserve"> potential pharmacological interventions include </w:t>
      </w:r>
      <w:r w:rsidRPr="00196B31">
        <w:rPr>
          <w:rFonts w:ascii="Times New Roman" w:hAnsi="Times New Roman" w:cs="Times New Roman"/>
        </w:rPr>
        <w:t xml:space="preserve">the </w:t>
      </w:r>
      <w:r w:rsidR="0064388F" w:rsidRPr="00196B31">
        <w:rPr>
          <w:rFonts w:ascii="Times New Roman" w:hAnsi="Times New Roman" w:cs="Times New Roman"/>
        </w:rPr>
        <w:t xml:space="preserve">cannabis derivative cannabidiol </w:t>
      </w:r>
      <w:r w:rsidR="00CD7751" w:rsidRPr="00196B31">
        <w:rPr>
          <w:rFonts w:ascii="Times New Roman" w:hAnsi="Times New Roman" w:cs="Times New Roman"/>
        </w:rPr>
        <w:fldChar w:fldCharType="begin"/>
      </w:r>
      <w:r w:rsidR="00CD7751" w:rsidRPr="00196B31">
        <w:rPr>
          <w:rFonts w:ascii="Times New Roman" w:hAnsi="Times New Roman" w:cs="Times New Roman"/>
        </w:rPr>
        <w:instrText>ADDIN RW.CITE{{1627 Blessing,E.M. 2015; 1628 Pushpa-Rajah,J.A. 2015}}</w:instrText>
      </w:r>
      <w:r w:rsidR="00CD7751" w:rsidRPr="00196B31">
        <w:rPr>
          <w:rFonts w:ascii="Times New Roman" w:hAnsi="Times New Roman" w:cs="Times New Roman"/>
        </w:rPr>
        <w:fldChar w:fldCharType="separate"/>
      </w:r>
      <w:r w:rsidR="00196B31">
        <w:rPr>
          <w:rFonts w:ascii="Times New Roman" w:eastAsia="Times New Roman" w:hAnsi="Times New Roman" w:cs="Times New Roman"/>
        </w:rPr>
        <w:t>(Blessing et al., 2015,Pushpa-Rajah et al., 2015)</w:t>
      </w:r>
      <w:r w:rsidR="00CD7751" w:rsidRPr="00196B31">
        <w:rPr>
          <w:rFonts w:ascii="Times New Roman" w:hAnsi="Times New Roman" w:cs="Times New Roman"/>
        </w:rPr>
        <w:fldChar w:fldCharType="end"/>
      </w:r>
      <w:r w:rsidR="00CD7751" w:rsidRPr="00196B31">
        <w:rPr>
          <w:rFonts w:ascii="Times New Roman" w:hAnsi="Times New Roman" w:cs="Times New Roman"/>
        </w:rPr>
        <w:t xml:space="preserve"> </w:t>
      </w:r>
      <w:r w:rsidR="0064388F" w:rsidRPr="00196B31">
        <w:rPr>
          <w:rFonts w:ascii="Times New Roman" w:hAnsi="Times New Roman" w:cs="Times New Roman"/>
        </w:rPr>
        <w:t xml:space="preserve">and </w:t>
      </w:r>
      <w:r w:rsidRPr="00196B31">
        <w:rPr>
          <w:rFonts w:ascii="Times New Roman" w:hAnsi="Times New Roman" w:cs="Times New Roman"/>
        </w:rPr>
        <w:t xml:space="preserve">the </w:t>
      </w:r>
      <w:r w:rsidR="0064388F" w:rsidRPr="00196B31">
        <w:rPr>
          <w:rFonts w:ascii="Times New Roman" w:hAnsi="Times New Roman" w:cs="Times New Roman"/>
        </w:rPr>
        <w:t>glycine-reuptake inhibitor bitopertin</w:t>
      </w:r>
      <w:r w:rsidR="009636A4" w:rsidRPr="00196B31">
        <w:rPr>
          <w:rFonts w:ascii="Times New Roman" w:hAnsi="Times New Roman" w:cs="Times New Roman"/>
        </w:rPr>
        <w:t xml:space="preserve"> </w:t>
      </w:r>
      <w:r w:rsidR="00CD7751" w:rsidRPr="00196B31">
        <w:rPr>
          <w:rFonts w:ascii="Times New Roman" w:hAnsi="Times New Roman" w:cs="Times New Roman"/>
        </w:rPr>
        <w:fldChar w:fldCharType="begin"/>
      </w:r>
      <w:r w:rsidR="00CD7751" w:rsidRPr="00196B31">
        <w:rPr>
          <w:rFonts w:ascii="Times New Roman" w:hAnsi="Times New Roman" w:cs="Times New Roman"/>
        </w:rPr>
        <w:instrText>ADDIN RW.CITE{{1738 Rofail,D. 2016}}</w:instrText>
      </w:r>
      <w:r w:rsidR="00CD7751" w:rsidRPr="00196B31">
        <w:rPr>
          <w:rFonts w:ascii="Times New Roman" w:hAnsi="Times New Roman" w:cs="Times New Roman"/>
        </w:rPr>
        <w:fldChar w:fldCharType="separate"/>
      </w:r>
      <w:r w:rsidR="00196B31">
        <w:rPr>
          <w:rFonts w:ascii="Times New Roman" w:eastAsia="Times New Roman" w:hAnsi="Times New Roman" w:cs="Times New Roman"/>
        </w:rPr>
        <w:t>(Rofail et al., 2016)</w:t>
      </w:r>
      <w:r w:rsidR="00CD7751" w:rsidRPr="00196B31">
        <w:rPr>
          <w:rFonts w:ascii="Times New Roman" w:hAnsi="Times New Roman" w:cs="Times New Roman"/>
        </w:rPr>
        <w:fldChar w:fldCharType="end"/>
      </w:r>
      <w:r w:rsidR="0064388F" w:rsidRPr="00196B31">
        <w:rPr>
          <w:rFonts w:ascii="Times New Roman" w:hAnsi="Times New Roman" w:cs="Times New Roman"/>
        </w:rPr>
        <w:t xml:space="preserve">. </w:t>
      </w:r>
      <w:r w:rsidRPr="00196B31">
        <w:rPr>
          <w:rFonts w:ascii="Times New Roman" w:hAnsi="Times New Roman" w:cs="Times New Roman"/>
        </w:rPr>
        <w:t>P</w:t>
      </w:r>
      <w:r w:rsidR="000616E9" w:rsidRPr="00196B31">
        <w:rPr>
          <w:rFonts w:ascii="Times New Roman" w:hAnsi="Times New Roman" w:cs="Times New Roman"/>
        </w:rPr>
        <w:t xml:space="preserve">regabalin, an antagonist at the alpha-2-delta </w:t>
      </w:r>
      <w:r w:rsidR="000616E9" w:rsidRPr="00196B31">
        <w:rPr>
          <w:rFonts w:ascii="Times New Roman" w:hAnsi="Times New Roman" w:cs="Times New Roman"/>
          <w:color w:val="000000"/>
          <w:shd w:val="clear" w:color="auto" w:fill="FFFFFF"/>
        </w:rPr>
        <w:t xml:space="preserve">subunit of voltage-gated </w:t>
      </w:r>
      <w:r w:rsidR="0041661D" w:rsidRPr="00196B31">
        <w:rPr>
          <w:rFonts w:ascii="Times New Roman" w:hAnsi="Times New Roman" w:cs="Times New Roman"/>
          <w:color w:val="000000"/>
          <w:shd w:val="clear" w:color="auto" w:fill="FFFFFF"/>
        </w:rPr>
        <w:t>calcium</w:t>
      </w:r>
      <w:r w:rsidR="000616E9" w:rsidRPr="00196B31">
        <w:rPr>
          <w:rFonts w:ascii="Times New Roman" w:hAnsi="Times New Roman" w:cs="Times New Roman"/>
          <w:color w:val="000000"/>
          <w:shd w:val="clear" w:color="auto" w:fill="FFFFFF"/>
        </w:rPr>
        <w:t xml:space="preserve"> channels, has been shown to attenuate anxiety in schizophrenia </w:t>
      </w:r>
      <w:r w:rsidR="000616E9" w:rsidRPr="00196B31">
        <w:rPr>
          <w:rFonts w:ascii="Times New Roman" w:hAnsi="Times New Roman" w:cs="Times New Roman"/>
          <w:color w:val="000000"/>
          <w:shd w:val="clear" w:color="auto" w:fill="FFFFFF"/>
        </w:rPr>
        <w:fldChar w:fldCharType="begin"/>
      </w:r>
      <w:r w:rsidR="000616E9" w:rsidRPr="00196B31">
        <w:rPr>
          <w:rFonts w:ascii="Times New Roman" w:hAnsi="Times New Roman" w:cs="Times New Roman"/>
          <w:color w:val="000000"/>
          <w:shd w:val="clear" w:color="auto" w:fill="FFFFFF"/>
        </w:rPr>
        <w:instrText>ADDIN RW.CITE{{1637 Englisch,S. 2010}}</w:instrText>
      </w:r>
      <w:r w:rsidR="000616E9" w:rsidRPr="00196B31">
        <w:rPr>
          <w:rFonts w:ascii="Times New Roman" w:hAnsi="Times New Roman" w:cs="Times New Roman"/>
          <w:color w:val="000000"/>
          <w:shd w:val="clear" w:color="auto" w:fill="FFFFFF"/>
        </w:rPr>
        <w:fldChar w:fldCharType="separate"/>
      </w:r>
      <w:r w:rsidR="00196B31">
        <w:rPr>
          <w:rFonts w:ascii="Times New Roman" w:eastAsia="Times New Roman" w:hAnsi="Times New Roman" w:cs="Times New Roman"/>
        </w:rPr>
        <w:t>(Englisch et al., 2010)</w:t>
      </w:r>
      <w:r w:rsidR="000616E9" w:rsidRPr="00196B31">
        <w:rPr>
          <w:rFonts w:ascii="Times New Roman" w:hAnsi="Times New Roman" w:cs="Times New Roman"/>
          <w:color w:val="000000"/>
          <w:shd w:val="clear" w:color="auto" w:fill="FFFFFF"/>
        </w:rPr>
        <w:fldChar w:fldCharType="end"/>
      </w:r>
      <w:r w:rsidR="000616E9" w:rsidRPr="00196B31">
        <w:rPr>
          <w:rFonts w:ascii="Times New Roman" w:hAnsi="Times New Roman" w:cs="Times New Roman"/>
          <w:color w:val="000000"/>
          <w:shd w:val="clear" w:color="auto" w:fill="FFFFFF"/>
        </w:rPr>
        <w:t xml:space="preserve">, </w:t>
      </w:r>
      <w:r w:rsidRPr="00196B31">
        <w:rPr>
          <w:rFonts w:ascii="Times New Roman" w:hAnsi="Times New Roman" w:cs="Times New Roman"/>
          <w:color w:val="000000"/>
          <w:shd w:val="clear" w:color="auto" w:fill="FFFFFF"/>
        </w:rPr>
        <w:t xml:space="preserve">but </w:t>
      </w:r>
      <w:r w:rsidR="000616E9" w:rsidRPr="00196B31">
        <w:rPr>
          <w:rFonts w:ascii="Times New Roman" w:hAnsi="Times New Roman" w:cs="Times New Roman"/>
          <w:color w:val="000000"/>
          <w:shd w:val="clear" w:color="auto" w:fill="FFFFFF"/>
        </w:rPr>
        <w:t xml:space="preserve">further </w:t>
      </w:r>
      <w:r w:rsidRPr="00196B31">
        <w:rPr>
          <w:rFonts w:ascii="Times New Roman" w:hAnsi="Times New Roman" w:cs="Times New Roman"/>
          <w:color w:val="000000"/>
          <w:shd w:val="clear" w:color="auto" w:fill="FFFFFF"/>
        </w:rPr>
        <w:t xml:space="preserve">evaluation </w:t>
      </w:r>
      <w:r w:rsidR="000616E9" w:rsidRPr="00196B31">
        <w:rPr>
          <w:rFonts w:ascii="Times New Roman" w:hAnsi="Times New Roman" w:cs="Times New Roman"/>
          <w:color w:val="000000"/>
          <w:shd w:val="clear" w:color="auto" w:fill="FFFFFF"/>
        </w:rPr>
        <w:t xml:space="preserve">is </w:t>
      </w:r>
      <w:r w:rsidRPr="00196B31">
        <w:rPr>
          <w:rFonts w:ascii="Times New Roman" w:hAnsi="Times New Roman" w:cs="Times New Roman"/>
          <w:color w:val="000000"/>
          <w:shd w:val="clear" w:color="auto" w:fill="FFFFFF"/>
        </w:rPr>
        <w:t xml:space="preserve">needed </w:t>
      </w:r>
      <w:r w:rsidR="000616E9" w:rsidRPr="00196B31">
        <w:rPr>
          <w:rFonts w:ascii="Times New Roman" w:hAnsi="Times New Roman" w:cs="Times New Roman"/>
          <w:color w:val="000000"/>
          <w:shd w:val="clear" w:color="auto" w:fill="FFFFFF"/>
        </w:rPr>
        <w:t xml:space="preserve">as it </w:t>
      </w:r>
      <w:r w:rsidRPr="00196B31">
        <w:rPr>
          <w:rFonts w:ascii="Times New Roman" w:hAnsi="Times New Roman" w:cs="Times New Roman"/>
          <w:color w:val="000000"/>
          <w:shd w:val="clear" w:color="auto" w:fill="FFFFFF"/>
        </w:rPr>
        <w:t>may</w:t>
      </w:r>
      <w:r w:rsidR="000616E9" w:rsidRPr="00196B31">
        <w:rPr>
          <w:rFonts w:ascii="Times New Roman" w:hAnsi="Times New Roman" w:cs="Times New Roman"/>
          <w:color w:val="000000"/>
          <w:shd w:val="clear" w:color="auto" w:fill="FFFFFF"/>
        </w:rPr>
        <w:t xml:space="preserve"> potentiate clozapine serum levels</w:t>
      </w:r>
      <w:r w:rsidR="00CD7751" w:rsidRPr="00196B31">
        <w:rPr>
          <w:rFonts w:ascii="Times New Roman" w:hAnsi="Times New Roman" w:cs="Times New Roman"/>
          <w:color w:val="000000"/>
          <w:shd w:val="clear" w:color="auto" w:fill="FFFFFF"/>
        </w:rPr>
        <w:t xml:space="preserve"> and </w:t>
      </w:r>
      <w:r w:rsidRPr="00196B31">
        <w:rPr>
          <w:rFonts w:ascii="Times New Roman" w:hAnsi="Times New Roman" w:cs="Times New Roman"/>
          <w:color w:val="000000"/>
          <w:shd w:val="clear" w:color="auto" w:fill="FFFFFF"/>
        </w:rPr>
        <w:t xml:space="preserve">contribute to </w:t>
      </w:r>
      <w:r w:rsidR="00CD7751" w:rsidRPr="00196B31">
        <w:rPr>
          <w:rFonts w:ascii="Times New Roman" w:hAnsi="Times New Roman" w:cs="Times New Roman"/>
          <w:color w:val="000000"/>
          <w:shd w:val="clear" w:color="auto" w:fill="FFFFFF"/>
        </w:rPr>
        <w:t>falls</w:t>
      </w:r>
      <w:r w:rsidR="000616E9" w:rsidRPr="00196B31">
        <w:rPr>
          <w:rFonts w:ascii="Times New Roman" w:hAnsi="Times New Roman" w:cs="Times New Roman"/>
          <w:color w:val="000000"/>
          <w:shd w:val="clear" w:color="auto" w:fill="FFFFFF"/>
        </w:rPr>
        <w:t xml:space="preserve"> </w:t>
      </w:r>
      <w:r w:rsidR="000616E9" w:rsidRPr="00196B31">
        <w:rPr>
          <w:rFonts w:ascii="Times New Roman" w:hAnsi="Times New Roman" w:cs="Times New Roman"/>
          <w:color w:val="000000"/>
          <w:shd w:val="clear" w:color="auto" w:fill="FFFFFF"/>
        </w:rPr>
        <w:fldChar w:fldCharType="begin"/>
      </w:r>
      <w:r w:rsidR="000616E9" w:rsidRPr="00196B31">
        <w:rPr>
          <w:rFonts w:ascii="Times New Roman" w:hAnsi="Times New Roman" w:cs="Times New Roman"/>
          <w:color w:val="000000"/>
          <w:shd w:val="clear" w:color="auto" w:fill="FFFFFF"/>
        </w:rPr>
        <w:instrText>ADDIN RW.CITE{{1638 Schjerning,O. 2015}}</w:instrText>
      </w:r>
      <w:r w:rsidR="000616E9" w:rsidRPr="00196B31">
        <w:rPr>
          <w:rFonts w:ascii="Times New Roman" w:hAnsi="Times New Roman" w:cs="Times New Roman"/>
          <w:color w:val="000000"/>
          <w:shd w:val="clear" w:color="auto" w:fill="FFFFFF"/>
        </w:rPr>
        <w:fldChar w:fldCharType="separate"/>
      </w:r>
      <w:r w:rsidR="00196B31">
        <w:rPr>
          <w:rFonts w:ascii="Times New Roman" w:eastAsia="Times New Roman" w:hAnsi="Times New Roman" w:cs="Times New Roman"/>
        </w:rPr>
        <w:t>(Schjerning et al., 2015)</w:t>
      </w:r>
      <w:r w:rsidR="000616E9" w:rsidRPr="00196B31">
        <w:rPr>
          <w:rFonts w:ascii="Times New Roman" w:hAnsi="Times New Roman" w:cs="Times New Roman"/>
          <w:color w:val="000000"/>
          <w:shd w:val="clear" w:color="auto" w:fill="FFFFFF"/>
        </w:rPr>
        <w:fldChar w:fldCharType="end"/>
      </w:r>
      <w:r w:rsidR="000616E9" w:rsidRPr="00196B31">
        <w:rPr>
          <w:rFonts w:ascii="Times New Roman" w:hAnsi="Times New Roman" w:cs="Times New Roman"/>
          <w:color w:val="000000"/>
          <w:shd w:val="clear" w:color="auto" w:fill="FFFFFF"/>
        </w:rPr>
        <w:t xml:space="preserve">. </w:t>
      </w:r>
      <w:r w:rsidR="0064388F" w:rsidRPr="00196B31">
        <w:rPr>
          <w:rFonts w:ascii="Times New Roman" w:hAnsi="Times New Roman" w:cs="Times New Roman"/>
        </w:rPr>
        <w:t>d-</w:t>
      </w:r>
      <w:r w:rsidR="009636A4" w:rsidRPr="00196B31">
        <w:rPr>
          <w:rFonts w:ascii="Times New Roman" w:hAnsi="Times New Roman" w:cs="Times New Roman"/>
        </w:rPr>
        <w:t xml:space="preserve">Cycloserine </w:t>
      </w:r>
      <w:r w:rsidR="0064388F" w:rsidRPr="00196B31">
        <w:rPr>
          <w:rFonts w:ascii="Times New Roman" w:hAnsi="Times New Roman" w:cs="Times New Roman"/>
        </w:rPr>
        <w:t>has been shown to promote neuroplasticity via enhancement of NMDA receptor function</w:t>
      </w:r>
      <w:r w:rsidRPr="00196B31">
        <w:rPr>
          <w:rFonts w:ascii="Times New Roman" w:hAnsi="Times New Roman" w:cs="Times New Roman"/>
        </w:rPr>
        <w:t>,</w:t>
      </w:r>
      <w:r w:rsidR="0064388F" w:rsidRPr="00196B31">
        <w:rPr>
          <w:rFonts w:ascii="Times New Roman" w:hAnsi="Times New Roman" w:cs="Times New Roman"/>
        </w:rPr>
        <w:t xml:space="preserve"> and </w:t>
      </w:r>
      <w:r w:rsidRPr="00196B31">
        <w:rPr>
          <w:rFonts w:ascii="Times New Roman" w:hAnsi="Times New Roman" w:cs="Times New Roman"/>
        </w:rPr>
        <w:t>may</w:t>
      </w:r>
      <w:r w:rsidR="0064388F" w:rsidRPr="00196B31">
        <w:rPr>
          <w:rFonts w:ascii="Times New Roman" w:hAnsi="Times New Roman" w:cs="Times New Roman"/>
        </w:rPr>
        <w:t xml:space="preserve"> enhance </w:t>
      </w:r>
      <w:r w:rsidRPr="00196B31">
        <w:rPr>
          <w:rFonts w:ascii="Times New Roman" w:hAnsi="Times New Roman" w:cs="Times New Roman"/>
        </w:rPr>
        <w:t xml:space="preserve">the effectiveness of </w:t>
      </w:r>
      <w:r w:rsidR="0064388F" w:rsidRPr="00196B31">
        <w:rPr>
          <w:rFonts w:ascii="Times New Roman" w:hAnsi="Times New Roman" w:cs="Times New Roman"/>
        </w:rPr>
        <w:t xml:space="preserve">cognitive and behavioural therapies </w:t>
      </w:r>
      <w:r w:rsidRPr="00196B31">
        <w:rPr>
          <w:rFonts w:ascii="Times New Roman" w:hAnsi="Times New Roman" w:cs="Times New Roman"/>
        </w:rPr>
        <w:t>which has potential value in the overall management of patients with</w:t>
      </w:r>
      <w:r w:rsidR="0064388F" w:rsidRPr="00196B31">
        <w:rPr>
          <w:rFonts w:ascii="Times New Roman" w:hAnsi="Times New Roman" w:cs="Times New Roman"/>
        </w:rPr>
        <w:t xml:space="preserve"> schizophrenia</w:t>
      </w:r>
      <w:r w:rsidR="009636A4" w:rsidRPr="00196B31">
        <w:rPr>
          <w:rFonts w:ascii="Times New Roman" w:hAnsi="Times New Roman" w:cs="Times New Roman"/>
        </w:rPr>
        <w:t>, including the presentation of anxiety</w:t>
      </w:r>
      <w:r w:rsidR="0064388F" w:rsidRPr="00196B31">
        <w:rPr>
          <w:rFonts w:ascii="Times New Roman" w:hAnsi="Times New Roman" w:cs="Times New Roman"/>
        </w:rPr>
        <w:t xml:space="preserve"> </w:t>
      </w:r>
      <w:r w:rsidR="0064388F" w:rsidRPr="00196B31">
        <w:rPr>
          <w:rFonts w:ascii="Times New Roman" w:hAnsi="Times New Roman" w:cs="Times New Roman"/>
        </w:rPr>
        <w:fldChar w:fldCharType="begin"/>
      </w:r>
      <w:r w:rsidR="0064388F" w:rsidRPr="00196B31">
        <w:rPr>
          <w:rFonts w:ascii="Times New Roman" w:hAnsi="Times New Roman" w:cs="Times New Roman"/>
        </w:rPr>
        <w:instrText>ADDIN RW.CITE{{1632 Krystal,J.H. 2009; 1633 Otto,M.W. 2015}}</w:instrText>
      </w:r>
      <w:r w:rsidR="0064388F" w:rsidRPr="00196B31">
        <w:rPr>
          <w:rFonts w:ascii="Times New Roman" w:hAnsi="Times New Roman" w:cs="Times New Roman"/>
        </w:rPr>
        <w:fldChar w:fldCharType="separate"/>
      </w:r>
      <w:r w:rsidR="00196B31">
        <w:rPr>
          <w:rFonts w:ascii="Times New Roman" w:eastAsia="Times New Roman" w:hAnsi="Times New Roman" w:cs="Times New Roman"/>
        </w:rPr>
        <w:t>(Krystal et al., 2009,Otto et al., 2015)</w:t>
      </w:r>
      <w:r w:rsidR="0064388F" w:rsidRPr="00196B31">
        <w:rPr>
          <w:rFonts w:ascii="Times New Roman" w:hAnsi="Times New Roman" w:cs="Times New Roman"/>
        </w:rPr>
        <w:fldChar w:fldCharType="end"/>
      </w:r>
      <w:r w:rsidR="0064388F" w:rsidRPr="00196B31">
        <w:rPr>
          <w:rFonts w:ascii="Times New Roman" w:hAnsi="Times New Roman" w:cs="Times New Roman"/>
        </w:rPr>
        <w:t xml:space="preserve">. </w:t>
      </w:r>
      <w:r w:rsidR="001D7F56" w:rsidRPr="00196B31">
        <w:rPr>
          <w:rFonts w:ascii="Times New Roman" w:hAnsi="Times New Roman" w:cs="Times New Roman"/>
        </w:rPr>
        <w:t>It has also been shown to</w:t>
      </w:r>
      <w:r w:rsidR="0064388F" w:rsidRPr="00196B31">
        <w:rPr>
          <w:rFonts w:ascii="Times New Roman" w:hAnsi="Times New Roman" w:cs="Times New Roman"/>
        </w:rPr>
        <w:t xml:space="preserve"> promote </w:t>
      </w:r>
      <w:r w:rsidR="004569D4" w:rsidRPr="00196B31">
        <w:rPr>
          <w:rFonts w:ascii="Times New Roman" w:hAnsi="Times New Roman" w:cs="Times New Roman"/>
        </w:rPr>
        <w:t xml:space="preserve">the </w:t>
      </w:r>
      <w:r w:rsidR="0064388F" w:rsidRPr="00196B31">
        <w:rPr>
          <w:rFonts w:ascii="Times New Roman" w:hAnsi="Times New Roman" w:cs="Times New Roman"/>
        </w:rPr>
        <w:t xml:space="preserve">efficacy of </w:t>
      </w:r>
      <w:r w:rsidR="004569D4" w:rsidRPr="00196B31">
        <w:rPr>
          <w:rFonts w:ascii="Times New Roman" w:hAnsi="Times New Roman" w:cs="Times New Roman"/>
        </w:rPr>
        <w:t xml:space="preserve">some </w:t>
      </w:r>
      <w:r w:rsidR="0064388F" w:rsidRPr="00196B31">
        <w:rPr>
          <w:rFonts w:ascii="Times New Roman" w:hAnsi="Times New Roman" w:cs="Times New Roman"/>
        </w:rPr>
        <w:t xml:space="preserve">antipsychotics (olanzapine and risperidone </w:t>
      </w:r>
      <w:r w:rsidR="0064388F" w:rsidRPr="00196B31">
        <w:rPr>
          <w:rFonts w:ascii="Times New Roman" w:hAnsi="Times New Roman" w:cs="Times New Roman"/>
        </w:rPr>
        <w:fldChar w:fldCharType="begin"/>
      </w:r>
      <w:r w:rsidR="0064388F" w:rsidRPr="00196B31">
        <w:rPr>
          <w:rFonts w:ascii="Times New Roman" w:hAnsi="Times New Roman" w:cs="Times New Roman"/>
        </w:rPr>
        <w:instrText>ADDIN RW.CITE{{1636 Heresco-Levy,U. 2002}}</w:instrText>
      </w:r>
      <w:r w:rsidR="0064388F" w:rsidRPr="00196B31">
        <w:rPr>
          <w:rFonts w:ascii="Times New Roman" w:hAnsi="Times New Roman" w:cs="Times New Roman"/>
        </w:rPr>
        <w:fldChar w:fldCharType="separate"/>
      </w:r>
      <w:r w:rsidR="00196B31">
        <w:rPr>
          <w:rFonts w:ascii="Times New Roman" w:eastAsia="Times New Roman" w:hAnsi="Times New Roman" w:cs="Times New Roman"/>
        </w:rPr>
        <w:t>(Heresco-Levy et al., 2002)</w:t>
      </w:r>
      <w:r w:rsidR="0064388F" w:rsidRPr="00196B31">
        <w:rPr>
          <w:rFonts w:ascii="Times New Roman" w:hAnsi="Times New Roman" w:cs="Times New Roman"/>
        </w:rPr>
        <w:fldChar w:fldCharType="end"/>
      </w:r>
      <w:r w:rsidR="0064388F" w:rsidRPr="00196B31">
        <w:rPr>
          <w:rFonts w:ascii="Times New Roman" w:hAnsi="Times New Roman" w:cs="Times New Roman"/>
        </w:rPr>
        <w:t xml:space="preserve">). </w:t>
      </w:r>
    </w:p>
    <w:p w14:paraId="33DD379C" w14:textId="118EF400" w:rsidR="00B04675" w:rsidRPr="00196B31" w:rsidRDefault="001353DD" w:rsidP="00A56CBE">
      <w:pPr>
        <w:spacing w:line="360" w:lineRule="auto"/>
        <w:jc w:val="both"/>
        <w:rPr>
          <w:rFonts w:ascii="Times New Roman" w:hAnsi="Times New Roman" w:cs="Times New Roman"/>
        </w:rPr>
      </w:pPr>
      <w:r w:rsidRPr="00196B31">
        <w:rPr>
          <w:rFonts w:ascii="Times New Roman" w:hAnsi="Times New Roman" w:cs="Times New Roman"/>
        </w:rPr>
        <w:t xml:space="preserve">It is worth considering </w:t>
      </w:r>
      <w:r w:rsidR="000616E9" w:rsidRPr="00196B31">
        <w:rPr>
          <w:rFonts w:ascii="Times New Roman" w:hAnsi="Times New Roman" w:cs="Times New Roman"/>
        </w:rPr>
        <w:t xml:space="preserve">potential target sites for gene therapy in the treatment of </w:t>
      </w:r>
      <w:ins w:id="114" w:author="Fleur Howells" w:date="2017-05-31T16:53:00Z">
        <w:r w:rsidR="009069BA" w:rsidRPr="009069BA">
          <w:rPr>
            <w:rFonts w:ascii="Times New Roman" w:hAnsi="Times New Roman" w:cs="Times New Roman"/>
            <w:color w:val="FF0000"/>
            <w:rPrChange w:id="115" w:author="Fleur Howells" w:date="2017-05-31T16:58:00Z">
              <w:rPr>
                <w:rFonts w:ascii="Times New Roman" w:hAnsi="Times New Roman" w:cs="Times New Roman"/>
              </w:rPr>
            </w:rPrChange>
          </w:rPr>
          <w:t xml:space="preserve">schizophrenia with </w:t>
        </w:r>
      </w:ins>
      <w:ins w:id="116" w:author="Fleur Howells" w:date="2017-05-31T16:58:00Z">
        <w:r w:rsidR="009069BA" w:rsidRPr="009069BA">
          <w:rPr>
            <w:rFonts w:ascii="Times New Roman" w:hAnsi="Times New Roman" w:cs="Times New Roman"/>
            <w:color w:val="FF0000"/>
          </w:rPr>
          <w:t>an</w:t>
        </w:r>
        <w:r w:rsidR="009069BA">
          <w:rPr>
            <w:rFonts w:ascii="Times New Roman" w:hAnsi="Times New Roman" w:cs="Times New Roman"/>
            <w:color w:val="FF0000"/>
          </w:rPr>
          <w:t xml:space="preserve"> </w:t>
        </w:r>
      </w:ins>
      <w:r w:rsidR="000616E9" w:rsidRPr="00196B31">
        <w:rPr>
          <w:rFonts w:ascii="Times New Roman" w:hAnsi="Times New Roman" w:cs="Times New Roman"/>
        </w:rPr>
        <w:t>anxiety</w:t>
      </w:r>
      <w:ins w:id="117" w:author="Fleur Howells" w:date="2017-05-31T16:53:00Z">
        <w:r w:rsidR="009069BA">
          <w:rPr>
            <w:rFonts w:ascii="Times New Roman" w:hAnsi="Times New Roman" w:cs="Times New Roman"/>
          </w:rPr>
          <w:t xml:space="preserve"> </w:t>
        </w:r>
        <w:r w:rsidR="009069BA" w:rsidRPr="009069BA">
          <w:rPr>
            <w:rFonts w:ascii="Times New Roman" w:hAnsi="Times New Roman" w:cs="Times New Roman"/>
            <w:color w:val="FF0000"/>
            <w:rPrChange w:id="118" w:author="Fleur Howells" w:date="2017-05-31T16:58:00Z">
              <w:rPr>
                <w:rFonts w:ascii="Times New Roman" w:hAnsi="Times New Roman" w:cs="Times New Roman"/>
              </w:rPr>
            </w:rPrChange>
          </w:rPr>
          <w:t>disorders</w:t>
        </w:r>
      </w:ins>
      <w:del w:id="119" w:author="Fleur Howells" w:date="2017-05-31T16:53:00Z">
        <w:r w:rsidR="000616E9" w:rsidRPr="009069BA" w:rsidDel="009069BA">
          <w:rPr>
            <w:rFonts w:ascii="Times New Roman" w:hAnsi="Times New Roman" w:cs="Times New Roman"/>
            <w:color w:val="FF0000"/>
            <w:rPrChange w:id="120" w:author="Fleur Howells" w:date="2017-05-31T16:58:00Z">
              <w:rPr>
                <w:rFonts w:ascii="Times New Roman" w:hAnsi="Times New Roman" w:cs="Times New Roman"/>
              </w:rPr>
            </w:rPrChange>
          </w:rPr>
          <w:delText xml:space="preserve"> </w:delText>
        </w:r>
        <w:r w:rsidR="000616E9" w:rsidRPr="00196B31" w:rsidDel="009069BA">
          <w:rPr>
            <w:rFonts w:ascii="Times New Roman" w:hAnsi="Times New Roman" w:cs="Times New Roman"/>
          </w:rPr>
          <w:delText>in schizophrenia</w:delText>
        </w:r>
      </w:del>
      <w:r w:rsidR="000616E9" w:rsidRPr="00196B31">
        <w:rPr>
          <w:rFonts w:ascii="Times New Roman" w:hAnsi="Times New Roman" w:cs="Times New Roman"/>
        </w:rPr>
        <w:t>. This principle is the introduction of ‘normal genes’ into cells where ‘dysfunctional genes’ have been identified. These</w:t>
      </w:r>
      <w:r w:rsidR="001D7F56" w:rsidRPr="00196B31">
        <w:rPr>
          <w:rFonts w:ascii="Times New Roman" w:hAnsi="Times New Roman" w:cs="Times New Roman"/>
        </w:rPr>
        <w:t xml:space="preserve"> target genes could</w:t>
      </w:r>
      <w:r w:rsidR="000616E9" w:rsidRPr="00196B31">
        <w:rPr>
          <w:rFonts w:ascii="Times New Roman" w:hAnsi="Times New Roman" w:cs="Times New Roman"/>
        </w:rPr>
        <w:t xml:space="preserve"> include </w:t>
      </w:r>
      <w:r w:rsidR="000616E9" w:rsidRPr="00196B31">
        <w:rPr>
          <w:rFonts w:ascii="Times New Roman" w:hAnsi="Times New Roman" w:cs="Times New Roman"/>
          <w:color w:val="000000"/>
          <w:shd w:val="clear" w:color="auto" w:fill="FFFFFF"/>
        </w:rPr>
        <w:t xml:space="preserve">-141C Ins/Del DRD2 polymorphism </w:t>
      </w:r>
      <w:r w:rsidR="000616E9" w:rsidRPr="00196B31">
        <w:rPr>
          <w:rFonts w:ascii="Times New Roman" w:hAnsi="Times New Roman" w:cs="Times New Roman"/>
          <w:color w:val="000000"/>
          <w:shd w:val="clear" w:color="auto" w:fill="FFFFFF"/>
        </w:rPr>
        <w:fldChar w:fldCharType="begin"/>
      </w:r>
      <w:r w:rsidR="000616E9" w:rsidRPr="00196B31">
        <w:rPr>
          <w:rFonts w:ascii="Times New Roman" w:hAnsi="Times New Roman" w:cs="Times New Roman"/>
          <w:color w:val="000000"/>
          <w:shd w:val="clear" w:color="auto" w:fill="FFFFFF"/>
        </w:rPr>
        <w:instrText>ADDIN RW.CITE{{1639 Suzuki,A. 2001; 1640 Kondo,T. 2003}}</w:instrText>
      </w:r>
      <w:r w:rsidR="000616E9" w:rsidRPr="00196B31">
        <w:rPr>
          <w:rFonts w:ascii="Times New Roman" w:hAnsi="Times New Roman" w:cs="Times New Roman"/>
          <w:color w:val="000000"/>
          <w:shd w:val="clear" w:color="auto" w:fill="FFFFFF"/>
        </w:rPr>
        <w:fldChar w:fldCharType="separate"/>
      </w:r>
      <w:r w:rsidR="00196B31">
        <w:rPr>
          <w:rFonts w:ascii="Times New Roman" w:eastAsia="Times New Roman" w:hAnsi="Times New Roman" w:cs="Times New Roman"/>
        </w:rPr>
        <w:t>(Suzuki et al., 2001,Kondo et al., 2003)</w:t>
      </w:r>
      <w:r w:rsidR="000616E9" w:rsidRPr="00196B31">
        <w:rPr>
          <w:rFonts w:ascii="Times New Roman" w:hAnsi="Times New Roman" w:cs="Times New Roman"/>
          <w:color w:val="000000"/>
          <w:shd w:val="clear" w:color="auto" w:fill="FFFFFF"/>
        </w:rPr>
        <w:fldChar w:fldCharType="end"/>
      </w:r>
      <w:r w:rsidR="000616E9" w:rsidRPr="00196B31">
        <w:rPr>
          <w:rFonts w:ascii="Times New Roman" w:hAnsi="Times New Roman" w:cs="Times New Roman"/>
          <w:color w:val="000000"/>
          <w:shd w:val="clear" w:color="auto" w:fill="FFFFFF"/>
        </w:rPr>
        <w:t xml:space="preserve">, COMT Val(158)Met polymorphism </w:t>
      </w:r>
      <w:r w:rsidR="000616E9" w:rsidRPr="00196B31">
        <w:rPr>
          <w:rFonts w:ascii="Times New Roman" w:hAnsi="Times New Roman" w:cs="Times New Roman"/>
          <w:color w:val="000000"/>
          <w:shd w:val="clear" w:color="auto" w:fill="FFFFFF"/>
        </w:rPr>
        <w:fldChar w:fldCharType="begin"/>
      </w:r>
      <w:r w:rsidR="000616E9" w:rsidRPr="00196B31">
        <w:rPr>
          <w:rFonts w:ascii="Times New Roman" w:hAnsi="Times New Roman" w:cs="Times New Roman"/>
          <w:color w:val="000000"/>
          <w:shd w:val="clear" w:color="auto" w:fill="FFFFFF"/>
        </w:rPr>
        <w:instrText>ADDIN RW.CITE{{1641 Zinkstok,J. 2008}}</w:instrText>
      </w:r>
      <w:r w:rsidR="000616E9" w:rsidRPr="00196B31">
        <w:rPr>
          <w:rFonts w:ascii="Times New Roman" w:hAnsi="Times New Roman" w:cs="Times New Roman"/>
          <w:color w:val="000000"/>
          <w:shd w:val="clear" w:color="auto" w:fill="FFFFFF"/>
        </w:rPr>
        <w:fldChar w:fldCharType="separate"/>
      </w:r>
      <w:r w:rsidR="00196B31">
        <w:rPr>
          <w:rFonts w:ascii="Times New Roman" w:eastAsia="Times New Roman" w:hAnsi="Times New Roman" w:cs="Times New Roman"/>
        </w:rPr>
        <w:t>(Zinkstok et al., 2008)</w:t>
      </w:r>
      <w:r w:rsidR="000616E9" w:rsidRPr="00196B31">
        <w:rPr>
          <w:rFonts w:ascii="Times New Roman" w:hAnsi="Times New Roman" w:cs="Times New Roman"/>
          <w:color w:val="000000"/>
          <w:shd w:val="clear" w:color="auto" w:fill="FFFFFF"/>
        </w:rPr>
        <w:fldChar w:fldCharType="end"/>
      </w:r>
      <w:r w:rsidR="000616E9" w:rsidRPr="00196B31">
        <w:rPr>
          <w:rFonts w:ascii="Times New Roman" w:hAnsi="Times New Roman" w:cs="Times New Roman"/>
          <w:color w:val="000000"/>
          <w:shd w:val="clear" w:color="auto" w:fill="FFFFFF"/>
        </w:rPr>
        <w:t xml:space="preserve">, CYP2D6 polymorphism </w:t>
      </w:r>
      <w:r w:rsidR="000616E9" w:rsidRPr="00196B31">
        <w:rPr>
          <w:rFonts w:ascii="Times New Roman" w:hAnsi="Times New Roman" w:cs="Times New Roman"/>
          <w:color w:val="000000"/>
          <w:shd w:val="clear" w:color="auto" w:fill="FFFFFF"/>
        </w:rPr>
        <w:fldChar w:fldCharType="begin"/>
      </w:r>
      <w:r w:rsidR="000616E9" w:rsidRPr="00196B31">
        <w:rPr>
          <w:rFonts w:ascii="Times New Roman" w:hAnsi="Times New Roman" w:cs="Times New Roman"/>
          <w:color w:val="000000"/>
          <w:shd w:val="clear" w:color="auto" w:fill="FFFFFF"/>
        </w:rPr>
        <w:instrText>ADDIN RW.CITE{{1642 Dorado,P. 2007}}</w:instrText>
      </w:r>
      <w:r w:rsidR="000616E9" w:rsidRPr="00196B31">
        <w:rPr>
          <w:rFonts w:ascii="Times New Roman" w:hAnsi="Times New Roman" w:cs="Times New Roman"/>
          <w:color w:val="000000"/>
          <w:shd w:val="clear" w:color="auto" w:fill="FFFFFF"/>
        </w:rPr>
        <w:fldChar w:fldCharType="separate"/>
      </w:r>
      <w:r w:rsidR="00196B31">
        <w:rPr>
          <w:rFonts w:ascii="Times New Roman" w:eastAsia="Times New Roman" w:hAnsi="Times New Roman" w:cs="Times New Roman"/>
        </w:rPr>
        <w:t>(Dorado et al., 2007)</w:t>
      </w:r>
      <w:r w:rsidR="000616E9" w:rsidRPr="00196B31">
        <w:rPr>
          <w:rFonts w:ascii="Times New Roman" w:hAnsi="Times New Roman" w:cs="Times New Roman"/>
          <w:color w:val="000000"/>
          <w:shd w:val="clear" w:color="auto" w:fill="FFFFFF"/>
        </w:rPr>
        <w:fldChar w:fldCharType="end"/>
      </w:r>
      <w:r w:rsidR="000616E9" w:rsidRPr="00196B31">
        <w:rPr>
          <w:rFonts w:ascii="Times New Roman" w:hAnsi="Times New Roman" w:cs="Times New Roman"/>
          <w:color w:val="000000"/>
          <w:shd w:val="clear" w:color="auto" w:fill="FFFFFF"/>
        </w:rPr>
        <w:t xml:space="preserve">, </w:t>
      </w:r>
      <w:r w:rsidRPr="00196B31">
        <w:rPr>
          <w:rFonts w:ascii="Times New Roman" w:hAnsi="Times New Roman" w:cs="Times New Roman"/>
          <w:color w:val="000000"/>
          <w:shd w:val="clear" w:color="auto" w:fill="FFFFFF"/>
        </w:rPr>
        <w:t xml:space="preserve">and </w:t>
      </w:r>
      <w:r w:rsidR="000616E9" w:rsidRPr="00196B31">
        <w:rPr>
          <w:rFonts w:ascii="Times New Roman" w:hAnsi="Times New Roman" w:cs="Times New Roman"/>
          <w:color w:val="000000"/>
          <w:shd w:val="clear" w:color="auto" w:fill="FFFFFF"/>
        </w:rPr>
        <w:t xml:space="preserve">5-HTTLPR polymorphism of the 5’ promoter region of serotonin transporter gene (SLC6A4) </w:t>
      </w:r>
      <w:r w:rsidR="000616E9" w:rsidRPr="00196B31">
        <w:rPr>
          <w:rFonts w:ascii="Times New Roman" w:hAnsi="Times New Roman" w:cs="Times New Roman"/>
          <w:color w:val="000000"/>
          <w:shd w:val="clear" w:color="auto" w:fill="FFFFFF"/>
        </w:rPr>
        <w:fldChar w:fldCharType="begin"/>
      </w:r>
      <w:r w:rsidR="000616E9" w:rsidRPr="00196B31">
        <w:rPr>
          <w:rFonts w:ascii="Times New Roman" w:hAnsi="Times New Roman" w:cs="Times New Roman"/>
          <w:color w:val="000000"/>
          <w:shd w:val="clear" w:color="auto" w:fill="FFFFFF"/>
        </w:rPr>
        <w:instrText>ADDIN RW.CITE{{1643 Goldberg,T.E. 2009}}</w:instrText>
      </w:r>
      <w:r w:rsidR="000616E9" w:rsidRPr="00196B31">
        <w:rPr>
          <w:rFonts w:ascii="Times New Roman" w:hAnsi="Times New Roman" w:cs="Times New Roman"/>
          <w:color w:val="000000"/>
          <w:shd w:val="clear" w:color="auto" w:fill="FFFFFF"/>
        </w:rPr>
        <w:fldChar w:fldCharType="separate"/>
      </w:r>
      <w:r w:rsidR="00196B31">
        <w:rPr>
          <w:rFonts w:ascii="Times New Roman" w:eastAsia="Times New Roman" w:hAnsi="Times New Roman" w:cs="Times New Roman"/>
        </w:rPr>
        <w:t>(Goldberg et al., 2009)</w:t>
      </w:r>
      <w:r w:rsidR="000616E9" w:rsidRPr="00196B31">
        <w:rPr>
          <w:rFonts w:ascii="Times New Roman" w:hAnsi="Times New Roman" w:cs="Times New Roman"/>
          <w:color w:val="000000"/>
          <w:shd w:val="clear" w:color="auto" w:fill="FFFFFF"/>
        </w:rPr>
        <w:fldChar w:fldCharType="end"/>
      </w:r>
      <w:r w:rsidR="000616E9" w:rsidRPr="00196B31">
        <w:rPr>
          <w:rFonts w:ascii="Times New Roman" w:hAnsi="Times New Roman" w:cs="Times New Roman"/>
          <w:color w:val="000000"/>
          <w:shd w:val="clear" w:color="auto" w:fill="FFFFFF"/>
        </w:rPr>
        <w:t>.</w:t>
      </w:r>
      <w:r w:rsidR="002D37C9" w:rsidRPr="00196B31">
        <w:rPr>
          <w:rFonts w:ascii="Times New Roman" w:hAnsi="Times New Roman" w:cs="Times New Roman"/>
          <w:color w:val="000000"/>
          <w:shd w:val="clear" w:color="auto" w:fill="FFFFFF"/>
        </w:rPr>
        <w:t xml:space="preserve"> </w:t>
      </w:r>
      <w:r w:rsidRPr="00196B31">
        <w:rPr>
          <w:rFonts w:ascii="Times New Roman" w:hAnsi="Times New Roman" w:cs="Times New Roman"/>
          <w:color w:val="000000"/>
          <w:shd w:val="clear" w:color="auto" w:fill="FFFFFF"/>
        </w:rPr>
        <w:t>However there are</w:t>
      </w:r>
      <w:r w:rsidR="002D37C9" w:rsidRPr="00196B31">
        <w:rPr>
          <w:rFonts w:ascii="Times New Roman" w:hAnsi="Times New Roman" w:cs="Times New Roman"/>
          <w:color w:val="000000"/>
          <w:shd w:val="clear" w:color="auto" w:fill="FFFFFF"/>
        </w:rPr>
        <w:t xml:space="preserve"> many technical difficulties in application of gene therapy, and </w:t>
      </w:r>
      <w:r w:rsidRPr="00196B31">
        <w:rPr>
          <w:rFonts w:ascii="Times New Roman" w:hAnsi="Times New Roman" w:cs="Times New Roman"/>
          <w:color w:val="000000"/>
          <w:shd w:val="clear" w:color="auto" w:fill="FFFFFF"/>
        </w:rPr>
        <w:t xml:space="preserve">it will prove challenging to </w:t>
      </w:r>
      <w:del w:id="121" w:author="Fleur Howells" w:date="2017-05-31T16:55:00Z">
        <w:r w:rsidRPr="00196B31" w:rsidDel="009069BA">
          <w:rPr>
            <w:rFonts w:ascii="Times New Roman" w:hAnsi="Times New Roman" w:cs="Times New Roman"/>
            <w:color w:val="000000"/>
            <w:shd w:val="clear" w:color="auto" w:fill="FFFFFF"/>
          </w:rPr>
          <w:delText xml:space="preserve">target </w:delText>
        </w:r>
        <w:r w:rsidR="002D37C9" w:rsidRPr="009069BA" w:rsidDel="009069BA">
          <w:rPr>
            <w:rFonts w:ascii="Times New Roman" w:hAnsi="Times New Roman" w:cs="Times New Roman"/>
            <w:color w:val="FF0000"/>
            <w:shd w:val="clear" w:color="auto" w:fill="FFFFFF"/>
            <w:rPrChange w:id="122" w:author="Fleur Howells" w:date="2017-05-31T16:58:00Z">
              <w:rPr>
                <w:rFonts w:ascii="Times New Roman" w:hAnsi="Times New Roman" w:cs="Times New Roman"/>
                <w:color w:val="000000"/>
                <w:shd w:val="clear" w:color="auto" w:fill="FFFFFF"/>
              </w:rPr>
            </w:rPrChange>
          </w:rPr>
          <w:delText xml:space="preserve">schizophrenia </w:delText>
        </w:r>
        <w:r w:rsidRPr="009069BA" w:rsidDel="009069BA">
          <w:rPr>
            <w:rFonts w:ascii="Times New Roman" w:hAnsi="Times New Roman" w:cs="Times New Roman"/>
            <w:color w:val="FF0000"/>
            <w:shd w:val="clear" w:color="auto" w:fill="FFFFFF"/>
            <w:rPrChange w:id="123" w:author="Fleur Howells" w:date="2017-05-31T16:58:00Z">
              <w:rPr>
                <w:rFonts w:ascii="Times New Roman" w:hAnsi="Times New Roman" w:cs="Times New Roman"/>
                <w:color w:val="000000"/>
                <w:shd w:val="clear" w:color="auto" w:fill="FFFFFF"/>
              </w:rPr>
            </w:rPrChange>
          </w:rPr>
          <w:delText>with</w:delText>
        </w:r>
      </w:del>
      <w:ins w:id="124" w:author="Fleur Howells" w:date="2017-05-31T16:55:00Z">
        <w:r w:rsidR="009069BA" w:rsidRPr="009069BA">
          <w:rPr>
            <w:rFonts w:ascii="Times New Roman" w:hAnsi="Times New Roman" w:cs="Times New Roman"/>
            <w:color w:val="FF0000"/>
            <w:shd w:val="clear" w:color="auto" w:fill="FFFFFF"/>
            <w:rPrChange w:id="125" w:author="Fleur Howells" w:date="2017-05-31T16:58:00Z">
              <w:rPr>
                <w:rFonts w:ascii="Times New Roman" w:hAnsi="Times New Roman" w:cs="Times New Roman"/>
                <w:color w:val="000000"/>
                <w:shd w:val="clear" w:color="auto" w:fill="FFFFFF"/>
              </w:rPr>
            </w:rPrChange>
          </w:rPr>
          <w:t>apply</w:t>
        </w:r>
      </w:ins>
      <w:r w:rsidRPr="009069BA">
        <w:rPr>
          <w:rFonts w:ascii="Times New Roman" w:hAnsi="Times New Roman" w:cs="Times New Roman"/>
          <w:color w:val="FF0000"/>
          <w:shd w:val="clear" w:color="auto" w:fill="FFFFFF"/>
          <w:rPrChange w:id="126" w:author="Fleur Howells" w:date="2017-05-31T16:58:00Z">
            <w:rPr>
              <w:rFonts w:ascii="Times New Roman" w:hAnsi="Times New Roman" w:cs="Times New Roman"/>
              <w:color w:val="000000"/>
              <w:shd w:val="clear" w:color="auto" w:fill="FFFFFF"/>
            </w:rPr>
          </w:rPrChange>
        </w:rPr>
        <w:t xml:space="preserve"> </w:t>
      </w:r>
      <w:r w:rsidRPr="00196B31">
        <w:rPr>
          <w:rFonts w:ascii="Times New Roman" w:hAnsi="Times New Roman" w:cs="Times New Roman"/>
          <w:color w:val="000000"/>
          <w:shd w:val="clear" w:color="auto" w:fill="FFFFFF"/>
        </w:rPr>
        <w:t>gene therapy</w:t>
      </w:r>
      <w:ins w:id="127" w:author="Fleur Howells" w:date="2017-05-31T16:56:00Z">
        <w:r w:rsidR="009069BA">
          <w:rPr>
            <w:rFonts w:ascii="Times New Roman" w:hAnsi="Times New Roman" w:cs="Times New Roman"/>
            <w:color w:val="000000"/>
            <w:shd w:val="clear" w:color="auto" w:fill="FFFFFF"/>
          </w:rPr>
          <w:t xml:space="preserve"> </w:t>
        </w:r>
        <w:r w:rsidR="009069BA" w:rsidRPr="009069BA">
          <w:rPr>
            <w:rFonts w:ascii="Times New Roman" w:hAnsi="Times New Roman" w:cs="Times New Roman"/>
            <w:color w:val="FF0000"/>
            <w:shd w:val="clear" w:color="auto" w:fill="FFFFFF"/>
            <w:rPrChange w:id="128" w:author="Fleur Howells" w:date="2017-05-31T16:58:00Z">
              <w:rPr>
                <w:rFonts w:ascii="Times New Roman" w:hAnsi="Times New Roman" w:cs="Times New Roman"/>
                <w:color w:val="000000"/>
                <w:shd w:val="clear" w:color="auto" w:fill="FFFFFF"/>
              </w:rPr>
            </w:rPrChange>
          </w:rPr>
          <w:t>to this complex</w:t>
        </w:r>
      </w:ins>
      <w:ins w:id="129" w:author="Fleur Howells" w:date="2017-05-31T16:57:00Z">
        <w:r w:rsidR="009069BA" w:rsidRPr="009069BA">
          <w:rPr>
            <w:rFonts w:ascii="Times New Roman" w:hAnsi="Times New Roman" w:cs="Times New Roman"/>
            <w:color w:val="FF0000"/>
            <w:shd w:val="clear" w:color="auto" w:fill="FFFFFF"/>
            <w:rPrChange w:id="130" w:author="Fleur Howells" w:date="2017-05-31T16:58:00Z">
              <w:rPr>
                <w:rFonts w:ascii="Times New Roman" w:hAnsi="Times New Roman" w:cs="Times New Roman"/>
                <w:color w:val="000000"/>
                <w:shd w:val="clear" w:color="auto" w:fill="FFFFFF"/>
              </w:rPr>
            </w:rPrChange>
          </w:rPr>
          <w:t xml:space="preserve"> and</w:t>
        </w:r>
      </w:ins>
      <w:ins w:id="131" w:author="Fleur Howells" w:date="2017-05-31T16:56:00Z">
        <w:r w:rsidR="009069BA" w:rsidRPr="009069BA">
          <w:rPr>
            <w:rFonts w:ascii="Times New Roman" w:hAnsi="Times New Roman" w:cs="Times New Roman"/>
            <w:color w:val="FF0000"/>
            <w:shd w:val="clear" w:color="auto" w:fill="FFFFFF"/>
            <w:rPrChange w:id="132" w:author="Fleur Howells" w:date="2017-05-31T16:58:00Z">
              <w:rPr>
                <w:rFonts w:ascii="Times New Roman" w:hAnsi="Times New Roman" w:cs="Times New Roman"/>
                <w:color w:val="000000"/>
                <w:shd w:val="clear" w:color="auto" w:fill="FFFFFF"/>
              </w:rPr>
            </w:rPrChange>
          </w:rPr>
          <w:t xml:space="preserve"> psychiatric presentation,</w:t>
        </w:r>
      </w:ins>
      <w:ins w:id="133" w:author="Fleur Howells" w:date="2017-05-31T16:57:00Z">
        <w:r w:rsidR="009069BA" w:rsidRPr="009069BA">
          <w:rPr>
            <w:rFonts w:ascii="Times New Roman" w:hAnsi="Times New Roman" w:cs="Times New Roman"/>
            <w:color w:val="FF0000"/>
            <w:shd w:val="clear" w:color="auto" w:fill="FFFFFF"/>
            <w:rPrChange w:id="134" w:author="Fleur Howells" w:date="2017-05-31T16:58:00Z">
              <w:rPr>
                <w:rFonts w:ascii="Times New Roman" w:hAnsi="Times New Roman" w:cs="Times New Roman"/>
                <w:color w:val="000000"/>
                <w:shd w:val="clear" w:color="auto" w:fill="FFFFFF"/>
              </w:rPr>
            </w:rPrChange>
          </w:rPr>
          <w:t xml:space="preserve"> e.g. schizophrenia with </w:t>
        </w:r>
      </w:ins>
      <w:ins w:id="135" w:author="Fleur Howells" w:date="2017-05-31T16:58:00Z">
        <w:r w:rsidR="009069BA" w:rsidRPr="009069BA">
          <w:rPr>
            <w:rFonts w:ascii="Times New Roman" w:hAnsi="Times New Roman" w:cs="Times New Roman"/>
            <w:color w:val="FF0000"/>
            <w:shd w:val="clear" w:color="auto" w:fill="FFFFFF"/>
            <w:rPrChange w:id="136" w:author="Fleur Howells" w:date="2017-05-31T16:58:00Z">
              <w:rPr>
                <w:rFonts w:ascii="Times New Roman" w:hAnsi="Times New Roman" w:cs="Times New Roman"/>
                <w:color w:val="000000"/>
                <w:shd w:val="clear" w:color="auto" w:fill="FFFFFF"/>
              </w:rPr>
            </w:rPrChange>
          </w:rPr>
          <w:t xml:space="preserve">an </w:t>
        </w:r>
      </w:ins>
      <w:ins w:id="137" w:author="Fleur Howells" w:date="2017-05-31T16:57:00Z">
        <w:r w:rsidR="009069BA" w:rsidRPr="009069BA">
          <w:rPr>
            <w:rFonts w:ascii="Times New Roman" w:hAnsi="Times New Roman" w:cs="Times New Roman"/>
            <w:color w:val="FF0000"/>
            <w:shd w:val="clear" w:color="auto" w:fill="FFFFFF"/>
            <w:rPrChange w:id="138" w:author="Fleur Howells" w:date="2017-05-31T16:58:00Z">
              <w:rPr>
                <w:rFonts w:ascii="Times New Roman" w:hAnsi="Times New Roman" w:cs="Times New Roman"/>
                <w:color w:val="000000"/>
                <w:shd w:val="clear" w:color="auto" w:fill="FFFFFF"/>
              </w:rPr>
            </w:rPrChange>
          </w:rPr>
          <w:t>anxiety disorder</w:t>
        </w:r>
      </w:ins>
      <w:del w:id="139" w:author="Fleur Howells" w:date="2017-05-31T16:57:00Z">
        <w:r w:rsidRPr="009069BA" w:rsidDel="009069BA">
          <w:rPr>
            <w:rFonts w:ascii="Times New Roman" w:hAnsi="Times New Roman" w:cs="Times New Roman"/>
            <w:color w:val="FF0000"/>
            <w:shd w:val="clear" w:color="auto" w:fill="FFFFFF"/>
            <w:rPrChange w:id="140" w:author="Fleur Howells" w:date="2017-05-31T16:58:00Z">
              <w:rPr>
                <w:rFonts w:ascii="Times New Roman" w:hAnsi="Times New Roman" w:cs="Times New Roman"/>
                <w:color w:val="000000"/>
                <w:shd w:val="clear" w:color="auto" w:fill="FFFFFF"/>
              </w:rPr>
            </w:rPrChange>
          </w:rPr>
          <w:delText xml:space="preserve">, the disorder being so complex and </w:delText>
        </w:r>
        <w:r w:rsidR="0042440E" w:rsidRPr="009069BA" w:rsidDel="009069BA">
          <w:rPr>
            <w:rFonts w:ascii="Times New Roman" w:hAnsi="Times New Roman" w:cs="Times New Roman"/>
            <w:color w:val="FF0000"/>
            <w:shd w:val="clear" w:color="auto" w:fill="FFFFFF"/>
            <w:rPrChange w:id="141" w:author="Fleur Howells" w:date="2017-05-31T16:58:00Z">
              <w:rPr>
                <w:rFonts w:ascii="Times New Roman" w:hAnsi="Times New Roman" w:cs="Times New Roman"/>
                <w:color w:val="000000"/>
                <w:shd w:val="clear" w:color="auto" w:fill="FFFFFF"/>
              </w:rPr>
            </w:rPrChange>
          </w:rPr>
          <w:delText>multifactorial in</w:delText>
        </w:r>
        <w:r w:rsidR="0042440E" w:rsidRPr="00196B31" w:rsidDel="009069BA">
          <w:rPr>
            <w:rFonts w:ascii="Times New Roman" w:hAnsi="Times New Roman" w:cs="Times New Roman"/>
            <w:color w:val="000000"/>
            <w:shd w:val="clear" w:color="auto" w:fill="FFFFFF"/>
          </w:rPr>
          <w:delText xml:space="preserve"> origin</w:delText>
        </w:r>
      </w:del>
      <w:r w:rsidR="002D37C9" w:rsidRPr="00196B31">
        <w:rPr>
          <w:rFonts w:ascii="Times New Roman" w:hAnsi="Times New Roman" w:cs="Times New Roman"/>
          <w:color w:val="000000"/>
          <w:shd w:val="clear" w:color="auto" w:fill="FFFFFF"/>
        </w:rPr>
        <w:t xml:space="preserve"> </w:t>
      </w:r>
      <w:r w:rsidR="002D37C9" w:rsidRPr="00196B31">
        <w:rPr>
          <w:rFonts w:ascii="Times New Roman" w:hAnsi="Times New Roman" w:cs="Times New Roman"/>
          <w:color w:val="000000"/>
          <w:shd w:val="clear" w:color="auto" w:fill="FFFFFF"/>
        </w:rPr>
        <w:fldChar w:fldCharType="begin"/>
      </w:r>
      <w:r w:rsidR="002D37C9" w:rsidRPr="00196B31">
        <w:rPr>
          <w:rFonts w:ascii="Times New Roman" w:hAnsi="Times New Roman" w:cs="Times New Roman"/>
          <w:color w:val="000000"/>
          <w:shd w:val="clear" w:color="auto" w:fill="FFFFFF"/>
        </w:rPr>
        <w:instrText>ADDIN RW.CITE{{1650 Weatherall,D.J. 1995}}</w:instrText>
      </w:r>
      <w:r w:rsidR="002D37C9" w:rsidRPr="00196B31">
        <w:rPr>
          <w:rFonts w:ascii="Times New Roman" w:hAnsi="Times New Roman" w:cs="Times New Roman"/>
          <w:color w:val="000000"/>
          <w:shd w:val="clear" w:color="auto" w:fill="FFFFFF"/>
        </w:rPr>
        <w:fldChar w:fldCharType="separate"/>
      </w:r>
      <w:r w:rsidR="00196B31">
        <w:rPr>
          <w:rFonts w:ascii="Times New Roman" w:eastAsia="Times New Roman" w:hAnsi="Times New Roman" w:cs="Times New Roman"/>
        </w:rPr>
        <w:t>(Weatherall, 1995)</w:t>
      </w:r>
      <w:r w:rsidR="002D37C9" w:rsidRPr="00196B31">
        <w:rPr>
          <w:rFonts w:ascii="Times New Roman" w:hAnsi="Times New Roman" w:cs="Times New Roman"/>
          <w:color w:val="000000"/>
          <w:shd w:val="clear" w:color="auto" w:fill="FFFFFF"/>
        </w:rPr>
        <w:fldChar w:fldCharType="end"/>
      </w:r>
      <w:r w:rsidR="002D37C9" w:rsidRPr="00196B31">
        <w:rPr>
          <w:rFonts w:ascii="Times New Roman" w:hAnsi="Times New Roman" w:cs="Times New Roman"/>
          <w:color w:val="000000"/>
          <w:shd w:val="clear" w:color="auto" w:fill="FFFFFF"/>
        </w:rPr>
        <w:t xml:space="preserve">. </w:t>
      </w:r>
    </w:p>
    <w:p w14:paraId="48AB1D16" w14:textId="77777777" w:rsidR="00C74ABD" w:rsidRPr="00196B31" w:rsidRDefault="00BB4CA6" w:rsidP="00A56CBE">
      <w:pPr>
        <w:spacing w:line="360" w:lineRule="auto"/>
        <w:jc w:val="both"/>
        <w:rPr>
          <w:rFonts w:ascii="Times New Roman" w:hAnsi="Times New Roman" w:cs="Times New Roman"/>
          <w:b/>
        </w:rPr>
      </w:pPr>
      <w:r w:rsidRPr="00196B31">
        <w:rPr>
          <w:rFonts w:ascii="Times New Roman" w:hAnsi="Times New Roman" w:cs="Times New Roman"/>
          <w:b/>
        </w:rPr>
        <w:t>P</w:t>
      </w:r>
      <w:r w:rsidR="00C74ABD" w:rsidRPr="00196B31">
        <w:rPr>
          <w:rFonts w:ascii="Times New Roman" w:hAnsi="Times New Roman" w:cs="Times New Roman"/>
          <w:b/>
        </w:rPr>
        <w:t>sycho</w:t>
      </w:r>
      <w:r w:rsidR="00833D00" w:rsidRPr="00196B31">
        <w:rPr>
          <w:rFonts w:ascii="Times New Roman" w:hAnsi="Times New Roman" w:cs="Times New Roman"/>
          <w:b/>
        </w:rPr>
        <w:t xml:space="preserve">social </w:t>
      </w:r>
      <w:r w:rsidRPr="00196B31">
        <w:rPr>
          <w:rFonts w:ascii="Times New Roman" w:hAnsi="Times New Roman" w:cs="Times New Roman"/>
          <w:b/>
        </w:rPr>
        <w:t>interventions for anxiety in psychosis</w:t>
      </w:r>
    </w:p>
    <w:p w14:paraId="67879E6B" w14:textId="60C494C6" w:rsidR="003754DD" w:rsidRPr="00196B31" w:rsidRDefault="00BC4FCF" w:rsidP="00A56CBE">
      <w:pPr>
        <w:spacing w:line="360" w:lineRule="auto"/>
        <w:jc w:val="both"/>
        <w:rPr>
          <w:rFonts w:ascii="Times New Roman" w:hAnsi="Times New Roman" w:cs="Times New Roman"/>
        </w:rPr>
      </w:pPr>
      <w:r w:rsidRPr="00196B31">
        <w:rPr>
          <w:rFonts w:ascii="Times New Roman" w:hAnsi="Times New Roman" w:cs="Times New Roman"/>
        </w:rPr>
        <w:lastRenderedPageBreak/>
        <w:t>E</w:t>
      </w:r>
      <w:r w:rsidR="003754DD" w:rsidRPr="00196B31">
        <w:rPr>
          <w:rFonts w:ascii="Times New Roman" w:hAnsi="Times New Roman" w:cs="Times New Roman"/>
        </w:rPr>
        <w:t>arly psychosocial therapies primarily addressed the positive and negative symptoms of schizophrenia. More recent research has started to address the presentation of anxiety in schizophrenia. One such intervention, cognitive behavioural therapy</w:t>
      </w:r>
      <w:r w:rsidR="004569D4" w:rsidRPr="00196B31">
        <w:rPr>
          <w:rFonts w:ascii="Times New Roman" w:hAnsi="Times New Roman" w:cs="Times New Roman"/>
        </w:rPr>
        <w:t xml:space="preserve"> (CBT)</w:t>
      </w:r>
      <w:r w:rsidR="003754DD" w:rsidRPr="00196B31">
        <w:rPr>
          <w:rFonts w:ascii="Times New Roman" w:hAnsi="Times New Roman" w:cs="Times New Roman"/>
        </w:rPr>
        <w:t xml:space="preserve">, aims to reduce catastrophic appraisals, thereby reducing concurrent anxiety and distress </w:t>
      </w:r>
      <w:r w:rsidR="003754DD" w:rsidRPr="00196B31">
        <w:rPr>
          <w:rFonts w:ascii="Times New Roman" w:hAnsi="Times New Roman" w:cs="Times New Roman"/>
          <w:color w:val="000000"/>
          <w:shd w:val="clear" w:color="auto" w:fill="FFFFFF"/>
        </w:rPr>
        <w:fldChar w:fldCharType="begin"/>
      </w:r>
      <w:r w:rsidR="003754DD" w:rsidRPr="00196B31">
        <w:rPr>
          <w:rFonts w:ascii="Times New Roman" w:hAnsi="Times New Roman" w:cs="Times New Roman"/>
          <w:color w:val="000000"/>
          <w:shd w:val="clear" w:color="auto" w:fill="FFFFFF"/>
        </w:rPr>
        <w:instrText>ADDIN RW.CITE{{1596 Sommer,I.E. 2012}}</w:instrText>
      </w:r>
      <w:r w:rsidR="003754DD" w:rsidRPr="00196B31">
        <w:rPr>
          <w:rFonts w:ascii="Times New Roman" w:hAnsi="Times New Roman" w:cs="Times New Roman"/>
          <w:color w:val="000000"/>
          <w:shd w:val="clear" w:color="auto" w:fill="FFFFFF"/>
        </w:rPr>
        <w:fldChar w:fldCharType="separate"/>
      </w:r>
      <w:r w:rsidR="00196B31">
        <w:rPr>
          <w:rFonts w:ascii="Times New Roman" w:eastAsia="Times New Roman" w:hAnsi="Times New Roman" w:cs="Times New Roman"/>
        </w:rPr>
        <w:t>(Sommer et al., 2012)</w:t>
      </w:r>
      <w:r w:rsidR="003754DD" w:rsidRPr="00196B31">
        <w:rPr>
          <w:rFonts w:ascii="Times New Roman" w:hAnsi="Times New Roman" w:cs="Times New Roman"/>
          <w:color w:val="000000"/>
          <w:shd w:val="clear" w:color="auto" w:fill="FFFFFF"/>
        </w:rPr>
        <w:fldChar w:fldCharType="end"/>
      </w:r>
      <w:r w:rsidR="003754DD" w:rsidRPr="00196B31">
        <w:rPr>
          <w:rFonts w:ascii="Times New Roman" w:hAnsi="Times New Roman" w:cs="Times New Roman"/>
          <w:color w:val="000000"/>
          <w:shd w:val="clear" w:color="auto" w:fill="FFFFFF"/>
        </w:rPr>
        <w:t>.</w:t>
      </w:r>
      <w:r w:rsidR="003754DD" w:rsidRPr="00196B31">
        <w:rPr>
          <w:rFonts w:ascii="Times New Roman" w:hAnsi="Times New Roman" w:cs="Times New Roman"/>
          <w:color w:val="000000"/>
          <w:sz w:val="20"/>
          <w:szCs w:val="20"/>
          <w:shd w:val="clear" w:color="auto" w:fill="FFFFFF"/>
        </w:rPr>
        <w:t xml:space="preserve"> </w:t>
      </w:r>
      <w:r w:rsidR="003754DD" w:rsidRPr="00196B31">
        <w:rPr>
          <w:rFonts w:ascii="Times New Roman" w:hAnsi="Times New Roman" w:cs="Times New Roman"/>
        </w:rPr>
        <w:t>Successful management of anxiety symptoms i</w:t>
      </w:r>
      <w:r w:rsidRPr="00196B31">
        <w:rPr>
          <w:rFonts w:ascii="Times New Roman" w:hAnsi="Times New Roman" w:cs="Times New Roman"/>
        </w:rPr>
        <w:t>nvolves</w:t>
      </w:r>
      <w:r w:rsidR="003754DD" w:rsidRPr="00196B31">
        <w:rPr>
          <w:rFonts w:ascii="Times New Roman" w:hAnsi="Times New Roman" w:cs="Times New Roman"/>
        </w:rPr>
        <w:t xml:space="preserve"> the </w:t>
      </w:r>
      <w:r w:rsidRPr="00196B31">
        <w:rPr>
          <w:rFonts w:ascii="Times New Roman" w:hAnsi="Times New Roman" w:cs="Times New Roman"/>
        </w:rPr>
        <w:t xml:space="preserve">adoption </w:t>
      </w:r>
      <w:r w:rsidR="003754DD" w:rsidRPr="00196B31">
        <w:rPr>
          <w:rFonts w:ascii="Times New Roman" w:hAnsi="Times New Roman" w:cs="Times New Roman"/>
        </w:rPr>
        <w:t xml:space="preserve">of appropriate coping strategies that reduce anxiety </w:t>
      </w:r>
      <w:r w:rsidRPr="00196B31">
        <w:rPr>
          <w:rFonts w:ascii="Times New Roman" w:hAnsi="Times New Roman" w:cs="Times New Roman"/>
        </w:rPr>
        <w:t>and there is emerging evidence that this may</w:t>
      </w:r>
      <w:r w:rsidR="003754DD" w:rsidRPr="00196B31">
        <w:rPr>
          <w:rFonts w:ascii="Times New Roman" w:hAnsi="Times New Roman" w:cs="Times New Roman"/>
        </w:rPr>
        <w:t xml:space="preserve"> also reduce core </w:t>
      </w:r>
      <w:del w:id="142" w:author="Fleur Howells" w:date="2017-05-30T15:20:00Z">
        <w:r w:rsidR="003754DD" w:rsidRPr="00196B31" w:rsidDel="00346DB7">
          <w:rPr>
            <w:rFonts w:ascii="Times New Roman" w:hAnsi="Times New Roman" w:cs="Times New Roman"/>
          </w:rPr>
          <w:delText xml:space="preserve">symptomology </w:delText>
        </w:r>
      </w:del>
      <w:ins w:id="143" w:author="Fleur Howells" w:date="2017-05-30T15:20:00Z">
        <w:r w:rsidR="00346DB7" w:rsidRPr="00346DB7">
          <w:rPr>
            <w:rFonts w:ascii="Times New Roman" w:hAnsi="Times New Roman" w:cs="Times New Roman"/>
            <w:color w:val="FF0000"/>
            <w:rPrChange w:id="144" w:author="Fleur Howells" w:date="2017-05-30T15:20:00Z">
              <w:rPr>
                <w:rFonts w:ascii="Times New Roman" w:hAnsi="Times New Roman" w:cs="Times New Roman"/>
              </w:rPr>
            </w:rPrChange>
          </w:rPr>
          <w:t>symptomatology</w:t>
        </w:r>
        <w:r w:rsidR="00346DB7" w:rsidRPr="00196B31">
          <w:rPr>
            <w:rFonts w:ascii="Times New Roman" w:hAnsi="Times New Roman" w:cs="Times New Roman"/>
          </w:rPr>
          <w:t xml:space="preserve"> </w:t>
        </w:r>
      </w:ins>
      <w:r w:rsidR="003754DD" w:rsidRPr="00196B31">
        <w:rPr>
          <w:rFonts w:ascii="Times New Roman" w:hAnsi="Times New Roman" w:cs="Times New Roman"/>
        </w:rPr>
        <w:t>of psychosis</w:t>
      </w:r>
      <w:ins w:id="145" w:author="Fleur Howells" w:date="2017-06-06T11:04:00Z">
        <w:r w:rsidR="005266BE">
          <w:rPr>
            <w:rFonts w:ascii="Times New Roman" w:hAnsi="Times New Roman" w:cs="Times New Roman"/>
          </w:rPr>
          <w:t xml:space="preserve"> </w:t>
        </w:r>
        <w:r w:rsidR="005266BE">
          <w:rPr>
            <w:rFonts w:ascii="Times New Roman" w:hAnsi="Times New Roman" w:cs="Times New Roman"/>
          </w:rPr>
          <w:fldChar w:fldCharType="begin"/>
        </w:r>
      </w:ins>
      <w:ins w:id="146" w:author="Fleur Howells" w:date="2017-06-06T11:09:00Z">
        <w:r w:rsidR="005266BE">
          <w:rPr>
            <w:rFonts w:ascii="Times New Roman" w:hAnsi="Times New Roman" w:cs="Times New Roman"/>
          </w:rPr>
          <w:instrText>ADDIN RW.CITE{{1566 Malcolm,C.P. 2015; 1483 Mankiewicz,P.D. 2014; 1454 Docherty,N.M. 2011}}</w:instrText>
        </w:r>
      </w:ins>
      <w:r w:rsidR="005266BE">
        <w:rPr>
          <w:rFonts w:ascii="Times New Roman" w:hAnsi="Times New Roman" w:cs="Times New Roman"/>
        </w:rPr>
        <w:fldChar w:fldCharType="separate"/>
      </w:r>
      <w:ins w:id="147" w:author="Fleur Howells" w:date="2017-06-06T11:09:00Z">
        <w:r w:rsidR="005266BE">
          <w:rPr>
            <w:rFonts w:ascii="Times New Roman" w:hAnsi="Times New Roman" w:cs="Times New Roman"/>
          </w:rPr>
          <w:t>{{1566 Malcolm,C.P. 2015; 1483 Mankiewicz,P.D. 2014; 1454 Docherty,N.M. 2011}}</w:t>
        </w:r>
      </w:ins>
      <w:ins w:id="148" w:author="Fleur Howells" w:date="2017-06-06T11:04:00Z">
        <w:r w:rsidR="005266BE">
          <w:rPr>
            <w:rFonts w:ascii="Times New Roman" w:hAnsi="Times New Roman" w:cs="Times New Roman"/>
          </w:rPr>
          <w:fldChar w:fldCharType="end"/>
        </w:r>
      </w:ins>
      <w:r w:rsidR="003754DD" w:rsidRPr="00196B31">
        <w:rPr>
          <w:rFonts w:ascii="Times New Roman" w:hAnsi="Times New Roman" w:cs="Times New Roman"/>
        </w:rPr>
        <w:t>.</w:t>
      </w:r>
    </w:p>
    <w:p w14:paraId="58D56F5F" w14:textId="0BC6D993" w:rsidR="000619B6" w:rsidRPr="00196B31" w:rsidRDefault="00DB00E1" w:rsidP="00A56CBE">
      <w:pPr>
        <w:spacing w:line="360" w:lineRule="auto"/>
        <w:jc w:val="both"/>
        <w:rPr>
          <w:rFonts w:ascii="Times New Roman" w:hAnsi="Times New Roman" w:cs="Times New Roman"/>
        </w:rPr>
      </w:pPr>
      <w:r w:rsidRPr="00196B31">
        <w:rPr>
          <w:rFonts w:ascii="Times New Roman" w:hAnsi="Times New Roman" w:cs="Times New Roman"/>
        </w:rPr>
        <w:t xml:space="preserve">It has been suggested that therapy with family members serves to reduce the adverse effects of criticism by influential family members, which is known to exacerbate anxiety and psychotic symptoms </w:t>
      </w:r>
      <w:r w:rsidRPr="00196B31">
        <w:rPr>
          <w:rFonts w:ascii="Times New Roman" w:hAnsi="Times New Roman" w:cs="Times New Roman"/>
        </w:rPr>
        <w:fldChar w:fldCharType="begin"/>
      </w:r>
      <w:r w:rsidRPr="00196B31">
        <w:rPr>
          <w:rFonts w:ascii="Times New Roman" w:hAnsi="Times New Roman" w:cs="Times New Roman"/>
        </w:rPr>
        <w:instrText>ADDIN RW.CITE{{1454 Docherty,N.M. 2011}}</w:instrText>
      </w:r>
      <w:r w:rsidRPr="00196B31">
        <w:rPr>
          <w:rFonts w:ascii="Times New Roman" w:hAnsi="Times New Roman" w:cs="Times New Roman"/>
        </w:rPr>
        <w:fldChar w:fldCharType="separate"/>
      </w:r>
      <w:r w:rsidR="00196B31">
        <w:rPr>
          <w:rFonts w:ascii="Times New Roman" w:eastAsia="Times New Roman" w:hAnsi="Times New Roman" w:cs="Times New Roman"/>
        </w:rPr>
        <w:t>(Docherty et al., 2011)</w:t>
      </w:r>
      <w:r w:rsidRPr="00196B31">
        <w:rPr>
          <w:rFonts w:ascii="Times New Roman" w:hAnsi="Times New Roman" w:cs="Times New Roman"/>
        </w:rPr>
        <w:fldChar w:fldCharType="end"/>
      </w:r>
      <w:r w:rsidRPr="00196B31">
        <w:rPr>
          <w:rFonts w:ascii="Times New Roman" w:hAnsi="Times New Roman" w:cs="Times New Roman"/>
        </w:rPr>
        <w:t xml:space="preserve">. </w:t>
      </w:r>
      <w:r w:rsidR="000619B6" w:rsidRPr="00196B31">
        <w:rPr>
          <w:rFonts w:ascii="Times New Roman" w:hAnsi="Times New Roman" w:cs="Times New Roman"/>
        </w:rPr>
        <w:t xml:space="preserve">Interventions where family members </w:t>
      </w:r>
      <w:r w:rsidR="00DC6BB9" w:rsidRPr="00196B31">
        <w:rPr>
          <w:rFonts w:ascii="Times New Roman" w:hAnsi="Times New Roman" w:cs="Times New Roman"/>
        </w:rPr>
        <w:t xml:space="preserve">were </w:t>
      </w:r>
      <w:r w:rsidR="000619B6" w:rsidRPr="00196B31">
        <w:rPr>
          <w:rFonts w:ascii="Times New Roman" w:hAnsi="Times New Roman" w:cs="Times New Roman"/>
        </w:rPr>
        <w:t xml:space="preserve">included have </w:t>
      </w:r>
      <w:r w:rsidR="00EF3AEF" w:rsidRPr="00196B31">
        <w:rPr>
          <w:rFonts w:ascii="Times New Roman" w:hAnsi="Times New Roman" w:cs="Times New Roman"/>
        </w:rPr>
        <w:t xml:space="preserve">been </w:t>
      </w:r>
      <w:r w:rsidR="000619B6" w:rsidRPr="00196B31">
        <w:rPr>
          <w:rFonts w:ascii="Times New Roman" w:hAnsi="Times New Roman" w:cs="Times New Roman"/>
        </w:rPr>
        <w:t xml:space="preserve">shown to assist family members in understanding psychosis, </w:t>
      </w:r>
      <w:r w:rsidR="00EF3AEF" w:rsidRPr="00196B31">
        <w:rPr>
          <w:rFonts w:ascii="Times New Roman" w:hAnsi="Times New Roman" w:cs="Times New Roman"/>
        </w:rPr>
        <w:t>but</w:t>
      </w:r>
      <w:r w:rsidR="000619B6" w:rsidRPr="00196B31">
        <w:rPr>
          <w:rFonts w:ascii="Times New Roman" w:hAnsi="Times New Roman" w:cs="Times New Roman"/>
        </w:rPr>
        <w:t xml:space="preserve"> not to improve the outcome </w:t>
      </w:r>
      <w:r w:rsidR="00EF3AEF" w:rsidRPr="00196B31">
        <w:rPr>
          <w:rFonts w:ascii="Times New Roman" w:hAnsi="Times New Roman" w:cs="Times New Roman"/>
        </w:rPr>
        <w:t>for</w:t>
      </w:r>
      <w:r w:rsidR="000619B6" w:rsidRPr="00196B31">
        <w:rPr>
          <w:rFonts w:ascii="Times New Roman" w:hAnsi="Times New Roman" w:cs="Times New Roman"/>
        </w:rPr>
        <w:t xml:space="preserve"> the individual with psychosis </w:t>
      </w:r>
      <w:r w:rsidR="000619B6" w:rsidRPr="00196B31">
        <w:rPr>
          <w:rFonts w:ascii="Times New Roman" w:hAnsi="Times New Roman" w:cs="Times New Roman"/>
        </w:rPr>
        <w:fldChar w:fldCharType="begin"/>
      </w:r>
      <w:r w:rsidR="000619B6" w:rsidRPr="00196B31">
        <w:rPr>
          <w:rFonts w:ascii="Times New Roman" w:hAnsi="Times New Roman" w:cs="Times New Roman"/>
        </w:rPr>
        <w:instrText>ADDIN RW.CITE{{1471 Okpokoro,U. 2014}}</w:instrText>
      </w:r>
      <w:r w:rsidR="000619B6" w:rsidRPr="00196B31">
        <w:rPr>
          <w:rFonts w:ascii="Times New Roman" w:hAnsi="Times New Roman" w:cs="Times New Roman"/>
        </w:rPr>
        <w:fldChar w:fldCharType="separate"/>
      </w:r>
      <w:r w:rsidR="00196B31">
        <w:rPr>
          <w:rFonts w:ascii="Times New Roman" w:eastAsia="Times New Roman" w:hAnsi="Times New Roman" w:cs="Times New Roman"/>
        </w:rPr>
        <w:t>(Okpokoro et al., 2014)</w:t>
      </w:r>
      <w:r w:rsidR="000619B6" w:rsidRPr="00196B31">
        <w:rPr>
          <w:rFonts w:ascii="Times New Roman" w:hAnsi="Times New Roman" w:cs="Times New Roman"/>
        </w:rPr>
        <w:fldChar w:fldCharType="end"/>
      </w:r>
      <w:r w:rsidR="000619B6" w:rsidRPr="00196B31">
        <w:rPr>
          <w:rFonts w:ascii="Times New Roman" w:hAnsi="Times New Roman" w:cs="Times New Roman"/>
        </w:rPr>
        <w:t xml:space="preserve">. </w:t>
      </w:r>
      <w:r w:rsidR="00742B87" w:rsidRPr="00196B31">
        <w:rPr>
          <w:rFonts w:ascii="Times New Roman" w:hAnsi="Times New Roman" w:cs="Times New Roman"/>
        </w:rPr>
        <w:t xml:space="preserve">Befriending </w:t>
      </w:r>
      <w:r w:rsidR="000619B6" w:rsidRPr="00196B31">
        <w:rPr>
          <w:rFonts w:ascii="Times New Roman" w:hAnsi="Times New Roman" w:cs="Times New Roman"/>
        </w:rPr>
        <w:t xml:space="preserve">interventions for young people </w:t>
      </w:r>
      <w:r w:rsidR="00742B87" w:rsidRPr="00196B31">
        <w:rPr>
          <w:rFonts w:ascii="Times New Roman" w:hAnsi="Times New Roman" w:cs="Times New Roman"/>
        </w:rPr>
        <w:t xml:space="preserve">with </w:t>
      </w:r>
      <w:r w:rsidR="000619B6" w:rsidRPr="00196B31">
        <w:rPr>
          <w:rFonts w:ascii="Times New Roman" w:hAnsi="Times New Roman" w:cs="Times New Roman"/>
        </w:rPr>
        <w:t xml:space="preserve">psychosis, </w:t>
      </w:r>
      <w:r w:rsidR="00742B87" w:rsidRPr="00196B31">
        <w:rPr>
          <w:rFonts w:ascii="Times New Roman" w:hAnsi="Times New Roman" w:cs="Times New Roman"/>
        </w:rPr>
        <w:t xml:space="preserve">in which </w:t>
      </w:r>
      <w:r w:rsidR="000619B6" w:rsidRPr="00196B31">
        <w:rPr>
          <w:rFonts w:ascii="Times New Roman" w:hAnsi="Times New Roman" w:cs="Times New Roman"/>
        </w:rPr>
        <w:t xml:space="preserve">the therapist works with the </w:t>
      </w:r>
      <w:r w:rsidR="00742B87" w:rsidRPr="00196B31">
        <w:rPr>
          <w:rFonts w:ascii="Times New Roman" w:hAnsi="Times New Roman" w:cs="Times New Roman"/>
        </w:rPr>
        <w:t>patient’s</w:t>
      </w:r>
      <w:r w:rsidR="000619B6" w:rsidRPr="00196B31">
        <w:rPr>
          <w:rFonts w:ascii="Times New Roman" w:hAnsi="Times New Roman" w:cs="Times New Roman"/>
        </w:rPr>
        <w:t xml:space="preserve"> social group to maintain social continuity</w:t>
      </w:r>
      <w:r w:rsidR="008F25A4" w:rsidRPr="00196B31">
        <w:rPr>
          <w:rFonts w:ascii="Times New Roman" w:hAnsi="Times New Roman" w:cs="Times New Roman"/>
        </w:rPr>
        <w:t>,</w:t>
      </w:r>
      <w:r w:rsidR="000619B6" w:rsidRPr="00196B31">
        <w:rPr>
          <w:rFonts w:ascii="Times New Roman" w:hAnsi="Times New Roman" w:cs="Times New Roman"/>
        </w:rPr>
        <w:t xml:space="preserve"> </w:t>
      </w:r>
      <w:r w:rsidR="00742B87" w:rsidRPr="00196B31">
        <w:rPr>
          <w:rFonts w:ascii="Times New Roman" w:hAnsi="Times New Roman" w:cs="Times New Roman"/>
        </w:rPr>
        <w:t>may be beneficial</w:t>
      </w:r>
      <w:r w:rsidR="00B53D35" w:rsidRPr="00196B31">
        <w:rPr>
          <w:rFonts w:ascii="Times New Roman" w:hAnsi="Times New Roman" w:cs="Times New Roman"/>
        </w:rPr>
        <w:t xml:space="preserve"> in the reduction of anxiety within these schizophrenia</w:t>
      </w:r>
      <w:r w:rsidR="00742B87" w:rsidRPr="00196B31">
        <w:rPr>
          <w:rFonts w:ascii="Times New Roman" w:hAnsi="Times New Roman" w:cs="Times New Roman"/>
        </w:rPr>
        <w:t xml:space="preserve"> </w:t>
      </w:r>
      <w:r w:rsidR="000619B6" w:rsidRPr="00196B31">
        <w:rPr>
          <w:rFonts w:ascii="Times New Roman" w:hAnsi="Times New Roman" w:cs="Times New Roman"/>
        </w:rPr>
        <w:fldChar w:fldCharType="begin"/>
      </w:r>
      <w:r w:rsidR="000619B6" w:rsidRPr="00196B31">
        <w:rPr>
          <w:rFonts w:ascii="Times New Roman" w:hAnsi="Times New Roman" w:cs="Times New Roman"/>
        </w:rPr>
        <w:instrText>ADDIN RW.CITE{{1478 Harrop,C. 2014}}</w:instrText>
      </w:r>
      <w:r w:rsidR="000619B6" w:rsidRPr="00196B31">
        <w:rPr>
          <w:rFonts w:ascii="Times New Roman" w:hAnsi="Times New Roman" w:cs="Times New Roman"/>
        </w:rPr>
        <w:fldChar w:fldCharType="separate"/>
      </w:r>
      <w:r w:rsidR="00196B31">
        <w:rPr>
          <w:rFonts w:ascii="Times New Roman" w:eastAsia="Times New Roman" w:hAnsi="Times New Roman" w:cs="Times New Roman"/>
        </w:rPr>
        <w:t>(Harrop et al., 2014)</w:t>
      </w:r>
      <w:r w:rsidR="000619B6" w:rsidRPr="00196B31">
        <w:rPr>
          <w:rFonts w:ascii="Times New Roman" w:hAnsi="Times New Roman" w:cs="Times New Roman"/>
        </w:rPr>
        <w:fldChar w:fldCharType="end"/>
      </w:r>
      <w:r w:rsidRPr="00196B31">
        <w:rPr>
          <w:rFonts w:ascii="Times New Roman" w:hAnsi="Times New Roman" w:cs="Times New Roman"/>
        </w:rPr>
        <w:t>, study is required to ascertain the benefits of befriending in schizophrenia and its potential role in reducing anxiety.</w:t>
      </w:r>
      <w:r w:rsidR="000619B6" w:rsidRPr="00196B31">
        <w:rPr>
          <w:rFonts w:ascii="Times New Roman" w:hAnsi="Times New Roman" w:cs="Times New Roman"/>
        </w:rPr>
        <w:t xml:space="preserve"> </w:t>
      </w:r>
    </w:p>
    <w:p w14:paraId="0F1E7D0F" w14:textId="7203322A" w:rsidR="00EB10EA" w:rsidRPr="00196B31" w:rsidRDefault="000619B6" w:rsidP="00A56CBE">
      <w:pPr>
        <w:spacing w:line="360" w:lineRule="auto"/>
        <w:jc w:val="both"/>
        <w:rPr>
          <w:rFonts w:ascii="Times New Roman" w:hAnsi="Times New Roman" w:cs="Times New Roman"/>
        </w:rPr>
      </w:pPr>
      <w:r w:rsidRPr="00196B31">
        <w:rPr>
          <w:rFonts w:ascii="Times New Roman" w:hAnsi="Times New Roman" w:cs="Times New Roman"/>
        </w:rPr>
        <w:t>Body-mind interventions</w:t>
      </w:r>
      <w:r w:rsidR="000C31EB" w:rsidRPr="00196B31">
        <w:rPr>
          <w:rFonts w:ascii="Times New Roman" w:hAnsi="Times New Roman" w:cs="Times New Roman"/>
        </w:rPr>
        <w:t xml:space="preserve"> including the use of exercise and mindfulness techniques appear promising</w:t>
      </w:r>
      <w:r w:rsidRPr="00196B31">
        <w:rPr>
          <w:rFonts w:ascii="Times New Roman" w:hAnsi="Times New Roman" w:cs="Times New Roman"/>
        </w:rPr>
        <w:t xml:space="preserve">. </w:t>
      </w:r>
      <w:r w:rsidR="004569D4" w:rsidRPr="00196B31">
        <w:rPr>
          <w:rFonts w:ascii="Times New Roman" w:hAnsi="Times New Roman" w:cs="Times New Roman"/>
        </w:rPr>
        <w:t>A</w:t>
      </w:r>
      <w:r w:rsidR="003754DD" w:rsidRPr="00196B31">
        <w:rPr>
          <w:rFonts w:ascii="Times New Roman" w:hAnsi="Times New Roman" w:cs="Times New Roman"/>
        </w:rPr>
        <w:t xml:space="preserve">erobic exercise effectively decreased state anxiety in schizophrenia </w:t>
      </w:r>
      <w:r w:rsidR="003754DD" w:rsidRPr="00196B31">
        <w:rPr>
          <w:rFonts w:ascii="Times New Roman" w:hAnsi="Times New Roman" w:cs="Times New Roman"/>
        </w:rPr>
        <w:fldChar w:fldCharType="begin"/>
      </w:r>
      <w:r w:rsidR="003754DD" w:rsidRPr="00196B31">
        <w:rPr>
          <w:rFonts w:ascii="Times New Roman" w:hAnsi="Times New Roman" w:cs="Times New Roman"/>
        </w:rPr>
        <w:instrText>ADDIN RW.CITE{{1646 Oertel-Knochel,V. 2014}}</w:instrText>
      </w:r>
      <w:r w:rsidR="003754DD" w:rsidRPr="00196B31">
        <w:rPr>
          <w:rFonts w:ascii="Times New Roman" w:hAnsi="Times New Roman" w:cs="Times New Roman"/>
        </w:rPr>
        <w:fldChar w:fldCharType="separate"/>
      </w:r>
      <w:r w:rsidR="00196B31">
        <w:rPr>
          <w:rFonts w:ascii="Times New Roman" w:eastAsia="Times New Roman" w:hAnsi="Times New Roman" w:cs="Times New Roman"/>
        </w:rPr>
        <w:t>(Oertel-Knochel et al., 2014)</w:t>
      </w:r>
      <w:r w:rsidR="003754DD" w:rsidRPr="00196B31">
        <w:rPr>
          <w:rFonts w:ascii="Times New Roman" w:hAnsi="Times New Roman" w:cs="Times New Roman"/>
        </w:rPr>
        <w:fldChar w:fldCharType="end"/>
      </w:r>
      <w:r w:rsidR="003754DD" w:rsidRPr="00196B31">
        <w:rPr>
          <w:rFonts w:ascii="Times New Roman" w:hAnsi="Times New Roman" w:cs="Times New Roman"/>
        </w:rPr>
        <w:t xml:space="preserve">. </w:t>
      </w:r>
      <w:r w:rsidRPr="00196B31">
        <w:rPr>
          <w:rFonts w:ascii="Times New Roman" w:hAnsi="Times New Roman" w:cs="Times New Roman"/>
        </w:rPr>
        <w:t xml:space="preserve">Dance therapy which uses dance and movement to explore </w:t>
      </w:r>
      <w:r w:rsidR="00DE3E7E" w:rsidRPr="00196B31">
        <w:rPr>
          <w:rFonts w:ascii="Times New Roman" w:hAnsi="Times New Roman" w:cs="Times New Roman"/>
        </w:rPr>
        <w:t>emotions in a non-verbal way</w:t>
      </w:r>
      <w:r w:rsidRPr="00196B31">
        <w:rPr>
          <w:rFonts w:ascii="Times New Roman" w:hAnsi="Times New Roman" w:cs="Times New Roman"/>
        </w:rPr>
        <w:t xml:space="preserve"> improve</w:t>
      </w:r>
      <w:r w:rsidR="00DE3E7E" w:rsidRPr="00196B31">
        <w:rPr>
          <w:rFonts w:ascii="Times New Roman" w:hAnsi="Times New Roman" w:cs="Times New Roman"/>
        </w:rPr>
        <w:t>d</w:t>
      </w:r>
      <w:r w:rsidRPr="00196B31">
        <w:rPr>
          <w:rFonts w:ascii="Times New Roman" w:hAnsi="Times New Roman" w:cs="Times New Roman"/>
        </w:rPr>
        <w:t xml:space="preserve"> negative symptoms, </w:t>
      </w:r>
      <w:r w:rsidR="00DE3E7E" w:rsidRPr="00196B31">
        <w:rPr>
          <w:rFonts w:ascii="Times New Roman" w:hAnsi="Times New Roman" w:cs="Times New Roman"/>
        </w:rPr>
        <w:t>although its</w:t>
      </w:r>
      <w:r w:rsidRPr="00196B31">
        <w:rPr>
          <w:rFonts w:ascii="Times New Roman" w:hAnsi="Times New Roman" w:cs="Times New Roman"/>
        </w:rPr>
        <w:t xml:space="preserve"> effects </w:t>
      </w:r>
      <w:r w:rsidR="00DE3E7E" w:rsidRPr="00196B31">
        <w:rPr>
          <w:rFonts w:ascii="Times New Roman" w:hAnsi="Times New Roman" w:cs="Times New Roman"/>
        </w:rPr>
        <w:t xml:space="preserve">did not endure, partly </w:t>
      </w:r>
      <w:r w:rsidRPr="00196B31">
        <w:rPr>
          <w:rFonts w:ascii="Times New Roman" w:hAnsi="Times New Roman" w:cs="Times New Roman"/>
        </w:rPr>
        <w:t xml:space="preserve">due to high drop-out rates </w:t>
      </w:r>
      <w:r w:rsidRPr="00196B31">
        <w:rPr>
          <w:rFonts w:ascii="Times New Roman" w:hAnsi="Times New Roman" w:cs="Times New Roman"/>
        </w:rPr>
        <w:fldChar w:fldCharType="begin"/>
      </w:r>
      <w:r w:rsidRPr="00196B31">
        <w:rPr>
          <w:rFonts w:ascii="Times New Roman" w:hAnsi="Times New Roman" w:cs="Times New Roman"/>
        </w:rPr>
        <w:instrText>ADDIN RW.CITE{{1180 Xia,J. 2009}}</w:instrText>
      </w:r>
      <w:r w:rsidRPr="00196B31">
        <w:rPr>
          <w:rFonts w:ascii="Times New Roman" w:hAnsi="Times New Roman" w:cs="Times New Roman"/>
        </w:rPr>
        <w:fldChar w:fldCharType="separate"/>
      </w:r>
      <w:r w:rsidR="00196B31">
        <w:rPr>
          <w:rFonts w:ascii="Times New Roman" w:eastAsia="Times New Roman" w:hAnsi="Times New Roman" w:cs="Times New Roman"/>
        </w:rPr>
        <w:t>(Xia and Grant, 2009)</w:t>
      </w:r>
      <w:r w:rsidRPr="00196B31">
        <w:rPr>
          <w:rFonts w:ascii="Times New Roman" w:hAnsi="Times New Roman" w:cs="Times New Roman"/>
        </w:rPr>
        <w:fldChar w:fldCharType="end"/>
      </w:r>
      <w:r w:rsidRPr="00196B31">
        <w:rPr>
          <w:rFonts w:ascii="Times New Roman" w:hAnsi="Times New Roman" w:cs="Times New Roman"/>
        </w:rPr>
        <w:t xml:space="preserve">. </w:t>
      </w:r>
      <w:r w:rsidR="00916C03" w:rsidRPr="00196B31">
        <w:rPr>
          <w:rFonts w:ascii="Times New Roman" w:hAnsi="Times New Roman" w:cs="Times New Roman"/>
        </w:rPr>
        <w:t>W</w:t>
      </w:r>
      <w:r w:rsidRPr="00196B31">
        <w:rPr>
          <w:rFonts w:ascii="Times New Roman" w:hAnsi="Times New Roman" w:cs="Times New Roman"/>
        </w:rPr>
        <w:t>hen compared with physical training</w:t>
      </w:r>
      <w:r w:rsidR="00916C03" w:rsidRPr="00196B31">
        <w:rPr>
          <w:rFonts w:ascii="Times New Roman" w:hAnsi="Times New Roman" w:cs="Times New Roman"/>
        </w:rPr>
        <w:t xml:space="preserve">, yoga therapy </w:t>
      </w:r>
      <w:r w:rsidRPr="00196B31">
        <w:rPr>
          <w:rFonts w:ascii="Times New Roman" w:hAnsi="Times New Roman" w:cs="Times New Roman"/>
        </w:rPr>
        <w:t>was found to be superior</w:t>
      </w:r>
      <w:r w:rsidR="00916C03" w:rsidRPr="00196B31">
        <w:rPr>
          <w:rFonts w:ascii="Times New Roman" w:hAnsi="Times New Roman" w:cs="Times New Roman"/>
        </w:rPr>
        <w:t>,</w:t>
      </w:r>
      <w:r w:rsidRPr="00196B31">
        <w:rPr>
          <w:rFonts w:ascii="Times New Roman" w:hAnsi="Times New Roman" w:cs="Times New Roman"/>
        </w:rPr>
        <w:t xml:space="preserve"> </w:t>
      </w:r>
      <w:r w:rsidR="00916C03" w:rsidRPr="00196B31">
        <w:rPr>
          <w:rFonts w:ascii="Times New Roman" w:hAnsi="Times New Roman" w:cs="Times New Roman"/>
        </w:rPr>
        <w:t xml:space="preserve">with greater effects on </w:t>
      </w:r>
      <w:r w:rsidRPr="00196B31">
        <w:rPr>
          <w:rFonts w:ascii="Times New Roman" w:hAnsi="Times New Roman" w:cs="Times New Roman"/>
        </w:rPr>
        <w:t xml:space="preserve">general psychopathology, social function, occupational function and quality of life in </w:t>
      </w:r>
      <w:r w:rsidR="00916C03" w:rsidRPr="00196B31">
        <w:rPr>
          <w:rFonts w:ascii="Times New Roman" w:hAnsi="Times New Roman" w:cs="Times New Roman"/>
        </w:rPr>
        <w:t xml:space="preserve">patients with </w:t>
      </w:r>
      <w:r w:rsidRPr="00196B31">
        <w:rPr>
          <w:rFonts w:ascii="Times New Roman" w:hAnsi="Times New Roman" w:cs="Times New Roman"/>
        </w:rPr>
        <w:t xml:space="preserve">schizophrenia </w:t>
      </w:r>
      <w:r w:rsidR="00916C03" w:rsidRPr="00196B31">
        <w:rPr>
          <w:rFonts w:ascii="Times New Roman" w:hAnsi="Times New Roman" w:cs="Times New Roman"/>
        </w:rPr>
        <w:t>at</w:t>
      </w:r>
      <w:r w:rsidRPr="00196B31">
        <w:rPr>
          <w:rFonts w:ascii="Times New Roman" w:hAnsi="Times New Roman" w:cs="Times New Roman"/>
        </w:rPr>
        <w:t xml:space="preserve"> 4 months </w:t>
      </w:r>
      <w:r w:rsidRPr="00196B31">
        <w:rPr>
          <w:rFonts w:ascii="Times New Roman" w:hAnsi="Times New Roman" w:cs="Times New Roman"/>
        </w:rPr>
        <w:fldChar w:fldCharType="begin"/>
      </w:r>
      <w:r w:rsidRPr="00196B31">
        <w:rPr>
          <w:rFonts w:ascii="Times New Roman" w:hAnsi="Times New Roman" w:cs="Times New Roman"/>
        </w:rPr>
        <w:instrText>ADDIN RW.CITE{{1458 Duraiswamy,G. 2007}}</w:instrText>
      </w:r>
      <w:r w:rsidRPr="00196B31">
        <w:rPr>
          <w:rFonts w:ascii="Times New Roman" w:hAnsi="Times New Roman" w:cs="Times New Roman"/>
        </w:rPr>
        <w:fldChar w:fldCharType="separate"/>
      </w:r>
      <w:r w:rsidR="00196B31">
        <w:rPr>
          <w:rFonts w:ascii="Times New Roman" w:eastAsia="Times New Roman" w:hAnsi="Times New Roman" w:cs="Times New Roman"/>
        </w:rPr>
        <w:t>(Duraiswamy et al., 2007)</w:t>
      </w:r>
      <w:r w:rsidRPr="00196B31">
        <w:rPr>
          <w:rFonts w:ascii="Times New Roman" w:hAnsi="Times New Roman" w:cs="Times New Roman"/>
        </w:rPr>
        <w:fldChar w:fldCharType="end"/>
      </w:r>
      <w:r w:rsidRPr="00196B31">
        <w:rPr>
          <w:rFonts w:ascii="Times New Roman" w:hAnsi="Times New Roman" w:cs="Times New Roman"/>
        </w:rPr>
        <w:t xml:space="preserve">. </w:t>
      </w:r>
      <w:r w:rsidR="00D11C78" w:rsidRPr="00196B31">
        <w:rPr>
          <w:rFonts w:ascii="Times New Roman" w:hAnsi="Times New Roman" w:cs="Times New Roman"/>
        </w:rPr>
        <w:t>However a</w:t>
      </w:r>
      <w:r w:rsidR="004569D4" w:rsidRPr="00196B31">
        <w:rPr>
          <w:rFonts w:ascii="Times New Roman" w:hAnsi="Times New Roman" w:cs="Times New Roman"/>
        </w:rPr>
        <w:t>n</w:t>
      </w:r>
      <w:r w:rsidRPr="00196B31">
        <w:rPr>
          <w:rFonts w:ascii="Times New Roman" w:hAnsi="Times New Roman" w:cs="Times New Roman"/>
        </w:rPr>
        <w:t xml:space="preserve"> </w:t>
      </w:r>
      <w:r w:rsidR="004569D4" w:rsidRPr="00196B31">
        <w:rPr>
          <w:rFonts w:ascii="Times New Roman" w:hAnsi="Times New Roman" w:cs="Times New Roman"/>
        </w:rPr>
        <w:t>investigation</w:t>
      </w:r>
      <w:r w:rsidRPr="00196B31">
        <w:rPr>
          <w:rFonts w:ascii="Times New Roman" w:hAnsi="Times New Roman" w:cs="Times New Roman"/>
        </w:rPr>
        <w:t xml:space="preserve"> </w:t>
      </w:r>
      <w:r w:rsidR="00D11C78" w:rsidRPr="00196B31">
        <w:rPr>
          <w:rFonts w:ascii="Times New Roman" w:hAnsi="Times New Roman" w:cs="Times New Roman"/>
        </w:rPr>
        <w:t xml:space="preserve">of Hatha yoga </w:t>
      </w:r>
      <w:r w:rsidR="00D11C78" w:rsidRPr="00196B31">
        <w:rPr>
          <w:rFonts w:ascii="Times New Roman" w:hAnsi="Times New Roman" w:cs="Times New Roman"/>
        </w:rPr>
        <w:lastRenderedPageBreak/>
        <w:t>found no effect</w:t>
      </w:r>
      <w:r w:rsidRPr="00196B31">
        <w:rPr>
          <w:rFonts w:ascii="Times New Roman" w:hAnsi="Times New Roman" w:cs="Times New Roman"/>
        </w:rPr>
        <w:t xml:space="preserve"> as measured by the </w:t>
      </w:r>
      <w:r w:rsidR="00B53D35" w:rsidRPr="00196B31">
        <w:rPr>
          <w:rFonts w:ascii="Times New Roman" w:hAnsi="Times New Roman" w:cs="Times New Roman"/>
        </w:rPr>
        <w:t>PANSS</w:t>
      </w:r>
      <w:r w:rsidRPr="00196B31">
        <w:rPr>
          <w:rFonts w:ascii="Times New Roman" w:hAnsi="Times New Roman" w:cs="Times New Roman"/>
        </w:rPr>
        <w:t xml:space="preserve">, </w:t>
      </w:r>
      <w:r w:rsidR="00D11C78" w:rsidRPr="00196B31">
        <w:rPr>
          <w:rFonts w:ascii="Times New Roman" w:hAnsi="Times New Roman" w:cs="Times New Roman"/>
        </w:rPr>
        <w:t xml:space="preserve">and </w:t>
      </w:r>
      <w:r w:rsidRPr="00196B31">
        <w:rPr>
          <w:rFonts w:ascii="Times New Roman" w:hAnsi="Times New Roman" w:cs="Times New Roman"/>
        </w:rPr>
        <w:t xml:space="preserve">no change in </w:t>
      </w:r>
      <w:r w:rsidR="00D11C78" w:rsidRPr="00196B31">
        <w:rPr>
          <w:rFonts w:ascii="Times New Roman" w:hAnsi="Times New Roman" w:cs="Times New Roman"/>
        </w:rPr>
        <w:t xml:space="preserve">the </w:t>
      </w:r>
      <w:r w:rsidRPr="00196B31">
        <w:rPr>
          <w:rFonts w:ascii="Times New Roman" w:hAnsi="Times New Roman" w:cs="Times New Roman"/>
        </w:rPr>
        <w:t xml:space="preserve">level of </w:t>
      </w:r>
      <w:r w:rsidR="00D11C78" w:rsidRPr="00196B31">
        <w:rPr>
          <w:rFonts w:ascii="Times New Roman" w:hAnsi="Times New Roman" w:cs="Times New Roman"/>
        </w:rPr>
        <w:t>‘</w:t>
      </w:r>
      <w:r w:rsidRPr="00196B31">
        <w:rPr>
          <w:rFonts w:ascii="Times New Roman" w:hAnsi="Times New Roman" w:cs="Times New Roman"/>
        </w:rPr>
        <w:t>resilience</w:t>
      </w:r>
      <w:r w:rsidR="00D11C78" w:rsidRPr="00196B31">
        <w:rPr>
          <w:rFonts w:ascii="Times New Roman" w:hAnsi="Times New Roman" w:cs="Times New Roman"/>
        </w:rPr>
        <w:t>’</w:t>
      </w:r>
      <w:r w:rsidRPr="00196B31">
        <w:rPr>
          <w:rFonts w:ascii="Times New Roman" w:hAnsi="Times New Roman" w:cs="Times New Roman"/>
        </w:rPr>
        <w:t xml:space="preserve"> or </w:t>
      </w:r>
      <w:r w:rsidR="00D11C78" w:rsidRPr="00196B31">
        <w:rPr>
          <w:rFonts w:ascii="Times New Roman" w:hAnsi="Times New Roman" w:cs="Times New Roman"/>
        </w:rPr>
        <w:t xml:space="preserve">on </w:t>
      </w:r>
      <w:r w:rsidRPr="00196B31">
        <w:rPr>
          <w:rFonts w:ascii="Times New Roman" w:hAnsi="Times New Roman" w:cs="Times New Roman"/>
        </w:rPr>
        <w:t xml:space="preserve">biological measures of stress </w:t>
      </w:r>
      <w:r w:rsidRPr="00196B31">
        <w:rPr>
          <w:rFonts w:ascii="Times New Roman" w:hAnsi="Times New Roman" w:cs="Times New Roman"/>
        </w:rPr>
        <w:fldChar w:fldCharType="begin"/>
      </w:r>
      <w:r w:rsidRPr="00196B31">
        <w:rPr>
          <w:rFonts w:ascii="Times New Roman" w:hAnsi="Times New Roman" w:cs="Times New Roman"/>
        </w:rPr>
        <w:instrText>ADDIN RW.CITE{{1472 Ikai,S. 2014}}</w:instrText>
      </w:r>
      <w:r w:rsidRPr="00196B31">
        <w:rPr>
          <w:rFonts w:ascii="Times New Roman" w:hAnsi="Times New Roman" w:cs="Times New Roman"/>
        </w:rPr>
        <w:fldChar w:fldCharType="separate"/>
      </w:r>
      <w:r w:rsidR="00196B31">
        <w:rPr>
          <w:rFonts w:ascii="Times New Roman" w:eastAsia="Times New Roman" w:hAnsi="Times New Roman" w:cs="Times New Roman"/>
        </w:rPr>
        <w:t>(Ikai et al., 2014)</w:t>
      </w:r>
      <w:r w:rsidRPr="00196B31">
        <w:rPr>
          <w:rFonts w:ascii="Times New Roman" w:hAnsi="Times New Roman" w:cs="Times New Roman"/>
        </w:rPr>
        <w:fldChar w:fldCharType="end"/>
      </w:r>
      <w:r w:rsidRPr="00196B31">
        <w:rPr>
          <w:rFonts w:ascii="Times New Roman" w:hAnsi="Times New Roman" w:cs="Times New Roman"/>
        </w:rPr>
        <w:t>. Mindfulness therapy</w:t>
      </w:r>
      <w:r w:rsidR="00F26DDF" w:rsidRPr="00196B31">
        <w:rPr>
          <w:rFonts w:ascii="Times New Roman" w:hAnsi="Times New Roman" w:cs="Times New Roman"/>
        </w:rPr>
        <w:t xml:space="preserve"> </w:t>
      </w:r>
      <w:r w:rsidRPr="00196B31">
        <w:rPr>
          <w:rFonts w:ascii="Times New Roman" w:hAnsi="Times New Roman" w:cs="Times New Roman"/>
        </w:rPr>
        <w:t xml:space="preserve">was found to improve </w:t>
      </w:r>
      <w:r w:rsidR="00F26DDF" w:rsidRPr="00196B31">
        <w:rPr>
          <w:rFonts w:ascii="Times New Roman" w:hAnsi="Times New Roman" w:cs="Times New Roman"/>
        </w:rPr>
        <w:t xml:space="preserve">the </w:t>
      </w:r>
      <w:r w:rsidRPr="00196B31">
        <w:rPr>
          <w:rFonts w:ascii="Times New Roman" w:hAnsi="Times New Roman" w:cs="Times New Roman"/>
        </w:rPr>
        <w:t xml:space="preserve">response to stressful internal events </w:t>
      </w:r>
      <w:r w:rsidR="007D1C85" w:rsidRPr="00196B31">
        <w:rPr>
          <w:rFonts w:ascii="Times New Roman" w:hAnsi="Times New Roman" w:cs="Times New Roman"/>
        </w:rPr>
        <w:t xml:space="preserve">in psychosis </w:t>
      </w:r>
      <w:r w:rsidRPr="00196B31">
        <w:rPr>
          <w:rFonts w:ascii="Times New Roman" w:hAnsi="Times New Roman" w:cs="Times New Roman"/>
        </w:rPr>
        <w:fldChar w:fldCharType="begin"/>
      </w:r>
      <w:r w:rsidRPr="00196B31">
        <w:rPr>
          <w:rFonts w:ascii="Times New Roman" w:hAnsi="Times New Roman" w:cs="Times New Roman"/>
        </w:rPr>
        <w:instrText>ADDIN RW.CITE{{1474 Langer,A.I. 2012}}</w:instrText>
      </w:r>
      <w:r w:rsidRPr="00196B31">
        <w:rPr>
          <w:rFonts w:ascii="Times New Roman" w:hAnsi="Times New Roman" w:cs="Times New Roman"/>
        </w:rPr>
        <w:fldChar w:fldCharType="separate"/>
      </w:r>
      <w:r w:rsidR="00196B31">
        <w:rPr>
          <w:rFonts w:ascii="Times New Roman" w:eastAsia="Times New Roman" w:hAnsi="Times New Roman" w:cs="Times New Roman"/>
        </w:rPr>
        <w:t>(Langer et al., 2012)</w:t>
      </w:r>
      <w:r w:rsidRPr="00196B31">
        <w:rPr>
          <w:rFonts w:ascii="Times New Roman" w:hAnsi="Times New Roman" w:cs="Times New Roman"/>
        </w:rPr>
        <w:fldChar w:fldCharType="end"/>
      </w:r>
      <w:r w:rsidR="00447C86" w:rsidRPr="00196B31">
        <w:rPr>
          <w:rFonts w:ascii="Times New Roman" w:hAnsi="Times New Roman" w:cs="Times New Roman"/>
        </w:rPr>
        <w:t xml:space="preserve">, </w:t>
      </w:r>
      <w:r w:rsidR="00F26DDF" w:rsidRPr="00196B31">
        <w:rPr>
          <w:rFonts w:ascii="Times New Roman" w:hAnsi="Times New Roman" w:cs="Times New Roman"/>
        </w:rPr>
        <w:t xml:space="preserve">with </w:t>
      </w:r>
      <w:r w:rsidR="00447C86" w:rsidRPr="00196B31">
        <w:rPr>
          <w:rFonts w:ascii="Times New Roman" w:hAnsi="Times New Roman" w:cs="Times New Roman"/>
        </w:rPr>
        <w:t>increased emotion regulation</w:t>
      </w:r>
      <w:r w:rsidR="00F26DDF" w:rsidRPr="00196B31">
        <w:rPr>
          <w:rFonts w:ascii="Times New Roman" w:hAnsi="Times New Roman" w:cs="Times New Roman"/>
        </w:rPr>
        <w:t xml:space="preserve"> and </w:t>
      </w:r>
      <w:r w:rsidR="007D1C85" w:rsidRPr="00196B31">
        <w:rPr>
          <w:rFonts w:ascii="Times New Roman" w:hAnsi="Times New Roman" w:cs="Times New Roman"/>
        </w:rPr>
        <w:t xml:space="preserve">decreased affective symptoms </w:t>
      </w:r>
      <w:r w:rsidR="007D1C85" w:rsidRPr="00196B31">
        <w:rPr>
          <w:rFonts w:ascii="Times New Roman" w:hAnsi="Times New Roman" w:cs="Times New Roman"/>
        </w:rPr>
        <w:fldChar w:fldCharType="begin"/>
      </w:r>
      <w:r w:rsidR="007D1C85" w:rsidRPr="00196B31">
        <w:rPr>
          <w:rFonts w:ascii="Times New Roman" w:hAnsi="Times New Roman" w:cs="Times New Roman"/>
        </w:rPr>
        <w:instrText>ADDIN RW.CITE{{1491 Khoury,B. 2013}}</w:instrText>
      </w:r>
      <w:r w:rsidR="007D1C85" w:rsidRPr="00196B31">
        <w:rPr>
          <w:rFonts w:ascii="Times New Roman" w:hAnsi="Times New Roman" w:cs="Times New Roman"/>
        </w:rPr>
        <w:fldChar w:fldCharType="separate"/>
      </w:r>
      <w:r w:rsidR="00196B31">
        <w:rPr>
          <w:rFonts w:ascii="Times New Roman" w:eastAsia="Times New Roman" w:hAnsi="Times New Roman" w:cs="Times New Roman"/>
        </w:rPr>
        <w:t>(Khoury et al., 2013)</w:t>
      </w:r>
      <w:r w:rsidR="007D1C85" w:rsidRPr="00196B31">
        <w:rPr>
          <w:rFonts w:ascii="Times New Roman" w:hAnsi="Times New Roman" w:cs="Times New Roman"/>
        </w:rPr>
        <w:fldChar w:fldCharType="end"/>
      </w:r>
      <w:r w:rsidR="003754DD" w:rsidRPr="00196B31">
        <w:rPr>
          <w:rFonts w:ascii="Times New Roman" w:hAnsi="Times New Roman" w:cs="Times New Roman"/>
        </w:rPr>
        <w:t xml:space="preserve">. </w:t>
      </w:r>
      <w:r w:rsidR="00F26DDF" w:rsidRPr="00196B31">
        <w:rPr>
          <w:rFonts w:ascii="Times New Roman" w:hAnsi="Times New Roman" w:cs="Times New Roman"/>
        </w:rPr>
        <w:t xml:space="preserve">Although </w:t>
      </w:r>
      <w:r w:rsidRPr="00196B31">
        <w:rPr>
          <w:rFonts w:ascii="Times New Roman" w:hAnsi="Times New Roman" w:cs="Times New Roman"/>
        </w:rPr>
        <w:t xml:space="preserve">no adverse effects have been reported in the use of these interventions </w:t>
      </w:r>
      <w:r w:rsidRPr="00196B31">
        <w:rPr>
          <w:rFonts w:ascii="Times New Roman" w:hAnsi="Times New Roman" w:cs="Times New Roman"/>
        </w:rPr>
        <w:fldChar w:fldCharType="begin"/>
      </w:r>
      <w:r w:rsidRPr="00196B31">
        <w:rPr>
          <w:rFonts w:ascii="Times New Roman" w:hAnsi="Times New Roman" w:cs="Times New Roman"/>
        </w:rPr>
        <w:instrText>ADDIN RW.CITE{{1476 Chadwick,P. 2014; 1180 Xia,J. 2009}}</w:instrText>
      </w:r>
      <w:r w:rsidRPr="00196B31">
        <w:rPr>
          <w:rFonts w:ascii="Times New Roman" w:hAnsi="Times New Roman" w:cs="Times New Roman"/>
        </w:rPr>
        <w:fldChar w:fldCharType="separate"/>
      </w:r>
      <w:r w:rsidR="00196B31">
        <w:rPr>
          <w:rFonts w:ascii="Times New Roman" w:eastAsia="Times New Roman" w:hAnsi="Times New Roman" w:cs="Times New Roman"/>
        </w:rPr>
        <w:t>(Xia and Grant, 2009,Chadwick, 2014)</w:t>
      </w:r>
      <w:r w:rsidRPr="00196B31">
        <w:rPr>
          <w:rFonts w:ascii="Times New Roman" w:hAnsi="Times New Roman" w:cs="Times New Roman"/>
        </w:rPr>
        <w:fldChar w:fldCharType="end"/>
      </w:r>
      <w:r w:rsidRPr="00196B31">
        <w:rPr>
          <w:rFonts w:ascii="Times New Roman" w:hAnsi="Times New Roman" w:cs="Times New Roman"/>
        </w:rPr>
        <w:t xml:space="preserve"> </w:t>
      </w:r>
      <w:r w:rsidR="00F26DDF" w:rsidRPr="00196B31">
        <w:rPr>
          <w:rFonts w:ascii="Times New Roman" w:hAnsi="Times New Roman" w:cs="Times New Roman"/>
        </w:rPr>
        <w:t xml:space="preserve">further research with </w:t>
      </w:r>
      <w:r w:rsidR="003754DD" w:rsidRPr="00196B31">
        <w:rPr>
          <w:rFonts w:ascii="Times New Roman" w:hAnsi="Times New Roman" w:cs="Times New Roman"/>
        </w:rPr>
        <w:t>more refined interventions are</w:t>
      </w:r>
      <w:r w:rsidR="00F26DDF" w:rsidRPr="00196B31">
        <w:rPr>
          <w:rFonts w:ascii="Times New Roman" w:hAnsi="Times New Roman" w:cs="Times New Roman"/>
        </w:rPr>
        <w:t xml:space="preserve"> needed</w:t>
      </w:r>
      <w:r w:rsidR="003754DD" w:rsidRPr="00196B31">
        <w:rPr>
          <w:rFonts w:ascii="Times New Roman" w:hAnsi="Times New Roman" w:cs="Times New Roman"/>
        </w:rPr>
        <w:t>, i.e. not only address the positive and negative symptoms of schizophrenia and the broad affective symptoms, but should address the presentation of anxiety in schizophrenia, in the short and long-term.</w:t>
      </w:r>
      <w:r w:rsidR="00EB10EA" w:rsidRPr="00196B31">
        <w:rPr>
          <w:rFonts w:ascii="Times New Roman" w:hAnsi="Times New Roman" w:cs="Times New Roman"/>
        </w:rPr>
        <w:t xml:space="preserve"> A recent study </w:t>
      </w:r>
      <w:r w:rsidR="004569D4" w:rsidRPr="00196B31">
        <w:rPr>
          <w:rFonts w:ascii="Times New Roman" w:hAnsi="Times New Roman" w:cs="Times New Roman"/>
        </w:rPr>
        <w:t xml:space="preserve">which </w:t>
      </w:r>
      <w:r w:rsidR="00EB10EA" w:rsidRPr="00196B31">
        <w:rPr>
          <w:rFonts w:ascii="Times New Roman" w:hAnsi="Times New Roman" w:cs="Times New Roman"/>
        </w:rPr>
        <w:t xml:space="preserve">integrated cognitive therapy with mindfulness to address distressing voices in psychosis found </w:t>
      </w:r>
      <w:r w:rsidR="004569D4" w:rsidRPr="00196B31">
        <w:rPr>
          <w:rFonts w:ascii="Times New Roman" w:hAnsi="Times New Roman" w:cs="Times New Roman"/>
        </w:rPr>
        <w:t xml:space="preserve">a </w:t>
      </w:r>
      <w:r w:rsidR="008C23F3" w:rsidRPr="00196B31">
        <w:rPr>
          <w:rFonts w:ascii="Times New Roman" w:hAnsi="Times New Roman" w:cs="Times New Roman"/>
        </w:rPr>
        <w:t>reduc</w:t>
      </w:r>
      <w:r w:rsidR="004569D4" w:rsidRPr="00196B31">
        <w:rPr>
          <w:rFonts w:ascii="Times New Roman" w:hAnsi="Times New Roman" w:cs="Times New Roman"/>
        </w:rPr>
        <w:t>tion</w:t>
      </w:r>
      <w:r w:rsidR="008C23F3" w:rsidRPr="00196B31">
        <w:rPr>
          <w:rFonts w:ascii="Times New Roman" w:hAnsi="Times New Roman" w:cs="Times New Roman"/>
        </w:rPr>
        <w:t xml:space="preserve"> </w:t>
      </w:r>
      <w:r w:rsidR="004569D4" w:rsidRPr="00196B31">
        <w:rPr>
          <w:rFonts w:ascii="Times New Roman" w:hAnsi="Times New Roman" w:cs="Times New Roman"/>
        </w:rPr>
        <w:t xml:space="preserve">in the </w:t>
      </w:r>
      <w:r w:rsidR="008C23F3" w:rsidRPr="00196B31">
        <w:rPr>
          <w:rFonts w:ascii="Times New Roman" w:hAnsi="Times New Roman" w:cs="Times New Roman"/>
        </w:rPr>
        <w:t xml:space="preserve">intensity of voice distress </w:t>
      </w:r>
      <w:r w:rsidR="004569D4" w:rsidRPr="00196B31">
        <w:rPr>
          <w:rFonts w:ascii="Times New Roman" w:hAnsi="Times New Roman" w:cs="Times New Roman"/>
        </w:rPr>
        <w:t>but</w:t>
      </w:r>
      <w:r w:rsidR="008C23F3" w:rsidRPr="00196B31">
        <w:rPr>
          <w:rFonts w:ascii="Times New Roman" w:hAnsi="Times New Roman" w:cs="Times New Roman"/>
        </w:rPr>
        <w:t xml:space="preserve"> </w:t>
      </w:r>
      <w:r w:rsidR="004569D4" w:rsidRPr="00196B31">
        <w:rPr>
          <w:rFonts w:ascii="Times New Roman" w:hAnsi="Times New Roman" w:cs="Times New Roman"/>
        </w:rPr>
        <w:t xml:space="preserve">it did </w:t>
      </w:r>
      <w:r w:rsidR="00EB10EA" w:rsidRPr="00196B31">
        <w:rPr>
          <w:rFonts w:ascii="Times New Roman" w:hAnsi="Times New Roman" w:cs="Times New Roman"/>
        </w:rPr>
        <w:t xml:space="preserve">not reduce anxiety distress </w:t>
      </w:r>
      <w:r w:rsidR="00EB10EA" w:rsidRPr="00196B31">
        <w:rPr>
          <w:rFonts w:ascii="Times New Roman" w:hAnsi="Times New Roman" w:cs="Times New Roman"/>
        </w:rPr>
        <w:fldChar w:fldCharType="begin"/>
      </w:r>
      <w:r w:rsidR="00EB10EA" w:rsidRPr="00196B31">
        <w:rPr>
          <w:rFonts w:ascii="Times New Roman" w:hAnsi="Times New Roman" w:cs="Times New Roman"/>
        </w:rPr>
        <w:instrText>ADDIN RW.CITE{{1742 Chadwick,P. 2016}}</w:instrText>
      </w:r>
      <w:r w:rsidR="00EB10EA" w:rsidRPr="00196B31">
        <w:rPr>
          <w:rFonts w:ascii="Times New Roman" w:hAnsi="Times New Roman" w:cs="Times New Roman"/>
        </w:rPr>
        <w:fldChar w:fldCharType="separate"/>
      </w:r>
      <w:r w:rsidR="00196B31">
        <w:rPr>
          <w:rFonts w:ascii="Times New Roman" w:eastAsia="Times New Roman" w:hAnsi="Times New Roman" w:cs="Times New Roman"/>
        </w:rPr>
        <w:t>(Chadwick et al., 2016)</w:t>
      </w:r>
      <w:r w:rsidR="00EB10EA" w:rsidRPr="00196B31">
        <w:rPr>
          <w:rFonts w:ascii="Times New Roman" w:hAnsi="Times New Roman" w:cs="Times New Roman"/>
        </w:rPr>
        <w:fldChar w:fldCharType="end"/>
      </w:r>
      <w:r w:rsidR="00EB10EA" w:rsidRPr="00196B31">
        <w:rPr>
          <w:rFonts w:ascii="Times New Roman" w:hAnsi="Times New Roman" w:cs="Times New Roman"/>
        </w:rPr>
        <w:t>.</w:t>
      </w:r>
    </w:p>
    <w:p w14:paraId="4EF97FC8" w14:textId="023AE152" w:rsidR="00791215" w:rsidRPr="00196B31" w:rsidRDefault="004569D4" w:rsidP="00A56CBE">
      <w:pPr>
        <w:spacing w:line="360" w:lineRule="auto"/>
        <w:jc w:val="both"/>
        <w:rPr>
          <w:rFonts w:ascii="Times New Roman" w:hAnsi="Times New Roman" w:cs="Times New Roman"/>
        </w:rPr>
      </w:pPr>
      <w:r w:rsidRPr="00196B31">
        <w:rPr>
          <w:rFonts w:ascii="Times New Roman" w:hAnsi="Times New Roman" w:cs="Times New Roman"/>
        </w:rPr>
        <w:t>A</w:t>
      </w:r>
      <w:r w:rsidR="00314824" w:rsidRPr="00196B31">
        <w:rPr>
          <w:rFonts w:ascii="Times New Roman" w:hAnsi="Times New Roman" w:cs="Times New Roman"/>
        </w:rPr>
        <w:t xml:space="preserve"> therapy aimed at improving neurocognition in schizophrenia, cognitive remediation therapy (CRT)</w:t>
      </w:r>
      <w:r w:rsidR="00D140ED" w:rsidRPr="00196B31">
        <w:rPr>
          <w:rFonts w:ascii="Times New Roman" w:hAnsi="Times New Roman" w:cs="Times New Roman"/>
        </w:rPr>
        <w:t>,</w:t>
      </w:r>
      <w:r w:rsidR="00314824" w:rsidRPr="00196B31">
        <w:rPr>
          <w:rFonts w:ascii="Times New Roman" w:hAnsi="Times New Roman" w:cs="Times New Roman"/>
        </w:rPr>
        <w:t xml:space="preserve"> employed CBT as a control therapy. </w:t>
      </w:r>
      <w:r w:rsidR="00D140ED" w:rsidRPr="00196B31">
        <w:rPr>
          <w:rFonts w:ascii="Times New Roman" w:hAnsi="Times New Roman" w:cs="Times New Roman"/>
        </w:rPr>
        <w:t>CBT showed an improvement in anxiety and depressive symptoms, while CRT showed significant improvement in neurocognition, particularly within the working memory domain, and improved social function</w:t>
      </w:r>
      <w:r w:rsidR="00791215" w:rsidRPr="00196B31">
        <w:rPr>
          <w:rFonts w:ascii="Times New Roman" w:hAnsi="Times New Roman" w:cs="Times New Roman"/>
        </w:rPr>
        <w:t xml:space="preserve"> </w:t>
      </w:r>
      <w:r w:rsidR="00791215" w:rsidRPr="00196B31">
        <w:rPr>
          <w:rFonts w:ascii="Times New Roman" w:hAnsi="Times New Roman" w:cs="Times New Roman"/>
        </w:rPr>
        <w:fldChar w:fldCharType="begin"/>
      </w:r>
      <w:r w:rsidR="00791215" w:rsidRPr="00196B31">
        <w:rPr>
          <w:rFonts w:ascii="Times New Roman" w:hAnsi="Times New Roman" w:cs="Times New Roman"/>
        </w:rPr>
        <w:instrText>ADDIN RW.CITE{{1443 Penades,R. 2006}}</w:instrText>
      </w:r>
      <w:r w:rsidR="00791215" w:rsidRPr="00196B31">
        <w:rPr>
          <w:rFonts w:ascii="Times New Roman" w:hAnsi="Times New Roman" w:cs="Times New Roman"/>
        </w:rPr>
        <w:fldChar w:fldCharType="separate"/>
      </w:r>
      <w:r w:rsidR="00196B31">
        <w:rPr>
          <w:rFonts w:ascii="Times New Roman" w:eastAsia="Times New Roman" w:hAnsi="Times New Roman" w:cs="Times New Roman"/>
        </w:rPr>
        <w:t>(Penades et al., 2006)</w:t>
      </w:r>
      <w:r w:rsidR="00791215" w:rsidRPr="00196B31">
        <w:rPr>
          <w:rFonts w:ascii="Times New Roman" w:hAnsi="Times New Roman" w:cs="Times New Roman"/>
        </w:rPr>
        <w:fldChar w:fldCharType="end"/>
      </w:r>
      <w:r w:rsidR="00791215" w:rsidRPr="00196B31">
        <w:rPr>
          <w:rFonts w:ascii="Times New Roman" w:hAnsi="Times New Roman" w:cs="Times New Roman"/>
        </w:rPr>
        <w:t xml:space="preserve">. Treatment of PTSD in schizophrenia with CBT for PTSD was found to effectively alleviate the patients (12/13) of necessary criterion to meet the diagnosis of PTSD </w:t>
      </w:r>
      <w:r w:rsidR="00791215" w:rsidRPr="00196B31">
        <w:rPr>
          <w:rFonts w:ascii="Times New Roman" w:hAnsi="Times New Roman" w:cs="Times New Roman"/>
        </w:rPr>
        <w:fldChar w:fldCharType="begin"/>
      </w:r>
      <w:r w:rsidR="00791215" w:rsidRPr="00196B31">
        <w:rPr>
          <w:rFonts w:ascii="Times New Roman" w:hAnsi="Times New Roman" w:cs="Times New Roman"/>
        </w:rPr>
        <w:instrText>ADDIN RW.CITE{{1492 Frueh,B.C. 2009}}</w:instrText>
      </w:r>
      <w:r w:rsidR="00791215" w:rsidRPr="00196B31">
        <w:rPr>
          <w:rFonts w:ascii="Times New Roman" w:hAnsi="Times New Roman" w:cs="Times New Roman"/>
        </w:rPr>
        <w:fldChar w:fldCharType="separate"/>
      </w:r>
      <w:r w:rsidR="00196B31">
        <w:rPr>
          <w:rFonts w:ascii="Times New Roman" w:eastAsia="Times New Roman" w:hAnsi="Times New Roman" w:cs="Times New Roman"/>
        </w:rPr>
        <w:t>(Frueh et al., 2009)</w:t>
      </w:r>
      <w:r w:rsidR="00791215" w:rsidRPr="00196B31">
        <w:rPr>
          <w:rFonts w:ascii="Times New Roman" w:hAnsi="Times New Roman" w:cs="Times New Roman"/>
        </w:rPr>
        <w:fldChar w:fldCharType="end"/>
      </w:r>
      <w:r w:rsidR="00791215" w:rsidRPr="00196B31">
        <w:rPr>
          <w:rFonts w:ascii="Times New Roman" w:hAnsi="Times New Roman" w:cs="Times New Roman"/>
        </w:rPr>
        <w:t xml:space="preserve">. A recent study </w:t>
      </w:r>
      <w:r w:rsidR="00D23B9B" w:rsidRPr="00196B31">
        <w:rPr>
          <w:rFonts w:ascii="Times New Roman" w:hAnsi="Times New Roman" w:cs="Times New Roman"/>
        </w:rPr>
        <w:t>which examined</w:t>
      </w:r>
      <w:r w:rsidR="00791215" w:rsidRPr="00196B31">
        <w:rPr>
          <w:rFonts w:ascii="Times New Roman" w:hAnsi="Times New Roman" w:cs="Times New Roman"/>
        </w:rPr>
        <w:t xml:space="preserve"> the in-session ‘process’ of working alliance and emotional processing of trauma memories </w:t>
      </w:r>
      <w:r w:rsidR="00D23B9B" w:rsidRPr="00196B31">
        <w:rPr>
          <w:rFonts w:ascii="Times New Roman" w:hAnsi="Times New Roman" w:cs="Times New Roman"/>
        </w:rPr>
        <w:t xml:space="preserve">in </w:t>
      </w:r>
      <w:r w:rsidR="00791215" w:rsidRPr="00196B31">
        <w:rPr>
          <w:rFonts w:ascii="Times New Roman" w:hAnsi="Times New Roman" w:cs="Times New Roman"/>
        </w:rPr>
        <w:t>individuals with schizophrenia (TF-CBT)</w:t>
      </w:r>
      <w:r w:rsidR="00DB00E1" w:rsidRPr="00196B31">
        <w:rPr>
          <w:rFonts w:ascii="Times New Roman" w:hAnsi="Times New Roman" w:cs="Times New Roman"/>
        </w:rPr>
        <w:t xml:space="preserve">, </w:t>
      </w:r>
      <w:r w:rsidR="00D23B9B" w:rsidRPr="00196B31">
        <w:rPr>
          <w:rFonts w:ascii="Times New Roman" w:hAnsi="Times New Roman" w:cs="Times New Roman"/>
        </w:rPr>
        <w:t xml:space="preserve">found that </w:t>
      </w:r>
      <w:r w:rsidR="00DB00E1" w:rsidRPr="00196B31">
        <w:rPr>
          <w:rFonts w:ascii="Times New Roman" w:hAnsi="Times New Roman" w:cs="Times New Roman"/>
        </w:rPr>
        <w:t>a working alliance was established</w:t>
      </w:r>
      <w:r w:rsidR="00791215" w:rsidRPr="00196B31">
        <w:rPr>
          <w:rFonts w:ascii="Times New Roman" w:hAnsi="Times New Roman" w:cs="Times New Roman"/>
        </w:rPr>
        <w:t>, but not to the level that would facilitate successful cognitive restructuring</w:t>
      </w:r>
      <w:r w:rsidR="00DB00E1" w:rsidRPr="00196B31">
        <w:rPr>
          <w:rFonts w:ascii="Times New Roman" w:hAnsi="Times New Roman" w:cs="Times New Roman"/>
        </w:rPr>
        <w:t xml:space="preserve"> </w:t>
      </w:r>
      <w:r w:rsidR="00791215" w:rsidRPr="00196B31">
        <w:rPr>
          <w:rFonts w:ascii="Times New Roman" w:hAnsi="Times New Roman" w:cs="Times New Roman"/>
        </w:rPr>
        <w:fldChar w:fldCharType="begin"/>
      </w:r>
      <w:r w:rsidR="00791215" w:rsidRPr="00196B31">
        <w:rPr>
          <w:rFonts w:ascii="Times New Roman" w:hAnsi="Times New Roman" w:cs="Times New Roman"/>
        </w:rPr>
        <w:instrText>ADDIN RW.CITE{{1530 O'Driscoll,C. 2015}}</w:instrText>
      </w:r>
      <w:r w:rsidR="00791215" w:rsidRPr="00196B31">
        <w:rPr>
          <w:rFonts w:ascii="Times New Roman" w:hAnsi="Times New Roman" w:cs="Times New Roman"/>
        </w:rPr>
        <w:fldChar w:fldCharType="separate"/>
      </w:r>
      <w:r w:rsidR="00196B31">
        <w:rPr>
          <w:rFonts w:ascii="Times New Roman" w:eastAsia="Times New Roman" w:hAnsi="Times New Roman" w:cs="Times New Roman"/>
        </w:rPr>
        <w:t>(O'Driscoll et al., 2015)</w:t>
      </w:r>
      <w:r w:rsidR="00791215" w:rsidRPr="00196B31">
        <w:rPr>
          <w:rFonts w:ascii="Times New Roman" w:hAnsi="Times New Roman" w:cs="Times New Roman"/>
        </w:rPr>
        <w:fldChar w:fldCharType="end"/>
      </w:r>
      <w:r w:rsidR="00791215" w:rsidRPr="00196B31">
        <w:rPr>
          <w:rFonts w:ascii="Times New Roman" w:hAnsi="Times New Roman" w:cs="Times New Roman"/>
        </w:rPr>
        <w:t>.</w:t>
      </w:r>
    </w:p>
    <w:p w14:paraId="4240A0BE" w14:textId="685C3B29" w:rsidR="000F4023" w:rsidRPr="00196B31" w:rsidRDefault="003B71F2" w:rsidP="00A56CBE">
      <w:pPr>
        <w:autoSpaceDE w:val="0"/>
        <w:autoSpaceDN w:val="0"/>
        <w:adjustRightInd w:val="0"/>
        <w:spacing w:after="0" w:line="360" w:lineRule="auto"/>
        <w:jc w:val="both"/>
        <w:rPr>
          <w:rFonts w:ascii="Times New Roman" w:hAnsi="Times New Roman" w:cs="Times New Roman"/>
        </w:rPr>
      </w:pPr>
      <w:r w:rsidRPr="00196B31">
        <w:rPr>
          <w:rFonts w:ascii="Times New Roman" w:hAnsi="Times New Roman" w:cs="Times New Roman"/>
        </w:rPr>
        <w:t>CBT has been shown to reduce relapse in psychosis</w:t>
      </w:r>
      <w:r w:rsidR="000619B6" w:rsidRPr="00196B31">
        <w:rPr>
          <w:rFonts w:ascii="Times New Roman" w:hAnsi="Times New Roman" w:cs="Times New Roman"/>
        </w:rPr>
        <w:t xml:space="preserve"> </w:t>
      </w:r>
      <w:r w:rsidR="00D46F40" w:rsidRPr="00196B31">
        <w:rPr>
          <w:rFonts w:ascii="Times New Roman" w:hAnsi="Times New Roman" w:cs="Times New Roman"/>
        </w:rPr>
        <w:fldChar w:fldCharType="begin"/>
      </w:r>
      <w:r w:rsidR="00EB10EA" w:rsidRPr="00196B31">
        <w:rPr>
          <w:rFonts w:ascii="Times New Roman" w:hAnsi="Times New Roman" w:cs="Times New Roman"/>
        </w:rPr>
        <w:instrText>ADDIN RW.CITE{{1479 Gumley,A. 2003; 1480 Turkington,D. 2008; 1481 Kingdon,D.G. 1991}}</w:instrText>
      </w:r>
      <w:r w:rsidR="00D46F40" w:rsidRPr="00196B31">
        <w:rPr>
          <w:rFonts w:ascii="Times New Roman" w:hAnsi="Times New Roman" w:cs="Times New Roman"/>
        </w:rPr>
        <w:fldChar w:fldCharType="separate"/>
      </w:r>
      <w:r w:rsidR="00196B31">
        <w:rPr>
          <w:rFonts w:ascii="Times New Roman" w:eastAsia="Times New Roman" w:hAnsi="Times New Roman" w:cs="Times New Roman"/>
        </w:rPr>
        <w:t>(Gumley et al., 2003,Turkington et al., 2008,Kingdon and Turkington, 1991)</w:t>
      </w:r>
      <w:r w:rsidR="00D46F40" w:rsidRPr="00196B31">
        <w:rPr>
          <w:rFonts w:ascii="Times New Roman" w:hAnsi="Times New Roman" w:cs="Times New Roman"/>
        </w:rPr>
        <w:fldChar w:fldCharType="end"/>
      </w:r>
      <w:r w:rsidR="00BC4FCF" w:rsidRPr="00196B31">
        <w:rPr>
          <w:rFonts w:ascii="Times New Roman" w:hAnsi="Times New Roman" w:cs="Times New Roman"/>
        </w:rPr>
        <w:t xml:space="preserve">. </w:t>
      </w:r>
      <w:r w:rsidR="00836279" w:rsidRPr="00196B31">
        <w:rPr>
          <w:rFonts w:ascii="Times New Roman" w:hAnsi="Times New Roman" w:cs="Times New Roman"/>
        </w:rPr>
        <w:t xml:space="preserve">Successful </w:t>
      </w:r>
      <w:r w:rsidRPr="00196B31">
        <w:rPr>
          <w:rFonts w:ascii="Times New Roman" w:hAnsi="Times New Roman" w:cs="Times New Roman"/>
        </w:rPr>
        <w:t xml:space="preserve">CBT involves </w:t>
      </w:r>
      <w:r w:rsidR="00836279" w:rsidRPr="00196B31">
        <w:rPr>
          <w:rFonts w:ascii="Times New Roman" w:hAnsi="Times New Roman" w:cs="Times New Roman"/>
        </w:rPr>
        <w:t xml:space="preserve">the </w:t>
      </w:r>
      <w:r w:rsidRPr="00196B31">
        <w:rPr>
          <w:rFonts w:ascii="Times New Roman" w:hAnsi="Times New Roman" w:cs="Times New Roman"/>
        </w:rPr>
        <w:t xml:space="preserve">reduction of distress, through problem solving, modifying distorted thinking, and reducing dysfunctional behaviour. </w:t>
      </w:r>
      <w:r w:rsidR="00017795" w:rsidRPr="00196B31">
        <w:rPr>
          <w:rFonts w:ascii="Times New Roman" w:hAnsi="Times New Roman" w:cs="Times New Roman"/>
        </w:rPr>
        <w:t xml:space="preserve"> </w:t>
      </w:r>
      <w:r w:rsidRPr="00196B31">
        <w:rPr>
          <w:rFonts w:ascii="Times New Roman" w:hAnsi="Times New Roman" w:cs="Times New Roman"/>
        </w:rPr>
        <w:t xml:space="preserve">CBT for psychosis (CBTp) </w:t>
      </w:r>
      <w:r w:rsidR="008D099E" w:rsidRPr="00196B31">
        <w:rPr>
          <w:rFonts w:ascii="Times New Roman" w:hAnsi="Times New Roman" w:cs="Times New Roman"/>
        </w:rPr>
        <w:t xml:space="preserve">pays </w:t>
      </w:r>
      <w:r w:rsidRPr="00196B31">
        <w:rPr>
          <w:rFonts w:ascii="Times New Roman" w:hAnsi="Times New Roman" w:cs="Times New Roman"/>
        </w:rPr>
        <w:t xml:space="preserve">particular attention to </w:t>
      </w:r>
      <w:r w:rsidR="008D099E" w:rsidRPr="00196B31">
        <w:rPr>
          <w:rFonts w:ascii="Times New Roman" w:hAnsi="Times New Roman" w:cs="Times New Roman"/>
        </w:rPr>
        <w:t xml:space="preserve">reducing </w:t>
      </w:r>
      <w:r w:rsidRPr="00196B31">
        <w:rPr>
          <w:rFonts w:ascii="Times New Roman" w:hAnsi="Times New Roman" w:cs="Times New Roman"/>
        </w:rPr>
        <w:t xml:space="preserve">distress </w:t>
      </w:r>
      <w:r w:rsidR="008D099E" w:rsidRPr="00196B31">
        <w:rPr>
          <w:rFonts w:ascii="Times New Roman" w:hAnsi="Times New Roman" w:cs="Times New Roman"/>
        </w:rPr>
        <w:t>associated with</w:t>
      </w:r>
      <w:r w:rsidRPr="00196B31">
        <w:rPr>
          <w:rFonts w:ascii="Times New Roman" w:hAnsi="Times New Roman" w:cs="Times New Roman"/>
        </w:rPr>
        <w:t xml:space="preserve"> positive symptoms of psychosis </w:t>
      </w:r>
      <w:r w:rsidRPr="00196B31">
        <w:rPr>
          <w:rFonts w:ascii="Times New Roman" w:hAnsi="Times New Roman" w:cs="Times New Roman"/>
        </w:rPr>
        <w:fldChar w:fldCharType="begin"/>
      </w:r>
      <w:r w:rsidRPr="00196B31">
        <w:rPr>
          <w:rFonts w:ascii="Times New Roman" w:hAnsi="Times New Roman" w:cs="Times New Roman"/>
        </w:rPr>
        <w:instrText>ADDIN RW.CITE{{1482 Wright J,H. 2009}}</w:instrText>
      </w:r>
      <w:r w:rsidRPr="00196B31">
        <w:rPr>
          <w:rFonts w:ascii="Times New Roman" w:hAnsi="Times New Roman" w:cs="Times New Roman"/>
        </w:rPr>
        <w:fldChar w:fldCharType="separate"/>
      </w:r>
      <w:r w:rsidR="00196B31">
        <w:rPr>
          <w:rFonts w:ascii="Times New Roman" w:eastAsia="Times New Roman" w:hAnsi="Times New Roman" w:cs="Times New Roman"/>
        </w:rPr>
        <w:t>(Wright et al., 2009)</w:t>
      </w:r>
      <w:r w:rsidRPr="00196B31">
        <w:rPr>
          <w:rFonts w:ascii="Times New Roman" w:hAnsi="Times New Roman" w:cs="Times New Roman"/>
        </w:rPr>
        <w:fldChar w:fldCharType="end"/>
      </w:r>
      <w:r w:rsidR="008D099E" w:rsidRPr="00196B31">
        <w:rPr>
          <w:rFonts w:ascii="Times New Roman" w:hAnsi="Times New Roman" w:cs="Times New Roman"/>
        </w:rPr>
        <w:t xml:space="preserve"> and has been shown to </w:t>
      </w:r>
      <w:r w:rsidR="008D099E" w:rsidRPr="00196B31">
        <w:rPr>
          <w:rFonts w:ascii="Times New Roman" w:hAnsi="Times New Roman" w:cs="Times New Roman"/>
        </w:rPr>
        <w:lastRenderedPageBreak/>
        <w:t xml:space="preserve">have beneficial effects in reducing </w:t>
      </w:r>
      <w:r w:rsidR="00AC5347" w:rsidRPr="00196B31">
        <w:rPr>
          <w:rFonts w:ascii="Times New Roman" w:hAnsi="Times New Roman" w:cs="Times New Roman"/>
        </w:rPr>
        <w:t xml:space="preserve">anxiety </w:t>
      </w:r>
      <w:r w:rsidR="008D099E" w:rsidRPr="00196B31">
        <w:rPr>
          <w:rFonts w:ascii="Times New Roman" w:hAnsi="Times New Roman" w:cs="Times New Roman"/>
        </w:rPr>
        <w:t xml:space="preserve">symptoms in patients with </w:t>
      </w:r>
      <w:r w:rsidR="00AC5347" w:rsidRPr="00196B31">
        <w:rPr>
          <w:rFonts w:ascii="Times New Roman" w:hAnsi="Times New Roman" w:cs="Times New Roman"/>
        </w:rPr>
        <w:t xml:space="preserve">first episode psychosis </w:t>
      </w:r>
      <w:r w:rsidR="00AC5347" w:rsidRPr="00196B31">
        <w:rPr>
          <w:rFonts w:ascii="Times New Roman" w:hAnsi="Times New Roman" w:cs="Times New Roman"/>
        </w:rPr>
        <w:fldChar w:fldCharType="begin"/>
      </w:r>
      <w:r w:rsidR="00AC5347" w:rsidRPr="00196B31">
        <w:rPr>
          <w:rFonts w:ascii="Times New Roman" w:hAnsi="Times New Roman" w:cs="Times New Roman"/>
        </w:rPr>
        <w:instrText>ADDIN RW.CITE{{1490 Welfare-Wilson,A. 2013}}</w:instrText>
      </w:r>
      <w:r w:rsidR="00AC5347" w:rsidRPr="00196B31">
        <w:rPr>
          <w:rFonts w:ascii="Times New Roman" w:hAnsi="Times New Roman" w:cs="Times New Roman"/>
        </w:rPr>
        <w:fldChar w:fldCharType="separate"/>
      </w:r>
      <w:r w:rsidR="00196B31">
        <w:rPr>
          <w:rFonts w:ascii="Times New Roman" w:eastAsia="Times New Roman" w:hAnsi="Times New Roman" w:cs="Times New Roman"/>
        </w:rPr>
        <w:t>(Welfare-Wilson and Newman, 2013)</w:t>
      </w:r>
      <w:r w:rsidR="00AC5347" w:rsidRPr="00196B31">
        <w:rPr>
          <w:rFonts w:ascii="Times New Roman" w:hAnsi="Times New Roman" w:cs="Times New Roman"/>
        </w:rPr>
        <w:fldChar w:fldCharType="end"/>
      </w:r>
      <w:r w:rsidR="0014496B" w:rsidRPr="00196B31">
        <w:rPr>
          <w:rFonts w:ascii="Times New Roman" w:hAnsi="Times New Roman" w:cs="Times New Roman"/>
        </w:rPr>
        <w:t xml:space="preserve"> and more enduring </w:t>
      </w:r>
      <w:r w:rsidR="00EB10EA" w:rsidRPr="00196B31">
        <w:rPr>
          <w:rFonts w:ascii="Times New Roman" w:hAnsi="Times New Roman" w:cs="Times New Roman"/>
        </w:rPr>
        <w:t>schizophrenia</w:t>
      </w:r>
      <w:r w:rsidR="000F4023" w:rsidRPr="00196B31">
        <w:rPr>
          <w:rFonts w:ascii="Times New Roman" w:hAnsi="Times New Roman" w:cs="Times New Roman"/>
        </w:rPr>
        <w:t xml:space="preserve"> with a brief </w:t>
      </w:r>
      <w:r w:rsidR="00BD115F" w:rsidRPr="00196B31">
        <w:rPr>
          <w:rFonts w:ascii="Times New Roman" w:hAnsi="Times New Roman" w:cs="Times New Roman"/>
        </w:rPr>
        <w:t>i</w:t>
      </w:r>
      <w:r w:rsidR="000F4023" w:rsidRPr="00196B31">
        <w:rPr>
          <w:rFonts w:ascii="Times New Roman" w:hAnsi="Times New Roman" w:cs="Times New Roman"/>
        </w:rPr>
        <w:t>nsight-focused intervention</w:t>
      </w:r>
      <w:r w:rsidR="0014496B" w:rsidRPr="00196B31">
        <w:rPr>
          <w:rFonts w:ascii="Times New Roman" w:hAnsi="Times New Roman" w:cs="Times New Roman"/>
        </w:rPr>
        <w:t xml:space="preserve"> </w:t>
      </w:r>
      <w:r w:rsidR="00BB5243" w:rsidRPr="00196B31">
        <w:rPr>
          <w:rFonts w:ascii="Times New Roman" w:hAnsi="Times New Roman" w:cs="Times New Roman"/>
        </w:rPr>
        <w:fldChar w:fldCharType="begin"/>
      </w:r>
      <w:r w:rsidR="00BB5243" w:rsidRPr="00196B31">
        <w:rPr>
          <w:rFonts w:ascii="Times New Roman" w:hAnsi="Times New Roman" w:cs="Times New Roman"/>
        </w:rPr>
        <w:instrText>ADDIN RW.CITE{{1651 Naeem,F. 2006}}</w:instrText>
      </w:r>
      <w:r w:rsidR="00BB5243" w:rsidRPr="00196B31">
        <w:rPr>
          <w:rFonts w:ascii="Times New Roman" w:hAnsi="Times New Roman" w:cs="Times New Roman"/>
        </w:rPr>
        <w:fldChar w:fldCharType="separate"/>
      </w:r>
      <w:r w:rsidR="00196B31">
        <w:rPr>
          <w:rFonts w:ascii="Times New Roman" w:eastAsia="Times New Roman" w:hAnsi="Times New Roman" w:cs="Times New Roman"/>
        </w:rPr>
        <w:t>(Naeem et al., 2006)</w:t>
      </w:r>
      <w:r w:rsidR="00BB5243" w:rsidRPr="00196B31">
        <w:rPr>
          <w:rFonts w:ascii="Times New Roman" w:hAnsi="Times New Roman" w:cs="Times New Roman"/>
        </w:rPr>
        <w:fldChar w:fldCharType="end"/>
      </w:r>
      <w:r w:rsidRPr="00196B31">
        <w:rPr>
          <w:rFonts w:ascii="Times New Roman" w:hAnsi="Times New Roman" w:cs="Times New Roman"/>
        </w:rPr>
        <w:t xml:space="preserve">. </w:t>
      </w:r>
      <w:r w:rsidR="002A5AB9" w:rsidRPr="00196B31">
        <w:rPr>
          <w:rFonts w:ascii="Times New Roman" w:hAnsi="Times New Roman" w:cs="Times New Roman"/>
        </w:rPr>
        <w:t xml:space="preserve">A </w:t>
      </w:r>
      <w:r w:rsidR="003754DD" w:rsidRPr="00196B31">
        <w:rPr>
          <w:rFonts w:ascii="Times New Roman" w:hAnsi="Times New Roman" w:cs="Times New Roman"/>
        </w:rPr>
        <w:t xml:space="preserve">CBTp study which involved </w:t>
      </w:r>
      <w:r w:rsidR="002A5AB9" w:rsidRPr="00196B31">
        <w:rPr>
          <w:rFonts w:ascii="Times New Roman" w:hAnsi="Times New Roman" w:cs="Times New Roman"/>
        </w:rPr>
        <w:t>16 sessions,</w:t>
      </w:r>
      <w:r w:rsidR="003D45D1" w:rsidRPr="00196B31">
        <w:rPr>
          <w:rFonts w:ascii="Times New Roman" w:hAnsi="Times New Roman" w:cs="Times New Roman"/>
        </w:rPr>
        <w:t xml:space="preserve"> focused primarily on cognitive restructuring of paranoid appraisals of auditory hallucination and behavioural experiments employed progressively via graded expos</w:t>
      </w:r>
      <w:r w:rsidR="003754DD" w:rsidRPr="00196B31">
        <w:rPr>
          <w:rFonts w:ascii="Times New Roman" w:hAnsi="Times New Roman" w:cs="Times New Roman"/>
        </w:rPr>
        <w:t>ure to anxiety-inducing stimuli,</w:t>
      </w:r>
      <w:r w:rsidR="003D45D1" w:rsidRPr="00196B31">
        <w:rPr>
          <w:rFonts w:ascii="Times New Roman" w:hAnsi="Times New Roman" w:cs="Times New Roman"/>
        </w:rPr>
        <w:t xml:space="preserve"> </w:t>
      </w:r>
      <w:r w:rsidR="008D099E" w:rsidRPr="00196B31">
        <w:rPr>
          <w:rFonts w:ascii="Times New Roman" w:hAnsi="Times New Roman" w:cs="Times New Roman"/>
        </w:rPr>
        <w:t xml:space="preserve">was found beneficial in patients with </w:t>
      </w:r>
      <w:r w:rsidR="00595BBF" w:rsidRPr="00196B31">
        <w:rPr>
          <w:rFonts w:ascii="Times New Roman" w:hAnsi="Times New Roman" w:cs="Times New Roman"/>
        </w:rPr>
        <w:t xml:space="preserve">paranoid schizophrenia </w:t>
      </w:r>
      <w:r w:rsidR="008D099E" w:rsidRPr="00196B31">
        <w:rPr>
          <w:rFonts w:ascii="Times New Roman" w:hAnsi="Times New Roman" w:cs="Times New Roman"/>
        </w:rPr>
        <w:t>and</w:t>
      </w:r>
      <w:r w:rsidR="00595BBF" w:rsidRPr="00196B31">
        <w:rPr>
          <w:rFonts w:ascii="Times New Roman" w:hAnsi="Times New Roman" w:cs="Times New Roman"/>
        </w:rPr>
        <w:t xml:space="preserve"> co-morbid anxiety disorder</w:t>
      </w:r>
      <w:r w:rsidR="008D099E" w:rsidRPr="00196B31">
        <w:rPr>
          <w:rFonts w:ascii="Times New Roman" w:hAnsi="Times New Roman" w:cs="Times New Roman"/>
        </w:rPr>
        <w:t>s</w:t>
      </w:r>
      <w:r w:rsidR="00595BBF" w:rsidRPr="00196B31">
        <w:rPr>
          <w:rFonts w:ascii="Times New Roman" w:hAnsi="Times New Roman" w:cs="Times New Roman"/>
        </w:rPr>
        <w:t xml:space="preserve">, </w:t>
      </w:r>
      <w:r w:rsidR="003754DD" w:rsidRPr="00196B31">
        <w:rPr>
          <w:rFonts w:ascii="Times New Roman" w:hAnsi="Times New Roman" w:cs="Times New Roman"/>
        </w:rPr>
        <w:t xml:space="preserve">as it attenuated paranoia, anxiety, and improved </w:t>
      </w:r>
      <w:r w:rsidR="00595BBF" w:rsidRPr="00196B31">
        <w:rPr>
          <w:rFonts w:ascii="Times New Roman" w:hAnsi="Times New Roman" w:cs="Times New Roman"/>
        </w:rPr>
        <w:t>psychosocial function</w:t>
      </w:r>
      <w:r w:rsidR="003D45D1" w:rsidRPr="00196B31">
        <w:rPr>
          <w:rFonts w:ascii="Times New Roman" w:hAnsi="Times New Roman" w:cs="Times New Roman"/>
        </w:rPr>
        <w:t>ing</w:t>
      </w:r>
      <w:r w:rsidR="00595BBF" w:rsidRPr="00196B31">
        <w:rPr>
          <w:rFonts w:ascii="Times New Roman" w:hAnsi="Times New Roman" w:cs="Times New Roman"/>
        </w:rPr>
        <w:t xml:space="preserve"> </w:t>
      </w:r>
      <w:r w:rsidR="00595BBF" w:rsidRPr="00196B31">
        <w:rPr>
          <w:rFonts w:ascii="Times New Roman" w:hAnsi="Times New Roman" w:cs="Times New Roman"/>
        </w:rPr>
        <w:fldChar w:fldCharType="begin"/>
      </w:r>
      <w:r w:rsidR="00595BBF" w:rsidRPr="00196B31">
        <w:rPr>
          <w:rFonts w:ascii="Times New Roman" w:hAnsi="Times New Roman" w:cs="Times New Roman"/>
        </w:rPr>
        <w:instrText>ADDIN RW.CITE{{1483 Mankiewicz,P.D. 2014}}</w:instrText>
      </w:r>
      <w:r w:rsidR="00595BBF" w:rsidRPr="00196B31">
        <w:rPr>
          <w:rFonts w:ascii="Times New Roman" w:hAnsi="Times New Roman" w:cs="Times New Roman"/>
        </w:rPr>
        <w:fldChar w:fldCharType="separate"/>
      </w:r>
      <w:r w:rsidR="00196B31">
        <w:rPr>
          <w:rFonts w:ascii="Times New Roman" w:eastAsia="Times New Roman" w:hAnsi="Times New Roman" w:cs="Times New Roman"/>
        </w:rPr>
        <w:t>(Mankiewicz and Turner, 2014)</w:t>
      </w:r>
      <w:r w:rsidR="00595BBF" w:rsidRPr="00196B31">
        <w:rPr>
          <w:rFonts w:ascii="Times New Roman" w:hAnsi="Times New Roman" w:cs="Times New Roman"/>
        </w:rPr>
        <w:fldChar w:fldCharType="end"/>
      </w:r>
      <w:r w:rsidR="00595BBF" w:rsidRPr="00196B31">
        <w:rPr>
          <w:rFonts w:ascii="Times New Roman" w:hAnsi="Times New Roman" w:cs="Times New Roman"/>
        </w:rPr>
        <w:t>.</w:t>
      </w:r>
      <w:r w:rsidR="00AC5347" w:rsidRPr="00196B31">
        <w:rPr>
          <w:rFonts w:ascii="Times New Roman" w:hAnsi="Times New Roman" w:cs="Times New Roman"/>
        </w:rPr>
        <w:t xml:space="preserve"> A recent multi-centre randomized control trial found </w:t>
      </w:r>
      <w:r w:rsidR="00747B8F" w:rsidRPr="00196B31">
        <w:rPr>
          <w:rFonts w:ascii="Times New Roman" w:hAnsi="Times New Roman" w:cs="Times New Roman"/>
        </w:rPr>
        <w:t>that CBT</w:t>
      </w:r>
      <w:r w:rsidR="003754DD" w:rsidRPr="00196B31">
        <w:rPr>
          <w:rFonts w:ascii="Times New Roman" w:hAnsi="Times New Roman" w:cs="Times New Roman"/>
        </w:rPr>
        <w:t xml:space="preserve">p, </w:t>
      </w:r>
      <w:r w:rsidR="00BD115F" w:rsidRPr="00196B31">
        <w:rPr>
          <w:rFonts w:ascii="Times New Roman" w:hAnsi="Times New Roman" w:cs="Times New Roman"/>
        </w:rPr>
        <w:t xml:space="preserve">given as </w:t>
      </w:r>
      <w:r w:rsidR="003754DD" w:rsidRPr="00196B31">
        <w:rPr>
          <w:rFonts w:ascii="Times New Roman" w:hAnsi="Times New Roman" w:cs="Times New Roman"/>
        </w:rPr>
        <w:t>15 sessions over 24 weeks,</w:t>
      </w:r>
      <w:r w:rsidR="00AC5347" w:rsidRPr="00196B31">
        <w:rPr>
          <w:rFonts w:ascii="Times New Roman" w:hAnsi="Times New Roman" w:cs="Times New Roman"/>
        </w:rPr>
        <w:t xml:space="preserve"> improved positive symptoms, insight and social functioning over the longer term, </w:t>
      </w:r>
      <w:r w:rsidR="00747B8F" w:rsidRPr="00196B31">
        <w:rPr>
          <w:rFonts w:ascii="Times New Roman" w:hAnsi="Times New Roman" w:cs="Times New Roman"/>
        </w:rPr>
        <w:t>up to 60 weeks post-</w:t>
      </w:r>
      <w:r w:rsidR="00AC5347" w:rsidRPr="00196B31">
        <w:rPr>
          <w:rFonts w:ascii="Times New Roman" w:hAnsi="Times New Roman" w:cs="Times New Roman"/>
        </w:rPr>
        <w:t xml:space="preserve">intervention </w:t>
      </w:r>
      <w:r w:rsidR="00AC5347" w:rsidRPr="00196B31">
        <w:rPr>
          <w:rFonts w:ascii="Times New Roman" w:hAnsi="Times New Roman" w:cs="Times New Roman"/>
        </w:rPr>
        <w:fldChar w:fldCharType="begin"/>
      </w:r>
      <w:r w:rsidR="00AC5347" w:rsidRPr="00196B31">
        <w:rPr>
          <w:rFonts w:ascii="Times New Roman" w:hAnsi="Times New Roman" w:cs="Times New Roman"/>
        </w:rPr>
        <w:instrText>ADDIN RW.CITE{{1526 Li,Z.J. 2015}}</w:instrText>
      </w:r>
      <w:r w:rsidR="00AC5347" w:rsidRPr="00196B31">
        <w:rPr>
          <w:rFonts w:ascii="Times New Roman" w:hAnsi="Times New Roman" w:cs="Times New Roman"/>
        </w:rPr>
        <w:fldChar w:fldCharType="separate"/>
      </w:r>
      <w:r w:rsidR="00196B31">
        <w:rPr>
          <w:rFonts w:ascii="Times New Roman" w:eastAsia="Times New Roman" w:hAnsi="Times New Roman" w:cs="Times New Roman"/>
        </w:rPr>
        <w:t>(Li et al., 2015)</w:t>
      </w:r>
      <w:r w:rsidR="00AC5347" w:rsidRPr="00196B31">
        <w:rPr>
          <w:rFonts w:ascii="Times New Roman" w:hAnsi="Times New Roman" w:cs="Times New Roman"/>
        </w:rPr>
        <w:fldChar w:fldCharType="end"/>
      </w:r>
      <w:r w:rsidR="00AC5347" w:rsidRPr="00196B31">
        <w:rPr>
          <w:rFonts w:ascii="Times New Roman" w:hAnsi="Times New Roman" w:cs="Times New Roman"/>
        </w:rPr>
        <w:t>.</w:t>
      </w:r>
      <w:r w:rsidR="00EB10EA" w:rsidRPr="00196B31">
        <w:rPr>
          <w:rFonts w:ascii="Times New Roman" w:hAnsi="Times New Roman" w:cs="Times New Roman"/>
        </w:rPr>
        <w:t xml:space="preserve">  A six session, 12 week CBTp intervention designed to reduce negative and increase positive self-cognitions, </w:t>
      </w:r>
      <w:r w:rsidR="00BD115F" w:rsidRPr="00196B31">
        <w:rPr>
          <w:rFonts w:ascii="Times New Roman" w:hAnsi="Times New Roman" w:cs="Times New Roman"/>
        </w:rPr>
        <w:t xml:space="preserve">found a </w:t>
      </w:r>
      <w:r w:rsidR="00EB10EA" w:rsidRPr="00196B31">
        <w:rPr>
          <w:rFonts w:ascii="Times New Roman" w:hAnsi="Times New Roman" w:cs="Times New Roman"/>
        </w:rPr>
        <w:t xml:space="preserve">reduction in negative self-beliefs, improvements in psychological well-being, positive beliefs about self, reduced negative social comparison, self-esteem, and depression, </w:t>
      </w:r>
      <w:r w:rsidR="00BD115F" w:rsidRPr="00196B31">
        <w:rPr>
          <w:rFonts w:ascii="Times New Roman" w:hAnsi="Times New Roman" w:cs="Times New Roman"/>
        </w:rPr>
        <w:t xml:space="preserve">but </w:t>
      </w:r>
      <w:r w:rsidR="00EB10EA" w:rsidRPr="00196B31">
        <w:rPr>
          <w:rFonts w:ascii="Times New Roman" w:hAnsi="Times New Roman" w:cs="Times New Roman"/>
        </w:rPr>
        <w:t>no change in anxiety</w:t>
      </w:r>
      <w:r w:rsidR="00BD115F" w:rsidRPr="00196B31">
        <w:rPr>
          <w:rFonts w:ascii="Times New Roman" w:hAnsi="Times New Roman" w:cs="Times New Roman"/>
        </w:rPr>
        <w:t>,</w:t>
      </w:r>
      <w:r w:rsidR="00EB10EA" w:rsidRPr="00196B31">
        <w:rPr>
          <w:rFonts w:ascii="Times New Roman" w:hAnsi="Times New Roman" w:cs="Times New Roman"/>
        </w:rPr>
        <w:t xml:space="preserve"> and reported improvements were not maintained </w:t>
      </w:r>
      <w:r w:rsidR="00EB10EA" w:rsidRPr="00196B31">
        <w:rPr>
          <w:rFonts w:ascii="Times New Roman" w:hAnsi="Times New Roman" w:cs="Times New Roman"/>
        </w:rPr>
        <w:fldChar w:fldCharType="begin"/>
      </w:r>
      <w:r w:rsidR="00EB10EA" w:rsidRPr="00196B31">
        <w:rPr>
          <w:rFonts w:ascii="Times New Roman" w:hAnsi="Times New Roman" w:cs="Times New Roman"/>
        </w:rPr>
        <w:instrText>ADDIN RW.CITE{{1527 Freeman,D. 2014}}</w:instrText>
      </w:r>
      <w:r w:rsidR="00EB10EA" w:rsidRPr="00196B31">
        <w:rPr>
          <w:rFonts w:ascii="Times New Roman" w:hAnsi="Times New Roman" w:cs="Times New Roman"/>
        </w:rPr>
        <w:fldChar w:fldCharType="separate"/>
      </w:r>
      <w:r w:rsidR="00196B31">
        <w:rPr>
          <w:rFonts w:ascii="Times New Roman" w:eastAsia="Times New Roman" w:hAnsi="Times New Roman" w:cs="Times New Roman"/>
        </w:rPr>
        <w:t>(Freeman et al., 2014)</w:t>
      </w:r>
      <w:r w:rsidR="00EB10EA" w:rsidRPr="00196B31">
        <w:rPr>
          <w:rFonts w:ascii="Times New Roman" w:hAnsi="Times New Roman" w:cs="Times New Roman"/>
        </w:rPr>
        <w:fldChar w:fldCharType="end"/>
      </w:r>
      <w:r w:rsidR="00EB10EA" w:rsidRPr="00196B31">
        <w:rPr>
          <w:rFonts w:ascii="Times New Roman" w:hAnsi="Times New Roman" w:cs="Times New Roman"/>
        </w:rPr>
        <w:t xml:space="preserve">. </w:t>
      </w:r>
      <w:r w:rsidR="00DB00E1" w:rsidRPr="00196B31">
        <w:rPr>
          <w:rFonts w:ascii="Times New Roman" w:hAnsi="Times New Roman" w:cs="Times New Roman"/>
        </w:rPr>
        <w:t xml:space="preserve">Another augmentation CBTp intervention </w:t>
      </w:r>
      <w:r w:rsidR="00BD115F" w:rsidRPr="00196B31">
        <w:rPr>
          <w:rFonts w:ascii="Times New Roman" w:hAnsi="Times New Roman" w:cs="Times New Roman"/>
        </w:rPr>
        <w:t xml:space="preserve">focused on </w:t>
      </w:r>
      <w:r w:rsidR="00DB00E1" w:rsidRPr="00196B31">
        <w:rPr>
          <w:rFonts w:ascii="Times New Roman" w:hAnsi="Times New Roman" w:cs="Times New Roman"/>
        </w:rPr>
        <w:t xml:space="preserve">the management of worry </w:t>
      </w:r>
      <w:r w:rsidR="000F4023" w:rsidRPr="00196B31">
        <w:rPr>
          <w:rFonts w:ascii="Times New Roman" w:hAnsi="Times New Roman" w:cs="Times New Roman"/>
        </w:rPr>
        <w:t xml:space="preserve">associated with paranoid delusions </w:t>
      </w:r>
      <w:r w:rsidR="00DB00E1" w:rsidRPr="00196B31">
        <w:rPr>
          <w:rFonts w:ascii="Times New Roman" w:hAnsi="Times New Roman" w:cs="Times New Roman"/>
        </w:rPr>
        <w:fldChar w:fldCharType="begin"/>
      </w:r>
      <w:r w:rsidR="00DB00E1" w:rsidRPr="00196B31">
        <w:rPr>
          <w:rFonts w:ascii="Times New Roman" w:hAnsi="Times New Roman" w:cs="Times New Roman"/>
        </w:rPr>
        <w:instrText>ADDIN RW.CITE{{1531 Freeman,D. 2015}}</w:instrText>
      </w:r>
      <w:r w:rsidR="00DB00E1" w:rsidRPr="00196B31">
        <w:rPr>
          <w:rFonts w:ascii="Times New Roman" w:hAnsi="Times New Roman" w:cs="Times New Roman"/>
        </w:rPr>
        <w:fldChar w:fldCharType="separate"/>
      </w:r>
      <w:r w:rsidR="00196B31">
        <w:rPr>
          <w:rFonts w:ascii="Times New Roman" w:eastAsia="Times New Roman" w:hAnsi="Times New Roman" w:cs="Times New Roman"/>
        </w:rPr>
        <w:t>(Freeman et al., 2015)</w:t>
      </w:r>
      <w:r w:rsidR="00DB00E1" w:rsidRPr="00196B31">
        <w:rPr>
          <w:rFonts w:ascii="Times New Roman" w:hAnsi="Times New Roman" w:cs="Times New Roman"/>
        </w:rPr>
        <w:fldChar w:fldCharType="end"/>
      </w:r>
      <w:r w:rsidR="00BD115F" w:rsidRPr="00196B31">
        <w:rPr>
          <w:rFonts w:ascii="Times New Roman" w:hAnsi="Times New Roman" w:cs="Times New Roman"/>
        </w:rPr>
        <w:t>:</w:t>
      </w:r>
      <w:r w:rsidR="00DB00E1" w:rsidRPr="00196B31">
        <w:rPr>
          <w:rFonts w:ascii="Times New Roman" w:hAnsi="Times New Roman" w:cs="Times New Roman"/>
        </w:rPr>
        <w:t xml:space="preserve"> </w:t>
      </w:r>
      <w:r w:rsidR="00BD115F" w:rsidRPr="00196B31">
        <w:rPr>
          <w:rFonts w:ascii="Times New Roman" w:hAnsi="Times New Roman" w:cs="Times New Roman"/>
        </w:rPr>
        <w:t xml:space="preserve">worry was described </w:t>
      </w:r>
      <w:r w:rsidR="00DB00E1" w:rsidRPr="00196B31">
        <w:rPr>
          <w:rFonts w:ascii="Times New Roman" w:hAnsi="Times New Roman" w:cs="Times New Roman"/>
        </w:rPr>
        <w:t>by the authors</w:t>
      </w:r>
      <w:r w:rsidR="00BD115F" w:rsidRPr="00196B31">
        <w:rPr>
          <w:rFonts w:ascii="Times New Roman" w:hAnsi="Times New Roman" w:cs="Times New Roman"/>
        </w:rPr>
        <w:t xml:space="preserve"> thus,</w:t>
      </w:r>
      <w:r w:rsidR="00DB00E1" w:rsidRPr="00196B31">
        <w:rPr>
          <w:rFonts w:ascii="Times New Roman" w:hAnsi="Times New Roman" w:cs="Times New Roman"/>
        </w:rPr>
        <w:t>“</w:t>
      </w:r>
      <w:r w:rsidR="000F4023" w:rsidRPr="00196B31">
        <w:rPr>
          <w:rFonts w:ascii="Times New Roman" w:eastAsia="ScalaLancetPro" w:hAnsi="Times New Roman" w:cs="Times New Roman"/>
        </w:rPr>
        <w:t>…</w:t>
      </w:r>
      <w:r w:rsidR="00DB00E1" w:rsidRPr="00196B31">
        <w:rPr>
          <w:rFonts w:ascii="Times New Roman" w:eastAsia="ScalaLancetPro" w:hAnsi="Times New Roman" w:cs="Times New Roman"/>
        </w:rPr>
        <w:t xml:space="preserve"> an expectation of the worst happening. It consists of repeated negative thoughts about potential adverse outcomes, and is a psychological component of anxiety. Worry brings implausible ideas to mind, keeps them there, and increases the level of distress” </w:t>
      </w:r>
      <w:r w:rsidR="00DB00E1" w:rsidRPr="00196B31">
        <w:rPr>
          <w:rFonts w:ascii="Times New Roman" w:eastAsia="ScalaLancetPro" w:hAnsi="Times New Roman" w:cs="Times New Roman"/>
        </w:rPr>
        <w:fldChar w:fldCharType="begin"/>
      </w:r>
      <w:r w:rsidR="00DB00E1" w:rsidRPr="00196B31">
        <w:rPr>
          <w:rFonts w:ascii="Times New Roman" w:eastAsia="ScalaLancetPro" w:hAnsi="Times New Roman" w:cs="Times New Roman"/>
        </w:rPr>
        <w:instrText>ADDIN RW.CITE{{1531 Freeman,D. 2015}}</w:instrText>
      </w:r>
      <w:r w:rsidR="00DB00E1" w:rsidRPr="00196B31">
        <w:rPr>
          <w:rFonts w:ascii="Times New Roman" w:eastAsia="ScalaLancetPro" w:hAnsi="Times New Roman" w:cs="Times New Roman"/>
        </w:rPr>
        <w:fldChar w:fldCharType="separate"/>
      </w:r>
      <w:r w:rsidR="00196B31">
        <w:rPr>
          <w:rFonts w:ascii="Times New Roman" w:eastAsia="Times New Roman" w:hAnsi="Times New Roman" w:cs="Times New Roman"/>
        </w:rPr>
        <w:t>(Freeman et al., 2015)</w:t>
      </w:r>
      <w:r w:rsidR="00DB00E1" w:rsidRPr="00196B31">
        <w:rPr>
          <w:rFonts w:ascii="Times New Roman" w:eastAsia="ScalaLancetPro" w:hAnsi="Times New Roman" w:cs="Times New Roman"/>
        </w:rPr>
        <w:fldChar w:fldCharType="end"/>
      </w:r>
      <w:r w:rsidR="00DB00E1" w:rsidRPr="00196B31">
        <w:rPr>
          <w:rFonts w:ascii="Times New Roman" w:eastAsia="ScalaLancetPro" w:hAnsi="Times New Roman" w:cs="Times New Roman"/>
        </w:rPr>
        <w:t xml:space="preserve">. From this they suggested that worry </w:t>
      </w:r>
      <w:r w:rsidR="000F4023" w:rsidRPr="00196B31">
        <w:rPr>
          <w:rFonts w:ascii="Times New Roman" w:eastAsia="ScalaLancetPro" w:hAnsi="Times New Roman" w:cs="Times New Roman"/>
        </w:rPr>
        <w:t>may be</w:t>
      </w:r>
      <w:r w:rsidR="00DB00E1" w:rsidRPr="00196B31">
        <w:rPr>
          <w:rFonts w:ascii="Times New Roman" w:eastAsia="ScalaLancetPro" w:hAnsi="Times New Roman" w:cs="Times New Roman"/>
        </w:rPr>
        <w:t xml:space="preserve"> causal factor in the occurrence of persecutory delusions</w:t>
      </w:r>
      <w:r w:rsidR="008C23F3" w:rsidRPr="00196B31">
        <w:rPr>
          <w:rFonts w:ascii="Times New Roman" w:eastAsia="ScalaLancetPro" w:hAnsi="Times New Roman" w:cs="Times New Roman"/>
        </w:rPr>
        <w:t xml:space="preserve"> </w:t>
      </w:r>
      <w:r w:rsidR="008C23F3" w:rsidRPr="00196B31">
        <w:rPr>
          <w:rFonts w:ascii="Times New Roman" w:eastAsia="ScalaLancetPro" w:hAnsi="Times New Roman" w:cs="Times New Roman"/>
        </w:rPr>
        <w:fldChar w:fldCharType="begin"/>
      </w:r>
      <w:r w:rsidR="008C23F3" w:rsidRPr="00196B31">
        <w:rPr>
          <w:rFonts w:ascii="Times New Roman" w:eastAsia="ScalaLancetPro" w:hAnsi="Times New Roman" w:cs="Times New Roman"/>
        </w:rPr>
        <w:instrText>ADDIN RW.CITE{{1743 Startup,H. 2016}}</w:instrText>
      </w:r>
      <w:r w:rsidR="008C23F3" w:rsidRPr="00196B31">
        <w:rPr>
          <w:rFonts w:ascii="Times New Roman" w:eastAsia="ScalaLancetPro" w:hAnsi="Times New Roman" w:cs="Times New Roman"/>
        </w:rPr>
        <w:fldChar w:fldCharType="separate"/>
      </w:r>
      <w:r w:rsidR="00196B31">
        <w:rPr>
          <w:rFonts w:ascii="Times New Roman" w:eastAsia="Times New Roman" w:hAnsi="Times New Roman" w:cs="Times New Roman"/>
        </w:rPr>
        <w:t>(Startup et al., 2016)</w:t>
      </w:r>
      <w:r w:rsidR="008C23F3" w:rsidRPr="00196B31">
        <w:rPr>
          <w:rFonts w:ascii="Times New Roman" w:eastAsia="ScalaLancetPro" w:hAnsi="Times New Roman" w:cs="Times New Roman"/>
        </w:rPr>
        <w:fldChar w:fldCharType="end"/>
      </w:r>
      <w:r w:rsidR="00DB00E1" w:rsidRPr="00196B31">
        <w:rPr>
          <w:rFonts w:ascii="Times New Roman" w:hAnsi="Times New Roman" w:cs="Times New Roman"/>
        </w:rPr>
        <w:t>. A six session</w:t>
      </w:r>
      <w:r w:rsidR="000F4023" w:rsidRPr="00196B31">
        <w:rPr>
          <w:rFonts w:ascii="Times New Roman" w:hAnsi="Times New Roman" w:cs="Times New Roman"/>
        </w:rPr>
        <w:t xml:space="preserve"> w</w:t>
      </w:r>
      <w:r w:rsidR="00DB00E1" w:rsidRPr="00196B31">
        <w:rPr>
          <w:rFonts w:ascii="Times New Roman" w:hAnsi="Times New Roman" w:cs="Times New Roman"/>
        </w:rPr>
        <w:t xml:space="preserve">orry-reduction </w:t>
      </w:r>
      <w:r w:rsidR="000F4023" w:rsidRPr="00196B31">
        <w:rPr>
          <w:rFonts w:ascii="Times New Roman" w:hAnsi="Times New Roman" w:cs="Times New Roman"/>
        </w:rPr>
        <w:t>intervention</w:t>
      </w:r>
      <w:r w:rsidR="00DB00E1" w:rsidRPr="00196B31">
        <w:rPr>
          <w:rFonts w:ascii="Times New Roman" w:hAnsi="Times New Roman" w:cs="Times New Roman"/>
        </w:rPr>
        <w:t xml:space="preserve"> </w:t>
      </w:r>
      <w:r w:rsidR="000F4023" w:rsidRPr="00196B31">
        <w:rPr>
          <w:rFonts w:ascii="Times New Roman" w:hAnsi="Times New Roman" w:cs="Times New Roman"/>
        </w:rPr>
        <w:t xml:space="preserve">produced reductions in worry and delusional conviction: </w:t>
      </w:r>
      <w:r w:rsidR="00DB00E1" w:rsidRPr="00196B31">
        <w:rPr>
          <w:rFonts w:ascii="Times New Roman" w:hAnsi="Times New Roman" w:cs="Times New Roman"/>
        </w:rPr>
        <w:t xml:space="preserve">the positive decrease in worry </w:t>
      </w:r>
      <w:r w:rsidR="00F87F6B" w:rsidRPr="00196B31">
        <w:rPr>
          <w:rFonts w:ascii="Times New Roman" w:hAnsi="Times New Roman" w:cs="Times New Roman"/>
        </w:rPr>
        <w:t xml:space="preserve">(cognitive component of anxiety) </w:t>
      </w:r>
      <w:r w:rsidR="00DB00E1" w:rsidRPr="00196B31">
        <w:rPr>
          <w:rFonts w:ascii="Times New Roman" w:hAnsi="Times New Roman" w:cs="Times New Roman"/>
        </w:rPr>
        <w:t xml:space="preserve">accounted for 66% of the positive change in the presentation of delusions </w:t>
      </w:r>
      <w:r w:rsidR="00DB00E1" w:rsidRPr="00196B31">
        <w:rPr>
          <w:rFonts w:ascii="Times New Roman" w:hAnsi="Times New Roman" w:cs="Times New Roman"/>
        </w:rPr>
        <w:fldChar w:fldCharType="begin"/>
      </w:r>
      <w:r w:rsidR="00DB00E1" w:rsidRPr="00196B31">
        <w:rPr>
          <w:rFonts w:ascii="Times New Roman" w:hAnsi="Times New Roman" w:cs="Times New Roman"/>
        </w:rPr>
        <w:instrText>ADDIN RW.CITE{{1531 Freeman,D. 2015}}</w:instrText>
      </w:r>
      <w:r w:rsidR="00DB00E1" w:rsidRPr="00196B31">
        <w:rPr>
          <w:rFonts w:ascii="Times New Roman" w:hAnsi="Times New Roman" w:cs="Times New Roman"/>
        </w:rPr>
        <w:fldChar w:fldCharType="separate"/>
      </w:r>
      <w:r w:rsidR="00196B31">
        <w:rPr>
          <w:rFonts w:ascii="Times New Roman" w:eastAsia="Times New Roman" w:hAnsi="Times New Roman" w:cs="Times New Roman"/>
        </w:rPr>
        <w:t>(Freeman et al., 2015)</w:t>
      </w:r>
      <w:r w:rsidR="00DB00E1" w:rsidRPr="00196B31">
        <w:rPr>
          <w:rFonts w:ascii="Times New Roman" w:hAnsi="Times New Roman" w:cs="Times New Roman"/>
        </w:rPr>
        <w:fldChar w:fldCharType="end"/>
      </w:r>
      <w:r w:rsidR="000F4023" w:rsidRPr="00196B31">
        <w:rPr>
          <w:rFonts w:ascii="Times New Roman" w:hAnsi="Times New Roman" w:cs="Times New Roman"/>
        </w:rPr>
        <w:t>.</w:t>
      </w:r>
      <w:r w:rsidR="00017795" w:rsidRPr="00196B31">
        <w:rPr>
          <w:rFonts w:ascii="Times New Roman" w:hAnsi="Times New Roman" w:cs="Times New Roman"/>
        </w:rPr>
        <w:t xml:space="preserve"> </w:t>
      </w:r>
    </w:p>
    <w:p w14:paraId="4E463FC0" w14:textId="77777777" w:rsidR="00017795" w:rsidRPr="00196B31" w:rsidRDefault="00017795" w:rsidP="00A56CBE">
      <w:pPr>
        <w:autoSpaceDE w:val="0"/>
        <w:autoSpaceDN w:val="0"/>
        <w:adjustRightInd w:val="0"/>
        <w:spacing w:after="0" w:line="360" w:lineRule="auto"/>
        <w:jc w:val="both"/>
        <w:rPr>
          <w:rFonts w:ascii="Times New Roman" w:hAnsi="Times New Roman" w:cs="Times New Roman"/>
        </w:rPr>
      </w:pPr>
    </w:p>
    <w:p w14:paraId="123680F9" w14:textId="4C6D5937" w:rsidR="00017795" w:rsidRPr="00196B31" w:rsidRDefault="00017795" w:rsidP="00A56CBE">
      <w:pPr>
        <w:autoSpaceDE w:val="0"/>
        <w:autoSpaceDN w:val="0"/>
        <w:adjustRightInd w:val="0"/>
        <w:spacing w:after="0" w:line="360" w:lineRule="auto"/>
        <w:jc w:val="both"/>
        <w:rPr>
          <w:rFonts w:ascii="Times New Roman" w:hAnsi="Times New Roman" w:cs="Times New Roman"/>
        </w:rPr>
      </w:pPr>
      <w:r w:rsidRPr="00196B31">
        <w:rPr>
          <w:rFonts w:ascii="Times New Roman" w:hAnsi="Times New Roman" w:cs="Times New Roman"/>
        </w:rPr>
        <w:lastRenderedPageBreak/>
        <w:t xml:space="preserve">CBT for co-morbid anxiety disorders in psychotic disorders appears promising, with effects such as the attenuation of symptoms of social anxiety </w:t>
      </w:r>
      <w:r w:rsidRPr="00196B31">
        <w:rPr>
          <w:rFonts w:ascii="Times New Roman" w:hAnsi="Times New Roman" w:cs="Times New Roman"/>
        </w:rPr>
        <w:fldChar w:fldCharType="begin"/>
      </w:r>
      <w:r w:rsidRPr="00196B31">
        <w:rPr>
          <w:rFonts w:ascii="Times New Roman" w:hAnsi="Times New Roman" w:cs="Times New Roman"/>
        </w:rPr>
        <w:instrText>ADDIN RW.CITE{{1484 Halperin,S. 2000; 1485 Michail,M. 2014}}</w:instrText>
      </w:r>
      <w:r w:rsidRPr="00196B31">
        <w:rPr>
          <w:rFonts w:ascii="Times New Roman" w:hAnsi="Times New Roman" w:cs="Times New Roman"/>
        </w:rPr>
        <w:fldChar w:fldCharType="separate"/>
      </w:r>
      <w:r w:rsidR="00196B31">
        <w:rPr>
          <w:rFonts w:ascii="Times New Roman" w:eastAsia="Times New Roman" w:hAnsi="Times New Roman" w:cs="Times New Roman"/>
        </w:rPr>
        <w:t>(Halperin et al., 2000,Michail et al., 2014)</w:t>
      </w:r>
      <w:r w:rsidRPr="00196B31">
        <w:rPr>
          <w:rFonts w:ascii="Times New Roman" w:hAnsi="Times New Roman" w:cs="Times New Roman"/>
        </w:rPr>
        <w:fldChar w:fldCharType="end"/>
      </w:r>
      <w:r w:rsidRPr="00196B31">
        <w:rPr>
          <w:rFonts w:ascii="Times New Roman" w:hAnsi="Times New Roman" w:cs="Times New Roman"/>
        </w:rPr>
        <w:t xml:space="preserve">, panic disorder </w:t>
      </w:r>
      <w:r w:rsidRPr="00196B31">
        <w:rPr>
          <w:rFonts w:ascii="Times New Roman" w:hAnsi="Times New Roman" w:cs="Times New Roman"/>
        </w:rPr>
        <w:fldChar w:fldCharType="begin"/>
      </w:r>
      <w:r w:rsidRPr="00196B31">
        <w:rPr>
          <w:rFonts w:ascii="Times New Roman" w:hAnsi="Times New Roman" w:cs="Times New Roman"/>
        </w:rPr>
        <w:instrText>ADDIN RW.CITE{{1486 Arlow,P.B. 1997; 1487 Erickson,D.H. 2007}}</w:instrText>
      </w:r>
      <w:r w:rsidRPr="00196B31">
        <w:rPr>
          <w:rFonts w:ascii="Times New Roman" w:hAnsi="Times New Roman" w:cs="Times New Roman"/>
        </w:rPr>
        <w:fldChar w:fldCharType="separate"/>
      </w:r>
      <w:r w:rsidR="00196B31">
        <w:rPr>
          <w:rFonts w:ascii="Times New Roman" w:eastAsia="Times New Roman" w:hAnsi="Times New Roman" w:cs="Times New Roman"/>
        </w:rPr>
        <w:t>(Arlow et al., 1997,Erickson et al., 2007)</w:t>
      </w:r>
      <w:r w:rsidRPr="00196B31">
        <w:rPr>
          <w:rFonts w:ascii="Times New Roman" w:hAnsi="Times New Roman" w:cs="Times New Roman"/>
        </w:rPr>
        <w:fldChar w:fldCharType="end"/>
      </w:r>
      <w:r w:rsidRPr="00196B31">
        <w:rPr>
          <w:rFonts w:ascii="Times New Roman" w:hAnsi="Times New Roman" w:cs="Times New Roman"/>
        </w:rPr>
        <w:t xml:space="preserve">, and OCD </w:t>
      </w:r>
      <w:r w:rsidRPr="00196B31">
        <w:rPr>
          <w:rFonts w:ascii="Times New Roman" w:hAnsi="Times New Roman" w:cs="Times New Roman"/>
        </w:rPr>
        <w:fldChar w:fldCharType="begin"/>
      </w:r>
      <w:r w:rsidRPr="00196B31">
        <w:rPr>
          <w:rFonts w:ascii="Times New Roman" w:hAnsi="Times New Roman" w:cs="Times New Roman"/>
        </w:rPr>
        <w:instrText>ADDIN RW.CITE{{1488 Hagen,K. 2014}}</w:instrText>
      </w:r>
      <w:r w:rsidRPr="00196B31">
        <w:rPr>
          <w:rFonts w:ascii="Times New Roman" w:hAnsi="Times New Roman" w:cs="Times New Roman"/>
        </w:rPr>
        <w:fldChar w:fldCharType="separate"/>
      </w:r>
      <w:r w:rsidR="00196B31">
        <w:rPr>
          <w:rFonts w:ascii="Times New Roman" w:eastAsia="Times New Roman" w:hAnsi="Times New Roman" w:cs="Times New Roman"/>
        </w:rPr>
        <w:t>(Hagen et al., 2014)</w:t>
      </w:r>
      <w:r w:rsidRPr="00196B31">
        <w:rPr>
          <w:rFonts w:ascii="Times New Roman" w:hAnsi="Times New Roman" w:cs="Times New Roman"/>
        </w:rPr>
        <w:fldChar w:fldCharType="end"/>
      </w:r>
      <w:r w:rsidRPr="00196B31">
        <w:rPr>
          <w:rFonts w:ascii="Times New Roman" w:hAnsi="Times New Roman" w:cs="Times New Roman"/>
        </w:rPr>
        <w:t xml:space="preserve">, with associated improvements in quality of life </w:t>
      </w:r>
      <w:r w:rsidRPr="00196B31">
        <w:rPr>
          <w:rFonts w:ascii="Times New Roman" w:hAnsi="Times New Roman" w:cs="Times New Roman"/>
        </w:rPr>
        <w:fldChar w:fldCharType="begin"/>
      </w:r>
      <w:r w:rsidRPr="00196B31">
        <w:rPr>
          <w:rFonts w:ascii="Times New Roman" w:hAnsi="Times New Roman" w:cs="Times New Roman"/>
        </w:rPr>
        <w:instrText>ADDIN RW.CITE{{1486 Arlow,P.B. 1997}}</w:instrText>
      </w:r>
      <w:r w:rsidRPr="00196B31">
        <w:rPr>
          <w:rFonts w:ascii="Times New Roman" w:hAnsi="Times New Roman" w:cs="Times New Roman"/>
        </w:rPr>
        <w:fldChar w:fldCharType="separate"/>
      </w:r>
      <w:r w:rsidR="00196B31">
        <w:rPr>
          <w:rFonts w:ascii="Times New Roman" w:eastAsia="Times New Roman" w:hAnsi="Times New Roman" w:cs="Times New Roman"/>
        </w:rPr>
        <w:t>(Arlow et al., 1997)</w:t>
      </w:r>
      <w:r w:rsidRPr="00196B31">
        <w:rPr>
          <w:rFonts w:ascii="Times New Roman" w:hAnsi="Times New Roman" w:cs="Times New Roman"/>
        </w:rPr>
        <w:fldChar w:fldCharType="end"/>
      </w:r>
      <w:r w:rsidRPr="00196B31">
        <w:rPr>
          <w:rFonts w:ascii="Times New Roman" w:hAnsi="Times New Roman" w:cs="Times New Roman"/>
        </w:rPr>
        <w:t>.  However</w:t>
      </w:r>
      <w:ins w:id="149" w:author="Fleur Howells" w:date="2017-06-06T11:29:00Z">
        <w:r w:rsidR="005266BE">
          <w:rPr>
            <w:rFonts w:ascii="Times New Roman" w:hAnsi="Times New Roman" w:cs="Times New Roman"/>
          </w:rPr>
          <w:t>,</w:t>
        </w:r>
      </w:ins>
      <w:r w:rsidRPr="00196B31">
        <w:rPr>
          <w:rFonts w:ascii="Times New Roman" w:hAnsi="Times New Roman" w:cs="Times New Roman"/>
        </w:rPr>
        <w:t xml:space="preserve"> a recent study addressing PTSD in schizophrenia found </w:t>
      </w:r>
      <w:del w:id="150" w:author="Fleur Howells" w:date="2017-06-06T11:21:00Z">
        <w:r w:rsidRPr="00196B31" w:rsidDel="005266BE">
          <w:rPr>
            <w:rFonts w:ascii="Times New Roman" w:hAnsi="Times New Roman" w:cs="Times New Roman"/>
          </w:rPr>
          <w:delText xml:space="preserve">a </w:delText>
        </w:r>
      </w:del>
      <w:ins w:id="151" w:author="Fleur Howells" w:date="2017-06-06T11:21:00Z">
        <w:r w:rsidR="005266BE" w:rsidRPr="005266BE">
          <w:rPr>
            <w:rFonts w:ascii="Times New Roman" w:hAnsi="Times New Roman" w:cs="Times New Roman"/>
            <w:color w:val="FF0000"/>
            <w:rPrChange w:id="152" w:author="Fleur Howells" w:date="2017-06-06T11:30:00Z">
              <w:rPr>
                <w:rFonts w:ascii="Times New Roman" w:hAnsi="Times New Roman" w:cs="Times New Roman"/>
              </w:rPr>
            </w:rPrChange>
          </w:rPr>
          <w:t>no</w:t>
        </w:r>
        <w:r w:rsidR="005266BE" w:rsidRPr="00196B31">
          <w:rPr>
            <w:rFonts w:ascii="Times New Roman" w:hAnsi="Times New Roman" w:cs="Times New Roman"/>
          </w:rPr>
          <w:t xml:space="preserve"> </w:t>
        </w:r>
      </w:ins>
      <w:r w:rsidRPr="00196B31">
        <w:rPr>
          <w:rFonts w:ascii="Times New Roman" w:hAnsi="Times New Roman" w:cs="Times New Roman"/>
        </w:rPr>
        <w:t xml:space="preserve">reduction of PTSD related symptoms </w:t>
      </w:r>
      <w:del w:id="153" w:author="Fleur Howells" w:date="2017-06-06T11:30:00Z">
        <w:r w:rsidRPr="005266BE" w:rsidDel="005266BE">
          <w:rPr>
            <w:rFonts w:ascii="Times New Roman" w:hAnsi="Times New Roman" w:cs="Times New Roman"/>
            <w:color w:val="FF0000"/>
            <w:rPrChange w:id="154" w:author="Fleur Howells" w:date="2017-06-06T11:30:00Z">
              <w:rPr>
                <w:rFonts w:ascii="Times New Roman" w:hAnsi="Times New Roman" w:cs="Times New Roman"/>
              </w:rPr>
            </w:rPrChange>
          </w:rPr>
          <w:delText xml:space="preserve">using </w:delText>
        </w:r>
      </w:del>
      <w:ins w:id="155" w:author="Fleur Howells" w:date="2017-06-06T11:30:00Z">
        <w:r w:rsidR="005266BE" w:rsidRPr="005266BE">
          <w:rPr>
            <w:rFonts w:ascii="Times New Roman" w:hAnsi="Times New Roman" w:cs="Times New Roman"/>
            <w:color w:val="FF0000"/>
            <w:rPrChange w:id="156" w:author="Fleur Howells" w:date="2017-06-06T11:30:00Z">
              <w:rPr>
                <w:rFonts w:ascii="Times New Roman" w:hAnsi="Times New Roman" w:cs="Times New Roman"/>
              </w:rPr>
            </w:rPrChange>
          </w:rPr>
          <w:t xml:space="preserve">with </w:t>
        </w:r>
      </w:ins>
      <w:ins w:id="157" w:author="Fleur Howells" w:date="2017-06-06T11:22:00Z">
        <w:r w:rsidR="005266BE" w:rsidRPr="005266BE">
          <w:rPr>
            <w:rFonts w:ascii="Times New Roman" w:hAnsi="Times New Roman" w:cs="Times New Roman"/>
            <w:color w:val="FF0000"/>
            <w:rPrChange w:id="158" w:author="Fleur Howells" w:date="2017-06-06T11:30:00Z">
              <w:rPr>
                <w:rFonts w:ascii="Times New Roman" w:hAnsi="Times New Roman" w:cs="Times New Roman"/>
              </w:rPr>
            </w:rPrChange>
          </w:rPr>
          <w:t xml:space="preserve">CBT, </w:t>
        </w:r>
      </w:ins>
      <w:del w:id="159" w:author="Fleur Howells" w:date="2017-06-06T11:22:00Z">
        <w:r w:rsidRPr="005266BE" w:rsidDel="005266BE">
          <w:rPr>
            <w:rFonts w:ascii="Times New Roman" w:hAnsi="Times New Roman" w:cs="Times New Roman"/>
            <w:color w:val="FF0000"/>
            <w:rPrChange w:id="160" w:author="Fleur Howells" w:date="2017-06-06T11:30:00Z">
              <w:rPr>
                <w:rFonts w:ascii="Times New Roman" w:hAnsi="Times New Roman" w:cs="Times New Roman"/>
              </w:rPr>
            </w:rPrChange>
          </w:rPr>
          <w:delText>cognitive re-structuring</w:delText>
        </w:r>
      </w:del>
      <w:del w:id="161" w:author="Fleur Howells" w:date="2017-06-06T11:23:00Z">
        <w:r w:rsidRPr="005266BE" w:rsidDel="005266BE">
          <w:rPr>
            <w:rFonts w:ascii="Times New Roman" w:hAnsi="Times New Roman" w:cs="Times New Roman"/>
            <w:color w:val="FF0000"/>
            <w:rPrChange w:id="162" w:author="Fleur Howells" w:date="2017-06-06T11:30:00Z">
              <w:rPr>
                <w:rFonts w:ascii="Times New Roman" w:hAnsi="Times New Roman" w:cs="Times New Roman"/>
              </w:rPr>
            </w:rPrChange>
          </w:rPr>
          <w:delText xml:space="preserve">, </w:delText>
        </w:r>
        <w:r w:rsidR="00BD115F" w:rsidRPr="005266BE" w:rsidDel="005266BE">
          <w:rPr>
            <w:rFonts w:ascii="Times New Roman" w:hAnsi="Times New Roman" w:cs="Times New Roman"/>
            <w:color w:val="FF0000"/>
            <w:rPrChange w:id="163" w:author="Fleur Howells" w:date="2017-06-06T11:30:00Z">
              <w:rPr>
                <w:rFonts w:ascii="Times New Roman" w:hAnsi="Times New Roman" w:cs="Times New Roman"/>
              </w:rPr>
            </w:rPrChange>
          </w:rPr>
          <w:delText>though</w:delText>
        </w:r>
        <w:r w:rsidRPr="005266BE" w:rsidDel="005266BE">
          <w:rPr>
            <w:rFonts w:ascii="Times New Roman" w:hAnsi="Times New Roman" w:cs="Times New Roman"/>
            <w:color w:val="FF0000"/>
            <w:rPrChange w:id="164" w:author="Fleur Howells" w:date="2017-06-06T11:30:00Z">
              <w:rPr>
                <w:rFonts w:ascii="Times New Roman" w:hAnsi="Times New Roman" w:cs="Times New Roman"/>
              </w:rPr>
            </w:rPrChange>
          </w:rPr>
          <w:delText xml:space="preserve">the addition of CBT did not show an effect in the intervention performed </w:delText>
        </w:r>
      </w:del>
      <w:ins w:id="165" w:author="Fleur Howells" w:date="2017-06-06T11:23:00Z">
        <w:r w:rsidR="005266BE" w:rsidRPr="005266BE">
          <w:rPr>
            <w:rFonts w:ascii="Times New Roman" w:hAnsi="Times New Roman" w:cs="Times New Roman"/>
            <w:color w:val="FF0000"/>
            <w:rPrChange w:id="166" w:author="Fleur Howells" w:date="2017-06-06T11:30:00Z">
              <w:rPr>
                <w:rFonts w:ascii="Times New Roman" w:hAnsi="Times New Roman" w:cs="Times New Roman"/>
              </w:rPr>
            </w:rPrChange>
          </w:rPr>
          <w:t xml:space="preserve">positive effects were found simply with </w:t>
        </w:r>
      </w:ins>
      <w:ins w:id="167" w:author="Fleur Howells" w:date="2017-06-06T11:24:00Z">
        <w:r w:rsidR="005266BE" w:rsidRPr="005266BE">
          <w:rPr>
            <w:rFonts w:ascii="Times New Roman" w:hAnsi="Times New Roman" w:cs="Times New Roman"/>
            <w:color w:val="FF0000"/>
            <w:rPrChange w:id="168" w:author="Fleur Howells" w:date="2017-06-06T11:30:00Z">
              <w:rPr>
                <w:rFonts w:ascii="Times New Roman" w:hAnsi="Times New Roman" w:cs="Times New Roman"/>
              </w:rPr>
            </w:rPrChange>
          </w:rPr>
          <w:t>elapsed time from the trauma</w:t>
        </w:r>
      </w:ins>
      <w:ins w:id="169" w:author="Fleur Howells" w:date="2017-06-06T11:25:00Z">
        <w:r w:rsidR="005266BE" w:rsidRPr="005266BE">
          <w:rPr>
            <w:rFonts w:ascii="Times New Roman" w:hAnsi="Times New Roman" w:cs="Times New Roman"/>
            <w:color w:val="FF0000"/>
            <w:rPrChange w:id="170" w:author="Fleur Howells" w:date="2017-06-06T11:30:00Z">
              <w:rPr>
                <w:rFonts w:ascii="Times New Roman" w:hAnsi="Times New Roman" w:cs="Times New Roman"/>
              </w:rPr>
            </w:rPrChange>
          </w:rPr>
          <w:t>, the authors suggest that further adaptation</w:t>
        </w:r>
      </w:ins>
      <w:ins w:id="171" w:author="Fleur Howells" w:date="2017-06-06T11:32:00Z">
        <w:r w:rsidR="005266BE">
          <w:rPr>
            <w:rFonts w:ascii="Times New Roman" w:hAnsi="Times New Roman" w:cs="Times New Roman"/>
            <w:color w:val="FF0000"/>
          </w:rPr>
          <w:t>s</w:t>
        </w:r>
      </w:ins>
      <w:ins w:id="172" w:author="Fleur Howells" w:date="2017-06-06T11:25:00Z">
        <w:r w:rsidR="005266BE" w:rsidRPr="005266BE">
          <w:rPr>
            <w:rFonts w:ascii="Times New Roman" w:hAnsi="Times New Roman" w:cs="Times New Roman"/>
            <w:color w:val="FF0000"/>
            <w:rPrChange w:id="173" w:author="Fleur Howells" w:date="2017-06-06T11:30:00Z">
              <w:rPr>
                <w:rFonts w:ascii="Times New Roman" w:hAnsi="Times New Roman" w:cs="Times New Roman"/>
              </w:rPr>
            </w:rPrChange>
          </w:rPr>
          <w:t xml:space="preserve"> of cognitive-restruc</w:t>
        </w:r>
      </w:ins>
      <w:ins w:id="174" w:author="Fleur Howells" w:date="2017-06-06T11:26:00Z">
        <w:r w:rsidR="005266BE" w:rsidRPr="005266BE">
          <w:rPr>
            <w:rFonts w:ascii="Times New Roman" w:hAnsi="Times New Roman" w:cs="Times New Roman"/>
            <w:color w:val="FF0000"/>
            <w:rPrChange w:id="175" w:author="Fleur Howells" w:date="2017-06-06T11:30:00Z">
              <w:rPr>
                <w:rFonts w:ascii="Times New Roman" w:hAnsi="Times New Roman" w:cs="Times New Roman"/>
              </w:rPr>
            </w:rPrChange>
          </w:rPr>
          <w:t>turing programmes</w:t>
        </w:r>
      </w:ins>
      <w:ins w:id="176" w:author="Fleur Howells" w:date="2017-06-06T11:29:00Z">
        <w:r w:rsidR="005266BE" w:rsidRPr="005266BE">
          <w:rPr>
            <w:rFonts w:ascii="Times New Roman" w:hAnsi="Times New Roman" w:cs="Times New Roman"/>
            <w:color w:val="FF0000"/>
            <w:rPrChange w:id="177" w:author="Fleur Howells" w:date="2017-06-06T11:30:00Z">
              <w:rPr>
                <w:rFonts w:ascii="Times New Roman" w:hAnsi="Times New Roman" w:cs="Times New Roman"/>
              </w:rPr>
            </w:rPrChange>
          </w:rPr>
          <w:t>, such as CBT,</w:t>
        </w:r>
      </w:ins>
      <w:ins w:id="178" w:author="Fleur Howells" w:date="2017-06-06T11:26:00Z">
        <w:r w:rsidR="005266BE" w:rsidRPr="005266BE">
          <w:rPr>
            <w:rFonts w:ascii="Times New Roman" w:hAnsi="Times New Roman" w:cs="Times New Roman"/>
            <w:color w:val="FF0000"/>
            <w:rPrChange w:id="179" w:author="Fleur Howells" w:date="2017-06-06T11:30:00Z">
              <w:rPr>
                <w:rFonts w:ascii="Times New Roman" w:hAnsi="Times New Roman" w:cs="Times New Roman"/>
              </w:rPr>
            </w:rPrChange>
          </w:rPr>
          <w:t xml:space="preserve"> are required to improve emotional processing of traumatic memories in </w:t>
        </w:r>
      </w:ins>
      <w:ins w:id="180" w:author="Fleur Howells" w:date="2017-06-06T11:29:00Z">
        <w:r w:rsidR="005266BE" w:rsidRPr="005266BE">
          <w:rPr>
            <w:rFonts w:ascii="Times New Roman" w:hAnsi="Times New Roman" w:cs="Times New Roman"/>
            <w:color w:val="FF0000"/>
            <w:rPrChange w:id="181" w:author="Fleur Howells" w:date="2017-06-06T11:30:00Z">
              <w:rPr>
                <w:rFonts w:ascii="Times New Roman" w:hAnsi="Times New Roman" w:cs="Times New Roman"/>
              </w:rPr>
            </w:rPrChange>
          </w:rPr>
          <w:t xml:space="preserve">the </w:t>
        </w:r>
      </w:ins>
      <w:ins w:id="182" w:author="Fleur Howells" w:date="2017-06-06T11:26:00Z">
        <w:r w:rsidR="005266BE" w:rsidRPr="005266BE">
          <w:rPr>
            <w:rFonts w:ascii="Times New Roman" w:hAnsi="Times New Roman" w:cs="Times New Roman"/>
            <w:color w:val="FF0000"/>
            <w:rPrChange w:id="183" w:author="Fleur Howells" w:date="2017-06-06T11:30:00Z">
              <w:rPr>
                <w:rFonts w:ascii="Times New Roman" w:hAnsi="Times New Roman" w:cs="Times New Roman"/>
              </w:rPr>
            </w:rPrChange>
          </w:rPr>
          <w:t>psychotic disorders</w:t>
        </w:r>
      </w:ins>
      <w:ins w:id="184" w:author="Fleur Howells" w:date="2017-06-06T11:23:00Z">
        <w:r w:rsidR="005266BE" w:rsidRPr="005266BE">
          <w:rPr>
            <w:rFonts w:ascii="Times New Roman" w:hAnsi="Times New Roman" w:cs="Times New Roman"/>
            <w:color w:val="FF0000"/>
            <w:rPrChange w:id="185" w:author="Fleur Howells" w:date="2017-06-06T11:30:00Z">
              <w:rPr>
                <w:rFonts w:ascii="Times New Roman" w:hAnsi="Times New Roman" w:cs="Times New Roman"/>
              </w:rPr>
            </w:rPrChange>
          </w:rPr>
          <w:t xml:space="preserve"> </w:t>
        </w:r>
      </w:ins>
      <w:r w:rsidRPr="00196B31">
        <w:rPr>
          <w:rFonts w:ascii="Times New Roman" w:hAnsi="Times New Roman" w:cs="Times New Roman"/>
        </w:rPr>
        <w:fldChar w:fldCharType="begin"/>
      </w:r>
      <w:r w:rsidRPr="00196B31">
        <w:rPr>
          <w:rFonts w:ascii="Times New Roman" w:hAnsi="Times New Roman" w:cs="Times New Roman"/>
        </w:rPr>
        <w:instrText>ADDIN RW.CITE{{1745 Steel,C. 2016}}</w:instrText>
      </w:r>
      <w:r w:rsidRPr="00196B31">
        <w:rPr>
          <w:rFonts w:ascii="Times New Roman" w:hAnsi="Times New Roman" w:cs="Times New Roman"/>
        </w:rPr>
        <w:fldChar w:fldCharType="separate"/>
      </w:r>
      <w:r w:rsidR="00196B31">
        <w:rPr>
          <w:rFonts w:ascii="Times New Roman" w:eastAsia="Times New Roman" w:hAnsi="Times New Roman" w:cs="Times New Roman"/>
        </w:rPr>
        <w:t>(Steel et al., 2016)</w:t>
      </w:r>
      <w:r w:rsidRPr="00196B31">
        <w:rPr>
          <w:rFonts w:ascii="Times New Roman" w:hAnsi="Times New Roman" w:cs="Times New Roman"/>
        </w:rPr>
        <w:fldChar w:fldCharType="end"/>
      </w:r>
      <w:r w:rsidRPr="00196B31">
        <w:rPr>
          <w:rFonts w:ascii="Times New Roman" w:hAnsi="Times New Roman" w:cs="Times New Roman"/>
        </w:rPr>
        <w:t>.</w:t>
      </w:r>
    </w:p>
    <w:p w14:paraId="2CBDD0CC" w14:textId="15AE0181" w:rsidR="00BD115F" w:rsidRPr="00196B31" w:rsidRDefault="000F4023" w:rsidP="00196B31">
      <w:pPr>
        <w:autoSpaceDE w:val="0"/>
        <w:autoSpaceDN w:val="0"/>
        <w:adjustRightInd w:val="0"/>
        <w:spacing w:after="0" w:line="360" w:lineRule="auto"/>
        <w:jc w:val="both"/>
        <w:rPr>
          <w:rFonts w:ascii="Times New Roman" w:hAnsi="Times New Roman" w:cs="Times New Roman"/>
        </w:rPr>
      </w:pPr>
      <w:r w:rsidRPr="00196B31" w:rsidDel="000F4023">
        <w:rPr>
          <w:rFonts w:ascii="Times New Roman" w:hAnsi="Times New Roman" w:cs="Times New Roman"/>
        </w:rPr>
        <w:t xml:space="preserve"> </w:t>
      </w:r>
    </w:p>
    <w:p w14:paraId="4C08C938" w14:textId="6211D2E3" w:rsidR="002A5AB9" w:rsidRPr="00196B31" w:rsidRDefault="009A4ABB" w:rsidP="00A56CBE">
      <w:pPr>
        <w:spacing w:line="360" w:lineRule="auto"/>
        <w:jc w:val="both"/>
        <w:rPr>
          <w:rFonts w:ascii="Times New Roman" w:hAnsi="Times New Roman" w:cs="Times New Roman"/>
        </w:rPr>
      </w:pPr>
      <w:r w:rsidRPr="00196B31">
        <w:rPr>
          <w:rFonts w:ascii="Times New Roman" w:hAnsi="Times New Roman" w:cs="Times New Roman"/>
        </w:rPr>
        <w:t xml:space="preserve">Aside </w:t>
      </w:r>
      <w:r w:rsidR="00017795" w:rsidRPr="00196B31">
        <w:rPr>
          <w:rFonts w:ascii="Times New Roman" w:hAnsi="Times New Roman" w:cs="Times New Roman"/>
        </w:rPr>
        <w:t xml:space="preserve">from </w:t>
      </w:r>
      <w:r w:rsidRPr="00196B31">
        <w:rPr>
          <w:rFonts w:ascii="Times New Roman" w:hAnsi="Times New Roman" w:cs="Times New Roman"/>
        </w:rPr>
        <w:t xml:space="preserve">the </w:t>
      </w:r>
      <w:r w:rsidR="00BD115F" w:rsidRPr="00196B31">
        <w:rPr>
          <w:rFonts w:ascii="Times New Roman" w:hAnsi="Times New Roman" w:cs="Times New Roman"/>
        </w:rPr>
        <w:t>differing</w:t>
      </w:r>
      <w:r w:rsidR="00017795" w:rsidRPr="00196B31">
        <w:rPr>
          <w:rFonts w:ascii="Times New Roman" w:hAnsi="Times New Roman" w:cs="Times New Roman"/>
        </w:rPr>
        <w:t xml:space="preserve"> </w:t>
      </w:r>
      <w:r w:rsidR="00BD115F" w:rsidRPr="00196B31">
        <w:rPr>
          <w:rFonts w:ascii="Times New Roman" w:hAnsi="Times New Roman" w:cs="Times New Roman"/>
        </w:rPr>
        <w:t xml:space="preserve">foci </w:t>
      </w:r>
      <w:r w:rsidR="00017795" w:rsidRPr="00196B31">
        <w:rPr>
          <w:rFonts w:ascii="Times New Roman" w:hAnsi="Times New Roman" w:cs="Times New Roman"/>
        </w:rPr>
        <w:t xml:space="preserve">of </w:t>
      </w:r>
      <w:r w:rsidRPr="00196B31">
        <w:rPr>
          <w:rFonts w:ascii="Times New Roman" w:hAnsi="Times New Roman" w:cs="Times New Roman"/>
        </w:rPr>
        <w:t>CBT</w:t>
      </w:r>
      <w:r w:rsidR="00BD115F" w:rsidRPr="00196B31">
        <w:rPr>
          <w:rFonts w:ascii="Times New Roman" w:hAnsi="Times New Roman" w:cs="Times New Roman"/>
        </w:rPr>
        <w:t>-related interventions</w:t>
      </w:r>
      <w:r w:rsidR="00017795" w:rsidRPr="00196B31">
        <w:rPr>
          <w:rFonts w:ascii="Times New Roman" w:hAnsi="Times New Roman" w:cs="Times New Roman"/>
        </w:rPr>
        <w:t>,</w:t>
      </w:r>
      <w:r w:rsidRPr="00196B31">
        <w:rPr>
          <w:rFonts w:ascii="Times New Roman" w:hAnsi="Times New Roman" w:cs="Times New Roman"/>
        </w:rPr>
        <w:t xml:space="preserve"> there </w:t>
      </w:r>
      <w:r w:rsidR="00BD115F" w:rsidRPr="00196B31">
        <w:rPr>
          <w:rFonts w:ascii="Times New Roman" w:hAnsi="Times New Roman" w:cs="Times New Roman"/>
        </w:rPr>
        <w:t>is uncertainty about</w:t>
      </w:r>
      <w:r w:rsidR="00EB10EA" w:rsidRPr="00196B31">
        <w:rPr>
          <w:rFonts w:ascii="Times New Roman" w:hAnsi="Times New Roman" w:cs="Times New Roman"/>
        </w:rPr>
        <w:t xml:space="preserve"> </w:t>
      </w:r>
      <w:r w:rsidRPr="00196B31">
        <w:rPr>
          <w:rFonts w:ascii="Times New Roman" w:hAnsi="Times New Roman" w:cs="Times New Roman"/>
        </w:rPr>
        <w:t xml:space="preserve">what </w:t>
      </w:r>
      <w:r w:rsidR="00017795" w:rsidRPr="00196B31">
        <w:rPr>
          <w:rFonts w:ascii="Times New Roman" w:hAnsi="Times New Roman" w:cs="Times New Roman"/>
        </w:rPr>
        <w:t xml:space="preserve">is </w:t>
      </w:r>
      <w:r w:rsidR="00EB10EA" w:rsidRPr="00196B31">
        <w:rPr>
          <w:rFonts w:ascii="Times New Roman" w:hAnsi="Times New Roman" w:cs="Times New Roman"/>
        </w:rPr>
        <w:t xml:space="preserve">the </w:t>
      </w:r>
      <w:r w:rsidR="003754DD" w:rsidRPr="00196B31">
        <w:rPr>
          <w:rFonts w:ascii="Times New Roman" w:hAnsi="Times New Roman" w:cs="Times New Roman"/>
        </w:rPr>
        <w:t xml:space="preserve">optimal </w:t>
      </w:r>
      <w:r w:rsidR="00747B8F" w:rsidRPr="00196B31">
        <w:rPr>
          <w:rFonts w:ascii="Times New Roman" w:hAnsi="Times New Roman" w:cs="Times New Roman"/>
        </w:rPr>
        <w:t>‘</w:t>
      </w:r>
      <w:r w:rsidR="00AC5347" w:rsidRPr="00196B31">
        <w:rPr>
          <w:rFonts w:ascii="Times New Roman" w:hAnsi="Times New Roman" w:cs="Times New Roman"/>
        </w:rPr>
        <w:t>dos</w:t>
      </w:r>
      <w:r w:rsidR="00747B8F" w:rsidRPr="00196B31">
        <w:rPr>
          <w:rFonts w:ascii="Times New Roman" w:hAnsi="Times New Roman" w:cs="Times New Roman"/>
        </w:rPr>
        <w:t>ag</w:t>
      </w:r>
      <w:r w:rsidR="00AC5347" w:rsidRPr="00196B31">
        <w:rPr>
          <w:rFonts w:ascii="Times New Roman" w:hAnsi="Times New Roman" w:cs="Times New Roman"/>
        </w:rPr>
        <w:t>e</w:t>
      </w:r>
      <w:r w:rsidR="00747B8F" w:rsidRPr="00196B31">
        <w:rPr>
          <w:rFonts w:ascii="Times New Roman" w:hAnsi="Times New Roman" w:cs="Times New Roman"/>
        </w:rPr>
        <w:t>’</w:t>
      </w:r>
      <w:r w:rsidR="00AC5347" w:rsidRPr="00196B31">
        <w:rPr>
          <w:rFonts w:ascii="Times New Roman" w:hAnsi="Times New Roman" w:cs="Times New Roman"/>
        </w:rPr>
        <w:t xml:space="preserve"> of CBT</w:t>
      </w:r>
      <w:r w:rsidR="00EB10EA" w:rsidRPr="00196B31">
        <w:rPr>
          <w:rFonts w:ascii="Times New Roman" w:hAnsi="Times New Roman" w:cs="Times New Roman"/>
        </w:rPr>
        <w:t xml:space="preserve"> for schizophrenia</w:t>
      </w:r>
      <w:r w:rsidRPr="00196B31">
        <w:rPr>
          <w:rFonts w:ascii="Times New Roman" w:hAnsi="Times New Roman" w:cs="Times New Roman"/>
        </w:rPr>
        <w:t xml:space="preserve"> </w:t>
      </w:r>
      <w:r w:rsidR="00AC5347" w:rsidRPr="00196B31">
        <w:rPr>
          <w:rFonts w:ascii="Times New Roman" w:hAnsi="Times New Roman" w:cs="Times New Roman"/>
        </w:rPr>
        <w:fldChar w:fldCharType="begin"/>
      </w:r>
      <w:r w:rsidRPr="00196B31">
        <w:rPr>
          <w:rFonts w:ascii="Times New Roman" w:hAnsi="Times New Roman" w:cs="Times New Roman"/>
        </w:rPr>
        <w:instrText>ADDIN RW.CITE{{1529 Gold,C. 2015; 1749 Hazell,C.M. 2016}}</w:instrText>
      </w:r>
      <w:r w:rsidR="00AC5347" w:rsidRPr="00196B31">
        <w:rPr>
          <w:rFonts w:ascii="Times New Roman" w:hAnsi="Times New Roman" w:cs="Times New Roman"/>
        </w:rPr>
        <w:fldChar w:fldCharType="separate"/>
      </w:r>
      <w:r w:rsidR="00196B31">
        <w:rPr>
          <w:rFonts w:ascii="Times New Roman" w:eastAsia="Times New Roman" w:hAnsi="Times New Roman" w:cs="Times New Roman"/>
        </w:rPr>
        <w:t>(Gold, 2015,Hazell et al., 2016)</w:t>
      </w:r>
      <w:r w:rsidR="00AC5347" w:rsidRPr="00196B31">
        <w:rPr>
          <w:rFonts w:ascii="Times New Roman" w:hAnsi="Times New Roman" w:cs="Times New Roman"/>
        </w:rPr>
        <w:fldChar w:fldCharType="end"/>
      </w:r>
      <w:r w:rsidR="00BD115F" w:rsidRPr="00196B31">
        <w:rPr>
          <w:rFonts w:ascii="Times New Roman" w:hAnsi="Times New Roman" w:cs="Times New Roman"/>
        </w:rPr>
        <w:t>, though in general a greater number of sessions is associated with a greater chance of more lasting effects</w:t>
      </w:r>
      <w:r w:rsidRPr="00196B31">
        <w:rPr>
          <w:rFonts w:ascii="Times New Roman" w:hAnsi="Times New Roman" w:cs="Times New Roman"/>
        </w:rPr>
        <w:t xml:space="preserve">. </w:t>
      </w:r>
      <w:r w:rsidR="00BD115F" w:rsidRPr="00196B31">
        <w:rPr>
          <w:rFonts w:ascii="Times New Roman" w:hAnsi="Times New Roman" w:cs="Times New Roman"/>
        </w:rPr>
        <w:t>S</w:t>
      </w:r>
      <w:r w:rsidR="002A5AB9" w:rsidRPr="00196B31">
        <w:rPr>
          <w:rFonts w:ascii="Times New Roman" w:hAnsi="Times New Roman" w:cs="Times New Roman"/>
        </w:rPr>
        <w:t xml:space="preserve">ingle sessions of CBT </w:t>
      </w:r>
      <w:r w:rsidRPr="00196B31">
        <w:rPr>
          <w:rFonts w:ascii="Times New Roman" w:hAnsi="Times New Roman" w:cs="Times New Roman"/>
        </w:rPr>
        <w:t xml:space="preserve">can be </w:t>
      </w:r>
      <w:r w:rsidR="00791215" w:rsidRPr="00196B31">
        <w:rPr>
          <w:rFonts w:ascii="Times New Roman" w:hAnsi="Times New Roman" w:cs="Times New Roman"/>
        </w:rPr>
        <w:t xml:space="preserve">used </w:t>
      </w:r>
      <w:r w:rsidR="002A5AB9" w:rsidRPr="00196B31">
        <w:rPr>
          <w:rFonts w:ascii="Times New Roman" w:hAnsi="Times New Roman" w:cs="Times New Roman"/>
        </w:rPr>
        <w:t>as</w:t>
      </w:r>
      <w:r w:rsidRPr="00196B31">
        <w:rPr>
          <w:rFonts w:ascii="Times New Roman" w:hAnsi="Times New Roman" w:cs="Times New Roman"/>
        </w:rPr>
        <w:t xml:space="preserve"> a</w:t>
      </w:r>
      <w:r w:rsidR="002A5AB9" w:rsidRPr="00196B31">
        <w:rPr>
          <w:rFonts w:ascii="Times New Roman" w:hAnsi="Times New Roman" w:cs="Times New Roman"/>
        </w:rPr>
        <w:t xml:space="preserve"> ‘top-up’ session to manage any crises that might arise</w:t>
      </w:r>
      <w:r w:rsidR="00AC5347" w:rsidRPr="00196B31">
        <w:rPr>
          <w:rFonts w:ascii="Times New Roman" w:hAnsi="Times New Roman" w:cs="Times New Roman"/>
        </w:rPr>
        <w:t>.</w:t>
      </w:r>
      <w:r w:rsidR="002A5AB9" w:rsidRPr="00196B31">
        <w:rPr>
          <w:rFonts w:ascii="Times New Roman" w:hAnsi="Times New Roman" w:cs="Times New Roman"/>
        </w:rPr>
        <w:t xml:space="preserve"> CBT is often seen as a ‘labour’ or ‘clinical</w:t>
      </w:r>
      <w:r w:rsidR="00791215" w:rsidRPr="00196B31">
        <w:rPr>
          <w:rFonts w:ascii="Times New Roman" w:hAnsi="Times New Roman" w:cs="Times New Roman"/>
        </w:rPr>
        <w:t>ly</w:t>
      </w:r>
      <w:r w:rsidR="002A5AB9" w:rsidRPr="00196B31">
        <w:rPr>
          <w:rFonts w:ascii="Times New Roman" w:hAnsi="Times New Roman" w:cs="Times New Roman"/>
        </w:rPr>
        <w:t xml:space="preserve">’ intensive intervention, </w:t>
      </w:r>
      <w:r w:rsidR="00BD115F" w:rsidRPr="00196B31">
        <w:rPr>
          <w:rFonts w:ascii="Times New Roman" w:hAnsi="Times New Roman" w:cs="Times New Roman"/>
        </w:rPr>
        <w:t>although</w:t>
      </w:r>
      <w:r w:rsidR="002A5AB9" w:rsidRPr="00196B31">
        <w:rPr>
          <w:rFonts w:ascii="Times New Roman" w:hAnsi="Times New Roman" w:cs="Times New Roman"/>
        </w:rPr>
        <w:t xml:space="preserve"> the evidence shows the lasting long-term benefits</w:t>
      </w:r>
      <w:r w:rsidR="00791215" w:rsidRPr="00196B31">
        <w:rPr>
          <w:rFonts w:ascii="Times New Roman" w:hAnsi="Times New Roman" w:cs="Times New Roman"/>
        </w:rPr>
        <w:t xml:space="preserve"> </w:t>
      </w:r>
      <w:r w:rsidR="00017795" w:rsidRPr="00196B31">
        <w:rPr>
          <w:rFonts w:ascii="Times New Roman" w:hAnsi="Times New Roman" w:cs="Times New Roman"/>
        </w:rPr>
        <w:t xml:space="preserve">of brief interventions </w:t>
      </w:r>
      <w:r w:rsidR="00BB5243" w:rsidRPr="00196B31">
        <w:rPr>
          <w:rFonts w:ascii="Times New Roman" w:hAnsi="Times New Roman" w:cs="Times New Roman"/>
        </w:rPr>
        <w:fldChar w:fldCharType="begin"/>
      </w:r>
      <w:r w:rsidR="00BB5243" w:rsidRPr="00196B31">
        <w:rPr>
          <w:rFonts w:ascii="Times New Roman" w:hAnsi="Times New Roman" w:cs="Times New Roman"/>
        </w:rPr>
        <w:instrText>ADDIN RW.CITE{{1480 Turkington,D. 2008}}</w:instrText>
      </w:r>
      <w:r w:rsidR="00BB5243" w:rsidRPr="00196B31">
        <w:rPr>
          <w:rFonts w:ascii="Times New Roman" w:hAnsi="Times New Roman" w:cs="Times New Roman"/>
        </w:rPr>
        <w:fldChar w:fldCharType="separate"/>
      </w:r>
      <w:r w:rsidR="00196B31">
        <w:rPr>
          <w:rFonts w:ascii="Times New Roman" w:eastAsia="Times New Roman" w:hAnsi="Times New Roman" w:cs="Times New Roman"/>
        </w:rPr>
        <w:t>(Turkington et al., 2008)</w:t>
      </w:r>
      <w:r w:rsidR="00BB5243" w:rsidRPr="00196B31">
        <w:rPr>
          <w:rFonts w:ascii="Times New Roman" w:hAnsi="Times New Roman" w:cs="Times New Roman"/>
        </w:rPr>
        <w:fldChar w:fldCharType="end"/>
      </w:r>
      <w:r w:rsidR="00EB10EA" w:rsidRPr="00196B31">
        <w:rPr>
          <w:rFonts w:ascii="Times New Roman" w:hAnsi="Times New Roman" w:cs="Times New Roman"/>
        </w:rPr>
        <w:t xml:space="preserve"> </w:t>
      </w:r>
      <w:r w:rsidRPr="00196B31">
        <w:rPr>
          <w:rFonts w:ascii="Times New Roman" w:hAnsi="Times New Roman" w:cs="Times New Roman"/>
        </w:rPr>
        <w:t>with</w:t>
      </w:r>
      <w:r w:rsidR="00791215" w:rsidRPr="00196B31">
        <w:rPr>
          <w:rFonts w:ascii="Times New Roman" w:hAnsi="Times New Roman" w:cs="Times New Roman"/>
        </w:rPr>
        <w:t xml:space="preserve"> some evidence of cost-effectiveness </w:t>
      </w:r>
      <w:r w:rsidR="00BB5243" w:rsidRPr="00196B31">
        <w:rPr>
          <w:rFonts w:ascii="Times New Roman" w:hAnsi="Times New Roman" w:cs="Times New Roman"/>
        </w:rPr>
        <w:fldChar w:fldCharType="begin"/>
      </w:r>
      <w:r w:rsidR="00BB5243" w:rsidRPr="00196B31">
        <w:rPr>
          <w:rFonts w:ascii="Times New Roman" w:hAnsi="Times New Roman" w:cs="Times New Roman"/>
        </w:rPr>
        <w:instrText>ADDIN RW.CITE{{1652 Turkington,D. 2006}}</w:instrText>
      </w:r>
      <w:r w:rsidR="00BB5243" w:rsidRPr="00196B31">
        <w:rPr>
          <w:rFonts w:ascii="Times New Roman" w:hAnsi="Times New Roman" w:cs="Times New Roman"/>
        </w:rPr>
        <w:fldChar w:fldCharType="separate"/>
      </w:r>
      <w:r w:rsidR="00196B31">
        <w:rPr>
          <w:rFonts w:ascii="Times New Roman" w:eastAsia="Times New Roman" w:hAnsi="Times New Roman" w:cs="Times New Roman"/>
        </w:rPr>
        <w:t>(Turkington et al., 2006)</w:t>
      </w:r>
      <w:r w:rsidR="00BB5243" w:rsidRPr="00196B31">
        <w:rPr>
          <w:rFonts w:ascii="Times New Roman" w:hAnsi="Times New Roman" w:cs="Times New Roman"/>
        </w:rPr>
        <w:fldChar w:fldCharType="end"/>
      </w:r>
      <w:r w:rsidR="002A5AB9" w:rsidRPr="00196B31">
        <w:rPr>
          <w:rFonts w:ascii="Times New Roman" w:hAnsi="Times New Roman" w:cs="Times New Roman"/>
        </w:rPr>
        <w:t xml:space="preserve">. </w:t>
      </w:r>
      <w:r w:rsidRPr="00196B31">
        <w:rPr>
          <w:rFonts w:ascii="Times New Roman" w:hAnsi="Times New Roman" w:cs="Times New Roman"/>
        </w:rPr>
        <w:t xml:space="preserve"> </w:t>
      </w:r>
      <w:r w:rsidR="00017795" w:rsidRPr="00196B31">
        <w:rPr>
          <w:rFonts w:ascii="Times New Roman" w:hAnsi="Times New Roman" w:cs="Times New Roman"/>
        </w:rPr>
        <w:t>In contrast, another</w:t>
      </w:r>
      <w:r w:rsidRPr="00196B31">
        <w:rPr>
          <w:rFonts w:ascii="Times New Roman" w:hAnsi="Times New Roman" w:cs="Times New Roman"/>
        </w:rPr>
        <w:t xml:space="preserve"> </w:t>
      </w:r>
      <w:r w:rsidR="00BD115F" w:rsidRPr="00196B31">
        <w:rPr>
          <w:rFonts w:ascii="Times New Roman" w:hAnsi="Times New Roman" w:cs="Times New Roman"/>
        </w:rPr>
        <w:t xml:space="preserve">study of </w:t>
      </w:r>
      <w:r w:rsidRPr="00196B31">
        <w:rPr>
          <w:rFonts w:ascii="Times New Roman" w:hAnsi="Times New Roman" w:cs="Times New Roman"/>
        </w:rPr>
        <w:t xml:space="preserve">low-intensity CBT for psychosis </w:t>
      </w:r>
      <w:r w:rsidR="00BD115F" w:rsidRPr="00196B31">
        <w:rPr>
          <w:rFonts w:ascii="Times New Roman" w:hAnsi="Times New Roman" w:cs="Times New Roman"/>
        </w:rPr>
        <w:t>found it did</w:t>
      </w:r>
      <w:r w:rsidRPr="00196B31">
        <w:rPr>
          <w:rFonts w:ascii="Times New Roman" w:hAnsi="Times New Roman" w:cs="Times New Roman"/>
        </w:rPr>
        <w:t xml:space="preserve"> </w:t>
      </w:r>
      <w:r w:rsidR="00BD115F" w:rsidRPr="00196B31">
        <w:rPr>
          <w:rFonts w:ascii="Times New Roman" w:hAnsi="Times New Roman" w:cs="Times New Roman"/>
        </w:rPr>
        <w:t xml:space="preserve">not </w:t>
      </w:r>
      <w:r w:rsidRPr="00196B31">
        <w:rPr>
          <w:rFonts w:ascii="Times New Roman" w:hAnsi="Times New Roman" w:cs="Times New Roman"/>
        </w:rPr>
        <w:t xml:space="preserve">reduce anxiety symptoms in schizophrenia </w:t>
      </w:r>
      <w:r w:rsidRPr="00196B31">
        <w:rPr>
          <w:rFonts w:ascii="Times New Roman" w:hAnsi="Times New Roman" w:cs="Times New Roman"/>
        </w:rPr>
        <w:fldChar w:fldCharType="begin"/>
      </w:r>
      <w:r w:rsidRPr="00196B31">
        <w:rPr>
          <w:rFonts w:ascii="Times New Roman" w:hAnsi="Times New Roman" w:cs="Times New Roman"/>
        </w:rPr>
        <w:instrText>ADDIN RW.CITE{{1751 Waller,H. 2013}}</w:instrText>
      </w:r>
      <w:r w:rsidRPr="00196B31">
        <w:rPr>
          <w:rFonts w:ascii="Times New Roman" w:hAnsi="Times New Roman" w:cs="Times New Roman"/>
        </w:rPr>
        <w:fldChar w:fldCharType="separate"/>
      </w:r>
      <w:r w:rsidR="00196B31">
        <w:rPr>
          <w:rFonts w:ascii="Times New Roman" w:eastAsia="Times New Roman" w:hAnsi="Times New Roman" w:cs="Times New Roman"/>
        </w:rPr>
        <w:t>(Waller et al., 2013)</w:t>
      </w:r>
      <w:r w:rsidRPr="00196B31">
        <w:rPr>
          <w:rFonts w:ascii="Times New Roman" w:hAnsi="Times New Roman" w:cs="Times New Roman"/>
        </w:rPr>
        <w:fldChar w:fldCharType="end"/>
      </w:r>
      <w:r w:rsidRPr="00196B31">
        <w:rPr>
          <w:rFonts w:ascii="Times New Roman" w:hAnsi="Times New Roman" w:cs="Times New Roman"/>
        </w:rPr>
        <w:t>. Together these have led to the development of a manualized CBT intervention to specifically address anxiety and depression in psychosis by establishment of a personal recovery goal</w:t>
      </w:r>
      <w:r w:rsidR="00B9784F" w:rsidRPr="00196B31">
        <w:rPr>
          <w:rFonts w:ascii="Times New Roman" w:hAnsi="Times New Roman" w:cs="Times New Roman"/>
        </w:rPr>
        <w:t xml:space="preserve"> </w:t>
      </w:r>
      <w:r w:rsidR="00B9784F" w:rsidRPr="00196B31">
        <w:rPr>
          <w:rFonts w:ascii="Times New Roman" w:hAnsi="Times New Roman" w:cs="Times New Roman"/>
        </w:rPr>
        <w:fldChar w:fldCharType="begin"/>
      </w:r>
      <w:r w:rsidR="00B9784F" w:rsidRPr="00196B31">
        <w:rPr>
          <w:rFonts w:ascii="Times New Roman" w:hAnsi="Times New Roman" w:cs="Times New Roman"/>
        </w:rPr>
        <w:instrText>ADDIN RW.CITE{{1489 Waller,H. 2014}}</w:instrText>
      </w:r>
      <w:r w:rsidR="00B9784F" w:rsidRPr="00196B31">
        <w:rPr>
          <w:rFonts w:ascii="Times New Roman" w:hAnsi="Times New Roman" w:cs="Times New Roman"/>
        </w:rPr>
        <w:fldChar w:fldCharType="separate"/>
      </w:r>
      <w:r w:rsidR="00196B31">
        <w:rPr>
          <w:rFonts w:ascii="Times New Roman" w:eastAsia="Times New Roman" w:hAnsi="Times New Roman" w:cs="Times New Roman"/>
        </w:rPr>
        <w:t>(Waller et al., 2014)</w:t>
      </w:r>
      <w:r w:rsidR="00B9784F" w:rsidRPr="00196B31">
        <w:rPr>
          <w:rFonts w:ascii="Times New Roman" w:hAnsi="Times New Roman" w:cs="Times New Roman"/>
        </w:rPr>
        <w:fldChar w:fldCharType="end"/>
      </w:r>
      <w:r w:rsidR="002A5AB9" w:rsidRPr="00196B31">
        <w:rPr>
          <w:rFonts w:ascii="Times New Roman" w:hAnsi="Times New Roman" w:cs="Times New Roman"/>
        </w:rPr>
        <w:t xml:space="preserve">. </w:t>
      </w:r>
      <w:r w:rsidRPr="00196B31">
        <w:rPr>
          <w:rFonts w:ascii="Times New Roman" w:hAnsi="Times New Roman" w:cs="Times New Roman"/>
        </w:rPr>
        <w:t xml:space="preserve"> </w:t>
      </w:r>
      <w:r w:rsidR="00BD115F" w:rsidRPr="00196B31">
        <w:rPr>
          <w:rFonts w:ascii="Times New Roman" w:hAnsi="Times New Roman" w:cs="Times New Roman"/>
        </w:rPr>
        <w:t>S</w:t>
      </w:r>
      <w:r w:rsidRPr="00196B31">
        <w:rPr>
          <w:rFonts w:ascii="Times New Roman" w:hAnsi="Times New Roman" w:cs="Times New Roman"/>
        </w:rPr>
        <w:t xml:space="preserve">elf-guided manuals and apps to deliver CBT in psychosis are being developed to determine their efficacy, as has already been shown for eating disorders </w:t>
      </w:r>
      <w:r w:rsidRPr="00196B31">
        <w:rPr>
          <w:rFonts w:ascii="Times New Roman" w:hAnsi="Times New Roman" w:cs="Times New Roman"/>
        </w:rPr>
        <w:fldChar w:fldCharType="begin"/>
      </w:r>
      <w:r w:rsidRPr="00196B31">
        <w:rPr>
          <w:rFonts w:ascii="Times New Roman" w:hAnsi="Times New Roman" w:cs="Times New Roman"/>
        </w:rPr>
        <w:instrText>ADDIN RW.CITE{{1757 Carrard,I. 2011; 1758 Striegel-Moore,R.H. 2010; 1759 Morrison,L.G. 2014}}</w:instrText>
      </w:r>
      <w:r w:rsidRPr="00196B31">
        <w:rPr>
          <w:rFonts w:ascii="Times New Roman" w:hAnsi="Times New Roman" w:cs="Times New Roman"/>
        </w:rPr>
        <w:fldChar w:fldCharType="separate"/>
      </w:r>
      <w:r w:rsidR="00196B31">
        <w:rPr>
          <w:rFonts w:ascii="Times New Roman" w:eastAsia="Times New Roman" w:hAnsi="Times New Roman" w:cs="Times New Roman"/>
        </w:rPr>
        <w:t>(Carrard et al., 2011,Striegel-Moore et al., 2010,Morrison et al., 2014)</w:t>
      </w:r>
      <w:r w:rsidRPr="00196B31">
        <w:rPr>
          <w:rFonts w:ascii="Times New Roman" w:hAnsi="Times New Roman" w:cs="Times New Roman"/>
        </w:rPr>
        <w:fldChar w:fldCharType="end"/>
      </w:r>
      <w:r w:rsidRPr="00196B31">
        <w:rPr>
          <w:rFonts w:ascii="Times New Roman" w:hAnsi="Times New Roman" w:cs="Times New Roman"/>
        </w:rPr>
        <w:t>.</w:t>
      </w:r>
    </w:p>
    <w:p w14:paraId="081C51B9" w14:textId="5736FF89" w:rsidR="009A4ABB" w:rsidRDefault="009A4ABB" w:rsidP="005266BE">
      <w:pPr>
        <w:spacing w:line="360" w:lineRule="auto"/>
        <w:jc w:val="both"/>
        <w:rPr>
          <w:ins w:id="186" w:author="Fleur Howells" w:date="2017-05-31T17:06:00Z"/>
          <w:rFonts w:ascii="Times New Roman" w:hAnsi="Times New Roman" w:cs="Times New Roman"/>
        </w:rPr>
      </w:pPr>
      <w:r w:rsidRPr="00196B31">
        <w:rPr>
          <w:rFonts w:ascii="Times New Roman" w:hAnsi="Times New Roman" w:cs="Times New Roman"/>
        </w:rPr>
        <w:t xml:space="preserve">An interesting </w:t>
      </w:r>
      <w:r w:rsidR="00BD115F" w:rsidRPr="00196B31">
        <w:rPr>
          <w:rFonts w:ascii="Times New Roman" w:hAnsi="Times New Roman" w:cs="Times New Roman"/>
        </w:rPr>
        <w:t xml:space="preserve">paradigm </w:t>
      </w:r>
      <w:r w:rsidRPr="00196B31">
        <w:rPr>
          <w:rFonts w:ascii="Times New Roman" w:hAnsi="Times New Roman" w:cs="Times New Roman"/>
        </w:rPr>
        <w:t xml:space="preserve">is that of enhancing or strengthening resilience in individuals with psychosis so that they </w:t>
      </w:r>
      <w:r w:rsidR="00BD115F" w:rsidRPr="00196B31">
        <w:rPr>
          <w:rFonts w:ascii="Times New Roman" w:hAnsi="Times New Roman" w:cs="Times New Roman"/>
        </w:rPr>
        <w:t xml:space="preserve">become </w:t>
      </w:r>
      <w:r w:rsidRPr="00196B31">
        <w:rPr>
          <w:rFonts w:ascii="Times New Roman" w:hAnsi="Times New Roman" w:cs="Times New Roman"/>
        </w:rPr>
        <w:t xml:space="preserve">less susceptible to developing anxiety and depressive </w:t>
      </w:r>
      <w:r w:rsidRPr="00196B31">
        <w:rPr>
          <w:rFonts w:ascii="Times New Roman" w:hAnsi="Times New Roman" w:cs="Times New Roman"/>
        </w:rPr>
        <w:lastRenderedPageBreak/>
        <w:t xml:space="preserve">symptoms </w:t>
      </w:r>
      <w:r w:rsidRPr="00196B31">
        <w:rPr>
          <w:rFonts w:ascii="Times New Roman" w:hAnsi="Times New Roman" w:cs="Times New Roman"/>
        </w:rPr>
        <w:fldChar w:fldCharType="begin"/>
      </w:r>
      <w:r w:rsidRPr="00196B31">
        <w:rPr>
          <w:rFonts w:ascii="Times New Roman" w:hAnsi="Times New Roman" w:cs="Times New Roman"/>
        </w:rPr>
        <w:instrText>ADDIN RW.CITE{{1752 Bozikas,V. 2016}}</w:instrText>
      </w:r>
      <w:r w:rsidRPr="00196B31">
        <w:rPr>
          <w:rFonts w:ascii="Times New Roman" w:hAnsi="Times New Roman" w:cs="Times New Roman"/>
        </w:rPr>
        <w:fldChar w:fldCharType="separate"/>
      </w:r>
      <w:r w:rsidR="00196B31">
        <w:rPr>
          <w:rFonts w:ascii="Times New Roman" w:eastAsia="Times New Roman" w:hAnsi="Times New Roman" w:cs="Times New Roman"/>
        </w:rPr>
        <w:t>(Bozikas and Parlapani, 2016)</w:t>
      </w:r>
      <w:r w:rsidRPr="00196B31">
        <w:rPr>
          <w:rFonts w:ascii="Times New Roman" w:hAnsi="Times New Roman" w:cs="Times New Roman"/>
        </w:rPr>
        <w:fldChar w:fldCharType="end"/>
      </w:r>
      <w:r w:rsidRPr="00196B31">
        <w:rPr>
          <w:rFonts w:ascii="Times New Roman" w:hAnsi="Times New Roman" w:cs="Times New Roman"/>
        </w:rPr>
        <w:t xml:space="preserve">. </w:t>
      </w:r>
      <w:ins w:id="187" w:author="Fleur Howells" w:date="2017-06-06T11:45:00Z">
        <w:r w:rsidR="005266BE" w:rsidRPr="005266BE">
          <w:rPr>
            <w:rFonts w:ascii="Times New Roman" w:hAnsi="Times New Roman" w:cs="Times New Roman"/>
            <w:color w:val="FF0000"/>
            <w:rPrChange w:id="188" w:author="Fleur Howells" w:date="2017-06-06T11:51:00Z">
              <w:rPr>
                <w:rFonts w:ascii="Times New Roman" w:hAnsi="Times New Roman" w:cs="Times New Roman"/>
              </w:rPr>
            </w:rPrChange>
          </w:rPr>
          <w:t xml:space="preserve">A four-step strengths-based CBT has been developed to help build </w:t>
        </w:r>
      </w:ins>
      <w:ins w:id="189" w:author="Fleur Howells" w:date="2017-06-06T11:46:00Z">
        <w:r w:rsidR="005266BE" w:rsidRPr="005266BE">
          <w:rPr>
            <w:rFonts w:ascii="Times New Roman" w:hAnsi="Times New Roman" w:cs="Times New Roman"/>
            <w:color w:val="FF0000"/>
            <w:rPrChange w:id="190" w:author="Fleur Howells" w:date="2017-06-06T11:51:00Z">
              <w:rPr>
                <w:rFonts w:ascii="Times New Roman" w:hAnsi="Times New Roman" w:cs="Times New Roman"/>
              </w:rPr>
            </w:rPrChange>
          </w:rPr>
          <w:t>personal resilience and reduce pe</w:t>
        </w:r>
      </w:ins>
      <w:ins w:id="191" w:author="Fleur Howells" w:date="2017-06-06T11:47:00Z">
        <w:r w:rsidR="005266BE" w:rsidRPr="005266BE">
          <w:rPr>
            <w:rFonts w:ascii="Times New Roman" w:hAnsi="Times New Roman" w:cs="Times New Roman"/>
            <w:color w:val="FF0000"/>
            <w:rPrChange w:id="192" w:author="Fleur Howells" w:date="2017-06-06T11:51:00Z">
              <w:rPr>
                <w:rFonts w:ascii="Times New Roman" w:hAnsi="Times New Roman" w:cs="Times New Roman"/>
              </w:rPr>
            </w:rPrChange>
          </w:rPr>
          <w:t>rsonal distress</w:t>
        </w:r>
      </w:ins>
      <w:del w:id="193" w:author="Fleur Howells" w:date="2017-06-06T11:47:00Z">
        <w:r w:rsidRPr="005266BE" w:rsidDel="005266BE">
          <w:rPr>
            <w:rFonts w:ascii="Times New Roman" w:hAnsi="Times New Roman" w:cs="Times New Roman"/>
            <w:color w:val="FF0000"/>
            <w:rPrChange w:id="194" w:author="Fleur Howells" w:date="2017-06-06T11:51:00Z">
              <w:rPr>
                <w:rFonts w:ascii="Times New Roman" w:hAnsi="Times New Roman" w:cs="Times New Roman"/>
              </w:rPr>
            </w:rPrChange>
          </w:rPr>
          <w:delText xml:space="preserve">A </w:delText>
        </w:r>
        <w:r w:rsidRPr="00196B31" w:rsidDel="005266BE">
          <w:rPr>
            <w:rFonts w:ascii="Times New Roman" w:hAnsi="Times New Roman" w:cs="Times New Roman"/>
          </w:rPr>
          <w:delText>strengths-based CBT has been developed</w:delText>
        </w:r>
      </w:del>
      <w:r w:rsidRPr="00196B31">
        <w:rPr>
          <w:rFonts w:ascii="Times New Roman" w:hAnsi="Times New Roman" w:cs="Times New Roman"/>
        </w:rPr>
        <w:t xml:space="preserve"> </w:t>
      </w:r>
      <w:r w:rsidRPr="00196B31">
        <w:rPr>
          <w:rFonts w:ascii="Times New Roman" w:hAnsi="Times New Roman" w:cs="Times New Roman"/>
        </w:rPr>
        <w:fldChar w:fldCharType="begin"/>
      </w:r>
      <w:r w:rsidRPr="00196B31">
        <w:rPr>
          <w:rFonts w:ascii="Times New Roman" w:hAnsi="Times New Roman" w:cs="Times New Roman"/>
        </w:rPr>
        <w:instrText>ADDIN RW.CITE{{1753 Padesky,C.A. 2012}}</w:instrText>
      </w:r>
      <w:r w:rsidRPr="00196B31">
        <w:rPr>
          <w:rFonts w:ascii="Times New Roman" w:hAnsi="Times New Roman" w:cs="Times New Roman"/>
        </w:rPr>
        <w:fldChar w:fldCharType="separate"/>
      </w:r>
      <w:r w:rsidR="00196B31">
        <w:rPr>
          <w:rFonts w:ascii="Times New Roman" w:eastAsia="Times New Roman" w:hAnsi="Times New Roman" w:cs="Times New Roman"/>
        </w:rPr>
        <w:t>(Padesky and Mooney, 2012)</w:t>
      </w:r>
      <w:r w:rsidRPr="00196B31">
        <w:rPr>
          <w:rFonts w:ascii="Times New Roman" w:hAnsi="Times New Roman" w:cs="Times New Roman"/>
        </w:rPr>
        <w:fldChar w:fldCharType="end"/>
      </w:r>
      <w:ins w:id="195" w:author="Fleur Howells" w:date="2017-06-06T11:48:00Z">
        <w:r w:rsidR="005266BE">
          <w:rPr>
            <w:rFonts w:ascii="Times New Roman" w:hAnsi="Times New Roman" w:cs="Times New Roman"/>
          </w:rPr>
          <w:t xml:space="preserve">. </w:t>
        </w:r>
        <w:r w:rsidR="005266BE" w:rsidRPr="005266BE">
          <w:rPr>
            <w:rFonts w:ascii="Times New Roman" w:hAnsi="Times New Roman" w:cs="Times New Roman"/>
            <w:color w:val="FF0000"/>
            <w:rPrChange w:id="196" w:author="Fleur Howells" w:date="2017-06-06T11:51:00Z">
              <w:rPr>
                <w:rFonts w:ascii="Times New Roman" w:hAnsi="Times New Roman" w:cs="Times New Roman"/>
              </w:rPr>
            </w:rPrChange>
          </w:rPr>
          <w:t>A CBT study aime</w:t>
        </w:r>
      </w:ins>
      <w:ins w:id="197" w:author="Fleur Howells" w:date="2017-06-06T11:49:00Z">
        <w:r w:rsidR="005266BE" w:rsidRPr="005266BE">
          <w:rPr>
            <w:rFonts w:ascii="Times New Roman" w:hAnsi="Times New Roman" w:cs="Times New Roman"/>
            <w:color w:val="FF0000"/>
            <w:rPrChange w:id="198" w:author="Fleur Howells" w:date="2017-06-06T11:51:00Z">
              <w:rPr>
                <w:rFonts w:ascii="Times New Roman" w:hAnsi="Times New Roman" w:cs="Times New Roman"/>
              </w:rPr>
            </w:rPrChange>
          </w:rPr>
          <w:t>d at enhancing resilience</w:t>
        </w:r>
      </w:ins>
      <w:ins w:id="199" w:author="Fleur Howells" w:date="2017-06-06T11:48:00Z">
        <w:r w:rsidR="005266BE" w:rsidRPr="005266BE">
          <w:rPr>
            <w:rFonts w:ascii="Times New Roman" w:hAnsi="Times New Roman" w:cs="Times New Roman"/>
            <w:color w:val="FF0000"/>
            <w:rPrChange w:id="200" w:author="Fleur Howells" w:date="2017-06-06T11:51:00Z">
              <w:rPr>
                <w:rFonts w:ascii="Times New Roman" w:hAnsi="Times New Roman" w:cs="Times New Roman"/>
              </w:rPr>
            </w:rPrChange>
          </w:rPr>
          <w:t xml:space="preserve"> in high risk adolescents with alcohol dependent parents</w:t>
        </w:r>
      </w:ins>
      <w:ins w:id="201" w:author="Fleur Howells" w:date="2017-06-06T11:49:00Z">
        <w:r w:rsidR="005266BE" w:rsidRPr="005266BE">
          <w:rPr>
            <w:rFonts w:ascii="Times New Roman" w:hAnsi="Times New Roman" w:cs="Times New Roman"/>
            <w:color w:val="FF0000"/>
            <w:rPrChange w:id="202" w:author="Fleur Howells" w:date="2017-06-06T11:51:00Z">
              <w:rPr>
                <w:rFonts w:ascii="Times New Roman" w:hAnsi="Times New Roman" w:cs="Times New Roman"/>
              </w:rPr>
            </w:rPrChange>
          </w:rPr>
          <w:t>, showed improved resilience</w:t>
        </w:r>
      </w:ins>
      <w:ins w:id="203" w:author="Fleur Howells" w:date="2017-06-06T11:48:00Z">
        <w:r w:rsidR="005266BE" w:rsidRPr="005266BE">
          <w:rPr>
            <w:rFonts w:ascii="Times New Roman" w:hAnsi="Times New Roman" w:cs="Times New Roman"/>
            <w:color w:val="FF0000"/>
            <w:rPrChange w:id="204" w:author="Fleur Howells" w:date="2017-06-06T11:51:00Z">
              <w:rPr>
                <w:rFonts w:ascii="Times New Roman" w:hAnsi="Times New Roman" w:cs="Times New Roman"/>
              </w:rPr>
            </w:rPrChange>
          </w:rPr>
          <w:t xml:space="preserve"> </w:t>
        </w:r>
      </w:ins>
      <w:del w:id="205" w:author="Fleur Howells" w:date="2017-06-06T11:48:00Z">
        <w:r w:rsidRPr="005266BE" w:rsidDel="005266BE">
          <w:rPr>
            <w:rFonts w:ascii="Times New Roman" w:hAnsi="Times New Roman" w:cs="Times New Roman"/>
            <w:color w:val="FF0000"/>
            <w:rPrChange w:id="206" w:author="Fleur Howells" w:date="2017-06-06T11:51:00Z">
              <w:rPr>
                <w:rFonts w:ascii="Times New Roman" w:hAnsi="Times New Roman" w:cs="Times New Roman"/>
              </w:rPr>
            </w:rPrChange>
          </w:rPr>
          <w:delText xml:space="preserve"> </w:delText>
        </w:r>
      </w:del>
      <w:del w:id="207" w:author="Fleur Howells" w:date="2017-06-06T11:49:00Z">
        <w:r w:rsidRPr="00196B31" w:rsidDel="005266BE">
          <w:rPr>
            <w:rFonts w:ascii="Times New Roman" w:hAnsi="Times New Roman" w:cs="Times New Roman"/>
          </w:rPr>
          <w:delText xml:space="preserve">and there are several </w:delText>
        </w:r>
        <w:r w:rsidR="001A0A03" w:rsidRPr="00196B31" w:rsidDel="005266BE">
          <w:rPr>
            <w:rFonts w:ascii="Times New Roman" w:hAnsi="Times New Roman" w:cs="Times New Roman"/>
          </w:rPr>
          <w:delText xml:space="preserve">studies </w:delText>
        </w:r>
        <w:r w:rsidRPr="00196B31" w:rsidDel="005266BE">
          <w:rPr>
            <w:rFonts w:ascii="Times New Roman" w:hAnsi="Times New Roman" w:cs="Times New Roman"/>
          </w:rPr>
          <w:delText xml:space="preserve">that report resilience to increase with CBT </w:delText>
        </w:r>
      </w:del>
      <w:r w:rsidRPr="00196B31">
        <w:rPr>
          <w:rFonts w:ascii="Times New Roman" w:hAnsi="Times New Roman" w:cs="Times New Roman"/>
        </w:rPr>
        <w:fldChar w:fldCharType="begin"/>
      </w:r>
      <w:r w:rsidRPr="00196B31">
        <w:rPr>
          <w:rFonts w:ascii="Times New Roman" w:hAnsi="Times New Roman" w:cs="Times New Roman"/>
        </w:rPr>
        <w:instrText>ADDIN RW.CITE{{1755 Hyun,M.S. 2010}}</w:instrText>
      </w:r>
      <w:r w:rsidRPr="00196B31">
        <w:rPr>
          <w:rFonts w:ascii="Times New Roman" w:hAnsi="Times New Roman" w:cs="Times New Roman"/>
        </w:rPr>
        <w:fldChar w:fldCharType="separate"/>
      </w:r>
      <w:r w:rsidR="00196B31">
        <w:rPr>
          <w:rFonts w:ascii="Times New Roman" w:eastAsia="Times New Roman" w:hAnsi="Times New Roman" w:cs="Times New Roman"/>
        </w:rPr>
        <w:t>(Hyun et al., 2010)</w:t>
      </w:r>
      <w:r w:rsidRPr="00196B31">
        <w:rPr>
          <w:rFonts w:ascii="Times New Roman" w:hAnsi="Times New Roman" w:cs="Times New Roman"/>
        </w:rPr>
        <w:fldChar w:fldCharType="end"/>
      </w:r>
      <w:ins w:id="208" w:author="Fleur Howells" w:date="2017-06-06T11:50:00Z">
        <w:r w:rsidR="005266BE">
          <w:rPr>
            <w:rFonts w:ascii="Times New Roman" w:hAnsi="Times New Roman" w:cs="Times New Roman"/>
          </w:rPr>
          <w:t xml:space="preserve">. </w:t>
        </w:r>
        <w:r w:rsidR="005266BE" w:rsidRPr="005266BE">
          <w:rPr>
            <w:rFonts w:ascii="Times New Roman" w:hAnsi="Times New Roman" w:cs="Times New Roman"/>
            <w:color w:val="FF0000"/>
            <w:rPrChange w:id="209" w:author="Fleur Howells" w:date="2017-06-06T11:51:00Z">
              <w:rPr>
                <w:rFonts w:ascii="Times New Roman" w:hAnsi="Times New Roman" w:cs="Times New Roman"/>
              </w:rPr>
            </w:rPrChange>
          </w:rPr>
          <w:t xml:space="preserve">Albeit that these studies were not performed </w:t>
        </w:r>
      </w:ins>
      <w:del w:id="210" w:author="Fleur Howells" w:date="2017-06-06T11:50:00Z">
        <w:r w:rsidRPr="005266BE" w:rsidDel="005266BE">
          <w:rPr>
            <w:rFonts w:ascii="Times New Roman" w:hAnsi="Times New Roman" w:cs="Times New Roman"/>
            <w:color w:val="FF0000"/>
            <w:rPrChange w:id="211" w:author="Fleur Howells" w:date="2017-06-06T11:51:00Z">
              <w:rPr>
                <w:rFonts w:ascii="Times New Roman" w:hAnsi="Times New Roman" w:cs="Times New Roman"/>
              </w:rPr>
            </w:rPrChange>
          </w:rPr>
          <w:delText xml:space="preserve">, </w:delText>
        </w:r>
        <w:r w:rsidR="001A0A03" w:rsidRPr="00196B31" w:rsidDel="005266BE">
          <w:rPr>
            <w:rFonts w:ascii="Times New Roman" w:hAnsi="Times New Roman" w:cs="Times New Roman"/>
          </w:rPr>
          <w:delText xml:space="preserve">though </w:delText>
        </w:r>
        <w:r w:rsidRPr="00196B31" w:rsidDel="005266BE">
          <w:rPr>
            <w:rFonts w:ascii="Times New Roman" w:hAnsi="Times New Roman" w:cs="Times New Roman"/>
          </w:rPr>
          <w:delText xml:space="preserve">not </w:delText>
        </w:r>
      </w:del>
      <w:r w:rsidRPr="00196B31">
        <w:rPr>
          <w:rFonts w:ascii="Times New Roman" w:hAnsi="Times New Roman" w:cs="Times New Roman"/>
        </w:rPr>
        <w:t>in the context of anxiety in schizophrenia, it does not</w:t>
      </w:r>
      <w:ins w:id="212" w:author="Fleur Howells" w:date="2017-06-06T11:50:00Z">
        <w:r w:rsidR="005266BE">
          <w:rPr>
            <w:rFonts w:ascii="Times New Roman" w:hAnsi="Times New Roman" w:cs="Times New Roman"/>
          </w:rPr>
          <w:t xml:space="preserve"> </w:t>
        </w:r>
        <w:r w:rsidR="005266BE" w:rsidRPr="005266BE">
          <w:rPr>
            <w:rFonts w:ascii="Times New Roman" w:hAnsi="Times New Roman" w:cs="Times New Roman"/>
            <w:color w:val="FF0000"/>
            <w:rPrChange w:id="213" w:author="Fleur Howells" w:date="2017-06-06T11:51:00Z">
              <w:rPr>
                <w:rFonts w:ascii="Times New Roman" w:hAnsi="Times New Roman" w:cs="Times New Roman"/>
              </w:rPr>
            </w:rPrChange>
          </w:rPr>
          <w:t>limit the inclusion or building resilience in CBTp</w:t>
        </w:r>
      </w:ins>
      <w:ins w:id="214" w:author="Fleur Howells" w:date="2017-06-06T11:51:00Z">
        <w:r w:rsidR="005266BE" w:rsidRPr="005266BE">
          <w:rPr>
            <w:rFonts w:ascii="Times New Roman" w:hAnsi="Times New Roman" w:cs="Times New Roman"/>
            <w:color w:val="FF0000"/>
            <w:rPrChange w:id="215" w:author="Fleur Howells" w:date="2017-06-06T11:51:00Z">
              <w:rPr>
                <w:rFonts w:ascii="Times New Roman" w:hAnsi="Times New Roman" w:cs="Times New Roman"/>
              </w:rPr>
            </w:rPrChange>
          </w:rPr>
          <w:t>.</w:t>
        </w:r>
      </w:ins>
      <w:del w:id="216" w:author="Fleur Howells" w:date="2017-06-06T11:51:00Z">
        <w:r w:rsidRPr="005266BE" w:rsidDel="005266BE">
          <w:rPr>
            <w:rFonts w:ascii="Times New Roman" w:hAnsi="Times New Roman" w:cs="Times New Roman"/>
            <w:color w:val="FF0000"/>
            <w:rPrChange w:id="217" w:author="Fleur Howells" w:date="2017-06-06T11:51:00Z">
              <w:rPr>
                <w:rFonts w:ascii="Times New Roman" w:hAnsi="Times New Roman" w:cs="Times New Roman"/>
              </w:rPr>
            </w:rPrChange>
          </w:rPr>
          <w:delText>,</w:delText>
        </w:r>
      </w:del>
      <w:r w:rsidRPr="005266BE">
        <w:rPr>
          <w:rFonts w:ascii="Times New Roman" w:hAnsi="Times New Roman" w:cs="Times New Roman"/>
          <w:color w:val="FF0000"/>
          <w:rPrChange w:id="218" w:author="Fleur Howells" w:date="2017-06-06T11:51:00Z">
            <w:rPr>
              <w:rFonts w:ascii="Times New Roman" w:hAnsi="Times New Roman" w:cs="Times New Roman"/>
            </w:rPr>
          </w:rPrChange>
        </w:rPr>
        <w:t xml:space="preserve"> </w:t>
      </w:r>
      <w:del w:id="219" w:author="Fleur Howells" w:date="2017-06-06T11:51:00Z">
        <w:r w:rsidRPr="00196B31" w:rsidDel="005266BE">
          <w:rPr>
            <w:rFonts w:ascii="Times New Roman" w:hAnsi="Times New Roman" w:cs="Times New Roman"/>
          </w:rPr>
          <w:delText xml:space="preserve">however, mean that it cannot be adapted. </w:delText>
        </w:r>
      </w:del>
      <w:r w:rsidRPr="00196B31">
        <w:rPr>
          <w:rFonts w:ascii="Times New Roman" w:hAnsi="Times New Roman" w:cs="Times New Roman"/>
        </w:rPr>
        <w:t xml:space="preserve">The development of </w:t>
      </w:r>
      <w:r w:rsidR="001A0A03" w:rsidRPr="00196B31">
        <w:rPr>
          <w:rFonts w:ascii="Times New Roman" w:hAnsi="Times New Roman" w:cs="Times New Roman"/>
        </w:rPr>
        <w:t xml:space="preserve">enhanced </w:t>
      </w:r>
      <w:r w:rsidRPr="00196B31">
        <w:rPr>
          <w:rFonts w:ascii="Times New Roman" w:hAnsi="Times New Roman" w:cs="Times New Roman"/>
        </w:rPr>
        <w:t xml:space="preserve">resilience </w:t>
      </w:r>
      <w:del w:id="220" w:author="Fleur Howells" w:date="2017-06-06T11:51:00Z">
        <w:r w:rsidRPr="00196B31" w:rsidDel="005266BE">
          <w:rPr>
            <w:rFonts w:ascii="Times New Roman" w:hAnsi="Times New Roman" w:cs="Times New Roman"/>
          </w:rPr>
          <w:delText xml:space="preserve">and reduction in </w:delText>
        </w:r>
        <w:r w:rsidR="001A0A03" w:rsidRPr="00196B31" w:rsidDel="005266BE">
          <w:rPr>
            <w:rFonts w:ascii="Times New Roman" w:hAnsi="Times New Roman" w:cs="Times New Roman"/>
          </w:rPr>
          <w:delText xml:space="preserve">vulnerability </w:delText>
        </w:r>
      </w:del>
      <w:r w:rsidRPr="00196B31">
        <w:rPr>
          <w:rFonts w:ascii="Times New Roman" w:hAnsi="Times New Roman" w:cs="Times New Roman"/>
        </w:rPr>
        <w:t xml:space="preserve">may serve to reduce anxiety in schizophrenia and </w:t>
      </w:r>
      <w:r w:rsidR="001A0A03" w:rsidRPr="00196B31">
        <w:rPr>
          <w:rFonts w:ascii="Times New Roman" w:hAnsi="Times New Roman" w:cs="Times New Roman"/>
        </w:rPr>
        <w:t xml:space="preserve">other psychoses </w:t>
      </w:r>
      <w:r w:rsidRPr="00196B31">
        <w:rPr>
          <w:rFonts w:ascii="Times New Roman" w:hAnsi="Times New Roman" w:cs="Times New Roman"/>
        </w:rPr>
        <w:fldChar w:fldCharType="begin"/>
      </w:r>
      <w:r w:rsidRPr="00196B31">
        <w:rPr>
          <w:rFonts w:ascii="Times New Roman" w:hAnsi="Times New Roman" w:cs="Times New Roman"/>
        </w:rPr>
        <w:instrText>ADDIN RW.CITE{{1752 Bozikas,V. 2016}}</w:instrText>
      </w:r>
      <w:r w:rsidRPr="00196B31">
        <w:rPr>
          <w:rFonts w:ascii="Times New Roman" w:hAnsi="Times New Roman" w:cs="Times New Roman"/>
        </w:rPr>
        <w:fldChar w:fldCharType="separate"/>
      </w:r>
      <w:r w:rsidR="00196B31">
        <w:rPr>
          <w:rFonts w:ascii="Times New Roman" w:eastAsia="Times New Roman" w:hAnsi="Times New Roman" w:cs="Times New Roman"/>
        </w:rPr>
        <w:t>(Bozikas and Parlapani, 2016)</w:t>
      </w:r>
      <w:r w:rsidRPr="00196B31">
        <w:rPr>
          <w:rFonts w:ascii="Times New Roman" w:hAnsi="Times New Roman" w:cs="Times New Roman"/>
        </w:rPr>
        <w:fldChar w:fldCharType="end"/>
      </w:r>
      <w:r w:rsidRPr="00196B31">
        <w:rPr>
          <w:rFonts w:ascii="Times New Roman" w:hAnsi="Times New Roman" w:cs="Times New Roman"/>
        </w:rPr>
        <w:t>.</w:t>
      </w:r>
    </w:p>
    <w:p w14:paraId="508D60A7" w14:textId="5986C46B" w:rsidR="006C1148" w:rsidRPr="00196B31" w:rsidRDefault="006C1148" w:rsidP="006C1148">
      <w:pPr>
        <w:spacing w:line="360" w:lineRule="auto"/>
        <w:jc w:val="both"/>
        <w:rPr>
          <w:ins w:id="221" w:author="Fleur Howells" w:date="2017-06-06T12:04:00Z"/>
          <w:rFonts w:ascii="Times New Roman" w:hAnsi="Times New Roman" w:cs="Times New Roman"/>
        </w:rPr>
      </w:pPr>
      <w:ins w:id="222" w:author="Fleur Howells" w:date="2017-06-06T12:04:00Z">
        <w:r w:rsidRPr="00962DC2">
          <w:rPr>
            <w:rFonts w:ascii="Times New Roman" w:hAnsi="Times New Roman" w:cs="Times New Roman"/>
            <w:color w:val="FF0000"/>
          </w:rPr>
          <w:t xml:space="preserve">In conclusion, this structured review addresses the current and novel pharmacological and psycho-social </w:t>
        </w:r>
        <w:r w:rsidRPr="00AC0BF4">
          <w:rPr>
            <w:rFonts w:ascii="Times New Roman" w:hAnsi="Times New Roman" w:cs="Times New Roman"/>
            <w:color w:val="FF0000"/>
          </w:rPr>
          <w:t xml:space="preserve">interventions in psychotic disorders when </w:t>
        </w:r>
        <w:r w:rsidRPr="00AC0BF4">
          <w:rPr>
            <w:rFonts w:ascii="Times New Roman" w:hAnsi="Times New Roman" w:cs="Times New Roman"/>
            <w:iCs/>
            <w:color w:val="FF0000"/>
          </w:rPr>
          <w:t xml:space="preserve">coexisting anxiety symptoms and comorbid anxiety disorders </w:t>
        </w:r>
        <w:r w:rsidRPr="00AC0BF4">
          <w:rPr>
            <w:rFonts w:ascii="Times New Roman" w:hAnsi="Times New Roman" w:cs="Times New Roman"/>
            <w:color w:val="FF0000"/>
          </w:rPr>
          <w:t>are present</w:t>
        </w:r>
        <w:r w:rsidRPr="00962DC2">
          <w:rPr>
            <w:rFonts w:ascii="Times New Roman" w:hAnsi="Times New Roman" w:cs="Times New Roman"/>
            <w:color w:val="FF0000"/>
          </w:rPr>
          <w:t xml:space="preserve">. </w:t>
        </w:r>
        <w:r>
          <w:rPr>
            <w:rFonts w:ascii="Times New Roman" w:hAnsi="Times New Roman" w:cs="Times New Roman"/>
            <w:color w:val="FF0000"/>
          </w:rPr>
          <w:t xml:space="preserve">The management of </w:t>
        </w:r>
        <w:r w:rsidRPr="00962DC2">
          <w:rPr>
            <w:rFonts w:ascii="Times New Roman" w:hAnsi="Times New Roman" w:cs="Times New Roman"/>
            <w:bCs/>
            <w:color w:val="FF0000"/>
          </w:rPr>
          <w:t xml:space="preserve">anxiety in patients with </w:t>
        </w:r>
        <w:r>
          <w:rPr>
            <w:rFonts w:ascii="Times New Roman" w:hAnsi="Times New Roman" w:cs="Times New Roman"/>
            <w:bCs/>
            <w:color w:val="FF0000"/>
          </w:rPr>
          <w:t>psychotic disorders</w:t>
        </w:r>
        <w:r w:rsidRPr="00962DC2">
          <w:rPr>
            <w:rFonts w:ascii="Times New Roman" w:hAnsi="Times New Roman" w:cs="Times New Roman"/>
            <w:bCs/>
            <w:color w:val="FF0000"/>
          </w:rPr>
          <w:t xml:space="preserve"> has been shown to reduce the severity and distress of </w:t>
        </w:r>
        <w:r w:rsidRPr="006C1148">
          <w:rPr>
            <w:rFonts w:ascii="Times New Roman" w:hAnsi="Times New Roman" w:cs="Times New Roman"/>
            <w:bCs/>
            <w:color w:val="FF0000"/>
          </w:rPr>
          <w:t xml:space="preserve">symptoms related </w:t>
        </w:r>
        <w:r>
          <w:rPr>
            <w:rFonts w:ascii="Times New Roman" w:hAnsi="Times New Roman" w:cs="Times New Roman"/>
            <w:bCs/>
            <w:color w:val="FF0000"/>
          </w:rPr>
          <w:t>their psychosis</w:t>
        </w:r>
        <w:r w:rsidRPr="00962DC2">
          <w:rPr>
            <w:rFonts w:ascii="Times New Roman" w:hAnsi="Times New Roman" w:cs="Times New Roman"/>
            <w:bCs/>
            <w:color w:val="FF0000"/>
          </w:rPr>
          <w:t>.  Further research is needed to deepen our understanding of the brain networks</w:t>
        </w:r>
        <w:r>
          <w:rPr>
            <w:rFonts w:ascii="Times New Roman" w:hAnsi="Times New Roman" w:cs="Times New Roman"/>
            <w:bCs/>
            <w:color w:val="FF0000"/>
          </w:rPr>
          <w:t xml:space="preserve"> involved, which may lead to improve therapies. Currently, there are a range of pharmacological and psychosocial treatments available and should be applied to reduce the presentation of anxiety in psychotic disorders.</w:t>
        </w:r>
      </w:ins>
    </w:p>
    <w:p w14:paraId="5D119C29" w14:textId="7D24A9A3" w:rsidR="006C1148" w:rsidRPr="006C1148" w:rsidDel="006C1148" w:rsidRDefault="006C1148" w:rsidP="00A56CBE">
      <w:pPr>
        <w:spacing w:line="360" w:lineRule="auto"/>
        <w:jc w:val="both"/>
        <w:rPr>
          <w:del w:id="223" w:author="Fleur Howells" w:date="2017-06-06T12:03:00Z"/>
          <w:rFonts w:ascii="Times New Roman" w:hAnsi="Times New Roman" w:cs="Times New Roman"/>
          <w:color w:val="FF0000"/>
          <w:rPrChange w:id="224" w:author="Fleur Howells" w:date="2017-06-06T11:56:00Z">
            <w:rPr>
              <w:del w:id="225" w:author="Fleur Howells" w:date="2017-06-06T12:03:00Z"/>
              <w:rFonts w:ascii="Times New Roman" w:hAnsi="Times New Roman" w:cs="Times New Roman"/>
            </w:rPr>
          </w:rPrChange>
        </w:rPr>
      </w:pPr>
    </w:p>
    <w:p w14:paraId="53AF1A91" w14:textId="028CCD67" w:rsidR="00196B31" w:rsidRPr="00196B31" w:rsidRDefault="00A84CC4">
      <w:pPr>
        <w:pStyle w:val="NormalWeb"/>
        <w:divId w:val="721176872"/>
        <w:rPr>
          <w:b/>
          <w:sz w:val="20"/>
          <w:szCs w:val="20"/>
        </w:rPr>
      </w:pPr>
      <w:r w:rsidRPr="00196B31">
        <w:rPr>
          <w:b/>
          <w:sz w:val="20"/>
          <w:szCs w:val="20"/>
        </w:rPr>
        <w:t>R</w:t>
      </w:r>
      <w:r w:rsidR="00DB00E1" w:rsidRPr="00196B31">
        <w:rPr>
          <w:b/>
          <w:sz w:val="20"/>
          <w:szCs w:val="20"/>
        </w:rPr>
        <w:t>EFERENCES</w:t>
      </w:r>
    </w:p>
    <w:p w14:paraId="6DB4E53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fldChar w:fldCharType="begin"/>
      </w:r>
      <w:r w:rsidRPr="00196B31">
        <w:rPr>
          <w:sz w:val="22"/>
          <w:szCs w:val="22"/>
        </w:rPr>
        <w:instrText>ADDIN RW.BIB</w:instrText>
      </w:r>
      <w:r>
        <w:rPr>
          <w:sz w:val="22"/>
          <w:szCs w:val="22"/>
        </w:rPr>
        <w:fldChar w:fldCharType="separate"/>
      </w:r>
      <w:r>
        <w:rPr>
          <w:sz w:val="22"/>
          <w:szCs w:val="22"/>
        </w:rPr>
        <w:t xml:space="preserve">Achim, A.M., Maziade, M., Raymond, E., Olivier, D., Merette, C., Roy, M.A., 2011. How prevalent are anxiety disorders in schizophrenia? A meta-analysis and critical review on a significant association. Schizophr. Bull. 37, 811-821. </w:t>
      </w:r>
    </w:p>
    <w:p w14:paraId="4FC96362"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Acquaviva, E., Gasquet, I., Falissard, B., 2005. Psychotropic combination in schizophrenia. Eur. J. Clin. Pharmacol. 61, 855-861. </w:t>
      </w:r>
    </w:p>
    <w:p w14:paraId="7BF69006"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Allen, L., Tejera, C., 1994. Treatment of clozapine-induced obsessive-compulsive symptoms with sertraline. Am. J. Psychiatry 151, 1096-1097. </w:t>
      </w:r>
    </w:p>
    <w:p w14:paraId="3D0025D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Alphs, L., Benson, C., Cheshire-Kinney, K., Lindenmayer, J.P., Mao, L., Rodriguez, S.C., Starr, H.L., 2015a. Real-world outcomes of paliperidone palmitate compared to daily oral antipsychotic therapy in schizophrenia: a randomized, open-label, review board-blinded 15-month study. J. Clin. Psychiatry 76, 554-561. </w:t>
      </w:r>
    </w:p>
    <w:p w14:paraId="49B7DBD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Alphs, L., Bossie, C., Mao, L., Lee, E., Starr, H.L., 2015b. Treatment effect with paliperidone palmitate compared with oral antipsychotics in patients with recent-onset versus more chronic schizophrenia and a history of criminal justice system involvement. Early Interv. Psychiatry. . </w:t>
      </w:r>
    </w:p>
    <w:p w14:paraId="2D7A2FF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Aparasu, R.R., Bhatara, V., 2007. Patterns and determinants of antipsychotic prescribing in children and adolescents, 2003-2004. Curr. Med. Res. Opin. 23, 49-56. </w:t>
      </w:r>
    </w:p>
    <w:p w14:paraId="438F9EB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Araki, H., Suemaru, K., Gomita, Y., 2002. Neuronal nicotinic receptor and psychiatric disorders: functional and behavioral effects of nicotine. Jpn. J. Pharmacol. 88, 133-138. </w:t>
      </w:r>
    </w:p>
    <w:p w14:paraId="77C83628"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Argyropoulos, S.V., Landau, S., Kalidindi, S., Toulopoulou, T., Castle, D.J., Murray, R.M., Picchioni, M.M., 2008. Twins discordant for schizophrenia: psychopathology of the non-schizophrenic co-twins. Acta Psychiatr. Scand. 118, 214-219. </w:t>
      </w:r>
    </w:p>
    <w:p w14:paraId="56D28368"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Arlow, P.B., Moran, M.E., Bermanzohn, P.C., Stronger, R., Siris, S.G., 1997. Cognitive-behavioral treatment of panic attacks in chronic schizophrenia. J. Psychother. Pract. Res. 6, 145-150. </w:t>
      </w:r>
    </w:p>
    <w:p w14:paraId="650815C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Azorin, J.M., 1995. Long-term treatment of mood disorders in schizophrenia. Acta Psychiatr. Scand. Suppl. 388, 20-23. </w:t>
      </w:r>
    </w:p>
    <w:p w14:paraId="0237795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Bailly, D., de Chouly de Lenclave, M.B., 2004. A rare and not very studied disorder: childhood-onset schizophrenia. A case report. Encephale 30, 540-547. </w:t>
      </w:r>
    </w:p>
    <w:p w14:paraId="2535B0A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Bernard, P.P., Esseul, E.C., Raymond, L., Dandonneau, L., Xambo, J.J., Carayol, M.S., Ninot, G.J., 2013. Counseling and exercise intervention for smoking reduction in patients with schizophrenia: a feasibility study. Arch. Psychiatr. Nurs. 27, 23-31. </w:t>
      </w:r>
    </w:p>
    <w:p w14:paraId="17C5DDA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Birchwood, M., Trower, P., Brunet, K., Gilbert, P., Iqbal, Z., Jackson, C., 2007. Social anxiety and the shame of psychosis: a study in first episode psychosis. Behav. Res. Ther. 45, 1025-1037. </w:t>
      </w:r>
    </w:p>
    <w:p w14:paraId="1CD5B70D"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Blessing, E.M., Steenkamp, M.M., Manzanares, J., Marmar, C.R., 2015. Cannabidiol as a Potential Treatment for Anxiety Disorders. Neurotherapeutics 12, 825-836. </w:t>
      </w:r>
    </w:p>
    <w:p w14:paraId="4DDC1D9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Borison, R.L., 1996. Changing antipsychotic medication: guidelines on the transition to treatment with risperidone. The Consensus Study Group on Risperidone Dosing. Clin. Ther. 18, 592-607; discussion 591. </w:t>
      </w:r>
    </w:p>
    <w:p w14:paraId="1068796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Bozikas, V., Parlapani, E., 2016. Resilience in patients with psychotic disorder. Psychiatriki 27, 13-16. </w:t>
      </w:r>
    </w:p>
    <w:p w14:paraId="13066A2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Braga, R.J., Mendlowicz, M.V., Marrocos, R.P., Figueira, I.L., 2005. Anxiety disorders in outpatients with schizophrenia: prevalence and impact on the subjective quality of life. J. Psychiatr. Res. 39, 409-414. </w:t>
      </w:r>
    </w:p>
    <w:p w14:paraId="7823AFD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Braga, R.J., Petrides, G., Figueira, I., 2004. Anxiety disorders in schizophrenia. Compr. Psychiatry 45, 460-468. </w:t>
      </w:r>
    </w:p>
    <w:p w14:paraId="0C1E8CA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Braga, R.J., Reynolds, G.P., Siris, S.G., 2013. Anxiety comorbidity in schizophrenia. Psychiatry Res. 210, 1-7. </w:t>
      </w:r>
    </w:p>
    <w:p w14:paraId="0B0599C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Buchanan, R.W., Kreyenbuhl, J., Kelly, D.L., Noel, J.M., Boggs, D.L., Fischer, B.A., Himelhoch, S., Fang, B., Peterson, E., Aquino, P.R., Keller, W., Schizophrenia Patient Outcomes Research Team (PORT), 2010. The 2009 schizophrenia PORT psychopharmacological treatment recommendations and summary statements. Schizophr. Bull. 36, 71-93. </w:t>
      </w:r>
    </w:p>
    <w:p w14:paraId="70E98EA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Buckley, P.F., Miller, B.J., Lehrer, D.S., Castle, D.J., 2009. Psychiatric comorbidities and schizophrenia. Schizophr. Bull. 35, 383-402. </w:t>
      </w:r>
    </w:p>
    <w:p w14:paraId="4B13A12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Carrard, I., Crepin, C., Rouget, P., Lam, T., Golay, A., Van der Linden, M., 2011. Randomised controlled trial of a guided self-help treatment on the Internet for binge eating disorder. Behav. Res. Ther. 49, 482-491. </w:t>
      </w:r>
    </w:p>
    <w:p w14:paraId="4B1AE77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Castelao, J.F., Ferreira, L., Gelders, Y.G., Heylen, S.L., 1989. The efficacy of the D2 and 5-HT2 antagonist risperidone (R 64,766) in the treatment of chronic psychosis. An open dose-finding study. Schizophr. Res. 2, 411-415. </w:t>
      </w:r>
    </w:p>
    <w:p w14:paraId="622F32F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Ceskova, E., Svestka, J., 1993. Double-blind comparison of risperidone and haloperidol in schizophrenic and schizoaffective psychoses. Pharmacopsychiatry 26, 121-124. </w:t>
      </w:r>
    </w:p>
    <w:p w14:paraId="47C44E42"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Chadwick, P., 2014. Mindfulness for psychosis. Br. J. Psychiatry 204, 333-334. </w:t>
      </w:r>
    </w:p>
    <w:p w14:paraId="50FB09D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Chadwick, P., Strauss, C., Jones, A.M., Kingdon, D., Ellett, L., Dannahy, L., Hayward, M., 2016. Group mindfulness-based intervention for distressing voices: A pragmatic randomised controlled trial. Schizophr. Res. 175, 168-173. </w:t>
      </w:r>
    </w:p>
    <w:p w14:paraId="49B5BBC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Chakos, M.H., Glick, I.D., Miller, A.L., Hamner, M.B., Miller, D.D., Patel, J.K., Tapp, A., Keefe, R.S., Rosenheck, R.A., 2006. Baseline use of concomitant psychotropic medications to treat schizophrenia in the CATIE trial. Psychiatr. Serv. 57, 1094-1101. </w:t>
      </w:r>
    </w:p>
    <w:p w14:paraId="5BF2658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Ciapparelli, A., Paggini, R., Marazziti, D., Carmassi, C., Bianchi, M., Taponecco, C., Consoli, G., Lombardi, V., Massimetti, G., Dell'osso, L., 2007. Comorbidity with axis I anxiety disorders in remitted psychotic patients 1 year after hospitalization. CNS Spectr. 12, 913-919. </w:t>
      </w:r>
    </w:p>
    <w:p w14:paraId="7D2D3BB6"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Citrome, L., Weiden, P.J., McEvoy, J.P., Correll, C.U., Cucchiaro, J., Hsu, J., Loebel, A., 2014. Effectiveness of lurasidone in schizophrenia or schizoaffective patients switched from other antipsychotics: a 6-month, open-label, extension study. CNS Spectr. 19, 330-339. </w:t>
      </w:r>
    </w:p>
    <w:p w14:paraId="4B58AF4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Conley, R.R., Mahmoud, R., 2001. A randomized double-blind study of risperidone and olanzapine in the treatment of schizophrenia or schizoaffective disorder. Am. J. Psychiatry 158, 765-774. </w:t>
      </w:r>
    </w:p>
    <w:p w14:paraId="244806F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Cooper, S., Klugman, J., Heimberg, R.G., Anglin, D.M., Ellman, L.M., 2016. Attenuated positive psychotic symptoms and social anxiety: Along a psychotic continuum or different constructs? Psychiatry Res. 235, 139-147. </w:t>
      </w:r>
    </w:p>
    <w:p w14:paraId="7A3EF31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Costa e Silva, J.A., Alvarez, N., Mazzotti, G., Gattaz, W.F., Ospina, J., Larach, V., Starkstein, S., Oliva, D., Cousins, L., Tohen, M., Taylor, C.C., Wang, J., Tran, P.V., 2001. Olanzapine as alternative therapy for patients with haloperidol-induced extrapyramidal symptoms: results of a multicenter, collaborative trial in Latin America. J. Clin. Psychopharmacol. 21, 375-381. </w:t>
      </w:r>
    </w:p>
    <w:p w14:paraId="5C0175C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Dadic-Hero, E., Ruzic, K., Pernar, M., Kabalin, M., Medved, P., 2009. Olanzapine treatment in anorexia nervosa: case report. Psychiatr. Danub 21, 122-125. </w:t>
      </w:r>
    </w:p>
    <w:p w14:paraId="3F102FD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Dalack, G.W., Meador-Woodruff, J.H., 1996. Smoking, smoking withdrawal and schizophrenia: case reports and a review of the literature. Schizophr. Res. 22, 133-141. </w:t>
      </w:r>
    </w:p>
    <w:p w14:paraId="6B07BE5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de Araujo, A.A., de Araujo Dantas, D., do Nascimento, G.G., Ribeiro, S.B., Chaves, K.M., de Lima Silva, V., de Araujo, R.F.,Jr, de Souza, D.L., de Medeiros, C.A., 2014. Quality of life in patients with schizophrenia: the impact of socio-economic factors and adverse effects of atypical antipsychotics drugs. Psychiatr. Q. 85, 357-367. </w:t>
      </w:r>
    </w:p>
    <w:p w14:paraId="231EFAA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Deicken, R.F., Calabrese, G., Merrin, E.L., Meyerhoff, D.J., Dillon, W.P., Weiner, M.W., Fein, G., 1994. 31phosphorus Magnetic Resonance Spectroscopy of the Frontal and Parietal Lobes in Chronic Schizophrenia. Biol. Psychiatry 36, 503-510. </w:t>
      </w:r>
    </w:p>
    <w:p w14:paraId="7681F4A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Delassus-Guenault, N., Jegouzo, A., Odou, P., Seguret, T., Zangerlin, H., Vignole, E., Robert, H., 1999. Clozapine-olanzapine: a potentially dangerous switch. A report of two cases. J. Clin. Pharm. Ther. 24, 191-195. </w:t>
      </w:r>
    </w:p>
    <w:p w14:paraId="7292FE9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Docherty, N.M., St-Hilaire, A., Aakre, J.M., Seghers, J.P., McCleery, A., Divilbiss, M., 2011. Anxiety interacts with expressed emotion criticism in the prediction of psychotic symptom exacerbation. Schizophr. Bull. 37, 611-618. </w:t>
      </w:r>
    </w:p>
    <w:p w14:paraId="0C3E8802"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Dold, M., Li, C., Tardy, M., Khorsand, V., Gillies, D., Leucht, S., 2012. Benzodiazepines for schizophrenia. Cochrane Database Syst. Rev. 11, CD006391. </w:t>
      </w:r>
    </w:p>
    <w:p w14:paraId="55F4666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Dorado, P., Penas-Lledo, E.M., Llerena, A., 2007. CYP2D6 polymorphism: implications for antipsychotic drug response, schizophrenia and personality traits. Pharmacogenomics 8, 1597-1608. </w:t>
      </w:r>
    </w:p>
    <w:p w14:paraId="1C0967A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Duraiswamy, G., Thirthalli, J., Nagendra, H.R., Gangadhar, B.N., 2007. Yoga therapy as an add-on treatment in the management of patients with schizophrenia--a randomized controlled trial. Acta Psychiatr. Scand. 116, 226-232. </w:t>
      </w:r>
    </w:p>
    <w:p w14:paraId="2FDAD45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Englisch, S., Esser, A., Enning, F., Hohmann, S., Schanz, H., Zink, M., 2010. Augmentation with pregabalin in schizophrenia. J. Clin. Psychopharmacol. 30, 437-440. </w:t>
      </w:r>
    </w:p>
    <w:p w14:paraId="79105FB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Erickson, D.H., Janeck, A.S., Tallman, K., 2007. A cognitive-behavioral group for patients with various anxiety disorders. Psychiatr. Serv. 58, 1205-1211. </w:t>
      </w:r>
    </w:p>
    <w:p w14:paraId="04361C4D"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Esterberg, M.L., Compton, M.T., 2005. Smoking behavior in persons with a schizophrenia-spectrum disorder: a qualitative investigation of the transtheoretical model. Soc. Sci. Med. 61, 293-303. </w:t>
      </w:r>
    </w:p>
    <w:p w14:paraId="2AE85778"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Fawzi, M.H., Fawzi, M.M., Khedr, H.H., Fawzi, M.M., 2007. Tobacco smoking in Egyptian schizophrenia patients with and without obsessive-compulsive symptoms. Schizophr. Res. 95, 236-246. </w:t>
      </w:r>
    </w:p>
    <w:p w14:paraId="2E70517D"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Fenton, W.S., McGlashan, T.H., 1986. The prognostic significance of obsessive-compulsive symptoms in schizophrenia. Am. J. Psychiatry 143, 437-441. </w:t>
      </w:r>
    </w:p>
    <w:p w14:paraId="25F2F96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Fleischhacker, W.W., Eerdekens, M., Karcher, K., Remington, G., Llorca, P.M., Chrzanowski, W., Martin, S., Gefvert, O., 2003. Treatment of schizophrenia with long-acting injectable risperidone: a 12-month open-label trial of the first long-acting second-generation antipsychotic. J. Clin. Psychiatry 64, 1250-1257. </w:t>
      </w:r>
    </w:p>
    <w:p w14:paraId="7556F22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Fleischhacker, W.W., Sanchez, R., Johnson, B., Jin, N., Forbes, R.A., McQuade, R., Baker, R.A., Carson, W., Kane, J.M., 2013. Long-term safety and tolerability of aripiprazole once-monthly in maintenance treatment of patients with schizophrenia. Int. Clin. Psychopharmacol. 28, 171-176. </w:t>
      </w:r>
    </w:p>
    <w:p w14:paraId="2395C20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Freeman, D., Dunn, G., Startup, H., Pugh, K., Cordwell, J., Mander, H., Cernis, E., Wingham, G., Shirvell, K., Kingdon, D., 2015. Effects of cognitive behaviour therapy for worry on persecutory delusions in patients with psychosis (WIT): a parallel, single-blind, randomised controlled trial with a mediation analysis. Lancet Psychiatry. 2, 305-313. </w:t>
      </w:r>
    </w:p>
    <w:p w14:paraId="43414F0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Freeman, D., Pugh, K., Dunn, G., Evans, N., Sheaves, B., Waite, F., Cernis, E., Lister, R., Fowler, D., 2014. An early Phase II randomised controlled trial testing the effect on persecutory delusions of using CBT to reduce negative cognitions about the self: the potential benefits of enhancing self confidence. Schizophr. Res. 160, 186-192. </w:t>
      </w:r>
    </w:p>
    <w:p w14:paraId="3B807F4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Fremaux, T., Reymann, J.M., Chevreuil, C., Bentue-Ferrer, D., 2007. Prescription of olanzapine in children and adolescent psychiatric patients. Encephale 33, 188-196. </w:t>
      </w:r>
    </w:p>
    <w:p w14:paraId="4B9F9D2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Frueh, B.C., Grubaugh, A.L., Cusack, K.J., Kimble, M.O., Elhai, J.D., Knapp, R.G., 2009. Exposure-based cognitive-behavioral treatment of PTSD in adults with schizophrenia or schizoaffective disorder: a pilot study. J. Anxiety Disord. 23, 665-675. </w:t>
      </w:r>
    </w:p>
    <w:p w14:paraId="455DFE7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Fulford, D., Niendam, T.A., Floyd, E.G., Carter, C.S., Mathalon, D.H., Vinogradov, S., Stuart, B.K., Loewy, R.L., 2013. Symptom dimensions and functional impairment in early psychosis: more to the story than just negative symptoms. Schizophr. Res. 147, 125-131. </w:t>
      </w:r>
    </w:p>
    <w:p w14:paraId="41F83F1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Fusar-Poli, P., Nelson, B., Valmaggia, L., Yung, A.R., McGuire, P.K., 2014. Comorbid depressive and anxiety disorders in 509 individuals with an at-risk mental state: impact on psychopathology and transition to psychosis. Schizophr. Bull. 40, 120-131. </w:t>
      </w:r>
    </w:p>
    <w:p w14:paraId="6B99856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Gambini, O., 2016. Psychiatric Disorders Associated with 22q11.2 Deletion Syndrome. Ment. Illn. 8, 6590. </w:t>
      </w:r>
    </w:p>
    <w:p w14:paraId="7BA0EDF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Ganguli, R., Brar, J.S., Mahmoud, R., Berry, S.A., Pandina, G.J., 2008. Assessment of strategies for switching patients from olanzapine to risperidone: a randomized, open-label, rater-blinded study. BMC Med. 6, 17-7015-6-17. </w:t>
      </w:r>
    </w:p>
    <w:p w14:paraId="67D69D5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Garay, R.P., Samalin, L., Hameg, A., Llorca, P.M., 2015. Investigational drugs for anxiety in patients with schizophrenia. Expert Opin. Investig. Drugs 24, 507-517. </w:t>
      </w:r>
    </w:p>
    <w:p w14:paraId="2F5FB0E8"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Gharabawi, G.M., Lasser, R.A., Bossie, C.A., Zhu, Y., Amador, X., 2006. Insight and its relationship to clinical outcomes in patients with schizophrenia or schizoaffective disorder receiving long-acting risperidone. Int. Clin. Psychopharmacol. 21, 233-240. </w:t>
      </w:r>
    </w:p>
    <w:p w14:paraId="05128FF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Glick, I.D., Zaninelli, R., Hsu, C., Young, F.K., Weiss, L., Gunay, I., Kumar, V., 2004. Patterns of concomitant psychotropic medication use during a 2-year study comparing clozapine and olanzapine for the prevention of suicidal behavior. J. Clin. Psychiatry 65, 679-685. </w:t>
      </w:r>
    </w:p>
    <w:p w14:paraId="342AE9B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Gold, C., 2015. Dose and effect in CBT for schizophrenia. Br. J. Psychiatry 207, 269. </w:t>
      </w:r>
    </w:p>
    <w:p w14:paraId="6D545D7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Goldberg, T.E., Kotov, R., Lee, A.T., Gregersen, P.K., Lencz, T., Bromet, E., Malhotra, A.K., 2009. The serotonin transporter gene and disease modification in psychosis: evidence for systematic differences in allelic directionality at the 5-HTTLPR locus. Schizophr. Res. 111, 103-108. </w:t>
      </w:r>
    </w:p>
    <w:p w14:paraId="58930F46"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Goodwin, R.D., Amador, X.F., Malaspina, D., Yale, S.A., Goetz, R.R., Gorman, J.M., 2003. Anxiety and substance use comorbidity among inpatients with schizophrenia. Schizophr. Res. 61, 89-95. </w:t>
      </w:r>
    </w:p>
    <w:p w14:paraId="1CBDD74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Green, T., Gothelf, D., Glaser, B., Debbane, M., Frisch, A., Kotler, M., Weizman, A., Eliez, S., 2009. Psychiatric disorders and intellectual functioning throughout development in velocardiofacial (22q11.2 deletion) syndrome. J. Am. Acad. Child Adolesc. Psychiatry 48, 1060-1068. </w:t>
      </w:r>
    </w:p>
    <w:p w14:paraId="39F9B43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Gumley, A., O'Grady, M., McNay, L., Reilly, J., Power, K., Norrie, J., 2003. Early intervention for relapse in schizophrenia: results of a 12-month randomized controlled trial of cognitive behavioural therapy. Psychol. Med. 33, 419-431. </w:t>
      </w:r>
    </w:p>
    <w:p w14:paraId="3B84470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Gurpegui, M., Martinez-Ortega, J.M., Jurado, D., Aguilar, M.C., Diaz, F.J., de Leon, J., 2007. Subjective effects and the main reason for smoking in outpatients with schizophrenia: a case-control study. Compr. Psychiatry 48, 186-191. </w:t>
      </w:r>
    </w:p>
    <w:p w14:paraId="5CA59A3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Hafner, H., Riecher-Rossler, A., Maurer, K., Fatkenheuer, B., Loffler, W., 1992. First onset and early symptomatology of schizophrenia. A chapter of epidemiological and neurobiological research into age and sex differences. Eur. Arch. Psychiatry Clin. Neurosci. 242, 109-118. </w:t>
      </w:r>
    </w:p>
    <w:p w14:paraId="581A963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Hagen, K., Solem, S., Hansen, B., 2014. Cognitive behavioural therapy for obsessive-compulsive disorder with comorbid schizophrenia: a case report with repetitive measurements. Behav. Cogn. Psychother. 42, 374-378. </w:t>
      </w:r>
    </w:p>
    <w:p w14:paraId="0F025C9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Halperin, S., Nathan, P., Drummond, P., Castle, D., 2000. A cognitive-behavioural, group-based intervention for social anxiety in schizophrenia. Aust. N. Z. J. Psychiatry 34, 809-813. </w:t>
      </w:r>
    </w:p>
    <w:p w14:paraId="68A773D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Harrop, C., Ellett, L., Brand, R., Lobban, F., 2014. Friends interventions in psychosis: a narrative review and call to action. Early Interv. Psychiatry. . </w:t>
      </w:r>
    </w:p>
    <w:p w14:paraId="7B1498A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Hazell, C.M., Hayward, M., Cavanagh, K., Strauss, C., 2016. A systematic review and meta-analysis of low intensity CBT for psychosis. Clin. Psychol. Rev. 45, 183-192. </w:t>
      </w:r>
    </w:p>
    <w:p w14:paraId="603262A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Heresco-Levy, U., Ermilov, M., Shimoni, J., Shapira, B., Silipo, G., Javitt, D.C., 2002. Placebo-controlled trial of D-cycloserine added to conventional neuroleptics, olanzapine, or risperidone in schizophrenia. Am. J. Psychiatry 159, 480-482. </w:t>
      </w:r>
    </w:p>
    <w:p w14:paraId="07FF0B2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Hoehns, J.D., Fouts, M.M., Kelly, M.W., Tu, K.B., 2001. Sudden cardiac death with clozapine and sertraline combination. Ann. Pharmacother. 35, 862-866. </w:t>
      </w:r>
    </w:p>
    <w:p w14:paraId="5E5C1F1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Hofmann, S.G., 1999. Relationship between panic and schizophrenia. Depress. Anxiety 9, 101-106. </w:t>
      </w:r>
    </w:p>
    <w:p w14:paraId="0F210D6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Hosalli, P., Davis, J.M., 2003. Depot risperidone for schizophrenia. Cochrane Database Syst. Rev. (4), CD004161. </w:t>
      </w:r>
    </w:p>
    <w:p w14:paraId="020CA2D5"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Huppert, J.D., Smith, T.E., 2005. Anxiety and schizophrenia: the interaction of subtypes of anxiety and psychotic symptoms. CNS Spectr. 10, 721-731. </w:t>
      </w:r>
    </w:p>
    <w:p w14:paraId="39CF7A8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Hyun, M.S., Nam, K.A., Kim, M.A., 2010. Randomized controlled trial of a cognitive-behavioral therapy for at-risk Korean male adolescents. Arch. Psychiatr. Nurs. 24, 202-211. </w:t>
      </w:r>
    </w:p>
    <w:p w14:paraId="679B786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Ikai, S., Suzuki, T., Uchida, H., Saruta, J., Tsukinoki, K., Fujii, Y., Mimura, M., 2014. Effects of weekly one-hour hatha yoga therapy on resilience and stress levels in patients with schizophrenia-spectrum disorders: an eight-week randomized controlled trial. J. Altern. Complement. Med. 20, 823-830. </w:t>
      </w:r>
    </w:p>
    <w:p w14:paraId="5266506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Ishigooka, J., Murasaki, M., Miura, S., Olanzapine Early-Phase II Study Group, 2001. Efficacy and safety of olanzapine, an atypical antipsychotic, in patients with schizophrenia: results of an open-label multicenter study in Japan. Psychiatry Clin. Neurosci. 55, 353-363. </w:t>
      </w:r>
    </w:p>
    <w:p w14:paraId="3A280CA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Janicak, P.G., Glick, I.D., Marder, S.R., Crandall, D.T., McQuade, R.D., Marcus, R.N., Eudicone, J.M., Assuncao-Talbott, S., 2009. The acute efficacy of aripiprazole across the symptom spectrum of schizophrenia: a pooled post hoc analysis from 5 short-term studies. J. Clin. Psychiatry 70, 25-35. </w:t>
      </w:r>
    </w:p>
    <w:p w14:paraId="2D79950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Jeste, D.V., Barak, Y., Madhusoodanan, S., Grossman, F., Gharabawi, G., 2003. International multisite double-blind trial of the atypical antipsychotics risperidone and olanzapine in 175 elderly patients with chronic schizophrenia. Am. J. Geriatr. Psychiatry 11, 638-647. </w:t>
      </w:r>
    </w:p>
    <w:p w14:paraId="2C5799F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Juven-Wetzler, A., Fostick, L., Cwikel-Hamzany, S., Balaban, E., Zohar, J., 2014. Treatment with Ziprasidone for schizophrenia patients with OCD. Eur. Neuropsychopharmacol. 24, 1454-1462. </w:t>
      </w:r>
    </w:p>
    <w:p w14:paraId="37B98F5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Kane, J.M., Lauriello, J., Laska, E., Di Marino, M., Wolfgang, C.D., 2008. Long-term efficacy and safety of iloperidone: results from 3 clinical trials for the treatment of schizophrenia. J. Clin. Psychopharmacol. 28, S29-35. </w:t>
      </w:r>
    </w:p>
    <w:p w14:paraId="64BBC4F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Kane, J.M., Marder, S.R., Schooler, N.R., Wirshing, W.C., Umbricht, D., Baker, R.W., Wirshing, D.A., Safferman, A., Ganguli, R., McMeniman, M., Borenstein, M., 2001. Clozapine and haloperidol in moderately refractory schizophrenia: a 6-month randomized and double-blind comparison. Arch. Gen. Psychiatry 58, 965-972. </w:t>
      </w:r>
    </w:p>
    <w:p w14:paraId="127FBD2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Karatzias, T., Gumley, A., Power, K., O'Grady, M., 2007. Illness appraisals and self-esteem as correlates of anxiety and affective comorbid disorders in schizophrenia. Compr. Psychiatry 48, 371-375. </w:t>
      </w:r>
    </w:p>
    <w:p w14:paraId="49875176"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Kardashev, A., Ratner, Y., Ritsner, M.S., 2015. Add-on Pregnenolone with L-Theanine to Antipsychotic Therapy Relieves Negative and Anxiety Symptoms of Schizophrenia: An 8-week, randomized, double-blind, placebo-controlled trial. Clin. Schizophr. Relat. Psychoses . </w:t>
      </w:r>
    </w:p>
    <w:p w14:paraId="674CF7B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Khoury, B., Lecomte, T., Comtois, G., Nicole, L., 2013. Third-wave strategies for emotion regulation in early psychosis: a pilot study. Early Interv. Psychiatry. . </w:t>
      </w:r>
    </w:p>
    <w:p w14:paraId="0EC88EF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Kingdon, D.G., Turkington, D., 1991. The use of cognitive behavior therapy with a normalizing rationale in schizophrenia. Preliminary report. J. Nerv. Ment. Dis. 179, 207-211. </w:t>
      </w:r>
    </w:p>
    <w:p w14:paraId="3F20440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Kondo, T., Mihara, K., Suzuki, A., Yasui-Furukori, N., Kaneko, S., 2003. Combination of dopamine D2 receptor gene polymorphisms as a possible predictor of treatment-resistance to dopamine antagonists in schizophrenic patients. Prog. Neuropsychopharmacol. Biol. Psychiatry 27, 921-926. </w:t>
      </w:r>
    </w:p>
    <w:p w14:paraId="53DEE59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Kotler, M., Strous, R.D., Reznik, I., Shwartz, S., Weizman, A., Spivak, B., 2004. Sulpiride augmentation of olanzapine in the management of treatment-resistant chronic </w:t>
      </w:r>
      <w:r>
        <w:rPr>
          <w:sz w:val="22"/>
          <w:szCs w:val="22"/>
        </w:rPr>
        <w:lastRenderedPageBreak/>
        <w:t xml:space="preserve">schizophrenia: evidence for improvement of mood symptomatology. Int. Clin. Psychopharmacol. 19, 23-26. </w:t>
      </w:r>
    </w:p>
    <w:p w14:paraId="291B716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Krupinski, M., Fischer, A., Grohmann, R., Engel, R.R., Hollweg, M., Moller, H.J., 2000. Schizophrenic psychoses and suicide in the clinic. Risk factors, psychopharmacologic treatment. Nervenarzt 71, 906-911. </w:t>
      </w:r>
    </w:p>
    <w:p w14:paraId="1CDB680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Krystal, J.H., Tolin, D.F., Sanacora, G., Castner, S.A., Williams, G.V., Aikins, D.E., Hoffman, R.E., D'Souza, D.C., 2009. Neuroplasticity as a target for the pharmacotherapy of anxiety disorders, mood disorders, and schizophrenia. Drug Discov. Today 14, 690-697. </w:t>
      </w:r>
    </w:p>
    <w:p w14:paraId="28335B18"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Kumari, V., Postma, P., 2005. Nicotine use in schizophrenia: the self medication hypotheses. Neurosci. Biobehav. Rev. 29, 1021-1034. </w:t>
      </w:r>
    </w:p>
    <w:p w14:paraId="553A6D2D"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Langer, A.I., Cangas, A.J., Salcedo, E., Fuentes, B., 2012. Applying mindfulness therapy in a group of psychotic individuals: a controlled study. Behav. Cogn. Psychother. 40, 105-109. </w:t>
      </w:r>
    </w:p>
    <w:p w14:paraId="3D7B3FC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Lasser, R., Bossie, C.A., Gharabawi, G., Eerdekens, M., Nasrallah, H.A., 2004. Efficacy and safety of long-acting risperidone in stable patients with schizoaffective disorder. J. Affect. Disord. 83, 263-275. </w:t>
      </w:r>
    </w:p>
    <w:p w14:paraId="3C4B56E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Li, Z.J., Guo, Z.H., Wang, N., Xu, Z.Y., Qu, Y., Wang, X.Q., Sun, J., Yan, L.Q., Ng, R.M., Turkington, D., Kingdon, D., 2015. Cognitive-behavioural therapy for patients with schizophrenia: a multicentre randomized controlled trial in Beijing, China. Psychol. Med. 45, 1893-1905. </w:t>
      </w:r>
    </w:p>
    <w:p w14:paraId="3151443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Loebel, A., Cucchiaro, J., Silva, R., Mao, Y., Xu, J., Pikalov, A., Marder, S.R., 2015. Efficacy of lurasidone across five symptom dimensions of schizophrenia: pooled analysis of short-term, placebo-controlled studies. Eur. Psychiatry 30, 26-31. </w:t>
      </w:r>
    </w:p>
    <w:p w14:paraId="15B3C91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Loebel, A., Siu, C., Romano, S., 2004. Improvement in prosocial functioning after a switch to ziprasidone treatment. CNS Spectr. 9, 357-364. </w:t>
      </w:r>
    </w:p>
    <w:p w14:paraId="2D35D3D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Lohr, J.B., Flynn, K., 1992. Smoking and schizophrenia. Schizophr. Res. 8, 93-102. </w:t>
      </w:r>
    </w:p>
    <w:p w14:paraId="050CB53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Lyons, M.J., Huppert, J., Toomey, R., Harley, R., Goldberg, J., Eisen, S., True, W., Faraone, S.V., Tsuang, M.T., 2000. Lifetime prevalence of mood and anxiety disorders in twin pairs discordant for schizophrenia. Twin Res. 3, 28-32. </w:t>
      </w:r>
    </w:p>
    <w:p w14:paraId="5390340D"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Macfadden, W., Bossie, C.A., Turkoz, I., Haskins, J.T., 2010. Risperidone long-acting therapy in stable patients with recently diagnosed schizophrenia. Int. Clin. Psychopharmacol. 25, 75-82. </w:t>
      </w:r>
    </w:p>
    <w:p w14:paraId="5E29BE5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Mamo, D.C., 2007. Managing suicidality in schizophrenia. Can. J. Psychiatry 52, 59S-70S. </w:t>
      </w:r>
    </w:p>
    <w:p w14:paraId="02783E3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Mankiewicz, P.D., Turner, C., 2014. Cognitive restructuring and graded behavioural exposure for delusional appraisals of auditory hallucinations and comorbid anxiety in paranoid schizophrenia. Case Rep. Psychiatry. 2014, 124564. </w:t>
      </w:r>
    </w:p>
    <w:p w14:paraId="59F699D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Marinis, T.D., Saleem, P.T., Glue, P., Arnoldussen, W.J., Teijeiro, R., Lex, A., Latif, M.A., Medori, R., 2007. Switching to long-acting injectable risperidone is beneficial with regard to clinical outcomes, regardless of previous conventional medication in patients with schizophrenia. Pharmacopsychiatry 40, 257-263. </w:t>
      </w:r>
    </w:p>
    <w:p w14:paraId="6477D3B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Martin, S.D., Libretto, S.E., Pratt, D.J., Brewin, J.S., Huq, Z.U., Saleh, B.T., 2003. Clinical experience with the long-acting injectable formulation of the atypical antipsychotic, risperidone. Curr. Med. Res. Opin. 19, 298-305. </w:t>
      </w:r>
    </w:p>
    <w:p w14:paraId="64024728"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Mayoral, F., Montejo, A.L., Bousono, M., Gonzalez-Torres, M.A., Olivares, J.M., Ros, S., Sanjuan, J., Escobar, R., Lara, N., 2006. Quality of life and social functioning in schizophrenic patients treated with olanzapine: 1 year follow-up naturalistic study. Actas Esp. Psiquiatr. 34, 7-15. </w:t>
      </w:r>
    </w:p>
    <w:p w14:paraId="4670B966"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Mazeh, D., Bodner, E., Weizman, R., Delayahu, Y., Cholostoy, A., Martin, T., Barak, Y., 2009. Co-morbid social phobia in schizophrenia. Int. J. Soc. Psychiatry 55, 198-202. </w:t>
      </w:r>
    </w:p>
    <w:p w14:paraId="6D855F2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Mesotten, F., Suy, E., Pietquin, M., Burton, P., Heylen, S., Gelders, Y., 1989. Therapeutic effect and safety of increasing doses of risperidone (R 64766) in psychotic patients. Psychopharmacology (Berl) 99, 445-449. </w:t>
      </w:r>
    </w:p>
    <w:p w14:paraId="30A09152"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Michail, M., Birchwood, M., 2009. Social anxiety disorder in first-episode psychosis: incidence, phenomenology and relationship with paranoia. Br. J. Psychiatry 195, 234-241. </w:t>
      </w:r>
    </w:p>
    <w:p w14:paraId="1AF3C025"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Michail, M., Birchwood, M., Tait, L., 2014. Protocol for a systematic review and meta-analysis of cognitive-behavioural therapy for social anxiety disorder in psychosis. Syst. Rev. 3, 62-4053-3-62. </w:t>
      </w:r>
    </w:p>
    <w:p w14:paraId="141F1E9D"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Miodownik, C., Maayan, R., Ratner, Y., Lerner, V., Pintov, L., Mar, M., Weizman, A., Ritsner, M.S., 2011. Serum levels of brain-derived neurotrophic factor and cortisol to sulfate of dehydroepiandrosterone molar ratio associated with clinical response to L-theanine as augmentation of antipsychotic therapy in schizophrenia and schizoaffective disorder patients. Clin. Neuropharmacol. 34, 155-160. </w:t>
      </w:r>
    </w:p>
    <w:p w14:paraId="08E6385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Misawa, F., Kishimoto, T., Hagi, K., Kane, J.M., Correll, C.U., 2016. Safety and tolerability of long-acting injectable versus oral antipsychotics: A meta-analysis of randomized controlled studies comparing the same antipsychotics. Schizophr. Res. . </w:t>
      </w:r>
    </w:p>
    <w:p w14:paraId="030C2A2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Mitchell, M., Kothare, P., Bergstrom, R., Zhao, F., Jen, K.Y., Walker, D., Johnson, J., McDonnell, D., 2013. Single- and multiple-dose pharmacokinetic, safety, and tolerability profiles of olanzapine long-acting injection: an open-label, multicenter, nonrandomized study in patients with schizophrenia. Clin. Ther. 35, 1890-1908. </w:t>
      </w:r>
    </w:p>
    <w:p w14:paraId="04B953F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Mohl, A., Westlye, K., Opjordsmoen, S., Lex, A., Schreiner, A., Benoit, M., Braunig, P., Medori, R., 2005. Long-acting risperidone in stable patients with schizoaffective disorder. J. Psychopharmacol. 19, 22-31. </w:t>
      </w:r>
    </w:p>
    <w:p w14:paraId="54D6D6A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Morrison, L.G., Hargood, C., Lin, S.X., Dennison, L., Joseph, J., Hughes, S., Michaelides, D.T., Johnston, D., Johnston, M., Michie, S., Little, P., Smith, P.W., Weal, M.J., Yardley, L., 2014. Understanding usage of a hybrid website and smartphone app for weight management: a mixed-methods study. J. Med. Internet Res. 16, e201. </w:t>
      </w:r>
    </w:p>
    <w:p w14:paraId="50F52CF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Naeem, F., Kingdon, D., Turkington, D., 2006. Cognitive behaviour therapy for schizophrenia: relationship between anxiety symptoms and therapy. Psychol. Psychother. 79, 153-164. </w:t>
      </w:r>
    </w:p>
    <w:p w14:paraId="68CBA8D2"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Nebioglu, M., Altindag, A., 2009. The prevalence of comorbid anxiety disorders in outpatients with schizophrenia. Int. J. Psychiatry Clin. Pract. 13, 312-317. </w:t>
      </w:r>
    </w:p>
    <w:p w14:paraId="681861F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Nesvag, R., Hartz, I., Bramness, J.G., Hjellvik, V., Handal, M., Skurtveit, S., 2016. Mental disorder diagnoses among children and adolescents who use antipsychotic drugs. Eur. Neuropsychopharmacol. 26, 1412-1418. </w:t>
      </w:r>
    </w:p>
    <w:p w14:paraId="0A744816"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Noordsy, D.L., O'Keefe, C., Mueser, K.T., Xie, H., 2001. Six-month outcomes for patients who switched to olanzapine treatment. Psychiatr. Serv. 52, 501-507. </w:t>
      </w:r>
    </w:p>
    <w:p w14:paraId="29FE1C4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Nuss, P., Hummer, M., Tessier, C., 2007. The use of amisulpride in the treatment of acute psychosis. Ther. Clin. Risk Manag. 3, 3-11. </w:t>
      </w:r>
    </w:p>
    <w:p w14:paraId="1490AB8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O'Driscoll, C., Mason, O., Brady, F., Smith, B., Steel, C., 2015. Process analysis of trauma-focused cognitive behavioural therapy for individuals with schizophrenia. Psychol. Psychother. . </w:t>
      </w:r>
    </w:p>
    <w:p w14:paraId="0D11806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Oertel-Knochel, V., Mehler, P., Thiel, C., Steinbrecher, K., Malchow, B., Tesky, V., Ademmer, K., Prvulovic, D., Banzer, W., Zopf, Y., Schmitt, A., Hansel, F., 2014. Effects of aerobic exercise on cognitive performance and individual psychopathology in depressive and schizophrenia patients. Eur. Arch. Psychiatry Clin. Neurosci. 264, 589-604. </w:t>
      </w:r>
    </w:p>
    <w:p w14:paraId="737712B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Okpokoro, U., Adams, C.E., Sampson, S., 2014. Family intervention (brief) for schizophrenia. Cochrane Database Syst. Rev. 3, CD009802. </w:t>
      </w:r>
    </w:p>
    <w:p w14:paraId="3A1675B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Otto, M.W., Kredlow, M.A., Smits, J.A., Hofmann, S.G., Tolin, D.F., de Kleine, R.A., van Minnen, A., Evins, A.E., Pollack, M.H., 2015. Enhancement of Psychosocial Treatment With d-Cycloserine: Models, Moderators, and Future Directions. Biol. Psychiatry . </w:t>
      </w:r>
    </w:p>
    <w:p w14:paraId="0AADAE0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Owens, D.G., Miller, P., Lawrie, S.M., Johnstone, E.C., 2005. Pathogenesis of schizophrenia: a psychopathological perspective. Br. J. Psychiatry 186, 386-393. </w:t>
      </w:r>
    </w:p>
    <w:p w14:paraId="43FA8BF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Padesky, C.A., Mooney, K.A., 2012. Strengths-based cognitive-behavioural therapy: a four-step model to build resilience. Clin. Psychol. Psychother. 19, 283-290. </w:t>
      </w:r>
    </w:p>
    <w:p w14:paraId="7DD7CCB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Pallanti, S., Quercioli, L., Hollander, E., 2004. Social anxiety in outpatients with schizophrenia: a relevant cause of disability. Am. J. Psychiatry 161, 53-58. </w:t>
      </w:r>
    </w:p>
    <w:p w14:paraId="5AD5170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Pallanti, S., Quercioli, L., Pazzagli, A., 2000. Social anxiety and premorbid personality disorders in paranoid schizophrenic patients treated with clozapine. CNS Spectr. 5, 29-43. </w:t>
      </w:r>
    </w:p>
    <w:p w14:paraId="3BE0D76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Pallanti, S., Quercioli, L., Rossi, A., Pazzagli, A., 1999. The emergence of social phobia during clozapine treatment and its response to fluoxetine augmentation. J. Clin. Psychiatry 60, 819-823. </w:t>
      </w:r>
    </w:p>
    <w:p w14:paraId="3BB5952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Parellada, E., Kouniakis, F., Siurkute, A., Schreiner, A., Don, L., 2010. Safety and efficacy of long-acting injectable risperidone in daily practice: an open-label, noninterventional, prospective study in schizophrenia and related disorders. Int. Clin. Psychopharmacol. 25, 149-154. </w:t>
      </w:r>
    </w:p>
    <w:p w14:paraId="40275B6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Penades, R., Catalan, R., Salamero, M., Boget, T., Puig, O., Guarch, J., Gasto, C., 2006. Cognitive remediation therapy for outpatients with chronic schizophrenia: a controlled and randomized study. Schizophr. Res. 87, 323-331. </w:t>
      </w:r>
    </w:p>
    <w:p w14:paraId="40EB13C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Potkin, S.G., Alphs, L., Hsu, C., Krishnan, K.R., Anand, R., Young, F.K., Meltzer, H., Green, A., InterSePT Study Group, 2003. Predicting suicidal risk in schizophrenic and schizoaffective patients in a prospective two-year trial. Biol. Psychiatry 54, 444-452. </w:t>
      </w:r>
    </w:p>
    <w:p w14:paraId="156389F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Poyurovsky, M., Bergman, Y., Shoshani, D., Schneidman, M., Weizman, A., 1998. Emergence of obsessive--compulsive symptoms and tics during clozapine withdrawal. Clin. Neuropharmacol. 21, 97-100. </w:t>
      </w:r>
    </w:p>
    <w:p w14:paraId="26AFE70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Poyurovsky, M., Hermesh, H., Weizman, A., 1996. Fluvoxamine treatment in clozapine-induced obsessive-compulsive symptoms in schizophrenic patients. Clin. Neuropharmacol. 19, 305-313. </w:t>
      </w:r>
    </w:p>
    <w:p w14:paraId="453EB06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Pushpa-Rajah, J.A., McLoughlin, B.C., Gillies, D., Rathbone, J., Variend, H., Kalakouti, E., Kyprianou, K., 2015. Cannabis and schizophrenia. Schizophr. Bull. 41, 336-337. </w:t>
      </w:r>
    </w:p>
    <w:p w14:paraId="1102A72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Raballo, A., Meneghelli, A., Cocchi, A., Sisti, D., Rocchi, M.B., Alpi, A., Cascio, M.T., Preti, A., Maurer, K., Hafner, H., 2014. Shades of vulnerability: latent structures of clinical caseness in prodromal and early phases of schizophrenia. Eur. Arch. Psychiatry Clin. Neurosci. 264, 155-169. </w:t>
      </w:r>
    </w:p>
    <w:p w14:paraId="2DD44CE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Rahman, M.S., Grace, J.J., Pato, M.T., Priest, B., 1998. Sertraline in the treatment of clozapine-induced obsessive-compulsive behavior. Am. J. Psychiatry 155, 1629-1630. </w:t>
      </w:r>
    </w:p>
    <w:p w14:paraId="4498094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Rasmussen, S.A., Rosebush, P.I., Anglin, R.E., Mazurek, M.F., 2016. The predictive value of early treatment response in antipsychotic-naive patients with first-episode psychosis: Haloperidol versus olanzapine. Psychiatry Res. 241, 72-77. </w:t>
      </w:r>
    </w:p>
    <w:p w14:paraId="17A9835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Reznik, I., Sirota, P., 2000. Obsessive and compulsive symptoms in schizophrenia: a randomized controlled trial with fluvoxamine and neuroleptics. J. Clin. Psychopharmacol. 20, 410-416. </w:t>
      </w:r>
    </w:p>
    <w:p w14:paraId="5D20C5E5"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Ritsner, M.S., Miodownik, C., Ratner, Y., Shleifer, T., Mar, M., Pintov, L., Lerner, V., 2011. L-theanine relieves positive, activation, and anxiety symptoms in patients with schizophrenia and schizoaffective disorder: an 8-week, randomized, double-blind, placebo-controlled, 2-center study. J. Clin. Psychiatry 72, 34-42. </w:t>
      </w:r>
    </w:p>
    <w:p w14:paraId="4D54D6D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Rofail, D., Regnault, A., le Scouiller, S., Berardo, C.G., Umbricht, D., Fitzpatrick, R., 2016. Health-related quality of life in patients with prominent negative symptoms: results from a multicenter randomized Phase II trial on bitopertin. Qual. Life Res. 25, 201-211. </w:t>
      </w:r>
    </w:p>
    <w:p w14:paraId="4AC3624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Ross, R.G., Heinlein, S., Tregellas, H., 2006. High rates of comorbidity are found in childhood-onset schizophrenia. Schizophr. Res. 88, 90-95. </w:t>
      </w:r>
    </w:p>
    <w:p w14:paraId="449E2C0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Ross, R.G., Novins, D., Farley, G.K., Adler, L.E., 2003. A 1-year open-label trial of olanzapine in school-age children with schizophrenia. J. Child Adolesc. Psychopharmacol. 13, 301-309. </w:t>
      </w:r>
    </w:p>
    <w:p w14:paraId="030B505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Sannomiya, M., Katsu, H., Nakayama, K., 2003. A clinical study of emergent anxiety in neuroleptic-naive, first-episode schizophrenia patients following treatment with risperidone. Seishin Shinkeigaku Zasshi 105, 643-658. </w:t>
      </w:r>
    </w:p>
    <w:p w14:paraId="6416375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Sarwer-Foner, G.J., Ogle, W., 1956. Psychosis and enhanced anxiety produced by reserpine and chlorpromazine. Can. Med. Assoc. J. 74, 526-532. </w:t>
      </w:r>
    </w:p>
    <w:p w14:paraId="435578E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Schjerning, O., Lykkegaard, S., Damkier, P., Nielsen, J., 2015. Possible drug-drug interaction between pregabalin and clozapine in patients with schizophrenia: clinical perspectives. Pharmacopsychiatry 48, 15-18. </w:t>
      </w:r>
    </w:p>
    <w:p w14:paraId="410CB35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Schneider, M., Debbane, M., Bassett, A.S., Chow, E.W., Fung, W.L., van den Bree, M., Owen, M., Murphy, K.C., Niarchou, M., Kates, W.R., Antshel, K.M., Fremont, W., McDonald-McGinn, D.M., Gur, R.E., Zackai, E.H., Vorstman, J., Duijff, S.N., Klaassen, P.W., Swillen, A., Gothelf, D., Green, T., Weizman, A., Van Amelsvoort, T., Evers, L., Boot, E., Shashi, V., Hooper, S.R., Bearden, C.E., Jalbrzikowski, M., Armando, M., Vicari, S., Murphy, D.G., Ousley, O., Campbell, L.E., Simon, T.J., Eliez, S., International Consortium on Brain and Behavior in 22q11.2 Deletion Syndrome, 2014. Psychiatric disorders from childhood to adulthood in 22q11.2 deletion syndrome: results from the International Consortium on Brain and Behavior in 22q11.2 Deletion Syndrome. Am. J. Psychiatry 171, 627-639. </w:t>
      </w:r>
    </w:p>
    <w:p w14:paraId="1F485CD5"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lastRenderedPageBreak/>
        <w:t xml:space="preserve">Scott, J.A., Goodrich-Hunsaker, N., Kalish, K., Lee, A., Hunsaker, M.R., Schumann, C.M., Carmichael, O.T., Simon, T.J., 2016. The hippocampi of children with chromosome 22q11.2 deletion syndrome have localized anterior alterations that predict severity of anxiety. J. Psychiatry Neurosci. 41, 203-213. </w:t>
      </w:r>
    </w:p>
    <w:p w14:paraId="361E1D8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Shaw, K., McFarlane, A., Bookless, C., 1997. The phenomenology of traumatic reactions to psychotic illness. J. Nerv. Ment. Dis. 185, 434-441. </w:t>
      </w:r>
    </w:p>
    <w:p w14:paraId="3C5F050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Sicouri, S., Antzelevitch, C., 2008. Sudden cardiac death secondary to antidepressant and antipsychotic drugs. Expert Opin. Drug Saf. 7, 181-194. </w:t>
      </w:r>
    </w:p>
    <w:p w14:paraId="2450C09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Sim, F., Sweetman, I., Kapur, S., Patel, M.X., 2014. Re-examining the role of benzodiazepines in the treatment of schizophrenia: A systematic review. J. Psychopharmacol. . </w:t>
      </w:r>
    </w:p>
    <w:p w14:paraId="48F98C5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Smith, M.J., Barch, D.M., Wolf, T.J., Mamah, D., Csernansky, J.G., 2008. Elevated rates of substance use disorders in non-psychotic siblings of individuals with schizophrenia. Schizophr. Res. 106, 294-299. </w:t>
      </w:r>
    </w:p>
    <w:p w14:paraId="288AC35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Smith, R.C., Singh, A., Infante, M., Khandat, A., Kloos, A., 2002. Effects of cigarette smoking and nicotine nasal spray on psychiatric symptoms and cognition in schizophrenia. Neuropsychopharmacology 27, 479-497. </w:t>
      </w:r>
    </w:p>
    <w:p w14:paraId="6E75E97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Sommer, I.E., Slotema, C.W., Daskalakis, Z.J., Derks, E.M., Blom, J.D., van der Gaag, M., 2012. The treatment of hallucinations in schizophrenia spectrum disorders. Schizophr. Bull. 38, 704-714. </w:t>
      </w:r>
    </w:p>
    <w:p w14:paraId="3C89EE18"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Startup, H., Pugh, K., Dunn, G., Cordwell, J., Mander, H., Cernis, E., Wingham, G., Shirvell, K., Kingdon, D., Freeman, D., 2016. Worry processes in patients with persecutory delusions. Br. J. Clin. Psychol. . </w:t>
      </w:r>
    </w:p>
    <w:p w14:paraId="127FD83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Steel, C., Hardy, A., Smith, B., Wykes, T., Rose, S., Enright, S., Hardcastle, M., Landau, S., Baksh, M.F., Gottlieb, J.D., Rose, D., Mueser, K.T., 2016. Cognitive-behaviour therapy for post-traumatic stress in schizophrenia. A randomized controlled trial. Psychol. Med. , 1-9. </w:t>
      </w:r>
    </w:p>
    <w:p w14:paraId="4D96E3D0"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Steer, R.A., Kumar, G., Pinninti, N.R., Beck, A.T., 2003. Severity and internal consistency of self-reported anxiety in psychotic outpatients. Psychol. Rep. 93, 1233-1238. </w:t>
      </w:r>
    </w:p>
    <w:p w14:paraId="30AE8BFD"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Striegel-Moore, R.H., Wilson, G.T., DeBar, L., Perrin, N., Lynch, F., Rosselli, F., Kraemer, H.C., 2010. Cognitive behavioral guided self-help for the treatment of recurrent binge eating. J. Consult. Clin. Psychol. 78, 312-321. </w:t>
      </w:r>
    </w:p>
    <w:p w14:paraId="333D323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Su, T.W., Hsu, T.W., Lin, Y.C., Lin, C.P., 2015. Schizophrenia symptoms and brain network efficiency: A resting-state fMRI study. Psychiatry Res. 234, 208-218. </w:t>
      </w:r>
    </w:p>
    <w:p w14:paraId="4DBB4E0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Suzuki, A., Kondo, T., Mihara, K., Yasui-Furukori, N., Ishida, M., Furukori, H., Kaneko, S., Inoue, Y., Otani, K., 2001. The -141C Ins/Del polymorphism in the dopamine D2 re</w:t>
      </w:r>
      <w:r>
        <w:rPr>
          <w:sz w:val="22"/>
          <w:szCs w:val="22"/>
        </w:rPr>
        <w:lastRenderedPageBreak/>
        <w:t xml:space="preserve">ceptor gene promoter region is associated with anxiolytic and antidepressive effects during treatment with dopamine antagonists in schizophrenic patients. Pharmacogenetics 11, 545-550. </w:t>
      </w:r>
    </w:p>
    <w:p w14:paraId="25AC4BC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Swainston Harrison, T., Perry, C.M., 2004. Aripiprazole: a review of its use in schizophrenia and schizoaffective disorder. Drugs 64, 1715-1736. </w:t>
      </w:r>
    </w:p>
    <w:p w14:paraId="5DE44C8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Tibbo, P., Gendemann, K., 1999. Improvement of obsessions and compulsions with clozapine in an individual with schizophrenia. Can. J. Psychiatry 44, 1049-1050. </w:t>
      </w:r>
    </w:p>
    <w:p w14:paraId="1A5920E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Tibbo, P., Swainson, J., Chue, P., LeMelledo, J.M., 2003. Prevalence and relationship to delusions and hallucinations of anxiety disorders in schizophrenia. Depress. Anxiety 17, 65-72. </w:t>
      </w:r>
    </w:p>
    <w:p w14:paraId="684FFE6E"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Tidey, J.W., Miller, M.E., 2015. Smoking cessation and reduction in people with chronic mental illness. BMJ 351, h4065. </w:t>
      </w:r>
    </w:p>
    <w:p w14:paraId="5FE0AAD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Tognin, S., Rambaldelli, G., Perlini, C., Bellani, M., Marinelli, V., Zoccatelli, G., Alessandrini, F., Pizzini, F.B., Beltramello, A., Terlevic, R., Tansella, M., Balestrieri, M., Brambilla, P., 2012. Enlarged hypothalamic volumes in schizophrenia. Psychiatry Res. 204, 75-81. </w:t>
      </w:r>
    </w:p>
    <w:p w14:paraId="49079F26"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Toren, P., Ratner, S., Laor, N., Weizman, A., 2004. Benefit-risk assessment of atypical antipsychotics in the treatment of schizophrenia and comorbid disorders in children and adolescents. Drug Saf. 27, 1135-1156. </w:t>
      </w:r>
    </w:p>
    <w:p w14:paraId="44715DD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Townsend, M.H., Wilson, M.S., 2005. Comorbid anxiety disorders and divalproex sodium use among partial hospital patients with psychotic disorders. Compr. Psychiatry 46, 368-370. </w:t>
      </w:r>
    </w:p>
    <w:p w14:paraId="4C2A675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Turkington, D., Kingdon, D., Rathod, S., Hammond, K., Pelton, J., Mehta, R., 2006. Outcomes of an effectiveness trial of cognitive-behavioural intervention by mental health nurses in schizophrenia. Br. J. Psychiatry 189, 36-40. </w:t>
      </w:r>
    </w:p>
    <w:p w14:paraId="11CC153B"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Turkington, D., Sensky, T., Scott, J., Barnes, T.R., Nur, U., Siddle, R., Hammond, K., Samarasekara, N., Kingdon, D., 2008. A randomized controlled trial of cognitive-behavior therapy for persistent symptoms in schizophrenia: a five-year follow-up. Schizophr. Res. 98, 1-7. </w:t>
      </w:r>
    </w:p>
    <w:p w14:paraId="5D5745F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Turnbull, G., Bebbington, P., 2001. Anxiety and the schizophrenic process: clinical and epidemiological evidence. Soc. Psychiatry Psychiatr. Epidemiol. 36, 235-243. </w:t>
      </w:r>
    </w:p>
    <w:p w14:paraId="7824AE4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Voruganti, L., Cortese, L., Owyeumi, L., Kotteda, V., Cernovsky, Z., Zirul, S., Awad, A., 2002. Switching from conventional to novel antipsychotic drugs: results of a prospective naturalistic study. Schizophr. Res. 57, 201-208. </w:t>
      </w:r>
    </w:p>
    <w:p w14:paraId="323FFDC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Waller, H., Craig, T., Landau, S., Fornells-Ambrojo, M., Hassanali, N., Iredale, C., Jolley, S., McCrone, P., Garety, P., 2014. The effects of a brief CBT intervention, delivered </w:t>
      </w:r>
      <w:r>
        <w:rPr>
          <w:sz w:val="22"/>
          <w:szCs w:val="22"/>
        </w:rPr>
        <w:lastRenderedPageBreak/>
        <w:t xml:space="preserve">by frontline mental health staff, to promote recovery in people with psychosis and comorbid anxiety or depression (the GOALS study): study protocol for a randomized controlled trial. Trials 15, 255-6215-15-255. </w:t>
      </w:r>
    </w:p>
    <w:p w14:paraId="5BF725CA"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Waller, H., Garety, P.A., Jolley, S., Fornells-Ambrojo, M., Kuipers, E., Onwumere, J., Woodall, A., Emsley, R., Craig, T., 2013. Low intensity cognitive behavioural therapy for psychosis: a pilot study. J. Behav. Ther. Exp. Psychiatry 44, 98-104. </w:t>
      </w:r>
    </w:p>
    <w:p w14:paraId="33718B3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Wang, S.M., Han, C., Lee, S.J., Patkar, A.A., Masand, P.S., Pae, C.U., 2014. Schizophrenia relapse and the clinical usefulness of once-monthly aripiprazole depot injection. Neuropsychiatr. Dis. Treat. 10, 1605-1611. </w:t>
      </w:r>
    </w:p>
    <w:p w14:paraId="25F6150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Wang, X., Savage, R., Borisov, A., Rosenberg, J., Woolwine, B., Tucker, M., May, R., Feldman, J., Nemeroff, C.B., Miller, A.H., 2006. Efficacy of risperidone versus olanzapine in patients with schizophrenia previously on chronic conventional antipsychotic therapy: a switch study. J. Psychiatr. Res. 40, 669-676. </w:t>
      </w:r>
    </w:p>
    <w:p w14:paraId="6C9227F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Weatherall, D.J., 1995. Scope and limitations of gene therapy. Br. Med. Bull. 51, 1-11. </w:t>
      </w:r>
    </w:p>
    <w:p w14:paraId="3E139721"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Welfare-Wilson, A., Newman, R., 2013. Cognitive behavioural therapy for psychosis and anxiety. Br. J. Nurs. 22, 1061-1065. </w:t>
      </w:r>
    </w:p>
    <w:p w14:paraId="10999E97"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Wiffen, B.D., Rabinowitz, J., Lex, A., David, A.S., 2010. Correlates, change and 'state or trait' properties of insight in schizophrenia. Schizophr. Res. 122, 94-103. </w:t>
      </w:r>
    </w:p>
    <w:p w14:paraId="7065B2E9"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Wik, G., Wiesel, F.A., 1991. Regional brain glucose metabolism: correlations to biochemical measures and anxiety in patients with schizophrenia. Psychiatry Res. 40, 101-114. </w:t>
      </w:r>
    </w:p>
    <w:p w14:paraId="088D8D5C"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Wright, J.H., Turkington, D., Kingdon, D.G., Ramirez Basco, M., 2009. Cognitive-Behavior Therapy for Severe Mental Illness: An Illustrated Guide, 1 ed. American Psychiatric Publishing, Inc., United States of America. </w:t>
      </w:r>
    </w:p>
    <w:p w14:paraId="3974A783"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Xia, J., Grant, T.J., 2009. Dance therapy for schizophrenia. Cochrane Database Syst. Rev. (1):CD006868. doi, CD006868. </w:t>
      </w:r>
    </w:p>
    <w:p w14:paraId="4B4B230F"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Yasuno, F., Suhara, T., Ichimiya, T., Takano, A., Ando, T., Okubo, Y., 2004. Decreased 5-HT1A receptor binding in amygdala of schizophrenia. Biol. Psychiatry 55, 439-444. </w:t>
      </w:r>
    </w:p>
    <w:p w14:paraId="1C8CC174" w14:textId="77777777" w:rsidR="00196B31" w:rsidRDefault="00196B31" w:rsidP="00196B31">
      <w:pPr>
        <w:pStyle w:val="NormalWeb"/>
        <w:spacing w:beforeLines="40" w:before="96" w:beforeAutospacing="0" w:afterLines="40" w:after="96" w:afterAutospacing="0"/>
        <w:divId w:val="611788892"/>
        <w:rPr>
          <w:sz w:val="22"/>
          <w:szCs w:val="22"/>
        </w:rPr>
      </w:pPr>
      <w:r>
        <w:rPr>
          <w:sz w:val="22"/>
          <w:szCs w:val="22"/>
        </w:rPr>
        <w:t xml:space="preserve">Zinkstok, J., van Nimwegen, L., van Amelsvoort, T., de Haan, L., Yusuf, M.A., Baas, F., Linszen, D., 2008. Catechol-O-methyltransferase gene and obsessive-compulsive symptoms in patients with recent-onset schizophrenia: preliminary results. Psychiatry Res. 157, 1-8. </w:t>
      </w:r>
    </w:p>
    <w:p w14:paraId="7BF7DDD9" w14:textId="6A6D6985" w:rsidR="00DB00E1" w:rsidRPr="00196B31" w:rsidRDefault="00196B31" w:rsidP="00196B31">
      <w:pPr>
        <w:pStyle w:val="NormalWeb"/>
        <w:spacing w:beforeLines="40" w:before="96" w:beforeAutospacing="0" w:afterLines="40" w:after="96" w:afterAutospacing="0"/>
        <w:divId w:val="315187098"/>
        <w:rPr>
          <w:sz w:val="22"/>
          <w:szCs w:val="22"/>
        </w:rPr>
      </w:pPr>
      <w:r>
        <w:rPr>
          <w:sz w:val="22"/>
          <w:szCs w:val="22"/>
        </w:rPr>
        <w:fldChar w:fldCharType="end"/>
      </w:r>
    </w:p>
    <w:sectPr w:rsidR="00DB00E1" w:rsidRPr="00196B3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FDB18" w14:textId="77777777" w:rsidR="00844B7D" w:rsidRDefault="00844B7D" w:rsidP="00BD00CC">
      <w:pPr>
        <w:spacing w:after="0" w:line="240" w:lineRule="auto"/>
      </w:pPr>
      <w:r>
        <w:separator/>
      </w:r>
    </w:p>
  </w:endnote>
  <w:endnote w:type="continuationSeparator" w:id="0">
    <w:p w14:paraId="1A33F7D7" w14:textId="77777777" w:rsidR="00844B7D" w:rsidRDefault="00844B7D" w:rsidP="00B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calaLancetPro">
    <w:altName w:val="MS Mincho"/>
    <w:panose1 w:val="00000000000000000000"/>
    <w:charset w:val="80"/>
    <w:family w:val="auto"/>
    <w:notTrueType/>
    <w:pitch w:val="default"/>
    <w:sig w:usb0="00000000"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98584"/>
      <w:docPartObj>
        <w:docPartGallery w:val="Page Numbers (Bottom of Page)"/>
        <w:docPartUnique/>
      </w:docPartObj>
    </w:sdtPr>
    <w:sdtEndPr>
      <w:rPr>
        <w:rFonts w:ascii="Lucida Sans" w:hAnsi="Lucida Sans"/>
        <w:noProof/>
        <w:sz w:val="16"/>
        <w:szCs w:val="16"/>
      </w:rPr>
    </w:sdtEndPr>
    <w:sdtContent>
      <w:p w14:paraId="7DD11DDC" w14:textId="77777777" w:rsidR="007A4ABB" w:rsidRPr="00BD00CC" w:rsidRDefault="007A4ABB">
        <w:pPr>
          <w:pStyle w:val="Footer"/>
          <w:jc w:val="right"/>
          <w:rPr>
            <w:rFonts w:ascii="Lucida Sans" w:hAnsi="Lucida Sans"/>
            <w:sz w:val="16"/>
            <w:szCs w:val="16"/>
          </w:rPr>
        </w:pPr>
        <w:r w:rsidRPr="00BD00CC">
          <w:rPr>
            <w:rFonts w:ascii="Lucida Sans" w:hAnsi="Lucida Sans"/>
            <w:sz w:val="16"/>
            <w:szCs w:val="16"/>
          </w:rPr>
          <w:fldChar w:fldCharType="begin"/>
        </w:r>
        <w:r w:rsidRPr="00BD00CC">
          <w:rPr>
            <w:rFonts w:ascii="Lucida Sans" w:hAnsi="Lucida Sans"/>
            <w:sz w:val="16"/>
            <w:szCs w:val="16"/>
          </w:rPr>
          <w:instrText xml:space="preserve"> PAGE   \* MERGEFORMAT </w:instrText>
        </w:r>
        <w:r w:rsidRPr="00BD00CC">
          <w:rPr>
            <w:rFonts w:ascii="Lucida Sans" w:hAnsi="Lucida Sans"/>
            <w:sz w:val="16"/>
            <w:szCs w:val="16"/>
          </w:rPr>
          <w:fldChar w:fldCharType="separate"/>
        </w:r>
        <w:r w:rsidR="005537BF">
          <w:rPr>
            <w:rFonts w:ascii="Lucida Sans" w:hAnsi="Lucida Sans"/>
            <w:noProof/>
            <w:sz w:val="16"/>
            <w:szCs w:val="16"/>
          </w:rPr>
          <w:t>6</w:t>
        </w:r>
        <w:r w:rsidRPr="00BD00CC">
          <w:rPr>
            <w:rFonts w:ascii="Lucida Sans" w:hAnsi="Lucida Sans"/>
            <w:noProof/>
            <w:sz w:val="16"/>
            <w:szCs w:val="16"/>
          </w:rPr>
          <w:fldChar w:fldCharType="end"/>
        </w:r>
      </w:p>
    </w:sdtContent>
  </w:sdt>
  <w:p w14:paraId="5A737E80" w14:textId="77777777" w:rsidR="007A4ABB" w:rsidRDefault="007A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9631" w14:textId="77777777" w:rsidR="00844B7D" w:rsidRDefault="00844B7D" w:rsidP="00BD00CC">
      <w:pPr>
        <w:spacing w:after="0" w:line="240" w:lineRule="auto"/>
      </w:pPr>
      <w:r>
        <w:separator/>
      </w:r>
    </w:p>
  </w:footnote>
  <w:footnote w:type="continuationSeparator" w:id="0">
    <w:p w14:paraId="73F3C035" w14:textId="77777777" w:rsidR="00844B7D" w:rsidRDefault="00844B7D" w:rsidP="00BD0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F42"/>
    <w:multiLevelType w:val="hybridMultilevel"/>
    <w:tmpl w:val="1B8E91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56D5997"/>
    <w:multiLevelType w:val="hybridMultilevel"/>
    <w:tmpl w:val="CFA207C0"/>
    <w:lvl w:ilvl="0" w:tplc="976C6E4C">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25E545A"/>
    <w:multiLevelType w:val="hybridMultilevel"/>
    <w:tmpl w:val="025CD7A6"/>
    <w:lvl w:ilvl="0" w:tplc="51F249EA">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2D1404E"/>
    <w:multiLevelType w:val="hybridMultilevel"/>
    <w:tmpl w:val="604EFB0C"/>
    <w:lvl w:ilvl="0" w:tplc="11B2187A">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70"/>
    <w:rsid w:val="00003434"/>
    <w:rsid w:val="00004B7F"/>
    <w:rsid w:val="000059F3"/>
    <w:rsid w:val="00017795"/>
    <w:rsid w:val="000212F6"/>
    <w:rsid w:val="00027DC8"/>
    <w:rsid w:val="00035FCF"/>
    <w:rsid w:val="00036937"/>
    <w:rsid w:val="00045C42"/>
    <w:rsid w:val="00045E23"/>
    <w:rsid w:val="00047CCF"/>
    <w:rsid w:val="000610D5"/>
    <w:rsid w:val="000616E9"/>
    <w:rsid w:val="000619B6"/>
    <w:rsid w:val="0008468E"/>
    <w:rsid w:val="00093A70"/>
    <w:rsid w:val="000943C1"/>
    <w:rsid w:val="000A6862"/>
    <w:rsid w:val="000B7B7B"/>
    <w:rsid w:val="000C1157"/>
    <w:rsid w:val="000C31EB"/>
    <w:rsid w:val="000E5582"/>
    <w:rsid w:val="000F29CC"/>
    <w:rsid w:val="000F4023"/>
    <w:rsid w:val="00103F86"/>
    <w:rsid w:val="00111FA1"/>
    <w:rsid w:val="001163BF"/>
    <w:rsid w:val="0012099B"/>
    <w:rsid w:val="00124B08"/>
    <w:rsid w:val="001353DD"/>
    <w:rsid w:val="0014496B"/>
    <w:rsid w:val="001626A2"/>
    <w:rsid w:val="001823A4"/>
    <w:rsid w:val="001836B4"/>
    <w:rsid w:val="00192237"/>
    <w:rsid w:val="001953BF"/>
    <w:rsid w:val="00196B31"/>
    <w:rsid w:val="001A045A"/>
    <w:rsid w:val="001A0A03"/>
    <w:rsid w:val="001A31F4"/>
    <w:rsid w:val="001B1A8C"/>
    <w:rsid w:val="001B2198"/>
    <w:rsid w:val="001B2ED0"/>
    <w:rsid w:val="001C2401"/>
    <w:rsid w:val="001C45C2"/>
    <w:rsid w:val="001D0545"/>
    <w:rsid w:val="001D2972"/>
    <w:rsid w:val="001D3513"/>
    <w:rsid w:val="001D7F56"/>
    <w:rsid w:val="001F5771"/>
    <w:rsid w:val="001F7C50"/>
    <w:rsid w:val="00200EDC"/>
    <w:rsid w:val="00220D7C"/>
    <w:rsid w:val="002410E6"/>
    <w:rsid w:val="002425A1"/>
    <w:rsid w:val="002431A1"/>
    <w:rsid w:val="00265695"/>
    <w:rsid w:val="00270EC1"/>
    <w:rsid w:val="00293ED9"/>
    <w:rsid w:val="002A5AB9"/>
    <w:rsid w:val="002B1FB6"/>
    <w:rsid w:val="002C74D0"/>
    <w:rsid w:val="002D37C9"/>
    <w:rsid w:val="002E06A3"/>
    <w:rsid w:val="002F4AC0"/>
    <w:rsid w:val="00313562"/>
    <w:rsid w:val="00314824"/>
    <w:rsid w:val="0031523D"/>
    <w:rsid w:val="00320136"/>
    <w:rsid w:val="00322FD8"/>
    <w:rsid w:val="00326D9B"/>
    <w:rsid w:val="0032727B"/>
    <w:rsid w:val="0033112A"/>
    <w:rsid w:val="003352D8"/>
    <w:rsid w:val="003353CB"/>
    <w:rsid w:val="00346DB7"/>
    <w:rsid w:val="00352DF0"/>
    <w:rsid w:val="00357A6F"/>
    <w:rsid w:val="003735B6"/>
    <w:rsid w:val="00374B42"/>
    <w:rsid w:val="003754DD"/>
    <w:rsid w:val="00385D80"/>
    <w:rsid w:val="0038630F"/>
    <w:rsid w:val="003876C0"/>
    <w:rsid w:val="0039065E"/>
    <w:rsid w:val="00392DC6"/>
    <w:rsid w:val="0039500D"/>
    <w:rsid w:val="0039792E"/>
    <w:rsid w:val="003A4538"/>
    <w:rsid w:val="003A5018"/>
    <w:rsid w:val="003B5D9E"/>
    <w:rsid w:val="003B71F2"/>
    <w:rsid w:val="003C7107"/>
    <w:rsid w:val="003D010A"/>
    <w:rsid w:val="003D45D1"/>
    <w:rsid w:val="003D4B96"/>
    <w:rsid w:val="003E5AD6"/>
    <w:rsid w:val="003E6C6E"/>
    <w:rsid w:val="003F7B5B"/>
    <w:rsid w:val="00405A65"/>
    <w:rsid w:val="00410B4D"/>
    <w:rsid w:val="0041661D"/>
    <w:rsid w:val="0042440E"/>
    <w:rsid w:val="00447C86"/>
    <w:rsid w:val="004569D4"/>
    <w:rsid w:val="00473D10"/>
    <w:rsid w:val="00476306"/>
    <w:rsid w:val="00483A99"/>
    <w:rsid w:val="00497FA8"/>
    <w:rsid w:val="004A4A1E"/>
    <w:rsid w:val="004A61D8"/>
    <w:rsid w:val="004A651C"/>
    <w:rsid w:val="004B1C08"/>
    <w:rsid w:val="004C6FC2"/>
    <w:rsid w:val="004E01B9"/>
    <w:rsid w:val="004E0932"/>
    <w:rsid w:val="004E48F1"/>
    <w:rsid w:val="004E503B"/>
    <w:rsid w:val="004F16A2"/>
    <w:rsid w:val="004F1DE6"/>
    <w:rsid w:val="004F46CF"/>
    <w:rsid w:val="004F4BF8"/>
    <w:rsid w:val="0050731B"/>
    <w:rsid w:val="0051463C"/>
    <w:rsid w:val="00521198"/>
    <w:rsid w:val="00522AA5"/>
    <w:rsid w:val="005266BE"/>
    <w:rsid w:val="00532B39"/>
    <w:rsid w:val="00551CF2"/>
    <w:rsid w:val="005537BF"/>
    <w:rsid w:val="005672CB"/>
    <w:rsid w:val="0057094B"/>
    <w:rsid w:val="005915EE"/>
    <w:rsid w:val="0059187C"/>
    <w:rsid w:val="00595BBF"/>
    <w:rsid w:val="005B3E29"/>
    <w:rsid w:val="005B4842"/>
    <w:rsid w:val="005F2FBB"/>
    <w:rsid w:val="00602BB8"/>
    <w:rsid w:val="00620E14"/>
    <w:rsid w:val="0064388F"/>
    <w:rsid w:val="00657E70"/>
    <w:rsid w:val="006667D0"/>
    <w:rsid w:val="00671F9C"/>
    <w:rsid w:val="0069070F"/>
    <w:rsid w:val="00697C0F"/>
    <w:rsid w:val="006A3385"/>
    <w:rsid w:val="006B0178"/>
    <w:rsid w:val="006C1148"/>
    <w:rsid w:val="006C6A29"/>
    <w:rsid w:val="006E02DB"/>
    <w:rsid w:val="006E3523"/>
    <w:rsid w:val="006E3699"/>
    <w:rsid w:val="00705BF3"/>
    <w:rsid w:val="00711B62"/>
    <w:rsid w:val="00725870"/>
    <w:rsid w:val="00731C43"/>
    <w:rsid w:val="00742B87"/>
    <w:rsid w:val="00747B8F"/>
    <w:rsid w:val="00747CD8"/>
    <w:rsid w:val="00755DF2"/>
    <w:rsid w:val="00756A19"/>
    <w:rsid w:val="00783A72"/>
    <w:rsid w:val="007868C1"/>
    <w:rsid w:val="00790558"/>
    <w:rsid w:val="00791215"/>
    <w:rsid w:val="00795AC3"/>
    <w:rsid w:val="007A4ABB"/>
    <w:rsid w:val="007B4CA7"/>
    <w:rsid w:val="007D1C85"/>
    <w:rsid w:val="007F03E9"/>
    <w:rsid w:val="008207F8"/>
    <w:rsid w:val="00823264"/>
    <w:rsid w:val="0082427F"/>
    <w:rsid w:val="00826466"/>
    <w:rsid w:val="0083242F"/>
    <w:rsid w:val="00832925"/>
    <w:rsid w:val="00833D00"/>
    <w:rsid w:val="00833E1E"/>
    <w:rsid w:val="00836279"/>
    <w:rsid w:val="0084446E"/>
    <w:rsid w:val="00844B7D"/>
    <w:rsid w:val="008778F7"/>
    <w:rsid w:val="008841D8"/>
    <w:rsid w:val="008868F9"/>
    <w:rsid w:val="00890666"/>
    <w:rsid w:val="008907A2"/>
    <w:rsid w:val="008A0DAC"/>
    <w:rsid w:val="008A0F90"/>
    <w:rsid w:val="008B067F"/>
    <w:rsid w:val="008C23F3"/>
    <w:rsid w:val="008D099E"/>
    <w:rsid w:val="008D5121"/>
    <w:rsid w:val="008E29C5"/>
    <w:rsid w:val="008E4598"/>
    <w:rsid w:val="008E4C74"/>
    <w:rsid w:val="008E7BB0"/>
    <w:rsid w:val="008F25A4"/>
    <w:rsid w:val="008F6EFF"/>
    <w:rsid w:val="00901212"/>
    <w:rsid w:val="0090656F"/>
    <w:rsid w:val="009069BA"/>
    <w:rsid w:val="00916C03"/>
    <w:rsid w:val="00937462"/>
    <w:rsid w:val="009407BE"/>
    <w:rsid w:val="00942916"/>
    <w:rsid w:val="0094342E"/>
    <w:rsid w:val="00946C4C"/>
    <w:rsid w:val="009521E7"/>
    <w:rsid w:val="00957B21"/>
    <w:rsid w:val="009636A4"/>
    <w:rsid w:val="00970B68"/>
    <w:rsid w:val="00977DA0"/>
    <w:rsid w:val="0099506D"/>
    <w:rsid w:val="009A2C3C"/>
    <w:rsid w:val="009A4ABB"/>
    <w:rsid w:val="009B75D9"/>
    <w:rsid w:val="009D01F3"/>
    <w:rsid w:val="009D2D0D"/>
    <w:rsid w:val="009E2445"/>
    <w:rsid w:val="009F54CA"/>
    <w:rsid w:val="009F5BC7"/>
    <w:rsid w:val="00A00EB3"/>
    <w:rsid w:val="00A03193"/>
    <w:rsid w:val="00A0338C"/>
    <w:rsid w:val="00A04920"/>
    <w:rsid w:val="00A16C57"/>
    <w:rsid w:val="00A25C5B"/>
    <w:rsid w:val="00A25FE6"/>
    <w:rsid w:val="00A2711D"/>
    <w:rsid w:val="00A30417"/>
    <w:rsid w:val="00A37D48"/>
    <w:rsid w:val="00A43C47"/>
    <w:rsid w:val="00A56CBE"/>
    <w:rsid w:val="00A80099"/>
    <w:rsid w:val="00A8374C"/>
    <w:rsid w:val="00A84CC4"/>
    <w:rsid w:val="00AA49A5"/>
    <w:rsid w:val="00AA589B"/>
    <w:rsid w:val="00AB032D"/>
    <w:rsid w:val="00AB3842"/>
    <w:rsid w:val="00AB5C70"/>
    <w:rsid w:val="00AC0067"/>
    <w:rsid w:val="00AC5347"/>
    <w:rsid w:val="00AD41D1"/>
    <w:rsid w:val="00AD6821"/>
    <w:rsid w:val="00B00DD4"/>
    <w:rsid w:val="00B032C6"/>
    <w:rsid w:val="00B044E1"/>
    <w:rsid w:val="00B04675"/>
    <w:rsid w:val="00B17BAB"/>
    <w:rsid w:val="00B250F1"/>
    <w:rsid w:val="00B319FD"/>
    <w:rsid w:val="00B369CC"/>
    <w:rsid w:val="00B436F3"/>
    <w:rsid w:val="00B444A6"/>
    <w:rsid w:val="00B46F58"/>
    <w:rsid w:val="00B5077F"/>
    <w:rsid w:val="00B53D35"/>
    <w:rsid w:val="00B66F43"/>
    <w:rsid w:val="00B70EFA"/>
    <w:rsid w:val="00B72036"/>
    <w:rsid w:val="00B87044"/>
    <w:rsid w:val="00B97364"/>
    <w:rsid w:val="00B9784F"/>
    <w:rsid w:val="00BA7E53"/>
    <w:rsid w:val="00BB3123"/>
    <w:rsid w:val="00BB4CA6"/>
    <w:rsid w:val="00BB5243"/>
    <w:rsid w:val="00BB52BF"/>
    <w:rsid w:val="00BC4FCF"/>
    <w:rsid w:val="00BD00CC"/>
    <w:rsid w:val="00BD115F"/>
    <w:rsid w:val="00BE6126"/>
    <w:rsid w:val="00C02CCB"/>
    <w:rsid w:val="00C067B9"/>
    <w:rsid w:val="00C06C32"/>
    <w:rsid w:val="00C362C7"/>
    <w:rsid w:val="00C36675"/>
    <w:rsid w:val="00C416BB"/>
    <w:rsid w:val="00C4385C"/>
    <w:rsid w:val="00C45B55"/>
    <w:rsid w:val="00C47128"/>
    <w:rsid w:val="00C50E74"/>
    <w:rsid w:val="00C65D28"/>
    <w:rsid w:val="00C66A75"/>
    <w:rsid w:val="00C71274"/>
    <w:rsid w:val="00C74ABD"/>
    <w:rsid w:val="00C81284"/>
    <w:rsid w:val="00C974A3"/>
    <w:rsid w:val="00CA4C96"/>
    <w:rsid w:val="00CA779F"/>
    <w:rsid w:val="00CB59B1"/>
    <w:rsid w:val="00CB672D"/>
    <w:rsid w:val="00CD2E9D"/>
    <w:rsid w:val="00CD7751"/>
    <w:rsid w:val="00CE0A50"/>
    <w:rsid w:val="00CE3016"/>
    <w:rsid w:val="00CE3424"/>
    <w:rsid w:val="00CE36D0"/>
    <w:rsid w:val="00CE67A7"/>
    <w:rsid w:val="00CF0799"/>
    <w:rsid w:val="00CF210E"/>
    <w:rsid w:val="00D011F5"/>
    <w:rsid w:val="00D11C78"/>
    <w:rsid w:val="00D140ED"/>
    <w:rsid w:val="00D22875"/>
    <w:rsid w:val="00D23B9B"/>
    <w:rsid w:val="00D250C0"/>
    <w:rsid w:val="00D301D7"/>
    <w:rsid w:val="00D3260E"/>
    <w:rsid w:val="00D46F40"/>
    <w:rsid w:val="00D5757B"/>
    <w:rsid w:val="00D57727"/>
    <w:rsid w:val="00D62519"/>
    <w:rsid w:val="00D71B50"/>
    <w:rsid w:val="00D85887"/>
    <w:rsid w:val="00D85C22"/>
    <w:rsid w:val="00D87DB3"/>
    <w:rsid w:val="00DA44B9"/>
    <w:rsid w:val="00DB00E1"/>
    <w:rsid w:val="00DB7B1F"/>
    <w:rsid w:val="00DC6BB9"/>
    <w:rsid w:val="00DD058A"/>
    <w:rsid w:val="00DE3E7E"/>
    <w:rsid w:val="00DF0BB2"/>
    <w:rsid w:val="00DF7C0C"/>
    <w:rsid w:val="00E12306"/>
    <w:rsid w:val="00E2161B"/>
    <w:rsid w:val="00E26C1D"/>
    <w:rsid w:val="00E26D1B"/>
    <w:rsid w:val="00E41A36"/>
    <w:rsid w:val="00E53E3F"/>
    <w:rsid w:val="00E62A95"/>
    <w:rsid w:val="00E7395E"/>
    <w:rsid w:val="00E871AB"/>
    <w:rsid w:val="00E90067"/>
    <w:rsid w:val="00E961A8"/>
    <w:rsid w:val="00EB10EA"/>
    <w:rsid w:val="00EB501D"/>
    <w:rsid w:val="00EB6201"/>
    <w:rsid w:val="00EC1030"/>
    <w:rsid w:val="00EC18AB"/>
    <w:rsid w:val="00ED7886"/>
    <w:rsid w:val="00EE07D9"/>
    <w:rsid w:val="00EF3AEF"/>
    <w:rsid w:val="00EF4D61"/>
    <w:rsid w:val="00F246A0"/>
    <w:rsid w:val="00F26773"/>
    <w:rsid w:val="00F26DDF"/>
    <w:rsid w:val="00F81B99"/>
    <w:rsid w:val="00F849AA"/>
    <w:rsid w:val="00F87F6B"/>
    <w:rsid w:val="00F90899"/>
    <w:rsid w:val="00FB1DE2"/>
    <w:rsid w:val="00FB74C3"/>
    <w:rsid w:val="00FB7AA6"/>
    <w:rsid w:val="00FC0E82"/>
    <w:rsid w:val="00FD1ED3"/>
    <w:rsid w:val="00FD5D78"/>
    <w:rsid w:val="00FF57C1"/>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727E9"/>
  <w15:docId w15:val="{C42CC91E-AF40-4A79-9870-929F5E37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3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4F46CF"/>
  </w:style>
  <w:style w:type="paragraph" w:styleId="NormalWeb">
    <w:name w:val="Normal (Web)"/>
    <w:basedOn w:val="Normal"/>
    <w:uiPriority w:val="99"/>
    <w:unhideWhenUsed/>
    <w:rsid w:val="00FB74C3"/>
    <w:pPr>
      <w:spacing w:before="100" w:beforeAutospacing="1" w:after="100" w:afterAutospacing="1" w:line="240" w:lineRule="auto"/>
    </w:pPr>
    <w:rPr>
      <w:rFonts w:ascii="Times New Roman" w:eastAsiaTheme="minorEastAsia" w:hAnsi="Times New Roman" w:cs="Times New Roman"/>
      <w:sz w:val="24"/>
      <w:szCs w:val="24"/>
      <w:lang w:eastAsia="en-ZA"/>
    </w:rPr>
  </w:style>
  <w:style w:type="character" w:styleId="CommentReference">
    <w:name w:val="annotation reference"/>
    <w:basedOn w:val="DefaultParagraphFont"/>
    <w:uiPriority w:val="99"/>
    <w:semiHidden/>
    <w:unhideWhenUsed/>
    <w:rsid w:val="00551CF2"/>
    <w:rPr>
      <w:sz w:val="16"/>
      <w:szCs w:val="16"/>
    </w:rPr>
  </w:style>
  <w:style w:type="paragraph" w:styleId="CommentText">
    <w:name w:val="annotation text"/>
    <w:basedOn w:val="Normal"/>
    <w:link w:val="CommentTextChar"/>
    <w:uiPriority w:val="99"/>
    <w:unhideWhenUsed/>
    <w:rsid w:val="00551CF2"/>
    <w:pPr>
      <w:spacing w:line="240" w:lineRule="auto"/>
    </w:pPr>
    <w:rPr>
      <w:sz w:val="20"/>
      <w:szCs w:val="20"/>
    </w:rPr>
  </w:style>
  <w:style w:type="character" w:customStyle="1" w:styleId="CommentTextChar">
    <w:name w:val="Comment Text Char"/>
    <w:basedOn w:val="DefaultParagraphFont"/>
    <w:link w:val="CommentText"/>
    <w:uiPriority w:val="99"/>
    <w:rsid w:val="00551CF2"/>
    <w:rPr>
      <w:sz w:val="20"/>
      <w:szCs w:val="20"/>
    </w:rPr>
  </w:style>
  <w:style w:type="paragraph" w:styleId="CommentSubject">
    <w:name w:val="annotation subject"/>
    <w:basedOn w:val="CommentText"/>
    <w:next w:val="CommentText"/>
    <w:link w:val="CommentSubjectChar"/>
    <w:uiPriority w:val="99"/>
    <w:semiHidden/>
    <w:unhideWhenUsed/>
    <w:rsid w:val="00551CF2"/>
    <w:rPr>
      <w:b/>
      <w:bCs/>
    </w:rPr>
  </w:style>
  <w:style w:type="character" w:customStyle="1" w:styleId="CommentSubjectChar">
    <w:name w:val="Comment Subject Char"/>
    <w:basedOn w:val="CommentTextChar"/>
    <w:link w:val="CommentSubject"/>
    <w:uiPriority w:val="99"/>
    <w:semiHidden/>
    <w:rsid w:val="00551CF2"/>
    <w:rPr>
      <w:b/>
      <w:bCs/>
      <w:sz w:val="20"/>
      <w:szCs w:val="20"/>
    </w:rPr>
  </w:style>
  <w:style w:type="paragraph" w:styleId="BalloonText">
    <w:name w:val="Balloon Text"/>
    <w:basedOn w:val="Normal"/>
    <w:link w:val="BalloonTextChar"/>
    <w:uiPriority w:val="99"/>
    <w:semiHidden/>
    <w:unhideWhenUsed/>
    <w:rsid w:val="0055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F2"/>
    <w:rPr>
      <w:rFonts w:ascii="Tahoma" w:hAnsi="Tahoma" w:cs="Tahoma"/>
      <w:sz w:val="16"/>
      <w:szCs w:val="16"/>
    </w:rPr>
  </w:style>
  <w:style w:type="paragraph" w:customStyle="1" w:styleId="title1">
    <w:name w:val="title1"/>
    <w:basedOn w:val="Normal"/>
    <w:rsid w:val="001F7C50"/>
    <w:pPr>
      <w:spacing w:after="0" w:line="240" w:lineRule="auto"/>
    </w:pPr>
    <w:rPr>
      <w:rFonts w:ascii="Times New Roman" w:eastAsia="Times New Roman" w:hAnsi="Times New Roman" w:cs="Times New Roman"/>
      <w:sz w:val="27"/>
      <w:szCs w:val="27"/>
      <w:lang w:eastAsia="en-ZA"/>
    </w:rPr>
  </w:style>
  <w:style w:type="paragraph" w:customStyle="1" w:styleId="desc2">
    <w:name w:val="desc2"/>
    <w:basedOn w:val="Normal"/>
    <w:rsid w:val="001F7C50"/>
    <w:pPr>
      <w:spacing w:after="0" w:line="240" w:lineRule="auto"/>
    </w:pPr>
    <w:rPr>
      <w:rFonts w:ascii="Times New Roman" w:eastAsia="Times New Roman" w:hAnsi="Times New Roman" w:cs="Times New Roman"/>
      <w:sz w:val="26"/>
      <w:szCs w:val="26"/>
      <w:lang w:eastAsia="en-ZA"/>
    </w:rPr>
  </w:style>
  <w:style w:type="paragraph" w:customStyle="1" w:styleId="details1">
    <w:name w:val="details1"/>
    <w:basedOn w:val="Normal"/>
    <w:rsid w:val="001F7C50"/>
    <w:pPr>
      <w:spacing w:after="0" w:line="240" w:lineRule="auto"/>
    </w:pPr>
    <w:rPr>
      <w:rFonts w:ascii="Times New Roman" w:eastAsia="Times New Roman" w:hAnsi="Times New Roman" w:cs="Times New Roman"/>
      <w:lang w:eastAsia="en-ZA"/>
    </w:rPr>
  </w:style>
  <w:style w:type="character" w:customStyle="1" w:styleId="jrnl">
    <w:name w:val="jrnl"/>
    <w:basedOn w:val="DefaultParagraphFont"/>
    <w:rsid w:val="001F7C50"/>
  </w:style>
  <w:style w:type="paragraph" w:styleId="ListParagraph">
    <w:name w:val="List Paragraph"/>
    <w:basedOn w:val="Normal"/>
    <w:uiPriority w:val="34"/>
    <w:qFormat/>
    <w:rsid w:val="004A4A1E"/>
    <w:pPr>
      <w:ind w:left="720"/>
      <w:contextualSpacing/>
    </w:pPr>
  </w:style>
  <w:style w:type="paragraph" w:styleId="Header">
    <w:name w:val="header"/>
    <w:basedOn w:val="Normal"/>
    <w:link w:val="HeaderChar"/>
    <w:uiPriority w:val="99"/>
    <w:unhideWhenUsed/>
    <w:rsid w:val="00BD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CC"/>
  </w:style>
  <w:style w:type="paragraph" w:styleId="Footer">
    <w:name w:val="footer"/>
    <w:basedOn w:val="Normal"/>
    <w:link w:val="FooterChar"/>
    <w:uiPriority w:val="99"/>
    <w:unhideWhenUsed/>
    <w:rsid w:val="00BD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CC"/>
  </w:style>
  <w:style w:type="character" w:styleId="Hyperlink">
    <w:name w:val="Hyperlink"/>
    <w:basedOn w:val="DefaultParagraphFont"/>
    <w:uiPriority w:val="99"/>
    <w:unhideWhenUsed/>
    <w:rsid w:val="00A04920"/>
    <w:rPr>
      <w:color w:val="0000FF" w:themeColor="hyperlink"/>
      <w:u w:val="single"/>
    </w:rPr>
  </w:style>
  <w:style w:type="paragraph" w:styleId="Revision">
    <w:name w:val="Revision"/>
    <w:hidden/>
    <w:uiPriority w:val="99"/>
    <w:semiHidden/>
    <w:rsid w:val="00103F86"/>
    <w:pPr>
      <w:spacing w:after="0" w:line="240" w:lineRule="auto"/>
    </w:pPr>
  </w:style>
  <w:style w:type="character" w:customStyle="1" w:styleId="apple-converted-space">
    <w:name w:val="apple-converted-space"/>
    <w:basedOn w:val="DefaultParagraphFont"/>
    <w:rsid w:val="00E26C1D"/>
  </w:style>
  <w:style w:type="character" w:customStyle="1" w:styleId="highlight">
    <w:name w:val="highlight"/>
    <w:basedOn w:val="DefaultParagraphFont"/>
    <w:rsid w:val="00E26C1D"/>
  </w:style>
  <w:style w:type="character" w:customStyle="1" w:styleId="Heading1Char">
    <w:name w:val="Heading 1 Char"/>
    <w:basedOn w:val="DefaultParagraphFont"/>
    <w:link w:val="Heading1"/>
    <w:uiPriority w:val="9"/>
    <w:rsid w:val="001A31F4"/>
    <w:rPr>
      <w:rFonts w:ascii="Times New Roman" w:eastAsia="Times New Roman" w:hAnsi="Times New Roman" w:cs="Times New Roman"/>
      <w:b/>
      <w:bCs/>
      <w:kern w:val="36"/>
      <w:sz w:val="48"/>
      <w:szCs w:val="48"/>
      <w:lang w:eastAsia="en-ZA"/>
    </w:rPr>
  </w:style>
  <w:style w:type="character" w:customStyle="1" w:styleId="bibref">
    <w:name w:val="bibref"/>
    <w:basedOn w:val="DefaultParagraphFont"/>
    <w:rsid w:val="008C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950">
      <w:bodyDiv w:val="1"/>
      <w:marLeft w:val="0"/>
      <w:marRight w:val="0"/>
      <w:marTop w:val="0"/>
      <w:marBottom w:val="0"/>
      <w:divBdr>
        <w:top w:val="none" w:sz="0" w:space="0" w:color="auto"/>
        <w:left w:val="none" w:sz="0" w:space="0" w:color="auto"/>
        <w:bottom w:val="none" w:sz="0" w:space="0" w:color="auto"/>
        <w:right w:val="none" w:sz="0" w:space="0" w:color="auto"/>
      </w:divBdr>
    </w:div>
    <w:div w:id="13505360">
      <w:bodyDiv w:val="1"/>
      <w:marLeft w:val="0"/>
      <w:marRight w:val="0"/>
      <w:marTop w:val="0"/>
      <w:marBottom w:val="0"/>
      <w:divBdr>
        <w:top w:val="none" w:sz="0" w:space="0" w:color="auto"/>
        <w:left w:val="none" w:sz="0" w:space="0" w:color="auto"/>
        <w:bottom w:val="none" w:sz="0" w:space="0" w:color="auto"/>
        <w:right w:val="none" w:sz="0" w:space="0" w:color="auto"/>
      </w:divBdr>
    </w:div>
    <w:div w:id="16660701">
      <w:bodyDiv w:val="1"/>
      <w:marLeft w:val="0"/>
      <w:marRight w:val="0"/>
      <w:marTop w:val="0"/>
      <w:marBottom w:val="0"/>
      <w:divBdr>
        <w:top w:val="none" w:sz="0" w:space="0" w:color="auto"/>
        <w:left w:val="none" w:sz="0" w:space="0" w:color="auto"/>
        <w:bottom w:val="none" w:sz="0" w:space="0" w:color="auto"/>
        <w:right w:val="none" w:sz="0" w:space="0" w:color="auto"/>
      </w:divBdr>
    </w:div>
    <w:div w:id="21975977">
      <w:bodyDiv w:val="1"/>
      <w:marLeft w:val="0"/>
      <w:marRight w:val="0"/>
      <w:marTop w:val="0"/>
      <w:marBottom w:val="0"/>
      <w:divBdr>
        <w:top w:val="none" w:sz="0" w:space="0" w:color="auto"/>
        <w:left w:val="none" w:sz="0" w:space="0" w:color="auto"/>
        <w:bottom w:val="none" w:sz="0" w:space="0" w:color="auto"/>
        <w:right w:val="none" w:sz="0" w:space="0" w:color="auto"/>
      </w:divBdr>
    </w:div>
    <w:div w:id="25715290">
      <w:bodyDiv w:val="1"/>
      <w:marLeft w:val="0"/>
      <w:marRight w:val="0"/>
      <w:marTop w:val="0"/>
      <w:marBottom w:val="0"/>
      <w:divBdr>
        <w:top w:val="none" w:sz="0" w:space="0" w:color="auto"/>
        <w:left w:val="none" w:sz="0" w:space="0" w:color="auto"/>
        <w:bottom w:val="none" w:sz="0" w:space="0" w:color="auto"/>
        <w:right w:val="none" w:sz="0" w:space="0" w:color="auto"/>
      </w:divBdr>
    </w:div>
    <w:div w:id="47187087">
      <w:bodyDiv w:val="1"/>
      <w:marLeft w:val="0"/>
      <w:marRight w:val="0"/>
      <w:marTop w:val="0"/>
      <w:marBottom w:val="0"/>
      <w:divBdr>
        <w:top w:val="none" w:sz="0" w:space="0" w:color="auto"/>
        <w:left w:val="none" w:sz="0" w:space="0" w:color="auto"/>
        <w:bottom w:val="none" w:sz="0" w:space="0" w:color="auto"/>
        <w:right w:val="none" w:sz="0" w:space="0" w:color="auto"/>
      </w:divBdr>
    </w:div>
    <w:div w:id="58331251">
      <w:bodyDiv w:val="1"/>
      <w:marLeft w:val="0"/>
      <w:marRight w:val="0"/>
      <w:marTop w:val="0"/>
      <w:marBottom w:val="0"/>
      <w:divBdr>
        <w:top w:val="none" w:sz="0" w:space="0" w:color="auto"/>
        <w:left w:val="none" w:sz="0" w:space="0" w:color="auto"/>
        <w:bottom w:val="none" w:sz="0" w:space="0" w:color="auto"/>
        <w:right w:val="none" w:sz="0" w:space="0" w:color="auto"/>
      </w:divBdr>
    </w:div>
    <w:div w:id="73163767">
      <w:bodyDiv w:val="1"/>
      <w:marLeft w:val="0"/>
      <w:marRight w:val="0"/>
      <w:marTop w:val="0"/>
      <w:marBottom w:val="0"/>
      <w:divBdr>
        <w:top w:val="none" w:sz="0" w:space="0" w:color="auto"/>
        <w:left w:val="none" w:sz="0" w:space="0" w:color="auto"/>
        <w:bottom w:val="none" w:sz="0" w:space="0" w:color="auto"/>
        <w:right w:val="none" w:sz="0" w:space="0" w:color="auto"/>
      </w:divBdr>
    </w:div>
    <w:div w:id="74593685">
      <w:bodyDiv w:val="1"/>
      <w:marLeft w:val="0"/>
      <w:marRight w:val="0"/>
      <w:marTop w:val="0"/>
      <w:marBottom w:val="0"/>
      <w:divBdr>
        <w:top w:val="none" w:sz="0" w:space="0" w:color="auto"/>
        <w:left w:val="none" w:sz="0" w:space="0" w:color="auto"/>
        <w:bottom w:val="none" w:sz="0" w:space="0" w:color="auto"/>
        <w:right w:val="none" w:sz="0" w:space="0" w:color="auto"/>
      </w:divBdr>
    </w:div>
    <w:div w:id="84307166">
      <w:bodyDiv w:val="1"/>
      <w:marLeft w:val="0"/>
      <w:marRight w:val="0"/>
      <w:marTop w:val="0"/>
      <w:marBottom w:val="0"/>
      <w:divBdr>
        <w:top w:val="none" w:sz="0" w:space="0" w:color="auto"/>
        <w:left w:val="none" w:sz="0" w:space="0" w:color="auto"/>
        <w:bottom w:val="none" w:sz="0" w:space="0" w:color="auto"/>
        <w:right w:val="none" w:sz="0" w:space="0" w:color="auto"/>
      </w:divBdr>
    </w:div>
    <w:div w:id="87120092">
      <w:bodyDiv w:val="1"/>
      <w:marLeft w:val="0"/>
      <w:marRight w:val="0"/>
      <w:marTop w:val="0"/>
      <w:marBottom w:val="0"/>
      <w:divBdr>
        <w:top w:val="none" w:sz="0" w:space="0" w:color="auto"/>
        <w:left w:val="none" w:sz="0" w:space="0" w:color="auto"/>
        <w:bottom w:val="none" w:sz="0" w:space="0" w:color="auto"/>
        <w:right w:val="none" w:sz="0" w:space="0" w:color="auto"/>
      </w:divBdr>
    </w:div>
    <w:div w:id="89939180">
      <w:bodyDiv w:val="1"/>
      <w:marLeft w:val="0"/>
      <w:marRight w:val="0"/>
      <w:marTop w:val="0"/>
      <w:marBottom w:val="0"/>
      <w:divBdr>
        <w:top w:val="none" w:sz="0" w:space="0" w:color="auto"/>
        <w:left w:val="none" w:sz="0" w:space="0" w:color="auto"/>
        <w:bottom w:val="none" w:sz="0" w:space="0" w:color="auto"/>
        <w:right w:val="none" w:sz="0" w:space="0" w:color="auto"/>
      </w:divBdr>
    </w:div>
    <w:div w:id="93747892">
      <w:bodyDiv w:val="1"/>
      <w:marLeft w:val="0"/>
      <w:marRight w:val="0"/>
      <w:marTop w:val="0"/>
      <w:marBottom w:val="0"/>
      <w:divBdr>
        <w:top w:val="none" w:sz="0" w:space="0" w:color="auto"/>
        <w:left w:val="none" w:sz="0" w:space="0" w:color="auto"/>
        <w:bottom w:val="none" w:sz="0" w:space="0" w:color="auto"/>
        <w:right w:val="none" w:sz="0" w:space="0" w:color="auto"/>
      </w:divBdr>
    </w:div>
    <w:div w:id="98722416">
      <w:bodyDiv w:val="1"/>
      <w:marLeft w:val="0"/>
      <w:marRight w:val="0"/>
      <w:marTop w:val="0"/>
      <w:marBottom w:val="0"/>
      <w:divBdr>
        <w:top w:val="none" w:sz="0" w:space="0" w:color="auto"/>
        <w:left w:val="none" w:sz="0" w:space="0" w:color="auto"/>
        <w:bottom w:val="none" w:sz="0" w:space="0" w:color="auto"/>
        <w:right w:val="none" w:sz="0" w:space="0" w:color="auto"/>
      </w:divBdr>
    </w:div>
    <w:div w:id="106126186">
      <w:bodyDiv w:val="1"/>
      <w:marLeft w:val="0"/>
      <w:marRight w:val="0"/>
      <w:marTop w:val="0"/>
      <w:marBottom w:val="0"/>
      <w:divBdr>
        <w:top w:val="none" w:sz="0" w:space="0" w:color="auto"/>
        <w:left w:val="none" w:sz="0" w:space="0" w:color="auto"/>
        <w:bottom w:val="none" w:sz="0" w:space="0" w:color="auto"/>
        <w:right w:val="none" w:sz="0" w:space="0" w:color="auto"/>
      </w:divBdr>
    </w:div>
    <w:div w:id="107160938">
      <w:bodyDiv w:val="1"/>
      <w:marLeft w:val="0"/>
      <w:marRight w:val="0"/>
      <w:marTop w:val="0"/>
      <w:marBottom w:val="0"/>
      <w:divBdr>
        <w:top w:val="none" w:sz="0" w:space="0" w:color="auto"/>
        <w:left w:val="none" w:sz="0" w:space="0" w:color="auto"/>
        <w:bottom w:val="none" w:sz="0" w:space="0" w:color="auto"/>
        <w:right w:val="none" w:sz="0" w:space="0" w:color="auto"/>
      </w:divBdr>
    </w:div>
    <w:div w:id="111170002">
      <w:bodyDiv w:val="1"/>
      <w:marLeft w:val="0"/>
      <w:marRight w:val="0"/>
      <w:marTop w:val="0"/>
      <w:marBottom w:val="0"/>
      <w:divBdr>
        <w:top w:val="none" w:sz="0" w:space="0" w:color="auto"/>
        <w:left w:val="none" w:sz="0" w:space="0" w:color="auto"/>
        <w:bottom w:val="none" w:sz="0" w:space="0" w:color="auto"/>
        <w:right w:val="none" w:sz="0" w:space="0" w:color="auto"/>
      </w:divBdr>
    </w:div>
    <w:div w:id="154927369">
      <w:bodyDiv w:val="1"/>
      <w:marLeft w:val="0"/>
      <w:marRight w:val="0"/>
      <w:marTop w:val="0"/>
      <w:marBottom w:val="0"/>
      <w:divBdr>
        <w:top w:val="none" w:sz="0" w:space="0" w:color="auto"/>
        <w:left w:val="none" w:sz="0" w:space="0" w:color="auto"/>
        <w:bottom w:val="none" w:sz="0" w:space="0" w:color="auto"/>
        <w:right w:val="none" w:sz="0" w:space="0" w:color="auto"/>
      </w:divBdr>
    </w:div>
    <w:div w:id="171996271">
      <w:bodyDiv w:val="1"/>
      <w:marLeft w:val="0"/>
      <w:marRight w:val="0"/>
      <w:marTop w:val="0"/>
      <w:marBottom w:val="0"/>
      <w:divBdr>
        <w:top w:val="none" w:sz="0" w:space="0" w:color="auto"/>
        <w:left w:val="none" w:sz="0" w:space="0" w:color="auto"/>
        <w:bottom w:val="none" w:sz="0" w:space="0" w:color="auto"/>
        <w:right w:val="none" w:sz="0" w:space="0" w:color="auto"/>
      </w:divBdr>
    </w:div>
    <w:div w:id="181213737">
      <w:bodyDiv w:val="1"/>
      <w:marLeft w:val="0"/>
      <w:marRight w:val="0"/>
      <w:marTop w:val="0"/>
      <w:marBottom w:val="0"/>
      <w:divBdr>
        <w:top w:val="none" w:sz="0" w:space="0" w:color="auto"/>
        <w:left w:val="none" w:sz="0" w:space="0" w:color="auto"/>
        <w:bottom w:val="none" w:sz="0" w:space="0" w:color="auto"/>
        <w:right w:val="none" w:sz="0" w:space="0" w:color="auto"/>
      </w:divBdr>
    </w:div>
    <w:div w:id="190923436">
      <w:bodyDiv w:val="1"/>
      <w:marLeft w:val="0"/>
      <w:marRight w:val="0"/>
      <w:marTop w:val="0"/>
      <w:marBottom w:val="0"/>
      <w:divBdr>
        <w:top w:val="none" w:sz="0" w:space="0" w:color="auto"/>
        <w:left w:val="none" w:sz="0" w:space="0" w:color="auto"/>
        <w:bottom w:val="none" w:sz="0" w:space="0" w:color="auto"/>
        <w:right w:val="none" w:sz="0" w:space="0" w:color="auto"/>
      </w:divBdr>
    </w:div>
    <w:div w:id="202522380">
      <w:bodyDiv w:val="1"/>
      <w:marLeft w:val="0"/>
      <w:marRight w:val="0"/>
      <w:marTop w:val="0"/>
      <w:marBottom w:val="0"/>
      <w:divBdr>
        <w:top w:val="none" w:sz="0" w:space="0" w:color="auto"/>
        <w:left w:val="none" w:sz="0" w:space="0" w:color="auto"/>
        <w:bottom w:val="none" w:sz="0" w:space="0" w:color="auto"/>
        <w:right w:val="none" w:sz="0" w:space="0" w:color="auto"/>
      </w:divBdr>
    </w:div>
    <w:div w:id="213933000">
      <w:bodyDiv w:val="1"/>
      <w:marLeft w:val="0"/>
      <w:marRight w:val="0"/>
      <w:marTop w:val="0"/>
      <w:marBottom w:val="0"/>
      <w:divBdr>
        <w:top w:val="none" w:sz="0" w:space="0" w:color="auto"/>
        <w:left w:val="none" w:sz="0" w:space="0" w:color="auto"/>
        <w:bottom w:val="none" w:sz="0" w:space="0" w:color="auto"/>
        <w:right w:val="none" w:sz="0" w:space="0" w:color="auto"/>
      </w:divBdr>
    </w:div>
    <w:div w:id="252519904">
      <w:bodyDiv w:val="1"/>
      <w:marLeft w:val="0"/>
      <w:marRight w:val="0"/>
      <w:marTop w:val="0"/>
      <w:marBottom w:val="0"/>
      <w:divBdr>
        <w:top w:val="none" w:sz="0" w:space="0" w:color="auto"/>
        <w:left w:val="none" w:sz="0" w:space="0" w:color="auto"/>
        <w:bottom w:val="none" w:sz="0" w:space="0" w:color="auto"/>
        <w:right w:val="none" w:sz="0" w:space="0" w:color="auto"/>
      </w:divBdr>
    </w:div>
    <w:div w:id="275409541">
      <w:bodyDiv w:val="1"/>
      <w:marLeft w:val="0"/>
      <w:marRight w:val="0"/>
      <w:marTop w:val="0"/>
      <w:marBottom w:val="0"/>
      <w:divBdr>
        <w:top w:val="none" w:sz="0" w:space="0" w:color="auto"/>
        <w:left w:val="none" w:sz="0" w:space="0" w:color="auto"/>
        <w:bottom w:val="none" w:sz="0" w:space="0" w:color="auto"/>
        <w:right w:val="none" w:sz="0" w:space="0" w:color="auto"/>
      </w:divBdr>
    </w:div>
    <w:div w:id="280377784">
      <w:bodyDiv w:val="1"/>
      <w:marLeft w:val="0"/>
      <w:marRight w:val="0"/>
      <w:marTop w:val="0"/>
      <w:marBottom w:val="0"/>
      <w:divBdr>
        <w:top w:val="none" w:sz="0" w:space="0" w:color="auto"/>
        <w:left w:val="none" w:sz="0" w:space="0" w:color="auto"/>
        <w:bottom w:val="none" w:sz="0" w:space="0" w:color="auto"/>
        <w:right w:val="none" w:sz="0" w:space="0" w:color="auto"/>
      </w:divBdr>
    </w:div>
    <w:div w:id="287473542">
      <w:bodyDiv w:val="1"/>
      <w:marLeft w:val="0"/>
      <w:marRight w:val="0"/>
      <w:marTop w:val="0"/>
      <w:marBottom w:val="0"/>
      <w:divBdr>
        <w:top w:val="none" w:sz="0" w:space="0" w:color="auto"/>
        <w:left w:val="none" w:sz="0" w:space="0" w:color="auto"/>
        <w:bottom w:val="none" w:sz="0" w:space="0" w:color="auto"/>
        <w:right w:val="none" w:sz="0" w:space="0" w:color="auto"/>
      </w:divBdr>
    </w:div>
    <w:div w:id="301888610">
      <w:bodyDiv w:val="1"/>
      <w:marLeft w:val="0"/>
      <w:marRight w:val="0"/>
      <w:marTop w:val="0"/>
      <w:marBottom w:val="0"/>
      <w:divBdr>
        <w:top w:val="none" w:sz="0" w:space="0" w:color="auto"/>
        <w:left w:val="none" w:sz="0" w:space="0" w:color="auto"/>
        <w:bottom w:val="none" w:sz="0" w:space="0" w:color="auto"/>
        <w:right w:val="none" w:sz="0" w:space="0" w:color="auto"/>
      </w:divBdr>
    </w:div>
    <w:div w:id="311519424">
      <w:bodyDiv w:val="1"/>
      <w:marLeft w:val="0"/>
      <w:marRight w:val="0"/>
      <w:marTop w:val="0"/>
      <w:marBottom w:val="0"/>
      <w:divBdr>
        <w:top w:val="none" w:sz="0" w:space="0" w:color="auto"/>
        <w:left w:val="none" w:sz="0" w:space="0" w:color="auto"/>
        <w:bottom w:val="none" w:sz="0" w:space="0" w:color="auto"/>
        <w:right w:val="none" w:sz="0" w:space="0" w:color="auto"/>
      </w:divBdr>
    </w:div>
    <w:div w:id="315187098">
      <w:bodyDiv w:val="1"/>
      <w:marLeft w:val="0"/>
      <w:marRight w:val="0"/>
      <w:marTop w:val="0"/>
      <w:marBottom w:val="0"/>
      <w:divBdr>
        <w:top w:val="none" w:sz="0" w:space="0" w:color="auto"/>
        <w:left w:val="none" w:sz="0" w:space="0" w:color="auto"/>
        <w:bottom w:val="none" w:sz="0" w:space="0" w:color="auto"/>
        <w:right w:val="none" w:sz="0" w:space="0" w:color="auto"/>
      </w:divBdr>
      <w:divsChild>
        <w:div w:id="833643740">
          <w:marLeft w:val="0"/>
          <w:marRight w:val="0"/>
          <w:marTop w:val="0"/>
          <w:marBottom w:val="0"/>
          <w:divBdr>
            <w:top w:val="none" w:sz="0" w:space="0" w:color="auto"/>
            <w:left w:val="none" w:sz="0" w:space="0" w:color="auto"/>
            <w:bottom w:val="none" w:sz="0" w:space="0" w:color="auto"/>
            <w:right w:val="none" w:sz="0" w:space="0" w:color="auto"/>
          </w:divBdr>
        </w:div>
        <w:div w:id="154221353">
          <w:marLeft w:val="0"/>
          <w:marRight w:val="0"/>
          <w:marTop w:val="0"/>
          <w:marBottom w:val="0"/>
          <w:divBdr>
            <w:top w:val="none" w:sz="0" w:space="0" w:color="auto"/>
            <w:left w:val="none" w:sz="0" w:space="0" w:color="auto"/>
            <w:bottom w:val="none" w:sz="0" w:space="0" w:color="auto"/>
            <w:right w:val="none" w:sz="0" w:space="0" w:color="auto"/>
          </w:divBdr>
        </w:div>
        <w:div w:id="721176872">
          <w:marLeft w:val="0"/>
          <w:marRight w:val="0"/>
          <w:marTop w:val="0"/>
          <w:marBottom w:val="0"/>
          <w:divBdr>
            <w:top w:val="none" w:sz="0" w:space="0" w:color="auto"/>
            <w:left w:val="none" w:sz="0" w:space="0" w:color="auto"/>
            <w:bottom w:val="none" w:sz="0" w:space="0" w:color="auto"/>
            <w:right w:val="none" w:sz="0" w:space="0" w:color="auto"/>
          </w:divBdr>
        </w:div>
        <w:div w:id="1718049875">
          <w:marLeft w:val="0"/>
          <w:marRight w:val="0"/>
          <w:marTop w:val="0"/>
          <w:marBottom w:val="0"/>
          <w:divBdr>
            <w:top w:val="none" w:sz="0" w:space="0" w:color="auto"/>
            <w:left w:val="none" w:sz="0" w:space="0" w:color="auto"/>
            <w:bottom w:val="none" w:sz="0" w:space="0" w:color="auto"/>
            <w:right w:val="none" w:sz="0" w:space="0" w:color="auto"/>
          </w:divBdr>
        </w:div>
        <w:div w:id="611788892">
          <w:marLeft w:val="0"/>
          <w:marRight w:val="0"/>
          <w:marTop w:val="0"/>
          <w:marBottom w:val="0"/>
          <w:divBdr>
            <w:top w:val="none" w:sz="0" w:space="0" w:color="auto"/>
            <w:left w:val="none" w:sz="0" w:space="0" w:color="auto"/>
            <w:bottom w:val="none" w:sz="0" w:space="0" w:color="auto"/>
            <w:right w:val="none" w:sz="0" w:space="0" w:color="auto"/>
          </w:divBdr>
        </w:div>
      </w:divsChild>
    </w:div>
    <w:div w:id="317418753">
      <w:bodyDiv w:val="1"/>
      <w:marLeft w:val="0"/>
      <w:marRight w:val="0"/>
      <w:marTop w:val="0"/>
      <w:marBottom w:val="0"/>
      <w:divBdr>
        <w:top w:val="none" w:sz="0" w:space="0" w:color="auto"/>
        <w:left w:val="none" w:sz="0" w:space="0" w:color="auto"/>
        <w:bottom w:val="none" w:sz="0" w:space="0" w:color="auto"/>
        <w:right w:val="none" w:sz="0" w:space="0" w:color="auto"/>
      </w:divBdr>
    </w:div>
    <w:div w:id="321931333">
      <w:bodyDiv w:val="1"/>
      <w:marLeft w:val="0"/>
      <w:marRight w:val="0"/>
      <w:marTop w:val="0"/>
      <w:marBottom w:val="0"/>
      <w:divBdr>
        <w:top w:val="none" w:sz="0" w:space="0" w:color="auto"/>
        <w:left w:val="none" w:sz="0" w:space="0" w:color="auto"/>
        <w:bottom w:val="none" w:sz="0" w:space="0" w:color="auto"/>
        <w:right w:val="none" w:sz="0" w:space="0" w:color="auto"/>
      </w:divBdr>
    </w:div>
    <w:div w:id="357003871">
      <w:bodyDiv w:val="1"/>
      <w:marLeft w:val="0"/>
      <w:marRight w:val="0"/>
      <w:marTop w:val="0"/>
      <w:marBottom w:val="0"/>
      <w:divBdr>
        <w:top w:val="none" w:sz="0" w:space="0" w:color="auto"/>
        <w:left w:val="none" w:sz="0" w:space="0" w:color="auto"/>
        <w:bottom w:val="none" w:sz="0" w:space="0" w:color="auto"/>
        <w:right w:val="none" w:sz="0" w:space="0" w:color="auto"/>
      </w:divBdr>
    </w:div>
    <w:div w:id="362175400">
      <w:bodyDiv w:val="1"/>
      <w:marLeft w:val="0"/>
      <w:marRight w:val="0"/>
      <w:marTop w:val="0"/>
      <w:marBottom w:val="0"/>
      <w:divBdr>
        <w:top w:val="none" w:sz="0" w:space="0" w:color="auto"/>
        <w:left w:val="none" w:sz="0" w:space="0" w:color="auto"/>
        <w:bottom w:val="none" w:sz="0" w:space="0" w:color="auto"/>
        <w:right w:val="none" w:sz="0" w:space="0" w:color="auto"/>
      </w:divBdr>
    </w:div>
    <w:div w:id="362245623">
      <w:bodyDiv w:val="1"/>
      <w:marLeft w:val="0"/>
      <w:marRight w:val="0"/>
      <w:marTop w:val="0"/>
      <w:marBottom w:val="0"/>
      <w:divBdr>
        <w:top w:val="none" w:sz="0" w:space="0" w:color="auto"/>
        <w:left w:val="none" w:sz="0" w:space="0" w:color="auto"/>
        <w:bottom w:val="none" w:sz="0" w:space="0" w:color="auto"/>
        <w:right w:val="none" w:sz="0" w:space="0" w:color="auto"/>
      </w:divBdr>
    </w:div>
    <w:div w:id="401683584">
      <w:bodyDiv w:val="1"/>
      <w:marLeft w:val="0"/>
      <w:marRight w:val="0"/>
      <w:marTop w:val="0"/>
      <w:marBottom w:val="0"/>
      <w:divBdr>
        <w:top w:val="none" w:sz="0" w:space="0" w:color="auto"/>
        <w:left w:val="none" w:sz="0" w:space="0" w:color="auto"/>
        <w:bottom w:val="none" w:sz="0" w:space="0" w:color="auto"/>
        <w:right w:val="none" w:sz="0" w:space="0" w:color="auto"/>
      </w:divBdr>
    </w:div>
    <w:div w:id="403340558">
      <w:bodyDiv w:val="1"/>
      <w:marLeft w:val="0"/>
      <w:marRight w:val="0"/>
      <w:marTop w:val="0"/>
      <w:marBottom w:val="0"/>
      <w:divBdr>
        <w:top w:val="none" w:sz="0" w:space="0" w:color="auto"/>
        <w:left w:val="none" w:sz="0" w:space="0" w:color="auto"/>
        <w:bottom w:val="none" w:sz="0" w:space="0" w:color="auto"/>
        <w:right w:val="none" w:sz="0" w:space="0" w:color="auto"/>
      </w:divBdr>
    </w:div>
    <w:div w:id="405228802">
      <w:bodyDiv w:val="1"/>
      <w:marLeft w:val="0"/>
      <w:marRight w:val="0"/>
      <w:marTop w:val="0"/>
      <w:marBottom w:val="0"/>
      <w:divBdr>
        <w:top w:val="none" w:sz="0" w:space="0" w:color="auto"/>
        <w:left w:val="none" w:sz="0" w:space="0" w:color="auto"/>
        <w:bottom w:val="none" w:sz="0" w:space="0" w:color="auto"/>
        <w:right w:val="none" w:sz="0" w:space="0" w:color="auto"/>
      </w:divBdr>
    </w:div>
    <w:div w:id="409155561">
      <w:bodyDiv w:val="1"/>
      <w:marLeft w:val="0"/>
      <w:marRight w:val="0"/>
      <w:marTop w:val="0"/>
      <w:marBottom w:val="0"/>
      <w:divBdr>
        <w:top w:val="none" w:sz="0" w:space="0" w:color="auto"/>
        <w:left w:val="none" w:sz="0" w:space="0" w:color="auto"/>
        <w:bottom w:val="none" w:sz="0" w:space="0" w:color="auto"/>
        <w:right w:val="none" w:sz="0" w:space="0" w:color="auto"/>
      </w:divBdr>
    </w:div>
    <w:div w:id="415828911">
      <w:bodyDiv w:val="1"/>
      <w:marLeft w:val="0"/>
      <w:marRight w:val="0"/>
      <w:marTop w:val="0"/>
      <w:marBottom w:val="0"/>
      <w:divBdr>
        <w:top w:val="none" w:sz="0" w:space="0" w:color="auto"/>
        <w:left w:val="none" w:sz="0" w:space="0" w:color="auto"/>
        <w:bottom w:val="none" w:sz="0" w:space="0" w:color="auto"/>
        <w:right w:val="none" w:sz="0" w:space="0" w:color="auto"/>
      </w:divBdr>
    </w:div>
    <w:div w:id="436220354">
      <w:bodyDiv w:val="1"/>
      <w:marLeft w:val="0"/>
      <w:marRight w:val="0"/>
      <w:marTop w:val="0"/>
      <w:marBottom w:val="0"/>
      <w:divBdr>
        <w:top w:val="none" w:sz="0" w:space="0" w:color="auto"/>
        <w:left w:val="none" w:sz="0" w:space="0" w:color="auto"/>
        <w:bottom w:val="none" w:sz="0" w:space="0" w:color="auto"/>
        <w:right w:val="none" w:sz="0" w:space="0" w:color="auto"/>
      </w:divBdr>
    </w:div>
    <w:div w:id="450588572">
      <w:bodyDiv w:val="1"/>
      <w:marLeft w:val="0"/>
      <w:marRight w:val="0"/>
      <w:marTop w:val="0"/>
      <w:marBottom w:val="0"/>
      <w:divBdr>
        <w:top w:val="none" w:sz="0" w:space="0" w:color="auto"/>
        <w:left w:val="none" w:sz="0" w:space="0" w:color="auto"/>
        <w:bottom w:val="none" w:sz="0" w:space="0" w:color="auto"/>
        <w:right w:val="none" w:sz="0" w:space="0" w:color="auto"/>
      </w:divBdr>
    </w:div>
    <w:div w:id="464808928">
      <w:bodyDiv w:val="1"/>
      <w:marLeft w:val="0"/>
      <w:marRight w:val="0"/>
      <w:marTop w:val="0"/>
      <w:marBottom w:val="0"/>
      <w:divBdr>
        <w:top w:val="none" w:sz="0" w:space="0" w:color="auto"/>
        <w:left w:val="none" w:sz="0" w:space="0" w:color="auto"/>
        <w:bottom w:val="none" w:sz="0" w:space="0" w:color="auto"/>
        <w:right w:val="none" w:sz="0" w:space="0" w:color="auto"/>
      </w:divBdr>
    </w:div>
    <w:div w:id="489255202">
      <w:bodyDiv w:val="1"/>
      <w:marLeft w:val="0"/>
      <w:marRight w:val="0"/>
      <w:marTop w:val="0"/>
      <w:marBottom w:val="0"/>
      <w:divBdr>
        <w:top w:val="none" w:sz="0" w:space="0" w:color="auto"/>
        <w:left w:val="none" w:sz="0" w:space="0" w:color="auto"/>
        <w:bottom w:val="none" w:sz="0" w:space="0" w:color="auto"/>
        <w:right w:val="none" w:sz="0" w:space="0" w:color="auto"/>
      </w:divBdr>
    </w:div>
    <w:div w:id="515190964">
      <w:bodyDiv w:val="1"/>
      <w:marLeft w:val="0"/>
      <w:marRight w:val="0"/>
      <w:marTop w:val="0"/>
      <w:marBottom w:val="0"/>
      <w:divBdr>
        <w:top w:val="none" w:sz="0" w:space="0" w:color="auto"/>
        <w:left w:val="none" w:sz="0" w:space="0" w:color="auto"/>
        <w:bottom w:val="none" w:sz="0" w:space="0" w:color="auto"/>
        <w:right w:val="none" w:sz="0" w:space="0" w:color="auto"/>
      </w:divBdr>
    </w:div>
    <w:div w:id="526212829">
      <w:bodyDiv w:val="1"/>
      <w:marLeft w:val="0"/>
      <w:marRight w:val="0"/>
      <w:marTop w:val="0"/>
      <w:marBottom w:val="0"/>
      <w:divBdr>
        <w:top w:val="none" w:sz="0" w:space="0" w:color="auto"/>
        <w:left w:val="none" w:sz="0" w:space="0" w:color="auto"/>
        <w:bottom w:val="none" w:sz="0" w:space="0" w:color="auto"/>
        <w:right w:val="none" w:sz="0" w:space="0" w:color="auto"/>
      </w:divBdr>
    </w:div>
    <w:div w:id="527793750">
      <w:bodyDiv w:val="1"/>
      <w:marLeft w:val="0"/>
      <w:marRight w:val="0"/>
      <w:marTop w:val="0"/>
      <w:marBottom w:val="0"/>
      <w:divBdr>
        <w:top w:val="none" w:sz="0" w:space="0" w:color="auto"/>
        <w:left w:val="none" w:sz="0" w:space="0" w:color="auto"/>
        <w:bottom w:val="none" w:sz="0" w:space="0" w:color="auto"/>
        <w:right w:val="none" w:sz="0" w:space="0" w:color="auto"/>
      </w:divBdr>
    </w:div>
    <w:div w:id="550727647">
      <w:bodyDiv w:val="1"/>
      <w:marLeft w:val="0"/>
      <w:marRight w:val="0"/>
      <w:marTop w:val="0"/>
      <w:marBottom w:val="0"/>
      <w:divBdr>
        <w:top w:val="none" w:sz="0" w:space="0" w:color="auto"/>
        <w:left w:val="none" w:sz="0" w:space="0" w:color="auto"/>
        <w:bottom w:val="none" w:sz="0" w:space="0" w:color="auto"/>
        <w:right w:val="none" w:sz="0" w:space="0" w:color="auto"/>
      </w:divBdr>
    </w:div>
    <w:div w:id="571503153">
      <w:bodyDiv w:val="1"/>
      <w:marLeft w:val="0"/>
      <w:marRight w:val="0"/>
      <w:marTop w:val="0"/>
      <w:marBottom w:val="0"/>
      <w:divBdr>
        <w:top w:val="none" w:sz="0" w:space="0" w:color="auto"/>
        <w:left w:val="none" w:sz="0" w:space="0" w:color="auto"/>
        <w:bottom w:val="none" w:sz="0" w:space="0" w:color="auto"/>
        <w:right w:val="none" w:sz="0" w:space="0" w:color="auto"/>
      </w:divBdr>
    </w:div>
    <w:div w:id="623387367">
      <w:bodyDiv w:val="1"/>
      <w:marLeft w:val="0"/>
      <w:marRight w:val="0"/>
      <w:marTop w:val="0"/>
      <w:marBottom w:val="0"/>
      <w:divBdr>
        <w:top w:val="none" w:sz="0" w:space="0" w:color="auto"/>
        <w:left w:val="none" w:sz="0" w:space="0" w:color="auto"/>
        <w:bottom w:val="none" w:sz="0" w:space="0" w:color="auto"/>
        <w:right w:val="none" w:sz="0" w:space="0" w:color="auto"/>
      </w:divBdr>
    </w:div>
    <w:div w:id="631179507">
      <w:bodyDiv w:val="1"/>
      <w:marLeft w:val="0"/>
      <w:marRight w:val="0"/>
      <w:marTop w:val="0"/>
      <w:marBottom w:val="0"/>
      <w:divBdr>
        <w:top w:val="none" w:sz="0" w:space="0" w:color="auto"/>
        <w:left w:val="none" w:sz="0" w:space="0" w:color="auto"/>
        <w:bottom w:val="none" w:sz="0" w:space="0" w:color="auto"/>
        <w:right w:val="none" w:sz="0" w:space="0" w:color="auto"/>
      </w:divBdr>
    </w:div>
    <w:div w:id="632758915">
      <w:bodyDiv w:val="1"/>
      <w:marLeft w:val="0"/>
      <w:marRight w:val="0"/>
      <w:marTop w:val="0"/>
      <w:marBottom w:val="0"/>
      <w:divBdr>
        <w:top w:val="none" w:sz="0" w:space="0" w:color="auto"/>
        <w:left w:val="none" w:sz="0" w:space="0" w:color="auto"/>
        <w:bottom w:val="none" w:sz="0" w:space="0" w:color="auto"/>
        <w:right w:val="none" w:sz="0" w:space="0" w:color="auto"/>
      </w:divBdr>
    </w:div>
    <w:div w:id="645089072">
      <w:bodyDiv w:val="1"/>
      <w:marLeft w:val="0"/>
      <w:marRight w:val="0"/>
      <w:marTop w:val="0"/>
      <w:marBottom w:val="0"/>
      <w:divBdr>
        <w:top w:val="none" w:sz="0" w:space="0" w:color="auto"/>
        <w:left w:val="none" w:sz="0" w:space="0" w:color="auto"/>
        <w:bottom w:val="none" w:sz="0" w:space="0" w:color="auto"/>
        <w:right w:val="none" w:sz="0" w:space="0" w:color="auto"/>
      </w:divBdr>
    </w:div>
    <w:div w:id="686325694">
      <w:bodyDiv w:val="1"/>
      <w:marLeft w:val="0"/>
      <w:marRight w:val="0"/>
      <w:marTop w:val="0"/>
      <w:marBottom w:val="0"/>
      <w:divBdr>
        <w:top w:val="none" w:sz="0" w:space="0" w:color="auto"/>
        <w:left w:val="none" w:sz="0" w:space="0" w:color="auto"/>
        <w:bottom w:val="none" w:sz="0" w:space="0" w:color="auto"/>
        <w:right w:val="none" w:sz="0" w:space="0" w:color="auto"/>
      </w:divBdr>
    </w:div>
    <w:div w:id="691103501">
      <w:bodyDiv w:val="1"/>
      <w:marLeft w:val="0"/>
      <w:marRight w:val="0"/>
      <w:marTop w:val="0"/>
      <w:marBottom w:val="0"/>
      <w:divBdr>
        <w:top w:val="none" w:sz="0" w:space="0" w:color="auto"/>
        <w:left w:val="none" w:sz="0" w:space="0" w:color="auto"/>
        <w:bottom w:val="none" w:sz="0" w:space="0" w:color="auto"/>
        <w:right w:val="none" w:sz="0" w:space="0" w:color="auto"/>
      </w:divBdr>
    </w:div>
    <w:div w:id="697586532">
      <w:bodyDiv w:val="1"/>
      <w:marLeft w:val="0"/>
      <w:marRight w:val="0"/>
      <w:marTop w:val="0"/>
      <w:marBottom w:val="0"/>
      <w:divBdr>
        <w:top w:val="none" w:sz="0" w:space="0" w:color="auto"/>
        <w:left w:val="none" w:sz="0" w:space="0" w:color="auto"/>
        <w:bottom w:val="none" w:sz="0" w:space="0" w:color="auto"/>
        <w:right w:val="none" w:sz="0" w:space="0" w:color="auto"/>
      </w:divBdr>
    </w:div>
    <w:div w:id="716395758">
      <w:bodyDiv w:val="1"/>
      <w:marLeft w:val="0"/>
      <w:marRight w:val="0"/>
      <w:marTop w:val="0"/>
      <w:marBottom w:val="0"/>
      <w:divBdr>
        <w:top w:val="none" w:sz="0" w:space="0" w:color="auto"/>
        <w:left w:val="none" w:sz="0" w:space="0" w:color="auto"/>
        <w:bottom w:val="none" w:sz="0" w:space="0" w:color="auto"/>
        <w:right w:val="none" w:sz="0" w:space="0" w:color="auto"/>
      </w:divBdr>
    </w:div>
    <w:div w:id="716853065">
      <w:bodyDiv w:val="1"/>
      <w:marLeft w:val="0"/>
      <w:marRight w:val="0"/>
      <w:marTop w:val="0"/>
      <w:marBottom w:val="0"/>
      <w:divBdr>
        <w:top w:val="none" w:sz="0" w:space="0" w:color="auto"/>
        <w:left w:val="none" w:sz="0" w:space="0" w:color="auto"/>
        <w:bottom w:val="none" w:sz="0" w:space="0" w:color="auto"/>
        <w:right w:val="none" w:sz="0" w:space="0" w:color="auto"/>
      </w:divBdr>
    </w:div>
    <w:div w:id="734625554">
      <w:bodyDiv w:val="1"/>
      <w:marLeft w:val="0"/>
      <w:marRight w:val="0"/>
      <w:marTop w:val="0"/>
      <w:marBottom w:val="0"/>
      <w:divBdr>
        <w:top w:val="none" w:sz="0" w:space="0" w:color="auto"/>
        <w:left w:val="none" w:sz="0" w:space="0" w:color="auto"/>
        <w:bottom w:val="none" w:sz="0" w:space="0" w:color="auto"/>
        <w:right w:val="none" w:sz="0" w:space="0" w:color="auto"/>
      </w:divBdr>
    </w:div>
    <w:div w:id="735590755">
      <w:bodyDiv w:val="1"/>
      <w:marLeft w:val="0"/>
      <w:marRight w:val="0"/>
      <w:marTop w:val="0"/>
      <w:marBottom w:val="0"/>
      <w:divBdr>
        <w:top w:val="none" w:sz="0" w:space="0" w:color="auto"/>
        <w:left w:val="none" w:sz="0" w:space="0" w:color="auto"/>
        <w:bottom w:val="none" w:sz="0" w:space="0" w:color="auto"/>
        <w:right w:val="none" w:sz="0" w:space="0" w:color="auto"/>
      </w:divBdr>
    </w:div>
    <w:div w:id="784426778">
      <w:bodyDiv w:val="1"/>
      <w:marLeft w:val="0"/>
      <w:marRight w:val="0"/>
      <w:marTop w:val="0"/>
      <w:marBottom w:val="0"/>
      <w:divBdr>
        <w:top w:val="none" w:sz="0" w:space="0" w:color="auto"/>
        <w:left w:val="none" w:sz="0" w:space="0" w:color="auto"/>
        <w:bottom w:val="none" w:sz="0" w:space="0" w:color="auto"/>
        <w:right w:val="none" w:sz="0" w:space="0" w:color="auto"/>
      </w:divBdr>
    </w:div>
    <w:div w:id="792214957">
      <w:bodyDiv w:val="1"/>
      <w:marLeft w:val="0"/>
      <w:marRight w:val="0"/>
      <w:marTop w:val="0"/>
      <w:marBottom w:val="0"/>
      <w:divBdr>
        <w:top w:val="none" w:sz="0" w:space="0" w:color="auto"/>
        <w:left w:val="none" w:sz="0" w:space="0" w:color="auto"/>
        <w:bottom w:val="none" w:sz="0" w:space="0" w:color="auto"/>
        <w:right w:val="none" w:sz="0" w:space="0" w:color="auto"/>
      </w:divBdr>
    </w:div>
    <w:div w:id="807475006">
      <w:bodyDiv w:val="1"/>
      <w:marLeft w:val="0"/>
      <w:marRight w:val="0"/>
      <w:marTop w:val="0"/>
      <w:marBottom w:val="0"/>
      <w:divBdr>
        <w:top w:val="none" w:sz="0" w:space="0" w:color="auto"/>
        <w:left w:val="none" w:sz="0" w:space="0" w:color="auto"/>
        <w:bottom w:val="none" w:sz="0" w:space="0" w:color="auto"/>
        <w:right w:val="none" w:sz="0" w:space="0" w:color="auto"/>
      </w:divBdr>
    </w:div>
    <w:div w:id="828401032">
      <w:bodyDiv w:val="1"/>
      <w:marLeft w:val="0"/>
      <w:marRight w:val="0"/>
      <w:marTop w:val="0"/>
      <w:marBottom w:val="0"/>
      <w:divBdr>
        <w:top w:val="none" w:sz="0" w:space="0" w:color="auto"/>
        <w:left w:val="none" w:sz="0" w:space="0" w:color="auto"/>
        <w:bottom w:val="none" w:sz="0" w:space="0" w:color="auto"/>
        <w:right w:val="none" w:sz="0" w:space="0" w:color="auto"/>
      </w:divBdr>
    </w:div>
    <w:div w:id="861895364">
      <w:bodyDiv w:val="1"/>
      <w:marLeft w:val="0"/>
      <w:marRight w:val="0"/>
      <w:marTop w:val="0"/>
      <w:marBottom w:val="0"/>
      <w:divBdr>
        <w:top w:val="none" w:sz="0" w:space="0" w:color="auto"/>
        <w:left w:val="none" w:sz="0" w:space="0" w:color="auto"/>
        <w:bottom w:val="none" w:sz="0" w:space="0" w:color="auto"/>
        <w:right w:val="none" w:sz="0" w:space="0" w:color="auto"/>
      </w:divBdr>
    </w:div>
    <w:div w:id="870344542">
      <w:bodyDiv w:val="1"/>
      <w:marLeft w:val="0"/>
      <w:marRight w:val="0"/>
      <w:marTop w:val="0"/>
      <w:marBottom w:val="0"/>
      <w:divBdr>
        <w:top w:val="none" w:sz="0" w:space="0" w:color="auto"/>
        <w:left w:val="none" w:sz="0" w:space="0" w:color="auto"/>
        <w:bottom w:val="none" w:sz="0" w:space="0" w:color="auto"/>
        <w:right w:val="none" w:sz="0" w:space="0" w:color="auto"/>
      </w:divBdr>
    </w:div>
    <w:div w:id="883904361">
      <w:bodyDiv w:val="1"/>
      <w:marLeft w:val="0"/>
      <w:marRight w:val="0"/>
      <w:marTop w:val="0"/>
      <w:marBottom w:val="0"/>
      <w:divBdr>
        <w:top w:val="none" w:sz="0" w:space="0" w:color="auto"/>
        <w:left w:val="none" w:sz="0" w:space="0" w:color="auto"/>
        <w:bottom w:val="none" w:sz="0" w:space="0" w:color="auto"/>
        <w:right w:val="none" w:sz="0" w:space="0" w:color="auto"/>
      </w:divBdr>
    </w:div>
    <w:div w:id="918367974">
      <w:bodyDiv w:val="1"/>
      <w:marLeft w:val="0"/>
      <w:marRight w:val="0"/>
      <w:marTop w:val="0"/>
      <w:marBottom w:val="0"/>
      <w:divBdr>
        <w:top w:val="none" w:sz="0" w:space="0" w:color="auto"/>
        <w:left w:val="none" w:sz="0" w:space="0" w:color="auto"/>
        <w:bottom w:val="none" w:sz="0" w:space="0" w:color="auto"/>
        <w:right w:val="none" w:sz="0" w:space="0" w:color="auto"/>
      </w:divBdr>
    </w:div>
    <w:div w:id="922566306">
      <w:bodyDiv w:val="1"/>
      <w:marLeft w:val="0"/>
      <w:marRight w:val="0"/>
      <w:marTop w:val="0"/>
      <w:marBottom w:val="0"/>
      <w:divBdr>
        <w:top w:val="none" w:sz="0" w:space="0" w:color="auto"/>
        <w:left w:val="none" w:sz="0" w:space="0" w:color="auto"/>
        <w:bottom w:val="none" w:sz="0" w:space="0" w:color="auto"/>
        <w:right w:val="none" w:sz="0" w:space="0" w:color="auto"/>
      </w:divBdr>
    </w:div>
    <w:div w:id="922765908">
      <w:bodyDiv w:val="1"/>
      <w:marLeft w:val="0"/>
      <w:marRight w:val="0"/>
      <w:marTop w:val="0"/>
      <w:marBottom w:val="0"/>
      <w:divBdr>
        <w:top w:val="none" w:sz="0" w:space="0" w:color="auto"/>
        <w:left w:val="none" w:sz="0" w:space="0" w:color="auto"/>
        <w:bottom w:val="none" w:sz="0" w:space="0" w:color="auto"/>
        <w:right w:val="none" w:sz="0" w:space="0" w:color="auto"/>
      </w:divBdr>
    </w:div>
    <w:div w:id="937718642">
      <w:bodyDiv w:val="1"/>
      <w:marLeft w:val="0"/>
      <w:marRight w:val="0"/>
      <w:marTop w:val="0"/>
      <w:marBottom w:val="0"/>
      <w:divBdr>
        <w:top w:val="none" w:sz="0" w:space="0" w:color="auto"/>
        <w:left w:val="none" w:sz="0" w:space="0" w:color="auto"/>
        <w:bottom w:val="none" w:sz="0" w:space="0" w:color="auto"/>
        <w:right w:val="none" w:sz="0" w:space="0" w:color="auto"/>
      </w:divBdr>
    </w:div>
    <w:div w:id="946159335">
      <w:bodyDiv w:val="1"/>
      <w:marLeft w:val="0"/>
      <w:marRight w:val="0"/>
      <w:marTop w:val="0"/>
      <w:marBottom w:val="0"/>
      <w:divBdr>
        <w:top w:val="none" w:sz="0" w:space="0" w:color="auto"/>
        <w:left w:val="none" w:sz="0" w:space="0" w:color="auto"/>
        <w:bottom w:val="none" w:sz="0" w:space="0" w:color="auto"/>
        <w:right w:val="none" w:sz="0" w:space="0" w:color="auto"/>
      </w:divBdr>
    </w:div>
    <w:div w:id="959607168">
      <w:bodyDiv w:val="1"/>
      <w:marLeft w:val="0"/>
      <w:marRight w:val="0"/>
      <w:marTop w:val="0"/>
      <w:marBottom w:val="0"/>
      <w:divBdr>
        <w:top w:val="none" w:sz="0" w:space="0" w:color="auto"/>
        <w:left w:val="none" w:sz="0" w:space="0" w:color="auto"/>
        <w:bottom w:val="none" w:sz="0" w:space="0" w:color="auto"/>
        <w:right w:val="none" w:sz="0" w:space="0" w:color="auto"/>
      </w:divBdr>
    </w:div>
    <w:div w:id="967591705">
      <w:bodyDiv w:val="1"/>
      <w:marLeft w:val="0"/>
      <w:marRight w:val="0"/>
      <w:marTop w:val="0"/>
      <w:marBottom w:val="0"/>
      <w:divBdr>
        <w:top w:val="none" w:sz="0" w:space="0" w:color="auto"/>
        <w:left w:val="none" w:sz="0" w:space="0" w:color="auto"/>
        <w:bottom w:val="none" w:sz="0" w:space="0" w:color="auto"/>
        <w:right w:val="none" w:sz="0" w:space="0" w:color="auto"/>
      </w:divBdr>
    </w:div>
    <w:div w:id="968785148">
      <w:bodyDiv w:val="1"/>
      <w:marLeft w:val="0"/>
      <w:marRight w:val="0"/>
      <w:marTop w:val="0"/>
      <w:marBottom w:val="0"/>
      <w:divBdr>
        <w:top w:val="none" w:sz="0" w:space="0" w:color="auto"/>
        <w:left w:val="none" w:sz="0" w:space="0" w:color="auto"/>
        <w:bottom w:val="none" w:sz="0" w:space="0" w:color="auto"/>
        <w:right w:val="none" w:sz="0" w:space="0" w:color="auto"/>
      </w:divBdr>
    </w:div>
    <w:div w:id="970866815">
      <w:bodyDiv w:val="1"/>
      <w:marLeft w:val="0"/>
      <w:marRight w:val="0"/>
      <w:marTop w:val="0"/>
      <w:marBottom w:val="0"/>
      <w:divBdr>
        <w:top w:val="none" w:sz="0" w:space="0" w:color="auto"/>
        <w:left w:val="none" w:sz="0" w:space="0" w:color="auto"/>
        <w:bottom w:val="none" w:sz="0" w:space="0" w:color="auto"/>
        <w:right w:val="none" w:sz="0" w:space="0" w:color="auto"/>
      </w:divBdr>
    </w:div>
    <w:div w:id="970939945">
      <w:bodyDiv w:val="1"/>
      <w:marLeft w:val="0"/>
      <w:marRight w:val="0"/>
      <w:marTop w:val="0"/>
      <w:marBottom w:val="0"/>
      <w:divBdr>
        <w:top w:val="none" w:sz="0" w:space="0" w:color="auto"/>
        <w:left w:val="none" w:sz="0" w:space="0" w:color="auto"/>
        <w:bottom w:val="none" w:sz="0" w:space="0" w:color="auto"/>
        <w:right w:val="none" w:sz="0" w:space="0" w:color="auto"/>
      </w:divBdr>
    </w:div>
    <w:div w:id="992686270">
      <w:bodyDiv w:val="1"/>
      <w:marLeft w:val="0"/>
      <w:marRight w:val="0"/>
      <w:marTop w:val="0"/>
      <w:marBottom w:val="0"/>
      <w:divBdr>
        <w:top w:val="none" w:sz="0" w:space="0" w:color="auto"/>
        <w:left w:val="none" w:sz="0" w:space="0" w:color="auto"/>
        <w:bottom w:val="none" w:sz="0" w:space="0" w:color="auto"/>
        <w:right w:val="none" w:sz="0" w:space="0" w:color="auto"/>
      </w:divBdr>
    </w:div>
    <w:div w:id="998311448">
      <w:bodyDiv w:val="1"/>
      <w:marLeft w:val="0"/>
      <w:marRight w:val="0"/>
      <w:marTop w:val="0"/>
      <w:marBottom w:val="0"/>
      <w:divBdr>
        <w:top w:val="none" w:sz="0" w:space="0" w:color="auto"/>
        <w:left w:val="none" w:sz="0" w:space="0" w:color="auto"/>
        <w:bottom w:val="none" w:sz="0" w:space="0" w:color="auto"/>
        <w:right w:val="none" w:sz="0" w:space="0" w:color="auto"/>
      </w:divBdr>
    </w:div>
    <w:div w:id="1003508212">
      <w:bodyDiv w:val="1"/>
      <w:marLeft w:val="0"/>
      <w:marRight w:val="0"/>
      <w:marTop w:val="0"/>
      <w:marBottom w:val="0"/>
      <w:divBdr>
        <w:top w:val="none" w:sz="0" w:space="0" w:color="auto"/>
        <w:left w:val="none" w:sz="0" w:space="0" w:color="auto"/>
        <w:bottom w:val="none" w:sz="0" w:space="0" w:color="auto"/>
        <w:right w:val="none" w:sz="0" w:space="0" w:color="auto"/>
      </w:divBdr>
    </w:div>
    <w:div w:id="1023675044">
      <w:bodyDiv w:val="1"/>
      <w:marLeft w:val="0"/>
      <w:marRight w:val="0"/>
      <w:marTop w:val="0"/>
      <w:marBottom w:val="0"/>
      <w:divBdr>
        <w:top w:val="none" w:sz="0" w:space="0" w:color="auto"/>
        <w:left w:val="none" w:sz="0" w:space="0" w:color="auto"/>
        <w:bottom w:val="none" w:sz="0" w:space="0" w:color="auto"/>
        <w:right w:val="none" w:sz="0" w:space="0" w:color="auto"/>
      </w:divBdr>
    </w:div>
    <w:div w:id="1025903810">
      <w:bodyDiv w:val="1"/>
      <w:marLeft w:val="0"/>
      <w:marRight w:val="0"/>
      <w:marTop w:val="0"/>
      <w:marBottom w:val="0"/>
      <w:divBdr>
        <w:top w:val="none" w:sz="0" w:space="0" w:color="auto"/>
        <w:left w:val="none" w:sz="0" w:space="0" w:color="auto"/>
        <w:bottom w:val="none" w:sz="0" w:space="0" w:color="auto"/>
        <w:right w:val="none" w:sz="0" w:space="0" w:color="auto"/>
      </w:divBdr>
    </w:div>
    <w:div w:id="1036540164">
      <w:bodyDiv w:val="1"/>
      <w:marLeft w:val="0"/>
      <w:marRight w:val="0"/>
      <w:marTop w:val="0"/>
      <w:marBottom w:val="0"/>
      <w:divBdr>
        <w:top w:val="none" w:sz="0" w:space="0" w:color="auto"/>
        <w:left w:val="none" w:sz="0" w:space="0" w:color="auto"/>
        <w:bottom w:val="none" w:sz="0" w:space="0" w:color="auto"/>
        <w:right w:val="none" w:sz="0" w:space="0" w:color="auto"/>
      </w:divBdr>
    </w:div>
    <w:div w:id="1046685813">
      <w:bodyDiv w:val="1"/>
      <w:marLeft w:val="0"/>
      <w:marRight w:val="0"/>
      <w:marTop w:val="0"/>
      <w:marBottom w:val="0"/>
      <w:divBdr>
        <w:top w:val="none" w:sz="0" w:space="0" w:color="auto"/>
        <w:left w:val="none" w:sz="0" w:space="0" w:color="auto"/>
        <w:bottom w:val="none" w:sz="0" w:space="0" w:color="auto"/>
        <w:right w:val="none" w:sz="0" w:space="0" w:color="auto"/>
      </w:divBdr>
    </w:div>
    <w:div w:id="1060787494">
      <w:bodyDiv w:val="1"/>
      <w:marLeft w:val="0"/>
      <w:marRight w:val="0"/>
      <w:marTop w:val="0"/>
      <w:marBottom w:val="0"/>
      <w:divBdr>
        <w:top w:val="none" w:sz="0" w:space="0" w:color="auto"/>
        <w:left w:val="none" w:sz="0" w:space="0" w:color="auto"/>
        <w:bottom w:val="none" w:sz="0" w:space="0" w:color="auto"/>
        <w:right w:val="none" w:sz="0" w:space="0" w:color="auto"/>
      </w:divBdr>
    </w:div>
    <w:div w:id="1092243005">
      <w:bodyDiv w:val="1"/>
      <w:marLeft w:val="0"/>
      <w:marRight w:val="0"/>
      <w:marTop w:val="0"/>
      <w:marBottom w:val="0"/>
      <w:divBdr>
        <w:top w:val="none" w:sz="0" w:space="0" w:color="auto"/>
        <w:left w:val="none" w:sz="0" w:space="0" w:color="auto"/>
        <w:bottom w:val="none" w:sz="0" w:space="0" w:color="auto"/>
        <w:right w:val="none" w:sz="0" w:space="0" w:color="auto"/>
      </w:divBdr>
    </w:div>
    <w:div w:id="1094320966">
      <w:bodyDiv w:val="1"/>
      <w:marLeft w:val="0"/>
      <w:marRight w:val="0"/>
      <w:marTop w:val="0"/>
      <w:marBottom w:val="0"/>
      <w:divBdr>
        <w:top w:val="none" w:sz="0" w:space="0" w:color="auto"/>
        <w:left w:val="none" w:sz="0" w:space="0" w:color="auto"/>
        <w:bottom w:val="none" w:sz="0" w:space="0" w:color="auto"/>
        <w:right w:val="none" w:sz="0" w:space="0" w:color="auto"/>
      </w:divBdr>
    </w:div>
    <w:div w:id="1122067542">
      <w:bodyDiv w:val="1"/>
      <w:marLeft w:val="0"/>
      <w:marRight w:val="0"/>
      <w:marTop w:val="0"/>
      <w:marBottom w:val="0"/>
      <w:divBdr>
        <w:top w:val="none" w:sz="0" w:space="0" w:color="auto"/>
        <w:left w:val="none" w:sz="0" w:space="0" w:color="auto"/>
        <w:bottom w:val="none" w:sz="0" w:space="0" w:color="auto"/>
        <w:right w:val="none" w:sz="0" w:space="0" w:color="auto"/>
      </w:divBdr>
    </w:div>
    <w:div w:id="1130366361">
      <w:bodyDiv w:val="1"/>
      <w:marLeft w:val="0"/>
      <w:marRight w:val="0"/>
      <w:marTop w:val="0"/>
      <w:marBottom w:val="0"/>
      <w:divBdr>
        <w:top w:val="none" w:sz="0" w:space="0" w:color="auto"/>
        <w:left w:val="none" w:sz="0" w:space="0" w:color="auto"/>
        <w:bottom w:val="none" w:sz="0" w:space="0" w:color="auto"/>
        <w:right w:val="none" w:sz="0" w:space="0" w:color="auto"/>
      </w:divBdr>
    </w:div>
    <w:div w:id="1132602408">
      <w:bodyDiv w:val="1"/>
      <w:marLeft w:val="0"/>
      <w:marRight w:val="0"/>
      <w:marTop w:val="0"/>
      <w:marBottom w:val="0"/>
      <w:divBdr>
        <w:top w:val="none" w:sz="0" w:space="0" w:color="auto"/>
        <w:left w:val="none" w:sz="0" w:space="0" w:color="auto"/>
        <w:bottom w:val="none" w:sz="0" w:space="0" w:color="auto"/>
        <w:right w:val="none" w:sz="0" w:space="0" w:color="auto"/>
      </w:divBdr>
    </w:div>
    <w:div w:id="1134568995">
      <w:bodyDiv w:val="1"/>
      <w:marLeft w:val="0"/>
      <w:marRight w:val="0"/>
      <w:marTop w:val="0"/>
      <w:marBottom w:val="0"/>
      <w:divBdr>
        <w:top w:val="none" w:sz="0" w:space="0" w:color="auto"/>
        <w:left w:val="none" w:sz="0" w:space="0" w:color="auto"/>
        <w:bottom w:val="none" w:sz="0" w:space="0" w:color="auto"/>
        <w:right w:val="none" w:sz="0" w:space="0" w:color="auto"/>
      </w:divBdr>
    </w:div>
    <w:div w:id="1152020028">
      <w:bodyDiv w:val="1"/>
      <w:marLeft w:val="0"/>
      <w:marRight w:val="0"/>
      <w:marTop w:val="0"/>
      <w:marBottom w:val="0"/>
      <w:divBdr>
        <w:top w:val="none" w:sz="0" w:space="0" w:color="auto"/>
        <w:left w:val="none" w:sz="0" w:space="0" w:color="auto"/>
        <w:bottom w:val="none" w:sz="0" w:space="0" w:color="auto"/>
        <w:right w:val="none" w:sz="0" w:space="0" w:color="auto"/>
      </w:divBdr>
    </w:div>
    <w:div w:id="1152024292">
      <w:bodyDiv w:val="1"/>
      <w:marLeft w:val="0"/>
      <w:marRight w:val="0"/>
      <w:marTop w:val="0"/>
      <w:marBottom w:val="0"/>
      <w:divBdr>
        <w:top w:val="none" w:sz="0" w:space="0" w:color="auto"/>
        <w:left w:val="none" w:sz="0" w:space="0" w:color="auto"/>
        <w:bottom w:val="none" w:sz="0" w:space="0" w:color="auto"/>
        <w:right w:val="none" w:sz="0" w:space="0" w:color="auto"/>
      </w:divBdr>
    </w:div>
    <w:div w:id="1158380335">
      <w:bodyDiv w:val="1"/>
      <w:marLeft w:val="0"/>
      <w:marRight w:val="0"/>
      <w:marTop w:val="0"/>
      <w:marBottom w:val="0"/>
      <w:divBdr>
        <w:top w:val="none" w:sz="0" w:space="0" w:color="auto"/>
        <w:left w:val="none" w:sz="0" w:space="0" w:color="auto"/>
        <w:bottom w:val="none" w:sz="0" w:space="0" w:color="auto"/>
        <w:right w:val="none" w:sz="0" w:space="0" w:color="auto"/>
      </w:divBdr>
    </w:div>
    <w:div w:id="1179463713">
      <w:bodyDiv w:val="1"/>
      <w:marLeft w:val="0"/>
      <w:marRight w:val="0"/>
      <w:marTop w:val="0"/>
      <w:marBottom w:val="0"/>
      <w:divBdr>
        <w:top w:val="none" w:sz="0" w:space="0" w:color="auto"/>
        <w:left w:val="none" w:sz="0" w:space="0" w:color="auto"/>
        <w:bottom w:val="none" w:sz="0" w:space="0" w:color="auto"/>
        <w:right w:val="none" w:sz="0" w:space="0" w:color="auto"/>
      </w:divBdr>
    </w:div>
    <w:div w:id="1247767854">
      <w:bodyDiv w:val="1"/>
      <w:marLeft w:val="0"/>
      <w:marRight w:val="0"/>
      <w:marTop w:val="0"/>
      <w:marBottom w:val="0"/>
      <w:divBdr>
        <w:top w:val="none" w:sz="0" w:space="0" w:color="auto"/>
        <w:left w:val="none" w:sz="0" w:space="0" w:color="auto"/>
        <w:bottom w:val="none" w:sz="0" w:space="0" w:color="auto"/>
        <w:right w:val="none" w:sz="0" w:space="0" w:color="auto"/>
      </w:divBdr>
    </w:div>
    <w:div w:id="1265654543">
      <w:bodyDiv w:val="1"/>
      <w:marLeft w:val="0"/>
      <w:marRight w:val="0"/>
      <w:marTop w:val="0"/>
      <w:marBottom w:val="0"/>
      <w:divBdr>
        <w:top w:val="none" w:sz="0" w:space="0" w:color="auto"/>
        <w:left w:val="none" w:sz="0" w:space="0" w:color="auto"/>
        <w:bottom w:val="none" w:sz="0" w:space="0" w:color="auto"/>
        <w:right w:val="none" w:sz="0" w:space="0" w:color="auto"/>
      </w:divBdr>
    </w:div>
    <w:div w:id="1297486434">
      <w:bodyDiv w:val="1"/>
      <w:marLeft w:val="0"/>
      <w:marRight w:val="0"/>
      <w:marTop w:val="0"/>
      <w:marBottom w:val="0"/>
      <w:divBdr>
        <w:top w:val="none" w:sz="0" w:space="0" w:color="auto"/>
        <w:left w:val="none" w:sz="0" w:space="0" w:color="auto"/>
        <w:bottom w:val="none" w:sz="0" w:space="0" w:color="auto"/>
        <w:right w:val="none" w:sz="0" w:space="0" w:color="auto"/>
      </w:divBdr>
    </w:div>
    <w:div w:id="1328443338">
      <w:bodyDiv w:val="1"/>
      <w:marLeft w:val="0"/>
      <w:marRight w:val="0"/>
      <w:marTop w:val="0"/>
      <w:marBottom w:val="0"/>
      <w:divBdr>
        <w:top w:val="none" w:sz="0" w:space="0" w:color="auto"/>
        <w:left w:val="none" w:sz="0" w:space="0" w:color="auto"/>
        <w:bottom w:val="none" w:sz="0" w:space="0" w:color="auto"/>
        <w:right w:val="none" w:sz="0" w:space="0" w:color="auto"/>
      </w:divBdr>
    </w:div>
    <w:div w:id="1332178651">
      <w:bodyDiv w:val="1"/>
      <w:marLeft w:val="0"/>
      <w:marRight w:val="0"/>
      <w:marTop w:val="0"/>
      <w:marBottom w:val="0"/>
      <w:divBdr>
        <w:top w:val="none" w:sz="0" w:space="0" w:color="auto"/>
        <w:left w:val="none" w:sz="0" w:space="0" w:color="auto"/>
        <w:bottom w:val="none" w:sz="0" w:space="0" w:color="auto"/>
        <w:right w:val="none" w:sz="0" w:space="0" w:color="auto"/>
      </w:divBdr>
    </w:div>
    <w:div w:id="1342857266">
      <w:bodyDiv w:val="1"/>
      <w:marLeft w:val="0"/>
      <w:marRight w:val="0"/>
      <w:marTop w:val="0"/>
      <w:marBottom w:val="0"/>
      <w:divBdr>
        <w:top w:val="none" w:sz="0" w:space="0" w:color="auto"/>
        <w:left w:val="none" w:sz="0" w:space="0" w:color="auto"/>
        <w:bottom w:val="none" w:sz="0" w:space="0" w:color="auto"/>
        <w:right w:val="none" w:sz="0" w:space="0" w:color="auto"/>
      </w:divBdr>
    </w:div>
    <w:div w:id="1357389278">
      <w:bodyDiv w:val="1"/>
      <w:marLeft w:val="0"/>
      <w:marRight w:val="0"/>
      <w:marTop w:val="0"/>
      <w:marBottom w:val="0"/>
      <w:divBdr>
        <w:top w:val="none" w:sz="0" w:space="0" w:color="auto"/>
        <w:left w:val="none" w:sz="0" w:space="0" w:color="auto"/>
        <w:bottom w:val="none" w:sz="0" w:space="0" w:color="auto"/>
        <w:right w:val="none" w:sz="0" w:space="0" w:color="auto"/>
      </w:divBdr>
    </w:div>
    <w:div w:id="1361469017">
      <w:bodyDiv w:val="1"/>
      <w:marLeft w:val="0"/>
      <w:marRight w:val="0"/>
      <w:marTop w:val="0"/>
      <w:marBottom w:val="0"/>
      <w:divBdr>
        <w:top w:val="none" w:sz="0" w:space="0" w:color="auto"/>
        <w:left w:val="none" w:sz="0" w:space="0" w:color="auto"/>
        <w:bottom w:val="none" w:sz="0" w:space="0" w:color="auto"/>
        <w:right w:val="none" w:sz="0" w:space="0" w:color="auto"/>
      </w:divBdr>
    </w:div>
    <w:div w:id="1367556999">
      <w:bodyDiv w:val="1"/>
      <w:marLeft w:val="0"/>
      <w:marRight w:val="0"/>
      <w:marTop w:val="0"/>
      <w:marBottom w:val="0"/>
      <w:divBdr>
        <w:top w:val="none" w:sz="0" w:space="0" w:color="auto"/>
        <w:left w:val="none" w:sz="0" w:space="0" w:color="auto"/>
        <w:bottom w:val="none" w:sz="0" w:space="0" w:color="auto"/>
        <w:right w:val="none" w:sz="0" w:space="0" w:color="auto"/>
      </w:divBdr>
    </w:div>
    <w:div w:id="1404327110">
      <w:bodyDiv w:val="1"/>
      <w:marLeft w:val="0"/>
      <w:marRight w:val="0"/>
      <w:marTop w:val="0"/>
      <w:marBottom w:val="0"/>
      <w:divBdr>
        <w:top w:val="none" w:sz="0" w:space="0" w:color="auto"/>
        <w:left w:val="none" w:sz="0" w:space="0" w:color="auto"/>
        <w:bottom w:val="none" w:sz="0" w:space="0" w:color="auto"/>
        <w:right w:val="none" w:sz="0" w:space="0" w:color="auto"/>
      </w:divBdr>
    </w:div>
    <w:div w:id="1409114505">
      <w:bodyDiv w:val="1"/>
      <w:marLeft w:val="0"/>
      <w:marRight w:val="0"/>
      <w:marTop w:val="0"/>
      <w:marBottom w:val="0"/>
      <w:divBdr>
        <w:top w:val="none" w:sz="0" w:space="0" w:color="auto"/>
        <w:left w:val="none" w:sz="0" w:space="0" w:color="auto"/>
        <w:bottom w:val="none" w:sz="0" w:space="0" w:color="auto"/>
        <w:right w:val="none" w:sz="0" w:space="0" w:color="auto"/>
      </w:divBdr>
    </w:div>
    <w:div w:id="1419524384">
      <w:bodyDiv w:val="1"/>
      <w:marLeft w:val="0"/>
      <w:marRight w:val="0"/>
      <w:marTop w:val="0"/>
      <w:marBottom w:val="0"/>
      <w:divBdr>
        <w:top w:val="none" w:sz="0" w:space="0" w:color="auto"/>
        <w:left w:val="none" w:sz="0" w:space="0" w:color="auto"/>
        <w:bottom w:val="none" w:sz="0" w:space="0" w:color="auto"/>
        <w:right w:val="none" w:sz="0" w:space="0" w:color="auto"/>
      </w:divBdr>
    </w:div>
    <w:div w:id="1419593823">
      <w:bodyDiv w:val="1"/>
      <w:marLeft w:val="0"/>
      <w:marRight w:val="0"/>
      <w:marTop w:val="0"/>
      <w:marBottom w:val="0"/>
      <w:divBdr>
        <w:top w:val="none" w:sz="0" w:space="0" w:color="auto"/>
        <w:left w:val="none" w:sz="0" w:space="0" w:color="auto"/>
        <w:bottom w:val="none" w:sz="0" w:space="0" w:color="auto"/>
        <w:right w:val="none" w:sz="0" w:space="0" w:color="auto"/>
      </w:divBdr>
    </w:div>
    <w:div w:id="1432431180">
      <w:bodyDiv w:val="1"/>
      <w:marLeft w:val="0"/>
      <w:marRight w:val="0"/>
      <w:marTop w:val="0"/>
      <w:marBottom w:val="0"/>
      <w:divBdr>
        <w:top w:val="none" w:sz="0" w:space="0" w:color="auto"/>
        <w:left w:val="none" w:sz="0" w:space="0" w:color="auto"/>
        <w:bottom w:val="none" w:sz="0" w:space="0" w:color="auto"/>
        <w:right w:val="none" w:sz="0" w:space="0" w:color="auto"/>
      </w:divBdr>
    </w:div>
    <w:div w:id="1435006789">
      <w:bodyDiv w:val="1"/>
      <w:marLeft w:val="0"/>
      <w:marRight w:val="0"/>
      <w:marTop w:val="0"/>
      <w:marBottom w:val="0"/>
      <w:divBdr>
        <w:top w:val="none" w:sz="0" w:space="0" w:color="auto"/>
        <w:left w:val="none" w:sz="0" w:space="0" w:color="auto"/>
        <w:bottom w:val="none" w:sz="0" w:space="0" w:color="auto"/>
        <w:right w:val="none" w:sz="0" w:space="0" w:color="auto"/>
      </w:divBdr>
    </w:div>
    <w:div w:id="1438519848">
      <w:bodyDiv w:val="1"/>
      <w:marLeft w:val="0"/>
      <w:marRight w:val="0"/>
      <w:marTop w:val="0"/>
      <w:marBottom w:val="0"/>
      <w:divBdr>
        <w:top w:val="none" w:sz="0" w:space="0" w:color="auto"/>
        <w:left w:val="none" w:sz="0" w:space="0" w:color="auto"/>
        <w:bottom w:val="none" w:sz="0" w:space="0" w:color="auto"/>
        <w:right w:val="none" w:sz="0" w:space="0" w:color="auto"/>
      </w:divBdr>
    </w:div>
    <w:div w:id="1451821446">
      <w:bodyDiv w:val="1"/>
      <w:marLeft w:val="0"/>
      <w:marRight w:val="0"/>
      <w:marTop w:val="0"/>
      <w:marBottom w:val="0"/>
      <w:divBdr>
        <w:top w:val="none" w:sz="0" w:space="0" w:color="auto"/>
        <w:left w:val="none" w:sz="0" w:space="0" w:color="auto"/>
        <w:bottom w:val="none" w:sz="0" w:space="0" w:color="auto"/>
        <w:right w:val="none" w:sz="0" w:space="0" w:color="auto"/>
      </w:divBdr>
    </w:div>
    <w:div w:id="1468275282">
      <w:bodyDiv w:val="1"/>
      <w:marLeft w:val="0"/>
      <w:marRight w:val="0"/>
      <w:marTop w:val="0"/>
      <w:marBottom w:val="0"/>
      <w:divBdr>
        <w:top w:val="none" w:sz="0" w:space="0" w:color="auto"/>
        <w:left w:val="none" w:sz="0" w:space="0" w:color="auto"/>
        <w:bottom w:val="none" w:sz="0" w:space="0" w:color="auto"/>
        <w:right w:val="none" w:sz="0" w:space="0" w:color="auto"/>
      </w:divBdr>
    </w:div>
    <w:div w:id="1468812079">
      <w:bodyDiv w:val="1"/>
      <w:marLeft w:val="0"/>
      <w:marRight w:val="0"/>
      <w:marTop w:val="0"/>
      <w:marBottom w:val="0"/>
      <w:divBdr>
        <w:top w:val="none" w:sz="0" w:space="0" w:color="auto"/>
        <w:left w:val="none" w:sz="0" w:space="0" w:color="auto"/>
        <w:bottom w:val="none" w:sz="0" w:space="0" w:color="auto"/>
        <w:right w:val="none" w:sz="0" w:space="0" w:color="auto"/>
      </w:divBdr>
    </w:div>
    <w:div w:id="1491409994">
      <w:bodyDiv w:val="1"/>
      <w:marLeft w:val="0"/>
      <w:marRight w:val="0"/>
      <w:marTop w:val="0"/>
      <w:marBottom w:val="0"/>
      <w:divBdr>
        <w:top w:val="none" w:sz="0" w:space="0" w:color="auto"/>
        <w:left w:val="none" w:sz="0" w:space="0" w:color="auto"/>
        <w:bottom w:val="none" w:sz="0" w:space="0" w:color="auto"/>
        <w:right w:val="none" w:sz="0" w:space="0" w:color="auto"/>
      </w:divBdr>
    </w:div>
    <w:div w:id="1511141132">
      <w:bodyDiv w:val="1"/>
      <w:marLeft w:val="0"/>
      <w:marRight w:val="0"/>
      <w:marTop w:val="0"/>
      <w:marBottom w:val="0"/>
      <w:divBdr>
        <w:top w:val="none" w:sz="0" w:space="0" w:color="auto"/>
        <w:left w:val="none" w:sz="0" w:space="0" w:color="auto"/>
        <w:bottom w:val="none" w:sz="0" w:space="0" w:color="auto"/>
        <w:right w:val="none" w:sz="0" w:space="0" w:color="auto"/>
      </w:divBdr>
    </w:div>
    <w:div w:id="1526938346">
      <w:bodyDiv w:val="1"/>
      <w:marLeft w:val="0"/>
      <w:marRight w:val="0"/>
      <w:marTop w:val="0"/>
      <w:marBottom w:val="0"/>
      <w:divBdr>
        <w:top w:val="none" w:sz="0" w:space="0" w:color="auto"/>
        <w:left w:val="none" w:sz="0" w:space="0" w:color="auto"/>
        <w:bottom w:val="none" w:sz="0" w:space="0" w:color="auto"/>
        <w:right w:val="none" w:sz="0" w:space="0" w:color="auto"/>
      </w:divBdr>
    </w:div>
    <w:div w:id="1542210447">
      <w:bodyDiv w:val="1"/>
      <w:marLeft w:val="0"/>
      <w:marRight w:val="0"/>
      <w:marTop w:val="0"/>
      <w:marBottom w:val="0"/>
      <w:divBdr>
        <w:top w:val="none" w:sz="0" w:space="0" w:color="auto"/>
        <w:left w:val="none" w:sz="0" w:space="0" w:color="auto"/>
        <w:bottom w:val="none" w:sz="0" w:space="0" w:color="auto"/>
        <w:right w:val="none" w:sz="0" w:space="0" w:color="auto"/>
      </w:divBdr>
    </w:div>
    <w:div w:id="1553349294">
      <w:bodyDiv w:val="1"/>
      <w:marLeft w:val="0"/>
      <w:marRight w:val="0"/>
      <w:marTop w:val="0"/>
      <w:marBottom w:val="0"/>
      <w:divBdr>
        <w:top w:val="none" w:sz="0" w:space="0" w:color="auto"/>
        <w:left w:val="none" w:sz="0" w:space="0" w:color="auto"/>
        <w:bottom w:val="none" w:sz="0" w:space="0" w:color="auto"/>
        <w:right w:val="none" w:sz="0" w:space="0" w:color="auto"/>
      </w:divBdr>
    </w:div>
    <w:div w:id="1556429691">
      <w:bodyDiv w:val="1"/>
      <w:marLeft w:val="0"/>
      <w:marRight w:val="0"/>
      <w:marTop w:val="0"/>
      <w:marBottom w:val="0"/>
      <w:divBdr>
        <w:top w:val="none" w:sz="0" w:space="0" w:color="auto"/>
        <w:left w:val="none" w:sz="0" w:space="0" w:color="auto"/>
        <w:bottom w:val="none" w:sz="0" w:space="0" w:color="auto"/>
        <w:right w:val="none" w:sz="0" w:space="0" w:color="auto"/>
      </w:divBdr>
    </w:div>
    <w:div w:id="1563633528">
      <w:bodyDiv w:val="1"/>
      <w:marLeft w:val="0"/>
      <w:marRight w:val="0"/>
      <w:marTop w:val="0"/>
      <w:marBottom w:val="0"/>
      <w:divBdr>
        <w:top w:val="none" w:sz="0" w:space="0" w:color="auto"/>
        <w:left w:val="none" w:sz="0" w:space="0" w:color="auto"/>
        <w:bottom w:val="none" w:sz="0" w:space="0" w:color="auto"/>
        <w:right w:val="none" w:sz="0" w:space="0" w:color="auto"/>
      </w:divBdr>
    </w:div>
    <w:div w:id="1575819763">
      <w:bodyDiv w:val="1"/>
      <w:marLeft w:val="0"/>
      <w:marRight w:val="0"/>
      <w:marTop w:val="0"/>
      <w:marBottom w:val="0"/>
      <w:divBdr>
        <w:top w:val="none" w:sz="0" w:space="0" w:color="auto"/>
        <w:left w:val="none" w:sz="0" w:space="0" w:color="auto"/>
        <w:bottom w:val="none" w:sz="0" w:space="0" w:color="auto"/>
        <w:right w:val="none" w:sz="0" w:space="0" w:color="auto"/>
      </w:divBdr>
      <w:divsChild>
        <w:div w:id="140657948">
          <w:marLeft w:val="0"/>
          <w:marRight w:val="1"/>
          <w:marTop w:val="0"/>
          <w:marBottom w:val="0"/>
          <w:divBdr>
            <w:top w:val="none" w:sz="0" w:space="0" w:color="auto"/>
            <w:left w:val="none" w:sz="0" w:space="0" w:color="auto"/>
            <w:bottom w:val="none" w:sz="0" w:space="0" w:color="auto"/>
            <w:right w:val="none" w:sz="0" w:space="0" w:color="auto"/>
          </w:divBdr>
          <w:divsChild>
            <w:div w:id="340862662">
              <w:marLeft w:val="0"/>
              <w:marRight w:val="0"/>
              <w:marTop w:val="0"/>
              <w:marBottom w:val="0"/>
              <w:divBdr>
                <w:top w:val="none" w:sz="0" w:space="0" w:color="auto"/>
                <w:left w:val="none" w:sz="0" w:space="0" w:color="auto"/>
                <w:bottom w:val="none" w:sz="0" w:space="0" w:color="auto"/>
                <w:right w:val="none" w:sz="0" w:space="0" w:color="auto"/>
              </w:divBdr>
              <w:divsChild>
                <w:div w:id="623268006">
                  <w:marLeft w:val="0"/>
                  <w:marRight w:val="1"/>
                  <w:marTop w:val="0"/>
                  <w:marBottom w:val="0"/>
                  <w:divBdr>
                    <w:top w:val="none" w:sz="0" w:space="0" w:color="auto"/>
                    <w:left w:val="none" w:sz="0" w:space="0" w:color="auto"/>
                    <w:bottom w:val="none" w:sz="0" w:space="0" w:color="auto"/>
                    <w:right w:val="none" w:sz="0" w:space="0" w:color="auto"/>
                  </w:divBdr>
                  <w:divsChild>
                    <w:div w:id="15623139">
                      <w:marLeft w:val="0"/>
                      <w:marRight w:val="0"/>
                      <w:marTop w:val="0"/>
                      <w:marBottom w:val="0"/>
                      <w:divBdr>
                        <w:top w:val="none" w:sz="0" w:space="0" w:color="auto"/>
                        <w:left w:val="none" w:sz="0" w:space="0" w:color="auto"/>
                        <w:bottom w:val="none" w:sz="0" w:space="0" w:color="auto"/>
                        <w:right w:val="none" w:sz="0" w:space="0" w:color="auto"/>
                      </w:divBdr>
                      <w:divsChild>
                        <w:div w:id="1724863594">
                          <w:marLeft w:val="0"/>
                          <w:marRight w:val="0"/>
                          <w:marTop w:val="0"/>
                          <w:marBottom w:val="0"/>
                          <w:divBdr>
                            <w:top w:val="none" w:sz="0" w:space="0" w:color="auto"/>
                            <w:left w:val="none" w:sz="0" w:space="0" w:color="auto"/>
                            <w:bottom w:val="none" w:sz="0" w:space="0" w:color="auto"/>
                            <w:right w:val="none" w:sz="0" w:space="0" w:color="auto"/>
                          </w:divBdr>
                          <w:divsChild>
                            <w:div w:id="1865436068">
                              <w:marLeft w:val="0"/>
                              <w:marRight w:val="0"/>
                              <w:marTop w:val="120"/>
                              <w:marBottom w:val="360"/>
                              <w:divBdr>
                                <w:top w:val="none" w:sz="0" w:space="0" w:color="auto"/>
                                <w:left w:val="none" w:sz="0" w:space="0" w:color="auto"/>
                                <w:bottom w:val="none" w:sz="0" w:space="0" w:color="auto"/>
                                <w:right w:val="none" w:sz="0" w:space="0" w:color="auto"/>
                              </w:divBdr>
                              <w:divsChild>
                                <w:div w:id="944078773">
                                  <w:marLeft w:val="420"/>
                                  <w:marRight w:val="0"/>
                                  <w:marTop w:val="0"/>
                                  <w:marBottom w:val="0"/>
                                  <w:divBdr>
                                    <w:top w:val="none" w:sz="0" w:space="0" w:color="auto"/>
                                    <w:left w:val="none" w:sz="0" w:space="0" w:color="auto"/>
                                    <w:bottom w:val="none" w:sz="0" w:space="0" w:color="auto"/>
                                    <w:right w:val="none" w:sz="0" w:space="0" w:color="auto"/>
                                  </w:divBdr>
                                  <w:divsChild>
                                    <w:div w:id="1663006483">
                                      <w:marLeft w:val="0"/>
                                      <w:marRight w:val="0"/>
                                      <w:marTop w:val="0"/>
                                      <w:marBottom w:val="0"/>
                                      <w:divBdr>
                                        <w:top w:val="none" w:sz="0" w:space="0" w:color="auto"/>
                                        <w:left w:val="none" w:sz="0" w:space="0" w:color="auto"/>
                                        <w:bottom w:val="none" w:sz="0" w:space="0" w:color="auto"/>
                                        <w:right w:val="none" w:sz="0" w:space="0" w:color="auto"/>
                                      </w:divBdr>
                                      <w:divsChild>
                                        <w:div w:id="829449469">
                                          <w:marLeft w:val="0"/>
                                          <w:marRight w:val="0"/>
                                          <w:marTop w:val="0"/>
                                          <w:marBottom w:val="0"/>
                                          <w:divBdr>
                                            <w:top w:val="none" w:sz="0" w:space="0" w:color="auto"/>
                                            <w:left w:val="none" w:sz="0" w:space="0" w:color="auto"/>
                                            <w:bottom w:val="none" w:sz="0" w:space="0" w:color="auto"/>
                                            <w:right w:val="none" w:sz="0" w:space="0" w:color="auto"/>
                                          </w:divBdr>
                                        </w:div>
                                      </w:divsChild>
                                    </w:div>
                                    <w:div w:id="17419470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57890">
      <w:bodyDiv w:val="1"/>
      <w:marLeft w:val="0"/>
      <w:marRight w:val="0"/>
      <w:marTop w:val="0"/>
      <w:marBottom w:val="0"/>
      <w:divBdr>
        <w:top w:val="none" w:sz="0" w:space="0" w:color="auto"/>
        <w:left w:val="none" w:sz="0" w:space="0" w:color="auto"/>
        <w:bottom w:val="none" w:sz="0" w:space="0" w:color="auto"/>
        <w:right w:val="none" w:sz="0" w:space="0" w:color="auto"/>
      </w:divBdr>
    </w:div>
    <w:div w:id="1594434524">
      <w:bodyDiv w:val="1"/>
      <w:marLeft w:val="0"/>
      <w:marRight w:val="0"/>
      <w:marTop w:val="0"/>
      <w:marBottom w:val="0"/>
      <w:divBdr>
        <w:top w:val="none" w:sz="0" w:space="0" w:color="auto"/>
        <w:left w:val="none" w:sz="0" w:space="0" w:color="auto"/>
        <w:bottom w:val="none" w:sz="0" w:space="0" w:color="auto"/>
        <w:right w:val="none" w:sz="0" w:space="0" w:color="auto"/>
      </w:divBdr>
    </w:div>
    <w:div w:id="1609504976">
      <w:bodyDiv w:val="1"/>
      <w:marLeft w:val="0"/>
      <w:marRight w:val="0"/>
      <w:marTop w:val="0"/>
      <w:marBottom w:val="0"/>
      <w:divBdr>
        <w:top w:val="none" w:sz="0" w:space="0" w:color="auto"/>
        <w:left w:val="none" w:sz="0" w:space="0" w:color="auto"/>
        <w:bottom w:val="none" w:sz="0" w:space="0" w:color="auto"/>
        <w:right w:val="none" w:sz="0" w:space="0" w:color="auto"/>
      </w:divBdr>
    </w:div>
    <w:div w:id="1614359097">
      <w:bodyDiv w:val="1"/>
      <w:marLeft w:val="0"/>
      <w:marRight w:val="0"/>
      <w:marTop w:val="0"/>
      <w:marBottom w:val="0"/>
      <w:divBdr>
        <w:top w:val="none" w:sz="0" w:space="0" w:color="auto"/>
        <w:left w:val="none" w:sz="0" w:space="0" w:color="auto"/>
        <w:bottom w:val="none" w:sz="0" w:space="0" w:color="auto"/>
        <w:right w:val="none" w:sz="0" w:space="0" w:color="auto"/>
      </w:divBdr>
    </w:div>
    <w:div w:id="1616717971">
      <w:bodyDiv w:val="1"/>
      <w:marLeft w:val="0"/>
      <w:marRight w:val="0"/>
      <w:marTop w:val="0"/>
      <w:marBottom w:val="0"/>
      <w:divBdr>
        <w:top w:val="none" w:sz="0" w:space="0" w:color="auto"/>
        <w:left w:val="none" w:sz="0" w:space="0" w:color="auto"/>
        <w:bottom w:val="none" w:sz="0" w:space="0" w:color="auto"/>
        <w:right w:val="none" w:sz="0" w:space="0" w:color="auto"/>
      </w:divBdr>
    </w:div>
    <w:div w:id="1622032523">
      <w:bodyDiv w:val="1"/>
      <w:marLeft w:val="0"/>
      <w:marRight w:val="0"/>
      <w:marTop w:val="0"/>
      <w:marBottom w:val="0"/>
      <w:divBdr>
        <w:top w:val="none" w:sz="0" w:space="0" w:color="auto"/>
        <w:left w:val="none" w:sz="0" w:space="0" w:color="auto"/>
        <w:bottom w:val="none" w:sz="0" w:space="0" w:color="auto"/>
        <w:right w:val="none" w:sz="0" w:space="0" w:color="auto"/>
      </w:divBdr>
    </w:div>
    <w:div w:id="1639454884">
      <w:bodyDiv w:val="1"/>
      <w:marLeft w:val="0"/>
      <w:marRight w:val="0"/>
      <w:marTop w:val="0"/>
      <w:marBottom w:val="0"/>
      <w:divBdr>
        <w:top w:val="none" w:sz="0" w:space="0" w:color="auto"/>
        <w:left w:val="none" w:sz="0" w:space="0" w:color="auto"/>
        <w:bottom w:val="none" w:sz="0" w:space="0" w:color="auto"/>
        <w:right w:val="none" w:sz="0" w:space="0" w:color="auto"/>
      </w:divBdr>
    </w:div>
    <w:div w:id="1642810103">
      <w:bodyDiv w:val="1"/>
      <w:marLeft w:val="0"/>
      <w:marRight w:val="0"/>
      <w:marTop w:val="0"/>
      <w:marBottom w:val="0"/>
      <w:divBdr>
        <w:top w:val="none" w:sz="0" w:space="0" w:color="auto"/>
        <w:left w:val="none" w:sz="0" w:space="0" w:color="auto"/>
        <w:bottom w:val="none" w:sz="0" w:space="0" w:color="auto"/>
        <w:right w:val="none" w:sz="0" w:space="0" w:color="auto"/>
      </w:divBdr>
    </w:div>
    <w:div w:id="1644847418">
      <w:bodyDiv w:val="1"/>
      <w:marLeft w:val="0"/>
      <w:marRight w:val="0"/>
      <w:marTop w:val="0"/>
      <w:marBottom w:val="0"/>
      <w:divBdr>
        <w:top w:val="none" w:sz="0" w:space="0" w:color="auto"/>
        <w:left w:val="none" w:sz="0" w:space="0" w:color="auto"/>
        <w:bottom w:val="none" w:sz="0" w:space="0" w:color="auto"/>
        <w:right w:val="none" w:sz="0" w:space="0" w:color="auto"/>
      </w:divBdr>
    </w:div>
    <w:div w:id="1654916947">
      <w:bodyDiv w:val="1"/>
      <w:marLeft w:val="0"/>
      <w:marRight w:val="0"/>
      <w:marTop w:val="0"/>
      <w:marBottom w:val="0"/>
      <w:divBdr>
        <w:top w:val="none" w:sz="0" w:space="0" w:color="auto"/>
        <w:left w:val="none" w:sz="0" w:space="0" w:color="auto"/>
        <w:bottom w:val="none" w:sz="0" w:space="0" w:color="auto"/>
        <w:right w:val="none" w:sz="0" w:space="0" w:color="auto"/>
      </w:divBdr>
    </w:div>
    <w:div w:id="1668944748">
      <w:bodyDiv w:val="1"/>
      <w:marLeft w:val="0"/>
      <w:marRight w:val="0"/>
      <w:marTop w:val="0"/>
      <w:marBottom w:val="0"/>
      <w:divBdr>
        <w:top w:val="none" w:sz="0" w:space="0" w:color="auto"/>
        <w:left w:val="none" w:sz="0" w:space="0" w:color="auto"/>
        <w:bottom w:val="none" w:sz="0" w:space="0" w:color="auto"/>
        <w:right w:val="none" w:sz="0" w:space="0" w:color="auto"/>
      </w:divBdr>
    </w:div>
    <w:div w:id="1677028721">
      <w:bodyDiv w:val="1"/>
      <w:marLeft w:val="0"/>
      <w:marRight w:val="0"/>
      <w:marTop w:val="0"/>
      <w:marBottom w:val="0"/>
      <w:divBdr>
        <w:top w:val="none" w:sz="0" w:space="0" w:color="auto"/>
        <w:left w:val="none" w:sz="0" w:space="0" w:color="auto"/>
        <w:bottom w:val="none" w:sz="0" w:space="0" w:color="auto"/>
        <w:right w:val="none" w:sz="0" w:space="0" w:color="auto"/>
      </w:divBdr>
    </w:div>
    <w:div w:id="1700428411">
      <w:bodyDiv w:val="1"/>
      <w:marLeft w:val="0"/>
      <w:marRight w:val="0"/>
      <w:marTop w:val="0"/>
      <w:marBottom w:val="0"/>
      <w:divBdr>
        <w:top w:val="none" w:sz="0" w:space="0" w:color="auto"/>
        <w:left w:val="none" w:sz="0" w:space="0" w:color="auto"/>
        <w:bottom w:val="none" w:sz="0" w:space="0" w:color="auto"/>
        <w:right w:val="none" w:sz="0" w:space="0" w:color="auto"/>
      </w:divBdr>
    </w:div>
    <w:div w:id="1701473884">
      <w:bodyDiv w:val="1"/>
      <w:marLeft w:val="0"/>
      <w:marRight w:val="0"/>
      <w:marTop w:val="0"/>
      <w:marBottom w:val="0"/>
      <w:divBdr>
        <w:top w:val="none" w:sz="0" w:space="0" w:color="auto"/>
        <w:left w:val="none" w:sz="0" w:space="0" w:color="auto"/>
        <w:bottom w:val="none" w:sz="0" w:space="0" w:color="auto"/>
        <w:right w:val="none" w:sz="0" w:space="0" w:color="auto"/>
      </w:divBdr>
    </w:div>
    <w:div w:id="1706828986">
      <w:bodyDiv w:val="1"/>
      <w:marLeft w:val="0"/>
      <w:marRight w:val="0"/>
      <w:marTop w:val="0"/>
      <w:marBottom w:val="0"/>
      <w:divBdr>
        <w:top w:val="none" w:sz="0" w:space="0" w:color="auto"/>
        <w:left w:val="none" w:sz="0" w:space="0" w:color="auto"/>
        <w:bottom w:val="none" w:sz="0" w:space="0" w:color="auto"/>
        <w:right w:val="none" w:sz="0" w:space="0" w:color="auto"/>
      </w:divBdr>
    </w:div>
    <w:div w:id="1712345914">
      <w:bodyDiv w:val="1"/>
      <w:marLeft w:val="0"/>
      <w:marRight w:val="0"/>
      <w:marTop w:val="0"/>
      <w:marBottom w:val="0"/>
      <w:divBdr>
        <w:top w:val="none" w:sz="0" w:space="0" w:color="auto"/>
        <w:left w:val="none" w:sz="0" w:space="0" w:color="auto"/>
        <w:bottom w:val="none" w:sz="0" w:space="0" w:color="auto"/>
        <w:right w:val="none" w:sz="0" w:space="0" w:color="auto"/>
      </w:divBdr>
    </w:div>
    <w:div w:id="1737505900">
      <w:bodyDiv w:val="1"/>
      <w:marLeft w:val="0"/>
      <w:marRight w:val="0"/>
      <w:marTop w:val="0"/>
      <w:marBottom w:val="0"/>
      <w:divBdr>
        <w:top w:val="none" w:sz="0" w:space="0" w:color="auto"/>
        <w:left w:val="none" w:sz="0" w:space="0" w:color="auto"/>
        <w:bottom w:val="none" w:sz="0" w:space="0" w:color="auto"/>
        <w:right w:val="none" w:sz="0" w:space="0" w:color="auto"/>
      </w:divBdr>
    </w:div>
    <w:div w:id="1737969909">
      <w:bodyDiv w:val="1"/>
      <w:marLeft w:val="0"/>
      <w:marRight w:val="0"/>
      <w:marTop w:val="0"/>
      <w:marBottom w:val="0"/>
      <w:divBdr>
        <w:top w:val="none" w:sz="0" w:space="0" w:color="auto"/>
        <w:left w:val="none" w:sz="0" w:space="0" w:color="auto"/>
        <w:bottom w:val="none" w:sz="0" w:space="0" w:color="auto"/>
        <w:right w:val="none" w:sz="0" w:space="0" w:color="auto"/>
      </w:divBdr>
    </w:div>
    <w:div w:id="1768692917">
      <w:bodyDiv w:val="1"/>
      <w:marLeft w:val="0"/>
      <w:marRight w:val="0"/>
      <w:marTop w:val="0"/>
      <w:marBottom w:val="0"/>
      <w:divBdr>
        <w:top w:val="none" w:sz="0" w:space="0" w:color="auto"/>
        <w:left w:val="none" w:sz="0" w:space="0" w:color="auto"/>
        <w:bottom w:val="none" w:sz="0" w:space="0" w:color="auto"/>
        <w:right w:val="none" w:sz="0" w:space="0" w:color="auto"/>
      </w:divBdr>
    </w:div>
    <w:div w:id="1769540128">
      <w:bodyDiv w:val="1"/>
      <w:marLeft w:val="0"/>
      <w:marRight w:val="0"/>
      <w:marTop w:val="0"/>
      <w:marBottom w:val="0"/>
      <w:divBdr>
        <w:top w:val="none" w:sz="0" w:space="0" w:color="auto"/>
        <w:left w:val="none" w:sz="0" w:space="0" w:color="auto"/>
        <w:bottom w:val="none" w:sz="0" w:space="0" w:color="auto"/>
        <w:right w:val="none" w:sz="0" w:space="0" w:color="auto"/>
      </w:divBdr>
    </w:div>
    <w:div w:id="1789154276">
      <w:bodyDiv w:val="1"/>
      <w:marLeft w:val="0"/>
      <w:marRight w:val="0"/>
      <w:marTop w:val="0"/>
      <w:marBottom w:val="0"/>
      <w:divBdr>
        <w:top w:val="none" w:sz="0" w:space="0" w:color="auto"/>
        <w:left w:val="none" w:sz="0" w:space="0" w:color="auto"/>
        <w:bottom w:val="none" w:sz="0" w:space="0" w:color="auto"/>
        <w:right w:val="none" w:sz="0" w:space="0" w:color="auto"/>
      </w:divBdr>
    </w:div>
    <w:div w:id="1830712814">
      <w:bodyDiv w:val="1"/>
      <w:marLeft w:val="0"/>
      <w:marRight w:val="0"/>
      <w:marTop w:val="0"/>
      <w:marBottom w:val="0"/>
      <w:divBdr>
        <w:top w:val="none" w:sz="0" w:space="0" w:color="auto"/>
        <w:left w:val="none" w:sz="0" w:space="0" w:color="auto"/>
        <w:bottom w:val="none" w:sz="0" w:space="0" w:color="auto"/>
        <w:right w:val="none" w:sz="0" w:space="0" w:color="auto"/>
      </w:divBdr>
    </w:div>
    <w:div w:id="1846628138">
      <w:bodyDiv w:val="1"/>
      <w:marLeft w:val="0"/>
      <w:marRight w:val="0"/>
      <w:marTop w:val="0"/>
      <w:marBottom w:val="0"/>
      <w:divBdr>
        <w:top w:val="none" w:sz="0" w:space="0" w:color="auto"/>
        <w:left w:val="none" w:sz="0" w:space="0" w:color="auto"/>
        <w:bottom w:val="none" w:sz="0" w:space="0" w:color="auto"/>
        <w:right w:val="none" w:sz="0" w:space="0" w:color="auto"/>
      </w:divBdr>
    </w:div>
    <w:div w:id="1851796833">
      <w:bodyDiv w:val="1"/>
      <w:marLeft w:val="0"/>
      <w:marRight w:val="0"/>
      <w:marTop w:val="0"/>
      <w:marBottom w:val="0"/>
      <w:divBdr>
        <w:top w:val="none" w:sz="0" w:space="0" w:color="auto"/>
        <w:left w:val="none" w:sz="0" w:space="0" w:color="auto"/>
        <w:bottom w:val="none" w:sz="0" w:space="0" w:color="auto"/>
        <w:right w:val="none" w:sz="0" w:space="0" w:color="auto"/>
      </w:divBdr>
    </w:div>
    <w:div w:id="1853454916">
      <w:bodyDiv w:val="1"/>
      <w:marLeft w:val="0"/>
      <w:marRight w:val="0"/>
      <w:marTop w:val="0"/>
      <w:marBottom w:val="0"/>
      <w:divBdr>
        <w:top w:val="none" w:sz="0" w:space="0" w:color="auto"/>
        <w:left w:val="none" w:sz="0" w:space="0" w:color="auto"/>
        <w:bottom w:val="none" w:sz="0" w:space="0" w:color="auto"/>
        <w:right w:val="none" w:sz="0" w:space="0" w:color="auto"/>
      </w:divBdr>
    </w:div>
    <w:div w:id="1866868059">
      <w:bodyDiv w:val="1"/>
      <w:marLeft w:val="0"/>
      <w:marRight w:val="0"/>
      <w:marTop w:val="0"/>
      <w:marBottom w:val="0"/>
      <w:divBdr>
        <w:top w:val="none" w:sz="0" w:space="0" w:color="auto"/>
        <w:left w:val="none" w:sz="0" w:space="0" w:color="auto"/>
        <w:bottom w:val="none" w:sz="0" w:space="0" w:color="auto"/>
        <w:right w:val="none" w:sz="0" w:space="0" w:color="auto"/>
      </w:divBdr>
    </w:div>
    <w:div w:id="1878345735">
      <w:bodyDiv w:val="1"/>
      <w:marLeft w:val="0"/>
      <w:marRight w:val="0"/>
      <w:marTop w:val="0"/>
      <w:marBottom w:val="0"/>
      <w:divBdr>
        <w:top w:val="none" w:sz="0" w:space="0" w:color="auto"/>
        <w:left w:val="none" w:sz="0" w:space="0" w:color="auto"/>
        <w:bottom w:val="none" w:sz="0" w:space="0" w:color="auto"/>
        <w:right w:val="none" w:sz="0" w:space="0" w:color="auto"/>
      </w:divBdr>
    </w:div>
    <w:div w:id="1892418147">
      <w:bodyDiv w:val="1"/>
      <w:marLeft w:val="0"/>
      <w:marRight w:val="0"/>
      <w:marTop w:val="0"/>
      <w:marBottom w:val="0"/>
      <w:divBdr>
        <w:top w:val="none" w:sz="0" w:space="0" w:color="auto"/>
        <w:left w:val="none" w:sz="0" w:space="0" w:color="auto"/>
        <w:bottom w:val="none" w:sz="0" w:space="0" w:color="auto"/>
        <w:right w:val="none" w:sz="0" w:space="0" w:color="auto"/>
      </w:divBdr>
    </w:div>
    <w:div w:id="1902978742">
      <w:bodyDiv w:val="1"/>
      <w:marLeft w:val="0"/>
      <w:marRight w:val="0"/>
      <w:marTop w:val="0"/>
      <w:marBottom w:val="0"/>
      <w:divBdr>
        <w:top w:val="none" w:sz="0" w:space="0" w:color="auto"/>
        <w:left w:val="none" w:sz="0" w:space="0" w:color="auto"/>
        <w:bottom w:val="none" w:sz="0" w:space="0" w:color="auto"/>
        <w:right w:val="none" w:sz="0" w:space="0" w:color="auto"/>
      </w:divBdr>
    </w:div>
    <w:div w:id="1903364717">
      <w:bodyDiv w:val="1"/>
      <w:marLeft w:val="0"/>
      <w:marRight w:val="0"/>
      <w:marTop w:val="0"/>
      <w:marBottom w:val="0"/>
      <w:divBdr>
        <w:top w:val="none" w:sz="0" w:space="0" w:color="auto"/>
        <w:left w:val="none" w:sz="0" w:space="0" w:color="auto"/>
        <w:bottom w:val="none" w:sz="0" w:space="0" w:color="auto"/>
        <w:right w:val="none" w:sz="0" w:space="0" w:color="auto"/>
      </w:divBdr>
    </w:div>
    <w:div w:id="1903828419">
      <w:bodyDiv w:val="1"/>
      <w:marLeft w:val="0"/>
      <w:marRight w:val="0"/>
      <w:marTop w:val="0"/>
      <w:marBottom w:val="0"/>
      <w:divBdr>
        <w:top w:val="none" w:sz="0" w:space="0" w:color="auto"/>
        <w:left w:val="none" w:sz="0" w:space="0" w:color="auto"/>
        <w:bottom w:val="none" w:sz="0" w:space="0" w:color="auto"/>
        <w:right w:val="none" w:sz="0" w:space="0" w:color="auto"/>
      </w:divBdr>
    </w:div>
    <w:div w:id="1944222902">
      <w:bodyDiv w:val="1"/>
      <w:marLeft w:val="0"/>
      <w:marRight w:val="0"/>
      <w:marTop w:val="0"/>
      <w:marBottom w:val="0"/>
      <w:divBdr>
        <w:top w:val="none" w:sz="0" w:space="0" w:color="auto"/>
        <w:left w:val="none" w:sz="0" w:space="0" w:color="auto"/>
        <w:bottom w:val="none" w:sz="0" w:space="0" w:color="auto"/>
        <w:right w:val="none" w:sz="0" w:space="0" w:color="auto"/>
      </w:divBdr>
    </w:div>
    <w:div w:id="1950744849">
      <w:bodyDiv w:val="1"/>
      <w:marLeft w:val="0"/>
      <w:marRight w:val="0"/>
      <w:marTop w:val="0"/>
      <w:marBottom w:val="0"/>
      <w:divBdr>
        <w:top w:val="none" w:sz="0" w:space="0" w:color="auto"/>
        <w:left w:val="none" w:sz="0" w:space="0" w:color="auto"/>
        <w:bottom w:val="none" w:sz="0" w:space="0" w:color="auto"/>
        <w:right w:val="none" w:sz="0" w:space="0" w:color="auto"/>
      </w:divBdr>
    </w:div>
    <w:div w:id="1955474371">
      <w:bodyDiv w:val="1"/>
      <w:marLeft w:val="0"/>
      <w:marRight w:val="0"/>
      <w:marTop w:val="0"/>
      <w:marBottom w:val="0"/>
      <w:divBdr>
        <w:top w:val="none" w:sz="0" w:space="0" w:color="auto"/>
        <w:left w:val="none" w:sz="0" w:space="0" w:color="auto"/>
        <w:bottom w:val="none" w:sz="0" w:space="0" w:color="auto"/>
        <w:right w:val="none" w:sz="0" w:space="0" w:color="auto"/>
      </w:divBdr>
    </w:div>
    <w:div w:id="1962804082">
      <w:bodyDiv w:val="1"/>
      <w:marLeft w:val="0"/>
      <w:marRight w:val="0"/>
      <w:marTop w:val="0"/>
      <w:marBottom w:val="0"/>
      <w:divBdr>
        <w:top w:val="none" w:sz="0" w:space="0" w:color="auto"/>
        <w:left w:val="none" w:sz="0" w:space="0" w:color="auto"/>
        <w:bottom w:val="none" w:sz="0" w:space="0" w:color="auto"/>
        <w:right w:val="none" w:sz="0" w:space="0" w:color="auto"/>
      </w:divBdr>
    </w:div>
    <w:div w:id="1963416513">
      <w:bodyDiv w:val="1"/>
      <w:marLeft w:val="0"/>
      <w:marRight w:val="0"/>
      <w:marTop w:val="0"/>
      <w:marBottom w:val="0"/>
      <w:divBdr>
        <w:top w:val="none" w:sz="0" w:space="0" w:color="auto"/>
        <w:left w:val="none" w:sz="0" w:space="0" w:color="auto"/>
        <w:bottom w:val="none" w:sz="0" w:space="0" w:color="auto"/>
        <w:right w:val="none" w:sz="0" w:space="0" w:color="auto"/>
      </w:divBdr>
    </w:div>
    <w:div w:id="1980988722">
      <w:bodyDiv w:val="1"/>
      <w:marLeft w:val="0"/>
      <w:marRight w:val="0"/>
      <w:marTop w:val="0"/>
      <w:marBottom w:val="0"/>
      <w:divBdr>
        <w:top w:val="none" w:sz="0" w:space="0" w:color="auto"/>
        <w:left w:val="none" w:sz="0" w:space="0" w:color="auto"/>
        <w:bottom w:val="none" w:sz="0" w:space="0" w:color="auto"/>
        <w:right w:val="none" w:sz="0" w:space="0" w:color="auto"/>
      </w:divBdr>
    </w:div>
    <w:div w:id="2010018169">
      <w:bodyDiv w:val="1"/>
      <w:marLeft w:val="0"/>
      <w:marRight w:val="0"/>
      <w:marTop w:val="0"/>
      <w:marBottom w:val="0"/>
      <w:divBdr>
        <w:top w:val="none" w:sz="0" w:space="0" w:color="auto"/>
        <w:left w:val="none" w:sz="0" w:space="0" w:color="auto"/>
        <w:bottom w:val="none" w:sz="0" w:space="0" w:color="auto"/>
        <w:right w:val="none" w:sz="0" w:space="0" w:color="auto"/>
      </w:divBdr>
    </w:div>
    <w:div w:id="2012366401">
      <w:bodyDiv w:val="1"/>
      <w:marLeft w:val="0"/>
      <w:marRight w:val="0"/>
      <w:marTop w:val="0"/>
      <w:marBottom w:val="0"/>
      <w:divBdr>
        <w:top w:val="none" w:sz="0" w:space="0" w:color="auto"/>
        <w:left w:val="none" w:sz="0" w:space="0" w:color="auto"/>
        <w:bottom w:val="none" w:sz="0" w:space="0" w:color="auto"/>
        <w:right w:val="none" w:sz="0" w:space="0" w:color="auto"/>
      </w:divBdr>
    </w:div>
    <w:div w:id="2049256942">
      <w:bodyDiv w:val="1"/>
      <w:marLeft w:val="0"/>
      <w:marRight w:val="0"/>
      <w:marTop w:val="0"/>
      <w:marBottom w:val="0"/>
      <w:divBdr>
        <w:top w:val="none" w:sz="0" w:space="0" w:color="auto"/>
        <w:left w:val="none" w:sz="0" w:space="0" w:color="auto"/>
        <w:bottom w:val="none" w:sz="0" w:space="0" w:color="auto"/>
        <w:right w:val="none" w:sz="0" w:space="0" w:color="auto"/>
      </w:divBdr>
    </w:div>
    <w:div w:id="2050184932">
      <w:bodyDiv w:val="1"/>
      <w:marLeft w:val="0"/>
      <w:marRight w:val="0"/>
      <w:marTop w:val="0"/>
      <w:marBottom w:val="0"/>
      <w:divBdr>
        <w:top w:val="none" w:sz="0" w:space="0" w:color="auto"/>
        <w:left w:val="none" w:sz="0" w:space="0" w:color="auto"/>
        <w:bottom w:val="none" w:sz="0" w:space="0" w:color="auto"/>
        <w:right w:val="none" w:sz="0" w:space="0" w:color="auto"/>
      </w:divBdr>
    </w:div>
    <w:div w:id="2061587393">
      <w:bodyDiv w:val="1"/>
      <w:marLeft w:val="0"/>
      <w:marRight w:val="0"/>
      <w:marTop w:val="0"/>
      <w:marBottom w:val="0"/>
      <w:divBdr>
        <w:top w:val="none" w:sz="0" w:space="0" w:color="auto"/>
        <w:left w:val="none" w:sz="0" w:space="0" w:color="auto"/>
        <w:bottom w:val="none" w:sz="0" w:space="0" w:color="auto"/>
        <w:right w:val="none" w:sz="0" w:space="0" w:color="auto"/>
      </w:divBdr>
    </w:div>
    <w:div w:id="2066830518">
      <w:bodyDiv w:val="1"/>
      <w:marLeft w:val="0"/>
      <w:marRight w:val="0"/>
      <w:marTop w:val="0"/>
      <w:marBottom w:val="0"/>
      <w:divBdr>
        <w:top w:val="none" w:sz="0" w:space="0" w:color="auto"/>
        <w:left w:val="none" w:sz="0" w:space="0" w:color="auto"/>
        <w:bottom w:val="none" w:sz="0" w:space="0" w:color="auto"/>
        <w:right w:val="none" w:sz="0" w:space="0" w:color="auto"/>
      </w:divBdr>
    </w:div>
    <w:div w:id="2072725885">
      <w:bodyDiv w:val="1"/>
      <w:marLeft w:val="0"/>
      <w:marRight w:val="0"/>
      <w:marTop w:val="0"/>
      <w:marBottom w:val="0"/>
      <w:divBdr>
        <w:top w:val="none" w:sz="0" w:space="0" w:color="auto"/>
        <w:left w:val="none" w:sz="0" w:space="0" w:color="auto"/>
        <w:bottom w:val="none" w:sz="0" w:space="0" w:color="auto"/>
        <w:right w:val="none" w:sz="0" w:space="0" w:color="auto"/>
      </w:divBdr>
    </w:div>
    <w:div w:id="2079286809">
      <w:bodyDiv w:val="1"/>
      <w:marLeft w:val="0"/>
      <w:marRight w:val="0"/>
      <w:marTop w:val="0"/>
      <w:marBottom w:val="0"/>
      <w:divBdr>
        <w:top w:val="none" w:sz="0" w:space="0" w:color="auto"/>
        <w:left w:val="none" w:sz="0" w:space="0" w:color="auto"/>
        <w:bottom w:val="none" w:sz="0" w:space="0" w:color="auto"/>
        <w:right w:val="none" w:sz="0" w:space="0" w:color="auto"/>
      </w:divBdr>
    </w:div>
    <w:div w:id="2084330404">
      <w:bodyDiv w:val="1"/>
      <w:marLeft w:val="0"/>
      <w:marRight w:val="0"/>
      <w:marTop w:val="0"/>
      <w:marBottom w:val="0"/>
      <w:divBdr>
        <w:top w:val="none" w:sz="0" w:space="0" w:color="auto"/>
        <w:left w:val="none" w:sz="0" w:space="0" w:color="auto"/>
        <w:bottom w:val="none" w:sz="0" w:space="0" w:color="auto"/>
        <w:right w:val="none" w:sz="0" w:space="0" w:color="auto"/>
      </w:divBdr>
    </w:div>
    <w:div w:id="2098090610">
      <w:bodyDiv w:val="1"/>
      <w:marLeft w:val="0"/>
      <w:marRight w:val="0"/>
      <w:marTop w:val="0"/>
      <w:marBottom w:val="0"/>
      <w:divBdr>
        <w:top w:val="none" w:sz="0" w:space="0" w:color="auto"/>
        <w:left w:val="none" w:sz="0" w:space="0" w:color="auto"/>
        <w:bottom w:val="none" w:sz="0" w:space="0" w:color="auto"/>
        <w:right w:val="none" w:sz="0" w:space="0" w:color="auto"/>
      </w:divBdr>
    </w:div>
    <w:div w:id="2100979041">
      <w:bodyDiv w:val="1"/>
      <w:marLeft w:val="0"/>
      <w:marRight w:val="0"/>
      <w:marTop w:val="0"/>
      <w:marBottom w:val="0"/>
      <w:divBdr>
        <w:top w:val="none" w:sz="0" w:space="0" w:color="auto"/>
        <w:left w:val="none" w:sz="0" w:space="0" w:color="auto"/>
        <w:bottom w:val="none" w:sz="0" w:space="0" w:color="auto"/>
        <w:right w:val="none" w:sz="0" w:space="0" w:color="auto"/>
      </w:divBdr>
    </w:div>
    <w:div w:id="21470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ellsfleu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11978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8357-8449-4704-8196-20033F2F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11872</Words>
  <Characters>67675</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vt:lpstr>
    </vt:vector>
  </TitlesOfParts>
  <Company>University of Cape Town</Company>
  <LinksUpToDate>false</LinksUpToDate>
  <CharactersWithSpaces>79389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Fleur Howells</dc:creator>
  <cp:lastModifiedBy>Jensen K.A.</cp:lastModifiedBy>
  <cp:revision>2</cp:revision>
  <dcterms:created xsi:type="dcterms:W3CDTF">2017-08-15T08:17:00Z</dcterms:created>
  <dcterms:modified xsi:type="dcterms:W3CDTF">2017-08-15T08:17:00Z</dcterms:modified>
</cp:coreProperties>
</file>