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F4C08" w14:textId="7F62EED3" w:rsidR="00301387" w:rsidRPr="00622982" w:rsidRDefault="002A3664" w:rsidP="00486D94">
      <w:pPr>
        <w:pStyle w:val="ArticleTitle"/>
        <w:autoSpaceDE w:val="0"/>
        <w:autoSpaceDN w:val="0"/>
        <w:adjustRightInd w:val="0"/>
        <w:spacing w:after="240" w:line="400" w:lineRule="exact"/>
        <w:rPr>
          <w:szCs w:val="24"/>
        </w:rPr>
      </w:pPr>
      <w:bookmarkStart w:id="0" w:name="OLE_LINK31"/>
      <w:bookmarkStart w:id="1" w:name="OLE_LINK32"/>
      <w:bookmarkStart w:id="2" w:name="OLE_LINK75"/>
      <w:bookmarkStart w:id="3" w:name="OLE_LINK79"/>
      <w:bookmarkStart w:id="4" w:name="OLE_LINK135"/>
      <w:bookmarkStart w:id="5" w:name="_GoBack"/>
      <w:bookmarkEnd w:id="5"/>
      <w:ins w:id="6" w:author="赖圣杰" w:date="2017-05-02T11:00:00Z">
        <w:r w:rsidRPr="002A3664">
          <w:rPr>
            <w:szCs w:val="24"/>
          </w:rPr>
          <w:t>Malaria in China</w:t>
        </w:r>
      </w:ins>
      <w:ins w:id="7" w:author="赖圣杰" w:date="2017-05-02T11:56:00Z">
        <w:r w:rsidR="00485AA2">
          <w:rPr>
            <w:szCs w:val="24"/>
          </w:rPr>
          <w:t>,</w:t>
        </w:r>
      </w:ins>
      <w:ins w:id="8" w:author="赖圣杰" w:date="2017-05-02T11:00:00Z">
        <w:r w:rsidRPr="002A3664">
          <w:rPr>
            <w:szCs w:val="24"/>
          </w:rPr>
          <w:t xml:space="preserve"> 2011</w:t>
        </w:r>
      </w:ins>
      <w:ins w:id="9" w:author="赖圣杰" w:date="2017-05-02T11:01:00Z">
        <w:r>
          <w:rPr>
            <w:szCs w:val="24"/>
          </w:rPr>
          <w:t>-</w:t>
        </w:r>
      </w:ins>
      <w:ins w:id="10" w:author="赖圣杰" w:date="2017-05-02T11:00:00Z">
        <w:r w:rsidRPr="002A3664">
          <w:rPr>
            <w:szCs w:val="24"/>
          </w:rPr>
          <w:t>2015: an observational study</w:t>
        </w:r>
      </w:ins>
      <w:del w:id="11" w:author="赖圣杰" w:date="2017-05-02T11:01:00Z">
        <w:r w:rsidR="008F081A" w:rsidRPr="00622982" w:rsidDel="002A3664">
          <w:rPr>
            <w:szCs w:val="24"/>
          </w:rPr>
          <w:delText xml:space="preserve">Malaria </w:delText>
        </w:r>
        <w:bookmarkStart w:id="12" w:name="OLE_LINK21"/>
        <w:bookmarkStart w:id="13" w:name="OLE_LINK22"/>
        <w:r w:rsidR="008F081A" w:rsidRPr="00622982" w:rsidDel="002A3664">
          <w:rPr>
            <w:szCs w:val="24"/>
          </w:rPr>
          <w:delText xml:space="preserve">elimination </w:delText>
        </w:r>
        <w:bookmarkEnd w:id="12"/>
        <w:bookmarkEnd w:id="13"/>
        <w:r w:rsidR="008F081A" w:rsidRPr="00622982" w:rsidDel="002A3664">
          <w:rPr>
            <w:szCs w:val="24"/>
          </w:rPr>
          <w:delText>burden, costs and challenges in China</w:delText>
        </w:r>
        <w:r w:rsidR="004054A2" w:rsidRPr="00622982" w:rsidDel="002A3664">
          <w:rPr>
            <w:szCs w:val="24"/>
          </w:rPr>
          <w:delText>: an epidemiological</w:delText>
        </w:r>
        <w:r w:rsidR="00B0589C" w:rsidRPr="00622982" w:rsidDel="002A3664">
          <w:rPr>
            <w:szCs w:val="24"/>
          </w:rPr>
          <w:delText xml:space="preserve"> and </w:delText>
        </w:r>
        <w:r w:rsidR="00D45CDB" w:rsidRPr="00622982" w:rsidDel="002A3664">
          <w:rPr>
            <w:szCs w:val="24"/>
          </w:rPr>
          <w:delText>situation</w:delText>
        </w:r>
        <w:r w:rsidR="004054A2" w:rsidRPr="00622982" w:rsidDel="002A3664">
          <w:rPr>
            <w:szCs w:val="24"/>
          </w:rPr>
          <w:delText xml:space="preserve"> </w:delText>
        </w:r>
        <w:r w:rsidR="00180AD5" w:rsidRPr="00622982" w:rsidDel="002A3664">
          <w:rPr>
            <w:szCs w:val="24"/>
          </w:rPr>
          <w:delText>analysis</w:delText>
        </w:r>
      </w:del>
      <w:bookmarkEnd w:id="0"/>
      <w:bookmarkEnd w:id="1"/>
    </w:p>
    <w:bookmarkEnd w:id="2"/>
    <w:bookmarkEnd w:id="3"/>
    <w:bookmarkEnd w:id="4"/>
    <w:p w14:paraId="08B45E95" w14:textId="5EB2F1F1" w:rsidR="00486D94" w:rsidRPr="00486D94" w:rsidRDefault="00FB7442" w:rsidP="00486D94">
      <w:pPr>
        <w:widowControl w:val="0"/>
        <w:spacing w:before="0" w:line="276" w:lineRule="auto"/>
        <w:rPr>
          <w:rFonts w:ascii="Arial" w:eastAsia="SimSun" w:hAnsi="Arial" w:cs="Arial"/>
          <w:kern w:val="0"/>
          <w:szCs w:val="28"/>
          <w:vertAlign w:val="superscript"/>
          <w:lang w:val="en-US"/>
        </w:rPr>
      </w:pPr>
      <w:r w:rsidRPr="00486D94">
        <w:rPr>
          <w:rFonts w:ascii="Arial" w:eastAsia="SimSun" w:hAnsi="Arial" w:cs="Arial"/>
          <w:kern w:val="0"/>
          <w:szCs w:val="28"/>
          <w:lang w:val="en-US"/>
        </w:rPr>
        <w:t>Shengjie Lai</w:t>
      </w:r>
      <w:r w:rsidR="00622982" w:rsidRPr="00486D94">
        <w:rPr>
          <w:rFonts w:ascii="Arial" w:eastAsia="SimSun" w:hAnsi="Arial" w:cs="Arial"/>
          <w:kern w:val="0"/>
          <w:szCs w:val="28"/>
          <w:lang w:val="en-US"/>
        </w:rPr>
        <w:t>,</w:t>
      </w:r>
      <w:r w:rsidR="00622982" w:rsidRPr="00486D94">
        <w:rPr>
          <w:rFonts w:ascii="Arial" w:eastAsia="SimSun" w:hAnsi="Arial" w:cs="Arial"/>
          <w:kern w:val="0"/>
          <w:szCs w:val="28"/>
          <w:vertAlign w:val="superscript"/>
          <w:lang w:val="en-US"/>
        </w:rPr>
        <w:t>a,b,c</w:t>
      </w:r>
      <w:ins w:id="14" w:author="赖圣杰" w:date="2017-05-02T11:05:00Z">
        <w:r w:rsidR="008A6E77">
          <w:rPr>
            <w:rFonts w:ascii="Arial" w:eastAsia="SimSun" w:hAnsi="Arial" w:cs="Arial"/>
            <w:kern w:val="0"/>
            <w:szCs w:val="28"/>
            <w:vertAlign w:val="superscript"/>
            <w:lang w:val="en-US"/>
          </w:rPr>
          <w:t>,d</w:t>
        </w:r>
      </w:ins>
      <w:r w:rsidR="00C0605C" w:rsidRPr="00486D94">
        <w:rPr>
          <w:rFonts w:ascii="Arial" w:eastAsia="SimSun" w:hAnsi="Arial" w:cs="Arial"/>
          <w:kern w:val="0"/>
          <w:szCs w:val="28"/>
          <w:lang w:val="en-US"/>
        </w:rPr>
        <w:t>*</w:t>
      </w:r>
      <w:r w:rsidR="0054605C" w:rsidRPr="00486D94">
        <w:rPr>
          <w:rFonts w:ascii="Arial" w:eastAsia="SimSun" w:hAnsi="Arial" w:cs="Arial"/>
          <w:kern w:val="0"/>
          <w:szCs w:val="28"/>
          <w:lang w:val="en-US"/>
        </w:rPr>
        <w:t xml:space="preserve"> </w:t>
      </w:r>
      <w:r w:rsidR="0070357E" w:rsidRPr="00486D94">
        <w:rPr>
          <w:rFonts w:ascii="Arial" w:eastAsia="SimSun" w:hAnsi="Arial" w:cs="Arial"/>
          <w:kern w:val="0"/>
          <w:szCs w:val="28"/>
          <w:lang w:val="en-US"/>
        </w:rPr>
        <w:t>Zhongjie Li</w:t>
      </w:r>
      <w:r w:rsidR="00622982" w:rsidRPr="00486D94">
        <w:rPr>
          <w:rFonts w:ascii="Arial" w:eastAsia="SimSun" w:hAnsi="Arial" w:cs="Arial"/>
          <w:kern w:val="0"/>
          <w:szCs w:val="28"/>
          <w:lang w:val="en-US"/>
        </w:rPr>
        <w:t>,</w:t>
      </w:r>
      <w:del w:id="15" w:author="赖圣杰" w:date="2017-05-02T11:05:00Z">
        <w:r w:rsidR="00622982" w:rsidRPr="00486D94" w:rsidDel="008A6E77">
          <w:rPr>
            <w:rFonts w:ascii="Arial" w:eastAsia="SimSun" w:hAnsi="Arial" w:cs="Arial"/>
            <w:kern w:val="0"/>
            <w:szCs w:val="28"/>
            <w:vertAlign w:val="superscript"/>
            <w:lang w:val="en-US"/>
          </w:rPr>
          <w:delText>a</w:delText>
        </w:r>
      </w:del>
      <w:ins w:id="16" w:author="赖圣杰" w:date="2017-05-02T11:05:00Z">
        <w:r w:rsidR="008A6E77">
          <w:rPr>
            <w:rFonts w:ascii="Arial" w:eastAsia="SimSun" w:hAnsi="Arial" w:cs="Arial"/>
            <w:kern w:val="0"/>
            <w:szCs w:val="28"/>
            <w:vertAlign w:val="superscript"/>
            <w:lang w:val="en-US"/>
          </w:rPr>
          <w:t>c</w:t>
        </w:r>
      </w:ins>
      <w:r w:rsidR="00C0605C" w:rsidRPr="00486D94">
        <w:rPr>
          <w:rFonts w:ascii="Arial" w:eastAsia="SimSun" w:hAnsi="Arial" w:cs="Arial"/>
          <w:kern w:val="0"/>
          <w:szCs w:val="28"/>
          <w:lang w:val="en-US"/>
        </w:rPr>
        <w:t>*</w:t>
      </w:r>
      <w:r w:rsidR="0070357E" w:rsidRPr="00486D94">
        <w:rPr>
          <w:rFonts w:ascii="Arial" w:eastAsia="SimSun" w:hAnsi="Arial" w:cs="Arial"/>
          <w:kern w:val="0"/>
          <w:szCs w:val="28"/>
          <w:lang w:val="en-US"/>
        </w:rPr>
        <w:t xml:space="preserve"> </w:t>
      </w:r>
      <w:r w:rsidRPr="00486D94">
        <w:rPr>
          <w:rFonts w:ascii="Arial" w:eastAsia="SimSun" w:hAnsi="Arial" w:cs="Arial"/>
          <w:kern w:val="0"/>
          <w:szCs w:val="28"/>
          <w:lang w:val="en-US"/>
        </w:rPr>
        <w:t>Nicola A. Wardrop</w:t>
      </w:r>
      <w:r w:rsidR="00622982" w:rsidRPr="00486D94">
        <w:rPr>
          <w:rFonts w:ascii="Arial" w:eastAsia="SimSun" w:hAnsi="Arial" w:cs="Arial"/>
          <w:kern w:val="0"/>
          <w:szCs w:val="28"/>
          <w:lang w:val="en-US"/>
        </w:rPr>
        <w:t>,</w:t>
      </w:r>
      <w:r w:rsidR="00622982" w:rsidRPr="00486D94">
        <w:rPr>
          <w:rFonts w:ascii="Arial" w:eastAsia="SimSun" w:hAnsi="Arial" w:cs="Arial"/>
          <w:kern w:val="0"/>
          <w:szCs w:val="28"/>
          <w:vertAlign w:val="superscript"/>
          <w:lang w:val="en-US"/>
        </w:rPr>
        <w:t>b</w:t>
      </w:r>
      <w:r w:rsidRPr="00486D94">
        <w:rPr>
          <w:rFonts w:ascii="Arial" w:eastAsia="SimSun" w:hAnsi="Arial" w:cs="Arial"/>
          <w:kern w:val="0"/>
          <w:szCs w:val="28"/>
          <w:lang w:val="en-US"/>
        </w:rPr>
        <w:t xml:space="preserve"> </w:t>
      </w:r>
      <w:bookmarkStart w:id="17" w:name="OLE_LINK72"/>
      <w:bookmarkStart w:id="18" w:name="OLE_LINK140"/>
      <w:r w:rsidR="002A0DC0" w:rsidRPr="00486D94">
        <w:rPr>
          <w:rFonts w:ascii="Arial" w:eastAsia="SimSun" w:hAnsi="Arial" w:cs="Arial"/>
          <w:kern w:val="0"/>
          <w:szCs w:val="28"/>
          <w:lang w:val="en-US"/>
        </w:rPr>
        <w:t xml:space="preserve">Junling </w:t>
      </w:r>
      <w:bookmarkEnd w:id="17"/>
      <w:bookmarkEnd w:id="18"/>
      <w:r w:rsidR="002A0DC0" w:rsidRPr="00486D94">
        <w:rPr>
          <w:rFonts w:ascii="Arial" w:eastAsia="SimSun" w:hAnsi="Arial" w:cs="Arial"/>
          <w:kern w:val="0"/>
          <w:szCs w:val="28"/>
          <w:lang w:val="en-US"/>
        </w:rPr>
        <w:t>Sun</w:t>
      </w:r>
      <w:r w:rsidR="00622982" w:rsidRPr="00486D94">
        <w:rPr>
          <w:rFonts w:ascii="Arial" w:eastAsia="SimSun" w:hAnsi="Arial" w:cs="Arial"/>
          <w:kern w:val="0"/>
          <w:szCs w:val="28"/>
          <w:lang w:val="en-US"/>
        </w:rPr>
        <w:t>,</w:t>
      </w:r>
      <w:del w:id="19" w:author="赖圣杰" w:date="2017-05-02T11:06:00Z">
        <w:r w:rsidR="00622982" w:rsidRPr="00486D94" w:rsidDel="008A6E77">
          <w:rPr>
            <w:rFonts w:ascii="Arial" w:eastAsia="SimSun" w:hAnsi="Arial" w:cs="Arial"/>
            <w:kern w:val="0"/>
            <w:szCs w:val="28"/>
            <w:vertAlign w:val="superscript"/>
            <w:lang w:val="en-US"/>
          </w:rPr>
          <w:delText>a</w:delText>
        </w:r>
      </w:del>
      <w:ins w:id="20" w:author="赖圣杰" w:date="2017-05-02T11:06:00Z">
        <w:r w:rsidR="008A6E77">
          <w:rPr>
            <w:rFonts w:ascii="Arial" w:eastAsia="SimSun" w:hAnsi="Arial" w:cs="Arial"/>
            <w:kern w:val="0"/>
            <w:szCs w:val="28"/>
            <w:vertAlign w:val="superscript"/>
            <w:lang w:val="en-US"/>
          </w:rPr>
          <w:t>c</w:t>
        </w:r>
      </w:ins>
      <w:r w:rsidR="002A0DC0" w:rsidRPr="00486D94">
        <w:rPr>
          <w:rFonts w:ascii="Arial" w:eastAsia="SimSun" w:hAnsi="Arial" w:cs="Arial"/>
          <w:kern w:val="0"/>
          <w:szCs w:val="28"/>
          <w:lang w:val="en-US"/>
        </w:rPr>
        <w:t xml:space="preserve"> </w:t>
      </w:r>
      <w:r w:rsidR="00F54EDD" w:rsidRPr="00486D94">
        <w:rPr>
          <w:rFonts w:ascii="Arial" w:eastAsia="SimSun" w:hAnsi="Arial" w:cs="Arial"/>
          <w:kern w:val="0"/>
          <w:szCs w:val="28"/>
          <w:lang w:val="en-US"/>
        </w:rPr>
        <w:t>Michael G</w:t>
      </w:r>
      <w:r w:rsidR="00701C85" w:rsidRPr="00486D94">
        <w:rPr>
          <w:rFonts w:ascii="Arial" w:eastAsia="SimSun" w:hAnsi="Arial" w:cs="Arial"/>
          <w:kern w:val="0"/>
          <w:szCs w:val="28"/>
          <w:lang w:val="en-US"/>
        </w:rPr>
        <w:t>.</w:t>
      </w:r>
      <w:r w:rsidR="00F54EDD" w:rsidRPr="00486D94">
        <w:rPr>
          <w:rFonts w:ascii="Arial" w:eastAsia="SimSun" w:hAnsi="Arial" w:cs="Arial"/>
          <w:kern w:val="0"/>
          <w:szCs w:val="28"/>
          <w:lang w:val="en-US"/>
        </w:rPr>
        <w:t xml:space="preserve"> Head</w:t>
      </w:r>
      <w:r w:rsidR="00622982" w:rsidRPr="00486D94">
        <w:rPr>
          <w:rFonts w:ascii="Arial" w:eastAsia="SimSun" w:hAnsi="Arial" w:cs="Arial"/>
          <w:kern w:val="0"/>
          <w:szCs w:val="28"/>
          <w:lang w:val="en-US"/>
        </w:rPr>
        <w:t>,</w:t>
      </w:r>
      <w:del w:id="21" w:author="赖圣杰" w:date="2017-05-02T11:06:00Z">
        <w:r w:rsidR="00622982" w:rsidRPr="00486D94" w:rsidDel="008A6E77">
          <w:rPr>
            <w:rFonts w:ascii="Arial" w:eastAsia="SimSun" w:hAnsi="Arial" w:cs="Arial"/>
            <w:kern w:val="0"/>
            <w:szCs w:val="28"/>
            <w:vertAlign w:val="superscript"/>
            <w:lang w:val="en-US"/>
          </w:rPr>
          <w:delText>d</w:delText>
        </w:r>
      </w:del>
      <w:ins w:id="22" w:author="赖圣杰" w:date="2017-05-02T11:06:00Z">
        <w:r w:rsidR="008A6E77">
          <w:rPr>
            <w:rFonts w:ascii="Arial" w:eastAsia="SimSun" w:hAnsi="Arial" w:cs="Arial"/>
            <w:kern w:val="0"/>
            <w:szCs w:val="28"/>
            <w:vertAlign w:val="superscript"/>
            <w:lang w:val="en-US"/>
          </w:rPr>
          <w:t>e</w:t>
        </w:r>
      </w:ins>
      <w:r w:rsidR="00F54EDD" w:rsidRPr="00486D94">
        <w:rPr>
          <w:rFonts w:ascii="Arial" w:eastAsia="SimSun" w:hAnsi="Arial" w:cs="Arial"/>
          <w:kern w:val="0"/>
          <w:szCs w:val="28"/>
          <w:lang w:val="en-US"/>
        </w:rPr>
        <w:t xml:space="preserve"> </w:t>
      </w:r>
      <w:r w:rsidR="00B5547A" w:rsidRPr="00486D94">
        <w:rPr>
          <w:rFonts w:ascii="Arial" w:eastAsia="SimSun" w:hAnsi="Arial" w:cs="Arial"/>
          <w:kern w:val="0"/>
          <w:szCs w:val="28"/>
          <w:lang w:val="en-US"/>
        </w:rPr>
        <w:t>Zhuojie Huang</w:t>
      </w:r>
      <w:r w:rsidR="00622982" w:rsidRPr="00486D94">
        <w:rPr>
          <w:rFonts w:ascii="Arial" w:eastAsia="SimSun" w:hAnsi="Arial" w:cs="Arial"/>
          <w:kern w:val="0"/>
          <w:szCs w:val="28"/>
          <w:lang w:val="en-US"/>
        </w:rPr>
        <w:t>,</w:t>
      </w:r>
      <w:del w:id="23" w:author="赖圣杰" w:date="2017-05-02T11:06:00Z">
        <w:r w:rsidR="00622982" w:rsidRPr="00486D94" w:rsidDel="008A6E77">
          <w:rPr>
            <w:rFonts w:ascii="Arial" w:eastAsia="SimSun" w:hAnsi="Arial" w:cs="Arial"/>
            <w:kern w:val="0"/>
            <w:szCs w:val="28"/>
            <w:vertAlign w:val="superscript"/>
            <w:lang w:val="en-US"/>
          </w:rPr>
          <w:delText>a</w:delText>
        </w:r>
      </w:del>
      <w:ins w:id="24" w:author="赖圣杰" w:date="2017-05-02T11:06:00Z">
        <w:r w:rsidR="008A6E77">
          <w:rPr>
            <w:rFonts w:ascii="Arial" w:eastAsia="SimSun" w:hAnsi="Arial" w:cs="Arial"/>
            <w:kern w:val="0"/>
            <w:szCs w:val="28"/>
            <w:vertAlign w:val="superscript"/>
            <w:lang w:val="en-US"/>
          </w:rPr>
          <w:t>c</w:t>
        </w:r>
      </w:ins>
      <w:r w:rsidR="00B5547A" w:rsidRPr="00486D94">
        <w:rPr>
          <w:rFonts w:ascii="Arial" w:eastAsia="SimSun" w:hAnsi="Arial" w:cs="Arial"/>
          <w:kern w:val="0"/>
          <w:szCs w:val="28"/>
          <w:lang w:val="en-US"/>
        </w:rPr>
        <w:t xml:space="preserve"> </w:t>
      </w:r>
      <w:r w:rsidR="004B2BAD" w:rsidRPr="00486D94">
        <w:rPr>
          <w:rFonts w:ascii="Arial" w:eastAsia="SimSun" w:hAnsi="Arial" w:cs="Arial"/>
          <w:kern w:val="0"/>
          <w:szCs w:val="28"/>
          <w:lang w:val="en-US"/>
        </w:rPr>
        <w:t>Sheng Zhou</w:t>
      </w:r>
      <w:r w:rsidR="00622982" w:rsidRPr="00486D94">
        <w:rPr>
          <w:rFonts w:ascii="Arial" w:eastAsia="SimSun" w:hAnsi="Arial" w:cs="Arial"/>
          <w:kern w:val="0"/>
          <w:szCs w:val="28"/>
          <w:lang w:val="en-US"/>
        </w:rPr>
        <w:t>,</w:t>
      </w:r>
      <w:del w:id="25" w:author="赖圣杰" w:date="2017-05-02T11:06:00Z">
        <w:r w:rsidR="00622982" w:rsidRPr="00486D94" w:rsidDel="008A6E77">
          <w:rPr>
            <w:rFonts w:ascii="Arial" w:eastAsia="SimSun" w:hAnsi="Arial" w:cs="Arial"/>
            <w:kern w:val="0"/>
            <w:szCs w:val="28"/>
            <w:vertAlign w:val="superscript"/>
            <w:lang w:val="en-US"/>
          </w:rPr>
          <w:delText>a</w:delText>
        </w:r>
      </w:del>
      <w:ins w:id="26" w:author="赖圣杰" w:date="2017-05-02T11:06:00Z">
        <w:r w:rsidR="008A6E77">
          <w:rPr>
            <w:rFonts w:ascii="Arial" w:eastAsia="SimSun" w:hAnsi="Arial" w:cs="Arial"/>
            <w:kern w:val="0"/>
            <w:szCs w:val="28"/>
            <w:vertAlign w:val="superscript"/>
            <w:lang w:val="en-US"/>
          </w:rPr>
          <w:t>c</w:t>
        </w:r>
      </w:ins>
      <w:r w:rsidR="009150B2" w:rsidRPr="00486D94">
        <w:rPr>
          <w:rFonts w:ascii="Arial" w:eastAsia="SimSun" w:hAnsi="Arial" w:cs="Arial"/>
          <w:kern w:val="0"/>
          <w:szCs w:val="28"/>
          <w:lang w:val="en-US"/>
        </w:rPr>
        <w:t xml:space="preserve"> </w:t>
      </w:r>
      <w:bookmarkStart w:id="27" w:name="OLE_LINK141"/>
      <w:bookmarkStart w:id="28" w:name="OLE_LINK142"/>
      <w:r w:rsidR="00C12190" w:rsidRPr="00486D94">
        <w:rPr>
          <w:rFonts w:ascii="Arial" w:eastAsia="SimSun" w:hAnsi="Arial" w:cs="Arial"/>
          <w:kern w:val="0"/>
          <w:szCs w:val="28"/>
          <w:lang w:val="en-US"/>
        </w:rPr>
        <w:t xml:space="preserve">Jianxing </w:t>
      </w:r>
      <w:bookmarkEnd w:id="27"/>
      <w:bookmarkEnd w:id="28"/>
      <w:r w:rsidR="00C12190" w:rsidRPr="00486D94">
        <w:rPr>
          <w:rFonts w:ascii="Arial" w:eastAsia="SimSun" w:hAnsi="Arial" w:cs="Arial"/>
          <w:kern w:val="0"/>
          <w:szCs w:val="28"/>
          <w:lang w:val="en-US"/>
        </w:rPr>
        <w:t>Yu</w:t>
      </w:r>
      <w:r w:rsidR="00367D5A" w:rsidRPr="00486D94">
        <w:rPr>
          <w:rFonts w:ascii="Arial" w:eastAsia="SimSun" w:hAnsi="Arial" w:cs="Arial"/>
          <w:kern w:val="0"/>
          <w:szCs w:val="28"/>
          <w:lang w:val="en-US"/>
        </w:rPr>
        <w:t>,</w:t>
      </w:r>
      <w:del w:id="29" w:author="赖圣杰" w:date="2017-05-02T11:06:00Z">
        <w:r w:rsidR="00367D5A" w:rsidRPr="00486D94" w:rsidDel="008A6E77">
          <w:rPr>
            <w:rFonts w:ascii="Arial" w:eastAsia="SimSun" w:hAnsi="Arial" w:cs="Arial"/>
            <w:kern w:val="0"/>
            <w:szCs w:val="28"/>
            <w:vertAlign w:val="superscript"/>
            <w:lang w:val="en-US"/>
          </w:rPr>
          <w:delText>e</w:delText>
        </w:r>
      </w:del>
      <w:ins w:id="30" w:author="赖圣杰" w:date="2017-05-02T11:06:00Z">
        <w:r w:rsidR="008A6E77">
          <w:rPr>
            <w:rFonts w:ascii="Arial" w:eastAsia="SimSun" w:hAnsi="Arial" w:cs="Arial"/>
            <w:kern w:val="0"/>
            <w:szCs w:val="28"/>
            <w:vertAlign w:val="superscript"/>
            <w:lang w:val="en-US"/>
          </w:rPr>
          <w:t>f</w:t>
        </w:r>
      </w:ins>
      <w:r w:rsidR="007C52FA" w:rsidRPr="00486D94">
        <w:rPr>
          <w:rFonts w:ascii="Arial" w:eastAsia="SimSun" w:hAnsi="Arial" w:cs="Arial"/>
          <w:kern w:val="0"/>
          <w:szCs w:val="28"/>
          <w:lang w:val="en-US"/>
        </w:rPr>
        <w:t xml:space="preserve"> </w:t>
      </w:r>
      <w:bookmarkStart w:id="31" w:name="OLE_LINK143"/>
      <w:bookmarkStart w:id="32" w:name="OLE_LINK144"/>
      <w:r w:rsidR="007B6F3A" w:rsidRPr="00486D94">
        <w:rPr>
          <w:rFonts w:ascii="Arial" w:eastAsia="SimSun" w:hAnsi="Arial" w:cs="Arial"/>
          <w:kern w:val="0"/>
          <w:szCs w:val="28"/>
          <w:lang w:val="en-US"/>
        </w:rPr>
        <w:t xml:space="preserve">Zike </w:t>
      </w:r>
      <w:bookmarkEnd w:id="31"/>
      <w:bookmarkEnd w:id="32"/>
      <w:r w:rsidR="007B6F3A" w:rsidRPr="00486D94">
        <w:rPr>
          <w:rFonts w:ascii="Arial" w:eastAsia="SimSun" w:hAnsi="Arial" w:cs="Arial"/>
          <w:kern w:val="0"/>
          <w:szCs w:val="28"/>
          <w:lang w:val="en-US"/>
        </w:rPr>
        <w:t>Zhang</w:t>
      </w:r>
      <w:r w:rsidR="00367D5A" w:rsidRPr="00486D94">
        <w:rPr>
          <w:rFonts w:ascii="Arial" w:eastAsia="SimSun" w:hAnsi="Arial" w:cs="Arial"/>
          <w:kern w:val="0"/>
          <w:szCs w:val="28"/>
          <w:lang w:val="en-US"/>
        </w:rPr>
        <w:t>,</w:t>
      </w:r>
      <w:del w:id="33" w:author="赖圣杰" w:date="2017-05-02T11:07:00Z">
        <w:r w:rsidR="00367D5A" w:rsidRPr="00486D94" w:rsidDel="008A6E77">
          <w:rPr>
            <w:rFonts w:ascii="Arial" w:eastAsia="SimSun" w:hAnsi="Arial" w:cs="Arial"/>
            <w:kern w:val="0"/>
            <w:szCs w:val="28"/>
            <w:vertAlign w:val="superscript"/>
            <w:lang w:val="en-US"/>
          </w:rPr>
          <w:delText>f</w:delText>
        </w:r>
      </w:del>
      <w:bookmarkStart w:id="34" w:name="OLE_LINK145"/>
      <w:bookmarkStart w:id="35" w:name="OLE_LINK146"/>
      <w:ins w:id="36" w:author="赖圣杰" w:date="2017-05-02T11:06:00Z">
        <w:r w:rsidR="008A6E77">
          <w:rPr>
            <w:rFonts w:ascii="Arial" w:eastAsia="SimSun" w:hAnsi="Arial" w:cs="Arial"/>
            <w:kern w:val="0"/>
            <w:szCs w:val="28"/>
            <w:vertAlign w:val="superscript"/>
            <w:lang w:val="en-US"/>
          </w:rPr>
          <w:t>g</w:t>
        </w:r>
      </w:ins>
      <w:r w:rsidR="007B6F3A" w:rsidRPr="00486D94">
        <w:rPr>
          <w:rFonts w:ascii="Arial" w:eastAsia="SimSun" w:hAnsi="Arial" w:cs="Arial"/>
          <w:kern w:val="0"/>
          <w:szCs w:val="28"/>
          <w:lang w:val="en-US"/>
        </w:rPr>
        <w:t xml:space="preserve"> </w:t>
      </w:r>
      <w:r w:rsidR="00105D36" w:rsidRPr="00486D94">
        <w:rPr>
          <w:rFonts w:ascii="Arial" w:eastAsia="SimSun" w:hAnsi="Arial" w:cs="Arial"/>
          <w:kern w:val="0"/>
          <w:szCs w:val="28"/>
          <w:lang w:val="en-US"/>
        </w:rPr>
        <w:t>Shui</w:t>
      </w:r>
      <w:r w:rsidR="000F080A" w:rsidRPr="00486D94">
        <w:rPr>
          <w:rFonts w:ascii="Arial" w:eastAsia="SimSun" w:hAnsi="Arial" w:cs="Arial"/>
          <w:kern w:val="0"/>
          <w:szCs w:val="28"/>
          <w:lang w:val="en-US"/>
        </w:rPr>
        <w:t>-S</w:t>
      </w:r>
      <w:r w:rsidR="00105D36" w:rsidRPr="00486D94">
        <w:rPr>
          <w:rFonts w:ascii="Arial" w:eastAsia="SimSun" w:hAnsi="Arial" w:cs="Arial"/>
          <w:kern w:val="0"/>
          <w:szCs w:val="28"/>
          <w:lang w:val="en-US"/>
        </w:rPr>
        <w:t>en</w:t>
      </w:r>
      <w:bookmarkEnd w:id="34"/>
      <w:bookmarkEnd w:id="35"/>
      <w:r w:rsidR="00105D36" w:rsidRPr="00486D94">
        <w:rPr>
          <w:rFonts w:ascii="Arial" w:eastAsia="SimSun" w:hAnsi="Arial" w:cs="Arial"/>
          <w:kern w:val="0"/>
          <w:szCs w:val="28"/>
          <w:lang w:val="en-US"/>
        </w:rPr>
        <w:t xml:space="preserve"> Zhou</w:t>
      </w:r>
      <w:r w:rsidR="00367D5A" w:rsidRPr="00486D94">
        <w:rPr>
          <w:rFonts w:ascii="Arial" w:eastAsia="SimSun" w:hAnsi="Arial" w:cs="Arial"/>
          <w:kern w:val="0"/>
          <w:szCs w:val="28"/>
          <w:lang w:val="en-US"/>
        </w:rPr>
        <w:t>,</w:t>
      </w:r>
      <w:ins w:id="37" w:author="赖圣杰" w:date="2017-05-02T11:07:00Z">
        <w:r w:rsidR="008A6E77">
          <w:rPr>
            <w:rFonts w:ascii="Arial" w:eastAsia="SimSun" w:hAnsi="Arial" w:cs="Arial"/>
            <w:kern w:val="0"/>
            <w:szCs w:val="28"/>
            <w:vertAlign w:val="superscript"/>
            <w:lang w:val="en-US"/>
          </w:rPr>
          <w:t>h</w:t>
        </w:r>
      </w:ins>
      <w:del w:id="38" w:author="赖圣杰" w:date="2017-05-02T11:07:00Z">
        <w:r w:rsidR="00367D5A" w:rsidRPr="00486D94" w:rsidDel="008A6E77">
          <w:rPr>
            <w:rFonts w:ascii="Arial" w:eastAsia="SimSun" w:hAnsi="Arial" w:cs="Arial"/>
            <w:kern w:val="0"/>
            <w:szCs w:val="28"/>
            <w:vertAlign w:val="superscript"/>
            <w:lang w:val="en-US"/>
          </w:rPr>
          <w:delText>g</w:delText>
        </w:r>
      </w:del>
      <w:r w:rsidR="00105D36" w:rsidRPr="00486D94">
        <w:rPr>
          <w:rFonts w:ascii="Arial" w:eastAsia="SimSun" w:hAnsi="Arial" w:cs="Arial"/>
          <w:kern w:val="0"/>
          <w:szCs w:val="28"/>
          <w:lang w:val="en-US"/>
        </w:rPr>
        <w:t xml:space="preserve"> </w:t>
      </w:r>
      <w:r w:rsidR="006B649E" w:rsidRPr="00486D94">
        <w:rPr>
          <w:rFonts w:ascii="Arial" w:eastAsia="SimSun" w:hAnsi="Arial" w:cs="Arial"/>
          <w:kern w:val="0"/>
          <w:szCs w:val="28"/>
          <w:lang w:val="en-US"/>
        </w:rPr>
        <w:t>Zhigui Xia</w:t>
      </w:r>
      <w:r w:rsidR="00367D5A" w:rsidRPr="00486D94">
        <w:rPr>
          <w:rFonts w:ascii="Arial" w:eastAsia="SimSun" w:hAnsi="Arial" w:cs="Arial"/>
          <w:kern w:val="0"/>
          <w:szCs w:val="28"/>
          <w:lang w:val="en-US"/>
        </w:rPr>
        <w:t>,</w:t>
      </w:r>
      <w:ins w:id="39" w:author="赖圣杰" w:date="2017-05-02T11:07:00Z">
        <w:r w:rsidR="008A6E77">
          <w:rPr>
            <w:rFonts w:ascii="Arial" w:eastAsia="SimSun" w:hAnsi="Arial" w:cs="Arial"/>
            <w:kern w:val="0"/>
            <w:szCs w:val="28"/>
            <w:vertAlign w:val="superscript"/>
            <w:lang w:val="en-US"/>
          </w:rPr>
          <w:t>h</w:t>
        </w:r>
      </w:ins>
      <w:del w:id="40" w:author="赖圣杰" w:date="2017-05-02T11:07:00Z">
        <w:r w:rsidR="00367D5A" w:rsidRPr="00486D94" w:rsidDel="008A6E77">
          <w:rPr>
            <w:rFonts w:ascii="Arial" w:eastAsia="SimSun" w:hAnsi="Arial" w:cs="Arial"/>
            <w:kern w:val="0"/>
            <w:szCs w:val="28"/>
            <w:vertAlign w:val="superscript"/>
            <w:lang w:val="en-US"/>
          </w:rPr>
          <w:delText>g</w:delText>
        </w:r>
      </w:del>
      <w:r w:rsidR="00105D36" w:rsidRPr="00486D94">
        <w:rPr>
          <w:rFonts w:ascii="Arial" w:eastAsia="SimSun" w:hAnsi="Arial" w:cs="Arial"/>
          <w:kern w:val="0"/>
          <w:szCs w:val="28"/>
          <w:lang w:val="en-US"/>
        </w:rPr>
        <w:t xml:space="preserve"> </w:t>
      </w:r>
      <w:r w:rsidR="000F080A" w:rsidRPr="00486D94">
        <w:rPr>
          <w:rFonts w:ascii="Arial" w:eastAsia="SimSun" w:hAnsi="Arial" w:cs="Arial"/>
          <w:kern w:val="0"/>
          <w:szCs w:val="28"/>
          <w:lang w:val="en-US"/>
        </w:rPr>
        <w:t>Rubo Wang</w:t>
      </w:r>
      <w:r w:rsidR="00367D5A" w:rsidRPr="00486D94">
        <w:rPr>
          <w:rFonts w:ascii="Arial" w:eastAsia="SimSun" w:hAnsi="Arial" w:cs="Arial"/>
          <w:kern w:val="0"/>
          <w:szCs w:val="28"/>
          <w:lang w:val="en-US"/>
        </w:rPr>
        <w:t>,</w:t>
      </w:r>
      <w:ins w:id="41" w:author="赖圣杰" w:date="2017-05-02T11:07:00Z">
        <w:r w:rsidR="008A6E77">
          <w:rPr>
            <w:rFonts w:ascii="Arial" w:eastAsia="SimSun" w:hAnsi="Arial" w:cs="Arial"/>
            <w:kern w:val="0"/>
            <w:szCs w:val="28"/>
            <w:vertAlign w:val="superscript"/>
            <w:lang w:val="en-US"/>
          </w:rPr>
          <w:t>h</w:t>
        </w:r>
      </w:ins>
      <w:del w:id="42" w:author="赖圣杰" w:date="2017-05-02T11:07:00Z">
        <w:r w:rsidR="00367D5A" w:rsidRPr="00486D94" w:rsidDel="008A6E77">
          <w:rPr>
            <w:rFonts w:ascii="Arial" w:eastAsia="SimSun" w:hAnsi="Arial" w:cs="Arial"/>
            <w:kern w:val="0"/>
            <w:szCs w:val="28"/>
            <w:vertAlign w:val="superscript"/>
            <w:lang w:val="en-US"/>
          </w:rPr>
          <w:delText>g</w:delText>
        </w:r>
      </w:del>
      <w:r w:rsidR="000F080A" w:rsidRPr="00486D94">
        <w:rPr>
          <w:rFonts w:ascii="Arial" w:eastAsia="SimSun" w:hAnsi="Arial" w:cs="Arial"/>
          <w:kern w:val="0"/>
          <w:szCs w:val="28"/>
          <w:lang w:val="en-US"/>
        </w:rPr>
        <w:t xml:space="preserve"> </w:t>
      </w:r>
      <w:bookmarkStart w:id="43" w:name="OLE_LINK149"/>
      <w:bookmarkStart w:id="44" w:name="OLE_LINK150"/>
      <w:r w:rsidR="000F080A" w:rsidRPr="00486D94">
        <w:rPr>
          <w:rFonts w:ascii="Arial" w:eastAsia="SimSun" w:hAnsi="Arial" w:cs="Arial"/>
          <w:kern w:val="0"/>
          <w:szCs w:val="28"/>
          <w:lang w:val="en-US"/>
        </w:rPr>
        <w:t xml:space="preserve">Bin </w:t>
      </w:r>
      <w:bookmarkEnd w:id="43"/>
      <w:bookmarkEnd w:id="44"/>
      <w:r w:rsidR="000F080A" w:rsidRPr="00486D94">
        <w:rPr>
          <w:rFonts w:ascii="Arial" w:eastAsia="SimSun" w:hAnsi="Arial" w:cs="Arial"/>
          <w:kern w:val="0"/>
          <w:szCs w:val="28"/>
          <w:lang w:val="en-US"/>
        </w:rPr>
        <w:t>Zheng</w:t>
      </w:r>
      <w:r w:rsidR="00367D5A" w:rsidRPr="00486D94">
        <w:rPr>
          <w:rFonts w:ascii="Arial" w:eastAsia="SimSun" w:hAnsi="Arial" w:cs="Arial"/>
          <w:kern w:val="0"/>
          <w:szCs w:val="28"/>
          <w:lang w:val="en-US"/>
        </w:rPr>
        <w:t>,</w:t>
      </w:r>
      <w:ins w:id="45" w:author="赖圣杰" w:date="2017-05-02T11:07:00Z">
        <w:r w:rsidR="008A6E77">
          <w:rPr>
            <w:rFonts w:ascii="Arial" w:eastAsia="SimSun" w:hAnsi="Arial" w:cs="Arial"/>
            <w:kern w:val="0"/>
            <w:szCs w:val="28"/>
            <w:vertAlign w:val="superscript"/>
            <w:lang w:val="en-US"/>
          </w:rPr>
          <w:t>h</w:t>
        </w:r>
      </w:ins>
      <w:del w:id="46" w:author="赖圣杰" w:date="2017-05-02T11:07:00Z">
        <w:r w:rsidR="00367D5A" w:rsidRPr="00486D94" w:rsidDel="008A6E77">
          <w:rPr>
            <w:rFonts w:ascii="Arial" w:eastAsia="SimSun" w:hAnsi="Arial" w:cs="Arial"/>
            <w:kern w:val="0"/>
            <w:szCs w:val="28"/>
            <w:vertAlign w:val="superscript"/>
            <w:lang w:val="en-US"/>
          </w:rPr>
          <w:delText>g</w:delText>
        </w:r>
      </w:del>
      <w:r w:rsidR="000F080A" w:rsidRPr="00486D94">
        <w:rPr>
          <w:rFonts w:ascii="Arial" w:eastAsia="SimSun" w:hAnsi="Arial" w:cs="Arial"/>
          <w:kern w:val="0"/>
          <w:szCs w:val="28"/>
          <w:lang w:val="en-US"/>
        </w:rPr>
        <w:t xml:space="preserve"> </w:t>
      </w:r>
      <w:bookmarkStart w:id="47" w:name="OLE_LINK151"/>
      <w:bookmarkStart w:id="48" w:name="OLE_LINK152"/>
      <w:r w:rsidR="000F080A" w:rsidRPr="00486D94">
        <w:rPr>
          <w:rFonts w:ascii="Arial" w:eastAsia="SimSun" w:hAnsi="Arial" w:cs="Arial"/>
          <w:kern w:val="0"/>
          <w:szCs w:val="28"/>
          <w:lang w:val="en-US"/>
        </w:rPr>
        <w:t xml:space="preserve">Yao </w:t>
      </w:r>
      <w:bookmarkEnd w:id="47"/>
      <w:bookmarkEnd w:id="48"/>
      <w:r w:rsidR="000F080A" w:rsidRPr="00486D94">
        <w:rPr>
          <w:rFonts w:ascii="Arial" w:eastAsia="SimSun" w:hAnsi="Arial" w:cs="Arial"/>
          <w:kern w:val="0"/>
          <w:szCs w:val="28"/>
          <w:lang w:val="en-US"/>
        </w:rPr>
        <w:t>Ruan</w:t>
      </w:r>
      <w:r w:rsidR="00367D5A" w:rsidRPr="00486D94">
        <w:rPr>
          <w:rFonts w:ascii="Arial" w:eastAsia="SimSun" w:hAnsi="Arial" w:cs="Arial"/>
          <w:kern w:val="0"/>
          <w:szCs w:val="28"/>
          <w:lang w:val="en-US"/>
        </w:rPr>
        <w:t>,</w:t>
      </w:r>
      <w:ins w:id="49" w:author="赖圣杰" w:date="2017-05-02T11:07:00Z">
        <w:r w:rsidR="008A6E77">
          <w:rPr>
            <w:rFonts w:ascii="Arial" w:eastAsia="SimSun" w:hAnsi="Arial" w:cs="Arial"/>
            <w:kern w:val="0"/>
            <w:szCs w:val="28"/>
            <w:vertAlign w:val="superscript"/>
            <w:lang w:val="en-US"/>
          </w:rPr>
          <w:t>h</w:t>
        </w:r>
      </w:ins>
      <w:del w:id="50" w:author="赖圣杰" w:date="2017-05-02T11:07:00Z">
        <w:r w:rsidR="00367D5A" w:rsidRPr="00486D94" w:rsidDel="008A6E77">
          <w:rPr>
            <w:rFonts w:ascii="Arial" w:eastAsia="SimSun" w:hAnsi="Arial" w:cs="Arial"/>
            <w:kern w:val="0"/>
            <w:szCs w:val="28"/>
            <w:vertAlign w:val="superscript"/>
            <w:lang w:val="en-US"/>
          </w:rPr>
          <w:delText>g</w:delText>
        </w:r>
      </w:del>
      <w:r w:rsidR="000F080A" w:rsidRPr="00486D94">
        <w:rPr>
          <w:rFonts w:ascii="Arial" w:eastAsia="SimSun" w:hAnsi="Arial" w:cs="Arial"/>
          <w:kern w:val="0"/>
          <w:szCs w:val="28"/>
          <w:lang w:val="en-US"/>
        </w:rPr>
        <w:t xml:space="preserve"> Li Zhang</w:t>
      </w:r>
      <w:r w:rsidR="00367D5A" w:rsidRPr="00486D94">
        <w:rPr>
          <w:rFonts w:ascii="Arial" w:eastAsia="SimSun" w:hAnsi="Arial" w:cs="Arial"/>
          <w:kern w:val="0"/>
          <w:szCs w:val="28"/>
          <w:lang w:val="en-US"/>
        </w:rPr>
        <w:t>,</w:t>
      </w:r>
      <w:ins w:id="51" w:author="赖圣杰" w:date="2017-05-02T11:07:00Z">
        <w:r w:rsidR="008A6E77">
          <w:rPr>
            <w:rFonts w:ascii="Arial" w:eastAsia="SimSun" w:hAnsi="Arial" w:cs="Arial"/>
            <w:kern w:val="0"/>
            <w:szCs w:val="28"/>
            <w:vertAlign w:val="superscript"/>
            <w:lang w:val="en-US"/>
          </w:rPr>
          <w:t>h</w:t>
        </w:r>
      </w:ins>
      <w:del w:id="52" w:author="赖圣杰" w:date="2017-05-02T11:07:00Z">
        <w:r w:rsidR="00367D5A" w:rsidRPr="00486D94" w:rsidDel="008A6E77">
          <w:rPr>
            <w:rFonts w:ascii="Arial" w:eastAsia="SimSun" w:hAnsi="Arial" w:cs="Arial"/>
            <w:kern w:val="0"/>
            <w:szCs w:val="28"/>
            <w:vertAlign w:val="superscript"/>
            <w:lang w:val="en-US"/>
          </w:rPr>
          <w:delText>g</w:delText>
        </w:r>
      </w:del>
      <w:r w:rsidR="000F080A" w:rsidRPr="00486D94">
        <w:rPr>
          <w:rFonts w:ascii="Arial" w:eastAsia="SimSun" w:hAnsi="Arial" w:cs="Arial"/>
          <w:kern w:val="0"/>
          <w:szCs w:val="28"/>
          <w:lang w:val="en-US"/>
        </w:rPr>
        <w:t xml:space="preserve"> </w:t>
      </w:r>
      <w:bookmarkStart w:id="53" w:name="OLE_LINK153"/>
      <w:bookmarkStart w:id="54" w:name="OLE_LINK154"/>
      <w:r w:rsidR="007C52FA" w:rsidRPr="00486D94">
        <w:rPr>
          <w:rFonts w:ascii="Arial" w:eastAsia="SimSun" w:hAnsi="Arial" w:cs="Arial"/>
          <w:kern w:val="0"/>
          <w:szCs w:val="28"/>
          <w:lang w:val="en-US"/>
        </w:rPr>
        <w:t>Xiao-Nong</w:t>
      </w:r>
      <w:bookmarkEnd w:id="53"/>
      <w:bookmarkEnd w:id="54"/>
      <w:r w:rsidR="007C52FA" w:rsidRPr="00486D94">
        <w:rPr>
          <w:rFonts w:ascii="Arial" w:eastAsia="SimSun" w:hAnsi="Arial" w:cs="Arial"/>
          <w:kern w:val="0"/>
          <w:szCs w:val="28"/>
          <w:lang w:val="en-US"/>
        </w:rPr>
        <w:t xml:space="preserve"> Zhou</w:t>
      </w:r>
      <w:r w:rsidR="00367D5A" w:rsidRPr="00486D94">
        <w:rPr>
          <w:rFonts w:ascii="Arial" w:eastAsia="SimSun" w:hAnsi="Arial" w:cs="Arial"/>
          <w:kern w:val="0"/>
          <w:szCs w:val="28"/>
          <w:lang w:val="en-US"/>
        </w:rPr>
        <w:t>,</w:t>
      </w:r>
      <w:ins w:id="55" w:author="赖圣杰" w:date="2017-05-02T11:07:00Z">
        <w:r w:rsidR="008A6E77">
          <w:rPr>
            <w:rFonts w:ascii="Arial" w:eastAsia="SimSun" w:hAnsi="Arial" w:cs="Arial"/>
            <w:kern w:val="0"/>
            <w:szCs w:val="28"/>
            <w:vertAlign w:val="superscript"/>
            <w:lang w:val="en-US"/>
          </w:rPr>
          <w:t>h</w:t>
        </w:r>
      </w:ins>
      <w:del w:id="56" w:author="赖圣杰" w:date="2017-05-02T11:07:00Z">
        <w:r w:rsidR="00367D5A" w:rsidRPr="00486D94" w:rsidDel="008A6E77">
          <w:rPr>
            <w:rFonts w:ascii="Arial" w:eastAsia="SimSun" w:hAnsi="Arial" w:cs="Arial"/>
            <w:kern w:val="0"/>
            <w:szCs w:val="28"/>
            <w:vertAlign w:val="superscript"/>
            <w:lang w:val="en-US"/>
          </w:rPr>
          <w:delText>g</w:delText>
        </w:r>
      </w:del>
      <w:r w:rsidR="009150B2" w:rsidRPr="00486D94">
        <w:rPr>
          <w:rFonts w:ascii="Arial" w:eastAsia="SimSun" w:hAnsi="Arial" w:cs="Arial"/>
          <w:kern w:val="0"/>
          <w:szCs w:val="28"/>
          <w:lang w:val="en-US"/>
        </w:rPr>
        <w:t xml:space="preserve"> </w:t>
      </w:r>
      <w:bookmarkStart w:id="57" w:name="OLE_LINK155"/>
      <w:bookmarkStart w:id="58" w:name="OLE_LINK156"/>
      <w:r w:rsidRPr="00486D94">
        <w:rPr>
          <w:rFonts w:ascii="Arial" w:eastAsia="SimSun" w:hAnsi="Arial" w:cs="Arial"/>
          <w:kern w:val="0"/>
          <w:szCs w:val="28"/>
          <w:lang w:val="en-US"/>
        </w:rPr>
        <w:t xml:space="preserve">Andrew </w:t>
      </w:r>
      <w:bookmarkEnd w:id="57"/>
      <w:bookmarkEnd w:id="58"/>
      <w:r w:rsidRPr="00486D94">
        <w:rPr>
          <w:rFonts w:ascii="Arial" w:eastAsia="SimSun" w:hAnsi="Arial" w:cs="Arial"/>
          <w:kern w:val="0"/>
          <w:szCs w:val="28"/>
          <w:lang w:val="en-US"/>
        </w:rPr>
        <w:t>J. Tatem</w:t>
      </w:r>
      <w:r w:rsidR="00622982" w:rsidRPr="00486D94">
        <w:rPr>
          <w:rFonts w:ascii="Arial" w:eastAsia="SimSun" w:hAnsi="Arial" w:cs="Arial"/>
          <w:kern w:val="0"/>
          <w:szCs w:val="28"/>
          <w:lang w:val="en-US"/>
        </w:rPr>
        <w:t>,</w:t>
      </w:r>
      <w:r w:rsidR="00622982" w:rsidRPr="00486D94">
        <w:rPr>
          <w:rFonts w:ascii="Arial" w:eastAsia="SimSun" w:hAnsi="Arial" w:cs="Arial"/>
          <w:kern w:val="0"/>
          <w:szCs w:val="28"/>
          <w:vertAlign w:val="superscript"/>
          <w:lang w:val="en-US"/>
        </w:rPr>
        <w:t>b,</w:t>
      </w:r>
      <w:ins w:id="59" w:author="赖圣杰" w:date="2017-05-02T11:07:00Z">
        <w:r w:rsidR="00197A62">
          <w:rPr>
            <w:rFonts w:ascii="Arial" w:eastAsia="SimSun" w:hAnsi="Arial" w:cs="Arial"/>
            <w:kern w:val="0"/>
            <w:szCs w:val="28"/>
            <w:vertAlign w:val="superscript"/>
            <w:lang w:val="en-US"/>
          </w:rPr>
          <w:t>d</w:t>
        </w:r>
      </w:ins>
      <w:del w:id="60" w:author="赖圣杰" w:date="2017-05-02T11:07:00Z">
        <w:r w:rsidR="00622982" w:rsidRPr="00486D94" w:rsidDel="00197A62">
          <w:rPr>
            <w:rFonts w:ascii="Arial" w:eastAsia="SimSun" w:hAnsi="Arial" w:cs="Arial"/>
            <w:kern w:val="0"/>
            <w:szCs w:val="28"/>
            <w:vertAlign w:val="superscript"/>
            <w:lang w:val="en-US"/>
          </w:rPr>
          <w:delText>c</w:delText>
        </w:r>
      </w:del>
      <w:r w:rsidRPr="00486D94">
        <w:rPr>
          <w:rFonts w:ascii="Arial" w:eastAsia="SimSun" w:hAnsi="Arial" w:cs="Arial"/>
          <w:kern w:val="0"/>
          <w:szCs w:val="28"/>
          <w:lang w:val="en-US"/>
        </w:rPr>
        <w:t xml:space="preserve"> Hongjie Yu</w:t>
      </w:r>
      <w:r w:rsidR="00622982" w:rsidRPr="00486D94">
        <w:rPr>
          <w:rFonts w:ascii="Arial" w:eastAsia="SimSun" w:hAnsi="Arial" w:cs="Arial"/>
          <w:kern w:val="0"/>
          <w:szCs w:val="28"/>
          <w:vertAlign w:val="superscript"/>
          <w:lang w:val="en-US"/>
        </w:rPr>
        <w:t>a</w:t>
      </w:r>
      <w:del w:id="61" w:author="赖圣杰" w:date="2017-05-02T11:07:00Z">
        <w:r w:rsidR="00622982" w:rsidRPr="00486D94" w:rsidDel="00197A62">
          <w:rPr>
            <w:rFonts w:ascii="Arial" w:eastAsia="SimSun" w:hAnsi="Arial" w:cs="Arial"/>
            <w:kern w:val="0"/>
            <w:szCs w:val="28"/>
            <w:vertAlign w:val="superscript"/>
            <w:lang w:val="en-US"/>
          </w:rPr>
          <w:delText>,h</w:delText>
        </w:r>
      </w:del>
    </w:p>
    <w:p w14:paraId="43229D66" w14:textId="4DA1F276" w:rsidR="008A6E77" w:rsidRDefault="00622982" w:rsidP="00486D94">
      <w:pPr>
        <w:widowControl w:val="0"/>
        <w:spacing w:before="0" w:after="0"/>
        <w:rPr>
          <w:ins w:id="62" w:author="赖圣杰" w:date="2017-05-02T11:04:00Z"/>
          <w:rFonts w:ascii="Arial" w:eastAsia="SimSun" w:hAnsi="Arial" w:cs="Arial"/>
          <w:kern w:val="0"/>
          <w:sz w:val="20"/>
          <w:szCs w:val="20"/>
          <w:lang w:val="en-US"/>
        </w:rPr>
      </w:pPr>
      <w:bookmarkStart w:id="63" w:name="OLE_LINK65"/>
      <w:bookmarkStart w:id="64" w:name="OLE_LINK66"/>
      <w:bookmarkStart w:id="65" w:name="OLE_LINK118"/>
      <w:bookmarkStart w:id="66" w:name="OLE_LINK45"/>
      <w:bookmarkStart w:id="67" w:name="OLE_LINK48"/>
      <w:r w:rsidRPr="00486D94">
        <w:rPr>
          <w:rFonts w:ascii="Arial" w:eastAsia="SimSun" w:hAnsi="Arial" w:cs="Arial"/>
          <w:kern w:val="0"/>
          <w:sz w:val="20"/>
          <w:szCs w:val="20"/>
          <w:vertAlign w:val="superscript"/>
          <w:lang w:val="en-US"/>
        </w:rPr>
        <w:t xml:space="preserve">a </w:t>
      </w:r>
      <w:bookmarkStart w:id="68" w:name="OLE_LINK84"/>
      <w:bookmarkStart w:id="69" w:name="OLE_LINK85"/>
      <w:ins w:id="70" w:author="赖圣杰" w:date="2017-05-02T11:03:00Z">
        <w:r w:rsidR="008A6E77" w:rsidRPr="00486D94">
          <w:rPr>
            <w:rFonts w:ascii="Arial" w:eastAsia="SimSun" w:hAnsi="Arial" w:cs="Arial"/>
            <w:kern w:val="0"/>
            <w:sz w:val="20"/>
            <w:szCs w:val="20"/>
            <w:lang w:val="en-US"/>
          </w:rPr>
          <w:t xml:space="preserve">School of </w:t>
        </w:r>
      </w:ins>
      <w:ins w:id="71" w:author="赖圣杰" w:date="2017-05-02T11:55:00Z">
        <w:r w:rsidR="00485AA2">
          <w:rPr>
            <w:rFonts w:ascii="Arial" w:eastAsia="SimSun" w:hAnsi="Arial" w:cs="Arial"/>
            <w:kern w:val="0"/>
            <w:sz w:val="20"/>
            <w:szCs w:val="20"/>
            <w:lang w:val="en-US"/>
          </w:rPr>
          <w:t xml:space="preserve">Public </w:t>
        </w:r>
      </w:ins>
      <w:ins w:id="72" w:author="赖圣杰" w:date="2017-05-02T11:03:00Z">
        <w:r w:rsidR="008A6E77" w:rsidRPr="00486D94">
          <w:rPr>
            <w:rFonts w:ascii="Arial" w:eastAsia="SimSun" w:hAnsi="Arial" w:cs="Arial"/>
            <w:kern w:val="0"/>
            <w:sz w:val="20"/>
            <w:szCs w:val="20"/>
            <w:lang w:val="en-US"/>
          </w:rPr>
          <w:t xml:space="preserve">Health, Fudan University, Key Laboratory of Public Health Safety, Ministry of Education, Shanghai, China </w:t>
        </w:r>
      </w:ins>
    </w:p>
    <w:p w14:paraId="55BDBD99" w14:textId="77777777" w:rsidR="008A6E77" w:rsidRPr="00486D94" w:rsidRDefault="008A6E77" w:rsidP="008A6E77">
      <w:pPr>
        <w:spacing w:after="0"/>
        <w:rPr>
          <w:moveTo w:id="73" w:author="赖圣杰" w:date="2017-05-02T11:04:00Z"/>
          <w:rFonts w:ascii="Arial" w:eastAsia="SimSun" w:hAnsi="Arial" w:cs="Arial"/>
          <w:kern w:val="0"/>
          <w:sz w:val="20"/>
          <w:szCs w:val="20"/>
          <w:lang w:val="en-US"/>
        </w:rPr>
      </w:pPr>
      <w:moveToRangeStart w:id="74" w:author="赖圣杰" w:date="2017-05-02T11:04:00Z" w:name="move481486416"/>
      <w:moveTo w:id="75" w:author="赖圣杰" w:date="2017-05-02T11:04:00Z">
        <w:r w:rsidRPr="00486D94">
          <w:rPr>
            <w:rFonts w:ascii="Arial" w:eastAsia="SimSun" w:hAnsi="Arial" w:cs="Arial"/>
            <w:kern w:val="0"/>
            <w:sz w:val="20"/>
            <w:szCs w:val="20"/>
            <w:vertAlign w:val="superscript"/>
            <w:lang w:val="en-US"/>
          </w:rPr>
          <w:t xml:space="preserve">b </w:t>
        </w:r>
        <w:r w:rsidRPr="00486D94">
          <w:rPr>
            <w:rFonts w:ascii="Arial" w:eastAsia="SimSun" w:hAnsi="Arial" w:cs="Arial"/>
            <w:kern w:val="0"/>
            <w:sz w:val="20"/>
            <w:szCs w:val="20"/>
            <w:lang w:val="en-US"/>
          </w:rPr>
          <w:t xml:space="preserve">WorldPop, Department of Geography and Environment, University of Southampton, Southampton SO17 IBJ, UK </w:t>
        </w:r>
      </w:moveTo>
    </w:p>
    <w:moveToRangeEnd w:id="74"/>
    <w:p w14:paraId="73DC8DB9" w14:textId="4524E64E" w:rsidR="00FF090C" w:rsidRPr="00486D94" w:rsidRDefault="008A6E77">
      <w:pPr>
        <w:spacing w:after="0"/>
        <w:rPr>
          <w:rFonts w:ascii="Arial" w:eastAsia="SimSun" w:hAnsi="Arial" w:cs="Arial"/>
          <w:kern w:val="0"/>
          <w:sz w:val="28"/>
          <w:szCs w:val="28"/>
          <w:vertAlign w:val="superscript"/>
          <w:lang w:val="en-US"/>
        </w:rPr>
        <w:pPrChange w:id="76" w:author="赖圣杰" w:date="2017-05-02T11:04:00Z">
          <w:pPr>
            <w:widowControl w:val="0"/>
            <w:spacing w:before="0" w:after="0"/>
          </w:pPr>
        </w:pPrChange>
      </w:pPr>
      <w:ins w:id="77" w:author="赖圣杰" w:date="2017-05-02T11:05:00Z">
        <w:r w:rsidRPr="00486D94">
          <w:rPr>
            <w:rFonts w:ascii="Arial" w:eastAsia="SimSun" w:hAnsi="Arial" w:cs="Arial"/>
            <w:kern w:val="0"/>
            <w:sz w:val="20"/>
            <w:szCs w:val="20"/>
            <w:vertAlign w:val="superscript"/>
            <w:lang w:val="en-US"/>
          </w:rPr>
          <w:t xml:space="preserve">c </w:t>
        </w:r>
      </w:ins>
      <w:r w:rsidR="00E060C3" w:rsidRPr="00486D94">
        <w:rPr>
          <w:rFonts w:ascii="Arial" w:eastAsia="SimSun" w:hAnsi="Arial" w:cs="Arial"/>
          <w:kern w:val="0"/>
          <w:sz w:val="20"/>
          <w:szCs w:val="20"/>
          <w:lang w:val="en-US"/>
        </w:rPr>
        <w:t>Division of Infectious Disease</w:t>
      </w:r>
      <w:bookmarkEnd w:id="68"/>
      <w:bookmarkEnd w:id="69"/>
      <w:r w:rsidR="00E060C3" w:rsidRPr="00486D94">
        <w:rPr>
          <w:rFonts w:ascii="Arial" w:eastAsia="SimSun" w:hAnsi="Arial" w:cs="Arial"/>
          <w:kern w:val="0"/>
          <w:sz w:val="20"/>
          <w:szCs w:val="20"/>
          <w:lang w:val="en-US"/>
        </w:rPr>
        <w:t xml:space="preserve">, Key Laboratory of Surveillance and Early–warning on Infectious Disease, </w:t>
      </w:r>
      <w:bookmarkStart w:id="78" w:name="OLE_LINK91"/>
      <w:r w:rsidR="00E060C3" w:rsidRPr="00486D94">
        <w:rPr>
          <w:rFonts w:ascii="Arial" w:eastAsia="SimSun" w:hAnsi="Arial" w:cs="Arial"/>
          <w:kern w:val="0"/>
          <w:sz w:val="20"/>
          <w:szCs w:val="20"/>
          <w:lang w:val="en-US"/>
        </w:rPr>
        <w:t>Chinese Center for Disease Control and</w:t>
      </w:r>
      <w:r w:rsidR="00701C85" w:rsidRPr="00486D94">
        <w:rPr>
          <w:rFonts w:ascii="Arial" w:eastAsia="SimSun" w:hAnsi="Arial" w:cs="Arial"/>
          <w:kern w:val="0"/>
          <w:sz w:val="20"/>
          <w:szCs w:val="20"/>
          <w:lang w:val="en-US"/>
        </w:rPr>
        <w:t xml:space="preserve"> </w:t>
      </w:r>
      <w:r w:rsidR="00E060C3" w:rsidRPr="00486D94">
        <w:rPr>
          <w:rFonts w:ascii="Arial" w:eastAsia="SimSun" w:hAnsi="Arial" w:cs="Arial"/>
          <w:kern w:val="0"/>
          <w:sz w:val="20"/>
          <w:szCs w:val="20"/>
          <w:lang w:val="en-US"/>
        </w:rPr>
        <w:t>Prevention</w:t>
      </w:r>
      <w:bookmarkEnd w:id="78"/>
      <w:r w:rsidR="00E060C3" w:rsidRPr="00486D94">
        <w:rPr>
          <w:rFonts w:ascii="Arial" w:eastAsia="SimSun" w:hAnsi="Arial" w:cs="Arial"/>
          <w:kern w:val="0"/>
          <w:sz w:val="20"/>
          <w:szCs w:val="20"/>
          <w:lang w:val="en-US"/>
        </w:rPr>
        <w:t xml:space="preserve">, </w:t>
      </w:r>
      <w:r w:rsidR="00337CD5" w:rsidRPr="00486D94">
        <w:rPr>
          <w:rFonts w:ascii="Arial" w:eastAsia="SimSun" w:hAnsi="Arial" w:cs="Arial"/>
          <w:kern w:val="0"/>
          <w:sz w:val="20"/>
          <w:szCs w:val="20"/>
          <w:lang w:val="en-US"/>
        </w:rPr>
        <w:t>155 Changbai Road, Changping District, Beijing 102206, China</w:t>
      </w:r>
      <w:r w:rsidR="00E060C3" w:rsidRPr="00486D94">
        <w:rPr>
          <w:rFonts w:ascii="Arial" w:eastAsia="SimSun" w:hAnsi="Arial" w:cs="Arial"/>
          <w:kern w:val="0"/>
          <w:sz w:val="20"/>
          <w:szCs w:val="20"/>
          <w:lang w:val="en-US"/>
        </w:rPr>
        <w:t xml:space="preserve"> </w:t>
      </w:r>
      <w:bookmarkStart w:id="79" w:name="OLE_LINK37"/>
      <w:bookmarkStart w:id="80" w:name="OLE_LINK38"/>
    </w:p>
    <w:p w14:paraId="4BD3DAE4" w14:textId="31685A5B" w:rsidR="00FF090C" w:rsidRPr="00486D94" w:rsidDel="008A6E77" w:rsidRDefault="008A6E77" w:rsidP="00486D94">
      <w:pPr>
        <w:spacing w:after="0"/>
        <w:rPr>
          <w:moveFrom w:id="81" w:author="赖圣杰" w:date="2017-05-02T11:04:00Z"/>
          <w:rFonts w:ascii="Arial" w:eastAsia="SimSun" w:hAnsi="Arial" w:cs="Arial"/>
          <w:kern w:val="0"/>
          <w:sz w:val="20"/>
          <w:szCs w:val="20"/>
          <w:lang w:val="en-US"/>
        </w:rPr>
      </w:pPr>
      <w:ins w:id="82" w:author="赖圣杰" w:date="2017-05-02T11:05:00Z">
        <w:r>
          <w:rPr>
            <w:rFonts w:ascii="Arial" w:eastAsia="SimSun" w:hAnsi="Arial" w:cs="Arial"/>
            <w:kern w:val="0"/>
            <w:sz w:val="20"/>
            <w:szCs w:val="20"/>
            <w:vertAlign w:val="superscript"/>
            <w:lang w:val="en-US"/>
          </w:rPr>
          <w:t>d</w:t>
        </w:r>
      </w:ins>
      <w:moveFromRangeStart w:id="83" w:author="赖圣杰" w:date="2017-05-02T11:04:00Z" w:name="move481486416"/>
      <w:moveFrom w:id="84" w:author="赖圣杰" w:date="2017-05-02T11:04:00Z">
        <w:r w:rsidR="00622982" w:rsidRPr="00486D94" w:rsidDel="008A6E77">
          <w:rPr>
            <w:rFonts w:ascii="Arial" w:eastAsia="SimSun" w:hAnsi="Arial" w:cs="Arial"/>
            <w:kern w:val="0"/>
            <w:sz w:val="20"/>
            <w:szCs w:val="20"/>
            <w:vertAlign w:val="superscript"/>
            <w:lang w:val="en-US"/>
          </w:rPr>
          <w:t xml:space="preserve">b </w:t>
        </w:r>
        <w:bookmarkStart w:id="85" w:name="OLE_LINK82"/>
        <w:bookmarkStart w:id="86" w:name="OLE_LINK83"/>
        <w:bookmarkStart w:id="87" w:name="OLE_LINK90"/>
        <w:r w:rsidR="00F013EE" w:rsidRPr="00486D94" w:rsidDel="008A6E77">
          <w:rPr>
            <w:rFonts w:ascii="Arial" w:eastAsia="SimSun" w:hAnsi="Arial" w:cs="Arial"/>
            <w:kern w:val="0"/>
            <w:sz w:val="20"/>
            <w:szCs w:val="20"/>
            <w:lang w:val="en-US"/>
          </w:rPr>
          <w:t>WorldPop, Department of Geography and Environment, University of Southampton</w:t>
        </w:r>
        <w:bookmarkEnd w:id="85"/>
        <w:bookmarkEnd w:id="86"/>
        <w:bookmarkEnd w:id="87"/>
        <w:r w:rsidR="00F013EE" w:rsidRPr="00486D94" w:rsidDel="008A6E77">
          <w:rPr>
            <w:rFonts w:ascii="Arial" w:eastAsia="SimSun" w:hAnsi="Arial" w:cs="Arial"/>
            <w:kern w:val="0"/>
            <w:sz w:val="20"/>
            <w:szCs w:val="20"/>
            <w:lang w:val="en-US"/>
          </w:rPr>
          <w:t>,</w:t>
        </w:r>
        <w:bookmarkEnd w:id="63"/>
        <w:bookmarkEnd w:id="64"/>
        <w:r w:rsidR="00F013EE" w:rsidRPr="00486D94" w:rsidDel="008A6E77">
          <w:rPr>
            <w:rFonts w:ascii="Arial" w:eastAsia="SimSun" w:hAnsi="Arial" w:cs="Arial"/>
            <w:kern w:val="0"/>
            <w:sz w:val="20"/>
            <w:szCs w:val="20"/>
            <w:lang w:val="en-US"/>
          </w:rPr>
          <w:t xml:space="preserve"> Southampton </w:t>
        </w:r>
        <w:r w:rsidR="00337CD5" w:rsidRPr="00486D94" w:rsidDel="008A6E77">
          <w:rPr>
            <w:rFonts w:ascii="Arial" w:eastAsia="SimSun" w:hAnsi="Arial" w:cs="Arial"/>
            <w:kern w:val="0"/>
            <w:sz w:val="20"/>
            <w:szCs w:val="20"/>
            <w:lang w:val="en-US"/>
          </w:rPr>
          <w:t xml:space="preserve">SO17 IBJ, </w:t>
        </w:r>
        <w:r w:rsidR="00F013EE" w:rsidRPr="00486D94" w:rsidDel="008A6E77">
          <w:rPr>
            <w:rFonts w:ascii="Arial" w:eastAsia="SimSun" w:hAnsi="Arial" w:cs="Arial"/>
            <w:kern w:val="0"/>
            <w:sz w:val="20"/>
            <w:szCs w:val="20"/>
            <w:lang w:val="en-US"/>
          </w:rPr>
          <w:t>UK</w:t>
        </w:r>
        <w:bookmarkEnd w:id="65"/>
        <w:bookmarkEnd w:id="66"/>
        <w:bookmarkEnd w:id="67"/>
        <w:bookmarkEnd w:id="79"/>
        <w:bookmarkEnd w:id="80"/>
        <w:r w:rsidR="00F013EE" w:rsidRPr="00486D94" w:rsidDel="008A6E77">
          <w:rPr>
            <w:rFonts w:ascii="Arial" w:eastAsia="SimSun" w:hAnsi="Arial" w:cs="Arial"/>
            <w:kern w:val="0"/>
            <w:sz w:val="20"/>
            <w:szCs w:val="20"/>
            <w:lang w:val="en-US"/>
          </w:rPr>
          <w:t xml:space="preserve"> </w:t>
        </w:r>
      </w:moveFrom>
    </w:p>
    <w:moveFromRangeEnd w:id="83"/>
    <w:p w14:paraId="70643415" w14:textId="1713F189" w:rsidR="00337CD5" w:rsidRPr="00486D94" w:rsidRDefault="00622982" w:rsidP="00486D94">
      <w:pPr>
        <w:spacing w:after="0"/>
        <w:rPr>
          <w:rFonts w:ascii="Arial" w:eastAsia="SimSun" w:hAnsi="Arial" w:cs="Arial"/>
          <w:kern w:val="0"/>
          <w:sz w:val="20"/>
          <w:szCs w:val="20"/>
          <w:lang w:val="en-US"/>
        </w:rPr>
      </w:pPr>
      <w:del w:id="88" w:author="赖圣杰" w:date="2017-05-02T11:05:00Z">
        <w:r w:rsidRPr="00486D94" w:rsidDel="008A6E77">
          <w:rPr>
            <w:rFonts w:ascii="Arial" w:eastAsia="SimSun" w:hAnsi="Arial" w:cs="Arial"/>
            <w:kern w:val="0"/>
            <w:sz w:val="20"/>
            <w:szCs w:val="20"/>
            <w:vertAlign w:val="superscript"/>
            <w:lang w:val="en-US"/>
          </w:rPr>
          <w:delText>c</w:delText>
        </w:r>
      </w:del>
      <w:r w:rsidRPr="00486D94">
        <w:rPr>
          <w:rFonts w:ascii="Arial" w:eastAsia="SimSun" w:hAnsi="Arial" w:cs="Arial"/>
          <w:kern w:val="0"/>
          <w:sz w:val="20"/>
          <w:szCs w:val="20"/>
          <w:vertAlign w:val="superscript"/>
          <w:lang w:val="en-US"/>
        </w:rPr>
        <w:t xml:space="preserve"> </w:t>
      </w:r>
      <w:r w:rsidR="00190484" w:rsidRPr="00486D94">
        <w:rPr>
          <w:rFonts w:ascii="Arial" w:eastAsia="SimSun" w:hAnsi="Arial" w:cs="Arial"/>
          <w:kern w:val="0"/>
          <w:sz w:val="20"/>
          <w:szCs w:val="20"/>
          <w:lang w:val="en-US"/>
        </w:rPr>
        <w:t xml:space="preserve">Flowminder Foundation, </w:t>
      </w:r>
      <w:r w:rsidR="00337CD5" w:rsidRPr="00486D94">
        <w:rPr>
          <w:rFonts w:ascii="Arial" w:eastAsia="SimSun" w:hAnsi="Arial" w:cs="Arial"/>
          <w:kern w:val="0"/>
          <w:sz w:val="20"/>
          <w:szCs w:val="20"/>
          <w:lang w:val="en-US"/>
        </w:rPr>
        <w:t>Roslagsgatan 17, SE-11355 Stockholm Sweden</w:t>
      </w:r>
    </w:p>
    <w:p w14:paraId="69EEE786" w14:textId="674DE490" w:rsidR="00FF090C" w:rsidRPr="00486D94" w:rsidRDefault="008A6E77" w:rsidP="00486D94">
      <w:pPr>
        <w:spacing w:after="0"/>
        <w:rPr>
          <w:rFonts w:ascii="Arial" w:eastAsia="SimSun" w:hAnsi="Arial" w:cs="Arial"/>
          <w:kern w:val="0"/>
          <w:sz w:val="20"/>
          <w:szCs w:val="20"/>
          <w:lang w:val="en-US"/>
        </w:rPr>
      </w:pPr>
      <w:ins w:id="89" w:author="赖圣杰" w:date="2017-05-02T11:05:00Z">
        <w:r>
          <w:rPr>
            <w:rFonts w:ascii="Arial" w:eastAsia="SimSun" w:hAnsi="Arial" w:cs="Arial"/>
            <w:kern w:val="0"/>
            <w:sz w:val="20"/>
            <w:szCs w:val="20"/>
            <w:vertAlign w:val="superscript"/>
            <w:lang w:val="en-US"/>
          </w:rPr>
          <w:t>e</w:t>
        </w:r>
      </w:ins>
      <w:del w:id="90" w:author="赖圣杰" w:date="2017-05-02T11:05:00Z">
        <w:r w:rsidR="00622982" w:rsidRPr="00486D94" w:rsidDel="008A6E77">
          <w:rPr>
            <w:rFonts w:ascii="Arial" w:eastAsia="SimSun" w:hAnsi="Arial" w:cs="Arial"/>
            <w:kern w:val="0"/>
            <w:sz w:val="20"/>
            <w:szCs w:val="20"/>
            <w:vertAlign w:val="superscript"/>
            <w:lang w:val="en-US"/>
          </w:rPr>
          <w:delText>d</w:delText>
        </w:r>
      </w:del>
      <w:r w:rsidR="00622982" w:rsidRPr="00486D94">
        <w:rPr>
          <w:rFonts w:ascii="Arial" w:eastAsia="SimSun" w:hAnsi="Arial" w:cs="Arial"/>
          <w:kern w:val="0"/>
          <w:sz w:val="20"/>
          <w:szCs w:val="20"/>
          <w:vertAlign w:val="superscript"/>
          <w:lang w:val="en-US"/>
        </w:rPr>
        <w:t xml:space="preserve"> </w:t>
      </w:r>
      <w:r w:rsidR="00F54EDD" w:rsidRPr="00486D94">
        <w:rPr>
          <w:rFonts w:ascii="Arial" w:eastAsia="SimSun" w:hAnsi="Arial" w:cs="Arial"/>
          <w:kern w:val="0"/>
          <w:sz w:val="20"/>
          <w:szCs w:val="20"/>
          <w:lang w:val="en-US"/>
        </w:rPr>
        <w:t>Faculty of Medicine and Global Health Research Institute, University of Southampton</w:t>
      </w:r>
      <w:r w:rsidR="00337CD5" w:rsidRPr="00486D94">
        <w:rPr>
          <w:rFonts w:ascii="Arial" w:eastAsia="SimSun" w:hAnsi="Arial" w:cs="Arial"/>
          <w:kern w:val="0"/>
          <w:sz w:val="20"/>
          <w:szCs w:val="20"/>
          <w:lang w:val="en-US"/>
        </w:rPr>
        <w:t>, Southampton SO17 IBJ, UK</w:t>
      </w:r>
      <w:r w:rsidR="00F54EDD" w:rsidRPr="00486D94">
        <w:rPr>
          <w:rFonts w:ascii="Arial" w:eastAsia="SimSun" w:hAnsi="Arial" w:cs="Arial"/>
          <w:kern w:val="0"/>
          <w:sz w:val="20"/>
          <w:szCs w:val="20"/>
          <w:lang w:val="en-US"/>
        </w:rPr>
        <w:t xml:space="preserve"> </w:t>
      </w:r>
    </w:p>
    <w:p w14:paraId="6EE4594F" w14:textId="0FD4FF99" w:rsidR="00FF090C" w:rsidRPr="00486D94" w:rsidRDefault="008A6E77" w:rsidP="00486D94">
      <w:pPr>
        <w:spacing w:after="0"/>
        <w:rPr>
          <w:rFonts w:ascii="Arial" w:eastAsia="SimSun" w:hAnsi="Arial" w:cs="Arial"/>
          <w:kern w:val="0"/>
          <w:sz w:val="20"/>
          <w:szCs w:val="20"/>
          <w:lang w:val="en-US"/>
        </w:rPr>
      </w:pPr>
      <w:ins w:id="91" w:author="赖圣杰" w:date="2017-05-02T11:06:00Z">
        <w:r>
          <w:rPr>
            <w:rFonts w:ascii="Arial" w:eastAsia="SimSun" w:hAnsi="Arial" w:cs="Arial"/>
            <w:kern w:val="0"/>
            <w:sz w:val="20"/>
            <w:szCs w:val="20"/>
            <w:vertAlign w:val="superscript"/>
            <w:lang w:val="en-US"/>
          </w:rPr>
          <w:t>f</w:t>
        </w:r>
      </w:ins>
      <w:del w:id="92" w:author="赖圣杰" w:date="2017-05-02T11:06:00Z">
        <w:r w:rsidR="00622982" w:rsidRPr="00486D94" w:rsidDel="008A6E77">
          <w:rPr>
            <w:rFonts w:ascii="Arial" w:eastAsia="SimSun" w:hAnsi="Arial" w:cs="Arial"/>
            <w:kern w:val="0"/>
            <w:sz w:val="20"/>
            <w:szCs w:val="20"/>
            <w:vertAlign w:val="superscript"/>
            <w:lang w:val="en-US"/>
          </w:rPr>
          <w:delText>e</w:delText>
        </w:r>
      </w:del>
      <w:r w:rsidR="00622982" w:rsidRPr="00486D94">
        <w:rPr>
          <w:rFonts w:ascii="Arial" w:eastAsia="SimSun" w:hAnsi="Arial" w:cs="Arial"/>
          <w:kern w:val="0"/>
          <w:sz w:val="20"/>
          <w:szCs w:val="20"/>
          <w:vertAlign w:val="superscript"/>
          <w:lang w:val="en-US"/>
        </w:rPr>
        <w:t xml:space="preserve"> </w:t>
      </w:r>
      <w:r w:rsidR="00606902" w:rsidRPr="00486D94">
        <w:rPr>
          <w:rFonts w:ascii="Arial" w:eastAsia="SimSun" w:hAnsi="Arial" w:cs="Arial"/>
          <w:kern w:val="0"/>
          <w:sz w:val="20"/>
          <w:szCs w:val="20"/>
          <w:lang w:val="en-US"/>
        </w:rPr>
        <w:t>MOH Key Laboratory of Systems Biology of Pathogens and Christophe Mérieux Laboratory, CAMS-Fondation Mérieux, Institute of Pathogen Biology, Chinese Academy of Medical Sciences &amp; Peking Union Medical College, Beijing</w:t>
      </w:r>
      <w:r w:rsidR="007434A9" w:rsidRPr="00486D94">
        <w:rPr>
          <w:rFonts w:ascii="Arial" w:eastAsia="SimSun" w:hAnsi="Arial" w:cs="Arial"/>
          <w:kern w:val="0"/>
          <w:sz w:val="20"/>
          <w:szCs w:val="20"/>
          <w:lang w:val="en-US"/>
        </w:rPr>
        <w:t>, China</w:t>
      </w:r>
      <w:r w:rsidR="00606902" w:rsidRPr="00486D94">
        <w:rPr>
          <w:rFonts w:ascii="Arial" w:eastAsia="SimSun" w:hAnsi="Arial" w:cs="Arial"/>
          <w:kern w:val="0"/>
          <w:sz w:val="20"/>
          <w:szCs w:val="20"/>
          <w:lang w:val="en-US"/>
        </w:rPr>
        <w:t xml:space="preserve"> </w:t>
      </w:r>
    </w:p>
    <w:p w14:paraId="1BFDBDF2" w14:textId="2E8E4890" w:rsidR="00FF090C" w:rsidRPr="00486D94" w:rsidRDefault="008A6E77" w:rsidP="00486D94">
      <w:pPr>
        <w:spacing w:after="0"/>
        <w:rPr>
          <w:rFonts w:ascii="Arial" w:hAnsi="Arial" w:cs="Arial"/>
          <w:sz w:val="20"/>
          <w:szCs w:val="20"/>
        </w:rPr>
      </w:pPr>
      <w:ins w:id="93" w:author="赖圣杰" w:date="2017-05-02T11:06:00Z">
        <w:r>
          <w:rPr>
            <w:rFonts w:ascii="Arial" w:eastAsia="SimSun" w:hAnsi="Arial" w:cs="Arial"/>
            <w:kern w:val="0"/>
            <w:sz w:val="20"/>
            <w:szCs w:val="20"/>
            <w:vertAlign w:val="superscript"/>
            <w:lang w:val="en-US"/>
          </w:rPr>
          <w:t>g</w:t>
        </w:r>
      </w:ins>
      <w:del w:id="94" w:author="赖圣杰" w:date="2017-05-02T11:06:00Z">
        <w:r w:rsidR="00622982" w:rsidRPr="00486D94" w:rsidDel="008A6E77">
          <w:rPr>
            <w:rFonts w:ascii="Arial" w:eastAsia="SimSun" w:hAnsi="Arial" w:cs="Arial"/>
            <w:kern w:val="0"/>
            <w:sz w:val="20"/>
            <w:szCs w:val="20"/>
            <w:vertAlign w:val="superscript"/>
            <w:lang w:val="en-US"/>
          </w:rPr>
          <w:delText>f</w:delText>
        </w:r>
      </w:del>
      <w:r w:rsidR="00622982" w:rsidRPr="00486D94">
        <w:rPr>
          <w:rFonts w:ascii="Arial" w:eastAsia="SimSun" w:hAnsi="Arial" w:cs="Arial"/>
          <w:kern w:val="0"/>
          <w:sz w:val="20"/>
          <w:szCs w:val="20"/>
          <w:vertAlign w:val="superscript"/>
          <w:lang w:val="en-US"/>
        </w:rPr>
        <w:t xml:space="preserve"> </w:t>
      </w:r>
      <w:r w:rsidR="007B6F3A" w:rsidRPr="00486D94">
        <w:rPr>
          <w:rFonts w:ascii="Arial" w:hAnsi="Arial" w:cs="Arial"/>
          <w:sz w:val="20"/>
          <w:szCs w:val="20"/>
        </w:rPr>
        <w:t>Center of Clinical Laboratory, the First Affiliated Hospital, College of Medicine, Zhejiang University, Hangzhou</w:t>
      </w:r>
      <w:r w:rsidR="007434A9" w:rsidRPr="00486D94">
        <w:rPr>
          <w:rFonts w:ascii="Arial" w:hAnsi="Arial" w:cs="Arial"/>
          <w:sz w:val="20"/>
          <w:szCs w:val="20"/>
        </w:rPr>
        <w:t xml:space="preserve"> 310000</w:t>
      </w:r>
      <w:r w:rsidR="007B6F3A" w:rsidRPr="00486D94">
        <w:rPr>
          <w:rFonts w:ascii="Arial" w:hAnsi="Arial" w:cs="Arial"/>
          <w:sz w:val="20"/>
          <w:szCs w:val="20"/>
        </w:rPr>
        <w:t>, China</w:t>
      </w:r>
    </w:p>
    <w:p w14:paraId="41E3C3E3" w14:textId="0847B960" w:rsidR="00FF090C" w:rsidRPr="00486D94" w:rsidRDefault="008A6E77" w:rsidP="00486D94">
      <w:pPr>
        <w:spacing w:after="0"/>
        <w:rPr>
          <w:rFonts w:ascii="Arial" w:eastAsia="SimSun" w:hAnsi="Arial" w:cs="Arial"/>
          <w:kern w:val="0"/>
          <w:sz w:val="20"/>
          <w:szCs w:val="20"/>
          <w:lang w:val="en-US"/>
        </w:rPr>
      </w:pPr>
      <w:ins w:id="95" w:author="赖圣杰" w:date="2017-05-02T11:06:00Z">
        <w:r>
          <w:rPr>
            <w:rFonts w:ascii="Arial" w:hAnsi="Arial" w:cs="Arial"/>
            <w:sz w:val="20"/>
            <w:szCs w:val="20"/>
            <w:vertAlign w:val="superscript"/>
          </w:rPr>
          <w:t>h</w:t>
        </w:r>
      </w:ins>
      <w:del w:id="96" w:author="赖圣杰" w:date="2017-05-02T11:06:00Z">
        <w:r w:rsidR="00622982" w:rsidRPr="00486D94" w:rsidDel="008A6E77">
          <w:rPr>
            <w:rFonts w:ascii="Arial" w:hAnsi="Arial" w:cs="Arial"/>
            <w:sz w:val="20"/>
            <w:szCs w:val="20"/>
            <w:vertAlign w:val="superscript"/>
          </w:rPr>
          <w:delText>g</w:delText>
        </w:r>
      </w:del>
      <w:r w:rsidR="00622982" w:rsidRPr="00486D94">
        <w:rPr>
          <w:rFonts w:ascii="Arial" w:hAnsi="Arial" w:cs="Arial"/>
          <w:sz w:val="20"/>
          <w:szCs w:val="20"/>
          <w:vertAlign w:val="superscript"/>
        </w:rPr>
        <w:t xml:space="preserve"> </w:t>
      </w:r>
      <w:r w:rsidR="007C52FA" w:rsidRPr="00486D94">
        <w:rPr>
          <w:rFonts w:ascii="Arial" w:hAnsi="Arial" w:cs="Arial"/>
          <w:sz w:val="20"/>
          <w:szCs w:val="20"/>
        </w:rPr>
        <w:t xml:space="preserve">National Institute of Parasitic Diseases, Chinese Center for Disease Control and Prevention, Key Laboratory of Parasite and Vector Biology, MOH, </w:t>
      </w:r>
      <w:r w:rsidR="00006316" w:rsidRPr="00486D94">
        <w:rPr>
          <w:rFonts w:ascii="Arial" w:hAnsi="Arial" w:cs="Arial"/>
          <w:sz w:val="20"/>
          <w:szCs w:val="20"/>
        </w:rPr>
        <w:t xml:space="preserve">and </w:t>
      </w:r>
      <w:r w:rsidR="007C52FA" w:rsidRPr="00486D94">
        <w:rPr>
          <w:rFonts w:ascii="Arial" w:hAnsi="Arial" w:cs="Arial"/>
          <w:sz w:val="20"/>
          <w:szCs w:val="20"/>
        </w:rPr>
        <w:t>WHO Collaborating Centre for Tropic Diseases, National Center for International Research on Tropical Diseases, Shanghai, China</w:t>
      </w:r>
      <w:r w:rsidR="00F53A79" w:rsidRPr="00486D94">
        <w:rPr>
          <w:rFonts w:ascii="Arial" w:eastAsia="SimSun" w:hAnsi="Arial" w:cs="Arial"/>
          <w:kern w:val="0"/>
          <w:sz w:val="20"/>
          <w:szCs w:val="20"/>
          <w:lang w:val="en-US"/>
        </w:rPr>
        <w:t xml:space="preserve"> </w:t>
      </w:r>
    </w:p>
    <w:p w14:paraId="2977722D" w14:textId="6F04881A" w:rsidR="00FB7442" w:rsidRPr="00486D94" w:rsidDel="008A6E77" w:rsidRDefault="00622982" w:rsidP="00486D94">
      <w:pPr>
        <w:spacing w:after="0"/>
        <w:rPr>
          <w:del w:id="97" w:author="赖圣杰" w:date="2017-05-02T11:06:00Z"/>
          <w:rFonts w:ascii="Arial" w:eastAsia="SimSun" w:hAnsi="Arial" w:cs="Arial"/>
          <w:kern w:val="0"/>
          <w:sz w:val="20"/>
          <w:szCs w:val="20"/>
          <w:lang w:val="en-US"/>
        </w:rPr>
      </w:pPr>
      <w:del w:id="98" w:author="赖圣杰" w:date="2017-05-02T11:06:00Z">
        <w:r w:rsidRPr="00486D94" w:rsidDel="008A6E77">
          <w:rPr>
            <w:rFonts w:ascii="Arial" w:eastAsia="SimSun" w:hAnsi="Arial" w:cs="Arial"/>
            <w:kern w:val="0"/>
            <w:sz w:val="20"/>
            <w:szCs w:val="20"/>
            <w:vertAlign w:val="superscript"/>
            <w:lang w:val="en-US"/>
          </w:rPr>
          <w:delText xml:space="preserve">h </w:delText>
        </w:r>
        <w:r w:rsidR="00F53A79" w:rsidRPr="00486D94" w:rsidDel="008A6E77">
          <w:rPr>
            <w:rFonts w:ascii="Arial" w:eastAsia="SimSun" w:hAnsi="Arial" w:cs="Arial"/>
            <w:kern w:val="0"/>
            <w:sz w:val="20"/>
            <w:szCs w:val="20"/>
            <w:lang w:val="en-US"/>
          </w:rPr>
          <w:delText>School of Health, Fudan University, Key Laboratory of Public Health Safety, Ministry of Education, Shanghai, China</w:delText>
        </w:r>
      </w:del>
    </w:p>
    <w:p w14:paraId="38D131EF" w14:textId="77777777" w:rsidR="00355353" w:rsidRPr="00486D94" w:rsidRDefault="00355353" w:rsidP="00486D94">
      <w:pPr>
        <w:widowControl w:val="0"/>
        <w:spacing w:after="0"/>
        <w:rPr>
          <w:rFonts w:ascii="Arial" w:hAnsi="Arial" w:cs="Arial"/>
          <w:kern w:val="0"/>
          <w:sz w:val="20"/>
          <w:szCs w:val="20"/>
        </w:rPr>
      </w:pPr>
      <w:r w:rsidRPr="00486D94">
        <w:rPr>
          <w:rFonts w:ascii="Arial" w:eastAsia="MS Mincho" w:hAnsi="Arial" w:cs="Arial"/>
          <w:kern w:val="0"/>
          <w:sz w:val="20"/>
          <w:szCs w:val="20"/>
          <w:lang w:eastAsia="en-US"/>
        </w:rPr>
        <w:t>*</w:t>
      </w:r>
      <w:r w:rsidRPr="00486D94">
        <w:rPr>
          <w:rFonts w:ascii="Arial" w:hAnsi="Arial" w:cs="Arial"/>
          <w:sz w:val="20"/>
          <w:szCs w:val="20"/>
        </w:rPr>
        <w:t xml:space="preserve"> </w:t>
      </w:r>
      <w:r w:rsidRPr="00486D94">
        <w:rPr>
          <w:rFonts w:ascii="Arial" w:eastAsia="MS Mincho" w:hAnsi="Arial" w:cs="Arial"/>
          <w:kern w:val="0"/>
          <w:sz w:val="20"/>
          <w:szCs w:val="20"/>
          <w:lang w:eastAsia="en-US"/>
        </w:rPr>
        <w:t>Authors contributed equally</w:t>
      </w:r>
    </w:p>
    <w:p w14:paraId="5205933D" w14:textId="4C196769" w:rsidR="00154A7F" w:rsidRPr="00486D94" w:rsidRDefault="00FB7442" w:rsidP="00486D94">
      <w:pPr>
        <w:widowControl w:val="0"/>
        <w:spacing w:after="0"/>
        <w:rPr>
          <w:rFonts w:ascii="Arial" w:hAnsi="Arial" w:cs="Arial"/>
          <w:sz w:val="20"/>
          <w:szCs w:val="20"/>
        </w:rPr>
      </w:pPr>
      <w:r w:rsidRPr="00486D94">
        <w:rPr>
          <w:rFonts w:ascii="Arial" w:eastAsia="SimSun" w:hAnsi="Arial" w:cs="Arial"/>
          <w:sz w:val="20"/>
          <w:szCs w:val="20"/>
          <w:lang w:val="en-US"/>
        </w:rPr>
        <w:t>Correspondence to</w:t>
      </w:r>
      <w:r w:rsidR="00355353" w:rsidRPr="00486D94">
        <w:rPr>
          <w:rFonts w:ascii="Arial" w:eastAsia="SimSun" w:hAnsi="Arial" w:cs="Arial"/>
          <w:sz w:val="20"/>
          <w:szCs w:val="20"/>
          <w:lang w:val="en-US"/>
        </w:rPr>
        <w:t xml:space="preserve"> </w:t>
      </w:r>
      <w:r w:rsidRPr="00486D94">
        <w:rPr>
          <w:rFonts w:ascii="Arial" w:eastAsia="SimSun" w:hAnsi="Arial" w:cs="Arial"/>
          <w:sz w:val="20"/>
          <w:szCs w:val="20"/>
          <w:lang w:val="en-US"/>
        </w:rPr>
        <w:t>Hongjie Yu</w:t>
      </w:r>
      <w:r w:rsidR="00355353" w:rsidRPr="00486D94">
        <w:rPr>
          <w:rFonts w:ascii="Arial" w:eastAsia="SimSun" w:hAnsi="Arial" w:cs="Arial"/>
          <w:sz w:val="20"/>
          <w:szCs w:val="20"/>
          <w:lang w:val="en-US"/>
        </w:rPr>
        <w:t xml:space="preserve"> (email:</w:t>
      </w:r>
      <w:r w:rsidR="00B5547A" w:rsidRPr="00486D94">
        <w:rPr>
          <w:rFonts w:ascii="Arial" w:eastAsia="SimSun" w:hAnsi="Arial" w:cs="Arial"/>
          <w:sz w:val="20"/>
          <w:szCs w:val="20"/>
          <w:lang w:val="en-US"/>
        </w:rPr>
        <w:t xml:space="preserve"> </w:t>
      </w:r>
      <w:hyperlink r:id="rId8" w:history="1">
        <w:r w:rsidR="00B5547A" w:rsidRPr="00486D94">
          <w:rPr>
            <w:rFonts w:ascii="Arial" w:eastAsia="SimSun" w:hAnsi="Arial" w:cs="Arial"/>
            <w:sz w:val="20"/>
            <w:szCs w:val="20"/>
            <w:lang w:val="en-US"/>
          </w:rPr>
          <w:t>cfetpyhj@vip.sina.com</w:t>
        </w:r>
      </w:hyperlink>
      <w:r w:rsidR="00355353" w:rsidRPr="00486D94">
        <w:rPr>
          <w:rFonts w:ascii="Arial" w:eastAsia="SimSun" w:hAnsi="Arial" w:cs="Arial"/>
          <w:sz w:val="20"/>
          <w:szCs w:val="20"/>
          <w:lang w:val="en-US"/>
        </w:rPr>
        <w:t>).</w:t>
      </w:r>
    </w:p>
    <w:p w14:paraId="020383BD" w14:textId="77777777" w:rsidR="00316D6F" w:rsidRDefault="00316D6F" w:rsidP="00486D94">
      <w:pPr>
        <w:widowControl w:val="0"/>
        <w:spacing w:after="0"/>
        <w:rPr>
          <w:rFonts w:ascii="Arial" w:eastAsia="SimSun" w:hAnsi="Arial" w:cs="Arial"/>
          <w:szCs w:val="20"/>
          <w:lang w:val="en-US"/>
        </w:rPr>
      </w:pPr>
    </w:p>
    <w:p w14:paraId="24B7F69D" w14:textId="653C290C" w:rsidR="00902C92" w:rsidRPr="00486D94" w:rsidRDefault="00C91C9F" w:rsidP="00486D94">
      <w:pPr>
        <w:widowControl w:val="0"/>
        <w:spacing w:after="0"/>
        <w:rPr>
          <w:rFonts w:ascii="Arial" w:eastAsia="SimSun" w:hAnsi="Arial" w:cs="Arial"/>
          <w:szCs w:val="20"/>
          <w:lang w:val="en-US"/>
        </w:rPr>
      </w:pPr>
      <w:r w:rsidRPr="00486D94">
        <w:rPr>
          <w:rFonts w:ascii="Arial" w:eastAsia="SimSun" w:hAnsi="Arial" w:cs="Arial"/>
          <w:szCs w:val="20"/>
          <w:lang w:val="en-US"/>
        </w:rPr>
        <w:t xml:space="preserve">Running </w:t>
      </w:r>
      <w:r w:rsidR="00FA15D1">
        <w:rPr>
          <w:rFonts w:ascii="Arial" w:eastAsia="SimSun" w:hAnsi="Arial" w:cs="Arial"/>
          <w:szCs w:val="20"/>
          <w:lang w:val="en-US"/>
        </w:rPr>
        <w:t>title</w:t>
      </w:r>
      <w:r w:rsidRPr="00486D94">
        <w:rPr>
          <w:rFonts w:ascii="Arial" w:eastAsia="SimSun" w:hAnsi="Arial" w:cs="Arial"/>
          <w:szCs w:val="20"/>
          <w:lang w:val="en-US"/>
        </w:rPr>
        <w:t>:</w:t>
      </w:r>
      <w:r w:rsidRPr="00486D94">
        <w:rPr>
          <w:rFonts w:ascii="Arial" w:eastAsia="SimSun" w:hAnsi="Arial" w:cs="Arial" w:hint="eastAsia"/>
          <w:szCs w:val="20"/>
          <w:lang w:val="en-US"/>
        </w:rPr>
        <w:t xml:space="preserve"> </w:t>
      </w:r>
      <w:bookmarkStart w:id="99" w:name="OLE_LINK64"/>
      <w:bookmarkStart w:id="100" w:name="OLE_LINK67"/>
      <w:r w:rsidR="00C9776D" w:rsidRPr="00486D94">
        <w:rPr>
          <w:rFonts w:ascii="Arial" w:eastAsia="SimSun" w:hAnsi="Arial" w:cs="Arial"/>
          <w:szCs w:val="20"/>
          <w:lang w:val="en-US"/>
        </w:rPr>
        <w:t>M</w:t>
      </w:r>
      <w:r w:rsidR="00916734" w:rsidRPr="00486D94">
        <w:rPr>
          <w:rFonts w:ascii="Arial" w:eastAsia="SimSun" w:hAnsi="Arial" w:cs="Arial"/>
          <w:szCs w:val="20"/>
          <w:lang w:val="en-US"/>
        </w:rPr>
        <w:t>alaria</w:t>
      </w:r>
      <w:r w:rsidR="003E2D5F" w:rsidRPr="00486D94">
        <w:rPr>
          <w:rFonts w:ascii="Arial" w:eastAsia="SimSun" w:hAnsi="Arial" w:cs="Arial"/>
          <w:szCs w:val="20"/>
          <w:lang w:val="en-US"/>
        </w:rPr>
        <w:t xml:space="preserve"> </w:t>
      </w:r>
      <w:del w:id="101" w:author="赖圣杰" w:date="2017-05-02T11:09:00Z">
        <w:r w:rsidR="003E2D5F" w:rsidRPr="00486D94" w:rsidDel="009B7697">
          <w:rPr>
            <w:rFonts w:ascii="Arial" w:eastAsia="SimSun" w:hAnsi="Arial" w:cs="Arial"/>
            <w:szCs w:val="20"/>
            <w:lang w:val="en-US"/>
          </w:rPr>
          <w:delText>elimination burden and cost</w:delText>
        </w:r>
        <w:r w:rsidR="00916734" w:rsidRPr="00486D94" w:rsidDel="009B7697">
          <w:rPr>
            <w:rFonts w:ascii="Arial" w:eastAsia="SimSun" w:hAnsi="Arial" w:cs="Arial"/>
            <w:szCs w:val="20"/>
            <w:lang w:val="en-US"/>
          </w:rPr>
          <w:delText xml:space="preserve"> </w:delText>
        </w:r>
      </w:del>
      <w:r w:rsidR="00916734" w:rsidRPr="00486D94">
        <w:rPr>
          <w:rFonts w:ascii="Arial" w:eastAsia="SimSun" w:hAnsi="Arial" w:cs="Arial"/>
          <w:szCs w:val="20"/>
          <w:lang w:val="en-US"/>
        </w:rPr>
        <w:t>in China</w:t>
      </w:r>
      <w:bookmarkEnd w:id="99"/>
      <w:bookmarkEnd w:id="100"/>
      <w:ins w:id="102" w:author="赖圣杰" w:date="2017-05-02T11:10:00Z">
        <w:r w:rsidR="00F4536A">
          <w:rPr>
            <w:rFonts w:ascii="Arial" w:eastAsia="SimSun" w:hAnsi="Arial" w:cs="Arial"/>
            <w:szCs w:val="20"/>
            <w:lang w:val="en-US"/>
          </w:rPr>
          <w:t xml:space="preserve"> 2011-2015</w:t>
        </w:r>
      </w:ins>
      <w:r w:rsidR="00902C92" w:rsidRPr="00486D94">
        <w:rPr>
          <w:rFonts w:ascii="Arial" w:eastAsia="SimSun" w:hAnsi="Arial" w:cs="Arial"/>
          <w:szCs w:val="20"/>
          <w:lang w:val="en-US"/>
        </w:rPr>
        <w:br w:type="page"/>
      </w:r>
    </w:p>
    <w:p w14:paraId="777E19AA" w14:textId="2B959669" w:rsidR="00F20DEF" w:rsidRPr="00152254" w:rsidRDefault="007439B2" w:rsidP="000C7BD1">
      <w:pPr>
        <w:pStyle w:val="Heading1"/>
        <w:spacing w:line="480" w:lineRule="auto"/>
        <w:rPr>
          <w:rFonts w:ascii="Arial" w:hAnsi="Arial" w:cs="Arial"/>
        </w:rPr>
      </w:pPr>
      <w:r w:rsidRPr="00152254">
        <w:rPr>
          <w:rFonts w:ascii="Arial" w:hAnsi="Arial" w:cs="Arial"/>
        </w:rPr>
        <w:lastRenderedPageBreak/>
        <w:t>ABSTRACT</w:t>
      </w:r>
    </w:p>
    <w:p w14:paraId="02E9E19F" w14:textId="361DD5F5" w:rsidR="00972A66" w:rsidRPr="00152254" w:rsidRDefault="00DB1739" w:rsidP="000C7BD1">
      <w:pPr>
        <w:spacing w:line="480" w:lineRule="auto"/>
        <w:rPr>
          <w:rFonts w:ascii="Arial" w:hAnsi="Arial" w:cs="Arial"/>
        </w:rPr>
      </w:pPr>
      <w:bookmarkStart w:id="103" w:name="OLE_LINK173"/>
      <w:bookmarkStart w:id="104" w:name="OLE_LINK174"/>
      <w:r w:rsidRPr="00DB1739">
        <w:rPr>
          <w:rFonts w:ascii="Arial" w:eastAsia="SimSun" w:hAnsi="Arial" w:cs="Arial"/>
          <w:b/>
          <w:kern w:val="0"/>
          <w:lang w:eastAsia="zh-TW"/>
        </w:rPr>
        <w:t xml:space="preserve">Objective </w:t>
      </w:r>
      <w:r w:rsidR="009F2E1E">
        <w:rPr>
          <w:rFonts w:ascii="Arial" w:eastAsia="SimSun" w:hAnsi="Arial" w:cs="Arial"/>
          <w:kern w:val="0"/>
          <w:lang w:eastAsia="zh-TW"/>
        </w:rPr>
        <w:t>T</w:t>
      </w:r>
      <w:r w:rsidR="009F2E1E" w:rsidRPr="00152254">
        <w:rPr>
          <w:rFonts w:ascii="Arial" w:eastAsia="SimSun" w:hAnsi="Arial" w:cs="Arial"/>
          <w:kern w:val="0"/>
          <w:lang w:eastAsia="zh-TW"/>
        </w:rPr>
        <w:t xml:space="preserve">o ascertain the trends and burden of malaria </w:t>
      </w:r>
      <w:r w:rsidR="00D92274">
        <w:rPr>
          <w:rFonts w:ascii="Arial" w:hAnsi="Arial" w:cs="Arial"/>
        </w:rPr>
        <w:t>in China</w:t>
      </w:r>
      <w:r w:rsidR="00D92274" w:rsidRPr="00152254">
        <w:rPr>
          <w:rFonts w:ascii="Arial" w:eastAsia="SimSun" w:hAnsi="Arial" w:cs="Arial"/>
          <w:kern w:val="0"/>
          <w:lang w:eastAsia="zh-TW"/>
        </w:rPr>
        <w:t xml:space="preserve"> </w:t>
      </w:r>
      <w:r w:rsidR="009F2E1E" w:rsidRPr="00152254">
        <w:rPr>
          <w:rFonts w:ascii="Arial" w:eastAsia="SimSun" w:hAnsi="Arial" w:cs="Arial"/>
          <w:kern w:val="0"/>
          <w:lang w:eastAsia="zh-TW"/>
        </w:rPr>
        <w:t xml:space="preserve">and the costs of intervention for 2011-2015 while experiencing </w:t>
      </w:r>
      <w:bookmarkStart w:id="105" w:name="OLE_LINK12"/>
      <w:bookmarkStart w:id="106" w:name="OLE_LINK15"/>
      <w:r w:rsidR="009F2E1E" w:rsidRPr="00152254">
        <w:rPr>
          <w:rFonts w:ascii="Arial" w:hAnsi="Arial" w:cs="Arial"/>
        </w:rPr>
        <w:t>transitions between funders</w:t>
      </w:r>
      <w:bookmarkEnd w:id="105"/>
      <w:bookmarkEnd w:id="106"/>
      <w:r w:rsidR="00D92274">
        <w:rPr>
          <w:rFonts w:ascii="Arial" w:hAnsi="Arial" w:cs="Arial"/>
        </w:rPr>
        <w:t xml:space="preserve"> </w:t>
      </w:r>
      <w:r w:rsidR="00F92210">
        <w:rPr>
          <w:rFonts w:ascii="Arial" w:hAnsi="Arial" w:cs="Arial"/>
        </w:rPr>
        <w:t>during</w:t>
      </w:r>
      <w:r w:rsidR="009F2E1E" w:rsidRPr="00152254">
        <w:rPr>
          <w:rFonts w:ascii="Arial" w:eastAsia="SimSun" w:hAnsi="Arial" w:cs="Arial"/>
          <w:kern w:val="0"/>
          <w:lang w:eastAsia="zh-TW"/>
        </w:rPr>
        <w:t xml:space="preserve"> </w:t>
      </w:r>
      <w:r w:rsidR="00D92274">
        <w:rPr>
          <w:rFonts w:ascii="Arial" w:eastAsia="SimSun" w:hAnsi="Arial" w:cs="Arial"/>
          <w:kern w:val="0"/>
          <w:lang w:eastAsia="zh-TW"/>
        </w:rPr>
        <w:t>a</w:t>
      </w:r>
      <w:r w:rsidR="008F6AA1" w:rsidRPr="00152254">
        <w:rPr>
          <w:rFonts w:ascii="Arial" w:eastAsia="SimSun" w:hAnsi="Arial" w:cs="Arial"/>
          <w:kern w:val="0"/>
          <w:lang w:eastAsia="zh-TW"/>
        </w:rPr>
        <w:t xml:space="preserve"> </w:t>
      </w:r>
      <w:r w:rsidR="003F3A0A" w:rsidRPr="00152254">
        <w:rPr>
          <w:rFonts w:ascii="Arial" w:eastAsia="SimSun" w:hAnsi="Arial" w:cs="Arial"/>
          <w:kern w:val="0"/>
          <w:lang w:eastAsia="zh-TW"/>
        </w:rPr>
        <w:t>national plan</w:t>
      </w:r>
      <w:r w:rsidR="0064360A" w:rsidRPr="00152254">
        <w:rPr>
          <w:rFonts w:ascii="Arial" w:eastAsia="SimSun" w:hAnsi="Arial" w:cs="Arial"/>
          <w:kern w:val="0"/>
          <w:lang w:eastAsia="zh-TW"/>
        </w:rPr>
        <w:t xml:space="preserve"> </w:t>
      </w:r>
      <w:r w:rsidR="008F6AA1" w:rsidRPr="00152254">
        <w:rPr>
          <w:rFonts w:ascii="Arial" w:eastAsia="SimSun" w:hAnsi="Arial" w:cs="Arial"/>
          <w:kern w:val="0"/>
          <w:lang w:eastAsia="zh-TW"/>
        </w:rPr>
        <w:t xml:space="preserve">launched to </w:t>
      </w:r>
      <w:r w:rsidR="009C6558" w:rsidRPr="00152254">
        <w:rPr>
          <w:rFonts w:ascii="Arial" w:eastAsia="SimSun" w:hAnsi="Arial" w:cs="Arial"/>
          <w:kern w:val="0"/>
          <w:lang w:eastAsia="zh-TW"/>
        </w:rPr>
        <w:t xml:space="preserve">interrupt malaria transmission in most counties by 2015 and ultimately </w:t>
      </w:r>
      <w:r w:rsidR="008F6AA1" w:rsidRPr="00152254">
        <w:rPr>
          <w:rFonts w:ascii="Arial" w:eastAsia="SimSun" w:hAnsi="Arial" w:cs="Arial"/>
          <w:kern w:val="0"/>
          <w:lang w:eastAsia="zh-TW"/>
        </w:rPr>
        <w:t xml:space="preserve">eliminate </w:t>
      </w:r>
      <w:r w:rsidR="0064360A" w:rsidRPr="00152254">
        <w:rPr>
          <w:rFonts w:ascii="Arial" w:eastAsia="SimSun" w:hAnsi="Arial" w:cs="Arial"/>
          <w:kern w:val="0"/>
          <w:lang w:eastAsia="zh-TW"/>
        </w:rPr>
        <w:t>malaria</w:t>
      </w:r>
      <w:r w:rsidR="00D92274">
        <w:rPr>
          <w:rFonts w:ascii="Arial" w:eastAsia="SimSun" w:hAnsi="Arial" w:cs="Arial"/>
          <w:kern w:val="0"/>
          <w:lang w:eastAsia="zh-TW"/>
        </w:rPr>
        <w:t xml:space="preserve"> by 2020</w:t>
      </w:r>
      <w:r w:rsidR="0064360A" w:rsidRPr="00152254">
        <w:rPr>
          <w:rFonts w:ascii="Arial" w:eastAsia="SimSun" w:hAnsi="Arial" w:cs="Arial"/>
          <w:kern w:val="0"/>
          <w:lang w:eastAsia="zh-TW"/>
        </w:rPr>
        <w:t>.</w:t>
      </w:r>
    </w:p>
    <w:p w14:paraId="3477889D" w14:textId="63EE341E" w:rsidR="00972A66" w:rsidRPr="00152254" w:rsidRDefault="00DB1739" w:rsidP="000C7BD1">
      <w:pPr>
        <w:spacing w:line="480" w:lineRule="auto"/>
        <w:rPr>
          <w:rFonts w:ascii="Arial" w:hAnsi="Arial" w:cs="Arial"/>
        </w:rPr>
      </w:pPr>
      <w:r w:rsidRPr="00DB1739">
        <w:rPr>
          <w:rFonts w:ascii="Arial" w:eastAsia="SimSun" w:hAnsi="Arial" w:cs="Arial"/>
          <w:b/>
          <w:kern w:val="0"/>
          <w:lang w:eastAsia="zh-TW"/>
        </w:rPr>
        <w:t>Methods</w:t>
      </w:r>
      <w:r w:rsidR="00CF4087" w:rsidRPr="00152254">
        <w:rPr>
          <w:rFonts w:ascii="Arial" w:eastAsia="SimSun" w:hAnsi="Arial" w:cs="Arial"/>
          <w:kern w:val="0"/>
          <w:lang w:eastAsia="zh-TW"/>
        </w:rPr>
        <w:t xml:space="preserve"> We analysed the spatiotemporal</w:t>
      </w:r>
      <w:r w:rsidR="0064360A" w:rsidRPr="00152254">
        <w:rPr>
          <w:rFonts w:ascii="Arial" w:eastAsia="SimSun" w:hAnsi="Arial" w:cs="Arial"/>
          <w:kern w:val="0"/>
          <w:lang w:eastAsia="zh-TW"/>
        </w:rPr>
        <w:t xml:space="preserve"> </w:t>
      </w:r>
      <w:r w:rsidR="00CF4087" w:rsidRPr="00152254">
        <w:rPr>
          <w:rFonts w:ascii="Arial" w:eastAsia="SimSun" w:hAnsi="Arial" w:cs="Arial"/>
          <w:kern w:val="0"/>
          <w:lang w:eastAsia="zh-TW"/>
        </w:rPr>
        <w:t>and demographic features</w:t>
      </w:r>
      <w:r w:rsidR="0064360A" w:rsidRPr="00152254">
        <w:rPr>
          <w:rFonts w:ascii="Arial" w:eastAsia="SimSun" w:hAnsi="Arial" w:cs="Arial"/>
          <w:kern w:val="0"/>
          <w:lang w:eastAsia="zh-TW"/>
        </w:rPr>
        <w:t xml:space="preserve"> of </w:t>
      </w:r>
      <w:r w:rsidR="00CF4087" w:rsidRPr="00152254">
        <w:rPr>
          <w:rFonts w:ascii="Arial" w:eastAsia="SimSun" w:hAnsi="Arial" w:cs="Arial"/>
          <w:kern w:val="0"/>
          <w:lang w:eastAsia="zh-TW"/>
        </w:rPr>
        <w:t>autochthonous and imported malaria</w:t>
      </w:r>
      <w:r w:rsidR="00356C8E" w:rsidRPr="00152254">
        <w:rPr>
          <w:rFonts w:ascii="Arial" w:eastAsia="SimSun" w:hAnsi="Arial" w:cs="Arial"/>
          <w:kern w:val="0"/>
          <w:lang w:eastAsia="zh-TW"/>
        </w:rPr>
        <w:t xml:space="preserve"> using</w:t>
      </w:r>
      <w:r w:rsidR="007F30D4" w:rsidRPr="00152254">
        <w:rPr>
          <w:rFonts w:ascii="Arial" w:eastAsia="SimSun" w:hAnsi="Arial" w:cs="Arial"/>
          <w:kern w:val="0"/>
          <w:lang w:eastAsia="zh-TW"/>
        </w:rPr>
        <w:t xml:space="preserve"> </w:t>
      </w:r>
      <w:r w:rsidR="00AE2E79" w:rsidRPr="00152254">
        <w:rPr>
          <w:rFonts w:ascii="Arial" w:eastAsia="SimSun" w:hAnsi="Arial" w:cs="Arial"/>
          <w:kern w:val="0"/>
          <w:lang w:eastAsia="zh-TW"/>
        </w:rPr>
        <w:t xml:space="preserve">disaggregated surveillance </w:t>
      </w:r>
      <w:r w:rsidR="00D76BA4" w:rsidRPr="00152254">
        <w:rPr>
          <w:rFonts w:ascii="Arial" w:eastAsia="SimSun" w:hAnsi="Arial" w:cs="Arial"/>
          <w:kern w:val="0"/>
          <w:lang w:eastAsia="zh-TW"/>
        </w:rPr>
        <w:t xml:space="preserve">data </w:t>
      </w:r>
      <w:r w:rsidR="00181071" w:rsidRPr="00152254">
        <w:rPr>
          <w:rFonts w:ascii="Arial" w:eastAsia="SimSun" w:hAnsi="Arial" w:cs="Arial"/>
          <w:kern w:val="0"/>
          <w:lang w:eastAsia="zh-TW"/>
        </w:rPr>
        <w:t>on</w:t>
      </w:r>
      <w:r w:rsidR="00AE2E79" w:rsidRPr="00152254">
        <w:rPr>
          <w:rFonts w:ascii="Arial" w:eastAsia="SimSun" w:hAnsi="Arial" w:cs="Arial"/>
          <w:kern w:val="0"/>
          <w:lang w:eastAsia="zh-TW"/>
        </w:rPr>
        <w:t xml:space="preserve"> malaria</w:t>
      </w:r>
      <w:r w:rsidR="0064360A" w:rsidRPr="00152254">
        <w:rPr>
          <w:rFonts w:ascii="Arial" w:eastAsia="SimSun" w:hAnsi="Arial" w:cs="Arial"/>
          <w:kern w:val="0"/>
          <w:lang w:eastAsia="zh-TW"/>
        </w:rPr>
        <w:t xml:space="preserve"> </w:t>
      </w:r>
      <w:r w:rsidR="003A6ACB" w:rsidRPr="00152254">
        <w:rPr>
          <w:rFonts w:ascii="Arial" w:eastAsia="SimSun" w:hAnsi="Arial" w:cs="Arial"/>
          <w:kern w:val="0"/>
          <w:lang w:eastAsia="zh-TW"/>
        </w:rPr>
        <w:t xml:space="preserve">from </w:t>
      </w:r>
      <w:r w:rsidR="0064360A" w:rsidRPr="00152254">
        <w:rPr>
          <w:rFonts w:ascii="Arial" w:eastAsia="SimSun" w:hAnsi="Arial" w:cs="Arial"/>
          <w:kern w:val="0"/>
          <w:lang w:eastAsia="zh-TW"/>
        </w:rPr>
        <w:t>2011 to 2015</w:t>
      </w:r>
      <w:r w:rsidR="00AE2E79" w:rsidRPr="00152254">
        <w:rPr>
          <w:rFonts w:ascii="Arial" w:eastAsia="SimSun" w:hAnsi="Arial" w:cs="Arial"/>
          <w:kern w:val="0"/>
          <w:lang w:eastAsia="zh-TW"/>
        </w:rPr>
        <w:t>, covering</w:t>
      </w:r>
      <w:r w:rsidR="003A6ACB" w:rsidRPr="00152254">
        <w:rPr>
          <w:rFonts w:ascii="Arial" w:eastAsia="SimSun" w:hAnsi="Arial" w:cs="Arial"/>
          <w:kern w:val="0"/>
          <w:lang w:eastAsia="zh-TW"/>
        </w:rPr>
        <w:t xml:space="preserve"> </w:t>
      </w:r>
      <w:r w:rsidR="00CF4087" w:rsidRPr="00152254">
        <w:rPr>
          <w:rFonts w:ascii="Arial" w:eastAsia="SimSun" w:hAnsi="Arial" w:cs="Arial"/>
          <w:kern w:val="0"/>
          <w:lang w:eastAsia="zh-TW"/>
        </w:rPr>
        <w:t>the range of dominant malaria vectors in China.</w:t>
      </w:r>
      <w:r w:rsidR="0064360A" w:rsidRPr="00152254">
        <w:rPr>
          <w:rFonts w:ascii="Arial" w:eastAsia="SimSun" w:hAnsi="Arial" w:cs="Arial"/>
          <w:kern w:val="0"/>
          <w:lang w:eastAsia="zh-TW"/>
        </w:rPr>
        <w:t xml:space="preserve"> </w:t>
      </w:r>
      <w:r w:rsidR="00CF4087" w:rsidRPr="00152254">
        <w:rPr>
          <w:rFonts w:ascii="Arial" w:eastAsia="SimSun" w:hAnsi="Arial" w:cs="Arial"/>
          <w:kern w:val="0"/>
          <w:lang w:eastAsia="zh-TW"/>
        </w:rPr>
        <w:t>The</w:t>
      </w:r>
      <w:r w:rsidR="00CB420D" w:rsidRPr="00152254">
        <w:rPr>
          <w:rFonts w:ascii="Arial" w:eastAsia="SimSun" w:hAnsi="Arial" w:cs="Arial"/>
          <w:kern w:val="0"/>
          <w:lang w:eastAsia="zh-TW"/>
        </w:rPr>
        <w:t xml:space="preserve"> total</w:t>
      </w:r>
      <w:r w:rsidR="00CF4087" w:rsidRPr="00152254">
        <w:rPr>
          <w:rFonts w:ascii="Arial" w:eastAsia="SimSun" w:hAnsi="Arial" w:cs="Arial"/>
          <w:kern w:val="0"/>
          <w:lang w:eastAsia="zh-TW"/>
        </w:rPr>
        <w:t xml:space="preserve"> </w:t>
      </w:r>
      <w:r w:rsidR="00CB420D" w:rsidRPr="00152254">
        <w:rPr>
          <w:rFonts w:ascii="Arial" w:eastAsia="SimSun" w:hAnsi="Arial" w:cs="Arial"/>
          <w:kern w:val="0"/>
          <w:lang w:eastAsia="zh-TW"/>
        </w:rPr>
        <w:t xml:space="preserve">and </w:t>
      </w:r>
      <w:r w:rsidR="00AE2E79" w:rsidRPr="00152254">
        <w:rPr>
          <w:rFonts w:ascii="Arial" w:eastAsia="SimSun" w:hAnsi="Arial" w:cs="Arial"/>
          <w:kern w:val="0"/>
          <w:lang w:eastAsia="zh-TW"/>
        </w:rPr>
        <w:t xml:space="preserve">mean </w:t>
      </w:r>
      <w:r w:rsidR="00CF4087" w:rsidRPr="00152254">
        <w:rPr>
          <w:rFonts w:ascii="Arial" w:eastAsia="SimSun" w:hAnsi="Arial" w:cs="Arial"/>
          <w:kern w:val="0"/>
          <w:lang w:eastAsia="zh-TW"/>
        </w:rPr>
        <w:t>cost</w:t>
      </w:r>
      <w:r w:rsidR="00CB420D" w:rsidRPr="00152254">
        <w:rPr>
          <w:rFonts w:ascii="Arial" w:eastAsia="SimSun" w:hAnsi="Arial" w:cs="Arial"/>
          <w:kern w:val="0"/>
          <w:lang w:eastAsia="zh-TW"/>
        </w:rPr>
        <w:t>s</w:t>
      </w:r>
      <w:r w:rsidR="00CF4087" w:rsidRPr="00152254">
        <w:rPr>
          <w:rFonts w:ascii="Arial" w:eastAsia="SimSun" w:hAnsi="Arial" w:cs="Arial"/>
          <w:kern w:val="0"/>
          <w:lang w:eastAsia="zh-TW"/>
        </w:rPr>
        <w:t xml:space="preserve"> </w:t>
      </w:r>
      <w:r w:rsidR="00CB420D" w:rsidRPr="00152254">
        <w:rPr>
          <w:rFonts w:ascii="Arial" w:eastAsia="SimSun" w:hAnsi="Arial" w:cs="Arial"/>
          <w:kern w:val="0"/>
          <w:lang w:eastAsia="zh-TW"/>
        </w:rPr>
        <w:t xml:space="preserve">for malaria elimination were calculated by funding sources, </w:t>
      </w:r>
      <w:r w:rsidR="00D76BA4" w:rsidRPr="00152254">
        <w:rPr>
          <w:rFonts w:ascii="Arial" w:eastAsia="SimSun" w:hAnsi="Arial" w:cs="Arial"/>
          <w:kern w:val="0"/>
          <w:lang w:eastAsia="zh-TW"/>
        </w:rPr>
        <w:t>interventions</w:t>
      </w:r>
      <w:r w:rsidR="00CB420D" w:rsidRPr="00152254">
        <w:rPr>
          <w:rFonts w:ascii="Arial" w:eastAsia="SimSun" w:hAnsi="Arial" w:cs="Arial"/>
          <w:kern w:val="0"/>
          <w:lang w:eastAsia="zh-TW"/>
        </w:rPr>
        <w:t>, and population at risk.</w:t>
      </w:r>
    </w:p>
    <w:p w14:paraId="47CA20D4" w14:textId="4AD13476" w:rsidR="00972A66" w:rsidRPr="00152254" w:rsidRDefault="00DB1739" w:rsidP="000C7BD1">
      <w:pPr>
        <w:spacing w:line="480" w:lineRule="auto"/>
        <w:rPr>
          <w:rFonts w:ascii="Arial" w:hAnsi="Arial" w:cs="Arial"/>
        </w:rPr>
      </w:pPr>
      <w:r w:rsidRPr="00DB1739">
        <w:rPr>
          <w:rFonts w:ascii="Arial" w:eastAsia="SimSun" w:hAnsi="Arial" w:cs="Arial"/>
          <w:b/>
          <w:kern w:val="0"/>
        </w:rPr>
        <w:t>Findings</w:t>
      </w:r>
      <w:r w:rsidR="004860BE" w:rsidRPr="00152254">
        <w:rPr>
          <w:rFonts w:ascii="Arial" w:eastAsia="SimSun" w:hAnsi="Arial" w:cs="Arial"/>
          <w:kern w:val="0"/>
          <w:lang w:eastAsia="zh-TW"/>
        </w:rPr>
        <w:t xml:space="preserve"> </w:t>
      </w:r>
      <w:r w:rsidR="00214877" w:rsidRPr="00152254">
        <w:rPr>
          <w:rFonts w:ascii="Arial" w:eastAsia="SimSun" w:hAnsi="Arial" w:cs="Arial"/>
          <w:kern w:val="0"/>
          <w:lang w:eastAsia="zh-TW"/>
        </w:rPr>
        <w:t>A total of 17,745 malaria cases</w:t>
      </w:r>
      <w:r w:rsidR="00AE2E79" w:rsidRPr="00152254">
        <w:rPr>
          <w:rFonts w:ascii="Arial" w:eastAsia="SimSun" w:hAnsi="Arial" w:cs="Arial"/>
          <w:kern w:val="0"/>
          <w:lang w:eastAsia="zh-TW"/>
        </w:rPr>
        <w:t>,</w:t>
      </w:r>
      <w:r w:rsidR="00214877" w:rsidRPr="00152254">
        <w:rPr>
          <w:rFonts w:ascii="Arial" w:eastAsia="SimSun" w:hAnsi="Arial" w:cs="Arial"/>
          <w:kern w:val="0"/>
          <w:lang w:eastAsia="zh-TW"/>
        </w:rPr>
        <w:t xml:space="preserve"> including 123 deaths (0.7%)</w:t>
      </w:r>
      <w:r w:rsidR="00AE2E79" w:rsidRPr="00152254">
        <w:rPr>
          <w:rFonts w:ascii="Arial" w:eastAsia="SimSun" w:hAnsi="Arial" w:cs="Arial"/>
          <w:kern w:val="0"/>
          <w:lang w:eastAsia="zh-TW"/>
        </w:rPr>
        <w:t>,</w:t>
      </w:r>
      <w:r w:rsidR="00214877" w:rsidRPr="00152254">
        <w:rPr>
          <w:rFonts w:ascii="Arial" w:eastAsia="SimSun" w:hAnsi="Arial" w:cs="Arial"/>
          <w:kern w:val="0"/>
          <w:lang w:eastAsia="zh-TW"/>
        </w:rPr>
        <w:t xml:space="preserve"> were reported in mainland China from 2011-2015</w:t>
      </w:r>
      <w:r w:rsidR="00645418" w:rsidRPr="00152254">
        <w:rPr>
          <w:rFonts w:ascii="Arial" w:eastAsia="SimSun" w:hAnsi="Arial" w:cs="Arial"/>
          <w:kern w:val="0"/>
          <w:lang w:eastAsia="zh-TW"/>
        </w:rPr>
        <w:t>, with</w:t>
      </w:r>
      <w:r w:rsidR="00214877" w:rsidRPr="00152254">
        <w:rPr>
          <w:rFonts w:ascii="Arial" w:eastAsia="SimSun" w:hAnsi="Arial" w:cs="Arial"/>
          <w:kern w:val="0"/>
          <w:lang w:eastAsia="zh-TW"/>
        </w:rPr>
        <w:t xml:space="preserve"> </w:t>
      </w:r>
      <w:r w:rsidR="00645418" w:rsidRPr="00152254">
        <w:rPr>
          <w:rFonts w:ascii="Arial" w:eastAsia="SimSun" w:hAnsi="Arial" w:cs="Arial"/>
          <w:kern w:val="0"/>
          <w:lang w:eastAsia="zh-TW"/>
        </w:rPr>
        <w:t xml:space="preserve">89% </w:t>
      </w:r>
      <w:r w:rsidR="003A6ACB" w:rsidRPr="00152254">
        <w:rPr>
          <w:rFonts w:ascii="Arial" w:eastAsia="SimSun" w:hAnsi="Arial" w:cs="Arial"/>
          <w:kern w:val="0"/>
          <w:lang w:eastAsia="zh-TW"/>
        </w:rPr>
        <w:t xml:space="preserve">being </w:t>
      </w:r>
      <w:r w:rsidR="00645418" w:rsidRPr="00152254">
        <w:rPr>
          <w:rFonts w:ascii="Arial" w:eastAsia="SimSun" w:hAnsi="Arial" w:cs="Arial"/>
          <w:kern w:val="0"/>
          <w:lang w:eastAsia="zh-TW"/>
        </w:rPr>
        <w:t>imported cases</w:t>
      </w:r>
      <w:r w:rsidR="003A6ACB" w:rsidRPr="00152254">
        <w:rPr>
          <w:rFonts w:ascii="Arial" w:eastAsia="SimSun" w:hAnsi="Arial" w:cs="Arial"/>
          <w:kern w:val="0"/>
          <w:lang w:eastAsia="zh-TW"/>
        </w:rPr>
        <w:t>,</w:t>
      </w:r>
      <w:r w:rsidR="0069431F" w:rsidRPr="00152254">
        <w:rPr>
          <w:rFonts w:ascii="Arial" w:eastAsia="SimSun" w:hAnsi="Arial" w:cs="Arial"/>
          <w:kern w:val="0"/>
          <w:lang w:eastAsia="zh-TW"/>
        </w:rPr>
        <w:t xml:space="preserve"> mainly from Africa and Southeast Asia. </w:t>
      </w:r>
      <w:r w:rsidR="00341F98" w:rsidRPr="00152254">
        <w:rPr>
          <w:rFonts w:ascii="Arial" w:eastAsia="SimSun" w:hAnsi="Arial" w:cs="Arial"/>
          <w:kern w:val="0"/>
          <w:lang w:eastAsia="zh-TW"/>
        </w:rPr>
        <w:t>M</w:t>
      </w:r>
      <w:r w:rsidR="00341F98" w:rsidRPr="00152254">
        <w:rPr>
          <w:rFonts w:ascii="Arial" w:eastAsiaTheme="minorEastAsia" w:hAnsi="Arial" w:cs="Arial"/>
          <w:lang w:val="en-US"/>
        </w:rPr>
        <w:t xml:space="preserve">ost counties (99.9%) have achieved their </w:t>
      </w:r>
      <w:r w:rsidR="00AE2E79" w:rsidRPr="00152254">
        <w:rPr>
          <w:rFonts w:ascii="Arial" w:eastAsiaTheme="minorEastAsia" w:hAnsi="Arial" w:cs="Arial"/>
          <w:lang w:val="en-US"/>
        </w:rPr>
        <w:t xml:space="preserve">elimination </w:t>
      </w:r>
      <w:r w:rsidR="00341F98" w:rsidRPr="00152254">
        <w:rPr>
          <w:rFonts w:ascii="Arial" w:eastAsiaTheme="minorEastAsia" w:hAnsi="Arial" w:cs="Arial"/>
          <w:lang w:val="en-US"/>
        </w:rPr>
        <w:t>goals by 2015</w:t>
      </w:r>
      <w:r w:rsidR="00341F98" w:rsidRPr="00152254">
        <w:rPr>
          <w:rFonts w:ascii="Arial" w:eastAsia="SimSun" w:hAnsi="Arial" w:cs="Arial"/>
          <w:kern w:val="0"/>
          <w:lang w:eastAsia="zh-TW"/>
        </w:rPr>
        <w:t>, and a</w:t>
      </w:r>
      <w:r w:rsidR="0069431F" w:rsidRPr="00152254">
        <w:rPr>
          <w:rFonts w:ascii="Arial" w:eastAsia="SimSun" w:hAnsi="Arial" w:cs="Arial"/>
          <w:kern w:val="0"/>
          <w:lang w:eastAsia="zh-TW"/>
        </w:rPr>
        <w:t>utochthonous cases drop</w:t>
      </w:r>
      <w:r w:rsidR="003A6ACB" w:rsidRPr="00152254">
        <w:rPr>
          <w:rFonts w:ascii="Arial" w:eastAsia="SimSun" w:hAnsi="Arial" w:cs="Arial"/>
          <w:kern w:val="0"/>
          <w:lang w:eastAsia="zh-TW"/>
        </w:rPr>
        <w:t>ped</w:t>
      </w:r>
      <w:r w:rsidR="0069431F" w:rsidRPr="00152254">
        <w:rPr>
          <w:rFonts w:ascii="Arial" w:eastAsia="SimSun" w:hAnsi="Arial" w:cs="Arial"/>
          <w:kern w:val="0"/>
          <w:lang w:eastAsia="zh-TW"/>
        </w:rPr>
        <w:t xml:space="preserve"> from 1,469 cases in 2011 to 43 cases in 2015,</w:t>
      </w:r>
      <w:r w:rsidR="00341F98" w:rsidRPr="00152254">
        <w:rPr>
          <w:rFonts w:ascii="Arial" w:eastAsia="SimSun" w:hAnsi="Arial" w:cs="Arial"/>
          <w:kern w:val="0"/>
          <w:lang w:eastAsia="zh-TW"/>
        </w:rPr>
        <w:t xml:space="preserve"> </w:t>
      </w:r>
      <w:r w:rsidR="00837A50" w:rsidRPr="00152254">
        <w:rPr>
          <w:rFonts w:ascii="Arial" w:eastAsia="SimSun" w:hAnsi="Arial" w:cs="Arial"/>
          <w:kern w:val="0"/>
          <w:lang w:eastAsia="zh-TW"/>
        </w:rPr>
        <w:t xml:space="preserve">mainly </w:t>
      </w:r>
      <w:r w:rsidR="00AE2E79" w:rsidRPr="00152254">
        <w:rPr>
          <w:rFonts w:ascii="Arial" w:eastAsia="SimSun" w:hAnsi="Arial" w:cs="Arial"/>
          <w:kern w:val="0"/>
          <w:lang w:eastAsia="zh-TW"/>
        </w:rPr>
        <w:t>occurring in</w:t>
      </w:r>
      <w:r w:rsidR="00A43F64" w:rsidRPr="00152254">
        <w:rPr>
          <w:rFonts w:ascii="Arial" w:eastAsia="SimSun" w:hAnsi="Arial" w:cs="Arial"/>
          <w:kern w:val="0"/>
          <w:lang w:eastAsia="zh-TW"/>
        </w:rPr>
        <w:t xml:space="preserve"> the regions bordering Myanmar </w:t>
      </w:r>
      <w:r w:rsidR="00AE2E79" w:rsidRPr="00152254">
        <w:rPr>
          <w:rFonts w:ascii="Arial" w:eastAsia="SimSun" w:hAnsi="Arial" w:cs="Arial"/>
          <w:kern w:val="0"/>
          <w:lang w:eastAsia="zh-TW"/>
        </w:rPr>
        <w:t>where</w:t>
      </w:r>
      <w:r w:rsidR="003A6ACB" w:rsidRPr="00152254">
        <w:rPr>
          <w:rFonts w:ascii="Arial" w:eastAsia="SimSun" w:hAnsi="Arial" w:cs="Arial"/>
          <w:kern w:val="0"/>
          <w:lang w:eastAsia="zh-TW"/>
        </w:rPr>
        <w:t xml:space="preserve"> </w:t>
      </w:r>
      <w:r w:rsidR="00FE1073" w:rsidRPr="00152254">
        <w:rPr>
          <w:rFonts w:ascii="Arial" w:eastAsia="SimSun" w:hAnsi="Arial" w:cs="Arial"/>
          <w:i/>
          <w:kern w:val="0"/>
          <w:lang w:eastAsia="zh-TW"/>
        </w:rPr>
        <w:t>Anopheles</w:t>
      </w:r>
      <w:r w:rsidR="00FE1073" w:rsidRPr="00152254">
        <w:rPr>
          <w:rFonts w:ascii="Arial" w:eastAsia="SimSun" w:hAnsi="Arial" w:cs="Arial"/>
          <w:b/>
          <w:kern w:val="0"/>
          <w:lang w:eastAsia="zh-TW"/>
        </w:rPr>
        <w:t xml:space="preserve"> </w:t>
      </w:r>
      <w:r w:rsidR="00FE1073" w:rsidRPr="00152254">
        <w:rPr>
          <w:rFonts w:ascii="Arial" w:eastAsia="SimSun" w:hAnsi="Arial" w:cs="Arial"/>
          <w:i/>
          <w:kern w:val="0"/>
          <w:lang w:eastAsia="zh-TW"/>
        </w:rPr>
        <w:t xml:space="preserve">minimus </w:t>
      </w:r>
      <w:r w:rsidR="00FE1073" w:rsidRPr="00152254">
        <w:rPr>
          <w:rFonts w:ascii="Arial" w:eastAsia="SimSun" w:hAnsi="Arial" w:cs="Arial"/>
          <w:kern w:val="0"/>
          <w:lang w:eastAsia="zh-TW"/>
        </w:rPr>
        <w:t xml:space="preserve">and </w:t>
      </w:r>
      <w:r w:rsidR="00FE1073" w:rsidRPr="00152254">
        <w:rPr>
          <w:rFonts w:ascii="Arial" w:eastAsia="SimSun" w:hAnsi="Arial" w:cs="Arial"/>
          <w:i/>
          <w:kern w:val="0"/>
          <w:lang w:eastAsia="zh-TW"/>
        </w:rPr>
        <w:t xml:space="preserve">An. </w:t>
      </w:r>
      <w:r w:rsidR="003A6ACB" w:rsidRPr="00152254">
        <w:rPr>
          <w:rFonts w:ascii="Arial" w:eastAsia="SimSun" w:hAnsi="Arial" w:cs="Arial"/>
          <w:i/>
          <w:kern w:val="0"/>
          <w:lang w:eastAsia="zh-TW"/>
        </w:rPr>
        <w:t>d</w:t>
      </w:r>
      <w:r w:rsidR="00FE1073" w:rsidRPr="00152254">
        <w:rPr>
          <w:rFonts w:ascii="Arial" w:eastAsia="SimSun" w:hAnsi="Arial" w:cs="Arial"/>
          <w:i/>
          <w:kern w:val="0"/>
          <w:lang w:eastAsia="zh-TW"/>
        </w:rPr>
        <w:t>irus</w:t>
      </w:r>
      <w:r w:rsidR="003A6ACB" w:rsidRPr="00152254">
        <w:rPr>
          <w:rFonts w:ascii="Arial" w:eastAsia="SimSun" w:hAnsi="Arial" w:cs="Arial"/>
          <w:i/>
          <w:kern w:val="0"/>
          <w:lang w:eastAsia="zh-TW"/>
        </w:rPr>
        <w:t xml:space="preserve"> </w:t>
      </w:r>
      <w:r w:rsidR="00AE2E79" w:rsidRPr="00152254">
        <w:rPr>
          <w:rFonts w:ascii="Arial" w:eastAsia="SimSun" w:hAnsi="Arial" w:cs="Arial"/>
          <w:iCs/>
          <w:kern w:val="0"/>
          <w:lang w:eastAsia="zh-TW"/>
        </w:rPr>
        <w:t>are the</w:t>
      </w:r>
      <w:r w:rsidR="003A6ACB" w:rsidRPr="00152254">
        <w:rPr>
          <w:rFonts w:ascii="Arial" w:eastAsia="SimSun" w:hAnsi="Arial" w:cs="Arial"/>
          <w:iCs/>
          <w:kern w:val="0"/>
          <w:lang w:eastAsia="zh-TW"/>
        </w:rPr>
        <w:t xml:space="preserve"> dominant vector species</w:t>
      </w:r>
      <w:r w:rsidR="00341F98" w:rsidRPr="00152254">
        <w:rPr>
          <w:rFonts w:ascii="Arial" w:eastAsia="SimSun" w:hAnsi="Arial" w:cs="Arial"/>
          <w:iCs/>
          <w:kern w:val="0"/>
          <w:lang w:eastAsia="zh-TW"/>
        </w:rPr>
        <w:t>.</w:t>
      </w:r>
      <w:r w:rsidR="00341F98" w:rsidRPr="00152254">
        <w:rPr>
          <w:rFonts w:ascii="Arial" w:eastAsia="SimSun" w:hAnsi="Arial" w:cs="Arial"/>
          <w:kern w:val="0"/>
          <w:lang w:eastAsia="zh-TW"/>
        </w:rPr>
        <w:t xml:space="preserve"> </w:t>
      </w:r>
      <w:r w:rsidR="00945EEA" w:rsidRPr="00152254">
        <w:rPr>
          <w:rFonts w:ascii="Arial" w:eastAsia="SimSun" w:hAnsi="Arial" w:cs="Arial"/>
          <w:kern w:val="0"/>
          <w:lang w:eastAsia="zh-TW"/>
        </w:rPr>
        <w:t>A total of</w:t>
      </w:r>
      <w:r w:rsidR="00341F98" w:rsidRPr="00152254">
        <w:rPr>
          <w:rFonts w:ascii="Arial" w:eastAsia="SimSun" w:hAnsi="Arial" w:cs="Arial"/>
          <w:kern w:val="0"/>
          <w:lang w:eastAsia="zh-TW"/>
        </w:rPr>
        <w:t xml:space="preserve"> US$</w:t>
      </w:r>
      <w:r w:rsidR="007C3B95" w:rsidRPr="00152254">
        <w:rPr>
          <w:rFonts w:ascii="Arial" w:eastAsiaTheme="minorEastAsia" w:hAnsi="Arial" w:cs="Arial"/>
          <w:lang w:val="en-US"/>
        </w:rPr>
        <w:t xml:space="preserve">134.6 </w:t>
      </w:r>
      <w:r w:rsidR="00945EEA" w:rsidRPr="00152254">
        <w:rPr>
          <w:rFonts w:ascii="Arial" w:eastAsia="SimSun" w:hAnsi="Arial" w:cs="Arial"/>
          <w:kern w:val="0"/>
          <w:lang w:eastAsia="zh-TW"/>
        </w:rPr>
        <w:t>million</w:t>
      </w:r>
      <w:r w:rsidR="00371547" w:rsidRPr="00152254">
        <w:rPr>
          <w:rFonts w:ascii="Arial" w:eastAsia="SimSun" w:hAnsi="Arial" w:cs="Arial"/>
          <w:kern w:val="0"/>
          <w:lang w:eastAsia="zh-TW"/>
        </w:rPr>
        <w:t xml:space="preserve"> was spent </w:t>
      </w:r>
      <w:r w:rsidR="003A6ACB" w:rsidRPr="00152254">
        <w:rPr>
          <w:rFonts w:ascii="Arial" w:eastAsia="SimSun" w:hAnsi="Arial" w:cs="Arial"/>
          <w:kern w:val="0"/>
          <w:lang w:eastAsia="zh-TW"/>
        </w:rPr>
        <w:t xml:space="preserve">in efforts to </w:t>
      </w:r>
      <w:r w:rsidR="00341F98" w:rsidRPr="00152254">
        <w:rPr>
          <w:rFonts w:ascii="Arial" w:eastAsia="SimSun" w:hAnsi="Arial" w:cs="Arial"/>
          <w:kern w:val="0"/>
          <w:lang w:eastAsia="zh-TW"/>
        </w:rPr>
        <w:t>eliminate malaria during 2011</w:t>
      </w:r>
      <w:r w:rsidR="00945EEA" w:rsidRPr="00152254">
        <w:rPr>
          <w:rFonts w:ascii="Arial" w:eastAsia="SimSun" w:hAnsi="Arial" w:cs="Arial"/>
          <w:kern w:val="0"/>
          <w:lang w:eastAsia="zh-TW"/>
        </w:rPr>
        <w:t>-201</w:t>
      </w:r>
      <w:r w:rsidR="00341F98" w:rsidRPr="00152254">
        <w:rPr>
          <w:rFonts w:ascii="Arial" w:eastAsia="SimSun" w:hAnsi="Arial" w:cs="Arial"/>
          <w:kern w:val="0"/>
          <w:lang w:eastAsia="zh-TW"/>
        </w:rPr>
        <w:t>5</w:t>
      </w:r>
      <w:r w:rsidR="00903340" w:rsidRPr="00152254">
        <w:rPr>
          <w:rFonts w:ascii="Arial" w:eastAsia="SimSun" w:hAnsi="Arial" w:cs="Arial"/>
          <w:kern w:val="0"/>
          <w:lang w:eastAsia="zh-TW"/>
        </w:rPr>
        <w:t xml:space="preserve">, with </w:t>
      </w:r>
      <w:r w:rsidR="00D76BA4" w:rsidRPr="00152254">
        <w:rPr>
          <w:rFonts w:ascii="Arial" w:eastAsia="SimSun" w:hAnsi="Arial" w:cs="Arial"/>
          <w:kern w:val="0"/>
          <w:lang w:eastAsia="zh-TW"/>
        </w:rPr>
        <w:t>US$</w:t>
      </w:r>
      <w:r w:rsidR="007C3B95" w:rsidRPr="00152254">
        <w:rPr>
          <w:rFonts w:ascii="Arial" w:eastAsiaTheme="minorEastAsia" w:hAnsi="Arial" w:cs="Arial"/>
          <w:lang w:val="en-US"/>
        </w:rPr>
        <w:t xml:space="preserve">57.2 million (42.5%) </w:t>
      </w:r>
      <w:r w:rsidR="00D76BA4" w:rsidRPr="00152254">
        <w:rPr>
          <w:rFonts w:ascii="Arial" w:eastAsia="SimSun" w:hAnsi="Arial" w:cs="Arial"/>
          <w:kern w:val="0"/>
          <w:lang w:eastAsia="zh-TW"/>
        </w:rPr>
        <w:t>from the Global Fund and US$</w:t>
      </w:r>
      <w:r w:rsidR="007C3B95" w:rsidRPr="00152254">
        <w:rPr>
          <w:rFonts w:ascii="Arial" w:eastAsiaTheme="minorEastAsia" w:hAnsi="Arial" w:cs="Arial"/>
          <w:lang w:val="en-US"/>
        </w:rPr>
        <w:t xml:space="preserve">77.3 million (57.5%) </w:t>
      </w:r>
      <w:r w:rsidR="00341F98" w:rsidRPr="00152254">
        <w:rPr>
          <w:rFonts w:ascii="Arial" w:eastAsia="SimSun" w:hAnsi="Arial" w:cs="Arial"/>
          <w:kern w:val="0"/>
          <w:lang w:eastAsia="zh-TW"/>
        </w:rPr>
        <w:t xml:space="preserve">from </w:t>
      </w:r>
      <w:r w:rsidR="00181071" w:rsidRPr="00152254">
        <w:rPr>
          <w:rFonts w:ascii="Arial" w:eastAsia="SimSun" w:hAnsi="Arial" w:cs="Arial"/>
          <w:kern w:val="0"/>
          <w:lang w:eastAsia="zh-TW"/>
        </w:rPr>
        <w:t xml:space="preserve">the </w:t>
      </w:r>
      <w:r w:rsidR="00341F98" w:rsidRPr="00152254">
        <w:rPr>
          <w:rFonts w:ascii="Arial" w:eastAsia="SimSun" w:hAnsi="Arial" w:cs="Arial"/>
          <w:kern w:val="0"/>
          <w:lang w:eastAsia="zh-TW"/>
        </w:rPr>
        <w:t>Chinese Central Government</w:t>
      </w:r>
      <w:r w:rsidR="00945EEA" w:rsidRPr="00152254">
        <w:rPr>
          <w:rFonts w:ascii="Arial" w:eastAsia="SimSun" w:hAnsi="Arial" w:cs="Arial"/>
          <w:kern w:val="0"/>
          <w:lang w:eastAsia="zh-TW"/>
        </w:rPr>
        <w:t xml:space="preserve">. </w:t>
      </w:r>
      <w:r w:rsidR="00341F98" w:rsidRPr="00152254">
        <w:rPr>
          <w:rFonts w:ascii="Arial" w:eastAsiaTheme="minorEastAsia" w:hAnsi="Arial" w:cs="Arial"/>
          <w:lang w:val="en-US"/>
        </w:rPr>
        <w:t xml:space="preserve">The </w:t>
      </w:r>
      <w:r w:rsidR="0052752B" w:rsidRPr="00152254">
        <w:rPr>
          <w:rFonts w:ascii="Arial" w:eastAsiaTheme="minorEastAsia" w:hAnsi="Arial" w:cs="Arial"/>
          <w:lang w:val="en-US"/>
        </w:rPr>
        <w:t xml:space="preserve">average </w:t>
      </w:r>
      <w:r w:rsidR="00341F98" w:rsidRPr="00152254">
        <w:rPr>
          <w:rFonts w:ascii="Arial" w:eastAsiaTheme="minorEastAsia" w:hAnsi="Arial" w:cs="Arial"/>
          <w:lang w:val="en-US"/>
        </w:rPr>
        <w:t>annual investment per person at risk</w:t>
      </w:r>
      <w:r w:rsidR="00341F98" w:rsidRPr="00152254">
        <w:rPr>
          <w:rFonts w:ascii="Arial" w:hAnsi="Arial" w:cs="Arial"/>
        </w:rPr>
        <w:t xml:space="preserve"> </w:t>
      </w:r>
      <w:r w:rsidR="0052752B" w:rsidRPr="00152254">
        <w:rPr>
          <w:rFonts w:ascii="Arial" w:hAnsi="Arial" w:cs="Arial"/>
        </w:rPr>
        <w:t>was</w:t>
      </w:r>
      <w:r w:rsidR="00341F98" w:rsidRPr="00152254">
        <w:rPr>
          <w:rFonts w:ascii="Arial" w:eastAsiaTheme="minorEastAsia" w:hAnsi="Arial" w:cs="Arial"/>
          <w:lang w:val="en-US"/>
        </w:rPr>
        <w:t xml:space="preserve"> $0.05 (SD 0.03)</w:t>
      </w:r>
      <w:r w:rsidR="0052752B" w:rsidRPr="00152254">
        <w:rPr>
          <w:rFonts w:ascii="Arial" w:eastAsiaTheme="minorEastAsia" w:hAnsi="Arial" w:cs="Arial"/>
          <w:lang w:val="en-US"/>
        </w:rPr>
        <w:t xml:space="preserve"> with </w:t>
      </w:r>
      <w:r w:rsidR="00341F98" w:rsidRPr="00152254">
        <w:rPr>
          <w:rFonts w:ascii="Arial" w:eastAsiaTheme="minorEastAsia" w:hAnsi="Arial" w:cs="Arial"/>
          <w:lang w:val="en-US"/>
        </w:rPr>
        <w:t xml:space="preserve">the highest </w:t>
      </w:r>
      <w:r w:rsidR="00341F98" w:rsidRPr="00152254">
        <w:rPr>
          <w:rFonts w:ascii="Arial" w:eastAsiaTheme="minorEastAsia" w:hAnsi="Arial" w:cs="Arial"/>
          <w:lang w:val="en-US"/>
        </w:rPr>
        <w:lastRenderedPageBreak/>
        <w:t>($0.09) in 2012</w:t>
      </w:r>
      <w:r w:rsidR="0052752B" w:rsidRPr="00152254">
        <w:rPr>
          <w:rFonts w:ascii="Arial" w:eastAsiaTheme="minorEastAsia" w:hAnsi="Arial" w:cs="Arial"/>
          <w:lang w:val="en-US"/>
        </w:rPr>
        <w:t xml:space="preserve"> and</w:t>
      </w:r>
      <w:r w:rsidR="00D76BA4" w:rsidRPr="00152254">
        <w:rPr>
          <w:rFonts w:ascii="Arial" w:eastAsia="SimSun" w:hAnsi="Arial" w:cs="Arial"/>
          <w:kern w:val="0"/>
          <w:lang w:eastAsia="zh-TW"/>
        </w:rPr>
        <w:t xml:space="preserve"> </w:t>
      </w:r>
      <w:r w:rsidR="0052752B" w:rsidRPr="00152254">
        <w:rPr>
          <w:rFonts w:ascii="Arial" w:eastAsiaTheme="minorEastAsia" w:hAnsi="Arial" w:cs="Arial"/>
          <w:lang w:val="en-US"/>
        </w:rPr>
        <w:t>subsequent reductions between 2013 and 2015 after the Global Fund ceased providing investments.</w:t>
      </w:r>
    </w:p>
    <w:p w14:paraId="140CE7FF" w14:textId="5DDC7889" w:rsidR="00972A66" w:rsidRPr="00152254" w:rsidRDefault="00DB1739" w:rsidP="000C7BD1">
      <w:pPr>
        <w:spacing w:line="480" w:lineRule="auto"/>
        <w:rPr>
          <w:rFonts w:ascii="Arial" w:eastAsia="SimSun" w:hAnsi="Arial" w:cs="Arial"/>
          <w:kern w:val="0"/>
          <w:lang w:eastAsia="zh-TW"/>
        </w:rPr>
      </w:pPr>
      <w:r>
        <w:rPr>
          <w:rFonts w:ascii="Arial" w:eastAsia="SimSun" w:hAnsi="Arial" w:cs="Arial"/>
          <w:b/>
          <w:kern w:val="0"/>
        </w:rPr>
        <w:t>Conclusion</w:t>
      </w:r>
      <w:r w:rsidR="000B0FC5" w:rsidRPr="00152254">
        <w:rPr>
          <w:rFonts w:ascii="Arial" w:eastAsia="SimSun" w:hAnsi="Arial" w:cs="Arial"/>
          <w:kern w:val="0"/>
          <w:lang w:eastAsia="zh-TW"/>
        </w:rPr>
        <w:t xml:space="preserve"> </w:t>
      </w:r>
      <w:r w:rsidR="008C222B" w:rsidRPr="00152254">
        <w:rPr>
          <w:rFonts w:ascii="Arial" w:eastAsia="SimSun" w:hAnsi="Arial" w:cs="Arial"/>
          <w:kern w:val="0"/>
          <w:lang w:eastAsia="zh-TW"/>
        </w:rPr>
        <w:t xml:space="preserve">The autochthonous malaria burden in China </w:t>
      </w:r>
      <w:r w:rsidR="00493BA5" w:rsidRPr="00152254">
        <w:rPr>
          <w:rFonts w:ascii="Arial" w:eastAsia="SimSun" w:hAnsi="Arial" w:cs="Arial"/>
          <w:kern w:val="0"/>
          <w:lang w:eastAsia="zh-TW"/>
        </w:rPr>
        <w:t xml:space="preserve">has </w:t>
      </w:r>
      <w:r w:rsidR="008C222B" w:rsidRPr="00152254">
        <w:rPr>
          <w:rFonts w:ascii="Arial" w:eastAsia="SimSun" w:hAnsi="Arial" w:cs="Arial"/>
          <w:kern w:val="0"/>
          <w:lang w:eastAsia="zh-TW"/>
        </w:rPr>
        <w:t>decreased significantly</w:t>
      </w:r>
      <w:r w:rsidR="00115244" w:rsidRPr="00152254">
        <w:rPr>
          <w:rFonts w:ascii="Arial" w:eastAsia="SimSun" w:hAnsi="Arial" w:cs="Arial"/>
          <w:kern w:val="0"/>
          <w:lang w:eastAsia="zh-TW"/>
        </w:rPr>
        <w:t>, and</w:t>
      </w:r>
      <w:r w:rsidR="008C222B" w:rsidRPr="00152254">
        <w:rPr>
          <w:rFonts w:ascii="Arial" w:eastAsia="SimSun" w:hAnsi="Arial" w:cs="Arial"/>
          <w:kern w:val="0"/>
          <w:lang w:eastAsia="zh-TW"/>
        </w:rPr>
        <w:t xml:space="preserve"> </w:t>
      </w:r>
      <w:r w:rsidR="00115244" w:rsidRPr="00152254">
        <w:rPr>
          <w:rFonts w:ascii="Arial" w:eastAsia="SimSun" w:hAnsi="Arial" w:cs="Arial"/>
          <w:kern w:val="0"/>
          <w:lang w:eastAsia="zh-TW"/>
        </w:rPr>
        <w:t>m</w:t>
      </w:r>
      <w:r w:rsidR="000B0FC5" w:rsidRPr="00152254">
        <w:rPr>
          <w:rFonts w:ascii="Arial" w:eastAsia="SimSun" w:hAnsi="Arial" w:cs="Arial"/>
          <w:kern w:val="0"/>
          <w:lang w:eastAsia="zh-TW"/>
        </w:rPr>
        <w:t xml:space="preserve">alaria elimination is an achievable prospect in China. </w:t>
      </w:r>
      <w:r w:rsidR="008C222B" w:rsidRPr="00152254">
        <w:rPr>
          <w:rFonts w:ascii="Arial" w:eastAsia="SimSun" w:hAnsi="Arial" w:cs="Arial"/>
          <w:kern w:val="0"/>
          <w:lang w:eastAsia="zh-TW"/>
        </w:rPr>
        <w:t xml:space="preserve">The </w:t>
      </w:r>
      <w:r w:rsidR="00D427A2" w:rsidRPr="00152254">
        <w:rPr>
          <w:rFonts w:ascii="Arial" w:eastAsia="SimSun" w:hAnsi="Arial" w:cs="Arial"/>
          <w:kern w:val="0"/>
          <w:lang w:eastAsia="zh-TW"/>
        </w:rPr>
        <w:t xml:space="preserve">key </w:t>
      </w:r>
      <w:r w:rsidR="008C222B" w:rsidRPr="00152254">
        <w:rPr>
          <w:rFonts w:ascii="Arial" w:eastAsia="SimSun" w:hAnsi="Arial" w:cs="Arial"/>
          <w:kern w:val="0"/>
          <w:lang w:eastAsia="zh-TW"/>
        </w:rPr>
        <w:t xml:space="preserve">challenge </w:t>
      </w:r>
      <w:r w:rsidR="00D427A2" w:rsidRPr="00152254">
        <w:rPr>
          <w:rFonts w:ascii="Arial" w:eastAsia="SimSun" w:hAnsi="Arial" w:cs="Arial"/>
          <w:kern w:val="0"/>
          <w:lang w:eastAsia="zh-TW"/>
        </w:rPr>
        <w:t>is to address the remaining</w:t>
      </w:r>
      <w:r w:rsidR="006368F6" w:rsidRPr="00152254">
        <w:rPr>
          <w:rFonts w:ascii="Arial" w:eastAsia="SimSun" w:hAnsi="Arial" w:cs="Arial"/>
          <w:kern w:val="0"/>
          <w:lang w:eastAsia="zh-TW"/>
        </w:rPr>
        <w:t xml:space="preserve"> </w:t>
      </w:r>
      <w:r w:rsidR="00D427A2" w:rsidRPr="00152254">
        <w:rPr>
          <w:rFonts w:ascii="Arial" w:eastAsia="SimSun" w:hAnsi="Arial" w:cs="Arial"/>
          <w:kern w:val="0"/>
          <w:lang w:eastAsia="zh-TW"/>
        </w:rPr>
        <w:t xml:space="preserve">autochthonous </w:t>
      </w:r>
      <w:r w:rsidR="006368F6" w:rsidRPr="00152254">
        <w:rPr>
          <w:rFonts w:ascii="Arial" w:eastAsia="SimSun" w:hAnsi="Arial" w:cs="Arial"/>
          <w:kern w:val="0"/>
          <w:lang w:eastAsia="zh-TW"/>
        </w:rPr>
        <w:t>transmission</w:t>
      </w:r>
      <w:r w:rsidR="00D427A2" w:rsidRPr="00152254">
        <w:rPr>
          <w:rFonts w:ascii="Arial" w:eastAsia="SimSun" w:hAnsi="Arial" w:cs="Arial"/>
          <w:kern w:val="0"/>
          <w:lang w:eastAsia="zh-TW"/>
        </w:rPr>
        <w:t>, as well as simultaneously reducing</w:t>
      </w:r>
      <w:r w:rsidR="006368F6" w:rsidRPr="00152254">
        <w:rPr>
          <w:rFonts w:ascii="Arial" w:eastAsia="SimSun" w:hAnsi="Arial" w:cs="Arial"/>
          <w:kern w:val="0"/>
          <w:lang w:eastAsia="zh-TW"/>
        </w:rPr>
        <w:t xml:space="preserve"> importation </w:t>
      </w:r>
      <w:r w:rsidR="00D427A2" w:rsidRPr="00152254">
        <w:rPr>
          <w:rFonts w:ascii="Arial" w:eastAsia="SimSun" w:hAnsi="Arial" w:cs="Arial"/>
          <w:kern w:val="0"/>
          <w:lang w:eastAsia="zh-TW"/>
        </w:rPr>
        <w:t>from Africa and Southeast Asia</w:t>
      </w:r>
      <w:r w:rsidR="008C222B" w:rsidRPr="00152254">
        <w:rPr>
          <w:rFonts w:ascii="Arial" w:eastAsia="SimSun" w:hAnsi="Arial" w:cs="Arial"/>
          <w:kern w:val="0"/>
          <w:lang w:eastAsia="zh-TW"/>
        </w:rPr>
        <w:t xml:space="preserve">. </w:t>
      </w:r>
      <w:r w:rsidR="00D427A2" w:rsidRPr="00152254">
        <w:rPr>
          <w:rFonts w:ascii="Arial" w:eastAsia="SimSun" w:hAnsi="Arial" w:cs="Arial"/>
          <w:kern w:val="0"/>
          <w:lang w:eastAsia="zh-TW"/>
        </w:rPr>
        <w:t xml:space="preserve">Continued </w:t>
      </w:r>
      <w:r w:rsidR="00AA3B12" w:rsidRPr="00152254">
        <w:rPr>
          <w:rFonts w:ascii="Arial" w:eastAsia="SimSun" w:hAnsi="Arial" w:cs="Arial"/>
          <w:kern w:val="0"/>
          <w:lang w:eastAsia="zh-TW"/>
        </w:rPr>
        <w:t xml:space="preserve">efforts and </w:t>
      </w:r>
      <w:r w:rsidR="00D427A2" w:rsidRPr="00152254">
        <w:rPr>
          <w:rFonts w:ascii="Arial" w:eastAsia="SimSun" w:hAnsi="Arial" w:cs="Arial"/>
          <w:kern w:val="0"/>
          <w:lang w:eastAsia="zh-TW"/>
        </w:rPr>
        <w:t xml:space="preserve">appropriate levels of </w:t>
      </w:r>
      <w:r w:rsidR="00AA3B12" w:rsidRPr="00152254">
        <w:rPr>
          <w:rFonts w:ascii="Arial" w:eastAsia="SimSun" w:hAnsi="Arial" w:cs="Arial"/>
          <w:kern w:val="0"/>
          <w:lang w:eastAsia="zh-TW"/>
        </w:rPr>
        <w:t xml:space="preserve">investment </w:t>
      </w:r>
      <w:r w:rsidR="000B0FC5" w:rsidRPr="00152254">
        <w:rPr>
          <w:rFonts w:ascii="Arial" w:eastAsia="SimSun" w:hAnsi="Arial" w:cs="Arial"/>
          <w:kern w:val="0"/>
          <w:lang w:eastAsia="zh-TW"/>
        </w:rPr>
        <w:t xml:space="preserve">are needed </w:t>
      </w:r>
      <w:r w:rsidR="00715F90" w:rsidRPr="00152254">
        <w:rPr>
          <w:rFonts w:ascii="Arial" w:eastAsia="SimSun" w:hAnsi="Arial" w:cs="Arial"/>
          <w:kern w:val="0"/>
          <w:lang w:eastAsia="zh-TW"/>
        </w:rPr>
        <w:t xml:space="preserve">in the </w:t>
      </w:r>
      <w:r w:rsidR="00493BA5" w:rsidRPr="00152254">
        <w:rPr>
          <w:rFonts w:ascii="Arial" w:eastAsia="SimSun" w:hAnsi="Arial" w:cs="Arial"/>
          <w:kern w:val="0"/>
          <w:lang w:eastAsia="zh-TW"/>
        </w:rPr>
        <w:t>2016-2020</w:t>
      </w:r>
      <w:r w:rsidR="00181071" w:rsidRPr="00152254">
        <w:rPr>
          <w:rFonts w:ascii="Arial" w:eastAsia="SimSun" w:hAnsi="Arial" w:cs="Arial"/>
          <w:kern w:val="0"/>
          <w:lang w:eastAsia="zh-TW"/>
        </w:rPr>
        <w:t xml:space="preserve"> period</w:t>
      </w:r>
      <w:r w:rsidR="00493BA5" w:rsidRPr="00152254">
        <w:rPr>
          <w:rFonts w:ascii="Arial" w:eastAsia="SimSun" w:hAnsi="Arial" w:cs="Arial"/>
          <w:kern w:val="0"/>
          <w:lang w:eastAsia="zh-TW"/>
        </w:rPr>
        <w:t xml:space="preserve"> </w:t>
      </w:r>
      <w:r w:rsidR="00D427A2" w:rsidRPr="00152254">
        <w:rPr>
          <w:rFonts w:ascii="Arial" w:eastAsia="SimSun" w:hAnsi="Arial" w:cs="Arial"/>
          <w:kern w:val="0"/>
          <w:lang w:eastAsia="zh-TW"/>
        </w:rPr>
        <w:t>to achieve elimination</w:t>
      </w:r>
      <w:r w:rsidR="000B0FC5" w:rsidRPr="00152254">
        <w:rPr>
          <w:rFonts w:ascii="Arial" w:eastAsia="SimSun" w:hAnsi="Arial" w:cs="Arial"/>
          <w:kern w:val="0"/>
          <w:lang w:eastAsia="zh-TW"/>
        </w:rPr>
        <w:t xml:space="preserve">. </w:t>
      </w:r>
    </w:p>
    <w:bookmarkEnd w:id="103"/>
    <w:bookmarkEnd w:id="104"/>
    <w:p w14:paraId="5A87AA90" w14:textId="0E90B00E" w:rsidR="00890F15" w:rsidRPr="00152254" w:rsidRDefault="007439B2" w:rsidP="000C7BD1">
      <w:pPr>
        <w:spacing w:line="480" w:lineRule="auto"/>
        <w:rPr>
          <w:rFonts w:ascii="Arial" w:eastAsia="SimSun" w:hAnsi="Arial" w:cs="Arial"/>
          <w:kern w:val="0"/>
        </w:rPr>
      </w:pPr>
      <w:r w:rsidRPr="00152254">
        <w:rPr>
          <w:rFonts w:ascii="Arial" w:eastAsia="SimSun" w:hAnsi="Arial" w:cs="Arial"/>
          <w:b/>
          <w:kern w:val="0"/>
        </w:rPr>
        <w:t xml:space="preserve">Keywords: </w:t>
      </w:r>
      <w:bookmarkStart w:id="107" w:name="OLE_LINK108"/>
      <w:bookmarkStart w:id="108" w:name="OLE_LINK109"/>
      <w:bookmarkStart w:id="109" w:name="OLE_LINK74"/>
      <w:r w:rsidRPr="00152254">
        <w:rPr>
          <w:rFonts w:ascii="Arial" w:eastAsia="SimSun" w:hAnsi="Arial" w:cs="Arial"/>
          <w:kern w:val="0"/>
        </w:rPr>
        <w:t>Malaria;</w:t>
      </w:r>
      <w:r w:rsidR="004B57E3" w:rsidRPr="00152254">
        <w:rPr>
          <w:rFonts w:ascii="Arial" w:eastAsia="SimSun" w:hAnsi="Arial" w:cs="Arial"/>
          <w:kern w:val="0"/>
          <w:lang w:eastAsia="zh-TW"/>
        </w:rPr>
        <w:t xml:space="preserve"> </w:t>
      </w:r>
      <w:r w:rsidR="00F76A4C" w:rsidRPr="00152254">
        <w:rPr>
          <w:rFonts w:ascii="Arial" w:eastAsia="SimSun" w:hAnsi="Arial" w:cs="Arial"/>
          <w:kern w:val="0"/>
          <w:lang w:eastAsia="zh-TW"/>
        </w:rPr>
        <w:t>epidemiology; elimination;</w:t>
      </w:r>
      <w:r w:rsidR="001715A9" w:rsidRPr="00152254">
        <w:rPr>
          <w:rFonts w:ascii="Arial" w:eastAsia="SimSun" w:hAnsi="Arial" w:cs="Arial"/>
          <w:kern w:val="0"/>
          <w:lang w:eastAsia="zh-TW"/>
        </w:rPr>
        <w:t xml:space="preserve"> cost;</w:t>
      </w:r>
      <w:r w:rsidR="00F76A4C" w:rsidRPr="00152254">
        <w:rPr>
          <w:rFonts w:ascii="Arial" w:eastAsia="SimSun" w:hAnsi="Arial" w:cs="Arial"/>
          <w:kern w:val="0"/>
          <w:lang w:eastAsia="zh-TW"/>
        </w:rPr>
        <w:t xml:space="preserve"> </w:t>
      </w:r>
      <w:r w:rsidRPr="00152254">
        <w:rPr>
          <w:rFonts w:ascii="Arial" w:eastAsia="SimSun" w:hAnsi="Arial" w:cs="Arial"/>
          <w:kern w:val="0"/>
        </w:rPr>
        <w:t>importation; China</w:t>
      </w:r>
      <w:bookmarkEnd w:id="107"/>
      <w:bookmarkEnd w:id="108"/>
      <w:bookmarkEnd w:id="109"/>
      <w:r w:rsidRPr="00152254">
        <w:rPr>
          <w:rFonts w:ascii="Arial" w:eastAsia="SimSun" w:hAnsi="Arial" w:cs="Arial"/>
          <w:kern w:val="0"/>
        </w:rPr>
        <w:t>.</w:t>
      </w:r>
      <w:r w:rsidR="00890F15" w:rsidRPr="00152254">
        <w:rPr>
          <w:rFonts w:ascii="Arial" w:eastAsia="SimSun" w:hAnsi="Arial" w:cs="Arial"/>
          <w:kern w:val="0"/>
        </w:rPr>
        <w:br w:type="page"/>
      </w:r>
    </w:p>
    <w:p w14:paraId="7B07700D" w14:textId="4D1CDAE9" w:rsidR="000C3658" w:rsidRPr="00152254" w:rsidRDefault="007439B2" w:rsidP="000C7BD1">
      <w:pPr>
        <w:pStyle w:val="Heading1"/>
        <w:spacing w:line="480" w:lineRule="auto"/>
        <w:rPr>
          <w:rFonts w:ascii="Arial" w:hAnsi="Arial" w:cs="Arial"/>
        </w:rPr>
      </w:pPr>
      <w:r w:rsidRPr="00152254">
        <w:rPr>
          <w:rFonts w:ascii="Arial" w:hAnsi="Arial" w:cs="Arial"/>
        </w:rPr>
        <w:lastRenderedPageBreak/>
        <w:t>INTRODUCTION</w:t>
      </w:r>
    </w:p>
    <w:p w14:paraId="2FCC2818" w14:textId="0DB7D99F" w:rsidR="00DC43BF" w:rsidRPr="00152254" w:rsidRDefault="005B07DA" w:rsidP="000C7BD1">
      <w:pPr>
        <w:spacing w:line="480" w:lineRule="auto"/>
        <w:rPr>
          <w:rFonts w:ascii="Arial" w:hAnsi="Arial" w:cs="Arial"/>
        </w:rPr>
      </w:pPr>
      <w:bookmarkStart w:id="110" w:name="OLE_LINK99"/>
      <w:bookmarkStart w:id="111" w:name="OLE_LINK100"/>
      <w:r w:rsidRPr="00152254">
        <w:rPr>
          <w:rFonts w:ascii="Arial" w:hAnsi="Arial" w:cs="Arial"/>
        </w:rPr>
        <w:t xml:space="preserve">Malaria remains one of the most serious public health issues </w:t>
      </w:r>
      <w:r w:rsidR="00C756F6" w:rsidRPr="00152254">
        <w:rPr>
          <w:rFonts w:ascii="Arial" w:hAnsi="Arial" w:cs="Arial"/>
        </w:rPr>
        <w:t>globally</w:t>
      </w:r>
      <w:r w:rsidR="005A42E9" w:rsidRPr="00152254">
        <w:rPr>
          <w:rFonts w:ascii="Arial" w:hAnsi="Arial" w:cs="Arial"/>
        </w:rPr>
        <w:t xml:space="preserve">, with an estimated </w:t>
      </w:r>
      <w:r w:rsidR="00B04228" w:rsidRPr="00152254">
        <w:rPr>
          <w:rFonts w:ascii="Arial" w:hAnsi="Arial" w:cs="Arial"/>
        </w:rPr>
        <w:t>214 million</w:t>
      </w:r>
      <w:r w:rsidR="005A42E9" w:rsidRPr="00152254">
        <w:rPr>
          <w:rFonts w:ascii="Arial" w:hAnsi="Arial" w:cs="Arial"/>
        </w:rPr>
        <w:t xml:space="preserve"> cases and </w:t>
      </w:r>
      <w:r w:rsidR="00B04228" w:rsidRPr="00152254">
        <w:rPr>
          <w:rFonts w:ascii="Arial" w:hAnsi="Arial" w:cs="Arial"/>
        </w:rPr>
        <w:t>438</w:t>
      </w:r>
      <w:r w:rsidR="00DE18C1" w:rsidRPr="00152254">
        <w:rPr>
          <w:rFonts w:ascii="Arial" w:hAnsi="Arial" w:cs="Arial"/>
        </w:rPr>
        <w:t>,000</w:t>
      </w:r>
      <w:r w:rsidR="00B04228" w:rsidRPr="00152254">
        <w:rPr>
          <w:rFonts w:ascii="Arial" w:hAnsi="Arial" w:cs="Arial"/>
        </w:rPr>
        <w:t xml:space="preserve"> </w:t>
      </w:r>
      <w:r w:rsidR="005A42E9" w:rsidRPr="00152254">
        <w:rPr>
          <w:rFonts w:ascii="Arial" w:hAnsi="Arial" w:cs="Arial"/>
        </w:rPr>
        <w:t>deaths in 2015</w:t>
      </w:r>
      <w:r w:rsidRPr="00152254">
        <w:rPr>
          <w:rFonts w:ascii="Arial" w:hAnsi="Arial" w:cs="Arial"/>
        </w:rPr>
        <w:t>.</w:t>
      </w:r>
      <w:hyperlink w:anchor="_ENREF_1" w:tooltip="World Health Organization., 2015 #17" w:history="1">
        <w:r w:rsidR="00CE01B5" w:rsidRPr="00152254">
          <w:rPr>
            <w:rFonts w:ascii="Arial" w:hAnsi="Arial" w:cs="Arial"/>
          </w:rPr>
          <w:fldChar w:fldCharType="begin">
            <w:fldData xml:space="preserve">PEVuZE5vdGU+PENpdGU+PEF1dGhvcj5Xb3JsZCBIZWFsdGggT3JnYW5pemF0aW9uLjwvQXV0aG9y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U2NpZW50aWZpYyByZXBvcnRzPC9hYmJyLTE+PC9hbHQtcGVyaW9kaWNhbD48cGFnZXM+Mzk1MjQ8
L3BhZ2VzPjx2b2x1bWU+Njwvdm9sdW1lPjxkYXRlcz48eWVhcj4yMDE2PC95ZWFyPjxwdWItZGF0
ZXM+PGRhdGU+RGVjIDIxPC9kYXRlPjwvcHViLWRhdGVzPjwvZGF0ZXM+PGlzYm4+MjA0NS0yMzIy
IChFbGVjdHJvbmljKSYjeEQ7MjA0NS0yMzIyIChMaW5raW5nKTwvaXNibj48YWNjZXNzaW9uLW51
bT4yODAwMDc1MzwvYWNjZXNzaW9uLW51bT48dXJscz48cmVsYXRlZC11cmxzPjx1cmw+aHR0cDov
L3d3dy5uY2JpLm5sbS5uaWguZ292L3B1Ym1lZC8yODAwMDc1MzwvdXJsPjwvcmVsYXRlZC11cmxz
PjwvdXJscz48Y3VzdG9tMj41MTc1MTMwPC9jdXN0b20yPjxlbGVjdHJvbmljLXJlc291cmNlLW51
bT4xMC4xMDM4L3NyZXAzOTUyNDwvZWxlY3Ryb25pYy1yZXNvdXJjZS1udW0+PC9yZWNvcmQ+PC9D
aXRlPjwvRW5kTm90ZT5=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PEVuZE5vdGU+PENpdGU+PEF1dGhvcj5Xb3JsZCBIZWFsdGggT3JnYW5pemF0aW9uLjwvQXV0aG9y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1-3</w:t>
        </w:r>
        <w:r w:rsidR="00CE01B5" w:rsidRPr="00152254">
          <w:rPr>
            <w:rFonts w:ascii="Arial" w:hAnsi="Arial" w:cs="Arial"/>
          </w:rPr>
          <w:fldChar w:fldCharType="end"/>
        </w:r>
      </w:hyperlink>
      <w:r w:rsidRPr="00152254">
        <w:rPr>
          <w:rFonts w:ascii="Arial" w:hAnsi="Arial" w:cs="Arial"/>
        </w:rPr>
        <w:t xml:space="preserve"> </w:t>
      </w:r>
      <w:r w:rsidR="0041321C" w:rsidRPr="00152254">
        <w:rPr>
          <w:rFonts w:ascii="Arial" w:hAnsi="Arial" w:cs="Arial"/>
        </w:rPr>
        <w:t xml:space="preserve">Historically, malaria has been widespread in </w:t>
      </w:r>
      <w:r w:rsidR="005E1B4C" w:rsidRPr="00152254">
        <w:rPr>
          <w:rFonts w:ascii="Arial" w:hAnsi="Arial" w:cs="Arial"/>
        </w:rPr>
        <w:t>China</w:t>
      </w:r>
      <w:r w:rsidR="0041321C" w:rsidRPr="00152254">
        <w:rPr>
          <w:rFonts w:ascii="Arial" w:hAnsi="Arial" w:cs="Arial"/>
        </w:rPr>
        <w:t xml:space="preserve"> </w:t>
      </w:r>
      <w:r w:rsidR="00EC0CFA" w:rsidRPr="00152254">
        <w:rPr>
          <w:rFonts w:ascii="Arial" w:hAnsi="Arial" w:cs="Arial"/>
        </w:rPr>
        <w:t>with 24 malaria-endemic provinces, and</w:t>
      </w:r>
      <w:r w:rsidR="0041321C" w:rsidRPr="00152254">
        <w:rPr>
          <w:rFonts w:ascii="Arial" w:hAnsi="Arial" w:cs="Arial"/>
        </w:rPr>
        <w:t xml:space="preserve"> </w:t>
      </w:r>
      <w:r w:rsidR="006C3FA1" w:rsidRPr="00152254">
        <w:rPr>
          <w:rFonts w:ascii="Arial" w:hAnsi="Arial" w:cs="Arial"/>
        </w:rPr>
        <w:t xml:space="preserve">over </w:t>
      </w:r>
      <w:r w:rsidR="00D8531F" w:rsidRPr="00152254">
        <w:rPr>
          <w:rFonts w:ascii="Arial" w:hAnsi="Arial" w:cs="Arial"/>
        </w:rPr>
        <w:t>24</w:t>
      </w:r>
      <w:r w:rsidR="0041321C" w:rsidRPr="00152254">
        <w:rPr>
          <w:rFonts w:ascii="Arial" w:hAnsi="Arial" w:cs="Arial"/>
        </w:rPr>
        <w:t xml:space="preserve"> million</w:t>
      </w:r>
      <w:r w:rsidR="005E1B4C" w:rsidRPr="00152254">
        <w:rPr>
          <w:rFonts w:ascii="Arial" w:hAnsi="Arial" w:cs="Arial"/>
        </w:rPr>
        <w:t xml:space="preserve"> </w:t>
      </w:r>
      <w:r w:rsidR="0041321C" w:rsidRPr="00152254">
        <w:rPr>
          <w:rFonts w:ascii="Arial" w:hAnsi="Arial" w:cs="Arial"/>
        </w:rPr>
        <w:t xml:space="preserve">cases </w:t>
      </w:r>
      <w:r w:rsidR="005A42E9" w:rsidRPr="00152254">
        <w:rPr>
          <w:rFonts w:ascii="Arial" w:hAnsi="Arial" w:cs="Arial"/>
        </w:rPr>
        <w:t xml:space="preserve">being </w:t>
      </w:r>
      <w:r w:rsidR="0041321C" w:rsidRPr="00152254">
        <w:rPr>
          <w:rFonts w:ascii="Arial" w:hAnsi="Arial" w:cs="Arial"/>
        </w:rPr>
        <w:t>reported</w:t>
      </w:r>
      <w:r w:rsidR="005E1B4C" w:rsidRPr="00152254">
        <w:rPr>
          <w:rFonts w:ascii="Arial" w:hAnsi="Arial" w:cs="Arial"/>
        </w:rPr>
        <w:t xml:space="preserve"> in </w:t>
      </w:r>
      <w:r w:rsidR="006C3FA1" w:rsidRPr="00152254">
        <w:rPr>
          <w:rFonts w:ascii="Arial" w:hAnsi="Arial" w:cs="Arial"/>
        </w:rPr>
        <w:t xml:space="preserve">the </w:t>
      </w:r>
      <w:r w:rsidR="005E1B4C" w:rsidRPr="00152254">
        <w:rPr>
          <w:rFonts w:ascii="Arial" w:hAnsi="Arial" w:cs="Arial"/>
        </w:rPr>
        <w:t>early</w:t>
      </w:r>
      <w:r w:rsidR="0041321C" w:rsidRPr="00152254">
        <w:rPr>
          <w:rFonts w:ascii="Arial" w:hAnsi="Arial" w:cs="Arial"/>
        </w:rPr>
        <w:t xml:space="preserve"> 1970s</w:t>
      </w:r>
      <w:r w:rsidR="00DE18C1" w:rsidRPr="00152254">
        <w:rPr>
          <w:rFonts w:ascii="Arial" w:hAnsi="Arial" w:cs="Arial"/>
        </w:rPr>
        <w:t>,</w:t>
      </w:r>
      <w:r w:rsidR="006B649E" w:rsidRPr="00152254">
        <w:rPr>
          <w:rFonts w:ascii="Arial" w:hAnsi="Arial" w:cs="Arial"/>
        </w:rPr>
        <w:t xml:space="preserve"> </w:t>
      </w:r>
      <w:r w:rsidR="00311F8A" w:rsidRPr="00152254">
        <w:rPr>
          <w:rFonts w:ascii="Arial" w:hAnsi="Arial" w:cs="Arial"/>
        </w:rPr>
        <w:t xml:space="preserve">with </w:t>
      </w:r>
      <w:r w:rsidR="00311F8A" w:rsidRPr="00152254">
        <w:rPr>
          <w:rFonts w:ascii="Arial" w:hAnsi="Arial" w:cs="Arial"/>
          <w:i/>
        </w:rPr>
        <w:t>Plasmodium vivax</w:t>
      </w:r>
      <w:r w:rsidR="00311F8A" w:rsidRPr="00152254">
        <w:rPr>
          <w:rFonts w:ascii="Arial" w:hAnsi="Arial" w:cs="Arial"/>
        </w:rPr>
        <w:t xml:space="preserve"> and </w:t>
      </w:r>
      <w:r w:rsidR="00311F8A" w:rsidRPr="00152254">
        <w:rPr>
          <w:rFonts w:ascii="Arial" w:hAnsi="Arial" w:cs="Arial"/>
          <w:i/>
        </w:rPr>
        <w:t>P. falciparum</w:t>
      </w:r>
      <w:r w:rsidR="00311F8A" w:rsidRPr="00152254">
        <w:rPr>
          <w:rFonts w:ascii="Arial" w:hAnsi="Arial" w:cs="Arial"/>
        </w:rPr>
        <w:t xml:space="preserve"> the main parasite species</w:t>
      </w:r>
      <w:r w:rsidR="0071256F" w:rsidRPr="00152254">
        <w:rPr>
          <w:rFonts w:ascii="Arial" w:hAnsi="Arial" w:cs="Arial"/>
        </w:rPr>
        <w:t xml:space="preserve"> responsible</w:t>
      </w:r>
      <w:r w:rsidR="0041321C" w:rsidRPr="00152254">
        <w:rPr>
          <w:rFonts w:ascii="Arial" w:hAnsi="Arial" w:cs="Arial"/>
        </w:rPr>
        <w:t>.</w:t>
      </w:r>
      <w:r w:rsidR="00311F8A" w:rsidRPr="00152254">
        <w:rPr>
          <w:rFonts w:ascii="Arial" w:hAnsi="Arial" w:cs="Arial"/>
        </w:rPr>
        <w:fldChar w:fldCharType="begin">
          <w:fldData xml:space="preserve">PEVuZE5vdGU+PENpdGU+PEF1dGhvcj5OYXRpb25hbCBIZWFsdGggYW5kIEZhbWlseSBQbGFubmlu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PEVuZE5vdGU+PENpdGU+PEF1dGhvcj5OYXRpb25hbCBIZWFsdGggYW5kIEZhbWlseSBQbGFubmlu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311F8A" w:rsidRPr="00152254">
        <w:rPr>
          <w:rFonts w:ascii="Arial" w:hAnsi="Arial" w:cs="Arial"/>
        </w:rPr>
      </w:r>
      <w:r w:rsidR="00311F8A" w:rsidRPr="00152254">
        <w:rPr>
          <w:rFonts w:ascii="Arial" w:hAnsi="Arial" w:cs="Arial"/>
        </w:rPr>
        <w:fldChar w:fldCharType="separate"/>
      </w:r>
      <w:hyperlink w:anchor="_ENREF_4" w:tooltip="National Health and Family Planning Commission of the People's Republic of China., 2010 #707" w:history="1">
        <w:r w:rsidR="00CE01B5" w:rsidRPr="007D2815">
          <w:rPr>
            <w:rFonts w:ascii="Arial" w:hAnsi="Arial" w:cs="Arial"/>
            <w:noProof/>
            <w:vertAlign w:val="superscript"/>
          </w:rPr>
          <w:t>4</w:t>
        </w:r>
      </w:hyperlink>
      <w:r w:rsidR="007D2815" w:rsidRPr="007D2815">
        <w:rPr>
          <w:rFonts w:ascii="Arial" w:hAnsi="Arial" w:cs="Arial"/>
          <w:noProof/>
          <w:vertAlign w:val="superscript"/>
        </w:rPr>
        <w:t>,</w:t>
      </w:r>
      <w:hyperlink w:anchor="_ENREF_5" w:tooltip="Zhou, 1981 #22" w:history="1">
        <w:r w:rsidR="00CE01B5" w:rsidRPr="007D2815">
          <w:rPr>
            <w:rFonts w:ascii="Arial" w:hAnsi="Arial" w:cs="Arial"/>
            <w:noProof/>
            <w:vertAlign w:val="superscript"/>
          </w:rPr>
          <w:t>5</w:t>
        </w:r>
      </w:hyperlink>
      <w:r w:rsidR="00311F8A" w:rsidRPr="00152254">
        <w:rPr>
          <w:rFonts w:ascii="Arial" w:hAnsi="Arial" w:cs="Arial"/>
        </w:rPr>
        <w:fldChar w:fldCharType="end"/>
      </w:r>
      <w:hyperlink w:anchor="_ENREF_3" w:tooltip="Zhou, 1981 #22" w:history="1"/>
      <w:r w:rsidR="0041321C" w:rsidRPr="00152254">
        <w:rPr>
          <w:rFonts w:ascii="Arial" w:hAnsi="Arial" w:cs="Arial"/>
        </w:rPr>
        <w:t xml:space="preserve"> </w:t>
      </w:r>
      <w:r w:rsidR="00BC1525" w:rsidRPr="00152254">
        <w:rPr>
          <w:rFonts w:ascii="Arial" w:hAnsi="Arial" w:cs="Arial"/>
        </w:rPr>
        <w:t xml:space="preserve">After </w:t>
      </w:r>
      <w:r w:rsidR="005A42E9" w:rsidRPr="00152254">
        <w:rPr>
          <w:rFonts w:ascii="Arial" w:hAnsi="Arial" w:cs="Arial"/>
        </w:rPr>
        <w:t>control efforts were intensified</w:t>
      </w:r>
      <w:r w:rsidR="00BC1525" w:rsidRPr="00152254">
        <w:rPr>
          <w:rFonts w:ascii="Arial" w:hAnsi="Arial" w:cs="Arial"/>
        </w:rPr>
        <w:t xml:space="preserve">, </w:t>
      </w:r>
      <w:r w:rsidR="005C313F" w:rsidRPr="00152254">
        <w:rPr>
          <w:rFonts w:ascii="Arial" w:hAnsi="Arial" w:cs="Arial"/>
        </w:rPr>
        <w:t xml:space="preserve">incidence </w:t>
      </w:r>
      <w:r w:rsidR="00DE18C1" w:rsidRPr="00152254">
        <w:rPr>
          <w:rFonts w:ascii="Arial" w:hAnsi="Arial" w:cs="Arial"/>
        </w:rPr>
        <w:t xml:space="preserve">has been </w:t>
      </w:r>
      <w:r w:rsidR="005A42E9" w:rsidRPr="00152254">
        <w:rPr>
          <w:rFonts w:ascii="Arial" w:hAnsi="Arial" w:cs="Arial"/>
        </w:rPr>
        <w:t>substantially reduced</w:t>
      </w:r>
      <w:r w:rsidR="00041F26" w:rsidRPr="00152254">
        <w:rPr>
          <w:rFonts w:ascii="Arial" w:hAnsi="Arial" w:cs="Arial"/>
        </w:rPr>
        <w:t xml:space="preserve"> </w:t>
      </w:r>
      <w:r w:rsidR="005C313F" w:rsidRPr="00152254">
        <w:rPr>
          <w:rFonts w:ascii="Arial" w:hAnsi="Arial" w:cs="Arial"/>
        </w:rPr>
        <w:t>with</w:t>
      </w:r>
      <w:r w:rsidR="00041F26" w:rsidRPr="00152254">
        <w:rPr>
          <w:rFonts w:ascii="Arial" w:hAnsi="Arial" w:cs="Arial"/>
        </w:rPr>
        <w:t xml:space="preserve"> 95% of </w:t>
      </w:r>
      <w:r w:rsidR="003228CD" w:rsidRPr="00152254">
        <w:rPr>
          <w:rFonts w:ascii="Arial" w:hAnsi="Arial" w:cs="Arial"/>
        </w:rPr>
        <w:t xml:space="preserve">the </w:t>
      </w:r>
      <w:r w:rsidR="00041F26" w:rsidRPr="00152254">
        <w:rPr>
          <w:rFonts w:ascii="Arial" w:hAnsi="Arial" w:cs="Arial"/>
        </w:rPr>
        <w:t xml:space="preserve">counties in </w:t>
      </w:r>
      <w:r w:rsidR="003228CD" w:rsidRPr="00152254">
        <w:rPr>
          <w:rFonts w:ascii="Arial" w:hAnsi="Arial" w:cs="Arial"/>
        </w:rPr>
        <w:t>China</w:t>
      </w:r>
      <w:r w:rsidR="00041F26" w:rsidRPr="00152254">
        <w:rPr>
          <w:rFonts w:ascii="Arial" w:hAnsi="Arial" w:cs="Arial"/>
        </w:rPr>
        <w:t xml:space="preserve"> </w:t>
      </w:r>
      <w:r w:rsidR="00D863E6" w:rsidRPr="00152254">
        <w:rPr>
          <w:rFonts w:ascii="Arial" w:hAnsi="Arial" w:cs="Arial"/>
        </w:rPr>
        <w:t>hav</w:t>
      </w:r>
      <w:r w:rsidR="005A42E9" w:rsidRPr="00152254">
        <w:rPr>
          <w:rFonts w:ascii="Arial" w:hAnsi="Arial" w:cs="Arial"/>
        </w:rPr>
        <w:t>ing</w:t>
      </w:r>
      <w:r w:rsidR="00D863E6" w:rsidRPr="00152254">
        <w:rPr>
          <w:rFonts w:ascii="Arial" w:hAnsi="Arial" w:cs="Arial"/>
        </w:rPr>
        <w:t xml:space="preserve"> an</w:t>
      </w:r>
      <w:r w:rsidR="00041F26" w:rsidRPr="00152254">
        <w:rPr>
          <w:rFonts w:ascii="Arial" w:hAnsi="Arial" w:cs="Arial"/>
        </w:rPr>
        <w:t xml:space="preserve"> </w:t>
      </w:r>
      <w:r w:rsidR="00D863E6" w:rsidRPr="00152254">
        <w:rPr>
          <w:rFonts w:ascii="Arial" w:hAnsi="Arial" w:cs="Arial"/>
        </w:rPr>
        <w:t>inciden</w:t>
      </w:r>
      <w:r w:rsidR="00452007" w:rsidRPr="00152254">
        <w:rPr>
          <w:rFonts w:ascii="Arial" w:hAnsi="Arial" w:cs="Arial"/>
        </w:rPr>
        <w:t>ce</w:t>
      </w:r>
      <w:r w:rsidR="00D863E6" w:rsidRPr="00152254">
        <w:rPr>
          <w:rFonts w:ascii="Arial" w:hAnsi="Arial" w:cs="Arial"/>
        </w:rPr>
        <w:t xml:space="preserve"> rate under 1/10,000</w:t>
      </w:r>
      <w:r w:rsidR="00520FB3" w:rsidRPr="00520FB3">
        <w:rPr>
          <w:rFonts w:ascii="Arial" w:hAnsi="Arial" w:cs="Arial"/>
        </w:rPr>
        <w:t xml:space="preserve"> </w:t>
      </w:r>
      <w:r w:rsidR="00520FB3">
        <w:rPr>
          <w:rFonts w:ascii="Arial" w:hAnsi="Arial" w:cs="Arial"/>
        </w:rPr>
        <w:t>in</w:t>
      </w:r>
      <w:r w:rsidR="00520FB3" w:rsidRPr="00152254">
        <w:rPr>
          <w:rFonts w:ascii="Arial" w:hAnsi="Arial" w:cs="Arial"/>
        </w:rPr>
        <w:t xml:space="preserve"> 2009</w:t>
      </w:r>
      <w:r w:rsidR="00BC1525" w:rsidRPr="00152254">
        <w:rPr>
          <w:rFonts w:ascii="Arial" w:hAnsi="Arial" w:cs="Arial"/>
        </w:rPr>
        <w:t>.</w:t>
      </w:r>
      <w:hyperlink w:anchor="_ENREF_6" w:tooltip="Zhang, 2014 #23" w:history="1">
        <w:r w:rsidR="00CE01B5" w:rsidRPr="00152254">
          <w:rPr>
            <w:rFonts w:ascii="Arial" w:hAnsi="Arial" w:cs="Arial"/>
          </w:rPr>
          <w:fldChar w:fldCharType="begin">
            <w:fldData xml:space="preserve">PEVuZE5vdGU+PENpdGU+PEF1dGhvcj5aaGFuZzwvQXV0aG9yPjxZZWFyPjIwMTQ8L1llYXI+PFJl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PEVuZE5vdGU+PENpdGU+PEF1dGhvcj5aaGFuZzwvQXV0aG9yPjxZZWFyPjIwMTQ8L1llYXI+PFJl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6</w:t>
        </w:r>
        <w:r w:rsidR="00CE01B5" w:rsidRPr="00152254">
          <w:rPr>
            <w:rFonts w:ascii="Arial" w:hAnsi="Arial" w:cs="Arial"/>
          </w:rPr>
          <w:fldChar w:fldCharType="end"/>
        </w:r>
      </w:hyperlink>
      <w:r w:rsidR="00041F26" w:rsidRPr="00152254">
        <w:rPr>
          <w:rFonts w:ascii="Arial" w:hAnsi="Arial" w:cs="Arial"/>
        </w:rPr>
        <w:t xml:space="preserve"> </w:t>
      </w:r>
      <w:r w:rsidR="005A42E9" w:rsidRPr="00152254">
        <w:rPr>
          <w:rFonts w:ascii="Arial" w:hAnsi="Arial" w:cs="Arial"/>
        </w:rPr>
        <w:t>The Chinese government</w:t>
      </w:r>
      <w:r w:rsidR="00C8157F" w:rsidRPr="00152254">
        <w:rPr>
          <w:rFonts w:ascii="Arial" w:hAnsi="Arial" w:cs="Arial"/>
        </w:rPr>
        <w:t xml:space="preserve"> launched</w:t>
      </w:r>
      <w:r w:rsidR="00041F26" w:rsidRPr="00152254">
        <w:rPr>
          <w:rFonts w:ascii="Arial" w:hAnsi="Arial" w:cs="Arial"/>
        </w:rPr>
        <w:t xml:space="preserve"> </w:t>
      </w:r>
      <w:r w:rsidR="00527A89" w:rsidRPr="00152254">
        <w:rPr>
          <w:rFonts w:ascii="Arial" w:hAnsi="Arial" w:cs="Arial"/>
        </w:rPr>
        <w:t xml:space="preserve">a National Malaria Elimination </w:t>
      </w:r>
      <w:r w:rsidR="00BC1525" w:rsidRPr="00152254">
        <w:rPr>
          <w:rFonts w:ascii="Arial" w:hAnsi="Arial" w:cs="Arial"/>
        </w:rPr>
        <w:t>Programme</w:t>
      </w:r>
      <w:r w:rsidR="00527A89" w:rsidRPr="00152254">
        <w:rPr>
          <w:rFonts w:ascii="Arial" w:hAnsi="Arial" w:cs="Arial"/>
        </w:rPr>
        <w:t xml:space="preserve"> (NMEP)</w:t>
      </w:r>
      <w:r w:rsidR="00BC1525" w:rsidRPr="00152254">
        <w:rPr>
          <w:rFonts w:ascii="Arial" w:hAnsi="Arial" w:cs="Arial"/>
        </w:rPr>
        <w:t xml:space="preserve"> </w:t>
      </w:r>
      <w:r w:rsidR="00527A89" w:rsidRPr="00152254">
        <w:rPr>
          <w:rFonts w:ascii="Arial" w:eastAsia="SimSun" w:hAnsi="Arial" w:cs="Arial"/>
          <w:kern w:val="0"/>
          <w:lang w:eastAsia="zh-TW"/>
        </w:rPr>
        <w:t xml:space="preserve">in May 2010, </w:t>
      </w:r>
      <w:r w:rsidR="00527A89" w:rsidRPr="00152254">
        <w:rPr>
          <w:rFonts w:ascii="Arial" w:hAnsi="Arial" w:cs="Arial"/>
        </w:rPr>
        <w:t xml:space="preserve">aimed </w:t>
      </w:r>
      <w:r w:rsidR="005A42E9" w:rsidRPr="00152254">
        <w:rPr>
          <w:rFonts w:ascii="Arial" w:hAnsi="Arial" w:cs="Arial"/>
        </w:rPr>
        <w:t xml:space="preserve">at </w:t>
      </w:r>
      <w:r w:rsidR="00664E76" w:rsidRPr="00152254">
        <w:rPr>
          <w:rFonts w:ascii="Arial" w:hAnsi="Arial" w:cs="Arial"/>
        </w:rPr>
        <w:t>reduc</w:t>
      </w:r>
      <w:r w:rsidR="005A42E9" w:rsidRPr="00152254">
        <w:rPr>
          <w:rFonts w:ascii="Arial" w:hAnsi="Arial" w:cs="Arial"/>
        </w:rPr>
        <w:t>ing</w:t>
      </w:r>
      <w:r w:rsidR="00664E76" w:rsidRPr="00152254">
        <w:rPr>
          <w:rFonts w:ascii="Arial" w:hAnsi="Arial" w:cs="Arial"/>
        </w:rPr>
        <w:t xml:space="preserve"> </w:t>
      </w:r>
      <w:r w:rsidR="00DB48D7" w:rsidRPr="00152254">
        <w:rPr>
          <w:rFonts w:ascii="Arial" w:hAnsi="Arial" w:cs="Arial"/>
        </w:rPr>
        <w:t>the number of autochthonous</w:t>
      </w:r>
      <w:r w:rsidR="00664E76" w:rsidRPr="00152254">
        <w:rPr>
          <w:rFonts w:ascii="Arial" w:hAnsi="Arial" w:cs="Arial"/>
        </w:rPr>
        <w:t xml:space="preserve"> </w:t>
      </w:r>
      <w:r w:rsidR="00527A89" w:rsidRPr="00152254">
        <w:rPr>
          <w:rFonts w:ascii="Arial" w:hAnsi="Arial" w:cs="Arial"/>
        </w:rPr>
        <w:t xml:space="preserve">malaria </w:t>
      </w:r>
      <w:r w:rsidR="00DB48D7" w:rsidRPr="00152254">
        <w:rPr>
          <w:rFonts w:ascii="Arial" w:hAnsi="Arial" w:cs="Arial"/>
        </w:rPr>
        <w:t>cases</w:t>
      </w:r>
      <w:r w:rsidR="00664E76" w:rsidRPr="00152254">
        <w:rPr>
          <w:rFonts w:ascii="Arial" w:hAnsi="Arial" w:cs="Arial"/>
        </w:rPr>
        <w:t xml:space="preserve"> </w:t>
      </w:r>
      <w:r w:rsidR="00893000" w:rsidRPr="00152254">
        <w:rPr>
          <w:rFonts w:ascii="Arial" w:hAnsi="Arial" w:cs="Arial"/>
        </w:rPr>
        <w:t xml:space="preserve">across the majority of China </w:t>
      </w:r>
      <w:r w:rsidR="00DB48D7" w:rsidRPr="00152254">
        <w:rPr>
          <w:rFonts w:ascii="Arial" w:hAnsi="Arial" w:cs="Arial"/>
        </w:rPr>
        <w:t xml:space="preserve">to zero </w:t>
      </w:r>
      <w:r w:rsidR="00C170F3" w:rsidRPr="00152254">
        <w:rPr>
          <w:rFonts w:ascii="Arial" w:hAnsi="Arial" w:cs="Arial"/>
        </w:rPr>
        <w:t>by</w:t>
      </w:r>
      <w:r w:rsidR="002739BA" w:rsidRPr="00152254">
        <w:rPr>
          <w:rFonts w:ascii="Arial" w:hAnsi="Arial" w:cs="Arial"/>
        </w:rPr>
        <w:t xml:space="preserve"> </w:t>
      </w:r>
      <w:r w:rsidR="00C170F3" w:rsidRPr="00152254">
        <w:rPr>
          <w:rFonts w:ascii="Arial" w:hAnsi="Arial" w:cs="Arial"/>
        </w:rPr>
        <w:t xml:space="preserve">2015 </w:t>
      </w:r>
      <w:r w:rsidR="00075FBB" w:rsidRPr="00152254">
        <w:rPr>
          <w:rFonts w:ascii="Arial" w:hAnsi="Arial" w:cs="Arial"/>
        </w:rPr>
        <w:t>(</w:t>
      </w:r>
      <w:r w:rsidR="00C170F3" w:rsidRPr="00152254">
        <w:rPr>
          <w:rFonts w:ascii="Arial" w:hAnsi="Arial" w:cs="Arial"/>
        </w:rPr>
        <w:t>except</w:t>
      </w:r>
      <w:r w:rsidR="00527A89" w:rsidRPr="00152254">
        <w:rPr>
          <w:rFonts w:ascii="Arial" w:hAnsi="Arial" w:cs="Arial"/>
        </w:rPr>
        <w:t xml:space="preserve"> some border areas</w:t>
      </w:r>
      <w:r w:rsidR="00C170F3" w:rsidRPr="00152254">
        <w:rPr>
          <w:rFonts w:ascii="Arial" w:hAnsi="Arial" w:cs="Arial"/>
        </w:rPr>
        <w:t xml:space="preserve"> of</w:t>
      </w:r>
      <w:r w:rsidR="00075FBB" w:rsidRPr="00152254">
        <w:rPr>
          <w:rFonts w:ascii="Arial" w:hAnsi="Arial" w:cs="Arial"/>
        </w:rPr>
        <w:t xml:space="preserve"> Yunnan province</w:t>
      </w:r>
      <w:r w:rsidR="00C170F3" w:rsidRPr="00152254">
        <w:rPr>
          <w:rFonts w:ascii="Arial" w:hAnsi="Arial" w:cs="Arial"/>
        </w:rPr>
        <w:t xml:space="preserve"> </w:t>
      </w:r>
      <w:r w:rsidR="00DE18C1" w:rsidRPr="00152254">
        <w:rPr>
          <w:rFonts w:ascii="Arial" w:hAnsi="Arial" w:cs="Arial"/>
        </w:rPr>
        <w:t xml:space="preserve">where </w:t>
      </w:r>
      <w:r w:rsidR="00DB48D7" w:rsidRPr="00152254">
        <w:rPr>
          <w:rFonts w:ascii="Arial" w:hAnsi="Arial" w:cs="Arial"/>
        </w:rPr>
        <w:t>the goal</w:t>
      </w:r>
      <w:r w:rsidR="00DE18C1" w:rsidRPr="00152254">
        <w:rPr>
          <w:rFonts w:ascii="Arial" w:hAnsi="Arial" w:cs="Arial"/>
        </w:rPr>
        <w:t xml:space="preserve"> is elimination</w:t>
      </w:r>
      <w:r w:rsidR="00DB48D7" w:rsidRPr="00152254">
        <w:rPr>
          <w:rFonts w:ascii="Arial" w:hAnsi="Arial" w:cs="Arial"/>
        </w:rPr>
        <w:t xml:space="preserve"> </w:t>
      </w:r>
      <w:r w:rsidR="00C170F3" w:rsidRPr="00152254">
        <w:rPr>
          <w:rFonts w:ascii="Arial" w:hAnsi="Arial" w:cs="Arial"/>
        </w:rPr>
        <w:t>by 2017</w:t>
      </w:r>
      <w:r w:rsidR="00075FBB" w:rsidRPr="00152254">
        <w:rPr>
          <w:rFonts w:ascii="Arial" w:hAnsi="Arial" w:cs="Arial"/>
        </w:rPr>
        <w:t>)</w:t>
      </w:r>
      <w:r w:rsidR="00171C32" w:rsidRPr="00152254">
        <w:rPr>
          <w:rFonts w:ascii="Arial" w:hAnsi="Arial" w:cs="Arial"/>
        </w:rPr>
        <w:t>,</w:t>
      </w:r>
      <w:r w:rsidR="00527A89" w:rsidRPr="00152254">
        <w:rPr>
          <w:rFonts w:ascii="Arial" w:hAnsi="Arial" w:cs="Arial"/>
        </w:rPr>
        <w:t xml:space="preserve"> and </w:t>
      </w:r>
      <w:r w:rsidR="00171C32" w:rsidRPr="00152254">
        <w:rPr>
          <w:rFonts w:ascii="Arial" w:hAnsi="Arial" w:cs="Arial"/>
        </w:rPr>
        <w:t>achieve</w:t>
      </w:r>
      <w:r w:rsidR="00527A89" w:rsidRPr="00152254">
        <w:rPr>
          <w:rFonts w:ascii="Arial" w:hAnsi="Arial" w:cs="Arial"/>
        </w:rPr>
        <w:t xml:space="preserve"> </w:t>
      </w:r>
      <w:r w:rsidR="00322FFB" w:rsidRPr="00152254">
        <w:rPr>
          <w:rFonts w:ascii="Arial" w:hAnsi="Arial" w:cs="Arial"/>
        </w:rPr>
        <w:t xml:space="preserve">certification of </w:t>
      </w:r>
      <w:r w:rsidR="00527A89" w:rsidRPr="00152254">
        <w:rPr>
          <w:rFonts w:ascii="Arial" w:hAnsi="Arial" w:cs="Arial"/>
        </w:rPr>
        <w:t>mal</w:t>
      </w:r>
      <w:r w:rsidR="00171C32" w:rsidRPr="00152254">
        <w:rPr>
          <w:rFonts w:ascii="Arial" w:hAnsi="Arial" w:cs="Arial"/>
        </w:rPr>
        <w:t>a</w:t>
      </w:r>
      <w:r w:rsidR="00527A89" w:rsidRPr="00152254">
        <w:rPr>
          <w:rFonts w:ascii="Arial" w:hAnsi="Arial" w:cs="Arial"/>
        </w:rPr>
        <w:t>ria</w:t>
      </w:r>
      <w:r w:rsidR="00322FFB" w:rsidRPr="00152254">
        <w:rPr>
          <w:rFonts w:ascii="Arial" w:hAnsi="Arial" w:cs="Arial"/>
        </w:rPr>
        <w:t xml:space="preserve"> elimination</w:t>
      </w:r>
      <w:r w:rsidR="0090164B" w:rsidRPr="00152254">
        <w:rPr>
          <w:rFonts w:ascii="Arial" w:hAnsi="Arial" w:cs="Arial"/>
        </w:rPr>
        <w:t xml:space="preserve"> for China</w:t>
      </w:r>
      <w:r w:rsidR="00322FFB" w:rsidRPr="00152254">
        <w:rPr>
          <w:rFonts w:ascii="Arial" w:hAnsi="Arial" w:cs="Arial"/>
        </w:rPr>
        <w:t xml:space="preserve"> </w:t>
      </w:r>
      <w:r w:rsidR="00527A89" w:rsidRPr="00152254">
        <w:rPr>
          <w:rFonts w:ascii="Arial" w:hAnsi="Arial" w:cs="Arial"/>
        </w:rPr>
        <w:t>by 2020</w:t>
      </w:r>
      <w:r w:rsidR="00171C32" w:rsidRPr="00152254">
        <w:rPr>
          <w:rFonts w:ascii="Arial" w:hAnsi="Arial" w:cs="Arial"/>
        </w:rPr>
        <w:t>.</w:t>
      </w:r>
      <w:r w:rsidR="00171C32" w:rsidRPr="00152254">
        <w:rPr>
          <w:rFonts w:ascii="Arial" w:hAnsi="Arial" w:cs="Arial"/>
        </w:rPr>
        <w:fldChar w:fldCharType="begin"/>
      </w:r>
      <w:r w:rsidR="007D2815">
        <w:rPr>
          <w:rFonts w:ascii="Arial" w:hAnsi="Arial" w:cs="Arial"/>
        </w:rPr>
        <w:instrText xml:space="preserve"> ADDIN EN.CITE &lt;EndNote&gt;&lt;Cite&gt;&lt;Author&gt;National Health and Family Planning Commission of the People&amp;apos;s Republic of China.&lt;/Author&gt;&lt;Year&gt;2010&lt;/Year&gt;&lt;RecNum&gt;707&lt;/RecNum&gt;&lt;DisplayText&gt;&lt;style face="superscript"&gt;4,7&lt;/style&gt;&lt;/DisplayText&gt;&lt;record&gt;&lt;rec-number&gt;707&lt;/rec-number&gt;&lt;foreign-keys&gt;&lt;key app="EN" db-id="r2p9sdpft9wfd8epezbp0rxp0fds05epdz55" timestamp="1475757690"&gt;707&lt;/key&gt;&lt;/foreign-keys&gt;&lt;ref-type name="Web Page"&gt;12&lt;/ref-type&gt;&lt;contributors&gt;&lt;authors&gt;&lt;author&gt;National Health and Family Planning Commission of the People&amp;apos;s Republic of China.,&lt;/author&gt;&lt;/authors&gt;&lt;/contributors&gt;&lt;titles&gt;&lt;title&gt;&lt;style face="normal" font="default" size="100%"&gt;Action Plan of China Malaria Elimination (2010&lt;/style&gt;&lt;style face="normal" font="default" charset="134" size="100%"&gt;–&lt;/style&gt;&lt;style face="normal" font="default" size="100%"&gt;2020)&lt;/style&gt;&lt;style face="normal" font="default" charset="134" size="100%"&gt; &lt;/style&gt;&lt;/title&gt;&lt;/titles&gt;&lt;number&gt;2016 Oct 6&lt;/number&gt;&lt;dates&gt;&lt;year&gt;2010&lt;/year&gt;&lt;/dates&gt;&lt;urls&gt;&lt;related-urls&gt;&lt;url&gt;http://www.nhfpc.gov.cn/jkj/s5873/201005/f84f1c4b0f32420990d23b65a88e2d87.shtml &lt;/url&gt;&lt;/related-urls&gt;&lt;/urls&gt;&lt;language&gt;Chinese&lt;/language&gt;&lt;/record&gt;&lt;/Cite&gt;&lt;Cite&gt;&lt;Author&gt;World Health Organization&lt;/Author&gt;&lt;Year&gt;2015&lt;/Year&gt;&lt;RecNum&gt;188&lt;/RecNum&gt;&lt;record&gt;&lt;rec-number&gt;188&lt;/rec-number&gt;&lt;foreign-keys&gt;&lt;key app="EN" db-id="r2p9sdpft9wfd8epezbp0rxp0fds05epdz55" timestamp="1468234166"&gt;188&lt;/key&gt;&lt;/foreign-keys&gt;&lt;ref-type name="Book"&gt;6&lt;/ref-type&gt;&lt;contributors&gt;&lt;authors&gt;&lt;author&gt;World Health Organization,.&lt;/author&gt;&lt;/authors&gt;&lt;/contributors&gt;&lt;titles&gt;&lt;title&gt;Global technical strategy for malaria 2016-2030&lt;/title&gt;&lt;/titles&gt;&lt;volume&gt;2016&lt;/volume&gt;&lt;number&gt;22 April 2016&lt;/number&gt;&lt;dates&gt;&lt;year&gt;2015&lt;/year&gt;&lt;/dates&gt;&lt;pub-location&gt;Geneva&lt;/pub-location&gt;&lt;publisher&gt;World Health Organization&lt;/publisher&gt;&lt;urls&gt;&lt;related-urls&gt;&lt;url&gt;http://apps.who.int/iris/bitstream/10665/176712/1/9789241564991_eng.pdf&lt;/url&gt;&lt;/related-urls&gt;&lt;/urls&gt;&lt;/record&gt;&lt;/Cite&gt;&lt;/EndNote&gt;</w:instrText>
      </w:r>
      <w:r w:rsidR="00171C32" w:rsidRPr="00152254">
        <w:rPr>
          <w:rFonts w:ascii="Arial" w:hAnsi="Arial" w:cs="Arial"/>
        </w:rPr>
        <w:fldChar w:fldCharType="separate"/>
      </w:r>
      <w:hyperlink w:anchor="_ENREF_4" w:tooltip="National Health and Family Planning Commission of the People's Republic of China., 2010 #707" w:history="1">
        <w:r w:rsidR="00CE01B5" w:rsidRPr="007D2815">
          <w:rPr>
            <w:rFonts w:ascii="Arial" w:hAnsi="Arial" w:cs="Arial"/>
            <w:noProof/>
            <w:vertAlign w:val="superscript"/>
          </w:rPr>
          <w:t>4</w:t>
        </w:r>
      </w:hyperlink>
      <w:r w:rsidR="007D2815" w:rsidRPr="007D2815">
        <w:rPr>
          <w:rFonts w:ascii="Arial" w:hAnsi="Arial" w:cs="Arial"/>
          <w:noProof/>
          <w:vertAlign w:val="superscript"/>
        </w:rPr>
        <w:t>,</w:t>
      </w:r>
      <w:hyperlink w:anchor="_ENREF_7" w:tooltip="World Health Organization, 2015 #188" w:history="1">
        <w:r w:rsidR="00CE01B5" w:rsidRPr="007D2815">
          <w:rPr>
            <w:rFonts w:ascii="Arial" w:hAnsi="Arial" w:cs="Arial"/>
            <w:noProof/>
            <w:vertAlign w:val="superscript"/>
          </w:rPr>
          <w:t>7</w:t>
        </w:r>
      </w:hyperlink>
      <w:r w:rsidR="00171C32" w:rsidRPr="00152254">
        <w:rPr>
          <w:rFonts w:ascii="Arial" w:hAnsi="Arial" w:cs="Arial"/>
        </w:rPr>
        <w:fldChar w:fldCharType="end"/>
      </w:r>
      <w:r w:rsidR="00452007" w:rsidRPr="00152254">
        <w:rPr>
          <w:rFonts w:ascii="Arial" w:hAnsi="Arial" w:cs="Arial"/>
        </w:rPr>
        <w:t xml:space="preserve"> </w:t>
      </w:r>
      <w:r w:rsidR="001A41B3" w:rsidRPr="00152254">
        <w:rPr>
          <w:rFonts w:ascii="Arial" w:hAnsi="Arial" w:cs="Arial"/>
        </w:rPr>
        <w:t>C</w:t>
      </w:r>
      <w:r w:rsidR="00DC43BF" w:rsidRPr="00152254">
        <w:rPr>
          <w:rFonts w:ascii="Arial" w:hAnsi="Arial" w:cs="Arial"/>
        </w:rPr>
        <w:t xml:space="preserve">omprehensive intervention policies and strategies </w:t>
      </w:r>
      <w:r w:rsidR="00680B86">
        <w:rPr>
          <w:rFonts w:ascii="Arial" w:hAnsi="Arial" w:cs="Arial"/>
        </w:rPr>
        <w:t>have been adopted</w:t>
      </w:r>
      <w:r w:rsidR="0090164B" w:rsidRPr="00152254">
        <w:rPr>
          <w:rFonts w:ascii="Arial" w:hAnsi="Arial" w:cs="Arial"/>
        </w:rPr>
        <w:t>,</w:t>
      </w:r>
      <w:bookmarkStart w:id="112" w:name="OLE_LINK39"/>
      <w:bookmarkStart w:id="113" w:name="OLE_LINK40"/>
      <w:r w:rsidR="00DC43BF" w:rsidRPr="00152254">
        <w:rPr>
          <w:rFonts w:ascii="Arial" w:hAnsi="Arial" w:cs="Arial"/>
        </w:rPr>
        <w:fldChar w:fldCharType="begin">
          <w:fldData xml:space="preserve">PEVuZE5vdGU+PENpdGU+PEF1dGhvcj5DaGluZXNlIENlbnRlciBmb3IgRGlzZWFzZSBDb250cm9s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PEVuZE5vdGU+PENpdGU+PEF1dGhvcj5DaGluZXNlIENlbnRlciBmb3IgRGlzZWFzZSBDb250cm9s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DC43BF" w:rsidRPr="00152254">
        <w:rPr>
          <w:rFonts w:ascii="Arial" w:hAnsi="Arial" w:cs="Arial"/>
        </w:rPr>
      </w:r>
      <w:r w:rsidR="00DC43BF" w:rsidRPr="00152254">
        <w:rPr>
          <w:rFonts w:ascii="Arial" w:hAnsi="Arial" w:cs="Arial"/>
        </w:rPr>
        <w:fldChar w:fldCharType="separate"/>
      </w:r>
      <w:hyperlink w:anchor="_ENREF_8" w:tooltip="Chinese Center for Disease Control and Prevention.,  #34" w:history="1">
        <w:r w:rsidR="00CE01B5" w:rsidRPr="007D2815">
          <w:rPr>
            <w:rFonts w:ascii="Arial" w:hAnsi="Arial" w:cs="Arial"/>
            <w:noProof/>
            <w:vertAlign w:val="superscript"/>
          </w:rPr>
          <w:t>8</w:t>
        </w:r>
      </w:hyperlink>
      <w:r w:rsidR="007D2815" w:rsidRPr="007D2815">
        <w:rPr>
          <w:rFonts w:ascii="Arial" w:hAnsi="Arial" w:cs="Arial"/>
          <w:noProof/>
          <w:vertAlign w:val="superscript"/>
        </w:rPr>
        <w:t>,</w:t>
      </w:r>
      <w:hyperlink w:anchor="_ENREF_9" w:tooltip="Cao, 2014 #712" w:history="1">
        <w:r w:rsidR="00CE01B5" w:rsidRPr="007D2815">
          <w:rPr>
            <w:rFonts w:ascii="Arial" w:hAnsi="Arial" w:cs="Arial"/>
            <w:noProof/>
            <w:vertAlign w:val="superscript"/>
          </w:rPr>
          <w:t>9</w:t>
        </w:r>
      </w:hyperlink>
      <w:r w:rsidR="00DC43BF" w:rsidRPr="00152254">
        <w:rPr>
          <w:rFonts w:ascii="Arial" w:hAnsi="Arial" w:cs="Arial"/>
        </w:rPr>
        <w:fldChar w:fldCharType="end"/>
      </w:r>
      <w:r w:rsidR="0090164B" w:rsidRPr="00152254">
        <w:rPr>
          <w:rFonts w:ascii="Arial" w:hAnsi="Arial" w:cs="Arial"/>
        </w:rPr>
        <w:t xml:space="preserve"> </w:t>
      </w:r>
      <w:bookmarkEnd w:id="112"/>
      <w:bookmarkEnd w:id="113"/>
      <w:r w:rsidR="00F8651F" w:rsidRPr="00152254">
        <w:rPr>
          <w:rFonts w:ascii="Arial" w:hAnsi="Arial" w:cs="Arial"/>
        </w:rPr>
        <w:t xml:space="preserve">and </w:t>
      </w:r>
      <w:r w:rsidR="00893000" w:rsidRPr="00152254">
        <w:rPr>
          <w:rFonts w:ascii="Arial" w:hAnsi="Arial" w:cs="Arial"/>
        </w:rPr>
        <w:t>indigenous</w:t>
      </w:r>
      <w:r w:rsidR="00F8651F" w:rsidRPr="00152254">
        <w:rPr>
          <w:rFonts w:ascii="Arial" w:hAnsi="Arial" w:cs="Arial"/>
        </w:rPr>
        <w:t xml:space="preserve"> malaria</w:t>
      </w:r>
      <w:r w:rsidR="00893000" w:rsidRPr="00152254">
        <w:rPr>
          <w:rFonts w:ascii="Arial" w:hAnsi="Arial" w:cs="Arial"/>
        </w:rPr>
        <w:t xml:space="preserve"> </w:t>
      </w:r>
      <w:r w:rsidR="00DC43BF" w:rsidRPr="00152254">
        <w:rPr>
          <w:rFonts w:ascii="Arial" w:hAnsi="Arial" w:cs="Arial"/>
        </w:rPr>
        <w:t xml:space="preserve">infections </w:t>
      </w:r>
      <w:r w:rsidR="00F8651F" w:rsidRPr="00152254">
        <w:rPr>
          <w:rFonts w:ascii="Arial" w:hAnsi="Arial" w:cs="Arial"/>
        </w:rPr>
        <w:t xml:space="preserve">were </w:t>
      </w:r>
      <w:r w:rsidR="00DC43BF" w:rsidRPr="00152254">
        <w:rPr>
          <w:rFonts w:ascii="Arial" w:hAnsi="Arial" w:cs="Arial"/>
        </w:rPr>
        <w:t>only fo</w:t>
      </w:r>
      <w:r w:rsidR="00452007" w:rsidRPr="00152254">
        <w:rPr>
          <w:rFonts w:ascii="Arial" w:hAnsi="Arial" w:cs="Arial"/>
        </w:rPr>
        <w:t xml:space="preserve">und in Yunnan and Tibet </w:t>
      </w:r>
      <w:r w:rsidR="00D44C6A" w:rsidRPr="00152254">
        <w:rPr>
          <w:rFonts w:ascii="Arial" w:hAnsi="Arial" w:cs="Arial"/>
        </w:rPr>
        <w:t xml:space="preserve">Provinces </w:t>
      </w:r>
      <w:r w:rsidR="00452007" w:rsidRPr="00152254">
        <w:rPr>
          <w:rFonts w:ascii="Arial" w:hAnsi="Arial" w:cs="Arial"/>
        </w:rPr>
        <w:t>in 2014</w:t>
      </w:r>
      <w:r w:rsidR="00DC43BF" w:rsidRPr="00152254">
        <w:rPr>
          <w:rFonts w:ascii="Arial" w:hAnsi="Arial" w:cs="Arial"/>
        </w:rPr>
        <w:t>.</w:t>
      </w:r>
      <w:hyperlink w:anchor="_ENREF_10" w:tooltip="Hu, 2016 #854" w:history="1">
        <w:r w:rsidR="00CE01B5" w:rsidRPr="00152254">
          <w:rPr>
            <w:rFonts w:ascii="Arial" w:hAnsi="Arial" w:cs="Arial"/>
          </w:rPr>
          <w:fldChar w:fldCharType="begin">
            <w:fldData xml:space="preserve">PEVuZE5vdGU+PENpdGU+PEF1dGhvcj5IdTwvQXV0aG9yPjxZZWFyPjIwMTY8L1llYXI+PFJlY051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PEVuZE5vdGU+PENpdGU+PEF1dGhvcj5IdTwvQXV0aG9yPjxZZWFyPjIwMTY8L1llYXI+PFJlY051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10</w:t>
        </w:r>
        <w:r w:rsidR="00CE01B5" w:rsidRPr="00152254">
          <w:rPr>
            <w:rFonts w:ascii="Arial" w:hAnsi="Arial" w:cs="Arial"/>
          </w:rPr>
          <w:fldChar w:fldCharType="end"/>
        </w:r>
      </w:hyperlink>
      <w:del w:id="114" w:author="赖圣杰" w:date="2017-05-02T12:14:00Z">
        <w:r w:rsidR="00DC43BF" w:rsidRPr="00152254" w:rsidDel="00F76367">
          <w:rPr>
            <w:rFonts w:ascii="Arial" w:hAnsi="Arial" w:cs="Arial"/>
          </w:rPr>
          <w:delText xml:space="preserve"> </w:delText>
        </w:r>
        <w:r w:rsidR="007801E0" w:rsidDel="00F76367">
          <w:rPr>
            <w:rFonts w:ascii="Arial" w:hAnsi="Arial" w:cs="Arial"/>
          </w:rPr>
          <w:delText>Additionally,</w:delText>
        </w:r>
      </w:del>
      <w:r w:rsidR="007801E0">
        <w:rPr>
          <w:rFonts w:ascii="Arial" w:hAnsi="Arial" w:cs="Arial"/>
        </w:rPr>
        <w:t xml:space="preserve"> </w:t>
      </w:r>
      <w:bookmarkStart w:id="115" w:name="OLE_LINK68"/>
      <w:bookmarkStart w:id="116" w:name="OLE_LINK69"/>
      <w:ins w:id="117" w:author="赖圣杰" w:date="2017-05-02T12:20:00Z">
        <w:r w:rsidR="00F76367">
          <w:rPr>
            <w:rFonts w:ascii="Arial" w:hAnsi="Arial" w:cs="Arial"/>
          </w:rPr>
          <w:t xml:space="preserve">As </w:t>
        </w:r>
      </w:ins>
      <w:del w:id="118" w:author="赖圣杰" w:date="2017-05-02T17:10:00Z">
        <w:r w:rsidR="00893000" w:rsidRPr="00152254" w:rsidDel="007F6794">
          <w:rPr>
            <w:rFonts w:ascii="Arial" w:hAnsi="Arial" w:cs="Arial"/>
          </w:rPr>
          <w:delText xml:space="preserve">China is </w:delText>
        </w:r>
      </w:del>
      <w:r w:rsidR="00DC43BF" w:rsidRPr="00152254">
        <w:rPr>
          <w:rFonts w:ascii="Arial" w:hAnsi="Arial" w:cs="Arial"/>
        </w:rPr>
        <w:t>one of the 35 mala</w:t>
      </w:r>
      <w:r w:rsidR="005C4ADE" w:rsidRPr="00152254">
        <w:rPr>
          <w:rFonts w:ascii="Arial" w:hAnsi="Arial" w:cs="Arial"/>
        </w:rPr>
        <w:t>ria-eliminating countries</w:t>
      </w:r>
      <w:del w:id="119" w:author="赖圣杰" w:date="2017-05-02T17:10:00Z">
        <w:r w:rsidR="005C4ADE" w:rsidRPr="00152254" w:rsidDel="007F6794">
          <w:rPr>
            <w:rFonts w:ascii="Arial" w:hAnsi="Arial" w:cs="Arial"/>
          </w:rPr>
          <w:delText xml:space="preserve"> that are</w:delText>
        </w:r>
      </w:del>
      <w:r w:rsidR="00DC43BF" w:rsidRPr="00152254">
        <w:rPr>
          <w:rFonts w:ascii="Arial" w:hAnsi="Arial" w:cs="Arial"/>
        </w:rPr>
        <w:t xml:space="preserve"> in the process of moving from controlled low-endemic malaria to elimination,</w:t>
      </w:r>
      <w:hyperlink w:anchor="_ENREF_11" w:tooltip="Newby, 2016 #21" w:history="1">
        <w:r w:rsidR="00CE01B5" w:rsidRPr="00152254">
          <w:rPr>
            <w:rFonts w:ascii="Arial" w:hAnsi="Arial" w:cs="Arial"/>
          </w:rPr>
          <w:fldChar w:fldCharType="begin"/>
        </w:r>
        <w:r w:rsidR="00CE01B5">
          <w:rPr>
            <w:rFonts w:ascii="Arial" w:hAnsi="Arial" w:cs="Arial"/>
          </w:rPr>
          <w:instrText xml:space="preserve"> ADDIN EN.CITE &lt;EndNote&gt;&lt;Cite&gt;&lt;Author&gt;Newby&lt;/Author&gt;&lt;Year&gt;2016&lt;/Year&gt;&lt;RecNum&gt;21&lt;/RecNum&gt;&lt;DisplayText&gt;&lt;style face="superscript"&gt;11&lt;/style&gt;&lt;/DisplayText&gt;&lt;record&gt;&lt;rec-number&gt;21&lt;/rec-number&gt;&lt;foreign-keys&gt;&lt;key app="EN" db-id="r2p9sdpft9wfd8epezbp0rxp0fds05epdz55" timestamp="1465924312"&gt;21&lt;/key&gt;&lt;/foreign-keys&gt;&lt;ref-type name="Journal Article"&gt;17&lt;/ref-type&gt;&lt;contributors&gt;&lt;authors&gt;&lt;author&gt;Newby, G.&lt;/author&gt;&lt;author&gt;Bennett, A.&lt;/author&gt;&lt;author&gt;Larson, E.&lt;/author&gt;&lt;author&gt;Cotter, C.&lt;/author&gt;&lt;author&gt;Shretta, R.&lt;/author&gt;&lt;author&gt;Phillips, A. A.&lt;/author&gt;&lt;author&gt;Feachem, R. G.&lt;/author&gt;&lt;/authors&gt;&lt;/contributors&gt;&lt;auth-address&gt;Global Health Group, University of California, San Francisco, San Francisco, CA, USA. Electronic address: gretchen.newby@ucsf.edu.&amp;#xD;Global Health Group, University of California, San Francisco, San Francisco, CA, USA.&lt;/auth-address&gt;&lt;titles&gt;&lt;title&gt;The path to eradication: a progress report on the malaria-eliminating countries&lt;/title&gt;&lt;secondary-title&gt;Lancet&lt;/secondary-title&gt;&lt;alt-title&gt;Lancet&lt;/alt-title&gt;&lt;/titles&gt;&lt;periodical&gt;&lt;full-title&gt;Lancet&lt;/full-title&gt;&lt;abbr-1&gt;Lancet&lt;/abbr-1&gt;&lt;/periodical&gt;&lt;alt-periodical&gt;&lt;full-title&gt;Lancet&lt;/full-title&gt;&lt;abbr-1&gt;Lancet&lt;/abbr-1&gt;&lt;/alt-periodical&gt;&lt;pages&gt;1775-84&lt;/pages&gt;&lt;volume&gt;387&lt;/volume&gt;&lt;number&gt;10029&lt;/number&gt;&lt;keywords&gt;&lt;keyword&gt;*Disease Eradication&lt;/keyword&gt;&lt;keyword&gt;Humans&lt;/keyword&gt;&lt;keyword&gt;Malaria/*prevention &amp;amp; control&lt;/keyword&gt;&lt;keyword&gt;Public Health&lt;/keyword&gt;&lt;keyword&gt;World Health Organization&lt;/keyword&gt;&lt;/keywords&gt;&lt;dates&gt;&lt;year&gt;2016&lt;/year&gt;&lt;pub-dates&gt;&lt;date&gt;Apr 23&lt;/date&gt;&lt;/pub-dates&gt;&lt;/dates&gt;&lt;isbn&gt;1474-547X (Electronic)&amp;#xD;0140-6736 (Linking)&lt;/isbn&gt;&lt;accession-num&gt;27116283&lt;/accession-num&gt;&lt;urls&gt;&lt;related-urls&gt;&lt;url&gt;http://www.ncbi.nlm.nih.gov/pubmed/27116283&lt;/url&gt;&lt;url&gt;http://ac.els-cdn.com/S0140673616002300/1-s2.0-S0140673616002300-main.pdf?_tid=660bc93a-32ed-11e6-a9e1-00000aab0f6b&amp;amp;acdnat=1465990768_353933784211d4986f4e3f98fcafe2c1&lt;/url&gt;&lt;/related-urls&gt;&lt;/urls&gt;&lt;electronic-resource-num&gt;10.1016/S0140-6736(16)00230-0&lt;/electronic-resource-num&gt;&lt;/record&gt;&lt;/Cite&gt;&lt;/EndNote&gt;</w:instrText>
        </w:r>
        <w:r w:rsidR="00CE01B5" w:rsidRPr="00152254">
          <w:rPr>
            <w:rFonts w:ascii="Arial" w:hAnsi="Arial" w:cs="Arial"/>
          </w:rPr>
          <w:fldChar w:fldCharType="separate"/>
        </w:r>
        <w:r w:rsidR="00CE01B5" w:rsidRPr="007D2815">
          <w:rPr>
            <w:rFonts w:ascii="Arial" w:hAnsi="Arial" w:cs="Arial"/>
            <w:noProof/>
            <w:vertAlign w:val="superscript"/>
          </w:rPr>
          <w:t>11</w:t>
        </w:r>
        <w:r w:rsidR="00CE01B5" w:rsidRPr="00152254">
          <w:rPr>
            <w:rFonts w:ascii="Arial" w:hAnsi="Arial" w:cs="Arial"/>
          </w:rPr>
          <w:fldChar w:fldCharType="end"/>
        </w:r>
      </w:hyperlink>
      <w:r w:rsidR="00DC43BF" w:rsidRPr="00152254">
        <w:rPr>
          <w:rFonts w:ascii="Arial" w:hAnsi="Arial" w:cs="Arial"/>
        </w:rPr>
        <w:t xml:space="preserve"> </w:t>
      </w:r>
      <w:del w:id="120" w:author="赖圣杰" w:date="2017-05-02T17:10:00Z">
        <w:r w:rsidR="00C97BF1" w:rsidRPr="00152254" w:rsidDel="007F6794">
          <w:rPr>
            <w:rFonts w:ascii="Arial" w:hAnsi="Arial" w:cs="Arial"/>
          </w:rPr>
          <w:delText xml:space="preserve">and </w:delText>
        </w:r>
        <w:r w:rsidR="00DC43BF" w:rsidRPr="00152254" w:rsidDel="007F6794">
          <w:rPr>
            <w:rFonts w:ascii="Arial" w:hAnsi="Arial" w:cs="Arial"/>
          </w:rPr>
          <w:delText xml:space="preserve">the progress in </w:delText>
        </w:r>
      </w:del>
      <w:r w:rsidR="00DC43BF" w:rsidRPr="00152254">
        <w:rPr>
          <w:rFonts w:ascii="Arial" w:hAnsi="Arial" w:cs="Arial"/>
        </w:rPr>
        <w:t xml:space="preserve">China is </w:t>
      </w:r>
      <w:r w:rsidR="00D44C6A" w:rsidRPr="00152254">
        <w:rPr>
          <w:rFonts w:ascii="Arial" w:hAnsi="Arial" w:cs="Arial"/>
        </w:rPr>
        <w:t>a major contributor towards</w:t>
      </w:r>
      <w:r w:rsidR="00DE18C1" w:rsidRPr="00152254">
        <w:rPr>
          <w:rFonts w:ascii="Arial" w:hAnsi="Arial" w:cs="Arial"/>
        </w:rPr>
        <w:t xml:space="preserve"> the goal of</w:t>
      </w:r>
      <w:r w:rsidR="00DC43BF" w:rsidRPr="00152254">
        <w:rPr>
          <w:rFonts w:ascii="Arial" w:hAnsi="Arial" w:cs="Arial"/>
        </w:rPr>
        <w:t xml:space="preserve"> eliminat</w:t>
      </w:r>
      <w:r w:rsidR="00D44C6A" w:rsidRPr="00152254">
        <w:rPr>
          <w:rFonts w:ascii="Arial" w:hAnsi="Arial" w:cs="Arial"/>
        </w:rPr>
        <w:t>ion of</w:t>
      </w:r>
      <w:r w:rsidR="00DC43BF" w:rsidRPr="00152254">
        <w:rPr>
          <w:rFonts w:ascii="Arial" w:hAnsi="Arial" w:cs="Arial"/>
        </w:rPr>
        <w:t xml:space="preserve"> malaria in all</w:t>
      </w:r>
      <w:r w:rsidR="00DE18C1" w:rsidRPr="00152254">
        <w:rPr>
          <w:rFonts w:ascii="Arial" w:hAnsi="Arial" w:cs="Arial"/>
        </w:rPr>
        <w:t xml:space="preserve"> of the</w:t>
      </w:r>
      <w:r w:rsidR="00DC43BF" w:rsidRPr="00152254">
        <w:rPr>
          <w:rFonts w:ascii="Arial" w:hAnsi="Arial" w:cs="Arial"/>
        </w:rPr>
        <w:t xml:space="preserve"> Greater Mekong Subregion countries by 2030.</w:t>
      </w:r>
      <w:bookmarkEnd w:id="115"/>
      <w:bookmarkEnd w:id="116"/>
      <w:r w:rsidR="008A6E77">
        <w:fldChar w:fldCharType="begin"/>
      </w:r>
      <w:r w:rsidR="008A6E77">
        <w:instrText xml:space="preserve"> HYPERLINK \l "_ENREF_12" \o "World Health Organization., 2015 #708" </w:instrText>
      </w:r>
      <w:r w:rsidR="008A6E77">
        <w:fldChar w:fldCharType="separate"/>
      </w:r>
      <w:r w:rsidR="00CE01B5" w:rsidRPr="00152254">
        <w:rPr>
          <w:rFonts w:ascii="Arial" w:hAnsi="Arial" w:cs="Arial"/>
        </w:rPr>
        <w:fldChar w:fldCharType="begin"/>
      </w:r>
      <w:r w:rsidR="00CE01B5">
        <w:rPr>
          <w:rFonts w:ascii="Arial" w:hAnsi="Arial" w:cs="Arial"/>
        </w:rPr>
        <w:instrText xml:space="preserve"> ADDIN EN.CITE &lt;EndNote&gt;&lt;Cite&gt;&lt;Author&gt;World Health Organization.&lt;/Author&gt;&lt;Year&gt;2015&lt;/Year&gt;&lt;RecNum&gt;708&lt;/RecNum&gt;&lt;DisplayText&gt;&lt;style face="superscript"&gt;12&lt;/style&gt;&lt;/DisplayText&gt;&lt;record&gt;&lt;rec-number&gt;708&lt;/rec-number&gt;&lt;foreign-keys&gt;&lt;key app="EN" db-id="r2p9sdpft9wfd8epezbp0rxp0fds05epdz55" timestamp="1475758642"&gt;708&lt;/key&gt;&lt;/foreign-keys&gt;&lt;ref-type name="Web Page"&gt;12&lt;/ref-type&gt;&lt;contributors&gt;&lt;authors&gt;&lt;author&gt;World Health Organization.,&lt;/author&gt;&lt;/authors&gt;&lt;/contributors&gt;&lt;titles&gt;&lt;title&gt;Strategy for malaria elimination in the Greater Mekong Subregion (2015-2030) &lt;/title&gt;&lt;/titles&gt;&lt;number&gt;2016 Nov 11&lt;/number&gt;&lt;dates&gt;&lt;year&gt;2015&lt;/year&gt;&lt;/dates&gt;&lt;urls&gt;&lt;related-urls&gt;&lt;url&gt;http://iris.wpro.who.int/bitstream/handle/10665.1/10945/9789290617181_eng.pdf;sequence=1&lt;/url&gt;&lt;/related-urls&gt;&lt;/urls&gt;&lt;/record&gt;&lt;/Cite&gt;&lt;/EndNote&gt;</w:instrText>
      </w:r>
      <w:r w:rsidR="00CE01B5" w:rsidRPr="00152254">
        <w:rPr>
          <w:rFonts w:ascii="Arial" w:hAnsi="Arial" w:cs="Arial"/>
        </w:rPr>
        <w:fldChar w:fldCharType="separate"/>
      </w:r>
      <w:r w:rsidR="00CE01B5" w:rsidRPr="007D2815">
        <w:rPr>
          <w:rFonts w:ascii="Arial" w:hAnsi="Arial" w:cs="Arial"/>
          <w:noProof/>
          <w:vertAlign w:val="superscript"/>
        </w:rPr>
        <w:t>12</w:t>
      </w:r>
      <w:r w:rsidR="00CE01B5" w:rsidRPr="00152254">
        <w:rPr>
          <w:rFonts w:ascii="Arial" w:hAnsi="Arial" w:cs="Arial"/>
        </w:rPr>
        <w:fldChar w:fldCharType="end"/>
      </w:r>
      <w:r w:rsidR="008A6E77">
        <w:rPr>
          <w:rFonts w:ascii="Arial" w:hAnsi="Arial" w:cs="Arial"/>
        </w:rPr>
        <w:fldChar w:fldCharType="end"/>
      </w:r>
    </w:p>
    <w:p w14:paraId="7468D23B" w14:textId="41BF4965" w:rsidR="00F279DB" w:rsidRPr="00152254" w:rsidRDefault="00DC43BF" w:rsidP="000C7BD1">
      <w:pPr>
        <w:spacing w:line="480" w:lineRule="auto"/>
        <w:rPr>
          <w:rFonts w:ascii="Arial" w:hAnsi="Arial" w:cs="Arial"/>
        </w:rPr>
      </w:pPr>
      <w:r w:rsidRPr="00152254">
        <w:rPr>
          <w:rFonts w:ascii="Arial" w:hAnsi="Arial" w:cs="Arial"/>
        </w:rPr>
        <w:t>B</w:t>
      </w:r>
      <w:r w:rsidR="00942627" w:rsidRPr="00152254">
        <w:rPr>
          <w:rFonts w:ascii="Arial" w:hAnsi="Arial" w:cs="Arial"/>
        </w:rPr>
        <w:t>oth international</w:t>
      </w:r>
      <w:r w:rsidR="00DA3D76" w:rsidRPr="00152254">
        <w:rPr>
          <w:rFonts w:ascii="Arial" w:hAnsi="Arial" w:cs="Arial"/>
        </w:rPr>
        <w:t xml:space="preserve"> and domestic</w:t>
      </w:r>
      <w:r w:rsidR="00942627" w:rsidRPr="00152254">
        <w:rPr>
          <w:rFonts w:ascii="Arial" w:hAnsi="Arial" w:cs="Arial"/>
        </w:rPr>
        <w:t xml:space="preserve"> funds have been used to implement </w:t>
      </w:r>
      <w:r w:rsidR="00C92258" w:rsidRPr="00152254">
        <w:rPr>
          <w:rFonts w:ascii="Arial" w:hAnsi="Arial" w:cs="Arial"/>
        </w:rPr>
        <w:t xml:space="preserve">the </w:t>
      </w:r>
      <w:r w:rsidR="00942627" w:rsidRPr="00152254">
        <w:rPr>
          <w:rFonts w:ascii="Arial" w:hAnsi="Arial" w:cs="Arial"/>
        </w:rPr>
        <w:t>NMEP</w:t>
      </w:r>
      <w:r w:rsidRPr="00152254">
        <w:rPr>
          <w:rFonts w:ascii="Arial" w:hAnsi="Arial" w:cs="Arial"/>
        </w:rPr>
        <w:t xml:space="preserve"> to achieve the goal of malaria elimination</w:t>
      </w:r>
      <w:r w:rsidR="00942627" w:rsidRPr="00152254">
        <w:rPr>
          <w:rFonts w:ascii="Arial" w:hAnsi="Arial" w:cs="Arial"/>
        </w:rPr>
        <w:t xml:space="preserve">. </w:t>
      </w:r>
      <w:r w:rsidR="001031BE" w:rsidRPr="00152254">
        <w:rPr>
          <w:rFonts w:ascii="Arial" w:hAnsi="Arial" w:cs="Arial"/>
        </w:rPr>
        <w:t xml:space="preserve">The Global Fund to Fight </w:t>
      </w:r>
      <w:r w:rsidR="00942627" w:rsidRPr="00152254">
        <w:rPr>
          <w:rFonts w:ascii="Arial" w:hAnsi="Arial" w:cs="Arial"/>
        </w:rPr>
        <w:lastRenderedPageBreak/>
        <w:t>AIDS, Tuberculosis and Malaria (the Global Fund)</w:t>
      </w:r>
      <w:r w:rsidR="001031BE" w:rsidRPr="00152254">
        <w:rPr>
          <w:rFonts w:ascii="Arial" w:hAnsi="Arial" w:cs="Arial"/>
        </w:rPr>
        <w:t xml:space="preserve"> </w:t>
      </w:r>
      <w:r w:rsidR="00330B95" w:rsidRPr="00152254">
        <w:rPr>
          <w:rFonts w:ascii="Arial" w:hAnsi="Arial" w:cs="Arial"/>
        </w:rPr>
        <w:t xml:space="preserve">has </w:t>
      </w:r>
      <w:r w:rsidR="001031BE" w:rsidRPr="00152254">
        <w:rPr>
          <w:rFonts w:ascii="Arial" w:hAnsi="Arial" w:cs="Arial"/>
        </w:rPr>
        <w:t>supported</w:t>
      </w:r>
      <w:r w:rsidR="00330B95" w:rsidRPr="00152254">
        <w:rPr>
          <w:rFonts w:ascii="Arial" w:hAnsi="Arial" w:cs="Arial"/>
        </w:rPr>
        <w:t xml:space="preserve"> China to </w:t>
      </w:r>
      <w:r w:rsidR="00893000" w:rsidRPr="00152254">
        <w:rPr>
          <w:rFonts w:ascii="Arial" w:hAnsi="Arial" w:cs="Arial"/>
        </w:rPr>
        <w:t xml:space="preserve">progress </w:t>
      </w:r>
      <w:r w:rsidR="00330B95" w:rsidRPr="00152254">
        <w:rPr>
          <w:rFonts w:ascii="Arial" w:hAnsi="Arial" w:cs="Arial"/>
        </w:rPr>
        <w:t>from control to elimination between</w:t>
      </w:r>
      <w:r w:rsidR="003B0F6B" w:rsidRPr="00152254">
        <w:rPr>
          <w:rFonts w:ascii="Arial" w:hAnsi="Arial" w:cs="Arial"/>
        </w:rPr>
        <w:t xml:space="preserve"> 2003 </w:t>
      </w:r>
      <w:r w:rsidR="00330B95" w:rsidRPr="00152254">
        <w:rPr>
          <w:rFonts w:ascii="Arial" w:hAnsi="Arial" w:cs="Arial"/>
        </w:rPr>
        <w:t xml:space="preserve">and </w:t>
      </w:r>
      <w:r w:rsidR="003B0F6B" w:rsidRPr="00152254">
        <w:rPr>
          <w:rFonts w:ascii="Arial" w:hAnsi="Arial" w:cs="Arial"/>
        </w:rPr>
        <w:t>2012</w:t>
      </w:r>
      <w:r w:rsidR="007B52A3" w:rsidRPr="00152254">
        <w:rPr>
          <w:rFonts w:ascii="Arial" w:hAnsi="Arial" w:cs="Arial"/>
        </w:rPr>
        <w:t>.</w:t>
      </w:r>
      <w:r w:rsidR="00D82AAB" w:rsidRPr="00152254">
        <w:rPr>
          <w:rFonts w:ascii="Arial" w:hAnsi="Arial" w:cs="Arial"/>
        </w:rPr>
        <w:fldChar w:fldCharType="begin">
          <w:fldData xml:space="preserve">PEVuZE5vdGU+PENpdGU+PEF1dGhvcj5IdTwvQXV0aG9yPjxZZWFyPjIwMTY8L1llYXI+PFJlY051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PEVuZE5vdGU+PENpdGU+PEF1dGhvcj5IdTwvQXV0aG9yPjxZZWFyPjIwMTY8L1llYXI+PFJlY051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D82AAB" w:rsidRPr="00152254">
        <w:rPr>
          <w:rFonts w:ascii="Arial" w:hAnsi="Arial" w:cs="Arial"/>
        </w:rPr>
      </w:r>
      <w:r w:rsidR="00D82AAB" w:rsidRPr="00152254">
        <w:rPr>
          <w:rFonts w:ascii="Arial" w:hAnsi="Arial" w:cs="Arial"/>
        </w:rPr>
        <w:fldChar w:fldCharType="separate"/>
      </w:r>
      <w:hyperlink w:anchor="_ENREF_10" w:tooltip="Hu, 2016 #854" w:history="1">
        <w:r w:rsidR="00CE01B5" w:rsidRPr="007D2815">
          <w:rPr>
            <w:rFonts w:ascii="Arial" w:hAnsi="Arial" w:cs="Arial"/>
            <w:noProof/>
            <w:vertAlign w:val="superscript"/>
          </w:rPr>
          <w:t>10</w:t>
        </w:r>
      </w:hyperlink>
      <w:r w:rsidR="007D2815" w:rsidRPr="007D2815">
        <w:rPr>
          <w:rFonts w:ascii="Arial" w:hAnsi="Arial" w:cs="Arial"/>
          <w:noProof/>
          <w:vertAlign w:val="superscript"/>
        </w:rPr>
        <w:t>,</w:t>
      </w:r>
      <w:hyperlink w:anchor="_ENREF_13" w:tooltip="The Global Fund.,  #709" w:history="1">
        <w:r w:rsidR="00CE01B5" w:rsidRPr="007D2815">
          <w:rPr>
            <w:rFonts w:ascii="Arial" w:hAnsi="Arial" w:cs="Arial"/>
            <w:noProof/>
            <w:vertAlign w:val="superscript"/>
          </w:rPr>
          <w:t>13</w:t>
        </w:r>
      </w:hyperlink>
      <w:r w:rsidR="00D82AAB" w:rsidRPr="00152254">
        <w:rPr>
          <w:rFonts w:ascii="Arial" w:hAnsi="Arial" w:cs="Arial"/>
        </w:rPr>
        <w:fldChar w:fldCharType="end"/>
      </w:r>
      <w:r w:rsidR="00F279DB" w:rsidRPr="00152254">
        <w:rPr>
          <w:rFonts w:ascii="Arial" w:hAnsi="Arial" w:cs="Arial"/>
        </w:rPr>
        <w:t xml:space="preserve"> </w:t>
      </w:r>
      <w:r w:rsidR="003B7B45" w:rsidRPr="00152254">
        <w:rPr>
          <w:rFonts w:ascii="Arial" w:hAnsi="Arial" w:cs="Arial"/>
        </w:rPr>
        <w:t>The Global Fund disbursed a</w:t>
      </w:r>
      <w:r w:rsidR="00D82AAB" w:rsidRPr="00152254">
        <w:rPr>
          <w:rFonts w:ascii="Arial" w:hAnsi="Arial" w:cs="Arial"/>
        </w:rPr>
        <w:t>pproximately</w:t>
      </w:r>
      <w:r w:rsidR="00FC7172" w:rsidRPr="00152254">
        <w:rPr>
          <w:rFonts w:ascii="Arial" w:hAnsi="Arial" w:cs="Arial"/>
        </w:rPr>
        <w:t xml:space="preserve"> </w:t>
      </w:r>
      <w:r w:rsidR="00893000" w:rsidRPr="00152254">
        <w:rPr>
          <w:rFonts w:ascii="Arial" w:hAnsi="Arial" w:cs="Arial"/>
        </w:rPr>
        <w:t>US$</w:t>
      </w:r>
      <w:r w:rsidR="002539F8" w:rsidRPr="00152254">
        <w:rPr>
          <w:rFonts w:ascii="Arial" w:hAnsi="Arial" w:cs="Arial"/>
        </w:rPr>
        <w:t>113 million</w:t>
      </w:r>
      <w:r w:rsidR="00893000" w:rsidRPr="00152254">
        <w:rPr>
          <w:rFonts w:ascii="Arial" w:hAnsi="Arial" w:cs="Arial"/>
        </w:rPr>
        <w:t xml:space="preserve"> </w:t>
      </w:r>
      <w:r w:rsidR="003B7B45" w:rsidRPr="00152254">
        <w:rPr>
          <w:rFonts w:ascii="Arial" w:eastAsiaTheme="minorEastAsia" w:hAnsi="Arial" w:cs="Arial"/>
        </w:rPr>
        <w:t xml:space="preserve">to China </w:t>
      </w:r>
      <w:r w:rsidR="002D4844" w:rsidRPr="00152254">
        <w:rPr>
          <w:rFonts w:ascii="Arial" w:hAnsi="Arial" w:cs="Arial"/>
        </w:rPr>
        <w:t>for malaria</w:t>
      </w:r>
      <w:r w:rsidR="003B7B45" w:rsidRPr="00152254">
        <w:rPr>
          <w:rFonts w:ascii="Arial" w:hAnsi="Arial" w:cs="Arial"/>
        </w:rPr>
        <w:t>-related support</w:t>
      </w:r>
      <w:r w:rsidR="002D4844" w:rsidRPr="00152254">
        <w:rPr>
          <w:rFonts w:ascii="Arial" w:hAnsi="Arial" w:cs="Arial"/>
        </w:rPr>
        <w:t xml:space="preserve"> </w:t>
      </w:r>
      <w:r w:rsidR="0097678A" w:rsidRPr="00152254">
        <w:rPr>
          <w:rFonts w:ascii="Arial" w:hAnsi="Arial" w:cs="Arial"/>
        </w:rPr>
        <w:t>during 2003-2012</w:t>
      </w:r>
      <w:r w:rsidR="00D82AAB" w:rsidRPr="00152254">
        <w:rPr>
          <w:rFonts w:ascii="Arial" w:hAnsi="Arial" w:cs="Arial"/>
        </w:rPr>
        <w:t>,</w:t>
      </w:r>
      <w:r w:rsidR="002539F8" w:rsidRPr="00152254">
        <w:rPr>
          <w:rFonts w:ascii="Arial" w:hAnsi="Arial" w:cs="Arial"/>
        </w:rPr>
        <w:t xml:space="preserve"> and</w:t>
      </w:r>
      <w:r w:rsidR="00F279DB" w:rsidRPr="00152254">
        <w:rPr>
          <w:rFonts w:ascii="Arial" w:hAnsi="Arial" w:cs="Arial"/>
        </w:rPr>
        <w:t xml:space="preserve"> the coverage of Global Fund-supported projects expanded from 47</w:t>
      </w:r>
      <w:r w:rsidR="00C92258" w:rsidRPr="00152254">
        <w:rPr>
          <w:rFonts w:ascii="Arial" w:hAnsi="Arial" w:cs="Arial"/>
        </w:rPr>
        <w:t xml:space="preserve"> high malaria-burden counties </w:t>
      </w:r>
      <w:r w:rsidR="005644C7" w:rsidRPr="00152254">
        <w:rPr>
          <w:rFonts w:ascii="Arial" w:hAnsi="Arial" w:cs="Arial"/>
        </w:rPr>
        <w:t xml:space="preserve">(within </w:t>
      </w:r>
      <w:r w:rsidR="0050408A" w:rsidRPr="00152254">
        <w:rPr>
          <w:rFonts w:ascii="Arial" w:hAnsi="Arial" w:cs="Arial"/>
        </w:rPr>
        <w:t>10</w:t>
      </w:r>
      <w:r w:rsidR="005644C7" w:rsidRPr="00152254">
        <w:rPr>
          <w:rFonts w:ascii="Arial" w:hAnsi="Arial" w:cs="Arial"/>
        </w:rPr>
        <w:t xml:space="preserve"> provinces) </w:t>
      </w:r>
      <w:r w:rsidR="00C92258" w:rsidRPr="00152254">
        <w:rPr>
          <w:rFonts w:ascii="Arial" w:hAnsi="Arial" w:cs="Arial"/>
        </w:rPr>
        <w:t xml:space="preserve">in 2003 to 762 high and lower malaria-burden </w:t>
      </w:r>
      <w:r w:rsidR="00F279DB" w:rsidRPr="00152254">
        <w:rPr>
          <w:rFonts w:ascii="Arial" w:hAnsi="Arial" w:cs="Arial"/>
        </w:rPr>
        <w:t xml:space="preserve">counties </w:t>
      </w:r>
      <w:r w:rsidR="005644C7" w:rsidRPr="00152254">
        <w:rPr>
          <w:rFonts w:ascii="Arial" w:hAnsi="Arial" w:cs="Arial"/>
        </w:rPr>
        <w:t>(within</w:t>
      </w:r>
      <w:r w:rsidR="007B52A3" w:rsidRPr="00152254">
        <w:rPr>
          <w:rFonts w:ascii="Arial" w:hAnsi="Arial" w:cs="Arial"/>
        </w:rPr>
        <w:t xml:space="preserve"> 20 provinces</w:t>
      </w:r>
      <w:r w:rsidR="005644C7" w:rsidRPr="00152254">
        <w:rPr>
          <w:rFonts w:ascii="Arial" w:hAnsi="Arial" w:cs="Arial"/>
        </w:rPr>
        <w:t>)</w:t>
      </w:r>
      <w:r w:rsidR="007B52A3" w:rsidRPr="00152254">
        <w:rPr>
          <w:rFonts w:ascii="Arial" w:hAnsi="Arial" w:cs="Arial"/>
        </w:rPr>
        <w:t xml:space="preserve"> in </w:t>
      </w:r>
      <w:r w:rsidR="002539F8" w:rsidRPr="00152254">
        <w:rPr>
          <w:rFonts w:ascii="Arial" w:hAnsi="Arial" w:cs="Arial"/>
        </w:rPr>
        <w:t>201</w:t>
      </w:r>
      <w:r w:rsidR="00C92258" w:rsidRPr="00152254">
        <w:rPr>
          <w:rFonts w:ascii="Arial" w:hAnsi="Arial" w:cs="Arial"/>
        </w:rPr>
        <w:t>0</w:t>
      </w:r>
      <w:r w:rsidR="001031BE" w:rsidRPr="00152254">
        <w:rPr>
          <w:rFonts w:ascii="Arial" w:hAnsi="Arial" w:cs="Arial"/>
        </w:rPr>
        <w:t>.</w:t>
      </w:r>
      <w:hyperlink w:anchor="_ENREF_10" w:tooltip="Hu, 2016 #854" w:history="1">
        <w:r w:rsidR="00CE01B5" w:rsidRPr="00152254">
          <w:rPr>
            <w:rFonts w:ascii="Arial" w:hAnsi="Arial" w:cs="Arial"/>
          </w:rPr>
          <w:fldChar w:fldCharType="begin">
            <w:fldData xml:space="preserve">PEVuZE5vdGU+PENpdGU+PEF1dGhvcj5IdTwvQXV0aG9yPjxZZWFyPjIwMTY8L1llYXI+PFJlY051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PEVuZE5vdGU+PENpdGU+PEF1dGhvcj5IdTwvQXV0aG9yPjxZZWFyPjIwMTY8L1llYXI+PFJlY051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10</w:t>
        </w:r>
        <w:r w:rsidR="00CE01B5" w:rsidRPr="00152254">
          <w:rPr>
            <w:rFonts w:ascii="Arial" w:hAnsi="Arial" w:cs="Arial"/>
          </w:rPr>
          <w:fldChar w:fldCharType="end"/>
        </w:r>
      </w:hyperlink>
      <w:r w:rsidR="00457E55" w:rsidRPr="00152254">
        <w:rPr>
          <w:rFonts w:ascii="Arial" w:hAnsi="Arial" w:cs="Arial"/>
        </w:rPr>
        <w:t xml:space="preserve"> The Global Fund accounted for </w:t>
      </w:r>
      <w:r w:rsidR="003B7B45" w:rsidRPr="00152254">
        <w:rPr>
          <w:rFonts w:ascii="Arial" w:hAnsi="Arial" w:cs="Arial"/>
        </w:rPr>
        <w:t>all documented operational</w:t>
      </w:r>
      <w:r w:rsidR="00457E55" w:rsidRPr="00152254">
        <w:rPr>
          <w:rFonts w:ascii="Arial" w:hAnsi="Arial" w:cs="Arial"/>
        </w:rPr>
        <w:t xml:space="preserve"> malaria funding in China between 2005 and 2010,</w:t>
      </w:r>
      <w:hyperlink w:anchor="_ENREF_14" w:tooltip="Zelman, 2014 #855" w:history="1">
        <w:r w:rsidR="00CE01B5" w:rsidRPr="00152254">
          <w:rPr>
            <w:rFonts w:ascii="Arial" w:hAnsi="Arial" w:cs="Arial"/>
          </w:rPr>
          <w:fldChar w:fldCharType="begin"/>
        </w:r>
        <w:r w:rsidR="00CE01B5">
          <w:rPr>
            <w:rFonts w:ascii="Arial" w:hAnsi="Arial" w:cs="Arial"/>
          </w:rPr>
          <w:instrText xml:space="preserve"> ADDIN EN.CITE &lt;EndNote&gt;&lt;Cite&gt;&lt;Author&gt;Zelman&lt;/Author&gt;&lt;Year&gt;2014&lt;/Year&gt;&lt;RecNum&gt;855&lt;/RecNum&gt;&lt;DisplayText&gt;&lt;style face="superscript"&gt;14&lt;/style&gt;&lt;/DisplayText&gt;&lt;record&gt;&lt;rec-number&gt;855&lt;/rec-number&gt;&lt;foreign-keys&gt;&lt;key app="EN" db-id="r2p9sdpft9wfd8epezbp0rxp0fds05epdz55" timestamp="1479367171"&gt;855&lt;/key&gt;&lt;/foreign-keys&gt;&lt;ref-type name="Journal Article"&gt;17&lt;/ref-type&gt;&lt;contributors&gt;&lt;authors&gt;&lt;author&gt;Zelman, B.&lt;/author&gt;&lt;author&gt;Kiszewski, A.&lt;/author&gt;&lt;author&gt;Cotter, C.&lt;/author&gt;&lt;author&gt;Liu, J.&lt;/author&gt;&lt;/authors&gt;&lt;/contributors&gt;&lt;auth-address&gt;The Global Health Group, University of California San Francisco, San Francisco, CA, United States of America.&amp;#xD;Bentley University, Waltham, MA, United States of America.&lt;/auth-address&gt;&lt;titles&gt;&lt;title&gt;Costs of eliminating malaria and the impact of the global fund in 34 countries&lt;/title&gt;&lt;secondary-title&gt;PLoS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one&lt;/abbr-1&gt;&lt;/alt-periodical&gt;&lt;pages&gt;e115714&lt;/pages&gt;&lt;volume&gt;9&lt;/volume&gt;&lt;number&gt;12&lt;/number&gt;&lt;keywords&gt;&lt;keyword&gt;Financing, Organized/economics&lt;/keyword&gt;&lt;keyword&gt;Health Services Needs and Demand/*economics&lt;/keyword&gt;&lt;keyword&gt;Humans&lt;/keyword&gt;&lt;keyword&gt;*International Cooperation&lt;/keyword&gt;&lt;keyword&gt;Malaria/*economics/*prevention &amp;amp; control&lt;/keyword&gt;&lt;keyword&gt;Needs Assessment&lt;/keyword&gt;&lt;/keywords&gt;&lt;dates&gt;&lt;year&gt;2014&lt;/year&gt;&lt;/dates&gt;&lt;isbn&gt;1932-6203 (Electronic)&amp;#xD;1932-6203 (Linking)&lt;/isbn&gt;&lt;accession-num&gt;25551454&lt;/accession-num&gt;&lt;urls&gt;&lt;related-urls&gt;&lt;url&gt;http://www.ncbi.nlm.nih.gov/pubmed/25551454&lt;/url&gt;&lt;url&gt;http://journals.plos.org/plosone/article/file?id=10.1371/journal.pone.0115714&amp;amp;type=printable&lt;/url&gt;&lt;/related-urls&gt;&lt;/urls&gt;&lt;custom2&gt;4281070&lt;/custom2&gt;&lt;electronic-resource-num&gt;10.1371/journal.pone.0115714&lt;/electronic-resource-num&gt;&lt;/record&gt;&lt;/Cite&gt;&lt;/EndNote&gt;</w:instrText>
        </w:r>
        <w:r w:rsidR="00CE01B5" w:rsidRPr="00152254">
          <w:rPr>
            <w:rFonts w:ascii="Arial" w:hAnsi="Arial" w:cs="Arial"/>
          </w:rPr>
          <w:fldChar w:fldCharType="separate"/>
        </w:r>
        <w:r w:rsidR="00CE01B5" w:rsidRPr="007D2815">
          <w:rPr>
            <w:rFonts w:ascii="Arial" w:hAnsi="Arial" w:cs="Arial"/>
            <w:noProof/>
            <w:vertAlign w:val="superscript"/>
          </w:rPr>
          <w:t>14</w:t>
        </w:r>
        <w:r w:rsidR="00CE01B5" w:rsidRPr="00152254">
          <w:rPr>
            <w:rFonts w:ascii="Arial" w:hAnsi="Arial" w:cs="Arial"/>
          </w:rPr>
          <w:fldChar w:fldCharType="end"/>
        </w:r>
      </w:hyperlink>
      <w:r w:rsidR="00457E55" w:rsidRPr="00152254">
        <w:rPr>
          <w:rFonts w:ascii="Arial" w:hAnsi="Arial" w:cs="Arial"/>
        </w:rPr>
        <w:t xml:space="preserve"> and t</w:t>
      </w:r>
      <w:r w:rsidR="007B52A3" w:rsidRPr="00152254">
        <w:rPr>
          <w:rFonts w:ascii="Arial" w:hAnsi="Arial" w:cs="Arial"/>
        </w:rPr>
        <w:t>he National Strategy Application (NSA) project</w:t>
      </w:r>
      <w:ins w:id="121" w:author="赖圣杰" w:date="2017-05-02T17:27:00Z">
        <w:r w:rsidR="00E831C8" w:rsidRPr="00E831C8">
          <w:rPr>
            <w:rFonts w:ascii="Arial" w:hAnsi="Arial" w:cs="Arial"/>
          </w:rPr>
          <w:t xml:space="preserve"> </w:t>
        </w:r>
        <w:r w:rsidR="00E831C8" w:rsidRPr="00152254">
          <w:rPr>
            <w:rFonts w:ascii="Arial" w:hAnsi="Arial" w:cs="Arial"/>
          </w:rPr>
          <w:t>from the Global Fund</w:t>
        </w:r>
        <w:r w:rsidR="00E831C8">
          <w:rPr>
            <w:rFonts w:ascii="Arial" w:hAnsi="Arial" w:cs="Arial"/>
          </w:rPr>
          <w:t xml:space="preserve"> was </w:t>
        </w:r>
      </w:ins>
      <w:ins w:id="122" w:author="赖圣杰" w:date="2017-05-02T17:28:00Z">
        <w:r w:rsidR="00E831C8">
          <w:rPr>
            <w:rFonts w:ascii="Arial" w:hAnsi="Arial" w:cs="Arial"/>
          </w:rPr>
          <w:t>specific</w:t>
        </w:r>
      </w:ins>
      <w:r w:rsidR="007B52A3" w:rsidRPr="00152254">
        <w:rPr>
          <w:rFonts w:ascii="Arial" w:hAnsi="Arial" w:cs="Arial"/>
        </w:rPr>
        <w:t xml:space="preserve"> </w:t>
      </w:r>
      <w:r w:rsidR="001A11EA" w:rsidRPr="00152254">
        <w:rPr>
          <w:rFonts w:ascii="Arial" w:hAnsi="Arial" w:cs="Arial"/>
        </w:rPr>
        <w:t xml:space="preserve">for malaria elimination </w:t>
      </w:r>
      <w:del w:id="123" w:author="赖圣杰" w:date="2017-05-02T17:27:00Z">
        <w:r w:rsidR="007B52A3" w:rsidRPr="00152254" w:rsidDel="00E831C8">
          <w:rPr>
            <w:rFonts w:ascii="Arial" w:hAnsi="Arial" w:cs="Arial"/>
          </w:rPr>
          <w:delText xml:space="preserve">from the Global Fund </w:delText>
        </w:r>
      </w:del>
      <w:del w:id="124" w:author="赖圣杰" w:date="2017-05-02T17:28:00Z">
        <w:r w:rsidR="005428C4" w:rsidRPr="00152254" w:rsidDel="00E831C8">
          <w:rPr>
            <w:rFonts w:ascii="Arial" w:hAnsi="Arial" w:cs="Arial"/>
          </w:rPr>
          <w:delText xml:space="preserve">consolidated previous grants and other resources </w:delText>
        </w:r>
        <w:r w:rsidR="00D23AE3" w:rsidRPr="00152254" w:rsidDel="00E831C8">
          <w:rPr>
            <w:rFonts w:ascii="Arial" w:hAnsi="Arial" w:cs="Arial"/>
          </w:rPr>
          <w:delText xml:space="preserve">to </w:delText>
        </w:r>
        <w:r w:rsidR="007B52A3" w:rsidRPr="00152254" w:rsidDel="00E831C8">
          <w:rPr>
            <w:rFonts w:ascii="Arial" w:hAnsi="Arial" w:cs="Arial"/>
          </w:rPr>
          <w:delText xml:space="preserve">align with the NMEP </w:delText>
        </w:r>
      </w:del>
      <w:r w:rsidR="007B52A3" w:rsidRPr="00152254">
        <w:rPr>
          <w:rFonts w:ascii="Arial" w:hAnsi="Arial" w:cs="Arial"/>
        </w:rPr>
        <w:t xml:space="preserve">in China </w:t>
      </w:r>
      <w:r w:rsidR="00D23AE3" w:rsidRPr="00152254">
        <w:rPr>
          <w:rFonts w:ascii="Arial" w:hAnsi="Arial" w:cs="Arial"/>
        </w:rPr>
        <w:t>since 2010</w:t>
      </w:r>
      <w:r w:rsidR="007B52A3" w:rsidRPr="00152254">
        <w:rPr>
          <w:rFonts w:ascii="Arial" w:hAnsi="Arial" w:cs="Arial"/>
        </w:rPr>
        <w:t>.</w:t>
      </w:r>
      <w:r w:rsidR="00DC0975" w:rsidRPr="00152254">
        <w:rPr>
          <w:rFonts w:ascii="Arial" w:hAnsi="Arial" w:cs="Arial"/>
        </w:rPr>
        <w:t xml:space="preserve"> However, </w:t>
      </w:r>
      <w:bookmarkStart w:id="125" w:name="OLE_LINK3"/>
      <w:bookmarkStart w:id="126" w:name="OLE_LINK16"/>
      <w:r w:rsidR="00CC69C8" w:rsidRPr="00152254">
        <w:rPr>
          <w:rFonts w:ascii="Arial" w:hAnsi="Arial" w:cs="Arial"/>
        </w:rPr>
        <w:t xml:space="preserve">changes to eligibility criteria in </w:t>
      </w:r>
      <w:r w:rsidR="00575743" w:rsidRPr="00152254">
        <w:rPr>
          <w:rFonts w:ascii="Arial" w:hAnsi="Arial" w:cs="Arial"/>
        </w:rPr>
        <w:t>November</w:t>
      </w:r>
      <w:r w:rsidR="00F279DB" w:rsidRPr="00152254">
        <w:rPr>
          <w:rFonts w:ascii="Arial" w:hAnsi="Arial" w:cs="Arial"/>
        </w:rPr>
        <w:t xml:space="preserve"> 2011</w:t>
      </w:r>
      <w:bookmarkEnd w:id="125"/>
      <w:bookmarkEnd w:id="126"/>
      <w:r w:rsidR="00CC69C8" w:rsidRPr="00152254">
        <w:rPr>
          <w:rFonts w:ascii="Arial" w:hAnsi="Arial" w:cs="Arial"/>
        </w:rPr>
        <w:t xml:space="preserve"> meant that</w:t>
      </w:r>
      <w:r w:rsidR="00F279DB" w:rsidRPr="00152254">
        <w:rPr>
          <w:rFonts w:ascii="Arial" w:hAnsi="Arial" w:cs="Arial"/>
        </w:rPr>
        <w:t xml:space="preserve"> </w:t>
      </w:r>
      <w:r w:rsidR="00575743" w:rsidRPr="00152254">
        <w:rPr>
          <w:rFonts w:ascii="Arial" w:hAnsi="Arial" w:cs="Arial"/>
        </w:rPr>
        <w:t xml:space="preserve">China </w:t>
      </w:r>
      <w:r w:rsidR="00CC69C8" w:rsidRPr="00152254">
        <w:rPr>
          <w:rFonts w:ascii="Arial" w:hAnsi="Arial" w:cs="Arial"/>
        </w:rPr>
        <w:t>wa</w:t>
      </w:r>
      <w:r w:rsidR="00575743" w:rsidRPr="00152254">
        <w:rPr>
          <w:rFonts w:ascii="Arial" w:hAnsi="Arial" w:cs="Arial"/>
        </w:rPr>
        <w:t xml:space="preserve">s no longer eligible for renewals of grants, </w:t>
      </w:r>
      <w:r w:rsidR="005644C7" w:rsidRPr="00152254">
        <w:rPr>
          <w:rFonts w:ascii="Arial" w:hAnsi="Arial" w:cs="Arial"/>
        </w:rPr>
        <w:t>due to</w:t>
      </w:r>
      <w:r w:rsidR="00575743" w:rsidRPr="00152254">
        <w:rPr>
          <w:rFonts w:ascii="Arial" w:hAnsi="Arial" w:cs="Arial"/>
        </w:rPr>
        <w:t xml:space="preserve"> </w:t>
      </w:r>
      <w:r w:rsidR="003B7B45" w:rsidRPr="00152254">
        <w:rPr>
          <w:rFonts w:ascii="Arial" w:hAnsi="Arial" w:cs="Arial"/>
        </w:rPr>
        <w:t>categoris</w:t>
      </w:r>
      <w:r w:rsidR="00CC69C8" w:rsidRPr="00152254">
        <w:rPr>
          <w:rFonts w:ascii="Arial" w:hAnsi="Arial" w:cs="Arial"/>
        </w:rPr>
        <w:t>ation</w:t>
      </w:r>
      <w:r w:rsidR="003B7B45" w:rsidRPr="00152254">
        <w:rPr>
          <w:rFonts w:ascii="Arial" w:hAnsi="Arial" w:cs="Arial"/>
        </w:rPr>
        <w:t xml:space="preserve"> as</w:t>
      </w:r>
      <w:r w:rsidR="00575743" w:rsidRPr="00152254">
        <w:rPr>
          <w:rFonts w:ascii="Arial" w:hAnsi="Arial" w:cs="Arial"/>
        </w:rPr>
        <w:t xml:space="preserve"> </w:t>
      </w:r>
      <w:r w:rsidR="00F279DB" w:rsidRPr="00152254">
        <w:rPr>
          <w:rFonts w:ascii="Arial" w:hAnsi="Arial" w:cs="Arial"/>
        </w:rPr>
        <w:t>a</w:t>
      </w:r>
      <w:r w:rsidR="003B7B45" w:rsidRPr="00152254">
        <w:rPr>
          <w:rFonts w:ascii="Arial" w:hAnsi="Arial" w:cs="Arial"/>
        </w:rPr>
        <w:t>n</w:t>
      </w:r>
      <w:r w:rsidR="00F279DB" w:rsidRPr="00152254">
        <w:rPr>
          <w:rFonts w:ascii="Arial" w:hAnsi="Arial" w:cs="Arial"/>
        </w:rPr>
        <w:t xml:space="preserve"> </w:t>
      </w:r>
      <w:r w:rsidR="00A5007E" w:rsidRPr="00152254">
        <w:rPr>
          <w:rFonts w:ascii="Arial" w:hAnsi="Arial" w:cs="Arial"/>
        </w:rPr>
        <w:t xml:space="preserve">upper middle income </w:t>
      </w:r>
      <w:r w:rsidR="00F279DB" w:rsidRPr="00152254">
        <w:rPr>
          <w:rFonts w:ascii="Arial" w:hAnsi="Arial" w:cs="Arial"/>
        </w:rPr>
        <w:t>country</w:t>
      </w:r>
      <w:r w:rsidR="00575743" w:rsidRPr="00152254">
        <w:rPr>
          <w:rFonts w:ascii="Arial" w:hAnsi="Arial" w:cs="Arial"/>
        </w:rPr>
        <w:t xml:space="preserve"> </w:t>
      </w:r>
      <w:r w:rsidR="003B7B45" w:rsidRPr="00152254">
        <w:rPr>
          <w:rFonts w:ascii="Arial" w:hAnsi="Arial" w:cs="Arial"/>
        </w:rPr>
        <w:t xml:space="preserve">and </w:t>
      </w:r>
      <w:r w:rsidR="00F279DB" w:rsidRPr="00152254">
        <w:rPr>
          <w:rFonts w:ascii="Arial" w:hAnsi="Arial" w:cs="Arial"/>
        </w:rPr>
        <w:t xml:space="preserve">the malaria burden </w:t>
      </w:r>
      <w:r w:rsidR="003B7B45" w:rsidRPr="00152254">
        <w:rPr>
          <w:rFonts w:ascii="Arial" w:hAnsi="Arial" w:cs="Arial"/>
        </w:rPr>
        <w:t>being sufficiently low</w:t>
      </w:r>
      <w:r w:rsidR="00F279DB" w:rsidRPr="00152254">
        <w:rPr>
          <w:rFonts w:ascii="Arial" w:hAnsi="Arial" w:cs="Arial"/>
        </w:rPr>
        <w:t>.</w:t>
      </w:r>
      <w:r w:rsidR="00FF6B08" w:rsidRPr="00152254">
        <w:rPr>
          <w:rFonts w:ascii="Arial" w:hAnsi="Arial" w:cs="Arial"/>
        </w:rPr>
        <w:fldChar w:fldCharType="begin">
          <w:fldData xml:space="preserve">PEVuZE5vdGU+PENpdGU+PEF1dGhvcj5IdTwvQXV0aG9yPjxZZWFyPjIwMTY8L1llYXI+PFJlY051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PEVuZE5vdGU+PENpdGU+PEF1dGhvcj5IdTwvQXV0aG9yPjxZZWFyPjIwMTY8L1llYXI+PFJlY051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FF6B08" w:rsidRPr="00152254">
        <w:rPr>
          <w:rFonts w:ascii="Arial" w:hAnsi="Arial" w:cs="Arial"/>
        </w:rPr>
      </w:r>
      <w:r w:rsidR="00FF6B08" w:rsidRPr="00152254">
        <w:rPr>
          <w:rFonts w:ascii="Arial" w:hAnsi="Arial" w:cs="Arial"/>
        </w:rPr>
        <w:fldChar w:fldCharType="separate"/>
      </w:r>
      <w:hyperlink w:anchor="_ENREF_10" w:tooltip="Hu, 2016 #854" w:history="1">
        <w:r w:rsidR="00CE01B5" w:rsidRPr="007D2815">
          <w:rPr>
            <w:rFonts w:ascii="Arial" w:hAnsi="Arial" w:cs="Arial"/>
            <w:noProof/>
            <w:vertAlign w:val="superscript"/>
          </w:rPr>
          <w:t>10</w:t>
        </w:r>
      </w:hyperlink>
      <w:r w:rsidR="007D2815" w:rsidRPr="007D2815">
        <w:rPr>
          <w:rFonts w:ascii="Arial" w:hAnsi="Arial" w:cs="Arial"/>
          <w:noProof/>
          <w:vertAlign w:val="superscript"/>
        </w:rPr>
        <w:t>,</w:t>
      </w:r>
      <w:hyperlink w:anchor="_ENREF_13" w:tooltip="The Global Fund.,  #709" w:history="1">
        <w:r w:rsidR="00CE01B5" w:rsidRPr="007D2815">
          <w:rPr>
            <w:rFonts w:ascii="Arial" w:hAnsi="Arial" w:cs="Arial"/>
            <w:noProof/>
            <w:vertAlign w:val="superscript"/>
          </w:rPr>
          <w:t>13</w:t>
        </w:r>
      </w:hyperlink>
      <w:r w:rsidR="00FF6B08" w:rsidRPr="00152254">
        <w:rPr>
          <w:rFonts w:ascii="Arial" w:hAnsi="Arial" w:cs="Arial"/>
        </w:rPr>
        <w:fldChar w:fldCharType="end"/>
      </w:r>
      <w:r w:rsidR="00FF6B08" w:rsidRPr="00152254">
        <w:rPr>
          <w:rFonts w:ascii="Arial" w:hAnsi="Arial" w:cs="Arial"/>
        </w:rPr>
        <w:t xml:space="preserve"> </w:t>
      </w:r>
      <w:r w:rsidR="00AA12FB" w:rsidRPr="00152254">
        <w:rPr>
          <w:rFonts w:ascii="Arial" w:hAnsi="Arial" w:cs="Arial"/>
        </w:rPr>
        <w:t xml:space="preserve">The </w:t>
      </w:r>
      <w:r w:rsidR="00F279DB" w:rsidRPr="00152254">
        <w:rPr>
          <w:rFonts w:ascii="Arial" w:hAnsi="Arial" w:cs="Arial"/>
        </w:rPr>
        <w:t xml:space="preserve">NSA </w:t>
      </w:r>
      <w:r w:rsidR="00AA12FB" w:rsidRPr="00152254">
        <w:rPr>
          <w:rFonts w:ascii="Arial" w:hAnsi="Arial" w:cs="Arial"/>
        </w:rPr>
        <w:t>was</w:t>
      </w:r>
      <w:r w:rsidR="00F279DB" w:rsidRPr="00152254">
        <w:rPr>
          <w:rFonts w:ascii="Arial" w:hAnsi="Arial" w:cs="Arial"/>
        </w:rPr>
        <w:t xml:space="preserve"> closed </w:t>
      </w:r>
      <w:r w:rsidR="005428C4" w:rsidRPr="00152254">
        <w:rPr>
          <w:rFonts w:ascii="Arial" w:hAnsi="Arial" w:cs="Arial"/>
        </w:rPr>
        <w:t>ahead of schedule</w:t>
      </w:r>
      <w:r w:rsidR="00F279DB" w:rsidRPr="00152254">
        <w:rPr>
          <w:rFonts w:ascii="Arial" w:hAnsi="Arial" w:cs="Arial"/>
        </w:rPr>
        <w:t xml:space="preserve"> </w:t>
      </w:r>
      <w:r w:rsidR="005428C4" w:rsidRPr="00152254">
        <w:rPr>
          <w:rFonts w:ascii="Arial" w:hAnsi="Arial" w:cs="Arial"/>
        </w:rPr>
        <w:t>on</w:t>
      </w:r>
      <w:r w:rsidR="00AA12FB" w:rsidRPr="00152254">
        <w:rPr>
          <w:rFonts w:ascii="Arial" w:hAnsi="Arial" w:cs="Arial"/>
        </w:rPr>
        <w:t xml:space="preserve"> </w:t>
      </w:r>
      <w:r w:rsidR="00025CC3" w:rsidRPr="00152254">
        <w:rPr>
          <w:rFonts w:ascii="Arial" w:hAnsi="Arial" w:cs="Arial"/>
        </w:rPr>
        <w:t>June</w:t>
      </w:r>
      <w:r w:rsidR="005428C4" w:rsidRPr="00152254">
        <w:rPr>
          <w:rFonts w:ascii="Arial" w:hAnsi="Arial" w:cs="Arial"/>
        </w:rPr>
        <w:t xml:space="preserve"> 30,</w:t>
      </w:r>
      <w:r w:rsidR="00025CC3" w:rsidRPr="00152254">
        <w:rPr>
          <w:rFonts w:ascii="Arial" w:hAnsi="Arial" w:cs="Arial"/>
        </w:rPr>
        <w:t xml:space="preserve"> </w:t>
      </w:r>
      <w:r w:rsidR="00AA12FB" w:rsidRPr="00152254">
        <w:rPr>
          <w:rFonts w:ascii="Arial" w:hAnsi="Arial" w:cs="Arial"/>
        </w:rPr>
        <w:t>2012</w:t>
      </w:r>
      <w:r w:rsidR="00FA096A" w:rsidRPr="00152254">
        <w:rPr>
          <w:rFonts w:ascii="Arial" w:hAnsi="Arial" w:cs="Arial"/>
        </w:rPr>
        <w:t>, and the</w:t>
      </w:r>
      <w:r w:rsidR="00376FA5" w:rsidRPr="00152254">
        <w:rPr>
          <w:rFonts w:ascii="Arial" w:hAnsi="Arial" w:cs="Arial"/>
        </w:rPr>
        <w:t xml:space="preserve"> financial commitment of</w:t>
      </w:r>
      <w:r w:rsidR="00FA096A" w:rsidRPr="00152254">
        <w:rPr>
          <w:rFonts w:ascii="Arial" w:hAnsi="Arial" w:cs="Arial"/>
        </w:rPr>
        <w:t xml:space="preserve"> </w:t>
      </w:r>
      <w:bookmarkStart w:id="127" w:name="OLE_LINK4"/>
      <w:bookmarkStart w:id="128" w:name="OLE_LINK5"/>
      <w:r w:rsidR="00FA096A" w:rsidRPr="00152254">
        <w:rPr>
          <w:rFonts w:ascii="Arial" w:hAnsi="Arial" w:cs="Arial"/>
        </w:rPr>
        <w:t xml:space="preserve">the Chinese central government has </w:t>
      </w:r>
      <w:bookmarkEnd w:id="127"/>
      <w:bookmarkEnd w:id="128"/>
      <w:r w:rsidR="003B7B45" w:rsidRPr="00152254">
        <w:rPr>
          <w:rFonts w:ascii="Arial" w:hAnsi="Arial" w:cs="Arial"/>
        </w:rPr>
        <w:t>since been utilised to cover the investment gaps</w:t>
      </w:r>
      <w:r w:rsidR="00F279DB" w:rsidRPr="00152254">
        <w:rPr>
          <w:rFonts w:ascii="Arial" w:hAnsi="Arial" w:cs="Arial"/>
        </w:rPr>
        <w:t>.</w:t>
      </w:r>
      <w:hyperlink w:anchor="_ENREF_10" w:tooltip="Hu, 2016 #854" w:history="1">
        <w:r w:rsidR="00CE01B5" w:rsidRPr="00152254">
          <w:rPr>
            <w:rFonts w:ascii="Arial" w:hAnsi="Arial" w:cs="Arial"/>
          </w:rPr>
          <w:fldChar w:fldCharType="begin">
            <w:fldData xml:space="preserve">PEVuZE5vdGU+PENpdGU+PEF1dGhvcj5IdTwvQXV0aG9yPjxZZWFyPjIwMTY8L1llYXI+PFJlY051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PEVuZE5vdGU+PENpdGU+PEF1dGhvcj5IdTwvQXV0aG9yPjxZZWFyPjIwMTY8L1llYXI+PFJlY051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10</w:t>
        </w:r>
        <w:r w:rsidR="00CE01B5" w:rsidRPr="00152254">
          <w:rPr>
            <w:rFonts w:ascii="Arial" w:hAnsi="Arial" w:cs="Arial"/>
          </w:rPr>
          <w:fldChar w:fldCharType="end"/>
        </w:r>
      </w:hyperlink>
    </w:p>
    <w:bookmarkEnd w:id="110"/>
    <w:bookmarkEnd w:id="111"/>
    <w:p w14:paraId="2DDD9CB7" w14:textId="26C041E5" w:rsidR="00D71249" w:rsidRPr="00152254" w:rsidRDefault="00B27072" w:rsidP="000C7BD1">
      <w:pPr>
        <w:spacing w:line="480" w:lineRule="auto"/>
        <w:rPr>
          <w:rFonts w:ascii="Arial" w:eastAsiaTheme="minorEastAsia" w:hAnsi="Arial" w:cs="Arial"/>
        </w:rPr>
      </w:pPr>
      <w:r w:rsidRPr="00152254">
        <w:rPr>
          <w:rFonts w:ascii="Arial" w:hAnsi="Arial" w:cs="Arial"/>
        </w:rPr>
        <w:t>T</w:t>
      </w:r>
      <w:r w:rsidR="00B94D74" w:rsidRPr="00152254">
        <w:rPr>
          <w:rFonts w:ascii="Arial" w:hAnsi="Arial" w:cs="Arial"/>
        </w:rPr>
        <w:t xml:space="preserve">here </w:t>
      </w:r>
      <w:r w:rsidR="003B7B45" w:rsidRPr="00152254">
        <w:rPr>
          <w:rFonts w:ascii="Arial" w:hAnsi="Arial" w:cs="Arial"/>
        </w:rPr>
        <w:t>are few comprehensive analyses</w:t>
      </w:r>
      <w:r w:rsidR="003105D7" w:rsidRPr="00152254">
        <w:rPr>
          <w:rFonts w:ascii="Arial" w:hAnsi="Arial" w:cs="Arial"/>
        </w:rPr>
        <w:t xml:space="preserve"> of </w:t>
      </w:r>
      <w:r w:rsidRPr="00152254">
        <w:rPr>
          <w:rFonts w:ascii="Arial" w:hAnsi="Arial" w:cs="Arial"/>
        </w:rPr>
        <w:t xml:space="preserve">the </w:t>
      </w:r>
      <w:r w:rsidR="003105D7" w:rsidRPr="00152254">
        <w:rPr>
          <w:rFonts w:ascii="Arial" w:hAnsi="Arial" w:cs="Arial"/>
        </w:rPr>
        <w:t>changing epidemiology of malaria</w:t>
      </w:r>
      <w:r w:rsidRPr="00152254">
        <w:rPr>
          <w:rFonts w:ascii="Arial" w:hAnsi="Arial" w:cs="Arial"/>
        </w:rPr>
        <w:t xml:space="preserve"> in China, or of</w:t>
      </w:r>
      <w:r w:rsidR="00F1587E" w:rsidRPr="00152254">
        <w:rPr>
          <w:rFonts w:ascii="Arial" w:hAnsi="Arial" w:cs="Arial"/>
        </w:rPr>
        <w:t xml:space="preserve"> the </w:t>
      </w:r>
      <w:r w:rsidR="00B40D0C" w:rsidRPr="00152254">
        <w:rPr>
          <w:rFonts w:ascii="Arial" w:hAnsi="Arial" w:cs="Arial"/>
        </w:rPr>
        <w:t>achievement</w:t>
      </w:r>
      <w:r w:rsidR="00EA10F4" w:rsidRPr="00152254">
        <w:rPr>
          <w:rFonts w:ascii="Arial" w:hAnsi="Arial" w:cs="Arial"/>
        </w:rPr>
        <w:t xml:space="preserve"> </w:t>
      </w:r>
      <w:r w:rsidR="00204E11" w:rsidRPr="00152254">
        <w:rPr>
          <w:rFonts w:ascii="Arial" w:hAnsi="Arial" w:cs="Arial"/>
        </w:rPr>
        <w:t xml:space="preserve">of </w:t>
      </w:r>
      <w:r w:rsidR="00AD02D8" w:rsidRPr="00152254">
        <w:rPr>
          <w:rFonts w:ascii="Arial" w:hAnsi="Arial" w:cs="Arial"/>
        </w:rPr>
        <w:t xml:space="preserve">the </w:t>
      </w:r>
      <w:r w:rsidR="00204E11" w:rsidRPr="00152254">
        <w:rPr>
          <w:rFonts w:ascii="Arial" w:hAnsi="Arial" w:cs="Arial"/>
        </w:rPr>
        <w:t xml:space="preserve">NMEP by 2015 </w:t>
      </w:r>
      <w:r w:rsidR="00EA10F4" w:rsidRPr="00152254">
        <w:rPr>
          <w:rFonts w:ascii="Arial" w:hAnsi="Arial" w:cs="Arial"/>
        </w:rPr>
        <w:t>and challenges</w:t>
      </w:r>
      <w:r w:rsidR="003105D7" w:rsidRPr="00152254">
        <w:rPr>
          <w:rFonts w:ascii="Arial" w:hAnsi="Arial" w:cs="Arial"/>
        </w:rPr>
        <w:t xml:space="preserve"> for </w:t>
      </w:r>
      <w:r w:rsidR="00AD02D8" w:rsidRPr="00152254">
        <w:rPr>
          <w:rFonts w:ascii="Arial" w:hAnsi="Arial" w:cs="Arial"/>
        </w:rPr>
        <w:t xml:space="preserve">the </w:t>
      </w:r>
      <w:r w:rsidR="003105D7" w:rsidRPr="00152254">
        <w:rPr>
          <w:rFonts w:ascii="Arial" w:hAnsi="Arial" w:cs="Arial"/>
        </w:rPr>
        <w:t>half</w:t>
      </w:r>
      <w:r w:rsidR="00AD02D8" w:rsidRPr="00152254">
        <w:rPr>
          <w:rFonts w:ascii="Arial" w:hAnsi="Arial" w:cs="Arial"/>
        </w:rPr>
        <w:t xml:space="preserve">way </w:t>
      </w:r>
      <w:r w:rsidR="00E23AA9" w:rsidRPr="00152254">
        <w:rPr>
          <w:rFonts w:ascii="Arial" w:hAnsi="Arial" w:cs="Arial"/>
        </w:rPr>
        <w:t>point</w:t>
      </w:r>
      <w:r w:rsidR="003105D7" w:rsidRPr="00152254">
        <w:rPr>
          <w:rFonts w:ascii="Arial" w:hAnsi="Arial" w:cs="Arial"/>
        </w:rPr>
        <w:t xml:space="preserve"> goal</w:t>
      </w:r>
      <w:r w:rsidR="00E23AA9" w:rsidRPr="00152254">
        <w:rPr>
          <w:rFonts w:ascii="Arial" w:hAnsi="Arial" w:cs="Arial"/>
        </w:rPr>
        <w:t>s</w:t>
      </w:r>
      <w:r w:rsidR="003105D7" w:rsidRPr="00152254">
        <w:rPr>
          <w:rFonts w:ascii="Arial" w:hAnsi="Arial" w:cs="Arial"/>
        </w:rPr>
        <w:t xml:space="preserve"> </w:t>
      </w:r>
      <w:r w:rsidR="00F1587E" w:rsidRPr="00152254">
        <w:rPr>
          <w:rFonts w:ascii="Arial" w:hAnsi="Arial" w:cs="Arial"/>
        </w:rPr>
        <w:t>of</w:t>
      </w:r>
      <w:r w:rsidR="00AD02D8" w:rsidRPr="00152254">
        <w:rPr>
          <w:rFonts w:ascii="Arial" w:hAnsi="Arial" w:cs="Arial"/>
        </w:rPr>
        <w:t xml:space="preserve"> the</w:t>
      </w:r>
      <w:r w:rsidR="00F1587E" w:rsidRPr="00152254">
        <w:rPr>
          <w:rFonts w:ascii="Arial" w:hAnsi="Arial" w:cs="Arial"/>
        </w:rPr>
        <w:t xml:space="preserve"> </w:t>
      </w:r>
      <w:r w:rsidR="008B093F" w:rsidRPr="00152254">
        <w:rPr>
          <w:rFonts w:ascii="Arial" w:hAnsi="Arial" w:cs="Arial"/>
        </w:rPr>
        <w:t>NMEP</w:t>
      </w:r>
      <w:r w:rsidR="0058416A" w:rsidRPr="00152254">
        <w:rPr>
          <w:rFonts w:ascii="Arial" w:hAnsi="Arial" w:cs="Arial"/>
        </w:rPr>
        <w:t xml:space="preserve">, </w:t>
      </w:r>
      <w:r w:rsidR="00E56BB7" w:rsidRPr="00152254">
        <w:rPr>
          <w:rFonts w:ascii="Arial" w:hAnsi="Arial" w:cs="Arial"/>
        </w:rPr>
        <w:t xml:space="preserve">and </w:t>
      </w:r>
      <w:r w:rsidR="008341AD" w:rsidRPr="00152254">
        <w:rPr>
          <w:rFonts w:ascii="Arial" w:hAnsi="Arial" w:cs="Arial"/>
        </w:rPr>
        <w:t>the</w:t>
      </w:r>
      <w:r w:rsidR="004B2480" w:rsidRPr="00152254">
        <w:rPr>
          <w:rFonts w:ascii="Arial" w:hAnsi="Arial" w:cs="Arial"/>
        </w:rPr>
        <w:t xml:space="preserve"> evidence in favour of these actions has been more descriptive than quantitative</w:t>
      </w:r>
      <w:r w:rsidR="00F1587E" w:rsidRPr="00152254">
        <w:rPr>
          <w:rFonts w:ascii="Arial" w:hAnsi="Arial" w:cs="Arial"/>
        </w:rPr>
        <w:t>.</w:t>
      </w:r>
      <w:r w:rsidR="00DC43BF" w:rsidRPr="00152254">
        <w:rPr>
          <w:rFonts w:ascii="Arial" w:hAnsi="Arial" w:cs="Arial"/>
        </w:rPr>
        <w:fldChar w:fldCharType="begin">
          <w:fldData xml:space="preserve">PEVuZE5vdGU+PENpdGU+PEF1dGhvcj5MaTwvQXV0aG9yPjxZZWFyPjIwMTU8L1llYXI+PFJlY051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dXJuYWw8L2FiYnItMT48L2FsdC1wZXJpb2RpY2FsPjxwYWdlcz4xNDE8L3BhZ2VzPjx2b2x1bWU+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PEVuZE5vdGU+PENpdGU+PEF1dGhvcj5MaTwvQXV0aG9yPjxZZWFyPjIwMTU8L1llYXI+PFJlY051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dXJuYWw8L2FiYnItMT48L2FsdC1wZXJpb2RpY2FsPjxwYWdlcz4xNDE8L3BhZ2VzPjx2b2x1bWU+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DC43BF" w:rsidRPr="00152254">
        <w:rPr>
          <w:rFonts w:ascii="Arial" w:hAnsi="Arial" w:cs="Arial"/>
        </w:rPr>
      </w:r>
      <w:r w:rsidR="00DC43BF" w:rsidRPr="00152254">
        <w:rPr>
          <w:rFonts w:ascii="Arial" w:hAnsi="Arial" w:cs="Arial"/>
        </w:rPr>
        <w:fldChar w:fldCharType="separate"/>
      </w:r>
      <w:hyperlink w:anchor="_ENREF_10" w:tooltip="Hu, 2016 #854" w:history="1">
        <w:r w:rsidR="00CE01B5" w:rsidRPr="007D2815">
          <w:rPr>
            <w:rFonts w:ascii="Arial" w:hAnsi="Arial" w:cs="Arial"/>
            <w:noProof/>
            <w:vertAlign w:val="superscript"/>
          </w:rPr>
          <w:t>10</w:t>
        </w:r>
      </w:hyperlink>
      <w:r w:rsidR="007D2815" w:rsidRPr="007D2815">
        <w:rPr>
          <w:rFonts w:ascii="Arial" w:hAnsi="Arial" w:cs="Arial"/>
          <w:noProof/>
          <w:vertAlign w:val="superscript"/>
        </w:rPr>
        <w:t>,</w:t>
      </w:r>
      <w:hyperlink w:anchor="_ENREF_15" w:tooltip="Li, 2015 #3833" w:history="1">
        <w:r w:rsidR="00CE01B5" w:rsidRPr="007D2815">
          <w:rPr>
            <w:rFonts w:ascii="Arial" w:hAnsi="Arial" w:cs="Arial"/>
            <w:noProof/>
            <w:vertAlign w:val="superscript"/>
          </w:rPr>
          <w:t>15-18</w:t>
        </w:r>
      </w:hyperlink>
      <w:r w:rsidR="00DC43BF" w:rsidRPr="00152254">
        <w:rPr>
          <w:rFonts w:ascii="Arial" w:hAnsi="Arial" w:cs="Arial"/>
        </w:rPr>
        <w:fldChar w:fldCharType="end"/>
      </w:r>
      <w:r w:rsidR="004B2480" w:rsidRPr="00152254">
        <w:rPr>
          <w:rFonts w:ascii="Arial" w:hAnsi="Arial" w:cs="Arial"/>
        </w:rPr>
        <w:t xml:space="preserve"> </w:t>
      </w:r>
      <w:r w:rsidRPr="00152254">
        <w:rPr>
          <w:rFonts w:ascii="Arial" w:hAnsi="Arial" w:cs="Arial"/>
        </w:rPr>
        <w:t>B</w:t>
      </w:r>
      <w:r w:rsidR="00F1587E" w:rsidRPr="00152254">
        <w:rPr>
          <w:rFonts w:ascii="Arial" w:hAnsi="Arial" w:cs="Arial"/>
        </w:rPr>
        <w:t>oth donors and policy makers should</w:t>
      </w:r>
      <w:r w:rsidR="00AD02D8" w:rsidRPr="00152254">
        <w:rPr>
          <w:rFonts w:ascii="Arial" w:hAnsi="Arial" w:cs="Arial"/>
        </w:rPr>
        <w:t xml:space="preserve"> ideally</w:t>
      </w:r>
      <w:r w:rsidR="00F1587E" w:rsidRPr="00152254">
        <w:rPr>
          <w:rFonts w:ascii="Arial" w:hAnsi="Arial" w:cs="Arial"/>
        </w:rPr>
        <w:t xml:space="preserve"> have information about the costs and benefits of interventions</w:t>
      </w:r>
      <w:del w:id="129" w:author="赖圣杰" w:date="2017-05-02T17:30:00Z">
        <w:r w:rsidR="001064A2" w:rsidRPr="00152254" w:rsidDel="000846C2">
          <w:rPr>
            <w:rFonts w:ascii="Arial" w:hAnsi="Arial" w:cs="Arial"/>
          </w:rPr>
          <w:delText xml:space="preserve">, especially during the </w:delText>
        </w:r>
        <w:bookmarkStart w:id="130" w:name="OLE_LINK23"/>
        <w:bookmarkStart w:id="131" w:name="OLE_LINK25"/>
        <w:r w:rsidR="001064A2" w:rsidRPr="00152254" w:rsidDel="000846C2">
          <w:rPr>
            <w:rFonts w:ascii="Arial" w:hAnsi="Arial" w:cs="Arial"/>
          </w:rPr>
          <w:delText>transition of funders</w:delText>
        </w:r>
        <w:bookmarkEnd w:id="130"/>
        <w:bookmarkEnd w:id="131"/>
        <w:r w:rsidR="00EB06B3" w:rsidRPr="00152254" w:rsidDel="000846C2">
          <w:rPr>
            <w:rFonts w:ascii="Arial" w:hAnsi="Arial" w:cs="Arial"/>
          </w:rPr>
          <w:delText xml:space="preserve"> from international to domestic sources</w:delText>
        </w:r>
      </w:del>
      <w:r w:rsidR="00F1587E" w:rsidRPr="00152254">
        <w:rPr>
          <w:rFonts w:ascii="Arial" w:hAnsi="Arial" w:cs="Arial"/>
        </w:rPr>
        <w:t>.</w:t>
      </w:r>
      <w:hyperlink w:anchor="_ENREF_19" w:tooltip="Fan, 2013 #567" w:history="1">
        <w:r w:rsidR="00CE01B5" w:rsidRPr="00152254">
          <w:rPr>
            <w:rFonts w:ascii="Arial" w:hAnsi="Arial" w:cs="Arial"/>
          </w:rPr>
          <w:fldChar w:fldCharType="begin">
            <w:fldData xml:space="preserve">PEVuZE5vdGU+PENpdGU+PEF1dGhvcj5GYW48L0F1dGhvcj48WWVhcj4yMDEzPC9ZZWFyPjxSZWNO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cGVyaW9kaWNhbD48cGFnZXM+ZTMzNi00MzwvcGFnZXM+PHZvbHVtZT40PC92b2x1bWU+PG51bWJl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==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PEVuZE5vdGU+PENpdGU+PEF1dGhvcj5GYW48L0F1dGhvcj48WWVhcj4yMDEzPC9ZZWFyPjxSZWNO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cGVyaW9kaWNhbD48cGFnZXM+ZTMzNi00MzwvcGFnZXM+PHZvbHVtZT40PC92b2x1bWU+PG51bWJl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==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19-21</w:t>
        </w:r>
        <w:r w:rsidR="00CE01B5" w:rsidRPr="00152254">
          <w:rPr>
            <w:rFonts w:ascii="Arial" w:hAnsi="Arial" w:cs="Arial"/>
          </w:rPr>
          <w:fldChar w:fldCharType="end"/>
        </w:r>
      </w:hyperlink>
      <w:r w:rsidR="00F1587E" w:rsidRPr="00152254">
        <w:rPr>
          <w:rFonts w:ascii="Arial" w:hAnsi="Arial" w:cs="Arial"/>
        </w:rPr>
        <w:t xml:space="preserve"> </w:t>
      </w:r>
      <w:r w:rsidR="00AD02D8" w:rsidRPr="00152254">
        <w:rPr>
          <w:rFonts w:ascii="Arial" w:hAnsi="Arial" w:cs="Arial"/>
        </w:rPr>
        <w:t>A</w:t>
      </w:r>
      <w:r w:rsidR="004B2480" w:rsidRPr="00152254">
        <w:rPr>
          <w:rFonts w:ascii="Arial" w:hAnsi="Arial" w:cs="Arial"/>
        </w:rPr>
        <w:t xml:space="preserve"> robust </w:t>
      </w:r>
      <w:r w:rsidR="00DD4039" w:rsidRPr="00152254">
        <w:rPr>
          <w:rFonts w:ascii="Arial" w:hAnsi="Arial" w:cs="Arial"/>
        </w:rPr>
        <w:t xml:space="preserve">epidemiological and </w:t>
      </w:r>
      <w:r w:rsidR="004B2480" w:rsidRPr="00152254">
        <w:rPr>
          <w:rFonts w:ascii="Arial" w:hAnsi="Arial" w:cs="Arial"/>
        </w:rPr>
        <w:t>cost</w:t>
      </w:r>
      <w:ins w:id="132" w:author="赖圣杰" w:date="2017-05-02T11:42:00Z">
        <w:r w:rsidR="003D728A">
          <w:rPr>
            <w:rFonts w:ascii="Arial" w:hAnsi="Arial" w:cs="Arial"/>
          </w:rPr>
          <w:t xml:space="preserve"> </w:t>
        </w:r>
      </w:ins>
      <w:del w:id="133" w:author="赖圣杰" w:date="2017-05-02T11:42:00Z">
        <w:r w:rsidR="004B2480" w:rsidRPr="00152254" w:rsidDel="003D728A">
          <w:rPr>
            <w:rFonts w:ascii="Arial" w:hAnsi="Arial" w:cs="Arial"/>
          </w:rPr>
          <w:delText>–benefit</w:delText>
        </w:r>
        <w:r w:rsidR="00D07A7E" w:rsidRPr="00152254" w:rsidDel="003D728A">
          <w:rPr>
            <w:rFonts w:ascii="Arial" w:hAnsi="Arial" w:cs="Arial"/>
          </w:rPr>
          <w:delText xml:space="preserve"> </w:delText>
        </w:r>
      </w:del>
      <w:r w:rsidR="00D07A7E" w:rsidRPr="00152254">
        <w:rPr>
          <w:rFonts w:ascii="Arial" w:hAnsi="Arial" w:cs="Arial"/>
        </w:rPr>
        <w:t>analysis is crucial</w:t>
      </w:r>
      <w:r w:rsidR="00694753" w:rsidRPr="00152254">
        <w:rPr>
          <w:rFonts w:ascii="Arial" w:hAnsi="Arial" w:cs="Arial"/>
        </w:rPr>
        <w:t xml:space="preserve"> to support the </w:t>
      </w:r>
      <w:r w:rsidR="00DD4039" w:rsidRPr="00152254">
        <w:rPr>
          <w:rFonts w:ascii="Arial" w:hAnsi="Arial" w:cs="Arial"/>
        </w:rPr>
        <w:t>design and updat</w:t>
      </w:r>
      <w:r w:rsidR="00694753" w:rsidRPr="00152254">
        <w:rPr>
          <w:rFonts w:ascii="Arial" w:hAnsi="Arial" w:cs="Arial"/>
        </w:rPr>
        <w:t>e of</w:t>
      </w:r>
      <w:r w:rsidR="00DD4039" w:rsidRPr="00152254">
        <w:rPr>
          <w:rFonts w:ascii="Arial" w:hAnsi="Arial" w:cs="Arial"/>
        </w:rPr>
        <w:t xml:space="preserve"> national strategies and </w:t>
      </w:r>
      <w:r w:rsidR="004B2480" w:rsidRPr="00152254">
        <w:rPr>
          <w:rFonts w:ascii="Arial" w:hAnsi="Arial" w:cs="Arial"/>
        </w:rPr>
        <w:t>future needs</w:t>
      </w:r>
      <w:r w:rsidR="00BF7E32" w:rsidRPr="00152254">
        <w:rPr>
          <w:rFonts w:ascii="Arial" w:hAnsi="Arial" w:cs="Arial"/>
        </w:rPr>
        <w:t xml:space="preserve"> </w:t>
      </w:r>
      <w:r w:rsidR="004B2480" w:rsidRPr="00152254">
        <w:rPr>
          <w:rFonts w:ascii="Arial" w:hAnsi="Arial" w:cs="Arial"/>
        </w:rPr>
        <w:t xml:space="preserve">for </w:t>
      </w:r>
      <w:r w:rsidR="004B2480" w:rsidRPr="00152254">
        <w:rPr>
          <w:rFonts w:ascii="Arial" w:hAnsi="Arial" w:cs="Arial"/>
        </w:rPr>
        <w:lastRenderedPageBreak/>
        <w:t>malaria elimination.</w:t>
      </w:r>
      <w:hyperlink w:anchor="_ENREF_20" w:tooltip="Haque, 2014 #566" w:history="1">
        <w:r w:rsidR="00CE01B5" w:rsidRPr="00152254">
          <w:rPr>
            <w:rFonts w:ascii="Arial" w:hAnsi="Arial" w:cs="Arial"/>
          </w:rPr>
          <w:fldChar w:fldCharType="begin">
            <w:fldData xml:space="preserve">PEVuZE5vdGU+PENpdGU+PEF1dGhvcj5Xb3JsZCBIZWFsdGggT3JnYW5pemF0aW9uPC9BdXRob3I+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LiBHbG9iYWwgaGVhbHRoPC9hYmJyLTE+PC9hbHQtcGVyaW9kaWNhbD48cGFnZXM+ZTMzNi00Mzwv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PEVuZE5vdGU+PENpdGU+PEF1dGhvcj5Xb3JsZCBIZWFsdGggT3JnYW5pemF0aW9uPC9BdXRob3I+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20-22</w:t>
        </w:r>
        <w:r w:rsidR="00CE01B5" w:rsidRPr="00152254">
          <w:rPr>
            <w:rFonts w:ascii="Arial" w:hAnsi="Arial" w:cs="Arial"/>
          </w:rPr>
          <w:fldChar w:fldCharType="end"/>
        </w:r>
      </w:hyperlink>
      <w:r w:rsidR="00136986" w:rsidRPr="00152254">
        <w:rPr>
          <w:rFonts w:ascii="Arial" w:hAnsi="Arial" w:cs="Arial"/>
        </w:rPr>
        <w:t xml:space="preserve"> </w:t>
      </w:r>
      <w:r w:rsidR="00AD02D8" w:rsidRPr="00152254">
        <w:rPr>
          <w:rFonts w:ascii="Arial" w:hAnsi="Arial" w:cs="Arial"/>
        </w:rPr>
        <w:t>Here w</w:t>
      </w:r>
      <w:r w:rsidR="00136986" w:rsidRPr="00152254">
        <w:rPr>
          <w:rFonts w:ascii="Arial" w:hAnsi="Arial" w:cs="Arial"/>
        </w:rPr>
        <w:t>e</w:t>
      </w:r>
      <w:r w:rsidR="00AD02D8" w:rsidRPr="00152254">
        <w:rPr>
          <w:rFonts w:ascii="Arial" w:hAnsi="Arial" w:cs="Arial"/>
        </w:rPr>
        <w:t xml:space="preserve"> have</w:t>
      </w:r>
      <w:r w:rsidR="00136986" w:rsidRPr="00152254">
        <w:rPr>
          <w:rFonts w:ascii="Arial" w:hAnsi="Arial" w:cs="Arial"/>
        </w:rPr>
        <w:t xml:space="preserve"> </w:t>
      </w:r>
      <w:r w:rsidR="00813736" w:rsidRPr="00152254">
        <w:rPr>
          <w:rFonts w:ascii="Arial" w:hAnsi="Arial" w:cs="Arial"/>
        </w:rPr>
        <w:t xml:space="preserve">conducted </w:t>
      </w:r>
      <w:r w:rsidR="00136986" w:rsidRPr="00152254">
        <w:rPr>
          <w:rFonts w:ascii="Arial" w:hAnsi="Arial" w:cs="Arial"/>
        </w:rPr>
        <w:t xml:space="preserve">an </w:t>
      </w:r>
      <w:r w:rsidR="00AF25C5" w:rsidRPr="00152254">
        <w:rPr>
          <w:rFonts w:ascii="Arial" w:hAnsi="Arial" w:cs="Arial"/>
        </w:rPr>
        <w:t>observational</w:t>
      </w:r>
      <w:r w:rsidR="00136986" w:rsidRPr="00152254">
        <w:rPr>
          <w:rFonts w:ascii="Arial" w:hAnsi="Arial" w:cs="Arial"/>
        </w:rPr>
        <w:t xml:space="preserve"> </w:t>
      </w:r>
      <w:del w:id="134" w:author="赖圣杰" w:date="2017-05-02T11:42:00Z">
        <w:r w:rsidR="00B94D74" w:rsidRPr="00152254" w:rsidDel="003D728A">
          <w:rPr>
            <w:rFonts w:ascii="Arial" w:hAnsi="Arial" w:cs="Arial"/>
          </w:rPr>
          <w:delText xml:space="preserve">situation </w:delText>
        </w:r>
      </w:del>
      <w:r w:rsidR="00AF25C5" w:rsidRPr="00152254">
        <w:rPr>
          <w:rFonts w:ascii="Arial" w:hAnsi="Arial" w:cs="Arial"/>
        </w:rPr>
        <w:t>analysis</w:t>
      </w:r>
      <w:r w:rsidR="00511E63" w:rsidRPr="00152254">
        <w:rPr>
          <w:rFonts w:ascii="Arial" w:hAnsi="Arial" w:cs="Arial"/>
        </w:rPr>
        <w:t xml:space="preserve"> to determine </w:t>
      </w:r>
      <w:r w:rsidR="00813736" w:rsidRPr="00152254">
        <w:rPr>
          <w:rFonts w:ascii="Arial" w:hAnsi="Arial" w:cs="Arial"/>
        </w:rPr>
        <w:t xml:space="preserve">(1) </w:t>
      </w:r>
      <w:r w:rsidR="00511E63" w:rsidRPr="00152254">
        <w:rPr>
          <w:rFonts w:ascii="Arial" w:hAnsi="Arial" w:cs="Arial"/>
        </w:rPr>
        <w:t xml:space="preserve">the </w:t>
      </w:r>
      <w:r w:rsidR="00D93DD2" w:rsidRPr="00152254">
        <w:rPr>
          <w:rFonts w:ascii="Arial" w:hAnsi="Arial" w:cs="Arial"/>
        </w:rPr>
        <w:t xml:space="preserve">epidemiological </w:t>
      </w:r>
      <w:r w:rsidR="00511E63" w:rsidRPr="00152254">
        <w:rPr>
          <w:rFonts w:ascii="Arial" w:hAnsi="Arial" w:cs="Arial"/>
        </w:rPr>
        <w:t>trends and burden of malaria</w:t>
      </w:r>
      <w:r w:rsidR="00B1569E" w:rsidRPr="00152254">
        <w:rPr>
          <w:rFonts w:ascii="Arial" w:hAnsi="Arial" w:cs="Arial"/>
        </w:rPr>
        <w:t>,</w:t>
      </w:r>
      <w:r w:rsidR="00511E63" w:rsidRPr="00152254">
        <w:rPr>
          <w:rFonts w:ascii="Arial" w:hAnsi="Arial" w:cs="Arial"/>
        </w:rPr>
        <w:t xml:space="preserve"> </w:t>
      </w:r>
      <w:r w:rsidR="00813736" w:rsidRPr="00152254">
        <w:rPr>
          <w:rFonts w:ascii="Arial" w:hAnsi="Arial" w:cs="Arial"/>
        </w:rPr>
        <w:t xml:space="preserve">(2) </w:t>
      </w:r>
      <w:r w:rsidR="00B1569E" w:rsidRPr="00152254">
        <w:rPr>
          <w:rFonts w:ascii="Arial" w:hAnsi="Arial" w:cs="Arial"/>
        </w:rPr>
        <w:t xml:space="preserve">areas </w:t>
      </w:r>
      <w:r w:rsidR="00B94D74" w:rsidRPr="00152254">
        <w:rPr>
          <w:rFonts w:ascii="Arial" w:hAnsi="Arial" w:cs="Arial"/>
        </w:rPr>
        <w:t>and population</w:t>
      </w:r>
      <w:r w:rsidR="00AD02D8" w:rsidRPr="00152254">
        <w:rPr>
          <w:rFonts w:ascii="Arial" w:hAnsi="Arial" w:cs="Arial"/>
        </w:rPr>
        <w:t>s</w:t>
      </w:r>
      <w:r w:rsidR="00B94D74" w:rsidRPr="00152254">
        <w:rPr>
          <w:rFonts w:ascii="Arial" w:hAnsi="Arial" w:cs="Arial"/>
        </w:rPr>
        <w:t xml:space="preserve"> </w:t>
      </w:r>
      <w:r w:rsidR="00B1569E" w:rsidRPr="00152254">
        <w:rPr>
          <w:rFonts w:ascii="Arial" w:hAnsi="Arial" w:cs="Arial"/>
        </w:rPr>
        <w:t xml:space="preserve">with residual transmission, and </w:t>
      </w:r>
      <w:r w:rsidR="00813736" w:rsidRPr="00152254">
        <w:rPr>
          <w:rFonts w:ascii="Arial" w:hAnsi="Arial" w:cs="Arial"/>
        </w:rPr>
        <w:t xml:space="preserve">(3) </w:t>
      </w:r>
      <w:r w:rsidR="00B1569E" w:rsidRPr="00152254">
        <w:rPr>
          <w:rFonts w:ascii="Arial" w:hAnsi="Arial" w:cs="Arial"/>
        </w:rPr>
        <w:t xml:space="preserve">the costs of interventions from different donors </w:t>
      </w:r>
      <w:r w:rsidR="00CA437B" w:rsidRPr="00152254">
        <w:rPr>
          <w:rFonts w:ascii="Arial" w:hAnsi="Arial" w:cs="Arial"/>
        </w:rPr>
        <w:t>for malaria elimination from 2011 to 2015</w:t>
      </w:r>
      <w:r w:rsidR="00AF25C5" w:rsidRPr="00152254">
        <w:rPr>
          <w:rFonts w:ascii="Arial" w:hAnsi="Arial" w:cs="Arial"/>
        </w:rPr>
        <w:t xml:space="preserve"> in China</w:t>
      </w:r>
      <w:r w:rsidR="00813736" w:rsidRPr="00152254">
        <w:rPr>
          <w:rFonts w:ascii="Arial" w:hAnsi="Arial" w:cs="Arial"/>
        </w:rPr>
        <w:t xml:space="preserve">. This work </w:t>
      </w:r>
      <w:r w:rsidR="00C71EAB" w:rsidRPr="00152254">
        <w:rPr>
          <w:rFonts w:ascii="Arial" w:eastAsiaTheme="minorEastAsia" w:hAnsi="Arial" w:cs="Arial"/>
        </w:rPr>
        <w:t>identif</w:t>
      </w:r>
      <w:r w:rsidR="00813736" w:rsidRPr="00152254">
        <w:rPr>
          <w:rFonts w:ascii="Arial" w:eastAsiaTheme="minorEastAsia" w:hAnsi="Arial" w:cs="Arial"/>
        </w:rPr>
        <w:t>ies</w:t>
      </w:r>
      <w:r w:rsidR="004E1220" w:rsidRPr="00152254">
        <w:rPr>
          <w:rFonts w:ascii="Arial" w:eastAsiaTheme="minorEastAsia" w:hAnsi="Arial" w:cs="Arial"/>
        </w:rPr>
        <w:t xml:space="preserve"> </w:t>
      </w:r>
      <w:r w:rsidR="00AD02D8" w:rsidRPr="00152254">
        <w:rPr>
          <w:rFonts w:ascii="Arial" w:eastAsiaTheme="minorEastAsia" w:hAnsi="Arial" w:cs="Arial"/>
        </w:rPr>
        <w:t xml:space="preserve">the </w:t>
      </w:r>
      <w:r w:rsidR="00B40D0C" w:rsidRPr="00152254">
        <w:rPr>
          <w:rFonts w:ascii="Arial" w:eastAsiaTheme="minorEastAsia" w:hAnsi="Arial" w:cs="Arial"/>
        </w:rPr>
        <w:t>achievement</w:t>
      </w:r>
      <w:r w:rsidR="00AD02D8" w:rsidRPr="00152254">
        <w:rPr>
          <w:rFonts w:ascii="Arial" w:eastAsiaTheme="minorEastAsia" w:hAnsi="Arial" w:cs="Arial"/>
        </w:rPr>
        <w:t>s</w:t>
      </w:r>
      <w:r w:rsidR="00C71EAB" w:rsidRPr="00152254">
        <w:rPr>
          <w:rFonts w:ascii="Arial" w:eastAsiaTheme="minorEastAsia" w:hAnsi="Arial" w:cs="Arial"/>
        </w:rPr>
        <w:t xml:space="preserve"> and challenges and thereby help</w:t>
      </w:r>
      <w:r w:rsidR="00813736" w:rsidRPr="00152254">
        <w:rPr>
          <w:rFonts w:ascii="Arial" w:eastAsiaTheme="minorEastAsia" w:hAnsi="Arial" w:cs="Arial"/>
        </w:rPr>
        <w:t xml:space="preserve">s to </w:t>
      </w:r>
      <w:r w:rsidR="00C71EAB" w:rsidRPr="00152254">
        <w:rPr>
          <w:rFonts w:ascii="Arial" w:eastAsiaTheme="minorEastAsia" w:hAnsi="Arial" w:cs="Arial"/>
        </w:rPr>
        <w:t>plan resource allocation for the second-half</w:t>
      </w:r>
      <w:r w:rsidR="005C4ADE" w:rsidRPr="00152254">
        <w:rPr>
          <w:rFonts w:ascii="Arial" w:eastAsiaTheme="minorEastAsia" w:hAnsi="Arial" w:cs="Arial"/>
        </w:rPr>
        <w:t xml:space="preserve"> (2016-2020) </w:t>
      </w:r>
      <w:r w:rsidR="00DC638B" w:rsidRPr="00152254">
        <w:rPr>
          <w:rFonts w:ascii="Arial" w:eastAsiaTheme="minorEastAsia" w:hAnsi="Arial" w:cs="Arial"/>
        </w:rPr>
        <w:t>of the elimination plan</w:t>
      </w:r>
      <w:r w:rsidR="00AB68A2" w:rsidRPr="00152254">
        <w:rPr>
          <w:rFonts w:ascii="Arial" w:eastAsiaTheme="minorEastAsia" w:hAnsi="Arial" w:cs="Arial"/>
        </w:rPr>
        <w:t xml:space="preserve"> </w:t>
      </w:r>
      <w:r w:rsidR="000719E6" w:rsidRPr="00152254">
        <w:rPr>
          <w:rFonts w:ascii="Arial" w:eastAsiaTheme="minorEastAsia" w:hAnsi="Arial" w:cs="Arial"/>
        </w:rPr>
        <w:t xml:space="preserve">and </w:t>
      </w:r>
      <w:r w:rsidR="003C7E1A" w:rsidRPr="00152254">
        <w:rPr>
          <w:rFonts w:ascii="Arial" w:eastAsiaTheme="minorEastAsia" w:hAnsi="Arial" w:cs="Arial"/>
        </w:rPr>
        <w:t xml:space="preserve">the </w:t>
      </w:r>
      <w:r w:rsidR="000719E6" w:rsidRPr="00152254">
        <w:rPr>
          <w:rFonts w:ascii="Arial" w:eastAsiaTheme="minorEastAsia" w:hAnsi="Arial" w:cs="Arial"/>
        </w:rPr>
        <w:t xml:space="preserve">ultimate </w:t>
      </w:r>
      <w:r w:rsidR="00F029EB" w:rsidRPr="00152254">
        <w:rPr>
          <w:rFonts w:ascii="Arial" w:eastAsiaTheme="minorEastAsia" w:hAnsi="Arial" w:cs="Arial"/>
        </w:rPr>
        <w:t>goal</w:t>
      </w:r>
      <w:r w:rsidR="00514FB1" w:rsidRPr="00152254">
        <w:rPr>
          <w:rFonts w:ascii="Arial" w:eastAsiaTheme="minorEastAsia" w:hAnsi="Arial" w:cs="Arial"/>
        </w:rPr>
        <w:t>s</w:t>
      </w:r>
      <w:r w:rsidR="000719E6" w:rsidRPr="00152254">
        <w:rPr>
          <w:rFonts w:ascii="Arial" w:eastAsiaTheme="minorEastAsia" w:hAnsi="Arial" w:cs="Arial"/>
        </w:rPr>
        <w:t xml:space="preserve"> </w:t>
      </w:r>
      <w:r w:rsidR="00C71EAB" w:rsidRPr="00152254">
        <w:rPr>
          <w:rFonts w:ascii="Arial" w:eastAsiaTheme="minorEastAsia" w:hAnsi="Arial" w:cs="Arial"/>
        </w:rPr>
        <w:t xml:space="preserve">of </w:t>
      </w:r>
      <w:r w:rsidR="008B093F" w:rsidRPr="00152254">
        <w:rPr>
          <w:rFonts w:ascii="Arial" w:hAnsi="Arial" w:cs="Arial"/>
        </w:rPr>
        <w:t>NMEP</w:t>
      </w:r>
      <w:r w:rsidR="00F362A7" w:rsidRPr="00152254">
        <w:rPr>
          <w:rFonts w:ascii="Arial" w:hAnsi="Arial" w:cs="Arial"/>
        </w:rPr>
        <w:t xml:space="preserve"> </w:t>
      </w:r>
      <w:r w:rsidR="00C71EAB" w:rsidRPr="00152254">
        <w:rPr>
          <w:rFonts w:ascii="Arial" w:eastAsiaTheme="minorEastAsia" w:hAnsi="Arial" w:cs="Arial"/>
        </w:rPr>
        <w:t>in China.</w:t>
      </w:r>
    </w:p>
    <w:p w14:paraId="49972026" w14:textId="5B9CE23E" w:rsidR="00690A96" w:rsidRPr="00152254" w:rsidRDefault="009E38ED" w:rsidP="000C7BD1">
      <w:pPr>
        <w:pStyle w:val="Heading1"/>
        <w:spacing w:line="480" w:lineRule="auto"/>
        <w:rPr>
          <w:rFonts w:ascii="Arial" w:hAnsi="Arial" w:cs="Arial"/>
        </w:rPr>
      </w:pPr>
      <w:r w:rsidRPr="00152254">
        <w:rPr>
          <w:rFonts w:ascii="Arial" w:hAnsi="Arial" w:cs="Arial"/>
        </w:rPr>
        <w:t>METHODS</w:t>
      </w:r>
    </w:p>
    <w:p w14:paraId="69059322" w14:textId="3E6AAE2C" w:rsidR="00E565F3" w:rsidRPr="00152254" w:rsidRDefault="00B84898" w:rsidP="000C7BD1">
      <w:pPr>
        <w:pStyle w:val="Heading2"/>
        <w:rPr>
          <w:rFonts w:ascii="Arial" w:hAnsi="Arial" w:cs="Arial"/>
        </w:rPr>
      </w:pPr>
      <w:bookmarkStart w:id="135" w:name="OLE_LINK24"/>
      <w:bookmarkStart w:id="136" w:name="OLE_LINK28"/>
      <w:bookmarkStart w:id="137" w:name="OLE_LINK52"/>
      <w:bookmarkStart w:id="138" w:name="OLE_LINK71"/>
      <w:r w:rsidRPr="00152254">
        <w:rPr>
          <w:rFonts w:ascii="Arial" w:hAnsi="Arial" w:cs="Arial"/>
        </w:rPr>
        <w:t>Data sources</w:t>
      </w:r>
    </w:p>
    <w:bookmarkEnd w:id="135"/>
    <w:bookmarkEnd w:id="136"/>
    <w:bookmarkEnd w:id="137"/>
    <w:bookmarkEnd w:id="138"/>
    <w:p w14:paraId="0A26A4D0" w14:textId="623AB650" w:rsidR="00B4166A" w:rsidRPr="00152254" w:rsidRDefault="00047E40" w:rsidP="000C7BD1">
      <w:pPr>
        <w:autoSpaceDE w:val="0"/>
        <w:autoSpaceDN w:val="0"/>
        <w:adjustRightInd w:val="0"/>
        <w:spacing w:line="480" w:lineRule="auto"/>
        <w:rPr>
          <w:rFonts w:ascii="Arial" w:hAnsi="Arial" w:cs="Arial"/>
        </w:rPr>
      </w:pPr>
      <w:r w:rsidRPr="00152254">
        <w:rPr>
          <w:rFonts w:ascii="Arial" w:hAnsi="Arial" w:cs="Arial"/>
        </w:rPr>
        <w:t>D</w:t>
      </w:r>
      <w:r w:rsidR="00136DE4" w:rsidRPr="00152254">
        <w:rPr>
          <w:rFonts w:ascii="Arial" w:hAnsi="Arial" w:cs="Arial"/>
        </w:rPr>
        <w:t>ata</w:t>
      </w:r>
      <w:r w:rsidR="00C544C0" w:rsidRPr="00152254">
        <w:rPr>
          <w:rFonts w:ascii="Arial" w:hAnsi="Arial" w:cs="Arial"/>
        </w:rPr>
        <w:t xml:space="preserve"> o</w:t>
      </w:r>
      <w:r w:rsidRPr="00152254">
        <w:rPr>
          <w:rFonts w:ascii="Arial" w:hAnsi="Arial" w:cs="Arial"/>
        </w:rPr>
        <w:t>n</w:t>
      </w:r>
      <w:r w:rsidR="00C544C0" w:rsidRPr="00152254">
        <w:rPr>
          <w:rFonts w:ascii="Arial" w:hAnsi="Arial" w:cs="Arial"/>
        </w:rPr>
        <w:t xml:space="preserve"> </w:t>
      </w:r>
      <w:r w:rsidR="00136DE4" w:rsidRPr="00152254">
        <w:rPr>
          <w:rFonts w:ascii="Arial" w:hAnsi="Arial" w:cs="Arial"/>
        </w:rPr>
        <w:t xml:space="preserve">individual </w:t>
      </w:r>
      <w:r w:rsidR="00561514" w:rsidRPr="00152254">
        <w:rPr>
          <w:rFonts w:ascii="Arial" w:hAnsi="Arial" w:cs="Arial"/>
        </w:rPr>
        <w:t xml:space="preserve">malaria </w:t>
      </w:r>
      <w:r w:rsidR="00136DE4" w:rsidRPr="00152254">
        <w:rPr>
          <w:rFonts w:ascii="Arial" w:hAnsi="Arial" w:cs="Arial"/>
        </w:rPr>
        <w:t>cases</w:t>
      </w:r>
      <w:r w:rsidR="00875E15" w:rsidRPr="00152254">
        <w:rPr>
          <w:rFonts w:ascii="Arial" w:hAnsi="Arial" w:cs="Arial"/>
        </w:rPr>
        <w:t xml:space="preserve">, </w:t>
      </w:r>
      <w:r w:rsidR="003B4092" w:rsidRPr="00152254">
        <w:rPr>
          <w:rFonts w:ascii="Arial" w:hAnsi="Arial" w:cs="Arial"/>
        </w:rPr>
        <w:t>including clinically diagnosed</w:t>
      </w:r>
      <w:r w:rsidR="00875E15" w:rsidRPr="00152254">
        <w:rPr>
          <w:rFonts w:ascii="Arial" w:hAnsi="Arial" w:cs="Arial"/>
        </w:rPr>
        <w:t xml:space="preserve"> and laboratory-confirmed</w:t>
      </w:r>
      <w:r w:rsidRPr="00152254">
        <w:rPr>
          <w:rFonts w:ascii="Arial" w:hAnsi="Arial" w:cs="Arial"/>
        </w:rPr>
        <w:t xml:space="preserve"> cases</w:t>
      </w:r>
      <w:r w:rsidR="00C544C0" w:rsidRPr="00152254">
        <w:rPr>
          <w:rFonts w:ascii="Arial" w:hAnsi="Arial" w:cs="Arial"/>
        </w:rPr>
        <w:t xml:space="preserve"> reported</w:t>
      </w:r>
      <w:r w:rsidR="00136DE4" w:rsidRPr="00152254">
        <w:rPr>
          <w:rFonts w:ascii="Arial" w:hAnsi="Arial" w:cs="Arial"/>
        </w:rPr>
        <w:t xml:space="preserve"> </w:t>
      </w:r>
      <w:r w:rsidR="00E37863" w:rsidRPr="00152254">
        <w:rPr>
          <w:rFonts w:ascii="Arial" w:hAnsi="Arial" w:cs="Arial"/>
        </w:rPr>
        <w:t xml:space="preserve">in </w:t>
      </w:r>
      <w:r w:rsidR="002E2397" w:rsidRPr="00152254">
        <w:rPr>
          <w:rFonts w:ascii="Arial" w:hAnsi="Arial" w:cs="Arial"/>
        </w:rPr>
        <w:t>all 31 province</w:t>
      </w:r>
      <w:r w:rsidR="00F464D9" w:rsidRPr="00152254">
        <w:rPr>
          <w:rFonts w:ascii="Arial" w:hAnsi="Arial" w:cs="Arial"/>
        </w:rPr>
        <w:t>s</w:t>
      </w:r>
      <w:r w:rsidR="002E2397" w:rsidRPr="00152254">
        <w:rPr>
          <w:rFonts w:ascii="Arial" w:hAnsi="Arial" w:cs="Arial"/>
        </w:rPr>
        <w:t xml:space="preserve"> of mainland China</w:t>
      </w:r>
      <w:r w:rsidR="00F464D9" w:rsidRPr="00152254">
        <w:rPr>
          <w:rFonts w:ascii="Arial" w:hAnsi="Arial" w:cs="Arial"/>
        </w:rPr>
        <w:t xml:space="preserve"> </w:t>
      </w:r>
      <w:r w:rsidR="00875E15" w:rsidRPr="00152254">
        <w:rPr>
          <w:rFonts w:ascii="Arial" w:hAnsi="Arial" w:cs="Arial"/>
        </w:rPr>
        <w:t>during 2011–2015</w:t>
      </w:r>
      <w:r w:rsidR="00DC638B" w:rsidRPr="00152254">
        <w:rPr>
          <w:rFonts w:ascii="Arial" w:hAnsi="Arial" w:cs="Arial"/>
        </w:rPr>
        <w:t>,</w:t>
      </w:r>
      <w:r w:rsidR="00875E15" w:rsidRPr="00152254">
        <w:rPr>
          <w:rFonts w:ascii="Arial" w:hAnsi="Arial" w:cs="Arial"/>
        </w:rPr>
        <w:t xml:space="preserve"> </w:t>
      </w:r>
      <w:r w:rsidR="00F464D9" w:rsidRPr="00152254">
        <w:rPr>
          <w:rFonts w:ascii="Arial" w:hAnsi="Arial" w:cs="Arial"/>
        </w:rPr>
        <w:t xml:space="preserve">were </w:t>
      </w:r>
      <w:r w:rsidR="00C544C0" w:rsidRPr="00152254">
        <w:rPr>
          <w:rFonts w:ascii="Arial" w:hAnsi="Arial" w:cs="Arial"/>
        </w:rPr>
        <w:t>obtained from</w:t>
      </w:r>
      <w:r w:rsidR="00A4539F" w:rsidRPr="00152254">
        <w:rPr>
          <w:rFonts w:ascii="Arial" w:hAnsi="Arial" w:cs="Arial"/>
        </w:rPr>
        <w:t xml:space="preserve"> the</w:t>
      </w:r>
      <w:r w:rsidR="00136DE4" w:rsidRPr="00152254">
        <w:rPr>
          <w:rFonts w:ascii="Arial" w:hAnsi="Arial" w:cs="Arial"/>
        </w:rPr>
        <w:t xml:space="preserve"> </w:t>
      </w:r>
      <w:r w:rsidR="00A4539F" w:rsidRPr="00152254">
        <w:rPr>
          <w:rFonts w:ascii="Arial" w:hAnsi="Arial" w:cs="Arial"/>
        </w:rPr>
        <w:t>Malaria Enhanced Surveillance Information System (MESIS)</w:t>
      </w:r>
      <w:r w:rsidR="00875E15" w:rsidRPr="00152254">
        <w:rPr>
          <w:rFonts w:ascii="Arial" w:hAnsi="Arial" w:cs="Arial"/>
        </w:rPr>
        <w:t xml:space="preserve">. </w:t>
      </w:r>
      <w:r w:rsidR="00AA2D71" w:rsidRPr="00152254">
        <w:rPr>
          <w:rFonts w:ascii="Arial" w:eastAsiaTheme="minorEastAsia" w:hAnsi="Arial" w:cs="Arial"/>
        </w:rPr>
        <w:t>T</w:t>
      </w:r>
      <w:r w:rsidR="00875E15" w:rsidRPr="00152254">
        <w:rPr>
          <w:rFonts w:ascii="Arial" w:hAnsi="Arial" w:cs="Arial"/>
        </w:rPr>
        <w:t>he MESIS</w:t>
      </w:r>
      <w:r w:rsidR="00E37863" w:rsidRPr="00152254">
        <w:rPr>
          <w:rFonts w:ascii="Arial" w:hAnsi="Arial" w:cs="Arial"/>
        </w:rPr>
        <w:t xml:space="preserve"> was developed as a part </w:t>
      </w:r>
      <w:r w:rsidR="002E2397" w:rsidRPr="00152254">
        <w:rPr>
          <w:rFonts w:ascii="Arial" w:hAnsi="Arial" w:cs="Arial"/>
        </w:rPr>
        <w:t>of</w:t>
      </w:r>
      <w:r w:rsidRPr="00152254">
        <w:rPr>
          <w:rFonts w:ascii="Arial" w:hAnsi="Arial" w:cs="Arial"/>
        </w:rPr>
        <w:t xml:space="preserve"> the</w:t>
      </w:r>
      <w:r w:rsidR="002E2397" w:rsidRPr="00152254">
        <w:rPr>
          <w:rFonts w:ascii="Arial" w:hAnsi="Arial" w:cs="Arial"/>
        </w:rPr>
        <w:t xml:space="preserve"> </w:t>
      </w:r>
      <w:r w:rsidR="008B093F" w:rsidRPr="00152254">
        <w:rPr>
          <w:rFonts w:ascii="Arial" w:hAnsi="Arial" w:cs="Arial"/>
        </w:rPr>
        <w:t>NMEP</w:t>
      </w:r>
      <w:r w:rsidR="00E37863" w:rsidRPr="00152254">
        <w:rPr>
          <w:rFonts w:ascii="Arial" w:hAnsi="Arial" w:cs="Arial"/>
        </w:rPr>
        <w:t xml:space="preserve"> to</w:t>
      </w:r>
      <w:r w:rsidR="00706372" w:rsidRPr="00152254">
        <w:rPr>
          <w:rFonts w:ascii="Arial" w:hAnsi="Arial" w:cs="Arial"/>
        </w:rPr>
        <w:t xml:space="preserve"> actively </w:t>
      </w:r>
      <w:r w:rsidR="00E37863" w:rsidRPr="00152254">
        <w:rPr>
          <w:rFonts w:ascii="Arial" w:hAnsi="Arial" w:cs="Arial"/>
        </w:rPr>
        <w:t>collect</w:t>
      </w:r>
      <w:r w:rsidR="00005AAF" w:rsidRPr="00152254">
        <w:rPr>
          <w:rFonts w:ascii="Arial" w:hAnsi="Arial" w:cs="Arial"/>
        </w:rPr>
        <w:t xml:space="preserve"> </w:t>
      </w:r>
      <w:r w:rsidR="00706372" w:rsidRPr="00152254">
        <w:rPr>
          <w:rFonts w:ascii="Arial" w:hAnsi="Arial" w:cs="Arial"/>
        </w:rPr>
        <w:t xml:space="preserve">demographic and </w:t>
      </w:r>
      <w:r w:rsidR="00005AAF" w:rsidRPr="00152254">
        <w:rPr>
          <w:rFonts w:ascii="Arial" w:hAnsi="Arial" w:cs="Arial"/>
        </w:rPr>
        <w:t>epidemiological information</w:t>
      </w:r>
      <w:r w:rsidR="00AA2D71" w:rsidRPr="00152254">
        <w:rPr>
          <w:rFonts w:ascii="Arial" w:eastAsiaTheme="minorEastAsia" w:hAnsi="Arial" w:cs="Arial"/>
        </w:rPr>
        <w:t xml:space="preserve">, </w:t>
      </w:r>
      <w:r w:rsidR="00AA2D71" w:rsidRPr="00152254">
        <w:rPr>
          <w:rFonts w:ascii="Arial" w:hAnsi="Arial" w:cs="Arial"/>
        </w:rPr>
        <w:t xml:space="preserve">using </w:t>
      </w:r>
      <w:r w:rsidR="00AA2D71" w:rsidRPr="00152254">
        <w:rPr>
          <w:rFonts w:ascii="Arial" w:eastAsiaTheme="minorEastAsia" w:hAnsi="Arial" w:cs="Arial"/>
        </w:rPr>
        <w:t>the unified form for case investigation required by the Technical Scheme of China Malaria Elimination</w:t>
      </w:r>
      <w:r w:rsidR="00136DE4" w:rsidRPr="00152254">
        <w:rPr>
          <w:rFonts w:ascii="Arial" w:hAnsi="Arial" w:cs="Arial"/>
        </w:rPr>
        <w:t>.</w:t>
      </w:r>
      <w:r w:rsidR="00AA2D71" w:rsidRPr="00152254">
        <w:rPr>
          <w:rFonts w:ascii="Arial" w:hAnsi="Arial" w:cs="Arial"/>
        </w:rPr>
        <w:fldChar w:fldCharType="begin">
          <w:fldData xml:space="preserve">PEVuZE5vdGU+PENpdGU+PEF1dGhvcj5TdW48L0F1dGhvcj48WWVhcj4yMDE2PC9ZZWFyPjxSZWNO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PEVuZE5vdGU+PENpdGU+PEF1dGhvcj5TdW48L0F1dGhvcj48WWVhcj4yMDE2PC9ZZWFyPjxSZWNO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AA2D71" w:rsidRPr="00152254">
        <w:rPr>
          <w:rFonts w:ascii="Arial" w:hAnsi="Arial" w:cs="Arial"/>
        </w:rPr>
      </w:r>
      <w:r w:rsidR="00AA2D71" w:rsidRPr="00152254">
        <w:rPr>
          <w:rFonts w:ascii="Arial" w:hAnsi="Arial" w:cs="Arial"/>
        </w:rPr>
        <w:fldChar w:fldCharType="separate"/>
      </w:r>
      <w:hyperlink w:anchor="_ENREF_8" w:tooltip="Chinese Center for Disease Control and Prevention.,  #34" w:history="1">
        <w:r w:rsidR="00CE01B5" w:rsidRPr="007D2815">
          <w:rPr>
            <w:rFonts w:ascii="Arial" w:hAnsi="Arial" w:cs="Arial"/>
            <w:noProof/>
            <w:vertAlign w:val="superscript"/>
          </w:rPr>
          <w:t>8</w:t>
        </w:r>
      </w:hyperlink>
      <w:r w:rsidR="007D2815" w:rsidRPr="007D2815">
        <w:rPr>
          <w:rFonts w:ascii="Arial" w:hAnsi="Arial" w:cs="Arial"/>
          <w:noProof/>
          <w:vertAlign w:val="superscript"/>
        </w:rPr>
        <w:t>,</w:t>
      </w:r>
      <w:hyperlink w:anchor="_ENREF_23" w:tooltip="Sun, 2016 #78" w:history="1">
        <w:r w:rsidR="00CE01B5" w:rsidRPr="007D2815">
          <w:rPr>
            <w:rFonts w:ascii="Arial" w:hAnsi="Arial" w:cs="Arial"/>
            <w:noProof/>
            <w:vertAlign w:val="superscript"/>
          </w:rPr>
          <w:t>23</w:t>
        </w:r>
      </w:hyperlink>
      <w:r w:rsidR="00AA2D71" w:rsidRPr="00152254">
        <w:rPr>
          <w:rFonts w:ascii="Arial" w:hAnsi="Arial" w:cs="Arial"/>
        </w:rPr>
        <w:fldChar w:fldCharType="end"/>
      </w:r>
      <w:r w:rsidR="00136DE4" w:rsidRPr="00152254">
        <w:rPr>
          <w:rFonts w:ascii="Arial" w:hAnsi="Arial" w:cs="Arial"/>
        </w:rPr>
        <w:t xml:space="preserve"> </w:t>
      </w:r>
      <w:r w:rsidR="00AA2D71" w:rsidRPr="00152254">
        <w:rPr>
          <w:rFonts w:ascii="Arial" w:hAnsi="Arial" w:cs="Arial"/>
        </w:rPr>
        <w:t>L</w:t>
      </w:r>
      <w:r w:rsidR="009F3B61" w:rsidRPr="00152254">
        <w:rPr>
          <w:rFonts w:ascii="Arial" w:hAnsi="Arial" w:cs="Arial"/>
        </w:rPr>
        <w:t xml:space="preserve">aboratory-confirmed malaria cases refer to patients with </w:t>
      </w:r>
      <w:r w:rsidR="00F464D9" w:rsidRPr="00152254">
        <w:rPr>
          <w:rFonts w:ascii="Arial" w:hAnsi="Arial" w:cs="Arial"/>
        </w:rPr>
        <w:t xml:space="preserve">a </w:t>
      </w:r>
      <w:r w:rsidR="009F3B61" w:rsidRPr="00152254">
        <w:rPr>
          <w:rFonts w:ascii="Arial" w:hAnsi="Arial" w:cs="Arial"/>
        </w:rPr>
        <w:t xml:space="preserve">positive result </w:t>
      </w:r>
      <w:r w:rsidR="00F464D9" w:rsidRPr="00152254">
        <w:rPr>
          <w:rFonts w:ascii="Arial" w:hAnsi="Arial" w:cs="Arial"/>
        </w:rPr>
        <w:t xml:space="preserve">from one </w:t>
      </w:r>
      <w:r w:rsidR="00266C06" w:rsidRPr="00152254">
        <w:rPr>
          <w:rFonts w:ascii="Arial" w:hAnsi="Arial" w:cs="Arial"/>
        </w:rPr>
        <w:t xml:space="preserve">of the laboratory </w:t>
      </w:r>
      <w:r w:rsidR="009F3B61" w:rsidRPr="00152254">
        <w:rPr>
          <w:rFonts w:ascii="Arial" w:hAnsi="Arial" w:cs="Arial"/>
        </w:rPr>
        <w:t>tests</w:t>
      </w:r>
      <w:r w:rsidR="00266C06" w:rsidRPr="00152254">
        <w:rPr>
          <w:rFonts w:ascii="Arial" w:hAnsi="Arial" w:cs="Arial"/>
        </w:rPr>
        <w:t xml:space="preserve"> including </w:t>
      </w:r>
      <w:r w:rsidR="00B36FED" w:rsidRPr="00152254">
        <w:rPr>
          <w:rFonts w:ascii="Arial" w:hAnsi="Arial" w:cs="Arial"/>
        </w:rPr>
        <w:t xml:space="preserve">rapid diagnostic tests (RDTs), </w:t>
      </w:r>
      <w:r w:rsidR="009F3B61" w:rsidRPr="00152254">
        <w:rPr>
          <w:rFonts w:ascii="Arial" w:hAnsi="Arial" w:cs="Arial"/>
        </w:rPr>
        <w:t xml:space="preserve">microscopy, or polymerase chain reaction </w:t>
      </w:r>
      <w:r w:rsidR="00266C06" w:rsidRPr="00152254">
        <w:rPr>
          <w:rFonts w:ascii="Arial" w:hAnsi="Arial" w:cs="Arial"/>
        </w:rPr>
        <w:t>(PCR)</w:t>
      </w:r>
      <w:r w:rsidR="009F3B61" w:rsidRPr="00152254">
        <w:rPr>
          <w:rFonts w:ascii="Arial" w:hAnsi="Arial" w:cs="Arial"/>
        </w:rPr>
        <w:t>.</w:t>
      </w:r>
      <w:r w:rsidR="00622948" w:rsidRPr="00152254">
        <w:rPr>
          <w:rFonts w:ascii="Arial" w:hAnsi="Arial" w:cs="Arial"/>
        </w:rPr>
        <w:t xml:space="preserve"> </w:t>
      </w:r>
      <w:hyperlink w:anchor="_ENREF_24" w:tooltip="National Health and Family Planning Commission of the People's Republic of China.,  #58" w:history="1">
        <w:r w:rsidR="00CE01B5" w:rsidRPr="00152254">
          <w:rPr>
            <w:rFonts w:ascii="Arial" w:hAnsi="Arial" w:cs="Arial"/>
          </w:rPr>
          <w:fldChar w:fldCharType="begin"/>
        </w:r>
        <w:r w:rsidR="00CE01B5">
          <w:rPr>
            <w:rFonts w:ascii="Arial" w:hAnsi="Arial" w:cs="Arial"/>
          </w:rPr>
          <w:instrText xml:space="preserve"> ADDIN EN.CITE &lt;EndNote&gt;&lt;Cite&gt;&lt;Author&gt;National Health and Family Planning Commission of the People&amp;apos;s Republic of China.&lt;/Author&gt;&lt;RecNum&gt;58&lt;/RecNum&gt;&lt;DisplayText&gt;&lt;style face="superscript"&gt;24&lt;/style&gt;&lt;/DisplayText&gt;&lt;record&gt;&lt;rec-number&gt;58&lt;/rec-number&gt;&lt;foreign-keys&gt;&lt;key app="EN" db-id="r2p9sdpft9wfd8epezbp0rxp0fds05epdz55" timestamp="1466764768"&gt;58&lt;/key&gt;&lt;/foreign-keys&gt;&lt;ref-type name="Web Page"&gt;12&lt;/ref-type&gt;&lt;contributors&gt;&lt;authors&gt;&lt;author&gt;National Health and Family Planning Commission of the People&amp;apos;s Republic of China.,&lt;/author&gt;&lt;/authors&gt;&lt;/contributors&gt;&lt;titles&gt;&lt;title&gt;Diagnostic criteria for malaria (WS 259-2006)&lt;/title&gt;&lt;/titles&gt;&lt;number&gt;2016 May 24&lt;/number&gt;&lt;dates&gt;&lt;/dates&gt;&lt;urls&gt;&lt;related-urls&gt;&lt;url&gt;http://www.nhfpc.gov.cn/zwgkzt/s9499/201410/d29f0a078dd143f8b6374ed23dc40400.shtml&lt;/url&gt;&lt;/related-urls&gt;&lt;/urls&gt;&lt;language&gt;Chinese&lt;/language&gt;&lt;/record&gt;&lt;/Cite&gt;&lt;/EndNote&gt;</w:instrText>
        </w:r>
        <w:r w:rsidR="00CE01B5" w:rsidRPr="00152254">
          <w:rPr>
            <w:rFonts w:ascii="Arial" w:hAnsi="Arial" w:cs="Arial"/>
          </w:rPr>
          <w:fldChar w:fldCharType="separate"/>
        </w:r>
        <w:r w:rsidR="00CE01B5" w:rsidRPr="007D2815">
          <w:rPr>
            <w:rFonts w:ascii="Arial" w:hAnsi="Arial" w:cs="Arial"/>
            <w:noProof/>
            <w:vertAlign w:val="superscript"/>
          </w:rPr>
          <w:t>24</w:t>
        </w:r>
        <w:r w:rsidR="00CE01B5" w:rsidRPr="00152254">
          <w:rPr>
            <w:rFonts w:ascii="Arial" w:hAnsi="Arial" w:cs="Arial"/>
          </w:rPr>
          <w:fldChar w:fldCharType="end"/>
        </w:r>
      </w:hyperlink>
      <w:r w:rsidR="006443EA" w:rsidRPr="00152254">
        <w:rPr>
          <w:rFonts w:ascii="Arial" w:hAnsi="Arial" w:cs="Arial"/>
        </w:rPr>
        <w:t xml:space="preserve"> RDTs were the primary diagnostic tool</w:t>
      </w:r>
      <w:r w:rsidR="00B36FED" w:rsidRPr="00152254">
        <w:rPr>
          <w:rFonts w:ascii="Arial" w:hAnsi="Arial" w:cs="Arial"/>
        </w:rPr>
        <w:t>s</w:t>
      </w:r>
      <w:r w:rsidR="006443EA" w:rsidRPr="00152254">
        <w:rPr>
          <w:rFonts w:ascii="Arial" w:hAnsi="Arial" w:cs="Arial"/>
        </w:rPr>
        <w:t xml:space="preserve"> in the remote villages, townships </w:t>
      </w:r>
      <w:r w:rsidR="0084265A" w:rsidRPr="00152254">
        <w:rPr>
          <w:rFonts w:ascii="Arial" w:hAnsi="Arial" w:cs="Arial"/>
        </w:rPr>
        <w:t>and counties</w:t>
      </w:r>
      <w:r w:rsidR="00875654" w:rsidRPr="00152254">
        <w:rPr>
          <w:rFonts w:ascii="Arial" w:hAnsi="Arial" w:cs="Arial"/>
        </w:rPr>
        <w:t xml:space="preserve">; </w:t>
      </w:r>
      <w:r w:rsidR="006443EA" w:rsidRPr="00152254">
        <w:rPr>
          <w:rFonts w:ascii="Arial" w:hAnsi="Arial" w:cs="Arial"/>
        </w:rPr>
        <w:t>microscopy was used in county, prefectural and provincial levels as</w:t>
      </w:r>
      <w:r w:rsidR="00B36FED" w:rsidRPr="00152254">
        <w:rPr>
          <w:rFonts w:ascii="Arial" w:hAnsi="Arial" w:cs="Arial"/>
        </w:rPr>
        <w:t xml:space="preserve"> the gold standard method</w:t>
      </w:r>
      <w:r w:rsidR="003A53C7" w:rsidRPr="00152254">
        <w:rPr>
          <w:rFonts w:ascii="Arial" w:hAnsi="Arial" w:cs="Arial"/>
        </w:rPr>
        <w:t xml:space="preserve"> for case verification</w:t>
      </w:r>
      <w:r w:rsidR="00875654" w:rsidRPr="00152254">
        <w:rPr>
          <w:rFonts w:ascii="Arial" w:hAnsi="Arial" w:cs="Arial"/>
        </w:rPr>
        <w:t>;</w:t>
      </w:r>
      <w:r w:rsidR="006443EA" w:rsidRPr="00152254">
        <w:rPr>
          <w:rFonts w:ascii="Arial" w:hAnsi="Arial" w:cs="Arial"/>
        </w:rPr>
        <w:t xml:space="preserve"> and PCR was mainly used for </w:t>
      </w:r>
      <w:r w:rsidR="006443EA" w:rsidRPr="00152254">
        <w:rPr>
          <w:rFonts w:ascii="Arial" w:hAnsi="Arial" w:cs="Arial"/>
        </w:rPr>
        <w:lastRenderedPageBreak/>
        <w:t xml:space="preserve">case verification </w:t>
      </w:r>
      <w:r w:rsidRPr="00152254">
        <w:rPr>
          <w:rFonts w:ascii="Arial" w:hAnsi="Arial" w:cs="Arial"/>
        </w:rPr>
        <w:t>at</w:t>
      </w:r>
      <w:r w:rsidR="006443EA" w:rsidRPr="00152254">
        <w:rPr>
          <w:rFonts w:ascii="Arial" w:hAnsi="Arial" w:cs="Arial"/>
        </w:rPr>
        <w:t xml:space="preserve"> provincial </w:t>
      </w:r>
      <w:r w:rsidR="0084265A" w:rsidRPr="00152254">
        <w:rPr>
          <w:rFonts w:ascii="Arial" w:hAnsi="Arial" w:cs="Arial"/>
        </w:rPr>
        <w:t>levels</w:t>
      </w:r>
      <w:r w:rsidR="003A53C7" w:rsidRPr="00152254">
        <w:rPr>
          <w:rFonts w:ascii="Arial" w:hAnsi="Arial" w:cs="Arial"/>
        </w:rPr>
        <w:t xml:space="preserve"> because of its higher sensitivit</w:t>
      </w:r>
      <w:r w:rsidR="00875654" w:rsidRPr="00152254">
        <w:rPr>
          <w:rFonts w:ascii="Arial" w:hAnsi="Arial" w:cs="Arial"/>
        </w:rPr>
        <w:t>y</w:t>
      </w:r>
      <w:r w:rsidR="003A53C7" w:rsidRPr="00152254">
        <w:rPr>
          <w:rFonts w:ascii="Arial" w:hAnsi="Arial" w:cs="Arial"/>
        </w:rPr>
        <w:t xml:space="preserve"> than microscopy and RDTs</w:t>
      </w:r>
      <w:r w:rsidR="00875654" w:rsidRPr="00152254">
        <w:rPr>
          <w:rFonts w:ascii="Arial" w:hAnsi="Arial" w:cs="Arial"/>
        </w:rPr>
        <w:t>.</w:t>
      </w:r>
      <w:r w:rsidR="00AA2D71" w:rsidRPr="00152254">
        <w:rPr>
          <w:rFonts w:ascii="Arial" w:hAnsi="Arial" w:cs="Arial"/>
        </w:rPr>
        <w:t xml:space="preserve"> Clinically diagnosed cases were defined as patients with malaria-like symptoms but no parasites detected in blood examination.</w:t>
      </w:r>
      <w:r w:rsidR="00622948" w:rsidRPr="00152254">
        <w:rPr>
          <w:rFonts w:ascii="Arial" w:hAnsi="Arial" w:cs="Arial"/>
        </w:rPr>
        <w:t xml:space="preserve"> </w:t>
      </w:r>
      <w:r w:rsidR="00B4166A" w:rsidRPr="00152254">
        <w:rPr>
          <w:rFonts w:ascii="Arial" w:hAnsi="Arial" w:cs="Arial"/>
        </w:rPr>
        <w:t xml:space="preserve">A malaria patient was classified as an imported case if the individual travelled to malaria-endemic </w:t>
      </w:r>
      <w:r w:rsidR="00137115" w:rsidRPr="00152254">
        <w:rPr>
          <w:rFonts w:ascii="Arial" w:hAnsi="Arial" w:cs="Arial"/>
        </w:rPr>
        <w:t xml:space="preserve">areas outside China </w:t>
      </w:r>
      <w:r w:rsidR="00B4166A" w:rsidRPr="00152254">
        <w:rPr>
          <w:rFonts w:ascii="Arial" w:hAnsi="Arial" w:cs="Arial"/>
        </w:rPr>
        <w:t xml:space="preserve">within the month prior to </w:t>
      </w:r>
      <w:r w:rsidR="00137115" w:rsidRPr="00152254">
        <w:rPr>
          <w:rFonts w:ascii="Arial" w:hAnsi="Arial" w:cs="Arial"/>
        </w:rPr>
        <w:t>illness onset</w:t>
      </w:r>
      <w:r w:rsidR="00B4166A" w:rsidRPr="00152254">
        <w:rPr>
          <w:rFonts w:ascii="Arial" w:hAnsi="Arial" w:cs="Arial"/>
        </w:rPr>
        <w:t>, and the last country visited was taken as the</w:t>
      </w:r>
      <w:r w:rsidR="00137115" w:rsidRPr="00152254">
        <w:rPr>
          <w:rFonts w:ascii="Arial" w:hAnsi="Arial" w:cs="Arial"/>
        </w:rPr>
        <w:t xml:space="preserve"> potential</w:t>
      </w:r>
      <w:r w:rsidR="00B4166A" w:rsidRPr="00152254">
        <w:rPr>
          <w:rFonts w:ascii="Arial" w:hAnsi="Arial" w:cs="Arial"/>
        </w:rPr>
        <w:t xml:space="preserve"> origin of infection.</w:t>
      </w:r>
      <w:hyperlink w:anchor="_ENREF_8" w:tooltip="Chinese Center for Disease Control and Prevention.,  #34" w:history="1">
        <w:r w:rsidR="00CE01B5" w:rsidRPr="00152254">
          <w:rPr>
            <w:rFonts w:ascii="Arial" w:hAnsi="Arial" w:cs="Arial"/>
          </w:rPr>
          <w:fldChar w:fldCharType="begin"/>
        </w:r>
        <w:r w:rsidR="00CE01B5">
          <w:rPr>
            <w:rFonts w:ascii="Arial" w:hAnsi="Arial" w:cs="Arial"/>
          </w:rPr>
          <w:instrText xml:space="preserve"> ADDIN EN.CITE &lt;EndNote&gt;&lt;Cite&gt;&lt;Author&gt;Chinese Center for Disease Control and Prevention.&lt;/Author&gt;&lt;RecNum&gt;34&lt;/RecNum&gt;&lt;DisplayText&gt;&lt;style face="superscript"&gt;8&lt;/style&gt;&lt;/DisplayText&gt;&lt;record&gt;&lt;rec-number&gt;34&lt;/rec-number&gt;&lt;foreign-keys&gt;&lt;key app="EN" db-id="r2p9sdpft9wfd8epezbp0rxp0fds05epdz55" timestamp="1465932744"&gt;34&lt;/key&gt;&lt;/foreign-keys&gt;&lt;ref-type name="Web Page"&gt;12&lt;/ref-type&gt;&lt;contributors&gt;&lt;authors&gt;&lt;author&gt;Chinese Center for Disease Control and Prevention.,&lt;/author&gt;&lt;/authors&gt;&lt;/contributors&gt;&lt;titles&gt;&lt;title&gt;Technical Scheme of China Malaria Elimination (2011)&lt;/title&gt;&lt;/titles&gt;&lt;number&gt;2016 May 10&lt;/number&gt;&lt;dates&gt;&lt;/dates&gt;&lt;urls&gt;&lt;related-urls&gt;&lt;url&gt;http://www.chinacdc.cn/tzgg/201109/P020110906378403678170.doc&lt;/url&gt;&lt;/related-urls&gt;&lt;/urls&gt;&lt;language&gt;Chinese&lt;/language&gt;&lt;/record&gt;&lt;/Cite&gt;&lt;/EndNote&gt;</w:instrText>
        </w:r>
        <w:r w:rsidR="00CE01B5" w:rsidRPr="00152254">
          <w:rPr>
            <w:rFonts w:ascii="Arial" w:hAnsi="Arial" w:cs="Arial"/>
          </w:rPr>
          <w:fldChar w:fldCharType="separate"/>
        </w:r>
        <w:r w:rsidR="00CE01B5" w:rsidRPr="007D2815">
          <w:rPr>
            <w:rFonts w:ascii="Arial" w:hAnsi="Arial" w:cs="Arial"/>
            <w:noProof/>
            <w:vertAlign w:val="superscript"/>
          </w:rPr>
          <w:t>8</w:t>
        </w:r>
        <w:r w:rsidR="00CE01B5" w:rsidRPr="00152254">
          <w:rPr>
            <w:rFonts w:ascii="Arial" w:hAnsi="Arial" w:cs="Arial"/>
          </w:rPr>
          <w:fldChar w:fldCharType="end"/>
        </w:r>
      </w:hyperlink>
    </w:p>
    <w:p w14:paraId="1428C0DA" w14:textId="7F6B2C7B" w:rsidR="001145FA" w:rsidRPr="00152254" w:rsidRDefault="003E7E86" w:rsidP="000C7BD1">
      <w:pPr>
        <w:spacing w:line="480" w:lineRule="auto"/>
        <w:rPr>
          <w:rFonts w:ascii="Arial" w:eastAsiaTheme="minorEastAsia" w:hAnsi="Arial" w:cs="Arial"/>
        </w:rPr>
      </w:pPr>
      <w:r w:rsidRPr="00152254">
        <w:rPr>
          <w:rFonts w:ascii="Arial" w:eastAsiaTheme="minorEastAsia" w:hAnsi="Arial" w:cs="Arial"/>
        </w:rPr>
        <w:t xml:space="preserve">We </w:t>
      </w:r>
      <w:r w:rsidR="00EC5960" w:rsidRPr="00152254">
        <w:rPr>
          <w:rFonts w:ascii="Arial" w:eastAsiaTheme="minorEastAsia" w:hAnsi="Arial" w:cs="Arial"/>
        </w:rPr>
        <w:t>extracted</w:t>
      </w:r>
      <w:r w:rsidR="000C70CE" w:rsidRPr="00152254">
        <w:rPr>
          <w:rFonts w:ascii="Arial" w:eastAsiaTheme="minorEastAsia" w:hAnsi="Arial" w:cs="Arial"/>
        </w:rPr>
        <w:t xml:space="preserve"> data </w:t>
      </w:r>
      <w:r w:rsidR="002E2E61" w:rsidRPr="00152254">
        <w:rPr>
          <w:rFonts w:ascii="Arial" w:eastAsiaTheme="minorEastAsia" w:hAnsi="Arial" w:cs="Arial"/>
        </w:rPr>
        <w:t>on</w:t>
      </w:r>
      <w:r w:rsidR="000C70CE" w:rsidRPr="00152254">
        <w:rPr>
          <w:rFonts w:ascii="Arial" w:eastAsiaTheme="minorEastAsia" w:hAnsi="Arial" w:cs="Arial"/>
        </w:rPr>
        <w:t xml:space="preserve"> costs of malaria control and the estimated yearly population at risk</w:t>
      </w:r>
      <w:r w:rsidR="0056542F" w:rsidRPr="00152254">
        <w:rPr>
          <w:rFonts w:ascii="Arial" w:eastAsiaTheme="minorEastAsia" w:hAnsi="Arial" w:cs="Arial"/>
        </w:rPr>
        <w:t xml:space="preserve"> in 2011-2015</w:t>
      </w:r>
      <w:r w:rsidR="00DB6CF7" w:rsidRPr="00152254">
        <w:rPr>
          <w:rFonts w:ascii="Arial" w:eastAsiaTheme="minorEastAsia" w:hAnsi="Arial" w:cs="Arial"/>
        </w:rPr>
        <w:t xml:space="preserve"> </w:t>
      </w:r>
      <w:r w:rsidRPr="00152254">
        <w:rPr>
          <w:rFonts w:ascii="Arial" w:eastAsiaTheme="minorEastAsia" w:hAnsi="Arial" w:cs="Arial"/>
        </w:rPr>
        <w:t>from the</w:t>
      </w:r>
      <w:r w:rsidR="000C70CE" w:rsidRPr="00152254">
        <w:rPr>
          <w:rFonts w:ascii="Arial" w:eastAsiaTheme="minorEastAsia" w:hAnsi="Arial" w:cs="Arial"/>
        </w:rPr>
        <w:t xml:space="preserve"> annual</w:t>
      </w:r>
      <w:r w:rsidRPr="00152254">
        <w:rPr>
          <w:rFonts w:ascii="Arial" w:hAnsi="Arial" w:cs="Arial"/>
        </w:rPr>
        <w:t xml:space="preserve"> </w:t>
      </w:r>
      <w:r w:rsidR="00223D19" w:rsidRPr="00152254">
        <w:rPr>
          <w:rFonts w:ascii="Arial" w:hAnsi="Arial" w:cs="Arial"/>
        </w:rPr>
        <w:t xml:space="preserve">World Malaria Report (WMR) </w:t>
      </w:r>
      <w:r w:rsidR="009E5EC4" w:rsidRPr="00152254">
        <w:rPr>
          <w:rFonts w:ascii="Arial" w:hAnsi="Arial" w:cs="Arial"/>
        </w:rPr>
        <w:t xml:space="preserve">in 2012-2016 </w:t>
      </w:r>
      <w:r w:rsidR="000C70CE" w:rsidRPr="00152254">
        <w:rPr>
          <w:rFonts w:ascii="Arial" w:hAnsi="Arial" w:cs="Arial"/>
        </w:rPr>
        <w:t xml:space="preserve">of </w:t>
      </w:r>
      <w:bookmarkStart w:id="139" w:name="OLE_LINK49"/>
      <w:bookmarkStart w:id="140" w:name="OLE_LINK50"/>
      <w:r w:rsidR="000C70CE" w:rsidRPr="00152254">
        <w:rPr>
          <w:rFonts w:ascii="Arial" w:hAnsi="Arial" w:cs="Arial"/>
        </w:rPr>
        <w:t xml:space="preserve">the World Health </w:t>
      </w:r>
      <w:r w:rsidR="00EC5960" w:rsidRPr="00152254">
        <w:rPr>
          <w:rFonts w:ascii="Arial" w:hAnsi="Arial" w:cs="Arial"/>
        </w:rPr>
        <w:t>Organization</w:t>
      </w:r>
      <w:bookmarkEnd w:id="139"/>
      <w:bookmarkEnd w:id="140"/>
      <w:r w:rsidR="00A22E5D" w:rsidRPr="00152254">
        <w:rPr>
          <w:rFonts w:ascii="Arial" w:hAnsi="Arial" w:cs="Arial"/>
        </w:rPr>
        <w:t>,</w:t>
      </w:r>
      <w:r w:rsidR="00433E13" w:rsidRPr="00152254">
        <w:rPr>
          <w:rFonts w:ascii="Arial" w:hAnsi="Arial" w:cs="Arial"/>
        </w:rPr>
        <w:fldChar w:fldCharType="begin">
          <w:fldData xml:space="preserve">PEVuZE5vdGU+PENpdGU+PEF1dGhvcj5Xb3JsZCBIZWFsdGggT3JnYW5pemF0aW9uLjwvQXV0aG9y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==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PEVuZE5vdGU+PENpdGU+PEF1dGhvcj5Xb3JsZCBIZWFsdGggT3JnYW5pemF0aW9uLjwvQXV0aG9y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==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433E13" w:rsidRPr="00152254">
        <w:rPr>
          <w:rFonts w:ascii="Arial" w:hAnsi="Arial" w:cs="Arial"/>
        </w:rPr>
      </w:r>
      <w:r w:rsidR="00433E13" w:rsidRPr="00152254">
        <w:rPr>
          <w:rFonts w:ascii="Arial" w:hAnsi="Arial" w:cs="Arial"/>
        </w:rPr>
        <w:fldChar w:fldCharType="separate"/>
      </w:r>
      <w:hyperlink w:anchor="_ENREF_1" w:tooltip="World Health Organization., 2015 #17" w:history="1">
        <w:r w:rsidR="00CE01B5" w:rsidRPr="007D2815">
          <w:rPr>
            <w:rFonts w:ascii="Arial" w:hAnsi="Arial" w:cs="Arial"/>
            <w:noProof/>
            <w:vertAlign w:val="superscript"/>
          </w:rPr>
          <w:t>1</w:t>
        </w:r>
      </w:hyperlink>
      <w:r w:rsidR="007D2815" w:rsidRPr="007D2815">
        <w:rPr>
          <w:rFonts w:ascii="Arial" w:hAnsi="Arial" w:cs="Arial"/>
          <w:noProof/>
          <w:vertAlign w:val="superscript"/>
        </w:rPr>
        <w:t>,</w:t>
      </w:r>
      <w:hyperlink w:anchor="_ENREF_25" w:tooltip="World Health Organization., 2016 #862" w:history="1">
        <w:r w:rsidR="00CE01B5" w:rsidRPr="007D2815">
          <w:rPr>
            <w:rFonts w:ascii="Arial" w:hAnsi="Arial" w:cs="Arial"/>
            <w:noProof/>
            <w:vertAlign w:val="superscript"/>
          </w:rPr>
          <w:t>25</w:t>
        </w:r>
      </w:hyperlink>
      <w:r w:rsidR="00433E13" w:rsidRPr="00152254">
        <w:rPr>
          <w:rFonts w:ascii="Arial" w:hAnsi="Arial" w:cs="Arial"/>
        </w:rPr>
        <w:fldChar w:fldCharType="end"/>
      </w:r>
      <w:r w:rsidR="00A22E5D" w:rsidRPr="00152254">
        <w:rPr>
          <w:rFonts w:ascii="Arial" w:hAnsi="Arial" w:cs="Arial"/>
        </w:rPr>
        <w:t xml:space="preserve"> </w:t>
      </w:r>
      <w:bookmarkStart w:id="141" w:name="OLE_LINK54"/>
      <w:bookmarkStart w:id="142" w:name="OLE_LINK57"/>
      <w:bookmarkStart w:id="143" w:name="OLE_LINK51"/>
      <w:bookmarkStart w:id="144" w:name="OLE_LINK53"/>
      <w:r w:rsidR="00634658" w:rsidRPr="00152254">
        <w:rPr>
          <w:rFonts w:ascii="Arial" w:hAnsi="Arial" w:cs="Arial"/>
        </w:rPr>
        <w:t>the China Annual Report of Malaria Elimination</w:t>
      </w:r>
      <w:bookmarkEnd w:id="141"/>
      <w:bookmarkEnd w:id="142"/>
      <w:r w:rsidR="00634658" w:rsidRPr="00152254">
        <w:rPr>
          <w:rFonts w:ascii="Arial" w:hAnsi="Arial" w:cs="Arial"/>
        </w:rPr>
        <w:t xml:space="preserve">, </w:t>
      </w:r>
      <w:r w:rsidR="00C514CA" w:rsidRPr="00152254">
        <w:rPr>
          <w:rFonts w:ascii="Arial" w:hAnsi="Arial" w:cs="Arial"/>
        </w:rPr>
        <w:t>the National Programme Office for malaria</w:t>
      </w:r>
      <w:r w:rsidR="00AC4CE1" w:rsidRPr="00152254">
        <w:rPr>
          <w:rFonts w:ascii="Arial" w:hAnsi="Arial" w:cs="Arial"/>
        </w:rPr>
        <w:t xml:space="preserve"> of the Global Fund</w:t>
      </w:r>
      <w:r w:rsidR="00D75069" w:rsidRPr="00152254">
        <w:rPr>
          <w:rFonts w:ascii="Arial" w:hAnsi="Arial" w:cs="Arial"/>
        </w:rPr>
        <w:t xml:space="preserve"> in China</w:t>
      </w:r>
      <w:r w:rsidR="00C514CA" w:rsidRPr="00152254">
        <w:rPr>
          <w:rFonts w:ascii="Arial" w:hAnsi="Arial" w:cs="Arial"/>
        </w:rPr>
        <w:t xml:space="preserve">, </w:t>
      </w:r>
      <w:r w:rsidR="00A22E5D" w:rsidRPr="00152254">
        <w:rPr>
          <w:rFonts w:ascii="Arial" w:hAnsi="Arial" w:cs="Arial"/>
        </w:rPr>
        <w:t>a</w:t>
      </w:r>
      <w:r w:rsidR="00634658" w:rsidRPr="00152254">
        <w:rPr>
          <w:rFonts w:ascii="Arial" w:hAnsi="Arial" w:cs="Arial"/>
        </w:rPr>
        <w:t xml:space="preserve">nd </w:t>
      </w:r>
      <w:r w:rsidR="00A22E5D" w:rsidRPr="00152254">
        <w:rPr>
          <w:rFonts w:ascii="Arial" w:hAnsi="Arial" w:cs="Arial"/>
        </w:rPr>
        <w:t>information publicly available through the Global Fund website</w:t>
      </w:r>
      <w:bookmarkEnd w:id="143"/>
      <w:bookmarkEnd w:id="144"/>
      <w:r w:rsidR="00A22E5D" w:rsidRPr="00152254">
        <w:rPr>
          <w:rFonts w:ascii="Arial" w:hAnsi="Arial" w:cs="Arial"/>
        </w:rPr>
        <w:t>.</w:t>
      </w:r>
      <w:hyperlink w:anchor="_ENREF_13" w:tooltip="The Global Fund.,  #709" w:history="1">
        <w:r w:rsidR="00CE01B5" w:rsidRPr="00152254">
          <w:rPr>
            <w:rFonts w:ascii="Arial" w:hAnsi="Arial" w:cs="Arial"/>
          </w:rPr>
          <w:fldChar w:fldCharType="begin"/>
        </w:r>
        <w:r w:rsidR="00CE01B5">
          <w:rPr>
            <w:rFonts w:ascii="Arial" w:hAnsi="Arial" w:cs="Arial"/>
          </w:rPr>
          <w:instrText xml:space="preserve"> ADDIN EN.CITE &lt;EndNote&gt;&lt;Cite&gt;&lt;Author&gt;The Global Fund.&lt;/Author&gt;&lt;RecNum&gt;709&lt;/RecNum&gt;&lt;DisplayText&gt;&lt;style face="superscript"&gt;13&lt;/style&gt;&lt;/DisplayText&gt;&lt;record&gt;&lt;rec-number&gt;709&lt;/rec-number&gt;&lt;foreign-keys&gt;&lt;key app="EN" db-id="r2p9sdpft9wfd8epezbp0rxp0fds05epdz55" timestamp="1475759845"&gt;709&lt;/key&gt;&lt;/foreign-keys&gt;&lt;ref-type name="Web Page"&gt;12&lt;/ref-type&gt;&lt;contributors&gt;&lt;authors&gt;&lt;author&gt;The Global Fund.,&lt;/author&gt;&lt;/authors&gt;&lt;/contributors&gt;&lt;titles&gt;&lt;title&gt;China&lt;/title&gt;&lt;/titles&gt;&lt;number&gt;2016 Oct 3&lt;/number&gt;&lt;dates&gt;&lt;/dates&gt;&lt;urls&gt;&lt;related-urls&gt;&lt;url&gt;http://www.theglobalfund.org/en/portfolio/country/?loc=CHN&amp;amp;k=c9980a5b-0d86-4ad5-ab99-788ca847bbb9&lt;/url&gt;&lt;/related-urls&gt;&lt;/urls&gt;&lt;/record&gt;&lt;/Cite&gt;&lt;/EndNote&gt;</w:instrText>
        </w:r>
        <w:r w:rsidR="00CE01B5" w:rsidRPr="00152254">
          <w:rPr>
            <w:rFonts w:ascii="Arial" w:hAnsi="Arial" w:cs="Arial"/>
          </w:rPr>
          <w:fldChar w:fldCharType="separate"/>
        </w:r>
        <w:r w:rsidR="00CE01B5" w:rsidRPr="007D2815">
          <w:rPr>
            <w:rFonts w:ascii="Arial" w:hAnsi="Arial" w:cs="Arial"/>
            <w:noProof/>
            <w:vertAlign w:val="superscript"/>
          </w:rPr>
          <w:t>13</w:t>
        </w:r>
        <w:r w:rsidR="00CE01B5" w:rsidRPr="00152254">
          <w:rPr>
            <w:rFonts w:ascii="Arial" w:hAnsi="Arial" w:cs="Arial"/>
          </w:rPr>
          <w:fldChar w:fldCharType="end"/>
        </w:r>
      </w:hyperlink>
      <w:r w:rsidRPr="00152254">
        <w:rPr>
          <w:rFonts w:ascii="Arial" w:eastAsiaTheme="minorEastAsia" w:hAnsi="Arial" w:cs="Arial"/>
        </w:rPr>
        <w:t xml:space="preserve"> </w:t>
      </w:r>
      <w:r w:rsidR="002E2E61" w:rsidRPr="00152254">
        <w:rPr>
          <w:rFonts w:ascii="Arial" w:eastAsiaTheme="minorEastAsia" w:hAnsi="Arial" w:cs="Arial"/>
        </w:rPr>
        <w:t xml:space="preserve">This </w:t>
      </w:r>
      <w:r w:rsidR="00BC05AB" w:rsidRPr="00152254">
        <w:rPr>
          <w:rFonts w:ascii="Arial" w:eastAsiaTheme="minorEastAsia" w:hAnsi="Arial" w:cs="Arial"/>
        </w:rPr>
        <w:t xml:space="preserve">study </w:t>
      </w:r>
      <w:r w:rsidR="00EC5960" w:rsidRPr="00152254">
        <w:rPr>
          <w:rFonts w:ascii="Arial" w:eastAsiaTheme="minorEastAsia" w:hAnsi="Arial" w:cs="Arial"/>
        </w:rPr>
        <w:t>include</w:t>
      </w:r>
      <w:r w:rsidR="00BC05AB" w:rsidRPr="00152254">
        <w:rPr>
          <w:rFonts w:ascii="Arial" w:eastAsiaTheme="minorEastAsia" w:hAnsi="Arial" w:cs="Arial"/>
        </w:rPr>
        <w:t>d</w:t>
      </w:r>
      <w:r w:rsidR="00EC5960" w:rsidRPr="00152254">
        <w:rPr>
          <w:rFonts w:ascii="Arial" w:eastAsiaTheme="minorEastAsia" w:hAnsi="Arial" w:cs="Arial"/>
        </w:rPr>
        <w:t xml:space="preserve"> </w:t>
      </w:r>
      <w:r w:rsidR="002E2E61" w:rsidRPr="00152254">
        <w:rPr>
          <w:rFonts w:ascii="Arial" w:eastAsiaTheme="minorEastAsia" w:hAnsi="Arial" w:cs="Arial"/>
        </w:rPr>
        <w:t xml:space="preserve">the </w:t>
      </w:r>
      <w:r w:rsidR="0062370A" w:rsidRPr="00152254">
        <w:rPr>
          <w:rFonts w:ascii="Arial" w:eastAsiaTheme="minorEastAsia" w:hAnsi="Arial" w:cs="Arial"/>
        </w:rPr>
        <w:t xml:space="preserve">costs </w:t>
      </w:r>
      <w:r w:rsidR="002846F6" w:rsidRPr="00152254">
        <w:rPr>
          <w:rFonts w:ascii="Arial" w:eastAsiaTheme="minorEastAsia" w:hAnsi="Arial" w:cs="Arial"/>
        </w:rPr>
        <w:t xml:space="preserve">from </w:t>
      </w:r>
      <w:r w:rsidR="00EC5960" w:rsidRPr="00152254">
        <w:rPr>
          <w:rFonts w:ascii="Arial" w:eastAsiaTheme="minorEastAsia" w:hAnsi="Arial" w:cs="Arial"/>
        </w:rPr>
        <w:t>the Global Fund</w:t>
      </w:r>
      <w:r w:rsidR="0062370A" w:rsidRPr="00152254">
        <w:rPr>
          <w:rFonts w:ascii="Arial" w:eastAsiaTheme="minorEastAsia" w:hAnsi="Arial" w:cs="Arial"/>
        </w:rPr>
        <w:t xml:space="preserve"> (2011-2012)</w:t>
      </w:r>
      <w:r w:rsidR="00EC5960" w:rsidRPr="00152254">
        <w:rPr>
          <w:rFonts w:ascii="Arial" w:eastAsiaTheme="minorEastAsia" w:hAnsi="Arial" w:cs="Arial"/>
        </w:rPr>
        <w:t xml:space="preserve"> and Chinese </w:t>
      </w:r>
      <w:r w:rsidR="002846F6" w:rsidRPr="00152254">
        <w:rPr>
          <w:rFonts w:ascii="Arial" w:eastAsiaTheme="minorEastAsia" w:hAnsi="Arial" w:cs="Arial"/>
        </w:rPr>
        <w:t>Central G</w:t>
      </w:r>
      <w:r w:rsidR="00EC5960" w:rsidRPr="00152254">
        <w:rPr>
          <w:rFonts w:ascii="Arial" w:eastAsiaTheme="minorEastAsia" w:hAnsi="Arial" w:cs="Arial"/>
        </w:rPr>
        <w:t>overnment</w:t>
      </w:r>
      <w:r w:rsidR="0062370A" w:rsidRPr="00152254">
        <w:rPr>
          <w:rFonts w:ascii="Arial" w:eastAsiaTheme="minorEastAsia" w:hAnsi="Arial" w:cs="Arial"/>
        </w:rPr>
        <w:t xml:space="preserve"> (201</w:t>
      </w:r>
      <w:r w:rsidR="004154C6" w:rsidRPr="00152254">
        <w:rPr>
          <w:rFonts w:ascii="Arial" w:eastAsiaTheme="minorEastAsia" w:hAnsi="Arial" w:cs="Arial"/>
        </w:rPr>
        <w:t>1</w:t>
      </w:r>
      <w:r w:rsidR="0062370A" w:rsidRPr="00152254">
        <w:rPr>
          <w:rFonts w:ascii="Arial" w:eastAsiaTheme="minorEastAsia" w:hAnsi="Arial" w:cs="Arial"/>
        </w:rPr>
        <w:t>-2015)</w:t>
      </w:r>
      <w:r w:rsidR="00DC638B" w:rsidRPr="00152254">
        <w:rPr>
          <w:rFonts w:ascii="Arial" w:eastAsiaTheme="minorEastAsia" w:hAnsi="Arial" w:cs="Arial"/>
        </w:rPr>
        <w:t>.</w:t>
      </w:r>
      <w:r w:rsidR="001733E5" w:rsidRPr="00152254">
        <w:rPr>
          <w:rFonts w:ascii="Arial" w:eastAsiaTheme="minorEastAsia" w:hAnsi="Arial" w:cs="Arial"/>
        </w:rPr>
        <w:t xml:space="preserve"> </w:t>
      </w:r>
      <w:r w:rsidR="00DC638B" w:rsidRPr="00152254">
        <w:rPr>
          <w:rFonts w:ascii="Arial" w:eastAsiaTheme="minorEastAsia" w:hAnsi="Arial" w:cs="Arial"/>
        </w:rPr>
        <w:t>O</w:t>
      </w:r>
      <w:r w:rsidR="001733E5" w:rsidRPr="00152254">
        <w:rPr>
          <w:rFonts w:ascii="Arial" w:eastAsiaTheme="minorEastAsia" w:hAnsi="Arial" w:cs="Arial"/>
        </w:rPr>
        <w:t xml:space="preserve">ther sources of international malaria funding (e.g. the President’s Malaria Initiative, </w:t>
      </w:r>
      <w:bookmarkStart w:id="145" w:name="OLE_LINK19"/>
      <w:bookmarkStart w:id="146" w:name="OLE_LINK20"/>
      <w:r w:rsidR="001733E5" w:rsidRPr="00152254">
        <w:rPr>
          <w:rFonts w:ascii="Arial" w:eastAsiaTheme="minorEastAsia" w:hAnsi="Arial" w:cs="Arial"/>
        </w:rPr>
        <w:t>the United Nations International Children’s Emergency Fund</w:t>
      </w:r>
      <w:bookmarkEnd w:id="145"/>
      <w:bookmarkEnd w:id="146"/>
      <w:r w:rsidR="001733E5" w:rsidRPr="00152254">
        <w:rPr>
          <w:rFonts w:ascii="Arial" w:eastAsiaTheme="minorEastAsia" w:hAnsi="Arial" w:cs="Arial"/>
        </w:rPr>
        <w:t xml:space="preserve">, and the </w:t>
      </w:r>
      <w:bookmarkStart w:id="147" w:name="OLE_LINK58"/>
      <w:bookmarkStart w:id="148" w:name="OLE_LINK61"/>
      <w:r w:rsidR="001733E5" w:rsidRPr="00152254">
        <w:rPr>
          <w:rFonts w:ascii="Arial" w:eastAsiaTheme="minorEastAsia" w:hAnsi="Arial" w:cs="Arial"/>
        </w:rPr>
        <w:t>World Bank</w:t>
      </w:r>
      <w:bookmarkEnd w:id="147"/>
      <w:bookmarkEnd w:id="148"/>
      <w:r w:rsidR="001733E5" w:rsidRPr="00152254">
        <w:rPr>
          <w:rFonts w:ascii="Arial" w:eastAsiaTheme="minorEastAsia" w:hAnsi="Arial" w:cs="Arial"/>
        </w:rPr>
        <w:t>) were checked but excluded here because no funding for malaria was allocate</w:t>
      </w:r>
      <w:r w:rsidR="00DC638B" w:rsidRPr="00152254">
        <w:rPr>
          <w:rFonts w:ascii="Arial" w:eastAsiaTheme="minorEastAsia" w:hAnsi="Arial" w:cs="Arial"/>
        </w:rPr>
        <w:t>d</w:t>
      </w:r>
      <w:r w:rsidR="001733E5" w:rsidRPr="00152254">
        <w:rPr>
          <w:rFonts w:ascii="Arial" w:eastAsiaTheme="minorEastAsia" w:hAnsi="Arial" w:cs="Arial"/>
        </w:rPr>
        <w:t xml:space="preserve"> to China from these sources in 2011-2015.</w:t>
      </w:r>
      <w:r w:rsidR="0009088A" w:rsidRPr="00152254">
        <w:rPr>
          <w:rFonts w:ascii="Arial" w:eastAsiaTheme="minorEastAsia" w:hAnsi="Arial" w:cs="Arial"/>
        </w:rPr>
        <w:t xml:space="preserve"> </w:t>
      </w:r>
      <w:r w:rsidR="001733E5" w:rsidRPr="00152254">
        <w:rPr>
          <w:rFonts w:ascii="Arial" w:eastAsiaTheme="minorEastAsia" w:hAnsi="Arial" w:cs="Arial"/>
        </w:rPr>
        <w:t>The costs incurred by the government</w:t>
      </w:r>
      <w:r w:rsidR="00087EA4" w:rsidRPr="00152254">
        <w:rPr>
          <w:rFonts w:ascii="Arial" w:eastAsiaTheme="minorEastAsia" w:hAnsi="Arial" w:cs="Arial"/>
        </w:rPr>
        <w:t>s</w:t>
      </w:r>
      <w:r w:rsidR="001733E5" w:rsidRPr="00152254">
        <w:rPr>
          <w:rFonts w:ascii="Arial" w:eastAsiaTheme="minorEastAsia" w:hAnsi="Arial" w:cs="Arial"/>
        </w:rPr>
        <w:t xml:space="preserve"> at sub-national levels are also not included here because the Chinese Central Government plays a major role </w:t>
      </w:r>
      <w:r w:rsidR="00C726A5" w:rsidRPr="00152254">
        <w:rPr>
          <w:rFonts w:ascii="Arial" w:eastAsiaTheme="minorEastAsia" w:hAnsi="Arial" w:cs="Arial"/>
        </w:rPr>
        <w:t xml:space="preserve">in </w:t>
      </w:r>
      <w:r w:rsidR="001733E5" w:rsidRPr="00152254">
        <w:rPr>
          <w:rFonts w:ascii="Arial" w:eastAsiaTheme="minorEastAsia" w:hAnsi="Arial" w:cs="Arial"/>
        </w:rPr>
        <w:t xml:space="preserve">domestic funding </w:t>
      </w:r>
      <w:r w:rsidR="00C726A5" w:rsidRPr="00152254">
        <w:rPr>
          <w:rFonts w:ascii="Arial" w:eastAsiaTheme="minorEastAsia" w:hAnsi="Arial" w:cs="Arial"/>
        </w:rPr>
        <w:t xml:space="preserve">to the </w:t>
      </w:r>
      <w:r w:rsidR="001733E5" w:rsidRPr="00152254">
        <w:rPr>
          <w:rFonts w:ascii="Arial" w:eastAsiaTheme="minorEastAsia" w:hAnsi="Arial" w:cs="Arial"/>
        </w:rPr>
        <w:t xml:space="preserve">NMEP. </w:t>
      </w:r>
      <w:r w:rsidR="005F0476" w:rsidRPr="00152254">
        <w:rPr>
          <w:rFonts w:ascii="Arial" w:eastAsiaTheme="minorEastAsia" w:hAnsi="Arial" w:cs="Arial"/>
        </w:rPr>
        <w:t>From the</w:t>
      </w:r>
      <w:r w:rsidR="005F0476" w:rsidRPr="00152254">
        <w:rPr>
          <w:rFonts w:ascii="Arial" w:hAnsi="Arial" w:cs="Arial"/>
        </w:rPr>
        <w:t xml:space="preserve"> WMR and the China Annual Report of Malaria Elimination, </w:t>
      </w:r>
      <w:r w:rsidR="005F0476" w:rsidRPr="00152254">
        <w:rPr>
          <w:rFonts w:ascii="Arial" w:eastAsiaTheme="minorEastAsia" w:hAnsi="Arial" w:cs="Arial"/>
        </w:rPr>
        <w:t>w</w:t>
      </w:r>
      <w:r w:rsidR="0009088A" w:rsidRPr="00152254">
        <w:rPr>
          <w:rFonts w:ascii="Arial" w:eastAsiaTheme="minorEastAsia" w:hAnsi="Arial" w:cs="Arial"/>
        </w:rPr>
        <w:t xml:space="preserve">e also collected the number of long-lasting insecticidal nets (LLINs) and insecticide-treated nets (ITNs) distributed, the number of people protected by indoor residual </w:t>
      </w:r>
      <w:r w:rsidR="0009088A" w:rsidRPr="00152254">
        <w:rPr>
          <w:rFonts w:ascii="Arial" w:eastAsiaTheme="minorEastAsia" w:hAnsi="Arial" w:cs="Arial"/>
        </w:rPr>
        <w:lastRenderedPageBreak/>
        <w:t>spraying (IRS), and the number of blood samples collected and tested</w:t>
      </w:r>
      <w:r w:rsidR="004C1250" w:rsidRPr="00152254">
        <w:rPr>
          <w:rFonts w:ascii="Arial" w:eastAsiaTheme="minorEastAsia" w:hAnsi="Arial" w:cs="Arial"/>
        </w:rPr>
        <w:t xml:space="preserve"> </w:t>
      </w:r>
      <w:r w:rsidR="00F32B74" w:rsidRPr="00152254">
        <w:rPr>
          <w:rFonts w:ascii="Arial" w:eastAsiaTheme="minorEastAsia" w:hAnsi="Arial" w:cs="Arial"/>
        </w:rPr>
        <w:t xml:space="preserve">for malaria </w:t>
      </w:r>
      <w:r w:rsidR="004C1250" w:rsidRPr="00152254">
        <w:rPr>
          <w:rFonts w:ascii="Arial" w:eastAsiaTheme="minorEastAsia" w:hAnsi="Arial" w:cs="Arial"/>
        </w:rPr>
        <w:t>using these fund</w:t>
      </w:r>
      <w:r w:rsidR="00F32B74" w:rsidRPr="00152254">
        <w:rPr>
          <w:rFonts w:ascii="Arial" w:eastAsiaTheme="minorEastAsia" w:hAnsi="Arial" w:cs="Arial"/>
        </w:rPr>
        <w:t>s</w:t>
      </w:r>
      <w:r w:rsidR="0009088A" w:rsidRPr="00152254">
        <w:rPr>
          <w:rFonts w:ascii="Arial" w:eastAsiaTheme="minorEastAsia" w:hAnsi="Arial" w:cs="Arial"/>
        </w:rPr>
        <w:t xml:space="preserve">. </w:t>
      </w:r>
      <w:bookmarkStart w:id="149" w:name="OLE_LINK46"/>
      <w:bookmarkStart w:id="150" w:name="OLE_LINK47"/>
      <w:r w:rsidR="008158CB" w:rsidRPr="00152254">
        <w:rPr>
          <w:rFonts w:ascii="Arial" w:eastAsiaTheme="minorEastAsia" w:hAnsi="Arial" w:cs="Arial"/>
        </w:rPr>
        <w:t>All the funds</w:t>
      </w:r>
      <w:r w:rsidR="003D62AF" w:rsidRPr="00152254">
        <w:rPr>
          <w:rFonts w:ascii="Arial" w:eastAsiaTheme="minorEastAsia" w:hAnsi="Arial" w:cs="Arial"/>
        </w:rPr>
        <w:t xml:space="preserve"> </w:t>
      </w:r>
      <w:r w:rsidR="00C726A5" w:rsidRPr="00152254">
        <w:rPr>
          <w:rFonts w:ascii="Arial" w:eastAsiaTheme="minorEastAsia" w:hAnsi="Arial" w:cs="Arial"/>
        </w:rPr>
        <w:t xml:space="preserve">documented in </w:t>
      </w:r>
      <w:r w:rsidR="00A32DB2" w:rsidRPr="00152254">
        <w:rPr>
          <w:rFonts w:ascii="Arial" w:eastAsiaTheme="minorEastAsia" w:hAnsi="Arial" w:cs="Arial"/>
        </w:rPr>
        <w:t xml:space="preserve">Chinese Yuan </w:t>
      </w:r>
      <w:r w:rsidR="008158CB" w:rsidRPr="00152254">
        <w:rPr>
          <w:rFonts w:ascii="Arial" w:eastAsiaTheme="minorEastAsia" w:hAnsi="Arial" w:cs="Arial"/>
        </w:rPr>
        <w:t>were converted into</w:t>
      </w:r>
      <w:r w:rsidR="00FC7172" w:rsidRPr="00152254">
        <w:rPr>
          <w:rFonts w:ascii="Arial" w:eastAsiaTheme="minorEastAsia" w:hAnsi="Arial" w:cs="Arial"/>
        </w:rPr>
        <w:t xml:space="preserve"> </w:t>
      </w:r>
      <w:r w:rsidR="008158CB" w:rsidRPr="00152254">
        <w:rPr>
          <w:rFonts w:ascii="Arial" w:eastAsiaTheme="minorEastAsia" w:hAnsi="Arial" w:cs="Arial"/>
        </w:rPr>
        <w:t>US</w:t>
      </w:r>
      <w:r w:rsidR="00DE2A3A" w:rsidRPr="00152254">
        <w:rPr>
          <w:rFonts w:ascii="Arial" w:eastAsiaTheme="minorEastAsia" w:hAnsi="Arial" w:cs="Arial"/>
        </w:rPr>
        <w:t xml:space="preserve"> dollar</w:t>
      </w:r>
      <w:r w:rsidR="00C726A5" w:rsidRPr="00152254">
        <w:rPr>
          <w:rFonts w:ascii="Arial" w:eastAsiaTheme="minorEastAsia" w:hAnsi="Arial" w:cs="Arial"/>
        </w:rPr>
        <w:t>s</w:t>
      </w:r>
      <w:r w:rsidR="0047615E" w:rsidRPr="00152254">
        <w:rPr>
          <w:rFonts w:ascii="Arial" w:eastAsiaTheme="minorEastAsia" w:hAnsi="Arial" w:cs="Arial"/>
        </w:rPr>
        <w:t xml:space="preserve"> </w:t>
      </w:r>
      <w:r w:rsidR="00CE423C" w:rsidRPr="00152254">
        <w:rPr>
          <w:rFonts w:ascii="Arial" w:eastAsiaTheme="minorEastAsia" w:hAnsi="Arial" w:cs="Arial"/>
        </w:rPr>
        <w:t>using the average exchange rate from the year of the award/funding</w:t>
      </w:r>
      <w:r w:rsidR="0047615E" w:rsidRPr="00152254">
        <w:rPr>
          <w:rFonts w:ascii="Arial" w:eastAsiaTheme="minorEastAsia" w:hAnsi="Arial" w:cs="Arial"/>
        </w:rPr>
        <w:t xml:space="preserve">, and the values were adjusted for </w:t>
      </w:r>
      <w:r w:rsidR="00C44564" w:rsidRPr="00152254">
        <w:rPr>
          <w:rFonts w:ascii="Arial" w:eastAsiaTheme="minorEastAsia" w:hAnsi="Arial" w:cs="Arial"/>
        </w:rPr>
        <w:t xml:space="preserve">the </w:t>
      </w:r>
      <w:r w:rsidR="00497ABC" w:rsidRPr="00152254">
        <w:rPr>
          <w:rFonts w:ascii="Arial" w:eastAsiaTheme="minorEastAsia" w:hAnsi="Arial" w:cs="Arial"/>
        </w:rPr>
        <w:t>annual</w:t>
      </w:r>
      <w:r w:rsidR="0047615E" w:rsidRPr="00152254">
        <w:rPr>
          <w:rFonts w:ascii="Arial" w:eastAsiaTheme="minorEastAsia" w:hAnsi="Arial" w:cs="Arial"/>
        </w:rPr>
        <w:t xml:space="preserve"> </w:t>
      </w:r>
      <w:r w:rsidR="00C44564" w:rsidRPr="00152254">
        <w:rPr>
          <w:rFonts w:ascii="Arial" w:eastAsiaTheme="minorEastAsia" w:hAnsi="Arial" w:cs="Arial"/>
        </w:rPr>
        <w:t xml:space="preserve">average </w:t>
      </w:r>
      <w:r w:rsidR="0047615E" w:rsidRPr="00152254">
        <w:rPr>
          <w:rFonts w:ascii="Arial" w:eastAsiaTheme="minorEastAsia" w:hAnsi="Arial" w:cs="Arial"/>
        </w:rPr>
        <w:t xml:space="preserve">inflation </w:t>
      </w:r>
      <w:r w:rsidR="00497ABC" w:rsidRPr="00152254">
        <w:rPr>
          <w:rFonts w:ascii="Arial" w:eastAsiaTheme="minorEastAsia" w:hAnsi="Arial" w:cs="Arial"/>
        </w:rPr>
        <w:t>rate (</w:t>
      </w:r>
      <w:r w:rsidR="00BD26CC" w:rsidRPr="00152254">
        <w:rPr>
          <w:rFonts w:ascii="Arial" w:eastAsiaTheme="minorEastAsia" w:hAnsi="Arial" w:cs="Arial"/>
        </w:rPr>
        <w:t>2.65%</w:t>
      </w:r>
      <w:r w:rsidR="00630585" w:rsidRPr="00152254">
        <w:rPr>
          <w:rFonts w:ascii="Arial" w:eastAsiaTheme="minorEastAsia" w:hAnsi="Arial" w:cs="Arial"/>
        </w:rPr>
        <w:t xml:space="preserve"> in 2012</w:t>
      </w:r>
      <w:r w:rsidR="00BD26CC" w:rsidRPr="00152254">
        <w:rPr>
          <w:rFonts w:ascii="Arial" w:eastAsiaTheme="minorEastAsia" w:hAnsi="Arial" w:cs="Arial"/>
        </w:rPr>
        <w:t>, 2.62%</w:t>
      </w:r>
      <w:r w:rsidR="00630585" w:rsidRPr="00152254">
        <w:rPr>
          <w:rFonts w:ascii="Arial" w:eastAsiaTheme="minorEastAsia" w:hAnsi="Arial" w:cs="Arial"/>
        </w:rPr>
        <w:t xml:space="preserve"> in 2013</w:t>
      </w:r>
      <w:r w:rsidR="00BD26CC" w:rsidRPr="00152254">
        <w:rPr>
          <w:rFonts w:ascii="Arial" w:eastAsiaTheme="minorEastAsia" w:hAnsi="Arial" w:cs="Arial"/>
        </w:rPr>
        <w:t>, 1.99%</w:t>
      </w:r>
      <w:r w:rsidR="00630585" w:rsidRPr="00152254">
        <w:rPr>
          <w:rFonts w:ascii="Arial" w:eastAsiaTheme="minorEastAsia" w:hAnsi="Arial" w:cs="Arial"/>
        </w:rPr>
        <w:t xml:space="preserve"> in 2014 and </w:t>
      </w:r>
      <w:r w:rsidR="00BD26CC" w:rsidRPr="00152254">
        <w:rPr>
          <w:rFonts w:ascii="Arial" w:eastAsiaTheme="minorEastAsia" w:hAnsi="Arial" w:cs="Arial"/>
        </w:rPr>
        <w:t>1.44%</w:t>
      </w:r>
      <w:r w:rsidR="00630585" w:rsidRPr="00152254">
        <w:rPr>
          <w:rFonts w:ascii="Arial" w:eastAsiaTheme="minorEastAsia" w:hAnsi="Arial" w:cs="Arial"/>
        </w:rPr>
        <w:t xml:space="preserve"> in 2015</w:t>
      </w:r>
      <w:r w:rsidR="00497ABC" w:rsidRPr="00152254">
        <w:rPr>
          <w:rFonts w:ascii="Arial" w:eastAsiaTheme="minorEastAsia" w:hAnsi="Arial" w:cs="Arial"/>
        </w:rPr>
        <w:t>)</w:t>
      </w:r>
      <w:r w:rsidR="00630585" w:rsidRPr="00152254">
        <w:rPr>
          <w:rFonts w:ascii="Arial" w:eastAsiaTheme="minorEastAsia" w:hAnsi="Arial" w:cs="Arial"/>
        </w:rPr>
        <w:t xml:space="preserve"> in China </w:t>
      </w:r>
      <w:r w:rsidR="00C726A5" w:rsidRPr="00152254">
        <w:rPr>
          <w:rFonts w:ascii="Arial" w:eastAsiaTheme="minorEastAsia" w:hAnsi="Arial" w:cs="Arial"/>
        </w:rPr>
        <w:t>through comparison</w:t>
      </w:r>
      <w:r w:rsidR="00630585" w:rsidRPr="00152254">
        <w:rPr>
          <w:rFonts w:ascii="Arial" w:eastAsiaTheme="minorEastAsia" w:hAnsi="Arial" w:cs="Arial"/>
        </w:rPr>
        <w:t xml:space="preserve"> to 2011</w:t>
      </w:r>
      <w:r w:rsidR="00701979" w:rsidRPr="00152254">
        <w:rPr>
          <w:rFonts w:ascii="Arial" w:eastAsiaTheme="minorEastAsia" w:hAnsi="Arial" w:cs="Arial"/>
        </w:rPr>
        <w:t>, in order to measure funding/spending trends in real terms</w:t>
      </w:r>
      <w:r w:rsidR="00630585" w:rsidRPr="00152254">
        <w:rPr>
          <w:rFonts w:ascii="Arial" w:eastAsiaTheme="minorEastAsia" w:hAnsi="Arial" w:cs="Arial"/>
        </w:rPr>
        <w:t>.</w:t>
      </w:r>
      <w:bookmarkEnd w:id="149"/>
      <w:bookmarkEnd w:id="150"/>
    </w:p>
    <w:p w14:paraId="135BF67F" w14:textId="4C3D48DD" w:rsidR="00CC0857" w:rsidRPr="00152254" w:rsidRDefault="00CC0857" w:rsidP="000C7BD1">
      <w:pPr>
        <w:spacing w:line="480" w:lineRule="auto"/>
        <w:rPr>
          <w:rFonts w:ascii="Arial" w:eastAsiaTheme="minorEastAsia" w:hAnsi="Arial" w:cs="Arial"/>
        </w:rPr>
      </w:pPr>
      <w:r w:rsidRPr="00152254">
        <w:rPr>
          <w:rFonts w:ascii="Arial" w:eastAsiaTheme="minorEastAsia" w:hAnsi="Arial" w:cs="Arial"/>
        </w:rPr>
        <w:t>The geographic distribution</w:t>
      </w:r>
      <w:r w:rsidR="001F2C0C" w:rsidRPr="00152254">
        <w:rPr>
          <w:rFonts w:ascii="Arial" w:eastAsiaTheme="minorEastAsia" w:hAnsi="Arial" w:cs="Arial"/>
        </w:rPr>
        <w:t>s</w:t>
      </w:r>
      <w:r w:rsidRPr="00152254">
        <w:rPr>
          <w:rFonts w:ascii="Arial" w:eastAsiaTheme="minorEastAsia" w:hAnsi="Arial" w:cs="Arial"/>
        </w:rPr>
        <w:t xml:space="preserve"> of dominant </w:t>
      </w:r>
      <w:r w:rsidRPr="00152254">
        <w:rPr>
          <w:rFonts w:ascii="Arial" w:eastAsiaTheme="minorEastAsia" w:hAnsi="Arial" w:cs="Arial"/>
          <w:i/>
        </w:rPr>
        <w:t>Anopheles</w:t>
      </w:r>
      <w:r w:rsidRPr="00152254">
        <w:rPr>
          <w:rFonts w:ascii="Arial" w:eastAsiaTheme="minorEastAsia" w:hAnsi="Arial" w:cs="Arial"/>
        </w:rPr>
        <w:t xml:space="preserve"> vectors of human malaria in China </w:t>
      </w:r>
      <w:r w:rsidR="001F2C0C" w:rsidRPr="00152254">
        <w:rPr>
          <w:rFonts w:ascii="Arial" w:eastAsiaTheme="minorEastAsia" w:hAnsi="Arial" w:cs="Arial"/>
        </w:rPr>
        <w:t xml:space="preserve">were </w:t>
      </w:r>
      <w:r w:rsidRPr="00152254">
        <w:rPr>
          <w:rFonts w:ascii="Arial" w:eastAsiaTheme="minorEastAsia" w:hAnsi="Arial" w:cs="Arial"/>
        </w:rPr>
        <w:t>obtained from the Malaria Atlas Project</w:t>
      </w:r>
      <w:hyperlink w:anchor="_ENREF_26" w:tooltip="Sinka, 2012 #705" w:history="1">
        <w:r w:rsidR="00CE01B5" w:rsidRPr="00152254">
          <w:rPr>
            <w:rFonts w:ascii="Arial" w:eastAsiaTheme="minorEastAsia" w:hAnsi="Arial" w:cs="Arial"/>
          </w:rPr>
          <w:fldChar w:fldCharType="begin"/>
        </w:r>
        <w:r w:rsidR="00CE01B5">
          <w:rPr>
            <w:rFonts w:ascii="Arial" w:eastAsiaTheme="minorEastAsia" w:hAnsi="Arial" w:cs="Arial"/>
          </w:rPr>
          <w:instrText xml:space="preserve"> ADDIN EN.CITE &lt;EndNote&gt;&lt;Cite&gt;&lt;Author&gt;Sinka&lt;/Author&gt;&lt;Year&gt;2012&lt;/Year&gt;&lt;RecNum&gt;705&lt;/RecNum&gt;&lt;DisplayText&gt;&lt;style face="superscript"&gt;26&lt;/style&gt;&lt;/DisplayText&gt;&lt;record&gt;&lt;rec-number&gt;705&lt;/rec-number&gt;&lt;foreign-keys&gt;&lt;key app="EN" db-id="r2p9sdpft9wfd8epezbp0rxp0fds05epdz55" timestamp="1475126557"&gt;705&lt;/key&gt;&lt;/foreign-keys&gt;&lt;ref-type name="Journal Article"&gt;17&lt;/ref-type&gt;&lt;contributors&gt;&lt;authors&gt;&lt;author&gt;Sinka, M. E.&lt;/author&gt;&lt;author&gt;Bangs, M. J.&lt;/author&gt;&lt;author&gt;Manguin, S.&lt;/author&gt;&lt;author&gt;Rubio-Palis, Y.&lt;/author&gt;&lt;author&gt;Chareonviriyaphap, T.&lt;/author&gt;&lt;author&gt;Coetzee, M.&lt;/author&gt;&lt;author&gt;Mbogo, C. M.&lt;/author&gt;&lt;author&gt;Hemingway, J.&lt;/author&gt;&lt;author&gt;Patil, A. P.&lt;/author&gt;&lt;author&gt;Temperley, W. H.&lt;/author&gt;&lt;author&gt;Gething, P. W.&lt;/author&gt;&lt;author&gt;Kabaria, C. W.&lt;/author&gt;&lt;author&gt;Burkot, T. R.&lt;/author&gt;&lt;author&gt;Harbach, R. E.&lt;/author&gt;&lt;author&gt;Hay, S. I.&lt;/author&gt;&lt;/authors&gt;&lt;/contributors&gt;&lt;auth-address&gt;Spatial Ecology and Epidemiology Group, Tinbergen Building, Department of Zoology, University of Oxford, South Parks Road, Oxford OX1 3PS, UK. marianne.sinka@zoo.ox.ac.uk&lt;/auth-address&gt;&lt;titles&gt;&lt;title&gt;A global map of dominant malaria vectors&lt;/title&gt;&lt;secondary-title&gt;Parasit Vectors&lt;/secondary-title&gt;&lt;alt-title&gt;Parasites &amp;amp; vectors&lt;/alt-title&gt;&lt;/titles&gt;&lt;alt-periodical&gt;&lt;full-title&gt;Parasites &amp;amp; Vectors&lt;/full-title&gt;&lt;/alt-periodical&gt;&lt;pages&gt;69&lt;/pages&gt;&lt;volume&gt;5&lt;/volume&gt;&lt;keywords&gt;&lt;keyword&gt;Africa&lt;/keyword&gt;&lt;keyword&gt;Animals&lt;/keyword&gt;&lt;keyword&gt;Anopheles/*classification/*growth &amp;amp; development/parasitology&lt;/keyword&gt;&lt;keyword&gt;*Disease Vectors&lt;/keyword&gt;&lt;keyword&gt;Global Health&lt;/keyword&gt;&lt;keyword&gt;Humans&lt;/keyword&gt;&lt;keyword&gt;Malaria/*transmission&lt;/keyword&gt;&lt;keyword&gt;*Phylogeography&lt;/keyword&gt;&lt;/keywords&gt;&lt;dates&gt;&lt;year&gt;2012&lt;/year&gt;&lt;/dates&gt;&lt;isbn&gt;1756-3305 (Electronic)&amp;#xD;1756-3305 (Linking)&lt;/isbn&gt;&lt;accession-num&gt;22475528&lt;/accession-num&gt;&lt;urls&gt;&lt;related-urls&gt;&lt;url&gt;http://www.ncbi.nlm.nih.gov/pubmed/22475528&lt;/url&gt;&lt;/related-urls&gt;&lt;/urls&gt;&lt;custom2&gt;3349467&lt;/custom2&gt;&lt;electronic-resource-num&gt;10.1186/1756-3305-5-69&lt;/electronic-resource-num&gt;&lt;/record&gt;&lt;/Cite&gt;&lt;/EndNote&gt;</w:instrText>
        </w:r>
        <w:r w:rsidR="00CE01B5" w:rsidRPr="00152254">
          <w:rPr>
            <w:rFonts w:ascii="Arial" w:eastAsiaTheme="minorEastAsia" w:hAnsi="Arial" w:cs="Arial"/>
          </w:rPr>
          <w:fldChar w:fldCharType="separate"/>
        </w:r>
        <w:r w:rsidR="00CE01B5" w:rsidRPr="007D2815">
          <w:rPr>
            <w:rFonts w:ascii="Arial" w:eastAsiaTheme="minorEastAsia" w:hAnsi="Arial" w:cs="Arial"/>
            <w:noProof/>
            <w:vertAlign w:val="superscript"/>
          </w:rPr>
          <w:t>26</w:t>
        </w:r>
        <w:r w:rsidR="00CE01B5" w:rsidRPr="00152254">
          <w:rPr>
            <w:rFonts w:ascii="Arial" w:eastAsiaTheme="minorEastAsia" w:hAnsi="Arial" w:cs="Arial"/>
          </w:rPr>
          <w:fldChar w:fldCharType="end"/>
        </w:r>
      </w:hyperlink>
      <w:r w:rsidRPr="00152254">
        <w:rPr>
          <w:rFonts w:ascii="Arial" w:eastAsiaTheme="minorEastAsia" w:hAnsi="Arial" w:cs="Arial"/>
        </w:rPr>
        <w:t xml:space="preserve"> to define high risk areas for malaria residual transmission. </w:t>
      </w:r>
      <w:r w:rsidRPr="00152254">
        <w:rPr>
          <w:rFonts w:ascii="Arial" w:hAnsi="Arial" w:cs="Arial"/>
        </w:rPr>
        <w:t xml:space="preserve">The population data </w:t>
      </w:r>
      <w:r w:rsidR="00DA12D6" w:rsidRPr="00152254">
        <w:rPr>
          <w:rFonts w:ascii="Arial" w:hAnsi="Arial" w:cs="Arial"/>
        </w:rPr>
        <w:t>at national and sub-national level for</w:t>
      </w:r>
      <w:r w:rsidRPr="00152254">
        <w:rPr>
          <w:rFonts w:ascii="Arial" w:hAnsi="Arial" w:cs="Arial"/>
        </w:rPr>
        <w:t xml:space="preserve"> each year were obtained from </w:t>
      </w:r>
      <w:r w:rsidRPr="00152254">
        <w:rPr>
          <w:rFonts w:ascii="Arial" w:eastAsiaTheme="minorEastAsia" w:hAnsi="Arial" w:cs="Arial"/>
        </w:rPr>
        <w:t>the National Statistical Bureau of China</w:t>
      </w:r>
      <w:r w:rsidRPr="00152254">
        <w:rPr>
          <w:rFonts w:ascii="Arial" w:hAnsi="Arial" w:cs="Arial"/>
        </w:rPr>
        <w:t>,</w:t>
      </w:r>
      <w:hyperlink w:anchor="_ENREF_27" w:tooltip="National Bureau of Statistics of China,  #83" w:history="1">
        <w:r w:rsidR="00CE01B5" w:rsidRPr="00152254">
          <w:rPr>
            <w:rFonts w:ascii="Arial" w:hAnsi="Arial" w:cs="Arial"/>
          </w:rPr>
          <w:fldChar w:fldCharType="begin"/>
        </w:r>
        <w:r w:rsidR="00CE01B5">
          <w:rPr>
            <w:rFonts w:ascii="Arial" w:hAnsi="Arial" w:cs="Arial"/>
          </w:rPr>
          <w:instrText xml:space="preserve"> ADDIN EN.CITE &lt;EndNote&gt;&lt;Cite&gt;&lt;Author&gt;National Bureau of Statistics of China&lt;/Author&gt;&lt;RecNum&gt;83&lt;/RecNum&gt;&lt;DisplayText&gt;&lt;style face="superscript"&gt;27&lt;/style&gt;&lt;/DisplayText&gt;&lt;record&gt;&lt;rec-number&gt;83&lt;/rec-number&gt;&lt;foreign-keys&gt;&lt;key app="EN" db-id="r2p9sdpft9wfd8epezbp0rxp0fds05epdz55" timestamp="1467542323"&gt;83&lt;/key&gt;&lt;/foreign-keys&gt;&lt;ref-type name="Web Page"&gt;12&lt;/ref-type&gt;&lt;contributors&gt;&lt;authors&gt;&lt;author&gt;National Bureau of Statistics of China,.&lt;/author&gt;&lt;/authors&gt;&lt;/contributors&gt;&lt;titles&gt;&lt;title&gt;National Data&lt;/title&gt;&lt;/titles&gt;&lt;number&gt;2016 Apr 20&lt;/number&gt;&lt;dates&gt;&lt;/dates&gt;&lt;urls&gt;&lt;related-urls&gt;&lt;url&gt;http://data.stats.gov.cn/english/index.htm&lt;/url&gt;&lt;/related-urls&gt;&lt;/urls&gt;&lt;/record&gt;&lt;/Cite&gt;&lt;/EndNote&gt;</w:instrText>
        </w:r>
        <w:r w:rsidR="00CE01B5" w:rsidRPr="00152254">
          <w:rPr>
            <w:rFonts w:ascii="Arial" w:hAnsi="Arial" w:cs="Arial"/>
          </w:rPr>
          <w:fldChar w:fldCharType="separate"/>
        </w:r>
        <w:r w:rsidR="00CE01B5" w:rsidRPr="007D2815">
          <w:rPr>
            <w:rFonts w:ascii="Arial" w:hAnsi="Arial" w:cs="Arial"/>
            <w:noProof/>
            <w:vertAlign w:val="superscript"/>
          </w:rPr>
          <w:t>27</w:t>
        </w:r>
        <w:r w:rsidR="00CE01B5" w:rsidRPr="00152254">
          <w:rPr>
            <w:rFonts w:ascii="Arial" w:hAnsi="Arial" w:cs="Arial"/>
          </w:rPr>
          <w:fldChar w:fldCharType="end"/>
        </w:r>
      </w:hyperlink>
      <w:r w:rsidRPr="00152254">
        <w:rPr>
          <w:rFonts w:ascii="Arial" w:hAnsi="Arial" w:cs="Arial"/>
        </w:rPr>
        <w:t xml:space="preserve"> to estimate the</w:t>
      </w:r>
      <w:r w:rsidR="00DA12D6" w:rsidRPr="00152254">
        <w:rPr>
          <w:rFonts w:ascii="Arial" w:hAnsi="Arial" w:cs="Arial"/>
        </w:rPr>
        <w:t xml:space="preserve"> incidence rate and </w:t>
      </w:r>
      <w:r w:rsidRPr="00152254">
        <w:rPr>
          <w:rFonts w:ascii="Arial" w:hAnsi="Arial" w:cs="Arial"/>
        </w:rPr>
        <w:t xml:space="preserve">population living in counties with malaria transmission by different </w:t>
      </w:r>
      <w:r w:rsidRPr="00152254">
        <w:rPr>
          <w:rFonts w:ascii="Arial" w:eastAsiaTheme="minorEastAsia" w:hAnsi="Arial" w:cs="Arial"/>
        </w:rPr>
        <w:t xml:space="preserve">dominant </w:t>
      </w:r>
      <w:r w:rsidRPr="00152254">
        <w:rPr>
          <w:rFonts w:ascii="Arial" w:eastAsiaTheme="minorEastAsia" w:hAnsi="Arial" w:cs="Arial"/>
          <w:i/>
        </w:rPr>
        <w:t>Anopheles</w:t>
      </w:r>
      <w:r w:rsidRPr="00152254">
        <w:rPr>
          <w:rFonts w:ascii="Arial" w:eastAsiaTheme="minorEastAsia" w:hAnsi="Arial" w:cs="Arial"/>
        </w:rPr>
        <w:t xml:space="preserve"> mosquitoes.</w:t>
      </w:r>
    </w:p>
    <w:p w14:paraId="395840D3" w14:textId="10FA1461" w:rsidR="003D34F0" w:rsidRPr="00152254" w:rsidRDefault="00BE52F2" w:rsidP="000C7BD1">
      <w:pPr>
        <w:pStyle w:val="Heading2"/>
        <w:rPr>
          <w:rFonts w:ascii="Arial" w:hAnsi="Arial" w:cs="Arial"/>
        </w:rPr>
      </w:pPr>
      <w:r w:rsidRPr="00152254">
        <w:rPr>
          <w:rFonts w:ascii="Arial" w:hAnsi="Arial" w:cs="Arial"/>
        </w:rPr>
        <w:t>Data</w:t>
      </w:r>
      <w:r w:rsidR="006E2F4F" w:rsidRPr="00152254">
        <w:rPr>
          <w:rFonts w:ascii="Arial" w:hAnsi="Arial" w:cs="Arial"/>
        </w:rPr>
        <w:t xml:space="preserve"> </w:t>
      </w:r>
      <w:r w:rsidR="00802E9B" w:rsidRPr="00152254">
        <w:rPr>
          <w:rFonts w:ascii="Arial" w:hAnsi="Arial" w:cs="Arial"/>
        </w:rPr>
        <w:t>analyses</w:t>
      </w:r>
    </w:p>
    <w:p w14:paraId="42348D29" w14:textId="0BD8B06A" w:rsidR="00DA7FB6" w:rsidRPr="00152254" w:rsidRDefault="004A60F3" w:rsidP="000C7BD1">
      <w:pPr>
        <w:spacing w:line="480" w:lineRule="auto"/>
        <w:rPr>
          <w:rFonts w:ascii="Arial" w:eastAsiaTheme="minorEastAsia" w:hAnsi="Arial" w:cs="Arial"/>
        </w:rPr>
      </w:pPr>
      <w:r w:rsidRPr="00152254">
        <w:rPr>
          <w:rFonts w:ascii="Arial" w:hAnsi="Arial" w:cs="Arial"/>
        </w:rPr>
        <w:t>We included all cases</w:t>
      </w:r>
      <w:r w:rsidR="001437D7" w:rsidRPr="00152254">
        <w:rPr>
          <w:rFonts w:ascii="Arial" w:hAnsi="Arial" w:cs="Arial"/>
        </w:rPr>
        <w:t xml:space="preserve"> reported in </w:t>
      </w:r>
      <w:r w:rsidR="000341F4" w:rsidRPr="00152254">
        <w:rPr>
          <w:rFonts w:ascii="Arial" w:hAnsi="Arial" w:cs="Arial"/>
        </w:rPr>
        <w:t xml:space="preserve">all </w:t>
      </w:r>
      <w:r w:rsidR="004C5399" w:rsidRPr="00152254">
        <w:rPr>
          <w:rFonts w:ascii="Arial" w:hAnsi="Arial" w:cs="Arial"/>
        </w:rPr>
        <w:t>285</w:t>
      </w:r>
      <w:r w:rsidR="00104EB8" w:rsidRPr="00152254">
        <w:rPr>
          <w:rFonts w:ascii="Arial" w:hAnsi="Arial" w:cs="Arial"/>
        </w:rPr>
        <w:t>8</w:t>
      </w:r>
      <w:r w:rsidR="004C5399" w:rsidRPr="00152254">
        <w:rPr>
          <w:rFonts w:ascii="Arial" w:hAnsi="Arial" w:cs="Arial"/>
        </w:rPr>
        <w:t xml:space="preserve"> counties</w:t>
      </w:r>
      <w:r w:rsidR="00104EB8" w:rsidRPr="00152254">
        <w:rPr>
          <w:rFonts w:ascii="Arial" w:hAnsi="Arial" w:cs="Arial"/>
        </w:rPr>
        <w:t xml:space="preserve"> </w:t>
      </w:r>
      <w:r w:rsidR="004C5399" w:rsidRPr="00152254">
        <w:rPr>
          <w:rFonts w:ascii="Arial" w:hAnsi="Arial" w:cs="Arial"/>
        </w:rPr>
        <w:t xml:space="preserve">of 333 prefectures in </w:t>
      </w:r>
      <w:r w:rsidR="001437D7" w:rsidRPr="00152254">
        <w:rPr>
          <w:rFonts w:ascii="Arial" w:hAnsi="Arial" w:cs="Arial"/>
        </w:rPr>
        <w:t>31 provinces of mainland China</w:t>
      </w:r>
      <w:r w:rsidR="004154C6" w:rsidRPr="00152254">
        <w:rPr>
          <w:rFonts w:ascii="Arial" w:hAnsi="Arial" w:cs="Arial"/>
        </w:rPr>
        <w:t>,</w:t>
      </w:r>
      <w:r w:rsidRPr="00152254">
        <w:rPr>
          <w:rFonts w:ascii="Arial" w:hAnsi="Arial" w:cs="Arial"/>
        </w:rPr>
        <w:t xml:space="preserve"> with illness onset from January 1, 2011, to December 31, 2015, in this analysis. </w:t>
      </w:r>
      <w:r w:rsidR="00C301B6" w:rsidRPr="00152254">
        <w:rPr>
          <w:rFonts w:ascii="Arial" w:hAnsi="Arial" w:cs="Arial"/>
        </w:rPr>
        <w:t xml:space="preserve">The epidemiologic characteristics of malaria </w:t>
      </w:r>
      <w:r w:rsidR="00922098" w:rsidRPr="00152254">
        <w:rPr>
          <w:rFonts w:ascii="Arial" w:hAnsi="Arial" w:cs="Arial"/>
        </w:rPr>
        <w:t>cases were summarized. W</w:t>
      </w:r>
      <w:r w:rsidRPr="00152254">
        <w:rPr>
          <w:rFonts w:ascii="Arial" w:hAnsi="Arial" w:cs="Arial"/>
        </w:rPr>
        <w:t xml:space="preserve">e estimated </w:t>
      </w:r>
      <w:r w:rsidR="00C301B6" w:rsidRPr="00152254">
        <w:rPr>
          <w:rFonts w:ascii="Arial" w:hAnsi="Arial" w:cs="Arial"/>
        </w:rPr>
        <w:t xml:space="preserve">the incidence rate for each year </w:t>
      </w:r>
      <w:r w:rsidRPr="00152254">
        <w:rPr>
          <w:rFonts w:ascii="Arial" w:hAnsi="Arial" w:cs="Arial"/>
        </w:rPr>
        <w:t>at national and county levels</w:t>
      </w:r>
      <w:r w:rsidR="00E224EB" w:rsidRPr="00152254">
        <w:rPr>
          <w:rFonts w:ascii="Arial" w:hAnsi="Arial" w:cs="Arial"/>
        </w:rPr>
        <w:t xml:space="preserve">, </w:t>
      </w:r>
      <w:r w:rsidRPr="00152254">
        <w:rPr>
          <w:rFonts w:ascii="Arial" w:hAnsi="Arial" w:cs="Arial"/>
        </w:rPr>
        <w:t xml:space="preserve">and </w:t>
      </w:r>
      <w:r w:rsidR="00E224EB" w:rsidRPr="00152254">
        <w:rPr>
          <w:rFonts w:ascii="Arial" w:hAnsi="Arial" w:cs="Arial"/>
        </w:rPr>
        <w:t xml:space="preserve">calculated the </w:t>
      </w:r>
      <w:r w:rsidRPr="00152254">
        <w:rPr>
          <w:rFonts w:ascii="Arial" w:hAnsi="Arial" w:cs="Arial"/>
        </w:rPr>
        <w:t xml:space="preserve">case-fatality rate </w:t>
      </w:r>
      <w:r w:rsidR="00E224EB" w:rsidRPr="00152254">
        <w:rPr>
          <w:rFonts w:ascii="Arial" w:hAnsi="Arial" w:cs="Arial"/>
        </w:rPr>
        <w:t xml:space="preserve">of malaria </w:t>
      </w:r>
      <w:r w:rsidRPr="00152254">
        <w:rPr>
          <w:rFonts w:ascii="Arial" w:hAnsi="Arial" w:cs="Arial"/>
        </w:rPr>
        <w:t xml:space="preserve">(number of deaths divided by number of probable and confirmed </w:t>
      </w:r>
      <w:r w:rsidRPr="00152254">
        <w:rPr>
          <w:rFonts w:ascii="Arial" w:hAnsi="Arial" w:cs="Arial"/>
        </w:rPr>
        <w:lastRenderedPageBreak/>
        <w:t>cases)</w:t>
      </w:r>
      <w:r w:rsidR="00E224EB" w:rsidRPr="00152254">
        <w:rPr>
          <w:rFonts w:ascii="Arial" w:hAnsi="Arial" w:cs="Arial"/>
        </w:rPr>
        <w:t xml:space="preserve">, </w:t>
      </w:r>
      <w:r w:rsidR="00922098" w:rsidRPr="00152254">
        <w:rPr>
          <w:rFonts w:ascii="Arial" w:hAnsi="Arial" w:cs="Arial"/>
        </w:rPr>
        <w:t xml:space="preserve">overall, </w:t>
      </w:r>
      <w:r w:rsidR="00E224EB" w:rsidRPr="00152254">
        <w:rPr>
          <w:rFonts w:ascii="Arial" w:hAnsi="Arial" w:cs="Arial"/>
        </w:rPr>
        <w:t xml:space="preserve">and </w:t>
      </w:r>
      <w:bookmarkStart w:id="151" w:name="OLE_LINK41"/>
      <w:bookmarkStart w:id="152" w:name="OLE_LINK42"/>
      <w:r w:rsidR="00E224EB" w:rsidRPr="00152254">
        <w:rPr>
          <w:rFonts w:ascii="Arial" w:hAnsi="Arial" w:cs="Arial"/>
        </w:rPr>
        <w:t xml:space="preserve">stratified </w:t>
      </w:r>
      <w:r w:rsidRPr="00152254">
        <w:rPr>
          <w:rFonts w:ascii="Arial" w:hAnsi="Arial" w:cs="Arial"/>
        </w:rPr>
        <w:t xml:space="preserve">by </w:t>
      </w:r>
      <w:bookmarkEnd w:id="151"/>
      <w:bookmarkEnd w:id="152"/>
      <w:r w:rsidRPr="00152254">
        <w:rPr>
          <w:rFonts w:ascii="Arial" w:hAnsi="Arial" w:cs="Arial"/>
        </w:rPr>
        <w:t>autochthonous and imported cases</w:t>
      </w:r>
      <w:r w:rsidR="00C301B6" w:rsidRPr="00152254">
        <w:rPr>
          <w:rFonts w:ascii="Arial" w:hAnsi="Arial" w:cs="Arial"/>
        </w:rPr>
        <w:t xml:space="preserve">. All counties in mainland China have been classified into four categories with different </w:t>
      </w:r>
      <w:r w:rsidR="00182206" w:rsidRPr="00152254">
        <w:rPr>
          <w:rFonts w:ascii="Arial" w:hAnsi="Arial" w:cs="Arial"/>
        </w:rPr>
        <w:t xml:space="preserve">goals for malaria elimination </w:t>
      </w:r>
      <w:r w:rsidR="00C301B6" w:rsidRPr="00152254">
        <w:rPr>
          <w:rFonts w:ascii="Arial" w:hAnsi="Arial" w:cs="Arial"/>
        </w:rPr>
        <w:t xml:space="preserve">in the NMEP (Table 1). We defined the </w:t>
      </w:r>
      <w:bookmarkStart w:id="153" w:name="OLE_LINK43"/>
      <w:bookmarkStart w:id="154" w:name="OLE_LINK44"/>
      <w:r w:rsidR="00C301B6" w:rsidRPr="00152254">
        <w:rPr>
          <w:rFonts w:ascii="Arial" w:hAnsi="Arial" w:cs="Arial"/>
        </w:rPr>
        <w:t xml:space="preserve">achievement </w:t>
      </w:r>
      <w:bookmarkEnd w:id="153"/>
      <w:bookmarkEnd w:id="154"/>
      <w:r w:rsidR="00C301B6" w:rsidRPr="00152254">
        <w:rPr>
          <w:rFonts w:ascii="Arial" w:hAnsi="Arial" w:cs="Arial"/>
        </w:rPr>
        <w:t xml:space="preserve">of </w:t>
      </w:r>
      <w:r w:rsidR="00052261" w:rsidRPr="00152254">
        <w:rPr>
          <w:rFonts w:ascii="Arial" w:hAnsi="Arial" w:cs="Arial"/>
        </w:rPr>
        <w:t xml:space="preserve">the </w:t>
      </w:r>
      <w:r w:rsidR="00C301B6" w:rsidRPr="00152254">
        <w:rPr>
          <w:rFonts w:ascii="Arial" w:hAnsi="Arial" w:cs="Arial"/>
        </w:rPr>
        <w:t>NMEP</w:t>
      </w:r>
      <w:r w:rsidR="004A5853" w:rsidRPr="00152254">
        <w:rPr>
          <w:rFonts w:ascii="Arial" w:hAnsi="Arial" w:cs="Arial"/>
        </w:rPr>
        <w:t xml:space="preserve"> </w:t>
      </w:r>
      <w:r w:rsidR="00052261" w:rsidRPr="00152254">
        <w:rPr>
          <w:rFonts w:ascii="Arial" w:hAnsi="Arial" w:cs="Arial"/>
        </w:rPr>
        <w:t xml:space="preserve">for </w:t>
      </w:r>
      <w:r w:rsidR="004A5853" w:rsidRPr="00152254">
        <w:rPr>
          <w:rFonts w:ascii="Arial" w:hAnsi="Arial" w:cs="Arial"/>
        </w:rPr>
        <w:t>2011-2015</w:t>
      </w:r>
      <w:r w:rsidR="00C301B6" w:rsidRPr="00152254">
        <w:rPr>
          <w:rFonts w:ascii="Arial" w:hAnsi="Arial" w:cs="Arial"/>
        </w:rPr>
        <w:t xml:space="preserve"> by comparing the incidence </w:t>
      </w:r>
      <w:r w:rsidR="004A5853" w:rsidRPr="00152254">
        <w:rPr>
          <w:rFonts w:ascii="Arial" w:hAnsi="Arial" w:cs="Arial"/>
        </w:rPr>
        <w:t xml:space="preserve">of malaria </w:t>
      </w:r>
      <w:r w:rsidR="00C301B6" w:rsidRPr="00152254">
        <w:rPr>
          <w:rFonts w:ascii="Arial" w:hAnsi="Arial" w:cs="Arial"/>
        </w:rPr>
        <w:t xml:space="preserve">with </w:t>
      </w:r>
      <w:r w:rsidR="004A5853" w:rsidRPr="00152254">
        <w:rPr>
          <w:rFonts w:ascii="Arial" w:hAnsi="Arial" w:cs="Arial"/>
        </w:rPr>
        <w:t>the</w:t>
      </w:r>
      <w:r w:rsidR="00C301B6" w:rsidRPr="00152254">
        <w:rPr>
          <w:rFonts w:ascii="Arial" w:hAnsi="Arial" w:cs="Arial"/>
        </w:rPr>
        <w:t xml:space="preserve"> </w:t>
      </w:r>
      <w:r w:rsidR="001A41B3" w:rsidRPr="00152254">
        <w:rPr>
          <w:rFonts w:ascii="Arial" w:hAnsi="Arial" w:cs="Arial"/>
        </w:rPr>
        <w:t>mid-way goals</w:t>
      </w:r>
      <w:r w:rsidR="00922098" w:rsidRPr="00152254">
        <w:rPr>
          <w:rFonts w:ascii="Arial" w:hAnsi="Arial" w:cs="Arial"/>
        </w:rPr>
        <w:t xml:space="preserve"> of the four categories of counties</w:t>
      </w:r>
      <w:r w:rsidR="001A41B3" w:rsidRPr="00152254">
        <w:rPr>
          <w:rFonts w:ascii="Arial" w:hAnsi="Arial" w:cs="Arial"/>
        </w:rPr>
        <w:t xml:space="preserve"> </w:t>
      </w:r>
      <w:r w:rsidR="00883311" w:rsidRPr="00152254">
        <w:rPr>
          <w:rFonts w:ascii="Arial" w:hAnsi="Arial" w:cs="Arial"/>
        </w:rPr>
        <w:t>by</w:t>
      </w:r>
      <w:r w:rsidR="00ED7AF7" w:rsidRPr="00152254">
        <w:rPr>
          <w:rFonts w:ascii="Arial" w:hAnsi="Arial" w:cs="Arial"/>
        </w:rPr>
        <w:t xml:space="preserve"> 2015.</w:t>
      </w:r>
      <w:r w:rsidR="004A5853" w:rsidRPr="00152254">
        <w:rPr>
          <w:rFonts w:ascii="Arial" w:hAnsi="Arial" w:cs="Arial"/>
        </w:rPr>
        <w:t xml:space="preserve"> </w:t>
      </w:r>
      <w:r w:rsidR="000C7196" w:rsidRPr="00152254">
        <w:rPr>
          <w:rFonts w:ascii="Arial" w:eastAsiaTheme="minorEastAsia" w:hAnsi="Arial" w:cs="Arial"/>
        </w:rPr>
        <w:t>T</w:t>
      </w:r>
      <w:r w:rsidR="00DA7FB6" w:rsidRPr="00152254">
        <w:rPr>
          <w:rFonts w:ascii="Arial" w:eastAsiaTheme="minorEastAsia" w:hAnsi="Arial" w:cs="Arial"/>
        </w:rPr>
        <w:t xml:space="preserve">he population living in the counties with autochthonous </w:t>
      </w:r>
      <w:r w:rsidR="00DA7FB6" w:rsidRPr="00152254">
        <w:rPr>
          <w:rFonts w:ascii="Arial" w:hAnsi="Arial" w:cs="Arial"/>
          <w:i/>
          <w:lang w:val="en-US"/>
        </w:rPr>
        <w:t>P. falciparum</w:t>
      </w:r>
      <w:r w:rsidR="00DA7FB6" w:rsidRPr="00152254">
        <w:rPr>
          <w:rFonts w:ascii="Arial" w:hAnsi="Arial" w:cs="Arial"/>
          <w:lang w:val="en-US"/>
        </w:rPr>
        <w:t xml:space="preserve"> and </w:t>
      </w:r>
      <w:r w:rsidR="00DA7FB6" w:rsidRPr="00152254">
        <w:rPr>
          <w:rFonts w:ascii="Arial" w:hAnsi="Arial" w:cs="Arial"/>
          <w:i/>
          <w:lang w:val="en-US"/>
        </w:rPr>
        <w:t>P. vivax</w:t>
      </w:r>
      <w:r w:rsidR="000C7196" w:rsidRPr="00152254">
        <w:rPr>
          <w:rFonts w:ascii="Arial" w:eastAsiaTheme="minorEastAsia" w:hAnsi="Arial" w:cs="Arial"/>
        </w:rPr>
        <w:t xml:space="preserve"> </w:t>
      </w:r>
      <w:r w:rsidR="00924DFB" w:rsidRPr="00152254">
        <w:rPr>
          <w:rFonts w:ascii="Arial" w:eastAsiaTheme="minorEastAsia" w:hAnsi="Arial" w:cs="Arial"/>
        </w:rPr>
        <w:t xml:space="preserve">each year </w:t>
      </w:r>
      <w:r w:rsidR="000C7196" w:rsidRPr="00152254">
        <w:rPr>
          <w:rFonts w:ascii="Arial" w:eastAsiaTheme="minorEastAsia" w:hAnsi="Arial" w:cs="Arial"/>
        </w:rPr>
        <w:t xml:space="preserve">were </w:t>
      </w:r>
      <w:r w:rsidR="00052261" w:rsidRPr="00152254">
        <w:rPr>
          <w:rFonts w:ascii="Arial" w:eastAsiaTheme="minorEastAsia" w:hAnsi="Arial" w:cs="Arial"/>
        </w:rPr>
        <w:t>stratified by the</w:t>
      </w:r>
      <w:r w:rsidR="00924DFB" w:rsidRPr="00152254">
        <w:rPr>
          <w:rFonts w:ascii="Arial" w:eastAsiaTheme="minorEastAsia" w:hAnsi="Arial" w:cs="Arial"/>
        </w:rPr>
        <w:t xml:space="preserve"> different</w:t>
      </w:r>
      <w:r w:rsidR="000C7196" w:rsidRPr="00152254">
        <w:rPr>
          <w:rFonts w:ascii="Arial" w:eastAsiaTheme="minorEastAsia" w:hAnsi="Arial" w:cs="Arial"/>
        </w:rPr>
        <w:t xml:space="preserve"> </w:t>
      </w:r>
      <w:r w:rsidR="00DA7FB6" w:rsidRPr="00152254">
        <w:rPr>
          <w:rFonts w:ascii="Arial" w:eastAsiaTheme="minorEastAsia" w:hAnsi="Arial" w:cs="Arial"/>
        </w:rPr>
        <w:t xml:space="preserve">dominant </w:t>
      </w:r>
      <w:r w:rsidR="00DA7FB6" w:rsidRPr="00152254">
        <w:rPr>
          <w:rFonts w:ascii="Arial" w:eastAsiaTheme="minorEastAsia" w:hAnsi="Arial" w:cs="Arial"/>
          <w:i/>
        </w:rPr>
        <w:t>Anopheles</w:t>
      </w:r>
      <w:r w:rsidR="00C86AFF" w:rsidRPr="00152254">
        <w:rPr>
          <w:rFonts w:ascii="Arial" w:eastAsiaTheme="minorEastAsia" w:hAnsi="Arial" w:cs="Arial"/>
        </w:rPr>
        <w:t xml:space="preserve"> vectors.</w:t>
      </w:r>
    </w:p>
    <w:p w14:paraId="3CDE0307" w14:textId="5A634EA7" w:rsidR="001F323D" w:rsidRPr="00152254" w:rsidRDefault="00AC7F7E" w:rsidP="000C7BD1">
      <w:pPr>
        <w:spacing w:line="480" w:lineRule="auto"/>
        <w:rPr>
          <w:rFonts w:ascii="Arial" w:eastAsiaTheme="minorEastAsia" w:hAnsi="Arial" w:cs="Arial"/>
        </w:rPr>
      </w:pPr>
      <w:r w:rsidRPr="00152254">
        <w:rPr>
          <w:rFonts w:ascii="Arial" w:eastAsiaTheme="minorEastAsia" w:hAnsi="Arial" w:cs="Arial"/>
        </w:rPr>
        <w:t xml:space="preserve">We </w:t>
      </w:r>
      <w:r w:rsidR="00086B78" w:rsidRPr="00152254">
        <w:rPr>
          <w:rFonts w:ascii="Arial" w:eastAsiaTheme="minorEastAsia" w:hAnsi="Arial" w:cs="Arial"/>
        </w:rPr>
        <w:t>calculated</w:t>
      </w:r>
      <w:r w:rsidR="00B84898" w:rsidRPr="00152254">
        <w:rPr>
          <w:rFonts w:ascii="Arial" w:eastAsiaTheme="minorEastAsia" w:hAnsi="Arial" w:cs="Arial"/>
        </w:rPr>
        <w:t xml:space="preserve"> </w:t>
      </w:r>
      <w:r w:rsidR="000C1318" w:rsidRPr="00152254">
        <w:rPr>
          <w:rFonts w:ascii="Arial" w:eastAsiaTheme="minorEastAsia" w:hAnsi="Arial" w:cs="Arial"/>
        </w:rPr>
        <w:t xml:space="preserve">the </w:t>
      </w:r>
      <w:r w:rsidRPr="00152254">
        <w:rPr>
          <w:rFonts w:ascii="Arial" w:eastAsiaTheme="minorEastAsia" w:hAnsi="Arial" w:cs="Arial"/>
        </w:rPr>
        <w:t xml:space="preserve">values </w:t>
      </w:r>
      <w:r w:rsidR="000C1318" w:rsidRPr="00152254">
        <w:rPr>
          <w:rFonts w:ascii="Arial" w:eastAsiaTheme="minorEastAsia" w:hAnsi="Arial" w:cs="Arial"/>
        </w:rPr>
        <w:t xml:space="preserve">of disbursed funds </w:t>
      </w:r>
      <w:r w:rsidRPr="00152254">
        <w:rPr>
          <w:rFonts w:ascii="Arial" w:eastAsiaTheme="minorEastAsia" w:hAnsi="Arial" w:cs="Arial"/>
        </w:rPr>
        <w:t>for</w:t>
      </w:r>
      <w:r w:rsidR="000C1318" w:rsidRPr="00152254">
        <w:rPr>
          <w:rFonts w:ascii="Arial" w:eastAsiaTheme="minorEastAsia" w:hAnsi="Arial" w:cs="Arial"/>
        </w:rPr>
        <w:t xml:space="preserve"> malaria </w:t>
      </w:r>
      <w:r w:rsidRPr="00152254">
        <w:rPr>
          <w:rFonts w:ascii="Arial" w:eastAsiaTheme="minorEastAsia" w:hAnsi="Arial" w:cs="Arial"/>
        </w:rPr>
        <w:t xml:space="preserve">elimination </w:t>
      </w:r>
      <w:r w:rsidR="000C1318" w:rsidRPr="00152254">
        <w:rPr>
          <w:rFonts w:ascii="Arial" w:eastAsiaTheme="minorEastAsia" w:hAnsi="Arial" w:cs="Arial"/>
        </w:rPr>
        <w:t xml:space="preserve">by </w:t>
      </w:r>
      <w:r w:rsidRPr="00152254">
        <w:rPr>
          <w:rFonts w:ascii="Arial" w:eastAsiaTheme="minorEastAsia" w:hAnsi="Arial" w:cs="Arial"/>
        </w:rPr>
        <w:t xml:space="preserve">the Global Fund </w:t>
      </w:r>
      <w:r w:rsidR="000C1318" w:rsidRPr="00152254">
        <w:rPr>
          <w:rFonts w:ascii="Arial" w:eastAsiaTheme="minorEastAsia" w:hAnsi="Arial" w:cs="Arial"/>
        </w:rPr>
        <w:t xml:space="preserve">and </w:t>
      </w:r>
      <w:r w:rsidRPr="00152254">
        <w:rPr>
          <w:rFonts w:ascii="Arial" w:eastAsiaTheme="minorEastAsia" w:hAnsi="Arial" w:cs="Arial"/>
        </w:rPr>
        <w:t>Chinese Central Government</w:t>
      </w:r>
      <w:r w:rsidR="007325D9" w:rsidRPr="00152254">
        <w:rPr>
          <w:rFonts w:ascii="Arial" w:eastAsiaTheme="minorEastAsia" w:hAnsi="Arial" w:cs="Arial"/>
        </w:rPr>
        <w:t xml:space="preserve"> in 201</w:t>
      </w:r>
      <w:r w:rsidRPr="00152254">
        <w:rPr>
          <w:rFonts w:ascii="Arial" w:eastAsiaTheme="minorEastAsia" w:hAnsi="Arial" w:cs="Arial"/>
        </w:rPr>
        <w:t>1</w:t>
      </w:r>
      <w:r w:rsidR="007325D9" w:rsidRPr="00152254">
        <w:rPr>
          <w:rFonts w:ascii="Arial" w:eastAsiaTheme="minorEastAsia" w:hAnsi="Arial" w:cs="Arial"/>
        </w:rPr>
        <w:t>-201</w:t>
      </w:r>
      <w:r w:rsidRPr="00152254">
        <w:rPr>
          <w:rFonts w:ascii="Arial" w:eastAsiaTheme="minorEastAsia" w:hAnsi="Arial" w:cs="Arial"/>
        </w:rPr>
        <w:t>5</w:t>
      </w:r>
      <w:r w:rsidR="000C1318" w:rsidRPr="00152254">
        <w:rPr>
          <w:rFonts w:ascii="Arial" w:eastAsiaTheme="minorEastAsia" w:hAnsi="Arial" w:cs="Arial"/>
        </w:rPr>
        <w:t>.</w:t>
      </w:r>
      <w:r w:rsidR="004669FB" w:rsidRPr="00152254">
        <w:rPr>
          <w:rFonts w:ascii="Arial" w:eastAsiaTheme="minorEastAsia" w:hAnsi="Arial" w:cs="Arial"/>
        </w:rPr>
        <w:t xml:space="preserve"> </w:t>
      </w:r>
      <w:r w:rsidR="00630585" w:rsidRPr="00152254">
        <w:rPr>
          <w:rFonts w:ascii="Arial" w:eastAsiaTheme="minorEastAsia" w:hAnsi="Arial" w:cs="Arial"/>
        </w:rPr>
        <w:t xml:space="preserve">The costs of different interventions and management (e.g. insecticidal nets, diagnostic testing, insecticide and spraying materials, antimalarial medicines, monitoring and evaluation, human resources and technical assistance, management and </w:t>
      </w:r>
      <w:r w:rsidR="00252E5B" w:rsidRPr="00152254">
        <w:rPr>
          <w:rFonts w:ascii="Arial" w:eastAsiaTheme="minorEastAsia" w:hAnsi="Arial" w:cs="Arial"/>
        </w:rPr>
        <w:t>“</w:t>
      </w:r>
      <w:r w:rsidR="00630585" w:rsidRPr="00152254">
        <w:rPr>
          <w:rFonts w:ascii="Arial" w:eastAsiaTheme="minorEastAsia" w:hAnsi="Arial" w:cs="Arial"/>
        </w:rPr>
        <w:t>other</w:t>
      </w:r>
      <w:r w:rsidR="00252E5B" w:rsidRPr="00152254">
        <w:rPr>
          <w:rFonts w:ascii="Arial" w:eastAsiaTheme="minorEastAsia" w:hAnsi="Arial" w:cs="Arial"/>
        </w:rPr>
        <w:t>”</w:t>
      </w:r>
      <w:r w:rsidR="00630585" w:rsidRPr="00152254">
        <w:rPr>
          <w:rFonts w:ascii="Arial" w:eastAsiaTheme="minorEastAsia" w:hAnsi="Arial" w:cs="Arial"/>
        </w:rPr>
        <w:t xml:space="preserve"> costs) were summarized </w:t>
      </w:r>
      <w:r w:rsidR="004669FB" w:rsidRPr="00152254">
        <w:rPr>
          <w:rFonts w:ascii="Arial" w:eastAsiaTheme="minorEastAsia" w:hAnsi="Arial" w:cs="Arial"/>
        </w:rPr>
        <w:t>for each year</w:t>
      </w:r>
      <w:r w:rsidR="00883311" w:rsidRPr="00152254">
        <w:rPr>
          <w:rFonts w:ascii="Arial" w:eastAsiaTheme="minorEastAsia" w:hAnsi="Arial" w:cs="Arial"/>
        </w:rPr>
        <w:t>,</w:t>
      </w:r>
      <w:r w:rsidR="004669FB" w:rsidRPr="00152254">
        <w:rPr>
          <w:rFonts w:ascii="Arial" w:eastAsiaTheme="minorEastAsia" w:hAnsi="Arial" w:cs="Arial"/>
        </w:rPr>
        <w:t xml:space="preserve"> and </w:t>
      </w:r>
      <w:r w:rsidR="00883311" w:rsidRPr="00152254">
        <w:rPr>
          <w:rFonts w:ascii="Arial" w:hAnsi="Arial" w:cs="Arial"/>
        </w:rPr>
        <w:t xml:space="preserve">stratified by </w:t>
      </w:r>
      <w:r w:rsidR="00086B78" w:rsidRPr="00152254">
        <w:rPr>
          <w:rFonts w:ascii="Arial" w:eastAsiaTheme="minorEastAsia" w:hAnsi="Arial" w:cs="Arial"/>
        </w:rPr>
        <w:t>sources of funding. T</w:t>
      </w:r>
      <w:r w:rsidR="000C1318" w:rsidRPr="00152254">
        <w:rPr>
          <w:rFonts w:ascii="Arial" w:eastAsiaTheme="minorEastAsia" w:hAnsi="Arial" w:cs="Arial"/>
        </w:rPr>
        <w:t xml:space="preserve">he </w:t>
      </w:r>
      <w:r w:rsidR="003B046F" w:rsidRPr="00152254">
        <w:rPr>
          <w:rFonts w:ascii="Arial" w:eastAsiaTheme="minorEastAsia" w:hAnsi="Arial" w:cs="Arial"/>
        </w:rPr>
        <w:t>coverage</w:t>
      </w:r>
      <w:r w:rsidR="00CB40C4" w:rsidRPr="00152254">
        <w:rPr>
          <w:rFonts w:ascii="Arial" w:eastAsiaTheme="minorEastAsia" w:hAnsi="Arial" w:cs="Arial"/>
        </w:rPr>
        <w:t xml:space="preserve"> of </w:t>
      </w:r>
      <w:r w:rsidR="00681B15" w:rsidRPr="00152254">
        <w:rPr>
          <w:rFonts w:ascii="Arial" w:eastAsiaTheme="minorEastAsia" w:hAnsi="Arial" w:cs="Arial"/>
        </w:rPr>
        <w:t xml:space="preserve">nets </w:t>
      </w:r>
      <w:r w:rsidR="00CB40C4" w:rsidRPr="00152254">
        <w:rPr>
          <w:rFonts w:ascii="Arial" w:eastAsiaTheme="minorEastAsia" w:hAnsi="Arial" w:cs="Arial"/>
        </w:rPr>
        <w:t xml:space="preserve">(LLINs and ITNs) </w:t>
      </w:r>
      <w:r w:rsidR="003B046F" w:rsidRPr="00152254">
        <w:rPr>
          <w:rFonts w:ascii="Arial" w:eastAsiaTheme="minorEastAsia" w:hAnsi="Arial" w:cs="Arial"/>
        </w:rPr>
        <w:t>and IRS</w:t>
      </w:r>
      <w:r w:rsidR="000C1318" w:rsidRPr="00152254">
        <w:rPr>
          <w:rFonts w:ascii="Arial" w:eastAsiaTheme="minorEastAsia" w:hAnsi="Arial" w:cs="Arial"/>
        </w:rPr>
        <w:t xml:space="preserve"> </w:t>
      </w:r>
      <w:r w:rsidR="00EE51E9" w:rsidRPr="00152254">
        <w:rPr>
          <w:rFonts w:ascii="Arial" w:eastAsiaTheme="minorEastAsia" w:hAnsi="Arial" w:cs="Arial"/>
        </w:rPr>
        <w:t xml:space="preserve">were </w:t>
      </w:r>
      <w:r w:rsidR="003B046F" w:rsidRPr="00152254">
        <w:rPr>
          <w:rFonts w:ascii="Arial" w:eastAsiaTheme="minorEastAsia" w:hAnsi="Arial" w:cs="Arial"/>
        </w:rPr>
        <w:t>estimated</w:t>
      </w:r>
      <w:r w:rsidR="00EE51E9" w:rsidRPr="00152254">
        <w:rPr>
          <w:rFonts w:ascii="Arial" w:eastAsiaTheme="minorEastAsia" w:hAnsi="Arial" w:cs="Arial"/>
        </w:rPr>
        <w:t xml:space="preserve"> </w:t>
      </w:r>
      <w:r w:rsidR="000C1318" w:rsidRPr="00152254">
        <w:rPr>
          <w:rFonts w:ascii="Arial" w:eastAsiaTheme="minorEastAsia" w:hAnsi="Arial" w:cs="Arial"/>
        </w:rPr>
        <w:t xml:space="preserve">using the corresponding </w:t>
      </w:r>
      <w:r w:rsidR="00CB40C4" w:rsidRPr="00152254">
        <w:rPr>
          <w:rFonts w:ascii="Arial" w:eastAsiaTheme="minorEastAsia" w:hAnsi="Arial" w:cs="Arial"/>
        </w:rPr>
        <w:t>at-</w:t>
      </w:r>
      <w:r w:rsidR="000C1318" w:rsidRPr="00152254">
        <w:rPr>
          <w:rFonts w:ascii="Arial" w:eastAsiaTheme="minorEastAsia" w:hAnsi="Arial" w:cs="Arial"/>
        </w:rPr>
        <w:t>risk population in China</w:t>
      </w:r>
      <w:r w:rsidR="00CB40C4" w:rsidRPr="00152254">
        <w:rPr>
          <w:rFonts w:ascii="Arial" w:eastAsiaTheme="minorEastAsia" w:hAnsi="Arial" w:cs="Arial"/>
        </w:rPr>
        <w:t>.</w:t>
      </w:r>
      <w:r w:rsidR="00EE51E9" w:rsidRPr="00152254">
        <w:rPr>
          <w:rFonts w:ascii="Arial" w:eastAsiaTheme="minorEastAsia" w:hAnsi="Arial" w:cs="Arial"/>
        </w:rPr>
        <w:t xml:space="preserve"> </w:t>
      </w:r>
      <w:r w:rsidR="00CB40C4" w:rsidRPr="00152254">
        <w:rPr>
          <w:rFonts w:ascii="Arial" w:eastAsiaTheme="minorEastAsia" w:hAnsi="Arial" w:cs="Arial"/>
        </w:rPr>
        <w:t>T</w:t>
      </w:r>
      <w:r w:rsidR="00F36E9D" w:rsidRPr="00152254">
        <w:rPr>
          <w:rFonts w:ascii="Arial" w:eastAsiaTheme="minorEastAsia" w:hAnsi="Arial" w:cs="Arial"/>
        </w:rPr>
        <w:t xml:space="preserve">est positivity </w:t>
      </w:r>
      <w:r w:rsidR="00EE51E9" w:rsidRPr="00152254">
        <w:rPr>
          <w:rFonts w:ascii="Arial" w:eastAsiaTheme="minorEastAsia" w:hAnsi="Arial" w:cs="Arial"/>
        </w:rPr>
        <w:t>proportion</w:t>
      </w:r>
      <w:r w:rsidR="00F36E9D" w:rsidRPr="00152254">
        <w:rPr>
          <w:rFonts w:ascii="Arial" w:eastAsiaTheme="minorEastAsia" w:hAnsi="Arial" w:cs="Arial"/>
        </w:rPr>
        <w:t xml:space="preserve"> was calculated by dividing the total number of</w:t>
      </w:r>
      <w:r w:rsidR="00EE51E9" w:rsidRPr="00152254">
        <w:rPr>
          <w:rFonts w:ascii="Arial" w:eastAsiaTheme="minorEastAsia" w:hAnsi="Arial" w:cs="Arial"/>
        </w:rPr>
        <w:t xml:space="preserve"> laboratory-confirmed</w:t>
      </w:r>
      <w:r w:rsidR="00F36E9D" w:rsidRPr="00152254">
        <w:rPr>
          <w:rFonts w:ascii="Arial" w:eastAsiaTheme="minorEastAsia" w:hAnsi="Arial" w:cs="Arial"/>
        </w:rPr>
        <w:t xml:space="preserve"> </w:t>
      </w:r>
      <w:r w:rsidR="00EE51E9" w:rsidRPr="00152254">
        <w:rPr>
          <w:rFonts w:ascii="Arial" w:eastAsiaTheme="minorEastAsia" w:hAnsi="Arial" w:cs="Arial"/>
        </w:rPr>
        <w:t>malaria cases by the number of blood sample</w:t>
      </w:r>
      <w:r w:rsidR="00CB40C4" w:rsidRPr="00152254">
        <w:rPr>
          <w:rFonts w:ascii="Arial" w:eastAsiaTheme="minorEastAsia" w:hAnsi="Arial" w:cs="Arial"/>
        </w:rPr>
        <w:t>s</w:t>
      </w:r>
      <w:r w:rsidR="00EE51E9" w:rsidRPr="00152254">
        <w:rPr>
          <w:rFonts w:ascii="Arial" w:eastAsiaTheme="minorEastAsia" w:hAnsi="Arial" w:cs="Arial"/>
        </w:rPr>
        <w:t xml:space="preserve"> tested</w:t>
      </w:r>
      <w:r w:rsidR="00F36E9D" w:rsidRPr="00152254">
        <w:rPr>
          <w:rFonts w:ascii="Arial" w:eastAsiaTheme="minorEastAsia" w:hAnsi="Arial" w:cs="Arial"/>
        </w:rPr>
        <w:t xml:space="preserve">, multiplied by 100 </w:t>
      </w:r>
      <w:r w:rsidR="00D968B5" w:rsidRPr="00152254">
        <w:rPr>
          <w:rFonts w:ascii="Arial" w:eastAsiaTheme="minorEastAsia" w:hAnsi="Arial" w:cs="Arial"/>
        </w:rPr>
        <w:t>(and expressed as a percentage)</w:t>
      </w:r>
      <w:r w:rsidR="00F36E9D" w:rsidRPr="00152254">
        <w:rPr>
          <w:rFonts w:ascii="Arial" w:eastAsiaTheme="minorEastAsia" w:hAnsi="Arial" w:cs="Arial"/>
        </w:rPr>
        <w:t>.</w:t>
      </w:r>
      <w:r w:rsidR="00902743" w:rsidRPr="00152254">
        <w:rPr>
          <w:rFonts w:ascii="Arial" w:eastAsiaTheme="minorEastAsia" w:hAnsi="Arial" w:cs="Arial"/>
        </w:rPr>
        <w:t xml:space="preserve"> </w:t>
      </w:r>
      <w:r w:rsidR="001F323D" w:rsidRPr="00152254">
        <w:rPr>
          <w:rFonts w:ascii="Arial" w:eastAsiaTheme="minorEastAsia" w:hAnsi="Arial" w:cs="Arial"/>
        </w:rPr>
        <w:t>Version 3.</w:t>
      </w:r>
      <w:r w:rsidR="00582E27" w:rsidRPr="00152254">
        <w:rPr>
          <w:rFonts w:ascii="Arial" w:eastAsiaTheme="minorEastAsia" w:hAnsi="Arial" w:cs="Arial"/>
        </w:rPr>
        <w:t>3</w:t>
      </w:r>
      <w:r w:rsidR="001F323D" w:rsidRPr="00152254">
        <w:rPr>
          <w:rFonts w:ascii="Arial" w:eastAsiaTheme="minorEastAsia" w:hAnsi="Arial" w:cs="Arial"/>
        </w:rPr>
        <w:t>.</w:t>
      </w:r>
      <w:r w:rsidR="00582E27" w:rsidRPr="00152254">
        <w:rPr>
          <w:rFonts w:ascii="Arial" w:eastAsiaTheme="minorEastAsia" w:hAnsi="Arial" w:cs="Arial"/>
        </w:rPr>
        <w:t>1</w:t>
      </w:r>
      <w:r w:rsidR="001F323D" w:rsidRPr="00152254">
        <w:rPr>
          <w:rFonts w:ascii="Arial" w:eastAsiaTheme="minorEastAsia" w:hAnsi="Arial" w:cs="Arial"/>
        </w:rPr>
        <w:t xml:space="preserve"> of the </w:t>
      </w:r>
      <w:r w:rsidR="001F323D" w:rsidRPr="00152254">
        <w:rPr>
          <w:rFonts w:ascii="Arial" w:eastAsiaTheme="minorEastAsia" w:hAnsi="Arial" w:cs="Arial"/>
          <w:i/>
        </w:rPr>
        <w:t>R</w:t>
      </w:r>
      <w:r w:rsidR="001F323D" w:rsidRPr="00152254">
        <w:rPr>
          <w:rFonts w:ascii="Arial" w:eastAsiaTheme="minorEastAsia" w:hAnsi="Arial" w:cs="Arial"/>
        </w:rPr>
        <w:t xml:space="preserve"> statistical software (R Foundation for Statistical Computing, Vienna, Austria) was used to conduct statistic</w:t>
      </w:r>
      <w:r w:rsidR="00C33B94" w:rsidRPr="00152254">
        <w:rPr>
          <w:rFonts w:ascii="Arial" w:eastAsiaTheme="minorEastAsia" w:hAnsi="Arial" w:cs="Arial"/>
        </w:rPr>
        <w:t>al analyses</w:t>
      </w:r>
      <w:del w:id="155" w:author="赖圣杰" w:date="2017-05-02T17:19:00Z">
        <w:r w:rsidR="00C33B94" w:rsidRPr="00152254" w:rsidDel="00080D74">
          <w:rPr>
            <w:rFonts w:ascii="Arial" w:eastAsiaTheme="minorEastAsia" w:hAnsi="Arial" w:cs="Arial"/>
          </w:rPr>
          <w:delText>, and ArcGIS 10.3</w:delText>
        </w:r>
        <w:r w:rsidR="001F323D" w:rsidRPr="00152254" w:rsidDel="00080D74">
          <w:rPr>
            <w:rFonts w:ascii="Arial" w:eastAsiaTheme="minorEastAsia" w:hAnsi="Arial" w:cs="Arial"/>
          </w:rPr>
          <w:delText xml:space="preserve"> (ESRI, Redlands, CA, USA) was used to plot the geographical distribution of cases</w:delText>
        </w:r>
        <w:r w:rsidR="00C33B94" w:rsidRPr="00152254" w:rsidDel="00080D74">
          <w:rPr>
            <w:rFonts w:ascii="Arial" w:eastAsiaTheme="minorEastAsia" w:hAnsi="Arial" w:cs="Arial"/>
          </w:rPr>
          <w:delText xml:space="preserve"> and conduct spatial analys</w:delText>
        </w:r>
        <w:r w:rsidR="001943D5" w:rsidRPr="00152254" w:rsidDel="00080D74">
          <w:rPr>
            <w:rFonts w:ascii="Arial" w:eastAsiaTheme="minorEastAsia" w:hAnsi="Arial" w:cs="Arial"/>
          </w:rPr>
          <w:delText>e</w:delText>
        </w:r>
        <w:r w:rsidR="00C33B94" w:rsidRPr="00152254" w:rsidDel="00080D74">
          <w:rPr>
            <w:rFonts w:ascii="Arial" w:eastAsiaTheme="minorEastAsia" w:hAnsi="Arial" w:cs="Arial"/>
          </w:rPr>
          <w:delText>s</w:delText>
        </w:r>
      </w:del>
      <w:r w:rsidR="001F323D" w:rsidRPr="00152254">
        <w:rPr>
          <w:rFonts w:ascii="Arial" w:eastAsiaTheme="minorEastAsia" w:hAnsi="Arial" w:cs="Arial"/>
        </w:rPr>
        <w:t>.</w:t>
      </w:r>
    </w:p>
    <w:p w14:paraId="601EFB42" w14:textId="7637CFA3" w:rsidR="00562810" w:rsidRPr="00152254" w:rsidRDefault="00035E99" w:rsidP="000C7BD1">
      <w:pPr>
        <w:pStyle w:val="Heading1"/>
        <w:spacing w:line="480" w:lineRule="auto"/>
        <w:rPr>
          <w:rFonts w:ascii="Arial" w:hAnsi="Arial" w:cs="Arial"/>
        </w:rPr>
      </w:pPr>
      <w:r w:rsidRPr="00152254">
        <w:rPr>
          <w:rFonts w:ascii="Arial" w:hAnsi="Arial" w:cs="Arial"/>
        </w:rPr>
        <w:t>RESULTS</w:t>
      </w:r>
    </w:p>
    <w:p w14:paraId="006CB2A6" w14:textId="2D0A543F" w:rsidR="004857CC" w:rsidRPr="00152254" w:rsidRDefault="00E8633F" w:rsidP="000C7BD1">
      <w:pPr>
        <w:spacing w:line="480" w:lineRule="auto"/>
        <w:rPr>
          <w:rFonts w:ascii="Arial" w:eastAsiaTheme="minorEastAsia" w:hAnsi="Arial" w:cs="Arial"/>
          <w:lang w:val="en-US"/>
        </w:rPr>
      </w:pPr>
      <w:r w:rsidRPr="00152254">
        <w:rPr>
          <w:rFonts w:ascii="Arial" w:eastAsiaTheme="minorEastAsia" w:hAnsi="Arial" w:cs="Arial"/>
          <w:lang w:val="en-US"/>
        </w:rPr>
        <w:lastRenderedPageBreak/>
        <w:t>F</w:t>
      </w:r>
      <w:r w:rsidR="001F009E" w:rsidRPr="00152254">
        <w:rPr>
          <w:rFonts w:ascii="Arial" w:eastAsiaTheme="minorEastAsia" w:hAnsi="Arial" w:cs="Arial"/>
          <w:lang w:val="en-US"/>
        </w:rPr>
        <w:t xml:space="preserve">rom 2011 to 2015, a total of </w:t>
      </w:r>
      <w:r w:rsidR="0061114E" w:rsidRPr="00152254">
        <w:rPr>
          <w:rFonts w:ascii="Arial" w:eastAsiaTheme="minorEastAsia" w:hAnsi="Arial" w:cs="Arial"/>
          <w:lang w:val="en-US"/>
        </w:rPr>
        <w:t>17,745</w:t>
      </w:r>
      <w:r w:rsidR="0083664C" w:rsidRPr="00152254">
        <w:rPr>
          <w:rFonts w:ascii="Arial" w:eastAsiaTheme="minorEastAsia" w:hAnsi="Arial" w:cs="Arial"/>
          <w:lang w:val="en-US"/>
        </w:rPr>
        <w:t xml:space="preserve"> </w:t>
      </w:r>
      <w:r w:rsidR="001F009E" w:rsidRPr="00152254">
        <w:rPr>
          <w:rFonts w:ascii="Arial" w:eastAsiaTheme="minorEastAsia" w:hAnsi="Arial" w:cs="Arial"/>
          <w:lang w:val="en-US"/>
        </w:rPr>
        <w:t>malaria cases</w:t>
      </w:r>
      <w:r w:rsidR="00C113EF" w:rsidRPr="00152254">
        <w:rPr>
          <w:rFonts w:ascii="Arial" w:eastAsiaTheme="minorEastAsia" w:hAnsi="Arial" w:cs="Arial"/>
          <w:lang w:val="en-US"/>
        </w:rPr>
        <w:t>,</w:t>
      </w:r>
      <w:r w:rsidR="00BB21C9" w:rsidRPr="00152254">
        <w:rPr>
          <w:rFonts w:ascii="Arial" w:eastAsiaTheme="minorEastAsia" w:hAnsi="Arial" w:cs="Arial"/>
          <w:lang w:val="en-US"/>
        </w:rPr>
        <w:t xml:space="preserve"> including 123 deaths (0.7%) </w:t>
      </w:r>
      <w:r w:rsidR="001F009E" w:rsidRPr="00152254">
        <w:rPr>
          <w:rFonts w:ascii="Arial" w:eastAsiaTheme="minorEastAsia" w:hAnsi="Arial" w:cs="Arial"/>
          <w:lang w:val="en-US"/>
        </w:rPr>
        <w:t>were reported in mainland</w:t>
      </w:r>
      <w:r w:rsidR="005D466C" w:rsidRPr="00152254">
        <w:rPr>
          <w:rFonts w:ascii="Arial" w:eastAsiaTheme="minorEastAsia" w:hAnsi="Arial" w:cs="Arial"/>
          <w:lang w:val="en-US"/>
        </w:rPr>
        <w:t xml:space="preserve"> China</w:t>
      </w:r>
      <w:r w:rsidR="003F5202" w:rsidRPr="00152254">
        <w:rPr>
          <w:rFonts w:ascii="Arial" w:eastAsiaTheme="minorEastAsia" w:hAnsi="Arial" w:cs="Arial"/>
          <w:lang w:val="en-US"/>
        </w:rPr>
        <w:t>,</w:t>
      </w:r>
      <w:r w:rsidR="001F009E" w:rsidRPr="00152254">
        <w:rPr>
          <w:rFonts w:ascii="Arial" w:eastAsiaTheme="minorEastAsia" w:hAnsi="Arial" w:cs="Arial"/>
          <w:lang w:val="en-US"/>
        </w:rPr>
        <w:t xml:space="preserve"> </w:t>
      </w:r>
      <w:r w:rsidR="005D466C" w:rsidRPr="00152254">
        <w:rPr>
          <w:rFonts w:ascii="Arial" w:eastAsiaTheme="minorEastAsia" w:hAnsi="Arial" w:cs="Arial"/>
          <w:lang w:val="en-US"/>
        </w:rPr>
        <w:t xml:space="preserve">of which </w:t>
      </w:r>
      <w:r w:rsidR="00361435" w:rsidRPr="00152254">
        <w:rPr>
          <w:rFonts w:ascii="Arial" w:eastAsiaTheme="minorEastAsia" w:hAnsi="Arial" w:cs="Arial"/>
          <w:lang w:val="en-US"/>
        </w:rPr>
        <w:t>15,840 (89</w:t>
      </w:r>
      <w:r w:rsidR="001651F2" w:rsidRPr="00152254">
        <w:rPr>
          <w:rFonts w:ascii="Arial" w:eastAsiaTheme="minorEastAsia" w:hAnsi="Arial" w:cs="Arial"/>
          <w:lang w:val="en-US"/>
        </w:rPr>
        <w:t xml:space="preserve">%) were imported and </w:t>
      </w:r>
      <w:r w:rsidR="005D466C" w:rsidRPr="00152254">
        <w:rPr>
          <w:rFonts w:ascii="Arial" w:eastAsiaTheme="minorEastAsia" w:hAnsi="Arial" w:cs="Arial"/>
          <w:lang w:val="en-US"/>
        </w:rPr>
        <w:t>1,905 (</w:t>
      </w:r>
      <w:r w:rsidR="00361435" w:rsidRPr="00152254">
        <w:rPr>
          <w:rFonts w:ascii="Arial" w:eastAsiaTheme="minorEastAsia" w:hAnsi="Arial" w:cs="Arial"/>
          <w:lang w:val="en-US"/>
        </w:rPr>
        <w:t>11</w:t>
      </w:r>
      <w:r w:rsidR="005D466C" w:rsidRPr="00152254">
        <w:rPr>
          <w:rFonts w:ascii="Arial" w:eastAsiaTheme="minorEastAsia" w:hAnsi="Arial" w:cs="Arial"/>
          <w:lang w:val="en-US"/>
        </w:rPr>
        <w:t xml:space="preserve">%) were </w:t>
      </w:r>
      <w:r w:rsidR="00F63F74" w:rsidRPr="00152254">
        <w:rPr>
          <w:rFonts w:ascii="Arial" w:eastAsiaTheme="minorEastAsia" w:hAnsi="Arial" w:cs="Arial"/>
          <w:lang w:val="en-US"/>
        </w:rPr>
        <w:t>autochthonous</w:t>
      </w:r>
      <w:r w:rsidR="001A4569" w:rsidRPr="00152254">
        <w:rPr>
          <w:rFonts w:ascii="Arial" w:eastAsiaTheme="minorEastAsia" w:hAnsi="Arial" w:cs="Arial"/>
          <w:lang w:val="en-US"/>
        </w:rPr>
        <w:t xml:space="preserve"> </w:t>
      </w:r>
      <w:r w:rsidR="00AC5527" w:rsidRPr="00152254">
        <w:rPr>
          <w:rFonts w:ascii="Arial" w:eastAsiaTheme="minorEastAsia" w:hAnsi="Arial" w:cs="Arial"/>
          <w:lang w:val="en-US"/>
        </w:rPr>
        <w:t>(Figure 1)</w:t>
      </w:r>
      <w:r w:rsidR="001F009E" w:rsidRPr="00152254">
        <w:rPr>
          <w:rFonts w:ascii="Arial" w:eastAsiaTheme="minorEastAsia" w:hAnsi="Arial" w:cs="Arial"/>
          <w:lang w:val="en-US"/>
        </w:rPr>
        <w:t>.</w:t>
      </w:r>
      <w:r w:rsidR="009A79CF" w:rsidRPr="00152254">
        <w:rPr>
          <w:rFonts w:ascii="Arial" w:eastAsiaTheme="minorEastAsia" w:hAnsi="Arial" w:cs="Arial"/>
          <w:lang w:val="en-US"/>
        </w:rPr>
        <w:t xml:space="preserve"> </w:t>
      </w:r>
      <w:r w:rsidR="00347B87" w:rsidRPr="00152254">
        <w:rPr>
          <w:rFonts w:ascii="Arial" w:eastAsiaTheme="minorEastAsia" w:hAnsi="Arial" w:cs="Arial"/>
          <w:lang w:val="en-US"/>
        </w:rPr>
        <w:t xml:space="preserve">The </w:t>
      </w:r>
      <w:r w:rsidR="00F44A0F" w:rsidRPr="00152254">
        <w:rPr>
          <w:rFonts w:ascii="Arial" w:eastAsiaTheme="minorEastAsia" w:hAnsi="Arial" w:cs="Arial"/>
          <w:lang w:val="en-US"/>
        </w:rPr>
        <w:t>number</w:t>
      </w:r>
      <w:r w:rsidR="00347B87" w:rsidRPr="00152254">
        <w:rPr>
          <w:rFonts w:ascii="Arial" w:eastAsiaTheme="minorEastAsia" w:hAnsi="Arial" w:cs="Arial"/>
          <w:lang w:val="en-US"/>
        </w:rPr>
        <w:t xml:space="preserve"> of autochthonous malaria </w:t>
      </w:r>
      <w:r w:rsidR="00F44A0F" w:rsidRPr="00152254">
        <w:rPr>
          <w:rFonts w:ascii="Arial" w:eastAsiaTheme="minorEastAsia" w:hAnsi="Arial" w:cs="Arial"/>
          <w:lang w:val="en-US"/>
        </w:rPr>
        <w:t xml:space="preserve">cases </w:t>
      </w:r>
      <w:r w:rsidR="00347B87" w:rsidRPr="00152254">
        <w:rPr>
          <w:rFonts w:ascii="Arial" w:eastAsiaTheme="minorEastAsia" w:hAnsi="Arial" w:cs="Arial"/>
          <w:lang w:val="en-US"/>
        </w:rPr>
        <w:t>dropped from 1,469 cases (1.1 cases per one million persons) in 2011 to 43 (0.03 cases per one million persons) cases in 2015</w:t>
      </w:r>
      <w:r w:rsidR="005F7A8F" w:rsidRPr="00152254">
        <w:rPr>
          <w:rFonts w:ascii="Arial" w:eastAsiaTheme="minorEastAsia" w:hAnsi="Arial" w:cs="Arial"/>
          <w:lang w:val="en-US"/>
        </w:rPr>
        <w:t xml:space="preserve">, with most (94%) autochthonous cases </w:t>
      </w:r>
      <w:r w:rsidR="00C113EF" w:rsidRPr="00152254">
        <w:rPr>
          <w:rFonts w:ascii="Arial" w:eastAsiaTheme="minorEastAsia" w:hAnsi="Arial" w:cs="Arial"/>
          <w:lang w:val="en-US"/>
        </w:rPr>
        <w:t xml:space="preserve">being </w:t>
      </w:r>
      <w:r w:rsidR="005F7A8F" w:rsidRPr="00152254">
        <w:rPr>
          <w:rFonts w:ascii="Arial" w:eastAsiaTheme="minorEastAsia" w:hAnsi="Arial" w:cs="Arial"/>
          <w:lang w:val="en-US"/>
        </w:rPr>
        <w:t xml:space="preserve">infected with </w:t>
      </w:r>
      <w:r w:rsidR="005F7A8F" w:rsidRPr="00152254">
        <w:rPr>
          <w:rFonts w:ascii="Arial" w:hAnsi="Arial" w:cs="Arial"/>
          <w:i/>
          <w:lang w:val="en-US"/>
        </w:rPr>
        <w:t>P. vivax</w:t>
      </w:r>
      <w:r w:rsidR="00347B87" w:rsidRPr="00152254">
        <w:rPr>
          <w:rFonts w:ascii="Arial" w:eastAsiaTheme="minorEastAsia" w:hAnsi="Arial" w:cs="Arial"/>
          <w:lang w:val="en-US"/>
        </w:rPr>
        <w:t xml:space="preserve">. </w:t>
      </w:r>
      <w:r w:rsidR="00163616" w:rsidRPr="00152254">
        <w:rPr>
          <w:rFonts w:ascii="Arial" w:eastAsiaTheme="minorEastAsia" w:hAnsi="Arial" w:cs="Arial"/>
          <w:lang w:val="en-US"/>
        </w:rPr>
        <w:t xml:space="preserve">Compared </w:t>
      </w:r>
      <w:r w:rsidR="00E9229F" w:rsidRPr="00152254">
        <w:rPr>
          <w:rFonts w:ascii="Arial" w:eastAsiaTheme="minorEastAsia" w:hAnsi="Arial" w:cs="Arial"/>
          <w:lang w:val="en-US"/>
        </w:rPr>
        <w:t>with</w:t>
      </w:r>
      <w:r w:rsidR="00163616" w:rsidRPr="00152254">
        <w:rPr>
          <w:rFonts w:ascii="Arial" w:eastAsiaTheme="minorEastAsia" w:hAnsi="Arial" w:cs="Arial"/>
          <w:lang w:val="en-US"/>
        </w:rPr>
        <w:t xml:space="preserve"> the </w:t>
      </w:r>
      <w:r w:rsidR="003728B2" w:rsidRPr="00152254">
        <w:rPr>
          <w:rFonts w:ascii="Arial" w:eastAsiaTheme="minorEastAsia" w:hAnsi="Arial" w:cs="Arial"/>
          <w:lang w:val="en-US"/>
        </w:rPr>
        <w:t xml:space="preserve">goals </w:t>
      </w:r>
      <w:r w:rsidR="001367ED" w:rsidRPr="00152254">
        <w:rPr>
          <w:rFonts w:ascii="Arial" w:eastAsiaTheme="minorEastAsia" w:hAnsi="Arial" w:cs="Arial"/>
          <w:lang w:val="en-US"/>
        </w:rPr>
        <w:t xml:space="preserve">set for different counties in the </w:t>
      </w:r>
      <w:r w:rsidR="00E9229F" w:rsidRPr="00152254">
        <w:rPr>
          <w:rFonts w:ascii="Arial" w:eastAsiaTheme="minorEastAsia" w:hAnsi="Arial" w:cs="Arial"/>
          <w:lang w:val="en-US"/>
        </w:rPr>
        <w:t>NMEP by 2015</w:t>
      </w:r>
      <w:r w:rsidR="003728B2" w:rsidRPr="00152254">
        <w:rPr>
          <w:rFonts w:ascii="Arial" w:eastAsiaTheme="minorEastAsia" w:hAnsi="Arial" w:cs="Arial"/>
          <w:lang w:val="en-US"/>
        </w:rPr>
        <w:t>,</w:t>
      </w:r>
      <w:r w:rsidR="005079FB" w:rsidRPr="00152254">
        <w:rPr>
          <w:rFonts w:ascii="Arial" w:eastAsiaTheme="minorEastAsia" w:hAnsi="Arial" w:cs="Arial"/>
          <w:lang w:val="en-US"/>
        </w:rPr>
        <w:t xml:space="preserve"> </w:t>
      </w:r>
      <w:r w:rsidR="00F44A0F" w:rsidRPr="00152254">
        <w:rPr>
          <w:rFonts w:ascii="Arial" w:eastAsiaTheme="minorEastAsia" w:hAnsi="Arial" w:cs="Arial"/>
          <w:lang w:val="en-US"/>
        </w:rPr>
        <w:t>most counties</w:t>
      </w:r>
      <w:r w:rsidR="00221381" w:rsidRPr="00152254">
        <w:rPr>
          <w:rFonts w:ascii="Arial" w:eastAsiaTheme="minorEastAsia" w:hAnsi="Arial" w:cs="Arial"/>
          <w:lang w:val="en-US"/>
        </w:rPr>
        <w:t xml:space="preserve"> (99.9%)</w:t>
      </w:r>
      <w:r w:rsidR="00F44A0F" w:rsidRPr="00152254">
        <w:rPr>
          <w:rFonts w:ascii="Arial" w:eastAsiaTheme="minorEastAsia" w:hAnsi="Arial" w:cs="Arial"/>
          <w:lang w:val="en-US"/>
        </w:rPr>
        <w:t xml:space="preserve"> </w:t>
      </w:r>
      <w:r w:rsidR="002A3641" w:rsidRPr="00152254">
        <w:rPr>
          <w:rFonts w:ascii="Arial" w:eastAsiaTheme="minorEastAsia" w:hAnsi="Arial" w:cs="Arial"/>
          <w:lang w:val="en-US"/>
        </w:rPr>
        <w:t xml:space="preserve">had </w:t>
      </w:r>
      <w:r w:rsidR="00F44A0F" w:rsidRPr="00152254">
        <w:rPr>
          <w:rFonts w:ascii="Arial" w:eastAsiaTheme="minorEastAsia" w:hAnsi="Arial" w:cs="Arial"/>
          <w:lang w:val="en-US"/>
        </w:rPr>
        <w:t>achieve</w:t>
      </w:r>
      <w:r w:rsidR="000341F4" w:rsidRPr="00152254">
        <w:rPr>
          <w:rFonts w:ascii="Arial" w:eastAsiaTheme="minorEastAsia" w:hAnsi="Arial" w:cs="Arial"/>
          <w:lang w:val="en-US"/>
        </w:rPr>
        <w:t>d</w:t>
      </w:r>
      <w:r w:rsidR="00F44A0F" w:rsidRPr="00152254">
        <w:rPr>
          <w:rFonts w:ascii="Arial" w:eastAsiaTheme="minorEastAsia" w:hAnsi="Arial" w:cs="Arial"/>
          <w:lang w:val="en-US"/>
        </w:rPr>
        <w:t xml:space="preserve"> their goals by 2015, </w:t>
      </w:r>
      <w:r w:rsidR="00221381" w:rsidRPr="00152254">
        <w:rPr>
          <w:rFonts w:ascii="Arial" w:eastAsiaTheme="minorEastAsia" w:hAnsi="Arial" w:cs="Arial"/>
          <w:lang w:val="en-US"/>
        </w:rPr>
        <w:t xml:space="preserve">and all counties in </w:t>
      </w:r>
      <w:r w:rsidR="000341F4" w:rsidRPr="00152254">
        <w:rPr>
          <w:rFonts w:ascii="Arial" w:eastAsiaTheme="minorEastAsia" w:hAnsi="Arial" w:cs="Arial"/>
          <w:lang w:val="en-US"/>
        </w:rPr>
        <w:t xml:space="preserve">the </w:t>
      </w:r>
      <w:r w:rsidR="00221381" w:rsidRPr="00152254">
        <w:rPr>
          <w:rFonts w:ascii="Arial" w:eastAsiaTheme="minorEastAsia" w:hAnsi="Arial" w:cs="Arial"/>
          <w:lang w:val="en-US"/>
        </w:rPr>
        <w:t>border areas of Yunnan had</w:t>
      </w:r>
      <w:r w:rsidR="002A3641" w:rsidRPr="00152254">
        <w:rPr>
          <w:rFonts w:ascii="Arial" w:eastAsiaTheme="minorEastAsia" w:hAnsi="Arial" w:cs="Arial"/>
          <w:lang w:val="en-US"/>
        </w:rPr>
        <w:t xml:space="preserve"> an</w:t>
      </w:r>
      <w:r w:rsidR="00221381" w:rsidRPr="00152254">
        <w:rPr>
          <w:rFonts w:ascii="Arial" w:eastAsiaTheme="minorEastAsia" w:hAnsi="Arial" w:cs="Arial"/>
          <w:lang w:val="en-US"/>
        </w:rPr>
        <w:t xml:space="preserve"> annual incidence rate less than </w:t>
      </w:r>
      <w:r w:rsidR="002A3641" w:rsidRPr="00152254">
        <w:rPr>
          <w:rFonts w:ascii="Arial" w:eastAsiaTheme="minorEastAsia" w:hAnsi="Arial" w:cs="Arial"/>
          <w:lang w:val="en-US"/>
        </w:rPr>
        <w:t xml:space="preserve">the target of </w:t>
      </w:r>
      <w:r w:rsidR="00221381" w:rsidRPr="00152254">
        <w:rPr>
          <w:rFonts w:ascii="Arial" w:eastAsiaTheme="minorEastAsia" w:hAnsi="Arial" w:cs="Arial"/>
          <w:lang w:val="en-US"/>
        </w:rPr>
        <w:t xml:space="preserve">one case per 10,000 persons since 2013. However, </w:t>
      </w:r>
      <w:r w:rsidR="0033698B" w:rsidRPr="00152254">
        <w:rPr>
          <w:rFonts w:ascii="Arial" w:eastAsiaTheme="minorEastAsia" w:hAnsi="Arial" w:cs="Arial"/>
          <w:lang w:val="en-US"/>
        </w:rPr>
        <w:t>th</w:t>
      </w:r>
      <w:r w:rsidR="005079FB" w:rsidRPr="00152254">
        <w:rPr>
          <w:rFonts w:ascii="Arial" w:eastAsiaTheme="minorEastAsia" w:hAnsi="Arial" w:cs="Arial"/>
          <w:lang w:val="en-US"/>
        </w:rPr>
        <w:t>ree areas</w:t>
      </w:r>
      <w:r w:rsidR="00221381" w:rsidRPr="00152254">
        <w:rPr>
          <w:rFonts w:ascii="Arial" w:eastAsiaTheme="minorEastAsia" w:hAnsi="Arial" w:cs="Arial"/>
          <w:lang w:val="en-US"/>
        </w:rPr>
        <w:t xml:space="preserve"> failed to achieve their goal (reducing autochthonous case to zero) by 2015</w:t>
      </w:r>
      <w:r w:rsidR="00F44A0F" w:rsidRPr="00152254">
        <w:rPr>
          <w:rFonts w:ascii="Arial" w:eastAsiaTheme="minorEastAsia" w:hAnsi="Arial" w:cs="Arial"/>
          <w:lang w:val="en-US"/>
        </w:rPr>
        <w:t>,</w:t>
      </w:r>
      <w:r w:rsidR="005079FB" w:rsidRPr="00152254">
        <w:rPr>
          <w:rFonts w:ascii="Arial" w:eastAsiaTheme="minorEastAsia" w:hAnsi="Arial" w:cs="Arial"/>
          <w:lang w:val="en-US"/>
        </w:rPr>
        <w:t xml:space="preserve"> including </w:t>
      </w:r>
      <w:r w:rsidR="0033698B" w:rsidRPr="00152254">
        <w:rPr>
          <w:rFonts w:ascii="Arial" w:eastAsiaTheme="minorEastAsia" w:hAnsi="Arial" w:cs="Arial"/>
          <w:lang w:val="en-US"/>
        </w:rPr>
        <w:t>Motuo county in Tibet, Sanya City in Hainan</w:t>
      </w:r>
      <w:r w:rsidR="000726B8">
        <w:rPr>
          <w:rFonts w:ascii="Arial" w:eastAsiaTheme="minorEastAsia" w:hAnsi="Arial" w:cs="Arial"/>
          <w:lang w:val="en-US"/>
        </w:rPr>
        <w:t xml:space="preserve"> Island</w:t>
      </w:r>
      <w:r w:rsidR="0033698B" w:rsidRPr="00152254">
        <w:rPr>
          <w:rFonts w:ascii="Arial" w:eastAsiaTheme="minorEastAsia" w:hAnsi="Arial" w:cs="Arial"/>
          <w:lang w:val="en-US"/>
        </w:rPr>
        <w:t xml:space="preserve"> and </w:t>
      </w:r>
      <w:bookmarkStart w:id="156" w:name="OLE_LINK73"/>
      <w:bookmarkStart w:id="157" w:name="OLE_LINK76"/>
      <w:r w:rsidR="0033698B" w:rsidRPr="00152254">
        <w:rPr>
          <w:rFonts w:ascii="Arial" w:eastAsiaTheme="minorEastAsia" w:hAnsi="Arial" w:cs="Arial"/>
          <w:lang w:val="en-US"/>
        </w:rPr>
        <w:t>Donggang City in Liaoning</w:t>
      </w:r>
      <w:bookmarkEnd w:id="156"/>
      <w:bookmarkEnd w:id="157"/>
      <w:r w:rsidR="00476846" w:rsidRPr="00152254">
        <w:rPr>
          <w:rFonts w:ascii="Arial" w:eastAsiaTheme="minorEastAsia" w:hAnsi="Arial" w:cs="Arial"/>
          <w:lang w:val="en-US"/>
        </w:rPr>
        <w:t xml:space="preserve"> </w:t>
      </w:r>
      <w:r w:rsidR="000726B8">
        <w:rPr>
          <w:rFonts w:ascii="Arial" w:eastAsiaTheme="minorEastAsia" w:hAnsi="Arial" w:cs="Arial"/>
          <w:lang w:val="en-US"/>
        </w:rPr>
        <w:t xml:space="preserve">Province </w:t>
      </w:r>
      <w:r w:rsidR="00476846" w:rsidRPr="00152254">
        <w:rPr>
          <w:rFonts w:ascii="Arial" w:eastAsiaTheme="minorEastAsia" w:hAnsi="Arial" w:cs="Arial"/>
          <w:lang w:val="en-US"/>
        </w:rPr>
        <w:t>(Table 1</w:t>
      </w:r>
      <w:del w:id="158" w:author="赖圣杰" w:date="2017-05-02T11:23:00Z">
        <w:r w:rsidR="00D22DC7" w:rsidDel="00545C51">
          <w:rPr>
            <w:rFonts w:ascii="Arial" w:eastAsiaTheme="minorEastAsia" w:hAnsi="Arial" w:cs="Arial"/>
            <w:lang w:val="en-US"/>
          </w:rPr>
          <w:delText xml:space="preserve"> and </w:delText>
        </w:r>
        <w:r w:rsidR="00D22DC7" w:rsidRPr="00152254" w:rsidDel="00545C51">
          <w:rPr>
            <w:rFonts w:ascii="Arial" w:eastAsiaTheme="minorEastAsia" w:hAnsi="Arial" w:cs="Arial"/>
            <w:lang w:val="en-US"/>
          </w:rPr>
          <w:delText>Figure 2</w:delText>
        </w:r>
      </w:del>
      <w:r w:rsidR="00476846" w:rsidRPr="00152254">
        <w:rPr>
          <w:rFonts w:ascii="Arial" w:eastAsiaTheme="minorEastAsia" w:hAnsi="Arial" w:cs="Arial"/>
          <w:lang w:val="en-US"/>
        </w:rPr>
        <w:t>)</w:t>
      </w:r>
      <w:r w:rsidR="0033698B" w:rsidRPr="00152254">
        <w:rPr>
          <w:rFonts w:ascii="Arial" w:eastAsiaTheme="minorEastAsia" w:hAnsi="Arial" w:cs="Arial"/>
          <w:lang w:val="en-US"/>
        </w:rPr>
        <w:t>.</w:t>
      </w:r>
    </w:p>
    <w:p w14:paraId="4C6BD241" w14:textId="714563C2" w:rsidR="001F613F" w:rsidRPr="00152254" w:rsidRDefault="00AC4BAE" w:rsidP="000C7BD1">
      <w:pPr>
        <w:spacing w:before="0" w:line="480" w:lineRule="auto"/>
        <w:rPr>
          <w:rFonts w:ascii="Arial" w:eastAsiaTheme="minorEastAsia" w:hAnsi="Arial" w:cs="Arial"/>
          <w:lang w:val="en-US"/>
        </w:rPr>
      </w:pPr>
      <w:r w:rsidRPr="00152254">
        <w:rPr>
          <w:rFonts w:ascii="Arial" w:hAnsi="Arial" w:cs="Arial"/>
        </w:rPr>
        <w:t>The residual transmission by 2015 might reflect the</w:t>
      </w:r>
      <w:r w:rsidR="001F613F" w:rsidRPr="00152254">
        <w:rPr>
          <w:rFonts w:ascii="Arial" w:eastAsiaTheme="minorEastAsia" w:hAnsi="Arial" w:cs="Arial"/>
          <w:lang w:val="en-US"/>
        </w:rPr>
        <w:t xml:space="preserve"> </w:t>
      </w:r>
      <w:r w:rsidR="001F613F" w:rsidRPr="00152254">
        <w:rPr>
          <w:rFonts w:ascii="Arial" w:hAnsi="Arial" w:cs="Arial"/>
        </w:rPr>
        <w:t xml:space="preserve">spatial variability </w:t>
      </w:r>
      <w:r w:rsidRPr="00152254">
        <w:rPr>
          <w:rFonts w:ascii="Arial" w:eastAsiaTheme="minorEastAsia" w:hAnsi="Arial" w:cs="Arial"/>
          <w:lang w:val="en-US"/>
        </w:rPr>
        <w:t>and</w:t>
      </w:r>
      <w:r w:rsidR="001F613F" w:rsidRPr="00152254">
        <w:rPr>
          <w:rFonts w:ascii="Arial" w:eastAsiaTheme="minorEastAsia" w:hAnsi="Arial" w:cs="Arial"/>
          <w:lang w:val="en-US"/>
        </w:rPr>
        <w:t xml:space="preserve"> </w:t>
      </w:r>
      <w:r w:rsidR="001F613F" w:rsidRPr="00152254">
        <w:rPr>
          <w:rFonts w:ascii="Arial" w:hAnsi="Arial" w:cs="Arial"/>
        </w:rPr>
        <w:t xml:space="preserve">complexity of </w:t>
      </w:r>
      <w:r w:rsidR="001F613F" w:rsidRPr="00152254">
        <w:rPr>
          <w:rFonts w:ascii="Arial" w:hAnsi="Arial" w:cs="Arial"/>
          <w:i/>
        </w:rPr>
        <w:t>Anopheles</w:t>
      </w:r>
      <w:r w:rsidR="001F613F" w:rsidRPr="00152254">
        <w:rPr>
          <w:rFonts w:ascii="Arial" w:hAnsi="Arial" w:cs="Arial"/>
          <w:b/>
        </w:rPr>
        <w:t xml:space="preserve"> </w:t>
      </w:r>
      <w:r w:rsidR="001F613F" w:rsidRPr="00152254">
        <w:rPr>
          <w:rFonts w:ascii="Arial" w:hAnsi="Arial" w:cs="Arial"/>
        </w:rPr>
        <w:t>vectors in China</w:t>
      </w:r>
      <w:del w:id="159" w:author="赖圣杰" w:date="2017-05-02T11:23:00Z">
        <w:r w:rsidR="001F613F" w:rsidRPr="00152254" w:rsidDel="00545C51">
          <w:rPr>
            <w:rFonts w:ascii="Arial" w:hAnsi="Arial" w:cs="Arial"/>
          </w:rPr>
          <w:delText xml:space="preserve"> (Figure </w:delText>
        </w:r>
        <w:r w:rsidR="00560C13" w:rsidRPr="00152254" w:rsidDel="00545C51">
          <w:rPr>
            <w:rFonts w:ascii="Arial" w:hAnsi="Arial" w:cs="Arial"/>
          </w:rPr>
          <w:delText>3</w:delText>
        </w:r>
        <w:r w:rsidR="001F613F" w:rsidRPr="00152254" w:rsidDel="00545C51">
          <w:rPr>
            <w:rFonts w:ascii="Arial" w:hAnsi="Arial" w:cs="Arial"/>
          </w:rPr>
          <w:delText>)</w:delText>
        </w:r>
      </w:del>
      <w:r w:rsidR="001F613F" w:rsidRPr="00152254">
        <w:rPr>
          <w:rFonts w:ascii="Arial" w:hAnsi="Arial" w:cs="Arial"/>
        </w:rPr>
        <w:t>. Among</w:t>
      </w:r>
      <w:r w:rsidR="00145898" w:rsidRPr="00152254">
        <w:rPr>
          <w:rFonts w:ascii="Arial" w:hAnsi="Arial" w:cs="Arial"/>
        </w:rPr>
        <w:t xml:space="preserve"> the counties with only </w:t>
      </w:r>
      <w:r w:rsidR="00145898" w:rsidRPr="00152254">
        <w:rPr>
          <w:rFonts w:ascii="Arial" w:hAnsi="Arial" w:cs="Arial"/>
          <w:i/>
        </w:rPr>
        <w:t>An. sinensis</w:t>
      </w:r>
      <w:r w:rsidR="00145898" w:rsidRPr="00152254">
        <w:rPr>
          <w:rFonts w:ascii="Arial" w:hAnsi="Arial" w:cs="Arial"/>
        </w:rPr>
        <w:t xml:space="preserve"> and/or </w:t>
      </w:r>
      <w:r w:rsidR="00145898" w:rsidRPr="00152254">
        <w:rPr>
          <w:rFonts w:ascii="Arial" w:hAnsi="Arial" w:cs="Arial"/>
          <w:i/>
        </w:rPr>
        <w:t>An. lesteri</w:t>
      </w:r>
      <w:r w:rsidR="00145898" w:rsidRPr="00152254">
        <w:rPr>
          <w:rFonts w:ascii="Arial" w:hAnsi="Arial" w:cs="Arial"/>
        </w:rPr>
        <w:t xml:space="preserve"> as dominant vectors</w:t>
      </w:r>
      <w:r w:rsidR="00B40B00" w:rsidRPr="00152254">
        <w:rPr>
          <w:rFonts w:ascii="Arial" w:hAnsi="Arial" w:cs="Arial"/>
        </w:rPr>
        <w:t xml:space="preserve">, the number of </w:t>
      </w:r>
      <w:r w:rsidR="00B40B00" w:rsidRPr="00152254">
        <w:rPr>
          <w:rFonts w:ascii="Arial" w:hAnsi="Arial" w:cs="Arial"/>
          <w:i/>
        </w:rPr>
        <w:t xml:space="preserve">P. vivax </w:t>
      </w:r>
      <w:r w:rsidR="00B40B00" w:rsidRPr="00152254">
        <w:rPr>
          <w:rFonts w:ascii="Arial" w:hAnsi="Arial" w:cs="Arial"/>
        </w:rPr>
        <w:t xml:space="preserve">and </w:t>
      </w:r>
      <w:r w:rsidR="00B40B00" w:rsidRPr="00152254">
        <w:rPr>
          <w:rFonts w:ascii="Arial" w:hAnsi="Arial" w:cs="Arial"/>
          <w:i/>
        </w:rPr>
        <w:t>P. falciparum</w:t>
      </w:r>
      <w:r w:rsidR="00B40B00" w:rsidRPr="00152254">
        <w:rPr>
          <w:rFonts w:ascii="Arial" w:hAnsi="Arial" w:cs="Arial"/>
        </w:rPr>
        <w:t xml:space="preserve"> </w:t>
      </w:r>
      <w:r w:rsidR="008D1E30" w:rsidRPr="00152254">
        <w:rPr>
          <w:rFonts w:ascii="Arial" w:hAnsi="Arial" w:cs="Arial"/>
        </w:rPr>
        <w:t xml:space="preserve">cases </w:t>
      </w:r>
      <w:r w:rsidR="00B40B00" w:rsidRPr="00152254">
        <w:rPr>
          <w:rFonts w:ascii="Arial" w:hAnsi="Arial" w:cs="Arial"/>
        </w:rPr>
        <w:t xml:space="preserve">have been reduced </w:t>
      </w:r>
      <w:r w:rsidR="008D1E30" w:rsidRPr="00152254">
        <w:rPr>
          <w:rFonts w:ascii="Arial" w:hAnsi="Arial" w:cs="Arial"/>
        </w:rPr>
        <w:t xml:space="preserve">substantially, </w:t>
      </w:r>
      <w:r w:rsidR="00B40B00" w:rsidRPr="00152254">
        <w:rPr>
          <w:rFonts w:ascii="Arial" w:hAnsi="Arial" w:cs="Arial"/>
        </w:rPr>
        <w:t>with</w:t>
      </w:r>
      <w:r w:rsidR="00560C13" w:rsidRPr="00152254">
        <w:rPr>
          <w:rFonts w:ascii="Arial" w:hAnsi="Arial" w:cs="Arial"/>
        </w:rPr>
        <w:t xml:space="preserve"> only one county report</w:t>
      </w:r>
      <w:r w:rsidR="000B6AE8" w:rsidRPr="00152254">
        <w:rPr>
          <w:rFonts w:ascii="Arial" w:hAnsi="Arial" w:cs="Arial"/>
        </w:rPr>
        <w:t>ing</w:t>
      </w:r>
      <w:r w:rsidR="00560C13" w:rsidRPr="00152254">
        <w:rPr>
          <w:rFonts w:ascii="Arial" w:hAnsi="Arial" w:cs="Arial"/>
        </w:rPr>
        <w:t xml:space="preserve"> the occurrence of</w:t>
      </w:r>
      <w:r w:rsidR="00B40B00" w:rsidRPr="00152254">
        <w:rPr>
          <w:rFonts w:ascii="Arial" w:hAnsi="Arial" w:cs="Arial"/>
        </w:rPr>
        <w:t xml:space="preserve"> autochthonous </w:t>
      </w:r>
      <w:r w:rsidR="00B40B00" w:rsidRPr="00152254">
        <w:rPr>
          <w:rFonts w:ascii="Arial" w:hAnsi="Arial" w:cs="Arial"/>
          <w:i/>
        </w:rPr>
        <w:t>P. vivax</w:t>
      </w:r>
      <w:r w:rsidR="00E3307A">
        <w:rPr>
          <w:rFonts w:ascii="Arial" w:hAnsi="Arial" w:cs="Arial"/>
        </w:rPr>
        <w:t xml:space="preserve"> (Table 2</w:t>
      </w:r>
      <w:r w:rsidR="007649A9" w:rsidRPr="00152254">
        <w:rPr>
          <w:rFonts w:ascii="Arial" w:hAnsi="Arial" w:cs="Arial"/>
        </w:rPr>
        <w:t>).</w:t>
      </w:r>
      <w:r w:rsidR="00B40B00" w:rsidRPr="00152254">
        <w:rPr>
          <w:rFonts w:ascii="Arial" w:hAnsi="Arial" w:cs="Arial"/>
        </w:rPr>
        <w:t xml:space="preserve"> However, among the counties with other dominant vectors (e.g.</w:t>
      </w:r>
      <w:r w:rsidR="00B40B00" w:rsidRPr="00152254">
        <w:rPr>
          <w:rFonts w:ascii="Arial" w:eastAsiaTheme="minorEastAsia" w:hAnsi="Arial" w:cs="Arial"/>
        </w:rPr>
        <w:t xml:space="preserve"> </w:t>
      </w:r>
      <w:r w:rsidR="00B40B00" w:rsidRPr="00152254">
        <w:rPr>
          <w:rFonts w:ascii="Arial" w:eastAsiaTheme="minorEastAsia" w:hAnsi="Arial" w:cs="Arial"/>
          <w:i/>
        </w:rPr>
        <w:t>An. minimus s.l.</w:t>
      </w:r>
      <w:r w:rsidR="00B40B00" w:rsidRPr="00152254">
        <w:rPr>
          <w:rFonts w:ascii="Arial" w:eastAsiaTheme="minorEastAsia" w:hAnsi="Arial" w:cs="Arial"/>
        </w:rPr>
        <w:t xml:space="preserve">, </w:t>
      </w:r>
      <w:r w:rsidR="00B40B00" w:rsidRPr="00152254">
        <w:rPr>
          <w:rFonts w:ascii="Arial" w:eastAsiaTheme="minorEastAsia" w:hAnsi="Arial" w:cs="Arial"/>
          <w:i/>
        </w:rPr>
        <w:t>An. dirus s.l.</w:t>
      </w:r>
      <w:r w:rsidR="00B40B00" w:rsidRPr="00152254">
        <w:rPr>
          <w:rFonts w:ascii="Arial" w:eastAsiaTheme="minorEastAsia" w:hAnsi="Arial" w:cs="Arial"/>
        </w:rPr>
        <w:t xml:space="preserve">, </w:t>
      </w:r>
      <w:r w:rsidR="00B40B00" w:rsidRPr="00152254">
        <w:rPr>
          <w:rFonts w:ascii="Arial" w:eastAsiaTheme="minorEastAsia" w:hAnsi="Arial" w:cs="Arial"/>
          <w:i/>
        </w:rPr>
        <w:t>An. stephensis</w:t>
      </w:r>
      <w:r w:rsidR="00B40B00" w:rsidRPr="00152254">
        <w:rPr>
          <w:rFonts w:ascii="Arial" w:eastAsiaTheme="minorEastAsia" w:hAnsi="Arial" w:cs="Arial"/>
        </w:rPr>
        <w:t>, and</w:t>
      </w:r>
      <w:bookmarkStart w:id="160" w:name="OLE_LINK17"/>
      <w:bookmarkStart w:id="161" w:name="OLE_LINK18"/>
      <w:r w:rsidR="00B40B00" w:rsidRPr="00152254">
        <w:rPr>
          <w:rFonts w:ascii="Arial" w:eastAsiaTheme="minorEastAsia" w:hAnsi="Arial" w:cs="Arial"/>
        </w:rPr>
        <w:t xml:space="preserve"> </w:t>
      </w:r>
      <w:r w:rsidR="00B40B00" w:rsidRPr="00152254">
        <w:rPr>
          <w:rFonts w:ascii="Arial" w:eastAsiaTheme="minorEastAsia" w:hAnsi="Arial" w:cs="Arial"/>
          <w:i/>
        </w:rPr>
        <w:t>An. Macu</w:t>
      </w:r>
      <w:bookmarkEnd w:id="160"/>
      <w:bookmarkEnd w:id="161"/>
      <w:r w:rsidR="00B40B00" w:rsidRPr="00152254">
        <w:rPr>
          <w:rFonts w:ascii="Arial" w:eastAsiaTheme="minorEastAsia" w:hAnsi="Arial" w:cs="Arial"/>
          <w:i/>
        </w:rPr>
        <w:t>latus</w:t>
      </w:r>
      <w:r w:rsidR="00B40B00" w:rsidRPr="00152254">
        <w:rPr>
          <w:rFonts w:ascii="Arial" w:eastAsiaTheme="minorEastAsia" w:hAnsi="Arial" w:cs="Arial"/>
        </w:rPr>
        <w:t>)</w:t>
      </w:r>
      <w:r w:rsidR="00F53E29" w:rsidRPr="00152254">
        <w:rPr>
          <w:rFonts w:ascii="Arial" w:eastAsiaTheme="minorEastAsia" w:hAnsi="Arial" w:cs="Arial"/>
        </w:rPr>
        <w:t>,</w:t>
      </w:r>
      <w:r w:rsidR="00B40B00" w:rsidRPr="00152254">
        <w:rPr>
          <w:rFonts w:ascii="Arial" w:eastAsiaTheme="minorEastAsia" w:hAnsi="Arial" w:cs="Arial"/>
          <w:i/>
        </w:rPr>
        <w:t xml:space="preserve"> </w:t>
      </w:r>
      <w:r w:rsidR="001F613F" w:rsidRPr="00152254">
        <w:rPr>
          <w:rFonts w:ascii="Arial" w:hAnsi="Arial" w:cs="Arial"/>
        </w:rPr>
        <w:t>there were still more than 10 counties</w:t>
      </w:r>
      <w:r w:rsidR="008D1E30" w:rsidRPr="00152254">
        <w:rPr>
          <w:rFonts w:ascii="Arial" w:hAnsi="Arial" w:cs="Arial"/>
        </w:rPr>
        <w:t xml:space="preserve"> (</w:t>
      </w:r>
      <w:r w:rsidR="001F613F" w:rsidRPr="00152254">
        <w:rPr>
          <w:rFonts w:ascii="Arial" w:hAnsi="Arial" w:cs="Arial"/>
        </w:rPr>
        <w:t>with a</w:t>
      </w:r>
      <w:r w:rsidR="000B6AE8" w:rsidRPr="00152254">
        <w:rPr>
          <w:rFonts w:ascii="Arial" w:hAnsi="Arial" w:cs="Arial"/>
        </w:rPr>
        <w:t xml:space="preserve"> combined</w:t>
      </w:r>
      <w:r w:rsidR="001F613F" w:rsidRPr="00152254">
        <w:rPr>
          <w:rFonts w:ascii="Arial" w:hAnsi="Arial" w:cs="Arial"/>
        </w:rPr>
        <w:t xml:space="preserve"> population of 3.7 million</w:t>
      </w:r>
      <w:r w:rsidR="008D1E30" w:rsidRPr="00152254">
        <w:rPr>
          <w:rFonts w:ascii="Arial" w:hAnsi="Arial" w:cs="Arial"/>
        </w:rPr>
        <w:t>)</w:t>
      </w:r>
      <w:r w:rsidR="001F613F" w:rsidRPr="00152254">
        <w:rPr>
          <w:rFonts w:ascii="Arial" w:hAnsi="Arial" w:cs="Arial"/>
        </w:rPr>
        <w:t xml:space="preserve"> reporting autochthonous </w:t>
      </w:r>
      <w:r w:rsidR="001F613F" w:rsidRPr="00152254">
        <w:rPr>
          <w:rFonts w:ascii="Arial" w:hAnsi="Arial" w:cs="Arial"/>
          <w:i/>
        </w:rPr>
        <w:lastRenderedPageBreak/>
        <w:t xml:space="preserve">P. vivax </w:t>
      </w:r>
      <w:r w:rsidR="001F613F" w:rsidRPr="00152254">
        <w:rPr>
          <w:rFonts w:ascii="Arial" w:hAnsi="Arial" w:cs="Arial"/>
        </w:rPr>
        <w:t xml:space="preserve">annually in 2013-2015, and </w:t>
      </w:r>
      <w:r w:rsidR="000B6AE8" w:rsidRPr="00152254">
        <w:rPr>
          <w:rFonts w:ascii="Arial" w:hAnsi="Arial" w:cs="Arial"/>
        </w:rPr>
        <w:t>two countries</w:t>
      </w:r>
      <w:r w:rsidR="008D1E30" w:rsidRPr="00152254">
        <w:rPr>
          <w:rFonts w:ascii="Arial" w:hAnsi="Arial" w:cs="Arial"/>
        </w:rPr>
        <w:t xml:space="preserve"> (</w:t>
      </w:r>
      <w:r w:rsidR="000B6AE8" w:rsidRPr="00152254">
        <w:rPr>
          <w:rFonts w:ascii="Arial" w:hAnsi="Arial" w:cs="Arial"/>
        </w:rPr>
        <w:t>with a combined population of 569,000</w:t>
      </w:r>
      <w:r w:rsidR="008D1E30" w:rsidRPr="00152254">
        <w:rPr>
          <w:rFonts w:ascii="Arial" w:hAnsi="Arial" w:cs="Arial"/>
        </w:rPr>
        <w:t>)</w:t>
      </w:r>
      <w:r w:rsidR="000B6AE8" w:rsidRPr="00152254">
        <w:rPr>
          <w:rFonts w:ascii="Arial" w:hAnsi="Arial" w:cs="Arial"/>
        </w:rPr>
        <w:t xml:space="preserve"> reporting autochthonous </w:t>
      </w:r>
      <w:r w:rsidR="001F613F" w:rsidRPr="00152254">
        <w:rPr>
          <w:rFonts w:ascii="Arial" w:hAnsi="Arial" w:cs="Arial"/>
          <w:i/>
        </w:rPr>
        <w:t>P. falciparum</w:t>
      </w:r>
      <w:r w:rsidR="007649A9" w:rsidRPr="00152254">
        <w:rPr>
          <w:rFonts w:ascii="Arial" w:hAnsi="Arial" w:cs="Arial"/>
        </w:rPr>
        <w:t xml:space="preserve"> in 2015</w:t>
      </w:r>
      <w:r w:rsidR="00E90ED3">
        <w:rPr>
          <w:rFonts w:ascii="Arial" w:eastAsiaTheme="minorEastAsia" w:hAnsi="Arial" w:cs="Arial"/>
          <w:lang w:val="en-US"/>
        </w:rPr>
        <w:t>.</w:t>
      </w:r>
    </w:p>
    <w:p w14:paraId="6F2CD79F" w14:textId="5ADDB34C" w:rsidR="008C4323" w:rsidRPr="00152254" w:rsidRDefault="004578FF" w:rsidP="000C7BD1">
      <w:pPr>
        <w:spacing w:line="480" w:lineRule="auto"/>
        <w:rPr>
          <w:rFonts w:ascii="Arial" w:eastAsiaTheme="minorEastAsia" w:hAnsi="Arial" w:cs="Arial"/>
          <w:lang w:val="en-US"/>
        </w:rPr>
      </w:pPr>
      <w:r w:rsidRPr="00152254">
        <w:rPr>
          <w:rFonts w:ascii="Arial" w:eastAsiaTheme="minorEastAsia" w:hAnsi="Arial" w:cs="Arial"/>
          <w:lang w:val="en-US"/>
        </w:rPr>
        <w:t>I</w:t>
      </w:r>
      <w:r w:rsidR="001A5E05" w:rsidRPr="00152254">
        <w:rPr>
          <w:rFonts w:ascii="Arial" w:eastAsiaTheme="minorEastAsia" w:hAnsi="Arial" w:cs="Arial"/>
          <w:lang w:val="en-US"/>
        </w:rPr>
        <w:t xml:space="preserve">mported cases </w:t>
      </w:r>
      <w:r w:rsidRPr="00152254">
        <w:rPr>
          <w:rFonts w:ascii="Arial" w:eastAsiaTheme="minorEastAsia" w:hAnsi="Arial" w:cs="Arial"/>
          <w:lang w:val="en-US"/>
        </w:rPr>
        <w:t>have been reported in all 31 provinces of mainland China</w:t>
      </w:r>
      <w:r w:rsidR="008D1E30" w:rsidRPr="00152254">
        <w:rPr>
          <w:rFonts w:ascii="Arial" w:eastAsiaTheme="minorEastAsia" w:hAnsi="Arial" w:cs="Arial"/>
          <w:lang w:val="en-US"/>
        </w:rPr>
        <w:t>,</w:t>
      </w:r>
      <w:r w:rsidRPr="00152254">
        <w:rPr>
          <w:rFonts w:ascii="Arial" w:eastAsiaTheme="minorEastAsia" w:hAnsi="Arial" w:cs="Arial"/>
          <w:lang w:val="en-US"/>
        </w:rPr>
        <w:t xml:space="preserve"> with</w:t>
      </w:r>
      <w:r w:rsidR="001A5E05" w:rsidRPr="00152254">
        <w:rPr>
          <w:rFonts w:ascii="Arial" w:eastAsiaTheme="minorEastAsia" w:hAnsi="Arial" w:cs="Arial"/>
          <w:lang w:val="en-US"/>
        </w:rPr>
        <w:t xml:space="preserve"> </w:t>
      </w:r>
      <w:r w:rsidRPr="00152254">
        <w:rPr>
          <w:rFonts w:ascii="Arial" w:eastAsiaTheme="minorEastAsia" w:hAnsi="Arial" w:cs="Arial"/>
          <w:lang w:val="en-US"/>
        </w:rPr>
        <w:t xml:space="preserve">a </w:t>
      </w:r>
      <w:r w:rsidR="001A5E05" w:rsidRPr="00152254">
        <w:rPr>
          <w:rFonts w:ascii="Arial" w:eastAsiaTheme="minorEastAsia" w:hAnsi="Arial" w:cs="Arial"/>
          <w:lang w:val="en-US"/>
        </w:rPr>
        <w:t xml:space="preserve">median </w:t>
      </w:r>
      <w:r w:rsidRPr="00152254">
        <w:rPr>
          <w:rFonts w:ascii="Arial" w:eastAsiaTheme="minorEastAsia" w:hAnsi="Arial" w:cs="Arial"/>
          <w:lang w:val="en-US"/>
        </w:rPr>
        <w:t>of 3</w:t>
      </w:r>
      <w:r w:rsidR="00722566" w:rsidRPr="00152254">
        <w:rPr>
          <w:rFonts w:ascii="Arial" w:eastAsiaTheme="minorEastAsia" w:hAnsi="Arial" w:cs="Arial"/>
          <w:lang w:val="en-US"/>
        </w:rPr>
        <w:t>,</w:t>
      </w:r>
      <w:r w:rsidRPr="00152254">
        <w:rPr>
          <w:rFonts w:ascii="Arial" w:eastAsiaTheme="minorEastAsia" w:hAnsi="Arial" w:cs="Arial"/>
          <w:lang w:val="en-US"/>
        </w:rPr>
        <w:t>091 cases (</w:t>
      </w:r>
      <w:r w:rsidR="00722566" w:rsidRPr="00152254">
        <w:rPr>
          <w:rFonts w:ascii="Arial" w:eastAsiaTheme="minorEastAsia" w:hAnsi="Arial" w:cs="Arial"/>
          <w:lang w:val="en-US"/>
        </w:rPr>
        <w:t>i</w:t>
      </w:r>
      <w:r w:rsidRPr="00152254">
        <w:rPr>
          <w:rFonts w:ascii="Arial" w:eastAsiaTheme="minorEastAsia" w:hAnsi="Arial" w:cs="Arial"/>
          <w:lang w:val="en-US"/>
        </w:rPr>
        <w:t xml:space="preserve">nterquartile range [IQR] </w:t>
      </w:r>
      <w:r w:rsidR="001A5E05" w:rsidRPr="00152254">
        <w:rPr>
          <w:rFonts w:ascii="Arial" w:eastAsiaTheme="minorEastAsia" w:hAnsi="Arial" w:cs="Arial"/>
          <w:lang w:val="en-US"/>
        </w:rPr>
        <w:t>3,049-3,221 cases) from 2011 to 2015</w:t>
      </w:r>
      <w:r w:rsidR="005F7A8F" w:rsidRPr="00152254">
        <w:rPr>
          <w:rFonts w:ascii="Arial" w:eastAsiaTheme="minorEastAsia" w:hAnsi="Arial" w:cs="Arial"/>
          <w:lang w:val="en-US"/>
        </w:rPr>
        <w:t xml:space="preserve">. </w:t>
      </w:r>
      <w:r w:rsidR="008C75AE" w:rsidRPr="00152254">
        <w:rPr>
          <w:rFonts w:ascii="Arial" w:eastAsiaTheme="minorEastAsia" w:hAnsi="Arial" w:cs="Arial"/>
          <w:lang w:val="en-US"/>
        </w:rPr>
        <w:t>The imported cases originated from 69 countries</w:t>
      </w:r>
      <w:r w:rsidR="00452609" w:rsidRPr="00152254">
        <w:rPr>
          <w:rFonts w:ascii="Arial" w:eastAsiaTheme="minorEastAsia" w:hAnsi="Arial" w:cs="Arial"/>
          <w:lang w:val="en-US"/>
        </w:rPr>
        <w:t>,</w:t>
      </w:r>
      <w:r w:rsidR="008C75AE" w:rsidRPr="00152254">
        <w:rPr>
          <w:rFonts w:ascii="Arial" w:eastAsiaTheme="minorEastAsia" w:hAnsi="Arial" w:cs="Arial"/>
          <w:lang w:val="en-US"/>
        </w:rPr>
        <w:t xml:space="preserve"> in Africa (</w:t>
      </w:r>
      <w:r w:rsidR="0087690C" w:rsidRPr="00152254">
        <w:rPr>
          <w:rFonts w:ascii="Arial" w:eastAsiaTheme="minorEastAsia" w:hAnsi="Arial" w:cs="Arial"/>
          <w:lang w:val="en-US"/>
        </w:rPr>
        <w:t>44 countries), Southeast Asia (18</w:t>
      </w:r>
      <w:r w:rsidR="008C75AE" w:rsidRPr="00152254">
        <w:rPr>
          <w:rFonts w:ascii="Arial" w:eastAsiaTheme="minorEastAsia" w:hAnsi="Arial" w:cs="Arial"/>
          <w:lang w:val="en-US"/>
        </w:rPr>
        <w:t>) and other regions (</w:t>
      </w:r>
      <w:r w:rsidR="0087690C" w:rsidRPr="00152254">
        <w:rPr>
          <w:rFonts w:ascii="Arial" w:eastAsiaTheme="minorEastAsia" w:hAnsi="Arial" w:cs="Arial"/>
          <w:lang w:val="en-US"/>
        </w:rPr>
        <w:t>7</w:t>
      </w:r>
      <w:r w:rsidR="008C75AE" w:rsidRPr="00152254">
        <w:rPr>
          <w:rFonts w:ascii="Arial" w:eastAsiaTheme="minorEastAsia" w:hAnsi="Arial" w:cs="Arial"/>
          <w:lang w:val="en-US"/>
        </w:rPr>
        <w:t>)</w:t>
      </w:r>
      <w:del w:id="162" w:author="赖圣杰" w:date="2017-05-02T11:26:00Z">
        <w:r w:rsidR="008C75AE" w:rsidRPr="00152254" w:rsidDel="00545C51">
          <w:rPr>
            <w:rFonts w:ascii="Arial" w:eastAsiaTheme="minorEastAsia" w:hAnsi="Arial" w:cs="Arial"/>
            <w:lang w:val="en-US"/>
          </w:rPr>
          <w:delText xml:space="preserve"> (Figure </w:delText>
        </w:r>
        <w:r w:rsidR="001E1C5D" w:rsidRPr="00152254" w:rsidDel="00545C51">
          <w:rPr>
            <w:rFonts w:ascii="Arial" w:eastAsiaTheme="minorEastAsia" w:hAnsi="Arial" w:cs="Arial"/>
            <w:lang w:val="en-US"/>
          </w:rPr>
          <w:delText>4</w:delText>
        </w:r>
        <w:r w:rsidR="008C75AE" w:rsidRPr="00152254" w:rsidDel="00545C51">
          <w:rPr>
            <w:rFonts w:ascii="Arial" w:eastAsiaTheme="minorEastAsia" w:hAnsi="Arial" w:cs="Arial"/>
            <w:lang w:val="en-US"/>
          </w:rPr>
          <w:delText>)</w:delText>
        </w:r>
      </w:del>
      <w:r w:rsidR="008C75AE" w:rsidRPr="00152254">
        <w:rPr>
          <w:rFonts w:ascii="Arial" w:eastAsiaTheme="minorEastAsia" w:hAnsi="Arial" w:cs="Arial"/>
          <w:lang w:val="en-US"/>
        </w:rPr>
        <w:t>.</w:t>
      </w:r>
      <w:r w:rsidR="00A059BB" w:rsidRPr="00152254">
        <w:rPr>
          <w:rFonts w:ascii="Arial" w:eastAsiaTheme="minorEastAsia" w:hAnsi="Arial" w:cs="Arial"/>
          <w:lang w:val="en-US"/>
        </w:rPr>
        <w:t xml:space="preserve"> </w:t>
      </w:r>
      <w:r w:rsidR="001E1C5D" w:rsidRPr="00152254">
        <w:rPr>
          <w:rFonts w:ascii="Arial" w:eastAsiaTheme="minorEastAsia" w:hAnsi="Arial" w:cs="Arial"/>
          <w:lang w:val="en-US"/>
        </w:rPr>
        <w:t>Most</w:t>
      </w:r>
      <w:r w:rsidR="00B26757" w:rsidRPr="00152254">
        <w:rPr>
          <w:rFonts w:ascii="Arial" w:eastAsiaTheme="minorEastAsia" w:hAnsi="Arial" w:cs="Arial"/>
          <w:lang w:val="en-US"/>
        </w:rPr>
        <w:t xml:space="preserve"> imported cases were male (9</w:t>
      </w:r>
      <w:r w:rsidR="001E1C5D" w:rsidRPr="00152254">
        <w:rPr>
          <w:rFonts w:ascii="Arial" w:eastAsiaTheme="minorEastAsia" w:hAnsi="Arial" w:cs="Arial"/>
          <w:lang w:val="en-US"/>
        </w:rPr>
        <w:t xml:space="preserve">5%) and Chinese (94%) migrant workers with a longer stay in Africa than in Southeast Asia (median </w:t>
      </w:r>
      <w:r w:rsidR="00452609" w:rsidRPr="00152254">
        <w:rPr>
          <w:rFonts w:ascii="Arial" w:eastAsiaTheme="minorEastAsia" w:hAnsi="Arial" w:cs="Arial"/>
          <w:lang w:val="en-US"/>
        </w:rPr>
        <w:t>320 days; IQR</w:t>
      </w:r>
      <w:r w:rsidR="001E1C5D" w:rsidRPr="00152254">
        <w:rPr>
          <w:rFonts w:ascii="Arial" w:eastAsiaTheme="minorEastAsia" w:hAnsi="Arial" w:cs="Arial"/>
          <w:lang w:val="en-US"/>
        </w:rPr>
        <w:t xml:space="preserve"> 171-515 vs 120</w:t>
      </w:r>
      <w:r w:rsidR="00452609" w:rsidRPr="00152254">
        <w:rPr>
          <w:rFonts w:ascii="Arial" w:eastAsiaTheme="minorEastAsia" w:hAnsi="Arial" w:cs="Arial"/>
          <w:lang w:val="en-US"/>
        </w:rPr>
        <w:t xml:space="preserve"> days</w:t>
      </w:r>
      <w:r w:rsidR="001E1C5D" w:rsidRPr="00152254">
        <w:rPr>
          <w:rFonts w:ascii="Arial" w:eastAsiaTheme="minorEastAsia" w:hAnsi="Arial" w:cs="Arial"/>
          <w:lang w:val="en-US"/>
        </w:rPr>
        <w:t>;</w:t>
      </w:r>
      <w:r w:rsidR="00452609" w:rsidRPr="00152254">
        <w:rPr>
          <w:rFonts w:ascii="Arial" w:eastAsiaTheme="minorEastAsia" w:hAnsi="Arial" w:cs="Arial"/>
          <w:lang w:val="en-US"/>
        </w:rPr>
        <w:t xml:space="preserve"> IQR</w:t>
      </w:r>
      <w:r w:rsidR="00E3307A">
        <w:rPr>
          <w:rFonts w:ascii="Arial" w:eastAsiaTheme="minorEastAsia" w:hAnsi="Arial" w:cs="Arial"/>
          <w:lang w:val="en-US"/>
        </w:rPr>
        <w:t xml:space="preserve"> 59-229)</w:t>
      </w:r>
      <w:r w:rsidR="001E1C5D" w:rsidRPr="00152254">
        <w:rPr>
          <w:rFonts w:ascii="Arial" w:eastAsiaTheme="minorEastAsia" w:hAnsi="Arial" w:cs="Arial"/>
          <w:lang w:val="en-US"/>
        </w:rPr>
        <w:t xml:space="preserve">. </w:t>
      </w:r>
      <w:r w:rsidR="008C75AE" w:rsidRPr="00152254">
        <w:rPr>
          <w:rFonts w:ascii="Arial" w:eastAsiaTheme="minorEastAsia" w:hAnsi="Arial" w:cs="Arial"/>
          <w:lang w:val="en-US"/>
        </w:rPr>
        <w:t xml:space="preserve">Most cases (80%) imported from Africa were infected with </w:t>
      </w:r>
      <w:r w:rsidR="008C75AE" w:rsidRPr="00152254">
        <w:rPr>
          <w:rFonts w:ascii="Arial" w:eastAsiaTheme="minorEastAsia" w:hAnsi="Arial" w:cs="Arial"/>
          <w:i/>
          <w:lang w:val="en-US"/>
        </w:rPr>
        <w:t>P. falciparum</w:t>
      </w:r>
      <w:r w:rsidR="008C75AE" w:rsidRPr="00152254">
        <w:rPr>
          <w:rFonts w:ascii="Arial" w:eastAsiaTheme="minorEastAsia" w:hAnsi="Arial" w:cs="Arial"/>
          <w:lang w:val="en-US"/>
        </w:rPr>
        <w:t>, whereas a high proportion (78%) of cases from Southeast Asia</w:t>
      </w:r>
      <w:r w:rsidR="00584035" w:rsidRPr="00152254">
        <w:rPr>
          <w:rFonts w:ascii="Arial" w:eastAsiaTheme="minorEastAsia" w:hAnsi="Arial" w:cs="Arial"/>
          <w:lang w:val="en-US"/>
        </w:rPr>
        <w:t xml:space="preserve"> were cause by </w:t>
      </w:r>
      <w:r w:rsidR="00584035" w:rsidRPr="00152254">
        <w:rPr>
          <w:rFonts w:ascii="Arial" w:eastAsiaTheme="minorEastAsia" w:hAnsi="Arial" w:cs="Arial"/>
          <w:i/>
          <w:lang w:val="en-US"/>
        </w:rPr>
        <w:t>P. vivax</w:t>
      </w:r>
      <w:r w:rsidR="001E1C5D" w:rsidRPr="00152254">
        <w:rPr>
          <w:rFonts w:ascii="Arial" w:eastAsiaTheme="minorEastAsia" w:hAnsi="Arial" w:cs="Arial"/>
          <w:lang w:val="en-US"/>
        </w:rPr>
        <w:t xml:space="preserve">. </w:t>
      </w:r>
      <w:r w:rsidR="00A437FE" w:rsidRPr="00152254">
        <w:rPr>
          <w:rFonts w:ascii="Arial" w:eastAsiaTheme="minorEastAsia" w:hAnsi="Arial" w:cs="Arial"/>
          <w:lang w:val="en-US"/>
        </w:rPr>
        <w:t>Yunnan</w:t>
      </w:r>
      <w:r w:rsidR="007006F9" w:rsidRPr="00152254">
        <w:rPr>
          <w:rFonts w:ascii="Arial" w:eastAsiaTheme="minorEastAsia" w:hAnsi="Arial" w:cs="Arial"/>
          <w:lang w:val="en-US"/>
        </w:rPr>
        <w:t xml:space="preserve"> province</w:t>
      </w:r>
      <w:r w:rsidR="009F3E16" w:rsidRPr="00152254">
        <w:rPr>
          <w:rFonts w:ascii="Arial" w:eastAsiaTheme="minorEastAsia" w:hAnsi="Arial" w:cs="Arial"/>
          <w:lang w:val="en-US"/>
        </w:rPr>
        <w:t xml:space="preserve"> </w:t>
      </w:r>
      <w:r w:rsidR="007006F9" w:rsidRPr="00152254">
        <w:rPr>
          <w:rFonts w:ascii="Arial" w:eastAsiaTheme="minorEastAsia" w:hAnsi="Arial" w:cs="Arial"/>
          <w:lang w:val="en-US"/>
        </w:rPr>
        <w:t xml:space="preserve">imported </w:t>
      </w:r>
      <w:r w:rsidR="008D1E30" w:rsidRPr="00152254">
        <w:rPr>
          <w:rFonts w:ascii="Arial" w:eastAsiaTheme="minorEastAsia" w:hAnsi="Arial" w:cs="Arial"/>
          <w:lang w:val="en-US"/>
        </w:rPr>
        <w:t xml:space="preserve">the </w:t>
      </w:r>
      <w:r w:rsidR="007006F9" w:rsidRPr="00152254">
        <w:rPr>
          <w:rFonts w:ascii="Arial" w:eastAsiaTheme="minorEastAsia" w:hAnsi="Arial" w:cs="Arial"/>
          <w:lang w:val="en-US"/>
        </w:rPr>
        <w:t>most cases</w:t>
      </w:r>
      <w:r w:rsidR="00B26757" w:rsidRPr="00152254">
        <w:rPr>
          <w:rFonts w:ascii="Arial" w:eastAsiaTheme="minorEastAsia" w:hAnsi="Arial" w:cs="Arial"/>
          <w:lang w:val="en-US"/>
        </w:rPr>
        <w:t xml:space="preserve"> (68</w:t>
      </w:r>
      <w:r w:rsidR="009F3E16" w:rsidRPr="00152254">
        <w:rPr>
          <w:rFonts w:ascii="Arial" w:eastAsiaTheme="minorEastAsia" w:hAnsi="Arial" w:cs="Arial"/>
          <w:lang w:val="en-US"/>
        </w:rPr>
        <w:t>%)</w:t>
      </w:r>
      <w:r w:rsidR="007006F9" w:rsidRPr="00152254">
        <w:rPr>
          <w:rFonts w:ascii="Arial" w:eastAsiaTheme="minorEastAsia" w:hAnsi="Arial" w:cs="Arial"/>
          <w:lang w:val="en-US"/>
        </w:rPr>
        <w:t xml:space="preserve"> from Southeast Asia,</w:t>
      </w:r>
      <w:r w:rsidR="00A437FE" w:rsidRPr="00152254">
        <w:rPr>
          <w:rFonts w:ascii="Arial" w:eastAsiaTheme="minorEastAsia" w:hAnsi="Arial" w:cs="Arial"/>
          <w:lang w:val="en-US"/>
        </w:rPr>
        <w:t xml:space="preserve"> </w:t>
      </w:r>
      <w:r w:rsidR="004A71E4" w:rsidRPr="00152254">
        <w:rPr>
          <w:rFonts w:ascii="Arial" w:eastAsiaTheme="minorEastAsia" w:hAnsi="Arial" w:cs="Arial"/>
          <w:lang w:val="en-US"/>
        </w:rPr>
        <w:t xml:space="preserve">while </w:t>
      </w:r>
      <w:r w:rsidR="00B26757" w:rsidRPr="00152254">
        <w:rPr>
          <w:rFonts w:ascii="Arial" w:eastAsiaTheme="minorEastAsia" w:hAnsi="Arial" w:cs="Arial"/>
          <w:lang w:val="en-US"/>
        </w:rPr>
        <w:t>Guangxi (17</w:t>
      </w:r>
      <w:r w:rsidR="009F3E16" w:rsidRPr="00152254">
        <w:rPr>
          <w:rFonts w:ascii="Arial" w:eastAsiaTheme="minorEastAsia" w:hAnsi="Arial" w:cs="Arial"/>
          <w:lang w:val="en-US"/>
        </w:rPr>
        <w:t>%), Jiangsu (1</w:t>
      </w:r>
      <w:r w:rsidR="00B26757" w:rsidRPr="00152254">
        <w:rPr>
          <w:rFonts w:ascii="Arial" w:eastAsiaTheme="minorEastAsia" w:hAnsi="Arial" w:cs="Arial"/>
          <w:lang w:val="en-US"/>
        </w:rPr>
        <w:t>5</w:t>
      </w:r>
      <w:r w:rsidR="009F3E16" w:rsidRPr="00152254">
        <w:rPr>
          <w:rFonts w:ascii="Arial" w:eastAsiaTheme="minorEastAsia" w:hAnsi="Arial" w:cs="Arial"/>
          <w:lang w:val="en-US"/>
        </w:rPr>
        <w:t>%)</w:t>
      </w:r>
      <w:r w:rsidR="00B26757" w:rsidRPr="00152254">
        <w:rPr>
          <w:rFonts w:ascii="Arial" w:eastAsiaTheme="minorEastAsia" w:hAnsi="Arial" w:cs="Arial"/>
          <w:lang w:val="en-US"/>
        </w:rPr>
        <w:t xml:space="preserve"> and</w:t>
      </w:r>
      <w:r w:rsidR="009F3E16" w:rsidRPr="00152254">
        <w:rPr>
          <w:rFonts w:ascii="Arial" w:eastAsiaTheme="minorEastAsia" w:hAnsi="Arial" w:cs="Arial"/>
          <w:lang w:val="en-US"/>
        </w:rPr>
        <w:t xml:space="preserve"> Sich</w:t>
      </w:r>
      <w:r w:rsidR="00B26757" w:rsidRPr="00152254">
        <w:rPr>
          <w:rFonts w:ascii="Arial" w:eastAsiaTheme="minorEastAsia" w:hAnsi="Arial" w:cs="Arial"/>
          <w:lang w:val="en-US"/>
        </w:rPr>
        <w:t>uan (8</w:t>
      </w:r>
      <w:r w:rsidR="009F3E16" w:rsidRPr="00152254">
        <w:rPr>
          <w:rFonts w:ascii="Arial" w:eastAsiaTheme="minorEastAsia" w:hAnsi="Arial" w:cs="Arial"/>
          <w:lang w:val="en-US"/>
        </w:rPr>
        <w:t>%)</w:t>
      </w:r>
      <w:r w:rsidR="00A1144D" w:rsidRPr="00152254">
        <w:rPr>
          <w:rFonts w:ascii="Arial" w:eastAsiaTheme="minorEastAsia" w:hAnsi="Arial" w:cs="Arial"/>
          <w:lang w:val="en-US"/>
        </w:rPr>
        <w:t xml:space="preserve"> provinces imported</w:t>
      </w:r>
      <w:r w:rsidR="008D1E30" w:rsidRPr="00152254">
        <w:rPr>
          <w:rFonts w:ascii="Arial" w:eastAsiaTheme="minorEastAsia" w:hAnsi="Arial" w:cs="Arial"/>
          <w:lang w:val="en-US"/>
        </w:rPr>
        <w:t xml:space="preserve"> the</w:t>
      </w:r>
      <w:r w:rsidR="00A1144D" w:rsidRPr="00152254">
        <w:rPr>
          <w:rFonts w:ascii="Arial" w:eastAsiaTheme="minorEastAsia" w:hAnsi="Arial" w:cs="Arial"/>
          <w:lang w:val="en-US"/>
        </w:rPr>
        <w:t xml:space="preserve"> </w:t>
      </w:r>
      <w:r w:rsidR="00586805" w:rsidRPr="00152254">
        <w:rPr>
          <w:rFonts w:ascii="Arial" w:eastAsiaTheme="minorEastAsia" w:hAnsi="Arial" w:cs="Arial"/>
          <w:lang w:val="en-US"/>
        </w:rPr>
        <w:t xml:space="preserve">most </w:t>
      </w:r>
      <w:r w:rsidR="007006F9" w:rsidRPr="00152254">
        <w:rPr>
          <w:rFonts w:ascii="Arial" w:eastAsiaTheme="minorEastAsia" w:hAnsi="Arial" w:cs="Arial"/>
          <w:lang w:val="en-US"/>
        </w:rPr>
        <w:t>cases from Africa</w:t>
      </w:r>
      <w:r w:rsidR="00DE7F7D" w:rsidRPr="00152254">
        <w:rPr>
          <w:rFonts w:ascii="Arial" w:eastAsiaTheme="minorEastAsia" w:hAnsi="Arial" w:cs="Arial"/>
          <w:lang w:val="en-US"/>
        </w:rPr>
        <w:t>.</w:t>
      </w:r>
      <w:ins w:id="163" w:author="赖圣杰" w:date="2017-05-02T16:37:00Z">
        <w:r w:rsidR="001405CE">
          <w:rPr>
            <w:rFonts w:ascii="Arial" w:eastAsiaTheme="minorEastAsia" w:hAnsi="Arial" w:cs="Arial"/>
            <w:lang w:val="en-US"/>
          </w:rPr>
          <w:t xml:space="preserve"> </w:t>
        </w:r>
      </w:ins>
      <w:ins w:id="164" w:author="赖圣杰" w:date="2017-05-02T16:39:00Z">
        <w:r w:rsidR="001405CE">
          <w:rPr>
            <w:rFonts w:ascii="Arial" w:eastAsiaTheme="minorEastAsia" w:hAnsi="Arial" w:cs="Arial"/>
            <w:lang w:val="en-US"/>
          </w:rPr>
          <w:t xml:space="preserve">For </w:t>
        </w:r>
      </w:ins>
      <w:ins w:id="165" w:author="赖圣杰" w:date="2017-05-02T16:37:00Z">
        <w:r w:rsidR="001405CE" w:rsidRPr="001405CE">
          <w:rPr>
            <w:rFonts w:ascii="Arial" w:eastAsiaTheme="minorEastAsia" w:hAnsi="Arial" w:cs="Arial"/>
            <w:i/>
            <w:lang w:val="en-US"/>
            <w:rPrChange w:id="166" w:author="赖圣杰" w:date="2017-05-02T16:40:00Z">
              <w:rPr>
                <w:rFonts w:ascii="Arial" w:eastAsiaTheme="minorEastAsia" w:hAnsi="Arial" w:cs="Arial"/>
                <w:lang w:val="en-US"/>
              </w:rPr>
            </w:rPrChange>
          </w:rPr>
          <w:t>P. vivax</w:t>
        </w:r>
      </w:ins>
      <w:ins w:id="167" w:author="赖圣杰" w:date="2017-05-02T16:40:00Z">
        <w:r w:rsidR="001405CE">
          <w:rPr>
            <w:rFonts w:ascii="Arial" w:eastAsiaTheme="minorEastAsia" w:hAnsi="Arial" w:cs="Arial" w:hint="eastAsia"/>
            <w:lang w:val="en-US"/>
          </w:rPr>
          <w:t>,</w:t>
        </w:r>
      </w:ins>
      <w:ins w:id="168" w:author="赖圣杰" w:date="2017-05-02T16:37:00Z">
        <w:r w:rsidR="001405CE">
          <w:rPr>
            <w:rFonts w:ascii="Arial" w:eastAsiaTheme="minorEastAsia" w:hAnsi="Arial" w:cs="Arial"/>
            <w:lang w:val="en-US"/>
          </w:rPr>
          <w:t xml:space="preserve"> 1536 counties (5</w:t>
        </w:r>
      </w:ins>
      <w:ins w:id="169" w:author="赖圣杰" w:date="2017-05-02T16:41:00Z">
        <w:r w:rsidR="001405CE">
          <w:rPr>
            <w:rFonts w:ascii="Arial" w:eastAsiaTheme="minorEastAsia" w:hAnsi="Arial" w:cs="Arial"/>
            <w:lang w:val="en-US"/>
          </w:rPr>
          <w:t>4</w:t>
        </w:r>
      </w:ins>
      <w:ins w:id="170" w:author="赖圣杰" w:date="2017-05-02T16:37:00Z">
        <w:r w:rsidR="00A839EC">
          <w:rPr>
            <w:rFonts w:ascii="Arial" w:eastAsiaTheme="minorEastAsia" w:hAnsi="Arial" w:cs="Arial"/>
            <w:lang w:val="en-US"/>
          </w:rPr>
          <w:t xml:space="preserve">% of </w:t>
        </w:r>
      </w:ins>
      <w:ins w:id="171" w:author="赖圣杰" w:date="2017-05-02T17:19:00Z">
        <w:r w:rsidR="00A839EC">
          <w:rPr>
            <w:rFonts w:ascii="Arial" w:eastAsiaTheme="minorEastAsia" w:hAnsi="Arial" w:cs="Arial"/>
            <w:lang w:val="en-US"/>
          </w:rPr>
          <w:t xml:space="preserve">all </w:t>
        </w:r>
      </w:ins>
      <w:ins w:id="172" w:author="赖圣杰" w:date="2017-05-02T16:37:00Z">
        <w:r w:rsidR="001405CE" w:rsidRPr="001405CE">
          <w:rPr>
            <w:rFonts w:ascii="Arial" w:eastAsiaTheme="minorEastAsia" w:hAnsi="Arial" w:cs="Arial"/>
            <w:lang w:val="en-US"/>
          </w:rPr>
          <w:t xml:space="preserve">counties) only reported imported cases, six counties (0.2%) only reported autochthonous cases, and 18 counties (0.6%) had both. </w:t>
        </w:r>
      </w:ins>
      <w:ins w:id="173" w:author="赖圣杰" w:date="2017-05-02T16:41:00Z">
        <w:r w:rsidR="001405CE">
          <w:rPr>
            <w:rFonts w:ascii="Arial" w:eastAsiaTheme="minorEastAsia" w:hAnsi="Arial" w:cs="Arial"/>
            <w:lang w:val="en-US"/>
          </w:rPr>
          <w:t xml:space="preserve">For </w:t>
        </w:r>
      </w:ins>
      <w:ins w:id="174" w:author="赖圣杰" w:date="2017-05-02T16:37:00Z">
        <w:r w:rsidR="001405CE" w:rsidRPr="001405CE">
          <w:rPr>
            <w:rFonts w:ascii="Arial" w:eastAsiaTheme="minorEastAsia" w:hAnsi="Arial" w:cs="Arial"/>
            <w:i/>
            <w:lang w:val="en-US"/>
            <w:rPrChange w:id="175" w:author="赖圣杰" w:date="2017-05-02T16:41:00Z">
              <w:rPr>
                <w:rFonts w:ascii="Arial" w:eastAsiaTheme="minorEastAsia" w:hAnsi="Arial" w:cs="Arial"/>
                <w:lang w:val="en-US"/>
              </w:rPr>
            </w:rPrChange>
          </w:rPr>
          <w:t>P. falciparum</w:t>
        </w:r>
      </w:ins>
      <w:ins w:id="176" w:author="赖圣杰" w:date="2017-05-02T16:41:00Z">
        <w:r w:rsidR="001405CE">
          <w:rPr>
            <w:rFonts w:ascii="Arial" w:eastAsiaTheme="minorEastAsia" w:hAnsi="Arial" w:cs="Arial"/>
            <w:lang w:val="en-US"/>
          </w:rPr>
          <w:t>,</w:t>
        </w:r>
      </w:ins>
      <w:ins w:id="177" w:author="赖圣杰" w:date="2017-05-02T16:37:00Z">
        <w:r w:rsidR="001405CE">
          <w:rPr>
            <w:rFonts w:ascii="Arial" w:eastAsiaTheme="minorEastAsia" w:hAnsi="Arial" w:cs="Arial"/>
            <w:lang w:val="en-US"/>
          </w:rPr>
          <w:t xml:space="preserve"> 857 counties (30</w:t>
        </w:r>
        <w:r w:rsidR="001405CE" w:rsidRPr="001405CE">
          <w:rPr>
            <w:rFonts w:ascii="Arial" w:eastAsiaTheme="minorEastAsia" w:hAnsi="Arial" w:cs="Arial"/>
            <w:lang w:val="en-US"/>
          </w:rPr>
          <w:t xml:space="preserve">%) only reported </w:t>
        </w:r>
        <w:r w:rsidR="001405CE">
          <w:rPr>
            <w:rFonts w:ascii="Arial" w:eastAsiaTheme="minorEastAsia" w:hAnsi="Arial" w:cs="Arial"/>
            <w:lang w:val="en-US"/>
          </w:rPr>
          <w:t>imported cases, 90 counties (3</w:t>
        </w:r>
        <w:r w:rsidR="001405CE" w:rsidRPr="001405CE">
          <w:rPr>
            <w:rFonts w:ascii="Arial" w:eastAsiaTheme="minorEastAsia" w:hAnsi="Arial" w:cs="Arial"/>
            <w:lang w:val="en-US"/>
          </w:rPr>
          <w:t>%) only reported autochth</w:t>
        </w:r>
        <w:r w:rsidR="001405CE">
          <w:rPr>
            <w:rFonts w:ascii="Arial" w:eastAsiaTheme="minorEastAsia" w:hAnsi="Arial" w:cs="Arial"/>
            <w:lang w:val="en-US"/>
          </w:rPr>
          <w:t>onous cases, and 103 counties (4</w:t>
        </w:r>
        <w:r w:rsidR="001405CE" w:rsidRPr="001405CE">
          <w:rPr>
            <w:rFonts w:ascii="Arial" w:eastAsiaTheme="minorEastAsia" w:hAnsi="Arial" w:cs="Arial"/>
            <w:lang w:val="en-US"/>
          </w:rPr>
          <w:t>%) had both.</w:t>
        </w:r>
      </w:ins>
    </w:p>
    <w:p w14:paraId="2C0E51CC" w14:textId="5A30C41F" w:rsidR="000F673D" w:rsidRPr="00152254" w:rsidRDefault="0060373A" w:rsidP="000C7BD1">
      <w:pPr>
        <w:spacing w:line="480" w:lineRule="auto"/>
        <w:rPr>
          <w:rFonts w:ascii="Arial" w:eastAsiaTheme="minorEastAsia" w:hAnsi="Arial" w:cs="Arial"/>
          <w:lang w:val="en-US"/>
        </w:rPr>
      </w:pPr>
      <w:r w:rsidRPr="00152254">
        <w:rPr>
          <w:rFonts w:ascii="Arial" w:eastAsiaTheme="minorEastAsia" w:hAnsi="Arial" w:cs="Arial"/>
          <w:lang w:val="en-US"/>
        </w:rPr>
        <w:t>China</w:t>
      </w:r>
      <w:r w:rsidR="00E35763" w:rsidRPr="00152254">
        <w:rPr>
          <w:rFonts w:ascii="Arial" w:eastAsiaTheme="minorEastAsia" w:hAnsi="Arial" w:cs="Arial"/>
          <w:lang w:val="en-US"/>
        </w:rPr>
        <w:t xml:space="preserve"> spent US$</w:t>
      </w:r>
      <w:r w:rsidR="009E5EC4" w:rsidRPr="00152254">
        <w:rPr>
          <w:rFonts w:ascii="Arial" w:eastAsiaTheme="minorEastAsia" w:hAnsi="Arial" w:cs="Arial"/>
          <w:lang w:val="en-US"/>
        </w:rPr>
        <w:t>134.6</w:t>
      </w:r>
      <w:r w:rsidR="00E35763" w:rsidRPr="00152254">
        <w:rPr>
          <w:rFonts w:ascii="Arial" w:eastAsiaTheme="minorEastAsia" w:hAnsi="Arial" w:cs="Arial"/>
          <w:lang w:val="en-US"/>
        </w:rPr>
        <w:t xml:space="preserve"> million</w:t>
      </w:r>
      <w:r w:rsidR="00D57C29" w:rsidRPr="00152254">
        <w:rPr>
          <w:rFonts w:ascii="Arial" w:eastAsiaTheme="minorEastAsia" w:hAnsi="Arial" w:cs="Arial"/>
          <w:lang w:val="en-US"/>
        </w:rPr>
        <w:t xml:space="preserve"> </w:t>
      </w:r>
      <w:r w:rsidR="008D1E30" w:rsidRPr="00152254">
        <w:rPr>
          <w:rFonts w:ascii="Arial" w:eastAsiaTheme="minorEastAsia" w:hAnsi="Arial" w:cs="Arial"/>
          <w:lang w:val="en-US"/>
        </w:rPr>
        <w:t>on</w:t>
      </w:r>
      <w:r w:rsidR="00D57C29" w:rsidRPr="00152254">
        <w:rPr>
          <w:rFonts w:ascii="Arial" w:eastAsiaTheme="minorEastAsia" w:hAnsi="Arial" w:cs="Arial"/>
          <w:lang w:val="en-US"/>
        </w:rPr>
        <w:t xml:space="preserve"> malaria</w:t>
      </w:r>
      <w:r w:rsidR="005216A1" w:rsidRPr="00152254">
        <w:rPr>
          <w:rFonts w:ascii="Arial" w:eastAsiaTheme="minorEastAsia" w:hAnsi="Arial" w:cs="Arial"/>
          <w:lang w:val="en-US"/>
        </w:rPr>
        <w:t xml:space="preserve"> eliminat</w:t>
      </w:r>
      <w:r w:rsidR="00D57C29" w:rsidRPr="00152254">
        <w:rPr>
          <w:rFonts w:ascii="Arial" w:eastAsiaTheme="minorEastAsia" w:hAnsi="Arial" w:cs="Arial"/>
          <w:lang w:val="en-US"/>
        </w:rPr>
        <w:t>ion efforts</w:t>
      </w:r>
      <w:r w:rsidR="005216A1" w:rsidRPr="00152254">
        <w:rPr>
          <w:rFonts w:ascii="Arial" w:eastAsiaTheme="minorEastAsia" w:hAnsi="Arial" w:cs="Arial"/>
          <w:lang w:val="en-US"/>
        </w:rPr>
        <w:t xml:space="preserve"> during 201</w:t>
      </w:r>
      <w:r w:rsidR="00763C6C" w:rsidRPr="00152254">
        <w:rPr>
          <w:rFonts w:ascii="Arial" w:eastAsiaTheme="minorEastAsia" w:hAnsi="Arial" w:cs="Arial"/>
          <w:lang w:val="en-US"/>
        </w:rPr>
        <w:t>1</w:t>
      </w:r>
      <w:r w:rsidR="005216A1" w:rsidRPr="00152254">
        <w:rPr>
          <w:rFonts w:ascii="Arial" w:eastAsiaTheme="minorEastAsia" w:hAnsi="Arial" w:cs="Arial"/>
          <w:lang w:val="en-US"/>
        </w:rPr>
        <w:t>-201</w:t>
      </w:r>
      <w:r w:rsidR="00763C6C" w:rsidRPr="00152254">
        <w:rPr>
          <w:rFonts w:ascii="Arial" w:eastAsiaTheme="minorEastAsia" w:hAnsi="Arial" w:cs="Arial"/>
          <w:lang w:val="en-US"/>
        </w:rPr>
        <w:t>5</w:t>
      </w:r>
      <w:r w:rsidR="00D57C29" w:rsidRPr="00152254">
        <w:rPr>
          <w:rFonts w:ascii="Arial" w:eastAsiaTheme="minorEastAsia" w:hAnsi="Arial" w:cs="Arial"/>
          <w:lang w:val="en-US"/>
        </w:rPr>
        <w:t>,</w:t>
      </w:r>
      <w:r w:rsidR="005216A1" w:rsidRPr="00152254">
        <w:rPr>
          <w:rFonts w:ascii="Arial" w:eastAsiaTheme="minorEastAsia" w:hAnsi="Arial" w:cs="Arial"/>
          <w:lang w:val="en-US"/>
        </w:rPr>
        <w:t xml:space="preserve"> </w:t>
      </w:r>
      <w:r w:rsidR="009E041F" w:rsidRPr="00152254">
        <w:rPr>
          <w:rFonts w:ascii="Arial" w:eastAsiaTheme="minorEastAsia" w:hAnsi="Arial" w:cs="Arial"/>
          <w:lang w:val="en-US"/>
        </w:rPr>
        <w:t>including</w:t>
      </w:r>
      <w:r w:rsidR="00675642" w:rsidRPr="00152254">
        <w:rPr>
          <w:rFonts w:ascii="Arial" w:eastAsiaTheme="minorEastAsia" w:hAnsi="Arial" w:cs="Arial"/>
          <w:lang w:val="en-US"/>
        </w:rPr>
        <w:t xml:space="preserve"> $</w:t>
      </w:r>
      <w:r w:rsidR="00FF4600" w:rsidRPr="00152254">
        <w:rPr>
          <w:rFonts w:ascii="Arial" w:eastAsiaTheme="minorEastAsia" w:hAnsi="Arial" w:cs="Arial"/>
          <w:lang w:val="en-US"/>
        </w:rPr>
        <w:t xml:space="preserve">57.2 </w:t>
      </w:r>
      <w:r w:rsidR="00675642" w:rsidRPr="00152254">
        <w:rPr>
          <w:rFonts w:ascii="Arial" w:eastAsiaTheme="minorEastAsia" w:hAnsi="Arial" w:cs="Arial"/>
          <w:lang w:val="en-US"/>
        </w:rPr>
        <w:t>million (</w:t>
      </w:r>
      <w:r w:rsidR="009E5EC4" w:rsidRPr="00152254">
        <w:rPr>
          <w:rFonts w:ascii="Arial" w:eastAsiaTheme="minorEastAsia" w:hAnsi="Arial" w:cs="Arial"/>
          <w:lang w:val="en-US"/>
        </w:rPr>
        <w:t>42.5</w:t>
      </w:r>
      <w:r w:rsidR="00E35763" w:rsidRPr="00152254">
        <w:rPr>
          <w:rFonts w:ascii="Arial" w:eastAsiaTheme="minorEastAsia" w:hAnsi="Arial" w:cs="Arial"/>
          <w:lang w:val="en-US"/>
        </w:rPr>
        <w:t>%</w:t>
      </w:r>
      <w:r w:rsidR="00675642" w:rsidRPr="00152254">
        <w:rPr>
          <w:rFonts w:ascii="Arial" w:eastAsiaTheme="minorEastAsia" w:hAnsi="Arial" w:cs="Arial"/>
          <w:lang w:val="en-US"/>
        </w:rPr>
        <w:t>)</w:t>
      </w:r>
      <w:r w:rsidR="00E35763" w:rsidRPr="00152254">
        <w:rPr>
          <w:rFonts w:ascii="Arial" w:eastAsiaTheme="minorEastAsia" w:hAnsi="Arial" w:cs="Arial"/>
          <w:lang w:val="en-US"/>
        </w:rPr>
        <w:t xml:space="preserve"> from the Global Fund</w:t>
      </w:r>
      <w:r w:rsidR="00675642" w:rsidRPr="00152254">
        <w:rPr>
          <w:rFonts w:ascii="Arial" w:eastAsiaTheme="minorEastAsia" w:hAnsi="Arial" w:cs="Arial"/>
          <w:lang w:val="en-US"/>
        </w:rPr>
        <w:t xml:space="preserve"> in 201</w:t>
      </w:r>
      <w:r w:rsidR="00FF4600" w:rsidRPr="00152254">
        <w:rPr>
          <w:rFonts w:ascii="Arial" w:eastAsiaTheme="minorEastAsia" w:hAnsi="Arial" w:cs="Arial"/>
          <w:lang w:val="en-US"/>
        </w:rPr>
        <w:t>1</w:t>
      </w:r>
      <w:r w:rsidR="00675642" w:rsidRPr="00152254">
        <w:rPr>
          <w:rFonts w:ascii="Arial" w:eastAsiaTheme="minorEastAsia" w:hAnsi="Arial" w:cs="Arial"/>
          <w:lang w:val="en-US"/>
        </w:rPr>
        <w:t>-2012</w:t>
      </w:r>
      <w:r w:rsidR="00E35763" w:rsidRPr="00152254">
        <w:rPr>
          <w:rFonts w:ascii="Arial" w:eastAsiaTheme="minorEastAsia" w:hAnsi="Arial" w:cs="Arial"/>
          <w:lang w:val="en-US"/>
        </w:rPr>
        <w:t xml:space="preserve"> and </w:t>
      </w:r>
      <w:r w:rsidR="0065131D" w:rsidRPr="00152254">
        <w:rPr>
          <w:rFonts w:ascii="Arial" w:eastAsiaTheme="minorEastAsia" w:hAnsi="Arial" w:cs="Arial"/>
          <w:lang w:val="en-US"/>
        </w:rPr>
        <w:t>$</w:t>
      </w:r>
      <w:r w:rsidR="009E5EC4" w:rsidRPr="00152254">
        <w:rPr>
          <w:rFonts w:ascii="Arial" w:eastAsiaTheme="minorEastAsia" w:hAnsi="Arial" w:cs="Arial"/>
          <w:lang w:val="en-US"/>
        </w:rPr>
        <w:t>77.3</w:t>
      </w:r>
      <w:r w:rsidR="0065131D" w:rsidRPr="00152254">
        <w:rPr>
          <w:rFonts w:ascii="Arial" w:eastAsiaTheme="minorEastAsia" w:hAnsi="Arial" w:cs="Arial"/>
          <w:lang w:val="en-US"/>
        </w:rPr>
        <w:t xml:space="preserve"> million</w:t>
      </w:r>
      <w:r w:rsidR="00675642" w:rsidRPr="00152254">
        <w:rPr>
          <w:rFonts w:ascii="Arial" w:eastAsiaTheme="minorEastAsia" w:hAnsi="Arial" w:cs="Arial"/>
          <w:lang w:val="en-US"/>
        </w:rPr>
        <w:t xml:space="preserve"> (</w:t>
      </w:r>
      <w:r w:rsidR="009E5EC4" w:rsidRPr="00152254">
        <w:rPr>
          <w:rFonts w:ascii="Arial" w:eastAsiaTheme="minorEastAsia" w:hAnsi="Arial" w:cs="Arial"/>
          <w:lang w:val="en-US"/>
        </w:rPr>
        <w:t>57.5</w:t>
      </w:r>
      <w:r w:rsidR="00E35763" w:rsidRPr="00152254">
        <w:rPr>
          <w:rFonts w:ascii="Arial" w:eastAsiaTheme="minorEastAsia" w:hAnsi="Arial" w:cs="Arial"/>
          <w:lang w:val="en-US"/>
        </w:rPr>
        <w:t>%</w:t>
      </w:r>
      <w:r w:rsidR="00675642" w:rsidRPr="00152254">
        <w:rPr>
          <w:rFonts w:ascii="Arial" w:eastAsiaTheme="minorEastAsia" w:hAnsi="Arial" w:cs="Arial"/>
          <w:lang w:val="en-US"/>
        </w:rPr>
        <w:t>)</w:t>
      </w:r>
      <w:r w:rsidR="00E35763" w:rsidRPr="00152254">
        <w:rPr>
          <w:rFonts w:ascii="Arial" w:eastAsiaTheme="minorEastAsia" w:hAnsi="Arial" w:cs="Arial"/>
          <w:lang w:val="en-US"/>
        </w:rPr>
        <w:t xml:space="preserve"> from the </w:t>
      </w:r>
      <w:r w:rsidR="0065131D" w:rsidRPr="00152254">
        <w:rPr>
          <w:rFonts w:ascii="Arial" w:eastAsiaTheme="minorEastAsia" w:hAnsi="Arial" w:cs="Arial"/>
          <w:lang w:val="en-US"/>
        </w:rPr>
        <w:t>Central</w:t>
      </w:r>
      <w:r w:rsidR="00E35763" w:rsidRPr="00152254">
        <w:rPr>
          <w:rFonts w:ascii="Arial" w:eastAsiaTheme="minorEastAsia" w:hAnsi="Arial" w:cs="Arial"/>
          <w:lang w:val="en-US"/>
        </w:rPr>
        <w:t xml:space="preserve"> Government</w:t>
      </w:r>
      <w:r w:rsidR="00EB3062" w:rsidRPr="00152254">
        <w:rPr>
          <w:rFonts w:ascii="Arial" w:eastAsiaTheme="minorEastAsia" w:hAnsi="Arial" w:cs="Arial"/>
          <w:lang w:val="en-US"/>
        </w:rPr>
        <w:t xml:space="preserve"> of P. R. China</w:t>
      </w:r>
      <w:r w:rsidR="000E3EDB" w:rsidRPr="00152254">
        <w:rPr>
          <w:rFonts w:ascii="Arial" w:eastAsiaTheme="minorEastAsia" w:hAnsi="Arial" w:cs="Arial"/>
          <w:lang w:val="en-US"/>
        </w:rPr>
        <w:t xml:space="preserve"> </w:t>
      </w:r>
      <w:r w:rsidR="00EE60BF">
        <w:rPr>
          <w:rFonts w:ascii="Arial" w:eastAsiaTheme="minorEastAsia" w:hAnsi="Arial" w:cs="Arial"/>
          <w:lang w:val="en-US"/>
        </w:rPr>
        <w:t>in 2011-2015 (Table 3</w:t>
      </w:r>
      <w:r w:rsidR="00FF4600" w:rsidRPr="00152254">
        <w:rPr>
          <w:rFonts w:ascii="Arial" w:eastAsiaTheme="minorEastAsia" w:hAnsi="Arial" w:cs="Arial"/>
          <w:lang w:val="en-US"/>
        </w:rPr>
        <w:t>)</w:t>
      </w:r>
      <w:r w:rsidR="00526F63" w:rsidRPr="00152254">
        <w:rPr>
          <w:rFonts w:ascii="Arial" w:eastAsiaTheme="minorEastAsia" w:hAnsi="Arial" w:cs="Arial"/>
          <w:lang w:val="en-US"/>
        </w:rPr>
        <w:t xml:space="preserve">. The </w:t>
      </w:r>
      <w:r w:rsidR="00D57C29" w:rsidRPr="00152254">
        <w:rPr>
          <w:rFonts w:ascii="Arial" w:eastAsiaTheme="minorEastAsia" w:hAnsi="Arial" w:cs="Arial"/>
          <w:lang w:val="en-US"/>
        </w:rPr>
        <w:t xml:space="preserve">value </w:t>
      </w:r>
      <w:r w:rsidR="006B49F3" w:rsidRPr="00152254">
        <w:rPr>
          <w:rFonts w:ascii="Arial" w:eastAsiaTheme="minorEastAsia" w:hAnsi="Arial" w:cs="Arial"/>
          <w:lang w:val="en-US"/>
        </w:rPr>
        <w:t xml:space="preserve">of </w:t>
      </w:r>
      <w:r w:rsidR="00526F63" w:rsidRPr="00152254">
        <w:rPr>
          <w:rFonts w:ascii="Arial" w:eastAsiaTheme="minorEastAsia" w:hAnsi="Arial" w:cs="Arial"/>
          <w:lang w:val="en-US"/>
        </w:rPr>
        <w:t xml:space="preserve">funding varied </w:t>
      </w:r>
      <w:r w:rsidR="006B49F3" w:rsidRPr="00152254">
        <w:rPr>
          <w:rFonts w:ascii="Arial" w:eastAsiaTheme="minorEastAsia" w:hAnsi="Arial" w:cs="Arial"/>
          <w:lang w:val="en-US"/>
        </w:rPr>
        <w:t>each year</w:t>
      </w:r>
      <w:r w:rsidR="00526F63" w:rsidRPr="00152254">
        <w:rPr>
          <w:rFonts w:ascii="Arial" w:eastAsiaTheme="minorEastAsia" w:hAnsi="Arial" w:cs="Arial"/>
          <w:lang w:val="en-US"/>
        </w:rPr>
        <w:t>, with the highest (</w:t>
      </w:r>
      <w:r w:rsidR="006B49F3" w:rsidRPr="00152254">
        <w:rPr>
          <w:rFonts w:ascii="Arial" w:eastAsiaTheme="minorEastAsia" w:hAnsi="Arial" w:cs="Arial"/>
          <w:lang w:val="en-US"/>
        </w:rPr>
        <w:t>$</w:t>
      </w:r>
      <w:r w:rsidR="006929CF" w:rsidRPr="00152254">
        <w:rPr>
          <w:rFonts w:ascii="Arial" w:eastAsiaTheme="minorEastAsia" w:hAnsi="Arial" w:cs="Arial"/>
          <w:lang w:val="en-US"/>
        </w:rPr>
        <w:t>51.5</w:t>
      </w:r>
      <w:r w:rsidR="006B49F3" w:rsidRPr="00152254">
        <w:rPr>
          <w:rFonts w:ascii="Arial" w:eastAsiaTheme="minorEastAsia" w:hAnsi="Arial" w:cs="Arial"/>
          <w:lang w:val="en-US"/>
        </w:rPr>
        <w:t xml:space="preserve"> </w:t>
      </w:r>
      <w:r w:rsidR="006B49F3" w:rsidRPr="00152254">
        <w:rPr>
          <w:rFonts w:ascii="Arial" w:eastAsiaTheme="minorEastAsia" w:hAnsi="Arial" w:cs="Arial"/>
          <w:lang w:val="en-US"/>
        </w:rPr>
        <w:lastRenderedPageBreak/>
        <w:t>million</w:t>
      </w:r>
      <w:r w:rsidR="00526F63" w:rsidRPr="00152254">
        <w:rPr>
          <w:rFonts w:ascii="Arial" w:eastAsiaTheme="minorEastAsia" w:hAnsi="Arial" w:cs="Arial"/>
          <w:lang w:val="en-US"/>
        </w:rPr>
        <w:t>)</w:t>
      </w:r>
      <w:r w:rsidR="00D57C29" w:rsidRPr="00152254">
        <w:rPr>
          <w:rFonts w:ascii="Arial" w:eastAsiaTheme="minorEastAsia" w:hAnsi="Arial" w:cs="Arial"/>
          <w:lang w:val="en-US"/>
        </w:rPr>
        <w:t xml:space="preserve"> provided</w:t>
      </w:r>
      <w:r w:rsidR="00526F63" w:rsidRPr="00152254">
        <w:rPr>
          <w:rFonts w:ascii="Arial" w:eastAsiaTheme="minorEastAsia" w:hAnsi="Arial" w:cs="Arial"/>
          <w:lang w:val="en-US"/>
        </w:rPr>
        <w:t xml:space="preserve"> in 201</w:t>
      </w:r>
      <w:r w:rsidR="006929CF" w:rsidRPr="00152254">
        <w:rPr>
          <w:rFonts w:ascii="Arial" w:eastAsiaTheme="minorEastAsia" w:hAnsi="Arial" w:cs="Arial"/>
          <w:lang w:val="en-US"/>
        </w:rPr>
        <w:t>2</w:t>
      </w:r>
      <w:r w:rsidR="00D57C29" w:rsidRPr="00152254">
        <w:rPr>
          <w:rFonts w:ascii="Arial" w:eastAsiaTheme="minorEastAsia" w:hAnsi="Arial" w:cs="Arial"/>
          <w:lang w:val="en-US"/>
        </w:rPr>
        <w:t>, and subsequent reductions between 201</w:t>
      </w:r>
      <w:r w:rsidR="00BA5C5A" w:rsidRPr="00152254">
        <w:rPr>
          <w:rFonts w:ascii="Arial" w:eastAsiaTheme="minorEastAsia" w:hAnsi="Arial" w:cs="Arial"/>
          <w:lang w:val="en-US"/>
        </w:rPr>
        <w:t>3</w:t>
      </w:r>
      <w:r w:rsidR="00D57C29" w:rsidRPr="00152254">
        <w:rPr>
          <w:rFonts w:ascii="Arial" w:eastAsiaTheme="minorEastAsia" w:hAnsi="Arial" w:cs="Arial"/>
          <w:lang w:val="en-US"/>
        </w:rPr>
        <w:t xml:space="preserve"> and 201</w:t>
      </w:r>
      <w:r w:rsidR="00BA5C5A" w:rsidRPr="00152254">
        <w:rPr>
          <w:rFonts w:ascii="Arial" w:eastAsiaTheme="minorEastAsia" w:hAnsi="Arial" w:cs="Arial"/>
          <w:lang w:val="en-US"/>
        </w:rPr>
        <w:t xml:space="preserve">5 </w:t>
      </w:r>
      <w:r w:rsidR="00554876" w:rsidRPr="00152254">
        <w:rPr>
          <w:rFonts w:ascii="Arial" w:eastAsiaTheme="minorEastAsia" w:hAnsi="Arial" w:cs="Arial"/>
          <w:lang w:val="en-US"/>
        </w:rPr>
        <w:t>after</w:t>
      </w:r>
      <w:r w:rsidR="00BA5C5A" w:rsidRPr="00152254">
        <w:rPr>
          <w:rFonts w:ascii="Arial" w:eastAsiaTheme="minorEastAsia" w:hAnsi="Arial" w:cs="Arial"/>
          <w:lang w:val="en-US"/>
        </w:rPr>
        <w:t xml:space="preserve"> the Global Fund</w:t>
      </w:r>
      <w:r w:rsidR="00D76BA4" w:rsidRPr="00152254">
        <w:rPr>
          <w:rFonts w:ascii="Arial" w:eastAsiaTheme="minorEastAsia" w:hAnsi="Arial" w:cs="Arial"/>
          <w:lang w:val="en-US"/>
        </w:rPr>
        <w:t xml:space="preserve"> </w:t>
      </w:r>
      <w:r w:rsidR="00554876" w:rsidRPr="00152254">
        <w:rPr>
          <w:rFonts w:ascii="Arial" w:eastAsiaTheme="minorEastAsia" w:hAnsi="Arial" w:cs="Arial"/>
          <w:lang w:val="en-US"/>
        </w:rPr>
        <w:t>ceased providing investments</w:t>
      </w:r>
      <w:r w:rsidR="00D57C29" w:rsidRPr="00152254">
        <w:rPr>
          <w:rFonts w:ascii="Arial" w:eastAsiaTheme="minorEastAsia" w:hAnsi="Arial" w:cs="Arial"/>
          <w:lang w:val="en-US"/>
        </w:rPr>
        <w:t xml:space="preserve">. </w:t>
      </w:r>
      <w:r w:rsidR="00554876" w:rsidRPr="00152254">
        <w:rPr>
          <w:rFonts w:ascii="Arial" w:eastAsiaTheme="minorEastAsia" w:hAnsi="Arial" w:cs="Arial"/>
          <w:lang w:val="en-US"/>
        </w:rPr>
        <w:t>T</w:t>
      </w:r>
      <w:r w:rsidR="00BA5C5A" w:rsidRPr="00152254">
        <w:rPr>
          <w:rFonts w:ascii="Arial" w:eastAsiaTheme="minorEastAsia" w:hAnsi="Arial" w:cs="Arial"/>
          <w:lang w:val="en-US"/>
        </w:rPr>
        <w:t xml:space="preserve">he </w:t>
      </w:r>
      <w:r w:rsidR="00554876" w:rsidRPr="00152254">
        <w:rPr>
          <w:rFonts w:ascii="Arial" w:eastAsiaTheme="minorEastAsia" w:hAnsi="Arial" w:cs="Arial"/>
          <w:lang w:val="en-US"/>
        </w:rPr>
        <w:t xml:space="preserve">level </w:t>
      </w:r>
      <w:r w:rsidR="00BA5C5A" w:rsidRPr="00152254">
        <w:rPr>
          <w:rFonts w:ascii="Arial" w:eastAsiaTheme="minorEastAsia" w:hAnsi="Arial" w:cs="Arial"/>
          <w:lang w:val="en-US"/>
        </w:rPr>
        <w:t xml:space="preserve">of funding from </w:t>
      </w:r>
      <w:r w:rsidR="00BA5C5A" w:rsidRPr="00152254">
        <w:rPr>
          <w:rFonts w:ascii="Arial" w:hAnsi="Arial" w:cs="Arial"/>
        </w:rPr>
        <w:t>the Chinese central government increased to fill the gap during the transition of funders</w:t>
      </w:r>
      <w:r w:rsidR="004F5241" w:rsidRPr="00152254">
        <w:rPr>
          <w:rFonts w:ascii="Arial" w:hAnsi="Arial" w:cs="Arial"/>
        </w:rPr>
        <w:t xml:space="preserve">, but the annual values were still lower than that </w:t>
      </w:r>
      <w:r w:rsidR="00554876" w:rsidRPr="00152254">
        <w:rPr>
          <w:rFonts w:ascii="Arial" w:hAnsi="Arial" w:cs="Arial"/>
        </w:rPr>
        <w:t>previously provided by</w:t>
      </w:r>
      <w:r w:rsidR="004F5241" w:rsidRPr="00152254">
        <w:rPr>
          <w:rFonts w:ascii="Arial" w:hAnsi="Arial" w:cs="Arial"/>
        </w:rPr>
        <w:t xml:space="preserve"> the Global Fund</w:t>
      </w:r>
      <w:r w:rsidR="000E3EDB" w:rsidRPr="00152254">
        <w:rPr>
          <w:rFonts w:ascii="Arial" w:eastAsiaTheme="minorEastAsia" w:hAnsi="Arial" w:cs="Arial"/>
          <w:lang w:val="en-US"/>
        </w:rPr>
        <w:t>. T</w:t>
      </w:r>
      <w:r w:rsidR="00526F63" w:rsidRPr="00152254">
        <w:rPr>
          <w:rFonts w:ascii="Arial" w:eastAsiaTheme="minorEastAsia" w:hAnsi="Arial" w:cs="Arial"/>
          <w:lang w:val="en-US"/>
        </w:rPr>
        <w:t xml:space="preserve">he </w:t>
      </w:r>
      <w:r w:rsidR="00D4782F" w:rsidRPr="00152254">
        <w:rPr>
          <w:rFonts w:ascii="Arial" w:eastAsiaTheme="minorEastAsia" w:hAnsi="Arial" w:cs="Arial"/>
          <w:lang w:val="en-US"/>
        </w:rPr>
        <w:t>annual</w:t>
      </w:r>
      <w:r w:rsidR="00526F63" w:rsidRPr="00152254">
        <w:rPr>
          <w:rFonts w:ascii="Arial" w:eastAsiaTheme="minorEastAsia" w:hAnsi="Arial" w:cs="Arial"/>
          <w:lang w:val="en-US"/>
        </w:rPr>
        <w:t xml:space="preserve"> investment per person at risk</w:t>
      </w:r>
      <w:r w:rsidR="00845DC7" w:rsidRPr="00152254">
        <w:rPr>
          <w:rFonts w:ascii="Arial" w:hAnsi="Arial" w:cs="Arial"/>
        </w:rPr>
        <w:t xml:space="preserve"> </w:t>
      </w:r>
      <w:r w:rsidR="00554876" w:rsidRPr="00152254">
        <w:rPr>
          <w:rFonts w:ascii="Arial" w:hAnsi="Arial" w:cs="Arial"/>
        </w:rPr>
        <w:t>varied</w:t>
      </w:r>
      <w:r w:rsidR="00845DC7" w:rsidRPr="00152254">
        <w:rPr>
          <w:rFonts w:ascii="Arial" w:eastAsiaTheme="minorEastAsia" w:hAnsi="Arial" w:cs="Arial"/>
          <w:lang w:val="en-US"/>
        </w:rPr>
        <w:t xml:space="preserve"> during the study period with an average of </w:t>
      </w:r>
      <w:r w:rsidR="009C15BC" w:rsidRPr="00152254">
        <w:rPr>
          <w:rFonts w:ascii="Arial" w:eastAsiaTheme="minorEastAsia" w:hAnsi="Arial" w:cs="Arial"/>
          <w:lang w:val="en-US"/>
        </w:rPr>
        <w:t>$0.</w:t>
      </w:r>
      <w:r w:rsidR="00526F63" w:rsidRPr="00152254">
        <w:rPr>
          <w:rFonts w:ascii="Arial" w:eastAsiaTheme="minorEastAsia" w:hAnsi="Arial" w:cs="Arial"/>
          <w:lang w:val="en-US"/>
        </w:rPr>
        <w:t>05 (SD 0.0</w:t>
      </w:r>
      <w:r w:rsidR="007C3B95" w:rsidRPr="00152254">
        <w:rPr>
          <w:rFonts w:ascii="Arial" w:eastAsiaTheme="minorEastAsia" w:hAnsi="Arial" w:cs="Arial"/>
          <w:lang w:val="en-US"/>
        </w:rPr>
        <w:t>3</w:t>
      </w:r>
      <w:r w:rsidR="00526F63" w:rsidRPr="00152254">
        <w:rPr>
          <w:rFonts w:ascii="Arial" w:eastAsiaTheme="minorEastAsia" w:hAnsi="Arial" w:cs="Arial"/>
          <w:lang w:val="en-US"/>
        </w:rPr>
        <w:t>)</w:t>
      </w:r>
      <w:r w:rsidR="0085296D" w:rsidRPr="00152254">
        <w:rPr>
          <w:rFonts w:ascii="Arial" w:eastAsiaTheme="minorEastAsia" w:hAnsi="Arial" w:cs="Arial"/>
          <w:lang w:val="en-US"/>
        </w:rPr>
        <w:t xml:space="preserve"> and the highest ($0.09) in 2012</w:t>
      </w:r>
      <w:r w:rsidR="00526F63" w:rsidRPr="00152254">
        <w:rPr>
          <w:rFonts w:ascii="Arial" w:eastAsiaTheme="minorEastAsia" w:hAnsi="Arial" w:cs="Arial"/>
          <w:lang w:val="en-US"/>
        </w:rPr>
        <w:t>.</w:t>
      </w:r>
    </w:p>
    <w:p w14:paraId="126F3F1A" w14:textId="55AD89E9" w:rsidR="00165716" w:rsidRPr="00152254" w:rsidRDefault="00B96DC6" w:rsidP="000C7BD1">
      <w:pPr>
        <w:spacing w:line="480" w:lineRule="auto"/>
        <w:rPr>
          <w:rFonts w:ascii="Arial" w:eastAsiaTheme="minorEastAsia" w:hAnsi="Arial" w:cs="Arial"/>
          <w:lang w:val="en-US"/>
        </w:rPr>
      </w:pPr>
      <w:r w:rsidRPr="00152254">
        <w:rPr>
          <w:rFonts w:ascii="Arial" w:eastAsiaTheme="minorEastAsia" w:hAnsi="Arial" w:cs="Arial"/>
          <w:lang w:val="en-US"/>
        </w:rPr>
        <w:t xml:space="preserve">The expenditure by intervention varied </w:t>
      </w:r>
      <w:bookmarkStart w:id="178" w:name="OLE_LINK8"/>
      <w:bookmarkStart w:id="179" w:name="OLE_LINK9"/>
      <w:r w:rsidRPr="00152254">
        <w:rPr>
          <w:rFonts w:ascii="Arial" w:eastAsiaTheme="minorEastAsia" w:hAnsi="Arial" w:cs="Arial"/>
          <w:lang w:val="en-US"/>
        </w:rPr>
        <w:t>between international and domestic funding</w:t>
      </w:r>
      <w:bookmarkEnd w:id="178"/>
      <w:bookmarkEnd w:id="179"/>
      <w:r w:rsidRPr="00152254">
        <w:rPr>
          <w:rFonts w:ascii="Arial" w:eastAsiaTheme="minorEastAsia" w:hAnsi="Arial" w:cs="Arial"/>
          <w:lang w:val="en-US"/>
        </w:rPr>
        <w:t xml:space="preserve">. </w:t>
      </w:r>
      <w:r w:rsidR="00A925B6" w:rsidRPr="00152254">
        <w:rPr>
          <w:rFonts w:ascii="Arial" w:eastAsiaTheme="minorEastAsia" w:hAnsi="Arial" w:cs="Arial"/>
          <w:lang w:val="en-US"/>
        </w:rPr>
        <w:t xml:space="preserve">The expenditure on management and </w:t>
      </w:r>
      <w:r w:rsidR="00C655A7" w:rsidRPr="00152254">
        <w:rPr>
          <w:rFonts w:ascii="Arial" w:eastAsiaTheme="minorEastAsia" w:hAnsi="Arial" w:cs="Arial"/>
          <w:lang w:val="en-US"/>
        </w:rPr>
        <w:t>“</w:t>
      </w:r>
      <w:r w:rsidR="00A925B6" w:rsidRPr="00152254">
        <w:rPr>
          <w:rFonts w:ascii="Arial" w:eastAsiaTheme="minorEastAsia" w:hAnsi="Arial" w:cs="Arial"/>
          <w:lang w:val="en-US"/>
        </w:rPr>
        <w:t>other</w:t>
      </w:r>
      <w:r w:rsidR="00C655A7" w:rsidRPr="00152254">
        <w:rPr>
          <w:rFonts w:ascii="Arial" w:eastAsiaTheme="minorEastAsia" w:hAnsi="Arial" w:cs="Arial"/>
          <w:lang w:val="en-US"/>
        </w:rPr>
        <w:t>”</w:t>
      </w:r>
      <w:r w:rsidR="00A925B6" w:rsidRPr="00152254">
        <w:rPr>
          <w:rFonts w:ascii="Arial" w:eastAsiaTheme="minorEastAsia" w:hAnsi="Arial" w:cs="Arial"/>
          <w:lang w:val="en-US"/>
        </w:rPr>
        <w:t xml:space="preserve"> </w:t>
      </w:r>
      <w:r w:rsidR="00C655A7" w:rsidRPr="00152254">
        <w:rPr>
          <w:rFonts w:ascii="Arial" w:eastAsiaTheme="minorEastAsia" w:hAnsi="Arial" w:cs="Arial"/>
          <w:lang w:val="en-US"/>
        </w:rPr>
        <w:t xml:space="preserve">(e.g. vehicle, small refrigerators and computers) </w:t>
      </w:r>
      <w:r w:rsidR="00A925B6" w:rsidRPr="00152254">
        <w:rPr>
          <w:rFonts w:ascii="Arial" w:eastAsiaTheme="minorEastAsia" w:hAnsi="Arial" w:cs="Arial"/>
          <w:lang w:val="en-US"/>
        </w:rPr>
        <w:t xml:space="preserve">costs </w:t>
      </w:r>
      <w:r w:rsidR="00C655A7" w:rsidRPr="00152254">
        <w:rPr>
          <w:rFonts w:ascii="Arial" w:eastAsiaTheme="minorEastAsia" w:hAnsi="Arial" w:cs="Arial"/>
          <w:lang w:val="en-US"/>
        </w:rPr>
        <w:t>accounted for 57</w:t>
      </w:r>
      <w:r w:rsidR="00A925B6" w:rsidRPr="00152254">
        <w:rPr>
          <w:rFonts w:ascii="Arial" w:eastAsiaTheme="minorEastAsia" w:hAnsi="Arial" w:cs="Arial"/>
          <w:lang w:val="en-US"/>
        </w:rPr>
        <w:t xml:space="preserve">% of </w:t>
      </w:r>
      <w:r w:rsidR="008D1E30" w:rsidRPr="00152254">
        <w:rPr>
          <w:rFonts w:ascii="Arial" w:eastAsiaTheme="minorEastAsia" w:hAnsi="Arial" w:cs="Arial"/>
          <w:lang w:val="en-US"/>
        </w:rPr>
        <w:t xml:space="preserve">the </w:t>
      </w:r>
      <w:r w:rsidR="00A925B6" w:rsidRPr="00152254">
        <w:rPr>
          <w:rFonts w:ascii="Arial" w:eastAsiaTheme="minorEastAsia" w:hAnsi="Arial" w:cs="Arial"/>
          <w:lang w:val="en-US"/>
        </w:rPr>
        <w:t>$</w:t>
      </w:r>
      <w:r w:rsidR="00C655A7" w:rsidRPr="00152254">
        <w:rPr>
          <w:rFonts w:ascii="Arial" w:eastAsiaTheme="minorEastAsia" w:hAnsi="Arial" w:cs="Arial"/>
          <w:lang w:val="en-US"/>
        </w:rPr>
        <w:t>24.4</w:t>
      </w:r>
      <w:r w:rsidR="00A925B6" w:rsidRPr="00152254">
        <w:rPr>
          <w:rFonts w:ascii="Arial" w:eastAsiaTheme="minorEastAsia" w:hAnsi="Arial" w:cs="Arial"/>
          <w:lang w:val="en-US"/>
        </w:rPr>
        <w:t xml:space="preserve"> million </w:t>
      </w:r>
      <w:r w:rsidR="00C655A7" w:rsidRPr="00152254">
        <w:rPr>
          <w:rFonts w:ascii="Arial" w:eastAsiaTheme="minorEastAsia" w:hAnsi="Arial" w:cs="Arial"/>
          <w:lang w:val="en-US"/>
        </w:rPr>
        <w:t xml:space="preserve">from the Global Fund </w:t>
      </w:r>
      <w:r w:rsidR="00EB3062" w:rsidRPr="00152254">
        <w:rPr>
          <w:rFonts w:ascii="Arial" w:eastAsiaTheme="minorEastAsia" w:hAnsi="Arial" w:cs="Arial"/>
          <w:lang w:val="en-US"/>
        </w:rPr>
        <w:t xml:space="preserve">in </w:t>
      </w:r>
      <w:r w:rsidR="00C655A7" w:rsidRPr="00152254">
        <w:rPr>
          <w:rFonts w:ascii="Arial" w:eastAsiaTheme="minorEastAsia" w:hAnsi="Arial" w:cs="Arial"/>
          <w:lang w:val="en-US"/>
        </w:rPr>
        <w:t>2011</w:t>
      </w:r>
      <w:r w:rsidR="00A925B6" w:rsidRPr="00152254">
        <w:rPr>
          <w:rFonts w:ascii="Arial" w:eastAsiaTheme="minorEastAsia" w:hAnsi="Arial" w:cs="Arial"/>
          <w:lang w:val="en-US"/>
        </w:rPr>
        <w:t xml:space="preserve">, followed by </w:t>
      </w:r>
      <w:r w:rsidRPr="00152254">
        <w:rPr>
          <w:rFonts w:ascii="Arial" w:eastAsiaTheme="minorEastAsia" w:hAnsi="Arial" w:cs="Arial"/>
          <w:lang w:val="en-US"/>
        </w:rPr>
        <w:t>the costs of human resources and technical assistance (26%, $6.3 million) for providing township hospitals and village clinics with incentives to improve case management and reporting</w:t>
      </w:r>
      <w:r w:rsidR="000F673D" w:rsidRPr="00152254">
        <w:rPr>
          <w:rFonts w:ascii="Arial" w:eastAsiaTheme="minorEastAsia" w:hAnsi="Arial" w:cs="Arial"/>
          <w:lang w:val="en-US"/>
        </w:rPr>
        <w:t>. However, the financing</w:t>
      </w:r>
      <w:r w:rsidR="008D1E30" w:rsidRPr="00152254">
        <w:rPr>
          <w:rFonts w:ascii="Arial" w:eastAsiaTheme="minorEastAsia" w:hAnsi="Arial" w:cs="Arial"/>
          <w:lang w:val="en-US"/>
        </w:rPr>
        <w:t xml:space="preserve"> for</w:t>
      </w:r>
      <w:r w:rsidR="000F673D" w:rsidRPr="00152254">
        <w:rPr>
          <w:rFonts w:ascii="Arial" w:eastAsiaTheme="minorEastAsia" w:hAnsi="Arial" w:cs="Arial"/>
          <w:lang w:val="en-US"/>
        </w:rPr>
        <w:t xml:space="preserve"> interventions from </w:t>
      </w:r>
      <w:r w:rsidR="008D1E30" w:rsidRPr="00152254">
        <w:rPr>
          <w:rFonts w:ascii="Arial" w:eastAsiaTheme="minorEastAsia" w:hAnsi="Arial" w:cs="Arial"/>
          <w:lang w:val="en-US"/>
        </w:rPr>
        <w:t xml:space="preserve">the </w:t>
      </w:r>
      <w:r w:rsidR="000F673D" w:rsidRPr="00152254">
        <w:rPr>
          <w:rFonts w:ascii="Arial" w:eastAsiaTheme="minorEastAsia" w:hAnsi="Arial" w:cs="Arial"/>
          <w:lang w:val="en-US"/>
        </w:rPr>
        <w:t xml:space="preserve">Chinese Central Government from 2013 to 2015 </w:t>
      </w:r>
      <w:r w:rsidR="00554876" w:rsidRPr="00152254">
        <w:rPr>
          <w:rFonts w:ascii="Arial" w:eastAsiaTheme="minorEastAsia" w:hAnsi="Arial" w:cs="Arial"/>
          <w:lang w:val="en-US"/>
        </w:rPr>
        <w:t>was predominantly allocated for</w:t>
      </w:r>
      <w:r w:rsidR="000F673D" w:rsidRPr="00152254">
        <w:rPr>
          <w:rFonts w:ascii="Arial" w:eastAsiaTheme="minorEastAsia" w:hAnsi="Arial" w:cs="Arial"/>
          <w:lang w:val="en-US"/>
        </w:rPr>
        <w:t xml:space="preserve"> </w:t>
      </w:r>
      <w:r w:rsidR="00A925B6" w:rsidRPr="00152254">
        <w:rPr>
          <w:rFonts w:ascii="Arial" w:eastAsiaTheme="minorEastAsia" w:hAnsi="Arial" w:cs="Arial"/>
          <w:lang w:val="en-US"/>
        </w:rPr>
        <w:t>diagnostic testing (</w:t>
      </w:r>
      <w:r w:rsidR="00510843" w:rsidRPr="00152254">
        <w:rPr>
          <w:rFonts w:ascii="Arial" w:eastAsiaTheme="minorEastAsia" w:hAnsi="Arial" w:cs="Arial"/>
          <w:lang w:val="en-US"/>
        </w:rPr>
        <w:t>57.4</w:t>
      </w:r>
      <w:r w:rsidR="00A925B6" w:rsidRPr="00152254">
        <w:rPr>
          <w:rFonts w:ascii="Arial" w:eastAsiaTheme="minorEastAsia" w:hAnsi="Arial" w:cs="Arial"/>
          <w:lang w:val="en-US"/>
        </w:rPr>
        <w:t>%</w:t>
      </w:r>
      <w:r w:rsidR="00CD7412" w:rsidRPr="00152254">
        <w:rPr>
          <w:rFonts w:ascii="Arial" w:eastAsiaTheme="minorEastAsia" w:hAnsi="Arial" w:cs="Arial"/>
          <w:lang w:val="en-US"/>
        </w:rPr>
        <w:t>, $</w:t>
      </w:r>
      <w:r w:rsidR="00510843" w:rsidRPr="00152254">
        <w:rPr>
          <w:rFonts w:ascii="Arial" w:eastAsiaTheme="minorEastAsia" w:hAnsi="Arial" w:cs="Arial"/>
          <w:lang w:val="en-US"/>
        </w:rPr>
        <w:t>29.6</w:t>
      </w:r>
      <w:r w:rsidR="00CD7412" w:rsidRPr="00152254">
        <w:rPr>
          <w:rFonts w:ascii="Arial" w:eastAsiaTheme="minorEastAsia" w:hAnsi="Arial" w:cs="Arial"/>
          <w:lang w:val="en-US"/>
        </w:rPr>
        <w:t xml:space="preserve"> million</w:t>
      </w:r>
      <w:r w:rsidR="00A925B6" w:rsidRPr="00152254">
        <w:rPr>
          <w:rFonts w:ascii="Arial" w:eastAsiaTheme="minorEastAsia" w:hAnsi="Arial" w:cs="Arial"/>
          <w:lang w:val="en-US"/>
        </w:rPr>
        <w:t>)</w:t>
      </w:r>
      <w:r w:rsidR="00E17BC0" w:rsidRPr="00152254">
        <w:rPr>
          <w:rFonts w:ascii="Arial" w:eastAsiaTheme="minorEastAsia" w:hAnsi="Arial" w:cs="Arial"/>
          <w:lang w:val="en-US"/>
        </w:rPr>
        <w:t xml:space="preserve">, and </w:t>
      </w:r>
      <w:r w:rsidR="00CD7412" w:rsidRPr="00152254">
        <w:rPr>
          <w:rFonts w:ascii="Arial" w:eastAsiaTheme="minorEastAsia" w:hAnsi="Arial" w:cs="Arial"/>
          <w:lang w:val="en-US"/>
        </w:rPr>
        <w:t>manage</w:t>
      </w:r>
      <w:r w:rsidR="00510843" w:rsidRPr="00152254">
        <w:rPr>
          <w:rFonts w:ascii="Arial" w:eastAsiaTheme="minorEastAsia" w:hAnsi="Arial" w:cs="Arial"/>
          <w:lang w:val="en-US"/>
        </w:rPr>
        <w:t>ment and “other” costs (28.7%, $14.8</w:t>
      </w:r>
      <w:r w:rsidR="00CD7412" w:rsidRPr="00152254">
        <w:rPr>
          <w:rFonts w:ascii="Arial" w:eastAsiaTheme="minorEastAsia" w:hAnsi="Arial" w:cs="Arial"/>
          <w:lang w:val="en-US"/>
        </w:rPr>
        <w:t xml:space="preserve"> million).</w:t>
      </w:r>
      <w:r w:rsidR="00A925B6" w:rsidRPr="00152254">
        <w:rPr>
          <w:rFonts w:ascii="Arial" w:eastAsiaTheme="minorEastAsia" w:hAnsi="Arial" w:cs="Arial"/>
          <w:lang w:val="en-US"/>
        </w:rPr>
        <w:t xml:space="preserve"> </w:t>
      </w:r>
      <w:r w:rsidR="00542172" w:rsidRPr="00152254">
        <w:rPr>
          <w:rFonts w:ascii="Arial" w:eastAsiaTheme="minorEastAsia" w:hAnsi="Arial" w:cs="Arial"/>
          <w:lang w:val="en-US"/>
        </w:rPr>
        <w:t xml:space="preserve">The costs of </w:t>
      </w:r>
      <w:r w:rsidR="00A925B6" w:rsidRPr="00152254">
        <w:rPr>
          <w:rFonts w:ascii="Arial" w:eastAsiaTheme="minorEastAsia" w:hAnsi="Arial" w:cs="Arial"/>
          <w:lang w:val="en-US"/>
        </w:rPr>
        <w:t>ITNs and LLINs</w:t>
      </w:r>
      <w:r w:rsidR="00542172" w:rsidRPr="00152254">
        <w:rPr>
          <w:rFonts w:ascii="Arial" w:eastAsiaTheme="minorEastAsia" w:hAnsi="Arial" w:cs="Arial"/>
          <w:lang w:val="en-US"/>
        </w:rPr>
        <w:t>,</w:t>
      </w:r>
      <w:r w:rsidR="00A925B6" w:rsidRPr="00152254">
        <w:rPr>
          <w:rFonts w:ascii="Arial" w:eastAsiaTheme="minorEastAsia" w:hAnsi="Arial" w:cs="Arial"/>
          <w:lang w:val="en-US"/>
        </w:rPr>
        <w:t xml:space="preserve"> </w:t>
      </w:r>
      <w:r w:rsidR="005A1A58" w:rsidRPr="00152254">
        <w:rPr>
          <w:rFonts w:ascii="Arial" w:eastAsiaTheme="minorEastAsia" w:hAnsi="Arial" w:cs="Arial"/>
          <w:lang w:val="en-US"/>
        </w:rPr>
        <w:t>i</w:t>
      </w:r>
      <w:r w:rsidR="00A925B6" w:rsidRPr="00152254">
        <w:rPr>
          <w:rFonts w:ascii="Arial" w:eastAsiaTheme="minorEastAsia" w:hAnsi="Arial" w:cs="Arial"/>
          <w:lang w:val="en-US"/>
        </w:rPr>
        <w:t>nsecticide and spraying materials</w:t>
      </w:r>
      <w:r w:rsidR="00287CA9" w:rsidRPr="00152254">
        <w:rPr>
          <w:rFonts w:ascii="Arial" w:eastAsiaTheme="minorEastAsia" w:hAnsi="Arial" w:cs="Arial"/>
          <w:lang w:val="en-US"/>
        </w:rPr>
        <w:t>,</w:t>
      </w:r>
      <w:r w:rsidR="00542172" w:rsidRPr="00152254">
        <w:rPr>
          <w:rFonts w:ascii="Arial" w:eastAsiaTheme="minorEastAsia" w:hAnsi="Arial" w:cs="Arial"/>
          <w:lang w:val="en-US"/>
        </w:rPr>
        <w:t xml:space="preserve"> and antimalarial medicines accounted for small proportion</w:t>
      </w:r>
      <w:r w:rsidR="00237F35" w:rsidRPr="00152254">
        <w:rPr>
          <w:rFonts w:ascii="Arial" w:eastAsiaTheme="minorEastAsia" w:hAnsi="Arial" w:cs="Arial"/>
          <w:lang w:val="en-US"/>
        </w:rPr>
        <w:t>s</w:t>
      </w:r>
      <w:r w:rsidR="00542172" w:rsidRPr="00152254">
        <w:rPr>
          <w:rFonts w:ascii="Arial" w:eastAsiaTheme="minorEastAsia" w:hAnsi="Arial" w:cs="Arial"/>
          <w:lang w:val="en-US"/>
        </w:rPr>
        <w:t xml:space="preserve"> of both </w:t>
      </w:r>
      <w:r w:rsidR="00287CA9" w:rsidRPr="00152254">
        <w:rPr>
          <w:rFonts w:ascii="Arial" w:eastAsiaTheme="minorEastAsia" w:hAnsi="Arial" w:cs="Arial"/>
          <w:lang w:val="en-US"/>
        </w:rPr>
        <w:t>int</w:t>
      </w:r>
      <w:r w:rsidR="00980EC3" w:rsidRPr="00152254">
        <w:rPr>
          <w:rFonts w:ascii="Arial" w:eastAsiaTheme="minorEastAsia" w:hAnsi="Arial" w:cs="Arial"/>
          <w:lang w:val="en-US"/>
        </w:rPr>
        <w:t>ernational (4%) and domestic (12.7</w:t>
      </w:r>
      <w:r w:rsidR="00287CA9" w:rsidRPr="00152254">
        <w:rPr>
          <w:rFonts w:ascii="Arial" w:eastAsiaTheme="minorEastAsia" w:hAnsi="Arial" w:cs="Arial"/>
          <w:lang w:val="en-US"/>
        </w:rPr>
        <w:t>%) funders</w:t>
      </w:r>
      <w:r w:rsidR="00A925B6" w:rsidRPr="00152254">
        <w:rPr>
          <w:rFonts w:ascii="Arial" w:eastAsiaTheme="minorEastAsia" w:hAnsi="Arial" w:cs="Arial"/>
          <w:lang w:val="en-US"/>
        </w:rPr>
        <w:t xml:space="preserve">. </w:t>
      </w:r>
      <w:del w:id="180" w:author="赖圣杰" w:date="2017-05-02T17:23:00Z">
        <w:r w:rsidR="00F834F7" w:rsidRPr="00152254" w:rsidDel="00FC2563">
          <w:rPr>
            <w:rFonts w:ascii="Arial" w:eastAsiaTheme="minorEastAsia" w:hAnsi="Arial" w:cs="Arial"/>
            <w:lang w:val="en-US"/>
          </w:rPr>
          <w:delText>A</w:delText>
        </w:r>
        <w:r w:rsidR="00042A50" w:rsidRPr="00152254" w:rsidDel="00FC2563">
          <w:rPr>
            <w:rFonts w:ascii="Arial" w:eastAsiaTheme="minorEastAsia" w:hAnsi="Arial" w:cs="Arial"/>
            <w:lang w:val="en-US"/>
          </w:rPr>
          <w:delText xml:space="preserve"> large number of </w:delText>
        </w:r>
      </w:del>
      <w:ins w:id="181" w:author="赖圣杰" w:date="2017-05-02T17:23:00Z">
        <w:r w:rsidR="00FC2563">
          <w:rPr>
            <w:rFonts w:ascii="Arial" w:eastAsiaTheme="minorEastAsia" w:hAnsi="Arial" w:cs="Arial"/>
            <w:lang w:val="en-US"/>
          </w:rPr>
          <w:t xml:space="preserve">A total of </w:t>
        </w:r>
        <w:r w:rsidR="00FC2563" w:rsidRPr="00152254">
          <w:rPr>
            <w:rFonts w:ascii="Arial" w:eastAsiaTheme="minorEastAsia" w:hAnsi="Arial" w:cs="Arial"/>
            <w:lang w:val="en-US"/>
          </w:rPr>
          <w:t>30,119,108</w:t>
        </w:r>
        <w:r w:rsidR="00FC2563">
          <w:rPr>
            <w:rFonts w:ascii="Arial" w:eastAsiaTheme="minorEastAsia" w:hAnsi="Arial" w:cs="Arial"/>
            <w:lang w:val="en-US"/>
          </w:rPr>
          <w:t xml:space="preserve"> </w:t>
        </w:r>
      </w:ins>
      <w:r w:rsidR="00042A50" w:rsidRPr="00152254">
        <w:rPr>
          <w:rFonts w:ascii="Arial" w:eastAsiaTheme="minorEastAsia" w:hAnsi="Arial" w:cs="Arial"/>
          <w:lang w:val="en-US"/>
        </w:rPr>
        <w:t xml:space="preserve">blood samples </w:t>
      </w:r>
      <w:del w:id="182" w:author="赖圣杰" w:date="2017-05-02T17:24:00Z">
        <w:r w:rsidR="00042A50" w:rsidRPr="00152254" w:rsidDel="00FC2563">
          <w:rPr>
            <w:rFonts w:ascii="Arial" w:eastAsiaTheme="minorEastAsia" w:hAnsi="Arial" w:cs="Arial"/>
            <w:lang w:val="en-US"/>
          </w:rPr>
          <w:delText>(</w:delText>
        </w:r>
      </w:del>
      <w:del w:id="183" w:author="赖圣杰" w:date="2017-05-02T17:23:00Z">
        <w:r w:rsidR="00980EC3" w:rsidRPr="00152254" w:rsidDel="00FC2563">
          <w:rPr>
            <w:rFonts w:ascii="Arial" w:eastAsiaTheme="minorEastAsia" w:hAnsi="Arial" w:cs="Arial"/>
            <w:lang w:val="en-US"/>
          </w:rPr>
          <w:delText>30,119,108</w:delText>
        </w:r>
        <w:r w:rsidR="00042A50" w:rsidRPr="00152254" w:rsidDel="00FC2563">
          <w:rPr>
            <w:rFonts w:ascii="Arial" w:eastAsiaTheme="minorEastAsia" w:hAnsi="Arial" w:cs="Arial"/>
            <w:lang w:val="en-US"/>
          </w:rPr>
          <w:delText xml:space="preserve">) </w:delText>
        </w:r>
      </w:del>
      <w:r w:rsidR="00042A50" w:rsidRPr="00152254">
        <w:rPr>
          <w:rFonts w:ascii="Arial" w:eastAsiaTheme="minorEastAsia" w:hAnsi="Arial" w:cs="Arial"/>
          <w:lang w:val="en-US"/>
        </w:rPr>
        <w:t>were collected for</w:t>
      </w:r>
      <w:r w:rsidR="00F834F7" w:rsidRPr="00152254">
        <w:rPr>
          <w:rFonts w:ascii="Arial" w:eastAsiaTheme="minorEastAsia" w:hAnsi="Arial" w:cs="Arial"/>
          <w:lang w:val="en-US"/>
        </w:rPr>
        <w:t xml:space="preserve"> </w:t>
      </w:r>
      <w:del w:id="184" w:author="赖圣杰" w:date="2017-05-02T17:24:00Z">
        <w:r w:rsidR="00F834F7" w:rsidRPr="00152254" w:rsidDel="00FC2563">
          <w:rPr>
            <w:rFonts w:ascii="Arial" w:eastAsiaTheme="minorEastAsia" w:hAnsi="Arial" w:cs="Arial"/>
            <w:lang w:val="en-US"/>
          </w:rPr>
          <w:delText xml:space="preserve">laboratory-diagnostic </w:delText>
        </w:r>
      </w:del>
      <w:r w:rsidR="00F834F7" w:rsidRPr="00152254">
        <w:rPr>
          <w:rFonts w:ascii="Arial" w:eastAsiaTheme="minorEastAsia" w:hAnsi="Arial" w:cs="Arial"/>
          <w:lang w:val="en-US"/>
        </w:rPr>
        <w:t>testing</w:t>
      </w:r>
      <w:r w:rsidR="00042A50" w:rsidRPr="00152254">
        <w:rPr>
          <w:rFonts w:ascii="Arial" w:eastAsiaTheme="minorEastAsia" w:hAnsi="Arial" w:cs="Arial"/>
          <w:lang w:val="en-US"/>
        </w:rPr>
        <w:t xml:space="preserve"> with</w:t>
      </w:r>
      <w:r w:rsidR="00A1401B" w:rsidRPr="00152254">
        <w:rPr>
          <w:rFonts w:ascii="Arial" w:eastAsiaTheme="minorEastAsia" w:hAnsi="Arial" w:cs="Arial"/>
          <w:lang w:val="en-US"/>
        </w:rPr>
        <w:t xml:space="preserve"> </w:t>
      </w:r>
      <w:r w:rsidR="00042A50" w:rsidRPr="00152254">
        <w:rPr>
          <w:rFonts w:ascii="Arial" w:eastAsiaTheme="minorEastAsia" w:hAnsi="Arial" w:cs="Arial"/>
          <w:lang w:val="en-US"/>
        </w:rPr>
        <w:t xml:space="preserve">a positive </w:t>
      </w:r>
      <w:del w:id="185" w:author="赖圣杰" w:date="2017-05-02T17:24:00Z">
        <w:r w:rsidR="00042A50" w:rsidRPr="00152254" w:rsidDel="00FC2563">
          <w:rPr>
            <w:rFonts w:ascii="Arial" w:eastAsiaTheme="minorEastAsia" w:hAnsi="Arial" w:cs="Arial"/>
            <w:lang w:val="en-US"/>
          </w:rPr>
          <w:delText xml:space="preserve">rate </w:delText>
        </w:r>
      </w:del>
      <w:ins w:id="186" w:author="赖圣杰" w:date="2017-05-02T17:24:00Z">
        <w:r w:rsidR="00FC2563">
          <w:rPr>
            <w:rFonts w:ascii="Arial" w:eastAsiaTheme="minorEastAsia" w:hAnsi="Arial" w:cs="Arial"/>
            <w:lang w:val="en-US"/>
          </w:rPr>
          <w:t>proportion</w:t>
        </w:r>
        <w:r w:rsidR="00FC2563" w:rsidRPr="00152254">
          <w:rPr>
            <w:rFonts w:ascii="Arial" w:eastAsiaTheme="minorEastAsia" w:hAnsi="Arial" w:cs="Arial"/>
            <w:lang w:val="en-US"/>
          </w:rPr>
          <w:t xml:space="preserve"> </w:t>
        </w:r>
      </w:ins>
      <w:r w:rsidR="00042A50" w:rsidRPr="00152254">
        <w:rPr>
          <w:rFonts w:ascii="Arial" w:eastAsiaTheme="minorEastAsia" w:hAnsi="Arial" w:cs="Arial"/>
          <w:lang w:val="en-US"/>
        </w:rPr>
        <w:t>of 0.0</w:t>
      </w:r>
      <w:r w:rsidR="00980EC3" w:rsidRPr="00152254">
        <w:rPr>
          <w:rFonts w:ascii="Arial" w:eastAsiaTheme="minorEastAsia" w:hAnsi="Arial" w:cs="Arial"/>
          <w:lang w:val="en-US"/>
        </w:rPr>
        <w:t>6</w:t>
      </w:r>
      <w:r w:rsidR="00042A50" w:rsidRPr="00152254">
        <w:rPr>
          <w:rFonts w:ascii="Arial" w:eastAsiaTheme="minorEastAsia" w:hAnsi="Arial" w:cs="Arial"/>
          <w:lang w:val="en-US"/>
        </w:rPr>
        <w:t>% (</w:t>
      </w:r>
      <w:r w:rsidR="00053A26" w:rsidRPr="00152254">
        <w:rPr>
          <w:rFonts w:ascii="Arial" w:eastAsiaTheme="minorEastAsia" w:hAnsi="Arial" w:cs="Arial"/>
          <w:lang w:val="en-US"/>
        </w:rPr>
        <w:t>16,579</w:t>
      </w:r>
      <w:r w:rsidR="00042A50" w:rsidRPr="00152254">
        <w:rPr>
          <w:rFonts w:ascii="Arial" w:eastAsiaTheme="minorEastAsia" w:hAnsi="Arial" w:cs="Arial"/>
          <w:lang w:val="en-US"/>
        </w:rPr>
        <w:t xml:space="preserve">). </w:t>
      </w:r>
      <w:r w:rsidR="00767603" w:rsidRPr="00152254">
        <w:rPr>
          <w:rFonts w:ascii="Arial" w:eastAsiaTheme="minorEastAsia" w:hAnsi="Arial" w:cs="Arial"/>
          <w:lang w:val="en-US"/>
        </w:rPr>
        <w:t>A total of 1</w:t>
      </w:r>
      <w:r w:rsidR="00857319" w:rsidRPr="00152254">
        <w:rPr>
          <w:rFonts w:ascii="Arial" w:eastAsiaTheme="minorEastAsia" w:hAnsi="Arial" w:cs="Arial"/>
          <w:lang w:val="en-US"/>
        </w:rPr>
        <w:t>,</w:t>
      </w:r>
      <w:r w:rsidR="009D3484" w:rsidRPr="00152254">
        <w:rPr>
          <w:rFonts w:ascii="Arial" w:eastAsiaTheme="minorEastAsia" w:hAnsi="Arial" w:cs="Arial"/>
          <w:lang w:val="en-US"/>
        </w:rPr>
        <w:t>274,548</w:t>
      </w:r>
      <w:r w:rsidR="00767603" w:rsidRPr="00152254">
        <w:rPr>
          <w:rFonts w:ascii="Arial" w:eastAsiaTheme="minorEastAsia" w:hAnsi="Arial" w:cs="Arial"/>
          <w:lang w:val="en-US"/>
        </w:rPr>
        <w:t xml:space="preserve"> nets </w:t>
      </w:r>
      <w:r w:rsidR="001472FF" w:rsidRPr="00152254">
        <w:rPr>
          <w:rFonts w:ascii="Arial" w:eastAsiaTheme="minorEastAsia" w:hAnsi="Arial" w:cs="Arial"/>
          <w:lang w:val="en-US"/>
        </w:rPr>
        <w:t xml:space="preserve">were </w:t>
      </w:r>
      <w:r w:rsidR="004367E4" w:rsidRPr="00152254">
        <w:rPr>
          <w:rFonts w:ascii="Arial" w:eastAsiaTheme="minorEastAsia" w:hAnsi="Arial" w:cs="Arial"/>
          <w:lang w:val="en-US"/>
        </w:rPr>
        <w:t>purchase</w:t>
      </w:r>
      <w:r w:rsidR="00767603" w:rsidRPr="00152254">
        <w:rPr>
          <w:rFonts w:ascii="Arial" w:eastAsiaTheme="minorEastAsia" w:hAnsi="Arial" w:cs="Arial"/>
          <w:lang w:val="en-US"/>
        </w:rPr>
        <w:t xml:space="preserve">d with </w:t>
      </w:r>
      <w:r w:rsidR="009D3484" w:rsidRPr="00152254">
        <w:rPr>
          <w:rFonts w:ascii="Arial" w:eastAsiaTheme="minorEastAsia" w:hAnsi="Arial" w:cs="Arial"/>
          <w:lang w:val="en-US"/>
        </w:rPr>
        <w:t>509,333 LLINs (40</w:t>
      </w:r>
      <w:r w:rsidR="00857319" w:rsidRPr="00152254">
        <w:rPr>
          <w:rFonts w:ascii="Arial" w:eastAsiaTheme="minorEastAsia" w:hAnsi="Arial" w:cs="Arial"/>
          <w:lang w:val="en-US"/>
        </w:rPr>
        <w:t>%) and 765,215</w:t>
      </w:r>
      <w:r w:rsidR="009D3484" w:rsidRPr="00152254">
        <w:rPr>
          <w:rFonts w:ascii="Arial" w:eastAsiaTheme="minorEastAsia" w:hAnsi="Arial" w:cs="Arial"/>
          <w:lang w:val="en-US"/>
        </w:rPr>
        <w:t xml:space="preserve"> ITNs (60</w:t>
      </w:r>
      <w:r w:rsidR="00767603" w:rsidRPr="00152254">
        <w:rPr>
          <w:rFonts w:ascii="Arial" w:eastAsiaTheme="minorEastAsia" w:hAnsi="Arial" w:cs="Arial"/>
          <w:lang w:val="en-US"/>
        </w:rPr>
        <w:t>%)</w:t>
      </w:r>
      <w:r w:rsidR="00055E80" w:rsidRPr="00152254">
        <w:rPr>
          <w:rFonts w:ascii="Arial" w:eastAsiaTheme="minorEastAsia" w:hAnsi="Arial" w:cs="Arial"/>
          <w:lang w:val="en-US"/>
        </w:rPr>
        <w:t xml:space="preserve">, </w:t>
      </w:r>
      <w:r w:rsidR="009D3484" w:rsidRPr="00152254">
        <w:rPr>
          <w:rFonts w:ascii="Arial" w:eastAsiaTheme="minorEastAsia" w:hAnsi="Arial" w:cs="Arial"/>
          <w:lang w:val="en-US"/>
        </w:rPr>
        <w:t>with</w:t>
      </w:r>
      <w:r w:rsidR="00055E80" w:rsidRPr="00152254">
        <w:rPr>
          <w:rFonts w:ascii="Arial" w:eastAsiaTheme="minorEastAsia" w:hAnsi="Arial" w:cs="Arial"/>
          <w:lang w:val="en-US"/>
        </w:rPr>
        <w:t xml:space="preserve"> t</w:t>
      </w:r>
      <w:r w:rsidR="00A84133" w:rsidRPr="00152254">
        <w:rPr>
          <w:rFonts w:ascii="Arial" w:eastAsiaTheme="minorEastAsia" w:hAnsi="Arial" w:cs="Arial"/>
          <w:lang w:val="en-US"/>
        </w:rPr>
        <w:t xml:space="preserve">he </w:t>
      </w:r>
      <w:r w:rsidR="001F77D6" w:rsidRPr="00152254">
        <w:rPr>
          <w:rFonts w:ascii="Arial" w:eastAsiaTheme="minorEastAsia" w:hAnsi="Arial" w:cs="Arial"/>
          <w:lang w:val="en-US"/>
        </w:rPr>
        <w:t>annual</w:t>
      </w:r>
      <w:r w:rsidR="00A84133" w:rsidRPr="00152254">
        <w:rPr>
          <w:rFonts w:ascii="Arial" w:eastAsiaTheme="minorEastAsia" w:hAnsi="Arial" w:cs="Arial"/>
          <w:lang w:val="en-US"/>
        </w:rPr>
        <w:t xml:space="preserve"> num</w:t>
      </w:r>
      <w:r w:rsidR="00055E80" w:rsidRPr="00152254">
        <w:rPr>
          <w:rFonts w:ascii="Arial" w:eastAsiaTheme="minorEastAsia" w:hAnsi="Arial" w:cs="Arial"/>
          <w:lang w:val="en-US"/>
        </w:rPr>
        <w:t xml:space="preserve">bers of nets </w:t>
      </w:r>
      <w:r w:rsidR="00554876" w:rsidRPr="00152254">
        <w:rPr>
          <w:rFonts w:ascii="Arial" w:eastAsiaTheme="minorEastAsia" w:hAnsi="Arial" w:cs="Arial"/>
          <w:lang w:val="en-US"/>
        </w:rPr>
        <w:t xml:space="preserve">purchased each </w:t>
      </w:r>
      <w:r w:rsidR="00554876" w:rsidRPr="00152254">
        <w:rPr>
          <w:rFonts w:ascii="Arial" w:eastAsiaTheme="minorEastAsia" w:hAnsi="Arial" w:cs="Arial"/>
          <w:lang w:val="en-US"/>
        </w:rPr>
        <w:lastRenderedPageBreak/>
        <w:t xml:space="preserve">year </w:t>
      </w:r>
      <w:r w:rsidR="009D3484" w:rsidRPr="00152254">
        <w:rPr>
          <w:rFonts w:ascii="Arial" w:eastAsiaTheme="minorEastAsia" w:hAnsi="Arial" w:cs="Arial"/>
          <w:lang w:val="en-US"/>
        </w:rPr>
        <w:t>decreased from 2011 to 2014</w:t>
      </w:r>
      <w:r w:rsidR="00165716" w:rsidRPr="00152254">
        <w:rPr>
          <w:rFonts w:ascii="Arial" w:eastAsiaTheme="minorEastAsia" w:hAnsi="Arial" w:cs="Arial"/>
          <w:lang w:val="en-US"/>
        </w:rPr>
        <w:t xml:space="preserve">, </w:t>
      </w:r>
      <w:r w:rsidR="009D3484" w:rsidRPr="00152254">
        <w:rPr>
          <w:rFonts w:ascii="Arial" w:eastAsiaTheme="minorEastAsia" w:hAnsi="Arial" w:cs="Arial"/>
          <w:lang w:val="en-US"/>
        </w:rPr>
        <w:t xml:space="preserve">and </w:t>
      </w:r>
      <w:r w:rsidR="0040065F" w:rsidRPr="00152254">
        <w:rPr>
          <w:rFonts w:ascii="Arial" w:eastAsiaTheme="minorEastAsia" w:hAnsi="Arial" w:cs="Arial"/>
          <w:lang w:val="en-US"/>
        </w:rPr>
        <w:t>the</w:t>
      </w:r>
      <w:r w:rsidR="00165716" w:rsidRPr="00152254">
        <w:rPr>
          <w:rFonts w:ascii="Arial" w:eastAsiaTheme="minorEastAsia" w:hAnsi="Arial" w:cs="Arial"/>
          <w:lang w:val="en-US"/>
        </w:rPr>
        <w:t xml:space="preserve"> </w:t>
      </w:r>
      <w:r w:rsidR="0040065F" w:rsidRPr="00152254">
        <w:rPr>
          <w:rFonts w:ascii="Arial" w:eastAsiaTheme="minorEastAsia" w:hAnsi="Arial" w:cs="Arial"/>
          <w:lang w:val="en-US"/>
        </w:rPr>
        <w:t>high-</w:t>
      </w:r>
      <w:r w:rsidR="003F7C03" w:rsidRPr="00152254">
        <w:rPr>
          <w:rFonts w:ascii="Arial" w:eastAsiaTheme="minorEastAsia" w:hAnsi="Arial" w:cs="Arial"/>
          <w:lang w:val="en-US"/>
        </w:rPr>
        <w:t>risk</w:t>
      </w:r>
      <w:r w:rsidR="0040065F" w:rsidRPr="00152254">
        <w:rPr>
          <w:rFonts w:ascii="Arial" w:eastAsiaTheme="minorEastAsia" w:hAnsi="Arial" w:cs="Arial"/>
          <w:lang w:val="en-US"/>
        </w:rPr>
        <w:t xml:space="preserve"> population</w:t>
      </w:r>
      <w:r w:rsidR="008D1E30" w:rsidRPr="00152254">
        <w:rPr>
          <w:rFonts w:ascii="Arial" w:eastAsiaTheme="minorEastAsia" w:hAnsi="Arial" w:cs="Arial"/>
          <w:lang w:val="en-US"/>
        </w:rPr>
        <w:t>s</w:t>
      </w:r>
      <w:r w:rsidR="0040065F" w:rsidRPr="00152254">
        <w:rPr>
          <w:rFonts w:ascii="Arial" w:eastAsiaTheme="minorEastAsia" w:hAnsi="Arial" w:cs="Arial"/>
          <w:lang w:val="en-US"/>
        </w:rPr>
        <w:t xml:space="preserve"> (&gt;</w:t>
      </w:r>
      <w:del w:id="187" w:author="赖圣杰" w:date="2017-05-02T17:24:00Z">
        <w:r w:rsidR="0040065F" w:rsidRPr="00152254" w:rsidDel="00FC2563">
          <w:rPr>
            <w:rFonts w:ascii="Arial" w:eastAsiaTheme="minorEastAsia" w:hAnsi="Arial" w:cs="Arial"/>
            <w:lang w:val="en-US"/>
          </w:rPr>
          <w:delText xml:space="preserve"> </w:delText>
        </w:r>
      </w:del>
      <w:r w:rsidR="0040065F" w:rsidRPr="00152254">
        <w:rPr>
          <w:rFonts w:ascii="Arial" w:eastAsiaTheme="minorEastAsia" w:hAnsi="Arial" w:cs="Arial"/>
          <w:lang w:val="en-US"/>
        </w:rPr>
        <w:t>1 case per 1000 persons)</w:t>
      </w:r>
      <w:r w:rsidR="003F7C03" w:rsidRPr="00152254">
        <w:rPr>
          <w:rFonts w:ascii="Arial" w:eastAsiaTheme="minorEastAsia" w:hAnsi="Arial" w:cs="Arial"/>
          <w:lang w:val="en-US"/>
        </w:rPr>
        <w:t xml:space="preserve"> </w:t>
      </w:r>
      <w:r w:rsidR="008D1E30" w:rsidRPr="00152254">
        <w:rPr>
          <w:rFonts w:ascii="Arial" w:eastAsiaTheme="minorEastAsia" w:hAnsi="Arial" w:cs="Arial"/>
          <w:lang w:val="en-US"/>
        </w:rPr>
        <w:t>were</w:t>
      </w:r>
      <w:r w:rsidR="00165716" w:rsidRPr="00152254">
        <w:rPr>
          <w:rFonts w:ascii="Arial" w:eastAsiaTheme="minorEastAsia" w:hAnsi="Arial" w:cs="Arial"/>
          <w:lang w:val="en-US"/>
        </w:rPr>
        <w:t xml:space="preserve"> covered</w:t>
      </w:r>
      <w:r w:rsidR="009D3484" w:rsidRPr="00152254">
        <w:rPr>
          <w:rFonts w:ascii="Arial" w:eastAsiaTheme="minorEastAsia" w:hAnsi="Arial" w:cs="Arial"/>
          <w:lang w:val="en-US"/>
        </w:rPr>
        <w:t xml:space="preserve"> by IRS during 2011-2015</w:t>
      </w:r>
      <w:r w:rsidR="00EE60BF">
        <w:rPr>
          <w:rFonts w:ascii="Arial" w:eastAsiaTheme="minorEastAsia" w:hAnsi="Arial" w:cs="Arial"/>
          <w:lang w:val="en-US"/>
        </w:rPr>
        <w:t xml:space="preserve"> (Table 3</w:t>
      </w:r>
      <w:r w:rsidR="00C45A59" w:rsidRPr="00152254">
        <w:rPr>
          <w:rFonts w:ascii="Arial" w:eastAsiaTheme="minorEastAsia" w:hAnsi="Arial" w:cs="Arial"/>
          <w:lang w:val="en-US"/>
        </w:rPr>
        <w:t>)</w:t>
      </w:r>
      <w:r w:rsidR="0040065F" w:rsidRPr="00152254">
        <w:rPr>
          <w:rFonts w:ascii="Arial" w:eastAsiaTheme="minorEastAsia" w:hAnsi="Arial" w:cs="Arial"/>
          <w:lang w:val="en-US"/>
        </w:rPr>
        <w:t>.</w:t>
      </w:r>
    </w:p>
    <w:p w14:paraId="6343AD45" w14:textId="77777777" w:rsidR="00EE52BB" w:rsidRPr="00152254" w:rsidRDefault="00EE52BB" w:rsidP="000C7BD1">
      <w:pPr>
        <w:pStyle w:val="Heading1"/>
        <w:spacing w:line="480" w:lineRule="auto"/>
        <w:rPr>
          <w:rFonts w:ascii="Arial" w:hAnsi="Arial" w:cs="Arial"/>
        </w:rPr>
      </w:pPr>
      <w:r w:rsidRPr="00152254">
        <w:rPr>
          <w:rFonts w:ascii="Arial" w:hAnsi="Arial" w:cs="Arial"/>
        </w:rPr>
        <w:t>DISCUSSION</w:t>
      </w:r>
    </w:p>
    <w:p w14:paraId="49F568D5" w14:textId="56E09F38" w:rsidR="0009242E" w:rsidRPr="00152254" w:rsidRDefault="000345F1" w:rsidP="000C7BD1">
      <w:pPr>
        <w:spacing w:line="480" w:lineRule="auto"/>
        <w:rPr>
          <w:rFonts w:ascii="Arial" w:hAnsi="Arial" w:cs="Arial"/>
        </w:rPr>
      </w:pPr>
      <w:bookmarkStart w:id="188" w:name="OLE_LINK13"/>
      <w:bookmarkStart w:id="189" w:name="OLE_LINK14"/>
      <w:r w:rsidRPr="00152254">
        <w:rPr>
          <w:rFonts w:ascii="Arial" w:hAnsi="Arial" w:cs="Arial"/>
        </w:rPr>
        <w:t xml:space="preserve">The </w:t>
      </w:r>
      <w:ins w:id="190" w:author="赖圣杰" w:date="2017-05-02T15:53:00Z">
        <w:r w:rsidR="00B81992" w:rsidRPr="00B81992">
          <w:rPr>
            <w:rFonts w:ascii="Arial" w:hAnsi="Arial" w:cs="Arial"/>
          </w:rPr>
          <w:t>incidence</w:t>
        </w:r>
        <w:r w:rsidR="00B81992" w:rsidRPr="00B81992" w:rsidDel="00B81992">
          <w:rPr>
            <w:rFonts w:ascii="Arial" w:hAnsi="Arial" w:cs="Arial"/>
          </w:rPr>
          <w:t xml:space="preserve"> </w:t>
        </w:r>
      </w:ins>
      <w:del w:id="191" w:author="赖圣杰" w:date="2017-05-02T15:53:00Z">
        <w:r w:rsidRPr="00152254" w:rsidDel="00B81992">
          <w:rPr>
            <w:rFonts w:ascii="Arial" w:hAnsi="Arial" w:cs="Arial"/>
          </w:rPr>
          <w:delText xml:space="preserve">prevalence </w:delText>
        </w:r>
      </w:del>
      <w:r w:rsidRPr="00152254">
        <w:rPr>
          <w:rFonts w:ascii="Arial" w:hAnsi="Arial" w:cs="Arial"/>
        </w:rPr>
        <w:t xml:space="preserve">of autochthonous malaria has decreased in mainland China </w:t>
      </w:r>
      <w:r w:rsidR="002F2831" w:rsidRPr="00152254">
        <w:rPr>
          <w:rFonts w:ascii="Arial" w:hAnsi="Arial" w:cs="Arial"/>
        </w:rPr>
        <w:t xml:space="preserve">following </w:t>
      </w:r>
      <w:r w:rsidRPr="00152254">
        <w:rPr>
          <w:rFonts w:ascii="Arial" w:hAnsi="Arial" w:cs="Arial"/>
        </w:rPr>
        <w:t xml:space="preserve">the first 5 years of elimination efforts, which began in May 2010. </w:t>
      </w:r>
      <w:r w:rsidR="00215C38" w:rsidRPr="00152254">
        <w:rPr>
          <w:rFonts w:ascii="Arial" w:hAnsi="Arial" w:cs="Arial"/>
        </w:rPr>
        <w:t xml:space="preserve">The geographic range of endemic areas with </w:t>
      </w:r>
      <w:r w:rsidR="00215C38" w:rsidRPr="00152254">
        <w:rPr>
          <w:rFonts w:ascii="Arial" w:hAnsi="Arial" w:cs="Arial"/>
          <w:i/>
        </w:rPr>
        <w:t xml:space="preserve">P. falciparum </w:t>
      </w:r>
      <w:r w:rsidR="00215C38" w:rsidRPr="00152254">
        <w:rPr>
          <w:rFonts w:ascii="Arial" w:hAnsi="Arial" w:cs="Arial"/>
        </w:rPr>
        <w:t xml:space="preserve">and </w:t>
      </w:r>
      <w:r w:rsidR="00215C38" w:rsidRPr="00152254">
        <w:rPr>
          <w:rFonts w:ascii="Arial" w:hAnsi="Arial" w:cs="Arial"/>
          <w:i/>
        </w:rPr>
        <w:t>P. vivax</w:t>
      </w:r>
      <w:r w:rsidR="00215C38" w:rsidRPr="00152254">
        <w:rPr>
          <w:rFonts w:ascii="Arial" w:hAnsi="Arial" w:cs="Arial"/>
        </w:rPr>
        <w:t xml:space="preserve"> </w:t>
      </w:r>
      <w:r w:rsidR="002F2831" w:rsidRPr="00152254">
        <w:rPr>
          <w:rFonts w:ascii="Arial" w:hAnsi="Arial" w:cs="Arial"/>
        </w:rPr>
        <w:t xml:space="preserve">transmission </w:t>
      </w:r>
      <w:r w:rsidR="00215C38" w:rsidRPr="00152254">
        <w:rPr>
          <w:rFonts w:ascii="Arial" w:hAnsi="Arial" w:cs="Arial"/>
        </w:rPr>
        <w:t xml:space="preserve">has </w:t>
      </w:r>
      <w:r w:rsidR="00554876" w:rsidRPr="00152254">
        <w:rPr>
          <w:rFonts w:ascii="Arial" w:hAnsi="Arial" w:cs="Arial"/>
        </w:rPr>
        <w:t>shrunk</w:t>
      </w:r>
      <w:r w:rsidR="00215C38" w:rsidRPr="00152254">
        <w:rPr>
          <w:rFonts w:ascii="Arial" w:hAnsi="Arial" w:cs="Arial"/>
        </w:rPr>
        <w:t xml:space="preserve"> dramatically</w:t>
      </w:r>
      <w:r w:rsidR="002F2831" w:rsidRPr="00152254">
        <w:rPr>
          <w:rFonts w:ascii="Arial" w:hAnsi="Arial" w:cs="Arial"/>
        </w:rPr>
        <w:t>,</w:t>
      </w:r>
      <w:r w:rsidR="00215C38" w:rsidRPr="00152254">
        <w:rPr>
          <w:rFonts w:ascii="Arial" w:hAnsi="Arial" w:cs="Arial"/>
        </w:rPr>
        <w:t xml:space="preserve"> with </w:t>
      </w:r>
      <w:r w:rsidR="00EE1B21" w:rsidRPr="00152254">
        <w:rPr>
          <w:rFonts w:ascii="Arial" w:hAnsi="Arial" w:cs="Arial"/>
        </w:rPr>
        <w:t>most counties hav</w:t>
      </w:r>
      <w:r w:rsidR="00554876" w:rsidRPr="00152254">
        <w:rPr>
          <w:rFonts w:ascii="Arial" w:hAnsi="Arial" w:cs="Arial"/>
        </w:rPr>
        <w:t>ing</w:t>
      </w:r>
      <w:r w:rsidR="00EE1B21" w:rsidRPr="00152254">
        <w:rPr>
          <w:rFonts w:ascii="Arial" w:hAnsi="Arial" w:cs="Arial"/>
        </w:rPr>
        <w:t xml:space="preserve"> achieved their </w:t>
      </w:r>
      <w:r w:rsidR="00554876" w:rsidRPr="00152254">
        <w:rPr>
          <w:rFonts w:ascii="Arial" w:hAnsi="Arial" w:cs="Arial"/>
        </w:rPr>
        <w:t xml:space="preserve">NMEP </w:t>
      </w:r>
      <w:r w:rsidR="00EE1B21" w:rsidRPr="00152254">
        <w:rPr>
          <w:rFonts w:ascii="Arial" w:hAnsi="Arial" w:cs="Arial"/>
        </w:rPr>
        <w:t>goals by 2015</w:t>
      </w:r>
      <w:r w:rsidR="00554876" w:rsidRPr="00152254">
        <w:rPr>
          <w:rFonts w:ascii="Arial" w:hAnsi="Arial" w:cs="Arial"/>
        </w:rPr>
        <w:t>.</w:t>
      </w:r>
      <w:r w:rsidR="00EE1B21" w:rsidRPr="00152254">
        <w:rPr>
          <w:rFonts w:ascii="Arial" w:hAnsi="Arial" w:cs="Arial"/>
        </w:rPr>
        <w:t xml:space="preserve"> </w:t>
      </w:r>
      <w:r w:rsidR="00554876" w:rsidRPr="00152254">
        <w:rPr>
          <w:rFonts w:ascii="Arial" w:hAnsi="Arial" w:cs="Arial"/>
        </w:rPr>
        <w:t>M</w:t>
      </w:r>
      <w:r w:rsidRPr="00152254">
        <w:rPr>
          <w:rFonts w:ascii="Arial" w:hAnsi="Arial" w:cs="Arial"/>
        </w:rPr>
        <w:t xml:space="preserve">alaria is on the verge of </w:t>
      </w:r>
      <w:r w:rsidR="00215C38" w:rsidRPr="00152254">
        <w:rPr>
          <w:rFonts w:ascii="Arial" w:hAnsi="Arial" w:cs="Arial"/>
        </w:rPr>
        <w:t>elimination in central China</w:t>
      </w:r>
      <w:r w:rsidRPr="00152254">
        <w:rPr>
          <w:rFonts w:ascii="Arial" w:hAnsi="Arial" w:cs="Arial"/>
        </w:rPr>
        <w:t>. This reduction corresponded with the</w:t>
      </w:r>
      <w:r w:rsidR="00EE1B21" w:rsidRPr="00152254">
        <w:rPr>
          <w:rFonts w:ascii="Arial" w:hAnsi="Arial" w:cs="Arial"/>
        </w:rPr>
        <w:t xml:space="preserve"> </w:t>
      </w:r>
      <w:r w:rsidR="00215C38" w:rsidRPr="00152254">
        <w:rPr>
          <w:rFonts w:ascii="Arial" w:hAnsi="Arial" w:cs="Arial"/>
        </w:rPr>
        <w:t>implementation of</w:t>
      </w:r>
      <w:r w:rsidR="002F2831" w:rsidRPr="00152254">
        <w:rPr>
          <w:rFonts w:ascii="Arial" w:hAnsi="Arial" w:cs="Arial"/>
        </w:rPr>
        <w:t xml:space="preserve"> the</w:t>
      </w:r>
      <w:r w:rsidR="00215C38" w:rsidRPr="00152254">
        <w:rPr>
          <w:rFonts w:ascii="Arial" w:hAnsi="Arial" w:cs="Arial"/>
        </w:rPr>
        <w:t xml:space="preserve"> NMEP and continuous</w:t>
      </w:r>
      <w:r w:rsidRPr="00152254">
        <w:rPr>
          <w:rFonts w:ascii="Arial" w:hAnsi="Arial" w:cs="Arial"/>
        </w:rPr>
        <w:t xml:space="preserve"> investments from international and domestic funders to support diagnosis and treatment, indoor residual spraying, and the distribution of insecticidal nets.</w:t>
      </w:r>
      <w:r w:rsidR="00215C38" w:rsidRPr="00152254">
        <w:rPr>
          <w:rFonts w:ascii="Arial" w:hAnsi="Arial" w:cs="Arial"/>
        </w:rPr>
        <w:fldChar w:fldCharType="begin">
          <w:fldData xml:space="preserve">PEVuZE5vdGU+PENpdGU+PEF1dGhvcj5XYW5nPC9BdXRob3I+PFllYXI+MjAxNDwvWWVhcj48UmVj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aW9kaWNhbD48cGFnZXM+ZTExNTcxNDwvcGFnZXM+PHZvbHVtZT45PC92b2x1bWU+PG51bWJlcj4x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PEVuZE5vdGU+PENpdGU+PEF1dGhvcj5XYW5nPC9BdXRob3I+PFllYXI+MjAxNDwvWWVhcj48UmVj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aW9kaWNhbD48cGFnZXM+ZTExNTcxNDwvcGFnZXM+PHZvbHVtZT45PC92b2x1bWU+PG51bWJlcj4x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215C38" w:rsidRPr="00152254">
        <w:rPr>
          <w:rFonts w:ascii="Arial" w:hAnsi="Arial" w:cs="Arial"/>
        </w:rPr>
      </w:r>
      <w:r w:rsidR="00215C38" w:rsidRPr="00152254">
        <w:rPr>
          <w:rFonts w:ascii="Arial" w:hAnsi="Arial" w:cs="Arial"/>
        </w:rPr>
        <w:fldChar w:fldCharType="separate"/>
      </w:r>
      <w:hyperlink w:anchor="_ENREF_14" w:tooltip="Zelman, 2014 #855" w:history="1">
        <w:r w:rsidR="00CE01B5" w:rsidRPr="007D2815">
          <w:rPr>
            <w:rFonts w:ascii="Arial" w:hAnsi="Arial" w:cs="Arial"/>
            <w:noProof/>
            <w:vertAlign w:val="superscript"/>
          </w:rPr>
          <w:t>14</w:t>
        </w:r>
      </w:hyperlink>
      <w:r w:rsidR="007D2815" w:rsidRPr="007D2815">
        <w:rPr>
          <w:rFonts w:ascii="Arial" w:hAnsi="Arial" w:cs="Arial"/>
          <w:noProof/>
          <w:vertAlign w:val="superscript"/>
        </w:rPr>
        <w:t>,</w:t>
      </w:r>
      <w:hyperlink w:anchor="_ENREF_28" w:tooltip="Wang, 2014 #852" w:history="1">
        <w:r w:rsidR="00CE01B5" w:rsidRPr="007D2815">
          <w:rPr>
            <w:rFonts w:ascii="Arial" w:hAnsi="Arial" w:cs="Arial"/>
            <w:noProof/>
            <w:vertAlign w:val="superscript"/>
          </w:rPr>
          <w:t>28</w:t>
        </w:r>
      </w:hyperlink>
      <w:r w:rsidR="00215C38" w:rsidRPr="00152254">
        <w:rPr>
          <w:rFonts w:ascii="Arial" w:hAnsi="Arial" w:cs="Arial"/>
        </w:rPr>
        <w:fldChar w:fldCharType="end"/>
      </w:r>
      <w:r w:rsidRPr="00152254">
        <w:rPr>
          <w:rFonts w:ascii="Arial" w:hAnsi="Arial" w:cs="Arial"/>
        </w:rPr>
        <w:t xml:space="preserve"> This success also could be attributed, at least in part, to robust surveillance systems that rapidly detect</w:t>
      </w:r>
      <w:r w:rsidR="002F2831" w:rsidRPr="00152254">
        <w:rPr>
          <w:rFonts w:ascii="Arial" w:hAnsi="Arial" w:cs="Arial"/>
        </w:rPr>
        <w:t>ed</w:t>
      </w:r>
      <w:r w:rsidRPr="00152254">
        <w:rPr>
          <w:rFonts w:ascii="Arial" w:hAnsi="Arial" w:cs="Arial"/>
        </w:rPr>
        <w:t xml:space="preserve"> and respond</w:t>
      </w:r>
      <w:r w:rsidR="002F2831" w:rsidRPr="00152254">
        <w:rPr>
          <w:rFonts w:ascii="Arial" w:hAnsi="Arial" w:cs="Arial"/>
        </w:rPr>
        <w:t>ed</w:t>
      </w:r>
      <w:r w:rsidRPr="00152254">
        <w:rPr>
          <w:rFonts w:ascii="Arial" w:hAnsi="Arial" w:cs="Arial"/>
        </w:rPr>
        <w:t xml:space="preserve"> to individual cases</w:t>
      </w:r>
      <w:r w:rsidR="007C626D" w:rsidRPr="00152254">
        <w:rPr>
          <w:rFonts w:ascii="Arial" w:hAnsi="Arial" w:cs="Arial"/>
        </w:rPr>
        <w:t>.</w:t>
      </w:r>
      <w:hyperlink w:anchor="_ENREF_9" w:tooltip="Cao, 2014 #712" w:history="1">
        <w:r w:rsidR="00CE01B5" w:rsidRPr="00152254">
          <w:rPr>
            <w:rFonts w:ascii="Arial" w:hAnsi="Arial" w:cs="Arial"/>
          </w:rPr>
          <w:fldChar w:fldCharType="begin">
            <w:fldData xml:space="preserve">PEVuZE5vdGU+PENpdGU+PEF1dGhvcj5DYW88L0F1dGhvcj48WWVhcj4yMDE0PC9ZZWFyPjxSZWNO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PC9hYmJyLTE+PC9hbHQtcGVyaW9kaWNhbD48cGFnZXM+ZTEwMDE2NDI8L3BhZ2VzPjx2b2x1bWU+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PEVuZE5vdGU+PENpdGU+PEF1dGhvcj5DYW88L0F1dGhvcj48WWVhcj4yMDE0PC9ZZWFyPjxSZWNO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9</w:t>
        </w:r>
        <w:r w:rsidR="00CE01B5" w:rsidRPr="00152254">
          <w:rPr>
            <w:rFonts w:ascii="Arial" w:hAnsi="Arial" w:cs="Arial"/>
          </w:rPr>
          <w:fldChar w:fldCharType="end"/>
        </w:r>
      </w:hyperlink>
      <w:r w:rsidR="00215C38" w:rsidRPr="00152254">
        <w:rPr>
          <w:rFonts w:ascii="Arial" w:hAnsi="Arial" w:cs="Arial"/>
        </w:rPr>
        <w:t xml:space="preserve"> </w:t>
      </w:r>
      <w:r w:rsidR="00E36AC3" w:rsidRPr="00152254">
        <w:rPr>
          <w:rFonts w:ascii="Arial" w:hAnsi="Arial" w:cs="Arial"/>
        </w:rPr>
        <w:t xml:space="preserve">This study </w:t>
      </w:r>
      <w:r w:rsidR="0009242E" w:rsidRPr="00152254">
        <w:rPr>
          <w:rFonts w:ascii="Arial" w:hAnsi="Arial" w:cs="Arial"/>
        </w:rPr>
        <w:t xml:space="preserve">also </w:t>
      </w:r>
      <w:r w:rsidR="00E36AC3" w:rsidRPr="00152254">
        <w:rPr>
          <w:rFonts w:ascii="Arial" w:hAnsi="Arial" w:cs="Arial"/>
        </w:rPr>
        <w:t xml:space="preserve">suggests that the greatest threats to successful elimination efforts </w:t>
      </w:r>
      <w:r w:rsidR="002F2831" w:rsidRPr="00152254">
        <w:rPr>
          <w:rFonts w:ascii="Arial" w:hAnsi="Arial" w:cs="Arial"/>
        </w:rPr>
        <w:t>in</w:t>
      </w:r>
      <w:r w:rsidR="00E36AC3" w:rsidRPr="00152254">
        <w:rPr>
          <w:rFonts w:ascii="Arial" w:hAnsi="Arial" w:cs="Arial"/>
        </w:rPr>
        <w:t xml:space="preserve"> China are the residual malaria transmission in the regions with dominant vectors of </w:t>
      </w:r>
      <w:r w:rsidR="00E36AC3" w:rsidRPr="00152254">
        <w:rPr>
          <w:rFonts w:ascii="Arial" w:eastAsiaTheme="minorEastAsia" w:hAnsi="Arial" w:cs="Arial"/>
          <w:i/>
        </w:rPr>
        <w:t>An. minimus s.l.</w:t>
      </w:r>
      <w:r w:rsidR="00E36AC3" w:rsidRPr="00152254">
        <w:rPr>
          <w:rFonts w:ascii="Arial" w:eastAsiaTheme="minorEastAsia" w:hAnsi="Arial" w:cs="Arial"/>
        </w:rPr>
        <w:t xml:space="preserve">, and </w:t>
      </w:r>
      <w:r w:rsidR="00E36AC3" w:rsidRPr="00152254">
        <w:rPr>
          <w:rFonts w:ascii="Arial" w:eastAsiaTheme="minorEastAsia" w:hAnsi="Arial" w:cs="Arial"/>
          <w:i/>
        </w:rPr>
        <w:t>An. dirus s.l</w:t>
      </w:r>
      <w:del w:id="192" w:author="赖圣杰" w:date="2017-05-02T11:49:00Z">
        <w:r w:rsidR="00E36AC3" w:rsidRPr="00152254" w:rsidDel="002D7148">
          <w:rPr>
            <w:rFonts w:ascii="Arial" w:eastAsiaTheme="minorEastAsia" w:hAnsi="Arial" w:cs="Arial"/>
            <w:i/>
          </w:rPr>
          <w:delText>.</w:delText>
        </w:r>
      </w:del>
      <w:r w:rsidR="00E36AC3" w:rsidRPr="00152254">
        <w:rPr>
          <w:rFonts w:ascii="Arial" w:hAnsi="Arial" w:cs="Arial"/>
        </w:rPr>
        <w:t xml:space="preserve">. </w:t>
      </w:r>
    </w:p>
    <w:p w14:paraId="78D9F532" w14:textId="10ADA46E" w:rsidR="00E36AC3" w:rsidRPr="00152254" w:rsidRDefault="000345F1" w:rsidP="000C7BD1">
      <w:pPr>
        <w:spacing w:line="480" w:lineRule="auto"/>
        <w:rPr>
          <w:rFonts w:ascii="Arial" w:hAnsi="Arial" w:cs="Arial"/>
        </w:rPr>
      </w:pPr>
      <w:r w:rsidRPr="00152254">
        <w:rPr>
          <w:rFonts w:ascii="Arial" w:hAnsi="Arial" w:cs="Arial"/>
        </w:rPr>
        <w:t>In areas where malaria transmission has been interrupted, the challenge is to maintain malaria-free status and prevent reintroduction. In contrast, in areas with ongoing local transmission (i.e. Yunnan and Tibet), the main challenges are the high</w:t>
      </w:r>
      <w:r w:rsidR="00F92949" w:rsidRPr="00152254">
        <w:rPr>
          <w:rFonts w:ascii="Arial" w:hAnsi="Arial" w:cs="Arial"/>
        </w:rPr>
        <w:t>er</w:t>
      </w:r>
      <w:r w:rsidRPr="00152254">
        <w:rPr>
          <w:rFonts w:ascii="Arial" w:hAnsi="Arial" w:cs="Arial"/>
        </w:rPr>
        <w:t xml:space="preserve"> malaria burden</w:t>
      </w:r>
      <w:r w:rsidR="00F92949" w:rsidRPr="00152254">
        <w:rPr>
          <w:rFonts w:ascii="Arial" w:hAnsi="Arial" w:cs="Arial"/>
        </w:rPr>
        <w:t>s</w:t>
      </w:r>
      <w:r w:rsidRPr="00152254">
        <w:rPr>
          <w:rFonts w:ascii="Arial" w:hAnsi="Arial" w:cs="Arial"/>
        </w:rPr>
        <w:t xml:space="preserve"> and lack of healthcare and malaria control services in </w:t>
      </w:r>
      <w:r w:rsidR="00EE1B21" w:rsidRPr="00152254">
        <w:rPr>
          <w:rFonts w:ascii="Arial" w:hAnsi="Arial" w:cs="Arial"/>
        </w:rPr>
        <w:t xml:space="preserve">malaria endemic areas of </w:t>
      </w:r>
      <w:r w:rsidRPr="00152254">
        <w:rPr>
          <w:rFonts w:ascii="Arial" w:hAnsi="Arial" w:cs="Arial"/>
        </w:rPr>
        <w:t>Myanmar</w:t>
      </w:r>
      <w:r w:rsidR="00EE1B21" w:rsidRPr="00152254">
        <w:rPr>
          <w:rFonts w:ascii="Arial" w:hAnsi="Arial" w:cs="Arial"/>
        </w:rPr>
        <w:t xml:space="preserve"> and India </w:t>
      </w:r>
      <w:r w:rsidR="00AA492D" w:rsidRPr="00152254">
        <w:rPr>
          <w:rFonts w:ascii="Arial" w:hAnsi="Arial" w:cs="Arial"/>
        </w:rPr>
        <w:t>which border</w:t>
      </w:r>
      <w:r w:rsidR="00EE1B21" w:rsidRPr="00152254">
        <w:rPr>
          <w:rFonts w:ascii="Arial" w:hAnsi="Arial" w:cs="Arial"/>
        </w:rPr>
        <w:t xml:space="preserve"> China</w:t>
      </w:r>
      <w:r w:rsidR="00F92949" w:rsidRPr="00152254">
        <w:rPr>
          <w:rFonts w:ascii="Arial" w:hAnsi="Arial" w:cs="Arial"/>
        </w:rPr>
        <w:t xml:space="preserve">, </w:t>
      </w:r>
      <w:r w:rsidR="00F92949" w:rsidRPr="00152254">
        <w:rPr>
          <w:rFonts w:ascii="Arial" w:hAnsi="Arial" w:cs="Arial"/>
        </w:rPr>
        <w:lastRenderedPageBreak/>
        <w:t>and the importation of cases from mobile and migrant populations</w:t>
      </w:r>
      <w:r w:rsidR="002A6A4E" w:rsidRPr="00152254">
        <w:rPr>
          <w:rFonts w:ascii="Arial" w:hAnsi="Arial" w:cs="Arial"/>
        </w:rPr>
        <w:t>.</w:t>
      </w:r>
      <w:hyperlink w:anchor="_ENREF_29" w:tooltip="Wang, 2014 #714" w:history="1">
        <w:r w:rsidR="00CE01B5" w:rsidRPr="00152254">
          <w:rPr>
            <w:rFonts w:ascii="Arial" w:hAnsi="Arial" w:cs="Arial"/>
          </w:rPr>
          <w:fldChar w:fldCharType="begin">
            <w:fldData xml:space="preserve">PEVuZE5vdGU+PENpdGU+PEF1dGhvcj5XYW5nPC9BdXRob3I+PFllYXI+MjAxNDwvWWVhcj48UmVj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PEVuZE5vdGU+PENpdGU+PEF1dGhvcj5XYW5nPC9BdXRob3I+PFllYXI+MjAxNDwvWWVhcj48UmVj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29</w:t>
        </w:r>
        <w:r w:rsidR="00CE01B5" w:rsidRPr="00152254">
          <w:rPr>
            <w:rFonts w:ascii="Arial" w:hAnsi="Arial" w:cs="Arial"/>
          </w:rPr>
          <w:fldChar w:fldCharType="end"/>
        </w:r>
      </w:hyperlink>
      <w:r w:rsidR="002A6A4E" w:rsidRPr="00152254">
        <w:rPr>
          <w:rFonts w:ascii="Arial" w:hAnsi="Arial" w:cs="Arial"/>
        </w:rPr>
        <w:t xml:space="preserve"> </w:t>
      </w:r>
      <w:r w:rsidRPr="00152254">
        <w:rPr>
          <w:rFonts w:ascii="Arial" w:hAnsi="Arial" w:cs="Arial"/>
        </w:rPr>
        <w:t xml:space="preserve">High incidence </w:t>
      </w:r>
      <w:r w:rsidR="006347AC" w:rsidRPr="00152254">
        <w:rPr>
          <w:rFonts w:ascii="Arial" w:hAnsi="Arial" w:cs="Arial"/>
        </w:rPr>
        <w:t xml:space="preserve">of clinical malaria </w:t>
      </w:r>
      <w:r w:rsidRPr="00152254">
        <w:rPr>
          <w:rFonts w:ascii="Arial" w:hAnsi="Arial" w:cs="Arial"/>
        </w:rPr>
        <w:t xml:space="preserve">has been reported from the villages in Yunnan along the border, and the risk increases with decreasing distance </w:t>
      </w:r>
      <w:r w:rsidR="00F92949" w:rsidRPr="00152254">
        <w:rPr>
          <w:rFonts w:ascii="Arial" w:hAnsi="Arial" w:cs="Arial"/>
        </w:rPr>
        <w:t>from</w:t>
      </w:r>
      <w:r w:rsidRPr="00152254">
        <w:rPr>
          <w:rFonts w:ascii="Arial" w:hAnsi="Arial" w:cs="Arial"/>
        </w:rPr>
        <w:t xml:space="preserve"> the international border.</w:t>
      </w:r>
      <w:r w:rsidR="00084716" w:rsidRPr="00152254">
        <w:rPr>
          <w:rFonts w:ascii="Arial" w:hAnsi="Arial" w:cs="Arial"/>
        </w:rPr>
        <w:fldChar w:fldCharType="begin">
          <w:fldData xml:space="preserve">PEVuZE5vdGU+PENpdGU+PEF1dGhvcj5XYW5nPC9BdXRob3I+PFllYXI+MjAxNTwvWWVhcj48UmVj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PEVuZE5vdGU+PENpdGU+PEF1dGhvcj5XYW5nPC9BdXRob3I+PFllYXI+MjAxNTwvWWVhcj48UmVj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084716" w:rsidRPr="00152254">
        <w:rPr>
          <w:rFonts w:ascii="Arial" w:hAnsi="Arial" w:cs="Arial"/>
        </w:rPr>
      </w:r>
      <w:r w:rsidR="00084716" w:rsidRPr="00152254">
        <w:rPr>
          <w:rFonts w:ascii="Arial" w:hAnsi="Arial" w:cs="Arial"/>
        </w:rPr>
        <w:fldChar w:fldCharType="separate"/>
      </w:r>
      <w:hyperlink w:anchor="_ENREF_26" w:tooltip="Sinka, 2012 #705" w:history="1">
        <w:r w:rsidR="00CE01B5" w:rsidRPr="007D2815">
          <w:rPr>
            <w:rFonts w:ascii="Arial" w:hAnsi="Arial" w:cs="Arial"/>
            <w:noProof/>
            <w:vertAlign w:val="superscript"/>
          </w:rPr>
          <w:t>26</w:t>
        </w:r>
      </w:hyperlink>
      <w:r w:rsidR="007D2815" w:rsidRPr="007D2815">
        <w:rPr>
          <w:rFonts w:ascii="Arial" w:hAnsi="Arial" w:cs="Arial"/>
          <w:noProof/>
          <w:vertAlign w:val="superscript"/>
        </w:rPr>
        <w:t>,</w:t>
      </w:r>
      <w:hyperlink w:anchor="_ENREF_30" w:tooltip="Wang, 2015 #715" w:history="1">
        <w:r w:rsidR="00CE01B5" w:rsidRPr="007D2815">
          <w:rPr>
            <w:rFonts w:ascii="Arial" w:hAnsi="Arial" w:cs="Arial"/>
            <w:noProof/>
            <w:vertAlign w:val="superscript"/>
          </w:rPr>
          <w:t>30-32</w:t>
        </w:r>
      </w:hyperlink>
      <w:r w:rsidR="00084716" w:rsidRPr="00152254">
        <w:rPr>
          <w:rFonts w:ascii="Arial" w:hAnsi="Arial" w:cs="Arial"/>
        </w:rPr>
        <w:fldChar w:fldCharType="end"/>
      </w:r>
      <w:r w:rsidR="00D533A7" w:rsidRPr="00152254">
        <w:rPr>
          <w:rFonts w:ascii="Arial" w:hAnsi="Arial" w:cs="Arial"/>
        </w:rPr>
        <w:t xml:space="preserve"> </w:t>
      </w:r>
      <w:r w:rsidR="007A1183" w:rsidRPr="00152254">
        <w:rPr>
          <w:rFonts w:ascii="Arial" w:hAnsi="Arial" w:cs="Arial"/>
        </w:rPr>
        <w:t>There is also a risk of malaria parasites being carried across the borders by infected mosquitoes, due to the very close proximity of villages along the border on both sides</w:t>
      </w:r>
      <w:r w:rsidR="00D533A7" w:rsidRPr="00152254">
        <w:rPr>
          <w:rFonts w:ascii="Arial" w:hAnsi="Arial" w:cs="Arial"/>
        </w:rPr>
        <w:t>.</w:t>
      </w:r>
      <w:r w:rsidR="007D297B" w:rsidRPr="00152254">
        <w:rPr>
          <w:rFonts w:ascii="Arial" w:hAnsi="Arial" w:cs="Arial"/>
        </w:rPr>
        <w:fldChar w:fldCharType="begin">
          <w:fldData xml:space="preserve">PEVuZE5vdGU+PENpdGU+PEF1dGhvcj5XYW5nPC9BdXRob3I+PFllYXI+MjAxNTwvWWVhcj48UmVj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YWw+PHBhZ2VzPjE4NjEtNDwvcGFnZXM+PHZvbHVtZT4yMTwvdm9sdW1lPjxudW1iZXI+MTA8L251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PEVuZE5vdGU+PENpdGU+PEF1dGhvcj5XYW5nPC9BdXRob3I+PFllYXI+MjAxNTwvWWVhcj48UmVj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7D297B" w:rsidRPr="00152254">
        <w:rPr>
          <w:rFonts w:ascii="Arial" w:hAnsi="Arial" w:cs="Arial"/>
        </w:rPr>
      </w:r>
      <w:r w:rsidR="007D297B" w:rsidRPr="00152254">
        <w:rPr>
          <w:rFonts w:ascii="Arial" w:hAnsi="Arial" w:cs="Arial"/>
        </w:rPr>
        <w:fldChar w:fldCharType="separate"/>
      </w:r>
      <w:hyperlink w:anchor="_ENREF_30" w:tooltip="Wang, 2015 #715" w:history="1">
        <w:r w:rsidR="00CE01B5" w:rsidRPr="007D2815">
          <w:rPr>
            <w:rFonts w:ascii="Arial" w:hAnsi="Arial" w:cs="Arial"/>
            <w:noProof/>
            <w:vertAlign w:val="superscript"/>
          </w:rPr>
          <w:t>30</w:t>
        </w:r>
      </w:hyperlink>
      <w:r w:rsidR="007D2815" w:rsidRPr="007D2815">
        <w:rPr>
          <w:rFonts w:ascii="Arial" w:hAnsi="Arial" w:cs="Arial"/>
          <w:noProof/>
          <w:vertAlign w:val="superscript"/>
        </w:rPr>
        <w:t>,</w:t>
      </w:r>
      <w:hyperlink w:anchor="_ENREF_31" w:tooltip="Hu, 2016 #716" w:history="1">
        <w:r w:rsidR="00CE01B5" w:rsidRPr="007D2815">
          <w:rPr>
            <w:rFonts w:ascii="Arial" w:hAnsi="Arial" w:cs="Arial"/>
            <w:noProof/>
            <w:vertAlign w:val="superscript"/>
          </w:rPr>
          <w:t>31</w:t>
        </w:r>
      </w:hyperlink>
      <w:r w:rsidR="007D297B" w:rsidRPr="00152254">
        <w:rPr>
          <w:rFonts w:ascii="Arial" w:hAnsi="Arial" w:cs="Arial"/>
        </w:rPr>
        <w:fldChar w:fldCharType="end"/>
      </w:r>
      <w:r w:rsidR="00D533A7" w:rsidRPr="00152254">
        <w:rPr>
          <w:rFonts w:ascii="Arial" w:hAnsi="Arial" w:cs="Arial"/>
        </w:rPr>
        <w:t xml:space="preserve"> </w:t>
      </w:r>
      <w:r w:rsidR="0011523E">
        <w:rPr>
          <w:rFonts w:ascii="Arial" w:hAnsi="Arial" w:cs="Arial"/>
        </w:rPr>
        <w:t>Additionally, m</w:t>
      </w:r>
      <w:r w:rsidR="0011523E" w:rsidRPr="00152254">
        <w:rPr>
          <w:rFonts w:ascii="Arial" w:hAnsi="Arial" w:cs="Arial"/>
        </w:rPr>
        <w:t xml:space="preserve">alaria importation from beyond neighbouring countries </w:t>
      </w:r>
      <w:r w:rsidR="0011523E">
        <w:rPr>
          <w:rFonts w:ascii="Arial" w:hAnsi="Arial" w:cs="Arial"/>
        </w:rPr>
        <w:t xml:space="preserve">in </w:t>
      </w:r>
      <w:r w:rsidR="0011523E" w:rsidRPr="00152254">
        <w:rPr>
          <w:rFonts w:ascii="Arial" w:hAnsi="Arial" w:cs="Arial"/>
        </w:rPr>
        <w:t xml:space="preserve">Africa and southeast Asia also remains a serious challenge, </w:t>
      </w:r>
      <w:r w:rsidR="0011523E">
        <w:rPr>
          <w:rFonts w:ascii="Arial" w:hAnsi="Arial" w:cs="Arial"/>
        </w:rPr>
        <w:t xml:space="preserve">because </w:t>
      </w:r>
      <w:r w:rsidR="0011523E" w:rsidRPr="00152254">
        <w:rPr>
          <w:rFonts w:ascii="Arial" w:hAnsi="Arial" w:cs="Arial"/>
        </w:rPr>
        <w:t xml:space="preserve">only a few countries in Africa and southeast Asia are expected to eliminate malaria by 2020. </w:t>
      </w:r>
      <w:r w:rsidR="007A389F" w:rsidRPr="00152254">
        <w:rPr>
          <w:rFonts w:ascii="Arial" w:hAnsi="Arial" w:cs="Arial"/>
        </w:rPr>
        <w:t>Therefore, a</w:t>
      </w:r>
      <w:r w:rsidR="00E6437D" w:rsidRPr="00152254">
        <w:rPr>
          <w:rFonts w:ascii="Arial" w:hAnsi="Arial" w:cs="Arial"/>
        </w:rPr>
        <w:t>ddressing cross-bo</w:t>
      </w:r>
      <w:r w:rsidR="00D24268" w:rsidRPr="00152254">
        <w:rPr>
          <w:rFonts w:ascii="Arial" w:hAnsi="Arial" w:cs="Arial"/>
        </w:rPr>
        <w:t>rder malaria carried by</w:t>
      </w:r>
      <w:r w:rsidR="00E6437D" w:rsidRPr="00152254">
        <w:rPr>
          <w:rFonts w:ascii="Arial" w:hAnsi="Arial" w:cs="Arial"/>
        </w:rPr>
        <w:t xml:space="preserve"> </w:t>
      </w:r>
      <w:r w:rsidR="007A1183" w:rsidRPr="00152254">
        <w:rPr>
          <w:rFonts w:ascii="Arial" w:hAnsi="Arial" w:cs="Arial"/>
        </w:rPr>
        <w:t>travellers</w:t>
      </w:r>
      <w:r w:rsidR="0011523E">
        <w:rPr>
          <w:rFonts w:ascii="Arial" w:hAnsi="Arial" w:cs="Arial"/>
        </w:rPr>
        <w:t>,</w:t>
      </w:r>
      <w:r w:rsidR="00FB7B43" w:rsidRPr="00152254">
        <w:rPr>
          <w:rFonts w:ascii="Arial" w:hAnsi="Arial" w:cs="Arial"/>
        </w:rPr>
        <w:t xml:space="preserve"> </w:t>
      </w:r>
      <w:r w:rsidR="0011523E">
        <w:rPr>
          <w:rFonts w:ascii="Arial" w:hAnsi="Arial" w:cs="Arial"/>
        </w:rPr>
        <w:t xml:space="preserve">especially </w:t>
      </w:r>
      <w:r w:rsidR="0011523E" w:rsidRPr="00152254">
        <w:rPr>
          <w:rFonts w:ascii="Arial" w:hAnsi="Arial" w:cs="Arial"/>
        </w:rPr>
        <w:t>Chinese migrant workers</w:t>
      </w:r>
      <w:r w:rsidR="0011523E">
        <w:rPr>
          <w:rFonts w:ascii="Arial" w:hAnsi="Arial" w:cs="Arial"/>
        </w:rPr>
        <w:t>,</w:t>
      </w:r>
      <w:r w:rsidR="0011523E" w:rsidRPr="00152254">
        <w:rPr>
          <w:rFonts w:ascii="Arial" w:hAnsi="Arial" w:cs="Arial"/>
        </w:rPr>
        <w:t xml:space="preserve"> </w:t>
      </w:r>
      <w:r w:rsidR="00FB7B43" w:rsidRPr="00152254">
        <w:rPr>
          <w:rFonts w:ascii="Arial" w:hAnsi="Arial" w:cs="Arial"/>
        </w:rPr>
        <w:t>to</w:t>
      </w:r>
      <w:r w:rsidR="00D24268" w:rsidRPr="00152254">
        <w:rPr>
          <w:rFonts w:ascii="Arial" w:hAnsi="Arial" w:cs="Arial"/>
        </w:rPr>
        <w:t>/from</w:t>
      </w:r>
      <w:r w:rsidR="00FB7B43" w:rsidRPr="00152254">
        <w:rPr>
          <w:rFonts w:ascii="Arial" w:hAnsi="Arial" w:cs="Arial"/>
        </w:rPr>
        <w:t xml:space="preserve"> </w:t>
      </w:r>
      <w:r w:rsidR="0011523E" w:rsidRPr="00152254">
        <w:rPr>
          <w:rFonts w:ascii="Arial" w:hAnsi="Arial" w:cs="Arial"/>
        </w:rPr>
        <w:t xml:space="preserve">Africa and nearby countries in Southeast Asia </w:t>
      </w:r>
      <w:r w:rsidR="007A1183" w:rsidRPr="00152254">
        <w:rPr>
          <w:rFonts w:ascii="Arial" w:hAnsi="Arial" w:cs="Arial"/>
        </w:rPr>
        <w:t xml:space="preserve">is </w:t>
      </w:r>
      <w:r w:rsidR="00E6437D" w:rsidRPr="00152254">
        <w:rPr>
          <w:rFonts w:ascii="Arial" w:hAnsi="Arial" w:cs="Arial"/>
        </w:rPr>
        <w:t xml:space="preserve">crucial to eliminate malaria and maintain the gains that have been </w:t>
      </w:r>
      <w:r w:rsidR="00047A4D" w:rsidRPr="00152254">
        <w:rPr>
          <w:rFonts w:ascii="Arial" w:hAnsi="Arial" w:cs="Arial"/>
        </w:rPr>
        <w:t>achieved by China so far.</w:t>
      </w:r>
      <w:r w:rsidR="00F16D0C" w:rsidRPr="00152254">
        <w:rPr>
          <w:rFonts w:ascii="Arial" w:hAnsi="Arial" w:cs="Arial"/>
        </w:rPr>
        <w:fldChar w:fldCharType="begin">
          <w:fldData xml:space="preserve">PEVuZE5vdGU+PENpdGU+PEF1dGhvcj5UYXRlbTwvQXV0aG9yPjxZZWFyPjIwMTA8L1llYXI+PFJl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YnItMT48L2FsdC1wZXJpb2RpY2FsPjxwYWdlcz4xMjIyMi03PC9wYWdlcz48dm9sdW1lPjEwNzwv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cmlhIGpvdXJuYWw8L2FiYnItMT48L2FsdC1wZXJpb2RpY2FsPjxwYWdlcz4yOTwvcGFnZXM+PHZv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YWx0LXBlcmlvZGljYWw+PHBhZ2VzPjI2OTwvcGFnZXM+PHZvbHVtZT4xMjwvdm9sdW1lPjxrZXl3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PEVuZE5vdGU+PENpdGU+PEF1dGhvcj5UYXRlbTwvQXV0aG9yPjxZZWFyPjIwMTA8L1llYXI+PFJl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YnItMT48L2FsdC1wZXJpb2RpY2FsPjxwYWdlcz4xMjIyMi03PC9wYWdlcz48dm9sdW1lPjEwNzwv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cmlhIGpvdXJuYWw8L2FiYnItMT48L2FsdC1wZXJpb2RpY2FsPjxwYWdlcz4yOTwvcGFnZXM+PHZv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YWx0LXBlcmlvZGljYWw+PHBhZ2VzPjI2OTwvcGFnZXM+PHZvbHVtZT4xMjwvdm9sdW1lPjxrZXl3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F16D0C" w:rsidRPr="00152254">
        <w:rPr>
          <w:rFonts w:ascii="Arial" w:hAnsi="Arial" w:cs="Arial"/>
        </w:rPr>
      </w:r>
      <w:r w:rsidR="00F16D0C" w:rsidRPr="00152254">
        <w:rPr>
          <w:rFonts w:ascii="Arial" w:hAnsi="Arial" w:cs="Arial"/>
        </w:rPr>
        <w:fldChar w:fldCharType="separate"/>
      </w:r>
      <w:hyperlink w:anchor="_ENREF_17" w:tooltip="Liu, 2014 #26" w:history="1">
        <w:r w:rsidR="00CE01B5" w:rsidRPr="00CE01B5">
          <w:rPr>
            <w:rFonts w:ascii="Arial" w:hAnsi="Arial" w:cs="Arial"/>
            <w:noProof/>
            <w:vertAlign w:val="superscript"/>
          </w:rPr>
          <w:t>17</w:t>
        </w:r>
      </w:hyperlink>
      <w:r w:rsidR="00CE01B5" w:rsidRPr="00CE01B5">
        <w:rPr>
          <w:rFonts w:ascii="Arial" w:hAnsi="Arial" w:cs="Arial"/>
          <w:noProof/>
          <w:vertAlign w:val="superscript"/>
        </w:rPr>
        <w:t>,</w:t>
      </w:r>
      <w:hyperlink w:anchor="_ENREF_33" w:tooltip="Tatem, 2010 #18" w:history="1">
        <w:r w:rsidR="00CE01B5" w:rsidRPr="00CE01B5">
          <w:rPr>
            <w:rFonts w:ascii="Arial" w:hAnsi="Arial" w:cs="Arial"/>
            <w:noProof/>
            <w:vertAlign w:val="superscript"/>
          </w:rPr>
          <w:t>33-38</w:t>
        </w:r>
      </w:hyperlink>
      <w:r w:rsidR="00F16D0C" w:rsidRPr="00152254">
        <w:rPr>
          <w:rFonts w:ascii="Arial" w:hAnsi="Arial" w:cs="Arial"/>
        </w:rPr>
        <w:fldChar w:fldCharType="end"/>
      </w:r>
    </w:p>
    <w:p w14:paraId="1F8E3423" w14:textId="2848A973" w:rsidR="00695DD9" w:rsidRPr="00152254" w:rsidRDefault="0009242E" w:rsidP="000C7BD1">
      <w:pPr>
        <w:spacing w:line="480" w:lineRule="auto"/>
        <w:rPr>
          <w:rFonts w:ascii="Arial" w:hAnsi="Arial" w:cs="Arial"/>
        </w:rPr>
      </w:pPr>
      <w:r w:rsidRPr="00152254">
        <w:rPr>
          <w:rFonts w:ascii="Arial" w:hAnsi="Arial" w:cs="Arial"/>
        </w:rPr>
        <w:t>T</w:t>
      </w:r>
      <w:r w:rsidR="00973A51" w:rsidRPr="00152254">
        <w:rPr>
          <w:rFonts w:ascii="Arial" w:hAnsi="Arial" w:cs="Arial"/>
        </w:rPr>
        <w:t xml:space="preserve">he cost per person </w:t>
      </w:r>
      <w:r w:rsidR="00FC6979" w:rsidRPr="00152254">
        <w:rPr>
          <w:rFonts w:ascii="Arial" w:hAnsi="Arial" w:cs="Arial"/>
        </w:rPr>
        <w:t>at risk</w:t>
      </w:r>
      <w:r w:rsidRPr="00152254">
        <w:rPr>
          <w:rFonts w:ascii="Arial" w:hAnsi="Arial" w:cs="Arial"/>
        </w:rPr>
        <w:t xml:space="preserve"> in China</w:t>
      </w:r>
      <w:r w:rsidR="00FC6979" w:rsidRPr="00152254">
        <w:rPr>
          <w:rFonts w:ascii="Arial" w:hAnsi="Arial" w:cs="Arial"/>
        </w:rPr>
        <w:t xml:space="preserve"> </w:t>
      </w:r>
      <w:r w:rsidR="00973A51" w:rsidRPr="00152254">
        <w:rPr>
          <w:rFonts w:ascii="Arial" w:hAnsi="Arial" w:cs="Arial"/>
        </w:rPr>
        <w:t>was low compared with other countries.</w:t>
      </w:r>
      <w:r w:rsidR="00FC6979" w:rsidRPr="00152254">
        <w:rPr>
          <w:rFonts w:ascii="Arial" w:hAnsi="Arial" w:cs="Arial"/>
        </w:rPr>
        <w:fldChar w:fldCharType="begin">
          <w:fldData xml:space="preserve">PEVuZE5vdGU+PENpdGU+PEF1dGhvcj5Xb3JsZCBIZWFsdGggT3JnYW5pemF0aW9uLjwvQXV0aG9y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PEVuZE5vdGU+PENpdGU+PEF1dGhvcj5Xb3JsZCBIZWFsdGggT3JnYW5pemF0aW9uLjwvQXV0aG9y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FC6979" w:rsidRPr="00152254">
        <w:rPr>
          <w:rFonts w:ascii="Arial" w:hAnsi="Arial" w:cs="Arial"/>
        </w:rPr>
      </w:r>
      <w:r w:rsidR="00FC6979" w:rsidRPr="00152254">
        <w:rPr>
          <w:rFonts w:ascii="Arial" w:hAnsi="Arial" w:cs="Arial"/>
        </w:rPr>
        <w:fldChar w:fldCharType="separate"/>
      </w:r>
      <w:hyperlink w:anchor="_ENREF_20" w:tooltip="Haque, 2014 #566" w:history="1">
        <w:r w:rsidR="00CE01B5" w:rsidRPr="007D2815">
          <w:rPr>
            <w:rFonts w:ascii="Arial" w:hAnsi="Arial" w:cs="Arial"/>
            <w:noProof/>
            <w:vertAlign w:val="superscript"/>
          </w:rPr>
          <w:t>20</w:t>
        </w:r>
      </w:hyperlink>
      <w:r w:rsidR="007D2815" w:rsidRPr="007D2815">
        <w:rPr>
          <w:rFonts w:ascii="Arial" w:hAnsi="Arial" w:cs="Arial"/>
          <w:noProof/>
          <w:vertAlign w:val="superscript"/>
        </w:rPr>
        <w:t>,</w:t>
      </w:r>
      <w:hyperlink w:anchor="_ENREF_39" w:tooltip="World Health Organization., 2013 #718" w:history="1">
        <w:r w:rsidR="00CE01B5" w:rsidRPr="007D2815">
          <w:rPr>
            <w:rFonts w:ascii="Arial" w:hAnsi="Arial" w:cs="Arial"/>
            <w:noProof/>
            <w:vertAlign w:val="superscript"/>
          </w:rPr>
          <w:t>39</w:t>
        </w:r>
      </w:hyperlink>
      <w:r w:rsidR="00FC6979" w:rsidRPr="00152254">
        <w:rPr>
          <w:rFonts w:ascii="Arial" w:hAnsi="Arial" w:cs="Arial"/>
        </w:rPr>
        <w:fldChar w:fldCharType="end"/>
      </w:r>
      <w:r w:rsidR="00973A51" w:rsidRPr="00152254">
        <w:rPr>
          <w:rFonts w:ascii="Arial" w:hAnsi="Arial" w:cs="Arial"/>
        </w:rPr>
        <w:t xml:space="preserve"> </w:t>
      </w:r>
      <w:r w:rsidR="00C825C1" w:rsidRPr="00152254">
        <w:rPr>
          <w:rFonts w:ascii="Arial" w:hAnsi="Arial" w:cs="Arial"/>
        </w:rPr>
        <w:t xml:space="preserve">Among </w:t>
      </w:r>
      <w:r w:rsidR="00DB2B16" w:rsidRPr="00152254">
        <w:rPr>
          <w:rFonts w:ascii="Arial" w:hAnsi="Arial" w:cs="Arial"/>
        </w:rPr>
        <w:t xml:space="preserve">87 malaria-endemic countries </w:t>
      </w:r>
      <w:r w:rsidR="001965C9" w:rsidRPr="00152254">
        <w:rPr>
          <w:rFonts w:ascii="Arial" w:hAnsi="Arial" w:cs="Arial"/>
        </w:rPr>
        <w:t xml:space="preserve">that </w:t>
      </w:r>
      <w:r w:rsidR="00DB2B16" w:rsidRPr="00152254">
        <w:rPr>
          <w:rFonts w:ascii="Arial" w:hAnsi="Arial" w:cs="Arial"/>
        </w:rPr>
        <w:t>received financial support from international donors to control malaria</w:t>
      </w:r>
      <w:r w:rsidR="00C825C1" w:rsidRPr="00152254">
        <w:rPr>
          <w:rFonts w:ascii="Arial" w:hAnsi="Arial" w:cs="Arial"/>
        </w:rPr>
        <w:t xml:space="preserve"> from 2008 to 2012,</w:t>
      </w:r>
      <w:r w:rsidR="00DB2B16" w:rsidRPr="00152254">
        <w:rPr>
          <w:rFonts w:ascii="Arial" w:hAnsi="Arial" w:cs="Arial"/>
        </w:rPr>
        <w:t xml:space="preserve"> China (</w:t>
      </w:r>
      <w:r w:rsidR="002D3417" w:rsidRPr="00152254">
        <w:rPr>
          <w:rFonts w:ascii="Arial" w:hAnsi="Arial" w:cs="Arial"/>
        </w:rPr>
        <w:t>&gt;56</w:t>
      </w:r>
      <w:r w:rsidR="00DB2B16" w:rsidRPr="00152254">
        <w:rPr>
          <w:rFonts w:ascii="Arial" w:hAnsi="Arial" w:cs="Arial"/>
        </w:rPr>
        <w:t xml:space="preserve"> million people living in endemic districts) ranked 2</w:t>
      </w:r>
      <w:r w:rsidR="00DB2B16" w:rsidRPr="00152254">
        <w:rPr>
          <w:rFonts w:ascii="Arial" w:hAnsi="Arial" w:cs="Arial"/>
          <w:vertAlign w:val="superscript"/>
        </w:rPr>
        <w:t>nd</w:t>
      </w:r>
      <w:r w:rsidR="00C825C1" w:rsidRPr="00152254">
        <w:rPr>
          <w:rFonts w:ascii="Arial" w:hAnsi="Arial" w:cs="Arial"/>
        </w:rPr>
        <w:t xml:space="preserve"> in terms of</w:t>
      </w:r>
      <w:r w:rsidR="001965C9" w:rsidRPr="00152254">
        <w:rPr>
          <w:rFonts w:ascii="Arial" w:hAnsi="Arial" w:cs="Arial"/>
        </w:rPr>
        <w:t xml:space="preserve"> the</w:t>
      </w:r>
      <w:r w:rsidR="00C825C1" w:rsidRPr="00152254">
        <w:rPr>
          <w:rFonts w:ascii="Arial" w:hAnsi="Arial" w:cs="Arial"/>
        </w:rPr>
        <w:t xml:space="preserve"> size of population at risk of malaria, but</w:t>
      </w:r>
      <w:r w:rsidR="00DB2B16" w:rsidRPr="00152254">
        <w:rPr>
          <w:rFonts w:ascii="Arial" w:hAnsi="Arial" w:cs="Arial"/>
        </w:rPr>
        <w:t xml:space="preserve"> </w:t>
      </w:r>
      <w:r w:rsidR="00A226A3" w:rsidRPr="00152254">
        <w:rPr>
          <w:rFonts w:ascii="Arial" w:hAnsi="Arial" w:cs="Arial"/>
        </w:rPr>
        <w:t xml:space="preserve">it </w:t>
      </w:r>
      <w:r w:rsidR="00DB2B16" w:rsidRPr="00152254">
        <w:rPr>
          <w:rFonts w:ascii="Arial" w:hAnsi="Arial" w:cs="Arial"/>
        </w:rPr>
        <w:t xml:space="preserve">ranked </w:t>
      </w:r>
      <w:r w:rsidR="00C825C1" w:rsidRPr="00152254">
        <w:rPr>
          <w:rFonts w:ascii="Arial" w:hAnsi="Arial" w:cs="Arial"/>
        </w:rPr>
        <w:t>82</w:t>
      </w:r>
      <w:r w:rsidR="00C825C1" w:rsidRPr="00152254">
        <w:rPr>
          <w:rFonts w:ascii="Arial" w:hAnsi="Arial" w:cs="Arial"/>
          <w:vertAlign w:val="superscript"/>
        </w:rPr>
        <w:t>nd</w:t>
      </w:r>
      <w:r w:rsidR="00C825C1" w:rsidRPr="00152254">
        <w:rPr>
          <w:rFonts w:ascii="Arial" w:hAnsi="Arial" w:cs="Arial"/>
        </w:rPr>
        <w:t xml:space="preserve"> </w:t>
      </w:r>
      <w:r w:rsidR="00DB2B16" w:rsidRPr="00152254">
        <w:rPr>
          <w:rFonts w:ascii="Arial" w:hAnsi="Arial" w:cs="Arial"/>
        </w:rPr>
        <w:t xml:space="preserve">in terms of </w:t>
      </w:r>
      <w:r w:rsidR="001965C9" w:rsidRPr="00152254">
        <w:rPr>
          <w:rFonts w:ascii="Arial" w:hAnsi="Arial" w:cs="Arial"/>
        </w:rPr>
        <w:t xml:space="preserve">the </w:t>
      </w:r>
      <w:r w:rsidR="00DB2B16" w:rsidRPr="00152254">
        <w:rPr>
          <w:rFonts w:ascii="Arial" w:hAnsi="Arial" w:cs="Arial"/>
        </w:rPr>
        <w:t>amount of international funding invested</w:t>
      </w:r>
      <w:r w:rsidR="00C825C1" w:rsidRPr="00152254">
        <w:rPr>
          <w:rFonts w:ascii="Arial" w:hAnsi="Arial" w:cs="Arial"/>
        </w:rPr>
        <w:t xml:space="preserve"> per person</w:t>
      </w:r>
      <w:r w:rsidR="00164209" w:rsidRPr="00152254">
        <w:rPr>
          <w:rFonts w:ascii="Arial" w:hAnsi="Arial" w:cs="Arial"/>
        </w:rPr>
        <w:t>.</w:t>
      </w:r>
      <w:r w:rsidR="00685E3E" w:rsidRPr="00152254">
        <w:rPr>
          <w:rFonts w:ascii="Arial" w:hAnsi="Arial" w:cs="Arial"/>
        </w:rPr>
        <w:fldChar w:fldCharType="begin">
          <w:fldData xml:space="preserve">PEVuZE5vdGU+PENpdGU+PEF1dGhvcj5Xb3JsZCBIZWFsdGggT3JnYW5pemF0aW9uLjwvQXV0aG9y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PEVuZE5vdGU+PENpdGU+PEF1dGhvcj5Xb3JsZCBIZWFsdGggT3JnYW5pemF0aW9uLjwvQXV0aG9y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685E3E" w:rsidRPr="00152254">
        <w:rPr>
          <w:rFonts w:ascii="Arial" w:hAnsi="Arial" w:cs="Arial"/>
        </w:rPr>
      </w:r>
      <w:r w:rsidR="00685E3E" w:rsidRPr="00152254">
        <w:rPr>
          <w:rFonts w:ascii="Arial" w:hAnsi="Arial" w:cs="Arial"/>
        </w:rPr>
        <w:fldChar w:fldCharType="separate"/>
      </w:r>
      <w:hyperlink w:anchor="_ENREF_20" w:tooltip="Haque, 2014 #566" w:history="1">
        <w:r w:rsidR="00CE01B5" w:rsidRPr="007D2815">
          <w:rPr>
            <w:rFonts w:ascii="Arial" w:hAnsi="Arial" w:cs="Arial"/>
            <w:noProof/>
            <w:vertAlign w:val="superscript"/>
          </w:rPr>
          <w:t>20</w:t>
        </w:r>
      </w:hyperlink>
      <w:r w:rsidR="007D2815" w:rsidRPr="007D2815">
        <w:rPr>
          <w:rFonts w:ascii="Arial" w:hAnsi="Arial" w:cs="Arial"/>
          <w:noProof/>
          <w:vertAlign w:val="superscript"/>
        </w:rPr>
        <w:t>,</w:t>
      </w:r>
      <w:hyperlink w:anchor="_ENREF_39" w:tooltip="World Health Organization., 2013 #718" w:history="1">
        <w:r w:rsidR="00CE01B5" w:rsidRPr="007D2815">
          <w:rPr>
            <w:rFonts w:ascii="Arial" w:hAnsi="Arial" w:cs="Arial"/>
            <w:noProof/>
            <w:vertAlign w:val="superscript"/>
          </w:rPr>
          <w:t>39</w:t>
        </w:r>
      </w:hyperlink>
      <w:r w:rsidR="00685E3E" w:rsidRPr="00152254">
        <w:rPr>
          <w:rFonts w:ascii="Arial" w:hAnsi="Arial" w:cs="Arial"/>
        </w:rPr>
        <w:fldChar w:fldCharType="end"/>
      </w:r>
      <w:hyperlink w:anchor="_ENREF_13" w:tooltip="Haque, 2014 #566" w:history="1"/>
      <w:r w:rsidR="00164209" w:rsidRPr="00152254">
        <w:rPr>
          <w:rFonts w:ascii="Arial" w:hAnsi="Arial" w:cs="Arial"/>
        </w:rPr>
        <w:t xml:space="preserve"> </w:t>
      </w:r>
      <w:r w:rsidR="009B1296" w:rsidRPr="00152254">
        <w:rPr>
          <w:rFonts w:ascii="Arial" w:hAnsi="Arial" w:cs="Arial"/>
        </w:rPr>
        <w:t xml:space="preserve">Furthermore, </w:t>
      </w:r>
      <w:r w:rsidR="001965C9" w:rsidRPr="00152254">
        <w:rPr>
          <w:rFonts w:ascii="Arial" w:hAnsi="Arial" w:cs="Arial"/>
        </w:rPr>
        <w:t xml:space="preserve">as </w:t>
      </w:r>
      <w:r w:rsidR="006C5F75" w:rsidRPr="00152254">
        <w:rPr>
          <w:rFonts w:ascii="Arial" w:hAnsi="Arial" w:cs="Arial"/>
        </w:rPr>
        <w:t xml:space="preserve">international support </w:t>
      </w:r>
      <w:r w:rsidR="00685E3E" w:rsidRPr="00152254">
        <w:rPr>
          <w:rFonts w:ascii="Arial" w:hAnsi="Arial" w:cs="Arial"/>
        </w:rPr>
        <w:t>wanes due to the decreasing burden of malaria</w:t>
      </w:r>
      <w:r w:rsidR="006C5F75" w:rsidRPr="00152254">
        <w:rPr>
          <w:rFonts w:ascii="Arial" w:hAnsi="Arial" w:cs="Arial"/>
        </w:rPr>
        <w:t xml:space="preserve">, </w:t>
      </w:r>
      <w:r w:rsidR="000967F6" w:rsidRPr="00152254">
        <w:rPr>
          <w:rFonts w:ascii="Arial" w:hAnsi="Arial" w:cs="Arial"/>
        </w:rPr>
        <w:t>it is</w:t>
      </w:r>
      <w:r w:rsidR="006C5F75" w:rsidRPr="00152254">
        <w:rPr>
          <w:rFonts w:ascii="Arial" w:hAnsi="Arial" w:cs="Arial"/>
        </w:rPr>
        <w:t xml:space="preserve"> the </w:t>
      </w:r>
      <w:r w:rsidR="00685E3E" w:rsidRPr="00152254">
        <w:rPr>
          <w:rFonts w:ascii="Arial" w:hAnsi="Arial" w:cs="Arial"/>
        </w:rPr>
        <w:t>c</w:t>
      </w:r>
      <w:r w:rsidR="006C5F75" w:rsidRPr="00152254">
        <w:rPr>
          <w:rFonts w:ascii="Arial" w:hAnsi="Arial" w:cs="Arial"/>
        </w:rPr>
        <w:t xml:space="preserve">entral </w:t>
      </w:r>
      <w:r w:rsidR="00685E3E" w:rsidRPr="00152254">
        <w:rPr>
          <w:rFonts w:ascii="Arial" w:hAnsi="Arial" w:cs="Arial"/>
        </w:rPr>
        <w:t>and local g</w:t>
      </w:r>
      <w:r w:rsidR="006C5F75" w:rsidRPr="00152254">
        <w:rPr>
          <w:rFonts w:ascii="Arial" w:hAnsi="Arial" w:cs="Arial"/>
        </w:rPr>
        <w:t>overnment</w:t>
      </w:r>
      <w:r w:rsidR="00685E3E" w:rsidRPr="00152254">
        <w:rPr>
          <w:rFonts w:ascii="Arial" w:hAnsi="Arial" w:cs="Arial"/>
        </w:rPr>
        <w:t>s</w:t>
      </w:r>
      <w:r w:rsidR="006C5F75" w:rsidRPr="00152254">
        <w:rPr>
          <w:rFonts w:ascii="Arial" w:hAnsi="Arial" w:cs="Arial"/>
        </w:rPr>
        <w:t xml:space="preserve"> of China </w:t>
      </w:r>
      <w:r w:rsidR="000967F6" w:rsidRPr="00152254">
        <w:rPr>
          <w:rFonts w:ascii="Arial" w:hAnsi="Arial" w:cs="Arial"/>
        </w:rPr>
        <w:t xml:space="preserve">who will continue to </w:t>
      </w:r>
      <w:r w:rsidR="006C5F75" w:rsidRPr="00152254">
        <w:rPr>
          <w:rFonts w:ascii="Arial" w:hAnsi="Arial" w:cs="Arial"/>
        </w:rPr>
        <w:t>fund malaria elimination activities</w:t>
      </w:r>
      <w:r w:rsidR="001965C9" w:rsidRPr="00152254">
        <w:rPr>
          <w:rFonts w:ascii="Arial" w:hAnsi="Arial" w:cs="Arial"/>
        </w:rPr>
        <w:t>,</w:t>
      </w:r>
      <w:r w:rsidR="006C5F75" w:rsidRPr="00152254">
        <w:rPr>
          <w:rFonts w:ascii="Arial" w:hAnsi="Arial" w:cs="Arial"/>
        </w:rPr>
        <w:t xml:space="preserve"> </w:t>
      </w:r>
      <w:r w:rsidR="000967F6" w:rsidRPr="00152254">
        <w:rPr>
          <w:rFonts w:ascii="Arial" w:hAnsi="Arial" w:cs="Arial"/>
        </w:rPr>
        <w:t>and</w:t>
      </w:r>
      <w:r w:rsidR="006C5F75" w:rsidRPr="00152254">
        <w:rPr>
          <w:rFonts w:ascii="Arial" w:hAnsi="Arial" w:cs="Arial"/>
        </w:rPr>
        <w:t xml:space="preserve"> </w:t>
      </w:r>
      <w:r w:rsidR="001965C9" w:rsidRPr="00152254">
        <w:rPr>
          <w:rFonts w:ascii="Arial" w:hAnsi="Arial" w:cs="Arial"/>
        </w:rPr>
        <w:t>ensure</w:t>
      </w:r>
      <w:r w:rsidR="00A226A3" w:rsidRPr="00152254">
        <w:rPr>
          <w:rFonts w:ascii="Arial" w:hAnsi="Arial" w:cs="Arial"/>
        </w:rPr>
        <w:t xml:space="preserve"> that</w:t>
      </w:r>
      <w:r w:rsidR="006C5F75" w:rsidRPr="00152254">
        <w:rPr>
          <w:rFonts w:ascii="Arial" w:hAnsi="Arial" w:cs="Arial"/>
        </w:rPr>
        <w:t xml:space="preserve"> </w:t>
      </w:r>
      <w:r w:rsidR="000967F6" w:rsidRPr="00152254">
        <w:rPr>
          <w:rFonts w:ascii="Arial" w:hAnsi="Arial" w:cs="Arial"/>
        </w:rPr>
        <w:t xml:space="preserve">the </w:t>
      </w:r>
      <w:r w:rsidR="006C5F75" w:rsidRPr="00152254">
        <w:rPr>
          <w:rFonts w:ascii="Arial" w:hAnsi="Arial" w:cs="Arial"/>
        </w:rPr>
        <w:t>universal coverage of intervention</w:t>
      </w:r>
      <w:r w:rsidR="001965C9" w:rsidRPr="00152254">
        <w:rPr>
          <w:rFonts w:ascii="Arial" w:hAnsi="Arial" w:cs="Arial"/>
        </w:rPr>
        <w:t xml:space="preserve">s is </w:t>
      </w:r>
      <w:r w:rsidR="001965C9" w:rsidRPr="00152254">
        <w:rPr>
          <w:rFonts w:ascii="Arial" w:hAnsi="Arial" w:cs="Arial"/>
        </w:rPr>
        <w:lastRenderedPageBreak/>
        <w:t>maintained</w:t>
      </w:r>
      <w:r w:rsidR="006C5F75" w:rsidRPr="00152254">
        <w:rPr>
          <w:rFonts w:ascii="Arial" w:hAnsi="Arial" w:cs="Arial"/>
        </w:rPr>
        <w:t xml:space="preserve"> for</w:t>
      </w:r>
      <w:r w:rsidR="001965C9" w:rsidRPr="00152254">
        <w:rPr>
          <w:rFonts w:ascii="Arial" w:hAnsi="Arial" w:cs="Arial"/>
        </w:rPr>
        <w:t xml:space="preserve"> the</w:t>
      </w:r>
      <w:r w:rsidR="006C5F75" w:rsidRPr="00152254">
        <w:rPr>
          <w:rFonts w:ascii="Arial" w:hAnsi="Arial" w:cs="Arial"/>
        </w:rPr>
        <w:t xml:space="preserve"> second-half of </w:t>
      </w:r>
      <w:r w:rsidR="00A226A3" w:rsidRPr="00152254">
        <w:rPr>
          <w:rFonts w:ascii="Arial" w:hAnsi="Arial" w:cs="Arial"/>
        </w:rPr>
        <w:t xml:space="preserve">the </w:t>
      </w:r>
      <w:r w:rsidR="006C5F75" w:rsidRPr="00152254">
        <w:rPr>
          <w:rFonts w:ascii="Arial" w:hAnsi="Arial" w:cs="Arial"/>
        </w:rPr>
        <w:t xml:space="preserve">elimination </w:t>
      </w:r>
      <w:r w:rsidR="00A226A3" w:rsidRPr="00152254">
        <w:rPr>
          <w:rFonts w:ascii="Arial" w:hAnsi="Arial" w:cs="Arial"/>
        </w:rPr>
        <w:t xml:space="preserve">program </w:t>
      </w:r>
      <w:r w:rsidR="006C5F75" w:rsidRPr="00152254">
        <w:rPr>
          <w:rFonts w:ascii="Arial" w:hAnsi="Arial" w:cs="Arial"/>
        </w:rPr>
        <w:t>and post-elimination era.</w:t>
      </w:r>
      <w:r w:rsidR="002B49DA" w:rsidRPr="00152254">
        <w:rPr>
          <w:rFonts w:ascii="Arial" w:hAnsi="Arial" w:cs="Arial"/>
        </w:rPr>
        <w:t xml:space="preserve"> </w:t>
      </w:r>
      <w:r w:rsidR="001965C9" w:rsidRPr="00152254">
        <w:rPr>
          <w:rFonts w:ascii="Arial" w:hAnsi="Arial" w:cs="Arial"/>
        </w:rPr>
        <w:t>R</w:t>
      </w:r>
      <w:r w:rsidR="00F1268F" w:rsidRPr="00152254">
        <w:rPr>
          <w:rFonts w:ascii="Arial" w:hAnsi="Arial" w:cs="Arial"/>
        </w:rPr>
        <w:t xml:space="preserve">esurgence of malaria may </w:t>
      </w:r>
      <w:r w:rsidR="001965C9" w:rsidRPr="00152254">
        <w:rPr>
          <w:rFonts w:ascii="Arial" w:hAnsi="Arial" w:cs="Arial"/>
        </w:rPr>
        <w:t xml:space="preserve">occur </w:t>
      </w:r>
      <w:r w:rsidR="00F1268F" w:rsidRPr="00152254">
        <w:rPr>
          <w:rFonts w:ascii="Arial" w:hAnsi="Arial" w:cs="Arial"/>
        </w:rPr>
        <w:t>if control and surveillance measures are scaled back</w:t>
      </w:r>
      <w:r w:rsidR="00A226A3" w:rsidRPr="00152254">
        <w:rPr>
          <w:rFonts w:ascii="Arial" w:hAnsi="Arial" w:cs="Arial"/>
        </w:rPr>
        <w:t xml:space="preserve"> too early</w:t>
      </w:r>
      <w:r w:rsidR="00F1268F" w:rsidRPr="00152254">
        <w:rPr>
          <w:rFonts w:ascii="Arial" w:hAnsi="Arial" w:cs="Arial"/>
        </w:rPr>
        <w:t xml:space="preserve"> </w:t>
      </w:r>
      <w:r w:rsidR="002050C3" w:rsidRPr="00152254">
        <w:rPr>
          <w:rFonts w:ascii="Arial" w:hAnsi="Arial" w:cs="Arial"/>
        </w:rPr>
        <w:t xml:space="preserve">following </w:t>
      </w:r>
      <w:r w:rsidR="00F1268F" w:rsidRPr="00152254">
        <w:rPr>
          <w:rFonts w:ascii="Arial" w:hAnsi="Arial" w:cs="Arial"/>
        </w:rPr>
        <w:t>elimination</w:t>
      </w:r>
      <w:r w:rsidR="00FD5FBF" w:rsidRPr="00152254">
        <w:rPr>
          <w:rFonts w:ascii="Arial" w:hAnsi="Arial" w:cs="Arial"/>
        </w:rPr>
        <w:t>, and</w:t>
      </w:r>
      <w:r w:rsidR="00F1268F" w:rsidRPr="00152254">
        <w:rPr>
          <w:rFonts w:ascii="Arial" w:hAnsi="Arial" w:cs="Arial"/>
        </w:rPr>
        <w:t xml:space="preserve"> </w:t>
      </w:r>
      <w:r w:rsidR="00FD5FBF" w:rsidRPr="00152254">
        <w:rPr>
          <w:rFonts w:ascii="Arial" w:hAnsi="Arial" w:cs="Arial"/>
        </w:rPr>
        <w:t>consistent financing</w:t>
      </w:r>
      <w:r w:rsidR="00F1268F" w:rsidRPr="00152254">
        <w:rPr>
          <w:rFonts w:ascii="Arial" w:hAnsi="Arial" w:cs="Arial"/>
        </w:rPr>
        <w:t xml:space="preserve"> is necessary to avoid </w:t>
      </w:r>
      <w:r w:rsidR="00FD5922" w:rsidRPr="00152254">
        <w:rPr>
          <w:rFonts w:ascii="Arial" w:hAnsi="Arial" w:cs="Arial"/>
        </w:rPr>
        <w:t>this</w:t>
      </w:r>
      <w:r w:rsidR="00F1268F" w:rsidRPr="00152254">
        <w:rPr>
          <w:rFonts w:ascii="Arial" w:hAnsi="Arial" w:cs="Arial"/>
        </w:rPr>
        <w:t>.</w:t>
      </w:r>
      <w:r w:rsidR="003F42A5" w:rsidRPr="00152254">
        <w:rPr>
          <w:rFonts w:ascii="Arial" w:hAnsi="Arial" w:cs="Arial"/>
        </w:rPr>
        <w:fldChar w:fldCharType="begin">
          <w:fldData xml:space="preserve">PEVuZE5vdGU+PENpdGU+PEF1dGhvcj5aaGFuZzwvQXV0aG9yPjxZZWFyPjIwMTQ8L1llYXI+PFJl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dXJuYWw8L2FiYnItMT48L2FsdC1wZXJpb2RpY2FsPjxwYWdlcz4xMjI8L3BhZ2VzPjx2b2x1bWU+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b2RpY2FsPjxwYWdlcz45MDktOTEwPC9wYWdlcz48dm9sdW1lPjMzOTwvdm9sdW1lPjxudW1iZXI+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</w:fldData>
        </w:fldChar>
      </w:r>
      <w:r w:rsidR="007D2815">
        <w:rPr>
          <w:rFonts w:ascii="Arial" w:hAnsi="Arial" w:cs="Arial"/>
        </w:rPr>
        <w:instrText xml:space="preserve"> ADDIN EN.CITE </w:instrText>
      </w:r>
      <w:r w:rsidR="007D2815">
        <w:rPr>
          <w:rFonts w:ascii="Arial" w:hAnsi="Arial" w:cs="Arial"/>
        </w:rPr>
        <w:fldChar w:fldCharType="begin">
          <w:fldData xml:space="preserve">PEVuZE5vdGU+PENpdGU+PEF1dGhvcj5aaGFuZzwvQXV0aG9yPjxZZWFyPjIwMTQ8L1llYXI+PFJl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b2RpY2FsPjxwYWdlcz45MDktOTEwPC9wYWdlcz48dm9sdW1lPjMzOTwvdm9sdW1lPjxudW1iZXI+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</w:fldData>
        </w:fldChar>
      </w:r>
      <w:r w:rsidR="007D2815">
        <w:rPr>
          <w:rFonts w:ascii="Arial" w:hAnsi="Arial" w:cs="Arial"/>
        </w:rPr>
        <w:instrText xml:space="preserve"> ADDIN EN.CITE.DATA </w:instrText>
      </w:r>
      <w:r w:rsidR="007D2815">
        <w:rPr>
          <w:rFonts w:ascii="Arial" w:hAnsi="Arial" w:cs="Arial"/>
        </w:rPr>
      </w:r>
      <w:r w:rsidR="007D2815">
        <w:rPr>
          <w:rFonts w:ascii="Arial" w:hAnsi="Arial" w:cs="Arial"/>
        </w:rPr>
        <w:fldChar w:fldCharType="end"/>
      </w:r>
      <w:r w:rsidR="003F42A5" w:rsidRPr="00152254">
        <w:rPr>
          <w:rFonts w:ascii="Arial" w:hAnsi="Arial" w:cs="Arial"/>
        </w:rPr>
      </w:r>
      <w:r w:rsidR="003F42A5" w:rsidRPr="00152254">
        <w:rPr>
          <w:rFonts w:ascii="Arial" w:hAnsi="Arial" w:cs="Arial"/>
        </w:rPr>
        <w:fldChar w:fldCharType="separate"/>
      </w:r>
      <w:hyperlink w:anchor="_ENREF_6" w:tooltip="Zhang, 2014 #23" w:history="1">
        <w:r w:rsidR="00CE01B5" w:rsidRPr="007D2815">
          <w:rPr>
            <w:rFonts w:ascii="Arial" w:hAnsi="Arial" w:cs="Arial"/>
            <w:noProof/>
            <w:vertAlign w:val="superscript"/>
          </w:rPr>
          <w:t>6</w:t>
        </w:r>
      </w:hyperlink>
      <w:r w:rsidR="007D2815" w:rsidRPr="007D2815">
        <w:rPr>
          <w:rFonts w:ascii="Arial" w:hAnsi="Arial" w:cs="Arial"/>
          <w:noProof/>
          <w:vertAlign w:val="superscript"/>
        </w:rPr>
        <w:t>,</w:t>
      </w:r>
      <w:hyperlink w:anchor="_ENREF_40" w:tooltip="Cohen, 2012 #721" w:history="1">
        <w:r w:rsidR="00CE01B5" w:rsidRPr="007D2815">
          <w:rPr>
            <w:rFonts w:ascii="Arial" w:hAnsi="Arial" w:cs="Arial"/>
            <w:noProof/>
            <w:vertAlign w:val="superscript"/>
          </w:rPr>
          <w:t>40</w:t>
        </w:r>
      </w:hyperlink>
      <w:r w:rsidR="007D2815" w:rsidRPr="007D2815">
        <w:rPr>
          <w:rFonts w:ascii="Arial" w:hAnsi="Arial" w:cs="Arial"/>
          <w:noProof/>
          <w:vertAlign w:val="superscript"/>
        </w:rPr>
        <w:t>,</w:t>
      </w:r>
      <w:hyperlink w:anchor="_ENREF_41" w:tooltip="Chiyaka, 2013 #147" w:history="1">
        <w:r w:rsidR="00CE01B5" w:rsidRPr="007D2815">
          <w:rPr>
            <w:rFonts w:ascii="Arial" w:hAnsi="Arial" w:cs="Arial"/>
            <w:noProof/>
            <w:vertAlign w:val="superscript"/>
          </w:rPr>
          <w:t>41</w:t>
        </w:r>
      </w:hyperlink>
      <w:r w:rsidR="003F42A5" w:rsidRPr="00152254">
        <w:rPr>
          <w:rFonts w:ascii="Arial" w:hAnsi="Arial" w:cs="Arial"/>
        </w:rPr>
        <w:fldChar w:fldCharType="end"/>
      </w:r>
      <w:r w:rsidR="00F1268F" w:rsidRPr="00152254">
        <w:rPr>
          <w:rFonts w:ascii="Arial" w:hAnsi="Arial" w:cs="Arial"/>
        </w:rPr>
        <w:t xml:space="preserve"> </w:t>
      </w:r>
      <w:r w:rsidR="00381613" w:rsidRPr="00152254">
        <w:rPr>
          <w:rFonts w:ascii="Arial" w:hAnsi="Arial" w:cs="Arial"/>
        </w:rPr>
        <w:t>M</w:t>
      </w:r>
      <w:r w:rsidR="009A7225" w:rsidRPr="00152254">
        <w:rPr>
          <w:rFonts w:ascii="Arial" w:hAnsi="Arial" w:cs="Arial"/>
        </w:rPr>
        <w:t>alaria elimination</w:t>
      </w:r>
      <w:r w:rsidR="003858DB" w:rsidRPr="00152254">
        <w:rPr>
          <w:rFonts w:ascii="Arial" w:hAnsi="Arial" w:cs="Arial"/>
        </w:rPr>
        <w:t xml:space="preserve"> in China </w:t>
      </w:r>
      <w:r w:rsidR="00575251" w:rsidRPr="00152254">
        <w:rPr>
          <w:rFonts w:ascii="Arial" w:hAnsi="Arial" w:cs="Arial"/>
        </w:rPr>
        <w:t>may be</w:t>
      </w:r>
      <w:r w:rsidR="003858DB" w:rsidRPr="00152254">
        <w:rPr>
          <w:rFonts w:ascii="Arial" w:hAnsi="Arial" w:cs="Arial"/>
        </w:rPr>
        <w:t xml:space="preserve"> currently underfunded relative to the </w:t>
      </w:r>
      <w:r w:rsidR="0026573F" w:rsidRPr="00152254">
        <w:rPr>
          <w:rFonts w:ascii="Arial" w:hAnsi="Arial" w:cs="Arial"/>
        </w:rPr>
        <w:t xml:space="preserve">frequency </w:t>
      </w:r>
      <w:r w:rsidR="003858DB" w:rsidRPr="00152254">
        <w:rPr>
          <w:rFonts w:ascii="Arial" w:hAnsi="Arial" w:cs="Arial"/>
        </w:rPr>
        <w:t xml:space="preserve">of </w:t>
      </w:r>
      <w:r w:rsidR="002374C4" w:rsidRPr="00152254">
        <w:rPr>
          <w:rFonts w:ascii="Arial" w:hAnsi="Arial" w:cs="Arial"/>
        </w:rPr>
        <w:t>parasite</w:t>
      </w:r>
      <w:r w:rsidR="0026573F" w:rsidRPr="00152254">
        <w:rPr>
          <w:rFonts w:ascii="Arial" w:hAnsi="Arial" w:cs="Arial"/>
        </w:rPr>
        <w:t xml:space="preserve"> importation</w:t>
      </w:r>
      <w:r w:rsidR="002374C4" w:rsidRPr="00152254">
        <w:rPr>
          <w:rFonts w:ascii="Arial" w:hAnsi="Arial" w:cs="Arial"/>
        </w:rPr>
        <w:t xml:space="preserve"> and </w:t>
      </w:r>
      <w:r w:rsidR="003858DB" w:rsidRPr="00152254">
        <w:rPr>
          <w:rFonts w:ascii="Arial" w:hAnsi="Arial" w:cs="Arial"/>
        </w:rPr>
        <w:t>the</w:t>
      </w:r>
      <w:r w:rsidR="0026573F" w:rsidRPr="00152254">
        <w:rPr>
          <w:rFonts w:ascii="Arial" w:hAnsi="Arial" w:cs="Arial"/>
        </w:rPr>
        <w:t xml:space="preserve"> size of the</w:t>
      </w:r>
      <w:r w:rsidR="003858DB" w:rsidRPr="00152254">
        <w:rPr>
          <w:rFonts w:ascii="Arial" w:hAnsi="Arial" w:cs="Arial"/>
        </w:rPr>
        <w:t xml:space="preserve"> population living</w:t>
      </w:r>
      <w:r w:rsidR="0026573F" w:rsidRPr="00152254">
        <w:rPr>
          <w:rFonts w:ascii="Arial" w:hAnsi="Arial" w:cs="Arial"/>
        </w:rPr>
        <w:t xml:space="preserve"> in areas</w:t>
      </w:r>
      <w:r w:rsidR="003858DB" w:rsidRPr="00152254">
        <w:rPr>
          <w:rFonts w:ascii="Arial" w:hAnsi="Arial" w:cs="Arial"/>
        </w:rPr>
        <w:t xml:space="preserve"> at risk of malaria</w:t>
      </w:r>
      <w:r w:rsidR="00A226A3" w:rsidRPr="00152254">
        <w:rPr>
          <w:rFonts w:ascii="Arial" w:hAnsi="Arial" w:cs="Arial"/>
        </w:rPr>
        <w:t>, and</w:t>
      </w:r>
      <w:r w:rsidR="003858DB" w:rsidRPr="00152254">
        <w:rPr>
          <w:rFonts w:ascii="Arial" w:hAnsi="Arial" w:cs="Arial"/>
        </w:rPr>
        <w:t xml:space="preserve"> </w:t>
      </w:r>
      <w:r w:rsidR="00A226A3" w:rsidRPr="00152254">
        <w:rPr>
          <w:rFonts w:ascii="Arial" w:hAnsi="Arial" w:cs="Arial"/>
        </w:rPr>
        <w:t xml:space="preserve">increased </w:t>
      </w:r>
      <w:r w:rsidR="003858DB" w:rsidRPr="00152254">
        <w:rPr>
          <w:rFonts w:ascii="Arial" w:hAnsi="Arial" w:cs="Arial"/>
        </w:rPr>
        <w:t xml:space="preserve">funding </w:t>
      </w:r>
      <w:r w:rsidR="00A226A3" w:rsidRPr="00152254">
        <w:rPr>
          <w:rFonts w:ascii="Arial" w:hAnsi="Arial" w:cs="Arial"/>
        </w:rPr>
        <w:t xml:space="preserve">could </w:t>
      </w:r>
      <w:r w:rsidR="003858DB" w:rsidRPr="00152254">
        <w:rPr>
          <w:rFonts w:ascii="Arial" w:hAnsi="Arial" w:cs="Arial"/>
        </w:rPr>
        <w:t>be c</w:t>
      </w:r>
      <w:r w:rsidR="00CE01B5">
        <w:rPr>
          <w:rFonts w:ascii="Arial" w:hAnsi="Arial" w:cs="Arial"/>
        </w:rPr>
        <w:t>rucial for elimination efforts.</w:t>
      </w:r>
    </w:p>
    <w:p w14:paraId="1C94B7F1" w14:textId="6D79E2F0" w:rsidR="00357A60" w:rsidRPr="00152254" w:rsidRDefault="00357A60" w:rsidP="000C7BD1">
      <w:pPr>
        <w:spacing w:line="480" w:lineRule="auto"/>
        <w:rPr>
          <w:rFonts w:ascii="Arial" w:hAnsi="Arial" w:cs="Arial"/>
        </w:rPr>
      </w:pPr>
      <w:r w:rsidRPr="00152254">
        <w:rPr>
          <w:rFonts w:ascii="Arial" w:hAnsi="Arial" w:cs="Arial"/>
        </w:rPr>
        <w:t xml:space="preserve">This study had some limitations. </w:t>
      </w:r>
      <w:r w:rsidR="00700A5A" w:rsidRPr="00152254">
        <w:rPr>
          <w:rFonts w:ascii="Arial" w:hAnsi="Arial" w:cs="Arial"/>
        </w:rPr>
        <w:t>It is</w:t>
      </w:r>
      <w:r w:rsidR="0072041D" w:rsidRPr="00152254">
        <w:rPr>
          <w:rFonts w:ascii="Arial" w:hAnsi="Arial" w:cs="Arial"/>
        </w:rPr>
        <w:t xml:space="preserve"> possible that not all improvements in the malaria situation were attributable to the </w:t>
      </w:r>
      <w:r w:rsidR="00814FB7" w:rsidRPr="00152254">
        <w:rPr>
          <w:rFonts w:ascii="Arial" w:hAnsi="Arial" w:cs="Arial"/>
        </w:rPr>
        <w:t>elimination</w:t>
      </w:r>
      <w:r w:rsidR="0072041D" w:rsidRPr="00152254">
        <w:rPr>
          <w:rFonts w:ascii="Arial" w:hAnsi="Arial" w:cs="Arial"/>
        </w:rPr>
        <w:t xml:space="preserve"> activities. </w:t>
      </w:r>
      <w:r w:rsidR="00700A5A" w:rsidRPr="00152254">
        <w:rPr>
          <w:rFonts w:ascii="Arial" w:hAnsi="Arial" w:cs="Arial"/>
        </w:rPr>
        <w:t xml:space="preserve">For example, it is known that </w:t>
      </w:r>
      <w:r w:rsidR="0060005C" w:rsidRPr="00152254">
        <w:rPr>
          <w:rFonts w:ascii="Arial" w:hAnsi="Arial" w:cs="Arial"/>
        </w:rPr>
        <w:t>socio</w:t>
      </w:r>
      <w:r w:rsidR="002F4621" w:rsidRPr="00152254">
        <w:rPr>
          <w:rFonts w:ascii="Arial" w:hAnsi="Arial" w:cs="Arial"/>
        </w:rPr>
        <w:t xml:space="preserve">economic development </w:t>
      </w:r>
      <w:r w:rsidR="00700A5A" w:rsidRPr="00152254">
        <w:rPr>
          <w:rFonts w:ascii="Arial" w:hAnsi="Arial" w:cs="Arial"/>
        </w:rPr>
        <w:t>can be associated with reduced malaria</w:t>
      </w:r>
      <w:r w:rsidR="002F4621" w:rsidRPr="00152254">
        <w:rPr>
          <w:rFonts w:ascii="Arial" w:hAnsi="Arial" w:cs="Arial"/>
        </w:rPr>
        <w:t xml:space="preserve"> </w:t>
      </w:r>
      <w:r w:rsidR="00F77D9E" w:rsidRPr="00152254">
        <w:rPr>
          <w:rFonts w:ascii="Arial" w:hAnsi="Arial" w:cs="Arial"/>
        </w:rPr>
        <w:t>in urban areas</w:t>
      </w:r>
      <w:r w:rsidR="00700A5A" w:rsidRPr="00152254">
        <w:rPr>
          <w:rFonts w:ascii="Arial" w:hAnsi="Arial" w:cs="Arial"/>
        </w:rPr>
        <w:t>,</w:t>
      </w:r>
      <w:hyperlink w:anchor="_ENREF_42" w:tooltip="Tusting, 2013 #246" w:history="1">
        <w:r w:rsidR="00CE01B5" w:rsidRPr="00152254">
          <w:rPr>
            <w:rFonts w:ascii="Arial" w:hAnsi="Arial" w:cs="Arial"/>
          </w:rPr>
          <w:fldChar w:fldCharType="begin">
            <w:fldData xml:space="preserve">PEVuZE5vdGU+PENpdGU+PEF1dGhvcj5UdXN0aW5nPC9BdXRob3I+PFllYXI+MjAxMzwvWWVhcj48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ZXM+OTYzLTk3MjwvcGFnZXM+PHZvbHVtZT4zODI8L3ZvbHVtZT48bnVtYmVyPjk4OTY8L251bWJl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PEVuZE5vdGU+PENpdGU+PEF1dGhvcj5UdXN0aW5nPC9BdXRob3I+PFllYXI+MjAxMzwvWWVhcj48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42</w:t>
        </w:r>
        <w:r w:rsidR="00CE01B5" w:rsidRPr="00152254">
          <w:rPr>
            <w:rFonts w:ascii="Arial" w:hAnsi="Arial" w:cs="Arial"/>
          </w:rPr>
          <w:fldChar w:fldCharType="end"/>
        </w:r>
      </w:hyperlink>
      <w:r w:rsidR="00700A5A" w:rsidRPr="00152254">
        <w:rPr>
          <w:rFonts w:ascii="Arial" w:hAnsi="Arial" w:cs="Arial"/>
        </w:rPr>
        <w:t xml:space="preserve"> and </w:t>
      </w:r>
      <w:r w:rsidR="00814FB7" w:rsidRPr="00152254">
        <w:rPr>
          <w:rFonts w:ascii="Arial" w:hAnsi="Arial" w:cs="Arial"/>
        </w:rPr>
        <w:t>China</w:t>
      </w:r>
      <w:r w:rsidR="0072041D" w:rsidRPr="00152254">
        <w:rPr>
          <w:rFonts w:ascii="Arial" w:hAnsi="Arial" w:cs="Arial"/>
        </w:rPr>
        <w:t xml:space="preserve"> has undergone substantial </w:t>
      </w:r>
      <w:r w:rsidR="00700A5A" w:rsidRPr="00152254">
        <w:rPr>
          <w:rFonts w:ascii="Arial" w:hAnsi="Arial" w:cs="Arial"/>
        </w:rPr>
        <w:t xml:space="preserve">socioeconomic </w:t>
      </w:r>
      <w:r w:rsidR="003A10FF" w:rsidRPr="00152254">
        <w:rPr>
          <w:rFonts w:ascii="Arial" w:hAnsi="Arial" w:cs="Arial"/>
        </w:rPr>
        <w:t xml:space="preserve">growth </w:t>
      </w:r>
      <w:r w:rsidR="00700A5A" w:rsidRPr="00152254">
        <w:rPr>
          <w:rFonts w:ascii="Arial" w:hAnsi="Arial" w:cs="Arial"/>
        </w:rPr>
        <w:t xml:space="preserve">and </w:t>
      </w:r>
      <w:r w:rsidR="0060005C" w:rsidRPr="00152254">
        <w:rPr>
          <w:rFonts w:ascii="Arial" w:hAnsi="Arial" w:cs="Arial"/>
        </w:rPr>
        <w:t xml:space="preserve">unprecedented </w:t>
      </w:r>
      <w:r w:rsidR="00700A5A" w:rsidRPr="00152254">
        <w:rPr>
          <w:rFonts w:ascii="Arial" w:hAnsi="Arial" w:cs="Arial"/>
        </w:rPr>
        <w:t>urbanization</w:t>
      </w:r>
      <w:r w:rsidR="0072041D" w:rsidRPr="00152254">
        <w:rPr>
          <w:rFonts w:ascii="Arial" w:hAnsi="Arial" w:cs="Arial"/>
        </w:rPr>
        <w:t>.</w:t>
      </w:r>
      <w:hyperlink w:anchor="_ENREF_43" w:tooltip="Gaughan, 2016 #856" w:history="1">
        <w:r w:rsidR="00CE01B5" w:rsidRPr="00152254">
          <w:rPr>
            <w:rFonts w:ascii="Arial" w:hAnsi="Arial" w:cs="Arial"/>
          </w:rPr>
          <w:fldChar w:fldCharType="begin">
            <w:fldData xml:space="preserve">PEVuZE5vdGU+PENpdGU+PEF1dGhvcj5HYXVnaGFuPC9BdXRob3I+PFllYXI+MjAxNjwvWWVhcj48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</w:fldData>
          </w:fldChar>
        </w:r>
        <w:r w:rsidR="00CE01B5">
          <w:rPr>
            <w:rFonts w:ascii="Arial" w:hAnsi="Arial" w:cs="Arial"/>
          </w:rPr>
          <w:instrText xml:space="preserve"> ADDIN EN.CITE </w:instrText>
        </w:r>
        <w:r w:rsidR="00CE01B5">
          <w:rPr>
            <w:rFonts w:ascii="Arial" w:hAnsi="Arial" w:cs="Arial"/>
          </w:rPr>
          <w:fldChar w:fldCharType="begin">
            <w:fldData xml:space="preserve">PEVuZE5vdGU+PENpdGU+PEF1dGhvcj5HYXVnaGFuPC9BdXRob3I+PFllYXI+MjAxNjwvWWVhcj48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</w:fldData>
          </w:fldChar>
        </w:r>
        <w:r w:rsidR="00CE01B5">
          <w:rPr>
            <w:rFonts w:ascii="Arial" w:hAnsi="Arial" w:cs="Arial"/>
          </w:rPr>
          <w:instrText xml:space="preserve"> ADDIN EN.CITE.DATA </w:instrText>
        </w:r>
        <w:r w:rsidR="00CE01B5">
          <w:rPr>
            <w:rFonts w:ascii="Arial" w:hAnsi="Arial" w:cs="Arial"/>
          </w:rPr>
        </w:r>
        <w:r w:rsidR="00CE01B5">
          <w:rPr>
            <w:rFonts w:ascii="Arial" w:hAnsi="Arial" w:cs="Arial"/>
          </w:rPr>
          <w:fldChar w:fldCharType="end"/>
        </w:r>
        <w:r w:rsidR="00CE01B5" w:rsidRPr="00152254">
          <w:rPr>
            <w:rFonts w:ascii="Arial" w:hAnsi="Arial" w:cs="Arial"/>
          </w:rPr>
        </w:r>
        <w:r w:rsidR="00CE01B5" w:rsidRPr="00152254">
          <w:rPr>
            <w:rFonts w:ascii="Arial" w:hAnsi="Arial" w:cs="Arial"/>
          </w:rPr>
          <w:fldChar w:fldCharType="separate"/>
        </w:r>
        <w:r w:rsidR="00CE01B5" w:rsidRPr="007D2815">
          <w:rPr>
            <w:rFonts w:ascii="Arial" w:hAnsi="Arial" w:cs="Arial"/>
            <w:noProof/>
            <w:vertAlign w:val="superscript"/>
          </w:rPr>
          <w:t>43</w:t>
        </w:r>
        <w:r w:rsidR="00CE01B5" w:rsidRPr="00152254">
          <w:rPr>
            <w:rFonts w:ascii="Arial" w:hAnsi="Arial" w:cs="Arial"/>
          </w:rPr>
          <w:fldChar w:fldCharType="end"/>
        </w:r>
      </w:hyperlink>
      <w:r w:rsidR="0072041D" w:rsidRPr="00152254">
        <w:rPr>
          <w:rFonts w:ascii="Arial" w:hAnsi="Arial" w:cs="Arial"/>
        </w:rPr>
        <w:t xml:space="preserve"> </w:t>
      </w:r>
      <w:r w:rsidR="003A10FF" w:rsidRPr="00152254">
        <w:rPr>
          <w:rFonts w:ascii="Arial" w:hAnsi="Arial" w:cs="Arial"/>
        </w:rPr>
        <w:t>These changes</w:t>
      </w:r>
      <w:r w:rsidR="0072041D" w:rsidRPr="00152254">
        <w:rPr>
          <w:rFonts w:ascii="Arial" w:hAnsi="Arial" w:cs="Arial"/>
        </w:rPr>
        <w:t xml:space="preserve"> could have contributed to a decrease in malaria prevalence</w:t>
      </w:r>
      <w:r w:rsidR="0060005C" w:rsidRPr="00152254">
        <w:rPr>
          <w:rFonts w:ascii="Arial" w:hAnsi="Arial" w:cs="Arial"/>
        </w:rPr>
        <w:t>,</w:t>
      </w:r>
      <w:r w:rsidR="0072041D" w:rsidRPr="00152254">
        <w:rPr>
          <w:rFonts w:ascii="Arial" w:hAnsi="Arial" w:cs="Arial"/>
        </w:rPr>
        <w:t xml:space="preserve"> irrespective of </w:t>
      </w:r>
      <w:r w:rsidR="00814FB7" w:rsidRPr="00152254">
        <w:rPr>
          <w:rFonts w:ascii="Arial" w:hAnsi="Arial" w:cs="Arial"/>
        </w:rPr>
        <w:t>malaria</w:t>
      </w:r>
      <w:r w:rsidR="000E786B" w:rsidRPr="00152254">
        <w:rPr>
          <w:rFonts w:ascii="Arial" w:hAnsi="Arial" w:cs="Arial"/>
        </w:rPr>
        <w:t xml:space="preserve"> control and</w:t>
      </w:r>
      <w:r w:rsidR="00814FB7" w:rsidRPr="00152254">
        <w:rPr>
          <w:rFonts w:ascii="Arial" w:hAnsi="Arial" w:cs="Arial"/>
        </w:rPr>
        <w:t xml:space="preserve"> </w:t>
      </w:r>
      <w:r w:rsidR="00607E1B" w:rsidRPr="00152254">
        <w:rPr>
          <w:rFonts w:ascii="Arial" w:hAnsi="Arial" w:cs="Arial"/>
        </w:rPr>
        <w:t>elimination</w:t>
      </w:r>
      <w:r w:rsidR="009D1717" w:rsidRPr="00152254">
        <w:rPr>
          <w:rFonts w:ascii="Arial" w:hAnsi="Arial" w:cs="Arial"/>
        </w:rPr>
        <w:t xml:space="preserve"> activities</w:t>
      </w:r>
      <w:r w:rsidR="0072041D" w:rsidRPr="00152254">
        <w:rPr>
          <w:rFonts w:ascii="Arial" w:hAnsi="Arial" w:cs="Arial"/>
        </w:rPr>
        <w:t xml:space="preserve">. </w:t>
      </w:r>
      <w:r w:rsidR="00426184" w:rsidRPr="00152254">
        <w:rPr>
          <w:rFonts w:ascii="Arial" w:hAnsi="Arial" w:cs="Arial"/>
        </w:rPr>
        <w:t>T</w:t>
      </w:r>
      <w:r w:rsidR="0072041D" w:rsidRPr="00152254">
        <w:rPr>
          <w:rFonts w:ascii="Arial" w:hAnsi="Arial" w:cs="Arial"/>
        </w:rPr>
        <w:t xml:space="preserve">he number of </w:t>
      </w:r>
      <w:r w:rsidR="00814FB7" w:rsidRPr="00152254">
        <w:rPr>
          <w:rFonts w:ascii="Arial" w:hAnsi="Arial" w:cs="Arial"/>
        </w:rPr>
        <w:t>malaria cases identifi</w:t>
      </w:r>
      <w:r w:rsidR="0072041D" w:rsidRPr="00152254">
        <w:rPr>
          <w:rFonts w:ascii="Arial" w:hAnsi="Arial" w:cs="Arial"/>
        </w:rPr>
        <w:t xml:space="preserve">ed </w:t>
      </w:r>
      <w:r w:rsidR="00426184" w:rsidRPr="00152254">
        <w:rPr>
          <w:rFonts w:ascii="Arial" w:hAnsi="Arial" w:cs="Arial"/>
        </w:rPr>
        <w:t>in</w:t>
      </w:r>
      <w:r w:rsidR="0072041D" w:rsidRPr="00152254">
        <w:rPr>
          <w:rFonts w:ascii="Arial" w:hAnsi="Arial" w:cs="Arial"/>
        </w:rPr>
        <w:t xml:space="preserve"> the present study might be </w:t>
      </w:r>
      <w:r w:rsidR="00426184" w:rsidRPr="00152254">
        <w:rPr>
          <w:rFonts w:ascii="Arial" w:hAnsi="Arial" w:cs="Arial"/>
        </w:rPr>
        <w:t xml:space="preserve">an </w:t>
      </w:r>
      <w:r w:rsidR="0072041D" w:rsidRPr="00152254">
        <w:rPr>
          <w:rFonts w:ascii="Arial" w:hAnsi="Arial" w:cs="Arial"/>
        </w:rPr>
        <w:t>underestimate if</w:t>
      </w:r>
      <w:r w:rsidR="00426184" w:rsidRPr="00152254">
        <w:rPr>
          <w:rFonts w:ascii="Arial" w:hAnsi="Arial" w:cs="Arial"/>
        </w:rPr>
        <w:t xml:space="preserve"> some cases did not seek treatment, or</w:t>
      </w:r>
      <w:r w:rsidR="00EA7838" w:rsidRPr="00152254">
        <w:rPr>
          <w:rFonts w:ascii="Arial" w:hAnsi="Arial" w:cs="Arial"/>
        </w:rPr>
        <w:t xml:space="preserve"> imported malaria was misdiagnosed </w:t>
      </w:r>
      <w:r w:rsidR="00A9411C" w:rsidRPr="00152254">
        <w:rPr>
          <w:rFonts w:ascii="Arial" w:hAnsi="Arial" w:cs="Arial"/>
        </w:rPr>
        <w:t>in</w:t>
      </w:r>
      <w:r w:rsidR="00EA7838" w:rsidRPr="00152254">
        <w:rPr>
          <w:rFonts w:ascii="Arial" w:hAnsi="Arial" w:cs="Arial"/>
        </w:rPr>
        <w:t xml:space="preserve"> malaria-free areas</w:t>
      </w:r>
      <w:r w:rsidR="00A8398B" w:rsidRPr="00152254">
        <w:rPr>
          <w:rFonts w:ascii="Arial" w:hAnsi="Arial" w:cs="Arial"/>
        </w:rPr>
        <w:t xml:space="preserve"> or hard-to-reach area</w:t>
      </w:r>
      <w:r w:rsidR="00426184" w:rsidRPr="00152254">
        <w:rPr>
          <w:rFonts w:ascii="Arial" w:hAnsi="Arial" w:cs="Arial"/>
        </w:rPr>
        <w:t>s</w:t>
      </w:r>
      <w:r w:rsidR="00A8398B" w:rsidRPr="00152254">
        <w:rPr>
          <w:rFonts w:ascii="Arial" w:hAnsi="Arial" w:cs="Arial"/>
        </w:rPr>
        <w:t>, even though the individual case-based malaria surveillance system in China operated well during the malaria elimination stage</w:t>
      </w:r>
      <w:r w:rsidR="0072041D" w:rsidRPr="00152254">
        <w:rPr>
          <w:rFonts w:ascii="Arial" w:hAnsi="Arial" w:cs="Arial"/>
        </w:rPr>
        <w:t>.</w:t>
      </w:r>
      <w:hyperlink w:anchor="_ENREF_23" w:tooltip="Sun, 2016 #78" w:history="1">
        <w:r w:rsidR="00CE01B5" w:rsidRPr="00152254">
          <w:rPr>
            <w:rFonts w:ascii="Arial" w:hAnsi="Arial" w:cs="Arial"/>
          </w:rPr>
          <w:fldChar w:fldCharType="begin"/>
        </w:r>
        <w:r w:rsidR="00CE01B5">
          <w:rPr>
            <w:rFonts w:ascii="Arial" w:hAnsi="Arial" w:cs="Arial"/>
          </w:rPr>
          <w:instrText xml:space="preserve"> ADDIN EN.CITE &lt;EndNote&gt;&lt;Cite&gt;&lt;Author&gt;Sun&lt;/Author&gt;&lt;Year&gt;2016&lt;/Year&gt;&lt;RecNum&gt;78&lt;/RecNum&gt;&lt;DisplayText&gt;&lt;style face="superscript"&gt;23&lt;/style&gt;&lt;/DisplayText&gt;&lt;record&gt;&lt;rec-number&gt;78&lt;/rec-number&gt;&lt;foreign-keys&gt;&lt;key app="EN" db-id="r2p9sdpft9wfd8epezbp0rxp0fds05epdz55" timestamp="1467234641"&gt;78&lt;/key&gt;&lt;/foreign-keys&gt;&lt;ref-type name="Journal Article"&gt;17&lt;/ref-type&gt;&lt;contributors&gt;&lt;authors&gt;&lt;author&gt;Sun, Jun-Ling&lt;/author&gt;&lt;author&gt;Zhou, Sheng&lt;/author&gt;&lt;author&gt;Geng, Qi-Bin&lt;/author&gt;&lt;author&gt;Zhang, Qian&lt;/author&gt;&lt;author&gt;Zhang, Zi-Ke&lt;/author&gt;&lt;author&gt;Zheng, Can-Jun&lt;/author&gt;&lt;author&gt;Hu, Wen-Biao&lt;/author&gt;&lt;author&gt;Clements, Archie C. A.&lt;/author&gt;&lt;author&gt;Lai, Sheng-Jie&lt;/author&gt;&lt;author&gt;Li, Zhong-Jie&lt;/author&gt;&lt;/authors&gt;&lt;/contributors&gt;&lt;titles&gt;&lt;title&gt;Comparative evaluation of the diagnosis, reporting and investigation of malaria cases in China, 2005–2014: transition from control to elimination for the national malaria programme&lt;/title&gt;&lt;secondary-title&gt;Infectious Diseases of Poverty&lt;/secondary-title&gt;&lt;/titles&gt;&lt;periodical&gt;&lt;full-title&gt;Infectious Diseases of Poverty&lt;/full-title&gt;&lt;/periodical&gt;&lt;pages&gt;1-10&lt;/pages&gt;&lt;volume&gt;5&lt;/volume&gt;&lt;number&gt;1&lt;/number&gt;&lt;dates&gt;&lt;year&gt;2016&lt;/year&gt;&lt;/dates&gt;&lt;isbn&gt;2049-9957&lt;/isbn&gt;&lt;label&gt;Sun2016&lt;/label&gt;&lt;work-type&gt;journal article&lt;/work-type&gt;&lt;urls&gt;&lt;related-urls&gt;&lt;url&gt;http://dx.doi.org/10.1186/s40249-016-0163-4&lt;/url&gt;&lt;url&gt;http://download.springer.com/static/pdf/736/art%253A10.1186%252Fs40249-016-0099-8.pdf?originUrl=http%3A%2F%2Fidpjournal.biomedcentral.com%2Farticle%2F10.1186%2Fs40249-016-0099-8&amp;amp;token2=exp=1467234957~acl=%2Fstatic%2Fpdf%2F736%2Fart%25253A10.1186%25252Fs40249-016-0099-8.pdf*~hmac=0e47ba16f4a4458e1feb249992672070a909074af3013977c970dd8acb41c4fc&lt;/url&gt;&lt;/related-urls&gt;&lt;/urls&gt;&lt;electronic-resource-num&gt;10.1186/s40249-016-0163-4&lt;/electronic-resource-num&gt;&lt;/record&gt;&lt;/Cite&gt;&lt;/EndNote&gt;</w:instrText>
        </w:r>
        <w:r w:rsidR="00CE01B5" w:rsidRPr="00152254">
          <w:rPr>
            <w:rFonts w:ascii="Arial" w:hAnsi="Arial" w:cs="Arial"/>
          </w:rPr>
          <w:fldChar w:fldCharType="separate"/>
        </w:r>
        <w:r w:rsidR="00CE01B5" w:rsidRPr="007D2815">
          <w:rPr>
            <w:rFonts w:ascii="Arial" w:hAnsi="Arial" w:cs="Arial"/>
            <w:noProof/>
            <w:vertAlign w:val="superscript"/>
          </w:rPr>
          <w:t>23</w:t>
        </w:r>
        <w:r w:rsidR="00CE01B5" w:rsidRPr="00152254">
          <w:rPr>
            <w:rFonts w:ascii="Arial" w:hAnsi="Arial" w:cs="Arial"/>
          </w:rPr>
          <w:fldChar w:fldCharType="end"/>
        </w:r>
      </w:hyperlink>
      <w:r w:rsidR="00DC7107" w:rsidRPr="00152254">
        <w:rPr>
          <w:rFonts w:ascii="Arial" w:hAnsi="Arial" w:cs="Arial"/>
        </w:rPr>
        <w:t xml:space="preserve"> </w:t>
      </w:r>
      <w:r w:rsidR="004161AC" w:rsidRPr="00152254">
        <w:rPr>
          <w:rFonts w:ascii="Arial" w:hAnsi="Arial" w:cs="Arial"/>
        </w:rPr>
        <w:t xml:space="preserve">Furthermore, </w:t>
      </w:r>
      <w:r w:rsidR="000E786B" w:rsidRPr="00152254">
        <w:rPr>
          <w:rFonts w:ascii="Arial" w:hAnsi="Arial" w:cs="Arial"/>
        </w:rPr>
        <w:t>t</w:t>
      </w:r>
      <w:r w:rsidRPr="00152254">
        <w:rPr>
          <w:rFonts w:ascii="Arial" w:hAnsi="Arial" w:cs="Arial"/>
        </w:rPr>
        <w:t>he cost calculations d</w:t>
      </w:r>
      <w:ins w:id="193" w:author="赖圣杰" w:date="2017-05-02T12:58:00Z">
        <w:r w:rsidR="00310FB2">
          <w:rPr>
            <w:rFonts w:ascii="Arial" w:hAnsi="Arial" w:cs="Arial"/>
          </w:rPr>
          <w:t>id</w:t>
        </w:r>
      </w:ins>
      <w:del w:id="194" w:author="赖圣杰" w:date="2017-05-02T12:58:00Z">
        <w:r w:rsidR="00426184" w:rsidRPr="00152254" w:rsidDel="00310FB2">
          <w:rPr>
            <w:rFonts w:ascii="Arial" w:hAnsi="Arial" w:cs="Arial"/>
          </w:rPr>
          <w:delText>o</w:delText>
        </w:r>
      </w:del>
      <w:r w:rsidRPr="00152254">
        <w:rPr>
          <w:rFonts w:ascii="Arial" w:hAnsi="Arial" w:cs="Arial"/>
        </w:rPr>
        <w:t xml:space="preserve"> not include </w:t>
      </w:r>
      <w:r w:rsidR="00DC7107" w:rsidRPr="00152254">
        <w:rPr>
          <w:rFonts w:ascii="Arial" w:hAnsi="Arial" w:cs="Arial"/>
        </w:rPr>
        <w:t>fundi</w:t>
      </w:r>
      <w:r w:rsidR="00157B66" w:rsidRPr="00152254">
        <w:rPr>
          <w:rFonts w:ascii="Arial" w:hAnsi="Arial" w:cs="Arial"/>
        </w:rPr>
        <w:t>ng from governments at national and sub-national levels to support the salaries of department of health</w:t>
      </w:r>
      <w:r w:rsidR="00327A2E" w:rsidRPr="00152254">
        <w:rPr>
          <w:rFonts w:ascii="Arial" w:hAnsi="Arial" w:cs="Arial"/>
        </w:rPr>
        <w:t xml:space="preserve"> staff</w:t>
      </w:r>
      <w:r w:rsidR="00157B66" w:rsidRPr="00152254">
        <w:rPr>
          <w:rFonts w:ascii="Arial" w:hAnsi="Arial" w:cs="Arial"/>
        </w:rPr>
        <w:t xml:space="preserve"> at </w:t>
      </w:r>
      <w:r w:rsidR="00F309B1" w:rsidRPr="00152254">
        <w:rPr>
          <w:rFonts w:ascii="Arial" w:hAnsi="Arial" w:cs="Arial"/>
        </w:rPr>
        <w:t>county</w:t>
      </w:r>
      <w:r w:rsidR="00157B66" w:rsidRPr="00152254">
        <w:rPr>
          <w:rFonts w:ascii="Arial" w:hAnsi="Arial" w:cs="Arial"/>
        </w:rPr>
        <w:t xml:space="preserve"> level </w:t>
      </w:r>
      <w:r w:rsidR="00F309B1" w:rsidRPr="00152254">
        <w:rPr>
          <w:rFonts w:ascii="Arial" w:hAnsi="Arial" w:cs="Arial"/>
        </w:rPr>
        <w:t xml:space="preserve">or above </w:t>
      </w:r>
      <w:r w:rsidR="00157B66" w:rsidRPr="00152254">
        <w:rPr>
          <w:rFonts w:ascii="Arial" w:hAnsi="Arial" w:cs="Arial"/>
        </w:rPr>
        <w:t>who were responsible for most of the malaria elimination activities</w:t>
      </w:r>
      <w:r w:rsidR="00F309B1" w:rsidRPr="00152254">
        <w:rPr>
          <w:rFonts w:ascii="Arial" w:hAnsi="Arial" w:cs="Arial"/>
        </w:rPr>
        <w:t xml:space="preserve"> (e.g. surveillance, data collection, </w:t>
      </w:r>
      <w:r w:rsidR="00F309B1" w:rsidRPr="00152254">
        <w:rPr>
          <w:rFonts w:ascii="Arial" w:hAnsi="Arial" w:cs="Arial"/>
        </w:rPr>
        <w:lastRenderedPageBreak/>
        <w:t>vector control and diagnosis)</w:t>
      </w:r>
      <w:ins w:id="195" w:author="赖圣杰" w:date="2017-05-02T12:57:00Z">
        <w:r w:rsidR="00310FB2">
          <w:rPr>
            <w:rFonts w:ascii="Arial" w:hAnsi="Arial" w:cs="Arial"/>
          </w:rPr>
          <w:t xml:space="preserve">, and the direct </w:t>
        </w:r>
        <w:r w:rsidR="00310FB2" w:rsidRPr="00310FB2">
          <w:rPr>
            <w:rFonts w:ascii="Arial" w:hAnsi="Arial" w:cs="Arial"/>
          </w:rPr>
          <w:t xml:space="preserve">costs </w:t>
        </w:r>
        <w:r w:rsidR="00310FB2">
          <w:rPr>
            <w:rFonts w:ascii="Arial" w:hAnsi="Arial" w:cs="Arial"/>
          </w:rPr>
          <w:t xml:space="preserve">of eliminating malaria </w:t>
        </w:r>
        <w:r w:rsidR="00310FB2" w:rsidRPr="00310FB2">
          <w:rPr>
            <w:rFonts w:ascii="Arial" w:hAnsi="Arial" w:cs="Arial"/>
          </w:rPr>
          <w:t>incurred by the governments at sub-national levels</w:t>
        </w:r>
        <w:r w:rsidR="00310FB2" w:rsidRPr="00310FB2">
          <w:t xml:space="preserve"> </w:t>
        </w:r>
      </w:ins>
      <w:ins w:id="196" w:author="赖圣杰" w:date="2017-05-02T12:58:00Z">
        <w:r w:rsidR="00310FB2">
          <w:rPr>
            <w:rFonts w:ascii="Arial" w:hAnsi="Arial" w:cs="Arial"/>
          </w:rPr>
          <w:t>were</w:t>
        </w:r>
      </w:ins>
      <w:ins w:id="197" w:author="赖圣杰" w:date="2017-05-02T12:57:00Z">
        <w:r w:rsidR="00310FB2" w:rsidRPr="00310FB2">
          <w:rPr>
            <w:rFonts w:ascii="Arial" w:hAnsi="Arial" w:cs="Arial"/>
          </w:rPr>
          <w:t xml:space="preserve"> also not included</w:t>
        </w:r>
      </w:ins>
      <w:r w:rsidRPr="00152254">
        <w:rPr>
          <w:rFonts w:ascii="Arial" w:hAnsi="Arial" w:cs="Arial"/>
        </w:rPr>
        <w:t xml:space="preserve">. </w:t>
      </w:r>
      <w:r w:rsidR="00453151" w:rsidRPr="00152254">
        <w:rPr>
          <w:rFonts w:ascii="Arial" w:hAnsi="Arial" w:cs="Arial"/>
        </w:rPr>
        <w:t xml:space="preserve">Additionally, </w:t>
      </w:r>
      <w:r w:rsidR="00F34C5B" w:rsidRPr="00152254">
        <w:rPr>
          <w:rFonts w:ascii="Arial" w:hAnsi="Arial" w:cs="Arial"/>
        </w:rPr>
        <w:t>t</w:t>
      </w:r>
      <w:r w:rsidRPr="00152254">
        <w:rPr>
          <w:rFonts w:ascii="Arial" w:hAnsi="Arial" w:cs="Arial"/>
        </w:rPr>
        <w:t xml:space="preserve">he </w:t>
      </w:r>
      <w:r w:rsidR="00453151" w:rsidRPr="00152254">
        <w:rPr>
          <w:rFonts w:ascii="Arial" w:hAnsi="Arial" w:cs="Arial"/>
        </w:rPr>
        <w:t>cost</w:t>
      </w:r>
      <w:r w:rsidR="00B7312F" w:rsidRPr="00152254">
        <w:rPr>
          <w:rFonts w:ascii="Arial" w:hAnsi="Arial" w:cs="Arial"/>
        </w:rPr>
        <w:t>s</w:t>
      </w:r>
      <w:r w:rsidR="00453151" w:rsidRPr="00152254">
        <w:rPr>
          <w:rFonts w:ascii="Arial" w:hAnsi="Arial" w:cs="Arial"/>
        </w:rPr>
        <w:t xml:space="preserve"> of </w:t>
      </w:r>
      <w:r w:rsidRPr="00152254">
        <w:rPr>
          <w:rFonts w:ascii="Arial" w:hAnsi="Arial" w:cs="Arial"/>
        </w:rPr>
        <w:t xml:space="preserve">treatment of malaria provided by physicians and </w:t>
      </w:r>
      <w:r w:rsidR="00B7312F" w:rsidRPr="00152254">
        <w:rPr>
          <w:rFonts w:ascii="Arial" w:hAnsi="Arial" w:cs="Arial"/>
        </w:rPr>
        <w:t xml:space="preserve">the costs of patients for malaria related expenditure </w:t>
      </w:r>
      <w:r w:rsidR="00453151" w:rsidRPr="00152254">
        <w:rPr>
          <w:rFonts w:ascii="Arial" w:hAnsi="Arial" w:cs="Arial"/>
        </w:rPr>
        <w:t>were not</w:t>
      </w:r>
      <w:r w:rsidRPr="00152254">
        <w:rPr>
          <w:rFonts w:ascii="Arial" w:hAnsi="Arial" w:cs="Arial"/>
        </w:rPr>
        <w:t xml:space="preserve"> included in the study because of difficulties in </w:t>
      </w:r>
      <w:r w:rsidR="002A771C" w:rsidRPr="00152254">
        <w:rPr>
          <w:rFonts w:ascii="Arial" w:hAnsi="Arial" w:cs="Arial"/>
        </w:rPr>
        <w:t>obtaining adequate data</w:t>
      </w:r>
      <w:r w:rsidRPr="00152254">
        <w:rPr>
          <w:rFonts w:ascii="Arial" w:hAnsi="Arial" w:cs="Arial"/>
        </w:rPr>
        <w:t>.</w:t>
      </w:r>
    </w:p>
    <w:p w14:paraId="58719492" w14:textId="2C0359D9" w:rsidR="00132EF1" w:rsidRPr="00152254" w:rsidDel="00CF233D" w:rsidRDefault="002D09F1" w:rsidP="000C7BD1">
      <w:pPr>
        <w:spacing w:line="480" w:lineRule="auto"/>
        <w:rPr>
          <w:del w:id="198" w:author="赖圣杰" w:date="2017-05-02T17:25:00Z"/>
          <w:rFonts w:ascii="Arial" w:hAnsi="Arial" w:cs="Arial"/>
        </w:rPr>
      </w:pPr>
      <w:r w:rsidRPr="00152254">
        <w:rPr>
          <w:rFonts w:ascii="Arial" w:hAnsi="Arial" w:cs="Arial"/>
        </w:rPr>
        <w:t xml:space="preserve">The results of this study show that the malaria burden in China fell substantially during the study period, with substantial financial support from international and domestic funds. </w:t>
      </w:r>
      <w:r w:rsidR="000967F6" w:rsidRPr="00152254">
        <w:rPr>
          <w:rFonts w:ascii="Arial" w:hAnsi="Arial" w:cs="Arial"/>
        </w:rPr>
        <w:t>Elimination is a realistic aim</w:t>
      </w:r>
      <w:r w:rsidR="006C5F75" w:rsidRPr="00152254">
        <w:rPr>
          <w:rFonts w:ascii="Arial" w:hAnsi="Arial" w:cs="Arial"/>
        </w:rPr>
        <w:t xml:space="preserve">, and the benefits are not only local, but also international if </w:t>
      </w:r>
      <w:r w:rsidR="000967F6" w:rsidRPr="00152254">
        <w:rPr>
          <w:rFonts w:ascii="Arial" w:hAnsi="Arial" w:cs="Arial"/>
        </w:rPr>
        <w:t xml:space="preserve">elimination in </w:t>
      </w:r>
      <w:r w:rsidR="006C5F75" w:rsidRPr="00152254">
        <w:rPr>
          <w:rFonts w:ascii="Arial" w:hAnsi="Arial" w:cs="Arial"/>
        </w:rPr>
        <w:t>China act</w:t>
      </w:r>
      <w:r w:rsidR="000967F6" w:rsidRPr="00152254">
        <w:rPr>
          <w:rFonts w:ascii="Arial" w:hAnsi="Arial" w:cs="Arial"/>
        </w:rPr>
        <w:t>s</w:t>
      </w:r>
      <w:r w:rsidR="006C5F75" w:rsidRPr="00152254">
        <w:rPr>
          <w:rFonts w:ascii="Arial" w:hAnsi="Arial" w:cs="Arial"/>
        </w:rPr>
        <w:t xml:space="preserve"> </w:t>
      </w:r>
      <w:r w:rsidR="000967F6" w:rsidRPr="00152254">
        <w:rPr>
          <w:rFonts w:ascii="Arial" w:hAnsi="Arial" w:cs="Arial"/>
        </w:rPr>
        <w:t>to reduce or delay</w:t>
      </w:r>
      <w:r w:rsidR="006C5F75" w:rsidRPr="00152254">
        <w:rPr>
          <w:rFonts w:ascii="Arial" w:hAnsi="Arial" w:cs="Arial"/>
        </w:rPr>
        <w:t xml:space="preserve"> the spread of artemisinin resistance from the Mekong region. </w:t>
      </w:r>
      <w:r w:rsidRPr="00152254">
        <w:rPr>
          <w:rFonts w:ascii="Arial" w:hAnsi="Arial" w:cs="Arial"/>
        </w:rPr>
        <w:t xml:space="preserve">However, the foreseeable challenges presented here need national attention to achieve the goal of malaria elimination in China </w:t>
      </w:r>
      <w:r w:rsidR="00582FA9" w:rsidRPr="00152254">
        <w:rPr>
          <w:rFonts w:ascii="Arial" w:hAnsi="Arial" w:cs="Arial"/>
        </w:rPr>
        <w:t>by</w:t>
      </w:r>
      <w:r w:rsidRPr="00152254">
        <w:rPr>
          <w:rFonts w:ascii="Arial" w:hAnsi="Arial" w:cs="Arial"/>
        </w:rPr>
        <w:t xml:space="preserve"> 2020.</w:t>
      </w:r>
      <w:r w:rsidR="00284AD4" w:rsidRPr="00152254">
        <w:rPr>
          <w:rFonts w:ascii="Arial" w:hAnsi="Arial" w:cs="Arial"/>
        </w:rPr>
        <w:t xml:space="preserve"> </w:t>
      </w:r>
      <w:r w:rsidR="00426184" w:rsidRPr="00152254">
        <w:rPr>
          <w:rFonts w:ascii="Arial" w:hAnsi="Arial" w:cs="Arial"/>
        </w:rPr>
        <w:t>I</w:t>
      </w:r>
      <w:r w:rsidR="000D4434" w:rsidRPr="00152254">
        <w:rPr>
          <w:rFonts w:ascii="Arial" w:hAnsi="Arial" w:cs="Arial"/>
        </w:rPr>
        <w:t>nvestment need</w:t>
      </w:r>
      <w:r w:rsidR="00426184" w:rsidRPr="00152254">
        <w:rPr>
          <w:rFonts w:ascii="Arial" w:hAnsi="Arial" w:cs="Arial"/>
        </w:rPr>
        <w:t>s</w:t>
      </w:r>
      <w:r w:rsidR="000D4434" w:rsidRPr="00152254">
        <w:rPr>
          <w:rFonts w:ascii="Arial" w:hAnsi="Arial" w:cs="Arial"/>
        </w:rPr>
        <w:t xml:space="preserve"> to be </w:t>
      </w:r>
      <w:r w:rsidR="00426184" w:rsidRPr="00152254">
        <w:rPr>
          <w:rFonts w:ascii="Arial" w:hAnsi="Arial" w:cs="Arial"/>
        </w:rPr>
        <w:t xml:space="preserve">maintained and </w:t>
      </w:r>
      <w:r w:rsidR="007C5539" w:rsidRPr="00152254">
        <w:rPr>
          <w:rFonts w:ascii="Arial" w:hAnsi="Arial" w:cs="Arial"/>
        </w:rPr>
        <w:t>ideally</w:t>
      </w:r>
      <w:r w:rsidR="00426184" w:rsidRPr="00152254">
        <w:rPr>
          <w:rFonts w:ascii="Arial" w:hAnsi="Arial" w:cs="Arial"/>
        </w:rPr>
        <w:t xml:space="preserve"> </w:t>
      </w:r>
      <w:r w:rsidR="000D4434" w:rsidRPr="00152254">
        <w:rPr>
          <w:rFonts w:ascii="Arial" w:hAnsi="Arial" w:cs="Arial"/>
        </w:rPr>
        <w:t xml:space="preserve">increased to target </w:t>
      </w:r>
      <w:r w:rsidR="00426184" w:rsidRPr="00152254">
        <w:rPr>
          <w:rFonts w:ascii="Arial" w:hAnsi="Arial" w:cs="Arial"/>
        </w:rPr>
        <w:t xml:space="preserve">resources towards </w:t>
      </w:r>
      <w:r w:rsidR="000D4434" w:rsidRPr="00152254">
        <w:rPr>
          <w:rFonts w:ascii="Arial" w:hAnsi="Arial" w:cs="Arial"/>
        </w:rPr>
        <w:t>the remaining high-burden</w:t>
      </w:r>
      <w:r w:rsidR="00426184" w:rsidRPr="00152254">
        <w:rPr>
          <w:rFonts w:ascii="Arial" w:hAnsi="Arial" w:cs="Arial"/>
        </w:rPr>
        <w:t xml:space="preserve"> and high importation</w:t>
      </w:r>
      <w:r w:rsidR="000D4434" w:rsidRPr="00152254">
        <w:rPr>
          <w:rFonts w:ascii="Arial" w:hAnsi="Arial" w:cs="Arial"/>
        </w:rPr>
        <w:t xml:space="preserve"> regions, and s</w:t>
      </w:r>
      <w:r w:rsidR="00215B5F" w:rsidRPr="00152254">
        <w:rPr>
          <w:rFonts w:ascii="Arial" w:hAnsi="Arial" w:cs="Arial"/>
        </w:rPr>
        <w:t>trong surveillance</w:t>
      </w:r>
      <w:r w:rsidR="00F42503" w:rsidRPr="00152254">
        <w:rPr>
          <w:rFonts w:ascii="Arial" w:hAnsi="Arial" w:cs="Arial"/>
        </w:rPr>
        <w:t xml:space="preserve"> and response</w:t>
      </w:r>
      <w:r w:rsidR="00215B5F" w:rsidRPr="00152254">
        <w:rPr>
          <w:rFonts w:ascii="Arial" w:hAnsi="Arial" w:cs="Arial"/>
        </w:rPr>
        <w:t xml:space="preserve"> systems need to be maintained to monitor residual transmission in endemic areas</w:t>
      </w:r>
      <w:r w:rsidR="000967F6" w:rsidRPr="00152254">
        <w:rPr>
          <w:rFonts w:ascii="Arial" w:hAnsi="Arial" w:cs="Arial"/>
        </w:rPr>
        <w:t>.</w:t>
      </w:r>
      <w:r w:rsidR="00215B5F" w:rsidRPr="00152254">
        <w:rPr>
          <w:rFonts w:ascii="Arial" w:hAnsi="Arial" w:cs="Arial"/>
        </w:rPr>
        <w:t xml:space="preserve"> </w:t>
      </w:r>
      <w:r w:rsidR="000967F6" w:rsidRPr="00152254">
        <w:rPr>
          <w:rFonts w:ascii="Arial" w:hAnsi="Arial" w:cs="Arial"/>
        </w:rPr>
        <w:t>M</w:t>
      </w:r>
      <w:r w:rsidR="00215B5F" w:rsidRPr="00152254">
        <w:rPr>
          <w:rFonts w:ascii="Arial" w:hAnsi="Arial" w:cs="Arial"/>
        </w:rPr>
        <w:t>onitoring the risk of importation and</w:t>
      </w:r>
      <w:ins w:id="199" w:author="赖圣杰" w:date="2017-05-02T16:57:00Z">
        <w:r w:rsidR="001F049D">
          <w:rPr>
            <w:rFonts w:ascii="Arial" w:hAnsi="Arial" w:cs="Arial"/>
          </w:rPr>
          <w:t xml:space="preserve"> predicting</w:t>
        </w:r>
      </w:ins>
      <w:r w:rsidR="00215B5F" w:rsidRPr="00152254">
        <w:rPr>
          <w:rFonts w:ascii="Arial" w:hAnsi="Arial" w:cs="Arial"/>
        </w:rPr>
        <w:t xml:space="preserve"> the</w:t>
      </w:r>
      <w:ins w:id="200" w:author="赖圣杰" w:date="2017-05-02T16:56:00Z">
        <w:r w:rsidR="001F049D">
          <w:rPr>
            <w:rFonts w:ascii="Arial" w:hAnsi="Arial" w:cs="Arial"/>
          </w:rPr>
          <w:t xml:space="preserve"> onward</w:t>
        </w:r>
      </w:ins>
      <w:r w:rsidR="00215B5F" w:rsidRPr="00152254">
        <w:rPr>
          <w:rFonts w:ascii="Arial" w:hAnsi="Arial" w:cs="Arial"/>
        </w:rPr>
        <w:t xml:space="preserve"> transmission potential in</w:t>
      </w:r>
      <w:r w:rsidR="00F726DC" w:rsidRPr="00152254">
        <w:rPr>
          <w:rFonts w:ascii="Arial" w:hAnsi="Arial" w:cs="Arial"/>
        </w:rPr>
        <w:t xml:space="preserve"> importation</w:t>
      </w:r>
      <w:r w:rsidR="00215B5F" w:rsidRPr="00152254">
        <w:rPr>
          <w:rFonts w:ascii="Arial" w:hAnsi="Arial" w:cs="Arial"/>
        </w:rPr>
        <w:t xml:space="preserve"> risk areas </w:t>
      </w:r>
      <w:ins w:id="201" w:author="赖圣杰" w:date="2017-05-02T16:57:00Z">
        <w:r w:rsidR="001F049D">
          <w:rPr>
            <w:rFonts w:ascii="Arial" w:hAnsi="Arial" w:cs="Arial"/>
          </w:rPr>
          <w:t xml:space="preserve">using </w:t>
        </w:r>
        <w:r w:rsidR="001F049D" w:rsidRPr="001F049D">
          <w:rPr>
            <w:rFonts w:ascii="Arial" w:hAnsi="Arial" w:cs="Arial"/>
          </w:rPr>
          <w:t>a substantial early warning tool with robust spatiotemporal models link</w:t>
        </w:r>
      </w:ins>
      <w:ins w:id="202" w:author="赖圣杰" w:date="2017-05-02T17:00:00Z">
        <w:r w:rsidR="001F049D">
          <w:rPr>
            <w:rFonts w:ascii="Arial" w:hAnsi="Arial" w:cs="Arial"/>
          </w:rPr>
          <w:t>ing</w:t>
        </w:r>
      </w:ins>
      <w:ins w:id="203" w:author="赖圣杰" w:date="2017-05-02T16:57:00Z">
        <w:r w:rsidR="001F049D" w:rsidRPr="001F049D">
          <w:rPr>
            <w:rFonts w:ascii="Arial" w:hAnsi="Arial" w:cs="Arial"/>
          </w:rPr>
          <w:t xml:space="preserve"> to</w:t>
        </w:r>
      </w:ins>
      <w:ins w:id="204" w:author="赖圣杰" w:date="2017-05-02T17:00:00Z">
        <w:r w:rsidR="001F049D">
          <w:rPr>
            <w:rFonts w:ascii="Arial" w:hAnsi="Arial" w:cs="Arial"/>
          </w:rPr>
          <w:t xml:space="preserve"> disease data and</w:t>
        </w:r>
      </w:ins>
      <w:ins w:id="205" w:author="赖圣杰" w:date="2017-05-02T16:57:00Z">
        <w:r w:rsidR="001F049D" w:rsidRPr="001F049D">
          <w:rPr>
            <w:rFonts w:ascii="Arial" w:hAnsi="Arial" w:cs="Arial"/>
          </w:rPr>
          <w:t xml:space="preserve"> different environmental factors</w:t>
        </w:r>
        <w:r w:rsidR="001F049D">
          <w:rPr>
            <w:rFonts w:ascii="Arial" w:hAnsi="Arial" w:cs="Arial"/>
          </w:rPr>
          <w:t xml:space="preserve"> </w:t>
        </w:r>
      </w:ins>
      <w:r w:rsidR="000967F6" w:rsidRPr="00152254">
        <w:rPr>
          <w:rFonts w:ascii="Arial" w:hAnsi="Arial" w:cs="Arial"/>
        </w:rPr>
        <w:t xml:space="preserve">will ensure that elimination is sustained </w:t>
      </w:r>
      <w:r w:rsidR="00215B5F" w:rsidRPr="00152254">
        <w:rPr>
          <w:rFonts w:ascii="Arial" w:hAnsi="Arial" w:cs="Arial"/>
        </w:rPr>
        <w:t xml:space="preserve">and </w:t>
      </w:r>
      <w:r w:rsidR="000967F6" w:rsidRPr="00152254">
        <w:rPr>
          <w:rFonts w:ascii="Arial" w:hAnsi="Arial" w:cs="Arial"/>
        </w:rPr>
        <w:t xml:space="preserve">will </w:t>
      </w:r>
      <w:r w:rsidR="00215B5F" w:rsidRPr="00152254">
        <w:rPr>
          <w:rFonts w:ascii="Arial" w:hAnsi="Arial" w:cs="Arial"/>
        </w:rPr>
        <w:t>form a cornerstone of post-2015 elimination strategies in China.</w:t>
      </w:r>
      <w:hyperlink w:anchor="_ENREF_7" w:tooltip="World Health Organization, 2015 #188" w:history="1">
        <w:r w:rsidR="00CE01B5" w:rsidRPr="00152254">
          <w:rPr>
            <w:rFonts w:ascii="Arial" w:hAnsi="Arial" w:cs="Arial"/>
          </w:rPr>
          <w:fldChar w:fldCharType="begin"/>
        </w:r>
        <w:r w:rsidR="00CE01B5">
          <w:rPr>
            <w:rFonts w:ascii="Arial" w:hAnsi="Arial" w:cs="Arial"/>
          </w:rPr>
          <w:instrText xml:space="preserve"> ADDIN EN.CITE &lt;EndNote&gt;&lt;Cite&gt;&lt;Author&gt;World Health Organization&lt;/Author&gt;&lt;Year&gt;2015&lt;/Year&gt;&lt;RecNum&gt;188&lt;/RecNum&gt;&lt;DisplayText&gt;&lt;style face="superscript"&gt;7&lt;/style&gt;&lt;/DisplayText&gt;&lt;record&gt;&lt;rec-number&gt;188&lt;/rec-number&gt;&lt;foreign-keys&gt;&lt;key app="EN" db-id="r2p9sdpft9wfd8epezbp0rxp0fds05epdz55" timestamp="1468234166"&gt;188&lt;/key&gt;&lt;/foreign-keys&gt;&lt;ref-type name="Book"&gt;6&lt;/ref-type&gt;&lt;contributors&gt;&lt;authors&gt;&lt;author&gt;World Health Organization,.&lt;/author&gt;&lt;/authors&gt;&lt;/contributors&gt;&lt;titles&gt;&lt;title&gt;Global technical strategy for malaria 2016-2030&lt;/title&gt;&lt;/titles&gt;&lt;volume&gt;2016&lt;/volume&gt;&lt;number&gt;22 April 2016&lt;/number&gt;&lt;dates&gt;&lt;year&gt;2015&lt;/year&gt;&lt;/dates&gt;&lt;pub-location&gt;Geneva&lt;/pub-location&gt;&lt;publisher&gt;World Health Organization&lt;/publisher&gt;&lt;urls&gt;&lt;related-urls&gt;&lt;url&gt;http://apps.who.int/iris/bitstream/10665/176712/1/9789241564991_eng.pdf&lt;/url&gt;&lt;/related-urls&gt;&lt;/urls&gt;&lt;/record&gt;&lt;/Cite&gt;&lt;/EndNote&gt;</w:instrText>
        </w:r>
        <w:r w:rsidR="00CE01B5" w:rsidRPr="00152254">
          <w:rPr>
            <w:rFonts w:ascii="Arial" w:hAnsi="Arial" w:cs="Arial"/>
          </w:rPr>
          <w:fldChar w:fldCharType="separate"/>
        </w:r>
        <w:r w:rsidR="00CE01B5" w:rsidRPr="007D2815">
          <w:rPr>
            <w:rFonts w:ascii="Arial" w:hAnsi="Arial" w:cs="Arial"/>
            <w:noProof/>
            <w:vertAlign w:val="superscript"/>
          </w:rPr>
          <w:t>7</w:t>
        </w:r>
        <w:r w:rsidR="00CE01B5" w:rsidRPr="00152254">
          <w:rPr>
            <w:rFonts w:ascii="Arial" w:hAnsi="Arial" w:cs="Arial"/>
          </w:rPr>
          <w:fldChar w:fldCharType="end"/>
        </w:r>
      </w:hyperlink>
      <w:r w:rsidR="0038477E" w:rsidRPr="00152254">
        <w:rPr>
          <w:rFonts w:ascii="Arial" w:hAnsi="Arial" w:cs="Arial"/>
        </w:rPr>
        <w:t xml:space="preserve"> </w:t>
      </w:r>
      <w:bookmarkEnd w:id="188"/>
      <w:bookmarkEnd w:id="189"/>
    </w:p>
    <w:p w14:paraId="59010B11" w14:textId="77777777" w:rsidR="00132EF1" w:rsidRPr="00152254" w:rsidRDefault="00132EF1" w:rsidP="000C7BD1">
      <w:pPr>
        <w:spacing w:line="480" w:lineRule="auto"/>
        <w:rPr>
          <w:rFonts w:ascii="Arial" w:hAnsi="Arial" w:cs="Arial"/>
          <w:b/>
          <w:kern w:val="36"/>
          <w:lang w:val="en-US"/>
        </w:rPr>
      </w:pPr>
      <w:r w:rsidRPr="00152254">
        <w:rPr>
          <w:rFonts w:ascii="Arial" w:hAnsi="Arial" w:cs="Arial"/>
        </w:rPr>
        <w:br w:type="page"/>
      </w:r>
    </w:p>
    <w:p w14:paraId="7A57539C" w14:textId="77777777" w:rsidR="001E7EFE" w:rsidRPr="00152254" w:rsidRDefault="001E7EFE" w:rsidP="000C7BD1">
      <w:pPr>
        <w:spacing w:line="480" w:lineRule="auto"/>
        <w:rPr>
          <w:rFonts w:ascii="Arial" w:hAnsi="Arial" w:cs="Arial"/>
          <w:b/>
          <w:kern w:val="36"/>
          <w:lang w:val="en-US"/>
        </w:rPr>
      </w:pPr>
      <w:r w:rsidRPr="00152254">
        <w:rPr>
          <w:rFonts w:ascii="Arial" w:hAnsi="Arial" w:cs="Arial"/>
          <w:b/>
          <w:kern w:val="36"/>
          <w:lang w:val="en-US"/>
        </w:rPr>
        <w:lastRenderedPageBreak/>
        <w:t>Authors' contributions</w:t>
      </w:r>
    </w:p>
    <w:p w14:paraId="4F570C3A" w14:textId="366C787E" w:rsidR="006226FB" w:rsidRPr="00152254" w:rsidRDefault="00126818" w:rsidP="000C7BD1">
      <w:pPr>
        <w:spacing w:line="480" w:lineRule="auto"/>
        <w:rPr>
          <w:rFonts w:ascii="Arial" w:eastAsia="SimSun" w:hAnsi="Arial" w:cs="Arial"/>
          <w:kern w:val="0"/>
        </w:rPr>
      </w:pPr>
      <w:bookmarkStart w:id="206" w:name="OLE_LINK70"/>
      <w:bookmarkStart w:id="207" w:name="OLE_LINK77"/>
      <w:r w:rsidRPr="00152254">
        <w:rPr>
          <w:rFonts w:ascii="Arial" w:eastAsia="SimSun" w:hAnsi="Arial" w:cs="Arial"/>
          <w:kern w:val="0"/>
        </w:rPr>
        <w:t xml:space="preserve">HY and AJT </w:t>
      </w:r>
      <w:r w:rsidR="006226FB" w:rsidRPr="00152254">
        <w:rPr>
          <w:rFonts w:ascii="Arial" w:eastAsia="SimSun" w:hAnsi="Arial" w:cs="Arial"/>
          <w:kern w:val="0"/>
        </w:rPr>
        <w:t xml:space="preserve">conceived, designed, and supervised the study. </w:t>
      </w:r>
      <w:r w:rsidRPr="00152254">
        <w:rPr>
          <w:rFonts w:ascii="Arial" w:eastAsia="SimSun" w:hAnsi="Arial" w:cs="Arial"/>
          <w:kern w:val="0"/>
        </w:rPr>
        <w:t>SL</w:t>
      </w:r>
      <w:r w:rsidR="00D416CA" w:rsidRPr="00152254">
        <w:rPr>
          <w:rFonts w:ascii="Arial" w:eastAsia="SimSun" w:hAnsi="Arial" w:cs="Arial"/>
          <w:kern w:val="0"/>
        </w:rPr>
        <w:t xml:space="preserve"> </w:t>
      </w:r>
      <w:r w:rsidR="006226FB" w:rsidRPr="00152254">
        <w:rPr>
          <w:rFonts w:ascii="Arial" w:eastAsia="SimSun" w:hAnsi="Arial" w:cs="Arial"/>
          <w:kern w:val="0"/>
        </w:rPr>
        <w:t>designed the study, collected data, f</w:t>
      </w:r>
      <w:r w:rsidRPr="00152254">
        <w:rPr>
          <w:rFonts w:ascii="Arial" w:eastAsia="SimSun" w:hAnsi="Arial" w:cs="Arial"/>
          <w:kern w:val="0"/>
        </w:rPr>
        <w:t>inalis</w:t>
      </w:r>
      <w:r w:rsidR="006226FB" w:rsidRPr="00152254">
        <w:rPr>
          <w:rFonts w:ascii="Arial" w:eastAsia="SimSun" w:hAnsi="Arial" w:cs="Arial"/>
          <w:kern w:val="0"/>
        </w:rPr>
        <w:t xml:space="preserve">ed the analysis, wrote the manuscript, and interpreted the findings. </w:t>
      </w:r>
      <w:r w:rsidR="008614D3" w:rsidRPr="00152254">
        <w:rPr>
          <w:rFonts w:ascii="Arial" w:eastAsia="SimSun" w:hAnsi="Arial" w:cs="Arial"/>
          <w:kern w:val="0"/>
        </w:rPr>
        <w:t xml:space="preserve">ZL </w:t>
      </w:r>
      <w:r w:rsidR="002A0DC0" w:rsidRPr="00152254">
        <w:rPr>
          <w:rFonts w:ascii="Arial" w:eastAsia="SimSun" w:hAnsi="Arial" w:cs="Arial"/>
          <w:kern w:val="0"/>
        </w:rPr>
        <w:t>designed the study</w:t>
      </w:r>
      <w:r w:rsidR="008614D3" w:rsidRPr="00152254">
        <w:rPr>
          <w:rFonts w:ascii="Arial" w:eastAsia="SimSun" w:hAnsi="Arial" w:cs="Arial"/>
          <w:kern w:val="0"/>
        </w:rPr>
        <w:t xml:space="preserve"> and interpreted the findings. </w:t>
      </w:r>
      <w:r w:rsidRPr="00152254">
        <w:rPr>
          <w:rFonts w:ascii="Arial" w:eastAsia="SimSun" w:hAnsi="Arial" w:cs="Arial"/>
          <w:kern w:val="0"/>
        </w:rPr>
        <w:t xml:space="preserve">NAW, </w:t>
      </w:r>
      <w:r w:rsidR="008614D3" w:rsidRPr="00152254">
        <w:rPr>
          <w:rFonts w:ascii="Arial" w:eastAsia="SimSun" w:hAnsi="Arial" w:cs="Arial"/>
          <w:kern w:val="0"/>
        </w:rPr>
        <w:t>ZH, XNZ, AJT, and HY</w:t>
      </w:r>
      <w:r w:rsidRPr="00152254">
        <w:rPr>
          <w:rFonts w:ascii="Arial" w:eastAsia="SimSun" w:hAnsi="Arial" w:cs="Arial"/>
          <w:kern w:val="0"/>
        </w:rPr>
        <w:t xml:space="preserve"> interpreted the findings and commented on and revised drafts of the manuscript</w:t>
      </w:r>
      <w:r w:rsidR="006226FB" w:rsidRPr="00152254">
        <w:rPr>
          <w:rFonts w:ascii="Arial" w:eastAsia="SimSun" w:hAnsi="Arial" w:cs="Arial"/>
          <w:kern w:val="0"/>
        </w:rPr>
        <w:t xml:space="preserve">. </w:t>
      </w:r>
      <w:r w:rsidR="002A0DC0" w:rsidRPr="00152254">
        <w:rPr>
          <w:rFonts w:ascii="Arial" w:eastAsia="SimSun" w:hAnsi="Arial" w:cs="Arial"/>
          <w:kern w:val="0"/>
        </w:rPr>
        <w:t xml:space="preserve">JS, </w:t>
      </w:r>
      <w:r w:rsidR="00507959" w:rsidRPr="00152254">
        <w:rPr>
          <w:rFonts w:ascii="Arial" w:eastAsia="SimSun" w:hAnsi="Arial" w:cs="Arial"/>
          <w:kern w:val="0"/>
        </w:rPr>
        <w:t>SZ, JY</w:t>
      </w:r>
      <w:r w:rsidR="008614D3" w:rsidRPr="00152254">
        <w:rPr>
          <w:rFonts w:ascii="Arial" w:eastAsia="SimSun" w:hAnsi="Arial" w:cs="Arial"/>
          <w:kern w:val="0"/>
        </w:rPr>
        <w:t>, Z</w:t>
      </w:r>
      <w:r w:rsidR="009027AA" w:rsidRPr="00152254">
        <w:rPr>
          <w:rFonts w:ascii="Arial" w:eastAsia="SimSun" w:hAnsi="Arial" w:cs="Arial"/>
          <w:kern w:val="0"/>
        </w:rPr>
        <w:t>Z</w:t>
      </w:r>
      <w:r w:rsidR="00233CE4" w:rsidRPr="00152254">
        <w:rPr>
          <w:rFonts w:ascii="Arial" w:eastAsia="SimSun" w:hAnsi="Arial" w:cs="Arial"/>
          <w:kern w:val="0"/>
        </w:rPr>
        <w:t xml:space="preserve">, </w:t>
      </w:r>
      <w:r w:rsidR="00233CE4" w:rsidRPr="00152254">
        <w:rPr>
          <w:rFonts w:ascii="Arial" w:eastAsia="SimSun" w:hAnsi="Arial" w:cs="Arial"/>
          <w:kern w:val="0"/>
          <w:lang w:val="en-US"/>
        </w:rPr>
        <w:t>SSZ, ZX, RW, BZ, YR, and LZ</w:t>
      </w:r>
      <w:r w:rsidR="009027AA" w:rsidRPr="00152254">
        <w:rPr>
          <w:rFonts w:ascii="Arial" w:eastAsia="SimSun" w:hAnsi="Arial" w:cs="Arial"/>
          <w:kern w:val="0"/>
        </w:rPr>
        <w:t xml:space="preserve"> </w:t>
      </w:r>
      <w:r w:rsidR="008614D3" w:rsidRPr="00152254">
        <w:rPr>
          <w:rFonts w:ascii="Arial" w:eastAsia="SimSun" w:hAnsi="Arial" w:cs="Arial"/>
          <w:kern w:val="0"/>
        </w:rPr>
        <w:t xml:space="preserve">collected </w:t>
      </w:r>
      <w:r w:rsidR="00507959" w:rsidRPr="00152254">
        <w:rPr>
          <w:rFonts w:ascii="Arial" w:eastAsia="SimSun" w:hAnsi="Arial" w:cs="Arial"/>
          <w:kern w:val="0"/>
        </w:rPr>
        <w:t xml:space="preserve">and </w:t>
      </w:r>
      <w:r w:rsidR="00233CE4" w:rsidRPr="00152254">
        <w:rPr>
          <w:rFonts w:ascii="Arial" w:eastAsia="SimSun" w:hAnsi="Arial" w:cs="Arial"/>
          <w:kern w:val="0"/>
        </w:rPr>
        <w:t>analysed</w:t>
      </w:r>
      <w:r w:rsidR="00507959" w:rsidRPr="00152254">
        <w:rPr>
          <w:rFonts w:ascii="Arial" w:eastAsia="SimSun" w:hAnsi="Arial" w:cs="Arial"/>
          <w:kern w:val="0"/>
        </w:rPr>
        <w:t xml:space="preserve"> </w:t>
      </w:r>
      <w:r w:rsidR="006226FB" w:rsidRPr="00152254">
        <w:rPr>
          <w:rFonts w:ascii="Arial" w:eastAsia="SimSun" w:hAnsi="Arial" w:cs="Arial"/>
          <w:kern w:val="0"/>
        </w:rPr>
        <w:t>data</w:t>
      </w:r>
      <w:r w:rsidR="00507959" w:rsidRPr="00152254">
        <w:rPr>
          <w:rFonts w:ascii="Arial" w:eastAsia="SimSun" w:hAnsi="Arial" w:cs="Arial"/>
          <w:kern w:val="0"/>
        </w:rPr>
        <w:t>,</w:t>
      </w:r>
      <w:r w:rsidR="008614D3" w:rsidRPr="00152254">
        <w:rPr>
          <w:rFonts w:ascii="Arial" w:eastAsia="SimSun" w:hAnsi="Arial" w:cs="Arial"/>
          <w:kern w:val="0"/>
        </w:rPr>
        <w:t xml:space="preserve"> and interpreted the findings</w:t>
      </w:r>
      <w:r w:rsidRPr="00152254">
        <w:rPr>
          <w:rFonts w:ascii="Arial" w:eastAsia="SimSun" w:hAnsi="Arial" w:cs="Arial"/>
          <w:kern w:val="0"/>
        </w:rPr>
        <w:t>. All authors read and approved the final manuscript.</w:t>
      </w:r>
    </w:p>
    <w:bookmarkEnd w:id="206"/>
    <w:bookmarkEnd w:id="207"/>
    <w:p w14:paraId="66614ECA" w14:textId="04A591F0" w:rsidR="001E7EFE" w:rsidRPr="00152254" w:rsidRDefault="001E7EFE" w:rsidP="001E7EFE">
      <w:pPr>
        <w:spacing w:line="480" w:lineRule="auto"/>
        <w:rPr>
          <w:rFonts w:ascii="Arial" w:eastAsia="SimSun" w:hAnsi="Arial" w:cs="Arial"/>
          <w:kern w:val="0"/>
        </w:rPr>
      </w:pPr>
      <w:r w:rsidRPr="00152254">
        <w:rPr>
          <w:rFonts w:ascii="Arial" w:hAnsi="Arial" w:cs="Arial"/>
          <w:b/>
          <w:kern w:val="36"/>
          <w:lang w:val="en-US"/>
        </w:rPr>
        <w:t>Competing interests</w:t>
      </w:r>
      <w:r w:rsidRPr="00152254">
        <w:rPr>
          <w:rFonts w:ascii="Arial" w:hAnsi="Arial" w:cs="Arial"/>
          <w:b/>
          <w:kern w:val="36"/>
          <w:lang w:val="en-US"/>
        </w:rPr>
        <w:br/>
      </w:r>
      <w:r w:rsidRPr="00152254">
        <w:rPr>
          <w:rFonts w:ascii="Arial" w:eastAsia="SimSun" w:hAnsi="Arial" w:cs="Arial"/>
          <w:kern w:val="0"/>
        </w:rPr>
        <w:t>The authors declare that they have no competing interests.</w:t>
      </w:r>
    </w:p>
    <w:p w14:paraId="159764A4" w14:textId="4D7E0F8B" w:rsidR="001E7EFE" w:rsidRPr="00152254" w:rsidRDefault="006226FB" w:rsidP="000C7BD1">
      <w:pPr>
        <w:spacing w:line="480" w:lineRule="auto"/>
        <w:rPr>
          <w:rFonts w:ascii="Arial" w:eastAsia="SimSun" w:hAnsi="Arial" w:cs="Arial"/>
          <w:kern w:val="0"/>
        </w:rPr>
      </w:pPr>
      <w:r w:rsidRPr="00152254">
        <w:rPr>
          <w:rFonts w:ascii="Arial" w:eastAsia="SimSun" w:hAnsi="Arial" w:cs="Arial"/>
          <w:kern w:val="0"/>
        </w:rPr>
        <w:t>This study was supported by the grants from</w:t>
      </w:r>
      <w:bookmarkStart w:id="208" w:name="OLE_LINK55"/>
      <w:bookmarkStart w:id="209" w:name="OLE_LINK56"/>
      <w:r w:rsidRPr="00152254">
        <w:rPr>
          <w:rFonts w:ascii="Arial" w:eastAsia="SimSun" w:hAnsi="Arial" w:cs="Arial"/>
          <w:kern w:val="0"/>
        </w:rPr>
        <w:t xml:space="preserve"> the </w:t>
      </w:r>
      <w:bookmarkStart w:id="210" w:name="OLE_LINK159"/>
      <w:bookmarkStart w:id="211" w:name="OLE_LINK160"/>
      <w:r w:rsidRPr="00152254">
        <w:rPr>
          <w:rFonts w:ascii="Arial" w:eastAsia="SimSun" w:hAnsi="Arial" w:cs="Arial"/>
          <w:kern w:val="0"/>
        </w:rPr>
        <w:t xml:space="preserve">National Science Fund for Distinguished Young Scholars </w:t>
      </w:r>
      <w:r w:rsidR="00281F64" w:rsidRPr="00152254">
        <w:rPr>
          <w:rFonts w:ascii="Arial" w:eastAsia="SimSun" w:hAnsi="Arial" w:cs="Arial"/>
          <w:kern w:val="0"/>
        </w:rPr>
        <w:t>of China</w:t>
      </w:r>
      <w:bookmarkEnd w:id="210"/>
      <w:bookmarkEnd w:id="211"/>
      <w:r w:rsidR="00281F64" w:rsidRPr="00152254">
        <w:rPr>
          <w:rFonts w:ascii="Arial" w:eastAsia="SimSun" w:hAnsi="Arial" w:cs="Arial"/>
          <w:kern w:val="0"/>
        </w:rPr>
        <w:t xml:space="preserve"> </w:t>
      </w:r>
      <w:r w:rsidRPr="00152254">
        <w:rPr>
          <w:rFonts w:ascii="Arial" w:eastAsia="SimSun" w:hAnsi="Arial" w:cs="Arial"/>
          <w:kern w:val="0"/>
        </w:rPr>
        <w:t>(No. 81525023)</w:t>
      </w:r>
      <w:bookmarkEnd w:id="208"/>
      <w:bookmarkEnd w:id="209"/>
      <w:r w:rsidR="00CE07DD" w:rsidRPr="00152254">
        <w:rPr>
          <w:rFonts w:ascii="Arial" w:eastAsia="SimSun" w:hAnsi="Arial" w:cs="Arial"/>
          <w:kern w:val="0"/>
        </w:rPr>
        <w:t>;</w:t>
      </w:r>
      <w:r w:rsidRPr="00152254">
        <w:rPr>
          <w:rFonts w:ascii="Arial" w:eastAsia="SimSun" w:hAnsi="Arial" w:cs="Arial"/>
          <w:kern w:val="0"/>
        </w:rPr>
        <w:t xml:space="preserve"> </w:t>
      </w:r>
      <w:r w:rsidR="00CE07DD" w:rsidRPr="00152254">
        <w:rPr>
          <w:rFonts w:ascii="Arial" w:eastAsia="SimSun" w:hAnsi="Arial" w:cs="Arial"/>
          <w:kern w:val="0"/>
        </w:rPr>
        <w:t xml:space="preserve">the </w:t>
      </w:r>
      <w:bookmarkStart w:id="212" w:name="OLE_LINK161"/>
      <w:bookmarkStart w:id="213" w:name="OLE_LINK162"/>
      <w:r w:rsidR="00CE07DD" w:rsidRPr="00152254">
        <w:rPr>
          <w:rFonts w:ascii="Arial" w:eastAsia="SimSun" w:hAnsi="Arial" w:cs="Arial"/>
          <w:kern w:val="0"/>
        </w:rPr>
        <w:t>Ministry of Science and Technology of China</w:t>
      </w:r>
      <w:bookmarkEnd w:id="212"/>
      <w:bookmarkEnd w:id="213"/>
      <w:r w:rsidR="00CE07DD" w:rsidRPr="00152254">
        <w:rPr>
          <w:rFonts w:ascii="Arial" w:eastAsia="SimSun" w:hAnsi="Arial" w:cs="Arial"/>
          <w:kern w:val="0"/>
        </w:rPr>
        <w:t xml:space="preserve"> (</w:t>
      </w:r>
      <w:bookmarkStart w:id="214" w:name="OLE_LINK163"/>
      <w:bookmarkStart w:id="215" w:name="OLE_LINK164"/>
      <w:r w:rsidR="00B227C5" w:rsidRPr="00152254">
        <w:rPr>
          <w:rFonts w:ascii="Arial" w:eastAsia="SimSun" w:hAnsi="Arial" w:cs="Arial"/>
          <w:kern w:val="0"/>
        </w:rPr>
        <w:t>2016ZX10004222-009</w:t>
      </w:r>
      <w:bookmarkEnd w:id="214"/>
      <w:bookmarkEnd w:id="215"/>
      <w:r w:rsidR="00B227C5" w:rsidRPr="00152254">
        <w:rPr>
          <w:rFonts w:ascii="Arial" w:eastAsia="SimSun" w:hAnsi="Arial" w:cs="Arial"/>
          <w:kern w:val="0"/>
        </w:rPr>
        <w:t>,</w:t>
      </w:r>
      <w:ins w:id="216" w:author="赖圣杰" w:date="2017-05-02T12:09:00Z">
        <w:r w:rsidR="00BE083E">
          <w:rPr>
            <w:rFonts w:ascii="Arial" w:eastAsia="SimSun" w:hAnsi="Arial" w:cs="Arial"/>
            <w:kern w:val="0"/>
          </w:rPr>
          <w:t xml:space="preserve"> </w:t>
        </w:r>
        <w:r w:rsidR="00BE083E" w:rsidRPr="00BE083E">
          <w:rPr>
            <w:rFonts w:ascii="Arial" w:eastAsia="SimSun" w:hAnsi="Arial" w:cs="Arial"/>
            <w:kern w:val="0"/>
          </w:rPr>
          <w:t>2017ZX10103001</w:t>
        </w:r>
        <w:r w:rsidR="00BE083E">
          <w:rPr>
            <w:rFonts w:ascii="Arial" w:eastAsia="SimSun" w:hAnsi="Arial" w:cs="Arial"/>
            <w:kern w:val="0"/>
          </w:rPr>
          <w:t>,</w:t>
        </w:r>
      </w:ins>
      <w:r w:rsidR="00B227C5" w:rsidRPr="00152254">
        <w:rPr>
          <w:rFonts w:ascii="Arial" w:eastAsia="SimSun" w:hAnsi="Arial" w:cs="Arial"/>
          <w:kern w:val="0"/>
        </w:rPr>
        <w:t xml:space="preserve"> 2014BAI13B05, </w:t>
      </w:r>
      <w:bookmarkStart w:id="217" w:name="OLE_LINK165"/>
      <w:bookmarkStart w:id="218" w:name="OLE_LINK166"/>
      <w:r w:rsidR="00AF0DAC" w:rsidRPr="00152254">
        <w:rPr>
          <w:rFonts w:ascii="Arial" w:eastAsia="SimSun" w:hAnsi="Arial" w:cs="Arial"/>
          <w:kern w:val="0"/>
        </w:rPr>
        <w:t>2012ZX10004-201</w:t>
      </w:r>
      <w:bookmarkEnd w:id="217"/>
      <w:bookmarkEnd w:id="218"/>
      <w:r w:rsidR="00CE07DD" w:rsidRPr="00152254">
        <w:rPr>
          <w:rFonts w:ascii="Arial" w:eastAsia="SimSun" w:hAnsi="Arial" w:cs="Arial"/>
          <w:kern w:val="0"/>
        </w:rPr>
        <w:t>);</w:t>
      </w:r>
      <w:bookmarkStart w:id="219" w:name="OLE_LINK167"/>
      <w:bookmarkStart w:id="220" w:name="OLE_LINK168"/>
      <w:r w:rsidR="00CE07DD" w:rsidRPr="00152254">
        <w:rPr>
          <w:rFonts w:ascii="Arial" w:eastAsia="SimSun" w:hAnsi="Arial" w:cs="Arial"/>
          <w:kern w:val="0"/>
        </w:rPr>
        <w:t xml:space="preserve"> </w:t>
      </w:r>
      <w:r w:rsidRPr="00152254">
        <w:rPr>
          <w:rFonts w:ascii="Arial" w:eastAsia="SimSun" w:hAnsi="Arial" w:cs="Arial"/>
          <w:kern w:val="0"/>
        </w:rPr>
        <w:t>the US National Institutes of Health</w:t>
      </w:r>
      <w:bookmarkEnd w:id="219"/>
      <w:bookmarkEnd w:id="220"/>
      <w:r w:rsidRPr="00152254">
        <w:rPr>
          <w:rFonts w:ascii="Arial" w:eastAsia="SimSun" w:hAnsi="Arial" w:cs="Arial"/>
          <w:kern w:val="0"/>
        </w:rPr>
        <w:t xml:space="preserve"> (Comprehensive International Program for Research on AIDS gran</w:t>
      </w:r>
      <w:r w:rsidR="004368B0" w:rsidRPr="00152254">
        <w:rPr>
          <w:rFonts w:ascii="Arial" w:eastAsia="SimSun" w:hAnsi="Arial" w:cs="Arial"/>
          <w:kern w:val="0"/>
        </w:rPr>
        <w:t>t U19 AI51915</w:t>
      </w:r>
      <w:r w:rsidR="00827402" w:rsidRPr="00152254">
        <w:rPr>
          <w:rFonts w:ascii="Arial" w:hAnsi="Arial" w:cs="Arial"/>
        </w:rPr>
        <w:t>)</w:t>
      </w:r>
      <w:r w:rsidRPr="00152254">
        <w:rPr>
          <w:rFonts w:ascii="Arial" w:eastAsia="SimSun" w:hAnsi="Arial" w:cs="Arial"/>
          <w:kern w:val="0"/>
        </w:rPr>
        <w:t xml:space="preserve">. </w:t>
      </w:r>
      <w:r w:rsidR="00710CFC" w:rsidRPr="00152254">
        <w:rPr>
          <w:rFonts w:ascii="Arial" w:eastAsia="SimSun" w:hAnsi="Arial" w:cs="Arial"/>
          <w:kern w:val="0"/>
        </w:rPr>
        <w:t xml:space="preserve">AJT is supported by funding from NIH/NIAID (U19AI089674), the Bill &amp; Melinda Gates Foundation (OPP1106427, 1032350, OPP1134076, OPP1094793), the Clinton Health Access Initiative, and a </w:t>
      </w:r>
      <w:bookmarkStart w:id="221" w:name="OLE_LINK169"/>
      <w:bookmarkStart w:id="222" w:name="OLE_LINK170"/>
      <w:r w:rsidR="00710CFC" w:rsidRPr="00152254">
        <w:rPr>
          <w:rFonts w:ascii="Arial" w:eastAsia="SimSun" w:hAnsi="Arial" w:cs="Arial"/>
          <w:kern w:val="0"/>
        </w:rPr>
        <w:t>Wellcome Trust Sustaining Health Grant</w:t>
      </w:r>
      <w:bookmarkEnd w:id="221"/>
      <w:bookmarkEnd w:id="222"/>
      <w:r w:rsidR="00710CFC" w:rsidRPr="00152254">
        <w:rPr>
          <w:rFonts w:ascii="Arial" w:eastAsia="SimSun" w:hAnsi="Arial" w:cs="Arial"/>
          <w:kern w:val="0"/>
        </w:rPr>
        <w:t xml:space="preserve"> (</w:t>
      </w:r>
      <w:bookmarkStart w:id="223" w:name="OLE_LINK171"/>
      <w:bookmarkStart w:id="224" w:name="OLE_LINK172"/>
      <w:r w:rsidR="00710CFC" w:rsidRPr="00152254">
        <w:rPr>
          <w:rFonts w:ascii="Arial" w:eastAsia="SimSun" w:hAnsi="Arial" w:cs="Arial"/>
          <w:kern w:val="0"/>
        </w:rPr>
        <w:t>106866/Z/15/Z</w:t>
      </w:r>
      <w:bookmarkEnd w:id="223"/>
      <w:bookmarkEnd w:id="224"/>
      <w:r w:rsidR="00710CFC" w:rsidRPr="00152254">
        <w:rPr>
          <w:rFonts w:ascii="Arial" w:eastAsia="SimSun" w:hAnsi="Arial" w:cs="Arial"/>
          <w:kern w:val="0"/>
        </w:rPr>
        <w:t>)</w:t>
      </w:r>
      <w:r w:rsidR="00A61DA8" w:rsidRPr="00152254">
        <w:rPr>
          <w:rFonts w:ascii="Arial" w:eastAsiaTheme="minorEastAsia" w:hAnsi="Arial" w:cs="Arial"/>
        </w:rPr>
        <w:t>.</w:t>
      </w:r>
      <w:r w:rsidR="00C61949" w:rsidRPr="00152254">
        <w:rPr>
          <w:rFonts w:ascii="Arial" w:eastAsia="SimSun" w:hAnsi="Arial" w:cs="Arial"/>
          <w:kern w:val="0"/>
        </w:rPr>
        <w:t xml:space="preserve"> </w:t>
      </w:r>
    </w:p>
    <w:p w14:paraId="7450FD2B" w14:textId="77777777" w:rsidR="003A544B" w:rsidRPr="00152254" w:rsidRDefault="003A544B" w:rsidP="003A544B">
      <w:pPr>
        <w:spacing w:line="480" w:lineRule="auto"/>
        <w:rPr>
          <w:rFonts w:ascii="Arial" w:eastAsiaTheme="minorEastAsia" w:hAnsi="Arial" w:cs="Arial"/>
        </w:rPr>
      </w:pPr>
      <w:r w:rsidRPr="00152254">
        <w:rPr>
          <w:rFonts w:ascii="Arial" w:eastAsiaTheme="minorEastAsia" w:hAnsi="Arial" w:cs="Arial"/>
        </w:rPr>
        <w:t xml:space="preserve">The sponsors of the study had no role in the study design, data collection, data analysis, data interpretation, writing of the report, or the decision to </w:t>
      </w:r>
      <w:r w:rsidRPr="00152254">
        <w:rPr>
          <w:rFonts w:ascii="Arial" w:eastAsiaTheme="minorEastAsia" w:hAnsi="Arial" w:cs="Arial"/>
        </w:rPr>
        <w:lastRenderedPageBreak/>
        <w:t xml:space="preserve">publish. </w:t>
      </w:r>
      <w:r w:rsidRPr="00152254">
        <w:rPr>
          <w:rFonts w:ascii="Arial" w:eastAsia="SimSun" w:hAnsi="Arial" w:cs="Arial"/>
          <w:kern w:val="0"/>
        </w:rPr>
        <w:t>The corresponding author had full access to all the data in the study and had final responsibility for the decision to submit for publication. The views expressed here are those of the authors and do not necessarily represent the policy of the China CDC or the institutions with which the authors are affiliated.</w:t>
      </w:r>
    </w:p>
    <w:p w14:paraId="3922040E" w14:textId="77777777" w:rsidR="001E7EFE" w:rsidRPr="00152254" w:rsidRDefault="001E7EFE" w:rsidP="001E7EFE">
      <w:pPr>
        <w:pStyle w:val="Heading2"/>
        <w:rPr>
          <w:rFonts w:ascii="Arial" w:hAnsi="Arial" w:cs="Arial"/>
        </w:rPr>
      </w:pPr>
      <w:r w:rsidRPr="00152254">
        <w:rPr>
          <w:rFonts w:ascii="Arial" w:hAnsi="Arial" w:cs="Arial"/>
        </w:rPr>
        <w:t>Ethical approval</w:t>
      </w:r>
    </w:p>
    <w:p w14:paraId="272CDE31" w14:textId="77777777" w:rsidR="003A544B" w:rsidRPr="00152254" w:rsidRDefault="001E7EFE" w:rsidP="000C7BD1">
      <w:pPr>
        <w:spacing w:line="480" w:lineRule="auto"/>
        <w:rPr>
          <w:rFonts w:ascii="Arial" w:eastAsia="SimSun" w:hAnsi="Arial" w:cs="Arial"/>
          <w:kern w:val="0"/>
        </w:rPr>
      </w:pPr>
      <w:r w:rsidRPr="00152254">
        <w:rPr>
          <w:rFonts w:ascii="Arial" w:eastAsia="SimSun" w:hAnsi="Arial" w:cs="Arial"/>
          <w:kern w:val="0"/>
        </w:rPr>
        <w:t xml:space="preserve">It was determined by the National Health and Family Planning Commission, China, that the collection of malaria case reports was part of continuing public health surveillance of a notifiable infectious disease and was exempt from institutional review board assessment. The Chinese Center for Disease Control and Prevention (China CDC) has strict regulations on how to protect patients’ privacy. The National Center for Public Health Surveillance and Information Services at the China CDC is responsible for the management of all disease surveillance data, and it anonymized the individual malaria data by deleting the personal identifiers (such as patient name, home address, and telephone number) before the China CDC co-authors of this article, in the Division of Infectious Disease, were given access to the surveillance data for the purposes of research. The co-authors of this article did not participate in de-identifying the data and do not have the personal identifiers of the cases. The ethical clearance of collecting and using second-hand data was also granted by the institutional review board of the University of Southampton, UK </w:t>
      </w:r>
      <w:r w:rsidRPr="00152254">
        <w:rPr>
          <w:rFonts w:ascii="Arial" w:eastAsia="SimSun" w:hAnsi="Arial" w:cs="Arial"/>
          <w:kern w:val="0"/>
        </w:rPr>
        <w:lastRenderedPageBreak/>
        <w:t>(No. 18152). All data were supplied and analysed in an anonymous format, without access to personal identifying information.</w:t>
      </w:r>
    </w:p>
    <w:p w14:paraId="13C850ED" w14:textId="77777777" w:rsidR="003A544B" w:rsidRPr="00152254" w:rsidRDefault="003A544B" w:rsidP="003A544B">
      <w:pPr>
        <w:pStyle w:val="Heading2"/>
        <w:rPr>
          <w:rFonts w:ascii="Arial" w:hAnsi="Arial" w:cs="Arial"/>
        </w:rPr>
      </w:pPr>
      <w:r w:rsidRPr="00152254">
        <w:rPr>
          <w:rFonts w:ascii="Arial" w:hAnsi="Arial" w:cs="Arial"/>
        </w:rPr>
        <w:t>Acknowledgments</w:t>
      </w:r>
    </w:p>
    <w:p w14:paraId="1658A7A5" w14:textId="2D33F05D" w:rsidR="008563D9" w:rsidRPr="00152254" w:rsidRDefault="003A544B" w:rsidP="000C7BD1">
      <w:pPr>
        <w:spacing w:line="480" w:lineRule="auto"/>
        <w:rPr>
          <w:rFonts w:ascii="Arial" w:eastAsia="SimSun" w:hAnsi="Arial" w:cs="Arial"/>
          <w:kern w:val="0"/>
        </w:rPr>
      </w:pPr>
      <w:r w:rsidRPr="00152254">
        <w:rPr>
          <w:rFonts w:ascii="Arial" w:eastAsia="SimSun" w:hAnsi="Arial" w:cs="Arial"/>
          <w:kern w:val="0"/>
        </w:rPr>
        <w:t xml:space="preserve">We thank staff members at county-, district-, prefecture-, and provincial- level Chinese Centers for Disease Control and Preventions (CDCs) for providing assistance with field investigation, administration and data collection in China. </w:t>
      </w:r>
    </w:p>
    <w:p w14:paraId="6E14BCB4" w14:textId="77777777" w:rsidR="00050847" w:rsidRPr="00152254" w:rsidRDefault="00050847" w:rsidP="000C7BD1">
      <w:pPr>
        <w:pStyle w:val="Heading2"/>
        <w:rPr>
          <w:rFonts w:ascii="Arial" w:hAnsi="Arial" w:cs="Arial"/>
        </w:rPr>
        <w:sectPr w:rsidR="00050847" w:rsidRPr="00152254" w:rsidSect="004C3227">
          <w:footerReference w:type="default" r:id="rId9"/>
          <w:pgSz w:w="11906" w:h="16838"/>
          <w:pgMar w:top="1440" w:right="1800" w:bottom="1440" w:left="1800" w:header="851" w:footer="306" w:gutter="0"/>
          <w:cols w:space="425"/>
          <w:docGrid w:type="lines" w:linePitch="312"/>
        </w:sectPr>
      </w:pPr>
    </w:p>
    <w:p w14:paraId="4F893585" w14:textId="25BCCA95" w:rsidR="003324B8" w:rsidRPr="00152254" w:rsidRDefault="003324B8" w:rsidP="000C7BD1">
      <w:pPr>
        <w:pStyle w:val="Heading2"/>
        <w:rPr>
          <w:rFonts w:ascii="Arial" w:hAnsi="Arial" w:cs="Arial"/>
        </w:rPr>
      </w:pPr>
      <w:r w:rsidRPr="00152254">
        <w:rPr>
          <w:rFonts w:ascii="Arial" w:hAnsi="Arial" w:cs="Arial"/>
        </w:rPr>
        <w:lastRenderedPageBreak/>
        <w:t>Figure</w:t>
      </w:r>
      <w:del w:id="225" w:author="赖圣杰" w:date="2017-05-02T11:27:00Z">
        <w:r w:rsidRPr="00152254" w:rsidDel="00545C51">
          <w:rPr>
            <w:rFonts w:ascii="Arial" w:hAnsi="Arial" w:cs="Arial"/>
          </w:rPr>
          <w:delText>s</w:delText>
        </w:r>
      </w:del>
    </w:p>
    <w:p w14:paraId="28CCAA8C" w14:textId="6C99A0B2" w:rsidR="000221DE" w:rsidRPr="00152254" w:rsidDel="00F4536A" w:rsidRDefault="00252C80" w:rsidP="00636E90">
      <w:pPr>
        <w:spacing w:line="480" w:lineRule="auto"/>
        <w:rPr>
          <w:del w:id="226" w:author="赖圣杰" w:date="2017-05-02T11:11:00Z"/>
          <w:rFonts w:ascii="Arial" w:hAnsi="Arial" w:cs="Arial"/>
        </w:rPr>
      </w:pPr>
      <w:r w:rsidRPr="00152254">
        <w:rPr>
          <w:rFonts w:ascii="Arial" w:hAnsi="Arial" w:cs="Arial"/>
          <w:b/>
        </w:rPr>
        <w:t>Figure 1. Epidemic curve</w:t>
      </w:r>
      <w:r w:rsidR="00D108EA" w:rsidRPr="00152254">
        <w:rPr>
          <w:rFonts w:ascii="Arial" w:hAnsi="Arial" w:cs="Arial"/>
          <w:b/>
        </w:rPr>
        <w:t>s</w:t>
      </w:r>
      <w:r w:rsidRPr="00152254">
        <w:rPr>
          <w:rFonts w:ascii="Arial" w:hAnsi="Arial" w:cs="Arial"/>
          <w:b/>
        </w:rPr>
        <w:t xml:space="preserve"> </w:t>
      </w:r>
      <w:r w:rsidR="003324B8" w:rsidRPr="00152254">
        <w:rPr>
          <w:rFonts w:ascii="Arial" w:hAnsi="Arial" w:cs="Arial"/>
          <w:b/>
        </w:rPr>
        <w:t xml:space="preserve">of </w:t>
      </w:r>
      <w:r w:rsidR="003324B8" w:rsidRPr="00152254">
        <w:rPr>
          <w:rFonts w:ascii="Arial" w:hAnsi="Arial" w:cs="Arial"/>
          <w:b/>
          <w:i/>
        </w:rPr>
        <w:t>P</w:t>
      </w:r>
      <w:r w:rsidRPr="00152254">
        <w:rPr>
          <w:rFonts w:ascii="Arial" w:hAnsi="Arial" w:cs="Arial"/>
          <w:b/>
          <w:i/>
        </w:rPr>
        <w:t>lasmodium</w:t>
      </w:r>
      <w:r w:rsidR="003324B8" w:rsidRPr="00152254">
        <w:rPr>
          <w:rFonts w:ascii="Arial" w:hAnsi="Arial" w:cs="Arial"/>
          <w:b/>
        </w:rPr>
        <w:t xml:space="preserve"> malaria in </w:t>
      </w:r>
      <w:r w:rsidRPr="00152254">
        <w:rPr>
          <w:rFonts w:ascii="Arial" w:hAnsi="Arial" w:cs="Arial"/>
          <w:b/>
        </w:rPr>
        <w:t xml:space="preserve">mainland </w:t>
      </w:r>
      <w:r w:rsidR="003324B8" w:rsidRPr="00152254">
        <w:rPr>
          <w:rFonts w:ascii="Arial" w:hAnsi="Arial" w:cs="Arial"/>
          <w:b/>
        </w:rPr>
        <w:t>China, 2011-2015.</w:t>
      </w:r>
      <w:r w:rsidR="003324B8" w:rsidRPr="00152254">
        <w:rPr>
          <w:rFonts w:ascii="Arial" w:hAnsi="Arial" w:cs="Arial"/>
        </w:rPr>
        <w:t xml:space="preserve"> (A) </w:t>
      </w:r>
      <w:r w:rsidR="00942777" w:rsidRPr="00152254">
        <w:rPr>
          <w:rFonts w:ascii="Arial" w:hAnsi="Arial" w:cs="Arial"/>
        </w:rPr>
        <w:t>Autochthonous</w:t>
      </w:r>
      <w:r w:rsidRPr="00152254">
        <w:rPr>
          <w:rFonts w:ascii="Arial" w:hAnsi="Arial" w:cs="Arial"/>
        </w:rPr>
        <w:t xml:space="preserve"> cases</w:t>
      </w:r>
      <w:r w:rsidR="00942777" w:rsidRPr="00152254">
        <w:rPr>
          <w:rFonts w:ascii="Arial" w:hAnsi="Arial" w:cs="Arial"/>
        </w:rPr>
        <w:t xml:space="preserve"> (n=1,905)</w:t>
      </w:r>
      <w:r w:rsidR="00633F46" w:rsidRPr="00152254">
        <w:rPr>
          <w:rFonts w:ascii="Arial" w:hAnsi="Arial" w:cs="Arial"/>
        </w:rPr>
        <w:t xml:space="preserve"> </w:t>
      </w:r>
      <w:r w:rsidR="00D108EA" w:rsidRPr="00152254">
        <w:rPr>
          <w:rFonts w:ascii="Arial" w:hAnsi="Arial" w:cs="Arial"/>
        </w:rPr>
        <w:t xml:space="preserve">including </w:t>
      </w:r>
      <w:r w:rsidR="00633F46" w:rsidRPr="00152254">
        <w:rPr>
          <w:rFonts w:ascii="Arial" w:hAnsi="Arial" w:cs="Arial"/>
        </w:rPr>
        <w:t xml:space="preserve">1708 </w:t>
      </w:r>
      <w:r w:rsidR="00633F46" w:rsidRPr="00152254">
        <w:rPr>
          <w:rFonts w:ascii="Arial" w:hAnsi="Arial" w:cs="Arial"/>
          <w:i/>
        </w:rPr>
        <w:t>P. vivax</w:t>
      </w:r>
      <w:r w:rsidR="00335811" w:rsidRPr="00152254">
        <w:rPr>
          <w:rFonts w:ascii="Arial" w:hAnsi="Arial" w:cs="Arial"/>
        </w:rPr>
        <w:t xml:space="preserve"> cases,</w:t>
      </w:r>
      <w:r w:rsidR="00633F46" w:rsidRPr="00152254">
        <w:rPr>
          <w:rFonts w:ascii="Arial" w:hAnsi="Arial" w:cs="Arial"/>
        </w:rPr>
        <w:t xml:space="preserve"> 92 </w:t>
      </w:r>
      <w:r w:rsidR="00633F46" w:rsidRPr="00152254">
        <w:rPr>
          <w:rFonts w:ascii="Arial" w:hAnsi="Arial" w:cs="Arial"/>
          <w:i/>
        </w:rPr>
        <w:t>P. falciparum</w:t>
      </w:r>
      <w:r w:rsidR="00335811" w:rsidRPr="00152254">
        <w:rPr>
          <w:rFonts w:ascii="Arial" w:hAnsi="Arial" w:cs="Arial"/>
        </w:rPr>
        <w:t xml:space="preserve">, 4 </w:t>
      </w:r>
      <w:r w:rsidR="00335811" w:rsidRPr="00152254">
        <w:rPr>
          <w:rFonts w:ascii="Arial" w:hAnsi="Arial" w:cs="Arial"/>
          <w:i/>
        </w:rPr>
        <w:t>P. malariae</w:t>
      </w:r>
      <w:r w:rsidR="00335811" w:rsidRPr="00152254">
        <w:rPr>
          <w:rFonts w:ascii="Arial" w:hAnsi="Arial" w:cs="Arial"/>
        </w:rPr>
        <w:t xml:space="preserve">, 1 </w:t>
      </w:r>
      <w:r w:rsidR="00335811" w:rsidRPr="00152254">
        <w:rPr>
          <w:rFonts w:ascii="Arial" w:hAnsi="Arial" w:cs="Arial"/>
          <w:i/>
        </w:rPr>
        <w:t>P. ovale</w:t>
      </w:r>
      <w:r w:rsidR="00CA0861" w:rsidRPr="00152254">
        <w:rPr>
          <w:rFonts w:ascii="Arial" w:hAnsi="Arial" w:cs="Arial"/>
        </w:rPr>
        <w:t xml:space="preserve">, 5 mixed </w:t>
      </w:r>
      <w:r w:rsidR="00335811" w:rsidRPr="00152254">
        <w:rPr>
          <w:rFonts w:ascii="Arial" w:hAnsi="Arial" w:cs="Arial"/>
        </w:rPr>
        <w:t>infections and 95 untyped</w:t>
      </w:r>
      <w:r w:rsidR="00790856" w:rsidRPr="00152254">
        <w:rPr>
          <w:rFonts w:ascii="Arial" w:hAnsi="Arial" w:cs="Arial"/>
        </w:rPr>
        <w:t>. (B</w:t>
      </w:r>
      <w:r w:rsidR="00942777" w:rsidRPr="00152254">
        <w:rPr>
          <w:rFonts w:ascii="Arial" w:hAnsi="Arial" w:cs="Arial"/>
        </w:rPr>
        <w:t xml:space="preserve">) Imported </w:t>
      </w:r>
      <w:r w:rsidRPr="00152254">
        <w:rPr>
          <w:rFonts w:ascii="Arial" w:hAnsi="Arial" w:cs="Arial"/>
        </w:rPr>
        <w:t>cases</w:t>
      </w:r>
      <w:r w:rsidR="00942777" w:rsidRPr="00152254">
        <w:rPr>
          <w:rFonts w:ascii="Arial" w:hAnsi="Arial" w:cs="Arial"/>
        </w:rPr>
        <w:t xml:space="preserve"> (n=15,840)</w:t>
      </w:r>
      <w:r w:rsidR="00C820CA" w:rsidRPr="00152254">
        <w:rPr>
          <w:rFonts w:ascii="Arial" w:hAnsi="Arial" w:cs="Arial"/>
        </w:rPr>
        <w:t xml:space="preserve"> </w:t>
      </w:r>
      <w:r w:rsidR="00D108EA" w:rsidRPr="00152254">
        <w:rPr>
          <w:rFonts w:ascii="Arial" w:hAnsi="Arial" w:cs="Arial"/>
        </w:rPr>
        <w:t xml:space="preserve">including </w:t>
      </w:r>
      <w:r w:rsidR="00C820CA" w:rsidRPr="00152254">
        <w:rPr>
          <w:rFonts w:ascii="Arial" w:hAnsi="Arial" w:cs="Arial"/>
        </w:rPr>
        <w:t xml:space="preserve">9754 </w:t>
      </w:r>
      <w:r w:rsidR="00C820CA" w:rsidRPr="00152254">
        <w:rPr>
          <w:rFonts w:ascii="Arial" w:hAnsi="Arial" w:cs="Arial"/>
          <w:i/>
        </w:rPr>
        <w:t>P. falciparum</w:t>
      </w:r>
      <w:r w:rsidR="00A25F62" w:rsidRPr="00152254">
        <w:rPr>
          <w:rFonts w:ascii="Arial" w:hAnsi="Arial" w:cs="Arial"/>
        </w:rPr>
        <w:t xml:space="preserve"> cases</w:t>
      </w:r>
      <w:r w:rsidR="00C820CA" w:rsidRPr="00152254">
        <w:rPr>
          <w:rFonts w:ascii="Arial" w:hAnsi="Arial" w:cs="Arial"/>
        </w:rPr>
        <w:t xml:space="preserve">, 4,882 </w:t>
      </w:r>
      <w:r w:rsidR="00C820CA" w:rsidRPr="00152254">
        <w:rPr>
          <w:rFonts w:ascii="Arial" w:hAnsi="Arial" w:cs="Arial"/>
          <w:i/>
        </w:rPr>
        <w:t>P. vivax</w:t>
      </w:r>
      <w:r w:rsidR="00C820CA" w:rsidRPr="00152254">
        <w:rPr>
          <w:rFonts w:ascii="Arial" w:hAnsi="Arial" w:cs="Arial"/>
        </w:rPr>
        <w:t xml:space="preserve">, </w:t>
      </w:r>
      <w:r w:rsidR="00D050A4" w:rsidRPr="00152254">
        <w:rPr>
          <w:rFonts w:ascii="Arial" w:hAnsi="Arial" w:cs="Arial"/>
        </w:rPr>
        <w:t xml:space="preserve">524 </w:t>
      </w:r>
      <w:r w:rsidR="00D050A4" w:rsidRPr="00152254">
        <w:rPr>
          <w:rFonts w:ascii="Arial" w:hAnsi="Arial" w:cs="Arial"/>
          <w:i/>
        </w:rPr>
        <w:t>P. ovale</w:t>
      </w:r>
      <w:r w:rsidR="00D050A4" w:rsidRPr="00152254">
        <w:rPr>
          <w:rFonts w:ascii="Arial" w:hAnsi="Arial" w:cs="Arial"/>
        </w:rPr>
        <w:t>, 188</w:t>
      </w:r>
      <w:r w:rsidR="00C820CA" w:rsidRPr="00152254">
        <w:rPr>
          <w:rFonts w:ascii="Arial" w:hAnsi="Arial" w:cs="Arial"/>
        </w:rPr>
        <w:t xml:space="preserve"> </w:t>
      </w:r>
      <w:r w:rsidR="00C820CA" w:rsidRPr="00152254">
        <w:rPr>
          <w:rFonts w:ascii="Arial" w:hAnsi="Arial" w:cs="Arial"/>
          <w:i/>
        </w:rPr>
        <w:t>P. malariae</w:t>
      </w:r>
      <w:r w:rsidR="00C820CA" w:rsidRPr="00152254">
        <w:rPr>
          <w:rFonts w:ascii="Arial" w:hAnsi="Arial" w:cs="Arial"/>
        </w:rPr>
        <w:t xml:space="preserve">, </w:t>
      </w:r>
      <w:r w:rsidR="00D050A4" w:rsidRPr="00152254">
        <w:rPr>
          <w:rFonts w:ascii="Arial" w:hAnsi="Arial" w:cs="Arial"/>
        </w:rPr>
        <w:t>202</w:t>
      </w:r>
      <w:r w:rsidR="00CA0861" w:rsidRPr="00152254">
        <w:rPr>
          <w:rFonts w:ascii="Arial" w:hAnsi="Arial" w:cs="Arial"/>
        </w:rPr>
        <w:t xml:space="preserve"> mixed </w:t>
      </w:r>
      <w:r w:rsidR="00C820CA" w:rsidRPr="00152254">
        <w:rPr>
          <w:rFonts w:ascii="Arial" w:hAnsi="Arial" w:cs="Arial"/>
        </w:rPr>
        <w:t>infections</w:t>
      </w:r>
      <w:r w:rsidR="00D050A4" w:rsidRPr="00152254">
        <w:rPr>
          <w:rFonts w:ascii="Arial" w:hAnsi="Arial" w:cs="Arial"/>
        </w:rPr>
        <w:t xml:space="preserve"> and 290</w:t>
      </w:r>
      <w:r w:rsidR="00C820CA" w:rsidRPr="00152254">
        <w:rPr>
          <w:rFonts w:ascii="Arial" w:hAnsi="Arial" w:cs="Arial"/>
        </w:rPr>
        <w:t xml:space="preserve"> untyped</w:t>
      </w:r>
      <w:r w:rsidRPr="00152254">
        <w:rPr>
          <w:rFonts w:ascii="Arial" w:hAnsi="Arial" w:cs="Arial"/>
        </w:rPr>
        <w:t>.</w:t>
      </w:r>
    </w:p>
    <w:p w14:paraId="4327C6FA" w14:textId="4CE5F5E4" w:rsidR="00790856" w:rsidRPr="00152254" w:rsidDel="00F4536A" w:rsidRDefault="000221DE" w:rsidP="00636E90">
      <w:pPr>
        <w:spacing w:line="480" w:lineRule="auto"/>
        <w:rPr>
          <w:del w:id="227" w:author="赖圣杰" w:date="2017-05-02T11:11:00Z"/>
          <w:rFonts w:ascii="Arial" w:hAnsi="Arial" w:cs="Arial"/>
        </w:rPr>
      </w:pPr>
      <w:del w:id="228" w:author="赖圣杰" w:date="2017-05-02T11:11:00Z">
        <w:r w:rsidRPr="00152254" w:rsidDel="00F4536A">
          <w:rPr>
            <w:rFonts w:ascii="Arial" w:hAnsi="Arial" w:cs="Arial"/>
            <w:b/>
          </w:rPr>
          <w:delText>Figure 2. Changing geographic distribution of autochthonous and imported malaria by county in mainland China, 2011-2015.</w:delText>
        </w:r>
      </w:del>
    </w:p>
    <w:p w14:paraId="7740B5E6" w14:textId="4A3815F4" w:rsidR="00D03A54" w:rsidRPr="00152254" w:rsidDel="00F4536A" w:rsidRDefault="00790856" w:rsidP="00217BE2">
      <w:pPr>
        <w:spacing w:line="480" w:lineRule="auto"/>
        <w:rPr>
          <w:del w:id="229" w:author="赖圣杰" w:date="2017-05-02T11:11:00Z"/>
          <w:rFonts w:ascii="Arial" w:hAnsi="Arial" w:cs="Arial"/>
        </w:rPr>
      </w:pPr>
      <w:del w:id="230" w:author="赖圣杰" w:date="2017-05-02T11:11:00Z">
        <w:r w:rsidRPr="00152254" w:rsidDel="00F4536A">
          <w:rPr>
            <w:rFonts w:ascii="Arial" w:hAnsi="Arial" w:cs="Arial"/>
            <w:b/>
          </w:rPr>
          <w:delText xml:space="preserve">Figure </w:delText>
        </w:r>
        <w:r w:rsidR="0005262B" w:rsidRPr="00152254" w:rsidDel="00F4536A">
          <w:rPr>
            <w:rFonts w:ascii="Arial" w:hAnsi="Arial" w:cs="Arial"/>
            <w:b/>
          </w:rPr>
          <w:delText>3</w:delText>
        </w:r>
        <w:r w:rsidRPr="00152254" w:rsidDel="00F4536A">
          <w:rPr>
            <w:rFonts w:ascii="Arial" w:hAnsi="Arial" w:cs="Arial"/>
            <w:b/>
          </w:rPr>
          <w:delText xml:space="preserve">. Geographic distribution of autochthonous </w:delText>
        </w:r>
        <w:r w:rsidRPr="00152254" w:rsidDel="00F4536A">
          <w:rPr>
            <w:rFonts w:ascii="Arial" w:hAnsi="Arial" w:cs="Arial"/>
            <w:b/>
            <w:i/>
          </w:rPr>
          <w:delText xml:space="preserve">Plasmodium </w:delText>
        </w:r>
        <w:r w:rsidRPr="00152254" w:rsidDel="00F4536A">
          <w:rPr>
            <w:rFonts w:ascii="Arial" w:hAnsi="Arial" w:cs="Arial"/>
            <w:b/>
          </w:rPr>
          <w:delText>malaria and</w:delText>
        </w:r>
        <w:r w:rsidRPr="00152254" w:rsidDel="00F4536A">
          <w:rPr>
            <w:rFonts w:ascii="Arial" w:hAnsi="Arial" w:cs="Arial"/>
            <w:b/>
            <w:i/>
          </w:rPr>
          <w:delText xml:space="preserve"> Anopheles</w:delText>
        </w:r>
        <w:r w:rsidRPr="00152254" w:rsidDel="00F4536A">
          <w:rPr>
            <w:rFonts w:ascii="Arial" w:hAnsi="Arial" w:cs="Arial"/>
            <w:b/>
          </w:rPr>
          <w:delText xml:space="preserve"> mosquitoes by county in China, 2011-2015</w:delText>
        </w:r>
        <w:r w:rsidRPr="00152254" w:rsidDel="00F4536A">
          <w:rPr>
            <w:rFonts w:ascii="Arial" w:hAnsi="Arial" w:cs="Arial"/>
          </w:rPr>
          <w:delText xml:space="preserve">. Autochthonous </w:delText>
        </w:r>
        <w:r w:rsidRPr="00152254" w:rsidDel="00F4536A">
          <w:rPr>
            <w:rFonts w:ascii="Arial" w:hAnsi="Arial" w:cs="Arial"/>
            <w:i/>
          </w:rPr>
          <w:delText>P. vivax</w:delText>
        </w:r>
        <w:r w:rsidRPr="00152254" w:rsidDel="00F4536A">
          <w:rPr>
            <w:rFonts w:ascii="Arial" w:hAnsi="Arial" w:cs="Arial"/>
          </w:rPr>
          <w:delText xml:space="preserve"> cases were only found in 172 counties (87.8% </w:delText>
        </w:r>
        <w:bookmarkStart w:id="231" w:name="OLE_LINK29"/>
        <w:bookmarkStart w:id="232" w:name="OLE_LINK30"/>
        <w:r w:rsidRPr="00152254" w:rsidDel="00F4536A">
          <w:rPr>
            <w:rFonts w:ascii="Arial" w:hAnsi="Arial" w:cs="Arial"/>
          </w:rPr>
          <w:delText>of all 196 counties with autochthonous cases</w:delText>
        </w:r>
        <w:bookmarkEnd w:id="231"/>
        <w:bookmarkEnd w:id="232"/>
        <w:r w:rsidRPr="00152254" w:rsidDel="00F4536A">
          <w:rPr>
            <w:rFonts w:ascii="Arial" w:hAnsi="Arial" w:cs="Arial"/>
          </w:rPr>
          <w:delText>) with 104,852,176 persons</w:delText>
        </w:r>
        <w:r w:rsidR="00A66C81" w:rsidRPr="00152254" w:rsidDel="00F4536A">
          <w:rPr>
            <w:rFonts w:ascii="Arial" w:hAnsi="Arial" w:cs="Arial"/>
          </w:rPr>
          <w:delText xml:space="preserve">; </w:delText>
        </w:r>
        <w:bookmarkStart w:id="233" w:name="OLE_LINK6"/>
        <w:bookmarkStart w:id="234" w:name="OLE_LINK7"/>
        <w:r w:rsidRPr="00152254" w:rsidDel="00F4536A">
          <w:rPr>
            <w:rFonts w:ascii="Arial" w:hAnsi="Arial" w:cs="Arial"/>
          </w:rPr>
          <w:delText xml:space="preserve">autochthonous </w:delText>
        </w:r>
        <w:bookmarkEnd w:id="233"/>
        <w:bookmarkEnd w:id="234"/>
        <w:r w:rsidRPr="00152254" w:rsidDel="00F4536A">
          <w:rPr>
            <w:rFonts w:ascii="Arial" w:hAnsi="Arial" w:cs="Arial"/>
            <w:i/>
          </w:rPr>
          <w:delText>P. falciparum</w:delText>
        </w:r>
        <w:r w:rsidRPr="00152254" w:rsidDel="00F4536A">
          <w:rPr>
            <w:rFonts w:ascii="Arial" w:hAnsi="Arial" w:cs="Arial"/>
          </w:rPr>
          <w:delText xml:space="preserve"> cases in three counties (1.5%) with 1,442,755 persons</w:delText>
        </w:r>
        <w:r w:rsidR="00A66C81" w:rsidRPr="00152254" w:rsidDel="00F4536A">
          <w:rPr>
            <w:rFonts w:ascii="Arial" w:hAnsi="Arial" w:cs="Arial"/>
          </w:rPr>
          <w:delText>;</w:delText>
        </w:r>
        <w:r w:rsidRPr="00152254" w:rsidDel="00F4536A">
          <w:rPr>
            <w:rFonts w:ascii="Arial" w:hAnsi="Arial" w:cs="Arial"/>
          </w:rPr>
          <w:delText xml:space="preserve"> and 21 counties (10.7%) with 5,765,053 persons reported both</w:delText>
        </w:r>
        <w:r w:rsidR="00A66C81" w:rsidRPr="00152254" w:rsidDel="00F4536A">
          <w:rPr>
            <w:rFonts w:ascii="Arial" w:hAnsi="Arial" w:cs="Arial"/>
          </w:rPr>
          <w:delText xml:space="preserve"> species</w:delText>
        </w:r>
        <w:r w:rsidRPr="00152254" w:rsidDel="00F4536A">
          <w:rPr>
            <w:rFonts w:ascii="Arial" w:hAnsi="Arial" w:cs="Arial"/>
          </w:rPr>
          <w:delText xml:space="preserve">. A total of 130 counties (66.3% of all 196 counties with autochthonous cases) have only </w:delText>
        </w:r>
        <w:r w:rsidRPr="00152254" w:rsidDel="00F4536A">
          <w:rPr>
            <w:rFonts w:ascii="Arial" w:hAnsi="Arial" w:cs="Arial"/>
            <w:i/>
          </w:rPr>
          <w:delText>An. sinensis</w:delText>
        </w:r>
        <w:r w:rsidRPr="00152254" w:rsidDel="00F4536A">
          <w:rPr>
            <w:rFonts w:ascii="Arial" w:hAnsi="Arial" w:cs="Arial"/>
          </w:rPr>
          <w:delText xml:space="preserve"> and/or </w:delText>
        </w:r>
        <w:r w:rsidRPr="00152254" w:rsidDel="00F4536A">
          <w:rPr>
            <w:rFonts w:ascii="Arial" w:hAnsi="Arial" w:cs="Arial"/>
            <w:i/>
          </w:rPr>
          <w:delText>An. lesteri</w:delText>
        </w:r>
        <w:r w:rsidRPr="00152254" w:rsidDel="00F4536A">
          <w:rPr>
            <w:rFonts w:ascii="Arial" w:hAnsi="Arial" w:cs="Arial"/>
          </w:rPr>
          <w:delText xml:space="preserve"> as dominant vector, whereas </w:delText>
        </w:r>
        <w:r w:rsidR="00976DA6" w:rsidRPr="00152254" w:rsidDel="00F4536A">
          <w:rPr>
            <w:rFonts w:ascii="Arial" w:hAnsi="Arial" w:cs="Arial"/>
          </w:rPr>
          <w:delText xml:space="preserve">the remaining </w:delText>
        </w:r>
        <w:r w:rsidRPr="00152254" w:rsidDel="00F4536A">
          <w:rPr>
            <w:rFonts w:ascii="Arial" w:hAnsi="Arial" w:cs="Arial"/>
          </w:rPr>
          <w:delText xml:space="preserve">66 counties (33.7%) have co-existence of other </w:delText>
        </w:r>
        <w:r w:rsidRPr="00152254" w:rsidDel="00F4536A">
          <w:rPr>
            <w:rFonts w:ascii="Arial" w:hAnsi="Arial" w:cs="Arial"/>
            <w:i/>
          </w:rPr>
          <w:delText>Anopheles</w:delText>
        </w:r>
        <w:r w:rsidRPr="00152254" w:rsidDel="00F4536A">
          <w:rPr>
            <w:rFonts w:ascii="Arial" w:hAnsi="Arial" w:cs="Arial"/>
          </w:rPr>
          <w:delText xml:space="preserve"> mosquitoes and/or </w:delText>
        </w:r>
        <w:r w:rsidRPr="00152254" w:rsidDel="00F4536A">
          <w:rPr>
            <w:rFonts w:ascii="Arial" w:hAnsi="Arial" w:cs="Arial"/>
            <w:i/>
          </w:rPr>
          <w:delText>An. sinensis</w:delText>
        </w:r>
        <w:r w:rsidRPr="00152254" w:rsidDel="00F4536A">
          <w:rPr>
            <w:rFonts w:ascii="Arial" w:hAnsi="Arial" w:cs="Arial"/>
          </w:rPr>
          <w:delText xml:space="preserve">, </w:delText>
        </w:r>
        <w:r w:rsidRPr="00152254" w:rsidDel="00F4536A">
          <w:rPr>
            <w:rFonts w:ascii="Arial" w:hAnsi="Arial" w:cs="Arial"/>
            <w:i/>
          </w:rPr>
          <w:delText>An. lesteri</w:delText>
        </w:r>
        <w:r w:rsidRPr="00152254" w:rsidDel="00F4536A">
          <w:rPr>
            <w:rFonts w:ascii="Arial" w:hAnsi="Arial" w:cs="Arial"/>
          </w:rPr>
          <w:delText xml:space="preserve"> as</w:delText>
        </w:r>
        <w:r w:rsidR="00FB43CB" w:rsidRPr="00152254" w:rsidDel="00F4536A">
          <w:rPr>
            <w:rFonts w:ascii="Arial" w:hAnsi="Arial" w:cs="Arial"/>
          </w:rPr>
          <w:delText xml:space="preserve"> dominant vectors</w:delText>
        </w:r>
        <w:r w:rsidR="00217BE2" w:rsidRPr="00152254" w:rsidDel="00F4536A">
          <w:rPr>
            <w:rFonts w:ascii="Arial" w:hAnsi="Arial" w:cs="Arial"/>
          </w:rPr>
          <w:delText>.</w:delText>
        </w:r>
      </w:del>
    </w:p>
    <w:p w14:paraId="430AED3C" w14:textId="02633641" w:rsidR="00217BE2" w:rsidRPr="00152254" w:rsidRDefault="00F06A15" w:rsidP="00217BE2">
      <w:pPr>
        <w:spacing w:line="480" w:lineRule="auto"/>
        <w:rPr>
          <w:rFonts w:ascii="Arial" w:hAnsi="Arial" w:cs="Arial"/>
          <w:b/>
        </w:rPr>
      </w:pPr>
      <w:del w:id="235" w:author="赖圣杰" w:date="2017-05-02T11:11:00Z">
        <w:r w:rsidRPr="00152254" w:rsidDel="00F4536A">
          <w:rPr>
            <w:rFonts w:ascii="Arial" w:hAnsi="Arial" w:cs="Arial"/>
            <w:b/>
          </w:rPr>
          <w:delText xml:space="preserve">Figure 4. The origin-destination and species of imported Plasmodium malaria reported in mainland China, 2011-2015. </w:delText>
        </w:r>
        <w:r w:rsidRPr="00152254" w:rsidDel="00F4536A">
          <w:rPr>
            <w:rFonts w:ascii="Arial" w:hAnsi="Arial" w:cs="Arial"/>
          </w:rPr>
          <w:delText>The imported cases (15,840) included 9,754 P. falciparum cases, 4,882 P. vivax, 524 P. ovale, 188 P. malariae, 202 mixed infections and 290 untyped, of which 15,524 cases (97.4%) reported with travel information. The last countries visited by patients before returning to China were recorded as the potential origins of infections. The cases were exported from 69 countries located in Africa (10,949 cases), southeast (4,340) and south Asia (175), and other regions (60), into all 31 provinces in mainland China. The proportion of Plasmodium species are presented for countries with ≥10 cases.</w:delText>
        </w:r>
      </w:del>
    </w:p>
    <w:p w14:paraId="5640622A" w14:textId="77777777" w:rsidR="00F06A15" w:rsidRPr="00152254" w:rsidRDefault="00F06A15" w:rsidP="00217BE2">
      <w:pPr>
        <w:spacing w:line="480" w:lineRule="auto"/>
        <w:rPr>
          <w:rFonts w:ascii="Arial" w:hAnsi="Arial" w:cs="Arial"/>
          <w:b/>
        </w:rPr>
        <w:sectPr w:rsidR="00F06A15" w:rsidRPr="00152254" w:rsidSect="004C3227">
          <w:pgSz w:w="11906" w:h="16838"/>
          <w:pgMar w:top="1440" w:right="1800" w:bottom="1440" w:left="1800" w:header="851" w:footer="306" w:gutter="0"/>
          <w:cols w:space="425"/>
          <w:docGrid w:type="lines" w:linePitch="312"/>
        </w:sectPr>
      </w:pPr>
    </w:p>
    <w:p w14:paraId="4FE25F36" w14:textId="2AC07D36" w:rsidR="000A6A0E" w:rsidRPr="00152254" w:rsidRDefault="000A6A0E" w:rsidP="000C7BD1">
      <w:pPr>
        <w:pStyle w:val="Heading2"/>
        <w:rPr>
          <w:rFonts w:ascii="Arial" w:hAnsi="Arial" w:cs="Arial"/>
        </w:rPr>
      </w:pPr>
      <w:r w:rsidRPr="00152254">
        <w:rPr>
          <w:rFonts w:ascii="Arial" w:hAnsi="Arial" w:cs="Arial"/>
        </w:rPr>
        <w:lastRenderedPageBreak/>
        <w:t>Table</w:t>
      </w:r>
      <w:r w:rsidR="00677A3E" w:rsidRPr="00152254">
        <w:rPr>
          <w:rFonts w:ascii="Arial" w:hAnsi="Arial" w:cs="Arial"/>
        </w:rPr>
        <w:t>s</w:t>
      </w:r>
    </w:p>
    <w:p w14:paraId="576DE49E" w14:textId="778E71B5" w:rsidR="00F13C1E" w:rsidRPr="00F13C1E" w:rsidRDefault="00F13C1E" w:rsidP="00F13C1E">
      <w:pPr>
        <w:spacing w:line="480" w:lineRule="auto"/>
        <w:rPr>
          <w:rFonts w:ascii="Arial" w:hAnsi="Arial" w:cs="Arial"/>
          <w:b/>
        </w:rPr>
      </w:pPr>
      <w:r w:rsidRPr="00F13C1E">
        <w:rPr>
          <w:rFonts w:ascii="Arial" w:hAnsi="Arial" w:cs="Arial"/>
          <w:b/>
        </w:rPr>
        <w:t>Table 1. Four categories of counties and their goals</w:t>
      </w:r>
      <w:r w:rsidR="008208EE">
        <w:rPr>
          <w:rFonts w:ascii="Arial" w:hAnsi="Arial" w:cs="Arial"/>
          <w:b/>
        </w:rPr>
        <w:t xml:space="preserve"> and</w:t>
      </w:r>
      <w:r w:rsidRPr="00F13C1E">
        <w:rPr>
          <w:rFonts w:ascii="Arial" w:hAnsi="Arial" w:cs="Arial"/>
          <w:b/>
        </w:rPr>
        <w:t xml:space="preserve"> </w:t>
      </w:r>
      <w:r w:rsidR="008208EE" w:rsidRPr="00F13C1E">
        <w:rPr>
          <w:rFonts w:ascii="Arial" w:hAnsi="Arial" w:cs="Arial"/>
          <w:b/>
        </w:rPr>
        <w:t xml:space="preserve">achievements </w:t>
      </w:r>
      <w:r w:rsidRPr="00F13C1E">
        <w:rPr>
          <w:rFonts w:ascii="Arial" w:hAnsi="Arial" w:cs="Arial"/>
          <w:b/>
        </w:rPr>
        <w:t>for malaria el</w:t>
      </w:r>
      <w:r w:rsidR="008208EE">
        <w:rPr>
          <w:rFonts w:ascii="Arial" w:hAnsi="Arial" w:cs="Arial"/>
          <w:b/>
        </w:rPr>
        <w:t>imination in mainland China</w:t>
      </w:r>
      <w:r w:rsidRPr="00F13C1E">
        <w:rPr>
          <w:rFonts w:ascii="Arial" w:hAnsi="Arial" w:cs="Arial"/>
          <w:b/>
        </w:rPr>
        <w:t>.</w:t>
      </w:r>
    </w:p>
    <w:tbl>
      <w:tblPr>
        <w:tblStyle w:val="TableGrid"/>
        <w:tblW w:w="51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783"/>
        <w:gridCol w:w="2736"/>
        <w:gridCol w:w="1817"/>
        <w:gridCol w:w="2452"/>
        <w:gridCol w:w="2819"/>
        <w:gridCol w:w="3630"/>
      </w:tblGrid>
      <w:tr w:rsidR="00584C83" w:rsidRPr="00F13C1E" w14:paraId="6BE5B5B7" w14:textId="77777777" w:rsidTr="00584C83">
        <w:trPr>
          <w:trHeight w:val="296"/>
          <w:tblHeader/>
          <w:jc w:val="center"/>
        </w:trPr>
        <w:tc>
          <w:tcPr>
            <w:tcW w:w="275" w:type="pct"/>
            <w:shd w:val="clear" w:color="auto" w:fill="D9D9D9" w:themeFill="background1" w:themeFillShade="D9"/>
          </w:tcPr>
          <w:p w14:paraId="2DE874B7" w14:textId="77777777" w:rsidR="00F13C1E" w:rsidRPr="00F13C1E" w:rsidRDefault="00F13C1E" w:rsidP="00584C83">
            <w:pPr>
              <w:spacing w:before="0" w:after="0"/>
              <w:jc w:val="center"/>
              <w:rPr>
                <w:rFonts w:ascii="Arial" w:hAnsi="Arial" w:cs="Arial"/>
                <w:b/>
              </w:rPr>
            </w:pPr>
            <w:r w:rsidRPr="00F13C1E">
              <w:rPr>
                <w:rFonts w:ascii="Arial" w:hAnsi="Arial" w:cs="Arial"/>
                <w:b/>
              </w:rPr>
              <w:t>Type</w:t>
            </w:r>
          </w:p>
        </w:tc>
        <w:tc>
          <w:tcPr>
            <w:tcW w:w="961" w:type="pct"/>
            <w:shd w:val="clear" w:color="auto" w:fill="D9D9D9" w:themeFill="background1" w:themeFillShade="D9"/>
          </w:tcPr>
          <w:p w14:paraId="49D258DC" w14:textId="77777777" w:rsidR="00F13C1E" w:rsidRPr="00F13C1E" w:rsidRDefault="00F13C1E" w:rsidP="00584C83">
            <w:pPr>
              <w:spacing w:before="0" w:after="0"/>
              <w:rPr>
                <w:rFonts w:ascii="Arial" w:hAnsi="Arial" w:cs="Arial"/>
                <w:b/>
              </w:rPr>
            </w:pPr>
            <w:r w:rsidRPr="00F13C1E">
              <w:rPr>
                <w:rFonts w:ascii="Arial" w:hAnsi="Arial" w:cs="Arial"/>
                <w:b/>
              </w:rPr>
              <w:t>Definition</w:t>
            </w:r>
          </w:p>
        </w:tc>
        <w:tc>
          <w:tcPr>
            <w:tcW w:w="638" w:type="pct"/>
            <w:shd w:val="clear" w:color="auto" w:fill="D9D9D9" w:themeFill="background1" w:themeFillShade="D9"/>
          </w:tcPr>
          <w:p w14:paraId="25A7DB99" w14:textId="77777777" w:rsidR="00F13C1E" w:rsidRPr="00F13C1E" w:rsidRDefault="00F13C1E" w:rsidP="00584C83">
            <w:pPr>
              <w:spacing w:before="0" w:after="0"/>
              <w:rPr>
                <w:rFonts w:ascii="Arial" w:hAnsi="Arial" w:cs="Arial"/>
                <w:b/>
              </w:rPr>
            </w:pPr>
            <w:r w:rsidRPr="00F13C1E">
              <w:rPr>
                <w:rFonts w:ascii="Arial" w:hAnsi="Arial" w:cs="Arial"/>
                <w:b/>
              </w:rPr>
              <w:t>Number of counties (%)</w:t>
            </w:r>
          </w:p>
        </w:tc>
        <w:tc>
          <w:tcPr>
            <w:tcW w:w="861" w:type="pct"/>
            <w:shd w:val="clear" w:color="auto" w:fill="D9D9D9" w:themeFill="background1" w:themeFillShade="D9"/>
          </w:tcPr>
          <w:p w14:paraId="33A030BC" w14:textId="77777777" w:rsidR="00F13C1E" w:rsidRPr="00F13C1E" w:rsidRDefault="00F13C1E" w:rsidP="00584C83">
            <w:pPr>
              <w:spacing w:before="0" w:after="0"/>
              <w:rPr>
                <w:rFonts w:ascii="Arial" w:hAnsi="Arial" w:cs="Arial"/>
                <w:b/>
              </w:rPr>
            </w:pPr>
            <w:r w:rsidRPr="00F13C1E">
              <w:rPr>
                <w:rFonts w:ascii="Arial" w:hAnsi="Arial" w:cs="Arial"/>
                <w:b/>
              </w:rPr>
              <w:t>Goals by 2015</w:t>
            </w:r>
          </w:p>
        </w:tc>
        <w:tc>
          <w:tcPr>
            <w:tcW w:w="990" w:type="pct"/>
            <w:shd w:val="clear" w:color="auto" w:fill="D9D9D9" w:themeFill="background1" w:themeFillShade="D9"/>
          </w:tcPr>
          <w:p w14:paraId="237A5FF6" w14:textId="77777777" w:rsidR="00F13C1E" w:rsidRPr="00F13C1E" w:rsidRDefault="00F13C1E" w:rsidP="00584C83">
            <w:pPr>
              <w:spacing w:before="0" w:after="0"/>
              <w:rPr>
                <w:rFonts w:ascii="Arial" w:hAnsi="Arial" w:cs="Arial"/>
                <w:b/>
              </w:rPr>
            </w:pPr>
            <w:r w:rsidRPr="00F13C1E">
              <w:rPr>
                <w:rFonts w:ascii="Arial" w:hAnsi="Arial" w:cs="Arial"/>
                <w:b/>
              </w:rPr>
              <w:t>Goals in 2016-2020</w:t>
            </w:r>
          </w:p>
        </w:tc>
        <w:tc>
          <w:tcPr>
            <w:tcW w:w="1275" w:type="pct"/>
            <w:shd w:val="clear" w:color="auto" w:fill="D9D9D9" w:themeFill="background1" w:themeFillShade="D9"/>
          </w:tcPr>
          <w:p w14:paraId="28C014AB" w14:textId="77777777" w:rsidR="00F13C1E" w:rsidRPr="00F13C1E" w:rsidRDefault="00F13C1E" w:rsidP="00584C83">
            <w:pPr>
              <w:spacing w:before="0" w:after="0"/>
              <w:rPr>
                <w:rFonts w:ascii="Arial" w:hAnsi="Arial" w:cs="Arial"/>
                <w:b/>
              </w:rPr>
            </w:pPr>
            <w:r w:rsidRPr="00F13C1E">
              <w:rPr>
                <w:rFonts w:ascii="Arial" w:hAnsi="Arial" w:cs="Arial"/>
                <w:b/>
              </w:rPr>
              <w:t>Achievements for the goals by 2015</w:t>
            </w:r>
          </w:p>
        </w:tc>
      </w:tr>
      <w:tr w:rsidR="00584C83" w:rsidRPr="00F13C1E" w14:paraId="39AB5F1F" w14:textId="77777777" w:rsidTr="00584C83">
        <w:trPr>
          <w:trHeight w:val="1691"/>
          <w:jc w:val="center"/>
        </w:trPr>
        <w:tc>
          <w:tcPr>
            <w:tcW w:w="275" w:type="pct"/>
            <w:vMerge w:val="restart"/>
          </w:tcPr>
          <w:p w14:paraId="66792643" w14:textId="77777777" w:rsidR="00F13C1E" w:rsidRPr="00F13C1E" w:rsidRDefault="00F13C1E" w:rsidP="003D6907">
            <w:pPr>
              <w:spacing w:before="0" w:after="0" w:line="360" w:lineRule="auto"/>
              <w:jc w:val="center"/>
              <w:rPr>
                <w:rFonts w:ascii="Arial" w:hAnsi="Arial" w:cs="Arial"/>
                <w:b/>
              </w:rPr>
            </w:pPr>
            <w:r w:rsidRPr="00F13C1E">
              <w:rPr>
                <w:rFonts w:ascii="Arial" w:hAnsi="Arial" w:cs="Arial"/>
                <w:b/>
              </w:rPr>
              <w:t>1</w:t>
            </w:r>
          </w:p>
        </w:tc>
        <w:tc>
          <w:tcPr>
            <w:tcW w:w="961" w:type="pct"/>
            <w:vMerge w:val="restart"/>
          </w:tcPr>
          <w:p w14:paraId="50BDD10C" w14:textId="77777777" w:rsidR="00F13C1E" w:rsidRPr="00F13C1E" w:rsidRDefault="00F13C1E" w:rsidP="003D6907">
            <w:pPr>
              <w:spacing w:before="0" w:after="0" w:line="360" w:lineRule="auto"/>
              <w:rPr>
                <w:rFonts w:ascii="Arial" w:hAnsi="Arial" w:cs="Arial"/>
              </w:rPr>
            </w:pPr>
            <w:r w:rsidRPr="00F13C1E">
              <w:rPr>
                <w:rFonts w:ascii="Arial" w:hAnsi="Arial" w:cs="Arial"/>
              </w:rPr>
              <w:t xml:space="preserve">Local infections detected in three consecutive years and </w:t>
            </w:r>
            <w:bookmarkStart w:id="236" w:name="OLE_LINK78"/>
            <w:r w:rsidRPr="00F13C1E">
              <w:rPr>
                <w:rFonts w:ascii="Arial" w:hAnsi="Arial" w:cs="Arial"/>
              </w:rPr>
              <w:t xml:space="preserve">the annual incidence </w:t>
            </w:r>
            <w:r w:rsidRPr="00F13C1E">
              <w:rPr>
                <w:rFonts w:ascii="Arial" w:eastAsiaTheme="minorEastAsia" w:hAnsi="Arial" w:cs="Arial"/>
                <w:lang w:val="en-US"/>
              </w:rPr>
              <w:t>≥</w:t>
            </w:r>
            <w:r w:rsidRPr="00F13C1E">
              <w:rPr>
                <w:rFonts w:ascii="Arial" w:hAnsi="Arial" w:cs="Arial"/>
              </w:rPr>
              <w:t xml:space="preserve"> 1 per 10,000 persons for each year.</w:t>
            </w:r>
            <w:bookmarkEnd w:id="236"/>
          </w:p>
        </w:tc>
        <w:tc>
          <w:tcPr>
            <w:tcW w:w="638" w:type="pct"/>
            <w:vMerge w:val="restart"/>
          </w:tcPr>
          <w:p w14:paraId="1D09AB1A" w14:textId="77777777" w:rsidR="00F13C1E" w:rsidRPr="00F13C1E" w:rsidRDefault="00F13C1E" w:rsidP="003D6907">
            <w:pPr>
              <w:spacing w:before="0" w:after="0" w:line="360" w:lineRule="auto"/>
              <w:rPr>
                <w:rFonts w:ascii="Arial" w:hAnsi="Arial" w:cs="Arial"/>
              </w:rPr>
            </w:pPr>
            <w:r w:rsidRPr="00F13C1E">
              <w:rPr>
                <w:rFonts w:ascii="Arial" w:hAnsi="Arial" w:cs="Arial"/>
              </w:rPr>
              <w:t>75 (2.6%)</w:t>
            </w:r>
          </w:p>
        </w:tc>
        <w:tc>
          <w:tcPr>
            <w:tcW w:w="861" w:type="pct"/>
          </w:tcPr>
          <w:p w14:paraId="16F5D3F2" w14:textId="77777777" w:rsidR="00F13C1E" w:rsidRPr="00F13C1E" w:rsidRDefault="00F13C1E" w:rsidP="003D6907">
            <w:pPr>
              <w:spacing w:before="0" w:after="0" w:line="360" w:lineRule="auto"/>
              <w:rPr>
                <w:rFonts w:ascii="Arial" w:hAnsi="Arial" w:cs="Arial"/>
              </w:rPr>
            </w:pPr>
            <w:bookmarkStart w:id="237" w:name="OLE_LINK80"/>
            <w:bookmarkStart w:id="238" w:name="OLE_LINK81"/>
            <w:r w:rsidRPr="00F13C1E">
              <w:rPr>
                <w:rFonts w:ascii="Arial" w:hAnsi="Arial" w:cs="Arial"/>
              </w:rPr>
              <w:t>The counties in border areas of Yunnan: annual incidence &lt; 1 per 10,000 persons.</w:t>
            </w:r>
            <w:bookmarkEnd w:id="237"/>
            <w:bookmarkEnd w:id="238"/>
          </w:p>
        </w:tc>
        <w:tc>
          <w:tcPr>
            <w:tcW w:w="990" w:type="pct"/>
          </w:tcPr>
          <w:p w14:paraId="6FD0BA09" w14:textId="77777777" w:rsidR="00F13C1E" w:rsidRPr="00F13C1E" w:rsidRDefault="00F13C1E" w:rsidP="003D6907">
            <w:pPr>
              <w:spacing w:before="0" w:after="0" w:line="360" w:lineRule="auto"/>
              <w:rPr>
                <w:rFonts w:ascii="Arial" w:hAnsi="Arial" w:cs="Arial"/>
              </w:rPr>
            </w:pPr>
            <w:r w:rsidRPr="00F13C1E">
              <w:rPr>
                <w:rFonts w:ascii="Arial" w:hAnsi="Arial" w:cs="Arial"/>
              </w:rPr>
              <w:t>The counties in border areas of Yunnan: no local infections detected by 2017; malaria elimination by 2020.</w:t>
            </w:r>
          </w:p>
        </w:tc>
        <w:tc>
          <w:tcPr>
            <w:tcW w:w="1275" w:type="pct"/>
          </w:tcPr>
          <w:p w14:paraId="357DE448" w14:textId="77777777" w:rsidR="00F13C1E" w:rsidRPr="00F13C1E" w:rsidRDefault="00F13C1E" w:rsidP="003D6907">
            <w:pPr>
              <w:spacing w:before="0" w:after="0" w:line="360" w:lineRule="auto"/>
              <w:rPr>
                <w:rFonts w:ascii="Arial" w:hAnsi="Arial" w:cs="Arial"/>
              </w:rPr>
            </w:pPr>
            <w:r w:rsidRPr="00F13C1E">
              <w:rPr>
                <w:rFonts w:ascii="Arial" w:hAnsi="Arial" w:cs="Arial"/>
              </w:rPr>
              <w:t>Yes. The annual incidence rate &lt; 1 cases per 10,000 persons.</w:t>
            </w:r>
          </w:p>
        </w:tc>
      </w:tr>
      <w:tr w:rsidR="00584C83" w:rsidRPr="00F13C1E" w14:paraId="058E7062" w14:textId="77777777" w:rsidTr="00584C83">
        <w:trPr>
          <w:trHeight w:val="935"/>
          <w:jc w:val="center"/>
        </w:trPr>
        <w:tc>
          <w:tcPr>
            <w:tcW w:w="275" w:type="pct"/>
            <w:vMerge/>
          </w:tcPr>
          <w:p w14:paraId="7E6CEE3E" w14:textId="77777777" w:rsidR="00F13C1E" w:rsidRPr="00F13C1E" w:rsidRDefault="00F13C1E" w:rsidP="003D6907">
            <w:pPr>
              <w:spacing w:before="0" w:after="0" w:line="360" w:lineRule="auto"/>
              <w:jc w:val="center"/>
              <w:rPr>
                <w:rFonts w:ascii="Arial" w:hAnsi="Arial" w:cs="Arial"/>
                <w:b/>
              </w:rPr>
            </w:pPr>
          </w:p>
        </w:tc>
        <w:tc>
          <w:tcPr>
            <w:tcW w:w="961" w:type="pct"/>
            <w:vMerge/>
          </w:tcPr>
          <w:p w14:paraId="33FCB364" w14:textId="77777777" w:rsidR="00F13C1E" w:rsidRPr="00F13C1E" w:rsidRDefault="00F13C1E" w:rsidP="003D6907">
            <w:pPr>
              <w:spacing w:before="0" w:after="0" w:line="360" w:lineRule="auto"/>
              <w:rPr>
                <w:rFonts w:ascii="Arial" w:hAnsi="Arial" w:cs="Arial"/>
              </w:rPr>
            </w:pPr>
          </w:p>
        </w:tc>
        <w:tc>
          <w:tcPr>
            <w:tcW w:w="638" w:type="pct"/>
            <w:vMerge/>
          </w:tcPr>
          <w:p w14:paraId="007AC857" w14:textId="77777777" w:rsidR="00F13C1E" w:rsidRPr="00F13C1E" w:rsidRDefault="00F13C1E" w:rsidP="003D6907">
            <w:pPr>
              <w:spacing w:before="0" w:after="0" w:line="360" w:lineRule="auto"/>
              <w:rPr>
                <w:rFonts w:ascii="Arial" w:hAnsi="Arial" w:cs="Arial"/>
              </w:rPr>
            </w:pPr>
          </w:p>
        </w:tc>
        <w:tc>
          <w:tcPr>
            <w:tcW w:w="861" w:type="pct"/>
          </w:tcPr>
          <w:p w14:paraId="01647040" w14:textId="77777777" w:rsidR="00F13C1E" w:rsidRPr="00F13C1E" w:rsidRDefault="00F13C1E" w:rsidP="003D6907">
            <w:pPr>
              <w:spacing w:before="0" w:after="0" w:line="360" w:lineRule="auto"/>
              <w:rPr>
                <w:rFonts w:ascii="Arial" w:hAnsi="Arial" w:cs="Arial"/>
              </w:rPr>
            </w:pPr>
            <w:r w:rsidRPr="00F13C1E">
              <w:rPr>
                <w:rFonts w:ascii="Arial" w:hAnsi="Arial" w:cs="Arial"/>
              </w:rPr>
              <w:t>Other counties: no local infections detected by 2015.</w:t>
            </w:r>
          </w:p>
        </w:tc>
        <w:tc>
          <w:tcPr>
            <w:tcW w:w="990" w:type="pct"/>
          </w:tcPr>
          <w:p w14:paraId="0532F509" w14:textId="77777777" w:rsidR="00F13C1E" w:rsidRPr="00F13C1E" w:rsidRDefault="00F13C1E" w:rsidP="003D6907">
            <w:pPr>
              <w:spacing w:before="0" w:after="0" w:line="360" w:lineRule="auto"/>
              <w:rPr>
                <w:rFonts w:ascii="Arial" w:hAnsi="Arial" w:cs="Arial"/>
              </w:rPr>
            </w:pPr>
            <w:r w:rsidRPr="00F13C1E">
              <w:rPr>
                <w:rFonts w:ascii="Arial" w:hAnsi="Arial" w:cs="Arial"/>
              </w:rPr>
              <w:t>Other counties: malaria elimination by 2018.</w:t>
            </w:r>
          </w:p>
        </w:tc>
        <w:tc>
          <w:tcPr>
            <w:tcW w:w="1275" w:type="pct"/>
          </w:tcPr>
          <w:p w14:paraId="0EEF1893" w14:textId="77777777" w:rsidR="00F13C1E" w:rsidRPr="00F13C1E" w:rsidRDefault="00F13C1E" w:rsidP="003D6907">
            <w:pPr>
              <w:spacing w:before="0" w:after="0" w:line="360" w:lineRule="auto"/>
              <w:rPr>
                <w:rFonts w:ascii="Arial" w:hAnsi="Arial" w:cs="Arial"/>
              </w:rPr>
            </w:pPr>
            <w:r w:rsidRPr="00F13C1E">
              <w:rPr>
                <w:rFonts w:ascii="Arial" w:hAnsi="Arial" w:cs="Arial"/>
              </w:rPr>
              <w:t>Partly. Motuo county in Tibet bordering with India, Sanya City in Hainan in tropic reported autochthonous cases in 2015, and Motuo county had ≥ 1 cases per 10,000 persons for each year in 2011-2015.</w:t>
            </w:r>
          </w:p>
        </w:tc>
      </w:tr>
      <w:tr w:rsidR="00584C83" w:rsidRPr="00F13C1E" w14:paraId="55054589" w14:textId="77777777" w:rsidTr="00584C83">
        <w:trPr>
          <w:jc w:val="center"/>
        </w:trPr>
        <w:tc>
          <w:tcPr>
            <w:tcW w:w="275" w:type="pct"/>
          </w:tcPr>
          <w:p w14:paraId="447A03B8" w14:textId="77777777" w:rsidR="00F13C1E" w:rsidRPr="00F13C1E" w:rsidRDefault="00F13C1E" w:rsidP="003D6907">
            <w:pPr>
              <w:spacing w:before="0" w:after="0" w:line="360" w:lineRule="auto"/>
              <w:jc w:val="center"/>
              <w:rPr>
                <w:rFonts w:ascii="Arial" w:hAnsi="Arial" w:cs="Arial"/>
                <w:b/>
              </w:rPr>
            </w:pPr>
            <w:r w:rsidRPr="00F13C1E">
              <w:rPr>
                <w:rFonts w:ascii="Arial" w:hAnsi="Arial" w:cs="Arial"/>
                <w:b/>
              </w:rPr>
              <w:lastRenderedPageBreak/>
              <w:t>2</w:t>
            </w:r>
          </w:p>
        </w:tc>
        <w:tc>
          <w:tcPr>
            <w:tcW w:w="961" w:type="pct"/>
          </w:tcPr>
          <w:p w14:paraId="17ED7274" w14:textId="77777777" w:rsidR="00F13C1E" w:rsidRPr="00F13C1E" w:rsidRDefault="00F13C1E" w:rsidP="003D6907">
            <w:pPr>
              <w:spacing w:before="0" w:after="0" w:line="360" w:lineRule="auto"/>
              <w:rPr>
                <w:rFonts w:ascii="Arial" w:hAnsi="Arial" w:cs="Arial"/>
              </w:rPr>
            </w:pPr>
            <w:r w:rsidRPr="00F13C1E">
              <w:rPr>
                <w:rFonts w:ascii="Arial" w:hAnsi="Arial" w:cs="Arial"/>
              </w:rPr>
              <w:t>Local infections detected in the last three years and at least the annual incidence &lt; 1 per 10,000 persons in one of the three years.</w:t>
            </w:r>
          </w:p>
        </w:tc>
        <w:tc>
          <w:tcPr>
            <w:tcW w:w="638" w:type="pct"/>
          </w:tcPr>
          <w:p w14:paraId="0B4C7FFF" w14:textId="77777777" w:rsidR="00F13C1E" w:rsidRPr="00F13C1E" w:rsidRDefault="00F13C1E" w:rsidP="003D6907">
            <w:pPr>
              <w:spacing w:before="0" w:after="0" w:line="360" w:lineRule="auto"/>
              <w:rPr>
                <w:rFonts w:ascii="Arial" w:hAnsi="Arial" w:cs="Arial"/>
              </w:rPr>
            </w:pPr>
            <w:r w:rsidRPr="00F13C1E">
              <w:rPr>
                <w:rFonts w:ascii="Arial" w:hAnsi="Arial" w:cs="Arial"/>
              </w:rPr>
              <w:t>687 (24.0%)</w:t>
            </w:r>
          </w:p>
        </w:tc>
        <w:tc>
          <w:tcPr>
            <w:tcW w:w="861" w:type="pct"/>
          </w:tcPr>
          <w:p w14:paraId="10D7016D" w14:textId="77777777" w:rsidR="00F13C1E" w:rsidRPr="00F13C1E" w:rsidRDefault="00F13C1E" w:rsidP="003D6907">
            <w:pPr>
              <w:spacing w:before="0" w:after="0" w:line="360" w:lineRule="auto"/>
              <w:rPr>
                <w:rFonts w:ascii="Arial" w:hAnsi="Arial" w:cs="Arial"/>
              </w:rPr>
            </w:pPr>
            <w:r w:rsidRPr="00F13C1E">
              <w:rPr>
                <w:rFonts w:ascii="Arial" w:hAnsi="Arial" w:cs="Arial"/>
              </w:rPr>
              <w:t>No local infections detected by 2015.</w:t>
            </w:r>
          </w:p>
        </w:tc>
        <w:tc>
          <w:tcPr>
            <w:tcW w:w="990" w:type="pct"/>
          </w:tcPr>
          <w:p w14:paraId="235E7762" w14:textId="77777777" w:rsidR="00F13C1E" w:rsidRPr="00F13C1E" w:rsidRDefault="00F13C1E" w:rsidP="003D6907">
            <w:pPr>
              <w:spacing w:before="0" w:after="0" w:line="360" w:lineRule="auto"/>
              <w:rPr>
                <w:rFonts w:ascii="Arial" w:hAnsi="Arial" w:cs="Arial"/>
              </w:rPr>
            </w:pPr>
            <w:r w:rsidRPr="00F13C1E">
              <w:rPr>
                <w:rFonts w:ascii="Arial" w:hAnsi="Arial" w:cs="Arial"/>
              </w:rPr>
              <w:t>Malaria elimination by 2018.</w:t>
            </w:r>
          </w:p>
        </w:tc>
        <w:tc>
          <w:tcPr>
            <w:tcW w:w="1275" w:type="pct"/>
          </w:tcPr>
          <w:p w14:paraId="7A16BAB2" w14:textId="77777777" w:rsidR="00F13C1E" w:rsidRPr="00F13C1E" w:rsidRDefault="00F13C1E" w:rsidP="003D6907">
            <w:pPr>
              <w:spacing w:before="0" w:after="0" w:line="360" w:lineRule="auto"/>
              <w:rPr>
                <w:rFonts w:ascii="Arial" w:hAnsi="Arial" w:cs="Arial"/>
              </w:rPr>
            </w:pPr>
            <w:r w:rsidRPr="00F13C1E">
              <w:rPr>
                <w:rFonts w:ascii="Arial" w:hAnsi="Arial" w:cs="Arial"/>
              </w:rPr>
              <w:t>Partly. Donggang City in Liaoning Province bordering with North Korea reported autochthonous cases in 2015.</w:t>
            </w:r>
          </w:p>
        </w:tc>
      </w:tr>
      <w:tr w:rsidR="00584C83" w:rsidRPr="00F13C1E" w14:paraId="0737F5C7" w14:textId="77777777" w:rsidTr="00584C83">
        <w:trPr>
          <w:jc w:val="center"/>
        </w:trPr>
        <w:tc>
          <w:tcPr>
            <w:tcW w:w="275" w:type="pct"/>
          </w:tcPr>
          <w:p w14:paraId="464970CF" w14:textId="77777777" w:rsidR="00F13C1E" w:rsidRPr="00F13C1E" w:rsidRDefault="00F13C1E" w:rsidP="003D6907">
            <w:pPr>
              <w:spacing w:before="0" w:after="0" w:line="360" w:lineRule="auto"/>
              <w:jc w:val="center"/>
              <w:rPr>
                <w:rFonts w:ascii="Arial" w:hAnsi="Arial" w:cs="Arial"/>
                <w:b/>
              </w:rPr>
            </w:pPr>
            <w:r w:rsidRPr="00F13C1E">
              <w:rPr>
                <w:rFonts w:ascii="Arial" w:hAnsi="Arial" w:cs="Arial"/>
                <w:b/>
              </w:rPr>
              <w:t>3</w:t>
            </w:r>
          </w:p>
        </w:tc>
        <w:tc>
          <w:tcPr>
            <w:tcW w:w="961" w:type="pct"/>
          </w:tcPr>
          <w:p w14:paraId="0A799F73" w14:textId="77777777" w:rsidR="00F13C1E" w:rsidRPr="00F13C1E" w:rsidRDefault="00F13C1E" w:rsidP="003D6907">
            <w:pPr>
              <w:spacing w:before="0" w:after="0" w:line="360" w:lineRule="auto"/>
              <w:rPr>
                <w:rFonts w:ascii="Arial" w:hAnsi="Arial" w:cs="Arial"/>
              </w:rPr>
            </w:pPr>
            <w:r w:rsidRPr="00F13C1E">
              <w:rPr>
                <w:rFonts w:ascii="Arial" w:hAnsi="Arial" w:cs="Arial"/>
              </w:rPr>
              <w:t>No local infections reported in the last three years.</w:t>
            </w:r>
          </w:p>
        </w:tc>
        <w:tc>
          <w:tcPr>
            <w:tcW w:w="638" w:type="pct"/>
          </w:tcPr>
          <w:p w14:paraId="76E6C7FB" w14:textId="77777777" w:rsidR="00F13C1E" w:rsidRPr="00F13C1E" w:rsidRDefault="00F13C1E" w:rsidP="003D6907">
            <w:pPr>
              <w:spacing w:before="0" w:after="0" w:line="360" w:lineRule="auto"/>
              <w:rPr>
                <w:rFonts w:ascii="Arial" w:hAnsi="Arial" w:cs="Arial"/>
              </w:rPr>
            </w:pPr>
            <w:r w:rsidRPr="00F13C1E">
              <w:rPr>
                <w:rFonts w:ascii="Arial" w:hAnsi="Arial" w:cs="Arial"/>
              </w:rPr>
              <w:t>1432 (50.1%)</w:t>
            </w:r>
          </w:p>
        </w:tc>
        <w:tc>
          <w:tcPr>
            <w:tcW w:w="861" w:type="pct"/>
          </w:tcPr>
          <w:p w14:paraId="0E92D3C9" w14:textId="77777777" w:rsidR="00F13C1E" w:rsidRPr="00F13C1E" w:rsidRDefault="00F13C1E" w:rsidP="003D6907">
            <w:pPr>
              <w:spacing w:before="0" w:after="0" w:line="360" w:lineRule="auto"/>
              <w:rPr>
                <w:rFonts w:ascii="Arial" w:hAnsi="Arial" w:cs="Arial"/>
              </w:rPr>
            </w:pPr>
            <w:r w:rsidRPr="00F13C1E">
              <w:rPr>
                <w:rFonts w:ascii="Arial" w:hAnsi="Arial" w:cs="Arial"/>
              </w:rPr>
              <w:t>Malaria elimination by 2015.</w:t>
            </w:r>
          </w:p>
        </w:tc>
        <w:tc>
          <w:tcPr>
            <w:tcW w:w="990" w:type="pct"/>
          </w:tcPr>
          <w:p w14:paraId="31D37334" w14:textId="77777777" w:rsidR="00F13C1E" w:rsidRPr="00F13C1E" w:rsidRDefault="00F13C1E" w:rsidP="003D6907">
            <w:pPr>
              <w:spacing w:before="0" w:after="0" w:line="360" w:lineRule="auto"/>
              <w:rPr>
                <w:rFonts w:ascii="Arial" w:hAnsi="Arial" w:cs="Arial"/>
              </w:rPr>
            </w:pPr>
            <w:r w:rsidRPr="00F13C1E">
              <w:rPr>
                <w:rFonts w:ascii="Arial" w:hAnsi="Arial" w:cs="Arial"/>
              </w:rPr>
              <w:t>Maintaining malaria-free status.</w:t>
            </w:r>
          </w:p>
        </w:tc>
        <w:tc>
          <w:tcPr>
            <w:tcW w:w="1275" w:type="pct"/>
          </w:tcPr>
          <w:p w14:paraId="17F759AD" w14:textId="77777777" w:rsidR="00F13C1E" w:rsidRPr="00F13C1E" w:rsidRDefault="00F13C1E" w:rsidP="003D6907">
            <w:pPr>
              <w:spacing w:before="0" w:after="0" w:line="360" w:lineRule="auto"/>
              <w:rPr>
                <w:rFonts w:ascii="Arial" w:hAnsi="Arial" w:cs="Arial"/>
              </w:rPr>
            </w:pPr>
            <w:r w:rsidRPr="00F13C1E">
              <w:rPr>
                <w:rFonts w:ascii="Arial" w:hAnsi="Arial" w:cs="Arial"/>
              </w:rPr>
              <w:t>Yes. Pass the sub-national malaria elimination assessment.</w:t>
            </w:r>
          </w:p>
        </w:tc>
      </w:tr>
      <w:tr w:rsidR="00584C83" w:rsidRPr="00F13C1E" w14:paraId="6D19F7C0" w14:textId="77777777" w:rsidTr="00584C83">
        <w:trPr>
          <w:jc w:val="center"/>
        </w:trPr>
        <w:tc>
          <w:tcPr>
            <w:tcW w:w="275" w:type="pct"/>
          </w:tcPr>
          <w:p w14:paraId="08DC820D" w14:textId="77777777" w:rsidR="00F13C1E" w:rsidRPr="00F13C1E" w:rsidRDefault="00F13C1E" w:rsidP="003D6907">
            <w:pPr>
              <w:spacing w:before="0" w:after="0" w:line="360" w:lineRule="auto"/>
              <w:jc w:val="center"/>
              <w:rPr>
                <w:rFonts w:ascii="Arial" w:hAnsi="Arial" w:cs="Arial"/>
                <w:b/>
              </w:rPr>
            </w:pPr>
            <w:r w:rsidRPr="00F13C1E">
              <w:rPr>
                <w:rFonts w:ascii="Arial" w:hAnsi="Arial" w:cs="Arial"/>
                <w:b/>
              </w:rPr>
              <w:t>4</w:t>
            </w:r>
          </w:p>
        </w:tc>
        <w:tc>
          <w:tcPr>
            <w:tcW w:w="961" w:type="pct"/>
          </w:tcPr>
          <w:p w14:paraId="0E75ED64" w14:textId="77777777" w:rsidR="00F13C1E" w:rsidRPr="00F13C1E" w:rsidRDefault="00F13C1E" w:rsidP="003D6907">
            <w:pPr>
              <w:spacing w:before="0" w:after="0" w:line="360" w:lineRule="auto"/>
              <w:rPr>
                <w:rFonts w:ascii="Arial" w:hAnsi="Arial" w:cs="Arial"/>
              </w:rPr>
            </w:pPr>
            <w:r w:rsidRPr="00F13C1E">
              <w:rPr>
                <w:rFonts w:ascii="Arial" w:hAnsi="Arial" w:cs="Arial"/>
              </w:rPr>
              <w:t>Non-malaria-endemic area.</w:t>
            </w:r>
          </w:p>
        </w:tc>
        <w:tc>
          <w:tcPr>
            <w:tcW w:w="638" w:type="pct"/>
          </w:tcPr>
          <w:p w14:paraId="5D20BF70" w14:textId="2B3F15AE" w:rsidR="00F13C1E" w:rsidRPr="00F13C1E" w:rsidRDefault="00DD64A8" w:rsidP="003D6907">
            <w:pPr>
              <w:spacing w:before="0" w:after="0" w:line="360" w:lineRule="auto"/>
              <w:rPr>
                <w:rFonts w:ascii="Arial" w:hAnsi="Arial" w:cs="Arial"/>
              </w:rPr>
            </w:pPr>
            <w:r>
              <w:rPr>
                <w:rFonts w:ascii="Arial" w:hAnsi="Arial" w:cs="Arial"/>
              </w:rPr>
              <w:t>664 (23.3</w:t>
            </w:r>
            <w:r w:rsidR="00F13C1E" w:rsidRPr="00F13C1E">
              <w:rPr>
                <w:rFonts w:ascii="Arial" w:hAnsi="Arial" w:cs="Arial"/>
              </w:rPr>
              <w:t>%)</w:t>
            </w:r>
          </w:p>
        </w:tc>
        <w:tc>
          <w:tcPr>
            <w:tcW w:w="861" w:type="pct"/>
          </w:tcPr>
          <w:p w14:paraId="4C5D08AC" w14:textId="77777777" w:rsidR="00F13C1E" w:rsidRPr="00F13C1E" w:rsidRDefault="00F13C1E" w:rsidP="003D6907">
            <w:pPr>
              <w:spacing w:before="0" w:after="0" w:line="360" w:lineRule="auto"/>
              <w:rPr>
                <w:rFonts w:ascii="Arial" w:hAnsi="Arial" w:cs="Arial"/>
              </w:rPr>
            </w:pPr>
            <w:r w:rsidRPr="00F13C1E">
              <w:rPr>
                <w:rFonts w:ascii="Arial" w:hAnsi="Arial" w:cs="Arial"/>
              </w:rPr>
              <w:t>Maintaining malaria-free status.</w:t>
            </w:r>
          </w:p>
        </w:tc>
        <w:tc>
          <w:tcPr>
            <w:tcW w:w="990" w:type="pct"/>
          </w:tcPr>
          <w:p w14:paraId="28229849" w14:textId="77777777" w:rsidR="00F13C1E" w:rsidRPr="00F13C1E" w:rsidRDefault="00F13C1E" w:rsidP="003D6907">
            <w:pPr>
              <w:spacing w:before="0" w:after="0" w:line="360" w:lineRule="auto"/>
              <w:rPr>
                <w:rFonts w:ascii="Arial" w:hAnsi="Arial" w:cs="Arial"/>
              </w:rPr>
            </w:pPr>
            <w:r w:rsidRPr="00F13C1E">
              <w:rPr>
                <w:rFonts w:ascii="Arial" w:hAnsi="Arial" w:cs="Arial"/>
              </w:rPr>
              <w:t>Maintaining malaria-free status.</w:t>
            </w:r>
          </w:p>
        </w:tc>
        <w:tc>
          <w:tcPr>
            <w:tcW w:w="1275" w:type="pct"/>
          </w:tcPr>
          <w:p w14:paraId="5238EE47" w14:textId="77777777" w:rsidR="00F13C1E" w:rsidRPr="00F13C1E" w:rsidRDefault="00F13C1E" w:rsidP="003D6907">
            <w:pPr>
              <w:spacing w:before="0" w:after="0" w:line="360" w:lineRule="auto"/>
              <w:rPr>
                <w:rFonts w:ascii="Arial" w:hAnsi="Arial" w:cs="Arial"/>
              </w:rPr>
            </w:pPr>
            <w:r w:rsidRPr="00F13C1E">
              <w:rPr>
                <w:rFonts w:ascii="Arial" w:hAnsi="Arial" w:cs="Arial"/>
              </w:rPr>
              <w:t>Yes. Maintaining malaria-free status.</w:t>
            </w:r>
          </w:p>
        </w:tc>
      </w:tr>
    </w:tbl>
    <w:p w14:paraId="0923C12D" w14:textId="12933C36" w:rsidR="00F13C1E" w:rsidRPr="00F13C1E" w:rsidRDefault="00F13C1E" w:rsidP="000C7BD1">
      <w:pPr>
        <w:spacing w:line="480" w:lineRule="auto"/>
        <w:rPr>
          <w:rFonts w:ascii="Arial" w:hAnsi="Arial" w:cs="Arial"/>
          <w:b/>
        </w:rPr>
      </w:pPr>
      <w:r w:rsidRPr="00F13C1E">
        <w:rPr>
          <w:rFonts w:ascii="Arial" w:hAnsi="Arial" w:cs="Arial"/>
          <w:sz w:val="22"/>
        </w:rPr>
        <w:t>The counties are categorized by the malaria incidence data reported in China from 2006 to 2008. Only the counties (n=2858) of 31 provinces in mainland China are included in the NMEP.</w:t>
      </w:r>
    </w:p>
    <w:p w14:paraId="3336DA28" w14:textId="77777777" w:rsidR="00F13C1E" w:rsidRDefault="00F13C1E">
      <w:pPr>
        <w:rPr>
          <w:rFonts w:ascii="Arial" w:hAnsi="Arial" w:cs="Arial"/>
          <w:b/>
        </w:rPr>
      </w:pPr>
      <w:r>
        <w:rPr>
          <w:rFonts w:ascii="Arial" w:hAnsi="Arial" w:cs="Arial"/>
          <w:b/>
        </w:rPr>
        <w:br w:type="page"/>
      </w:r>
    </w:p>
    <w:p w14:paraId="1438D1DF" w14:textId="42483193" w:rsidR="0084310B" w:rsidRPr="00152254" w:rsidRDefault="004274B8" w:rsidP="000C7BD1">
      <w:pPr>
        <w:spacing w:line="480" w:lineRule="auto"/>
        <w:rPr>
          <w:rFonts w:ascii="Arial" w:hAnsi="Arial" w:cs="Arial"/>
        </w:rPr>
      </w:pPr>
      <w:r w:rsidRPr="00152254">
        <w:rPr>
          <w:rFonts w:ascii="Arial" w:hAnsi="Arial" w:cs="Arial"/>
          <w:b/>
        </w:rPr>
        <w:lastRenderedPageBreak/>
        <w:t xml:space="preserve">Table </w:t>
      </w:r>
      <w:r w:rsidR="000211EF">
        <w:rPr>
          <w:rFonts w:ascii="Arial" w:hAnsi="Arial" w:cs="Arial"/>
          <w:b/>
        </w:rPr>
        <w:t>2</w:t>
      </w:r>
      <w:r w:rsidR="0084310B" w:rsidRPr="00152254">
        <w:rPr>
          <w:rFonts w:ascii="Arial" w:hAnsi="Arial" w:cs="Arial"/>
          <w:b/>
        </w:rPr>
        <w:t>. Trends in autochthonous</w:t>
      </w:r>
      <w:r w:rsidR="0084310B" w:rsidRPr="00152254">
        <w:rPr>
          <w:rFonts w:ascii="Arial" w:hAnsi="Arial" w:cs="Arial"/>
          <w:b/>
          <w:i/>
        </w:rPr>
        <w:t xml:space="preserve"> </w:t>
      </w:r>
      <w:r w:rsidR="0084310B" w:rsidRPr="00152254">
        <w:rPr>
          <w:rFonts w:ascii="Arial" w:hAnsi="Arial" w:cs="Arial"/>
          <w:b/>
        </w:rPr>
        <w:t>malaria infection</w:t>
      </w:r>
      <w:r w:rsidR="00677A3E" w:rsidRPr="00152254">
        <w:rPr>
          <w:rFonts w:ascii="Arial" w:hAnsi="Arial" w:cs="Arial"/>
          <w:b/>
        </w:rPr>
        <w:t>s</w:t>
      </w:r>
      <w:r w:rsidR="0084310B" w:rsidRPr="00152254">
        <w:rPr>
          <w:rFonts w:ascii="Arial" w:hAnsi="Arial" w:cs="Arial"/>
          <w:b/>
        </w:rPr>
        <w:t xml:space="preserve"> and indicators in mainland China, 2011-2015.</w:t>
      </w:r>
    </w:p>
    <w:tbl>
      <w:tblPr>
        <w:tblW w:w="4868" w:type="pct"/>
        <w:tblLayout w:type="fixed"/>
        <w:tblCellMar>
          <w:left w:w="0" w:type="dxa"/>
          <w:right w:w="0" w:type="dxa"/>
        </w:tblCellMar>
        <w:tblLook w:val="04A0" w:firstRow="1" w:lastRow="0" w:firstColumn="1" w:lastColumn="0" w:noHBand="0" w:noVBand="1"/>
      </w:tblPr>
      <w:tblGrid>
        <w:gridCol w:w="4505"/>
        <w:gridCol w:w="1503"/>
        <w:gridCol w:w="1503"/>
        <w:gridCol w:w="1364"/>
        <w:gridCol w:w="1503"/>
        <w:gridCol w:w="1364"/>
        <w:gridCol w:w="1848"/>
      </w:tblGrid>
      <w:tr w:rsidR="005F40C6" w:rsidRPr="00152254" w14:paraId="2B9BA291" w14:textId="77777777" w:rsidTr="000C7BD1">
        <w:trPr>
          <w:trHeight w:val="300"/>
          <w:tblHeader/>
        </w:trPr>
        <w:tc>
          <w:tcPr>
            <w:tcW w:w="1657" w:type="pct"/>
            <w:tcBorders>
              <w:top w:val="single" w:sz="4" w:space="0" w:color="auto"/>
              <w:left w:val="nil"/>
              <w:bottom w:val="single" w:sz="4" w:space="0" w:color="auto"/>
              <w:right w:val="nil"/>
            </w:tcBorders>
            <w:shd w:val="clear" w:color="000000" w:fill="BFBFBF"/>
            <w:noWrap/>
            <w:tcMar>
              <w:top w:w="15" w:type="dxa"/>
              <w:left w:w="15" w:type="dxa"/>
              <w:bottom w:w="0" w:type="dxa"/>
              <w:right w:w="15" w:type="dxa"/>
            </w:tcMar>
            <w:vAlign w:val="bottom"/>
            <w:hideMark/>
          </w:tcPr>
          <w:p w14:paraId="047738C7" w14:textId="77777777" w:rsidR="005F40C6" w:rsidRPr="00152254" w:rsidRDefault="005F40C6" w:rsidP="0055526F">
            <w:pPr>
              <w:spacing w:before="0" w:after="0" w:line="360" w:lineRule="auto"/>
              <w:rPr>
                <w:rFonts w:ascii="Arial" w:eastAsia="Times New Roman" w:hAnsi="Arial" w:cs="Arial"/>
                <w:b/>
                <w:bCs/>
                <w:color w:val="000000"/>
                <w:sz w:val="22"/>
                <w:szCs w:val="22"/>
                <w:lang w:val="en-US"/>
              </w:rPr>
            </w:pPr>
            <w:bookmarkStart w:id="239" w:name="OLE_LINK10"/>
            <w:bookmarkStart w:id="240" w:name="OLE_LINK11"/>
            <w:r w:rsidRPr="00152254">
              <w:rPr>
                <w:rFonts w:ascii="Arial" w:hAnsi="Arial" w:cs="Arial"/>
                <w:b/>
                <w:bCs/>
                <w:color w:val="000000"/>
                <w:sz w:val="22"/>
                <w:szCs w:val="22"/>
              </w:rPr>
              <w:t> </w:t>
            </w:r>
          </w:p>
        </w:tc>
        <w:tc>
          <w:tcPr>
            <w:tcW w:w="553" w:type="pct"/>
            <w:tcBorders>
              <w:top w:val="single" w:sz="4" w:space="0" w:color="auto"/>
              <w:left w:val="nil"/>
              <w:bottom w:val="single" w:sz="4" w:space="0" w:color="auto"/>
              <w:right w:val="nil"/>
            </w:tcBorders>
            <w:shd w:val="clear" w:color="000000" w:fill="BFBFBF"/>
            <w:noWrap/>
            <w:tcMar>
              <w:top w:w="15" w:type="dxa"/>
              <w:left w:w="15" w:type="dxa"/>
              <w:bottom w:w="0" w:type="dxa"/>
              <w:right w:w="15" w:type="dxa"/>
            </w:tcMar>
            <w:vAlign w:val="bottom"/>
            <w:hideMark/>
          </w:tcPr>
          <w:p w14:paraId="6CC9D380" w14:textId="77777777" w:rsidR="005F40C6" w:rsidRPr="00152254" w:rsidRDefault="005F40C6" w:rsidP="0055526F">
            <w:pPr>
              <w:spacing w:before="0" w:after="0" w:line="360" w:lineRule="auto"/>
              <w:jc w:val="right"/>
              <w:rPr>
                <w:rFonts w:ascii="Arial" w:hAnsi="Arial" w:cs="Arial"/>
                <w:b/>
                <w:bCs/>
                <w:color w:val="000000"/>
                <w:sz w:val="22"/>
                <w:szCs w:val="22"/>
              </w:rPr>
            </w:pPr>
            <w:r w:rsidRPr="00152254">
              <w:rPr>
                <w:rFonts w:ascii="Arial" w:hAnsi="Arial" w:cs="Arial"/>
                <w:b/>
                <w:bCs/>
                <w:color w:val="000000"/>
                <w:sz w:val="22"/>
                <w:szCs w:val="22"/>
              </w:rPr>
              <w:t>2011</w:t>
            </w:r>
          </w:p>
        </w:tc>
        <w:tc>
          <w:tcPr>
            <w:tcW w:w="553" w:type="pct"/>
            <w:tcBorders>
              <w:top w:val="single" w:sz="4" w:space="0" w:color="auto"/>
              <w:left w:val="nil"/>
              <w:bottom w:val="single" w:sz="4" w:space="0" w:color="auto"/>
              <w:right w:val="nil"/>
            </w:tcBorders>
            <w:shd w:val="clear" w:color="000000" w:fill="BFBFBF"/>
            <w:noWrap/>
            <w:tcMar>
              <w:top w:w="15" w:type="dxa"/>
              <w:left w:w="15" w:type="dxa"/>
              <w:bottom w:w="0" w:type="dxa"/>
              <w:right w:w="15" w:type="dxa"/>
            </w:tcMar>
            <w:vAlign w:val="bottom"/>
            <w:hideMark/>
          </w:tcPr>
          <w:p w14:paraId="15C3D1F5" w14:textId="77777777" w:rsidR="005F40C6" w:rsidRPr="00152254" w:rsidRDefault="005F40C6" w:rsidP="0055526F">
            <w:pPr>
              <w:spacing w:before="0" w:after="0" w:line="360" w:lineRule="auto"/>
              <w:jc w:val="right"/>
              <w:rPr>
                <w:rFonts w:ascii="Arial" w:hAnsi="Arial" w:cs="Arial"/>
                <w:b/>
                <w:bCs/>
                <w:color w:val="000000"/>
                <w:sz w:val="22"/>
                <w:szCs w:val="22"/>
              </w:rPr>
            </w:pPr>
            <w:r w:rsidRPr="00152254">
              <w:rPr>
                <w:rFonts w:ascii="Arial" w:hAnsi="Arial" w:cs="Arial"/>
                <w:b/>
                <w:bCs/>
                <w:color w:val="000000"/>
                <w:sz w:val="22"/>
                <w:szCs w:val="22"/>
              </w:rPr>
              <w:t>2012</w:t>
            </w:r>
          </w:p>
        </w:tc>
        <w:tc>
          <w:tcPr>
            <w:tcW w:w="502" w:type="pct"/>
            <w:tcBorders>
              <w:top w:val="single" w:sz="4" w:space="0" w:color="auto"/>
              <w:left w:val="nil"/>
              <w:bottom w:val="single" w:sz="4" w:space="0" w:color="auto"/>
              <w:right w:val="nil"/>
            </w:tcBorders>
            <w:shd w:val="clear" w:color="000000" w:fill="BFBFBF"/>
            <w:noWrap/>
            <w:tcMar>
              <w:top w:w="15" w:type="dxa"/>
              <w:left w:w="15" w:type="dxa"/>
              <w:bottom w:w="0" w:type="dxa"/>
              <w:right w:w="15" w:type="dxa"/>
            </w:tcMar>
            <w:vAlign w:val="bottom"/>
            <w:hideMark/>
          </w:tcPr>
          <w:p w14:paraId="145A729B" w14:textId="77777777" w:rsidR="005F40C6" w:rsidRPr="00152254" w:rsidRDefault="005F40C6" w:rsidP="0055526F">
            <w:pPr>
              <w:spacing w:before="0" w:after="0" w:line="360" w:lineRule="auto"/>
              <w:jc w:val="right"/>
              <w:rPr>
                <w:rFonts w:ascii="Arial" w:hAnsi="Arial" w:cs="Arial"/>
                <w:b/>
                <w:bCs/>
                <w:color w:val="000000"/>
                <w:sz w:val="22"/>
                <w:szCs w:val="22"/>
              </w:rPr>
            </w:pPr>
            <w:r w:rsidRPr="00152254">
              <w:rPr>
                <w:rFonts w:ascii="Arial" w:hAnsi="Arial" w:cs="Arial"/>
                <w:b/>
                <w:bCs/>
                <w:color w:val="000000"/>
                <w:sz w:val="22"/>
                <w:szCs w:val="22"/>
              </w:rPr>
              <w:t>2013</w:t>
            </w:r>
          </w:p>
        </w:tc>
        <w:tc>
          <w:tcPr>
            <w:tcW w:w="553" w:type="pct"/>
            <w:tcBorders>
              <w:top w:val="single" w:sz="4" w:space="0" w:color="auto"/>
              <w:left w:val="nil"/>
              <w:bottom w:val="single" w:sz="4" w:space="0" w:color="auto"/>
              <w:right w:val="nil"/>
            </w:tcBorders>
            <w:shd w:val="clear" w:color="000000" w:fill="BFBFBF"/>
            <w:noWrap/>
            <w:tcMar>
              <w:top w:w="15" w:type="dxa"/>
              <w:left w:w="15" w:type="dxa"/>
              <w:bottom w:w="0" w:type="dxa"/>
              <w:right w:w="15" w:type="dxa"/>
            </w:tcMar>
            <w:vAlign w:val="bottom"/>
            <w:hideMark/>
          </w:tcPr>
          <w:p w14:paraId="6CEB6C89" w14:textId="77777777" w:rsidR="005F40C6" w:rsidRPr="00152254" w:rsidRDefault="005F40C6" w:rsidP="0055526F">
            <w:pPr>
              <w:spacing w:before="0" w:after="0" w:line="360" w:lineRule="auto"/>
              <w:jc w:val="right"/>
              <w:rPr>
                <w:rFonts w:ascii="Arial" w:hAnsi="Arial" w:cs="Arial"/>
                <w:b/>
                <w:bCs/>
                <w:color w:val="000000"/>
                <w:sz w:val="22"/>
                <w:szCs w:val="22"/>
              </w:rPr>
            </w:pPr>
            <w:r w:rsidRPr="00152254">
              <w:rPr>
                <w:rFonts w:ascii="Arial" w:hAnsi="Arial" w:cs="Arial"/>
                <w:b/>
                <w:bCs/>
                <w:color w:val="000000"/>
                <w:sz w:val="22"/>
                <w:szCs w:val="22"/>
              </w:rPr>
              <w:t>2014</w:t>
            </w:r>
          </w:p>
        </w:tc>
        <w:tc>
          <w:tcPr>
            <w:tcW w:w="502" w:type="pct"/>
            <w:tcBorders>
              <w:top w:val="single" w:sz="4" w:space="0" w:color="auto"/>
              <w:left w:val="nil"/>
              <w:bottom w:val="single" w:sz="4" w:space="0" w:color="auto"/>
              <w:right w:val="nil"/>
            </w:tcBorders>
            <w:shd w:val="clear" w:color="000000" w:fill="BFBFBF"/>
            <w:noWrap/>
            <w:tcMar>
              <w:top w:w="15" w:type="dxa"/>
              <w:left w:w="15" w:type="dxa"/>
              <w:bottom w:w="0" w:type="dxa"/>
              <w:right w:w="15" w:type="dxa"/>
            </w:tcMar>
            <w:vAlign w:val="bottom"/>
            <w:hideMark/>
          </w:tcPr>
          <w:p w14:paraId="1EAFC7DF" w14:textId="77777777" w:rsidR="005F40C6" w:rsidRPr="00152254" w:rsidRDefault="005F40C6" w:rsidP="0055526F">
            <w:pPr>
              <w:spacing w:before="0" w:after="0" w:line="360" w:lineRule="auto"/>
              <w:jc w:val="right"/>
              <w:rPr>
                <w:rFonts w:ascii="Arial" w:hAnsi="Arial" w:cs="Arial"/>
                <w:b/>
                <w:bCs/>
                <w:color w:val="000000"/>
                <w:sz w:val="22"/>
                <w:szCs w:val="22"/>
              </w:rPr>
            </w:pPr>
            <w:r w:rsidRPr="00152254">
              <w:rPr>
                <w:rFonts w:ascii="Arial" w:hAnsi="Arial" w:cs="Arial"/>
                <w:b/>
                <w:bCs/>
                <w:color w:val="000000"/>
                <w:sz w:val="22"/>
                <w:szCs w:val="22"/>
              </w:rPr>
              <w:t>2015</w:t>
            </w:r>
          </w:p>
        </w:tc>
        <w:tc>
          <w:tcPr>
            <w:tcW w:w="681" w:type="pct"/>
            <w:tcBorders>
              <w:top w:val="single" w:sz="4" w:space="0" w:color="auto"/>
              <w:left w:val="nil"/>
              <w:bottom w:val="single" w:sz="4" w:space="0" w:color="auto"/>
              <w:right w:val="nil"/>
            </w:tcBorders>
            <w:shd w:val="clear" w:color="000000" w:fill="BFBFBF"/>
            <w:noWrap/>
            <w:tcMar>
              <w:top w:w="15" w:type="dxa"/>
              <w:left w:w="15" w:type="dxa"/>
              <w:bottom w:w="0" w:type="dxa"/>
              <w:right w:w="15" w:type="dxa"/>
            </w:tcMar>
            <w:vAlign w:val="bottom"/>
            <w:hideMark/>
          </w:tcPr>
          <w:p w14:paraId="5893727A" w14:textId="77777777" w:rsidR="005F40C6" w:rsidRPr="00152254" w:rsidRDefault="005F40C6" w:rsidP="0055526F">
            <w:pPr>
              <w:spacing w:before="0" w:after="0" w:line="360" w:lineRule="auto"/>
              <w:jc w:val="right"/>
              <w:rPr>
                <w:rFonts w:ascii="Arial" w:hAnsi="Arial" w:cs="Arial"/>
                <w:b/>
                <w:bCs/>
                <w:color w:val="000000"/>
                <w:sz w:val="22"/>
                <w:szCs w:val="22"/>
              </w:rPr>
            </w:pPr>
            <w:r w:rsidRPr="00152254">
              <w:rPr>
                <w:rFonts w:ascii="Arial" w:hAnsi="Arial" w:cs="Arial"/>
                <w:b/>
                <w:bCs/>
                <w:color w:val="000000"/>
                <w:sz w:val="22"/>
                <w:szCs w:val="22"/>
              </w:rPr>
              <w:t>2011-2015</w:t>
            </w:r>
          </w:p>
        </w:tc>
      </w:tr>
      <w:tr w:rsidR="005F40C6" w:rsidRPr="00152254" w14:paraId="407FD7BB" w14:textId="77777777" w:rsidTr="00405ACD">
        <w:trPr>
          <w:trHeight w:val="300"/>
        </w:trPr>
        <w:tc>
          <w:tcPr>
            <w:tcW w:w="2210" w:type="pct"/>
            <w:gridSpan w:val="2"/>
            <w:tcBorders>
              <w:top w:val="nil"/>
              <w:left w:val="nil"/>
              <w:bottom w:val="nil"/>
              <w:right w:val="nil"/>
            </w:tcBorders>
            <w:shd w:val="clear" w:color="000000" w:fill="D9D9D9"/>
            <w:noWrap/>
            <w:tcMar>
              <w:top w:w="15" w:type="dxa"/>
              <w:left w:w="15" w:type="dxa"/>
              <w:bottom w:w="0" w:type="dxa"/>
              <w:right w:w="15" w:type="dxa"/>
            </w:tcMar>
            <w:vAlign w:val="bottom"/>
            <w:hideMark/>
          </w:tcPr>
          <w:p w14:paraId="0CB84BE7" w14:textId="77777777" w:rsidR="005F40C6" w:rsidRPr="00152254" w:rsidRDefault="005F40C6" w:rsidP="0055526F">
            <w:pPr>
              <w:spacing w:before="0" w:after="0" w:line="360" w:lineRule="auto"/>
              <w:rPr>
                <w:rFonts w:ascii="Arial" w:hAnsi="Arial" w:cs="Arial"/>
                <w:b/>
                <w:bCs/>
                <w:color w:val="000000"/>
                <w:sz w:val="22"/>
                <w:szCs w:val="22"/>
              </w:rPr>
            </w:pPr>
            <w:r w:rsidRPr="00152254">
              <w:rPr>
                <w:rFonts w:ascii="Arial" w:hAnsi="Arial" w:cs="Arial"/>
                <w:b/>
                <w:bCs/>
                <w:color w:val="000000"/>
                <w:sz w:val="22"/>
                <w:szCs w:val="22"/>
              </w:rPr>
              <w:t>Overall</w:t>
            </w:r>
          </w:p>
        </w:tc>
        <w:tc>
          <w:tcPr>
            <w:tcW w:w="553"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15448B60"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w:t>
            </w:r>
          </w:p>
        </w:tc>
        <w:tc>
          <w:tcPr>
            <w:tcW w:w="502"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01A3AD08"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w:t>
            </w:r>
          </w:p>
        </w:tc>
        <w:tc>
          <w:tcPr>
            <w:tcW w:w="553"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7F31C67F"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w:t>
            </w:r>
          </w:p>
        </w:tc>
        <w:tc>
          <w:tcPr>
            <w:tcW w:w="502"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3398F7FD"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w:t>
            </w:r>
          </w:p>
        </w:tc>
        <w:tc>
          <w:tcPr>
            <w:tcW w:w="681"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0E6E820D"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w:t>
            </w:r>
          </w:p>
        </w:tc>
      </w:tr>
      <w:tr w:rsidR="005F40C6" w:rsidRPr="00152254" w14:paraId="47FC34B6"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038404D1" w14:textId="50716AD1"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t>
            </w:r>
            <w:bookmarkStart w:id="241" w:name="OLE_LINK33"/>
            <w:bookmarkStart w:id="242" w:name="OLE_LINK36"/>
            <w:r w:rsidR="00677A3E" w:rsidRPr="00152254">
              <w:rPr>
                <w:rFonts w:ascii="Arial" w:hAnsi="Arial" w:cs="Arial"/>
                <w:color w:val="000000"/>
                <w:sz w:val="22"/>
                <w:szCs w:val="22"/>
              </w:rPr>
              <w:t>Number of c</w:t>
            </w:r>
            <w:r w:rsidRPr="00152254">
              <w:rPr>
                <w:rFonts w:ascii="Arial" w:hAnsi="Arial" w:cs="Arial"/>
                <w:color w:val="000000"/>
                <w:sz w:val="22"/>
                <w:szCs w:val="22"/>
              </w:rPr>
              <w:t>ases</w:t>
            </w:r>
            <w:bookmarkEnd w:id="241"/>
            <w:bookmarkEnd w:id="242"/>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7AB97E45"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xml:space="preserve">1396    </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392E0DAF"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231</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36CFCCB7"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78</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5CED4FA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59</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1715F5AA"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36</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407E4A7B"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1800</w:t>
            </w:r>
          </w:p>
        </w:tc>
      </w:tr>
      <w:tr w:rsidR="005F40C6" w:rsidRPr="00152254" w14:paraId="6B72A733"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317F16C4" w14:textId="56FE446F"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t>
            </w:r>
            <w:r w:rsidR="004D0B9E" w:rsidRPr="00152254">
              <w:rPr>
                <w:rFonts w:ascii="Arial" w:hAnsi="Arial" w:cs="Arial"/>
                <w:color w:val="000000"/>
                <w:sz w:val="22"/>
                <w:szCs w:val="22"/>
              </w:rPr>
              <w:t>I</w:t>
            </w:r>
            <w:r w:rsidRPr="00152254">
              <w:rPr>
                <w:rFonts w:ascii="Arial" w:hAnsi="Arial" w:cs="Arial"/>
                <w:color w:val="000000"/>
                <w:sz w:val="22"/>
                <w:szCs w:val="22"/>
              </w:rPr>
              <w:t xml:space="preserve">ncidence per one million </w:t>
            </w:r>
            <w:r w:rsidR="0072332E" w:rsidRPr="00152254">
              <w:rPr>
                <w:rFonts w:ascii="Arial" w:hAnsi="Arial" w:cs="Arial"/>
                <w:color w:val="000000"/>
                <w:sz w:val="22"/>
                <w:szCs w:val="22"/>
              </w:rPr>
              <w:t xml:space="preserve">persons </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73991F3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xml:space="preserve">1.0 </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544F5BCB"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0.2</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03815A4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0.1</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14714657"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0.04</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58A4245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0.03</w:t>
            </w:r>
          </w:p>
        </w:tc>
        <w:tc>
          <w:tcPr>
            <w:tcW w:w="681" w:type="pct"/>
            <w:tcBorders>
              <w:top w:val="nil"/>
              <w:left w:val="nil"/>
              <w:bottom w:val="nil"/>
              <w:right w:val="nil"/>
            </w:tcBorders>
            <w:shd w:val="clear" w:color="auto" w:fill="auto"/>
            <w:noWrap/>
            <w:tcMar>
              <w:top w:w="15" w:type="dxa"/>
              <w:left w:w="15" w:type="dxa"/>
              <w:bottom w:w="0" w:type="dxa"/>
              <w:right w:w="15" w:type="dxa"/>
            </w:tcMar>
            <w:vAlign w:val="center"/>
            <w:hideMark/>
          </w:tcPr>
          <w:p w14:paraId="2C12E1F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1.3</w:t>
            </w:r>
          </w:p>
        </w:tc>
      </w:tr>
      <w:tr w:rsidR="005F40C6" w:rsidRPr="00152254" w14:paraId="52721B35"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288548C3" w14:textId="4ADD8DE1"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Counties</w:t>
            </w:r>
            <w:r w:rsidR="00677A3E" w:rsidRPr="00152254">
              <w:rPr>
                <w:rFonts w:ascii="Arial" w:hAnsi="Arial" w:cs="Arial"/>
                <w:color w:val="000000"/>
                <w:sz w:val="22"/>
                <w:szCs w:val="22"/>
              </w:rPr>
              <w:t xml:space="preserve"> affected</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1C4536C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xml:space="preserve">183  </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26537D9C"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6C06932D"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21</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53490674"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3389799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11</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3C0978F5"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196</w:t>
            </w:r>
          </w:p>
        </w:tc>
      </w:tr>
      <w:tr w:rsidR="005F40C6" w:rsidRPr="00152254" w14:paraId="5A0601DC"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7E8A8FAD"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Population in counties (in thousands)</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24B6CE5E"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104,499</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1417C2FE"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25,940</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6EA051C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9,202</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176D3DE5"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1,872</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54EC398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3,945</w:t>
            </w:r>
          </w:p>
        </w:tc>
        <w:tc>
          <w:tcPr>
            <w:tcW w:w="681" w:type="pct"/>
            <w:tcBorders>
              <w:top w:val="nil"/>
              <w:left w:val="nil"/>
              <w:bottom w:val="nil"/>
              <w:right w:val="nil"/>
            </w:tcBorders>
            <w:shd w:val="clear" w:color="auto" w:fill="auto"/>
            <w:noWrap/>
            <w:tcMar>
              <w:top w:w="15" w:type="dxa"/>
              <w:left w:w="15" w:type="dxa"/>
              <w:bottom w:w="0" w:type="dxa"/>
              <w:right w:w="15" w:type="dxa"/>
            </w:tcMar>
            <w:vAlign w:val="center"/>
            <w:hideMark/>
          </w:tcPr>
          <w:p w14:paraId="0566F65D"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112,059</w:t>
            </w:r>
          </w:p>
        </w:tc>
      </w:tr>
      <w:tr w:rsidR="005F40C6" w:rsidRPr="00152254" w14:paraId="6D1445F1" w14:textId="77777777" w:rsidTr="00405ACD">
        <w:trPr>
          <w:trHeight w:val="300"/>
        </w:trPr>
        <w:tc>
          <w:tcPr>
            <w:tcW w:w="1657"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338237FA" w14:textId="77777777" w:rsidR="005F40C6" w:rsidRPr="00152254" w:rsidRDefault="005F40C6" w:rsidP="0055526F">
            <w:pPr>
              <w:spacing w:before="0" w:after="0" w:line="360" w:lineRule="auto"/>
              <w:rPr>
                <w:rFonts w:ascii="Arial" w:hAnsi="Arial" w:cs="Arial"/>
                <w:b/>
                <w:bCs/>
                <w:color w:val="000000"/>
                <w:sz w:val="22"/>
                <w:szCs w:val="22"/>
              </w:rPr>
            </w:pPr>
            <w:r w:rsidRPr="00152254">
              <w:rPr>
                <w:rFonts w:ascii="Arial" w:hAnsi="Arial" w:cs="Arial"/>
                <w:b/>
                <w:bCs/>
                <w:color w:val="000000"/>
                <w:sz w:val="22"/>
                <w:szCs w:val="22"/>
              </w:rPr>
              <w:t xml:space="preserve">Autochthonous </w:t>
            </w:r>
            <w:r w:rsidRPr="00152254">
              <w:rPr>
                <w:rFonts w:ascii="Arial" w:hAnsi="Arial" w:cs="Arial"/>
                <w:b/>
                <w:bCs/>
                <w:i/>
                <w:iCs/>
                <w:color w:val="000000"/>
                <w:sz w:val="22"/>
                <w:szCs w:val="22"/>
              </w:rPr>
              <w:t>P. vivax</w:t>
            </w:r>
          </w:p>
        </w:tc>
        <w:tc>
          <w:tcPr>
            <w:tcW w:w="553"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25AA509B"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553"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11E31B8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502"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50A4065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553"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3F946B4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502"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3BE4990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681"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4BCF5C4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r>
      <w:tr w:rsidR="005F40C6" w:rsidRPr="00152254" w14:paraId="613ECA8A"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3DCC1E32" w14:textId="0CC4E66A"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t>
            </w:r>
            <w:r w:rsidR="00677A3E" w:rsidRPr="00152254">
              <w:rPr>
                <w:rFonts w:ascii="Arial" w:hAnsi="Arial" w:cs="Arial"/>
                <w:color w:val="000000"/>
                <w:sz w:val="22"/>
                <w:szCs w:val="22"/>
              </w:rPr>
              <w:t>Number of cases</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5AAF3084"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1344</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0DE5155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212</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286F8457"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65</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5934D51F"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53</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5AE0E618"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34</w:t>
            </w:r>
          </w:p>
        </w:tc>
        <w:tc>
          <w:tcPr>
            <w:tcW w:w="681" w:type="pct"/>
            <w:tcBorders>
              <w:top w:val="nil"/>
              <w:left w:val="nil"/>
              <w:bottom w:val="nil"/>
              <w:right w:val="nil"/>
            </w:tcBorders>
            <w:shd w:val="clear" w:color="auto" w:fill="auto"/>
            <w:noWrap/>
            <w:tcMar>
              <w:top w:w="15" w:type="dxa"/>
              <w:left w:w="15" w:type="dxa"/>
              <w:bottom w:w="0" w:type="dxa"/>
              <w:right w:w="15" w:type="dxa"/>
            </w:tcMar>
            <w:vAlign w:val="center"/>
            <w:hideMark/>
          </w:tcPr>
          <w:p w14:paraId="00E80CC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1708</w:t>
            </w:r>
          </w:p>
        </w:tc>
      </w:tr>
      <w:tr w:rsidR="005F40C6" w:rsidRPr="00152254" w14:paraId="0C7A8BB4"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40ECFC55" w14:textId="6A92B2C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t>
            </w:r>
            <w:r w:rsidR="004D0B9E" w:rsidRPr="00152254">
              <w:rPr>
                <w:rFonts w:ascii="Arial" w:hAnsi="Arial" w:cs="Arial"/>
                <w:color w:val="000000"/>
                <w:sz w:val="22"/>
                <w:szCs w:val="22"/>
              </w:rPr>
              <w:t>I</w:t>
            </w:r>
            <w:r w:rsidRPr="00152254">
              <w:rPr>
                <w:rFonts w:ascii="Arial" w:hAnsi="Arial" w:cs="Arial"/>
                <w:color w:val="000000"/>
                <w:sz w:val="22"/>
                <w:szCs w:val="22"/>
              </w:rPr>
              <w:t xml:space="preserve">ncidence per one million </w:t>
            </w:r>
            <w:r w:rsidR="0072332E" w:rsidRPr="00152254">
              <w:rPr>
                <w:rFonts w:ascii="Arial" w:hAnsi="Arial" w:cs="Arial"/>
                <w:color w:val="000000"/>
                <w:sz w:val="22"/>
                <w:szCs w:val="22"/>
              </w:rPr>
              <w:t>persons</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5E9912E8"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1.0</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317739CE"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0.2</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45F1606A"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0.05</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580C8E6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0.04</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74C02C0E"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0.03</w:t>
            </w:r>
          </w:p>
        </w:tc>
        <w:tc>
          <w:tcPr>
            <w:tcW w:w="681" w:type="pct"/>
            <w:tcBorders>
              <w:top w:val="nil"/>
              <w:left w:val="nil"/>
              <w:bottom w:val="nil"/>
              <w:right w:val="nil"/>
            </w:tcBorders>
            <w:shd w:val="clear" w:color="auto" w:fill="auto"/>
            <w:noWrap/>
            <w:tcMar>
              <w:top w:w="15" w:type="dxa"/>
              <w:left w:w="15" w:type="dxa"/>
              <w:bottom w:w="0" w:type="dxa"/>
              <w:right w:w="15" w:type="dxa"/>
            </w:tcMar>
            <w:vAlign w:val="center"/>
            <w:hideMark/>
          </w:tcPr>
          <w:p w14:paraId="0B671418"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1.3</w:t>
            </w:r>
          </w:p>
        </w:tc>
      </w:tr>
      <w:tr w:rsidR="005F40C6" w:rsidRPr="00152254" w14:paraId="2A65C800"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544E2798" w14:textId="39A1EB80"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Counties</w:t>
            </w:r>
            <w:r w:rsidR="00677A3E" w:rsidRPr="00152254">
              <w:rPr>
                <w:rFonts w:ascii="Arial" w:hAnsi="Arial" w:cs="Arial"/>
                <w:color w:val="000000"/>
                <w:sz w:val="22"/>
                <w:szCs w:val="22"/>
              </w:rPr>
              <w:t xml:space="preserve"> affected</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5551DCB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182</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408C506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61F5AB60"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18</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28BC7CE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6210B3DC"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10</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35D0E81F"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193</w:t>
            </w:r>
          </w:p>
        </w:tc>
      </w:tr>
      <w:tr w:rsidR="005F40C6" w:rsidRPr="00152254" w14:paraId="7A6FB159"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1DB68091"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With only </w:t>
            </w:r>
            <w:r w:rsidRPr="00152254">
              <w:rPr>
                <w:rFonts w:ascii="Arial" w:hAnsi="Arial" w:cs="Arial"/>
                <w:i/>
                <w:iCs/>
                <w:color w:val="000000"/>
                <w:sz w:val="22"/>
                <w:szCs w:val="22"/>
              </w:rPr>
              <w:t>An. sinensis</w:t>
            </w:r>
            <w:r w:rsidRPr="00152254">
              <w:rPr>
                <w:rFonts w:ascii="Arial" w:hAnsi="Arial" w:cs="Arial"/>
                <w:color w:val="000000"/>
                <w:sz w:val="22"/>
                <w:szCs w:val="22"/>
              </w:rPr>
              <w:t xml:space="preserve"> and/or </w:t>
            </w:r>
            <w:r w:rsidRPr="00152254">
              <w:rPr>
                <w:rFonts w:ascii="Arial" w:hAnsi="Arial" w:cs="Arial"/>
                <w:i/>
                <w:iCs/>
                <w:color w:val="000000"/>
                <w:sz w:val="22"/>
                <w:szCs w:val="22"/>
              </w:rPr>
              <w:t>An. Lesteri</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7D6F08F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119 (65%)</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27B8318B"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24 (48%)</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6051695A"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 (28%)</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2E4382F4"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 (0%)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6F039BA3"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 (10%)</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7876A39D"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127 (66%)</w:t>
            </w:r>
          </w:p>
        </w:tc>
      </w:tr>
      <w:tr w:rsidR="005F40C6" w:rsidRPr="00152254" w14:paraId="1E02EF85"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29F39227"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With other </w:t>
            </w:r>
            <w:r w:rsidRPr="00152254">
              <w:rPr>
                <w:rFonts w:ascii="Arial" w:hAnsi="Arial" w:cs="Arial"/>
                <w:i/>
                <w:iCs/>
                <w:color w:val="000000"/>
                <w:sz w:val="22"/>
                <w:szCs w:val="22"/>
              </w:rPr>
              <w:t>Anopheles</w:t>
            </w:r>
            <w:r w:rsidRPr="00152254">
              <w:rPr>
                <w:rFonts w:ascii="Arial" w:hAnsi="Arial" w:cs="Arial"/>
                <w:color w:val="000000"/>
                <w:sz w:val="22"/>
                <w:szCs w:val="22"/>
              </w:rPr>
              <w:t xml:space="preserve"> mosquitoes</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003AAE8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63 (35%)</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664601AD"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26 (52%)</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26BB302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13 (72%)</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7632218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10 (100%)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7C3D1314"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9 (90%)</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4E11DAC7"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66 (34%)</w:t>
            </w:r>
          </w:p>
        </w:tc>
      </w:tr>
      <w:tr w:rsidR="005F40C6" w:rsidRPr="00152254" w14:paraId="6DADABE2"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71AB7204"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Population in counties (in thousands)</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59420634"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104,242</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54F4D16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25,940</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4F1163EF"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7,622</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69339EAA"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1,872</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7C5ACD9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3,766</w:t>
            </w:r>
          </w:p>
        </w:tc>
        <w:tc>
          <w:tcPr>
            <w:tcW w:w="681" w:type="pct"/>
            <w:tcBorders>
              <w:top w:val="nil"/>
              <w:left w:val="nil"/>
              <w:bottom w:val="nil"/>
              <w:right w:val="nil"/>
            </w:tcBorders>
            <w:shd w:val="clear" w:color="auto" w:fill="auto"/>
            <w:noWrap/>
            <w:tcMar>
              <w:top w:w="15" w:type="dxa"/>
              <w:left w:w="15" w:type="dxa"/>
              <w:bottom w:w="0" w:type="dxa"/>
              <w:right w:w="15" w:type="dxa"/>
            </w:tcMar>
            <w:vAlign w:val="center"/>
            <w:hideMark/>
          </w:tcPr>
          <w:p w14:paraId="428E71B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110,618</w:t>
            </w:r>
          </w:p>
        </w:tc>
      </w:tr>
      <w:tr w:rsidR="005F40C6" w:rsidRPr="00152254" w14:paraId="08CB3FE7"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3AA7E999"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With only </w:t>
            </w:r>
            <w:r w:rsidRPr="00152254">
              <w:rPr>
                <w:rFonts w:ascii="Arial" w:hAnsi="Arial" w:cs="Arial"/>
                <w:i/>
                <w:iCs/>
                <w:color w:val="000000"/>
                <w:sz w:val="22"/>
                <w:szCs w:val="22"/>
              </w:rPr>
              <w:t>An. sinensis</w:t>
            </w:r>
            <w:r w:rsidRPr="00152254">
              <w:rPr>
                <w:rFonts w:ascii="Arial" w:hAnsi="Arial" w:cs="Arial"/>
                <w:color w:val="000000"/>
                <w:sz w:val="22"/>
                <w:szCs w:val="22"/>
              </w:rPr>
              <w:t xml:space="preserve"> and/or </w:t>
            </w:r>
            <w:r w:rsidRPr="00152254">
              <w:rPr>
                <w:rFonts w:ascii="Arial" w:hAnsi="Arial" w:cs="Arial"/>
                <w:i/>
                <w:iCs/>
                <w:color w:val="000000"/>
                <w:sz w:val="22"/>
                <w:szCs w:val="22"/>
              </w:rPr>
              <w:t>An. Lesteri</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56B96D05"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84,376 (81%)</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22983BE0"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18,199 (70%)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453DB8CC"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3,937 (52%)</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6BE73B54"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 (0%)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20DC01D3"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627 (17%)</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333EBC5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89,313 (81%)</w:t>
            </w:r>
          </w:p>
        </w:tc>
      </w:tr>
      <w:tr w:rsidR="005F40C6" w:rsidRPr="00152254" w14:paraId="519DE64B"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785F378A"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With other </w:t>
            </w:r>
            <w:r w:rsidRPr="00152254">
              <w:rPr>
                <w:rFonts w:ascii="Arial" w:hAnsi="Arial" w:cs="Arial"/>
                <w:i/>
                <w:iCs/>
                <w:color w:val="000000"/>
                <w:sz w:val="22"/>
                <w:szCs w:val="22"/>
              </w:rPr>
              <w:t>Anopheles</w:t>
            </w:r>
            <w:r w:rsidRPr="00152254">
              <w:rPr>
                <w:rFonts w:ascii="Arial" w:hAnsi="Arial" w:cs="Arial"/>
                <w:color w:val="000000"/>
                <w:sz w:val="22"/>
                <w:szCs w:val="22"/>
              </w:rPr>
              <w:t xml:space="preserve"> mosquitoes</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77E292EE"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19,866 (19%)</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4A2BA095"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7,741 (30%)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06BC522B"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3,685 (48%)</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01A8ED87"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1,872 (100%)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48AD0678"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3,139 (83%)</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30DE0CCD"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21,305 (19%)</w:t>
            </w:r>
          </w:p>
        </w:tc>
      </w:tr>
      <w:tr w:rsidR="005F40C6" w:rsidRPr="00152254" w14:paraId="4CB66221" w14:textId="77777777" w:rsidTr="00405ACD">
        <w:trPr>
          <w:trHeight w:val="300"/>
        </w:trPr>
        <w:tc>
          <w:tcPr>
            <w:tcW w:w="1657"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3198B293" w14:textId="77777777" w:rsidR="005F40C6" w:rsidRPr="00152254" w:rsidRDefault="005F40C6" w:rsidP="0055526F">
            <w:pPr>
              <w:spacing w:before="0" w:after="0" w:line="360" w:lineRule="auto"/>
              <w:rPr>
                <w:rFonts w:ascii="Arial" w:hAnsi="Arial" w:cs="Arial"/>
                <w:b/>
                <w:bCs/>
                <w:color w:val="000000"/>
                <w:sz w:val="22"/>
                <w:szCs w:val="22"/>
              </w:rPr>
            </w:pPr>
            <w:r w:rsidRPr="00152254">
              <w:rPr>
                <w:rFonts w:ascii="Arial" w:hAnsi="Arial" w:cs="Arial"/>
                <w:b/>
                <w:bCs/>
                <w:color w:val="000000"/>
                <w:sz w:val="22"/>
                <w:szCs w:val="22"/>
              </w:rPr>
              <w:lastRenderedPageBreak/>
              <w:t xml:space="preserve">Autochthonous </w:t>
            </w:r>
            <w:r w:rsidRPr="00152254">
              <w:rPr>
                <w:rFonts w:ascii="Arial" w:hAnsi="Arial" w:cs="Arial"/>
                <w:b/>
                <w:bCs/>
                <w:i/>
                <w:iCs/>
                <w:color w:val="000000"/>
                <w:sz w:val="22"/>
                <w:szCs w:val="22"/>
              </w:rPr>
              <w:t>P. falciparum</w:t>
            </w:r>
          </w:p>
        </w:tc>
        <w:tc>
          <w:tcPr>
            <w:tcW w:w="553"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4A077763"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553"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1B7BDD78"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502"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79EC098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553"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6F365E13"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502"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13C3FD9C"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c>
          <w:tcPr>
            <w:tcW w:w="681" w:type="pct"/>
            <w:tcBorders>
              <w:top w:val="nil"/>
              <w:left w:val="nil"/>
              <w:bottom w:val="nil"/>
              <w:right w:val="nil"/>
            </w:tcBorders>
            <w:shd w:val="clear" w:color="000000" w:fill="D9D9D9"/>
            <w:noWrap/>
            <w:tcMar>
              <w:top w:w="15" w:type="dxa"/>
              <w:left w:w="15" w:type="dxa"/>
              <w:bottom w:w="0" w:type="dxa"/>
              <w:right w:w="15" w:type="dxa"/>
            </w:tcMar>
            <w:vAlign w:val="bottom"/>
            <w:hideMark/>
          </w:tcPr>
          <w:p w14:paraId="60E50324"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 </w:t>
            </w:r>
          </w:p>
        </w:tc>
      </w:tr>
      <w:tr w:rsidR="005F40C6" w:rsidRPr="00152254" w14:paraId="5C0E6643"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0BDF74F7" w14:textId="1A8405E6"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t>
            </w:r>
            <w:r w:rsidR="00677A3E" w:rsidRPr="00152254">
              <w:rPr>
                <w:rFonts w:ascii="Arial" w:hAnsi="Arial" w:cs="Arial"/>
                <w:color w:val="000000"/>
                <w:sz w:val="22"/>
                <w:szCs w:val="22"/>
              </w:rPr>
              <w:t>Number of cases</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1696ED9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52</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3724923E"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19</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110B21B4"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13</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7318AD4F"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6</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14BDB560"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4CE3D92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92</w:t>
            </w:r>
          </w:p>
        </w:tc>
      </w:tr>
      <w:tr w:rsidR="005F40C6" w:rsidRPr="00152254" w14:paraId="2C351708"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2F7601EA" w14:textId="5D450E00"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t>
            </w:r>
            <w:r w:rsidR="004D0B9E" w:rsidRPr="00152254">
              <w:rPr>
                <w:rFonts w:ascii="Arial" w:hAnsi="Arial" w:cs="Arial"/>
                <w:color w:val="000000"/>
                <w:sz w:val="22"/>
                <w:szCs w:val="22"/>
              </w:rPr>
              <w:t>I</w:t>
            </w:r>
            <w:r w:rsidRPr="00152254">
              <w:rPr>
                <w:rFonts w:ascii="Arial" w:hAnsi="Arial" w:cs="Arial"/>
                <w:color w:val="000000"/>
                <w:sz w:val="22"/>
                <w:szCs w:val="22"/>
              </w:rPr>
              <w:t xml:space="preserve">ncidence per one million </w:t>
            </w:r>
            <w:r w:rsidR="0072332E" w:rsidRPr="00152254">
              <w:rPr>
                <w:rFonts w:ascii="Arial" w:hAnsi="Arial" w:cs="Arial"/>
                <w:color w:val="000000"/>
                <w:sz w:val="22"/>
                <w:szCs w:val="22"/>
              </w:rPr>
              <w:t>persons</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5D344539"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0.04</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39508608"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0.01</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6132B114"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0.01</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70C033BD"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0.004</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188DD3F2"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0.001</w:t>
            </w:r>
          </w:p>
        </w:tc>
        <w:tc>
          <w:tcPr>
            <w:tcW w:w="681" w:type="pct"/>
            <w:tcBorders>
              <w:top w:val="nil"/>
              <w:left w:val="nil"/>
              <w:bottom w:val="nil"/>
              <w:right w:val="nil"/>
            </w:tcBorders>
            <w:shd w:val="clear" w:color="auto" w:fill="auto"/>
            <w:noWrap/>
            <w:tcMar>
              <w:top w:w="15" w:type="dxa"/>
              <w:left w:w="15" w:type="dxa"/>
              <w:bottom w:w="0" w:type="dxa"/>
              <w:right w:w="15" w:type="dxa"/>
            </w:tcMar>
            <w:vAlign w:val="center"/>
            <w:hideMark/>
          </w:tcPr>
          <w:p w14:paraId="1408AF2D"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0.07</w:t>
            </w:r>
          </w:p>
        </w:tc>
      </w:tr>
      <w:tr w:rsidR="005F40C6" w:rsidRPr="00152254" w14:paraId="51FDF5FF"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0BC164E7" w14:textId="30C2E5CA"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Counties</w:t>
            </w:r>
            <w:r w:rsidR="00677A3E" w:rsidRPr="00152254">
              <w:rPr>
                <w:rFonts w:ascii="Arial" w:hAnsi="Arial" w:cs="Arial"/>
                <w:color w:val="000000"/>
                <w:sz w:val="22"/>
                <w:szCs w:val="22"/>
              </w:rPr>
              <w:t xml:space="preserve"> affected</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1548A0FA"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17</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1E544CFF"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9</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231A92A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6</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4D77E29C"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0B3D5663"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4B27D407"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24</w:t>
            </w:r>
          </w:p>
        </w:tc>
      </w:tr>
      <w:tr w:rsidR="004D77CD" w:rsidRPr="00152254" w14:paraId="56CEFEB8"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16D30F3B" w14:textId="77777777" w:rsidR="004D77CD" w:rsidRPr="00152254" w:rsidRDefault="004D77CD"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With only </w:t>
            </w:r>
            <w:r w:rsidRPr="00152254">
              <w:rPr>
                <w:rFonts w:ascii="Arial" w:hAnsi="Arial" w:cs="Arial"/>
                <w:i/>
                <w:iCs/>
                <w:color w:val="000000"/>
                <w:sz w:val="22"/>
                <w:szCs w:val="22"/>
              </w:rPr>
              <w:t>An. sinensis</w:t>
            </w:r>
            <w:r w:rsidRPr="00152254">
              <w:rPr>
                <w:rFonts w:ascii="Arial" w:hAnsi="Arial" w:cs="Arial"/>
                <w:color w:val="000000"/>
                <w:sz w:val="22"/>
                <w:szCs w:val="22"/>
              </w:rPr>
              <w:t xml:space="preserve"> and/or </w:t>
            </w:r>
            <w:r w:rsidRPr="00152254">
              <w:rPr>
                <w:rFonts w:ascii="Arial" w:hAnsi="Arial" w:cs="Arial"/>
                <w:i/>
                <w:iCs/>
                <w:color w:val="000000"/>
                <w:sz w:val="22"/>
                <w:szCs w:val="22"/>
              </w:rPr>
              <w:t>An. Lesteri</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39FC0ADF" w14:textId="540D0777"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 (12%)</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1539EEF2" w14:textId="57D9BE9E"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 (0%)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6A907CE6" w14:textId="607610C5"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 (50%)</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44146C3B" w14:textId="1D8FF2C1"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 (0%)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5E88E3C1" w14:textId="309996E2"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 (0%)</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44965887" w14:textId="5D807490"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 (21%)</w:t>
            </w:r>
          </w:p>
        </w:tc>
      </w:tr>
      <w:tr w:rsidR="004D77CD" w:rsidRPr="00152254" w14:paraId="1BC09E02"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5E0EC437" w14:textId="77777777" w:rsidR="004D77CD" w:rsidRPr="00152254" w:rsidRDefault="004D77CD"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With other </w:t>
            </w:r>
            <w:r w:rsidRPr="00152254">
              <w:rPr>
                <w:rFonts w:ascii="Arial" w:hAnsi="Arial" w:cs="Arial"/>
                <w:i/>
                <w:iCs/>
                <w:color w:val="000000"/>
                <w:sz w:val="22"/>
                <w:szCs w:val="22"/>
              </w:rPr>
              <w:t>Anopheles</w:t>
            </w:r>
            <w:r w:rsidRPr="00152254">
              <w:rPr>
                <w:rFonts w:ascii="Arial" w:hAnsi="Arial" w:cs="Arial"/>
                <w:color w:val="000000"/>
                <w:sz w:val="22"/>
                <w:szCs w:val="22"/>
              </w:rPr>
              <w:t xml:space="preserve"> mosquitoes</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778A56FB" w14:textId="5F678854"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15 (88%)</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1137D5B2" w14:textId="0C1F7069"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9 (100%)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260DC08B" w14:textId="79FB29C8"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 (50%)</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78A054C8" w14:textId="225D51EA"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 (100%)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39E17704" w14:textId="6304C3CF"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 (100%)</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199F9FC2" w14:textId="41447BD5" w:rsidR="004D77CD" w:rsidRPr="00152254" w:rsidRDefault="004D77CD"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19 (79%)</w:t>
            </w:r>
          </w:p>
        </w:tc>
      </w:tr>
      <w:tr w:rsidR="005F40C6" w:rsidRPr="00152254" w14:paraId="2AC44CD5"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477A85F9"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Population in counties (in thousands)</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427273BA"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4,391</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3BCE9158"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2,941</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7EAAB09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2,246</w:t>
            </w:r>
          </w:p>
        </w:tc>
        <w:tc>
          <w:tcPr>
            <w:tcW w:w="553" w:type="pct"/>
            <w:tcBorders>
              <w:top w:val="nil"/>
              <w:left w:val="nil"/>
              <w:bottom w:val="nil"/>
              <w:right w:val="nil"/>
            </w:tcBorders>
            <w:shd w:val="clear" w:color="auto" w:fill="auto"/>
            <w:noWrap/>
            <w:tcMar>
              <w:top w:w="15" w:type="dxa"/>
              <w:left w:w="15" w:type="dxa"/>
              <w:bottom w:w="0" w:type="dxa"/>
              <w:right w:w="15" w:type="dxa"/>
            </w:tcMar>
            <w:vAlign w:val="center"/>
            <w:hideMark/>
          </w:tcPr>
          <w:p w14:paraId="75455F9A"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484</w:t>
            </w:r>
          </w:p>
        </w:tc>
        <w:tc>
          <w:tcPr>
            <w:tcW w:w="502" w:type="pct"/>
            <w:tcBorders>
              <w:top w:val="nil"/>
              <w:left w:val="nil"/>
              <w:bottom w:val="nil"/>
              <w:right w:val="nil"/>
            </w:tcBorders>
            <w:shd w:val="clear" w:color="auto" w:fill="auto"/>
            <w:noWrap/>
            <w:tcMar>
              <w:top w:w="15" w:type="dxa"/>
              <w:left w:w="15" w:type="dxa"/>
              <w:bottom w:w="0" w:type="dxa"/>
              <w:right w:w="15" w:type="dxa"/>
            </w:tcMar>
            <w:vAlign w:val="center"/>
            <w:hideMark/>
          </w:tcPr>
          <w:p w14:paraId="0171938E"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569</w:t>
            </w:r>
          </w:p>
        </w:tc>
        <w:tc>
          <w:tcPr>
            <w:tcW w:w="681" w:type="pct"/>
            <w:tcBorders>
              <w:top w:val="nil"/>
              <w:left w:val="nil"/>
              <w:bottom w:val="nil"/>
              <w:right w:val="nil"/>
            </w:tcBorders>
            <w:shd w:val="clear" w:color="auto" w:fill="auto"/>
            <w:noWrap/>
            <w:tcMar>
              <w:top w:w="15" w:type="dxa"/>
              <w:left w:w="15" w:type="dxa"/>
              <w:bottom w:w="0" w:type="dxa"/>
              <w:right w:w="15" w:type="dxa"/>
            </w:tcMar>
            <w:vAlign w:val="center"/>
            <w:hideMark/>
          </w:tcPr>
          <w:p w14:paraId="7D3664C1"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7,208</w:t>
            </w:r>
          </w:p>
        </w:tc>
      </w:tr>
      <w:tr w:rsidR="005F40C6" w:rsidRPr="00152254" w14:paraId="20EC7DC3" w14:textId="77777777" w:rsidTr="00405ACD">
        <w:trPr>
          <w:trHeight w:val="300"/>
        </w:trPr>
        <w:tc>
          <w:tcPr>
            <w:tcW w:w="1657" w:type="pct"/>
            <w:tcBorders>
              <w:top w:val="nil"/>
              <w:left w:val="nil"/>
              <w:bottom w:val="nil"/>
              <w:right w:val="nil"/>
            </w:tcBorders>
            <w:shd w:val="clear" w:color="auto" w:fill="auto"/>
            <w:noWrap/>
            <w:tcMar>
              <w:top w:w="15" w:type="dxa"/>
              <w:left w:w="15" w:type="dxa"/>
              <w:bottom w:w="0" w:type="dxa"/>
              <w:right w:w="15" w:type="dxa"/>
            </w:tcMar>
            <w:vAlign w:val="bottom"/>
            <w:hideMark/>
          </w:tcPr>
          <w:p w14:paraId="47C44B0A"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With only </w:t>
            </w:r>
            <w:r w:rsidRPr="00152254">
              <w:rPr>
                <w:rFonts w:ascii="Arial" w:hAnsi="Arial" w:cs="Arial"/>
                <w:i/>
                <w:iCs/>
                <w:color w:val="000000"/>
                <w:sz w:val="22"/>
                <w:szCs w:val="22"/>
              </w:rPr>
              <w:t>An. sinensis</w:t>
            </w:r>
            <w:r w:rsidRPr="00152254">
              <w:rPr>
                <w:rFonts w:ascii="Arial" w:hAnsi="Arial" w:cs="Arial"/>
                <w:color w:val="000000"/>
                <w:sz w:val="22"/>
                <w:szCs w:val="22"/>
              </w:rPr>
              <w:t xml:space="preserve"> and/or </w:t>
            </w:r>
            <w:r w:rsidRPr="00152254">
              <w:rPr>
                <w:rFonts w:ascii="Arial" w:hAnsi="Arial" w:cs="Arial"/>
                <w:i/>
                <w:iCs/>
                <w:color w:val="000000"/>
                <w:sz w:val="22"/>
                <w:szCs w:val="22"/>
              </w:rPr>
              <w:t>An. Lesteri</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507F994C"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362 (8%)</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4A28CA35"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 (0%)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19E225AD"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1,581 (70%)</w:t>
            </w:r>
          </w:p>
        </w:tc>
        <w:tc>
          <w:tcPr>
            <w:tcW w:w="553" w:type="pct"/>
            <w:tcBorders>
              <w:top w:val="nil"/>
              <w:left w:val="nil"/>
              <w:bottom w:val="nil"/>
              <w:right w:val="nil"/>
            </w:tcBorders>
            <w:shd w:val="clear" w:color="auto" w:fill="auto"/>
            <w:noWrap/>
            <w:tcMar>
              <w:top w:w="15" w:type="dxa"/>
              <w:left w:w="15" w:type="dxa"/>
              <w:bottom w:w="0" w:type="dxa"/>
              <w:right w:w="15" w:type="dxa"/>
            </w:tcMar>
            <w:vAlign w:val="bottom"/>
            <w:hideMark/>
          </w:tcPr>
          <w:p w14:paraId="13CC3032"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 (0%)</w:t>
            </w:r>
          </w:p>
        </w:tc>
        <w:tc>
          <w:tcPr>
            <w:tcW w:w="502" w:type="pct"/>
            <w:tcBorders>
              <w:top w:val="nil"/>
              <w:left w:val="nil"/>
              <w:bottom w:val="nil"/>
              <w:right w:val="nil"/>
            </w:tcBorders>
            <w:shd w:val="clear" w:color="auto" w:fill="auto"/>
            <w:noWrap/>
            <w:tcMar>
              <w:top w:w="15" w:type="dxa"/>
              <w:left w:w="15" w:type="dxa"/>
              <w:bottom w:w="0" w:type="dxa"/>
              <w:right w:w="15" w:type="dxa"/>
            </w:tcMar>
            <w:vAlign w:val="bottom"/>
            <w:hideMark/>
          </w:tcPr>
          <w:p w14:paraId="1B61B98B"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0 (0%)</w:t>
            </w:r>
          </w:p>
        </w:tc>
        <w:tc>
          <w:tcPr>
            <w:tcW w:w="681" w:type="pct"/>
            <w:tcBorders>
              <w:top w:val="nil"/>
              <w:left w:val="nil"/>
              <w:bottom w:val="nil"/>
              <w:right w:val="nil"/>
            </w:tcBorders>
            <w:shd w:val="clear" w:color="auto" w:fill="auto"/>
            <w:noWrap/>
            <w:tcMar>
              <w:top w:w="15" w:type="dxa"/>
              <w:left w:w="15" w:type="dxa"/>
              <w:bottom w:w="0" w:type="dxa"/>
              <w:right w:w="15" w:type="dxa"/>
            </w:tcMar>
            <w:vAlign w:val="bottom"/>
            <w:hideMark/>
          </w:tcPr>
          <w:p w14:paraId="0F17D900"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1,943 (27%)</w:t>
            </w:r>
          </w:p>
        </w:tc>
      </w:tr>
      <w:tr w:rsidR="005F40C6" w:rsidRPr="00152254" w14:paraId="591A036E" w14:textId="77777777" w:rsidTr="00405ACD">
        <w:trPr>
          <w:trHeight w:val="300"/>
        </w:trPr>
        <w:tc>
          <w:tcPr>
            <w:tcW w:w="165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A1747D" w14:textId="77777777" w:rsidR="005F40C6" w:rsidRPr="00152254" w:rsidRDefault="005F40C6" w:rsidP="0055526F">
            <w:pPr>
              <w:spacing w:before="0" w:after="0" w:line="360" w:lineRule="auto"/>
              <w:rPr>
                <w:rFonts w:ascii="Arial" w:hAnsi="Arial" w:cs="Arial"/>
                <w:color w:val="000000"/>
                <w:sz w:val="22"/>
                <w:szCs w:val="22"/>
              </w:rPr>
            </w:pPr>
            <w:r w:rsidRPr="00152254">
              <w:rPr>
                <w:rFonts w:ascii="Arial" w:hAnsi="Arial" w:cs="Arial"/>
                <w:color w:val="000000"/>
                <w:sz w:val="22"/>
                <w:szCs w:val="22"/>
              </w:rPr>
              <w:t xml:space="preserve">    With other </w:t>
            </w:r>
            <w:r w:rsidRPr="00152254">
              <w:rPr>
                <w:rFonts w:ascii="Arial" w:hAnsi="Arial" w:cs="Arial"/>
                <w:i/>
                <w:iCs/>
                <w:color w:val="000000"/>
                <w:sz w:val="22"/>
                <w:szCs w:val="22"/>
              </w:rPr>
              <w:t>Anopheles</w:t>
            </w:r>
            <w:r w:rsidRPr="00152254">
              <w:rPr>
                <w:rFonts w:ascii="Arial" w:hAnsi="Arial" w:cs="Arial"/>
                <w:color w:val="000000"/>
                <w:sz w:val="22"/>
                <w:szCs w:val="22"/>
              </w:rPr>
              <w:t xml:space="preserve"> mosquitoes</w:t>
            </w:r>
          </w:p>
        </w:tc>
        <w:tc>
          <w:tcPr>
            <w:tcW w:w="55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FEA04C"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4,029 (92%)</w:t>
            </w:r>
          </w:p>
        </w:tc>
        <w:tc>
          <w:tcPr>
            <w:tcW w:w="55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5868FD"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2,941 (100%)</w:t>
            </w:r>
          </w:p>
        </w:tc>
        <w:tc>
          <w:tcPr>
            <w:tcW w:w="502"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C0829C"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665 (30%)</w:t>
            </w:r>
          </w:p>
        </w:tc>
        <w:tc>
          <w:tcPr>
            <w:tcW w:w="55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5F6633"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484 (100%)</w:t>
            </w:r>
          </w:p>
        </w:tc>
        <w:tc>
          <w:tcPr>
            <w:tcW w:w="502"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E08FF6"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569 (100%)</w:t>
            </w:r>
          </w:p>
        </w:tc>
        <w:tc>
          <w:tcPr>
            <w:tcW w:w="681"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7FFBD9C" w14:textId="77777777" w:rsidR="005F40C6" w:rsidRPr="00152254" w:rsidRDefault="005F40C6" w:rsidP="0055526F">
            <w:pPr>
              <w:spacing w:before="0" w:after="0" w:line="360" w:lineRule="auto"/>
              <w:jc w:val="right"/>
              <w:rPr>
                <w:rFonts w:ascii="Arial" w:hAnsi="Arial" w:cs="Arial"/>
                <w:color w:val="000000"/>
                <w:sz w:val="22"/>
                <w:szCs w:val="22"/>
              </w:rPr>
            </w:pPr>
            <w:r w:rsidRPr="00152254">
              <w:rPr>
                <w:rFonts w:ascii="Arial" w:hAnsi="Arial" w:cs="Arial"/>
                <w:color w:val="000000"/>
                <w:sz w:val="22"/>
                <w:szCs w:val="22"/>
              </w:rPr>
              <w:t>5,265 (73%)</w:t>
            </w:r>
          </w:p>
        </w:tc>
      </w:tr>
    </w:tbl>
    <w:p w14:paraId="723EC059" w14:textId="286AE46E" w:rsidR="0084310B" w:rsidRPr="00152254" w:rsidRDefault="0084310B" w:rsidP="000C7BD1">
      <w:pPr>
        <w:spacing w:line="480" w:lineRule="auto"/>
        <w:rPr>
          <w:rFonts w:ascii="Arial" w:hAnsi="Arial" w:cs="Arial"/>
        </w:rPr>
      </w:pPr>
      <w:r w:rsidRPr="00152254">
        <w:rPr>
          <w:rFonts w:ascii="Arial" w:eastAsiaTheme="minorEastAsia" w:hAnsi="Arial" w:cs="Arial"/>
          <w:sz w:val="22"/>
        </w:rPr>
        <w:t>Data are n</w:t>
      </w:r>
      <w:r w:rsidR="00426184" w:rsidRPr="00152254">
        <w:rPr>
          <w:rFonts w:ascii="Arial" w:eastAsiaTheme="minorEastAsia" w:hAnsi="Arial" w:cs="Arial"/>
          <w:sz w:val="22"/>
        </w:rPr>
        <w:t>umbers</w:t>
      </w:r>
      <w:r w:rsidRPr="00152254">
        <w:rPr>
          <w:rFonts w:ascii="Arial" w:eastAsiaTheme="minorEastAsia" w:hAnsi="Arial" w:cs="Arial"/>
          <w:sz w:val="22"/>
        </w:rPr>
        <w:t xml:space="preserve"> or</w:t>
      </w:r>
      <w:r w:rsidR="00426184" w:rsidRPr="00152254">
        <w:rPr>
          <w:rFonts w:ascii="Arial" w:eastAsiaTheme="minorEastAsia" w:hAnsi="Arial" w:cs="Arial"/>
          <w:sz w:val="22"/>
        </w:rPr>
        <w:t xml:space="preserve"> percentages</w:t>
      </w:r>
      <w:r w:rsidRPr="00152254">
        <w:rPr>
          <w:rFonts w:ascii="Arial" w:eastAsiaTheme="minorEastAsia" w:hAnsi="Arial" w:cs="Arial"/>
          <w:sz w:val="22"/>
        </w:rPr>
        <w:t xml:space="preserve">, unless otherwise indicated. </w:t>
      </w:r>
      <w:r w:rsidR="00722566" w:rsidRPr="00152254">
        <w:rPr>
          <w:rFonts w:ascii="Arial" w:eastAsiaTheme="minorEastAsia" w:hAnsi="Arial" w:cs="Arial"/>
          <w:sz w:val="22"/>
        </w:rPr>
        <w:t>11</w:t>
      </w:r>
      <w:r w:rsidR="00F5568F" w:rsidRPr="00152254">
        <w:rPr>
          <w:rFonts w:ascii="Arial" w:eastAsiaTheme="minorEastAsia" w:hAnsi="Arial" w:cs="Arial"/>
          <w:sz w:val="22"/>
        </w:rPr>
        <w:t xml:space="preserve"> counties </w:t>
      </w:r>
      <w:r w:rsidR="00722566" w:rsidRPr="00152254">
        <w:rPr>
          <w:rFonts w:ascii="Arial" w:eastAsiaTheme="minorEastAsia" w:hAnsi="Arial" w:cs="Arial"/>
          <w:sz w:val="22"/>
        </w:rPr>
        <w:t>within</w:t>
      </w:r>
      <w:r w:rsidR="00F5568F" w:rsidRPr="00152254">
        <w:rPr>
          <w:rFonts w:ascii="Arial" w:eastAsiaTheme="minorEastAsia" w:hAnsi="Arial" w:cs="Arial"/>
          <w:sz w:val="22"/>
        </w:rPr>
        <w:t xml:space="preserve"> five provinces reported autochthonous cases in 2015, including Yunnan, Tibet, Hainan, Guangxi, Liaoning provinces. </w:t>
      </w:r>
      <w:r w:rsidRPr="00152254">
        <w:rPr>
          <w:rFonts w:ascii="Arial" w:eastAsiaTheme="minorEastAsia" w:hAnsi="Arial" w:cs="Arial"/>
          <w:sz w:val="22"/>
        </w:rPr>
        <w:t xml:space="preserve">The geographic distribution of dominant </w:t>
      </w:r>
      <w:r w:rsidRPr="00152254">
        <w:rPr>
          <w:rFonts w:ascii="Arial" w:eastAsiaTheme="minorEastAsia" w:hAnsi="Arial" w:cs="Arial"/>
          <w:i/>
          <w:sz w:val="22"/>
        </w:rPr>
        <w:t>Anopheles</w:t>
      </w:r>
      <w:r w:rsidRPr="00152254">
        <w:rPr>
          <w:rFonts w:ascii="Arial" w:eastAsiaTheme="minorEastAsia" w:hAnsi="Arial" w:cs="Arial"/>
          <w:sz w:val="22"/>
        </w:rPr>
        <w:t xml:space="preserve"> vectors of human malaria in China </w:t>
      </w:r>
      <w:r w:rsidR="00426184" w:rsidRPr="00152254">
        <w:rPr>
          <w:rFonts w:ascii="Arial" w:eastAsiaTheme="minorEastAsia" w:hAnsi="Arial" w:cs="Arial"/>
          <w:sz w:val="22"/>
        </w:rPr>
        <w:t>wa</w:t>
      </w:r>
      <w:r w:rsidRPr="00152254">
        <w:rPr>
          <w:rFonts w:ascii="Arial" w:eastAsiaTheme="minorEastAsia" w:hAnsi="Arial" w:cs="Arial"/>
          <w:sz w:val="22"/>
        </w:rPr>
        <w:t>s obtained from the Malaria Atlas Project.</w:t>
      </w:r>
      <w:hyperlink w:anchor="_ENREF_26" w:tooltip="Sinka, 2012 #705" w:history="1">
        <w:r w:rsidR="00CE01B5" w:rsidRPr="00152254">
          <w:rPr>
            <w:rFonts w:ascii="Arial" w:eastAsiaTheme="minorEastAsia" w:hAnsi="Arial" w:cs="Arial"/>
            <w:sz w:val="22"/>
          </w:rPr>
          <w:fldChar w:fldCharType="begin"/>
        </w:r>
        <w:r w:rsidR="00CE01B5">
          <w:rPr>
            <w:rFonts w:ascii="Arial" w:eastAsiaTheme="minorEastAsia" w:hAnsi="Arial" w:cs="Arial"/>
            <w:sz w:val="22"/>
          </w:rPr>
          <w:instrText xml:space="preserve"> ADDIN EN.CITE &lt;EndNote&gt;&lt;Cite&gt;&lt;Author&gt;Sinka&lt;/Author&gt;&lt;Year&gt;2012&lt;/Year&gt;&lt;RecNum&gt;705&lt;/RecNum&gt;&lt;DisplayText&gt;&lt;style face="superscript"&gt;26&lt;/style&gt;&lt;/DisplayText&gt;&lt;record&gt;&lt;rec-number&gt;705&lt;/rec-number&gt;&lt;foreign-keys&gt;&lt;key app="EN" db-id="r2p9sdpft9wfd8epezbp0rxp0fds05epdz55" timestamp="1475126557"&gt;705&lt;/key&gt;&lt;/foreign-keys&gt;&lt;ref-type name="Journal Article"&gt;17&lt;/ref-type&gt;&lt;contributors&gt;&lt;authors&gt;&lt;author&gt;Sinka, M. E.&lt;/author&gt;&lt;author&gt;Bangs, M. J.&lt;/author&gt;&lt;author&gt;Manguin, S.&lt;/author&gt;&lt;author&gt;Rubio-Palis, Y.&lt;/author&gt;&lt;author&gt;Chareonviriyaphap, T.&lt;/author&gt;&lt;author&gt;Coetzee, M.&lt;/author&gt;&lt;author&gt;Mbogo, C. M.&lt;/author&gt;&lt;author&gt;Hemingway, J.&lt;/author&gt;&lt;author&gt;Patil, A. P.&lt;/author&gt;&lt;author&gt;Temperley, W. H.&lt;/author&gt;&lt;author&gt;Gething, P. W.&lt;/author&gt;&lt;author&gt;Kabaria, C. W.&lt;/author&gt;&lt;author&gt;Burkot, T. R.&lt;/author&gt;&lt;author&gt;Harbach, R. E.&lt;/author&gt;&lt;author&gt;Hay, S. I.&lt;/author&gt;&lt;/authors&gt;&lt;/contributors&gt;&lt;auth-address&gt;Spatial Ecology and Epidemiology Group, Tinbergen Building, Department of Zoology, University of Oxford, South Parks Road, Oxford OX1 3PS, UK. marianne.sinka@zoo.ox.ac.uk&lt;/auth-address&gt;&lt;titles&gt;&lt;title&gt;A global map of dominant malaria vectors&lt;/title&gt;&lt;secondary-title&gt;Parasit Vectors&lt;/secondary-title&gt;&lt;alt-title&gt;Parasites &amp;amp; vectors&lt;/alt-title&gt;&lt;/titles&gt;&lt;alt-periodical&gt;&lt;full-title&gt;Parasites &amp;amp; Vectors&lt;/full-title&gt;&lt;/alt-periodical&gt;&lt;pages&gt;69&lt;/pages&gt;&lt;volume&gt;5&lt;/volume&gt;&lt;keywords&gt;&lt;keyword&gt;Africa&lt;/keyword&gt;&lt;keyword&gt;Animals&lt;/keyword&gt;&lt;keyword&gt;Anopheles/*classification/*growth &amp;amp; development/parasitology&lt;/keyword&gt;&lt;keyword&gt;*Disease Vectors&lt;/keyword&gt;&lt;keyword&gt;Global Health&lt;/keyword&gt;&lt;keyword&gt;Humans&lt;/keyword&gt;&lt;keyword&gt;Malaria/*transmission&lt;/keyword&gt;&lt;keyword&gt;*Phylogeography&lt;/keyword&gt;&lt;/keywords&gt;&lt;dates&gt;&lt;year&gt;2012&lt;/year&gt;&lt;/dates&gt;&lt;isbn&gt;1756-3305 (Electronic)&amp;#xD;1756-3305 (Linking)&lt;/isbn&gt;&lt;accession-num&gt;22475528&lt;/accession-num&gt;&lt;urls&gt;&lt;related-urls&gt;&lt;url&gt;http://www.ncbi.nlm.nih.gov/pubmed/22475528&lt;/url&gt;&lt;/related-urls&gt;&lt;/urls&gt;&lt;custom2&gt;3349467&lt;/custom2&gt;&lt;electronic-resource-num&gt;10.1186/1756-3305-5-69&lt;/electronic-resource-num&gt;&lt;/record&gt;&lt;/Cite&gt;&lt;/EndNote&gt;</w:instrText>
        </w:r>
        <w:r w:rsidR="00CE01B5" w:rsidRPr="00152254">
          <w:rPr>
            <w:rFonts w:ascii="Arial" w:eastAsiaTheme="minorEastAsia" w:hAnsi="Arial" w:cs="Arial"/>
            <w:sz w:val="22"/>
          </w:rPr>
          <w:fldChar w:fldCharType="separate"/>
        </w:r>
        <w:r w:rsidR="00CE01B5" w:rsidRPr="007D2815">
          <w:rPr>
            <w:rFonts w:ascii="Arial" w:eastAsiaTheme="minorEastAsia" w:hAnsi="Arial" w:cs="Arial"/>
            <w:noProof/>
            <w:sz w:val="22"/>
            <w:vertAlign w:val="superscript"/>
          </w:rPr>
          <w:t>26</w:t>
        </w:r>
        <w:r w:rsidR="00CE01B5" w:rsidRPr="00152254">
          <w:rPr>
            <w:rFonts w:ascii="Arial" w:eastAsiaTheme="minorEastAsia" w:hAnsi="Arial" w:cs="Arial"/>
            <w:sz w:val="22"/>
          </w:rPr>
          <w:fldChar w:fldCharType="end"/>
        </w:r>
      </w:hyperlink>
      <w:r w:rsidRPr="00152254">
        <w:rPr>
          <w:rFonts w:ascii="Arial" w:eastAsiaTheme="minorEastAsia" w:hAnsi="Arial" w:cs="Arial"/>
          <w:sz w:val="22"/>
        </w:rPr>
        <w:t xml:space="preserve"> Other </w:t>
      </w:r>
      <w:r w:rsidRPr="00152254">
        <w:rPr>
          <w:rFonts w:ascii="Arial" w:eastAsiaTheme="minorEastAsia" w:hAnsi="Arial" w:cs="Arial"/>
          <w:i/>
          <w:sz w:val="22"/>
        </w:rPr>
        <w:t>Anopheles</w:t>
      </w:r>
      <w:r w:rsidRPr="00152254">
        <w:rPr>
          <w:rFonts w:ascii="Arial" w:eastAsiaTheme="minorEastAsia" w:hAnsi="Arial" w:cs="Arial"/>
          <w:sz w:val="22"/>
        </w:rPr>
        <w:t xml:space="preserve"> mosquitoes </w:t>
      </w:r>
      <w:bookmarkEnd w:id="239"/>
      <w:bookmarkEnd w:id="240"/>
      <w:r w:rsidRPr="00152254">
        <w:rPr>
          <w:rFonts w:ascii="Arial" w:eastAsiaTheme="minorEastAsia" w:hAnsi="Arial" w:cs="Arial"/>
          <w:sz w:val="22"/>
        </w:rPr>
        <w:t xml:space="preserve">includes </w:t>
      </w:r>
      <w:r w:rsidRPr="00152254">
        <w:rPr>
          <w:rFonts w:ascii="Arial" w:eastAsiaTheme="minorEastAsia" w:hAnsi="Arial" w:cs="Arial"/>
          <w:i/>
          <w:sz w:val="22"/>
        </w:rPr>
        <w:t>An. minimus s.l.</w:t>
      </w:r>
      <w:r w:rsidRPr="00152254">
        <w:rPr>
          <w:rFonts w:ascii="Arial" w:eastAsiaTheme="minorEastAsia" w:hAnsi="Arial" w:cs="Arial"/>
          <w:sz w:val="22"/>
        </w:rPr>
        <w:t xml:space="preserve">, </w:t>
      </w:r>
      <w:r w:rsidRPr="00152254">
        <w:rPr>
          <w:rFonts w:ascii="Arial" w:eastAsiaTheme="minorEastAsia" w:hAnsi="Arial" w:cs="Arial"/>
          <w:i/>
          <w:sz w:val="22"/>
        </w:rPr>
        <w:t>An. dirus s.l.</w:t>
      </w:r>
      <w:r w:rsidRPr="00152254">
        <w:rPr>
          <w:rFonts w:ascii="Arial" w:eastAsiaTheme="minorEastAsia" w:hAnsi="Arial" w:cs="Arial"/>
          <w:sz w:val="22"/>
        </w:rPr>
        <w:t xml:space="preserve">, </w:t>
      </w:r>
      <w:r w:rsidRPr="00152254">
        <w:rPr>
          <w:rFonts w:ascii="Arial" w:eastAsiaTheme="minorEastAsia" w:hAnsi="Arial" w:cs="Arial"/>
          <w:i/>
          <w:sz w:val="22"/>
        </w:rPr>
        <w:t>An. stephensis</w:t>
      </w:r>
      <w:r w:rsidRPr="00152254">
        <w:rPr>
          <w:rFonts w:ascii="Arial" w:eastAsiaTheme="minorEastAsia" w:hAnsi="Arial" w:cs="Arial"/>
          <w:sz w:val="22"/>
        </w:rPr>
        <w:t xml:space="preserve">, and </w:t>
      </w:r>
      <w:r w:rsidRPr="00152254">
        <w:rPr>
          <w:rFonts w:ascii="Arial" w:eastAsiaTheme="minorEastAsia" w:hAnsi="Arial" w:cs="Arial"/>
          <w:i/>
          <w:sz w:val="22"/>
        </w:rPr>
        <w:t>An. maculatus</w:t>
      </w:r>
      <w:r w:rsidRPr="00152254">
        <w:rPr>
          <w:rFonts w:ascii="Arial" w:eastAsiaTheme="minorEastAsia" w:hAnsi="Arial" w:cs="Arial"/>
          <w:sz w:val="22"/>
        </w:rPr>
        <w:t>.</w:t>
      </w:r>
      <w:r w:rsidRPr="00152254">
        <w:rPr>
          <w:rFonts w:ascii="Arial" w:hAnsi="Arial" w:cs="Arial"/>
          <w:sz w:val="22"/>
        </w:rPr>
        <w:t xml:space="preserve"> </w:t>
      </w:r>
      <w:r w:rsidRPr="00152254">
        <w:rPr>
          <w:rFonts w:ascii="Arial" w:hAnsi="Arial" w:cs="Arial"/>
        </w:rPr>
        <w:br w:type="page"/>
      </w:r>
    </w:p>
    <w:p w14:paraId="0795440F" w14:textId="1C0699D3" w:rsidR="00261ECB" w:rsidRPr="00152254" w:rsidRDefault="004274B8" w:rsidP="000C7BD1">
      <w:pPr>
        <w:spacing w:line="480" w:lineRule="auto"/>
        <w:rPr>
          <w:rFonts w:ascii="Arial" w:hAnsi="Arial" w:cs="Arial"/>
          <w:b/>
        </w:rPr>
      </w:pPr>
      <w:r w:rsidRPr="00152254">
        <w:rPr>
          <w:rFonts w:ascii="Arial" w:hAnsi="Arial" w:cs="Arial"/>
          <w:b/>
        </w:rPr>
        <w:lastRenderedPageBreak/>
        <w:t xml:space="preserve">Table </w:t>
      </w:r>
      <w:r w:rsidR="000211EF">
        <w:rPr>
          <w:rFonts w:ascii="Arial" w:hAnsi="Arial" w:cs="Arial"/>
          <w:b/>
        </w:rPr>
        <w:t>3</w:t>
      </w:r>
      <w:r w:rsidR="00261ECB" w:rsidRPr="00152254">
        <w:rPr>
          <w:rFonts w:ascii="Arial" w:hAnsi="Arial" w:cs="Arial"/>
          <w:b/>
        </w:rPr>
        <w:t>.</w:t>
      </w:r>
      <w:r w:rsidR="00AF0435" w:rsidRPr="00152254">
        <w:rPr>
          <w:rFonts w:ascii="Arial" w:hAnsi="Arial" w:cs="Arial"/>
          <w:b/>
        </w:rPr>
        <w:t xml:space="preserve"> I</w:t>
      </w:r>
      <w:r w:rsidR="00903998" w:rsidRPr="00152254">
        <w:rPr>
          <w:rFonts w:ascii="Arial" w:hAnsi="Arial" w:cs="Arial"/>
          <w:b/>
        </w:rPr>
        <w:t>ntervention</w:t>
      </w:r>
      <w:r w:rsidR="00426184" w:rsidRPr="00152254">
        <w:rPr>
          <w:rFonts w:ascii="Arial" w:hAnsi="Arial" w:cs="Arial"/>
          <w:b/>
        </w:rPr>
        <w:t>s</w:t>
      </w:r>
      <w:r w:rsidR="00903998" w:rsidRPr="00152254">
        <w:rPr>
          <w:rFonts w:ascii="Arial" w:hAnsi="Arial" w:cs="Arial"/>
          <w:b/>
        </w:rPr>
        <w:t xml:space="preserve"> </w:t>
      </w:r>
      <w:r w:rsidR="00AF0435" w:rsidRPr="00152254">
        <w:rPr>
          <w:rFonts w:ascii="Arial" w:hAnsi="Arial" w:cs="Arial"/>
          <w:b/>
        </w:rPr>
        <w:t>and costs</w:t>
      </w:r>
      <w:r w:rsidR="00903998" w:rsidRPr="00152254">
        <w:rPr>
          <w:rFonts w:ascii="Arial" w:hAnsi="Arial" w:cs="Arial"/>
          <w:b/>
        </w:rPr>
        <w:t xml:space="preserve"> for </w:t>
      </w:r>
      <w:r w:rsidR="00261ECB" w:rsidRPr="00152254">
        <w:rPr>
          <w:rFonts w:ascii="Arial" w:hAnsi="Arial" w:cs="Arial"/>
          <w:b/>
        </w:rPr>
        <w:t xml:space="preserve">malaria </w:t>
      </w:r>
      <w:r w:rsidR="00903998" w:rsidRPr="00152254">
        <w:rPr>
          <w:rFonts w:ascii="Arial" w:hAnsi="Arial" w:cs="Arial"/>
          <w:b/>
        </w:rPr>
        <w:t>elimination</w:t>
      </w:r>
      <w:r w:rsidR="00261ECB" w:rsidRPr="00152254">
        <w:rPr>
          <w:rFonts w:ascii="Arial" w:hAnsi="Arial" w:cs="Arial"/>
          <w:b/>
        </w:rPr>
        <w:t xml:space="preserve"> </w:t>
      </w:r>
      <w:r w:rsidR="00DF0B72" w:rsidRPr="00152254">
        <w:rPr>
          <w:rFonts w:ascii="Arial" w:hAnsi="Arial" w:cs="Arial"/>
          <w:b/>
        </w:rPr>
        <w:t>in mainland China, 201</w:t>
      </w:r>
      <w:r w:rsidR="00DB63E9" w:rsidRPr="00152254">
        <w:rPr>
          <w:rFonts w:ascii="Arial" w:hAnsi="Arial" w:cs="Arial"/>
          <w:b/>
        </w:rPr>
        <w:t>1</w:t>
      </w:r>
      <w:r w:rsidR="00261ECB" w:rsidRPr="00152254">
        <w:rPr>
          <w:rFonts w:ascii="Arial" w:hAnsi="Arial" w:cs="Arial"/>
          <w:b/>
        </w:rPr>
        <w:t>-201</w:t>
      </w:r>
      <w:r w:rsidR="00DB63E9" w:rsidRPr="00152254">
        <w:rPr>
          <w:rFonts w:ascii="Arial" w:hAnsi="Arial" w:cs="Arial"/>
          <w:b/>
        </w:rPr>
        <w:t>5</w:t>
      </w:r>
      <w:r w:rsidR="00AF0435" w:rsidRPr="00152254">
        <w:rPr>
          <w:rFonts w:ascii="Arial" w:hAnsi="Arial" w:cs="Arial"/>
          <w:b/>
        </w:rPr>
        <w:t>.</w:t>
      </w:r>
    </w:p>
    <w:tbl>
      <w:tblPr>
        <w:tblW w:w="13788" w:type="dxa"/>
        <w:tblLook w:val="04A0" w:firstRow="1" w:lastRow="0" w:firstColumn="1" w:lastColumn="0" w:noHBand="0" w:noVBand="1"/>
      </w:tblPr>
      <w:tblGrid>
        <w:gridCol w:w="4680"/>
        <w:gridCol w:w="1800"/>
        <w:gridCol w:w="1998"/>
        <w:gridCol w:w="1710"/>
        <w:gridCol w:w="1710"/>
        <w:gridCol w:w="1890"/>
      </w:tblGrid>
      <w:tr w:rsidR="00D447BA" w:rsidRPr="00152254" w14:paraId="3CC912E8" w14:textId="77777777" w:rsidTr="00352721">
        <w:trPr>
          <w:trHeight w:val="300"/>
          <w:tblHeader/>
        </w:trPr>
        <w:tc>
          <w:tcPr>
            <w:tcW w:w="4680" w:type="dxa"/>
            <w:tcBorders>
              <w:top w:val="single" w:sz="4" w:space="0" w:color="auto"/>
              <w:left w:val="nil"/>
              <w:bottom w:val="single" w:sz="4" w:space="0" w:color="auto"/>
              <w:right w:val="nil"/>
            </w:tcBorders>
            <w:shd w:val="clear" w:color="auto" w:fill="BFBFBF" w:themeFill="background1" w:themeFillShade="BF"/>
            <w:noWrap/>
            <w:vAlign w:val="bottom"/>
            <w:hideMark/>
          </w:tcPr>
          <w:p w14:paraId="33F2E683"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800" w:type="dxa"/>
            <w:tcBorders>
              <w:top w:val="single" w:sz="4" w:space="0" w:color="auto"/>
              <w:left w:val="nil"/>
              <w:bottom w:val="single" w:sz="4" w:space="0" w:color="auto"/>
              <w:right w:val="nil"/>
            </w:tcBorders>
            <w:shd w:val="clear" w:color="auto" w:fill="BFBFBF" w:themeFill="background1" w:themeFillShade="BF"/>
            <w:noWrap/>
            <w:vAlign w:val="bottom"/>
            <w:hideMark/>
          </w:tcPr>
          <w:p w14:paraId="0881F4AD" w14:textId="77777777" w:rsidR="00AB6AC2" w:rsidRPr="00152254" w:rsidRDefault="00AB6AC2" w:rsidP="0055526F">
            <w:pPr>
              <w:spacing w:before="0" w:after="0" w:line="360" w:lineRule="auto"/>
              <w:jc w:val="right"/>
              <w:rPr>
                <w:rFonts w:ascii="Arial" w:eastAsia="Times New Roman" w:hAnsi="Arial" w:cs="Arial"/>
                <w:b/>
                <w:bCs/>
                <w:color w:val="000000"/>
                <w:kern w:val="0"/>
                <w:sz w:val="22"/>
                <w:szCs w:val="22"/>
                <w:lang w:val="en-US"/>
              </w:rPr>
            </w:pPr>
            <w:r w:rsidRPr="00152254">
              <w:rPr>
                <w:rFonts w:ascii="Arial" w:eastAsia="Times New Roman" w:hAnsi="Arial" w:cs="Arial"/>
                <w:b/>
                <w:bCs/>
                <w:color w:val="000000"/>
                <w:kern w:val="0"/>
                <w:sz w:val="22"/>
                <w:szCs w:val="22"/>
                <w:lang w:val="en-US"/>
              </w:rPr>
              <w:t>2011</w:t>
            </w:r>
          </w:p>
        </w:tc>
        <w:tc>
          <w:tcPr>
            <w:tcW w:w="1998" w:type="dxa"/>
            <w:tcBorders>
              <w:top w:val="single" w:sz="4" w:space="0" w:color="auto"/>
              <w:left w:val="nil"/>
              <w:bottom w:val="single" w:sz="4" w:space="0" w:color="auto"/>
              <w:right w:val="nil"/>
            </w:tcBorders>
            <w:shd w:val="clear" w:color="auto" w:fill="BFBFBF" w:themeFill="background1" w:themeFillShade="BF"/>
            <w:noWrap/>
            <w:vAlign w:val="bottom"/>
            <w:hideMark/>
          </w:tcPr>
          <w:p w14:paraId="7C945674" w14:textId="77777777" w:rsidR="00AB6AC2" w:rsidRPr="00152254" w:rsidRDefault="00AB6AC2" w:rsidP="0055526F">
            <w:pPr>
              <w:spacing w:before="0" w:after="0" w:line="360" w:lineRule="auto"/>
              <w:jc w:val="right"/>
              <w:rPr>
                <w:rFonts w:ascii="Arial" w:eastAsia="Times New Roman" w:hAnsi="Arial" w:cs="Arial"/>
                <w:b/>
                <w:bCs/>
                <w:color w:val="000000"/>
                <w:kern w:val="0"/>
                <w:sz w:val="22"/>
                <w:szCs w:val="22"/>
                <w:lang w:val="en-US"/>
              </w:rPr>
            </w:pPr>
            <w:r w:rsidRPr="00152254">
              <w:rPr>
                <w:rFonts w:ascii="Arial" w:eastAsia="Times New Roman" w:hAnsi="Arial" w:cs="Arial"/>
                <w:b/>
                <w:bCs/>
                <w:color w:val="000000"/>
                <w:kern w:val="0"/>
                <w:sz w:val="22"/>
                <w:szCs w:val="22"/>
                <w:lang w:val="en-US"/>
              </w:rPr>
              <w:t>2012</w:t>
            </w:r>
          </w:p>
        </w:tc>
        <w:tc>
          <w:tcPr>
            <w:tcW w:w="1710" w:type="dxa"/>
            <w:tcBorders>
              <w:top w:val="single" w:sz="4" w:space="0" w:color="auto"/>
              <w:left w:val="nil"/>
              <w:bottom w:val="single" w:sz="4" w:space="0" w:color="auto"/>
              <w:right w:val="nil"/>
            </w:tcBorders>
            <w:shd w:val="clear" w:color="auto" w:fill="BFBFBF" w:themeFill="background1" w:themeFillShade="BF"/>
            <w:noWrap/>
            <w:vAlign w:val="bottom"/>
            <w:hideMark/>
          </w:tcPr>
          <w:p w14:paraId="61C59687" w14:textId="77777777" w:rsidR="00AB6AC2" w:rsidRPr="00152254" w:rsidRDefault="00AB6AC2" w:rsidP="0055526F">
            <w:pPr>
              <w:spacing w:before="0" w:after="0" w:line="360" w:lineRule="auto"/>
              <w:jc w:val="right"/>
              <w:rPr>
                <w:rFonts w:ascii="Arial" w:eastAsia="Times New Roman" w:hAnsi="Arial" w:cs="Arial"/>
                <w:b/>
                <w:bCs/>
                <w:color w:val="000000"/>
                <w:kern w:val="0"/>
                <w:sz w:val="22"/>
                <w:szCs w:val="22"/>
                <w:lang w:val="en-US"/>
              </w:rPr>
            </w:pPr>
            <w:r w:rsidRPr="00152254">
              <w:rPr>
                <w:rFonts w:ascii="Arial" w:eastAsia="Times New Roman" w:hAnsi="Arial" w:cs="Arial"/>
                <w:b/>
                <w:bCs/>
                <w:color w:val="000000"/>
                <w:kern w:val="0"/>
                <w:sz w:val="22"/>
                <w:szCs w:val="22"/>
                <w:lang w:val="en-US"/>
              </w:rPr>
              <w:t>2013</w:t>
            </w:r>
          </w:p>
        </w:tc>
        <w:tc>
          <w:tcPr>
            <w:tcW w:w="1710" w:type="dxa"/>
            <w:tcBorders>
              <w:top w:val="single" w:sz="4" w:space="0" w:color="auto"/>
              <w:left w:val="nil"/>
              <w:bottom w:val="single" w:sz="4" w:space="0" w:color="auto"/>
              <w:right w:val="nil"/>
            </w:tcBorders>
            <w:shd w:val="clear" w:color="auto" w:fill="BFBFBF" w:themeFill="background1" w:themeFillShade="BF"/>
            <w:noWrap/>
            <w:vAlign w:val="bottom"/>
            <w:hideMark/>
          </w:tcPr>
          <w:p w14:paraId="742C9294" w14:textId="77777777" w:rsidR="00AB6AC2" w:rsidRPr="00152254" w:rsidRDefault="00AB6AC2" w:rsidP="0055526F">
            <w:pPr>
              <w:spacing w:before="0" w:after="0" w:line="360" w:lineRule="auto"/>
              <w:jc w:val="right"/>
              <w:rPr>
                <w:rFonts w:ascii="Arial" w:eastAsia="Times New Roman" w:hAnsi="Arial" w:cs="Arial"/>
                <w:b/>
                <w:bCs/>
                <w:color w:val="000000"/>
                <w:kern w:val="0"/>
                <w:sz w:val="22"/>
                <w:szCs w:val="22"/>
                <w:lang w:val="en-US"/>
              </w:rPr>
            </w:pPr>
            <w:r w:rsidRPr="00152254">
              <w:rPr>
                <w:rFonts w:ascii="Arial" w:eastAsia="Times New Roman" w:hAnsi="Arial" w:cs="Arial"/>
                <w:b/>
                <w:bCs/>
                <w:color w:val="000000"/>
                <w:kern w:val="0"/>
                <w:sz w:val="22"/>
                <w:szCs w:val="22"/>
                <w:lang w:val="en-US"/>
              </w:rPr>
              <w:t>2014</w:t>
            </w:r>
          </w:p>
        </w:tc>
        <w:tc>
          <w:tcPr>
            <w:tcW w:w="1890" w:type="dxa"/>
            <w:tcBorders>
              <w:top w:val="single" w:sz="4" w:space="0" w:color="auto"/>
              <w:left w:val="nil"/>
              <w:bottom w:val="single" w:sz="4" w:space="0" w:color="auto"/>
              <w:right w:val="nil"/>
            </w:tcBorders>
            <w:shd w:val="clear" w:color="auto" w:fill="BFBFBF" w:themeFill="background1" w:themeFillShade="BF"/>
            <w:noWrap/>
            <w:vAlign w:val="bottom"/>
            <w:hideMark/>
          </w:tcPr>
          <w:p w14:paraId="6D003A4A" w14:textId="77777777" w:rsidR="00AB6AC2" w:rsidRPr="00152254" w:rsidRDefault="00AB6AC2" w:rsidP="0055526F">
            <w:pPr>
              <w:spacing w:before="0" w:after="0" w:line="360" w:lineRule="auto"/>
              <w:jc w:val="right"/>
              <w:rPr>
                <w:rFonts w:ascii="Arial" w:eastAsia="Times New Roman" w:hAnsi="Arial" w:cs="Arial"/>
                <w:b/>
                <w:bCs/>
                <w:color w:val="000000"/>
                <w:kern w:val="0"/>
                <w:sz w:val="22"/>
                <w:szCs w:val="22"/>
                <w:lang w:val="en-US"/>
              </w:rPr>
            </w:pPr>
            <w:r w:rsidRPr="00152254">
              <w:rPr>
                <w:rFonts w:ascii="Arial" w:eastAsia="Times New Roman" w:hAnsi="Arial" w:cs="Arial"/>
                <w:b/>
                <w:bCs/>
                <w:color w:val="000000"/>
                <w:kern w:val="0"/>
                <w:sz w:val="22"/>
                <w:szCs w:val="22"/>
                <w:lang w:val="en-US"/>
              </w:rPr>
              <w:t>2015</w:t>
            </w:r>
          </w:p>
        </w:tc>
      </w:tr>
      <w:tr w:rsidR="00D447BA" w:rsidRPr="00152254" w14:paraId="2C132521" w14:textId="77777777" w:rsidTr="00352721">
        <w:trPr>
          <w:trHeight w:val="300"/>
        </w:trPr>
        <w:tc>
          <w:tcPr>
            <w:tcW w:w="4680" w:type="dxa"/>
            <w:tcBorders>
              <w:top w:val="nil"/>
              <w:left w:val="nil"/>
              <w:bottom w:val="nil"/>
              <w:right w:val="nil"/>
            </w:tcBorders>
            <w:shd w:val="clear" w:color="auto" w:fill="D9D9D9" w:themeFill="background1" w:themeFillShade="D9"/>
            <w:noWrap/>
            <w:hideMark/>
          </w:tcPr>
          <w:p w14:paraId="08E72906"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Population at risk (in thousands)</w:t>
            </w:r>
          </w:p>
        </w:tc>
        <w:tc>
          <w:tcPr>
            <w:tcW w:w="1800" w:type="dxa"/>
            <w:tcBorders>
              <w:top w:val="nil"/>
              <w:left w:val="nil"/>
              <w:bottom w:val="nil"/>
              <w:right w:val="nil"/>
            </w:tcBorders>
            <w:shd w:val="clear" w:color="auto" w:fill="D9D9D9" w:themeFill="background1" w:themeFillShade="D9"/>
            <w:noWrap/>
            <w:hideMark/>
          </w:tcPr>
          <w:p w14:paraId="271D7D62"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998" w:type="dxa"/>
            <w:tcBorders>
              <w:top w:val="nil"/>
              <w:left w:val="nil"/>
              <w:bottom w:val="nil"/>
              <w:right w:val="nil"/>
            </w:tcBorders>
            <w:shd w:val="clear" w:color="auto" w:fill="D9D9D9" w:themeFill="background1" w:themeFillShade="D9"/>
            <w:noWrap/>
            <w:hideMark/>
          </w:tcPr>
          <w:p w14:paraId="315FE6E7"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4729FEA4"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311AA170"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890" w:type="dxa"/>
            <w:tcBorders>
              <w:top w:val="nil"/>
              <w:left w:val="nil"/>
              <w:bottom w:val="nil"/>
              <w:right w:val="nil"/>
            </w:tcBorders>
            <w:shd w:val="clear" w:color="auto" w:fill="D9D9D9" w:themeFill="background1" w:themeFillShade="D9"/>
            <w:noWrap/>
            <w:hideMark/>
          </w:tcPr>
          <w:p w14:paraId="65B00094" w14:textId="72D8D66D" w:rsidR="00AB6AC2" w:rsidRPr="00152254" w:rsidRDefault="00AB6AC2" w:rsidP="0055526F">
            <w:pPr>
              <w:spacing w:before="0" w:after="0" w:line="360" w:lineRule="auto"/>
              <w:jc w:val="right"/>
              <w:rPr>
                <w:rFonts w:ascii="Arial" w:eastAsiaTheme="minorEastAsia" w:hAnsi="Arial" w:cs="Arial"/>
                <w:color w:val="000000"/>
                <w:kern w:val="0"/>
                <w:sz w:val="22"/>
                <w:szCs w:val="22"/>
                <w:lang w:val="en-US"/>
              </w:rPr>
            </w:pPr>
          </w:p>
        </w:tc>
      </w:tr>
      <w:tr w:rsidR="007C0B0B" w:rsidRPr="00152254" w14:paraId="04199D32" w14:textId="77777777" w:rsidTr="00352721">
        <w:trPr>
          <w:trHeight w:val="300"/>
        </w:trPr>
        <w:tc>
          <w:tcPr>
            <w:tcW w:w="4680" w:type="dxa"/>
            <w:tcBorders>
              <w:top w:val="nil"/>
              <w:left w:val="nil"/>
              <w:bottom w:val="nil"/>
              <w:right w:val="nil"/>
            </w:tcBorders>
            <w:shd w:val="clear" w:color="auto" w:fill="auto"/>
            <w:noWrap/>
            <w:hideMark/>
          </w:tcPr>
          <w:p w14:paraId="75842406" w14:textId="77777777" w:rsidR="007C0B0B" w:rsidRPr="00152254" w:rsidRDefault="007C0B0B" w:rsidP="0055526F">
            <w:pPr>
              <w:spacing w:before="0" w:after="0" w:line="360" w:lineRule="auto"/>
              <w:rPr>
                <w:rFonts w:ascii="Arial" w:eastAsia="Times New Roman" w:hAnsi="Arial" w:cs="Arial"/>
                <w:color w:val="0D0D0D"/>
                <w:kern w:val="0"/>
                <w:sz w:val="22"/>
                <w:szCs w:val="22"/>
                <w:lang w:val="en-US"/>
              </w:rPr>
            </w:pPr>
            <w:r w:rsidRPr="00152254">
              <w:rPr>
                <w:rFonts w:ascii="Arial" w:eastAsia="Times New Roman" w:hAnsi="Arial" w:cs="Arial"/>
                <w:color w:val="0D0D0D"/>
                <w:kern w:val="0"/>
                <w:sz w:val="22"/>
                <w:szCs w:val="22"/>
                <w:lang w:val="en-US"/>
              </w:rPr>
              <w:t>Overall (% of total population)</w:t>
            </w:r>
          </w:p>
        </w:tc>
        <w:tc>
          <w:tcPr>
            <w:tcW w:w="1800" w:type="dxa"/>
            <w:tcBorders>
              <w:top w:val="nil"/>
              <w:left w:val="nil"/>
              <w:bottom w:val="nil"/>
              <w:right w:val="nil"/>
            </w:tcBorders>
            <w:shd w:val="clear" w:color="auto" w:fill="auto"/>
            <w:noWrap/>
            <w:hideMark/>
          </w:tcPr>
          <w:p w14:paraId="6966ED7E"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563,574 (42%)</w:t>
            </w:r>
          </w:p>
        </w:tc>
        <w:tc>
          <w:tcPr>
            <w:tcW w:w="1998" w:type="dxa"/>
            <w:tcBorders>
              <w:top w:val="nil"/>
              <w:left w:val="nil"/>
              <w:bottom w:val="nil"/>
              <w:right w:val="nil"/>
            </w:tcBorders>
            <w:shd w:val="clear" w:color="auto" w:fill="auto"/>
            <w:noWrap/>
            <w:hideMark/>
          </w:tcPr>
          <w:p w14:paraId="2CB1E998"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575,911 (42%)</w:t>
            </w:r>
          </w:p>
        </w:tc>
        <w:tc>
          <w:tcPr>
            <w:tcW w:w="1710" w:type="dxa"/>
            <w:tcBorders>
              <w:top w:val="nil"/>
              <w:left w:val="nil"/>
              <w:bottom w:val="nil"/>
              <w:right w:val="nil"/>
            </w:tcBorders>
            <w:shd w:val="clear" w:color="auto" w:fill="auto"/>
            <w:noWrap/>
            <w:hideMark/>
          </w:tcPr>
          <w:p w14:paraId="405B387F"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579,467 (42%)</w:t>
            </w:r>
          </w:p>
        </w:tc>
        <w:tc>
          <w:tcPr>
            <w:tcW w:w="1710" w:type="dxa"/>
            <w:tcBorders>
              <w:top w:val="nil"/>
              <w:left w:val="nil"/>
              <w:bottom w:val="nil"/>
              <w:right w:val="nil"/>
            </w:tcBorders>
            <w:shd w:val="clear" w:color="auto" w:fill="auto"/>
            <w:noWrap/>
            <w:hideMark/>
          </w:tcPr>
          <w:p w14:paraId="06933688"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575,985 (42%)</w:t>
            </w:r>
          </w:p>
        </w:tc>
        <w:tc>
          <w:tcPr>
            <w:tcW w:w="1890" w:type="dxa"/>
            <w:tcBorders>
              <w:top w:val="nil"/>
              <w:left w:val="nil"/>
              <w:bottom w:val="nil"/>
              <w:right w:val="nil"/>
            </w:tcBorders>
            <w:shd w:val="clear" w:color="auto" w:fill="auto"/>
            <w:noWrap/>
            <w:hideMark/>
          </w:tcPr>
          <w:p w14:paraId="589FC371" w14:textId="64EE5155" w:rsidR="007C0B0B" w:rsidRPr="00152254" w:rsidRDefault="007C0B0B" w:rsidP="0055526F">
            <w:pPr>
              <w:spacing w:before="0" w:after="0" w:line="360" w:lineRule="auto"/>
              <w:jc w:val="right"/>
              <w:rPr>
                <w:rFonts w:ascii="Arial" w:eastAsia="Times New Roman" w:hAnsi="Arial" w:cs="Arial"/>
                <w:color w:val="000000"/>
                <w:kern w:val="0"/>
                <w:sz w:val="22"/>
                <w:szCs w:val="22"/>
                <w:vertAlign w:val="superscript"/>
                <w:lang w:val="en-US"/>
              </w:rPr>
            </w:pPr>
            <w:r w:rsidRPr="00152254">
              <w:rPr>
                <w:rFonts w:ascii="Arial" w:hAnsi="Arial" w:cs="Arial"/>
                <w:color w:val="000000"/>
                <w:sz w:val="22"/>
                <w:szCs w:val="22"/>
              </w:rPr>
              <w:t>575,985 (42%)</w:t>
            </w:r>
            <w:r w:rsidR="00352721" w:rsidRPr="00152254">
              <w:rPr>
                <w:rFonts w:ascii="Arial" w:hAnsi="Arial" w:cs="Arial"/>
                <w:color w:val="000000"/>
                <w:sz w:val="22"/>
                <w:szCs w:val="22"/>
              </w:rPr>
              <w:t xml:space="preserve"> </w:t>
            </w:r>
            <w:r w:rsidR="00352721" w:rsidRPr="00152254">
              <w:rPr>
                <w:rFonts w:ascii="Arial" w:hAnsi="Arial" w:cs="Arial"/>
                <w:color w:val="000000"/>
                <w:sz w:val="22"/>
                <w:szCs w:val="22"/>
                <w:vertAlign w:val="superscript"/>
              </w:rPr>
              <w:t>a</w:t>
            </w:r>
          </w:p>
        </w:tc>
      </w:tr>
      <w:tr w:rsidR="007C0B0B" w:rsidRPr="00152254" w14:paraId="6E73BFC4" w14:textId="77777777" w:rsidTr="00352721">
        <w:trPr>
          <w:trHeight w:val="300"/>
        </w:trPr>
        <w:tc>
          <w:tcPr>
            <w:tcW w:w="4680" w:type="dxa"/>
            <w:tcBorders>
              <w:top w:val="nil"/>
              <w:left w:val="nil"/>
              <w:bottom w:val="nil"/>
              <w:right w:val="nil"/>
            </w:tcBorders>
            <w:shd w:val="clear" w:color="auto" w:fill="auto"/>
            <w:noWrap/>
            <w:hideMark/>
          </w:tcPr>
          <w:p w14:paraId="65B04427" w14:textId="77777777" w:rsidR="007C0B0B" w:rsidRPr="00152254" w:rsidRDefault="007C0B0B" w:rsidP="0055526F">
            <w:pPr>
              <w:spacing w:before="0" w:after="0" w:line="360" w:lineRule="auto"/>
              <w:rPr>
                <w:rFonts w:ascii="Arial" w:eastAsia="Times New Roman" w:hAnsi="Arial" w:cs="Arial"/>
                <w:color w:val="0D0D0D"/>
                <w:kern w:val="0"/>
                <w:sz w:val="22"/>
                <w:szCs w:val="22"/>
                <w:lang w:val="en-US"/>
              </w:rPr>
            </w:pPr>
            <w:bookmarkStart w:id="243" w:name="_Hlk481500512"/>
            <w:r w:rsidRPr="00152254">
              <w:rPr>
                <w:rFonts w:ascii="Arial" w:eastAsia="Times New Roman" w:hAnsi="Arial" w:cs="Arial"/>
                <w:color w:val="0D0D0D"/>
                <w:kern w:val="0"/>
                <w:sz w:val="22"/>
                <w:szCs w:val="22"/>
                <w:lang w:val="en-US"/>
              </w:rPr>
              <w:t xml:space="preserve">    At high risk (&gt; 1 case per 1000 persons)</w:t>
            </w:r>
          </w:p>
        </w:tc>
        <w:tc>
          <w:tcPr>
            <w:tcW w:w="1800" w:type="dxa"/>
            <w:tcBorders>
              <w:top w:val="nil"/>
              <w:left w:val="nil"/>
              <w:bottom w:val="nil"/>
              <w:right w:val="nil"/>
            </w:tcBorders>
            <w:shd w:val="clear" w:color="auto" w:fill="auto"/>
            <w:noWrap/>
            <w:hideMark/>
          </w:tcPr>
          <w:p w14:paraId="363386D4" w14:textId="226D7DA2"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192 (0.01%)</w:t>
            </w:r>
          </w:p>
        </w:tc>
        <w:tc>
          <w:tcPr>
            <w:tcW w:w="1998" w:type="dxa"/>
            <w:tcBorders>
              <w:top w:val="nil"/>
              <w:left w:val="nil"/>
              <w:bottom w:val="nil"/>
              <w:right w:val="nil"/>
            </w:tcBorders>
            <w:shd w:val="clear" w:color="auto" w:fill="auto"/>
            <w:noWrap/>
            <w:hideMark/>
          </w:tcPr>
          <w:p w14:paraId="71C833C0" w14:textId="1693A2CB"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196 (0.01%)</w:t>
            </w:r>
          </w:p>
        </w:tc>
        <w:tc>
          <w:tcPr>
            <w:tcW w:w="1710" w:type="dxa"/>
            <w:tcBorders>
              <w:top w:val="nil"/>
              <w:left w:val="nil"/>
              <w:bottom w:val="nil"/>
              <w:right w:val="nil"/>
            </w:tcBorders>
            <w:shd w:val="clear" w:color="auto" w:fill="auto"/>
            <w:noWrap/>
            <w:hideMark/>
          </w:tcPr>
          <w:p w14:paraId="28764A8E" w14:textId="7A89C716"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197 (0.01%)</w:t>
            </w:r>
          </w:p>
        </w:tc>
        <w:tc>
          <w:tcPr>
            <w:tcW w:w="1710" w:type="dxa"/>
            <w:tcBorders>
              <w:top w:val="nil"/>
              <w:left w:val="nil"/>
              <w:bottom w:val="nil"/>
              <w:right w:val="nil"/>
            </w:tcBorders>
            <w:shd w:val="clear" w:color="auto" w:fill="auto"/>
            <w:noWrap/>
            <w:hideMark/>
          </w:tcPr>
          <w:p w14:paraId="5D170286" w14:textId="41941405"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196 (0.01%)</w:t>
            </w:r>
          </w:p>
        </w:tc>
        <w:tc>
          <w:tcPr>
            <w:tcW w:w="1890" w:type="dxa"/>
            <w:tcBorders>
              <w:top w:val="nil"/>
              <w:left w:val="nil"/>
              <w:bottom w:val="nil"/>
              <w:right w:val="nil"/>
            </w:tcBorders>
            <w:shd w:val="clear" w:color="auto" w:fill="auto"/>
            <w:noWrap/>
            <w:hideMark/>
          </w:tcPr>
          <w:p w14:paraId="56C8BFD2" w14:textId="6B8FBD2D"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196 (0.01%)</w:t>
            </w:r>
          </w:p>
        </w:tc>
      </w:tr>
      <w:bookmarkEnd w:id="243"/>
      <w:tr w:rsidR="007C0B0B" w:rsidRPr="00152254" w14:paraId="211DC39A" w14:textId="77777777" w:rsidTr="00352721">
        <w:trPr>
          <w:trHeight w:val="300"/>
        </w:trPr>
        <w:tc>
          <w:tcPr>
            <w:tcW w:w="4680" w:type="dxa"/>
            <w:tcBorders>
              <w:top w:val="nil"/>
              <w:left w:val="nil"/>
              <w:bottom w:val="nil"/>
              <w:right w:val="nil"/>
            </w:tcBorders>
            <w:shd w:val="clear" w:color="auto" w:fill="D9D9D9" w:themeFill="background1" w:themeFillShade="D9"/>
            <w:noWrap/>
            <w:hideMark/>
          </w:tcPr>
          <w:p w14:paraId="6990B24B" w14:textId="77777777"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Funds (US$)</w:t>
            </w:r>
          </w:p>
        </w:tc>
        <w:tc>
          <w:tcPr>
            <w:tcW w:w="1800" w:type="dxa"/>
            <w:tcBorders>
              <w:top w:val="nil"/>
              <w:left w:val="nil"/>
              <w:bottom w:val="nil"/>
              <w:right w:val="nil"/>
            </w:tcBorders>
            <w:shd w:val="clear" w:color="auto" w:fill="D9D9D9" w:themeFill="background1" w:themeFillShade="D9"/>
            <w:noWrap/>
            <w:hideMark/>
          </w:tcPr>
          <w:p w14:paraId="6F14DD41" w14:textId="77777777"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998" w:type="dxa"/>
            <w:tcBorders>
              <w:top w:val="nil"/>
              <w:left w:val="nil"/>
              <w:bottom w:val="nil"/>
              <w:right w:val="nil"/>
            </w:tcBorders>
            <w:shd w:val="clear" w:color="auto" w:fill="D9D9D9" w:themeFill="background1" w:themeFillShade="D9"/>
            <w:noWrap/>
            <w:hideMark/>
          </w:tcPr>
          <w:p w14:paraId="0E790A0A" w14:textId="77777777"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5482EC2F" w14:textId="77777777"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3DABBD03" w14:textId="77777777"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890" w:type="dxa"/>
            <w:tcBorders>
              <w:top w:val="nil"/>
              <w:left w:val="nil"/>
              <w:bottom w:val="nil"/>
              <w:right w:val="nil"/>
            </w:tcBorders>
            <w:shd w:val="clear" w:color="auto" w:fill="D9D9D9" w:themeFill="background1" w:themeFillShade="D9"/>
            <w:noWrap/>
            <w:hideMark/>
          </w:tcPr>
          <w:p w14:paraId="007EF230" w14:textId="72C9F648"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hAnsi="Arial" w:cs="Arial"/>
                <w:color w:val="000000"/>
                <w:sz w:val="22"/>
                <w:szCs w:val="22"/>
              </w:rPr>
              <w:t> </w:t>
            </w:r>
          </w:p>
        </w:tc>
      </w:tr>
      <w:tr w:rsidR="007C0B0B" w:rsidRPr="00152254" w14:paraId="17F4A375" w14:textId="77777777" w:rsidTr="00352721">
        <w:trPr>
          <w:trHeight w:val="300"/>
        </w:trPr>
        <w:tc>
          <w:tcPr>
            <w:tcW w:w="4680" w:type="dxa"/>
            <w:tcBorders>
              <w:top w:val="nil"/>
              <w:left w:val="nil"/>
              <w:bottom w:val="nil"/>
              <w:right w:val="nil"/>
            </w:tcBorders>
            <w:shd w:val="clear" w:color="auto" w:fill="auto"/>
            <w:noWrap/>
            <w:hideMark/>
          </w:tcPr>
          <w:p w14:paraId="0DE5AC36" w14:textId="77777777"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Overall (in millions)</w:t>
            </w:r>
          </w:p>
        </w:tc>
        <w:tc>
          <w:tcPr>
            <w:tcW w:w="1800" w:type="dxa"/>
            <w:tcBorders>
              <w:top w:val="nil"/>
              <w:left w:val="nil"/>
              <w:bottom w:val="nil"/>
              <w:right w:val="nil"/>
            </w:tcBorders>
            <w:shd w:val="clear" w:color="auto" w:fill="auto"/>
            <w:noWrap/>
            <w:hideMark/>
          </w:tcPr>
          <w:p w14:paraId="3F0C5A9D"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31.5</w:t>
            </w:r>
          </w:p>
        </w:tc>
        <w:tc>
          <w:tcPr>
            <w:tcW w:w="1998" w:type="dxa"/>
            <w:tcBorders>
              <w:top w:val="nil"/>
              <w:left w:val="nil"/>
              <w:bottom w:val="nil"/>
              <w:right w:val="nil"/>
            </w:tcBorders>
            <w:shd w:val="clear" w:color="auto" w:fill="auto"/>
            <w:noWrap/>
            <w:hideMark/>
          </w:tcPr>
          <w:p w14:paraId="57FD03B3"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51.5</w:t>
            </w:r>
          </w:p>
        </w:tc>
        <w:tc>
          <w:tcPr>
            <w:tcW w:w="1710" w:type="dxa"/>
            <w:tcBorders>
              <w:top w:val="nil"/>
              <w:left w:val="nil"/>
              <w:bottom w:val="nil"/>
              <w:right w:val="nil"/>
            </w:tcBorders>
            <w:shd w:val="clear" w:color="auto" w:fill="auto"/>
            <w:noWrap/>
            <w:hideMark/>
          </w:tcPr>
          <w:p w14:paraId="2083D746"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16.0</w:t>
            </w:r>
          </w:p>
        </w:tc>
        <w:tc>
          <w:tcPr>
            <w:tcW w:w="1710" w:type="dxa"/>
            <w:tcBorders>
              <w:top w:val="nil"/>
              <w:left w:val="nil"/>
              <w:bottom w:val="nil"/>
              <w:right w:val="nil"/>
            </w:tcBorders>
            <w:shd w:val="clear" w:color="auto" w:fill="auto"/>
            <w:noWrap/>
            <w:hideMark/>
          </w:tcPr>
          <w:p w14:paraId="7CE66BD2"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19.4</w:t>
            </w:r>
          </w:p>
        </w:tc>
        <w:tc>
          <w:tcPr>
            <w:tcW w:w="1890" w:type="dxa"/>
            <w:tcBorders>
              <w:top w:val="nil"/>
              <w:left w:val="nil"/>
              <w:bottom w:val="nil"/>
              <w:right w:val="nil"/>
            </w:tcBorders>
            <w:shd w:val="clear" w:color="auto" w:fill="auto"/>
            <w:noWrap/>
            <w:hideMark/>
          </w:tcPr>
          <w:p w14:paraId="2EC35DDD" w14:textId="48FA1002"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16.2</w:t>
            </w:r>
          </w:p>
        </w:tc>
      </w:tr>
      <w:tr w:rsidR="007C0B0B" w:rsidRPr="00152254" w14:paraId="6C5D677B" w14:textId="77777777" w:rsidTr="00352721">
        <w:trPr>
          <w:trHeight w:val="300"/>
        </w:trPr>
        <w:tc>
          <w:tcPr>
            <w:tcW w:w="4680" w:type="dxa"/>
            <w:tcBorders>
              <w:top w:val="nil"/>
              <w:left w:val="nil"/>
              <w:bottom w:val="nil"/>
              <w:right w:val="nil"/>
            </w:tcBorders>
            <w:shd w:val="clear" w:color="auto" w:fill="auto"/>
            <w:noWrap/>
            <w:hideMark/>
          </w:tcPr>
          <w:p w14:paraId="1F2F6D83" w14:textId="77777777"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xml:space="preserve">    The Global Fund</w:t>
            </w:r>
          </w:p>
        </w:tc>
        <w:tc>
          <w:tcPr>
            <w:tcW w:w="1800" w:type="dxa"/>
            <w:tcBorders>
              <w:top w:val="nil"/>
              <w:left w:val="nil"/>
              <w:bottom w:val="nil"/>
              <w:right w:val="nil"/>
            </w:tcBorders>
            <w:shd w:val="clear" w:color="auto" w:fill="auto"/>
            <w:noWrap/>
            <w:hideMark/>
          </w:tcPr>
          <w:p w14:paraId="7989024B"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24.4 (77%)</w:t>
            </w:r>
          </w:p>
        </w:tc>
        <w:tc>
          <w:tcPr>
            <w:tcW w:w="1998" w:type="dxa"/>
            <w:tcBorders>
              <w:top w:val="nil"/>
              <w:left w:val="nil"/>
              <w:bottom w:val="nil"/>
              <w:right w:val="nil"/>
            </w:tcBorders>
            <w:shd w:val="clear" w:color="auto" w:fill="auto"/>
            <w:noWrap/>
            <w:hideMark/>
          </w:tcPr>
          <w:p w14:paraId="1829F0EF"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32.8 (64%)</w:t>
            </w:r>
          </w:p>
        </w:tc>
        <w:tc>
          <w:tcPr>
            <w:tcW w:w="1710" w:type="dxa"/>
            <w:tcBorders>
              <w:top w:val="nil"/>
              <w:left w:val="nil"/>
              <w:bottom w:val="nil"/>
              <w:right w:val="nil"/>
            </w:tcBorders>
            <w:shd w:val="clear" w:color="auto" w:fill="auto"/>
            <w:noWrap/>
            <w:hideMark/>
          </w:tcPr>
          <w:p w14:paraId="1C0CB3B4" w14:textId="734EBE5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xml:space="preserve">0 </w:t>
            </w:r>
          </w:p>
        </w:tc>
        <w:tc>
          <w:tcPr>
            <w:tcW w:w="1710" w:type="dxa"/>
            <w:tcBorders>
              <w:top w:val="nil"/>
              <w:left w:val="nil"/>
              <w:bottom w:val="nil"/>
              <w:right w:val="nil"/>
            </w:tcBorders>
            <w:shd w:val="clear" w:color="auto" w:fill="auto"/>
            <w:noWrap/>
            <w:hideMark/>
          </w:tcPr>
          <w:p w14:paraId="2E56C0AE" w14:textId="66A52D5F"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w:t>
            </w:r>
          </w:p>
        </w:tc>
        <w:tc>
          <w:tcPr>
            <w:tcW w:w="1890" w:type="dxa"/>
            <w:tcBorders>
              <w:top w:val="nil"/>
              <w:left w:val="nil"/>
              <w:bottom w:val="nil"/>
              <w:right w:val="nil"/>
            </w:tcBorders>
            <w:shd w:val="clear" w:color="auto" w:fill="auto"/>
            <w:noWrap/>
            <w:hideMark/>
          </w:tcPr>
          <w:p w14:paraId="512AA734" w14:textId="3C44ED46"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w:t>
            </w:r>
          </w:p>
        </w:tc>
      </w:tr>
      <w:tr w:rsidR="007C0B0B" w:rsidRPr="00152254" w14:paraId="0960DA93" w14:textId="77777777" w:rsidTr="00352721">
        <w:trPr>
          <w:trHeight w:val="300"/>
        </w:trPr>
        <w:tc>
          <w:tcPr>
            <w:tcW w:w="4680" w:type="dxa"/>
            <w:tcBorders>
              <w:top w:val="nil"/>
              <w:left w:val="nil"/>
              <w:bottom w:val="nil"/>
              <w:right w:val="nil"/>
            </w:tcBorders>
            <w:shd w:val="clear" w:color="auto" w:fill="auto"/>
            <w:noWrap/>
            <w:hideMark/>
          </w:tcPr>
          <w:p w14:paraId="5657C19C" w14:textId="77777777"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xml:space="preserve">    Central Government of P. R. China</w:t>
            </w:r>
          </w:p>
        </w:tc>
        <w:tc>
          <w:tcPr>
            <w:tcW w:w="1800" w:type="dxa"/>
            <w:tcBorders>
              <w:top w:val="nil"/>
              <w:left w:val="nil"/>
              <w:bottom w:val="nil"/>
              <w:right w:val="nil"/>
            </w:tcBorders>
            <w:shd w:val="clear" w:color="auto" w:fill="auto"/>
            <w:noWrap/>
            <w:hideMark/>
          </w:tcPr>
          <w:p w14:paraId="7FAB551C"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7.1 (23%)</w:t>
            </w:r>
          </w:p>
        </w:tc>
        <w:tc>
          <w:tcPr>
            <w:tcW w:w="1998" w:type="dxa"/>
            <w:tcBorders>
              <w:top w:val="nil"/>
              <w:left w:val="nil"/>
              <w:bottom w:val="nil"/>
              <w:right w:val="nil"/>
            </w:tcBorders>
            <w:shd w:val="clear" w:color="auto" w:fill="auto"/>
            <w:noWrap/>
            <w:hideMark/>
          </w:tcPr>
          <w:p w14:paraId="6AED1266"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18.6 (36%)</w:t>
            </w:r>
          </w:p>
        </w:tc>
        <w:tc>
          <w:tcPr>
            <w:tcW w:w="1710" w:type="dxa"/>
            <w:tcBorders>
              <w:top w:val="nil"/>
              <w:left w:val="nil"/>
              <w:bottom w:val="nil"/>
              <w:right w:val="nil"/>
            </w:tcBorders>
            <w:shd w:val="clear" w:color="auto" w:fill="auto"/>
            <w:noWrap/>
            <w:hideMark/>
          </w:tcPr>
          <w:p w14:paraId="23E7BD61"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16.0 (100%)</w:t>
            </w:r>
          </w:p>
        </w:tc>
        <w:tc>
          <w:tcPr>
            <w:tcW w:w="1710" w:type="dxa"/>
            <w:tcBorders>
              <w:top w:val="nil"/>
              <w:left w:val="nil"/>
              <w:bottom w:val="nil"/>
              <w:right w:val="nil"/>
            </w:tcBorders>
            <w:shd w:val="clear" w:color="auto" w:fill="auto"/>
            <w:noWrap/>
            <w:hideMark/>
          </w:tcPr>
          <w:p w14:paraId="0C59027D"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19.4 (100%)</w:t>
            </w:r>
          </w:p>
        </w:tc>
        <w:tc>
          <w:tcPr>
            <w:tcW w:w="1890" w:type="dxa"/>
            <w:tcBorders>
              <w:top w:val="nil"/>
              <w:left w:val="nil"/>
              <w:bottom w:val="nil"/>
              <w:right w:val="nil"/>
            </w:tcBorders>
            <w:shd w:val="clear" w:color="auto" w:fill="auto"/>
            <w:noWrap/>
            <w:hideMark/>
          </w:tcPr>
          <w:p w14:paraId="4DC13D7E" w14:textId="3B4F7A62"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16.2 (100%)</w:t>
            </w:r>
          </w:p>
        </w:tc>
      </w:tr>
      <w:tr w:rsidR="007C0B0B" w:rsidRPr="00152254" w14:paraId="2EBADD97" w14:textId="77777777" w:rsidTr="00352721">
        <w:trPr>
          <w:trHeight w:val="300"/>
        </w:trPr>
        <w:tc>
          <w:tcPr>
            <w:tcW w:w="4680" w:type="dxa"/>
            <w:tcBorders>
              <w:top w:val="nil"/>
              <w:left w:val="nil"/>
              <w:bottom w:val="nil"/>
              <w:right w:val="nil"/>
            </w:tcBorders>
            <w:shd w:val="clear" w:color="auto" w:fill="auto"/>
            <w:noWrap/>
            <w:hideMark/>
          </w:tcPr>
          <w:p w14:paraId="63ADFE09" w14:textId="77777777" w:rsidR="007C0B0B" w:rsidRPr="00152254" w:rsidRDefault="007C0B0B"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Spend per risk person</w:t>
            </w:r>
          </w:p>
        </w:tc>
        <w:tc>
          <w:tcPr>
            <w:tcW w:w="1800" w:type="dxa"/>
            <w:tcBorders>
              <w:top w:val="nil"/>
              <w:left w:val="nil"/>
              <w:bottom w:val="nil"/>
              <w:right w:val="nil"/>
            </w:tcBorders>
            <w:shd w:val="clear" w:color="auto" w:fill="auto"/>
            <w:noWrap/>
            <w:hideMark/>
          </w:tcPr>
          <w:p w14:paraId="24F787CC"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0.06</w:t>
            </w:r>
          </w:p>
        </w:tc>
        <w:tc>
          <w:tcPr>
            <w:tcW w:w="1998" w:type="dxa"/>
            <w:tcBorders>
              <w:top w:val="nil"/>
              <w:left w:val="nil"/>
              <w:bottom w:val="nil"/>
              <w:right w:val="nil"/>
            </w:tcBorders>
            <w:shd w:val="clear" w:color="auto" w:fill="auto"/>
            <w:noWrap/>
            <w:hideMark/>
          </w:tcPr>
          <w:p w14:paraId="47215F7F"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0.09</w:t>
            </w:r>
          </w:p>
        </w:tc>
        <w:tc>
          <w:tcPr>
            <w:tcW w:w="1710" w:type="dxa"/>
            <w:tcBorders>
              <w:top w:val="nil"/>
              <w:left w:val="nil"/>
              <w:bottom w:val="nil"/>
              <w:right w:val="nil"/>
            </w:tcBorders>
            <w:shd w:val="clear" w:color="auto" w:fill="auto"/>
            <w:noWrap/>
            <w:hideMark/>
          </w:tcPr>
          <w:p w14:paraId="6659626D"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0.03</w:t>
            </w:r>
          </w:p>
        </w:tc>
        <w:tc>
          <w:tcPr>
            <w:tcW w:w="1710" w:type="dxa"/>
            <w:tcBorders>
              <w:top w:val="nil"/>
              <w:left w:val="nil"/>
              <w:bottom w:val="nil"/>
              <w:right w:val="nil"/>
            </w:tcBorders>
            <w:shd w:val="clear" w:color="auto" w:fill="auto"/>
            <w:noWrap/>
            <w:hideMark/>
          </w:tcPr>
          <w:p w14:paraId="0E21E0E5" w14:textId="7777777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0.04</w:t>
            </w:r>
          </w:p>
        </w:tc>
        <w:tc>
          <w:tcPr>
            <w:tcW w:w="1890" w:type="dxa"/>
            <w:tcBorders>
              <w:top w:val="nil"/>
              <w:left w:val="nil"/>
              <w:bottom w:val="nil"/>
              <w:right w:val="nil"/>
            </w:tcBorders>
            <w:shd w:val="clear" w:color="auto" w:fill="auto"/>
            <w:noWrap/>
            <w:hideMark/>
          </w:tcPr>
          <w:p w14:paraId="44BD56E1" w14:textId="7316E747" w:rsidR="007C0B0B" w:rsidRPr="00152254" w:rsidRDefault="007C0B0B"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0.03</w:t>
            </w:r>
          </w:p>
        </w:tc>
      </w:tr>
      <w:tr w:rsidR="00D447BA" w:rsidRPr="00152254" w14:paraId="27C5312B" w14:textId="77777777" w:rsidTr="00352721">
        <w:trPr>
          <w:trHeight w:val="300"/>
        </w:trPr>
        <w:tc>
          <w:tcPr>
            <w:tcW w:w="4680" w:type="dxa"/>
            <w:tcBorders>
              <w:top w:val="nil"/>
              <w:left w:val="nil"/>
              <w:bottom w:val="nil"/>
              <w:right w:val="nil"/>
            </w:tcBorders>
            <w:shd w:val="clear" w:color="auto" w:fill="D9D9D9" w:themeFill="background1" w:themeFillShade="D9"/>
            <w:noWrap/>
            <w:hideMark/>
          </w:tcPr>
          <w:p w14:paraId="51D3BA41" w14:textId="74BA04E5" w:rsidR="00AB6AC2" w:rsidRPr="00152254" w:rsidRDefault="00352721" w:rsidP="0055526F">
            <w:pPr>
              <w:spacing w:before="0" w:after="0" w:line="360" w:lineRule="auto"/>
              <w:rPr>
                <w:rFonts w:ascii="Arial" w:eastAsia="Times New Roman" w:hAnsi="Arial" w:cs="Arial"/>
                <w:color w:val="000000"/>
                <w:kern w:val="0"/>
                <w:sz w:val="22"/>
                <w:szCs w:val="22"/>
                <w:vertAlign w:val="superscript"/>
                <w:lang w:val="en-US"/>
              </w:rPr>
            </w:pPr>
            <w:r w:rsidRPr="00152254">
              <w:rPr>
                <w:rFonts w:ascii="Arial" w:eastAsia="Times New Roman" w:hAnsi="Arial" w:cs="Arial"/>
                <w:color w:val="000000"/>
                <w:kern w:val="0"/>
                <w:sz w:val="22"/>
                <w:szCs w:val="22"/>
                <w:lang w:val="en-US"/>
              </w:rPr>
              <w:t xml:space="preserve">Expenditure by interventions </w:t>
            </w:r>
            <w:r w:rsidRPr="00152254">
              <w:rPr>
                <w:rFonts w:ascii="Arial" w:eastAsia="Times New Roman" w:hAnsi="Arial" w:cs="Arial"/>
                <w:color w:val="000000"/>
                <w:kern w:val="0"/>
                <w:sz w:val="22"/>
                <w:szCs w:val="22"/>
                <w:vertAlign w:val="superscript"/>
                <w:lang w:val="en-US"/>
              </w:rPr>
              <w:t>b</w:t>
            </w:r>
          </w:p>
        </w:tc>
        <w:tc>
          <w:tcPr>
            <w:tcW w:w="1800" w:type="dxa"/>
            <w:tcBorders>
              <w:top w:val="nil"/>
              <w:left w:val="nil"/>
              <w:bottom w:val="nil"/>
              <w:right w:val="nil"/>
            </w:tcBorders>
            <w:shd w:val="clear" w:color="auto" w:fill="D9D9D9" w:themeFill="background1" w:themeFillShade="D9"/>
            <w:noWrap/>
            <w:hideMark/>
          </w:tcPr>
          <w:p w14:paraId="429D25A2"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998" w:type="dxa"/>
            <w:tcBorders>
              <w:top w:val="nil"/>
              <w:left w:val="nil"/>
              <w:bottom w:val="nil"/>
              <w:right w:val="nil"/>
            </w:tcBorders>
            <w:shd w:val="clear" w:color="auto" w:fill="D9D9D9" w:themeFill="background1" w:themeFillShade="D9"/>
            <w:noWrap/>
            <w:hideMark/>
          </w:tcPr>
          <w:p w14:paraId="21B97F69"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6459A487"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5E09B086"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890" w:type="dxa"/>
            <w:tcBorders>
              <w:top w:val="nil"/>
              <w:left w:val="nil"/>
              <w:bottom w:val="nil"/>
              <w:right w:val="nil"/>
            </w:tcBorders>
            <w:shd w:val="clear" w:color="auto" w:fill="D9D9D9" w:themeFill="background1" w:themeFillShade="D9"/>
            <w:noWrap/>
            <w:hideMark/>
          </w:tcPr>
          <w:p w14:paraId="34C5EA95"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r>
      <w:tr w:rsidR="00CF652D" w:rsidRPr="00152254" w14:paraId="5BE57385" w14:textId="77777777" w:rsidTr="00352721">
        <w:trPr>
          <w:trHeight w:val="300"/>
        </w:trPr>
        <w:tc>
          <w:tcPr>
            <w:tcW w:w="4680" w:type="dxa"/>
            <w:tcBorders>
              <w:top w:val="nil"/>
              <w:left w:val="nil"/>
              <w:bottom w:val="nil"/>
              <w:right w:val="nil"/>
            </w:tcBorders>
            <w:shd w:val="clear" w:color="auto" w:fill="auto"/>
            <w:noWrap/>
            <w:hideMark/>
          </w:tcPr>
          <w:p w14:paraId="52FC0CB2"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Insecticide and spraying materials</w:t>
            </w:r>
          </w:p>
        </w:tc>
        <w:tc>
          <w:tcPr>
            <w:tcW w:w="1800" w:type="dxa"/>
            <w:tcBorders>
              <w:top w:val="nil"/>
              <w:left w:val="nil"/>
              <w:bottom w:val="nil"/>
              <w:right w:val="nil"/>
            </w:tcBorders>
            <w:shd w:val="clear" w:color="auto" w:fill="auto"/>
            <w:noWrap/>
            <w:hideMark/>
          </w:tcPr>
          <w:p w14:paraId="2A7FECD8"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0.5 (2%)</w:t>
            </w:r>
          </w:p>
        </w:tc>
        <w:tc>
          <w:tcPr>
            <w:tcW w:w="1998" w:type="dxa"/>
            <w:tcBorders>
              <w:top w:val="nil"/>
              <w:left w:val="nil"/>
              <w:bottom w:val="nil"/>
              <w:right w:val="nil"/>
            </w:tcBorders>
            <w:shd w:val="clear" w:color="auto" w:fill="auto"/>
            <w:noWrap/>
            <w:hideMark/>
          </w:tcPr>
          <w:p w14:paraId="08ADEEB1"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w:t>
            </w:r>
          </w:p>
        </w:tc>
        <w:tc>
          <w:tcPr>
            <w:tcW w:w="1710" w:type="dxa"/>
            <w:tcBorders>
              <w:top w:val="nil"/>
              <w:left w:val="nil"/>
              <w:bottom w:val="nil"/>
              <w:right w:val="nil"/>
            </w:tcBorders>
            <w:shd w:val="clear" w:color="auto" w:fill="auto"/>
            <w:noWrap/>
            <w:hideMark/>
          </w:tcPr>
          <w:p w14:paraId="13AAB613"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1.1 (7%)</w:t>
            </w:r>
          </w:p>
        </w:tc>
        <w:tc>
          <w:tcPr>
            <w:tcW w:w="1710" w:type="dxa"/>
            <w:tcBorders>
              <w:top w:val="nil"/>
              <w:left w:val="nil"/>
              <w:bottom w:val="nil"/>
              <w:right w:val="nil"/>
            </w:tcBorders>
            <w:shd w:val="clear" w:color="auto" w:fill="auto"/>
            <w:noWrap/>
            <w:hideMark/>
          </w:tcPr>
          <w:p w14:paraId="1717AC1B"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0.8 (4%)</w:t>
            </w:r>
          </w:p>
        </w:tc>
        <w:tc>
          <w:tcPr>
            <w:tcW w:w="1890" w:type="dxa"/>
            <w:tcBorders>
              <w:top w:val="nil"/>
              <w:left w:val="nil"/>
              <w:bottom w:val="nil"/>
              <w:right w:val="nil"/>
            </w:tcBorders>
            <w:shd w:val="clear" w:color="auto" w:fill="auto"/>
            <w:noWrap/>
            <w:hideMark/>
          </w:tcPr>
          <w:p w14:paraId="023239F1" w14:textId="0EA7D4B9"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0.7 (4%)</w:t>
            </w:r>
          </w:p>
        </w:tc>
      </w:tr>
      <w:tr w:rsidR="00CF652D" w:rsidRPr="00152254" w14:paraId="4122B953" w14:textId="77777777" w:rsidTr="00352721">
        <w:trPr>
          <w:trHeight w:val="300"/>
        </w:trPr>
        <w:tc>
          <w:tcPr>
            <w:tcW w:w="4680" w:type="dxa"/>
            <w:tcBorders>
              <w:top w:val="nil"/>
              <w:left w:val="nil"/>
              <w:bottom w:val="nil"/>
              <w:right w:val="nil"/>
            </w:tcBorders>
            <w:shd w:val="clear" w:color="auto" w:fill="auto"/>
            <w:noWrap/>
            <w:hideMark/>
          </w:tcPr>
          <w:p w14:paraId="0C8D8C2A"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ITNs and LLINs</w:t>
            </w:r>
          </w:p>
        </w:tc>
        <w:tc>
          <w:tcPr>
            <w:tcW w:w="1800" w:type="dxa"/>
            <w:tcBorders>
              <w:top w:val="nil"/>
              <w:left w:val="nil"/>
              <w:bottom w:val="nil"/>
              <w:right w:val="nil"/>
            </w:tcBorders>
            <w:shd w:val="clear" w:color="auto" w:fill="auto"/>
            <w:noWrap/>
            <w:hideMark/>
          </w:tcPr>
          <w:p w14:paraId="2D46DF61"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0.4 (2%)</w:t>
            </w:r>
          </w:p>
        </w:tc>
        <w:tc>
          <w:tcPr>
            <w:tcW w:w="1998" w:type="dxa"/>
            <w:tcBorders>
              <w:top w:val="nil"/>
              <w:left w:val="nil"/>
              <w:bottom w:val="nil"/>
              <w:right w:val="nil"/>
            </w:tcBorders>
            <w:shd w:val="clear" w:color="auto" w:fill="auto"/>
            <w:noWrap/>
            <w:hideMark/>
          </w:tcPr>
          <w:p w14:paraId="12F467F4"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w:t>
            </w:r>
          </w:p>
        </w:tc>
        <w:tc>
          <w:tcPr>
            <w:tcW w:w="1710" w:type="dxa"/>
            <w:tcBorders>
              <w:top w:val="nil"/>
              <w:left w:val="nil"/>
              <w:bottom w:val="nil"/>
              <w:right w:val="nil"/>
            </w:tcBorders>
            <w:shd w:val="clear" w:color="auto" w:fill="auto"/>
            <w:noWrap/>
            <w:hideMark/>
          </w:tcPr>
          <w:p w14:paraId="4544BBB4"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1.4 (9%)</w:t>
            </w:r>
          </w:p>
        </w:tc>
        <w:tc>
          <w:tcPr>
            <w:tcW w:w="1710" w:type="dxa"/>
            <w:tcBorders>
              <w:top w:val="nil"/>
              <w:left w:val="nil"/>
              <w:bottom w:val="nil"/>
              <w:right w:val="nil"/>
            </w:tcBorders>
            <w:shd w:val="clear" w:color="auto" w:fill="auto"/>
            <w:noWrap/>
            <w:hideMark/>
          </w:tcPr>
          <w:p w14:paraId="78E1CDD7"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1.1 (6%)</w:t>
            </w:r>
          </w:p>
        </w:tc>
        <w:tc>
          <w:tcPr>
            <w:tcW w:w="1890" w:type="dxa"/>
            <w:tcBorders>
              <w:top w:val="nil"/>
              <w:left w:val="nil"/>
              <w:bottom w:val="nil"/>
              <w:right w:val="nil"/>
            </w:tcBorders>
            <w:shd w:val="clear" w:color="auto" w:fill="auto"/>
            <w:noWrap/>
            <w:hideMark/>
          </w:tcPr>
          <w:p w14:paraId="09A2AF10" w14:textId="57986D9C"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0.9 (6%)</w:t>
            </w:r>
          </w:p>
        </w:tc>
      </w:tr>
      <w:tr w:rsidR="00CF652D" w:rsidRPr="00152254" w14:paraId="6F3B8576" w14:textId="77777777" w:rsidTr="00352721">
        <w:trPr>
          <w:trHeight w:val="300"/>
        </w:trPr>
        <w:tc>
          <w:tcPr>
            <w:tcW w:w="4680" w:type="dxa"/>
            <w:tcBorders>
              <w:top w:val="nil"/>
              <w:left w:val="nil"/>
              <w:bottom w:val="nil"/>
              <w:right w:val="nil"/>
            </w:tcBorders>
            <w:shd w:val="clear" w:color="auto" w:fill="auto"/>
            <w:noWrap/>
            <w:hideMark/>
          </w:tcPr>
          <w:p w14:paraId="6C2C8E0D"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Diagnostic testing</w:t>
            </w:r>
          </w:p>
        </w:tc>
        <w:tc>
          <w:tcPr>
            <w:tcW w:w="1800" w:type="dxa"/>
            <w:tcBorders>
              <w:top w:val="nil"/>
              <w:left w:val="nil"/>
              <w:bottom w:val="nil"/>
              <w:right w:val="nil"/>
            </w:tcBorders>
            <w:shd w:val="clear" w:color="auto" w:fill="auto"/>
            <w:noWrap/>
            <w:hideMark/>
          </w:tcPr>
          <w:p w14:paraId="04526DF4"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0.7 (3%)</w:t>
            </w:r>
          </w:p>
        </w:tc>
        <w:tc>
          <w:tcPr>
            <w:tcW w:w="1998" w:type="dxa"/>
            <w:tcBorders>
              <w:top w:val="nil"/>
              <w:left w:val="nil"/>
              <w:bottom w:val="nil"/>
              <w:right w:val="nil"/>
            </w:tcBorders>
            <w:shd w:val="clear" w:color="auto" w:fill="auto"/>
            <w:noWrap/>
            <w:hideMark/>
          </w:tcPr>
          <w:p w14:paraId="6950EC66"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w:t>
            </w:r>
          </w:p>
        </w:tc>
        <w:tc>
          <w:tcPr>
            <w:tcW w:w="1710" w:type="dxa"/>
            <w:tcBorders>
              <w:top w:val="nil"/>
              <w:left w:val="nil"/>
              <w:bottom w:val="nil"/>
              <w:right w:val="nil"/>
            </w:tcBorders>
            <w:shd w:val="clear" w:color="auto" w:fill="auto"/>
            <w:noWrap/>
            <w:hideMark/>
          </w:tcPr>
          <w:p w14:paraId="6089FF30"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13.3 (83%)</w:t>
            </w:r>
          </w:p>
        </w:tc>
        <w:tc>
          <w:tcPr>
            <w:tcW w:w="1710" w:type="dxa"/>
            <w:tcBorders>
              <w:top w:val="nil"/>
              <w:left w:val="nil"/>
              <w:bottom w:val="nil"/>
              <w:right w:val="nil"/>
            </w:tcBorders>
            <w:shd w:val="clear" w:color="auto" w:fill="auto"/>
            <w:noWrap/>
            <w:hideMark/>
          </w:tcPr>
          <w:p w14:paraId="290FB120"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8.9 (46%)</w:t>
            </w:r>
          </w:p>
        </w:tc>
        <w:tc>
          <w:tcPr>
            <w:tcW w:w="1890" w:type="dxa"/>
            <w:tcBorders>
              <w:top w:val="nil"/>
              <w:left w:val="nil"/>
              <w:bottom w:val="nil"/>
              <w:right w:val="nil"/>
            </w:tcBorders>
            <w:shd w:val="clear" w:color="auto" w:fill="auto"/>
            <w:noWrap/>
            <w:hideMark/>
          </w:tcPr>
          <w:p w14:paraId="5A0AE68D" w14:textId="0DB1E08D"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7.5 (46%)</w:t>
            </w:r>
          </w:p>
        </w:tc>
      </w:tr>
      <w:tr w:rsidR="00CF652D" w:rsidRPr="00152254" w14:paraId="6EFA7538" w14:textId="77777777" w:rsidTr="00352721">
        <w:trPr>
          <w:trHeight w:val="300"/>
        </w:trPr>
        <w:tc>
          <w:tcPr>
            <w:tcW w:w="4680" w:type="dxa"/>
            <w:tcBorders>
              <w:top w:val="nil"/>
              <w:left w:val="nil"/>
              <w:bottom w:val="nil"/>
              <w:right w:val="nil"/>
            </w:tcBorders>
            <w:shd w:val="clear" w:color="auto" w:fill="auto"/>
            <w:noWrap/>
            <w:hideMark/>
          </w:tcPr>
          <w:p w14:paraId="597C02B1"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Antimalarial medicines</w:t>
            </w:r>
          </w:p>
        </w:tc>
        <w:tc>
          <w:tcPr>
            <w:tcW w:w="1800" w:type="dxa"/>
            <w:tcBorders>
              <w:top w:val="nil"/>
              <w:left w:val="nil"/>
              <w:bottom w:val="nil"/>
              <w:right w:val="nil"/>
            </w:tcBorders>
            <w:shd w:val="clear" w:color="auto" w:fill="auto"/>
            <w:noWrap/>
            <w:hideMark/>
          </w:tcPr>
          <w:p w14:paraId="05801FD7" w14:textId="4F76AB3D"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w:t>
            </w:r>
          </w:p>
        </w:tc>
        <w:tc>
          <w:tcPr>
            <w:tcW w:w="1998" w:type="dxa"/>
            <w:tcBorders>
              <w:top w:val="nil"/>
              <w:left w:val="nil"/>
              <w:bottom w:val="nil"/>
              <w:right w:val="nil"/>
            </w:tcBorders>
            <w:shd w:val="clear" w:color="auto" w:fill="auto"/>
            <w:noWrap/>
            <w:hideMark/>
          </w:tcPr>
          <w:p w14:paraId="1F521EEC"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w:t>
            </w:r>
          </w:p>
        </w:tc>
        <w:tc>
          <w:tcPr>
            <w:tcW w:w="1710" w:type="dxa"/>
            <w:tcBorders>
              <w:top w:val="nil"/>
              <w:left w:val="nil"/>
              <w:bottom w:val="nil"/>
              <w:right w:val="nil"/>
            </w:tcBorders>
            <w:shd w:val="clear" w:color="auto" w:fill="auto"/>
            <w:noWrap/>
            <w:hideMark/>
          </w:tcPr>
          <w:p w14:paraId="2C7916D5"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0.2 (1%)</w:t>
            </w:r>
          </w:p>
        </w:tc>
        <w:tc>
          <w:tcPr>
            <w:tcW w:w="1710" w:type="dxa"/>
            <w:tcBorders>
              <w:top w:val="nil"/>
              <w:left w:val="nil"/>
              <w:bottom w:val="nil"/>
              <w:right w:val="nil"/>
            </w:tcBorders>
            <w:shd w:val="clear" w:color="auto" w:fill="auto"/>
            <w:noWrap/>
            <w:hideMark/>
          </w:tcPr>
          <w:p w14:paraId="3C6DADB7"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0.2 (1%)</w:t>
            </w:r>
          </w:p>
        </w:tc>
        <w:tc>
          <w:tcPr>
            <w:tcW w:w="1890" w:type="dxa"/>
            <w:tcBorders>
              <w:top w:val="nil"/>
              <w:left w:val="nil"/>
              <w:bottom w:val="nil"/>
              <w:right w:val="nil"/>
            </w:tcBorders>
            <w:shd w:val="clear" w:color="auto" w:fill="auto"/>
            <w:noWrap/>
            <w:hideMark/>
          </w:tcPr>
          <w:p w14:paraId="56AE1222" w14:textId="7C0043C1"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0.2 (1%)</w:t>
            </w:r>
          </w:p>
        </w:tc>
      </w:tr>
      <w:tr w:rsidR="00CF652D" w:rsidRPr="00152254" w14:paraId="3603ED7C" w14:textId="77777777" w:rsidTr="00352721">
        <w:trPr>
          <w:trHeight w:val="300"/>
        </w:trPr>
        <w:tc>
          <w:tcPr>
            <w:tcW w:w="4680" w:type="dxa"/>
            <w:tcBorders>
              <w:top w:val="nil"/>
              <w:left w:val="nil"/>
              <w:bottom w:val="nil"/>
              <w:right w:val="nil"/>
            </w:tcBorders>
            <w:shd w:val="clear" w:color="auto" w:fill="auto"/>
            <w:noWrap/>
            <w:hideMark/>
          </w:tcPr>
          <w:p w14:paraId="196FE181"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Monitoring and evaluation</w:t>
            </w:r>
          </w:p>
        </w:tc>
        <w:tc>
          <w:tcPr>
            <w:tcW w:w="1800" w:type="dxa"/>
            <w:tcBorders>
              <w:top w:val="nil"/>
              <w:left w:val="nil"/>
              <w:bottom w:val="nil"/>
              <w:right w:val="nil"/>
            </w:tcBorders>
            <w:shd w:val="clear" w:color="auto" w:fill="auto"/>
            <w:noWrap/>
            <w:hideMark/>
          </w:tcPr>
          <w:p w14:paraId="742AC496"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2.8 (12%)</w:t>
            </w:r>
          </w:p>
        </w:tc>
        <w:tc>
          <w:tcPr>
            <w:tcW w:w="1998" w:type="dxa"/>
            <w:tcBorders>
              <w:top w:val="nil"/>
              <w:left w:val="nil"/>
              <w:bottom w:val="nil"/>
              <w:right w:val="nil"/>
            </w:tcBorders>
            <w:shd w:val="clear" w:color="auto" w:fill="auto"/>
            <w:noWrap/>
            <w:hideMark/>
          </w:tcPr>
          <w:p w14:paraId="27C4AD93"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w:t>
            </w:r>
          </w:p>
        </w:tc>
        <w:tc>
          <w:tcPr>
            <w:tcW w:w="1710" w:type="dxa"/>
            <w:tcBorders>
              <w:top w:val="nil"/>
              <w:left w:val="nil"/>
              <w:bottom w:val="nil"/>
              <w:right w:val="nil"/>
            </w:tcBorders>
            <w:shd w:val="clear" w:color="auto" w:fill="auto"/>
            <w:noWrap/>
            <w:hideMark/>
          </w:tcPr>
          <w:p w14:paraId="3F439647" w14:textId="5D44ECE0"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xml:space="preserve">0 </w:t>
            </w:r>
          </w:p>
        </w:tc>
        <w:tc>
          <w:tcPr>
            <w:tcW w:w="1710" w:type="dxa"/>
            <w:tcBorders>
              <w:top w:val="nil"/>
              <w:left w:val="nil"/>
              <w:bottom w:val="nil"/>
              <w:right w:val="nil"/>
            </w:tcBorders>
            <w:shd w:val="clear" w:color="auto" w:fill="auto"/>
            <w:noWrap/>
            <w:hideMark/>
          </w:tcPr>
          <w:p w14:paraId="1EE8EC46" w14:textId="3B489762"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w:t>
            </w:r>
          </w:p>
        </w:tc>
        <w:tc>
          <w:tcPr>
            <w:tcW w:w="1890" w:type="dxa"/>
            <w:tcBorders>
              <w:top w:val="nil"/>
              <w:left w:val="nil"/>
              <w:bottom w:val="nil"/>
              <w:right w:val="nil"/>
            </w:tcBorders>
            <w:shd w:val="clear" w:color="auto" w:fill="auto"/>
            <w:noWrap/>
            <w:hideMark/>
          </w:tcPr>
          <w:p w14:paraId="68BD0208" w14:textId="31344EB5"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w:t>
            </w:r>
          </w:p>
        </w:tc>
      </w:tr>
      <w:tr w:rsidR="00CF652D" w:rsidRPr="00152254" w14:paraId="7FBCA577" w14:textId="77777777" w:rsidTr="00352721">
        <w:trPr>
          <w:trHeight w:val="300"/>
        </w:trPr>
        <w:tc>
          <w:tcPr>
            <w:tcW w:w="4680" w:type="dxa"/>
            <w:tcBorders>
              <w:top w:val="nil"/>
              <w:left w:val="nil"/>
              <w:bottom w:val="nil"/>
              <w:right w:val="nil"/>
            </w:tcBorders>
            <w:shd w:val="clear" w:color="auto" w:fill="auto"/>
            <w:noWrap/>
            <w:hideMark/>
          </w:tcPr>
          <w:p w14:paraId="4FBA7C32"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lastRenderedPageBreak/>
              <w:t>Human resources and technical assistance</w:t>
            </w:r>
          </w:p>
        </w:tc>
        <w:tc>
          <w:tcPr>
            <w:tcW w:w="1800" w:type="dxa"/>
            <w:tcBorders>
              <w:top w:val="nil"/>
              <w:left w:val="nil"/>
              <w:bottom w:val="nil"/>
              <w:right w:val="nil"/>
            </w:tcBorders>
            <w:shd w:val="clear" w:color="auto" w:fill="auto"/>
            <w:noWrap/>
            <w:hideMark/>
          </w:tcPr>
          <w:p w14:paraId="403B7550"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6.3 (26%)</w:t>
            </w:r>
          </w:p>
        </w:tc>
        <w:tc>
          <w:tcPr>
            <w:tcW w:w="1998" w:type="dxa"/>
            <w:tcBorders>
              <w:top w:val="nil"/>
              <w:left w:val="nil"/>
              <w:bottom w:val="nil"/>
              <w:right w:val="nil"/>
            </w:tcBorders>
            <w:shd w:val="clear" w:color="auto" w:fill="auto"/>
            <w:noWrap/>
            <w:hideMark/>
          </w:tcPr>
          <w:p w14:paraId="44104E29"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w:t>
            </w:r>
          </w:p>
        </w:tc>
        <w:tc>
          <w:tcPr>
            <w:tcW w:w="1710" w:type="dxa"/>
            <w:tcBorders>
              <w:top w:val="nil"/>
              <w:left w:val="nil"/>
              <w:bottom w:val="nil"/>
              <w:right w:val="nil"/>
            </w:tcBorders>
            <w:shd w:val="clear" w:color="auto" w:fill="auto"/>
            <w:noWrap/>
            <w:hideMark/>
          </w:tcPr>
          <w:p w14:paraId="40935B67" w14:textId="7752721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w:t>
            </w:r>
          </w:p>
        </w:tc>
        <w:tc>
          <w:tcPr>
            <w:tcW w:w="1710" w:type="dxa"/>
            <w:tcBorders>
              <w:top w:val="nil"/>
              <w:left w:val="nil"/>
              <w:bottom w:val="nil"/>
              <w:right w:val="nil"/>
            </w:tcBorders>
            <w:shd w:val="clear" w:color="auto" w:fill="auto"/>
            <w:noWrap/>
            <w:hideMark/>
          </w:tcPr>
          <w:p w14:paraId="70265675"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0.3 (2%)</w:t>
            </w:r>
          </w:p>
        </w:tc>
        <w:tc>
          <w:tcPr>
            <w:tcW w:w="1890" w:type="dxa"/>
            <w:tcBorders>
              <w:top w:val="nil"/>
              <w:left w:val="nil"/>
              <w:bottom w:val="nil"/>
              <w:right w:val="nil"/>
            </w:tcBorders>
            <w:shd w:val="clear" w:color="auto" w:fill="auto"/>
            <w:noWrap/>
            <w:hideMark/>
          </w:tcPr>
          <w:p w14:paraId="09CFB0C2" w14:textId="3EBC3884"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0.3 (2%)</w:t>
            </w:r>
          </w:p>
        </w:tc>
      </w:tr>
      <w:tr w:rsidR="00CF652D" w:rsidRPr="00152254" w14:paraId="22697F67" w14:textId="77777777" w:rsidTr="00352721">
        <w:trPr>
          <w:trHeight w:val="300"/>
        </w:trPr>
        <w:tc>
          <w:tcPr>
            <w:tcW w:w="4680" w:type="dxa"/>
            <w:tcBorders>
              <w:top w:val="nil"/>
              <w:left w:val="nil"/>
              <w:bottom w:val="nil"/>
              <w:right w:val="nil"/>
            </w:tcBorders>
            <w:shd w:val="clear" w:color="auto" w:fill="auto"/>
            <w:noWrap/>
            <w:hideMark/>
          </w:tcPr>
          <w:p w14:paraId="0324BFC5"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Management and other costs</w:t>
            </w:r>
          </w:p>
        </w:tc>
        <w:tc>
          <w:tcPr>
            <w:tcW w:w="1800" w:type="dxa"/>
            <w:tcBorders>
              <w:top w:val="nil"/>
              <w:left w:val="nil"/>
              <w:bottom w:val="nil"/>
              <w:right w:val="nil"/>
            </w:tcBorders>
            <w:shd w:val="clear" w:color="auto" w:fill="auto"/>
            <w:noWrap/>
            <w:hideMark/>
          </w:tcPr>
          <w:p w14:paraId="33DD8DA8"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13.9 (57%)</w:t>
            </w:r>
          </w:p>
        </w:tc>
        <w:tc>
          <w:tcPr>
            <w:tcW w:w="1998" w:type="dxa"/>
            <w:tcBorders>
              <w:top w:val="nil"/>
              <w:left w:val="nil"/>
              <w:bottom w:val="nil"/>
              <w:right w:val="nil"/>
            </w:tcBorders>
            <w:shd w:val="clear" w:color="auto" w:fill="auto"/>
            <w:noWrap/>
            <w:hideMark/>
          </w:tcPr>
          <w:p w14:paraId="55903C80"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w:t>
            </w:r>
          </w:p>
        </w:tc>
        <w:tc>
          <w:tcPr>
            <w:tcW w:w="1710" w:type="dxa"/>
            <w:tcBorders>
              <w:top w:val="nil"/>
              <w:left w:val="nil"/>
              <w:bottom w:val="nil"/>
              <w:right w:val="nil"/>
            </w:tcBorders>
            <w:shd w:val="clear" w:color="auto" w:fill="auto"/>
            <w:noWrap/>
            <w:hideMark/>
          </w:tcPr>
          <w:p w14:paraId="196DDC82" w14:textId="02B83D8E"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0</w:t>
            </w:r>
          </w:p>
        </w:tc>
        <w:tc>
          <w:tcPr>
            <w:tcW w:w="1710" w:type="dxa"/>
            <w:tcBorders>
              <w:top w:val="nil"/>
              <w:left w:val="nil"/>
              <w:bottom w:val="nil"/>
              <w:right w:val="nil"/>
            </w:tcBorders>
            <w:shd w:val="clear" w:color="auto" w:fill="auto"/>
            <w:noWrap/>
            <w:hideMark/>
          </w:tcPr>
          <w:p w14:paraId="26B1312F"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8.1 (42%)</w:t>
            </w:r>
          </w:p>
        </w:tc>
        <w:tc>
          <w:tcPr>
            <w:tcW w:w="1890" w:type="dxa"/>
            <w:tcBorders>
              <w:top w:val="nil"/>
              <w:left w:val="nil"/>
              <w:bottom w:val="nil"/>
              <w:right w:val="nil"/>
            </w:tcBorders>
            <w:shd w:val="clear" w:color="auto" w:fill="auto"/>
            <w:noWrap/>
            <w:hideMark/>
          </w:tcPr>
          <w:p w14:paraId="76B89643" w14:textId="55D0F3B9"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6.7 (41%)</w:t>
            </w:r>
          </w:p>
        </w:tc>
      </w:tr>
      <w:tr w:rsidR="00D447BA" w:rsidRPr="00152254" w14:paraId="7BD79D57" w14:textId="77777777" w:rsidTr="00352721">
        <w:trPr>
          <w:trHeight w:val="300"/>
        </w:trPr>
        <w:tc>
          <w:tcPr>
            <w:tcW w:w="4680" w:type="dxa"/>
            <w:tcBorders>
              <w:top w:val="nil"/>
              <w:left w:val="nil"/>
              <w:bottom w:val="nil"/>
              <w:right w:val="nil"/>
            </w:tcBorders>
            <w:shd w:val="clear" w:color="auto" w:fill="D9D9D9" w:themeFill="background1" w:themeFillShade="D9"/>
            <w:noWrap/>
            <w:hideMark/>
          </w:tcPr>
          <w:p w14:paraId="44495E05"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Nets coverage</w:t>
            </w:r>
          </w:p>
        </w:tc>
        <w:tc>
          <w:tcPr>
            <w:tcW w:w="1800" w:type="dxa"/>
            <w:tcBorders>
              <w:top w:val="nil"/>
              <w:left w:val="nil"/>
              <w:bottom w:val="nil"/>
              <w:right w:val="nil"/>
            </w:tcBorders>
            <w:shd w:val="clear" w:color="auto" w:fill="D9D9D9" w:themeFill="background1" w:themeFillShade="D9"/>
            <w:noWrap/>
            <w:hideMark/>
          </w:tcPr>
          <w:p w14:paraId="4DA8CA38"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998" w:type="dxa"/>
            <w:tcBorders>
              <w:top w:val="nil"/>
              <w:left w:val="nil"/>
              <w:bottom w:val="nil"/>
              <w:right w:val="nil"/>
            </w:tcBorders>
            <w:shd w:val="clear" w:color="auto" w:fill="D9D9D9" w:themeFill="background1" w:themeFillShade="D9"/>
            <w:noWrap/>
            <w:hideMark/>
          </w:tcPr>
          <w:p w14:paraId="5F62AF77"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67F2625D"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58B46678"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890" w:type="dxa"/>
            <w:tcBorders>
              <w:top w:val="nil"/>
              <w:left w:val="nil"/>
              <w:bottom w:val="nil"/>
              <w:right w:val="nil"/>
            </w:tcBorders>
            <w:shd w:val="clear" w:color="auto" w:fill="D9D9D9" w:themeFill="background1" w:themeFillShade="D9"/>
            <w:noWrap/>
            <w:hideMark/>
          </w:tcPr>
          <w:p w14:paraId="1BCBFDE3"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r>
      <w:tr w:rsidR="00CF652D" w:rsidRPr="00152254" w14:paraId="1CA6D9AF" w14:textId="77777777" w:rsidTr="00352721">
        <w:trPr>
          <w:trHeight w:val="300"/>
        </w:trPr>
        <w:tc>
          <w:tcPr>
            <w:tcW w:w="4680" w:type="dxa"/>
            <w:tcBorders>
              <w:top w:val="nil"/>
              <w:left w:val="nil"/>
              <w:bottom w:val="nil"/>
              <w:right w:val="nil"/>
            </w:tcBorders>
            <w:shd w:val="clear" w:color="auto" w:fill="auto"/>
            <w:noWrap/>
            <w:hideMark/>
          </w:tcPr>
          <w:p w14:paraId="19BC156F"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Overall</w:t>
            </w:r>
          </w:p>
        </w:tc>
        <w:tc>
          <w:tcPr>
            <w:tcW w:w="1800" w:type="dxa"/>
            <w:tcBorders>
              <w:top w:val="nil"/>
              <w:left w:val="nil"/>
              <w:bottom w:val="nil"/>
              <w:right w:val="nil"/>
            </w:tcBorders>
            <w:shd w:val="clear" w:color="auto" w:fill="auto"/>
            <w:noWrap/>
            <w:hideMark/>
          </w:tcPr>
          <w:p w14:paraId="5F8EFC7E" w14:textId="077BCF00"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656,674</w:t>
            </w:r>
          </w:p>
        </w:tc>
        <w:tc>
          <w:tcPr>
            <w:tcW w:w="1998" w:type="dxa"/>
            <w:tcBorders>
              <w:top w:val="nil"/>
              <w:left w:val="nil"/>
              <w:bottom w:val="nil"/>
              <w:right w:val="nil"/>
            </w:tcBorders>
            <w:shd w:val="clear" w:color="auto" w:fill="auto"/>
            <w:noWrap/>
            <w:hideMark/>
          </w:tcPr>
          <w:p w14:paraId="0B795E52" w14:textId="0D2547AA"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509,490</w:t>
            </w:r>
          </w:p>
        </w:tc>
        <w:tc>
          <w:tcPr>
            <w:tcW w:w="1710" w:type="dxa"/>
            <w:tcBorders>
              <w:top w:val="nil"/>
              <w:left w:val="nil"/>
              <w:bottom w:val="nil"/>
              <w:right w:val="nil"/>
            </w:tcBorders>
            <w:shd w:val="clear" w:color="auto" w:fill="auto"/>
            <w:noWrap/>
            <w:hideMark/>
          </w:tcPr>
          <w:p w14:paraId="4A241C85" w14:textId="74155EAC"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58,874</w:t>
            </w:r>
          </w:p>
        </w:tc>
        <w:tc>
          <w:tcPr>
            <w:tcW w:w="1710" w:type="dxa"/>
            <w:tcBorders>
              <w:top w:val="nil"/>
              <w:left w:val="nil"/>
              <w:bottom w:val="nil"/>
              <w:right w:val="nil"/>
            </w:tcBorders>
            <w:shd w:val="clear" w:color="auto" w:fill="auto"/>
            <w:noWrap/>
            <w:hideMark/>
          </w:tcPr>
          <w:p w14:paraId="66670503" w14:textId="44FC42A3"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19,899</w:t>
            </w:r>
          </w:p>
        </w:tc>
        <w:tc>
          <w:tcPr>
            <w:tcW w:w="1890" w:type="dxa"/>
            <w:tcBorders>
              <w:top w:val="nil"/>
              <w:left w:val="nil"/>
              <w:bottom w:val="nil"/>
              <w:right w:val="nil"/>
            </w:tcBorders>
            <w:shd w:val="clear" w:color="auto" w:fill="auto"/>
            <w:noWrap/>
            <w:hideMark/>
          </w:tcPr>
          <w:p w14:paraId="1938371C" w14:textId="17F4F4A9"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29,611</w:t>
            </w:r>
          </w:p>
        </w:tc>
      </w:tr>
      <w:tr w:rsidR="00CF652D" w:rsidRPr="00152254" w14:paraId="5AB47B8C" w14:textId="77777777" w:rsidTr="00352721">
        <w:trPr>
          <w:trHeight w:val="300"/>
        </w:trPr>
        <w:tc>
          <w:tcPr>
            <w:tcW w:w="4680" w:type="dxa"/>
            <w:tcBorders>
              <w:top w:val="nil"/>
              <w:left w:val="nil"/>
              <w:bottom w:val="nil"/>
              <w:right w:val="nil"/>
            </w:tcBorders>
            <w:shd w:val="clear" w:color="auto" w:fill="auto"/>
            <w:noWrap/>
            <w:hideMark/>
          </w:tcPr>
          <w:p w14:paraId="47F9BE01"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xml:space="preserve">    LLINs</w:t>
            </w:r>
          </w:p>
        </w:tc>
        <w:tc>
          <w:tcPr>
            <w:tcW w:w="1800" w:type="dxa"/>
            <w:tcBorders>
              <w:top w:val="nil"/>
              <w:left w:val="nil"/>
              <w:bottom w:val="nil"/>
              <w:right w:val="nil"/>
            </w:tcBorders>
            <w:shd w:val="clear" w:color="auto" w:fill="auto"/>
            <w:noWrap/>
            <w:vAlign w:val="bottom"/>
            <w:hideMark/>
          </w:tcPr>
          <w:p w14:paraId="52FB0561" w14:textId="227AE3F4"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149,394</w:t>
            </w:r>
          </w:p>
        </w:tc>
        <w:tc>
          <w:tcPr>
            <w:tcW w:w="1998" w:type="dxa"/>
            <w:tcBorders>
              <w:top w:val="nil"/>
              <w:left w:val="nil"/>
              <w:bottom w:val="nil"/>
              <w:right w:val="nil"/>
            </w:tcBorders>
            <w:shd w:val="clear" w:color="auto" w:fill="auto"/>
            <w:noWrap/>
            <w:hideMark/>
          </w:tcPr>
          <w:p w14:paraId="030A2BFD" w14:textId="777824AB"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251,555</w:t>
            </w:r>
          </w:p>
        </w:tc>
        <w:tc>
          <w:tcPr>
            <w:tcW w:w="1710" w:type="dxa"/>
            <w:tcBorders>
              <w:top w:val="nil"/>
              <w:left w:val="nil"/>
              <w:bottom w:val="nil"/>
              <w:right w:val="nil"/>
            </w:tcBorders>
            <w:shd w:val="clear" w:color="auto" w:fill="auto"/>
            <w:noWrap/>
            <w:hideMark/>
          </w:tcPr>
          <w:p w14:paraId="384642E8" w14:textId="0DBE7D71"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58,874</w:t>
            </w:r>
          </w:p>
        </w:tc>
        <w:tc>
          <w:tcPr>
            <w:tcW w:w="1710" w:type="dxa"/>
            <w:tcBorders>
              <w:top w:val="nil"/>
              <w:left w:val="nil"/>
              <w:bottom w:val="nil"/>
              <w:right w:val="nil"/>
            </w:tcBorders>
            <w:shd w:val="clear" w:color="auto" w:fill="auto"/>
            <w:noWrap/>
            <w:hideMark/>
          </w:tcPr>
          <w:p w14:paraId="7A818862" w14:textId="092EFE36"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19,899</w:t>
            </w:r>
          </w:p>
        </w:tc>
        <w:tc>
          <w:tcPr>
            <w:tcW w:w="1890" w:type="dxa"/>
            <w:tcBorders>
              <w:top w:val="nil"/>
              <w:left w:val="nil"/>
              <w:bottom w:val="nil"/>
              <w:right w:val="nil"/>
            </w:tcBorders>
            <w:shd w:val="clear" w:color="auto" w:fill="auto"/>
            <w:noWrap/>
            <w:hideMark/>
          </w:tcPr>
          <w:p w14:paraId="565A2118" w14:textId="2B5AAC98"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29,611</w:t>
            </w:r>
          </w:p>
        </w:tc>
      </w:tr>
      <w:tr w:rsidR="00CF652D" w:rsidRPr="00152254" w14:paraId="117688D6" w14:textId="77777777" w:rsidTr="00352721">
        <w:trPr>
          <w:trHeight w:val="300"/>
        </w:trPr>
        <w:tc>
          <w:tcPr>
            <w:tcW w:w="4680" w:type="dxa"/>
            <w:tcBorders>
              <w:top w:val="nil"/>
              <w:left w:val="nil"/>
              <w:bottom w:val="nil"/>
              <w:right w:val="nil"/>
            </w:tcBorders>
            <w:shd w:val="clear" w:color="auto" w:fill="auto"/>
            <w:noWrap/>
            <w:hideMark/>
          </w:tcPr>
          <w:p w14:paraId="58F47DED"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xml:space="preserve">    ITNs</w:t>
            </w:r>
          </w:p>
        </w:tc>
        <w:tc>
          <w:tcPr>
            <w:tcW w:w="1800" w:type="dxa"/>
            <w:tcBorders>
              <w:top w:val="nil"/>
              <w:left w:val="nil"/>
              <w:bottom w:val="nil"/>
              <w:right w:val="nil"/>
            </w:tcBorders>
            <w:shd w:val="clear" w:color="auto" w:fill="auto"/>
            <w:noWrap/>
            <w:hideMark/>
          </w:tcPr>
          <w:p w14:paraId="368FE5A8" w14:textId="732E203D"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507,280</w:t>
            </w:r>
          </w:p>
        </w:tc>
        <w:tc>
          <w:tcPr>
            <w:tcW w:w="1998" w:type="dxa"/>
            <w:tcBorders>
              <w:top w:val="nil"/>
              <w:left w:val="nil"/>
              <w:bottom w:val="nil"/>
              <w:right w:val="nil"/>
            </w:tcBorders>
            <w:shd w:val="clear" w:color="auto" w:fill="auto"/>
            <w:noWrap/>
            <w:hideMark/>
          </w:tcPr>
          <w:p w14:paraId="496A41D6" w14:textId="16F64550"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257,935</w:t>
            </w:r>
          </w:p>
        </w:tc>
        <w:tc>
          <w:tcPr>
            <w:tcW w:w="1710" w:type="dxa"/>
            <w:tcBorders>
              <w:top w:val="nil"/>
              <w:left w:val="nil"/>
              <w:bottom w:val="nil"/>
              <w:right w:val="nil"/>
            </w:tcBorders>
            <w:shd w:val="clear" w:color="auto" w:fill="auto"/>
            <w:noWrap/>
            <w:vAlign w:val="bottom"/>
            <w:hideMark/>
          </w:tcPr>
          <w:p w14:paraId="0C6C867D" w14:textId="721BEA91"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w:t>
            </w:r>
          </w:p>
        </w:tc>
        <w:tc>
          <w:tcPr>
            <w:tcW w:w="1710" w:type="dxa"/>
            <w:tcBorders>
              <w:top w:val="nil"/>
              <w:left w:val="nil"/>
              <w:bottom w:val="nil"/>
              <w:right w:val="nil"/>
            </w:tcBorders>
            <w:shd w:val="clear" w:color="auto" w:fill="auto"/>
            <w:noWrap/>
            <w:hideMark/>
          </w:tcPr>
          <w:p w14:paraId="3A70116C" w14:textId="672C0B6C"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w:t>
            </w:r>
          </w:p>
        </w:tc>
        <w:tc>
          <w:tcPr>
            <w:tcW w:w="1890" w:type="dxa"/>
            <w:tcBorders>
              <w:top w:val="nil"/>
              <w:left w:val="nil"/>
              <w:bottom w:val="nil"/>
              <w:right w:val="nil"/>
            </w:tcBorders>
            <w:shd w:val="clear" w:color="auto" w:fill="auto"/>
            <w:noWrap/>
            <w:hideMark/>
          </w:tcPr>
          <w:p w14:paraId="785935EC" w14:textId="509C1BB5"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0</w:t>
            </w:r>
          </w:p>
        </w:tc>
      </w:tr>
      <w:tr w:rsidR="00CF652D" w:rsidRPr="00152254" w:rsidDel="00663E99" w14:paraId="4CA702C7" w14:textId="4D7C131C" w:rsidTr="00352721">
        <w:trPr>
          <w:trHeight w:val="300"/>
          <w:del w:id="244" w:author="赖圣杰" w:date="2017-05-02T21:50:00Z"/>
        </w:trPr>
        <w:tc>
          <w:tcPr>
            <w:tcW w:w="4680" w:type="dxa"/>
            <w:tcBorders>
              <w:top w:val="nil"/>
              <w:left w:val="nil"/>
              <w:bottom w:val="nil"/>
              <w:right w:val="nil"/>
            </w:tcBorders>
            <w:shd w:val="clear" w:color="auto" w:fill="auto"/>
            <w:noWrap/>
            <w:hideMark/>
          </w:tcPr>
          <w:p w14:paraId="0B6C3504" w14:textId="621A5528" w:rsidR="00CF652D" w:rsidRPr="00152254" w:rsidDel="00663E99" w:rsidRDefault="00CF652D" w:rsidP="0055526F">
            <w:pPr>
              <w:spacing w:before="0" w:after="0" w:line="360" w:lineRule="auto"/>
              <w:rPr>
                <w:del w:id="245" w:author="赖圣杰" w:date="2017-05-02T21:50:00Z"/>
                <w:rFonts w:ascii="Arial" w:eastAsia="Times New Roman" w:hAnsi="Arial" w:cs="Arial"/>
                <w:color w:val="000000"/>
                <w:kern w:val="0"/>
                <w:sz w:val="22"/>
                <w:szCs w:val="22"/>
                <w:lang w:val="en-US"/>
              </w:rPr>
            </w:pPr>
            <w:del w:id="246" w:author="赖圣杰" w:date="2017-05-02T21:50:00Z">
              <w:r w:rsidRPr="00152254" w:rsidDel="00663E99">
                <w:rPr>
                  <w:rFonts w:ascii="Arial" w:eastAsia="Times New Roman" w:hAnsi="Arial" w:cs="Arial"/>
                  <w:color w:val="000000"/>
                  <w:kern w:val="0"/>
                  <w:sz w:val="22"/>
                  <w:szCs w:val="22"/>
                  <w:lang w:val="en-US"/>
                </w:rPr>
                <w:delText>Coverage in high-risk population</w:delText>
              </w:r>
            </w:del>
          </w:p>
        </w:tc>
        <w:tc>
          <w:tcPr>
            <w:tcW w:w="1800" w:type="dxa"/>
            <w:tcBorders>
              <w:top w:val="nil"/>
              <w:left w:val="nil"/>
              <w:bottom w:val="nil"/>
              <w:right w:val="nil"/>
            </w:tcBorders>
            <w:shd w:val="clear" w:color="auto" w:fill="auto"/>
            <w:noWrap/>
            <w:hideMark/>
          </w:tcPr>
          <w:p w14:paraId="513A8191" w14:textId="241A2D84" w:rsidR="00CF652D" w:rsidRPr="00152254" w:rsidDel="00663E99" w:rsidRDefault="00CF652D" w:rsidP="0055526F">
            <w:pPr>
              <w:spacing w:before="0" w:after="0" w:line="360" w:lineRule="auto"/>
              <w:jc w:val="right"/>
              <w:rPr>
                <w:del w:id="247" w:author="赖圣杰" w:date="2017-05-02T21:50:00Z"/>
                <w:rFonts w:ascii="Arial" w:eastAsia="Times New Roman" w:hAnsi="Arial" w:cs="Arial"/>
                <w:color w:val="000000"/>
                <w:kern w:val="0"/>
                <w:sz w:val="22"/>
                <w:szCs w:val="22"/>
                <w:lang w:val="en-US"/>
              </w:rPr>
            </w:pPr>
            <w:del w:id="248" w:author="赖圣杰" w:date="2017-05-02T21:50:00Z">
              <w:r w:rsidRPr="00152254" w:rsidDel="00663E99">
                <w:rPr>
                  <w:rFonts w:ascii="Arial" w:eastAsia="Times New Roman" w:hAnsi="Arial" w:cs="Arial"/>
                  <w:color w:val="000000"/>
                  <w:kern w:val="0"/>
                  <w:sz w:val="22"/>
                  <w:szCs w:val="22"/>
                  <w:lang w:val="en-US"/>
                </w:rPr>
                <w:delText>100%</w:delText>
              </w:r>
            </w:del>
          </w:p>
        </w:tc>
        <w:tc>
          <w:tcPr>
            <w:tcW w:w="1998" w:type="dxa"/>
            <w:tcBorders>
              <w:top w:val="nil"/>
              <w:left w:val="nil"/>
              <w:bottom w:val="nil"/>
              <w:right w:val="nil"/>
            </w:tcBorders>
            <w:shd w:val="clear" w:color="auto" w:fill="auto"/>
            <w:noWrap/>
            <w:hideMark/>
          </w:tcPr>
          <w:p w14:paraId="4C896A79" w14:textId="094B169B" w:rsidR="00CF652D" w:rsidRPr="00152254" w:rsidDel="00663E99" w:rsidRDefault="00CF652D" w:rsidP="0055526F">
            <w:pPr>
              <w:spacing w:before="0" w:after="0" w:line="360" w:lineRule="auto"/>
              <w:jc w:val="right"/>
              <w:rPr>
                <w:del w:id="249" w:author="赖圣杰" w:date="2017-05-02T21:50:00Z"/>
                <w:rFonts w:ascii="Arial" w:eastAsia="Times New Roman" w:hAnsi="Arial" w:cs="Arial"/>
                <w:color w:val="000000"/>
                <w:kern w:val="0"/>
                <w:sz w:val="22"/>
                <w:szCs w:val="22"/>
                <w:lang w:val="en-US"/>
              </w:rPr>
            </w:pPr>
            <w:del w:id="250" w:author="赖圣杰" w:date="2017-05-02T21:50:00Z">
              <w:r w:rsidRPr="00152254" w:rsidDel="00663E99">
                <w:rPr>
                  <w:rFonts w:ascii="Arial" w:eastAsia="Times New Roman" w:hAnsi="Arial" w:cs="Arial"/>
                  <w:color w:val="000000"/>
                  <w:kern w:val="0"/>
                  <w:sz w:val="22"/>
                  <w:szCs w:val="22"/>
                  <w:lang w:val="en-US"/>
                </w:rPr>
                <w:delText>100%</w:delText>
              </w:r>
            </w:del>
          </w:p>
        </w:tc>
        <w:tc>
          <w:tcPr>
            <w:tcW w:w="1710" w:type="dxa"/>
            <w:tcBorders>
              <w:top w:val="nil"/>
              <w:left w:val="nil"/>
              <w:bottom w:val="nil"/>
              <w:right w:val="nil"/>
            </w:tcBorders>
            <w:shd w:val="clear" w:color="auto" w:fill="auto"/>
            <w:noWrap/>
            <w:hideMark/>
          </w:tcPr>
          <w:p w14:paraId="4EC672C8" w14:textId="74AECC20" w:rsidR="00CF652D" w:rsidRPr="00152254" w:rsidDel="00663E99" w:rsidRDefault="00CF652D" w:rsidP="0055526F">
            <w:pPr>
              <w:spacing w:before="0" w:after="0" w:line="360" w:lineRule="auto"/>
              <w:jc w:val="right"/>
              <w:rPr>
                <w:del w:id="251" w:author="赖圣杰" w:date="2017-05-02T21:50:00Z"/>
                <w:rFonts w:ascii="Arial" w:eastAsia="Times New Roman" w:hAnsi="Arial" w:cs="Arial"/>
                <w:color w:val="000000"/>
                <w:kern w:val="0"/>
                <w:sz w:val="22"/>
                <w:szCs w:val="22"/>
                <w:lang w:val="en-US"/>
              </w:rPr>
            </w:pPr>
            <w:del w:id="252" w:author="赖圣杰" w:date="2017-05-02T21:50:00Z">
              <w:r w:rsidRPr="00152254" w:rsidDel="00663E99">
                <w:rPr>
                  <w:rFonts w:ascii="Arial" w:eastAsia="Times New Roman" w:hAnsi="Arial" w:cs="Arial"/>
                  <w:color w:val="000000"/>
                  <w:kern w:val="0"/>
                  <w:sz w:val="22"/>
                  <w:szCs w:val="22"/>
                  <w:lang w:val="en-US"/>
                </w:rPr>
                <w:delText>30%</w:delText>
              </w:r>
            </w:del>
          </w:p>
        </w:tc>
        <w:tc>
          <w:tcPr>
            <w:tcW w:w="1710" w:type="dxa"/>
            <w:tcBorders>
              <w:top w:val="nil"/>
              <w:left w:val="nil"/>
              <w:bottom w:val="nil"/>
              <w:right w:val="nil"/>
            </w:tcBorders>
            <w:shd w:val="clear" w:color="auto" w:fill="auto"/>
            <w:noWrap/>
            <w:hideMark/>
          </w:tcPr>
          <w:p w14:paraId="2E2E3FCB" w14:textId="6F720649" w:rsidR="00CF652D" w:rsidRPr="00152254" w:rsidDel="00663E99" w:rsidRDefault="00CF652D" w:rsidP="0055526F">
            <w:pPr>
              <w:spacing w:before="0" w:after="0" w:line="360" w:lineRule="auto"/>
              <w:jc w:val="right"/>
              <w:rPr>
                <w:del w:id="253" w:author="赖圣杰" w:date="2017-05-02T21:50:00Z"/>
                <w:rFonts w:ascii="Arial" w:eastAsia="Times New Roman" w:hAnsi="Arial" w:cs="Arial"/>
                <w:color w:val="000000"/>
                <w:kern w:val="0"/>
                <w:sz w:val="22"/>
                <w:szCs w:val="22"/>
                <w:lang w:val="en-US"/>
              </w:rPr>
            </w:pPr>
            <w:del w:id="254" w:author="赖圣杰" w:date="2017-05-02T21:50:00Z">
              <w:r w:rsidRPr="00152254" w:rsidDel="00663E99">
                <w:rPr>
                  <w:rFonts w:ascii="Arial" w:eastAsia="Times New Roman" w:hAnsi="Arial" w:cs="Arial"/>
                  <w:color w:val="000000"/>
                  <w:kern w:val="0"/>
                  <w:sz w:val="22"/>
                  <w:szCs w:val="22"/>
                  <w:lang w:val="en-US"/>
                </w:rPr>
                <w:delText>10%</w:delText>
              </w:r>
            </w:del>
          </w:p>
        </w:tc>
        <w:tc>
          <w:tcPr>
            <w:tcW w:w="1890" w:type="dxa"/>
            <w:tcBorders>
              <w:top w:val="nil"/>
              <w:left w:val="nil"/>
              <w:bottom w:val="nil"/>
              <w:right w:val="nil"/>
            </w:tcBorders>
            <w:shd w:val="clear" w:color="auto" w:fill="auto"/>
            <w:noWrap/>
            <w:hideMark/>
          </w:tcPr>
          <w:p w14:paraId="3F52201E" w14:textId="25EE994E" w:rsidR="00CF652D" w:rsidRPr="00152254" w:rsidDel="00663E99" w:rsidRDefault="00CF652D" w:rsidP="0055526F">
            <w:pPr>
              <w:spacing w:before="0" w:after="0" w:line="360" w:lineRule="auto"/>
              <w:jc w:val="right"/>
              <w:rPr>
                <w:del w:id="255" w:author="赖圣杰" w:date="2017-05-02T21:50:00Z"/>
                <w:rFonts w:ascii="Arial" w:eastAsia="Times New Roman" w:hAnsi="Arial" w:cs="Arial"/>
                <w:color w:val="000000"/>
                <w:kern w:val="0"/>
                <w:sz w:val="22"/>
                <w:szCs w:val="22"/>
                <w:lang w:val="en-US"/>
              </w:rPr>
            </w:pPr>
            <w:del w:id="256" w:author="赖圣杰" w:date="2017-05-02T14:55:00Z">
              <w:r w:rsidRPr="00152254" w:rsidDel="004B112E">
                <w:rPr>
                  <w:rFonts w:ascii="Arial" w:hAnsi="Arial" w:cs="Arial"/>
                  <w:color w:val="000000"/>
                  <w:sz w:val="22"/>
                  <w:szCs w:val="22"/>
                </w:rPr>
                <w:delText>0.2</w:delText>
              </w:r>
            </w:del>
          </w:p>
        </w:tc>
      </w:tr>
      <w:tr w:rsidR="00D447BA" w:rsidRPr="00152254" w14:paraId="18196B9C" w14:textId="77777777" w:rsidTr="00352721">
        <w:trPr>
          <w:trHeight w:val="300"/>
        </w:trPr>
        <w:tc>
          <w:tcPr>
            <w:tcW w:w="4680" w:type="dxa"/>
            <w:tcBorders>
              <w:top w:val="nil"/>
              <w:left w:val="nil"/>
              <w:bottom w:val="nil"/>
              <w:right w:val="nil"/>
            </w:tcBorders>
            <w:shd w:val="clear" w:color="auto" w:fill="D9D9D9" w:themeFill="background1" w:themeFillShade="D9"/>
            <w:noWrap/>
            <w:hideMark/>
          </w:tcPr>
          <w:p w14:paraId="3E226B01"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IRS coverage</w:t>
            </w:r>
          </w:p>
        </w:tc>
        <w:tc>
          <w:tcPr>
            <w:tcW w:w="1800" w:type="dxa"/>
            <w:tcBorders>
              <w:top w:val="nil"/>
              <w:left w:val="nil"/>
              <w:bottom w:val="nil"/>
              <w:right w:val="nil"/>
            </w:tcBorders>
            <w:shd w:val="clear" w:color="auto" w:fill="D9D9D9" w:themeFill="background1" w:themeFillShade="D9"/>
            <w:noWrap/>
            <w:hideMark/>
          </w:tcPr>
          <w:p w14:paraId="496FCF9E"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998" w:type="dxa"/>
            <w:tcBorders>
              <w:top w:val="nil"/>
              <w:left w:val="nil"/>
              <w:bottom w:val="nil"/>
              <w:right w:val="nil"/>
            </w:tcBorders>
            <w:shd w:val="clear" w:color="auto" w:fill="D9D9D9" w:themeFill="background1" w:themeFillShade="D9"/>
            <w:noWrap/>
            <w:hideMark/>
          </w:tcPr>
          <w:p w14:paraId="617CBA76"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090A2773"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65980D70"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890" w:type="dxa"/>
            <w:tcBorders>
              <w:top w:val="nil"/>
              <w:left w:val="nil"/>
              <w:bottom w:val="nil"/>
              <w:right w:val="nil"/>
            </w:tcBorders>
            <w:shd w:val="clear" w:color="auto" w:fill="D9D9D9" w:themeFill="background1" w:themeFillShade="D9"/>
            <w:noWrap/>
            <w:hideMark/>
          </w:tcPr>
          <w:p w14:paraId="15487767"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r>
      <w:tr w:rsidR="00D447BA" w:rsidRPr="00152254" w14:paraId="6FB3291E" w14:textId="77777777" w:rsidTr="00352721">
        <w:trPr>
          <w:trHeight w:val="198"/>
        </w:trPr>
        <w:tc>
          <w:tcPr>
            <w:tcW w:w="4680" w:type="dxa"/>
            <w:tcBorders>
              <w:top w:val="nil"/>
              <w:left w:val="nil"/>
              <w:bottom w:val="nil"/>
              <w:right w:val="nil"/>
            </w:tcBorders>
            <w:shd w:val="clear" w:color="auto" w:fill="auto"/>
            <w:noWrap/>
            <w:hideMark/>
          </w:tcPr>
          <w:p w14:paraId="2241F433" w14:textId="77777777" w:rsidR="00AB6AC2" w:rsidRPr="00152254" w:rsidRDefault="00AB6AC2"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Persons protected by IRS</w:t>
            </w:r>
          </w:p>
        </w:tc>
        <w:tc>
          <w:tcPr>
            <w:tcW w:w="1800" w:type="dxa"/>
            <w:tcBorders>
              <w:top w:val="nil"/>
              <w:left w:val="nil"/>
              <w:bottom w:val="nil"/>
              <w:right w:val="nil"/>
            </w:tcBorders>
            <w:shd w:val="clear" w:color="auto" w:fill="auto"/>
            <w:noWrap/>
            <w:hideMark/>
          </w:tcPr>
          <w:p w14:paraId="574208AA" w14:textId="3E6CC7F1" w:rsidR="00AB6AC2" w:rsidRPr="00152254" w:rsidRDefault="00D447BA"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xml:space="preserve"> </w:t>
            </w:r>
            <w:r w:rsidR="00AB6AC2" w:rsidRPr="00152254">
              <w:rPr>
                <w:rFonts w:ascii="Arial" w:eastAsia="Times New Roman" w:hAnsi="Arial" w:cs="Arial"/>
                <w:color w:val="000000"/>
                <w:kern w:val="0"/>
                <w:sz w:val="22"/>
                <w:szCs w:val="22"/>
                <w:lang w:val="en-US"/>
              </w:rPr>
              <w:t xml:space="preserve">1,043,963 </w:t>
            </w:r>
          </w:p>
        </w:tc>
        <w:tc>
          <w:tcPr>
            <w:tcW w:w="1998" w:type="dxa"/>
            <w:tcBorders>
              <w:top w:val="nil"/>
              <w:left w:val="nil"/>
              <w:bottom w:val="nil"/>
              <w:right w:val="nil"/>
            </w:tcBorders>
            <w:shd w:val="clear" w:color="auto" w:fill="auto"/>
            <w:noWrap/>
            <w:hideMark/>
          </w:tcPr>
          <w:p w14:paraId="1B534E2E" w14:textId="50ACFA2B" w:rsidR="00AB6AC2" w:rsidRPr="00152254" w:rsidRDefault="00D447BA"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rPr>
              <w:t xml:space="preserve">     </w:t>
            </w:r>
            <w:r w:rsidR="00AB6AC2" w:rsidRPr="00152254">
              <w:rPr>
                <w:rFonts w:ascii="Arial" w:eastAsia="Times New Roman" w:hAnsi="Arial" w:cs="Arial"/>
                <w:color w:val="000000"/>
                <w:kern w:val="0"/>
                <w:sz w:val="22"/>
                <w:szCs w:val="22"/>
              </w:rPr>
              <w:t xml:space="preserve">1,092,158 </w:t>
            </w:r>
          </w:p>
        </w:tc>
        <w:tc>
          <w:tcPr>
            <w:tcW w:w="1710" w:type="dxa"/>
            <w:tcBorders>
              <w:top w:val="nil"/>
              <w:left w:val="nil"/>
              <w:bottom w:val="nil"/>
              <w:right w:val="nil"/>
            </w:tcBorders>
            <w:shd w:val="clear" w:color="auto" w:fill="auto"/>
            <w:noWrap/>
            <w:hideMark/>
          </w:tcPr>
          <w:p w14:paraId="65EB0E2E" w14:textId="72C14DC4" w:rsidR="00AB6AC2" w:rsidRPr="00152254" w:rsidRDefault="00D447BA"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xml:space="preserve">     </w:t>
            </w:r>
            <w:r w:rsidR="00AB6AC2" w:rsidRPr="00152254">
              <w:rPr>
                <w:rFonts w:ascii="Arial" w:eastAsia="Times New Roman" w:hAnsi="Arial" w:cs="Arial"/>
                <w:color w:val="000000"/>
                <w:kern w:val="0"/>
                <w:sz w:val="22"/>
                <w:szCs w:val="22"/>
                <w:lang w:val="en-US"/>
              </w:rPr>
              <w:t xml:space="preserve">447,639 </w:t>
            </w:r>
          </w:p>
        </w:tc>
        <w:tc>
          <w:tcPr>
            <w:tcW w:w="1710" w:type="dxa"/>
            <w:tcBorders>
              <w:top w:val="nil"/>
              <w:left w:val="nil"/>
              <w:bottom w:val="nil"/>
              <w:right w:val="nil"/>
            </w:tcBorders>
            <w:shd w:val="clear" w:color="auto" w:fill="auto"/>
            <w:noWrap/>
            <w:hideMark/>
          </w:tcPr>
          <w:p w14:paraId="058BE1E4" w14:textId="3E8E82C5" w:rsidR="00AB6AC2" w:rsidRPr="00152254" w:rsidRDefault="00D447BA"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xml:space="preserve">    </w:t>
            </w:r>
            <w:r w:rsidR="00AB6AC2" w:rsidRPr="00152254">
              <w:rPr>
                <w:rFonts w:ascii="Arial" w:eastAsia="Times New Roman" w:hAnsi="Arial" w:cs="Arial"/>
                <w:color w:val="000000"/>
                <w:kern w:val="0"/>
                <w:sz w:val="22"/>
                <w:szCs w:val="22"/>
                <w:lang w:val="en-US"/>
              </w:rPr>
              <w:t xml:space="preserve">504,936 </w:t>
            </w:r>
          </w:p>
        </w:tc>
        <w:tc>
          <w:tcPr>
            <w:tcW w:w="1890" w:type="dxa"/>
            <w:tcBorders>
              <w:top w:val="nil"/>
              <w:left w:val="nil"/>
              <w:bottom w:val="nil"/>
              <w:right w:val="nil"/>
            </w:tcBorders>
            <w:shd w:val="clear" w:color="auto" w:fill="auto"/>
            <w:noWrap/>
            <w:hideMark/>
          </w:tcPr>
          <w:p w14:paraId="62659FDF" w14:textId="0A989021" w:rsidR="00AB6AC2"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1,697,188</w:t>
            </w:r>
          </w:p>
        </w:tc>
      </w:tr>
      <w:tr w:rsidR="00CF652D" w:rsidRPr="00152254" w:rsidDel="00663E99" w14:paraId="5A0887F5" w14:textId="277B50CA" w:rsidTr="00352721">
        <w:trPr>
          <w:trHeight w:val="300"/>
          <w:del w:id="257" w:author="赖圣杰" w:date="2017-05-02T21:50:00Z"/>
        </w:trPr>
        <w:tc>
          <w:tcPr>
            <w:tcW w:w="4680" w:type="dxa"/>
            <w:tcBorders>
              <w:top w:val="nil"/>
              <w:left w:val="nil"/>
              <w:bottom w:val="nil"/>
              <w:right w:val="nil"/>
            </w:tcBorders>
            <w:shd w:val="clear" w:color="auto" w:fill="auto"/>
            <w:noWrap/>
            <w:hideMark/>
          </w:tcPr>
          <w:p w14:paraId="473D4E72" w14:textId="32960EAD" w:rsidR="00CF652D" w:rsidRPr="00152254" w:rsidDel="00663E99" w:rsidRDefault="00CF652D" w:rsidP="0055526F">
            <w:pPr>
              <w:spacing w:before="0" w:after="0" w:line="360" w:lineRule="auto"/>
              <w:rPr>
                <w:del w:id="258" w:author="赖圣杰" w:date="2017-05-02T21:50:00Z"/>
                <w:rFonts w:ascii="Arial" w:eastAsia="Times New Roman" w:hAnsi="Arial" w:cs="Arial"/>
                <w:color w:val="000000"/>
                <w:kern w:val="0"/>
                <w:sz w:val="22"/>
                <w:szCs w:val="22"/>
                <w:lang w:val="en-US"/>
              </w:rPr>
            </w:pPr>
            <w:bookmarkStart w:id="259" w:name="_Hlk467228689"/>
            <w:del w:id="260" w:author="赖圣杰" w:date="2017-05-02T14:38:00Z">
              <w:r w:rsidRPr="00152254" w:rsidDel="00D178EE">
                <w:rPr>
                  <w:rFonts w:ascii="Arial" w:eastAsia="Times New Roman" w:hAnsi="Arial" w:cs="Arial"/>
                  <w:color w:val="000000"/>
                  <w:kern w:val="0"/>
                  <w:sz w:val="22"/>
                  <w:szCs w:val="22"/>
                  <w:lang w:val="en-US"/>
                </w:rPr>
                <w:delText xml:space="preserve">    </w:delText>
              </w:r>
            </w:del>
            <w:del w:id="261" w:author="赖圣杰" w:date="2017-05-02T21:50:00Z">
              <w:r w:rsidRPr="00152254" w:rsidDel="00663E99">
                <w:rPr>
                  <w:rFonts w:ascii="Arial" w:eastAsia="Times New Roman" w:hAnsi="Arial" w:cs="Arial"/>
                  <w:color w:val="000000"/>
                  <w:kern w:val="0"/>
                  <w:sz w:val="22"/>
                  <w:szCs w:val="22"/>
                  <w:lang w:val="en-US"/>
                </w:rPr>
                <w:delText>Coverage in high-risk population</w:delText>
              </w:r>
            </w:del>
          </w:p>
        </w:tc>
        <w:tc>
          <w:tcPr>
            <w:tcW w:w="1800" w:type="dxa"/>
            <w:tcBorders>
              <w:top w:val="nil"/>
              <w:left w:val="nil"/>
              <w:bottom w:val="nil"/>
              <w:right w:val="nil"/>
            </w:tcBorders>
            <w:shd w:val="clear" w:color="auto" w:fill="auto"/>
            <w:noWrap/>
            <w:hideMark/>
          </w:tcPr>
          <w:p w14:paraId="15F750A5" w14:textId="27B1CCB0" w:rsidR="00CF652D" w:rsidRPr="00152254" w:rsidDel="00663E99" w:rsidRDefault="00CF652D" w:rsidP="0055526F">
            <w:pPr>
              <w:spacing w:before="0" w:after="0" w:line="360" w:lineRule="auto"/>
              <w:jc w:val="right"/>
              <w:rPr>
                <w:del w:id="262" w:author="赖圣杰" w:date="2017-05-02T21:50:00Z"/>
                <w:rFonts w:ascii="Arial" w:eastAsia="Times New Roman" w:hAnsi="Arial" w:cs="Arial"/>
                <w:color w:val="000000"/>
                <w:kern w:val="0"/>
                <w:sz w:val="22"/>
                <w:szCs w:val="22"/>
                <w:lang w:val="en-US"/>
              </w:rPr>
            </w:pPr>
            <w:del w:id="263" w:author="赖圣杰" w:date="2017-05-02T21:50:00Z">
              <w:r w:rsidRPr="00152254" w:rsidDel="00663E99">
                <w:rPr>
                  <w:rFonts w:ascii="Arial" w:eastAsia="Times New Roman" w:hAnsi="Arial" w:cs="Arial"/>
                  <w:color w:val="000000"/>
                  <w:kern w:val="0"/>
                  <w:sz w:val="22"/>
                  <w:szCs w:val="22"/>
                  <w:lang w:val="en-US"/>
                </w:rPr>
                <w:delText>100%</w:delText>
              </w:r>
            </w:del>
          </w:p>
        </w:tc>
        <w:tc>
          <w:tcPr>
            <w:tcW w:w="1998" w:type="dxa"/>
            <w:tcBorders>
              <w:top w:val="nil"/>
              <w:left w:val="nil"/>
              <w:bottom w:val="nil"/>
              <w:right w:val="nil"/>
            </w:tcBorders>
            <w:shd w:val="clear" w:color="auto" w:fill="auto"/>
            <w:noWrap/>
            <w:hideMark/>
          </w:tcPr>
          <w:p w14:paraId="4BDD8CA1" w14:textId="67DA013B" w:rsidR="00CF652D" w:rsidRPr="00152254" w:rsidDel="00663E99" w:rsidRDefault="00CF652D" w:rsidP="0055526F">
            <w:pPr>
              <w:spacing w:before="0" w:after="0" w:line="360" w:lineRule="auto"/>
              <w:jc w:val="right"/>
              <w:rPr>
                <w:del w:id="264" w:author="赖圣杰" w:date="2017-05-02T21:50:00Z"/>
                <w:rFonts w:ascii="Arial" w:eastAsia="Times New Roman" w:hAnsi="Arial" w:cs="Arial"/>
                <w:color w:val="000000"/>
                <w:kern w:val="0"/>
                <w:sz w:val="22"/>
                <w:szCs w:val="22"/>
                <w:lang w:val="en-US"/>
              </w:rPr>
            </w:pPr>
            <w:del w:id="265" w:author="赖圣杰" w:date="2017-05-02T21:50:00Z">
              <w:r w:rsidRPr="00152254" w:rsidDel="00663E99">
                <w:rPr>
                  <w:rFonts w:ascii="Arial" w:eastAsia="Times New Roman" w:hAnsi="Arial" w:cs="Arial"/>
                  <w:color w:val="000000"/>
                  <w:kern w:val="0"/>
                  <w:sz w:val="22"/>
                  <w:szCs w:val="22"/>
                  <w:lang w:val="en-US"/>
                </w:rPr>
                <w:delText>100%</w:delText>
              </w:r>
            </w:del>
          </w:p>
        </w:tc>
        <w:tc>
          <w:tcPr>
            <w:tcW w:w="1710" w:type="dxa"/>
            <w:tcBorders>
              <w:top w:val="nil"/>
              <w:left w:val="nil"/>
              <w:bottom w:val="nil"/>
              <w:right w:val="nil"/>
            </w:tcBorders>
            <w:shd w:val="clear" w:color="auto" w:fill="auto"/>
            <w:noWrap/>
            <w:hideMark/>
          </w:tcPr>
          <w:p w14:paraId="0D68C94B" w14:textId="666B61FF" w:rsidR="00CF652D" w:rsidRPr="00152254" w:rsidDel="00663E99" w:rsidRDefault="00CF652D" w:rsidP="0055526F">
            <w:pPr>
              <w:spacing w:before="0" w:after="0" w:line="360" w:lineRule="auto"/>
              <w:jc w:val="right"/>
              <w:rPr>
                <w:del w:id="266" w:author="赖圣杰" w:date="2017-05-02T21:50:00Z"/>
                <w:rFonts w:ascii="Arial" w:eastAsia="Times New Roman" w:hAnsi="Arial" w:cs="Arial"/>
                <w:color w:val="000000"/>
                <w:kern w:val="0"/>
                <w:sz w:val="22"/>
                <w:szCs w:val="22"/>
                <w:lang w:val="en-US"/>
              </w:rPr>
            </w:pPr>
            <w:del w:id="267" w:author="赖圣杰" w:date="2017-05-02T21:50:00Z">
              <w:r w:rsidRPr="00152254" w:rsidDel="00663E99">
                <w:rPr>
                  <w:rFonts w:ascii="Arial" w:eastAsia="Times New Roman" w:hAnsi="Arial" w:cs="Arial"/>
                  <w:color w:val="000000"/>
                  <w:kern w:val="0"/>
                  <w:sz w:val="22"/>
                  <w:szCs w:val="22"/>
                  <w:lang w:val="en-US"/>
                </w:rPr>
                <w:delText>100%</w:delText>
              </w:r>
            </w:del>
          </w:p>
        </w:tc>
        <w:tc>
          <w:tcPr>
            <w:tcW w:w="1710" w:type="dxa"/>
            <w:tcBorders>
              <w:top w:val="nil"/>
              <w:left w:val="nil"/>
              <w:bottom w:val="nil"/>
              <w:right w:val="nil"/>
            </w:tcBorders>
            <w:shd w:val="clear" w:color="auto" w:fill="auto"/>
            <w:noWrap/>
            <w:hideMark/>
          </w:tcPr>
          <w:p w14:paraId="07FEFCB2" w14:textId="2353B7D6" w:rsidR="00CF652D" w:rsidRPr="00152254" w:rsidDel="00663E99" w:rsidRDefault="00CF652D" w:rsidP="0055526F">
            <w:pPr>
              <w:spacing w:before="0" w:after="0" w:line="360" w:lineRule="auto"/>
              <w:jc w:val="right"/>
              <w:rPr>
                <w:del w:id="268" w:author="赖圣杰" w:date="2017-05-02T21:50:00Z"/>
                <w:rFonts w:ascii="Arial" w:eastAsia="Times New Roman" w:hAnsi="Arial" w:cs="Arial"/>
                <w:color w:val="000000"/>
                <w:kern w:val="0"/>
                <w:sz w:val="22"/>
                <w:szCs w:val="22"/>
                <w:lang w:val="en-US"/>
              </w:rPr>
            </w:pPr>
            <w:del w:id="269" w:author="赖圣杰" w:date="2017-05-02T21:50:00Z">
              <w:r w:rsidRPr="00152254" w:rsidDel="00663E99">
                <w:rPr>
                  <w:rFonts w:ascii="Arial" w:eastAsia="Times New Roman" w:hAnsi="Arial" w:cs="Arial"/>
                  <w:color w:val="000000"/>
                  <w:kern w:val="0"/>
                  <w:sz w:val="22"/>
                  <w:szCs w:val="22"/>
                  <w:lang w:val="en-US"/>
                </w:rPr>
                <w:delText>100%</w:delText>
              </w:r>
            </w:del>
          </w:p>
        </w:tc>
        <w:tc>
          <w:tcPr>
            <w:tcW w:w="1890" w:type="dxa"/>
            <w:tcBorders>
              <w:top w:val="nil"/>
              <w:left w:val="nil"/>
              <w:bottom w:val="nil"/>
              <w:right w:val="nil"/>
            </w:tcBorders>
            <w:shd w:val="clear" w:color="auto" w:fill="auto"/>
            <w:noWrap/>
            <w:hideMark/>
          </w:tcPr>
          <w:p w14:paraId="5C30DFDA" w14:textId="35E4D991" w:rsidR="00CF652D" w:rsidRPr="00152254" w:rsidDel="00663E99" w:rsidRDefault="00CF652D" w:rsidP="0055526F">
            <w:pPr>
              <w:spacing w:before="0" w:after="0" w:line="360" w:lineRule="auto"/>
              <w:jc w:val="right"/>
              <w:rPr>
                <w:del w:id="270" w:author="赖圣杰" w:date="2017-05-02T21:50:00Z"/>
                <w:rFonts w:ascii="Arial" w:eastAsia="Times New Roman" w:hAnsi="Arial" w:cs="Arial"/>
                <w:color w:val="000000"/>
                <w:kern w:val="0"/>
                <w:sz w:val="22"/>
                <w:szCs w:val="22"/>
                <w:lang w:val="en-US"/>
              </w:rPr>
            </w:pPr>
            <w:del w:id="271" w:author="赖圣杰" w:date="2017-05-02T21:50:00Z">
              <w:r w:rsidRPr="00152254" w:rsidDel="00663E99">
                <w:rPr>
                  <w:rFonts w:ascii="Arial" w:eastAsia="Times New Roman" w:hAnsi="Arial" w:cs="Arial"/>
                  <w:color w:val="000000"/>
                  <w:kern w:val="0"/>
                  <w:sz w:val="22"/>
                  <w:szCs w:val="22"/>
                  <w:lang w:val="en-US"/>
                </w:rPr>
                <w:delText>100%</w:delText>
              </w:r>
            </w:del>
          </w:p>
        </w:tc>
      </w:tr>
      <w:bookmarkEnd w:id="259"/>
      <w:tr w:rsidR="00CF652D" w:rsidRPr="00152254" w14:paraId="090E703A" w14:textId="77777777" w:rsidTr="00352721">
        <w:trPr>
          <w:trHeight w:val="300"/>
        </w:trPr>
        <w:tc>
          <w:tcPr>
            <w:tcW w:w="4680" w:type="dxa"/>
            <w:tcBorders>
              <w:top w:val="nil"/>
              <w:left w:val="nil"/>
              <w:bottom w:val="nil"/>
              <w:right w:val="nil"/>
            </w:tcBorders>
            <w:shd w:val="clear" w:color="auto" w:fill="D9D9D9" w:themeFill="background1" w:themeFillShade="D9"/>
            <w:noWrap/>
            <w:hideMark/>
          </w:tcPr>
          <w:p w14:paraId="1454B313"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Laboratory-confirmed malaria</w:t>
            </w:r>
          </w:p>
        </w:tc>
        <w:tc>
          <w:tcPr>
            <w:tcW w:w="1800" w:type="dxa"/>
            <w:tcBorders>
              <w:top w:val="nil"/>
              <w:left w:val="nil"/>
              <w:bottom w:val="nil"/>
              <w:right w:val="nil"/>
            </w:tcBorders>
            <w:shd w:val="clear" w:color="auto" w:fill="D9D9D9" w:themeFill="background1" w:themeFillShade="D9"/>
            <w:noWrap/>
            <w:hideMark/>
          </w:tcPr>
          <w:p w14:paraId="1066970E"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998" w:type="dxa"/>
            <w:tcBorders>
              <w:top w:val="nil"/>
              <w:left w:val="nil"/>
              <w:bottom w:val="nil"/>
              <w:right w:val="nil"/>
            </w:tcBorders>
            <w:shd w:val="clear" w:color="auto" w:fill="D9D9D9" w:themeFill="background1" w:themeFillShade="D9"/>
            <w:noWrap/>
            <w:hideMark/>
          </w:tcPr>
          <w:p w14:paraId="4ABD9B93"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670625AD"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710" w:type="dxa"/>
            <w:tcBorders>
              <w:top w:val="nil"/>
              <w:left w:val="nil"/>
              <w:bottom w:val="nil"/>
              <w:right w:val="nil"/>
            </w:tcBorders>
            <w:shd w:val="clear" w:color="auto" w:fill="D9D9D9" w:themeFill="background1" w:themeFillShade="D9"/>
            <w:noWrap/>
            <w:hideMark/>
          </w:tcPr>
          <w:p w14:paraId="71E03E6D"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c>
          <w:tcPr>
            <w:tcW w:w="1890" w:type="dxa"/>
            <w:tcBorders>
              <w:top w:val="nil"/>
              <w:left w:val="nil"/>
              <w:bottom w:val="nil"/>
              <w:right w:val="nil"/>
            </w:tcBorders>
            <w:shd w:val="clear" w:color="auto" w:fill="D9D9D9" w:themeFill="background1" w:themeFillShade="D9"/>
            <w:noWrap/>
            <w:hideMark/>
          </w:tcPr>
          <w:p w14:paraId="42C7E0F8" w14:textId="77777777" w:rsidR="00CF652D" w:rsidRPr="00152254" w:rsidRDefault="00CF652D"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 </w:t>
            </w:r>
          </w:p>
        </w:tc>
      </w:tr>
      <w:tr w:rsidR="00D06020" w:rsidRPr="00152254" w14:paraId="4BC93229" w14:textId="77777777" w:rsidTr="00352721">
        <w:trPr>
          <w:trHeight w:val="300"/>
        </w:trPr>
        <w:tc>
          <w:tcPr>
            <w:tcW w:w="4680" w:type="dxa"/>
            <w:tcBorders>
              <w:top w:val="nil"/>
              <w:left w:val="nil"/>
              <w:bottom w:val="nil"/>
              <w:right w:val="nil"/>
            </w:tcBorders>
            <w:shd w:val="clear" w:color="auto" w:fill="auto"/>
            <w:noWrap/>
            <w:hideMark/>
          </w:tcPr>
          <w:p w14:paraId="09F4044A" w14:textId="77777777" w:rsidR="00D06020" w:rsidRPr="00152254" w:rsidRDefault="00D06020" w:rsidP="0055526F">
            <w:pPr>
              <w:spacing w:before="0" w:after="0" w:line="360" w:lineRule="auto"/>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Blood sample collection</w:t>
            </w:r>
          </w:p>
        </w:tc>
        <w:tc>
          <w:tcPr>
            <w:tcW w:w="1800" w:type="dxa"/>
            <w:tcBorders>
              <w:top w:val="nil"/>
              <w:left w:val="nil"/>
              <w:bottom w:val="nil"/>
              <w:right w:val="nil"/>
            </w:tcBorders>
            <w:shd w:val="clear" w:color="auto" w:fill="auto"/>
            <w:noWrap/>
            <w:hideMark/>
          </w:tcPr>
          <w:p w14:paraId="71554C98" w14:textId="77777777"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9,189,270</w:t>
            </w:r>
          </w:p>
        </w:tc>
        <w:tc>
          <w:tcPr>
            <w:tcW w:w="1998" w:type="dxa"/>
            <w:tcBorders>
              <w:top w:val="nil"/>
              <w:left w:val="nil"/>
              <w:bottom w:val="nil"/>
              <w:right w:val="nil"/>
            </w:tcBorders>
            <w:shd w:val="clear" w:color="auto" w:fill="auto"/>
            <w:noWrap/>
            <w:hideMark/>
          </w:tcPr>
          <w:p w14:paraId="70684885" w14:textId="77777777"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6,918,657</w:t>
            </w:r>
          </w:p>
        </w:tc>
        <w:tc>
          <w:tcPr>
            <w:tcW w:w="1710" w:type="dxa"/>
            <w:tcBorders>
              <w:top w:val="nil"/>
              <w:left w:val="nil"/>
              <w:bottom w:val="nil"/>
              <w:right w:val="nil"/>
            </w:tcBorders>
            <w:shd w:val="clear" w:color="auto" w:fill="auto"/>
            <w:noWrap/>
            <w:hideMark/>
          </w:tcPr>
          <w:p w14:paraId="6BB30655" w14:textId="77777777"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5,554,960</w:t>
            </w:r>
          </w:p>
        </w:tc>
        <w:tc>
          <w:tcPr>
            <w:tcW w:w="1710" w:type="dxa"/>
            <w:tcBorders>
              <w:top w:val="nil"/>
              <w:left w:val="nil"/>
              <w:bottom w:val="nil"/>
              <w:right w:val="nil"/>
            </w:tcBorders>
            <w:shd w:val="clear" w:color="auto" w:fill="auto"/>
            <w:noWrap/>
            <w:hideMark/>
          </w:tcPr>
          <w:p w14:paraId="4E06D9FF" w14:textId="77777777"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4,403,633</w:t>
            </w:r>
          </w:p>
        </w:tc>
        <w:tc>
          <w:tcPr>
            <w:tcW w:w="1890" w:type="dxa"/>
            <w:tcBorders>
              <w:top w:val="nil"/>
              <w:left w:val="nil"/>
              <w:bottom w:val="nil"/>
              <w:right w:val="nil"/>
            </w:tcBorders>
            <w:shd w:val="clear" w:color="auto" w:fill="auto"/>
            <w:noWrap/>
            <w:hideMark/>
          </w:tcPr>
          <w:p w14:paraId="77E5F3DC" w14:textId="12AD5A82"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4,052,588</w:t>
            </w:r>
          </w:p>
        </w:tc>
      </w:tr>
      <w:tr w:rsidR="00D06020" w:rsidRPr="00152254" w14:paraId="52C546A6" w14:textId="77777777" w:rsidTr="00352721">
        <w:trPr>
          <w:trHeight w:val="300"/>
        </w:trPr>
        <w:tc>
          <w:tcPr>
            <w:tcW w:w="4680" w:type="dxa"/>
            <w:tcBorders>
              <w:top w:val="nil"/>
              <w:left w:val="nil"/>
              <w:bottom w:val="nil"/>
              <w:right w:val="nil"/>
            </w:tcBorders>
            <w:shd w:val="clear" w:color="auto" w:fill="auto"/>
            <w:noWrap/>
            <w:hideMark/>
          </w:tcPr>
          <w:p w14:paraId="009636D3" w14:textId="77777777" w:rsidR="00D06020" w:rsidRPr="00152254" w:rsidRDefault="00D06020" w:rsidP="0055526F">
            <w:pPr>
              <w:spacing w:before="0" w:after="0" w:line="360" w:lineRule="auto"/>
              <w:rPr>
                <w:rFonts w:ascii="Arial" w:eastAsia="Times New Roman" w:hAnsi="Arial" w:cs="Arial"/>
                <w:color w:val="0D0D0D"/>
                <w:kern w:val="0"/>
                <w:sz w:val="22"/>
                <w:szCs w:val="22"/>
                <w:lang w:val="en-US"/>
              </w:rPr>
            </w:pPr>
            <w:r w:rsidRPr="00152254">
              <w:rPr>
                <w:rFonts w:ascii="Arial" w:eastAsia="Times New Roman" w:hAnsi="Arial" w:cs="Arial"/>
                <w:color w:val="0D0D0D"/>
                <w:kern w:val="0"/>
                <w:sz w:val="22"/>
                <w:szCs w:val="22"/>
                <w:lang w:val="en-US"/>
              </w:rPr>
              <w:t>Positive (% of blood samples)</w:t>
            </w:r>
          </w:p>
        </w:tc>
        <w:tc>
          <w:tcPr>
            <w:tcW w:w="1800" w:type="dxa"/>
            <w:tcBorders>
              <w:top w:val="nil"/>
              <w:left w:val="nil"/>
              <w:bottom w:val="nil"/>
              <w:right w:val="nil"/>
            </w:tcBorders>
            <w:shd w:val="clear" w:color="auto" w:fill="auto"/>
            <w:noWrap/>
            <w:hideMark/>
          </w:tcPr>
          <w:p w14:paraId="1DC1EDA8" w14:textId="77777777"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3629 (0.04%)</w:t>
            </w:r>
          </w:p>
        </w:tc>
        <w:tc>
          <w:tcPr>
            <w:tcW w:w="1998" w:type="dxa"/>
            <w:tcBorders>
              <w:top w:val="nil"/>
              <w:left w:val="nil"/>
              <w:bottom w:val="nil"/>
              <w:right w:val="nil"/>
            </w:tcBorders>
            <w:shd w:val="clear" w:color="auto" w:fill="auto"/>
            <w:noWrap/>
            <w:hideMark/>
          </w:tcPr>
          <w:p w14:paraId="33C717EE" w14:textId="77777777"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2633 (0.04%)</w:t>
            </w:r>
          </w:p>
        </w:tc>
        <w:tc>
          <w:tcPr>
            <w:tcW w:w="1710" w:type="dxa"/>
            <w:tcBorders>
              <w:top w:val="nil"/>
              <w:left w:val="nil"/>
              <w:bottom w:val="nil"/>
              <w:right w:val="nil"/>
            </w:tcBorders>
            <w:shd w:val="clear" w:color="auto" w:fill="auto"/>
            <w:noWrap/>
            <w:hideMark/>
          </w:tcPr>
          <w:p w14:paraId="77EDD8E4" w14:textId="77777777"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4029 (0.07%)</w:t>
            </w:r>
          </w:p>
        </w:tc>
        <w:tc>
          <w:tcPr>
            <w:tcW w:w="1710" w:type="dxa"/>
            <w:tcBorders>
              <w:top w:val="nil"/>
              <w:left w:val="nil"/>
              <w:bottom w:val="nil"/>
              <w:right w:val="nil"/>
            </w:tcBorders>
            <w:shd w:val="clear" w:color="auto" w:fill="auto"/>
            <w:noWrap/>
            <w:hideMark/>
          </w:tcPr>
          <w:p w14:paraId="7AA699B3" w14:textId="77777777"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3065 (0.07%)</w:t>
            </w:r>
          </w:p>
        </w:tc>
        <w:tc>
          <w:tcPr>
            <w:tcW w:w="1890" w:type="dxa"/>
            <w:tcBorders>
              <w:top w:val="nil"/>
              <w:left w:val="nil"/>
              <w:bottom w:val="nil"/>
              <w:right w:val="nil"/>
            </w:tcBorders>
            <w:shd w:val="clear" w:color="auto" w:fill="auto"/>
            <w:noWrap/>
            <w:vAlign w:val="center"/>
            <w:hideMark/>
          </w:tcPr>
          <w:p w14:paraId="64635BCA" w14:textId="0A08F63F" w:rsidR="00D06020" w:rsidRPr="00152254" w:rsidRDefault="00D06020"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hAnsi="Arial" w:cs="Arial"/>
                <w:color w:val="000000"/>
                <w:sz w:val="22"/>
                <w:szCs w:val="22"/>
              </w:rPr>
              <w:t>3223 (0.08%)</w:t>
            </w:r>
          </w:p>
        </w:tc>
      </w:tr>
      <w:tr w:rsidR="00CF652D" w:rsidRPr="00152254" w14:paraId="490A557A" w14:textId="77777777" w:rsidTr="00352721">
        <w:trPr>
          <w:trHeight w:val="300"/>
        </w:trPr>
        <w:tc>
          <w:tcPr>
            <w:tcW w:w="4680" w:type="dxa"/>
            <w:tcBorders>
              <w:top w:val="nil"/>
              <w:left w:val="nil"/>
              <w:bottom w:val="nil"/>
              <w:right w:val="nil"/>
            </w:tcBorders>
            <w:shd w:val="clear" w:color="auto" w:fill="auto"/>
            <w:noWrap/>
            <w:hideMark/>
          </w:tcPr>
          <w:p w14:paraId="75342837" w14:textId="77777777" w:rsidR="00CF652D" w:rsidRPr="00152254" w:rsidRDefault="00CF652D" w:rsidP="0055526F">
            <w:pPr>
              <w:spacing w:before="0" w:after="0" w:line="360" w:lineRule="auto"/>
              <w:rPr>
                <w:rFonts w:ascii="Arial" w:eastAsia="Times New Roman" w:hAnsi="Arial" w:cs="Arial"/>
                <w:i/>
                <w:iCs/>
                <w:color w:val="0D0D0D"/>
                <w:kern w:val="0"/>
                <w:sz w:val="22"/>
                <w:szCs w:val="22"/>
                <w:lang w:val="en-US"/>
              </w:rPr>
            </w:pPr>
            <w:bookmarkStart w:id="272" w:name="_Hlk467227090"/>
            <w:r w:rsidRPr="00152254">
              <w:rPr>
                <w:rFonts w:ascii="Arial" w:eastAsia="Times New Roman" w:hAnsi="Arial" w:cs="Arial"/>
                <w:i/>
                <w:iCs/>
                <w:color w:val="0D0D0D"/>
                <w:kern w:val="0"/>
                <w:sz w:val="22"/>
                <w:szCs w:val="22"/>
                <w:lang w:val="en-US"/>
              </w:rPr>
              <w:t xml:space="preserve">    P. falciparum</w:t>
            </w:r>
          </w:p>
        </w:tc>
        <w:tc>
          <w:tcPr>
            <w:tcW w:w="1800" w:type="dxa"/>
            <w:tcBorders>
              <w:top w:val="nil"/>
              <w:left w:val="nil"/>
              <w:bottom w:val="nil"/>
              <w:right w:val="nil"/>
            </w:tcBorders>
            <w:shd w:val="clear" w:color="auto" w:fill="auto"/>
            <w:noWrap/>
            <w:hideMark/>
          </w:tcPr>
          <w:p w14:paraId="6CF7C4FB"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1467 (40%)</w:t>
            </w:r>
          </w:p>
        </w:tc>
        <w:tc>
          <w:tcPr>
            <w:tcW w:w="1998" w:type="dxa"/>
            <w:tcBorders>
              <w:top w:val="nil"/>
              <w:left w:val="nil"/>
              <w:bottom w:val="nil"/>
              <w:right w:val="nil"/>
            </w:tcBorders>
            <w:shd w:val="clear" w:color="auto" w:fill="auto"/>
            <w:noWrap/>
            <w:hideMark/>
          </w:tcPr>
          <w:p w14:paraId="784CCCE3"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1460 (55%)</w:t>
            </w:r>
          </w:p>
        </w:tc>
        <w:tc>
          <w:tcPr>
            <w:tcW w:w="1710" w:type="dxa"/>
            <w:tcBorders>
              <w:top w:val="nil"/>
              <w:left w:val="nil"/>
              <w:bottom w:val="nil"/>
              <w:right w:val="nil"/>
            </w:tcBorders>
            <w:shd w:val="clear" w:color="auto" w:fill="auto"/>
            <w:noWrap/>
            <w:hideMark/>
          </w:tcPr>
          <w:p w14:paraId="355D1C79"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2892 (72%)</w:t>
            </w:r>
          </w:p>
        </w:tc>
        <w:tc>
          <w:tcPr>
            <w:tcW w:w="1710" w:type="dxa"/>
            <w:tcBorders>
              <w:top w:val="nil"/>
              <w:left w:val="nil"/>
              <w:bottom w:val="nil"/>
              <w:right w:val="nil"/>
            </w:tcBorders>
            <w:shd w:val="clear" w:color="auto" w:fill="auto"/>
            <w:noWrap/>
            <w:hideMark/>
          </w:tcPr>
          <w:p w14:paraId="501A191C"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1879 (61%)</w:t>
            </w:r>
          </w:p>
        </w:tc>
        <w:tc>
          <w:tcPr>
            <w:tcW w:w="1890" w:type="dxa"/>
            <w:tcBorders>
              <w:top w:val="nil"/>
              <w:left w:val="nil"/>
              <w:bottom w:val="nil"/>
              <w:right w:val="nil"/>
            </w:tcBorders>
            <w:shd w:val="clear" w:color="auto" w:fill="auto"/>
            <w:noWrap/>
            <w:hideMark/>
          </w:tcPr>
          <w:p w14:paraId="14422822" w14:textId="076FDB82"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1977 (61%)</w:t>
            </w:r>
          </w:p>
        </w:tc>
      </w:tr>
      <w:tr w:rsidR="00CF652D" w:rsidRPr="00152254" w14:paraId="5F98F682" w14:textId="77777777" w:rsidTr="00352721">
        <w:trPr>
          <w:trHeight w:val="300"/>
        </w:trPr>
        <w:tc>
          <w:tcPr>
            <w:tcW w:w="4680" w:type="dxa"/>
            <w:tcBorders>
              <w:top w:val="nil"/>
              <w:left w:val="nil"/>
              <w:bottom w:val="nil"/>
              <w:right w:val="nil"/>
            </w:tcBorders>
            <w:shd w:val="clear" w:color="auto" w:fill="auto"/>
            <w:noWrap/>
            <w:hideMark/>
          </w:tcPr>
          <w:p w14:paraId="2C7DFAD8" w14:textId="77777777" w:rsidR="00CF652D" w:rsidRPr="00152254" w:rsidRDefault="00CF652D" w:rsidP="0055526F">
            <w:pPr>
              <w:spacing w:before="0" w:after="0" w:line="360" w:lineRule="auto"/>
              <w:rPr>
                <w:rFonts w:ascii="Arial" w:eastAsia="Times New Roman" w:hAnsi="Arial" w:cs="Arial"/>
                <w:i/>
                <w:iCs/>
                <w:color w:val="0D0D0D"/>
                <w:kern w:val="0"/>
                <w:sz w:val="22"/>
                <w:szCs w:val="22"/>
                <w:lang w:val="en-US"/>
              </w:rPr>
            </w:pPr>
            <w:r w:rsidRPr="00152254">
              <w:rPr>
                <w:rFonts w:ascii="Arial" w:eastAsia="Times New Roman" w:hAnsi="Arial" w:cs="Arial"/>
                <w:i/>
                <w:iCs/>
                <w:color w:val="0D0D0D"/>
                <w:kern w:val="0"/>
                <w:sz w:val="22"/>
                <w:szCs w:val="22"/>
                <w:lang w:val="en-US"/>
              </w:rPr>
              <w:t xml:space="preserve">    P. vivax</w:t>
            </w:r>
          </w:p>
        </w:tc>
        <w:tc>
          <w:tcPr>
            <w:tcW w:w="1800" w:type="dxa"/>
            <w:tcBorders>
              <w:top w:val="nil"/>
              <w:left w:val="nil"/>
              <w:bottom w:val="nil"/>
              <w:right w:val="nil"/>
            </w:tcBorders>
            <w:shd w:val="clear" w:color="auto" w:fill="auto"/>
            <w:noWrap/>
            <w:hideMark/>
          </w:tcPr>
          <w:p w14:paraId="780CFBEB"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2087 (58%)</w:t>
            </w:r>
          </w:p>
        </w:tc>
        <w:tc>
          <w:tcPr>
            <w:tcW w:w="1998" w:type="dxa"/>
            <w:tcBorders>
              <w:top w:val="nil"/>
              <w:left w:val="nil"/>
              <w:bottom w:val="nil"/>
              <w:right w:val="nil"/>
            </w:tcBorders>
            <w:shd w:val="clear" w:color="auto" w:fill="auto"/>
            <w:noWrap/>
            <w:hideMark/>
          </w:tcPr>
          <w:p w14:paraId="25296334"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1068 (41%)</w:t>
            </w:r>
          </w:p>
        </w:tc>
        <w:tc>
          <w:tcPr>
            <w:tcW w:w="1710" w:type="dxa"/>
            <w:tcBorders>
              <w:top w:val="nil"/>
              <w:left w:val="nil"/>
              <w:bottom w:val="nil"/>
              <w:right w:val="nil"/>
            </w:tcBorders>
            <w:shd w:val="clear" w:color="auto" w:fill="auto"/>
            <w:noWrap/>
            <w:hideMark/>
          </w:tcPr>
          <w:p w14:paraId="3FCF8D0B"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915 (23%)</w:t>
            </w:r>
          </w:p>
        </w:tc>
        <w:tc>
          <w:tcPr>
            <w:tcW w:w="1710" w:type="dxa"/>
            <w:tcBorders>
              <w:top w:val="nil"/>
              <w:left w:val="nil"/>
              <w:bottom w:val="nil"/>
              <w:right w:val="nil"/>
            </w:tcBorders>
            <w:shd w:val="clear" w:color="auto" w:fill="auto"/>
            <w:noWrap/>
            <w:hideMark/>
          </w:tcPr>
          <w:p w14:paraId="1862BFF5"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919 (30%)</w:t>
            </w:r>
          </w:p>
        </w:tc>
        <w:tc>
          <w:tcPr>
            <w:tcW w:w="1890" w:type="dxa"/>
            <w:tcBorders>
              <w:top w:val="nil"/>
              <w:left w:val="nil"/>
              <w:bottom w:val="nil"/>
              <w:right w:val="nil"/>
            </w:tcBorders>
            <w:shd w:val="clear" w:color="auto" w:fill="auto"/>
            <w:noWrap/>
            <w:hideMark/>
          </w:tcPr>
          <w:p w14:paraId="1F6ACF21" w14:textId="2B7D2BED"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910 (28%)</w:t>
            </w:r>
          </w:p>
        </w:tc>
      </w:tr>
      <w:tr w:rsidR="00CF652D" w:rsidRPr="00152254" w14:paraId="3A576634" w14:textId="77777777" w:rsidTr="00352721">
        <w:trPr>
          <w:trHeight w:val="300"/>
        </w:trPr>
        <w:tc>
          <w:tcPr>
            <w:tcW w:w="4680" w:type="dxa"/>
            <w:tcBorders>
              <w:top w:val="nil"/>
              <w:left w:val="nil"/>
              <w:bottom w:val="single" w:sz="4" w:space="0" w:color="auto"/>
              <w:right w:val="nil"/>
            </w:tcBorders>
            <w:shd w:val="clear" w:color="auto" w:fill="auto"/>
            <w:noWrap/>
            <w:hideMark/>
          </w:tcPr>
          <w:p w14:paraId="0A35CB0C" w14:textId="77777777" w:rsidR="00CF652D" w:rsidRPr="00152254" w:rsidRDefault="00CF652D" w:rsidP="0055526F">
            <w:pPr>
              <w:spacing w:before="0" w:after="0" w:line="360" w:lineRule="auto"/>
              <w:rPr>
                <w:rFonts w:ascii="Arial" w:eastAsia="Times New Roman" w:hAnsi="Arial" w:cs="Arial"/>
                <w:color w:val="0D0D0D"/>
                <w:kern w:val="0"/>
                <w:sz w:val="22"/>
                <w:szCs w:val="22"/>
                <w:lang w:val="en-US"/>
              </w:rPr>
            </w:pPr>
            <w:r w:rsidRPr="00152254">
              <w:rPr>
                <w:rFonts w:ascii="Arial" w:eastAsia="Times New Roman" w:hAnsi="Arial" w:cs="Arial"/>
                <w:color w:val="0D0D0D"/>
                <w:kern w:val="0"/>
                <w:sz w:val="22"/>
                <w:szCs w:val="22"/>
                <w:lang w:val="en-US"/>
              </w:rPr>
              <w:t xml:space="preserve">    Other</w:t>
            </w:r>
          </w:p>
        </w:tc>
        <w:tc>
          <w:tcPr>
            <w:tcW w:w="1800" w:type="dxa"/>
            <w:tcBorders>
              <w:top w:val="nil"/>
              <w:left w:val="nil"/>
              <w:bottom w:val="single" w:sz="4" w:space="0" w:color="auto"/>
              <w:right w:val="nil"/>
            </w:tcBorders>
            <w:shd w:val="clear" w:color="auto" w:fill="auto"/>
            <w:noWrap/>
            <w:hideMark/>
          </w:tcPr>
          <w:p w14:paraId="4CBB3B77"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75 (2%)</w:t>
            </w:r>
          </w:p>
        </w:tc>
        <w:tc>
          <w:tcPr>
            <w:tcW w:w="1998" w:type="dxa"/>
            <w:tcBorders>
              <w:top w:val="nil"/>
              <w:left w:val="nil"/>
              <w:bottom w:val="single" w:sz="4" w:space="0" w:color="auto"/>
              <w:right w:val="nil"/>
            </w:tcBorders>
            <w:shd w:val="clear" w:color="auto" w:fill="auto"/>
            <w:noWrap/>
            <w:hideMark/>
          </w:tcPr>
          <w:p w14:paraId="45E50F3C"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105 (4%)</w:t>
            </w:r>
          </w:p>
        </w:tc>
        <w:tc>
          <w:tcPr>
            <w:tcW w:w="1710" w:type="dxa"/>
            <w:tcBorders>
              <w:top w:val="nil"/>
              <w:left w:val="nil"/>
              <w:bottom w:val="single" w:sz="4" w:space="0" w:color="auto"/>
              <w:right w:val="nil"/>
            </w:tcBorders>
            <w:shd w:val="clear" w:color="auto" w:fill="auto"/>
            <w:noWrap/>
            <w:hideMark/>
          </w:tcPr>
          <w:p w14:paraId="7F8643D0"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222 (6%)</w:t>
            </w:r>
          </w:p>
        </w:tc>
        <w:tc>
          <w:tcPr>
            <w:tcW w:w="1710" w:type="dxa"/>
            <w:tcBorders>
              <w:top w:val="nil"/>
              <w:left w:val="nil"/>
              <w:bottom w:val="single" w:sz="4" w:space="0" w:color="auto"/>
              <w:right w:val="nil"/>
            </w:tcBorders>
            <w:shd w:val="clear" w:color="auto" w:fill="auto"/>
            <w:noWrap/>
            <w:hideMark/>
          </w:tcPr>
          <w:p w14:paraId="5CE48CA7" w14:textId="77777777"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267 (9%)</w:t>
            </w:r>
          </w:p>
        </w:tc>
        <w:tc>
          <w:tcPr>
            <w:tcW w:w="1890" w:type="dxa"/>
            <w:tcBorders>
              <w:top w:val="nil"/>
              <w:left w:val="nil"/>
              <w:bottom w:val="single" w:sz="4" w:space="0" w:color="auto"/>
              <w:right w:val="nil"/>
            </w:tcBorders>
            <w:shd w:val="clear" w:color="auto" w:fill="auto"/>
            <w:noWrap/>
            <w:hideMark/>
          </w:tcPr>
          <w:p w14:paraId="46F4D9E1" w14:textId="2E7195D6" w:rsidR="00CF652D" w:rsidRPr="00152254" w:rsidRDefault="00CF652D" w:rsidP="0055526F">
            <w:pPr>
              <w:spacing w:before="0" w:after="0" w:line="360" w:lineRule="auto"/>
              <w:jc w:val="right"/>
              <w:rPr>
                <w:rFonts w:ascii="Arial" w:eastAsia="Times New Roman" w:hAnsi="Arial" w:cs="Arial"/>
                <w:color w:val="000000"/>
                <w:kern w:val="0"/>
                <w:sz w:val="22"/>
                <w:szCs w:val="22"/>
                <w:lang w:val="en-US"/>
              </w:rPr>
            </w:pPr>
            <w:r w:rsidRPr="00152254">
              <w:rPr>
                <w:rFonts w:ascii="Arial" w:eastAsia="Times New Roman" w:hAnsi="Arial" w:cs="Arial"/>
                <w:color w:val="000000"/>
                <w:kern w:val="0"/>
                <w:sz w:val="22"/>
                <w:szCs w:val="22"/>
                <w:lang w:val="en-US"/>
              </w:rPr>
              <w:t>336 (11%)</w:t>
            </w:r>
          </w:p>
        </w:tc>
      </w:tr>
    </w:tbl>
    <w:bookmarkEnd w:id="272"/>
    <w:p w14:paraId="0AA0D601" w14:textId="0E21177B" w:rsidR="00261ECB" w:rsidRPr="00152254" w:rsidRDefault="00352721" w:rsidP="000C7BD1">
      <w:pPr>
        <w:spacing w:line="480" w:lineRule="auto"/>
        <w:rPr>
          <w:rFonts w:ascii="Arial" w:hAnsi="Arial" w:cs="Arial"/>
          <w:b/>
          <w:sz w:val="22"/>
          <w:szCs w:val="22"/>
        </w:rPr>
      </w:pPr>
      <w:r w:rsidRPr="00152254">
        <w:rPr>
          <w:rFonts w:ascii="Arial" w:eastAsiaTheme="minorEastAsia" w:hAnsi="Arial" w:cs="Arial"/>
          <w:sz w:val="22"/>
          <w:szCs w:val="22"/>
          <w:vertAlign w:val="superscript"/>
        </w:rPr>
        <w:lastRenderedPageBreak/>
        <w:t>a</w:t>
      </w:r>
      <w:r w:rsidRPr="00152254">
        <w:rPr>
          <w:rFonts w:ascii="Arial" w:eastAsiaTheme="minorEastAsia" w:hAnsi="Arial" w:cs="Arial"/>
          <w:sz w:val="22"/>
          <w:szCs w:val="22"/>
        </w:rPr>
        <w:t xml:space="preserve"> </w:t>
      </w:r>
      <w:bookmarkStart w:id="273" w:name="OLE_LINK62"/>
      <w:bookmarkStart w:id="274" w:name="OLE_LINK63"/>
      <w:r w:rsidRPr="00152254">
        <w:rPr>
          <w:rFonts w:ascii="Arial" w:eastAsiaTheme="minorEastAsia" w:hAnsi="Arial" w:cs="Arial"/>
          <w:sz w:val="22"/>
          <w:szCs w:val="22"/>
        </w:rPr>
        <w:t>Using the estimate</w:t>
      </w:r>
      <w:r w:rsidR="00C84AEF" w:rsidRPr="00152254">
        <w:rPr>
          <w:rFonts w:ascii="Arial" w:eastAsiaTheme="minorEastAsia" w:hAnsi="Arial" w:cs="Arial"/>
          <w:sz w:val="22"/>
          <w:szCs w:val="22"/>
        </w:rPr>
        <w:t xml:space="preserve">s of </w:t>
      </w:r>
      <w:r w:rsidRPr="00152254">
        <w:rPr>
          <w:rFonts w:ascii="Arial" w:eastAsiaTheme="minorEastAsia" w:hAnsi="Arial" w:cs="Arial"/>
          <w:sz w:val="22"/>
          <w:szCs w:val="22"/>
        </w:rPr>
        <w:t xml:space="preserve">population </w:t>
      </w:r>
      <w:r w:rsidR="00C84AEF" w:rsidRPr="00152254">
        <w:rPr>
          <w:rFonts w:ascii="Arial" w:eastAsiaTheme="minorEastAsia" w:hAnsi="Arial" w:cs="Arial"/>
          <w:sz w:val="22"/>
          <w:szCs w:val="22"/>
        </w:rPr>
        <w:t xml:space="preserve">at risk </w:t>
      </w:r>
      <w:r w:rsidRPr="00152254">
        <w:rPr>
          <w:rFonts w:ascii="Arial" w:eastAsiaTheme="minorEastAsia" w:hAnsi="Arial" w:cs="Arial"/>
          <w:sz w:val="22"/>
          <w:szCs w:val="22"/>
        </w:rPr>
        <w:t>in 2014</w:t>
      </w:r>
      <w:r w:rsidR="0055526F" w:rsidRPr="00152254">
        <w:rPr>
          <w:rFonts w:ascii="Arial" w:eastAsiaTheme="minorEastAsia" w:hAnsi="Arial" w:cs="Arial"/>
          <w:sz w:val="22"/>
          <w:szCs w:val="22"/>
        </w:rPr>
        <w:t xml:space="preserve"> from the World Malaria Report 2015</w:t>
      </w:r>
      <w:r w:rsidRPr="00152254">
        <w:rPr>
          <w:rFonts w:ascii="Arial" w:eastAsiaTheme="minorEastAsia" w:hAnsi="Arial" w:cs="Arial"/>
          <w:sz w:val="22"/>
          <w:szCs w:val="22"/>
        </w:rPr>
        <w:t>.</w:t>
      </w:r>
      <w:bookmarkEnd w:id="273"/>
      <w:bookmarkEnd w:id="274"/>
      <w:r w:rsidRPr="00152254">
        <w:rPr>
          <w:rFonts w:ascii="Arial" w:eastAsiaTheme="minorEastAsia" w:hAnsi="Arial" w:cs="Arial"/>
          <w:sz w:val="22"/>
          <w:szCs w:val="22"/>
        </w:rPr>
        <w:t xml:space="preserve"> </w:t>
      </w:r>
      <w:r w:rsidRPr="00152254">
        <w:rPr>
          <w:rFonts w:ascii="Arial" w:eastAsiaTheme="minorEastAsia" w:hAnsi="Arial" w:cs="Arial"/>
          <w:sz w:val="22"/>
          <w:szCs w:val="22"/>
          <w:vertAlign w:val="superscript"/>
        </w:rPr>
        <w:t>b</w:t>
      </w:r>
      <w:r w:rsidR="00AA1D0B" w:rsidRPr="00152254">
        <w:rPr>
          <w:rFonts w:ascii="Arial" w:eastAsiaTheme="minorEastAsia" w:hAnsi="Arial" w:cs="Arial"/>
          <w:sz w:val="22"/>
          <w:szCs w:val="22"/>
        </w:rPr>
        <w:t xml:space="preserve"> </w:t>
      </w:r>
      <w:r w:rsidR="00AA1D0B" w:rsidRPr="00152254">
        <w:rPr>
          <w:rFonts w:ascii="Arial" w:eastAsia="Times New Roman" w:hAnsi="Arial" w:cs="Arial"/>
          <w:color w:val="000000"/>
          <w:kern w:val="0"/>
          <w:sz w:val="22"/>
          <w:szCs w:val="22"/>
          <w:lang w:val="en-US"/>
        </w:rPr>
        <w:t>Expenditure by interventions in 2011 only included the cost of the Global Fund</w:t>
      </w:r>
      <w:r w:rsidR="00AA1D0B" w:rsidRPr="00152254">
        <w:rPr>
          <w:rFonts w:ascii="Arial" w:eastAsiaTheme="minorEastAsia" w:hAnsi="Arial" w:cs="Arial"/>
          <w:sz w:val="22"/>
          <w:szCs w:val="22"/>
        </w:rPr>
        <w:t xml:space="preserve">. </w:t>
      </w:r>
      <w:r w:rsidR="0081645E" w:rsidRPr="00152254">
        <w:rPr>
          <w:rFonts w:ascii="Arial" w:eastAsiaTheme="minorEastAsia" w:hAnsi="Arial" w:cs="Arial"/>
          <w:sz w:val="22"/>
          <w:szCs w:val="22"/>
        </w:rPr>
        <w:t xml:space="preserve">“-” data unavailable. </w:t>
      </w:r>
      <w:r w:rsidR="008D42C0" w:rsidRPr="00152254">
        <w:rPr>
          <w:rFonts w:ascii="Arial" w:eastAsiaTheme="minorEastAsia" w:hAnsi="Arial" w:cs="Arial"/>
          <w:sz w:val="22"/>
          <w:szCs w:val="22"/>
        </w:rPr>
        <w:t xml:space="preserve">Data are n or n (%), unless otherwise indicated. </w:t>
      </w:r>
      <w:r w:rsidR="00AA1D0B" w:rsidRPr="00152254">
        <w:rPr>
          <w:rFonts w:ascii="Arial" w:eastAsiaTheme="minorEastAsia" w:hAnsi="Arial" w:cs="Arial"/>
          <w:sz w:val="22"/>
          <w:szCs w:val="22"/>
        </w:rPr>
        <w:t xml:space="preserve">The </w:t>
      </w:r>
      <w:r w:rsidR="008D42C0" w:rsidRPr="00152254">
        <w:rPr>
          <w:rFonts w:ascii="Arial" w:eastAsiaTheme="minorEastAsia" w:hAnsi="Arial" w:cs="Arial"/>
          <w:sz w:val="22"/>
          <w:szCs w:val="22"/>
        </w:rPr>
        <w:t xml:space="preserve">Global Fund = </w:t>
      </w:r>
      <w:r w:rsidR="00AA1D0B" w:rsidRPr="00152254">
        <w:rPr>
          <w:rFonts w:ascii="Arial" w:eastAsiaTheme="minorEastAsia" w:hAnsi="Arial" w:cs="Arial"/>
          <w:sz w:val="22"/>
          <w:szCs w:val="22"/>
        </w:rPr>
        <w:t xml:space="preserve">The </w:t>
      </w:r>
      <w:r w:rsidR="005C0541" w:rsidRPr="00152254">
        <w:rPr>
          <w:rFonts w:ascii="Arial" w:eastAsia="Times New Roman" w:hAnsi="Arial" w:cs="Arial"/>
          <w:color w:val="000000"/>
          <w:kern w:val="0"/>
          <w:sz w:val="22"/>
          <w:szCs w:val="22"/>
          <w:lang w:val="en-US"/>
        </w:rPr>
        <w:t>Global Fund to Fight AIDS, Tuberculosis and Malaria</w:t>
      </w:r>
      <w:r w:rsidR="008D42C0" w:rsidRPr="00152254">
        <w:rPr>
          <w:rFonts w:ascii="Arial" w:eastAsia="Times New Roman" w:hAnsi="Arial" w:cs="Arial"/>
          <w:color w:val="000000"/>
          <w:kern w:val="0"/>
          <w:sz w:val="22"/>
          <w:szCs w:val="22"/>
          <w:lang w:val="en-US"/>
        </w:rPr>
        <w:t>.</w:t>
      </w:r>
      <w:r w:rsidR="000A0040" w:rsidRPr="00152254">
        <w:rPr>
          <w:rFonts w:ascii="Arial" w:hAnsi="Arial" w:cs="Arial"/>
          <w:sz w:val="22"/>
          <w:szCs w:val="22"/>
        </w:rPr>
        <w:t xml:space="preserve"> LLIN</w:t>
      </w:r>
      <w:r w:rsidR="00761405" w:rsidRPr="00152254">
        <w:rPr>
          <w:rFonts w:ascii="Arial" w:hAnsi="Arial" w:cs="Arial"/>
          <w:sz w:val="22"/>
          <w:szCs w:val="22"/>
        </w:rPr>
        <w:t>s</w:t>
      </w:r>
      <w:r w:rsidR="000A0040" w:rsidRPr="00152254">
        <w:rPr>
          <w:rFonts w:ascii="Arial" w:hAnsi="Arial" w:cs="Arial"/>
          <w:sz w:val="22"/>
          <w:szCs w:val="22"/>
        </w:rPr>
        <w:t xml:space="preserve"> = </w:t>
      </w:r>
      <w:r w:rsidR="000A0040" w:rsidRPr="00152254">
        <w:rPr>
          <w:rFonts w:ascii="Arial" w:eastAsia="Times New Roman" w:hAnsi="Arial" w:cs="Arial"/>
          <w:color w:val="000000"/>
          <w:kern w:val="0"/>
          <w:sz w:val="22"/>
          <w:szCs w:val="22"/>
          <w:lang w:val="en-US"/>
        </w:rPr>
        <w:t>Long-lasting insecticidal net</w:t>
      </w:r>
      <w:r w:rsidR="00761405" w:rsidRPr="00152254">
        <w:rPr>
          <w:rFonts w:ascii="Arial" w:eastAsia="Times New Roman" w:hAnsi="Arial" w:cs="Arial"/>
          <w:color w:val="000000"/>
          <w:kern w:val="0"/>
          <w:sz w:val="22"/>
          <w:szCs w:val="22"/>
          <w:lang w:val="en-US"/>
        </w:rPr>
        <w:t>s</w:t>
      </w:r>
      <w:r w:rsidR="000A0040" w:rsidRPr="00152254">
        <w:rPr>
          <w:rFonts w:ascii="Arial" w:eastAsia="Times New Roman" w:hAnsi="Arial" w:cs="Arial"/>
          <w:color w:val="000000"/>
          <w:kern w:val="0"/>
          <w:sz w:val="22"/>
          <w:szCs w:val="22"/>
          <w:lang w:val="en-US"/>
        </w:rPr>
        <w:t>.</w:t>
      </w:r>
      <w:r w:rsidR="000A0040" w:rsidRPr="00152254">
        <w:rPr>
          <w:rFonts w:ascii="Arial" w:hAnsi="Arial" w:cs="Arial"/>
          <w:sz w:val="22"/>
          <w:szCs w:val="22"/>
        </w:rPr>
        <w:t xml:space="preserve"> </w:t>
      </w:r>
      <w:r w:rsidR="00E72C3D" w:rsidRPr="00152254">
        <w:rPr>
          <w:rFonts w:ascii="Arial" w:hAnsi="Arial" w:cs="Arial"/>
          <w:sz w:val="22"/>
          <w:szCs w:val="22"/>
        </w:rPr>
        <w:t>I</w:t>
      </w:r>
      <w:r w:rsidR="000A0040" w:rsidRPr="00152254">
        <w:rPr>
          <w:rFonts w:ascii="Arial" w:hAnsi="Arial" w:cs="Arial"/>
          <w:sz w:val="22"/>
          <w:szCs w:val="22"/>
        </w:rPr>
        <w:t>TN</w:t>
      </w:r>
      <w:r w:rsidR="00761405" w:rsidRPr="00152254">
        <w:rPr>
          <w:rFonts w:ascii="Arial" w:hAnsi="Arial" w:cs="Arial"/>
          <w:sz w:val="22"/>
          <w:szCs w:val="22"/>
        </w:rPr>
        <w:t>s</w:t>
      </w:r>
      <w:r w:rsidR="000A0040" w:rsidRPr="00152254">
        <w:rPr>
          <w:rFonts w:ascii="Arial" w:hAnsi="Arial" w:cs="Arial"/>
          <w:sz w:val="22"/>
          <w:szCs w:val="22"/>
        </w:rPr>
        <w:t xml:space="preserve"> = </w:t>
      </w:r>
      <w:r w:rsidR="000A0040" w:rsidRPr="00152254">
        <w:rPr>
          <w:rFonts w:ascii="Arial" w:eastAsia="Times New Roman" w:hAnsi="Arial" w:cs="Arial"/>
          <w:color w:val="000000"/>
          <w:kern w:val="0"/>
          <w:sz w:val="22"/>
          <w:szCs w:val="22"/>
          <w:lang w:val="en-US"/>
        </w:rPr>
        <w:t>Insecticide-treated mosquito net</w:t>
      </w:r>
      <w:r w:rsidR="00761405" w:rsidRPr="00152254">
        <w:rPr>
          <w:rFonts w:ascii="Arial" w:eastAsia="Times New Roman" w:hAnsi="Arial" w:cs="Arial"/>
          <w:color w:val="000000"/>
          <w:kern w:val="0"/>
          <w:sz w:val="22"/>
          <w:szCs w:val="22"/>
          <w:lang w:val="en-US"/>
        </w:rPr>
        <w:t>s</w:t>
      </w:r>
      <w:r w:rsidR="004023BF" w:rsidRPr="00152254">
        <w:rPr>
          <w:rFonts w:ascii="Arial" w:eastAsia="Times New Roman" w:hAnsi="Arial" w:cs="Arial"/>
          <w:color w:val="000000"/>
          <w:kern w:val="0"/>
          <w:sz w:val="22"/>
          <w:szCs w:val="22"/>
          <w:lang w:val="en-US"/>
        </w:rPr>
        <w:t xml:space="preserve">. </w:t>
      </w:r>
      <w:r w:rsidR="00F87A85" w:rsidRPr="00152254">
        <w:rPr>
          <w:rFonts w:ascii="Arial" w:eastAsia="Times New Roman" w:hAnsi="Arial" w:cs="Arial"/>
          <w:color w:val="000000"/>
          <w:kern w:val="0"/>
          <w:sz w:val="22"/>
          <w:szCs w:val="22"/>
          <w:lang w:val="en-US"/>
        </w:rPr>
        <w:t xml:space="preserve">IRS = </w:t>
      </w:r>
      <w:r w:rsidR="00340D15" w:rsidRPr="00152254">
        <w:rPr>
          <w:rFonts w:ascii="Arial" w:eastAsia="Times New Roman" w:hAnsi="Arial" w:cs="Arial"/>
          <w:color w:val="000000"/>
          <w:kern w:val="0"/>
          <w:sz w:val="22"/>
          <w:szCs w:val="22"/>
          <w:lang w:val="en-US"/>
        </w:rPr>
        <w:t>I</w:t>
      </w:r>
      <w:r w:rsidR="00F87A85" w:rsidRPr="00152254">
        <w:rPr>
          <w:rFonts w:ascii="Arial" w:eastAsia="Times New Roman" w:hAnsi="Arial" w:cs="Arial"/>
          <w:color w:val="000000"/>
          <w:kern w:val="0"/>
          <w:sz w:val="22"/>
          <w:szCs w:val="22"/>
          <w:lang w:val="en-US"/>
        </w:rPr>
        <w:t xml:space="preserve">ndoor residual spraying. </w:t>
      </w:r>
      <w:r w:rsidR="004023BF" w:rsidRPr="00152254">
        <w:rPr>
          <w:rFonts w:ascii="Arial" w:eastAsia="Times New Roman" w:hAnsi="Arial" w:cs="Arial"/>
          <w:color w:val="000000"/>
          <w:kern w:val="0"/>
          <w:sz w:val="22"/>
          <w:szCs w:val="22"/>
          <w:lang w:val="en-US"/>
        </w:rPr>
        <w:t>Malaria cases confirmed by diagnostic test</w:t>
      </w:r>
      <w:r w:rsidR="00652D6C" w:rsidRPr="00152254">
        <w:rPr>
          <w:rFonts w:ascii="Arial" w:eastAsia="Times New Roman" w:hAnsi="Arial" w:cs="Arial"/>
          <w:color w:val="000000"/>
          <w:kern w:val="0"/>
          <w:sz w:val="22"/>
          <w:szCs w:val="22"/>
          <w:lang w:val="en-US"/>
        </w:rPr>
        <w:t>s</w:t>
      </w:r>
      <w:r w:rsidR="004023BF" w:rsidRPr="00152254">
        <w:rPr>
          <w:rFonts w:ascii="Arial" w:eastAsia="Times New Roman" w:hAnsi="Arial" w:cs="Arial"/>
          <w:color w:val="000000"/>
          <w:kern w:val="0"/>
          <w:sz w:val="22"/>
          <w:szCs w:val="22"/>
          <w:lang w:val="en-US"/>
        </w:rPr>
        <w:t xml:space="preserve"> of </w:t>
      </w:r>
      <w:r w:rsidR="00652D6C" w:rsidRPr="00152254">
        <w:rPr>
          <w:rFonts w:ascii="Arial" w:hAnsi="Arial" w:cs="Arial"/>
          <w:sz w:val="22"/>
          <w:szCs w:val="22"/>
        </w:rPr>
        <w:t>microscopy, rapid diagnostic tests, or polymerase chain reaction</w:t>
      </w:r>
      <w:r w:rsidR="000A0040" w:rsidRPr="00152254">
        <w:rPr>
          <w:rFonts w:ascii="Arial" w:eastAsia="Times New Roman" w:hAnsi="Arial" w:cs="Arial"/>
          <w:color w:val="000000"/>
          <w:kern w:val="0"/>
          <w:sz w:val="22"/>
          <w:szCs w:val="22"/>
          <w:lang w:val="en-US"/>
        </w:rPr>
        <w:t>.</w:t>
      </w:r>
      <w:r w:rsidR="008D42C0" w:rsidRPr="00152254">
        <w:rPr>
          <w:rFonts w:ascii="Arial" w:eastAsia="Times New Roman" w:hAnsi="Arial" w:cs="Arial"/>
          <w:color w:val="000000"/>
          <w:kern w:val="0"/>
          <w:sz w:val="22"/>
          <w:szCs w:val="22"/>
          <w:lang w:val="en-US"/>
        </w:rPr>
        <w:t xml:space="preserve"> </w:t>
      </w:r>
      <w:r w:rsidR="008D42C0" w:rsidRPr="00152254">
        <w:rPr>
          <w:rFonts w:ascii="Arial" w:eastAsia="Times New Roman" w:hAnsi="Arial" w:cs="Arial"/>
          <w:i/>
          <w:iCs/>
          <w:color w:val="0D0D0D"/>
          <w:kern w:val="0"/>
          <w:sz w:val="22"/>
          <w:szCs w:val="22"/>
          <w:lang w:val="en-US"/>
        </w:rPr>
        <w:t xml:space="preserve">P. falciparum </w:t>
      </w:r>
      <w:r w:rsidR="008D42C0" w:rsidRPr="00152254">
        <w:rPr>
          <w:rFonts w:ascii="Arial" w:eastAsia="Times New Roman" w:hAnsi="Arial" w:cs="Arial"/>
          <w:iCs/>
          <w:color w:val="0D0D0D"/>
          <w:kern w:val="0"/>
          <w:sz w:val="22"/>
          <w:szCs w:val="22"/>
          <w:lang w:val="en-US"/>
        </w:rPr>
        <w:t xml:space="preserve">= </w:t>
      </w:r>
      <w:r w:rsidR="008D42C0" w:rsidRPr="00152254">
        <w:rPr>
          <w:rFonts w:ascii="Arial" w:eastAsia="Times New Roman" w:hAnsi="Arial" w:cs="Arial"/>
          <w:i/>
          <w:iCs/>
          <w:color w:val="0D0D0D"/>
          <w:kern w:val="0"/>
          <w:sz w:val="22"/>
          <w:szCs w:val="22"/>
          <w:lang w:val="en-US"/>
        </w:rPr>
        <w:t>Plasmodium falciparum</w:t>
      </w:r>
      <w:r w:rsidR="008D42C0" w:rsidRPr="00152254">
        <w:rPr>
          <w:rFonts w:ascii="Arial" w:eastAsia="Times New Roman" w:hAnsi="Arial" w:cs="Arial"/>
          <w:iCs/>
          <w:color w:val="0D0D0D"/>
          <w:kern w:val="0"/>
          <w:sz w:val="22"/>
          <w:szCs w:val="22"/>
          <w:lang w:val="en-US"/>
        </w:rPr>
        <w:t xml:space="preserve">. </w:t>
      </w:r>
      <w:r w:rsidR="008D42C0" w:rsidRPr="00152254">
        <w:rPr>
          <w:rFonts w:ascii="Arial" w:eastAsia="Times New Roman" w:hAnsi="Arial" w:cs="Arial"/>
          <w:i/>
          <w:iCs/>
          <w:color w:val="0D0D0D"/>
          <w:kern w:val="0"/>
          <w:sz w:val="22"/>
          <w:szCs w:val="22"/>
          <w:lang w:val="en-US"/>
        </w:rPr>
        <w:t xml:space="preserve">P. vivax </w:t>
      </w:r>
      <w:r w:rsidR="008D42C0" w:rsidRPr="00152254">
        <w:rPr>
          <w:rFonts w:ascii="Arial" w:eastAsia="Times New Roman" w:hAnsi="Arial" w:cs="Arial"/>
          <w:iCs/>
          <w:color w:val="0D0D0D"/>
          <w:kern w:val="0"/>
          <w:sz w:val="22"/>
          <w:szCs w:val="22"/>
          <w:lang w:val="en-US"/>
        </w:rPr>
        <w:t xml:space="preserve">= </w:t>
      </w:r>
      <w:r w:rsidR="008D42C0" w:rsidRPr="00152254">
        <w:rPr>
          <w:rFonts w:ascii="Arial" w:eastAsia="Times New Roman" w:hAnsi="Arial" w:cs="Arial"/>
          <w:i/>
          <w:iCs/>
          <w:color w:val="0D0D0D"/>
          <w:kern w:val="0"/>
          <w:sz w:val="22"/>
          <w:szCs w:val="22"/>
          <w:lang w:val="en-US"/>
        </w:rPr>
        <w:t>Plasmodium vivax</w:t>
      </w:r>
      <w:r w:rsidR="001D6081" w:rsidRPr="00152254">
        <w:rPr>
          <w:rFonts w:ascii="Arial" w:eastAsia="Times New Roman" w:hAnsi="Arial" w:cs="Arial"/>
          <w:i/>
          <w:iCs/>
          <w:color w:val="0D0D0D"/>
          <w:kern w:val="0"/>
          <w:sz w:val="22"/>
          <w:szCs w:val="22"/>
          <w:lang w:val="en-US"/>
        </w:rPr>
        <w:t>.</w:t>
      </w:r>
    </w:p>
    <w:p w14:paraId="12C47308" w14:textId="67DC3A95" w:rsidR="000A6A0E" w:rsidRPr="00152254" w:rsidRDefault="000A6A0E" w:rsidP="001D6081">
      <w:pPr>
        <w:rPr>
          <w:rFonts w:ascii="Arial" w:hAnsi="Arial" w:cs="Arial"/>
          <w:b/>
        </w:rPr>
        <w:sectPr w:rsidR="000A6A0E" w:rsidRPr="00152254" w:rsidSect="00050847">
          <w:pgSz w:w="16838" w:h="11906" w:orient="landscape"/>
          <w:pgMar w:top="1800" w:right="1440" w:bottom="1800" w:left="1440" w:header="850" w:footer="302" w:gutter="0"/>
          <w:cols w:space="425"/>
          <w:docGrid w:type="linesAndChars" w:linePitch="312"/>
        </w:sectPr>
      </w:pPr>
      <w:bookmarkStart w:id="275" w:name="OLE_LINK59"/>
      <w:bookmarkStart w:id="276" w:name="OLE_LINK60"/>
    </w:p>
    <w:bookmarkEnd w:id="275"/>
    <w:bookmarkEnd w:id="276"/>
    <w:p w14:paraId="0534D18C" w14:textId="2B2462DA" w:rsidR="00C20B28" w:rsidRPr="00152254" w:rsidRDefault="00C20B28" w:rsidP="000C7BD1">
      <w:pPr>
        <w:pStyle w:val="Heading2"/>
        <w:rPr>
          <w:rFonts w:ascii="Arial" w:hAnsi="Arial" w:cs="Arial"/>
        </w:rPr>
      </w:pPr>
      <w:r w:rsidRPr="00152254">
        <w:rPr>
          <w:rFonts w:ascii="Arial" w:hAnsi="Arial" w:cs="Arial"/>
        </w:rPr>
        <w:lastRenderedPageBreak/>
        <w:t>References</w:t>
      </w:r>
    </w:p>
    <w:p w14:paraId="50834F57" w14:textId="77777777" w:rsidR="00CE01B5" w:rsidRPr="00F3380F" w:rsidRDefault="00C20B28" w:rsidP="00CE01B5">
      <w:pPr>
        <w:pStyle w:val="EndNoteBibliography"/>
        <w:spacing w:after="0"/>
        <w:rPr>
          <w:rFonts w:ascii="Arial" w:hAnsi="Arial" w:cs="Arial"/>
          <w:sz w:val="22"/>
        </w:rPr>
      </w:pPr>
      <w:r w:rsidRPr="00F3380F">
        <w:rPr>
          <w:rFonts w:ascii="Arial" w:hAnsi="Arial" w:cs="Arial"/>
          <w:sz w:val="21"/>
          <w:szCs w:val="22"/>
        </w:rPr>
        <w:fldChar w:fldCharType="begin"/>
      </w:r>
      <w:r w:rsidRPr="00F3380F">
        <w:rPr>
          <w:rFonts w:ascii="Arial" w:hAnsi="Arial" w:cs="Arial"/>
          <w:sz w:val="21"/>
          <w:szCs w:val="22"/>
        </w:rPr>
        <w:instrText xml:space="preserve"> ADDIN EN.REFLIST </w:instrText>
      </w:r>
      <w:r w:rsidRPr="00F3380F">
        <w:rPr>
          <w:rFonts w:ascii="Arial" w:hAnsi="Arial" w:cs="Arial"/>
          <w:sz w:val="21"/>
          <w:szCs w:val="22"/>
        </w:rPr>
        <w:fldChar w:fldCharType="separate"/>
      </w:r>
      <w:bookmarkStart w:id="277" w:name="_ENREF_1"/>
      <w:r w:rsidR="00CE01B5" w:rsidRPr="00F3380F">
        <w:rPr>
          <w:rFonts w:ascii="Arial" w:hAnsi="Arial" w:cs="Arial"/>
          <w:sz w:val="22"/>
        </w:rPr>
        <w:t>1.</w:t>
      </w:r>
      <w:r w:rsidR="00CE01B5" w:rsidRPr="00F3380F">
        <w:rPr>
          <w:rFonts w:ascii="Arial" w:hAnsi="Arial" w:cs="Arial"/>
          <w:sz w:val="22"/>
        </w:rPr>
        <w:tab/>
        <w:t>World Health Organization. World malaria report 2015. Geneva, Switzerland: World Health Organization; 2015.</w:t>
      </w:r>
      <w:bookmarkEnd w:id="277"/>
    </w:p>
    <w:p w14:paraId="3A29F94A" w14:textId="07F0CAB2" w:rsidR="00CE01B5" w:rsidRPr="00F3380F" w:rsidRDefault="00CE01B5" w:rsidP="00CE01B5">
      <w:pPr>
        <w:pStyle w:val="EndNoteBibliography"/>
        <w:spacing w:after="0"/>
        <w:rPr>
          <w:rFonts w:ascii="Arial" w:hAnsi="Arial" w:cs="Arial"/>
          <w:sz w:val="22"/>
        </w:rPr>
      </w:pPr>
      <w:bookmarkStart w:id="278" w:name="_ENREF_2"/>
      <w:r w:rsidRPr="00F3380F">
        <w:rPr>
          <w:rFonts w:ascii="Arial" w:hAnsi="Arial" w:cs="Arial"/>
          <w:sz w:val="22"/>
        </w:rPr>
        <w:t>2.</w:t>
      </w:r>
      <w:r w:rsidRPr="00F3380F">
        <w:rPr>
          <w:rFonts w:ascii="Arial" w:hAnsi="Arial" w:cs="Arial"/>
          <w:sz w:val="22"/>
        </w:rPr>
        <w:tab/>
        <w:t xml:space="preserve">Dalrymple U, Mappin B, Gething PW. Malaria mapping: understanding the global endemicity of falciparum and vivax malaria. BMC Med. 2015;13:140.doi: </w:t>
      </w:r>
      <w:hyperlink r:id="rId10" w:history="1">
        <w:r w:rsidRPr="00F3380F">
          <w:rPr>
            <w:rStyle w:val="Hyperlink"/>
            <w:rFonts w:ascii="Arial" w:hAnsi="Arial" w:cs="Arial"/>
            <w:sz w:val="22"/>
          </w:rPr>
          <w:t>http://dx.doi.org/10.1186/s12916-015-0372-x</w:t>
        </w:r>
      </w:hyperlink>
      <w:r w:rsidRPr="00F3380F">
        <w:rPr>
          <w:rFonts w:ascii="Arial" w:hAnsi="Arial" w:cs="Arial"/>
          <w:sz w:val="22"/>
        </w:rPr>
        <w:t xml:space="preserve"> PMID: 26071312</w:t>
      </w:r>
      <w:bookmarkEnd w:id="278"/>
    </w:p>
    <w:p w14:paraId="6CD891AE" w14:textId="0CB18747" w:rsidR="00CE01B5" w:rsidRPr="00F3380F" w:rsidRDefault="00CE01B5" w:rsidP="00CE01B5">
      <w:pPr>
        <w:pStyle w:val="EndNoteBibliography"/>
        <w:spacing w:after="0"/>
        <w:rPr>
          <w:rFonts w:ascii="Arial" w:hAnsi="Arial" w:cs="Arial"/>
          <w:sz w:val="22"/>
        </w:rPr>
      </w:pPr>
      <w:bookmarkStart w:id="279" w:name="_ENREF_3"/>
      <w:r w:rsidRPr="00F3380F">
        <w:rPr>
          <w:rFonts w:ascii="Arial" w:hAnsi="Arial" w:cs="Arial"/>
          <w:sz w:val="22"/>
        </w:rPr>
        <w:t>3.</w:t>
      </w:r>
      <w:r w:rsidRPr="00F3380F">
        <w:rPr>
          <w:rFonts w:ascii="Arial" w:hAnsi="Arial" w:cs="Arial"/>
          <w:sz w:val="22"/>
        </w:rPr>
        <w:tab/>
        <w:t xml:space="preserve">Lai S, Wardrop NA, Huang Z, Bosco C, Sun J, Bird T, et al. Plasmodium falciparum malaria importation from Africa to China and its mortality: an analysis of driving factors. Sci Rep. 2016;6:39524.doi: </w:t>
      </w:r>
      <w:hyperlink r:id="rId11" w:history="1">
        <w:r w:rsidRPr="00F3380F">
          <w:rPr>
            <w:rStyle w:val="Hyperlink"/>
            <w:rFonts w:ascii="Arial" w:hAnsi="Arial" w:cs="Arial"/>
            <w:sz w:val="22"/>
          </w:rPr>
          <w:t>http://dx.doi.org/10.1038/srep39524</w:t>
        </w:r>
      </w:hyperlink>
      <w:r w:rsidRPr="00F3380F">
        <w:rPr>
          <w:rFonts w:ascii="Arial" w:hAnsi="Arial" w:cs="Arial"/>
          <w:sz w:val="22"/>
        </w:rPr>
        <w:t xml:space="preserve"> PMID: 28000753</w:t>
      </w:r>
      <w:bookmarkEnd w:id="279"/>
    </w:p>
    <w:p w14:paraId="03192611" w14:textId="3EF74AEB" w:rsidR="00CE01B5" w:rsidRPr="00F3380F" w:rsidRDefault="00CE01B5" w:rsidP="00CE01B5">
      <w:pPr>
        <w:pStyle w:val="EndNoteBibliography"/>
        <w:spacing w:after="0"/>
        <w:rPr>
          <w:rFonts w:ascii="Arial" w:hAnsi="Arial" w:cs="Arial"/>
          <w:sz w:val="22"/>
        </w:rPr>
      </w:pPr>
      <w:bookmarkStart w:id="280" w:name="_ENREF_4"/>
      <w:r w:rsidRPr="00F3380F">
        <w:rPr>
          <w:rFonts w:ascii="Arial" w:hAnsi="Arial" w:cs="Arial"/>
          <w:sz w:val="22"/>
        </w:rPr>
        <w:t>4.</w:t>
      </w:r>
      <w:r w:rsidRPr="00F3380F">
        <w:rPr>
          <w:rFonts w:ascii="Arial" w:hAnsi="Arial" w:cs="Arial"/>
          <w:sz w:val="22"/>
        </w:rPr>
        <w:tab/>
        <w:t xml:space="preserve">National Health and Family Planning Commission of the People's Republic of China. Action Plan of China Malaria Elimination (2010–2020) 2010. Available from: </w:t>
      </w:r>
      <w:hyperlink r:id="rId12" w:history="1">
        <w:r w:rsidRPr="00F3380F">
          <w:rPr>
            <w:rStyle w:val="Hyperlink"/>
            <w:rFonts w:ascii="Arial" w:hAnsi="Arial" w:cs="Arial"/>
            <w:sz w:val="22"/>
          </w:rPr>
          <w:t>http://www.nhfpc.gov.cn/jkj/s5873/201005/f84f1c4b0f32420990d23b65a88e2d87.shtml</w:t>
        </w:r>
      </w:hyperlink>
      <w:r w:rsidRPr="00F3380F">
        <w:rPr>
          <w:rFonts w:ascii="Arial" w:hAnsi="Arial" w:cs="Arial"/>
          <w:sz w:val="22"/>
        </w:rPr>
        <w:t xml:space="preserve"> [cited 2016 Oct 6].</w:t>
      </w:r>
      <w:bookmarkEnd w:id="280"/>
    </w:p>
    <w:p w14:paraId="0C131A24" w14:textId="77777777" w:rsidR="00CE01B5" w:rsidRPr="00F3380F" w:rsidRDefault="00CE01B5" w:rsidP="00CE01B5">
      <w:pPr>
        <w:pStyle w:val="EndNoteBibliography"/>
        <w:spacing w:after="0"/>
        <w:rPr>
          <w:rFonts w:ascii="Arial" w:hAnsi="Arial" w:cs="Arial"/>
          <w:sz w:val="22"/>
        </w:rPr>
      </w:pPr>
      <w:bookmarkStart w:id="281" w:name="_ENREF_5"/>
      <w:r w:rsidRPr="00F3380F">
        <w:rPr>
          <w:rFonts w:ascii="Arial" w:hAnsi="Arial" w:cs="Arial"/>
          <w:sz w:val="22"/>
        </w:rPr>
        <w:t>5.</w:t>
      </w:r>
      <w:r w:rsidRPr="00F3380F">
        <w:rPr>
          <w:rFonts w:ascii="Arial" w:hAnsi="Arial" w:cs="Arial"/>
          <w:sz w:val="22"/>
        </w:rPr>
        <w:tab/>
        <w:t>Zhou ZJ. The malaria situation in the People's Republic of China. Bull World Health Organ. 1981;59(6):931-6. PMID: 6978199</w:t>
      </w:r>
      <w:bookmarkEnd w:id="281"/>
    </w:p>
    <w:p w14:paraId="5EF1D645" w14:textId="3617D11B" w:rsidR="00CE01B5" w:rsidRPr="00F3380F" w:rsidRDefault="00CE01B5" w:rsidP="00CE01B5">
      <w:pPr>
        <w:pStyle w:val="EndNoteBibliography"/>
        <w:spacing w:after="0"/>
        <w:rPr>
          <w:rFonts w:ascii="Arial" w:hAnsi="Arial" w:cs="Arial"/>
          <w:sz w:val="22"/>
        </w:rPr>
      </w:pPr>
      <w:bookmarkStart w:id="282" w:name="_ENREF_6"/>
      <w:r w:rsidRPr="00F3380F">
        <w:rPr>
          <w:rFonts w:ascii="Arial" w:hAnsi="Arial" w:cs="Arial"/>
          <w:sz w:val="22"/>
        </w:rPr>
        <w:t>6.</w:t>
      </w:r>
      <w:r w:rsidRPr="00F3380F">
        <w:rPr>
          <w:rFonts w:ascii="Arial" w:hAnsi="Arial" w:cs="Arial"/>
          <w:sz w:val="22"/>
        </w:rPr>
        <w:tab/>
        <w:t xml:space="preserve">Zhang Q, Lai S, Zheng C, Zhang H, Zhou S, Hu W, et al. The epidemiology of Plasmodium vivax and Plasmodium falciparum malaria in China, 2004-2012: from intensified control to elimination. Malar J. 2014;13:419.doi: </w:t>
      </w:r>
      <w:hyperlink r:id="rId13" w:history="1">
        <w:r w:rsidRPr="00F3380F">
          <w:rPr>
            <w:rStyle w:val="Hyperlink"/>
            <w:rFonts w:ascii="Arial" w:hAnsi="Arial" w:cs="Arial"/>
            <w:sz w:val="22"/>
          </w:rPr>
          <w:t>http://dx.doi.org/10.1186/1475-2875-13-419</w:t>
        </w:r>
      </w:hyperlink>
      <w:r w:rsidRPr="00F3380F">
        <w:rPr>
          <w:rFonts w:ascii="Arial" w:hAnsi="Arial" w:cs="Arial"/>
          <w:sz w:val="22"/>
        </w:rPr>
        <w:t xml:space="preserve"> PMID: 25363492</w:t>
      </w:r>
      <w:bookmarkEnd w:id="282"/>
    </w:p>
    <w:p w14:paraId="65146597" w14:textId="77777777" w:rsidR="00CE01B5" w:rsidRPr="00F3380F" w:rsidRDefault="00CE01B5" w:rsidP="00CE01B5">
      <w:pPr>
        <w:pStyle w:val="EndNoteBibliography"/>
        <w:spacing w:after="0"/>
        <w:rPr>
          <w:rFonts w:ascii="Arial" w:hAnsi="Arial" w:cs="Arial"/>
          <w:sz w:val="22"/>
        </w:rPr>
      </w:pPr>
      <w:bookmarkStart w:id="283" w:name="_ENREF_7"/>
      <w:r w:rsidRPr="00F3380F">
        <w:rPr>
          <w:rFonts w:ascii="Arial" w:hAnsi="Arial" w:cs="Arial"/>
          <w:sz w:val="22"/>
        </w:rPr>
        <w:t>7.</w:t>
      </w:r>
      <w:r w:rsidRPr="00F3380F">
        <w:rPr>
          <w:rFonts w:ascii="Arial" w:hAnsi="Arial" w:cs="Arial"/>
          <w:sz w:val="22"/>
        </w:rPr>
        <w:tab/>
        <w:t>World Health Organization. Global technical strategy for malaria 2016-2030. Geneva: World Health Organization; 2015.</w:t>
      </w:r>
      <w:bookmarkEnd w:id="283"/>
    </w:p>
    <w:p w14:paraId="2EF98EDA" w14:textId="0726C6D2" w:rsidR="00CE01B5" w:rsidRPr="00F3380F" w:rsidRDefault="00CE01B5" w:rsidP="00CE01B5">
      <w:pPr>
        <w:pStyle w:val="EndNoteBibliography"/>
        <w:spacing w:after="0"/>
        <w:rPr>
          <w:rFonts w:ascii="Arial" w:hAnsi="Arial" w:cs="Arial"/>
          <w:sz w:val="22"/>
        </w:rPr>
      </w:pPr>
      <w:bookmarkStart w:id="284" w:name="_ENREF_8"/>
      <w:r w:rsidRPr="00F3380F">
        <w:rPr>
          <w:rFonts w:ascii="Arial" w:hAnsi="Arial" w:cs="Arial"/>
          <w:sz w:val="22"/>
        </w:rPr>
        <w:t>8.</w:t>
      </w:r>
      <w:r w:rsidRPr="00F3380F">
        <w:rPr>
          <w:rFonts w:ascii="Arial" w:hAnsi="Arial" w:cs="Arial"/>
          <w:sz w:val="22"/>
        </w:rPr>
        <w:tab/>
        <w:t xml:space="preserve">Chinese Center for Disease Control and Prevention. Technical Scheme of China Malaria Elimination (2011). Available from: </w:t>
      </w:r>
      <w:hyperlink r:id="rId14" w:history="1">
        <w:r w:rsidRPr="00F3380F">
          <w:rPr>
            <w:rStyle w:val="Hyperlink"/>
            <w:rFonts w:ascii="Arial" w:hAnsi="Arial" w:cs="Arial"/>
            <w:sz w:val="22"/>
          </w:rPr>
          <w:t>http://www.chinacdc.cn/tzgg/201109/P020110906378403678170.doc</w:t>
        </w:r>
      </w:hyperlink>
      <w:r w:rsidRPr="00F3380F">
        <w:rPr>
          <w:rFonts w:ascii="Arial" w:hAnsi="Arial" w:cs="Arial"/>
          <w:sz w:val="22"/>
        </w:rPr>
        <w:t xml:space="preserve"> [cited 2016 May 10].</w:t>
      </w:r>
      <w:bookmarkEnd w:id="284"/>
    </w:p>
    <w:p w14:paraId="09589CE6" w14:textId="02BC54E9" w:rsidR="00CE01B5" w:rsidRPr="00F3380F" w:rsidRDefault="00CE01B5" w:rsidP="00CE01B5">
      <w:pPr>
        <w:pStyle w:val="EndNoteBibliography"/>
        <w:spacing w:after="0"/>
        <w:rPr>
          <w:rFonts w:ascii="Arial" w:hAnsi="Arial" w:cs="Arial"/>
          <w:sz w:val="22"/>
        </w:rPr>
      </w:pPr>
      <w:bookmarkStart w:id="285" w:name="_ENREF_9"/>
      <w:r w:rsidRPr="00F3380F">
        <w:rPr>
          <w:rFonts w:ascii="Arial" w:hAnsi="Arial" w:cs="Arial"/>
          <w:sz w:val="22"/>
        </w:rPr>
        <w:t>9.</w:t>
      </w:r>
      <w:r w:rsidRPr="00F3380F">
        <w:rPr>
          <w:rFonts w:ascii="Arial" w:hAnsi="Arial" w:cs="Arial"/>
          <w:sz w:val="22"/>
        </w:rPr>
        <w:tab/>
        <w:t xml:space="preserve">Cao J, Sturrock HJ, Cotter C, Zhou S, Zhou H, Liu Y, et al. Communicating and monitoring surveillance and response activities for malaria elimination: China's "1-3-7" strategy. PLoS Med. 2014;11(5):e1001642.doi: </w:t>
      </w:r>
      <w:hyperlink r:id="rId15" w:history="1">
        <w:r w:rsidRPr="00F3380F">
          <w:rPr>
            <w:rStyle w:val="Hyperlink"/>
            <w:rFonts w:ascii="Arial" w:hAnsi="Arial" w:cs="Arial"/>
            <w:sz w:val="22"/>
          </w:rPr>
          <w:t>http://dx.doi.org/10.1371/journal.pmed.1001642</w:t>
        </w:r>
      </w:hyperlink>
      <w:r w:rsidRPr="00F3380F">
        <w:rPr>
          <w:rFonts w:ascii="Arial" w:hAnsi="Arial" w:cs="Arial"/>
          <w:sz w:val="22"/>
        </w:rPr>
        <w:t xml:space="preserve"> PMID: 24824170</w:t>
      </w:r>
      <w:bookmarkEnd w:id="285"/>
    </w:p>
    <w:p w14:paraId="320B41F6" w14:textId="48DD41EC" w:rsidR="00CE01B5" w:rsidRPr="00F3380F" w:rsidRDefault="00CE01B5" w:rsidP="00CE01B5">
      <w:pPr>
        <w:pStyle w:val="EndNoteBibliography"/>
        <w:spacing w:after="0"/>
        <w:rPr>
          <w:rFonts w:ascii="Arial" w:hAnsi="Arial" w:cs="Arial"/>
          <w:sz w:val="22"/>
        </w:rPr>
      </w:pPr>
      <w:bookmarkStart w:id="286" w:name="_ENREF_10"/>
      <w:r w:rsidRPr="00F3380F">
        <w:rPr>
          <w:rFonts w:ascii="Arial" w:hAnsi="Arial" w:cs="Arial"/>
          <w:sz w:val="22"/>
        </w:rPr>
        <w:t>10.</w:t>
      </w:r>
      <w:r w:rsidRPr="00F3380F">
        <w:rPr>
          <w:rFonts w:ascii="Arial" w:hAnsi="Arial" w:cs="Arial"/>
          <w:sz w:val="22"/>
        </w:rPr>
        <w:tab/>
        <w:t xml:space="preserve">Hu T, Liu YB, Zhang SS, Xia ZG, Zhou SS, Yan J, et al. Shrinking the malaria map in China: measuring the progress of the National Malaria Elimination </w:t>
      </w:r>
      <w:r w:rsidRPr="00F3380F">
        <w:rPr>
          <w:rFonts w:ascii="Arial" w:hAnsi="Arial" w:cs="Arial"/>
          <w:sz w:val="22"/>
        </w:rPr>
        <w:lastRenderedPageBreak/>
        <w:t xml:space="preserve">Programme. Infect Dis Poverty. 2016;5(1):52.doi: </w:t>
      </w:r>
      <w:hyperlink r:id="rId16" w:history="1">
        <w:r w:rsidRPr="00F3380F">
          <w:rPr>
            <w:rStyle w:val="Hyperlink"/>
            <w:rFonts w:ascii="Arial" w:hAnsi="Arial" w:cs="Arial"/>
            <w:sz w:val="22"/>
          </w:rPr>
          <w:t>http://dx.doi.org/10.1186/s40249-016-0146-5</w:t>
        </w:r>
      </w:hyperlink>
      <w:r w:rsidRPr="00F3380F">
        <w:rPr>
          <w:rFonts w:ascii="Arial" w:hAnsi="Arial" w:cs="Arial"/>
          <w:sz w:val="22"/>
        </w:rPr>
        <w:t xml:space="preserve"> PMID: 27197517</w:t>
      </w:r>
      <w:bookmarkEnd w:id="286"/>
    </w:p>
    <w:p w14:paraId="508EF591" w14:textId="03632BF6" w:rsidR="00CE01B5" w:rsidRPr="00F3380F" w:rsidRDefault="00CE01B5" w:rsidP="00CE01B5">
      <w:pPr>
        <w:pStyle w:val="EndNoteBibliography"/>
        <w:spacing w:after="0"/>
        <w:rPr>
          <w:rFonts w:ascii="Arial" w:hAnsi="Arial" w:cs="Arial"/>
          <w:sz w:val="22"/>
        </w:rPr>
      </w:pPr>
      <w:bookmarkStart w:id="287" w:name="_ENREF_11"/>
      <w:r w:rsidRPr="00F3380F">
        <w:rPr>
          <w:rFonts w:ascii="Arial" w:hAnsi="Arial" w:cs="Arial"/>
          <w:sz w:val="22"/>
        </w:rPr>
        <w:t>11.</w:t>
      </w:r>
      <w:r w:rsidRPr="00F3380F">
        <w:rPr>
          <w:rFonts w:ascii="Arial" w:hAnsi="Arial" w:cs="Arial"/>
          <w:sz w:val="22"/>
        </w:rPr>
        <w:tab/>
        <w:t xml:space="preserve">Newby G, Bennett A, Larson E, Cotter C, Shretta R, Phillips AA, et al. The path to eradication: a progress report on the malaria-eliminating countries. Lancet. 2016;387(10029):1775-84.doi: </w:t>
      </w:r>
      <w:hyperlink r:id="rId17" w:history="1">
        <w:r w:rsidRPr="00F3380F">
          <w:rPr>
            <w:rStyle w:val="Hyperlink"/>
            <w:rFonts w:ascii="Arial" w:hAnsi="Arial" w:cs="Arial"/>
            <w:sz w:val="22"/>
          </w:rPr>
          <w:t>http://dx.doi.org/10.1016/S0140-6736(16)00230-0</w:t>
        </w:r>
      </w:hyperlink>
      <w:r w:rsidRPr="00F3380F">
        <w:rPr>
          <w:rFonts w:ascii="Arial" w:hAnsi="Arial" w:cs="Arial"/>
          <w:sz w:val="22"/>
        </w:rPr>
        <w:t xml:space="preserve"> PMID: 27116283</w:t>
      </w:r>
      <w:bookmarkEnd w:id="287"/>
    </w:p>
    <w:p w14:paraId="683903B5" w14:textId="3948C980" w:rsidR="00CE01B5" w:rsidRPr="00F3380F" w:rsidRDefault="00CE01B5" w:rsidP="00CE01B5">
      <w:pPr>
        <w:pStyle w:val="EndNoteBibliography"/>
        <w:spacing w:after="0"/>
        <w:rPr>
          <w:rFonts w:ascii="Arial" w:hAnsi="Arial" w:cs="Arial"/>
          <w:sz w:val="22"/>
        </w:rPr>
      </w:pPr>
      <w:bookmarkStart w:id="288" w:name="_ENREF_12"/>
      <w:r w:rsidRPr="00F3380F">
        <w:rPr>
          <w:rFonts w:ascii="Arial" w:hAnsi="Arial" w:cs="Arial"/>
          <w:sz w:val="22"/>
        </w:rPr>
        <w:t>12.</w:t>
      </w:r>
      <w:r w:rsidRPr="00F3380F">
        <w:rPr>
          <w:rFonts w:ascii="Arial" w:hAnsi="Arial" w:cs="Arial"/>
          <w:sz w:val="22"/>
        </w:rPr>
        <w:tab/>
        <w:t xml:space="preserve">World Health Organization. Strategy for malaria elimination in the Greater Mekong Subregion (2015-2030) 2015. Available from: </w:t>
      </w:r>
      <w:hyperlink r:id="rId18" w:history="1">
        <w:r w:rsidRPr="00F3380F">
          <w:rPr>
            <w:rStyle w:val="Hyperlink"/>
            <w:rFonts w:ascii="Arial" w:hAnsi="Arial" w:cs="Arial"/>
            <w:sz w:val="22"/>
          </w:rPr>
          <w:t>http://iris.wpro.who.int/bitstream/handle/10665.1/10945/9789290617181_eng.pdf;sequence=1</w:t>
        </w:r>
      </w:hyperlink>
      <w:r w:rsidRPr="00F3380F">
        <w:rPr>
          <w:rFonts w:ascii="Arial" w:hAnsi="Arial" w:cs="Arial"/>
          <w:sz w:val="22"/>
        </w:rPr>
        <w:t xml:space="preserve"> [cited 2016 Nov 11].</w:t>
      </w:r>
      <w:bookmarkEnd w:id="288"/>
    </w:p>
    <w:p w14:paraId="165C068D" w14:textId="65C2F22A" w:rsidR="00CE01B5" w:rsidRPr="00F3380F" w:rsidRDefault="00CE01B5" w:rsidP="00CE01B5">
      <w:pPr>
        <w:pStyle w:val="EndNoteBibliography"/>
        <w:spacing w:after="0"/>
        <w:rPr>
          <w:rFonts w:ascii="Arial" w:hAnsi="Arial" w:cs="Arial"/>
          <w:sz w:val="22"/>
        </w:rPr>
      </w:pPr>
      <w:bookmarkStart w:id="289" w:name="_ENREF_13"/>
      <w:r w:rsidRPr="00F3380F">
        <w:rPr>
          <w:rFonts w:ascii="Arial" w:hAnsi="Arial" w:cs="Arial"/>
          <w:sz w:val="22"/>
        </w:rPr>
        <w:t>13.</w:t>
      </w:r>
      <w:r w:rsidRPr="00F3380F">
        <w:rPr>
          <w:rFonts w:ascii="Arial" w:hAnsi="Arial" w:cs="Arial"/>
          <w:sz w:val="22"/>
        </w:rPr>
        <w:tab/>
        <w:t xml:space="preserve">The Global Fund. China. Available from: </w:t>
      </w:r>
      <w:hyperlink r:id="rId19" w:history="1">
        <w:r w:rsidRPr="00F3380F">
          <w:rPr>
            <w:rStyle w:val="Hyperlink"/>
            <w:rFonts w:ascii="Arial" w:hAnsi="Arial" w:cs="Arial"/>
            <w:sz w:val="22"/>
          </w:rPr>
          <w:t>http://www.theglobalfund.org/en/portfolio/country/?loc=CHN&amp;k=c9980a5b-0d86-4ad5-ab99-788ca847bbb9</w:t>
        </w:r>
      </w:hyperlink>
      <w:r w:rsidRPr="00F3380F">
        <w:rPr>
          <w:rFonts w:ascii="Arial" w:hAnsi="Arial" w:cs="Arial"/>
          <w:sz w:val="22"/>
        </w:rPr>
        <w:t xml:space="preserve"> [cited 2016 Oct 3].</w:t>
      </w:r>
      <w:bookmarkEnd w:id="289"/>
    </w:p>
    <w:p w14:paraId="3BF500FA" w14:textId="602789A3" w:rsidR="00CE01B5" w:rsidRPr="00F3380F" w:rsidRDefault="00CE01B5" w:rsidP="00CE01B5">
      <w:pPr>
        <w:pStyle w:val="EndNoteBibliography"/>
        <w:spacing w:after="0"/>
        <w:rPr>
          <w:rFonts w:ascii="Arial" w:hAnsi="Arial" w:cs="Arial"/>
          <w:sz w:val="22"/>
        </w:rPr>
      </w:pPr>
      <w:bookmarkStart w:id="290" w:name="_ENREF_14"/>
      <w:r w:rsidRPr="00F3380F">
        <w:rPr>
          <w:rFonts w:ascii="Arial" w:hAnsi="Arial" w:cs="Arial"/>
          <w:sz w:val="22"/>
        </w:rPr>
        <w:t>14.</w:t>
      </w:r>
      <w:r w:rsidRPr="00F3380F">
        <w:rPr>
          <w:rFonts w:ascii="Arial" w:hAnsi="Arial" w:cs="Arial"/>
          <w:sz w:val="22"/>
        </w:rPr>
        <w:tab/>
        <w:t xml:space="preserve">Zelman B, Kiszewski A, Cotter C, Liu J. Costs of eliminating malaria and the impact of the global fund in 34 countries. PLoS One. 2014;9(12):e115714.doi: </w:t>
      </w:r>
      <w:hyperlink r:id="rId20" w:history="1">
        <w:r w:rsidRPr="00F3380F">
          <w:rPr>
            <w:rStyle w:val="Hyperlink"/>
            <w:rFonts w:ascii="Arial" w:hAnsi="Arial" w:cs="Arial"/>
            <w:sz w:val="22"/>
          </w:rPr>
          <w:t>http://dx.doi.org/10.1371/journal.pone.0115714</w:t>
        </w:r>
      </w:hyperlink>
      <w:r w:rsidRPr="00F3380F">
        <w:rPr>
          <w:rFonts w:ascii="Arial" w:hAnsi="Arial" w:cs="Arial"/>
          <w:sz w:val="22"/>
        </w:rPr>
        <w:t xml:space="preserve"> PMID: 25551454</w:t>
      </w:r>
      <w:bookmarkEnd w:id="290"/>
    </w:p>
    <w:p w14:paraId="60B6A439" w14:textId="6E51AE1E" w:rsidR="00CE01B5" w:rsidRPr="00F3380F" w:rsidRDefault="00CE01B5" w:rsidP="00CE01B5">
      <w:pPr>
        <w:pStyle w:val="EndNoteBibliography"/>
        <w:spacing w:after="0"/>
        <w:rPr>
          <w:rFonts w:ascii="Arial" w:hAnsi="Arial" w:cs="Arial"/>
          <w:sz w:val="22"/>
        </w:rPr>
      </w:pPr>
      <w:bookmarkStart w:id="291" w:name="_ENREF_15"/>
      <w:r w:rsidRPr="00F3380F">
        <w:rPr>
          <w:rFonts w:ascii="Arial" w:hAnsi="Arial" w:cs="Arial"/>
          <w:sz w:val="22"/>
        </w:rPr>
        <w:t>15.</w:t>
      </w:r>
      <w:r w:rsidRPr="00F3380F">
        <w:rPr>
          <w:rFonts w:ascii="Arial" w:hAnsi="Arial" w:cs="Arial"/>
          <w:sz w:val="22"/>
        </w:rPr>
        <w:tab/>
        <w:t xml:space="preserve">Li Z, Yang Y, Xiao N, Zhou S, Lin K, Wang D, et al. Malaria imported from Ghana by returning gold miners, China, 2013. Emerg Infect Dis. 2015;21(5):864-7.doi: </w:t>
      </w:r>
      <w:hyperlink r:id="rId21" w:history="1">
        <w:r w:rsidRPr="00F3380F">
          <w:rPr>
            <w:rStyle w:val="Hyperlink"/>
            <w:rFonts w:ascii="Arial" w:hAnsi="Arial" w:cs="Arial"/>
            <w:sz w:val="22"/>
          </w:rPr>
          <w:t>http://dx.doi.org/10.3201/2105.141712</w:t>
        </w:r>
      </w:hyperlink>
      <w:r w:rsidRPr="00F3380F">
        <w:rPr>
          <w:rFonts w:ascii="Arial" w:hAnsi="Arial" w:cs="Arial"/>
          <w:sz w:val="22"/>
        </w:rPr>
        <w:t xml:space="preserve"> PMID: 25897805</w:t>
      </w:r>
      <w:bookmarkEnd w:id="291"/>
    </w:p>
    <w:p w14:paraId="0C22E60A" w14:textId="0786AAED" w:rsidR="00CE01B5" w:rsidRPr="00F3380F" w:rsidRDefault="00CE01B5" w:rsidP="00CE01B5">
      <w:pPr>
        <w:pStyle w:val="EndNoteBibliography"/>
        <w:spacing w:after="0"/>
        <w:rPr>
          <w:rFonts w:ascii="Arial" w:hAnsi="Arial" w:cs="Arial"/>
          <w:sz w:val="22"/>
        </w:rPr>
      </w:pPr>
      <w:bookmarkStart w:id="292" w:name="_ENREF_16"/>
      <w:r w:rsidRPr="00F3380F">
        <w:rPr>
          <w:rFonts w:ascii="Arial" w:hAnsi="Arial" w:cs="Arial"/>
          <w:sz w:val="22"/>
        </w:rPr>
        <w:t>16.</w:t>
      </w:r>
      <w:r w:rsidRPr="00F3380F">
        <w:rPr>
          <w:rFonts w:ascii="Arial" w:hAnsi="Arial" w:cs="Arial"/>
          <w:sz w:val="22"/>
        </w:rPr>
        <w:tab/>
        <w:t xml:space="preserve">Li Z, Zhang Q, Zheng C, Zhou S, Sun J, Zhang Z, et al. Epidemiologic features of overseas imported malaria in the People's Republic of China. Malar J. 2016;15(1):141.doi: </w:t>
      </w:r>
      <w:hyperlink r:id="rId22" w:history="1">
        <w:r w:rsidRPr="00F3380F">
          <w:rPr>
            <w:rStyle w:val="Hyperlink"/>
            <w:rFonts w:ascii="Arial" w:hAnsi="Arial" w:cs="Arial"/>
            <w:sz w:val="22"/>
          </w:rPr>
          <w:t>http://dx.doi.org/10.1186/s12936-016-1188-7</w:t>
        </w:r>
      </w:hyperlink>
      <w:r w:rsidRPr="00F3380F">
        <w:rPr>
          <w:rFonts w:ascii="Arial" w:hAnsi="Arial" w:cs="Arial"/>
          <w:sz w:val="22"/>
        </w:rPr>
        <w:t xml:space="preserve"> PMID: 26946150</w:t>
      </w:r>
      <w:bookmarkEnd w:id="292"/>
    </w:p>
    <w:p w14:paraId="422C26FC" w14:textId="680A6E2F" w:rsidR="00CE01B5" w:rsidRPr="00F3380F" w:rsidRDefault="00CE01B5" w:rsidP="00CE01B5">
      <w:pPr>
        <w:pStyle w:val="EndNoteBibliography"/>
        <w:spacing w:after="0"/>
        <w:rPr>
          <w:rFonts w:ascii="Arial" w:hAnsi="Arial" w:cs="Arial"/>
          <w:sz w:val="22"/>
        </w:rPr>
      </w:pPr>
      <w:bookmarkStart w:id="293" w:name="_ENREF_17"/>
      <w:r w:rsidRPr="00F3380F">
        <w:rPr>
          <w:rFonts w:ascii="Arial" w:hAnsi="Arial" w:cs="Arial"/>
          <w:sz w:val="22"/>
        </w:rPr>
        <w:t>17.</w:t>
      </w:r>
      <w:r w:rsidRPr="00F3380F">
        <w:rPr>
          <w:rFonts w:ascii="Arial" w:hAnsi="Arial" w:cs="Arial"/>
          <w:sz w:val="22"/>
        </w:rPr>
        <w:tab/>
        <w:t xml:space="preserve">Liu Y, Hsiang MS, Zhou H, Wang W, Cao Y, Gosling RD, et al. Malaria in overseas labourers returning to China: an analysis of imported malaria in Jiangsu Province, 2001-2011. Malar J. 2014;13:29.doi: </w:t>
      </w:r>
      <w:hyperlink r:id="rId23" w:history="1">
        <w:r w:rsidRPr="00F3380F">
          <w:rPr>
            <w:rStyle w:val="Hyperlink"/>
            <w:rFonts w:ascii="Arial" w:hAnsi="Arial" w:cs="Arial"/>
            <w:sz w:val="22"/>
          </w:rPr>
          <w:t>http://dx.doi.org/10.1186/1475-2875-13-29</w:t>
        </w:r>
      </w:hyperlink>
      <w:r w:rsidRPr="00F3380F">
        <w:rPr>
          <w:rFonts w:ascii="Arial" w:hAnsi="Arial" w:cs="Arial"/>
          <w:sz w:val="22"/>
        </w:rPr>
        <w:t xml:space="preserve"> PMID: 24460982</w:t>
      </w:r>
      <w:bookmarkEnd w:id="293"/>
    </w:p>
    <w:p w14:paraId="69D2CD11" w14:textId="6D6A8DC4" w:rsidR="00CE01B5" w:rsidRPr="00F3380F" w:rsidRDefault="00CE01B5" w:rsidP="00CE01B5">
      <w:pPr>
        <w:pStyle w:val="EndNoteBibliography"/>
        <w:spacing w:after="0"/>
        <w:rPr>
          <w:rFonts w:ascii="Arial" w:hAnsi="Arial" w:cs="Arial"/>
          <w:sz w:val="22"/>
        </w:rPr>
      </w:pPr>
      <w:bookmarkStart w:id="294" w:name="_ENREF_18"/>
      <w:r w:rsidRPr="00F3380F">
        <w:rPr>
          <w:rFonts w:ascii="Arial" w:hAnsi="Arial" w:cs="Arial"/>
          <w:sz w:val="22"/>
        </w:rPr>
        <w:t>18.</w:t>
      </w:r>
      <w:r w:rsidRPr="00F3380F">
        <w:rPr>
          <w:rFonts w:ascii="Arial" w:hAnsi="Arial" w:cs="Arial"/>
          <w:sz w:val="22"/>
        </w:rPr>
        <w:tab/>
        <w:t xml:space="preserve">Zhou S, Li Z, Cotter C, Zheng C, Zhang Q, Li H, et al. Trends of imported malaria in China 2010-2014: analysis of surveillance data. Malar J. 2016;15:39.doi: </w:t>
      </w:r>
      <w:hyperlink r:id="rId24" w:history="1">
        <w:r w:rsidRPr="00F3380F">
          <w:rPr>
            <w:rStyle w:val="Hyperlink"/>
            <w:rFonts w:ascii="Arial" w:hAnsi="Arial" w:cs="Arial"/>
            <w:sz w:val="22"/>
          </w:rPr>
          <w:t>http://dx.doi.org/10.1186/s12936-016-1093-0</w:t>
        </w:r>
      </w:hyperlink>
      <w:r w:rsidRPr="00F3380F">
        <w:rPr>
          <w:rFonts w:ascii="Arial" w:hAnsi="Arial" w:cs="Arial"/>
          <w:sz w:val="22"/>
        </w:rPr>
        <w:t xml:space="preserve"> PMID: 26809828</w:t>
      </w:r>
      <w:bookmarkEnd w:id="294"/>
    </w:p>
    <w:p w14:paraId="28BC4853" w14:textId="73654E1C" w:rsidR="00CE01B5" w:rsidRPr="00F3380F" w:rsidRDefault="00CE01B5" w:rsidP="00CE01B5">
      <w:pPr>
        <w:pStyle w:val="EndNoteBibliography"/>
        <w:spacing w:after="0"/>
        <w:rPr>
          <w:rFonts w:ascii="Arial" w:hAnsi="Arial" w:cs="Arial"/>
          <w:sz w:val="22"/>
        </w:rPr>
      </w:pPr>
      <w:bookmarkStart w:id="295" w:name="_ENREF_19"/>
      <w:r w:rsidRPr="00F3380F">
        <w:rPr>
          <w:rFonts w:ascii="Arial" w:hAnsi="Arial" w:cs="Arial"/>
          <w:sz w:val="22"/>
        </w:rPr>
        <w:t>19.</w:t>
      </w:r>
      <w:r w:rsidRPr="00F3380F">
        <w:rPr>
          <w:rFonts w:ascii="Arial" w:hAnsi="Arial" w:cs="Arial"/>
          <w:sz w:val="22"/>
        </w:rPr>
        <w:tab/>
        <w:t xml:space="preserve">Fan VY, Duran D, Silverman R, Glassman A. Performance-based financing at the Global Fund to Fight AIDS, Tuberculosis and Malaria: an analysis of grant ratings and funding, 2003-12. Lancet Glob Health. 2013;1(3):e161-8.doi: </w:t>
      </w:r>
      <w:hyperlink r:id="rId25" w:history="1">
        <w:r w:rsidRPr="00F3380F">
          <w:rPr>
            <w:rStyle w:val="Hyperlink"/>
            <w:rFonts w:ascii="Arial" w:hAnsi="Arial" w:cs="Arial"/>
            <w:sz w:val="22"/>
          </w:rPr>
          <w:t>http://dx.doi.org/10.1016/S2214-109X(13)70017-2</w:t>
        </w:r>
      </w:hyperlink>
      <w:r w:rsidRPr="00F3380F">
        <w:rPr>
          <w:rFonts w:ascii="Arial" w:hAnsi="Arial" w:cs="Arial"/>
          <w:sz w:val="22"/>
        </w:rPr>
        <w:t xml:space="preserve"> PMID: 25104264</w:t>
      </w:r>
      <w:bookmarkEnd w:id="295"/>
    </w:p>
    <w:p w14:paraId="40D680BC" w14:textId="4339FB24" w:rsidR="00CE01B5" w:rsidRPr="00F3380F" w:rsidRDefault="00CE01B5" w:rsidP="00CE01B5">
      <w:pPr>
        <w:pStyle w:val="EndNoteBibliography"/>
        <w:spacing w:after="0"/>
        <w:rPr>
          <w:rFonts w:ascii="Arial" w:hAnsi="Arial" w:cs="Arial"/>
          <w:sz w:val="22"/>
        </w:rPr>
      </w:pPr>
      <w:bookmarkStart w:id="296" w:name="_ENREF_20"/>
      <w:r w:rsidRPr="00F3380F">
        <w:rPr>
          <w:rFonts w:ascii="Arial" w:hAnsi="Arial" w:cs="Arial"/>
          <w:sz w:val="22"/>
        </w:rPr>
        <w:lastRenderedPageBreak/>
        <w:t>20.</w:t>
      </w:r>
      <w:r w:rsidRPr="00F3380F">
        <w:rPr>
          <w:rFonts w:ascii="Arial" w:hAnsi="Arial" w:cs="Arial"/>
          <w:sz w:val="22"/>
        </w:rPr>
        <w:tab/>
        <w:t xml:space="preserve">Haque U, Overgaard HJ, Clements AC, Norris DE, Islam N, Karim J, et al. Malaria burden and control in Bangladesh and prospects for elimination: an epidemiological and economic assessment. Lancet Glob Health. 2014;2(2):e98-105.doi: </w:t>
      </w:r>
      <w:hyperlink r:id="rId26" w:history="1">
        <w:r w:rsidRPr="00F3380F">
          <w:rPr>
            <w:rStyle w:val="Hyperlink"/>
            <w:rFonts w:ascii="Arial" w:hAnsi="Arial" w:cs="Arial"/>
            <w:sz w:val="22"/>
          </w:rPr>
          <w:t>http://dx.doi.org/10.1016/S2214-109X(13)70176-1</w:t>
        </w:r>
      </w:hyperlink>
      <w:r w:rsidRPr="00F3380F">
        <w:rPr>
          <w:rFonts w:ascii="Arial" w:hAnsi="Arial" w:cs="Arial"/>
          <w:sz w:val="22"/>
        </w:rPr>
        <w:t xml:space="preserve"> PMID: 25104666</w:t>
      </w:r>
      <w:bookmarkEnd w:id="296"/>
    </w:p>
    <w:p w14:paraId="3D57CB7E" w14:textId="26FB98F6" w:rsidR="00CE01B5" w:rsidRPr="00F3380F" w:rsidRDefault="00CE01B5" w:rsidP="00CE01B5">
      <w:pPr>
        <w:pStyle w:val="EndNoteBibliography"/>
        <w:spacing w:after="0"/>
        <w:rPr>
          <w:rFonts w:ascii="Arial" w:hAnsi="Arial" w:cs="Arial"/>
          <w:sz w:val="22"/>
        </w:rPr>
      </w:pPr>
      <w:bookmarkStart w:id="297" w:name="_ENREF_21"/>
      <w:r w:rsidRPr="00F3380F">
        <w:rPr>
          <w:rFonts w:ascii="Arial" w:hAnsi="Arial" w:cs="Arial"/>
          <w:sz w:val="22"/>
        </w:rPr>
        <w:t>21.</w:t>
      </w:r>
      <w:r w:rsidRPr="00F3380F">
        <w:rPr>
          <w:rFonts w:ascii="Arial" w:hAnsi="Arial" w:cs="Arial"/>
          <w:sz w:val="22"/>
        </w:rPr>
        <w:tab/>
        <w:t xml:space="preserve">Wangdi K, Banwell C, Gatton ML, Kelly GC, Namgay R, Clements AC. Malaria burden and costs of intensified control in Bhutan, 2006-14: an observational study and situation analysis. Lancet Glob Health. 2016;4(5):e336-43.doi: </w:t>
      </w:r>
      <w:hyperlink r:id="rId27" w:history="1">
        <w:r w:rsidRPr="00F3380F">
          <w:rPr>
            <w:rStyle w:val="Hyperlink"/>
            <w:rFonts w:ascii="Arial" w:hAnsi="Arial" w:cs="Arial"/>
            <w:sz w:val="22"/>
          </w:rPr>
          <w:t>http://dx.doi.org/10.1016/S2214-109X(16)00083-8</w:t>
        </w:r>
      </w:hyperlink>
      <w:r w:rsidRPr="00F3380F">
        <w:rPr>
          <w:rFonts w:ascii="Arial" w:hAnsi="Arial" w:cs="Arial"/>
          <w:sz w:val="22"/>
        </w:rPr>
        <w:t xml:space="preserve"> PMID: 27102197</w:t>
      </w:r>
      <w:bookmarkEnd w:id="297"/>
    </w:p>
    <w:p w14:paraId="504D1D0B" w14:textId="3B8D0094" w:rsidR="00CE01B5" w:rsidRPr="00F3380F" w:rsidRDefault="00CE01B5" w:rsidP="00CE01B5">
      <w:pPr>
        <w:pStyle w:val="EndNoteBibliography"/>
        <w:spacing w:after="0"/>
        <w:rPr>
          <w:rFonts w:ascii="Arial" w:hAnsi="Arial" w:cs="Arial"/>
          <w:sz w:val="22"/>
        </w:rPr>
      </w:pPr>
      <w:bookmarkStart w:id="298" w:name="_ENREF_22"/>
      <w:r w:rsidRPr="00F3380F">
        <w:rPr>
          <w:rFonts w:ascii="Arial" w:hAnsi="Arial" w:cs="Arial"/>
          <w:sz w:val="22"/>
        </w:rPr>
        <w:t>22.</w:t>
      </w:r>
      <w:r w:rsidRPr="00F3380F">
        <w:rPr>
          <w:rFonts w:ascii="Arial" w:hAnsi="Arial" w:cs="Arial"/>
          <w:sz w:val="22"/>
        </w:rPr>
        <w:tab/>
        <w:t xml:space="preserve">World Health Organization. Situation analysis and priority setting. 2015. Available from: </w:t>
      </w:r>
      <w:hyperlink r:id="rId28" w:history="1">
        <w:r w:rsidRPr="00F3380F">
          <w:rPr>
            <w:rStyle w:val="Hyperlink"/>
            <w:rFonts w:ascii="Arial" w:hAnsi="Arial" w:cs="Arial"/>
            <w:sz w:val="22"/>
          </w:rPr>
          <w:t>http://www.who.int/nationalpolicies/processes/priorities/en/</w:t>
        </w:r>
      </w:hyperlink>
      <w:r w:rsidRPr="00F3380F">
        <w:rPr>
          <w:rFonts w:ascii="Arial" w:hAnsi="Arial" w:cs="Arial"/>
          <w:sz w:val="22"/>
        </w:rPr>
        <w:t xml:space="preserve"> [cited 2016 Oct 3].</w:t>
      </w:r>
      <w:bookmarkEnd w:id="298"/>
    </w:p>
    <w:p w14:paraId="72F13641" w14:textId="751B2454" w:rsidR="00CE01B5" w:rsidRPr="00F3380F" w:rsidRDefault="00CE01B5" w:rsidP="00CE01B5">
      <w:pPr>
        <w:pStyle w:val="EndNoteBibliography"/>
        <w:spacing w:after="0"/>
        <w:rPr>
          <w:rFonts w:ascii="Arial" w:hAnsi="Arial" w:cs="Arial"/>
          <w:sz w:val="22"/>
        </w:rPr>
      </w:pPr>
      <w:bookmarkStart w:id="299" w:name="_ENREF_23"/>
      <w:r w:rsidRPr="00F3380F">
        <w:rPr>
          <w:rFonts w:ascii="Arial" w:hAnsi="Arial" w:cs="Arial"/>
          <w:sz w:val="22"/>
        </w:rPr>
        <w:t>23.</w:t>
      </w:r>
      <w:r w:rsidRPr="00F3380F">
        <w:rPr>
          <w:rFonts w:ascii="Arial" w:hAnsi="Arial" w:cs="Arial"/>
          <w:sz w:val="22"/>
        </w:rPr>
        <w:tab/>
        <w:t xml:space="preserve">Sun J-L, Zhou S, Geng Q-B, Zhang Q, Zhang Z-K, Zheng C-J, et al. Comparative evaluation of the diagnosis, reporting and investigation of malaria cases in China, 2005–2014: transition from control to elimination for the national malaria programme. Infectious Diseases of Poverty. 2016;5(1):1-10.doi: </w:t>
      </w:r>
      <w:hyperlink r:id="rId29" w:history="1">
        <w:r w:rsidRPr="00F3380F">
          <w:rPr>
            <w:rStyle w:val="Hyperlink"/>
            <w:rFonts w:ascii="Arial" w:hAnsi="Arial" w:cs="Arial"/>
            <w:sz w:val="22"/>
          </w:rPr>
          <w:t>http://dx.doi.org/10.1186/s40249-016-0163-4</w:t>
        </w:r>
      </w:hyperlink>
      <w:r w:rsidRPr="00F3380F">
        <w:rPr>
          <w:rFonts w:ascii="Arial" w:hAnsi="Arial" w:cs="Arial"/>
          <w:sz w:val="22"/>
        </w:rPr>
        <w:t xml:space="preserve"> PMID: </w:t>
      </w:r>
      <w:bookmarkEnd w:id="299"/>
    </w:p>
    <w:p w14:paraId="7DA55C93" w14:textId="75FFCEDC" w:rsidR="00CE01B5" w:rsidRPr="00F3380F" w:rsidRDefault="00CE01B5" w:rsidP="00CE01B5">
      <w:pPr>
        <w:pStyle w:val="EndNoteBibliography"/>
        <w:spacing w:after="0"/>
        <w:rPr>
          <w:rFonts w:ascii="Arial" w:hAnsi="Arial" w:cs="Arial"/>
          <w:sz w:val="22"/>
        </w:rPr>
      </w:pPr>
      <w:bookmarkStart w:id="300" w:name="_ENREF_24"/>
      <w:r w:rsidRPr="00F3380F">
        <w:rPr>
          <w:rFonts w:ascii="Arial" w:hAnsi="Arial" w:cs="Arial"/>
          <w:sz w:val="22"/>
        </w:rPr>
        <w:t>24.</w:t>
      </w:r>
      <w:r w:rsidRPr="00F3380F">
        <w:rPr>
          <w:rFonts w:ascii="Arial" w:hAnsi="Arial" w:cs="Arial"/>
          <w:sz w:val="22"/>
        </w:rPr>
        <w:tab/>
        <w:t xml:space="preserve">National Health and Family Planning Commission of the People's Republic of China. Diagnostic criteria for malaria (WS 259-2006). Available from: </w:t>
      </w:r>
      <w:hyperlink r:id="rId30" w:history="1">
        <w:r w:rsidRPr="00F3380F">
          <w:rPr>
            <w:rStyle w:val="Hyperlink"/>
            <w:rFonts w:ascii="Arial" w:hAnsi="Arial" w:cs="Arial"/>
            <w:sz w:val="22"/>
          </w:rPr>
          <w:t>http://www.nhfpc.gov.cn/zwgkzt/s9499/201410/d29f0a078dd143f8b6374ed23dc40400.shtml</w:t>
        </w:r>
      </w:hyperlink>
      <w:r w:rsidRPr="00F3380F">
        <w:rPr>
          <w:rFonts w:ascii="Arial" w:hAnsi="Arial" w:cs="Arial"/>
          <w:sz w:val="22"/>
        </w:rPr>
        <w:t xml:space="preserve"> [cited 2016 May 24].</w:t>
      </w:r>
      <w:bookmarkEnd w:id="300"/>
    </w:p>
    <w:p w14:paraId="40B371F0" w14:textId="77777777" w:rsidR="00CE01B5" w:rsidRPr="00F3380F" w:rsidRDefault="00CE01B5" w:rsidP="00CE01B5">
      <w:pPr>
        <w:pStyle w:val="EndNoteBibliography"/>
        <w:spacing w:after="0"/>
        <w:rPr>
          <w:rFonts w:ascii="Arial" w:hAnsi="Arial" w:cs="Arial"/>
          <w:sz w:val="22"/>
        </w:rPr>
      </w:pPr>
      <w:bookmarkStart w:id="301" w:name="_ENREF_25"/>
      <w:r w:rsidRPr="00F3380F">
        <w:rPr>
          <w:rFonts w:ascii="Arial" w:hAnsi="Arial" w:cs="Arial"/>
          <w:sz w:val="22"/>
        </w:rPr>
        <w:t>25.</w:t>
      </w:r>
      <w:r w:rsidRPr="00F3380F">
        <w:rPr>
          <w:rFonts w:ascii="Arial" w:hAnsi="Arial" w:cs="Arial"/>
          <w:sz w:val="22"/>
        </w:rPr>
        <w:tab/>
        <w:t>World Health Organization. World malaria report 2016. Geneva: World Health Organization; 2016.</w:t>
      </w:r>
      <w:bookmarkEnd w:id="301"/>
    </w:p>
    <w:p w14:paraId="6F56D5D6" w14:textId="4A791DE1" w:rsidR="00CE01B5" w:rsidRPr="00F3380F" w:rsidRDefault="00CE01B5" w:rsidP="00CE01B5">
      <w:pPr>
        <w:pStyle w:val="EndNoteBibliography"/>
        <w:spacing w:after="0"/>
        <w:rPr>
          <w:rFonts w:ascii="Arial" w:hAnsi="Arial" w:cs="Arial"/>
          <w:sz w:val="22"/>
        </w:rPr>
      </w:pPr>
      <w:bookmarkStart w:id="302" w:name="_ENREF_26"/>
      <w:r w:rsidRPr="00F3380F">
        <w:rPr>
          <w:rFonts w:ascii="Arial" w:hAnsi="Arial" w:cs="Arial"/>
          <w:sz w:val="22"/>
        </w:rPr>
        <w:t>26.</w:t>
      </w:r>
      <w:r w:rsidRPr="00F3380F">
        <w:rPr>
          <w:rFonts w:ascii="Arial" w:hAnsi="Arial" w:cs="Arial"/>
          <w:sz w:val="22"/>
        </w:rPr>
        <w:tab/>
        <w:t xml:space="preserve">Sinka ME, Bangs MJ, Manguin S, Rubio-Palis Y, Chareonviriyaphap T, Coetzee M, et al. A global map of dominant malaria vectors. Parasit Vectors. 2012;5:69.doi: </w:t>
      </w:r>
      <w:hyperlink r:id="rId31" w:history="1">
        <w:r w:rsidRPr="00F3380F">
          <w:rPr>
            <w:rStyle w:val="Hyperlink"/>
            <w:rFonts w:ascii="Arial" w:hAnsi="Arial" w:cs="Arial"/>
            <w:sz w:val="22"/>
          </w:rPr>
          <w:t>http://dx.doi.org/10.1186/1756-3305-5-69</w:t>
        </w:r>
      </w:hyperlink>
      <w:r w:rsidRPr="00F3380F">
        <w:rPr>
          <w:rFonts w:ascii="Arial" w:hAnsi="Arial" w:cs="Arial"/>
          <w:sz w:val="22"/>
        </w:rPr>
        <w:t xml:space="preserve"> PMID: 22475528</w:t>
      </w:r>
      <w:bookmarkEnd w:id="302"/>
    </w:p>
    <w:p w14:paraId="1B902ABB" w14:textId="0EE5280D" w:rsidR="00CE01B5" w:rsidRPr="00F3380F" w:rsidRDefault="00CE01B5" w:rsidP="00CE01B5">
      <w:pPr>
        <w:pStyle w:val="EndNoteBibliography"/>
        <w:spacing w:after="0"/>
        <w:rPr>
          <w:rFonts w:ascii="Arial" w:hAnsi="Arial" w:cs="Arial"/>
          <w:sz w:val="22"/>
        </w:rPr>
      </w:pPr>
      <w:bookmarkStart w:id="303" w:name="_ENREF_27"/>
      <w:r w:rsidRPr="00F3380F">
        <w:rPr>
          <w:rFonts w:ascii="Arial" w:hAnsi="Arial" w:cs="Arial"/>
          <w:sz w:val="22"/>
        </w:rPr>
        <w:t>27.</w:t>
      </w:r>
      <w:r w:rsidRPr="00F3380F">
        <w:rPr>
          <w:rFonts w:ascii="Arial" w:hAnsi="Arial" w:cs="Arial"/>
          <w:sz w:val="22"/>
        </w:rPr>
        <w:tab/>
        <w:t xml:space="preserve">National Bureau of Statistics of China. National Data. Available from: </w:t>
      </w:r>
      <w:hyperlink r:id="rId32" w:history="1">
        <w:r w:rsidRPr="00F3380F">
          <w:rPr>
            <w:rStyle w:val="Hyperlink"/>
            <w:rFonts w:ascii="Arial" w:hAnsi="Arial" w:cs="Arial"/>
            <w:sz w:val="22"/>
          </w:rPr>
          <w:t>http://data.stats.gov.cn/english/index.htm</w:t>
        </w:r>
      </w:hyperlink>
      <w:r w:rsidRPr="00F3380F">
        <w:rPr>
          <w:rFonts w:ascii="Arial" w:hAnsi="Arial" w:cs="Arial"/>
          <w:sz w:val="22"/>
        </w:rPr>
        <w:t xml:space="preserve"> [cited 2016 Apr 20].</w:t>
      </w:r>
      <w:bookmarkEnd w:id="303"/>
    </w:p>
    <w:p w14:paraId="38DF0C33" w14:textId="6991A12C" w:rsidR="00CE01B5" w:rsidRPr="00F3380F" w:rsidRDefault="00CE01B5" w:rsidP="00CE01B5">
      <w:pPr>
        <w:pStyle w:val="EndNoteBibliography"/>
        <w:spacing w:after="0"/>
        <w:rPr>
          <w:rFonts w:ascii="Arial" w:hAnsi="Arial" w:cs="Arial"/>
          <w:sz w:val="22"/>
        </w:rPr>
      </w:pPr>
      <w:bookmarkStart w:id="304" w:name="_ENREF_28"/>
      <w:r w:rsidRPr="00F3380F">
        <w:rPr>
          <w:rFonts w:ascii="Arial" w:hAnsi="Arial" w:cs="Arial"/>
          <w:sz w:val="22"/>
        </w:rPr>
        <w:t>28.</w:t>
      </w:r>
      <w:r w:rsidRPr="00F3380F">
        <w:rPr>
          <w:rFonts w:ascii="Arial" w:hAnsi="Arial" w:cs="Arial"/>
          <w:sz w:val="22"/>
        </w:rPr>
        <w:tab/>
        <w:t xml:space="preserve">Wang RB, Zhang QF, Zheng B, Xia ZG, Zhou SS, Tang LH, et al. Transition from control to elimination: impact of the 10-year global fund project on malaria control and elimination in China. Adv Parasitol. 2014;86:289-318.doi: </w:t>
      </w:r>
      <w:hyperlink r:id="rId33" w:history="1">
        <w:r w:rsidRPr="00F3380F">
          <w:rPr>
            <w:rStyle w:val="Hyperlink"/>
            <w:rFonts w:ascii="Arial" w:hAnsi="Arial" w:cs="Arial"/>
            <w:sz w:val="22"/>
          </w:rPr>
          <w:t>http://dx.doi.org/10.1016/B978-0-12-800869-0.00011-1</w:t>
        </w:r>
      </w:hyperlink>
      <w:r w:rsidRPr="00F3380F">
        <w:rPr>
          <w:rFonts w:ascii="Arial" w:hAnsi="Arial" w:cs="Arial"/>
          <w:sz w:val="22"/>
        </w:rPr>
        <w:t xml:space="preserve"> PMID: 25476889</w:t>
      </w:r>
      <w:bookmarkEnd w:id="304"/>
    </w:p>
    <w:p w14:paraId="4F220BE6" w14:textId="428D7954" w:rsidR="00CE01B5" w:rsidRPr="00F3380F" w:rsidRDefault="00CE01B5" w:rsidP="00CE01B5">
      <w:pPr>
        <w:pStyle w:val="EndNoteBibliography"/>
        <w:spacing w:after="0"/>
        <w:rPr>
          <w:rFonts w:ascii="Arial" w:hAnsi="Arial" w:cs="Arial"/>
          <w:sz w:val="22"/>
        </w:rPr>
      </w:pPr>
      <w:bookmarkStart w:id="305" w:name="_ENREF_29"/>
      <w:r w:rsidRPr="00F3380F">
        <w:rPr>
          <w:rFonts w:ascii="Arial" w:hAnsi="Arial" w:cs="Arial"/>
          <w:sz w:val="22"/>
        </w:rPr>
        <w:t>29.</w:t>
      </w:r>
      <w:r w:rsidRPr="00F3380F">
        <w:rPr>
          <w:rFonts w:ascii="Arial" w:hAnsi="Arial" w:cs="Arial"/>
          <w:sz w:val="22"/>
        </w:rPr>
        <w:tab/>
        <w:t xml:space="preserve">Wang RB, Zhang J, Zhang QF. Malaria baseline survey in four special regions of northern Myanmar near China: a cross-sectional study. Malar J. 2014;13:302.doi: </w:t>
      </w:r>
      <w:hyperlink r:id="rId34" w:history="1">
        <w:r w:rsidRPr="00F3380F">
          <w:rPr>
            <w:rStyle w:val="Hyperlink"/>
            <w:rFonts w:ascii="Arial" w:hAnsi="Arial" w:cs="Arial"/>
            <w:sz w:val="22"/>
          </w:rPr>
          <w:t>http://dx.doi.org/10.1186/1475-2875-13-302</w:t>
        </w:r>
      </w:hyperlink>
      <w:r w:rsidRPr="00F3380F">
        <w:rPr>
          <w:rFonts w:ascii="Arial" w:hAnsi="Arial" w:cs="Arial"/>
          <w:sz w:val="22"/>
        </w:rPr>
        <w:t xml:space="preserve"> PMID: 25098412</w:t>
      </w:r>
      <w:bookmarkEnd w:id="305"/>
    </w:p>
    <w:p w14:paraId="4A525A3A" w14:textId="3316A307" w:rsidR="00CE01B5" w:rsidRPr="00F3380F" w:rsidRDefault="00CE01B5" w:rsidP="00CE01B5">
      <w:pPr>
        <w:pStyle w:val="EndNoteBibliography"/>
        <w:spacing w:after="0"/>
        <w:rPr>
          <w:rFonts w:ascii="Arial" w:hAnsi="Arial" w:cs="Arial"/>
          <w:sz w:val="22"/>
        </w:rPr>
      </w:pPr>
      <w:bookmarkStart w:id="306" w:name="_ENREF_30"/>
      <w:r w:rsidRPr="00F3380F">
        <w:rPr>
          <w:rFonts w:ascii="Arial" w:hAnsi="Arial" w:cs="Arial"/>
          <w:sz w:val="22"/>
        </w:rPr>
        <w:lastRenderedPageBreak/>
        <w:t>30.</w:t>
      </w:r>
      <w:r w:rsidRPr="00F3380F">
        <w:rPr>
          <w:rFonts w:ascii="Arial" w:hAnsi="Arial" w:cs="Arial"/>
          <w:sz w:val="22"/>
        </w:rPr>
        <w:tab/>
        <w:t xml:space="preserve">Wang D, Li S, Cheng Z, Xiao N, Cotter C, Hwang J, et al. Transmission Risk from Imported Plasmodium vivax Malaria in the China-Myanmar Border Region. Emerg Infect Dis. 2015;21(10):1861-4.doi: </w:t>
      </w:r>
      <w:hyperlink r:id="rId35" w:history="1">
        <w:r w:rsidRPr="00F3380F">
          <w:rPr>
            <w:rStyle w:val="Hyperlink"/>
            <w:rFonts w:ascii="Arial" w:hAnsi="Arial" w:cs="Arial"/>
            <w:sz w:val="22"/>
          </w:rPr>
          <w:t>http://dx.doi.org/10.3201/eid2110.150679</w:t>
        </w:r>
      </w:hyperlink>
      <w:r w:rsidRPr="00F3380F">
        <w:rPr>
          <w:rFonts w:ascii="Arial" w:hAnsi="Arial" w:cs="Arial"/>
          <w:sz w:val="22"/>
        </w:rPr>
        <w:t xml:space="preserve"> PMID: 26401843</w:t>
      </w:r>
      <w:bookmarkEnd w:id="306"/>
    </w:p>
    <w:p w14:paraId="2FC41102" w14:textId="5396F563" w:rsidR="00CE01B5" w:rsidRPr="00F3380F" w:rsidRDefault="00CE01B5" w:rsidP="00CE01B5">
      <w:pPr>
        <w:pStyle w:val="EndNoteBibliography"/>
        <w:spacing w:after="0"/>
        <w:rPr>
          <w:rFonts w:ascii="Arial" w:hAnsi="Arial" w:cs="Arial"/>
          <w:sz w:val="22"/>
        </w:rPr>
      </w:pPr>
      <w:bookmarkStart w:id="307" w:name="_ENREF_31"/>
      <w:r w:rsidRPr="00F3380F">
        <w:rPr>
          <w:rFonts w:ascii="Arial" w:hAnsi="Arial" w:cs="Arial"/>
          <w:sz w:val="22"/>
        </w:rPr>
        <w:t>31.</w:t>
      </w:r>
      <w:r w:rsidRPr="00F3380F">
        <w:rPr>
          <w:rFonts w:ascii="Arial" w:hAnsi="Arial" w:cs="Arial"/>
          <w:sz w:val="22"/>
        </w:rPr>
        <w:tab/>
        <w:t xml:space="preserve">Hu Y, Zhou G, Ruan Y, Lee MC, Xu X, Deng S, et al. Seasonal dynamics and microgeographical spatial heterogeneity of malaria along the China-Myanmar border. Acta Trop. 2016;157:12-9.doi: </w:t>
      </w:r>
      <w:hyperlink r:id="rId36" w:history="1">
        <w:r w:rsidRPr="00F3380F">
          <w:rPr>
            <w:rStyle w:val="Hyperlink"/>
            <w:rFonts w:ascii="Arial" w:hAnsi="Arial" w:cs="Arial"/>
            <w:sz w:val="22"/>
          </w:rPr>
          <w:t>http://dx.doi.org/10.1016/j.actatropica.2016.01.022</w:t>
        </w:r>
      </w:hyperlink>
      <w:r w:rsidRPr="00F3380F">
        <w:rPr>
          <w:rFonts w:ascii="Arial" w:hAnsi="Arial" w:cs="Arial"/>
          <w:sz w:val="22"/>
        </w:rPr>
        <w:t xml:space="preserve"> PMID: 26812008</w:t>
      </w:r>
      <w:bookmarkEnd w:id="307"/>
    </w:p>
    <w:p w14:paraId="3C441880" w14:textId="64A45B02" w:rsidR="00CE01B5" w:rsidRPr="00F3380F" w:rsidRDefault="00CE01B5" w:rsidP="00CE01B5">
      <w:pPr>
        <w:pStyle w:val="EndNoteBibliography"/>
        <w:spacing w:after="0"/>
        <w:rPr>
          <w:rFonts w:ascii="Arial" w:hAnsi="Arial" w:cs="Arial"/>
          <w:sz w:val="22"/>
        </w:rPr>
      </w:pPr>
      <w:bookmarkStart w:id="308" w:name="_ENREF_32"/>
      <w:r w:rsidRPr="00F3380F">
        <w:rPr>
          <w:rFonts w:ascii="Arial" w:hAnsi="Arial" w:cs="Arial"/>
          <w:sz w:val="22"/>
        </w:rPr>
        <w:t>32.</w:t>
      </w:r>
      <w:r w:rsidRPr="00F3380F">
        <w:rPr>
          <w:rFonts w:ascii="Arial" w:hAnsi="Arial" w:cs="Arial"/>
          <w:sz w:val="22"/>
        </w:rPr>
        <w:tab/>
        <w:t xml:space="preserve">Sinka ME, Bangs MJ, Manguin S, Chareonviriyaphap T, Patil AP, Temperley WH, et al. The dominant Anopheles vectors of human malaria in the Asia-Pacific region: occurrence data, distribution maps and bionomic precis. Parasites &amp; Vectors. 2011;4:89.doi: </w:t>
      </w:r>
      <w:hyperlink r:id="rId37" w:history="1">
        <w:r w:rsidRPr="00F3380F">
          <w:rPr>
            <w:rStyle w:val="Hyperlink"/>
            <w:rFonts w:ascii="Arial" w:hAnsi="Arial" w:cs="Arial"/>
            <w:sz w:val="22"/>
          </w:rPr>
          <w:t>http://dx.doi.org/10.1186/1756-3305-4-89</w:t>
        </w:r>
      </w:hyperlink>
      <w:r w:rsidRPr="00F3380F">
        <w:rPr>
          <w:rFonts w:ascii="Arial" w:hAnsi="Arial" w:cs="Arial"/>
          <w:sz w:val="22"/>
        </w:rPr>
        <w:t xml:space="preserve"> PMID: 21612587</w:t>
      </w:r>
      <w:bookmarkEnd w:id="308"/>
    </w:p>
    <w:p w14:paraId="4309E008" w14:textId="17E56058" w:rsidR="00CE01B5" w:rsidRPr="00F3380F" w:rsidRDefault="00CE01B5" w:rsidP="00CE01B5">
      <w:pPr>
        <w:pStyle w:val="EndNoteBibliography"/>
        <w:spacing w:after="0"/>
        <w:rPr>
          <w:rFonts w:ascii="Arial" w:hAnsi="Arial" w:cs="Arial"/>
          <w:sz w:val="22"/>
        </w:rPr>
      </w:pPr>
      <w:bookmarkStart w:id="309" w:name="_ENREF_33"/>
      <w:r w:rsidRPr="00F3380F">
        <w:rPr>
          <w:rFonts w:ascii="Arial" w:hAnsi="Arial" w:cs="Arial"/>
          <w:sz w:val="22"/>
        </w:rPr>
        <w:t>33.</w:t>
      </w:r>
      <w:r w:rsidRPr="00F3380F">
        <w:rPr>
          <w:rFonts w:ascii="Arial" w:hAnsi="Arial" w:cs="Arial"/>
          <w:sz w:val="22"/>
        </w:rPr>
        <w:tab/>
        <w:t xml:space="preserve">Tatem AJ, Smith DL. International population movements and regional Plasmodium falciparum malaria elimination strategies. Proc Natl Acad Sci U S A. 2010;107(27):12222-7.doi: </w:t>
      </w:r>
      <w:hyperlink r:id="rId38" w:history="1">
        <w:r w:rsidRPr="00F3380F">
          <w:rPr>
            <w:rStyle w:val="Hyperlink"/>
            <w:rFonts w:ascii="Arial" w:hAnsi="Arial" w:cs="Arial"/>
            <w:sz w:val="22"/>
          </w:rPr>
          <w:t>http://dx.doi.org/10.1073/pnas.1002971107</w:t>
        </w:r>
      </w:hyperlink>
      <w:r w:rsidRPr="00F3380F">
        <w:rPr>
          <w:rFonts w:ascii="Arial" w:hAnsi="Arial" w:cs="Arial"/>
          <w:sz w:val="22"/>
        </w:rPr>
        <w:t xml:space="preserve"> PMID: 20566870</w:t>
      </w:r>
      <w:bookmarkEnd w:id="309"/>
    </w:p>
    <w:p w14:paraId="3B5E903D" w14:textId="532AF652" w:rsidR="00CE01B5" w:rsidRPr="00F3380F" w:rsidRDefault="00CE01B5" w:rsidP="00CE01B5">
      <w:pPr>
        <w:pStyle w:val="EndNoteBibliography"/>
        <w:spacing w:after="0"/>
        <w:rPr>
          <w:rFonts w:ascii="Arial" w:hAnsi="Arial" w:cs="Arial"/>
          <w:sz w:val="22"/>
        </w:rPr>
      </w:pPr>
      <w:bookmarkStart w:id="310" w:name="_ENREF_34"/>
      <w:r w:rsidRPr="00F3380F">
        <w:rPr>
          <w:rFonts w:ascii="Arial" w:hAnsi="Arial" w:cs="Arial"/>
          <w:sz w:val="22"/>
        </w:rPr>
        <w:t>34.</w:t>
      </w:r>
      <w:r w:rsidRPr="00F3380F">
        <w:rPr>
          <w:rFonts w:ascii="Arial" w:hAnsi="Arial" w:cs="Arial"/>
          <w:sz w:val="22"/>
        </w:rPr>
        <w:tab/>
        <w:t xml:space="preserve">Wangdi K, Gatton ML, Kelly GC, Banwell C, Dev V, Clements AC. Malaria elimination in India and regional implications. Lancet Infect Dis. 2016;16(10):e214-24.doi: </w:t>
      </w:r>
      <w:hyperlink r:id="rId39" w:history="1">
        <w:r w:rsidRPr="00F3380F">
          <w:rPr>
            <w:rStyle w:val="Hyperlink"/>
            <w:rFonts w:ascii="Arial" w:hAnsi="Arial" w:cs="Arial"/>
            <w:sz w:val="22"/>
          </w:rPr>
          <w:t>http://dx.doi.org/10.1016/S1473-3099(16)30123-2</w:t>
        </w:r>
      </w:hyperlink>
      <w:r w:rsidRPr="00F3380F">
        <w:rPr>
          <w:rFonts w:ascii="Arial" w:hAnsi="Arial" w:cs="Arial"/>
          <w:sz w:val="22"/>
        </w:rPr>
        <w:t xml:space="preserve"> PMID: 27527748</w:t>
      </w:r>
      <w:bookmarkEnd w:id="310"/>
    </w:p>
    <w:p w14:paraId="627FB4BC" w14:textId="6ED8B7E0" w:rsidR="00CE01B5" w:rsidRPr="00F3380F" w:rsidRDefault="00CE01B5" w:rsidP="00CE01B5">
      <w:pPr>
        <w:pStyle w:val="EndNoteBibliography"/>
        <w:spacing w:after="0"/>
        <w:rPr>
          <w:rFonts w:ascii="Arial" w:hAnsi="Arial" w:cs="Arial"/>
          <w:sz w:val="22"/>
        </w:rPr>
      </w:pPr>
      <w:bookmarkStart w:id="311" w:name="_ENREF_35"/>
      <w:r w:rsidRPr="00F3380F">
        <w:rPr>
          <w:rFonts w:ascii="Arial" w:hAnsi="Arial" w:cs="Arial"/>
          <w:sz w:val="22"/>
        </w:rPr>
        <w:t>35.</w:t>
      </w:r>
      <w:r w:rsidRPr="00F3380F">
        <w:rPr>
          <w:rFonts w:ascii="Arial" w:hAnsi="Arial" w:cs="Arial"/>
          <w:sz w:val="22"/>
        </w:rPr>
        <w:tab/>
        <w:t xml:space="preserve">Chinese Ministry of Commerce. The statistics bulletin of China's outward direct investment in 2014. Available from: </w:t>
      </w:r>
      <w:hyperlink r:id="rId40" w:history="1">
        <w:r w:rsidRPr="00F3380F">
          <w:rPr>
            <w:rStyle w:val="Hyperlink"/>
            <w:rFonts w:ascii="Arial" w:hAnsi="Arial" w:cs="Arial"/>
            <w:sz w:val="22"/>
          </w:rPr>
          <w:t>http://fec.mofcom.gov.cn/article/tjsj/tjgb/201512/20151201223579.shtml</w:t>
        </w:r>
      </w:hyperlink>
      <w:r w:rsidRPr="00F3380F">
        <w:rPr>
          <w:rFonts w:ascii="Arial" w:hAnsi="Arial" w:cs="Arial"/>
          <w:sz w:val="22"/>
        </w:rPr>
        <w:t xml:space="preserve"> [cited 2016 May 31].</w:t>
      </w:r>
      <w:bookmarkEnd w:id="311"/>
    </w:p>
    <w:p w14:paraId="10D32D9F" w14:textId="1616CFCF" w:rsidR="00CE01B5" w:rsidRPr="00F3380F" w:rsidRDefault="00CE01B5" w:rsidP="00CE01B5">
      <w:pPr>
        <w:pStyle w:val="EndNoteBibliography"/>
        <w:spacing w:after="0"/>
        <w:rPr>
          <w:rFonts w:ascii="Arial" w:hAnsi="Arial" w:cs="Arial"/>
          <w:sz w:val="22"/>
        </w:rPr>
      </w:pPr>
      <w:bookmarkStart w:id="312" w:name="_ENREF_36"/>
      <w:r w:rsidRPr="00F3380F">
        <w:rPr>
          <w:rFonts w:ascii="Arial" w:hAnsi="Arial" w:cs="Arial"/>
          <w:sz w:val="22"/>
        </w:rPr>
        <w:t>36.</w:t>
      </w:r>
      <w:r w:rsidRPr="00F3380F">
        <w:rPr>
          <w:rFonts w:ascii="Arial" w:hAnsi="Arial" w:cs="Arial"/>
          <w:sz w:val="22"/>
        </w:rPr>
        <w:tab/>
        <w:t xml:space="preserve">National Tourism Administration Data Center. China Tourism Statistical Bulletin 2014. Available from: </w:t>
      </w:r>
      <w:hyperlink r:id="rId41" w:history="1">
        <w:r w:rsidRPr="00F3380F">
          <w:rPr>
            <w:rStyle w:val="Hyperlink"/>
            <w:rFonts w:ascii="Arial" w:hAnsi="Arial" w:cs="Arial"/>
            <w:sz w:val="22"/>
          </w:rPr>
          <w:t>http://www.cnta.com/xxfb/jdxwnew2/201512/t20151221_755402.shtml</w:t>
        </w:r>
      </w:hyperlink>
      <w:r w:rsidRPr="00F3380F">
        <w:rPr>
          <w:rFonts w:ascii="Arial" w:hAnsi="Arial" w:cs="Arial"/>
          <w:sz w:val="22"/>
        </w:rPr>
        <w:t xml:space="preserve"> [cited 2016 May 25].</w:t>
      </w:r>
      <w:bookmarkEnd w:id="312"/>
    </w:p>
    <w:p w14:paraId="17E76DBE" w14:textId="2BCFC64A" w:rsidR="00CE01B5" w:rsidRPr="00F3380F" w:rsidRDefault="00CE01B5" w:rsidP="00CE01B5">
      <w:pPr>
        <w:pStyle w:val="EndNoteBibliography"/>
        <w:spacing w:after="0"/>
        <w:rPr>
          <w:rFonts w:ascii="Arial" w:hAnsi="Arial" w:cs="Arial"/>
          <w:sz w:val="22"/>
        </w:rPr>
      </w:pPr>
      <w:bookmarkStart w:id="313" w:name="_ENREF_37"/>
      <w:r w:rsidRPr="00F3380F">
        <w:rPr>
          <w:rFonts w:ascii="Arial" w:hAnsi="Arial" w:cs="Arial"/>
          <w:sz w:val="22"/>
        </w:rPr>
        <w:t>37.</w:t>
      </w:r>
      <w:r w:rsidRPr="00F3380F">
        <w:rPr>
          <w:rFonts w:ascii="Arial" w:hAnsi="Arial" w:cs="Arial"/>
          <w:sz w:val="22"/>
        </w:rPr>
        <w:tab/>
        <w:t xml:space="preserve">Huang Z, Tatem AJ. Global malaria connectivity through air travel. Malar J. 2013;12:269.doi: </w:t>
      </w:r>
      <w:hyperlink r:id="rId42" w:history="1">
        <w:r w:rsidRPr="00F3380F">
          <w:rPr>
            <w:rStyle w:val="Hyperlink"/>
            <w:rFonts w:ascii="Arial" w:hAnsi="Arial" w:cs="Arial"/>
            <w:sz w:val="22"/>
          </w:rPr>
          <w:t>http://dx.doi.org/10.1186/1475-2875-12-269</w:t>
        </w:r>
      </w:hyperlink>
      <w:r w:rsidRPr="00F3380F">
        <w:rPr>
          <w:rFonts w:ascii="Arial" w:hAnsi="Arial" w:cs="Arial"/>
          <w:sz w:val="22"/>
        </w:rPr>
        <w:t xml:space="preserve"> PMID: 23914776</w:t>
      </w:r>
      <w:bookmarkEnd w:id="313"/>
    </w:p>
    <w:p w14:paraId="7F01B7E2" w14:textId="5F130639" w:rsidR="00CE01B5" w:rsidRPr="00F3380F" w:rsidRDefault="00CE01B5" w:rsidP="00CE01B5">
      <w:pPr>
        <w:pStyle w:val="EndNoteBibliography"/>
        <w:spacing w:after="0"/>
        <w:rPr>
          <w:rFonts w:ascii="Arial" w:hAnsi="Arial" w:cs="Arial"/>
          <w:sz w:val="22"/>
        </w:rPr>
      </w:pPr>
      <w:bookmarkStart w:id="314" w:name="_ENREF_38"/>
      <w:r w:rsidRPr="00F3380F">
        <w:rPr>
          <w:rFonts w:ascii="Arial" w:hAnsi="Arial" w:cs="Arial"/>
          <w:sz w:val="22"/>
        </w:rPr>
        <w:t>38.</w:t>
      </w:r>
      <w:r w:rsidRPr="00F3380F">
        <w:rPr>
          <w:rFonts w:ascii="Arial" w:hAnsi="Arial" w:cs="Arial"/>
          <w:sz w:val="22"/>
        </w:rPr>
        <w:tab/>
        <w:t xml:space="preserve">Tatem AJ, Jia P, Ordanovich D, Falkner M, Huang Z, Howes R, et al. The geography of imported malaria to non-endemic countries: a meta-analysis of nationally reported statistics. Lancet Infect Dis. 2016;doi: </w:t>
      </w:r>
      <w:hyperlink r:id="rId43" w:history="1">
        <w:r w:rsidRPr="00F3380F">
          <w:rPr>
            <w:rStyle w:val="Hyperlink"/>
            <w:rFonts w:ascii="Arial" w:hAnsi="Arial" w:cs="Arial"/>
            <w:sz w:val="22"/>
          </w:rPr>
          <w:t>http://dx.doi.org/10.1016/S1473-3099(16)30326-7</w:t>
        </w:r>
      </w:hyperlink>
      <w:r w:rsidRPr="00F3380F">
        <w:rPr>
          <w:rFonts w:ascii="Arial" w:hAnsi="Arial" w:cs="Arial"/>
          <w:sz w:val="22"/>
        </w:rPr>
        <w:t xml:space="preserve"> PMID: 27777030</w:t>
      </w:r>
      <w:bookmarkEnd w:id="314"/>
    </w:p>
    <w:p w14:paraId="09EDCBA6" w14:textId="77777777" w:rsidR="00CE01B5" w:rsidRPr="00F3380F" w:rsidRDefault="00CE01B5" w:rsidP="00CE01B5">
      <w:pPr>
        <w:pStyle w:val="EndNoteBibliography"/>
        <w:spacing w:after="0"/>
        <w:rPr>
          <w:rFonts w:ascii="Arial" w:hAnsi="Arial" w:cs="Arial"/>
          <w:sz w:val="22"/>
        </w:rPr>
      </w:pPr>
      <w:bookmarkStart w:id="315" w:name="_ENREF_39"/>
      <w:r w:rsidRPr="00F3380F">
        <w:rPr>
          <w:rFonts w:ascii="Arial" w:hAnsi="Arial" w:cs="Arial"/>
          <w:sz w:val="22"/>
        </w:rPr>
        <w:t>39.</w:t>
      </w:r>
      <w:r w:rsidRPr="00F3380F">
        <w:rPr>
          <w:rFonts w:ascii="Arial" w:hAnsi="Arial" w:cs="Arial"/>
          <w:sz w:val="22"/>
        </w:rPr>
        <w:tab/>
        <w:t>World Health Organization. World malaria report 2013. Geneva: World Health Organization; 2013.</w:t>
      </w:r>
      <w:bookmarkEnd w:id="315"/>
    </w:p>
    <w:p w14:paraId="2E02ACDB" w14:textId="27B65298" w:rsidR="00CE01B5" w:rsidRPr="00F3380F" w:rsidRDefault="00CE01B5" w:rsidP="00CE01B5">
      <w:pPr>
        <w:pStyle w:val="EndNoteBibliography"/>
        <w:spacing w:after="0"/>
        <w:rPr>
          <w:rFonts w:ascii="Arial" w:hAnsi="Arial" w:cs="Arial"/>
          <w:sz w:val="22"/>
        </w:rPr>
      </w:pPr>
      <w:bookmarkStart w:id="316" w:name="_ENREF_40"/>
      <w:r w:rsidRPr="00F3380F">
        <w:rPr>
          <w:rFonts w:ascii="Arial" w:hAnsi="Arial" w:cs="Arial"/>
          <w:sz w:val="22"/>
        </w:rPr>
        <w:lastRenderedPageBreak/>
        <w:t>40.</w:t>
      </w:r>
      <w:r w:rsidRPr="00F3380F">
        <w:rPr>
          <w:rFonts w:ascii="Arial" w:hAnsi="Arial" w:cs="Arial"/>
          <w:sz w:val="22"/>
        </w:rPr>
        <w:tab/>
        <w:t xml:space="preserve">Cohen JM, Smith DL, Cotter C, Ward A, Yamey G, Sabot OJ, et al. Malaria resurgence: a systematic review and assessment of its causes. Malar J. 2012;11:122.doi: </w:t>
      </w:r>
      <w:hyperlink r:id="rId44" w:history="1">
        <w:r w:rsidRPr="00F3380F">
          <w:rPr>
            <w:rStyle w:val="Hyperlink"/>
            <w:rFonts w:ascii="Arial" w:hAnsi="Arial" w:cs="Arial"/>
            <w:sz w:val="22"/>
          </w:rPr>
          <w:t>http://dx.doi.org/10.1186/1475-2875-11-122</w:t>
        </w:r>
      </w:hyperlink>
      <w:r w:rsidRPr="00F3380F">
        <w:rPr>
          <w:rFonts w:ascii="Arial" w:hAnsi="Arial" w:cs="Arial"/>
          <w:sz w:val="22"/>
        </w:rPr>
        <w:t xml:space="preserve"> PMID: 22531245</w:t>
      </w:r>
      <w:bookmarkEnd w:id="316"/>
    </w:p>
    <w:p w14:paraId="05A8AE07" w14:textId="55D0101E" w:rsidR="00CE01B5" w:rsidRPr="00F3380F" w:rsidRDefault="00CE01B5" w:rsidP="00CE01B5">
      <w:pPr>
        <w:pStyle w:val="EndNoteBibliography"/>
        <w:spacing w:after="0"/>
        <w:rPr>
          <w:rFonts w:ascii="Arial" w:hAnsi="Arial" w:cs="Arial"/>
          <w:sz w:val="22"/>
        </w:rPr>
      </w:pPr>
      <w:bookmarkStart w:id="317" w:name="_ENREF_41"/>
      <w:r w:rsidRPr="00F3380F">
        <w:rPr>
          <w:rFonts w:ascii="Arial" w:hAnsi="Arial" w:cs="Arial"/>
          <w:sz w:val="22"/>
        </w:rPr>
        <w:t>41.</w:t>
      </w:r>
      <w:r w:rsidRPr="00F3380F">
        <w:rPr>
          <w:rFonts w:ascii="Arial" w:hAnsi="Arial" w:cs="Arial"/>
          <w:sz w:val="22"/>
        </w:rPr>
        <w:tab/>
        <w:t xml:space="preserve">Chiyaka C, Tatem AJ, Cohen JM, Gething PW, Johnston G, Gosling R, et al. The Stability of Malaria Elimination. Science. 2013;339(6122):909-10.doi: </w:t>
      </w:r>
      <w:hyperlink r:id="rId45" w:history="1">
        <w:r w:rsidRPr="00F3380F">
          <w:rPr>
            <w:rStyle w:val="Hyperlink"/>
            <w:rFonts w:ascii="Arial" w:hAnsi="Arial" w:cs="Arial"/>
            <w:sz w:val="22"/>
          </w:rPr>
          <w:t>http://dx.doi.org/10.1126/science.1229509</w:t>
        </w:r>
      </w:hyperlink>
      <w:r w:rsidRPr="00F3380F">
        <w:rPr>
          <w:rFonts w:ascii="Arial" w:hAnsi="Arial" w:cs="Arial"/>
          <w:sz w:val="22"/>
        </w:rPr>
        <w:t xml:space="preserve"> PMID: 23430640</w:t>
      </w:r>
      <w:bookmarkEnd w:id="317"/>
    </w:p>
    <w:p w14:paraId="2A3ABF11" w14:textId="3AA88807" w:rsidR="00CE01B5" w:rsidRPr="00F3380F" w:rsidRDefault="00CE01B5" w:rsidP="00CE01B5">
      <w:pPr>
        <w:pStyle w:val="EndNoteBibliography"/>
        <w:spacing w:after="0"/>
        <w:rPr>
          <w:rFonts w:ascii="Arial" w:hAnsi="Arial" w:cs="Arial"/>
          <w:sz w:val="22"/>
        </w:rPr>
      </w:pPr>
      <w:bookmarkStart w:id="318" w:name="_ENREF_42"/>
      <w:r w:rsidRPr="00F3380F">
        <w:rPr>
          <w:rFonts w:ascii="Arial" w:hAnsi="Arial" w:cs="Arial"/>
          <w:sz w:val="22"/>
        </w:rPr>
        <w:t>42.</w:t>
      </w:r>
      <w:r w:rsidRPr="00F3380F">
        <w:rPr>
          <w:rFonts w:ascii="Arial" w:hAnsi="Arial" w:cs="Arial"/>
          <w:sz w:val="22"/>
        </w:rPr>
        <w:tab/>
        <w:t xml:space="preserve">Tusting LS, Willey B, Lucas H, Thompson J, Kafy HT, Smith R, et al. Socioeconomic development as an intervention against malaria: a systematic review and meta-analysis. Lancet. 2013;382(9896):963-72.doi: </w:t>
      </w:r>
      <w:hyperlink r:id="rId46" w:history="1">
        <w:r w:rsidRPr="00F3380F">
          <w:rPr>
            <w:rStyle w:val="Hyperlink"/>
            <w:rFonts w:ascii="Arial" w:hAnsi="Arial" w:cs="Arial"/>
            <w:sz w:val="22"/>
          </w:rPr>
          <w:t>http://dx.doi.org/10.1016/S0140-6736(13)60851-X</w:t>
        </w:r>
      </w:hyperlink>
      <w:r w:rsidRPr="00F3380F">
        <w:rPr>
          <w:rFonts w:ascii="Arial" w:hAnsi="Arial" w:cs="Arial"/>
          <w:sz w:val="22"/>
        </w:rPr>
        <w:t xml:space="preserve"> PMID: 23790353</w:t>
      </w:r>
      <w:bookmarkEnd w:id="318"/>
    </w:p>
    <w:p w14:paraId="40963401" w14:textId="3DF08212" w:rsidR="00CE01B5" w:rsidRPr="00F3380F" w:rsidRDefault="00CE01B5" w:rsidP="00CE01B5">
      <w:pPr>
        <w:pStyle w:val="EndNoteBibliography"/>
        <w:rPr>
          <w:rFonts w:ascii="Arial" w:hAnsi="Arial" w:cs="Arial"/>
          <w:sz w:val="22"/>
        </w:rPr>
      </w:pPr>
      <w:bookmarkStart w:id="319" w:name="_ENREF_43"/>
      <w:r w:rsidRPr="00F3380F">
        <w:rPr>
          <w:rFonts w:ascii="Arial" w:hAnsi="Arial" w:cs="Arial"/>
          <w:sz w:val="22"/>
        </w:rPr>
        <w:t>43.</w:t>
      </w:r>
      <w:r w:rsidRPr="00F3380F">
        <w:rPr>
          <w:rFonts w:ascii="Arial" w:hAnsi="Arial" w:cs="Arial"/>
          <w:sz w:val="22"/>
        </w:rPr>
        <w:tab/>
        <w:t xml:space="preserve">Gaughan AE, Stevens FR, Huang Z, Nieves JJ, Sorichetta A, Lai S, et al. Spatiotemporal patterns of population in mainland China, 1990 to 2010. Sci Data. 2016;3:160005.doi: </w:t>
      </w:r>
      <w:hyperlink r:id="rId47" w:history="1">
        <w:r w:rsidRPr="00F3380F">
          <w:rPr>
            <w:rStyle w:val="Hyperlink"/>
            <w:rFonts w:ascii="Arial" w:hAnsi="Arial" w:cs="Arial"/>
            <w:sz w:val="22"/>
          </w:rPr>
          <w:t>http://dx.doi.org/10.1038/sdata.2016.5</w:t>
        </w:r>
      </w:hyperlink>
      <w:r w:rsidRPr="00F3380F">
        <w:rPr>
          <w:rFonts w:ascii="Arial" w:hAnsi="Arial" w:cs="Arial"/>
          <w:sz w:val="22"/>
        </w:rPr>
        <w:t xml:space="preserve"> PMID: 26881418</w:t>
      </w:r>
      <w:bookmarkEnd w:id="319"/>
    </w:p>
    <w:p w14:paraId="16145F64" w14:textId="52F070D9" w:rsidR="00C20B28" w:rsidRPr="00152254" w:rsidRDefault="00C20B28">
      <w:pPr>
        <w:rPr>
          <w:rFonts w:ascii="Arial" w:eastAsiaTheme="minorEastAsia" w:hAnsi="Arial" w:cs="Arial"/>
          <w:lang w:val="en-US"/>
        </w:rPr>
      </w:pPr>
      <w:r w:rsidRPr="00F3380F">
        <w:rPr>
          <w:rFonts w:ascii="Arial" w:eastAsiaTheme="minorEastAsia" w:hAnsi="Arial" w:cs="Arial"/>
          <w:sz w:val="21"/>
          <w:szCs w:val="22"/>
        </w:rPr>
        <w:fldChar w:fldCharType="end"/>
      </w:r>
    </w:p>
    <w:sectPr w:rsidR="00C20B28" w:rsidRPr="001522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D0262" w14:textId="77777777" w:rsidR="00FD4A08" w:rsidRDefault="00FD4A08" w:rsidP="00C1639B">
      <w:r>
        <w:separator/>
      </w:r>
    </w:p>
  </w:endnote>
  <w:endnote w:type="continuationSeparator" w:id="0">
    <w:p w14:paraId="5A617B28" w14:textId="77777777" w:rsidR="00FD4A08" w:rsidRDefault="00FD4A08" w:rsidP="00C1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50361"/>
      <w:docPartObj>
        <w:docPartGallery w:val="Page Numbers (Bottom of Page)"/>
        <w:docPartUnique/>
      </w:docPartObj>
    </w:sdtPr>
    <w:sdtEndPr>
      <w:rPr>
        <w:noProof/>
      </w:rPr>
    </w:sdtEndPr>
    <w:sdtContent>
      <w:p w14:paraId="5F3B3DB0" w14:textId="4EBC84D4" w:rsidR="008A6E77" w:rsidRDefault="008A6E77">
        <w:pPr>
          <w:pStyle w:val="Footer"/>
          <w:jc w:val="center"/>
        </w:pPr>
        <w:r>
          <w:fldChar w:fldCharType="begin"/>
        </w:r>
        <w:r>
          <w:instrText xml:space="preserve"> PAGE   \* MERGEFORMAT </w:instrText>
        </w:r>
        <w:r>
          <w:fldChar w:fldCharType="separate"/>
        </w:r>
        <w:r w:rsidR="001A5995">
          <w:rPr>
            <w:noProof/>
          </w:rPr>
          <w:t>2</w:t>
        </w:r>
        <w:r>
          <w:rPr>
            <w:noProof/>
          </w:rPr>
          <w:fldChar w:fldCharType="end"/>
        </w:r>
      </w:p>
    </w:sdtContent>
  </w:sdt>
  <w:p w14:paraId="740D6505" w14:textId="77777777" w:rsidR="008A6E77" w:rsidRDefault="008A6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AFE2" w14:textId="77777777" w:rsidR="00FD4A08" w:rsidRDefault="00FD4A08" w:rsidP="00C1639B">
      <w:r>
        <w:separator/>
      </w:r>
    </w:p>
  </w:footnote>
  <w:footnote w:type="continuationSeparator" w:id="0">
    <w:p w14:paraId="3740A07C" w14:textId="77777777" w:rsidR="00FD4A08" w:rsidRDefault="00FD4A08" w:rsidP="00C1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E53"/>
    <w:multiLevelType w:val="hybridMultilevel"/>
    <w:tmpl w:val="6FBA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15E"/>
    <w:multiLevelType w:val="hybridMultilevel"/>
    <w:tmpl w:val="4CB63840"/>
    <w:lvl w:ilvl="0" w:tplc="B8E0FC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F669B5"/>
    <w:multiLevelType w:val="hybridMultilevel"/>
    <w:tmpl w:val="3146BF3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B05EDA"/>
    <w:multiLevelType w:val="hybridMultilevel"/>
    <w:tmpl w:val="7D443DDA"/>
    <w:lvl w:ilvl="0" w:tplc="0E78787A">
      <w:start w:val="1"/>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31C7BEC"/>
    <w:multiLevelType w:val="hybridMultilevel"/>
    <w:tmpl w:val="621AF9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9C6F3A"/>
    <w:multiLevelType w:val="hybridMultilevel"/>
    <w:tmpl w:val="0F3CCF4C"/>
    <w:lvl w:ilvl="0" w:tplc="5F70B04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FA5DA4"/>
    <w:multiLevelType w:val="multilevel"/>
    <w:tmpl w:val="5D48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D771A"/>
    <w:multiLevelType w:val="multilevel"/>
    <w:tmpl w:val="0700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F2B71"/>
    <w:multiLevelType w:val="hybridMultilevel"/>
    <w:tmpl w:val="7C10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23FE4"/>
    <w:multiLevelType w:val="hybridMultilevel"/>
    <w:tmpl w:val="A296EC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35910C2"/>
    <w:multiLevelType w:val="hybridMultilevel"/>
    <w:tmpl w:val="47B447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20B6BD4"/>
    <w:multiLevelType w:val="hybridMultilevel"/>
    <w:tmpl w:val="C9A8D23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DEB72E1"/>
    <w:multiLevelType w:val="multilevel"/>
    <w:tmpl w:val="F85E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1"/>
  </w:num>
  <w:num w:numId="5">
    <w:abstractNumId w:val="4"/>
  </w:num>
  <w:num w:numId="6">
    <w:abstractNumId w:val="9"/>
  </w:num>
  <w:num w:numId="7">
    <w:abstractNumId w:val="1"/>
  </w:num>
  <w:num w:numId="8">
    <w:abstractNumId w:val="7"/>
  </w:num>
  <w:num w:numId="9">
    <w:abstractNumId w:val="12"/>
  </w:num>
  <w:num w:numId="10">
    <w:abstractNumId w:val="6"/>
  </w:num>
  <w:num w:numId="11">
    <w:abstractNumId w:val="10"/>
  </w:num>
  <w:num w:numId="12">
    <w:abstractNumId w:val="0"/>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赖圣杰">
    <w15:presenceInfo w15:providerId="None" w15:userId="赖圣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ulletin WHO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2p9sdpft9wfd8epezbp0rxp0fds05epdz55&quot;&gt;Malaria&lt;record-ids&gt;&lt;item&gt;11&lt;/item&gt;&lt;item&gt;14&lt;/item&gt;&lt;item&gt;17&lt;/item&gt;&lt;item&gt;18&lt;/item&gt;&lt;item&gt;21&lt;/item&gt;&lt;item&gt;22&lt;/item&gt;&lt;item&gt;23&lt;/item&gt;&lt;item&gt;24&lt;/item&gt;&lt;item&gt;26&lt;/item&gt;&lt;item&gt;27&lt;/item&gt;&lt;item&gt;32&lt;/item&gt;&lt;item&gt;34&lt;/item&gt;&lt;item&gt;58&lt;/item&gt;&lt;item&gt;78&lt;/item&gt;&lt;item&gt;83&lt;/item&gt;&lt;item&gt;147&lt;/item&gt;&lt;item&gt;172&lt;/item&gt;&lt;item&gt;188&lt;/item&gt;&lt;item&gt;246&lt;/item&gt;&lt;item&gt;544&lt;/item&gt;&lt;item&gt;566&lt;/item&gt;&lt;item&gt;567&lt;/item&gt;&lt;item&gt;705&lt;/item&gt;&lt;item&gt;707&lt;/item&gt;&lt;item&gt;708&lt;/item&gt;&lt;item&gt;709&lt;/item&gt;&lt;item&gt;710&lt;/item&gt;&lt;item&gt;712&lt;/item&gt;&lt;item&gt;714&lt;/item&gt;&lt;item&gt;715&lt;/item&gt;&lt;item&gt;716&lt;/item&gt;&lt;item&gt;718&lt;/item&gt;&lt;item&gt;721&lt;/item&gt;&lt;item&gt;851&lt;/item&gt;&lt;item&gt;852&lt;/item&gt;&lt;item&gt;854&lt;/item&gt;&lt;item&gt;855&lt;/item&gt;&lt;item&gt;856&lt;/item&gt;&lt;item&gt;857&lt;/item&gt;&lt;item&gt;862&lt;/item&gt;&lt;item&gt;863&lt;/item&gt;&lt;/record-ids&gt;&lt;/item&gt;&lt;/Libraries&gt;"/>
  </w:docVars>
  <w:rsids>
    <w:rsidRoot w:val="00562810"/>
    <w:rsid w:val="00000C74"/>
    <w:rsid w:val="0000107E"/>
    <w:rsid w:val="00002297"/>
    <w:rsid w:val="00003050"/>
    <w:rsid w:val="00003227"/>
    <w:rsid w:val="00003D74"/>
    <w:rsid w:val="0000563E"/>
    <w:rsid w:val="00005AAF"/>
    <w:rsid w:val="00006268"/>
    <w:rsid w:val="00006316"/>
    <w:rsid w:val="000069E1"/>
    <w:rsid w:val="00007DCB"/>
    <w:rsid w:val="00010A15"/>
    <w:rsid w:val="00011B25"/>
    <w:rsid w:val="000121EC"/>
    <w:rsid w:val="000134B6"/>
    <w:rsid w:val="0001374D"/>
    <w:rsid w:val="00014C46"/>
    <w:rsid w:val="00015902"/>
    <w:rsid w:val="00015F7E"/>
    <w:rsid w:val="000160F3"/>
    <w:rsid w:val="0001677C"/>
    <w:rsid w:val="000168D9"/>
    <w:rsid w:val="000171D7"/>
    <w:rsid w:val="00017678"/>
    <w:rsid w:val="00017D73"/>
    <w:rsid w:val="00020306"/>
    <w:rsid w:val="000211EF"/>
    <w:rsid w:val="0002154D"/>
    <w:rsid w:val="00021F3B"/>
    <w:rsid w:val="0002214C"/>
    <w:rsid w:val="000221DE"/>
    <w:rsid w:val="00022351"/>
    <w:rsid w:val="00023AC4"/>
    <w:rsid w:val="00023DEF"/>
    <w:rsid w:val="000246E2"/>
    <w:rsid w:val="0002562F"/>
    <w:rsid w:val="00025CC3"/>
    <w:rsid w:val="00025E14"/>
    <w:rsid w:val="00025F8A"/>
    <w:rsid w:val="00026507"/>
    <w:rsid w:val="00026712"/>
    <w:rsid w:val="000269D4"/>
    <w:rsid w:val="00030270"/>
    <w:rsid w:val="00031171"/>
    <w:rsid w:val="00031F33"/>
    <w:rsid w:val="00032CBF"/>
    <w:rsid w:val="00032CF3"/>
    <w:rsid w:val="000330EC"/>
    <w:rsid w:val="000333E8"/>
    <w:rsid w:val="0003397F"/>
    <w:rsid w:val="000341F4"/>
    <w:rsid w:val="000345F1"/>
    <w:rsid w:val="00034C03"/>
    <w:rsid w:val="00034C5A"/>
    <w:rsid w:val="00035222"/>
    <w:rsid w:val="000359AE"/>
    <w:rsid w:val="00035E99"/>
    <w:rsid w:val="00035FB1"/>
    <w:rsid w:val="00036288"/>
    <w:rsid w:val="00036541"/>
    <w:rsid w:val="000368A1"/>
    <w:rsid w:val="00036F92"/>
    <w:rsid w:val="0003738B"/>
    <w:rsid w:val="00040C50"/>
    <w:rsid w:val="00040CD2"/>
    <w:rsid w:val="00041130"/>
    <w:rsid w:val="00041F26"/>
    <w:rsid w:val="0004220F"/>
    <w:rsid w:val="0004247A"/>
    <w:rsid w:val="00042A50"/>
    <w:rsid w:val="00042C4C"/>
    <w:rsid w:val="000430A1"/>
    <w:rsid w:val="000440AC"/>
    <w:rsid w:val="00044939"/>
    <w:rsid w:val="00044B7F"/>
    <w:rsid w:val="000453C6"/>
    <w:rsid w:val="00045574"/>
    <w:rsid w:val="0004605B"/>
    <w:rsid w:val="0004631B"/>
    <w:rsid w:val="00046697"/>
    <w:rsid w:val="0004738B"/>
    <w:rsid w:val="00047884"/>
    <w:rsid w:val="0004796B"/>
    <w:rsid w:val="00047A4D"/>
    <w:rsid w:val="00047E40"/>
    <w:rsid w:val="000507EF"/>
    <w:rsid w:val="00050847"/>
    <w:rsid w:val="00051E2F"/>
    <w:rsid w:val="00052261"/>
    <w:rsid w:val="000525EC"/>
    <w:rsid w:val="0005262B"/>
    <w:rsid w:val="0005362A"/>
    <w:rsid w:val="00053A26"/>
    <w:rsid w:val="00053CAB"/>
    <w:rsid w:val="000540AD"/>
    <w:rsid w:val="00054B78"/>
    <w:rsid w:val="00055090"/>
    <w:rsid w:val="000554A3"/>
    <w:rsid w:val="00055510"/>
    <w:rsid w:val="00055698"/>
    <w:rsid w:val="00055D0B"/>
    <w:rsid w:val="00055E80"/>
    <w:rsid w:val="00056AC2"/>
    <w:rsid w:val="00057A9F"/>
    <w:rsid w:val="0006017C"/>
    <w:rsid w:val="000614CF"/>
    <w:rsid w:val="00061C20"/>
    <w:rsid w:val="00062470"/>
    <w:rsid w:val="00062A80"/>
    <w:rsid w:val="00063297"/>
    <w:rsid w:val="000638A6"/>
    <w:rsid w:val="0006412A"/>
    <w:rsid w:val="0006485D"/>
    <w:rsid w:val="00064959"/>
    <w:rsid w:val="00065490"/>
    <w:rsid w:val="00065830"/>
    <w:rsid w:val="000659A6"/>
    <w:rsid w:val="00065DF7"/>
    <w:rsid w:val="00065FF8"/>
    <w:rsid w:val="00066058"/>
    <w:rsid w:val="00066743"/>
    <w:rsid w:val="00066BAE"/>
    <w:rsid w:val="00066EF3"/>
    <w:rsid w:val="00067040"/>
    <w:rsid w:val="0006746A"/>
    <w:rsid w:val="00070BEF"/>
    <w:rsid w:val="00071728"/>
    <w:rsid w:val="000719E6"/>
    <w:rsid w:val="000726B8"/>
    <w:rsid w:val="0007303F"/>
    <w:rsid w:val="00073A99"/>
    <w:rsid w:val="00074BD7"/>
    <w:rsid w:val="00075610"/>
    <w:rsid w:val="00075D70"/>
    <w:rsid w:val="00075FBB"/>
    <w:rsid w:val="000764AE"/>
    <w:rsid w:val="00077007"/>
    <w:rsid w:val="000771CE"/>
    <w:rsid w:val="00077B2E"/>
    <w:rsid w:val="000808BA"/>
    <w:rsid w:val="00080D74"/>
    <w:rsid w:val="00081060"/>
    <w:rsid w:val="00082254"/>
    <w:rsid w:val="000822F5"/>
    <w:rsid w:val="00083CED"/>
    <w:rsid w:val="00083E8F"/>
    <w:rsid w:val="00084041"/>
    <w:rsid w:val="000846C2"/>
    <w:rsid w:val="00084716"/>
    <w:rsid w:val="00084A71"/>
    <w:rsid w:val="00084BAE"/>
    <w:rsid w:val="00084EB5"/>
    <w:rsid w:val="000851B6"/>
    <w:rsid w:val="0008535C"/>
    <w:rsid w:val="00085CDD"/>
    <w:rsid w:val="000861F5"/>
    <w:rsid w:val="0008646B"/>
    <w:rsid w:val="000864FD"/>
    <w:rsid w:val="000867D8"/>
    <w:rsid w:val="00086B78"/>
    <w:rsid w:val="000870EA"/>
    <w:rsid w:val="00087EA4"/>
    <w:rsid w:val="0009088A"/>
    <w:rsid w:val="00090C5B"/>
    <w:rsid w:val="00091C26"/>
    <w:rsid w:val="0009242E"/>
    <w:rsid w:val="0009266D"/>
    <w:rsid w:val="000935AC"/>
    <w:rsid w:val="000935C8"/>
    <w:rsid w:val="00093A3E"/>
    <w:rsid w:val="00093C3C"/>
    <w:rsid w:val="00095449"/>
    <w:rsid w:val="00096041"/>
    <w:rsid w:val="000967F6"/>
    <w:rsid w:val="00096B38"/>
    <w:rsid w:val="00097087"/>
    <w:rsid w:val="000973BE"/>
    <w:rsid w:val="00097E46"/>
    <w:rsid w:val="000A0004"/>
    <w:rsid w:val="000A0040"/>
    <w:rsid w:val="000A02B2"/>
    <w:rsid w:val="000A04DA"/>
    <w:rsid w:val="000A0B93"/>
    <w:rsid w:val="000A0C24"/>
    <w:rsid w:val="000A250D"/>
    <w:rsid w:val="000A2666"/>
    <w:rsid w:val="000A35AF"/>
    <w:rsid w:val="000A3806"/>
    <w:rsid w:val="000A422C"/>
    <w:rsid w:val="000A4555"/>
    <w:rsid w:val="000A4966"/>
    <w:rsid w:val="000A4E61"/>
    <w:rsid w:val="000A63D5"/>
    <w:rsid w:val="000A6A0E"/>
    <w:rsid w:val="000A6A14"/>
    <w:rsid w:val="000A725D"/>
    <w:rsid w:val="000A7425"/>
    <w:rsid w:val="000A7768"/>
    <w:rsid w:val="000A77E2"/>
    <w:rsid w:val="000A77E6"/>
    <w:rsid w:val="000B0D2A"/>
    <w:rsid w:val="000B0FC5"/>
    <w:rsid w:val="000B15A6"/>
    <w:rsid w:val="000B1817"/>
    <w:rsid w:val="000B182C"/>
    <w:rsid w:val="000B2313"/>
    <w:rsid w:val="000B2772"/>
    <w:rsid w:val="000B2AB2"/>
    <w:rsid w:val="000B34CB"/>
    <w:rsid w:val="000B36D4"/>
    <w:rsid w:val="000B3BB3"/>
    <w:rsid w:val="000B42ED"/>
    <w:rsid w:val="000B6264"/>
    <w:rsid w:val="000B6651"/>
    <w:rsid w:val="000B6AE8"/>
    <w:rsid w:val="000B6F1F"/>
    <w:rsid w:val="000B77FF"/>
    <w:rsid w:val="000B79AD"/>
    <w:rsid w:val="000C05CD"/>
    <w:rsid w:val="000C0996"/>
    <w:rsid w:val="000C0B1F"/>
    <w:rsid w:val="000C1318"/>
    <w:rsid w:val="000C16A5"/>
    <w:rsid w:val="000C2071"/>
    <w:rsid w:val="000C2C09"/>
    <w:rsid w:val="000C3658"/>
    <w:rsid w:val="000C3BFD"/>
    <w:rsid w:val="000C3F5E"/>
    <w:rsid w:val="000C4D30"/>
    <w:rsid w:val="000C54F0"/>
    <w:rsid w:val="000C66E2"/>
    <w:rsid w:val="000C6AB8"/>
    <w:rsid w:val="000C6C88"/>
    <w:rsid w:val="000C701C"/>
    <w:rsid w:val="000C705E"/>
    <w:rsid w:val="000C70CE"/>
    <w:rsid w:val="000C7196"/>
    <w:rsid w:val="000C7439"/>
    <w:rsid w:val="000C74A5"/>
    <w:rsid w:val="000C7626"/>
    <w:rsid w:val="000C7A2B"/>
    <w:rsid w:val="000C7BD1"/>
    <w:rsid w:val="000C7EEB"/>
    <w:rsid w:val="000D0F36"/>
    <w:rsid w:val="000D110D"/>
    <w:rsid w:val="000D12BA"/>
    <w:rsid w:val="000D166E"/>
    <w:rsid w:val="000D25C2"/>
    <w:rsid w:val="000D2E23"/>
    <w:rsid w:val="000D3B72"/>
    <w:rsid w:val="000D3B81"/>
    <w:rsid w:val="000D3CBF"/>
    <w:rsid w:val="000D4434"/>
    <w:rsid w:val="000D4E9C"/>
    <w:rsid w:val="000D6151"/>
    <w:rsid w:val="000D62F6"/>
    <w:rsid w:val="000D6501"/>
    <w:rsid w:val="000D6A3E"/>
    <w:rsid w:val="000D6AA4"/>
    <w:rsid w:val="000E0F00"/>
    <w:rsid w:val="000E1165"/>
    <w:rsid w:val="000E1A3D"/>
    <w:rsid w:val="000E3708"/>
    <w:rsid w:val="000E385C"/>
    <w:rsid w:val="000E3EDB"/>
    <w:rsid w:val="000E4736"/>
    <w:rsid w:val="000E4D33"/>
    <w:rsid w:val="000E5336"/>
    <w:rsid w:val="000E553A"/>
    <w:rsid w:val="000E5873"/>
    <w:rsid w:val="000E5AA4"/>
    <w:rsid w:val="000E5B75"/>
    <w:rsid w:val="000E5F97"/>
    <w:rsid w:val="000E626B"/>
    <w:rsid w:val="000E644D"/>
    <w:rsid w:val="000E6A51"/>
    <w:rsid w:val="000E6A9E"/>
    <w:rsid w:val="000E6DB9"/>
    <w:rsid w:val="000E786B"/>
    <w:rsid w:val="000E78DF"/>
    <w:rsid w:val="000F00A8"/>
    <w:rsid w:val="000F01EB"/>
    <w:rsid w:val="000F0237"/>
    <w:rsid w:val="000F080A"/>
    <w:rsid w:val="000F0B9D"/>
    <w:rsid w:val="000F1207"/>
    <w:rsid w:val="000F26B1"/>
    <w:rsid w:val="000F2C89"/>
    <w:rsid w:val="000F4DA4"/>
    <w:rsid w:val="000F518C"/>
    <w:rsid w:val="000F6003"/>
    <w:rsid w:val="000F673D"/>
    <w:rsid w:val="000F6ADD"/>
    <w:rsid w:val="000F7573"/>
    <w:rsid w:val="000F7A59"/>
    <w:rsid w:val="0010054A"/>
    <w:rsid w:val="00101174"/>
    <w:rsid w:val="001012CA"/>
    <w:rsid w:val="001013B9"/>
    <w:rsid w:val="00101A8D"/>
    <w:rsid w:val="0010233D"/>
    <w:rsid w:val="00102401"/>
    <w:rsid w:val="001025A4"/>
    <w:rsid w:val="001031BE"/>
    <w:rsid w:val="00103294"/>
    <w:rsid w:val="00103AE6"/>
    <w:rsid w:val="00103E19"/>
    <w:rsid w:val="00103F9D"/>
    <w:rsid w:val="00104EB8"/>
    <w:rsid w:val="00105D32"/>
    <w:rsid w:val="00105D36"/>
    <w:rsid w:val="001064A2"/>
    <w:rsid w:val="0010772F"/>
    <w:rsid w:val="00107F48"/>
    <w:rsid w:val="00107FC5"/>
    <w:rsid w:val="001107A6"/>
    <w:rsid w:val="00110D30"/>
    <w:rsid w:val="00110E61"/>
    <w:rsid w:val="00112639"/>
    <w:rsid w:val="00112976"/>
    <w:rsid w:val="00112A93"/>
    <w:rsid w:val="00113329"/>
    <w:rsid w:val="00113462"/>
    <w:rsid w:val="001145FA"/>
    <w:rsid w:val="00115068"/>
    <w:rsid w:val="0011523E"/>
    <w:rsid w:val="00115244"/>
    <w:rsid w:val="0011583F"/>
    <w:rsid w:val="00116603"/>
    <w:rsid w:val="00120130"/>
    <w:rsid w:val="001201B9"/>
    <w:rsid w:val="0012052B"/>
    <w:rsid w:val="00120A9F"/>
    <w:rsid w:val="00121791"/>
    <w:rsid w:val="001223AF"/>
    <w:rsid w:val="00122FC8"/>
    <w:rsid w:val="00123794"/>
    <w:rsid w:val="00124356"/>
    <w:rsid w:val="00124514"/>
    <w:rsid w:val="00124A0E"/>
    <w:rsid w:val="00124D5D"/>
    <w:rsid w:val="0012591B"/>
    <w:rsid w:val="00125B76"/>
    <w:rsid w:val="00125D56"/>
    <w:rsid w:val="00126818"/>
    <w:rsid w:val="00126A12"/>
    <w:rsid w:val="00126B3B"/>
    <w:rsid w:val="001277C8"/>
    <w:rsid w:val="00127C0E"/>
    <w:rsid w:val="00127C20"/>
    <w:rsid w:val="00127CA9"/>
    <w:rsid w:val="0013052B"/>
    <w:rsid w:val="0013073B"/>
    <w:rsid w:val="00130E2D"/>
    <w:rsid w:val="0013160E"/>
    <w:rsid w:val="001316C1"/>
    <w:rsid w:val="00131822"/>
    <w:rsid w:val="00132110"/>
    <w:rsid w:val="00132337"/>
    <w:rsid w:val="00132B28"/>
    <w:rsid w:val="00132E30"/>
    <w:rsid w:val="00132EF1"/>
    <w:rsid w:val="0013339C"/>
    <w:rsid w:val="001336F0"/>
    <w:rsid w:val="00133778"/>
    <w:rsid w:val="001338A9"/>
    <w:rsid w:val="00136057"/>
    <w:rsid w:val="00136717"/>
    <w:rsid w:val="001367ED"/>
    <w:rsid w:val="00136929"/>
    <w:rsid w:val="00136986"/>
    <w:rsid w:val="00136DE4"/>
    <w:rsid w:val="00137115"/>
    <w:rsid w:val="00137455"/>
    <w:rsid w:val="00137600"/>
    <w:rsid w:val="00137E58"/>
    <w:rsid w:val="00137FFD"/>
    <w:rsid w:val="001405CE"/>
    <w:rsid w:val="00140D92"/>
    <w:rsid w:val="00140E79"/>
    <w:rsid w:val="00140FA2"/>
    <w:rsid w:val="00141417"/>
    <w:rsid w:val="00141DAB"/>
    <w:rsid w:val="001432C1"/>
    <w:rsid w:val="00143460"/>
    <w:rsid w:val="001437D7"/>
    <w:rsid w:val="00143ACF"/>
    <w:rsid w:val="00144050"/>
    <w:rsid w:val="001443BB"/>
    <w:rsid w:val="00145898"/>
    <w:rsid w:val="001467D4"/>
    <w:rsid w:val="001472FF"/>
    <w:rsid w:val="00147417"/>
    <w:rsid w:val="00147863"/>
    <w:rsid w:val="001500E6"/>
    <w:rsid w:val="0015026A"/>
    <w:rsid w:val="001507CA"/>
    <w:rsid w:val="00151324"/>
    <w:rsid w:val="00151751"/>
    <w:rsid w:val="00151B7E"/>
    <w:rsid w:val="00151C7A"/>
    <w:rsid w:val="00151E0F"/>
    <w:rsid w:val="00152254"/>
    <w:rsid w:val="00152D14"/>
    <w:rsid w:val="001536F2"/>
    <w:rsid w:val="00153870"/>
    <w:rsid w:val="0015394E"/>
    <w:rsid w:val="001541E9"/>
    <w:rsid w:val="00154A7F"/>
    <w:rsid w:val="00155266"/>
    <w:rsid w:val="00155AB9"/>
    <w:rsid w:val="001561BD"/>
    <w:rsid w:val="0015695D"/>
    <w:rsid w:val="0015737C"/>
    <w:rsid w:val="00157B66"/>
    <w:rsid w:val="00160729"/>
    <w:rsid w:val="00160C46"/>
    <w:rsid w:val="00161C92"/>
    <w:rsid w:val="00161E77"/>
    <w:rsid w:val="00162079"/>
    <w:rsid w:val="00162CF1"/>
    <w:rsid w:val="00162F4F"/>
    <w:rsid w:val="001630FA"/>
    <w:rsid w:val="00163616"/>
    <w:rsid w:val="00163A82"/>
    <w:rsid w:val="00163B96"/>
    <w:rsid w:val="00163BD7"/>
    <w:rsid w:val="00164209"/>
    <w:rsid w:val="00164533"/>
    <w:rsid w:val="00164905"/>
    <w:rsid w:val="00165171"/>
    <w:rsid w:val="001651D6"/>
    <w:rsid w:val="001651F2"/>
    <w:rsid w:val="001656B6"/>
    <w:rsid w:val="00165716"/>
    <w:rsid w:val="00166E03"/>
    <w:rsid w:val="00166FEE"/>
    <w:rsid w:val="0016784B"/>
    <w:rsid w:val="0016785D"/>
    <w:rsid w:val="00170E63"/>
    <w:rsid w:val="00170FD1"/>
    <w:rsid w:val="00171523"/>
    <w:rsid w:val="001715A9"/>
    <w:rsid w:val="00171C32"/>
    <w:rsid w:val="00172064"/>
    <w:rsid w:val="001730D0"/>
    <w:rsid w:val="001731CC"/>
    <w:rsid w:val="001733E5"/>
    <w:rsid w:val="001733EB"/>
    <w:rsid w:val="00173584"/>
    <w:rsid w:val="001737BB"/>
    <w:rsid w:val="00174800"/>
    <w:rsid w:val="00174D5B"/>
    <w:rsid w:val="0017583F"/>
    <w:rsid w:val="00175C92"/>
    <w:rsid w:val="0017624D"/>
    <w:rsid w:val="001765E0"/>
    <w:rsid w:val="00176786"/>
    <w:rsid w:val="0017784F"/>
    <w:rsid w:val="00177F0C"/>
    <w:rsid w:val="00180269"/>
    <w:rsid w:val="00180562"/>
    <w:rsid w:val="00180AD5"/>
    <w:rsid w:val="00180B89"/>
    <w:rsid w:val="00181071"/>
    <w:rsid w:val="00181B07"/>
    <w:rsid w:val="00182206"/>
    <w:rsid w:val="0018220A"/>
    <w:rsid w:val="00182583"/>
    <w:rsid w:val="00182643"/>
    <w:rsid w:val="00182829"/>
    <w:rsid w:val="00182A55"/>
    <w:rsid w:val="00183A66"/>
    <w:rsid w:val="00183E12"/>
    <w:rsid w:val="00184E5C"/>
    <w:rsid w:val="001853AE"/>
    <w:rsid w:val="001861D2"/>
    <w:rsid w:val="00186E6D"/>
    <w:rsid w:val="00190039"/>
    <w:rsid w:val="00190484"/>
    <w:rsid w:val="00190740"/>
    <w:rsid w:val="0019102F"/>
    <w:rsid w:val="00191667"/>
    <w:rsid w:val="00191CCD"/>
    <w:rsid w:val="00191D40"/>
    <w:rsid w:val="0019256D"/>
    <w:rsid w:val="00192807"/>
    <w:rsid w:val="00192D5D"/>
    <w:rsid w:val="00193620"/>
    <w:rsid w:val="0019407A"/>
    <w:rsid w:val="0019423A"/>
    <w:rsid w:val="001943D5"/>
    <w:rsid w:val="00194F78"/>
    <w:rsid w:val="0019505E"/>
    <w:rsid w:val="001950C7"/>
    <w:rsid w:val="0019521B"/>
    <w:rsid w:val="00195A68"/>
    <w:rsid w:val="0019651F"/>
    <w:rsid w:val="001965C9"/>
    <w:rsid w:val="0019706F"/>
    <w:rsid w:val="001971FA"/>
    <w:rsid w:val="0019754E"/>
    <w:rsid w:val="00197A62"/>
    <w:rsid w:val="001A01FC"/>
    <w:rsid w:val="001A11EA"/>
    <w:rsid w:val="001A1FA0"/>
    <w:rsid w:val="001A266A"/>
    <w:rsid w:val="001A2994"/>
    <w:rsid w:val="001A2D75"/>
    <w:rsid w:val="001A34DF"/>
    <w:rsid w:val="001A3B27"/>
    <w:rsid w:val="001A41B3"/>
    <w:rsid w:val="001A4569"/>
    <w:rsid w:val="001A4D8E"/>
    <w:rsid w:val="001A4F8B"/>
    <w:rsid w:val="001A55CD"/>
    <w:rsid w:val="001A5604"/>
    <w:rsid w:val="001A567D"/>
    <w:rsid w:val="001A5680"/>
    <w:rsid w:val="001A5995"/>
    <w:rsid w:val="001A5C8D"/>
    <w:rsid w:val="001A5CE7"/>
    <w:rsid w:val="001A5D28"/>
    <w:rsid w:val="001A5E05"/>
    <w:rsid w:val="001A60F0"/>
    <w:rsid w:val="001A6871"/>
    <w:rsid w:val="001A694C"/>
    <w:rsid w:val="001A6EEA"/>
    <w:rsid w:val="001A7046"/>
    <w:rsid w:val="001B1329"/>
    <w:rsid w:val="001B1678"/>
    <w:rsid w:val="001B2A4E"/>
    <w:rsid w:val="001B334B"/>
    <w:rsid w:val="001B3D70"/>
    <w:rsid w:val="001B4173"/>
    <w:rsid w:val="001B4439"/>
    <w:rsid w:val="001B4C93"/>
    <w:rsid w:val="001B50E0"/>
    <w:rsid w:val="001B56CF"/>
    <w:rsid w:val="001B5DBE"/>
    <w:rsid w:val="001B6668"/>
    <w:rsid w:val="001C097E"/>
    <w:rsid w:val="001C09F5"/>
    <w:rsid w:val="001C0A32"/>
    <w:rsid w:val="001C0ABC"/>
    <w:rsid w:val="001C0C61"/>
    <w:rsid w:val="001C1936"/>
    <w:rsid w:val="001C2417"/>
    <w:rsid w:val="001C2C3E"/>
    <w:rsid w:val="001C3EAB"/>
    <w:rsid w:val="001C4125"/>
    <w:rsid w:val="001C5100"/>
    <w:rsid w:val="001C6224"/>
    <w:rsid w:val="001C639F"/>
    <w:rsid w:val="001C6450"/>
    <w:rsid w:val="001C7576"/>
    <w:rsid w:val="001C7970"/>
    <w:rsid w:val="001C7BF2"/>
    <w:rsid w:val="001C7F6B"/>
    <w:rsid w:val="001D07F2"/>
    <w:rsid w:val="001D1BC6"/>
    <w:rsid w:val="001D3258"/>
    <w:rsid w:val="001D3A46"/>
    <w:rsid w:val="001D3E34"/>
    <w:rsid w:val="001D42CF"/>
    <w:rsid w:val="001D4B5F"/>
    <w:rsid w:val="001D5A01"/>
    <w:rsid w:val="001D5D4B"/>
    <w:rsid w:val="001D5E39"/>
    <w:rsid w:val="001D5FC5"/>
    <w:rsid w:val="001D6081"/>
    <w:rsid w:val="001D6B6E"/>
    <w:rsid w:val="001D7034"/>
    <w:rsid w:val="001D78F7"/>
    <w:rsid w:val="001D790B"/>
    <w:rsid w:val="001E0522"/>
    <w:rsid w:val="001E1C5D"/>
    <w:rsid w:val="001E25EF"/>
    <w:rsid w:val="001E2CDF"/>
    <w:rsid w:val="001E3A27"/>
    <w:rsid w:val="001E41DB"/>
    <w:rsid w:val="001E424B"/>
    <w:rsid w:val="001E4B5F"/>
    <w:rsid w:val="001E4CE8"/>
    <w:rsid w:val="001E63E4"/>
    <w:rsid w:val="001E786E"/>
    <w:rsid w:val="001E7EFE"/>
    <w:rsid w:val="001F009E"/>
    <w:rsid w:val="001F049D"/>
    <w:rsid w:val="001F1146"/>
    <w:rsid w:val="001F1725"/>
    <w:rsid w:val="001F1F80"/>
    <w:rsid w:val="001F2256"/>
    <w:rsid w:val="001F245B"/>
    <w:rsid w:val="001F2518"/>
    <w:rsid w:val="001F2C0C"/>
    <w:rsid w:val="001F2CFD"/>
    <w:rsid w:val="001F2E92"/>
    <w:rsid w:val="001F323D"/>
    <w:rsid w:val="001F351C"/>
    <w:rsid w:val="001F3807"/>
    <w:rsid w:val="001F3900"/>
    <w:rsid w:val="001F3BF8"/>
    <w:rsid w:val="001F3C87"/>
    <w:rsid w:val="001F4079"/>
    <w:rsid w:val="001F467A"/>
    <w:rsid w:val="001F49FF"/>
    <w:rsid w:val="001F5E7F"/>
    <w:rsid w:val="001F5F0D"/>
    <w:rsid w:val="001F613F"/>
    <w:rsid w:val="001F6786"/>
    <w:rsid w:val="001F7010"/>
    <w:rsid w:val="001F7036"/>
    <w:rsid w:val="001F77D6"/>
    <w:rsid w:val="001F79D0"/>
    <w:rsid w:val="00200785"/>
    <w:rsid w:val="0020163E"/>
    <w:rsid w:val="002019A5"/>
    <w:rsid w:val="002019D9"/>
    <w:rsid w:val="00201BF2"/>
    <w:rsid w:val="00201E4E"/>
    <w:rsid w:val="00202EF6"/>
    <w:rsid w:val="002034DE"/>
    <w:rsid w:val="00203707"/>
    <w:rsid w:val="00203739"/>
    <w:rsid w:val="00204023"/>
    <w:rsid w:val="002040A0"/>
    <w:rsid w:val="00204E11"/>
    <w:rsid w:val="002050C3"/>
    <w:rsid w:val="00205AC7"/>
    <w:rsid w:val="00205D93"/>
    <w:rsid w:val="00205DEE"/>
    <w:rsid w:val="00206484"/>
    <w:rsid w:val="00206C25"/>
    <w:rsid w:val="00206D9F"/>
    <w:rsid w:val="00207184"/>
    <w:rsid w:val="00207F64"/>
    <w:rsid w:val="0021047B"/>
    <w:rsid w:val="002109BF"/>
    <w:rsid w:val="00210F05"/>
    <w:rsid w:val="00211676"/>
    <w:rsid w:val="0021170D"/>
    <w:rsid w:val="00211E35"/>
    <w:rsid w:val="002124DA"/>
    <w:rsid w:val="00212C48"/>
    <w:rsid w:val="00214055"/>
    <w:rsid w:val="002145A1"/>
    <w:rsid w:val="00214877"/>
    <w:rsid w:val="00215B32"/>
    <w:rsid w:val="00215B5F"/>
    <w:rsid w:val="00215B90"/>
    <w:rsid w:val="00215C38"/>
    <w:rsid w:val="00216E5F"/>
    <w:rsid w:val="00217522"/>
    <w:rsid w:val="00217BE2"/>
    <w:rsid w:val="00217C51"/>
    <w:rsid w:val="00220925"/>
    <w:rsid w:val="00220D5F"/>
    <w:rsid w:val="00220F8B"/>
    <w:rsid w:val="00221381"/>
    <w:rsid w:val="00221780"/>
    <w:rsid w:val="00222B1B"/>
    <w:rsid w:val="00222F75"/>
    <w:rsid w:val="00223D19"/>
    <w:rsid w:val="002245CE"/>
    <w:rsid w:val="00224C02"/>
    <w:rsid w:val="002252F4"/>
    <w:rsid w:val="0022552A"/>
    <w:rsid w:val="0022578C"/>
    <w:rsid w:val="0022589D"/>
    <w:rsid w:val="002258A3"/>
    <w:rsid w:val="00226382"/>
    <w:rsid w:val="002274C1"/>
    <w:rsid w:val="00227B83"/>
    <w:rsid w:val="00227CDB"/>
    <w:rsid w:val="00230135"/>
    <w:rsid w:val="00230A2E"/>
    <w:rsid w:val="0023268C"/>
    <w:rsid w:val="00233CD6"/>
    <w:rsid w:val="00233CE4"/>
    <w:rsid w:val="00233E5C"/>
    <w:rsid w:val="002344A9"/>
    <w:rsid w:val="002349E8"/>
    <w:rsid w:val="00235D50"/>
    <w:rsid w:val="00235D9A"/>
    <w:rsid w:val="002368EC"/>
    <w:rsid w:val="0023742E"/>
    <w:rsid w:val="002374C4"/>
    <w:rsid w:val="002376A1"/>
    <w:rsid w:val="002378D4"/>
    <w:rsid w:val="00237F35"/>
    <w:rsid w:val="002400F2"/>
    <w:rsid w:val="00240FBA"/>
    <w:rsid w:val="00241C4B"/>
    <w:rsid w:val="00241CAC"/>
    <w:rsid w:val="00243529"/>
    <w:rsid w:val="0024395B"/>
    <w:rsid w:val="0024437A"/>
    <w:rsid w:val="002445E2"/>
    <w:rsid w:val="00244A9D"/>
    <w:rsid w:val="00244DF7"/>
    <w:rsid w:val="0024557A"/>
    <w:rsid w:val="00246273"/>
    <w:rsid w:val="002468EE"/>
    <w:rsid w:val="002471F0"/>
    <w:rsid w:val="002472E0"/>
    <w:rsid w:val="002477CD"/>
    <w:rsid w:val="002478D0"/>
    <w:rsid w:val="002502FC"/>
    <w:rsid w:val="002505B3"/>
    <w:rsid w:val="00251760"/>
    <w:rsid w:val="0025246A"/>
    <w:rsid w:val="00252C80"/>
    <w:rsid w:val="00252E5B"/>
    <w:rsid w:val="00253437"/>
    <w:rsid w:val="002538FE"/>
    <w:rsid w:val="002539F8"/>
    <w:rsid w:val="00253C44"/>
    <w:rsid w:val="00253CB4"/>
    <w:rsid w:val="00253D4C"/>
    <w:rsid w:val="00253D5E"/>
    <w:rsid w:val="00254488"/>
    <w:rsid w:val="002548B3"/>
    <w:rsid w:val="00254DBB"/>
    <w:rsid w:val="00255342"/>
    <w:rsid w:val="002556C8"/>
    <w:rsid w:val="00255DC1"/>
    <w:rsid w:val="00257012"/>
    <w:rsid w:val="00261831"/>
    <w:rsid w:val="00261854"/>
    <w:rsid w:val="00261ECB"/>
    <w:rsid w:val="00262100"/>
    <w:rsid w:val="002634D0"/>
    <w:rsid w:val="002640BC"/>
    <w:rsid w:val="0026489B"/>
    <w:rsid w:val="00264D1D"/>
    <w:rsid w:val="00264E89"/>
    <w:rsid w:val="0026573F"/>
    <w:rsid w:val="00265A2E"/>
    <w:rsid w:val="00265CDA"/>
    <w:rsid w:val="00266021"/>
    <w:rsid w:val="002663C8"/>
    <w:rsid w:val="00266448"/>
    <w:rsid w:val="00266C06"/>
    <w:rsid w:val="0026725C"/>
    <w:rsid w:val="00267423"/>
    <w:rsid w:val="0026752A"/>
    <w:rsid w:val="00270144"/>
    <w:rsid w:val="00270348"/>
    <w:rsid w:val="00270355"/>
    <w:rsid w:val="002709AE"/>
    <w:rsid w:val="002709EC"/>
    <w:rsid w:val="00270BE6"/>
    <w:rsid w:val="00271129"/>
    <w:rsid w:val="002712DB"/>
    <w:rsid w:val="0027181B"/>
    <w:rsid w:val="00271F9B"/>
    <w:rsid w:val="0027237F"/>
    <w:rsid w:val="00272860"/>
    <w:rsid w:val="002728D3"/>
    <w:rsid w:val="00272C6D"/>
    <w:rsid w:val="00273392"/>
    <w:rsid w:val="002739BA"/>
    <w:rsid w:val="00273B1C"/>
    <w:rsid w:val="00273FBD"/>
    <w:rsid w:val="002746CF"/>
    <w:rsid w:val="002765D9"/>
    <w:rsid w:val="00277291"/>
    <w:rsid w:val="002775EB"/>
    <w:rsid w:val="00281548"/>
    <w:rsid w:val="002815D1"/>
    <w:rsid w:val="00281DEE"/>
    <w:rsid w:val="00281F64"/>
    <w:rsid w:val="00282279"/>
    <w:rsid w:val="002822C5"/>
    <w:rsid w:val="00282575"/>
    <w:rsid w:val="0028269C"/>
    <w:rsid w:val="002846F6"/>
    <w:rsid w:val="00284AD4"/>
    <w:rsid w:val="002852D0"/>
    <w:rsid w:val="002857EE"/>
    <w:rsid w:val="00286085"/>
    <w:rsid w:val="00286B19"/>
    <w:rsid w:val="00286E67"/>
    <w:rsid w:val="002871A2"/>
    <w:rsid w:val="00287CA9"/>
    <w:rsid w:val="00287CFE"/>
    <w:rsid w:val="00290207"/>
    <w:rsid w:val="00290B56"/>
    <w:rsid w:val="002910DA"/>
    <w:rsid w:val="00291379"/>
    <w:rsid w:val="0029144E"/>
    <w:rsid w:val="00291C50"/>
    <w:rsid w:val="002928B0"/>
    <w:rsid w:val="00292C31"/>
    <w:rsid w:val="0029354A"/>
    <w:rsid w:val="00293C81"/>
    <w:rsid w:val="00294CF2"/>
    <w:rsid w:val="00295233"/>
    <w:rsid w:val="00296B47"/>
    <w:rsid w:val="00296C7E"/>
    <w:rsid w:val="002975C3"/>
    <w:rsid w:val="0029782A"/>
    <w:rsid w:val="002A015A"/>
    <w:rsid w:val="002A09DB"/>
    <w:rsid w:val="002A0DBC"/>
    <w:rsid w:val="002A0DC0"/>
    <w:rsid w:val="002A11C5"/>
    <w:rsid w:val="002A142F"/>
    <w:rsid w:val="002A1712"/>
    <w:rsid w:val="002A1A8F"/>
    <w:rsid w:val="002A1E75"/>
    <w:rsid w:val="002A208F"/>
    <w:rsid w:val="002A20ED"/>
    <w:rsid w:val="002A28A4"/>
    <w:rsid w:val="002A2FDB"/>
    <w:rsid w:val="002A3140"/>
    <w:rsid w:val="002A3230"/>
    <w:rsid w:val="002A3641"/>
    <w:rsid w:val="002A3664"/>
    <w:rsid w:val="002A3A03"/>
    <w:rsid w:val="002A3AD7"/>
    <w:rsid w:val="002A3B72"/>
    <w:rsid w:val="002A3B89"/>
    <w:rsid w:val="002A4341"/>
    <w:rsid w:val="002A44C1"/>
    <w:rsid w:val="002A518B"/>
    <w:rsid w:val="002A5C33"/>
    <w:rsid w:val="002A5E65"/>
    <w:rsid w:val="002A6A4E"/>
    <w:rsid w:val="002A705F"/>
    <w:rsid w:val="002A771C"/>
    <w:rsid w:val="002B1073"/>
    <w:rsid w:val="002B194B"/>
    <w:rsid w:val="002B20CB"/>
    <w:rsid w:val="002B3142"/>
    <w:rsid w:val="002B32D0"/>
    <w:rsid w:val="002B39CF"/>
    <w:rsid w:val="002B3C38"/>
    <w:rsid w:val="002B41CE"/>
    <w:rsid w:val="002B4938"/>
    <w:rsid w:val="002B49DA"/>
    <w:rsid w:val="002B4F4C"/>
    <w:rsid w:val="002B51FB"/>
    <w:rsid w:val="002B58D6"/>
    <w:rsid w:val="002B596C"/>
    <w:rsid w:val="002B5B8E"/>
    <w:rsid w:val="002B5CD9"/>
    <w:rsid w:val="002B624E"/>
    <w:rsid w:val="002B6E10"/>
    <w:rsid w:val="002B6F2E"/>
    <w:rsid w:val="002B7373"/>
    <w:rsid w:val="002B7C87"/>
    <w:rsid w:val="002C0EE7"/>
    <w:rsid w:val="002C0FED"/>
    <w:rsid w:val="002C1781"/>
    <w:rsid w:val="002C1B0B"/>
    <w:rsid w:val="002C27FB"/>
    <w:rsid w:val="002C2A02"/>
    <w:rsid w:val="002C3103"/>
    <w:rsid w:val="002C33C9"/>
    <w:rsid w:val="002C377D"/>
    <w:rsid w:val="002C3A9C"/>
    <w:rsid w:val="002C426C"/>
    <w:rsid w:val="002C42CE"/>
    <w:rsid w:val="002C4DC4"/>
    <w:rsid w:val="002C6C4B"/>
    <w:rsid w:val="002D09F1"/>
    <w:rsid w:val="002D1D48"/>
    <w:rsid w:val="002D202E"/>
    <w:rsid w:val="002D3020"/>
    <w:rsid w:val="002D30FC"/>
    <w:rsid w:val="002D3417"/>
    <w:rsid w:val="002D3E56"/>
    <w:rsid w:val="002D440F"/>
    <w:rsid w:val="002D4844"/>
    <w:rsid w:val="002D48AB"/>
    <w:rsid w:val="002D4D5C"/>
    <w:rsid w:val="002D5087"/>
    <w:rsid w:val="002D5BA7"/>
    <w:rsid w:val="002D5E49"/>
    <w:rsid w:val="002D7148"/>
    <w:rsid w:val="002D72D0"/>
    <w:rsid w:val="002E012A"/>
    <w:rsid w:val="002E03E9"/>
    <w:rsid w:val="002E05AA"/>
    <w:rsid w:val="002E0638"/>
    <w:rsid w:val="002E21EF"/>
    <w:rsid w:val="002E2397"/>
    <w:rsid w:val="002E2E61"/>
    <w:rsid w:val="002E3A33"/>
    <w:rsid w:val="002E4919"/>
    <w:rsid w:val="002E49C6"/>
    <w:rsid w:val="002E4A93"/>
    <w:rsid w:val="002E4FE6"/>
    <w:rsid w:val="002E7475"/>
    <w:rsid w:val="002E7626"/>
    <w:rsid w:val="002E77D8"/>
    <w:rsid w:val="002E7DC5"/>
    <w:rsid w:val="002E7FF4"/>
    <w:rsid w:val="002F0C43"/>
    <w:rsid w:val="002F16BA"/>
    <w:rsid w:val="002F2633"/>
    <w:rsid w:val="002F2831"/>
    <w:rsid w:val="002F2C97"/>
    <w:rsid w:val="002F3550"/>
    <w:rsid w:val="002F3E28"/>
    <w:rsid w:val="002F4621"/>
    <w:rsid w:val="002F4FE4"/>
    <w:rsid w:val="002F5C52"/>
    <w:rsid w:val="002F6C0E"/>
    <w:rsid w:val="002F7106"/>
    <w:rsid w:val="002F745C"/>
    <w:rsid w:val="002F7810"/>
    <w:rsid w:val="002F7925"/>
    <w:rsid w:val="002F79FF"/>
    <w:rsid w:val="00300F0B"/>
    <w:rsid w:val="00301387"/>
    <w:rsid w:val="00301FB5"/>
    <w:rsid w:val="0030243C"/>
    <w:rsid w:val="003034F5"/>
    <w:rsid w:val="00303E66"/>
    <w:rsid w:val="003045CF"/>
    <w:rsid w:val="00304DD8"/>
    <w:rsid w:val="00304FD2"/>
    <w:rsid w:val="003051E2"/>
    <w:rsid w:val="0030550F"/>
    <w:rsid w:val="00305BD2"/>
    <w:rsid w:val="003064F2"/>
    <w:rsid w:val="003064F4"/>
    <w:rsid w:val="00306F46"/>
    <w:rsid w:val="00307189"/>
    <w:rsid w:val="00307E3A"/>
    <w:rsid w:val="00307EF5"/>
    <w:rsid w:val="0031011A"/>
    <w:rsid w:val="00310564"/>
    <w:rsid w:val="003105D7"/>
    <w:rsid w:val="00310FB2"/>
    <w:rsid w:val="0031102F"/>
    <w:rsid w:val="003116A0"/>
    <w:rsid w:val="00311F8A"/>
    <w:rsid w:val="00312454"/>
    <w:rsid w:val="00313066"/>
    <w:rsid w:val="00313151"/>
    <w:rsid w:val="0031371F"/>
    <w:rsid w:val="003138C2"/>
    <w:rsid w:val="00313FAA"/>
    <w:rsid w:val="003144BC"/>
    <w:rsid w:val="0031485B"/>
    <w:rsid w:val="003149B1"/>
    <w:rsid w:val="00315C60"/>
    <w:rsid w:val="00315EDD"/>
    <w:rsid w:val="00316D6F"/>
    <w:rsid w:val="00316EE6"/>
    <w:rsid w:val="00316FD8"/>
    <w:rsid w:val="00317169"/>
    <w:rsid w:val="00317D80"/>
    <w:rsid w:val="00320961"/>
    <w:rsid w:val="00321321"/>
    <w:rsid w:val="00321E0C"/>
    <w:rsid w:val="003225AD"/>
    <w:rsid w:val="003228CD"/>
    <w:rsid w:val="00322A2D"/>
    <w:rsid w:val="00322EF2"/>
    <w:rsid w:val="00322FFB"/>
    <w:rsid w:val="003241DB"/>
    <w:rsid w:val="003242EC"/>
    <w:rsid w:val="003247B0"/>
    <w:rsid w:val="00324D28"/>
    <w:rsid w:val="003251AD"/>
    <w:rsid w:val="00325A9B"/>
    <w:rsid w:val="00325AC2"/>
    <w:rsid w:val="00325E1C"/>
    <w:rsid w:val="00325F8B"/>
    <w:rsid w:val="00326D61"/>
    <w:rsid w:val="00326DAA"/>
    <w:rsid w:val="00327A2E"/>
    <w:rsid w:val="00327F2A"/>
    <w:rsid w:val="003300A8"/>
    <w:rsid w:val="0033063B"/>
    <w:rsid w:val="00330717"/>
    <w:rsid w:val="00330A12"/>
    <w:rsid w:val="00330B95"/>
    <w:rsid w:val="003324B8"/>
    <w:rsid w:val="003334E5"/>
    <w:rsid w:val="0033351E"/>
    <w:rsid w:val="00333681"/>
    <w:rsid w:val="00333A36"/>
    <w:rsid w:val="00333C7E"/>
    <w:rsid w:val="003341DA"/>
    <w:rsid w:val="00334400"/>
    <w:rsid w:val="0033500A"/>
    <w:rsid w:val="00335811"/>
    <w:rsid w:val="003358A4"/>
    <w:rsid w:val="00335A5D"/>
    <w:rsid w:val="00335E8F"/>
    <w:rsid w:val="00335FD8"/>
    <w:rsid w:val="0033614F"/>
    <w:rsid w:val="0033698B"/>
    <w:rsid w:val="00336CE0"/>
    <w:rsid w:val="003378AD"/>
    <w:rsid w:val="003378F4"/>
    <w:rsid w:val="00337A0C"/>
    <w:rsid w:val="00337CD5"/>
    <w:rsid w:val="003407ED"/>
    <w:rsid w:val="00340807"/>
    <w:rsid w:val="00340D15"/>
    <w:rsid w:val="00340D2F"/>
    <w:rsid w:val="0034153F"/>
    <w:rsid w:val="00341806"/>
    <w:rsid w:val="00341F98"/>
    <w:rsid w:val="0034247C"/>
    <w:rsid w:val="0034254F"/>
    <w:rsid w:val="00342565"/>
    <w:rsid w:val="00342B4E"/>
    <w:rsid w:val="00342D1C"/>
    <w:rsid w:val="0034362B"/>
    <w:rsid w:val="00343802"/>
    <w:rsid w:val="00344B56"/>
    <w:rsid w:val="00344CD1"/>
    <w:rsid w:val="00345D3D"/>
    <w:rsid w:val="00346629"/>
    <w:rsid w:val="00346E3A"/>
    <w:rsid w:val="00347A01"/>
    <w:rsid w:val="00347B87"/>
    <w:rsid w:val="0035025D"/>
    <w:rsid w:val="003504D3"/>
    <w:rsid w:val="00351EBD"/>
    <w:rsid w:val="0035249B"/>
    <w:rsid w:val="00352721"/>
    <w:rsid w:val="0035310F"/>
    <w:rsid w:val="00353160"/>
    <w:rsid w:val="003536A9"/>
    <w:rsid w:val="003545AD"/>
    <w:rsid w:val="00354E50"/>
    <w:rsid w:val="00355353"/>
    <w:rsid w:val="00355AE2"/>
    <w:rsid w:val="00355F8A"/>
    <w:rsid w:val="003565B1"/>
    <w:rsid w:val="00356C8E"/>
    <w:rsid w:val="00357746"/>
    <w:rsid w:val="00357A60"/>
    <w:rsid w:val="00360F6C"/>
    <w:rsid w:val="00361435"/>
    <w:rsid w:val="00361C67"/>
    <w:rsid w:val="003624B8"/>
    <w:rsid w:val="00362752"/>
    <w:rsid w:val="0036288D"/>
    <w:rsid w:val="00362ABD"/>
    <w:rsid w:val="00363716"/>
    <w:rsid w:val="0036384A"/>
    <w:rsid w:val="00363B7A"/>
    <w:rsid w:val="00364C10"/>
    <w:rsid w:val="00365724"/>
    <w:rsid w:val="0036580A"/>
    <w:rsid w:val="00365C03"/>
    <w:rsid w:val="003664DF"/>
    <w:rsid w:val="003666D9"/>
    <w:rsid w:val="00367924"/>
    <w:rsid w:val="00367B2D"/>
    <w:rsid w:val="00367D5A"/>
    <w:rsid w:val="0037095A"/>
    <w:rsid w:val="00371528"/>
    <w:rsid w:val="00371547"/>
    <w:rsid w:val="003715D1"/>
    <w:rsid w:val="003717E7"/>
    <w:rsid w:val="00372492"/>
    <w:rsid w:val="0037288C"/>
    <w:rsid w:val="003728B2"/>
    <w:rsid w:val="00372F36"/>
    <w:rsid w:val="00373019"/>
    <w:rsid w:val="00373803"/>
    <w:rsid w:val="00374509"/>
    <w:rsid w:val="003751CB"/>
    <w:rsid w:val="00375220"/>
    <w:rsid w:val="00375250"/>
    <w:rsid w:val="0037545F"/>
    <w:rsid w:val="00376111"/>
    <w:rsid w:val="0037623C"/>
    <w:rsid w:val="0037666E"/>
    <w:rsid w:val="00376749"/>
    <w:rsid w:val="00376CC4"/>
    <w:rsid w:val="00376FA5"/>
    <w:rsid w:val="00377350"/>
    <w:rsid w:val="00377360"/>
    <w:rsid w:val="0037797D"/>
    <w:rsid w:val="003779E5"/>
    <w:rsid w:val="00377B91"/>
    <w:rsid w:val="003803CC"/>
    <w:rsid w:val="003805E4"/>
    <w:rsid w:val="003808E4"/>
    <w:rsid w:val="00380D68"/>
    <w:rsid w:val="003814A0"/>
    <w:rsid w:val="003815DF"/>
    <w:rsid w:val="00381613"/>
    <w:rsid w:val="003828A3"/>
    <w:rsid w:val="00382C1D"/>
    <w:rsid w:val="00382CD8"/>
    <w:rsid w:val="00383B7E"/>
    <w:rsid w:val="00383C5E"/>
    <w:rsid w:val="00383D20"/>
    <w:rsid w:val="0038477E"/>
    <w:rsid w:val="00384998"/>
    <w:rsid w:val="00384BCC"/>
    <w:rsid w:val="003858DB"/>
    <w:rsid w:val="00385E62"/>
    <w:rsid w:val="00385F5D"/>
    <w:rsid w:val="00386678"/>
    <w:rsid w:val="00390410"/>
    <w:rsid w:val="00391E12"/>
    <w:rsid w:val="0039239D"/>
    <w:rsid w:val="003923C6"/>
    <w:rsid w:val="00392588"/>
    <w:rsid w:val="00392AD3"/>
    <w:rsid w:val="00392C1F"/>
    <w:rsid w:val="003932DC"/>
    <w:rsid w:val="00393535"/>
    <w:rsid w:val="003940DF"/>
    <w:rsid w:val="00394719"/>
    <w:rsid w:val="003947CB"/>
    <w:rsid w:val="00394B2E"/>
    <w:rsid w:val="00394B60"/>
    <w:rsid w:val="00394E5E"/>
    <w:rsid w:val="00395EC7"/>
    <w:rsid w:val="00395F6E"/>
    <w:rsid w:val="00396F8C"/>
    <w:rsid w:val="003971BA"/>
    <w:rsid w:val="003A0CD0"/>
    <w:rsid w:val="003A10FF"/>
    <w:rsid w:val="003A193F"/>
    <w:rsid w:val="003A2058"/>
    <w:rsid w:val="003A2081"/>
    <w:rsid w:val="003A2259"/>
    <w:rsid w:val="003A305E"/>
    <w:rsid w:val="003A35F8"/>
    <w:rsid w:val="003A3879"/>
    <w:rsid w:val="003A3A9F"/>
    <w:rsid w:val="003A3CC8"/>
    <w:rsid w:val="003A3D2B"/>
    <w:rsid w:val="003A4537"/>
    <w:rsid w:val="003A4738"/>
    <w:rsid w:val="003A4BF0"/>
    <w:rsid w:val="003A53C7"/>
    <w:rsid w:val="003A544B"/>
    <w:rsid w:val="003A5703"/>
    <w:rsid w:val="003A591E"/>
    <w:rsid w:val="003A61AD"/>
    <w:rsid w:val="003A69D4"/>
    <w:rsid w:val="003A6ACB"/>
    <w:rsid w:val="003A6B58"/>
    <w:rsid w:val="003A72DC"/>
    <w:rsid w:val="003A78EB"/>
    <w:rsid w:val="003B0109"/>
    <w:rsid w:val="003B046F"/>
    <w:rsid w:val="003B0F6B"/>
    <w:rsid w:val="003B1041"/>
    <w:rsid w:val="003B1BA4"/>
    <w:rsid w:val="003B1C91"/>
    <w:rsid w:val="003B1CAF"/>
    <w:rsid w:val="003B3C53"/>
    <w:rsid w:val="003B3EE2"/>
    <w:rsid w:val="003B3F4B"/>
    <w:rsid w:val="003B4092"/>
    <w:rsid w:val="003B47ED"/>
    <w:rsid w:val="003B649F"/>
    <w:rsid w:val="003B6ABF"/>
    <w:rsid w:val="003B7B45"/>
    <w:rsid w:val="003B7E08"/>
    <w:rsid w:val="003C15AC"/>
    <w:rsid w:val="003C1D80"/>
    <w:rsid w:val="003C1E32"/>
    <w:rsid w:val="003C2853"/>
    <w:rsid w:val="003C29A6"/>
    <w:rsid w:val="003C36DE"/>
    <w:rsid w:val="003C3E37"/>
    <w:rsid w:val="003C47D2"/>
    <w:rsid w:val="003C507B"/>
    <w:rsid w:val="003C5A7B"/>
    <w:rsid w:val="003C6405"/>
    <w:rsid w:val="003C64DA"/>
    <w:rsid w:val="003C667A"/>
    <w:rsid w:val="003C6EA5"/>
    <w:rsid w:val="003C7231"/>
    <w:rsid w:val="003C7AF5"/>
    <w:rsid w:val="003C7DF9"/>
    <w:rsid w:val="003C7E1A"/>
    <w:rsid w:val="003D0BDD"/>
    <w:rsid w:val="003D13BE"/>
    <w:rsid w:val="003D274B"/>
    <w:rsid w:val="003D291D"/>
    <w:rsid w:val="003D34F0"/>
    <w:rsid w:val="003D395E"/>
    <w:rsid w:val="003D3999"/>
    <w:rsid w:val="003D4764"/>
    <w:rsid w:val="003D56AF"/>
    <w:rsid w:val="003D5D88"/>
    <w:rsid w:val="003D62AF"/>
    <w:rsid w:val="003D64E6"/>
    <w:rsid w:val="003D6907"/>
    <w:rsid w:val="003D6D20"/>
    <w:rsid w:val="003D728A"/>
    <w:rsid w:val="003D7472"/>
    <w:rsid w:val="003E02A0"/>
    <w:rsid w:val="003E0B00"/>
    <w:rsid w:val="003E1521"/>
    <w:rsid w:val="003E15FF"/>
    <w:rsid w:val="003E1CE5"/>
    <w:rsid w:val="003E22A8"/>
    <w:rsid w:val="003E250D"/>
    <w:rsid w:val="003E28D3"/>
    <w:rsid w:val="003E2D5F"/>
    <w:rsid w:val="003E3A13"/>
    <w:rsid w:val="003E42C4"/>
    <w:rsid w:val="003E4AD7"/>
    <w:rsid w:val="003E4C42"/>
    <w:rsid w:val="003E4C7E"/>
    <w:rsid w:val="003E4CAD"/>
    <w:rsid w:val="003E50D7"/>
    <w:rsid w:val="003E54C9"/>
    <w:rsid w:val="003E56C0"/>
    <w:rsid w:val="003E616A"/>
    <w:rsid w:val="003E7E86"/>
    <w:rsid w:val="003F04BE"/>
    <w:rsid w:val="003F06EB"/>
    <w:rsid w:val="003F1520"/>
    <w:rsid w:val="003F1904"/>
    <w:rsid w:val="003F25C4"/>
    <w:rsid w:val="003F29CA"/>
    <w:rsid w:val="003F2AE4"/>
    <w:rsid w:val="003F2CDC"/>
    <w:rsid w:val="003F2F89"/>
    <w:rsid w:val="003F32B3"/>
    <w:rsid w:val="003F3568"/>
    <w:rsid w:val="003F3825"/>
    <w:rsid w:val="003F3A0A"/>
    <w:rsid w:val="003F3A0F"/>
    <w:rsid w:val="003F42A5"/>
    <w:rsid w:val="003F46B7"/>
    <w:rsid w:val="003F4A84"/>
    <w:rsid w:val="003F4FB2"/>
    <w:rsid w:val="003F5202"/>
    <w:rsid w:val="003F5619"/>
    <w:rsid w:val="003F61AE"/>
    <w:rsid w:val="003F642A"/>
    <w:rsid w:val="003F6909"/>
    <w:rsid w:val="003F74AB"/>
    <w:rsid w:val="003F79C1"/>
    <w:rsid w:val="003F7C03"/>
    <w:rsid w:val="003F7E7F"/>
    <w:rsid w:val="0040065F"/>
    <w:rsid w:val="00401892"/>
    <w:rsid w:val="00401AD2"/>
    <w:rsid w:val="00401C2E"/>
    <w:rsid w:val="004023BF"/>
    <w:rsid w:val="004027CF"/>
    <w:rsid w:val="00403490"/>
    <w:rsid w:val="00403B57"/>
    <w:rsid w:val="004040F5"/>
    <w:rsid w:val="004041DD"/>
    <w:rsid w:val="00404FA8"/>
    <w:rsid w:val="004054A2"/>
    <w:rsid w:val="00405ACD"/>
    <w:rsid w:val="00406C5C"/>
    <w:rsid w:val="00407328"/>
    <w:rsid w:val="00407E23"/>
    <w:rsid w:val="00407E5B"/>
    <w:rsid w:val="00407F1A"/>
    <w:rsid w:val="00407F70"/>
    <w:rsid w:val="004101A3"/>
    <w:rsid w:val="004106F2"/>
    <w:rsid w:val="00410D4A"/>
    <w:rsid w:val="004110C4"/>
    <w:rsid w:val="0041133E"/>
    <w:rsid w:val="0041284F"/>
    <w:rsid w:val="0041321C"/>
    <w:rsid w:val="00413319"/>
    <w:rsid w:val="004133EB"/>
    <w:rsid w:val="00413438"/>
    <w:rsid w:val="004135D6"/>
    <w:rsid w:val="00413784"/>
    <w:rsid w:val="00413FAA"/>
    <w:rsid w:val="0041464D"/>
    <w:rsid w:val="00414DBD"/>
    <w:rsid w:val="004154C6"/>
    <w:rsid w:val="00415969"/>
    <w:rsid w:val="00415B8D"/>
    <w:rsid w:val="004161AC"/>
    <w:rsid w:val="00416680"/>
    <w:rsid w:val="004174E8"/>
    <w:rsid w:val="00417506"/>
    <w:rsid w:val="0041761A"/>
    <w:rsid w:val="00417C9C"/>
    <w:rsid w:val="00417EA3"/>
    <w:rsid w:val="00420D34"/>
    <w:rsid w:val="0042116B"/>
    <w:rsid w:val="004214E6"/>
    <w:rsid w:val="00421566"/>
    <w:rsid w:val="00421CD2"/>
    <w:rsid w:val="00423F83"/>
    <w:rsid w:val="00424343"/>
    <w:rsid w:val="00424770"/>
    <w:rsid w:val="00424873"/>
    <w:rsid w:val="00425166"/>
    <w:rsid w:val="004257B8"/>
    <w:rsid w:val="00426184"/>
    <w:rsid w:val="00426194"/>
    <w:rsid w:val="00426AC5"/>
    <w:rsid w:val="00426ED9"/>
    <w:rsid w:val="004274B8"/>
    <w:rsid w:val="0043153D"/>
    <w:rsid w:val="00432064"/>
    <w:rsid w:val="0043231C"/>
    <w:rsid w:val="00432F56"/>
    <w:rsid w:val="004330DC"/>
    <w:rsid w:val="0043312A"/>
    <w:rsid w:val="00433173"/>
    <w:rsid w:val="00433A2F"/>
    <w:rsid w:val="00433E13"/>
    <w:rsid w:val="004350D1"/>
    <w:rsid w:val="004352D5"/>
    <w:rsid w:val="00435CB7"/>
    <w:rsid w:val="00435FFF"/>
    <w:rsid w:val="0043651B"/>
    <w:rsid w:val="004367E4"/>
    <w:rsid w:val="004368B0"/>
    <w:rsid w:val="00436F7C"/>
    <w:rsid w:val="004373BA"/>
    <w:rsid w:val="0043796F"/>
    <w:rsid w:val="00437E99"/>
    <w:rsid w:val="00437F2D"/>
    <w:rsid w:val="00440560"/>
    <w:rsid w:val="00440CC5"/>
    <w:rsid w:val="004423AB"/>
    <w:rsid w:val="00442F31"/>
    <w:rsid w:val="0044360F"/>
    <w:rsid w:val="00443812"/>
    <w:rsid w:val="00444A6A"/>
    <w:rsid w:val="0044599E"/>
    <w:rsid w:val="00445F49"/>
    <w:rsid w:val="00446069"/>
    <w:rsid w:val="0044609B"/>
    <w:rsid w:val="00447099"/>
    <w:rsid w:val="00447268"/>
    <w:rsid w:val="00447E8B"/>
    <w:rsid w:val="00450984"/>
    <w:rsid w:val="00450A12"/>
    <w:rsid w:val="00450FE9"/>
    <w:rsid w:val="00451977"/>
    <w:rsid w:val="00451BFC"/>
    <w:rsid w:val="00451C2D"/>
    <w:rsid w:val="00451DB4"/>
    <w:rsid w:val="00452007"/>
    <w:rsid w:val="0045248D"/>
    <w:rsid w:val="00452609"/>
    <w:rsid w:val="00452951"/>
    <w:rsid w:val="00453151"/>
    <w:rsid w:val="0045319D"/>
    <w:rsid w:val="0045400D"/>
    <w:rsid w:val="00454929"/>
    <w:rsid w:val="00454959"/>
    <w:rsid w:val="0045497F"/>
    <w:rsid w:val="004551D5"/>
    <w:rsid w:val="004563C6"/>
    <w:rsid w:val="00456C51"/>
    <w:rsid w:val="00457788"/>
    <w:rsid w:val="00457837"/>
    <w:rsid w:val="004578FF"/>
    <w:rsid w:val="00457E55"/>
    <w:rsid w:val="00460007"/>
    <w:rsid w:val="00460916"/>
    <w:rsid w:val="00461C09"/>
    <w:rsid w:val="004629C9"/>
    <w:rsid w:val="00463536"/>
    <w:rsid w:val="00463969"/>
    <w:rsid w:val="00463A0B"/>
    <w:rsid w:val="00463CE0"/>
    <w:rsid w:val="004644D8"/>
    <w:rsid w:val="00464758"/>
    <w:rsid w:val="00464FB9"/>
    <w:rsid w:val="00465613"/>
    <w:rsid w:val="00465B90"/>
    <w:rsid w:val="00465BE8"/>
    <w:rsid w:val="00465F39"/>
    <w:rsid w:val="00465F7F"/>
    <w:rsid w:val="004661A3"/>
    <w:rsid w:val="00466345"/>
    <w:rsid w:val="0046640F"/>
    <w:rsid w:val="004669FB"/>
    <w:rsid w:val="004677C4"/>
    <w:rsid w:val="00467969"/>
    <w:rsid w:val="00471616"/>
    <w:rsid w:val="004719BE"/>
    <w:rsid w:val="00472556"/>
    <w:rsid w:val="0047255E"/>
    <w:rsid w:val="00472DC1"/>
    <w:rsid w:val="0047302D"/>
    <w:rsid w:val="0047315E"/>
    <w:rsid w:val="0047417D"/>
    <w:rsid w:val="0047615E"/>
    <w:rsid w:val="0047662D"/>
    <w:rsid w:val="00476646"/>
    <w:rsid w:val="00476846"/>
    <w:rsid w:val="00476934"/>
    <w:rsid w:val="00477468"/>
    <w:rsid w:val="004777A0"/>
    <w:rsid w:val="00477849"/>
    <w:rsid w:val="0047795A"/>
    <w:rsid w:val="00477AE3"/>
    <w:rsid w:val="00477BBE"/>
    <w:rsid w:val="00480263"/>
    <w:rsid w:val="004804D0"/>
    <w:rsid w:val="004804F4"/>
    <w:rsid w:val="00480FBC"/>
    <w:rsid w:val="004825E0"/>
    <w:rsid w:val="0048313F"/>
    <w:rsid w:val="00483987"/>
    <w:rsid w:val="00483B68"/>
    <w:rsid w:val="004844A7"/>
    <w:rsid w:val="004847B3"/>
    <w:rsid w:val="004852C9"/>
    <w:rsid w:val="004857CC"/>
    <w:rsid w:val="00485A4B"/>
    <w:rsid w:val="00485AA2"/>
    <w:rsid w:val="004860BE"/>
    <w:rsid w:val="00486D94"/>
    <w:rsid w:val="0048735E"/>
    <w:rsid w:val="00487F58"/>
    <w:rsid w:val="0049138A"/>
    <w:rsid w:val="0049138E"/>
    <w:rsid w:val="00491484"/>
    <w:rsid w:val="004914D3"/>
    <w:rsid w:val="0049159E"/>
    <w:rsid w:val="00491C41"/>
    <w:rsid w:val="00491E22"/>
    <w:rsid w:val="00491FA6"/>
    <w:rsid w:val="00492318"/>
    <w:rsid w:val="00493608"/>
    <w:rsid w:val="0049360D"/>
    <w:rsid w:val="00493BA5"/>
    <w:rsid w:val="00493D9F"/>
    <w:rsid w:val="004959DE"/>
    <w:rsid w:val="00495DEC"/>
    <w:rsid w:val="00497585"/>
    <w:rsid w:val="004976EB"/>
    <w:rsid w:val="00497ABC"/>
    <w:rsid w:val="004A0590"/>
    <w:rsid w:val="004A08F9"/>
    <w:rsid w:val="004A0AD5"/>
    <w:rsid w:val="004A0D07"/>
    <w:rsid w:val="004A1070"/>
    <w:rsid w:val="004A13C3"/>
    <w:rsid w:val="004A152C"/>
    <w:rsid w:val="004A183E"/>
    <w:rsid w:val="004A294A"/>
    <w:rsid w:val="004A298C"/>
    <w:rsid w:val="004A3099"/>
    <w:rsid w:val="004A3AA1"/>
    <w:rsid w:val="004A3B15"/>
    <w:rsid w:val="004A3E2A"/>
    <w:rsid w:val="004A47E7"/>
    <w:rsid w:val="004A4D84"/>
    <w:rsid w:val="004A5102"/>
    <w:rsid w:val="004A5604"/>
    <w:rsid w:val="004A5687"/>
    <w:rsid w:val="004A5853"/>
    <w:rsid w:val="004A5C2D"/>
    <w:rsid w:val="004A60F3"/>
    <w:rsid w:val="004A71E4"/>
    <w:rsid w:val="004A71F2"/>
    <w:rsid w:val="004A7CD1"/>
    <w:rsid w:val="004A7CE8"/>
    <w:rsid w:val="004A7DC1"/>
    <w:rsid w:val="004B02D1"/>
    <w:rsid w:val="004B0DB3"/>
    <w:rsid w:val="004B112E"/>
    <w:rsid w:val="004B15F7"/>
    <w:rsid w:val="004B1F23"/>
    <w:rsid w:val="004B2480"/>
    <w:rsid w:val="004B2679"/>
    <w:rsid w:val="004B28C0"/>
    <w:rsid w:val="004B2BAD"/>
    <w:rsid w:val="004B32E2"/>
    <w:rsid w:val="004B3DA9"/>
    <w:rsid w:val="004B3DC7"/>
    <w:rsid w:val="004B57E3"/>
    <w:rsid w:val="004B5B50"/>
    <w:rsid w:val="004B6B9E"/>
    <w:rsid w:val="004B7038"/>
    <w:rsid w:val="004B7188"/>
    <w:rsid w:val="004B7F24"/>
    <w:rsid w:val="004C066B"/>
    <w:rsid w:val="004C1250"/>
    <w:rsid w:val="004C2889"/>
    <w:rsid w:val="004C2A6C"/>
    <w:rsid w:val="004C3227"/>
    <w:rsid w:val="004C3F0B"/>
    <w:rsid w:val="004C452F"/>
    <w:rsid w:val="004C4552"/>
    <w:rsid w:val="004C5399"/>
    <w:rsid w:val="004C5907"/>
    <w:rsid w:val="004C5C8A"/>
    <w:rsid w:val="004C6487"/>
    <w:rsid w:val="004C7598"/>
    <w:rsid w:val="004C7D6B"/>
    <w:rsid w:val="004D0B9E"/>
    <w:rsid w:val="004D0C1F"/>
    <w:rsid w:val="004D0DA4"/>
    <w:rsid w:val="004D145A"/>
    <w:rsid w:val="004D1546"/>
    <w:rsid w:val="004D1936"/>
    <w:rsid w:val="004D1A0A"/>
    <w:rsid w:val="004D238D"/>
    <w:rsid w:val="004D2A0D"/>
    <w:rsid w:val="004D36CE"/>
    <w:rsid w:val="004D37C9"/>
    <w:rsid w:val="004D381D"/>
    <w:rsid w:val="004D3923"/>
    <w:rsid w:val="004D57B7"/>
    <w:rsid w:val="004D59C0"/>
    <w:rsid w:val="004D608C"/>
    <w:rsid w:val="004D716E"/>
    <w:rsid w:val="004D77CD"/>
    <w:rsid w:val="004E0977"/>
    <w:rsid w:val="004E1220"/>
    <w:rsid w:val="004E19AD"/>
    <w:rsid w:val="004E1BB8"/>
    <w:rsid w:val="004E1C88"/>
    <w:rsid w:val="004E1DB6"/>
    <w:rsid w:val="004E2448"/>
    <w:rsid w:val="004E2CE9"/>
    <w:rsid w:val="004E2E2C"/>
    <w:rsid w:val="004E3178"/>
    <w:rsid w:val="004E39B3"/>
    <w:rsid w:val="004E467F"/>
    <w:rsid w:val="004E4AC4"/>
    <w:rsid w:val="004E4EBC"/>
    <w:rsid w:val="004E4F77"/>
    <w:rsid w:val="004E5F31"/>
    <w:rsid w:val="004E71FD"/>
    <w:rsid w:val="004E764D"/>
    <w:rsid w:val="004E7B6E"/>
    <w:rsid w:val="004F00AD"/>
    <w:rsid w:val="004F03FB"/>
    <w:rsid w:val="004F0639"/>
    <w:rsid w:val="004F0F49"/>
    <w:rsid w:val="004F1488"/>
    <w:rsid w:val="004F1D23"/>
    <w:rsid w:val="004F2D45"/>
    <w:rsid w:val="004F31A5"/>
    <w:rsid w:val="004F3D08"/>
    <w:rsid w:val="004F4C8A"/>
    <w:rsid w:val="004F4E5C"/>
    <w:rsid w:val="004F5241"/>
    <w:rsid w:val="004F540B"/>
    <w:rsid w:val="004F6333"/>
    <w:rsid w:val="004F6D4B"/>
    <w:rsid w:val="004F708E"/>
    <w:rsid w:val="004F744A"/>
    <w:rsid w:val="00501499"/>
    <w:rsid w:val="0050221B"/>
    <w:rsid w:val="0050293B"/>
    <w:rsid w:val="00503023"/>
    <w:rsid w:val="00503209"/>
    <w:rsid w:val="00503872"/>
    <w:rsid w:val="0050408A"/>
    <w:rsid w:val="0050421B"/>
    <w:rsid w:val="0050425A"/>
    <w:rsid w:val="00504C21"/>
    <w:rsid w:val="005057D4"/>
    <w:rsid w:val="0050617D"/>
    <w:rsid w:val="00506490"/>
    <w:rsid w:val="005076B6"/>
    <w:rsid w:val="00507959"/>
    <w:rsid w:val="005079FB"/>
    <w:rsid w:val="00510843"/>
    <w:rsid w:val="00510C6A"/>
    <w:rsid w:val="00510E9F"/>
    <w:rsid w:val="00511E63"/>
    <w:rsid w:val="005122F3"/>
    <w:rsid w:val="005129D6"/>
    <w:rsid w:val="00512A22"/>
    <w:rsid w:val="00512F4B"/>
    <w:rsid w:val="00513783"/>
    <w:rsid w:val="00513AF2"/>
    <w:rsid w:val="0051477F"/>
    <w:rsid w:val="00514A20"/>
    <w:rsid w:val="00514F0A"/>
    <w:rsid w:val="00514FB1"/>
    <w:rsid w:val="00516137"/>
    <w:rsid w:val="005163DC"/>
    <w:rsid w:val="00516767"/>
    <w:rsid w:val="00516831"/>
    <w:rsid w:val="00517457"/>
    <w:rsid w:val="0051781D"/>
    <w:rsid w:val="00517948"/>
    <w:rsid w:val="00517EA0"/>
    <w:rsid w:val="00520FB3"/>
    <w:rsid w:val="005213DB"/>
    <w:rsid w:val="00521578"/>
    <w:rsid w:val="005216A1"/>
    <w:rsid w:val="0052193F"/>
    <w:rsid w:val="00522B52"/>
    <w:rsid w:val="0052330E"/>
    <w:rsid w:val="00523ED6"/>
    <w:rsid w:val="0052452F"/>
    <w:rsid w:val="00524824"/>
    <w:rsid w:val="00524AFC"/>
    <w:rsid w:val="00524B8A"/>
    <w:rsid w:val="005250A0"/>
    <w:rsid w:val="005251E0"/>
    <w:rsid w:val="00525527"/>
    <w:rsid w:val="00525B36"/>
    <w:rsid w:val="005266DC"/>
    <w:rsid w:val="00526AF7"/>
    <w:rsid w:val="00526F63"/>
    <w:rsid w:val="00526F68"/>
    <w:rsid w:val="0052752B"/>
    <w:rsid w:val="00527A89"/>
    <w:rsid w:val="00527EF9"/>
    <w:rsid w:val="0053020A"/>
    <w:rsid w:val="00530238"/>
    <w:rsid w:val="00530AA1"/>
    <w:rsid w:val="00530CBE"/>
    <w:rsid w:val="00532200"/>
    <w:rsid w:val="0053293F"/>
    <w:rsid w:val="00532FC9"/>
    <w:rsid w:val="005330FD"/>
    <w:rsid w:val="0053311F"/>
    <w:rsid w:val="005331DE"/>
    <w:rsid w:val="00533A77"/>
    <w:rsid w:val="005345EF"/>
    <w:rsid w:val="0053647B"/>
    <w:rsid w:val="005367FF"/>
    <w:rsid w:val="00537370"/>
    <w:rsid w:val="005401B0"/>
    <w:rsid w:val="00541BC5"/>
    <w:rsid w:val="00542172"/>
    <w:rsid w:val="005428C4"/>
    <w:rsid w:val="0054315A"/>
    <w:rsid w:val="00543E09"/>
    <w:rsid w:val="00543E0B"/>
    <w:rsid w:val="005440BB"/>
    <w:rsid w:val="00544193"/>
    <w:rsid w:val="005442A4"/>
    <w:rsid w:val="00545019"/>
    <w:rsid w:val="005458E9"/>
    <w:rsid w:val="00545C51"/>
    <w:rsid w:val="00545E85"/>
    <w:rsid w:val="0054605C"/>
    <w:rsid w:val="00546165"/>
    <w:rsid w:val="0054658E"/>
    <w:rsid w:val="00546DDB"/>
    <w:rsid w:val="00546E51"/>
    <w:rsid w:val="005478EA"/>
    <w:rsid w:val="00547D3B"/>
    <w:rsid w:val="005508A3"/>
    <w:rsid w:val="005508A6"/>
    <w:rsid w:val="005516C5"/>
    <w:rsid w:val="00551A62"/>
    <w:rsid w:val="00551E7D"/>
    <w:rsid w:val="005527B9"/>
    <w:rsid w:val="00552AEB"/>
    <w:rsid w:val="0055305F"/>
    <w:rsid w:val="005536B5"/>
    <w:rsid w:val="00553AD7"/>
    <w:rsid w:val="00553C7A"/>
    <w:rsid w:val="00553E5A"/>
    <w:rsid w:val="00554281"/>
    <w:rsid w:val="0055455A"/>
    <w:rsid w:val="00554825"/>
    <w:rsid w:val="00554876"/>
    <w:rsid w:val="00554C16"/>
    <w:rsid w:val="0055526F"/>
    <w:rsid w:val="00555559"/>
    <w:rsid w:val="00556993"/>
    <w:rsid w:val="005573AC"/>
    <w:rsid w:val="005573BC"/>
    <w:rsid w:val="00557922"/>
    <w:rsid w:val="00557D59"/>
    <w:rsid w:val="00560C13"/>
    <w:rsid w:val="00561079"/>
    <w:rsid w:val="005612FB"/>
    <w:rsid w:val="00561514"/>
    <w:rsid w:val="0056166F"/>
    <w:rsid w:val="005619D9"/>
    <w:rsid w:val="00561A46"/>
    <w:rsid w:val="00561D4A"/>
    <w:rsid w:val="00562761"/>
    <w:rsid w:val="00562810"/>
    <w:rsid w:val="00562E5C"/>
    <w:rsid w:val="00563496"/>
    <w:rsid w:val="005636C9"/>
    <w:rsid w:val="005644C7"/>
    <w:rsid w:val="0056484B"/>
    <w:rsid w:val="00564B10"/>
    <w:rsid w:val="00564D32"/>
    <w:rsid w:val="0056542F"/>
    <w:rsid w:val="00565693"/>
    <w:rsid w:val="00566390"/>
    <w:rsid w:val="00566456"/>
    <w:rsid w:val="00566DED"/>
    <w:rsid w:val="00567A6E"/>
    <w:rsid w:val="00567F60"/>
    <w:rsid w:val="005702A7"/>
    <w:rsid w:val="005707C3"/>
    <w:rsid w:val="00570D90"/>
    <w:rsid w:val="00571697"/>
    <w:rsid w:val="005724FC"/>
    <w:rsid w:val="00572554"/>
    <w:rsid w:val="00572D13"/>
    <w:rsid w:val="00572E5B"/>
    <w:rsid w:val="0057376E"/>
    <w:rsid w:val="00574570"/>
    <w:rsid w:val="00575251"/>
    <w:rsid w:val="00575743"/>
    <w:rsid w:val="00575D90"/>
    <w:rsid w:val="00576479"/>
    <w:rsid w:val="00577138"/>
    <w:rsid w:val="005779E4"/>
    <w:rsid w:val="00577D0E"/>
    <w:rsid w:val="0058115C"/>
    <w:rsid w:val="0058126F"/>
    <w:rsid w:val="00581DE8"/>
    <w:rsid w:val="00581EDB"/>
    <w:rsid w:val="0058227A"/>
    <w:rsid w:val="00582E27"/>
    <w:rsid w:val="00582FA9"/>
    <w:rsid w:val="00583A6D"/>
    <w:rsid w:val="00584035"/>
    <w:rsid w:val="0058416A"/>
    <w:rsid w:val="005841C8"/>
    <w:rsid w:val="00584C83"/>
    <w:rsid w:val="00585D00"/>
    <w:rsid w:val="0058634F"/>
    <w:rsid w:val="00586734"/>
    <w:rsid w:val="00586805"/>
    <w:rsid w:val="0058698A"/>
    <w:rsid w:val="00586ABA"/>
    <w:rsid w:val="00590627"/>
    <w:rsid w:val="005908E4"/>
    <w:rsid w:val="00591EB6"/>
    <w:rsid w:val="00591F7A"/>
    <w:rsid w:val="005920C4"/>
    <w:rsid w:val="00592131"/>
    <w:rsid w:val="005927F4"/>
    <w:rsid w:val="00592BB0"/>
    <w:rsid w:val="00592DE4"/>
    <w:rsid w:val="00594BC7"/>
    <w:rsid w:val="00594D3B"/>
    <w:rsid w:val="0059503D"/>
    <w:rsid w:val="0059554C"/>
    <w:rsid w:val="005959B7"/>
    <w:rsid w:val="00595BCB"/>
    <w:rsid w:val="00595EDD"/>
    <w:rsid w:val="00595F05"/>
    <w:rsid w:val="0059690F"/>
    <w:rsid w:val="0059691C"/>
    <w:rsid w:val="00596A01"/>
    <w:rsid w:val="00597377"/>
    <w:rsid w:val="00597F64"/>
    <w:rsid w:val="005A155C"/>
    <w:rsid w:val="005A181C"/>
    <w:rsid w:val="005A1987"/>
    <w:rsid w:val="005A1A41"/>
    <w:rsid w:val="005A1A58"/>
    <w:rsid w:val="005A1DCF"/>
    <w:rsid w:val="005A26E2"/>
    <w:rsid w:val="005A2D19"/>
    <w:rsid w:val="005A302B"/>
    <w:rsid w:val="005A3493"/>
    <w:rsid w:val="005A3A11"/>
    <w:rsid w:val="005A3F76"/>
    <w:rsid w:val="005A42E9"/>
    <w:rsid w:val="005A473C"/>
    <w:rsid w:val="005A49F4"/>
    <w:rsid w:val="005A4B9F"/>
    <w:rsid w:val="005A50EC"/>
    <w:rsid w:val="005A55CB"/>
    <w:rsid w:val="005A61D6"/>
    <w:rsid w:val="005A67AE"/>
    <w:rsid w:val="005A778C"/>
    <w:rsid w:val="005A7A5D"/>
    <w:rsid w:val="005A7AD6"/>
    <w:rsid w:val="005A7D63"/>
    <w:rsid w:val="005A7F55"/>
    <w:rsid w:val="005B041F"/>
    <w:rsid w:val="005B049D"/>
    <w:rsid w:val="005B07DA"/>
    <w:rsid w:val="005B1284"/>
    <w:rsid w:val="005B1927"/>
    <w:rsid w:val="005B29A5"/>
    <w:rsid w:val="005B3ADE"/>
    <w:rsid w:val="005B43F4"/>
    <w:rsid w:val="005B4669"/>
    <w:rsid w:val="005B50FB"/>
    <w:rsid w:val="005B55A3"/>
    <w:rsid w:val="005B592E"/>
    <w:rsid w:val="005B6BBA"/>
    <w:rsid w:val="005B6CB7"/>
    <w:rsid w:val="005B7258"/>
    <w:rsid w:val="005B73A2"/>
    <w:rsid w:val="005B7441"/>
    <w:rsid w:val="005B754A"/>
    <w:rsid w:val="005B7BE7"/>
    <w:rsid w:val="005B7DA1"/>
    <w:rsid w:val="005C0541"/>
    <w:rsid w:val="005C0EAE"/>
    <w:rsid w:val="005C11E9"/>
    <w:rsid w:val="005C1349"/>
    <w:rsid w:val="005C1676"/>
    <w:rsid w:val="005C1CCF"/>
    <w:rsid w:val="005C253B"/>
    <w:rsid w:val="005C2693"/>
    <w:rsid w:val="005C2E4F"/>
    <w:rsid w:val="005C313F"/>
    <w:rsid w:val="005C3204"/>
    <w:rsid w:val="005C3358"/>
    <w:rsid w:val="005C33C0"/>
    <w:rsid w:val="005C3CA2"/>
    <w:rsid w:val="005C4716"/>
    <w:rsid w:val="005C4ADE"/>
    <w:rsid w:val="005C4D48"/>
    <w:rsid w:val="005C59BA"/>
    <w:rsid w:val="005C5EF2"/>
    <w:rsid w:val="005C5FF0"/>
    <w:rsid w:val="005C64F4"/>
    <w:rsid w:val="005C6D93"/>
    <w:rsid w:val="005C7617"/>
    <w:rsid w:val="005D0866"/>
    <w:rsid w:val="005D097A"/>
    <w:rsid w:val="005D0C2B"/>
    <w:rsid w:val="005D1381"/>
    <w:rsid w:val="005D1BE3"/>
    <w:rsid w:val="005D2330"/>
    <w:rsid w:val="005D23D8"/>
    <w:rsid w:val="005D3326"/>
    <w:rsid w:val="005D36F7"/>
    <w:rsid w:val="005D466C"/>
    <w:rsid w:val="005D4851"/>
    <w:rsid w:val="005D4898"/>
    <w:rsid w:val="005D48BB"/>
    <w:rsid w:val="005D50A8"/>
    <w:rsid w:val="005D527F"/>
    <w:rsid w:val="005D5315"/>
    <w:rsid w:val="005D6FA1"/>
    <w:rsid w:val="005D7855"/>
    <w:rsid w:val="005E0108"/>
    <w:rsid w:val="005E010C"/>
    <w:rsid w:val="005E0478"/>
    <w:rsid w:val="005E068C"/>
    <w:rsid w:val="005E09FC"/>
    <w:rsid w:val="005E0BDC"/>
    <w:rsid w:val="005E13E3"/>
    <w:rsid w:val="005E1B4C"/>
    <w:rsid w:val="005E2553"/>
    <w:rsid w:val="005E2557"/>
    <w:rsid w:val="005E2C41"/>
    <w:rsid w:val="005E2E4D"/>
    <w:rsid w:val="005E30C4"/>
    <w:rsid w:val="005E327F"/>
    <w:rsid w:val="005E35BE"/>
    <w:rsid w:val="005E3ACC"/>
    <w:rsid w:val="005E4192"/>
    <w:rsid w:val="005E5429"/>
    <w:rsid w:val="005E6218"/>
    <w:rsid w:val="005E6CBB"/>
    <w:rsid w:val="005E7B39"/>
    <w:rsid w:val="005E7DFC"/>
    <w:rsid w:val="005F0476"/>
    <w:rsid w:val="005F069F"/>
    <w:rsid w:val="005F06BF"/>
    <w:rsid w:val="005F07CB"/>
    <w:rsid w:val="005F27F5"/>
    <w:rsid w:val="005F2F23"/>
    <w:rsid w:val="005F30DC"/>
    <w:rsid w:val="005F34E8"/>
    <w:rsid w:val="005F389F"/>
    <w:rsid w:val="005F40C6"/>
    <w:rsid w:val="005F442E"/>
    <w:rsid w:val="005F4519"/>
    <w:rsid w:val="005F47B6"/>
    <w:rsid w:val="005F47FB"/>
    <w:rsid w:val="005F5D66"/>
    <w:rsid w:val="005F63A2"/>
    <w:rsid w:val="005F686B"/>
    <w:rsid w:val="005F765E"/>
    <w:rsid w:val="005F78E7"/>
    <w:rsid w:val="005F7A8F"/>
    <w:rsid w:val="00600016"/>
    <w:rsid w:val="0060005C"/>
    <w:rsid w:val="006000D6"/>
    <w:rsid w:val="00600629"/>
    <w:rsid w:val="006006E5"/>
    <w:rsid w:val="0060084E"/>
    <w:rsid w:val="00601109"/>
    <w:rsid w:val="00601C4B"/>
    <w:rsid w:val="006028B5"/>
    <w:rsid w:val="00602AC4"/>
    <w:rsid w:val="0060303C"/>
    <w:rsid w:val="0060373A"/>
    <w:rsid w:val="0060394E"/>
    <w:rsid w:val="00605449"/>
    <w:rsid w:val="00606497"/>
    <w:rsid w:val="00606902"/>
    <w:rsid w:val="00606A4B"/>
    <w:rsid w:val="00606C4D"/>
    <w:rsid w:val="00606CE2"/>
    <w:rsid w:val="00607A3F"/>
    <w:rsid w:val="00607E1B"/>
    <w:rsid w:val="00610475"/>
    <w:rsid w:val="00610785"/>
    <w:rsid w:val="00610A60"/>
    <w:rsid w:val="00610B3A"/>
    <w:rsid w:val="00610F7F"/>
    <w:rsid w:val="00610FE6"/>
    <w:rsid w:val="0061114E"/>
    <w:rsid w:val="00611CA7"/>
    <w:rsid w:val="006131A9"/>
    <w:rsid w:val="00614CB1"/>
    <w:rsid w:val="00615194"/>
    <w:rsid w:val="0061547A"/>
    <w:rsid w:val="00615982"/>
    <w:rsid w:val="00616FA5"/>
    <w:rsid w:val="006175A3"/>
    <w:rsid w:val="00617E75"/>
    <w:rsid w:val="00620308"/>
    <w:rsid w:val="0062102A"/>
    <w:rsid w:val="00621788"/>
    <w:rsid w:val="00621862"/>
    <w:rsid w:val="0062192A"/>
    <w:rsid w:val="006225A0"/>
    <w:rsid w:val="006226FB"/>
    <w:rsid w:val="00622948"/>
    <w:rsid w:val="00622982"/>
    <w:rsid w:val="0062333E"/>
    <w:rsid w:val="00623660"/>
    <w:rsid w:val="0062370A"/>
    <w:rsid w:val="00623849"/>
    <w:rsid w:val="00624516"/>
    <w:rsid w:val="00625734"/>
    <w:rsid w:val="00625964"/>
    <w:rsid w:val="00625BFB"/>
    <w:rsid w:val="00627046"/>
    <w:rsid w:val="00627B9A"/>
    <w:rsid w:val="0063045A"/>
    <w:rsid w:val="00630585"/>
    <w:rsid w:val="00630B4B"/>
    <w:rsid w:val="006314B1"/>
    <w:rsid w:val="00632248"/>
    <w:rsid w:val="00632B83"/>
    <w:rsid w:val="00632D54"/>
    <w:rsid w:val="0063328C"/>
    <w:rsid w:val="006332DB"/>
    <w:rsid w:val="00633459"/>
    <w:rsid w:val="00633556"/>
    <w:rsid w:val="00633F46"/>
    <w:rsid w:val="00634658"/>
    <w:rsid w:val="006347AC"/>
    <w:rsid w:val="00634BD0"/>
    <w:rsid w:val="00634DC5"/>
    <w:rsid w:val="00634F3C"/>
    <w:rsid w:val="00635005"/>
    <w:rsid w:val="00635595"/>
    <w:rsid w:val="00635E2F"/>
    <w:rsid w:val="006365B2"/>
    <w:rsid w:val="006368F6"/>
    <w:rsid w:val="00636E90"/>
    <w:rsid w:val="0063702B"/>
    <w:rsid w:val="0063742D"/>
    <w:rsid w:val="006375D5"/>
    <w:rsid w:val="00637D30"/>
    <w:rsid w:val="00637F75"/>
    <w:rsid w:val="0064011A"/>
    <w:rsid w:val="00640CB8"/>
    <w:rsid w:val="006410C0"/>
    <w:rsid w:val="006418D0"/>
    <w:rsid w:val="00641C44"/>
    <w:rsid w:val="0064258C"/>
    <w:rsid w:val="00642847"/>
    <w:rsid w:val="00642E8C"/>
    <w:rsid w:val="00643174"/>
    <w:rsid w:val="0064360A"/>
    <w:rsid w:val="006436C7"/>
    <w:rsid w:val="00643BD2"/>
    <w:rsid w:val="006443EA"/>
    <w:rsid w:val="00644EA8"/>
    <w:rsid w:val="00645418"/>
    <w:rsid w:val="00645426"/>
    <w:rsid w:val="00645787"/>
    <w:rsid w:val="00647701"/>
    <w:rsid w:val="00647AAD"/>
    <w:rsid w:val="00650237"/>
    <w:rsid w:val="006510E4"/>
    <w:rsid w:val="0065131D"/>
    <w:rsid w:val="00651638"/>
    <w:rsid w:val="00651CA4"/>
    <w:rsid w:val="00651D8A"/>
    <w:rsid w:val="0065229E"/>
    <w:rsid w:val="006522CD"/>
    <w:rsid w:val="00652491"/>
    <w:rsid w:val="00652B99"/>
    <w:rsid w:val="00652C48"/>
    <w:rsid w:val="00652C6C"/>
    <w:rsid w:val="00652D6C"/>
    <w:rsid w:val="00653A44"/>
    <w:rsid w:val="00653CAB"/>
    <w:rsid w:val="00654134"/>
    <w:rsid w:val="006548B7"/>
    <w:rsid w:val="00654DB0"/>
    <w:rsid w:val="00655793"/>
    <w:rsid w:val="00655823"/>
    <w:rsid w:val="00655AB8"/>
    <w:rsid w:val="00655B84"/>
    <w:rsid w:val="00655F17"/>
    <w:rsid w:val="0065667B"/>
    <w:rsid w:val="006567DE"/>
    <w:rsid w:val="00657655"/>
    <w:rsid w:val="006576CE"/>
    <w:rsid w:val="00657F0D"/>
    <w:rsid w:val="006603BE"/>
    <w:rsid w:val="00661A80"/>
    <w:rsid w:val="00661F7C"/>
    <w:rsid w:val="00662938"/>
    <w:rsid w:val="00662946"/>
    <w:rsid w:val="00662CC3"/>
    <w:rsid w:val="00662CE3"/>
    <w:rsid w:val="0066365B"/>
    <w:rsid w:val="00663E99"/>
    <w:rsid w:val="006643C0"/>
    <w:rsid w:val="0066453D"/>
    <w:rsid w:val="006647C0"/>
    <w:rsid w:val="00664B98"/>
    <w:rsid w:val="00664E76"/>
    <w:rsid w:val="0066763B"/>
    <w:rsid w:val="00667E56"/>
    <w:rsid w:val="00670890"/>
    <w:rsid w:val="00671735"/>
    <w:rsid w:val="00671786"/>
    <w:rsid w:val="00671825"/>
    <w:rsid w:val="00671A42"/>
    <w:rsid w:val="00672265"/>
    <w:rsid w:val="00672BF7"/>
    <w:rsid w:val="0067320D"/>
    <w:rsid w:val="00673E6A"/>
    <w:rsid w:val="00674ED3"/>
    <w:rsid w:val="00675642"/>
    <w:rsid w:val="0067608D"/>
    <w:rsid w:val="00676A61"/>
    <w:rsid w:val="00676D37"/>
    <w:rsid w:val="0067733E"/>
    <w:rsid w:val="00677641"/>
    <w:rsid w:val="00677A3E"/>
    <w:rsid w:val="006804BD"/>
    <w:rsid w:val="006809B1"/>
    <w:rsid w:val="00680B86"/>
    <w:rsid w:val="006810E0"/>
    <w:rsid w:val="0068190F"/>
    <w:rsid w:val="00681B15"/>
    <w:rsid w:val="00681FEC"/>
    <w:rsid w:val="00682530"/>
    <w:rsid w:val="00682627"/>
    <w:rsid w:val="00682CE6"/>
    <w:rsid w:val="00682D0D"/>
    <w:rsid w:val="00682DE1"/>
    <w:rsid w:val="00683390"/>
    <w:rsid w:val="00683555"/>
    <w:rsid w:val="00685558"/>
    <w:rsid w:val="00685E3E"/>
    <w:rsid w:val="00686AF2"/>
    <w:rsid w:val="00686C05"/>
    <w:rsid w:val="0068769D"/>
    <w:rsid w:val="00687EF5"/>
    <w:rsid w:val="00690A96"/>
    <w:rsid w:val="00691968"/>
    <w:rsid w:val="00692842"/>
    <w:rsid w:val="00692933"/>
    <w:rsid w:val="006929CF"/>
    <w:rsid w:val="0069364A"/>
    <w:rsid w:val="006938A9"/>
    <w:rsid w:val="0069431F"/>
    <w:rsid w:val="006946D2"/>
    <w:rsid w:val="00694753"/>
    <w:rsid w:val="006954A2"/>
    <w:rsid w:val="00695DD9"/>
    <w:rsid w:val="00696230"/>
    <w:rsid w:val="006962E9"/>
    <w:rsid w:val="0069727E"/>
    <w:rsid w:val="0069790F"/>
    <w:rsid w:val="00697973"/>
    <w:rsid w:val="006A0319"/>
    <w:rsid w:val="006A197F"/>
    <w:rsid w:val="006A1F95"/>
    <w:rsid w:val="006A2D24"/>
    <w:rsid w:val="006A32FC"/>
    <w:rsid w:val="006A38E9"/>
    <w:rsid w:val="006A3A16"/>
    <w:rsid w:val="006A4448"/>
    <w:rsid w:val="006A456E"/>
    <w:rsid w:val="006A511B"/>
    <w:rsid w:val="006A54AC"/>
    <w:rsid w:val="006A56F0"/>
    <w:rsid w:val="006A6612"/>
    <w:rsid w:val="006A6761"/>
    <w:rsid w:val="006A6B18"/>
    <w:rsid w:val="006A70CC"/>
    <w:rsid w:val="006A7B04"/>
    <w:rsid w:val="006A7E0B"/>
    <w:rsid w:val="006B0128"/>
    <w:rsid w:val="006B0246"/>
    <w:rsid w:val="006B0A3C"/>
    <w:rsid w:val="006B0F09"/>
    <w:rsid w:val="006B180F"/>
    <w:rsid w:val="006B1B97"/>
    <w:rsid w:val="006B2BAE"/>
    <w:rsid w:val="006B2CA1"/>
    <w:rsid w:val="006B2DA0"/>
    <w:rsid w:val="006B2FE8"/>
    <w:rsid w:val="006B4236"/>
    <w:rsid w:val="006B48C6"/>
    <w:rsid w:val="006B49F3"/>
    <w:rsid w:val="006B4B0B"/>
    <w:rsid w:val="006B4E0F"/>
    <w:rsid w:val="006B5C96"/>
    <w:rsid w:val="006B5F00"/>
    <w:rsid w:val="006B626C"/>
    <w:rsid w:val="006B6302"/>
    <w:rsid w:val="006B649E"/>
    <w:rsid w:val="006B71E6"/>
    <w:rsid w:val="006B7989"/>
    <w:rsid w:val="006B79BF"/>
    <w:rsid w:val="006C11BB"/>
    <w:rsid w:val="006C1C6D"/>
    <w:rsid w:val="006C2AAC"/>
    <w:rsid w:val="006C2BB8"/>
    <w:rsid w:val="006C2C1C"/>
    <w:rsid w:val="006C3562"/>
    <w:rsid w:val="006C38A0"/>
    <w:rsid w:val="006C3B6B"/>
    <w:rsid w:val="006C3ED3"/>
    <w:rsid w:val="006C3FA1"/>
    <w:rsid w:val="006C421C"/>
    <w:rsid w:val="006C455C"/>
    <w:rsid w:val="006C5200"/>
    <w:rsid w:val="006C5262"/>
    <w:rsid w:val="006C52E7"/>
    <w:rsid w:val="006C5894"/>
    <w:rsid w:val="006C5F75"/>
    <w:rsid w:val="006C63B0"/>
    <w:rsid w:val="006C6A76"/>
    <w:rsid w:val="006C6C1C"/>
    <w:rsid w:val="006C7B7C"/>
    <w:rsid w:val="006C7B89"/>
    <w:rsid w:val="006D0C02"/>
    <w:rsid w:val="006D1001"/>
    <w:rsid w:val="006D1B41"/>
    <w:rsid w:val="006D1D11"/>
    <w:rsid w:val="006D1DE2"/>
    <w:rsid w:val="006D1FF6"/>
    <w:rsid w:val="006D25D1"/>
    <w:rsid w:val="006D26DA"/>
    <w:rsid w:val="006D28F0"/>
    <w:rsid w:val="006D2A15"/>
    <w:rsid w:val="006D2D21"/>
    <w:rsid w:val="006D3A79"/>
    <w:rsid w:val="006D4201"/>
    <w:rsid w:val="006D470D"/>
    <w:rsid w:val="006D4FDD"/>
    <w:rsid w:val="006D5CE3"/>
    <w:rsid w:val="006D5DCD"/>
    <w:rsid w:val="006D7019"/>
    <w:rsid w:val="006D7FD5"/>
    <w:rsid w:val="006E0FD9"/>
    <w:rsid w:val="006E11D9"/>
    <w:rsid w:val="006E12F8"/>
    <w:rsid w:val="006E1A47"/>
    <w:rsid w:val="006E22AA"/>
    <w:rsid w:val="006E2F4F"/>
    <w:rsid w:val="006E342F"/>
    <w:rsid w:val="006E3637"/>
    <w:rsid w:val="006E3A63"/>
    <w:rsid w:val="006E3B73"/>
    <w:rsid w:val="006E3C3D"/>
    <w:rsid w:val="006E4246"/>
    <w:rsid w:val="006E43D5"/>
    <w:rsid w:val="006E4CC8"/>
    <w:rsid w:val="006E5059"/>
    <w:rsid w:val="006E5BE5"/>
    <w:rsid w:val="006E5CCF"/>
    <w:rsid w:val="006E6834"/>
    <w:rsid w:val="006E7795"/>
    <w:rsid w:val="006E7A54"/>
    <w:rsid w:val="006E7BC5"/>
    <w:rsid w:val="006E7F96"/>
    <w:rsid w:val="006E7F9F"/>
    <w:rsid w:val="006F021E"/>
    <w:rsid w:val="006F0E0F"/>
    <w:rsid w:val="006F11FE"/>
    <w:rsid w:val="006F1D84"/>
    <w:rsid w:val="006F1F41"/>
    <w:rsid w:val="006F1F81"/>
    <w:rsid w:val="006F2C3C"/>
    <w:rsid w:val="006F4724"/>
    <w:rsid w:val="006F5009"/>
    <w:rsid w:val="006F5099"/>
    <w:rsid w:val="006F50E4"/>
    <w:rsid w:val="006F67BC"/>
    <w:rsid w:val="006F6824"/>
    <w:rsid w:val="006F6CCD"/>
    <w:rsid w:val="006F7090"/>
    <w:rsid w:val="006F7477"/>
    <w:rsid w:val="006F7FA9"/>
    <w:rsid w:val="007002C5"/>
    <w:rsid w:val="007006F9"/>
    <w:rsid w:val="00700A5A"/>
    <w:rsid w:val="00700A81"/>
    <w:rsid w:val="00700CAF"/>
    <w:rsid w:val="00701979"/>
    <w:rsid w:val="00701C85"/>
    <w:rsid w:val="0070228C"/>
    <w:rsid w:val="00702D01"/>
    <w:rsid w:val="007032C3"/>
    <w:rsid w:val="0070357E"/>
    <w:rsid w:val="00703BDF"/>
    <w:rsid w:val="0070408B"/>
    <w:rsid w:val="007041F0"/>
    <w:rsid w:val="00704228"/>
    <w:rsid w:val="00704A59"/>
    <w:rsid w:val="00704DE3"/>
    <w:rsid w:val="00704E85"/>
    <w:rsid w:val="0070501F"/>
    <w:rsid w:val="0070518F"/>
    <w:rsid w:val="007057F5"/>
    <w:rsid w:val="0070631D"/>
    <w:rsid w:val="00706372"/>
    <w:rsid w:val="00706721"/>
    <w:rsid w:val="00706802"/>
    <w:rsid w:val="007070F9"/>
    <w:rsid w:val="00710CFC"/>
    <w:rsid w:val="00710E83"/>
    <w:rsid w:val="007113FF"/>
    <w:rsid w:val="00711AE5"/>
    <w:rsid w:val="00711E9D"/>
    <w:rsid w:val="0071256F"/>
    <w:rsid w:val="00712F92"/>
    <w:rsid w:val="00713238"/>
    <w:rsid w:val="00713D6C"/>
    <w:rsid w:val="00714A02"/>
    <w:rsid w:val="00714D57"/>
    <w:rsid w:val="00714D8F"/>
    <w:rsid w:val="00714DAA"/>
    <w:rsid w:val="00715282"/>
    <w:rsid w:val="00715561"/>
    <w:rsid w:val="0071598C"/>
    <w:rsid w:val="00715ABB"/>
    <w:rsid w:val="00715F90"/>
    <w:rsid w:val="00720068"/>
    <w:rsid w:val="007202EC"/>
    <w:rsid w:val="0072041D"/>
    <w:rsid w:val="0072043D"/>
    <w:rsid w:val="00721428"/>
    <w:rsid w:val="00722566"/>
    <w:rsid w:val="0072263C"/>
    <w:rsid w:val="00722A71"/>
    <w:rsid w:val="00723045"/>
    <w:rsid w:val="007231DE"/>
    <w:rsid w:val="0072332E"/>
    <w:rsid w:val="007233CA"/>
    <w:rsid w:val="00723AAB"/>
    <w:rsid w:val="00724F99"/>
    <w:rsid w:val="00725C19"/>
    <w:rsid w:val="00725CDD"/>
    <w:rsid w:val="00725FC6"/>
    <w:rsid w:val="0072705C"/>
    <w:rsid w:val="007300FB"/>
    <w:rsid w:val="007303AD"/>
    <w:rsid w:val="00731792"/>
    <w:rsid w:val="00731E17"/>
    <w:rsid w:val="00731FBE"/>
    <w:rsid w:val="0073217E"/>
    <w:rsid w:val="00732296"/>
    <w:rsid w:val="007325D9"/>
    <w:rsid w:val="0073283A"/>
    <w:rsid w:val="00732B44"/>
    <w:rsid w:val="00732C8A"/>
    <w:rsid w:val="00733803"/>
    <w:rsid w:val="00733B17"/>
    <w:rsid w:val="00733D85"/>
    <w:rsid w:val="007346C3"/>
    <w:rsid w:val="007349AC"/>
    <w:rsid w:val="00735450"/>
    <w:rsid w:val="007355B6"/>
    <w:rsid w:val="0073564A"/>
    <w:rsid w:val="00735CCF"/>
    <w:rsid w:val="0073608A"/>
    <w:rsid w:val="007361D2"/>
    <w:rsid w:val="007377D1"/>
    <w:rsid w:val="00740085"/>
    <w:rsid w:val="007410C3"/>
    <w:rsid w:val="00741602"/>
    <w:rsid w:val="0074196D"/>
    <w:rsid w:val="00742343"/>
    <w:rsid w:val="00742DD6"/>
    <w:rsid w:val="007434A9"/>
    <w:rsid w:val="007439B2"/>
    <w:rsid w:val="00743BE6"/>
    <w:rsid w:val="00743C9B"/>
    <w:rsid w:val="00743E19"/>
    <w:rsid w:val="00744189"/>
    <w:rsid w:val="007443A3"/>
    <w:rsid w:val="00744895"/>
    <w:rsid w:val="00745406"/>
    <w:rsid w:val="00745D5E"/>
    <w:rsid w:val="007466CC"/>
    <w:rsid w:val="00746E0B"/>
    <w:rsid w:val="0074771D"/>
    <w:rsid w:val="0074789F"/>
    <w:rsid w:val="00747A1F"/>
    <w:rsid w:val="00747B26"/>
    <w:rsid w:val="00750682"/>
    <w:rsid w:val="00750B21"/>
    <w:rsid w:val="00750B5C"/>
    <w:rsid w:val="00750C27"/>
    <w:rsid w:val="007515D7"/>
    <w:rsid w:val="0075280C"/>
    <w:rsid w:val="00752BBC"/>
    <w:rsid w:val="0075356F"/>
    <w:rsid w:val="007542A7"/>
    <w:rsid w:val="007545AD"/>
    <w:rsid w:val="00754ADC"/>
    <w:rsid w:val="00754F3C"/>
    <w:rsid w:val="00755F84"/>
    <w:rsid w:val="0075708A"/>
    <w:rsid w:val="007574E0"/>
    <w:rsid w:val="00757DB8"/>
    <w:rsid w:val="007608E3"/>
    <w:rsid w:val="0076132F"/>
    <w:rsid w:val="00761405"/>
    <w:rsid w:val="00761A4B"/>
    <w:rsid w:val="00761FAF"/>
    <w:rsid w:val="0076255C"/>
    <w:rsid w:val="00762676"/>
    <w:rsid w:val="00763C6C"/>
    <w:rsid w:val="00763E5F"/>
    <w:rsid w:val="00763EAA"/>
    <w:rsid w:val="007643A6"/>
    <w:rsid w:val="007649A9"/>
    <w:rsid w:val="007650C7"/>
    <w:rsid w:val="007668F1"/>
    <w:rsid w:val="00766906"/>
    <w:rsid w:val="007669BF"/>
    <w:rsid w:val="00766D07"/>
    <w:rsid w:val="00766EE2"/>
    <w:rsid w:val="00767603"/>
    <w:rsid w:val="0077113F"/>
    <w:rsid w:val="007711DA"/>
    <w:rsid w:val="00771319"/>
    <w:rsid w:val="007718F5"/>
    <w:rsid w:val="00772514"/>
    <w:rsid w:val="00772723"/>
    <w:rsid w:val="00772DF5"/>
    <w:rsid w:val="0077304D"/>
    <w:rsid w:val="007730B5"/>
    <w:rsid w:val="00773A59"/>
    <w:rsid w:val="00774080"/>
    <w:rsid w:val="007740AA"/>
    <w:rsid w:val="007746B0"/>
    <w:rsid w:val="007747D5"/>
    <w:rsid w:val="00774885"/>
    <w:rsid w:val="007750CA"/>
    <w:rsid w:val="0077565F"/>
    <w:rsid w:val="00775CD2"/>
    <w:rsid w:val="00776B5F"/>
    <w:rsid w:val="00777C44"/>
    <w:rsid w:val="00777CFE"/>
    <w:rsid w:val="007801E0"/>
    <w:rsid w:val="007807DC"/>
    <w:rsid w:val="00781792"/>
    <w:rsid w:val="00781C5B"/>
    <w:rsid w:val="00782834"/>
    <w:rsid w:val="00783989"/>
    <w:rsid w:val="0078460E"/>
    <w:rsid w:val="00784AE8"/>
    <w:rsid w:val="00784E8E"/>
    <w:rsid w:val="00785011"/>
    <w:rsid w:val="00785094"/>
    <w:rsid w:val="0078544F"/>
    <w:rsid w:val="00785ED7"/>
    <w:rsid w:val="0078622F"/>
    <w:rsid w:val="00786646"/>
    <w:rsid w:val="00786C85"/>
    <w:rsid w:val="00787391"/>
    <w:rsid w:val="007874AD"/>
    <w:rsid w:val="0078756F"/>
    <w:rsid w:val="0078769F"/>
    <w:rsid w:val="00787D67"/>
    <w:rsid w:val="0079003E"/>
    <w:rsid w:val="0079036C"/>
    <w:rsid w:val="00790856"/>
    <w:rsid w:val="00791B7F"/>
    <w:rsid w:val="00791BED"/>
    <w:rsid w:val="007920CA"/>
    <w:rsid w:val="0079212B"/>
    <w:rsid w:val="00792171"/>
    <w:rsid w:val="007925CD"/>
    <w:rsid w:val="00792B39"/>
    <w:rsid w:val="00792E76"/>
    <w:rsid w:val="00792FEF"/>
    <w:rsid w:val="007938B8"/>
    <w:rsid w:val="007939E7"/>
    <w:rsid w:val="00793FA9"/>
    <w:rsid w:val="00794E72"/>
    <w:rsid w:val="0079576F"/>
    <w:rsid w:val="00795806"/>
    <w:rsid w:val="0079614D"/>
    <w:rsid w:val="00796733"/>
    <w:rsid w:val="007967F2"/>
    <w:rsid w:val="00796954"/>
    <w:rsid w:val="00796B7A"/>
    <w:rsid w:val="00796B97"/>
    <w:rsid w:val="00796BD2"/>
    <w:rsid w:val="00796DDA"/>
    <w:rsid w:val="00797577"/>
    <w:rsid w:val="00797730"/>
    <w:rsid w:val="007A01C1"/>
    <w:rsid w:val="007A066D"/>
    <w:rsid w:val="007A08CC"/>
    <w:rsid w:val="007A0FCC"/>
    <w:rsid w:val="007A1183"/>
    <w:rsid w:val="007A1681"/>
    <w:rsid w:val="007A182B"/>
    <w:rsid w:val="007A1E1D"/>
    <w:rsid w:val="007A2406"/>
    <w:rsid w:val="007A26DA"/>
    <w:rsid w:val="007A2AF4"/>
    <w:rsid w:val="007A328C"/>
    <w:rsid w:val="007A389F"/>
    <w:rsid w:val="007A3EB8"/>
    <w:rsid w:val="007A4CC6"/>
    <w:rsid w:val="007A5F70"/>
    <w:rsid w:val="007A60A5"/>
    <w:rsid w:val="007A60DE"/>
    <w:rsid w:val="007A64B5"/>
    <w:rsid w:val="007A68D8"/>
    <w:rsid w:val="007A7FDE"/>
    <w:rsid w:val="007B0194"/>
    <w:rsid w:val="007B0D2A"/>
    <w:rsid w:val="007B0F0A"/>
    <w:rsid w:val="007B13A5"/>
    <w:rsid w:val="007B143F"/>
    <w:rsid w:val="007B1A5B"/>
    <w:rsid w:val="007B292B"/>
    <w:rsid w:val="007B2EFB"/>
    <w:rsid w:val="007B41CD"/>
    <w:rsid w:val="007B42D8"/>
    <w:rsid w:val="007B4AE3"/>
    <w:rsid w:val="007B4BD2"/>
    <w:rsid w:val="007B52A3"/>
    <w:rsid w:val="007B560A"/>
    <w:rsid w:val="007B5D08"/>
    <w:rsid w:val="007B657F"/>
    <w:rsid w:val="007B68B1"/>
    <w:rsid w:val="007B6A31"/>
    <w:rsid w:val="007B6CBD"/>
    <w:rsid w:val="007B6F3A"/>
    <w:rsid w:val="007B794E"/>
    <w:rsid w:val="007C04F8"/>
    <w:rsid w:val="007C0620"/>
    <w:rsid w:val="007C06A3"/>
    <w:rsid w:val="007C07A2"/>
    <w:rsid w:val="007C0B0B"/>
    <w:rsid w:val="007C10BC"/>
    <w:rsid w:val="007C1823"/>
    <w:rsid w:val="007C1881"/>
    <w:rsid w:val="007C1A43"/>
    <w:rsid w:val="007C1AA7"/>
    <w:rsid w:val="007C1B1A"/>
    <w:rsid w:val="007C1B3C"/>
    <w:rsid w:val="007C1D13"/>
    <w:rsid w:val="007C1EBE"/>
    <w:rsid w:val="007C218E"/>
    <w:rsid w:val="007C2B04"/>
    <w:rsid w:val="007C2D75"/>
    <w:rsid w:val="007C3201"/>
    <w:rsid w:val="007C34BC"/>
    <w:rsid w:val="007C350E"/>
    <w:rsid w:val="007C393E"/>
    <w:rsid w:val="007C3B95"/>
    <w:rsid w:val="007C3D90"/>
    <w:rsid w:val="007C4481"/>
    <w:rsid w:val="007C495E"/>
    <w:rsid w:val="007C4DC1"/>
    <w:rsid w:val="007C52FA"/>
    <w:rsid w:val="007C5539"/>
    <w:rsid w:val="007C57DD"/>
    <w:rsid w:val="007C5D6A"/>
    <w:rsid w:val="007C626D"/>
    <w:rsid w:val="007C653A"/>
    <w:rsid w:val="007C6AEC"/>
    <w:rsid w:val="007C72AA"/>
    <w:rsid w:val="007C78A4"/>
    <w:rsid w:val="007C79A9"/>
    <w:rsid w:val="007D02E2"/>
    <w:rsid w:val="007D1098"/>
    <w:rsid w:val="007D1770"/>
    <w:rsid w:val="007D1900"/>
    <w:rsid w:val="007D19CE"/>
    <w:rsid w:val="007D2168"/>
    <w:rsid w:val="007D2540"/>
    <w:rsid w:val="007D2815"/>
    <w:rsid w:val="007D297B"/>
    <w:rsid w:val="007D2A2E"/>
    <w:rsid w:val="007D31F8"/>
    <w:rsid w:val="007D3227"/>
    <w:rsid w:val="007D38E3"/>
    <w:rsid w:val="007D3C1D"/>
    <w:rsid w:val="007D3D63"/>
    <w:rsid w:val="007D465D"/>
    <w:rsid w:val="007D4903"/>
    <w:rsid w:val="007D54AA"/>
    <w:rsid w:val="007D567D"/>
    <w:rsid w:val="007D583E"/>
    <w:rsid w:val="007D5D17"/>
    <w:rsid w:val="007D66F7"/>
    <w:rsid w:val="007D689F"/>
    <w:rsid w:val="007D68E7"/>
    <w:rsid w:val="007D6B2C"/>
    <w:rsid w:val="007D6E26"/>
    <w:rsid w:val="007D6FD4"/>
    <w:rsid w:val="007D741B"/>
    <w:rsid w:val="007E023C"/>
    <w:rsid w:val="007E0ABD"/>
    <w:rsid w:val="007E100C"/>
    <w:rsid w:val="007E1312"/>
    <w:rsid w:val="007E1354"/>
    <w:rsid w:val="007E1816"/>
    <w:rsid w:val="007E1A3C"/>
    <w:rsid w:val="007E21B1"/>
    <w:rsid w:val="007E2DF5"/>
    <w:rsid w:val="007E534A"/>
    <w:rsid w:val="007E7222"/>
    <w:rsid w:val="007E75B2"/>
    <w:rsid w:val="007F047A"/>
    <w:rsid w:val="007F0847"/>
    <w:rsid w:val="007F08B5"/>
    <w:rsid w:val="007F0D3E"/>
    <w:rsid w:val="007F1C46"/>
    <w:rsid w:val="007F26BA"/>
    <w:rsid w:val="007F270D"/>
    <w:rsid w:val="007F2798"/>
    <w:rsid w:val="007F2997"/>
    <w:rsid w:val="007F2C06"/>
    <w:rsid w:val="007F30D4"/>
    <w:rsid w:val="007F500C"/>
    <w:rsid w:val="007F5112"/>
    <w:rsid w:val="007F5376"/>
    <w:rsid w:val="007F54E5"/>
    <w:rsid w:val="007F59CE"/>
    <w:rsid w:val="007F5DB2"/>
    <w:rsid w:val="007F5FB0"/>
    <w:rsid w:val="007F6794"/>
    <w:rsid w:val="007F753F"/>
    <w:rsid w:val="00800943"/>
    <w:rsid w:val="00800A0A"/>
    <w:rsid w:val="00800A67"/>
    <w:rsid w:val="00800B87"/>
    <w:rsid w:val="0080197E"/>
    <w:rsid w:val="008023A3"/>
    <w:rsid w:val="00802428"/>
    <w:rsid w:val="0080262B"/>
    <w:rsid w:val="008029FD"/>
    <w:rsid w:val="00802E9B"/>
    <w:rsid w:val="00802F90"/>
    <w:rsid w:val="008031BA"/>
    <w:rsid w:val="0080446B"/>
    <w:rsid w:val="0080577B"/>
    <w:rsid w:val="00805C12"/>
    <w:rsid w:val="00807684"/>
    <w:rsid w:val="0080770A"/>
    <w:rsid w:val="008079EE"/>
    <w:rsid w:val="00810980"/>
    <w:rsid w:val="00810A8E"/>
    <w:rsid w:val="00813529"/>
    <w:rsid w:val="00813736"/>
    <w:rsid w:val="00813741"/>
    <w:rsid w:val="0081393F"/>
    <w:rsid w:val="00813B5A"/>
    <w:rsid w:val="00813D3B"/>
    <w:rsid w:val="00814105"/>
    <w:rsid w:val="00814D65"/>
    <w:rsid w:val="00814FB7"/>
    <w:rsid w:val="0081519E"/>
    <w:rsid w:val="00815628"/>
    <w:rsid w:val="00815652"/>
    <w:rsid w:val="008158CB"/>
    <w:rsid w:val="00816019"/>
    <w:rsid w:val="0081622A"/>
    <w:rsid w:val="008162B4"/>
    <w:rsid w:val="0081645E"/>
    <w:rsid w:val="00816719"/>
    <w:rsid w:val="0081671F"/>
    <w:rsid w:val="008171D6"/>
    <w:rsid w:val="008178C2"/>
    <w:rsid w:val="00817BAA"/>
    <w:rsid w:val="008200F0"/>
    <w:rsid w:val="00820298"/>
    <w:rsid w:val="008208EE"/>
    <w:rsid w:val="008215CC"/>
    <w:rsid w:val="00821F78"/>
    <w:rsid w:val="00823436"/>
    <w:rsid w:val="008234C5"/>
    <w:rsid w:val="008235C4"/>
    <w:rsid w:val="0082374E"/>
    <w:rsid w:val="00823EA1"/>
    <w:rsid w:val="008243CA"/>
    <w:rsid w:val="00824B35"/>
    <w:rsid w:val="008258A9"/>
    <w:rsid w:val="00825D6A"/>
    <w:rsid w:val="00825DC8"/>
    <w:rsid w:val="008268D7"/>
    <w:rsid w:val="00827402"/>
    <w:rsid w:val="0082751D"/>
    <w:rsid w:val="00827D7D"/>
    <w:rsid w:val="00830B71"/>
    <w:rsid w:val="00831145"/>
    <w:rsid w:val="00831884"/>
    <w:rsid w:val="0083188A"/>
    <w:rsid w:val="00832123"/>
    <w:rsid w:val="008321A2"/>
    <w:rsid w:val="00833CAC"/>
    <w:rsid w:val="008341AD"/>
    <w:rsid w:val="00834D51"/>
    <w:rsid w:val="008353AB"/>
    <w:rsid w:val="00835539"/>
    <w:rsid w:val="008359B3"/>
    <w:rsid w:val="0083649F"/>
    <w:rsid w:val="0083664C"/>
    <w:rsid w:val="00836B57"/>
    <w:rsid w:val="008372C9"/>
    <w:rsid w:val="00837849"/>
    <w:rsid w:val="00837A50"/>
    <w:rsid w:val="00837D15"/>
    <w:rsid w:val="008401BF"/>
    <w:rsid w:val="008412B4"/>
    <w:rsid w:val="00841A52"/>
    <w:rsid w:val="00842171"/>
    <w:rsid w:val="0084240A"/>
    <w:rsid w:val="0084265A"/>
    <w:rsid w:val="0084310B"/>
    <w:rsid w:val="00844856"/>
    <w:rsid w:val="00844A9F"/>
    <w:rsid w:val="00845DC7"/>
    <w:rsid w:val="008464A3"/>
    <w:rsid w:val="00846BB8"/>
    <w:rsid w:val="0085042E"/>
    <w:rsid w:val="00850445"/>
    <w:rsid w:val="00851811"/>
    <w:rsid w:val="00851E18"/>
    <w:rsid w:val="008523AE"/>
    <w:rsid w:val="008525A8"/>
    <w:rsid w:val="0085296D"/>
    <w:rsid w:val="00852ED1"/>
    <w:rsid w:val="00852F3A"/>
    <w:rsid w:val="008532A7"/>
    <w:rsid w:val="008537F6"/>
    <w:rsid w:val="008537F7"/>
    <w:rsid w:val="00853925"/>
    <w:rsid w:val="00853DEE"/>
    <w:rsid w:val="00853E6B"/>
    <w:rsid w:val="008543B5"/>
    <w:rsid w:val="0085454E"/>
    <w:rsid w:val="00854893"/>
    <w:rsid w:val="0085492A"/>
    <w:rsid w:val="00855D16"/>
    <w:rsid w:val="008563D9"/>
    <w:rsid w:val="00857319"/>
    <w:rsid w:val="008574A8"/>
    <w:rsid w:val="008603DC"/>
    <w:rsid w:val="008604CC"/>
    <w:rsid w:val="00860E8A"/>
    <w:rsid w:val="008614D3"/>
    <w:rsid w:val="00861A15"/>
    <w:rsid w:val="00861B39"/>
    <w:rsid w:val="00863715"/>
    <w:rsid w:val="00863BFA"/>
    <w:rsid w:val="00863F2B"/>
    <w:rsid w:val="008641E4"/>
    <w:rsid w:val="0086498B"/>
    <w:rsid w:val="00864C85"/>
    <w:rsid w:val="00864D7A"/>
    <w:rsid w:val="00865095"/>
    <w:rsid w:val="0086562F"/>
    <w:rsid w:val="0086750E"/>
    <w:rsid w:val="00867D3E"/>
    <w:rsid w:val="00867FBF"/>
    <w:rsid w:val="00870495"/>
    <w:rsid w:val="00871324"/>
    <w:rsid w:val="00871918"/>
    <w:rsid w:val="00871E85"/>
    <w:rsid w:val="00872833"/>
    <w:rsid w:val="00873F77"/>
    <w:rsid w:val="008743AF"/>
    <w:rsid w:val="00874AF9"/>
    <w:rsid w:val="00874D77"/>
    <w:rsid w:val="00875532"/>
    <w:rsid w:val="00875654"/>
    <w:rsid w:val="00875E15"/>
    <w:rsid w:val="0087690C"/>
    <w:rsid w:val="00876BD7"/>
    <w:rsid w:val="0087774E"/>
    <w:rsid w:val="00877EB3"/>
    <w:rsid w:val="00880A9E"/>
    <w:rsid w:val="008814A9"/>
    <w:rsid w:val="008818F0"/>
    <w:rsid w:val="00881996"/>
    <w:rsid w:val="00881CFF"/>
    <w:rsid w:val="0088205D"/>
    <w:rsid w:val="00882703"/>
    <w:rsid w:val="00882776"/>
    <w:rsid w:val="0088294D"/>
    <w:rsid w:val="00882C7C"/>
    <w:rsid w:val="0088326C"/>
    <w:rsid w:val="00883311"/>
    <w:rsid w:val="008841B4"/>
    <w:rsid w:val="008845D4"/>
    <w:rsid w:val="008849E2"/>
    <w:rsid w:val="00885CD9"/>
    <w:rsid w:val="00885FD2"/>
    <w:rsid w:val="008861DF"/>
    <w:rsid w:val="00886AA2"/>
    <w:rsid w:val="0089060D"/>
    <w:rsid w:val="00890F15"/>
    <w:rsid w:val="00891690"/>
    <w:rsid w:val="00891749"/>
    <w:rsid w:val="00892667"/>
    <w:rsid w:val="00892F4C"/>
    <w:rsid w:val="00893000"/>
    <w:rsid w:val="00893429"/>
    <w:rsid w:val="008935D6"/>
    <w:rsid w:val="008936D2"/>
    <w:rsid w:val="00893AC2"/>
    <w:rsid w:val="00893E73"/>
    <w:rsid w:val="008940D9"/>
    <w:rsid w:val="0089471E"/>
    <w:rsid w:val="0089505D"/>
    <w:rsid w:val="008956AA"/>
    <w:rsid w:val="0089580C"/>
    <w:rsid w:val="00895DE2"/>
    <w:rsid w:val="00896937"/>
    <w:rsid w:val="00897360"/>
    <w:rsid w:val="00897ED2"/>
    <w:rsid w:val="008A19C7"/>
    <w:rsid w:val="008A254A"/>
    <w:rsid w:val="008A2824"/>
    <w:rsid w:val="008A2F6B"/>
    <w:rsid w:val="008A36DB"/>
    <w:rsid w:val="008A38AB"/>
    <w:rsid w:val="008A49EF"/>
    <w:rsid w:val="008A4CBE"/>
    <w:rsid w:val="008A572D"/>
    <w:rsid w:val="008A5B4D"/>
    <w:rsid w:val="008A63AB"/>
    <w:rsid w:val="008A699B"/>
    <w:rsid w:val="008A6E77"/>
    <w:rsid w:val="008A7493"/>
    <w:rsid w:val="008B093F"/>
    <w:rsid w:val="008B0AB6"/>
    <w:rsid w:val="008B0B56"/>
    <w:rsid w:val="008B0E87"/>
    <w:rsid w:val="008B2788"/>
    <w:rsid w:val="008B27ED"/>
    <w:rsid w:val="008B2C4B"/>
    <w:rsid w:val="008B2E29"/>
    <w:rsid w:val="008B3B4D"/>
    <w:rsid w:val="008B419F"/>
    <w:rsid w:val="008B4806"/>
    <w:rsid w:val="008B4F2A"/>
    <w:rsid w:val="008B5C6D"/>
    <w:rsid w:val="008B5FCC"/>
    <w:rsid w:val="008B6D78"/>
    <w:rsid w:val="008B6E1D"/>
    <w:rsid w:val="008B721F"/>
    <w:rsid w:val="008B72A6"/>
    <w:rsid w:val="008B7414"/>
    <w:rsid w:val="008B76AE"/>
    <w:rsid w:val="008B7854"/>
    <w:rsid w:val="008B7925"/>
    <w:rsid w:val="008C02C9"/>
    <w:rsid w:val="008C08C0"/>
    <w:rsid w:val="008C1E2D"/>
    <w:rsid w:val="008C1FC7"/>
    <w:rsid w:val="008C203E"/>
    <w:rsid w:val="008C222B"/>
    <w:rsid w:val="008C2453"/>
    <w:rsid w:val="008C25E7"/>
    <w:rsid w:val="008C283B"/>
    <w:rsid w:val="008C2A94"/>
    <w:rsid w:val="008C33C9"/>
    <w:rsid w:val="008C4323"/>
    <w:rsid w:val="008C4F60"/>
    <w:rsid w:val="008C54BD"/>
    <w:rsid w:val="008C5724"/>
    <w:rsid w:val="008C5BD2"/>
    <w:rsid w:val="008C64E7"/>
    <w:rsid w:val="008C6801"/>
    <w:rsid w:val="008C75AE"/>
    <w:rsid w:val="008D0120"/>
    <w:rsid w:val="008D04C0"/>
    <w:rsid w:val="008D0A73"/>
    <w:rsid w:val="008D0B28"/>
    <w:rsid w:val="008D110C"/>
    <w:rsid w:val="008D1470"/>
    <w:rsid w:val="008D1E30"/>
    <w:rsid w:val="008D22AE"/>
    <w:rsid w:val="008D31E7"/>
    <w:rsid w:val="008D35F5"/>
    <w:rsid w:val="008D3A25"/>
    <w:rsid w:val="008D42AB"/>
    <w:rsid w:val="008D42C0"/>
    <w:rsid w:val="008D55CB"/>
    <w:rsid w:val="008D7BD0"/>
    <w:rsid w:val="008E067A"/>
    <w:rsid w:val="008E186D"/>
    <w:rsid w:val="008E1AE4"/>
    <w:rsid w:val="008E1B71"/>
    <w:rsid w:val="008E1FC2"/>
    <w:rsid w:val="008E2240"/>
    <w:rsid w:val="008E3604"/>
    <w:rsid w:val="008E4908"/>
    <w:rsid w:val="008E7361"/>
    <w:rsid w:val="008F02D6"/>
    <w:rsid w:val="008F081A"/>
    <w:rsid w:val="008F0BC9"/>
    <w:rsid w:val="008F114F"/>
    <w:rsid w:val="008F1525"/>
    <w:rsid w:val="008F1DD1"/>
    <w:rsid w:val="008F2841"/>
    <w:rsid w:val="008F2971"/>
    <w:rsid w:val="008F2D34"/>
    <w:rsid w:val="008F31C3"/>
    <w:rsid w:val="008F4127"/>
    <w:rsid w:val="008F4266"/>
    <w:rsid w:val="008F4ADF"/>
    <w:rsid w:val="008F4EEB"/>
    <w:rsid w:val="008F5464"/>
    <w:rsid w:val="008F5585"/>
    <w:rsid w:val="008F5A2E"/>
    <w:rsid w:val="008F6AA1"/>
    <w:rsid w:val="008F6E37"/>
    <w:rsid w:val="008F6F4C"/>
    <w:rsid w:val="008F73AE"/>
    <w:rsid w:val="008F7ECF"/>
    <w:rsid w:val="009002BB"/>
    <w:rsid w:val="009002C4"/>
    <w:rsid w:val="0090094C"/>
    <w:rsid w:val="00900ACD"/>
    <w:rsid w:val="0090118E"/>
    <w:rsid w:val="0090164B"/>
    <w:rsid w:val="0090183A"/>
    <w:rsid w:val="00901969"/>
    <w:rsid w:val="00901A90"/>
    <w:rsid w:val="00902570"/>
    <w:rsid w:val="00902743"/>
    <w:rsid w:val="009027AA"/>
    <w:rsid w:val="00902C92"/>
    <w:rsid w:val="00902E7E"/>
    <w:rsid w:val="00903340"/>
    <w:rsid w:val="00903998"/>
    <w:rsid w:val="00904004"/>
    <w:rsid w:val="00904AF0"/>
    <w:rsid w:val="0090577B"/>
    <w:rsid w:val="0090601A"/>
    <w:rsid w:val="009064FE"/>
    <w:rsid w:val="00906783"/>
    <w:rsid w:val="0090699E"/>
    <w:rsid w:val="00907049"/>
    <w:rsid w:val="009077E2"/>
    <w:rsid w:val="009101DB"/>
    <w:rsid w:val="009104F0"/>
    <w:rsid w:val="00910E03"/>
    <w:rsid w:val="00911636"/>
    <w:rsid w:val="009129ED"/>
    <w:rsid w:val="009150B2"/>
    <w:rsid w:val="00915F45"/>
    <w:rsid w:val="009162EF"/>
    <w:rsid w:val="0091643E"/>
    <w:rsid w:val="00916644"/>
    <w:rsid w:val="00916734"/>
    <w:rsid w:val="009169AF"/>
    <w:rsid w:val="00916F23"/>
    <w:rsid w:val="00917025"/>
    <w:rsid w:val="009179A7"/>
    <w:rsid w:val="009201F7"/>
    <w:rsid w:val="00920B9D"/>
    <w:rsid w:val="00921908"/>
    <w:rsid w:val="00922098"/>
    <w:rsid w:val="009227E7"/>
    <w:rsid w:val="00923E6D"/>
    <w:rsid w:val="00924686"/>
    <w:rsid w:val="00924DFB"/>
    <w:rsid w:val="009252A4"/>
    <w:rsid w:val="009253D9"/>
    <w:rsid w:val="009255BC"/>
    <w:rsid w:val="00926581"/>
    <w:rsid w:val="00927117"/>
    <w:rsid w:val="0092767F"/>
    <w:rsid w:val="00927885"/>
    <w:rsid w:val="00930259"/>
    <w:rsid w:val="00930D94"/>
    <w:rsid w:val="009318FF"/>
    <w:rsid w:val="00931B20"/>
    <w:rsid w:val="0093209E"/>
    <w:rsid w:val="00932227"/>
    <w:rsid w:val="009333C6"/>
    <w:rsid w:val="00933B81"/>
    <w:rsid w:val="00933B87"/>
    <w:rsid w:val="00933E87"/>
    <w:rsid w:val="009345F6"/>
    <w:rsid w:val="00934853"/>
    <w:rsid w:val="00934D8D"/>
    <w:rsid w:val="009352FF"/>
    <w:rsid w:val="009361DE"/>
    <w:rsid w:val="00937206"/>
    <w:rsid w:val="0093739C"/>
    <w:rsid w:val="009374BE"/>
    <w:rsid w:val="00937734"/>
    <w:rsid w:val="00940629"/>
    <w:rsid w:val="0094062B"/>
    <w:rsid w:val="00940BDA"/>
    <w:rsid w:val="00940DD4"/>
    <w:rsid w:val="00940FE5"/>
    <w:rsid w:val="00941728"/>
    <w:rsid w:val="00941785"/>
    <w:rsid w:val="00942627"/>
    <w:rsid w:val="00942766"/>
    <w:rsid w:val="00942777"/>
    <w:rsid w:val="00942A02"/>
    <w:rsid w:val="00942A0E"/>
    <w:rsid w:val="00942C62"/>
    <w:rsid w:val="00943026"/>
    <w:rsid w:val="00943DDC"/>
    <w:rsid w:val="00944F8B"/>
    <w:rsid w:val="00945756"/>
    <w:rsid w:val="00945CCC"/>
    <w:rsid w:val="00945EEA"/>
    <w:rsid w:val="00946078"/>
    <w:rsid w:val="00946235"/>
    <w:rsid w:val="00947231"/>
    <w:rsid w:val="00947C0D"/>
    <w:rsid w:val="0095180E"/>
    <w:rsid w:val="00951B40"/>
    <w:rsid w:val="00951EEA"/>
    <w:rsid w:val="0095251F"/>
    <w:rsid w:val="0095364C"/>
    <w:rsid w:val="00953F47"/>
    <w:rsid w:val="009541D5"/>
    <w:rsid w:val="00954EC2"/>
    <w:rsid w:val="00955D38"/>
    <w:rsid w:val="00955DF8"/>
    <w:rsid w:val="00955F72"/>
    <w:rsid w:val="009560CE"/>
    <w:rsid w:val="0095705C"/>
    <w:rsid w:val="00957ACD"/>
    <w:rsid w:val="00960415"/>
    <w:rsid w:val="009604A7"/>
    <w:rsid w:val="00960AEE"/>
    <w:rsid w:val="00960B78"/>
    <w:rsid w:val="00960D61"/>
    <w:rsid w:val="009613AA"/>
    <w:rsid w:val="00961746"/>
    <w:rsid w:val="00961A4C"/>
    <w:rsid w:val="00961FF6"/>
    <w:rsid w:val="00962406"/>
    <w:rsid w:val="009635ED"/>
    <w:rsid w:val="00963A0A"/>
    <w:rsid w:val="00963B1D"/>
    <w:rsid w:val="009647C9"/>
    <w:rsid w:val="00965FB8"/>
    <w:rsid w:val="00966D20"/>
    <w:rsid w:val="0096736F"/>
    <w:rsid w:val="00967695"/>
    <w:rsid w:val="0096786C"/>
    <w:rsid w:val="00970228"/>
    <w:rsid w:val="009704E6"/>
    <w:rsid w:val="0097108D"/>
    <w:rsid w:val="0097217F"/>
    <w:rsid w:val="009721AF"/>
    <w:rsid w:val="00972A66"/>
    <w:rsid w:val="00972AFC"/>
    <w:rsid w:val="00972BA4"/>
    <w:rsid w:val="00973873"/>
    <w:rsid w:val="00973A51"/>
    <w:rsid w:val="00973ACF"/>
    <w:rsid w:val="00974B53"/>
    <w:rsid w:val="009753E8"/>
    <w:rsid w:val="00975C61"/>
    <w:rsid w:val="00976237"/>
    <w:rsid w:val="00976327"/>
    <w:rsid w:val="0097666C"/>
    <w:rsid w:val="0097678A"/>
    <w:rsid w:val="00976DA6"/>
    <w:rsid w:val="00977929"/>
    <w:rsid w:val="00980EC3"/>
    <w:rsid w:val="009816AA"/>
    <w:rsid w:val="009816D5"/>
    <w:rsid w:val="009816EE"/>
    <w:rsid w:val="00981764"/>
    <w:rsid w:val="00981C23"/>
    <w:rsid w:val="00981D40"/>
    <w:rsid w:val="00982F23"/>
    <w:rsid w:val="00983519"/>
    <w:rsid w:val="00984206"/>
    <w:rsid w:val="009842AF"/>
    <w:rsid w:val="0098494E"/>
    <w:rsid w:val="0098496C"/>
    <w:rsid w:val="00984D4E"/>
    <w:rsid w:val="00984E86"/>
    <w:rsid w:val="0098591A"/>
    <w:rsid w:val="00986578"/>
    <w:rsid w:val="00986B69"/>
    <w:rsid w:val="00987027"/>
    <w:rsid w:val="009873D2"/>
    <w:rsid w:val="00987893"/>
    <w:rsid w:val="00987F7E"/>
    <w:rsid w:val="0099170D"/>
    <w:rsid w:val="0099193F"/>
    <w:rsid w:val="00991ADA"/>
    <w:rsid w:val="00991CF9"/>
    <w:rsid w:val="0099296E"/>
    <w:rsid w:val="00992A20"/>
    <w:rsid w:val="00993090"/>
    <w:rsid w:val="009930F9"/>
    <w:rsid w:val="009931C2"/>
    <w:rsid w:val="00993A5E"/>
    <w:rsid w:val="009942FF"/>
    <w:rsid w:val="00994D57"/>
    <w:rsid w:val="00995018"/>
    <w:rsid w:val="00995DD9"/>
    <w:rsid w:val="00997534"/>
    <w:rsid w:val="009A0445"/>
    <w:rsid w:val="009A04D5"/>
    <w:rsid w:val="009A1B87"/>
    <w:rsid w:val="009A1C73"/>
    <w:rsid w:val="009A332E"/>
    <w:rsid w:val="009A4F2E"/>
    <w:rsid w:val="009A51FB"/>
    <w:rsid w:val="009A57F5"/>
    <w:rsid w:val="009A59C4"/>
    <w:rsid w:val="009A5D61"/>
    <w:rsid w:val="009A6351"/>
    <w:rsid w:val="009A63FF"/>
    <w:rsid w:val="009A65F3"/>
    <w:rsid w:val="009A691E"/>
    <w:rsid w:val="009A6BE0"/>
    <w:rsid w:val="009A7225"/>
    <w:rsid w:val="009A79CF"/>
    <w:rsid w:val="009A7CBD"/>
    <w:rsid w:val="009A7E13"/>
    <w:rsid w:val="009B019E"/>
    <w:rsid w:val="009B085F"/>
    <w:rsid w:val="009B0CB0"/>
    <w:rsid w:val="009B1296"/>
    <w:rsid w:val="009B265D"/>
    <w:rsid w:val="009B2AA0"/>
    <w:rsid w:val="009B2AB5"/>
    <w:rsid w:val="009B3AAB"/>
    <w:rsid w:val="009B3E6B"/>
    <w:rsid w:val="009B410F"/>
    <w:rsid w:val="009B45BD"/>
    <w:rsid w:val="009B4D67"/>
    <w:rsid w:val="009B545B"/>
    <w:rsid w:val="009B5909"/>
    <w:rsid w:val="009B5ED1"/>
    <w:rsid w:val="009B6428"/>
    <w:rsid w:val="009B66CC"/>
    <w:rsid w:val="009B6875"/>
    <w:rsid w:val="009B7697"/>
    <w:rsid w:val="009B76FB"/>
    <w:rsid w:val="009C038C"/>
    <w:rsid w:val="009C059B"/>
    <w:rsid w:val="009C15BC"/>
    <w:rsid w:val="009C15CF"/>
    <w:rsid w:val="009C22B3"/>
    <w:rsid w:val="009C2389"/>
    <w:rsid w:val="009C3750"/>
    <w:rsid w:val="009C3C88"/>
    <w:rsid w:val="009C4049"/>
    <w:rsid w:val="009C43D0"/>
    <w:rsid w:val="009C4D7D"/>
    <w:rsid w:val="009C5563"/>
    <w:rsid w:val="009C6558"/>
    <w:rsid w:val="009C6579"/>
    <w:rsid w:val="009C71E3"/>
    <w:rsid w:val="009C751E"/>
    <w:rsid w:val="009C77E1"/>
    <w:rsid w:val="009D0383"/>
    <w:rsid w:val="009D04DC"/>
    <w:rsid w:val="009D0B65"/>
    <w:rsid w:val="009D0C7E"/>
    <w:rsid w:val="009D1717"/>
    <w:rsid w:val="009D1981"/>
    <w:rsid w:val="009D1A3A"/>
    <w:rsid w:val="009D1FDB"/>
    <w:rsid w:val="009D26C0"/>
    <w:rsid w:val="009D272B"/>
    <w:rsid w:val="009D3484"/>
    <w:rsid w:val="009D3690"/>
    <w:rsid w:val="009D40D2"/>
    <w:rsid w:val="009D4228"/>
    <w:rsid w:val="009D451E"/>
    <w:rsid w:val="009D55EF"/>
    <w:rsid w:val="009D5800"/>
    <w:rsid w:val="009D6482"/>
    <w:rsid w:val="009D6FB7"/>
    <w:rsid w:val="009D7D31"/>
    <w:rsid w:val="009D7E43"/>
    <w:rsid w:val="009E041F"/>
    <w:rsid w:val="009E04BA"/>
    <w:rsid w:val="009E0ECC"/>
    <w:rsid w:val="009E11B2"/>
    <w:rsid w:val="009E172C"/>
    <w:rsid w:val="009E1913"/>
    <w:rsid w:val="009E1B27"/>
    <w:rsid w:val="009E1BCD"/>
    <w:rsid w:val="009E1CD9"/>
    <w:rsid w:val="009E2DB6"/>
    <w:rsid w:val="009E3044"/>
    <w:rsid w:val="009E388E"/>
    <w:rsid w:val="009E38ED"/>
    <w:rsid w:val="009E4C0D"/>
    <w:rsid w:val="009E5BA6"/>
    <w:rsid w:val="009E5EC4"/>
    <w:rsid w:val="009E64D0"/>
    <w:rsid w:val="009E6844"/>
    <w:rsid w:val="009E6E55"/>
    <w:rsid w:val="009E6EF6"/>
    <w:rsid w:val="009E769D"/>
    <w:rsid w:val="009F010F"/>
    <w:rsid w:val="009F0E42"/>
    <w:rsid w:val="009F1257"/>
    <w:rsid w:val="009F13C1"/>
    <w:rsid w:val="009F1D9D"/>
    <w:rsid w:val="009F2508"/>
    <w:rsid w:val="009F26C6"/>
    <w:rsid w:val="009F2E1E"/>
    <w:rsid w:val="009F2FE5"/>
    <w:rsid w:val="009F3425"/>
    <w:rsid w:val="009F3991"/>
    <w:rsid w:val="009F3B61"/>
    <w:rsid w:val="009F3BC4"/>
    <w:rsid w:val="009F3D60"/>
    <w:rsid w:val="009F3E16"/>
    <w:rsid w:val="009F3F09"/>
    <w:rsid w:val="009F4406"/>
    <w:rsid w:val="009F5289"/>
    <w:rsid w:val="009F539A"/>
    <w:rsid w:val="009F5C55"/>
    <w:rsid w:val="009F5E2F"/>
    <w:rsid w:val="009F5E6C"/>
    <w:rsid w:val="009F6B4B"/>
    <w:rsid w:val="009F6BE3"/>
    <w:rsid w:val="009F73E5"/>
    <w:rsid w:val="00A00502"/>
    <w:rsid w:val="00A01549"/>
    <w:rsid w:val="00A02127"/>
    <w:rsid w:val="00A029DD"/>
    <w:rsid w:val="00A02BC1"/>
    <w:rsid w:val="00A02C24"/>
    <w:rsid w:val="00A02CD7"/>
    <w:rsid w:val="00A04016"/>
    <w:rsid w:val="00A043BF"/>
    <w:rsid w:val="00A04B5F"/>
    <w:rsid w:val="00A05683"/>
    <w:rsid w:val="00A059BB"/>
    <w:rsid w:val="00A05FAA"/>
    <w:rsid w:val="00A0657B"/>
    <w:rsid w:val="00A0665C"/>
    <w:rsid w:val="00A07B66"/>
    <w:rsid w:val="00A103A9"/>
    <w:rsid w:val="00A10B81"/>
    <w:rsid w:val="00A111DB"/>
    <w:rsid w:val="00A112D6"/>
    <w:rsid w:val="00A1130B"/>
    <w:rsid w:val="00A1144D"/>
    <w:rsid w:val="00A1156A"/>
    <w:rsid w:val="00A117F5"/>
    <w:rsid w:val="00A119E5"/>
    <w:rsid w:val="00A120DB"/>
    <w:rsid w:val="00A133B3"/>
    <w:rsid w:val="00A134BE"/>
    <w:rsid w:val="00A13EE2"/>
    <w:rsid w:val="00A1401B"/>
    <w:rsid w:val="00A14422"/>
    <w:rsid w:val="00A144D2"/>
    <w:rsid w:val="00A153EE"/>
    <w:rsid w:val="00A15DF0"/>
    <w:rsid w:val="00A1669A"/>
    <w:rsid w:val="00A16714"/>
    <w:rsid w:val="00A169F3"/>
    <w:rsid w:val="00A17352"/>
    <w:rsid w:val="00A17856"/>
    <w:rsid w:val="00A2030D"/>
    <w:rsid w:val="00A20945"/>
    <w:rsid w:val="00A214ED"/>
    <w:rsid w:val="00A216C8"/>
    <w:rsid w:val="00A226A3"/>
    <w:rsid w:val="00A226E8"/>
    <w:rsid w:val="00A22E29"/>
    <w:rsid w:val="00A22E5D"/>
    <w:rsid w:val="00A23029"/>
    <w:rsid w:val="00A23069"/>
    <w:rsid w:val="00A2323B"/>
    <w:rsid w:val="00A235BB"/>
    <w:rsid w:val="00A23B3B"/>
    <w:rsid w:val="00A2420C"/>
    <w:rsid w:val="00A24FF3"/>
    <w:rsid w:val="00A25D8F"/>
    <w:rsid w:val="00A25F62"/>
    <w:rsid w:val="00A260EA"/>
    <w:rsid w:val="00A26164"/>
    <w:rsid w:val="00A269D5"/>
    <w:rsid w:val="00A27DC5"/>
    <w:rsid w:val="00A27F8D"/>
    <w:rsid w:val="00A30113"/>
    <w:rsid w:val="00A304D6"/>
    <w:rsid w:val="00A31085"/>
    <w:rsid w:val="00A3129B"/>
    <w:rsid w:val="00A314AE"/>
    <w:rsid w:val="00A32600"/>
    <w:rsid w:val="00A329AE"/>
    <w:rsid w:val="00A32DB2"/>
    <w:rsid w:val="00A33523"/>
    <w:rsid w:val="00A3398B"/>
    <w:rsid w:val="00A34118"/>
    <w:rsid w:val="00A34A61"/>
    <w:rsid w:val="00A34F43"/>
    <w:rsid w:val="00A35AC9"/>
    <w:rsid w:val="00A36488"/>
    <w:rsid w:val="00A364F0"/>
    <w:rsid w:val="00A37149"/>
    <w:rsid w:val="00A376B4"/>
    <w:rsid w:val="00A37A2D"/>
    <w:rsid w:val="00A40834"/>
    <w:rsid w:val="00A40B2D"/>
    <w:rsid w:val="00A4125C"/>
    <w:rsid w:val="00A41A48"/>
    <w:rsid w:val="00A4250C"/>
    <w:rsid w:val="00A437FE"/>
    <w:rsid w:val="00A43F64"/>
    <w:rsid w:val="00A4409D"/>
    <w:rsid w:val="00A444EB"/>
    <w:rsid w:val="00A44D8A"/>
    <w:rsid w:val="00A45086"/>
    <w:rsid w:val="00A450E7"/>
    <w:rsid w:val="00A4539F"/>
    <w:rsid w:val="00A45591"/>
    <w:rsid w:val="00A460A9"/>
    <w:rsid w:val="00A46AD2"/>
    <w:rsid w:val="00A46AF5"/>
    <w:rsid w:val="00A5007E"/>
    <w:rsid w:val="00A505E9"/>
    <w:rsid w:val="00A5071E"/>
    <w:rsid w:val="00A50D84"/>
    <w:rsid w:val="00A51410"/>
    <w:rsid w:val="00A51A51"/>
    <w:rsid w:val="00A529CD"/>
    <w:rsid w:val="00A52A8A"/>
    <w:rsid w:val="00A533DE"/>
    <w:rsid w:val="00A54356"/>
    <w:rsid w:val="00A547A2"/>
    <w:rsid w:val="00A54B33"/>
    <w:rsid w:val="00A55292"/>
    <w:rsid w:val="00A555EB"/>
    <w:rsid w:val="00A556CC"/>
    <w:rsid w:val="00A55C36"/>
    <w:rsid w:val="00A57405"/>
    <w:rsid w:val="00A574F2"/>
    <w:rsid w:val="00A57984"/>
    <w:rsid w:val="00A57DC9"/>
    <w:rsid w:val="00A60233"/>
    <w:rsid w:val="00A60678"/>
    <w:rsid w:val="00A60DA8"/>
    <w:rsid w:val="00A60F95"/>
    <w:rsid w:val="00A61A06"/>
    <w:rsid w:val="00A61D34"/>
    <w:rsid w:val="00A61DA8"/>
    <w:rsid w:val="00A629AE"/>
    <w:rsid w:val="00A631B2"/>
    <w:rsid w:val="00A634D8"/>
    <w:rsid w:val="00A63CA6"/>
    <w:rsid w:val="00A63E77"/>
    <w:rsid w:val="00A63EB5"/>
    <w:rsid w:val="00A63EFB"/>
    <w:rsid w:val="00A63F57"/>
    <w:rsid w:val="00A6473C"/>
    <w:rsid w:val="00A648E0"/>
    <w:rsid w:val="00A64E70"/>
    <w:rsid w:val="00A655B6"/>
    <w:rsid w:val="00A66C81"/>
    <w:rsid w:val="00A66D1A"/>
    <w:rsid w:val="00A677D9"/>
    <w:rsid w:val="00A70613"/>
    <w:rsid w:val="00A7098A"/>
    <w:rsid w:val="00A70A98"/>
    <w:rsid w:val="00A718F3"/>
    <w:rsid w:val="00A71C84"/>
    <w:rsid w:val="00A72E33"/>
    <w:rsid w:val="00A72F7F"/>
    <w:rsid w:val="00A73B00"/>
    <w:rsid w:val="00A73EB5"/>
    <w:rsid w:val="00A75E19"/>
    <w:rsid w:val="00A76417"/>
    <w:rsid w:val="00A7797F"/>
    <w:rsid w:val="00A77DEB"/>
    <w:rsid w:val="00A80B23"/>
    <w:rsid w:val="00A80EE7"/>
    <w:rsid w:val="00A823BA"/>
    <w:rsid w:val="00A82656"/>
    <w:rsid w:val="00A82B17"/>
    <w:rsid w:val="00A837FA"/>
    <w:rsid w:val="00A8398B"/>
    <w:rsid w:val="00A839EC"/>
    <w:rsid w:val="00A84133"/>
    <w:rsid w:val="00A843BC"/>
    <w:rsid w:val="00A847D7"/>
    <w:rsid w:val="00A84D80"/>
    <w:rsid w:val="00A85C47"/>
    <w:rsid w:val="00A85EE7"/>
    <w:rsid w:val="00A86E39"/>
    <w:rsid w:val="00A870E6"/>
    <w:rsid w:val="00A873BF"/>
    <w:rsid w:val="00A90522"/>
    <w:rsid w:val="00A911E3"/>
    <w:rsid w:val="00A91221"/>
    <w:rsid w:val="00A915D8"/>
    <w:rsid w:val="00A91928"/>
    <w:rsid w:val="00A91D84"/>
    <w:rsid w:val="00A923BB"/>
    <w:rsid w:val="00A925B6"/>
    <w:rsid w:val="00A92911"/>
    <w:rsid w:val="00A92ABD"/>
    <w:rsid w:val="00A92AD3"/>
    <w:rsid w:val="00A92DD6"/>
    <w:rsid w:val="00A931EB"/>
    <w:rsid w:val="00A9397F"/>
    <w:rsid w:val="00A9398A"/>
    <w:rsid w:val="00A93C67"/>
    <w:rsid w:val="00A9411C"/>
    <w:rsid w:val="00A95204"/>
    <w:rsid w:val="00A95249"/>
    <w:rsid w:val="00A955EE"/>
    <w:rsid w:val="00A95D9F"/>
    <w:rsid w:val="00A96A6E"/>
    <w:rsid w:val="00A971B1"/>
    <w:rsid w:val="00AA0B84"/>
    <w:rsid w:val="00AA0BE0"/>
    <w:rsid w:val="00AA0F35"/>
    <w:rsid w:val="00AA12FB"/>
    <w:rsid w:val="00AA17CB"/>
    <w:rsid w:val="00AA1D0B"/>
    <w:rsid w:val="00AA2D71"/>
    <w:rsid w:val="00AA2E8F"/>
    <w:rsid w:val="00AA3695"/>
    <w:rsid w:val="00AA3B12"/>
    <w:rsid w:val="00AA3F2C"/>
    <w:rsid w:val="00AA3FE9"/>
    <w:rsid w:val="00AA40BB"/>
    <w:rsid w:val="00AA4486"/>
    <w:rsid w:val="00AA482C"/>
    <w:rsid w:val="00AA492D"/>
    <w:rsid w:val="00AA5932"/>
    <w:rsid w:val="00AA5EDE"/>
    <w:rsid w:val="00AA6718"/>
    <w:rsid w:val="00AA684F"/>
    <w:rsid w:val="00AA68CC"/>
    <w:rsid w:val="00AA797F"/>
    <w:rsid w:val="00AB0480"/>
    <w:rsid w:val="00AB0C47"/>
    <w:rsid w:val="00AB1740"/>
    <w:rsid w:val="00AB1862"/>
    <w:rsid w:val="00AB1EBE"/>
    <w:rsid w:val="00AB29DE"/>
    <w:rsid w:val="00AB2AAF"/>
    <w:rsid w:val="00AB2DFE"/>
    <w:rsid w:val="00AB36C0"/>
    <w:rsid w:val="00AB3A41"/>
    <w:rsid w:val="00AB41AB"/>
    <w:rsid w:val="00AB5275"/>
    <w:rsid w:val="00AB63E9"/>
    <w:rsid w:val="00AB64EF"/>
    <w:rsid w:val="00AB6783"/>
    <w:rsid w:val="00AB68A2"/>
    <w:rsid w:val="00AB6AC2"/>
    <w:rsid w:val="00AB6F92"/>
    <w:rsid w:val="00AB7C99"/>
    <w:rsid w:val="00AC0A0C"/>
    <w:rsid w:val="00AC29E8"/>
    <w:rsid w:val="00AC2DA3"/>
    <w:rsid w:val="00AC3CF0"/>
    <w:rsid w:val="00AC46BF"/>
    <w:rsid w:val="00AC4BAE"/>
    <w:rsid w:val="00AC4CE1"/>
    <w:rsid w:val="00AC4D77"/>
    <w:rsid w:val="00AC51AD"/>
    <w:rsid w:val="00AC5527"/>
    <w:rsid w:val="00AC5A15"/>
    <w:rsid w:val="00AC64B2"/>
    <w:rsid w:val="00AC6E35"/>
    <w:rsid w:val="00AC6E7C"/>
    <w:rsid w:val="00AC775E"/>
    <w:rsid w:val="00AC7C01"/>
    <w:rsid w:val="00AC7F7E"/>
    <w:rsid w:val="00AD0059"/>
    <w:rsid w:val="00AD02D8"/>
    <w:rsid w:val="00AD0526"/>
    <w:rsid w:val="00AD10EF"/>
    <w:rsid w:val="00AD1B34"/>
    <w:rsid w:val="00AD20C0"/>
    <w:rsid w:val="00AD2335"/>
    <w:rsid w:val="00AD242E"/>
    <w:rsid w:val="00AD256F"/>
    <w:rsid w:val="00AD26AB"/>
    <w:rsid w:val="00AD3013"/>
    <w:rsid w:val="00AD31A3"/>
    <w:rsid w:val="00AD3804"/>
    <w:rsid w:val="00AD3A14"/>
    <w:rsid w:val="00AD3EB0"/>
    <w:rsid w:val="00AD4C12"/>
    <w:rsid w:val="00AD4E01"/>
    <w:rsid w:val="00AD63B0"/>
    <w:rsid w:val="00AD68A9"/>
    <w:rsid w:val="00AD6BD2"/>
    <w:rsid w:val="00AD73DE"/>
    <w:rsid w:val="00AD744D"/>
    <w:rsid w:val="00AD7B75"/>
    <w:rsid w:val="00AD7CEC"/>
    <w:rsid w:val="00AD7EF7"/>
    <w:rsid w:val="00AE0B36"/>
    <w:rsid w:val="00AE0CB2"/>
    <w:rsid w:val="00AE10AB"/>
    <w:rsid w:val="00AE1858"/>
    <w:rsid w:val="00AE29F0"/>
    <w:rsid w:val="00AE2ADD"/>
    <w:rsid w:val="00AE2E79"/>
    <w:rsid w:val="00AE34DD"/>
    <w:rsid w:val="00AE3874"/>
    <w:rsid w:val="00AE40F7"/>
    <w:rsid w:val="00AE4AF3"/>
    <w:rsid w:val="00AE507C"/>
    <w:rsid w:val="00AE519E"/>
    <w:rsid w:val="00AE5A72"/>
    <w:rsid w:val="00AE5A77"/>
    <w:rsid w:val="00AE5C73"/>
    <w:rsid w:val="00AE603C"/>
    <w:rsid w:val="00AE6658"/>
    <w:rsid w:val="00AE7B41"/>
    <w:rsid w:val="00AF01E5"/>
    <w:rsid w:val="00AF03E5"/>
    <w:rsid w:val="00AF0435"/>
    <w:rsid w:val="00AF045B"/>
    <w:rsid w:val="00AF0DAC"/>
    <w:rsid w:val="00AF1489"/>
    <w:rsid w:val="00AF2205"/>
    <w:rsid w:val="00AF25C5"/>
    <w:rsid w:val="00AF2CF8"/>
    <w:rsid w:val="00AF2D90"/>
    <w:rsid w:val="00AF31B8"/>
    <w:rsid w:val="00AF3353"/>
    <w:rsid w:val="00AF3AFD"/>
    <w:rsid w:val="00AF3C1A"/>
    <w:rsid w:val="00AF436B"/>
    <w:rsid w:val="00AF45DC"/>
    <w:rsid w:val="00AF4765"/>
    <w:rsid w:val="00AF47C7"/>
    <w:rsid w:val="00AF4D3D"/>
    <w:rsid w:val="00AF52DD"/>
    <w:rsid w:val="00AF553D"/>
    <w:rsid w:val="00AF5DE3"/>
    <w:rsid w:val="00AF6A39"/>
    <w:rsid w:val="00AF7716"/>
    <w:rsid w:val="00B00527"/>
    <w:rsid w:val="00B0098C"/>
    <w:rsid w:val="00B00CFC"/>
    <w:rsid w:val="00B01D9A"/>
    <w:rsid w:val="00B02FEC"/>
    <w:rsid w:val="00B03675"/>
    <w:rsid w:val="00B03911"/>
    <w:rsid w:val="00B03C40"/>
    <w:rsid w:val="00B04016"/>
    <w:rsid w:val="00B0402B"/>
    <w:rsid w:val="00B04228"/>
    <w:rsid w:val="00B04AE3"/>
    <w:rsid w:val="00B04B32"/>
    <w:rsid w:val="00B04DDF"/>
    <w:rsid w:val="00B051BD"/>
    <w:rsid w:val="00B05378"/>
    <w:rsid w:val="00B0589C"/>
    <w:rsid w:val="00B05B75"/>
    <w:rsid w:val="00B05BF3"/>
    <w:rsid w:val="00B06486"/>
    <w:rsid w:val="00B068A7"/>
    <w:rsid w:val="00B07165"/>
    <w:rsid w:val="00B071B2"/>
    <w:rsid w:val="00B07407"/>
    <w:rsid w:val="00B0746C"/>
    <w:rsid w:val="00B07DFD"/>
    <w:rsid w:val="00B107C4"/>
    <w:rsid w:val="00B108AC"/>
    <w:rsid w:val="00B10F1C"/>
    <w:rsid w:val="00B116BF"/>
    <w:rsid w:val="00B129D7"/>
    <w:rsid w:val="00B13AA8"/>
    <w:rsid w:val="00B149B3"/>
    <w:rsid w:val="00B154B0"/>
    <w:rsid w:val="00B1569E"/>
    <w:rsid w:val="00B16127"/>
    <w:rsid w:val="00B164ED"/>
    <w:rsid w:val="00B17239"/>
    <w:rsid w:val="00B17681"/>
    <w:rsid w:val="00B17E71"/>
    <w:rsid w:val="00B202EB"/>
    <w:rsid w:val="00B202F3"/>
    <w:rsid w:val="00B20562"/>
    <w:rsid w:val="00B20739"/>
    <w:rsid w:val="00B207AC"/>
    <w:rsid w:val="00B20983"/>
    <w:rsid w:val="00B20CBD"/>
    <w:rsid w:val="00B2200B"/>
    <w:rsid w:val="00B227C5"/>
    <w:rsid w:val="00B23146"/>
    <w:rsid w:val="00B23B55"/>
    <w:rsid w:val="00B23B81"/>
    <w:rsid w:val="00B24B4B"/>
    <w:rsid w:val="00B24D3C"/>
    <w:rsid w:val="00B2523B"/>
    <w:rsid w:val="00B2532F"/>
    <w:rsid w:val="00B25B98"/>
    <w:rsid w:val="00B26746"/>
    <w:rsid w:val="00B26757"/>
    <w:rsid w:val="00B26E45"/>
    <w:rsid w:val="00B27072"/>
    <w:rsid w:val="00B2751F"/>
    <w:rsid w:val="00B30C0A"/>
    <w:rsid w:val="00B30FF1"/>
    <w:rsid w:val="00B3108F"/>
    <w:rsid w:val="00B323C5"/>
    <w:rsid w:val="00B32837"/>
    <w:rsid w:val="00B32D83"/>
    <w:rsid w:val="00B33AF1"/>
    <w:rsid w:val="00B33D10"/>
    <w:rsid w:val="00B34605"/>
    <w:rsid w:val="00B34B1A"/>
    <w:rsid w:val="00B34DD6"/>
    <w:rsid w:val="00B35639"/>
    <w:rsid w:val="00B35B98"/>
    <w:rsid w:val="00B366E3"/>
    <w:rsid w:val="00B36FED"/>
    <w:rsid w:val="00B372C5"/>
    <w:rsid w:val="00B37611"/>
    <w:rsid w:val="00B40631"/>
    <w:rsid w:val="00B40B00"/>
    <w:rsid w:val="00B40D0C"/>
    <w:rsid w:val="00B4166A"/>
    <w:rsid w:val="00B41778"/>
    <w:rsid w:val="00B41F5F"/>
    <w:rsid w:val="00B4200A"/>
    <w:rsid w:val="00B42211"/>
    <w:rsid w:val="00B42D4E"/>
    <w:rsid w:val="00B436EB"/>
    <w:rsid w:val="00B43A44"/>
    <w:rsid w:val="00B44C74"/>
    <w:rsid w:val="00B4517C"/>
    <w:rsid w:val="00B45390"/>
    <w:rsid w:val="00B45497"/>
    <w:rsid w:val="00B45722"/>
    <w:rsid w:val="00B45EA8"/>
    <w:rsid w:val="00B469A8"/>
    <w:rsid w:val="00B46F7B"/>
    <w:rsid w:val="00B472F9"/>
    <w:rsid w:val="00B478B2"/>
    <w:rsid w:val="00B47CEA"/>
    <w:rsid w:val="00B50D7E"/>
    <w:rsid w:val="00B50DE6"/>
    <w:rsid w:val="00B50E2B"/>
    <w:rsid w:val="00B51678"/>
    <w:rsid w:val="00B51CDF"/>
    <w:rsid w:val="00B51E8D"/>
    <w:rsid w:val="00B520EA"/>
    <w:rsid w:val="00B52293"/>
    <w:rsid w:val="00B52620"/>
    <w:rsid w:val="00B528A8"/>
    <w:rsid w:val="00B53243"/>
    <w:rsid w:val="00B53A3C"/>
    <w:rsid w:val="00B53FC0"/>
    <w:rsid w:val="00B5405E"/>
    <w:rsid w:val="00B5453B"/>
    <w:rsid w:val="00B546AD"/>
    <w:rsid w:val="00B54FDA"/>
    <w:rsid w:val="00B5547A"/>
    <w:rsid w:val="00B5548A"/>
    <w:rsid w:val="00B563EE"/>
    <w:rsid w:val="00B56CC8"/>
    <w:rsid w:val="00B5765F"/>
    <w:rsid w:val="00B5767A"/>
    <w:rsid w:val="00B57B67"/>
    <w:rsid w:val="00B57E83"/>
    <w:rsid w:val="00B60280"/>
    <w:rsid w:val="00B60901"/>
    <w:rsid w:val="00B609CC"/>
    <w:rsid w:val="00B60A68"/>
    <w:rsid w:val="00B61376"/>
    <w:rsid w:val="00B6149E"/>
    <w:rsid w:val="00B61AD6"/>
    <w:rsid w:val="00B61C8A"/>
    <w:rsid w:val="00B63B8D"/>
    <w:rsid w:val="00B652B0"/>
    <w:rsid w:val="00B6556B"/>
    <w:rsid w:val="00B65B3E"/>
    <w:rsid w:val="00B66FFA"/>
    <w:rsid w:val="00B67ACB"/>
    <w:rsid w:val="00B67E23"/>
    <w:rsid w:val="00B70585"/>
    <w:rsid w:val="00B70D41"/>
    <w:rsid w:val="00B70DFD"/>
    <w:rsid w:val="00B711CA"/>
    <w:rsid w:val="00B714FD"/>
    <w:rsid w:val="00B71783"/>
    <w:rsid w:val="00B7192D"/>
    <w:rsid w:val="00B7224E"/>
    <w:rsid w:val="00B7312F"/>
    <w:rsid w:val="00B735BB"/>
    <w:rsid w:val="00B73606"/>
    <w:rsid w:val="00B73A86"/>
    <w:rsid w:val="00B73B1D"/>
    <w:rsid w:val="00B73C6E"/>
    <w:rsid w:val="00B74170"/>
    <w:rsid w:val="00B74501"/>
    <w:rsid w:val="00B74A8E"/>
    <w:rsid w:val="00B75B96"/>
    <w:rsid w:val="00B76355"/>
    <w:rsid w:val="00B76684"/>
    <w:rsid w:val="00B772C1"/>
    <w:rsid w:val="00B77A66"/>
    <w:rsid w:val="00B802B2"/>
    <w:rsid w:val="00B815F3"/>
    <w:rsid w:val="00B8166A"/>
    <w:rsid w:val="00B81992"/>
    <w:rsid w:val="00B81AA2"/>
    <w:rsid w:val="00B839DD"/>
    <w:rsid w:val="00B8407A"/>
    <w:rsid w:val="00B84174"/>
    <w:rsid w:val="00B84652"/>
    <w:rsid w:val="00B847F0"/>
    <w:rsid w:val="00B84898"/>
    <w:rsid w:val="00B84C8A"/>
    <w:rsid w:val="00B852C3"/>
    <w:rsid w:val="00B85803"/>
    <w:rsid w:val="00B86031"/>
    <w:rsid w:val="00B860EB"/>
    <w:rsid w:val="00B86367"/>
    <w:rsid w:val="00B87C5D"/>
    <w:rsid w:val="00B90664"/>
    <w:rsid w:val="00B90980"/>
    <w:rsid w:val="00B90ABE"/>
    <w:rsid w:val="00B90BB8"/>
    <w:rsid w:val="00B90CA6"/>
    <w:rsid w:val="00B90E97"/>
    <w:rsid w:val="00B90F19"/>
    <w:rsid w:val="00B91D50"/>
    <w:rsid w:val="00B9229B"/>
    <w:rsid w:val="00B924FF"/>
    <w:rsid w:val="00B92637"/>
    <w:rsid w:val="00B931D2"/>
    <w:rsid w:val="00B93506"/>
    <w:rsid w:val="00B943BA"/>
    <w:rsid w:val="00B94D74"/>
    <w:rsid w:val="00B94F97"/>
    <w:rsid w:val="00B951D4"/>
    <w:rsid w:val="00B96283"/>
    <w:rsid w:val="00B96DC6"/>
    <w:rsid w:val="00B96E5D"/>
    <w:rsid w:val="00B976C1"/>
    <w:rsid w:val="00B97716"/>
    <w:rsid w:val="00B9797D"/>
    <w:rsid w:val="00B979CA"/>
    <w:rsid w:val="00B97D13"/>
    <w:rsid w:val="00BA00BE"/>
    <w:rsid w:val="00BA05EE"/>
    <w:rsid w:val="00BA0D66"/>
    <w:rsid w:val="00BA20D7"/>
    <w:rsid w:val="00BA22D4"/>
    <w:rsid w:val="00BA273E"/>
    <w:rsid w:val="00BA29F4"/>
    <w:rsid w:val="00BA2A87"/>
    <w:rsid w:val="00BA2C33"/>
    <w:rsid w:val="00BA3C76"/>
    <w:rsid w:val="00BA418D"/>
    <w:rsid w:val="00BA42E0"/>
    <w:rsid w:val="00BA49CB"/>
    <w:rsid w:val="00BA4A5B"/>
    <w:rsid w:val="00BA520C"/>
    <w:rsid w:val="00BA5C5A"/>
    <w:rsid w:val="00BA6319"/>
    <w:rsid w:val="00BA66CF"/>
    <w:rsid w:val="00BA6BD3"/>
    <w:rsid w:val="00BA75D5"/>
    <w:rsid w:val="00BA7668"/>
    <w:rsid w:val="00BA7CC8"/>
    <w:rsid w:val="00BA7EDB"/>
    <w:rsid w:val="00BB04E2"/>
    <w:rsid w:val="00BB0899"/>
    <w:rsid w:val="00BB0E9D"/>
    <w:rsid w:val="00BB149C"/>
    <w:rsid w:val="00BB15D5"/>
    <w:rsid w:val="00BB1B47"/>
    <w:rsid w:val="00BB1C0F"/>
    <w:rsid w:val="00BB1E2B"/>
    <w:rsid w:val="00BB21C9"/>
    <w:rsid w:val="00BB407D"/>
    <w:rsid w:val="00BB42B3"/>
    <w:rsid w:val="00BB5A3E"/>
    <w:rsid w:val="00BB66AD"/>
    <w:rsid w:val="00BB6BA0"/>
    <w:rsid w:val="00BB6C59"/>
    <w:rsid w:val="00BB6C70"/>
    <w:rsid w:val="00BB74BF"/>
    <w:rsid w:val="00BC004C"/>
    <w:rsid w:val="00BC0343"/>
    <w:rsid w:val="00BC05AB"/>
    <w:rsid w:val="00BC1525"/>
    <w:rsid w:val="00BC1658"/>
    <w:rsid w:val="00BC1B5B"/>
    <w:rsid w:val="00BC2217"/>
    <w:rsid w:val="00BC25D7"/>
    <w:rsid w:val="00BC2A39"/>
    <w:rsid w:val="00BC3091"/>
    <w:rsid w:val="00BC36EC"/>
    <w:rsid w:val="00BC4ECA"/>
    <w:rsid w:val="00BC51BC"/>
    <w:rsid w:val="00BC5811"/>
    <w:rsid w:val="00BC5C2E"/>
    <w:rsid w:val="00BC6258"/>
    <w:rsid w:val="00BC66B2"/>
    <w:rsid w:val="00BC67C1"/>
    <w:rsid w:val="00BC6EF5"/>
    <w:rsid w:val="00BC70F7"/>
    <w:rsid w:val="00BC7D63"/>
    <w:rsid w:val="00BD0755"/>
    <w:rsid w:val="00BD0A86"/>
    <w:rsid w:val="00BD0B45"/>
    <w:rsid w:val="00BD0B9B"/>
    <w:rsid w:val="00BD0F41"/>
    <w:rsid w:val="00BD1063"/>
    <w:rsid w:val="00BD1553"/>
    <w:rsid w:val="00BD1DEC"/>
    <w:rsid w:val="00BD2066"/>
    <w:rsid w:val="00BD2541"/>
    <w:rsid w:val="00BD26CC"/>
    <w:rsid w:val="00BD3746"/>
    <w:rsid w:val="00BD4112"/>
    <w:rsid w:val="00BD612B"/>
    <w:rsid w:val="00BD6816"/>
    <w:rsid w:val="00BD681D"/>
    <w:rsid w:val="00BD701F"/>
    <w:rsid w:val="00BD716C"/>
    <w:rsid w:val="00BD7813"/>
    <w:rsid w:val="00BE04EF"/>
    <w:rsid w:val="00BE083E"/>
    <w:rsid w:val="00BE0B29"/>
    <w:rsid w:val="00BE0D86"/>
    <w:rsid w:val="00BE271B"/>
    <w:rsid w:val="00BE30D5"/>
    <w:rsid w:val="00BE34AC"/>
    <w:rsid w:val="00BE359B"/>
    <w:rsid w:val="00BE3899"/>
    <w:rsid w:val="00BE3C13"/>
    <w:rsid w:val="00BE4836"/>
    <w:rsid w:val="00BE5078"/>
    <w:rsid w:val="00BE50C8"/>
    <w:rsid w:val="00BE5227"/>
    <w:rsid w:val="00BE52F2"/>
    <w:rsid w:val="00BE5699"/>
    <w:rsid w:val="00BE5982"/>
    <w:rsid w:val="00BE5CA5"/>
    <w:rsid w:val="00BE5DD6"/>
    <w:rsid w:val="00BE6590"/>
    <w:rsid w:val="00BE6EBE"/>
    <w:rsid w:val="00BE71B3"/>
    <w:rsid w:val="00BE7207"/>
    <w:rsid w:val="00BE7567"/>
    <w:rsid w:val="00BE7D62"/>
    <w:rsid w:val="00BE7F7A"/>
    <w:rsid w:val="00BF02DB"/>
    <w:rsid w:val="00BF1D69"/>
    <w:rsid w:val="00BF24F2"/>
    <w:rsid w:val="00BF2C9C"/>
    <w:rsid w:val="00BF30AA"/>
    <w:rsid w:val="00BF3D5E"/>
    <w:rsid w:val="00BF4102"/>
    <w:rsid w:val="00BF418E"/>
    <w:rsid w:val="00BF4758"/>
    <w:rsid w:val="00BF4B9A"/>
    <w:rsid w:val="00BF5524"/>
    <w:rsid w:val="00BF5CB9"/>
    <w:rsid w:val="00BF60F2"/>
    <w:rsid w:val="00BF618F"/>
    <w:rsid w:val="00BF7949"/>
    <w:rsid w:val="00BF7DF1"/>
    <w:rsid w:val="00BF7E32"/>
    <w:rsid w:val="00C00378"/>
    <w:rsid w:val="00C0251A"/>
    <w:rsid w:val="00C02670"/>
    <w:rsid w:val="00C026CA"/>
    <w:rsid w:val="00C03593"/>
    <w:rsid w:val="00C04B88"/>
    <w:rsid w:val="00C052B4"/>
    <w:rsid w:val="00C053C2"/>
    <w:rsid w:val="00C057BF"/>
    <w:rsid w:val="00C05EAA"/>
    <w:rsid w:val="00C0605C"/>
    <w:rsid w:val="00C06067"/>
    <w:rsid w:val="00C0663D"/>
    <w:rsid w:val="00C07557"/>
    <w:rsid w:val="00C07AB7"/>
    <w:rsid w:val="00C10394"/>
    <w:rsid w:val="00C105F9"/>
    <w:rsid w:val="00C10EFF"/>
    <w:rsid w:val="00C113EF"/>
    <w:rsid w:val="00C11719"/>
    <w:rsid w:val="00C117B2"/>
    <w:rsid w:val="00C1218A"/>
    <w:rsid w:val="00C12190"/>
    <w:rsid w:val="00C14BBE"/>
    <w:rsid w:val="00C150A6"/>
    <w:rsid w:val="00C15255"/>
    <w:rsid w:val="00C1639B"/>
    <w:rsid w:val="00C16EC1"/>
    <w:rsid w:val="00C170F3"/>
    <w:rsid w:val="00C1717D"/>
    <w:rsid w:val="00C175FC"/>
    <w:rsid w:val="00C17770"/>
    <w:rsid w:val="00C17B4D"/>
    <w:rsid w:val="00C20B28"/>
    <w:rsid w:val="00C20B31"/>
    <w:rsid w:val="00C20FB4"/>
    <w:rsid w:val="00C20FC3"/>
    <w:rsid w:val="00C21171"/>
    <w:rsid w:val="00C2253B"/>
    <w:rsid w:val="00C22892"/>
    <w:rsid w:val="00C2299B"/>
    <w:rsid w:val="00C232B5"/>
    <w:rsid w:val="00C234C7"/>
    <w:rsid w:val="00C240CD"/>
    <w:rsid w:val="00C24228"/>
    <w:rsid w:val="00C2431E"/>
    <w:rsid w:val="00C267C6"/>
    <w:rsid w:val="00C2742F"/>
    <w:rsid w:val="00C2756A"/>
    <w:rsid w:val="00C301B6"/>
    <w:rsid w:val="00C3061D"/>
    <w:rsid w:val="00C3076D"/>
    <w:rsid w:val="00C30ACE"/>
    <w:rsid w:val="00C30C82"/>
    <w:rsid w:val="00C30E78"/>
    <w:rsid w:val="00C31745"/>
    <w:rsid w:val="00C31A0F"/>
    <w:rsid w:val="00C31EE5"/>
    <w:rsid w:val="00C32964"/>
    <w:rsid w:val="00C32998"/>
    <w:rsid w:val="00C32CB0"/>
    <w:rsid w:val="00C32F04"/>
    <w:rsid w:val="00C32F79"/>
    <w:rsid w:val="00C330B4"/>
    <w:rsid w:val="00C33636"/>
    <w:rsid w:val="00C33715"/>
    <w:rsid w:val="00C33B94"/>
    <w:rsid w:val="00C346AE"/>
    <w:rsid w:val="00C34761"/>
    <w:rsid w:val="00C34907"/>
    <w:rsid w:val="00C35042"/>
    <w:rsid w:val="00C364AB"/>
    <w:rsid w:val="00C36C1C"/>
    <w:rsid w:val="00C36E9C"/>
    <w:rsid w:val="00C37B49"/>
    <w:rsid w:val="00C37E48"/>
    <w:rsid w:val="00C407DC"/>
    <w:rsid w:val="00C40C49"/>
    <w:rsid w:val="00C41598"/>
    <w:rsid w:val="00C426AF"/>
    <w:rsid w:val="00C4358E"/>
    <w:rsid w:val="00C43EA6"/>
    <w:rsid w:val="00C44042"/>
    <w:rsid w:val="00C44564"/>
    <w:rsid w:val="00C4534E"/>
    <w:rsid w:val="00C4561D"/>
    <w:rsid w:val="00C45A59"/>
    <w:rsid w:val="00C4662A"/>
    <w:rsid w:val="00C47186"/>
    <w:rsid w:val="00C4736A"/>
    <w:rsid w:val="00C4763E"/>
    <w:rsid w:val="00C5077F"/>
    <w:rsid w:val="00C507E1"/>
    <w:rsid w:val="00C50A4C"/>
    <w:rsid w:val="00C50AEB"/>
    <w:rsid w:val="00C50CC6"/>
    <w:rsid w:val="00C514CA"/>
    <w:rsid w:val="00C51C71"/>
    <w:rsid w:val="00C5209F"/>
    <w:rsid w:val="00C52529"/>
    <w:rsid w:val="00C525EC"/>
    <w:rsid w:val="00C52F36"/>
    <w:rsid w:val="00C544C0"/>
    <w:rsid w:val="00C54822"/>
    <w:rsid w:val="00C54A28"/>
    <w:rsid w:val="00C5508A"/>
    <w:rsid w:val="00C55168"/>
    <w:rsid w:val="00C558B9"/>
    <w:rsid w:val="00C559DA"/>
    <w:rsid w:val="00C5646E"/>
    <w:rsid w:val="00C56755"/>
    <w:rsid w:val="00C56B3E"/>
    <w:rsid w:val="00C5727D"/>
    <w:rsid w:val="00C575C1"/>
    <w:rsid w:val="00C57B6A"/>
    <w:rsid w:val="00C60472"/>
    <w:rsid w:val="00C6060B"/>
    <w:rsid w:val="00C6085D"/>
    <w:rsid w:val="00C60A8D"/>
    <w:rsid w:val="00C60E2A"/>
    <w:rsid w:val="00C6149C"/>
    <w:rsid w:val="00C61949"/>
    <w:rsid w:val="00C61ECF"/>
    <w:rsid w:val="00C624D1"/>
    <w:rsid w:val="00C645AC"/>
    <w:rsid w:val="00C64D73"/>
    <w:rsid w:val="00C655A7"/>
    <w:rsid w:val="00C65A5C"/>
    <w:rsid w:val="00C65B34"/>
    <w:rsid w:val="00C65EC0"/>
    <w:rsid w:val="00C6645C"/>
    <w:rsid w:val="00C6664C"/>
    <w:rsid w:val="00C669C1"/>
    <w:rsid w:val="00C67032"/>
    <w:rsid w:val="00C674CA"/>
    <w:rsid w:val="00C705A5"/>
    <w:rsid w:val="00C705AF"/>
    <w:rsid w:val="00C713D7"/>
    <w:rsid w:val="00C7141C"/>
    <w:rsid w:val="00C7180D"/>
    <w:rsid w:val="00C71EAB"/>
    <w:rsid w:val="00C72219"/>
    <w:rsid w:val="00C726A5"/>
    <w:rsid w:val="00C72C89"/>
    <w:rsid w:val="00C7340F"/>
    <w:rsid w:val="00C73746"/>
    <w:rsid w:val="00C73884"/>
    <w:rsid w:val="00C738DC"/>
    <w:rsid w:val="00C74115"/>
    <w:rsid w:val="00C74C17"/>
    <w:rsid w:val="00C74ED9"/>
    <w:rsid w:val="00C754AF"/>
    <w:rsid w:val="00C756F6"/>
    <w:rsid w:val="00C7581A"/>
    <w:rsid w:val="00C75B89"/>
    <w:rsid w:val="00C75B8E"/>
    <w:rsid w:val="00C75D43"/>
    <w:rsid w:val="00C76074"/>
    <w:rsid w:val="00C763E1"/>
    <w:rsid w:val="00C7676D"/>
    <w:rsid w:val="00C76B48"/>
    <w:rsid w:val="00C77002"/>
    <w:rsid w:val="00C7711C"/>
    <w:rsid w:val="00C77418"/>
    <w:rsid w:val="00C7758F"/>
    <w:rsid w:val="00C77B93"/>
    <w:rsid w:val="00C806B9"/>
    <w:rsid w:val="00C80DA2"/>
    <w:rsid w:val="00C8131F"/>
    <w:rsid w:val="00C8157F"/>
    <w:rsid w:val="00C81CF2"/>
    <w:rsid w:val="00C81DF9"/>
    <w:rsid w:val="00C820CA"/>
    <w:rsid w:val="00C82133"/>
    <w:rsid w:val="00C825C1"/>
    <w:rsid w:val="00C82A22"/>
    <w:rsid w:val="00C82B2C"/>
    <w:rsid w:val="00C837CA"/>
    <w:rsid w:val="00C83889"/>
    <w:rsid w:val="00C8395C"/>
    <w:rsid w:val="00C83C19"/>
    <w:rsid w:val="00C84AEF"/>
    <w:rsid w:val="00C84DC5"/>
    <w:rsid w:val="00C8547C"/>
    <w:rsid w:val="00C8670B"/>
    <w:rsid w:val="00C86AFF"/>
    <w:rsid w:val="00C87BCF"/>
    <w:rsid w:val="00C87CFA"/>
    <w:rsid w:val="00C87EC1"/>
    <w:rsid w:val="00C90410"/>
    <w:rsid w:val="00C90B67"/>
    <w:rsid w:val="00C91C9F"/>
    <w:rsid w:val="00C92258"/>
    <w:rsid w:val="00C92519"/>
    <w:rsid w:val="00C93128"/>
    <w:rsid w:val="00C93DC6"/>
    <w:rsid w:val="00C93F52"/>
    <w:rsid w:val="00C94A46"/>
    <w:rsid w:val="00C94D90"/>
    <w:rsid w:val="00C95035"/>
    <w:rsid w:val="00C9519C"/>
    <w:rsid w:val="00C96B89"/>
    <w:rsid w:val="00C96FE7"/>
    <w:rsid w:val="00C9776D"/>
    <w:rsid w:val="00C97BF1"/>
    <w:rsid w:val="00C97D85"/>
    <w:rsid w:val="00CA0861"/>
    <w:rsid w:val="00CA122B"/>
    <w:rsid w:val="00CA1484"/>
    <w:rsid w:val="00CA14DC"/>
    <w:rsid w:val="00CA1602"/>
    <w:rsid w:val="00CA1882"/>
    <w:rsid w:val="00CA19CC"/>
    <w:rsid w:val="00CA1D09"/>
    <w:rsid w:val="00CA2FFC"/>
    <w:rsid w:val="00CA3175"/>
    <w:rsid w:val="00CA39B1"/>
    <w:rsid w:val="00CA437B"/>
    <w:rsid w:val="00CA47BF"/>
    <w:rsid w:val="00CA4F94"/>
    <w:rsid w:val="00CA5634"/>
    <w:rsid w:val="00CA6070"/>
    <w:rsid w:val="00CA6C6B"/>
    <w:rsid w:val="00CA7EE2"/>
    <w:rsid w:val="00CB0E39"/>
    <w:rsid w:val="00CB1680"/>
    <w:rsid w:val="00CB1D7A"/>
    <w:rsid w:val="00CB2C6F"/>
    <w:rsid w:val="00CB30D4"/>
    <w:rsid w:val="00CB321F"/>
    <w:rsid w:val="00CB37DB"/>
    <w:rsid w:val="00CB3BF4"/>
    <w:rsid w:val="00CB3C53"/>
    <w:rsid w:val="00CB40C4"/>
    <w:rsid w:val="00CB4169"/>
    <w:rsid w:val="00CB416F"/>
    <w:rsid w:val="00CB420D"/>
    <w:rsid w:val="00CB43D2"/>
    <w:rsid w:val="00CB47D4"/>
    <w:rsid w:val="00CB4B74"/>
    <w:rsid w:val="00CB4C9E"/>
    <w:rsid w:val="00CB60E9"/>
    <w:rsid w:val="00CB6557"/>
    <w:rsid w:val="00CB6871"/>
    <w:rsid w:val="00CB6907"/>
    <w:rsid w:val="00CB690F"/>
    <w:rsid w:val="00CB70D6"/>
    <w:rsid w:val="00CB720D"/>
    <w:rsid w:val="00CB7675"/>
    <w:rsid w:val="00CB7AC5"/>
    <w:rsid w:val="00CB7CFC"/>
    <w:rsid w:val="00CC037B"/>
    <w:rsid w:val="00CC0418"/>
    <w:rsid w:val="00CC0857"/>
    <w:rsid w:val="00CC0B07"/>
    <w:rsid w:val="00CC1194"/>
    <w:rsid w:val="00CC16D5"/>
    <w:rsid w:val="00CC1A70"/>
    <w:rsid w:val="00CC2265"/>
    <w:rsid w:val="00CC22DC"/>
    <w:rsid w:val="00CC33FF"/>
    <w:rsid w:val="00CC38F2"/>
    <w:rsid w:val="00CC3A29"/>
    <w:rsid w:val="00CC3A9D"/>
    <w:rsid w:val="00CC42CC"/>
    <w:rsid w:val="00CC46BF"/>
    <w:rsid w:val="00CC5141"/>
    <w:rsid w:val="00CC5725"/>
    <w:rsid w:val="00CC6318"/>
    <w:rsid w:val="00CC69C8"/>
    <w:rsid w:val="00CD0C9D"/>
    <w:rsid w:val="00CD0E80"/>
    <w:rsid w:val="00CD12DF"/>
    <w:rsid w:val="00CD1B98"/>
    <w:rsid w:val="00CD21FA"/>
    <w:rsid w:val="00CD2276"/>
    <w:rsid w:val="00CD256C"/>
    <w:rsid w:val="00CD275C"/>
    <w:rsid w:val="00CD305C"/>
    <w:rsid w:val="00CD3159"/>
    <w:rsid w:val="00CD4093"/>
    <w:rsid w:val="00CD4D12"/>
    <w:rsid w:val="00CD4EE0"/>
    <w:rsid w:val="00CD5670"/>
    <w:rsid w:val="00CD57F9"/>
    <w:rsid w:val="00CD5B60"/>
    <w:rsid w:val="00CD6801"/>
    <w:rsid w:val="00CD6B0E"/>
    <w:rsid w:val="00CD713F"/>
    <w:rsid w:val="00CD7412"/>
    <w:rsid w:val="00CD7D10"/>
    <w:rsid w:val="00CD7EBA"/>
    <w:rsid w:val="00CE01B5"/>
    <w:rsid w:val="00CE07DD"/>
    <w:rsid w:val="00CE081F"/>
    <w:rsid w:val="00CE08AA"/>
    <w:rsid w:val="00CE0AAB"/>
    <w:rsid w:val="00CE0BA5"/>
    <w:rsid w:val="00CE1280"/>
    <w:rsid w:val="00CE156A"/>
    <w:rsid w:val="00CE1DCD"/>
    <w:rsid w:val="00CE1E89"/>
    <w:rsid w:val="00CE1EFC"/>
    <w:rsid w:val="00CE23E8"/>
    <w:rsid w:val="00CE2FAB"/>
    <w:rsid w:val="00CE3839"/>
    <w:rsid w:val="00CE3C37"/>
    <w:rsid w:val="00CE423C"/>
    <w:rsid w:val="00CE456F"/>
    <w:rsid w:val="00CE48FF"/>
    <w:rsid w:val="00CE4A28"/>
    <w:rsid w:val="00CE4D8C"/>
    <w:rsid w:val="00CE4DF1"/>
    <w:rsid w:val="00CE55E3"/>
    <w:rsid w:val="00CE6C32"/>
    <w:rsid w:val="00CE6EF2"/>
    <w:rsid w:val="00CF0643"/>
    <w:rsid w:val="00CF0FEA"/>
    <w:rsid w:val="00CF1857"/>
    <w:rsid w:val="00CF19F9"/>
    <w:rsid w:val="00CF20CD"/>
    <w:rsid w:val="00CF233D"/>
    <w:rsid w:val="00CF2373"/>
    <w:rsid w:val="00CF2E9A"/>
    <w:rsid w:val="00CF368F"/>
    <w:rsid w:val="00CF4087"/>
    <w:rsid w:val="00CF4A96"/>
    <w:rsid w:val="00CF4CC5"/>
    <w:rsid w:val="00CF5231"/>
    <w:rsid w:val="00CF61B6"/>
    <w:rsid w:val="00CF652D"/>
    <w:rsid w:val="00CF68EF"/>
    <w:rsid w:val="00CF7932"/>
    <w:rsid w:val="00D00CC9"/>
    <w:rsid w:val="00D00E80"/>
    <w:rsid w:val="00D01265"/>
    <w:rsid w:val="00D01946"/>
    <w:rsid w:val="00D029BB"/>
    <w:rsid w:val="00D02E66"/>
    <w:rsid w:val="00D02F42"/>
    <w:rsid w:val="00D03A54"/>
    <w:rsid w:val="00D03DB4"/>
    <w:rsid w:val="00D04405"/>
    <w:rsid w:val="00D04AFC"/>
    <w:rsid w:val="00D04E38"/>
    <w:rsid w:val="00D050A4"/>
    <w:rsid w:val="00D05A4D"/>
    <w:rsid w:val="00D06020"/>
    <w:rsid w:val="00D063E5"/>
    <w:rsid w:val="00D06836"/>
    <w:rsid w:val="00D069EA"/>
    <w:rsid w:val="00D06B64"/>
    <w:rsid w:val="00D06CCC"/>
    <w:rsid w:val="00D077FB"/>
    <w:rsid w:val="00D07A7E"/>
    <w:rsid w:val="00D10605"/>
    <w:rsid w:val="00D108EA"/>
    <w:rsid w:val="00D11078"/>
    <w:rsid w:val="00D11585"/>
    <w:rsid w:val="00D1266F"/>
    <w:rsid w:val="00D14471"/>
    <w:rsid w:val="00D1485A"/>
    <w:rsid w:val="00D14AD6"/>
    <w:rsid w:val="00D14E47"/>
    <w:rsid w:val="00D16109"/>
    <w:rsid w:val="00D16A97"/>
    <w:rsid w:val="00D17177"/>
    <w:rsid w:val="00D1718F"/>
    <w:rsid w:val="00D174AE"/>
    <w:rsid w:val="00D178EE"/>
    <w:rsid w:val="00D21304"/>
    <w:rsid w:val="00D2137C"/>
    <w:rsid w:val="00D21386"/>
    <w:rsid w:val="00D21C2C"/>
    <w:rsid w:val="00D229DD"/>
    <w:rsid w:val="00D22ABE"/>
    <w:rsid w:val="00D22DC7"/>
    <w:rsid w:val="00D23AC7"/>
    <w:rsid w:val="00D23AE3"/>
    <w:rsid w:val="00D241D9"/>
    <w:rsid w:val="00D24268"/>
    <w:rsid w:val="00D2518E"/>
    <w:rsid w:val="00D25315"/>
    <w:rsid w:val="00D25363"/>
    <w:rsid w:val="00D25C00"/>
    <w:rsid w:val="00D25DB8"/>
    <w:rsid w:val="00D269F8"/>
    <w:rsid w:val="00D27CC1"/>
    <w:rsid w:val="00D305AA"/>
    <w:rsid w:val="00D30868"/>
    <w:rsid w:val="00D30922"/>
    <w:rsid w:val="00D31156"/>
    <w:rsid w:val="00D31240"/>
    <w:rsid w:val="00D315E5"/>
    <w:rsid w:val="00D3274A"/>
    <w:rsid w:val="00D32CD7"/>
    <w:rsid w:val="00D32E80"/>
    <w:rsid w:val="00D33D45"/>
    <w:rsid w:val="00D34405"/>
    <w:rsid w:val="00D344E6"/>
    <w:rsid w:val="00D346D3"/>
    <w:rsid w:val="00D34C22"/>
    <w:rsid w:val="00D3555F"/>
    <w:rsid w:val="00D35747"/>
    <w:rsid w:val="00D36444"/>
    <w:rsid w:val="00D371DC"/>
    <w:rsid w:val="00D37418"/>
    <w:rsid w:val="00D37F5B"/>
    <w:rsid w:val="00D40417"/>
    <w:rsid w:val="00D40683"/>
    <w:rsid w:val="00D40C3E"/>
    <w:rsid w:val="00D40C86"/>
    <w:rsid w:val="00D40E13"/>
    <w:rsid w:val="00D4131E"/>
    <w:rsid w:val="00D416CA"/>
    <w:rsid w:val="00D41A02"/>
    <w:rsid w:val="00D4215B"/>
    <w:rsid w:val="00D42666"/>
    <w:rsid w:val="00D427A2"/>
    <w:rsid w:val="00D4283F"/>
    <w:rsid w:val="00D42D59"/>
    <w:rsid w:val="00D43868"/>
    <w:rsid w:val="00D447BA"/>
    <w:rsid w:val="00D44C6A"/>
    <w:rsid w:val="00D44C90"/>
    <w:rsid w:val="00D44D3F"/>
    <w:rsid w:val="00D45CDB"/>
    <w:rsid w:val="00D46059"/>
    <w:rsid w:val="00D46961"/>
    <w:rsid w:val="00D4782F"/>
    <w:rsid w:val="00D503BF"/>
    <w:rsid w:val="00D50B01"/>
    <w:rsid w:val="00D51177"/>
    <w:rsid w:val="00D519D2"/>
    <w:rsid w:val="00D52ADD"/>
    <w:rsid w:val="00D533A7"/>
    <w:rsid w:val="00D5484D"/>
    <w:rsid w:val="00D56507"/>
    <w:rsid w:val="00D56890"/>
    <w:rsid w:val="00D57C29"/>
    <w:rsid w:val="00D57E18"/>
    <w:rsid w:val="00D60A1F"/>
    <w:rsid w:val="00D60E7A"/>
    <w:rsid w:val="00D6140E"/>
    <w:rsid w:val="00D6203A"/>
    <w:rsid w:val="00D624F5"/>
    <w:rsid w:val="00D62663"/>
    <w:rsid w:val="00D628A1"/>
    <w:rsid w:val="00D62B66"/>
    <w:rsid w:val="00D62F2B"/>
    <w:rsid w:val="00D6302F"/>
    <w:rsid w:val="00D63CF4"/>
    <w:rsid w:val="00D64500"/>
    <w:rsid w:val="00D6496D"/>
    <w:rsid w:val="00D65976"/>
    <w:rsid w:val="00D65AA8"/>
    <w:rsid w:val="00D6670C"/>
    <w:rsid w:val="00D66B5E"/>
    <w:rsid w:val="00D66EEF"/>
    <w:rsid w:val="00D702AF"/>
    <w:rsid w:val="00D70A18"/>
    <w:rsid w:val="00D70D9F"/>
    <w:rsid w:val="00D70EF0"/>
    <w:rsid w:val="00D71249"/>
    <w:rsid w:val="00D71381"/>
    <w:rsid w:val="00D7258A"/>
    <w:rsid w:val="00D7295D"/>
    <w:rsid w:val="00D7315E"/>
    <w:rsid w:val="00D73C2B"/>
    <w:rsid w:val="00D740AF"/>
    <w:rsid w:val="00D740EE"/>
    <w:rsid w:val="00D7434F"/>
    <w:rsid w:val="00D746C8"/>
    <w:rsid w:val="00D7486B"/>
    <w:rsid w:val="00D74F04"/>
    <w:rsid w:val="00D75069"/>
    <w:rsid w:val="00D759D2"/>
    <w:rsid w:val="00D75A9A"/>
    <w:rsid w:val="00D75B73"/>
    <w:rsid w:val="00D76530"/>
    <w:rsid w:val="00D76ADE"/>
    <w:rsid w:val="00D76BA4"/>
    <w:rsid w:val="00D76CB3"/>
    <w:rsid w:val="00D77292"/>
    <w:rsid w:val="00D7738A"/>
    <w:rsid w:val="00D77903"/>
    <w:rsid w:val="00D800C6"/>
    <w:rsid w:val="00D80806"/>
    <w:rsid w:val="00D81591"/>
    <w:rsid w:val="00D825B2"/>
    <w:rsid w:val="00D82AAB"/>
    <w:rsid w:val="00D8307A"/>
    <w:rsid w:val="00D835AA"/>
    <w:rsid w:val="00D84F7E"/>
    <w:rsid w:val="00D85090"/>
    <w:rsid w:val="00D8531F"/>
    <w:rsid w:val="00D85D58"/>
    <w:rsid w:val="00D863E6"/>
    <w:rsid w:val="00D8723A"/>
    <w:rsid w:val="00D87787"/>
    <w:rsid w:val="00D900CE"/>
    <w:rsid w:val="00D9012F"/>
    <w:rsid w:val="00D903F3"/>
    <w:rsid w:val="00D90B52"/>
    <w:rsid w:val="00D91DE0"/>
    <w:rsid w:val="00D92126"/>
    <w:rsid w:val="00D92274"/>
    <w:rsid w:val="00D92654"/>
    <w:rsid w:val="00D9288B"/>
    <w:rsid w:val="00D92B2C"/>
    <w:rsid w:val="00D92DBE"/>
    <w:rsid w:val="00D92E50"/>
    <w:rsid w:val="00D93709"/>
    <w:rsid w:val="00D93887"/>
    <w:rsid w:val="00D939B1"/>
    <w:rsid w:val="00D93DD2"/>
    <w:rsid w:val="00D94F75"/>
    <w:rsid w:val="00D96453"/>
    <w:rsid w:val="00D965B3"/>
    <w:rsid w:val="00D968B5"/>
    <w:rsid w:val="00D96CFB"/>
    <w:rsid w:val="00D97F58"/>
    <w:rsid w:val="00DA03DB"/>
    <w:rsid w:val="00DA0D47"/>
    <w:rsid w:val="00DA0F64"/>
    <w:rsid w:val="00DA10F7"/>
    <w:rsid w:val="00DA127D"/>
    <w:rsid w:val="00DA1280"/>
    <w:rsid w:val="00DA12D6"/>
    <w:rsid w:val="00DA23D4"/>
    <w:rsid w:val="00DA2853"/>
    <w:rsid w:val="00DA2CA6"/>
    <w:rsid w:val="00DA2F0A"/>
    <w:rsid w:val="00DA3D76"/>
    <w:rsid w:val="00DA3E89"/>
    <w:rsid w:val="00DA41C1"/>
    <w:rsid w:val="00DA42F8"/>
    <w:rsid w:val="00DA5147"/>
    <w:rsid w:val="00DA53C4"/>
    <w:rsid w:val="00DA556C"/>
    <w:rsid w:val="00DA5914"/>
    <w:rsid w:val="00DA5919"/>
    <w:rsid w:val="00DA5B0F"/>
    <w:rsid w:val="00DA69D0"/>
    <w:rsid w:val="00DA6EDB"/>
    <w:rsid w:val="00DA7173"/>
    <w:rsid w:val="00DA7257"/>
    <w:rsid w:val="00DA7468"/>
    <w:rsid w:val="00DA77D4"/>
    <w:rsid w:val="00DA7FB6"/>
    <w:rsid w:val="00DB0C15"/>
    <w:rsid w:val="00DB0C7E"/>
    <w:rsid w:val="00DB0EBC"/>
    <w:rsid w:val="00DB0EE0"/>
    <w:rsid w:val="00DB1739"/>
    <w:rsid w:val="00DB17CB"/>
    <w:rsid w:val="00DB1BF8"/>
    <w:rsid w:val="00DB266F"/>
    <w:rsid w:val="00DB2A43"/>
    <w:rsid w:val="00DB2B16"/>
    <w:rsid w:val="00DB3265"/>
    <w:rsid w:val="00DB385A"/>
    <w:rsid w:val="00DB3CF6"/>
    <w:rsid w:val="00DB487F"/>
    <w:rsid w:val="00DB48D7"/>
    <w:rsid w:val="00DB4E96"/>
    <w:rsid w:val="00DB54D0"/>
    <w:rsid w:val="00DB55BC"/>
    <w:rsid w:val="00DB60E7"/>
    <w:rsid w:val="00DB63E9"/>
    <w:rsid w:val="00DB649A"/>
    <w:rsid w:val="00DB6CF7"/>
    <w:rsid w:val="00DB7017"/>
    <w:rsid w:val="00DB70B8"/>
    <w:rsid w:val="00DC07AF"/>
    <w:rsid w:val="00DC0975"/>
    <w:rsid w:val="00DC3743"/>
    <w:rsid w:val="00DC39F0"/>
    <w:rsid w:val="00DC3C2A"/>
    <w:rsid w:val="00DC3EEE"/>
    <w:rsid w:val="00DC43BF"/>
    <w:rsid w:val="00DC4627"/>
    <w:rsid w:val="00DC5075"/>
    <w:rsid w:val="00DC54E1"/>
    <w:rsid w:val="00DC5F39"/>
    <w:rsid w:val="00DC638B"/>
    <w:rsid w:val="00DC6BE6"/>
    <w:rsid w:val="00DC6D29"/>
    <w:rsid w:val="00DC7107"/>
    <w:rsid w:val="00DC71AF"/>
    <w:rsid w:val="00DC72EC"/>
    <w:rsid w:val="00DC7B27"/>
    <w:rsid w:val="00DC7C56"/>
    <w:rsid w:val="00DD05E6"/>
    <w:rsid w:val="00DD1109"/>
    <w:rsid w:val="00DD1E07"/>
    <w:rsid w:val="00DD2B5F"/>
    <w:rsid w:val="00DD343D"/>
    <w:rsid w:val="00DD35D0"/>
    <w:rsid w:val="00DD3618"/>
    <w:rsid w:val="00DD36AA"/>
    <w:rsid w:val="00DD3A63"/>
    <w:rsid w:val="00DD3B33"/>
    <w:rsid w:val="00DD3E58"/>
    <w:rsid w:val="00DD4039"/>
    <w:rsid w:val="00DD449B"/>
    <w:rsid w:val="00DD4830"/>
    <w:rsid w:val="00DD4CAB"/>
    <w:rsid w:val="00DD4D46"/>
    <w:rsid w:val="00DD55D7"/>
    <w:rsid w:val="00DD5948"/>
    <w:rsid w:val="00DD5E9B"/>
    <w:rsid w:val="00DD60E5"/>
    <w:rsid w:val="00DD619E"/>
    <w:rsid w:val="00DD64A8"/>
    <w:rsid w:val="00DD73CD"/>
    <w:rsid w:val="00DD7580"/>
    <w:rsid w:val="00DD7765"/>
    <w:rsid w:val="00DE084B"/>
    <w:rsid w:val="00DE131E"/>
    <w:rsid w:val="00DE18C1"/>
    <w:rsid w:val="00DE1A0E"/>
    <w:rsid w:val="00DE1FA7"/>
    <w:rsid w:val="00DE2947"/>
    <w:rsid w:val="00DE29D4"/>
    <w:rsid w:val="00DE2A3A"/>
    <w:rsid w:val="00DE2D25"/>
    <w:rsid w:val="00DE3732"/>
    <w:rsid w:val="00DE48CE"/>
    <w:rsid w:val="00DE4B16"/>
    <w:rsid w:val="00DE4EF0"/>
    <w:rsid w:val="00DE4F2F"/>
    <w:rsid w:val="00DE632F"/>
    <w:rsid w:val="00DE6542"/>
    <w:rsid w:val="00DE67CF"/>
    <w:rsid w:val="00DE6FCB"/>
    <w:rsid w:val="00DE704B"/>
    <w:rsid w:val="00DE719C"/>
    <w:rsid w:val="00DE7412"/>
    <w:rsid w:val="00DE7812"/>
    <w:rsid w:val="00DE7F7D"/>
    <w:rsid w:val="00DF035B"/>
    <w:rsid w:val="00DF07F7"/>
    <w:rsid w:val="00DF0B72"/>
    <w:rsid w:val="00DF139B"/>
    <w:rsid w:val="00DF19B8"/>
    <w:rsid w:val="00DF1D72"/>
    <w:rsid w:val="00DF2146"/>
    <w:rsid w:val="00DF266F"/>
    <w:rsid w:val="00DF2B6C"/>
    <w:rsid w:val="00DF33C9"/>
    <w:rsid w:val="00DF3DF3"/>
    <w:rsid w:val="00DF4526"/>
    <w:rsid w:val="00DF454B"/>
    <w:rsid w:val="00DF46C9"/>
    <w:rsid w:val="00DF582F"/>
    <w:rsid w:val="00DF60AC"/>
    <w:rsid w:val="00DF64E0"/>
    <w:rsid w:val="00DF67CC"/>
    <w:rsid w:val="00DF6C49"/>
    <w:rsid w:val="00DF6F38"/>
    <w:rsid w:val="00DF6F48"/>
    <w:rsid w:val="00DF753E"/>
    <w:rsid w:val="00DF7803"/>
    <w:rsid w:val="00DF7ACC"/>
    <w:rsid w:val="00DF7AE6"/>
    <w:rsid w:val="00DF7C3B"/>
    <w:rsid w:val="00E00004"/>
    <w:rsid w:val="00E001D4"/>
    <w:rsid w:val="00E00336"/>
    <w:rsid w:val="00E00852"/>
    <w:rsid w:val="00E0091A"/>
    <w:rsid w:val="00E00AF4"/>
    <w:rsid w:val="00E00C9E"/>
    <w:rsid w:val="00E01A65"/>
    <w:rsid w:val="00E022EF"/>
    <w:rsid w:val="00E03012"/>
    <w:rsid w:val="00E0328C"/>
    <w:rsid w:val="00E039D9"/>
    <w:rsid w:val="00E047AF"/>
    <w:rsid w:val="00E04FE8"/>
    <w:rsid w:val="00E05A21"/>
    <w:rsid w:val="00E05C95"/>
    <w:rsid w:val="00E060C3"/>
    <w:rsid w:val="00E0659C"/>
    <w:rsid w:val="00E06EFD"/>
    <w:rsid w:val="00E0737E"/>
    <w:rsid w:val="00E1049C"/>
    <w:rsid w:val="00E10E8F"/>
    <w:rsid w:val="00E11684"/>
    <w:rsid w:val="00E1199B"/>
    <w:rsid w:val="00E13E1C"/>
    <w:rsid w:val="00E141F3"/>
    <w:rsid w:val="00E14CF4"/>
    <w:rsid w:val="00E16A88"/>
    <w:rsid w:val="00E16CF5"/>
    <w:rsid w:val="00E16F9B"/>
    <w:rsid w:val="00E178F6"/>
    <w:rsid w:val="00E17BC0"/>
    <w:rsid w:val="00E17FE2"/>
    <w:rsid w:val="00E20A39"/>
    <w:rsid w:val="00E21051"/>
    <w:rsid w:val="00E21584"/>
    <w:rsid w:val="00E224EB"/>
    <w:rsid w:val="00E2274B"/>
    <w:rsid w:val="00E22F9A"/>
    <w:rsid w:val="00E23AA9"/>
    <w:rsid w:val="00E24A4C"/>
    <w:rsid w:val="00E24A57"/>
    <w:rsid w:val="00E24C79"/>
    <w:rsid w:val="00E2580C"/>
    <w:rsid w:val="00E2644B"/>
    <w:rsid w:val="00E2727C"/>
    <w:rsid w:val="00E27292"/>
    <w:rsid w:val="00E27346"/>
    <w:rsid w:val="00E27744"/>
    <w:rsid w:val="00E27CFB"/>
    <w:rsid w:val="00E27D24"/>
    <w:rsid w:val="00E27D77"/>
    <w:rsid w:val="00E3031E"/>
    <w:rsid w:val="00E3053E"/>
    <w:rsid w:val="00E309A4"/>
    <w:rsid w:val="00E30CDB"/>
    <w:rsid w:val="00E314D0"/>
    <w:rsid w:val="00E315D6"/>
    <w:rsid w:val="00E31613"/>
    <w:rsid w:val="00E32D82"/>
    <w:rsid w:val="00E3307A"/>
    <w:rsid w:val="00E335F8"/>
    <w:rsid w:val="00E3391C"/>
    <w:rsid w:val="00E33B24"/>
    <w:rsid w:val="00E3476C"/>
    <w:rsid w:val="00E348EA"/>
    <w:rsid w:val="00E349A5"/>
    <w:rsid w:val="00E34C7F"/>
    <w:rsid w:val="00E351F8"/>
    <w:rsid w:val="00E35763"/>
    <w:rsid w:val="00E36AC3"/>
    <w:rsid w:val="00E36BE5"/>
    <w:rsid w:val="00E36D23"/>
    <w:rsid w:val="00E37863"/>
    <w:rsid w:val="00E40120"/>
    <w:rsid w:val="00E401E3"/>
    <w:rsid w:val="00E4153F"/>
    <w:rsid w:val="00E42DAA"/>
    <w:rsid w:val="00E437F9"/>
    <w:rsid w:val="00E43BD7"/>
    <w:rsid w:val="00E4422E"/>
    <w:rsid w:val="00E44325"/>
    <w:rsid w:val="00E44642"/>
    <w:rsid w:val="00E44882"/>
    <w:rsid w:val="00E455DA"/>
    <w:rsid w:val="00E458B7"/>
    <w:rsid w:val="00E45A83"/>
    <w:rsid w:val="00E461B0"/>
    <w:rsid w:val="00E46C5C"/>
    <w:rsid w:val="00E47896"/>
    <w:rsid w:val="00E5078F"/>
    <w:rsid w:val="00E51644"/>
    <w:rsid w:val="00E51B3A"/>
    <w:rsid w:val="00E52C61"/>
    <w:rsid w:val="00E52CCD"/>
    <w:rsid w:val="00E52FB0"/>
    <w:rsid w:val="00E53BD3"/>
    <w:rsid w:val="00E540C2"/>
    <w:rsid w:val="00E5468E"/>
    <w:rsid w:val="00E546E6"/>
    <w:rsid w:val="00E5530A"/>
    <w:rsid w:val="00E5554A"/>
    <w:rsid w:val="00E5587B"/>
    <w:rsid w:val="00E55955"/>
    <w:rsid w:val="00E565F3"/>
    <w:rsid w:val="00E56BB7"/>
    <w:rsid w:val="00E56DAC"/>
    <w:rsid w:val="00E57675"/>
    <w:rsid w:val="00E57A68"/>
    <w:rsid w:val="00E57DA7"/>
    <w:rsid w:val="00E60338"/>
    <w:rsid w:val="00E60F6E"/>
    <w:rsid w:val="00E611A1"/>
    <w:rsid w:val="00E612A0"/>
    <w:rsid w:val="00E62034"/>
    <w:rsid w:val="00E62B89"/>
    <w:rsid w:val="00E63F32"/>
    <w:rsid w:val="00E6437D"/>
    <w:rsid w:val="00E64637"/>
    <w:rsid w:val="00E64A98"/>
    <w:rsid w:val="00E652EF"/>
    <w:rsid w:val="00E658B8"/>
    <w:rsid w:val="00E65AFD"/>
    <w:rsid w:val="00E66D89"/>
    <w:rsid w:val="00E66FB2"/>
    <w:rsid w:val="00E67AA9"/>
    <w:rsid w:val="00E67E7C"/>
    <w:rsid w:val="00E701A2"/>
    <w:rsid w:val="00E71257"/>
    <w:rsid w:val="00E720C4"/>
    <w:rsid w:val="00E7238B"/>
    <w:rsid w:val="00E723BE"/>
    <w:rsid w:val="00E7249F"/>
    <w:rsid w:val="00E72C3D"/>
    <w:rsid w:val="00E72F46"/>
    <w:rsid w:val="00E73028"/>
    <w:rsid w:val="00E736F4"/>
    <w:rsid w:val="00E7371A"/>
    <w:rsid w:val="00E7384F"/>
    <w:rsid w:val="00E7432E"/>
    <w:rsid w:val="00E744BE"/>
    <w:rsid w:val="00E7524B"/>
    <w:rsid w:val="00E754FD"/>
    <w:rsid w:val="00E75FCC"/>
    <w:rsid w:val="00E76A06"/>
    <w:rsid w:val="00E76CCF"/>
    <w:rsid w:val="00E7706C"/>
    <w:rsid w:val="00E770F4"/>
    <w:rsid w:val="00E77625"/>
    <w:rsid w:val="00E77BEB"/>
    <w:rsid w:val="00E77DB9"/>
    <w:rsid w:val="00E80D02"/>
    <w:rsid w:val="00E81229"/>
    <w:rsid w:val="00E81382"/>
    <w:rsid w:val="00E81EAD"/>
    <w:rsid w:val="00E8290D"/>
    <w:rsid w:val="00E831BD"/>
    <w:rsid w:val="00E831C8"/>
    <w:rsid w:val="00E83B89"/>
    <w:rsid w:val="00E83FBB"/>
    <w:rsid w:val="00E8421E"/>
    <w:rsid w:val="00E856DF"/>
    <w:rsid w:val="00E860D5"/>
    <w:rsid w:val="00E8633F"/>
    <w:rsid w:val="00E8696D"/>
    <w:rsid w:val="00E905BE"/>
    <w:rsid w:val="00E90ED3"/>
    <w:rsid w:val="00E912BF"/>
    <w:rsid w:val="00E917CF"/>
    <w:rsid w:val="00E91ECD"/>
    <w:rsid w:val="00E9217F"/>
    <w:rsid w:val="00E9229F"/>
    <w:rsid w:val="00E92657"/>
    <w:rsid w:val="00E92692"/>
    <w:rsid w:val="00E9285C"/>
    <w:rsid w:val="00E93036"/>
    <w:rsid w:val="00E93E45"/>
    <w:rsid w:val="00E94F07"/>
    <w:rsid w:val="00E95170"/>
    <w:rsid w:val="00E954A7"/>
    <w:rsid w:val="00E97ACD"/>
    <w:rsid w:val="00EA02EE"/>
    <w:rsid w:val="00EA0EAA"/>
    <w:rsid w:val="00EA10F4"/>
    <w:rsid w:val="00EA13DF"/>
    <w:rsid w:val="00EA1F43"/>
    <w:rsid w:val="00EA1FE4"/>
    <w:rsid w:val="00EA2604"/>
    <w:rsid w:val="00EA2B2E"/>
    <w:rsid w:val="00EA305A"/>
    <w:rsid w:val="00EA3AA2"/>
    <w:rsid w:val="00EA3BE4"/>
    <w:rsid w:val="00EA403F"/>
    <w:rsid w:val="00EA499C"/>
    <w:rsid w:val="00EA49F8"/>
    <w:rsid w:val="00EA4E43"/>
    <w:rsid w:val="00EA54F6"/>
    <w:rsid w:val="00EA595B"/>
    <w:rsid w:val="00EA59EE"/>
    <w:rsid w:val="00EA72A6"/>
    <w:rsid w:val="00EA7384"/>
    <w:rsid w:val="00EA7838"/>
    <w:rsid w:val="00EA796B"/>
    <w:rsid w:val="00EB00CB"/>
    <w:rsid w:val="00EB0640"/>
    <w:rsid w:val="00EB06B3"/>
    <w:rsid w:val="00EB0D35"/>
    <w:rsid w:val="00EB12D3"/>
    <w:rsid w:val="00EB12EB"/>
    <w:rsid w:val="00EB1655"/>
    <w:rsid w:val="00EB1C9A"/>
    <w:rsid w:val="00EB2D06"/>
    <w:rsid w:val="00EB3005"/>
    <w:rsid w:val="00EB3062"/>
    <w:rsid w:val="00EB4068"/>
    <w:rsid w:val="00EB4CAD"/>
    <w:rsid w:val="00EB55BF"/>
    <w:rsid w:val="00EB5EC7"/>
    <w:rsid w:val="00EB6CC4"/>
    <w:rsid w:val="00EB6CEE"/>
    <w:rsid w:val="00EB7C77"/>
    <w:rsid w:val="00EB7F10"/>
    <w:rsid w:val="00EC03D7"/>
    <w:rsid w:val="00EC056D"/>
    <w:rsid w:val="00EC0BE8"/>
    <w:rsid w:val="00EC0CFA"/>
    <w:rsid w:val="00EC19F3"/>
    <w:rsid w:val="00EC1B7C"/>
    <w:rsid w:val="00EC1FD9"/>
    <w:rsid w:val="00EC2040"/>
    <w:rsid w:val="00EC211B"/>
    <w:rsid w:val="00EC29E2"/>
    <w:rsid w:val="00EC2C03"/>
    <w:rsid w:val="00EC2DD3"/>
    <w:rsid w:val="00EC2DDE"/>
    <w:rsid w:val="00EC2E1A"/>
    <w:rsid w:val="00EC31C2"/>
    <w:rsid w:val="00EC335F"/>
    <w:rsid w:val="00EC3586"/>
    <w:rsid w:val="00EC4123"/>
    <w:rsid w:val="00EC440F"/>
    <w:rsid w:val="00EC51B0"/>
    <w:rsid w:val="00EC5477"/>
    <w:rsid w:val="00EC5960"/>
    <w:rsid w:val="00EC5995"/>
    <w:rsid w:val="00EC5E46"/>
    <w:rsid w:val="00EC60EA"/>
    <w:rsid w:val="00EC6FA9"/>
    <w:rsid w:val="00ED04C5"/>
    <w:rsid w:val="00ED14A7"/>
    <w:rsid w:val="00ED15AA"/>
    <w:rsid w:val="00ED1C54"/>
    <w:rsid w:val="00ED2003"/>
    <w:rsid w:val="00ED3763"/>
    <w:rsid w:val="00ED3FE9"/>
    <w:rsid w:val="00ED432B"/>
    <w:rsid w:val="00ED4E70"/>
    <w:rsid w:val="00ED5801"/>
    <w:rsid w:val="00ED669A"/>
    <w:rsid w:val="00ED67EE"/>
    <w:rsid w:val="00ED68C0"/>
    <w:rsid w:val="00ED6D27"/>
    <w:rsid w:val="00ED71B5"/>
    <w:rsid w:val="00ED7AF7"/>
    <w:rsid w:val="00EE0CB6"/>
    <w:rsid w:val="00EE0F53"/>
    <w:rsid w:val="00EE10BA"/>
    <w:rsid w:val="00EE1239"/>
    <w:rsid w:val="00EE125C"/>
    <w:rsid w:val="00EE15BA"/>
    <w:rsid w:val="00EE1B21"/>
    <w:rsid w:val="00EE2BBD"/>
    <w:rsid w:val="00EE3CD1"/>
    <w:rsid w:val="00EE3D99"/>
    <w:rsid w:val="00EE426D"/>
    <w:rsid w:val="00EE4E14"/>
    <w:rsid w:val="00EE4F92"/>
    <w:rsid w:val="00EE5191"/>
    <w:rsid w:val="00EE51E9"/>
    <w:rsid w:val="00EE52BB"/>
    <w:rsid w:val="00EE57DF"/>
    <w:rsid w:val="00EE5FED"/>
    <w:rsid w:val="00EE6078"/>
    <w:rsid w:val="00EE60BF"/>
    <w:rsid w:val="00EE6105"/>
    <w:rsid w:val="00EE69ED"/>
    <w:rsid w:val="00EE6D4E"/>
    <w:rsid w:val="00EE743B"/>
    <w:rsid w:val="00EF0F77"/>
    <w:rsid w:val="00EF12CE"/>
    <w:rsid w:val="00EF20BF"/>
    <w:rsid w:val="00EF23B3"/>
    <w:rsid w:val="00EF29ED"/>
    <w:rsid w:val="00EF2A80"/>
    <w:rsid w:val="00EF3185"/>
    <w:rsid w:val="00EF328F"/>
    <w:rsid w:val="00EF38C5"/>
    <w:rsid w:val="00EF3BF4"/>
    <w:rsid w:val="00EF3E06"/>
    <w:rsid w:val="00EF3F88"/>
    <w:rsid w:val="00EF4078"/>
    <w:rsid w:val="00EF44AA"/>
    <w:rsid w:val="00EF4807"/>
    <w:rsid w:val="00EF4A2D"/>
    <w:rsid w:val="00EF51CD"/>
    <w:rsid w:val="00EF549B"/>
    <w:rsid w:val="00EF5ACC"/>
    <w:rsid w:val="00EF74EC"/>
    <w:rsid w:val="00EF7F4C"/>
    <w:rsid w:val="00F013EE"/>
    <w:rsid w:val="00F01431"/>
    <w:rsid w:val="00F015F4"/>
    <w:rsid w:val="00F01743"/>
    <w:rsid w:val="00F01A40"/>
    <w:rsid w:val="00F01A58"/>
    <w:rsid w:val="00F025F3"/>
    <w:rsid w:val="00F027DA"/>
    <w:rsid w:val="00F029EB"/>
    <w:rsid w:val="00F02F52"/>
    <w:rsid w:val="00F0360D"/>
    <w:rsid w:val="00F04512"/>
    <w:rsid w:val="00F049CF"/>
    <w:rsid w:val="00F05186"/>
    <w:rsid w:val="00F05221"/>
    <w:rsid w:val="00F053C9"/>
    <w:rsid w:val="00F05A86"/>
    <w:rsid w:val="00F05FC0"/>
    <w:rsid w:val="00F060B8"/>
    <w:rsid w:val="00F0614D"/>
    <w:rsid w:val="00F06A15"/>
    <w:rsid w:val="00F06BF4"/>
    <w:rsid w:val="00F07E40"/>
    <w:rsid w:val="00F103CD"/>
    <w:rsid w:val="00F103DD"/>
    <w:rsid w:val="00F108FE"/>
    <w:rsid w:val="00F115DE"/>
    <w:rsid w:val="00F1194C"/>
    <w:rsid w:val="00F12313"/>
    <w:rsid w:val="00F1268F"/>
    <w:rsid w:val="00F12DE1"/>
    <w:rsid w:val="00F13266"/>
    <w:rsid w:val="00F13C1E"/>
    <w:rsid w:val="00F13C4E"/>
    <w:rsid w:val="00F1587E"/>
    <w:rsid w:val="00F15924"/>
    <w:rsid w:val="00F15A4A"/>
    <w:rsid w:val="00F1606C"/>
    <w:rsid w:val="00F16B66"/>
    <w:rsid w:val="00F16D0C"/>
    <w:rsid w:val="00F20165"/>
    <w:rsid w:val="00F201F0"/>
    <w:rsid w:val="00F20DEF"/>
    <w:rsid w:val="00F20E42"/>
    <w:rsid w:val="00F20EA6"/>
    <w:rsid w:val="00F21731"/>
    <w:rsid w:val="00F223DA"/>
    <w:rsid w:val="00F2254E"/>
    <w:rsid w:val="00F22CFC"/>
    <w:rsid w:val="00F22DE0"/>
    <w:rsid w:val="00F23090"/>
    <w:rsid w:val="00F25626"/>
    <w:rsid w:val="00F27089"/>
    <w:rsid w:val="00F27257"/>
    <w:rsid w:val="00F2790B"/>
    <w:rsid w:val="00F27988"/>
    <w:rsid w:val="00F279DB"/>
    <w:rsid w:val="00F27B94"/>
    <w:rsid w:val="00F27D16"/>
    <w:rsid w:val="00F308B2"/>
    <w:rsid w:val="00F309B1"/>
    <w:rsid w:val="00F30DC0"/>
    <w:rsid w:val="00F30F5F"/>
    <w:rsid w:val="00F31FE5"/>
    <w:rsid w:val="00F32357"/>
    <w:rsid w:val="00F327FD"/>
    <w:rsid w:val="00F32B74"/>
    <w:rsid w:val="00F32D3D"/>
    <w:rsid w:val="00F32EB7"/>
    <w:rsid w:val="00F3380F"/>
    <w:rsid w:val="00F34091"/>
    <w:rsid w:val="00F341A0"/>
    <w:rsid w:val="00F347CA"/>
    <w:rsid w:val="00F34C5B"/>
    <w:rsid w:val="00F35DB5"/>
    <w:rsid w:val="00F36075"/>
    <w:rsid w:val="00F362A7"/>
    <w:rsid w:val="00F363ED"/>
    <w:rsid w:val="00F36E9D"/>
    <w:rsid w:val="00F37DC6"/>
    <w:rsid w:val="00F37E6F"/>
    <w:rsid w:val="00F41196"/>
    <w:rsid w:val="00F41460"/>
    <w:rsid w:val="00F41C95"/>
    <w:rsid w:val="00F41D53"/>
    <w:rsid w:val="00F42331"/>
    <w:rsid w:val="00F42399"/>
    <w:rsid w:val="00F424A3"/>
    <w:rsid w:val="00F42503"/>
    <w:rsid w:val="00F42D14"/>
    <w:rsid w:val="00F437E5"/>
    <w:rsid w:val="00F4436C"/>
    <w:rsid w:val="00F44886"/>
    <w:rsid w:val="00F44887"/>
    <w:rsid w:val="00F44A0F"/>
    <w:rsid w:val="00F44A76"/>
    <w:rsid w:val="00F4536A"/>
    <w:rsid w:val="00F45B0E"/>
    <w:rsid w:val="00F464D9"/>
    <w:rsid w:val="00F47124"/>
    <w:rsid w:val="00F477F9"/>
    <w:rsid w:val="00F479C9"/>
    <w:rsid w:val="00F5039D"/>
    <w:rsid w:val="00F5075D"/>
    <w:rsid w:val="00F5093B"/>
    <w:rsid w:val="00F514FE"/>
    <w:rsid w:val="00F51821"/>
    <w:rsid w:val="00F525AD"/>
    <w:rsid w:val="00F526A6"/>
    <w:rsid w:val="00F52832"/>
    <w:rsid w:val="00F534EC"/>
    <w:rsid w:val="00F53A79"/>
    <w:rsid w:val="00F53B51"/>
    <w:rsid w:val="00F53E29"/>
    <w:rsid w:val="00F53EC7"/>
    <w:rsid w:val="00F5469E"/>
    <w:rsid w:val="00F54EDD"/>
    <w:rsid w:val="00F550D0"/>
    <w:rsid w:val="00F551DD"/>
    <w:rsid w:val="00F5559D"/>
    <w:rsid w:val="00F5568F"/>
    <w:rsid w:val="00F569AE"/>
    <w:rsid w:val="00F56FDB"/>
    <w:rsid w:val="00F570D3"/>
    <w:rsid w:val="00F57258"/>
    <w:rsid w:val="00F57C24"/>
    <w:rsid w:val="00F57E49"/>
    <w:rsid w:val="00F608EE"/>
    <w:rsid w:val="00F612F6"/>
    <w:rsid w:val="00F6159A"/>
    <w:rsid w:val="00F61A7C"/>
    <w:rsid w:val="00F61C8E"/>
    <w:rsid w:val="00F62C77"/>
    <w:rsid w:val="00F6375E"/>
    <w:rsid w:val="00F63F74"/>
    <w:rsid w:val="00F641C3"/>
    <w:rsid w:val="00F643B7"/>
    <w:rsid w:val="00F64400"/>
    <w:rsid w:val="00F65120"/>
    <w:rsid w:val="00F657E7"/>
    <w:rsid w:val="00F65C61"/>
    <w:rsid w:val="00F65D59"/>
    <w:rsid w:val="00F66DCF"/>
    <w:rsid w:val="00F67E11"/>
    <w:rsid w:val="00F704C3"/>
    <w:rsid w:val="00F7069F"/>
    <w:rsid w:val="00F70EC4"/>
    <w:rsid w:val="00F71B03"/>
    <w:rsid w:val="00F720BB"/>
    <w:rsid w:val="00F7259D"/>
    <w:rsid w:val="00F726DC"/>
    <w:rsid w:val="00F72E06"/>
    <w:rsid w:val="00F73CE7"/>
    <w:rsid w:val="00F73E9A"/>
    <w:rsid w:val="00F74D17"/>
    <w:rsid w:val="00F74F10"/>
    <w:rsid w:val="00F75023"/>
    <w:rsid w:val="00F757A8"/>
    <w:rsid w:val="00F75C56"/>
    <w:rsid w:val="00F76367"/>
    <w:rsid w:val="00F76A4C"/>
    <w:rsid w:val="00F774CE"/>
    <w:rsid w:val="00F77599"/>
    <w:rsid w:val="00F77D9E"/>
    <w:rsid w:val="00F806A1"/>
    <w:rsid w:val="00F8106F"/>
    <w:rsid w:val="00F819D7"/>
    <w:rsid w:val="00F8202B"/>
    <w:rsid w:val="00F82402"/>
    <w:rsid w:val="00F826A3"/>
    <w:rsid w:val="00F82BEE"/>
    <w:rsid w:val="00F82F0A"/>
    <w:rsid w:val="00F834F7"/>
    <w:rsid w:val="00F835C4"/>
    <w:rsid w:val="00F843B9"/>
    <w:rsid w:val="00F8441D"/>
    <w:rsid w:val="00F8487D"/>
    <w:rsid w:val="00F84F09"/>
    <w:rsid w:val="00F864F6"/>
    <w:rsid w:val="00F8651F"/>
    <w:rsid w:val="00F86629"/>
    <w:rsid w:val="00F8723A"/>
    <w:rsid w:val="00F87762"/>
    <w:rsid w:val="00F87A85"/>
    <w:rsid w:val="00F87DEB"/>
    <w:rsid w:val="00F903D9"/>
    <w:rsid w:val="00F90882"/>
    <w:rsid w:val="00F92210"/>
    <w:rsid w:val="00F92949"/>
    <w:rsid w:val="00F9296A"/>
    <w:rsid w:val="00F93048"/>
    <w:rsid w:val="00F930BD"/>
    <w:rsid w:val="00F93EC4"/>
    <w:rsid w:val="00F946CC"/>
    <w:rsid w:val="00F9536C"/>
    <w:rsid w:val="00F9540F"/>
    <w:rsid w:val="00F95644"/>
    <w:rsid w:val="00F95817"/>
    <w:rsid w:val="00F966CF"/>
    <w:rsid w:val="00F971E7"/>
    <w:rsid w:val="00F975F7"/>
    <w:rsid w:val="00F97601"/>
    <w:rsid w:val="00F9772D"/>
    <w:rsid w:val="00F97983"/>
    <w:rsid w:val="00F979CE"/>
    <w:rsid w:val="00F97F6E"/>
    <w:rsid w:val="00FA006A"/>
    <w:rsid w:val="00FA0595"/>
    <w:rsid w:val="00FA0715"/>
    <w:rsid w:val="00FA096A"/>
    <w:rsid w:val="00FA0AE8"/>
    <w:rsid w:val="00FA14A6"/>
    <w:rsid w:val="00FA15D1"/>
    <w:rsid w:val="00FA170F"/>
    <w:rsid w:val="00FA2FA4"/>
    <w:rsid w:val="00FA30EF"/>
    <w:rsid w:val="00FA326B"/>
    <w:rsid w:val="00FA382F"/>
    <w:rsid w:val="00FA3D27"/>
    <w:rsid w:val="00FA44A1"/>
    <w:rsid w:val="00FA4827"/>
    <w:rsid w:val="00FA4C8C"/>
    <w:rsid w:val="00FA5C40"/>
    <w:rsid w:val="00FA6E7B"/>
    <w:rsid w:val="00FA767B"/>
    <w:rsid w:val="00FA770C"/>
    <w:rsid w:val="00FA7D17"/>
    <w:rsid w:val="00FB0CF5"/>
    <w:rsid w:val="00FB0FC5"/>
    <w:rsid w:val="00FB1146"/>
    <w:rsid w:val="00FB124B"/>
    <w:rsid w:val="00FB176A"/>
    <w:rsid w:val="00FB2254"/>
    <w:rsid w:val="00FB2565"/>
    <w:rsid w:val="00FB2DA3"/>
    <w:rsid w:val="00FB3830"/>
    <w:rsid w:val="00FB4120"/>
    <w:rsid w:val="00FB4133"/>
    <w:rsid w:val="00FB43CB"/>
    <w:rsid w:val="00FB5BB8"/>
    <w:rsid w:val="00FB6034"/>
    <w:rsid w:val="00FB6436"/>
    <w:rsid w:val="00FB697A"/>
    <w:rsid w:val="00FB7442"/>
    <w:rsid w:val="00FB78EC"/>
    <w:rsid w:val="00FB7B43"/>
    <w:rsid w:val="00FC12E3"/>
    <w:rsid w:val="00FC1536"/>
    <w:rsid w:val="00FC229F"/>
    <w:rsid w:val="00FC2563"/>
    <w:rsid w:val="00FC2AAE"/>
    <w:rsid w:val="00FC2C68"/>
    <w:rsid w:val="00FC30A9"/>
    <w:rsid w:val="00FC32EF"/>
    <w:rsid w:val="00FC3EDC"/>
    <w:rsid w:val="00FC42AA"/>
    <w:rsid w:val="00FC4D35"/>
    <w:rsid w:val="00FC4E3B"/>
    <w:rsid w:val="00FC517A"/>
    <w:rsid w:val="00FC556D"/>
    <w:rsid w:val="00FC5923"/>
    <w:rsid w:val="00FC618C"/>
    <w:rsid w:val="00FC6979"/>
    <w:rsid w:val="00FC7172"/>
    <w:rsid w:val="00FC772D"/>
    <w:rsid w:val="00FC7B18"/>
    <w:rsid w:val="00FD07A6"/>
    <w:rsid w:val="00FD0C53"/>
    <w:rsid w:val="00FD115E"/>
    <w:rsid w:val="00FD14E5"/>
    <w:rsid w:val="00FD2B60"/>
    <w:rsid w:val="00FD2EEB"/>
    <w:rsid w:val="00FD2F8D"/>
    <w:rsid w:val="00FD34C7"/>
    <w:rsid w:val="00FD3B3B"/>
    <w:rsid w:val="00FD3C4F"/>
    <w:rsid w:val="00FD3CDF"/>
    <w:rsid w:val="00FD3F10"/>
    <w:rsid w:val="00FD4A08"/>
    <w:rsid w:val="00FD5922"/>
    <w:rsid w:val="00FD5B4B"/>
    <w:rsid w:val="00FD5FBF"/>
    <w:rsid w:val="00FD60DD"/>
    <w:rsid w:val="00FD64A1"/>
    <w:rsid w:val="00FD6E8C"/>
    <w:rsid w:val="00FD6FF1"/>
    <w:rsid w:val="00FE0506"/>
    <w:rsid w:val="00FE0D49"/>
    <w:rsid w:val="00FE1073"/>
    <w:rsid w:val="00FE1C5C"/>
    <w:rsid w:val="00FE2C54"/>
    <w:rsid w:val="00FE3336"/>
    <w:rsid w:val="00FE3B04"/>
    <w:rsid w:val="00FE47E9"/>
    <w:rsid w:val="00FE4C97"/>
    <w:rsid w:val="00FE5434"/>
    <w:rsid w:val="00FE5C21"/>
    <w:rsid w:val="00FE5D55"/>
    <w:rsid w:val="00FE7FBC"/>
    <w:rsid w:val="00FF01BF"/>
    <w:rsid w:val="00FF0438"/>
    <w:rsid w:val="00FF0624"/>
    <w:rsid w:val="00FF090C"/>
    <w:rsid w:val="00FF1443"/>
    <w:rsid w:val="00FF182D"/>
    <w:rsid w:val="00FF1AD5"/>
    <w:rsid w:val="00FF1AE0"/>
    <w:rsid w:val="00FF1C8F"/>
    <w:rsid w:val="00FF2FEB"/>
    <w:rsid w:val="00FF34E2"/>
    <w:rsid w:val="00FF3663"/>
    <w:rsid w:val="00FF3732"/>
    <w:rsid w:val="00FF3FE5"/>
    <w:rsid w:val="00FF4600"/>
    <w:rsid w:val="00FF4E44"/>
    <w:rsid w:val="00FF6896"/>
    <w:rsid w:val="00FF6953"/>
    <w:rsid w:val="00FF6980"/>
    <w:rsid w:val="00FF6B08"/>
    <w:rsid w:val="00FF6B2C"/>
    <w:rsid w:val="00FF7106"/>
    <w:rsid w:val="00FF754C"/>
    <w:rsid w:val="00FF7571"/>
    <w:rsid w:val="00FF79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9254A1"/>
  <w15:docId w15:val="{2E1AF4E2-3720-4465-9E12-3FA04F33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Cambria" w:cstheme="minorBidi"/>
        <w:kern w:val="2"/>
        <w:sz w:val="24"/>
        <w:szCs w:val="24"/>
        <w:lang w:val="en-US" w:eastAsia="zh-CN"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41"/>
    <w:rPr>
      <w:rFonts w:eastAsia="Cambria" w:cs="Cambria"/>
      <w:lang w:val="en-GB"/>
    </w:rPr>
  </w:style>
  <w:style w:type="paragraph" w:styleId="Heading1">
    <w:name w:val="heading 1"/>
    <w:next w:val="Normal"/>
    <w:link w:val="Heading1Char"/>
    <w:autoRedefine/>
    <w:uiPriority w:val="9"/>
    <w:qFormat/>
    <w:rsid w:val="00595BCB"/>
    <w:pPr>
      <w:spacing w:before="100" w:beforeAutospacing="1" w:after="0" w:line="360" w:lineRule="auto"/>
      <w:outlineLvl w:val="0"/>
    </w:pPr>
    <w:rPr>
      <w:rFonts w:eastAsia="Cambria" w:cs="Cambria"/>
      <w:b/>
      <w:bCs/>
      <w:kern w:val="36"/>
      <w:sz w:val="28"/>
      <w:szCs w:val="28"/>
    </w:rPr>
  </w:style>
  <w:style w:type="paragraph" w:styleId="Heading2">
    <w:name w:val="heading 2"/>
    <w:next w:val="Normal"/>
    <w:link w:val="Heading2Char"/>
    <w:autoRedefine/>
    <w:uiPriority w:val="9"/>
    <w:unhideWhenUsed/>
    <w:qFormat/>
    <w:rsid w:val="000C7BD1"/>
    <w:pPr>
      <w:keepNext/>
      <w:keepLines/>
      <w:spacing w:beforeLines="50" w:before="156" w:afterLines="50" w:after="156" w:line="480" w:lineRule="auto"/>
      <w:outlineLvl w:val="1"/>
    </w:pPr>
    <w:rPr>
      <w:rFonts w:eastAsia="Cambria" w:cs="Cambria"/>
      <w:b/>
      <w:kern w:val="36"/>
    </w:rPr>
  </w:style>
  <w:style w:type="paragraph" w:styleId="Heading3">
    <w:name w:val="heading 3"/>
    <w:basedOn w:val="Normal"/>
    <w:next w:val="Normal"/>
    <w:link w:val="Heading3Char"/>
    <w:uiPriority w:val="9"/>
    <w:semiHidden/>
    <w:unhideWhenUsed/>
    <w:qFormat/>
    <w:rsid w:val="009150B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10"/>
    <w:pPr>
      <w:ind w:firstLineChars="200" w:firstLine="420"/>
    </w:pPr>
  </w:style>
  <w:style w:type="paragraph" w:styleId="HTMLPreformatted">
    <w:name w:val="HTML Preformatted"/>
    <w:basedOn w:val="Normal"/>
    <w:link w:val="HTMLPreformattedChar"/>
    <w:uiPriority w:val="99"/>
    <w:unhideWhenUsed/>
    <w:rsid w:val="00842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kern w:val="0"/>
    </w:rPr>
  </w:style>
  <w:style w:type="character" w:customStyle="1" w:styleId="HTMLPreformattedChar">
    <w:name w:val="HTML Preformatted Char"/>
    <w:basedOn w:val="DefaultParagraphFont"/>
    <w:link w:val="HTMLPreformatted"/>
    <w:uiPriority w:val="99"/>
    <w:rsid w:val="00842171"/>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407E5B"/>
    <w:rPr>
      <w:sz w:val="18"/>
      <w:szCs w:val="18"/>
    </w:rPr>
  </w:style>
  <w:style w:type="character" w:customStyle="1" w:styleId="BalloonTextChar">
    <w:name w:val="Balloon Text Char"/>
    <w:basedOn w:val="DefaultParagraphFont"/>
    <w:link w:val="BalloonText"/>
    <w:uiPriority w:val="99"/>
    <w:semiHidden/>
    <w:rsid w:val="00407E5B"/>
    <w:rPr>
      <w:sz w:val="18"/>
      <w:szCs w:val="18"/>
    </w:rPr>
  </w:style>
  <w:style w:type="table" w:styleId="TableGrid">
    <w:name w:val="Table Grid"/>
    <w:basedOn w:val="TableNormal"/>
    <w:uiPriority w:val="39"/>
    <w:rsid w:val="00791BED"/>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40E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40EE"/>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3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1639B"/>
    <w:rPr>
      <w:sz w:val="18"/>
      <w:szCs w:val="18"/>
    </w:rPr>
  </w:style>
  <w:style w:type="paragraph" w:styleId="Footer">
    <w:name w:val="footer"/>
    <w:basedOn w:val="Normal"/>
    <w:link w:val="FooterChar"/>
    <w:uiPriority w:val="99"/>
    <w:unhideWhenUsed/>
    <w:rsid w:val="00C1639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1639B"/>
    <w:rPr>
      <w:sz w:val="18"/>
      <w:szCs w:val="18"/>
    </w:rPr>
  </w:style>
  <w:style w:type="character" w:styleId="Hyperlink">
    <w:name w:val="Hyperlink"/>
    <w:basedOn w:val="DefaultParagraphFont"/>
    <w:uiPriority w:val="99"/>
    <w:unhideWhenUsed/>
    <w:rsid w:val="00F20EA6"/>
    <w:rPr>
      <w:color w:val="0563C1" w:themeColor="hyperlink"/>
      <w:u w:val="single"/>
    </w:rPr>
  </w:style>
  <w:style w:type="character" w:styleId="CommentReference">
    <w:name w:val="annotation reference"/>
    <w:basedOn w:val="DefaultParagraphFont"/>
    <w:uiPriority w:val="99"/>
    <w:semiHidden/>
    <w:unhideWhenUsed/>
    <w:rsid w:val="00B90CA6"/>
    <w:rPr>
      <w:sz w:val="21"/>
      <w:szCs w:val="21"/>
    </w:rPr>
  </w:style>
  <w:style w:type="paragraph" w:styleId="CommentText">
    <w:name w:val="annotation text"/>
    <w:basedOn w:val="Normal"/>
    <w:link w:val="CommentTextChar"/>
    <w:uiPriority w:val="99"/>
    <w:unhideWhenUsed/>
    <w:rsid w:val="00B90CA6"/>
  </w:style>
  <w:style w:type="character" w:customStyle="1" w:styleId="CommentTextChar">
    <w:name w:val="Comment Text Char"/>
    <w:basedOn w:val="DefaultParagraphFont"/>
    <w:link w:val="CommentText"/>
    <w:uiPriority w:val="99"/>
    <w:rsid w:val="00B90CA6"/>
  </w:style>
  <w:style w:type="paragraph" w:styleId="CommentSubject">
    <w:name w:val="annotation subject"/>
    <w:basedOn w:val="CommentText"/>
    <w:next w:val="CommentText"/>
    <w:link w:val="CommentSubjectChar"/>
    <w:uiPriority w:val="99"/>
    <w:semiHidden/>
    <w:unhideWhenUsed/>
    <w:rsid w:val="00B90CA6"/>
    <w:rPr>
      <w:b/>
      <w:bCs/>
    </w:rPr>
  </w:style>
  <w:style w:type="character" w:customStyle="1" w:styleId="CommentSubjectChar">
    <w:name w:val="Comment Subject Char"/>
    <w:basedOn w:val="CommentTextChar"/>
    <w:link w:val="CommentSubject"/>
    <w:uiPriority w:val="99"/>
    <w:semiHidden/>
    <w:rsid w:val="00B90CA6"/>
    <w:rPr>
      <w:b/>
      <w:bCs/>
    </w:rPr>
  </w:style>
  <w:style w:type="character" w:customStyle="1" w:styleId="Heading1Char">
    <w:name w:val="Heading 1 Char"/>
    <w:basedOn w:val="DefaultParagraphFont"/>
    <w:link w:val="Heading1"/>
    <w:uiPriority w:val="9"/>
    <w:rsid w:val="00595BCB"/>
    <w:rPr>
      <w:rFonts w:eastAsia="Cambria" w:cs="Cambria"/>
      <w:b/>
      <w:bCs/>
      <w:kern w:val="36"/>
      <w:sz w:val="28"/>
      <w:szCs w:val="28"/>
    </w:rPr>
  </w:style>
  <w:style w:type="character" w:customStyle="1" w:styleId="apple-converted-space">
    <w:name w:val="apple-converted-space"/>
    <w:basedOn w:val="DefaultParagraphFont"/>
    <w:rsid w:val="00682DE1"/>
  </w:style>
  <w:style w:type="character" w:styleId="FollowedHyperlink">
    <w:name w:val="FollowedHyperlink"/>
    <w:basedOn w:val="DefaultParagraphFont"/>
    <w:uiPriority w:val="99"/>
    <w:semiHidden/>
    <w:unhideWhenUsed/>
    <w:rsid w:val="008D42AB"/>
    <w:rPr>
      <w:color w:val="954F72" w:themeColor="followedHyperlink"/>
      <w:u w:val="single"/>
    </w:rPr>
  </w:style>
  <w:style w:type="character" w:customStyle="1" w:styleId="Heading2Char">
    <w:name w:val="Heading 2 Char"/>
    <w:basedOn w:val="DefaultParagraphFont"/>
    <w:link w:val="Heading2"/>
    <w:uiPriority w:val="9"/>
    <w:rsid w:val="000C7BD1"/>
    <w:rPr>
      <w:rFonts w:eastAsia="Cambria" w:cs="Cambria"/>
      <w:b/>
      <w:kern w:val="36"/>
    </w:rPr>
  </w:style>
  <w:style w:type="paragraph" w:styleId="NoSpacing">
    <w:name w:val="No Spacing"/>
    <w:autoRedefine/>
    <w:uiPriority w:val="1"/>
    <w:qFormat/>
    <w:rsid w:val="00DC3C2A"/>
    <w:pPr>
      <w:spacing w:before="0" w:after="0"/>
    </w:pPr>
    <w:rPr>
      <w:rFonts w:eastAsia="Cambria" w:cs="Cambria"/>
    </w:rPr>
  </w:style>
  <w:style w:type="character" w:styleId="PlaceholderText">
    <w:name w:val="Placeholder Text"/>
    <w:basedOn w:val="DefaultParagraphFont"/>
    <w:uiPriority w:val="99"/>
    <w:semiHidden/>
    <w:rsid w:val="00A34118"/>
    <w:rPr>
      <w:color w:val="808080"/>
    </w:rPr>
  </w:style>
  <w:style w:type="paragraph" w:styleId="Revision">
    <w:name w:val="Revision"/>
    <w:hidden/>
    <w:uiPriority w:val="99"/>
    <w:semiHidden/>
    <w:rsid w:val="004A5604"/>
    <w:pPr>
      <w:spacing w:before="0" w:after="0"/>
    </w:pPr>
    <w:rPr>
      <w:rFonts w:eastAsia="Cambria" w:cs="Cambria"/>
      <w:lang w:val="en-GB"/>
    </w:rPr>
  </w:style>
  <w:style w:type="paragraph" w:customStyle="1" w:styleId="EndNoteBibliographyTitle">
    <w:name w:val="EndNote Bibliography Title"/>
    <w:basedOn w:val="Normal"/>
    <w:link w:val="EndNoteBibliographyTitleChar"/>
    <w:rsid w:val="00BD681D"/>
    <w:pPr>
      <w:spacing w:after="0"/>
      <w:jc w:val="center"/>
    </w:pPr>
    <w:rPr>
      <w:noProof/>
    </w:rPr>
  </w:style>
  <w:style w:type="character" w:customStyle="1" w:styleId="EndNoteBibliographyTitleChar">
    <w:name w:val="EndNote Bibliography Title Char"/>
    <w:basedOn w:val="DefaultParagraphFont"/>
    <w:link w:val="EndNoteBibliographyTitle"/>
    <w:rsid w:val="00BD681D"/>
    <w:rPr>
      <w:rFonts w:eastAsia="Cambria" w:cs="Cambria"/>
      <w:noProof/>
      <w:lang w:val="en-GB"/>
    </w:rPr>
  </w:style>
  <w:style w:type="paragraph" w:customStyle="1" w:styleId="EndNoteBibliography">
    <w:name w:val="EndNote Bibliography"/>
    <w:basedOn w:val="Normal"/>
    <w:link w:val="EndNoteBibliographyChar"/>
    <w:rsid w:val="00BD681D"/>
    <w:rPr>
      <w:noProof/>
    </w:rPr>
  </w:style>
  <w:style w:type="character" w:customStyle="1" w:styleId="EndNoteBibliographyChar">
    <w:name w:val="EndNote Bibliography Char"/>
    <w:basedOn w:val="DefaultParagraphFont"/>
    <w:link w:val="EndNoteBibliography"/>
    <w:rsid w:val="00BD681D"/>
    <w:rPr>
      <w:rFonts w:eastAsia="Cambria" w:cs="Cambria"/>
      <w:noProof/>
      <w:lang w:val="en-GB"/>
    </w:rPr>
  </w:style>
  <w:style w:type="character" w:customStyle="1" w:styleId="Heading3Char">
    <w:name w:val="Heading 3 Char"/>
    <w:basedOn w:val="DefaultParagraphFont"/>
    <w:link w:val="Heading3"/>
    <w:uiPriority w:val="9"/>
    <w:semiHidden/>
    <w:rsid w:val="009150B2"/>
    <w:rPr>
      <w:rFonts w:asciiTheme="majorHAnsi" w:eastAsiaTheme="majorEastAsia" w:hAnsiTheme="majorHAnsi" w:cstheme="majorBidi"/>
      <w:color w:val="1F4D78" w:themeColor="accent1" w:themeShade="7F"/>
      <w:lang w:val="en-GB"/>
    </w:rPr>
  </w:style>
  <w:style w:type="paragraph" w:customStyle="1" w:styleId="Authorrunninghead">
    <w:name w:val="Author running head"/>
    <w:basedOn w:val="Normal"/>
    <w:link w:val="AuthorrunningheadChar"/>
    <w:rsid w:val="00622982"/>
    <w:pPr>
      <w:spacing w:before="120" w:after="0"/>
    </w:pPr>
    <w:rPr>
      <w:rFonts w:ascii="Arial" w:eastAsia="Times New Roman" w:hAnsi="Arial" w:cs="Times New Roman"/>
      <w:b/>
      <w:kern w:val="0"/>
      <w:szCs w:val="20"/>
      <w:lang w:eastAsia="en-US"/>
    </w:rPr>
  </w:style>
  <w:style w:type="character" w:customStyle="1" w:styleId="AuthorrunningheadChar">
    <w:name w:val="Author running head Char"/>
    <w:link w:val="Authorrunninghead"/>
    <w:rsid w:val="00622982"/>
    <w:rPr>
      <w:rFonts w:ascii="Arial" w:eastAsia="Times New Roman" w:hAnsi="Arial" w:cs="Times New Roman"/>
      <w:b/>
      <w:kern w:val="0"/>
      <w:szCs w:val="20"/>
      <w:lang w:val="en-GB" w:eastAsia="en-US"/>
    </w:rPr>
  </w:style>
  <w:style w:type="paragraph" w:customStyle="1" w:styleId="Titlerunninghead">
    <w:name w:val="Title running head"/>
    <w:basedOn w:val="Normal"/>
    <w:rsid w:val="00622982"/>
    <w:pPr>
      <w:spacing w:before="120" w:after="0"/>
      <w:jc w:val="right"/>
    </w:pPr>
    <w:rPr>
      <w:rFonts w:ascii="Arial" w:eastAsia="Times New Roman" w:hAnsi="Arial" w:cs="Times New Roman"/>
      <w:b/>
      <w:kern w:val="0"/>
      <w:szCs w:val="20"/>
      <w:lang w:eastAsia="en-US"/>
    </w:rPr>
  </w:style>
  <w:style w:type="paragraph" w:customStyle="1" w:styleId="ArticleTitle">
    <w:name w:val="Article Title"/>
    <w:basedOn w:val="Normal"/>
    <w:rsid w:val="00622982"/>
    <w:pPr>
      <w:spacing w:after="0"/>
      <w:outlineLvl w:val="0"/>
    </w:pPr>
    <w:rPr>
      <w:rFonts w:ascii="Arial" w:eastAsia="Times New Roman" w:hAnsi="Arial" w:cs="Times New Roman"/>
      <w:b/>
      <w:kern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841">
      <w:bodyDiv w:val="1"/>
      <w:marLeft w:val="0"/>
      <w:marRight w:val="0"/>
      <w:marTop w:val="0"/>
      <w:marBottom w:val="0"/>
      <w:divBdr>
        <w:top w:val="none" w:sz="0" w:space="0" w:color="auto"/>
        <w:left w:val="none" w:sz="0" w:space="0" w:color="auto"/>
        <w:bottom w:val="none" w:sz="0" w:space="0" w:color="auto"/>
        <w:right w:val="none" w:sz="0" w:space="0" w:color="auto"/>
      </w:divBdr>
    </w:div>
    <w:div w:id="92433544">
      <w:bodyDiv w:val="1"/>
      <w:marLeft w:val="0"/>
      <w:marRight w:val="0"/>
      <w:marTop w:val="0"/>
      <w:marBottom w:val="0"/>
      <w:divBdr>
        <w:top w:val="none" w:sz="0" w:space="0" w:color="auto"/>
        <w:left w:val="none" w:sz="0" w:space="0" w:color="auto"/>
        <w:bottom w:val="none" w:sz="0" w:space="0" w:color="auto"/>
        <w:right w:val="none" w:sz="0" w:space="0" w:color="auto"/>
      </w:divBdr>
    </w:div>
    <w:div w:id="147094392">
      <w:bodyDiv w:val="1"/>
      <w:marLeft w:val="0"/>
      <w:marRight w:val="0"/>
      <w:marTop w:val="0"/>
      <w:marBottom w:val="0"/>
      <w:divBdr>
        <w:top w:val="none" w:sz="0" w:space="0" w:color="auto"/>
        <w:left w:val="none" w:sz="0" w:space="0" w:color="auto"/>
        <w:bottom w:val="none" w:sz="0" w:space="0" w:color="auto"/>
        <w:right w:val="none" w:sz="0" w:space="0" w:color="auto"/>
      </w:divBdr>
    </w:div>
    <w:div w:id="200872974">
      <w:bodyDiv w:val="1"/>
      <w:marLeft w:val="0"/>
      <w:marRight w:val="0"/>
      <w:marTop w:val="0"/>
      <w:marBottom w:val="0"/>
      <w:divBdr>
        <w:top w:val="none" w:sz="0" w:space="0" w:color="auto"/>
        <w:left w:val="none" w:sz="0" w:space="0" w:color="auto"/>
        <w:bottom w:val="none" w:sz="0" w:space="0" w:color="auto"/>
        <w:right w:val="none" w:sz="0" w:space="0" w:color="auto"/>
      </w:divBdr>
    </w:div>
    <w:div w:id="234708377">
      <w:bodyDiv w:val="1"/>
      <w:marLeft w:val="0"/>
      <w:marRight w:val="0"/>
      <w:marTop w:val="0"/>
      <w:marBottom w:val="0"/>
      <w:divBdr>
        <w:top w:val="none" w:sz="0" w:space="0" w:color="auto"/>
        <w:left w:val="none" w:sz="0" w:space="0" w:color="auto"/>
        <w:bottom w:val="none" w:sz="0" w:space="0" w:color="auto"/>
        <w:right w:val="none" w:sz="0" w:space="0" w:color="auto"/>
      </w:divBdr>
    </w:div>
    <w:div w:id="249388961">
      <w:bodyDiv w:val="1"/>
      <w:marLeft w:val="0"/>
      <w:marRight w:val="0"/>
      <w:marTop w:val="0"/>
      <w:marBottom w:val="0"/>
      <w:divBdr>
        <w:top w:val="none" w:sz="0" w:space="0" w:color="auto"/>
        <w:left w:val="none" w:sz="0" w:space="0" w:color="auto"/>
        <w:bottom w:val="none" w:sz="0" w:space="0" w:color="auto"/>
        <w:right w:val="none" w:sz="0" w:space="0" w:color="auto"/>
      </w:divBdr>
    </w:div>
    <w:div w:id="266543252">
      <w:bodyDiv w:val="1"/>
      <w:marLeft w:val="0"/>
      <w:marRight w:val="0"/>
      <w:marTop w:val="0"/>
      <w:marBottom w:val="0"/>
      <w:divBdr>
        <w:top w:val="none" w:sz="0" w:space="0" w:color="auto"/>
        <w:left w:val="none" w:sz="0" w:space="0" w:color="auto"/>
        <w:bottom w:val="none" w:sz="0" w:space="0" w:color="auto"/>
        <w:right w:val="none" w:sz="0" w:space="0" w:color="auto"/>
      </w:divBdr>
    </w:div>
    <w:div w:id="272127477">
      <w:bodyDiv w:val="1"/>
      <w:marLeft w:val="0"/>
      <w:marRight w:val="0"/>
      <w:marTop w:val="0"/>
      <w:marBottom w:val="0"/>
      <w:divBdr>
        <w:top w:val="none" w:sz="0" w:space="0" w:color="auto"/>
        <w:left w:val="none" w:sz="0" w:space="0" w:color="auto"/>
        <w:bottom w:val="none" w:sz="0" w:space="0" w:color="auto"/>
        <w:right w:val="none" w:sz="0" w:space="0" w:color="auto"/>
      </w:divBdr>
    </w:div>
    <w:div w:id="274406002">
      <w:bodyDiv w:val="1"/>
      <w:marLeft w:val="0"/>
      <w:marRight w:val="0"/>
      <w:marTop w:val="0"/>
      <w:marBottom w:val="0"/>
      <w:divBdr>
        <w:top w:val="none" w:sz="0" w:space="0" w:color="auto"/>
        <w:left w:val="none" w:sz="0" w:space="0" w:color="auto"/>
        <w:bottom w:val="none" w:sz="0" w:space="0" w:color="auto"/>
        <w:right w:val="none" w:sz="0" w:space="0" w:color="auto"/>
      </w:divBdr>
    </w:div>
    <w:div w:id="323243060">
      <w:bodyDiv w:val="1"/>
      <w:marLeft w:val="0"/>
      <w:marRight w:val="0"/>
      <w:marTop w:val="0"/>
      <w:marBottom w:val="0"/>
      <w:divBdr>
        <w:top w:val="none" w:sz="0" w:space="0" w:color="auto"/>
        <w:left w:val="none" w:sz="0" w:space="0" w:color="auto"/>
        <w:bottom w:val="none" w:sz="0" w:space="0" w:color="auto"/>
        <w:right w:val="none" w:sz="0" w:space="0" w:color="auto"/>
      </w:divBdr>
    </w:div>
    <w:div w:id="373238747">
      <w:bodyDiv w:val="1"/>
      <w:marLeft w:val="0"/>
      <w:marRight w:val="0"/>
      <w:marTop w:val="0"/>
      <w:marBottom w:val="0"/>
      <w:divBdr>
        <w:top w:val="none" w:sz="0" w:space="0" w:color="auto"/>
        <w:left w:val="none" w:sz="0" w:space="0" w:color="auto"/>
        <w:bottom w:val="none" w:sz="0" w:space="0" w:color="auto"/>
        <w:right w:val="none" w:sz="0" w:space="0" w:color="auto"/>
      </w:divBdr>
    </w:div>
    <w:div w:id="381170706">
      <w:bodyDiv w:val="1"/>
      <w:marLeft w:val="0"/>
      <w:marRight w:val="0"/>
      <w:marTop w:val="0"/>
      <w:marBottom w:val="0"/>
      <w:divBdr>
        <w:top w:val="none" w:sz="0" w:space="0" w:color="auto"/>
        <w:left w:val="none" w:sz="0" w:space="0" w:color="auto"/>
        <w:bottom w:val="none" w:sz="0" w:space="0" w:color="auto"/>
        <w:right w:val="none" w:sz="0" w:space="0" w:color="auto"/>
      </w:divBdr>
    </w:div>
    <w:div w:id="383912296">
      <w:bodyDiv w:val="1"/>
      <w:marLeft w:val="0"/>
      <w:marRight w:val="0"/>
      <w:marTop w:val="0"/>
      <w:marBottom w:val="0"/>
      <w:divBdr>
        <w:top w:val="none" w:sz="0" w:space="0" w:color="auto"/>
        <w:left w:val="none" w:sz="0" w:space="0" w:color="auto"/>
        <w:bottom w:val="none" w:sz="0" w:space="0" w:color="auto"/>
        <w:right w:val="none" w:sz="0" w:space="0" w:color="auto"/>
      </w:divBdr>
    </w:div>
    <w:div w:id="387456486">
      <w:bodyDiv w:val="1"/>
      <w:marLeft w:val="0"/>
      <w:marRight w:val="0"/>
      <w:marTop w:val="0"/>
      <w:marBottom w:val="0"/>
      <w:divBdr>
        <w:top w:val="none" w:sz="0" w:space="0" w:color="auto"/>
        <w:left w:val="none" w:sz="0" w:space="0" w:color="auto"/>
        <w:bottom w:val="none" w:sz="0" w:space="0" w:color="auto"/>
        <w:right w:val="none" w:sz="0" w:space="0" w:color="auto"/>
      </w:divBdr>
    </w:div>
    <w:div w:id="393623818">
      <w:bodyDiv w:val="1"/>
      <w:marLeft w:val="0"/>
      <w:marRight w:val="0"/>
      <w:marTop w:val="0"/>
      <w:marBottom w:val="0"/>
      <w:divBdr>
        <w:top w:val="none" w:sz="0" w:space="0" w:color="auto"/>
        <w:left w:val="none" w:sz="0" w:space="0" w:color="auto"/>
        <w:bottom w:val="none" w:sz="0" w:space="0" w:color="auto"/>
        <w:right w:val="none" w:sz="0" w:space="0" w:color="auto"/>
      </w:divBdr>
    </w:div>
    <w:div w:id="396707005">
      <w:bodyDiv w:val="1"/>
      <w:marLeft w:val="0"/>
      <w:marRight w:val="0"/>
      <w:marTop w:val="0"/>
      <w:marBottom w:val="0"/>
      <w:divBdr>
        <w:top w:val="none" w:sz="0" w:space="0" w:color="auto"/>
        <w:left w:val="none" w:sz="0" w:space="0" w:color="auto"/>
        <w:bottom w:val="none" w:sz="0" w:space="0" w:color="auto"/>
        <w:right w:val="none" w:sz="0" w:space="0" w:color="auto"/>
      </w:divBdr>
      <w:divsChild>
        <w:div w:id="745961261">
          <w:marLeft w:val="0"/>
          <w:marRight w:val="0"/>
          <w:marTop w:val="100"/>
          <w:marBottom w:val="100"/>
          <w:divBdr>
            <w:top w:val="none" w:sz="0" w:space="0" w:color="auto"/>
            <w:left w:val="none" w:sz="0" w:space="0" w:color="auto"/>
            <w:bottom w:val="none" w:sz="0" w:space="0" w:color="auto"/>
            <w:right w:val="none" w:sz="0" w:space="0" w:color="auto"/>
          </w:divBdr>
          <w:divsChild>
            <w:div w:id="1025907071">
              <w:marLeft w:val="0"/>
              <w:marRight w:val="0"/>
              <w:marTop w:val="0"/>
              <w:marBottom w:val="0"/>
              <w:divBdr>
                <w:top w:val="none" w:sz="0" w:space="0" w:color="auto"/>
                <w:left w:val="none" w:sz="0" w:space="0" w:color="auto"/>
                <w:bottom w:val="none" w:sz="0" w:space="0" w:color="auto"/>
                <w:right w:val="none" w:sz="0" w:space="0" w:color="auto"/>
              </w:divBdr>
              <w:divsChild>
                <w:div w:id="1490949930">
                  <w:marLeft w:val="300"/>
                  <w:marRight w:val="300"/>
                  <w:marTop w:val="150"/>
                  <w:marBottom w:val="150"/>
                  <w:divBdr>
                    <w:top w:val="none" w:sz="0" w:space="0" w:color="auto"/>
                    <w:left w:val="none" w:sz="0" w:space="0" w:color="auto"/>
                    <w:bottom w:val="none" w:sz="0" w:space="0" w:color="auto"/>
                    <w:right w:val="none" w:sz="0" w:space="0" w:color="auto"/>
                  </w:divBdr>
                  <w:divsChild>
                    <w:div w:id="994139562">
                      <w:marLeft w:val="0"/>
                      <w:marRight w:val="0"/>
                      <w:marTop w:val="0"/>
                      <w:marBottom w:val="0"/>
                      <w:divBdr>
                        <w:top w:val="none" w:sz="0" w:space="0" w:color="auto"/>
                        <w:left w:val="none" w:sz="0" w:space="0" w:color="auto"/>
                        <w:bottom w:val="none" w:sz="0" w:space="0" w:color="auto"/>
                        <w:right w:val="none" w:sz="0" w:space="0" w:color="auto"/>
                      </w:divBdr>
                      <w:divsChild>
                        <w:div w:id="1116144685">
                          <w:marLeft w:val="0"/>
                          <w:marRight w:val="0"/>
                          <w:marTop w:val="0"/>
                          <w:marBottom w:val="0"/>
                          <w:divBdr>
                            <w:top w:val="none" w:sz="0" w:space="0" w:color="auto"/>
                            <w:left w:val="none" w:sz="0" w:space="0" w:color="auto"/>
                            <w:bottom w:val="none" w:sz="0" w:space="0" w:color="auto"/>
                            <w:right w:val="none" w:sz="0" w:space="0" w:color="auto"/>
                          </w:divBdr>
                          <w:divsChild>
                            <w:div w:id="668140362">
                              <w:marLeft w:val="0"/>
                              <w:marRight w:val="0"/>
                              <w:marTop w:val="0"/>
                              <w:marBottom w:val="0"/>
                              <w:divBdr>
                                <w:top w:val="none" w:sz="0" w:space="0" w:color="auto"/>
                                <w:left w:val="none" w:sz="0" w:space="0" w:color="auto"/>
                                <w:bottom w:val="none" w:sz="0" w:space="0" w:color="auto"/>
                                <w:right w:val="none" w:sz="0" w:space="0" w:color="auto"/>
                              </w:divBdr>
                              <w:divsChild>
                                <w:div w:id="513374211">
                                  <w:marLeft w:val="0"/>
                                  <w:marRight w:val="0"/>
                                  <w:marTop w:val="0"/>
                                  <w:marBottom w:val="75"/>
                                  <w:divBdr>
                                    <w:top w:val="none" w:sz="0" w:space="0" w:color="auto"/>
                                    <w:left w:val="none" w:sz="0" w:space="0" w:color="auto"/>
                                    <w:bottom w:val="none" w:sz="0" w:space="0" w:color="auto"/>
                                    <w:right w:val="none" w:sz="0" w:space="0" w:color="auto"/>
                                  </w:divBdr>
                                  <w:divsChild>
                                    <w:div w:id="964508683">
                                      <w:marLeft w:val="45"/>
                                      <w:marRight w:val="0"/>
                                      <w:marTop w:val="0"/>
                                      <w:marBottom w:val="0"/>
                                      <w:divBdr>
                                        <w:top w:val="none" w:sz="0" w:space="0" w:color="auto"/>
                                        <w:left w:val="none" w:sz="0" w:space="0" w:color="auto"/>
                                        <w:bottom w:val="none" w:sz="0" w:space="0" w:color="auto"/>
                                        <w:right w:val="none" w:sz="0" w:space="0" w:color="auto"/>
                                      </w:divBdr>
                                      <w:divsChild>
                                        <w:div w:id="1516844557">
                                          <w:marLeft w:val="0"/>
                                          <w:marRight w:val="0"/>
                                          <w:marTop w:val="0"/>
                                          <w:marBottom w:val="0"/>
                                          <w:divBdr>
                                            <w:top w:val="none" w:sz="0" w:space="0" w:color="auto"/>
                                            <w:left w:val="none" w:sz="0" w:space="0" w:color="auto"/>
                                            <w:bottom w:val="none" w:sz="0" w:space="0" w:color="auto"/>
                                            <w:right w:val="none" w:sz="0" w:space="0" w:color="auto"/>
                                          </w:divBdr>
                                          <w:divsChild>
                                            <w:div w:id="72745983">
                                              <w:marLeft w:val="0"/>
                                              <w:marRight w:val="0"/>
                                              <w:marTop w:val="0"/>
                                              <w:marBottom w:val="0"/>
                                              <w:divBdr>
                                                <w:top w:val="none" w:sz="0" w:space="0" w:color="auto"/>
                                                <w:left w:val="none" w:sz="0" w:space="0" w:color="auto"/>
                                                <w:bottom w:val="none" w:sz="0" w:space="0" w:color="auto"/>
                                                <w:right w:val="none" w:sz="0" w:space="0" w:color="auto"/>
                                              </w:divBdr>
                                              <w:divsChild>
                                                <w:div w:id="8598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97990">
      <w:bodyDiv w:val="1"/>
      <w:marLeft w:val="0"/>
      <w:marRight w:val="0"/>
      <w:marTop w:val="0"/>
      <w:marBottom w:val="0"/>
      <w:divBdr>
        <w:top w:val="none" w:sz="0" w:space="0" w:color="auto"/>
        <w:left w:val="none" w:sz="0" w:space="0" w:color="auto"/>
        <w:bottom w:val="none" w:sz="0" w:space="0" w:color="auto"/>
        <w:right w:val="none" w:sz="0" w:space="0" w:color="auto"/>
      </w:divBdr>
    </w:div>
    <w:div w:id="433090790">
      <w:bodyDiv w:val="1"/>
      <w:marLeft w:val="0"/>
      <w:marRight w:val="0"/>
      <w:marTop w:val="0"/>
      <w:marBottom w:val="0"/>
      <w:divBdr>
        <w:top w:val="none" w:sz="0" w:space="0" w:color="auto"/>
        <w:left w:val="none" w:sz="0" w:space="0" w:color="auto"/>
        <w:bottom w:val="none" w:sz="0" w:space="0" w:color="auto"/>
        <w:right w:val="none" w:sz="0" w:space="0" w:color="auto"/>
      </w:divBdr>
    </w:div>
    <w:div w:id="449591639">
      <w:bodyDiv w:val="1"/>
      <w:marLeft w:val="0"/>
      <w:marRight w:val="0"/>
      <w:marTop w:val="0"/>
      <w:marBottom w:val="0"/>
      <w:divBdr>
        <w:top w:val="none" w:sz="0" w:space="0" w:color="auto"/>
        <w:left w:val="none" w:sz="0" w:space="0" w:color="auto"/>
        <w:bottom w:val="none" w:sz="0" w:space="0" w:color="auto"/>
        <w:right w:val="none" w:sz="0" w:space="0" w:color="auto"/>
      </w:divBdr>
    </w:div>
    <w:div w:id="453713650">
      <w:bodyDiv w:val="1"/>
      <w:marLeft w:val="0"/>
      <w:marRight w:val="0"/>
      <w:marTop w:val="0"/>
      <w:marBottom w:val="0"/>
      <w:divBdr>
        <w:top w:val="none" w:sz="0" w:space="0" w:color="auto"/>
        <w:left w:val="none" w:sz="0" w:space="0" w:color="auto"/>
        <w:bottom w:val="none" w:sz="0" w:space="0" w:color="auto"/>
        <w:right w:val="none" w:sz="0" w:space="0" w:color="auto"/>
      </w:divBdr>
    </w:div>
    <w:div w:id="457263752">
      <w:bodyDiv w:val="1"/>
      <w:marLeft w:val="0"/>
      <w:marRight w:val="0"/>
      <w:marTop w:val="0"/>
      <w:marBottom w:val="0"/>
      <w:divBdr>
        <w:top w:val="none" w:sz="0" w:space="0" w:color="auto"/>
        <w:left w:val="none" w:sz="0" w:space="0" w:color="auto"/>
        <w:bottom w:val="none" w:sz="0" w:space="0" w:color="auto"/>
        <w:right w:val="none" w:sz="0" w:space="0" w:color="auto"/>
      </w:divBdr>
    </w:div>
    <w:div w:id="537592224">
      <w:bodyDiv w:val="1"/>
      <w:marLeft w:val="0"/>
      <w:marRight w:val="0"/>
      <w:marTop w:val="0"/>
      <w:marBottom w:val="0"/>
      <w:divBdr>
        <w:top w:val="none" w:sz="0" w:space="0" w:color="auto"/>
        <w:left w:val="none" w:sz="0" w:space="0" w:color="auto"/>
        <w:bottom w:val="none" w:sz="0" w:space="0" w:color="auto"/>
        <w:right w:val="none" w:sz="0" w:space="0" w:color="auto"/>
      </w:divBdr>
    </w:div>
    <w:div w:id="557403469">
      <w:bodyDiv w:val="1"/>
      <w:marLeft w:val="0"/>
      <w:marRight w:val="0"/>
      <w:marTop w:val="0"/>
      <w:marBottom w:val="0"/>
      <w:divBdr>
        <w:top w:val="none" w:sz="0" w:space="0" w:color="auto"/>
        <w:left w:val="none" w:sz="0" w:space="0" w:color="auto"/>
        <w:bottom w:val="none" w:sz="0" w:space="0" w:color="auto"/>
        <w:right w:val="none" w:sz="0" w:space="0" w:color="auto"/>
      </w:divBdr>
    </w:div>
    <w:div w:id="578027899">
      <w:bodyDiv w:val="1"/>
      <w:marLeft w:val="0"/>
      <w:marRight w:val="0"/>
      <w:marTop w:val="0"/>
      <w:marBottom w:val="0"/>
      <w:divBdr>
        <w:top w:val="none" w:sz="0" w:space="0" w:color="auto"/>
        <w:left w:val="none" w:sz="0" w:space="0" w:color="auto"/>
        <w:bottom w:val="none" w:sz="0" w:space="0" w:color="auto"/>
        <w:right w:val="none" w:sz="0" w:space="0" w:color="auto"/>
      </w:divBdr>
    </w:div>
    <w:div w:id="581064712">
      <w:bodyDiv w:val="1"/>
      <w:marLeft w:val="0"/>
      <w:marRight w:val="0"/>
      <w:marTop w:val="0"/>
      <w:marBottom w:val="0"/>
      <w:divBdr>
        <w:top w:val="none" w:sz="0" w:space="0" w:color="auto"/>
        <w:left w:val="none" w:sz="0" w:space="0" w:color="auto"/>
        <w:bottom w:val="none" w:sz="0" w:space="0" w:color="auto"/>
        <w:right w:val="none" w:sz="0" w:space="0" w:color="auto"/>
      </w:divBdr>
    </w:div>
    <w:div w:id="604267903">
      <w:bodyDiv w:val="1"/>
      <w:marLeft w:val="0"/>
      <w:marRight w:val="0"/>
      <w:marTop w:val="0"/>
      <w:marBottom w:val="0"/>
      <w:divBdr>
        <w:top w:val="none" w:sz="0" w:space="0" w:color="auto"/>
        <w:left w:val="none" w:sz="0" w:space="0" w:color="auto"/>
        <w:bottom w:val="none" w:sz="0" w:space="0" w:color="auto"/>
        <w:right w:val="none" w:sz="0" w:space="0" w:color="auto"/>
      </w:divBdr>
    </w:div>
    <w:div w:id="665521508">
      <w:bodyDiv w:val="1"/>
      <w:marLeft w:val="0"/>
      <w:marRight w:val="0"/>
      <w:marTop w:val="0"/>
      <w:marBottom w:val="0"/>
      <w:divBdr>
        <w:top w:val="none" w:sz="0" w:space="0" w:color="auto"/>
        <w:left w:val="none" w:sz="0" w:space="0" w:color="auto"/>
        <w:bottom w:val="none" w:sz="0" w:space="0" w:color="auto"/>
        <w:right w:val="none" w:sz="0" w:space="0" w:color="auto"/>
      </w:divBdr>
    </w:div>
    <w:div w:id="671105265">
      <w:bodyDiv w:val="1"/>
      <w:marLeft w:val="0"/>
      <w:marRight w:val="0"/>
      <w:marTop w:val="0"/>
      <w:marBottom w:val="0"/>
      <w:divBdr>
        <w:top w:val="none" w:sz="0" w:space="0" w:color="auto"/>
        <w:left w:val="none" w:sz="0" w:space="0" w:color="auto"/>
        <w:bottom w:val="none" w:sz="0" w:space="0" w:color="auto"/>
        <w:right w:val="none" w:sz="0" w:space="0" w:color="auto"/>
      </w:divBdr>
    </w:div>
    <w:div w:id="683016806">
      <w:bodyDiv w:val="1"/>
      <w:marLeft w:val="0"/>
      <w:marRight w:val="0"/>
      <w:marTop w:val="0"/>
      <w:marBottom w:val="0"/>
      <w:divBdr>
        <w:top w:val="none" w:sz="0" w:space="0" w:color="auto"/>
        <w:left w:val="none" w:sz="0" w:space="0" w:color="auto"/>
        <w:bottom w:val="none" w:sz="0" w:space="0" w:color="auto"/>
        <w:right w:val="none" w:sz="0" w:space="0" w:color="auto"/>
      </w:divBdr>
    </w:div>
    <w:div w:id="737217203">
      <w:bodyDiv w:val="1"/>
      <w:marLeft w:val="0"/>
      <w:marRight w:val="0"/>
      <w:marTop w:val="0"/>
      <w:marBottom w:val="0"/>
      <w:divBdr>
        <w:top w:val="none" w:sz="0" w:space="0" w:color="auto"/>
        <w:left w:val="none" w:sz="0" w:space="0" w:color="auto"/>
        <w:bottom w:val="none" w:sz="0" w:space="0" w:color="auto"/>
        <w:right w:val="none" w:sz="0" w:space="0" w:color="auto"/>
      </w:divBdr>
    </w:div>
    <w:div w:id="740757880">
      <w:bodyDiv w:val="1"/>
      <w:marLeft w:val="0"/>
      <w:marRight w:val="0"/>
      <w:marTop w:val="0"/>
      <w:marBottom w:val="0"/>
      <w:divBdr>
        <w:top w:val="none" w:sz="0" w:space="0" w:color="auto"/>
        <w:left w:val="none" w:sz="0" w:space="0" w:color="auto"/>
        <w:bottom w:val="none" w:sz="0" w:space="0" w:color="auto"/>
        <w:right w:val="none" w:sz="0" w:space="0" w:color="auto"/>
      </w:divBdr>
    </w:div>
    <w:div w:id="764837286">
      <w:bodyDiv w:val="1"/>
      <w:marLeft w:val="0"/>
      <w:marRight w:val="0"/>
      <w:marTop w:val="0"/>
      <w:marBottom w:val="0"/>
      <w:divBdr>
        <w:top w:val="none" w:sz="0" w:space="0" w:color="auto"/>
        <w:left w:val="none" w:sz="0" w:space="0" w:color="auto"/>
        <w:bottom w:val="none" w:sz="0" w:space="0" w:color="auto"/>
        <w:right w:val="none" w:sz="0" w:space="0" w:color="auto"/>
      </w:divBdr>
    </w:div>
    <w:div w:id="779956159">
      <w:bodyDiv w:val="1"/>
      <w:marLeft w:val="0"/>
      <w:marRight w:val="0"/>
      <w:marTop w:val="0"/>
      <w:marBottom w:val="0"/>
      <w:divBdr>
        <w:top w:val="none" w:sz="0" w:space="0" w:color="auto"/>
        <w:left w:val="none" w:sz="0" w:space="0" w:color="auto"/>
        <w:bottom w:val="none" w:sz="0" w:space="0" w:color="auto"/>
        <w:right w:val="none" w:sz="0" w:space="0" w:color="auto"/>
      </w:divBdr>
    </w:div>
    <w:div w:id="783036948">
      <w:bodyDiv w:val="1"/>
      <w:marLeft w:val="0"/>
      <w:marRight w:val="0"/>
      <w:marTop w:val="0"/>
      <w:marBottom w:val="0"/>
      <w:divBdr>
        <w:top w:val="none" w:sz="0" w:space="0" w:color="auto"/>
        <w:left w:val="none" w:sz="0" w:space="0" w:color="auto"/>
        <w:bottom w:val="none" w:sz="0" w:space="0" w:color="auto"/>
        <w:right w:val="none" w:sz="0" w:space="0" w:color="auto"/>
      </w:divBdr>
    </w:div>
    <w:div w:id="900016906">
      <w:bodyDiv w:val="1"/>
      <w:marLeft w:val="0"/>
      <w:marRight w:val="0"/>
      <w:marTop w:val="0"/>
      <w:marBottom w:val="0"/>
      <w:divBdr>
        <w:top w:val="none" w:sz="0" w:space="0" w:color="auto"/>
        <w:left w:val="none" w:sz="0" w:space="0" w:color="auto"/>
        <w:bottom w:val="none" w:sz="0" w:space="0" w:color="auto"/>
        <w:right w:val="none" w:sz="0" w:space="0" w:color="auto"/>
      </w:divBdr>
    </w:div>
    <w:div w:id="907377914">
      <w:bodyDiv w:val="1"/>
      <w:marLeft w:val="0"/>
      <w:marRight w:val="0"/>
      <w:marTop w:val="0"/>
      <w:marBottom w:val="0"/>
      <w:divBdr>
        <w:top w:val="none" w:sz="0" w:space="0" w:color="auto"/>
        <w:left w:val="none" w:sz="0" w:space="0" w:color="auto"/>
        <w:bottom w:val="none" w:sz="0" w:space="0" w:color="auto"/>
        <w:right w:val="none" w:sz="0" w:space="0" w:color="auto"/>
      </w:divBdr>
    </w:div>
    <w:div w:id="918368907">
      <w:bodyDiv w:val="1"/>
      <w:marLeft w:val="0"/>
      <w:marRight w:val="0"/>
      <w:marTop w:val="0"/>
      <w:marBottom w:val="0"/>
      <w:divBdr>
        <w:top w:val="none" w:sz="0" w:space="0" w:color="auto"/>
        <w:left w:val="none" w:sz="0" w:space="0" w:color="auto"/>
        <w:bottom w:val="none" w:sz="0" w:space="0" w:color="auto"/>
        <w:right w:val="none" w:sz="0" w:space="0" w:color="auto"/>
      </w:divBdr>
    </w:div>
    <w:div w:id="920943193">
      <w:bodyDiv w:val="1"/>
      <w:marLeft w:val="0"/>
      <w:marRight w:val="0"/>
      <w:marTop w:val="0"/>
      <w:marBottom w:val="0"/>
      <w:divBdr>
        <w:top w:val="none" w:sz="0" w:space="0" w:color="auto"/>
        <w:left w:val="none" w:sz="0" w:space="0" w:color="auto"/>
        <w:bottom w:val="none" w:sz="0" w:space="0" w:color="auto"/>
        <w:right w:val="none" w:sz="0" w:space="0" w:color="auto"/>
      </w:divBdr>
    </w:div>
    <w:div w:id="949358049">
      <w:bodyDiv w:val="1"/>
      <w:marLeft w:val="0"/>
      <w:marRight w:val="0"/>
      <w:marTop w:val="0"/>
      <w:marBottom w:val="0"/>
      <w:divBdr>
        <w:top w:val="none" w:sz="0" w:space="0" w:color="auto"/>
        <w:left w:val="none" w:sz="0" w:space="0" w:color="auto"/>
        <w:bottom w:val="none" w:sz="0" w:space="0" w:color="auto"/>
        <w:right w:val="none" w:sz="0" w:space="0" w:color="auto"/>
      </w:divBdr>
    </w:div>
    <w:div w:id="1043753124">
      <w:bodyDiv w:val="1"/>
      <w:marLeft w:val="0"/>
      <w:marRight w:val="0"/>
      <w:marTop w:val="0"/>
      <w:marBottom w:val="0"/>
      <w:divBdr>
        <w:top w:val="none" w:sz="0" w:space="0" w:color="auto"/>
        <w:left w:val="none" w:sz="0" w:space="0" w:color="auto"/>
        <w:bottom w:val="none" w:sz="0" w:space="0" w:color="auto"/>
        <w:right w:val="none" w:sz="0" w:space="0" w:color="auto"/>
      </w:divBdr>
    </w:div>
    <w:div w:id="1044907165">
      <w:bodyDiv w:val="1"/>
      <w:marLeft w:val="0"/>
      <w:marRight w:val="0"/>
      <w:marTop w:val="0"/>
      <w:marBottom w:val="0"/>
      <w:divBdr>
        <w:top w:val="none" w:sz="0" w:space="0" w:color="auto"/>
        <w:left w:val="none" w:sz="0" w:space="0" w:color="auto"/>
        <w:bottom w:val="none" w:sz="0" w:space="0" w:color="auto"/>
        <w:right w:val="none" w:sz="0" w:space="0" w:color="auto"/>
      </w:divBdr>
    </w:div>
    <w:div w:id="1097360120">
      <w:bodyDiv w:val="1"/>
      <w:marLeft w:val="0"/>
      <w:marRight w:val="0"/>
      <w:marTop w:val="0"/>
      <w:marBottom w:val="0"/>
      <w:divBdr>
        <w:top w:val="none" w:sz="0" w:space="0" w:color="auto"/>
        <w:left w:val="none" w:sz="0" w:space="0" w:color="auto"/>
        <w:bottom w:val="none" w:sz="0" w:space="0" w:color="auto"/>
        <w:right w:val="none" w:sz="0" w:space="0" w:color="auto"/>
      </w:divBdr>
    </w:div>
    <w:div w:id="1129859434">
      <w:bodyDiv w:val="1"/>
      <w:marLeft w:val="0"/>
      <w:marRight w:val="0"/>
      <w:marTop w:val="0"/>
      <w:marBottom w:val="0"/>
      <w:divBdr>
        <w:top w:val="none" w:sz="0" w:space="0" w:color="auto"/>
        <w:left w:val="none" w:sz="0" w:space="0" w:color="auto"/>
        <w:bottom w:val="none" w:sz="0" w:space="0" w:color="auto"/>
        <w:right w:val="none" w:sz="0" w:space="0" w:color="auto"/>
      </w:divBdr>
    </w:div>
    <w:div w:id="1155759331">
      <w:bodyDiv w:val="1"/>
      <w:marLeft w:val="0"/>
      <w:marRight w:val="0"/>
      <w:marTop w:val="0"/>
      <w:marBottom w:val="0"/>
      <w:divBdr>
        <w:top w:val="none" w:sz="0" w:space="0" w:color="auto"/>
        <w:left w:val="none" w:sz="0" w:space="0" w:color="auto"/>
        <w:bottom w:val="none" w:sz="0" w:space="0" w:color="auto"/>
        <w:right w:val="none" w:sz="0" w:space="0" w:color="auto"/>
      </w:divBdr>
    </w:div>
    <w:div w:id="1172060874">
      <w:bodyDiv w:val="1"/>
      <w:marLeft w:val="0"/>
      <w:marRight w:val="0"/>
      <w:marTop w:val="0"/>
      <w:marBottom w:val="0"/>
      <w:divBdr>
        <w:top w:val="none" w:sz="0" w:space="0" w:color="auto"/>
        <w:left w:val="none" w:sz="0" w:space="0" w:color="auto"/>
        <w:bottom w:val="none" w:sz="0" w:space="0" w:color="auto"/>
        <w:right w:val="none" w:sz="0" w:space="0" w:color="auto"/>
      </w:divBdr>
    </w:div>
    <w:div w:id="1196965393">
      <w:bodyDiv w:val="1"/>
      <w:marLeft w:val="0"/>
      <w:marRight w:val="0"/>
      <w:marTop w:val="0"/>
      <w:marBottom w:val="0"/>
      <w:divBdr>
        <w:top w:val="none" w:sz="0" w:space="0" w:color="auto"/>
        <w:left w:val="none" w:sz="0" w:space="0" w:color="auto"/>
        <w:bottom w:val="none" w:sz="0" w:space="0" w:color="auto"/>
        <w:right w:val="none" w:sz="0" w:space="0" w:color="auto"/>
      </w:divBdr>
    </w:div>
    <w:div w:id="1200121486">
      <w:bodyDiv w:val="1"/>
      <w:marLeft w:val="0"/>
      <w:marRight w:val="0"/>
      <w:marTop w:val="0"/>
      <w:marBottom w:val="0"/>
      <w:divBdr>
        <w:top w:val="none" w:sz="0" w:space="0" w:color="auto"/>
        <w:left w:val="none" w:sz="0" w:space="0" w:color="auto"/>
        <w:bottom w:val="none" w:sz="0" w:space="0" w:color="auto"/>
        <w:right w:val="none" w:sz="0" w:space="0" w:color="auto"/>
      </w:divBdr>
    </w:div>
    <w:div w:id="1220022115">
      <w:bodyDiv w:val="1"/>
      <w:marLeft w:val="0"/>
      <w:marRight w:val="0"/>
      <w:marTop w:val="0"/>
      <w:marBottom w:val="0"/>
      <w:divBdr>
        <w:top w:val="none" w:sz="0" w:space="0" w:color="auto"/>
        <w:left w:val="none" w:sz="0" w:space="0" w:color="auto"/>
        <w:bottom w:val="none" w:sz="0" w:space="0" w:color="auto"/>
        <w:right w:val="none" w:sz="0" w:space="0" w:color="auto"/>
      </w:divBdr>
    </w:div>
    <w:div w:id="1245913202">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277903590">
      <w:bodyDiv w:val="1"/>
      <w:marLeft w:val="0"/>
      <w:marRight w:val="0"/>
      <w:marTop w:val="0"/>
      <w:marBottom w:val="0"/>
      <w:divBdr>
        <w:top w:val="none" w:sz="0" w:space="0" w:color="auto"/>
        <w:left w:val="none" w:sz="0" w:space="0" w:color="auto"/>
        <w:bottom w:val="none" w:sz="0" w:space="0" w:color="auto"/>
        <w:right w:val="none" w:sz="0" w:space="0" w:color="auto"/>
      </w:divBdr>
    </w:div>
    <w:div w:id="1296716902">
      <w:bodyDiv w:val="1"/>
      <w:marLeft w:val="0"/>
      <w:marRight w:val="0"/>
      <w:marTop w:val="0"/>
      <w:marBottom w:val="0"/>
      <w:divBdr>
        <w:top w:val="none" w:sz="0" w:space="0" w:color="auto"/>
        <w:left w:val="none" w:sz="0" w:space="0" w:color="auto"/>
        <w:bottom w:val="none" w:sz="0" w:space="0" w:color="auto"/>
        <w:right w:val="none" w:sz="0" w:space="0" w:color="auto"/>
      </w:divBdr>
    </w:div>
    <w:div w:id="1303656992">
      <w:bodyDiv w:val="1"/>
      <w:marLeft w:val="0"/>
      <w:marRight w:val="0"/>
      <w:marTop w:val="0"/>
      <w:marBottom w:val="0"/>
      <w:divBdr>
        <w:top w:val="none" w:sz="0" w:space="0" w:color="auto"/>
        <w:left w:val="none" w:sz="0" w:space="0" w:color="auto"/>
        <w:bottom w:val="none" w:sz="0" w:space="0" w:color="auto"/>
        <w:right w:val="none" w:sz="0" w:space="0" w:color="auto"/>
      </w:divBdr>
    </w:div>
    <w:div w:id="1318802582">
      <w:bodyDiv w:val="1"/>
      <w:marLeft w:val="0"/>
      <w:marRight w:val="0"/>
      <w:marTop w:val="0"/>
      <w:marBottom w:val="0"/>
      <w:divBdr>
        <w:top w:val="none" w:sz="0" w:space="0" w:color="auto"/>
        <w:left w:val="none" w:sz="0" w:space="0" w:color="auto"/>
        <w:bottom w:val="none" w:sz="0" w:space="0" w:color="auto"/>
        <w:right w:val="none" w:sz="0" w:space="0" w:color="auto"/>
      </w:divBdr>
    </w:div>
    <w:div w:id="1357998765">
      <w:bodyDiv w:val="1"/>
      <w:marLeft w:val="0"/>
      <w:marRight w:val="0"/>
      <w:marTop w:val="0"/>
      <w:marBottom w:val="0"/>
      <w:divBdr>
        <w:top w:val="none" w:sz="0" w:space="0" w:color="auto"/>
        <w:left w:val="none" w:sz="0" w:space="0" w:color="auto"/>
        <w:bottom w:val="none" w:sz="0" w:space="0" w:color="auto"/>
        <w:right w:val="none" w:sz="0" w:space="0" w:color="auto"/>
      </w:divBdr>
    </w:div>
    <w:div w:id="1366180206">
      <w:bodyDiv w:val="1"/>
      <w:marLeft w:val="0"/>
      <w:marRight w:val="0"/>
      <w:marTop w:val="0"/>
      <w:marBottom w:val="0"/>
      <w:divBdr>
        <w:top w:val="none" w:sz="0" w:space="0" w:color="auto"/>
        <w:left w:val="none" w:sz="0" w:space="0" w:color="auto"/>
        <w:bottom w:val="none" w:sz="0" w:space="0" w:color="auto"/>
        <w:right w:val="none" w:sz="0" w:space="0" w:color="auto"/>
      </w:divBdr>
    </w:div>
    <w:div w:id="1392734717">
      <w:bodyDiv w:val="1"/>
      <w:marLeft w:val="0"/>
      <w:marRight w:val="0"/>
      <w:marTop w:val="0"/>
      <w:marBottom w:val="0"/>
      <w:divBdr>
        <w:top w:val="none" w:sz="0" w:space="0" w:color="auto"/>
        <w:left w:val="none" w:sz="0" w:space="0" w:color="auto"/>
        <w:bottom w:val="none" w:sz="0" w:space="0" w:color="auto"/>
        <w:right w:val="none" w:sz="0" w:space="0" w:color="auto"/>
      </w:divBdr>
    </w:div>
    <w:div w:id="1449854316">
      <w:bodyDiv w:val="1"/>
      <w:marLeft w:val="0"/>
      <w:marRight w:val="0"/>
      <w:marTop w:val="0"/>
      <w:marBottom w:val="0"/>
      <w:divBdr>
        <w:top w:val="none" w:sz="0" w:space="0" w:color="auto"/>
        <w:left w:val="none" w:sz="0" w:space="0" w:color="auto"/>
        <w:bottom w:val="none" w:sz="0" w:space="0" w:color="auto"/>
        <w:right w:val="none" w:sz="0" w:space="0" w:color="auto"/>
      </w:divBdr>
    </w:div>
    <w:div w:id="1478565864">
      <w:bodyDiv w:val="1"/>
      <w:marLeft w:val="0"/>
      <w:marRight w:val="0"/>
      <w:marTop w:val="0"/>
      <w:marBottom w:val="0"/>
      <w:divBdr>
        <w:top w:val="none" w:sz="0" w:space="0" w:color="auto"/>
        <w:left w:val="none" w:sz="0" w:space="0" w:color="auto"/>
        <w:bottom w:val="none" w:sz="0" w:space="0" w:color="auto"/>
        <w:right w:val="none" w:sz="0" w:space="0" w:color="auto"/>
      </w:divBdr>
    </w:div>
    <w:div w:id="1517693293">
      <w:bodyDiv w:val="1"/>
      <w:marLeft w:val="0"/>
      <w:marRight w:val="0"/>
      <w:marTop w:val="0"/>
      <w:marBottom w:val="0"/>
      <w:divBdr>
        <w:top w:val="none" w:sz="0" w:space="0" w:color="auto"/>
        <w:left w:val="none" w:sz="0" w:space="0" w:color="auto"/>
        <w:bottom w:val="none" w:sz="0" w:space="0" w:color="auto"/>
        <w:right w:val="none" w:sz="0" w:space="0" w:color="auto"/>
      </w:divBdr>
    </w:div>
    <w:div w:id="1540628474">
      <w:bodyDiv w:val="1"/>
      <w:marLeft w:val="0"/>
      <w:marRight w:val="0"/>
      <w:marTop w:val="0"/>
      <w:marBottom w:val="0"/>
      <w:divBdr>
        <w:top w:val="none" w:sz="0" w:space="0" w:color="auto"/>
        <w:left w:val="none" w:sz="0" w:space="0" w:color="auto"/>
        <w:bottom w:val="none" w:sz="0" w:space="0" w:color="auto"/>
        <w:right w:val="none" w:sz="0" w:space="0" w:color="auto"/>
      </w:divBdr>
    </w:div>
    <w:div w:id="1544714900">
      <w:bodyDiv w:val="1"/>
      <w:marLeft w:val="0"/>
      <w:marRight w:val="0"/>
      <w:marTop w:val="0"/>
      <w:marBottom w:val="0"/>
      <w:divBdr>
        <w:top w:val="none" w:sz="0" w:space="0" w:color="auto"/>
        <w:left w:val="none" w:sz="0" w:space="0" w:color="auto"/>
        <w:bottom w:val="none" w:sz="0" w:space="0" w:color="auto"/>
        <w:right w:val="none" w:sz="0" w:space="0" w:color="auto"/>
      </w:divBdr>
      <w:divsChild>
        <w:div w:id="45376371">
          <w:marLeft w:val="547"/>
          <w:marRight w:val="0"/>
          <w:marTop w:val="0"/>
          <w:marBottom w:val="0"/>
          <w:divBdr>
            <w:top w:val="none" w:sz="0" w:space="0" w:color="auto"/>
            <w:left w:val="none" w:sz="0" w:space="0" w:color="auto"/>
            <w:bottom w:val="none" w:sz="0" w:space="0" w:color="auto"/>
            <w:right w:val="none" w:sz="0" w:space="0" w:color="auto"/>
          </w:divBdr>
        </w:div>
      </w:divsChild>
    </w:div>
    <w:div w:id="1581938763">
      <w:bodyDiv w:val="1"/>
      <w:marLeft w:val="0"/>
      <w:marRight w:val="0"/>
      <w:marTop w:val="0"/>
      <w:marBottom w:val="0"/>
      <w:divBdr>
        <w:top w:val="none" w:sz="0" w:space="0" w:color="auto"/>
        <w:left w:val="none" w:sz="0" w:space="0" w:color="auto"/>
        <w:bottom w:val="none" w:sz="0" w:space="0" w:color="auto"/>
        <w:right w:val="none" w:sz="0" w:space="0" w:color="auto"/>
      </w:divBdr>
    </w:div>
    <w:div w:id="1603731923">
      <w:bodyDiv w:val="1"/>
      <w:marLeft w:val="0"/>
      <w:marRight w:val="0"/>
      <w:marTop w:val="0"/>
      <w:marBottom w:val="0"/>
      <w:divBdr>
        <w:top w:val="none" w:sz="0" w:space="0" w:color="auto"/>
        <w:left w:val="none" w:sz="0" w:space="0" w:color="auto"/>
        <w:bottom w:val="none" w:sz="0" w:space="0" w:color="auto"/>
        <w:right w:val="none" w:sz="0" w:space="0" w:color="auto"/>
      </w:divBdr>
    </w:div>
    <w:div w:id="1624262114">
      <w:bodyDiv w:val="1"/>
      <w:marLeft w:val="0"/>
      <w:marRight w:val="0"/>
      <w:marTop w:val="0"/>
      <w:marBottom w:val="0"/>
      <w:divBdr>
        <w:top w:val="none" w:sz="0" w:space="0" w:color="auto"/>
        <w:left w:val="none" w:sz="0" w:space="0" w:color="auto"/>
        <w:bottom w:val="none" w:sz="0" w:space="0" w:color="auto"/>
        <w:right w:val="none" w:sz="0" w:space="0" w:color="auto"/>
      </w:divBdr>
    </w:div>
    <w:div w:id="1714769923">
      <w:bodyDiv w:val="1"/>
      <w:marLeft w:val="0"/>
      <w:marRight w:val="0"/>
      <w:marTop w:val="0"/>
      <w:marBottom w:val="0"/>
      <w:divBdr>
        <w:top w:val="none" w:sz="0" w:space="0" w:color="auto"/>
        <w:left w:val="none" w:sz="0" w:space="0" w:color="auto"/>
        <w:bottom w:val="none" w:sz="0" w:space="0" w:color="auto"/>
        <w:right w:val="none" w:sz="0" w:space="0" w:color="auto"/>
      </w:divBdr>
    </w:div>
    <w:div w:id="1764376308">
      <w:bodyDiv w:val="1"/>
      <w:marLeft w:val="0"/>
      <w:marRight w:val="0"/>
      <w:marTop w:val="0"/>
      <w:marBottom w:val="0"/>
      <w:divBdr>
        <w:top w:val="none" w:sz="0" w:space="0" w:color="auto"/>
        <w:left w:val="none" w:sz="0" w:space="0" w:color="auto"/>
        <w:bottom w:val="none" w:sz="0" w:space="0" w:color="auto"/>
        <w:right w:val="none" w:sz="0" w:space="0" w:color="auto"/>
      </w:divBdr>
      <w:divsChild>
        <w:div w:id="862016460">
          <w:marLeft w:val="0"/>
          <w:marRight w:val="0"/>
          <w:marTop w:val="100"/>
          <w:marBottom w:val="100"/>
          <w:divBdr>
            <w:top w:val="none" w:sz="0" w:space="0" w:color="auto"/>
            <w:left w:val="none" w:sz="0" w:space="0" w:color="auto"/>
            <w:bottom w:val="none" w:sz="0" w:space="0" w:color="auto"/>
            <w:right w:val="none" w:sz="0" w:space="0" w:color="auto"/>
          </w:divBdr>
          <w:divsChild>
            <w:div w:id="798765147">
              <w:marLeft w:val="0"/>
              <w:marRight w:val="0"/>
              <w:marTop w:val="0"/>
              <w:marBottom w:val="0"/>
              <w:divBdr>
                <w:top w:val="none" w:sz="0" w:space="0" w:color="auto"/>
                <w:left w:val="none" w:sz="0" w:space="0" w:color="auto"/>
                <w:bottom w:val="none" w:sz="0" w:space="0" w:color="auto"/>
                <w:right w:val="none" w:sz="0" w:space="0" w:color="auto"/>
              </w:divBdr>
              <w:divsChild>
                <w:div w:id="1462454091">
                  <w:marLeft w:val="300"/>
                  <w:marRight w:val="300"/>
                  <w:marTop w:val="150"/>
                  <w:marBottom w:val="150"/>
                  <w:divBdr>
                    <w:top w:val="none" w:sz="0" w:space="0" w:color="auto"/>
                    <w:left w:val="none" w:sz="0" w:space="0" w:color="auto"/>
                    <w:bottom w:val="none" w:sz="0" w:space="0" w:color="auto"/>
                    <w:right w:val="none" w:sz="0" w:space="0" w:color="auto"/>
                  </w:divBdr>
                  <w:divsChild>
                    <w:div w:id="150097761">
                      <w:marLeft w:val="0"/>
                      <w:marRight w:val="0"/>
                      <w:marTop w:val="0"/>
                      <w:marBottom w:val="0"/>
                      <w:divBdr>
                        <w:top w:val="none" w:sz="0" w:space="0" w:color="auto"/>
                        <w:left w:val="none" w:sz="0" w:space="0" w:color="auto"/>
                        <w:bottom w:val="none" w:sz="0" w:space="0" w:color="auto"/>
                        <w:right w:val="none" w:sz="0" w:space="0" w:color="auto"/>
                      </w:divBdr>
                      <w:divsChild>
                        <w:div w:id="627586178">
                          <w:marLeft w:val="0"/>
                          <w:marRight w:val="0"/>
                          <w:marTop w:val="0"/>
                          <w:marBottom w:val="0"/>
                          <w:divBdr>
                            <w:top w:val="none" w:sz="0" w:space="0" w:color="auto"/>
                            <w:left w:val="none" w:sz="0" w:space="0" w:color="auto"/>
                            <w:bottom w:val="none" w:sz="0" w:space="0" w:color="auto"/>
                            <w:right w:val="none" w:sz="0" w:space="0" w:color="auto"/>
                          </w:divBdr>
                          <w:divsChild>
                            <w:div w:id="235432405">
                              <w:marLeft w:val="0"/>
                              <w:marRight w:val="0"/>
                              <w:marTop w:val="0"/>
                              <w:marBottom w:val="0"/>
                              <w:divBdr>
                                <w:top w:val="none" w:sz="0" w:space="0" w:color="auto"/>
                                <w:left w:val="none" w:sz="0" w:space="0" w:color="auto"/>
                                <w:bottom w:val="none" w:sz="0" w:space="0" w:color="auto"/>
                                <w:right w:val="none" w:sz="0" w:space="0" w:color="auto"/>
                              </w:divBdr>
                              <w:divsChild>
                                <w:div w:id="695693460">
                                  <w:marLeft w:val="0"/>
                                  <w:marRight w:val="0"/>
                                  <w:marTop w:val="0"/>
                                  <w:marBottom w:val="75"/>
                                  <w:divBdr>
                                    <w:top w:val="none" w:sz="0" w:space="0" w:color="auto"/>
                                    <w:left w:val="none" w:sz="0" w:space="0" w:color="auto"/>
                                    <w:bottom w:val="none" w:sz="0" w:space="0" w:color="auto"/>
                                    <w:right w:val="none" w:sz="0" w:space="0" w:color="auto"/>
                                  </w:divBdr>
                                  <w:divsChild>
                                    <w:div w:id="136411382">
                                      <w:marLeft w:val="45"/>
                                      <w:marRight w:val="0"/>
                                      <w:marTop w:val="0"/>
                                      <w:marBottom w:val="0"/>
                                      <w:divBdr>
                                        <w:top w:val="none" w:sz="0" w:space="0" w:color="auto"/>
                                        <w:left w:val="none" w:sz="0" w:space="0" w:color="auto"/>
                                        <w:bottom w:val="none" w:sz="0" w:space="0" w:color="auto"/>
                                        <w:right w:val="none" w:sz="0" w:space="0" w:color="auto"/>
                                      </w:divBdr>
                                      <w:divsChild>
                                        <w:div w:id="1748765337">
                                          <w:marLeft w:val="0"/>
                                          <w:marRight w:val="0"/>
                                          <w:marTop w:val="0"/>
                                          <w:marBottom w:val="0"/>
                                          <w:divBdr>
                                            <w:top w:val="none" w:sz="0" w:space="0" w:color="auto"/>
                                            <w:left w:val="none" w:sz="0" w:space="0" w:color="auto"/>
                                            <w:bottom w:val="none" w:sz="0" w:space="0" w:color="auto"/>
                                            <w:right w:val="none" w:sz="0" w:space="0" w:color="auto"/>
                                          </w:divBdr>
                                          <w:divsChild>
                                            <w:div w:id="1602492580">
                                              <w:marLeft w:val="0"/>
                                              <w:marRight w:val="0"/>
                                              <w:marTop w:val="0"/>
                                              <w:marBottom w:val="0"/>
                                              <w:divBdr>
                                                <w:top w:val="none" w:sz="0" w:space="0" w:color="auto"/>
                                                <w:left w:val="none" w:sz="0" w:space="0" w:color="auto"/>
                                                <w:bottom w:val="none" w:sz="0" w:space="0" w:color="auto"/>
                                                <w:right w:val="none" w:sz="0" w:space="0" w:color="auto"/>
                                              </w:divBdr>
                                              <w:divsChild>
                                                <w:div w:id="2572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385667">
      <w:bodyDiv w:val="1"/>
      <w:marLeft w:val="0"/>
      <w:marRight w:val="0"/>
      <w:marTop w:val="0"/>
      <w:marBottom w:val="0"/>
      <w:divBdr>
        <w:top w:val="none" w:sz="0" w:space="0" w:color="auto"/>
        <w:left w:val="none" w:sz="0" w:space="0" w:color="auto"/>
        <w:bottom w:val="none" w:sz="0" w:space="0" w:color="auto"/>
        <w:right w:val="none" w:sz="0" w:space="0" w:color="auto"/>
      </w:divBdr>
    </w:div>
    <w:div w:id="1778870841">
      <w:bodyDiv w:val="1"/>
      <w:marLeft w:val="0"/>
      <w:marRight w:val="0"/>
      <w:marTop w:val="0"/>
      <w:marBottom w:val="0"/>
      <w:divBdr>
        <w:top w:val="none" w:sz="0" w:space="0" w:color="auto"/>
        <w:left w:val="none" w:sz="0" w:space="0" w:color="auto"/>
        <w:bottom w:val="none" w:sz="0" w:space="0" w:color="auto"/>
        <w:right w:val="none" w:sz="0" w:space="0" w:color="auto"/>
      </w:divBdr>
    </w:div>
    <w:div w:id="1792506781">
      <w:bodyDiv w:val="1"/>
      <w:marLeft w:val="0"/>
      <w:marRight w:val="0"/>
      <w:marTop w:val="0"/>
      <w:marBottom w:val="0"/>
      <w:divBdr>
        <w:top w:val="none" w:sz="0" w:space="0" w:color="auto"/>
        <w:left w:val="none" w:sz="0" w:space="0" w:color="auto"/>
        <w:bottom w:val="none" w:sz="0" w:space="0" w:color="auto"/>
        <w:right w:val="none" w:sz="0" w:space="0" w:color="auto"/>
      </w:divBdr>
    </w:div>
    <w:div w:id="1807504688">
      <w:bodyDiv w:val="1"/>
      <w:marLeft w:val="0"/>
      <w:marRight w:val="0"/>
      <w:marTop w:val="0"/>
      <w:marBottom w:val="0"/>
      <w:divBdr>
        <w:top w:val="none" w:sz="0" w:space="0" w:color="auto"/>
        <w:left w:val="none" w:sz="0" w:space="0" w:color="auto"/>
        <w:bottom w:val="none" w:sz="0" w:space="0" w:color="auto"/>
        <w:right w:val="none" w:sz="0" w:space="0" w:color="auto"/>
      </w:divBdr>
    </w:div>
    <w:div w:id="1823933959">
      <w:bodyDiv w:val="1"/>
      <w:marLeft w:val="0"/>
      <w:marRight w:val="0"/>
      <w:marTop w:val="0"/>
      <w:marBottom w:val="0"/>
      <w:divBdr>
        <w:top w:val="none" w:sz="0" w:space="0" w:color="auto"/>
        <w:left w:val="none" w:sz="0" w:space="0" w:color="auto"/>
        <w:bottom w:val="none" w:sz="0" w:space="0" w:color="auto"/>
        <w:right w:val="none" w:sz="0" w:space="0" w:color="auto"/>
      </w:divBdr>
    </w:div>
    <w:div w:id="1825316641">
      <w:bodyDiv w:val="1"/>
      <w:marLeft w:val="0"/>
      <w:marRight w:val="0"/>
      <w:marTop w:val="0"/>
      <w:marBottom w:val="0"/>
      <w:divBdr>
        <w:top w:val="none" w:sz="0" w:space="0" w:color="auto"/>
        <w:left w:val="none" w:sz="0" w:space="0" w:color="auto"/>
        <w:bottom w:val="none" w:sz="0" w:space="0" w:color="auto"/>
        <w:right w:val="none" w:sz="0" w:space="0" w:color="auto"/>
      </w:divBdr>
    </w:div>
    <w:div w:id="1829051402">
      <w:bodyDiv w:val="1"/>
      <w:marLeft w:val="0"/>
      <w:marRight w:val="0"/>
      <w:marTop w:val="0"/>
      <w:marBottom w:val="0"/>
      <w:divBdr>
        <w:top w:val="none" w:sz="0" w:space="0" w:color="auto"/>
        <w:left w:val="none" w:sz="0" w:space="0" w:color="auto"/>
        <w:bottom w:val="none" w:sz="0" w:space="0" w:color="auto"/>
        <w:right w:val="none" w:sz="0" w:space="0" w:color="auto"/>
      </w:divBdr>
    </w:div>
    <w:div w:id="1833716113">
      <w:bodyDiv w:val="1"/>
      <w:marLeft w:val="0"/>
      <w:marRight w:val="0"/>
      <w:marTop w:val="0"/>
      <w:marBottom w:val="0"/>
      <w:divBdr>
        <w:top w:val="none" w:sz="0" w:space="0" w:color="auto"/>
        <w:left w:val="none" w:sz="0" w:space="0" w:color="auto"/>
        <w:bottom w:val="none" w:sz="0" w:space="0" w:color="auto"/>
        <w:right w:val="none" w:sz="0" w:space="0" w:color="auto"/>
      </w:divBdr>
    </w:div>
    <w:div w:id="1836799531">
      <w:bodyDiv w:val="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100"/>
      <w:marBottom w:val="100"/>
      <w:divBdr>
        <w:top w:val="none" w:sz="0" w:space="0" w:color="auto"/>
        <w:left w:val="none" w:sz="0" w:space="0" w:color="auto"/>
        <w:bottom w:val="none" w:sz="0" w:space="0" w:color="auto"/>
        <w:right w:val="none" w:sz="0" w:space="0" w:color="auto"/>
      </w:divBdr>
      <w:divsChild>
        <w:div w:id="1094210902">
          <w:marLeft w:val="0"/>
          <w:marRight w:val="0"/>
          <w:marTop w:val="0"/>
          <w:marBottom w:val="0"/>
          <w:divBdr>
            <w:top w:val="none" w:sz="0" w:space="0" w:color="auto"/>
            <w:left w:val="none" w:sz="0" w:space="0" w:color="auto"/>
            <w:bottom w:val="none" w:sz="0" w:space="0" w:color="auto"/>
            <w:right w:val="none" w:sz="0" w:space="0" w:color="auto"/>
          </w:divBdr>
          <w:divsChild>
            <w:div w:id="1519662292">
              <w:marLeft w:val="300"/>
              <w:marRight w:val="300"/>
              <w:marTop w:val="150"/>
              <w:marBottom w:val="150"/>
              <w:divBdr>
                <w:top w:val="none" w:sz="0" w:space="0" w:color="auto"/>
                <w:left w:val="none" w:sz="0" w:space="0" w:color="auto"/>
                <w:bottom w:val="none" w:sz="0" w:space="0" w:color="auto"/>
                <w:right w:val="none" w:sz="0" w:space="0" w:color="auto"/>
              </w:divBdr>
              <w:divsChild>
                <w:div w:id="15037454">
                  <w:marLeft w:val="0"/>
                  <w:marRight w:val="0"/>
                  <w:marTop w:val="0"/>
                  <w:marBottom w:val="0"/>
                  <w:divBdr>
                    <w:top w:val="none" w:sz="0" w:space="0" w:color="auto"/>
                    <w:left w:val="none" w:sz="0" w:space="0" w:color="auto"/>
                    <w:bottom w:val="none" w:sz="0" w:space="0" w:color="auto"/>
                    <w:right w:val="none" w:sz="0" w:space="0" w:color="auto"/>
                  </w:divBdr>
                  <w:divsChild>
                    <w:div w:id="835615466">
                      <w:marLeft w:val="0"/>
                      <w:marRight w:val="0"/>
                      <w:marTop w:val="0"/>
                      <w:marBottom w:val="0"/>
                      <w:divBdr>
                        <w:top w:val="none" w:sz="0" w:space="0" w:color="auto"/>
                        <w:left w:val="none" w:sz="0" w:space="0" w:color="auto"/>
                        <w:bottom w:val="none" w:sz="0" w:space="0" w:color="auto"/>
                        <w:right w:val="none" w:sz="0" w:space="0" w:color="auto"/>
                      </w:divBdr>
                      <w:divsChild>
                        <w:div w:id="1107771094">
                          <w:marLeft w:val="0"/>
                          <w:marRight w:val="0"/>
                          <w:marTop w:val="0"/>
                          <w:marBottom w:val="0"/>
                          <w:divBdr>
                            <w:top w:val="none" w:sz="0" w:space="0" w:color="auto"/>
                            <w:left w:val="none" w:sz="0" w:space="0" w:color="auto"/>
                            <w:bottom w:val="none" w:sz="0" w:space="0" w:color="auto"/>
                            <w:right w:val="none" w:sz="0" w:space="0" w:color="auto"/>
                          </w:divBdr>
                          <w:divsChild>
                            <w:div w:id="417099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4944">
      <w:bodyDiv w:val="1"/>
      <w:marLeft w:val="0"/>
      <w:marRight w:val="0"/>
      <w:marTop w:val="0"/>
      <w:marBottom w:val="0"/>
      <w:divBdr>
        <w:top w:val="none" w:sz="0" w:space="0" w:color="auto"/>
        <w:left w:val="none" w:sz="0" w:space="0" w:color="auto"/>
        <w:bottom w:val="none" w:sz="0" w:space="0" w:color="auto"/>
        <w:right w:val="none" w:sz="0" w:space="0" w:color="auto"/>
      </w:divBdr>
    </w:div>
    <w:div w:id="1939826301">
      <w:bodyDiv w:val="1"/>
      <w:marLeft w:val="0"/>
      <w:marRight w:val="0"/>
      <w:marTop w:val="0"/>
      <w:marBottom w:val="0"/>
      <w:divBdr>
        <w:top w:val="none" w:sz="0" w:space="0" w:color="auto"/>
        <w:left w:val="none" w:sz="0" w:space="0" w:color="auto"/>
        <w:bottom w:val="none" w:sz="0" w:space="0" w:color="auto"/>
        <w:right w:val="none" w:sz="0" w:space="0" w:color="auto"/>
      </w:divBdr>
    </w:div>
    <w:div w:id="1978489914">
      <w:bodyDiv w:val="1"/>
      <w:marLeft w:val="0"/>
      <w:marRight w:val="0"/>
      <w:marTop w:val="0"/>
      <w:marBottom w:val="0"/>
      <w:divBdr>
        <w:top w:val="none" w:sz="0" w:space="0" w:color="auto"/>
        <w:left w:val="none" w:sz="0" w:space="0" w:color="auto"/>
        <w:bottom w:val="none" w:sz="0" w:space="0" w:color="auto"/>
        <w:right w:val="none" w:sz="0" w:space="0" w:color="auto"/>
      </w:divBdr>
    </w:div>
    <w:div w:id="1985621201">
      <w:bodyDiv w:val="1"/>
      <w:marLeft w:val="0"/>
      <w:marRight w:val="0"/>
      <w:marTop w:val="0"/>
      <w:marBottom w:val="0"/>
      <w:divBdr>
        <w:top w:val="none" w:sz="0" w:space="0" w:color="auto"/>
        <w:left w:val="none" w:sz="0" w:space="0" w:color="auto"/>
        <w:bottom w:val="none" w:sz="0" w:space="0" w:color="auto"/>
        <w:right w:val="none" w:sz="0" w:space="0" w:color="auto"/>
      </w:divBdr>
    </w:div>
    <w:div w:id="1994143707">
      <w:bodyDiv w:val="1"/>
      <w:marLeft w:val="0"/>
      <w:marRight w:val="0"/>
      <w:marTop w:val="0"/>
      <w:marBottom w:val="0"/>
      <w:divBdr>
        <w:top w:val="none" w:sz="0" w:space="0" w:color="auto"/>
        <w:left w:val="none" w:sz="0" w:space="0" w:color="auto"/>
        <w:bottom w:val="none" w:sz="0" w:space="0" w:color="auto"/>
        <w:right w:val="none" w:sz="0" w:space="0" w:color="auto"/>
      </w:divBdr>
    </w:div>
    <w:div w:id="2082098907">
      <w:bodyDiv w:val="1"/>
      <w:marLeft w:val="0"/>
      <w:marRight w:val="0"/>
      <w:marTop w:val="0"/>
      <w:marBottom w:val="0"/>
      <w:divBdr>
        <w:top w:val="none" w:sz="0" w:space="0" w:color="auto"/>
        <w:left w:val="none" w:sz="0" w:space="0" w:color="auto"/>
        <w:bottom w:val="none" w:sz="0" w:space="0" w:color="auto"/>
        <w:right w:val="none" w:sz="0" w:space="0" w:color="auto"/>
      </w:divBdr>
    </w:div>
    <w:div w:id="2131512386">
      <w:bodyDiv w:val="1"/>
      <w:marLeft w:val="0"/>
      <w:marRight w:val="0"/>
      <w:marTop w:val="0"/>
      <w:marBottom w:val="0"/>
      <w:divBdr>
        <w:top w:val="none" w:sz="0" w:space="0" w:color="auto"/>
        <w:left w:val="none" w:sz="0" w:space="0" w:color="auto"/>
        <w:bottom w:val="none" w:sz="0" w:space="0" w:color="auto"/>
        <w:right w:val="none" w:sz="0" w:space="0" w:color="auto"/>
      </w:divBdr>
      <w:divsChild>
        <w:div w:id="2136941801">
          <w:marLeft w:val="0"/>
          <w:marRight w:val="0"/>
          <w:marTop w:val="100"/>
          <w:marBottom w:val="100"/>
          <w:divBdr>
            <w:top w:val="none" w:sz="0" w:space="0" w:color="auto"/>
            <w:left w:val="none" w:sz="0" w:space="0" w:color="auto"/>
            <w:bottom w:val="none" w:sz="0" w:space="0" w:color="auto"/>
            <w:right w:val="none" w:sz="0" w:space="0" w:color="auto"/>
          </w:divBdr>
          <w:divsChild>
            <w:div w:id="888996013">
              <w:marLeft w:val="0"/>
              <w:marRight w:val="0"/>
              <w:marTop w:val="0"/>
              <w:marBottom w:val="0"/>
              <w:divBdr>
                <w:top w:val="none" w:sz="0" w:space="0" w:color="auto"/>
                <w:left w:val="none" w:sz="0" w:space="0" w:color="auto"/>
                <w:bottom w:val="none" w:sz="0" w:space="0" w:color="auto"/>
                <w:right w:val="none" w:sz="0" w:space="0" w:color="auto"/>
              </w:divBdr>
              <w:divsChild>
                <w:div w:id="1833570106">
                  <w:marLeft w:val="300"/>
                  <w:marRight w:val="300"/>
                  <w:marTop w:val="150"/>
                  <w:marBottom w:val="150"/>
                  <w:divBdr>
                    <w:top w:val="none" w:sz="0" w:space="0" w:color="auto"/>
                    <w:left w:val="none" w:sz="0" w:space="0" w:color="auto"/>
                    <w:bottom w:val="none" w:sz="0" w:space="0" w:color="auto"/>
                    <w:right w:val="none" w:sz="0" w:space="0" w:color="auto"/>
                  </w:divBdr>
                  <w:divsChild>
                    <w:div w:id="676343684">
                      <w:marLeft w:val="0"/>
                      <w:marRight w:val="0"/>
                      <w:marTop w:val="0"/>
                      <w:marBottom w:val="0"/>
                      <w:divBdr>
                        <w:top w:val="none" w:sz="0" w:space="0" w:color="auto"/>
                        <w:left w:val="none" w:sz="0" w:space="0" w:color="auto"/>
                        <w:bottom w:val="none" w:sz="0" w:space="0" w:color="auto"/>
                        <w:right w:val="none" w:sz="0" w:space="0" w:color="auto"/>
                      </w:divBdr>
                      <w:divsChild>
                        <w:div w:id="355810005">
                          <w:marLeft w:val="0"/>
                          <w:marRight w:val="0"/>
                          <w:marTop w:val="0"/>
                          <w:marBottom w:val="0"/>
                          <w:divBdr>
                            <w:top w:val="none" w:sz="0" w:space="0" w:color="auto"/>
                            <w:left w:val="none" w:sz="0" w:space="0" w:color="auto"/>
                            <w:bottom w:val="none" w:sz="0" w:space="0" w:color="auto"/>
                            <w:right w:val="none" w:sz="0" w:space="0" w:color="auto"/>
                          </w:divBdr>
                          <w:divsChild>
                            <w:div w:id="449252240">
                              <w:marLeft w:val="0"/>
                              <w:marRight w:val="0"/>
                              <w:marTop w:val="225"/>
                              <w:marBottom w:val="0"/>
                              <w:divBdr>
                                <w:top w:val="none" w:sz="0" w:space="0" w:color="auto"/>
                                <w:left w:val="none" w:sz="0" w:space="0" w:color="auto"/>
                                <w:bottom w:val="none" w:sz="0" w:space="0" w:color="auto"/>
                                <w:right w:val="none" w:sz="0" w:space="0" w:color="auto"/>
                              </w:divBdr>
                              <w:divsChild>
                                <w:div w:id="1583371624">
                                  <w:marLeft w:val="0"/>
                                  <w:marRight w:val="0"/>
                                  <w:marTop w:val="0"/>
                                  <w:marBottom w:val="0"/>
                                  <w:divBdr>
                                    <w:top w:val="none" w:sz="0" w:space="0" w:color="auto"/>
                                    <w:left w:val="none" w:sz="0" w:space="0" w:color="auto"/>
                                    <w:bottom w:val="none" w:sz="0" w:space="0" w:color="auto"/>
                                    <w:right w:val="none" w:sz="0" w:space="0" w:color="auto"/>
                                  </w:divBdr>
                                  <w:divsChild>
                                    <w:div w:id="916010857">
                                      <w:marLeft w:val="0"/>
                                      <w:marRight w:val="0"/>
                                      <w:marTop w:val="0"/>
                                      <w:marBottom w:val="255"/>
                                      <w:divBdr>
                                        <w:top w:val="none" w:sz="0" w:space="0" w:color="auto"/>
                                        <w:left w:val="none" w:sz="0" w:space="0" w:color="auto"/>
                                        <w:bottom w:val="none" w:sz="0" w:space="0" w:color="auto"/>
                                        <w:right w:val="none" w:sz="0" w:space="0" w:color="auto"/>
                                      </w:divBdr>
                                      <w:divsChild>
                                        <w:div w:id="368381114">
                                          <w:marLeft w:val="0"/>
                                          <w:marRight w:val="0"/>
                                          <w:marTop w:val="0"/>
                                          <w:marBottom w:val="0"/>
                                          <w:divBdr>
                                            <w:top w:val="none" w:sz="0" w:space="0" w:color="auto"/>
                                            <w:left w:val="none" w:sz="0" w:space="0" w:color="auto"/>
                                            <w:bottom w:val="none" w:sz="0" w:space="0" w:color="auto"/>
                                            <w:right w:val="none" w:sz="0" w:space="0" w:color="auto"/>
                                          </w:divBdr>
                                          <w:divsChild>
                                            <w:div w:id="179150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3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86/1475-2875-13-419" TargetMode="External"/><Relationship Id="rId18" Type="http://schemas.openxmlformats.org/officeDocument/2006/relationships/hyperlink" Target="http://iris.wpro.who.int/bitstream/handle/10665.1/10945/9789290617181_eng.pdf;sequence=1" TargetMode="External"/><Relationship Id="rId26" Type="http://schemas.openxmlformats.org/officeDocument/2006/relationships/hyperlink" Target="http://dx.doi.org/10.1016/S2214-109X(13)70176-1" TargetMode="External"/><Relationship Id="rId39" Type="http://schemas.openxmlformats.org/officeDocument/2006/relationships/hyperlink" Target="http://dx.doi.org/10.1016/S1473-3099(16)30123-2" TargetMode="External"/><Relationship Id="rId3" Type="http://schemas.openxmlformats.org/officeDocument/2006/relationships/styles" Target="styles.xml"/><Relationship Id="rId21" Type="http://schemas.openxmlformats.org/officeDocument/2006/relationships/hyperlink" Target="http://dx.doi.org/10.3201/2105.141712" TargetMode="External"/><Relationship Id="rId34" Type="http://schemas.openxmlformats.org/officeDocument/2006/relationships/hyperlink" Target="http://dx.doi.org/10.1186/1475-2875-13-302" TargetMode="External"/><Relationship Id="rId42" Type="http://schemas.openxmlformats.org/officeDocument/2006/relationships/hyperlink" Target="http://dx.doi.org/10.1186/1475-2875-12-269" TargetMode="External"/><Relationship Id="rId47" Type="http://schemas.openxmlformats.org/officeDocument/2006/relationships/hyperlink" Target="http://dx.doi.org/10.1038/sdata.2016.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hfpc.gov.cn/jkj/s5873/201005/f84f1c4b0f32420990d23b65a88e2d87.shtml" TargetMode="External"/><Relationship Id="rId17" Type="http://schemas.openxmlformats.org/officeDocument/2006/relationships/hyperlink" Target="http://dx.doi.org/10.1016/S0140-6736(16)00230-0" TargetMode="External"/><Relationship Id="rId25" Type="http://schemas.openxmlformats.org/officeDocument/2006/relationships/hyperlink" Target="http://dx.doi.org/10.1016/S2214-109X(13)70017-2" TargetMode="External"/><Relationship Id="rId33" Type="http://schemas.openxmlformats.org/officeDocument/2006/relationships/hyperlink" Target="http://dx.doi.org/10.1016/B978-0-12-800869-0.00011-1" TargetMode="External"/><Relationship Id="rId38" Type="http://schemas.openxmlformats.org/officeDocument/2006/relationships/hyperlink" Target="http://dx.doi.org/10.1073/pnas.1002971107" TargetMode="External"/><Relationship Id="rId46" Type="http://schemas.openxmlformats.org/officeDocument/2006/relationships/hyperlink" Target="http://dx.doi.org/10.1016/S0140-6736(13)60851-X" TargetMode="External"/><Relationship Id="rId2" Type="http://schemas.openxmlformats.org/officeDocument/2006/relationships/numbering" Target="numbering.xml"/><Relationship Id="rId16" Type="http://schemas.openxmlformats.org/officeDocument/2006/relationships/hyperlink" Target="http://dx.doi.org/10.1186/s40249-016-0146-5" TargetMode="External"/><Relationship Id="rId20" Type="http://schemas.openxmlformats.org/officeDocument/2006/relationships/hyperlink" Target="http://dx.doi.org/10.1371/journal.pone.0115714" TargetMode="External"/><Relationship Id="rId29" Type="http://schemas.openxmlformats.org/officeDocument/2006/relationships/hyperlink" Target="http://dx.doi.org/10.1186/s40249-016-0163-4" TargetMode="External"/><Relationship Id="rId41" Type="http://schemas.openxmlformats.org/officeDocument/2006/relationships/hyperlink" Target="http://www.cnta.com/xxfb/jdxwnew2/201512/t20151221_755402.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8/srep39524" TargetMode="External"/><Relationship Id="rId24" Type="http://schemas.openxmlformats.org/officeDocument/2006/relationships/hyperlink" Target="http://dx.doi.org/10.1186/s12936-016-1093-0" TargetMode="External"/><Relationship Id="rId32" Type="http://schemas.openxmlformats.org/officeDocument/2006/relationships/hyperlink" Target="http://data.stats.gov.cn/english/index.htm" TargetMode="External"/><Relationship Id="rId37" Type="http://schemas.openxmlformats.org/officeDocument/2006/relationships/hyperlink" Target="http://dx.doi.org/10.1186/1756-3305-4-89" TargetMode="External"/><Relationship Id="rId40" Type="http://schemas.openxmlformats.org/officeDocument/2006/relationships/hyperlink" Target="http://fec.mofcom.gov.cn/article/tjsj/tjgb/201512/20151201223579.shtml" TargetMode="External"/><Relationship Id="rId45" Type="http://schemas.openxmlformats.org/officeDocument/2006/relationships/hyperlink" Target="http://dx.doi.org/10.1126/science.1229509" TargetMode="External"/><Relationship Id="rId5" Type="http://schemas.openxmlformats.org/officeDocument/2006/relationships/webSettings" Target="webSettings.xml"/><Relationship Id="rId15" Type="http://schemas.openxmlformats.org/officeDocument/2006/relationships/hyperlink" Target="http://dx.doi.org/10.1371/journal.pmed.1001642" TargetMode="External"/><Relationship Id="rId23" Type="http://schemas.openxmlformats.org/officeDocument/2006/relationships/hyperlink" Target="http://dx.doi.org/10.1186/1475-2875-13-29" TargetMode="External"/><Relationship Id="rId28" Type="http://schemas.openxmlformats.org/officeDocument/2006/relationships/hyperlink" Target="http://www.who.int/nationalpolicies/processes/priorities/en/" TargetMode="External"/><Relationship Id="rId36" Type="http://schemas.openxmlformats.org/officeDocument/2006/relationships/hyperlink" Target="http://dx.doi.org/10.1016/j.actatropica.2016.01.022" TargetMode="External"/><Relationship Id="rId49" Type="http://schemas.microsoft.com/office/2011/relationships/people" Target="people.xml"/><Relationship Id="rId10" Type="http://schemas.openxmlformats.org/officeDocument/2006/relationships/hyperlink" Target="http://dx.doi.org/10.1186/s12916-015-0372-x" TargetMode="External"/><Relationship Id="rId19" Type="http://schemas.openxmlformats.org/officeDocument/2006/relationships/hyperlink" Target="http://www.theglobalfund.org/en/portfolio/country/?loc=CHN&amp;k=c9980a5b-0d86-4ad5-ab99-788ca847bbb9" TargetMode="External"/><Relationship Id="rId31" Type="http://schemas.openxmlformats.org/officeDocument/2006/relationships/hyperlink" Target="http://dx.doi.org/10.1186/1756-3305-5-69" TargetMode="External"/><Relationship Id="rId44" Type="http://schemas.openxmlformats.org/officeDocument/2006/relationships/hyperlink" Target="http://dx.doi.org/10.1186/1475-2875-11-1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nacdc.cn/tzgg/201109/P020110906378403678170.doc" TargetMode="External"/><Relationship Id="rId22" Type="http://schemas.openxmlformats.org/officeDocument/2006/relationships/hyperlink" Target="http://dx.doi.org/10.1186/s12936-016-1188-7" TargetMode="External"/><Relationship Id="rId27" Type="http://schemas.openxmlformats.org/officeDocument/2006/relationships/hyperlink" Target="http://dx.doi.org/10.1016/S2214-109X(16)00083-8" TargetMode="External"/><Relationship Id="rId30" Type="http://schemas.openxmlformats.org/officeDocument/2006/relationships/hyperlink" Target="http://www.nhfpc.gov.cn/zwgkzt/s9499/201410/d29f0a078dd143f8b6374ed23dc40400.shtml" TargetMode="External"/><Relationship Id="rId35" Type="http://schemas.openxmlformats.org/officeDocument/2006/relationships/hyperlink" Target="http://dx.doi.org/10.3201/eid2110.150679" TargetMode="External"/><Relationship Id="rId43" Type="http://schemas.openxmlformats.org/officeDocument/2006/relationships/hyperlink" Target="http://dx.doi.org/10.1016/S1473-3099(16)30326-7" TargetMode="External"/><Relationship Id="rId48" Type="http://schemas.openxmlformats.org/officeDocument/2006/relationships/fontTable" Target="fontTable.xml"/><Relationship Id="rId8" Type="http://schemas.openxmlformats.org/officeDocument/2006/relationships/hyperlink" Target="mailto:cfetpyhj@vip.s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6E03-E30A-49DA-91D6-35919CDF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10291</Words>
  <Characters>58659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S.</dc:creator>
  <cp:lastModifiedBy>Smith D.N.</cp:lastModifiedBy>
  <cp:revision>2</cp:revision>
  <cp:lastPrinted>2016-11-28T06:33:00Z</cp:lastPrinted>
  <dcterms:created xsi:type="dcterms:W3CDTF">2017-08-16T08:26:00Z</dcterms:created>
  <dcterms:modified xsi:type="dcterms:W3CDTF">2017-08-16T08:26:00Z</dcterms:modified>
</cp:coreProperties>
</file>