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91FF" w14:textId="77777777" w:rsidR="00FA3C64" w:rsidRDefault="00FA3C64" w:rsidP="001F44B0">
      <w:pPr>
        <w:spacing w:line="480" w:lineRule="auto"/>
        <w:jc w:val="both"/>
        <w:rPr>
          <w:rFonts w:ascii="Times New Roman" w:hAnsi="Times New Roman" w:cs="Times New Roman"/>
          <w:sz w:val="28"/>
          <w:szCs w:val="28"/>
        </w:rPr>
      </w:pPr>
    </w:p>
    <w:p w14:paraId="50BACD6F" w14:textId="77777777" w:rsidR="00177D80" w:rsidRDefault="00177D80" w:rsidP="001F44B0">
      <w:pPr>
        <w:spacing w:line="480" w:lineRule="auto"/>
        <w:jc w:val="both"/>
        <w:rPr>
          <w:rFonts w:ascii="Times New Roman" w:hAnsi="Times New Roman" w:cs="Times New Roman"/>
          <w:sz w:val="28"/>
          <w:szCs w:val="28"/>
        </w:rPr>
      </w:pPr>
    </w:p>
    <w:p w14:paraId="29680773" w14:textId="77777777" w:rsidR="00177D80" w:rsidRDefault="00177D80" w:rsidP="001F44B0">
      <w:pPr>
        <w:spacing w:after="0" w:line="480" w:lineRule="auto"/>
        <w:jc w:val="both"/>
        <w:rPr>
          <w:rFonts w:ascii="Times New Roman" w:hAnsi="Times New Roman" w:cs="Times New Roman"/>
          <w:sz w:val="28"/>
          <w:szCs w:val="28"/>
        </w:rPr>
      </w:pPr>
    </w:p>
    <w:p w14:paraId="16F27E61" w14:textId="77777777" w:rsidR="00177D80" w:rsidRDefault="00177D80" w:rsidP="001F44B0">
      <w:pPr>
        <w:spacing w:after="0" w:line="480" w:lineRule="auto"/>
        <w:jc w:val="center"/>
        <w:rPr>
          <w:rFonts w:ascii="Times New Roman" w:hAnsi="Times New Roman" w:cs="Times New Roman"/>
          <w:sz w:val="28"/>
          <w:szCs w:val="28"/>
        </w:rPr>
      </w:pPr>
    </w:p>
    <w:p w14:paraId="6FE6FA2B" w14:textId="44B625B6" w:rsidR="003A4C53" w:rsidRPr="006B6CD4" w:rsidRDefault="003A4C53" w:rsidP="001F44B0">
      <w:pPr>
        <w:spacing w:after="0" w:line="480" w:lineRule="auto"/>
        <w:jc w:val="center"/>
        <w:rPr>
          <w:rFonts w:ascii="Times New Roman" w:hAnsi="Times New Roman" w:cs="Times New Roman"/>
          <w:b/>
          <w:bCs/>
          <w:sz w:val="24"/>
          <w:szCs w:val="24"/>
        </w:rPr>
      </w:pPr>
      <w:r w:rsidRPr="006B6CD4">
        <w:rPr>
          <w:rFonts w:ascii="Times New Roman" w:hAnsi="Times New Roman" w:cs="Times New Roman"/>
          <w:b/>
          <w:bCs/>
          <w:sz w:val="24"/>
          <w:szCs w:val="24"/>
        </w:rPr>
        <w:t>Resilients, Overcontrollers and Undercontrollers:</w:t>
      </w:r>
    </w:p>
    <w:p w14:paraId="0B1846E6" w14:textId="3E2DFD13" w:rsidR="003A4C53" w:rsidRPr="006B6CD4" w:rsidRDefault="003A4C53" w:rsidP="00900EDF">
      <w:pPr>
        <w:spacing w:after="0" w:line="480" w:lineRule="auto"/>
        <w:jc w:val="center"/>
        <w:rPr>
          <w:rFonts w:ascii="Times New Roman" w:hAnsi="Times New Roman" w:cs="Times New Roman"/>
          <w:b/>
          <w:bCs/>
          <w:sz w:val="24"/>
          <w:szCs w:val="24"/>
        </w:rPr>
      </w:pPr>
      <w:r w:rsidRPr="006B6CD4">
        <w:rPr>
          <w:rFonts w:ascii="Times New Roman" w:hAnsi="Times New Roman" w:cs="Times New Roman"/>
          <w:b/>
          <w:bCs/>
          <w:sz w:val="24"/>
          <w:szCs w:val="24"/>
        </w:rPr>
        <w:t xml:space="preserve">A </w:t>
      </w:r>
      <w:r w:rsidR="00281327" w:rsidRPr="006B6CD4">
        <w:rPr>
          <w:rFonts w:ascii="Times New Roman" w:hAnsi="Times New Roman" w:cs="Times New Roman"/>
          <w:b/>
          <w:bCs/>
          <w:sz w:val="24"/>
          <w:szCs w:val="24"/>
        </w:rPr>
        <w:t xml:space="preserve">Systematic </w:t>
      </w:r>
      <w:r w:rsidRPr="006B6CD4">
        <w:rPr>
          <w:rFonts w:ascii="Times New Roman" w:hAnsi="Times New Roman" w:cs="Times New Roman"/>
          <w:b/>
          <w:bCs/>
          <w:sz w:val="24"/>
          <w:szCs w:val="24"/>
        </w:rPr>
        <w:t>Review</w:t>
      </w:r>
      <w:r w:rsidR="00FA3C64" w:rsidRPr="006B6CD4">
        <w:rPr>
          <w:rFonts w:ascii="Times New Roman" w:hAnsi="Times New Roman" w:cs="Times New Roman"/>
          <w:b/>
          <w:bCs/>
          <w:sz w:val="24"/>
          <w:szCs w:val="24"/>
        </w:rPr>
        <w:t xml:space="preserve"> of the Utility of </w:t>
      </w:r>
      <w:r w:rsidR="002B7AB8">
        <w:rPr>
          <w:rFonts w:ascii="Times New Roman" w:hAnsi="Times New Roman" w:cs="Times New Roman"/>
          <w:b/>
          <w:bCs/>
          <w:sz w:val="24"/>
          <w:szCs w:val="24"/>
        </w:rPr>
        <w:t xml:space="preserve">a </w:t>
      </w:r>
      <w:r w:rsidR="00FA3C64" w:rsidRPr="006B6CD4">
        <w:rPr>
          <w:rFonts w:ascii="Times New Roman" w:hAnsi="Times New Roman" w:cs="Times New Roman"/>
          <w:b/>
          <w:bCs/>
          <w:sz w:val="24"/>
          <w:szCs w:val="24"/>
        </w:rPr>
        <w:t xml:space="preserve">Personality </w:t>
      </w:r>
      <w:r w:rsidR="00015573" w:rsidRPr="006B6CD4">
        <w:rPr>
          <w:rFonts w:ascii="Times New Roman" w:hAnsi="Times New Roman" w:cs="Times New Roman"/>
          <w:b/>
          <w:bCs/>
          <w:sz w:val="24"/>
          <w:szCs w:val="24"/>
        </w:rPr>
        <w:t>Typ</w:t>
      </w:r>
      <w:r w:rsidR="00404B05">
        <w:rPr>
          <w:rFonts w:ascii="Times New Roman" w:hAnsi="Times New Roman" w:cs="Times New Roman"/>
          <w:b/>
          <w:bCs/>
          <w:sz w:val="24"/>
          <w:szCs w:val="24"/>
        </w:rPr>
        <w:t xml:space="preserve">ology method </w:t>
      </w:r>
      <w:r w:rsidR="00015573" w:rsidRPr="006B6CD4">
        <w:rPr>
          <w:rFonts w:ascii="Times New Roman" w:hAnsi="Times New Roman" w:cs="Times New Roman"/>
          <w:b/>
          <w:bCs/>
          <w:sz w:val="24"/>
          <w:szCs w:val="24"/>
        </w:rPr>
        <w:t>in</w:t>
      </w:r>
      <w:r w:rsidR="00FA3C64" w:rsidRPr="006B6CD4">
        <w:rPr>
          <w:rFonts w:ascii="Times New Roman" w:hAnsi="Times New Roman" w:cs="Times New Roman"/>
          <w:b/>
          <w:bCs/>
          <w:sz w:val="24"/>
          <w:szCs w:val="24"/>
        </w:rPr>
        <w:t xml:space="preserve"> </w:t>
      </w:r>
      <w:r w:rsidRPr="006B6CD4">
        <w:rPr>
          <w:rFonts w:ascii="Times New Roman" w:hAnsi="Times New Roman" w:cs="Times New Roman"/>
          <w:b/>
          <w:bCs/>
          <w:sz w:val="24"/>
          <w:szCs w:val="24"/>
        </w:rPr>
        <w:t xml:space="preserve">Understanding Adult Mental Health Problems </w:t>
      </w:r>
    </w:p>
    <w:p w14:paraId="3D64A206" w14:textId="77777777" w:rsidR="00177D80" w:rsidRPr="00177D80" w:rsidRDefault="00177D80" w:rsidP="001F44B0">
      <w:pPr>
        <w:spacing w:after="0" w:line="480" w:lineRule="auto"/>
        <w:jc w:val="center"/>
        <w:rPr>
          <w:rFonts w:ascii="Times New Roman" w:hAnsi="Times New Roman" w:cs="Times New Roman"/>
          <w:sz w:val="24"/>
          <w:szCs w:val="24"/>
        </w:rPr>
      </w:pPr>
    </w:p>
    <w:p w14:paraId="58A88A0F" w14:textId="66393380" w:rsidR="00177D80" w:rsidRPr="00177D80" w:rsidRDefault="00177D80" w:rsidP="006B6CD4">
      <w:pPr>
        <w:spacing w:line="48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Laura Bohane</w:t>
      </w:r>
      <w:r w:rsidRPr="00177D80">
        <w:rPr>
          <w:rFonts w:ascii="Times New Roman" w:hAnsi="Times New Roman" w:cs="Times New Roman"/>
          <w:sz w:val="24"/>
          <w:szCs w:val="24"/>
          <w:vertAlign w:val="superscript"/>
          <w:lang w:val="en-US"/>
        </w:rPr>
        <w:t xml:space="preserve"> a</w:t>
      </w: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Nick Maguire</w:t>
      </w:r>
      <w:r w:rsidRPr="00177D80">
        <w:rPr>
          <w:rFonts w:ascii="Times New Roman" w:hAnsi="Times New Roman" w:cs="Times New Roman"/>
          <w:sz w:val="24"/>
          <w:szCs w:val="24"/>
          <w:vertAlign w:val="superscript"/>
          <w:lang w:val="en-US"/>
        </w:rPr>
        <w:t xml:space="preserve"> </w:t>
      </w:r>
      <w:r>
        <w:rPr>
          <w:rFonts w:ascii="Times New Roman" w:hAnsi="Times New Roman" w:cs="Times New Roman"/>
          <w:sz w:val="24"/>
          <w:szCs w:val="24"/>
          <w:vertAlign w:val="superscript"/>
          <w:lang w:val="en-US"/>
        </w:rPr>
        <w:t>b</w:t>
      </w:r>
      <w:r w:rsidR="006B6CD4" w:rsidRPr="00177D80">
        <w:rPr>
          <w:rStyle w:val="FootnoteReference"/>
          <w:rFonts w:ascii="Times New Roman" w:eastAsia="Times New Roman" w:hAnsi="Times New Roman" w:cs="Times New Roman"/>
          <w:sz w:val="24"/>
          <w:szCs w:val="24"/>
          <w:lang w:val="en-US"/>
        </w:rPr>
        <w:footnoteReference w:id="1"/>
      </w:r>
      <w:r>
        <w:rPr>
          <w:rFonts w:ascii="Times New Roman" w:hAnsi="Times New Roman" w:cs="Times New Roman"/>
          <w:sz w:val="24"/>
          <w:szCs w:val="24"/>
          <w:lang w:val="en-US"/>
        </w:rPr>
        <w:t xml:space="preserve">, </w:t>
      </w:r>
      <w:r w:rsidRPr="00177D80">
        <w:rPr>
          <w:rFonts w:ascii="Times New Roman" w:hAnsi="Times New Roman" w:cs="Times New Roman"/>
          <w:sz w:val="24"/>
          <w:szCs w:val="24"/>
          <w:lang w:val="en-US"/>
        </w:rPr>
        <w:t>Thomas Richardson</w:t>
      </w:r>
      <w:r>
        <w:rPr>
          <w:rFonts w:ascii="Times New Roman" w:hAnsi="Times New Roman" w:cs="Times New Roman"/>
          <w:sz w:val="24"/>
          <w:szCs w:val="24"/>
          <w:vertAlign w:val="superscript"/>
          <w:lang w:val="en-US"/>
        </w:rPr>
        <w:t>b,c</w:t>
      </w:r>
    </w:p>
    <w:p w14:paraId="54C53F09" w14:textId="31D00B8F" w:rsidR="00177D80" w:rsidRPr="00F03EBF" w:rsidRDefault="00177D80" w:rsidP="001F44B0">
      <w:pPr>
        <w:spacing w:line="480" w:lineRule="auto"/>
        <w:contextualSpacing/>
        <w:jc w:val="center"/>
        <w:rPr>
          <w:rFonts w:ascii="Times New Roman" w:hAnsi="Times New Roman" w:cs="Times New Roman"/>
          <w:color w:val="FF0000"/>
          <w:sz w:val="24"/>
          <w:szCs w:val="24"/>
          <w:lang w:val="en-US"/>
        </w:rPr>
      </w:pPr>
      <w:r w:rsidRPr="00177D80">
        <w:rPr>
          <w:rFonts w:ascii="Times New Roman" w:hAnsi="Times New Roman" w:cs="Times New Roman"/>
          <w:sz w:val="24"/>
          <w:szCs w:val="24"/>
          <w:vertAlign w:val="superscript"/>
          <w:lang w:val="en-US"/>
        </w:rPr>
        <w:t>a</w:t>
      </w:r>
      <w:r w:rsidRPr="00177D80">
        <w:rPr>
          <w:rFonts w:ascii="Times New Roman" w:hAnsi="Times New Roman" w:cs="Times New Roman"/>
          <w:sz w:val="24"/>
          <w:szCs w:val="24"/>
          <w:lang w:val="en-US"/>
        </w:rPr>
        <w:t xml:space="preserve"> </w:t>
      </w:r>
      <w:r w:rsidR="00714171" w:rsidRPr="00867993">
        <w:rPr>
          <w:rFonts w:ascii="Times New Roman" w:hAnsi="Times New Roman" w:cs="Times New Roman"/>
          <w:sz w:val="24"/>
          <w:szCs w:val="24"/>
          <w:lang w:val="en-US"/>
        </w:rPr>
        <w:t>Child Clinical Psychology Department, Southampton Childrens Hospital, U</w:t>
      </w:r>
      <w:r w:rsidR="00896021">
        <w:rPr>
          <w:rFonts w:ascii="Times New Roman" w:hAnsi="Times New Roman" w:cs="Times New Roman"/>
          <w:sz w:val="24"/>
          <w:szCs w:val="24"/>
          <w:lang w:val="en-US"/>
        </w:rPr>
        <w:t xml:space="preserve">niversity </w:t>
      </w:r>
      <w:r w:rsidR="00714171" w:rsidRPr="00867993">
        <w:rPr>
          <w:rFonts w:ascii="Times New Roman" w:hAnsi="Times New Roman" w:cs="Times New Roman"/>
          <w:sz w:val="24"/>
          <w:szCs w:val="24"/>
          <w:lang w:val="en-US"/>
        </w:rPr>
        <w:t>H</w:t>
      </w:r>
      <w:r w:rsidR="00896021">
        <w:rPr>
          <w:rFonts w:ascii="Times New Roman" w:hAnsi="Times New Roman" w:cs="Times New Roman"/>
          <w:sz w:val="24"/>
          <w:szCs w:val="24"/>
          <w:lang w:val="en-US"/>
        </w:rPr>
        <w:t xml:space="preserve">ospital </w:t>
      </w:r>
      <w:r w:rsidR="00714171" w:rsidRPr="00867993">
        <w:rPr>
          <w:rFonts w:ascii="Times New Roman" w:hAnsi="Times New Roman" w:cs="Times New Roman"/>
          <w:sz w:val="24"/>
          <w:szCs w:val="24"/>
          <w:lang w:val="en-US"/>
        </w:rPr>
        <w:t>S</w:t>
      </w:r>
      <w:r w:rsidR="00896021">
        <w:rPr>
          <w:rFonts w:ascii="Times New Roman" w:hAnsi="Times New Roman" w:cs="Times New Roman"/>
          <w:sz w:val="24"/>
          <w:szCs w:val="24"/>
          <w:lang w:val="en-US"/>
        </w:rPr>
        <w:t>outhampton</w:t>
      </w:r>
      <w:r w:rsidR="00714171" w:rsidRPr="00867993">
        <w:rPr>
          <w:rFonts w:ascii="Times New Roman" w:hAnsi="Times New Roman" w:cs="Times New Roman"/>
          <w:sz w:val="24"/>
          <w:szCs w:val="24"/>
          <w:lang w:val="en-US"/>
        </w:rPr>
        <w:t xml:space="preserve"> NHS Trust, Southampton, UK</w:t>
      </w:r>
    </w:p>
    <w:p w14:paraId="2E101117" w14:textId="403BCA12" w:rsidR="00177D80" w:rsidRDefault="00177D80" w:rsidP="001F44B0">
      <w:pPr>
        <w:spacing w:line="480" w:lineRule="auto"/>
        <w:contextualSpacing/>
        <w:jc w:val="center"/>
        <w:rPr>
          <w:rFonts w:ascii="Times New Roman" w:hAnsi="Times New Roman" w:cs="Times New Roman"/>
          <w:sz w:val="24"/>
          <w:szCs w:val="24"/>
          <w:lang w:val="en-US"/>
        </w:rPr>
      </w:pPr>
      <w:r w:rsidRPr="00177D80">
        <w:rPr>
          <w:rFonts w:ascii="Times New Roman" w:hAnsi="Times New Roman" w:cs="Times New Roman"/>
          <w:sz w:val="24"/>
          <w:szCs w:val="24"/>
          <w:vertAlign w:val="superscript"/>
          <w:lang w:val="en-US"/>
        </w:rPr>
        <w:t xml:space="preserve">b </w:t>
      </w:r>
      <w:del w:id="3" w:author="Microsoft Office User" w:date="2017-07-13T17:34:00Z">
        <w:r w:rsidRPr="00177D80" w:rsidDel="00DD19BB">
          <w:rPr>
            <w:rFonts w:ascii="Times New Roman" w:hAnsi="Times New Roman" w:cs="Times New Roman"/>
            <w:sz w:val="24"/>
            <w:szCs w:val="24"/>
            <w:lang w:val="en-US"/>
          </w:rPr>
          <w:delText>Professional Training Unit, School</w:delText>
        </w:r>
      </w:del>
      <w:ins w:id="4" w:author="Microsoft Office User" w:date="2017-07-13T17:34:00Z">
        <w:r w:rsidR="00DD19BB">
          <w:rPr>
            <w:rFonts w:ascii="Times New Roman" w:hAnsi="Times New Roman" w:cs="Times New Roman"/>
            <w:sz w:val="24"/>
            <w:szCs w:val="24"/>
            <w:lang w:val="en-US"/>
          </w:rPr>
          <w:t>Department</w:t>
        </w:r>
      </w:ins>
      <w:r w:rsidRPr="00177D80">
        <w:rPr>
          <w:rFonts w:ascii="Times New Roman" w:hAnsi="Times New Roman" w:cs="Times New Roman"/>
          <w:sz w:val="24"/>
          <w:szCs w:val="24"/>
          <w:lang w:val="en-US"/>
        </w:rPr>
        <w:t xml:space="preserve"> of Psychology, University of Southampton, U.K.</w:t>
      </w:r>
    </w:p>
    <w:p w14:paraId="396C6A82" w14:textId="77777777" w:rsidR="00177D80" w:rsidRPr="00177D80" w:rsidRDefault="00177D80" w:rsidP="001F44B0">
      <w:pPr>
        <w:spacing w:line="480" w:lineRule="auto"/>
        <w:contextualSpacing/>
        <w:jc w:val="center"/>
        <w:rPr>
          <w:rFonts w:ascii="Times New Roman" w:hAnsi="Times New Roman" w:cs="Times New Roman"/>
          <w:b/>
          <w:sz w:val="24"/>
          <w:szCs w:val="24"/>
        </w:rPr>
      </w:pPr>
      <w:r>
        <w:rPr>
          <w:rFonts w:ascii="Times New Roman" w:hAnsi="Times New Roman" w:cs="Times New Roman"/>
          <w:sz w:val="24"/>
          <w:szCs w:val="24"/>
          <w:vertAlign w:val="superscript"/>
          <w:lang w:val="en-US"/>
        </w:rPr>
        <w:t xml:space="preserve">c </w:t>
      </w:r>
      <w:r>
        <w:rPr>
          <w:rFonts w:ascii="Times New Roman" w:hAnsi="Times New Roman" w:cs="Times New Roman"/>
          <w:sz w:val="24"/>
          <w:szCs w:val="24"/>
          <w:lang w:val="en-US"/>
        </w:rPr>
        <w:t xml:space="preserve">Mental Health Recovery Team </w:t>
      </w:r>
      <w:r w:rsidRPr="00A73D89">
        <w:rPr>
          <w:rFonts w:ascii="cross" w:hAnsi="cross" w:cs="Times New Roman"/>
          <w:sz w:val="24"/>
          <w:szCs w:val="24"/>
          <w:lang w:val="en-US"/>
        </w:rPr>
        <w:t>South</w:t>
      </w:r>
      <w:r>
        <w:rPr>
          <w:rFonts w:ascii="Times New Roman" w:hAnsi="Times New Roman" w:cs="Times New Roman"/>
          <w:sz w:val="24"/>
          <w:szCs w:val="24"/>
          <w:lang w:val="en-US"/>
        </w:rPr>
        <w:t>, Solent NHS Trust, Portsmouth, U.K.</w:t>
      </w:r>
    </w:p>
    <w:p w14:paraId="0F3EDE30" w14:textId="77777777" w:rsidR="00177D80" w:rsidRPr="00177D80" w:rsidRDefault="00177D80" w:rsidP="001F44B0">
      <w:pPr>
        <w:spacing w:line="480" w:lineRule="auto"/>
        <w:jc w:val="center"/>
        <w:rPr>
          <w:rFonts w:ascii="Times New Roman" w:hAnsi="Times New Roman" w:cs="Times New Roman"/>
          <w:b/>
          <w:sz w:val="24"/>
          <w:szCs w:val="24"/>
        </w:rPr>
      </w:pPr>
    </w:p>
    <w:p w14:paraId="79DE8C8F" w14:textId="77777777" w:rsidR="00177D80" w:rsidRPr="00177D80" w:rsidRDefault="00177D80" w:rsidP="001F44B0">
      <w:pPr>
        <w:spacing w:after="0" w:line="480" w:lineRule="auto"/>
        <w:jc w:val="center"/>
        <w:rPr>
          <w:rFonts w:ascii="Times New Roman" w:hAnsi="Times New Roman" w:cs="Times New Roman"/>
          <w:sz w:val="24"/>
          <w:szCs w:val="24"/>
        </w:rPr>
      </w:pPr>
    </w:p>
    <w:p w14:paraId="69C341D5" w14:textId="77777777" w:rsidR="003A4C53" w:rsidRPr="00177D80" w:rsidRDefault="003A4C53" w:rsidP="001F44B0">
      <w:pPr>
        <w:spacing w:after="0" w:line="480" w:lineRule="auto"/>
        <w:jc w:val="center"/>
        <w:rPr>
          <w:rFonts w:ascii="Times New Roman" w:hAnsi="Times New Roman" w:cs="Times New Roman"/>
          <w:sz w:val="24"/>
          <w:szCs w:val="24"/>
        </w:rPr>
      </w:pPr>
    </w:p>
    <w:p w14:paraId="02C17A33" w14:textId="77777777" w:rsidR="00177D80" w:rsidRDefault="00177D80" w:rsidP="001F44B0">
      <w:pPr>
        <w:pStyle w:val="Heading2"/>
        <w:spacing w:line="480" w:lineRule="auto"/>
        <w:jc w:val="center"/>
        <w:rPr>
          <w:rFonts w:cs="Times New Roman"/>
          <w:szCs w:val="24"/>
        </w:rPr>
      </w:pPr>
      <w:bookmarkStart w:id="5" w:name="_Toc349907999"/>
    </w:p>
    <w:p w14:paraId="5379A6A1" w14:textId="77777777" w:rsidR="00281327" w:rsidRDefault="00281327" w:rsidP="001F44B0">
      <w:pPr>
        <w:spacing w:line="480" w:lineRule="auto"/>
        <w:jc w:val="center"/>
      </w:pPr>
    </w:p>
    <w:p w14:paraId="7CFA5FDB" w14:textId="77777777" w:rsidR="00281327" w:rsidRDefault="00281327" w:rsidP="001F44B0">
      <w:pPr>
        <w:spacing w:line="480" w:lineRule="auto"/>
        <w:jc w:val="center"/>
      </w:pPr>
    </w:p>
    <w:p w14:paraId="2C3C3E95" w14:textId="77777777" w:rsidR="00281327" w:rsidRDefault="00281327" w:rsidP="001F44B0">
      <w:pPr>
        <w:spacing w:line="480" w:lineRule="auto"/>
        <w:jc w:val="center"/>
      </w:pPr>
    </w:p>
    <w:p w14:paraId="26DC8137" w14:textId="77777777" w:rsidR="00281327" w:rsidRPr="00281327" w:rsidRDefault="00281327" w:rsidP="001F44B0">
      <w:pPr>
        <w:spacing w:after="0" w:line="480" w:lineRule="auto"/>
        <w:jc w:val="center"/>
        <w:rPr>
          <w:rFonts w:ascii="Times New Roman" w:hAnsi="Times New Roman" w:cs="Times New Roman"/>
          <w:b/>
          <w:sz w:val="24"/>
          <w:szCs w:val="24"/>
        </w:rPr>
      </w:pPr>
      <w:r w:rsidRPr="00281327">
        <w:rPr>
          <w:rFonts w:ascii="Times New Roman" w:hAnsi="Times New Roman" w:cs="Times New Roman"/>
          <w:b/>
          <w:sz w:val="24"/>
          <w:szCs w:val="24"/>
        </w:rPr>
        <w:t>Resilients, Overcontrollers and Undercontrollers:</w:t>
      </w:r>
    </w:p>
    <w:p w14:paraId="7455E947" w14:textId="0552A8B5" w:rsidR="00281327" w:rsidRPr="00281327" w:rsidRDefault="00281327" w:rsidP="00900EDF">
      <w:pPr>
        <w:spacing w:after="0" w:line="480" w:lineRule="auto"/>
        <w:jc w:val="center"/>
        <w:rPr>
          <w:rFonts w:ascii="Times New Roman" w:hAnsi="Times New Roman" w:cs="Times New Roman"/>
          <w:b/>
          <w:sz w:val="24"/>
          <w:szCs w:val="24"/>
        </w:rPr>
      </w:pPr>
      <w:r w:rsidRPr="00281327">
        <w:rPr>
          <w:rFonts w:ascii="Times New Roman" w:hAnsi="Times New Roman" w:cs="Times New Roman"/>
          <w:b/>
          <w:sz w:val="24"/>
          <w:szCs w:val="24"/>
        </w:rPr>
        <w:t xml:space="preserve">A </w:t>
      </w:r>
      <w:r w:rsidR="00471B7A" w:rsidRPr="00281327">
        <w:rPr>
          <w:rFonts w:ascii="Times New Roman" w:hAnsi="Times New Roman" w:cs="Times New Roman"/>
          <w:b/>
          <w:sz w:val="24"/>
          <w:szCs w:val="24"/>
        </w:rPr>
        <w:t>Systematic</w:t>
      </w:r>
      <w:r w:rsidRPr="00281327">
        <w:rPr>
          <w:rFonts w:ascii="Times New Roman" w:hAnsi="Times New Roman" w:cs="Times New Roman"/>
          <w:b/>
          <w:sz w:val="24"/>
          <w:szCs w:val="24"/>
        </w:rPr>
        <w:t xml:space="preserve"> Review of the Utility of </w:t>
      </w:r>
      <w:r w:rsidR="009F0591">
        <w:rPr>
          <w:rFonts w:ascii="Times New Roman" w:hAnsi="Times New Roman" w:cs="Times New Roman"/>
          <w:b/>
          <w:sz w:val="24"/>
          <w:szCs w:val="24"/>
        </w:rPr>
        <w:t xml:space="preserve">a </w:t>
      </w:r>
      <w:r w:rsidRPr="00281327">
        <w:rPr>
          <w:rFonts w:ascii="Times New Roman" w:hAnsi="Times New Roman" w:cs="Times New Roman"/>
          <w:b/>
          <w:sz w:val="24"/>
          <w:szCs w:val="24"/>
        </w:rPr>
        <w:t>Personality Typ</w:t>
      </w:r>
      <w:r w:rsidR="009F0591">
        <w:rPr>
          <w:rFonts w:ascii="Times New Roman" w:hAnsi="Times New Roman" w:cs="Times New Roman"/>
          <w:b/>
          <w:sz w:val="24"/>
          <w:szCs w:val="24"/>
        </w:rPr>
        <w:t>ology</w:t>
      </w:r>
      <w:r w:rsidR="00404B05">
        <w:rPr>
          <w:rFonts w:ascii="Times New Roman" w:hAnsi="Times New Roman" w:cs="Times New Roman"/>
          <w:b/>
          <w:sz w:val="24"/>
          <w:szCs w:val="24"/>
        </w:rPr>
        <w:t xml:space="preserve"> Method</w:t>
      </w:r>
      <w:r w:rsidR="009F0591">
        <w:rPr>
          <w:rFonts w:ascii="Times New Roman" w:hAnsi="Times New Roman" w:cs="Times New Roman"/>
          <w:b/>
          <w:sz w:val="24"/>
          <w:szCs w:val="24"/>
        </w:rPr>
        <w:t xml:space="preserve"> </w:t>
      </w:r>
      <w:r w:rsidRPr="00281327">
        <w:rPr>
          <w:rFonts w:ascii="Times New Roman" w:hAnsi="Times New Roman" w:cs="Times New Roman"/>
          <w:b/>
          <w:sz w:val="24"/>
          <w:szCs w:val="24"/>
        </w:rPr>
        <w:t xml:space="preserve">in Understanding Adult Mental Health Problems </w:t>
      </w:r>
    </w:p>
    <w:p w14:paraId="1EE341E1" w14:textId="77777777" w:rsidR="00281327" w:rsidRPr="00AF7963" w:rsidRDefault="00281327" w:rsidP="001F44B0">
      <w:pPr>
        <w:pStyle w:val="Heading2"/>
        <w:spacing w:line="480" w:lineRule="auto"/>
        <w:jc w:val="center"/>
        <w:rPr>
          <w:rFonts w:cs="Times New Roman"/>
          <w:szCs w:val="24"/>
        </w:rPr>
      </w:pPr>
      <w:r>
        <w:rPr>
          <w:rFonts w:cs="Times New Roman"/>
          <w:szCs w:val="24"/>
        </w:rPr>
        <w:t>Abstract</w:t>
      </w:r>
    </w:p>
    <w:p w14:paraId="3F01AA53" w14:textId="77777777" w:rsidR="006B6CD4" w:rsidRDefault="006B6CD4" w:rsidP="006B6CD4">
      <w:pPr>
        <w:spacing w:after="0" w:line="360" w:lineRule="auto"/>
        <w:jc w:val="both"/>
        <w:rPr>
          <w:rFonts w:ascii="Times New Roman" w:hAnsi="Times New Roman" w:cs="Times New Roman"/>
          <w:sz w:val="24"/>
          <w:szCs w:val="24"/>
        </w:rPr>
      </w:pPr>
    </w:p>
    <w:p w14:paraId="5CF87C5F" w14:textId="4F1EE352" w:rsidR="006B6CD4" w:rsidRDefault="006B6CD4" w:rsidP="008960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person-centred typological approach to personality makes the distinction between overcontr</w:t>
      </w:r>
      <w:r w:rsidR="004348B7">
        <w:rPr>
          <w:rFonts w:ascii="Times New Roman" w:hAnsi="Times New Roman" w:cs="Times New Roman"/>
          <w:sz w:val="24"/>
          <w:szCs w:val="24"/>
        </w:rPr>
        <w:t>o</w:t>
      </w:r>
      <w:r>
        <w:rPr>
          <w:rFonts w:ascii="Times New Roman" w:hAnsi="Times New Roman" w:cs="Times New Roman"/>
          <w:sz w:val="24"/>
          <w:szCs w:val="24"/>
        </w:rPr>
        <w:t>lled and undercontrolled personality types.</w:t>
      </w:r>
      <w:r w:rsidR="003E57B2">
        <w:rPr>
          <w:rFonts w:ascii="Times New Roman" w:hAnsi="Times New Roman" w:cs="Times New Roman"/>
          <w:sz w:val="24"/>
          <w:szCs w:val="24"/>
        </w:rPr>
        <w:t xml:space="preserve"> </w:t>
      </w:r>
      <w:r>
        <w:rPr>
          <w:rFonts w:ascii="Times New Roman" w:hAnsi="Times New Roman" w:cs="Times New Roman"/>
          <w:sz w:val="24"/>
          <w:szCs w:val="24"/>
        </w:rPr>
        <w:t xml:space="preserve"> This review system</w:t>
      </w:r>
      <w:r w:rsidR="00896021">
        <w:rPr>
          <w:rFonts w:ascii="Times New Roman" w:hAnsi="Times New Roman" w:cs="Times New Roman"/>
          <w:sz w:val="24"/>
          <w:szCs w:val="24"/>
        </w:rPr>
        <w:t xml:space="preserve">atically searched for research </w:t>
      </w:r>
      <w:r>
        <w:rPr>
          <w:rFonts w:ascii="Times New Roman" w:hAnsi="Times New Roman" w:cs="Times New Roman"/>
          <w:sz w:val="24"/>
          <w:szCs w:val="24"/>
        </w:rPr>
        <w:t>on the utility of these personality types in adult mental health.</w:t>
      </w:r>
      <w:r w:rsidR="003E57B2">
        <w:rPr>
          <w:rFonts w:ascii="Times New Roman" w:hAnsi="Times New Roman" w:cs="Times New Roman"/>
          <w:sz w:val="24"/>
          <w:szCs w:val="24"/>
        </w:rPr>
        <w:t xml:space="preserve"> </w:t>
      </w:r>
      <w:r>
        <w:rPr>
          <w:rFonts w:ascii="Times New Roman" w:hAnsi="Times New Roman" w:cs="Times New Roman"/>
          <w:sz w:val="24"/>
          <w:szCs w:val="24"/>
        </w:rPr>
        <w:t xml:space="preserve"> </w:t>
      </w:r>
      <w:r w:rsidR="004348B7">
        <w:rPr>
          <w:rFonts w:ascii="Times New Roman" w:hAnsi="Times New Roman" w:cs="Times New Roman"/>
          <w:sz w:val="24"/>
          <w:szCs w:val="24"/>
        </w:rPr>
        <w:t>A total of 43 papers were included, which were divided broadly into cross-sectional studies, longitudinal studies and studies with clinical populations.</w:t>
      </w:r>
      <w:r w:rsidR="003E57B2">
        <w:rPr>
          <w:rFonts w:ascii="Times New Roman" w:hAnsi="Times New Roman" w:cs="Times New Roman"/>
          <w:sz w:val="24"/>
          <w:szCs w:val="24"/>
        </w:rPr>
        <w:t xml:space="preserve"> </w:t>
      </w:r>
      <w:r w:rsidR="004348B7">
        <w:rPr>
          <w:rFonts w:ascii="Times New Roman" w:hAnsi="Times New Roman" w:cs="Times New Roman"/>
          <w:sz w:val="24"/>
          <w:szCs w:val="24"/>
        </w:rPr>
        <w:t xml:space="preserve"> </w:t>
      </w:r>
      <w:r>
        <w:rPr>
          <w:rFonts w:ascii="Times New Roman" w:hAnsi="Times New Roman" w:cs="Times New Roman"/>
          <w:sz w:val="24"/>
          <w:szCs w:val="24"/>
        </w:rPr>
        <w:t>Three personality types have been largely replicated in both normal and clinical populations: resilients, overcontrollers and undercontrollers.</w:t>
      </w:r>
      <w:r w:rsidR="003E57B2">
        <w:rPr>
          <w:rFonts w:ascii="Times New Roman" w:hAnsi="Times New Roman" w:cs="Times New Roman"/>
          <w:sz w:val="24"/>
          <w:szCs w:val="24"/>
        </w:rPr>
        <w:t xml:space="preserve"> </w:t>
      </w:r>
      <w:r>
        <w:rPr>
          <w:rFonts w:ascii="Times New Roman" w:hAnsi="Times New Roman" w:cs="Times New Roman"/>
          <w:sz w:val="24"/>
          <w:szCs w:val="24"/>
        </w:rPr>
        <w:t xml:space="preserve"> These types show utility in predicting long-term functioning and mental health</w:t>
      </w:r>
      <w:r w:rsidR="003E57B2">
        <w:rPr>
          <w:rFonts w:ascii="Times New Roman" w:hAnsi="Times New Roman" w:cs="Times New Roman"/>
          <w:sz w:val="24"/>
          <w:szCs w:val="24"/>
        </w:rPr>
        <w:t xml:space="preserve">, </w:t>
      </w:r>
      <w:r>
        <w:rPr>
          <w:rFonts w:ascii="Times New Roman" w:hAnsi="Times New Roman" w:cs="Times New Roman"/>
          <w:sz w:val="24"/>
          <w:szCs w:val="24"/>
        </w:rPr>
        <w:t xml:space="preserve">understanding heterogeneous personalities within clinical subgroups and have implications for treatment.  Some disagreement on the number of personality types deemed replicable across samples and differing methodologies do exist, </w:t>
      </w:r>
      <w:r w:rsidR="00DB0E90">
        <w:rPr>
          <w:rFonts w:ascii="Times New Roman" w:hAnsi="Times New Roman" w:cs="Times New Roman"/>
          <w:sz w:val="24"/>
          <w:szCs w:val="24"/>
        </w:rPr>
        <w:t>with</w:t>
      </w:r>
      <w:r>
        <w:rPr>
          <w:rFonts w:ascii="Times New Roman" w:hAnsi="Times New Roman" w:cs="Times New Roman"/>
          <w:sz w:val="24"/>
          <w:szCs w:val="24"/>
        </w:rPr>
        <w:t xml:space="preserve"> some find</w:t>
      </w:r>
      <w:r w:rsidR="00DB0E90">
        <w:rPr>
          <w:rFonts w:ascii="Times New Roman" w:hAnsi="Times New Roman" w:cs="Times New Roman"/>
          <w:sz w:val="24"/>
          <w:szCs w:val="24"/>
        </w:rPr>
        <w:t>ing</w:t>
      </w:r>
      <w:r>
        <w:rPr>
          <w:rFonts w:ascii="Times New Roman" w:hAnsi="Times New Roman" w:cs="Times New Roman"/>
          <w:sz w:val="24"/>
          <w:szCs w:val="24"/>
        </w:rPr>
        <w:t xml:space="preserve"> a dimensional approach to personality to have greater predictive utility.</w:t>
      </w:r>
      <w:r w:rsidR="003E57B2">
        <w:rPr>
          <w:rFonts w:ascii="Times New Roman" w:hAnsi="Times New Roman" w:cs="Times New Roman"/>
          <w:sz w:val="24"/>
          <w:szCs w:val="24"/>
        </w:rPr>
        <w:t xml:space="preserve"> </w:t>
      </w:r>
      <w:r>
        <w:rPr>
          <w:rFonts w:ascii="Times New Roman" w:hAnsi="Times New Roman" w:cs="Times New Roman"/>
          <w:sz w:val="24"/>
          <w:szCs w:val="24"/>
        </w:rPr>
        <w:t xml:space="preserve"> </w:t>
      </w:r>
      <w:r w:rsidR="004348B7">
        <w:rPr>
          <w:rFonts w:ascii="Times New Roman" w:hAnsi="Times New Roman" w:cs="Times New Roman"/>
          <w:sz w:val="24"/>
          <w:szCs w:val="24"/>
        </w:rPr>
        <w:t>These personality types have been shown to be important in a number of mental health problems such as eating disorders</w:t>
      </w:r>
      <w:r w:rsidR="003E57B2">
        <w:rPr>
          <w:rFonts w:ascii="Times New Roman" w:hAnsi="Times New Roman" w:cs="Times New Roman"/>
          <w:sz w:val="24"/>
          <w:szCs w:val="24"/>
        </w:rPr>
        <w:t>,</w:t>
      </w:r>
      <w:r w:rsidR="00DB0E90">
        <w:rPr>
          <w:rFonts w:ascii="Times New Roman" w:hAnsi="Times New Roman" w:cs="Times New Roman"/>
          <w:sz w:val="24"/>
          <w:szCs w:val="24"/>
        </w:rPr>
        <w:t xml:space="preserve"> which</w:t>
      </w:r>
      <w:r w:rsidR="004348B7">
        <w:rPr>
          <w:rFonts w:ascii="Times New Roman" w:hAnsi="Times New Roman" w:cs="Times New Roman"/>
          <w:sz w:val="24"/>
          <w:szCs w:val="24"/>
        </w:rPr>
        <w:t xml:space="preserve"> may prove helpful in developing new psychological interventions.</w:t>
      </w:r>
      <w:r w:rsidR="003E57B2">
        <w:rPr>
          <w:rFonts w:ascii="Times New Roman" w:hAnsi="Times New Roman" w:cs="Times New Roman"/>
          <w:sz w:val="24"/>
          <w:szCs w:val="24"/>
        </w:rPr>
        <w:t xml:space="preserve"> </w:t>
      </w:r>
      <w:r w:rsidR="004348B7">
        <w:rPr>
          <w:rFonts w:ascii="Times New Roman" w:hAnsi="Times New Roman" w:cs="Times New Roman"/>
          <w:sz w:val="24"/>
          <w:szCs w:val="24"/>
        </w:rPr>
        <w:t xml:space="preserve"> Th</w:t>
      </w:r>
      <w:r w:rsidR="00F12AC7">
        <w:rPr>
          <w:rFonts w:ascii="Times New Roman" w:hAnsi="Times New Roman" w:cs="Times New Roman"/>
          <w:sz w:val="24"/>
          <w:szCs w:val="24"/>
        </w:rPr>
        <w:t>ese</w:t>
      </w:r>
      <w:r w:rsidR="004348B7">
        <w:rPr>
          <w:rFonts w:ascii="Times New Roman" w:hAnsi="Times New Roman" w:cs="Times New Roman"/>
          <w:sz w:val="24"/>
          <w:szCs w:val="24"/>
        </w:rPr>
        <w:t xml:space="preserve"> studies point to the importan</w:t>
      </w:r>
      <w:r w:rsidR="003E57B2">
        <w:rPr>
          <w:rFonts w:ascii="Times New Roman" w:hAnsi="Times New Roman" w:cs="Times New Roman"/>
          <w:sz w:val="24"/>
          <w:szCs w:val="24"/>
        </w:rPr>
        <w:t>ce</w:t>
      </w:r>
      <w:r w:rsidR="004348B7">
        <w:rPr>
          <w:rFonts w:ascii="Times New Roman" w:hAnsi="Times New Roman" w:cs="Times New Roman"/>
          <w:sz w:val="24"/>
          <w:szCs w:val="24"/>
        </w:rPr>
        <w:t xml:space="preserve"> of overcontrolled personality types as well as undercontrolled in mental health.</w:t>
      </w:r>
      <w:r w:rsidR="003E57B2">
        <w:rPr>
          <w:rFonts w:ascii="Times New Roman" w:hAnsi="Times New Roman" w:cs="Times New Roman"/>
          <w:sz w:val="24"/>
          <w:szCs w:val="24"/>
        </w:rPr>
        <w:t xml:space="preserve"> </w:t>
      </w:r>
      <w:r w:rsidR="004348B7">
        <w:rPr>
          <w:rFonts w:ascii="Times New Roman" w:hAnsi="Times New Roman" w:cs="Times New Roman"/>
          <w:sz w:val="24"/>
          <w:szCs w:val="24"/>
        </w:rPr>
        <w:t xml:space="preserve"> </w:t>
      </w:r>
      <w:r w:rsidR="00896021">
        <w:rPr>
          <w:rFonts w:ascii="Times New Roman" w:hAnsi="Times New Roman" w:cs="Times New Roman"/>
          <w:sz w:val="24"/>
          <w:szCs w:val="24"/>
        </w:rPr>
        <w:t>More research is needed with a greater range of clinical populations.</w:t>
      </w:r>
    </w:p>
    <w:p w14:paraId="1B6DA376" w14:textId="77777777" w:rsidR="004348B7" w:rsidRDefault="004348B7" w:rsidP="004348B7">
      <w:pPr>
        <w:spacing w:after="0" w:line="480" w:lineRule="auto"/>
        <w:jc w:val="both"/>
        <w:rPr>
          <w:rFonts w:ascii="Times New Roman" w:hAnsi="Times New Roman" w:cs="Times New Roman"/>
          <w:sz w:val="24"/>
          <w:szCs w:val="24"/>
        </w:rPr>
      </w:pPr>
    </w:p>
    <w:p w14:paraId="4F1C0A79" w14:textId="6E98D35B" w:rsidR="00281327" w:rsidRPr="00281327" w:rsidRDefault="00281327" w:rsidP="00A450A1">
      <w:pPr>
        <w:spacing w:line="480" w:lineRule="auto"/>
        <w:jc w:val="both"/>
        <w:rPr>
          <w:rFonts w:ascii="Times New Roman" w:hAnsi="Times New Roman" w:cs="Times New Roman"/>
          <w:i/>
          <w:sz w:val="24"/>
          <w:szCs w:val="24"/>
        </w:rPr>
      </w:pPr>
      <w:r w:rsidRPr="00281327">
        <w:rPr>
          <w:rFonts w:ascii="Times New Roman" w:hAnsi="Times New Roman" w:cs="Times New Roman"/>
          <w:i/>
          <w:sz w:val="24"/>
          <w:szCs w:val="24"/>
        </w:rPr>
        <w:t xml:space="preserve">Keywords: </w:t>
      </w:r>
      <w:r w:rsidR="00A450A1" w:rsidRPr="00A450A1">
        <w:rPr>
          <w:rFonts w:ascii="Times New Roman" w:hAnsi="Times New Roman" w:cs="Times New Roman"/>
          <w:i/>
          <w:sz w:val="24"/>
          <w:szCs w:val="24"/>
        </w:rPr>
        <w:t>Personality; Overcontrolled; Undercontrolled; Impulsivity; Mental Health.</w:t>
      </w:r>
      <w:r w:rsidR="004348B7">
        <w:rPr>
          <w:rFonts w:ascii="Times New Roman" w:hAnsi="Times New Roman" w:cs="Times New Roman"/>
          <w:i/>
          <w:sz w:val="24"/>
          <w:szCs w:val="24"/>
        </w:rPr>
        <w:t>.</w:t>
      </w:r>
    </w:p>
    <w:bookmarkEnd w:id="5"/>
    <w:p w14:paraId="6DC866C4" w14:textId="77777777" w:rsidR="003A4C53" w:rsidRPr="00AF7963" w:rsidRDefault="00177D80" w:rsidP="00FE6E37">
      <w:pPr>
        <w:pStyle w:val="Heading2"/>
        <w:spacing w:line="480" w:lineRule="auto"/>
        <w:jc w:val="center"/>
        <w:rPr>
          <w:rFonts w:cs="Times New Roman"/>
          <w:szCs w:val="24"/>
        </w:rPr>
      </w:pPr>
      <w:r>
        <w:rPr>
          <w:rFonts w:cs="Times New Roman"/>
          <w:szCs w:val="24"/>
        </w:rPr>
        <w:lastRenderedPageBreak/>
        <w:t>Introduction</w:t>
      </w:r>
    </w:p>
    <w:p w14:paraId="3C1B6204" w14:textId="161D772F" w:rsidR="003A4C53" w:rsidRPr="00AF7963" w:rsidRDefault="003A4C53" w:rsidP="00B85A81">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Self-control is considered by many to be a socially desirable trait that is highly valued by society, whilst impulsivity and lack of control is commonly thought of as the maladaptive and undesirable opposite </w:t>
      </w:r>
      <w:r w:rsidR="00281327">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&lt;EndNote&gt;&lt;Cite&gt;&lt;Author&gt;Block&lt;/Author&gt;&lt;Year&gt;2006&lt;/Year&gt;&lt;RecNum&gt;135&lt;/RecNum&gt;&lt;DisplayText&gt;(J. Block &amp;amp; Block, 2006)&lt;/DisplayText&gt;&lt;record&gt;&lt;rec-number&gt;135&lt;/rec-number&gt;&lt;foreign-keys&gt;&lt;key app="EN" db-id="5fxsat9d8zzpfners27xt0fgwr52xzrwfsvz" timestamp="0"&gt;135&lt;/key&gt;&lt;/foreign-keys&gt;&lt;ref-type name="Journal Article"&gt;17&lt;/ref-type&gt;&lt;contributors&gt;&lt;authors&gt;&lt;author&gt;Block, J.&lt;/author&gt;&lt;author&gt;Block, J.H.&lt;/author&gt;&lt;/authors&gt;&lt;/contributors&gt;&lt;auth-address&gt;Block, J&amp;#xD;Univ Calif Berkeley, Dept Psychol, Tolman Hall, Berkeley, CA 94720 USA&amp;#xD;Univ Calif Berkeley, Dept Psychol, Tolman Hall, Berkeley, CA 94720 USA&amp;#xD;Univ Calif Berkeley, Dept Psychol, Berkeley, CA 94720 USA&lt;/auth-address&gt;&lt;titles&gt;&lt;title&gt;Venturing a 30-year longitudinal study&lt;/title&gt;&lt;secondary-title&gt;American Psychologist&lt;/secondary-title&gt;&lt;alt-title&gt;Am Psychol&lt;/alt-title&gt;&lt;/titles&gt;&lt;pages&gt;315-327&lt;/pages&gt;&lt;volume&gt;61&lt;/volume&gt;&lt;number&gt;4&lt;/number&gt;&lt;keywords&gt;&lt;keyword&gt;longitudinal&lt;/keyword&gt;&lt;keyword&gt;ego-control&lt;/keyword&gt;&lt;keyword&gt;ego-resiliency&lt;/keyword&gt;&lt;keyword&gt;multi-measure&lt;/keyword&gt;&lt;keyword&gt;multiperiod&lt;/keyword&gt;&lt;keyword&gt;reflection-impulsivity&lt;/keyword&gt;&lt;keyword&gt;emotion regulation&lt;/keyword&gt;&lt;keyword&gt;emergent themes&lt;/keyword&gt;&lt;keyword&gt;school-age&lt;/keyword&gt;&lt;keyword&gt;personality&lt;/keyword&gt;&lt;keyword&gt;gratification&lt;/keyword&gt;&lt;keyword&gt;children&lt;/keyword&gt;&lt;keyword&gt;delay&lt;/keyword&gt;&lt;keyword&gt;adolescence&lt;/keyword&gt;&lt;keyword&gt;antecedents&lt;/keyword&gt;&lt;/keywords&gt;&lt;dates&gt;&lt;year&gt;2006&lt;/year&gt;&lt;pub-dates&gt;&lt;date&gt;May-Jun&lt;/date&gt;&lt;/pub-dates&gt;&lt;/dates&gt;&lt;isbn&gt;0003-066X&lt;/isbn&gt;&lt;accession-num&gt;ISI:000237637800004&lt;/accession-num&gt;&lt;urls&gt;&lt;related-urls&gt;&lt;url&gt;&amp;lt;Go to ISI&amp;gt;://000237637800004&lt;/url&gt;&lt;/related-urls&gt;&lt;/urls&gt;&lt;electronic-resource-num&gt;Doi 10.1037/0003-066x.61.4.315&lt;/electronic-resource-num&gt;&lt;language&gt;English&lt;/language&gt;&lt;/record&gt;&lt;/Cite&gt;&lt;/EndNote&gt;</w:instrText>
      </w:r>
      <w:r w:rsidR="00281327">
        <w:rPr>
          <w:rFonts w:ascii="Times New Roman" w:hAnsi="Times New Roman" w:cs="Times New Roman"/>
          <w:noProof/>
          <w:sz w:val="24"/>
          <w:szCs w:val="24"/>
        </w:rPr>
        <w:fldChar w:fldCharType="separate"/>
      </w:r>
      <w:r w:rsidR="009A231C">
        <w:rPr>
          <w:rFonts w:ascii="Times New Roman" w:hAnsi="Times New Roman" w:cs="Times New Roman"/>
          <w:noProof/>
          <w:sz w:val="24"/>
          <w:szCs w:val="24"/>
        </w:rPr>
        <w:t>(</w:t>
      </w:r>
      <w:hyperlink w:anchor="_ENREF_15" w:tooltip="Block, 2006 #135" w:history="1">
        <w:r w:rsidR="00B85A81">
          <w:rPr>
            <w:rFonts w:ascii="Times New Roman" w:hAnsi="Times New Roman" w:cs="Times New Roman"/>
            <w:noProof/>
            <w:sz w:val="24"/>
            <w:szCs w:val="24"/>
          </w:rPr>
          <w:t>Block &amp; Block, 2006</w:t>
        </w:r>
      </w:hyperlink>
      <w:r w:rsidR="009A231C">
        <w:rPr>
          <w:rFonts w:ascii="Times New Roman" w:hAnsi="Times New Roman" w:cs="Times New Roman"/>
          <w:noProof/>
          <w:sz w:val="24"/>
          <w:szCs w:val="24"/>
        </w:rPr>
        <w:t>)</w:t>
      </w:r>
      <w:r w:rsidR="00281327">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Poor impulse control is a symptom of a wide range of Axis I (e.g. ADHD) and </w:t>
      </w:r>
      <w:r w:rsidR="003E57B2">
        <w:rPr>
          <w:rFonts w:ascii="Times New Roman" w:hAnsi="Times New Roman" w:cs="Times New Roman"/>
          <w:sz w:val="24"/>
          <w:szCs w:val="24"/>
        </w:rPr>
        <w:t>A</w:t>
      </w:r>
      <w:r w:rsidRPr="00AF7963">
        <w:rPr>
          <w:rFonts w:ascii="Times New Roman" w:hAnsi="Times New Roman" w:cs="Times New Roman"/>
          <w:sz w:val="24"/>
          <w:szCs w:val="24"/>
        </w:rPr>
        <w:t xml:space="preserve">xis II (e.g. BPD) disorders in the Diagnostic and Statistical Manual of Mental Disorders–IV edition </w:t>
      </w:r>
      <w:r w:rsidRPr="00AF7963">
        <w:rPr>
          <w:rFonts w:ascii="Times New Roman" w:hAnsi="Times New Roman" w:cs="Times New Roman"/>
          <w:noProof/>
          <w:sz w:val="24"/>
          <w:szCs w:val="24"/>
        </w:rPr>
        <w:t xml:space="preserve">(DSM-IV; </w:t>
      </w:r>
      <w:r w:rsidR="00281327">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&lt;EndNote&gt;&lt;Cite&gt;&lt;Author&gt;Association&lt;/Author&gt;&lt;Year&gt;2000&lt;/Year&gt;&lt;RecNum&gt;637&lt;/RecNum&gt;&lt;DisplayText&gt;(Association, 2000)&lt;/DisplayText&gt;&lt;record&gt;&lt;rec-number&gt;637&lt;/rec-number&gt;&lt;foreign-keys&gt;&lt;key app="EN" db-id="5fxsat9d8zzpfners27xt0fgwr52xzrwfsvz" timestamp="1422216651"&gt;637&lt;/key&gt;&lt;/foreign-keys&gt;&lt;ref-type name="Journal Article"&gt;17&lt;/ref-type&gt;&lt;contributors&gt;&lt;authors&gt;&lt;author&gt;American Psychiatric Association&lt;/author&gt;&lt;/authors&gt;&lt;/contributors&gt;&lt;titles&gt;&lt;title&gt;Diagnostic And Statistical Manual Of Mental Disorders DSM-IV-TR Fourth Edition (Text Revision) Author: American Psychiatr&lt;/title&gt;&lt;/titles&gt;&lt;dates&gt;&lt;year&gt;2000&lt;/year&gt;&lt;/dates&gt;&lt;urls&gt;&lt;/urls&gt;&lt;/record&gt;&lt;/Cite&gt;&lt;/EndNote&gt;</w:instrText>
      </w:r>
      <w:r w:rsidR="00281327">
        <w:rPr>
          <w:rFonts w:ascii="Times New Roman" w:hAnsi="Times New Roman" w:cs="Times New Roman"/>
          <w:noProof/>
          <w:sz w:val="24"/>
          <w:szCs w:val="24"/>
        </w:rPr>
        <w:fldChar w:fldCharType="separate"/>
      </w:r>
      <w:r w:rsidR="00281327">
        <w:rPr>
          <w:rFonts w:ascii="Times New Roman" w:hAnsi="Times New Roman" w:cs="Times New Roman"/>
          <w:noProof/>
          <w:sz w:val="24"/>
          <w:szCs w:val="24"/>
        </w:rPr>
        <w:t>(</w:t>
      </w:r>
      <w:hyperlink w:anchor="_ENREF_6" w:tooltip="Association, 2000 #637" w:history="1">
        <w:r w:rsidR="00B85A81">
          <w:rPr>
            <w:rFonts w:ascii="Times New Roman" w:hAnsi="Times New Roman" w:cs="Times New Roman"/>
            <w:noProof/>
            <w:sz w:val="24"/>
            <w:szCs w:val="24"/>
          </w:rPr>
          <w:t>Association, 2000</w:t>
        </w:r>
      </w:hyperlink>
      <w:r w:rsidR="00281327">
        <w:rPr>
          <w:rFonts w:ascii="Times New Roman" w:hAnsi="Times New Roman" w:cs="Times New Roman"/>
          <w:noProof/>
          <w:sz w:val="24"/>
          <w:szCs w:val="24"/>
        </w:rPr>
        <w:t>)</w:t>
      </w:r>
      <w:r w:rsidR="00281327">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and has been repeatedly linked to a range of problems such as substance abuse disorders </w:t>
      </w:r>
      <w:r w:rsidR="00281327">
        <w:rPr>
          <w:rFonts w:ascii="Times New Roman" w:hAnsi="Times New Roman" w:cs="Times New Roman"/>
          <w:noProof/>
          <w:sz w:val="24"/>
          <w:szCs w:val="24"/>
        </w:rPr>
        <w:fldChar w:fldCharType="begin">
          <w:fldData xml:space="preserve">PEVuZE5vdGU+PENpdGU+PEF1dGhvcj5WZXJkZWpvLUdhcmNpYTwvQXV0aG9yPjxZZWFyPjIwMDg8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PEVuZE5vdGU+PENpdGU+PEF1dGhvcj5WZXJkZWpvLUdhcmNpYTwvQXV0aG9yPjxZZWFyPjIwMDg8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281327">
        <w:rPr>
          <w:rFonts w:ascii="Times New Roman" w:hAnsi="Times New Roman" w:cs="Times New Roman"/>
          <w:noProof/>
          <w:sz w:val="24"/>
          <w:szCs w:val="24"/>
        </w:rPr>
      </w:r>
      <w:r w:rsidR="00281327">
        <w:rPr>
          <w:rFonts w:ascii="Times New Roman" w:hAnsi="Times New Roman" w:cs="Times New Roman"/>
          <w:noProof/>
          <w:sz w:val="24"/>
          <w:szCs w:val="24"/>
        </w:rPr>
        <w:fldChar w:fldCharType="separate"/>
      </w:r>
      <w:r w:rsidR="00281327">
        <w:rPr>
          <w:rFonts w:ascii="Times New Roman" w:hAnsi="Times New Roman" w:cs="Times New Roman"/>
          <w:noProof/>
          <w:sz w:val="24"/>
          <w:szCs w:val="24"/>
        </w:rPr>
        <w:t>(</w:t>
      </w:r>
      <w:hyperlink w:anchor="_ENREF_68" w:tooltip="Verdejo-Garcia, 2008 #194" w:history="1">
        <w:r w:rsidR="00B85A81">
          <w:rPr>
            <w:rFonts w:ascii="Times New Roman" w:hAnsi="Times New Roman" w:cs="Times New Roman"/>
            <w:noProof/>
            <w:sz w:val="24"/>
            <w:szCs w:val="24"/>
          </w:rPr>
          <w:t>Verdejo-Garcia, Lawrence, &amp; Clark, 2008</w:t>
        </w:r>
      </w:hyperlink>
      <w:r w:rsidR="00281327">
        <w:rPr>
          <w:rFonts w:ascii="Times New Roman" w:hAnsi="Times New Roman" w:cs="Times New Roman"/>
          <w:noProof/>
          <w:sz w:val="24"/>
          <w:szCs w:val="24"/>
        </w:rPr>
        <w:t>)</w:t>
      </w:r>
      <w:r w:rsidR="00281327">
        <w:rPr>
          <w:rFonts w:ascii="Times New Roman" w:hAnsi="Times New Roman" w:cs="Times New Roman"/>
          <w:noProof/>
          <w:sz w:val="24"/>
          <w:szCs w:val="24"/>
        </w:rPr>
        <w:fldChar w:fldCharType="end"/>
      </w:r>
      <w:r w:rsidRPr="00AF7963">
        <w:rPr>
          <w:rFonts w:ascii="Times New Roman" w:hAnsi="Times New Roman" w:cs="Times New Roman"/>
          <w:sz w:val="24"/>
          <w:szCs w:val="24"/>
        </w:rPr>
        <w:t>.</w:t>
      </w:r>
      <w:r w:rsidR="00484A65">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r w:rsidR="00484A65">
        <w:rPr>
          <w:rFonts w:ascii="Times New Roman" w:hAnsi="Times New Roman" w:cs="Times New Roman"/>
          <w:sz w:val="24"/>
          <w:szCs w:val="24"/>
        </w:rPr>
        <w:t>Being</w:t>
      </w:r>
      <w:r w:rsidR="00484A65" w:rsidRPr="00AF7963">
        <w:rPr>
          <w:rFonts w:ascii="Times New Roman" w:hAnsi="Times New Roman" w:cs="Times New Roman"/>
          <w:sz w:val="24"/>
          <w:szCs w:val="24"/>
        </w:rPr>
        <w:t xml:space="preserve"> overly controlled and emotionally constricted </w:t>
      </w:r>
      <w:r w:rsidR="00484A65">
        <w:rPr>
          <w:rFonts w:ascii="Times New Roman" w:hAnsi="Times New Roman" w:cs="Times New Roman"/>
          <w:sz w:val="24"/>
          <w:szCs w:val="24"/>
        </w:rPr>
        <w:t xml:space="preserve">however, </w:t>
      </w:r>
      <w:r w:rsidR="00484A65" w:rsidRPr="00AF7963">
        <w:rPr>
          <w:rFonts w:ascii="Times New Roman" w:hAnsi="Times New Roman" w:cs="Times New Roman"/>
          <w:sz w:val="24"/>
          <w:szCs w:val="24"/>
        </w:rPr>
        <w:t xml:space="preserve">may in fact be equally maladaptive and </w:t>
      </w:r>
      <w:r w:rsidR="00484A65">
        <w:rPr>
          <w:rFonts w:ascii="Times New Roman" w:hAnsi="Times New Roman" w:cs="Times New Roman"/>
          <w:sz w:val="24"/>
          <w:szCs w:val="24"/>
        </w:rPr>
        <w:t xml:space="preserve">as </w:t>
      </w:r>
      <w:r w:rsidR="00484A65" w:rsidRPr="00AF7963">
        <w:rPr>
          <w:rFonts w:ascii="Times New Roman" w:hAnsi="Times New Roman" w:cs="Times New Roman"/>
          <w:sz w:val="24"/>
          <w:szCs w:val="24"/>
        </w:rPr>
        <w:t>disadvantageous as being under</w:t>
      </w:r>
      <w:r w:rsidR="003E57B2">
        <w:rPr>
          <w:rFonts w:ascii="Times New Roman" w:hAnsi="Times New Roman" w:cs="Times New Roman"/>
          <w:sz w:val="24"/>
          <w:szCs w:val="24"/>
        </w:rPr>
        <w:t>-</w:t>
      </w:r>
      <w:r w:rsidR="00484A65" w:rsidRPr="00AF7963">
        <w:rPr>
          <w:rFonts w:ascii="Times New Roman" w:hAnsi="Times New Roman" w:cs="Times New Roman"/>
          <w:sz w:val="24"/>
          <w:szCs w:val="24"/>
        </w:rPr>
        <w:t>controlled</w:t>
      </w:r>
      <w:r w:rsidR="00ED3FC2">
        <w:rPr>
          <w:rFonts w:ascii="Times New Roman" w:hAnsi="Times New Roman" w:cs="Times New Roman"/>
          <w:sz w:val="24"/>
          <w:szCs w:val="24"/>
        </w:rPr>
        <w:t xml:space="preserve"> (Block &amp; Block, 2006; Lynch, Hempel &amp; Clark, 2012)</w:t>
      </w:r>
      <w:r w:rsidRPr="00AF7963">
        <w:rPr>
          <w:rFonts w:ascii="Times New Roman" w:hAnsi="Times New Roman" w:cs="Times New Roman"/>
          <w:sz w:val="24"/>
          <w:szCs w:val="24"/>
        </w:rPr>
        <w:t xml:space="preserve"> The role of over-control in mental health disorders however</w:t>
      </w:r>
      <w:r w:rsidR="003E57B2">
        <w:rPr>
          <w:rFonts w:ascii="Times New Roman" w:hAnsi="Times New Roman" w:cs="Times New Roman"/>
          <w:sz w:val="24"/>
          <w:szCs w:val="24"/>
        </w:rPr>
        <w:t xml:space="preserve">, is </w:t>
      </w:r>
      <w:r w:rsidRPr="00AF7963">
        <w:rPr>
          <w:rFonts w:ascii="Times New Roman" w:hAnsi="Times New Roman" w:cs="Times New Roman"/>
          <w:sz w:val="24"/>
          <w:szCs w:val="24"/>
        </w:rPr>
        <w:t xml:space="preserve">less well acknowledged. </w:t>
      </w:r>
    </w:p>
    <w:p w14:paraId="018C1431" w14:textId="03272C5E" w:rsidR="00A13DE7" w:rsidRPr="00AF7963" w:rsidRDefault="003A4C53" w:rsidP="00B85A81">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One area of the literature that has</w:t>
      </w:r>
      <w:r w:rsidRPr="00AF7963">
        <w:rPr>
          <w:rFonts w:ascii="Times New Roman" w:hAnsi="Times New Roman" w:cs="Times New Roman"/>
          <w:i/>
          <w:sz w:val="24"/>
          <w:szCs w:val="24"/>
        </w:rPr>
        <w:t xml:space="preserve"> </w:t>
      </w:r>
      <w:r w:rsidRPr="00AF7963">
        <w:rPr>
          <w:rFonts w:ascii="Times New Roman" w:hAnsi="Times New Roman" w:cs="Times New Roman"/>
          <w:sz w:val="24"/>
          <w:szCs w:val="24"/>
        </w:rPr>
        <w:t>considered the dichotomy of over-control and under-control is that of personality typologies based on the constructs of</w:t>
      </w:r>
      <w:r w:rsidR="00A13DE7">
        <w:rPr>
          <w:rFonts w:ascii="Times New Roman" w:hAnsi="Times New Roman" w:cs="Times New Roman"/>
          <w:sz w:val="24"/>
          <w:szCs w:val="24"/>
        </w:rPr>
        <w:t xml:space="preserve"> ego-control and ego-resiliency </w:t>
      </w:r>
      <w:r w:rsidR="00281327">
        <w:rPr>
          <w:rFonts w:ascii="Times New Roman" w:hAnsi="Times New Roman" w:cs="Times New Roman"/>
          <w:sz w:val="24"/>
          <w:szCs w:val="24"/>
        </w:rPr>
        <w:fldChar w:fldCharType="begin"/>
      </w:r>
      <w:r w:rsidR="00A00CDB">
        <w:rPr>
          <w:rFonts w:ascii="Times New Roman" w:hAnsi="Times New Roman" w:cs="Times New Roman"/>
          <w:sz w:val="24"/>
          <w:szCs w:val="24"/>
        </w:rPr>
        <w:instrText xml:space="preserve"> ADDIN EN.CITE &lt;EndNote&gt;&lt;Cite&gt;&lt;Author&gt;Block&lt;/Author&gt;&lt;Year&gt;1980&lt;/Year&gt;&lt;RecNum&gt;126&lt;/RecNum&gt;&lt;DisplayText&gt;(J. Block &amp;amp; Block, 1980)&lt;/DisplayText&gt;&lt;record&gt;&lt;rec-number&gt;126&lt;/rec-number&gt;&lt;foreign-keys&gt;&lt;key app="EN" db-id="5fxsat9d8zzpfners27xt0fgwr52xzrwfsvz" timestamp="0"&gt;126&lt;/key&gt;&lt;/foreign-keys&gt;&lt;ref-type name="Conference Paper"&gt;47&lt;/ref-type&gt;&lt;contributors&gt;&lt;authors&gt;&lt;author&gt;Block, J.&lt;/author&gt;&lt;author&gt;Block, J.&lt;/author&gt;&lt;/authors&gt;&lt;secondary-authors&gt;&lt;author&gt;W. Andrew Collins&lt;/author&gt;&lt;/secondary-authors&gt;&lt;/contributors&gt;&lt;titles&gt;&lt;title&gt;The Role of Ego-Control and Ego-Resiliency in the Organization of Behaviour&lt;/title&gt;&lt;secondary-title&gt;The Minnesota Symposia on Child Psychology&lt;/secondary-title&gt;&lt;/titles&gt;&lt;pages&gt;39-101&lt;/pages&gt;&lt;volume&gt;13&lt;/volume&gt;&lt;dates&gt;&lt;year&gt;1980&lt;/year&gt;&lt;/dates&gt;&lt;pub-location&gt;Hilsdale, New Jersey&lt;/pub-location&gt;&lt;publisher&gt;Lawrence Erlbaum Associates, Inc.&lt;/publisher&gt;&lt;urls&gt;&lt;/urls&gt;&lt;/record&gt;&lt;/Cite&gt;&lt;/EndNote&gt;</w:instrText>
      </w:r>
      <w:r w:rsidR="00281327">
        <w:rPr>
          <w:rFonts w:ascii="Times New Roman" w:hAnsi="Times New Roman" w:cs="Times New Roman"/>
          <w:sz w:val="24"/>
          <w:szCs w:val="24"/>
        </w:rPr>
        <w:fldChar w:fldCharType="separate"/>
      </w:r>
      <w:r w:rsidR="009A231C">
        <w:rPr>
          <w:rFonts w:ascii="Times New Roman" w:hAnsi="Times New Roman" w:cs="Times New Roman"/>
          <w:noProof/>
          <w:sz w:val="24"/>
          <w:szCs w:val="24"/>
        </w:rPr>
        <w:t>(</w:t>
      </w:r>
      <w:hyperlink w:anchor="_ENREF_14" w:tooltip="Block, 1980 #126" w:history="1">
        <w:r w:rsidR="00B85A81">
          <w:rPr>
            <w:rFonts w:ascii="Times New Roman" w:hAnsi="Times New Roman" w:cs="Times New Roman"/>
            <w:noProof/>
            <w:sz w:val="24"/>
            <w:szCs w:val="24"/>
          </w:rPr>
          <w:t>Block &amp; Block, 1980</w:t>
        </w:r>
      </w:hyperlink>
      <w:r w:rsidR="009A231C">
        <w:rPr>
          <w:rFonts w:ascii="Times New Roman" w:hAnsi="Times New Roman" w:cs="Times New Roman"/>
          <w:noProof/>
          <w:sz w:val="24"/>
          <w:szCs w:val="24"/>
        </w:rPr>
        <w:t>)</w:t>
      </w:r>
      <w:r w:rsidR="00281327">
        <w:rPr>
          <w:rFonts w:ascii="Times New Roman" w:hAnsi="Times New Roman" w:cs="Times New Roman"/>
          <w:sz w:val="24"/>
          <w:szCs w:val="24"/>
        </w:rPr>
        <w:fldChar w:fldCharType="end"/>
      </w:r>
      <w:r w:rsidRPr="00AF7963">
        <w:rPr>
          <w:rFonts w:ascii="Times New Roman" w:hAnsi="Times New Roman" w:cs="Times New Roman"/>
          <w:sz w:val="24"/>
          <w:szCs w:val="24"/>
        </w:rPr>
        <w:t xml:space="preserve">. </w:t>
      </w:r>
      <w:r w:rsidR="003E57B2">
        <w:rPr>
          <w:rFonts w:ascii="Times New Roman" w:hAnsi="Times New Roman" w:cs="Times New Roman"/>
          <w:sz w:val="24"/>
          <w:szCs w:val="24"/>
        </w:rPr>
        <w:t xml:space="preserve"> </w:t>
      </w:r>
      <w:r w:rsidRPr="00AF7963">
        <w:rPr>
          <w:rFonts w:ascii="Times New Roman" w:hAnsi="Times New Roman" w:cs="Times New Roman"/>
          <w:sz w:val="24"/>
          <w:szCs w:val="24"/>
        </w:rPr>
        <w:t xml:space="preserve">Research has, in recent years, shown a renewed interest in considering personality from this typological viewpoint, thus an up to date systematic review of the current literature in this field </w:t>
      </w:r>
      <w:r w:rsidR="00281327">
        <w:rPr>
          <w:rFonts w:ascii="Times New Roman" w:hAnsi="Times New Roman" w:cs="Times New Roman"/>
          <w:sz w:val="24"/>
          <w:szCs w:val="24"/>
        </w:rPr>
        <w:t>is warranted</w:t>
      </w:r>
      <w:r w:rsidRPr="00AF7963">
        <w:rPr>
          <w:rFonts w:ascii="Times New Roman" w:hAnsi="Times New Roman" w:cs="Times New Roman"/>
          <w:sz w:val="24"/>
          <w:szCs w:val="24"/>
        </w:rPr>
        <w:t>.  Before systematically reviewing the literature, this introduction will introduce Block and Block’s</w:t>
      </w:r>
      <w:r w:rsidR="003E57B2">
        <w:rPr>
          <w:rFonts w:ascii="Times New Roman" w:hAnsi="Times New Roman" w:cs="Times New Roman"/>
          <w:sz w:val="24"/>
          <w:szCs w:val="24"/>
        </w:rPr>
        <w:t xml:space="preserve"> (1980)</w:t>
      </w:r>
      <w:r w:rsidRPr="00AF7963">
        <w:rPr>
          <w:rFonts w:ascii="Times New Roman" w:hAnsi="Times New Roman" w:cs="Times New Roman"/>
          <w:sz w:val="24"/>
          <w:szCs w:val="24"/>
        </w:rPr>
        <w:t xml:space="preserve"> theory of personality functioning and summarise the</w:t>
      </w:r>
      <w:r>
        <w:rPr>
          <w:rFonts w:ascii="Times New Roman" w:hAnsi="Times New Roman" w:cs="Times New Roman"/>
          <w:sz w:val="24"/>
          <w:szCs w:val="24"/>
        </w:rPr>
        <w:t xml:space="preserve"> initial</w:t>
      </w:r>
      <w:r w:rsidRPr="00AF7963">
        <w:rPr>
          <w:rFonts w:ascii="Times New Roman" w:hAnsi="Times New Roman" w:cs="Times New Roman"/>
          <w:sz w:val="24"/>
          <w:szCs w:val="24"/>
        </w:rPr>
        <w:t xml:space="preserve"> replicatio</w:t>
      </w:r>
      <w:r>
        <w:rPr>
          <w:rFonts w:ascii="Times New Roman" w:hAnsi="Times New Roman" w:cs="Times New Roman"/>
          <w:sz w:val="24"/>
          <w:szCs w:val="24"/>
        </w:rPr>
        <w:t>n of three personality types (resilient, overcontrolled and u</w:t>
      </w:r>
      <w:r w:rsidRPr="00AF7963">
        <w:rPr>
          <w:rFonts w:ascii="Times New Roman" w:hAnsi="Times New Roman" w:cs="Times New Roman"/>
          <w:sz w:val="24"/>
          <w:szCs w:val="24"/>
        </w:rPr>
        <w:t xml:space="preserve">ndercontrolled) in </w:t>
      </w:r>
      <w:r>
        <w:rPr>
          <w:rFonts w:ascii="Times New Roman" w:hAnsi="Times New Roman" w:cs="Times New Roman"/>
          <w:sz w:val="24"/>
          <w:szCs w:val="24"/>
        </w:rPr>
        <w:t>children</w:t>
      </w:r>
      <w:r w:rsidRPr="00AF7963">
        <w:rPr>
          <w:rFonts w:ascii="Times New Roman" w:hAnsi="Times New Roman" w:cs="Times New Roman"/>
          <w:sz w:val="24"/>
          <w:szCs w:val="24"/>
        </w:rPr>
        <w:t>.</w:t>
      </w:r>
      <w:r w:rsidR="00967BF4">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 systematic search strategy and scope of the literature review will then be outlined.  The main re</w:t>
      </w:r>
      <w:r w:rsidR="00967BF4">
        <w:rPr>
          <w:rFonts w:ascii="Times New Roman" w:hAnsi="Times New Roman" w:cs="Times New Roman"/>
          <w:sz w:val="24"/>
          <w:szCs w:val="24"/>
        </w:rPr>
        <w:t>view</w:t>
      </w:r>
      <w:r w:rsidRPr="00AF7963">
        <w:rPr>
          <w:rFonts w:ascii="Times New Roman" w:hAnsi="Times New Roman" w:cs="Times New Roman"/>
          <w:sz w:val="24"/>
          <w:szCs w:val="24"/>
        </w:rPr>
        <w:t xml:space="preserve"> will focus on </w:t>
      </w:r>
      <w:r w:rsidR="00967BF4">
        <w:rPr>
          <w:rFonts w:ascii="Times New Roman" w:hAnsi="Times New Roman" w:cs="Times New Roman"/>
          <w:sz w:val="24"/>
          <w:szCs w:val="24"/>
        </w:rPr>
        <w:t>examining</w:t>
      </w:r>
      <w:r w:rsidRPr="00AF7963">
        <w:rPr>
          <w:rFonts w:ascii="Times New Roman" w:hAnsi="Times New Roman" w:cs="Times New Roman"/>
          <w:sz w:val="24"/>
          <w:szCs w:val="24"/>
        </w:rPr>
        <w:t xml:space="preserve"> studies that have attempted to empirically replica</w:t>
      </w:r>
      <w:r>
        <w:rPr>
          <w:rFonts w:ascii="Times New Roman" w:hAnsi="Times New Roman" w:cs="Times New Roman"/>
          <w:sz w:val="24"/>
          <w:szCs w:val="24"/>
        </w:rPr>
        <w:t>te these personality typologies</w:t>
      </w:r>
      <w:r w:rsidRPr="00AF7963">
        <w:rPr>
          <w:rFonts w:ascii="Times New Roman" w:hAnsi="Times New Roman" w:cs="Times New Roman"/>
          <w:sz w:val="24"/>
          <w:szCs w:val="24"/>
        </w:rPr>
        <w:t xml:space="preserve"> in normal and clinical adult populations, and that consider the utility of this approach in understanding mental health</w:t>
      </w:r>
      <w:r w:rsidR="00714171">
        <w:rPr>
          <w:rFonts w:ascii="Times New Roman" w:hAnsi="Times New Roman" w:cs="Times New Roman"/>
          <w:sz w:val="24"/>
          <w:szCs w:val="24"/>
        </w:rPr>
        <w:t xml:space="preserve"> problems.</w:t>
      </w:r>
      <w:r w:rsidR="009F0591">
        <w:rPr>
          <w:rFonts w:ascii="Times New Roman" w:hAnsi="Times New Roman" w:cs="Times New Roman"/>
          <w:sz w:val="24"/>
          <w:szCs w:val="24"/>
        </w:rPr>
        <w:t xml:space="preserve"> The review will focus on the Block and Block typology and exclude others (e.g. the ‘Big Five; Costa &amp; McCrea, 1992). This focus is for a number of reasons. Firstly, this typology has a unique </w:t>
      </w:r>
      <w:del w:id="6" w:author="Maguire N.J." w:date="2017-06-11T22:14:00Z">
        <w:r w:rsidR="009F0591" w:rsidDel="00D50ED4">
          <w:rPr>
            <w:rFonts w:ascii="Times New Roman" w:hAnsi="Times New Roman" w:cs="Times New Roman"/>
            <w:sz w:val="24"/>
            <w:szCs w:val="24"/>
          </w:rPr>
          <w:delText>perspectinve</w:delText>
        </w:r>
      </w:del>
      <w:ins w:id="7" w:author="Maguire N.J." w:date="2017-06-11T22:14:00Z">
        <w:r w:rsidR="00D50ED4">
          <w:rPr>
            <w:rFonts w:ascii="Times New Roman" w:hAnsi="Times New Roman" w:cs="Times New Roman"/>
            <w:sz w:val="24"/>
            <w:szCs w:val="24"/>
          </w:rPr>
          <w:t>perspective</w:t>
        </w:r>
      </w:ins>
      <w:r w:rsidR="009F0591">
        <w:rPr>
          <w:rFonts w:ascii="Times New Roman" w:hAnsi="Times New Roman" w:cs="Times New Roman"/>
          <w:sz w:val="24"/>
          <w:szCs w:val="24"/>
        </w:rPr>
        <w:t xml:space="preserve"> in that it theorises that over-control of </w:t>
      </w:r>
      <w:r w:rsidR="009F0591">
        <w:rPr>
          <w:rFonts w:ascii="Times New Roman" w:hAnsi="Times New Roman" w:cs="Times New Roman"/>
          <w:sz w:val="24"/>
          <w:szCs w:val="24"/>
        </w:rPr>
        <w:lastRenderedPageBreak/>
        <w:t xml:space="preserve">emotions may be as problematic as under-control, which has significant implications for people with a number of mental health problems. Secondly, </w:t>
      </w:r>
      <w:r w:rsidR="00C66573">
        <w:rPr>
          <w:rFonts w:ascii="Times New Roman" w:hAnsi="Times New Roman" w:cs="Times New Roman"/>
          <w:sz w:val="24"/>
          <w:szCs w:val="24"/>
        </w:rPr>
        <w:t>the relationship b</w:t>
      </w:r>
      <w:ins w:id="8" w:author="Maguire N.J." w:date="2017-06-11T22:13:00Z">
        <w:r w:rsidR="00D50ED4">
          <w:rPr>
            <w:rFonts w:ascii="Times New Roman" w:hAnsi="Times New Roman" w:cs="Times New Roman"/>
            <w:sz w:val="24"/>
            <w:szCs w:val="24"/>
          </w:rPr>
          <w:t>e</w:t>
        </w:r>
      </w:ins>
      <w:r w:rsidR="00C66573">
        <w:rPr>
          <w:rFonts w:ascii="Times New Roman" w:hAnsi="Times New Roman" w:cs="Times New Roman"/>
          <w:sz w:val="24"/>
          <w:szCs w:val="24"/>
        </w:rPr>
        <w:t>tw</w:t>
      </w:r>
      <w:del w:id="9" w:author="Microsoft Office User" w:date="2017-07-13T16:17:00Z">
        <w:r w:rsidR="00C66573" w:rsidDel="00B31227">
          <w:rPr>
            <w:rFonts w:ascii="Times New Roman" w:hAnsi="Times New Roman" w:cs="Times New Roman"/>
            <w:sz w:val="24"/>
            <w:szCs w:val="24"/>
          </w:rPr>
          <w:delText>e</w:delText>
        </w:r>
      </w:del>
      <w:r w:rsidR="00C66573">
        <w:rPr>
          <w:rFonts w:ascii="Times New Roman" w:hAnsi="Times New Roman" w:cs="Times New Roman"/>
          <w:sz w:val="24"/>
          <w:szCs w:val="24"/>
        </w:rPr>
        <w:t xml:space="preserve">een mental health issues and </w:t>
      </w:r>
      <w:r w:rsidR="009F0591">
        <w:rPr>
          <w:rFonts w:ascii="Times New Roman" w:hAnsi="Times New Roman" w:cs="Times New Roman"/>
          <w:sz w:val="24"/>
          <w:szCs w:val="24"/>
        </w:rPr>
        <w:t xml:space="preserve">personality typologies such as the Big Five have been extensively covered elsewhere (e.g. </w:t>
      </w:r>
      <w:r w:rsidR="00C66573">
        <w:rPr>
          <w:rFonts w:ascii="Times New Roman" w:hAnsi="Times New Roman" w:cs="Times New Roman"/>
          <w:sz w:val="24"/>
          <w:szCs w:val="24"/>
        </w:rPr>
        <w:t>Kotov, Gamez, Schmitd &amp; Watson, 2010), but over and under-control are not concepts covered. Thirdly, the literature stemming from the Block and Block (1980)</w:t>
      </w:r>
      <w:ins w:id="10" w:author="Maguire N.J." w:date="2017-06-11T22:16:00Z">
        <w:r w:rsidR="00616049">
          <w:rPr>
            <w:rFonts w:ascii="Times New Roman" w:hAnsi="Times New Roman" w:cs="Times New Roman"/>
            <w:sz w:val="24"/>
            <w:szCs w:val="24"/>
          </w:rPr>
          <w:t xml:space="preserve"> model</w:t>
        </w:r>
      </w:ins>
      <w:r w:rsidR="00C66573">
        <w:rPr>
          <w:rFonts w:ascii="Times New Roman" w:hAnsi="Times New Roman" w:cs="Times New Roman"/>
          <w:sz w:val="24"/>
          <w:szCs w:val="24"/>
        </w:rPr>
        <w:t xml:space="preserve"> is extensive enough to provide a useful review.</w:t>
      </w:r>
    </w:p>
    <w:p w14:paraId="776F47E7" w14:textId="261CE5F9" w:rsidR="003A4C53" w:rsidRPr="00AF7963" w:rsidRDefault="003A4C53" w:rsidP="00B85A81">
      <w:pPr>
        <w:spacing w:after="0" w:line="480" w:lineRule="auto"/>
        <w:ind w:firstLine="720"/>
        <w:jc w:val="both"/>
        <w:rPr>
          <w:rFonts w:ascii="Times New Roman" w:hAnsi="Times New Roman" w:cs="Times New Roman"/>
          <w:sz w:val="24"/>
          <w:szCs w:val="24"/>
        </w:rPr>
      </w:pPr>
    </w:p>
    <w:p w14:paraId="03265FD5" w14:textId="77777777" w:rsidR="003A4C53" w:rsidRPr="00AF7963" w:rsidRDefault="003A4C53" w:rsidP="001F44B0">
      <w:pPr>
        <w:pStyle w:val="Heading2"/>
        <w:spacing w:line="480" w:lineRule="auto"/>
        <w:jc w:val="both"/>
        <w:rPr>
          <w:rFonts w:cs="Times New Roman"/>
          <w:szCs w:val="24"/>
        </w:rPr>
      </w:pPr>
      <w:r w:rsidRPr="00AF7963">
        <w:rPr>
          <w:rFonts w:cs="Times New Roman"/>
          <w:szCs w:val="24"/>
        </w:rPr>
        <w:t>Block and Block’s Theory of Personality Functioning</w:t>
      </w:r>
    </w:p>
    <w:p w14:paraId="72372C0B" w14:textId="3AB0AF70" w:rsidR="003A4C53" w:rsidRPr="00AF7963" w:rsidRDefault="003A4C53" w:rsidP="001F44B0">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Block and Block </w:t>
      </w:r>
      <w:r w:rsidRPr="00AF7963">
        <w:rPr>
          <w:rFonts w:ascii="Times New Roman" w:hAnsi="Times New Roman" w:cs="Times New Roman"/>
          <w:noProof/>
          <w:sz w:val="24"/>
          <w:szCs w:val="24"/>
        </w:rPr>
        <w:t>(1980)</w:t>
      </w:r>
      <w:r w:rsidRPr="00AF7963">
        <w:rPr>
          <w:rFonts w:ascii="Times New Roman" w:hAnsi="Times New Roman" w:cs="Times New Roman"/>
          <w:sz w:val="24"/>
          <w:szCs w:val="24"/>
        </w:rPr>
        <w:t xml:space="preserve"> identified two theoretical personality parameters which they named ‘ego-control’ and ‘ego-resiliency’.</w:t>
      </w:r>
      <w:r w:rsidR="005101E4">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These were based on the theory of ‘ego functioning’ from psychodynamic theory</w:t>
      </w:r>
      <w:r w:rsidR="005101E4">
        <w:rPr>
          <w:rFonts w:ascii="Times New Roman" w:hAnsi="Times New Roman" w:cs="Times New Roman"/>
          <w:sz w:val="24"/>
          <w:szCs w:val="24"/>
        </w:rPr>
        <w:t>;</w:t>
      </w:r>
      <w:r w:rsidRPr="00AF7963">
        <w:rPr>
          <w:rFonts w:ascii="Times New Roman" w:hAnsi="Times New Roman" w:cs="Times New Roman"/>
          <w:sz w:val="24"/>
          <w:szCs w:val="24"/>
        </w:rPr>
        <w:t xml:space="preserve"> a theoretical component of the mind which functions to allow the individual gratification</w:t>
      </w:r>
      <w:r w:rsidR="005101E4">
        <w:rPr>
          <w:rFonts w:ascii="Times New Roman" w:hAnsi="Times New Roman" w:cs="Times New Roman"/>
          <w:sz w:val="24"/>
          <w:szCs w:val="24"/>
        </w:rPr>
        <w:t>,</w:t>
      </w:r>
      <w:r w:rsidRPr="00AF7963">
        <w:rPr>
          <w:rFonts w:ascii="Times New Roman" w:hAnsi="Times New Roman" w:cs="Times New Roman"/>
          <w:sz w:val="24"/>
          <w:szCs w:val="24"/>
        </w:rPr>
        <w:t xml:space="preserve"> whilst also giving priority to threat avoidance.  Block and Block theorised that common to all ego-functions is the control of impulse, for example inhibiting aggressive urges and delaying gratification. </w:t>
      </w:r>
      <w:bookmarkStart w:id="11" w:name="_Toc355607305"/>
    </w:p>
    <w:p w14:paraId="49A18EA5" w14:textId="77777777" w:rsidR="003A4C53" w:rsidRPr="00AF7963" w:rsidRDefault="003A4C53" w:rsidP="001F44B0">
      <w:pPr>
        <w:spacing w:after="0" w:line="480" w:lineRule="auto"/>
        <w:ind w:firstLine="720"/>
        <w:jc w:val="both"/>
        <w:rPr>
          <w:rFonts w:ascii="Times New Roman" w:hAnsi="Times New Roman" w:cs="Times New Roman"/>
          <w:sz w:val="24"/>
          <w:szCs w:val="24"/>
        </w:rPr>
      </w:pPr>
    </w:p>
    <w:p w14:paraId="55EA2908" w14:textId="7D894C27" w:rsidR="003A4C53" w:rsidRDefault="003A4C53" w:rsidP="001F44B0">
      <w:pPr>
        <w:pStyle w:val="NoSpacing"/>
        <w:spacing w:line="480" w:lineRule="auto"/>
        <w:jc w:val="both"/>
      </w:pPr>
      <w:bookmarkStart w:id="12" w:name="_Toc355819225"/>
      <w:bookmarkStart w:id="13" w:name="_Toc355819146"/>
      <w:r w:rsidRPr="00AF7963">
        <w:rPr>
          <w:rStyle w:val="Heading3Char"/>
          <w:rFonts w:cs="Times New Roman"/>
        </w:rPr>
        <w:t>Ego-control.</w:t>
      </w:r>
      <w:bookmarkEnd w:id="11"/>
      <w:bookmarkEnd w:id="12"/>
      <w:bookmarkEnd w:id="13"/>
      <w:r w:rsidRPr="00AF7963">
        <w:t xml:space="preserve"> Ego-control, as described by Block and Block </w:t>
      </w:r>
      <w:r>
        <w:rPr>
          <w:noProof/>
        </w:rPr>
        <w:t>(1980)</w:t>
      </w:r>
      <w:r w:rsidRPr="00AF7963">
        <w:t>, is the degree of impulse control and modulation that an individual has.</w:t>
      </w:r>
      <w:r w:rsidR="008D35A2">
        <w:t xml:space="preserve"> </w:t>
      </w:r>
      <w:del w:id="14" w:author="Maguire N.J." w:date="2017-06-11T22:31:00Z">
        <w:r w:rsidRPr="00AF7963" w:rsidDel="00A26C32">
          <w:delText xml:space="preserve"> </w:delText>
        </w:r>
      </w:del>
      <w:ins w:id="15" w:author="Maguire N.J." w:date="2017-06-11T22:32:00Z">
        <w:r w:rsidR="00A26C32">
          <w:t xml:space="preserve">This is </w:t>
        </w:r>
      </w:ins>
      <w:del w:id="16" w:author="Maguire N.J." w:date="2017-06-11T22:31:00Z">
        <w:r w:rsidRPr="00AF7963" w:rsidDel="00A26C32">
          <w:delText xml:space="preserve">It is </w:delText>
        </w:r>
      </w:del>
      <w:r w:rsidRPr="00AF7963">
        <w:t>a dimensional concept that has over-control at one end of the continuum and under-control at the other end</w:t>
      </w:r>
      <w:r w:rsidR="008D35A2">
        <w:t>.  It</w:t>
      </w:r>
      <w:r w:rsidRPr="00AF7963">
        <w:t xml:space="preserve"> is defined as “the threshold or operating characteristic of an individual with regard to the expression or containment of impulses, feelings, or desires” </w:t>
      </w:r>
      <w:r w:rsidRPr="00AF7963">
        <w:rPr>
          <w:noProof/>
        </w:rPr>
        <w:t>(Block &amp; Block, 1980, p. 43)</w:t>
      </w:r>
      <w:r w:rsidRPr="00AF7963">
        <w:t xml:space="preserve">. </w:t>
      </w:r>
      <w:r w:rsidR="008D35A2">
        <w:t xml:space="preserve"> </w:t>
      </w:r>
      <w:r w:rsidRPr="00AF7963">
        <w:t>Those who are ‘o</w:t>
      </w:r>
      <w:r>
        <w:t>ver-controllers’ were hypothesis</w:t>
      </w:r>
      <w:r w:rsidRPr="00AF7963">
        <w:t>ed to be co</w:t>
      </w:r>
      <w:r>
        <w:t>nstrained and inhibited, organis</w:t>
      </w:r>
      <w:r w:rsidRPr="00AF7963">
        <w:t xml:space="preserve">ed, avoidant and conforming, showing minimal emotional expression and delaying gratification unduly. </w:t>
      </w:r>
      <w:r w:rsidR="008D35A2">
        <w:t xml:space="preserve"> </w:t>
      </w:r>
      <w:r w:rsidRPr="00AF7963">
        <w:t xml:space="preserve">Those at the ‘under-controlled’ end of the continuum however were hypothesised to be expressive, spontaneous, immediately gratifying of desires, distractible, less conforming and </w:t>
      </w:r>
      <w:r w:rsidRPr="00AF7963">
        <w:lastRenderedPageBreak/>
        <w:t xml:space="preserve">comfortable with ambiguity and uncertainty. </w:t>
      </w:r>
      <w:r w:rsidR="008D35A2">
        <w:t xml:space="preserve"> </w:t>
      </w:r>
      <w:r w:rsidRPr="00AF7963">
        <w:t>The characteristics at the two extreme</w:t>
      </w:r>
      <w:r w:rsidR="008D35A2">
        <w:t>s</w:t>
      </w:r>
      <w:r w:rsidRPr="00AF7963">
        <w:t xml:space="preserve"> can be either desirable or maladaptive</w:t>
      </w:r>
      <w:r w:rsidR="00D23267">
        <w:t xml:space="preserve"> depending upon the situation. </w:t>
      </w:r>
    </w:p>
    <w:p w14:paraId="1334F0A0" w14:textId="77777777" w:rsidR="00D23267" w:rsidRPr="00AF7963" w:rsidRDefault="00D23267" w:rsidP="001F44B0">
      <w:pPr>
        <w:pStyle w:val="NoSpacing"/>
        <w:spacing w:line="480" w:lineRule="auto"/>
        <w:jc w:val="both"/>
      </w:pPr>
    </w:p>
    <w:p w14:paraId="70FFDFFF" w14:textId="261E0AB4" w:rsidR="003A4C53" w:rsidRDefault="003A4C53" w:rsidP="001F44B0">
      <w:pPr>
        <w:pStyle w:val="NoSpacing"/>
        <w:spacing w:line="480" w:lineRule="auto"/>
        <w:jc w:val="both"/>
      </w:pPr>
      <w:bookmarkStart w:id="17" w:name="_Toc355819226"/>
      <w:bookmarkStart w:id="18" w:name="_Toc355819147"/>
      <w:bookmarkStart w:id="19" w:name="_Toc355607306"/>
      <w:r w:rsidRPr="00AF7963">
        <w:rPr>
          <w:rStyle w:val="Heading3Char"/>
          <w:rFonts w:cs="Times New Roman"/>
        </w:rPr>
        <w:t>Ego-resiliency.</w:t>
      </w:r>
      <w:bookmarkEnd w:id="17"/>
      <w:bookmarkEnd w:id="18"/>
      <w:bookmarkEnd w:id="19"/>
      <w:r w:rsidR="00D23267">
        <w:t xml:space="preserve">  Ego-resiliency is defined as</w:t>
      </w:r>
      <w:r w:rsidRPr="00AF7963">
        <w:t xml:space="preserve"> “the dynamic capacity of an individual to modify his/her modal level of ego-control, in either direction, as a function of the demand characteristics of the environmental context” (Block &amp; Block, 1980, p. 48).</w:t>
      </w:r>
      <w:r w:rsidR="00246809">
        <w:t xml:space="preserve"> </w:t>
      </w:r>
      <w:r w:rsidRPr="00AF7963">
        <w:t xml:space="preserve"> Those with high levels of ego-resiliency (resilient individuals) are hypothesised to have resourceful adaptation to changing circumstances and environments and flexible problem solving strategies.</w:t>
      </w:r>
      <w:r w:rsidR="00246809">
        <w:t xml:space="preserve"> </w:t>
      </w:r>
      <w:r w:rsidRPr="00AF7963">
        <w:t xml:space="preserve"> Those with low ego-resiliency are described as ‘ego-brittle’</w:t>
      </w:r>
      <w:r w:rsidR="00246809">
        <w:t xml:space="preserve"> and are </w:t>
      </w:r>
      <w:r w:rsidRPr="00AF7963">
        <w:t>hypothesised to show little adaptive flexibility, fixed patterns of responding and difficulty recovering from trauma (</w:t>
      </w:r>
      <w:r w:rsidR="00246809">
        <w:t>f</w:t>
      </w:r>
      <w:r w:rsidRPr="00AF7963">
        <w:t>or a full discussion on how these concepts differ from other personality variables, see Block &amp; Block, 1980).</w:t>
      </w:r>
    </w:p>
    <w:p w14:paraId="23412A7B" w14:textId="77777777" w:rsidR="00D23267" w:rsidRPr="00AF7963" w:rsidRDefault="00D23267" w:rsidP="001F44B0">
      <w:pPr>
        <w:pStyle w:val="NoSpacing"/>
        <w:spacing w:line="480" w:lineRule="auto"/>
        <w:jc w:val="both"/>
      </w:pPr>
    </w:p>
    <w:p w14:paraId="16077971" w14:textId="77777777" w:rsidR="003A4C53" w:rsidRPr="00AF7963" w:rsidRDefault="003A4C53" w:rsidP="001F44B0">
      <w:pPr>
        <w:pStyle w:val="Heading2"/>
        <w:spacing w:line="480" w:lineRule="auto"/>
        <w:jc w:val="both"/>
        <w:rPr>
          <w:rFonts w:cs="Times New Roman"/>
          <w:szCs w:val="24"/>
        </w:rPr>
      </w:pPr>
      <w:r w:rsidRPr="00AF7963">
        <w:rPr>
          <w:rFonts w:cs="Times New Roman"/>
          <w:szCs w:val="24"/>
        </w:rPr>
        <w:t>Block and Block’s Study of Personality</w:t>
      </w:r>
    </w:p>
    <w:p w14:paraId="7448EF03" w14:textId="0DB9276D" w:rsidR="003A4C53" w:rsidRPr="00AF7963" w:rsidRDefault="00B31227" w:rsidP="00B85A81">
      <w:pPr>
        <w:spacing w:after="0" w:line="480" w:lineRule="auto"/>
        <w:ind w:firstLine="720"/>
        <w:jc w:val="both"/>
        <w:rPr>
          <w:rFonts w:ascii="Times New Roman" w:hAnsi="Times New Roman" w:cs="Times New Roman"/>
          <w:sz w:val="24"/>
          <w:szCs w:val="24"/>
        </w:rPr>
      </w:pPr>
      <w:hyperlink w:anchor="_ENREF_14" w:tooltip="Block, 1980 #126"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AuthorYear="1"&gt;&lt;Author&gt;Block&lt;/Author&gt;&lt;Year&gt;1980&lt;/Year&gt;&lt;RecNum&gt;126&lt;/RecNum&gt;&lt;DisplayText&gt;J. Block and Block (1980)&lt;/DisplayText&gt;&lt;record&gt;&lt;rec-number&gt;126&lt;/rec-number&gt;&lt;foreign-keys&gt;&lt;key app="EN" db-id="5fxsat9d8zzpfners27xt0fgwr52xzrwfsvz" timestamp="0"&gt;126&lt;/key&gt;&lt;/foreign-keys&gt;&lt;ref-type name="Conference Paper"&gt;47&lt;/ref-type&gt;&lt;contributors&gt;&lt;authors&gt;&lt;author&gt;Block, J.&lt;/author&gt;&lt;author&gt;Block, J.&lt;/author&gt;&lt;/authors&gt;&lt;secondary-authors&gt;&lt;author&gt;W. Andrew Collins&lt;/author&gt;&lt;/secondary-authors&gt;&lt;/contributors&gt;&lt;titles&gt;&lt;title&gt;The Role of Ego-Control and Ego-Resiliency in the Organization of Behaviour&lt;/title&gt;&lt;secondary-title&gt;The Minnesota Symposia on Child Psychology&lt;/secondary-title&gt;&lt;/titles&gt;&lt;pages&gt;39-101&lt;/pages&gt;&lt;volume&gt;13&lt;/volume&gt;&lt;dates&gt;&lt;year&gt;1980&lt;/year&gt;&lt;/dates&gt;&lt;pub-location&gt;Hilsdale, New Jersey&lt;/pub-location&gt;&lt;publisher&gt;Lawrence Erlbaum Associates, Inc.&lt;/publisher&gt;&lt;urls&gt;&lt;/urls&gt;&lt;/record&gt;&lt;/Cite&gt;&lt;/EndNote&gt;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Block and Block (1980)</w:t>
        </w:r>
        <w:r w:rsidR="00B85A81">
          <w:rPr>
            <w:rFonts w:ascii="Times New Roman" w:hAnsi="Times New Roman" w:cs="Times New Roman"/>
            <w:sz w:val="24"/>
            <w:szCs w:val="24"/>
          </w:rPr>
          <w:fldChar w:fldCharType="end"/>
        </w:r>
      </w:hyperlink>
      <w:r w:rsidR="003A4C53" w:rsidRPr="00AF7963">
        <w:rPr>
          <w:rFonts w:ascii="Times New Roman" w:hAnsi="Times New Roman" w:cs="Times New Roman"/>
          <w:sz w:val="24"/>
          <w:szCs w:val="24"/>
        </w:rPr>
        <w:t xml:space="preserve"> demonstrated a reciprocal interaction between ego-control and ego-resiliency and although they theorised that both low and high ego-control would be related to low ego-resiliency, they distinguished four personality types in children which were thought to have strong implications for interpersonal functioning. </w:t>
      </w:r>
      <w:r w:rsidR="00DD67FF">
        <w:rPr>
          <w:rFonts w:ascii="Times New Roman" w:hAnsi="Times New Roman" w:cs="Times New Roman"/>
          <w:sz w:val="24"/>
          <w:szCs w:val="24"/>
        </w:rPr>
        <w:t xml:space="preserve"> </w:t>
      </w:r>
      <w:r w:rsidR="003A4C53" w:rsidRPr="00AF7963">
        <w:rPr>
          <w:rFonts w:ascii="Times New Roman" w:hAnsi="Times New Roman" w:cs="Times New Roman"/>
          <w:sz w:val="24"/>
          <w:szCs w:val="24"/>
        </w:rPr>
        <w:t>For the undercontroller, high levels of ego-resiliency allowed for a reduced expression of impulse, yet retention of sponta</w:t>
      </w:r>
      <w:r w:rsidR="00D23267">
        <w:rPr>
          <w:rFonts w:ascii="Times New Roman" w:hAnsi="Times New Roman" w:cs="Times New Roman"/>
          <w:sz w:val="24"/>
          <w:szCs w:val="24"/>
        </w:rPr>
        <w:t xml:space="preserve">neity and enthusiasm (resilient </w:t>
      </w:r>
      <w:r w:rsidR="003A4C53" w:rsidRPr="00AF7963">
        <w:rPr>
          <w:rFonts w:ascii="Times New Roman" w:hAnsi="Times New Roman" w:cs="Times New Roman"/>
          <w:sz w:val="24"/>
          <w:szCs w:val="24"/>
        </w:rPr>
        <w:t>undercontroller)</w:t>
      </w:r>
      <w:r w:rsidR="003A4C53">
        <w:rPr>
          <w:rFonts w:ascii="Times New Roman" w:hAnsi="Times New Roman" w:cs="Times New Roman"/>
          <w:sz w:val="24"/>
          <w:szCs w:val="24"/>
        </w:rPr>
        <w:t>,</w:t>
      </w:r>
      <w:r w:rsidR="003A4C53" w:rsidRPr="00AF7963">
        <w:rPr>
          <w:rFonts w:ascii="Times New Roman" w:hAnsi="Times New Roman" w:cs="Times New Roman"/>
          <w:sz w:val="24"/>
          <w:szCs w:val="24"/>
        </w:rPr>
        <w:t xml:space="preserve"> whereas low </w:t>
      </w:r>
      <w:r w:rsidR="003A4C53">
        <w:rPr>
          <w:rFonts w:ascii="Times New Roman" w:hAnsi="Times New Roman" w:cs="Times New Roman"/>
          <w:sz w:val="24"/>
          <w:szCs w:val="24"/>
        </w:rPr>
        <w:t xml:space="preserve">levels of </w:t>
      </w:r>
      <w:r w:rsidR="003A4C53" w:rsidRPr="00AF7963">
        <w:rPr>
          <w:rFonts w:ascii="Times New Roman" w:hAnsi="Times New Roman" w:cs="Times New Roman"/>
          <w:sz w:val="24"/>
          <w:szCs w:val="24"/>
        </w:rPr>
        <w:t xml:space="preserve">ego-resiliency led to un-modulated impulse control and a disruptive hyperactive presentation (brittle undercontroller). </w:t>
      </w:r>
      <w:r w:rsidR="00DD67FF">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For the overcontroller with high ego-resiliency (resilient overcontroller), a relative amount of socialisation was maintained and anxiety was reduced, however if ego-resiliency was low (brittle overcontroller), then the child was anxious and immobilised by unpredictability. </w:t>
      </w:r>
      <w:r w:rsidR="00DD67FF">
        <w:rPr>
          <w:rFonts w:ascii="Times New Roman" w:hAnsi="Times New Roman" w:cs="Times New Roman"/>
          <w:sz w:val="24"/>
          <w:szCs w:val="24"/>
        </w:rPr>
        <w:t xml:space="preserve"> </w:t>
      </w:r>
    </w:p>
    <w:p w14:paraId="5B57E201" w14:textId="7C3463FD" w:rsidR="003A4C53" w:rsidRPr="00AF7963" w:rsidRDefault="003A4C53" w:rsidP="00F803ED">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lastRenderedPageBreak/>
        <w:t xml:space="preserve">Using a person-centred approach to personality, a diverse range of studies </w:t>
      </w:r>
      <w:r w:rsidR="00CE5487">
        <w:rPr>
          <w:rFonts w:ascii="Times New Roman" w:hAnsi="Times New Roman" w:cs="Times New Roman"/>
          <w:sz w:val="24"/>
          <w:szCs w:val="24"/>
        </w:rPr>
        <w:t>(</w:t>
      </w:r>
      <w:r w:rsidR="006C48E1">
        <w:rPr>
          <w:rFonts w:ascii="Times New Roman" w:hAnsi="Times New Roman" w:cs="Times New Roman"/>
          <w:sz w:val="24"/>
          <w:szCs w:val="24"/>
        </w:rPr>
        <w:t xml:space="preserve">Asendorpf and van Aken (1999); Dubas, Gerris, Janssens &amp; Vermulst (2002); </w:t>
      </w:r>
      <w:r w:rsidR="006C48E1" w:rsidRPr="00B85A81">
        <w:rPr>
          <w:rFonts w:asciiTheme="majorBidi" w:hAnsiTheme="majorBidi" w:cstheme="majorBidi"/>
          <w:sz w:val="24"/>
          <w:szCs w:val="24"/>
        </w:rPr>
        <w:t>Hart</w:t>
      </w:r>
      <w:r w:rsidR="006C48E1">
        <w:rPr>
          <w:rFonts w:asciiTheme="majorBidi" w:hAnsiTheme="majorBidi" w:cstheme="majorBidi"/>
          <w:sz w:val="24"/>
          <w:szCs w:val="24"/>
        </w:rPr>
        <w:t>,</w:t>
      </w:r>
      <w:r w:rsidR="006C48E1" w:rsidRPr="00B85A81">
        <w:rPr>
          <w:rFonts w:asciiTheme="majorBidi" w:hAnsiTheme="majorBidi" w:cstheme="majorBidi"/>
          <w:sz w:val="24"/>
          <w:szCs w:val="24"/>
        </w:rPr>
        <w:t xml:space="preserve"> Hofmann, Edelstein, &amp; Keller, (1997)</w:t>
      </w:r>
      <w:r w:rsidR="006C48E1">
        <w:rPr>
          <w:rFonts w:asciiTheme="majorBidi" w:hAnsiTheme="majorBidi" w:cstheme="majorBidi"/>
          <w:sz w:val="24"/>
          <w:szCs w:val="24"/>
        </w:rPr>
        <w:t xml:space="preserve">; and </w:t>
      </w:r>
      <w:r w:rsidR="00CE5487">
        <w:rPr>
          <w:rFonts w:asciiTheme="majorBidi" w:hAnsiTheme="majorBidi" w:cstheme="majorBidi"/>
          <w:sz w:val="24"/>
          <w:szCs w:val="24"/>
        </w:rPr>
        <w:t xml:space="preserve">Robins, </w:t>
      </w:r>
      <w:r w:rsidR="00CE5487" w:rsidRPr="00B85A81">
        <w:rPr>
          <w:rFonts w:asciiTheme="majorBidi" w:hAnsiTheme="majorBidi" w:cstheme="majorBidi"/>
          <w:sz w:val="24"/>
          <w:szCs w:val="24"/>
        </w:rPr>
        <w:t>John</w:t>
      </w:r>
      <w:r w:rsidR="00CE5487">
        <w:rPr>
          <w:rFonts w:asciiTheme="majorBidi" w:hAnsiTheme="majorBidi" w:cstheme="majorBidi"/>
          <w:sz w:val="24"/>
          <w:szCs w:val="24"/>
        </w:rPr>
        <w:t xml:space="preserve">, Caspi, </w:t>
      </w:r>
      <w:r w:rsidR="00CE5487" w:rsidRPr="00B85A81">
        <w:rPr>
          <w:rFonts w:asciiTheme="majorBidi" w:hAnsiTheme="majorBidi" w:cstheme="majorBidi"/>
          <w:sz w:val="24"/>
          <w:szCs w:val="24"/>
        </w:rPr>
        <w:t>Moffitt, &amp; Stouthamer</w:t>
      </w:r>
      <w:r w:rsidR="00CE5487">
        <w:rPr>
          <w:rFonts w:asciiTheme="majorBidi" w:hAnsiTheme="majorBidi" w:cstheme="majorBidi"/>
          <w:sz w:val="24"/>
          <w:szCs w:val="24"/>
        </w:rPr>
        <w:t xml:space="preserve"> Loebe</w:t>
      </w:r>
      <w:r w:rsidR="006C48E1">
        <w:rPr>
          <w:rFonts w:asciiTheme="majorBidi" w:hAnsiTheme="majorBidi" w:cstheme="majorBidi"/>
          <w:sz w:val="24"/>
          <w:szCs w:val="24"/>
        </w:rPr>
        <w:t>r (</w:t>
      </w:r>
      <w:r w:rsidR="00CE5487" w:rsidRPr="00B85A81">
        <w:rPr>
          <w:rFonts w:asciiTheme="majorBidi" w:hAnsiTheme="majorBidi" w:cstheme="majorBidi"/>
          <w:sz w:val="24"/>
          <w:szCs w:val="24"/>
        </w:rPr>
        <w:t>1996</w:t>
      </w:r>
      <w:r w:rsidR="006C48E1">
        <w:rPr>
          <w:rFonts w:asciiTheme="majorBidi" w:hAnsiTheme="majorBidi" w:cstheme="majorBidi"/>
          <w:sz w:val="24"/>
          <w:szCs w:val="24"/>
        </w:rPr>
        <w:t xml:space="preserve">)) </w:t>
      </w:r>
      <w:r w:rsidR="00F03EBF" w:rsidRPr="00AF7963">
        <w:rPr>
          <w:rFonts w:ascii="Times New Roman" w:hAnsi="Times New Roman" w:cs="Times New Roman"/>
          <w:sz w:val="24"/>
          <w:szCs w:val="24"/>
        </w:rPr>
        <w:t>ha</w:t>
      </w:r>
      <w:r w:rsidR="00EC1AAB">
        <w:rPr>
          <w:rFonts w:ascii="Times New Roman" w:hAnsi="Times New Roman" w:cs="Times New Roman"/>
          <w:sz w:val="24"/>
          <w:szCs w:val="24"/>
        </w:rPr>
        <w:t>ve</w:t>
      </w:r>
      <w:r w:rsidRPr="00AF7963">
        <w:rPr>
          <w:rFonts w:ascii="Times New Roman" w:hAnsi="Times New Roman" w:cs="Times New Roman"/>
          <w:sz w:val="24"/>
          <w:szCs w:val="24"/>
        </w:rPr>
        <w:t xml:space="preserve"> identified three</w:t>
      </w:r>
      <w:r w:rsidR="006C48E1">
        <w:rPr>
          <w:rFonts w:ascii="Times New Roman" w:hAnsi="Times New Roman" w:cs="Times New Roman"/>
          <w:sz w:val="24"/>
          <w:szCs w:val="24"/>
        </w:rPr>
        <w:t>, not four,</w:t>
      </w:r>
      <w:r w:rsidRPr="00AF7963">
        <w:rPr>
          <w:rFonts w:ascii="Times New Roman" w:hAnsi="Times New Roman" w:cs="Times New Roman"/>
          <w:sz w:val="24"/>
          <w:szCs w:val="24"/>
        </w:rPr>
        <w:t xml:space="preserve"> major personality types in </w:t>
      </w:r>
      <w:r w:rsidR="006C48E1">
        <w:rPr>
          <w:rFonts w:ascii="Times New Roman" w:hAnsi="Times New Roman" w:cs="Times New Roman"/>
          <w:sz w:val="24"/>
          <w:szCs w:val="24"/>
        </w:rPr>
        <w:t xml:space="preserve">children: Resilients, Overcontrollers  and Undercontrollers </w:t>
      </w:r>
      <w:r>
        <w:rPr>
          <w:rFonts w:ascii="Times New Roman" w:hAnsi="Times New Roman" w:cs="Times New Roman"/>
          <w:sz w:val="24"/>
          <w:szCs w:val="24"/>
        </w:rPr>
        <w:t>These have been characteris</w:t>
      </w:r>
      <w:r w:rsidRPr="00AF7963">
        <w:rPr>
          <w:rFonts w:ascii="Times New Roman" w:hAnsi="Times New Roman" w:cs="Times New Roman"/>
          <w:sz w:val="24"/>
          <w:szCs w:val="24"/>
        </w:rPr>
        <w:t xml:space="preserve">ed in terms of Block and Block’s </w:t>
      </w:r>
      <w:r w:rsidRPr="00AF7963">
        <w:rPr>
          <w:rFonts w:ascii="Times New Roman" w:hAnsi="Times New Roman" w:cs="Times New Roman"/>
          <w:noProof/>
          <w:sz w:val="24"/>
          <w:szCs w:val="24"/>
        </w:rPr>
        <w:t>(1980)</w:t>
      </w:r>
      <w:r w:rsidRPr="00AF7963">
        <w:rPr>
          <w:rFonts w:ascii="Times New Roman" w:hAnsi="Times New Roman" w:cs="Times New Roman"/>
          <w:sz w:val="24"/>
          <w:szCs w:val="24"/>
        </w:rPr>
        <w:t xml:space="preserve"> constructs of ego-resiliency and ego-control, and have been shown to demonstrate consistent patterns of the Big Five personality traits.</w:t>
      </w:r>
      <w:r w:rsidR="00EC1AAB">
        <w:rPr>
          <w:rFonts w:ascii="Times New Roman" w:hAnsi="Times New Roman" w:cs="Times New Roman"/>
          <w:sz w:val="24"/>
          <w:szCs w:val="24"/>
        </w:rPr>
        <w:t xml:space="preserve"> </w:t>
      </w:r>
      <w:r w:rsidR="00F803ED">
        <w:rPr>
          <w:rFonts w:ascii="Times New Roman" w:hAnsi="Times New Roman" w:cs="Times New Roman"/>
          <w:sz w:val="24"/>
          <w:szCs w:val="24"/>
        </w:rPr>
        <w:t>The findings, in line with Block and Block’s (1980) theoretical assumptions, suggest that ego-</w:t>
      </w:r>
      <w:del w:id="20" w:author="Maguire N.J." w:date="2017-06-11T23:13:00Z">
        <w:r w:rsidR="00F803ED" w:rsidDel="007333ED">
          <w:rPr>
            <w:rFonts w:ascii="Times New Roman" w:hAnsi="Times New Roman" w:cs="Times New Roman"/>
            <w:sz w:val="24"/>
            <w:szCs w:val="24"/>
          </w:rPr>
          <w:delText>resilliency</w:delText>
        </w:r>
      </w:del>
      <w:ins w:id="21" w:author="Maguire N.J." w:date="2017-06-11T23:13:00Z">
        <w:r w:rsidR="007333ED">
          <w:rPr>
            <w:rFonts w:ascii="Times New Roman" w:hAnsi="Times New Roman" w:cs="Times New Roman"/>
            <w:sz w:val="24"/>
            <w:szCs w:val="24"/>
          </w:rPr>
          <w:t>resiliency</w:t>
        </w:r>
      </w:ins>
      <w:r w:rsidR="00F803ED">
        <w:rPr>
          <w:rFonts w:ascii="Times New Roman" w:hAnsi="Times New Roman" w:cs="Times New Roman"/>
          <w:sz w:val="24"/>
          <w:szCs w:val="24"/>
        </w:rPr>
        <w:t xml:space="preserve"> has an inverted U-shaped relationship with ego-control</w:t>
      </w:r>
      <w:r w:rsidR="00EE5DA2">
        <w:rPr>
          <w:rFonts w:ascii="Times New Roman" w:hAnsi="Times New Roman" w:cs="Times New Roman"/>
          <w:sz w:val="24"/>
          <w:szCs w:val="24"/>
        </w:rPr>
        <w:t xml:space="preserve">, demonstrating one well adapted personality type and two maladaptive types. </w:t>
      </w:r>
      <w:del w:id="22" w:author="Maguire N.J." w:date="2017-06-11T23:16:00Z">
        <w:r w:rsidRPr="00AF7963" w:rsidDel="00576245">
          <w:rPr>
            <w:rFonts w:ascii="Times New Roman" w:hAnsi="Times New Roman" w:cs="Times New Roman"/>
            <w:sz w:val="24"/>
            <w:szCs w:val="24"/>
          </w:rPr>
          <w:delText xml:space="preserve"> </w:delText>
        </w:r>
      </w:del>
      <w:r w:rsidRPr="00AF7963">
        <w:rPr>
          <w:rFonts w:ascii="Times New Roman" w:hAnsi="Times New Roman" w:cs="Times New Roman"/>
          <w:sz w:val="24"/>
          <w:szCs w:val="24"/>
        </w:rPr>
        <w:t>These findings have been replicated across gender, culture, race, language, differing assessors and through</w:t>
      </w:r>
      <w:r w:rsidR="00B650F5">
        <w:rPr>
          <w:rFonts w:ascii="Times New Roman" w:hAnsi="Times New Roman" w:cs="Times New Roman"/>
          <w:sz w:val="24"/>
          <w:szCs w:val="24"/>
        </w:rPr>
        <w:t xml:space="preserve"> </w:t>
      </w:r>
      <w:r w:rsidRPr="00AF7963">
        <w:rPr>
          <w:rFonts w:ascii="Times New Roman" w:hAnsi="Times New Roman" w:cs="Times New Roman"/>
          <w:sz w:val="24"/>
          <w:szCs w:val="24"/>
        </w:rPr>
        <w:t>the use</w:t>
      </w:r>
      <w:r w:rsidR="00D24096">
        <w:rPr>
          <w:rFonts w:ascii="Times New Roman" w:hAnsi="Times New Roman" w:cs="Times New Roman"/>
          <w:sz w:val="24"/>
          <w:szCs w:val="24"/>
        </w:rPr>
        <w:t xml:space="preserve"> of</w:t>
      </w:r>
      <w:r w:rsidRPr="00AF7963">
        <w:rPr>
          <w:rFonts w:ascii="Times New Roman" w:hAnsi="Times New Roman" w:cs="Times New Roman"/>
          <w:sz w:val="24"/>
          <w:szCs w:val="24"/>
        </w:rPr>
        <w:t xml:space="preserve"> different methodologies and assessment tools.</w:t>
      </w:r>
      <w:r w:rsidR="00EC1AAB">
        <w:rPr>
          <w:rFonts w:ascii="Times New Roman" w:hAnsi="Times New Roman" w:cs="Times New Roman"/>
          <w:sz w:val="24"/>
          <w:szCs w:val="24"/>
        </w:rPr>
        <w:t xml:space="preserve"> </w:t>
      </w:r>
      <w:del w:id="23" w:author="Maguire N.J." w:date="2017-06-11T23:16:00Z">
        <w:r w:rsidRPr="00AF7963" w:rsidDel="00576245">
          <w:rPr>
            <w:rFonts w:ascii="Times New Roman" w:hAnsi="Times New Roman" w:cs="Times New Roman"/>
            <w:sz w:val="24"/>
            <w:szCs w:val="24"/>
          </w:rPr>
          <w:delText xml:space="preserve"> </w:delText>
        </w:r>
      </w:del>
      <w:r w:rsidRPr="00AF7963">
        <w:rPr>
          <w:rFonts w:ascii="Times New Roman" w:hAnsi="Times New Roman" w:cs="Times New Roman"/>
          <w:sz w:val="24"/>
          <w:szCs w:val="24"/>
        </w:rPr>
        <w:t xml:space="preserve">These types also appear to be predictive of developmental outcomes </w:t>
      </w:r>
      <w:r w:rsidR="00EC1AAB">
        <w:rPr>
          <w:rFonts w:ascii="Times New Roman" w:hAnsi="Times New Roman" w:cs="Times New Roman"/>
          <w:sz w:val="24"/>
          <w:szCs w:val="24"/>
        </w:rPr>
        <w:t>with</w:t>
      </w:r>
      <w:r w:rsidRPr="00AF7963">
        <w:rPr>
          <w:rFonts w:ascii="Times New Roman" w:hAnsi="Times New Roman" w:cs="Times New Roman"/>
          <w:sz w:val="24"/>
          <w:szCs w:val="24"/>
        </w:rPr>
        <w:t xml:space="preserve"> results suggest</w:t>
      </w:r>
      <w:r w:rsidR="00EC1AAB">
        <w:rPr>
          <w:rFonts w:ascii="Times New Roman" w:hAnsi="Times New Roman" w:cs="Times New Roman"/>
          <w:sz w:val="24"/>
          <w:szCs w:val="24"/>
        </w:rPr>
        <w:t>ing</w:t>
      </w:r>
      <w:r w:rsidRPr="00AF7963">
        <w:rPr>
          <w:rFonts w:ascii="Times New Roman" w:hAnsi="Times New Roman" w:cs="Times New Roman"/>
          <w:sz w:val="24"/>
          <w:szCs w:val="24"/>
        </w:rPr>
        <w:t xml:space="preserve"> that the</w:t>
      </w:r>
      <w:r w:rsidR="00EC1AAB">
        <w:rPr>
          <w:rFonts w:ascii="Times New Roman" w:hAnsi="Times New Roman" w:cs="Times New Roman"/>
          <w:sz w:val="24"/>
          <w:szCs w:val="24"/>
        </w:rPr>
        <w:t>y</w:t>
      </w:r>
      <w:r w:rsidRPr="00AF7963">
        <w:rPr>
          <w:rFonts w:ascii="Times New Roman" w:hAnsi="Times New Roman" w:cs="Times New Roman"/>
          <w:sz w:val="24"/>
          <w:szCs w:val="24"/>
        </w:rPr>
        <w:t xml:space="preserve"> are likely to co</w:t>
      </w:r>
      <w:r w:rsidR="00A17830">
        <w:rPr>
          <w:rFonts w:ascii="Times New Roman" w:hAnsi="Times New Roman" w:cs="Times New Roman"/>
          <w:sz w:val="24"/>
          <w:szCs w:val="24"/>
        </w:rPr>
        <w:t>nstitute a core set of generaliz</w:t>
      </w:r>
      <w:r w:rsidRPr="00AF7963">
        <w:rPr>
          <w:rFonts w:ascii="Times New Roman" w:hAnsi="Times New Roman" w:cs="Times New Roman"/>
          <w:sz w:val="24"/>
          <w:szCs w:val="24"/>
        </w:rPr>
        <w:t>able personality typologies that may exist into adulthood and</w:t>
      </w:r>
      <w:r>
        <w:rPr>
          <w:rFonts w:ascii="Times New Roman" w:hAnsi="Times New Roman" w:cs="Times New Roman"/>
          <w:sz w:val="24"/>
          <w:szCs w:val="24"/>
        </w:rPr>
        <w:t xml:space="preserve"> be</w:t>
      </w:r>
      <w:r w:rsidRPr="00AF7963">
        <w:rPr>
          <w:rFonts w:ascii="Times New Roman" w:hAnsi="Times New Roman" w:cs="Times New Roman"/>
          <w:sz w:val="24"/>
          <w:szCs w:val="24"/>
        </w:rPr>
        <w:t xml:space="preserve"> predictive of adult functioning. </w:t>
      </w:r>
    </w:p>
    <w:p w14:paraId="558628AA" w14:textId="77777777" w:rsidR="003A4C53" w:rsidRPr="00AF7963" w:rsidRDefault="003A4C53" w:rsidP="001F44B0">
      <w:pPr>
        <w:pStyle w:val="Heading1"/>
        <w:spacing w:line="480" w:lineRule="auto"/>
        <w:jc w:val="both"/>
        <w:rPr>
          <w:rFonts w:cs="Times New Roman"/>
          <w:szCs w:val="24"/>
        </w:rPr>
      </w:pPr>
      <w:r w:rsidRPr="00AF7963">
        <w:rPr>
          <w:rFonts w:cs="Times New Roman"/>
          <w:szCs w:val="24"/>
        </w:rPr>
        <w:t>Aim and Scope of the Literature Review</w:t>
      </w:r>
    </w:p>
    <w:p w14:paraId="16D2D59B" w14:textId="77777777" w:rsidR="003A4C53" w:rsidRPr="00AF7963" w:rsidRDefault="003A4C53" w:rsidP="001F44B0">
      <w:pPr>
        <w:spacing w:after="0" w:line="480" w:lineRule="auto"/>
        <w:ind w:firstLine="720"/>
        <w:jc w:val="both"/>
        <w:rPr>
          <w:rFonts w:ascii="Times New Roman" w:hAnsi="Times New Roman" w:cs="Times New Roman"/>
          <w:sz w:val="24"/>
          <w:szCs w:val="24"/>
        </w:rPr>
      </w:pPr>
    </w:p>
    <w:p w14:paraId="3159589A" w14:textId="033B82F2" w:rsidR="003A4C53" w:rsidRPr="00AF7963" w:rsidRDefault="003A4C53" w:rsidP="00EB22CE">
      <w:pPr>
        <w:spacing w:line="480" w:lineRule="auto"/>
        <w:ind w:firstLine="720"/>
        <w:jc w:val="both"/>
        <w:rPr>
          <w:rFonts w:ascii="Times New Roman" w:hAnsi="Times New Roman" w:cs="Times New Roman"/>
          <w:sz w:val="24"/>
          <w:szCs w:val="24"/>
        </w:rPr>
      </w:pPr>
      <w:r w:rsidRPr="00137CFA">
        <w:rPr>
          <w:rFonts w:ascii="Times New Roman" w:hAnsi="Times New Roman" w:cs="Times New Roman"/>
          <w:sz w:val="24"/>
          <w:szCs w:val="24"/>
          <w:rPrChange w:id="24" w:author="Microsoft Office User" w:date="2017-07-13T17:30:00Z">
            <w:rPr>
              <w:rFonts w:ascii="Times New Roman" w:hAnsi="Times New Roman" w:cs="Times New Roman"/>
              <w:sz w:val="24"/>
              <w:szCs w:val="24"/>
            </w:rPr>
          </w:rPrChange>
        </w:rPr>
        <w:t xml:space="preserve">The primary aim of this systematic review </w:t>
      </w:r>
      <w:r w:rsidR="00D24096" w:rsidRPr="00137CFA">
        <w:rPr>
          <w:rFonts w:ascii="Times New Roman" w:hAnsi="Times New Roman" w:cs="Times New Roman"/>
          <w:sz w:val="24"/>
          <w:szCs w:val="24"/>
          <w:rPrChange w:id="25" w:author="Microsoft Office User" w:date="2017-07-13T17:30:00Z">
            <w:rPr>
              <w:rFonts w:ascii="Times New Roman" w:hAnsi="Times New Roman" w:cs="Times New Roman"/>
              <w:sz w:val="24"/>
              <w:szCs w:val="24"/>
            </w:rPr>
          </w:rPrChange>
        </w:rPr>
        <w:t>i</w:t>
      </w:r>
      <w:r w:rsidRPr="00137CFA">
        <w:rPr>
          <w:rFonts w:ascii="Times New Roman" w:hAnsi="Times New Roman" w:cs="Times New Roman"/>
          <w:sz w:val="24"/>
          <w:szCs w:val="24"/>
          <w:rPrChange w:id="26" w:author="Microsoft Office User" w:date="2017-07-13T17:30:00Z">
            <w:rPr>
              <w:rFonts w:ascii="Times New Roman" w:hAnsi="Times New Roman" w:cs="Times New Roman"/>
              <w:sz w:val="24"/>
              <w:szCs w:val="24"/>
            </w:rPr>
          </w:rPrChange>
        </w:rPr>
        <w:t>s to consider the utility of the above personality typ</w:t>
      </w:r>
      <w:ins w:id="27" w:author="Maguire N.J." w:date="2017-06-11T22:35:00Z">
        <w:r w:rsidR="00A26C32" w:rsidRPr="00137CFA">
          <w:rPr>
            <w:rFonts w:ascii="Times New Roman" w:hAnsi="Times New Roman" w:cs="Times New Roman"/>
            <w:sz w:val="24"/>
            <w:szCs w:val="24"/>
            <w:rPrChange w:id="28" w:author="Microsoft Office User" w:date="2017-07-13T17:30:00Z">
              <w:rPr>
                <w:rFonts w:ascii="Times New Roman" w:hAnsi="Times New Roman" w:cs="Times New Roman"/>
                <w:sz w:val="24"/>
                <w:szCs w:val="24"/>
                <w:highlight w:val="yellow"/>
              </w:rPr>
            </w:rPrChange>
          </w:rPr>
          <w:t>ology</w:t>
        </w:r>
      </w:ins>
      <w:del w:id="29" w:author="Maguire N.J." w:date="2017-06-11T22:35:00Z">
        <w:r w:rsidRPr="00137CFA" w:rsidDel="00A26C32">
          <w:rPr>
            <w:rFonts w:ascii="Times New Roman" w:hAnsi="Times New Roman" w:cs="Times New Roman"/>
            <w:sz w:val="24"/>
            <w:szCs w:val="24"/>
            <w:rPrChange w:id="30" w:author="Microsoft Office User" w:date="2017-07-13T17:30:00Z">
              <w:rPr>
                <w:rFonts w:ascii="Times New Roman" w:hAnsi="Times New Roman" w:cs="Times New Roman"/>
                <w:sz w:val="24"/>
                <w:szCs w:val="24"/>
              </w:rPr>
            </w:rPrChange>
          </w:rPr>
          <w:delText>e</w:delText>
        </w:r>
      </w:del>
      <w:r w:rsidRPr="00137CFA">
        <w:rPr>
          <w:rFonts w:ascii="Times New Roman" w:hAnsi="Times New Roman" w:cs="Times New Roman"/>
          <w:sz w:val="24"/>
          <w:szCs w:val="24"/>
          <w:rPrChange w:id="31" w:author="Microsoft Office User" w:date="2017-07-13T17:30:00Z">
            <w:rPr>
              <w:rFonts w:ascii="Times New Roman" w:hAnsi="Times New Roman" w:cs="Times New Roman"/>
              <w:sz w:val="24"/>
              <w:szCs w:val="24"/>
            </w:rPr>
          </w:rPrChange>
        </w:rPr>
        <w:t xml:space="preserve"> in understanding adult mental health problems.  As such, the review aim</w:t>
      </w:r>
      <w:r w:rsidR="00EC1AAB" w:rsidRPr="00137CFA">
        <w:rPr>
          <w:rFonts w:ascii="Times New Roman" w:hAnsi="Times New Roman" w:cs="Times New Roman"/>
          <w:sz w:val="24"/>
          <w:szCs w:val="24"/>
          <w:rPrChange w:id="32" w:author="Microsoft Office User" w:date="2017-07-13T17:30:00Z">
            <w:rPr>
              <w:rFonts w:ascii="Times New Roman" w:hAnsi="Times New Roman" w:cs="Times New Roman"/>
              <w:sz w:val="24"/>
              <w:szCs w:val="24"/>
            </w:rPr>
          </w:rPrChange>
        </w:rPr>
        <w:t>s</w:t>
      </w:r>
      <w:r w:rsidRPr="00137CFA">
        <w:rPr>
          <w:rFonts w:ascii="Times New Roman" w:hAnsi="Times New Roman" w:cs="Times New Roman"/>
          <w:sz w:val="24"/>
          <w:szCs w:val="24"/>
          <w:rPrChange w:id="33" w:author="Microsoft Office User" w:date="2017-07-13T17:30:00Z">
            <w:rPr>
              <w:rFonts w:ascii="Times New Roman" w:hAnsi="Times New Roman" w:cs="Times New Roman"/>
              <w:sz w:val="24"/>
              <w:szCs w:val="24"/>
            </w:rPr>
          </w:rPrChange>
        </w:rPr>
        <w:t xml:space="preserve"> to consider the ability of childhood personality types to predict adult mental health difficulties;</w:t>
      </w:r>
      <w:r w:rsidRPr="00AF7963">
        <w:rPr>
          <w:rFonts w:ascii="Times New Roman" w:hAnsi="Times New Roman" w:cs="Times New Roman"/>
          <w:sz w:val="24"/>
          <w:szCs w:val="24"/>
        </w:rPr>
        <w:t xml:space="preserve"> to ascertain the replicability of the above three personality </w:t>
      </w:r>
      <w:r w:rsidR="00B412B9" w:rsidRPr="00AF7963">
        <w:rPr>
          <w:rFonts w:ascii="Times New Roman" w:hAnsi="Times New Roman" w:cs="Times New Roman"/>
          <w:sz w:val="24"/>
          <w:szCs w:val="24"/>
        </w:rPr>
        <w:t>typ</w:t>
      </w:r>
      <w:r w:rsidR="00B412B9">
        <w:rPr>
          <w:rFonts w:ascii="Times New Roman" w:hAnsi="Times New Roman" w:cs="Times New Roman"/>
          <w:sz w:val="24"/>
          <w:szCs w:val="24"/>
        </w:rPr>
        <w:t>es</w:t>
      </w:r>
      <w:r w:rsidR="00B412B9" w:rsidRPr="00AF7963">
        <w:rPr>
          <w:rFonts w:ascii="Times New Roman" w:hAnsi="Times New Roman" w:cs="Times New Roman"/>
          <w:sz w:val="24"/>
          <w:szCs w:val="24"/>
        </w:rPr>
        <w:t xml:space="preserve"> </w:t>
      </w:r>
      <w:r w:rsidRPr="00AF7963">
        <w:rPr>
          <w:rFonts w:ascii="Times New Roman" w:hAnsi="Times New Roman" w:cs="Times New Roman"/>
          <w:sz w:val="24"/>
          <w:szCs w:val="24"/>
        </w:rPr>
        <w:t>in a broad range of adult populations, utilising a range of measures and methodologies</w:t>
      </w:r>
      <w:r w:rsidR="00D24096">
        <w:rPr>
          <w:rFonts w:ascii="Times New Roman" w:hAnsi="Times New Roman" w:cs="Times New Roman"/>
          <w:sz w:val="24"/>
          <w:szCs w:val="24"/>
        </w:rPr>
        <w:t>,</w:t>
      </w:r>
      <w:r w:rsidRPr="00AF7963">
        <w:rPr>
          <w:rFonts w:ascii="Times New Roman" w:hAnsi="Times New Roman" w:cs="Times New Roman"/>
          <w:sz w:val="24"/>
          <w:szCs w:val="24"/>
        </w:rPr>
        <w:t xml:space="preserve"> </w:t>
      </w:r>
      <w:r w:rsidR="00F03EBF" w:rsidRPr="00867993">
        <w:rPr>
          <w:rFonts w:ascii="Times New Roman" w:hAnsi="Times New Roman" w:cs="Times New Roman"/>
          <w:sz w:val="24"/>
          <w:szCs w:val="24"/>
        </w:rPr>
        <w:t xml:space="preserve">and to </w:t>
      </w:r>
      <w:r w:rsidRPr="00AF7963">
        <w:rPr>
          <w:rFonts w:ascii="Times New Roman" w:hAnsi="Times New Roman" w:cs="Times New Roman"/>
          <w:sz w:val="24"/>
          <w:szCs w:val="24"/>
        </w:rPr>
        <w:t xml:space="preserve">review the use of personality </w:t>
      </w:r>
      <w:r w:rsidR="00B412B9" w:rsidRPr="00AF7963">
        <w:rPr>
          <w:rFonts w:ascii="Times New Roman" w:hAnsi="Times New Roman" w:cs="Times New Roman"/>
          <w:sz w:val="24"/>
          <w:szCs w:val="24"/>
        </w:rPr>
        <w:t>typ</w:t>
      </w:r>
      <w:r w:rsidR="00B412B9">
        <w:rPr>
          <w:rFonts w:ascii="Times New Roman" w:hAnsi="Times New Roman" w:cs="Times New Roman"/>
          <w:sz w:val="24"/>
          <w:szCs w:val="24"/>
        </w:rPr>
        <w:t>es</w:t>
      </w:r>
      <w:r w:rsidR="00B412B9" w:rsidRPr="00AF7963">
        <w:rPr>
          <w:rFonts w:ascii="Times New Roman" w:hAnsi="Times New Roman" w:cs="Times New Roman"/>
          <w:sz w:val="24"/>
          <w:szCs w:val="24"/>
        </w:rPr>
        <w:t xml:space="preserve"> </w:t>
      </w:r>
      <w:r w:rsidRPr="00AF7963">
        <w:rPr>
          <w:rFonts w:ascii="Times New Roman" w:hAnsi="Times New Roman" w:cs="Times New Roman"/>
          <w:sz w:val="24"/>
          <w:szCs w:val="24"/>
        </w:rPr>
        <w:t>within clinical population groups.</w:t>
      </w:r>
      <w:r w:rsidR="00EC1AAB">
        <w:rPr>
          <w:rFonts w:ascii="Times New Roman" w:hAnsi="Times New Roman" w:cs="Times New Roman"/>
          <w:sz w:val="24"/>
          <w:szCs w:val="24"/>
        </w:rPr>
        <w:t xml:space="preserve"> </w:t>
      </w:r>
      <w:r w:rsidRPr="00AF7963">
        <w:rPr>
          <w:rFonts w:ascii="Times New Roman" w:hAnsi="Times New Roman" w:cs="Times New Roman"/>
          <w:sz w:val="24"/>
          <w:szCs w:val="24"/>
        </w:rPr>
        <w:t xml:space="preserve"> Additionally, this review aim</w:t>
      </w:r>
      <w:r w:rsidR="00EC1AAB">
        <w:rPr>
          <w:rFonts w:ascii="Times New Roman" w:hAnsi="Times New Roman" w:cs="Times New Roman"/>
          <w:sz w:val="24"/>
          <w:szCs w:val="24"/>
        </w:rPr>
        <w:t>s</w:t>
      </w:r>
      <w:r w:rsidRPr="00AF7963">
        <w:rPr>
          <w:rFonts w:ascii="Times New Roman" w:hAnsi="Times New Roman" w:cs="Times New Roman"/>
          <w:sz w:val="24"/>
          <w:szCs w:val="24"/>
        </w:rPr>
        <w:t xml:space="preserve"> to identify specific gaps in the literature that may require further investigation.</w:t>
      </w:r>
      <w:r w:rsidR="00EC1AAB">
        <w:rPr>
          <w:rFonts w:ascii="Times New Roman" w:hAnsi="Times New Roman" w:cs="Times New Roman"/>
          <w:sz w:val="24"/>
          <w:szCs w:val="24"/>
        </w:rPr>
        <w:t xml:space="preserve"> </w:t>
      </w:r>
      <w:r w:rsidRPr="00AF7963">
        <w:rPr>
          <w:rFonts w:ascii="Times New Roman" w:hAnsi="Times New Roman" w:cs="Times New Roman"/>
          <w:sz w:val="24"/>
          <w:szCs w:val="24"/>
        </w:rPr>
        <w:t xml:space="preserve"> To date, no </w:t>
      </w:r>
      <w:r w:rsidRPr="00AF7963">
        <w:rPr>
          <w:rFonts w:ascii="Times New Roman" w:hAnsi="Times New Roman" w:cs="Times New Roman"/>
          <w:sz w:val="24"/>
          <w:szCs w:val="24"/>
        </w:rPr>
        <w:lastRenderedPageBreak/>
        <w:t xml:space="preserve">review has collated the adult literature on this topic and considered the clinical implications of the findings.   </w:t>
      </w:r>
    </w:p>
    <w:p w14:paraId="4BA8D5C0" w14:textId="77777777" w:rsidR="003A4C53" w:rsidRPr="00AF7963" w:rsidRDefault="003A4C53" w:rsidP="001F44B0">
      <w:pPr>
        <w:pStyle w:val="Heading1"/>
        <w:spacing w:line="480" w:lineRule="auto"/>
        <w:jc w:val="both"/>
        <w:rPr>
          <w:rFonts w:cs="Times New Roman"/>
          <w:szCs w:val="24"/>
        </w:rPr>
      </w:pPr>
      <w:r w:rsidRPr="00AF7963">
        <w:rPr>
          <w:rFonts w:cs="Times New Roman"/>
          <w:szCs w:val="24"/>
        </w:rPr>
        <w:t>Search Strategy</w:t>
      </w:r>
    </w:p>
    <w:p w14:paraId="271CFD5E" w14:textId="1752A49B" w:rsidR="003A4C53" w:rsidRPr="00AF7963" w:rsidRDefault="003A4C53" w:rsidP="00CC4AF8">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In order to carry out a systematic search of the literature, the bibliographic databases Web of Science (all databases, including Medline) and PsychI</w:t>
      </w:r>
      <w:ins w:id="34" w:author="Maguire N.J." w:date="2017-06-11T23:13:00Z">
        <w:r w:rsidR="007333ED">
          <w:rPr>
            <w:rFonts w:ascii="Times New Roman" w:hAnsi="Times New Roman" w:cs="Times New Roman"/>
            <w:sz w:val="24"/>
            <w:szCs w:val="24"/>
          </w:rPr>
          <w:t>NFO</w:t>
        </w:r>
      </w:ins>
      <w:del w:id="35" w:author="Maguire N.J." w:date="2017-06-11T23:13:00Z">
        <w:r w:rsidRPr="00AF7963" w:rsidDel="007333ED">
          <w:rPr>
            <w:rFonts w:ascii="Times New Roman" w:hAnsi="Times New Roman" w:cs="Times New Roman"/>
            <w:sz w:val="24"/>
            <w:szCs w:val="24"/>
          </w:rPr>
          <w:delText>nfo</w:delText>
        </w:r>
      </w:del>
      <w:r w:rsidRPr="00AF7963">
        <w:rPr>
          <w:rFonts w:ascii="Times New Roman" w:hAnsi="Times New Roman" w:cs="Times New Roman"/>
          <w:sz w:val="24"/>
          <w:szCs w:val="24"/>
        </w:rPr>
        <w:t xml:space="preserve"> were searched for all articles citing the Robins et al. </w:t>
      </w:r>
      <w:r w:rsidRPr="00AF7963">
        <w:rPr>
          <w:rFonts w:ascii="Times New Roman" w:hAnsi="Times New Roman" w:cs="Times New Roman"/>
          <w:noProof/>
          <w:sz w:val="24"/>
          <w:szCs w:val="24"/>
        </w:rPr>
        <w:t>(1996)</w:t>
      </w:r>
      <w:r w:rsidRPr="00AF7963">
        <w:rPr>
          <w:rFonts w:ascii="Times New Roman" w:hAnsi="Times New Roman" w:cs="Times New Roman"/>
          <w:sz w:val="24"/>
          <w:szCs w:val="24"/>
        </w:rPr>
        <w:t xml:space="preserve"> article, as this was the first arti</w:t>
      </w:r>
      <w:r>
        <w:rPr>
          <w:rFonts w:ascii="Times New Roman" w:hAnsi="Times New Roman" w:cs="Times New Roman"/>
          <w:sz w:val="24"/>
          <w:szCs w:val="24"/>
        </w:rPr>
        <w:t>cle to report on the empirical</w:t>
      </w:r>
      <w:r w:rsidRPr="00AF7963">
        <w:rPr>
          <w:rFonts w:ascii="Times New Roman" w:hAnsi="Times New Roman" w:cs="Times New Roman"/>
          <w:sz w:val="24"/>
          <w:szCs w:val="24"/>
        </w:rPr>
        <w:t xml:space="preserve"> replication of the resilient, undercontrolled and overcontrolled personality types</w:t>
      </w:r>
      <w:r w:rsidR="00D24096">
        <w:rPr>
          <w:rFonts w:ascii="Times New Roman" w:hAnsi="Times New Roman" w:cs="Times New Roman"/>
          <w:sz w:val="24"/>
          <w:szCs w:val="24"/>
        </w:rPr>
        <w:t xml:space="preserve"> </w:t>
      </w:r>
      <w:r w:rsidRPr="00AF7963">
        <w:rPr>
          <w:rFonts w:ascii="Times New Roman" w:hAnsi="Times New Roman" w:cs="Times New Roman"/>
          <w:sz w:val="24"/>
          <w:szCs w:val="24"/>
        </w:rPr>
        <w:t>and therefore marks a start point in the development of this literature.</w:t>
      </w:r>
      <w:r w:rsidR="000903AB">
        <w:rPr>
          <w:rFonts w:ascii="Times New Roman" w:hAnsi="Times New Roman" w:cs="Times New Roman"/>
          <w:sz w:val="24"/>
          <w:szCs w:val="24"/>
        </w:rPr>
        <w:t xml:space="preserve"> </w:t>
      </w:r>
      <w:r w:rsidRPr="00AF7963">
        <w:rPr>
          <w:rFonts w:ascii="Times New Roman" w:hAnsi="Times New Roman" w:cs="Times New Roman"/>
          <w:sz w:val="24"/>
          <w:szCs w:val="24"/>
        </w:rPr>
        <w:t xml:space="preserve"> Additionally, a systematic search using the electronic bibliographic databases PsychINFO, PsychARTICLES, Web of Knowledge</w:t>
      </w:r>
      <w:r w:rsidR="000903AB">
        <w:rPr>
          <w:rFonts w:ascii="Times New Roman" w:hAnsi="Times New Roman" w:cs="Times New Roman"/>
          <w:sz w:val="24"/>
          <w:szCs w:val="24"/>
        </w:rPr>
        <w:t>,</w:t>
      </w:r>
      <w:r w:rsidRPr="00AF7963">
        <w:rPr>
          <w:rFonts w:ascii="Times New Roman" w:hAnsi="Times New Roman" w:cs="Times New Roman"/>
          <w:sz w:val="24"/>
          <w:szCs w:val="24"/>
        </w:rPr>
        <w:t xml:space="preserve"> Medline and Embase was conducted</w:t>
      </w:r>
      <w:r w:rsidR="001E2F49">
        <w:rPr>
          <w:rFonts w:ascii="Times New Roman" w:hAnsi="Times New Roman" w:cs="Times New Roman"/>
          <w:sz w:val="24"/>
          <w:szCs w:val="24"/>
        </w:rPr>
        <w:t>. The literature on specific diagnoses was not identified with search terms in order to keep the review focus</w:t>
      </w:r>
      <w:r w:rsidR="00231726">
        <w:rPr>
          <w:rFonts w:ascii="Times New Roman" w:hAnsi="Times New Roman" w:cs="Times New Roman"/>
          <w:sz w:val="24"/>
          <w:szCs w:val="24"/>
        </w:rPr>
        <w:t>sed. In the early sta</w:t>
      </w:r>
      <w:r w:rsidR="001E2F49">
        <w:rPr>
          <w:rFonts w:ascii="Times New Roman" w:hAnsi="Times New Roman" w:cs="Times New Roman"/>
          <w:sz w:val="24"/>
          <w:szCs w:val="24"/>
        </w:rPr>
        <w:t>ges of searching it was found difficult to discriminate particular diagnoses linked with this form of typology and to include all would have made the review unmanageable and lacking in focus</w:t>
      </w:r>
      <w:r w:rsidR="00231726">
        <w:rPr>
          <w:rFonts w:ascii="Times New Roman" w:hAnsi="Times New Roman" w:cs="Times New Roman"/>
          <w:sz w:val="24"/>
          <w:szCs w:val="24"/>
        </w:rPr>
        <w:t xml:space="preserve"> and quality</w:t>
      </w:r>
      <w:r w:rsidR="001E2F49">
        <w:rPr>
          <w:rFonts w:ascii="Times New Roman" w:hAnsi="Times New Roman" w:cs="Times New Roman"/>
          <w:sz w:val="24"/>
          <w:szCs w:val="24"/>
        </w:rPr>
        <w:t xml:space="preserve">. The exception was substance abuse, </w:t>
      </w:r>
      <w:r w:rsidR="00291A49">
        <w:rPr>
          <w:rFonts w:ascii="Times New Roman" w:hAnsi="Times New Roman" w:cs="Times New Roman"/>
          <w:sz w:val="24"/>
          <w:szCs w:val="24"/>
        </w:rPr>
        <w:t>as this is a behaviour that has been clearly associated with control issues.</w:t>
      </w:r>
      <w:r w:rsidR="00231726">
        <w:rPr>
          <w:rFonts w:ascii="Times New Roman" w:hAnsi="Times New Roman" w:cs="Times New Roman"/>
          <w:sz w:val="24"/>
          <w:szCs w:val="24"/>
        </w:rPr>
        <w:t xml:space="preserve"> </w:t>
      </w:r>
      <w:r w:rsidR="001E2F49">
        <w:rPr>
          <w:rFonts w:ascii="Times New Roman" w:hAnsi="Times New Roman" w:cs="Times New Roman"/>
          <w:sz w:val="24"/>
          <w:szCs w:val="24"/>
        </w:rPr>
        <w:t xml:space="preserve">Therefore </w:t>
      </w:r>
      <w:r w:rsidR="006E0544">
        <w:rPr>
          <w:rFonts w:ascii="Times New Roman" w:hAnsi="Times New Roman" w:cs="Times New Roman"/>
          <w:sz w:val="24"/>
          <w:szCs w:val="24"/>
        </w:rPr>
        <w:t>the following</w:t>
      </w:r>
      <w:r w:rsidR="00277FF4">
        <w:rPr>
          <w:rFonts w:ascii="Times New Roman" w:hAnsi="Times New Roman" w:cs="Times New Roman"/>
          <w:sz w:val="24"/>
          <w:szCs w:val="24"/>
        </w:rPr>
        <w:t xml:space="preserve"> </w:t>
      </w:r>
      <w:r w:rsidR="001E2F49">
        <w:rPr>
          <w:rFonts w:ascii="Times New Roman" w:hAnsi="Times New Roman" w:cs="Times New Roman"/>
          <w:sz w:val="24"/>
          <w:szCs w:val="24"/>
        </w:rPr>
        <w:t>terms</w:t>
      </w:r>
      <w:r w:rsidR="006E0544">
        <w:rPr>
          <w:rFonts w:ascii="Times New Roman" w:hAnsi="Times New Roman" w:cs="Times New Roman"/>
          <w:sz w:val="24"/>
          <w:szCs w:val="24"/>
        </w:rPr>
        <w:t xml:space="preserve"> generally related to mental health and control</w:t>
      </w:r>
      <w:r w:rsidR="001E2F49">
        <w:rPr>
          <w:rFonts w:ascii="Times New Roman" w:hAnsi="Times New Roman" w:cs="Times New Roman"/>
          <w:sz w:val="24"/>
          <w:szCs w:val="24"/>
        </w:rPr>
        <w:t xml:space="preserve"> were used</w:t>
      </w:r>
      <w:r w:rsidR="00291A49">
        <w:rPr>
          <w:rFonts w:ascii="Times New Roman" w:hAnsi="Times New Roman" w:cs="Times New Roman"/>
          <w:sz w:val="24"/>
          <w:szCs w:val="24"/>
        </w:rPr>
        <w:t xml:space="preserve"> rather than diagnoses</w:t>
      </w:r>
      <w:r w:rsidR="001E2F49">
        <w:rPr>
          <w:rFonts w:ascii="Times New Roman" w:hAnsi="Times New Roman" w:cs="Times New Roman"/>
          <w:sz w:val="24"/>
          <w:szCs w:val="24"/>
        </w:rPr>
        <w:t xml:space="preserve">, </w:t>
      </w:r>
      <w:r w:rsidR="006E0544">
        <w:rPr>
          <w:rFonts w:ascii="Times New Roman" w:hAnsi="Times New Roman" w:cs="Times New Roman"/>
          <w:sz w:val="24"/>
          <w:szCs w:val="24"/>
        </w:rPr>
        <w:t xml:space="preserve">but </w:t>
      </w:r>
      <w:r w:rsidR="00231726">
        <w:rPr>
          <w:rFonts w:ascii="Times New Roman" w:hAnsi="Times New Roman" w:cs="Times New Roman"/>
          <w:sz w:val="24"/>
          <w:szCs w:val="24"/>
        </w:rPr>
        <w:t xml:space="preserve">specifically </w:t>
      </w:r>
      <w:r w:rsidR="001E2F49">
        <w:rPr>
          <w:rFonts w:ascii="Times New Roman" w:hAnsi="Times New Roman" w:cs="Times New Roman"/>
          <w:sz w:val="24"/>
          <w:szCs w:val="24"/>
        </w:rPr>
        <w:t>including substance abuse</w:t>
      </w:r>
      <w:r w:rsidR="006E0544">
        <w:rPr>
          <w:rFonts w:ascii="Times New Roman" w:hAnsi="Times New Roman" w:cs="Times New Roman"/>
          <w:sz w:val="24"/>
          <w:szCs w:val="24"/>
        </w:rPr>
        <w:t xml:space="preserve"> as a behaviour</w:t>
      </w:r>
      <w:r w:rsidR="00231726">
        <w:rPr>
          <w:rFonts w:ascii="Times New Roman" w:hAnsi="Times New Roman" w:cs="Times New Roman"/>
          <w:sz w:val="24"/>
          <w:szCs w:val="24"/>
        </w:rPr>
        <w:t xml:space="preserve">: </w:t>
      </w:r>
      <w:r w:rsidRPr="00AF7963">
        <w:rPr>
          <w:rFonts w:ascii="Times New Roman" w:hAnsi="Times New Roman" w:cs="Times New Roman"/>
          <w:sz w:val="24"/>
          <w:szCs w:val="24"/>
        </w:rPr>
        <w:t>‘Overcontrolled’, ‘Undercontrolled’, ‘Overcontroller’, ‘Undercontroller’, ‘Mental Health’, ‘Disorder’, ‘Psychopathology’, ‘Maladaptive’, ‘Substance Abuse’, ‘Substance Misuse’, and ‘Diagnosis’.</w:t>
      </w:r>
      <w:r w:rsidR="000903AB">
        <w:rPr>
          <w:rFonts w:ascii="Times New Roman" w:hAnsi="Times New Roman" w:cs="Times New Roman"/>
          <w:sz w:val="24"/>
          <w:szCs w:val="24"/>
        </w:rPr>
        <w:t xml:space="preserve">  </w:t>
      </w:r>
      <w:r w:rsidRPr="00AF7963">
        <w:rPr>
          <w:rFonts w:ascii="Times New Roman" w:hAnsi="Times New Roman" w:cs="Times New Roman"/>
          <w:sz w:val="24"/>
          <w:szCs w:val="24"/>
        </w:rPr>
        <w:t xml:space="preserve">Combinations of search terms were searched across all fields (including title, abstract, and keywords).  Reference lists from identified studies were searched for additional relevant articles that met the inclusion criteria. </w:t>
      </w:r>
      <w:r w:rsidR="000903AB">
        <w:rPr>
          <w:rFonts w:ascii="Times New Roman" w:hAnsi="Times New Roman" w:cs="Times New Roman"/>
          <w:sz w:val="24"/>
          <w:szCs w:val="24"/>
        </w:rPr>
        <w:t xml:space="preserve"> </w:t>
      </w:r>
      <w:r w:rsidRPr="00AF7963">
        <w:rPr>
          <w:rFonts w:ascii="Times New Roman" w:hAnsi="Times New Roman" w:cs="Times New Roman"/>
          <w:sz w:val="24"/>
          <w:szCs w:val="24"/>
        </w:rPr>
        <w:t>Local experts in the field also provided relevant literature.</w:t>
      </w:r>
      <w:r w:rsidR="000903AB">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r w:rsidR="00CC4AF8">
        <w:rPr>
          <w:rFonts w:ascii="Times New Roman" w:hAnsi="Times New Roman" w:cs="Times New Roman"/>
          <w:sz w:val="24"/>
          <w:szCs w:val="24"/>
        </w:rPr>
        <w:t>The original search was completed in 2013 as the review was submitted as part of a Doctorate in Clinical Psychology.</w:t>
      </w:r>
      <w:r w:rsidR="00D24096">
        <w:rPr>
          <w:rFonts w:ascii="Times New Roman" w:hAnsi="Times New Roman" w:cs="Times New Roman"/>
          <w:sz w:val="24"/>
          <w:szCs w:val="24"/>
        </w:rPr>
        <w:t xml:space="preserve"> </w:t>
      </w:r>
      <w:r w:rsidR="00CC4AF8">
        <w:rPr>
          <w:rFonts w:ascii="Times New Roman" w:hAnsi="Times New Roman" w:cs="Times New Roman"/>
          <w:sz w:val="24"/>
          <w:szCs w:val="24"/>
        </w:rPr>
        <w:t xml:space="preserve"> A cited-by search was performed in </w:t>
      </w:r>
      <w:r w:rsidR="001B6FBC">
        <w:rPr>
          <w:rFonts w:ascii="Times New Roman" w:hAnsi="Times New Roman" w:cs="Times New Roman"/>
          <w:sz w:val="24"/>
          <w:szCs w:val="24"/>
        </w:rPr>
        <w:t>April 2016</w:t>
      </w:r>
      <w:r w:rsidR="00CC4AF8">
        <w:rPr>
          <w:rFonts w:ascii="Times New Roman" w:hAnsi="Times New Roman" w:cs="Times New Roman"/>
          <w:sz w:val="24"/>
          <w:szCs w:val="24"/>
        </w:rPr>
        <w:t xml:space="preserve"> to update the review </w:t>
      </w:r>
      <w:r w:rsidR="00CC4AF8">
        <w:rPr>
          <w:rFonts w:ascii="Times New Roman" w:hAnsi="Times New Roman" w:cs="Times New Roman"/>
          <w:sz w:val="24"/>
          <w:szCs w:val="24"/>
        </w:rPr>
        <w:lastRenderedPageBreak/>
        <w:t xml:space="preserve">prior to publication. </w:t>
      </w:r>
      <w:r w:rsidR="000903AB">
        <w:rPr>
          <w:rFonts w:ascii="Times New Roman" w:hAnsi="Times New Roman" w:cs="Times New Roman"/>
          <w:sz w:val="24"/>
          <w:szCs w:val="24"/>
        </w:rPr>
        <w:t xml:space="preserve"> </w:t>
      </w:r>
      <w:r w:rsidR="00CC4AF8">
        <w:rPr>
          <w:rFonts w:ascii="Times New Roman" w:hAnsi="Times New Roman" w:cs="Times New Roman"/>
          <w:sz w:val="24"/>
          <w:szCs w:val="24"/>
        </w:rPr>
        <w:t>Specifically</w:t>
      </w:r>
      <w:r w:rsidR="000903AB">
        <w:rPr>
          <w:rFonts w:ascii="Times New Roman" w:hAnsi="Times New Roman" w:cs="Times New Roman"/>
          <w:sz w:val="24"/>
          <w:szCs w:val="24"/>
        </w:rPr>
        <w:t>,</w:t>
      </w:r>
      <w:r w:rsidR="00CC4AF8">
        <w:rPr>
          <w:rFonts w:ascii="Times New Roman" w:hAnsi="Times New Roman" w:cs="Times New Roman"/>
          <w:sz w:val="24"/>
          <w:szCs w:val="24"/>
        </w:rPr>
        <w:t xml:space="preserve"> all previously included papers were searched to </w:t>
      </w:r>
      <w:r w:rsidR="000903AB">
        <w:rPr>
          <w:rFonts w:ascii="Times New Roman" w:hAnsi="Times New Roman" w:cs="Times New Roman"/>
          <w:sz w:val="24"/>
          <w:szCs w:val="24"/>
        </w:rPr>
        <w:t>find</w:t>
      </w:r>
      <w:r w:rsidR="00CC4AF8">
        <w:rPr>
          <w:rFonts w:ascii="Times New Roman" w:hAnsi="Times New Roman" w:cs="Times New Roman"/>
          <w:sz w:val="24"/>
          <w:szCs w:val="24"/>
        </w:rPr>
        <w:t xml:space="preserve"> papers which had referenced them since 2013 which could be included in th</w:t>
      </w:r>
      <w:r w:rsidR="00BB36A4">
        <w:rPr>
          <w:rFonts w:ascii="Times New Roman" w:hAnsi="Times New Roman" w:cs="Times New Roman"/>
          <w:sz w:val="24"/>
          <w:szCs w:val="24"/>
        </w:rPr>
        <w:t>is</w:t>
      </w:r>
      <w:r w:rsidR="00CC4AF8">
        <w:rPr>
          <w:rFonts w:ascii="Times New Roman" w:hAnsi="Times New Roman" w:cs="Times New Roman"/>
          <w:sz w:val="24"/>
          <w:szCs w:val="24"/>
        </w:rPr>
        <w:t xml:space="preserve"> review. </w:t>
      </w:r>
    </w:p>
    <w:p w14:paraId="44D7BDD5" w14:textId="0073C336" w:rsidR="003A4C53" w:rsidRPr="00AF7963" w:rsidRDefault="003A4C53" w:rsidP="006B6CD4">
      <w:pPr>
        <w:pStyle w:val="NoSpacing"/>
        <w:spacing w:line="480" w:lineRule="auto"/>
        <w:jc w:val="both"/>
      </w:pPr>
      <w:r w:rsidRPr="00AF7963">
        <w:t>Retrieved articles were included if they were English language, peer reviewed empirical studies, from 1996 onwards, with an adult population sample, and if clinical samples related to mental health disorders as opposed to physical health, or offender populat</w:t>
      </w:r>
      <w:r w:rsidR="00AE5E75">
        <w:t xml:space="preserve">ions for example.  A total of </w:t>
      </w:r>
      <w:r w:rsidR="006B6CD4">
        <w:t>43</w:t>
      </w:r>
      <w:r w:rsidRPr="00AF7963">
        <w:t xml:space="preserve"> articles were included in the final sample.</w:t>
      </w:r>
      <w:r w:rsidR="00F7632E">
        <w:t xml:space="preserve"> </w:t>
      </w:r>
      <w:r w:rsidRPr="00AF7963">
        <w:t xml:space="preserve"> The selection process is shown in Figure 1. </w:t>
      </w:r>
    </w:p>
    <w:p w14:paraId="239A5E1C" w14:textId="635D8F63" w:rsidR="003A4C53" w:rsidRPr="00AF7963" w:rsidRDefault="003A4C53" w:rsidP="00EB22CE">
      <w:pPr>
        <w:pStyle w:val="NoSpacing"/>
        <w:spacing w:line="480" w:lineRule="auto"/>
        <w:jc w:val="both"/>
      </w:pPr>
      <w:r w:rsidRPr="00AF7963">
        <w:t xml:space="preserve">The included studies fell into </w:t>
      </w:r>
      <w:ins w:id="36" w:author="Maguire N.J." w:date="2017-06-11T23:12:00Z">
        <w:r w:rsidR="007333ED">
          <w:t>three</w:t>
        </w:r>
      </w:ins>
      <w:del w:id="37" w:author="Maguire N.J." w:date="2017-06-11T23:12:00Z">
        <w:r w:rsidR="00D607DA" w:rsidDel="007333ED">
          <w:delText>3</w:delText>
        </w:r>
      </w:del>
      <w:r w:rsidRPr="00AF7963">
        <w:t xml:space="preserve"> main categories: longitudinal studies as predictors of adult functioning; cross-sectional studies considering personality typolog</w:t>
      </w:r>
      <w:r>
        <w:t>ies in normal population adults;</w:t>
      </w:r>
      <w:r w:rsidR="00B412B9">
        <w:t xml:space="preserve"> and</w:t>
      </w:r>
      <w:r w:rsidRPr="00AF7963">
        <w:t xml:space="preserve"> studies assessing personality subtypes within clinical samples (primar</w:t>
      </w:r>
      <w:r>
        <w:t>il</w:t>
      </w:r>
      <w:r w:rsidRPr="00AF7963">
        <w:t xml:space="preserve">y eating disorder and </w:t>
      </w:r>
      <w:r w:rsidR="00EA4AA9">
        <w:t>post-traumatic stress disorder (PTSD)</w:t>
      </w:r>
      <w:r w:rsidRPr="00AF7963">
        <w:t xml:space="preserve"> samples). </w:t>
      </w:r>
    </w:p>
    <w:p w14:paraId="741927D1" w14:textId="77777777" w:rsidR="003A4C53" w:rsidRPr="00A6423B" w:rsidRDefault="003A4C53" w:rsidP="001F44B0">
      <w:pPr>
        <w:spacing w:after="0" w:line="480" w:lineRule="auto"/>
        <w:jc w:val="both"/>
        <w:rPr>
          <w:rFonts w:ascii="Times New Roman" w:hAnsi="Times New Roman" w:cs="Times New Roman"/>
          <w:b/>
          <w:sz w:val="24"/>
          <w:szCs w:val="24"/>
        </w:rPr>
      </w:pPr>
      <w:r w:rsidRPr="00A6423B">
        <w:rPr>
          <w:rFonts w:ascii="Times New Roman" w:hAnsi="Times New Roman" w:cs="Times New Roman"/>
          <w:noProof/>
          <w:lang w:eastAsia="en-GB"/>
        </w:rPr>
        <w:lastRenderedPageBreak/>
        <mc:AlternateContent>
          <mc:Choice Requires="wpg">
            <w:drawing>
              <wp:anchor distT="0" distB="0" distL="114300" distR="114300" simplePos="0" relativeHeight="251629056" behindDoc="1" locked="0" layoutInCell="1" allowOverlap="1" wp14:anchorId="654BE7D2" wp14:editId="361CD1AE">
                <wp:simplePos x="0" y="0"/>
                <wp:positionH relativeFrom="column">
                  <wp:posOffset>-657225</wp:posOffset>
                </wp:positionH>
                <wp:positionV relativeFrom="paragraph">
                  <wp:posOffset>38100</wp:posOffset>
                </wp:positionV>
                <wp:extent cx="6261100" cy="8242935"/>
                <wp:effectExtent l="0" t="0" r="25400" b="24765"/>
                <wp:wrapTopAndBottom/>
                <wp:docPr id="22" name="Group 22"/>
                <wp:cNvGraphicFramePr/>
                <a:graphic xmlns:a="http://schemas.openxmlformats.org/drawingml/2006/main">
                  <a:graphicData uri="http://schemas.microsoft.com/office/word/2010/wordprocessingGroup">
                    <wpg:wgp>
                      <wpg:cNvGrpSpPr/>
                      <wpg:grpSpPr>
                        <a:xfrm>
                          <a:off x="0" y="0"/>
                          <a:ext cx="6261100" cy="8242935"/>
                          <a:chOff x="-736984" y="0"/>
                          <a:chExt cx="6261484" cy="8243248"/>
                        </a:xfrm>
                      </wpg:grpSpPr>
                      <wps:wsp>
                        <wps:cNvPr id="2" name="Rounded Rectangle 2"/>
                        <wps:cNvSpPr/>
                        <wps:spPr>
                          <a:xfrm>
                            <a:off x="0" y="0"/>
                            <a:ext cx="2390775" cy="504825"/>
                          </a:xfrm>
                          <a:prstGeom prst="roundRect">
                            <a:avLst/>
                          </a:prstGeom>
                          <a:noFill/>
                          <a:ln w="3175" cap="flat" cmpd="sng" algn="ctr">
                            <a:solidFill>
                              <a:sysClr val="windowText" lastClr="000000"/>
                            </a:solidFill>
                            <a:prstDash val="solid"/>
                          </a:ln>
                          <a:effectLst/>
                        </wps:spPr>
                        <wps:txbx>
                          <w:txbxContent>
                            <w:p w14:paraId="78DD1CA3" w14:textId="77777777" w:rsidR="00B31227" w:rsidRPr="000C2CDE" w:rsidRDefault="00B31227" w:rsidP="00E74473">
                              <w:pPr>
                                <w:spacing w:after="0" w:line="240" w:lineRule="auto"/>
                                <w:jc w:val="center"/>
                                <w:rPr>
                                  <w:b/>
                                  <w:color w:val="000000" w:themeColor="text1"/>
                                  <w:sz w:val="20"/>
                                  <w:szCs w:val="20"/>
                                  <w:lang w:val="fr-FR"/>
                                </w:rPr>
                              </w:pPr>
                              <w:r w:rsidRPr="000C2CDE">
                                <w:rPr>
                                  <w:b/>
                                  <w:color w:val="000000" w:themeColor="text1"/>
                                  <w:sz w:val="20"/>
                                  <w:szCs w:val="20"/>
                                  <w:lang w:val="fr-FR"/>
                                </w:rPr>
                                <w:t>Robins et al. (1996) citations search</w:t>
                              </w:r>
                            </w:p>
                            <w:p w14:paraId="55A090B9" w14:textId="77777777" w:rsidR="00B31227" w:rsidRPr="000C2CDE" w:rsidRDefault="00B31227" w:rsidP="00E74473">
                              <w:pPr>
                                <w:spacing w:after="0" w:line="240" w:lineRule="auto"/>
                                <w:jc w:val="center"/>
                                <w:rPr>
                                  <w:color w:val="000000" w:themeColor="text1"/>
                                  <w:sz w:val="20"/>
                                  <w:szCs w:val="20"/>
                                  <w:lang w:val="fr-FR"/>
                                </w:rPr>
                              </w:pPr>
                              <w:r w:rsidRPr="000C2CDE">
                                <w:rPr>
                                  <w:i/>
                                  <w:color w:val="000000" w:themeColor="text1"/>
                                  <w:sz w:val="20"/>
                                  <w:szCs w:val="20"/>
                                  <w:lang w:val="fr-FR"/>
                                </w:rPr>
                                <w:t>n</w:t>
                              </w:r>
                              <w:r w:rsidRPr="000C2CDE">
                                <w:rPr>
                                  <w:color w:val="000000" w:themeColor="text1"/>
                                  <w:sz w:val="20"/>
                                  <w:szCs w:val="20"/>
                                  <w:lang w:val="fr-FR"/>
                                </w:rPr>
                                <w:t xml:space="preserve"> = 396 </w:t>
                              </w:r>
                            </w:p>
                            <w:p w14:paraId="0BDCFEA0" w14:textId="77777777" w:rsidR="00B31227" w:rsidRPr="000C2CDE" w:rsidRDefault="00B31227" w:rsidP="00E74473">
                              <w:pPr>
                                <w:jc w:val="center"/>
                                <w:rPr>
                                  <w:lang w:val="fr-FR"/>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695575" y="0"/>
                            <a:ext cx="2352675" cy="504825"/>
                          </a:xfrm>
                          <a:prstGeom prst="roundRect">
                            <a:avLst/>
                          </a:prstGeom>
                          <a:noFill/>
                          <a:ln w="3175" cap="flat" cmpd="sng" algn="ctr">
                            <a:solidFill>
                              <a:sysClr val="windowText" lastClr="000000"/>
                            </a:solidFill>
                            <a:prstDash val="solid"/>
                          </a:ln>
                          <a:effectLst/>
                        </wps:spPr>
                        <wps:txbx>
                          <w:txbxContent>
                            <w:p w14:paraId="610EE50F"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Combination of search terms</w:t>
                              </w:r>
                            </w:p>
                            <w:p w14:paraId="13765575" w14:textId="77777777" w:rsidR="00B31227" w:rsidRDefault="00B31227" w:rsidP="00E74473">
                              <w:pPr>
                                <w:spacing w:after="0" w:line="240" w:lineRule="auto"/>
                                <w:jc w:val="center"/>
                                <w:rPr>
                                  <w:color w:val="000000" w:themeColor="text1"/>
                                  <w:sz w:val="20"/>
                                  <w:szCs w:val="20"/>
                                </w:rPr>
                              </w:pPr>
                              <w:r w:rsidRPr="009551FA">
                                <w:rPr>
                                  <w:i/>
                                  <w:color w:val="000000" w:themeColor="text1"/>
                                  <w:sz w:val="20"/>
                                  <w:szCs w:val="20"/>
                                </w:rPr>
                                <w:t>n</w:t>
                              </w:r>
                              <w:r>
                                <w:rPr>
                                  <w:color w:val="000000" w:themeColor="text1"/>
                                  <w:sz w:val="20"/>
                                  <w:szCs w:val="20"/>
                                </w:rPr>
                                <w:t xml:space="preserve"> = 369</w:t>
                              </w:r>
                            </w:p>
                            <w:p w14:paraId="3DB91749" w14:textId="77777777" w:rsidR="00B31227" w:rsidRDefault="00B31227" w:rsidP="00E7447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524000" y="762000"/>
                            <a:ext cx="1971675" cy="685800"/>
                          </a:xfrm>
                          <a:prstGeom prst="roundRect">
                            <a:avLst/>
                          </a:prstGeom>
                          <a:noFill/>
                          <a:ln w="3175" cap="flat" cmpd="sng" algn="ctr">
                            <a:solidFill>
                              <a:sysClr val="windowText" lastClr="000000"/>
                            </a:solidFill>
                            <a:prstDash val="solid"/>
                          </a:ln>
                          <a:effectLst/>
                        </wps:spPr>
                        <wps:txbx>
                          <w:txbxContent>
                            <w:p w14:paraId="3FEF2D42"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Total articles retrieved and assessed for eligibility</w:t>
                              </w:r>
                            </w:p>
                            <w:p w14:paraId="55A81518" w14:textId="77777777" w:rsidR="00B31227" w:rsidRDefault="00B31227" w:rsidP="00E74473">
                              <w:pPr>
                                <w:spacing w:after="0" w:line="240" w:lineRule="auto"/>
                                <w:jc w:val="center"/>
                                <w:rPr>
                                  <w:sz w:val="20"/>
                                  <w:szCs w:val="20"/>
                                </w:rPr>
                              </w:pPr>
                              <w:r w:rsidRPr="009551FA">
                                <w:rPr>
                                  <w:i/>
                                  <w:color w:val="000000" w:themeColor="text1"/>
                                  <w:sz w:val="20"/>
                                  <w:szCs w:val="20"/>
                                </w:rPr>
                                <w:t>n</w:t>
                              </w:r>
                              <w:r>
                                <w:rPr>
                                  <w:color w:val="000000" w:themeColor="text1"/>
                                  <w:sz w:val="20"/>
                                  <w:szCs w:val="20"/>
                                </w:rPr>
                                <w:t xml:space="preserve"> = 765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2390775" y="247650"/>
                            <a:ext cx="3048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flipH="1">
                            <a:off x="2524125" y="24765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2514600" y="1447800"/>
                            <a:ext cx="0" cy="231457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2524125" y="201930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Rounded Rectangle 9"/>
                        <wps:cNvSpPr/>
                        <wps:spPr>
                          <a:xfrm>
                            <a:off x="2990850" y="1514475"/>
                            <a:ext cx="2400300" cy="2190750"/>
                          </a:xfrm>
                          <a:prstGeom prst="roundRect">
                            <a:avLst/>
                          </a:prstGeom>
                          <a:noFill/>
                          <a:ln w="3175" cap="flat" cmpd="sng" algn="ctr">
                            <a:solidFill>
                              <a:sysClr val="windowText" lastClr="000000"/>
                            </a:solidFill>
                            <a:prstDash val="solid"/>
                          </a:ln>
                          <a:effectLst/>
                        </wps:spPr>
                        <wps:txbx>
                          <w:txbxContent>
                            <w:p w14:paraId="63FA0CB3" w14:textId="77777777" w:rsidR="00B31227" w:rsidRDefault="00B31227" w:rsidP="00E74473">
                              <w:pPr>
                                <w:spacing w:after="0" w:line="240" w:lineRule="auto"/>
                                <w:rPr>
                                  <w:b/>
                                  <w:color w:val="000000" w:themeColor="text1"/>
                                  <w:sz w:val="20"/>
                                  <w:szCs w:val="20"/>
                                </w:rPr>
                              </w:pPr>
                              <w:r>
                                <w:rPr>
                                  <w:b/>
                                  <w:color w:val="000000" w:themeColor="text1"/>
                                  <w:sz w:val="20"/>
                                  <w:szCs w:val="20"/>
                                </w:rPr>
                                <w:t xml:space="preserve">Excluded </w:t>
                              </w:r>
                              <w:r w:rsidRPr="009551FA">
                                <w:rPr>
                                  <w:b/>
                                  <w:i/>
                                  <w:color w:val="000000" w:themeColor="text1"/>
                                  <w:sz w:val="20"/>
                                  <w:szCs w:val="20"/>
                                </w:rPr>
                                <w:t>n</w:t>
                              </w:r>
                              <w:r>
                                <w:rPr>
                                  <w:b/>
                                  <w:color w:val="000000" w:themeColor="text1"/>
                                  <w:sz w:val="20"/>
                                  <w:szCs w:val="20"/>
                                </w:rPr>
                                <w:t xml:space="preserve"> = 636</w:t>
                              </w:r>
                            </w:p>
                            <w:p w14:paraId="0AC60A4B" w14:textId="77777777" w:rsidR="00B31227" w:rsidRDefault="00B31227" w:rsidP="00E74473">
                              <w:pPr>
                                <w:spacing w:after="0" w:line="240" w:lineRule="auto"/>
                                <w:rPr>
                                  <w:b/>
                                  <w:color w:val="000000" w:themeColor="text1"/>
                                  <w:sz w:val="20"/>
                                  <w:szCs w:val="20"/>
                                </w:rPr>
                              </w:pPr>
                            </w:p>
                            <w:p w14:paraId="6A859BDC" w14:textId="77777777" w:rsidR="00B31227" w:rsidRDefault="00B31227" w:rsidP="00E74473">
                              <w:pPr>
                                <w:spacing w:after="0" w:line="360" w:lineRule="auto"/>
                                <w:rPr>
                                  <w:i/>
                                  <w:color w:val="000000" w:themeColor="text1"/>
                                  <w:sz w:val="20"/>
                                  <w:szCs w:val="20"/>
                                </w:rPr>
                              </w:pPr>
                              <w:r>
                                <w:rPr>
                                  <w:i/>
                                  <w:color w:val="000000" w:themeColor="text1"/>
                                  <w:sz w:val="20"/>
                                  <w:szCs w:val="20"/>
                                </w:rPr>
                                <w:t>Duplicate publication  (n = 233)</w:t>
                              </w:r>
                            </w:p>
                            <w:p w14:paraId="22B9451A" w14:textId="77777777" w:rsidR="00B31227" w:rsidRDefault="00B31227" w:rsidP="00E74473">
                              <w:pPr>
                                <w:spacing w:after="0" w:line="360" w:lineRule="auto"/>
                                <w:rPr>
                                  <w:i/>
                                  <w:color w:val="000000" w:themeColor="text1"/>
                                  <w:sz w:val="20"/>
                                  <w:szCs w:val="20"/>
                                </w:rPr>
                              </w:pPr>
                              <w:r>
                                <w:rPr>
                                  <w:i/>
                                  <w:color w:val="000000" w:themeColor="text1"/>
                                  <w:sz w:val="20"/>
                                  <w:szCs w:val="20"/>
                                </w:rPr>
                                <w:t>Book chapter/dissertation  (n = 100)</w:t>
                              </w:r>
                            </w:p>
                            <w:p w14:paraId="389CCBCA" w14:textId="77777777" w:rsidR="00B31227" w:rsidRDefault="00B31227" w:rsidP="00E74473">
                              <w:pPr>
                                <w:spacing w:after="0" w:line="360" w:lineRule="auto"/>
                                <w:rPr>
                                  <w:i/>
                                  <w:color w:val="000000" w:themeColor="text1"/>
                                  <w:sz w:val="20"/>
                                  <w:szCs w:val="20"/>
                                </w:rPr>
                              </w:pPr>
                              <w:r>
                                <w:rPr>
                                  <w:i/>
                                  <w:color w:val="000000" w:themeColor="text1"/>
                                  <w:sz w:val="20"/>
                                  <w:szCs w:val="20"/>
                                </w:rPr>
                                <w:t>Foreign language  article (n = 19)</w:t>
                              </w:r>
                            </w:p>
                            <w:p w14:paraId="7242D9F3" w14:textId="77777777" w:rsidR="00B31227" w:rsidRDefault="00B31227" w:rsidP="00E74473">
                              <w:pPr>
                                <w:spacing w:after="0" w:line="360" w:lineRule="auto"/>
                                <w:rPr>
                                  <w:i/>
                                  <w:color w:val="000000" w:themeColor="text1"/>
                                  <w:sz w:val="20"/>
                                  <w:szCs w:val="20"/>
                                </w:rPr>
                              </w:pPr>
                              <w:r>
                                <w:rPr>
                                  <w:i/>
                                  <w:color w:val="000000" w:themeColor="text1"/>
                                  <w:sz w:val="20"/>
                                  <w:szCs w:val="20"/>
                                </w:rPr>
                                <w:t>Not peer reviewed  (n=65)</w:t>
                              </w:r>
                            </w:p>
                            <w:p w14:paraId="09B029C1" w14:textId="77777777" w:rsidR="00B31227" w:rsidRDefault="00B31227" w:rsidP="00E74473">
                              <w:pPr>
                                <w:spacing w:after="0" w:line="360" w:lineRule="auto"/>
                                <w:rPr>
                                  <w:i/>
                                  <w:color w:val="000000" w:themeColor="text1"/>
                                  <w:sz w:val="20"/>
                                  <w:szCs w:val="20"/>
                                </w:rPr>
                              </w:pPr>
                              <w:r>
                                <w:rPr>
                                  <w:i/>
                                  <w:color w:val="000000" w:themeColor="text1"/>
                                  <w:sz w:val="20"/>
                                  <w:szCs w:val="20"/>
                                </w:rPr>
                                <w:t>Not adult population  (n = 167)</w:t>
                              </w:r>
                            </w:p>
                            <w:p w14:paraId="463E88EF" w14:textId="77777777" w:rsidR="00B31227" w:rsidRDefault="00B31227" w:rsidP="00E74473">
                              <w:pPr>
                                <w:spacing w:after="0" w:line="360" w:lineRule="auto"/>
                                <w:rPr>
                                  <w:i/>
                                  <w:color w:val="000000" w:themeColor="text1"/>
                                  <w:sz w:val="20"/>
                                  <w:szCs w:val="20"/>
                                </w:rPr>
                              </w:pPr>
                              <w:r>
                                <w:rPr>
                                  <w:i/>
                                  <w:color w:val="000000" w:themeColor="text1"/>
                                  <w:sz w:val="20"/>
                                  <w:szCs w:val="20"/>
                                </w:rPr>
                                <w:t>Pre-1996   (n = 33)</w:t>
                              </w:r>
                            </w:p>
                            <w:p w14:paraId="68181F06" w14:textId="77777777" w:rsidR="00B31227" w:rsidRDefault="00B31227" w:rsidP="00E74473">
                              <w:pPr>
                                <w:spacing w:after="0" w:line="360" w:lineRule="auto"/>
                                <w:rPr>
                                  <w:i/>
                                  <w:color w:val="000000" w:themeColor="text1"/>
                                  <w:sz w:val="20"/>
                                  <w:szCs w:val="20"/>
                                </w:rPr>
                              </w:pPr>
                              <w:r>
                                <w:rPr>
                                  <w:i/>
                                  <w:color w:val="000000" w:themeColor="text1"/>
                                  <w:sz w:val="20"/>
                                  <w:szCs w:val="20"/>
                                </w:rPr>
                                <w:t>Not an empirical study  (n=19)</w:t>
                              </w:r>
                            </w:p>
                            <w:p w14:paraId="006B2018" w14:textId="77777777" w:rsidR="00B31227" w:rsidRDefault="00B31227" w:rsidP="00E74473">
                              <w:pPr>
                                <w:spacing w:after="0" w:line="360" w:lineRule="auto"/>
                                <w:rPr>
                                  <w:i/>
                                  <w:color w:val="000000" w:themeColor="text1"/>
                                </w:rPr>
                              </w:pPr>
                            </w:p>
                            <w:p w14:paraId="28BAF650" w14:textId="77777777" w:rsidR="00B31227" w:rsidRDefault="00B31227" w:rsidP="00E74473">
                              <w:pPr>
                                <w:spacing w:after="0" w:line="240" w:lineRule="auto"/>
                                <w:rPr>
                                  <w:b/>
                                  <w:i/>
                                  <w:color w:val="000000" w:themeColor="text1"/>
                                </w:rPr>
                              </w:pPr>
                            </w:p>
                            <w:p w14:paraId="27881A61" w14:textId="77777777" w:rsidR="00B31227" w:rsidRDefault="00B31227" w:rsidP="00E74473">
                              <w:pPr>
                                <w:spacing w:after="0" w:line="240" w:lineRule="auto"/>
                                <w:rPr>
                                  <w:b/>
                                  <w:i/>
                                  <w:color w:val="000000" w:themeColor="text1"/>
                                </w:rPr>
                              </w:pPr>
                            </w:p>
                            <w:p w14:paraId="2B68CCE0" w14:textId="77777777" w:rsidR="00B31227" w:rsidRDefault="00B31227" w:rsidP="00E74473">
                              <w:pPr>
                                <w:spacing w:after="0" w:line="240" w:lineRule="auto"/>
                                <w:rPr>
                                  <w:b/>
                                  <w:i/>
                                  <w:color w:val="000000" w:themeColor="text1"/>
                                </w:rPr>
                              </w:pPr>
                            </w:p>
                            <w:p w14:paraId="6E887019" w14:textId="77777777" w:rsidR="00B31227" w:rsidRDefault="00B31227" w:rsidP="00E74473">
                              <w:pPr>
                                <w:spacing w:after="0" w:line="240" w:lineRule="auto"/>
                                <w:rPr>
                                  <w: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1524000" y="3762375"/>
                            <a:ext cx="1971675" cy="619125"/>
                          </a:xfrm>
                          <a:prstGeom prst="roundRect">
                            <a:avLst/>
                          </a:prstGeom>
                          <a:noFill/>
                          <a:ln w="3175" cap="flat" cmpd="sng" algn="ctr">
                            <a:solidFill>
                              <a:sysClr val="windowText" lastClr="000000"/>
                            </a:solidFill>
                            <a:prstDash val="solid"/>
                          </a:ln>
                          <a:effectLst/>
                        </wps:spPr>
                        <wps:txbx>
                          <w:txbxContent>
                            <w:p w14:paraId="7C08B6D2"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Publications meeting inclusion criteria</w:t>
                              </w:r>
                            </w:p>
                            <w:p w14:paraId="755AA10E" w14:textId="77777777" w:rsidR="00B31227" w:rsidRDefault="00B31227" w:rsidP="00E74473">
                              <w:pPr>
                                <w:spacing w:after="0" w:line="240" w:lineRule="auto"/>
                                <w:jc w:val="center"/>
                                <w:rPr>
                                  <w:sz w:val="20"/>
                                  <w:szCs w:val="20"/>
                                </w:rPr>
                              </w:pPr>
                              <w:r w:rsidRPr="009551FA">
                                <w:rPr>
                                  <w:i/>
                                  <w:color w:val="000000" w:themeColor="text1"/>
                                  <w:sz w:val="20"/>
                                  <w:szCs w:val="20"/>
                                </w:rPr>
                                <w:t>n</w:t>
                              </w:r>
                              <w:r>
                                <w:rPr>
                                  <w:color w:val="000000" w:themeColor="text1"/>
                                  <w:sz w:val="20"/>
                                  <w:szCs w:val="20"/>
                                </w:rPr>
                                <w:t xml:space="preserve"> = 129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2524125" y="4381500"/>
                            <a:ext cx="0" cy="16287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2524125" y="4895850"/>
                            <a:ext cx="4762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 name="Rounded Rectangle 13"/>
                        <wps:cNvSpPr/>
                        <wps:spPr>
                          <a:xfrm>
                            <a:off x="3000375" y="4524375"/>
                            <a:ext cx="2466975" cy="657225"/>
                          </a:xfrm>
                          <a:prstGeom prst="roundRect">
                            <a:avLst/>
                          </a:prstGeom>
                          <a:noFill/>
                          <a:ln w="3175" cap="flat" cmpd="sng" algn="ctr">
                            <a:solidFill>
                              <a:sysClr val="windowText" lastClr="000000"/>
                            </a:solidFill>
                            <a:prstDash val="solid"/>
                          </a:ln>
                          <a:effectLst/>
                        </wps:spPr>
                        <wps:txbx>
                          <w:txbxContent>
                            <w:p w14:paraId="594F66A1" w14:textId="77777777" w:rsidR="00B31227" w:rsidRPr="009551FA" w:rsidRDefault="00B31227" w:rsidP="00E74473">
                              <w:pPr>
                                <w:spacing w:after="0" w:line="240" w:lineRule="auto"/>
                                <w:jc w:val="center"/>
                                <w:rPr>
                                  <w:b/>
                                  <w:i/>
                                  <w:color w:val="000000" w:themeColor="text1"/>
                                  <w:sz w:val="20"/>
                                  <w:szCs w:val="20"/>
                                </w:rPr>
                              </w:pPr>
                              <w:r w:rsidRPr="009551FA">
                                <w:rPr>
                                  <w:b/>
                                  <w:color w:val="000000" w:themeColor="text1"/>
                                  <w:sz w:val="20"/>
                                  <w:szCs w:val="20"/>
                                </w:rPr>
                                <w:t xml:space="preserve">Excluded </w:t>
                              </w:r>
                              <w:r w:rsidRPr="009551FA">
                                <w:rPr>
                                  <w:b/>
                                  <w:i/>
                                  <w:color w:val="000000" w:themeColor="text1"/>
                                  <w:sz w:val="20"/>
                                  <w:szCs w:val="20"/>
                                </w:rPr>
                                <w:t>n = 66</w:t>
                              </w:r>
                            </w:p>
                            <w:p w14:paraId="56210ED8" w14:textId="77777777" w:rsidR="00B31227" w:rsidRPr="009551FA" w:rsidRDefault="00B31227" w:rsidP="00E74473">
                              <w:pPr>
                                <w:spacing w:after="0" w:line="240" w:lineRule="auto"/>
                                <w:jc w:val="center"/>
                                <w:rPr>
                                  <w:i/>
                                  <w:color w:val="000000" w:themeColor="text1"/>
                                  <w:sz w:val="20"/>
                                  <w:szCs w:val="20"/>
                                </w:rPr>
                              </w:pPr>
                              <w:r w:rsidRPr="009551FA">
                                <w:rPr>
                                  <w:i/>
                                  <w:color w:val="000000" w:themeColor="text1"/>
                                  <w:sz w:val="20"/>
                                  <w:szCs w:val="20"/>
                                </w:rPr>
                                <w:t>(Deemed not relevant at abstract level</w:t>
                              </w:r>
                              <w:r>
                                <w:rPr>
                                  <w:i/>
                                  <w:color w:val="000000" w:themeColor="text1"/>
                                  <w:sz w:val="20"/>
                                  <w:szCs w:val="20"/>
                                </w:rPr>
                                <w:t>, e.g. review article</w:t>
                              </w:r>
                              <w:r w:rsidRPr="009551FA">
                                <w:rPr>
                                  <w:i/>
                                  <w:color w:val="000000" w:themeColor="text1"/>
                                  <w:sz w:val="20"/>
                                  <w:szCs w:val="20"/>
                                </w:rPr>
                                <w:t>)</w:t>
                              </w:r>
                            </w:p>
                            <w:p w14:paraId="4D4364F0" w14:textId="77777777" w:rsidR="00B31227" w:rsidRDefault="00B31227" w:rsidP="00E74473">
                              <w:pPr>
                                <w:spacing w:after="0" w:line="240" w:lineRule="auto"/>
                                <w:rPr>
                                  <w:b/>
                                  <w:i/>
                                  <w:color w:val="000000" w:themeColor="text1"/>
                                </w:rPr>
                              </w:pPr>
                            </w:p>
                            <w:p w14:paraId="2D841751" w14:textId="77777777" w:rsidR="00B31227" w:rsidRDefault="00B31227" w:rsidP="00E74473">
                              <w:pPr>
                                <w:spacing w:after="0" w:line="240" w:lineRule="auto"/>
                                <w:rPr>
                                  <w:b/>
                                  <w:i/>
                                  <w:color w:val="000000" w:themeColor="text1"/>
                                </w:rPr>
                              </w:pPr>
                            </w:p>
                            <w:p w14:paraId="3F7F46E2" w14:textId="77777777" w:rsidR="00B31227" w:rsidRDefault="00B31227" w:rsidP="00E74473">
                              <w:pPr>
                                <w:spacing w:after="0" w:line="240" w:lineRule="auto"/>
                                <w:rPr>
                                  <w: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524000" y="6010275"/>
                            <a:ext cx="1971675" cy="619125"/>
                          </a:xfrm>
                          <a:prstGeom prst="roundRect">
                            <a:avLst/>
                          </a:prstGeom>
                          <a:noFill/>
                          <a:ln w="3175" cap="flat" cmpd="sng" algn="ctr">
                            <a:solidFill>
                              <a:sysClr val="windowText" lastClr="000000"/>
                            </a:solidFill>
                            <a:prstDash val="solid"/>
                          </a:ln>
                          <a:effectLst/>
                        </wps:spPr>
                        <wps:txbx>
                          <w:txbxContent>
                            <w:p w14:paraId="73E717A1"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Publications read at full text level</w:t>
                              </w:r>
                            </w:p>
                            <w:p w14:paraId="038265E4" w14:textId="6D44D438" w:rsidR="00B31227" w:rsidRDefault="00B31227" w:rsidP="00900EDF">
                              <w:pPr>
                                <w:spacing w:after="0" w:line="240" w:lineRule="auto"/>
                                <w:jc w:val="center"/>
                                <w:rPr>
                                  <w:sz w:val="20"/>
                                  <w:szCs w:val="20"/>
                                </w:rPr>
                              </w:pPr>
                              <w:r w:rsidRPr="009551FA">
                                <w:rPr>
                                  <w:i/>
                                  <w:color w:val="000000" w:themeColor="text1"/>
                                  <w:sz w:val="20"/>
                                  <w:szCs w:val="20"/>
                                </w:rPr>
                                <w:t>n</w:t>
                              </w:r>
                              <w:r>
                                <w:rPr>
                                  <w:color w:val="000000" w:themeColor="text1"/>
                                  <w:sz w:val="20"/>
                                  <w:szCs w:val="20"/>
                                </w:rPr>
                                <w:t xml:space="preserve"> = 75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736984" y="4176375"/>
                            <a:ext cx="2178572" cy="1883462"/>
                          </a:xfrm>
                          <a:prstGeom prst="roundRect">
                            <a:avLst/>
                          </a:prstGeom>
                          <a:noFill/>
                          <a:ln w="3175" cap="flat" cmpd="sng" algn="ctr">
                            <a:solidFill>
                              <a:sysClr val="windowText" lastClr="000000"/>
                            </a:solidFill>
                            <a:prstDash val="solid"/>
                          </a:ln>
                          <a:effectLst/>
                        </wps:spPr>
                        <wps:txbx>
                          <w:txbxContent>
                            <w:p w14:paraId="509DF9AA" w14:textId="5C9BE928" w:rsidR="00B31227" w:rsidRDefault="00B31227" w:rsidP="00E74473">
                              <w:pPr>
                                <w:spacing w:after="0" w:line="240" w:lineRule="auto"/>
                                <w:jc w:val="center"/>
                                <w:rPr>
                                  <w:color w:val="000000" w:themeColor="text1"/>
                                  <w:sz w:val="20"/>
                                  <w:szCs w:val="20"/>
                                </w:rPr>
                              </w:pPr>
                              <w:r>
                                <w:rPr>
                                  <w:color w:val="000000" w:themeColor="text1"/>
                                  <w:sz w:val="20"/>
                                  <w:szCs w:val="20"/>
                                </w:rPr>
                                <w:t>Identified from searching reference lists</w:t>
                              </w:r>
                            </w:p>
                            <w:p w14:paraId="577FC30D" w14:textId="77777777" w:rsidR="00B31227" w:rsidRDefault="00B31227" w:rsidP="00E74473">
                              <w:pPr>
                                <w:spacing w:after="0" w:line="240" w:lineRule="auto"/>
                                <w:jc w:val="center"/>
                                <w:rPr>
                                  <w:color w:val="000000" w:themeColor="text1"/>
                                  <w:sz w:val="20"/>
                                  <w:szCs w:val="20"/>
                                </w:rPr>
                              </w:pPr>
                              <w:r w:rsidRPr="009551FA">
                                <w:rPr>
                                  <w:i/>
                                  <w:color w:val="000000" w:themeColor="text1"/>
                                  <w:sz w:val="20"/>
                                  <w:szCs w:val="20"/>
                                </w:rPr>
                                <w:t>n</w:t>
                              </w:r>
                              <w:r>
                                <w:rPr>
                                  <w:color w:val="000000" w:themeColor="text1"/>
                                  <w:sz w:val="20"/>
                                  <w:szCs w:val="20"/>
                                </w:rPr>
                                <w:t xml:space="preserve"> = 7 </w:t>
                              </w:r>
                            </w:p>
                            <w:p w14:paraId="5B6AB0D3" w14:textId="77777777" w:rsidR="00B31227" w:rsidRDefault="00B31227" w:rsidP="00E74473">
                              <w:pPr>
                                <w:spacing w:after="0" w:line="240" w:lineRule="auto"/>
                                <w:jc w:val="center"/>
                                <w:rPr>
                                  <w:color w:val="000000" w:themeColor="text1"/>
                                  <w:sz w:val="20"/>
                                  <w:szCs w:val="20"/>
                                </w:rPr>
                              </w:pPr>
                            </w:p>
                            <w:p w14:paraId="270E6618" w14:textId="688613BF" w:rsidR="00B31227" w:rsidRDefault="00B31227" w:rsidP="00E74473">
                              <w:pPr>
                                <w:spacing w:after="0" w:line="240" w:lineRule="auto"/>
                                <w:jc w:val="center"/>
                                <w:rPr>
                                  <w:color w:val="000000" w:themeColor="text1"/>
                                  <w:sz w:val="20"/>
                                  <w:szCs w:val="20"/>
                                </w:rPr>
                              </w:pPr>
                              <w:r>
                                <w:rPr>
                                  <w:color w:val="000000" w:themeColor="text1"/>
                                  <w:sz w:val="20"/>
                                  <w:szCs w:val="20"/>
                                </w:rPr>
                                <w:t>Identified from local expert in the field</w:t>
                              </w:r>
                            </w:p>
                            <w:p w14:paraId="6E6F7F95" w14:textId="77777777" w:rsidR="00B31227" w:rsidRDefault="00B31227" w:rsidP="00E74473">
                              <w:pPr>
                                <w:spacing w:after="0" w:line="240" w:lineRule="auto"/>
                                <w:jc w:val="center"/>
                                <w:rPr>
                                  <w:color w:val="000000" w:themeColor="text1"/>
                                  <w:sz w:val="20"/>
                                  <w:szCs w:val="20"/>
                                </w:rPr>
                              </w:pPr>
                              <w:r w:rsidRPr="009551FA">
                                <w:rPr>
                                  <w:i/>
                                  <w:color w:val="000000" w:themeColor="text1"/>
                                  <w:sz w:val="20"/>
                                  <w:szCs w:val="20"/>
                                </w:rPr>
                                <w:t>n</w:t>
                              </w:r>
                              <w:r>
                                <w:rPr>
                                  <w:color w:val="000000" w:themeColor="text1"/>
                                  <w:sz w:val="20"/>
                                  <w:szCs w:val="20"/>
                                </w:rPr>
                                <w:t xml:space="preserve"> = 1</w:t>
                              </w:r>
                            </w:p>
                            <w:p w14:paraId="333BF1E7" w14:textId="77777777" w:rsidR="00B31227" w:rsidRDefault="00B31227" w:rsidP="00E74473">
                              <w:pPr>
                                <w:spacing w:after="0" w:line="240" w:lineRule="auto"/>
                                <w:jc w:val="center"/>
                                <w:rPr>
                                  <w:color w:val="000000" w:themeColor="text1"/>
                                  <w:sz w:val="20"/>
                                  <w:szCs w:val="20"/>
                                </w:rPr>
                              </w:pPr>
                            </w:p>
                            <w:p w14:paraId="4FF5A4D2" w14:textId="7D60F5C2" w:rsidR="00B31227" w:rsidRDefault="00B31227" w:rsidP="0080066A">
                              <w:pPr>
                                <w:spacing w:after="0" w:line="240" w:lineRule="auto"/>
                                <w:jc w:val="center"/>
                                <w:rPr>
                                  <w:color w:val="000000" w:themeColor="text1"/>
                                  <w:sz w:val="20"/>
                                  <w:szCs w:val="20"/>
                                </w:rPr>
                              </w:pPr>
                              <w:r>
                                <w:rPr>
                                  <w:color w:val="000000" w:themeColor="text1"/>
                                  <w:sz w:val="20"/>
                                  <w:szCs w:val="20"/>
                                </w:rPr>
                                <w:t xml:space="preserve">Identified from cited-by search </w:t>
                              </w:r>
                            </w:p>
                            <w:p w14:paraId="1DC0F9E9" w14:textId="1FC44E64" w:rsidR="00B31227" w:rsidRDefault="00B31227" w:rsidP="007E7A9D">
                              <w:pPr>
                                <w:spacing w:after="0" w:line="240" w:lineRule="auto"/>
                                <w:jc w:val="center"/>
                                <w:rPr>
                                  <w:color w:val="000000" w:themeColor="text1"/>
                                  <w:sz w:val="20"/>
                                  <w:szCs w:val="20"/>
                                </w:rPr>
                              </w:pPr>
                              <w:r w:rsidRPr="009551FA">
                                <w:rPr>
                                  <w:i/>
                                  <w:color w:val="000000" w:themeColor="text1"/>
                                  <w:sz w:val="20"/>
                                  <w:szCs w:val="20"/>
                                </w:rPr>
                                <w:t>n</w:t>
                              </w:r>
                              <w:r>
                                <w:rPr>
                                  <w:color w:val="000000" w:themeColor="text1"/>
                                  <w:sz w:val="20"/>
                                  <w:szCs w:val="20"/>
                                </w:rPr>
                                <w:t xml:space="preserve"> = 5</w:t>
                              </w:r>
                            </w:p>
                            <w:p w14:paraId="1DBBFD6B" w14:textId="77777777" w:rsidR="00B31227" w:rsidRDefault="00B31227" w:rsidP="00E74473">
                              <w:pPr>
                                <w:spacing w:after="0" w:line="240" w:lineRule="auto"/>
                                <w:jc w:val="center"/>
                                <w:rPr>
                                  <w:color w:val="000000" w:themeColor="text1"/>
                                  <w:sz w:val="20"/>
                                  <w:szCs w:val="20"/>
                                </w:rPr>
                              </w:pPr>
                            </w:p>
                            <w:p w14:paraId="467E614D" w14:textId="77777777" w:rsidR="00B31227" w:rsidRDefault="00B31227" w:rsidP="00E74473">
                              <w:pPr>
                                <w:spacing w:after="0" w:line="240" w:lineRule="auto"/>
                                <w:rPr>
                                  <w:b/>
                                  <w:i/>
                                  <w:color w:val="000000" w:themeColor="text1"/>
                                </w:rPr>
                              </w:pPr>
                            </w:p>
                            <w:p w14:paraId="7967AFA5" w14:textId="77777777" w:rsidR="00B31227" w:rsidRDefault="00B31227" w:rsidP="00E74473">
                              <w:pPr>
                                <w:spacing w:after="0" w:line="240" w:lineRule="auto"/>
                                <w:rPr>
                                  <w:b/>
                                  <w:i/>
                                  <w:color w:val="000000" w:themeColor="text1"/>
                                </w:rPr>
                              </w:pPr>
                            </w:p>
                            <w:p w14:paraId="19CA43A1" w14:textId="77777777" w:rsidR="00B31227" w:rsidRDefault="00B31227" w:rsidP="00E74473">
                              <w:pPr>
                                <w:spacing w:after="0" w:line="240" w:lineRule="auto"/>
                                <w:rPr>
                                  <w: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V="1">
                            <a:off x="1441499" y="5257800"/>
                            <a:ext cx="1082361" cy="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Straight Connector 17"/>
                        <wps:cNvCnPr/>
                        <wps:spPr>
                          <a:xfrm>
                            <a:off x="2514600" y="6629400"/>
                            <a:ext cx="0" cy="952500"/>
                          </a:xfrm>
                          <a:prstGeom prst="line">
                            <a:avLst/>
                          </a:prstGeom>
                          <a:noFill/>
                          <a:ln w="9525" cap="flat" cmpd="sng" algn="ctr">
                            <a:solidFill>
                              <a:sysClr val="windowText" lastClr="000000"/>
                            </a:solidFill>
                            <a:prstDash val="solid"/>
                          </a:ln>
                          <a:effectLst/>
                        </wps:spPr>
                        <wps:bodyPr/>
                      </wps:wsp>
                      <wps:wsp>
                        <wps:cNvPr id="18" name="Straight Arrow Connector 18"/>
                        <wps:cNvCnPr/>
                        <wps:spPr>
                          <a:xfrm>
                            <a:off x="2524125" y="7048500"/>
                            <a:ext cx="533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Rounded Rectangle 19"/>
                        <wps:cNvSpPr/>
                        <wps:spPr>
                          <a:xfrm>
                            <a:off x="3057525" y="6753225"/>
                            <a:ext cx="2466975" cy="628650"/>
                          </a:xfrm>
                          <a:prstGeom prst="roundRect">
                            <a:avLst/>
                          </a:prstGeom>
                          <a:noFill/>
                          <a:ln w="3175" cap="flat" cmpd="sng" algn="ctr">
                            <a:solidFill>
                              <a:sysClr val="windowText" lastClr="000000"/>
                            </a:solidFill>
                            <a:prstDash val="solid"/>
                          </a:ln>
                          <a:effectLst/>
                        </wps:spPr>
                        <wps:txbx>
                          <w:txbxContent>
                            <w:p w14:paraId="034BE7D0" w14:textId="1FD51105" w:rsidR="00B31227" w:rsidRPr="009551FA" w:rsidRDefault="00B31227" w:rsidP="00E74473">
                              <w:pPr>
                                <w:spacing w:after="0" w:line="240" w:lineRule="auto"/>
                                <w:jc w:val="center"/>
                                <w:rPr>
                                  <w:b/>
                                  <w:color w:val="000000" w:themeColor="text1"/>
                                  <w:sz w:val="20"/>
                                  <w:szCs w:val="20"/>
                                </w:rPr>
                              </w:pPr>
                              <w:r w:rsidRPr="009551FA">
                                <w:rPr>
                                  <w:b/>
                                  <w:color w:val="000000" w:themeColor="text1"/>
                                  <w:sz w:val="20"/>
                                  <w:szCs w:val="20"/>
                                </w:rPr>
                                <w:t>Excluded</w:t>
                              </w:r>
                              <w:r>
                                <w:rPr>
                                  <w:b/>
                                  <w:color w:val="000000" w:themeColor="text1"/>
                                  <w:sz w:val="20"/>
                                  <w:szCs w:val="20"/>
                                </w:rPr>
                                <w:t xml:space="preserve"> </w:t>
                              </w:r>
                              <w:r>
                                <w:rPr>
                                  <w:b/>
                                  <w:i/>
                                  <w:color w:val="000000" w:themeColor="text1"/>
                                  <w:sz w:val="20"/>
                                  <w:szCs w:val="20"/>
                                </w:rPr>
                                <w:t xml:space="preserve">n </w:t>
                              </w:r>
                              <w:r>
                                <w:rPr>
                                  <w:b/>
                                  <w:color w:val="000000" w:themeColor="text1"/>
                                  <w:sz w:val="20"/>
                                  <w:szCs w:val="20"/>
                                </w:rPr>
                                <w:t>= 31</w:t>
                              </w:r>
                            </w:p>
                            <w:p w14:paraId="1208DBB9" w14:textId="77777777" w:rsidR="00B31227" w:rsidRDefault="00B31227" w:rsidP="00E74473">
                              <w:pPr>
                                <w:spacing w:after="0" w:line="240" w:lineRule="auto"/>
                                <w:jc w:val="center"/>
                                <w:rPr>
                                  <w:i/>
                                </w:rPr>
                              </w:pPr>
                              <w:r w:rsidRPr="009551FA">
                                <w:rPr>
                                  <w:i/>
                                  <w:color w:val="000000" w:themeColor="text1"/>
                                  <w:sz w:val="20"/>
                                  <w:szCs w:val="20"/>
                                </w:rPr>
                                <w:t xml:space="preserve">(Deemed not relevant at full text level, e.g. </w:t>
                              </w:r>
                              <w:r>
                                <w:rPr>
                                  <w:i/>
                                  <w:color w:val="000000" w:themeColor="text1"/>
                                  <w:sz w:val="20"/>
                                  <w:szCs w:val="20"/>
                                </w:rPr>
                                <w:t>physical health study)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524000" y="7591425"/>
                            <a:ext cx="1971675" cy="651823"/>
                          </a:xfrm>
                          <a:prstGeom prst="roundRect">
                            <a:avLst/>
                          </a:prstGeom>
                          <a:noFill/>
                          <a:ln w="3175" cap="flat" cmpd="sng" algn="ctr">
                            <a:solidFill>
                              <a:sysClr val="windowText" lastClr="000000"/>
                            </a:solidFill>
                            <a:prstDash val="solid"/>
                          </a:ln>
                          <a:effectLst/>
                        </wps:spPr>
                        <wps:txbx>
                          <w:txbxContent>
                            <w:p w14:paraId="144445EE"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Publications included in the review</w:t>
                              </w:r>
                            </w:p>
                            <w:p w14:paraId="1A3B65F3" w14:textId="6BFE07B3" w:rsidR="00B31227" w:rsidRDefault="00B31227" w:rsidP="007E7A9D">
                              <w:pPr>
                                <w:spacing w:after="0" w:line="240" w:lineRule="auto"/>
                                <w:jc w:val="center"/>
                                <w:rPr>
                                  <w:sz w:val="20"/>
                                  <w:szCs w:val="20"/>
                                </w:rPr>
                              </w:pPr>
                              <w:r w:rsidRPr="009551FA">
                                <w:rPr>
                                  <w:i/>
                                  <w:color w:val="000000" w:themeColor="text1"/>
                                  <w:sz w:val="20"/>
                                  <w:szCs w:val="20"/>
                                </w:rPr>
                                <w:t>n</w:t>
                              </w:r>
                              <w:r>
                                <w:rPr>
                                  <w:color w:val="000000" w:themeColor="text1"/>
                                  <w:sz w:val="20"/>
                                  <w:szCs w:val="20"/>
                                </w:rPr>
                                <w:t xml:space="preserve"> =43 (from 35 studies)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4BE7D2" id="Group 22" o:spid="_x0000_s1026" style="position:absolute;left:0;text-align:left;margin-left:-51.75pt;margin-top:3pt;width:493pt;height:649.05pt;z-index:-251687424" coordorigin="-736984" coordsize="6261484,82432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">
                <v:roundrect id="Rounded Rectangle 2" o:spid="_x0000_s1027" style="position:absolute;width:2390775;height:5048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R0wQAA&#10;ANoAAAAPAAAAZHJzL2Rvd25yZXYueG1sRI/NbsIwEITvSLyDtUi9EQcOCFIM4qeoXIFW6nEVL3FE&#10;vI5sN0nfvq5UieNo5pvRrLeDbURHPtSOFcyyHARx6XTNlYKP22m6BBEissbGMSn4oQDbzXi0xkK7&#10;ni/UXWMlUgmHAhWYGNtCylAashgy1xIn7+68xZikr6T22Kdy28h5ni+kxZrTgsGWDobKx/XbKphb&#10;/+nde15W3cV8xdnb/tivjFIvk2H3CiLSEJ/hf/qsEwd/V9INkJ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YvkdMEAAADaAAAADwAAAAAAAAAAAAAAAACXAgAAZHJzL2Rvd25y&#10;ZXYueG1sUEsFBgAAAAAEAAQA9QAAAIUDAAAAAA==&#10;" filled="f" strokecolor="windowText" strokeweight=".25pt">
                  <v:textbox>
                    <w:txbxContent>
                      <w:p w14:paraId="78DD1CA3" w14:textId="77777777" w:rsidR="00B31227" w:rsidRPr="000C2CDE" w:rsidRDefault="00B31227" w:rsidP="00E74473">
                        <w:pPr>
                          <w:spacing w:after="0" w:line="240" w:lineRule="auto"/>
                          <w:jc w:val="center"/>
                          <w:rPr>
                            <w:b/>
                            <w:color w:val="000000" w:themeColor="text1"/>
                            <w:sz w:val="20"/>
                            <w:szCs w:val="20"/>
                            <w:lang w:val="fr-FR"/>
                          </w:rPr>
                        </w:pPr>
                        <w:r w:rsidRPr="000C2CDE">
                          <w:rPr>
                            <w:b/>
                            <w:color w:val="000000" w:themeColor="text1"/>
                            <w:sz w:val="20"/>
                            <w:szCs w:val="20"/>
                            <w:lang w:val="fr-FR"/>
                          </w:rPr>
                          <w:t>Robins et al. (1996) citations search</w:t>
                        </w:r>
                      </w:p>
                      <w:p w14:paraId="55A090B9" w14:textId="77777777" w:rsidR="00B31227" w:rsidRPr="000C2CDE" w:rsidRDefault="00B31227" w:rsidP="00E74473">
                        <w:pPr>
                          <w:spacing w:after="0" w:line="240" w:lineRule="auto"/>
                          <w:jc w:val="center"/>
                          <w:rPr>
                            <w:color w:val="000000" w:themeColor="text1"/>
                            <w:sz w:val="20"/>
                            <w:szCs w:val="20"/>
                            <w:lang w:val="fr-FR"/>
                          </w:rPr>
                        </w:pPr>
                        <w:r w:rsidRPr="000C2CDE">
                          <w:rPr>
                            <w:i/>
                            <w:color w:val="000000" w:themeColor="text1"/>
                            <w:sz w:val="20"/>
                            <w:szCs w:val="20"/>
                            <w:lang w:val="fr-FR"/>
                          </w:rPr>
                          <w:t>n</w:t>
                        </w:r>
                        <w:r w:rsidRPr="000C2CDE">
                          <w:rPr>
                            <w:color w:val="000000" w:themeColor="text1"/>
                            <w:sz w:val="20"/>
                            <w:szCs w:val="20"/>
                            <w:lang w:val="fr-FR"/>
                          </w:rPr>
                          <w:t xml:space="preserve"> = 396 </w:t>
                        </w:r>
                      </w:p>
                      <w:p w14:paraId="0BDCFEA0" w14:textId="77777777" w:rsidR="00B31227" w:rsidRPr="000C2CDE" w:rsidRDefault="00B31227" w:rsidP="00E74473">
                        <w:pPr>
                          <w:jc w:val="center"/>
                          <w:rPr>
                            <w:lang w:val="fr-FR"/>
                          </w:rPr>
                        </w:pPr>
                      </w:p>
                    </w:txbxContent>
                  </v:textbox>
                </v:roundrect>
                <v:roundrect id="Rounded Rectangle 3" o:spid="_x0000_s1028" style="position:absolute;left:2695575;width:2352675;height:5048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0HvwQAA&#10;ANoAAAAPAAAAZHJzL2Rvd25yZXYueG1sRI9PawIxFMTvBb9DeIK3mlWh1NUo/sVe1RY8Pjavm6Wb&#10;lyWJu+u3N4VCj8PM/IZZrntbi5Z8qBwrmIwzEMSF0xWXCj6vx9d3ECEia6wdk4IHBVivBi9LzLXr&#10;+EztJZYiQTjkqMDE2ORShsKQxTB2DXHyvp23GJP0pdQeuwS3tZxm2Zu0WHFaMNjQzlDxc7lbBVPr&#10;v7w7ZUXZns0tTg7bfTc3So2G/WYBIlIf/8N/7Q+tYAa/V9IN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sdB78EAAADaAAAADwAAAAAAAAAAAAAAAACXAgAAZHJzL2Rvd25y&#10;ZXYueG1sUEsFBgAAAAAEAAQA9QAAAIUDAAAAAA==&#10;" filled="f" strokecolor="windowText" strokeweight=".25pt">
                  <v:textbox>
                    <w:txbxContent>
                      <w:p w14:paraId="610EE50F"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Combination of search terms</w:t>
                        </w:r>
                      </w:p>
                      <w:p w14:paraId="13765575" w14:textId="77777777" w:rsidR="00B31227" w:rsidRDefault="00B31227" w:rsidP="00E74473">
                        <w:pPr>
                          <w:spacing w:after="0" w:line="240" w:lineRule="auto"/>
                          <w:jc w:val="center"/>
                          <w:rPr>
                            <w:color w:val="000000" w:themeColor="text1"/>
                            <w:sz w:val="20"/>
                            <w:szCs w:val="20"/>
                          </w:rPr>
                        </w:pPr>
                        <w:r w:rsidRPr="009551FA">
                          <w:rPr>
                            <w:i/>
                            <w:color w:val="000000" w:themeColor="text1"/>
                            <w:sz w:val="20"/>
                            <w:szCs w:val="20"/>
                          </w:rPr>
                          <w:t>n</w:t>
                        </w:r>
                        <w:r>
                          <w:rPr>
                            <w:color w:val="000000" w:themeColor="text1"/>
                            <w:sz w:val="20"/>
                            <w:szCs w:val="20"/>
                          </w:rPr>
                          <w:t xml:space="preserve"> = 369</w:t>
                        </w:r>
                      </w:p>
                      <w:p w14:paraId="3DB91749" w14:textId="77777777" w:rsidR="00B31227" w:rsidRDefault="00B31227" w:rsidP="00E74473">
                        <w:pPr>
                          <w:jc w:val="center"/>
                        </w:pPr>
                      </w:p>
                    </w:txbxContent>
                  </v:textbox>
                </v:roundrect>
                <v:roundrect id="Rounded Rectangle 4" o:spid="_x0000_s1029" style="position:absolute;left:1524000;top:762000;width:1971675;height:685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LtmbwQAA&#10;ANoAAAAPAAAAZHJzL2Rvd25yZXYueG1sRI9PawIxFMTvBb9DeIK3mlWk1NUo/sVe1RY8Pjavm6Wb&#10;lyWJu+u3N4VCj8PM/IZZrntbi5Z8qBwrmIwzEMSF0xWXCj6vx9d3ECEia6wdk4IHBVivBi9LzLXr&#10;+EztJZYiQTjkqMDE2ORShsKQxTB2DXHyvp23GJP0pdQeuwS3tZxm2Zu0WHFaMNjQzlDxc7lbBVPr&#10;v7w7ZUXZns0tTg7bfTc3So2G/WYBIlIf/8N/7Q+tYAa/V9IN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S7Zm8EAAADaAAAADwAAAAAAAAAAAAAAAACXAgAAZHJzL2Rvd25y&#10;ZXYueG1sUEsFBgAAAAAEAAQA9QAAAIUDAAAAAA==&#10;" filled="f" strokecolor="windowText" strokeweight=".25pt">
                  <v:textbox>
                    <w:txbxContent>
                      <w:p w14:paraId="3FEF2D42"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Total articles retrieved and assessed for eligibility</w:t>
                        </w:r>
                      </w:p>
                      <w:p w14:paraId="55A81518" w14:textId="77777777" w:rsidR="00B31227" w:rsidRDefault="00B31227" w:rsidP="00E74473">
                        <w:pPr>
                          <w:spacing w:after="0" w:line="240" w:lineRule="auto"/>
                          <w:jc w:val="center"/>
                          <w:rPr>
                            <w:sz w:val="20"/>
                            <w:szCs w:val="20"/>
                          </w:rPr>
                        </w:pPr>
                        <w:r w:rsidRPr="009551FA">
                          <w:rPr>
                            <w:i/>
                            <w:color w:val="000000" w:themeColor="text1"/>
                            <w:sz w:val="20"/>
                            <w:szCs w:val="20"/>
                          </w:rPr>
                          <w:t>n</w:t>
                        </w:r>
                        <w:r>
                          <w:rPr>
                            <w:color w:val="000000" w:themeColor="text1"/>
                            <w:sz w:val="20"/>
                            <w:szCs w:val="20"/>
                          </w:rPr>
                          <w:t xml:space="preserve"> = 765</w:t>
                        </w:r>
                      </w:p>
                    </w:txbxContent>
                  </v:textbox>
                </v:roundrect>
                <v:line id="Straight Connector 5" o:spid="_x0000_s1030" style="position:absolute;visibility:visible;mso-wrap-style:square" from="2390775,247650" to="2695575,247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KJusMAAADaAAAADwAAAGRycy9kb3ducmV2LnhtbESP0WoCMRRE3wv9h3ALfatZpS2yGkVE&#10;oT4sdNUPuG6um+jmZt1E3f59Uyj4OMzMGWY6710jbtQF61nBcJCBIK68tlwr2O/Wb2MQISJrbDyT&#10;gh8KMJ89P00x1/7OJd22sRYJwiFHBSbGNpcyVIYchoFviZN39J3DmGRXS93hPcFdI0dZ9ikdWk4L&#10;BltaGqrO26tTcPoe+VUfNmZzeT8US5uVtihKpV5f+sUERKQ+PsL/7S+t4AP+rqQbIG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pyibrDAAAA2gAAAA8AAAAAAAAAAAAA&#10;AAAAoQIAAGRycy9kb3ducmV2LnhtbFBLBQYAAAAABAAEAPkAAACRAwAAAAA=&#10;" strokecolor="black [3040]" strokeweight="1pt"/>
                <v:shapetype id="_x0000_t32" coordsize="21600,21600" o:spt="32" o:oned="t" path="m0,0l21600,21600e" filled="f">
                  <v:path arrowok="t" fillok="f" o:connecttype="none"/>
                  <o:lock v:ext="edit" shapetype="t"/>
                </v:shapetype>
                <v:shape id="Straight Arrow Connector 6" o:spid="_x0000_s1031" type="#_x0000_t32" style="position:absolute;left:2524125;top:247650;width:0;height:5048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mbaMQAAADaAAAADwAAAGRycy9kb3ducmV2LnhtbESPQWsCMRSE7wX/Q3iCt5pVi8pqFFHE&#10;FgulKoK3x+a5Wdy8rJuo23/fFIQeh5n5hpnOG1uKO9W+cKyg101AEGdOF5wrOOzXr2MQPiBrLB2T&#10;gh/yMJ+1XqaYavfgb7rvQi4ihH2KCkwIVSqlzwxZ9F1XEUfv7GqLIco6l7rGR4TbUvaTZCgtFhwX&#10;DFa0NJRddjerYPVxfBtdm+vXYHMynxkNRqf+YqtUp90sJiACNeE//Gy/awVD+LsSb4C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yZtoxAAAANoAAAAPAAAAAAAAAAAA&#10;AAAAAKECAABkcnMvZG93bnJldi54bWxQSwUGAAAAAAQABAD5AAAAkgMAAAAA&#10;" strokecolor="black [3040]">
                  <v:stroke endarrow="open"/>
                </v:shape>
                <v:line id="Straight Connector 7" o:spid="_x0000_s1032" style="position:absolute;visibility:visible;mso-wrap-style:square" from="2514600,1447800" to="2514600,37623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yyVsMAAADaAAAADwAAAGRycy9kb3ducmV2LnhtbESP0WoCMRRE3wv9h3ALfatZpbSyGkVE&#10;oT4sdNUPuG6um+jmZt1E3f59Uyj4OMzMGWY6710jbtQF61nBcJCBIK68tlwr2O/Wb2MQISJrbDyT&#10;gh8KMJ89P00x1/7OJd22sRYJwiFHBSbGNpcyVIYchoFviZN39J3DmGRXS93hPcFdI0dZ9iEdWk4L&#10;BltaGqrO26tTcPoe+VUfNmZzeT8US5uVtihKpV5f+sUERKQ+PsL/7S+t4BP+rqQbIG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XsslbDAAAA2gAAAA8AAAAAAAAAAAAA&#10;AAAAoQIAAGRycy9kb3ducmV2LnhtbFBLBQYAAAAABAAEAPkAAACRAwAAAAA=&#10;" strokecolor="black [3040]" strokeweight="1pt"/>
                <v:shape id="Straight Arrow Connector 8" o:spid="_x0000_s1033" type="#_x0000_t32" style="position:absolute;left:2524125;top:2019300;width:46672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ft26Y7wAAADaAAAADwAAAAAAAAAAAAAAAAChAgAA&#10;ZHJzL2Rvd25yZXYueG1sUEsFBgAAAAAEAAQA+QAAAIoDAAAAAA==&#10;" strokecolor="black [3040]">
                  <v:stroke endarrow="open"/>
                </v:shape>
                <v:roundrect id="Rounded Rectangle 9" o:spid="_x0000_s1034" style="position:absolute;left:2990850;top:1514475;width:2400300;height:21907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L3YFwQAA&#10;ANoAAAAPAAAAZHJzL2Rvd25yZXYueG1sRI/NasMwEITvgb6D2EJvsewcSuNEMW3T0lzzU+hxsTaW&#10;qbUykmK7bx8VAjkOM/MNs64m24mBfGgdKyiyHARx7XTLjYLT8XP+AiJEZI2dY1LwRwGqzcNsjaV2&#10;I+9pOMRGJAiHEhWYGPtSylAbshgy1xMn7+y8xZikb6T2OCa47eQiz5+lxZbTgsGe3g3Vv4eLVbCw&#10;/tu7r7xuhr35icXH23ZcGqWeHqfXFYhIU7yHb+2dVrCE/yvpBsjN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y92BcEAAADaAAAADwAAAAAAAAAAAAAAAACXAgAAZHJzL2Rvd25y&#10;ZXYueG1sUEsFBgAAAAAEAAQA9QAAAIUDAAAAAA==&#10;" filled="f" strokecolor="windowText" strokeweight=".25pt">
                  <v:textbox>
                    <w:txbxContent>
                      <w:p w14:paraId="63FA0CB3" w14:textId="77777777" w:rsidR="00B31227" w:rsidRDefault="00B31227" w:rsidP="00E74473">
                        <w:pPr>
                          <w:spacing w:after="0" w:line="240" w:lineRule="auto"/>
                          <w:rPr>
                            <w:b/>
                            <w:color w:val="000000" w:themeColor="text1"/>
                            <w:sz w:val="20"/>
                            <w:szCs w:val="20"/>
                          </w:rPr>
                        </w:pPr>
                        <w:r>
                          <w:rPr>
                            <w:b/>
                            <w:color w:val="000000" w:themeColor="text1"/>
                            <w:sz w:val="20"/>
                            <w:szCs w:val="20"/>
                          </w:rPr>
                          <w:t xml:space="preserve">Excluded </w:t>
                        </w:r>
                        <w:r w:rsidRPr="009551FA">
                          <w:rPr>
                            <w:b/>
                            <w:i/>
                            <w:color w:val="000000" w:themeColor="text1"/>
                            <w:sz w:val="20"/>
                            <w:szCs w:val="20"/>
                          </w:rPr>
                          <w:t>n</w:t>
                        </w:r>
                        <w:r>
                          <w:rPr>
                            <w:b/>
                            <w:color w:val="000000" w:themeColor="text1"/>
                            <w:sz w:val="20"/>
                            <w:szCs w:val="20"/>
                          </w:rPr>
                          <w:t xml:space="preserve"> = 636</w:t>
                        </w:r>
                      </w:p>
                      <w:p w14:paraId="0AC60A4B" w14:textId="77777777" w:rsidR="00B31227" w:rsidRDefault="00B31227" w:rsidP="00E74473">
                        <w:pPr>
                          <w:spacing w:after="0" w:line="240" w:lineRule="auto"/>
                          <w:rPr>
                            <w:b/>
                            <w:color w:val="000000" w:themeColor="text1"/>
                            <w:sz w:val="20"/>
                            <w:szCs w:val="20"/>
                          </w:rPr>
                        </w:pPr>
                      </w:p>
                      <w:p w14:paraId="6A859BDC" w14:textId="77777777" w:rsidR="00B31227" w:rsidRDefault="00B31227" w:rsidP="00E74473">
                        <w:pPr>
                          <w:spacing w:after="0" w:line="360" w:lineRule="auto"/>
                          <w:rPr>
                            <w:i/>
                            <w:color w:val="000000" w:themeColor="text1"/>
                            <w:sz w:val="20"/>
                            <w:szCs w:val="20"/>
                          </w:rPr>
                        </w:pPr>
                        <w:r>
                          <w:rPr>
                            <w:i/>
                            <w:color w:val="000000" w:themeColor="text1"/>
                            <w:sz w:val="20"/>
                            <w:szCs w:val="20"/>
                          </w:rPr>
                          <w:t>Duplicate publication  (n = 233)</w:t>
                        </w:r>
                      </w:p>
                      <w:p w14:paraId="22B9451A" w14:textId="77777777" w:rsidR="00B31227" w:rsidRDefault="00B31227" w:rsidP="00E74473">
                        <w:pPr>
                          <w:spacing w:after="0" w:line="360" w:lineRule="auto"/>
                          <w:rPr>
                            <w:i/>
                            <w:color w:val="000000" w:themeColor="text1"/>
                            <w:sz w:val="20"/>
                            <w:szCs w:val="20"/>
                          </w:rPr>
                        </w:pPr>
                        <w:r>
                          <w:rPr>
                            <w:i/>
                            <w:color w:val="000000" w:themeColor="text1"/>
                            <w:sz w:val="20"/>
                            <w:szCs w:val="20"/>
                          </w:rPr>
                          <w:t>Book chapter/dissertation  (n = 100)</w:t>
                        </w:r>
                      </w:p>
                      <w:p w14:paraId="389CCBCA" w14:textId="77777777" w:rsidR="00B31227" w:rsidRDefault="00B31227" w:rsidP="00E74473">
                        <w:pPr>
                          <w:spacing w:after="0" w:line="360" w:lineRule="auto"/>
                          <w:rPr>
                            <w:i/>
                            <w:color w:val="000000" w:themeColor="text1"/>
                            <w:sz w:val="20"/>
                            <w:szCs w:val="20"/>
                          </w:rPr>
                        </w:pPr>
                        <w:r>
                          <w:rPr>
                            <w:i/>
                            <w:color w:val="000000" w:themeColor="text1"/>
                            <w:sz w:val="20"/>
                            <w:szCs w:val="20"/>
                          </w:rPr>
                          <w:t>Foreign language  article (n = 19)</w:t>
                        </w:r>
                      </w:p>
                      <w:p w14:paraId="7242D9F3" w14:textId="77777777" w:rsidR="00B31227" w:rsidRDefault="00B31227" w:rsidP="00E74473">
                        <w:pPr>
                          <w:spacing w:after="0" w:line="360" w:lineRule="auto"/>
                          <w:rPr>
                            <w:i/>
                            <w:color w:val="000000" w:themeColor="text1"/>
                            <w:sz w:val="20"/>
                            <w:szCs w:val="20"/>
                          </w:rPr>
                        </w:pPr>
                        <w:r>
                          <w:rPr>
                            <w:i/>
                            <w:color w:val="000000" w:themeColor="text1"/>
                            <w:sz w:val="20"/>
                            <w:szCs w:val="20"/>
                          </w:rPr>
                          <w:t>Not peer reviewed  (n=65)</w:t>
                        </w:r>
                      </w:p>
                      <w:p w14:paraId="09B029C1" w14:textId="77777777" w:rsidR="00B31227" w:rsidRDefault="00B31227" w:rsidP="00E74473">
                        <w:pPr>
                          <w:spacing w:after="0" w:line="360" w:lineRule="auto"/>
                          <w:rPr>
                            <w:i/>
                            <w:color w:val="000000" w:themeColor="text1"/>
                            <w:sz w:val="20"/>
                            <w:szCs w:val="20"/>
                          </w:rPr>
                        </w:pPr>
                        <w:r>
                          <w:rPr>
                            <w:i/>
                            <w:color w:val="000000" w:themeColor="text1"/>
                            <w:sz w:val="20"/>
                            <w:szCs w:val="20"/>
                          </w:rPr>
                          <w:t>Not adult population  (n = 167)</w:t>
                        </w:r>
                      </w:p>
                      <w:p w14:paraId="463E88EF" w14:textId="77777777" w:rsidR="00B31227" w:rsidRDefault="00B31227" w:rsidP="00E74473">
                        <w:pPr>
                          <w:spacing w:after="0" w:line="360" w:lineRule="auto"/>
                          <w:rPr>
                            <w:i/>
                            <w:color w:val="000000" w:themeColor="text1"/>
                            <w:sz w:val="20"/>
                            <w:szCs w:val="20"/>
                          </w:rPr>
                        </w:pPr>
                        <w:r>
                          <w:rPr>
                            <w:i/>
                            <w:color w:val="000000" w:themeColor="text1"/>
                            <w:sz w:val="20"/>
                            <w:szCs w:val="20"/>
                          </w:rPr>
                          <w:t>Pre-1996   (n = 33)</w:t>
                        </w:r>
                      </w:p>
                      <w:p w14:paraId="68181F06" w14:textId="77777777" w:rsidR="00B31227" w:rsidRDefault="00B31227" w:rsidP="00E74473">
                        <w:pPr>
                          <w:spacing w:after="0" w:line="360" w:lineRule="auto"/>
                          <w:rPr>
                            <w:i/>
                            <w:color w:val="000000" w:themeColor="text1"/>
                            <w:sz w:val="20"/>
                            <w:szCs w:val="20"/>
                          </w:rPr>
                        </w:pPr>
                        <w:r>
                          <w:rPr>
                            <w:i/>
                            <w:color w:val="000000" w:themeColor="text1"/>
                            <w:sz w:val="20"/>
                            <w:szCs w:val="20"/>
                          </w:rPr>
                          <w:t>Not an empirical study  (n=19)</w:t>
                        </w:r>
                      </w:p>
                      <w:p w14:paraId="006B2018" w14:textId="77777777" w:rsidR="00B31227" w:rsidRDefault="00B31227" w:rsidP="00E74473">
                        <w:pPr>
                          <w:spacing w:after="0" w:line="360" w:lineRule="auto"/>
                          <w:rPr>
                            <w:i/>
                            <w:color w:val="000000" w:themeColor="text1"/>
                          </w:rPr>
                        </w:pPr>
                      </w:p>
                      <w:p w14:paraId="28BAF650" w14:textId="77777777" w:rsidR="00B31227" w:rsidRDefault="00B31227" w:rsidP="00E74473">
                        <w:pPr>
                          <w:spacing w:after="0" w:line="240" w:lineRule="auto"/>
                          <w:rPr>
                            <w:b/>
                            <w:i/>
                            <w:color w:val="000000" w:themeColor="text1"/>
                          </w:rPr>
                        </w:pPr>
                      </w:p>
                      <w:p w14:paraId="27881A61" w14:textId="77777777" w:rsidR="00B31227" w:rsidRDefault="00B31227" w:rsidP="00E74473">
                        <w:pPr>
                          <w:spacing w:after="0" w:line="240" w:lineRule="auto"/>
                          <w:rPr>
                            <w:b/>
                            <w:i/>
                            <w:color w:val="000000" w:themeColor="text1"/>
                          </w:rPr>
                        </w:pPr>
                      </w:p>
                      <w:p w14:paraId="2B68CCE0" w14:textId="77777777" w:rsidR="00B31227" w:rsidRDefault="00B31227" w:rsidP="00E74473">
                        <w:pPr>
                          <w:spacing w:after="0" w:line="240" w:lineRule="auto"/>
                          <w:rPr>
                            <w:b/>
                            <w:i/>
                            <w:color w:val="000000" w:themeColor="text1"/>
                          </w:rPr>
                        </w:pPr>
                      </w:p>
                      <w:p w14:paraId="6E887019" w14:textId="77777777" w:rsidR="00B31227" w:rsidRDefault="00B31227" w:rsidP="00E74473">
                        <w:pPr>
                          <w:spacing w:after="0" w:line="240" w:lineRule="auto"/>
                          <w:rPr>
                            <w:i/>
                          </w:rPr>
                        </w:pPr>
                      </w:p>
                    </w:txbxContent>
                  </v:textbox>
                </v:roundrect>
                <v:roundrect id="Rounded Rectangle 10" o:spid="_x0000_s1035" style="position:absolute;left:1524000;top:3762375;width:1971675;height:6191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BgwgAA&#10;ANsAAAAPAAAAZHJzL2Rvd25yZXYueG1sRI9Bb8IwDIXvk/gPkZG4jRQOaOsIaDAQu8KGxNFqvKZa&#10;41RJ1pZ/Px8m7WbrPb/3eb0dfat6iqkJbGAxL0ARV8E2XBv4/Dg+PoFKGdliG5gM3CnBdjN5WGNp&#10;w8Bn6i+5VhLCqUQDLueu1DpVjjymeeiIRfsK0WOWNdbaRhwk3Ld6WRQr7bFhaXDY0d5R9X358QaW&#10;Pl5jOBVV3Z/dLS8Ou7fh2Rkzm46vL6Ayjfnf/Hf9bgVf6OUXGUBv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6YgGDCAAAA2wAAAA8AAAAAAAAAAAAAAAAAlwIAAGRycy9kb3du&#10;cmV2LnhtbFBLBQYAAAAABAAEAPUAAACGAwAAAAA=&#10;" filled="f" strokecolor="windowText" strokeweight=".25pt">
                  <v:textbox>
                    <w:txbxContent>
                      <w:p w14:paraId="7C08B6D2"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Publications meeting inclusion criteria</w:t>
                        </w:r>
                      </w:p>
                      <w:p w14:paraId="755AA10E" w14:textId="77777777" w:rsidR="00B31227" w:rsidRDefault="00B31227" w:rsidP="00E74473">
                        <w:pPr>
                          <w:spacing w:after="0" w:line="240" w:lineRule="auto"/>
                          <w:jc w:val="center"/>
                          <w:rPr>
                            <w:sz w:val="20"/>
                            <w:szCs w:val="20"/>
                          </w:rPr>
                        </w:pPr>
                        <w:r w:rsidRPr="009551FA">
                          <w:rPr>
                            <w:i/>
                            <w:color w:val="000000" w:themeColor="text1"/>
                            <w:sz w:val="20"/>
                            <w:szCs w:val="20"/>
                          </w:rPr>
                          <w:t>n</w:t>
                        </w:r>
                        <w:r>
                          <w:rPr>
                            <w:color w:val="000000" w:themeColor="text1"/>
                            <w:sz w:val="20"/>
                            <w:szCs w:val="20"/>
                          </w:rPr>
                          <w:t xml:space="preserve"> = 129</w:t>
                        </w:r>
                      </w:p>
                    </w:txbxContent>
                  </v:textbox>
                </v:roundrect>
                <v:line id="Straight Connector 11" o:spid="_x0000_s1036" style="position:absolute;visibility:visible;mso-wrap-style:square" from="2524125,4381500" to="2524125,6010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EHIKPDAAAA2wAAAA8AAAAAAAAAAAAA&#10;AAAAoQIAAGRycy9kb3ducmV2LnhtbFBLBQYAAAAABAAEAPkAAACRAwAAAAA=&#10;" strokecolor="black [3213]"/>
                <v:shape id="Straight Arrow Connector 12" o:spid="_x0000_s1037" type="#_x0000_t32" style="position:absolute;left:2524125;top:4895850;width:4762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8dblwQAAANsAAAAPAAAAAAAAAAAAAAAA&#10;AKECAABkcnMvZG93bnJldi54bWxQSwUGAAAAAAQABAD5AAAAjwMAAAAA&#10;">
                  <v:stroke endarrow="open"/>
                </v:shape>
                <v:roundrect id="Rounded Rectangle 13" o:spid="_x0000_s1038" style="position:absolute;left:3000375;top:4524375;width:2466975;height:6572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h4XvwAA&#10;ANsAAAAPAAAAZHJzL2Rvd25yZXYueG1sRE9Li8IwEL4L+x/CLOxN07ogbjWWfbJedRU8Ds3YFJtJ&#10;SbJt999vBMHbfHzPWZejbUVPPjSOFeSzDARx5XTDtYLDz9d0CSJEZI2tY1LwRwHKzcNkjYV2A++o&#10;38dapBAOBSowMXaFlKEyZDHMXEecuLPzFmOCvpba45DCbSvnWbaQFhtODQY7ejdUXfa/VsHc+qN3&#10;31lV9ztzivnn28fwYpR6ehxfVyAijfEuvrm3Os1/husv6QC5+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5KHhe/AAAA2wAAAA8AAAAAAAAAAAAAAAAAlwIAAGRycy9kb3ducmV2&#10;LnhtbFBLBQYAAAAABAAEAPUAAACDAwAAAAA=&#10;" filled="f" strokecolor="windowText" strokeweight=".25pt">
                  <v:textbox>
                    <w:txbxContent>
                      <w:p w14:paraId="594F66A1" w14:textId="77777777" w:rsidR="00B31227" w:rsidRPr="009551FA" w:rsidRDefault="00B31227" w:rsidP="00E74473">
                        <w:pPr>
                          <w:spacing w:after="0" w:line="240" w:lineRule="auto"/>
                          <w:jc w:val="center"/>
                          <w:rPr>
                            <w:b/>
                            <w:i/>
                            <w:color w:val="000000" w:themeColor="text1"/>
                            <w:sz w:val="20"/>
                            <w:szCs w:val="20"/>
                          </w:rPr>
                        </w:pPr>
                        <w:r w:rsidRPr="009551FA">
                          <w:rPr>
                            <w:b/>
                            <w:color w:val="000000" w:themeColor="text1"/>
                            <w:sz w:val="20"/>
                            <w:szCs w:val="20"/>
                          </w:rPr>
                          <w:t xml:space="preserve">Excluded </w:t>
                        </w:r>
                        <w:r w:rsidRPr="009551FA">
                          <w:rPr>
                            <w:b/>
                            <w:i/>
                            <w:color w:val="000000" w:themeColor="text1"/>
                            <w:sz w:val="20"/>
                            <w:szCs w:val="20"/>
                          </w:rPr>
                          <w:t>n = 66</w:t>
                        </w:r>
                      </w:p>
                      <w:p w14:paraId="56210ED8" w14:textId="77777777" w:rsidR="00B31227" w:rsidRPr="009551FA" w:rsidRDefault="00B31227" w:rsidP="00E74473">
                        <w:pPr>
                          <w:spacing w:after="0" w:line="240" w:lineRule="auto"/>
                          <w:jc w:val="center"/>
                          <w:rPr>
                            <w:i/>
                            <w:color w:val="000000" w:themeColor="text1"/>
                            <w:sz w:val="20"/>
                            <w:szCs w:val="20"/>
                          </w:rPr>
                        </w:pPr>
                        <w:r w:rsidRPr="009551FA">
                          <w:rPr>
                            <w:i/>
                            <w:color w:val="000000" w:themeColor="text1"/>
                            <w:sz w:val="20"/>
                            <w:szCs w:val="20"/>
                          </w:rPr>
                          <w:t>(Deemed not relevant at abstract level</w:t>
                        </w:r>
                        <w:r>
                          <w:rPr>
                            <w:i/>
                            <w:color w:val="000000" w:themeColor="text1"/>
                            <w:sz w:val="20"/>
                            <w:szCs w:val="20"/>
                          </w:rPr>
                          <w:t>, e.g. review article</w:t>
                        </w:r>
                        <w:r w:rsidRPr="009551FA">
                          <w:rPr>
                            <w:i/>
                            <w:color w:val="000000" w:themeColor="text1"/>
                            <w:sz w:val="20"/>
                            <w:szCs w:val="20"/>
                          </w:rPr>
                          <w:t>)</w:t>
                        </w:r>
                      </w:p>
                      <w:p w14:paraId="4D4364F0" w14:textId="77777777" w:rsidR="00B31227" w:rsidRDefault="00B31227" w:rsidP="00E74473">
                        <w:pPr>
                          <w:spacing w:after="0" w:line="240" w:lineRule="auto"/>
                          <w:rPr>
                            <w:b/>
                            <w:i/>
                            <w:color w:val="000000" w:themeColor="text1"/>
                          </w:rPr>
                        </w:pPr>
                      </w:p>
                      <w:p w14:paraId="2D841751" w14:textId="77777777" w:rsidR="00B31227" w:rsidRDefault="00B31227" w:rsidP="00E74473">
                        <w:pPr>
                          <w:spacing w:after="0" w:line="240" w:lineRule="auto"/>
                          <w:rPr>
                            <w:b/>
                            <w:i/>
                            <w:color w:val="000000" w:themeColor="text1"/>
                          </w:rPr>
                        </w:pPr>
                      </w:p>
                      <w:p w14:paraId="3F7F46E2" w14:textId="77777777" w:rsidR="00B31227" w:rsidRDefault="00B31227" w:rsidP="00E74473">
                        <w:pPr>
                          <w:spacing w:after="0" w:line="240" w:lineRule="auto"/>
                          <w:rPr>
                            <w:i/>
                          </w:rPr>
                        </w:pPr>
                      </w:p>
                    </w:txbxContent>
                  </v:textbox>
                </v:roundrect>
                <v:roundrect id="Rounded Rectangle 14" o:spid="_x0000_s1039" style="position:absolute;left:1524000;top:6010275;width:1971675;height:6191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o4ZjvwAA&#10;ANsAAAAPAAAAZHJzL2Rvd25yZXYueG1sRE9Li8IwEL4L+x/CLOxN08oibjWWfbJedRU8Ds3YFJtJ&#10;SbJt999vBMHbfHzPWZejbUVPPjSOFeSzDARx5XTDtYLDz9d0CSJEZI2tY1LwRwHKzcNkjYV2A++o&#10;38dapBAOBSowMXaFlKEyZDHMXEecuLPzFmOCvpba45DCbSvnWbaQFhtODQY7ejdUXfa/VsHc+qN3&#10;31lV9ztzivnn28fwYpR6ehxfVyAijfEuvrm3Os1/husv6QC5+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GjhmO/AAAA2wAAAA8AAAAAAAAAAAAAAAAAlwIAAGRycy9kb3ducmV2&#10;LnhtbFBLBQYAAAAABAAEAPUAAACDAwAAAAA=&#10;" filled="f" strokecolor="windowText" strokeweight=".25pt">
                  <v:textbox>
                    <w:txbxContent>
                      <w:p w14:paraId="73E717A1"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Publications read at full text level</w:t>
                        </w:r>
                      </w:p>
                      <w:p w14:paraId="038265E4" w14:textId="6D44D438" w:rsidR="00B31227" w:rsidRDefault="00B31227" w:rsidP="00900EDF">
                        <w:pPr>
                          <w:spacing w:after="0" w:line="240" w:lineRule="auto"/>
                          <w:jc w:val="center"/>
                          <w:rPr>
                            <w:sz w:val="20"/>
                            <w:szCs w:val="20"/>
                          </w:rPr>
                        </w:pPr>
                        <w:r w:rsidRPr="009551FA">
                          <w:rPr>
                            <w:i/>
                            <w:color w:val="000000" w:themeColor="text1"/>
                            <w:sz w:val="20"/>
                            <w:szCs w:val="20"/>
                          </w:rPr>
                          <w:t>n</w:t>
                        </w:r>
                        <w:r>
                          <w:rPr>
                            <w:color w:val="000000" w:themeColor="text1"/>
                            <w:sz w:val="20"/>
                            <w:szCs w:val="20"/>
                          </w:rPr>
                          <w:t xml:space="preserve"> = 75</w:t>
                        </w:r>
                      </w:p>
                    </w:txbxContent>
                  </v:textbox>
                </v:roundrect>
                <v:roundrect id="Rounded Rectangle 15" o:spid="_x0000_s1040" style="position:absolute;left:-736984;top:4176375;width:2178572;height:188346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7yP4vwAA&#10;ANsAAAAPAAAAZHJzL2Rvd25yZXYueG1sRE9Li8IwEL4L+x/CLOxN0worbjWWfbJedRU8Ds3YFJtJ&#10;SbJt999vBMHbfHzPWZejbUVPPjSOFeSzDARx5XTDtYLDz9d0CSJEZI2tY1LwRwHKzcNkjYV2A++o&#10;38dapBAOBSowMXaFlKEyZDHMXEecuLPzFmOCvpba45DCbSvnWbaQFhtODQY7ejdUXfa/VsHc+qN3&#10;31lV9ztzivnn28fwYpR6ehxfVyAijfEuvrm3Os1/husv6QC5+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7vI/i/AAAA2wAAAA8AAAAAAAAAAAAAAAAAlwIAAGRycy9kb3ducmV2&#10;LnhtbFBLBQYAAAAABAAEAPUAAACDAwAAAAA=&#10;" filled="f" strokecolor="windowText" strokeweight=".25pt">
                  <v:textbox>
                    <w:txbxContent>
                      <w:p w14:paraId="509DF9AA" w14:textId="5C9BE928" w:rsidR="00B31227" w:rsidRDefault="00B31227" w:rsidP="00E74473">
                        <w:pPr>
                          <w:spacing w:after="0" w:line="240" w:lineRule="auto"/>
                          <w:jc w:val="center"/>
                          <w:rPr>
                            <w:color w:val="000000" w:themeColor="text1"/>
                            <w:sz w:val="20"/>
                            <w:szCs w:val="20"/>
                          </w:rPr>
                        </w:pPr>
                        <w:r>
                          <w:rPr>
                            <w:color w:val="000000" w:themeColor="text1"/>
                            <w:sz w:val="20"/>
                            <w:szCs w:val="20"/>
                          </w:rPr>
                          <w:t>Identified from searching reference lists</w:t>
                        </w:r>
                      </w:p>
                      <w:p w14:paraId="577FC30D" w14:textId="77777777" w:rsidR="00B31227" w:rsidRDefault="00B31227" w:rsidP="00E74473">
                        <w:pPr>
                          <w:spacing w:after="0" w:line="240" w:lineRule="auto"/>
                          <w:jc w:val="center"/>
                          <w:rPr>
                            <w:color w:val="000000" w:themeColor="text1"/>
                            <w:sz w:val="20"/>
                            <w:szCs w:val="20"/>
                          </w:rPr>
                        </w:pPr>
                        <w:r w:rsidRPr="009551FA">
                          <w:rPr>
                            <w:i/>
                            <w:color w:val="000000" w:themeColor="text1"/>
                            <w:sz w:val="20"/>
                            <w:szCs w:val="20"/>
                          </w:rPr>
                          <w:t>n</w:t>
                        </w:r>
                        <w:r>
                          <w:rPr>
                            <w:color w:val="000000" w:themeColor="text1"/>
                            <w:sz w:val="20"/>
                            <w:szCs w:val="20"/>
                          </w:rPr>
                          <w:t xml:space="preserve"> = 7 </w:t>
                        </w:r>
                      </w:p>
                      <w:p w14:paraId="5B6AB0D3" w14:textId="77777777" w:rsidR="00B31227" w:rsidRDefault="00B31227" w:rsidP="00E74473">
                        <w:pPr>
                          <w:spacing w:after="0" w:line="240" w:lineRule="auto"/>
                          <w:jc w:val="center"/>
                          <w:rPr>
                            <w:color w:val="000000" w:themeColor="text1"/>
                            <w:sz w:val="20"/>
                            <w:szCs w:val="20"/>
                          </w:rPr>
                        </w:pPr>
                      </w:p>
                      <w:p w14:paraId="270E6618" w14:textId="688613BF" w:rsidR="00B31227" w:rsidRDefault="00B31227" w:rsidP="00E74473">
                        <w:pPr>
                          <w:spacing w:after="0" w:line="240" w:lineRule="auto"/>
                          <w:jc w:val="center"/>
                          <w:rPr>
                            <w:color w:val="000000" w:themeColor="text1"/>
                            <w:sz w:val="20"/>
                            <w:szCs w:val="20"/>
                          </w:rPr>
                        </w:pPr>
                        <w:r>
                          <w:rPr>
                            <w:color w:val="000000" w:themeColor="text1"/>
                            <w:sz w:val="20"/>
                            <w:szCs w:val="20"/>
                          </w:rPr>
                          <w:t>Identified from local expert in the field</w:t>
                        </w:r>
                      </w:p>
                      <w:p w14:paraId="6E6F7F95" w14:textId="77777777" w:rsidR="00B31227" w:rsidRDefault="00B31227" w:rsidP="00E74473">
                        <w:pPr>
                          <w:spacing w:after="0" w:line="240" w:lineRule="auto"/>
                          <w:jc w:val="center"/>
                          <w:rPr>
                            <w:color w:val="000000" w:themeColor="text1"/>
                            <w:sz w:val="20"/>
                            <w:szCs w:val="20"/>
                          </w:rPr>
                        </w:pPr>
                        <w:r w:rsidRPr="009551FA">
                          <w:rPr>
                            <w:i/>
                            <w:color w:val="000000" w:themeColor="text1"/>
                            <w:sz w:val="20"/>
                            <w:szCs w:val="20"/>
                          </w:rPr>
                          <w:t>n</w:t>
                        </w:r>
                        <w:r>
                          <w:rPr>
                            <w:color w:val="000000" w:themeColor="text1"/>
                            <w:sz w:val="20"/>
                            <w:szCs w:val="20"/>
                          </w:rPr>
                          <w:t xml:space="preserve"> = 1</w:t>
                        </w:r>
                      </w:p>
                      <w:p w14:paraId="333BF1E7" w14:textId="77777777" w:rsidR="00B31227" w:rsidRDefault="00B31227" w:rsidP="00E74473">
                        <w:pPr>
                          <w:spacing w:after="0" w:line="240" w:lineRule="auto"/>
                          <w:jc w:val="center"/>
                          <w:rPr>
                            <w:color w:val="000000" w:themeColor="text1"/>
                            <w:sz w:val="20"/>
                            <w:szCs w:val="20"/>
                          </w:rPr>
                        </w:pPr>
                      </w:p>
                      <w:p w14:paraId="4FF5A4D2" w14:textId="7D60F5C2" w:rsidR="00B31227" w:rsidRDefault="00B31227" w:rsidP="0080066A">
                        <w:pPr>
                          <w:spacing w:after="0" w:line="240" w:lineRule="auto"/>
                          <w:jc w:val="center"/>
                          <w:rPr>
                            <w:color w:val="000000" w:themeColor="text1"/>
                            <w:sz w:val="20"/>
                            <w:szCs w:val="20"/>
                          </w:rPr>
                        </w:pPr>
                        <w:r>
                          <w:rPr>
                            <w:color w:val="000000" w:themeColor="text1"/>
                            <w:sz w:val="20"/>
                            <w:szCs w:val="20"/>
                          </w:rPr>
                          <w:t xml:space="preserve">Identified from cited-by search </w:t>
                        </w:r>
                      </w:p>
                      <w:p w14:paraId="1DC0F9E9" w14:textId="1FC44E64" w:rsidR="00B31227" w:rsidRDefault="00B31227" w:rsidP="007E7A9D">
                        <w:pPr>
                          <w:spacing w:after="0" w:line="240" w:lineRule="auto"/>
                          <w:jc w:val="center"/>
                          <w:rPr>
                            <w:color w:val="000000" w:themeColor="text1"/>
                            <w:sz w:val="20"/>
                            <w:szCs w:val="20"/>
                          </w:rPr>
                        </w:pPr>
                        <w:r w:rsidRPr="009551FA">
                          <w:rPr>
                            <w:i/>
                            <w:color w:val="000000" w:themeColor="text1"/>
                            <w:sz w:val="20"/>
                            <w:szCs w:val="20"/>
                          </w:rPr>
                          <w:t>n</w:t>
                        </w:r>
                        <w:r>
                          <w:rPr>
                            <w:color w:val="000000" w:themeColor="text1"/>
                            <w:sz w:val="20"/>
                            <w:szCs w:val="20"/>
                          </w:rPr>
                          <w:t xml:space="preserve"> = 5</w:t>
                        </w:r>
                      </w:p>
                      <w:p w14:paraId="1DBBFD6B" w14:textId="77777777" w:rsidR="00B31227" w:rsidRDefault="00B31227" w:rsidP="00E74473">
                        <w:pPr>
                          <w:spacing w:after="0" w:line="240" w:lineRule="auto"/>
                          <w:jc w:val="center"/>
                          <w:rPr>
                            <w:color w:val="000000" w:themeColor="text1"/>
                            <w:sz w:val="20"/>
                            <w:szCs w:val="20"/>
                          </w:rPr>
                        </w:pPr>
                      </w:p>
                      <w:p w14:paraId="467E614D" w14:textId="77777777" w:rsidR="00B31227" w:rsidRDefault="00B31227" w:rsidP="00E74473">
                        <w:pPr>
                          <w:spacing w:after="0" w:line="240" w:lineRule="auto"/>
                          <w:rPr>
                            <w:b/>
                            <w:i/>
                            <w:color w:val="000000" w:themeColor="text1"/>
                          </w:rPr>
                        </w:pPr>
                      </w:p>
                      <w:p w14:paraId="7967AFA5" w14:textId="77777777" w:rsidR="00B31227" w:rsidRDefault="00B31227" w:rsidP="00E74473">
                        <w:pPr>
                          <w:spacing w:after="0" w:line="240" w:lineRule="auto"/>
                          <w:rPr>
                            <w:b/>
                            <w:i/>
                            <w:color w:val="000000" w:themeColor="text1"/>
                          </w:rPr>
                        </w:pPr>
                      </w:p>
                      <w:p w14:paraId="19CA43A1" w14:textId="77777777" w:rsidR="00B31227" w:rsidRDefault="00B31227" w:rsidP="00E74473">
                        <w:pPr>
                          <w:spacing w:after="0" w:line="240" w:lineRule="auto"/>
                          <w:rPr>
                            <w:i/>
                          </w:rPr>
                        </w:pPr>
                      </w:p>
                    </w:txbxContent>
                  </v:textbox>
                </v:roundrect>
                <v:shape id="Straight Arrow Connector 16" o:spid="_x0000_s1041" type="#_x0000_t32" style="position:absolute;left:1441499;top:5257800;width:1082361;height:972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hji4HDAAAA2wAAAA8AAAAAAAAAAAAA&#10;AAAAoQIAAGRycy9kb3ducmV2LnhtbFBLBQYAAAAABAAEAPkAAACRAwAAAAA=&#10;">
                  <v:stroke endarrow="open"/>
                </v:shape>
                <v:line id="Straight Connector 17" o:spid="_x0000_s1042" style="position:absolute;visibility:visible;mso-wrap-style:square" from="2514600,6629400" to="2514600,7581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aHC8MAAADbAAAADwAAAGRycy9kb3ducmV2LnhtbERPS2vCQBC+C/6HZYReitm0iA3RjYhU&#10;6LGmRXocsmMeZmdjdqupv94VCt7m43vOcjWYVpypd7VlBS9RDIK4sLrmUsH313aagHAeWWNrmRT8&#10;kYNVNh4tMdX2wjs6574UIYRdigoq77tUSldUZNBFtiMO3MH2Bn2AfSl1j5cQblr5GsdzabDm0FBh&#10;R5uKimP+axSUm+b59JM315mfvyd2O/vc7w9rpZ4mw3oBwtPgH+J/94cO89/g/ks4QGY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WhwvDAAAA2wAAAA8AAAAAAAAAAAAA&#10;AAAAoQIAAGRycy9kb3ducmV2LnhtbFBLBQYAAAAABAAEAPkAAACRAwAAAAA=&#10;" strokecolor="windowText"/>
                <v:shape id="Straight Arrow Connector 18" o:spid="_x0000_s1043" type="#_x0000_t32" style="position:absolute;left:2524125;top:7048500;width:533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GeEPxAAAANsAAAAPAAAAAAAAAAAA&#10;AAAAAKECAABkcnMvZG93bnJldi54bWxQSwUGAAAAAAQABAD5AAAAkgMAAAAA&#10;">
                  <v:stroke endarrow="open"/>
                </v:shape>
                <v:roundrect id="Rounded Rectangle 19" o:spid="_x0000_s1044" style="position:absolute;left:3057525;top:6753225;width:2466975;height:6286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in9vwAA&#10;ANsAAAAPAAAAZHJzL2Rvd25yZXYueG1sRE9Ni8IwEL0v+B/CCN7WVA+i1SjqKu5VdwWPQzM2xWZS&#10;kmxb//1GWNjbPN7nrDa9rUVLPlSOFUzGGQjiwumKSwXfX8f3OYgQkTXWjknBkwJs1oO3FebadXym&#10;9hJLkUI45KjAxNjkUobCkMUwdg1x4u7OW4wJ+lJqj10Kt7WcZtlMWqw4NRhsaG+oeFx+rIKp9Vfv&#10;TllRtmdzi5PD7qNbGKVGw367BBGpj//iP/enTvMX8PolHSDX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Kf2/AAAA2wAAAA8AAAAAAAAAAAAAAAAAlwIAAGRycy9kb3ducmV2&#10;LnhtbFBLBQYAAAAABAAEAPUAAACDAwAAAAA=&#10;" filled="f" strokecolor="windowText" strokeweight=".25pt">
                  <v:textbox>
                    <w:txbxContent>
                      <w:p w14:paraId="034BE7D0" w14:textId="1FD51105" w:rsidR="00B31227" w:rsidRPr="009551FA" w:rsidRDefault="00B31227" w:rsidP="00E74473">
                        <w:pPr>
                          <w:spacing w:after="0" w:line="240" w:lineRule="auto"/>
                          <w:jc w:val="center"/>
                          <w:rPr>
                            <w:b/>
                            <w:color w:val="000000" w:themeColor="text1"/>
                            <w:sz w:val="20"/>
                            <w:szCs w:val="20"/>
                          </w:rPr>
                        </w:pPr>
                        <w:r w:rsidRPr="009551FA">
                          <w:rPr>
                            <w:b/>
                            <w:color w:val="000000" w:themeColor="text1"/>
                            <w:sz w:val="20"/>
                            <w:szCs w:val="20"/>
                          </w:rPr>
                          <w:t>Excluded</w:t>
                        </w:r>
                        <w:r>
                          <w:rPr>
                            <w:b/>
                            <w:color w:val="000000" w:themeColor="text1"/>
                            <w:sz w:val="20"/>
                            <w:szCs w:val="20"/>
                          </w:rPr>
                          <w:t xml:space="preserve"> </w:t>
                        </w:r>
                        <w:r>
                          <w:rPr>
                            <w:b/>
                            <w:i/>
                            <w:color w:val="000000" w:themeColor="text1"/>
                            <w:sz w:val="20"/>
                            <w:szCs w:val="20"/>
                          </w:rPr>
                          <w:t xml:space="preserve">n </w:t>
                        </w:r>
                        <w:r>
                          <w:rPr>
                            <w:b/>
                            <w:color w:val="000000" w:themeColor="text1"/>
                            <w:sz w:val="20"/>
                            <w:szCs w:val="20"/>
                          </w:rPr>
                          <w:t>= 31</w:t>
                        </w:r>
                      </w:p>
                      <w:p w14:paraId="1208DBB9" w14:textId="77777777" w:rsidR="00B31227" w:rsidRDefault="00B31227" w:rsidP="00E74473">
                        <w:pPr>
                          <w:spacing w:after="0" w:line="240" w:lineRule="auto"/>
                          <w:jc w:val="center"/>
                          <w:rPr>
                            <w:i/>
                          </w:rPr>
                        </w:pPr>
                        <w:r w:rsidRPr="009551FA">
                          <w:rPr>
                            <w:i/>
                            <w:color w:val="000000" w:themeColor="text1"/>
                            <w:sz w:val="20"/>
                            <w:szCs w:val="20"/>
                          </w:rPr>
                          <w:t xml:space="preserve">(Deemed not relevant at full text level, e.g. </w:t>
                        </w:r>
                        <w:r>
                          <w:rPr>
                            <w:i/>
                            <w:color w:val="000000" w:themeColor="text1"/>
                            <w:sz w:val="20"/>
                            <w:szCs w:val="20"/>
                          </w:rPr>
                          <w:t>physical health study)</w:t>
                        </w:r>
                      </w:p>
                    </w:txbxContent>
                  </v:textbox>
                </v:roundrect>
                <v:roundrect id="Rounded Rectangle 20" o:spid="_x0000_s1045" style="position:absolute;left:1524000;top:7591425;width:1971675;height:65182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9ErdvgAA&#10;ANsAAAAPAAAAZHJzL2Rvd25yZXYueG1sRE89b8IwEN0r8R+sQ2IrDgyoTTGoUBBdoUViPMXXOGp8&#10;jmw3Cf++N1Tq+PS+19vRt6qnmJrABhbzAhRxFWzDtYHPj+PjE6iUkS22gcnAnRJsN5OHNZY2DHym&#10;/pJrJSGcSjTgcu5KrVPlyGOah45YuK8QPWaBsdY24iDhvtXLolhpjw1Lg8OO9o6q78uPN7D08RrD&#10;qajq/uxueXHYvQ3PzpjZdHx9AZVpzP/iP/e7FZ+sly/yA/Tm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PRK3b4AAADbAAAADwAAAAAAAAAAAAAAAACXAgAAZHJzL2Rvd25yZXYu&#10;eG1sUEsFBgAAAAAEAAQA9QAAAIIDAAAAAA==&#10;" filled="f" strokecolor="windowText" strokeweight=".25pt">
                  <v:textbox>
                    <w:txbxContent>
                      <w:p w14:paraId="144445EE" w14:textId="77777777" w:rsidR="00B31227" w:rsidRDefault="00B31227" w:rsidP="00E74473">
                        <w:pPr>
                          <w:spacing w:after="0" w:line="240" w:lineRule="auto"/>
                          <w:jc w:val="center"/>
                          <w:rPr>
                            <w:b/>
                            <w:color w:val="000000" w:themeColor="text1"/>
                            <w:sz w:val="20"/>
                            <w:szCs w:val="20"/>
                          </w:rPr>
                        </w:pPr>
                        <w:r>
                          <w:rPr>
                            <w:b/>
                            <w:color w:val="000000" w:themeColor="text1"/>
                            <w:sz w:val="20"/>
                            <w:szCs w:val="20"/>
                          </w:rPr>
                          <w:t>Publications included in the review</w:t>
                        </w:r>
                      </w:p>
                      <w:p w14:paraId="1A3B65F3" w14:textId="6BFE07B3" w:rsidR="00B31227" w:rsidRDefault="00B31227" w:rsidP="007E7A9D">
                        <w:pPr>
                          <w:spacing w:after="0" w:line="240" w:lineRule="auto"/>
                          <w:jc w:val="center"/>
                          <w:rPr>
                            <w:sz w:val="20"/>
                            <w:szCs w:val="20"/>
                          </w:rPr>
                        </w:pPr>
                        <w:r w:rsidRPr="009551FA">
                          <w:rPr>
                            <w:i/>
                            <w:color w:val="000000" w:themeColor="text1"/>
                            <w:sz w:val="20"/>
                            <w:szCs w:val="20"/>
                          </w:rPr>
                          <w:t>n</w:t>
                        </w:r>
                        <w:r>
                          <w:rPr>
                            <w:color w:val="000000" w:themeColor="text1"/>
                            <w:sz w:val="20"/>
                            <w:szCs w:val="20"/>
                          </w:rPr>
                          <w:t xml:space="preserve"> =43 (from 35 studies)</w:t>
                        </w:r>
                      </w:p>
                    </w:txbxContent>
                  </v:textbox>
                </v:roundrect>
                <w10:wrap type="topAndBottom"/>
              </v:group>
            </w:pict>
          </mc:Fallback>
        </mc:AlternateContent>
      </w:r>
    </w:p>
    <w:p w14:paraId="0419805B" w14:textId="77777777" w:rsidR="007A0F82" w:rsidRDefault="003A4C53" w:rsidP="001F44B0">
      <w:pPr>
        <w:spacing w:after="0" w:line="480" w:lineRule="auto"/>
        <w:jc w:val="both"/>
        <w:rPr>
          <w:rFonts w:ascii="Times New Roman" w:hAnsi="Times New Roman" w:cs="Times New Roman"/>
          <w:sz w:val="24"/>
          <w:szCs w:val="24"/>
        </w:rPr>
      </w:pPr>
      <w:r w:rsidRPr="00A6423B">
        <w:rPr>
          <w:rFonts w:ascii="Times New Roman" w:hAnsi="Times New Roman" w:cs="Times New Roman"/>
          <w:i/>
          <w:sz w:val="24"/>
          <w:szCs w:val="24"/>
        </w:rPr>
        <w:t xml:space="preserve">Figure 1: </w:t>
      </w:r>
      <w:r w:rsidR="00A91DB9">
        <w:rPr>
          <w:rFonts w:ascii="Times New Roman" w:hAnsi="Times New Roman" w:cs="Times New Roman"/>
          <w:sz w:val="24"/>
          <w:szCs w:val="24"/>
        </w:rPr>
        <w:t>Flow Chart of Study Selection P</w:t>
      </w:r>
      <w:r w:rsidR="007A0F82">
        <w:rPr>
          <w:rFonts w:ascii="Times New Roman" w:hAnsi="Times New Roman" w:cs="Times New Roman"/>
          <w:sz w:val="24"/>
          <w:szCs w:val="24"/>
        </w:rPr>
        <w:t>rocess</w:t>
      </w:r>
    </w:p>
    <w:p w14:paraId="615DC73F" w14:textId="77777777" w:rsidR="007A0F82" w:rsidRDefault="007A0F82" w:rsidP="001F44B0">
      <w:pPr>
        <w:spacing w:after="0" w:line="480" w:lineRule="auto"/>
        <w:jc w:val="both"/>
        <w:rPr>
          <w:rFonts w:ascii="Times New Roman" w:hAnsi="Times New Roman" w:cs="Times New Roman"/>
          <w:sz w:val="24"/>
          <w:szCs w:val="24"/>
        </w:rPr>
      </w:pPr>
    </w:p>
    <w:p w14:paraId="65B1B1D2" w14:textId="77777777" w:rsidR="00DF2AC9" w:rsidRPr="0037436A" w:rsidRDefault="00576651" w:rsidP="001F44B0">
      <w:pPr>
        <w:spacing w:after="0" w:line="480" w:lineRule="auto"/>
        <w:jc w:val="both"/>
        <w:rPr>
          <w:rFonts w:ascii="Times New Roman" w:eastAsiaTheme="majorEastAsia" w:hAnsi="Times New Roman" w:cs="Times New Roman"/>
          <w:b/>
          <w:bCs/>
          <w:sz w:val="24"/>
          <w:szCs w:val="24"/>
        </w:rPr>
      </w:pPr>
      <w:r w:rsidRPr="0037436A">
        <w:rPr>
          <w:rFonts w:ascii="Times New Roman" w:hAnsi="Times New Roman" w:cs="Times New Roman"/>
          <w:b/>
          <w:sz w:val="24"/>
          <w:szCs w:val="24"/>
        </w:rPr>
        <w:t>Personality Typologies</w:t>
      </w:r>
      <w:r w:rsidR="003A4C53" w:rsidRPr="0037436A">
        <w:rPr>
          <w:rFonts w:ascii="Times New Roman" w:hAnsi="Times New Roman" w:cs="Times New Roman"/>
          <w:b/>
          <w:sz w:val="24"/>
          <w:szCs w:val="24"/>
        </w:rPr>
        <w:t xml:space="preserve"> in Adulthood</w:t>
      </w:r>
    </w:p>
    <w:p w14:paraId="6CFFC1BE" w14:textId="77777777" w:rsidR="00DF2AC9" w:rsidRPr="00DF2AC9" w:rsidRDefault="001B23FE" w:rsidP="001F44B0">
      <w:pPr>
        <w:pStyle w:val="Heading2"/>
        <w:spacing w:line="480" w:lineRule="auto"/>
        <w:jc w:val="both"/>
        <w:rPr>
          <w:rFonts w:cs="Times New Roman"/>
          <w:szCs w:val="24"/>
        </w:rPr>
      </w:pPr>
      <w:r>
        <w:rPr>
          <w:rFonts w:cs="Times New Roman"/>
          <w:szCs w:val="24"/>
        </w:rPr>
        <w:t>Longitudinal Studies</w:t>
      </w:r>
    </w:p>
    <w:p w14:paraId="2AB88AEA" w14:textId="4CEA8154" w:rsidR="003A4C53" w:rsidRPr="00AF7963" w:rsidRDefault="003A4C53" w:rsidP="001F44B0">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The current literature search highlighted numerous longitudinal studies which provide insight into the </w:t>
      </w:r>
      <w:r w:rsidR="001869C5">
        <w:rPr>
          <w:rFonts w:ascii="Times New Roman" w:hAnsi="Times New Roman" w:cs="Times New Roman"/>
          <w:sz w:val="24"/>
          <w:szCs w:val="24"/>
        </w:rPr>
        <w:t>ability</w:t>
      </w:r>
      <w:r w:rsidRPr="00AF7963">
        <w:rPr>
          <w:rFonts w:ascii="Times New Roman" w:hAnsi="Times New Roman" w:cs="Times New Roman"/>
          <w:sz w:val="24"/>
          <w:szCs w:val="24"/>
        </w:rPr>
        <w:t xml:space="preserve"> o</w:t>
      </w:r>
      <w:r w:rsidR="001869C5">
        <w:rPr>
          <w:rFonts w:ascii="Times New Roman" w:hAnsi="Times New Roman" w:cs="Times New Roman"/>
          <w:sz w:val="24"/>
          <w:szCs w:val="24"/>
        </w:rPr>
        <w:t>f childhood personality types to</w:t>
      </w:r>
      <w:r w:rsidRPr="00AF7963">
        <w:rPr>
          <w:rFonts w:ascii="Times New Roman" w:hAnsi="Times New Roman" w:cs="Times New Roman"/>
          <w:sz w:val="24"/>
          <w:szCs w:val="24"/>
        </w:rPr>
        <w:t xml:space="preserve"> predict adult outcomes. </w:t>
      </w:r>
      <w:del w:id="38" w:author="Maguire N.J." w:date="2017-06-11T23:12:00Z">
        <w:r w:rsidR="0099120D" w:rsidDel="007333ED">
          <w:rPr>
            <w:rFonts w:ascii="Times New Roman" w:hAnsi="Times New Roman" w:cs="Times New Roman"/>
            <w:sz w:val="24"/>
            <w:szCs w:val="24"/>
          </w:rPr>
          <w:delText xml:space="preserve"> </w:delText>
        </w:r>
      </w:del>
      <w:r w:rsidRPr="00AF7963">
        <w:rPr>
          <w:rFonts w:ascii="Times New Roman" w:hAnsi="Times New Roman" w:cs="Times New Roman"/>
          <w:sz w:val="24"/>
          <w:szCs w:val="24"/>
        </w:rPr>
        <w:t xml:space="preserve">These studies will be considered, paying particular attention to the mental health outcomes seen in adulthood, before moving on to consider the literature on the replication of person-centred typologies in adults.  </w:t>
      </w:r>
      <w:r w:rsidR="003D1047">
        <w:rPr>
          <w:rFonts w:ascii="Times New Roman" w:hAnsi="Times New Roman" w:cs="Times New Roman"/>
          <w:sz w:val="24"/>
          <w:szCs w:val="24"/>
        </w:rPr>
        <w:t>The study characteristics for longitudinal studies are summarised in Appendix A.</w:t>
      </w:r>
    </w:p>
    <w:p w14:paraId="04B5F446" w14:textId="7D97D07E" w:rsidR="003A4C53" w:rsidRPr="00AF7963" w:rsidRDefault="00D44F4B" w:rsidP="00B85A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Two</w:t>
      </w:r>
      <w:r w:rsidR="003A4C53" w:rsidRPr="00AF7963">
        <w:rPr>
          <w:rFonts w:ascii="Times New Roman" w:hAnsi="Times New Roman" w:cs="Times New Roman"/>
          <w:sz w:val="24"/>
          <w:szCs w:val="24"/>
        </w:rPr>
        <w:t xml:space="preserve"> key longitudin</w:t>
      </w:r>
      <w:r w:rsidR="001869C5">
        <w:rPr>
          <w:rFonts w:ascii="Times New Roman" w:hAnsi="Times New Roman" w:cs="Times New Roman"/>
          <w:sz w:val="24"/>
          <w:szCs w:val="24"/>
        </w:rPr>
        <w:t>al studies have provided the most l</w:t>
      </w:r>
      <w:r w:rsidR="003A4C53" w:rsidRPr="00AF7963">
        <w:rPr>
          <w:rFonts w:ascii="Times New Roman" w:hAnsi="Times New Roman" w:cs="Times New Roman"/>
          <w:sz w:val="24"/>
          <w:szCs w:val="24"/>
        </w:rPr>
        <w:t>iterature on the utility of childhood personality typologies in predicting adult outcomes</w:t>
      </w:r>
      <w:r w:rsidR="0099120D">
        <w:rPr>
          <w:rFonts w:ascii="Times New Roman" w:hAnsi="Times New Roman" w:cs="Times New Roman"/>
          <w:sz w:val="24"/>
          <w:szCs w:val="24"/>
        </w:rPr>
        <w:t>:</w:t>
      </w:r>
      <w:r w:rsidR="003A4C53" w:rsidRPr="00AF7963">
        <w:rPr>
          <w:rFonts w:ascii="Times New Roman" w:hAnsi="Times New Roman" w:cs="Times New Roman"/>
          <w:sz w:val="24"/>
          <w:szCs w:val="24"/>
        </w:rPr>
        <w:t xml:space="preserve"> the Munich Longitudinal Study on the Genesis of Individual Competencies </w:t>
      </w:r>
      <w:r w:rsidR="003A4C53" w:rsidRPr="00AF7963">
        <w:rPr>
          <w:rFonts w:ascii="Times New Roman" w:hAnsi="Times New Roman" w:cs="Times New Roman"/>
          <w:noProof/>
          <w:sz w:val="24"/>
          <w:szCs w:val="24"/>
        </w:rPr>
        <w:t xml:space="preserve">(LOGIC; </w:t>
      </w:r>
      <w:r w:rsidR="00512C7B">
        <w:rPr>
          <w:rFonts w:ascii="Times New Roman" w:hAnsi="Times New Roman" w:cs="Times New Roman"/>
          <w:noProof/>
          <w:sz w:val="24"/>
          <w:szCs w:val="24"/>
        </w:rPr>
        <w:fldChar w:fldCharType="begin">
          <w:fldData xml:space="preserve">PEVuZE5vdGU+PENpdGU+PEF1dGhvcj5Bc2VuZG9ycGY8L0F1dGhvcj48WWVhcj4yMDA2PC9ZZWFy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PEVuZE5vdGU+PENpdGU+PEF1dGhvcj5Bc2VuZG9ycGY8L0F1dGhvcj48WWVhcj4yMDA2PC9ZZWFy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512C7B">
        <w:rPr>
          <w:rFonts w:ascii="Times New Roman" w:hAnsi="Times New Roman" w:cs="Times New Roman"/>
          <w:noProof/>
          <w:sz w:val="24"/>
          <w:szCs w:val="24"/>
        </w:rPr>
      </w:r>
      <w:r w:rsidR="00512C7B">
        <w:rPr>
          <w:rFonts w:ascii="Times New Roman" w:hAnsi="Times New Roman" w:cs="Times New Roman"/>
          <w:noProof/>
          <w:sz w:val="24"/>
          <w:szCs w:val="24"/>
        </w:rPr>
        <w:fldChar w:fldCharType="separate"/>
      </w:r>
      <w:hyperlink w:anchor="_ENREF_4" w:tooltip="Asendorpf, 2006 #337" w:history="1">
        <w:r w:rsidR="00B85A81">
          <w:rPr>
            <w:rFonts w:ascii="Times New Roman" w:hAnsi="Times New Roman" w:cs="Times New Roman"/>
            <w:noProof/>
            <w:sz w:val="24"/>
            <w:szCs w:val="24"/>
          </w:rPr>
          <w:t>Asendorpf &amp; Denissen, 2006</w:t>
        </w:r>
      </w:hyperlink>
      <w:r w:rsidR="00512C7B">
        <w:rPr>
          <w:rFonts w:ascii="Times New Roman" w:hAnsi="Times New Roman" w:cs="Times New Roman"/>
          <w:noProof/>
          <w:sz w:val="24"/>
          <w:szCs w:val="24"/>
        </w:rPr>
        <w:t xml:space="preserve">; </w:t>
      </w:r>
      <w:hyperlink w:anchor="_ENREF_28" w:tooltip="Denissen, 2008 #489" w:history="1">
        <w:r w:rsidR="00B85A81">
          <w:rPr>
            <w:rFonts w:ascii="Times New Roman" w:hAnsi="Times New Roman" w:cs="Times New Roman"/>
            <w:noProof/>
            <w:sz w:val="24"/>
            <w:szCs w:val="24"/>
          </w:rPr>
          <w:t>Denissen, Asendorpf &amp; van Aken, 2008</w:t>
        </w:r>
      </w:hyperlink>
      <w:r w:rsidR="00512C7B">
        <w:rPr>
          <w:rFonts w:ascii="Times New Roman" w:hAnsi="Times New Roman" w:cs="Times New Roman"/>
          <w:noProof/>
          <w:sz w:val="24"/>
          <w:szCs w:val="24"/>
        </w:rPr>
        <w:fldChar w:fldCharType="end"/>
      </w:r>
      <w:r w:rsidR="003A4C53" w:rsidRPr="00AF7963">
        <w:rPr>
          <w:rFonts w:ascii="Times New Roman" w:hAnsi="Times New Roman" w:cs="Times New Roman"/>
          <w:noProof/>
          <w:sz w:val="24"/>
          <w:szCs w:val="24"/>
        </w:rPr>
        <w:t>)</w:t>
      </w:r>
      <w:r w:rsidR="003A4C53" w:rsidRPr="00AF7963">
        <w:rPr>
          <w:rFonts w:ascii="Times New Roman" w:hAnsi="Times New Roman" w:cs="Times New Roman"/>
          <w:sz w:val="24"/>
          <w:szCs w:val="24"/>
        </w:rPr>
        <w:t xml:space="preserve"> and the Dunedin Multidisciplinary Health and Development Study </w:t>
      </w:r>
      <w:r w:rsidR="00512C7B">
        <w:rPr>
          <w:rFonts w:ascii="Times New Roman" w:hAnsi="Times New Roman" w:cs="Times New Roman"/>
          <w:sz w:val="24"/>
          <w:szCs w:val="24"/>
        </w:rPr>
        <w:fldChar w:fldCharType="begin">
          <w:fldData xml:space="preserve">PEVuZE5vdGU+PENpdGU+PEF1dGhvcj5DYXNwaTwvQXV0aG9yPjxZZWFyPjIwMDA8L1llYXI+PFJl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</w:fldData>
        </w:fldChar>
      </w:r>
      <w:r w:rsidR="00A00CDB">
        <w:rPr>
          <w:rFonts w:ascii="Times New Roman" w:hAnsi="Times New Roman" w:cs="Times New Roman"/>
          <w:sz w:val="24"/>
          <w:szCs w:val="24"/>
        </w:rPr>
        <w:instrText xml:space="preserve"> ADDIN EN.CITE </w:instrText>
      </w:r>
      <w:r w:rsidR="00A00CDB">
        <w:rPr>
          <w:rFonts w:ascii="Times New Roman" w:hAnsi="Times New Roman" w:cs="Times New Roman"/>
          <w:sz w:val="24"/>
          <w:szCs w:val="24"/>
        </w:rPr>
        <w:fldChar w:fldCharType="begin">
          <w:fldData xml:space="preserve">PEVuZE5vdGU+PENpdGU+PEF1dGhvcj5DYXNwaTwvQXV0aG9yPjxZZWFyPjIwMDA8L1llYXI+PFJl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</w:fldData>
        </w:fldChar>
      </w:r>
      <w:r w:rsidR="00A00CDB">
        <w:rPr>
          <w:rFonts w:ascii="Times New Roman" w:hAnsi="Times New Roman" w:cs="Times New Roman"/>
          <w:sz w:val="24"/>
          <w:szCs w:val="24"/>
        </w:rPr>
        <w:instrText xml:space="preserve"> ADDIN EN.CITE.DATA </w:instrText>
      </w:r>
      <w:r w:rsidR="00A00CDB">
        <w:rPr>
          <w:rFonts w:ascii="Times New Roman" w:hAnsi="Times New Roman" w:cs="Times New Roman"/>
          <w:sz w:val="24"/>
          <w:szCs w:val="24"/>
        </w:rPr>
      </w:r>
      <w:r w:rsidR="00A00CDB">
        <w:rPr>
          <w:rFonts w:ascii="Times New Roman" w:hAnsi="Times New Roman" w:cs="Times New Roman"/>
          <w:sz w:val="24"/>
          <w:szCs w:val="24"/>
        </w:rPr>
        <w:fldChar w:fldCharType="end"/>
      </w:r>
      <w:r w:rsidR="00512C7B">
        <w:rPr>
          <w:rFonts w:ascii="Times New Roman" w:hAnsi="Times New Roman" w:cs="Times New Roman"/>
          <w:sz w:val="24"/>
          <w:szCs w:val="24"/>
        </w:rPr>
      </w:r>
      <w:r w:rsidR="00512C7B">
        <w:rPr>
          <w:rFonts w:ascii="Times New Roman" w:hAnsi="Times New Roman" w:cs="Times New Roman"/>
          <w:sz w:val="24"/>
          <w:szCs w:val="24"/>
        </w:rPr>
        <w:fldChar w:fldCharType="separate"/>
      </w:r>
      <w:r w:rsidR="001F44B0">
        <w:rPr>
          <w:rFonts w:ascii="Times New Roman" w:hAnsi="Times New Roman" w:cs="Times New Roman"/>
          <w:noProof/>
          <w:sz w:val="24"/>
          <w:szCs w:val="24"/>
        </w:rPr>
        <w:t>(</w:t>
      </w:r>
      <w:hyperlink w:anchor="_ENREF_20" w:tooltip="Caspi, 2000 #345" w:history="1">
        <w:r w:rsidR="00B85A81">
          <w:rPr>
            <w:rFonts w:ascii="Times New Roman" w:hAnsi="Times New Roman" w:cs="Times New Roman"/>
            <w:noProof/>
            <w:sz w:val="24"/>
            <w:szCs w:val="24"/>
          </w:rPr>
          <w:t>Caspi, 2000</w:t>
        </w:r>
      </w:hyperlink>
      <w:r w:rsidR="001F44B0">
        <w:rPr>
          <w:rFonts w:ascii="Times New Roman" w:hAnsi="Times New Roman" w:cs="Times New Roman"/>
          <w:noProof/>
          <w:sz w:val="24"/>
          <w:szCs w:val="24"/>
        </w:rPr>
        <w:t xml:space="preserve">; </w:t>
      </w:r>
      <w:hyperlink w:anchor="_ENREF_21" w:tooltip="Caspi, 2003 #502" w:history="1">
        <w:r w:rsidR="00B85A81">
          <w:rPr>
            <w:rFonts w:ascii="Times New Roman" w:hAnsi="Times New Roman" w:cs="Times New Roman"/>
            <w:noProof/>
            <w:sz w:val="24"/>
            <w:szCs w:val="24"/>
          </w:rPr>
          <w:t>Caspi et al., 2003</w:t>
        </w:r>
      </w:hyperlink>
      <w:r w:rsidR="001F44B0">
        <w:rPr>
          <w:rFonts w:ascii="Times New Roman" w:hAnsi="Times New Roman" w:cs="Times New Roman"/>
          <w:noProof/>
          <w:sz w:val="24"/>
          <w:szCs w:val="24"/>
        </w:rPr>
        <w:t xml:space="preserve">; </w:t>
      </w:r>
      <w:hyperlink w:anchor="_ENREF_22" w:tooltip="Caspi, 1996 #344" w:history="1">
        <w:r w:rsidR="00B85A81">
          <w:rPr>
            <w:rFonts w:ascii="Times New Roman" w:hAnsi="Times New Roman" w:cs="Times New Roman"/>
            <w:noProof/>
            <w:sz w:val="24"/>
            <w:szCs w:val="24"/>
          </w:rPr>
          <w:t>Caspi, Moffitt, Newman</w:t>
        </w:r>
        <w:r w:rsidR="009B1493">
          <w:rPr>
            <w:rFonts w:ascii="Times New Roman" w:hAnsi="Times New Roman" w:cs="Times New Roman"/>
            <w:noProof/>
            <w:sz w:val="24"/>
            <w:szCs w:val="24"/>
          </w:rPr>
          <w:t>,</w:t>
        </w:r>
        <w:r w:rsidR="00B85A81">
          <w:rPr>
            <w:rFonts w:ascii="Times New Roman" w:hAnsi="Times New Roman" w:cs="Times New Roman"/>
            <w:noProof/>
            <w:sz w:val="24"/>
            <w:szCs w:val="24"/>
          </w:rPr>
          <w:t xml:space="preserve"> &amp; Silva, 1996</w:t>
        </w:r>
      </w:hyperlink>
      <w:r w:rsidR="001F44B0">
        <w:rPr>
          <w:rFonts w:ascii="Times New Roman" w:hAnsi="Times New Roman" w:cs="Times New Roman"/>
          <w:noProof/>
          <w:sz w:val="24"/>
          <w:szCs w:val="24"/>
        </w:rPr>
        <w:t xml:space="preserve">; </w:t>
      </w:r>
      <w:hyperlink w:anchor="_ENREF_53" w:tooltip="Newman, 1997 #376" w:history="1">
        <w:r w:rsidR="00B85A81">
          <w:rPr>
            <w:rFonts w:ascii="Times New Roman" w:hAnsi="Times New Roman" w:cs="Times New Roman"/>
            <w:noProof/>
            <w:sz w:val="24"/>
            <w:szCs w:val="24"/>
          </w:rPr>
          <w:t>Newman, Caspi, Moffitt</w:t>
        </w:r>
        <w:r w:rsidR="009B1493">
          <w:rPr>
            <w:rFonts w:ascii="Times New Roman" w:hAnsi="Times New Roman" w:cs="Times New Roman"/>
            <w:noProof/>
            <w:sz w:val="24"/>
            <w:szCs w:val="24"/>
          </w:rPr>
          <w:t>,</w:t>
        </w:r>
        <w:r w:rsidR="00B85A81">
          <w:rPr>
            <w:rFonts w:ascii="Times New Roman" w:hAnsi="Times New Roman" w:cs="Times New Roman"/>
            <w:noProof/>
            <w:sz w:val="24"/>
            <w:szCs w:val="24"/>
          </w:rPr>
          <w:t xml:space="preserve"> &amp; Silva, 1997</w:t>
        </w:r>
      </w:hyperlink>
      <w:r w:rsidR="001F44B0">
        <w:rPr>
          <w:rFonts w:ascii="Times New Roman" w:hAnsi="Times New Roman" w:cs="Times New Roman"/>
          <w:noProof/>
          <w:sz w:val="24"/>
          <w:szCs w:val="24"/>
        </w:rPr>
        <w:t>)</w:t>
      </w:r>
      <w:r w:rsidR="00512C7B">
        <w:rPr>
          <w:rFonts w:ascii="Times New Roman" w:hAnsi="Times New Roman" w:cs="Times New Roman"/>
          <w:sz w:val="24"/>
          <w:szCs w:val="24"/>
        </w:rPr>
        <w:fldChar w:fldCharType="end"/>
      </w:r>
      <w:r w:rsidR="003A4C53" w:rsidRPr="00AF7963">
        <w:rPr>
          <w:rFonts w:ascii="Times New Roman" w:hAnsi="Times New Roman" w:cs="Times New Roman"/>
          <w:sz w:val="24"/>
          <w:szCs w:val="24"/>
        </w:rPr>
        <w:t>.</w:t>
      </w:r>
    </w:p>
    <w:p w14:paraId="5368DCEC" w14:textId="77777777" w:rsidR="003A4C53" w:rsidRPr="00AF7963" w:rsidRDefault="003A4C53" w:rsidP="001F44B0">
      <w:pPr>
        <w:pStyle w:val="Heading3"/>
        <w:spacing w:line="480" w:lineRule="auto"/>
        <w:ind w:left="0"/>
        <w:jc w:val="both"/>
        <w:rPr>
          <w:rFonts w:cs="Times New Roman"/>
        </w:rPr>
      </w:pPr>
      <w:bookmarkStart w:id="39" w:name="_Toc355607315"/>
    </w:p>
    <w:p w14:paraId="78F02C1D" w14:textId="597B37B4" w:rsidR="003A4C53" w:rsidRPr="00AF7963" w:rsidRDefault="001B23FE" w:rsidP="00B85A81">
      <w:pPr>
        <w:pStyle w:val="NoSpacing"/>
        <w:spacing w:line="480" w:lineRule="auto"/>
        <w:jc w:val="both"/>
      </w:pPr>
      <w:bookmarkStart w:id="40" w:name="_Toc355819235"/>
      <w:bookmarkStart w:id="41" w:name="_Toc355819156"/>
      <w:bookmarkEnd w:id="39"/>
      <w:r>
        <w:rPr>
          <w:rStyle w:val="Heading3Char"/>
          <w:rFonts w:cs="Times New Roman"/>
        </w:rPr>
        <w:t>Findings from the LOGIC study</w:t>
      </w:r>
      <w:r w:rsidR="003A4C53" w:rsidRPr="00AF7963">
        <w:rPr>
          <w:rStyle w:val="Heading3Char"/>
          <w:rFonts w:cs="Times New Roman"/>
        </w:rPr>
        <w:t>.</w:t>
      </w:r>
      <w:bookmarkEnd w:id="40"/>
      <w:bookmarkEnd w:id="41"/>
      <w:r w:rsidR="003A4C53" w:rsidRPr="00AF7963">
        <w:rPr>
          <w:rStyle w:val="Heading3Char"/>
          <w:rFonts w:cs="Times New Roman"/>
        </w:rPr>
        <w:t xml:space="preserve">  </w:t>
      </w:r>
      <w:r w:rsidR="003A4C53" w:rsidRPr="00AF7963">
        <w:t>In the LOGIC study</w:t>
      </w:r>
      <w:r w:rsidR="003A4C53" w:rsidRPr="00AF7963">
        <w:rPr>
          <w:b/>
        </w:rPr>
        <w:t xml:space="preserve"> </w:t>
      </w:r>
      <w:r w:rsidR="001F44B0">
        <w:rPr>
          <w:noProof/>
        </w:rPr>
        <w:fldChar w:fldCharType="begin">
          <w:fldData xml:space="preserve">PEVuZE5vdGU+PENpdGU+PEF1dGhvcj5Bc2VuZG9ycGY8L0F1dGhvcj48WWVhcj4yMDA2PC9ZZWFy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=
</w:fldData>
        </w:fldChar>
      </w:r>
      <w:r w:rsidR="00A00CDB">
        <w:rPr>
          <w:noProof/>
        </w:rPr>
        <w:instrText xml:space="preserve"> ADDIN EN.CITE </w:instrText>
      </w:r>
      <w:r w:rsidR="00A00CDB">
        <w:rPr>
          <w:noProof/>
        </w:rPr>
        <w:fldChar w:fldCharType="begin">
          <w:fldData xml:space="preserve">PEVuZE5vdGU+PENpdGU+PEF1dGhvcj5Bc2VuZG9ycGY8L0F1dGhvcj48WWVhcj4yMDA2PC9ZZWFy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=
</w:fldData>
        </w:fldChar>
      </w:r>
      <w:r w:rsidR="00A00CDB">
        <w:rPr>
          <w:noProof/>
        </w:rPr>
        <w:instrText xml:space="preserve"> ADDIN EN.CITE.DATA </w:instrText>
      </w:r>
      <w:r w:rsidR="00A00CDB">
        <w:rPr>
          <w:noProof/>
        </w:rPr>
      </w:r>
      <w:r w:rsidR="00A00CDB">
        <w:rPr>
          <w:noProof/>
        </w:rPr>
        <w:fldChar w:fldCharType="end"/>
      </w:r>
      <w:r w:rsidR="001F44B0">
        <w:rPr>
          <w:noProof/>
        </w:rPr>
      </w:r>
      <w:r w:rsidR="001F44B0">
        <w:rPr>
          <w:noProof/>
        </w:rPr>
        <w:fldChar w:fldCharType="separate"/>
      </w:r>
      <w:r w:rsidR="001F44B0">
        <w:rPr>
          <w:noProof/>
        </w:rPr>
        <w:t>(</w:t>
      </w:r>
      <w:hyperlink w:anchor="_ENREF_4" w:tooltip="Asendorpf, 2006 #337" w:history="1">
        <w:r w:rsidR="00B85A81">
          <w:rPr>
            <w:noProof/>
          </w:rPr>
          <w:t>Asendorpf &amp; Denissen, 2006</w:t>
        </w:r>
      </w:hyperlink>
      <w:r w:rsidR="001F44B0">
        <w:rPr>
          <w:noProof/>
        </w:rPr>
        <w:t xml:space="preserve">; </w:t>
      </w:r>
      <w:hyperlink w:anchor="_ENREF_28" w:tooltip="Denissen, 2008 #489" w:history="1">
        <w:r w:rsidR="00B85A81">
          <w:rPr>
            <w:noProof/>
          </w:rPr>
          <w:t>Denissen et al., 2008</w:t>
        </w:r>
      </w:hyperlink>
      <w:r w:rsidR="001F44B0">
        <w:rPr>
          <w:noProof/>
        </w:rPr>
        <w:t>)</w:t>
      </w:r>
      <w:r w:rsidR="001F44B0">
        <w:rPr>
          <w:noProof/>
        </w:rPr>
        <w:fldChar w:fldCharType="end"/>
      </w:r>
      <w:r w:rsidR="003A4C53" w:rsidRPr="00AF7963">
        <w:t xml:space="preserve"> the long term predictive validity of personality types and personality dimensions </w:t>
      </w:r>
      <w:r w:rsidR="003A4C53">
        <w:t>was compared</w:t>
      </w:r>
      <w:r w:rsidR="003A4C53" w:rsidRPr="00AF7963">
        <w:t xml:space="preserve"> in 154 22-year olds who</w:t>
      </w:r>
      <w:r w:rsidR="0099120D">
        <w:t>,</w:t>
      </w:r>
      <w:r w:rsidR="003A4C53" w:rsidRPr="00AF7963">
        <w:t xml:space="preserve"> at ages 4-6</w:t>
      </w:r>
      <w:r w:rsidR="0099120D">
        <w:t>,</w:t>
      </w:r>
      <w:r w:rsidR="003A4C53" w:rsidRPr="00AF7963">
        <w:t xml:space="preserve"> had been classified by Q-sort factor analysis into resilient (54%), overcontrolled (18%) and undercontrolle</w:t>
      </w:r>
      <w:r w:rsidR="003A4C53">
        <w:t>d (27%) personality types.</w:t>
      </w:r>
      <w:r w:rsidR="0099120D">
        <w:t xml:space="preserve"> </w:t>
      </w:r>
      <w:r w:rsidR="003A4C53">
        <w:t xml:space="preserve"> The Big F</w:t>
      </w:r>
      <w:r w:rsidR="003A4C53" w:rsidRPr="00AF7963">
        <w:t xml:space="preserve">ive personality factors were also assessed by Q-sort indices. </w:t>
      </w:r>
      <w:r w:rsidR="0099120D">
        <w:t xml:space="preserve"> </w:t>
      </w:r>
      <w:r w:rsidR="003A4C53" w:rsidRPr="00AF7963">
        <w:t>Personality typologies were found to predict shyness, aggressiveness, IQ, agreeableness</w:t>
      </w:r>
      <w:r w:rsidR="003A4C53">
        <w:t xml:space="preserve"> and conscientiousness</w:t>
      </w:r>
      <w:r w:rsidR="0099120D">
        <w:t>,</w:t>
      </w:r>
      <w:r w:rsidR="003A4C53">
        <w:t xml:space="preserve"> whereas Big F</w:t>
      </w:r>
      <w:r w:rsidR="003A4C53" w:rsidRPr="00AF7963">
        <w:t xml:space="preserve">ive dimensions could predict aggressiveness, IQ and neuroticism </w:t>
      </w:r>
      <w:r w:rsidR="001F44B0">
        <w:rPr>
          <w:noProof/>
        </w:rPr>
        <w:fldChar w:fldCharType="begin">
          <w:fldData xml:space="preserve">PEVuZE5vdGU+PENpdGU+PEF1dGhvcj5Bc2VuZG9ycGY8L0F1dGhvcj48WWVhcj4yMDA2PC9ZZWFy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=
</w:fldData>
        </w:fldChar>
      </w:r>
      <w:r w:rsidR="00A00CDB">
        <w:rPr>
          <w:noProof/>
        </w:rPr>
        <w:instrText xml:space="preserve"> ADDIN EN.CITE </w:instrText>
      </w:r>
      <w:r w:rsidR="00A00CDB">
        <w:rPr>
          <w:noProof/>
        </w:rPr>
        <w:fldChar w:fldCharType="begin">
          <w:fldData xml:space="preserve">PEVuZE5vdGU+PENpdGU+PEF1dGhvcj5Bc2VuZG9ycGY8L0F1dGhvcj48WWVhcj4yMDA2PC9ZZWFy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=
</w:fldData>
        </w:fldChar>
      </w:r>
      <w:r w:rsidR="00A00CDB">
        <w:rPr>
          <w:noProof/>
        </w:rPr>
        <w:instrText xml:space="preserve"> ADDIN EN.CITE.DATA </w:instrText>
      </w:r>
      <w:r w:rsidR="00A00CDB">
        <w:rPr>
          <w:noProof/>
        </w:rPr>
      </w:r>
      <w:r w:rsidR="00A00CDB">
        <w:rPr>
          <w:noProof/>
        </w:rPr>
        <w:fldChar w:fldCharType="end"/>
      </w:r>
      <w:r w:rsidR="001F44B0">
        <w:rPr>
          <w:noProof/>
        </w:rPr>
      </w:r>
      <w:r w:rsidR="001F44B0">
        <w:rPr>
          <w:noProof/>
        </w:rPr>
        <w:fldChar w:fldCharType="separate"/>
      </w:r>
      <w:r w:rsidR="001F44B0">
        <w:rPr>
          <w:noProof/>
        </w:rPr>
        <w:t>(</w:t>
      </w:r>
      <w:hyperlink w:anchor="_ENREF_4" w:tooltip="Asendorpf, 2006 #337" w:history="1">
        <w:r w:rsidR="00B85A81">
          <w:rPr>
            <w:noProof/>
          </w:rPr>
          <w:t>Asendorpf &amp; Denissen, 2006</w:t>
        </w:r>
      </w:hyperlink>
      <w:r w:rsidR="001F44B0">
        <w:rPr>
          <w:noProof/>
        </w:rPr>
        <w:t>)</w:t>
      </w:r>
      <w:r w:rsidR="001F44B0">
        <w:rPr>
          <w:noProof/>
        </w:rPr>
        <w:fldChar w:fldCharType="end"/>
      </w:r>
      <w:r w:rsidR="003A4C53" w:rsidRPr="00AF7963">
        <w:t>.</w:t>
      </w:r>
      <w:r w:rsidR="0099120D">
        <w:t xml:space="preserve"> </w:t>
      </w:r>
      <w:r w:rsidR="003A4C53" w:rsidRPr="00AF7963">
        <w:t xml:space="preserve"> Aggression was found to be highest in the undercontrollers, however the overcontrollers’ levels of aggression showed </w:t>
      </w:r>
      <w:r w:rsidR="003A4C53" w:rsidRPr="00AF7963">
        <w:lastRenderedPageBreak/>
        <w:t xml:space="preserve">a shift from below average as children to within </w:t>
      </w:r>
      <w:r w:rsidR="003A4C53" w:rsidRPr="00137CFA">
        <w:rPr>
          <w:rPrChange w:id="42" w:author="Microsoft Office User" w:date="2017-07-13T17:30:00Z">
            <w:rPr/>
          </w:rPrChange>
        </w:rPr>
        <w:t>average ranges by age 2</w:t>
      </w:r>
      <w:ins w:id="43" w:author="laura" w:date="2017-06-21T22:11:00Z">
        <w:r w:rsidR="00711318" w:rsidRPr="00137CFA">
          <w:rPr>
            <w:rPrChange w:id="44" w:author="Microsoft Office User" w:date="2017-07-13T17:30:00Z">
              <w:rPr>
                <w:highlight w:val="yellow"/>
              </w:rPr>
            </w:rPrChange>
          </w:rPr>
          <w:t>3</w:t>
        </w:r>
      </w:ins>
      <w:del w:id="45" w:author="laura" w:date="2017-06-21T21:43:00Z">
        <w:r w:rsidR="003A4C53" w:rsidRPr="00137CFA" w:rsidDel="00526235">
          <w:rPr>
            <w:rPrChange w:id="46" w:author="Microsoft Office User" w:date="2017-07-13T17:30:00Z">
              <w:rPr/>
            </w:rPrChange>
          </w:rPr>
          <w:delText>3</w:delText>
        </w:r>
      </w:del>
      <w:r w:rsidR="003A4C53" w:rsidRPr="00AF7963">
        <w:t xml:space="preserve"> </w:t>
      </w:r>
      <w:r w:rsidR="001F44B0">
        <w:rPr>
          <w:noProof/>
        </w:rPr>
        <w:fldChar w:fldCharType="begin"/>
      </w:r>
      <w:r w:rsidR="00A00CDB">
        <w:rPr>
          <w:noProof/>
        </w:rPr>
        <w:instrText xml:space="preserve"> ADDIN EN.CITE &lt;EndNote&gt;&lt;Cite&gt;&lt;Author&gt;Denissen&lt;/Author&gt;&lt;Year&gt;2008&lt;/Year&gt;&lt;RecNum&gt;489&lt;/RecNum&gt;&lt;DisplayText&gt;(Denissen, et al., 2008)&lt;/DisplayText&gt;&lt;record&gt;&lt;rec-number&gt;489&lt;/rec-number&gt;&lt;foreign-keys&gt;&lt;key app="EN" db-id="5fxsat9d8zzpfners27xt0fgwr52xzrwfsvz" timestamp="0"&gt;489&lt;/key&gt;&lt;/foreign-keys&gt;&lt;ref-type name="Journal Article"&gt;17&lt;/ref-type&gt;&lt;contributors&gt;&lt;authors&gt;&lt;author&gt;Denissen, J. J. A.&lt;/author&gt;&lt;author&gt;Asendorpf, J. B.&lt;/author&gt;&lt;author&gt;van Aken, M. A. G.&lt;/author&gt;&lt;/authors&gt;&lt;/contributors&gt;&lt;auth-address&gt;Denissen, JJA&amp;#xD;Humboldt Univ, Inst Psychol, Unter Linden 6, D-10099 Berlin, Germany&amp;#xD;Humboldt Univ, Inst Psychol, Unter Linden 6, D-10099 Berlin, Germany&amp;#xD;Humboldt Univ, Inst Psychol, D-10099 Berlin, Germany&amp;#xD;Univ Utrecht, NL-3508 TC Utrecht, Netherlands&lt;/auth-address&gt;&lt;titles&gt;&lt;title&gt;Childhood personality predicts long-term trajectories of shyness and aggressiveness in the context of demographic transitions in emerging adulthood&lt;/title&gt;&lt;secondary-title&gt;Journal of Personality&lt;/secondary-title&gt;&lt;alt-title&gt;J Pers&lt;/alt-title&gt;&lt;/titles&gt;&lt;pages&gt;67-99&lt;/pages&gt;&lt;volume&gt;76&lt;/volume&gt;&lt;number&gt;1&lt;/number&gt;&lt;keywords&gt;&lt;keyword&gt;life-course patterns&lt;/keyword&gt;&lt;keyword&gt;young adulthood&lt;/keyword&gt;&lt;keyword&gt;developmental perspective&lt;/keyword&gt;&lt;keyword&gt;individual-differences&lt;/keyword&gt;&lt;keyword&gt;longitudinal evidence&lt;/keyword&gt;&lt;keyword&gt;ego-resiliency&lt;/keyword&gt;&lt;keyword&gt;birth cohort&lt;/keyword&gt;&lt;keyword&gt;age 3&lt;/keyword&gt;&lt;keyword&gt;behavior&lt;/keyword&gt;&lt;keyword&gt;children&lt;/keyword&gt;&lt;/keywords&gt;&lt;dates&gt;&lt;year&gt;2008&lt;/year&gt;&lt;pub-dates&gt;&lt;date&gt;Feb&lt;/date&gt;&lt;/pub-dates&gt;&lt;/dates&gt;&lt;isbn&gt;0022-3506&lt;/isbn&gt;&lt;accession-num&gt;ISI:000252209800003&lt;/accession-num&gt;&lt;urls&gt;&lt;related-urls&gt;&lt;url&gt;&amp;lt;Go to ISI&amp;gt;://000252209800003&lt;/url&gt;&lt;/related-urls&gt;&lt;/urls&gt;&lt;electronic-resource-num&gt;DOI 10.1111/j.1467-6494.2007.00480.x&lt;/electronic-resource-num&gt;&lt;language&gt;English&lt;/language&gt;&lt;/record&gt;&lt;/Cite&gt;&lt;/EndNote&gt;</w:instrText>
      </w:r>
      <w:r w:rsidR="001F44B0">
        <w:rPr>
          <w:noProof/>
        </w:rPr>
        <w:fldChar w:fldCharType="separate"/>
      </w:r>
      <w:r w:rsidR="001F44B0">
        <w:rPr>
          <w:noProof/>
        </w:rPr>
        <w:t>(</w:t>
      </w:r>
      <w:hyperlink w:anchor="_ENREF_28" w:tooltip="Denissen, 2008 #489" w:history="1">
        <w:r w:rsidR="00B85A81">
          <w:rPr>
            <w:noProof/>
          </w:rPr>
          <w:t>Denissen et al., 2008</w:t>
        </w:r>
      </w:hyperlink>
      <w:r w:rsidR="001F44B0">
        <w:rPr>
          <w:noProof/>
        </w:rPr>
        <w:t>)</w:t>
      </w:r>
      <w:r w:rsidR="001F44B0">
        <w:rPr>
          <w:noProof/>
        </w:rPr>
        <w:fldChar w:fldCharType="end"/>
      </w:r>
      <w:r w:rsidR="003A4C53" w:rsidRPr="00AF7963">
        <w:t xml:space="preserve">. </w:t>
      </w:r>
      <w:r w:rsidR="0099120D">
        <w:t xml:space="preserve"> </w:t>
      </w:r>
      <w:r w:rsidR="003A4C53" w:rsidRPr="00AF7963">
        <w:t xml:space="preserve">Starting work at an early age was found to reduce aggressive tendencies, with the timing of starting part time work mediating the relationship between childhood resiliency and changes in aggressiveness </w:t>
      </w:r>
      <w:r w:rsidR="001F44B0">
        <w:rPr>
          <w:noProof/>
        </w:rPr>
        <w:fldChar w:fldCharType="begin"/>
      </w:r>
      <w:r w:rsidR="00A00CDB">
        <w:rPr>
          <w:noProof/>
        </w:rPr>
        <w:instrText xml:space="preserve"> ADDIN EN.CITE &lt;EndNote&gt;&lt;Cite&gt;&lt;Author&gt;Denissen&lt;/Author&gt;&lt;Year&gt;2008&lt;/Year&gt;&lt;RecNum&gt;489&lt;/RecNum&gt;&lt;DisplayText&gt;(Denissen, et al., 2008)&lt;/DisplayText&gt;&lt;record&gt;&lt;rec-number&gt;489&lt;/rec-number&gt;&lt;foreign-keys&gt;&lt;key app="EN" db-id="5fxsat9d8zzpfners27xt0fgwr52xzrwfsvz" timestamp="0"&gt;489&lt;/key&gt;&lt;/foreign-keys&gt;&lt;ref-type name="Journal Article"&gt;17&lt;/ref-type&gt;&lt;contributors&gt;&lt;authors&gt;&lt;author&gt;Denissen, J. J. A.&lt;/author&gt;&lt;author&gt;Asendorpf, J. B.&lt;/author&gt;&lt;author&gt;van Aken, M. A. G.&lt;/author&gt;&lt;/authors&gt;&lt;/contributors&gt;&lt;auth-address&gt;Denissen, JJA&amp;#xD;Humboldt Univ, Inst Psychol, Unter Linden 6, D-10099 Berlin, Germany&amp;#xD;Humboldt Univ, Inst Psychol, Unter Linden 6, D-10099 Berlin, Germany&amp;#xD;Humboldt Univ, Inst Psychol, D-10099 Berlin, Germany&amp;#xD;Univ Utrecht, NL-3508 TC Utrecht, Netherlands&lt;/auth-address&gt;&lt;titles&gt;&lt;title&gt;Childhood personality predicts long-term trajectories of shyness and aggressiveness in the context of demographic transitions in emerging adulthood&lt;/title&gt;&lt;secondary-title&gt;Journal of Personality&lt;/secondary-title&gt;&lt;alt-title&gt;J Pers&lt;/alt-title&gt;&lt;/titles&gt;&lt;pages&gt;67-99&lt;/pages&gt;&lt;volume&gt;76&lt;/volume&gt;&lt;number&gt;1&lt;/number&gt;&lt;keywords&gt;&lt;keyword&gt;life-course patterns&lt;/keyword&gt;&lt;keyword&gt;young adulthood&lt;/keyword&gt;&lt;keyword&gt;developmental perspective&lt;/keyword&gt;&lt;keyword&gt;individual-differences&lt;/keyword&gt;&lt;keyword&gt;longitudinal evidence&lt;/keyword&gt;&lt;keyword&gt;ego-resiliency&lt;/keyword&gt;&lt;keyword&gt;birth cohort&lt;/keyword&gt;&lt;keyword&gt;age 3&lt;/keyword&gt;&lt;keyword&gt;behavior&lt;/keyword&gt;&lt;keyword&gt;children&lt;/keyword&gt;&lt;/keywords&gt;&lt;dates&gt;&lt;year&gt;2008&lt;/year&gt;&lt;pub-dates&gt;&lt;date&gt;Feb&lt;/date&gt;&lt;/pub-dates&gt;&lt;/dates&gt;&lt;isbn&gt;0022-3506&lt;/isbn&gt;&lt;accession-num&gt;ISI:000252209800003&lt;/accession-num&gt;&lt;urls&gt;&lt;related-urls&gt;&lt;url&gt;&amp;lt;Go to ISI&amp;gt;://000252209800003&lt;/url&gt;&lt;/related-urls&gt;&lt;/urls&gt;&lt;electronic-resource-num&gt;DOI 10.1111/j.1467-6494.2007.00480.x&lt;/electronic-resource-num&gt;&lt;language&gt;English&lt;/language&gt;&lt;/record&gt;&lt;/Cite&gt;&lt;/EndNote&gt;</w:instrText>
      </w:r>
      <w:r w:rsidR="001F44B0">
        <w:rPr>
          <w:noProof/>
        </w:rPr>
        <w:fldChar w:fldCharType="separate"/>
      </w:r>
      <w:r w:rsidR="001F44B0">
        <w:rPr>
          <w:noProof/>
        </w:rPr>
        <w:t>(</w:t>
      </w:r>
      <w:hyperlink w:anchor="_ENREF_28" w:tooltip="Denissen, 2008 #489" w:history="1">
        <w:r w:rsidR="00B85A81">
          <w:rPr>
            <w:noProof/>
          </w:rPr>
          <w:t>Denissen et al., 2008</w:t>
        </w:r>
      </w:hyperlink>
      <w:r w:rsidR="001F44B0">
        <w:rPr>
          <w:noProof/>
        </w:rPr>
        <w:t>)</w:t>
      </w:r>
      <w:r w:rsidR="001F44B0">
        <w:rPr>
          <w:noProof/>
        </w:rPr>
        <w:fldChar w:fldCharType="end"/>
      </w:r>
      <w:r w:rsidR="003A4C53" w:rsidRPr="00AF7963">
        <w:t>.  However, it must be noted that the measure of aggression used only measured aggression towards peers</w:t>
      </w:r>
      <w:r w:rsidR="0099120D">
        <w:t xml:space="preserve">, </w:t>
      </w:r>
      <w:r w:rsidR="003A4C53" w:rsidRPr="00AF7963">
        <w:t xml:space="preserve">so these findings cannot be </w:t>
      </w:r>
      <w:r w:rsidR="00D63CEF">
        <w:t>applied</w:t>
      </w:r>
      <w:r w:rsidR="003A4C53" w:rsidRPr="00AF7963">
        <w:t xml:space="preserve"> to aggressive tendencies in general.  The influence of part time work on personality trajectory is also likely to be very culturally specific.  Both personality types and dimensions were found to show stability, with minimal reduction in explained variance betwee</w:t>
      </w:r>
      <w:r w:rsidR="001869C5">
        <w:t>n the ages</w:t>
      </w:r>
      <w:r w:rsidR="003A4C53" w:rsidRPr="00AF7963">
        <w:t xml:space="preserve"> of 17 and 22, despite this being a period of immense change </w:t>
      </w:r>
      <w:r w:rsidR="001F44B0">
        <w:rPr>
          <w:noProof/>
        </w:rPr>
        <w:fldChar w:fldCharType="begin">
          <w:fldData xml:space="preserve">PEVuZE5vdGU+PENpdGU+PEF1dGhvcj5Bc2VuZG9ycGY8L0F1dGhvcj48WWVhcj4yMDA2PC9ZZWFy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=
</w:fldData>
        </w:fldChar>
      </w:r>
      <w:r w:rsidR="00A00CDB">
        <w:rPr>
          <w:noProof/>
        </w:rPr>
        <w:instrText xml:space="preserve"> ADDIN EN.CITE </w:instrText>
      </w:r>
      <w:r w:rsidR="00A00CDB">
        <w:rPr>
          <w:noProof/>
        </w:rPr>
        <w:fldChar w:fldCharType="begin">
          <w:fldData xml:space="preserve">PEVuZE5vdGU+PENpdGU+PEF1dGhvcj5Bc2VuZG9ycGY8L0F1dGhvcj48WWVhcj4yMDA2PC9ZZWFy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=
</w:fldData>
        </w:fldChar>
      </w:r>
      <w:r w:rsidR="00A00CDB">
        <w:rPr>
          <w:noProof/>
        </w:rPr>
        <w:instrText xml:space="preserve"> ADDIN EN.CITE.DATA </w:instrText>
      </w:r>
      <w:r w:rsidR="00A00CDB">
        <w:rPr>
          <w:noProof/>
        </w:rPr>
      </w:r>
      <w:r w:rsidR="00A00CDB">
        <w:rPr>
          <w:noProof/>
        </w:rPr>
        <w:fldChar w:fldCharType="end"/>
      </w:r>
      <w:r w:rsidR="001F44B0">
        <w:rPr>
          <w:noProof/>
        </w:rPr>
      </w:r>
      <w:r w:rsidR="001F44B0">
        <w:rPr>
          <w:noProof/>
        </w:rPr>
        <w:fldChar w:fldCharType="separate"/>
      </w:r>
      <w:r w:rsidR="001F44B0">
        <w:rPr>
          <w:noProof/>
        </w:rPr>
        <w:t>(</w:t>
      </w:r>
      <w:hyperlink w:anchor="_ENREF_4" w:tooltip="Asendorpf, 2006 #337" w:history="1">
        <w:r w:rsidR="00B85A81">
          <w:rPr>
            <w:noProof/>
          </w:rPr>
          <w:t>Asendorpf &amp; Denissen, 2006</w:t>
        </w:r>
      </w:hyperlink>
      <w:r w:rsidR="001F44B0">
        <w:rPr>
          <w:noProof/>
        </w:rPr>
        <w:t>)</w:t>
      </w:r>
      <w:r w:rsidR="001F44B0">
        <w:rPr>
          <w:noProof/>
        </w:rPr>
        <w:fldChar w:fldCharType="end"/>
      </w:r>
      <w:r w:rsidR="003A4C53" w:rsidRPr="00AF7963">
        <w:rPr>
          <w:b/>
        </w:rPr>
        <w:t xml:space="preserve">. </w:t>
      </w:r>
      <w:r w:rsidR="00D63CEF">
        <w:rPr>
          <w:b/>
        </w:rPr>
        <w:t xml:space="preserve"> </w:t>
      </w:r>
      <w:r w:rsidR="00D63CEF" w:rsidRPr="00AF7963">
        <w:t>Unfortunately,</w:t>
      </w:r>
      <w:r w:rsidR="003A4C53" w:rsidRPr="00AF7963">
        <w:t xml:space="preserve"> the small sample size in these studies did not allow for gender differences to be explored.</w:t>
      </w:r>
      <w:r w:rsidR="00D63CEF">
        <w:t xml:space="preserve"> </w:t>
      </w:r>
      <w:r w:rsidR="003A4C53" w:rsidRPr="00AF7963">
        <w:t xml:space="preserve"> It must also be noted that drop-out rates were highest amongst the overcontrolled and undercontrolled types </w:t>
      </w:r>
      <w:r w:rsidR="001F44B0">
        <w:rPr>
          <w:noProof/>
        </w:rPr>
        <w:fldChar w:fldCharType="begin"/>
      </w:r>
      <w:r w:rsidR="00A00CDB">
        <w:rPr>
          <w:noProof/>
        </w:rPr>
        <w:instrText xml:space="preserve"> ADDIN EN.CITE &lt;EndNote&gt;&lt;Cite&gt;&lt;Author&gt;Denissen&lt;/Author&gt;&lt;Year&gt;2008&lt;/Year&gt;&lt;RecNum&gt;489&lt;/RecNum&gt;&lt;DisplayText&gt;(Denissen, et al., 2008)&lt;/DisplayText&gt;&lt;record&gt;&lt;rec-number&gt;489&lt;/rec-number&gt;&lt;foreign-keys&gt;&lt;key app="EN" db-id="5fxsat9d8zzpfners27xt0fgwr52xzrwfsvz" timestamp="0"&gt;489&lt;/key&gt;&lt;/foreign-keys&gt;&lt;ref-type name="Journal Article"&gt;17&lt;/ref-type&gt;&lt;contributors&gt;&lt;authors&gt;&lt;author&gt;Denissen, J. J. A.&lt;/author&gt;&lt;author&gt;Asendorpf, J. B.&lt;/author&gt;&lt;author&gt;van Aken, M. A. G.&lt;/author&gt;&lt;/authors&gt;&lt;/contributors&gt;&lt;auth-address&gt;Denissen, JJA&amp;#xD;Humboldt Univ, Inst Psychol, Unter Linden 6, D-10099 Berlin, Germany&amp;#xD;Humboldt Univ, Inst Psychol, Unter Linden 6, D-10099 Berlin, Germany&amp;#xD;Humboldt Univ, Inst Psychol, D-10099 Berlin, Germany&amp;#xD;Univ Utrecht, NL-3508 TC Utrecht, Netherlands&lt;/auth-address&gt;&lt;titles&gt;&lt;title&gt;Childhood personality predicts long-term trajectories of shyness and aggressiveness in the context of demographic transitions in emerging adulthood&lt;/title&gt;&lt;secondary-title&gt;Journal of Personality&lt;/secondary-title&gt;&lt;alt-title&gt;J Pers&lt;/alt-title&gt;&lt;/titles&gt;&lt;pages&gt;67-99&lt;/pages&gt;&lt;volume&gt;76&lt;/volume&gt;&lt;number&gt;1&lt;/number&gt;&lt;keywords&gt;&lt;keyword&gt;life-course patterns&lt;/keyword&gt;&lt;keyword&gt;young adulthood&lt;/keyword&gt;&lt;keyword&gt;developmental perspective&lt;/keyword&gt;&lt;keyword&gt;individual-differences&lt;/keyword&gt;&lt;keyword&gt;longitudinal evidence&lt;/keyword&gt;&lt;keyword&gt;ego-resiliency&lt;/keyword&gt;&lt;keyword&gt;birth cohort&lt;/keyword&gt;&lt;keyword&gt;age 3&lt;/keyword&gt;&lt;keyword&gt;behavior&lt;/keyword&gt;&lt;keyword&gt;children&lt;/keyword&gt;&lt;/keywords&gt;&lt;dates&gt;&lt;year&gt;2008&lt;/year&gt;&lt;pub-dates&gt;&lt;date&gt;Feb&lt;/date&gt;&lt;/pub-dates&gt;&lt;/dates&gt;&lt;isbn&gt;0022-3506&lt;/isbn&gt;&lt;accession-num&gt;ISI:000252209800003&lt;/accession-num&gt;&lt;urls&gt;&lt;related-urls&gt;&lt;url&gt;&amp;lt;Go to ISI&amp;gt;://000252209800003&lt;/url&gt;&lt;/related-urls&gt;&lt;/urls&gt;&lt;electronic-resource-num&gt;DOI 10.1111/j.1467-6494.2007.00480.x&lt;/electronic-resource-num&gt;&lt;language&gt;English&lt;/language&gt;&lt;/record&gt;&lt;/Cite&gt;&lt;/EndNote&gt;</w:instrText>
      </w:r>
      <w:r w:rsidR="001F44B0">
        <w:rPr>
          <w:noProof/>
        </w:rPr>
        <w:fldChar w:fldCharType="separate"/>
      </w:r>
      <w:r w:rsidR="001F44B0">
        <w:rPr>
          <w:noProof/>
        </w:rPr>
        <w:t>(</w:t>
      </w:r>
      <w:hyperlink w:anchor="_ENREF_28" w:tooltip="Denissen, 2008 #489" w:history="1">
        <w:r w:rsidR="00B85A81">
          <w:rPr>
            <w:noProof/>
          </w:rPr>
          <w:t>Denissen et al., 2008</w:t>
        </w:r>
      </w:hyperlink>
      <w:r w:rsidR="001F44B0">
        <w:rPr>
          <w:noProof/>
        </w:rPr>
        <w:t>)</w:t>
      </w:r>
      <w:r w:rsidR="001F44B0">
        <w:rPr>
          <w:noProof/>
        </w:rPr>
        <w:fldChar w:fldCharType="end"/>
      </w:r>
      <w:r w:rsidR="009B1493">
        <w:rPr>
          <w:noProof/>
        </w:rPr>
        <w:t>,</w:t>
      </w:r>
      <w:r w:rsidR="003A4C53" w:rsidRPr="00AF7963">
        <w:t xml:space="preserve"> therefore reducing the predictive power of these two types.</w:t>
      </w:r>
      <w:r w:rsidR="00061BF3">
        <w:t xml:space="preserve"> The personality types </w:t>
      </w:r>
      <w:r w:rsidR="00061BF3" w:rsidRPr="00061BF3">
        <w:t>showed sufficient</w:t>
      </w:r>
      <w:r w:rsidR="00061BF3">
        <w:t xml:space="preserve"> </w:t>
      </w:r>
      <w:del w:id="47" w:author="Maguire N.J." w:date="2017-06-11T23:11:00Z">
        <w:r w:rsidR="00061BF3" w:rsidDel="007333ED">
          <w:delText>six</w:delText>
        </w:r>
        <w:r w:rsidR="00061BF3" w:rsidRPr="00061BF3" w:rsidDel="007333ED">
          <w:delText xml:space="preserve"> </w:delText>
        </w:r>
      </w:del>
      <w:ins w:id="48" w:author="Maguire N.J." w:date="2017-06-11T23:11:00Z">
        <w:r w:rsidR="007333ED">
          <w:t>6-</w:t>
        </w:r>
      </w:ins>
      <w:r w:rsidR="00061BF3" w:rsidRPr="00061BF3">
        <w:t>mo</w:t>
      </w:r>
      <w:r w:rsidR="00061BF3">
        <w:t>nth re-</w:t>
      </w:r>
      <w:r w:rsidR="00061BF3" w:rsidRPr="00061BF3">
        <w:t xml:space="preserve">test stability </w:t>
      </w:r>
      <w:r w:rsidR="00061BF3">
        <w:t>in adulthood, however the</w:t>
      </w:r>
      <w:r w:rsidR="00061BF3" w:rsidRPr="00061BF3">
        <w:t xml:space="preserve"> long-term stability</w:t>
      </w:r>
      <w:r w:rsidR="00061BF3">
        <w:t xml:space="preserve"> was lower. The study did not look at overall mental health outcomes.</w:t>
      </w:r>
    </w:p>
    <w:p w14:paraId="30D94155" w14:textId="77777777" w:rsidR="003A4C53" w:rsidRPr="00AF7963" w:rsidRDefault="003A4C53" w:rsidP="001F44B0">
      <w:pPr>
        <w:pStyle w:val="NoSpacing"/>
        <w:spacing w:line="480" w:lineRule="auto"/>
        <w:jc w:val="both"/>
      </w:pPr>
    </w:p>
    <w:p w14:paraId="19AC29D4" w14:textId="069831F0" w:rsidR="003A4C53" w:rsidRPr="00AF7963" w:rsidRDefault="003A4C53" w:rsidP="00B85A81">
      <w:pPr>
        <w:pStyle w:val="NoSpacing"/>
        <w:spacing w:line="480" w:lineRule="auto"/>
        <w:jc w:val="both"/>
      </w:pPr>
      <w:bookmarkStart w:id="49" w:name="_Toc355819236"/>
      <w:bookmarkStart w:id="50" w:name="_Toc355819157"/>
      <w:bookmarkStart w:id="51" w:name="_Toc355607316"/>
      <w:r w:rsidRPr="00AF7963">
        <w:rPr>
          <w:rStyle w:val="Heading3Char"/>
          <w:rFonts w:cs="Times New Roman"/>
        </w:rPr>
        <w:t>Dunedin Multidisciplinary Health and Dev</w:t>
      </w:r>
      <w:r w:rsidR="001B23FE">
        <w:rPr>
          <w:rStyle w:val="Heading3Char"/>
          <w:rFonts w:cs="Times New Roman"/>
        </w:rPr>
        <w:t>elopment s</w:t>
      </w:r>
      <w:r w:rsidRPr="00AF7963">
        <w:rPr>
          <w:rStyle w:val="Heading3Char"/>
          <w:rFonts w:cs="Times New Roman"/>
        </w:rPr>
        <w:t>tudy findings.</w:t>
      </w:r>
      <w:bookmarkEnd w:id="49"/>
      <w:bookmarkEnd w:id="50"/>
      <w:bookmarkEnd w:id="51"/>
      <w:r w:rsidRPr="00AF7963">
        <w:t xml:space="preserve">  In the Dunedin study</w:t>
      </w:r>
      <w:r w:rsidR="00C4792E">
        <w:t xml:space="preserve"> </w:t>
      </w:r>
      <w:r w:rsidR="00C4792E">
        <w:fldChar w:fldCharType="begin">
          <w:fldData xml:space="preserve">PEVuZE5vdGU+PENpdGU+PEF1dGhvcj5DYXNwaTwvQXV0aG9yPjxZZWFyPjIwMDA8L1llYXI+PFJl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</w:fldData>
        </w:fldChar>
      </w:r>
      <w:r w:rsidR="00A00CDB">
        <w:instrText xml:space="preserve"> ADDIN EN.CITE </w:instrText>
      </w:r>
      <w:r w:rsidR="00A00CDB">
        <w:fldChar w:fldCharType="begin">
          <w:fldData xml:space="preserve">PEVuZE5vdGU+PENpdGU+PEF1dGhvcj5DYXNwaTwvQXV0aG9yPjxZZWFyPjIwMDA8L1llYXI+PFJl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</w:fldData>
        </w:fldChar>
      </w:r>
      <w:r w:rsidR="00A00CDB">
        <w:instrText xml:space="preserve"> ADDIN EN.CITE.DATA </w:instrText>
      </w:r>
      <w:r w:rsidR="00A00CDB">
        <w:fldChar w:fldCharType="end"/>
      </w:r>
      <w:r w:rsidR="00C4792E">
        <w:fldChar w:fldCharType="separate"/>
      </w:r>
      <w:r w:rsidR="001F44B0">
        <w:rPr>
          <w:noProof/>
        </w:rPr>
        <w:t>(</w:t>
      </w:r>
      <w:hyperlink w:anchor="_ENREF_20" w:tooltip="Caspi, 2000 #345" w:history="1">
        <w:r w:rsidR="00B85A81">
          <w:rPr>
            <w:noProof/>
          </w:rPr>
          <w:t>Caspi, 2000</w:t>
        </w:r>
      </w:hyperlink>
      <w:r w:rsidR="001F44B0">
        <w:rPr>
          <w:noProof/>
        </w:rPr>
        <w:t xml:space="preserve">; </w:t>
      </w:r>
      <w:hyperlink w:anchor="_ENREF_21" w:tooltip="Caspi, 2003 #502" w:history="1">
        <w:r w:rsidR="00B85A81">
          <w:rPr>
            <w:noProof/>
          </w:rPr>
          <w:t>Caspi</w:t>
        </w:r>
        <w:r w:rsidR="0098275A">
          <w:rPr>
            <w:noProof/>
          </w:rPr>
          <w:t xml:space="preserve"> </w:t>
        </w:r>
        <w:r w:rsidR="00B85A81">
          <w:rPr>
            <w:noProof/>
          </w:rPr>
          <w:t>et al., 2003</w:t>
        </w:r>
      </w:hyperlink>
      <w:r w:rsidR="001F44B0">
        <w:rPr>
          <w:noProof/>
        </w:rPr>
        <w:t xml:space="preserve">; </w:t>
      </w:r>
      <w:hyperlink w:anchor="_ENREF_22" w:tooltip="Caspi, 1996 #344" w:history="1">
        <w:r w:rsidR="00B85A81">
          <w:rPr>
            <w:noProof/>
          </w:rPr>
          <w:t>Casp</w:t>
        </w:r>
        <w:r w:rsidR="0098275A">
          <w:rPr>
            <w:noProof/>
          </w:rPr>
          <w:t>i</w:t>
        </w:r>
        <w:r w:rsidR="00B85A81">
          <w:rPr>
            <w:noProof/>
          </w:rPr>
          <w:t xml:space="preserve"> et al., 1996</w:t>
        </w:r>
      </w:hyperlink>
      <w:r w:rsidR="001F44B0">
        <w:rPr>
          <w:noProof/>
        </w:rPr>
        <w:t xml:space="preserve">; </w:t>
      </w:r>
      <w:hyperlink w:anchor="_ENREF_53" w:tooltip="Newman, 1997 #376" w:history="1">
        <w:r w:rsidR="00B85A81">
          <w:rPr>
            <w:noProof/>
          </w:rPr>
          <w:t>Newman et al., 1997</w:t>
        </w:r>
      </w:hyperlink>
      <w:r w:rsidR="001F44B0">
        <w:rPr>
          <w:noProof/>
        </w:rPr>
        <w:t xml:space="preserve">; </w:t>
      </w:r>
      <w:hyperlink w:anchor="_ENREF_62" w:tooltip="Slutske, 2012 #384" w:history="1">
        <w:r w:rsidR="00B85A81">
          <w:rPr>
            <w:noProof/>
          </w:rPr>
          <w:t>Slutske, Moffitt, Poulton</w:t>
        </w:r>
        <w:r w:rsidR="0073619F">
          <w:rPr>
            <w:noProof/>
          </w:rPr>
          <w:t>,</w:t>
        </w:r>
        <w:r w:rsidR="00B85A81">
          <w:rPr>
            <w:noProof/>
          </w:rPr>
          <w:t xml:space="preserve"> &amp; Caspi, 2012</w:t>
        </w:r>
      </w:hyperlink>
      <w:r w:rsidR="001F44B0">
        <w:rPr>
          <w:noProof/>
        </w:rPr>
        <w:t>)</w:t>
      </w:r>
      <w:r w:rsidR="00C4792E">
        <w:fldChar w:fldCharType="end"/>
      </w:r>
      <w:r w:rsidRPr="00AF7963">
        <w:t>, a large birth cohort of children from Dunedin, New Zealand, underwent behavioural observations at age three.  The children were categorised by factor and cluster analysis as undercontrolled, inhibited or well-adjusted.  Two further clusters</w:t>
      </w:r>
      <w:r w:rsidR="00D63CEF">
        <w:t xml:space="preserve">: </w:t>
      </w:r>
      <w:r w:rsidRPr="00AF7963">
        <w:t>confident and reserved, were also found</w:t>
      </w:r>
      <w:r w:rsidR="00D63CEF">
        <w:t>,</w:t>
      </w:r>
      <w:r w:rsidRPr="00AF7963">
        <w:t xml:space="preserve"> however it was suggested that these may in fact be subsumed by the other three clusters, especially as they ha</w:t>
      </w:r>
      <w:r w:rsidR="00D63CEF">
        <w:t>ve</w:t>
      </w:r>
      <w:r w:rsidRPr="00AF7963">
        <w:t xml:space="preserve"> not since been replicated in the literature.  Nine hundred and sixty one participants were re-assessed at age 21 by use of a semi-structured interview based on the Diagnostic and Statistical Manual of Mental </w:t>
      </w:r>
      <w:r w:rsidRPr="00AF7963">
        <w:lastRenderedPageBreak/>
        <w:t xml:space="preserve">Disorders </w:t>
      </w:r>
      <w:r w:rsidRPr="00AF7963">
        <w:rPr>
          <w:noProof/>
        </w:rPr>
        <w:t xml:space="preserve">(third edition, DSM-III; </w:t>
      </w:r>
      <w:hyperlink w:anchor="_ENREF_2" w:tooltip="American Psychiatric Association, 1980 #503" w:history="1">
        <w:r w:rsidR="00B85A81">
          <w:rPr>
            <w:noProof/>
          </w:rPr>
          <w:fldChar w:fldCharType="begin"/>
        </w:r>
        <w:r w:rsidR="00B85A81">
          <w:rPr>
            <w:noProof/>
          </w:rPr>
          <w:instrText xml:space="preserve"> ADDIN EN.CITE &lt;EndNote&gt;&lt;Cite AuthorYear="1"&gt;&lt;Author&gt;American Psychiatric Association&lt;/Author&gt;&lt;Year&gt;1980&lt;/Year&gt;&lt;RecNum&gt;503&lt;/RecNum&gt;&lt;DisplayText&gt;American Psychiatric Association (1980)&lt;/DisplayText&gt;&lt;record&gt;&lt;rec-number&gt;503&lt;/rec-number&gt;&lt;foreign-keys&gt;&lt;key app="EN" db-id="5fxsat9d8zzpfners27xt0fgwr52xzrwfsvz" timestamp="0"&gt;503&lt;/key&gt;&lt;/foreign-keys&gt;&lt;ref-type name="Book"&gt;6&lt;/ref-type&gt;&lt;contributors&gt;&lt;authors&gt;&lt;author&gt;American Psychiatric Association,&lt;/author&gt;&lt;/authors&gt;&lt;/contributors&gt;&lt;titles&gt;&lt;title&gt;Diagnostic and Statistical Manual of Mental Disorders&lt;/title&gt;&lt;/titles&gt;&lt;section&gt;third&lt;/section&gt;&lt;dates&gt;&lt;year&gt;1980&lt;/year&gt;&lt;/dates&gt;&lt;pub-location&gt;Washington D.C; &lt;/pub-location&gt;&lt;publisher&gt;Author&lt;/publisher&gt;&lt;urls&gt;&lt;/urls&gt;&lt;/record&gt;&lt;/Cite&gt;&lt;/EndNote&gt;</w:instrText>
        </w:r>
        <w:r w:rsidR="00B85A81">
          <w:rPr>
            <w:noProof/>
          </w:rPr>
          <w:fldChar w:fldCharType="separate"/>
        </w:r>
        <w:r w:rsidR="00B85A81">
          <w:rPr>
            <w:noProof/>
          </w:rPr>
          <w:t>American Psychiatric Association (1980)</w:t>
        </w:r>
        <w:r w:rsidR="00B85A81">
          <w:rPr>
            <w:noProof/>
          </w:rPr>
          <w:fldChar w:fldCharType="end"/>
        </w:r>
      </w:hyperlink>
      <w:r w:rsidRPr="00AF7963">
        <w:rPr>
          <w:noProof/>
        </w:rPr>
        <w:t>)</w:t>
      </w:r>
      <w:r w:rsidRPr="00AF7963">
        <w:t>.</w:t>
      </w:r>
      <w:r w:rsidR="00D63CEF">
        <w:t xml:space="preserve"> </w:t>
      </w:r>
      <w:r w:rsidRPr="00AF7963">
        <w:t xml:space="preserve"> Multivariate logistic regression comparing inhibited and undercontrolled children to well-adjusted children showed that those in the first two groups were more likely than</w:t>
      </w:r>
      <w:r w:rsidR="00D63CEF">
        <w:t xml:space="preserve"> the</w:t>
      </w:r>
      <w:r w:rsidRPr="00AF7963">
        <w:t xml:space="preserve"> well-adjusted children to have one or multiple psychiatr</w:t>
      </w:r>
      <w:r w:rsidR="001869C5">
        <w:t xml:space="preserve">ic disorders, </w:t>
      </w:r>
      <w:r>
        <w:t xml:space="preserve">were reported to </w:t>
      </w:r>
      <w:r w:rsidRPr="00AF7963">
        <w:t xml:space="preserve">have the most mental health problems according </w:t>
      </w:r>
      <w:r w:rsidR="001869C5">
        <w:t xml:space="preserve">to </w:t>
      </w:r>
      <w:r w:rsidRPr="00AF7963">
        <w:t xml:space="preserve">informant report measures </w:t>
      </w:r>
      <w:r w:rsidR="009D6AFC">
        <w:rPr>
          <w:noProof/>
        </w:rPr>
        <w:fldChar w:fldCharType="begin">
          <w:fldData xml:space="preserve">PEVuZE5vdGU+PENpdGU+PEF1dGhvcj5DYXNwaTwvQXV0aG9yPjxZZWFyPjIwMDA8L1llYXI+PFJl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</w:fldData>
        </w:fldChar>
      </w:r>
      <w:r w:rsidR="00A00CDB">
        <w:rPr>
          <w:noProof/>
        </w:rPr>
        <w:instrText xml:space="preserve"> ADDIN EN.CITE </w:instrText>
      </w:r>
      <w:r w:rsidR="00A00CDB">
        <w:rPr>
          <w:noProof/>
        </w:rPr>
        <w:fldChar w:fldCharType="begin">
          <w:fldData xml:space="preserve">PEVuZE5vdGU+PENpdGU+PEF1dGhvcj5DYXNwaTwvQXV0aG9yPjxZZWFyPjIwMDA8L1llYXI+PFJl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</w:fldData>
        </w:fldChar>
      </w:r>
      <w:r w:rsidR="00A00CDB">
        <w:rPr>
          <w:noProof/>
        </w:rPr>
        <w:instrText xml:space="preserve"> ADDIN EN.CITE.DATA </w:instrText>
      </w:r>
      <w:r w:rsidR="00A00CDB">
        <w:rPr>
          <w:noProof/>
        </w:rPr>
      </w:r>
      <w:r w:rsidR="00A00CDB">
        <w:rPr>
          <w:noProof/>
        </w:rPr>
        <w:fldChar w:fldCharType="end"/>
      </w:r>
      <w:r w:rsidR="009D6AFC">
        <w:rPr>
          <w:noProof/>
        </w:rPr>
      </w:r>
      <w:r w:rsidR="009D6AFC">
        <w:rPr>
          <w:noProof/>
        </w:rPr>
        <w:fldChar w:fldCharType="separate"/>
      </w:r>
      <w:r w:rsidR="009D6AFC">
        <w:rPr>
          <w:noProof/>
        </w:rPr>
        <w:t>(</w:t>
      </w:r>
      <w:hyperlink w:anchor="_ENREF_20" w:tooltip="Caspi, 2000 #345" w:history="1">
        <w:r w:rsidR="00B85A81">
          <w:rPr>
            <w:noProof/>
          </w:rPr>
          <w:t>Caspi, 2000</w:t>
        </w:r>
      </w:hyperlink>
      <w:r w:rsidR="009D6AFC">
        <w:rPr>
          <w:noProof/>
        </w:rPr>
        <w:t xml:space="preserve">; </w:t>
      </w:r>
      <w:hyperlink w:anchor="_ENREF_22" w:tooltip="Caspi, 1996 #344" w:history="1">
        <w:r w:rsidR="00B85A81">
          <w:rPr>
            <w:noProof/>
          </w:rPr>
          <w:t>Caspi et al., 1996</w:t>
        </w:r>
      </w:hyperlink>
      <w:r w:rsidR="009D6AFC">
        <w:rPr>
          <w:noProof/>
        </w:rPr>
        <w:t>)</w:t>
      </w:r>
      <w:r w:rsidR="009D6AFC">
        <w:rPr>
          <w:noProof/>
        </w:rPr>
        <w:fldChar w:fldCharType="end"/>
      </w:r>
      <w:r w:rsidR="001869C5">
        <w:t>,</w:t>
      </w:r>
      <w:r w:rsidRPr="00AF7963">
        <w:t xml:space="preserve"> and were found to have poorer </w:t>
      </w:r>
      <w:r w:rsidRPr="009D6AFC">
        <w:t xml:space="preserve">interpersonal adjustment and higher levels of interpersonal conflict than the well-adjusted group </w:t>
      </w:r>
      <w:r w:rsidR="009D6AFC">
        <w:rPr>
          <w:noProof/>
        </w:rPr>
        <w:fldChar w:fldCharType="begin"/>
      </w:r>
      <w:r w:rsidR="00A00CDB">
        <w:rPr>
          <w:noProof/>
        </w:rPr>
        <w:instrText xml:space="preserve"> ADDIN EN.CITE &lt;EndNote&gt;&lt;Cite&gt;&lt;Author&gt;Newman&lt;/Author&gt;&lt;Year&gt;1997&lt;/Year&gt;&lt;RecNum&gt;376&lt;/RecNum&gt;&lt;DisplayText&gt;(Newman, et al., 1997)&lt;/DisplayText&gt;&lt;record&gt;&lt;rec-number&gt;376&lt;/rec-number&gt;&lt;foreign-keys&gt;&lt;key app="EN" db-id="5fxsat9d8zzpfners27xt0fgwr52xzrwfsvz" timestamp="0"&gt;376&lt;/key&gt;&lt;/foreign-keys&gt;&lt;ref-type name="Journal Article"&gt;17&lt;/ref-type&gt;&lt;contributors&gt;&lt;authors&gt;&lt;author&gt;Newman, D. L.&lt;/author&gt;&lt;author&gt;Caspi, A.&lt;/author&gt;&lt;author&gt;Moffitt, T. E.&lt;/author&gt;&lt;author&gt;Silva, P. A.&lt;/author&gt;&lt;/authors&gt;&lt;/contributors&gt;&lt;titles&gt;&lt;title&gt;Antecedents of adult interpersonal functioning: Effects of individual differences in age 3 temperament&lt;/title&gt;&lt;secondary-title&gt;Developmental Psychology&lt;/secondary-title&gt;&lt;/titles&gt;&lt;pages&gt;206-217&lt;/pages&gt;&lt;volume&gt;33&lt;/volume&gt;&lt;number&gt;2&lt;/number&gt;&lt;keywords&gt;&lt;keyword&gt;individual temperamental differences at age 3 yrs, interpersonal functioning at age 21 yrs, New Zealand, 18 yr followup&lt;/keyword&gt;&lt;keyword&gt;Adult Development&lt;/keyword&gt;&lt;keyword&gt;Childhood Development&lt;/keyword&gt;&lt;keyword&gt;Personality&lt;/keyword&gt;&lt;keyword&gt;Social Skills&lt;/keyword&gt;&lt;keyword&gt;Followup Studies&lt;/keyword&gt;&lt;/keywords&gt;&lt;dates&gt;&lt;year&gt;1997&lt;/year&gt;&lt;/dates&gt;&lt;pub-location&gt;US&lt;/pub-location&gt;&lt;publisher&gt;American Psychological Association&lt;/publisher&gt;&lt;isbn&gt;1939-0599&amp;#xD;0012-1649&lt;/isbn&gt;&lt;accession-num&gt;1997-07406-002. PMID: 9147830. First Author &amp;amp; Affiliation: Newman, Denise L.&lt;/accession-num&gt;&lt;urls&gt;&lt;related-urls&gt;&lt;url&gt;http://search.ebscohost.com/login.aspx?direct=true&amp;amp;db=psyh&amp;amp;AN=1997-07406-002&amp;amp;site=ehost-live&lt;/url&gt;&lt;/related-urls&gt;&lt;/urls&gt;&lt;electronic-resource-num&gt;10.1037/0012-1649.33.2.206&lt;/electronic-resource-num&gt;&lt;remote-database-name&gt;psyh&lt;/remote-database-name&gt;&lt;remote-database-provider&gt;EBSCOhost&lt;/remote-database-provider&gt;&lt;/record&gt;&lt;/Cite&gt;&lt;/EndNote&gt;</w:instrText>
      </w:r>
      <w:r w:rsidR="009D6AFC">
        <w:rPr>
          <w:noProof/>
        </w:rPr>
        <w:fldChar w:fldCharType="separate"/>
      </w:r>
      <w:r w:rsidR="009D6AFC">
        <w:rPr>
          <w:noProof/>
        </w:rPr>
        <w:t>(</w:t>
      </w:r>
      <w:hyperlink w:anchor="_ENREF_53" w:tooltip="Newman, 1997 #376" w:history="1">
        <w:r w:rsidR="00B85A81">
          <w:rPr>
            <w:noProof/>
          </w:rPr>
          <w:t>Newman et al., 1997</w:t>
        </w:r>
      </w:hyperlink>
      <w:r w:rsidR="009D6AFC">
        <w:rPr>
          <w:noProof/>
        </w:rPr>
        <w:t>)</w:t>
      </w:r>
      <w:r w:rsidR="009D6AFC">
        <w:rPr>
          <w:noProof/>
        </w:rPr>
        <w:fldChar w:fldCharType="end"/>
      </w:r>
      <w:r w:rsidRPr="009D6AFC">
        <w:t>.</w:t>
      </w:r>
      <w:r w:rsidR="00D63CEF">
        <w:t xml:space="preserve"> </w:t>
      </w:r>
      <w:r w:rsidRPr="009D6AFC">
        <w:t xml:space="preserve"> The inhibited</w:t>
      </w:r>
      <w:ins w:id="52" w:author="Microsoft Office User" w:date="2017-07-13T17:28:00Z">
        <w:r w:rsidR="00EF1F09">
          <w:t xml:space="preserve"> (this was the terminology used)</w:t>
        </w:r>
      </w:ins>
      <w:r w:rsidRPr="009D6AFC">
        <w:t xml:space="preserve"> children (who at age 3 were fearful and ‘ill-at-ease’) were most likely to be diagnosed with depression at age 21 </w:t>
      </w:r>
      <w:r w:rsidR="009D6AFC">
        <w:rPr>
          <w:noProof/>
        </w:rPr>
        <w:fldChar w:fldCharType="begin"/>
      </w:r>
      <w:r w:rsidR="00A00CDB">
        <w:rPr>
          <w:noProof/>
        </w:rPr>
        <w:instrText xml:space="preserve"> ADDIN EN.CITE &lt;EndNote&gt;&lt;Cite&gt;&lt;Author&gt;Caspi&lt;/Author&gt;&lt;Year&gt;1996&lt;/Year&gt;&lt;RecNum&gt;344&lt;/RecNum&gt;&lt;DisplayText&gt;(Caspi, et al., 1996)&lt;/DisplayText&gt;&lt;record&gt;&lt;rec-number&gt;344&lt;/rec-number&gt;&lt;foreign-keys&gt;&lt;key app="EN" db-id="5fxsat9d8zzpfners27xt0fgwr52xzrwfsvz" timestamp="0"&gt;344&lt;/key&gt;&lt;/foreign-keys&gt;&lt;ref-type name="Journal Article"&gt;17&lt;/ref-type&gt;&lt;contributors&gt;&lt;authors&gt;&lt;author&gt;Caspi, A.&lt;/author&gt;&lt;author&gt;Moffitt, T. E.&lt;/author&gt;&lt;author&gt;Newman, D. L.&lt;/author&gt;&lt;author&gt;Silva, P. A.&lt;/author&gt;&lt;/authors&gt;&lt;/contributors&gt;&lt;titles&gt;&lt;title&gt;Behavioral observations at age 3 years predict adult psychiatric disorders - Longitudinal evidence from a birth cohort&lt;/title&gt;&lt;secondary-title&gt;Archives of General Psychiatry&lt;/secondary-title&gt;&lt;/titles&gt;&lt;pages&gt;1033-1039&lt;/pages&gt;&lt;volume&gt;53&lt;/volume&gt;&lt;number&gt;11&lt;/number&gt;&lt;dates&gt;&lt;year&gt;1996&lt;/year&gt;&lt;pub-dates&gt;&lt;date&gt;Nov&lt;/date&gt;&lt;/pub-dates&gt;&lt;/dates&gt;&lt;isbn&gt;0003-990X&lt;/isbn&gt;&lt;accession-num&gt;WOS:A1996VR82200007&lt;/accession-num&gt;&lt;urls&gt;&lt;related-urls&gt;&lt;url&gt;&amp;lt;Go to ISI&amp;gt;://WOS:A1996VR82200007&lt;/url&gt;&lt;/related-urls&gt;&lt;/urls&gt;&lt;/record&gt;&lt;/Cite&gt;&lt;/EndNote&gt;</w:instrText>
      </w:r>
      <w:r w:rsidR="009D6AFC">
        <w:rPr>
          <w:noProof/>
        </w:rPr>
        <w:fldChar w:fldCharType="separate"/>
      </w:r>
      <w:r w:rsidR="009D6AFC">
        <w:rPr>
          <w:noProof/>
        </w:rPr>
        <w:t>(</w:t>
      </w:r>
      <w:hyperlink w:anchor="_ENREF_22" w:tooltip="Caspi, 1996 #344" w:history="1">
        <w:r w:rsidR="00B85A81">
          <w:rPr>
            <w:noProof/>
          </w:rPr>
          <w:t>Caspi et al., 1996</w:t>
        </w:r>
      </w:hyperlink>
      <w:r w:rsidR="009D6AFC">
        <w:rPr>
          <w:noProof/>
        </w:rPr>
        <w:t>)</w:t>
      </w:r>
      <w:r w:rsidR="009D6AFC">
        <w:rPr>
          <w:noProof/>
        </w:rPr>
        <w:fldChar w:fldCharType="end"/>
      </w:r>
      <w:r w:rsidRPr="009D6AFC">
        <w:t>, had lower levels of social support and poor</w:t>
      </w:r>
      <w:r w:rsidRPr="00AF7963">
        <w:t xml:space="preserve"> conjugal relationships </w:t>
      </w:r>
      <w:r w:rsidR="009D6AFC">
        <w:rPr>
          <w:noProof/>
        </w:rPr>
        <w:fldChar w:fldCharType="begin"/>
      </w:r>
      <w:r w:rsidR="00A00CDB">
        <w:rPr>
          <w:noProof/>
        </w:rPr>
        <w:instrText xml:space="preserve"> ADDIN EN.CITE &lt;EndNote&gt;&lt;Cite&gt;&lt;Author&gt;Newman&lt;/Author&gt;&lt;Year&gt;1997&lt;/Year&gt;&lt;RecNum&gt;376&lt;/RecNum&gt;&lt;DisplayText&gt;(Newman, et al., 1997)&lt;/DisplayText&gt;&lt;record&gt;&lt;rec-number&gt;376&lt;/rec-number&gt;&lt;foreign-keys&gt;&lt;key app="EN" db-id="5fxsat9d8zzpfners27xt0fgwr52xzrwfsvz" timestamp="0"&gt;376&lt;/key&gt;&lt;/foreign-keys&gt;&lt;ref-type name="Journal Article"&gt;17&lt;/ref-type&gt;&lt;contributors&gt;&lt;authors&gt;&lt;author&gt;Newman, D. L.&lt;/author&gt;&lt;author&gt;Caspi, A.&lt;/author&gt;&lt;author&gt;Moffitt, T. E.&lt;/author&gt;&lt;author&gt;Silva, P. A.&lt;/author&gt;&lt;/authors&gt;&lt;/contributors&gt;&lt;titles&gt;&lt;title&gt;Antecedents of adult interpersonal functioning: Effects of individual differences in age 3 temperament&lt;/title&gt;&lt;secondary-title&gt;Developmental Psychology&lt;/secondary-title&gt;&lt;/titles&gt;&lt;pages&gt;206-217&lt;/pages&gt;&lt;volume&gt;33&lt;/volume&gt;&lt;number&gt;2&lt;/number&gt;&lt;keywords&gt;&lt;keyword&gt;individual temperamental differences at age 3 yrs, interpersonal functioning at age 21 yrs, New Zealand, 18 yr followup&lt;/keyword&gt;&lt;keyword&gt;Adult Development&lt;/keyword&gt;&lt;keyword&gt;Childhood Development&lt;/keyword&gt;&lt;keyword&gt;Personality&lt;/keyword&gt;&lt;keyword&gt;Social Skills&lt;/keyword&gt;&lt;keyword&gt;Followup Studies&lt;/keyword&gt;&lt;/keywords&gt;&lt;dates&gt;&lt;year&gt;1997&lt;/year&gt;&lt;/dates&gt;&lt;pub-location&gt;US&lt;/pub-location&gt;&lt;publisher&gt;American Psychological Association&lt;/publisher&gt;&lt;isbn&gt;1939-0599&amp;#xD;0012-1649&lt;/isbn&gt;&lt;accession-num&gt;1997-07406-002. PMID: 9147830. First Author &amp;amp; Affiliation: Newman, Denise L.&lt;/accession-num&gt;&lt;urls&gt;&lt;related-urls&gt;&lt;url&gt;http://search.ebscohost.com/login.aspx?direct=true&amp;amp;db=psyh&amp;amp;AN=1997-07406-002&amp;amp;site=ehost-live&lt;/url&gt;&lt;/related-urls&gt;&lt;/urls&gt;&lt;electronic-resource-num&gt;10.1037/0012-1649.33.2.206&lt;/electronic-resource-num&gt;&lt;remote-database-name&gt;psyh&lt;/remote-database-name&gt;&lt;remote-database-provider&gt;EBSCOhost&lt;/remote-database-provider&gt;&lt;/record&gt;&lt;/Cite&gt;&lt;/EndNote&gt;</w:instrText>
      </w:r>
      <w:r w:rsidR="009D6AFC">
        <w:rPr>
          <w:noProof/>
        </w:rPr>
        <w:fldChar w:fldCharType="separate"/>
      </w:r>
      <w:r w:rsidR="009D6AFC">
        <w:rPr>
          <w:noProof/>
        </w:rPr>
        <w:t>(</w:t>
      </w:r>
      <w:hyperlink w:anchor="_ENREF_53" w:tooltip="Newman, 1997 #376" w:history="1">
        <w:r w:rsidR="00B85A81">
          <w:rPr>
            <w:noProof/>
          </w:rPr>
          <w:t>Newman et al., 1997</w:t>
        </w:r>
      </w:hyperlink>
      <w:r w:rsidR="009D6AFC">
        <w:rPr>
          <w:noProof/>
        </w:rPr>
        <w:t>)</w:t>
      </w:r>
      <w:r w:rsidR="009D6AFC">
        <w:rPr>
          <w:noProof/>
        </w:rPr>
        <w:fldChar w:fldCharType="end"/>
      </w:r>
      <w:r w:rsidRPr="00AF7963">
        <w:t xml:space="preserve">, yet maintained healthy social relationships and interpersonal adjustment at work.  Undercontrolled children (whom at age 3 were irritable, impulsive, and emotionally labile) showed conflicted relationships at age 21 across all social contexts </w:t>
      </w:r>
      <w:r w:rsidR="009D6AFC">
        <w:rPr>
          <w:noProof/>
        </w:rPr>
        <w:fldChar w:fldCharType="begin"/>
      </w:r>
      <w:r w:rsidR="00A00CDB">
        <w:rPr>
          <w:noProof/>
        </w:rPr>
        <w:instrText xml:space="preserve"> ADDIN EN.CITE &lt;EndNote&gt;&lt;Cite&gt;&lt;Author&gt;Newman&lt;/Author&gt;&lt;Year&gt;1997&lt;/Year&gt;&lt;RecNum&gt;376&lt;/RecNum&gt;&lt;DisplayText&gt;(Newman, et al., 1997)&lt;/DisplayText&gt;&lt;record&gt;&lt;rec-number&gt;376&lt;/rec-number&gt;&lt;foreign-keys&gt;&lt;key app="EN" db-id="5fxsat9d8zzpfners27xt0fgwr52xzrwfsvz" timestamp="0"&gt;376&lt;/key&gt;&lt;/foreign-keys&gt;&lt;ref-type name="Journal Article"&gt;17&lt;/ref-type&gt;&lt;contributors&gt;&lt;authors&gt;&lt;author&gt;Newman, D. L.&lt;/author&gt;&lt;author&gt;Caspi, A.&lt;/author&gt;&lt;author&gt;Moffitt, T. E.&lt;/author&gt;&lt;author&gt;Silva, P. A.&lt;/author&gt;&lt;/authors&gt;&lt;/contributors&gt;&lt;titles&gt;&lt;title&gt;Antecedents of adult interpersonal functioning: Effects of individual differences in age 3 temperament&lt;/title&gt;&lt;secondary-title&gt;Developmental Psychology&lt;/secondary-title&gt;&lt;/titles&gt;&lt;pages&gt;206-217&lt;/pages&gt;&lt;volume&gt;33&lt;/volume&gt;&lt;number&gt;2&lt;/number&gt;&lt;keywords&gt;&lt;keyword&gt;individual temperamental differences at age 3 yrs, interpersonal functioning at age 21 yrs, New Zealand, 18 yr followup&lt;/keyword&gt;&lt;keyword&gt;Adult Development&lt;/keyword&gt;&lt;keyword&gt;Childhood Development&lt;/keyword&gt;&lt;keyword&gt;Personality&lt;/keyword&gt;&lt;keyword&gt;Social Skills&lt;/keyword&gt;&lt;keyword&gt;Followup Studies&lt;/keyword&gt;&lt;/keywords&gt;&lt;dates&gt;&lt;year&gt;1997&lt;/year&gt;&lt;/dates&gt;&lt;pub-location&gt;US&lt;/pub-location&gt;&lt;publisher&gt;American Psychological Association&lt;/publisher&gt;&lt;isbn&gt;1939-0599&amp;#xD;0012-1649&lt;/isbn&gt;&lt;accession-num&gt;1997-07406-002. PMID: 9147830. First Author &amp;amp; Affiliation: Newman, Denise L.&lt;/accession-num&gt;&lt;urls&gt;&lt;related-urls&gt;&lt;url&gt;http://search.ebscohost.com/login.aspx?direct=true&amp;amp;db=psyh&amp;amp;AN=1997-07406-002&amp;amp;site=ehost-live&lt;/url&gt;&lt;/related-urls&gt;&lt;/urls&gt;&lt;electronic-resource-num&gt;10.1037/0012-1649.33.2.206&lt;/electronic-resource-num&gt;&lt;remote-database-name&gt;psyh&lt;/remote-database-name&gt;&lt;remote-database-provider&gt;EBSCOhost&lt;/remote-database-provider&gt;&lt;/record&gt;&lt;/Cite&gt;&lt;/EndNote&gt;</w:instrText>
      </w:r>
      <w:r w:rsidR="009D6AFC">
        <w:rPr>
          <w:noProof/>
        </w:rPr>
        <w:fldChar w:fldCharType="separate"/>
      </w:r>
      <w:r w:rsidR="009D6AFC">
        <w:rPr>
          <w:noProof/>
        </w:rPr>
        <w:t>(</w:t>
      </w:r>
      <w:hyperlink w:anchor="_ENREF_53" w:tooltip="Newman, 1997 #376" w:history="1">
        <w:r w:rsidR="00B85A81">
          <w:rPr>
            <w:noProof/>
          </w:rPr>
          <w:t>Newman et al., 1997</w:t>
        </w:r>
      </w:hyperlink>
      <w:r w:rsidR="009D6AFC">
        <w:rPr>
          <w:noProof/>
        </w:rPr>
        <w:t>)</w:t>
      </w:r>
      <w:r w:rsidR="009D6AFC">
        <w:rPr>
          <w:noProof/>
        </w:rPr>
        <w:fldChar w:fldCharType="end"/>
      </w:r>
      <w:r w:rsidRPr="00AF7963">
        <w:t xml:space="preserve"> and were found to be significantly over represented in all measures of antisocial behaviour and criminality </w:t>
      </w:r>
      <w:r w:rsidR="009D6AFC">
        <w:rPr>
          <w:noProof/>
        </w:rPr>
        <w:fldChar w:fldCharType="begin"/>
      </w:r>
      <w:r w:rsidR="00A00CDB">
        <w:rPr>
          <w:noProof/>
        </w:rPr>
        <w:instrText xml:space="preserve"> ADDIN EN.CITE &lt;EndNote&gt;&lt;Cite&gt;&lt;Author&gt;Caspi&lt;/Author&gt;&lt;Year&gt;1996&lt;/Year&gt;&lt;RecNum&gt;344&lt;/RecNum&gt;&lt;DisplayText&gt;(Caspi, et al., 1996)&lt;/DisplayText&gt;&lt;record&gt;&lt;rec-number&gt;344&lt;/rec-number&gt;&lt;foreign-keys&gt;&lt;key app="EN" db-id="5fxsat9d8zzpfners27xt0fgwr52xzrwfsvz" timestamp="0"&gt;344&lt;/key&gt;&lt;/foreign-keys&gt;&lt;ref-type name="Journal Article"&gt;17&lt;/ref-type&gt;&lt;contributors&gt;&lt;authors&gt;&lt;author&gt;Caspi, A.&lt;/author&gt;&lt;author&gt;Moffitt, T. E.&lt;/author&gt;&lt;author&gt;Newman, D. L.&lt;/author&gt;&lt;author&gt;Silva, P. A.&lt;/author&gt;&lt;/authors&gt;&lt;/contributors&gt;&lt;titles&gt;&lt;title&gt;Behavioral observations at age 3 years predict adult psychiatric disorders - Longitudinal evidence from a birth cohort&lt;/title&gt;&lt;secondary-title&gt;Archives of General Psychiatry&lt;/secondary-title&gt;&lt;/titles&gt;&lt;pages&gt;1033-1039&lt;/pages&gt;&lt;volume&gt;53&lt;/volume&gt;&lt;number&gt;11&lt;/number&gt;&lt;dates&gt;&lt;year&gt;1996&lt;/year&gt;&lt;pub-dates&gt;&lt;date&gt;Nov&lt;/date&gt;&lt;/pub-dates&gt;&lt;/dates&gt;&lt;isbn&gt;0003-990X&lt;/isbn&gt;&lt;accession-num&gt;WOS:A1996VR82200007&lt;/accession-num&gt;&lt;urls&gt;&lt;related-urls&gt;&lt;url&gt;&amp;lt;Go to ISI&amp;gt;://WOS:A1996VR82200007&lt;/url&gt;&lt;/related-urls&gt;&lt;/urls&gt;&lt;/record&gt;&lt;/Cite&gt;&lt;/EndNote&gt;</w:instrText>
      </w:r>
      <w:r w:rsidR="009D6AFC">
        <w:rPr>
          <w:noProof/>
        </w:rPr>
        <w:fldChar w:fldCharType="separate"/>
      </w:r>
      <w:r w:rsidR="009D6AFC">
        <w:rPr>
          <w:noProof/>
        </w:rPr>
        <w:t>(</w:t>
      </w:r>
      <w:hyperlink w:anchor="_ENREF_22" w:tooltip="Caspi, 1996 #344" w:history="1">
        <w:r w:rsidR="00B85A81">
          <w:rPr>
            <w:noProof/>
          </w:rPr>
          <w:t>Caspi et al., 1996</w:t>
        </w:r>
      </w:hyperlink>
      <w:r w:rsidR="009D6AFC">
        <w:rPr>
          <w:noProof/>
        </w:rPr>
        <w:t>)</w:t>
      </w:r>
      <w:r w:rsidR="009D6AFC">
        <w:rPr>
          <w:noProof/>
        </w:rPr>
        <w:fldChar w:fldCharType="end"/>
      </w:r>
      <w:r w:rsidRPr="00AF7963">
        <w:t>.</w:t>
      </w:r>
      <w:r w:rsidR="00A11D55">
        <w:t xml:space="preserve"> </w:t>
      </w:r>
      <w:r w:rsidRPr="00AF7963">
        <w:t xml:space="preserve"> Inhibited boys were more likely than the well-adjusted group to have been convicted of a violent offence.</w:t>
      </w:r>
      <w:r w:rsidR="00A11D55">
        <w:t xml:space="preserve"> </w:t>
      </w:r>
      <w:r w:rsidRPr="00AF7963">
        <w:t xml:space="preserve"> Those boys categorised as undercontrolled at age 3 were more likely to be dependent upon alcohol, and inhi</w:t>
      </w:r>
      <w:r>
        <w:t>bited boys also showed elevated</w:t>
      </w:r>
      <w:r w:rsidR="00A11D55">
        <w:t>,</w:t>
      </w:r>
      <w:r w:rsidRPr="00AF7963">
        <w:t xml:space="preserve"> but not significant</w:t>
      </w:r>
      <w:r w:rsidR="00A11D55">
        <w:t>,</w:t>
      </w:r>
      <w:r w:rsidRPr="00AF7963">
        <w:t xml:space="preserve"> rates of alcoholism</w:t>
      </w:r>
      <w:r w:rsidR="001856D9">
        <w:t xml:space="preserve"> </w:t>
      </w:r>
      <w:r w:rsidR="001856D9" w:rsidRPr="00AF7963">
        <w:t>compared to well-adjusted individuals</w:t>
      </w:r>
      <w:r w:rsidRPr="00AF7963">
        <w:t xml:space="preserve"> </w:t>
      </w:r>
      <w:r w:rsidR="009D6AFC">
        <w:rPr>
          <w:noProof/>
        </w:rPr>
        <w:fldChar w:fldCharType="begin"/>
      </w:r>
      <w:r w:rsidR="00A00CDB">
        <w:rPr>
          <w:noProof/>
        </w:rPr>
        <w:instrText xml:space="preserve"> ADDIN EN.CITE &lt;EndNote&gt;&lt;Cite&gt;&lt;Author&gt;Caspi&lt;/Author&gt;&lt;Year&gt;1996&lt;/Year&gt;&lt;RecNum&gt;344&lt;/RecNum&gt;&lt;DisplayText&gt;(Caspi, et al., 1996)&lt;/DisplayText&gt;&lt;record&gt;&lt;rec-number&gt;344&lt;/rec-number&gt;&lt;foreign-keys&gt;&lt;key app="EN" db-id="5fxsat9d8zzpfners27xt0fgwr52xzrwfsvz" timestamp="0"&gt;344&lt;/key&gt;&lt;/foreign-keys&gt;&lt;ref-type name="Journal Article"&gt;17&lt;/ref-type&gt;&lt;contributors&gt;&lt;authors&gt;&lt;author&gt;Caspi, A.&lt;/author&gt;&lt;author&gt;Moffitt, T. E.&lt;/author&gt;&lt;author&gt;Newman, D. L.&lt;/author&gt;&lt;author&gt;Silva, P. A.&lt;/author&gt;&lt;/authors&gt;&lt;/contributors&gt;&lt;titles&gt;&lt;title&gt;Behavioral observations at age 3 years predict adult psychiatric disorders - Longitudinal evidence from a birth cohort&lt;/title&gt;&lt;secondary-title&gt;Archives of General Psychiatry&lt;/secondary-title&gt;&lt;/titles&gt;&lt;pages&gt;1033-1039&lt;/pages&gt;&lt;volume&gt;53&lt;/volume&gt;&lt;number&gt;11&lt;/number&gt;&lt;dates&gt;&lt;year&gt;1996&lt;/year&gt;&lt;pub-dates&gt;&lt;date&gt;Nov&lt;/date&gt;&lt;/pub-dates&gt;&lt;/dates&gt;&lt;isbn&gt;0003-990X&lt;/isbn&gt;&lt;accession-num&gt;WOS:A1996VR82200007&lt;/accession-num&gt;&lt;urls&gt;&lt;related-urls&gt;&lt;url&gt;&amp;lt;Go to ISI&amp;gt;://WOS:A1996VR82200007&lt;/url&gt;&lt;/related-urls&gt;&lt;/urls&gt;&lt;/record&gt;&lt;/Cite&gt;&lt;/EndNote&gt;</w:instrText>
      </w:r>
      <w:r w:rsidR="009D6AFC">
        <w:rPr>
          <w:noProof/>
        </w:rPr>
        <w:fldChar w:fldCharType="separate"/>
      </w:r>
      <w:r w:rsidR="009D6AFC">
        <w:rPr>
          <w:noProof/>
        </w:rPr>
        <w:t>(</w:t>
      </w:r>
      <w:hyperlink w:anchor="_ENREF_22" w:tooltip="Caspi, 1996 #344" w:history="1">
        <w:r w:rsidR="00B85A81">
          <w:rPr>
            <w:noProof/>
          </w:rPr>
          <w:t>Caspi et al., 1996</w:t>
        </w:r>
      </w:hyperlink>
      <w:r w:rsidR="009D6AFC">
        <w:rPr>
          <w:noProof/>
        </w:rPr>
        <w:t>)</w:t>
      </w:r>
      <w:r w:rsidR="009D6AFC">
        <w:rPr>
          <w:noProof/>
        </w:rPr>
        <w:fldChar w:fldCharType="end"/>
      </w:r>
      <w:r w:rsidRPr="00AF7963">
        <w:t xml:space="preserve">. </w:t>
      </w:r>
      <w:r w:rsidR="00A11D55">
        <w:t xml:space="preserve"> </w:t>
      </w:r>
      <w:r w:rsidRPr="00AF7963">
        <w:t xml:space="preserve">More suicide attempts had been </w:t>
      </w:r>
      <w:r w:rsidR="00A11D55">
        <w:t>made</w:t>
      </w:r>
      <w:r w:rsidRPr="00AF7963">
        <w:t xml:space="preserve"> by both undercontrolled and inhibited typ</w:t>
      </w:r>
      <w:r w:rsidR="001856D9">
        <w:t>es</w:t>
      </w:r>
      <w:r w:rsidR="00A11D55">
        <w:t xml:space="preserve"> </w:t>
      </w:r>
      <w:r w:rsidR="001856D9">
        <w:t>in comparison to the well-ad</w:t>
      </w:r>
      <w:r w:rsidRPr="00AF7963">
        <w:t xml:space="preserve">justed types, with a far higher incidence in those that were undercontrolled </w:t>
      </w:r>
      <w:r w:rsidR="009D6AFC">
        <w:rPr>
          <w:noProof/>
        </w:rPr>
        <w:fldChar w:fldCharType="begin">
          <w:fldData xml:space="preserve">PEVuZE5vdGU+PENpdGU+PEF1dGhvcj5DYXNwaTwvQXV0aG9yPjxZZWFyPjIwMDA8L1llYXI+PFJl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</w:fldData>
        </w:fldChar>
      </w:r>
      <w:r w:rsidR="00A00CDB">
        <w:rPr>
          <w:noProof/>
        </w:rPr>
        <w:instrText xml:space="preserve"> ADDIN EN.CITE </w:instrText>
      </w:r>
      <w:r w:rsidR="00A00CDB">
        <w:rPr>
          <w:noProof/>
        </w:rPr>
        <w:fldChar w:fldCharType="begin">
          <w:fldData xml:space="preserve">PEVuZE5vdGU+PENpdGU+PEF1dGhvcj5DYXNwaTwvQXV0aG9yPjxZZWFyPjIwMDA8L1llYXI+PFJl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</w:fldData>
        </w:fldChar>
      </w:r>
      <w:r w:rsidR="00A00CDB">
        <w:rPr>
          <w:noProof/>
        </w:rPr>
        <w:instrText xml:space="preserve"> ADDIN EN.CITE.DATA </w:instrText>
      </w:r>
      <w:r w:rsidR="00A00CDB">
        <w:rPr>
          <w:noProof/>
        </w:rPr>
      </w:r>
      <w:r w:rsidR="00A00CDB">
        <w:rPr>
          <w:noProof/>
        </w:rPr>
        <w:fldChar w:fldCharType="end"/>
      </w:r>
      <w:r w:rsidR="009D6AFC">
        <w:rPr>
          <w:noProof/>
        </w:rPr>
      </w:r>
      <w:r w:rsidR="009D6AFC">
        <w:rPr>
          <w:noProof/>
        </w:rPr>
        <w:fldChar w:fldCharType="separate"/>
      </w:r>
      <w:r w:rsidR="009D6AFC">
        <w:rPr>
          <w:noProof/>
        </w:rPr>
        <w:t>(</w:t>
      </w:r>
      <w:hyperlink w:anchor="_ENREF_20" w:tooltip="Caspi, 2000 #345" w:history="1">
        <w:r w:rsidR="00B85A81">
          <w:rPr>
            <w:noProof/>
          </w:rPr>
          <w:t>Caspi, 2000</w:t>
        </w:r>
      </w:hyperlink>
      <w:r w:rsidR="009D6AFC">
        <w:rPr>
          <w:noProof/>
        </w:rPr>
        <w:t xml:space="preserve">; </w:t>
      </w:r>
      <w:hyperlink w:anchor="_ENREF_22" w:tooltip="Caspi, 1996 #344" w:history="1">
        <w:r w:rsidR="00B85A81">
          <w:rPr>
            <w:noProof/>
          </w:rPr>
          <w:t>Caspi et al., 1996</w:t>
        </w:r>
      </w:hyperlink>
      <w:r w:rsidR="009D6AFC">
        <w:rPr>
          <w:noProof/>
        </w:rPr>
        <w:t>)</w:t>
      </w:r>
      <w:r w:rsidR="009D6AFC">
        <w:rPr>
          <w:noProof/>
        </w:rPr>
        <w:fldChar w:fldCharType="end"/>
      </w:r>
      <w:r w:rsidRPr="00AF7963">
        <w:t xml:space="preserve">.  Anxiety disorders could not be predicted by childhood typology </w:t>
      </w:r>
      <w:r w:rsidR="009D6AFC">
        <w:rPr>
          <w:noProof/>
        </w:rPr>
        <w:fldChar w:fldCharType="begin"/>
      </w:r>
      <w:r w:rsidR="00A00CDB">
        <w:rPr>
          <w:noProof/>
        </w:rPr>
        <w:instrText xml:space="preserve"> ADDIN EN.CITE &lt;EndNote&gt;&lt;Cite&gt;&lt;Author&gt;Caspi&lt;/Author&gt;&lt;Year&gt;2000&lt;/Year&gt;&lt;RecNum&gt;345&lt;/RecNum&gt;&lt;DisplayText&gt;(Caspi, 2000)&lt;/DisplayText&gt;&lt;record&gt;&lt;rec-number&gt;345&lt;/rec-number&gt;&lt;foreign-keys&gt;&lt;key app="EN" db-id="5fxsat9d8zzpfners27xt0fgwr52xzrwfsvz" timestamp="0"&gt;345&lt;/key&gt;&lt;/foreign-keys&gt;&lt;ref-type name="Journal Article"&gt;17&lt;/ref-type&gt;&lt;contributors&gt;&lt;authors&gt;&lt;author&gt;Caspi, A.&lt;/author&gt;&lt;/authors&gt;&lt;/contributors&gt;&lt;titles&gt;&lt;title&gt;The child is father of the man: Personality continuities from childhood to adulthood&lt;/title&gt;&lt;secondary-title&gt;Journal of Personality and Social Psychology&lt;/secondary-title&gt;&lt;/titles&gt;&lt;periodical&gt;&lt;full-title&gt;Journal of Personality and Social Psychology&lt;/full-title&gt;&lt;/periodical&gt;&lt;pages&gt;158-172&lt;/pages&gt;&lt;volume&gt;78&lt;/volume&gt;&lt;number&gt;1&lt;/number&gt;&lt;keywords&gt;&lt;keyword&gt;temperament at age 3 yrs &amp;amp; behavior problems at home &amp;amp; school, personality style at 18 yrs &amp;amp; interpersonal relations &amp;amp; work history &amp;amp; epidemiology of mental illness &amp;amp; criminal behavior, 21 yr-olds&lt;/keyword&gt;&lt;keyword&gt;Behavior Problems&lt;/keyword&gt;&lt;keyword&gt;Epidemiology&lt;/keyword&gt;&lt;keyword&gt;Mental Disorders&lt;/keyword&gt;&lt;keyword&gt;Personality Development&lt;/keyword&gt;&lt;keyword&gt;Adolescent Development&lt;/keyword&gt;&lt;keyword&gt;Adult Development&lt;/keyword&gt;&lt;keyword&gt;Childhood Development&lt;/keyword&gt;&lt;keyword&gt;Crime&lt;/keyword&gt;&lt;keyword&gt;Employment History&lt;/keyword&gt;&lt;keyword&gt;Home Environment&lt;/keyword&gt;&lt;keyword&gt;School Environment&lt;/keyword&gt;&lt;/keywords&gt;&lt;dates&gt;&lt;year&gt;2000&lt;/year&gt;&lt;/dates&gt;&lt;pub-location&gt;US&lt;/pub-location&gt;&lt;publisher&gt;American Psychological Association&lt;/publisher&gt;&lt;isbn&gt;1939-1315&amp;#xD;0022-3514&lt;/isbn&gt;&lt;accession-num&gt;1999-15749-012. PMID: 10653512. First Author &amp;amp; Affiliation: Caspi, Avshalom&lt;/accession-num&gt;&lt;urls&gt;&lt;related-urls&gt;&lt;url&gt;http://search.ebscohost.com/login.aspx?direct=true&amp;amp;db=psyh&amp;amp;AN=1999-15749-012&amp;amp;site=ehost-live&lt;/url&gt;&lt;/related-urls&gt;&lt;/urls&gt;&lt;electronic-resource-num&gt;10.1037/0022-3514.78.1.158&lt;/electronic-resource-num&gt;&lt;remote-database-name&gt;psyh&lt;/remote-database-name&gt;&lt;remote-database-provider&gt;EBSCOhost&lt;/remote-database-provider&gt;&lt;/record&gt;&lt;/Cite&gt;&lt;/EndNote&gt;</w:instrText>
      </w:r>
      <w:r w:rsidR="009D6AFC">
        <w:rPr>
          <w:noProof/>
        </w:rPr>
        <w:fldChar w:fldCharType="separate"/>
      </w:r>
      <w:r w:rsidR="009D6AFC">
        <w:rPr>
          <w:noProof/>
        </w:rPr>
        <w:t>(</w:t>
      </w:r>
      <w:hyperlink w:anchor="_ENREF_20" w:tooltip="Caspi, 2000 #345" w:history="1">
        <w:r w:rsidR="00B85A81">
          <w:rPr>
            <w:noProof/>
          </w:rPr>
          <w:t>Caspi, 2000</w:t>
        </w:r>
      </w:hyperlink>
      <w:r w:rsidR="009D6AFC">
        <w:rPr>
          <w:noProof/>
        </w:rPr>
        <w:t>)</w:t>
      </w:r>
      <w:r w:rsidR="009D6AFC">
        <w:rPr>
          <w:noProof/>
        </w:rPr>
        <w:fldChar w:fldCharType="end"/>
      </w:r>
      <w:r w:rsidRPr="00AF7963">
        <w:t>.</w:t>
      </w:r>
      <w:r w:rsidR="00A11D55">
        <w:t xml:space="preserve">  </w:t>
      </w:r>
      <w:r w:rsidRPr="00AF7963">
        <w:t>By age 26, both self-report</w:t>
      </w:r>
      <w:r w:rsidR="006F1835">
        <w:t>s</w:t>
      </w:r>
      <w:r w:rsidRPr="00AF7963">
        <w:t xml:space="preserve"> and informant report</w:t>
      </w:r>
      <w:r w:rsidR="006F1835">
        <w:t>s</w:t>
      </w:r>
      <w:r w:rsidRPr="00AF7963">
        <w:t xml:space="preserve"> further confirmed the ability of childhood behaviour types to foretell adult personality characteristics and behaviours, by this point across three data sources </w:t>
      </w:r>
      <w:r w:rsidR="009D6AFC">
        <w:rPr>
          <w:noProof/>
        </w:rPr>
        <w:fldChar w:fldCharType="begin"/>
      </w:r>
      <w:r w:rsidR="00A00CDB">
        <w:rPr>
          <w:noProof/>
        </w:rPr>
        <w:instrText xml:space="preserve"> ADDIN EN.CITE &lt;EndNote&gt;&lt;Cite&gt;&lt;Author&gt;Caspi&lt;/Author&gt;&lt;Year&gt;2003&lt;/Year&gt;&lt;RecNum&gt;502&lt;/RecNum&gt;&lt;DisplayText&gt;(Caspi, et al., 2003)&lt;/DisplayText&gt;&lt;record&gt;&lt;rec-number&gt;502&lt;/rec-number&gt;&lt;foreign-keys&gt;&lt;key app="EN" db-id="5fxsat9d8zzpfners27xt0fgwr52xzrwfsvz" timestamp="0"&gt;502&lt;/key&gt;&lt;/foreign-keys&gt;&lt;ref-type name="Journal Article"&gt;17&lt;/ref-type&gt;&lt;contributors&gt;&lt;authors&gt;&lt;author&gt;Caspi, A.&lt;/author&gt;&lt;author&gt;Harrington, H.&lt;/author&gt;&lt;author&gt;Milne, B.&lt;/author&gt;&lt;author&gt;Amell, J. W.&lt;/author&gt;&lt;author&gt;Theodore, R. F.&lt;/author&gt;&lt;author&gt;Moffitt, T. E.&lt;/author&gt;&lt;/authors&gt;&lt;/contributors&gt;&lt;auth-address&gt;Caspi, A&amp;#xD;Kings Coll London, Inst Psychiat, Social Genet &amp;amp; Dev Psychiat Res Ctr, 111 Denmark Hill, London SE5 8AF, England&amp;#xD;Kings Coll London, Inst Psychiat, Social Genet &amp;amp; Dev Psychiat Res Ctr, 111 Denmark Hill, London SE5 8AF, England&amp;#xD;Kings Coll London, Inst Psychiat, Social Genet &amp;amp; Dev Psychiat Res Ctr, London SE5 8AF, England&amp;#xD;Univ Wisconsin, Madison, WI USA&amp;#xD;Univ Otago, Dunedin, New Zealand&lt;/auth-address&gt;&lt;titles&gt;&lt;title&gt;Children&amp;apos;s behavioral styles at age 3 are linked to their adult personality traits at age 26&lt;/title&gt;&lt;secondary-title&gt;Journal of Personality&lt;/secondary-title&gt;&lt;alt-title&gt;J Pers&lt;/alt-title&gt;&lt;/titles&gt;&lt;pages&gt;495-513&lt;/pages&gt;&lt;volume&gt;71&lt;/volume&gt;&lt;number&gt;4&lt;/number&gt;&lt;keywords&gt;&lt;keyword&gt;longitudinal evidence&lt;/keyword&gt;&lt;keyword&gt;birth cohort&lt;/keyword&gt;&lt;keyword&gt;big 5&lt;/keyword&gt;&lt;keyword&gt;childhood&lt;/keyword&gt;&lt;keyword&gt;temperament&lt;/keyword&gt;&lt;keyword&gt;twins&lt;/keyword&gt;&lt;keyword&gt;self&lt;/keyword&gt;&lt;/keywords&gt;&lt;dates&gt;&lt;year&gt;2003&lt;/year&gt;&lt;pub-dates&gt;&lt;date&gt;Aug&lt;/date&gt;&lt;/pub-dates&gt;&lt;/dates&gt;&lt;isbn&gt;0022-3506&lt;/isbn&gt;&lt;accession-num&gt;ISI:000184206400001&lt;/accession-num&gt;&lt;urls&gt;&lt;related-urls&gt;&lt;url&gt;&amp;lt;Go to ISI&amp;gt;://000184206400001&lt;/url&gt;&lt;/related-urls&gt;&lt;/urls&gt;&lt;language&gt;English&lt;/language&gt;&lt;/record&gt;&lt;/Cite&gt;&lt;/EndNote&gt;</w:instrText>
      </w:r>
      <w:r w:rsidR="009D6AFC">
        <w:rPr>
          <w:noProof/>
        </w:rPr>
        <w:fldChar w:fldCharType="separate"/>
      </w:r>
      <w:r w:rsidR="009D6AFC">
        <w:rPr>
          <w:noProof/>
        </w:rPr>
        <w:t>(</w:t>
      </w:r>
      <w:hyperlink w:anchor="_ENREF_21" w:tooltip="Caspi, 2003 #502" w:history="1">
        <w:r w:rsidR="00B85A81">
          <w:rPr>
            <w:noProof/>
          </w:rPr>
          <w:t>Caspi et al., 2003</w:t>
        </w:r>
      </w:hyperlink>
      <w:r w:rsidR="009D6AFC">
        <w:rPr>
          <w:noProof/>
        </w:rPr>
        <w:t>)</w:t>
      </w:r>
      <w:r w:rsidR="009D6AFC">
        <w:rPr>
          <w:noProof/>
        </w:rPr>
        <w:fldChar w:fldCharType="end"/>
      </w:r>
      <w:r w:rsidRPr="00AF7963">
        <w:t xml:space="preserve">.  Additionally, those children categorised as undercontrolled at age 3 were found to be more than twice as likely to show disordered gambling habits at </w:t>
      </w:r>
      <w:r w:rsidRPr="00AF7963">
        <w:lastRenderedPageBreak/>
        <w:t xml:space="preserve">ages 21 and 32 than the well-adjusted children, irrespective of childhood IQ or socio-economic status </w:t>
      </w:r>
      <w:r w:rsidR="009D6AFC">
        <w:rPr>
          <w:noProof/>
        </w:rPr>
        <w:fldChar w:fldCharType="begin"/>
      </w:r>
      <w:r w:rsidR="00A00CDB">
        <w:rPr>
          <w:noProof/>
        </w:rPr>
        <w:instrText xml:space="preserve"> ADDIN EN.CITE &lt;EndNote&gt;&lt;Cite&gt;&lt;Author&gt;Slutske&lt;/Author&gt;&lt;Year&gt;2012&lt;/Year&gt;&lt;RecNum&gt;384&lt;/RecNum&gt;&lt;DisplayText&gt;(Slutske, et al., 2012)&lt;/DisplayText&gt;&lt;record&gt;&lt;rec-number&gt;384&lt;/rec-number&gt;&lt;foreign-keys&gt;&lt;key app="EN" db-id="5fxsat9d8zzpfners27xt0fgwr52xzrwfsvz" timestamp="0"&gt;384&lt;/key&gt;&lt;/foreign-keys&gt;&lt;ref-type name="Journal Article"&gt;17&lt;/ref-type&gt;&lt;contributors&gt;&lt;authors&gt;&lt;author&gt;Slutske, W. S.&lt;/author&gt;&lt;author&gt;Moffitt, T. E.&lt;/author&gt;&lt;author&gt;Poulton, R.&lt;/author&gt;&lt;author&gt;Caspi, A.&lt;/author&gt;&lt;/authors&gt;&lt;/contributors&gt;&lt;auth-address&gt;Slutske, Wendy S., University of Missouri, Department of Psychological Sciences 210 McAlester Hall, Columbia, MO, US, 65211, slutskew@missouri.edu&lt;/auth-address&gt;&lt;titles&gt;&lt;title&gt;Undercontrolled temperament at age 3 predicts disordered gambling at age 32: A longitudinal study of a complete birth cohort&lt;/title&gt;&lt;secondary-title&gt;Psychological Science&lt;/secondary-title&gt;&lt;/titles&gt;&lt;pages&gt;510-516&lt;/pages&gt;&lt;volume&gt;23&lt;/volume&gt;&lt;number&gt;5&lt;/number&gt;&lt;keywords&gt;&lt;keyword&gt;temperament&lt;/keyword&gt;&lt;keyword&gt;disordered gambling&lt;/keyword&gt;&lt;keyword&gt;emotional regulation&lt;/keyword&gt;&lt;keyword&gt;self control&lt;/keyword&gt;&lt;keyword&gt;Emotional Regulation&lt;/keyword&gt;&lt;keyword&gt;Pathological Gambling&lt;/keyword&gt;&lt;keyword&gt;Personality&lt;/keyword&gt;&lt;keyword&gt;Self Control&lt;/keyword&gt;&lt;/keywords&gt;&lt;dates&gt;&lt;year&gt;2012&lt;/year&gt;&lt;/dates&gt;&lt;pub-location&gt;US&lt;/pub-location&gt;&lt;publisher&gt;Sage Publications&lt;/publisher&gt;&lt;isbn&gt;1467-9280&amp;#xD;0956-7976&lt;/isbn&gt;&lt;accession-num&gt;2012-14887-012. PMID: 22457426. First Author &amp;amp; Affiliation: Slutske, Wendy S.&lt;/accession-num&gt;&lt;urls&gt;&lt;related-urls&gt;&lt;url&gt;http://search.ebscohost.com/login.aspx?direct=true&amp;amp;db=psyh&amp;amp;AN=2012-14887-012&amp;amp;site=ehost-live&lt;/url&gt;&lt;url&gt;slutskew@missouri.edu&lt;/url&gt;&lt;/related-urls&gt;&lt;/urls&gt;&lt;electronic-resource-num&gt;10.1177/0956797611429708&lt;/electronic-resource-num&gt;&lt;remote-database-name&gt;psyh&lt;/remote-database-name&gt;&lt;remote-database-provider&gt;EBSCOhost&lt;/remote-database-provider&gt;&lt;/record&gt;&lt;/Cite&gt;&lt;/EndNote&gt;</w:instrText>
      </w:r>
      <w:r w:rsidR="009D6AFC">
        <w:rPr>
          <w:noProof/>
        </w:rPr>
        <w:fldChar w:fldCharType="separate"/>
      </w:r>
      <w:r w:rsidR="009D6AFC">
        <w:rPr>
          <w:noProof/>
        </w:rPr>
        <w:t>(</w:t>
      </w:r>
      <w:hyperlink w:anchor="_ENREF_62" w:tooltip="Slutske, 2012 #384" w:history="1">
        <w:r w:rsidR="00B85A81">
          <w:rPr>
            <w:noProof/>
          </w:rPr>
          <w:t>Slutske et al., 2012</w:t>
        </w:r>
      </w:hyperlink>
      <w:r w:rsidR="009D6AFC">
        <w:rPr>
          <w:noProof/>
        </w:rPr>
        <w:t>)</w:t>
      </w:r>
      <w:r w:rsidR="009D6AFC">
        <w:rPr>
          <w:noProof/>
        </w:rPr>
        <w:fldChar w:fldCharType="end"/>
      </w:r>
      <w:r w:rsidRPr="00AF7963">
        <w:t xml:space="preserve">.  </w:t>
      </w:r>
    </w:p>
    <w:p w14:paraId="7CCD7C95" w14:textId="398ED36A" w:rsidR="003A4C53" w:rsidRPr="00AF7963" w:rsidRDefault="003A4C53" w:rsidP="001F44B0">
      <w:pPr>
        <w:pStyle w:val="NoSpacing"/>
        <w:spacing w:line="480" w:lineRule="auto"/>
        <w:jc w:val="both"/>
      </w:pPr>
      <w:r>
        <w:t>These findings suggest</w:t>
      </w:r>
      <w:r w:rsidRPr="00AF7963">
        <w:t xml:space="preserve"> that early emerging behavioural differences</w:t>
      </w:r>
      <w:r>
        <w:t xml:space="preserve"> (based on a short observation of children at age 3)</w:t>
      </w:r>
      <w:r w:rsidRPr="00AF7963">
        <w:t xml:space="preserve"> act as a risk factor for later problems. </w:t>
      </w:r>
      <w:r w:rsidR="00A11D55">
        <w:t xml:space="preserve"> </w:t>
      </w:r>
      <w:r w:rsidRPr="00AF7963">
        <w:t>Although measures relating to ego-control and ego-resiliency were not used, the personality types that emerged showed very close resemblance to previous personality types.</w:t>
      </w:r>
      <w:r w:rsidR="00A11D55">
        <w:t xml:space="preserve"> </w:t>
      </w:r>
      <w:r w:rsidRPr="00AF7963">
        <w:t xml:space="preserve"> Adopting a three-factor solution to fit with previous research may however have prematurely missed interesting findings regarding the further two factors. </w:t>
      </w:r>
    </w:p>
    <w:p w14:paraId="723166C6" w14:textId="77777777" w:rsidR="003A4C53" w:rsidRPr="00AF7963" w:rsidRDefault="003A4C53" w:rsidP="001F44B0">
      <w:pPr>
        <w:spacing w:after="0" w:line="480" w:lineRule="auto"/>
        <w:jc w:val="both"/>
        <w:rPr>
          <w:rFonts w:ascii="Times New Roman" w:hAnsi="Times New Roman" w:cs="Times New Roman"/>
          <w:sz w:val="24"/>
          <w:szCs w:val="24"/>
        </w:rPr>
      </w:pPr>
    </w:p>
    <w:p w14:paraId="6C40A380" w14:textId="60E97BD0" w:rsidR="006F1835" w:rsidRDefault="001B23FE" w:rsidP="001F44B0">
      <w:pPr>
        <w:spacing w:after="0" w:line="480" w:lineRule="auto"/>
        <w:ind w:firstLine="720"/>
        <w:jc w:val="both"/>
        <w:rPr>
          <w:rStyle w:val="Heading3Char"/>
          <w:rFonts w:cs="Times New Roman"/>
          <w:b w:val="0"/>
        </w:rPr>
      </w:pPr>
      <w:bookmarkStart w:id="53" w:name="_Toc355819237"/>
      <w:bookmarkStart w:id="54" w:name="_Toc355819158"/>
      <w:r>
        <w:rPr>
          <w:rStyle w:val="Heading3Char"/>
          <w:rFonts w:cs="Times New Roman"/>
        </w:rPr>
        <w:t>Findings from additional longitudinal studies</w:t>
      </w:r>
      <w:r w:rsidR="003A4C53" w:rsidRPr="00AF7963">
        <w:rPr>
          <w:rStyle w:val="Heading3Char"/>
          <w:rFonts w:cs="Times New Roman"/>
        </w:rPr>
        <w:t>.</w:t>
      </w:r>
      <w:bookmarkEnd w:id="53"/>
      <w:bookmarkEnd w:id="54"/>
      <w:r w:rsidR="003A4C53" w:rsidRPr="00AF7963">
        <w:rPr>
          <w:rStyle w:val="Heading3Char"/>
          <w:rFonts w:cs="Times New Roman"/>
        </w:rPr>
        <w:t xml:space="preserve">  </w:t>
      </w:r>
      <w:r w:rsidR="00D44F4B">
        <w:rPr>
          <w:rStyle w:val="Heading3Char"/>
          <w:rFonts w:cs="Times New Roman"/>
          <w:b w:val="0"/>
        </w:rPr>
        <w:t xml:space="preserve">Block and Block (2006) considered the depression rates </w:t>
      </w:r>
      <w:r w:rsidR="006F1835">
        <w:rPr>
          <w:rStyle w:val="Heading3Char"/>
          <w:rFonts w:cs="Times New Roman"/>
          <w:b w:val="0"/>
        </w:rPr>
        <w:t>of the children from</w:t>
      </w:r>
      <w:r w:rsidR="00D44F4B">
        <w:rPr>
          <w:rStyle w:val="Heading3Char"/>
          <w:rFonts w:cs="Times New Roman"/>
          <w:b w:val="0"/>
        </w:rPr>
        <w:t xml:space="preserve"> their longitudinal</w:t>
      </w:r>
      <w:r w:rsidR="006F1835">
        <w:rPr>
          <w:rStyle w:val="Heading3Char"/>
          <w:rFonts w:cs="Times New Roman"/>
          <w:b w:val="0"/>
        </w:rPr>
        <w:t xml:space="preserve"> study</w:t>
      </w:r>
      <w:r w:rsidR="00383CC0">
        <w:rPr>
          <w:rStyle w:val="Heading3Char"/>
          <w:rFonts w:cs="Times New Roman"/>
          <w:b w:val="0"/>
        </w:rPr>
        <w:t xml:space="preserve"> at age 18</w:t>
      </w:r>
      <w:r w:rsidR="006F1835">
        <w:rPr>
          <w:rStyle w:val="Heading3Char"/>
          <w:rFonts w:cs="Times New Roman"/>
          <w:b w:val="0"/>
        </w:rPr>
        <w:t xml:space="preserve">. </w:t>
      </w:r>
      <w:r w:rsidR="00383CC0">
        <w:rPr>
          <w:rStyle w:val="Heading3Char"/>
          <w:rFonts w:cs="Times New Roman"/>
          <w:b w:val="0"/>
        </w:rPr>
        <w:t xml:space="preserve"> </w:t>
      </w:r>
      <w:r w:rsidR="006F1835">
        <w:rPr>
          <w:rStyle w:val="Heading3Char"/>
          <w:rFonts w:cs="Times New Roman"/>
          <w:b w:val="0"/>
        </w:rPr>
        <w:t>It was found that</w:t>
      </w:r>
      <w:r w:rsidR="00D44F4B">
        <w:rPr>
          <w:rStyle w:val="Heading3Char"/>
          <w:rFonts w:cs="Times New Roman"/>
          <w:b w:val="0"/>
        </w:rPr>
        <w:t xml:space="preserve"> females who were depressed </w:t>
      </w:r>
      <w:r w:rsidR="006F1835">
        <w:rPr>
          <w:rStyle w:val="Heading3Char"/>
          <w:rFonts w:cs="Times New Roman"/>
          <w:b w:val="0"/>
        </w:rPr>
        <w:t xml:space="preserve">at age 18 </w:t>
      </w:r>
      <w:r w:rsidR="00D44F4B">
        <w:rPr>
          <w:rStyle w:val="Heading3Char"/>
          <w:rFonts w:cs="Times New Roman"/>
          <w:b w:val="0"/>
        </w:rPr>
        <w:t xml:space="preserve">had been evaluated as overcontrolled at age 7, whereas males suffering from depression were relatively undercontrolled as young children. </w:t>
      </w:r>
      <w:r w:rsidR="009F744A">
        <w:rPr>
          <w:rStyle w:val="Heading3Char"/>
          <w:rFonts w:cs="Times New Roman"/>
          <w:b w:val="0"/>
        </w:rPr>
        <w:t xml:space="preserve"> </w:t>
      </w:r>
      <w:r w:rsidR="00D44F4B">
        <w:rPr>
          <w:rStyle w:val="Heading3Char"/>
          <w:rFonts w:cs="Times New Roman"/>
          <w:b w:val="0"/>
        </w:rPr>
        <w:t xml:space="preserve">Additionally, evidence </w:t>
      </w:r>
      <w:r w:rsidR="00AE5E75">
        <w:rPr>
          <w:rStyle w:val="Heading3Char"/>
          <w:rFonts w:cs="Times New Roman"/>
          <w:b w:val="0"/>
        </w:rPr>
        <w:t>suggested that</w:t>
      </w:r>
      <w:r w:rsidR="00D44F4B">
        <w:rPr>
          <w:rStyle w:val="Heading3Char"/>
          <w:rFonts w:cs="Times New Roman"/>
          <w:b w:val="0"/>
        </w:rPr>
        <w:t xml:space="preserve"> individual differences in levels of ego-control continued to distinguish individuals at age 23. </w:t>
      </w:r>
    </w:p>
    <w:p w14:paraId="1203D252" w14:textId="1789F977" w:rsidR="00750C92" w:rsidRPr="00453175" w:rsidRDefault="003A4C53">
      <w:pPr>
        <w:spacing w:line="480" w:lineRule="auto"/>
        <w:ind w:firstLine="720"/>
        <w:jc w:val="both"/>
        <w:rPr>
          <w:rFonts w:ascii="Times New Roman" w:hAnsi="Times New Roman" w:cs="Times New Roman"/>
          <w:bCs/>
          <w:color w:val="000000"/>
          <w:sz w:val="24"/>
          <w:szCs w:val="24"/>
        </w:rPr>
        <w:pPrChange w:id="55" w:author="Maguire N.J." w:date="2017-06-11T22:38:00Z">
          <w:pPr>
            <w:spacing w:line="480" w:lineRule="auto"/>
            <w:jc w:val="both"/>
          </w:pPr>
        </w:pPrChange>
      </w:pPr>
      <w:r w:rsidRPr="00AF7963">
        <w:rPr>
          <w:rFonts w:ascii="Times New Roman" w:hAnsi="Times New Roman" w:cs="Times New Roman"/>
          <w:sz w:val="24"/>
          <w:szCs w:val="24"/>
        </w:rPr>
        <w:t xml:space="preserve">A prospective longitudinal study by </w:t>
      </w:r>
      <w:r w:rsidR="009D6AFC">
        <w:rPr>
          <w:rFonts w:ascii="Times New Roman" w:hAnsi="Times New Roman" w:cs="Times New Roman"/>
          <w:sz w:val="24"/>
          <w:szCs w:val="24"/>
        </w:rPr>
        <w:fldChar w:fldCharType="begin">
          <w:fldData xml:space="preserve">PEVuZE5vdGU+PENpdGU+PEF1dGhvcj5Nb3Jpem90PC9BdXRob3I+PFllYXI+MjAwNTwvWWVhcj48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</w:fldData>
        </w:fldChar>
      </w:r>
      <w:r w:rsidR="00A00CDB">
        <w:rPr>
          <w:rFonts w:ascii="Times New Roman" w:hAnsi="Times New Roman" w:cs="Times New Roman"/>
          <w:sz w:val="24"/>
          <w:szCs w:val="24"/>
        </w:rPr>
        <w:instrText xml:space="preserve"> ADDIN EN.CITE </w:instrText>
      </w:r>
      <w:r w:rsidR="00A00CDB">
        <w:rPr>
          <w:rFonts w:ascii="Times New Roman" w:hAnsi="Times New Roman" w:cs="Times New Roman"/>
          <w:sz w:val="24"/>
          <w:szCs w:val="24"/>
        </w:rPr>
        <w:fldChar w:fldCharType="begin">
          <w:fldData xml:space="preserve">PEVuZE5vdGU+PENpdGU+PEF1dGhvcj5Nb3Jpem90PC9BdXRob3I+PFllYXI+MjAwNTwvWWVhcj48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</w:fldData>
        </w:fldChar>
      </w:r>
      <w:r w:rsidR="00A00CDB">
        <w:rPr>
          <w:rFonts w:ascii="Times New Roman" w:hAnsi="Times New Roman" w:cs="Times New Roman"/>
          <w:sz w:val="24"/>
          <w:szCs w:val="24"/>
        </w:rPr>
        <w:instrText xml:space="preserve"> ADDIN EN.CITE.DATA </w:instrText>
      </w:r>
      <w:r w:rsidR="00A00CDB">
        <w:rPr>
          <w:rFonts w:ascii="Times New Roman" w:hAnsi="Times New Roman" w:cs="Times New Roman"/>
          <w:sz w:val="24"/>
          <w:szCs w:val="24"/>
        </w:rPr>
      </w:r>
      <w:r w:rsidR="00A00CDB">
        <w:rPr>
          <w:rFonts w:ascii="Times New Roman" w:hAnsi="Times New Roman" w:cs="Times New Roman"/>
          <w:sz w:val="24"/>
          <w:szCs w:val="24"/>
        </w:rPr>
        <w:fldChar w:fldCharType="end"/>
      </w:r>
      <w:r w:rsidR="009D6AFC">
        <w:rPr>
          <w:rFonts w:ascii="Times New Roman" w:hAnsi="Times New Roman" w:cs="Times New Roman"/>
          <w:sz w:val="24"/>
          <w:szCs w:val="24"/>
        </w:rPr>
      </w:r>
      <w:r w:rsidR="009D6AFC">
        <w:rPr>
          <w:rFonts w:ascii="Times New Roman" w:hAnsi="Times New Roman" w:cs="Times New Roman"/>
          <w:sz w:val="24"/>
          <w:szCs w:val="24"/>
        </w:rPr>
        <w:fldChar w:fldCharType="separate"/>
      </w:r>
      <w:r w:rsidR="00D50ED4">
        <w:fldChar w:fldCharType="begin"/>
      </w:r>
      <w:r w:rsidR="00D50ED4">
        <w:instrText xml:space="preserve"> HYPERLINK \l "_ENREF_52" \o "Morizot, 2005 #375" </w:instrText>
      </w:r>
      <w:r w:rsidR="00D50ED4">
        <w:fldChar w:fldCharType="separate"/>
      </w:r>
      <w:r w:rsidR="00B85A81">
        <w:rPr>
          <w:rFonts w:ascii="Times New Roman" w:hAnsi="Times New Roman" w:cs="Times New Roman"/>
          <w:noProof/>
          <w:sz w:val="24"/>
          <w:szCs w:val="24"/>
        </w:rPr>
        <w:t xml:space="preserve">Morizot </w:t>
      </w:r>
      <w:r w:rsidR="009F744A">
        <w:rPr>
          <w:rFonts w:ascii="Times New Roman" w:hAnsi="Times New Roman" w:cs="Times New Roman"/>
          <w:noProof/>
          <w:sz w:val="24"/>
          <w:szCs w:val="24"/>
        </w:rPr>
        <w:t>and</w:t>
      </w:r>
      <w:r w:rsidR="00B85A81">
        <w:rPr>
          <w:rFonts w:ascii="Times New Roman" w:hAnsi="Times New Roman" w:cs="Times New Roman"/>
          <w:noProof/>
          <w:sz w:val="24"/>
          <w:szCs w:val="24"/>
        </w:rPr>
        <w:t xml:space="preserve"> Le Blanc </w:t>
      </w:r>
      <w:r w:rsidR="009F744A">
        <w:rPr>
          <w:rFonts w:ascii="Times New Roman" w:hAnsi="Times New Roman" w:cs="Times New Roman"/>
          <w:noProof/>
          <w:sz w:val="24"/>
          <w:szCs w:val="24"/>
        </w:rPr>
        <w:t>(</w:t>
      </w:r>
      <w:r w:rsidR="00B85A81">
        <w:rPr>
          <w:rFonts w:ascii="Times New Roman" w:hAnsi="Times New Roman" w:cs="Times New Roman"/>
          <w:noProof/>
          <w:sz w:val="24"/>
          <w:szCs w:val="24"/>
        </w:rPr>
        <w:t>2005</w:t>
      </w:r>
      <w:r w:rsidR="00D50ED4">
        <w:rPr>
          <w:rFonts w:ascii="Times New Roman" w:hAnsi="Times New Roman" w:cs="Times New Roman"/>
          <w:noProof/>
          <w:sz w:val="24"/>
          <w:szCs w:val="24"/>
        </w:rPr>
        <w:fldChar w:fldCharType="end"/>
      </w:r>
      <w:r w:rsidR="009D6AFC">
        <w:rPr>
          <w:rFonts w:ascii="Times New Roman" w:hAnsi="Times New Roman" w:cs="Times New Roman"/>
          <w:noProof/>
          <w:sz w:val="24"/>
          <w:szCs w:val="24"/>
        </w:rPr>
        <w:t>)</w:t>
      </w:r>
      <w:r w:rsidR="009D6AFC">
        <w:rPr>
          <w:rFonts w:ascii="Times New Roman" w:hAnsi="Times New Roman" w:cs="Times New Roman"/>
          <w:sz w:val="24"/>
          <w:szCs w:val="24"/>
        </w:rPr>
        <w:fldChar w:fldCharType="end"/>
      </w:r>
      <w:r w:rsidRPr="00AF7963">
        <w:rPr>
          <w:rFonts w:ascii="Times New Roman" w:hAnsi="Times New Roman" w:cs="Times New Roman"/>
          <w:sz w:val="24"/>
          <w:szCs w:val="24"/>
        </w:rPr>
        <w:t xml:space="preserve"> considered whether antisocial behaviour trajectories of French speaking boys could be linked to developmental personality typologies.</w:t>
      </w:r>
      <w:r w:rsidR="009F744A">
        <w:rPr>
          <w:rFonts w:ascii="Times New Roman" w:hAnsi="Times New Roman" w:cs="Times New Roman"/>
          <w:sz w:val="24"/>
          <w:szCs w:val="24"/>
        </w:rPr>
        <w:t xml:space="preserve"> </w:t>
      </w:r>
      <w:r w:rsidRPr="00AF7963">
        <w:rPr>
          <w:rFonts w:ascii="Times New Roman" w:hAnsi="Times New Roman" w:cs="Times New Roman"/>
          <w:sz w:val="24"/>
          <w:szCs w:val="24"/>
        </w:rPr>
        <w:t xml:space="preserve"> Four personality types categorised in adolescence, noted to show conceptual similarity to the tripartite typologies found in previous studies </w:t>
      </w:r>
      <w:r w:rsidR="009D6AFC">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&lt;EndNote&gt;&lt;Cite&gt;&lt;Author&gt;Robins&lt;/Author&gt;&lt;Year&gt;1996&lt;/Year&gt;&lt;RecNum&gt;1&lt;/RecNum&gt;&lt;Prefix&gt;For example &lt;/Prefix&gt;&lt;DisplayText&gt;(For example Robins, et al., 1996)&lt;/DisplayText&gt;&lt;record&gt;&lt;rec-number&gt;1&lt;/rec-number&gt;&lt;foreign-keys&gt;&lt;key app="EN" db-id="5fxsat9d8zzpfners27xt0fgwr52xzrwfsvz" timestamp="0"&gt;1&lt;/key&gt;&lt;/foreign-keys&gt;&lt;ref-type name="Journal Article"&gt;17&lt;/ref-type&gt;&lt;contributors&gt;&lt;authors&gt;&lt;author&gt;Robins, R. W.&lt;/author&gt;&lt;author&gt;John, O. P.&lt;/author&gt;&lt;author&gt;Caspi, A.&lt;/author&gt;&lt;author&gt;Moffitt, T. E.&lt;/author&gt;&lt;author&gt;StouthamerLoeber, M.&lt;/author&gt;&lt;/authors&gt;&lt;/contributors&gt;&lt;auth-address&gt;Univ Calif Berkeley,Inst Personal &amp;amp; Social Res,Berkeley,Ca 94720&amp;#xD;Univ Wisconsin,Dept Psychol,Madison,Wi 53706&amp;#xD;Univ Pittsburgh,Western Psychiat Inst,Dept Psychol,Pittsburgh,Pa 15260&lt;/auth-address&gt;&lt;titles&gt;&lt;title&gt;Resilient, overcontrolled, and undercontrolled boys: Three replicable personality types&lt;/title&gt;&lt;secondary-title&gt;Journal of Personality and Social Psychology&lt;/secondary-title&gt;&lt;alt-title&gt;J Pers Soc Psychol&lt;/alt-title&gt;&lt;/titles&gt;&lt;periodical&gt;&lt;full-title&gt;Journal of Personality and Social Psychology&lt;/full-title&gt;&lt;/periodical&gt;&lt;pages&gt;157-171&lt;/pages&gt;&lt;volume&gt;70&lt;/volume&gt;&lt;number&gt;1&lt;/number&gt;&lt;keywords&gt;&lt;keyword&gt;preschool delay&lt;/keyword&gt;&lt;keyword&gt;self-esteem&lt;/keyword&gt;&lt;keyword&gt;adolescence&lt;/keyword&gt;&lt;keyword&gt;gratification&lt;/keyword&gt;&lt;keyword&gt;consistency&lt;/keyword&gt;&lt;keyword&gt;adjustment&lt;/keyword&gt;&lt;keyword&gt;childhood&lt;/keyword&gt;&lt;keyword&gt;traits&lt;/keyword&gt;&lt;/keywords&gt;&lt;dates&gt;&lt;year&gt;1996&lt;/year&gt;&lt;pub-dates&gt;&lt;date&gt;Jan&lt;/date&gt;&lt;/pub-dates&gt;&lt;/dates&gt;&lt;isbn&gt;0022-3514&lt;/isbn&gt;&lt;accession-num&gt;ISI:A1996TN77300012&lt;/accession-num&gt;&lt;urls&gt;&lt;related-urls&gt;&lt;url&gt;&amp;lt;Go to ISI&amp;gt;://A1996TN77300012&lt;/url&gt;&lt;/related-urls&gt;&lt;/urls&gt;&lt;electronic-resource-num&gt;Doi 10.1037/0022-3514.70.1.157&lt;/electronic-resource-num&gt;&lt;language&gt;English&lt;/language&gt;&lt;/record&gt;&lt;/Cite&gt;&lt;/EndNote&gt;</w:instrText>
      </w:r>
      <w:r w:rsidR="009D6AFC">
        <w:rPr>
          <w:rFonts w:ascii="Times New Roman" w:hAnsi="Times New Roman" w:cs="Times New Roman"/>
          <w:noProof/>
          <w:sz w:val="24"/>
          <w:szCs w:val="24"/>
        </w:rPr>
        <w:fldChar w:fldCharType="separate"/>
      </w:r>
      <w:r w:rsidR="00BD052F">
        <w:rPr>
          <w:rFonts w:ascii="Times New Roman" w:hAnsi="Times New Roman" w:cs="Times New Roman"/>
          <w:noProof/>
          <w:sz w:val="24"/>
          <w:szCs w:val="24"/>
        </w:rPr>
        <w:t>(</w:t>
      </w:r>
      <w:r w:rsidR="00D50ED4">
        <w:fldChar w:fldCharType="begin"/>
      </w:r>
      <w:r w:rsidR="00D50ED4">
        <w:instrText xml:space="preserve"> HYPERLINK \l "_ENREF_57" \o "Robins, 1996 #1" </w:instrText>
      </w:r>
      <w:r w:rsidR="00D50ED4">
        <w:fldChar w:fldCharType="separate"/>
      </w:r>
      <w:r w:rsidR="009F744A">
        <w:rPr>
          <w:rFonts w:ascii="Times New Roman" w:hAnsi="Times New Roman" w:cs="Times New Roman"/>
          <w:noProof/>
          <w:sz w:val="24"/>
          <w:szCs w:val="24"/>
        </w:rPr>
        <w:t>f</w:t>
      </w:r>
      <w:r w:rsidR="00B85A81">
        <w:rPr>
          <w:rFonts w:ascii="Times New Roman" w:hAnsi="Times New Roman" w:cs="Times New Roman"/>
          <w:noProof/>
          <w:sz w:val="24"/>
          <w:szCs w:val="24"/>
        </w:rPr>
        <w:t>or example Robins et al., 1996</w:t>
      </w:r>
      <w:r w:rsidR="00D50ED4">
        <w:rPr>
          <w:rFonts w:ascii="Times New Roman" w:hAnsi="Times New Roman" w:cs="Times New Roman"/>
          <w:noProof/>
          <w:sz w:val="24"/>
          <w:szCs w:val="24"/>
        </w:rPr>
        <w:fldChar w:fldCharType="end"/>
      </w:r>
      <w:r w:rsidR="00BD052F">
        <w:rPr>
          <w:rFonts w:ascii="Times New Roman" w:hAnsi="Times New Roman" w:cs="Times New Roman"/>
          <w:noProof/>
          <w:sz w:val="24"/>
          <w:szCs w:val="24"/>
        </w:rPr>
        <w:t>)</w:t>
      </w:r>
      <w:r w:rsidR="009D6AFC">
        <w:rPr>
          <w:rFonts w:ascii="Times New Roman" w:hAnsi="Times New Roman" w:cs="Times New Roman"/>
          <w:noProof/>
          <w:sz w:val="24"/>
          <w:szCs w:val="24"/>
        </w:rPr>
        <w:fldChar w:fldCharType="end"/>
      </w:r>
      <w:r w:rsidRPr="00AF7963">
        <w:rPr>
          <w:rFonts w:ascii="Times New Roman" w:hAnsi="Times New Roman" w:cs="Times New Roman"/>
          <w:sz w:val="24"/>
          <w:szCs w:val="24"/>
        </w:rPr>
        <w:t>, were found to differentially relate to antisoc</w:t>
      </w:r>
      <w:r>
        <w:rPr>
          <w:rFonts w:ascii="Times New Roman" w:hAnsi="Times New Roman" w:cs="Times New Roman"/>
          <w:sz w:val="24"/>
          <w:szCs w:val="24"/>
        </w:rPr>
        <w:t xml:space="preserve">ial behaviour across time. </w:t>
      </w:r>
      <w:r w:rsidR="00750C92">
        <w:rPr>
          <w:rFonts w:ascii="Times New Roman" w:hAnsi="Times New Roman" w:cs="Times New Roman"/>
          <w:sz w:val="24"/>
          <w:szCs w:val="24"/>
        </w:rPr>
        <w:t xml:space="preserve">The four clusters were named </w:t>
      </w:r>
      <w:r w:rsidR="00750C92" w:rsidRPr="00453175">
        <w:rPr>
          <w:rFonts w:ascii="Times New Roman" w:hAnsi="Times New Roman" w:cs="Times New Roman"/>
          <w:bCs/>
          <w:color w:val="000000"/>
          <w:sz w:val="24"/>
          <w:szCs w:val="24"/>
        </w:rPr>
        <w:t>Communals</w:t>
      </w:r>
      <w:r w:rsidR="00750C92" w:rsidRPr="00453175">
        <w:rPr>
          <w:rFonts w:ascii="Times New Roman" w:hAnsi="Times New Roman" w:cs="Times New Roman"/>
          <w:color w:val="000000"/>
          <w:sz w:val="24"/>
          <w:szCs w:val="24"/>
        </w:rPr>
        <w:t>−</w:t>
      </w:r>
      <w:r w:rsidR="00750C92" w:rsidRPr="00453175">
        <w:rPr>
          <w:rFonts w:ascii="Times New Roman" w:hAnsi="Times New Roman" w:cs="Times New Roman"/>
          <w:bCs/>
          <w:color w:val="000000"/>
          <w:sz w:val="24"/>
          <w:szCs w:val="24"/>
        </w:rPr>
        <w:t>Normative Maturation; Agentics</w:t>
      </w:r>
      <w:r w:rsidR="00750C92" w:rsidRPr="00453175">
        <w:rPr>
          <w:rFonts w:ascii="Times New Roman" w:hAnsi="Times New Roman" w:cs="Times New Roman"/>
          <w:color w:val="000000"/>
          <w:sz w:val="24"/>
          <w:szCs w:val="24"/>
        </w:rPr>
        <w:t>−</w:t>
      </w:r>
      <w:r w:rsidR="00750C92" w:rsidRPr="00453175">
        <w:rPr>
          <w:rFonts w:ascii="Times New Roman" w:hAnsi="Times New Roman" w:cs="Times New Roman"/>
          <w:bCs/>
          <w:color w:val="000000"/>
          <w:sz w:val="24"/>
          <w:szCs w:val="24"/>
        </w:rPr>
        <w:t>Normative Maturation; Undercontrolled</w:t>
      </w:r>
      <w:r w:rsidR="00750C92" w:rsidRPr="00453175">
        <w:rPr>
          <w:rFonts w:ascii="Times New Roman" w:hAnsi="Times New Roman" w:cs="Times New Roman"/>
          <w:color w:val="000000"/>
          <w:sz w:val="24"/>
          <w:szCs w:val="24"/>
        </w:rPr>
        <w:t>−</w:t>
      </w:r>
      <w:r w:rsidR="00750C92" w:rsidRPr="00453175">
        <w:rPr>
          <w:rFonts w:ascii="Times New Roman" w:hAnsi="Times New Roman" w:cs="Times New Roman"/>
          <w:bCs/>
          <w:color w:val="000000"/>
          <w:sz w:val="24"/>
          <w:szCs w:val="24"/>
        </w:rPr>
        <w:t>Delayed Maturation; Overcontrolled</w:t>
      </w:r>
      <w:r w:rsidR="00750C92" w:rsidRPr="00453175">
        <w:rPr>
          <w:rFonts w:ascii="Times New Roman" w:hAnsi="Times New Roman" w:cs="Times New Roman"/>
          <w:color w:val="000000"/>
          <w:sz w:val="24"/>
          <w:szCs w:val="24"/>
        </w:rPr>
        <w:t>−</w:t>
      </w:r>
      <w:r w:rsidR="00750C92" w:rsidRPr="00453175">
        <w:rPr>
          <w:rFonts w:ascii="Times New Roman" w:hAnsi="Times New Roman" w:cs="Times New Roman"/>
          <w:bCs/>
          <w:color w:val="000000"/>
          <w:sz w:val="24"/>
          <w:szCs w:val="24"/>
        </w:rPr>
        <w:t xml:space="preserve">Blocked Maturation. </w:t>
      </w:r>
    </w:p>
    <w:p w14:paraId="06CD6329" w14:textId="407799B4" w:rsidR="003A4C53" w:rsidRPr="00AF7963" w:rsidRDefault="009F744A" w:rsidP="00B85A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A4C53">
        <w:rPr>
          <w:rFonts w:ascii="Times New Roman" w:hAnsi="Times New Roman" w:cs="Times New Roman"/>
          <w:sz w:val="24"/>
          <w:szCs w:val="24"/>
        </w:rPr>
        <w:t>The u</w:t>
      </w:r>
      <w:r w:rsidR="003A4C53" w:rsidRPr="00AF7963">
        <w:rPr>
          <w:rFonts w:ascii="Times New Roman" w:hAnsi="Times New Roman" w:cs="Times New Roman"/>
          <w:sz w:val="24"/>
          <w:szCs w:val="24"/>
        </w:rPr>
        <w:t>ndercontrolled group showed some improvement of their poor behavioural control with age, as well as decreasing criminal activity, but showed a more persistent antisocial trajectory tha</w:t>
      </w:r>
      <w:r>
        <w:rPr>
          <w:rFonts w:ascii="Times New Roman" w:hAnsi="Times New Roman" w:cs="Times New Roman"/>
          <w:sz w:val="24"/>
          <w:szCs w:val="24"/>
        </w:rPr>
        <w:t>n</w:t>
      </w:r>
      <w:r w:rsidR="003A4C53">
        <w:rPr>
          <w:rFonts w:ascii="Times New Roman" w:hAnsi="Times New Roman" w:cs="Times New Roman"/>
          <w:sz w:val="24"/>
          <w:szCs w:val="24"/>
        </w:rPr>
        <w:t xml:space="preserve"> the two ‘normative maturation’</w:t>
      </w:r>
      <w:r w:rsidR="003A4C53" w:rsidRPr="00AF7963">
        <w:rPr>
          <w:rFonts w:ascii="Times New Roman" w:hAnsi="Times New Roman" w:cs="Times New Roman"/>
          <w:sz w:val="24"/>
          <w:szCs w:val="24"/>
        </w:rPr>
        <w:t xml:space="preserve"> types</w:t>
      </w:r>
      <w:r w:rsidR="003A4C53">
        <w:rPr>
          <w:rFonts w:ascii="Times New Roman" w:hAnsi="Times New Roman" w:cs="Times New Roman"/>
          <w:sz w:val="24"/>
          <w:szCs w:val="24"/>
        </w:rPr>
        <w:t xml:space="preserve"> (which showed similarities to </w:t>
      </w:r>
      <w:r w:rsidR="003A4C53">
        <w:rPr>
          <w:rFonts w:ascii="Times New Roman" w:hAnsi="Times New Roman" w:cs="Times New Roman"/>
          <w:sz w:val="24"/>
          <w:szCs w:val="24"/>
        </w:rPr>
        <w:lastRenderedPageBreak/>
        <w:t xml:space="preserve">resilient types). </w:t>
      </w:r>
      <w:r>
        <w:rPr>
          <w:rFonts w:ascii="Times New Roman" w:hAnsi="Times New Roman" w:cs="Times New Roman"/>
          <w:sz w:val="24"/>
          <w:szCs w:val="24"/>
        </w:rPr>
        <w:t xml:space="preserve"> </w:t>
      </w:r>
      <w:r w:rsidR="003A4C53">
        <w:rPr>
          <w:rFonts w:ascii="Times New Roman" w:hAnsi="Times New Roman" w:cs="Times New Roman"/>
          <w:sz w:val="24"/>
          <w:szCs w:val="24"/>
        </w:rPr>
        <w:t>The o</w:t>
      </w:r>
      <w:r w:rsidR="003A4C53" w:rsidRPr="00AF7963">
        <w:rPr>
          <w:rFonts w:ascii="Times New Roman" w:hAnsi="Times New Roman" w:cs="Times New Roman"/>
          <w:sz w:val="24"/>
          <w:szCs w:val="24"/>
        </w:rPr>
        <w:t>vercontrolled type had the lowest antisocial behaviour rat</w:t>
      </w:r>
      <w:r w:rsidR="003A4C53">
        <w:rPr>
          <w:rFonts w:ascii="Times New Roman" w:hAnsi="Times New Roman" w:cs="Times New Roman"/>
          <w:sz w:val="24"/>
          <w:szCs w:val="24"/>
        </w:rPr>
        <w:t>es in adolescence</w:t>
      </w:r>
      <w:r>
        <w:rPr>
          <w:rFonts w:ascii="Times New Roman" w:hAnsi="Times New Roman" w:cs="Times New Roman"/>
          <w:sz w:val="24"/>
          <w:szCs w:val="24"/>
        </w:rPr>
        <w:t xml:space="preserve">, </w:t>
      </w:r>
      <w:r w:rsidR="003A4C53">
        <w:rPr>
          <w:rFonts w:ascii="Times New Roman" w:hAnsi="Times New Roman" w:cs="Times New Roman"/>
          <w:sz w:val="24"/>
          <w:szCs w:val="24"/>
        </w:rPr>
        <w:t xml:space="preserve">however </w:t>
      </w:r>
      <w:r>
        <w:rPr>
          <w:rFonts w:ascii="Times New Roman" w:hAnsi="Times New Roman" w:cs="Times New Roman"/>
          <w:sz w:val="24"/>
          <w:szCs w:val="24"/>
        </w:rPr>
        <w:t xml:space="preserve">they </w:t>
      </w:r>
      <w:r w:rsidR="003A4C53">
        <w:rPr>
          <w:rFonts w:ascii="Times New Roman" w:hAnsi="Times New Roman" w:cs="Times New Roman"/>
          <w:sz w:val="24"/>
          <w:szCs w:val="24"/>
        </w:rPr>
        <w:t>had</w:t>
      </w:r>
      <w:r w:rsidR="003A4C53" w:rsidRPr="00AF7963">
        <w:rPr>
          <w:rFonts w:ascii="Times New Roman" w:hAnsi="Times New Roman" w:cs="Times New Roman"/>
          <w:sz w:val="24"/>
          <w:szCs w:val="24"/>
        </w:rPr>
        <w:t xml:space="preserve"> the most antisocial behaviour in adulthood, as well as the most substance misuse.</w:t>
      </w:r>
      <w:r>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 These findings are quite strik</w:t>
      </w:r>
      <w:r w:rsidR="003A4C53">
        <w:rPr>
          <w:rFonts w:ascii="Times New Roman" w:hAnsi="Times New Roman" w:cs="Times New Roman"/>
          <w:sz w:val="24"/>
          <w:szCs w:val="24"/>
        </w:rPr>
        <w:t xml:space="preserve">ing, </w:t>
      </w:r>
      <w:r>
        <w:rPr>
          <w:rFonts w:ascii="Times New Roman" w:hAnsi="Times New Roman" w:cs="Times New Roman"/>
          <w:sz w:val="24"/>
          <w:szCs w:val="24"/>
        </w:rPr>
        <w:t>but</w:t>
      </w:r>
      <w:r w:rsidR="003A4C53">
        <w:rPr>
          <w:rFonts w:ascii="Times New Roman" w:hAnsi="Times New Roman" w:cs="Times New Roman"/>
          <w:sz w:val="24"/>
          <w:szCs w:val="24"/>
        </w:rPr>
        <w:t xml:space="preserve"> cannot be generalis</w:t>
      </w:r>
      <w:r w:rsidR="003A4C53" w:rsidRPr="00AF7963">
        <w:rPr>
          <w:rFonts w:ascii="Times New Roman" w:hAnsi="Times New Roman" w:cs="Times New Roman"/>
          <w:sz w:val="24"/>
          <w:szCs w:val="24"/>
        </w:rPr>
        <w:t>ed to females and the use of self-report data only means that social desirability bias</w:t>
      </w:r>
      <w:r w:rsidR="003A4C53">
        <w:rPr>
          <w:rFonts w:ascii="Times New Roman" w:hAnsi="Times New Roman" w:cs="Times New Roman"/>
          <w:sz w:val="24"/>
          <w:szCs w:val="24"/>
        </w:rPr>
        <w:t>es</w:t>
      </w:r>
      <w:r w:rsidR="003A4C53" w:rsidRPr="00AF7963">
        <w:rPr>
          <w:rFonts w:ascii="Times New Roman" w:hAnsi="Times New Roman" w:cs="Times New Roman"/>
          <w:sz w:val="24"/>
          <w:szCs w:val="24"/>
        </w:rPr>
        <w:t xml:space="preserve"> cannot be accounted for. </w:t>
      </w:r>
    </w:p>
    <w:p w14:paraId="1061C08A" w14:textId="73ACE63D" w:rsidR="003A4C53" w:rsidRDefault="00B31227" w:rsidP="00B85A81">
      <w:pPr>
        <w:spacing w:after="0" w:line="480" w:lineRule="auto"/>
        <w:ind w:firstLine="720"/>
        <w:jc w:val="both"/>
        <w:rPr>
          <w:rFonts w:ascii="Times New Roman" w:hAnsi="Times New Roman" w:cs="Times New Roman"/>
          <w:sz w:val="24"/>
          <w:szCs w:val="24"/>
        </w:rPr>
      </w:pPr>
      <w:hyperlink w:anchor="_ENREF_23" w:tooltip="Causadias, 2012 #346" w:history="1">
        <w:r w:rsidR="00B85A81">
          <w:rPr>
            <w:rFonts w:ascii="Times New Roman" w:hAnsi="Times New Roman" w:cs="Times New Roman"/>
            <w:noProof/>
            <w:sz w:val="24"/>
            <w:szCs w:val="24"/>
          </w:rPr>
          <w:fldChar w:fldCharType="begin">
            <w:fldData xml:space="preserve">PEVuZE5vdGU+PENpdGUgQXV0aG9yWWVhcj0iMSI+PEF1dGhvcj5DYXVzYWRpYXM8L0F1dGhvcj48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</w:fldData>
          </w:fldChar>
        </w:r>
        <w:r w:rsidR="00B85A81">
          <w:rPr>
            <w:rFonts w:ascii="Times New Roman" w:hAnsi="Times New Roman" w:cs="Times New Roman"/>
            <w:noProof/>
            <w:sz w:val="24"/>
            <w:szCs w:val="24"/>
          </w:rPr>
          <w:instrText xml:space="preserve"> ADDIN EN.CITE </w:instrText>
        </w:r>
        <w:r w:rsidR="00B85A81">
          <w:rPr>
            <w:rFonts w:ascii="Times New Roman" w:hAnsi="Times New Roman" w:cs="Times New Roman"/>
            <w:noProof/>
            <w:sz w:val="24"/>
            <w:szCs w:val="24"/>
          </w:rPr>
          <w:fldChar w:fldCharType="begin">
            <w:fldData xml:space="preserve">PEVuZE5vdGU+PENpdGUgQXV0aG9yWWVhcj0iMSI+PEF1dGhvcj5DYXVzYWRpYXM8L0F1dGhvcj48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</w:fldData>
          </w:fldChar>
        </w:r>
        <w:r w:rsidR="00B85A81">
          <w:rPr>
            <w:rFonts w:ascii="Times New Roman" w:hAnsi="Times New Roman" w:cs="Times New Roman"/>
            <w:noProof/>
            <w:sz w:val="24"/>
            <w:szCs w:val="24"/>
          </w:rPr>
          <w:instrText xml:space="preserve"> ADDIN EN.CITE.DATA </w:instrText>
        </w:r>
        <w:r w:rsidR="00B85A81">
          <w:rPr>
            <w:rFonts w:ascii="Times New Roman" w:hAnsi="Times New Roman" w:cs="Times New Roman"/>
            <w:noProof/>
            <w:sz w:val="24"/>
            <w:szCs w:val="24"/>
          </w:rPr>
        </w:r>
        <w:r w:rsidR="00B85A81">
          <w:rPr>
            <w:rFonts w:ascii="Times New Roman" w:hAnsi="Times New Roman" w:cs="Times New Roman"/>
            <w:noProof/>
            <w:sz w:val="24"/>
            <w:szCs w:val="24"/>
          </w:rPr>
          <w:fldChar w:fldCharType="end"/>
        </w:r>
        <w:r w:rsidR="00B85A81">
          <w:rPr>
            <w:rFonts w:ascii="Times New Roman" w:hAnsi="Times New Roman" w:cs="Times New Roman"/>
            <w:noProof/>
            <w:sz w:val="24"/>
            <w:szCs w:val="24"/>
          </w:rPr>
        </w:r>
        <w:r w:rsidR="00B85A81">
          <w:rPr>
            <w:rFonts w:ascii="Times New Roman" w:hAnsi="Times New Roman" w:cs="Times New Roman"/>
            <w:noProof/>
            <w:sz w:val="24"/>
            <w:szCs w:val="24"/>
          </w:rPr>
          <w:fldChar w:fldCharType="separate"/>
        </w:r>
        <w:r w:rsidR="00B85A81">
          <w:rPr>
            <w:rFonts w:ascii="Times New Roman" w:hAnsi="Times New Roman" w:cs="Times New Roman"/>
            <w:noProof/>
            <w:sz w:val="24"/>
            <w:szCs w:val="24"/>
          </w:rPr>
          <w:t>Causadias, Salvatore and Sroufe (2012)</w:t>
        </w:r>
        <w:r w:rsidR="00B85A81">
          <w:rPr>
            <w:rFonts w:ascii="Times New Roman" w:hAnsi="Times New Roman" w:cs="Times New Roman"/>
            <w:noProof/>
            <w:sz w:val="24"/>
            <w:szCs w:val="24"/>
          </w:rPr>
          <w:fldChar w:fldCharType="end"/>
        </w:r>
      </w:hyperlink>
      <w:r w:rsidR="003A4C53" w:rsidRPr="00AF7963">
        <w:rPr>
          <w:rFonts w:ascii="Times New Roman" w:hAnsi="Times New Roman" w:cs="Times New Roman"/>
          <w:sz w:val="24"/>
          <w:szCs w:val="24"/>
        </w:rPr>
        <w:t xml:space="preserve"> measured</w:t>
      </w:r>
      <w:r w:rsidR="003A4C53">
        <w:rPr>
          <w:rFonts w:ascii="Times New Roman" w:hAnsi="Times New Roman" w:cs="Times New Roman"/>
          <w:sz w:val="24"/>
          <w:szCs w:val="24"/>
        </w:rPr>
        <w:t xml:space="preserve"> ego-control and ego-resiliency </w:t>
      </w:r>
      <w:r w:rsidR="003A4C53" w:rsidRPr="00AF7963">
        <w:rPr>
          <w:rFonts w:ascii="Times New Roman" w:hAnsi="Times New Roman" w:cs="Times New Roman"/>
          <w:sz w:val="24"/>
          <w:szCs w:val="24"/>
        </w:rPr>
        <w:t xml:space="preserve">using the </w:t>
      </w:r>
      <w:r w:rsidR="003A4C53">
        <w:rPr>
          <w:rFonts w:ascii="Times New Roman" w:hAnsi="Times New Roman" w:cs="Times New Roman"/>
          <w:sz w:val="24"/>
          <w:szCs w:val="24"/>
        </w:rPr>
        <w:t xml:space="preserve">CCQ </w:t>
      </w:r>
      <w:r w:rsidR="00BD052F">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&lt;EndNote&gt;&lt;Cite&gt;&lt;Author&gt;Block&lt;/Author&gt;&lt;Year&gt;1980&lt;/Year&gt;&lt;RecNum&gt;126&lt;/RecNum&gt;&lt;DisplayText&gt;(J. Block &amp;amp; Block, 1980)&lt;/DisplayText&gt;&lt;record&gt;&lt;rec-number&gt;126&lt;/rec-number&gt;&lt;foreign-keys&gt;&lt;key app="EN" db-id="5fxsat9d8zzpfners27xt0fgwr52xzrwfsvz" timestamp="0"&gt;126&lt;/key&gt;&lt;/foreign-keys&gt;&lt;ref-type name="Conference Paper"&gt;47&lt;/ref-type&gt;&lt;contributors&gt;&lt;authors&gt;&lt;author&gt;Block, J.&lt;/author&gt;&lt;author&gt;Block, J.&lt;/author&gt;&lt;/authors&gt;&lt;secondary-authors&gt;&lt;author&gt;W. Andrew Collins&lt;/author&gt;&lt;/secondary-authors&gt;&lt;/contributors&gt;&lt;titles&gt;&lt;title&gt;The Role of Ego-Control and Ego-Resiliency in the Organization of Behaviour&lt;/title&gt;&lt;secondary-title&gt;The Minnesota Symposia on Child Psychology&lt;/secondary-title&gt;&lt;/titles&gt;&lt;pages&gt;39-101&lt;/pages&gt;&lt;volume&gt;13&lt;/volume&gt;&lt;dates&gt;&lt;year&gt;1980&lt;/year&gt;&lt;/dates&gt;&lt;pub-location&gt;Hilsdale, New Jersey&lt;/pub-location&gt;&lt;publisher&gt;Lawrence Erlbaum Associates, Inc.&lt;/publisher&gt;&lt;urls&gt;&lt;/urls&gt;&lt;/record&gt;&lt;/Cite&gt;&lt;/EndNote&gt;</w:instrText>
      </w:r>
      <w:r w:rsidR="00BD052F">
        <w:rPr>
          <w:rFonts w:ascii="Times New Roman" w:hAnsi="Times New Roman" w:cs="Times New Roman"/>
          <w:noProof/>
          <w:sz w:val="24"/>
          <w:szCs w:val="24"/>
        </w:rPr>
        <w:fldChar w:fldCharType="separate"/>
      </w:r>
      <w:r w:rsidR="009A231C">
        <w:rPr>
          <w:rFonts w:ascii="Times New Roman" w:hAnsi="Times New Roman" w:cs="Times New Roman"/>
          <w:noProof/>
          <w:sz w:val="24"/>
          <w:szCs w:val="24"/>
        </w:rPr>
        <w:t>(</w:t>
      </w:r>
      <w:r w:rsidR="009F744A">
        <w:rPr>
          <w:rFonts w:ascii="Times New Roman" w:hAnsi="Times New Roman" w:cs="Times New Roman"/>
          <w:sz w:val="24"/>
          <w:szCs w:val="24"/>
        </w:rPr>
        <w:t xml:space="preserve">Californian Child Q-Set, </w:t>
      </w:r>
      <w:hyperlink w:anchor="_ENREF_14" w:tooltip="Block, 1980 #126" w:history="1">
        <w:r w:rsidR="00B85A81">
          <w:rPr>
            <w:rFonts w:ascii="Times New Roman" w:hAnsi="Times New Roman" w:cs="Times New Roman"/>
            <w:noProof/>
            <w:sz w:val="24"/>
            <w:szCs w:val="24"/>
          </w:rPr>
          <w:t>Block &amp; Block, 1980</w:t>
        </w:r>
      </w:hyperlink>
      <w:r w:rsidR="009A231C">
        <w:rPr>
          <w:rFonts w:ascii="Times New Roman" w:hAnsi="Times New Roman" w:cs="Times New Roman"/>
          <w:noProof/>
          <w:sz w:val="24"/>
          <w:szCs w:val="24"/>
        </w:rPr>
        <w:t>)</w:t>
      </w:r>
      <w:r w:rsidR="00BD052F">
        <w:rPr>
          <w:rFonts w:ascii="Times New Roman" w:hAnsi="Times New Roman" w:cs="Times New Roman"/>
          <w:noProof/>
          <w:sz w:val="24"/>
          <w:szCs w:val="24"/>
        </w:rPr>
        <w:fldChar w:fldCharType="end"/>
      </w:r>
      <w:r w:rsidR="003A4C53" w:rsidRPr="00AF7963">
        <w:rPr>
          <w:rFonts w:ascii="Times New Roman" w:hAnsi="Times New Roman" w:cs="Times New Roman"/>
          <w:sz w:val="24"/>
          <w:szCs w:val="24"/>
        </w:rPr>
        <w:t xml:space="preserve"> in a sample of 136 children of mothers identified as ‘at-risk’ for parenting problems.  High ego-resiliency in childhood was found to be a promotive factor for global adjustment as an adult (both at age 19 and 26).</w:t>
      </w:r>
      <w:r w:rsidR="000E11DB">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 Global adjustment was also significantly negat</w:t>
      </w:r>
      <w:r w:rsidR="003A4C53">
        <w:rPr>
          <w:rFonts w:ascii="Times New Roman" w:hAnsi="Times New Roman" w:cs="Times New Roman"/>
          <w:sz w:val="24"/>
          <w:szCs w:val="24"/>
        </w:rPr>
        <w:t>ively associated with internalis</w:t>
      </w:r>
      <w:r w:rsidR="003A4C53" w:rsidRPr="00AF7963">
        <w:rPr>
          <w:rFonts w:ascii="Times New Roman" w:hAnsi="Times New Roman" w:cs="Times New Roman"/>
          <w:sz w:val="24"/>
          <w:szCs w:val="24"/>
        </w:rPr>
        <w:t xml:space="preserve">ing and externalising problems, further suggesting that patterns of self-regulation are important precursors for problems in adulthood. </w:t>
      </w:r>
      <w:r w:rsidR="006A0CC9">
        <w:rPr>
          <w:rFonts w:ascii="Times New Roman" w:hAnsi="Times New Roman" w:cs="Times New Roman"/>
          <w:sz w:val="24"/>
          <w:szCs w:val="24"/>
        </w:rPr>
        <w:t>However this paper did not examine impacts on mental health specifically in adulthood.</w:t>
      </w:r>
      <w:r w:rsidR="003A4C53" w:rsidRPr="00AF7963">
        <w:rPr>
          <w:rFonts w:ascii="Times New Roman" w:hAnsi="Times New Roman" w:cs="Times New Roman"/>
          <w:sz w:val="24"/>
          <w:szCs w:val="24"/>
        </w:rPr>
        <w:t xml:space="preserve"> </w:t>
      </w:r>
    </w:p>
    <w:p w14:paraId="3B214588" w14:textId="75AF50EF" w:rsidR="00B650F5" w:rsidRDefault="00B31227" w:rsidP="00B85A81">
      <w:pPr>
        <w:spacing w:after="0" w:line="480" w:lineRule="auto"/>
        <w:ind w:firstLine="720"/>
        <w:jc w:val="both"/>
        <w:rPr>
          <w:rFonts w:ascii="Times New Roman" w:hAnsi="Times New Roman" w:cs="Times New Roman"/>
          <w:sz w:val="24"/>
          <w:szCs w:val="24"/>
        </w:rPr>
      </w:pPr>
      <w:hyperlink w:anchor="_ENREF_61" w:tooltip="Slane, 2013 #631"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AuthorYear="1"&gt;&lt;Author&gt;Slane&lt;/Author&gt;&lt;Year&gt;2013&lt;/Year&gt;&lt;RecNum&gt;631&lt;/RecNum&gt;&lt;DisplayText&gt;Slane, Klump, Donnellan, McGue, and Iacono (2013)&lt;/DisplayText&gt;&lt;record&gt;&lt;rec-number&gt;631&lt;/rec-number&gt;&lt;foreign-keys&gt;&lt;key app="EN" db-id="5fxsat9d8zzpfners27xt0fgwr52xzrwfsvz" timestamp="1418327266"&gt;631&lt;/key&gt;&lt;/foreign-keys&gt;&lt;ref-type name="Journal Article"&gt;17&lt;/ref-type&gt;&lt;contributors&gt;&lt;authors&gt;&lt;author&gt;Slane, Jennifer D&lt;/author&gt;&lt;author&gt;Klump, Kelly L&lt;/author&gt;&lt;author&gt;Donnellan, M Brent&lt;/author&gt;&lt;author&gt;McGue, Matthew&lt;/author&gt;&lt;author&gt;Iacono, William G&lt;/author&gt;&lt;/authors&gt;&lt;/contributors&gt;&lt;titles&gt;&lt;title&gt;The dysregulated cluster in personality profiling research: longitudinal stability and associations with bulimic behaviors and correlates&lt;/title&gt;&lt;secondary-title&gt;Journal of personality disorders&lt;/secondary-title&gt;&lt;/titles&gt;&lt;periodical&gt;&lt;full-title&gt;Journal of personality disorders&lt;/full-title&gt;&lt;/periodical&gt;&lt;volume&gt;27&lt;/volume&gt;&lt;number&gt;3&lt;/number&gt;&lt;dates&gt;&lt;year&gt;2013&lt;/year&gt;&lt;/dates&gt;&lt;urls&gt;&lt;/urls&gt;&lt;/record&gt;&lt;/Cite&gt;&lt;/EndNote&gt;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Slane, Klump, Donnellan, McGue and Iacono (2013)</w:t>
        </w:r>
        <w:r w:rsidR="00B85A81">
          <w:rPr>
            <w:rFonts w:ascii="Times New Roman" w:hAnsi="Times New Roman" w:cs="Times New Roman"/>
            <w:sz w:val="24"/>
            <w:szCs w:val="24"/>
          </w:rPr>
          <w:fldChar w:fldCharType="end"/>
        </w:r>
      </w:hyperlink>
      <w:r w:rsidR="00620115">
        <w:rPr>
          <w:rFonts w:ascii="Times New Roman" w:hAnsi="Times New Roman" w:cs="Times New Roman"/>
          <w:sz w:val="24"/>
          <w:szCs w:val="24"/>
        </w:rPr>
        <w:t xml:space="preserve"> </w:t>
      </w:r>
      <w:r w:rsidR="0079017A">
        <w:rPr>
          <w:rFonts w:ascii="Times New Roman" w:hAnsi="Times New Roman" w:cs="Times New Roman"/>
          <w:sz w:val="24"/>
          <w:szCs w:val="24"/>
        </w:rPr>
        <w:t>used data from the Minnesota Twin Family study which assessed participants at the ages of 17 and 2</w:t>
      </w:r>
      <w:r w:rsidR="00016CD1">
        <w:rPr>
          <w:rFonts w:ascii="Times New Roman" w:hAnsi="Times New Roman" w:cs="Times New Roman"/>
          <w:sz w:val="24"/>
          <w:szCs w:val="24"/>
        </w:rPr>
        <w:t>5</w:t>
      </w:r>
      <w:r w:rsidR="0079017A">
        <w:rPr>
          <w:rFonts w:ascii="Times New Roman" w:hAnsi="Times New Roman" w:cs="Times New Roman"/>
          <w:sz w:val="24"/>
          <w:szCs w:val="24"/>
        </w:rPr>
        <w:t>.</w:t>
      </w:r>
      <w:r w:rsidR="000E11DB">
        <w:rPr>
          <w:rFonts w:ascii="Times New Roman" w:hAnsi="Times New Roman" w:cs="Times New Roman"/>
          <w:sz w:val="24"/>
          <w:szCs w:val="24"/>
        </w:rPr>
        <w:t xml:space="preserve"> </w:t>
      </w:r>
      <w:r w:rsidR="0079017A">
        <w:rPr>
          <w:rFonts w:ascii="Times New Roman" w:hAnsi="Times New Roman" w:cs="Times New Roman"/>
          <w:sz w:val="24"/>
          <w:szCs w:val="24"/>
        </w:rPr>
        <w:t xml:space="preserve"> </w:t>
      </w:r>
      <w:r w:rsidR="0064531C">
        <w:rPr>
          <w:rFonts w:ascii="Times New Roman" w:hAnsi="Times New Roman" w:cs="Times New Roman"/>
          <w:sz w:val="24"/>
          <w:szCs w:val="24"/>
        </w:rPr>
        <w:t xml:space="preserve">Multiple step cluster analysis of the multidimensional personality questionnaire </w:t>
      </w:r>
      <w:r w:rsidR="0064531C">
        <w:rPr>
          <w:rFonts w:ascii="Times New Roman" w:hAnsi="Times New Roman" w:cs="Times New Roman"/>
          <w:sz w:val="24"/>
          <w:szCs w:val="24"/>
        </w:rPr>
        <w:fldChar w:fldCharType="begin"/>
      </w:r>
      <w:r w:rsidR="0064531C">
        <w:rPr>
          <w:rFonts w:ascii="Times New Roman" w:hAnsi="Times New Roman" w:cs="Times New Roman"/>
          <w:sz w:val="24"/>
          <w:szCs w:val="24"/>
        </w:rPr>
        <w:instrText xml:space="preserve"> ADDIN EN.CITE &lt;EndNote&gt;&lt;Cite&gt;&lt;Author&gt;Tellegen&lt;/Author&gt;&lt;Year&gt;2000&lt;/Year&gt;&lt;RecNum&gt;513&lt;/RecNum&gt;&lt;DisplayText&gt;(Tellegen, 2000)&lt;/DisplayText&gt;&lt;record&gt;&lt;rec-number&gt;513&lt;/rec-number&gt;&lt;foreign-keys&gt;&lt;key app="EN" db-id="5fxsat9d8zzpfners27xt0fgwr52xzrwfsvz" timestamp="0"&gt;513&lt;/key&gt;&lt;/foreign-keys&gt;&lt;ref-type name="Book"&gt;6&lt;/ref-type&gt;&lt;contributors&gt;&lt;authors&gt;&lt;author&gt;Tellegen, A.&lt;/author&gt;&lt;/authors&gt;&lt;/contributors&gt;&lt;titles&gt;&lt;title&gt;Manual for the multidimensional personality questionnaire&lt;/title&gt;&lt;/titles&gt;&lt;dates&gt;&lt;year&gt;2000&lt;/year&gt;&lt;/dates&gt;&lt;pub-location&gt;Minneapolis&lt;/pub-location&gt;&lt;publisher&gt;University of Minnesota Press&lt;/publisher&gt;&lt;urls&gt;&lt;/urls&gt;&lt;/record&gt;&lt;/Cite&gt;&lt;/EndNote&gt;</w:instrText>
      </w:r>
      <w:r w:rsidR="0064531C">
        <w:rPr>
          <w:rFonts w:ascii="Times New Roman" w:hAnsi="Times New Roman" w:cs="Times New Roman"/>
          <w:sz w:val="24"/>
          <w:szCs w:val="24"/>
        </w:rPr>
        <w:fldChar w:fldCharType="separate"/>
      </w:r>
      <w:r w:rsidR="0064531C">
        <w:rPr>
          <w:rFonts w:ascii="Times New Roman" w:hAnsi="Times New Roman" w:cs="Times New Roman"/>
          <w:noProof/>
          <w:sz w:val="24"/>
          <w:szCs w:val="24"/>
        </w:rPr>
        <w:t>(</w:t>
      </w:r>
      <w:hyperlink w:anchor="_ENREF_64" w:tooltip="Tellegen, 2000 #513" w:history="1">
        <w:r w:rsidR="00B85A81">
          <w:rPr>
            <w:rFonts w:ascii="Times New Roman" w:hAnsi="Times New Roman" w:cs="Times New Roman"/>
            <w:noProof/>
            <w:sz w:val="24"/>
            <w:szCs w:val="24"/>
          </w:rPr>
          <w:t>Tellegen, 2000</w:t>
        </w:r>
      </w:hyperlink>
      <w:r w:rsidR="0064531C">
        <w:rPr>
          <w:rFonts w:ascii="Times New Roman" w:hAnsi="Times New Roman" w:cs="Times New Roman"/>
          <w:noProof/>
          <w:sz w:val="24"/>
          <w:szCs w:val="24"/>
        </w:rPr>
        <w:t>)</w:t>
      </w:r>
      <w:r w:rsidR="0064531C">
        <w:rPr>
          <w:rFonts w:ascii="Times New Roman" w:hAnsi="Times New Roman" w:cs="Times New Roman"/>
          <w:sz w:val="24"/>
          <w:szCs w:val="24"/>
        </w:rPr>
        <w:fldChar w:fldCharType="end"/>
      </w:r>
      <w:r w:rsidR="0064531C">
        <w:rPr>
          <w:rFonts w:ascii="Times New Roman" w:hAnsi="Times New Roman" w:cs="Times New Roman"/>
          <w:sz w:val="24"/>
          <w:szCs w:val="24"/>
        </w:rPr>
        <w:t xml:space="preserve"> showed</w:t>
      </w:r>
      <w:r w:rsidR="000E11DB">
        <w:rPr>
          <w:rFonts w:ascii="Times New Roman" w:hAnsi="Times New Roman" w:cs="Times New Roman"/>
          <w:sz w:val="24"/>
          <w:szCs w:val="24"/>
        </w:rPr>
        <w:t xml:space="preserve"> </w:t>
      </w:r>
      <w:r w:rsidR="0064531C">
        <w:rPr>
          <w:rFonts w:ascii="Times New Roman" w:hAnsi="Times New Roman" w:cs="Times New Roman"/>
          <w:sz w:val="24"/>
          <w:szCs w:val="24"/>
        </w:rPr>
        <w:t>dysregulated, resilient and sensation</w:t>
      </w:r>
      <w:r w:rsidR="00CA066F">
        <w:rPr>
          <w:rFonts w:ascii="Times New Roman" w:hAnsi="Times New Roman" w:cs="Times New Roman"/>
          <w:sz w:val="24"/>
          <w:szCs w:val="24"/>
        </w:rPr>
        <w:t>-seeking</w:t>
      </w:r>
      <w:r w:rsidR="0064531C">
        <w:rPr>
          <w:rFonts w:ascii="Times New Roman" w:hAnsi="Times New Roman" w:cs="Times New Roman"/>
          <w:sz w:val="24"/>
          <w:szCs w:val="24"/>
        </w:rPr>
        <w:t xml:space="preserve"> clusters at both ages, and an additional inhibited cluster found only at age 17.</w:t>
      </w:r>
      <w:r w:rsidR="000E11DB">
        <w:rPr>
          <w:rFonts w:ascii="Times New Roman" w:hAnsi="Times New Roman" w:cs="Times New Roman"/>
          <w:sz w:val="24"/>
          <w:szCs w:val="24"/>
        </w:rPr>
        <w:t xml:space="preserve"> </w:t>
      </w:r>
      <w:r w:rsidR="0064531C">
        <w:rPr>
          <w:rFonts w:ascii="Times New Roman" w:hAnsi="Times New Roman" w:cs="Times New Roman"/>
          <w:sz w:val="24"/>
          <w:szCs w:val="24"/>
        </w:rPr>
        <w:t xml:space="preserve"> Overall 55% of the sample stayed in the same cluster across time, with the dysregulated cluster being the most stable.</w:t>
      </w:r>
      <w:r w:rsidR="000E11DB">
        <w:rPr>
          <w:rFonts w:ascii="Times New Roman" w:hAnsi="Times New Roman" w:cs="Times New Roman"/>
          <w:sz w:val="24"/>
          <w:szCs w:val="24"/>
        </w:rPr>
        <w:t xml:space="preserve"> </w:t>
      </w:r>
      <w:r w:rsidR="0064531C">
        <w:rPr>
          <w:rFonts w:ascii="Times New Roman" w:hAnsi="Times New Roman" w:cs="Times New Roman"/>
          <w:sz w:val="24"/>
          <w:szCs w:val="24"/>
        </w:rPr>
        <w:t xml:space="preserve"> Bulimia nervosa symptoms as measured by the Minnesota Eating Behaviour Survey </w:t>
      </w:r>
      <w:r w:rsidR="0064531C">
        <w:rPr>
          <w:rFonts w:ascii="Times New Roman" w:hAnsi="Times New Roman" w:cs="Times New Roman"/>
          <w:sz w:val="24"/>
          <w:szCs w:val="24"/>
        </w:rPr>
        <w:fldChar w:fldCharType="begin"/>
      </w:r>
      <w:r w:rsidR="0064531C">
        <w:rPr>
          <w:rFonts w:ascii="Times New Roman" w:hAnsi="Times New Roman" w:cs="Times New Roman"/>
          <w:sz w:val="24"/>
          <w:szCs w:val="24"/>
        </w:rPr>
        <w:instrText xml:space="preserve"> ADDIN EN.CITE &lt;EndNote&gt;&lt;Cite&gt;&lt;Author&gt;von Ranson&lt;/Author&gt;&lt;Year&gt;2005&lt;/Year&gt;&lt;RecNum&gt;652&lt;/RecNum&gt;&lt;DisplayText&gt;(von Ranson, Klump, Iacono, &amp;amp; McGue, 2005)&lt;/DisplayText&gt;&lt;record&gt;&lt;rec-number&gt;652&lt;/rec-number&gt;&lt;foreign-keys&gt;&lt;key app="EN" db-id="5fxsat9d8zzpfners27xt0fgwr52xzrwfsvz" timestamp="1427988656"&gt;652&lt;/key&gt;&lt;/foreign-keys&gt;&lt;ref-type name="Journal Article"&gt;17&lt;/ref-type&gt;&lt;contributors&gt;&lt;authors&gt;&lt;author&gt;von Ranson, Kristin M&lt;/author&gt;&lt;author&gt;Klump, Kelly L&lt;/author&gt;&lt;author&gt;Iacono, William G&lt;/author&gt;&lt;author&gt;McGue, Matt&lt;/author&gt;&lt;/authors&gt;&lt;/contributors&gt;&lt;titles&gt;&lt;title&gt;The Minnesota Eating Behavior Survey: A brief measure of disordered eating attitudes and behaviors&lt;/title&gt;&lt;secondary-title&gt;Eating Behaviors&lt;/secondary-title&gt;&lt;/titles&gt;&lt;periodical&gt;&lt;full-title&gt;Eating Behaviors&lt;/full-title&gt;&lt;/periodical&gt;&lt;pages&gt;373-392&lt;/pages&gt;&lt;volume&gt;6&lt;/volume&gt;&lt;number&gt;4&lt;/number&gt;&lt;dates&gt;&lt;year&gt;2005&lt;/year&gt;&lt;/dates&gt;&lt;isbn&gt;1471-0153&lt;/isbn&gt;&lt;urls&gt;&lt;/urls&gt;&lt;/record&gt;&lt;/Cite&gt;&lt;/EndNote&gt;</w:instrText>
      </w:r>
      <w:r w:rsidR="0064531C">
        <w:rPr>
          <w:rFonts w:ascii="Times New Roman" w:hAnsi="Times New Roman" w:cs="Times New Roman"/>
          <w:sz w:val="24"/>
          <w:szCs w:val="24"/>
        </w:rPr>
        <w:fldChar w:fldCharType="separate"/>
      </w:r>
      <w:r w:rsidR="0064531C">
        <w:rPr>
          <w:rFonts w:ascii="Times New Roman" w:hAnsi="Times New Roman" w:cs="Times New Roman"/>
          <w:noProof/>
          <w:sz w:val="24"/>
          <w:szCs w:val="24"/>
        </w:rPr>
        <w:t>(</w:t>
      </w:r>
      <w:hyperlink w:anchor="_ENREF_69" w:tooltip="von Ranson, 2005 #652" w:history="1">
        <w:r w:rsidR="00B85A81">
          <w:rPr>
            <w:rFonts w:ascii="Times New Roman" w:hAnsi="Times New Roman" w:cs="Times New Roman"/>
            <w:noProof/>
            <w:sz w:val="24"/>
            <w:szCs w:val="24"/>
          </w:rPr>
          <w:t>von Ranson, Klump, Iacono</w:t>
        </w:r>
        <w:r w:rsidR="00383CC0">
          <w:rPr>
            <w:rFonts w:ascii="Times New Roman" w:hAnsi="Times New Roman" w:cs="Times New Roman"/>
            <w:noProof/>
            <w:sz w:val="24"/>
            <w:szCs w:val="24"/>
          </w:rPr>
          <w:t>,</w:t>
        </w:r>
        <w:r w:rsidR="00B85A81">
          <w:rPr>
            <w:rFonts w:ascii="Times New Roman" w:hAnsi="Times New Roman" w:cs="Times New Roman"/>
            <w:noProof/>
            <w:sz w:val="24"/>
            <w:szCs w:val="24"/>
          </w:rPr>
          <w:t xml:space="preserve"> &amp; McGue, 2005</w:t>
        </w:r>
      </w:hyperlink>
      <w:r w:rsidR="0064531C">
        <w:rPr>
          <w:rFonts w:ascii="Times New Roman" w:hAnsi="Times New Roman" w:cs="Times New Roman"/>
          <w:noProof/>
          <w:sz w:val="24"/>
          <w:szCs w:val="24"/>
        </w:rPr>
        <w:t>)</w:t>
      </w:r>
      <w:r w:rsidR="0064531C">
        <w:rPr>
          <w:rFonts w:ascii="Times New Roman" w:hAnsi="Times New Roman" w:cs="Times New Roman"/>
          <w:sz w:val="24"/>
          <w:szCs w:val="24"/>
        </w:rPr>
        <w:fldChar w:fldCharType="end"/>
      </w:r>
      <w:r w:rsidR="0064531C">
        <w:rPr>
          <w:rFonts w:ascii="Times New Roman" w:hAnsi="Times New Roman" w:cs="Times New Roman"/>
          <w:sz w:val="24"/>
          <w:szCs w:val="24"/>
        </w:rPr>
        <w:t xml:space="preserve"> were shown to be higher in the dysregulated cluster and lowest in the resilient cluster. </w:t>
      </w:r>
      <w:r w:rsidR="000E11DB">
        <w:rPr>
          <w:rFonts w:ascii="Times New Roman" w:hAnsi="Times New Roman" w:cs="Times New Roman"/>
          <w:sz w:val="24"/>
          <w:szCs w:val="24"/>
        </w:rPr>
        <w:t xml:space="preserve"> </w:t>
      </w:r>
      <w:r w:rsidR="0064531C">
        <w:rPr>
          <w:rFonts w:ascii="Times New Roman" w:hAnsi="Times New Roman" w:cs="Times New Roman"/>
          <w:sz w:val="24"/>
          <w:szCs w:val="24"/>
        </w:rPr>
        <w:t>The dysregulated cluster also had the highest proportion of clinical diagnoses of Bulimia Nervosa</w:t>
      </w:r>
      <w:r w:rsidR="000E11DB">
        <w:rPr>
          <w:rFonts w:ascii="Times New Roman" w:hAnsi="Times New Roman" w:cs="Times New Roman"/>
          <w:sz w:val="24"/>
          <w:szCs w:val="24"/>
        </w:rPr>
        <w:t xml:space="preserve">, </w:t>
      </w:r>
      <w:r w:rsidR="0064531C">
        <w:rPr>
          <w:rFonts w:ascii="Times New Roman" w:hAnsi="Times New Roman" w:cs="Times New Roman"/>
          <w:sz w:val="24"/>
          <w:szCs w:val="24"/>
        </w:rPr>
        <w:t>alcohol abuse or dependence</w:t>
      </w:r>
      <w:r w:rsidR="000E11DB">
        <w:rPr>
          <w:rFonts w:ascii="Times New Roman" w:hAnsi="Times New Roman" w:cs="Times New Roman"/>
          <w:sz w:val="24"/>
          <w:szCs w:val="24"/>
        </w:rPr>
        <w:t>,</w:t>
      </w:r>
      <w:r w:rsidR="0064531C">
        <w:rPr>
          <w:rFonts w:ascii="Times New Roman" w:hAnsi="Times New Roman" w:cs="Times New Roman"/>
          <w:sz w:val="24"/>
          <w:szCs w:val="24"/>
        </w:rPr>
        <w:t xml:space="preserve"> higher scores on a measure of anxiety at both time points and depression at age 25.</w:t>
      </w:r>
      <w:r w:rsidR="006943CD">
        <w:rPr>
          <w:rFonts w:ascii="Times New Roman" w:hAnsi="Times New Roman" w:cs="Times New Roman"/>
          <w:sz w:val="24"/>
          <w:szCs w:val="24"/>
        </w:rPr>
        <w:t xml:space="preserve"> </w:t>
      </w:r>
      <w:r w:rsidR="000E11DB">
        <w:rPr>
          <w:rFonts w:ascii="Times New Roman" w:hAnsi="Times New Roman" w:cs="Times New Roman"/>
          <w:sz w:val="24"/>
          <w:szCs w:val="24"/>
        </w:rPr>
        <w:t xml:space="preserve"> </w:t>
      </w:r>
      <w:r w:rsidR="006943CD">
        <w:rPr>
          <w:rFonts w:ascii="Times New Roman" w:hAnsi="Times New Roman" w:cs="Times New Roman"/>
          <w:sz w:val="24"/>
          <w:szCs w:val="24"/>
        </w:rPr>
        <w:t xml:space="preserve">A limitation of the study was that, despite the strength of a longitudinal design, </w:t>
      </w:r>
      <w:r w:rsidR="00016CD1">
        <w:rPr>
          <w:rFonts w:ascii="Times New Roman" w:hAnsi="Times New Roman" w:cs="Times New Roman"/>
          <w:sz w:val="24"/>
          <w:szCs w:val="24"/>
        </w:rPr>
        <w:t xml:space="preserve">participants were assessed for the cohort study but not given the </w:t>
      </w:r>
      <w:r w:rsidR="00016CD1">
        <w:rPr>
          <w:rFonts w:ascii="Times New Roman" w:hAnsi="Times New Roman" w:cs="Times New Roman"/>
          <w:sz w:val="24"/>
          <w:szCs w:val="24"/>
        </w:rPr>
        <w:lastRenderedPageBreak/>
        <w:t xml:space="preserve">relevant measures </w:t>
      </w:r>
      <w:r w:rsidR="006943CD">
        <w:rPr>
          <w:rFonts w:ascii="Times New Roman" w:hAnsi="Times New Roman" w:cs="Times New Roman"/>
          <w:sz w:val="24"/>
          <w:szCs w:val="24"/>
        </w:rPr>
        <w:t xml:space="preserve"> at age 2</w:t>
      </w:r>
      <w:r w:rsidR="00A83F38">
        <w:rPr>
          <w:rFonts w:ascii="Times New Roman" w:hAnsi="Times New Roman" w:cs="Times New Roman"/>
          <w:sz w:val="24"/>
          <w:szCs w:val="24"/>
        </w:rPr>
        <w:t>0</w:t>
      </w:r>
      <w:r w:rsidR="00016CD1">
        <w:rPr>
          <w:rFonts w:ascii="Times New Roman" w:hAnsi="Times New Roman" w:cs="Times New Roman"/>
          <w:sz w:val="24"/>
          <w:szCs w:val="24"/>
        </w:rPr>
        <w:t>. Thus</w:t>
      </w:r>
      <w:r w:rsidR="006943CD">
        <w:rPr>
          <w:rFonts w:ascii="Times New Roman" w:hAnsi="Times New Roman" w:cs="Times New Roman"/>
          <w:sz w:val="24"/>
          <w:szCs w:val="24"/>
        </w:rPr>
        <w:t xml:space="preserve"> </w:t>
      </w:r>
      <w:r w:rsidR="00383CC0">
        <w:rPr>
          <w:rFonts w:ascii="Times New Roman" w:hAnsi="Times New Roman" w:cs="Times New Roman"/>
          <w:sz w:val="24"/>
          <w:szCs w:val="24"/>
        </w:rPr>
        <w:t xml:space="preserve">there was </w:t>
      </w:r>
      <w:r w:rsidR="006943CD">
        <w:rPr>
          <w:rFonts w:ascii="Times New Roman" w:hAnsi="Times New Roman" w:cs="Times New Roman"/>
          <w:sz w:val="24"/>
          <w:szCs w:val="24"/>
        </w:rPr>
        <w:t xml:space="preserve">a fairly wide gap between time points in the study. </w:t>
      </w:r>
    </w:p>
    <w:p w14:paraId="30C010F8" w14:textId="77777777" w:rsidR="00B650F5" w:rsidRDefault="00B650F5" w:rsidP="00B85A81">
      <w:pPr>
        <w:spacing w:after="0" w:line="480" w:lineRule="auto"/>
        <w:ind w:firstLine="720"/>
        <w:jc w:val="both"/>
        <w:rPr>
          <w:rFonts w:ascii="Times New Roman" w:hAnsi="Times New Roman" w:cs="Times New Roman"/>
          <w:sz w:val="24"/>
          <w:szCs w:val="24"/>
        </w:rPr>
      </w:pPr>
    </w:p>
    <w:p w14:paraId="31249B1D" w14:textId="60DCABF2" w:rsidR="003A4C53" w:rsidRDefault="001B23FE" w:rsidP="00B85A81">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Summary of longitudinal </w:t>
      </w:r>
      <w:r w:rsidR="00576651">
        <w:rPr>
          <w:rFonts w:ascii="Times New Roman" w:hAnsi="Times New Roman" w:cs="Times New Roman"/>
          <w:b/>
          <w:sz w:val="24"/>
          <w:szCs w:val="24"/>
        </w:rPr>
        <w:t>f</w:t>
      </w:r>
      <w:r w:rsidR="003A4C53" w:rsidRPr="00AF7963">
        <w:rPr>
          <w:rFonts w:ascii="Times New Roman" w:hAnsi="Times New Roman" w:cs="Times New Roman"/>
          <w:b/>
          <w:sz w:val="24"/>
          <w:szCs w:val="24"/>
        </w:rPr>
        <w:t xml:space="preserve">indings.  </w:t>
      </w:r>
      <w:r w:rsidR="003A4C53" w:rsidRPr="00AF7963">
        <w:rPr>
          <w:rFonts w:ascii="Times New Roman" w:hAnsi="Times New Roman" w:cs="Times New Roman"/>
          <w:sz w:val="24"/>
          <w:szCs w:val="24"/>
        </w:rPr>
        <w:t xml:space="preserve">Personality types derived in childhood </w:t>
      </w:r>
      <w:r w:rsidR="000E11DB">
        <w:rPr>
          <w:rFonts w:ascii="Times New Roman" w:hAnsi="Times New Roman" w:cs="Times New Roman"/>
          <w:sz w:val="24"/>
          <w:szCs w:val="24"/>
        </w:rPr>
        <w:t>and teenage</w:t>
      </w:r>
      <w:r w:rsidR="0057561D">
        <w:rPr>
          <w:rFonts w:ascii="Times New Roman" w:hAnsi="Times New Roman" w:cs="Times New Roman"/>
          <w:sz w:val="24"/>
          <w:szCs w:val="24"/>
        </w:rPr>
        <w:t xml:space="preserve"> years </w:t>
      </w:r>
      <w:r w:rsidR="003A4C53">
        <w:rPr>
          <w:rFonts w:ascii="Times New Roman" w:hAnsi="Times New Roman" w:cs="Times New Roman"/>
          <w:sz w:val="24"/>
          <w:szCs w:val="24"/>
        </w:rPr>
        <w:t>have been found</w:t>
      </w:r>
      <w:r w:rsidR="003A4C53" w:rsidRPr="00AF7963">
        <w:rPr>
          <w:rFonts w:ascii="Times New Roman" w:hAnsi="Times New Roman" w:cs="Times New Roman"/>
          <w:sz w:val="24"/>
          <w:szCs w:val="24"/>
        </w:rPr>
        <w:t xml:space="preserve"> to be predictive of adult functioning</w:t>
      </w:r>
      <w:r w:rsidR="003A4C53">
        <w:rPr>
          <w:rFonts w:ascii="Times New Roman" w:hAnsi="Times New Roman" w:cs="Times New Roman"/>
          <w:sz w:val="24"/>
          <w:szCs w:val="24"/>
        </w:rPr>
        <w:t xml:space="preserve">.  </w:t>
      </w:r>
      <w:r w:rsidR="003A4C53" w:rsidRPr="00AF7963">
        <w:rPr>
          <w:rFonts w:ascii="Times New Roman" w:hAnsi="Times New Roman" w:cs="Times New Roman"/>
          <w:sz w:val="24"/>
          <w:szCs w:val="24"/>
        </w:rPr>
        <w:t>Although a range of methodologies and measures have been used, the same patterns of findings ha</w:t>
      </w:r>
      <w:r w:rsidR="000E11DB">
        <w:rPr>
          <w:rFonts w:ascii="Times New Roman" w:hAnsi="Times New Roman" w:cs="Times New Roman"/>
          <w:sz w:val="24"/>
          <w:szCs w:val="24"/>
        </w:rPr>
        <w:t>ve</w:t>
      </w:r>
      <w:r w:rsidR="003A4C53" w:rsidRPr="00AF7963">
        <w:rPr>
          <w:rFonts w:ascii="Times New Roman" w:hAnsi="Times New Roman" w:cs="Times New Roman"/>
          <w:sz w:val="24"/>
          <w:szCs w:val="24"/>
        </w:rPr>
        <w:t xml:space="preserve"> been shown, with thos</w:t>
      </w:r>
      <w:r w:rsidR="003A4C53">
        <w:rPr>
          <w:rFonts w:ascii="Times New Roman" w:hAnsi="Times New Roman" w:cs="Times New Roman"/>
          <w:sz w:val="24"/>
          <w:szCs w:val="24"/>
        </w:rPr>
        <w:t>e categorised in childhood as ov</w:t>
      </w:r>
      <w:r w:rsidR="003A4C53" w:rsidRPr="00AF7963">
        <w:rPr>
          <w:rFonts w:ascii="Times New Roman" w:hAnsi="Times New Roman" w:cs="Times New Roman"/>
          <w:sz w:val="24"/>
          <w:szCs w:val="24"/>
        </w:rPr>
        <w:t xml:space="preserve">ercontrollers </w:t>
      </w:r>
      <w:r w:rsidR="0057561D">
        <w:rPr>
          <w:rFonts w:ascii="Times New Roman" w:hAnsi="Times New Roman" w:cs="Times New Roman"/>
          <w:sz w:val="24"/>
          <w:szCs w:val="24"/>
        </w:rPr>
        <w:t xml:space="preserve">(inhibited) </w:t>
      </w:r>
      <w:r w:rsidR="003A4C53">
        <w:rPr>
          <w:rFonts w:ascii="Times New Roman" w:hAnsi="Times New Roman" w:cs="Times New Roman"/>
          <w:sz w:val="24"/>
          <w:szCs w:val="24"/>
        </w:rPr>
        <w:t>or u</w:t>
      </w:r>
      <w:r w:rsidR="003A4C53" w:rsidRPr="00AF7963">
        <w:rPr>
          <w:rFonts w:ascii="Times New Roman" w:hAnsi="Times New Roman" w:cs="Times New Roman"/>
          <w:sz w:val="24"/>
          <w:szCs w:val="24"/>
        </w:rPr>
        <w:t>ndercontrollers</w:t>
      </w:r>
      <w:r w:rsidR="0057561D">
        <w:rPr>
          <w:rFonts w:ascii="Times New Roman" w:hAnsi="Times New Roman" w:cs="Times New Roman"/>
          <w:sz w:val="24"/>
          <w:szCs w:val="24"/>
        </w:rPr>
        <w:t xml:space="preserve"> (dysregulated)</w:t>
      </w:r>
      <w:r w:rsidR="003A4C53" w:rsidRPr="00AF7963">
        <w:rPr>
          <w:rFonts w:ascii="Times New Roman" w:hAnsi="Times New Roman" w:cs="Times New Roman"/>
          <w:sz w:val="24"/>
          <w:szCs w:val="24"/>
        </w:rPr>
        <w:t xml:space="preserve"> showing the most maladaptive functioning in adulthood, yet with differing patterns of int</w:t>
      </w:r>
      <w:r w:rsidR="003A4C53">
        <w:rPr>
          <w:rFonts w:ascii="Times New Roman" w:hAnsi="Times New Roman" w:cs="Times New Roman"/>
          <w:sz w:val="24"/>
          <w:szCs w:val="24"/>
        </w:rPr>
        <w:t>ernalis</w:t>
      </w:r>
      <w:r w:rsidR="003A4C53" w:rsidRPr="00AF7963">
        <w:rPr>
          <w:rFonts w:ascii="Times New Roman" w:hAnsi="Times New Roman" w:cs="Times New Roman"/>
          <w:sz w:val="24"/>
          <w:szCs w:val="24"/>
        </w:rPr>
        <w:t>ing and externalising difficulties.</w:t>
      </w:r>
      <w:r w:rsidR="000E11DB">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 A resilient personality type has been shown to be predictive of the most adaptive functioning in adulthood.  </w:t>
      </w:r>
      <w:r w:rsidR="00AE5E75">
        <w:rPr>
          <w:rFonts w:ascii="Times New Roman" w:hAnsi="Times New Roman" w:cs="Times New Roman"/>
          <w:sz w:val="24"/>
          <w:szCs w:val="24"/>
        </w:rPr>
        <w:t>The findings from Block and Block</w:t>
      </w:r>
      <w:r w:rsidR="000E11DB">
        <w:rPr>
          <w:rFonts w:ascii="Times New Roman" w:hAnsi="Times New Roman" w:cs="Times New Roman"/>
          <w:sz w:val="24"/>
          <w:szCs w:val="24"/>
        </w:rPr>
        <w:t xml:space="preserve"> (2006)</w:t>
      </w:r>
      <w:r w:rsidR="00AE5E75">
        <w:rPr>
          <w:rFonts w:ascii="Times New Roman" w:hAnsi="Times New Roman" w:cs="Times New Roman"/>
          <w:sz w:val="24"/>
          <w:szCs w:val="24"/>
        </w:rPr>
        <w:t xml:space="preserve"> suggest that the</w:t>
      </w:r>
      <w:r w:rsidR="00B36A13">
        <w:rPr>
          <w:rFonts w:ascii="Times New Roman" w:hAnsi="Times New Roman" w:cs="Times New Roman"/>
          <w:sz w:val="24"/>
          <w:szCs w:val="24"/>
        </w:rPr>
        <w:t>re</w:t>
      </w:r>
      <w:r w:rsidR="00AE5E75">
        <w:rPr>
          <w:rFonts w:ascii="Times New Roman" w:hAnsi="Times New Roman" w:cs="Times New Roman"/>
          <w:sz w:val="24"/>
          <w:szCs w:val="24"/>
        </w:rPr>
        <w:t xml:space="preserve"> may be some gender differences in the relationship between personality type and adult mental health functioning.</w:t>
      </w:r>
    </w:p>
    <w:p w14:paraId="645F784E" w14:textId="7CF572A4" w:rsidR="00605914" w:rsidRDefault="003A4C53" w:rsidP="001F44B0">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This review will now consider the literature which has attempted to replicate these personality typologies in adult samples, across a variety of cultures using a wide range of measures and methodologies.</w:t>
      </w:r>
      <w:r w:rsidR="001B55F4">
        <w:rPr>
          <w:rFonts w:ascii="Times New Roman" w:hAnsi="Times New Roman" w:cs="Times New Roman"/>
          <w:sz w:val="24"/>
          <w:szCs w:val="24"/>
        </w:rPr>
        <w:t xml:space="preserve"> </w:t>
      </w:r>
      <w:r w:rsidRPr="00AF7963">
        <w:rPr>
          <w:rFonts w:ascii="Times New Roman" w:hAnsi="Times New Roman" w:cs="Times New Roman"/>
          <w:sz w:val="24"/>
          <w:szCs w:val="24"/>
        </w:rPr>
        <w:t xml:space="preserve"> In understanding the replicability of such types in adult population</w:t>
      </w:r>
      <w:r>
        <w:rPr>
          <w:rFonts w:ascii="Times New Roman" w:hAnsi="Times New Roman" w:cs="Times New Roman"/>
          <w:sz w:val="24"/>
          <w:szCs w:val="24"/>
        </w:rPr>
        <w:t>s</w:t>
      </w:r>
      <w:r w:rsidRPr="00AF7963">
        <w:rPr>
          <w:rFonts w:ascii="Times New Roman" w:hAnsi="Times New Roman" w:cs="Times New Roman"/>
          <w:sz w:val="24"/>
          <w:szCs w:val="24"/>
        </w:rPr>
        <w:t>, the utility of this approach for understanding and treating adult mental heal</w:t>
      </w:r>
      <w:r w:rsidR="001B23FE">
        <w:rPr>
          <w:rFonts w:ascii="Times New Roman" w:hAnsi="Times New Roman" w:cs="Times New Roman"/>
          <w:sz w:val="24"/>
          <w:szCs w:val="24"/>
        </w:rPr>
        <w:t xml:space="preserve">th problems can be considered. </w:t>
      </w:r>
    </w:p>
    <w:p w14:paraId="3D974132" w14:textId="77777777" w:rsidR="00B36A13" w:rsidRDefault="00B36A13" w:rsidP="001F44B0">
      <w:pPr>
        <w:spacing w:after="0" w:line="480" w:lineRule="auto"/>
        <w:ind w:firstLine="720"/>
        <w:jc w:val="both"/>
        <w:rPr>
          <w:rFonts w:ascii="Times New Roman" w:hAnsi="Times New Roman" w:cs="Times New Roman"/>
          <w:sz w:val="24"/>
          <w:szCs w:val="24"/>
        </w:rPr>
      </w:pPr>
    </w:p>
    <w:p w14:paraId="03B67B26" w14:textId="77777777" w:rsidR="003A4C53" w:rsidRPr="00131EF1" w:rsidRDefault="003A4C53" w:rsidP="001F44B0">
      <w:pPr>
        <w:pStyle w:val="Heading2"/>
        <w:spacing w:line="480" w:lineRule="auto"/>
        <w:jc w:val="both"/>
        <w:rPr>
          <w:rFonts w:cs="Times New Roman"/>
          <w:szCs w:val="24"/>
        </w:rPr>
      </w:pPr>
      <w:r w:rsidRPr="00AF7963">
        <w:rPr>
          <w:rFonts w:cs="Times New Roman"/>
          <w:szCs w:val="24"/>
        </w:rPr>
        <w:t xml:space="preserve">Cross-sectional </w:t>
      </w:r>
      <w:r w:rsidR="001B23FE">
        <w:rPr>
          <w:rFonts w:cs="Times New Roman"/>
          <w:szCs w:val="24"/>
        </w:rPr>
        <w:t>Studies</w:t>
      </w:r>
    </w:p>
    <w:p w14:paraId="0A9F21B2" w14:textId="2FB2E484" w:rsidR="003A4C53" w:rsidRDefault="003A4C53" w:rsidP="001F44B0">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The current literature search demonstrated that numerous studies have attempted to replicate personality typologies</w:t>
      </w:r>
      <w:r>
        <w:rPr>
          <w:rFonts w:ascii="Times New Roman" w:hAnsi="Times New Roman" w:cs="Times New Roman"/>
          <w:sz w:val="24"/>
          <w:szCs w:val="24"/>
        </w:rPr>
        <w:t>,</w:t>
      </w:r>
      <w:r w:rsidRPr="00AF7963">
        <w:rPr>
          <w:rFonts w:ascii="Times New Roman" w:hAnsi="Times New Roman" w:cs="Times New Roman"/>
          <w:sz w:val="24"/>
          <w:szCs w:val="24"/>
        </w:rPr>
        <w:t xml:space="preserve"> based on Block and Block’s </w:t>
      </w:r>
      <w:r w:rsidRPr="00AF7963">
        <w:rPr>
          <w:rFonts w:ascii="Times New Roman" w:hAnsi="Times New Roman" w:cs="Times New Roman"/>
          <w:noProof/>
          <w:sz w:val="24"/>
          <w:szCs w:val="24"/>
        </w:rPr>
        <w:t>(1980)</w:t>
      </w:r>
      <w:r w:rsidRPr="00AF7963">
        <w:rPr>
          <w:rFonts w:ascii="Times New Roman" w:hAnsi="Times New Roman" w:cs="Times New Roman"/>
          <w:sz w:val="24"/>
          <w:szCs w:val="24"/>
        </w:rPr>
        <w:t xml:space="preserve"> conceptualisation</w:t>
      </w:r>
      <w:r>
        <w:rPr>
          <w:rFonts w:ascii="Times New Roman" w:hAnsi="Times New Roman" w:cs="Times New Roman"/>
          <w:sz w:val="24"/>
          <w:szCs w:val="24"/>
        </w:rPr>
        <w:t>,</w:t>
      </w:r>
      <w:r w:rsidRPr="00AF7963">
        <w:rPr>
          <w:rFonts w:ascii="Times New Roman" w:hAnsi="Times New Roman" w:cs="Times New Roman"/>
          <w:sz w:val="24"/>
          <w:szCs w:val="24"/>
        </w:rPr>
        <w:t xml:space="preserve"> in a variety of adult samples</w:t>
      </w:r>
      <w:r w:rsidR="00383CC0">
        <w:rPr>
          <w:rFonts w:ascii="Times New Roman" w:hAnsi="Times New Roman" w:cs="Times New Roman"/>
          <w:sz w:val="24"/>
          <w:szCs w:val="24"/>
        </w:rPr>
        <w:t>;</w:t>
      </w:r>
      <w:r w:rsidRPr="00AF7963">
        <w:rPr>
          <w:rFonts w:ascii="Times New Roman" w:hAnsi="Times New Roman" w:cs="Times New Roman"/>
          <w:sz w:val="24"/>
          <w:szCs w:val="24"/>
        </w:rPr>
        <w:t xml:space="preserve"> across age ranges, gender and culture, and using a variety of measures and statistical techniques.</w:t>
      </w:r>
      <w:r w:rsidR="001B55F4">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r w:rsidR="003D1047">
        <w:rPr>
          <w:rFonts w:ascii="Times New Roman" w:hAnsi="Times New Roman" w:cs="Times New Roman"/>
          <w:sz w:val="24"/>
          <w:szCs w:val="24"/>
        </w:rPr>
        <w:t>The study characteristics for cross-sectional studies are summarised in Appendix B.</w:t>
      </w:r>
    </w:p>
    <w:p w14:paraId="15DC68AF" w14:textId="77777777" w:rsidR="00B36A13" w:rsidRPr="00AF7963" w:rsidRDefault="00B36A13" w:rsidP="001F44B0">
      <w:pPr>
        <w:spacing w:after="0" w:line="480" w:lineRule="auto"/>
        <w:ind w:firstLine="720"/>
        <w:jc w:val="both"/>
        <w:rPr>
          <w:rFonts w:ascii="Times New Roman" w:hAnsi="Times New Roman" w:cs="Times New Roman"/>
          <w:sz w:val="24"/>
          <w:szCs w:val="24"/>
        </w:rPr>
      </w:pPr>
    </w:p>
    <w:p w14:paraId="43A8ABD5" w14:textId="4F6E9B2C" w:rsidR="003A4C53" w:rsidRPr="00AF7963" w:rsidRDefault="003A4C53" w:rsidP="00B85A81">
      <w:pPr>
        <w:spacing w:after="0" w:line="480" w:lineRule="auto"/>
        <w:ind w:firstLine="720"/>
        <w:jc w:val="both"/>
        <w:rPr>
          <w:rFonts w:ascii="Times New Roman" w:hAnsi="Times New Roman" w:cs="Times New Roman"/>
          <w:sz w:val="24"/>
          <w:szCs w:val="24"/>
        </w:rPr>
      </w:pPr>
      <w:bookmarkStart w:id="56" w:name="_Toc355819239"/>
      <w:bookmarkStart w:id="57" w:name="_Toc355819160"/>
      <w:r w:rsidRPr="00AF7963">
        <w:rPr>
          <w:rStyle w:val="Heading3Char"/>
          <w:rFonts w:cs="Times New Roman"/>
        </w:rPr>
        <w:lastRenderedPageBreak/>
        <w:t xml:space="preserve">Cross-cultural </w:t>
      </w:r>
      <w:bookmarkEnd w:id="56"/>
      <w:bookmarkEnd w:id="57"/>
      <w:r w:rsidR="001B23FE">
        <w:rPr>
          <w:rStyle w:val="Heading3Char"/>
          <w:rFonts w:cs="Times New Roman"/>
        </w:rPr>
        <w:t>replication of personality types.</w:t>
      </w:r>
      <w:r w:rsidRPr="00AF7963">
        <w:rPr>
          <w:rFonts w:ascii="Times New Roman" w:hAnsi="Times New Roman" w:cs="Times New Roman"/>
          <w:sz w:val="24"/>
          <w:szCs w:val="24"/>
        </w:rPr>
        <w:t xml:space="preserve"> </w:t>
      </w:r>
      <w:hyperlink w:anchor="_ENREF_3" w:tooltip="Asendorpf, 2001 #336"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AuthorYear="1"&gt;&lt;Author&gt;Asendorpf&lt;/Author&gt;&lt;Year&gt;2001&lt;/Year&gt;&lt;RecNum&gt;336&lt;/RecNum&gt;&lt;DisplayText&gt;Asendorpf, Borkenau, Ostendorf, and Van Aken (2001)&lt;/DisplayText&gt;&lt;record&gt;&lt;rec-number&gt;336&lt;/rec-number&gt;&lt;foreign-keys&gt;&lt;key app="EN" db-id="5fxsat9d8zzpfners27xt0fgwr52xzrwfsvz" timestamp="0"&gt;336&lt;/key&gt;&lt;/foreign-keys&gt;&lt;ref-type name="Journal Article"&gt;17&lt;/ref-type&gt;&lt;contributors&gt;&lt;authors&gt;&lt;author&gt;Asendorpf, J. B.&lt;/author&gt;&lt;author&gt;Borkenau, P.&lt;/author&gt;&lt;author&gt;Ostendorf, F.&lt;/author&gt;&lt;author&gt;Van Aken, M. A. G.&lt;/author&gt;&lt;/authors&gt;&lt;/contributors&gt;&lt;titles&gt;&lt;title&gt;Carving personality description at its joints: Confirmation of three replicable personality prototypes for both children and adults&lt;/title&gt;&lt;secondary-title&gt;European Journal of Personality&lt;/secondary-title&gt;&lt;/titles&gt;&lt;periodical&gt;&lt;full-title&gt;European Journal of Personality&lt;/full-title&gt;&lt;/periodical&gt;&lt;pages&gt;169-198&lt;/pages&gt;&lt;volume&gt;15&lt;/volume&gt;&lt;number&gt;3&lt;/number&gt;&lt;keywords&gt;&lt;keyword&gt;patterns of personality description&lt;/keyword&gt;&lt;keyword&gt;children&lt;/keyword&gt;&lt;keyword&gt;adults&lt;/keyword&gt;&lt;keyword&gt;Big Five personality model&lt;/keyword&gt;&lt;keyword&gt;Personality Correlates&lt;/keyword&gt;&lt;keyword&gt;Personality Processes&lt;/keyword&gt;&lt;keyword&gt;Personality&lt;/keyword&gt;&lt;keyword&gt;Five Factor Personality Model&lt;/keyword&gt;&lt;/keywords&gt;&lt;dates&gt;&lt;year&gt;2001&lt;/year&gt;&lt;/dates&gt;&lt;pub-location&gt;US&lt;/pub-location&gt;&lt;publisher&gt;John Wiley &amp;amp; Sons&lt;/publisher&gt;&lt;isbn&gt;1099-0984&amp;#xD;0890-2070&lt;/isbn&gt;&lt;accession-num&gt;2001-07589-001. First Author &amp;amp; Affiliation: Asendorpf, Jens B.&lt;/accession-num&gt;&lt;urls&gt;&lt;related-urls&gt;&lt;url&gt;http://search.ebscohost.com/login.aspx?direct=true&amp;amp;db=psyh&amp;amp;AN=2001-07589-001&amp;amp;site=ehost-live&lt;/url&gt;&lt;url&gt;asen@rz.hu-berlin.de&lt;/url&gt;&lt;/related-urls&gt;&lt;/urls&gt;&lt;electronic-resource-num&gt;10.1002/per.408&lt;/electronic-resource-num&gt;&lt;remote-database-name&gt;psyh&lt;/remote-database-name&gt;&lt;remote-database-provider&gt;EBSCOhost&lt;/remote-database-provider&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Asendorpf, Borkenau, Ostendorf and Van Aken (2001)</w:t>
        </w:r>
        <w:r w:rsidR="00B85A81">
          <w:rPr>
            <w:rFonts w:ascii="Times New Roman" w:hAnsi="Times New Roman" w:cs="Times New Roman"/>
            <w:sz w:val="24"/>
            <w:szCs w:val="24"/>
          </w:rPr>
          <w:fldChar w:fldCharType="end"/>
        </w:r>
      </w:hyperlink>
      <w:r w:rsidR="00A17830">
        <w:rPr>
          <w:rFonts w:ascii="Times New Roman" w:hAnsi="Times New Roman" w:cs="Times New Roman"/>
          <w:sz w:val="24"/>
          <w:szCs w:val="24"/>
        </w:rPr>
        <w:t xml:space="preserve"> initiated </w:t>
      </w:r>
      <w:r>
        <w:rPr>
          <w:rFonts w:ascii="Times New Roman" w:hAnsi="Times New Roman" w:cs="Times New Roman"/>
          <w:sz w:val="24"/>
          <w:szCs w:val="24"/>
        </w:rPr>
        <w:t xml:space="preserve">the research on replicating personality prototypes in adulthood, by clustering adults </w:t>
      </w:r>
      <w:r w:rsidRPr="00AF7963">
        <w:rPr>
          <w:rFonts w:ascii="Times New Roman" w:hAnsi="Times New Roman" w:cs="Times New Roman"/>
          <w:sz w:val="24"/>
          <w:szCs w:val="24"/>
        </w:rPr>
        <w:t xml:space="preserve">using the NEO-Five Factor Inventory </w:t>
      </w:r>
      <w:r w:rsidR="00BD052F">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&lt;EndNote&gt;&lt;Cite&gt;&lt;Author&gt;Costa&lt;/Author&gt;&lt;Year&gt;1992&lt;/Year&gt;&lt;RecNum&gt;332&lt;/RecNum&gt;&lt;Prefix&gt;NEO-FFI`; &lt;/Prefix&gt;&lt;DisplayText&gt;(NEO-FFI; Costa &amp;amp; McCrae, 1992)&lt;/DisplayText&gt;&lt;record&gt;&lt;rec-number&gt;332&lt;/rec-number&gt;&lt;foreign-keys&gt;&lt;key app="EN" db-id="5fxsat9d8zzpfners27xt0fgwr52xzrwfsvz" timestamp="0"&gt;332&lt;/key&gt;&lt;/foreign-keys&gt;&lt;ref-type name="Book"&gt;6&lt;/ref-type&gt;&lt;contributors&gt;&lt;authors&gt;&lt;author&gt;Costa, P. T.&lt;/author&gt;&lt;author&gt;McCrae, R. R.&lt;/author&gt;&lt;/authors&gt;&lt;/contributors&gt;&lt;titles&gt;&lt;title&gt;Revised NEO Personality Inventory NEO-PI-R and NEO Five-Factor Inventory NEO-FFI professional manual.&lt;/title&gt;&lt;/titles&gt;&lt;dates&gt;&lt;year&gt;1992&lt;/year&gt;&lt;/dates&gt;&lt;pub-location&gt;odessa, Florida&lt;/pub-location&gt;&lt;publisher&gt;Psychological Assessment Resources&lt;/publisher&gt;&lt;urls&gt;&lt;/urls&gt;&lt;/record&gt;&lt;/Cite&gt;&lt;/EndNote&gt;</w:instrText>
      </w:r>
      <w:r w:rsidR="00BD052F">
        <w:rPr>
          <w:rFonts w:ascii="Times New Roman" w:hAnsi="Times New Roman" w:cs="Times New Roman"/>
          <w:noProof/>
          <w:sz w:val="24"/>
          <w:szCs w:val="24"/>
        </w:rPr>
        <w:fldChar w:fldCharType="separate"/>
      </w:r>
      <w:r w:rsidR="00BD052F">
        <w:rPr>
          <w:rFonts w:ascii="Times New Roman" w:hAnsi="Times New Roman" w:cs="Times New Roman"/>
          <w:noProof/>
          <w:sz w:val="24"/>
          <w:szCs w:val="24"/>
        </w:rPr>
        <w:t>(</w:t>
      </w:r>
      <w:hyperlink w:anchor="_ENREF_27" w:tooltip="Costa, 1992 #332" w:history="1">
        <w:r w:rsidR="00B85A81">
          <w:rPr>
            <w:rFonts w:ascii="Times New Roman" w:hAnsi="Times New Roman" w:cs="Times New Roman"/>
            <w:noProof/>
            <w:sz w:val="24"/>
            <w:szCs w:val="24"/>
          </w:rPr>
          <w:t>NEO-FFI; Costa &amp; McCrae, 1992</w:t>
        </w:r>
      </w:hyperlink>
      <w:r w:rsidR="00BD052F">
        <w:rPr>
          <w:rFonts w:ascii="Times New Roman" w:hAnsi="Times New Roman" w:cs="Times New Roman"/>
          <w:noProof/>
          <w:sz w:val="24"/>
          <w:szCs w:val="24"/>
        </w:rPr>
        <w:t>)</w:t>
      </w:r>
      <w:r w:rsidR="00BD052F">
        <w:rPr>
          <w:rFonts w:ascii="Times New Roman" w:hAnsi="Times New Roman" w:cs="Times New Roman"/>
          <w:noProof/>
          <w:sz w:val="24"/>
          <w:szCs w:val="24"/>
        </w:rPr>
        <w:fldChar w:fldCharType="end"/>
      </w:r>
      <w:r>
        <w:rPr>
          <w:rFonts w:ascii="Times New Roman" w:hAnsi="Times New Roman" w:cs="Times New Roman"/>
          <w:sz w:val="24"/>
          <w:szCs w:val="24"/>
        </w:rPr>
        <w:t xml:space="preserve">. </w:t>
      </w:r>
      <w:r w:rsidR="001B55F4">
        <w:rPr>
          <w:rFonts w:ascii="Times New Roman" w:hAnsi="Times New Roman" w:cs="Times New Roman"/>
          <w:sz w:val="24"/>
          <w:szCs w:val="24"/>
        </w:rPr>
        <w:t xml:space="preserve"> </w:t>
      </w:r>
      <w:r>
        <w:rPr>
          <w:rFonts w:ascii="Times New Roman" w:hAnsi="Times New Roman" w:cs="Times New Roman"/>
          <w:sz w:val="24"/>
          <w:szCs w:val="24"/>
        </w:rPr>
        <w:t xml:space="preserve">Using a </w:t>
      </w:r>
      <w:r w:rsidRPr="00AF7963">
        <w:rPr>
          <w:rFonts w:ascii="Times New Roman" w:hAnsi="Times New Roman" w:cs="Times New Roman"/>
          <w:sz w:val="24"/>
          <w:szCs w:val="24"/>
        </w:rPr>
        <w:t>two-step clustering procedure</w:t>
      </w:r>
      <w:r>
        <w:rPr>
          <w:rFonts w:ascii="Times New Roman" w:hAnsi="Times New Roman" w:cs="Times New Roman"/>
          <w:sz w:val="24"/>
          <w:szCs w:val="24"/>
        </w:rPr>
        <w:t xml:space="preserve">, three samples of German adults </w:t>
      </w:r>
      <w:r w:rsidRPr="00AF7963">
        <w:rPr>
          <w:rFonts w:ascii="Times New Roman" w:hAnsi="Times New Roman" w:cs="Times New Roman"/>
          <w:sz w:val="24"/>
          <w:szCs w:val="24"/>
        </w:rPr>
        <w:t>demonstrated</w:t>
      </w:r>
      <w:r>
        <w:rPr>
          <w:rFonts w:ascii="Times New Roman" w:hAnsi="Times New Roman" w:cs="Times New Roman"/>
          <w:sz w:val="24"/>
          <w:szCs w:val="24"/>
        </w:rPr>
        <w:t xml:space="preserve"> that they could be clustered according to</w:t>
      </w:r>
      <w:r w:rsidRPr="00AF7963">
        <w:rPr>
          <w:rFonts w:ascii="Times New Roman" w:hAnsi="Times New Roman" w:cs="Times New Roman"/>
          <w:sz w:val="24"/>
          <w:szCs w:val="24"/>
        </w:rPr>
        <w:t xml:space="preserve"> three replicable personality types wh</w:t>
      </w:r>
      <w:r>
        <w:rPr>
          <w:rFonts w:ascii="Times New Roman" w:hAnsi="Times New Roman" w:cs="Times New Roman"/>
          <w:sz w:val="24"/>
          <w:szCs w:val="24"/>
        </w:rPr>
        <w:t>ich the authors identified as resilient, overcontrolled and u</w:t>
      </w:r>
      <w:r w:rsidRPr="00AF7963">
        <w:rPr>
          <w:rFonts w:ascii="Times New Roman" w:hAnsi="Times New Roman" w:cs="Times New Roman"/>
          <w:sz w:val="24"/>
          <w:szCs w:val="24"/>
        </w:rPr>
        <w:t>ndercontrolled.</w:t>
      </w:r>
      <w:r w:rsidR="001B55F4">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These </w:t>
      </w:r>
      <w:r>
        <w:rPr>
          <w:rFonts w:ascii="Times New Roman" w:hAnsi="Times New Roman" w:cs="Times New Roman"/>
          <w:sz w:val="24"/>
          <w:szCs w:val="24"/>
        </w:rPr>
        <w:t xml:space="preserve">types </w:t>
      </w:r>
      <w:r w:rsidRPr="00AF7963">
        <w:rPr>
          <w:rFonts w:ascii="Times New Roman" w:hAnsi="Times New Roman" w:cs="Times New Roman"/>
          <w:sz w:val="24"/>
          <w:szCs w:val="24"/>
        </w:rPr>
        <w:t>were found to be replicable within samples using a split half procedure and were found to be consistent across samples despite differing inf</w:t>
      </w:r>
      <w:r>
        <w:rPr>
          <w:rFonts w:ascii="Times New Roman" w:hAnsi="Times New Roman" w:cs="Times New Roman"/>
          <w:sz w:val="24"/>
          <w:szCs w:val="24"/>
        </w:rPr>
        <w:t xml:space="preserve">ormants and methodologies. </w:t>
      </w:r>
      <w:r w:rsidR="001B55F4">
        <w:rPr>
          <w:rFonts w:ascii="Times New Roman" w:hAnsi="Times New Roman" w:cs="Times New Roman"/>
          <w:sz w:val="24"/>
          <w:szCs w:val="24"/>
        </w:rPr>
        <w:t xml:space="preserve"> </w:t>
      </w:r>
      <w:r>
        <w:rPr>
          <w:rFonts w:ascii="Times New Roman" w:hAnsi="Times New Roman" w:cs="Times New Roman"/>
          <w:sz w:val="24"/>
          <w:szCs w:val="24"/>
        </w:rPr>
        <w:t>The resilient type</w:t>
      </w:r>
      <w:r w:rsidRPr="00AF7963">
        <w:rPr>
          <w:rFonts w:ascii="Times New Roman" w:hAnsi="Times New Roman" w:cs="Times New Roman"/>
          <w:sz w:val="24"/>
          <w:szCs w:val="24"/>
        </w:rPr>
        <w:t xml:space="preserve"> w</w:t>
      </w:r>
      <w:r>
        <w:rPr>
          <w:rFonts w:ascii="Times New Roman" w:hAnsi="Times New Roman" w:cs="Times New Roman"/>
          <w:sz w:val="24"/>
          <w:szCs w:val="24"/>
        </w:rPr>
        <w:t>as</w:t>
      </w:r>
      <w:r w:rsidRPr="00AF7963">
        <w:rPr>
          <w:rFonts w:ascii="Times New Roman" w:hAnsi="Times New Roman" w:cs="Times New Roman"/>
          <w:sz w:val="24"/>
          <w:szCs w:val="24"/>
        </w:rPr>
        <w:t xml:space="preserve"> found to be the largest group. </w:t>
      </w:r>
      <w:r w:rsidR="001B55F4">
        <w:rPr>
          <w:rFonts w:ascii="Times New Roman" w:hAnsi="Times New Roman" w:cs="Times New Roman"/>
          <w:sz w:val="24"/>
          <w:szCs w:val="24"/>
        </w:rPr>
        <w:t xml:space="preserve"> </w:t>
      </w:r>
      <w:r w:rsidRPr="00AF7963">
        <w:rPr>
          <w:rFonts w:ascii="Times New Roman" w:hAnsi="Times New Roman" w:cs="Times New Roman"/>
          <w:sz w:val="24"/>
          <w:szCs w:val="24"/>
        </w:rPr>
        <w:t>In general, the expected pattern o</w:t>
      </w:r>
      <w:r>
        <w:rPr>
          <w:rFonts w:ascii="Times New Roman" w:hAnsi="Times New Roman" w:cs="Times New Roman"/>
          <w:sz w:val="24"/>
          <w:szCs w:val="24"/>
        </w:rPr>
        <w:t>f Big Five dimensions was found in each type</w:t>
      </w:r>
      <w:r w:rsidR="00576EC9">
        <w:rPr>
          <w:rFonts w:ascii="Times New Roman" w:hAnsi="Times New Roman" w:cs="Times New Roman"/>
          <w:sz w:val="24"/>
          <w:szCs w:val="24"/>
        </w:rPr>
        <w:t xml:space="preserve"> (</w:t>
      </w:r>
      <w:r w:rsidR="00576EC9" w:rsidRPr="00576EC9">
        <w:rPr>
          <w:rFonts w:ascii="Times New Roman" w:hAnsi="Times New Roman" w:cs="Times New Roman"/>
          <w:sz w:val="24"/>
          <w:szCs w:val="24"/>
        </w:rPr>
        <w:t>resilient</w:t>
      </w:r>
      <w:r w:rsidR="00576EC9">
        <w:rPr>
          <w:rFonts w:ascii="Times New Roman" w:hAnsi="Times New Roman" w:cs="Times New Roman"/>
          <w:sz w:val="24"/>
          <w:szCs w:val="24"/>
        </w:rPr>
        <w:t>s</w:t>
      </w:r>
      <w:r w:rsidR="00576EC9" w:rsidRPr="00576EC9">
        <w:rPr>
          <w:rFonts w:ascii="Times New Roman" w:hAnsi="Times New Roman" w:cs="Times New Roman"/>
          <w:sz w:val="24"/>
          <w:szCs w:val="24"/>
        </w:rPr>
        <w:t xml:space="preserve"> </w:t>
      </w:r>
      <w:r w:rsidR="00576EC9">
        <w:rPr>
          <w:rFonts w:ascii="Times New Roman" w:hAnsi="Times New Roman" w:cs="Times New Roman"/>
          <w:sz w:val="24"/>
          <w:szCs w:val="24"/>
        </w:rPr>
        <w:t>were</w:t>
      </w:r>
      <w:r w:rsidR="00576EC9" w:rsidRPr="00576EC9">
        <w:rPr>
          <w:rFonts w:ascii="Times New Roman" w:hAnsi="Times New Roman" w:cs="Times New Roman"/>
          <w:sz w:val="24"/>
          <w:szCs w:val="24"/>
        </w:rPr>
        <w:t xml:space="preserve"> well adjusted, overcontrollers are introverted and neurotic and undercontrollers are neither </w:t>
      </w:r>
      <w:del w:id="58" w:author="Maguire N.J." w:date="2017-06-11T23:10:00Z">
        <w:r w:rsidR="00576EC9" w:rsidRPr="00576EC9" w:rsidDel="007333ED">
          <w:rPr>
            <w:rFonts w:ascii="Times New Roman" w:hAnsi="Times New Roman" w:cs="Times New Roman"/>
            <w:sz w:val="24"/>
            <w:szCs w:val="24"/>
          </w:rPr>
          <w:delText>concientious</w:delText>
        </w:r>
      </w:del>
      <w:ins w:id="59" w:author="Maguire N.J." w:date="2017-06-11T23:10:00Z">
        <w:r w:rsidR="007333ED" w:rsidRPr="00576EC9">
          <w:rPr>
            <w:rFonts w:ascii="Times New Roman" w:hAnsi="Times New Roman" w:cs="Times New Roman"/>
            <w:sz w:val="24"/>
            <w:szCs w:val="24"/>
          </w:rPr>
          <w:t>conscientious</w:t>
        </w:r>
      </w:ins>
      <w:r w:rsidR="00576EC9" w:rsidRPr="00576EC9">
        <w:rPr>
          <w:rFonts w:ascii="Times New Roman" w:hAnsi="Times New Roman" w:cs="Times New Roman"/>
          <w:sz w:val="24"/>
          <w:szCs w:val="24"/>
        </w:rPr>
        <w:t xml:space="preserve"> or agreeable</w:t>
      </w:r>
      <w:r w:rsidR="00576EC9">
        <w:rPr>
          <w:rFonts w:ascii="Times New Roman" w:hAnsi="Times New Roman" w:cs="Times New Roman"/>
          <w:sz w:val="24"/>
          <w:szCs w:val="24"/>
        </w:rPr>
        <w:t>)</w:t>
      </w:r>
      <w:r w:rsidR="001B55F4">
        <w:rPr>
          <w:rFonts w:ascii="Times New Roman" w:hAnsi="Times New Roman" w:cs="Times New Roman"/>
          <w:sz w:val="24"/>
          <w:szCs w:val="24"/>
        </w:rPr>
        <w:t xml:space="preserve">, </w:t>
      </w:r>
      <w:r>
        <w:rPr>
          <w:rFonts w:ascii="Times New Roman" w:hAnsi="Times New Roman" w:cs="Times New Roman"/>
          <w:sz w:val="24"/>
          <w:szCs w:val="24"/>
        </w:rPr>
        <w:t>however some slight differences were noted in levels of Agreeableness and Openness to Experience in comparison to descriptions seen in the childhood literature.</w:t>
      </w:r>
      <w:r w:rsidR="001B55F4">
        <w:rPr>
          <w:rFonts w:ascii="Times New Roman" w:hAnsi="Times New Roman" w:cs="Times New Roman"/>
          <w:sz w:val="24"/>
          <w:szCs w:val="24"/>
        </w:rPr>
        <w:t xml:space="preserve"> </w:t>
      </w:r>
      <w:r>
        <w:rPr>
          <w:rFonts w:ascii="Times New Roman" w:hAnsi="Times New Roman" w:cs="Times New Roman"/>
          <w:sz w:val="24"/>
          <w:szCs w:val="24"/>
        </w:rPr>
        <w:t xml:space="preserve"> The expected</w:t>
      </w:r>
      <w:r w:rsidRPr="00AF7963">
        <w:rPr>
          <w:rFonts w:ascii="Times New Roman" w:hAnsi="Times New Roman" w:cs="Times New Roman"/>
          <w:sz w:val="24"/>
          <w:szCs w:val="24"/>
        </w:rPr>
        <w:t xml:space="preserve"> quadratic </w:t>
      </w:r>
      <w:r>
        <w:rPr>
          <w:rFonts w:ascii="Times New Roman" w:hAnsi="Times New Roman" w:cs="Times New Roman"/>
          <w:sz w:val="24"/>
          <w:szCs w:val="24"/>
        </w:rPr>
        <w:t>relationship between resiliency and o</w:t>
      </w:r>
      <w:r w:rsidRPr="00AF7963">
        <w:rPr>
          <w:rFonts w:ascii="Times New Roman" w:hAnsi="Times New Roman" w:cs="Times New Roman"/>
          <w:sz w:val="24"/>
          <w:szCs w:val="24"/>
        </w:rPr>
        <w:t>ver a</w:t>
      </w:r>
      <w:r>
        <w:rPr>
          <w:rFonts w:ascii="Times New Roman" w:hAnsi="Times New Roman" w:cs="Times New Roman"/>
          <w:sz w:val="24"/>
          <w:szCs w:val="24"/>
        </w:rPr>
        <w:t>nd u</w:t>
      </w:r>
      <w:r w:rsidRPr="00AF7963">
        <w:rPr>
          <w:rFonts w:ascii="Times New Roman" w:hAnsi="Times New Roman" w:cs="Times New Roman"/>
          <w:sz w:val="24"/>
          <w:szCs w:val="24"/>
        </w:rPr>
        <w:t xml:space="preserve">nder control </w:t>
      </w:r>
      <w:r>
        <w:rPr>
          <w:rFonts w:ascii="Times New Roman" w:hAnsi="Times New Roman" w:cs="Times New Roman"/>
          <w:sz w:val="24"/>
          <w:szCs w:val="24"/>
        </w:rPr>
        <w:t>was confirmed.</w:t>
      </w:r>
      <w:r w:rsidR="001B55F4">
        <w:rPr>
          <w:rFonts w:ascii="Times New Roman" w:hAnsi="Times New Roman" w:cs="Times New Roman"/>
          <w:sz w:val="24"/>
          <w:szCs w:val="24"/>
        </w:rPr>
        <w:t xml:space="preserve"> </w:t>
      </w:r>
      <w:r>
        <w:rPr>
          <w:rFonts w:ascii="Times New Roman" w:hAnsi="Times New Roman" w:cs="Times New Roman"/>
          <w:sz w:val="24"/>
          <w:szCs w:val="24"/>
        </w:rPr>
        <w:t xml:space="preserve"> The three personality types</w:t>
      </w:r>
      <w:r w:rsidRPr="00AF7963">
        <w:rPr>
          <w:rFonts w:ascii="Times New Roman" w:hAnsi="Times New Roman" w:cs="Times New Roman"/>
          <w:sz w:val="24"/>
          <w:szCs w:val="24"/>
        </w:rPr>
        <w:t xml:space="preserve"> </w:t>
      </w:r>
      <w:r>
        <w:rPr>
          <w:rFonts w:ascii="Times New Roman" w:hAnsi="Times New Roman" w:cs="Times New Roman"/>
          <w:sz w:val="24"/>
          <w:szCs w:val="24"/>
        </w:rPr>
        <w:t>showed some stability over a</w:t>
      </w:r>
      <w:r w:rsidRPr="00AF7963">
        <w:rPr>
          <w:rFonts w:ascii="Times New Roman" w:hAnsi="Times New Roman" w:cs="Times New Roman"/>
          <w:sz w:val="24"/>
          <w:szCs w:val="24"/>
        </w:rPr>
        <w:t xml:space="preserve"> 6-month period</w:t>
      </w:r>
      <w:r w:rsidR="001B55F4">
        <w:rPr>
          <w:rFonts w:ascii="Times New Roman" w:hAnsi="Times New Roman" w:cs="Times New Roman"/>
          <w:sz w:val="24"/>
          <w:szCs w:val="24"/>
        </w:rPr>
        <w:t>,</w:t>
      </w:r>
      <w:r w:rsidRPr="00AF7963">
        <w:rPr>
          <w:rFonts w:ascii="Times New Roman" w:hAnsi="Times New Roman" w:cs="Times New Roman"/>
          <w:sz w:val="24"/>
          <w:szCs w:val="24"/>
        </w:rPr>
        <w:t xml:space="preserve"> however the authors concluded that the borders between personality types are </w:t>
      </w:r>
      <w:r w:rsidR="00576EC9">
        <w:rPr>
          <w:rFonts w:ascii="Times New Roman" w:hAnsi="Times New Roman" w:cs="Times New Roman"/>
          <w:sz w:val="24"/>
          <w:szCs w:val="24"/>
        </w:rPr>
        <w:t>“</w:t>
      </w:r>
      <w:r w:rsidRPr="00AF7963">
        <w:rPr>
          <w:rFonts w:ascii="Times New Roman" w:hAnsi="Times New Roman" w:cs="Times New Roman"/>
          <w:sz w:val="24"/>
          <w:szCs w:val="24"/>
        </w:rPr>
        <w:t>fuzzy</w:t>
      </w:r>
      <w:r w:rsidR="00576EC9">
        <w:rPr>
          <w:rFonts w:ascii="Times New Roman" w:hAnsi="Times New Roman" w:cs="Times New Roman"/>
          <w:sz w:val="24"/>
          <w:szCs w:val="24"/>
        </w:rPr>
        <w:t>”</w:t>
      </w:r>
      <w:r w:rsidR="00B36A13">
        <w:rPr>
          <w:rFonts w:ascii="Times New Roman" w:hAnsi="Times New Roman" w:cs="Times New Roman"/>
          <w:sz w:val="24"/>
          <w:szCs w:val="24"/>
        </w:rPr>
        <w:t>,</w:t>
      </w:r>
      <w:r w:rsidRPr="00AF7963">
        <w:rPr>
          <w:rFonts w:ascii="Times New Roman" w:hAnsi="Times New Roman" w:cs="Times New Roman"/>
          <w:sz w:val="24"/>
          <w:szCs w:val="24"/>
        </w:rPr>
        <w:t xml:space="preserve"> </w:t>
      </w:r>
      <w:r w:rsidR="00576EC9">
        <w:rPr>
          <w:rFonts w:ascii="Times New Roman" w:hAnsi="Times New Roman" w:cs="Times New Roman"/>
          <w:sz w:val="24"/>
          <w:szCs w:val="24"/>
        </w:rPr>
        <w:t>as opposed</w:t>
      </w:r>
      <w:r w:rsidR="00FD6F3E">
        <w:rPr>
          <w:rFonts w:ascii="Times New Roman" w:hAnsi="Times New Roman" w:cs="Times New Roman"/>
          <w:sz w:val="24"/>
          <w:szCs w:val="24"/>
        </w:rPr>
        <w:t xml:space="preserve"> to </w:t>
      </w:r>
      <w:r w:rsidRPr="00AF7963">
        <w:rPr>
          <w:rFonts w:ascii="Times New Roman" w:hAnsi="Times New Roman" w:cs="Times New Roman"/>
          <w:sz w:val="24"/>
          <w:szCs w:val="24"/>
        </w:rPr>
        <w:t>discrete</w:t>
      </w:r>
      <w:r>
        <w:rPr>
          <w:rFonts w:ascii="Times New Roman" w:hAnsi="Times New Roman" w:cs="Times New Roman"/>
          <w:sz w:val="24"/>
          <w:szCs w:val="24"/>
        </w:rPr>
        <w:t xml:space="preserve"> </w:t>
      </w:r>
      <w:r w:rsidR="00FD6F3E">
        <w:rPr>
          <w:rFonts w:ascii="Times New Roman" w:hAnsi="Times New Roman" w:cs="Times New Roman"/>
          <w:sz w:val="24"/>
          <w:szCs w:val="24"/>
        </w:rPr>
        <w:t xml:space="preserve">categories finding a unimodal rather than bimodal distribution of overcontrolled and undercontrolled personalities </w:t>
      </w:r>
      <w:r w:rsidR="00BD052F">
        <w:rPr>
          <w:rFonts w:ascii="Times New Roman" w:hAnsi="Times New Roman" w:cs="Times New Roman"/>
          <w:noProof/>
          <w:sz w:val="24"/>
          <w:szCs w:val="24"/>
        </w:rPr>
        <w:t>(</w:t>
      </w:r>
      <w:hyperlink w:anchor="_ENREF_3" w:tooltip="Asendorpf, 2001 #336" w:history="1">
        <w:r w:rsidR="00BD052F">
          <w:rPr>
            <w:rFonts w:ascii="Times New Roman" w:hAnsi="Times New Roman" w:cs="Times New Roman"/>
            <w:noProof/>
            <w:sz w:val="24"/>
            <w:szCs w:val="24"/>
          </w:rPr>
          <w:t>Asendorpf</w:t>
        </w:r>
        <w:r w:rsidR="00EB46B5">
          <w:rPr>
            <w:rFonts w:ascii="Times New Roman" w:hAnsi="Times New Roman" w:cs="Times New Roman"/>
            <w:noProof/>
            <w:sz w:val="24"/>
            <w:szCs w:val="24"/>
          </w:rPr>
          <w:t xml:space="preserve"> et al., </w:t>
        </w:r>
        <w:r w:rsidR="00BD052F">
          <w:rPr>
            <w:rFonts w:ascii="Times New Roman" w:hAnsi="Times New Roman" w:cs="Times New Roman"/>
            <w:noProof/>
            <w:sz w:val="24"/>
            <w:szCs w:val="24"/>
          </w:rPr>
          <w:t>2001</w:t>
        </w:r>
      </w:hyperlink>
      <w:r w:rsidR="001B55F4">
        <w:rPr>
          <w:rFonts w:ascii="Times New Roman" w:hAnsi="Times New Roman" w:cs="Times New Roman"/>
          <w:noProof/>
          <w:sz w:val="24"/>
          <w:szCs w:val="24"/>
        </w:rPr>
        <w:t>)</w:t>
      </w:r>
      <w:r>
        <w:rPr>
          <w:rFonts w:ascii="Times New Roman" w:hAnsi="Times New Roman" w:cs="Times New Roman"/>
          <w:sz w:val="24"/>
          <w:szCs w:val="24"/>
        </w:rPr>
        <w:t xml:space="preserve">.  This resulted in small </w:t>
      </w:r>
      <w:r w:rsidRPr="00AF7963">
        <w:rPr>
          <w:rFonts w:ascii="Times New Roman" w:hAnsi="Times New Roman" w:cs="Times New Roman"/>
          <w:sz w:val="24"/>
          <w:szCs w:val="24"/>
        </w:rPr>
        <w:t xml:space="preserve">variations in personality </w:t>
      </w:r>
      <w:r>
        <w:rPr>
          <w:rFonts w:ascii="Times New Roman" w:hAnsi="Times New Roman" w:cs="Times New Roman"/>
          <w:sz w:val="24"/>
          <w:szCs w:val="24"/>
        </w:rPr>
        <w:t>changing</w:t>
      </w:r>
      <w:r w:rsidRPr="00AF7963">
        <w:rPr>
          <w:rFonts w:ascii="Times New Roman" w:hAnsi="Times New Roman" w:cs="Times New Roman"/>
          <w:sz w:val="24"/>
          <w:szCs w:val="24"/>
        </w:rPr>
        <w:t xml:space="preserve"> group membership</w:t>
      </w:r>
      <w:r>
        <w:rPr>
          <w:rFonts w:ascii="Times New Roman" w:hAnsi="Times New Roman" w:cs="Times New Roman"/>
          <w:sz w:val="24"/>
          <w:szCs w:val="24"/>
        </w:rPr>
        <w:t>.  The authors highlighted that i</w:t>
      </w:r>
      <w:r w:rsidRPr="00AF7963">
        <w:rPr>
          <w:rFonts w:ascii="Times New Roman" w:hAnsi="Times New Roman" w:cs="Times New Roman"/>
          <w:sz w:val="24"/>
          <w:szCs w:val="24"/>
        </w:rPr>
        <w:t>t is more difficult to type individuals who sit on the borders of each group</w:t>
      </w:r>
      <w:r w:rsidR="008443FA">
        <w:rPr>
          <w:rFonts w:ascii="Times New Roman" w:hAnsi="Times New Roman" w:cs="Times New Roman"/>
          <w:sz w:val="24"/>
          <w:szCs w:val="24"/>
        </w:rPr>
        <w:t>,</w:t>
      </w:r>
      <w:r w:rsidRPr="00AF7963">
        <w:rPr>
          <w:rFonts w:ascii="Times New Roman" w:hAnsi="Times New Roman" w:cs="Times New Roman"/>
          <w:sz w:val="24"/>
          <w:szCs w:val="24"/>
        </w:rPr>
        <w:t xml:space="preserve"> explaining why in most studies, not all participants can be accurately typed.</w:t>
      </w:r>
      <w:r w:rsidR="001B55F4">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r>
        <w:rPr>
          <w:rFonts w:ascii="Times New Roman" w:hAnsi="Times New Roman" w:cs="Times New Roman"/>
          <w:sz w:val="24"/>
          <w:szCs w:val="24"/>
        </w:rPr>
        <w:t xml:space="preserve">This is a limitation of clustering procedures in general.  </w:t>
      </w:r>
    </w:p>
    <w:p w14:paraId="38D4F54D" w14:textId="2E143C4F" w:rsidR="003A4C53" w:rsidRPr="00AF7963" w:rsidRDefault="003A4C53" w:rsidP="00B85A81">
      <w:pPr>
        <w:autoSpaceDE w:val="0"/>
        <w:autoSpaceDN w:val="0"/>
        <w:adjustRightInd w:val="0"/>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Using the same two step clustering procedure, </w:t>
      </w:r>
      <w:r>
        <w:rPr>
          <w:rFonts w:ascii="Times New Roman" w:hAnsi="Times New Roman" w:cs="Times New Roman"/>
          <w:sz w:val="24"/>
          <w:szCs w:val="24"/>
        </w:rPr>
        <w:t>these three persona</w:t>
      </w:r>
      <w:r w:rsidR="00B36A13">
        <w:rPr>
          <w:rFonts w:ascii="Times New Roman" w:hAnsi="Times New Roman" w:cs="Times New Roman"/>
          <w:sz w:val="24"/>
          <w:szCs w:val="24"/>
        </w:rPr>
        <w:t>lity types were</w:t>
      </w:r>
      <w:r>
        <w:rPr>
          <w:rFonts w:ascii="Times New Roman" w:hAnsi="Times New Roman" w:cs="Times New Roman"/>
          <w:sz w:val="24"/>
          <w:szCs w:val="24"/>
        </w:rPr>
        <w:t xml:space="preserve"> replicated using the NEO-PI in a Spanish student sample </w:t>
      </w:r>
      <w:r>
        <w:rPr>
          <w:rFonts w:ascii="Times New Roman" w:hAnsi="Times New Roman" w:cs="Times New Roman"/>
          <w:noProof/>
          <w:sz w:val="24"/>
          <w:szCs w:val="24"/>
        </w:rPr>
        <w:t xml:space="preserve"> </w:t>
      </w:r>
      <w:r w:rsidR="00BD052F">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&lt;EndNote&gt;&lt;Cite&gt;&lt;Author&gt;Boehm&lt;/Author&gt;&lt;Year&gt;2002&lt;/Year&gt;&lt;RecNum&gt;342&lt;/RecNum&gt;&lt;Prefix&gt;but not a Spanish general population sample`; &lt;/Prefix&gt;&lt;DisplayText&gt;(but not a Spanish general population sample; Boehm, Asendorpf, &amp;amp; Avia, 2002)&lt;/DisplayText&gt;&lt;record&gt;&lt;rec-number&gt;342&lt;/rec-number&gt;&lt;foreign-keys&gt;&lt;key app="EN" db-id="5fxsat9d8zzpfners27xt0fgwr52xzrwfsvz" timestamp="0"&gt;342&lt;/key&gt;&lt;/foreign-keys&gt;&lt;ref-type name="Journal Article"&gt;17&lt;/ref-type&gt;&lt;contributors&gt;&lt;authors&gt;&lt;author&gt;Boehm, B.&lt;/author&gt;&lt;author&gt;Asendorpf, J. B.&lt;/author&gt;&lt;author&gt;Avia, M. D.&lt;/author&gt;&lt;/authors&gt;&lt;/contributors&gt;&lt;titles&gt;&lt;title&gt;Replicable types and subtypes of personality: Spanish NEO-PI samples&lt;/title&gt;&lt;secondary-title&gt;European Journal of Personality&lt;/secondary-title&gt;&lt;/titles&gt;&lt;periodical&gt;&lt;full-title&gt;European Journal of Personality&lt;/full-title&gt;&lt;/periodical&gt;&lt;pages&gt;S25-S41&lt;/pages&gt;&lt;volume&gt;16&lt;/volume&gt;&lt;dates&gt;&lt;year&gt;2002&lt;/year&gt;&lt;pub-dates&gt;&lt;date&gt;Mar&lt;/date&gt;&lt;/pub-dates&gt;&lt;/dates&gt;&lt;isbn&gt;0890-2070&lt;/isbn&gt;&lt;accession-num&gt;WOS:000175181200003&lt;/accession-num&gt;&lt;urls&gt;&lt;related-urls&gt;&lt;url&gt;&amp;lt;Go to ISI&amp;gt;://WOS:000175181200003&lt;/url&gt;&lt;/related-urls&gt;&lt;/urls&gt;&lt;electronic-resource-num&gt;10.1002/per.450&lt;/electronic-resource-num&gt;&lt;/record&gt;&lt;/Cite&gt;&lt;/EndNote&gt;</w:instrText>
      </w:r>
      <w:r w:rsidR="00BD052F">
        <w:rPr>
          <w:rFonts w:ascii="Times New Roman" w:hAnsi="Times New Roman" w:cs="Times New Roman"/>
          <w:noProof/>
          <w:sz w:val="24"/>
          <w:szCs w:val="24"/>
        </w:rPr>
        <w:fldChar w:fldCharType="separate"/>
      </w:r>
      <w:r w:rsidR="00BD052F">
        <w:rPr>
          <w:rFonts w:ascii="Times New Roman" w:hAnsi="Times New Roman" w:cs="Times New Roman"/>
          <w:noProof/>
          <w:sz w:val="24"/>
          <w:szCs w:val="24"/>
        </w:rPr>
        <w:t>(</w:t>
      </w:r>
      <w:hyperlink w:anchor="_ENREF_16" w:tooltip="Boehm, 2002 #342" w:history="1">
        <w:r w:rsidR="00B85A81">
          <w:rPr>
            <w:rFonts w:ascii="Times New Roman" w:hAnsi="Times New Roman" w:cs="Times New Roman"/>
            <w:noProof/>
            <w:sz w:val="24"/>
            <w:szCs w:val="24"/>
          </w:rPr>
          <w:t>but not a Spanish general population sample; Boehm, Asendorpf</w:t>
        </w:r>
        <w:r w:rsidR="00EB46B5">
          <w:rPr>
            <w:rFonts w:ascii="Times New Roman" w:hAnsi="Times New Roman" w:cs="Times New Roman"/>
            <w:noProof/>
            <w:sz w:val="24"/>
            <w:szCs w:val="24"/>
          </w:rPr>
          <w:t>,</w:t>
        </w:r>
        <w:r w:rsidR="00B85A81">
          <w:rPr>
            <w:rFonts w:ascii="Times New Roman" w:hAnsi="Times New Roman" w:cs="Times New Roman"/>
            <w:noProof/>
            <w:sz w:val="24"/>
            <w:szCs w:val="24"/>
          </w:rPr>
          <w:t xml:space="preserve"> &amp; Avia, 2002</w:t>
        </w:r>
      </w:hyperlink>
      <w:r w:rsidR="00BD052F">
        <w:rPr>
          <w:rFonts w:ascii="Times New Roman" w:hAnsi="Times New Roman" w:cs="Times New Roman"/>
          <w:noProof/>
          <w:sz w:val="24"/>
          <w:szCs w:val="24"/>
        </w:rPr>
        <w:t>)</w:t>
      </w:r>
      <w:r w:rsidR="00BD052F">
        <w:rPr>
          <w:rFonts w:ascii="Times New Roman" w:hAnsi="Times New Roman" w:cs="Times New Roman"/>
          <w:noProof/>
          <w:sz w:val="24"/>
          <w:szCs w:val="24"/>
        </w:rPr>
        <w:fldChar w:fldCharType="end"/>
      </w:r>
      <w:r>
        <w:rPr>
          <w:rFonts w:ascii="Times New Roman" w:hAnsi="Times New Roman" w:cs="Times New Roman"/>
          <w:sz w:val="24"/>
          <w:szCs w:val="24"/>
        </w:rPr>
        <w:t xml:space="preserve"> </w:t>
      </w:r>
      <w:r w:rsidRPr="00AF7963">
        <w:rPr>
          <w:rFonts w:ascii="Times New Roman" w:hAnsi="Times New Roman" w:cs="Times New Roman"/>
          <w:sz w:val="24"/>
          <w:szCs w:val="24"/>
        </w:rPr>
        <w:t>and in three further German samples, using a German version of the NEO-PI-R</w:t>
      </w:r>
      <w:r w:rsidR="00BD052F">
        <w:rPr>
          <w:rFonts w:ascii="Times New Roman" w:hAnsi="Times New Roman" w:cs="Times New Roman"/>
          <w:sz w:val="24"/>
          <w:szCs w:val="24"/>
        </w:rPr>
        <w:t xml:space="preserve"> </w:t>
      </w:r>
      <w:r w:rsidR="00A06015">
        <w:rPr>
          <w:rFonts w:ascii="Times New Roman" w:hAnsi="Times New Roman" w:cs="Times New Roman"/>
          <w:sz w:val="24"/>
          <w:szCs w:val="24"/>
        </w:rPr>
        <w:fldChar w:fldCharType="begin">
          <w:fldData xml:space="preserve">PEVuZE5vdGU+PENpdGU+PEF1dGhvcj5SYW1tc3RlZHQ8L0F1dGhvcj48WWVhcj4yMDA0PC9ZZWFy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</w:fldData>
        </w:fldChar>
      </w:r>
      <w:r w:rsidR="00A00CDB">
        <w:rPr>
          <w:rFonts w:ascii="Times New Roman" w:hAnsi="Times New Roman" w:cs="Times New Roman"/>
          <w:sz w:val="24"/>
          <w:szCs w:val="24"/>
        </w:rPr>
        <w:instrText xml:space="preserve"> ADDIN EN.CITE </w:instrText>
      </w:r>
      <w:r w:rsidR="00A00CDB">
        <w:rPr>
          <w:rFonts w:ascii="Times New Roman" w:hAnsi="Times New Roman" w:cs="Times New Roman"/>
          <w:sz w:val="24"/>
          <w:szCs w:val="24"/>
        </w:rPr>
        <w:fldChar w:fldCharType="begin">
          <w:fldData xml:space="preserve">PEVuZE5vdGU+PENpdGU+PEF1dGhvcj5SYW1tc3RlZHQ8L0F1dGhvcj48WWVhcj4yMDA0PC9ZZWFy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</w:fldData>
        </w:fldChar>
      </w:r>
      <w:r w:rsidR="00A00CDB">
        <w:rPr>
          <w:rFonts w:ascii="Times New Roman" w:hAnsi="Times New Roman" w:cs="Times New Roman"/>
          <w:sz w:val="24"/>
          <w:szCs w:val="24"/>
        </w:rPr>
        <w:instrText xml:space="preserve"> ADDIN EN.CITE.DATA </w:instrText>
      </w:r>
      <w:r w:rsidR="00A00CDB">
        <w:rPr>
          <w:rFonts w:ascii="Times New Roman" w:hAnsi="Times New Roman" w:cs="Times New Roman"/>
          <w:sz w:val="24"/>
          <w:szCs w:val="24"/>
        </w:rPr>
      </w:r>
      <w:r w:rsidR="00A00CDB">
        <w:rPr>
          <w:rFonts w:ascii="Times New Roman" w:hAnsi="Times New Roman" w:cs="Times New Roman"/>
          <w:sz w:val="24"/>
          <w:szCs w:val="24"/>
        </w:rPr>
        <w:fldChar w:fldCharType="end"/>
      </w:r>
      <w:r w:rsidR="00A06015">
        <w:rPr>
          <w:rFonts w:ascii="Times New Roman" w:hAnsi="Times New Roman" w:cs="Times New Roman"/>
          <w:sz w:val="24"/>
          <w:szCs w:val="24"/>
        </w:rPr>
      </w:r>
      <w:r w:rsidR="00A06015">
        <w:rPr>
          <w:rFonts w:ascii="Times New Roman" w:hAnsi="Times New Roman" w:cs="Times New Roman"/>
          <w:sz w:val="24"/>
          <w:szCs w:val="24"/>
        </w:rPr>
        <w:fldChar w:fldCharType="separate"/>
      </w:r>
      <w:r w:rsidR="00A06015">
        <w:rPr>
          <w:rFonts w:ascii="Times New Roman" w:hAnsi="Times New Roman" w:cs="Times New Roman"/>
          <w:noProof/>
          <w:sz w:val="24"/>
          <w:szCs w:val="24"/>
        </w:rPr>
        <w:t>(</w:t>
      </w:r>
      <w:hyperlink w:anchor="_ENREF_56" w:tooltip="Rammstedt, 2004 #378" w:history="1">
        <w:r w:rsidR="00B85A81">
          <w:rPr>
            <w:rFonts w:ascii="Times New Roman" w:hAnsi="Times New Roman" w:cs="Times New Roman"/>
            <w:noProof/>
            <w:sz w:val="24"/>
            <w:szCs w:val="24"/>
          </w:rPr>
          <w:t>Rammstedt, Riemann, Angleitner</w:t>
        </w:r>
        <w:r w:rsidR="00EB46B5">
          <w:rPr>
            <w:rFonts w:ascii="Times New Roman" w:hAnsi="Times New Roman" w:cs="Times New Roman"/>
            <w:noProof/>
            <w:sz w:val="24"/>
            <w:szCs w:val="24"/>
          </w:rPr>
          <w:t>,</w:t>
        </w:r>
        <w:r w:rsidR="00B85A81">
          <w:rPr>
            <w:rFonts w:ascii="Times New Roman" w:hAnsi="Times New Roman" w:cs="Times New Roman"/>
            <w:noProof/>
            <w:sz w:val="24"/>
            <w:szCs w:val="24"/>
          </w:rPr>
          <w:t xml:space="preserve"> &amp; Borkenau, </w:t>
        </w:r>
        <w:r w:rsidR="00B85A81">
          <w:rPr>
            <w:rFonts w:ascii="Times New Roman" w:hAnsi="Times New Roman" w:cs="Times New Roman"/>
            <w:noProof/>
            <w:sz w:val="24"/>
            <w:szCs w:val="24"/>
          </w:rPr>
          <w:lastRenderedPageBreak/>
          <w:t>2004</w:t>
        </w:r>
      </w:hyperlink>
      <w:r w:rsidR="00A06015">
        <w:rPr>
          <w:rFonts w:ascii="Times New Roman" w:hAnsi="Times New Roman" w:cs="Times New Roman"/>
          <w:noProof/>
          <w:sz w:val="24"/>
          <w:szCs w:val="24"/>
        </w:rPr>
        <w:t xml:space="preserve">; </w:t>
      </w:r>
      <w:hyperlink w:anchor="_ENREF_60" w:tooltip="Schnabel, 2002 #383" w:history="1">
        <w:r w:rsidR="00B85A81">
          <w:rPr>
            <w:rFonts w:ascii="Times New Roman" w:hAnsi="Times New Roman" w:cs="Times New Roman"/>
            <w:noProof/>
            <w:sz w:val="24"/>
            <w:szCs w:val="24"/>
          </w:rPr>
          <w:t>Schnabel, Asendorpf</w:t>
        </w:r>
        <w:r w:rsidR="00EB46B5">
          <w:rPr>
            <w:rFonts w:ascii="Times New Roman" w:hAnsi="Times New Roman" w:cs="Times New Roman"/>
            <w:noProof/>
            <w:sz w:val="24"/>
            <w:szCs w:val="24"/>
          </w:rPr>
          <w:t>,</w:t>
        </w:r>
        <w:r w:rsidR="00B85A81">
          <w:rPr>
            <w:rFonts w:ascii="Times New Roman" w:hAnsi="Times New Roman" w:cs="Times New Roman"/>
            <w:noProof/>
            <w:sz w:val="24"/>
            <w:szCs w:val="24"/>
          </w:rPr>
          <w:t xml:space="preserve"> &amp; Ostendorf, 2002</w:t>
        </w:r>
      </w:hyperlink>
      <w:r w:rsidR="00A06015">
        <w:rPr>
          <w:rFonts w:ascii="Times New Roman" w:hAnsi="Times New Roman" w:cs="Times New Roman"/>
          <w:noProof/>
          <w:sz w:val="24"/>
          <w:szCs w:val="24"/>
        </w:rPr>
        <w:t>)</w:t>
      </w:r>
      <w:r w:rsidR="00A06015">
        <w:rPr>
          <w:rFonts w:ascii="Times New Roman" w:hAnsi="Times New Roman" w:cs="Times New Roman"/>
          <w:sz w:val="24"/>
          <w:szCs w:val="24"/>
        </w:rPr>
        <w:fldChar w:fldCharType="end"/>
      </w:r>
      <w:r w:rsidRPr="00AF7963">
        <w:rPr>
          <w:rFonts w:ascii="Times New Roman" w:hAnsi="Times New Roman" w:cs="Times New Roman"/>
          <w:sz w:val="24"/>
          <w:szCs w:val="24"/>
        </w:rPr>
        <w:t xml:space="preserve"> and NEO-FFI </w:t>
      </w:r>
      <w:r w:rsidR="00A06015">
        <w:rPr>
          <w:rFonts w:ascii="Times New Roman" w:hAnsi="Times New Roman" w:cs="Times New Roman"/>
          <w:noProof/>
          <w:sz w:val="24"/>
          <w:szCs w:val="24"/>
        </w:rPr>
        <w:fldChar w:fldCharType="begin">
          <w:fldData xml:space="preserve">PEVuZE5vdGU+PENpdGU+PEF1dGhvcj5TY2huYWJlbDwvQXV0aG9yPjxZZWFyPjIwMDI8L1llYXI+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PEVuZE5vdGU+PENpdGU+PEF1dGhvcj5TY2huYWJlbDwvQXV0aG9yPjxZZWFyPjIwMDI8L1llYXI+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A06015">
        <w:rPr>
          <w:rFonts w:ascii="Times New Roman" w:hAnsi="Times New Roman" w:cs="Times New Roman"/>
          <w:noProof/>
          <w:sz w:val="24"/>
          <w:szCs w:val="24"/>
        </w:rPr>
      </w:r>
      <w:r w:rsidR="00A06015">
        <w:rPr>
          <w:rFonts w:ascii="Times New Roman" w:hAnsi="Times New Roman" w:cs="Times New Roman"/>
          <w:noProof/>
          <w:sz w:val="24"/>
          <w:szCs w:val="24"/>
        </w:rPr>
        <w:fldChar w:fldCharType="separate"/>
      </w:r>
      <w:r w:rsidR="00A06015">
        <w:rPr>
          <w:rFonts w:ascii="Times New Roman" w:hAnsi="Times New Roman" w:cs="Times New Roman"/>
          <w:noProof/>
          <w:sz w:val="24"/>
          <w:szCs w:val="24"/>
        </w:rPr>
        <w:t>(</w:t>
      </w:r>
      <w:hyperlink w:anchor="_ENREF_60" w:tooltip="Schnabel, 2002 #383" w:history="1">
        <w:r w:rsidR="00B85A81">
          <w:rPr>
            <w:rFonts w:ascii="Times New Roman" w:hAnsi="Times New Roman" w:cs="Times New Roman"/>
            <w:noProof/>
            <w:sz w:val="24"/>
            <w:szCs w:val="24"/>
          </w:rPr>
          <w:t>Schnabel et al., 2002</w:t>
        </w:r>
      </w:hyperlink>
      <w:r w:rsidR="00A06015">
        <w:rPr>
          <w:rFonts w:ascii="Times New Roman" w:hAnsi="Times New Roman" w:cs="Times New Roman"/>
          <w:noProof/>
          <w:sz w:val="24"/>
          <w:szCs w:val="24"/>
        </w:rPr>
        <w:t>)</w:t>
      </w:r>
      <w:r w:rsidR="00A06015">
        <w:rPr>
          <w:rFonts w:ascii="Times New Roman" w:hAnsi="Times New Roman" w:cs="Times New Roman"/>
          <w:noProof/>
          <w:sz w:val="24"/>
          <w:szCs w:val="24"/>
        </w:rPr>
        <w:fldChar w:fldCharType="end"/>
      </w:r>
      <w:r>
        <w:rPr>
          <w:rFonts w:ascii="Times New Roman" w:hAnsi="Times New Roman" w:cs="Times New Roman"/>
          <w:sz w:val="24"/>
          <w:szCs w:val="24"/>
        </w:rPr>
        <w:t xml:space="preserve">.  Despite the apparent replication, the trait of </w:t>
      </w:r>
      <w:r w:rsidRPr="00AF7963">
        <w:rPr>
          <w:rFonts w:ascii="Times New Roman" w:hAnsi="Times New Roman" w:cs="Times New Roman"/>
          <w:sz w:val="24"/>
          <w:szCs w:val="24"/>
        </w:rPr>
        <w:t>Agreeableness was</w:t>
      </w:r>
      <w:r>
        <w:rPr>
          <w:rFonts w:ascii="Times New Roman" w:hAnsi="Times New Roman" w:cs="Times New Roman"/>
          <w:sz w:val="24"/>
          <w:szCs w:val="24"/>
        </w:rPr>
        <w:t xml:space="preserve"> found to be higher in Spanish r</w:t>
      </w:r>
      <w:r w:rsidRPr="00AF7963">
        <w:rPr>
          <w:rFonts w:ascii="Times New Roman" w:hAnsi="Times New Roman" w:cs="Times New Roman"/>
          <w:sz w:val="24"/>
          <w:szCs w:val="24"/>
        </w:rPr>
        <w:t>e</w:t>
      </w:r>
      <w:r>
        <w:rPr>
          <w:rFonts w:ascii="Times New Roman" w:hAnsi="Times New Roman" w:cs="Times New Roman"/>
          <w:sz w:val="24"/>
          <w:szCs w:val="24"/>
        </w:rPr>
        <w:t>silients, and lower in Spanish o</w:t>
      </w:r>
      <w:r w:rsidRPr="00AF7963">
        <w:rPr>
          <w:rFonts w:ascii="Times New Roman" w:hAnsi="Times New Roman" w:cs="Times New Roman"/>
          <w:sz w:val="24"/>
          <w:szCs w:val="24"/>
        </w:rPr>
        <w:t xml:space="preserve">vercontrollers, than was found in </w:t>
      </w:r>
      <w:r>
        <w:rPr>
          <w:rFonts w:ascii="Times New Roman" w:hAnsi="Times New Roman" w:cs="Times New Roman"/>
          <w:sz w:val="24"/>
          <w:szCs w:val="24"/>
        </w:rPr>
        <w:t>the comparable German sample</w:t>
      </w:r>
      <w:r w:rsidR="00A06015">
        <w:rPr>
          <w:rFonts w:ascii="Times New Roman" w:hAnsi="Times New Roman" w:cs="Times New Roman"/>
          <w:sz w:val="24"/>
          <w:szCs w:val="24"/>
        </w:rPr>
        <w:t xml:space="preserve"> </w:t>
      </w:r>
      <w:r w:rsidR="00A06015">
        <w:rPr>
          <w:rFonts w:ascii="Times New Roman" w:hAnsi="Times New Roman" w:cs="Times New Roman"/>
          <w:noProof/>
          <w:sz w:val="24"/>
          <w:szCs w:val="24"/>
        </w:rPr>
        <w:fldChar w:fldCharType="begin">
          <w:fldData xml:space="preserve">PEVuZE5vdGU+PENpdGU+PEF1dGhvcj5TY2huYWJlbDwvQXV0aG9yPjxZZWFyPjIwMDI8L1llYXI+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PEVuZE5vdGU+PENpdGU+PEF1dGhvcj5TY2huYWJlbDwvQXV0aG9yPjxZZWFyPjIwMDI8L1llYXI+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A06015">
        <w:rPr>
          <w:rFonts w:ascii="Times New Roman" w:hAnsi="Times New Roman" w:cs="Times New Roman"/>
          <w:noProof/>
          <w:sz w:val="24"/>
          <w:szCs w:val="24"/>
        </w:rPr>
      </w:r>
      <w:r w:rsidR="00A06015">
        <w:rPr>
          <w:rFonts w:ascii="Times New Roman" w:hAnsi="Times New Roman" w:cs="Times New Roman"/>
          <w:noProof/>
          <w:sz w:val="24"/>
          <w:szCs w:val="24"/>
        </w:rPr>
        <w:fldChar w:fldCharType="separate"/>
      </w:r>
      <w:r w:rsidR="00A06015">
        <w:rPr>
          <w:rFonts w:ascii="Times New Roman" w:hAnsi="Times New Roman" w:cs="Times New Roman"/>
          <w:noProof/>
          <w:sz w:val="24"/>
          <w:szCs w:val="24"/>
        </w:rPr>
        <w:t>(</w:t>
      </w:r>
      <w:hyperlink w:anchor="_ENREF_60" w:tooltip="Schnabel, 2002 #383" w:history="1">
        <w:r w:rsidR="00B85A81">
          <w:rPr>
            <w:rFonts w:ascii="Times New Roman" w:hAnsi="Times New Roman" w:cs="Times New Roman"/>
            <w:noProof/>
            <w:sz w:val="24"/>
            <w:szCs w:val="24"/>
          </w:rPr>
          <w:t>Schnabel et al., 2002</w:t>
        </w:r>
      </w:hyperlink>
      <w:r w:rsidR="00A06015">
        <w:rPr>
          <w:rFonts w:ascii="Times New Roman" w:hAnsi="Times New Roman" w:cs="Times New Roman"/>
          <w:noProof/>
          <w:sz w:val="24"/>
          <w:szCs w:val="24"/>
        </w:rPr>
        <w:t>)</w:t>
      </w:r>
      <w:r w:rsidR="00A06015">
        <w:rPr>
          <w:rFonts w:ascii="Times New Roman" w:hAnsi="Times New Roman" w:cs="Times New Roman"/>
          <w:noProof/>
          <w:sz w:val="24"/>
          <w:szCs w:val="24"/>
        </w:rPr>
        <w:fldChar w:fldCharType="end"/>
      </w:r>
      <w:r>
        <w:rPr>
          <w:rFonts w:ascii="Times New Roman" w:hAnsi="Times New Roman" w:cs="Times New Roman"/>
          <w:sz w:val="24"/>
          <w:szCs w:val="24"/>
        </w:rPr>
        <w:t xml:space="preserve">.  Additionally, </w:t>
      </w:r>
      <w:hyperlink w:anchor="_ENREF_60" w:tooltip="Schnabel, 2002 #383" w:history="1">
        <w:r w:rsidR="00B85A81">
          <w:rPr>
            <w:rFonts w:ascii="Times New Roman" w:hAnsi="Times New Roman" w:cs="Times New Roman"/>
            <w:noProof/>
            <w:sz w:val="24"/>
            <w:szCs w:val="24"/>
          </w:rPr>
          <w:fldChar w:fldCharType="begin">
            <w:fldData xml:space="preserve">PEVuZE5vdGU+PENpdGUgQXV0aG9yWWVhcj0iMSI+PEF1dGhvcj5TY2huYWJlbDwvQXV0aG9yPjxZ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</w:fldData>
          </w:fldChar>
        </w:r>
        <w:r w:rsidR="00B85A81">
          <w:rPr>
            <w:rFonts w:ascii="Times New Roman" w:hAnsi="Times New Roman" w:cs="Times New Roman"/>
            <w:noProof/>
            <w:sz w:val="24"/>
            <w:szCs w:val="24"/>
          </w:rPr>
          <w:instrText xml:space="preserve"> ADDIN EN.CITE </w:instrText>
        </w:r>
        <w:r w:rsidR="00B85A81">
          <w:rPr>
            <w:rFonts w:ascii="Times New Roman" w:hAnsi="Times New Roman" w:cs="Times New Roman"/>
            <w:noProof/>
            <w:sz w:val="24"/>
            <w:szCs w:val="24"/>
          </w:rPr>
          <w:fldChar w:fldCharType="begin">
            <w:fldData xml:space="preserve">PEVuZE5vdGU+PENpdGUgQXV0aG9yWWVhcj0iMSI+PEF1dGhvcj5TY2huYWJlbDwvQXV0aG9yPjxZ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</w:fldData>
          </w:fldChar>
        </w:r>
        <w:r w:rsidR="00B85A81">
          <w:rPr>
            <w:rFonts w:ascii="Times New Roman" w:hAnsi="Times New Roman" w:cs="Times New Roman"/>
            <w:noProof/>
            <w:sz w:val="24"/>
            <w:szCs w:val="24"/>
          </w:rPr>
          <w:instrText xml:space="preserve"> ADDIN EN.CITE.DATA </w:instrText>
        </w:r>
        <w:r w:rsidR="00B85A81">
          <w:rPr>
            <w:rFonts w:ascii="Times New Roman" w:hAnsi="Times New Roman" w:cs="Times New Roman"/>
            <w:noProof/>
            <w:sz w:val="24"/>
            <w:szCs w:val="24"/>
          </w:rPr>
        </w:r>
        <w:r w:rsidR="00B85A81">
          <w:rPr>
            <w:rFonts w:ascii="Times New Roman" w:hAnsi="Times New Roman" w:cs="Times New Roman"/>
            <w:noProof/>
            <w:sz w:val="24"/>
            <w:szCs w:val="24"/>
          </w:rPr>
          <w:fldChar w:fldCharType="end"/>
        </w:r>
        <w:r w:rsidR="00B85A81">
          <w:rPr>
            <w:rFonts w:ascii="Times New Roman" w:hAnsi="Times New Roman" w:cs="Times New Roman"/>
            <w:noProof/>
            <w:sz w:val="24"/>
            <w:szCs w:val="24"/>
          </w:rPr>
        </w:r>
        <w:r w:rsidR="00B85A81">
          <w:rPr>
            <w:rFonts w:ascii="Times New Roman" w:hAnsi="Times New Roman" w:cs="Times New Roman"/>
            <w:noProof/>
            <w:sz w:val="24"/>
            <w:szCs w:val="24"/>
          </w:rPr>
          <w:fldChar w:fldCharType="separate"/>
        </w:r>
        <w:r w:rsidR="00B85A81">
          <w:rPr>
            <w:rFonts w:ascii="Times New Roman" w:hAnsi="Times New Roman" w:cs="Times New Roman"/>
            <w:noProof/>
            <w:sz w:val="24"/>
            <w:szCs w:val="24"/>
          </w:rPr>
          <w:t>Schnabel et al. (2002)</w:t>
        </w:r>
        <w:r w:rsidR="00B85A81">
          <w:rPr>
            <w:rFonts w:ascii="Times New Roman" w:hAnsi="Times New Roman" w:cs="Times New Roman"/>
            <w:noProof/>
            <w:sz w:val="24"/>
            <w:szCs w:val="24"/>
          </w:rPr>
          <w:fldChar w:fldCharType="end"/>
        </w:r>
      </w:hyperlink>
      <w:r w:rsidR="00A06015">
        <w:rPr>
          <w:rFonts w:ascii="Times New Roman" w:hAnsi="Times New Roman" w:cs="Times New Roman"/>
          <w:noProof/>
          <w:sz w:val="24"/>
          <w:szCs w:val="24"/>
        </w:rPr>
        <w:t xml:space="preserve"> </w:t>
      </w:r>
      <w:r>
        <w:rPr>
          <w:rFonts w:ascii="Times New Roman" w:hAnsi="Times New Roman" w:cs="Times New Roman"/>
          <w:sz w:val="24"/>
          <w:szCs w:val="24"/>
        </w:rPr>
        <w:t xml:space="preserve">found that using the NEO-PI-R, the resilient </w:t>
      </w:r>
      <w:r w:rsidRPr="00AF7963">
        <w:rPr>
          <w:rFonts w:ascii="Times New Roman" w:hAnsi="Times New Roman" w:cs="Times New Roman"/>
          <w:sz w:val="24"/>
          <w:szCs w:val="24"/>
        </w:rPr>
        <w:t xml:space="preserve">type </w:t>
      </w:r>
      <w:r>
        <w:rPr>
          <w:rFonts w:ascii="Times New Roman" w:hAnsi="Times New Roman" w:cs="Times New Roman"/>
          <w:sz w:val="24"/>
          <w:szCs w:val="24"/>
        </w:rPr>
        <w:t>had an</w:t>
      </w:r>
      <w:r w:rsidRPr="00AF7963">
        <w:rPr>
          <w:rFonts w:ascii="Times New Roman" w:hAnsi="Times New Roman" w:cs="Times New Roman"/>
          <w:sz w:val="24"/>
          <w:szCs w:val="24"/>
        </w:rPr>
        <w:t xml:space="preserve"> acceptable</w:t>
      </w:r>
      <w:r>
        <w:rPr>
          <w:rFonts w:ascii="Times New Roman" w:hAnsi="Times New Roman" w:cs="Times New Roman"/>
          <w:sz w:val="24"/>
          <w:szCs w:val="24"/>
        </w:rPr>
        <w:t xml:space="preserve"> two factor subtype – labelled well-adjusted (65%) and assertive (35%), </w:t>
      </w:r>
      <w:r w:rsidRPr="00AF7963">
        <w:rPr>
          <w:rFonts w:ascii="Times New Roman" w:hAnsi="Times New Roman" w:cs="Times New Roman"/>
          <w:sz w:val="24"/>
          <w:szCs w:val="24"/>
        </w:rPr>
        <w:t>which showed similarity</w:t>
      </w:r>
      <w:r>
        <w:rPr>
          <w:rFonts w:ascii="Times New Roman" w:hAnsi="Times New Roman" w:cs="Times New Roman"/>
          <w:sz w:val="24"/>
          <w:szCs w:val="24"/>
        </w:rPr>
        <w:t xml:space="preserve"> to the additional clusters of c</w:t>
      </w:r>
      <w:r w:rsidRPr="00AF7963">
        <w:rPr>
          <w:rFonts w:ascii="Times New Roman" w:hAnsi="Times New Roman" w:cs="Times New Roman"/>
          <w:sz w:val="24"/>
          <w:szCs w:val="24"/>
        </w:rPr>
        <w:t>onfi</w:t>
      </w:r>
      <w:r>
        <w:rPr>
          <w:rFonts w:ascii="Times New Roman" w:hAnsi="Times New Roman" w:cs="Times New Roman"/>
          <w:sz w:val="24"/>
          <w:szCs w:val="24"/>
        </w:rPr>
        <w:t>dent and r</w:t>
      </w:r>
      <w:r w:rsidRPr="00AF7963">
        <w:rPr>
          <w:rFonts w:ascii="Times New Roman" w:hAnsi="Times New Roman" w:cs="Times New Roman"/>
          <w:sz w:val="24"/>
          <w:szCs w:val="24"/>
        </w:rPr>
        <w:t>eserved in the Dunedin Longitudinal studies</w:t>
      </w:r>
      <w:r>
        <w:rPr>
          <w:rFonts w:ascii="Times New Roman" w:hAnsi="Times New Roman" w:cs="Times New Roman"/>
          <w:sz w:val="24"/>
          <w:szCs w:val="24"/>
        </w:rPr>
        <w:t xml:space="preserve"> </w:t>
      </w:r>
      <w:r w:rsidR="00A06015">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&lt;EndNote&gt;&lt;Cite&gt;&lt;Author&gt;Newman&lt;/Author&gt;&lt;Year&gt;1997&lt;/Year&gt;&lt;RecNum&gt;376&lt;/RecNum&gt;&lt;DisplayText&gt;(Newman, et al., 1997)&lt;/DisplayText&gt;&lt;record&gt;&lt;rec-number&gt;376&lt;/rec-number&gt;&lt;foreign-keys&gt;&lt;key app="EN" db-id="5fxsat9d8zzpfners27xt0fgwr52xzrwfsvz" timestamp="0"&gt;376&lt;/key&gt;&lt;/foreign-keys&gt;&lt;ref-type name="Journal Article"&gt;17&lt;/ref-type&gt;&lt;contributors&gt;&lt;authors&gt;&lt;author&gt;Newman, D. L.&lt;/author&gt;&lt;author&gt;Caspi, A.&lt;/author&gt;&lt;author&gt;Moffitt, T. E.&lt;/author&gt;&lt;author&gt;Silva, P. A.&lt;/author&gt;&lt;/authors&gt;&lt;/contributors&gt;&lt;titles&gt;&lt;title&gt;Antecedents of adult interpersonal functioning: Effects of individual differences in age 3 temperament&lt;/title&gt;&lt;secondary-title&gt;Developmental Psychology&lt;/secondary-title&gt;&lt;/titles&gt;&lt;pages&gt;206-217&lt;/pages&gt;&lt;volume&gt;33&lt;/volume&gt;&lt;number&gt;2&lt;/number&gt;&lt;keywords&gt;&lt;keyword&gt;individual temperamental differences at age 3 yrs, interpersonal functioning at age 21 yrs, New Zealand, 18 yr followup&lt;/keyword&gt;&lt;keyword&gt;Adult Development&lt;/keyword&gt;&lt;keyword&gt;Childhood Development&lt;/keyword&gt;&lt;keyword&gt;Personality&lt;/keyword&gt;&lt;keyword&gt;Social Skills&lt;/keyword&gt;&lt;keyword&gt;Followup Studies&lt;/keyword&gt;&lt;/keywords&gt;&lt;dates&gt;&lt;year&gt;1997&lt;/year&gt;&lt;/dates&gt;&lt;pub-location&gt;US&lt;/pub-location&gt;&lt;publisher&gt;American Psychological Association&lt;/publisher&gt;&lt;isbn&gt;1939-0599&amp;#xD;0012-1649&lt;/isbn&gt;&lt;accession-num&gt;1997-07406-002. PMID: 9147830. First Author &amp;amp; Affiliation: Newman, Denise L.&lt;/accession-num&gt;&lt;urls&gt;&lt;related-urls&gt;&lt;url&gt;http://search.ebscohost.com/login.aspx?direct=true&amp;amp;db=psyh&amp;amp;AN=1997-07406-002&amp;amp;site=ehost-live&lt;/url&gt;&lt;/related-urls&gt;&lt;/urls&gt;&lt;electronic-resource-num&gt;10.1037/0012-1649.33.2.206&lt;/electronic-resource-num&gt;&lt;remote-database-name&gt;psyh&lt;/remote-database-name&gt;&lt;remote-database-provider&gt;EBSCOhost&lt;/remote-database-provider&gt;&lt;/record&gt;&lt;/Cite&gt;&lt;/EndNote&gt;</w:instrText>
      </w:r>
      <w:r w:rsidR="00A06015">
        <w:rPr>
          <w:rFonts w:ascii="Times New Roman" w:hAnsi="Times New Roman" w:cs="Times New Roman"/>
          <w:noProof/>
          <w:sz w:val="24"/>
          <w:szCs w:val="24"/>
        </w:rPr>
        <w:fldChar w:fldCharType="separate"/>
      </w:r>
      <w:r w:rsidR="00A06015">
        <w:rPr>
          <w:rFonts w:ascii="Times New Roman" w:hAnsi="Times New Roman" w:cs="Times New Roman"/>
          <w:noProof/>
          <w:sz w:val="24"/>
          <w:szCs w:val="24"/>
        </w:rPr>
        <w:t>(</w:t>
      </w:r>
      <w:hyperlink w:anchor="_ENREF_53" w:tooltip="Newman, 1997 #376" w:history="1">
        <w:r w:rsidR="00B85A81">
          <w:rPr>
            <w:rFonts w:ascii="Times New Roman" w:hAnsi="Times New Roman" w:cs="Times New Roman"/>
            <w:noProof/>
            <w:sz w:val="24"/>
            <w:szCs w:val="24"/>
          </w:rPr>
          <w:t>Newman et al., 1997</w:t>
        </w:r>
      </w:hyperlink>
      <w:r w:rsidR="00A06015">
        <w:rPr>
          <w:rFonts w:ascii="Times New Roman" w:hAnsi="Times New Roman" w:cs="Times New Roman"/>
          <w:noProof/>
          <w:sz w:val="24"/>
          <w:szCs w:val="24"/>
        </w:rPr>
        <w:t>)</w:t>
      </w:r>
      <w:r w:rsidR="00A06015">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w:t>
      </w:r>
    </w:p>
    <w:p w14:paraId="717430B4" w14:textId="70E821CE" w:rsidR="006C77F2" w:rsidRDefault="00B36A13" w:rsidP="00B85A8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3A4C53" w:rsidRPr="00AF7963">
        <w:rPr>
          <w:rFonts w:ascii="Times New Roman" w:hAnsi="Times New Roman" w:cs="Times New Roman"/>
          <w:sz w:val="24"/>
          <w:szCs w:val="24"/>
        </w:rPr>
        <w:t xml:space="preserve">an Italian sample of 421 young adults </w:t>
      </w:r>
      <w:r w:rsidR="00A06015">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&lt;EndNote&gt;&lt;Cite&gt;&lt;Author&gt;Barbaranelli&lt;/Author&gt;&lt;Year&gt;2002&lt;/Year&gt;&lt;RecNum&gt;508&lt;/RecNum&gt;&lt;DisplayText&gt;(Barbaranelli, 2002)&lt;/DisplayText&gt;&lt;record&gt;&lt;rec-number&gt;508&lt;/rec-number&gt;&lt;foreign-keys&gt;&lt;key app="EN" db-id="5fxsat9d8zzpfners27xt0fgwr52xzrwfsvz" timestamp="0"&gt;508&lt;/key&gt;&lt;/foreign-keys&gt;&lt;ref-type name="Journal Article"&gt;17&lt;/ref-type&gt;&lt;contributors&gt;&lt;authors&gt;&lt;author&gt;Barbaranelli, C.&lt;/author&gt;&lt;/authors&gt;&lt;/contributors&gt;&lt;auth-address&gt;Barbaranelli, C&amp;#xD;Univ Roma La Sapienza, Dept Psychol, Via Marsi 78, I-00185 Rome, Italy&amp;#xD;Univ Roma La Sapienza, Dept Psychol, Via Marsi 78, I-00185 Rome, Italy&amp;#xD;Univ Roma La Sapienza, Dept Psychol, I-00185 Rome, Italy&lt;/auth-address&gt;&lt;titles&gt;&lt;title&gt;Evaluating cluster analysis solutions: An application to the Italian NEO Personality Inventory&lt;/title&gt;&lt;secondary-title&gt;European Journal of Personality&lt;/secondary-title&gt;&lt;alt-title&gt;Eur J Personality&lt;/alt-title&gt;&lt;/titles&gt;&lt;periodical&gt;&lt;full-title&gt;European Journal of Personality&lt;/full-title&gt;&lt;/periodical&gt;&lt;pages&gt;S43-S55&lt;/pages&gt;&lt;volume&gt;16&lt;/volume&gt;&lt;keywords&gt;&lt;keyword&gt;monte-carlo&lt;/keyword&gt;&lt;keyword&gt;replicability&lt;/keyword&gt;&lt;keyword&gt;validation&lt;/keyword&gt;&lt;keyword&gt;framework&lt;/keyword&gt;&lt;/keywords&gt;&lt;dates&gt;&lt;year&gt;2002&lt;/year&gt;&lt;pub-dates&gt;&lt;date&gt;Mar&lt;/date&gt;&lt;/pub-dates&gt;&lt;/dates&gt;&lt;isbn&gt;0890-2070&lt;/isbn&gt;&lt;accession-num&gt;ISI:000175181200004&lt;/accession-num&gt;&lt;urls&gt;&lt;related-urls&gt;&lt;url&gt;&amp;lt;Go to ISI&amp;gt;://000175181200004&lt;/url&gt;&lt;/related-urls&gt;&lt;/urls&gt;&lt;electronic-resource-num&gt;Doi 10.1002/Per.449&lt;/electronic-resource-num&gt;&lt;language&gt;English&lt;/language&gt;&lt;/record&gt;&lt;/Cite&gt;&lt;/EndNote&gt;</w:instrText>
      </w:r>
      <w:r w:rsidR="00A06015">
        <w:rPr>
          <w:rFonts w:ascii="Times New Roman" w:hAnsi="Times New Roman" w:cs="Times New Roman"/>
          <w:noProof/>
          <w:sz w:val="24"/>
          <w:szCs w:val="24"/>
        </w:rPr>
        <w:fldChar w:fldCharType="separate"/>
      </w:r>
      <w:r w:rsidR="00A06015">
        <w:rPr>
          <w:rFonts w:ascii="Times New Roman" w:hAnsi="Times New Roman" w:cs="Times New Roman"/>
          <w:noProof/>
          <w:sz w:val="24"/>
          <w:szCs w:val="24"/>
        </w:rPr>
        <w:t>(</w:t>
      </w:r>
      <w:hyperlink w:anchor="_ENREF_8" w:tooltip="Barbaranelli, 2002 #508" w:history="1">
        <w:r w:rsidR="00B85A81">
          <w:rPr>
            <w:rFonts w:ascii="Times New Roman" w:hAnsi="Times New Roman" w:cs="Times New Roman"/>
            <w:noProof/>
            <w:sz w:val="24"/>
            <w:szCs w:val="24"/>
          </w:rPr>
          <w:t>Barbaranelli, 2002</w:t>
        </w:r>
      </w:hyperlink>
      <w:r w:rsidR="00A06015">
        <w:rPr>
          <w:rFonts w:ascii="Times New Roman" w:hAnsi="Times New Roman" w:cs="Times New Roman"/>
          <w:noProof/>
          <w:sz w:val="24"/>
          <w:szCs w:val="24"/>
        </w:rPr>
        <w:t>)</w:t>
      </w:r>
      <w:r w:rsidR="00A06015">
        <w:rPr>
          <w:rFonts w:ascii="Times New Roman" w:hAnsi="Times New Roman" w:cs="Times New Roman"/>
          <w:noProof/>
          <w:sz w:val="24"/>
          <w:szCs w:val="24"/>
        </w:rPr>
        <w:fldChar w:fldCharType="end"/>
      </w:r>
      <w:r w:rsidR="003A4C53" w:rsidRPr="00AF7963">
        <w:rPr>
          <w:rFonts w:ascii="Times New Roman" w:hAnsi="Times New Roman" w:cs="Times New Roman"/>
          <w:sz w:val="24"/>
          <w:szCs w:val="24"/>
        </w:rPr>
        <w:t xml:space="preserve">, </w:t>
      </w:r>
      <w:r w:rsidR="003A4C53">
        <w:rPr>
          <w:rFonts w:ascii="Times New Roman" w:hAnsi="Times New Roman" w:cs="Times New Roman"/>
          <w:sz w:val="24"/>
          <w:szCs w:val="24"/>
        </w:rPr>
        <w:t xml:space="preserve">three </w:t>
      </w:r>
      <w:r w:rsidR="003A4C53" w:rsidRPr="00AF7963">
        <w:rPr>
          <w:rFonts w:ascii="Times New Roman" w:hAnsi="Times New Roman" w:cs="Times New Roman"/>
          <w:sz w:val="24"/>
          <w:szCs w:val="24"/>
        </w:rPr>
        <w:t>personality types were derived from an Italian translation of t</w:t>
      </w:r>
      <w:r w:rsidR="003A4C53">
        <w:rPr>
          <w:rFonts w:ascii="Times New Roman" w:hAnsi="Times New Roman" w:cs="Times New Roman"/>
          <w:sz w:val="24"/>
          <w:szCs w:val="24"/>
        </w:rPr>
        <w:t>he NEO-PI (resilient, overcontrolled/undesirable and u</w:t>
      </w:r>
      <w:r>
        <w:rPr>
          <w:rFonts w:ascii="Times New Roman" w:hAnsi="Times New Roman" w:cs="Times New Roman"/>
          <w:sz w:val="24"/>
          <w:szCs w:val="24"/>
        </w:rPr>
        <w:t>ndercontrolled</w:t>
      </w:r>
      <w:r w:rsidR="003A4C53" w:rsidRPr="00137CFA">
        <w:rPr>
          <w:rFonts w:ascii="Times New Roman" w:hAnsi="Times New Roman" w:cs="Times New Roman"/>
          <w:sz w:val="24"/>
          <w:szCs w:val="24"/>
          <w:rPrChange w:id="60" w:author="Microsoft Office User" w:date="2017-07-13T17:31:00Z">
            <w:rPr>
              <w:rFonts w:ascii="Times New Roman" w:hAnsi="Times New Roman" w:cs="Times New Roman"/>
              <w:sz w:val="24"/>
              <w:szCs w:val="24"/>
            </w:rPr>
          </w:rPrChange>
        </w:rPr>
        <w:t xml:space="preserve">). </w:t>
      </w:r>
      <w:r w:rsidR="00714849" w:rsidRPr="00137CFA">
        <w:rPr>
          <w:rFonts w:ascii="Times New Roman" w:hAnsi="Times New Roman" w:cs="Times New Roman"/>
          <w:sz w:val="24"/>
          <w:szCs w:val="24"/>
          <w:rPrChange w:id="61" w:author="Microsoft Office User" w:date="2017-07-13T17:31:00Z">
            <w:rPr>
              <w:rFonts w:ascii="Times New Roman" w:hAnsi="Times New Roman" w:cs="Times New Roman"/>
              <w:sz w:val="24"/>
              <w:szCs w:val="24"/>
            </w:rPr>
          </w:rPrChange>
        </w:rPr>
        <w:t xml:space="preserve"> </w:t>
      </w:r>
      <w:r w:rsidR="003A4C53" w:rsidRPr="00137CFA">
        <w:rPr>
          <w:rFonts w:ascii="Times New Roman" w:hAnsi="Times New Roman" w:cs="Times New Roman"/>
          <w:sz w:val="24"/>
          <w:szCs w:val="24"/>
          <w:rPrChange w:id="62" w:author="Microsoft Office User" w:date="2017-07-13T17:31:00Z">
            <w:rPr>
              <w:rFonts w:ascii="Times New Roman" w:hAnsi="Times New Roman" w:cs="Times New Roman"/>
              <w:sz w:val="24"/>
              <w:szCs w:val="24"/>
            </w:rPr>
          </w:rPrChange>
        </w:rPr>
        <w:t xml:space="preserve">External replication with </w:t>
      </w:r>
      <w:del w:id="63" w:author="Maguire N.J." w:date="2017-06-11T22:40:00Z">
        <w:r w:rsidR="003A4C53" w:rsidRPr="00137CFA" w:rsidDel="001A3642">
          <w:rPr>
            <w:rFonts w:ascii="Times New Roman" w:hAnsi="Times New Roman" w:cs="Times New Roman"/>
            <w:sz w:val="24"/>
            <w:szCs w:val="24"/>
            <w:rPrChange w:id="64" w:author="Microsoft Office User" w:date="2017-07-13T17:31:00Z">
              <w:rPr>
                <w:rFonts w:ascii="Times New Roman" w:hAnsi="Times New Roman" w:cs="Times New Roman"/>
                <w:sz w:val="24"/>
                <w:szCs w:val="24"/>
              </w:rPr>
            </w:rPrChange>
          </w:rPr>
          <w:delText xml:space="preserve">a </w:delText>
        </w:r>
      </w:del>
      <w:r w:rsidR="003A4C53" w:rsidRPr="00137CFA">
        <w:rPr>
          <w:rFonts w:ascii="Times New Roman" w:hAnsi="Times New Roman" w:cs="Times New Roman"/>
          <w:sz w:val="24"/>
          <w:szCs w:val="24"/>
          <w:rPrChange w:id="65" w:author="Microsoft Office User" w:date="2017-07-13T17:31:00Z">
            <w:rPr>
              <w:rFonts w:ascii="Times New Roman" w:hAnsi="Times New Roman" w:cs="Times New Roman"/>
              <w:sz w:val="24"/>
              <w:szCs w:val="24"/>
            </w:rPr>
          </w:rPrChange>
        </w:rPr>
        <w:t>Spanish and German sample</w:t>
      </w:r>
      <w:ins w:id="66" w:author="Maguire N.J." w:date="2017-06-11T22:40:00Z">
        <w:r w:rsidR="001A3642" w:rsidRPr="00137CFA">
          <w:rPr>
            <w:rFonts w:ascii="Times New Roman" w:hAnsi="Times New Roman" w:cs="Times New Roman"/>
            <w:sz w:val="24"/>
            <w:szCs w:val="24"/>
            <w:rPrChange w:id="67" w:author="Microsoft Office User" w:date="2017-07-13T17:31:00Z">
              <w:rPr>
                <w:rFonts w:ascii="Times New Roman" w:hAnsi="Times New Roman" w:cs="Times New Roman"/>
                <w:sz w:val="24"/>
                <w:szCs w:val="24"/>
              </w:rPr>
            </w:rPrChange>
          </w:rPr>
          <w:t>s</w:t>
        </w:r>
      </w:ins>
      <w:r w:rsidR="003A4C53" w:rsidRPr="00137CFA">
        <w:rPr>
          <w:rFonts w:ascii="Times New Roman" w:hAnsi="Times New Roman" w:cs="Times New Roman"/>
          <w:sz w:val="24"/>
          <w:szCs w:val="24"/>
          <w:rPrChange w:id="68" w:author="Microsoft Office User" w:date="2017-07-13T17:31:00Z">
            <w:rPr>
              <w:rFonts w:ascii="Times New Roman" w:hAnsi="Times New Roman" w:cs="Times New Roman"/>
              <w:sz w:val="24"/>
              <w:szCs w:val="24"/>
            </w:rPr>
          </w:rPrChange>
        </w:rPr>
        <w:t xml:space="preserve"> found the three clusters to be replicable</w:t>
      </w:r>
      <w:r w:rsidR="00030D72" w:rsidRPr="00137CFA">
        <w:rPr>
          <w:rFonts w:ascii="Times New Roman" w:hAnsi="Times New Roman" w:cs="Times New Roman"/>
          <w:sz w:val="24"/>
          <w:szCs w:val="24"/>
          <w:rPrChange w:id="69" w:author="Microsoft Office User" w:date="2017-07-13T17:31:00Z">
            <w:rPr>
              <w:rFonts w:ascii="Times New Roman" w:hAnsi="Times New Roman" w:cs="Times New Roman"/>
              <w:sz w:val="24"/>
              <w:szCs w:val="24"/>
            </w:rPr>
          </w:rPrChange>
        </w:rPr>
        <w:t>,</w:t>
      </w:r>
      <w:r w:rsidR="003A4C53" w:rsidRPr="00137CFA">
        <w:rPr>
          <w:rFonts w:ascii="Times New Roman" w:hAnsi="Times New Roman" w:cs="Times New Roman"/>
          <w:sz w:val="24"/>
          <w:szCs w:val="24"/>
          <w:rPrChange w:id="70" w:author="Microsoft Office User" w:date="2017-07-13T17:31:00Z">
            <w:rPr>
              <w:rFonts w:ascii="Times New Roman" w:hAnsi="Times New Roman" w:cs="Times New Roman"/>
              <w:sz w:val="24"/>
              <w:szCs w:val="24"/>
            </w:rPr>
          </w:rPrChange>
        </w:rPr>
        <w:t xml:space="preserve"> however</w:t>
      </w:r>
      <w:r w:rsidR="00030D72" w:rsidRPr="00137CFA">
        <w:rPr>
          <w:rFonts w:ascii="Times New Roman" w:hAnsi="Times New Roman" w:cs="Times New Roman"/>
          <w:sz w:val="24"/>
          <w:szCs w:val="24"/>
          <w:rPrChange w:id="71" w:author="Microsoft Office User" w:date="2017-07-13T17:31:00Z">
            <w:rPr>
              <w:rFonts w:ascii="Times New Roman" w:hAnsi="Times New Roman" w:cs="Times New Roman"/>
              <w:sz w:val="24"/>
              <w:szCs w:val="24"/>
            </w:rPr>
          </w:rPrChange>
        </w:rPr>
        <w:t xml:space="preserve"> </w:t>
      </w:r>
      <w:r w:rsidR="003A4C53" w:rsidRPr="00137CFA">
        <w:rPr>
          <w:rFonts w:ascii="Times New Roman" w:hAnsi="Times New Roman" w:cs="Times New Roman"/>
          <w:sz w:val="24"/>
          <w:szCs w:val="24"/>
          <w:rPrChange w:id="72" w:author="Microsoft Office User" w:date="2017-07-13T17:31:00Z">
            <w:rPr>
              <w:rFonts w:ascii="Times New Roman" w:hAnsi="Times New Roman" w:cs="Times New Roman"/>
              <w:sz w:val="24"/>
              <w:szCs w:val="24"/>
            </w:rPr>
          </w:rPrChange>
        </w:rPr>
        <w:t xml:space="preserve">some slight differences in Big Five scale characteristics </w:t>
      </w:r>
      <w:r w:rsidRPr="00137CFA">
        <w:rPr>
          <w:rFonts w:ascii="Times New Roman" w:hAnsi="Times New Roman" w:cs="Times New Roman"/>
          <w:sz w:val="24"/>
          <w:szCs w:val="24"/>
          <w:rPrChange w:id="73" w:author="Microsoft Office User" w:date="2017-07-13T17:31:00Z">
            <w:rPr>
              <w:rFonts w:ascii="Times New Roman" w:hAnsi="Times New Roman" w:cs="Times New Roman"/>
              <w:sz w:val="24"/>
              <w:szCs w:val="24"/>
            </w:rPr>
          </w:rPrChange>
        </w:rPr>
        <w:t>compared to</w:t>
      </w:r>
      <w:r w:rsidR="003A4C53" w:rsidRPr="00137CFA">
        <w:rPr>
          <w:rFonts w:ascii="Times New Roman" w:hAnsi="Times New Roman" w:cs="Times New Roman"/>
          <w:sz w:val="24"/>
          <w:szCs w:val="24"/>
          <w:rPrChange w:id="74" w:author="Microsoft Office User" w:date="2017-07-13T17:31:00Z">
            <w:rPr>
              <w:rFonts w:ascii="Times New Roman" w:hAnsi="Times New Roman" w:cs="Times New Roman"/>
              <w:sz w:val="24"/>
              <w:szCs w:val="24"/>
            </w:rPr>
          </w:rPrChange>
        </w:rPr>
        <w:t xml:space="preserve"> previous studies were</w:t>
      </w:r>
      <w:r w:rsidR="00A611DC" w:rsidRPr="00137CFA">
        <w:rPr>
          <w:rFonts w:ascii="Times New Roman" w:hAnsi="Times New Roman" w:cs="Times New Roman"/>
          <w:sz w:val="24"/>
          <w:szCs w:val="24"/>
          <w:rPrChange w:id="75" w:author="Microsoft Office User" w:date="2017-07-13T17:31:00Z">
            <w:rPr>
              <w:rFonts w:ascii="Times New Roman" w:hAnsi="Times New Roman" w:cs="Times New Roman"/>
              <w:sz w:val="24"/>
              <w:szCs w:val="24"/>
            </w:rPr>
          </w:rPrChange>
        </w:rPr>
        <w:t xml:space="preserve"> found</w:t>
      </w:r>
      <w:del w:id="76" w:author="Microsoft Office User" w:date="2017-07-13T17:31:00Z">
        <w:r w:rsidR="00030D72" w:rsidRPr="00137CFA" w:rsidDel="00137CFA">
          <w:rPr>
            <w:rFonts w:ascii="Times New Roman" w:hAnsi="Times New Roman" w:cs="Times New Roman"/>
            <w:sz w:val="24"/>
            <w:szCs w:val="24"/>
            <w:rPrChange w:id="77" w:author="Microsoft Office User" w:date="2017-07-13T17:31:00Z">
              <w:rPr>
                <w:rFonts w:ascii="Times New Roman" w:hAnsi="Times New Roman" w:cs="Times New Roman"/>
                <w:sz w:val="24"/>
                <w:szCs w:val="24"/>
              </w:rPr>
            </w:rPrChange>
          </w:rPr>
          <w:delText>,</w:delText>
        </w:r>
      </w:del>
      <w:del w:id="78" w:author="Microsoft Office User" w:date="2017-07-13T17:25:00Z">
        <w:r w:rsidR="003A4C53" w:rsidRPr="00137CFA" w:rsidDel="00EF1F09">
          <w:rPr>
            <w:rFonts w:ascii="Times New Roman" w:hAnsi="Times New Roman" w:cs="Times New Roman"/>
            <w:sz w:val="24"/>
            <w:szCs w:val="24"/>
            <w:rPrChange w:id="79" w:author="Microsoft Office User" w:date="2017-07-13T17:31:00Z">
              <w:rPr>
                <w:rFonts w:ascii="Times New Roman" w:hAnsi="Times New Roman" w:cs="Times New Roman"/>
                <w:sz w:val="24"/>
                <w:szCs w:val="24"/>
              </w:rPr>
            </w:rPrChange>
          </w:rPr>
          <w:delText xml:space="preserve"> </w:delText>
        </w:r>
        <w:r w:rsidR="006C77F2" w:rsidRPr="00137CFA" w:rsidDel="00EF1F09">
          <w:rPr>
            <w:rFonts w:ascii="Times New Roman" w:hAnsi="Times New Roman" w:cs="Times New Roman"/>
            <w:sz w:val="24"/>
            <w:szCs w:val="24"/>
            <w:rPrChange w:id="80" w:author="Microsoft Office User" w:date="2017-07-13T17:31:00Z">
              <w:rPr>
                <w:rFonts w:ascii="Times New Roman" w:hAnsi="Times New Roman" w:cs="Times New Roman"/>
                <w:sz w:val="24"/>
                <w:szCs w:val="24"/>
              </w:rPr>
            </w:rPrChange>
          </w:rPr>
          <w:delText>with a three-factor solution being the best fit for all nationalities but a four factor solution not applying to the German sample</w:delText>
        </w:r>
      </w:del>
      <w:r w:rsidR="006C77F2" w:rsidRPr="00137CFA">
        <w:rPr>
          <w:rFonts w:ascii="Times New Roman" w:hAnsi="Times New Roman" w:cs="Times New Roman"/>
          <w:sz w:val="24"/>
          <w:szCs w:val="24"/>
          <w:rPrChange w:id="81" w:author="Microsoft Office User" w:date="2017-07-13T17:31:00Z">
            <w:rPr>
              <w:rFonts w:ascii="Times New Roman" w:hAnsi="Times New Roman" w:cs="Times New Roman"/>
              <w:sz w:val="24"/>
              <w:szCs w:val="24"/>
            </w:rPr>
          </w:rPrChange>
        </w:rPr>
        <w:t>.</w:t>
      </w:r>
      <w:r w:rsidR="006C77F2">
        <w:rPr>
          <w:rFonts w:ascii="Times New Roman" w:hAnsi="Times New Roman" w:cs="Times New Roman"/>
          <w:sz w:val="24"/>
          <w:szCs w:val="24"/>
        </w:rPr>
        <w:t xml:space="preserve"> </w:t>
      </w:r>
    </w:p>
    <w:p w14:paraId="589392E2" w14:textId="77A72E2B" w:rsidR="00714849" w:rsidRDefault="003A4C53" w:rsidP="00923F47">
      <w:pPr>
        <w:autoSpaceDE w:val="0"/>
        <w:autoSpaceDN w:val="0"/>
        <w:adjustRightInd w:val="0"/>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Internal validation using the split half method and a bootstrapping method </w:t>
      </w:r>
      <w:r w:rsidRPr="00AF7963">
        <w:rPr>
          <w:rFonts w:ascii="Times New Roman" w:hAnsi="Times New Roman" w:cs="Times New Roman"/>
          <w:noProof/>
          <w:sz w:val="24"/>
          <w:szCs w:val="24"/>
        </w:rPr>
        <w:t>(see Barbaranelli, 2002 for details of using this method for internal replication of cluster analysis)</w:t>
      </w:r>
      <w:r w:rsidRPr="00AF7963">
        <w:rPr>
          <w:rFonts w:ascii="Times New Roman" w:hAnsi="Times New Roman" w:cs="Times New Roman"/>
          <w:sz w:val="24"/>
          <w:szCs w:val="24"/>
        </w:rPr>
        <w:t xml:space="preserve"> found </w:t>
      </w:r>
      <w:r>
        <w:rPr>
          <w:rFonts w:ascii="Times New Roman" w:hAnsi="Times New Roman" w:cs="Times New Roman"/>
          <w:sz w:val="24"/>
          <w:szCs w:val="24"/>
        </w:rPr>
        <w:t>a 4-</w:t>
      </w:r>
      <w:r w:rsidRPr="00AF7963">
        <w:rPr>
          <w:rFonts w:ascii="Times New Roman" w:hAnsi="Times New Roman" w:cs="Times New Roman"/>
          <w:sz w:val="24"/>
          <w:szCs w:val="24"/>
        </w:rPr>
        <w:t xml:space="preserve">cluster solution to </w:t>
      </w:r>
      <w:r>
        <w:rPr>
          <w:rFonts w:ascii="Times New Roman" w:hAnsi="Times New Roman" w:cs="Times New Roman"/>
          <w:sz w:val="24"/>
          <w:szCs w:val="24"/>
        </w:rPr>
        <w:t xml:space="preserve">also </w:t>
      </w:r>
      <w:r w:rsidRPr="00AF7963">
        <w:rPr>
          <w:rFonts w:ascii="Times New Roman" w:hAnsi="Times New Roman" w:cs="Times New Roman"/>
          <w:sz w:val="24"/>
          <w:szCs w:val="24"/>
        </w:rPr>
        <w:t xml:space="preserve">be replicable, </w:t>
      </w:r>
      <w:r>
        <w:rPr>
          <w:rFonts w:ascii="Times New Roman" w:hAnsi="Times New Roman" w:cs="Times New Roman"/>
          <w:sz w:val="24"/>
          <w:szCs w:val="24"/>
        </w:rPr>
        <w:t>which was noted to separate out the overcontrolled and u</w:t>
      </w:r>
      <w:r w:rsidRPr="00AF7963">
        <w:rPr>
          <w:rFonts w:ascii="Times New Roman" w:hAnsi="Times New Roman" w:cs="Times New Roman"/>
          <w:sz w:val="24"/>
          <w:szCs w:val="24"/>
        </w:rPr>
        <w:t>ndesirable types.  This study highlight</w:t>
      </w:r>
      <w:r>
        <w:rPr>
          <w:rFonts w:ascii="Times New Roman" w:hAnsi="Times New Roman" w:cs="Times New Roman"/>
          <w:sz w:val="24"/>
          <w:szCs w:val="24"/>
        </w:rPr>
        <w:t>s</w:t>
      </w:r>
      <w:r w:rsidRPr="00AF7963">
        <w:rPr>
          <w:rFonts w:ascii="Times New Roman" w:hAnsi="Times New Roman" w:cs="Times New Roman"/>
          <w:sz w:val="24"/>
          <w:szCs w:val="24"/>
        </w:rPr>
        <w:t xml:space="preserve"> the importance of using differing replication methods and suggest</w:t>
      </w:r>
      <w:r w:rsidR="00B36A13">
        <w:rPr>
          <w:rFonts w:ascii="Times New Roman" w:hAnsi="Times New Roman" w:cs="Times New Roman"/>
          <w:sz w:val="24"/>
          <w:szCs w:val="24"/>
        </w:rPr>
        <w:t>s</w:t>
      </w:r>
      <w:r w:rsidRPr="00AF7963">
        <w:rPr>
          <w:rFonts w:ascii="Times New Roman" w:hAnsi="Times New Roman" w:cs="Times New Roman"/>
          <w:sz w:val="24"/>
          <w:szCs w:val="24"/>
        </w:rPr>
        <w:t xml:space="preserve"> that a four factor solution should not be so readily dismissed </w:t>
      </w:r>
      <w:r w:rsidR="00A06015">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&lt;EndNote&gt;&lt;Cite&gt;&lt;Author&gt;Barbaranelli&lt;/Author&gt;&lt;Year&gt;2002&lt;/Year&gt;&lt;RecNum&gt;508&lt;/RecNum&gt;&lt;DisplayText&gt;(Barbaranelli, 2002)&lt;/DisplayText&gt;&lt;record&gt;&lt;rec-number&gt;508&lt;/rec-number&gt;&lt;foreign-keys&gt;&lt;key app="EN" db-id="5fxsat9d8zzpfners27xt0fgwr52xzrwfsvz" timestamp="0"&gt;508&lt;/key&gt;&lt;/foreign-keys&gt;&lt;ref-type name="Journal Article"&gt;17&lt;/ref-type&gt;&lt;contributors&gt;&lt;authors&gt;&lt;author&gt;Barbaranelli, C.&lt;/author&gt;&lt;/authors&gt;&lt;/contributors&gt;&lt;auth-address&gt;Barbaranelli, C&amp;#xD;Univ Roma La Sapienza, Dept Psychol, Via Marsi 78, I-00185 Rome, Italy&amp;#xD;Univ Roma La Sapienza, Dept Psychol, Via Marsi 78, I-00185 Rome, Italy&amp;#xD;Univ Roma La Sapienza, Dept Psychol, I-00185 Rome, Italy&lt;/auth-address&gt;&lt;titles&gt;&lt;title&gt;Evaluating cluster analysis solutions: An application to the Italian NEO Personality Inventory&lt;/title&gt;&lt;secondary-title&gt;European Journal of Personality&lt;/secondary-title&gt;&lt;alt-title&gt;Eur J Personality&lt;/alt-title&gt;&lt;/titles&gt;&lt;periodical&gt;&lt;full-title&gt;European Journal of Personality&lt;/full-title&gt;&lt;/periodical&gt;&lt;pages&gt;S43-S55&lt;/pages&gt;&lt;volume&gt;16&lt;/volume&gt;&lt;keywords&gt;&lt;keyword&gt;monte-carlo&lt;/keyword&gt;&lt;keyword&gt;replicability&lt;/keyword&gt;&lt;keyword&gt;validation&lt;/keyword&gt;&lt;keyword&gt;framework&lt;/keyword&gt;&lt;/keywords&gt;&lt;dates&gt;&lt;year&gt;2002&lt;/year&gt;&lt;pub-dates&gt;&lt;date&gt;Mar&lt;/date&gt;&lt;/pub-dates&gt;&lt;/dates&gt;&lt;isbn&gt;0890-2070&lt;/isbn&gt;&lt;accession-num&gt;ISI:000175181200004&lt;/accession-num&gt;&lt;urls&gt;&lt;related-urls&gt;&lt;url&gt;&amp;lt;Go to ISI&amp;gt;://000175181200004&lt;/url&gt;&lt;/related-urls&gt;&lt;/urls&gt;&lt;electronic-resource-num&gt;Doi 10.1002/Per.449&lt;/electronic-resource-num&gt;&lt;language&gt;English&lt;/language&gt;&lt;/record&gt;&lt;/Cite&gt;&lt;/EndNote&gt;</w:instrText>
      </w:r>
      <w:r w:rsidR="00A06015">
        <w:rPr>
          <w:rFonts w:ascii="Times New Roman" w:hAnsi="Times New Roman" w:cs="Times New Roman"/>
          <w:noProof/>
          <w:sz w:val="24"/>
          <w:szCs w:val="24"/>
        </w:rPr>
        <w:fldChar w:fldCharType="separate"/>
      </w:r>
      <w:r w:rsidR="00A06015">
        <w:rPr>
          <w:rFonts w:ascii="Times New Roman" w:hAnsi="Times New Roman" w:cs="Times New Roman"/>
          <w:noProof/>
          <w:sz w:val="24"/>
          <w:szCs w:val="24"/>
        </w:rPr>
        <w:t>(</w:t>
      </w:r>
      <w:hyperlink w:anchor="_ENREF_8" w:tooltip="Barbaranelli, 2002 #508" w:history="1">
        <w:r w:rsidR="00B85A81">
          <w:rPr>
            <w:rFonts w:ascii="Times New Roman" w:hAnsi="Times New Roman" w:cs="Times New Roman"/>
            <w:noProof/>
            <w:sz w:val="24"/>
            <w:szCs w:val="24"/>
          </w:rPr>
          <w:t>Barbaranelli, 2002</w:t>
        </w:r>
      </w:hyperlink>
      <w:r w:rsidR="00A06015">
        <w:rPr>
          <w:rFonts w:ascii="Times New Roman" w:hAnsi="Times New Roman" w:cs="Times New Roman"/>
          <w:noProof/>
          <w:sz w:val="24"/>
          <w:szCs w:val="24"/>
        </w:rPr>
        <w:t>)</w:t>
      </w:r>
      <w:r w:rsidR="00A06015">
        <w:rPr>
          <w:rFonts w:ascii="Times New Roman" w:hAnsi="Times New Roman" w:cs="Times New Roman"/>
          <w:noProof/>
          <w:sz w:val="24"/>
          <w:szCs w:val="24"/>
        </w:rPr>
        <w:fldChar w:fldCharType="end"/>
      </w:r>
      <w:r w:rsidRPr="00AF7963">
        <w:rPr>
          <w:rFonts w:ascii="Times New Roman" w:hAnsi="Times New Roman" w:cs="Times New Roman"/>
          <w:sz w:val="24"/>
          <w:szCs w:val="24"/>
        </w:rPr>
        <w:t>.</w:t>
      </w:r>
      <w:r w:rsidR="00714849">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 differences observed could be due to differing personality styles across cultures, however </w:t>
      </w:r>
      <w:r w:rsidR="00923F47">
        <w:rPr>
          <w:rFonts w:ascii="Times New Roman" w:hAnsi="Times New Roman" w:cs="Times New Roman"/>
          <w:sz w:val="24"/>
          <w:szCs w:val="24"/>
        </w:rPr>
        <w:t xml:space="preserve">the study by Barbaranelli (2002) </w:t>
      </w:r>
      <w:r w:rsidR="00714849">
        <w:rPr>
          <w:rFonts w:ascii="Times New Roman" w:hAnsi="Times New Roman" w:cs="Times New Roman"/>
          <w:sz w:val="24"/>
          <w:szCs w:val="24"/>
        </w:rPr>
        <w:t xml:space="preserve"> </w:t>
      </w:r>
      <w:r w:rsidRPr="00AF7963">
        <w:rPr>
          <w:rFonts w:ascii="Times New Roman" w:hAnsi="Times New Roman" w:cs="Times New Roman"/>
          <w:sz w:val="24"/>
          <w:szCs w:val="24"/>
        </w:rPr>
        <w:t>could also suggest that the Big Five is a culturally specific measure that does not readily fit with some</w:t>
      </w:r>
      <w:r w:rsidR="00A611DC">
        <w:rPr>
          <w:rFonts w:ascii="Times New Roman" w:hAnsi="Times New Roman" w:cs="Times New Roman"/>
          <w:sz w:val="24"/>
          <w:szCs w:val="24"/>
        </w:rPr>
        <w:t xml:space="preserve"> </w:t>
      </w:r>
      <w:r w:rsidRPr="00AF7963">
        <w:rPr>
          <w:rFonts w:ascii="Times New Roman" w:hAnsi="Times New Roman" w:cs="Times New Roman"/>
          <w:sz w:val="24"/>
          <w:szCs w:val="24"/>
        </w:rPr>
        <w:t xml:space="preserve">European cultures. </w:t>
      </w:r>
    </w:p>
    <w:p w14:paraId="6EC0DEEC" w14:textId="1AF8C696" w:rsidR="003A4C53" w:rsidRPr="00AF7963" w:rsidRDefault="003A4C53" w:rsidP="00BD243C">
      <w:pPr>
        <w:autoSpaceDE w:val="0"/>
        <w:autoSpaceDN w:val="0"/>
        <w:adjustRightInd w:val="0"/>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Not all </w:t>
      </w:r>
      <w:r>
        <w:rPr>
          <w:rFonts w:ascii="Times New Roman" w:hAnsi="Times New Roman" w:cs="Times New Roman"/>
          <w:sz w:val="24"/>
          <w:szCs w:val="24"/>
        </w:rPr>
        <w:t xml:space="preserve">methods </w:t>
      </w:r>
      <w:r w:rsidRPr="00AF7963">
        <w:rPr>
          <w:rFonts w:ascii="Times New Roman" w:hAnsi="Times New Roman" w:cs="Times New Roman"/>
          <w:sz w:val="24"/>
          <w:szCs w:val="24"/>
        </w:rPr>
        <w:t>have found such clear replication</w:t>
      </w:r>
      <w:r>
        <w:rPr>
          <w:rFonts w:ascii="Times New Roman" w:hAnsi="Times New Roman" w:cs="Times New Roman"/>
          <w:sz w:val="24"/>
          <w:szCs w:val="24"/>
        </w:rPr>
        <w:t xml:space="preserve"> of the three personality types.  When </w:t>
      </w:r>
      <w:r w:rsidR="00A06015">
        <w:rPr>
          <w:rFonts w:ascii="Times New Roman" w:hAnsi="Times New Roman" w:cs="Times New Roman"/>
          <w:sz w:val="24"/>
          <w:szCs w:val="24"/>
        </w:rPr>
        <w:fldChar w:fldCharType="begin">
          <w:fldData xml:space="preserve">PEVuZE5vdGU+PENpdGU+PEF1dGhvcj5SYW1tc3RlZHQ8L0F1dGhvcj48WWVhcj4yMDA0PC9ZZWFy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=
</w:fldData>
        </w:fldChar>
      </w:r>
      <w:r w:rsidR="00A00CDB">
        <w:rPr>
          <w:rFonts w:ascii="Times New Roman" w:hAnsi="Times New Roman" w:cs="Times New Roman"/>
          <w:sz w:val="24"/>
          <w:szCs w:val="24"/>
        </w:rPr>
        <w:instrText xml:space="preserve"> ADDIN EN.CITE </w:instrText>
      </w:r>
      <w:r w:rsidR="00A00CDB">
        <w:rPr>
          <w:rFonts w:ascii="Times New Roman" w:hAnsi="Times New Roman" w:cs="Times New Roman"/>
          <w:sz w:val="24"/>
          <w:szCs w:val="24"/>
        </w:rPr>
        <w:fldChar w:fldCharType="begin">
          <w:fldData xml:space="preserve">PEVuZE5vdGU+PENpdGU+PEF1dGhvcj5SYW1tc3RlZHQ8L0F1dGhvcj48WWVhcj4yMDA0PC9ZZWFy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=
</w:fldData>
        </w:fldChar>
      </w:r>
      <w:r w:rsidR="00A00CDB">
        <w:rPr>
          <w:rFonts w:ascii="Times New Roman" w:hAnsi="Times New Roman" w:cs="Times New Roman"/>
          <w:sz w:val="24"/>
          <w:szCs w:val="24"/>
        </w:rPr>
        <w:instrText xml:space="preserve"> ADDIN EN.CITE.DATA </w:instrText>
      </w:r>
      <w:r w:rsidR="00A00CDB">
        <w:rPr>
          <w:rFonts w:ascii="Times New Roman" w:hAnsi="Times New Roman" w:cs="Times New Roman"/>
          <w:sz w:val="24"/>
          <w:szCs w:val="24"/>
        </w:rPr>
      </w:r>
      <w:r w:rsidR="00A00CDB">
        <w:rPr>
          <w:rFonts w:ascii="Times New Roman" w:hAnsi="Times New Roman" w:cs="Times New Roman"/>
          <w:sz w:val="24"/>
          <w:szCs w:val="24"/>
        </w:rPr>
        <w:fldChar w:fldCharType="end"/>
      </w:r>
      <w:r w:rsidR="00A06015">
        <w:rPr>
          <w:rFonts w:ascii="Times New Roman" w:hAnsi="Times New Roman" w:cs="Times New Roman"/>
          <w:sz w:val="24"/>
          <w:szCs w:val="24"/>
        </w:rPr>
      </w:r>
      <w:r w:rsidR="00A06015">
        <w:rPr>
          <w:rFonts w:ascii="Times New Roman" w:hAnsi="Times New Roman" w:cs="Times New Roman"/>
          <w:sz w:val="24"/>
          <w:szCs w:val="24"/>
        </w:rPr>
        <w:fldChar w:fldCharType="separate"/>
      </w:r>
      <w:hyperlink w:anchor="_ENREF_56" w:tooltip="Rammstedt, 2004 #378" w:history="1">
        <w:r w:rsidR="00B85A81">
          <w:rPr>
            <w:rFonts w:ascii="Times New Roman" w:hAnsi="Times New Roman" w:cs="Times New Roman"/>
            <w:noProof/>
            <w:sz w:val="24"/>
            <w:szCs w:val="24"/>
          </w:rPr>
          <w:t xml:space="preserve">Rammstedt et al., </w:t>
        </w:r>
        <w:r w:rsidR="00714849">
          <w:rPr>
            <w:rFonts w:ascii="Times New Roman" w:hAnsi="Times New Roman" w:cs="Times New Roman"/>
            <w:noProof/>
            <w:sz w:val="24"/>
            <w:szCs w:val="24"/>
          </w:rPr>
          <w:t>(</w:t>
        </w:r>
        <w:r w:rsidR="00B85A81">
          <w:rPr>
            <w:rFonts w:ascii="Times New Roman" w:hAnsi="Times New Roman" w:cs="Times New Roman"/>
            <w:noProof/>
            <w:sz w:val="24"/>
            <w:szCs w:val="24"/>
          </w:rPr>
          <w:t>2004</w:t>
        </w:r>
      </w:hyperlink>
      <w:r w:rsidR="00A06015">
        <w:rPr>
          <w:rFonts w:ascii="Times New Roman" w:hAnsi="Times New Roman" w:cs="Times New Roman"/>
          <w:noProof/>
          <w:sz w:val="24"/>
          <w:szCs w:val="24"/>
        </w:rPr>
        <w:t>)</w:t>
      </w:r>
      <w:r w:rsidR="00A06015">
        <w:rPr>
          <w:rFonts w:ascii="Times New Roman" w:hAnsi="Times New Roman" w:cs="Times New Roman"/>
          <w:sz w:val="24"/>
          <w:szCs w:val="24"/>
        </w:rPr>
        <w:fldChar w:fldCharType="end"/>
      </w:r>
      <w:r w:rsidRPr="00AF7963">
        <w:rPr>
          <w:rFonts w:ascii="Times New Roman" w:hAnsi="Times New Roman" w:cs="Times New Roman"/>
          <w:sz w:val="24"/>
          <w:szCs w:val="24"/>
        </w:rPr>
        <w:t xml:space="preserve"> </w:t>
      </w:r>
      <w:r>
        <w:rPr>
          <w:rFonts w:ascii="Times New Roman" w:hAnsi="Times New Roman" w:cs="Times New Roman"/>
          <w:sz w:val="24"/>
          <w:szCs w:val="24"/>
        </w:rPr>
        <w:t xml:space="preserve">used </w:t>
      </w:r>
      <w:r w:rsidRPr="00AF7963">
        <w:rPr>
          <w:rFonts w:ascii="Times New Roman" w:hAnsi="Times New Roman" w:cs="Times New Roman"/>
          <w:sz w:val="24"/>
          <w:szCs w:val="24"/>
        </w:rPr>
        <w:t>peer report</w:t>
      </w:r>
      <w:r>
        <w:rPr>
          <w:rFonts w:ascii="Times New Roman" w:hAnsi="Times New Roman" w:cs="Times New Roman"/>
          <w:sz w:val="24"/>
          <w:szCs w:val="24"/>
        </w:rPr>
        <w:t xml:space="preserve"> measures</w:t>
      </w:r>
      <w:r w:rsidRPr="00AF7963">
        <w:rPr>
          <w:rFonts w:ascii="Times New Roman" w:hAnsi="Times New Roman" w:cs="Times New Roman"/>
          <w:sz w:val="24"/>
          <w:szCs w:val="24"/>
        </w:rPr>
        <w:t xml:space="preserve"> as opposed to self-report, </w:t>
      </w:r>
      <w:r>
        <w:rPr>
          <w:rFonts w:ascii="Times New Roman" w:hAnsi="Times New Roman" w:cs="Times New Roman"/>
          <w:sz w:val="24"/>
          <w:szCs w:val="24"/>
        </w:rPr>
        <w:t>only a resilient cluster and a second ‘non-d</w:t>
      </w:r>
      <w:r w:rsidRPr="00AF7963">
        <w:rPr>
          <w:rFonts w:ascii="Times New Roman" w:hAnsi="Times New Roman" w:cs="Times New Roman"/>
          <w:sz w:val="24"/>
          <w:szCs w:val="24"/>
        </w:rPr>
        <w:t>esirable</w:t>
      </w:r>
      <w:r>
        <w:rPr>
          <w:rFonts w:ascii="Times New Roman" w:hAnsi="Times New Roman" w:cs="Times New Roman"/>
          <w:sz w:val="24"/>
          <w:szCs w:val="24"/>
        </w:rPr>
        <w:t>’</w:t>
      </w:r>
      <w:r w:rsidRPr="00AF7963">
        <w:rPr>
          <w:rFonts w:ascii="Times New Roman" w:hAnsi="Times New Roman" w:cs="Times New Roman"/>
          <w:sz w:val="24"/>
          <w:szCs w:val="24"/>
        </w:rPr>
        <w:t xml:space="preserve"> cluster </w:t>
      </w:r>
      <w:r>
        <w:rPr>
          <w:rFonts w:ascii="Times New Roman" w:hAnsi="Times New Roman" w:cs="Times New Roman"/>
          <w:sz w:val="24"/>
          <w:szCs w:val="24"/>
        </w:rPr>
        <w:t>(</w:t>
      </w:r>
      <w:r w:rsidRPr="00AF7963">
        <w:rPr>
          <w:rFonts w:ascii="Times New Roman" w:hAnsi="Times New Roman" w:cs="Times New Roman"/>
          <w:sz w:val="24"/>
          <w:szCs w:val="24"/>
        </w:rPr>
        <w:t>representing an opposite pattern of traits</w:t>
      </w:r>
      <w:r>
        <w:rPr>
          <w:rFonts w:ascii="Times New Roman" w:hAnsi="Times New Roman" w:cs="Times New Roman"/>
          <w:sz w:val="24"/>
          <w:szCs w:val="24"/>
        </w:rPr>
        <w:t>) emerged</w:t>
      </w:r>
      <w:r w:rsidRPr="00AF7963">
        <w:rPr>
          <w:rFonts w:ascii="Times New Roman" w:hAnsi="Times New Roman" w:cs="Times New Roman"/>
          <w:sz w:val="24"/>
          <w:szCs w:val="24"/>
        </w:rPr>
        <w:t xml:space="preserve">. </w:t>
      </w:r>
      <w:r w:rsidR="00714849">
        <w:rPr>
          <w:rFonts w:ascii="Times New Roman" w:hAnsi="Times New Roman" w:cs="Times New Roman"/>
          <w:sz w:val="24"/>
          <w:szCs w:val="24"/>
        </w:rPr>
        <w:t xml:space="preserve"> </w:t>
      </w:r>
      <w:r>
        <w:rPr>
          <w:rFonts w:ascii="Times New Roman" w:hAnsi="Times New Roman" w:cs="Times New Roman"/>
          <w:sz w:val="24"/>
          <w:szCs w:val="24"/>
        </w:rPr>
        <w:t>When</w:t>
      </w:r>
      <w:r w:rsidRPr="00AF7963">
        <w:rPr>
          <w:rFonts w:ascii="Times New Roman" w:hAnsi="Times New Roman" w:cs="Times New Roman"/>
          <w:sz w:val="24"/>
          <w:szCs w:val="24"/>
        </w:rPr>
        <w:t xml:space="preserve"> peers rate personality characteristics</w:t>
      </w:r>
      <w:r>
        <w:rPr>
          <w:rFonts w:ascii="Times New Roman" w:hAnsi="Times New Roman" w:cs="Times New Roman"/>
          <w:sz w:val="24"/>
          <w:szCs w:val="24"/>
        </w:rPr>
        <w:t>,</w:t>
      </w:r>
      <w:r w:rsidRPr="00AF7963">
        <w:rPr>
          <w:rFonts w:ascii="Times New Roman" w:hAnsi="Times New Roman" w:cs="Times New Roman"/>
          <w:sz w:val="24"/>
          <w:szCs w:val="24"/>
        </w:rPr>
        <w:t xml:space="preserve"> their responses may be based </w:t>
      </w:r>
      <w:r w:rsidRPr="00AF7963">
        <w:rPr>
          <w:rFonts w:ascii="Times New Roman" w:hAnsi="Times New Roman" w:cs="Times New Roman"/>
          <w:sz w:val="24"/>
          <w:szCs w:val="24"/>
        </w:rPr>
        <w:lastRenderedPageBreak/>
        <w:t xml:space="preserve">simply on how likable they find the person </w:t>
      </w:r>
      <w:r w:rsidR="00A06015">
        <w:rPr>
          <w:rFonts w:ascii="Times New Roman" w:hAnsi="Times New Roman" w:cs="Times New Roman"/>
          <w:sz w:val="24"/>
          <w:szCs w:val="24"/>
        </w:rPr>
        <w:fldChar w:fldCharType="begin">
          <w:fldData xml:space="preserve">PEVuZE5vdGU+PENpdGU+PEF1dGhvcj5SYW1tc3RlZHQ8L0F1dGhvcj48WWVhcj4yMDA0PC9ZZWFy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=
</w:fldData>
        </w:fldChar>
      </w:r>
      <w:r w:rsidR="00A00CDB">
        <w:rPr>
          <w:rFonts w:ascii="Times New Roman" w:hAnsi="Times New Roman" w:cs="Times New Roman"/>
          <w:sz w:val="24"/>
          <w:szCs w:val="24"/>
        </w:rPr>
        <w:instrText xml:space="preserve"> ADDIN EN.CITE </w:instrText>
      </w:r>
      <w:r w:rsidR="00A00CDB">
        <w:rPr>
          <w:rFonts w:ascii="Times New Roman" w:hAnsi="Times New Roman" w:cs="Times New Roman"/>
          <w:sz w:val="24"/>
          <w:szCs w:val="24"/>
        </w:rPr>
        <w:fldChar w:fldCharType="begin">
          <w:fldData xml:space="preserve">PEVuZE5vdGU+PENpdGU+PEF1dGhvcj5SYW1tc3RlZHQ8L0F1dGhvcj48WWVhcj4yMDA0PC9ZZWFy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=
</w:fldData>
        </w:fldChar>
      </w:r>
      <w:r w:rsidR="00A00CDB">
        <w:rPr>
          <w:rFonts w:ascii="Times New Roman" w:hAnsi="Times New Roman" w:cs="Times New Roman"/>
          <w:sz w:val="24"/>
          <w:szCs w:val="24"/>
        </w:rPr>
        <w:instrText xml:space="preserve"> ADDIN EN.CITE.DATA </w:instrText>
      </w:r>
      <w:r w:rsidR="00A00CDB">
        <w:rPr>
          <w:rFonts w:ascii="Times New Roman" w:hAnsi="Times New Roman" w:cs="Times New Roman"/>
          <w:sz w:val="24"/>
          <w:szCs w:val="24"/>
        </w:rPr>
      </w:r>
      <w:r w:rsidR="00A00CDB">
        <w:rPr>
          <w:rFonts w:ascii="Times New Roman" w:hAnsi="Times New Roman" w:cs="Times New Roman"/>
          <w:sz w:val="24"/>
          <w:szCs w:val="24"/>
        </w:rPr>
        <w:fldChar w:fldCharType="end"/>
      </w:r>
      <w:r w:rsidR="00A06015">
        <w:rPr>
          <w:rFonts w:ascii="Times New Roman" w:hAnsi="Times New Roman" w:cs="Times New Roman"/>
          <w:sz w:val="24"/>
          <w:szCs w:val="24"/>
        </w:rPr>
      </w:r>
      <w:r w:rsidR="00A06015">
        <w:rPr>
          <w:rFonts w:ascii="Times New Roman" w:hAnsi="Times New Roman" w:cs="Times New Roman"/>
          <w:sz w:val="24"/>
          <w:szCs w:val="24"/>
        </w:rPr>
        <w:fldChar w:fldCharType="separate"/>
      </w:r>
      <w:r w:rsidR="00A06015">
        <w:rPr>
          <w:rFonts w:ascii="Times New Roman" w:hAnsi="Times New Roman" w:cs="Times New Roman"/>
          <w:noProof/>
          <w:sz w:val="24"/>
          <w:szCs w:val="24"/>
        </w:rPr>
        <w:t>(</w:t>
      </w:r>
      <w:hyperlink w:anchor="_ENREF_56" w:tooltip="Rammstedt, 2004 #378" w:history="1">
        <w:r w:rsidR="00B85A81">
          <w:rPr>
            <w:rFonts w:ascii="Times New Roman" w:hAnsi="Times New Roman" w:cs="Times New Roman"/>
            <w:noProof/>
            <w:sz w:val="24"/>
            <w:szCs w:val="24"/>
          </w:rPr>
          <w:t>Rammstedt et al., 2004</w:t>
        </w:r>
      </w:hyperlink>
      <w:r w:rsidR="00A06015">
        <w:rPr>
          <w:rFonts w:ascii="Times New Roman" w:hAnsi="Times New Roman" w:cs="Times New Roman"/>
          <w:noProof/>
          <w:sz w:val="24"/>
          <w:szCs w:val="24"/>
        </w:rPr>
        <w:t>)</w:t>
      </w:r>
      <w:r w:rsidR="00A06015">
        <w:rPr>
          <w:rFonts w:ascii="Times New Roman" w:hAnsi="Times New Roman" w:cs="Times New Roman"/>
          <w:sz w:val="24"/>
          <w:szCs w:val="24"/>
        </w:rPr>
        <w:fldChar w:fldCharType="end"/>
      </w:r>
      <w:r w:rsidRPr="00AF7963">
        <w:rPr>
          <w:rFonts w:ascii="Times New Roman" w:hAnsi="Times New Roman" w:cs="Times New Roman"/>
          <w:sz w:val="24"/>
          <w:szCs w:val="24"/>
        </w:rPr>
        <w:t xml:space="preserve">.  In four diverse samples of American adults, </w:t>
      </w:r>
      <w:hyperlink w:anchor="_ENREF_26" w:tooltip="Costa, 2002 #351" w:history="1">
        <w:r w:rsidR="00B85A81">
          <w:rPr>
            <w:rFonts w:ascii="Times New Roman" w:hAnsi="Times New Roman" w:cs="Times New Roman"/>
            <w:sz w:val="24"/>
            <w:szCs w:val="24"/>
          </w:rPr>
          <w:fldChar w:fldCharType="begin">
            <w:fldData xml:space="preserve">PEVuZE5vdGU+PENpdGUgQXV0aG9yWWVhcj0iMSI+PEF1dGhvcj5Db3N0YTwvQXV0aG9yPjxZZWFy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</w:fldData>
          </w:fldChar>
        </w:r>
        <w:r w:rsidR="00B85A81">
          <w:rPr>
            <w:rFonts w:ascii="Times New Roman" w:hAnsi="Times New Roman" w:cs="Times New Roman"/>
            <w:sz w:val="24"/>
            <w:szCs w:val="24"/>
          </w:rPr>
          <w:instrText xml:space="preserve"> ADDIN EN.CITE </w:instrText>
        </w:r>
        <w:r w:rsidR="00B85A81">
          <w:rPr>
            <w:rFonts w:ascii="Times New Roman" w:hAnsi="Times New Roman" w:cs="Times New Roman"/>
            <w:sz w:val="24"/>
            <w:szCs w:val="24"/>
          </w:rPr>
          <w:fldChar w:fldCharType="begin">
            <w:fldData xml:space="preserve">PEVuZE5vdGU+PENpdGUgQXV0aG9yWWVhcj0iMSI+PEF1dGhvcj5Db3N0YTwvQXV0aG9yPjxZZWFy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</w:fldData>
          </w:fldChar>
        </w:r>
        <w:r w:rsidR="00B85A81">
          <w:rPr>
            <w:rFonts w:ascii="Times New Roman" w:hAnsi="Times New Roman" w:cs="Times New Roman"/>
            <w:sz w:val="24"/>
            <w:szCs w:val="24"/>
          </w:rPr>
          <w:instrText xml:space="preserve"> ADDIN EN.CITE.DATA </w:instrText>
        </w:r>
        <w:r w:rsidR="00B85A81">
          <w:rPr>
            <w:rFonts w:ascii="Times New Roman" w:hAnsi="Times New Roman" w:cs="Times New Roman"/>
            <w:sz w:val="24"/>
            <w:szCs w:val="24"/>
          </w:rPr>
        </w:r>
        <w:r w:rsidR="00B85A81">
          <w:rPr>
            <w:rFonts w:ascii="Times New Roman" w:hAnsi="Times New Roman" w:cs="Times New Roman"/>
            <w:sz w:val="24"/>
            <w:szCs w:val="24"/>
          </w:rPr>
          <w:fldChar w:fldCharType="end"/>
        </w:r>
        <w:r w:rsidR="00B85A81">
          <w:rPr>
            <w:rFonts w:ascii="Times New Roman" w:hAnsi="Times New Roman" w:cs="Times New Roman"/>
            <w:sz w:val="24"/>
            <w:szCs w:val="24"/>
          </w:rPr>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Costa, Herbst, McCrae, Samuels and Ozer (2002)</w:t>
        </w:r>
        <w:r w:rsidR="00B85A81">
          <w:rPr>
            <w:rFonts w:ascii="Times New Roman" w:hAnsi="Times New Roman" w:cs="Times New Roman"/>
            <w:sz w:val="24"/>
            <w:szCs w:val="24"/>
          </w:rPr>
          <w:fldChar w:fldCharType="end"/>
        </w:r>
      </w:hyperlink>
      <w:r w:rsidRPr="00AF7963">
        <w:rPr>
          <w:rFonts w:ascii="Times New Roman" w:hAnsi="Times New Roman" w:cs="Times New Roman"/>
          <w:sz w:val="24"/>
          <w:szCs w:val="24"/>
        </w:rPr>
        <w:t xml:space="preserve"> used the NEO-PI-R and the two step clustering procedure of </w:t>
      </w:r>
      <w:r w:rsidR="00A06015">
        <w:rPr>
          <w:rFonts w:ascii="Times New Roman" w:hAnsi="Times New Roman" w:cs="Times New Roman"/>
          <w:sz w:val="24"/>
          <w:szCs w:val="24"/>
        </w:rPr>
        <w:fldChar w:fldCharType="begin"/>
      </w:r>
      <w:r w:rsidR="00A00CDB">
        <w:rPr>
          <w:rFonts w:ascii="Times New Roman" w:hAnsi="Times New Roman" w:cs="Times New Roman"/>
          <w:sz w:val="24"/>
          <w:szCs w:val="24"/>
        </w:rPr>
        <w:instrText xml:space="preserve"> ADDIN EN.CITE &lt;EndNote&gt;&lt;Cite&gt;&lt;Author&gt;Asendorpf&lt;/Author&gt;&lt;Year&gt;2001&lt;/Year&gt;&lt;RecNum&gt;336&lt;/RecNum&gt;&lt;DisplayText&gt;(Asendorpf, et al., 2001)&lt;/DisplayText&gt;&lt;record&gt;&lt;rec-number&gt;336&lt;/rec-number&gt;&lt;foreign-keys&gt;&lt;key app="EN" db-id="5fxsat9d8zzpfners27xt0fgwr52xzrwfsvz" timestamp="0"&gt;336&lt;/key&gt;&lt;/foreign-keys&gt;&lt;ref-type name="Journal Article"&gt;17&lt;/ref-type&gt;&lt;contributors&gt;&lt;authors&gt;&lt;author&gt;Asendorpf, J. B.&lt;/author&gt;&lt;author&gt;Borkenau, P.&lt;/author&gt;&lt;author&gt;Ostendorf, F.&lt;/author&gt;&lt;author&gt;Van Aken, M. A. G.&lt;/author&gt;&lt;/authors&gt;&lt;/contributors&gt;&lt;titles&gt;&lt;title&gt;Carving personality description at its joints: Confirmation of three replicable personality prototypes for both children and adults&lt;/title&gt;&lt;secondary-title&gt;European Journal of Personality&lt;/secondary-title&gt;&lt;/titles&gt;&lt;periodical&gt;&lt;full-title&gt;European Journal of Personality&lt;/full-title&gt;&lt;/periodical&gt;&lt;pages&gt;169-198&lt;/pages&gt;&lt;volume&gt;15&lt;/volume&gt;&lt;number&gt;3&lt;/number&gt;&lt;keywords&gt;&lt;keyword&gt;patterns of personality description&lt;/keyword&gt;&lt;keyword&gt;children&lt;/keyword&gt;&lt;keyword&gt;adults&lt;/keyword&gt;&lt;keyword&gt;Big Five personality model&lt;/keyword&gt;&lt;keyword&gt;Personality Correlates&lt;/keyword&gt;&lt;keyword&gt;Personality Processes&lt;/keyword&gt;&lt;keyword&gt;Personality&lt;/keyword&gt;&lt;keyword&gt;Five Factor Personality Model&lt;/keyword&gt;&lt;/keywords&gt;&lt;dates&gt;&lt;year&gt;2001&lt;/year&gt;&lt;/dates&gt;&lt;pub-location&gt;US&lt;/pub-location&gt;&lt;publisher&gt;John Wiley &amp;amp; Sons&lt;/publisher&gt;&lt;isbn&gt;1099-0984&amp;#xD;0890-2070&lt;/isbn&gt;&lt;accession-num&gt;2001-07589-001. First Author &amp;amp; Affiliation: Asendorpf, Jens B.&lt;/accession-num&gt;&lt;urls&gt;&lt;related-urls&gt;&lt;url&gt;http://search.ebscohost.com/login.aspx?direct=true&amp;amp;db=psyh&amp;amp;AN=2001-07589-001&amp;amp;site=ehost-live&lt;/url&gt;&lt;url&gt;asen@rz.hu-berlin.de&lt;/url&gt;&lt;/related-urls&gt;&lt;/urls&gt;&lt;electronic-resource-num&gt;10.1002/per.408&lt;/electronic-resource-num&gt;&lt;remote-database-name&gt;psyh&lt;/remote-database-name&gt;&lt;remote-database-provider&gt;EBSCOhost&lt;/remote-database-provider&gt;&lt;/record&gt;&lt;/Cite&gt;&lt;/EndNote&gt;</w:instrText>
      </w:r>
      <w:r w:rsidR="00A06015">
        <w:rPr>
          <w:rFonts w:ascii="Times New Roman" w:hAnsi="Times New Roman" w:cs="Times New Roman"/>
          <w:sz w:val="24"/>
          <w:szCs w:val="24"/>
        </w:rPr>
        <w:fldChar w:fldCharType="separate"/>
      </w:r>
      <w:hyperlink w:anchor="_ENREF_3" w:tooltip="Asendorpf, 2001 #336" w:history="1">
        <w:r w:rsidR="00B85A81">
          <w:rPr>
            <w:rFonts w:ascii="Times New Roman" w:hAnsi="Times New Roman" w:cs="Times New Roman"/>
            <w:noProof/>
            <w:sz w:val="24"/>
            <w:szCs w:val="24"/>
          </w:rPr>
          <w:t xml:space="preserve">Asendorpf et al., </w:t>
        </w:r>
        <w:r w:rsidR="00714849">
          <w:rPr>
            <w:rFonts w:ascii="Times New Roman" w:hAnsi="Times New Roman" w:cs="Times New Roman"/>
            <w:noProof/>
            <w:sz w:val="24"/>
            <w:szCs w:val="24"/>
          </w:rPr>
          <w:t>(</w:t>
        </w:r>
        <w:r w:rsidR="00B85A81">
          <w:rPr>
            <w:rFonts w:ascii="Times New Roman" w:hAnsi="Times New Roman" w:cs="Times New Roman"/>
            <w:noProof/>
            <w:sz w:val="24"/>
            <w:szCs w:val="24"/>
          </w:rPr>
          <w:t>2001</w:t>
        </w:r>
      </w:hyperlink>
      <w:r w:rsidR="00A06015">
        <w:rPr>
          <w:rFonts w:ascii="Times New Roman" w:hAnsi="Times New Roman" w:cs="Times New Roman"/>
          <w:noProof/>
          <w:sz w:val="24"/>
          <w:szCs w:val="24"/>
        </w:rPr>
        <w:t>)</w:t>
      </w:r>
      <w:r w:rsidR="00A06015">
        <w:rPr>
          <w:rFonts w:ascii="Times New Roman" w:hAnsi="Times New Roman" w:cs="Times New Roman"/>
          <w:sz w:val="24"/>
          <w:szCs w:val="24"/>
        </w:rPr>
        <w:fldChar w:fldCharType="end"/>
      </w:r>
      <w:r w:rsidRPr="00AF7963">
        <w:rPr>
          <w:rFonts w:ascii="Times New Roman" w:hAnsi="Times New Roman" w:cs="Times New Roman"/>
          <w:sz w:val="24"/>
          <w:szCs w:val="24"/>
        </w:rPr>
        <w:t>.  Using an internal replicability criterion</w:t>
      </w:r>
      <w:r>
        <w:rPr>
          <w:rFonts w:ascii="Times New Roman" w:hAnsi="Times New Roman" w:cs="Times New Roman"/>
          <w:sz w:val="24"/>
          <w:szCs w:val="24"/>
        </w:rPr>
        <w:t xml:space="preserve"> of a C</w:t>
      </w:r>
      <w:r w:rsidRPr="00AF7963">
        <w:rPr>
          <w:rFonts w:ascii="Times New Roman" w:hAnsi="Times New Roman" w:cs="Times New Roman"/>
          <w:sz w:val="24"/>
          <w:szCs w:val="24"/>
        </w:rPr>
        <w:t xml:space="preserve">ohen’s kappa value ≥ .60, only one </w:t>
      </w:r>
      <w:r w:rsidR="00923F47">
        <w:rPr>
          <w:rFonts w:ascii="Times New Roman" w:hAnsi="Times New Roman" w:cs="Times New Roman"/>
          <w:sz w:val="24"/>
          <w:szCs w:val="24"/>
        </w:rPr>
        <w:t xml:space="preserve">out of four </w:t>
      </w:r>
      <w:r w:rsidRPr="00AF7963">
        <w:rPr>
          <w:rFonts w:ascii="Times New Roman" w:hAnsi="Times New Roman" w:cs="Times New Roman"/>
          <w:sz w:val="24"/>
          <w:szCs w:val="24"/>
        </w:rPr>
        <w:t>sample</w:t>
      </w:r>
      <w:r w:rsidR="00923F47">
        <w:rPr>
          <w:rFonts w:ascii="Times New Roman" w:hAnsi="Times New Roman" w:cs="Times New Roman"/>
          <w:sz w:val="24"/>
          <w:szCs w:val="24"/>
        </w:rPr>
        <w:t>s</w:t>
      </w:r>
      <w:r w:rsidRPr="00AF7963">
        <w:rPr>
          <w:rFonts w:ascii="Times New Roman" w:hAnsi="Times New Roman" w:cs="Times New Roman"/>
          <w:sz w:val="24"/>
          <w:szCs w:val="24"/>
        </w:rPr>
        <w:t xml:space="preserve"> showed clear replication of the types, suggesting only a weak tendency for cases to cluster in the three hypothesised regions of the five factor model.</w:t>
      </w:r>
      <w:r w:rsidR="00714849">
        <w:rPr>
          <w:rFonts w:ascii="Times New Roman" w:hAnsi="Times New Roman" w:cs="Times New Roman"/>
          <w:sz w:val="24"/>
          <w:szCs w:val="24"/>
        </w:rPr>
        <w:t xml:space="preserve"> </w:t>
      </w:r>
      <w:r w:rsidRPr="00AF7963">
        <w:rPr>
          <w:rFonts w:ascii="Times New Roman" w:hAnsi="Times New Roman" w:cs="Times New Roman"/>
          <w:sz w:val="24"/>
          <w:szCs w:val="24"/>
        </w:rPr>
        <w:t xml:space="preserve"> Type membership was however found to be significantly associated with ego-control and ego-resiliency.</w:t>
      </w:r>
      <w:r w:rsidR="00714849">
        <w:rPr>
          <w:rFonts w:ascii="Times New Roman" w:hAnsi="Times New Roman" w:cs="Times New Roman"/>
          <w:sz w:val="24"/>
          <w:szCs w:val="24"/>
        </w:rPr>
        <w:t xml:space="preserve"> </w:t>
      </w:r>
      <w:r w:rsidRPr="00AF7963">
        <w:rPr>
          <w:rFonts w:ascii="Times New Roman" w:hAnsi="Times New Roman" w:cs="Times New Roman"/>
          <w:sz w:val="24"/>
          <w:szCs w:val="24"/>
        </w:rPr>
        <w:t xml:space="preserve"> When, again, the same clustering procedure was replicated in a Filipino sample of college students </w:t>
      </w:r>
      <w:r w:rsidR="00A06015">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&lt;EndNote&gt;&lt;Cite&gt;&lt;Author&gt;Avdeyeva&lt;/Author&gt;&lt;Year&gt;2005&lt;/Year&gt;&lt;RecNum&gt;339&lt;/RecNum&gt;&lt;DisplayText&gt;(Avdeyeva &amp;amp; Church, 2005)&lt;/DisplayText&gt;&lt;record&gt;&lt;rec-number&gt;339&lt;/rec-number&gt;&lt;foreign-keys&gt;&lt;key app="EN" db-id="5fxsat9d8zzpfners27xt0fgwr52xzrwfsvz" timestamp="0"&gt;339&lt;/key&gt;&lt;/foreign-keys&gt;&lt;ref-type name="Journal Article"&gt;17&lt;/ref-type&gt;&lt;contributors&gt;&lt;authors&gt;&lt;author&gt;Avdeyeva, T. V.&lt;/author&gt;&lt;author&gt;Church, T.&lt;/author&gt;&lt;/authors&gt;&lt;/contributors&gt;&lt;auth-address&gt;Avdeyeva, Tatyana V., 2285 Stewart Avenue No. 2425, St. Paul, MN, US, 55116, tavdeyeva@stthomas.edu&lt;/auth-address&gt;&lt;titles&gt;&lt;title&gt;The cross-cultural generalizability of personality types: A Philippine study&lt;/title&gt;&lt;secondary-title&gt;European Journal of Personality&lt;/secondary-title&gt;&lt;/titles&gt;&lt;periodical&gt;&lt;full-title&gt;European Journal of Personality&lt;/full-title&gt;&lt;/periodical&gt;&lt;pages&gt;475-499&lt;/pages&gt;&lt;volume&gt;19&lt;/volume&gt;&lt;number&gt;6&lt;/number&gt;&lt;keywords&gt;&lt;keyword&gt;personality types&lt;/keyword&gt;&lt;keyword&gt;ego resiliency&lt;/keyword&gt;&lt;keyword&gt;cross cultural generalizability&lt;/keyword&gt;&lt;keyword&gt;Big Five traits&lt;/keyword&gt;&lt;keyword&gt;Cross Cultural Differences&lt;/keyword&gt;&lt;keyword&gt;Ego Identity&lt;/keyword&gt;&lt;keyword&gt;Personality Traits&lt;/keyword&gt;&lt;keyword&gt;Five Factor Personality Model&lt;/keyword&gt;&lt;/keywords&gt;&lt;dates&gt;&lt;year&gt;2005&lt;/year&gt;&lt;/dates&gt;&lt;pub-location&gt;US&lt;/pub-location&gt;&lt;publisher&gt;John Wiley &amp;amp; Sons&lt;/publisher&gt;&lt;isbn&gt;1099-0984&amp;#xD;0890-2070&lt;/isbn&gt;&lt;accession-num&gt;2005-14120-002. First Author &amp;amp; Affiliation: Avdeyeva, Tatyana V.&lt;/accession-num&gt;&lt;urls&gt;&lt;related-urls&gt;&lt;url&gt;http://search.ebscohost.com/login.aspx?direct=true&amp;amp;db=psyh&amp;amp;AN=2005-14120-002&amp;amp;site=ehost-live&lt;/url&gt;&lt;url&gt;tavdeyeva@stthomas.edu&lt;/url&gt;&lt;/related-urls&gt;&lt;/urls&gt;&lt;electronic-resource-num&gt;10.1002/per.555&lt;/electronic-resource-num&gt;&lt;remote-database-name&gt;psyh&lt;/remote-database-name&gt;&lt;remote-database-provider&gt;EBSCOhost&lt;/remote-database-provider&gt;&lt;/record&gt;&lt;/Cite&gt;&lt;/EndNote&gt;</w:instrText>
      </w:r>
      <w:r w:rsidR="00A06015">
        <w:rPr>
          <w:rFonts w:ascii="Times New Roman" w:hAnsi="Times New Roman" w:cs="Times New Roman"/>
          <w:noProof/>
          <w:sz w:val="24"/>
          <w:szCs w:val="24"/>
        </w:rPr>
        <w:fldChar w:fldCharType="separate"/>
      </w:r>
      <w:r w:rsidR="00A06015">
        <w:rPr>
          <w:rFonts w:ascii="Times New Roman" w:hAnsi="Times New Roman" w:cs="Times New Roman"/>
          <w:noProof/>
          <w:sz w:val="24"/>
          <w:szCs w:val="24"/>
        </w:rPr>
        <w:t>(</w:t>
      </w:r>
      <w:hyperlink w:anchor="_ENREF_7" w:tooltip="Avdeyeva, 2005 #339" w:history="1">
        <w:r w:rsidR="00B85A81">
          <w:rPr>
            <w:rFonts w:ascii="Times New Roman" w:hAnsi="Times New Roman" w:cs="Times New Roman"/>
            <w:noProof/>
            <w:sz w:val="24"/>
            <w:szCs w:val="24"/>
          </w:rPr>
          <w:t>Avdeyeva &amp; Church, 2005</w:t>
        </w:r>
      </w:hyperlink>
      <w:r w:rsidR="00A06015">
        <w:rPr>
          <w:rFonts w:ascii="Times New Roman" w:hAnsi="Times New Roman" w:cs="Times New Roman"/>
          <w:noProof/>
          <w:sz w:val="24"/>
          <w:szCs w:val="24"/>
        </w:rPr>
        <w:t>)</w:t>
      </w:r>
      <w:r w:rsidR="00A06015">
        <w:rPr>
          <w:rFonts w:ascii="Times New Roman" w:hAnsi="Times New Roman" w:cs="Times New Roman"/>
          <w:noProof/>
          <w:sz w:val="24"/>
          <w:szCs w:val="24"/>
        </w:rPr>
        <w:fldChar w:fldCharType="end"/>
      </w:r>
      <w:r w:rsidRPr="00AF7963">
        <w:rPr>
          <w:rFonts w:ascii="Times New Roman" w:hAnsi="Times New Roman" w:cs="Times New Roman"/>
          <w:sz w:val="24"/>
          <w:szCs w:val="24"/>
        </w:rPr>
        <w:t>, using an adapted version of the NEO-</w:t>
      </w:r>
      <w:r>
        <w:rPr>
          <w:rFonts w:ascii="Times New Roman" w:hAnsi="Times New Roman" w:cs="Times New Roman"/>
          <w:sz w:val="24"/>
          <w:szCs w:val="24"/>
        </w:rPr>
        <w:t>PI alongside more indigenous and culture specific measures</w:t>
      </w:r>
      <w:r w:rsidRPr="00AF7963">
        <w:rPr>
          <w:rFonts w:ascii="Times New Roman" w:hAnsi="Times New Roman" w:cs="Times New Roman"/>
          <w:sz w:val="24"/>
          <w:szCs w:val="24"/>
        </w:rPr>
        <w:t>, three clusters were found in two separate samples of college students, however they onl</w:t>
      </w:r>
      <w:r>
        <w:rPr>
          <w:rFonts w:ascii="Times New Roman" w:hAnsi="Times New Roman" w:cs="Times New Roman"/>
          <w:sz w:val="24"/>
          <w:szCs w:val="24"/>
        </w:rPr>
        <w:t>y yielded internal replication k</w:t>
      </w:r>
      <w:r w:rsidRPr="00AF7963">
        <w:rPr>
          <w:rFonts w:ascii="Times New Roman" w:hAnsi="Times New Roman" w:cs="Times New Roman"/>
          <w:sz w:val="24"/>
          <w:szCs w:val="24"/>
        </w:rPr>
        <w:t>appa values of .42 for men and .46 for women.</w:t>
      </w:r>
      <w:r w:rsidR="00996238">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r w:rsidR="00996238">
        <w:rPr>
          <w:rFonts w:ascii="Times New Roman" w:hAnsi="Times New Roman" w:cs="Times New Roman"/>
          <w:sz w:val="24"/>
          <w:szCs w:val="24"/>
        </w:rPr>
        <w:t>However, a</w:t>
      </w:r>
      <w:r w:rsidRPr="00AF7963">
        <w:rPr>
          <w:rFonts w:ascii="Times New Roman" w:hAnsi="Times New Roman" w:cs="Times New Roman"/>
          <w:sz w:val="24"/>
          <w:szCs w:val="24"/>
        </w:rPr>
        <w:t>cross the two samples, in combination</w:t>
      </w:r>
      <w:r w:rsidR="00AD75C9">
        <w:rPr>
          <w:rFonts w:ascii="Times New Roman" w:hAnsi="Times New Roman" w:cs="Times New Roman"/>
          <w:sz w:val="24"/>
          <w:szCs w:val="24"/>
        </w:rPr>
        <w:t>,</w:t>
      </w:r>
      <w:r w:rsidRPr="00AF7963">
        <w:rPr>
          <w:rFonts w:ascii="Times New Roman" w:hAnsi="Times New Roman" w:cs="Times New Roman"/>
          <w:sz w:val="24"/>
          <w:szCs w:val="24"/>
        </w:rPr>
        <w:t xml:space="preserve"> these types comprised the four quadrants presented by Block and Block </w:t>
      </w:r>
      <w:r w:rsidRPr="00AF7963">
        <w:rPr>
          <w:rFonts w:ascii="Times New Roman" w:hAnsi="Times New Roman" w:cs="Times New Roman"/>
          <w:noProof/>
          <w:sz w:val="24"/>
          <w:szCs w:val="24"/>
        </w:rPr>
        <w:t>(1980)</w:t>
      </w:r>
      <w:r w:rsidR="00996238">
        <w:rPr>
          <w:rFonts w:ascii="Times New Roman" w:hAnsi="Times New Roman" w:cs="Times New Roman"/>
          <w:sz w:val="24"/>
          <w:szCs w:val="24"/>
        </w:rPr>
        <w:t xml:space="preserve">: </w:t>
      </w:r>
      <w:r w:rsidRPr="00AF7963">
        <w:rPr>
          <w:rFonts w:ascii="Times New Roman" w:hAnsi="Times New Roman" w:cs="Times New Roman"/>
          <w:sz w:val="24"/>
          <w:szCs w:val="24"/>
        </w:rPr>
        <w:t>Resilient Overcon</w:t>
      </w:r>
      <w:r>
        <w:rPr>
          <w:rFonts w:ascii="Times New Roman" w:hAnsi="Times New Roman" w:cs="Times New Roman"/>
          <w:sz w:val="24"/>
          <w:szCs w:val="24"/>
        </w:rPr>
        <w:t>t</w:t>
      </w:r>
      <w:r w:rsidRPr="00AF7963">
        <w:rPr>
          <w:rFonts w:ascii="Times New Roman" w:hAnsi="Times New Roman" w:cs="Times New Roman"/>
          <w:sz w:val="24"/>
          <w:szCs w:val="24"/>
        </w:rPr>
        <w:t xml:space="preserve">rollers, Resilient Undercontrollers, Brittle Undercontrollers and Brittle Overcontrollers, all </w:t>
      </w:r>
      <w:r>
        <w:rPr>
          <w:rFonts w:ascii="Times New Roman" w:hAnsi="Times New Roman" w:cs="Times New Roman"/>
          <w:sz w:val="24"/>
          <w:szCs w:val="24"/>
        </w:rPr>
        <w:t>with the expected associated Big F</w:t>
      </w:r>
      <w:r w:rsidRPr="00AF7963">
        <w:rPr>
          <w:rFonts w:ascii="Times New Roman" w:hAnsi="Times New Roman" w:cs="Times New Roman"/>
          <w:sz w:val="24"/>
          <w:szCs w:val="24"/>
        </w:rPr>
        <w:t>ive traits and corresponding external behaviours and attitudes.</w:t>
      </w:r>
      <w:r w:rsidR="00996238">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 authors therefore suggested an orthogonal relationship between ego-control and ego-resiliency, not a quadratic one.</w:t>
      </w:r>
      <w:r w:rsidR="00996238">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hyperlink w:anchor="_ENREF_37" w:tooltip="Gramzow, 2004 #361" w:history="1">
        <w:r w:rsidR="00B85A81">
          <w:rPr>
            <w:rFonts w:ascii="Times New Roman" w:hAnsi="Times New Roman" w:cs="Times New Roman"/>
            <w:sz w:val="24"/>
            <w:szCs w:val="24"/>
          </w:rPr>
          <w:fldChar w:fldCharType="begin">
            <w:fldData xml:space="preserve">PEVuZE5vdGU+PENpdGUgQXV0aG9yWWVhcj0iMSI+PEF1dGhvcj5HcmFtem93PC9BdXRob3I+PFll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</w:fldData>
          </w:fldChar>
        </w:r>
        <w:r w:rsidR="00B85A81">
          <w:rPr>
            <w:rFonts w:ascii="Times New Roman" w:hAnsi="Times New Roman" w:cs="Times New Roman"/>
            <w:sz w:val="24"/>
            <w:szCs w:val="24"/>
          </w:rPr>
          <w:instrText xml:space="preserve"> ADDIN EN.CITE </w:instrText>
        </w:r>
        <w:r w:rsidR="00B85A81">
          <w:rPr>
            <w:rFonts w:ascii="Times New Roman" w:hAnsi="Times New Roman" w:cs="Times New Roman"/>
            <w:sz w:val="24"/>
            <w:szCs w:val="24"/>
          </w:rPr>
          <w:fldChar w:fldCharType="begin">
            <w:fldData xml:space="preserve">PEVuZE5vdGU+PENpdGUgQXV0aG9yWWVhcj0iMSI+PEF1dGhvcj5HcmFtem93PC9BdXRob3I+PFll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</w:fldData>
          </w:fldChar>
        </w:r>
        <w:r w:rsidR="00B85A81">
          <w:rPr>
            <w:rFonts w:ascii="Times New Roman" w:hAnsi="Times New Roman" w:cs="Times New Roman"/>
            <w:sz w:val="24"/>
            <w:szCs w:val="24"/>
          </w:rPr>
          <w:instrText xml:space="preserve"> ADDIN EN.CITE.DATA </w:instrText>
        </w:r>
        <w:r w:rsidR="00B85A81">
          <w:rPr>
            <w:rFonts w:ascii="Times New Roman" w:hAnsi="Times New Roman" w:cs="Times New Roman"/>
            <w:sz w:val="24"/>
            <w:szCs w:val="24"/>
          </w:rPr>
        </w:r>
        <w:r w:rsidR="00B85A81">
          <w:rPr>
            <w:rFonts w:ascii="Times New Roman" w:hAnsi="Times New Roman" w:cs="Times New Roman"/>
            <w:sz w:val="24"/>
            <w:szCs w:val="24"/>
          </w:rPr>
          <w:fldChar w:fldCharType="end"/>
        </w:r>
        <w:r w:rsidR="00B85A81">
          <w:rPr>
            <w:rFonts w:ascii="Times New Roman" w:hAnsi="Times New Roman" w:cs="Times New Roman"/>
            <w:sz w:val="24"/>
            <w:szCs w:val="24"/>
          </w:rPr>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Gramzow et al. (2004)</w:t>
        </w:r>
        <w:r w:rsidR="00B85A81">
          <w:rPr>
            <w:rFonts w:ascii="Times New Roman" w:hAnsi="Times New Roman" w:cs="Times New Roman"/>
            <w:sz w:val="24"/>
            <w:szCs w:val="24"/>
          </w:rPr>
          <w:fldChar w:fldCharType="end"/>
        </w:r>
      </w:hyperlink>
      <w:r w:rsidRPr="00AF7963">
        <w:rPr>
          <w:rFonts w:ascii="Times New Roman" w:hAnsi="Times New Roman" w:cs="Times New Roman"/>
          <w:sz w:val="24"/>
          <w:szCs w:val="24"/>
        </w:rPr>
        <w:t xml:space="preserve"> found the same four clusters in a sample of American psychology students using Californian Adult Q-sort scores correlated with prototypical templates of ego-control and ego-resiliency.</w:t>
      </w:r>
      <w:r w:rsidR="00996238">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These findings were not however replicated in a large sample of American men, despite using the same CAQ </w:t>
      </w:r>
      <w:r w:rsidR="000967E3">
        <w:rPr>
          <w:rFonts w:ascii="Times New Roman" w:hAnsi="Times New Roman" w:cs="Times New Roman"/>
          <w:sz w:val="24"/>
          <w:szCs w:val="24"/>
        </w:rPr>
        <w:t>(</w:t>
      </w:r>
      <w:r w:rsidR="000967E3" w:rsidRPr="00AF7963">
        <w:rPr>
          <w:rFonts w:ascii="Times New Roman" w:hAnsi="Times New Roman" w:cs="Times New Roman"/>
          <w:noProof/>
          <w:sz w:val="24"/>
          <w:szCs w:val="24"/>
        </w:rPr>
        <w:t>Californian Adult Q-Set</w:t>
      </w:r>
      <w:r w:rsidR="00030D72">
        <w:rPr>
          <w:rFonts w:ascii="Times New Roman" w:hAnsi="Times New Roman" w:cs="Times New Roman"/>
          <w:noProof/>
          <w:sz w:val="24"/>
          <w:szCs w:val="24"/>
        </w:rPr>
        <w:t xml:space="preserve">; Block, </w:t>
      </w:r>
      <w:r w:rsidR="000967E3">
        <w:rPr>
          <w:rFonts w:ascii="Times New Roman" w:hAnsi="Times New Roman" w:cs="Times New Roman"/>
          <w:noProof/>
          <w:sz w:val="24"/>
          <w:szCs w:val="24"/>
        </w:rPr>
        <w:t>1961)</w:t>
      </w:r>
      <w:r w:rsidR="000967E3" w:rsidRPr="00AF7963">
        <w:rPr>
          <w:rFonts w:ascii="Times New Roman" w:hAnsi="Times New Roman" w:cs="Times New Roman"/>
          <w:noProof/>
          <w:sz w:val="24"/>
          <w:szCs w:val="24"/>
        </w:rPr>
        <w:t xml:space="preserve"> </w:t>
      </w:r>
      <w:r w:rsidRPr="00AF7963">
        <w:rPr>
          <w:rFonts w:ascii="Times New Roman" w:hAnsi="Times New Roman" w:cs="Times New Roman"/>
          <w:sz w:val="24"/>
          <w:szCs w:val="24"/>
        </w:rPr>
        <w:t xml:space="preserve">sort method </w:t>
      </w:r>
      <w:r w:rsidR="00A06015">
        <w:rPr>
          <w:rFonts w:ascii="Times New Roman" w:hAnsi="Times New Roman" w:cs="Times New Roman"/>
          <w:noProof/>
          <w:sz w:val="24"/>
          <w:szCs w:val="24"/>
        </w:rPr>
        <w:fldChar w:fldCharType="begin">
          <w:fldData xml:space="preserve">PEVuZE5vdGU+PENpdGU+PEF1dGhvcj5NY0NyYWU8L0F1dGhvcj48WWVhcj4yMDA2PC9ZZWFyPjxS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PEVuZE5vdGU+PENpdGU+PEF1dGhvcj5NY0NyYWU8L0F1dGhvcj48WWVhcj4yMDA2PC9ZZWFyPjxS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A06015">
        <w:rPr>
          <w:rFonts w:ascii="Times New Roman" w:hAnsi="Times New Roman" w:cs="Times New Roman"/>
          <w:noProof/>
          <w:sz w:val="24"/>
          <w:szCs w:val="24"/>
        </w:rPr>
      </w:r>
      <w:r w:rsidR="00A06015">
        <w:rPr>
          <w:rFonts w:ascii="Times New Roman" w:hAnsi="Times New Roman" w:cs="Times New Roman"/>
          <w:noProof/>
          <w:sz w:val="24"/>
          <w:szCs w:val="24"/>
        </w:rPr>
        <w:fldChar w:fldCharType="separate"/>
      </w:r>
      <w:r w:rsidR="00A06015">
        <w:rPr>
          <w:rFonts w:ascii="Times New Roman" w:hAnsi="Times New Roman" w:cs="Times New Roman"/>
          <w:noProof/>
          <w:sz w:val="24"/>
          <w:szCs w:val="24"/>
        </w:rPr>
        <w:t>(</w:t>
      </w:r>
      <w:hyperlink w:anchor="_ENREF_45" w:tooltip="McCrae, 2006 #371" w:history="1">
        <w:r w:rsidR="00B85A81">
          <w:rPr>
            <w:rFonts w:ascii="Times New Roman" w:hAnsi="Times New Roman" w:cs="Times New Roman"/>
            <w:noProof/>
            <w:sz w:val="24"/>
            <w:szCs w:val="24"/>
          </w:rPr>
          <w:t>McCrae, Terracciano, Costa, &amp; Ozer, 2006</w:t>
        </w:r>
      </w:hyperlink>
      <w:r w:rsidR="00A06015">
        <w:rPr>
          <w:rFonts w:ascii="Times New Roman" w:hAnsi="Times New Roman" w:cs="Times New Roman"/>
          <w:noProof/>
          <w:sz w:val="24"/>
          <w:szCs w:val="24"/>
        </w:rPr>
        <w:t>)</w:t>
      </w:r>
      <w:r w:rsidR="00A06015">
        <w:rPr>
          <w:rFonts w:ascii="Times New Roman" w:hAnsi="Times New Roman" w:cs="Times New Roman"/>
          <w:noProof/>
          <w:sz w:val="24"/>
          <w:szCs w:val="24"/>
        </w:rPr>
        <w:fldChar w:fldCharType="end"/>
      </w:r>
      <w:r w:rsidRPr="00AF7963">
        <w:rPr>
          <w:rFonts w:ascii="Times New Roman" w:hAnsi="Times New Roman" w:cs="Times New Roman"/>
          <w:sz w:val="24"/>
          <w:szCs w:val="24"/>
        </w:rPr>
        <w:t>.</w:t>
      </w:r>
      <w:r w:rsidR="000967E3">
        <w:rPr>
          <w:rFonts w:ascii="Times New Roman" w:hAnsi="Times New Roman" w:cs="Times New Roman"/>
          <w:sz w:val="24"/>
          <w:szCs w:val="24"/>
        </w:rPr>
        <w:t xml:space="preserve"> </w:t>
      </w:r>
      <w:r w:rsidRPr="00AF7963">
        <w:rPr>
          <w:rFonts w:ascii="Times New Roman" w:hAnsi="Times New Roman" w:cs="Times New Roman"/>
          <w:sz w:val="24"/>
          <w:szCs w:val="24"/>
        </w:rPr>
        <w:t xml:space="preserve"> In fact, in American males, only two replicable </w:t>
      </w:r>
      <w:r>
        <w:rPr>
          <w:rFonts w:ascii="Times New Roman" w:hAnsi="Times New Roman" w:cs="Times New Roman"/>
          <w:sz w:val="24"/>
          <w:szCs w:val="24"/>
        </w:rPr>
        <w:t>factors were found - one named self-esteem (which resembled the r</w:t>
      </w:r>
      <w:r w:rsidRPr="00AF7963">
        <w:rPr>
          <w:rFonts w:ascii="Times New Roman" w:hAnsi="Times New Roman" w:cs="Times New Roman"/>
          <w:sz w:val="24"/>
          <w:szCs w:val="24"/>
        </w:rPr>
        <w:t xml:space="preserve">esilient type) and the other which was a continuum of nice/weak versus undesirable/strong, </w:t>
      </w:r>
      <w:r>
        <w:rPr>
          <w:rFonts w:ascii="Times New Roman" w:hAnsi="Times New Roman" w:cs="Times New Roman"/>
          <w:sz w:val="24"/>
          <w:szCs w:val="24"/>
        </w:rPr>
        <w:t>which had</w:t>
      </w:r>
      <w:r w:rsidRPr="00AF7963">
        <w:rPr>
          <w:rFonts w:ascii="Times New Roman" w:hAnsi="Times New Roman" w:cs="Times New Roman"/>
          <w:sz w:val="24"/>
          <w:szCs w:val="24"/>
        </w:rPr>
        <w:t xml:space="preserve"> only moderate similarity to over versus under control </w:t>
      </w:r>
      <w:r w:rsidR="00A06015">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&lt;EndNote&gt;&lt;Cite&gt;&lt;Author&gt;McCrae&lt;/Author&gt;&lt;Year&gt;2006&lt;/Year&gt;&lt;RecNum&gt;371&lt;/RecNum&gt;&lt;DisplayText&gt;(McCrae, et al., 2006)&lt;/DisplayText&gt;&lt;record&gt;&lt;rec-number&gt;371&lt;/rec-number&gt;&lt;foreign-keys&gt;&lt;key app="EN" db-id="5fxsat9d8zzpfners27xt0fgwr52xzrwfsvz" timestamp="0"&gt;371&lt;/key&gt;&lt;/foreign-keys&gt;&lt;ref-type name="Journal Article"&gt;17&lt;/ref-type&gt;&lt;contributors&gt;&lt;authors&gt;&lt;author&gt;McCrae, R. R.&lt;/author&gt;&lt;author&gt;Terracciano, A.&lt;/author&gt;&lt;author&gt;Costa, P. T., Jr.&lt;/author&gt;&lt;author&gt;Ozer, D. J.&lt;/author&gt;&lt;/authors&gt;&lt;/contributors&gt;&lt;auth-address&gt;McCrae, Robert R., Gerontology Research Center Box No. 03, 5600 Nathan Shock Drive, Baltimore, MD, US, 21224-6825, mccraej@grc.nia.nih.gov&lt;/auth-address&gt;&lt;titles&gt;&lt;title&gt;Person-factors in the California adult Q-set: Closing the door on personality trait types?&lt;/title&gt;&lt;secondary-title&gt;European Journal of Personality&lt;/secondary-title&gt;&lt;/titles&gt;&lt;periodical&gt;&lt;full-title&gt;European Journal of Personality&lt;/full-title&gt;&lt;/periodical&gt;&lt;pages&gt;29-44&lt;/pages&gt;&lt;volume&gt;20&lt;/volume&gt;&lt;number&gt;1&lt;/number&gt;&lt;keywords&gt;&lt;keyword&gt;personality trait types&lt;/keyword&gt;&lt;keyword&gt;person factors&lt;/keyword&gt;&lt;keyword&gt;California adult Q set&lt;/keyword&gt;&lt;keyword&gt;five factor model&lt;/keyword&gt;&lt;keyword&gt;factor analysis&lt;/keyword&gt;&lt;keyword&gt;test validity&lt;/keyword&gt;&lt;keyword&gt;Five Factor Personality Model&lt;/keyword&gt;&lt;keyword&gt;Personality Measures&lt;/keyword&gt;&lt;keyword&gt;Personality Traits&lt;/keyword&gt;&lt;keyword&gt;Test Validity&lt;/keyword&gt;&lt;keyword&gt;Factor Analysis&lt;/keyword&gt;&lt;/keywords&gt;&lt;dates&gt;&lt;year&gt;2006&lt;/year&gt;&lt;/dates&gt;&lt;pub-location&gt;US&lt;/pub-location&gt;&lt;publisher&gt;John Wiley &amp;amp; Sons&lt;/publisher&gt;&lt;isbn&gt;1099-0984&amp;#xD;0890-2070&lt;/isbn&gt;&lt;accession-num&gt;2006-03216-004. First Author &amp;amp; Affiliation: McCrae, Robert R.&lt;/accession-num&gt;&lt;urls&gt;&lt;related-urls&gt;&lt;url&gt;http://search.ebscohost.com/login.aspx?direct=true&amp;amp;db=psyh&amp;amp;AN=2006-03216-004&amp;amp;site=ehost-live&lt;/url&gt;&lt;url&gt;mccraej@grc.nia.nih.gov&lt;/url&gt;&lt;/related-urls&gt;&lt;/urls&gt;&lt;electronic-resource-num&gt;10.1002/per.553&lt;/electronic-resource-num&gt;&lt;remote-database-name&gt;psyh&lt;/remote-database-name&gt;&lt;remote-database-provider&gt;EBSCOhost&lt;/remote-database-provider&gt;&lt;/record&gt;&lt;/Cite&gt;&lt;/EndNote&gt;</w:instrText>
      </w:r>
      <w:r w:rsidR="00A06015">
        <w:rPr>
          <w:rFonts w:ascii="Times New Roman" w:hAnsi="Times New Roman" w:cs="Times New Roman"/>
          <w:noProof/>
          <w:sz w:val="24"/>
          <w:szCs w:val="24"/>
        </w:rPr>
        <w:fldChar w:fldCharType="separate"/>
      </w:r>
      <w:r w:rsidR="00A06015">
        <w:rPr>
          <w:rFonts w:ascii="Times New Roman" w:hAnsi="Times New Roman" w:cs="Times New Roman"/>
          <w:noProof/>
          <w:sz w:val="24"/>
          <w:szCs w:val="24"/>
        </w:rPr>
        <w:t>(</w:t>
      </w:r>
      <w:hyperlink w:anchor="_ENREF_45" w:tooltip="McCrae, 2006 #371" w:history="1">
        <w:r w:rsidR="00B85A81">
          <w:rPr>
            <w:rFonts w:ascii="Times New Roman" w:hAnsi="Times New Roman" w:cs="Times New Roman"/>
            <w:noProof/>
            <w:sz w:val="24"/>
            <w:szCs w:val="24"/>
          </w:rPr>
          <w:t>McCrae et al., 2006</w:t>
        </w:r>
      </w:hyperlink>
      <w:r w:rsidR="00A06015">
        <w:rPr>
          <w:rFonts w:ascii="Times New Roman" w:hAnsi="Times New Roman" w:cs="Times New Roman"/>
          <w:noProof/>
          <w:sz w:val="24"/>
          <w:szCs w:val="24"/>
        </w:rPr>
        <w:t>)</w:t>
      </w:r>
      <w:r w:rsidR="00A06015">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w:t>
      </w:r>
      <w:r w:rsidRPr="00AF7963">
        <w:rPr>
          <w:rFonts w:ascii="Times New Roman" w:hAnsi="Times New Roman" w:cs="Times New Roman"/>
          <w:sz w:val="24"/>
          <w:szCs w:val="24"/>
        </w:rPr>
        <w:lastRenderedPageBreak/>
        <w:t xml:space="preserve">Although this study was based on self-report, the two groups show striking similarity to the clusters based on peer reports </w:t>
      </w:r>
      <w:r>
        <w:rPr>
          <w:rFonts w:ascii="Times New Roman" w:hAnsi="Times New Roman" w:cs="Times New Roman"/>
          <w:sz w:val="24"/>
          <w:szCs w:val="24"/>
        </w:rPr>
        <w:t xml:space="preserve">in the study by </w:t>
      </w:r>
      <w:r w:rsidR="00A06015">
        <w:rPr>
          <w:rFonts w:ascii="Times New Roman" w:hAnsi="Times New Roman" w:cs="Times New Roman"/>
          <w:sz w:val="24"/>
          <w:szCs w:val="24"/>
        </w:rPr>
        <w:fldChar w:fldCharType="begin">
          <w:fldData xml:space="preserve">PEVuZE5vdGU+PENpdGU+PEF1dGhvcj5SYW1tc3RlZHQ8L0F1dGhvcj48WWVhcj4yMDA0PC9ZZWFy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=
</w:fldData>
        </w:fldChar>
      </w:r>
      <w:r w:rsidR="00A00CDB">
        <w:rPr>
          <w:rFonts w:ascii="Times New Roman" w:hAnsi="Times New Roman" w:cs="Times New Roman"/>
          <w:sz w:val="24"/>
          <w:szCs w:val="24"/>
        </w:rPr>
        <w:instrText xml:space="preserve"> ADDIN EN.CITE </w:instrText>
      </w:r>
      <w:r w:rsidR="00A00CDB">
        <w:rPr>
          <w:rFonts w:ascii="Times New Roman" w:hAnsi="Times New Roman" w:cs="Times New Roman"/>
          <w:sz w:val="24"/>
          <w:szCs w:val="24"/>
        </w:rPr>
        <w:fldChar w:fldCharType="begin">
          <w:fldData xml:space="preserve">PEVuZE5vdGU+PENpdGU+PEF1dGhvcj5SYW1tc3RlZHQ8L0F1dGhvcj48WWVhcj4yMDA0PC9ZZWFy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=
</w:fldData>
        </w:fldChar>
      </w:r>
      <w:r w:rsidR="00A00CDB">
        <w:rPr>
          <w:rFonts w:ascii="Times New Roman" w:hAnsi="Times New Roman" w:cs="Times New Roman"/>
          <w:sz w:val="24"/>
          <w:szCs w:val="24"/>
        </w:rPr>
        <w:instrText xml:space="preserve"> ADDIN EN.CITE.DATA </w:instrText>
      </w:r>
      <w:r w:rsidR="00A00CDB">
        <w:rPr>
          <w:rFonts w:ascii="Times New Roman" w:hAnsi="Times New Roman" w:cs="Times New Roman"/>
          <w:sz w:val="24"/>
          <w:szCs w:val="24"/>
        </w:rPr>
      </w:r>
      <w:r w:rsidR="00A00CDB">
        <w:rPr>
          <w:rFonts w:ascii="Times New Roman" w:hAnsi="Times New Roman" w:cs="Times New Roman"/>
          <w:sz w:val="24"/>
          <w:szCs w:val="24"/>
        </w:rPr>
        <w:fldChar w:fldCharType="end"/>
      </w:r>
      <w:r w:rsidR="00A06015">
        <w:rPr>
          <w:rFonts w:ascii="Times New Roman" w:hAnsi="Times New Roman" w:cs="Times New Roman"/>
          <w:sz w:val="24"/>
          <w:szCs w:val="24"/>
        </w:rPr>
      </w:r>
      <w:r w:rsidR="00A06015">
        <w:rPr>
          <w:rFonts w:ascii="Times New Roman" w:hAnsi="Times New Roman" w:cs="Times New Roman"/>
          <w:sz w:val="24"/>
          <w:szCs w:val="24"/>
        </w:rPr>
        <w:fldChar w:fldCharType="separate"/>
      </w:r>
      <w:hyperlink w:anchor="_ENREF_56" w:tooltip="Rammstedt, 2004 #378" w:history="1">
        <w:r w:rsidR="00B85A81">
          <w:rPr>
            <w:rFonts w:ascii="Times New Roman" w:hAnsi="Times New Roman" w:cs="Times New Roman"/>
            <w:noProof/>
            <w:sz w:val="24"/>
            <w:szCs w:val="24"/>
          </w:rPr>
          <w:t xml:space="preserve">Rammstedt et al., </w:t>
        </w:r>
        <w:r w:rsidR="000967E3">
          <w:rPr>
            <w:rFonts w:ascii="Times New Roman" w:hAnsi="Times New Roman" w:cs="Times New Roman"/>
            <w:noProof/>
            <w:sz w:val="24"/>
            <w:szCs w:val="24"/>
          </w:rPr>
          <w:t>(</w:t>
        </w:r>
        <w:r w:rsidR="00B85A81">
          <w:rPr>
            <w:rFonts w:ascii="Times New Roman" w:hAnsi="Times New Roman" w:cs="Times New Roman"/>
            <w:noProof/>
            <w:sz w:val="24"/>
            <w:szCs w:val="24"/>
          </w:rPr>
          <w:t>2004</w:t>
        </w:r>
      </w:hyperlink>
      <w:r w:rsidR="00A06015">
        <w:rPr>
          <w:rFonts w:ascii="Times New Roman" w:hAnsi="Times New Roman" w:cs="Times New Roman"/>
          <w:noProof/>
          <w:sz w:val="24"/>
          <w:szCs w:val="24"/>
        </w:rPr>
        <w:t>)</w:t>
      </w:r>
      <w:r w:rsidR="00A06015">
        <w:rPr>
          <w:rFonts w:ascii="Times New Roman" w:hAnsi="Times New Roman" w:cs="Times New Roman"/>
          <w:sz w:val="24"/>
          <w:szCs w:val="24"/>
        </w:rPr>
        <w:fldChar w:fldCharType="end"/>
      </w:r>
      <w:r w:rsidRPr="00AF7963">
        <w:rPr>
          <w:rFonts w:ascii="Times New Roman" w:hAnsi="Times New Roman" w:cs="Times New Roman"/>
          <w:sz w:val="24"/>
          <w:szCs w:val="24"/>
        </w:rPr>
        <w:t xml:space="preserve">. </w:t>
      </w:r>
    </w:p>
    <w:p w14:paraId="7834F88B" w14:textId="77777777" w:rsidR="003A4C53" w:rsidRPr="00AF7963" w:rsidRDefault="003A4C53" w:rsidP="001F44B0">
      <w:pPr>
        <w:spacing w:after="0" w:line="480" w:lineRule="auto"/>
        <w:ind w:firstLine="720"/>
        <w:jc w:val="both"/>
        <w:rPr>
          <w:rFonts w:ascii="Times New Roman" w:hAnsi="Times New Roman" w:cs="Times New Roman"/>
          <w:sz w:val="24"/>
          <w:szCs w:val="24"/>
        </w:rPr>
      </w:pPr>
    </w:p>
    <w:p w14:paraId="232FF398" w14:textId="19F437C7" w:rsidR="003A4C53" w:rsidRDefault="001B23FE" w:rsidP="005A4B19">
      <w:pPr>
        <w:pStyle w:val="NoSpacing"/>
        <w:spacing w:line="480" w:lineRule="auto"/>
        <w:jc w:val="both"/>
      </w:pPr>
      <w:bookmarkStart w:id="82" w:name="_Toc355607320"/>
      <w:bookmarkStart w:id="83" w:name="_Toc355819240"/>
      <w:bookmarkStart w:id="84" w:name="_Toc355819161"/>
      <w:r>
        <w:rPr>
          <w:rStyle w:val="Heading3Char"/>
          <w:rFonts w:cs="Times New Roman"/>
        </w:rPr>
        <w:t>Representative general population</w:t>
      </w:r>
      <w:r w:rsidR="003A4C53" w:rsidRPr="00AF7963">
        <w:rPr>
          <w:rStyle w:val="Heading3Char"/>
          <w:rFonts w:cs="Times New Roman"/>
        </w:rPr>
        <w:t xml:space="preserve"> studies</w:t>
      </w:r>
      <w:bookmarkEnd w:id="82"/>
      <w:r w:rsidR="003A4C53" w:rsidRPr="00AF7963">
        <w:rPr>
          <w:rStyle w:val="Heading3Char"/>
          <w:rFonts w:cs="Times New Roman"/>
        </w:rPr>
        <w:t>.</w:t>
      </w:r>
      <w:bookmarkEnd w:id="83"/>
      <w:bookmarkEnd w:id="84"/>
      <w:r w:rsidR="003A4C53">
        <w:t xml:space="preserve"> Many of the</w:t>
      </w:r>
      <w:r w:rsidR="003A4C53" w:rsidRPr="00AF7963">
        <w:t xml:space="preserve"> above </w:t>
      </w:r>
      <w:r w:rsidR="004208C9">
        <w:t xml:space="preserve">cross-sectional </w:t>
      </w:r>
      <w:r w:rsidR="003A4C53">
        <w:t>findings</w:t>
      </w:r>
      <w:r w:rsidR="003A4C53" w:rsidRPr="00AF7963">
        <w:t xml:space="preserve"> are based on relatively </w:t>
      </w:r>
      <w:r w:rsidR="007E01BB">
        <w:t xml:space="preserve">small </w:t>
      </w:r>
      <w:r w:rsidR="003A4C53" w:rsidRPr="00AF7963">
        <w:t>samples</w:t>
      </w:r>
      <w:r w:rsidR="00F33582">
        <w:t xml:space="preserve"> (ranging from 199 to 5036 with a mean of 1446) </w:t>
      </w:r>
      <w:r w:rsidR="003A4C53">
        <w:t xml:space="preserve"> </w:t>
      </w:r>
      <w:r w:rsidR="003A4C53" w:rsidRPr="00AF7963">
        <w:t>that are not representative of the general population.</w:t>
      </w:r>
      <w:r w:rsidR="003A4C53">
        <w:t xml:space="preserve">  </w:t>
      </w:r>
      <w:hyperlink w:anchor="_ENREF_16" w:tooltip="Boehm, 2002 #342" w:history="1">
        <w:r w:rsidR="00B85A81">
          <w:fldChar w:fldCharType="begin"/>
        </w:r>
        <w:r w:rsidR="00B85A81">
          <w:instrText xml:space="preserve"> ADDIN EN.CITE &lt;EndNote&gt;&lt;Cite AuthorYear="1"&gt;&lt;Author&gt;Boehm&lt;/Author&gt;&lt;Year&gt;2002&lt;/Year&gt;&lt;RecNum&gt;342&lt;/RecNum&gt;&lt;DisplayText&gt;Boehm, et al. (2002)&lt;/DisplayText&gt;&lt;record&gt;&lt;rec-number&gt;342&lt;/rec-number&gt;&lt;foreign-keys&gt;&lt;key app="EN" db-id="5fxsat9d8zzpfners27xt0fgwr52xzrwfsvz" timestamp="0"&gt;342&lt;/key&gt;&lt;/foreign-keys&gt;&lt;ref-type name="Journal Article"&gt;17&lt;/ref-type&gt;&lt;contributors&gt;&lt;authors&gt;&lt;author&gt;Boehm, B.&lt;/author&gt;&lt;author&gt;Asendorpf, J. B.&lt;/author&gt;&lt;author&gt;Avia, M. D.&lt;/author&gt;&lt;/authors&gt;&lt;/contributors&gt;&lt;titles&gt;&lt;title&gt;Replicable types and subtypes of personality: Spanish NEO-PI samples&lt;/title&gt;&lt;secondary-title&gt;European Journal of Personality&lt;/secondary-title&gt;&lt;/titles&gt;&lt;periodical&gt;&lt;full-title&gt;European Journal of Personality&lt;/full-title&gt;&lt;/periodical&gt;&lt;pages&gt;S25-S41&lt;/pages&gt;&lt;volume&gt;16&lt;/volume&gt;&lt;dates&gt;&lt;year&gt;2002&lt;/year&gt;&lt;pub-dates&gt;&lt;date&gt;Mar&lt;/date&gt;&lt;/pub-dates&gt;&lt;/dates&gt;&lt;isbn&gt;0890-2070&lt;/isbn&gt;&lt;accession-num&gt;WOS:000175181200003&lt;/accession-num&gt;&lt;urls&gt;&lt;related-urls&gt;&lt;url&gt;&amp;lt;Go to ISI&amp;gt;://WOS:000175181200003&lt;/url&gt;&lt;/related-urls&gt;&lt;/urls&gt;&lt;electronic-resource-num&gt;10.1002/per.450&lt;/electronic-resource-num&gt;&lt;/record&gt;&lt;/Cite&gt;&lt;/EndNote&gt;</w:instrText>
        </w:r>
        <w:r w:rsidR="00B85A81">
          <w:fldChar w:fldCharType="separate"/>
        </w:r>
        <w:r w:rsidR="00B85A81">
          <w:rPr>
            <w:noProof/>
          </w:rPr>
          <w:t>Boehm et al. (2002)</w:t>
        </w:r>
        <w:r w:rsidR="00B85A81">
          <w:fldChar w:fldCharType="end"/>
        </w:r>
      </w:hyperlink>
      <w:r w:rsidR="003A4C53">
        <w:t xml:space="preserve"> suggested that personality types were sample specific and could not be replicated in the general population. </w:t>
      </w:r>
      <w:r w:rsidR="000967E3">
        <w:t xml:space="preserve"> </w:t>
      </w:r>
      <w:r w:rsidR="003A4C53">
        <w:t xml:space="preserve">Two further </w:t>
      </w:r>
      <w:r w:rsidR="003A4C53" w:rsidRPr="00AF7963">
        <w:t>studies have conducted analyses on large</w:t>
      </w:r>
      <w:r w:rsidR="00E713A8">
        <w:t>,</w:t>
      </w:r>
      <w:r w:rsidR="003A4C53" w:rsidRPr="00AF7963">
        <w:t xml:space="preserve"> representative samples of the general population.  One </w:t>
      </w:r>
      <w:r w:rsidR="003A4C53">
        <w:t>using a Ge</w:t>
      </w:r>
      <w:r w:rsidR="007E01BB">
        <w:t xml:space="preserve">rman adaptation of the NEO-FFI </w:t>
      </w:r>
      <w:r w:rsidR="003A4C53">
        <w:t>in a German</w:t>
      </w:r>
      <w:r w:rsidR="003A4C53" w:rsidRPr="00AF7963">
        <w:t xml:space="preserve"> </w:t>
      </w:r>
      <w:r w:rsidR="003A4C53">
        <w:t xml:space="preserve">sample </w:t>
      </w:r>
      <w:r w:rsidR="00A06015">
        <w:rPr>
          <w:noProof/>
        </w:rPr>
        <w:fldChar w:fldCharType="begin"/>
      </w:r>
      <w:r w:rsidR="00A00CDB">
        <w:rPr>
          <w:noProof/>
        </w:rPr>
        <w:instrText xml:space="preserve"> ADDIN EN.CITE &lt;EndNote&gt;&lt;Cite&gt;&lt;Author&gt;Herzberg&lt;/Author&gt;&lt;Year&gt;2006&lt;/Year&gt;&lt;RecNum&gt;362&lt;/RecNum&gt;&lt;DisplayText&gt;(Herzberg &amp;amp; Roth, 2006)&lt;/DisplayText&gt;&lt;record&gt;&lt;rec-number&gt;362&lt;/rec-number&gt;&lt;foreign-keys&gt;&lt;key app="EN" db-id="5fxsat9d8zzpfners27xt0fgwr52xzrwfsvz" timestamp="0"&gt;362&lt;/key&gt;&lt;/foreign-keys&gt;&lt;ref-type name="Journal Article"&gt;17&lt;/ref-type&gt;&lt;contributors&gt;&lt;authors&gt;&lt;author&gt;Herzberg, P. Y.&lt;/author&gt;&lt;author&gt;Roth, M.&lt;/author&gt;&lt;/authors&gt;&lt;/contributors&gt;&lt;auth-address&gt;Herzberg, Philipp Yorck, Institut fur Padagogische Psychologie und Entwicklungspsychologie, Technische Universitat Dresden Weberplatz 5, 01062, Dresden, Germany, herzberg@psychologie.tu-dresden.de&lt;/auth-address&gt;&lt;titles&gt;&lt;title&gt;Beyond resilients, undercontrollers, and overcontrollers? An extension of personality prototype research&lt;/title&gt;&lt;secondary-title&gt;European Journal of Personality&lt;/secondary-title&gt;&lt;/titles&gt;&lt;periodical&gt;&lt;full-title&gt;European Journal of Personality&lt;/full-title&gt;&lt;/periodical&gt;&lt;pages&gt;5-28&lt;/pages&gt;&lt;volume&gt;20&lt;/volume&gt;&lt;number&gt;1&lt;/number&gt;&lt;keywords&gt;&lt;keyword&gt;personality prototype&lt;/keyword&gt;&lt;keyword&gt;population&lt;/keyword&gt;&lt;keyword&gt;big five based prototypes&lt;/keyword&gt;&lt;keyword&gt;five cluster solution&lt;/keyword&gt;&lt;keyword&gt;prisoners&lt;/keyword&gt;&lt;keyword&gt;Five Factor Personality Model&lt;/keyword&gt;&lt;keyword&gt;Personality Traits&lt;/keyword&gt;&lt;keyword&gt;Population&lt;/keyword&gt;&lt;keyword&gt;Prisoners&lt;/keyword&gt;&lt;/keywords&gt;&lt;dates&gt;&lt;year&gt;2006&lt;/year&gt;&lt;/dates&gt;&lt;pub-location&gt;US&lt;/pub-location&gt;&lt;publisher&gt;John Wiley &amp;amp; Sons&lt;/publisher&gt;&lt;isbn&gt;1099-0984&amp;#xD;0890-2070&lt;/isbn&gt;&lt;accession-num&gt;2006-03216-003. First Author &amp;amp; Affiliation: Herzberg, Philipp Yorck&lt;/accession-num&gt;&lt;urls&gt;&lt;related-urls&gt;&lt;url&gt;http://search.ebscohost.com/login.aspx?direct=true&amp;amp;db=psyh&amp;amp;AN=2006-03216-003&amp;amp;site=ehost-live&lt;/url&gt;&lt;url&gt;herzberg@psychologie.tu-dresden.de&lt;/url&gt;&lt;/related-urls&gt;&lt;/urls&gt;&lt;electronic-resource-num&gt;10.1002/per.557&lt;/electronic-resource-num&gt;&lt;remote-database-name&gt;psyh&lt;/remote-database-name&gt;&lt;remote-database-provider&gt;EBSCOhost&lt;/remote-database-provider&gt;&lt;/record&gt;&lt;/Cite&gt;&lt;/EndNote&gt;</w:instrText>
      </w:r>
      <w:r w:rsidR="00A06015">
        <w:rPr>
          <w:noProof/>
        </w:rPr>
        <w:fldChar w:fldCharType="separate"/>
      </w:r>
      <w:r w:rsidR="00A06015">
        <w:rPr>
          <w:noProof/>
        </w:rPr>
        <w:t>(</w:t>
      </w:r>
      <w:hyperlink w:anchor="_ENREF_39" w:tooltip="Herzberg, 2006 #362" w:history="1">
        <w:r w:rsidR="00B85A81">
          <w:rPr>
            <w:noProof/>
          </w:rPr>
          <w:t>Herzberg &amp; Roth, 2006</w:t>
        </w:r>
      </w:hyperlink>
      <w:r w:rsidR="00A06015">
        <w:rPr>
          <w:noProof/>
        </w:rPr>
        <w:t>)</w:t>
      </w:r>
      <w:r w:rsidR="00A06015">
        <w:rPr>
          <w:noProof/>
        </w:rPr>
        <w:fldChar w:fldCharType="end"/>
      </w:r>
      <w:r w:rsidR="003A4C53" w:rsidRPr="00AF7963">
        <w:t xml:space="preserve">, and </w:t>
      </w:r>
      <w:r w:rsidR="003A4C53">
        <w:t>the other in a large Romanian sample</w:t>
      </w:r>
      <w:r w:rsidR="003A4C53" w:rsidRPr="00AF7963">
        <w:t xml:space="preserve"> </w:t>
      </w:r>
      <w:r w:rsidR="00A06015">
        <w:rPr>
          <w:noProof/>
        </w:rPr>
        <w:fldChar w:fldCharType="begin"/>
      </w:r>
      <w:r w:rsidR="00A00CDB">
        <w:rPr>
          <w:noProof/>
        </w:rPr>
        <w:instrText xml:space="preserve"> ADDIN EN.CITE &lt;EndNote&gt;&lt;Cite&gt;&lt;Author&gt;Sava&lt;/Author&gt;&lt;Year&gt;2011&lt;/Year&gt;&lt;RecNum&gt;382&lt;/RecNum&gt;&lt;DisplayText&gt;(Sava &amp;amp; Popa, 2011)&lt;/DisplayText&gt;&lt;record&gt;&lt;rec-number&gt;382&lt;/rec-number&gt;&lt;foreign-keys&gt;&lt;key app="EN" db-id="5fxsat9d8zzpfners27xt0fgwr52xzrwfsvz" timestamp="0"&gt;382&lt;/key&gt;&lt;/foreign-keys&gt;&lt;ref-type name="Journal Article"&gt;17&lt;/ref-type&gt;&lt;contributors&gt;&lt;authors&gt;&lt;author&gt;Sava, F.&lt;/author&gt;&lt;author&gt;Popa, R. I.&lt;/author&gt;&lt;/authors&gt;&lt;/contributors&gt;&lt;auth-address&gt;Sava, Florin A., afsava@socio.uvt.ro&lt;/auth-address&gt;&lt;titles&gt;&lt;title&gt;Personality types based on the Big Five model. A cluster analysis over the Romanian population&lt;/title&gt;&lt;secondary-title&gt;Cognition, Brain, Behavior: An Interdisciplinary Journal&lt;/secondary-title&gt;&lt;/titles&gt;&lt;pages&gt;359-384&lt;/pages&gt;&lt;volume&gt;15&lt;/volume&gt;&lt;number&gt;3&lt;/number&gt;&lt;keywords&gt;&lt;keyword&gt;five factor personality model&lt;/keyword&gt;&lt;keyword&gt;personality traits&lt;/keyword&gt;&lt;keyword&gt;cluster analysis&lt;/keyword&gt;&lt;keyword&gt;Five Factor Personality Model&lt;/keyword&gt;&lt;keyword&gt;Personality Traits&lt;/keyword&gt;&lt;keyword&gt;Cluster Analysis&lt;/keyword&gt;&lt;/keywords&gt;&lt;dates&gt;&lt;year&gt;2011&lt;/year&gt;&lt;/dates&gt;&lt;pub-location&gt;Romania&lt;/pub-location&gt;&lt;publisher&gt;Romanian Assn for Cognitive Science&lt;/publisher&gt;&lt;isbn&gt;1224-8398&lt;/isbn&gt;&lt;accession-num&gt;2011-23215-004. First Author &amp;amp; Affiliation: Sava, Florin A.&lt;/accession-num&gt;&lt;urls&gt;&lt;related-urls&gt;&lt;url&gt;http://search.ebscohost.com/login.aspx?direct=true&amp;amp;db=psyh&amp;amp;AN=2011-23215-004&amp;amp;site=ehost-live&lt;/url&gt;&lt;url&gt;afsava@socio.uvt.ro&lt;/url&gt;&lt;/related-urls&gt;&lt;/urls&gt;&lt;remote-database-name&gt;psyh&lt;/remote-database-name&gt;&lt;remote-database-provider&gt;EBSCOhost&lt;/remote-database-provider&gt;&lt;/record&gt;&lt;/Cite&gt;&lt;/EndNote&gt;</w:instrText>
      </w:r>
      <w:r w:rsidR="00A06015">
        <w:rPr>
          <w:noProof/>
        </w:rPr>
        <w:fldChar w:fldCharType="separate"/>
      </w:r>
      <w:r w:rsidR="00A06015">
        <w:rPr>
          <w:noProof/>
        </w:rPr>
        <w:t>(</w:t>
      </w:r>
      <w:hyperlink w:anchor="_ENREF_59" w:tooltip="Sava, 2011 #382" w:history="1">
        <w:r w:rsidR="00B85A81">
          <w:rPr>
            <w:noProof/>
          </w:rPr>
          <w:t>Sava &amp; Popa</w:t>
        </w:r>
        <w:r w:rsidR="000967E3">
          <w:rPr>
            <w:noProof/>
          </w:rPr>
          <w:t xml:space="preserve"> </w:t>
        </w:r>
        <w:r w:rsidR="00B85A81">
          <w:rPr>
            <w:noProof/>
          </w:rPr>
          <w:t>2011</w:t>
        </w:r>
      </w:hyperlink>
      <w:r w:rsidR="00A06015">
        <w:rPr>
          <w:noProof/>
        </w:rPr>
        <w:t>)</w:t>
      </w:r>
      <w:r w:rsidR="00A06015">
        <w:rPr>
          <w:noProof/>
        </w:rPr>
        <w:fldChar w:fldCharType="end"/>
      </w:r>
      <w:r w:rsidR="003A4C53">
        <w:t xml:space="preserve"> using a Romanian version </w:t>
      </w:r>
      <w:r w:rsidR="003A4C53" w:rsidRPr="00AF7963">
        <w:t>of the five f</w:t>
      </w:r>
      <w:r w:rsidR="003A4C53">
        <w:t xml:space="preserve">actor model.  The German study </w:t>
      </w:r>
      <w:r w:rsidR="003A4C53" w:rsidRPr="00AF7963">
        <w:t>used a wide range of internal fit measures, bootstrapping methodology and subsample comparisons to determine the most replicable cluster solution</w:t>
      </w:r>
      <w:r w:rsidR="000967E3">
        <w:t xml:space="preserve"> -</w:t>
      </w:r>
      <w:r w:rsidR="003A4C53" w:rsidRPr="00AF7963">
        <w:t xml:space="preserve"> all of which provided support for a five cluster solution.</w:t>
      </w:r>
      <w:r w:rsidR="000967E3">
        <w:t xml:space="preserve"> </w:t>
      </w:r>
      <w:r w:rsidR="003A4C53" w:rsidRPr="00AF7963">
        <w:t xml:space="preserve"> The first </w:t>
      </w:r>
      <w:r w:rsidR="003A4C53" w:rsidRPr="006E0544">
        <w:t>three clusters</w:t>
      </w:r>
      <w:r w:rsidR="003A4C53" w:rsidRPr="00AF7963">
        <w:t xml:space="preserve"> resembled </w:t>
      </w:r>
      <w:r w:rsidR="003A4C53">
        <w:t>the resilient, overcontrolled and u</w:t>
      </w:r>
      <w:r w:rsidR="003A4C53" w:rsidRPr="00AF7963">
        <w:t xml:space="preserve">ndercontrolled </w:t>
      </w:r>
      <w:r w:rsidR="003A4C53">
        <w:t xml:space="preserve">types, followed by </w:t>
      </w:r>
      <w:r w:rsidR="00FB3981">
        <w:t>two further clusters: a</w:t>
      </w:r>
      <w:ins w:id="85" w:author="Microsoft Office User" w:date="2017-07-13T17:23:00Z">
        <w:r w:rsidR="00EF1F09">
          <w:t xml:space="preserve"> </w:t>
        </w:r>
      </w:ins>
      <w:r w:rsidR="003A4C53">
        <w:t xml:space="preserve">‘confident’ and a ‘reserved’ cluster.  </w:t>
      </w:r>
      <w:r w:rsidR="003A4C53" w:rsidRPr="00AF7963">
        <w:t xml:space="preserve">These five </w:t>
      </w:r>
      <w:r w:rsidR="003A4C53">
        <w:t>clusters</w:t>
      </w:r>
      <w:r w:rsidR="003A4C53" w:rsidRPr="00AF7963">
        <w:t xml:space="preserve"> show similarities </w:t>
      </w:r>
      <w:r w:rsidR="003A4C53" w:rsidRPr="00271B61">
        <w:t xml:space="preserve">to the findings of the Dunedin longitudinal study </w:t>
      </w:r>
      <w:r w:rsidR="000967E3">
        <w:t>(</w:t>
      </w:r>
      <w:hyperlink w:anchor="_ENREF_20" w:tooltip="Caspi, 2000 #345" w:history="1">
        <w:r w:rsidR="00B85A81" w:rsidRPr="00271B61">
          <w:rPr>
            <w:noProof/>
          </w:rPr>
          <w:fldChar w:fldCharType="begin"/>
        </w:r>
        <w:r w:rsidR="00B85A81">
          <w:rPr>
            <w:noProof/>
          </w:rPr>
          <w:instrText xml:space="preserve"> ADDIN EN.CITE &lt;EndNote&gt;&lt;Cite AuthorYear="1"&gt;&lt;Author&gt;Caspi&lt;/Author&gt;&lt;Year&gt;2000&lt;/Year&gt;&lt;RecNum&gt;345&lt;/RecNum&gt;&lt;DisplayText&gt;Caspi (2000)&lt;/DisplayText&gt;&lt;record&gt;&lt;rec-number&gt;345&lt;/rec-number&gt;&lt;foreign-keys&gt;&lt;key app="EN" db-id="5fxsat9d8zzpfners27xt0fgwr52xzrwfsvz" timestamp="0"&gt;345&lt;/key&gt;&lt;/foreign-keys&gt;&lt;ref-type name="Journal Article"&gt;17&lt;/ref-type&gt;&lt;contributors&gt;&lt;authors&gt;&lt;author&gt;Caspi, A.&lt;/author&gt;&lt;/authors&gt;&lt;/contributors&gt;&lt;titles&gt;&lt;title&gt;The child is father of the man: Personality continuities from childhood to adulthood&lt;/title&gt;&lt;secondary-title&gt;Journal of Personality and Social Psychology&lt;/secondary-title&gt;&lt;/titles&gt;&lt;periodical&gt;&lt;full-title&gt;Journal of Personality and Social Psychology&lt;/full-title&gt;&lt;/periodical&gt;&lt;pages&gt;158-172&lt;/pages&gt;&lt;volume&gt;78&lt;/volume&gt;&lt;number&gt;1&lt;/number&gt;&lt;keywords&gt;&lt;keyword&gt;temperament at age 3 yrs &amp;amp; behavior problems at home &amp;amp; school, personality style at 18 yrs &amp;amp; interpersonal relations &amp;amp; work history &amp;amp; epidemiology of mental illness &amp;amp; criminal behavior, 21 yr-olds&lt;/keyword&gt;&lt;keyword&gt;Behavior Problems&lt;/keyword&gt;&lt;keyword&gt;Epidemiology&lt;/keyword&gt;&lt;keyword&gt;Mental Disorders&lt;/keyword&gt;&lt;keyword&gt;Personality Development&lt;/keyword&gt;&lt;keyword&gt;Adolescent Development&lt;/keyword&gt;&lt;keyword&gt;Adult Development&lt;/keyword&gt;&lt;keyword&gt;Childhood Development&lt;/keyword&gt;&lt;keyword&gt;Crime&lt;/keyword&gt;&lt;keyword&gt;Employment History&lt;/keyword&gt;&lt;keyword&gt;Home Environment&lt;/keyword&gt;&lt;keyword&gt;School Environment&lt;/keyword&gt;&lt;/keywords&gt;&lt;dates&gt;&lt;year&gt;2000&lt;/year&gt;&lt;/dates&gt;&lt;pub-location&gt;US&lt;/pub-location&gt;&lt;publisher&gt;American Psychological Association&lt;/publisher&gt;&lt;isbn&gt;1939-1315&amp;#xD;0022-3514&lt;/isbn&gt;&lt;accession-num&gt;1999-15749-012. PMID: 10653512. First Author &amp;amp; Affiliation: Caspi, Avshalom&lt;/accession-num&gt;&lt;urls&gt;&lt;related-urls&gt;&lt;url&gt;http://search.ebscohost.com/login.aspx?direct=true&amp;amp;db=psyh&amp;amp;AN=1999-15749-012&amp;amp;site=ehost-live&lt;/url&gt;&lt;/related-urls&gt;&lt;/urls&gt;&lt;electronic-resource-num&gt;10.1037/0022-3514.78.1.158&lt;/electronic-resource-num&gt;&lt;remote-database-name&gt;psyh&lt;/remote-database-name&gt;&lt;remote-database-provider&gt;EBSCOhost&lt;/remote-database-provider&gt;&lt;/record&gt;&lt;/Cite&gt;&lt;/EndNote&gt;</w:instrText>
        </w:r>
        <w:r w:rsidR="00B85A81" w:rsidRPr="00271B61">
          <w:rPr>
            <w:noProof/>
          </w:rPr>
          <w:fldChar w:fldCharType="separate"/>
        </w:r>
        <w:r w:rsidR="00B85A81" w:rsidRPr="00271B61">
          <w:rPr>
            <w:noProof/>
          </w:rPr>
          <w:t>Caspi</w:t>
        </w:r>
        <w:r w:rsidR="000967E3">
          <w:rPr>
            <w:noProof/>
          </w:rPr>
          <w:t xml:space="preserve">, </w:t>
        </w:r>
        <w:r w:rsidR="00B85A81" w:rsidRPr="00271B61">
          <w:rPr>
            <w:noProof/>
          </w:rPr>
          <w:t>2000)</w:t>
        </w:r>
        <w:r w:rsidR="00B85A81" w:rsidRPr="00271B61">
          <w:rPr>
            <w:noProof/>
          </w:rPr>
          <w:fldChar w:fldCharType="end"/>
        </w:r>
      </w:hyperlink>
      <w:r w:rsidR="007E01BB" w:rsidRPr="00271B61">
        <w:t xml:space="preserve"> </w:t>
      </w:r>
      <w:r w:rsidR="003A4C53" w:rsidRPr="00271B61">
        <w:t xml:space="preserve">which was also population </w:t>
      </w:r>
      <w:r w:rsidR="007E01BB" w:rsidRPr="00271B61">
        <w:t>based</w:t>
      </w:r>
      <w:r w:rsidR="00C36241">
        <w:t xml:space="preserve">, </w:t>
      </w:r>
      <w:r w:rsidR="003A4C53" w:rsidRPr="00271B61">
        <w:t xml:space="preserve">and to the two resilient subtypes in the study by </w:t>
      </w:r>
      <w:r w:rsidR="004842E8">
        <w:fldChar w:fldCharType="begin">
          <w:fldData xml:space="preserve">PEVuZE5vdGU+PENpdGU+PEF1dGhvcj5TY2huYWJlbDwvQXV0aG9yPjxZZWFyPjIwMDI8L1llYXI+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</w:fldData>
        </w:fldChar>
      </w:r>
      <w:r w:rsidR="00A00CDB">
        <w:instrText xml:space="preserve"> ADDIN EN.CITE </w:instrText>
      </w:r>
      <w:r w:rsidR="00A00CDB">
        <w:fldChar w:fldCharType="begin">
          <w:fldData xml:space="preserve">PEVuZE5vdGU+PENpdGU+PEF1dGhvcj5TY2huYWJlbDwvQXV0aG9yPjxZZWFyPjIwMDI8L1llYXI+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</w:fldData>
        </w:fldChar>
      </w:r>
      <w:r w:rsidR="00A00CDB">
        <w:instrText xml:space="preserve"> ADDIN EN.CITE.DATA </w:instrText>
      </w:r>
      <w:r w:rsidR="00A00CDB">
        <w:fldChar w:fldCharType="end"/>
      </w:r>
      <w:r w:rsidR="004842E8">
        <w:fldChar w:fldCharType="separate"/>
      </w:r>
      <w:hyperlink w:anchor="_ENREF_60" w:tooltip="Schnabel, 2002 #383" w:history="1">
        <w:r w:rsidR="00B85A81">
          <w:rPr>
            <w:noProof/>
          </w:rPr>
          <w:t xml:space="preserve">Schnabel et al., </w:t>
        </w:r>
        <w:r w:rsidR="000967E3">
          <w:rPr>
            <w:noProof/>
          </w:rPr>
          <w:t>(</w:t>
        </w:r>
        <w:r w:rsidR="00B85A81">
          <w:rPr>
            <w:noProof/>
          </w:rPr>
          <w:t>2002</w:t>
        </w:r>
      </w:hyperlink>
      <w:r w:rsidR="004842E8">
        <w:rPr>
          <w:noProof/>
        </w:rPr>
        <w:t>)</w:t>
      </w:r>
      <w:r w:rsidR="004842E8">
        <w:fldChar w:fldCharType="end"/>
      </w:r>
      <w:r w:rsidR="003A4C53" w:rsidRPr="00271B61">
        <w:t>.</w:t>
      </w:r>
      <w:r w:rsidR="000967E3">
        <w:t xml:space="preserve"> </w:t>
      </w:r>
      <w:r w:rsidR="003A4C53" w:rsidRPr="00271B61">
        <w:t xml:space="preserve"> The Romanian study </w:t>
      </w:r>
      <w:r w:rsidR="004842E8">
        <w:rPr>
          <w:noProof/>
        </w:rPr>
        <w:fldChar w:fldCharType="begin"/>
      </w:r>
      <w:r w:rsidR="00A00CDB">
        <w:rPr>
          <w:noProof/>
        </w:rPr>
        <w:instrText xml:space="preserve"> ADDIN EN.CITE &lt;EndNote&gt;&lt;Cite&gt;&lt;Author&gt;Sava&lt;/Author&gt;&lt;Year&gt;2011&lt;/Year&gt;&lt;RecNum&gt;382&lt;/RecNum&gt;&lt;DisplayText&gt;(Sava &amp;amp; Popa, 2011)&lt;/DisplayText&gt;&lt;record&gt;&lt;rec-number&gt;382&lt;/rec-number&gt;&lt;foreign-keys&gt;&lt;key app="EN" db-id="5fxsat9d8zzpfners27xt0fgwr52xzrwfsvz" timestamp="0"&gt;382&lt;/key&gt;&lt;/foreign-keys&gt;&lt;ref-type name="Journal Article"&gt;17&lt;/ref-type&gt;&lt;contributors&gt;&lt;authors&gt;&lt;author&gt;Sava, F.&lt;/author&gt;&lt;author&gt;Popa, R. I.&lt;/author&gt;&lt;/authors&gt;&lt;/contributors&gt;&lt;auth-address&gt;Sava, Florin A., afsava@socio.uvt.ro&lt;/auth-address&gt;&lt;titles&gt;&lt;title&gt;Personality types based on the Big Five model. A cluster analysis over the Romanian population&lt;/title&gt;&lt;secondary-title&gt;Cognition, Brain, Behavior: An Interdisciplinary Journal&lt;/secondary-title&gt;&lt;/titles&gt;&lt;pages&gt;359-384&lt;/pages&gt;&lt;volume&gt;15&lt;/volume&gt;&lt;number&gt;3&lt;/number&gt;&lt;keywords&gt;&lt;keyword&gt;five factor personality model&lt;/keyword&gt;&lt;keyword&gt;personality traits&lt;/keyword&gt;&lt;keyword&gt;cluster analysis&lt;/keyword&gt;&lt;keyword&gt;Five Factor Personality Model&lt;/keyword&gt;&lt;keyword&gt;Personality Traits&lt;/keyword&gt;&lt;keyword&gt;Cluster Analysis&lt;/keyword&gt;&lt;/keywords&gt;&lt;dates&gt;&lt;year&gt;2011&lt;/year&gt;&lt;/dates&gt;&lt;pub-location&gt;Romania&lt;/pub-location&gt;&lt;publisher&gt;Romanian Assn for Cognitive Science&lt;/publisher&gt;&lt;isbn&gt;1224-8398&lt;/isbn&gt;&lt;accession-num&gt;2011-23215-004. First Author &amp;amp; Affiliation: Sava, Florin A.&lt;/accession-num&gt;&lt;urls&gt;&lt;related-urls&gt;&lt;url&gt;http://search.ebscohost.com/login.aspx?direct=true&amp;amp;db=psyh&amp;amp;AN=2011-23215-004&amp;amp;site=ehost-live&lt;/url&gt;&lt;url&gt;afsava@socio.uvt.ro&lt;/url&gt;&lt;/related-urls&gt;&lt;/urls&gt;&lt;remote-database-name&gt;psyh&lt;/remote-database-name&gt;&lt;remote-database-provider&gt;EBSCOhost&lt;/remote-database-provider&gt;&lt;/record&gt;&lt;/Cite&gt;&lt;/EndNote&gt;</w:instrText>
      </w:r>
      <w:r w:rsidR="004842E8">
        <w:rPr>
          <w:noProof/>
        </w:rPr>
        <w:fldChar w:fldCharType="separate"/>
      </w:r>
      <w:r w:rsidR="004842E8">
        <w:rPr>
          <w:noProof/>
        </w:rPr>
        <w:t>(</w:t>
      </w:r>
      <w:hyperlink w:anchor="_ENREF_59" w:tooltip="Sava, 2011 #382" w:history="1">
        <w:r w:rsidR="00B85A81">
          <w:rPr>
            <w:noProof/>
          </w:rPr>
          <w:t>Sava &amp; Popa, 2011</w:t>
        </w:r>
      </w:hyperlink>
      <w:r w:rsidR="004842E8">
        <w:rPr>
          <w:noProof/>
        </w:rPr>
        <w:t>)</w:t>
      </w:r>
      <w:r w:rsidR="004842E8">
        <w:rPr>
          <w:noProof/>
        </w:rPr>
        <w:fldChar w:fldCharType="end"/>
      </w:r>
      <w:r w:rsidR="003A4C53" w:rsidRPr="00271B61">
        <w:t xml:space="preserve"> used a more liberal Cohens kappa cut off of .50, and found stability in both a three cluster </w:t>
      </w:r>
      <w:r w:rsidR="005A4B19">
        <w:t>(</w:t>
      </w:r>
      <w:r w:rsidR="00FB3981">
        <w:t>“</w:t>
      </w:r>
      <w:r w:rsidR="005A4B19" w:rsidRPr="004571D7">
        <w:t>resilient</w:t>
      </w:r>
      <w:r w:rsidR="00FB3981">
        <w:t>”</w:t>
      </w:r>
      <w:r w:rsidR="005A4B19" w:rsidRPr="004571D7">
        <w:t xml:space="preserve">, </w:t>
      </w:r>
      <w:r w:rsidR="00FB3981">
        <w:t>“</w:t>
      </w:r>
      <w:r w:rsidR="005A4B19" w:rsidRPr="004571D7">
        <w:t>strain</w:t>
      </w:r>
      <w:r w:rsidR="00FB3981">
        <w:t>”</w:t>
      </w:r>
      <w:r w:rsidR="005A4B19" w:rsidRPr="004571D7">
        <w:t xml:space="preserve"> and </w:t>
      </w:r>
      <w:r w:rsidR="00FB3981">
        <w:t>“</w:t>
      </w:r>
      <w:r w:rsidR="005A4B19" w:rsidRPr="004571D7">
        <w:t>passive-overcontrolled</w:t>
      </w:r>
      <w:r w:rsidR="00FB3981">
        <w:t>”</w:t>
      </w:r>
      <w:r w:rsidR="005A4B19" w:rsidRPr="004571D7">
        <w:t xml:space="preserve"> type</w:t>
      </w:r>
      <w:r w:rsidR="005A4B19">
        <w:t xml:space="preserve">) </w:t>
      </w:r>
      <w:r w:rsidR="003A4C53" w:rsidRPr="00271B61">
        <w:t>and five cluster solution</w:t>
      </w:r>
      <w:r w:rsidR="005A4B19">
        <w:t xml:space="preserve"> (</w:t>
      </w:r>
      <w:r w:rsidR="00FB3981">
        <w:t>“</w:t>
      </w:r>
      <w:r w:rsidR="005A4B19">
        <w:t>resilient</w:t>
      </w:r>
      <w:r w:rsidR="00FB3981">
        <w:t>”</w:t>
      </w:r>
      <w:r w:rsidR="005A4B19">
        <w:t xml:space="preserve">, </w:t>
      </w:r>
      <w:r w:rsidR="00FB3981">
        <w:t>“</w:t>
      </w:r>
      <w:r w:rsidR="005A4B19" w:rsidRPr="004571D7">
        <w:t>undercontrol</w:t>
      </w:r>
      <w:r w:rsidR="005A4B19">
        <w:t>led</w:t>
      </w:r>
      <w:r w:rsidR="00FB3981">
        <w:t>”</w:t>
      </w:r>
      <w:r w:rsidR="005A4B19">
        <w:t xml:space="preserve">, </w:t>
      </w:r>
      <w:r w:rsidR="00FB3981">
        <w:t>“</w:t>
      </w:r>
      <w:r w:rsidR="005A4B19">
        <w:t>strain</w:t>
      </w:r>
      <w:r w:rsidR="00FB3981">
        <w:t>”</w:t>
      </w:r>
      <w:r w:rsidR="005A4B19">
        <w:t xml:space="preserve">, </w:t>
      </w:r>
      <w:r w:rsidR="00FB3981">
        <w:t>“</w:t>
      </w:r>
      <w:r w:rsidR="005A4B19">
        <w:t>overcontrolled</w:t>
      </w:r>
      <w:r w:rsidR="00FB3981">
        <w:t>”</w:t>
      </w:r>
      <w:r w:rsidR="005A4B19">
        <w:t xml:space="preserve"> and </w:t>
      </w:r>
      <w:r w:rsidR="00FB3981">
        <w:t>“</w:t>
      </w:r>
      <w:r w:rsidR="005A4B19">
        <w:t>passive</w:t>
      </w:r>
      <w:r w:rsidR="00FB3981">
        <w:t>” type</w:t>
      </w:r>
      <w:r w:rsidR="005A4B19">
        <w:t xml:space="preserve">). </w:t>
      </w:r>
      <w:r w:rsidR="003A4C53" w:rsidRPr="00271B61">
        <w:t>These findings suggest that in large heterogeneous samples</w:t>
      </w:r>
      <w:r w:rsidR="00C36241">
        <w:t>,</w:t>
      </w:r>
      <w:r w:rsidR="003A4C53" w:rsidRPr="00271B61">
        <w:t xml:space="preserve"> five clusters should be considered.</w:t>
      </w:r>
      <w:r w:rsidR="003A4C53">
        <w:t xml:space="preserve">  </w:t>
      </w:r>
    </w:p>
    <w:p w14:paraId="01A0D4E1" w14:textId="165619CF" w:rsidR="003A4C53" w:rsidRPr="00AF7963" w:rsidRDefault="003A4C53" w:rsidP="00B85A81">
      <w:pPr>
        <w:pStyle w:val="NoSpacing"/>
        <w:spacing w:line="480" w:lineRule="auto"/>
        <w:jc w:val="both"/>
      </w:pPr>
      <w:r w:rsidRPr="00AF7963">
        <w:t xml:space="preserve">Additionally, </w:t>
      </w:r>
      <w:hyperlink w:anchor="_ENREF_30" w:tooltip="Eaton, 2011 #354" w:history="1">
        <w:r w:rsidR="00B85A81">
          <w:fldChar w:fldCharType="begin"/>
        </w:r>
        <w:r w:rsidR="00B85A81">
          <w:instrText xml:space="preserve"> ADDIN EN.CITE &lt;EndNote&gt;&lt;Cite AuthorYear="1"&gt;&lt;Author&gt;Eaton&lt;/Author&gt;&lt;Year&gt;2011&lt;/Year&gt;&lt;RecNum&gt;354&lt;/RecNum&gt;&lt;DisplayText&gt;Eaton, Krueger, South, Simms, and Clark (2011)&lt;/DisplayText&gt;&lt;record&gt;&lt;rec-number&gt;354&lt;/rec-number&gt;&lt;foreign-keys&gt;&lt;key app="EN" db-id="5fxsat9d8zzpfners27xt0fgwr52xzrwfsvz" timestamp="0"&gt;354&lt;/key&gt;&lt;/foreign-keys&gt;&lt;ref-type name="Journal Article"&gt;17&lt;/ref-type&gt;&lt;contributors&gt;&lt;authors&gt;&lt;author&gt;Eaton, N. R.&lt;/author&gt;&lt;author&gt;Krueger, R. F.&lt;/author&gt;&lt;author&gt;South, S. C.&lt;/author&gt;&lt;author&gt;Simms, L. J.&lt;/author&gt;&lt;author&gt;Clark, L. A.&lt;/author&gt;&lt;/authors&gt;&lt;/contributors&gt;&lt;titles&gt;&lt;title&gt;Contrasting prototypes and dimensions in the classification of personality pathology: evidence that dimensions, but not prototypes, are robust&lt;/title&gt;&lt;secondary-title&gt;Psychological Medicine&lt;/secondary-title&gt;&lt;/titles&gt;&lt;pages&gt;1151-1163&lt;/pages&gt;&lt;volume&gt;41&lt;/volume&gt;&lt;number&gt;6&lt;/number&gt;&lt;dates&gt;&lt;year&gt;2011&lt;/year&gt;&lt;pub-dates&gt;&lt;date&gt;Jun&lt;/date&gt;&lt;/pub-dates&gt;&lt;/dates&gt;&lt;isbn&gt;0033-2917&lt;/isbn&gt;&lt;accession-num&gt;WOS:000290221200005&lt;/accession-num&gt;&lt;urls&gt;&lt;related-urls&gt;&lt;url&gt;&amp;lt;Go to ISI&amp;gt;://WOS:000290221200005&lt;/url&gt;&lt;/related-urls&gt;&lt;/urls&gt;&lt;electronic-resource-num&gt;10.1017/s0033291710001650&lt;/electronic-resource-num&gt;&lt;/record&gt;&lt;/Cite&gt;&lt;/EndNote&gt;</w:instrText>
        </w:r>
        <w:r w:rsidR="00B85A81">
          <w:fldChar w:fldCharType="separate"/>
        </w:r>
        <w:r w:rsidR="00B85A81">
          <w:rPr>
            <w:noProof/>
          </w:rPr>
          <w:t>Eaton, Krueger, South, Simms and Clark (2011)</w:t>
        </w:r>
        <w:r w:rsidR="00B85A81">
          <w:fldChar w:fldCharType="end"/>
        </w:r>
      </w:hyperlink>
      <w:r w:rsidR="00D63959">
        <w:t xml:space="preserve"> </w:t>
      </w:r>
      <w:r w:rsidRPr="00AF7963">
        <w:t>aggregated 24 studies utilising the Schedule for Non</w:t>
      </w:r>
      <w:ins w:id="86" w:author="Maguire N.J." w:date="2017-06-11T23:09:00Z">
        <w:r w:rsidR="007333ED">
          <w:t>-</w:t>
        </w:r>
      </w:ins>
      <w:r w:rsidRPr="00AF7963">
        <w:t xml:space="preserve">adaptive and Adaptive Personality </w:t>
      </w:r>
      <w:r w:rsidR="004842E8">
        <w:rPr>
          <w:noProof/>
        </w:rPr>
        <w:fldChar w:fldCharType="begin"/>
      </w:r>
      <w:r w:rsidR="00A00CDB">
        <w:rPr>
          <w:noProof/>
        </w:rPr>
        <w:instrText xml:space="preserve"> ADDIN EN.CITE &lt;EndNote&gt;&lt;Cite&gt;&lt;Author&gt;Clark&lt;/Author&gt;&lt;Year&gt;1993&lt;/Year&gt;&lt;RecNum&gt;514&lt;/RecNum&gt;&lt;DisplayText&gt;(Clark, 1993)&lt;/DisplayText&gt;&lt;record&gt;&lt;rec-number&gt;514&lt;/rec-number&gt;&lt;foreign-keys&gt;&lt;key app="EN" db-id="5fxsat9d8zzpfners27xt0fgwr52xzrwfsvz" timestamp="0"&gt;514&lt;/key&gt;&lt;/foreign-keys&gt;&lt;ref-type name="Book"&gt;6&lt;/ref-type&gt;&lt;contributors&gt;&lt;authors&gt;&lt;author&gt;Clark, L.A.&lt;/author&gt;&lt;/authors&gt;&lt;/contributors&gt;&lt;titles&gt;&lt;title&gt;SNAP—Schedule for Nonadaptive and Adaptive Personality: Manual for administration, scoring, and interpretation.&lt;/title&gt;&lt;/titles&gt;&lt;dates&gt;&lt;year&gt;1993&lt;/year&gt;&lt;/dates&gt;&lt;pub-location&gt;Minneapolis&lt;/pub-location&gt;&lt;publisher&gt;University of Minnesota Press&lt;/publisher&gt;&lt;urls&gt;&lt;/urls&gt;&lt;/record&gt;&lt;/Cite&gt;&lt;/EndNote&gt;</w:instrText>
      </w:r>
      <w:r w:rsidR="004842E8">
        <w:rPr>
          <w:noProof/>
        </w:rPr>
        <w:fldChar w:fldCharType="separate"/>
      </w:r>
      <w:r w:rsidR="004842E8">
        <w:rPr>
          <w:noProof/>
        </w:rPr>
        <w:t>(</w:t>
      </w:r>
      <w:hyperlink w:anchor="_ENREF_25" w:tooltip="Clark, 1993 #514" w:history="1">
        <w:r w:rsidR="00B85A81">
          <w:rPr>
            <w:noProof/>
          </w:rPr>
          <w:t>Clark, 1993</w:t>
        </w:r>
      </w:hyperlink>
      <w:r w:rsidR="004842E8">
        <w:rPr>
          <w:noProof/>
        </w:rPr>
        <w:t>)</w:t>
      </w:r>
      <w:r w:rsidR="004842E8">
        <w:rPr>
          <w:noProof/>
        </w:rPr>
        <w:fldChar w:fldCharType="end"/>
      </w:r>
      <w:r w:rsidRPr="00AF7963">
        <w:t xml:space="preserve"> and </w:t>
      </w:r>
      <w:r>
        <w:t xml:space="preserve">across </w:t>
      </w:r>
      <w:r w:rsidRPr="00AF7963">
        <w:t>8,690 participant</w:t>
      </w:r>
      <w:r>
        <w:t>s</w:t>
      </w:r>
      <w:r w:rsidR="00C36241">
        <w:t>,</w:t>
      </w:r>
      <w:r>
        <w:t xml:space="preserve"> a seven-cluster solution was found.  H</w:t>
      </w:r>
      <w:r w:rsidRPr="00AF7963">
        <w:t xml:space="preserve">owever this model was not </w:t>
      </w:r>
      <w:r w:rsidRPr="00AF7963">
        <w:lastRenderedPageBreak/>
        <w:t xml:space="preserve">replicable in any of the four subgroups of participants (clinical, student, community and military) suggesting that personality prototypes </w:t>
      </w:r>
      <w:r>
        <w:t>may be</w:t>
      </w:r>
      <w:r w:rsidRPr="00AF7963">
        <w:t xml:space="preserve"> sample dependent.  </w:t>
      </w:r>
      <w:hyperlink w:anchor="_ENREF_39" w:tooltip="Herzberg, 2006 #362" w:history="1">
        <w:r w:rsidR="00B85A81">
          <w:fldChar w:fldCharType="begin"/>
        </w:r>
        <w:r w:rsidR="00B85A81">
          <w:instrText xml:space="preserve"> ADDIN EN.CITE &lt;EndNote&gt;&lt;Cite AuthorYear="1"&gt;&lt;Author&gt;Herzberg&lt;/Author&gt;&lt;Year&gt;2006&lt;/Year&gt;&lt;RecNum&gt;362&lt;/RecNum&gt;&lt;DisplayText&gt;Herzberg and Roth (2006)&lt;/DisplayText&gt;&lt;record&gt;&lt;rec-number&gt;362&lt;/rec-number&gt;&lt;foreign-keys&gt;&lt;key app="EN" db-id="5fxsat9d8zzpfners27xt0fgwr52xzrwfsvz" timestamp="0"&gt;362&lt;/key&gt;&lt;/foreign-keys&gt;&lt;ref-type name="Journal Article"&gt;17&lt;/ref-type&gt;&lt;contributors&gt;&lt;authors&gt;&lt;author&gt;Herzberg, P. Y.&lt;/author&gt;&lt;author&gt;Roth, M.&lt;/author&gt;&lt;/authors&gt;&lt;/contributors&gt;&lt;auth-address&gt;Herzberg, Philipp Yorck, Institut fur Padagogische Psychologie und Entwicklungspsychologie, Technische Universitat Dresden Weberplatz 5, 01062, Dresden, Germany, herzberg@psychologie.tu-dresden.de&lt;/auth-address&gt;&lt;titles&gt;&lt;title&gt;Beyond resilients, undercontrollers, and overcontrollers? An extension of personality prototype research&lt;/title&gt;&lt;secondary-title&gt;European Journal of Personality&lt;/secondary-title&gt;&lt;/titles&gt;&lt;periodical&gt;&lt;full-title&gt;European Journal of Personality&lt;/full-title&gt;&lt;/periodical&gt;&lt;pages&gt;5-28&lt;/pages&gt;&lt;volume&gt;20&lt;/volume&gt;&lt;number&gt;1&lt;/number&gt;&lt;keywords&gt;&lt;keyword&gt;personality prototype&lt;/keyword&gt;&lt;keyword&gt;population&lt;/keyword&gt;&lt;keyword&gt;big five based prototypes&lt;/keyword&gt;&lt;keyword&gt;five cluster solution&lt;/keyword&gt;&lt;keyword&gt;prisoners&lt;/keyword&gt;&lt;keyword&gt;Five Factor Personality Model&lt;/keyword&gt;&lt;keyword&gt;Personality Traits&lt;/keyword&gt;&lt;keyword&gt;Population&lt;/keyword&gt;&lt;keyword&gt;Prisoners&lt;/keyword&gt;&lt;/keywords&gt;&lt;dates&gt;&lt;year&gt;2006&lt;/year&gt;&lt;/dates&gt;&lt;pub-location&gt;US&lt;/pub-location&gt;&lt;publisher&gt;John Wiley &amp;amp; Sons&lt;/publisher&gt;&lt;isbn&gt;1099-0984&amp;#xD;0890-2070&lt;/isbn&gt;&lt;accession-num&gt;2006-03216-003. First Author &amp;amp; Affiliation: Herzberg, Philipp Yorck&lt;/accession-num&gt;&lt;urls&gt;&lt;related-urls&gt;&lt;url&gt;http://search.ebscohost.com/login.aspx?direct=true&amp;amp;db=psyh&amp;amp;AN=2006-03216-003&amp;amp;site=ehost-live&lt;/url&gt;&lt;url&gt;herzberg@psychologie.tu-dresden.de&lt;/url&gt;&lt;/related-urls&gt;&lt;/urls&gt;&lt;electronic-resource-num&gt;10.1002/per.557&lt;/electronic-resource-num&gt;&lt;remote-database-name&gt;psyh&lt;/remote-database-name&gt;&lt;remote-database-provider&gt;EBSCOhost&lt;/remote-database-provider&gt;&lt;/record&gt;&lt;/Cite&gt;&lt;/EndNote&gt;</w:instrText>
        </w:r>
        <w:r w:rsidR="00B85A81">
          <w:fldChar w:fldCharType="separate"/>
        </w:r>
        <w:r w:rsidR="00B85A81">
          <w:rPr>
            <w:noProof/>
          </w:rPr>
          <w:t>Herzberg and Roth (2006)</w:t>
        </w:r>
        <w:r w:rsidR="00B85A81">
          <w:fldChar w:fldCharType="end"/>
        </w:r>
      </w:hyperlink>
      <w:r>
        <w:t xml:space="preserve"> propose</w:t>
      </w:r>
      <w:r w:rsidRPr="00AF7963">
        <w:t xml:space="preserve"> that cluster results based on representative population-based sample data can be used to create algorithms as classification criteria for smaller samples, not dissimilar to the way in which questionnaires are based on representative sample norms.</w:t>
      </w:r>
      <w:r w:rsidR="00D63959">
        <w:t xml:space="preserve"> </w:t>
      </w:r>
      <w:r w:rsidRPr="00AF7963">
        <w:t xml:space="preserve"> This alternative approach to assigning individuals to prototypes will be culturally specific and allows for greater comparison of samples. </w:t>
      </w:r>
    </w:p>
    <w:p w14:paraId="12137A3B" w14:textId="77777777" w:rsidR="003A4C53" w:rsidRPr="00AF7963" w:rsidRDefault="003A4C53" w:rsidP="001F44B0">
      <w:pPr>
        <w:pStyle w:val="Heading3"/>
        <w:spacing w:line="480" w:lineRule="auto"/>
        <w:jc w:val="both"/>
        <w:rPr>
          <w:rFonts w:cs="Times New Roman"/>
        </w:rPr>
      </w:pPr>
      <w:bookmarkStart w:id="87" w:name="_Toc355607321"/>
    </w:p>
    <w:p w14:paraId="1044EFA5" w14:textId="0328104E" w:rsidR="003A4C53" w:rsidRPr="00AF7963" w:rsidRDefault="003A4C53" w:rsidP="00B85A81">
      <w:pPr>
        <w:spacing w:after="0" w:line="480" w:lineRule="auto"/>
        <w:ind w:firstLine="720"/>
        <w:jc w:val="both"/>
        <w:rPr>
          <w:rFonts w:ascii="Times New Roman" w:hAnsi="Times New Roman" w:cs="Times New Roman"/>
          <w:sz w:val="24"/>
          <w:szCs w:val="24"/>
        </w:rPr>
      </w:pPr>
      <w:bookmarkStart w:id="88" w:name="_Toc355819241"/>
      <w:bookmarkStart w:id="89" w:name="_Toc355819162"/>
      <w:bookmarkEnd w:id="87"/>
      <w:r w:rsidRPr="00AF7963">
        <w:rPr>
          <w:rStyle w:val="Heading3Char"/>
          <w:rFonts w:cs="Times New Roman"/>
        </w:rPr>
        <w:t xml:space="preserve">Summary of </w:t>
      </w:r>
      <w:r w:rsidR="00E264E4">
        <w:rPr>
          <w:rStyle w:val="Heading3Char"/>
          <w:rFonts w:cs="Times New Roman"/>
        </w:rPr>
        <w:t xml:space="preserve">findings from </w:t>
      </w:r>
      <w:r w:rsidRPr="00AF7963">
        <w:rPr>
          <w:rStyle w:val="Heading3Char"/>
          <w:rFonts w:cs="Times New Roman"/>
        </w:rPr>
        <w:t>cross-sectional stud</w:t>
      </w:r>
      <w:bookmarkEnd w:id="88"/>
      <w:bookmarkEnd w:id="89"/>
      <w:r w:rsidR="00E264E4">
        <w:rPr>
          <w:rStyle w:val="Heading3Char"/>
          <w:rFonts w:cs="Times New Roman"/>
        </w:rPr>
        <w:t>ies.</w:t>
      </w:r>
      <w:r w:rsidRPr="00AF7963">
        <w:rPr>
          <w:rFonts w:ascii="Times New Roman" w:hAnsi="Times New Roman" w:cs="Times New Roman"/>
          <w:sz w:val="24"/>
          <w:szCs w:val="24"/>
        </w:rPr>
        <w:t xml:space="preserve"> In summary, the three personality typologies </w:t>
      </w:r>
      <w:r>
        <w:rPr>
          <w:rFonts w:ascii="Times New Roman" w:hAnsi="Times New Roman" w:cs="Times New Roman"/>
          <w:sz w:val="24"/>
          <w:szCs w:val="24"/>
        </w:rPr>
        <w:t xml:space="preserve">that were </w:t>
      </w:r>
      <w:r w:rsidRPr="00AF7963">
        <w:rPr>
          <w:rFonts w:ascii="Times New Roman" w:hAnsi="Times New Roman" w:cs="Times New Roman"/>
          <w:sz w:val="24"/>
          <w:szCs w:val="24"/>
        </w:rPr>
        <w:t xml:space="preserve">replicated in </w:t>
      </w:r>
      <w:r>
        <w:rPr>
          <w:rFonts w:ascii="Times New Roman" w:hAnsi="Times New Roman" w:cs="Times New Roman"/>
          <w:sz w:val="24"/>
          <w:szCs w:val="24"/>
        </w:rPr>
        <w:t>development</w:t>
      </w:r>
      <w:r w:rsidR="007E01BB">
        <w:rPr>
          <w:rFonts w:ascii="Times New Roman" w:hAnsi="Times New Roman" w:cs="Times New Roman"/>
          <w:sz w:val="24"/>
          <w:szCs w:val="24"/>
        </w:rPr>
        <w:t>al</w:t>
      </w:r>
      <w:r>
        <w:rPr>
          <w:rFonts w:ascii="Times New Roman" w:hAnsi="Times New Roman" w:cs="Times New Roman"/>
          <w:sz w:val="24"/>
          <w:szCs w:val="24"/>
        </w:rPr>
        <w:t xml:space="preserve"> literature </w:t>
      </w:r>
      <w:r w:rsidRPr="00AF7963">
        <w:rPr>
          <w:rFonts w:ascii="Times New Roman" w:hAnsi="Times New Roman" w:cs="Times New Roman"/>
          <w:sz w:val="24"/>
          <w:szCs w:val="24"/>
        </w:rPr>
        <w:t>have been shown to be commonly found in a range of cross-cultural adult samples, however not all</w:t>
      </w:r>
      <w:r w:rsidR="00105E4A">
        <w:rPr>
          <w:rFonts w:ascii="Times New Roman" w:hAnsi="Times New Roman" w:cs="Times New Roman"/>
          <w:sz w:val="24"/>
          <w:szCs w:val="24"/>
        </w:rPr>
        <w:t xml:space="preserve"> adult samples</w:t>
      </w:r>
      <w:r w:rsidRPr="00AF7963">
        <w:rPr>
          <w:rFonts w:ascii="Times New Roman" w:hAnsi="Times New Roman" w:cs="Times New Roman"/>
          <w:sz w:val="24"/>
          <w:szCs w:val="24"/>
        </w:rPr>
        <w:t>, with replicable cluster solutions ranging from two to five.</w:t>
      </w:r>
      <w:r w:rsidR="00105E4A">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 three</w:t>
      </w:r>
      <w:r w:rsidR="004B23C0">
        <w:rPr>
          <w:rFonts w:ascii="Times New Roman" w:hAnsi="Times New Roman" w:cs="Times New Roman"/>
          <w:sz w:val="24"/>
          <w:szCs w:val="24"/>
        </w:rPr>
        <w:t xml:space="preserve"> </w:t>
      </w:r>
      <w:r w:rsidRPr="00AF7963">
        <w:rPr>
          <w:rFonts w:ascii="Times New Roman" w:hAnsi="Times New Roman" w:cs="Times New Roman"/>
          <w:sz w:val="24"/>
          <w:szCs w:val="24"/>
        </w:rPr>
        <w:t>cluster solution seems to be most commonly found in studies using self-report meas</w:t>
      </w:r>
      <w:r>
        <w:rPr>
          <w:rFonts w:ascii="Times New Roman" w:hAnsi="Times New Roman" w:cs="Times New Roman"/>
          <w:sz w:val="24"/>
          <w:szCs w:val="24"/>
        </w:rPr>
        <w:t>ures</w:t>
      </w:r>
      <w:r w:rsidR="00C36241">
        <w:rPr>
          <w:rFonts w:ascii="Times New Roman" w:hAnsi="Times New Roman" w:cs="Times New Roman"/>
          <w:sz w:val="24"/>
          <w:szCs w:val="24"/>
        </w:rPr>
        <w:t>,</w:t>
      </w:r>
      <w:r>
        <w:rPr>
          <w:rFonts w:ascii="Times New Roman" w:hAnsi="Times New Roman" w:cs="Times New Roman"/>
          <w:sz w:val="24"/>
          <w:szCs w:val="24"/>
        </w:rPr>
        <w:t xml:space="preserve"> </w:t>
      </w:r>
      <w:r w:rsidR="00C36241">
        <w:rPr>
          <w:rFonts w:ascii="Times New Roman" w:hAnsi="Times New Roman" w:cs="Times New Roman"/>
          <w:sz w:val="24"/>
          <w:szCs w:val="24"/>
        </w:rPr>
        <w:t>while</w:t>
      </w:r>
      <w:r>
        <w:rPr>
          <w:rFonts w:ascii="Times New Roman" w:hAnsi="Times New Roman" w:cs="Times New Roman"/>
          <w:sz w:val="24"/>
          <w:szCs w:val="24"/>
        </w:rPr>
        <w:t xml:space="preserve"> representative population samples suggest that a larger number of replicable clusters may exist.</w:t>
      </w:r>
      <w:r w:rsidRPr="00AF7963">
        <w:rPr>
          <w:rFonts w:ascii="Times New Roman" w:hAnsi="Times New Roman" w:cs="Times New Roman"/>
          <w:sz w:val="24"/>
          <w:szCs w:val="24"/>
        </w:rPr>
        <w:t xml:space="preserve">  </w:t>
      </w:r>
      <w:r>
        <w:rPr>
          <w:rFonts w:ascii="Times New Roman" w:hAnsi="Times New Roman" w:cs="Times New Roman"/>
          <w:sz w:val="24"/>
          <w:szCs w:val="24"/>
        </w:rPr>
        <w:t>It</w:t>
      </w:r>
      <w:r w:rsidRPr="00AF7963">
        <w:rPr>
          <w:rFonts w:ascii="Times New Roman" w:hAnsi="Times New Roman" w:cs="Times New Roman"/>
          <w:sz w:val="24"/>
          <w:szCs w:val="24"/>
        </w:rPr>
        <w:t xml:space="preserve"> appears that there is </w:t>
      </w:r>
      <w:r>
        <w:rPr>
          <w:rFonts w:ascii="Times New Roman" w:hAnsi="Times New Roman" w:cs="Times New Roman"/>
          <w:sz w:val="24"/>
          <w:szCs w:val="24"/>
        </w:rPr>
        <w:t>some variability in the profiles of Big F</w:t>
      </w:r>
      <w:r w:rsidRPr="00AF7963">
        <w:rPr>
          <w:rFonts w:ascii="Times New Roman" w:hAnsi="Times New Roman" w:cs="Times New Roman"/>
          <w:sz w:val="24"/>
          <w:szCs w:val="24"/>
        </w:rPr>
        <w:t xml:space="preserve">ive </w:t>
      </w:r>
      <w:r w:rsidRPr="004842E8">
        <w:rPr>
          <w:rFonts w:ascii="Times New Roman" w:hAnsi="Times New Roman" w:cs="Times New Roman"/>
          <w:sz w:val="24"/>
          <w:szCs w:val="24"/>
        </w:rPr>
        <w:t xml:space="preserve">dimensions within each of the three common prototypes.  The apparent homogeneity of these clusters may be an artefact of authors naming clusters to conform to the well-known labels </w:t>
      </w:r>
      <w:r w:rsidR="004842E8">
        <w:rPr>
          <w:rFonts w:ascii="Times New Roman" w:hAnsi="Times New Roman" w:cs="Times New Roman"/>
          <w:sz w:val="24"/>
          <w:szCs w:val="24"/>
        </w:rPr>
        <w:fldChar w:fldCharType="begin"/>
      </w:r>
      <w:r w:rsidR="00A00CDB">
        <w:rPr>
          <w:rFonts w:ascii="Times New Roman" w:hAnsi="Times New Roman" w:cs="Times New Roman"/>
          <w:sz w:val="24"/>
          <w:szCs w:val="24"/>
        </w:rPr>
        <w:instrText xml:space="preserve"> ADDIN EN.CITE &lt;EndNote&gt;&lt;Cite&gt;&lt;Author&gt;Herzberg&lt;/Author&gt;&lt;Year&gt;2006&lt;/Year&gt;&lt;RecNum&gt;362&lt;/RecNum&gt;&lt;DisplayText&gt;(Herzberg &amp;amp; Roth, 2006)&lt;/DisplayText&gt;&lt;record&gt;&lt;rec-number&gt;362&lt;/rec-number&gt;&lt;foreign-keys&gt;&lt;key app="EN" db-id="5fxsat9d8zzpfners27xt0fgwr52xzrwfsvz" timestamp="0"&gt;362&lt;/key&gt;&lt;/foreign-keys&gt;&lt;ref-type name="Journal Article"&gt;17&lt;/ref-type&gt;&lt;contributors&gt;&lt;authors&gt;&lt;author&gt;Herzberg, P. Y.&lt;/author&gt;&lt;author&gt;Roth, M.&lt;/author&gt;&lt;/authors&gt;&lt;/contributors&gt;&lt;auth-address&gt;Herzberg, Philipp Yorck, Institut fur Padagogische Psychologie und Entwicklungspsychologie, Technische Universitat Dresden Weberplatz 5, 01062, Dresden, Germany, herzberg@psychologie.tu-dresden.de&lt;/auth-address&gt;&lt;titles&gt;&lt;title&gt;Beyond resilients, undercontrollers, and overcontrollers? An extension of personality prototype research&lt;/title&gt;&lt;secondary-title&gt;European Journal of Personality&lt;/secondary-title&gt;&lt;/titles&gt;&lt;periodical&gt;&lt;full-title&gt;European Journal of Personality&lt;/full-title&gt;&lt;/periodical&gt;&lt;pages&gt;5-28&lt;/pages&gt;&lt;volume&gt;20&lt;/volume&gt;&lt;number&gt;1&lt;/number&gt;&lt;keywords&gt;&lt;keyword&gt;personality prototype&lt;/keyword&gt;&lt;keyword&gt;population&lt;/keyword&gt;&lt;keyword&gt;big five based prototypes&lt;/keyword&gt;&lt;keyword&gt;five cluster solution&lt;/keyword&gt;&lt;keyword&gt;prisoners&lt;/keyword&gt;&lt;keyword&gt;Five Factor Personality Model&lt;/keyword&gt;&lt;keyword&gt;Personality Traits&lt;/keyword&gt;&lt;keyword&gt;Population&lt;/keyword&gt;&lt;keyword&gt;Prisoners&lt;/keyword&gt;&lt;/keywords&gt;&lt;dates&gt;&lt;year&gt;2006&lt;/year&gt;&lt;/dates&gt;&lt;pub-location&gt;US&lt;/pub-location&gt;&lt;publisher&gt;John Wiley &amp;amp; Sons&lt;/publisher&gt;&lt;isbn&gt;1099-0984&amp;#xD;0890-2070&lt;/isbn&gt;&lt;accession-num&gt;2006-03216-003. First Author &amp;amp; Affiliation: Herzberg, Philipp Yorck&lt;/accession-num&gt;&lt;urls&gt;&lt;related-urls&gt;&lt;url&gt;http://search.ebscohost.com/login.aspx?direct=true&amp;amp;db=psyh&amp;amp;AN=2006-03216-003&amp;amp;site=ehost-live&lt;/url&gt;&lt;url&gt;herzberg@psychologie.tu-dresden.de&lt;/url&gt;&lt;/related-urls&gt;&lt;/urls&gt;&lt;electronic-resource-num&gt;10.1002/per.557&lt;/electronic-resource-num&gt;&lt;remote-database-name&gt;psyh&lt;/remote-database-name&gt;&lt;remote-database-provider&gt;EBSCOhost&lt;/remote-database-provider&gt;&lt;/record&gt;&lt;/Cite&gt;&lt;/EndNote&gt;</w:instrText>
      </w:r>
      <w:r w:rsidR="004842E8">
        <w:rPr>
          <w:rFonts w:ascii="Times New Roman" w:hAnsi="Times New Roman" w:cs="Times New Roman"/>
          <w:sz w:val="24"/>
          <w:szCs w:val="24"/>
        </w:rPr>
        <w:fldChar w:fldCharType="separate"/>
      </w:r>
      <w:r w:rsidR="004842E8">
        <w:rPr>
          <w:rFonts w:ascii="Times New Roman" w:hAnsi="Times New Roman" w:cs="Times New Roman"/>
          <w:noProof/>
          <w:sz w:val="24"/>
          <w:szCs w:val="24"/>
        </w:rPr>
        <w:t>(</w:t>
      </w:r>
      <w:hyperlink w:anchor="_ENREF_39" w:tooltip="Herzberg, 2006 #362" w:history="1">
        <w:r w:rsidR="00B85A81">
          <w:rPr>
            <w:rFonts w:ascii="Times New Roman" w:hAnsi="Times New Roman" w:cs="Times New Roman"/>
            <w:noProof/>
            <w:sz w:val="24"/>
            <w:szCs w:val="24"/>
          </w:rPr>
          <w:t>Herzberg &amp; Roth, 2006</w:t>
        </w:r>
      </w:hyperlink>
      <w:r w:rsidR="004842E8">
        <w:rPr>
          <w:rFonts w:ascii="Times New Roman" w:hAnsi="Times New Roman" w:cs="Times New Roman"/>
          <w:noProof/>
          <w:sz w:val="24"/>
          <w:szCs w:val="24"/>
        </w:rPr>
        <w:t>)</w:t>
      </w:r>
      <w:r w:rsidR="004842E8">
        <w:rPr>
          <w:rFonts w:ascii="Times New Roman" w:hAnsi="Times New Roman" w:cs="Times New Roman"/>
          <w:sz w:val="24"/>
          <w:szCs w:val="24"/>
        </w:rPr>
        <w:fldChar w:fldCharType="end"/>
      </w:r>
      <w:r w:rsidRPr="004842E8">
        <w:rPr>
          <w:rFonts w:ascii="Times New Roman" w:hAnsi="Times New Roman" w:cs="Times New Roman"/>
          <w:sz w:val="24"/>
          <w:szCs w:val="24"/>
        </w:rPr>
        <w:t>.</w:t>
      </w:r>
      <w:r w:rsidR="004B23C0">
        <w:rPr>
          <w:rFonts w:ascii="Times New Roman" w:hAnsi="Times New Roman" w:cs="Times New Roman"/>
          <w:sz w:val="24"/>
          <w:szCs w:val="24"/>
        </w:rPr>
        <w:t xml:space="preserve"> </w:t>
      </w:r>
      <w:r w:rsidRPr="004842E8">
        <w:rPr>
          <w:rFonts w:ascii="Times New Roman" w:hAnsi="Times New Roman" w:cs="Times New Roman"/>
          <w:sz w:val="24"/>
          <w:szCs w:val="24"/>
        </w:rPr>
        <w:t xml:space="preserve"> Additionally, the Big Five personality characteristics may be less applicable to some cultures </w:t>
      </w:r>
      <w:r w:rsidR="004842E8">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&lt;EndNote&gt;&lt;Cite&gt;&lt;Author&gt;Boehm&lt;/Author&gt;&lt;Year&gt;2002&lt;/Year&gt;&lt;RecNum&gt;342&lt;/RecNum&gt;&lt;DisplayText&gt;(Boehm, et al., 2002)&lt;/DisplayText&gt;&lt;record&gt;&lt;rec-number&gt;342&lt;/rec-number&gt;&lt;foreign-keys&gt;&lt;key app="EN" db-id="5fxsat9d8zzpfners27xt0fgwr52xzrwfsvz" timestamp="0"&gt;342&lt;/key&gt;&lt;/foreign-keys&gt;&lt;ref-type name="Journal Article"&gt;17&lt;/ref-type&gt;&lt;contributors&gt;&lt;authors&gt;&lt;author&gt;Boehm, B.&lt;/author&gt;&lt;author&gt;Asendorpf, J. B.&lt;/author&gt;&lt;author&gt;Avia, M. D.&lt;/author&gt;&lt;/authors&gt;&lt;/contributors&gt;&lt;titles&gt;&lt;title&gt;Replicable types and subtypes of personality: Spanish NEO-PI samples&lt;/title&gt;&lt;secondary-title&gt;European Journal of Personality&lt;/secondary-title&gt;&lt;/titles&gt;&lt;periodical&gt;&lt;full-title&gt;European Journal of Personality&lt;/full-title&gt;&lt;/periodical&gt;&lt;pages&gt;S25-S41&lt;/pages&gt;&lt;volume&gt;16&lt;/volume&gt;&lt;dates&gt;&lt;year&gt;2002&lt;/year&gt;&lt;pub-dates&gt;&lt;date&gt;Mar&lt;/date&gt;&lt;/pub-dates&gt;&lt;/dates&gt;&lt;isbn&gt;0890-2070&lt;/isbn&gt;&lt;accession-num&gt;WOS:000175181200003&lt;/accession-num&gt;&lt;urls&gt;&lt;related-urls&gt;&lt;url&gt;&amp;lt;Go to ISI&amp;gt;://WOS:000175181200003&lt;/url&gt;&lt;/related-urls&gt;&lt;/urls&gt;&lt;electronic-resource-num&gt;10.1002/per.450&lt;/electronic-resource-num&gt;&lt;/record&gt;&lt;/Cite&gt;&lt;/EndNote&gt;</w:instrText>
      </w:r>
      <w:r w:rsidR="004842E8">
        <w:rPr>
          <w:rFonts w:ascii="Times New Roman" w:hAnsi="Times New Roman" w:cs="Times New Roman"/>
          <w:noProof/>
          <w:sz w:val="24"/>
          <w:szCs w:val="24"/>
        </w:rPr>
        <w:fldChar w:fldCharType="separate"/>
      </w:r>
      <w:r w:rsidR="004842E8">
        <w:rPr>
          <w:rFonts w:ascii="Times New Roman" w:hAnsi="Times New Roman" w:cs="Times New Roman"/>
          <w:noProof/>
          <w:sz w:val="24"/>
          <w:szCs w:val="24"/>
        </w:rPr>
        <w:t>(</w:t>
      </w:r>
      <w:hyperlink w:anchor="_ENREF_16" w:tooltip="Boehm, 2002 #342" w:history="1">
        <w:r w:rsidR="00B85A81">
          <w:rPr>
            <w:rFonts w:ascii="Times New Roman" w:hAnsi="Times New Roman" w:cs="Times New Roman"/>
            <w:noProof/>
            <w:sz w:val="24"/>
            <w:szCs w:val="24"/>
          </w:rPr>
          <w:t>Boehm et al., 2002</w:t>
        </w:r>
      </w:hyperlink>
      <w:r w:rsidR="004842E8">
        <w:rPr>
          <w:rFonts w:ascii="Times New Roman" w:hAnsi="Times New Roman" w:cs="Times New Roman"/>
          <w:noProof/>
          <w:sz w:val="24"/>
          <w:szCs w:val="24"/>
        </w:rPr>
        <w:t>)</w:t>
      </w:r>
      <w:r w:rsidR="004842E8">
        <w:rPr>
          <w:rFonts w:ascii="Times New Roman" w:hAnsi="Times New Roman" w:cs="Times New Roman"/>
          <w:noProof/>
          <w:sz w:val="24"/>
          <w:szCs w:val="24"/>
        </w:rPr>
        <w:fldChar w:fldCharType="end"/>
      </w:r>
      <w:r w:rsidR="004B23C0">
        <w:rPr>
          <w:rFonts w:ascii="Times New Roman" w:hAnsi="Times New Roman" w:cs="Times New Roman"/>
          <w:noProof/>
          <w:sz w:val="24"/>
          <w:szCs w:val="24"/>
        </w:rPr>
        <w:t>,</w:t>
      </w:r>
      <w:r w:rsidRPr="004842E8">
        <w:rPr>
          <w:rFonts w:ascii="Times New Roman" w:hAnsi="Times New Roman" w:cs="Times New Roman"/>
          <w:sz w:val="24"/>
          <w:szCs w:val="24"/>
        </w:rPr>
        <w:t xml:space="preserve"> however population-based algorithms may be able to overcome this </w:t>
      </w:r>
      <w:r w:rsidR="004842E8">
        <w:rPr>
          <w:rFonts w:ascii="Times New Roman" w:hAnsi="Times New Roman" w:cs="Times New Roman"/>
          <w:sz w:val="24"/>
          <w:szCs w:val="24"/>
        </w:rPr>
        <w:fldChar w:fldCharType="begin"/>
      </w:r>
      <w:r w:rsidR="00A00CDB">
        <w:rPr>
          <w:rFonts w:ascii="Times New Roman" w:hAnsi="Times New Roman" w:cs="Times New Roman"/>
          <w:sz w:val="24"/>
          <w:szCs w:val="24"/>
        </w:rPr>
        <w:instrText xml:space="preserve"> ADDIN EN.CITE &lt;EndNote&gt;&lt;Cite&gt;&lt;Author&gt;Herzberg&lt;/Author&gt;&lt;Year&gt;2006&lt;/Year&gt;&lt;RecNum&gt;362&lt;/RecNum&gt;&lt;DisplayText&gt;(Herzberg &amp;amp; Roth, 2006)&lt;/DisplayText&gt;&lt;record&gt;&lt;rec-number&gt;362&lt;/rec-number&gt;&lt;foreign-keys&gt;&lt;key app="EN" db-id="5fxsat9d8zzpfners27xt0fgwr52xzrwfsvz" timestamp="0"&gt;362&lt;/key&gt;&lt;/foreign-keys&gt;&lt;ref-type name="Journal Article"&gt;17&lt;/ref-type&gt;&lt;contributors&gt;&lt;authors&gt;&lt;author&gt;Herzberg, P. Y.&lt;/author&gt;&lt;author&gt;Roth, M.&lt;/author&gt;&lt;/authors&gt;&lt;/contributors&gt;&lt;auth-address&gt;Herzberg, Philipp Yorck, Institut fur Padagogische Psychologie und Entwicklungspsychologie, Technische Universitat Dresden Weberplatz 5, 01062, Dresden, Germany, herzberg@psychologie.tu-dresden.de&lt;/auth-address&gt;&lt;titles&gt;&lt;title&gt;Beyond resilients, undercontrollers, and overcontrollers? An extension of personality prototype research&lt;/title&gt;&lt;secondary-title&gt;European Journal of Personality&lt;/secondary-title&gt;&lt;/titles&gt;&lt;periodical&gt;&lt;full-title&gt;European Journal of Personality&lt;/full-title&gt;&lt;/periodical&gt;&lt;pages&gt;5-28&lt;/pages&gt;&lt;volume&gt;20&lt;/volume&gt;&lt;number&gt;1&lt;/number&gt;&lt;keywords&gt;&lt;keyword&gt;personality prototype&lt;/keyword&gt;&lt;keyword&gt;population&lt;/keyword&gt;&lt;keyword&gt;big five based prototypes&lt;/keyword&gt;&lt;keyword&gt;five cluster solution&lt;/keyword&gt;&lt;keyword&gt;prisoners&lt;/keyword&gt;&lt;keyword&gt;Five Factor Personality Model&lt;/keyword&gt;&lt;keyword&gt;Personality Traits&lt;/keyword&gt;&lt;keyword&gt;Population&lt;/keyword&gt;&lt;keyword&gt;Prisoners&lt;/keyword&gt;&lt;/keywords&gt;&lt;dates&gt;&lt;year&gt;2006&lt;/year&gt;&lt;/dates&gt;&lt;pub-location&gt;US&lt;/pub-location&gt;&lt;publisher&gt;John Wiley &amp;amp; Sons&lt;/publisher&gt;&lt;isbn&gt;1099-0984&amp;#xD;0890-2070&lt;/isbn&gt;&lt;accession-num&gt;2006-03216-003. First Author &amp;amp; Affiliation: Herzberg, Philipp Yorck&lt;/accession-num&gt;&lt;urls&gt;&lt;related-urls&gt;&lt;url&gt;http://search.ebscohost.com/login.aspx?direct=true&amp;amp;db=psyh&amp;amp;AN=2006-03216-003&amp;amp;site=ehost-live&lt;/url&gt;&lt;url&gt;herzberg@psychologie.tu-dresden.de&lt;/url&gt;&lt;/related-urls&gt;&lt;/urls&gt;&lt;electronic-resource-num&gt;10.1002/per.557&lt;/electronic-resource-num&gt;&lt;remote-database-name&gt;psyh&lt;/remote-database-name&gt;&lt;remote-database-provider&gt;EBSCOhost&lt;/remote-database-provider&gt;&lt;/record&gt;&lt;/Cite&gt;&lt;/EndNote&gt;</w:instrText>
      </w:r>
      <w:r w:rsidR="004842E8">
        <w:rPr>
          <w:rFonts w:ascii="Times New Roman" w:hAnsi="Times New Roman" w:cs="Times New Roman"/>
          <w:sz w:val="24"/>
          <w:szCs w:val="24"/>
        </w:rPr>
        <w:fldChar w:fldCharType="separate"/>
      </w:r>
      <w:r w:rsidR="004842E8">
        <w:rPr>
          <w:rFonts w:ascii="Times New Roman" w:hAnsi="Times New Roman" w:cs="Times New Roman"/>
          <w:noProof/>
          <w:sz w:val="24"/>
          <w:szCs w:val="24"/>
        </w:rPr>
        <w:t>(</w:t>
      </w:r>
      <w:hyperlink w:anchor="_ENREF_39" w:tooltip="Herzberg, 2006 #362" w:history="1">
        <w:r w:rsidR="00B85A81">
          <w:rPr>
            <w:rFonts w:ascii="Times New Roman" w:hAnsi="Times New Roman" w:cs="Times New Roman"/>
            <w:noProof/>
            <w:sz w:val="24"/>
            <w:szCs w:val="24"/>
          </w:rPr>
          <w:t>Herzberg &amp; Roth, 2006</w:t>
        </w:r>
      </w:hyperlink>
      <w:r w:rsidR="004842E8">
        <w:rPr>
          <w:rFonts w:ascii="Times New Roman" w:hAnsi="Times New Roman" w:cs="Times New Roman"/>
          <w:noProof/>
          <w:sz w:val="24"/>
          <w:szCs w:val="24"/>
        </w:rPr>
        <w:t>)</w:t>
      </w:r>
      <w:r w:rsidR="004842E8">
        <w:rPr>
          <w:rFonts w:ascii="Times New Roman" w:hAnsi="Times New Roman" w:cs="Times New Roman"/>
          <w:sz w:val="24"/>
          <w:szCs w:val="24"/>
        </w:rPr>
        <w:fldChar w:fldCharType="end"/>
      </w:r>
      <w:r w:rsidR="004842E8" w:rsidRPr="004842E8">
        <w:rPr>
          <w:rFonts w:ascii="Times New Roman" w:hAnsi="Times New Roman" w:cs="Times New Roman"/>
          <w:sz w:val="24"/>
          <w:szCs w:val="24"/>
        </w:rPr>
        <w:t>.</w:t>
      </w:r>
      <w:r w:rsidRPr="004842E8">
        <w:rPr>
          <w:rFonts w:ascii="Times New Roman" w:hAnsi="Times New Roman" w:cs="Times New Roman"/>
          <w:sz w:val="24"/>
          <w:szCs w:val="24"/>
        </w:rPr>
        <w:t xml:space="preserve">  </w:t>
      </w:r>
      <w:r w:rsidRPr="00186CFC">
        <w:rPr>
          <w:rFonts w:ascii="Times New Roman" w:hAnsi="Times New Roman" w:cs="Times New Roman"/>
          <w:sz w:val="24"/>
          <w:szCs w:val="24"/>
        </w:rPr>
        <w:t xml:space="preserve">The identification of subtypes within personality types </w:t>
      </w:r>
      <w:ins w:id="90" w:author="Maguire N.J." w:date="2017-06-11T22:20:00Z">
        <w:r w:rsidR="00616049" w:rsidRPr="00EF1F09">
          <w:rPr>
            <w:rFonts w:ascii="Times New Roman" w:hAnsi="Times New Roman" w:cs="Times New Roman"/>
            <w:sz w:val="24"/>
            <w:szCs w:val="24"/>
          </w:rPr>
          <w:t>(</w:t>
        </w:r>
      </w:ins>
      <w:r w:rsidR="00D50ED4" w:rsidRPr="00186CFC">
        <w:rPr>
          <w:rPrChange w:id="91" w:author="Microsoft Office User" w:date="2017-07-13T16:25:00Z">
            <w:rPr>
              <w:rFonts w:ascii="Times New Roman" w:hAnsi="Times New Roman" w:cs="Times New Roman"/>
              <w:noProof/>
              <w:sz w:val="24"/>
              <w:szCs w:val="24"/>
            </w:rPr>
          </w:rPrChange>
        </w:rPr>
        <w:fldChar w:fldCharType="begin"/>
      </w:r>
      <w:r w:rsidR="00D50ED4" w:rsidRPr="00186CFC">
        <w:rPr>
          <w:rPrChange w:id="92" w:author="Microsoft Office User" w:date="2017-07-13T16:25:00Z">
            <w:rPr/>
          </w:rPrChange>
        </w:rPr>
        <w:instrText xml:space="preserve"> HYPERLINK \l "_ENREF_60" \o "Schnabel, 2002 #383" </w:instrText>
      </w:r>
      <w:r w:rsidR="00D50ED4" w:rsidRPr="00186CFC">
        <w:rPr>
          <w:rPrChange w:id="93" w:author="Microsoft Office User" w:date="2017-07-13T16:25:00Z">
            <w:rPr>
              <w:rFonts w:ascii="Times New Roman" w:hAnsi="Times New Roman" w:cs="Times New Roman"/>
              <w:noProof/>
              <w:sz w:val="24"/>
              <w:szCs w:val="24"/>
            </w:rPr>
          </w:rPrChange>
        </w:rPr>
        <w:fldChar w:fldCharType="separate"/>
      </w:r>
      <w:r w:rsidR="00B85A81" w:rsidRPr="00186CFC">
        <w:rPr>
          <w:rFonts w:ascii="Times New Roman" w:hAnsi="Times New Roman" w:cs="Times New Roman"/>
          <w:noProof/>
          <w:sz w:val="24"/>
          <w:szCs w:val="24"/>
          <w:rPrChange w:id="94" w:author="Microsoft Office User" w:date="2017-07-13T16:25:00Z">
            <w:rPr>
              <w:rFonts w:ascii="Times New Roman" w:hAnsi="Times New Roman" w:cs="Times New Roman"/>
              <w:noProof/>
              <w:sz w:val="24"/>
              <w:szCs w:val="24"/>
            </w:rPr>
          </w:rPrChange>
        </w:rPr>
        <w:fldChar w:fldCharType="begin">
          <w:fldData xml:space="preserve">PEVuZE5vdGU+PENpdGUgQXV0aG9yWWVhcj0iMSI+PEF1dGhvcj5TY2huYWJlbDwvQXV0aG9yPjxZ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</w:fldData>
        </w:fldChar>
      </w:r>
      <w:r w:rsidR="00B85A81" w:rsidRPr="00186CFC">
        <w:rPr>
          <w:rFonts w:ascii="Times New Roman" w:hAnsi="Times New Roman" w:cs="Times New Roman"/>
          <w:noProof/>
          <w:sz w:val="24"/>
          <w:szCs w:val="24"/>
          <w:rPrChange w:id="95" w:author="Microsoft Office User" w:date="2017-07-13T16:25:00Z">
            <w:rPr>
              <w:rFonts w:ascii="Times New Roman" w:hAnsi="Times New Roman" w:cs="Times New Roman"/>
              <w:noProof/>
              <w:sz w:val="24"/>
              <w:szCs w:val="24"/>
            </w:rPr>
          </w:rPrChange>
        </w:rPr>
        <w:instrText xml:space="preserve"> ADDIN EN.CITE </w:instrText>
      </w:r>
      <w:r w:rsidR="00B85A81" w:rsidRPr="00186CFC">
        <w:rPr>
          <w:rFonts w:ascii="Times New Roman" w:hAnsi="Times New Roman" w:cs="Times New Roman"/>
          <w:noProof/>
          <w:sz w:val="24"/>
          <w:szCs w:val="24"/>
          <w:rPrChange w:id="96" w:author="Microsoft Office User" w:date="2017-07-13T16:25:00Z">
            <w:rPr>
              <w:rFonts w:ascii="Times New Roman" w:hAnsi="Times New Roman" w:cs="Times New Roman"/>
              <w:noProof/>
              <w:sz w:val="24"/>
              <w:szCs w:val="24"/>
            </w:rPr>
          </w:rPrChange>
        </w:rPr>
        <w:fldChar w:fldCharType="begin">
          <w:fldData xml:space="preserve">PEVuZE5vdGU+PENpdGUgQXV0aG9yWWVhcj0iMSI+PEF1dGhvcj5TY2huYWJlbDwvQXV0aG9yPjxZ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</w:fldData>
        </w:fldChar>
      </w:r>
      <w:r w:rsidR="00B85A81" w:rsidRPr="00186CFC">
        <w:rPr>
          <w:rFonts w:ascii="Times New Roman" w:hAnsi="Times New Roman" w:cs="Times New Roman"/>
          <w:noProof/>
          <w:sz w:val="24"/>
          <w:szCs w:val="24"/>
          <w:rPrChange w:id="97" w:author="Microsoft Office User" w:date="2017-07-13T16:25:00Z">
            <w:rPr>
              <w:rFonts w:ascii="Times New Roman" w:hAnsi="Times New Roman" w:cs="Times New Roman"/>
              <w:noProof/>
              <w:sz w:val="24"/>
              <w:szCs w:val="24"/>
            </w:rPr>
          </w:rPrChange>
        </w:rPr>
        <w:instrText xml:space="preserve"> ADDIN EN.CITE.DATA </w:instrText>
      </w:r>
      <w:r w:rsidR="00B85A81" w:rsidRPr="00186CFC">
        <w:rPr>
          <w:rFonts w:ascii="Times New Roman" w:hAnsi="Times New Roman" w:cs="Times New Roman"/>
          <w:noProof/>
          <w:sz w:val="24"/>
          <w:szCs w:val="24"/>
          <w:rPrChange w:id="98" w:author="Microsoft Office User" w:date="2017-07-13T16:25:00Z">
            <w:rPr>
              <w:rFonts w:ascii="Times New Roman" w:hAnsi="Times New Roman" w:cs="Times New Roman"/>
              <w:noProof/>
              <w:sz w:val="24"/>
              <w:szCs w:val="24"/>
              <w:highlight w:val="yellow"/>
            </w:rPr>
          </w:rPrChange>
        </w:rPr>
      </w:r>
      <w:r w:rsidR="00B85A81" w:rsidRPr="00186CFC">
        <w:rPr>
          <w:rFonts w:ascii="Times New Roman" w:hAnsi="Times New Roman" w:cs="Times New Roman"/>
          <w:noProof/>
          <w:sz w:val="24"/>
          <w:szCs w:val="24"/>
          <w:rPrChange w:id="99" w:author="Microsoft Office User" w:date="2017-07-13T16:25:00Z">
            <w:rPr>
              <w:rFonts w:ascii="Times New Roman" w:hAnsi="Times New Roman" w:cs="Times New Roman"/>
              <w:noProof/>
              <w:sz w:val="24"/>
              <w:szCs w:val="24"/>
            </w:rPr>
          </w:rPrChange>
        </w:rPr>
        <w:fldChar w:fldCharType="end"/>
      </w:r>
      <w:r w:rsidR="00B85A81" w:rsidRPr="00186CFC">
        <w:rPr>
          <w:rFonts w:ascii="Times New Roman" w:hAnsi="Times New Roman" w:cs="Times New Roman"/>
          <w:noProof/>
          <w:sz w:val="24"/>
          <w:szCs w:val="24"/>
          <w:rPrChange w:id="100" w:author="Microsoft Office User" w:date="2017-07-13T16:25:00Z">
            <w:rPr>
              <w:rFonts w:ascii="Times New Roman" w:hAnsi="Times New Roman" w:cs="Times New Roman"/>
              <w:noProof/>
              <w:sz w:val="24"/>
              <w:szCs w:val="24"/>
              <w:highlight w:val="yellow"/>
            </w:rPr>
          </w:rPrChange>
        </w:rPr>
      </w:r>
      <w:r w:rsidR="00B85A81" w:rsidRPr="00186CFC">
        <w:rPr>
          <w:rFonts w:ascii="Times New Roman" w:hAnsi="Times New Roman" w:cs="Times New Roman"/>
          <w:noProof/>
          <w:sz w:val="24"/>
          <w:szCs w:val="24"/>
          <w:rPrChange w:id="101" w:author="Microsoft Office User" w:date="2017-07-13T16:25:00Z">
            <w:rPr>
              <w:rFonts w:ascii="Times New Roman" w:hAnsi="Times New Roman" w:cs="Times New Roman"/>
              <w:noProof/>
              <w:sz w:val="24"/>
              <w:szCs w:val="24"/>
            </w:rPr>
          </w:rPrChange>
        </w:rPr>
        <w:fldChar w:fldCharType="separate"/>
      </w:r>
      <w:r w:rsidR="00B85A81" w:rsidRPr="00186CFC">
        <w:rPr>
          <w:rFonts w:ascii="Times New Roman" w:hAnsi="Times New Roman" w:cs="Times New Roman"/>
          <w:noProof/>
          <w:sz w:val="24"/>
          <w:szCs w:val="24"/>
          <w:rPrChange w:id="102" w:author="Microsoft Office User" w:date="2017-07-13T16:25:00Z">
            <w:rPr>
              <w:rFonts w:ascii="Times New Roman" w:hAnsi="Times New Roman" w:cs="Times New Roman"/>
              <w:noProof/>
              <w:sz w:val="24"/>
              <w:szCs w:val="24"/>
            </w:rPr>
          </w:rPrChange>
        </w:rPr>
        <w:t xml:space="preserve">Schnabel et al. </w:t>
      </w:r>
      <w:del w:id="103" w:author="Maguire N.J." w:date="2017-06-11T22:20:00Z">
        <w:r w:rsidR="00B85A81" w:rsidRPr="00186CFC" w:rsidDel="00616049">
          <w:rPr>
            <w:rFonts w:ascii="Times New Roman" w:hAnsi="Times New Roman" w:cs="Times New Roman"/>
            <w:noProof/>
            <w:sz w:val="24"/>
            <w:szCs w:val="24"/>
            <w:rPrChange w:id="104" w:author="Microsoft Office User" w:date="2017-07-13T16:25:00Z">
              <w:rPr>
                <w:rFonts w:ascii="Times New Roman" w:hAnsi="Times New Roman" w:cs="Times New Roman"/>
                <w:noProof/>
                <w:sz w:val="24"/>
                <w:szCs w:val="24"/>
              </w:rPr>
            </w:rPrChange>
          </w:rPr>
          <w:delText>(</w:delText>
        </w:r>
      </w:del>
      <w:r w:rsidR="00B85A81" w:rsidRPr="00186CFC">
        <w:rPr>
          <w:rFonts w:ascii="Times New Roman" w:hAnsi="Times New Roman" w:cs="Times New Roman"/>
          <w:noProof/>
          <w:sz w:val="24"/>
          <w:szCs w:val="24"/>
          <w:rPrChange w:id="105" w:author="Microsoft Office User" w:date="2017-07-13T16:25:00Z">
            <w:rPr>
              <w:rFonts w:ascii="Times New Roman" w:hAnsi="Times New Roman" w:cs="Times New Roman"/>
              <w:noProof/>
              <w:sz w:val="24"/>
              <w:szCs w:val="24"/>
            </w:rPr>
          </w:rPrChange>
        </w:rPr>
        <w:t>2002)</w:t>
      </w:r>
      <w:r w:rsidR="00B85A81" w:rsidRPr="00186CFC">
        <w:rPr>
          <w:rFonts w:ascii="Times New Roman" w:hAnsi="Times New Roman" w:cs="Times New Roman"/>
          <w:noProof/>
          <w:sz w:val="24"/>
          <w:szCs w:val="24"/>
          <w:rPrChange w:id="106" w:author="Microsoft Office User" w:date="2017-07-13T16:25:00Z">
            <w:rPr>
              <w:rFonts w:ascii="Times New Roman" w:hAnsi="Times New Roman" w:cs="Times New Roman"/>
              <w:noProof/>
              <w:sz w:val="24"/>
              <w:szCs w:val="24"/>
            </w:rPr>
          </w:rPrChange>
        </w:rPr>
        <w:fldChar w:fldCharType="end"/>
      </w:r>
      <w:r w:rsidR="00D50ED4" w:rsidRPr="00186CFC">
        <w:rPr>
          <w:rFonts w:ascii="Times New Roman" w:hAnsi="Times New Roman" w:cs="Times New Roman"/>
          <w:noProof/>
          <w:sz w:val="24"/>
          <w:szCs w:val="24"/>
          <w:rPrChange w:id="107" w:author="Microsoft Office User" w:date="2017-07-13T16:25:00Z">
            <w:rPr>
              <w:rFonts w:ascii="Times New Roman" w:hAnsi="Times New Roman" w:cs="Times New Roman"/>
              <w:noProof/>
              <w:sz w:val="24"/>
              <w:szCs w:val="24"/>
            </w:rPr>
          </w:rPrChange>
        </w:rPr>
        <w:fldChar w:fldCharType="end"/>
      </w:r>
      <w:r w:rsidRPr="00186CFC">
        <w:rPr>
          <w:rFonts w:ascii="Times New Roman" w:hAnsi="Times New Roman" w:cs="Times New Roman"/>
          <w:sz w:val="24"/>
          <w:szCs w:val="24"/>
        </w:rPr>
        <w:t xml:space="preserve"> requires replicat</w:t>
      </w:r>
      <w:r w:rsidRPr="00EF1F09">
        <w:rPr>
          <w:rFonts w:ascii="Times New Roman" w:hAnsi="Times New Roman" w:cs="Times New Roman"/>
          <w:sz w:val="24"/>
          <w:szCs w:val="24"/>
        </w:rPr>
        <w:t>ion with</w:t>
      </w:r>
      <w:del w:id="108" w:author="Maguire N.J." w:date="2017-06-11T22:21:00Z">
        <w:r w:rsidRPr="00186CFC" w:rsidDel="00616049">
          <w:rPr>
            <w:rFonts w:ascii="Times New Roman" w:hAnsi="Times New Roman" w:cs="Times New Roman"/>
            <w:sz w:val="24"/>
            <w:szCs w:val="24"/>
            <w:rPrChange w:id="109" w:author="Microsoft Office User" w:date="2017-07-13T16:25:00Z">
              <w:rPr>
                <w:rFonts w:ascii="Times New Roman" w:hAnsi="Times New Roman" w:cs="Times New Roman"/>
                <w:sz w:val="24"/>
                <w:szCs w:val="24"/>
              </w:rPr>
            </w:rPrChange>
          </w:rPr>
          <w:delText>in</w:delText>
        </w:r>
      </w:del>
      <w:r w:rsidRPr="00186CFC">
        <w:rPr>
          <w:rFonts w:ascii="Times New Roman" w:hAnsi="Times New Roman" w:cs="Times New Roman"/>
          <w:sz w:val="24"/>
          <w:szCs w:val="24"/>
          <w:rPrChange w:id="110" w:author="Microsoft Office User" w:date="2017-07-13T16:25:00Z">
            <w:rPr>
              <w:rFonts w:ascii="Times New Roman" w:hAnsi="Times New Roman" w:cs="Times New Roman"/>
              <w:sz w:val="24"/>
              <w:szCs w:val="24"/>
            </w:rPr>
          </w:rPrChange>
        </w:rPr>
        <w:t xml:space="preserve"> much larger samples</w:t>
      </w:r>
      <w:ins w:id="111" w:author="Maguire N.J." w:date="2017-06-11T22:21:00Z">
        <w:r w:rsidR="00616049" w:rsidRPr="00186CFC">
          <w:rPr>
            <w:rFonts w:ascii="Times New Roman" w:hAnsi="Times New Roman" w:cs="Times New Roman"/>
            <w:sz w:val="24"/>
            <w:szCs w:val="24"/>
            <w:rPrChange w:id="112" w:author="Microsoft Office User" w:date="2017-07-13T16:25:00Z">
              <w:rPr>
                <w:rFonts w:ascii="Times New Roman" w:hAnsi="Times New Roman" w:cs="Times New Roman"/>
                <w:sz w:val="24"/>
                <w:szCs w:val="24"/>
              </w:rPr>
            </w:rPrChange>
          </w:rPr>
          <w:t xml:space="preserve">, </w:t>
        </w:r>
      </w:ins>
      <w:del w:id="113" w:author="Maguire N.J." w:date="2017-06-11T22:21:00Z">
        <w:r w:rsidRPr="00186CFC" w:rsidDel="00616049">
          <w:rPr>
            <w:rFonts w:ascii="Times New Roman" w:hAnsi="Times New Roman" w:cs="Times New Roman"/>
            <w:sz w:val="24"/>
            <w:szCs w:val="24"/>
            <w:rPrChange w:id="114" w:author="Microsoft Office User" w:date="2017-07-13T16:25:00Z">
              <w:rPr>
                <w:rFonts w:ascii="Times New Roman" w:hAnsi="Times New Roman" w:cs="Times New Roman"/>
                <w:sz w:val="24"/>
                <w:szCs w:val="24"/>
              </w:rPr>
            </w:rPrChange>
          </w:rPr>
          <w:delText xml:space="preserve"> and will </w:delText>
        </w:r>
      </w:del>
      <w:r w:rsidRPr="00186CFC">
        <w:rPr>
          <w:rFonts w:ascii="Times New Roman" w:hAnsi="Times New Roman" w:cs="Times New Roman"/>
          <w:sz w:val="24"/>
          <w:szCs w:val="24"/>
          <w:rPrChange w:id="115" w:author="Microsoft Office User" w:date="2017-07-13T16:25:00Z">
            <w:rPr>
              <w:rFonts w:ascii="Times New Roman" w:hAnsi="Times New Roman" w:cs="Times New Roman"/>
              <w:sz w:val="24"/>
              <w:szCs w:val="24"/>
            </w:rPr>
          </w:rPrChange>
        </w:rPr>
        <w:t>potentially requir</w:t>
      </w:r>
      <w:ins w:id="116" w:author="Maguire N.J." w:date="2017-06-11T22:21:00Z">
        <w:r w:rsidR="00616049" w:rsidRPr="00186CFC">
          <w:rPr>
            <w:rFonts w:ascii="Times New Roman" w:hAnsi="Times New Roman" w:cs="Times New Roman"/>
            <w:sz w:val="24"/>
            <w:szCs w:val="24"/>
            <w:rPrChange w:id="117" w:author="Microsoft Office User" w:date="2017-07-13T16:25:00Z">
              <w:rPr>
                <w:rFonts w:ascii="Times New Roman" w:hAnsi="Times New Roman" w:cs="Times New Roman"/>
                <w:sz w:val="24"/>
                <w:szCs w:val="24"/>
              </w:rPr>
            </w:rPrChange>
          </w:rPr>
          <w:t>ing</w:t>
        </w:r>
      </w:ins>
      <w:del w:id="118" w:author="Maguire N.J." w:date="2017-06-11T22:21:00Z">
        <w:r w:rsidRPr="00186CFC" w:rsidDel="00616049">
          <w:rPr>
            <w:rFonts w:ascii="Times New Roman" w:hAnsi="Times New Roman" w:cs="Times New Roman"/>
            <w:sz w:val="24"/>
            <w:szCs w:val="24"/>
            <w:rPrChange w:id="119" w:author="Microsoft Office User" w:date="2017-07-13T16:25:00Z">
              <w:rPr>
                <w:rFonts w:ascii="Times New Roman" w:hAnsi="Times New Roman" w:cs="Times New Roman"/>
                <w:sz w:val="24"/>
                <w:szCs w:val="24"/>
              </w:rPr>
            </w:rPrChange>
          </w:rPr>
          <w:delText>e</w:delText>
        </w:r>
      </w:del>
      <w:ins w:id="120" w:author="Maguire N.J." w:date="2017-06-11T22:21:00Z">
        <w:r w:rsidR="00616049" w:rsidRPr="00186CFC">
          <w:rPr>
            <w:rFonts w:ascii="Times New Roman" w:hAnsi="Times New Roman" w:cs="Times New Roman"/>
            <w:sz w:val="24"/>
            <w:szCs w:val="24"/>
            <w:rPrChange w:id="121" w:author="Microsoft Office User" w:date="2017-07-13T16:25:00Z">
              <w:rPr>
                <w:rFonts w:ascii="Times New Roman" w:hAnsi="Times New Roman" w:cs="Times New Roman"/>
                <w:sz w:val="24"/>
                <w:szCs w:val="24"/>
              </w:rPr>
            </w:rPrChange>
          </w:rPr>
          <w:t xml:space="preserve"> </w:t>
        </w:r>
      </w:ins>
      <w:del w:id="122" w:author="Maguire N.J." w:date="2017-06-11T22:21:00Z">
        <w:r w:rsidRPr="00186CFC" w:rsidDel="00616049">
          <w:rPr>
            <w:rFonts w:ascii="Times New Roman" w:hAnsi="Times New Roman" w:cs="Times New Roman"/>
            <w:sz w:val="24"/>
            <w:szCs w:val="24"/>
            <w:rPrChange w:id="123" w:author="Microsoft Office User" w:date="2017-07-13T16:25:00Z">
              <w:rPr>
                <w:rFonts w:ascii="Times New Roman" w:hAnsi="Times New Roman" w:cs="Times New Roman"/>
                <w:sz w:val="24"/>
                <w:szCs w:val="24"/>
              </w:rPr>
            </w:rPrChange>
          </w:rPr>
          <w:delText xml:space="preserve"> using </w:delText>
        </w:r>
      </w:del>
      <w:r w:rsidRPr="00186CFC">
        <w:rPr>
          <w:rFonts w:ascii="Times New Roman" w:hAnsi="Times New Roman" w:cs="Times New Roman"/>
          <w:sz w:val="24"/>
          <w:szCs w:val="24"/>
          <w:rPrChange w:id="124" w:author="Microsoft Office User" w:date="2017-07-13T16:25:00Z">
            <w:rPr>
              <w:rFonts w:ascii="Times New Roman" w:hAnsi="Times New Roman" w:cs="Times New Roman"/>
              <w:sz w:val="24"/>
              <w:szCs w:val="24"/>
            </w:rPr>
          </w:rPrChange>
        </w:rPr>
        <w:t>a larger number of personality variables to look for more discrete differences</w:t>
      </w:r>
      <w:r w:rsidRPr="00AF7963">
        <w:rPr>
          <w:rFonts w:ascii="Times New Roman" w:hAnsi="Times New Roman" w:cs="Times New Roman"/>
          <w:sz w:val="24"/>
          <w:szCs w:val="24"/>
        </w:rPr>
        <w:t xml:space="preserve">. </w:t>
      </w:r>
      <w:r w:rsidR="004B23C0">
        <w:rPr>
          <w:rFonts w:ascii="Times New Roman" w:hAnsi="Times New Roman" w:cs="Times New Roman"/>
          <w:sz w:val="24"/>
          <w:szCs w:val="24"/>
        </w:rPr>
        <w:t xml:space="preserve"> </w:t>
      </w:r>
      <w:r w:rsidRPr="00AF7963">
        <w:rPr>
          <w:rFonts w:ascii="Times New Roman" w:hAnsi="Times New Roman" w:cs="Times New Roman"/>
          <w:sz w:val="24"/>
          <w:szCs w:val="24"/>
        </w:rPr>
        <w:t xml:space="preserve">A further consideration is that most studies use a cut-off criteria for cluster selection based on a Cohen’s kappa internal replication index of ≥ .60, however some see this as too conservative and not sufficient </w:t>
      </w:r>
      <w:r w:rsidRPr="00AF7963">
        <w:rPr>
          <w:rFonts w:ascii="Times New Roman" w:hAnsi="Times New Roman" w:cs="Times New Roman"/>
          <w:noProof/>
          <w:sz w:val="24"/>
          <w:szCs w:val="24"/>
        </w:rPr>
        <w:t>(Herzberg &amp; Roth, 2006)</w:t>
      </w:r>
      <w:r w:rsidRPr="00AF7963">
        <w:rPr>
          <w:rFonts w:ascii="Times New Roman" w:hAnsi="Times New Roman" w:cs="Times New Roman"/>
          <w:sz w:val="24"/>
          <w:szCs w:val="24"/>
        </w:rPr>
        <w:t>.</w:t>
      </w:r>
      <w:r w:rsidR="004B23C0">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p>
    <w:p w14:paraId="3FAA537D" w14:textId="5697BDB8" w:rsidR="003A4C53" w:rsidRDefault="003A4C53" w:rsidP="00B85A81">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lastRenderedPageBreak/>
        <w:t xml:space="preserve">Finally, </w:t>
      </w:r>
      <w:r w:rsidR="004842E8">
        <w:rPr>
          <w:rFonts w:ascii="Times New Roman" w:hAnsi="Times New Roman" w:cs="Times New Roman"/>
          <w:sz w:val="24"/>
          <w:szCs w:val="24"/>
        </w:rPr>
        <w:fldChar w:fldCharType="begin"/>
      </w:r>
      <w:r w:rsidR="00A00CDB">
        <w:rPr>
          <w:rFonts w:ascii="Times New Roman" w:hAnsi="Times New Roman" w:cs="Times New Roman"/>
          <w:sz w:val="24"/>
          <w:szCs w:val="24"/>
        </w:rPr>
        <w:instrText xml:space="preserve"> ADDIN EN.CITE &lt;EndNote&gt;&lt;Cite&gt;&lt;Author&gt;Roth&lt;/Author&gt;&lt;Year&gt;2007&lt;/Year&gt;&lt;RecNum&gt;379&lt;/RecNum&gt;&lt;DisplayText&gt;(Roth &amp;amp; Herzberg, 2007)&lt;/DisplayText&gt;&lt;record&gt;&lt;rec-number&gt;379&lt;/rec-number&gt;&lt;foreign-keys&gt;&lt;key app="EN" db-id="5fxsat9d8zzpfners27xt0fgwr52xzrwfsvz" timestamp="0"&gt;379&lt;/key&gt;&lt;/foreign-keys&gt;&lt;ref-type name="Journal Article"&gt;17&lt;/ref-type&gt;&lt;contributors&gt;&lt;authors&gt;&lt;author&gt;Roth, M.&lt;/author&gt;&lt;author&gt;Herzberg, P. Y.&lt;/author&gt;&lt;/authors&gt;&lt;/contributors&gt;&lt;auth-address&gt;Roth, Marcus, Universitat Leipzig, Institut fur Psychologie II Seeburgstrasse 14-20, 04103, Leipzig, Germany, mroth@uni-leipzig.de&lt;/auth-address&gt;&lt;titles&gt;&lt;title&gt;The resilient type: &amp;apos;Simply the best&amp;apos; or merely an artifact of social desirability?&lt;/title&gt;&lt;secondary-title&gt;Psychology Science&lt;/secondary-title&gt;&lt;/titles&gt;&lt;pages&gt;150-167&lt;/pages&gt;&lt;volume&gt;49&lt;/volume&gt;&lt;number&gt;2&lt;/number&gt;&lt;keywords&gt;&lt;keyword&gt;resilient type&lt;/keyword&gt;&lt;keyword&gt;artifact&lt;/keyword&gt;&lt;keyword&gt;social desirability&lt;/keyword&gt;&lt;keyword&gt;suspicion&lt;/keyword&gt;&lt;keyword&gt;prototypes&lt;/keyword&gt;&lt;keyword&gt;typological research&lt;/keyword&gt;&lt;keyword&gt;Big-Five types&lt;/keyword&gt;&lt;keyword&gt;Five Factor Personality Model&lt;/keyword&gt;&lt;keyword&gt;Resilience (Psychological)&lt;/keyword&gt;&lt;keyword&gt;Social Desirability&lt;/keyword&gt;&lt;/keywords&gt;&lt;dates&gt;&lt;year&gt;2007&lt;/year&gt;&lt;/dates&gt;&lt;pub-location&gt;Germany&lt;/pub-location&gt;&lt;publisher&gt;Pabst Science Publishers&lt;/publisher&gt;&lt;isbn&gt;1614-9947&lt;/isbn&gt;&lt;accession-num&gt;2007-12761-005. First Author &amp;amp; Affiliation: Roth, Marcus&lt;/accession-num&gt;&lt;urls&gt;&lt;related-urls&gt;&lt;url&gt;http://search.ebscohost.com/login.aspx?direct=true&amp;amp;db=psyh&amp;amp;AN=2007-12761-005&amp;amp;site=ehost-live&lt;/url&gt;&lt;url&gt;herzberg@medizin.uni-leipzig.de&lt;/url&gt;&lt;url&gt;mroth@uni-leipzig.de&lt;/url&gt;&lt;/related-urls&gt;&lt;/urls&gt;&lt;remote-database-name&gt;psyh&lt;/remote-database-name&gt;&lt;remote-database-provider&gt;EBSCOhost&lt;/remote-database-provider&gt;&lt;/record&gt;&lt;/Cite&gt;&lt;/EndNote&gt;</w:instrText>
      </w:r>
      <w:r w:rsidR="004842E8">
        <w:rPr>
          <w:rFonts w:ascii="Times New Roman" w:hAnsi="Times New Roman" w:cs="Times New Roman"/>
          <w:sz w:val="24"/>
          <w:szCs w:val="24"/>
        </w:rPr>
        <w:fldChar w:fldCharType="separate"/>
      </w:r>
      <w:hyperlink w:anchor="_ENREF_58" w:tooltip="Roth, 2007 #379" w:history="1">
        <w:r w:rsidR="00B85A81">
          <w:rPr>
            <w:rFonts w:ascii="Times New Roman" w:hAnsi="Times New Roman" w:cs="Times New Roman"/>
            <w:noProof/>
            <w:sz w:val="24"/>
            <w:szCs w:val="24"/>
          </w:rPr>
          <w:t xml:space="preserve">Roth &amp; Herzberg </w:t>
        </w:r>
        <w:r w:rsidR="008F52AF">
          <w:rPr>
            <w:rFonts w:ascii="Times New Roman" w:hAnsi="Times New Roman" w:cs="Times New Roman"/>
            <w:noProof/>
            <w:sz w:val="24"/>
            <w:szCs w:val="24"/>
          </w:rPr>
          <w:t>(</w:t>
        </w:r>
        <w:r w:rsidR="00B85A81">
          <w:rPr>
            <w:rFonts w:ascii="Times New Roman" w:hAnsi="Times New Roman" w:cs="Times New Roman"/>
            <w:noProof/>
            <w:sz w:val="24"/>
            <w:szCs w:val="24"/>
          </w:rPr>
          <w:t>2007</w:t>
        </w:r>
      </w:hyperlink>
      <w:r w:rsidR="004842E8">
        <w:rPr>
          <w:rFonts w:ascii="Times New Roman" w:hAnsi="Times New Roman" w:cs="Times New Roman"/>
          <w:noProof/>
          <w:sz w:val="24"/>
          <w:szCs w:val="24"/>
        </w:rPr>
        <w:t>)</w:t>
      </w:r>
      <w:r w:rsidR="004842E8">
        <w:rPr>
          <w:rFonts w:ascii="Times New Roman" w:hAnsi="Times New Roman" w:cs="Times New Roman"/>
          <w:sz w:val="24"/>
          <w:szCs w:val="24"/>
        </w:rPr>
        <w:fldChar w:fldCharType="end"/>
      </w:r>
      <w:r w:rsidRPr="00AF7963">
        <w:rPr>
          <w:rFonts w:ascii="Times New Roman" w:hAnsi="Times New Roman" w:cs="Times New Roman"/>
          <w:sz w:val="24"/>
          <w:szCs w:val="24"/>
        </w:rPr>
        <w:t xml:space="preserve"> have usefully </w:t>
      </w:r>
      <w:r>
        <w:rPr>
          <w:rFonts w:ascii="Times New Roman" w:hAnsi="Times New Roman" w:cs="Times New Roman"/>
          <w:sz w:val="24"/>
          <w:szCs w:val="24"/>
        </w:rPr>
        <w:t>noted that th</w:t>
      </w:r>
      <w:r w:rsidRPr="00AF7963">
        <w:rPr>
          <w:rFonts w:ascii="Times New Roman" w:hAnsi="Times New Roman" w:cs="Times New Roman"/>
          <w:sz w:val="24"/>
          <w:szCs w:val="24"/>
        </w:rPr>
        <w:t>e socially desirable profile of the</w:t>
      </w:r>
      <w:r w:rsidR="007E01BB">
        <w:rPr>
          <w:rFonts w:ascii="Times New Roman" w:hAnsi="Times New Roman" w:cs="Times New Roman"/>
          <w:sz w:val="24"/>
          <w:szCs w:val="24"/>
        </w:rPr>
        <w:t xml:space="preserve"> NEO dimensions </w:t>
      </w:r>
      <w:r>
        <w:rPr>
          <w:rFonts w:ascii="Times New Roman" w:hAnsi="Times New Roman" w:cs="Times New Roman"/>
          <w:sz w:val="24"/>
          <w:szCs w:val="24"/>
        </w:rPr>
        <w:t>clearly reflects the</w:t>
      </w:r>
      <w:r w:rsidRPr="00AF7963">
        <w:rPr>
          <w:rFonts w:ascii="Times New Roman" w:hAnsi="Times New Roman" w:cs="Times New Roman"/>
          <w:sz w:val="24"/>
          <w:szCs w:val="24"/>
        </w:rPr>
        <w:t xml:space="preserve"> pa</w:t>
      </w:r>
      <w:r>
        <w:rPr>
          <w:rFonts w:ascii="Times New Roman" w:hAnsi="Times New Roman" w:cs="Times New Roman"/>
          <w:sz w:val="24"/>
          <w:szCs w:val="24"/>
        </w:rPr>
        <w:t>ttern of NEO dimensions of the r</w:t>
      </w:r>
      <w:r w:rsidRPr="00AF7963">
        <w:rPr>
          <w:rFonts w:ascii="Times New Roman" w:hAnsi="Times New Roman" w:cs="Times New Roman"/>
          <w:sz w:val="24"/>
          <w:szCs w:val="24"/>
        </w:rPr>
        <w:t>esilient prototy</w:t>
      </w:r>
      <w:r w:rsidR="008F52AF">
        <w:rPr>
          <w:rFonts w:ascii="Times New Roman" w:hAnsi="Times New Roman" w:cs="Times New Roman"/>
          <w:sz w:val="24"/>
          <w:szCs w:val="24"/>
        </w:rPr>
        <w:t>pe.</w:t>
      </w:r>
      <w:r w:rsidRPr="00AF79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963">
        <w:rPr>
          <w:rFonts w:ascii="Times New Roman" w:hAnsi="Times New Roman" w:cs="Times New Roman"/>
          <w:sz w:val="24"/>
          <w:szCs w:val="24"/>
        </w:rPr>
        <w:t>However, findings showed that although the Big Five</w:t>
      </w:r>
      <w:ins w:id="125" w:author="Maguire N.J." w:date="2017-06-11T23:08:00Z">
        <w:r w:rsidR="007333ED">
          <w:rPr>
            <w:rFonts w:ascii="Times New Roman" w:hAnsi="Times New Roman" w:cs="Times New Roman"/>
            <w:sz w:val="24"/>
            <w:szCs w:val="24"/>
          </w:rPr>
          <w:t>-</w:t>
        </w:r>
      </w:ins>
      <w:del w:id="126" w:author="Maguire N.J." w:date="2017-06-11T23:08:00Z">
        <w:r w:rsidRPr="00AF7963" w:rsidDel="007333ED">
          <w:rPr>
            <w:rFonts w:ascii="Times New Roman" w:hAnsi="Times New Roman" w:cs="Times New Roman"/>
            <w:sz w:val="24"/>
            <w:szCs w:val="24"/>
          </w:rPr>
          <w:delText xml:space="preserve"> </w:delText>
        </w:r>
      </w:del>
      <w:r w:rsidRPr="00AF7963">
        <w:rPr>
          <w:rFonts w:ascii="Times New Roman" w:hAnsi="Times New Roman" w:cs="Times New Roman"/>
          <w:sz w:val="24"/>
          <w:szCs w:val="24"/>
        </w:rPr>
        <w:t>base</w:t>
      </w:r>
      <w:r>
        <w:rPr>
          <w:rFonts w:ascii="Times New Roman" w:hAnsi="Times New Roman" w:cs="Times New Roman"/>
          <w:sz w:val="24"/>
          <w:szCs w:val="24"/>
        </w:rPr>
        <w:t>d typologies</w:t>
      </w:r>
      <w:ins w:id="127" w:author="Maguire N.J." w:date="2017-06-11T23:08:00Z">
        <w:r w:rsidR="007333ED">
          <w:rPr>
            <w:rFonts w:ascii="Times New Roman" w:hAnsi="Times New Roman" w:cs="Times New Roman"/>
            <w:sz w:val="24"/>
            <w:szCs w:val="24"/>
          </w:rPr>
          <w:t xml:space="preserve"> </w:t>
        </w:r>
      </w:ins>
      <w:r w:rsidRPr="00AF7963">
        <w:rPr>
          <w:rFonts w:ascii="Times New Roman" w:hAnsi="Times New Roman" w:cs="Times New Roman"/>
          <w:sz w:val="24"/>
          <w:szCs w:val="24"/>
        </w:rPr>
        <w:t xml:space="preserve">were influenced by social desirability bias, </w:t>
      </w:r>
      <w:r w:rsidR="00FB3981">
        <w:rPr>
          <w:rFonts w:ascii="Times New Roman" w:hAnsi="Times New Roman" w:cs="Times New Roman"/>
          <w:sz w:val="24"/>
          <w:szCs w:val="24"/>
        </w:rPr>
        <w:t>this</w:t>
      </w:r>
      <w:r w:rsidR="00FB3981" w:rsidRPr="00AF7963">
        <w:rPr>
          <w:rFonts w:ascii="Times New Roman" w:hAnsi="Times New Roman" w:cs="Times New Roman"/>
          <w:sz w:val="24"/>
          <w:szCs w:val="24"/>
        </w:rPr>
        <w:t xml:space="preserve"> </w:t>
      </w:r>
      <w:r w:rsidRPr="00AF7963">
        <w:rPr>
          <w:rFonts w:ascii="Times New Roman" w:hAnsi="Times New Roman" w:cs="Times New Roman"/>
          <w:sz w:val="24"/>
          <w:szCs w:val="24"/>
        </w:rPr>
        <w:t xml:space="preserve">was not to a greater degree than the influence </w:t>
      </w:r>
      <w:r w:rsidR="00FB3981">
        <w:rPr>
          <w:rFonts w:ascii="Times New Roman" w:hAnsi="Times New Roman" w:cs="Times New Roman"/>
          <w:sz w:val="24"/>
          <w:szCs w:val="24"/>
        </w:rPr>
        <w:t xml:space="preserve">of social desirability bias </w:t>
      </w:r>
      <w:r w:rsidRPr="00AF7963">
        <w:rPr>
          <w:rFonts w:ascii="Times New Roman" w:hAnsi="Times New Roman" w:cs="Times New Roman"/>
          <w:sz w:val="24"/>
          <w:szCs w:val="24"/>
        </w:rPr>
        <w:t xml:space="preserve">on the NEO-dimensions upon which the types are based. </w:t>
      </w:r>
      <w:r w:rsidR="004B23C0">
        <w:rPr>
          <w:rFonts w:ascii="Times New Roman" w:hAnsi="Times New Roman" w:cs="Times New Roman"/>
          <w:sz w:val="24"/>
          <w:szCs w:val="24"/>
        </w:rPr>
        <w:t xml:space="preserve"> </w:t>
      </w:r>
      <w:r w:rsidRPr="00AF7963">
        <w:rPr>
          <w:rFonts w:ascii="Times New Roman" w:hAnsi="Times New Roman" w:cs="Times New Roman"/>
          <w:sz w:val="24"/>
          <w:szCs w:val="24"/>
        </w:rPr>
        <w:t>Although t</w:t>
      </w:r>
      <w:r>
        <w:rPr>
          <w:rFonts w:ascii="Times New Roman" w:hAnsi="Times New Roman" w:cs="Times New Roman"/>
          <w:sz w:val="24"/>
          <w:szCs w:val="24"/>
        </w:rPr>
        <w:t>his provides evidence that the r</w:t>
      </w:r>
      <w:r w:rsidRPr="00AF7963">
        <w:rPr>
          <w:rFonts w:ascii="Times New Roman" w:hAnsi="Times New Roman" w:cs="Times New Roman"/>
          <w:sz w:val="24"/>
          <w:szCs w:val="24"/>
        </w:rPr>
        <w:t>esil</w:t>
      </w:r>
      <w:r>
        <w:rPr>
          <w:rFonts w:ascii="Times New Roman" w:hAnsi="Times New Roman" w:cs="Times New Roman"/>
          <w:sz w:val="24"/>
          <w:szCs w:val="24"/>
        </w:rPr>
        <w:t>i</w:t>
      </w:r>
      <w:r w:rsidRPr="00AF7963">
        <w:rPr>
          <w:rFonts w:ascii="Times New Roman" w:hAnsi="Times New Roman" w:cs="Times New Roman"/>
          <w:sz w:val="24"/>
          <w:szCs w:val="24"/>
        </w:rPr>
        <w:t>ent prototype is not simply an artefact of social desirability, the study does demonstrate the influence of social desirability on studies using self-report measures</w:t>
      </w:r>
      <w:r w:rsidR="004B23C0">
        <w:rPr>
          <w:rFonts w:ascii="Times New Roman" w:hAnsi="Times New Roman" w:cs="Times New Roman"/>
          <w:sz w:val="24"/>
          <w:szCs w:val="24"/>
        </w:rPr>
        <w:t>,</w:t>
      </w:r>
      <w:r w:rsidRPr="00AF7963">
        <w:rPr>
          <w:rFonts w:ascii="Times New Roman" w:hAnsi="Times New Roman" w:cs="Times New Roman"/>
          <w:sz w:val="24"/>
          <w:szCs w:val="24"/>
        </w:rPr>
        <w:t xml:space="preserve"> highlight</w:t>
      </w:r>
      <w:r w:rsidR="004B23C0">
        <w:rPr>
          <w:rFonts w:ascii="Times New Roman" w:hAnsi="Times New Roman" w:cs="Times New Roman"/>
          <w:sz w:val="24"/>
          <w:szCs w:val="24"/>
        </w:rPr>
        <w:t>ing</w:t>
      </w:r>
      <w:r w:rsidRPr="00AF7963">
        <w:rPr>
          <w:rFonts w:ascii="Times New Roman" w:hAnsi="Times New Roman" w:cs="Times New Roman"/>
          <w:sz w:val="24"/>
          <w:szCs w:val="24"/>
        </w:rPr>
        <w:t xml:space="preserve"> the importance </w:t>
      </w:r>
      <w:r>
        <w:rPr>
          <w:rFonts w:ascii="Times New Roman" w:hAnsi="Times New Roman" w:cs="Times New Roman"/>
          <w:sz w:val="24"/>
          <w:szCs w:val="24"/>
        </w:rPr>
        <w:t xml:space="preserve">of using a range of objective personality measures. </w:t>
      </w:r>
    </w:p>
    <w:p w14:paraId="0451A9A2" w14:textId="77777777" w:rsidR="007E01BB" w:rsidRDefault="007E01BB" w:rsidP="001F44B0">
      <w:pPr>
        <w:spacing w:line="480" w:lineRule="auto"/>
        <w:jc w:val="both"/>
        <w:rPr>
          <w:rFonts w:ascii="Times New Roman" w:hAnsi="Times New Roman" w:cs="Times New Roman"/>
          <w:sz w:val="24"/>
          <w:szCs w:val="24"/>
        </w:rPr>
      </w:pPr>
    </w:p>
    <w:p w14:paraId="4BE56519" w14:textId="77777777" w:rsidR="003A4C53" w:rsidRPr="00AF7963" w:rsidRDefault="003A4C53" w:rsidP="001F44B0">
      <w:pPr>
        <w:pStyle w:val="Heading1"/>
        <w:spacing w:line="480" w:lineRule="auto"/>
        <w:jc w:val="both"/>
        <w:rPr>
          <w:rFonts w:cs="Times New Roman"/>
          <w:szCs w:val="24"/>
        </w:rPr>
      </w:pPr>
      <w:r w:rsidRPr="00AF7963">
        <w:rPr>
          <w:rFonts w:cs="Times New Roman"/>
          <w:szCs w:val="24"/>
        </w:rPr>
        <w:t>Personality Typ</w:t>
      </w:r>
      <w:r w:rsidR="00576651">
        <w:rPr>
          <w:rFonts w:cs="Times New Roman"/>
          <w:szCs w:val="24"/>
        </w:rPr>
        <w:t>ologies</w:t>
      </w:r>
      <w:r>
        <w:rPr>
          <w:rFonts w:cs="Times New Roman"/>
          <w:szCs w:val="24"/>
        </w:rPr>
        <w:t xml:space="preserve"> in</w:t>
      </w:r>
      <w:r w:rsidRPr="00AF7963">
        <w:rPr>
          <w:rFonts w:cs="Times New Roman"/>
          <w:szCs w:val="24"/>
        </w:rPr>
        <w:t xml:space="preserve"> </w:t>
      </w:r>
      <w:r>
        <w:rPr>
          <w:rFonts w:cs="Times New Roman"/>
          <w:szCs w:val="24"/>
        </w:rPr>
        <w:t xml:space="preserve">Clinical </w:t>
      </w:r>
      <w:r w:rsidR="00E264E4">
        <w:rPr>
          <w:rFonts w:cs="Times New Roman"/>
          <w:szCs w:val="24"/>
        </w:rPr>
        <w:t>Populations</w:t>
      </w:r>
    </w:p>
    <w:p w14:paraId="33274369" w14:textId="6BD31BF3" w:rsidR="003A4C53" w:rsidRDefault="003A4C53" w:rsidP="001F44B0">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In addition to searching for personality typologies that are replicable across a wide range of samples and methods, research has turned to looking for personality types within clinical samples of patients with particular mental health disorders.</w:t>
      </w:r>
      <w:r w:rsidR="004B23C0">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 current lite</w:t>
      </w:r>
      <w:r w:rsidR="007E01BB">
        <w:rPr>
          <w:rFonts w:ascii="Times New Roman" w:hAnsi="Times New Roman" w:cs="Times New Roman"/>
          <w:sz w:val="24"/>
          <w:szCs w:val="24"/>
        </w:rPr>
        <w:t>rature search demonstrated</w:t>
      </w:r>
      <w:r w:rsidR="00867993">
        <w:rPr>
          <w:rFonts w:ascii="Times New Roman" w:hAnsi="Times New Roman" w:cs="Times New Roman"/>
          <w:sz w:val="24"/>
          <w:szCs w:val="24"/>
        </w:rPr>
        <w:t xml:space="preserve"> </w:t>
      </w:r>
      <w:r w:rsidR="007E01BB">
        <w:rPr>
          <w:rFonts w:ascii="Times New Roman" w:hAnsi="Times New Roman" w:cs="Times New Roman"/>
          <w:sz w:val="24"/>
          <w:szCs w:val="24"/>
        </w:rPr>
        <w:t xml:space="preserve">that, </w:t>
      </w:r>
      <w:r w:rsidRPr="00AF7963">
        <w:rPr>
          <w:rFonts w:ascii="Times New Roman" w:hAnsi="Times New Roman" w:cs="Times New Roman"/>
          <w:sz w:val="24"/>
          <w:szCs w:val="24"/>
        </w:rPr>
        <w:t xml:space="preserve">to date, this work has focussed on </w:t>
      </w:r>
      <w:r>
        <w:rPr>
          <w:rFonts w:ascii="Times New Roman" w:hAnsi="Times New Roman" w:cs="Times New Roman"/>
          <w:sz w:val="24"/>
          <w:szCs w:val="24"/>
        </w:rPr>
        <w:t>population</w:t>
      </w:r>
      <w:r w:rsidR="007E01BB">
        <w:rPr>
          <w:rFonts w:ascii="Times New Roman" w:hAnsi="Times New Roman" w:cs="Times New Roman"/>
          <w:sz w:val="24"/>
          <w:szCs w:val="24"/>
        </w:rPr>
        <w:t>s</w:t>
      </w:r>
      <w:r>
        <w:rPr>
          <w:rFonts w:ascii="Times New Roman" w:hAnsi="Times New Roman" w:cs="Times New Roman"/>
          <w:sz w:val="24"/>
          <w:szCs w:val="24"/>
        </w:rPr>
        <w:t xml:space="preserve"> of people with eating disorders </w:t>
      </w:r>
      <w:r w:rsidRPr="00AF7963">
        <w:rPr>
          <w:rFonts w:ascii="Times New Roman" w:hAnsi="Times New Roman" w:cs="Times New Roman"/>
          <w:sz w:val="24"/>
          <w:szCs w:val="24"/>
        </w:rPr>
        <w:t xml:space="preserve">and </w:t>
      </w:r>
      <w:r w:rsidR="007E01BB">
        <w:rPr>
          <w:rFonts w:ascii="Times New Roman" w:hAnsi="Times New Roman" w:cs="Times New Roman"/>
          <w:sz w:val="24"/>
          <w:szCs w:val="24"/>
        </w:rPr>
        <w:t>PTSD.</w:t>
      </w:r>
      <w:r w:rsidR="000925D8">
        <w:rPr>
          <w:rFonts w:ascii="Times New Roman" w:hAnsi="Times New Roman" w:cs="Times New Roman"/>
          <w:sz w:val="24"/>
          <w:szCs w:val="24"/>
        </w:rPr>
        <w:t xml:space="preserve"> </w:t>
      </w:r>
      <w:r w:rsidR="004B23C0">
        <w:rPr>
          <w:rFonts w:ascii="Times New Roman" w:hAnsi="Times New Roman" w:cs="Times New Roman"/>
          <w:sz w:val="24"/>
          <w:szCs w:val="24"/>
        </w:rPr>
        <w:t xml:space="preserve"> </w:t>
      </w:r>
      <w:r w:rsidR="000925D8">
        <w:rPr>
          <w:rFonts w:ascii="Times New Roman" w:hAnsi="Times New Roman" w:cs="Times New Roman"/>
          <w:sz w:val="24"/>
          <w:szCs w:val="24"/>
        </w:rPr>
        <w:t>The study characteristics of studies with clinical populations are summarised in Appendix C.</w:t>
      </w:r>
    </w:p>
    <w:p w14:paraId="0451D7DC" w14:textId="77777777" w:rsidR="003A4C53" w:rsidRPr="00AF7963" w:rsidRDefault="003A4C53" w:rsidP="001F44B0">
      <w:pPr>
        <w:spacing w:after="0" w:line="480" w:lineRule="auto"/>
        <w:ind w:firstLine="720"/>
        <w:jc w:val="both"/>
        <w:rPr>
          <w:rFonts w:ascii="Times New Roman" w:hAnsi="Times New Roman" w:cs="Times New Roman"/>
          <w:sz w:val="24"/>
          <w:szCs w:val="24"/>
        </w:rPr>
      </w:pPr>
    </w:p>
    <w:p w14:paraId="52D2B5B0" w14:textId="77777777" w:rsidR="003A4C53" w:rsidRPr="00AF7963" w:rsidRDefault="00576651" w:rsidP="001F44B0">
      <w:pPr>
        <w:pStyle w:val="Heading2"/>
        <w:spacing w:line="480" w:lineRule="auto"/>
        <w:jc w:val="both"/>
        <w:rPr>
          <w:rFonts w:cs="Times New Roman"/>
          <w:szCs w:val="24"/>
        </w:rPr>
      </w:pPr>
      <w:r>
        <w:rPr>
          <w:rFonts w:cs="Times New Roman"/>
          <w:szCs w:val="24"/>
        </w:rPr>
        <w:lastRenderedPageBreak/>
        <w:t>Personality Typologies</w:t>
      </w:r>
      <w:r w:rsidR="003A4C53" w:rsidRPr="00AF7963">
        <w:rPr>
          <w:rFonts w:cs="Times New Roman"/>
          <w:szCs w:val="24"/>
        </w:rPr>
        <w:t xml:space="preserve"> in </w:t>
      </w:r>
      <w:r w:rsidR="00E264E4">
        <w:rPr>
          <w:rFonts w:cs="Times New Roman"/>
          <w:szCs w:val="24"/>
        </w:rPr>
        <w:t>Eating Disordered Populations</w:t>
      </w:r>
    </w:p>
    <w:p w14:paraId="78910590" w14:textId="6FD36152" w:rsidR="003A4C53" w:rsidRPr="00AF7963" w:rsidRDefault="003A4C53" w:rsidP="00B85A81">
      <w:pPr>
        <w:keepNext/>
        <w:keepLines/>
        <w:spacing w:after="0" w:line="480" w:lineRule="auto"/>
        <w:ind w:firstLine="720"/>
        <w:jc w:val="both"/>
        <w:outlineLvl w:val="3"/>
        <w:rPr>
          <w:rFonts w:ascii="Times New Roman" w:hAnsi="Times New Roman" w:cs="Times New Roman"/>
          <w:sz w:val="24"/>
          <w:szCs w:val="24"/>
        </w:rPr>
      </w:pPr>
      <w:r w:rsidRPr="00AF7963">
        <w:rPr>
          <w:rFonts w:ascii="Times New Roman" w:hAnsi="Times New Roman" w:cs="Times New Roman"/>
          <w:sz w:val="24"/>
          <w:szCs w:val="24"/>
        </w:rPr>
        <w:t>Research has shown that subtyping eating disorders according to eating disorder sympt</w:t>
      </w:r>
      <w:r>
        <w:rPr>
          <w:rFonts w:ascii="Times New Roman" w:hAnsi="Times New Roman" w:cs="Times New Roman"/>
          <w:sz w:val="24"/>
          <w:szCs w:val="24"/>
        </w:rPr>
        <w:t>omology (e.g. an</w:t>
      </w:r>
      <w:r w:rsidR="007E01BB">
        <w:rPr>
          <w:rFonts w:ascii="Times New Roman" w:hAnsi="Times New Roman" w:cs="Times New Roman"/>
          <w:sz w:val="24"/>
          <w:szCs w:val="24"/>
        </w:rPr>
        <w:t xml:space="preserve">orexia nervosa-restricting type) </w:t>
      </w:r>
      <w:r w:rsidRPr="00AF7963">
        <w:rPr>
          <w:rFonts w:ascii="Times New Roman" w:hAnsi="Times New Roman" w:cs="Times New Roman"/>
          <w:sz w:val="24"/>
          <w:szCs w:val="24"/>
        </w:rPr>
        <w:t xml:space="preserve">has only limited utility in informing treatment </w:t>
      </w:r>
      <w:r w:rsidR="004842E8">
        <w:rPr>
          <w:rFonts w:ascii="Times New Roman" w:hAnsi="Times New Roman" w:cs="Times New Roman"/>
          <w:noProof/>
          <w:sz w:val="24"/>
          <w:szCs w:val="24"/>
        </w:rPr>
        <w:fldChar w:fldCharType="begin">
          <w:fldData xml:space="preserve">PEVuZE5vdGU+PENpdGU+PEF1dGhvcj5QZWF0PC9BdXRob3I+PFllYXI+MjAwOTwvWWVhcj48UmVj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PEVuZE5vdGU+PENpdGU+PEF1dGhvcj5QZWF0PC9BdXRob3I+PFllYXI+MjAwOTwvWWVhcj48UmVj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4842E8">
        <w:rPr>
          <w:rFonts w:ascii="Times New Roman" w:hAnsi="Times New Roman" w:cs="Times New Roman"/>
          <w:noProof/>
          <w:sz w:val="24"/>
          <w:szCs w:val="24"/>
        </w:rPr>
      </w:r>
      <w:r w:rsidR="004842E8">
        <w:rPr>
          <w:rFonts w:ascii="Times New Roman" w:hAnsi="Times New Roman" w:cs="Times New Roman"/>
          <w:noProof/>
          <w:sz w:val="24"/>
          <w:szCs w:val="24"/>
        </w:rPr>
        <w:fldChar w:fldCharType="separate"/>
      </w:r>
      <w:r w:rsidR="004842E8">
        <w:rPr>
          <w:rFonts w:ascii="Times New Roman" w:hAnsi="Times New Roman" w:cs="Times New Roman"/>
          <w:noProof/>
          <w:sz w:val="24"/>
          <w:szCs w:val="24"/>
        </w:rPr>
        <w:t>(</w:t>
      </w:r>
      <w:hyperlink w:anchor="_ENREF_54" w:tooltip="Peat, 2009 #326" w:history="1">
        <w:r w:rsidR="00B85A81">
          <w:rPr>
            <w:rFonts w:ascii="Times New Roman" w:hAnsi="Times New Roman" w:cs="Times New Roman"/>
            <w:noProof/>
            <w:sz w:val="24"/>
            <w:szCs w:val="24"/>
          </w:rPr>
          <w:t>see Peat, Mitchell, Hoek, &amp; Wonderlich</w:t>
        </w:r>
        <w:r w:rsidR="00C36241">
          <w:rPr>
            <w:rFonts w:ascii="Times New Roman" w:hAnsi="Times New Roman" w:cs="Times New Roman"/>
            <w:noProof/>
            <w:sz w:val="24"/>
            <w:szCs w:val="24"/>
          </w:rPr>
          <w:t xml:space="preserve"> (</w:t>
        </w:r>
        <w:r w:rsidR="00B85A81">
          <w:rPr>
            <w:rFonts w:ascii="Times New Roman" w:hAnsi="Times New Roman" w:cs="Times New Roman"/>
            <w:noProof/>
            <w:sz w:val="24"/>
            <w:szCs w:val="24"/>
          </w:rPr>
          <w:t>2009</w:t>
        </w:r>
        <w:r w:rsidR="00C36241">
          <w:rPr>
            <w:rFonts w:ascii="Times New Roman" w:hAnsi="Times New Roman" w:cs="Times New Roman"/>
            <w:noProof/>
            <w:sz w:val="24"/>
            <w:szCs w:val="24"/>
          </w:rPr>
          <w:t>)</w:t>
        </w:r>
        <w:r w:rsidR="00B85A81">
          <w:rPr>
            <w:rFonts w:ascii="Times New Roman" w:hAnsi="Times New Roman" w:cs="Times New Roman"/>
            <w:noProof/>
            <w:sz w:val="24"/>
            <w:szCs w:val="24"/>
          </w:rPr>
          <w:t xml:space="preserve"> for a review</w:t>
        </w:r>
      </w:hyperlink>
      <w:r w:rsidR="004842E8">
        <w:rPr>
          <w:rFonts w:ascii="Times New Roman" w:hAnsi="Times New Roman" w:cs="Times New Roman"/>
          <w:noProof/>
          <w:sz w:val="24"/>
          <w:szCs w:val="24"/>
        </w:rPr>
        <w:t>)</w:t>
      </w:r>
      <w:r w:rsidR="004842E8">
        <w:rPr>
          <w:rFonts w:ascii="Times New Roman" w:hAnsi="Times New Roman" w:cs="Times New Roman"/>
          <w:noProof/>
          <w:sz w:val="24"/>
          <w:szCs w:val="24"/>
        </w:rPr>
        <w:fldChar w:fldCharType="end"/>
      </w:r>
      <w:r w:rsidRPr="00AF7963">
        <w:rPr>
          <w:rFonts w:ascii="Times New Roman" w:hAnsi="Times New Roman" w:cs="Times New Roman"/>
          <w:sz w:val="24"/>
          <w:szCs w:val="24"/>
        </w:rPr>
        <w:t>.  Some studies have therefore turned to categorising patient</w:t>
      </w:r>
      <w:r>
        <w:rPr>
          <w:rFonts w:ascii="Times New Roman" w:hAnsi="Times New Roman" w:cs="Times New Roman"/>
          <w:sz w:val="24"/>
          <w:szCs w:val="24"/>
        </w:rPr>
        <w:t>s according to personality type</w:t>
      </w:r>
      <w:r w:rsidRPr="00AF7963">
        <w:rPr>
          <w:rFonts w:ascii="Times New Roman" w:hAnsi="Times New Roman" w:cs="Times New Roman"/>
          <w:sz w:val="24"/>
          <w:szCs w:val="24"/>
        </w:rPr>
        <w:t xml:space="preserve">. </w:t>
      </w:r>
    </w:p>
    <w:p w14:paraId="6E8F6357" w14:textId="77777777" w:rsidR="003A4C53" w:rsidRPr="00AF7963" w:rsidRDefault="003A4C53" w:rsidP="001F44B0">
      <w:pPr>
        <w:keepNext/>
        <w:keepLines/>
        <w:spacing w:after="0" w:line="480" w:lineRule="auto"/>
        <w:ind w:firstLine="720"/>
        <w:jc w:val="both"/>
        <w:outlineLvl w:val="3"/>
        <w:rPr>
          <w:rFonts w:ascii="Times New Roman" w:hAnsi="Times New Roman" w:cs="Times New Roman"/>
          <w:sz w:val="24"/>
          <w:szCs w:val="24"/>
        </w:rPr>
      </w:pPr>
    </w:p>
    <w:p w14:paraId="620189D9" w14:textId="14A4859D" w:rsidR="00CD05E1" w:rsidRDefault="00532483" w:rsidP="00BD243C">
      <w:pPr>
        <w:spacing w:after="0" w:line="480" w:lineRule="auto"/>
        <w:ind w:firstLine="720"/>
        <w:jc w:val="both"/>
        <w:rPr>
          <w:rFonts w:ascii="Times New Roman" w:hAnsi="Times New Roman" w:cs="Times New Roman"/>
          <w:sz w:val="24"/>
          <w:szCs w:val="24"/>
        </w:rPr>
      </w:pPr>
      <w:r>
        <w:rPr>
          <w:rStyle w:val="Heading3Char"/>
          <w:rFonts w:cs="Times New Roman"/>
        </w:rPr>
        <w:t>Classification of personality types</w:t>
      </w:r>
      <w:r w:rsidR="003A4C53">
        <w:rPr>
          <w:rFonts w:ascii="Times New Roman" w:hAnsi="Times New Roman" w:cs="Times New Roman"/>
          <w:sz w:val="24"/>
          <w:szCs w:val="24"/>
        </w:rPr>
        <w:t>. Of the studies extracted from the current</w:t>
      </w:r>
      <w:r w:rsidR="003A4C53" w:rsidRPr="00AF7963">
        <w:rPr>
          <w:rFonts w:ascii="Times New Roman" w:hAnsi="Times New Roman" w:cs="Times New Roman"/>
          <w:sz w:val="24"/>
          <w:szCs w:val="24"/>
        </w:rPr>
        <w:t xml:space="preserve"> </w:t>
      </w:r>
      <w:r w:rsidR="003A4C53">
        <w:rPr>
          <w:rFonts w:ascii="Times New Roman" w:hAnsi="Times New Roman" w:cs="Times New Roman"/>
          <w:sz w:val="24"/>
          <w:szCs w:val="24"/>
        </w:rPr>
        <w:t>literature search that assessed personality types in patients with eating disorders,</w:t>
      </w:r>
      <w:r w:rsidR="003A4C53" w:rsidRPr="00AF7963">
        <w:rPr>
          <w:rFonts w:ascii="Times New Roman" w:hAnsi="Times New Roman" w:cs="Times New Roman"/>
          <w:sz w:val="24"/>
          <w:szCs w:val="24"/>
        </w:rPr>
        <w:t xml:space="preserve"> the majority </w:t>
      </w:r>
      <w:r w:rsidR="003A4C53">
        <w:rPr>
          <w:rFonts w:ascii="Times New Roman" w:hAnsi="Times New Roman" w:cs="Times New Roman"/>
          <w:sz w:val="24"/>
          <w:szCs w:val="24"/>
        </w:rPr>
        <w:t>reported three clusters: one that suggested an o</w:t>
      </w:r>
      <w:r w:rsidR="003A4C53" w:rsidRPr="00AF7963">
        <w:rPr>
          <w:rFonts w:ascii="Times New Roman" w:hAnsi="Times New Roman" w:cs="Times New Roman"/>
          <w:sz w:val="24"/>
          <w:szCs w:val="24"/>
        </w:rPr>
        <w:t>vercontroll</w:t>
      </w:r>
      <w:r w:rsidR="003A4C53">
        <w:rPr>
          <w:rFonts w:ascii="Times New Roman" w:hAnsi="Times New Roman" w:cs="Times New Roman"/>
          <w:sz w:val="24"/>
          <w:szCs w:val="24"/>
        </w:rPr>
        <w:t>ed or c</w:t>
      </w:r>
      <w:r w:rsidR="003A4C53" w:rsidRPr="00AF7963">
        <w:rPr>
          <w:rFonts w:ascii="Times New Roman" w:hAnsi="Times New Roman" w:cs="Times New Roman"/>
          <w:sz w:val="24"/>
          <w:szCs w:val="24"/>
        </w:rPr>
        <w:t>onstricted personality type, one characterised by undercont</w:t>
      </w:r>
      <w:r w:rsidR="003A4C53">
        <w:rPr>
          <w:rFonts w:ascii="Times New Roman" w:hAnsi="Times New Roman" w:cs="Times New Roman"/>
          <w:sz w:val="24"/>
          <w:szCs w:val="24"/>
        </w:rPr>
        <w:t>rol and dysregul</w:t>
      </w:r>
      <w:r w:rsidR="0094112A">
        <w:rPr>
          <w:rFonts w:ascii="Times New Roman" w:hAnsi="Times New Roman" w:cs="Times New Roman"/>
          <w:sz w:val="24"/>
          <w:szCs w:val="24"/>
        </w:rPr>
        <w:t>a</w:t>
      </w:r>
      <w:r w:rsidR="003A4C53">
        <w:rPr>
          <w:rFonts w:ascii="Times New Roman" w:hAnsi="Times New Roman" w:cs="Times New Roman"/>
          <w:sz w:val="24"/>
          <w:szCs w:val="24"/>
        </w:rPr>
        <w:t>tion, and one high functioning/m</w:t>
      </w:r>
      <w:r w:rsidR="003A4C53" w:rsidRPr="00AF7963">
        <w:rPr>
          <w:rFonts w:ascii="Times New Roman" w:hAnsi="Times New Roman" w:cs="Times New Roman"/>
          <w:sz w:val="24"/>
          <w:szCs w:val="24"/>
        </w:rPr>
        <w:t>ild pathology group</w:t>
      </w:r>
      <w:r w:rsidR="004842E8">
        <w:rPr>
          <w:rFonts w:ascii="Times New Roman" w:hAnsi="Times New Roman" w:cs="Times New Roman"/>
          <w:sz w:val="24"/>
          <w:szCs w:val="24"/>
        </w:rPr>
        <w:t xml:space="preserve"> </w:t>
      </w:r>
      <w:r w:rsidR="00710114">
        <w:rPr>
          <w:rFonts w:ascii="Times New Roman" w:hAnsi="Times New Roman" w:cs="Times New Roman"/>
          <w:sz w:val="24"/>
          <w:szCs w:val="24"/>
        </w:rPr>
        <w:fldChar w:fldCharType="begin">
          <w:fldData xml:space="preserve">PEVuZE5vdGU+PENpdGU+PEF1dGhvcj5DbGFlczwvQXV0aG9yPjxZZWFyPjIwMDY8L1llYXI+PFJl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</w:fldData>
        </w:fldChar>
      </w:r>
      <w:r w:rsidR="006B6CD4">
        <w:rPr>
          <w:rFonts w:ascii="Times New Roman" w:hAnsi="Times New Roman" w:cs="Times New Roman"/>
          <w:sz w:val="24"/>
          <w:szCs w:val="24"/>
        </w:rPr>
        <w:instrText xml:space="preserve"> ADDIN EN.CITE </w:instrText>
      </w:r>
      <w:r w:rsidR="006B6CD4">
        <w:rPr>
          <w:rFonts w:ascii="Times New Roman" w:hAnsi="Times New Roman" w:cs="Times New Roman"/>
          <w:sz w:val="24"/>
          <w:szCs w:val="24"/>
        </w:rPr>
        <w:fldChar w:fldCharType="begin">
          <w:fldData xml:space="preserve">PEVuZE5vdGU+PENpdGU+PEF1dGhvcj5DbGFlczwvQXV0aG9yPjxZZWFyPjIwMDY8L1llYXI+PFJl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</w:fldData>
        </w:fldChar>
      </w:r>
      <w:r w:rsidR="006B6CD4">
        <w:rPr>
          <w:rFonts w:ascii="Times New Roman" w:hAnsi="Times New Roman" w:cs="Times New Roman"/>
          <w:sz w:val="24"/>
          <w:szCs w:val="24"/>
        </w:rPr>
        <w:instrText xml:space="preserve"> ADDIN EN.CITE.DATA </w:instrText>
      </w:r>
      <w:r w:rsidR="006B6CD4">
        <w:rPr>
          <w:rFonts w:ascii="Times New Roman" w:hAnsi="Times New Roman" w:cs="Times New Roman"/>
          <w:sz w:val="24"/>
          <w:szCs w:val="24"/>
        </w:rPr>
      </w:r>
      <w:r w:rsidR="006B6CD4">
        <w:rPr>
          <w:rFonts w:ascii="Times New Roman" w:hAnsi="Times New Roman" w:cs="Times New Roman"/>
          <w:sz w:val="24"/>
          <w:szCs w:val="24"/>
        </w:rPr>
        <w:fldChar w:fldCharType="end"/>
      </w:r>
      <w:r w:rsidR="00710114">
        <w:rPr>
          <w:rFonts w:ascii="Times New Roman" w:hAnsi="Times New Roman" w:cs="Times New Roman"/>
          <w:sz w:val="24"/>
          <w:szCs w:val="24"/>
        </w:rPr>
      </w:r>
      <w:r w:rsidR="00710114">
        <w:rPr>
          <w:rFonts w:ascii="Times New Roman" w:hAnsi="Times New Roman" w:cs="Times New Roman"/>
          <w:sz w:val="24"/>
          <w:szCs w:val="24"/>
        </w:rPr>
        <w:fldChar w:fldCharType="separate"/>
      </w:r>
      <w:r w:rsidR="006B6CD4">
        <w:rPr>
          <w:rFonts w:ascii="Times New Roman" w:hAnsi="Times New Roman" w:cs="Times New Roman"/>
          <w:noProof/>
          <w:sz w:val="24"/>
          <w:szCs w:val="24"/>
        </w:rPr>
        <w:t>(</w:t>
      </w:r>
      <w:hyperlink w:anchor="_ENREF_24" w:tooltip="Claes, 2006 #349" w:history="1">
        <w:r w:rsidR="00B85A81">
          <w:rPr>
            <w:rFonts w:ascii="Times New Roman" w:hAnsi="Times New Roman" w:cs="Times New Roman"/>
            <w:noProof/>
            <w:sz w:val="24"/>
            <w:szCs w:val="24"/>
          </w:rPr>
          <w:t>Claes et al., 2006</w:t>
        </w:r>
      </w:hyperlink>
      <w:r w:rsidR="006B6CD4">
        <w:rPr>
          <w:rFonts w:ascii="Times New Roman" w:hAnsi="Times New Roman" w:cs="Times New Roman"/>
          <w:noProof/>
          <w:sz w:val="24"/>
          <w:szCs w:val="24"/>
        </w:rPr>
        <w:t xml:space="preserve">; </w:t>
      </w:r>
      <w:hyperlink w:anchor="_ENREF_31" w:tooltip="Eddy, 2004 #355" w:history="1">
        <w:r w:rsidR="00B85A81">
          <w:rPr>
            <w:rFonts w:ascii="Times New Roman" w:hAnsi="Times New Roman" w:cs="Times New Roman"/>
            <w:noProof/>
            <w:sz w:val="24"/>
            <w:szCs w:val="24"/>
          </w:rPr>
          <w:t>Eddy, Novotny</w:t>
        </w:r>
        <w:r w:rsidR="001763C2">
          <w:rPr>
            <w:rFonts w:ascii="Times New Roman" w:hAnsi="Times New Roman" w:cs="Times New Roman"/>
            <w:noProof/>
            <w:sz w:val="24"/>
            <w:szCs w:val="24"/>
          </w:rPr>
          <w:t>,</w:t>
        </w:r>
        <w:r w:rsidR="00B85A81">
          <w:rPr>
            <w:rFonts w:ascii="Times New Roman" w:hAnsi="Times New Roman" w:cs="Times New Roman"/>
            <w:noProof/>
            <w:sz w:val="24"/>
            <w:szCs w:val="24"/>
          </w:rPr>
          <w:t xml:space="preserve"> &amp; Westen, 2004</w:t>
        </w:r>
      </w:hyperlink>
      <w:r w:rsidR="006B6CD4">
        <w:rPr>
          <w:rFonts w:ascii="Times New Roman" w:hAnsi="Times New Roman" w:cs="Times New Roman"/>
          <w:noProof/>
          <w:sz w:val="24"/>
          <w:szCs w:val="24"/>
        </w:rPr>
        <w:t xml:space="preserve">; </w:t>
      </w:r>
      <w:hyperlink w:anchor="_ENREF_33" w:tooltip="Espelage, 2002 #357" w:history="1">
        <w:r w:rsidR="00B85A81">
          <w:rPr>
            <w:rFonts w:ascii="Times New Roman" w:hAnsi="Times New Roman" w:cs="Times New Roman"/>
            <w:noProof/>
            <w:sz w:val="24"/>
            <w:szCs w:val="24"/>
          </w:rPr>
          <w:t>Espelage, Mazzeo, Sherman</w:t>
        </w:r>
        <w:r w:rsidR="001763C2">
          <w:rPr>
            <w:rFonts w:ascii="Times New Roman" w:hAnsi="Times New Roman" w:cs="Times New Roman"/>
            <w:noProof/>
            <w:sz w:val="24"/>
            <w:szCs w:val="24"/>
          </w:rPr>
          <w:t>,</w:t>
        </w:r>
        <w:r w:rsidR="00B85A81">
          <w:rPr>
            <w:rFonts w:ascii="Times New Roman" w:hAnsi="Times New Roman" w:cs="Times New Roman"/>
            <w:noProof/>
            <w:sz w:val="24"/>
            <w:szCs w:val="24"/>
          </w:rPr>
          <w:t xml:space="preserve"> &amp; Thompson, 2002</w:t>
        </w:r>
      </w:hyperlink>
      <w:r w:rsidR="006B6CD4">
        <w:rPr>
          <w:rFonts w:ascii="Times New Roman" w:hAnsi="Times New Roman" w:cs="Times New Roman"/>
          <w:noProof/>
          <w:sz w:val="24"/>
          <w:szCs w:val="24"/>
        </w:rPr>
        <w:t xml:space="preserve">; </w:t>
      </w:r>
      <w:hyperlink w:anchor="_ENREF_34" w:tooltip="Ghaderi, 2000 #360" w:history="1">
        <w:r w:rsidR="00B85A81">
          <w:rPr>
            <w:rFonts w:ascii="Times New Roman" w:hAnsi="Times New Roman" w:cs="Times New Roman"/>
            <w:noProof/>
            <w:sz w:val="24"/>
            <w:szCs w:val="24"/>
          </w:rPr>
          <w:t>Ghaderi &amp; Scott, 2000</w:t>
        </w:r>
      </w:hyperlink>
      <w:r w:rsidR="006B6CD4">
        <w:rPr>
          <w:rFonts w:ascii="Times New Roman" w:hAnsi="Times New Roman" w:cs="Times New Roman"/>
          <w:noProof/>
          <w:sz w:val="24"/>
          <w:szCs w:val="24"/>
        </w:rPr>
        <w:t xml:space="preserve">; </w:t>
      </w:r>
      <w:hyperlink w:anchor="_ENREF_36" w:tooltip="Goldner, 1999 #454" w:history="1">
        <w:r w:rsidR="00B85A81">
          <w:rPr>
            <w:rFonts w:ascii="Times New Roman" w:hAnsi="Times New Roman" w:cs="Times New Roman"/>
            <w:noProof/>
            <w:sz w:val="24"/>
            <w:szCs w:val="24"/>
          </w:rPr>
          <w:t>Goldner, Srikameswaran, Schroeder, Livesley</w:t>
        </w:r>
        <w:r w:rsidR="001763C2">
          <w:rPr>
            <w:rFonts w:ascii="Times New Roman" w:hAnsi="Times New Roman" w:cs="Times New Roman"/>
            <w:noProof/>
            <w:sz w:val="24"/>
            <w:szCs w:val="24"/>
          </w:rPr>
          <w:t>,</w:t>
        </w:r>
        <w:r w:rsidR="00B85A81">
          <w:rPr>
            <w:rFonts w:ascii="Times New Roman" w:hAnsi="Times New Roman" w:cs="Times New Roman"/>
            <w:noProof/>
            <w:sz w:val="24"/>
            <w:szCs w:val="24"/>
          </w:rPr>
          <w:t xml:space="preserve"> &amp; Birmingham, 1999</w:t>
        </w:r>
      </w:hyperlink>
      <w:r w:rsidR="006B6CD4">
        <w:rPr>
          <w:rFonts w:ascii="Times New Roman" w:hAnsi="Times New Roman" w:cs="Times New Roman"/>
          <w:noProof/>
          <w:sz w:val="24"/>
          <w:szCs w:val="24"/>
        </w:rPr>
        <w:t>;</w:t>
      </w:r>
      <w:r w:rsidR="004B23C0">
        <w:rPr>
          <w:rFonts w:ascii="Times New Roman" w:hAnsi="Times New Roman" w:cs="Times New Roman"/>
          <w:noProof/>
          <w:sz w:val="24"/>
          <w:szCs w:val="24"/>
        </w:rPr>
        <w:t xml:space="preserve"> </w:t>
      </w:r>
      <w:hyperlink w:anchor="_ENREF_42" w:tooltip="Lavender, 2013 #634" w:history="1">
        <w:r w:rsidR="00B85A81">
          <w:rPr>
            <w:rFonts w:ascii="Times New Roman" w:hAnsi="Times New Roman" w:cs="Times New Roman"/>
            <w:noProof/>
            <w:sz w:val="24"/>
            <w:szCs w:val="24"/>
          </w:rPr>
          <w:t>Lavender et al., 2013</w:t>
        </w:r>
      </w:hyperlink>
      <w:r w:rsidR="006B6CD4">
        <w:rPr>
          <w:rFonts w:ascii="Times New Roman" w:hAnsi="Times New Roman" w:cs="Times New Roman"/>
          <w:noProof/>
          <w:sz w:val="24"/>
          <w:szCs w:val="24"/>
        </w:rPr>
        <w:t xml:space="preserve">; </w:t>
      </w:r>
      <w:hyperlink w:anchor="_ENREF_55" w:tooltip="Perkins, 2013 #633" w:history="1">
        <w:r w:rsidR="00B85A81">
          <w:rPr>
            <w:rFonts w:ascii="Times New Roman" w:hAnsi="Times New Roman" w:cs="Times New Roman"/>
            <w:noProof/>
            <w:sz w:val="24"/>
            <w:szCs w:val="24"/>
          </w:rPr>
          <w:t>Perkins, Slane, &amp; Klump</w:t>
        </w:r>
        <w:r w:rsidR="001763C2">
          <w:rPr>
            <w:rFonts w:ascii="Times New Roman" w:hAnsi="Times New Roman" w:cs="Times New Roman"/>
            <w:noProof/>
            <w:sz w:val="24"/>
            <w:szCs w:val="24"/>
          </w:rPr>
          <w:t>,</w:t>
        </w:r>
        <w:r w:rsidR="00B85A81">
          <w:rPr>
            <w:rFonts w:ascii="Times New Roman" w:hAnsi="Times New Roman" w:cs="Times New Roman"/>
            <w:noProof/>
            <w:sz w:val="24"/>
            <w:szCs w:val="24"/>
          </w:rPr>
          <w:t xml:space="preserve"> 2013</w:t>
        </w:r>
      </w:hyperlink>
      <w:r w:rsidR="006B6CD4">
        <w:rPr>
          <w:rFonts w:ascii="Times New Roman" w:hAnsi="Times New Roman" w:cs="Times New Roman"/>
          <w:noProof/>
          <w:sz w:val="24"/>
          <w:szCs w:val="24"/>
        </w:rPr>
        <w:t xml:space="preserve">; </w:t>
      </w:r>
      <w:hyperlink w:anchor="_ENREF_65" w:tooltip="Thompson-Brenner, 2005 #453" w:history="1">
        <w:r w:rsidR="00B85A81">
          <w:rPr>
            <w:rFonts w:ascii="Times New Roman" w:hAnsi="Times New Roman" w:cs="Times New Roman"/>
            <w:noProof/>
            <w:sz w:val="24"/>
            <w:szCs w:val="24"/>
          </w:rPr>
          <w:t>Thompson-Brenner &amp; Westen</w:t>
        </w:r>
        <w:r w:rsidR="001763C2">
          <w:rPr>
            <w:rFonts w:ascii="Times New Roman" w:hAnsi="Times New Roman" w:cs="Times New Roman"/>
            <w:noProof/>
            <w:sz w:val="24"/>
            <w:szCs w:val="24"/>
          </w:rPr>
          <w:t>,</w:t>
        </w:r>
        <w:r w:rsidR="00B85A81">
          <w:rPr>
            <w:rFonts w:ascii="Times New Roman" w:hAnsi="Times New Roman" w:cs="Times New Roman"/>
            <w:noProof/>
            <w:sz w:val="24"/>
            <w:szCs w:val="24"/>
          </w:rPr>
          <w:t xml:space="preserve"> 2005</w:t>
        </w:r>
      </w:hyperlink>
      <w:r w:rsidR="006B6CD4">
        <w:rPr>
          <w:rFonts w:ascii="Times New Roman" w:hAnsi="Times New Roman" w:cs="Times New Roman"/>
          <w:noProof/>
          <w:sz w:val="24"/>
          <w:szCs w:val="24"/>
        </w:rPr>
        <w:t xml:space="preserve">; </w:t>
      </w:r>
      <w:hyperlink w:anchor="_ENREF_66" w:tooltip="Turner, 2014 #647" w:history="1">
        <w:r w:rsidR="00B85A81">
          <w:rPr>
            <w:rFonts w:ascii="Times New Roman" w:hAnsi="Times New Roman" w:cs="Times New Roman"/>
            <w:noProof/>
            <w:sz w:val="24"/>
            <w:szCs w:val="24"/>
          </w:rPr>
          <w:t>Turner et al., 2014</w:t>
        </w:r>
      </w:hyperlink>
      <w:r w:rsidR="006B6CD4">
        <w:rPr>
          <w:rFonts w:ascii="Times New Roman" w:hAnsi="Times New Roman" w:cs="Times New Roman"/>
          <w:noProof/>
          <w:sz w:val="24"/>
          <w:szCs w:val="24"/>
        </w:rPr>
        <w:t xml:space="preserve">; </w:t>
      </w:r>
      <w:hyperlink w:anchor="_ENREF_70" w:tooltip="Westen, 2001 #388" w:history="1">
        <w:r w:rsidR="00B85A81">
          <w:rPr>
            <w:rFonts w:ascii="Times New Roman" w:hAnsi="Times New Roman" w:cs="Times New Roman"/>
            <w:noProof/>
            <w:sz w:val="24"/>
            <w:szCs w:val="24"/>
          </w:rPr>
          <w:t>Westen &amp; Harnden-Fischer</w:t>
        </w:r>
        <w:r w:rsidR="004B23C0">
          <w:rPr>
            <w:rFonts w:ascii="Times New Roman" w:hAnsi="Times New Roman" w:cs="Times New Roman"/>
            <w:noProof/>
            <w:sz w:val="24"/>
            <w:szCs w:val="24"/>
          </w:rPr>
          <w:t>,</w:t>
        </w:r>
        <w:r w:rsidR="00B85A81">
          <w:rPr>
            <w:rFonts w:ascii="Times New Roman" w:hAnsi="Times New Roman" w:cs="Times New Roman"/>
            <w:noProof/>
            <w:sz w:val="24"/>
            <w:szCs w:val="24"/>
          </w:rPr>
          <w:t xml:space="preserve"> 2001</w:t>
        </w:r>
      </w:hyperlink>
      <w:r w:rsidR="006B6CD4">
        <w:rPr>
          <w:rFonts w:ascii="Times New Roman" w:hAnsi="Times New Roman" w:cs="Times New Roman"/>
          <w:noProof/>
          <w:sz w:val="24"/>
          <w:szCs w:val="24"/>
        </w:rPr>
        <w:t xml:space="preserve">; </w:t>
      </w:r>
      <w:hyperlink w:anchor="_ENREF_71" w:tooltip="Wildes, 2011 #389" w:history="1">
        <w:r w:rsidR="00B85A81">
          <w:rPr>
            <w:rFonts w:ascii="Times New Roman" w:hAnsi="Times New Roman" w:cs="Times New Roman"/>
            <w:noProof/>
            <w:sz w:val="24"/>
            <w:szCs w:val="24"/>
          </w:rPr>
          <w:t>Wildes et al., 2011</w:t>
        </w:r>
      </w:hyperlink>
      <w:r w:rsidR="006B6CD4">
        <w:rPr>
          <w:rFonts w:ascii="Times New Roman" w:hAnsi="Times New Roman" w:cs="Times New Roman"/>
          <w:noProof/>
          <w:sz w:val="24"/>
          <w:szCs w:val="24"/>
        </w:rPr>
        <w:t>)</w:t>
      </w:r>
      <w:r w:rsidR="00710114">
        <w:rPr>
          <w:rFonts w:ascii="Times New Roman" w:hAnsi="Times New Roman" w:cs="Times New Roman"/>
          <w:sz w:val="24"/>
          <w:szCs w:val="24"/>
        </w:rPr>
        <w:fldChar w:fldCharType="end"/>
      </w:r>
      <w:r w:rsidR="006B6CD4">
        <w:rPr>
          <w:rFonts w:ascii="Times New Roman" w:hAnsi="Times New Roman" w:cs="Times New Roman"/>
          <w:sz w:val="24"/>
          <w:szCs w:val="24"/>
        </w:rPr>
        <w:t>.</w:t>
      </w:r>
      <w:r w:rsidR="004B23C0">
        <w:rPr>
          <w:rFonts w:ascii="Times New Roman" w:hAnsi="Times New Roman" w:cs="Times New Roman"/>
          <w:sz w:val="24"/>
          <w:szCs w:val="24"/>
        </w:rPr>
        <w:t xml:space="preserve"> </w:t>
      </w:r>
      <w:r w:rsidR="006B6CD4" w:rsidRPr="00AF7963">
        <w:rPr>
          <w:rFonts w:ascii="Times New Roman" w:hAnsi="Times New Roman" w:cs="Times New Roman"/>
          <w:sz w:val="24"/>
          <w:szCs w:val="24"/>
        </w:rPr>
        <w:t xml:space="preserve"> </w:t>
      </w:r>
      <w:r w:rsidR="00CD05E1">
        <w:rPr>
          <w:rFonts w:ascii="Times New Roman" w:hAnsi="Times New Roman" w:cs="Times New Roman"/>
          <w:sz w:val="24"/>
          <w:szCs w:val="24"/>
        </w:rPr>
        <w:t xml:space="preserve">These were measured by a range of tools (see table C) with different measures used for </w:t>
      </w:r>
      <w:del w:id="128" w:author="Maguire N.J." w:date="2017-06-11T22:47:00Z">
        <w:r w:rsidR="00CD05E1" w:rsidDel="0017244F">
          <w:rPr>
            <w:rFonts w:ascii="Times New Roman" w:hAnsi="Times New Roman" w:cs="Times New Roman"/>
            <w:sz w:val="24"/>
            <w:szCs w:val="24"/>
          </w:rPr>
          <w:delText xml:space="preserve">8 </w:delText>
        </w:r>
      </w:del>
      <w:ins w:id="129" w:author="Maguire N.J." w:date="2017-06-11T22:47:00Z">
        <w:r w:rsidR="0017244F">
          <w:rPr>
            <w:rFonts w:ascii="Times New Roman" w:hAnsi="Times New Roman" w:cs="Times New Roman"/>
            <w:sz w:val="24"/>
            <w:szCs w:val="24"/>
          </w:rPr>
          <w:t xml:space="preserve">eight </w:t>
        </w:r>
      </w:ins>
      <w:r w:rsidR="00CD05E1">
        <w:rPr>
          <w:rFonts w:ascii="Times New Roman" w:hAnsi="Times New Roman" w:cs="Times New Roman"/>
          <w:sz w:val="24"/>
          <w:szCs w:val="24"/>
        </w:rPr>
        <w:t xml:space="preserve">of the 11 studies, and </w:t>
      </w:r>
      <w:del w:id="130" w:author="Maguire N.J." w:date="2017-06-11T22:47:00Z">
        <w:r w:rsidR="00CD05E1" w:rsidDel="0017244F">
          <w:rPr>
            <w:rFonts w:ascii="Times New Roman" w:hAnsi="Times New Roman" w:cs="Times New Roman"/>
            <w:sz w:val="24"/>
            <w:szCs w:val="24"/>
          </w:rPr>
          <w:delText xml:space="preserve">3 </w:delText>
        </w:r>
      </w:del>
      <w:ins w:id="131" w:author="Maguire N.J." w:date="2017-06-11T22:47:00Z">
        <w:r w:rsidR="0017244F">
          <w:rPr>
            <w:rFonts w:ascii="Times New Roman" w:hAnsi="Times New Roman" w:cs="Times New Roman"/>
            <w:sz w:val="24"/>
            <w:szCs w:val="24"/>
          </w:rPr>
          <w:t xml:space="preserve">three </w:t>
        </w:r>
      </w:ins>
      <w:r w:rsidR="00CD05E1">
        <w:rPr>
          <w:rFonts w:ascii="Times New Roman" w:hAnsi="Times New Roman" w:cs="Times New Roman"/>
          <w:sz w:val="24"/>
          <w:szCs w:val="24"/>
        </w:rPr>
        <w:t xml:space="preserve">studies all using the </w:t>
      </w:r>
      <w:ins w:id="132" w:author="Maguire N.J." w:date="2017-06-11T22:45:00Z">
        <w:r w:rsidR="0017244F">
          <w:rPr>
            <w:rFonts w:ascii="Times New Roman" w:hAnsi="Times New Roman" w:cs="Times New Roman"/>
            <w:sz w:val="24"/>
            <w:szCs w:val="24"/>
          </w:rPr>
          <w:t>Dimensional Assessment of Personality Pathology – Basic Questionnaire.</w:t>
        </w:r>
      </w:ins>
      <w:del w:id="133" w:author="Maguire N.J." w:date="2017-06-11T22:45:00Z">
        <w:r w:rsidR="00CD05E1" w:rsidDel="0017244F">
          <w:rPr>
            <w:rFonts w:ascii="Times New Roman" w:hAnsi="Times New Roman" w:cs="Times New Roman"/>
            <w:sz w:val="24"/>
            <w:szCs w:val="24"/>
          </w:rPr>
          <w:delText>DAPP-BQ.</w:delText>
        </w:r>
      </w:del>
      <w:r w:rsidR="00CD05E1">
        <w:rPr>
          <w:rFonts w:ascii="Times New Roman" w:hAnsi="Times New Roman" w:cs="Times New Roman"/>
          <w:sz w:val="24"/>
          <w:szCs w:val="24"/>
        </w:rPr>
        <w:t xml:space="preserve"> </w:t>
      </w:r>
    </w:p>
    <w:p w14:paraId="1912B684" w14:textId="2F66A0A1" w:rsidR="004F78EA" w:rsidRPr="004F78EA" w:rsidRDefault="003A4C53" w:rsidP="00BD243C">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These types suggest a high degree of similarity to the typologies found in non-clinical samples, and were found across a range of American and European samples, despite the use of differing measures and methodologies.  There was however no consensus as to the preval</w:t>
      </w:r>
      <w:r>
        <w:rPr>
          <w:rFonts w:ascii="Times New Roman" w:hAnsi="Times New Roman" w:cs="Times New Roman"/>
          <w:sz w:val="24"/>
          <w:szCs w:val="24"/>
        </w:rPr>
        <w:t xml:space="preserve">ence of </w:t>
      </w:r>
      <w:r w:rsidR="004F78EA">
        <w:rPr>
          <w:rFonts w:ascii="Times New Roman" w:hAnsi="Times New Roman" w:cs="Times New Roman"/>
          <w:sz w:val="24"/>
          <w:szCs w:val="24"/>
        </w:rPr>
        <w:t xml:space="preserve">eating disorder </w:t>
      </w:r>
      <w:r>
        <w:rPr>
          <w:rFonts w:ascii="Times New Roman" w:hAnsi="Times New Roman" w:cs="Times New Roman"/>
          <w:sz w:val="24"/>
          <w:szCs w:val="24"/>
        </w:rPr>
        <w:t>patients falling into each group</w:t>
      </w:r>
      <w:r w:rsidR="004F78EA">
        <w:rPr>
          <w:rFonts w:ascii="Times New Roman" w:hAnsi="Times New Roman" w:cs="Times New Roman"/>
          <w:sz w:val="24"/>
          <w:szCs w:val="24"/>
        </w:rPr>
        <w:t xml:space="preserve">: The proportion falling into a rigid/overcontrolled group across the </w:t>
      </w:r>
      <w:del w:id="134" w:author="Maguire N.J." w:date="2017-06-11T22:47:00Z">
        <w:r w:rsidR="004F78EA" w:rsidDel="0017244F">
          <w:rPr>
            <w:rFonts w:ascii="Times New Roman" w:hAnsi="Times New Roman" w:cs="Times New Roman"/>
            <w:sz w:val="24"/>
            <w:szCs w:val="24"/>
          </w:rPr>
          <w:delText xml:space="preserve">7 </w:delText>
        </w:r>
      </w:del>
      <w:ins w:id="135" w:author="Maguire N.J." w:date="2017-06-11T22:47:00Z">
        <w:r w:rsidR="0017244F">
          <w:rPr>
            <w:rFonts w:ascii="Times New Roman" w:hAnsi="Times New Roman" w:cs="Times New Roman"/>
            <w:sz w:val="24"/>
            <w:szCs w:val="24"/>
          </w:rPr>
          <w:t xml:space="preserve">seven </w:t>
        </w:r>
      </w:ins>
      <w:r w:rsidR="004F78EA">
        <w:rPr>
          <w:rFonts w:ascii="Times New Roman" w:hAnsi="Times New Roman" w:cs="Times New Roman"/>
          <w:sz w:val="24"/>
          <w:szCs w:val="24"/>
        </w:rPr>
        <w:t xml:space="preserve">studies which specified this information  ranged from 8.5% to 42.9% with a mean of 27.9%. The proportion for under-controlled/dysregulated ranged from 30.8% to 49.1% with a mean of 40.7%. Not all studies found labelled a third </w:t>
      </w:r>
      <w:r w:rsidR="004F78EA">
        <w:rPr>
          <w:rFonts w:ascii="Times New Roman" w:hAnsi="Times New Roman" w:cs="Times New Roman"/>
          <w:sz w:val="24"/>
          <w:szCs w:val="24"/>
        </w:rPr>
        <w:lastRenderedPageBreak/>
        <w:t xml:space="preserve">cluster as resilient so the estimates of overall proportions falling into this group are not known. </w:t>
      </w:r>
    </w:p>
    <w:p w14:paraId="0DE2EE87" w14:textId="035ECC90" w:rsidR="003A4C53" w:rsidRPr="00AF7963" w:rsidRDefault="003A4C53" w:rsidP="00B85A81">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A prospective study using a general population sample found that those with a lifetime history of an eating disorder </w:t>
      </w:r>
      <w:r w:rsidR="007A23C4">
        <w:rPr>
          <w:rFonts w:ascii="Times New Roman" w:hAnsi="Times New Roman" w:cs="Times New Roman"/>
          <w:sz w:val="24"/>
          <w:szCs w:val="24"/>
        </w:rPr>
        <w:t xml:space="preserve"> (</w:t>
      </w:r>
      <w:r w:rsidR="002177DB">
        <w:rPr>
          <w:rFonts w:ascii="Times New Roman" w:hAnsi="Times New Roman" w:cs="Times New Roman"/>
          <w:sz w:val="24"/>
          <w:szCs w:val="24"/>
        </w:rPr>
        <w:t xml:space="preserve">that is, </w:t>
      </w:r>
      <w:r w:rsidR="007A23C4">
        <w:rPr>
          <w:rFonts w:ascii="Times New Roman" w:hAnsi="Times New Roman" w:cs="Times New Roman"/>
          <w:sz w:val="24"/>
          <w:szCs w:val="24"/>
        </w:rPr>
        <w:t>any eating disorde</w:t>
      </w:r>
      <w:r w:rsidR="002177DB">
        <w:rPr>
          <w:rFonts w:ascii="Times New Roman" w:hAnsi="Times New Roman" w:cs="Times New Roman"/>
          <w:sz w:val="24"/>
          <w:szCs w:val="24"/>
        </w:rPr>
        <w:t>r</w:t>
      </w:r>
      <w:r w:rsidR="007A23C4">
        <w:rPr>
          <w:rFonts w:ascii="Times New Roman" w:hAnsi="Times New Roman" w:cs="Times New Roman"/>
          <w:sz w:val="24"/>
          <w:szCs w:val="24"/>
        </w:rPr>
        <w:t xml:space="preserve">) </w:t>
      </w:r>
      <w:r w:rsidRPr="00AF7963">
        <w:rPr>
          <w:rFonts w:ascii="Times New Roman" w:hAnsi="Times New Roman" w:cs="Times New Roman"/>
          <w:sz w:val="24"/>
          <w:szCs w:val="24"/>
        </w:rPr>
        <w:t>had a Big Five personality pa</w:t>
      </w:r>
      <w:r>
        <w:rPr>
          <w:rFonts w:ascii="Times New Roman" w:hAnsi="Times New Roman" w:cs="Times New Roman"/>
          <w:sz w:val="24"/>
          <w:szCs w:val="24"/>
        </w:rPr>
        <w:t>ttern which matched that of an undercontrolled personality type</w:t>
      </w:r>
      <w:r w:rsidRPr="00AF7963">
        <w:rPr>
          <w:rFonts w:ascii="Times New Roman" w:hAnsi="Times New Roman" w:cs="Times New Roman"/>
          <w:sz w:val="24"/>
          <w:szCs w:val="24"/>
        </w:rPr>
        <w:t>, as did those who went o</w:t>
      </w:r>
      <w:r>
        <w:rPr>
          <w:rFonts w:ascii="Times New Roman" w:hAnsi="Times New Roman" w:cs="Times New Roman"/>
          <w:sz w:val="24"/>
          <w:szCs w:val="24"/>
        </w:rPr>
        <w:t xml:space="preserve">n to develop an eating disorder. </w:t>
      </w:r>
      <w:r w:rsidR="004B23C0">
        <w:rPr>
          <w:rFonts w:ascii="Times New Roman" w:hAnsi="Times New Roman" w:cs="Times New Roman"/>
          <w:sz w:val="24"/>
          <w:szCs w:val="24"/>
        </w:rPr>
        <w:t xml:space="preserve"> </w:t>
      </w:r>
      <w:r>
        <w:rPr>
          <w:rFonts w:ascii="Times New Roman" w:hAnsi="Times New Roman" w:cs="Times New Roman"/>
          <w:sz w:val="24"/>
          <w:szCs w:val="24"/>
        </w:rPr>
        <w:t>This</w:t>
      </w:r>
      <w:r w:rsidRPr="00AF7963">
        <w:rPr>
          <w:rFonts w:ascii="Times New Roman" w:hAnsi="Times New Roman" w:cs="Times New Roman"/>
          <w:sz w:val="24"/>
          <w:szCs w:val="24"/>
        </w:rPr>
        <w:t xml:space="preserve"> su</w:t>
      </w:r>
      <w:r>
        <w:rPr>
          <w:rFonts w:ascii="Times New Roman" w:hAnsi="Times New Roman" w:cs="Times New Roman"/>
          <w:sz w:val="24"/>
          <w:szCs w:val="24"/>
        </w:rPr>
        <w:t>ggested that high Openness to E</w:t>
      </w:r>
      <w:r w:rsidRPr="00AF7963">
        <w:rPr>
          <w:rFonts w:ascii="Times New Roman" w:hAnsi="Times New Roman" w:cs="Times New Roman"/>
          <w:sz w:val="24"/>
          <w:szCs w:val="24"/>
        </w:rPr>
        <w:t>xpe</w:t>
      </w:r>
      <w:r>
        <w:rPr>
          <w:rFonts w:ascii="Times New Roman" w:hAnsi="Times New Roman" w:cs="Times New Roman"/>
          <w:sz w:val="24"/>
          <w:szCs w:val="24"/>
        </w:rPr>
        <w:t>rience alongside low Emotional S</w:t>
      </w:r>
      <w:r w:rsidRPr="00AF7963">
        <w:rPr>
          <w:rFonts w:ascii="Times New Roman" w:hAnsi="Times New Roman" w:cs="Times New Roman"/>
          <w:sz w:val="24"/>
          <w:szCs w:val="24"/>
        </w:rPr>
        <w:t xml:space="preserve">tability and low Agreeableness may be a risk factor for the development of an eating disorder </w:t>
      </w:r>
      <w:r w:rsidR="00710114">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&lt;EndNote&gt;&lt;Cite&gt;&lt;Author&gt;Ghaderi&lt;/Author&gt;&lt;Year&gt;2000&lt;/Year&gt;&lt;RecNum&gt;360&lt;/RecNum&gt;&lt;DisplayText&gt;(Ghaderi &amp;amp; Scott, 2000)&lt;/DisplayText&gt;&lt;record&gt;&lt;rec-number&gt;360&lt;/rec-number&gt;&lt;foreign-keys&gt;&lt;key app="EN" db-id="5fxsat9d8zzpfners27xt0fgwr52xzrwfsvz" timestamp="0"&gt;360&lt;/key&gt;&lt;/foreign-keys&gt;&lt;ref-type name="Journal Article"&gt;17&lt;/ref-type&gt;&lt;contributors&gt;&lt;authors&gt;&lt;author&gt;Ghaderi, A.&lt;/author&gt;&lt;author&gt;Scott, B.&lt;/author&gt;&lt;/authors&gt;&lt;/contributors&gt;&lt;titles&gt;&lt;title&gt;The Big Five and eating disorders: A prospective study in the general population&lt;/title&gt;&lt;secondary-title&gt;European Journal of Personality&lt;/secondary-title&gt;&lt;/titles&gt;&lt;periodical&gt;&lt;full-title&gt;European Journal of Personality&lt;/full-title&gt;&lt;/periodical&gt;&lt;pages&gt;311-323&lt;/pages&gt;&lt;volume&gt;14&lt;/volume&gt;&lt;number&gt;4&lt;/number&gt;&lt;dates&gt;&lt;year&gt;2000&lt;/year&gt;&lt;pub-dates&gt;&lt;date&gt;Jul-Aug&lt;/date&gt;&lt;/pub-dates&gt;&lt;/dates&gt;&lt;isbn&gt;0890-2070&lt;/isbn&gt;&lt;accession-num&gt;WOS:000088989000003&lt;/accession-num&gt;&lt;urls&gt;&lt;related-urls&gt;&lt;url&gt;&amp;lt;Go to ISI&amp;gt;://WOS:000088989000003&lt;/url&gt;&lt;/related-urls&gt;&lt;/urls&gt;&lt;electronic-resource-num&gt;10.1002/1099-0984(200007/08)14:4&amp;lt;311::aid-per378&amp;gt;3.0.co;2-8&lt;/electronic-resource-num&gt;&lt;/record&gt;&lt;/Cite&gt;&lt;/EndNote&gt;</w:instrText>
      </w:r>
      <w:r w:rsidR="00710114">
        <w:rPr>
          <w:rFonts w:ascii="Times New Roman" w:hAnsi="Times New Roman" w:cs="Times New Roman"/>
          <w:noProof/>
          <w:sz w:val="24"/>
          <w:szCs w:val="24"/>
        </w:rPr>
        <w:fldChar w:fldCharType="separate"/>
      </w:r>
      <w:r w:rsidR="00710114">
        <w:rPr>
          <w:rFonts w:ascii="Times New Roman" w:hAnsi="Times New Roman" w:cs="Times New Roman"/>
          <w:noProof/>
          <w:sz w:val="24"/>
          <w:szCs w:val="24"/>
        </w:rPr>
        <w:t>(</w:t>
      </w:r>
      <w:hyperlink w:anchor="_ENREF_34" w:tooltip="Ghaderi, 2000 #360" w:history="1">
        <w:r w:rsidR="00B85A81">
          <w:rPr>
            <w:rFonts w:ascii="Times New Roman" w:hAnsi="Times New Roman" w:cs="Times New Roman"/>
            <w:noProof/>
            <w:sz w:val="24"/>
            <w:szCs w:val="24"/>
          </w:rPr>
          <w:t>Ghaderi &amp; Scott, 2000</w:t>
        </w:r>
      </w:hyperlink>
      <w:r w:rsidR="00710114">
        <w:rPr>
          <w:rFonts w:ascii="Times New Roman" w:hAnsi="Times New Roman" w:cs="Times New Roman"/>
          <w:noProof/>
          <w:sz w:val="24"/>
          <w:szCs w:val="24"/>
        </w:rPr>
        <w:t>)</w:t>
      </w:r>
      <w:r w:rsidR="00710114">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w:t>
      </w:r>
      <w:r w:rsidR="007A23C4">
        <w:rPr>
          <w:rFonts w:ascii="Times New Roman" w:hAnsi="Times New Roman" w:cs="Times New Roman"/>
          <w:sz w:val="24"/>
          <w:szCs w:val="24"/>
        </w:rPr>
        <w:t xml:space="preserve">Unfortunately the sample size was not large enough to </w:t>
      </w:r>
      <w:r w:rsidR="00BD243C">
        <w:rPr>
          <w:rFonts w:ascii="Times New Roman" w:hAnsi="Times New Roman" w:cs="Times New Roman"/>
          <w:sz w:val="24"/>
          <w:szCs w:val="24"/>
        </w:rPr>
        <w:t xml:space="preserve">describe </w:t>
      </w:r>
      <w:r w:rsidR="007A23C4">
        <w:rPr>
          <w:rFonts w:ascii="Times New Roman" w:hAnsi="Times New Roman" w:cs="Times New Roman"/>
          <w:sz w:val="24"/>
          <w:szCs w:val="24"/>
        </w:rPr>
        <w:t xml:space="preserve">eating disorder </w:t>
      </w:r>
      <w:r w:rsidR="00BD243C">
        <w:rPr>
          <w:rFonts w:ascii="Times New Roman" w:hAnsi="Times New Roman" w:cs="Times New Roman"/>
          <w:sz w:val="24"/>
          <w:szCs w:val="24"/>
        </w:rPr>
        <w:t>sub</w:t>
      </w:r>
      <w:r w:rsidR="007A23C4">
        <w:rPr>
          <w:rFonts w:ascii="Times New Roman" w:hAnsi="Times New Roman" w:cs="Times New Roman"/>
          <w:sz w:val="24"/>
          <w:szCs w:val="24"/>
        </w:rPr>
        <w:t>types.</w:t>
      </w:r>
    </w:p>
    <w:p w14:paraId="5EFFF4F3" w14:textId="77777777" w:rsidR="003A4C53" w:rsidRPr="00AF7963" w:rsidRDefault="003A4C53" w:rsidP="001F44B0">
      <w:pPr>
        <w:spacing w:after="0" w:line="480" w:lineRule="auto"/>
        <w:ind w:firstLine="720"/>
        <w:jc w:val="both"/>
        <w:rPr>
          <w:rFonts w:ascii="Times New Roman" w:hAnsi="Times New Roman" w:cs="Times New Roman"/>
          <w:sz w:val="24"/>
          <w:szCs w:val="24"/>
        </w:rPr>
      </w:pPr>
    </w:p>
    <w:p w14:paraId="1C64F010" w14:textId="5D695280" w:rsidR="007E01BB" w:rsidRDefault="00532483" w:rsidP="00B85A81">
      <w:pPr>
        <w:spacing w:after="0" w:line="480" w:lineRule="auto"/>
        <w:ind w:firstLine="720"/>
        <w:jc w:val="both"/>
        <w:rPr>
          <w:rFonts w:ascii="Times New Roman" w:hAnsi="Times New Roman" w:cs="Times New Roman"/>
          <w:sz w:val="24"/>
          <w:szCs w:val="24"/>
        </w:rPr>
      </w:pPr>
      <w:bookmarkStart w:id="136" w:name="_Toc355819245"/>
      <w:bookmarkStart w:id="137" w:name="_Toc355819166"/>
      <w:r>
        <w:rPr>
          <w:rStyle w:val="Heading3Char"/>
          <w:rFonts w:cs="Times New Roman"/>
        </w:rPr>
        <w:t>Eating disorder</w:t>
      </w:r>
      <w:r w:rsidR="003A4C53" w:rsidRPr="00AF7963">
        <w:rPr>
          <w:rStyle w:val="Heading3Char"/>
          <w:rFonts w:cs="Times New Roman"/>
        </w:rPr>
        <w:t xml:space="preserve"> symptomology </w:t>
      </w:r>
      <w:r>
        <w:rPr>
          <w:rStyle w:val="Heading3Char"/>
          <w:rFonts w:cs="Times New Roman"/>
        </w:rPr>
        <w:t>within</w:t>
      </w:r>
      <w:r w:rsidR="00E264E4">
        <w:rPr>
          <w:rStyle w:val="Heading3Char"/>
          <w:rFonts w:cs="Times New Roman"/>
        </w:rPr>
        <w:t xml:space="preserve"> personality</w:t>
      </w:r>
      <w:r w:rsidR="003A4C53" w:rsidRPr="00AF7963">
        <w:rPr>
          <w:rStyle w:val="Heading3Char"/>
          <w:rFonts w:cs="Times New Roman"/>
        </w:rPr>
        <w:t xml:space="preserve"> </w:t>
      </w:r>
      <w:bookmarkEnd w:id="136"/>
      <w:bookmarkEnd w:id="137"/>
      <w:r>
        <w:rPr>
          <w:rStyle w:val="Heading3Char"/>
          <w:rFonts w:cs="Times New Roman"/>
        </w:rPr>
        <w:t>types</w:t>
      </w:r>
      <w:r w:rsidR="003A4C53" w:rsidRPr="00AF7963">
        <w:rPr>
          <w:rFonts w:ascii="Times New Roman" w:hAnsi="Times New Roman" w:cs="Times New Roman"/>
          <w:sz w:val="24"/>
          <w:szCs w:val="24"/>
        </w:rPr>
        <w:t xml:space="preserve">. </w:t>
      </w:r>
      <w:r w:rsidR="003A4C53">
        <w:rPr>
          <w:rFonts w:ascii="Times New Roman" w:hAnsi="Times New Roman" w:cs="Times New Roman"/>
          <w:sz w:val="24"/>
          <w:szCs w:val="24"/>
        </w:rPr>
        <w:t>The eating</w:t>
      </w:r>
      <w:r w:rsidR="003A4C53" w:rsidRPr="00AF7963">
        <w:rPr>
          <w:rFonts w:ascii="Times New Roman" w:hAnsi="Times New Roman" w:cs="Times New Roman"/>
          <w:sz w:val="24"/>
          <w:szCs w:val="24"/>
        </w:rPr>
        <w:t xml:space="preserve"> disorder symptomology across </w:t>
      </w:r>
      <w:r w:rsidR="003A4C53">
        <w:rPr>
          <w:rFonts w:ascii="Times New Roman" w:hAnsi="Times New Roman" w:cs="Times New Roman"/>
          <w:sz w:val="24"/>
          <w:szCs w:val="24"/>
        </w:rPr>
        <w:t xml:space="preserve">these personality </w:t>
      </w:r>
      <w:r w:rsidR="003A4C53" w:rsidRPr="00AF7963">
        <w:rPr>
          <w:rFonts w:ascii="Times New Roman" w:hAnsi="Times New Roman" w:cs="Times New Roman"/>
          <w:sz w:val="24"/>
          <w:szCs w:val="24"/>
        </w:rPr>
        <w:t xml:space="preserve">types </w:t>
      </w:r>
      <w:r w:rsidR="003A4C53">
        <w:rPr>
          <w:rFonts w:ascii="Times New Roman" w:hAnsi="Times New Roman" w:cs="Times New Roman"/>
          <w:sz w:val="24"/>
          <w:szCs w:val="24"/>
        </w:rPr>
        <w:t>has</w:t>
      </w:r>
      <w:r w:rsidR="003A4C53" w:rsidRPr="00AF7963">
        <w:rPr>
          <w:rFonts w:ascii="Times New Roman" w:hAnsi="Times New Roman" w:cs="Times New Roman"/>
          <w:sz w:val="24"/>
          <w:szCs w:val="24"/>
        </w:rPr>
        <w:t xml:space="preserve"> shown varying results.</w:t>
      </w:r>
      <w:r w:rsidR="004B23C0">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 In an American female outpatient sample, no significant differences were found in eating disorder classification across clusters </w:t>
      </w:r>
      <w:r w:rsidR="00710114">
        <w:rPr>
          <w:rFonts w:ascii="Times New Roman" w:hAnsi="Times New Roman" w:cs="Times New Roman"/>
          <w:noProof/>
          <w:sz w:val="24"/>
          <w:szCs w:val="24"/>
        </w:rPr>
        <w:fldChar w:fldCharType="begin">
          <w:fldData xml:space="preserve">PEVuZE5vdGU+PENpdGU+PEF1dGhvcj5Fc3BlbGFnZTwvQXV0aG9yPjxZZWFyPjIwMDI8L1llYXI+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PEVuZE5vdGU+PENpdGU+PEF1dGhvcj5Fc3BlbGFnZTwvQXV0aG9yPjxZZWFyPjIwMDI8L1llYXI+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710114">
        <w:rPr>
          <w:rFonts w:ascii="Times New Roman" w:hAnsi="Times New Roman" w:cs="Times New Roman"/>
          <w:noProof/>
          <w:sz w:val="24"/>
          <w:szCs w:val="24"/>
        </w:rPr>
      </w:r>
      <w:r w:rsidR="00710114">
        <w:rPr>
          <w:rFonts w:ascii="Times New Roman" w:hAnsi="Times New Roman" w:cs="Times New Roman"/>
          <w:noProof/>
          <w:sz w:val="24"/>
          <w:szCs w:val="24"/>
        </w:rPr>
        <w:fldChar w:fldCharType="separate"/>
      </w:r>
      <w:r w:rsidR="00710114">
        <w:rPr>
          <w:rFonts w:ascii="Times New Roman" w:hAnsi="Times New Roman" w:cs="Times New Roman"/>
          <w:noProof/>
          <w:sz w:val="24"/>
          <w:szCs w:val="24"/>
        </w:rPr>
        <w:t>(</w:t>
      </w:r>
      <w:hyperlink w:anchor="_ENREF_33" w:tooltip="Espelage, 2002 #357" w:history="1">
        <w:r w:rsidR="00B85A81">
          <w:rPr>
            <w:rFonts w:ascii="Times New Roman" w:hAnsi="Times New Roman" w:cs="Times New Roman"/>
            <w:noProof/>
            <w:sz w:val="24"/>
            <w:szCs w:val="24"/>
          </w:rPr>
          <w:t>Espelage et al., 2002</w:t>
        </w:r>
      </w:hyperlink>
      <w:r w:rsidR="00710114">
        <w:rPr>
          <w:rFonts w:ascii="Times New Roman" w:hAnsi="Times New Roman" w:cs="Times New Roman"/>
          <w:noProof/>
          <w:sz w:val="24"/>
          <w:szCs w:val="24"/>
        </w:rPr>
        <w:t>)</w:t>
      </w:r>
      <w:r w:rsidR="00710114">
        <w:rPr>
          <w:rFonts w:ascii="Times New Roman" w:hAnsi="Times New Roman" w:cs="Times New Roman"/>
          <w:noProof/>
          <w:sz w:val="24"/>
          <w:szCs w:val="24"/>
        </w:rPr>
        <w:fldChar w:fldCharType="end"/>
      </w:r>
      <w:r w:rsidR="003A4C53">
        <w:rPr>
          <w:rFonts w:ascii="Times New Roman" w:hAnsi="Times New Roman" w:cs="Times New Roman"/>
          <w:sz w:val="24"/>
          <w:szCs w:val="24"/>
        </w:rPr>
        <w:t>, however i</w:t>
      </w:r>
      <w:r w:rsidR="003A4C53" w:rsidRPr="00AF7963">
        <w:rPr>
          <w:rFonts w:ascii="Times New Roman" w:hAnsi="Times New Roman" w:cs="Times New Roman"/>
          <w:sz w:val="24"/>
          <w:szCs w:val="24"/>
        </w:rPr>
        <w:t xml:space="preserve">n a Canadian sample of female outpatients, </w:t>
      </w:r>
      <w:hyperlink w:anchor="_ENREF_36" w:tooltip="Goldner, 1999 #454"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AuthorYear="1"&gt;&lt;Author&gt;Goldner&lt;/Author&gt;&lt;Year&gt;1999&lt;/Year&gt;&lt;RecNum&gt;454&lt;/RecNum&gt;&lt;DisplayText&gt;Goldner, et al. (1999)&lt;/DisplayText&gt;&lt;record&gt;&lt;rec-number&gt;454&lt;/rec-number&gt;&lt;foreign-keys&gt;&lt;key app="EN" db-id="5fxsat9d8zzpfners27xt0fgwr52xzrwfsvz" timestamp="0"&gt;454&lt;/key&gt;&lt;/foreign-keys&gt;&lt;ref-type name="Journal Article"&gt;17&lt;/ref-type&gt;&lt;contributors&gt;&lt;authors&gt;&lt;author&gt;Goldner, E. M.&lt;/author&gt;&lt;author&gt;Srikameswaran, S.&lt;/author&gt;&lt;author&gt;Schroeder, M. L.&lt;/author&gt;&lt;author&gt;Livesley, W. J.&lt;/author&gt;&lt;author&gt;Birmingham, C. L.&lt;/author&gt;&lt;/authors&gt;&lt;/contributors&gt;&lt;auth-address&gt;Department of Psychiatry, University of British Columbia, Vancouver, Canada. goldnee@unixg.ubc.ca&lt;/auth-address&gt;&lt;titles&gt;&lt;title&gt;Dimensional assessment of personality pathology in patients with eating disorders&lt;/title&gt;&lt;secondary-title&gt;Psychiatry Res&lt;/secondary-title&gt;&lt;/titles&gt;&lt;pages&gt;151-9&lt;/pages&gt;&lt;volume&gt;85&lt;/volume&gt;&lt;number&gt;2&lt;/number&gt;&lt;edition&gt;1999/04/29&lt;/edition&gt;&lt;keywords&gt;&lt;keyword&gt;Adolescent&lt;/keyword&gt;&lt;keyword&gt;Adult&lt;/keyword&gt;&lt;keyword&gt;Analysis of Variance&lt;/keyword&gt;&lt;keyword&gt;Cluster Analysis&lt;/keyword&gt;&lt;keyword&gt;Eating Disorders/*complications/*psychology&lt;/keyword&gt;&lt;keyword&gt;Factor Analysis, Statistical&lt;/keyword&gt;&lt;keyword&gt;Female&lt;/keyword&gt;&lt;keyword&gt;Humans&lt;/keyword&gt;&lt;keyword&gt;Middle Aged&lt;/keyword&gt;&lt;keyword&gt;Personality Disorders/*classification/*complications/diagnosis&lt;/keyword&gt;&lt;keyword&gt;Psychiatric Status Rating Scales&lt;/keyword&gt;&lt;/keywords&gt;&lt;dates&gt;&lt;year&gt;1999&lt;/year&gt;&lt;pub-dates&gt;&lt;date&gt;Feb 22&lt;/date&gt;&lt;/pub-dates&gt;&lt;/dates&gt;&lt;isbn&gt;0165-1781 (Print)&amp;#xD;0165-1781 (Linking)&lt;/isbn&gt;&lt;accession-num&gt;10220006&lt;/accession-num&gt;&lt;urls&gt;&lt;related-urls&gt;&lt;url&gt;http://www.ncbi.nlm.nih.gov/pubmed/10220006&lt;/url&gt;&lt;/related-urls&gt;&lt;/urls&gt;&lt;electronic-resource-num&gt;S0165-1781(98)00145-0 [pii]&lt;/electronic-resource-num&gt;&lt;language&gt;eng&lt;/language&gt;&lt;/record&gt;&lt;/Cite&gt;&lt;/EndNote&gt;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Goldner et al. (1999)</w:t>
        </w:r>
        <w:r w:rsidR="00B85A81">
          <w:rPr>
            <w:rFonts w:ascii="Times New Roman" w:hAnsi="Times New Roman" w:cs="Times New Roman"/>
            <w:sz w:val="24"/>
            <w:szCs w:val="24"/>
          </w:rPr>
          <w:fldChar w:fldCharType="end"/>
        </w:r>
      </w:hyperlink>
      <w:r w:rsidR="003A4C53" w:rsidRPr="00AF7963">
        <w:rPr>
          <w:rFonts w:ascii="Times New Roman" w:hAnsi="Times New Roman" w:cs="Times New Roman"/>
          <w:sz w:val="24"/>
          <w:szCs w:val="24"/>
        </w:rPr>
        <w:t xml:space="preserve"> found that those with Anorexia Nervosa</w:t>
      </w:r>
      <w:r w:rsidR="003A4C53">
        <w:rPr>
          <w:rFonts w:ascii="Times New Roman" w:hAnsi="Times New Roman" w:cs="Times New Roman"/>
          <w:sz w:val="24"/>
          <w:szCs w:val="24"/>
        </w:rPr>
        <w:t xml:space="preserve"> were most likely to be of the overcontrolled personality type (</w:t>
      </w:r>
      <w:r w:rsidR="003A4C53" w:rsidRPr="00AF7963">
        <w:rPr>
          <w:rFonts w:ascii="Times New Roman" w:hAnsi="Times New Roman" w:cs="Times New Roman"/>
          <w:sz w:val="24"/>
          <w:szCs w:val="24"/>
        </w:rPr>
        <w:t xml:space="preserve">however </w:t>
      </w:r>
      <w:r w:rsidR="00FE5278">
        <w:rPr>
          <w:rFonts w:ascii="Times New Roman" w:hAnsi="Times New Roman" w:cs="Times New Roman"/>
          <w:sz w:val="24"/>
          <w:szCs w:val="24"/>
        </w:rPr>
        <w:t xml:space="preserve">it was </w:t>
      </w:r>
      <w:r w:rsidR="003A4C53" w:rsidRPr="00AF7963">
        <w:rPr>
          <w:rFonts w:ascii="Times New Roman" w:hAnsi="Times New Roman" w:cs="Times New Roman"/>
          <w:sz w:val="24"/>
          <w:szCs w:val="24"/>
        </w:rPr>
        <w:t>noted that a large number of patients with bulimia nervosa also fell into this personality classification</w:t>
      </w:r>
      <w:r w:rsidR="003A4C53">
        <w:rPr>
          <w:rFonts w:ascii="Times New Roman" w:hAnsi="Times New Roman" w:cs="Times New Roman"/>
          <w:sz w:val="24"/>
          <w:szCs w:val="24"/>
        </w:rPr>
        <w:t>)</w:t>
      </w:r>
      <w:r w:rsidR="003A4C53" w:rsidRPr="00AF7963">
        <w:rPr>
          <w:rFonts w:ascii="Times New Roman" w:hAnsi="Times New Roman" w:cs="Times New Roman"/>
          <w:sz w:val="24"/>
          <w:szCs w:val="24"/>
        </w:rPr>
        <w:t>.</w:t>
      </w:r>
      <w:r w:rsidR="00FE5278">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 </w:t>
      </w:r>
      <w:r w:rsidR="003A4C53">
        <w:rPr>
          <w:rFonts w:ascii="Times New Roman" w:hAnsi="Times New Roman" w:cs="Times New Roman"/>
          <w:sz w:val="24"/>
          <w:szCs w:val="24"/>
        </w:rPr>
        <w:t>I</w:t>
      </w:r>
      <w:r w:rsidR="003A4C53" w:rsidRPr="00AF7963">
        <w:rPr>
          <w:rFonts w:ascii="Times New Roman" w:hAnsi="Times New Roman" w:cs="Times New Roman"/>
          <w:sz w:val="24"/>
          <w:szCs w:val="24"/>
        </w:rPr>
        <w:t>n a Dutch sample</w:t>
      </w:r>
      <w:r w:rsidR="001763C2">
        <w:rPr>
          <w:rFonts w:ascii="Times New Roman" w:hAnsi="Times New Roman" w:cs="Times New Roman"/>
          <w:sz w:val="24"/>
          <w:szCs w:val="24"/>
        </w:rPr>
        <w:t>,</w:t>
      </w:r>
      <w:r w:rsidR="003A4C53">
        <w:rPr>
          <w:rFonts w:ascii="Times New Roman" w:hAnsi="Times New Roman" w:cs="Times New Roman"/>
          <w:sz w:val="24"/>
          <w:szCs w:val="24"/>
        </w:rPr>
        <w:t xml:space="preserve"> </w:t>
      </w:r>
      <w:hyperlink w:anchor="_ENREF_24" w:tooltip="Claes, 2006 #349" w:history="1">
        <w:r w:rsidR="00B85A81">
          <w:rPr>
            <w:rFonts w:ascii="Times New Roman" w:hAnsi="Times New Roman" w:cs="Times New Roman"/>
            <w:sz w:val="24"/>
            <w:szCs w:val="24"/>
          </w:rPr>
          <w:fldChar w:fldCharType="begin">
            <w:fldData xml:space="preserve">PEVuZE5vdGU+PENpdGUgQXV0aG9yWWVhcj0iMSI+PEF1dGhvcj5DbGFlczwvQXV0aG9yPjxZZWFy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</w:fldData>
          </w:fldChar>
        </w:r>
        <w:r w:rsidR="00B85A81">
          <w:rPr>
            <w:rFonts w:ascii="Times New Roman" w:hAnsi="Times New Roman" w:cs="Times New Roman"/>
            <w:sz w:val="24"/>
            <w:szCs w:val="24"/>
          </w:rPr>
          <w:instrText xml:space="preserve"> ADDIN EN.CITE </w:instrText>
        </w:r>
        <w:r w:rsidR="00B85A81">
          <w:rPr>
            <w:rFonts w:ascii="Times New Roman" w:hAnsi="Times New Roman" w:cs="Times New Roman"/>
            <w:sz w:val="24"/>
            <w:szCs w:val="24"/>
          </w:rPr>
          <w:fldChar w:fldCharType="begin">
            <w:fldData xml:space="preserve">PEVuZE5vdGU+PENpdGUgQXV0aG9yWWVhcj0iMSI+PEF1dGhvcj5DbGFlczwvQXV0aG9yPjxZZWFy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</w:fldData>
          </w:fldChar>
        </w:r>
        <w:r w:rsidR="00B85A81">
          <w:rPr>
            <w:rFonts w:ascii="Times New Roman" w:hAnsi="Times New Roman" w:cs="Times New Roman"/>
            <w:sz w:val="24"/>
            <w:szCs w:val="24"/>
          </w:rPr>
          <w:instrText xml:space="preserve"> ADDIN EN.CITE.DATA </w:instrText>
        </w:r>
        <w:r w:rsidR="00B85A81">
          <w:rPr>
            <w:rFonts w:ascii="Times New Roman" w:hAnsi="Times New Roman" w:cs="Times New Roman"/>
            <w:sz w:val="24"/>
            <w:szCs w:val="24"/>
          </w:rPr>
        </w:r>
        <w:r w:rsidR="00B85A81">
          <w:rPr>
            <w:rFonts w:ascii="Times New Roman" w:hAnsi="Times New Roman" w:cs="Times New Roman"/>
            <w:sz w:val="24"/>
            <w:szCs w:val="24"/>
          </w:rPr>
          <w:fldChar w:fldCharType="end"/>
        </w:r>
        <w:r w:rsidR="00B85A81">
          <w:rPr>
            <w:rFonts w:ascii="Times New Roman" w:hAnsi="Times New Roman" w:cs="Times New Roman"/>
            <w:sz w:val="24"/>
            <w:szCs w:val="24"/>
          </w:rPr>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Claes et al. (2006)</w:t>
        </w:r>
        <w:r w:rsidR="00B85A81">
          <w:rPr>
            <w:rFonts w:ascii="Times New Roman" w:hAnsi="Times New Roman" w:cs="Times New Roman"/>
            <w:sz w:val="24"/>
            <w:szCs w:val="24"/>
          </w:rPr>
          <w:fldChar w:fldCharType="end"/>
        </w:r>
      </w:hyperlink>
      <w:r w:rsidR="003A4C53">
        <w:rPr>
          <w:rFonts w:ascii="Times New Roman" w:hAnsi="Times New Roman" w:cs="Times New Roman"/>
          <w:sz w:val="24"/>
          <w:szCs w:val="24"/>
        </w:rPr>
        <w:t xml:space="preserve"> found 65% of o</w:t>
      </w:r>
      <w:r w:rsidR="003A4C53" w:rsidRPr="00AF7963">
        <w:rPr>
          <w:rFonts w:ascii="Times New Roman" w:hAnsi="Times New Roman" w:cs="Times New Roman"/>
          <w:sz w:val="24"/>
          <w:szCs w:val="24"/>
        </w:rPr>
        <w:t xml:space="preserve">vercontrollers to be diagnosed with Anorexia Nervosa and over 50% of the </w:t>
      </w:r>
      <w:r w:rsidR="00FE5278">
        <w:rPr>
          <w:rFonts w:ascii="Times New Roman" w:hAnsi="Times New Roman" w:cs="Times New Roman"/>
          <w:sz w:val="24"/>
          <w:szCs w:val="24"/>
        </w:rPr>
        <w:t>u</w:t>
      </w:r>
      <w:r w:rsidR="003A4C53" w:rsidRPr="00AF7963">
        <w:rPr>
          <w:rFonts w:ascii="Times New Roman" w:hAnsi="Times New Roman" w:cs="Times New Roman"/>
          <w:sz w:val="24"/>
          <w:szCs w:val="24"/>
        </w:rPr>
        <w:t>ndercontrollers to be diagnosed with Bulimia Nervosa</w:t>
      </w:r>
      <w:r w:rsidR="003A4C53">
        <w:rPr>
          <w:rFonts w:ascii="Times New Roman" w:hAnsi="Times New Roman" w:cs="Times New Roman"/>
          <w:sz w:val="24"/>
          <w:szCs w:val="24"/>
        </w:rPr>
        <w:t>,</w:t>
      </w:r>
      <w:r w:rsidR="003A4C53" w:rsidRPr="00AF7963">
        <w:rPr>
          <w:rFonts w:ascii="Times New Roman" w:hAnsi="Times New Roman" w:cs="Times New Roman"/>
          <w:sz w:val="24"/>
          <w:szCs w:val="24"/>
        </w:rPr>
        <w:t xml:space="preserve"> whereas </w:t>
      </w:r>
      <w:r w:rsidR="00710114">
        <w:rPr>
          <w:rFonts w:ascii="Times New Roman" w:hAnsi="Times New Roman" w:cs="Times New Roman"/>
          <w:sz w:val="24"/>
          <w:szCs w:val="24"/>
        </w:rPr>
        <w:fldChar w:fldCharType="begin"/>
      </w:r>
      <w:r w:rsidR="00A00CDB">
        <w:rPr>
          <w:rFonts w:ascii="Times New Roman" w:hAnsi="Times New Roman" w:cs="Times New Roman"/>
          <w:sz w:val="24"/>
          <w:szCs w:val="24"/>
        </w:rPr>
        <w:instrText xml:space="preserve"> ADDIN EN.CITE &lt;EndNote&gt;&lt;Cite&gt;&lt;Author&gt;Westen&lt;/Author&gt;&lt;Year&gt;2001&lt;/Year&gt;&lt;RecNum&gt;388&lt;/RecNum&gt;&lt;DisplayText&gt;(Westen &amp;amp; Harnden-Fischer, 2001)&lt;/DisplayText&gt;&lt;record&gt;&lt;rec-number&gt;388&lt;/rec-number&gt;&lt;foreign-keys&gt;&lt;key app="EN" db-id="5fxsat9d8zzpfners27xt0fgwr52xzrwfsvz" timestamp="0"&gt;388&lt;/key&gt;&lt;/foreign-keys&gt;&lt;ref-type name="Journal Article"&gt;17&lt;/ref-type&gt;&lt;contributors&gt;&lt;authors&gt;&lt;author&gt;Westen, D.&lt;/author&gt;&lt;author&gt;Harnden-Fischer, J.&lt;/author&gt;&lt;/authors&gt;&lt;/contributors&gt;&lt;titles&gt;&lt;title&gt;Personality profiles in eating disorders: Rethinking the distinction between axis I and axis II&lt;/title&gt;&lt;secondary-title&gt;The American Journal of Psychiatry&lt;/secondary-title&gt;&lt;/titles&gt;&lt;pages&gt;547-562&lt;/pages&gt;&lt;volume&gt;158&lt;/volume&gt;&lt;number&gt;4&lt;/number&gt;&lt;keywords&gt;&lt;keyword&gt;eating disorders&lt;/keyword&gt;&lt;keyword&gt;personality patterns&lt;/keyword&gt;&lt;keyword&gt;diagnoses&lt;/keyword&gt;&lt;keyword&gt;Q-sort&lt;/keyword&gt;&lt;keyword&gt;Diagnosis&lt;/keyword&gt;&lt;keyword&gt;Eating Disorders&lt;/keyword&gt;&lt;keyword&gt;Personality&lt;/keyword&gt;&lt;keyword&gt;Q Sort Testing Technique&lt;/keyword&gt;&lt;/keywords&gt;&lt;dates&gt;&lt;year&gt;2001&lt;/year&gt;&lt;/dates&gt;&lt;pub-location&gt;US&lt;/pub-location&gt;&lt;publisher&gt;American Psychiatric Assn&lt;/publisher&gt;&lt;isbn&gt;1535-7228&amp;#xD;0002-953X&lt;/isbn&gt;&lt;accession-num&gt;2001-17119-004. PMID: 11282688. First Author &amp;amp; Affiliation: Westen, Drew&lt;/accession-num&gt;&lt;urls&gt;&lt;related-urls&gt;&lt;url&gt;http://search.ebscohost.com/login.aspx?direct=true&amp;amp;db=psyh&amp;amp;AN=2001-17119-004&amp;amp;site=ehost-live&lt;/url&gt;&lt;/related-urls&gt;&lt;/urls&gt;&lt;electronic-resource-num&gt;10.1176/appi.ajp.158.4.547&lt;/electronic-resource-num&gt;&lt;remote-database-name&gt;psyh&lt;/remote-database-name&gt;&lt;remote-database-provider&gt;EBSCOhost&lt;/remote-database-provider&gt;&lt;/record&gt;&lt;/Cite&gt;&lt;/EndNote&gt;</w:instrText>
      </w:r>
      <w:r w:rsidR="00710114">
        <w:rPr>
          <w:rFonts w:ascii="Times New Roman" w:hAnsi="Times New Roman" w:cs="Times New Roman"/>
          <w:sz w:val="24"/>
          <w:szCs w:val="24"/>
        </w:rPr>
        <w:fldChar w:fldCharType="separate"/>
      </w:r>
      <w:hyperlink w:anchor="_ENREF_70" w:tooltip="Westen, 2001 #388" w:history="1">
        <w:r w:rsidR="00B85A81">
          <w:rPr>
            <w:rFonts w:ascii="Times New Roman" w:hAnsi="Times New Roman" w:cs="Times New Roman"/>
            <w:noProof/>
            <w:sz w:val="24"/>
            <w:szCs w:val="24"/>
          </w:rPr>
          <w:t xml:space="preserve">Westen </w:t>
        </w:r>
        <w:r w:rsidR="00FE5278">
          <w:rPr>
            <w:rFonts w:ascii="Times New Roman" w:hAnsi="Times New Roman" w:cs="Times New Roman"/>
            <w:noProof/>
            <w:sz w:val="24"/>
            <w:szCs w:val="24"/>
          </w:rPr>
          <w:t>and</w:t>
        </w:r>
        <w:r w:rsidR="00B85A81">
          <w:rPr>
            <w:rFonts w:ascii="Times New Roman" w:hAnsi="Times New Roman" w:cs="Times New Roman"/>
            <w:noProof/>
            <w:sz w:val="24"/>
            <w:szCs w:val="24"/>
          </w:rPr>
          <w:t xml:space="preserve"> Harnden-Fischer </w:t>
        </w:r>
        <w:r w:rsidR="00FE5278">
          <w:rPr>
            <w:rFonts w:ascii="Times New Roman" w:hAnsi="Times New Roman" w:cs="Times New Roman"/>
            <w:noProof/>
            <w:sz w:val="24"/>
            <w:szCs w:val="24"/>
          </w:rPr>
          <w:t>(</w:t>
        </w:r>
        <w:r w:rsidR="00B85A81">
          <w:rPr>
            <w:rFonts w:ascii="Times New Roman" w:hAnsi="Times New Roman" w:cs="Times New Roman"/>
            <w:noProof/>
            <w:sz w:val="24"/>
            <w:szCs w:val="24"/>
          </w:rPr>
          <w:t>2001</w:t>
        </w:r>
      </w:hyperlink>
      <w:r w:rsidR="00710114">
        <w:rPr>
          <w:rFonts w:ascii="Times New Roman" w:hAnsi="Times New Roman" w:cs="Times New Roman"/>
          <w:noProof/>
          <w:sz w:val="24"/>
          <w:szCs w:val="24"/>
        </w:rPr>
        <w:t>)</w:t>
      </w:r>
      <w:r w:rsidR="00710114">
        <w:rPr>
          <w:rFonts w:ascii="Times New Roman" w:hAnsi="Times New Roman" w:cs="Times New Roman"/>
          <w:sz w:val="24"/>
          <w:szCs w:val="24"/>
        </w:rPr>
        <w:fldChar w:fldCharType="end"/>
      </w:r>
      <w:r w:rsidR="003A4C53" w:rsidRPr="00AF7963">
        <w:rPr>
          <w:rFonts w:ascii="Times New Roman" w:hAnsi="Times New Roman" w:cs="Times New Roman"/>
          <w:sz w:val="24"/>
          <w:szCs w:val="24"/>
        </w:rPr>
        <w:t xml:space="preserve"> found </w:t>
      </w:r>
      <w:r w:rsidR="003E5E60">
        <w:rPr>
          <w:rFonts w:ascii="Times New Roman" w:hAnsi="Times New Roman" w:cs="Times New Roman"/>
          <w:sz w:val="24"/>
          <w:szCs w:val="24"/>
        </w:rPr>
        <w:t xml:space="preserve">the </w:t>
      </w:r>
      <w:r w:rsidR="003A4C53">
        <w:rPr>
          <w:rFonts w:ascii="Times New Roman" w:hAnsi="Times New Roman" w:cs="Times New Roman"/>
          <w:sz w:val="24"/>
          <w:szCs w:val="24"/>
        </w:rPr>
        <w:t>majority of the constricted/o</w:t>
      </w:r>
      <w:r w:rsidR="003A4C53" w:rsidRPr="00AF7963">
        <w:rPr>
          <w:rFonts w:ascii="Times New Roman" w:hAnsi="Times New Roman" w:cs="Times New Roman"/>
          <w:sz w:val="24"/>
          <w:szCs w:val="24"/>
        </w:rPr>
        <w:t xml:space="preserve">vercontrolled </w:t>
      </w:r>
      <w:r w:rsidR="003A4C53">
        <w:rPr>
          <w:rFonts w:ascii="Times New Roman" w:hAnsi="Times New Roman" w:cs="Times New Roman"/>
          <w:sz w:val="24"/>
          <w:szCs w:val="24"/>
        </w:rPr>
        <w:t xml:space="preserve">types to have an </w:t>
      </w:r>
      <w:r w:rsidR="003A4C53" w:rsidRPr="00AF7963">
        <w:rPr>
          <w:rFonts w:ascii="Times New Roman" w:hAnsi="Times New Roman" w:cs="Times New Roman"/>
          <w:sz w:val="24"/>
          <w:szCs w:val="24"/>
        </w:rPr>
        <w:t>Anorexia Nervosa</w:t>
      </w:r>
      <w:r w:rsidR="003A4C53">
        <w:rPr>
          <w:rFonts w:ascii="Times New Roman" w:hAnsi="Times New Roman" w:cs="Times New Roman"/>
          <w:sz w:val="24"/>
          <w:szCs w:val="24"/>
        </w:rPr>
        <w:t xml:space="preserve"> diagnosis and 100% of the u</w:t>
      </w:r>
      <w:r w:rsidR="003A4C53" w:rsidRPr="00AF7963">
        <w:rPr>
          <w:rFonts w:ascii="Times New Roman" w:hAnsi="Times New Roman" w:cs="Times New Roman"/>
          <w:sz w:val="24"/>
          <w:szCs w:val="24"/>
        </w:rPr>
        <w:t xml:space="preserve">ndercontrolled </w:t>
      </w:r>
      <w:r w:rsidR="003A4C53">
        <w:rPr>
          <w:rFonts w:ascii="Times New Roman" w:hAnsi="Times New Roman" w:cs="Times New Roman"/>
          <w:sz w:val="24"/>
          <w:szCs w:val="24"/>
        </w:rPr>
        <w:t>type to have symptoms of bulimia nervosa.</w:t>
      </w:r>
      <w:r w:rsidR="00FE5278">
        <w:rPr>
          <w:rFonts w:ascii="Times New Roman" w:hAnsi="Times New Roman" w:cs="Times New Roman"/>
          <w:sz w:val="24"/>
          <w:szCs w:val="24"/>
        </w:rPr>
        <w:t xml:space="preserve"> </w:t>
      </w:r>
      <w:r w:rsidR="003A4C53">
        <w:rPr>
          <w:rFonts w:ascii="Times New Roman" w:hAnsi="Times New Roman" w:cs="Times New Roman"/>
          <w:sz w:val="24"/>
          <w:szCs w:val="24"/>
        </w:rPr>
        <w:t xml:space="preserve"> </w:t>
      </w:r>
      <w:hyperlink w:anchor="_ENREF_71" w:tooltip="Wildes, 2011 #389" w:history="1">
        <w:r w:rsidR="00B85A81">
          <w:rPr>
            <w:rFonts w:ascii="Times New Roman" w:hAnsi="Times New Roman" w:cs="Times New Roman"/>
            <w:sz w:val="24"/>
            <w:szCs w:val="24"/>
          </w:rPr>
          <w:fldChar w:fldCharType="begin">
            <w:fldData xml:space="preserve">PEVuZE5vdGU+PENpdGUgQXV0aG9yWWVhcj0iMSI+PEF1dGhvcj5XaWxkZXM8L0F1dGhvcj48WWVh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</w:fldData>
          </w:fldChar>
        </w:r>
        <w:r w:rsidR="00B85A81">
          <w:rPr>
            <w:rFonts w:ascii="Times New Roman" w:hAnsi="Times New Roman" w:cs="Times New Roman"/>
            <w:sz w:val="24"/>
            <w:szCs w:val="24"/>
          </w:rPr>
          <w:instrText xml:space="preserve"> ADDIN EN.CITE </w:instrText>
        </w:r>
        <w:r w:rsidR="00B85A81">
          <w:rPr>
            <w:rFonts w:ascii="Times New Roman" w:hAnsi="Times New Roman" w:cs="Times New Roman"/>
            <w:sz w:val="24"/>
            <w:szCs w:val="24"/>
          </w:rPr>
          <w:fldChar w:fldCharType="begin">
            <w:fldData xml:space="preserve">PEVuZE5vdGU+PENpdGUgQXV0aG9yWWVhcj0iMSI+PEF1dGhvcj5XaWxkZXM8L0F1dGhvcj48WWVh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</w:fldData>
          </w:fldChar>
        </w:r>
        <w:r w:rsidR="00B85A81">
          <w:rPr>
            <w:rFonts w:ascii="Times New Roman" w:hAnsi="Times New Roman" w:cs="Times New Roman"/>
            <w:sz w:val="24"/>
            <w:szCs w:val="24"/>
          </w:rPr>
          <w:instrText xml:space="preserve"> ADDIN EN.CITE.DATA </w:instrText>
        </w:r>
        <w:r w:rsidR="00B85A81">
          <w:rPr>
            <w:rFonts w:ascii="Times New Roman" w:hAnsi="Times New Roman" w:cs="Times New Roman"/>
            <w:sz w:val="24"/>
            <w:szCs w:val="24"/>
          </w:rPr>
        </w:r>
        <w:r w:rsidR="00B85A81">
          <w:rPr>
            <w:rFonts w:ascii="Times New Roman" w:hAnsi="Times New Roman" w:cs="Times New Roman"/>
            <w:sz w:val="24"/>
            <w:szCs w:val="24"/>
          </w:rPr>
          <w:fldChar w:fldCharType="end"/>
        </w:r>
        <w:r w:rsidR="00B85A81">
          <w:rPr>
            <w:rFonts w:ascii="Times New Roman" w:hAnsi="Times New Roman" w:cs="Times New Roman"/>
            <w:sz w:val="24"/>
            <w:szCs w:val="24"/>
          </w:rPr>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Wildes et al. (2011)</w:t>
        </w:r>
        <w:r w:rsidR="00B85A81">
          <w:rPr>
            <w:rFonts w:ascii="Times New Roman" w:hAnsi="Times New Roman" w:cs="Times New Roman"/>
            <w:sz w:val="24"/>
            <w:szCs w:val="24"/>
          </w:rPr>
          <w:fldChar w:fldCharType="end"/>
        </w:r>
      </w:hyperlink>
      <w:r w:rsidR="003A4C53" w:rsidRPr="00AF7963">
        <w:rPr>
          <w:rFonts w:ascii="Times New Roman" w:hAnsi="Times New Roman" w:cs="Times New Roman"/>
          <w:sz w:val="24"/>
          <w:szCs w:val="24"/>
        </w:rPr>
        <w:t xml:space="preserve"> </w:t>
      </w:r>
      <w:r w:rsidR="003A4C53">
        <w:rPr>
          <w:rFonts w:ascii="Times New Roman" w:hAnsi="Times New Roman" w:cs="Times New Roman"/>
          <w:sz w:val="24"/>
          <w:szCs w:val="24"/>
        </w:rPr>
        <w:t>also found that amongst patients with</w:t>
      </w:r>
      <w:r w:rsidR="003A4C53" w:rsidRPr="00AF7963">
        <w:rPr>
          <w:rFonts w:ascii="Times New Roman" w:hAnsi="Times New Roman" w:cs="Times New Roman"/>
          <w:sz w:val="24"/>
          <w:szCs w:val="24"/>
        </w:rPr>
        <w:t xml:space="preserve"> Anorexia Nervosa, those with the binge-purge subtype were </w:t>
      </w:r>
      <w:r w:rsidR="003A4C53">
        <w:rPr>
          <w:rFonts w:ascii="Times New Roman" w:hAnsi="Times New Roman" w:cs="Times New Roman"/>
          <w:sz w:val="24"/>
          <w:szCs w:val="24"/>
        </w:rPr>
        <w:t xml:space="preserve">most highly represented in the undercontrolled cluster.  </w:t>
      </w:r>
    </w:p>
    <w:p w14:paraId="675A4ADC" w14:textId="2CE34116" w:rsidR="003A4C53" w:rsidRDefault="003A4C53" w:rsidP="00024A48">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lastRenderedPageBreak/>
        <w:t xml:space="preserve">Using hierarchical multiple regression, </w:t>
      </w:r>
      <w:hyperlink w:anchor="_ENREF_70" w:tooltip="Westen, 2001 #388"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AuthorYear="1"&gt;&lt;Author&gt;Westen&lt;/Author&gt;&lt;Year&gt;2001&lt;/Year&gt;&lt;RecNum&gt;388&lt;/RecNum&gt;&lt;DisplayText&gt;Westen and Harnden-Fischer (2001)&lt;/DisplayText&gt;&lt;record&gt;&lt;rec-number&gt;388&lt;/rec-number&gt;&lt;foreign-keys&gt;&lt;key app="EN" db-id="5fxsat9d8zzpfners27xt0fgwr52xzrwfsvz" timestamp="0"&gt;388&lt;/key&gt;&lt;/foreign-keys&gt;&lt;ref-type name="Journal Article"&gt;17&lt;/ref-type&gt;&lt;contributors&gt;&lt;authors&gt;&lt;author&gt;Westen, D.&lt;/author&gt;&lt;author&gt;Harnden-Fischer, J.&lt;/author&gt;&lt;/authors&gt;&lt;/contributors&gt;&lt;titles&gt;&lt;title&gt;Personality profiles in eating disorders: Rethinking the distinction between axis I and axis II&lt;/title&gt;&lt;secondary-title&gt;The American Journal of Psychiatry&lt;/secondary-title&gt;&lt;/titles&gt;&lt;pages&gt;547-562&lt;/pages&gt;&lt;volume&gt;158&lt;/volume&gt;&lt;number&gt;4&lt;/number&gt;&lt;keywords&gt;&lt;keyword&gt;eating disorders&lt;/keyword&gt;&lt;keyword&gt;personality patterns&lt;/keyword&gt;&lt;keyword&gt;diagnoses&lt;/keyword&gt;&lt;keyword&gt;Q-sort&lt;/keyword&gt;&lt;keyword&gt;Diagnosis&lt;/keyword&gt;&lt;keyword&gt;Eating Disorders&lt;/keyword&gt;&lt;keyword&gt;Personality&lt;/keyword&gt;&lt;keyword&gt;Q Sort Testing Technique&lt;/keyword&gt;&lt;/keywords&gt;&lt;dates&gt;&lt;year&gt;2001&lt;/year&gt;&lt;/dates&gt;&lt;pub-location&gt;US&lt;/pub-location&gt;&lt;publisher&gt;American Psychiatric Assn&lt;/publisher&gt;&lt;isbn&gt;1535-7228&amp;#xD;0002-953X&lt;/isbn&gt;&lt;accession-num&gt;2001-17119-004. PMID: 11282688. First Author &amp;amp; Affiliation: Westen, Drew&lt;/accession-num&gt;&lt;urls&gt;&lt;related-urls&gt;&lt;url&gt;http://search.ebscohost.com/login.aspx?direct=true&amp;amp;db=psyh&amp;amp;AN=2001-17119-004&amp;amp;site=ehost-live&lt;/url&gt;&lt;/related-urls&gt;&lt;/urls&gt;&lt;electronic-resource-num&gt;10.1176/appi.ajp.158.4.547&lt;/electronic-resource-num&gt;&lt;remote-database-name&gt;psyh&lt;/remote-database-name&gt;&lt;remote-database-provider&gt;EBSCOhost&lt;/remote-database-provider&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Westen and Harnden-Fischer (2001)</w:t>
        </w:r>
        <w:r w:rsidR="00B85A81">
          <w:rPr>
            <w:rFonts w:ascii="Times New Roman" w:hAnsi="Times New Roman" w:cs="Times New Roman"/>
            <w:sz w:val="24"/>
            <w:szCs w:val="24"/>
          </w:rPr>
          <w:fldChar w:fldCharType="end"/>
        </w:r>
      </w:hyperlink>
      <w:r w:rsidRPr="00AF7963">
        <w:rPr>
          <w:rFonts w:ascii="Times New Roman" w:hAnsi="Times New Roman" w:cs="Times New Roman"/>
          <w:sz w:val="24"/>
          <w:szCs w:val="24"/>
        </w:rPr>
        <w:t xml:space="preserve"> showed personality type to have incremental validit</w:t>
      </w:r>
      <w:r w:rsidR="007E01BB">
        <w:rPr>
          <w:rFonts w:ascii="Times New Roman" w:hAnsi="Times New Roman" w:cs="Times New Roman"/>
          <w:sz w:val="24"/>
          <w:szCs w:val="24"/>
        </w:rPr>
        <w:t>y in predicting eating symptoms</w:t>
      </w:r>
      <w:r w:rsidRPr="00AF7963">
        <w:rPr>
          <w:rFonts w:ascii="Times New Roman" w:hAnsi="Times New Roman" w:cs="Times New Roman"/>
          <w:sz w:val="24"/>
          <w:szCs w:val="24"/>
        </w:rPr>
        <w:t xml:space="preserve"> beyond categorical axis I diagnoses of eating disorder type.   </w:t>
      </w:r>
      <w:r w:rsidR="00024A48">
        <w:rPr>
          <w:rFonts w:ascii="Times New Roman" w:hAnsi="Times New Roman" w:cs="Times New Roman"/>
          <w:sz w:val="24"/>
          <w:szCs w:val="24"/>
        </w:rPr>
        <w:t>The vast majority of those in the “constricted” group had symptoms of anorexia,</w:t>
      </w:r>
      <w:ins w:id="138" w:author="Maguire N.J." w:date="2017-06-11T23:07:00Z">
        <w:r w:rsidR="007333ED">
          <w:rPr>
            <w:rFonts w:ascii="Times New Roman" w:hAnsi="Times New Roman" w:cs="Times New Roman"/>
            <w:sz w:val="24"/>
            <w:szCs w:val="24"/>
          </w:rPr>
          <w:t xml:space="preserve"> </w:t>
        </w:r>
      </w:ins>
      <w:r w:rsidR="00024A48">
        <w:rPr>
          <w:rFonts w:ascii="Times New Roman" w:hAnsi="Times New Roman" w:cs="Times New Roman"/>
          <w:sz w:val="24"/>
          <w:szCs w:val="24"/>
        </w:rPr>
        <w:t>whereas in the “undercontrolled” group, 100% had bulimic symptom</w:t>
      </w:r>
      <w:r w:rsidR="002177DB">
        <w:rPr>
          <w:rFonts w:ascii="Times New Roman" w:hAnsi="Times New Roman" w:cs="Times New Roman"/>
          <w:sz w:val="24"/>
          <w:szCs w:val="24"/>
        </w:rPr>
        <w:t>s</w:t>
      </w:r>
      <w:r w:rsidR="00024A48">
        <w:rPr>
          <w:rFonts w:ascii="Times New Roman" w:hAnsi="Times New Roman" w:cs="Times New Roman"/>
          <w:sz w:val="24"/>
          <w:szCs w:val="24"/>
        </w:rPr>
        <w:t xml:space="preserve"> and none had a diagnosis of anorexia-nervosa restrictive type.</w:t>
      </w:r>
    </w:p>
    <w:p w14:paraId="20C7C79A" w14:textId="040BD288" w:rsidR="00822A45" w:rsidRDefault="00B31227" w:rsidP="00B85A81">
      <w:pPr>
        <w:autoSpaceDE w:val="0"/>
        <w:autoSpaceDN w:val="0"/>
        <w:adjustRightInd w:val="0"/>
        <w:spacing w:after="0" w:line="480" w:lineRule="auto"/>
        <w:ind w:firstLine="720"/>
        <w:jc w:val="both"/>
        <w:rPr>
          <w:rFonts w:ascii="Times New Roman" w:hAnsi="Times New Roman" w:cs="Times New Roman"/>
          <w:sz w:val="24"/>
          <w:szCs w:val="24"/>
        </w:rPr>
      </w:pPr>
      <w:hyperlink w:anchor="_ENREF_66" w:tooltip="Turner, 2014 #647" w:history="1">
        <w:r w:rsidR="00B85A81" w:rsidRPr="004348B7">
          <w:rPr>
            <w:rFonts w:asciiTheme="majorBidi" w:hAnsiTheme="majorBidi" w:cstheme="majorBidi"/>
            <w:sz w:val="24"/>
            <w:szCs w:val="24"/>
          </w:rPr>
          <w:fldChar w:fldCharType="begin"/>
        </w:r>
        <w:r w:rsidR="00B85A81" w:rsidRPr="004348B7">
          <w:rPr>
            <w:rFonts w:asciiTheme="majorBidi" w:hAnsiTheme="majorBidi" w:cstheme="majorBidi"/>
            <w:sz w:val="24"/>
            <w:szCs w:val="24"/>
          </w:rPr>
          <w:instrText xml:space="preserve"> ADDIN EN.CITE &lt;EndNote&gt;&lt;Cite AuthorYear="1"&gt;&lt;Author&gt;Turner&lt;/Author&gt;&lt;Year&gt;2014&lt;/Year&gt;&lt;RecNum&gt;647&lt;/RecNum&gt;&lt;DisplayText&gt;Turner, et al. (2014)&lt;/DisplayText&gt;&lt;record&gt;&lt;rec-number&gt;647&lt;/rec-number&gt;&lt;foreign-keys&gt;&lt;key app="EN" db-id="5fxsat9d8zzpfners27xt0fgwr52xzrwfsvz" timestamp="1427188956"&gt;647&lt;/key&gt;&lt;/foreign-keys&gt;&lt;ref-type name="Journal Article"&gt;17&lt;/ref-type&gt;&lt;contributors&gt;&lt;authors&gt;&lt;author&gt;Turner, Brianna J&lt;/author&gt;&lt;author&gt;Claes, Laurence&lt;/author&gt;&lt;author&gt;Wilderjans, Tom F&lt;/author&gt;&lt;author&gt;Pauwels, Els&lt;/author&gt;&lt;author&gt;Dierckx, Eva&lt;/author&gt;&lt;author&gt;Chapman, Alexander L&lt;/author&gt;&lt;author&gt;Schoevaerts, Katrien&lt;/author&gt;&lt;/authors&gt;&lt;/contributors&gt;&lt;titles&gt;&lt;title&gt;Personality profiles in Eating Disorders: Further evidence of the clinical utility of examining subtypes based on temperament&lt;/title&gt;&lt;secondary-title&gt;Psychiatry research&lt;/secondary-title&gt;&lt;/titles&gt;&lt;periodical&gt;&lt;full-title&gt;Psychiatry research&lt;/full-title&gt;&lt;/periodical&gt;&lt;pages&gt;157-165&lt;/pages&gt;&lt;volume&gt;219&lt;/volume&gt;&lt;number&gt;1&lt;/number&gt;&lt;dates&gt;&lt;year&gt;2014&lt;/year&gt;&lt;/dates&gt;&lt;isbn&gt;0165-1781&lt;/isbn&gt;&lt;urls&gt;&lt;/urls&gt;&lt;/record&gt;&lt;/Cite&gt;&lt;/EndNote&gt;</w:instrText>
        </w:r>
        <w:r w:rsidR="00B85A81" w:rsidRPr="004348B7">
          <w:rPr>
            <w:rFonts w:asciiTheme="majorBidi" w:hAnsiTheme="majorBidi" w:cstheme="majorBidi"/>
            <w:sz w:val="24"/>
            <w:szCs w:val="24"/>
          </w:rPr>
          <w:fldChar w:fldCharType="separate"/>
        </w:r>
        <w:r w:rsidR="00B85A81" w:rsidRPr="004348B7">
          <w:rPr>
            <w:rFonts w:asciiTheme="majorBidi" w:hAnsiTheme="majorBidi" w:cstheme="majorBidi"/>
            <w:noProof/>
            <w:sz w:val="24"/>
            <w:szCs w:val="24"/>
          </w:rPr>
          <w:t>Turner et al. (2014)</w:t>
        </w:r>
        <w:r w:rsidR="00B85A81" w:rsidRPr="004348B7">
          <w:rPr>
            <w:rFonts w:asciiTheme="majorBidi" w:hAnsiTheme="majorBidi" w:cstheme="majorBidi"/>
            <w:sz w:val="24"/>
            <w:szCs w:val="24"/>
          </w:rPr>
          <w:fldChar w:fldCharType="end"/>
        </w:r>
      </w:hyperlink>
      <w:r w:rsidR="00822A45" w:rsidRPr="004348B7">
        <w:rPr>
          <w:rFonts w:asciiTheme="majorBidi" w:hAnsiTheme="majorBidi" w:cstheme="majorBidi"/>
          <w:sz w:val="24"/>
          <w:szCs w:val="24"/>
        </w:rPr>
        <w:t xml:space="preserve"> </w:t>
      </w:r>
      <w:r w:rsidR="005C0185">
        <w:rPr>
          <w:rFonts w:asciiTheme="majorBidi" w:hAnsiTheme="majorBidi" w:cstheme="majorBidi"/>
          <w:sz w:val="24"/>
          <w:szCs w:val="24"/>
        </w:rPr>
        <w:t>found that</w:t>
      </w:r>
      <w:r w:rsidR="00822A45" w:rsidRPr="004348B7">
        <w:rPr>
          <w:rFonts w:asciiTheme="majorBidi" w:hAnsiTheme="majorBidi" w:cstheme="majorBidi"/>
          <w:sz w:val="24"/>
          <w:szCs w:val="24"/>
        </w:rPr>
        <w:t xml:space="preserve"> eating disorder</w:t>
      </w:r>
      <w:r w:rsidR="001C463A">
        <w:rPr>
          <w:rFonts w:asciiTheme="majorBidi" w:hAnsiTheme="majorBidi" w:cstheme="majorBidi"/>
          <w:sz w:val="24"/>
          <w:szCs w:val="24"/>
        </w:rPr>
        <w:t>ed</w:t>
      </w:r>
      <w:r w:rsidR="00822A45" w:rsidRPr="004348B7">
        <w:rPr>
          <w:rFonts w:asciiTheme="majorBidi" w:hAnsiTheme="majorBidi" w:cstheme="majorBidi"/>
          <w:sz w:val="24"/>
          <w:szCs w:val="24"/>
        </w:rPr>
        <w:t xml:space="preserve"> inpatients</w:t>
      </w:r>
      <w:r w:rsidR="005C0185">
        <w:rPr>
          <w:rFonts w:asciiTheme="majorBidi" w:hAnsiTheme="majorBidi" w:cstheme="majorBidi"/>
          <w:sz w:val="24"/>
          <w:szCs w:val="24"/>
        </w:rPr>
        <w:t xml:space="preserve"> who were</w:t>
      </w:r>
      <w:r w:rsidR="001C463A">
        <w:rPr>
          <w:rFonts w:asciiTheme="majorBidi" w:hAnsiTheme="majorBidi" w:cstheme="majorBidi"/>
          <w:sz w:val="24"/>
          <w:szCs w:val="24"/>
        </w:rPr>
        <w:t xml:space="preserve"> in the</w:t>
      </w:r>
      <w:r w:rsidR="005C0185">
        <w:rPr>
          <w:rFonts w:asciiTheme="majorBidi" w:hAnsiTheme="majorBidi" w:cstheme="majorBidi"/>
          <w:sz w:val="24"/>
          <w:szCs w:val="24"/>
        </w:rPr>
        <w:t xml:space="preserve"> </w:t>
      </w:r>
      <w:r w:rsidR="00822A45" w:rsidRPr="004348B7">
        <w:rPr>
          <w:rFonts w:asciiTheme="majorBidi" w:hAnsiTheme="majorBidi" w:cstheme="majorBidi"/>
          <w:sz w:val="24"/>
          <w:szCs w:val="24"/>
        </w:rPr>
        <w:t>undercontrolled cluster had more symptoms of bulimia</w:t>
      </w:r>
      <w:r w:rsidR="005C0185">
        <w:rPr>
          <w:rFonts w:asciiTheme="majorBidi" w:hAnsiTheme="majorBidi" w:cstheme="majorBidi"/>
          <w:sz w:val="24"/>
          <w:szCs w:val="24"/>
        </w:rPr>
        <w:t>, whereas</w:t>
      </w:r>
      <w:r w:rsidR="00822A45" w:rsidRPr="004348B7">
        <w:rPr>
          <w:rFonts w:asciiTheme="majorBidi" w:hAnsiTheme="majorBidi" w:cstheme="majorBidi"/>
          <w:sz w:val="24"/>
          <w:szCs w:val="24"/>
        </w:rPr>
        <w:t xml:space="preserve"> </w:t>
      </w:r>
      <w:r w:rsidR="005C0185">
        <w:rPr>
          <w:rFonts w:asciiTheme="majorBidi" w:hAnsiTheme="majorBidi" w:cstheme="majorBidi"/>
          <w:sz w:val="24"/>
          <w:szCs w:val="24"/>
        </w:rPr>
        <w:t>t</w:t>
      </w:r>
      <w:r w:rsidR="00822A45" w:rsidRPr="004348B7">
        <w:rPr>
          <w:rFonts w:asciiTheme="majorBidi" w:hAnsiTheme="majorBidi" w:cstheme="majorBidi"/>
          <w:sz w:val="24"/>
          <w:szCs w:val="24"/>
        </w:rPr>
        <w:t xml:space="preserve">hose with restricting Anorexia Nervosa </w:t>
      </w:r>
      <w:r w:rsidR="005C0185">
        <w:rPr>
          <w:rFonts w:asciiTheme="majorBidi" w:hAnsiTheme="majorBidi" w:cstheme="majorBidi"/>
          <w:sz w:val="24"/>
          <w:szCs w:val="24"/>
        </w:rPr>
        <w:t xml:space="preserve">were </w:t>
      </w:r>
      <w:r w:rsidR="00822A45" w:rsidRPr="004348B7">
        <w:rPr>
          <w:rFonts w:asciiTheme="majorBidi" w:hAnsiTheme="majorBidi" w:cstheme="majorBidi"/>
          <w:sz w:val="24"/>
          <w:szCs w:val="24"/>
        </w:rPr>
        <w:t>most often in the overcontrolled/inhibited group</w:t>
      </w:r>
      <w:r w:rsidR="005C0185">
        <w:rPr>
          <w:rFonts w:asciiTheme="majorBidi" w:hAnsiTheme="majorBidi" w:cstheme="majorBidi"/>
          <w:sz w:val="24"/>
          <w:szCs w:val="24"/>
        </w:rPr>
        <w:t>.</w:t>
      </w:r>
      <w:r w:rsidR="001C463A">
        <w:rPr>
          <w:rFonts w:asciiTheme="majorBidi" w:hAnsiTheme="majorBidi" w:cstheme="majorBidi"/>
          <w:sz w:val="24"/>
          <w:szCs w:val="24"/>
        </w:rPr>
        <w:t xml:space="preserve">  </w:t>
      </w:r>
      <w:hyperlink w:anchor="_ENREF_42" w:tooltip="Lavender, 2013 #634" w:history="1">
        <w:r w:rsidR="00B85A81" w:rsidRPr="004348B7">
          <w:rPr>
            <w:rFonts w:asciiTheme="majorBidi" w:hAnsiTheme="majorBidi" w:cstheme="majorBidi"/>
            <w:sz w:val="24"/>
            <w:szCs w:val="24"/>
          </w:rPr>
          <w:fldChar w:fldCharType="begin"/>
        </w:r>
        <w:r w:rsidR="00B85A81" w:rsidRPr="004348B7">
          <w:rPr>
            <w:rFonts w:asciiTheme="majorBidi" w:hAnsiTheme="majorBidi" w:cstheme="majorBidi"/>
            <w:sz w:val="24"/>
            <w:szCs w:val="24"/>
          </w:rPr>
          <w:instrText xml:space="preserve"> ADDIN EN.CITE &lt;EndNote&gt;&lt;Cite AuthorYear="1"&gt;&lt;Author&gt;Lavender&lt;/Author&gt;&lt;Year&gt;2013&lt;/Year&gt;&lt;RecNum&gt;634&lt;/RecNum&gt;&lt;DisplayText&gt;Lavender, et al. (2013)&lt;/DisplayText&gt;&lt;record&gt;&lt;rec-number&gt;634&lt;/rec-number&gt;&lt;foreign-keys&gt;&lt;key app="EN" db-id="5fxsat9d8zzpfners27xt0fgwr52xzrwfsvz" timestamp="1418327790"&gt;634&lt;/key&gt;&lt;/foreign-keys&gt;&lt;ref-type name="Journal Article"&gt;17&lt;/ref-type&gt;&lt;contributors&gt;&lt;authors&gt;&lt;author&gt;Lavender, Jason M.&lt;/author&gt;&lt;author&gt;Wonderlich, Stephen A.&lt;/author&gt;&lt;author&gt;Crosby, Ross D.&lt;/author&gt;&lt;author&gt;Engel, Scott G.&lt;/author&gt;&lt;author&gt;Mitchell, James E.&lt;/author&gt;&lt;author&gt;Crow, Scott J.&lt;/author&gt;&lt;author&gt;Peterson, Carol B.&lt;/author&gt;&lt;author&gt;Le Grange, Daniel&lt;/author&gt;&lt;/authors&gt;&lt;/contributors&gt;&lt;titles&gt;&lt;title&gt;Personality-based subtypes of anorexia nervosa: Examining validity and utility using baseline clinical variables and ecological momentary assessment&lt;/title&gt;&lt;secondary-title&gt;Behaviour Research and Therapy&lt;/secondary-title&gt;&lt;/titles&gt;&lt;periodical&gt;&lt;full-title&gt;Behaviour Research and Therapy&lt;/full-title&gt;&lt;/periodical&gt;&lt;pages&gt;512-517&lt;/pages&gt;&lt;volume&gt;51&lt;/volume&gt;&lt;number&gt;8&lt;/number&gt;&lt;keywords&gt;&lt;keyword&gt;Eating disorders&lt;/keyword&gt;&lt;keyword&gt;Personality&lt;/keyword&gt;&lt;keyword&gt;Ecological momentary assessment&lt;/keyword&gt;&lt;keyword&gt;Affect&lt;/keyword&gt;&lt;keyword&gt;Empirical classification&lt;/keyword&gt;&lt;keyword&gt;Latent profile analysis&lt;/keyword&gt;&lt;/keywords&gt;&lt;dates&gt;&lt;year&gt;2013&lt;/year&gt;&lt;pub-dates&gt;&lt;date&gt;8//&lt;/date&gt;&lt;/pub-dates&gt;&lt;/dates&gt;&lt;isbn&gt;0005-7967&lt;/isbn&gt;&lt;urls&gt;&lt;related-urls&gt;&lt;url&gt;http://www.sciencedirect.com/science/article/pii/S0005796713000958&lt;/url&gt;&lt;/related-urls&gt;&lt;/urls&gt;&lt;electronic-resource-num&gt;http://dx.doi.org/10.1016/j.brat.2013.05.007&lt;/electronic-resource-num&gt;&lt;/record&gt;&lt;/Cite&gt;&lt;/EndNote&gt;</w:instrText>
        </w:r>
        <w:r w:rsidR="00B85A81" w:rsidRPr="004348B7">
          <w:rPr>
            <w:rFonts w:asciiTheme="majorBidi" w:hAnsiTheme="majorBidi" w:cstheme="majorBidi"/>
            <w:sz w:val="24"/>
            <w:szCs w:val="24"/>
          </w:rPr>
          <w:fldChar w:fldCharType="separate"/>
        </w:r>
        <w:r w:rsidR="00B85A81" w:rsidRPr="004348B7">
          <w:rPr>
            <w:rFonts w:asciiTheme="majorBidi" w:hAnsiTheme="majorBidi" w:cstheme="majorBidi"/>
            <w:noProof/>
            <w:sz w:val="24"/>
            <w:szCs w:val="24"/>
          </w:rPr>
          <w:t>Lavender et al. (2013)</w:t>
        </w:r>
        <w:r w:rsidR="00B85A81" w:rsidRPr="004348B7">
          <w:rPr>
            <w:rFonts w:asciiTheme="majorBidi" w:hAnsiTheme="majorBidi" w:cstheme="majorBidi"/>
            <w:sz w:val="24"/>
            <w:szCs w:val="24"/>
          </w:rPr>
          <w:fldChar w:fldCharType="end"/>
        </w:r>
      </w:hyperlink>
      <w:r w:rsidR="00822A45" w:rsidRPr="004348B7">
        <w:rPr>
          <w:rFonts w:asciiTheme="majorBidi" w:hAnsiTheme="majorBidi" w:cstheme="majorBidi"/>
          <w:sz w:val="24"/>
          <w:szCs w:val="24"/>
        </w:rPr>
        <w:t xml:space="preserve"> </w:t>
      </w:r>
      <w:r w:rsidR="005C0185">
        <w:rPr>
          <w:rFonts w:asciiTheme="majorBidi" w:hAnsiTheme="majorBidi" w:cstheme="majorBidi"/>
          <w:sz w:val="24"/>
          <w:szCs w:val="24"/>
        </w:rPr>
        <w:t xml:space="preserve">showed higher eating disorder symptoms </w:t>
      </w:r>
      <w:r w:rsidR="004348B7">
        <w:rPr>
          <w:rFonts w:ascii="Times New Roman" w:hAnsi="Times New Roman" w:cs="Times New Roman"/>
          <w:sz w:val="24"/>
          <w:szCs w:val="24"/>
        </w:rPr>
        <w:t xml:space="preserve">in </w:t>
      </w:r>
      <w:r w:rsidR="004348B7" w:rsidRPr="004348B7">
        <w:rPr>
          <w:rFonts w:asciiTheme="majorBidi" w:hAnsiTheme="majorBidi" w:cstheme="majorBidi"/>
          <w:sz w:val="24"/>
          <w:szCs w:val="24"/>
        </w:rPr>
        <w:t>females with full or subthreshold Anorexia Nervosa</w:t>
      </w:r>
      <w:r w:rsidR="00822A45">
        <w:rPr>
          <w:rFonts w:ascii="Times New Roman" w:hAnsi="Times New Roman" w:cs="Times New Roman"/>
          <w:sz w:val="24"/>
          <w:szCs w:val="24"/>
        </w:rPr>
        <w:t xml:space="preserve"> for the </w:t>
      </w:r>
      <w:r w:rsidR="006975C3">
        <w:rPr>
          <w:rFonts w:ascii="Times New Roman" w:hAnsi="Times New Roman" w:cs="Times New Roman"/>
          <w:sz w:val="24"/>
          <w:szCs w:val="24"/>
        </w:rPr>
        <w:t>under regulated</w:t>
      </w:r>
      <w:r w:rsidR="00822A45">
        <w:rPr>
          <w:rFonts w:ascii="Times New Roman" w:hAnsi="Times New Roman" w:cs="Times New Roman"/>
          <w:sz w:val="24"/>
          <w:szCs w:val="24"/>
        </w:rPr>
        <w:t xml:space="preserve"> group</w:t>
      </w:r>
      <w:r w:rsidR="005C0185">
        <w:rPr>
          <w:rFonts w:ascii="Times New Roman" w:hAnsi="Times New Roman" w:cs="Times New Roman"/>
          <w:sz w:val="24"/>
          <w:szCs w:val="24"/>
        </w:rPr>
        <w:t xml:space="preserve">, with higher rates of </w:t>
      </w:r>
      <w:r w:rsidR="00822A45">
        <w:rPr>
          <w:rFonts w:ascii="Times New Roman" w:hAnsi="Times New Roman" w:cs="Times New Roman"/>
          <w:sz w:val="24"/>
          <w:szCs w:val="24"/>
        </w:rPr>
        <w:t>binge-eating.</w:t>
      </w:r>
      <w:r w:rsidR="001C463A">
        <w:rPr>
          <w:rFonts w:ascii="Times New Roman" w:hAnsi="Times New Roman" w:cs="Times New Roman"/>
          <w:sz w:val="24"/>
          <w:szCs w:val="24"/>
        </w:rPr>
        <w:t xml:space="preserve"> </w:t>
      </w:r>
      <w:r w:rsidR="00822A45">
        <w:rPr>
          <w:rFonts w:ascii="Times New Roman" w:hAnsi="Times New Roman" w:cs="Times New Roman"/>
          <w:sz w:val="24"/>
          <w:szCs w:val="24"/>
        </w:rPr>
        <w:t xml:space="preserve"> </w:t>
      </w:r>
      <w:r w:rsidR="005C0185">
        <w:rPr>
          <w:rFonts w:ascii="Times New Roman" w:hAnsi="Times New Roman" w:cs="Times New Roman"/>
          <w:sz w:val="24"/>
          <w:szCs w:val="24"/>
        </w:rPr>
        <w:t xml:space="preserve">In students with subclinical eating pathology, </w:t>
      </w:r>
      <w:hyperlink w:anchor="_ENREF_55" w:tooltip="Perkins, 2013 #633"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AuthorYear="1"&gt;&lt;Author&gt;Perkins&lt;/Author&gt;&lt;Year&gt;2013&lt;/Year&gt;&lt;RecNum&gt;633&lt;/RecNum&gt;&lt;DisplayText&gt;Perkins, et al. (2013)&lt;/DisplayText&gt;&lt;record&gt;&lt;rec-number&gt;633&lt;/rec-number&gt;&lt;foreign-keys&gt;&lt;key app="EN" db-id="5fxsat9d8zzpfners27xt0fgwr52xzrwfsvz" timestamp="1418327679"&gt;633&lt;/key&gt;&lt;/foreign-keys&gt;&lt;ref-type name="Journal Article"&gt;17&lt;/ref-type&gt;&lt;contributors&gt;&lt;authors&gt;&lt;author&gt;Perkins, Patrick Scott&lt;/author&gt;&lt;author&gt;Slane, Jennifer D.&lt;/author&gt;&lt;author&gt;Klump, Kelly L.&lt;/author&gt;&lt;/authors&gt;&lt;/contributors&gt;&lt;titles&gt;&lt;title&gt;Personality clusters and family relationships in women with disordered eating symptoms&lt;/title&gt;&lt;secondary-title&gt;Eating Behaviors&lt;/secondary-title&gt;&lt;/titles&gt;&lt;periodical&gt;&lt;full-title&gt;Eating Behaviors&lt;/full-title&gt;&lt;/periodical&gt;&lt;pages&gt;299-308&lt;/pages&gt;&lt;volume&gt;14&lt;/volume&gt;&lt;number&gt;3&lt;/number&gt;&lt;keywords&gt;&lt;keyword&gt;Personality clusters&lt;/keyword&gt;&lt;keyword&gt;Family relationships&lt;/keyword&gt;&lt;keyword&gt;Disordered eating&lt;/keyword&gt;&lt;/keywords&gt;&lt;dates&gt;&lt;year&gt;2013&lt;/year&gt;&lt;pub-dates&gt;&lt;date&gt;8//&lt;/date&gt;&lt;/pub-dates&gt;&lt;/dates&gt;&lt;isbn&gt;1471-0153&lt;/isbn&gt;&lt;urls&gt;&lt;related-urls&gt;&lt;url&gt;http://www.sciencedirect.com/science/article/pii/S1471015313000500&lt;/url&gt;&lt;/related-urls&gt;&lt;/urls&gt;&lt;electronic-resource-num&gt;http://dx.doi.org/10.1016/j.eatbeh.2013.05.007&lt;/electronic-resource-num&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Perkins et al. (2013)</w:t>
        </w:r>
        <w:r w:rsidR="00B85A81">
          <w:rPr>
            <w:rFonts w:ascii="Times New Roman" w:hAnsi="Times New Roman" w:cs="Times New Roman"/>
            <w:sz w:val="24"/>
            <w:szCs w:val="24"/>
          </w:rPr>
          <w:fldChar w:fldCharType="end"/>
        </w:r>
      </w:hyperlink>
      <w:r w:rsidR="005C0185">
        <w:rPr>
          <w:rFonts w:ascii="Times New Roman" w:hAnsi="Times New Roman" w:cs="Times New Roman"/>
          <w:sz w:val="24"/>
          <w:szCs w:val="24"/>
        </w:rPr>
        <w:t xml:space="preserve"> found</w:t>
      </w:r>
      <w:r w:rsidR="001C463A">
        <w:rPr>
          <w:rFonts w:ascii="Times New Roman" w:hAnsi="Times New Roman" w:cs="Times New Roman"/>
          <w:sz w:val="24"/>
          <w:szCs w:val="24"/>
        </w:rPr>
        <w:t xml:space="preserve"> similar results and showed</w:t>
      </w:r>
      <w:r w:rsidR="005C0185">
        <w:rPr>
          <w:rFonts w:ascii="Times New Roman" w:hAnsi="Times New Roman" w:cs="Times New Roman"/>
          <w:sz w:val="24"/>
          <w:szCs w:val="24"/>
        </w:rPr>
        <w:t xml:space="preserve"> that e</w:t>
      </w:r>
      <w:r w:rsidR="00822A45">
        <w:rPr>
          <w:rFonts w:ascii="Times New Roman" w:hAnsi="Times New Roman" w:cs="Times New Roman"/>
          <w:sz w:val="24"/>
          <w:szCs w:val="24"/>
        </w:rPr>
        <w:t>ating disorder symptoms were highest for the dysregulated cluster</w:t>
      </w:r>
      <w:r w:rsidR="005C0185">
        <w:rPr>
          <w:rFonts w:ascii="Times New Roman" w:hAnsi="Times New Roman" w:cs="Times New Roman"/>
          <w:sz w:val="24"/>
          <w:szCs w:val="24"/>
        </w:rPr>
        <w:t>,</w:t>
      </w:r>
      <w:r w:rsidR="00822A45">
        <w:rPr>
          <w:rFonts w:ascii="Times New Roman" w:hAnsi="Times New Roman" w:cs="Times New Roman"/>
          <w:sz w:val="24"/>
          <w:szCs w:val="24"/>
        </w:rPr>
        <w:t xml:space="preserve"> </w:t>
      </w:r>
      <w:r w:rsidR="001C463A">
        <w:rPr>
          <w:rFonts w:ascii="Times New Roman" w:hAnsi="Times New Roman" w:cs="Times New Roman"/>
          <w:sz w:val="24"/>
          <w:szCs w:val="24"/>
        </w:rPr>
        <w:t>especially</w:t>
      </w:r>
      <w:r w:rsidR="005C0185">
        <w:rPr>
          <w:rFonts w:ascii="Times New Roman" w:hAnsi="Times New Roman" w:cs="Times New Roman"/>
          <w:sz w:val="24"/>
          <w:szCs w:val="24"/>
        </w:rPr>
        <w:t xml:space="preserve"> for bulimia</w:t>
      </w:r>
      <w:r w:rsidR="00822A45">
        <w:rPr>
          <w:rFonts w:ascii="Times New Roman" w:hAnsi="Times New Roman" w:cs="Times New Roman"/>
          <w:sz w:val="24"/>
          <w:szCs w:val="24"/>
        </w:rPr>
        <w:t xml:space="preserve">. </w:t>
      </w:r>
    </w:p>
    <w:p w14:paraId="1A85F51A" w14:textId="6C481BD9" w:rsidR="0037445B" w:rsidRDefault="004348B7" w:rsidP="00B85A8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cross-sectional study in the general population, </w:t>
      </w:r>
      <w:hyperlink w:anchor="_ENREF_17" w:tooltip="Boone, 2014 #641"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AuthorYear="1"&gt;&lt;Author&gt;Boone&lt;/Author&gt;&lt;Year&gt;2014&lt;/Year&gt;&lt;RecNum&gt;641&lt;/RecNum&gt;&lt;DisplayText&gt;Boone, Claes, and Luyten (2014)&lt;/DisplayText&gt;&lt;record&gt;&lt;rec-number&gt;641&lt;/rec-number&gt;&lt;foreign-keys&gt;&lt;key app="EN" db-id="5fxsat9d8zzpfners27xt0fgwr52xzrwfsvz" timestamp="1427188927"&gt;641&lt;/key&gt;&lt;/foreign-keys&gt;&lt;ref-type name="Journal Article"&gt;17&lt;/ref-type&gt;&lt;contributors&gt;&lt;authors&gt;&lt;author&gt;Boone, Liesbet&lt;/author&gt;&lt;author&gt;Claes, Laurence&lt;/author&gt;&lt;author&gt;Luyten, Patrick&lt;/author&gt;&lt;/authors&gt;&lt;/contributors&gt;&lt;titles&gt;&lt;title&gt;Too strict or too loose? Perfectionism and impulsivity: The relation with eating disorder symptoms using a person-centered approach&lt;/title&gt;&lt;secondary-title&gt;Eating Behaviors&lt;/secondary-title&gt;&lt;/titles&gt;&lt;periodical&gt;&lt;full-title&gt;Eating Behaviors&lt;/full-title&gt;&lt;/periodical&gt;&lt;pages&gt;17-23&lt;/pages&gt;&lt;volume&gt;15&lt;/volume&gt;&lt;number&gt;1&lt;/number&gt;&lt;dates&gt;&lt;year&gt;2014&lt;/year&gt;&lt;/dates&gt;&lt;isbn&gt;1471-0153&lt;/isbn&gt;&lt;urls&gt;&lt;/urls&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Boone, Claes and Luyten (2014)</w:t>
        </w:r>
        <w:r w:rsidR="00B85A81">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0037445B">
        <w:rPr>
          <w:rFonts w:ascii="Times New Roman" w:hAnsi="Times New Roman" w:cs="Times New Roman"/>
          <w:sz w:val="24"/>
          <w:szCs w:val="24"/>
        </w:rPr>
        <w:t>found that over-controlled personality (‘pure perfectionism’) had more symptoms of restraint and eating concern than under-controlled personality (impulsivity), though those with elements of both over and under controlled personality (combined perfectionism/impulsivity) had the highest overall symptomatology.</w:t>
      </w:r>
    </w:p>
    <w:p w14:paraId="0DF6CAD8" w14:textId="77777777" w:rsidR="003A4C53" w:rsidRPr="00AF7963" w:rsidRDefault="003A4C53" w:rsidP="001F44B0">
      <w:pPr>
        <w:spacing w:after="0" w:line="480" w:lineRule="auto"/>
        <w:ind w:firstLine="720"/>
        <w:jc w:val="both"/>
        <w:rPr>
          <w:rFonts w:ascii="Times New Roman" w:hAnsi="Times New Roman" w:cs="Times New Roman"/>
          <w:sz w:val="24"/>
          <w:szCs w:val="24"/>
        </w:rPr>
      </w:pPr>
    </w:p>
    <w:p w14:paraId="4FD069AE" w14:textId="1689A1D6" w:rsidR="005047DD" w:rsidRDefault="00532483" w:rsidP="00B85A81">
      <w:pPr>
        <w:spacing w:after="0" w:line="480" w:lineRule="auto"/>
        <w:ind w:firstLine="720"/>
        <w:jc w:val="both"/>
        <w:rPr>
          <w:rFonts w:ascii="Times New Roman" w:hAnsi="Times New Roman" w:cs="Times New Roman"/>
          <w:sz w:val="24"/>
          <w:szCs w:val="24"/>
        </w:rPr>
      </w:pPr>
      <w:r>
        <w:rPr>
          <w:rStyle w:val="Heading3Char"/>
          <w:rFonts w:cs="Times New Roman"/>
        </w:rPr>
        <w:t xml:space="preserve"> Further </w:t>
      </w:r>
      <w:r w:rsidR="00E264E4">
        <w:rPr>
          <w:rStyle w:val="Heading3Char"/>
          <w:rFonts w:cs="Times New Roman"/>
        </w:rPr>
        <w:t>type-specific symptomology</w:t>
      </w:r>
      <w:r>
        <w:rPr>
          <w:rStyle w:val="Heading3Char"/>
          <w:rFonts w:cs="Times New Roman"/>
        </w:rPr>
        <w:t>.</w:t>
      </w:r>
      <w:r w:rsidR="00807EFB">
        <w:rPr>
          <w:rStyle w:val="Heading3Char"/>
          <w:rFonts w:cs="Times New Roman"/>
        </w:rPr>
        <w:t xml:space="preserve"> </w:t>
      </w:r>
      <w:r w:rsidR="003A4C53" w:rsidRPr="00AF7963">
        <w:rPr>
          <w:rFonts w:ascii="Times New Roman" w:hAnsi="Times New Roman" w:cs="Times New Roman"/>
          <w:sz w:val="24"/>
          <w:szCs w:val="24"/>
        </w:rPr>
        <w:t xml:space="preserve">All reviewed studies </w:t>
      </w:r>
      <w:r w:rsidR="005047DD">
        <w:rPr>
          <w:rFonts w:ascii="Times New Roman" w:hAnsi="Times New Roman" w:cs="Times New Roman"/>
          <w:sz w:val="24"/>
          <w:szCs w:val="24"/>
        </w:rPr>
        <w:t xml:space="preserve">that measured </w:t>
      </w:r>
      <w:r w:rsidR="003A4C53" w:rsidRPr="00AF7963">
        <w:rPr>
          <w:rFonts w:ascii="Times New Roman" w:hAnsi="Times New Roman" w:cs="Times New Roman"/>
          <w:sz w:val="24"/>
          <w:szCs w:val="24"/>
        </w:rPr>
        <w:t xml:space="preserve">personality disorder </w:t>
      </w:r>
      <w:r w:rsidR="005047DD">
        <w:rPr>
          <w:rFonts w:ascii="Times New Roman" w:hAnsi="Times New Roman" w:cs="Times New Roman"/>
          <w:sz w:val="24"/>
          <w:szCs w:val="24"/>
        </w:rPr>
        <w:t xml:space="preserve">(PD) </w:t>
      </w:r>
      <w:r w:rsidR="003A4C53">
        <w:rPr>
          <w:rFonts w:ascii="Times New Roman" w:hAnsi="Times New Roman" w:cs="Times New Roman"/>
          <w:sz w:val="24"/>
          <w:szCs w:val="24"/>
        </w:rPr>
        <w:t>diagnoses</w:t>
      </w:r>
      <w:r w:rsidR="003A4C53" w:rsidRPr="00AF7963">
        <w:rPr>
          <w:rFonts w:ascii="Times New Roman" w:hAnsi="Times New Roman" w:cs="Times New Roman"/>
          <w:sz w:val="24"/>
          <w:szCs w:val="24"/>
        </w:rPr>
        <w:t xml:space="preserve"> were in agreement regarding the </w:t>
      </w:r>
      <w:r w:rsidR="005047DD">
        <w:rPr>
          <w:rFonts w:ascii="Times New Roman" w:hAnsi="Times New Roman" w:cs="Times New Roman"/>
          <w:sz w:val="24"/>
          <w:szCs w:val="24"/>
        </w:rPr>
        <w:t>personality disorder</w:t>
      </w:r>
      <w:r w:rsidR="003A4C53">
        <w:rPr>
          <w:rFonts w:ascii="Times New Roman" w:hAnsi="Times New Roman" w:cs="Times New Roman"/>
          <w:sz w:val="24"/>
          <w:szCs w:val="24"/>
        </w:rPr>
        <w:t xml:space="preserve"> </w:t>
      </w:r>
      <w:r w:rsidR="003A4C53" w:rsidRPr="00AF7963">
        <w:rPr>
          <w:rFonts w:ascii="Times New Roman" w:hAnsi="Times New Roman" w:cs="Times New Roman"/>
          <w:sz w:val="24"/>
          <w:szCs w:val="24"/>
        </w:rPr>
        <w:t>distribution</w:t>
      </w:r>
      <w:r w:rsidR="003A4C53">
        <w:rPr>
          <w:rFonts w:ascii="Times New Roman" w:hAnsi="Times New Roman" w:cs="Times New Roman"/>
          <w:sz w:val="24"/>
          <w:szCs w:val="24"/>
        </w:rPr>
        <w:t>s amongst the personality types.</w:t>
      </w:r>
      <w:r w:rsidR="001C463A">
        <w:rPr>
          <w:rFonts w:ascii="Times New Roman" w:hAnsi="Times New Roman" w:cs="Times New Roman"/>
          <w:sz w:val="24"/>
          <w:szCs w:val="24"/>
        </w:rPr>
        <w:t xml:space="preserve"> </w:t>
      </w:r>
      <w:r w:rsidR="003A4C53">
        <w:rPr>
          <w:rFonts w:ascii="Times New Roman" w:hAnsi="Times New Roman" w:cs="Times New Roman"/>
          <w:sz w:val="24"/>
          <w:szCs w:val="24"/>
        </w:rPr>
        <w:t xml:space="preserve"> C</w:t>
      </w:r>
      <w:r w:rsidR="003A4C53" w:rsidRPr="00AF7963">
        <w:rPr>
          <w:rFonts w:ascii="Times New Roman" w:hAnsi="Times New Roman" w:cs="Times New Roman"/>
          <w:sz w:val="24"/>
          <w:szCs w:val="24"/>
        </w:rPr>
        <w:t xml:space="preserve">luster C </w:t>
      </w:r>
      <w:r w:rsidR="003A4C53">
        <w:rPr>
          <w:rFonts w:ascii="Times New Roman" w:hAnsi="Times New Roman" w:cs="Times New Roman"/>
          <w:sz w:val="24"/>
          <w:szCs w:val="24"/>
        </w:rPr>
        <w:t>personality disorders (anxious and fearful disorders, e.g. obsessive-compulsive PD, avoidant PD) were commonly found in the o</w:t>
      </w:r>
      <w:r w:rsidR="003A4C53" w:rsidRPr="00AF7963">
        <w:rPr>
          <w:rFonts w:ascii="Times New Roman" w:hAnsi="Times New Roman" w:cs="Times New Roman"/>
          <w:sz w:val="24"/>
          <w:szCs w:val="24"/>
        </w:rPr>
        <w:t xml:space="preserve">vercontrolled </w:t>
      </w:r>
      <w:r w:rsidR="003A4C53">
        <w:rPr>
          <w:rFonts w:ascii="Times New Roman" w:hAnsi="Times New Roman" w:cs="Times New Roman"/>
          <w:sz w:val="24"/>
          <w:szCs w:val="24"/>
        </w:rPr>
        <w:t>types</w:t>
      </w:r>
      <w:r w:rsidR="005047DD">
        <w:rPr>
          <w:rFonts w:ascii="Times New Roman" w:hAnsi="Times New Roman" w:cs="Times New Roman"/>
          <w:sz w:val="24"/>
          <w:szCs w:val="24"/>
        </w:rPr>
        <w:t>,</w:t>
      </w:r>
      <w:r w:rsidR="003A4C53" w:rsidRPr="00AF7963">
        <w:rPr>
          <w:rFonts w:ascii="Times New Roman" w:hAnsi="Times New Roman" w:cs="Times New Roman"/>
          <w:sz w:val="24"/>
          <w:szCs w:val="24"/>
        </w:rPr>
        <w:t xml:space="preserve"> and Cluster B </w:t>
      </w:r>
      <w:r w:rsidR="003A4C53">
        <w:rPr>
          <w:rFonts w:ascii="Times New Roman" w:hAnsi="Times New Roman" w:cs="Times New Roman"/>
          <w:sz w:val="24"/>
          <w:szCs w:val="24"/>
        </w:rPr>
        <w:t xml:space="preserve">personality </w:t>
      </w:r>
      <w:r w:rsidR="003A4C53" w:rsidRPr="00AF7963">
        <w:rPr>
          <w:rFonts w:ascii="Times New Roman" w:hAnsi="Times New Roman" w:cs="Times New Roman"/>
          <w:sz w:val="24"/>
          <w:szCs w:val="24"/>
        </w:rPr>
        <w:t>diso</w:t>
      </w:r>
      <w:r w:rsidR="003A4C53">
        <w:rPr>
          <w:rFonts w:ascii="Times New Roman" w:hAnsi="Times New Roman" w:cs="Times New Roman"/>
          <w:sz w:val="24"/>
          <w:szCs w:val="24"/>
        </w:rPr>
        <w:t xml:space="preserve">rders (dramatic, emotional or erratic disorders, e.g. borderline PD, antisocial PD) were more commonly diagnosed in the </w:t>
      </w:r>
      <w:r w:rsidR="003A4C53">
        <w:rPr>
          <w:rFonts w:ascii="Times New Roman" w:hAnsi="Times New Roman" w:cs="Times New Roman"/>
          <w:sz w:val="24"/>
          <w:szCs w:val="24"/>
        </w:rPr>
        <w:lastRenderedPageBreak/>
        <w:t>u</w:t>
      </w:r>
      <w:r w:rsidR="003A4C53" w:rsidRPr="00AF7963">
        <w:rPr>
          <w:rFonts w:ascii="Times New Roman" w:hAnsi="Times New Roman" w:cs="Times New Roman"/>
          <w:sz w:val="24"/>
          <w:szCs w:val="24"/>
        </w:rPr>
        <w:t xml:space="preserve">ndercontrolled </w:t>
      </w:r>
      <w:r w:rsidR="003A4C53">
        <w:rPr>
          <w:rFonts w:ascii="Times New Roman" w:hAnsi="Times New Roman" w:cs="Times New Roman"/>
          <w:sz w:val="24"/>
          <w:szCs w:val="24"/>
        </w:rPr>
        <w:t>types</w:t>
      </w:r>
      <w:r w:rsidR="003A4C53" w:rsidRPr="00AF7963">
        <w:rPr>
          <w:rFonts w:ascii="Times New Roman" w:hAnsi="Times New Roman" w:cs="Times New Roman"/>
          <w:sz w:val="24"/>
          <w:szCs w:val="24"/>
        </w:rPr>
        <w:t xml:space="preserve"> </w:t>
      </w:r>
      <w:r w:rsidR="00EC5513">
        <w:rPr>
          <w:rFonts w:ascii="Times New Roman" w:hAnsi="Times New Roman" w:cs="Times New Roman"/>
          <w:sz w:val="24"/>
          <w:szCs w:val="24"/>
        </w:rPr>
        <w:fldChar w:fldCharType="begin">
          <w:fldData xml:space="preserve">PEVuZE5vdGU+PENpdGU+PEF1dGhvcj5DbGFlczwvQXV0aG9yPjxZZWFyPjIwMDY8L1llYXI+PFJl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</w:fldData>
        </w:fldChar>
      </w:r>
      <w:r w:rsidR="00B85A81">
        <w:rPr>
          <w:rFonts w:ascii="Times New Roman" w:hAnsi="Times New Roman" w:cs="Times New Roman"/>
          <w:sz w:val="24"/>
          <w:szCs w:val="24"/>
        </w:rPr>
        <w:instrText xml:space="preserve"> ADDIN EN.CITE </w:instrText>
      </w:r>
      <w:r w:rsidR="00B85A81">
        <w:rPr>
          <w:rFonts w:ascii="Times New Roman" w:hAnsi="Times New Roman" w:cs="Times New Roman"/>
          <w:sz w:val="24"/>
          <w:szCs w:val="24"/>
        </w:rPr>
        <w:fldChar w:fldCharType="begin">
          <w:fldData xml:space="preserve">PEVuZE5vdGU+PENpdGU+PEF1dGhvcj5DbGFlczwvQXV0aG9yPjxZZWFyPjIwMDY8L1llYXI+PFJl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</w:fldData>
        </w:fldChar>
      </w:r>
      <w:r w:rsidR="00B85A81">
        <w:rPr>
          <w:rFonts w:ascii="Times New Roman" w:hAnsi="Times New Roman" w:cs="Times New Roman"/>
          <w:sz w:val="24"/>
          <w:szCs w:val="24"/>
        </w:rPr>
        <w:instrText xml:space="preserve"> ADDIN EN.CITE.DATA </w:instrText>
      </w:r>
      <w:r w:rsidR="00B85A81">
        <w:rPr>
          <w:rFonts w:ascii="Times New Roman" w:hAnsi="Times New Roman" w:cs="Times New Roman"/>
          <w:sz w:val="24"/>
          <w:szCs w:val="24"/>
        </w:rPr>
      </w:r>
      <w:r w:rsidR="00B85A81">
        <w:rPr>
          <w:rFonts w:ascii="Times New Roman" w:hAnsi="Times New Roman" w:cs="Times New Roman"/>
          <w:sz w:val="24"/>
          <w:szCs w:val="24"/>
        </w:rPr>
        <w:fldChar w:fldCharType="end"/>
      </w:r>
      <w:r w:rsidR="00EC5513">
        <w:rPr>
          <w:rFonts w:ascii="Times New Roman" w:hAnsi="Times New Roman" w:cs="Times New Roman"/>
          <w:sz w:val="24"/>
          <w:szCs w:val="24"/>
        </w:rPr>
      </w:r>
      <w:r w:rsidR="00EC5513">
        <w:rPr>
          <w:rFonts w:ascii="Times New Roman" w:hAnsi="Times New Roman" w:cs="Times New Roman"/>
          <w:sz w:val="24"/>
          <w:szCs w:val="24"/>
        </w:rPr>
        <w:fldChar w:fldCharType="separate"/>
      </w:r>
      <w:r w:rsidR="00B85A81">
        <w:rPr>
          <w:rFonts w:ascii="Times New Roman" w:hAnsi="Times New Roman" w:cs="Times New Roman"/>
          <w:noProof/>
          <w:sz w:val="24"/>
          <w:szCs w:val="24"/>
        </w:rPr>
        <w:t>(</w:t>
      </w:r>
      <w:hyperlink w:anchor="_ENREF_24" w:tooltip="Claes, 2006 #349" w:history="1">
        <w:r w:rsidR="00B85A81">
          <w:rPr>
            <w:rFonts w:ascii="Times New Roman" w:hAnsi="Times New Roman" w:cs="Times New Roman"/>
            <w:noProof/>
            <w:sz w:val="24"/>
            <w:szCs w:val="24"/>
          </w:rPr>
          <w:t>Claes et al., 2006</w:t>
        </w:r>
      </w:hyperlink>
      <w:r w:rsidR="00B85A81">
        <w:rPr>
          <w:rFonts w:ascii="Times New Roman" w:hAnsi="Times New Roman" w:cs="Times New Roman"/>
          <w:noProof/>
          <w:sz w:val="24"/>
          <w:szCs w:val="24"/>
        </w:rPr>
        <w:t xml:space="preserve">; </w:t>
      </w:r>
      <w:hyperlink w:anchor="_ENREF_36" w:tooltip="Goldner, 1999 #454" w:history="1">
        <w:r w:rsidR="00B85A81">
          <w:rPr>
            <w:rFonts w:ascii="Times New Roman" w:hAnsi="Times New Roman" w:cs="Times New Roman"/>
            <w:noProof/>
            <w:sz w:val="24"/>
            <w:szCs w:val="24"/>
          </w:rPr>
          <w:t>Goldner et al., 1999</w:t>
        </w:r>
      </w:hyperlink>
      <w:r w:rsidR="00B85A81">
        <w:rPr>
          <w:rFonts w:ascii="Times New Roman" w:hAnsi="Times New Roman" w:cs="Times New Roman"/>
          <w:noProof/>
          <w:sz w:val="24"/>
          <w:szCs w:val="24"/>
        </w:rPr>
        <w:t xml:space="preserve">; </w:t>
      </w:r>
      <w:hyperlink w:anchor="_ENREF_65" w:tooltip="Thompson-Brenner, 2005 #453" w:history="1">
        <w:r w:rsidR="00B85A81">
          <w:rPr>
            <w:rFonts w:ascii="Times New Roman" w:hAnsi="Times New Roman" w:cs="Times New Roman"/>
            <w:noProof/>
            <w:sz w:val="24"/>
            <w:szCs w:val="24"/>
          </w:rPr>
          <w:t>Thompson-Brenner &amp; Westen, 2005</w:t>
        </w:r>
      </w:hyperlink>
      <w:r w:rsidR="00B85A81">
        <w:rPr>
          <w:rFonts w:ascii="Times New Roman" w:hAnsi="Times New Roman" w:cs="Times New Roman"/>
          <w:noProof/>
          <w:sz w:val="24"/>
          <w:szCs w:val="24"/>
        </w:rPr>
        <w:t xml:space="preserve">; </w:t>
      </w:r>
      <w:hyperlink w:anchor="_ENREF_66" w:tooltip="Turner, 2014 #647" w:history="1">
        <w:r w:rsidR="00B85A81">
          <w:rPr>
            <w:rFonts w:ascii="Times New Roman" w:hAnsi="Times New Roman" w:cs="Times New Roman"/>
            <w:noProof/>
            <w:sz w:val="24"/>
            <w:szCs w:val="24"/>
          </w:rPr>
          <w:t>Turner et al., 2014</w:t>
        </w:r>
      </w:hyperlink>
      <w:r w:rsidR="00B85A81">
        <w:rPr>
          <w:rFonts w:ascii="Times New Roman" w:hAnsi="Times New Roman" w:cs="Times New Roman"/>
          <w:noProof/>
          <w:sz w:val="24"/>
          <w:szCs w:val="24"/>
        </w:rPr>
        <w:t xml:space="preserve">; </w:t>
      </w:r>
      <w:hyperlink w:anchor="_ENREF_70" w:tooltip="Westen, 2001 #388" w:history="1">
        <w:r w:rsidR="00B85A81">
          <w:rPr>
            <w:rFonts w:ascii="Times New Roman" w:hAnsi="Times New Roman" w:cs="Times New Roman"/>
            <w:noProof/>
            <w:sz w:val="24"/>
            <w:szCs w:val="24"/>
          </w:rPr>
          <w:t>Westen &amp; Harnden-Fischer, 2001</w:t>
        </w:r>
      </w:hyperlink>
      <w:r w:rsidR="00B85A81">
        <w:rPr>
          <w:rFonts w:ascii="Times New Roman" w:hAnsi="Times New Roman" w:cs="Times New Roman"/>
          <w:noProof/>
          <w:sz w:val="24"/>
          <w:szCs w:val="24"/>
        </w:rPr>
        <w:t>)</w:t>
      </w:r>
      <w:r w:rsidR="00EC5513">
        <w:rPr>
          <w:rFonts w:ascii="Times New Roman" w:hAnsi="Times New Roman" w:cs="Times New Roman"/>
          <w:sz w:val="24"/>
          <w:szCs w:val="24"/>
        </w:rPr>
        <w:fldChar w:fldCharType="end"/>
      </w:r>
      <w:r w:rsidR="003A4C53" w:rsidRPr="00AF7963">
        <w:rPr>
          <w:rFonts w:ascii="Times New Roman" w:hAnsi="Times New Roman" w:cs="Times New Roman"/>
          <w:sz w:val="24"/>
          <w:szCs w:val="24"/>
        </w:rPr>
        <w:t>.</w:t>
      </w:r>
      <w:r w:rsidR="001C463A">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 Most studies found the high functioning cluster to have low personality disorder pathology, with one study finding obsessive-compulsive </w:t>
      </w:r>
      <w:r w:rsidR="005047DD">
        <w:rPr>
          <w:rFonts w:ascii="Times New Roman" w:hAnsi="Times New Roman" w:cs="Times New Roman"/>
          <w:sz w:val="24"/>
          <w:szCs w:val="24"/>
        </w:rPr>
        <w:t>PD</w:t>
      </w:r>
      <w:r w:rsidR="003A4C53" w:rsidRPr="00AF7963">
        <w:rPr>
          <w:rFonts w:ascii="Times New Roman" w:hAnsi="Times New Roman" w:cs="Times New Roman"/>
          <w:sz w:val="24"/>
          <w:szCs w:val="24"/>
        </w:rPr>
        <w:t xml:space="preserve"> in this group </w:t>
      </w:r>
      <w:r w:rsidR="00EC5513">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&lt;EndNote&gt;&lt;Cite&gt;&lt;Author&gt;Westen&lt;/Author&gt;&lt;Year&gt;2001&lt;/Year&gt;&lt;RecNum&gt;388&lt;/RecNum&gt;&lt;DisplayText&gt;(Westen &amp;amp; Harnden-Fischer, 2001)&lt;/DisplayText&gt;&lt;record&gt;&lt;rec-number&gt;388&lt;/rec-number&gt;&lt;foreign-keys&gt;&lt;key app="EN" db-id="5fxsat9d8zzpfners27xt0fgwr52xzrwfsvz" timestamp="0"&gt;388&lt;/key&gt;&lt;/foreign-keys&gt;&lt;ref-type name="Journal Article"&gt;17&lt;/ref-type&gt;&lt;contributors&gt;&lt;authors&gt;&lt;author&gt;Westen, D.&lt;/author&gt;&lt;author&gt;Harnden-Fischer, J.&lt;/author&gt;&lt;/authors&gt;&lt;/contributors&gt;&lt;titles&gt;&lt;title&gt;Personality profiles in eating disorders: Rethinking the distinction between axis I and axis II&lt;/title&gt;&lt;secondary-title&gt;The American Journal of Psychiatry&lt;/secondary-title&gt;&lt;/titles&gt;&lt;pages&gt;547-562&lt;/pages&gt;&lt;volume&gt;158&lt;/volume&gt;&lt;number&gt;4&lt;/number&gt;&lt;keywords&gt;&lt;keyword&gt;eating disorders&lt;/keyword&gt;&lt;keyword&gt;personality patterns&lt;/keyword&gt;&lt;keyword&gt;diagnoses&lt;/keyword&gt;&lt;keyword&gt;Q-sort&lt;/keyword&gt;&lt;keyword&gt;Diagnosis&lt;/keyword&gt;&lt;keyword&gt;Eating Disorders&lt;/keyword&gt;&lt;keyword&gt;Personality&lt;/keyword&gt;&lt;keyword&gt;Q Sort Testing Technique&lt;/keyword&gt;&lt;/keywords&gt;&lt;dates&gt;&lt;year&gt;2001&lt;/year&gt;&lt;/dates&gt;&lt;pub-location&gt;US&lt;/pub-location&gt;&lt;publisher&gt;American Psychiatric Assn&lt;/publisher&gt;&lt;isbn&gt;1535-7228&amp;#xD;0002-953X&lt;/isbn&gt;&lt;accession-num&gt;2001-17119-004. PMID: 11282688. First Author &amp;amp; Affiliation: Westen, Drew&lt;/accession-num&gt;&lt;urls&gt;&lt;related-urls&gt;&lt;url&gt;http://search.ebscohost.com/login.aspx?direct=true&amp;amp;db=psyh&amp;amp;AN=2001-17119-004&amp;amp;site=ehost-live&lt;/url&gt;&lt;/related-urls&gt;&lt;/urls&gt;&lt;electronic-resource-num&gt;10.1176/appi.ajp.158.4.547&lt;/electronic-resource-num&gt;&lt;remote-database-name&gt;psyh&lt;/remote-database-name&gt;&lt;remote-database-provider&gt;EBSCOhost&lt;/remote-database-provider&gt;&lt;/record&gt;&lt;/Cite&gt;&lt;/EndNote&gt;</w:instrText>
      </w:r>
      <w:r w:rsidR="00EC5513">
        <w:rPr>
          <w:rFonts w:ascii="Times New Roman" w:hAnsi="Times New Roman" w:cs="Times New Roman"/>
          <w:noProof/>
          <w:sz w:val="24"/>
          <w:szCs w:val="24"/>
        </w:rPr>
        <w:fldChar w:fldCharType="separate"/>
      </w:r>
      <w:r w:rsidR="00EC5513">
        <w:rPr>
          <w:rFonts w:ascii="Times New Roman" w:hAnsi="Times New Roman" w:cs="Times New Roman"/>
          <w:noProof/>
          <w:sz w:val="24"/>
          <w:szCs w:val="24"/>
        </w:rPr>
        <w:t>(</w:t>
      </w:r>
      <w:hyperlink w:anchor="_ENREF_70" w:tooltip="Westen, 2001 #388" w:history="1">
        <w:r w:rsidR="00B85A81">
          <w:rPr>
            <w:rFonts w:ascii="Times New Roman" w:hAnsi="Times New Roman" w:cs="Times New Roman"/>
            <w:noProof/>
            <w:sz w:val="24"/>
            <w:szCs w:val="24"/>
          </w:rPr>
          <w:t>Westen &amp; Harnden-Fischer, 2001</w:t>
        </w:r>
      </w:hyperlink>
      <w:r w:rsidR="00EC5513">
        <w:rPr>
          <w:rFonts w:ascii="Times New Roman" w:hAnsi="Times New Roman" w:cs="Times New Roman"/>
          <w:noProof/>
          <w:sz w:val="24"/>
          <w:szCs w:val="24"/>
        </w:rPr>
        <w:t>)</w:t>
      </w:r>
      <w:r w:rsidR="00EC5513">
        <w:rPr>
          <w:rFonts w:ascii="Times New Roman" w:hAnsi="Times New Roman" w:cs="Times New Roman"/>
          <w:noProof/>
          <w:sz w:val="24"/>
          <w:szCs w:val="24"/>
        </w:rPr>
        <w:fldChar w:fldCharType="end"/>
      </w:r>
      <w:r w:rsidR="003A4C53" w:rsidRPr="00AF7963">
        <w:rPr>
          <w:rFonts w:ascii="Times New Roman" w:hAnsi="Times New Roman" w:cs="Times New Roman"/>
          <w:sz w:val="24"/>
          <w:szCs w:val="24"/>
        </w:rPr>
        <w:t>.</w:t>
      </w:r>
      <w:r w:rsidR="001C463A">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 </w:t>
      </w:r>
      <w:r>
        <w:rPr>
          <w:rFonts w:ascii="Times New Roman" w:hAnsi="Times New Roman" w:cs="Times New Roman"/>
          <w:sz w:val="24"/>
          <w:szCs w:val="24"/>
        </w:rPr>
        <w:t xml:space="preserve">Despite this, </w:t>
      </w:r>
      <w:r w:rsidR="003A4C53">
        <w:rPr>
          <w:rFonts w:ascii="Times New Roman" w:hAnsi="Times New Roman" w:cs="Times New Roman"/>
          <w:sz w:val="24"/>
          <w:szCs w:val="24"/>
        </w:rPr>
        <w:t>it should be noted that the h</w:t>
      </w:r>
      <w:r w:rsidR="003A4C53" w:rsidRPr="00AF7963">
        <w:rPr>
          <w:rFonts w:ascii="Times New Roman" w:hAnsi="Times New Roman" w:cs="Times New Roman"/>
          <w:sz w:val="24"/>
          <w:szCs w:val="24"/>
        </w:rPr>
        <w:t xml:space="preserve">igh functioning groups were </w:t>
      </w:r>
      <w:r w:rsidR="003A4C53">
        <w:rPr>
          <w:rFonts w:ascii="Times New Roman" w:hAnsi="Times New Roman" w:cs="Times New Roman"/>
          <w:sz w:val="24"/>
          <w:szCs w:val="24"/>
        </w:rPr>
        <w:t xml:space="preserve">found to be </w:t>
      </w:r>
      <w:r w:rsidR="003A4C53" w:rsidRPr="00AF7963">
        <w:rPr>
          <w:rFonts w:ascii="Times New Roman" w:hAnsi="Times New Roman" w:cs="Times New Roman"/>
          <w:sz w:val="24"/>
          <w:szCs w:val="24"/>
        </w:rPr>
        <w:t>more distressed and l</w:t>
      </w:r>
      <w:r w:rsidR="003A4C53">
        <w:rPr>
          <w:rFonts w:ascii="Times New Roman" w:hAnsi="Times New Roman" w:cs="Times New Roman"/>
          <w:sz w:val="24"/>
          <w:szCs w:val="24"/>
        </w:rPr>
        <w:t>ess resilient tha</w:t>
      </w:r>
      <w:ins w:id="139" w:author="Maguire N.J." w:date="2017-06-11T22:49:00Z">
        <w:r w:rsidR="0017244F">
          <w:rPr>
            <w:rFonts w:ascii="Times New Roman" w:hAnsi="Times New Roman" w:cs="Times New Roman"/>
            <w:sz w:val="24"/>
            <w:szCs w:val="24"/>
          </w:rPr>
          <w:t>n</w:t>
        </w:r>
      </w:ins>
      <w:del w:id="140" w:author="Maguire N.J." w:date="2017-06-11T22:49:00Z">
        <w:r w:rsidR="003A4C53" w:rsidDel="0017244F">
          <w:rPr>
            <w:rFonts w:ascii="Times New Roman" w:hAnsi="Times New Roman" w:cs="Times New Roman"/>
            <w:sz w:val="24"/>
            <w:szCs w:val="24"/>
          </w:rPr>
          <w:delText>t</w:delText>
        </w:r>
      </w:del>
      <w:r w:rsidR="003A4C53">
        <w:rPr>
          <w:rFonts w:ascii="Times New Roman" w:hAnsi="Times New Roman" w:cs="Times New Roman"/>
          <w:sz w:val="24"/>
          <w:szCs w:val="24"/>
        </w:rPr>
        <w:t xml:space="preserve"> the typical r</w:t>
      </w:r>
      <w:r w:rsidR="003A4C53" w:rsidRPr="00AF7963">
        <w:rPr>
          <w:rFonts w:ascii="Times New Roman" w:hAnsi="Times New Roman" w:cs="Times New Roman"/>
          <w:sz w:val="24"/>
          <w:szCs w:val="24"/>
        </w:rPr>
        <w:t xml:space="preserve">esilient personality </w:t>
      </w:r>
      <w:r w:rsidR="003A4C53" w:rsidRPr="00EC5513">
        <w:rPr>
          <w:rFonts w:ascii="Times New Roman" w:hAnsi="Times New Roman" w:cs="Times New Roman"/>
          <w:sz w:val="24"/>
          <w:szCs w:val="24"/>
        </w:rPr>
        <w:t xml:space="preserve">type seen in the general population </w:t>
      </w:r>
      <w:r w:rsidR="00EC5513" w:rsidRPr="00EC5513">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&lt;EndNote&gt;&lt;Cite&gt;&lt;Author&gt;Westen&lt;/Author&gt;&lt;Year&gt;2001&lt;/Year&gt;&lt;RecNum&gt;388&lt;/RecNum&gt;&lt;DisplayText&gt;(Westen &amp;amp; Harnden-Fischer, 2001)&lt;/DisplayText&gt;&lt;record&gt;&lt;rec-number&gt;388&lt;/rec-number&gt;&lt;foreign-keys&gt;&lt;key app="EN" db-id="5fxsat9d8zzpfners27xt0fgwr52xzrwfsvz" timestamp="0"&gt;388&lt;/key&gt;&lt;/foreign-keys&gt;&lt;ref-type name="Journal Article"&gt;17&lt;/ref-type&gt;&lt;contributors&gt;&lt;authors&gt;&lt;author&gt;Westen, D.&lt;/author&gt;&lt;author&gt;Harnden-Fischer, J.&lt;/author&gt;&lt;/authors&gt;&lt;/contributors&gt;&lt;titles&gt;&lt;title&gt;Personality profiles in eating disorders: Rethinking the distinction between axis I and axis II&lt;/title&gt;&lt;secondary-title&gt;The American Journal of Psychiatry&lt;/secondary-title&gt;&lt;/titles&gt;&lt;pages&gt;547-562&lt;/pages&gt;&lt;volume&gt;158&lt;/volume&gt;&lt;number&gt;4&lt;/number&gt;&lt;keywords&gt;&lt;keyword&gt;eating disorders&lt;/keyword&gt;&lt;keyword&gt;personality patterns&lt;/keyword&gt;&lt;keyword&gt;diagnoses&lt;/keyword&gt;&lt;keyword&gt;Q-sort&lt;/keyword&gt;&lt;keyword&gt;Diagnosis&lt;/keyword&gt;&lt;keyword&gt;Eating Disorders&lt;/keyword&gt;&lt;keyword&gt;Personality&lt;/keyword&gt;&lt;keyword&gt;Q Sort Testing Technique&lt;/keyword&gt;&lt;/keywords&gt;&lt;dates&gt;&lt;year&gt;2001&lt;/year&gt;&lt;/dates&gt;&lt;pub-location&gt;US&lt;/pub-location&gt;&lt;publisher&gt;American Psychiatric Assn&lt;/publisher&gt;&lt;isbn&gt;1535-7228&amp;#xD;0002-953X&lt;/isbn&gt;&lt;accession-num&gt;2001-17119-004. PMID: 11282688. First Author &amp;amp; Affiliation: Westen, Drew&lt;/accession-num&gt;&lt;urls&gt;&lt;related-urls&gt;&lt;url&gt;http://search.ebscohost.com/login.aspx?direct=true&amp;amp;db=psyh&amp;amp;AN=2001-17119-004&amp;amp;site=ehost-live&lt;/url&gt;&lt;/related-urls&gt;&lt;/urls&gt;&lt;electronic-resource-num&gt;10.1176/appi.ajp.158.4.547&lt;/electronic-resource-num&gt;&lt;remote-database-name&gt;psyh&lt;/remote-database-name&gt;&lt;remote-database-provider&gt;EBSCOhost&lt;/remote-database-provider&gt;&lt;/record&gt;&lt;/Cite&gt;&lt;/EndNote&gt;</w:instrText>
      </w:r>
      <w:r w:rsidR="00EC5513" w:rsidRPr="00EC5513">
        <w:rPr>
          <w:rFonts w:ascii="Times New Roman" w:hAnsi="Times New Roman" w:cs="Times New Roman"/>
          <w:noProof/>
          <w:sz w:val="24"/>
          <w:szCs w:val="24"/>
        </w:rPr>
        <w:fldChar w:fldCharType="separate"/>
      </w:r>
      <w:r w:rsidR="00EC5513" w:rsidRPr="00EC5513">
        <w:rPr>
          <w:rFonts w:ascii="Times New Roman" w:hAnsi="Times New Roman" w:cs="Times New Roman"/>
          <w:noProof/>
          <w:sz w:val="24"/>
          <w:szCs w:val="24"/>
        </w:rPr>
        <w:t>(</w:t>
      </w:r>
      <w:hyperlink w:anchor="_ENREF_70" w:tooltip="Westen, 2001 #388" w:history="1">
        <w:r w:rsidR="00B85A81" w:rsidRPr="00EC5513">
          <w:rPr>
            <w:rFonts w:ascii="Times New Roman" w:hAnsi="Times New Roman" w:cs="Times New Roman"/>
            <w:noProof/>
            <w:sz w:val="24"/>
            <w:szCs w:val="24"/>
          </w:rPr>
          <w:t>Westen &amp; Harnden-Fischer, 2001</w:t>
        </w:r>
      </w:hyperlink>
      <w:r w:rsidR="00EC5513" w:rsidRPr="00EC5513">
        <w:rPr>
          <w:rFonts w:ascii="Times New Roman" w:hAnsi="Times New Roman" w:cs="Times New Roman"/>
          <w:noProof/>
          <w:sz w:val="24"/>
          <w:szCs w:val="24"/>
        </w:rPr>
        <w:t>)</w:t>
      </w:r>
      <w:r w:rsidR="00EC5513" w:rsidRPr="00EC5513">
        <w:rPr>
          <w:rFonts w:ascii="Times New Roman" w:hAnsi="Times New Roman" w:cs="Times New Roman"/>
          <w:noProof/>
          <w:sz w:val="24"/>
          <w:szCs w:val="24"/>
        </w:rPr>
        <w:fldChar w:fldCharType="end"/>
      </w:r>
      <w:r w:rsidRPr="00EC5513">
        <w:rPr>
          <w:rFonts w:ascii="Times New Roman" w:hAnsi="Times New Roman" w:cs="Times New Roman"/>
          <w:sz w:val="24"/>
          <w:szCs w:val="24"/>
        </w:rPr>
        <w:t xml:space="preserve">.  </w:t>
      </w:r>
    </w:p>
    <w:p w14:paraId="09730E4F" w14:textId="58BFF124" w:rsidR="003A4C53" w:rsidRPr="00AF7963" w:rsidRDefault="00532483" w:rsidP="00B85A81">
      <w:pPr>
        <w:spacing w:after="0" w:line="480" w:lineRule="auto"/>
        <w:ind w:firstLine="720"/>
        <w:jc w:val="both"/>
        <w:rPr>
          <w:rFonts w:ascii="Times New Roman" w:hAnsi="Times New Roman" w:cs="Times New Roman"/>
          <w:sz w:val="24"/>
          <w:szCs w:val="24"/>
        </w:rPr>
      </w:pPr>
      <w:r w:rsidRPr="00EC5513">
        <w:rPr>
          <w:rFonts w:ascii="Times New Roman" w:hAnsi="Times New Roman" w:cs="Times New Roman"/>
          <w:sz w:val="24"/>
          <w:szCs w:val="24"/>
        </w:rPr>
        <w:t>U</w:t>
      </w:r>
      <w:r w:rsidR="003A4C53" w:rsidRPr="00EC5513">
        <w:rPr>
          <w:rFonts w:ascii="Times New Roman" w:hAnsi="Times New Roman" w:cs="Times New Roman"/>
          <w:sz w:val="24"/>
          <w:szCs w:val="24"/>
        </w:rPr>
        <w:t xml:space="preserve">ndercontrollers were found to be more likely to have histories of abuse, hospitalisation </w:t>
      </w:r>
      <w:r w:rsidR="005047DD" w:rsidRPr="00EC5513">
        <w:rPr>
          <w:rFonts w:ascii="Times New Roman" w:hAnsi="Times New Roman" w:cs="Times New Roman"/>
          <w:sz w:val="24"/>
          <w:szCs w:val="24"/>
        </w:rPr>
        <w:t xml:space="preserve">and substance abuse </w:t>
      </w:r>
      <w:r w:rsidR="00EC5513">
        <w:rPr>
          <w:rFonts w:ascii="Times New Roman" w:hAnsi="Times New Roman" w:cs="Times New Roman"/>
          <w:noProof/>
          <w:sz w:val="24"/>
          <w:szCs w:val="24"/>
        </w:rPr>
        <w:fldChar w:fldCharType="begin">
          <w:fldData xml:space="preserve">PEVuZE5vdGU+PENpdGU+PEF1dGhvcj5UaG9tcHNvbi1CcmVubmVyPC9BdXRob3I+PFllYXI+MjAw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=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PEVuZE5vdGU+PENpdGU+PEF1dGhvcj5UaG9tcHNvbi1CcmVubmVyPC9BdXRob3I+PFllYXI+MjAw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=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EC5513">
        <w:rPr>
          <w:rFonts w:ascii="Times New Roman" w:hAnsi="Times New Roman" w:cs="Times New Roman"/>
          <w:noProof/>
          <w:sz w:val="24"/>
          <w:szCs w:val="24"/>
        </w:rPr>
      </w:r>
      <w:r w:rsidR="00EC5513">
        <w:rPr>
          <w:rFonts w:ascii="Times New Roman" w:hAnsi="Times New Roman" w:cs="Times New Roman"/>
          <w:noProof/>
          <w:sz w:val="24"/>
          <w:szCs w:val="24"/>
        </w:rPr>
        <w:fldChar w:fldCharType="separate"/>
      </w:r>
      <w:r w:rsidR="00EC5513">
        <w:rPr>
          <w:rFonts w:ascii="Times New Roman" w:hAnsi="Times New Roman" w:cs="Times New Roman"/>
          <w:noProof/>
          <w:sz w:val="24"/>
          <w:szCs w:val="24"/>
        </w:rPr>
        <w:t>(</w:t>
      </w:r>
      <w:hyperlink w:anchor="_ENREF_65" w:tooltip="Thompson-Brenner, 2005 #453" w:history="1">
        <w:r w:rsidR="00B85A81">
          <w:rPr>
            <w:rFonts w:ascii="Times New Roman" w:hAnsi="Times New Roman" w:cs="Times New Roman"/>
            <w:noProof/>
            <w:sz w:val="24"/>
            <w:szCs w:val="24"/>
          </w:rPr>
          <w:t>Thompson-Brenner &amp; Westen, 2005</w:t>
        </w:r>
      </w:hyperlink>
      <w:r w:rsidR="00EC5513">
        <w:rPr>
          <w:rFonts w:ascii="Times New Roman" w:hAnsi="Times New Roman" w:cs="Times New Roman"/>
          <w:noProof/>
          <w:sz w:val="24"/>
          <w:szCs w:val="24"/>
        </w:rPr>
        <w:t xml:space="preserve">; </w:t>
      </w:r>
      <w:hyperlink w:anchor="_ENREF_70" w:tooltip="Westen, 2001 #388" w:history="1">
        <w:r w:rsidR="00B85A81">
          <w:rPr>
            <w:rFonts w:ascii="Times New Roman" w:hAnsi="Times New Roman" w:cs="Times New Roman"/>
            <w:noProof/>
            <w:sz w:val="24"/>
            <w:szCs w:val="24"/>
          </w:rPr>
          <w:t>Westen &amp; Harnden-Fischer, 2001</w:t>
        </w:r>
      </w:hyperlink>
      <w:r w:rsidR="00EC5513">
        <w:rPr>
          <w:rFonts w:ascii="Times New Roman" w:hAnsi="Times New Roman" w:cs="Times New Roman"/>
          <w:noProof/>
          <w:sz w:val="24"/>
          <w:szCs w:val="24"/>
        </w:rPr>
        <w:t xml:space="preserve">; </w:t>
      </w:r>
      <w:hyperlink w:anchor="_ENREF_71" w:tooltip="Wildes, 2011 #389" w:history="1">
        <w:r w:rsidR="00B85A81">
          <w:rPr>
            <w:rFonts w:ascii="Times New Roman" w:hAnsi="Times New Roman" w:cs="Times New Roman"/>
            <w:noProof/>
            <w:sz w:val="24"/>
            <w:szCs w:val="24"/>
          </w:rPr>
          <w:t>Wildes et al., 2011</w:t>
        </w:r>
      </w:hyperlink>
      <w:r w:rsidR="00EC5513">
        <w:rPr>
          <w:rFonts w:ascii="Times New Roman" w:hAnsi="Times New Roman" w:cs="Times New Roman"/>
          <w:noProof/>
          <w:sz w:val="24"/>
          <w:szCs w:val="24"/>
        </w:rPr>
        <w:t>)</w:t>
      </w:r>
      <w:r w:rsidR="00EC5513">
        <w:rPr>
          <w:rFonts w:ascii="Times New Roman" w:hAnsi="Times New Roman" w:cs="Times New Roman"/>
          <w:noProof/>
          <w:sz w:val="24"/>
          <w:szCs w:val="24"/>
        </w:rPr>
        <w:fldChar w:fldCharType="end"/>
      </w:r>
      <w:r w:rsidR="003A4C53" w:rsidRPr="00EC5513">
        <w:rPr>
          <w:rFonts w:ascii="Times New Roman" w:hAnsi="Times New Roman" w:cs="Times New Roman"/>
          <w:sz w:val="24"/>
          <w:szCs w:val="24"/>
        </w:rPr>
        <w:t>.  Finally</w:t>
      </w:r>
      <w:r w:rsidR="00586CA0">
        <w:rPr>
          <w:rFonts w:ascii="Times New Roman" w:hAnsi="Times New Roman" w:cs="Times New Roman"/>
          <w:sz w:val="24"/>
          <w:szCs w:val="24"/>
        </w:rPr>
        <w:t>,</w:t>
      </w:r>
      <w:r w:rsidR="00EC5513">
        <w:rPr>
          <w:rFonts w:ascii="Times New Roman" w:hAnsi="Times New Roman" w:cs="Times New Roman"/>
          <w:sz w:val="24"/>
          <w:szCs w:val="24"/>
        </w:rPr>
        <w:t xml:space="preserve"> </w:t>
      </w:r>
      <w:hyperlink w:anchor="_ENREF_31" w:tooltip="Eddy, 2004 #355"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AuthorYear="1"&gt;&lt;Author&gt;Eddy&lt;/Author&gt;&lt;Year&gt;2004&lt;/Year&gt;&lt;RecNum&gt;355&lt;/RecNum&gt;&lt;DisplayText&gt;Eddy, et al. (2004)&lt;/DisplayText&gt;&lt;record&gt;&lt;rec-number&gt;355&lt;/rec-number&gt;&lt;foreign-keys&gt;&lt;key app="EN" db-id="5fxsat9d8zzpfners27xt0fgwr52xzrwfsvz" timestamp="0"&gt;355&lt;/key&gt;&lt;/foreign-keys&gt;&lt;ref-type name="Journal Article"&gt;17&lt;/ref-type&gt;&lt;contributors&gt;&lt;authors&gt;&lt;author&gt;Eddy, K. T.&lt;/author&gt;&lt;author&gt;Novotny, C. M.&lt;/author&gt;&lt;author&gt;Westen, D.&lt;/author&gt;&lt;/authors&gt;&lt;/contributors&gt;&lt;auth-address&gt;Westen, Drew, Departments of Psychology and Psychiatry, Emory University 532 N. Kilgo Circle, Atlanta, GA, US, 30322, dwesten@emory.edu&lt;/auth-address&gt;&lt;titles&gt;&lt;title&gt;Sexuality, Personality, and Eating Disorders&lt;/title&gt;&lt;secondary-title&gt;Eating Disorders: The Journal of Treatment &amp;amp; Prevention&lt;/secondary-title&gt;&lt;/titles&gt;&lt;pages&gt;191-208&lt;/pages&gt;&lt;volume&gt;12&lt;/volume&gt;&lt;number&gt;3&lt;/number&gt;&lt;keywords&gt;&lt;keyword&gt;sexuality&lt;/keyword&gt;&lt;keyword&gt;personality&lt;/keyword&gt;&lt;keyword&gt;eating disorders&lt;/keyword&gt;&lt;keyword&gt;clinicians&lt;/keyword&gt;&lt;keyword&gt;eating pathology&lt;/keyword&gt;&lt;keyword&gt;women&lt;/keyword&gt;&lt;keyword&gt;Clinicians&lt;/keyword&gt;&lt;keyword&gt;Eating Disorders&lt;/keyword&gt;&lt;keyword&gt;Human Females&lt;/keyword&gt;&lt;keyword&gt;Personality&lt;/keyword&gt;&lt;keyword&gt;Sexuality&lt;/keyword&gt;&lt;/keywords&gt;&lt;dates&gt;&lt;year&gt;2004&lt;/year&gt;&lt;/dates&gt;&lt;pub-location&gt;United Kingdom&lt;/pub-location&gt;&lt;publisher&gt;Taylor &amp;amp; Francis&lt;/publisher&gt;&lt;isbn&gt;1532-530X&amp;#xD;1064-0266&lt;/isbn&gt;&lt;accession-num&gt;2004-17748-001. PMID: 16864318. First Author &amp;amp; Affiliation: Eddy, Kamryn T.&lt;/accession-num&gt;&lt;urls&gt;&lt;related-urls&gt;&lt;url&gt;http://search.ebscohost.com/login.aspx?direct=true&amp;amp;db=psyh&amp;amp;AN=2004-17748-001&amp;amp;site=ehost-live&lt;/url&gt;&lt;url&gt;dwesten@emory.edu&lt;/url&gt;&lt;url&gt;kamryn@bu.edu&lt;/url&gt;&lt;/related-urls&gt;&lt;/urls&gt;&lt;electronic-resource-num&gt;10.1080/10640260490481410&lt;/electronic-resource-num&gt;&lt;remote-database-name&gt;psyh&lt;/remote-database-name&gt;&lt;remote-database-provider&gt;EBSCOhost&lt;/remote-database-provider&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Eddy et al. (2004)</w:t>
        </w:r>
        <w:r w:rsidR="00B85A81">
          <w:rPr>
            <w:rFonts w:ascii="Times New Roman" w:hAnsi="Times New Roman" w:cs="Times New Roman"/>
            <w:sz w:val="24"/>
            <w:szCs w:val="24"/>
          </w:rPr>
          <w:fldChar w:fldCharType="end"/>
        </w:r>
      </w:hyperlink>
      <w:r w:rsidR="003A4C53" w:rsidRPr="00EC5513">
        <w:rPr>
          <w:rFonts w:ascii="Times New Roman" w:hAnsi="Times New Roman" w:cs="Times New Roman"/>
          <w:sz w:val="24"/>
          <w:szCs w:val="24"/>
        </w:rPr>
        <w:t xml:space="preserve"> found clear links between sexuality and personality types</w:t>
      </w:r>
      <w:r w:rsidR="003A4C53">
        <w:rPr>
          <w:rFonts w:ascii="Times New Roman" w:hAnsi="Times New Roman" w:cs="Times New Roman"/>
          <w:sz w:val="24"/>
          <w:szCs w:val="24"/>
        </w:rPr>
        <w:t xml:space="preserve"> in eating disorder patients. </w:t>
      </w:r>
      <w:r w:rsidR="001C463A">
        <w:rPr>
          <w:rFonts w:ascii="Times New Roman" w:hAnsi="Times New Roman" w:cs="Times New Roman"/>
          <w:sz w:val="24"/>
          <w:szCs w:val="24"/>
        </w:rPr>
        <w:t xml:space="preserve"> </w:t>
      </w:r>
      <w:r w:rsidR="003A4C53">
        <w:rPr>
          <w:rFonts w:ascii="Times New Roman" w:hAnsi="Times New Roman" w:cs="Times New Roman"/>
          <w:sz w:val="24"/>
          <w:szCs w:val="24"/>
        </w:rPr>
        <w:t>O</w:t>
      </w:r>
      <w:r w:rsidR="003A4C53" w:rsidRPr="00AF7963">
        <w:rPr>
          <w:rFonts w:ascii="Times New Roman" w:hAnsi="Times New Roman" w:cs="Times New Roman"/>
          <w:sz w:val="24"/>
          <w:szCs w:val="24"/>
        </w:rPr>
        <w:t>vercontrolled patients show</w:t>
      </w:r>
      <w:r w:rsidR="003A4C53">
        <w:rPr>
          <w:rFonts w:ascii="Times New Roman" w:hAnsi="Times New Roman" w:cs="Times New Roman"/>
          <w:sz w:val="24"/>
          <w:szCs w:val="24"/>
        </w:rPr>
        <w:t xml:space="preserve">ed </w:t>
      </w:r>
      <w:r w:rsidR="003A4C53" w:rsidRPr="00AF7963">
        <w:rPr>
          <w:rFonts w:ascii="Times New Roman" w:hAnsi="Times New Roman" w:cs="Times New Roman"/>
          <w:sz w:val="24"/>
          <w:szCs w:val="24"/>
        </w:rPr>
        <w:t>a mor</w:t>
      </w:r>
      <w:r w:rsidR="003A4C53">
        <w:rPr>
          <w:rFonts w:ascii="Times New Roman" w:hAnsi="Times New Roman" w:cs="Times New Roman"/>
          <w:sz w:val="24"/>
          <w:szCs w:val="24"/>
        </w:rPr>
        <w:t>e restricted sexual style, whereas u</w:t>
      </w:r>
      <w:r w:rsidR="003A4C53" w:rsidRPr="00AF7963">
        <w:rPr>
          <w:rFonts w:ascii="Times New Roman" w:hAnsi="Times New Roman" w:cs="Times New Roman"/>
          <w:sz w:val="24"/>
          <w:szCs w:val="24"/>
        </w:rPr>
        <w:t xml:space="preserve">ndercontrolled patients (who had more binge-purge behaviours) </w:t>
      </w:r>
      <w:r w:rsidR="003A4C53">
        <w:rPr>
          <w:rFonts w:ascii="Times New Roman" w:hAnsi="Times New Roman" w:cs="Times New Roman"/>
          <w:sz w:val="24"/>
          <w:szCs w:val="24"/>
        </w:rPr>
        <w:t>were found to have</w:t>
      </w:r>
      <w:r w:rsidR="003A4C53" w:rsidRPr="00AF7963">
        <w:rPr>
          <w:rFonts w:ascii="Times New Roman" w:hAnsi="Times New Roman" w:cs="Times New Roman"/>
          <w:sz w:val="24"/>
          <w:szCs w:val="24"/>
        </w:rPr>
        <w:t xml:space="preserve"> a similar impulsive and </w:t>
      </w:r>
      <w:r w:rsidR="003A4C53" w:rsidRPr="00186CFC">
        <w:rPr>
          <w:rFonts w:ascii="Times New Roman" w:hAnsi="Times New Roman" w:cs="Times New Roman"/>
          <w:sz w:val="24"/>
          <w:szCs w:val="24"/>
        </w:rPr>
        <w:t>self-destructive</w:t>
      </w:r>
      <w:ins w:id="141" w:author="Microsoft Office User" w:date="2017-07-13T16:27:00Z">
        <w:r w:rsidR="00186CFC">
          <w:rPr>
            <w:rFonts w:ascii="Times New Roman" w:hAnsi="Times New Roman" w:cs="Times New Roman"/>
            <w:sz w:val="24"/>
            <w:szCs w:val="24"/>
          </w:rPr>
          <w:t>,</w:t>
        </w:r>
      </w:ins>
      <w:r w:rsidR="003A4C53" w:rsidRPr="00186CFC">
        <w:rPr>
          <w:rFonts w:ascii="Times New Roman" w:hAnsi="Times New Roman" w:cs="Times New Roman"/>
          <w:sz w:val="24"/>
          <w:szCs w:val="24"/>
        </w:rPr>
        <w:t xml:space="preserve"> sexual </w:t>
      </w:r>
      <w:del w:id="142" w:author="Maguire N.J." w:date="2017-06-11T22:51:00Z">
        <w:r w:rsidR="003A4C53" w:rsidRPr="00186CFC" w:rsidDel="0017244F">
          <w:rPr>
            <w:rFonts w:ascii="Times New Roman" w:hAnsi="Times New Roman" w:cs="Times New Roman"/>
            <w:sz w:val="24"/>
            <w:szCs w:val="24"/>
          </w:rPr>
          <w:delText>style</w:delText>
        </w:r>
      </w:del>
      <w:ins w:id="143" w:author="Maguire N.J." w:date="2017-06-11T22:51:00Z">
        <w:r w:rsidR="0017244F" w:rsidRPr="00EF1F09">
          <w:rPr>
            <w:rFonts w:ascii="Times New Roman" w:hAnsi="Times New Roman" w:cs="Times New Roman"/>
            <w:sz w:val="24"/>
            <w:szCs w:val="24"/>
          </w:rPr>
          <w:t>patterns of behaviour</w:t>
        </w:r>
      </w:ins>
      <w:r w:rsidR="003A4C53" w:rsidRPr="00186CFC">
        <w:rPr>
          <w:rFonts w:ascii="Times New Roman" w:hAnsi="Times New Roman" w:cs="Times New Roman"/>
          <w:sz w:val="24"/>
          <w:szCs w:val="24"/>
          <w:rPrChange w:id="144" w:author="Microsoft Office User" w:date="2017-07-13T16:27:00Z">
            <w:rPr>
              <w:rFonts w:ascii="Times New Roman" w:hAnsi="Times New Roman" w:cs="Times New Roman"/>
              <w:sz w:val="24"/>
              <w:szCs w:val="24"/>
            </w:rPr>
          </w:rPrChange>
        </w:rPr>
        <w:t>.</w:t>
      </w:r>
      <w:r w:rsidR="003A4C53" w:rsidRPr="00AF7963">
        <w:rPr>
          <w:rFonts w:ascii="Times New Roman" w:hAnsi="Times New Roman" w:cs="Times New Roman"/>
          <w:sz w:val="24"/>
          <w:szCs w:val="24"/>
        </w:rPr>
        <w:t xml:space="preserve"> </w:t>
      </w:r>
      <w:r w:rsidR="006809F9">
        <w:rPr>
          <w:rFonts w:ascii="Times New Roman" w:hAnsi="Times New Roman" w:cs="Times New Roman"/>
          <w:sz w:val="24"/>
          <w:szCs w:val="24"/>
        </w:rPr>
        <w:t xml:space="preserve"> </w:t>
      </w:r>
      <w:r w:rsidR="003A4C53" w:rsidRPr="00AF7963">
        <w:rPr>
          <w:rFonts w:ascii="Times New Roman" w:hAnsi="Times New Roman" w:cs="Times New Roman"/>
          <w:sz w:val="24"/>
          <w:szCs w:val="24"/>
        </w:rPr>
        <w:t>Personality style accounted for more variance in sexual attitudes than did eating disorder symptoms</w:t>
      </w:r>
      <w:r w:rsidR="003A4C53">
        <w:rPr>
          <w:rFonts w:ascii="Times New Roman" w:hAnsi="Times New Roman" w:cs="Times New Roman"/>
          <w:sz w:val="24"/>
          <w:szCs w:val="24"/>
        </w:rPr>
        <w:t xml:space="preserve"> </w:t>
      </w:r>
      <w:r w:rsidR="00EC5513">
        <w:rPr>
          <w:rFonts w:ascii="Times New Roman" w:hAnsi="Times New Roman" w:cs="Times New Roman"/>
          <w:sz w:val="24"/>
          <w:szCs w:val="24"/>
        </w:rPr>
        <w:fldChar w:fldCharType="begin"/>
      </w:r>
      <w:r w:rsidR="00A00CDB">
        <w:rPr>
          <w:rFonts w:ascii="Times New Roman" w:hAnsi="Times New Roman" w:cs="Times New Roman"/>
          <w:sz w:val="24"/>
          <w:szCs w:val="24"/>
        </w:rPr>
        <w:instrText xml:space="preserve"> ADDIN EN.CITE &lt;EndNote&gt;&lt;Cite&gt;&lt;Author&gt;Eddy&lt;/Author&gt;&lt;Year&gt;2004&lt;/Year&gt;&lt;RecNum&gt;355&lt;/RecNum&gt;&lt;DisplayText&gt;(Eddy, et al., 2004)&lt;/DisplayText&gt;&lt;record&gt;&lt;rec-number&gt;355&lt;/rec-number&gt;&lt;foreign-keys&gt;&lt;key app="EN" db-id="5fxsat9d8zzpfners27xt0fgwr52xzrwfsvz" timestamp="0"&gt;355&lt;/key&gt;&lt;/foreign-keys&gt;&lt;ref-type name="Journal Article"&gt;17&lt;/ref-type&gt;&lt;contributors&gt;&lt;authors&gt;&lt;author&gt;Eddy, K. T.&lt;/author&gt;&lt;author&gt;Novotny, C. M.&lt;/author&gt;&lt;author&gt;Westen, D.&lt;/author&gt;&lt;/authors&gt;&lt;/contributors&gt;&lt;auth-address&gt;Westen, Drew, Departments of Psychology and Psychiatry, Emory University 532 N. Kilgo Circle, Atlanta, GA, US, 30322, dwesten@emory.edu&lt;/auth-address&gt;&lt;titles&gt;&lt;title&gt;Sexuality, Personality, and Eating Disorders&lt;/title&gt;&lt;secondary-title&gt;Eating Disorders: The Journal of Treatment &amp;amp; Prevention&lt;/secondary-title&gt;&lt;/titles&gt;&lt;pages&gt;191-208&lt;/pages&gt;&lt;volume&gt;12&lt;/volume&gt;&lt;number&gt;3&lt;/number&gt;&lt;keywords&gt;&lt;keyword&gt;sexuality&lt;/keyword&gt;&lt;keyword&gt;personality&lt;/keyword&gt;&lt;keyword&gt;eating disorders&lt;/keyword&gt;&lt;keyword&gt;clinicians&lt;/keyword&gt;&lt;keyword&gt;eating pathology&lt;/keyword&gt;&lt;keyword&gt;women&lt;/keyword&gt;&lt;keyword&gt;Clinicians&lt;/keyword&gt;&lt;keyword&gt;Eating Disorders&lt;/keyword&gt;&lt;keyword&gt;Human Females&lt;/keyword&gt;&lt;keyword&gt;Personality&lt;/keyword&gt;&lt;keyword&gt;Sexuality&lt;/keyword&gt;&lt;/keywords&gt;&lt;dates&gt;&lt;year&gt;2004&lt;/year&gt;&lt;/dates&gt;&lt;pub-location&gt;United Kingdom&lt;/pub-location&gt;&lt;publisher&gt;Taylor &amp;amp; Francis&lt;/publisher&gt;&lt;isbn&gt;1532-530X&amp;#xD;1064-0266&lt;/isbn&gt;&lt;accession-num&gt;2004-17748-001. PMID: 16864318. First Author &amp;amp; Affiliation: Eddy, Kamryn T.&lt;/accession-num&gt;&lt;urls&gt;&lt;related-urls&gt;&lt;url&gt;http://search.ebscohost.com/login.aspx?direct=true&amp;amp;db=psyh&amp;amp;AN=2004-17748-001&amp;amp;site=ehost-live&lt;/url&gt;&lt;url&gt;dwesten@emory.edu&lt;/url&gt;&lt;url&gt;kamryn@bu.edu&lt;/url&gt;&lt;/related-urls&gt;&lt;/urls&gt;&lt;electronic-resource-num&gt;10.1080/10640260490481410&lt;/electronic-resource-num&gt;&lt;remote-database-name&gt;psyh&lt;/remote-database-name&gt;&lt;remote-database-provider&gt;EBSCOhost&lt;/remote-database-provider&gt;&lt;/record&gt;&lt;/Cite&gt;&lt;/EndNote&gt;</w:instrText>
      </w:r>
      <w:r w:rsidR="00EC5513">
        <w:rPr>
          <w:rFonts w:ascii="Times New Roman" w:hAnsi="Times New Roman" w:cs="Times New Roman"/>
          <w:sz w:val="24"/>
          <w:szCs w:val="24"/>
        </w:rPr>
        <w:fldChar w:fldCharType="separate"/>
      </w:r>
      <w:r w:rsidR="00EC5513">
        <w:rPr>
          <w:rFonts w:ascii="Times New Roman" w:hAnsi="Times New Roman" w:cs="Times New Roman"/>
          <w:noProof/>
          <w:sz w:val="24"/>
          <w:szCs w:val="24"/>
        </w:rPr>
        <w:t>(</w:t>
      </w:r>
      <w:hyperlink w:anchor="_ENREF_31" w:tooltip="Eddy, 2004 #355" w:history="1">
        <w:r w:rsidR="00B85A81">
          <w:rPr>
            <w:rFonts w:ascii="Times New Roman" w:hAnsi="Times New Roman" w:cs="Times New Roman"/>
            <w:noProof/>
            <w:sz w:val="24"/>
            <w:szCs w:val="24"/>
          </w:rPr>
          <w:t>Eddy et al., 2004</w:t>
        </w:r>
      </w:hyperlink>
      <w:r w:rsidR="00EC5513">
        <w:rPr>
          <w:rFonts w:ascii="Times New Roman" w:hAnsi="Times New Roman" w:cs="Times New Roman"/>
          <w:noProof/>
          <w:sz w:val="24"/>
          <w:szCs w:val="24"/>
        </w:rPr>
        <w:t>)</w:t>
      </w:r>
      <w:r w:rsidR="00EC5513">
        <w:rPr>
          <w:rFonts w:ascii="Times New Roman" w:hAnsi="Times New Roman" w:cs="Times New Roman"/>
          <w:sz w:val="24"/>
          <w:szCs w:val="24"/>
        </w:rPr>
        <w:fldChar w:fldCharType="end"/>
      </w:r>
      <w:r w:rsidR="003A4C53" w:rsidRPr="00AF7963">
        <w:rPr>
          <w:rFonts w:ascii="Times New Roman" w:hAnsi="Times New Roman" w:cs="Times New Roman"/>
          <w:sz w:val="24"/>
          <w:szCs w:val="24"/>
        </w:rPr>
        <w:t xml:space="preserve">. </w:t>
      </w:r>
    </w:p>
    <w:p w14:paraId="1DF894DD" w14:textId="77777777" w:rsidR="003A4C53" w:rsidRPr="00AF7963" w:rsidRDefault="003A4C53" w:rsidP="001F44B0">
      <w:pPr>
        <w:spacing w:after="0" w:line="480" w:lineRule="auto"/>
        <w:ind w:firstLine="720"/>
        <w:jc w:val="both"/>
        <w:rPr>
          <w:rFonts w:ascii="Times New Roman" w:hAnsi="Times New Roman" w:cs="Times New Roman"/>
          <w:sz w:val="24"/>
          <w:szCs w:val="24"/>
        </w:rPr>
      </w:pPr>
    </w:p>
    <w:p w14:paraId="6473A38C" w14:textId="0BEC782B" w:rsidR="003A4C53" w:rsidRDefault="003A4C53" w:rsidP="00B85A81">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b/>
          <w:sz w:val="24"/>
          <w:szCs w:val="24"/>
        </w:rPr>
        <w:t>Treatment outcomes across personality types.</w:t>
      </w:r>
      <w:r w:rsidRPr="00AF7963">
        <w:rPr>
          <w:rFonts w:ascii="Times New Roman" w:hAnsi="Times New Roman" w:cs="Times New Roman"/>
          <w:sz w:val="24"/>
          <w:szCs w:val="24"/>
        </w:rPr>
        <w:t xml:space="preserve"> When considering outcomes, a </w:t>
      </w:r>
      <w:r>
        <w:rPr>
          <w:rFonts w:ascii="Times New Roman" w:hAnsi="Times New Roman" w:cs="Times New Roman"/>
          <w:sz w:val="24"/>
          <w:szCs w:val="24"/>
        </w:rPr>
        <w:t>prospective study</w:t>
      </w:r>
      <w:r w:rsidRPr="00AF7963">
        <w:rPr>
          <w:rFonts w:ascii="Times New Roman" w:hAnsi="Times New Roman" w:cs="Times New Roman"/>
          <w:sz w:val="24"/>
          <w:szCs w:val="24"/>
        </w:rPr>
        <w:t xml:space="preserve"> of patients with anorexia nervosa enrolled on an intensive treatment programme </w:t>
      </w:r>
      <w:r w:rsidR="004D4B81">
        <w:rPr>
          <w:rFonts w:ascii="Times New Roman" w:hAnsi="Times New Roman" w:cs="Times New Roman"/>
          <w:noProof/>
          <w:sz w:val="24"/>
          <w:szCs w:val="24"/>
        </w:rPr>
        <w:fldChar w:fldCharType="begin">
          <w:fldData xml:space="preserve">PEVuZE5vdGU+PENpdGU+PEF1dGhvcj5XaWxkZXM8L0F1dGhvcj48WWVhcj4yMDExPC9ZZWFyPjxS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PEVuZE5vdGU+PENpdGU+PEF1dGhvcj5XaWxkZXM8L0F1dGhvcj48WWVhcj4yMDExPC9ZZWFyPjxS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4D4B81">
        <w:rPr>
          <w:rFonts w:ascii="Times New Roman" w:hAnsi="Times New Roman" w:cs="Times New Roman"/>
          <w:noProof/>
          <w:sz w:val="24"/>
          <w:szCs w:val="24"/>
        </w:rPr>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71" w:tooltip="Wildes, 2011 #389" w:history="1">
        <w:r w:rsidR="00B85A81">
          <w:rPr>
            <w:rFonts w:ascii="Times New Roman" w:hAnsi="Times New Roman" w:cs="Times New Roman"/>
            <w:noProof/>
            <w:sz w:val="24"/>
            <w:szCs w:val="24"/>
          </w:rPr>
          <w:t>Wildes et al., 2011</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sidR="00EC5513">
        <w:rPr>
          <w:rFonts w:ascii="Times New Roman" w:hAnsi="Times New Roman" w:cs="Times New Roman"/>
          <w:noProof/>
          <w:sz w:val="24"/>
          <w:szCs w:val="24"/>
        </w:rPr>
        <w:t xml:space="preserve"> </w:t>
      </w:r>
      <w:r w:rsidRPr="00AF7963">
        <w:rPr>
          <w:rFonts w:ascii="Times New Roman" w:hAnsi="Times New Roman" w:cs="Times New Roman"/>
          <w:sz w:val="24"/>
          <w:szCs w:val="24"/>
        </w:rPr>
        <w:t>found that when seven univariate predictors of poor outcome</w:t>
      </w:r>
      <w:r w:rsidR="00561726">
        <w:rPr>
          <w:rFonts w:ascii="Times New Roman" w:hAnsi="Times New Roman" w:cs="Times New Roman"/>
          <w:sz w:val="24"/>
          <w:szCs w:val="24"/>
        </w:rPr>
        <w:t>s</w:t>
      </w:r>
      <w:r w:rsidRPr="00AF7963">
        <w:rPr>
          <w:rFonts w:ascii="Times New Roman" w:hAnsi="Times New Roman" w:cs="Times New Roman"/>
          <w:sz w:val="24"/>
          <w:szCs w:val="24"/>
        </w:rPr>
        <w:t xml:space="preserve"> were controlled for in a hie</w:t>
      </w:r>
      <w:r>
        <w:rPr>
          <w:rFonts w:ascii="Times New Roman" w:hAnsi="Times New Roman" w:cs="Times New Roman"/>
          <w:sz w:val="24"/>
          <w:szCs w:val="24"/>
        </w:rPr>
        <w:t>rarchical multiple regression</w:t>
      </w:r>
      <w:r w:rsidR="00D3121E">
        <w:rPr>
          <w:rFonts w:ascii="Times New Roman" w:hAnsi="Times New Roman" w:cs="Times New Roman"/>
          <w:sz w:val="24"/>
          <w:szCs w:val="24"/>
        </w:rPr>
        <w:t xml:space="preserve"> (i.e. age, body mass index at admission, restricting anorexia vs bingeing / purging anorexia, days in </w:t>
      </w:r>
      <w:del w:id="145" w:author="Maguire N.J." w:date="2017-06-11T22:24:00Z">
        <w:r w:rsidR="00D3121E" w:rsidDel="00616049">
          <w:rPr>
            <w:rFonts w:ascii="Times New Roman" w:hAnsi="Times New Roman" w:cs="Times New Roman"/>
            <w:sz w:val="24"/>
            <w:szCs w:val="24"/>
          </w:rPr>
          <w:delText>intenseive</w:delText>
        </w:r>
      </w:del>
      <w:ins w:id="146" w:author="Maguire N.J." w:date="2017-06-11T22:24:00Z">
        <w:r w:rsidR="00616049">
          <w:rPr>
            <w:rFonts w:ascii="Times New Roman" w:hAnsi="Times New Roman" w:cs="Times New Roman"/>
            <w:sz w:val="24"/>
            <w:szCs w:val="24"/>
          </w:rPr>
          <w:t>intensive</w:t>
        </w:r>
      </w:ins>
      <w:r w:rsidR="00D3121E">
        <w:rPr>
          <w:rFonts w:ascii="Times New Roman" w:hAnsi="Times New Roman" w:cs="Times New Roman"/>
          <w:sz w:val="24"/>
          <w:szCs w:val="24"/>
        </w:rPr>
        <w:t xml:space="preserve"> treatment, duration of anorexic sympto</w:t>
      </w:r>
      <w:ins w:id="147" w:author="Maguire N.J." w:date="2017-06-11T23:07:00Z">
        <w:r w:rsidR="007333ED">
          <w:rPr>
            <w:rFonts w:ascii="Times New Roman" w:hAnsi="Times New Roman" w:cs="Times New Roman"/>
            <w:sz w:val="24"/>
            <w:szCs w:val="24"/>
          </w:rPr>
          <w:t>m</w:t>
        </w:r>
      </w:ins>
      <w:del w:id="148" w:author="Maguire N.J." w:date="2017-06-11T23:07:00Z">
        <w:r w:rsidR="00D3121E" w:rsidDel="007333ED">
          <w:rPr>
            <w:rFonts w:ascii="Times New Roman" w:hAnsi="Times New Roman" w:cs="Times New Roman"/>
            <w:sz w:val="24"/>
            <w:szCs w:val="24"/>
          </w:rPr>
          <w:delText>n</w:delText>
        </w:r>
      </w:del>
      <w:r w:rsidR="00D3121E">
        <w:rPr>
          <w:rFonts w:ascii="Times New Roman" w:hAnsi="Times New Roman" w:cs="Times New Roman"/>
          <w:sz w:val="24"/>
          <w:szCs w:val="24"/>
        </w:rPr>
        <w:t xml:space="preserve">s, discharge against medical advice, and repeated </w:t>
      </w:r>
      <w:del w:id="149" w:author="Maguire N.J." w:date="2017-06-11T23:07:00Z">
        <w:r w:rsidR="00D3121E" w:rsidDel="007333ED">
          <w:rPr>
            <w:rFonts w:ascii="Times New Roman" w:hAnsi="Times New Roman" w:cs="Times New Roman"/>
            <w:sz w:val="24"/>
            <w:szCs w:val="24"/>
          </w:rPr>
          <w:delText>hosptialisations</w:delText>
        </w:r>
      </w:del>
      <w:ins w:id="150" w:author="Maguire N.J." w:date="2017-06-11T23:07:00Z">
        <w:r w:rsidR="007333ED">
          <w:rPr>
            <w:rFonts w:ascii="Times New Roman" w:hAnsi="Times New Roman" w:cs="Times New Roman"/>
            <w:sz w:val="24"/>
            <w:szCs w:val="24"/>
          </w:rPr>
          <w:t>hospitalisations</w:t>
        </w:r>
      </w:ins>
      <w:r w:rsidR="00D3121E">
        <w:rPr>
          <w:rFonts w:ascii="Times New Roman" w:hAnsi="Times New Roman" w:cs="Times New Roman"/>
          <w:sz w:val="24"/>
          <w:szCs w:val="24"/>
        </w:rPr>
        <w:t xml:space="preserve"> for eating disorders)</w:t>
      </w:r>
      <w:r>
        <w:rPr>
          <w:rFonts w:ascii="Times New Roman" w:hAnsi="Times New Roman" w:cs="Times New Roman"/>
          <w:sz w:val="24"/>
          <w:szCs w:val="24"/>
        </w:rPr>
        <w:t>, u</w:t>
      </w:r>
      <w:r w:rsidRPr="00AF7963">
        <w:rPr>
          <w:rFonts w:ascii="Times New Roman" w:hAnsi="Times New Roman" w:cs="Times New Roman"/>
          <w:sz w:val="24"/>
          <w:szCs w:val="24"/>
        </w:rPr>
        <w:t>ndercontrollers sh</w:t>
      </w:r>
      <w:r>
        <w:rPr>
          <w:rFonts w:ascii="Times New Roman" w:hAnsi="Times New Roman" w:cs="Times New Roman"/>
          <w:sz w:val="24"/>
          <w:szCs w:val="24"/>
        </w:rPr>
        <w:t>owed poorer outcomes than both overcontrollers and the l</w:t>
      </w:r>
      <w:r w:rsidRPr="00AF7963">
        <w:rPr>
          <w:rFonts w:ascii="Times New Roman" w:hAnsi="Times New Roman" w:cs="Times New Roman"/>
          <w:sz w:val="24"/>
          <w:szCs w:val="24"/>
        </w:rPr>
        <w:t>ow pathological group.</w:t>
      </w:r>
      <w:r w:rsidR="002F3D34">
        <w:rPr>
          <w:rFonts w:ascii="Times New Roman" w:hAnsi="Times New Roman" w:cs="Times New Roman"/>
          <w:sz w:val="24"/>
          <w:szCs w:val="24"/>
        </w:rPr>
        <w:t xml:space="preserve"> </w:t>
      </w:r>
      <w:r w:rsidRPr="00AF7963">
        <w:rPr>
          <w:rFonts w:ascii="Times New Roman" w:hAnsi="Times New Roman" w:cs="Times New Roman"/>
          <w:sz w:val="24"/>
          <w:szCs w:val="24"/>
        </w:rPr>
        <w:t xml:space="preserve"> Undercontrollers were also sign</w:t>
      </w:r>
      <w:r>
        <w:rPr>
          <w:rFonts w:ascii="Times New Roman" w:hAnsi="Times New Roman" w:cs="Times New Roman"/>
          <w:sz w:val="24"/>
          <w:szCs w:val="24"/>
        </w:rPr>
        <w:t>ificantly more likely than overcontrollers</w:t>
      </w:r>
      <w:r w:rsidRPr="00AF7963">
        <w:rPr>
          <w:rFonts w:ascii="Times New Roman" w:hAnsi="Times New Roman" w:cs="Times New Roman"/>
          <w:sz w:val="24"/>
          <w:szCs w:val="24"/>
        </w:rPr>
        <w:t xml:space="preserve"> to discharge themselves from treatment against medical </w:t>
      </w:r>
      <w:r w:rsidRPr="00AF7963">
        <w:rPr>
          <w:rFonts w:ascii="Times New Roman" w:hAnsi="Times New Roman" w:cs="Times New Roman"/>
          <w:sz w:val="24"/>
          <w:szCs w:val="24"/>
        </w:rPr>
        <w:lastRenderedPageBreak/>
        <w:t xml:space="preserve">advice and </w:t>
      </w:r>
      <w:r>
        <w:rPr>
          <w:rFonts w:ascii="Times New Roman" w:hAnsi="Times New Roman" w:cs="Times New Roman"/>
          <w:sz w:val="24"/>
          <w:szCs w:val="24"/>
        </w:rPr>
        <w:t>were at</w:t>
      </w:r>
      <w:r w:rsidRPr="00AF7963">
        <w:rPr>
          <w:rFonts w:ascii="Times New Roman" w:hAnsi="Times New Roman" w:cs="Times New Roman"/>
          <w:sz w:val="24"/>
          <w:szCs w:val="24"/>
        </w:rPr>
        <w:t xml:space="preserve"> higher risk of readmission post discharge.</w:t>
      </w:r>
      <w:r w:rsidR="002F3D34">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r w:rsidR="00196724">
        <w:rPr>
          <w:rFonts w:ascii="Times New Roman" w:hAnsi="Times New Roman" w:cs="Times New Roman"/>
          <w:sz w:val="24"/>
          <w:szCs w:val="24"/>
        </w:rPr>
        <w:t>Overcontrollers were identified through a latent profile analysis, which yielded</w:t>
      </w:r>
      <w:r w:rsidR="00462755">
        <w:rPr>
          <w:rFonts w:ascii="Times New Roman" w:hAnsi="Times New Roman" w:cs="Times New Roman"/>
          <w:sz w:val="24"/>
          <w:szCs w:val="24"/>
        </w:rPr>
        <w:t xml:space="preserve"> </w:t>
      </w:r>
      <w:r w:rsidR="00196724">
        <w:rPr>
          <w:rFonts w:ascii="Times New Roman" w:hAnsi="Times New Roman" w:cs="Times New Roman"/>
          <w:sz w:val="24"/>
          <w:szCs w:val="24"/>
        </w:rPr>
        <w:t>cluster</w:t>
      </w:r>
      <w:r w:rsidR="00462755">
        <w:rPr>
          <w:rFonts w:ascii="Times New Roman" w:hAnsi="Times New Roman" w:cs="Times New Roman"/>
          <w:sz w:val="24"/>
          <w:szCs w:val="24"/>
        </w:rPr>
        <w:t>s</w:t>
      </w:r>
      <w:r w:rsidR="00196724">
        <w:rPr>
          <w:rFonts w:ascii="Times New Roman" w:hAnsi="Times New Roman" w:cs="Times New Roman"/>
          <w:sz w:val="24"/>
          <w:szCs w:val="24"/>
        </w:rPr>
        <w:t xml:space="preserve"> of scores </w:t>
      </w:r>
      <w:r w:rsidR="00462755">
        <w:rPr>
          <w:rFonts w:ascii="Times New Roman" w:hAnsi="Times New Roman" w:cs="Times New Roman"/>
          <w:sz w:val="24"/>
          <w:szCs w:val="24"/>
        </w:rPr>
        <w:t>from</w:t>
      </w:r>
      <w:r w:rsidR="00196724">
        <w:rPr>
          <w:rFonts w:ascii="Times New Roman" w:hAnsi="Times New Roman" w:cs="Times New Roman"/>
          <w:sz w:val="24"/>
          <w:szCs w:val="24"/>
        </w:rPr>
        <w:t xml:space="preserve"> a set of behavioural and diagnostic measur</w:t>
      </w:r>
      <w:r w:rsidR="002177DB">
        <w:rPr>
          <w:rFonts w:ascii="Times New Roman" w:hAnsi="Times New Roman" w:cs="Times New Roman"/>
          <w:sz w:val="24"/>
          <w:szCs w:val="24"/>
        </w:rPr>
        <w:t>e</w:t>
      </w:r>
      <w:r w:rsidR="00196724">
        <w:rPr>
          <w:rFonts w:ascii="Times New Roman" w:hAnsi="Times New Roman" w:cs="Times New Roman"/>
          <w:sz w:val="24"/>
          <w:szCs w:val="24"/>
        </w:rPr>
        <w:t xml:space="preserve">s. The identified characteristics were impulsivity, aggression, </w:t>
      </w:r>
      <w:r w:rsidR="00462755">
        <w:rPr>
          <w:rFonts w:ascii="Times New Roman" w:hAnsi="Times New Roman" w:cs="Times New Roman"/>
          <w:sz w:val="24"/>
          <w:szCs w:val="24"/>
        </w:rPr>
        <w:t xml:space="preserve">self-harm, </w:t>
      </w:r>
      <w:del w:id="151" w:author="Maguire N.J." w:date="2017-06-11T23:07:00Z">
        <w:r w:rsidR="00462755" w:rsidDel="007333ED">
          <w:rPr>
            <w:rFonts w:ascii="Times New Roman" w:hAnsi="Times New Roman" w:cs="Times New Roman"/>
            <w:sz w:val="24"/>
            <w:szCs w:val="24"/>
          </w:rPr>
          <w:delText xml:space="preserve"> </w:delText>
        </w:r>
      </w:del>
      <w:r w:rsidR="00462755">
        <w:rPr>
          <w:rFonts w:ascii="Times New Roman" w:hAnsi="Times New Roman" w:cs="Times New Roman"/>
          <w:sz w:val="24"/>
          <w:szCs w:val="24"/>
        </w:rPr>
        <w:t>and emotion regulation.  The authors conclude that personality subtypes were predictive of recovery from eating disorders, under</w:t>
      </w:r>
      <w:del w:id="152" w:author="Microsoft Office User" w:date="2017-07-13T16:29:00Z">
        <w:r w:rsidR="00462755" w:rsidDel="00186CFC">
          <w:rPr>
            <w:rFonts w:ascii="Times New Roman" w:hAnsi="Times New Roman" w:cs="Times New Roman"/>
            <w:sz w:val="24"/>
            <w:szCs w:val="24"/>
          </w:rPr>
          <w:delText>-</w:delText>
        </w:r>
      </w:del>
      <w:r w:rsidR="00462755">
        <w:rPr>
          <w:rFonts w:ascii="Times New Roman" w:hAnsi="Times New Roman" w:cs="Times New Roman"/>
          <w:sz w:val="24"/>
          <w:szCs w:val="24"/>
        </w:rPr>
        <w:t xml:space="preserve">controllers having a poorer response to </w:t>
      </w:r>
      <w:del w:id="153" w:author="Microsoft Office User" w:date="2017-07-13T16:28:00Z">
        <w:r w:rsidR="00462755" w:rsidDel="00186CFC">
          <w:rPr>
            <w:rFonts w:ascii="Times New Roman" w:hAnsi="Times New Roman" w:cs="Times New Roman"/>
            <w:sz w:val="24"/>
            <w:szCs w:val="24"/>
          </w:rPr>
          <w:delText>initlal</w:delText>
        </w:r>
      </w:del>
      <w:ins w:id="154" w:author="Microsoft Office User" w:date="2017-07-13T16:28:00Z">
        <w:r w:rsidR="00186CFC">
          <w:rPr>
            <w:rFonts w:ascii="Times New Roman" w:hAnsi="Times New Roman" w:cs="Times New Roman"/>
            <w:sz w:val="24"/>
            <w:szCs w:val="24"/>
          </w:rPr>
          <w:t>initial</w:t>
        </w:r>
      </w:ins>
      <w:r w:rsidR="00462755">
        <w:rPr>
          <w:rFonts w:ascii="Times New Roman" w:hAnsi="Times New Roman" w:cs="Times New Roman"/>
          <w:sz w:val="24"/>
          <w:szCs w:val="24"/>
        </w:rPr>
        <w:t xml:space="preserve"> treatment relative to over-control</w:t>
      </w:r>
      <w:ins w:id="155" w:author="Microsoft Office User" w:date="2017-07-13T16:28:00Z">
        <w:r w:rsidR="00186CFC">
          <w:rPr>
            <w:rFonts w:ascii="Times New Roman" w:hAnsi="Times New Roman" w:cs="Times New Roman"/>
            <w:sz w:val="24"/>
            <w:szCs w:val="24"/>
          </w:rPr>
          <w:t>l</w:t>
        </w:r>
      </w:ins>
      <w:r w:rsidR="00462755">
        <w:rPr>
          <w:rFonts w:ascii="Times New Roman" w:hAnsi="Times New Roman" w:cs="Times New Roman"/>
          <w:sz w:val="24"/>
          <w:szCs w:val="24"/>
        </w:rPr>
        <w:t xml:space="preserve">ers, independent of the restrictive vs binge / purge diagnosis. This pattern held for </w:t>
      </w:r>
      <w:r w:rsidR="002B7AB8">
        <w:rPr>
          <w:rFonts w:ascii="Times New Roman" w:hAnsi="Times New Roman" w:cs="Times New Roman"/>
          <w:sz w:val="24"/>
          <w:szCs w:val="24"/>
        </w:rPr>
        <w:t>other outcomes.</w:t>
      </w:r>
      <w:r w:rsidR="00462755">
        <w:rPr>
          <w:rFonts w:ascii="Times New Roman" w:hAnsi="Times New Roman" w:cs="Times New Roman"/>
          <w:sz w:val="24"/>
          <w:szCs w:val="24"/>
        </w:rPr>
        <w:t xml:space="preserve"> </w:t>
      </w:r>
      <w:r w:rsidR="002B7AB8">
        <w:rPr>
          <w:rFonts w:ascii="Times New Roman" w:hAnsi="Times New Roman" w:cs="Times New Roman"/>
          <w:sz w:val="24"/>
          <w:szCs w:val="24"/>
        </w:rPr>
        <w:t xml:space="preserve">In an different study making use of a </w:t>
      </w:r>
      <w:r w:rsidRPr="00AF7963">
        <w:rPr>
          <w:rFonts w:ascii="Times New Roman" w:hAnsi="Times New Roman" w:cs="Times New Roman"/>
          <w:sz w:val="24"/>
          <w:szCs w:val="24"/>
        </w:rPr>
        <w:t xml:space="preserve">practice network approach where clinicians completed measures on their most recently terminated female patient with symptoms of bulimia </w:t>
      </w:r>
      <w:r w:rsidR="004D4B81">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&lt;EndNote&gt;&lt;Cite&gt;&lt;Author&gt;Thompson-Brenner&lt;/Author&gt;&lt;Year&gt;2005&lt;/Year&gt;&lt;RecNum&gt;453&lt;/RecNum&gt;&lt;DisplayText&gt;(Thompson-Brenner &amp;amp; Westen, 2005)&lt;/DisplayText&gt;&lt;record&gt;&lt;rec-number&gt;453&lt;/rec-number&gt;&lt;foreign-keys&gt;&lt;key app="EN" db-id="5fxsat9d8zzpfners27xt0fgwr52xzrwfsvz" timestamp="0"&gt;453&lt;/key&gt;&lt;/foreign-keys&gt;&lt;ref-type name="Journal Article"&gt;17&lt;/ref-type&gt;&lt;contributors&gt;&lt;authors&gt;&lt;author&gt;Thompson-Brenner, H.&lt;/author&gt;&lt;author&gt;Westen, D.&lt;/author&gt;&lt;/authors&gt;&lt;/contributors&gt;&lt;auth-address&gt;Center for Anxiety and Related Disorders, Department of Psychology, Boston University, 648 Beacon Street, Boston, MA 02215, USA. ht141@hotmail.com&lt;/auth-address&gt;&lt;titles&gt;&lt;title&gt;Personality subtypes in eating disorders: validation of a classification in a naturalistic sample&lt;/title&gt;&lt;secondary-title&gt;Br J Psychiatry&lt;/secondary-title&gt;&lt;/titles&gt;&lt;pages&gt;516-24&lt;/pages&gt;&lt;volume&gt;186&lt;/volume&gt;&lt;edition&gt;2005/06/02&lt;/edition&gt;&lt;keywords&gt;&lt;keyword&gt;Adolescent&lt;/keyword&gt;&lt;keyword&gt;Adult&lt;/keyword&gt;&lt;keyword&gt;Eating Disorders/classification/*psychology/rehabilitation&lt;/keyword&gt;&lt;keyword&gt;Female&lt;/keyword&gt;&lt;keyword&gt;Humans&lt;/keyword&gt;&lt;keyword&gt;Personality Assessment/*standards&lt;/keyword&gt;&lt;keyword&gt;Personality Disorders/classification/*diagnosis&lt;/keyword&gt;&lt;keyword&gt;Psychiatric Status Rating Scales/*standards&lt;/keyword&gt;&lt;keyword&gt;Reproducibility of Results&lt;/keyword&gt;&lt;/keywords&gt;&lt;dates&gt;&lt;year&gt;2005&lt;/year&gt;&lt;pub-dates&gt;&lt;date&gt;Jun&lt;/date&gt;&lt;/pub-dates&gt;&lt;/dates&gt;&lt;isbn&gt;0007-1250 (Print)&amp;#xD;0007-1250 (Linking)&lt;/isbn&gt;&lt;accession-num&gt;15928363&lt;/accession-num&gt;&lt;urls&gt;&lt;related-urls&gt;&lt;url&gt;http://www.ncbi.nlm.nih.gov/pubmed/15928363&lt;/url&gt;&lt;/related-urls&gt;&lt;/urls&gt;&lt;electronic-resource-num&gt;186/6/516 [pii]&amp;#xD;10.1192/bjp.186.6.516&lt;/electronic-resource-num&gt;&lt;language&gt;eng&lt;/language&gt;&lt;/record&gt;&lt;/Cite&gt;&lt;/EndNote&gt;</w:instrText>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65" w:tooltip="Thompson-Brenner, 2005 #453" w:history="1">
        <w:r w:rsidR="00B85A81">
          <w:rPr>
            <w:rFonts w:ascii="Times New Roman" w:hAnsi="Times New Roman" w:cs="Times New Roman"/>
            <w:noProof/>
            <w:sz w:val="24"/>
            <w:szCs w:val="24"/>
          </w:rPr>
          <w:t>Thompson-Brenner &amp; Westen, 2005</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sidRPr="00AF7963">
        <w:rPr>
          <w:rFonts w:ascii="Times New Roman" w:hAnsi="Times New Roman" w:cs="Times New Roman"/>
          <w:sz w:val="24"/>
          <w:szCs w:val="24"/>
        </w:rPr>
        <w:t>, hierarchical multiple</w:t>
      </w:r>
      <w:r>
        <w:rPr>
          <w:rFonts w:ascii="Times New Roman" w:hAnsi="Times New Roman" w:cs="Times New Roman"/>
          <w:sz w:val="24"/>
          <w:szCs w:val="24"/>
        </w:rPr>
        <w:t xml:space="preserve"> regression found that adding</w:t>
      </w:r>
      <w:r w:rsidRPr="00AF7963">
        <w:rPr>
          <w:rFonts w:ascii="Times New Roman" w:hAnsi="Times New Roman" w:cs="Times New Roman"/>
          <w:sz w:val="24"/>
          <w:szCs w:val="24"/>
        </w:rPr>
        <w:t xml:space="preserve"> personality </w:t>
      </w:r>
      <w:r>
        <w:rPr>
          <w:rFonts w:ascii="Times New Roman" w:hAnsi="Times New Roman" w:cs="Times New Roman"/>
          <w:sz w:val="24"/>
          <w:szCs w:val="24"/>
        </w:rPr>
        <w:t>type</w:t>
      </w:r>
      <w:r w:rsidRPr="00AF7963">
        <w:rPr>
          <w:rFonts w:ascii="Times New Roman" w:hAnsi="Times New Roman" w:cs="Times New Roman"/>
          <w:sz w:val="24"/>
          <w:szCs w:val="24"/>
        </w:rPr>
        <w:t xml:space="preserve"> as a second step substantially improved prediction of global outcome and eating outcome, above predictions using frequency of bulimia behaviours and </w:t>
      </w:r>
      <w:r>
        <w:rPr>
          <w:rFonts w:ascii="Times New Roman" w:hAnsi="Times New Roman" w:cs="Times New Roman"/>
          <w:sz w:val="24"/>
          <w:szCs w:val="24"/>
        </w:rPr>
        <w:t>axis I comorbidity.  Additionally, the authors found the h</w:t>
      </w:r>
      <w:r w:rsidRPr="00AF7963">
        <w:rPr>
          <w:rFonts w:ascii="Times New Roman" w:hAnsi="Times New Roman" w:cs="Times New Roman"/>
          <w:sz w:val="24"/>
          <w:szCs w:val="24"/>
        </w:rPr>
        <w:t>igh functioning group to have the shortest tre</w:t>
      </w:r>
      <w:r>
        <w:rPr>
          <w:rFonts w:ascii="Times New Roman" w:hAnsi="Times New Roman" w:cs="Times New Roman"/>
          <w:sz w:val="24"/>
          <w:szCs w:val="24"/>
        </w:rPr>
        <w:t>atment length with the undercontrolled/d</w:t>
      </w:r>
      <w:r w:rsidRPr="00AF7963">
        <w:rPr>
          <w:rFonts w:ascii="Times New Roman" w:hAnsi="Times New Roman" w:cs="Times New Roman"/>
          <w:sz w:val="24"/>
          <w:szCs w:val="24"/>
        </w:rPr>
        <w:t>ysregu</w:t>
      </w:r>
      <w:ins w:id="156" w:author="Maguire N.J." w:date="2017-06-11T23:07:00Z">
        <w:r w:rsidR="007333ED">
          <w:rPr>
            <w:rFonts w:ascii="Times New Roman" w:hAnsi="Times New Roman" w:cs="Times New Roman"/>
            <w:sz w:val="24"/>
            <w:szCs w:val="24"/>
          </w:rPr>
          <w:t>l</w:t>
        </w:r>
      </w:ins>
      <w:r w:rsidRPr="00AF7963">
        <w:rPr>
          <w:rFonts w:ascii="Times New Roman" w:hAnsi="Times New Roman" w:cs="Times New Roman"/>
          <w:sz w:val="24"/>
          <w:szCs w:val="24"/>
        </w:rPr>
        <w:t>ated group spending the longest amount of tim</w:t>
      </w:r>
      <w:r>
        <w:rPr>
          <w:rFonts w:ascii="Times New Roman" w:hAnsi="Times New Roman" w:cs="Times New Roman"/>
          <w:sz w:val="24"/>
          <w:szCs w:val="24"/>
        </w:rPr>
        <w:t xml:space="preserve">e in treatment.  Strikingly, a </w:t>
      </w:r>
      <w:r w:rsidRPr="00AF7963">
        <w:rPr>
          <w:rFonts w:ascii="Times New Roman" w:hAnsi="Times New Roman" w:cs="Times New Roman"/>
          <w:sz w:val="24"/>
          <w:szCs w:val="24"/>
        </w:rPr>
        <w:t xml:space="preserve">strong correlation was found between dysregulation and the use of psychodynamic interventions by CBT-spectrum clinicians, suggesting that the more dysregulated a patient was, the more CBT clinicians turned to using techniques which addressed personality diatheses </w:t>
      </w:r>
      <w:r w:rsidR="004D4B81">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&lt;EndNote&gt;&lt;Cite&gt;&lt;Author&gt;Thompson-Brenner&lt;/Author&gt;&lt;Year&gt;2005&lt;/Year&gt;&lt;RecNum&gt;453&lt;/RecNum&gt;&lt;DisplayText&gt;(Thompson-Brenner &amp;amp; Westen, 2005)&lt;/DisplayText&gt;&lt;record&gt;&lt;rec-number&gt;453&lt;/rec-number&gt;&lt;foreign-keys&gt;&lt;key app="EN" db-id="5fxsat9d8zzpfners27xt0fgwr52xzrwfsvz" timestamp="0"&gt;453&lt;/key&gt;&lt;/foreign-keys&gt;&lt;ref-type name="Journal Article"&gt;17&lt;/ref-type&gt;&lt;contributors&gt;&lt;authors&gt;&lt;author&gt;Thompson-Brenner, H.&lt;/author&gt;&lt;author&gt;Westen, D.&lt;/author&gt;&lt;/authors&gt;&lt;/contributors&gt;&lt;auth-address&gt;Center for Anxiety and Related Disorders, Department of Psychology, Boston University, 648 Beacon Street, Boston, MA 02215, USA. ht141@hotmail.com&lt;/auth-address&gt;&lt;titles&gt;&lt;title&gt;Personality subtypes in eating disorders: validation of a classification in a naturalistic sample&lt;/title&gt;&lt;secondary-title&gt;Br J Psychiatry&lt;/secondary-title&gt;&lt;/titles&gt;&lt;pages&gt;516-24&lt;/pages&gt;&lt;volume&gt;186&lt;/volume&gt;&lt;edition&gt;2005/06/02&lt;/edition&gt;&lt;keywords&gt;&lt;keyword&gt;Adolescent&lt;/keyword&gt;&lt;keyword&gt;Adult&lt;/keyword&gt;&lt;keyword&gt;Eating Disorders/classification/*psychology/rehabilitation&lt;/keyword&gt;&lt;keyword&gt;Female&lt;/keyword&gt;&lt;keyword&gt;Humans&lt;/keyword&gt;&lt;keyword&gt;Personality Assessment/*standards&lt;/keyword&gt;&lt;keyword&gt;Personality Disorders/classification/*diagnosis&lt;/keyword&gt;&lt;keyword&gt;Psychiatric Status Rating Scales/*standards&lt;/keyword&gt;&lt;keyword&gt;Reproducibility of Results&lt;/keyword&gt;&lt;/keywords&gt;&lt;dates&gt;&lt;year&gt;2005&lt;/year&gt;&lt;pub-dates&gt;&lt;date&gt;Jun&lt;/date&gt;&lt;/pub-dates&gt;&lt;/dates&gt;&lt;isbn&gt;0007-1250 (Print)&amp;#xD;0007-1250 (Linking)&lt;/isbn&gt;&lt;accession-num&gt;15928363&lt;/accession-num&gt;&lt;urls&gt;&lt;related-urls&gt;&lt;url&gt;http://www.ncbi.nlm.nih.gov/pubmed/15928363&lt;/url&gt;&lt;/related-urls&gt;&lt;/urls&gt;&lt;electronic-resource-num&gt;186/6/516 [pii]&amp;#xD;10.1192/bjp.186.6.516&lt;/electronic-resource-num&gt;&lt;language&gt;eng&lt;/language&gt;&lt;/record&gt;&lt;/Cite&gt;&lt;/EndNote&gt;</w:instrText>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65" w:tooltip="Thompson-Brenner, 2005 #453" w:history="1">
        <w:r w:rsidR="00B85A81">
          <w:rPr>
            <w:rFonts w:ascii="Times New Roman" w:hAnsi="Times New Roman" w:cs="Times New Roman"/>
            <w:noProof/>
            <w:sz w:val="24"/>
            <w:szCs w:val="24"/>
          </w:rPr>
          <w:t>Thompson-Brenner &amp; Westen, 2005</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Pr>
          <w:rFonts w:ascii="Times New Roman" w:hAnsi="Times New Roman" w:cs="Times New Roman"/>
          <w:sz w:val="24"/>
          <w:szCs w:val="24"/>
        </w:rPr>
        <w:t xml:space="preserve">.  </w:t>
      </w:r>
      <w:r w:rsidRPr="00AF7963">
        <w:rPr>
          <w:rFonts w:ascii="Times New Roman" w:hAnsi="Times New Roman" w:cs="Times New Roman"/>
          <w:sz w:val="24"/>
          <w:szCs w:val="24"/>
        </w:rPr>
        <w:t>Additionally, psychodynamic therapists reported that they became more cognitive-b</w:t>
      </w:r>
      <w:r>
        <w:rPr>
          <w:rFonts w:ascii="Times New Roman" w:hAnsi="Times New Roman" w:cs="Times New Roman"/>
          <w:sz w:val="24"/>
          <w:szCs w:val="24"/>
        </w:rPr>
        <w:t xml:space="preserve">ehavioural in their approach when working with constricted patients. </w:t>
      </w:r>
    </w:p>
    <w:p w14:paraId="435613B7" w14:textId="77777777" w:rsidR="005047DD" w:rsidRPr="00AF7963" w:rsidRDefault="005047DD" w:rsidP="001F44B0">
      <w:pPr>
        <w:spacing w:after="0" w:line="480" w:lineRule="auto"/>
        <w:ind w:firstLine="720"/>
        <w:jc w:val="both"/>
        <w:rPr>
          <w:rFonts w:ascii="Times New Roman" w:hAnsi="Times New Roman" w:cs="Times New Roman"/>
          <w:sz w:val="24"/>
          <w:szCs w:val="24"/>
        </w:rPr>
      </w:pPr>
    </w:p>
    <w:p w14:paraId="583F35DC" w14:textId="5D1CF348" w:rsidR="003A4C53" w:rsidRPr="00AF7963" w:rsidRDefault="00E264E4" w:rsidP="001F44B0">
      <w:pPr>
        <w:pStyle w:val="Heading2"/>
        <w:spacing w:line="480" w:lineRule="auto"/>
        <w:jc w:val="both"/>
        <w:rPr>
          <w:rFonts w:cs="Times New Roman"/>
          <w:szCs w:val="24"/>
        </w:rPr>
      </w:pPr>
      <w:r>
        <w:rPr>
          <w:rFonts w:cs="Times New Roman"/>
          <w:szCs w:val="24"/>
        </w:rPr>
        <w:t xml:space="preserve">Personality Typologies in </w:t>
      </w:r>
      <w:r w:rsidR="003A4C53" w:rsidRPr="00AF7963">
        <w:rPr>
          <w:rFonts w:cs="Times New Roman"/>
          <w:szCs w:val="24"/>
        </w:rPr>
        <w:t>P</w:t>
      </w:r>
      <w:r w:rsidR="002F3D34">
        <w:rPr>
          <w:rFonts w:cs="Times New Roman"/>
          <w:szCs w:val="24"/>
        </w:rPr>
        <w:t xml:space="preserve">ost </w:t>
      </w:r>
      <w:r w:rsidR="003A4C53" w:rsidRPr="00AF7963">
        <w:rPr>
          <w:rFonts w:cs="Times New Roman"/>
          <w:szCs w:val="24"/>
        </w:rPr>
        <w:t>T</w:t>
      </w:r>
      <w:r w:rsidR="002F3D34">
        <w:rPr>
          <w:rFonts w:cs="Times New Roman"/>
          <w:szCs w:val="24"/>
        </w:rPr>
        <w:t xml:space="preserve">raumatic </w:t>
      </w:r>
      <w:r w:rsidR="003A4C53" w:rsidRPr="00AF7963">
        <w:rPr>
          <w:rFonts w:cs="Times New Roman"/>
          <w:szCs w:val="24"/>
        </w:rPr>
        <w:t>S</w:t>
      </w:r>
      <w:r w:rsidR="002F3D34">
        <w:rPr>
          <w:rFonts w:cs="Times New Roman"/>
          <w:szCs w:val="24"/>
        </w:rPr>
        <w:t xml:space="preserve">tress </w:t>
      </w:r>
      <w:r w:rsidR="002F3D34" w:rsidRPr="00AF7963">
        <w:rPr>
          <w:rFonts w:cs="Times New Roman"/>
          <w:szCs w:val="24"/>
        </w:rPr>
        <w:t>D</w:t>
      </w:r>
      <w:r w:rsidR="002F3D34">
        <w:rPr>
          <w:rFonts w:cs="Times New Roman"/>
          <w:szCs w:val="24"/>
        </w:rPr>
        <w:t>isordered</w:t>
      </w:r>
      <w:r>
        <w:rPr>
          <w:rFonts w:cs="Times New Roman"/>
          <w:szCs w:val="24"/>
        </w:rPr>
        <w:t xml:space="preserve"> Populations</w:t>
      </w:r>
    </w:p>
    <w:p w14:paraId="0C0225B9" w14:textId="07ECF2D5" w:rsidR="003A4C53" w:rsidRPr="00AF7963" w:rsidRDefault="003A4C53" w:rsidP="00B85A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current</w:t>
      </w:r>
      <w:r w:rsidRPr="00AF7963">
        <w:rPr>
          <w:rFonts w:ascii="Times New Roman" w:hAnsi="Times New Roman" w:cs="Times New Roman"/>
          <w:sz w:val="24"/>
          <w:szCs w:val="24"/>
        </w:rPr>
        <w:t xml:space="preserve"> literature search highlighted that personality c</w:t>
      </w:r>
      <w:r>
        <w:rPr>
          <w:rFonts w:ascii="Times New Roman" w:hAnsi="Times New Roman" w:cs="Times New Roman"/>
          <w:sz w:val="24"/>
          <w:szCs w:val="24"/>
        </w:rPr>
        <w:t>lusters closely resembling the resilient, overcontrolled and u</w:t>
      </w:r>
      <w:r w:rsidRPr="00AF7963">
        <w:rPr>
          <w:rFonts w:ascii="Times New Roman" w:hAnsi="Times New Roman" w:cs="Times New Roman"/>
          <w:sz w:val="24"/>
          <w:szCs w:val="24"/>
        </w:rPr>
        <w:t>ndercontrolled types have also been replicated amongs</w:t>
      </w:r>
      <w:r w:rsidR="005047DD">
        <w:rPr>
          <w:rFonts w:ascii="Times New Roman" w:hAnsi="Times New Roman" w:cs="Times New Roman"/>
          <w:sz w:val="24"/>
          <w:szCs w:val="24"/>
        </w:rPr>
        <w:t>t persons suffering from PTSD.</w:t>
      </w:r>
      <w:r w:rsidR="002F3D34">
        <w:rPr>
          <w:rFonts w:ascii="Times New Roman" w:hAnsi="Times New Roman" w:cs="Times New Roman"/>
          <w:sz w:val="24"/>
          <w:szCs w:val="24"/>
        </w:rPr>
        <w:t xml:space="preserve"> </w:t>
      </w:r>
      <w:r w:rsidR="005047DD">
        <w:rPr>
          <w:rFonts w:ascii="Times New Roman" w:hAnsi="Times New Roman" w:cs="Times New Roman"/>
          <w:sz w:val="24"/>
          <w:szCs w:val="24"/>
        </w:rPr>
        <w:t xml:space="preserve"> </w:t>
      </w:r>
      <w:r w:rsidRPr="00AF7963">
        <w:rPr>
          <w:rFonts w:ascii="Times New Roman" w:hAnsi="Times New Roman" w:cs="Times New Roman"/>
          <w:sz w:val="24"/>
          <w:szCs w:val="24"/>
        </w:rPr>
        <w:t>Cluster analysis</w:t>
      </w:r>
      <w:r>
        <w:rPr>
          <w:rFonts w:ascii="Times New Roman" w:hAnsi="Times New Roman" w:cs="Times New Roman"/>
          <w:sz w:val="24"/>
          <w:szCs w:val="24"/>
        </w:rPr>
        <w:t xml:space="preserve">, </w:t>
      </w:r>
      <w:r w:rsidRPr="00AF7963">
        <w:rPr>
          <w:rFonts w:ascii="Times New Roman" w:hAnsi="Times New Roman" w:cs="Times New Roman"/>
          <w:sz w:val="24"/>
          <w:szCs w:val="24"/>
        </w:rPr>
        <w:t xml:space="preserve">using </w:t>
      </w:r>
      <w:r>
        <w:rPr>
          <w:rFonts w:ascii="Times New Roman" w:hAnsi="Times New Roman" w:cs="Times New Roman"/>
          <w:sz w:val="24"/>
          <w:szCs w:val="24"/>
        </w:rPr>
        <w:t>a brief form of the</w:t>
      </w:r>
      <w:r w:rsidRPr="00AF7963">
        <w:rPr>
          <w:rFonts w:ascii="Times New Roman" w:hAnsi="Times New Roman" w:cs="Times New Roman"/>
          <w:sz w:val="24"/>
          <w:szCs w:val="24"/>
        </w:rPr>
        <w:t xml:space="preserve"> </w:t>
      </w:r>
      <w:r>
        <w:rPr>
          <w:rFonts w:ascii="Times New Roman" w:hAnsi="Times New Roman" w:cs="Times New Roman"/>
          <w:sz w:val="24"/>
          <w:szCs w:val="24"/>
        </w:rPr>
        <w:t xml:space="preserve">MPQ </w:t>
      </w:r>
      <w:r w:rsidRPr="00AF7963">
        <w:rPr>
          <w:rFonts w:ascii="Times New Roman" w:hAnsi="Times New Roman" w:cs="Times New Roman"/>
          <w:sz w:val="24"/>
          <w:szCs w:val="24"/>
        </w:rPr>
        <w:t>and</w:t>
      </w:r>
      <w:r>
        <w:rPr>
          <w:rFonts w:ascii="Times New Roman" w:hAnsi="Times New Roman" w:cs="Times New Roman"/>
          <w:sz w:val="24"/>
          <w:szCs w:val="24"/>
        </w:rPr>
        <w:t xml:space="preserve"> using the </w:t>
      </w:r>
      <w:r>
        <w:rPr>
          <w:rFonts w:ascii="Times New Roman" w:hAnsi="Times New Roman" w:cs="Times New Roman"/>
          <w:sz w:val="24"/>
          <w:szCs w:val="24"/>
        </w:rPr>
        <w:lastRenderedPageBreak/>
        <w:t xml:space="preserve">MMPI-2, identified three personality clusters </w:t>
      </w:r>
      <w:r w:rsidRPr="00AF7963">
        <w:rPr>
          <w:rFonts w:ascii="Times New Roman" w:hAnsi="Times New Roman" w:cs="Times New Roman"/>
          <w:sz w:val="24"/>
          <w:szCs w:val="24"/>
        </w:rPr>
        <w:t>in m</w:t>
      </w:r>
      <w:r>
        <w:rPr>
          <w:rFonts w:ascii="Times New Roman" w:hAnsi="Times New Roman" w:cs="Times New Roman"/>
          <w:sz w:val="24"/>
          <w:szCs w:val="24"/>
        </w:rPr>
        <w:t>ale military veterans with PTSD</w:t>
      </w:r>
      <w:r w:rsidR="002F3D34">
        <w:rPr>
          <w:rFonts w:ascii="Times New Roman" w:hAnsi="Times New Roman" w:cs="Times New Roman"/>
          <w:sz w:val="24"/>
          <w:szCs w:val="24"/>
        </w:rPr>
        <w:t xml:space="preserve">: </w:t>
      </w:r>
      <w:r>
        <w:rPr>
          <w:rFonts w:ascii="Times New Roman" w:hAnsi="Times New Roman" w:cs="Times New Roman"/>
          <w:sz w:val="24"/>
          <w:szCs w:val="24"/>
        </w:rPr>
        <w:t>a low pathology group, an externalising group and an internalis</w:t>
      </w:r>
      <w:r w:rsidRPr="00AF7963">
        <w:rPr>
          <w:rFonts w:ascii="Times New Roman" w:hAnsi="Times New Roman" w:cs="Times New Roman"/>
          <w:sz w:val="24"/>
          <w:szCs w:val="24"/>
        </w:rPr>
        <w:t xml:space="preserve">ing group </w:t>
      </w:r>
      <w:r w:rsidR="004D4B81">
        <w:rPr>
          <w:rFonts w:ascii="Times New Roman" w:hAnsi="Times New Roman" w:cs="Times New Roman"/>
          <w:noProof/>
          <w:sz w:val="24"/>
          <w:szCs w:val="24"/>
        </w:rPr>
        <w:fldChar w:fldCharType="begin">
          <w:fldData xml:space="preserve">PEVuZE5vdGU+PENpdGU+PEF1dGhvcj5NaWxsZXI8L0F1dGhvcj48WWVhcj4yMDAzPC9ZZWFyPjxS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PEVuZE5vdGU+PENpdGU+PEF1dGhvcj5NaWxsZXI8L0F1dGhvcj48WWVhcj4yMDAzPC9ZZWFyPjxS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4D4B81">
        <w:rPr>
          <w:rFonts w:ascii="Times New Roman" w:hAnsi="Times New Roman" w:cs="Times New Roman"/>
          <w:noProof/>
          <w:sz w:val="24"/>
          <w:szCs w:val="24"/>
        </w:rPr>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48" w:tooltip="Miller, 2003 #487" w:history="1">
        <w:r w:rsidR="00B85A81">
          <w:rPr>
            <w:rFonts w:ascii="Times New Roman" w:hAnsi="Times New Roman" w:cs="Times New Roman"/>
            <w:noProof/>
            <w:sz w:val="24"/>
            <w:szCs w:val="24"/>
          </w:rPr>
          <w:t>Miller, Greif, &amp; Smith, 2003</w:t>
        </w:r>
      </w:hyperlink>
      <w:r w:rsidR="004D4B81">
        <w:rPr>
          <w:rFonts w:ascii="Times New Roman" w:hAnsi="Times New Roman" w:cs="Times New Roman"/>
          <w:noProof/>
          <w:sz w:val="24"/>
          <w:szCs w:val="24"/>
        </w:rPr>
        <w:t xml:space="preserve">; </w:t>
      </w:r>
      <w:hyperlink w:anchor="_ENREF_49" w:tooltip="Miller, 2004 #373" w:history="1">
        <w:r w:rsidR="00B85A81">
          <w:rPr>
            <w:rFonts w:ascii="Times New Roman" w:hAnsi="Times New Roman" w:cs="Times New Roman"/>
            <w:noProof/>
            <w:sz w:val="24"/>
            <w:szCs w:val="24"/>
          </w:rPr>
          <w:t xml:space="preserve"> Miller, Kaloupek, Dillon, &amp; Keane, 2004</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sidRPr="00AF7963">
        <w:rPr>
          <w:rFonts w:ascii="Times New Roman" w:hAnsi="Times New Roman" w:cs="Times New Roman"/>
          <w:sz w:val="24"/>
          <w:szCs w:val="24"/>
        </w:rPr>
        <w:t>.  The low pathology group had the highest adaptive functioning scores and the lowest rates of comorbid depress</w:t>
      </w:r>
      <w:r>
        <w:rPr>
          <w:rFonts w:ascii="Times New Roman" w:hAnsi="Times New Roman" w:cs="Times New Roman"/>
          <w:sz w:val="24"/>
          <w:szCs w:val="24"/>
        </w:rPr>
        <w:t xml:space="preserve">ion and alcohol disorders. </w:t>
      </w:r>
      <w:r w:rsidR="002F3D34">
        <w:rPr>
          <w:rFonts w:ascii="Times New Roman" w:hAnsi="Times New Roman" w:cs="Times New Roman"/>
          <w:sz w:val="24"/>
          <w:szCs w:val="24"/>
        </w:rPr>
        <w:t xml:space="preserve"> </w:t>
      </w:r>
      <w:r>
        <w:rPr>
          <w:rFonts w:ascii="Times New Roman" w:hAnsi="Times New Roman" w:cs="Times New Roman"/>
          <w:sz w:val="24"/>
          <w:szCs w:val="24"/>
        </w:rPr>
        <w:t>The i</w:t>
      </w:r>
      <w:r w:rsidRPr="00AF7963">
        <w:rPr>
          <w:rFonts w:ascii="Times New Roman" w:hAnsi="Times New Roman" w:cs="Times New Roman"/>
          <w:sz w:val="24"/>
          <w:szCs w:val="24"/>
        </w:rPr>
        <w:t>nternalisers</w:t>
      </w:r>
      <w:r>
        <w:rPr>
          <w:rFonts w:ascii="Times New Roman" w:hAnsi="Times New Roman" w:cs="Times New Roman"/>
          <w:sz w:val="24"/>
          <w:szCs w:val="24"/>
        </w:rPr>
        <w:t>/overcontrollers</w:t>
      </w:r>
      <w:r w:rsidRPr="00AF7963">
        <w:rPr>
          <w:rFonts w:ascii="Times New Roman" w:hAnsi="Times New Roman" w:cs="Times New Roman"/>
          <w:sz w:val="24"/>
          <w:szCs w:val="24"/>
        </w:rPr>
        <w:t xml:space="preserve"> had the highest levels of depression, panic disorder and social introversion, were most likely to have </w:t>
      </w:r>
      <w:r w:rsidR="003E5E60">
        <w:rPr>
          <w:rFonts w:ascii="Times New Roman" w:hAnsi="Times New Roman" w:cs="Times New Roman"/>
          <w:sz w:val="24"/>
          <w:szCs w:val="24"/>
        </w:rPr>
        <w:t>attempt</w:t>
      </w:r>
      <w:r w:rsidR="00FF14E8">
        <w:rPr>
          <w:rFonts w:ascii="Times New Roman" w:hAnsi="Times New Roman" w:cs="Times New Roman"/>
          <w:sz w:val="24"/>
          <w:szCs w:val="24"/>
        </w:rPr>
        <w:t>ed suicide</w:t>
      </w:r>
      <w:r w:rsidR="003E5E60">
        <w:rPr>
          <w:rFonts w:ascii="Times New Roman" w:hAnsi="Times New Roman" w:cs="Times New Roman"/>
          <w:sz w:val="24"/>
          <w:szCs w:val="24"/>
        </w:rPr>
        <w:t xml:space="preserve">, and showed the </w:t>
      </w:r>
      <w:r w:rsidRPr="00AF7963">
        <w:rPr>
          <w:rFonts w:ascii="Times New Roman" w:hAnsi="Times New Roman" w:cs="Times New Roman"/>
          <w:sz w:val="24"/>
          <w:szCs w:val="24"/>
        </w:rPr>
        <w:t xml:space="preserve">highest PTSD symptom severity </w:t>
      </w:r>
      <w:r w:rsidR="004D4B81">
        <w:rPr>
          <w:rFonts w:ascii="Times New Roman" w:hAnsi="Times New Roman" w:cs="Times New Roman"/>
          <w:noProof/>
          <w:sz w:val="24"/>
          <w:szCs w:val="24"/>
        </w:rPr>
        <w:fldChar w:fldCharType="begin">
          <w:fldData xml:space="preserve">PEVuZE5vdGU+PENpdGU+PEF1dGhvcj5NaWxsZXI8L0F1dGhvcj48WWVhcj4yMDA0PC9ZZWFyPjxS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PEVuZE5vdGU+PENpdGU+PEF1dGhvcj5NaWxsZXI8L0F1dGhvcj48WWVhcj4yMDA0PC9ZZWFyPjxS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4D4B81">
        <w:rPr>
          <w:rFonts w:ascii="Times New Roman" w:hAnsi="Times New Roman" w:cs="Times New Roman"/>
          <w:noProof/>
          <w:sz w:val="24"/>
          <w:szCs w:val="24"/>
        </w:rPr>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49" w:tooltip="Miller, 2004 #373" w:history="1">
        <w:r w:rsidR="00B85A81">
          <w:rPr>
            <w:rFonts w:ascii="Times New Roman" w:hAnsi="Times New Roman" w:cs="Times New Roman"/>
            <w:noProof/>
            <w:sz w:val="24"/>
            <w:szCs w:val="24"/>
          </w:rPr>
          <w:t>Miller et al., 2004</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Pr>
          <w:rFonts w:ascii="Times New Roman" w:hAnsi="Times New Roman" w:cs="Times New Roman"/>
          <w:sz w:val="24"/>
          <w:szCs w:val="24"/>
        </w:rPr>
        <w:t>.</w:t>
      </w:r>
      <w:r w:rsidR="002F3D34">
        <w:rPr>
          <w:rFonts w:ascii="Times New Roman" w:hAnsi="Times New Roman" w:cs="Times New Roman"/>
          <w:sz w:val="24"/>
          <w:szCs w:val="24"/>
        </w:rPr>
        <w:t xml:space="preserve"> </w:t>
      </w:r>
      <w:r>
        <w:rPr>
          <w:rFonts w:ascii="Times New Roman" w:hAnsi="Times New Roman" w:cs="Times New Roman"/>
          <w:sz w:val="24"/>
          <w:szCs w:val="24"/>
        </w:rPr>
        <w:t xml:space="preserve"> </w:t>
      </w:r>
      <w:r w:rsidR="002F3D34">
        <w:rPr>
          <w:rFonts w:ascii="Times New Roman" w:hAnsi="Times New Roman" w:cs="Times New Roman"/>
          <w:sz w:val="24"/>
          <w:szCs w:val="24"/>
        </w:rPr>
        <w:t>In comparison, t</w:t>
      </w:r>
      <w:r>
        <w:rPr>
          <w:rFonts w:ascii="Times New Roman" w:hAnsi="Times New Roman" w:cs="Times New Roman"/>
          <w:sz w:val="24"/>
          <w:szCs w:val="24"/>
        </w:rPr>
        <w:t>he externalis</w:t>
      </w:r>
      <w:r w:rsidRPr="00AF7963">
        <w:rPr>
          <w:rFonts w:ascii="Times New Roman" w:hAnsi="Times New Roman" w:cs="Times New Roman"/>
          <w:sz w:val="24"/>
          <w:szCs w:val="24"/>
        </w:rPr>
        <w:t>ers</w:t>
      </w:r>
      <w:r>
        <w:rPr>
          <w:rFonts w:ascii="Times New Roman" w:hAnsi="Times New Roman" w:cs="Times New Roman"/>
          <w:sz w:val="24"/>
          <w:szCs w:val="24"/>
        </w:rPr>
        <w:t>/undercontrollers</w:t>
      </w:r>
      <w:r w:rsidR="002F3D34">
        <w:rPr>
          <w:rFonts w:ascii="Times New Roman" w:hAnsi="Times New Roman" w:cs="Times New Roman"/>
          <w:sz w:val="24"/>
          <w:szCs w:val="24"/>
        </w:rPr>
        <w:t xml:space="preserve"> </w:t>
      </w:r>
      <w:r w:rsidRPr="00AF7963">
        <w:rPr>
          <w:rFonts w:ascii="Times New Roman" w:hAnsi="Times New Roman" w:cs="Times New Roman"/>
          <w:sz w:val="24"/>
          <w:szCs w:val="24"/>
        </w:rPr>
        <w:t xml:space="preserve">showed higher levels of anger, anti-social practices and had the lowest social responsibility, with higher </w:t>
      </w:r>
      <w:r>
        <w:rPr>
          <w:rFonts w:ascii="Times New Roman" w:hAnsi="Times New Roman" w:cs="Times New Roman"/>
          <w:sz w:val="24"/>
          <w:szCs w:val="24"/>
        </w:rPr>
        <w:t>levels of substance and alcohol-</w:t>
      </w:r>
      <w:r w:rsidRPr="00AF7963">
        <w:rPr>
          <w:rFonts w:ascii="Times New Roman" w:hAnsi="Times New Roman" w:cs="Times New Roman"/>
          <w:sz w:val="24"/>
          <w:szCs w:val="24"/>
        </w:rPr>
        <w:t xml:space="preserve">related disorders and anti-social personality disorder </w:t>
      </w:r>
      <w:r w:rsidR="004D4B81">
        <w:rPr>
          <w:rFonts w:ascii="Times New Roman" w:hAnsi="Times New Roman" w:cs="Times New Roman"/>
          <w:noProof/>
          <w:sz w:val="24"/>
          <w:szCs w:val="24"/>
        </w:rPr>
        <w:fldChar w:fldCharType="begin">
          <w:fldData xml:space="preserve">PEVuZE5vdGU+PENpdGU+PEF1dGhvcj5NaWxsZXI8L0F1dGhvcj48WWVhcj4yMDA0PC9ZZWFyPjxS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PEVuZE5vdGU+PENpdGU+PEF1dGhvcj5NaWxsZXI8L0F1dGhvcj48WWVhcj4yMDA0PC9ZZWFyPjxS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4D4B81">
        <w:rPr>
          <w:rFonts w:ascii="Times New Roman" w:hAnsi="Times New Roman" w:cs="Times New Roman"/>
          <w:noProof/>
          <w:sz w:val="24"/>
          <w:szCs w:val="24"/>
        </w:rPr>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49" w:tooltip="Miller, 2004 #373" w:history="1">
        <w:r w:rsidR="00B85A81">
          <w:rPr>
            <w:rFonts w:ascii="Times New Roman" w:hAnsi="Times New Roman" w:cs="Times New Roman"/>
            <w:noProof/>
            <w:sz w:val="24"/>
            <w:szCs w:val="24"/>
          </w:rPr>
          <w:t>Miller et al., 2004</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w:t>
      </w:r>
    </w:p>
    <w:p w14:paraId="496DD3CB" w14:textId="770A8E67" w:rsidR="003A4C53" w:rsidRPr="00AF7963" w:rsidRDefault="003A4C53" w:rsidP="00B85A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 replication of these personality types has been found in female</w:t>
      </w:r>
      <w:r w:rsidRPr="00AF7963">
        <w:rPr>
          <w:rFonts w:ascii="Times New Roman" w:hAnsi="Times New Roman" w:cs="Times New Roman"/>
          <w:sz w:val="24"/>
          <w:szCs w:val="24"/>
        </w:rPr>
        <w:t xml:space="preserve"> sexual assault survivors </w:t>
      </w:r>
      <w:r w:rsidR="004D4B81">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&lt;EndNote&gt;&lt;Cite&gt;&lt;Author&gt;Miller&lt;/Author&gt;&lt;Year&gt;2007&lt;/Year&gt;&lt;RecNum&gt;374&lt;/RecNum&gt;&lt;DisplayText&gt;(M. W. Miller &amp;amp; Resick, 2007)&lt;/DisplayText&gt;&lt;record&gt;&lt;rec-number&gt;374&lt;/rec-number&gt;&lt;foreign-keys&gt;&lt;key app="EN" db-id="5fxsat9d8zzpfners27xt0fgwr52xzrwfsvz" timestamp="0"&gt;374&lt;/key&gt;&lt;/foreign-keys&gt;&lt;ref-type name="Journal Article"&gt;17&lt;/ref-type&gt;&lt;contributors&gt;&lt;authors&gt;&lt;author&gt;Miller, M.W.&lt;/author&gt;&lt;author&gt;Resick, P. A.&lt;/author&gt;&lt;/authors&gt;&lt;/contributors&gt;&lt;auth-address&gt;Miller, Mark W., National Center for PTSD, VA Boston Healthcare System 150 S. Huntington Ave. (116B-2), Boston, MA, US, 02130, mark.miller5@va.gov&lt;/auth-address&gt;&lt;titles&gt;&lt;title&gt;Internalizing and externalizing subtypes in female sexual assault survivors: Implications for the understanding of complex PTSD&lt;/title&gt;&lt;secondary-title&gt;Behavior Therapy&lt;/secondary-title&gt;&lt;/titles&gt;&lt;pages&gt;58-71&lt;/pages&gt;&lt;volume&gt;38&lt;/volume&gt;&lt;number&gt;1&lt;/number&gt;&lt;keywords&gt;&lt;keyword&gt;female sexual assault survivors&lt;/keyword&gt;&lt;keyword&gt;posttraumatic stress disorder&lt;/keyword&gt;&lt;keyword&gt;PTSD&lt;/keyword&gt;&lt;keyword&gt;internalizers&lt;/keyword&gt;&lt;keyword&gt;externalizers&lt;/keyword&gt;&lt;keyword&gt;subtypes&lt;/keyword&gt;&lt;keyword&gt;Externalization&lt;/keyword&gt;&lt;keyword&gt;Internalization&lt;/keyword&gt;&lt;keyword&gt;Posttraumatic Stress Disorder&lt;/keyword&gt;&lt;keyword&gt;Rape&lt;/keyword&gt;&lt;keyword&gt;Subtypes (Disorders)&lt;/keyword&gt;&lt;keyword&gt;Survivors&lt;/keyword&gt;&lt;/keywords&gt;&lt;dates&gt;&lt;year&gt;2007&lt;/year&gt;&lt;/dates&gt;&lt;pub-location&gt;Netherlands&lt;/pub-location&gt;&lt;publisher&gt;Elsevier Science&lt;/publisher&gt;&lt;isbn&gt;0005-7894&lt;/isbn&gt;&lt;accession-num&gt;2007-07485-005. PMID: 17292695. First Author &amp;amp; Affiliation: Miller, Mark W.&lt;/accession-num&gt;&lt;urls&gt;&lt;related-urls&gt;&lt;url&gt;http://search.ebscohost.com/login.aspx?direct=true&amp;amp;db=psyh&amp;amp;AN=2007-07485-005&amp;amp;site=ehost-live&lt;/url&gt;&lt;url&gt;mark.miller5@va.gov&lt;/url&gt;&lt;/related-urls&gt;&lt;/urls&gt;&lt;electronic-resource-num&gt;10.1016/j.beth.2006.04.003&lt;/electronic-resource-num&gt;&lt;remote-database-name&gt;psyh&lt;/remote-database-name&gt;&lt;remote-database-provider&gt;EBSCOhost&lt;/remote-database-provider&gt;&lt;/record&gt;&lt;/Cite&gt;&lt;/EndNote&gt;</w:instrText>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50" w:tooltip="Miller, 2007 #374" w:history="1">
        <w:r w:rsidR="00B85A81">
          <w:rPr>
            <w:rFonts w:ascii="Times New Roman" w:hAnsi="Times New Roman" w:cs="Times New Roman"/>
            <w:noProof/>
            <w:sz w:val="24"/>
            <w:szCs w:val="24"/>
          </w:rPr>
          <w:t>Miller &amp; Resick, 2007</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Pr>
          <w:rFonts w:ascii="Times New Roman" w:hAnsi="Times New Roman" w:cs="Times New Roman"/>
          <w:sz w:val="24"/>
          <w:szCs w:val="24"/>
        </w:rPr>
        <w:t xml:space="preserve"> wh</w:t>
      </w:r>
      <w:r w:rsidR="005047DD">
        <w:rPr>
          <w:rFonts w:ascii="Times New Roman" w:hAnsi="Times New Roman" w:cs="Times New Roman"/>
          <w:sz w:val="24"/>
          <w:szCs w:val="24"/>
        </w:rPr>
        <w:t>o</w:t>
      </w:r>
      <w:r w:rsidRPr="00AF7963">
        <w:rPr>
          <w:rFonts w:ascii="Times New Roman" w:hAnsi="Times New Roman" w:cs="Times New Roman"/>
          <w:sz w:val="24"/>
          <w:szCs w:val="24"/>
        </w:rPr>
        <w:t xml:space="preserve"> demonstrated similar behavioural and personality disorder correlates to the military veterans.  Additionally, female sexual assault survivors who </w:t>
      </w:r>
      <w:r>
        <w:rPr>
          <w:rFonts w:ascii="Times New Roman" w:hAnsi="Times New Roman" w:cs="Times New Roman"/>
          <w:sz w:val="24"/>
          <w:szCs w:val="24"/>
        </w:rPr>
        <w:t>clustered into the internalis</w:t>
      </w:r>
      <w:r w:rsidRPr="00AF7963">
        <w:rPr>
          <w:rFonts w:ascii="Times New Roman" w:hAnsi="Times New Roman" w:cs="Times New Roman"/>
          <w:sz w:val="24"/>
          <w:szCs w:val="24"/>
        </w:rPr>
        <w:t xml:space="preserve">ing group were 50% more likely to have a history of childhood sexual abuse (CSA) than the other two </w:t>
      </w:r>
      <w:r w:rsidR="005047DD">
        <w:rPr>
          <w:rFonts w:ascii="Times New Roman" w:hAnsi="Times New Roman" w:cs="Times New Roman"/>
          <w:sz w:val="24"/>
          <w:szCs w:val="24"/>
        </w:rPr>
        <w:t>personality types</w:t>
      </w:r>
      <w:r w:rsidRPr="00AF7963">
        <w:rPr>
          <w:rFonts w:ascii="Times New Roman" w:hAnsi="Times New Roman" w:cs="Times New Roman"/>
          <w:sz w:val="24"/>
          <w:szCs w:val="24"/>
        </w:rPr>
        <w:t xml:space="preserve"> </w:t>
      </w:r>
      <w:r w:rsidR="004D4B81">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&lt;EndNote&gt;&lt;Cite&gt;&lt;Author&gt;Miller&lt;/Author&gt;&lt;Year&gt;2007&lt;/Year&gt;&lt;RecNum&gt;374&lt;/RecNum&gt;&lt;DisplayText&gt;(M. W. Miller &amp;amp; Resick, 2007)&lt;/DisplayText&gt;&lt;record&gt;&lt;rec-number&gt;374&lt;/rec-number&gt;&lt;foreign-keys&gt;&lt;key app="EN" db-id="5fxsat9d8zzpfners27xt0fgwr52xzrwfsvz" timestamp="0"&gt;374&lt;/key&gt;&lt;/foreign-keys&gt;&lt;ref-type name="Journal Article"&gt;17&lt;/ref-type&gt;&lt;contributors&gt;&lt;authors&gt;&lt;author&gt;Miller, M.W.&lt;/author&gt;&lt;author&gt;Resick, P. A.&lt;/author&gt;&lt;/authors&gt;&lt;/contributors&gt;&lt;auth-address&gt;Miller, Mark W., National Center for PTSD, VA Boston Healthcare System 150 S. Huntington Ave. (116B-2), Boston, MA, US, 02130, mark.miller5@va.gov&lt;/auth-address&gt;&lt;titles&gt;&lt;title&gt;Internalizing and externalizing subtypes in female sexual assault survivors: Implications for the understanding of complex PTSD&lt;/title&gt;&lt;secondary-title&gt;Behavior Therapy&lt;/secondary-title&gt;&lt;/titles&gt;&lt;pages&gt;58-71&lt;/pages&gt;&lt;volume&gt;38&lt;/volume&gt;&lt;number&gt;1&lt;/number&gt;&lt;keywords&gt;&lt;keyword&gt;female sexual assault survivors&lt;/keyword&gt;&lt;keyword&gt;posttraumatic stress disorder&lt;/keyword&gt;&lt;keyword&gt;PTSD&lt;/keyword&gt;&lt;keyword&gt;internalizers&lt;/keyword&gt;&lt;keyword&gt;externalizers&lt;/keyword&gt;&lt;keyword&gt;subtypes&lt;/keyword&gt;&lt;keyword&gt;Externalization&lt;/keyword&gt;&lt;keyword&gt;Internalization&lt;/keyword&gt;&lt;keyword&gt;Posttraumatic Stress Disorder&lt;/keyword&gt;&lt;keyword&gt;Rape&lt;/keyword&gt;&lt;keyword&gt;Subtypes (Disorders)&lt;/keyword&gt;&lt;keyword&gt;Survivors&lt;/keyword&gt;&lt;/keywords&gt;&lt;dates&gt;&lt;year&gt;2007&lt;/year&gt;&lt;/dates&gt;&lt;pub-location&gt;Netherlands&lt;/pub-location&gt;&lt;publisher&gt;Elsevier Science&lt;/publisher&gt;&lt;isbn&gt;0005-7894&lt;/isbn&gt;&lt;accession-num&gt;2007-07485-005. PMID: 17292695. First Author &amp;amp; Affiliation: Miller, Mark W.&lt;/accession-num&gt;&lt;urls&gt;&lt;related-urls&gt;&lt;url&gt;http://search.ebscohost.com/login.aspx?direct=true&amp;amp;db=psyh&amp;amp;AN=2007-07485-005&amp;amp;site=ehost-live&lt;/url&gt;&lt;url&gt;mark.miller5@va.gov&lt;/url&gt;&lt;/related-urls&gt;&lt;/urls&gt;&lt;electronic-resource-num&gt;10.1016/j.beth.2006.04.003&lt;/electronic-resource-num&gt;&lt;remote-database-name&gt;psyh&lt;/remote-database-name&gt;&lt;remote-database-provider&gt;EBSCOhost&lt;/remote-database-provider&gt;&lt;/record&gt;&lt;/Cite&gt;&lt;/EndNote&gt;</w:instrText>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50" w:tooltip="Miller, 2007 #374" w:history="1">
        <w:r w:rsidR="00B85A81">
          <w:rPr>
            <w:rFonts w:ascii="Times New Roman" w:hAnsi="Times New Roman" w:cs="Times New Roman"/>
            <w:noProof/>
            <w:sz w:val="24"/>
            <w:szCs w:val="24"/>
          </w:rPr>
          <w:t>Miller &amp; Resick, 2007</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sidR="005047DD">
        <w:rPr>
          <w:rFonts w:ascii="Times New Roman" w:hAnsi="Times New Roman" w:cs="Times New Roman"/>
          <w:sz w:val="24"/>
          <w:szCs w:val="24"/>
        </w:rPr>
        <w:t>.  R</w:t>
      </w:r>
      <w:r w:rsidRPr="00AF7963">
        <w:rPr>
          <w:rFonts w:ascii="Times New Roman" w:hAnsi="Times New Roman" w:cs="Times New Roman"/>
          <w:sz w:val="24"/>
          <w:szCs w:val="24"/>
        </w:rPr>
        <w:t xml:space="preserve">eplication of these three types in PTSD sufferers using the </w:t>
      </w:r>
      <w:r>
        <w:rPr>
          <w:rFonts w:ascii="Times New Roman" w:hAnsi="Times New Roman" w:cs="Times New Roman"/>
          <w:sz w:val="24"/>
          <w:szCs w:val="24"/>
        </w:rPr>
        <w:t xml:space="preserve">NEO-PI and a hierarchical clustering procedure commonly utilised in this field </w:t>
      </w:r>
      <w:r w:rsidRPr="00AF7963">
        <w:rPr>
          <w:rFonts w:ascii="Times New Roman" w:hAnsi="Times New Roman" w:cs="Times New Roman"/>
          <w:sz w:val="24"/>
          <w:szCs w:val="24"/>
        </w:rPr>
        <w:t xml:space="preserve">has demonstrated that </w:t>
      </w:r>
      <w:r>
        <w:rPr>
          <w:rFonts w:ascii="Times New Roman" w:hAnsi="Times New Roman" w:cs="Times New Roman"/>
          <w:sz w:val="24"/>
          <w:szCs w:val="24"/>
        </w:rPr>
        <w:t xml:space="preserve">the PTSD personality </w:t>
      </w:r>
      <w:r w:rsidRPr="002177DB">
        <w:rPr>
          <w:rFonts w:ascii="Times New Roman" w:hAnsi="Times New Roman" w:cs="Times New Roman"/>
          <w:sz w:val="24"/>
          <w:szCs w:val="24"/>
        </w:rPr>
        <w:t xml:space="preserve">types </w:t>
      </w:r>
      <w:r w:rsidR="003778CC" w:rsidRPr="002177DB">
        <w:rPr>
          <w:rFonts w:ascii="Times New Roman" w:hAnsi="Times New Roman" w:cs="Times New Roman"/>
          <w:sz w:val="24"/>
          <w:szCs w:val="24"/>
        </w:rPr>
        <w:t>(</w:t>
      </w:r>
      <w:r w:rsidR="003778CC" w:rsidRPr="006E0544">
        <w:rPr>
          <w:rFonts w:ascii="Times New Roman" w:hAnsi="Times New Roman" w:cs="Times New Roman"/>
          <w:sz w:val="24"/>
          <w:szCs w:val="24"/>
        </w:rPr>
        <w:t>internalizing, externalising and low pathology)</w:t>
      </w:r>
      <w:r w:rsidR="002177DB">
        <w:rPr>
          <w:rFonts w:ascii="Times New Roman" w:hAnsi="Times New Roman" w:cs="Times New Roman"/>
          <w:sz w:val="24"/>
          <w:szCs w:val="24"/>
        </w:rPr>
        <w:t xml:space="preserve"> </w:t>
      </w:r>
      <w:r>
        <w:rPr>
          <w:rFonts w:ascii="Times New Roman" w:hAnsi="Times New Roman" w:cs="Times New Roman"/>
          <w:sz w:val="24"/>
          <w:szCs w:val="24"/>
        </w:rPr>
        <w:t>show a similar pattern of Big Five characteristics to the resilient, overcontrolled and u</w:t>
      </w:r>
      <w:r w:rsidRPr="00AF7963">
        <w:rPr>
          <w:rFonts w:ascii="Times New Roman" w:hAnsi="Times New Roman" w:cs="Times New Roman"/>
          <w:sz w:val="24"/>
          <w:szCs w:val="24"/>
        </w:rPr>
        <w:t>ndercontrolled personality types replicated across childhood and adult samples</w:t>
      </w:r>
      <w:r w:rsidR="003778CC">
        <w:rPr>
          <w:rFonts w:ascii="Times New Roman" w:hAnsi="Times New Roman" w:cs="Times New Roman"/>
          <w:sz w:val="24"/>
          <w:szCs w:val="24"/>
        </w:rPr>
        <w:t>. For example, the externalising group scored highly on neuroticism and extraversion, but lower on agreeableness and conscientiousness</w:t>
      </w:r>
      <w:r w:rsidR="00BD243C">
        <w:rPr>
          <w:rFonts w:ascii="Times New Roman" w:hAnsi="Times New Roman" w:cs="Times New Roman"/>
          <w:sz w:val="24"/>
          <w:szCs w:val="24"/>
        </w:rPr>
        <w:t xml:space="preserve"> </w:t>
      </w:r>
      <w:r w:rsidR="004D4B81">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&lt;EndNote&gt;&lt;Cite&gt;&lt;Author&gt;McDevitt-Murphy&lt;/Author&gt;&lt;Year&gt;2012&lt;/Year&gt;&lt;RecNum&gt;372&lt;/RecNum&gt;&lt;DisplayText&gt;(McDevitt-Murphy, et al., 2012)&lt;/DisplayText&gt;&lt;record&gt;&lt;rec-number&gt;372&lt;/rec-number&gt;&lt;foreign-keys&gt;&lt;key app="EN" db-id="5fxsat9d8zzpfners27xt0fgwr52xzrwfsvz" timestamp="0"&gt;372&lt;/key&gt;&lt;/foreign-keys&gt;&lt;ref-type name="Journal Article"&gt;17&lt;/ref-type&gt;&lt;contributors&gt;&lt;authors&gt;&lt;author&gt;McDevitt-Murphy, M. E.&lt;/author&gt;&lt;author&gt;Shea, M. T.&lt;/author&gt;&lt;author&gt;Yen, S.&lt;/author&gt;&lt;author&gt;Grilo, C. M.&lt;/author&gt;&lt;author&gt;Sanislow, C. A.&lt;/author&gt;&lt;author&gt;Markowitz, J. C.&lt;/author&gt;&lt;author&gt;Skodol, A. E.&lt;/author&gt;&lt;/authors&gt;&lt;/contributors&gt;&lt;auth-address&gt;McDevitt-Murphy, Meghan E., Department of Psychology, University of Memphis , Memphis, TN, US, 38152, mmcdvttm@memphis.edu&lt;/auth-address&gt;&lt;titles&gt;&lt;title&gt;Prospective investigation of a PTSD personality typology among individuals with personality disorders&lt;/title&gt;&lt;secondary-title&gt;Comprehensive Psychiatry&lt;/secondary-title&gt;&lt;/titles&gt;&lt;pages&gt;441-450&lt;/pages&gt;&lt;volume&gt;53&lt;/volume&gt;&lt;number&gt;5&lt;/number&gt;&lt;keywords&gt;&lt;keyword&gt;personality disorders&lt;/keyword&gt;&lt;keyword&gt;personality typology&lt;/keyword&gt;&lt;keyword&gt;posttraumatic stress disorder&lt;/keyword&gt;&lt;keyword&gt;collaboration&lt;/keyword&gt;&lt;keyword&gt;Collaboration&lt;/keyword&gt;&lt;keyword&gt;Personality Disorders&lt;/keyword&gt;&lt;keyword&gt;Personality Traits&lt;/keyword&gt;&lt;keyword&gt;Posttraumatic Stress Disorder&lt;/keyword&gt;&lt;/keywords&gt;&lt;dates&gt;&lt;year&gt;2012&lt;/year&gt;&lt;/dates&gt;&lt;pub-location&gt;Netherlands&lt;/pub-location&gt;&lt;publisher&gt;Elsevier Science&lt;/publisher&gt;&lt;isbn&gt;0010-440X&lt;/isbn&gt;&lt;accession-num&gt;2012-24440-010. PMID: 21864834. First Author &amp;amp; Affiliation: McDevitt-Murphy, Meghan E.&lt;/accession-num&gt;&lt;urls&gt;&lt;related-urls&gt;&lt;url&gt;http://search.ebscohost.com/login.aspx?direct=true&amp;amp;db=psyh&amp;amp;AN=2012-24440-010&amp;amp;site=ehost-live&lt;/url&gt;&lt;url&gt;mmcdvttm@memphis.edu&lt;/url&gt;&lt;/related-urls&gt;&lt;/urls&gt;&lt;electronic-resource-num&gt;10.1016/j.comppsych.2011.07.002&lt;/electronic-resource-num&gt;&lt;remote-database-name&gt;psyh&lt;/remote-database-name&gt;&lt;remote-database-provider&gt;EBSCOhost&lt;/remote-database-provider&gt;&lt;/record&gt;&lt;/Cite&gt;&lt;/EndNote&gt;</w:instrText>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46" w:tooltip="McDevitt-Murphy, 2012 #372" w:history="1">
        <w:r w:rsidR="00B85A81">
          <w:rPr>
            <w:rFonts w:ascii="Times New Roman" w:hAnsi="Times New Roman" w:cs="Times New Roman"/>
            <w:noProof/>
            <w:sz w:val="24"/>
            <w:szCs w:val="24"/>
          </w:rPr>
          <w:t>McDevitt-Murphy et al., 2012</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sidRPr="00AF7963">
        <w:rPr>
          <w:rFonts w:ascii="Times New Roman" w:hAnsi="Times New Roman" w:cs="Times New Roman"/>
          <w:sz w:val="24"/>
          <w:szCs w:val="24"/>
        </w:rPr>
        <w:t>.</w:t>
      </w:r>
      <w:r w:rsidR="005047DD">
        <w:rPr>
          <w:rFonts w:ascii="Times New Roman" w:hAnsi="Times New Roman" w:cs="Times New Roman"/>
          <w:sz w:val="24"/>
          <w:szCs w:val="24"/>
        </w:rPr>
        <w:t xml:space="preserve">  </w:t>
      </w:r>
      <w:r w:rsidR="00FF14E8">
        <w:rPr>
          <w:rFonts w:ascii="Times New Roman" w:hAnsi="Times New Roman" w:cs="Times New Roman"/>
          <w:sz w:val="24"/>
          <w:szCs w:val="24"/>
        </w:rPr>
        <w:t>However,</w:t>
      </w:r>
      <w:r w:rsidR="005047DD">
        <w:rPr>
          <w:rFonts w:ascii="Times New Roman" w:hAnsi="Times New Roman" w:cs="Times New Roman"/>
          <w:sz w:val="24"/>
          <w:szCs w:val="24"/>
        </w:rPr>
        <w:t xml:space="preserve"> these were not</w:t>
      </w:r>
      <w:r w:rsidR="005047DD" w:rsidRPr="00AF7963">
        <w:rPr>
          <w:rFonts w:ascii="Times New Roman" w:hAnsi="Times New Roman" w:cs="Times New Roman"/>
          <w:sz w:val="24"/>
          <w:szCs w:val="24"/>
        </w:rPr>
        <w:t xml:space="preserve"> replicated using a k-means clustering procedure</w:t>
      </w:r>
      <w:r w:rsidR="003778CC">
        <w:rPr>
          <w:rFonts w:ascii="Times New Roman" w:hAnsi="Times New Roman" w:cs="Times New Roman"/>
          <w:sz w:val="24"/>
          <w:szCs w:val="24"/>
        </w:rPr>
        <w:t xml:space="preserve"> (a method of classifying items in a data set into pre-chosen number of groups (</w:t>
      </w:r>
      <w:r w:rsidR="003778CC">
        <w:rPr>
          <w:rFonts w:ascii="Times New Roman" w:hAnsi="Times New Roman" w:cs="Times New Roman"/>
          <w:i/>
          <w:sz w:val="24"/>
          <w:szCs w:val="24"/>
        </w:rPr>
        <w:t>k),</w:t>
      </w:r>
      <w:r w:rsidR="003778CC">
        <w:rPr>
          <w:rFonts w:ascii="Times New Roman" w:hAnsi="Times New Roman" w:cs="Times New Roman"/>
          <w:sz w:val="24"/>
          <w:szCs w:val="24"/>
        </w:rPr>
        <w:t>by minimising the sum of squared  distances between items and the corresponding data point at the centre of a cluster)</w:t>
      </w:r>
      <w:r w:rsidR="002177DB">
        <w:rPr>
          <w:rFonts w:ascii="Times New Roman" w:hAnsi="Times New Roman" w:cs="Times New Roman"/>
          <w:sz w:val="24"/>
          <w:szCs w:val="24"/>
        </w:rPr>
        <w:t>.</w:t>
      </w:r>
      <w:r w:rsidR="005047DD">
        <w:rPr>
          <w:rFonts w:ascii="Times New Roman" w:hAnsi="Times New Roman" w:cs="Times New Roman"/>
          <w:sz w:val="24"/>
          <w:szCs w:val="24"/>
        </w:rPr>
        <w:t xml:space="preserve"> </w:t>
      </w:r>
      <w:r w:rsidRPr="00AF7963">
        <w:rPr>
          <w:rFonts w:ascii="Times New Roman" w:hAnsi="Times New Roman" w:cs="Times New Roman"/>
          <w:sz w:val="24"/>
          <w:szCs w:val="24"/>
        </w:rPr>
        <w:t xml:space="preserve"> Cluster assignment was not found to be stable over a 6</w:t>
      </w:r>
      <w:ins w:id="157" w:author="Maguire N.J." w:date="2017-06-11T23:06:00Z">
        <w:r w:rsidR="007333ED">
          <w:rPr>
            <w:rFonts w:ascii="Times New Roman" w:hAnsi="Times New Roman" w:cs="Times New Roman"/>
            <w:sz w:val="24"/>
            <w:szCs w:val="24"/>
          </w:rPr>
          <w:t>-</w:t>
        </w:r>
      </w:ins>
      <w:del w:id="158" w:author="Maguire N.J." w:date="2017-06-11T23:06:00Z">
        <w:r w:rsidRPr="00AF7963" w:rsidDel="007333ED">
          <w:rPr>
            <w:rFonts w:ascii="Times New Roman" w:hAnsi="Times New Roman" w:cs="Times New Roman"/>
            <w:sz w:val="24"/>
            <w:szCs w:val="24"/>
          </w:rPr>
          <w:lastRenderedPageBreak/>
          <w:delText xml:space="preserve"> </w:delText>
        </w:r>
      </w:del>
      <w:r w:rsidRPr="00AF7963">
        <w:rPr>
          <w:rFonts w:ascii="Times New Roman" w:hAnsi="Times New Roman" w:cs="Times New Roman"/>
          <w:sz w:val="24"/>
          <w:szCs w:val="24"/>
        </w:rPr>
        <w:t xml:space="preserve">month period, in comparison to dimensional scores on the SNAP, which did remain stable </w:t>
      </w:r>
      <w:r w:rsidR="004D4B81">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&lt;EndNote&gt;&lt;Cite&gt;&lt;Author&gt;McDevitt-Murphy&lt;/Author&gt;&lt;Year&gt;2012&lt;/Year&gt;&lt;RecNum&gt;372&lt;/RecNum&gt;&lt;DisplayText&gt;(McDevitt-Murphy, et al., 2012)&lt;/DisplayText&gt;&lt;record&gt;&lt;rec-number&gt;372&lt;/rec-number&gt;&lt;foreign-keys&gt;&lt;key app="EN" db-id="5fxsat9d8zzpfners27xt0fgwr52xzrwfsvz" timestamp="0"&gt;372&lt;/key&gt;&lt;/foreign-keys&gt;&lt;ref-type name="Journal Article"&gt;17&lt;/ref-type&gt;&lt;contributors&gt;&lt;authors&gt;&lt;author&gt;McDevitt-Murphy, M. E.&lt;/author&gt;&lt;author&gt;Shea, M. T.&lt;/author&gt;&lt;author&gt;Yen, S.&lt;/author&gt;&lt;author&gt;Grilo, C. M.&lt;/author&gt;&lt;author&gt;Sanislow, C. A.&lt;/author&gt;&lt;author&gt;Markowitz, J. C.&lt;/author&gt;&lt;author&gt;Skodol, A. E.&lt;/author&gt;&lt;/authors&gt;&lt;/contributors&gt;&lt;auth-address&gt;McDevitt-Murphy, Meghan E., Department of Psychology, University of Memphis , Memphis, TN, US, 38152, mmcdvttm@memphis.edu&lt;/auth-address&gt;&lt;titles&gt;&lt;title&gt;Prospective investigation of a PTSD personality typology among individuals with personality disorders&lt;/title&gt;&lt;secondary-title&gt;Comprehensive Psychiatry&lt;/secondary-title&gt;&lt;/titles&gt;&lt;pages&gt;441-450&lt;/pages&gt;&lt;volume&gt;53&lt;/volume&gt;&lt;number&gt;5&lt;/number&gt;&lt;keywords&gt;&lt;keyword&gt;personality disorders&lt;/keyword&gt;&lt;keyword&gt;personality typology&lt;/keyword&gt;&lt;keyword&gt;posttraumatic stress disorder&lt;/keyword&gt;&lt;keyword&gt;collaboration&lt;/keyword&gt;&lt;keyword&gt;Collaboration&lt;/keyword&gt;&lt;keyword&gt;Personality Disorders&lt;/keyword&gt;&lt;keyword&gt;Personality Traits&lt;/keyword&gt;&lt;keyword&gt;Posttraumatic Stress Disorder&lt;/keyword&gt;&lt;/keywords&gt;&lt;dates&gt;&lt;year&gt;2012&lt;/year&gt;&lt;/dates&gt;&lt;pub-location&gt;Netherlands&lt;/pub-location&gt;&lt;publisher&gt;Elsevier Science&lt;/publisher&gt;&lt;isbn&gt;0010-440X&lt;/isbn&gt;&lt;accession-num&gt;2012-24440-010. PMID: 21864834. First Author &amp;amp; Affiliation: McDevitt-Murphy, Meghan E.&lt;/accession-num&gt;&lt;urls&gt;&lt;related-urls&gt;&lt;url&gt;http://search.ebscohost.com/login.aspx?direct=true&amp;amp;db=psyh&amp;amp;AN=2012-24440-010&amp;amp;site=ehost-live&lt;/url&gt;&lt;url&gt;mmcdvttm@memphis.edu&lt;/url&gt;&lt;/related-urls&gt;&lt;/urls&gt;&lt;electronic-resource-num&gt;10.1016/j.comppsych.2011.07.002&lt;/electronic-resource-num&gt;&lt;remote-database-name&gt;psyh&lt;/remote-database-name&gt;&lt;remote-database-provider&gt;EBSCOhost&lt;/remote-database-provider&gt;&lt;/record&gt;&lt;/Cite&gt;&lt;/EndNote&gt;</w:instrText>
      </w:r>
      <w:r w:rsidR="004D4B81">
        <w:rPr>
          <w:rFonts w:ascii="Times New Roman" w:hAnsi="Times New Roman" w:cs="Times New Roman"/>
          <w:noProof/>
          <w:sz w:val="24"/>
          <w:szCs w:val="24"/>
        </w:rPr>
        <w:fldChar w:fldCharType="separate"/>
      </w:r>
      <w:r w:rsidR="004D4B81">
        <w:rPr>
          <w:rFonts w:ascii="Times New Roman" w:hAnsi="Times New Roman" w:cs="Times New Roman"/>
          <w:noProof/>
          <w:sz w:val="24"/>
          <w:szCs w:val="24"/>
        </w:rPr>
        <w:t>(</w:t>
      </w:r>
      <w:hyperlink w:anchor="_ENREF_46" w:tooltip="McDevitt-Murphy, 2012 #372" w:history="1">
        <w:r w:rsidR="00B85A81">
          <w:rPr>
            <w:rFonts w:ascii="Times New Roman" w:hAnsi="Times New Roman" w:cs="Times New Roman"/>
            <w:noProof/>
            <w:sz w:val="24"/>
            <w:szCs w:val="24"/>
          </w:rPr>
          <w:t>McDevitt-Murphy et al., 2012</w:t>
        </w:r>
      </w:hyperlink>
      <w:r w:rsidR="004D4B81">
        <w:rPr>
          <w:rFonts w:ascii="Times New Roman" w:hAnsi="Times New Roman" w:cs="Times New Roman"/>
          <w:noProof/>
          <w:sz w:val="24"/>
          <w:szCs w:val="24"/>
        </w:rPr>
        <w:t>)</w:t>
      </w:r>
      <w:r w:rsidR="004D4B81">
        <w:rPr>
          <w:rFonts w:ascii="Times New Roman" w:hAnsi="Times New Roman" w:cs="Times New Roman"/>
          <w:noProof/>
          <w:sz w:val="24"/>
          <w:szCs w:val="24"/>
        </w:rPr>
        <w:fldChar w:fldCharType="end"/>
      </w:r>
      <w:r w:rsidR="005047DD">
        <w:rPr>
          <w:rFonts w:ascii="Times New Roman" w:hAnsi="Times New Roman" w:cs="Times New Roman"/>
          <w:sz w:val="24"/>
          <w:szCs w:val="24"/>
        </w:rPr>
        <w:t xml:space="preserve">.  </w:t>
      </w:r>
      <w:r>
        <w:rPr>
          <w:rFonts w:ascii="Times New Roman" w:hAnsi="Times New Roman" w:cs="Times New Roman"/>
          <w:sz w:val="24"/>
          <w:szCs w:val="24"/>
        </w:rPr>
        <w:t>Despite this, the authors</w:t>
      </w:r>
      <w:r w:rsidRPr="00AF7963">
        <w:rPr>
          <w:rFonts w:ascii="Times New Roman" w:hAnsi="Times New Roman" w:cs="Times New Roman"/>
          <w:sz w:val="24"/>
          <w:szCs w:val="24"/>
        </w:rPr>
        <w:t xml:space="preserve"> suggest that cluster profiles may be useful in distinguishing simple PTSD (low patholog</w:t>
      </w:r>
      <w:r>
        <w:rPr>
          <w:rFonts w:ascii="Times New Roman" w:hAnsi="Times New Roman" w:cs="Times New Roman"/>
          <w:sz w:val="24"/>
          <w:szCs w:val="24"/>
        </w:rPr>
        <w:t>ical group) from complex PTSD</w:t>
      </w:r>
      <w:r w:rsidRPr="00AF7963">
        <w:rPr>
          <w:rFonts w:ascii="Times New Roman" w:hAnsi="Times New Roman" w:cs="Times New Roman"/>
          <w:sz w:val="24"/>
          <w:szCs w:val="24"/>
        </w:rPr>
        <w:t xml:space="preserve"> </w:t>
      </w:r>
      <w:r>
        <w:rPr>
          <w:rFonts w:ascii="Times New Roman" w:hAnsi="Times New Roman" w:cs="Times New Roman"/>
          <w:noProof/>
          <w:sz w:val="24"/>
          <w:szCs w:val="24"/>
        </w:rPr>
        <w:t>(externa</w:t>
      </w:r>
      <w:r w:rsidR="003E5E60">
        <w:rPr>
          <w:rFonts w:ascii="Times New Roman" w:hAnsi="Times New Roman" w:cs="Times New Roman"/>
          <w:noProof/>
          <w:sz w:val="24"/>
          <w:szCs w:val="24"/>
        </w:rPr>
        <w:t xml:space="preserve">lisers and internalisers; </w:t>
      </w:r>
      <w:hyperlink w:anchor="_ENREF_50" w:tooltip="Miller, 2007 #374" w:history="1">
        <w:r w:rsidR="00B85A81">
          <w:rPr>
            <w:rFonts w:ascii="Times New Roman" w:hAnsi="Times New Roman" w:cs="Times New Roman"/>
            <w:noProof/>
            <w:sz w:val="24"/>
            <w:szCs w:val="24"/>
          </w:rPr>
          <w:fldChar w:fldCharType="begin"/>
        </w:r>
        <w:r w:rsidR="00B85A81">
          <w:rPr>
            <w:rFonts w:ascii="Times New Roman" w:hAnsi="Times New Roman" w:cs="Times New Roman"/>
            <w:noProof/>
            <w:sz w:val="24"/>
            <w:szCs w:val="24"/>
          </w:rPr>
          <w:instrText xml:space="preserve"> ADDIN EN.CITE &lt;EndNote&gt;&lt;Cite AuthorYear="1"&gt;&lt;Author&gt;Miller&lt;/Author&gt;&lt;Year&gt;2007&lt;/Year&gt;&lt;RecNum&gt;374&lt;/RecNum&gt;&lt;DisplayText&gt;M. W. Miller and Resick (2007)&lt;/DisplayText&gt;&lt;record&gt;&lt;rec-number&gt;374&lt;/rec-number&gt;&lt;foreign-keys&gt;&lt;key app="EN" db-id="5fxsat9d8zzpfners27xt0fgwr52xzrwfsvz" timestamp="0"&gt;374&lt;/key&gt;&lt;/foreign-keys&gt;&lt;ref-type name="Journal Article"&gt;17&lt;/ref-type&gt;&lt;contributors&gt;&lt;authors&gt;&lt;author&gt;Miller, M.W.&lt;/author&gt;&lt;author&gt;Resick, P. A.&lt;/author&gt;&lt;/authors&gt;&lt;/contributors&gt;&lt;auth-address&gt;Miller, Mark W., National Center for PTSD, VA Boston Healthcare System 150 S. Huntington Ave. (116B-2), Boston, MA, US, 02130, mark.miller5@va.gov&lt;/auth-address&gt;&lt;titles&gt;&lt;title&gt;Internalizing and externalizing subtypes in female sexual assault survivors: Implications for the understanding of complex PTSD&lt;/title&gt;&lt;secondary-title&gt;Behavior Therapy&lt;/secondary-title&gt;&lt;/titles&gt;&lt;pages&gt;58-71&lt;/pages&gt;&lt;volume&gt;38&lt;/volume&gt;&lt;number&gt;1&lt;/number&gt;&lt;keywords&gt;&lt;keyword&gt;female sexual assault survivors&lt;/keyword&gt;&lt;keyword&gt;posttraumatic stress disorder&lt;/keyword&gt;&lt;keyword&gt;PTSD&lt;/keyword&gt;&lt;keyword&gt;internalizers&lt;/keyword&gt;&lt;keyword&gt;externalizers&lt;/keyword&gt;&lt;keyword&gt;subtypes&lt;/keyword&gt;&lt;keyword&gt;Externalization&lt;/keyword&gt;&lt;keyword&gt;Internalization&lt;/keyword&gt;&lt;keyword&gt;Posttraumatic Stress Disorder&lt;/keyword&gt;&lt;keyword&gt;Rape&lt;/keyword&gt;&lt;keyword&gt;Subtypes (Disorders)&lt;/keyword&gt;&lt;keyword&gt;Survivors&lt;/keyword&gt;&lt;/keywords&gt;&lt;dates&gt;&lt;year&gt;2007&lt;/year&gt;&lt;/dates&gt;&lt;pub-location&gt;Netherlands&lt;/pub-location&gt;&lt;publisher&gt;Elsevier Science&lt;/publisher&gt;&lt;isbn&gt;0005-7894&lt;/isbn&gt;&lt;accession-num&gt;2007-07485-005. PMID: 17292695. First Author &amp;amp; Affiliation: Miller, Mark W.&lt;/accession-num&gt;&lt;urls&gt;&lt;related-urls&gt;&lt;url&gt;http://search.ebscohost.com/login.aspx?direct=true&amp;amp;db=psyh&amp;amp;AN=2007-07485-005&amp;amp;site=ehost-live&lt;/url&gt;&lt;url&gt;mark.miller5@va.gov&lt;/url&gt;&lt;/related-urls&gt;&lt;/urls&gt;&lt;electronic-resource-num&gt;10.1016/j.beth.2006.04.003&lt;/electronic-resource-num&gt;&lt;remote-database-name&gt;psyh&lt;/remote-database-name&gt;&lt;remote-database-provider&gt;EBSCOhost&lt;/remote-database-provider&gt;&lt;/record&gt;&lt;/Cite&gt;&lt;/EndNote&gt;</w:instrText>
        </w:r>
        <w:r w:rsidR="00B85A81">
          <w:rPr>
            <w:rFonts w:ascii="Times New Roman" w:hAnsi="Times New Roman" w:cs="Times New Roman"/>
            <w:noProof/>
            <w:sz w:val="24"/>
            <w:szCs w:val="24"/>
          </w:rPr>
          <w:fldChar w:fldCharType="separate"/>
        </w:r>
        <w:r w:rsidR="00B85A81">
          <w:rPr>
            <w:rFonts w:ascii="Times New Roman" w:hAnsi="Times New Roman" w:cs="Times New Roman"/>
            <w:noProof/>
            <w:sz w:val="24"/>
            <w:szCs w:val="24"/>
          </w:rPr>
          <w:t>Miller and Resick</w:t>
        </w:r>
        <w:r w:rsidR="00586CA0">
          <w:rPr>
            <w:rFonts w:ascii="Times New Roman" w:hAnsi="Times New Roman" w:cs="Times New Roman"/>
            <w:noProof/>
            <w:sz w:val="24"/>
            <w:szCs w:val="24"/>
          </w:rPr>
          <w:t xml:space="preserve">, </w:t>
        </w:r>
        <w:r w:rsidR="00B85A81">
          <w:rPr>
            <w:rFonts w:ascii="Times New Roman" w:hAnsi="Times New Roman" w:cs="Times New Roman"/>
            <w:noProof/>
            <w:sz w:val="24"/>
            <w:szCs w:val="24"/>
          </w:rPr>
          <w:t>2007</w:t>
        </w:r>
        <w:r w:rsidR="00B85A81">
          <w:rPr>
            <w:rFonts w:ascii="Times New Roman" w:hAnsi="Times New Roman" w:cs="Times New Roman"/>
            <w:noProof/>
            <w:sz w:val="24"/>
            <w:szCs w:val="24"/>
          </w:rPr>
          <w:fldChar w:fldCharType="end"/>
        </w:r>
      </w:hyperlink>
      <w:r>
        <w:rPr>
          <w:rFonts w:ascii="Times New Roman" w:hAnsi="Times New Roman" w:cs="Times New Roman"/>
          <w:noProof/>
          <w:sz w:val="24"/>
          <w:szCs w:val="24"/>
        </w:rPr>
        <w:t>)</w:t>
      </w:r>
      <w:r>
        <w:rPr>
          <w:rFonts w:ascii="Times New Roman" w:hAnsi="Times New Roman" w:cs="Times New Roman"/>
          <w:sz w:val="24"/>
          <w:szCs w:val="24"/>
        </w:rPr>
        <w:t>.</w:t>
      </w:r>
    </w:p>
    <w:p w14:paraId="1562E552" w14:textId="77777777" w:rsidR="003A4C53" w:rsidRPr="00AF7963" w:rsidRDefault="00525A51" w:rsidP="001F44B0">
      <w:pPr>
        <w:pStyle w:val="Heading2"/>
        <w:spacing w:line="480" w:lineRule="auto"/>
        <w:jc w:val="both"/>
        <w:rPr>
          <w:rFonts w:cs="Times New Roman"/>
          <w:szCs w:val="24"/>
        </w:rPr>
      </w:pPr>
      <w:r>
        <w:rPr>
          <w:rFonts w:cs="Times New Roman"/>
          <w:szCs w:val="24"/>
        </w:rPr>
        <w:t>Personality Typologies in Additional Clinical P</w:t>
      </w:r>
      <w:r w:rsidR="003A4C53" w:rsidRPr="00AF7963">
        <w:rPr>
          <w:rFonts w:cs="Times New Roman"/>
          <w:szCs w:val="24"/>
        </w:rPr>
        <w:t>opulations</w:t>
      </w:r>
    </w:p>
    <w:p w14:paraId="0E0434B6" w14:textId="468290A7" w:rsidR="003A4C53" w:rsidRPr="00AF7963" w:rsidRDefault="003A4C53" w:rsidP="00B85A81">
      <w:pPr>
        <w:spacing w:after="0" w:line="480" w:lineRule="auto"/>
        <w:jc w:val="both"/>
        <w:rPr>
          <w:rFonts w:ascii="Times New Roman" w:eastAsiaTheme="majorEastAsia" w:hAnsi="Times New Roman" w:cs="Times New Roman"/>
          <w:bCs/>
          <w:iCs/>
          <w:sz w:val="24"/>
          <w:szCs w:val="24"/>
        </w:rPr>
      </w:pPr>
      <w:r w:rsidRPr="00AF7963">
        <w:rPr>
          <w:rFonts w:ascii="Times New Roman" w:hAnsi="Times New Roman" w:cs="Times New Roman"/>
          <w:sz w:val="24"/>
          <w:szCs w:val="24"/>
        </w:rPr>
        <w:tab/>
        <w:t>The current literature search highlighted two additional studies which considered personality typologies within clinical populations.</w:t>
      </w:r>
      <w:r w:rsidR="002F3D34">
        <w:rPr>
          <w:rFonts w:ascii="Times New Roman" w:hAnsi="Times New Roman" w:cs="Times New Roman"/>
          <w:sz w:val="24"/>
          <w:szCs w:val="24"/>
        </w:rPr>
        <w:t xml:space="preserve"> </w:t>
      </w:r>
      <w:r w:rsidRPr="00AF7963">
        <w:rPr>
          <w:rFonts w:ascii="Times New Roman" w:hAnsi="Times New Roman" w:cs="Times New Roman"/>
          <w:sz w:val="24"/>
          <w:szCs w:val="24"/>
        </w:rPr>
        <w:t xml:space="preserve"> Latent cl</w:t>
      </w:r>
      <w:r>
        <w:rPr>
          <w:rFonts w:ascii="Times New Roman" w:hAnsi="Times New Roman" w:cs="Times New Roman"/>
          <w:sz w:val="24"/>
          <w:szCs w:val="24"/>
        </w:rPr>
        <w:t xml:space="preserve">ass analysis using the NEO-FFI </w:t>
      </w:r>
      <w:r w:rsidRPr="00AF7963">
        <w:rPr>
          <w:rFonts w:ascii="Times New Roman" w:hAnsi="Times New Roman" w:cs="Times New Roman"/>
          <w:sz w:val="24"/>
          <w:szCs w:val="24"/>
        </w:rPr>
        <w:t xml:space="preserve">found a five class solution in a large prospective study of individuals with anxiety and depression </w:t>
      </w:r>
      <w:r w:rsidR="00736ABB">
        <w:rPr>
          <w:rFonts w:ascii="Times New Roman" w:hAnsi="Times New Roman" w:cs="Times New Roman"/>
          <w:noProof/>
          <w:sz w:val="24"/>
          <w:szCs w:val="24"/>
        </w:rPr>
        <w:fldChar w:fldCharType="begin">
          <w:fldData xml:space="preserve">PEVuZE5vdGU+PENpdGU+PEF1dGhvcj5TcGluaG92ZW48L0F1dGhvcj48WWVhcj4yMDEyPC9ZZWFy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=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PEVuZE5vdGU+PENpdGU+PEF1dGhvcj5TcGluaG92ZW48L0F1dGhvcj48WWVhcj4yMDEyPC9ZZWFy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=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736ABB">
        <w:rPr>
          <w:rFonts w:ascii="Times New Roman" w:hAnsi="Times New Roman" w:cs="Times New Roman"/>
          <w:noProof/>
          <w:sz w:val="24"/>
          <w:szCs w:val="24"/>
        </w:rPr>
      </w:r>
      <w:r w:rsidR="00736ABB">
        <w:rPr>
          <w:rFonts w:ascii="Times New Roman" w:hAnsi="Times New Roman" w:cs="Times New Roman"/>
          <w:noProof/>
          <w:sz w:val="24"/>
          <w:szCs w:val="24"/>
        </w:rPr>
        <w:fldChar w:fldCharType="separate"/>
      </w:r>
      <w:r w:rsidR="00736ABB">
        <w:rPr>
          <w:rFonts w:ascii="Times New Roman" w:hAnsi="Times New Roman" w:cs="Times New Roman"/>
          <w:noProof/>
          <w:sz w:val="24"/>
          <w:szCs w:val="24"/>
        </w:rPr>
        <w:t>(</w:t>
      </w:r>
      <w:hyperlink w:anchor="_ENREF_63" w:tooltip="Spinhoven, 2012 #385" w:history="1">
        <w:r w:rsidR="00B85A81">
          <w:rPr>
            <w:rFonts w:ascii="Times New Roman" w:hAnsi="Times New Roman" w:cs="Times New Roman"/>
            <w:noProof/>
            <w:sz w:val="24"/>
            <w:szCs w:val="24"/>
          </w:rPr>
          <w:t>Spinhoven, de Rooij, Heiser, Smit</w:t>
        </w:r>
        <w:r w:rsidR="00586CA0">
          <w:rPr>
            <w:rFonts w:ascii="Times New Roman" w:hAnsi="Times New Roman" w:cs="Times New Roman"/>
            <w:noProof/>
            <w:sz w:val="24"/>
            <w:szCs w:val="24"/>
          </w:rPr>
          <w:t>,</w:t>
        </w:r>
        <w:r w:rsidR="00B85A81">
          <w:rPr>
            <w:rFonts w:ascii="Times New Roman" w:hAnsi="Times New Roman" w:cs="Times New Roman"/>
            <w:noProof/>
            <w:sz w:val="24"/>
            <w:szCs w:val="24"/>
          </w:rPr>
          <w:t xml:space="preserve"> &amp; Penninx, 2012</w:t>
        </w:r>
      </w:hyperlink>
      <w:r w:rsidR="00736ABB">
        <w:rPr>
          <w:rFonts w:ascii="Times New Roman" w:hAnsi="Times New Roman" w:cs="Times New Roman"/>
          <w:noProof/>
          <w:sz w:val="24"/>
          <w:szCs w:val="24"/>
        </w:rPr>
        <w:t>)</w:t>
      </w:r>
      <w:r w:rsidR="00736ABB">
        <w:rPr>
          <w:rFonts w:ascii="Times New Roman" w:hAnsi="Times New Roman" w:cs="Times New Roman"/>
          <w:noProof/>
          <w:sz w:val="24"/>
          <w:szCs w:val="24"/>
        </w:rPr>
        <w:fldChar w:fldCharType="end"/>
      </w:r>
      <w:r w:rsidRPr="00AF7963">
        <w:rPr>
          <w:rFonts w:ascii="Times New Roman" w:hAnsi="Times New Roman" w:cs="Times New Roman"/>
          <w:sz w:val="24"/>
          <w:szCs w:val="24"/>
        </w:rPr>
        <w:t>.</w:t>
      </w:r>
      <w:r w:rsidR="004C0FB4">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These were </w:t>
      </w:r>
      <w:r>
        <w:rPr>
          <w:rFonts w:ascii="Times New Roman" w:hAnsi="Times New Roman" w:cs="Times New Roman"/>
          <w:sz w:val="24"/>
          <w:szCs w:val="24"/>
        </w:rPr>
        <w:t>interpreted as three levels of overcontrollers (high, m</w:t>
      </w:r>
      <w:r w:rsidRPr="00AF7963">
        <w:rPr>
          <w:rFonts w:ascii="Times New Roman" w:hAnsi="Times New Roman" w:cs="Times New Roman"/>
          <w:sz w:val="24"/>
          <w:szCs w:val="24"/>
        </w:rPr>
        <w:t>e</w:t>
      </w:r>
      <w:r>
        <w:rPr>
          <w:rFonts w:ascii="Times New Roman" w:hAnsi="Times New Roman" w:cs="Times New Roman"/>
          <w:sz w:val="24"/>
          <w:szCs w:val="24"/>
        </w:rPr>
        <w:t>dium and low) and two levels of resilient types (medium and h</w:t>
      </w:r>
      <w:r w:rsidRPr="00AF7963">
        <w:rPr>
          <w:rFonts w:ascii="Times New Roman" w:hAnsi="Times New Roman" w:cs="Times New Roman"/>
          <w:sz w:val="24"/>
          <w:szCs w:val="24"/>
        </w:rPr>
        <w:t xml:space="preserve">igh), </w:t>
      </w:r>
      <w:r>
        <w:rPr>
          <w:rFonts w:ascii="Times New Roman" w:hAnsi="Times New Roman" w:cs="Times New Roman"/>
          <w:sz w:val="24"/>
          <w:szCs w:val="24"/>
        </w:rPr>
        <w:t>based on the degree of Neurotic</w:t>
      </w:r>
      <w:r w:rsidRPr="00AF7963">
        <w:rPr>
          <w:rFonts w:ascii="Times New Roman" w:hAnsi="Times New Roman" w:cs="Times New Roman"/>
          <w:sz w:val="24"/>
          <w:szCs w:val="24"/>
        </w:rPr>
        <w:t>i</w:t>
      </w:r>
      <w:r>
        <w:rPr>
          <w:rFonts w:ascii="Times New Roman" w:hAnsi="Times New Roman" w:cs="Times New Roman"/>
          <w:sz w:val="24"/>
          <w:szCs w:val="24"/>
        </w:rPr>
        <w:t>s</w:t>
      </w:r>
      <w:r w:rsidRPr="00AF7963">
        <w:rPr>
          <w:rFonts w:ascii="Times New Roman" w:hAnsi="Times New Roman" w:cs="Times New Roman"/>
          <w:sz w:val="24"/>
          <w:szCs w:val="24"/>
        </w:rPr>
        <w:t xml:space="preserve">m and Extraversion present.  </w:t>
      </w:r>
      <w:r w:rsidRPr="00AF7963">
        <w:rPr>
          <w:rFonts w:ascii="Times New Roman" w:eastAsiaTheme="majorEastAsia" w:hAnsi="Times New Roman" w:cs="Times New Roman"/>
          <w:bCs/>
          <w:iCs/>
          <w:sz w:val="24"/>
          <w:szCs w:val="24"/>
        </w:rPr>
        <w:t xml:space="preserve">No group </w:t>
      </w:r>
      <w:r>
        <w:rPr>
          <w:rFonts w:ascii="Times New Roman" w:eastAsiaTheme="majorEastAsia" w:hAnsi="Times New Roman" w:cs="Times New Roman"/>
          <w:bCs/>
          <w:iCs/>
          <w:sz w:val="24"/>
          <w:szCs w:val="24"/>
        </w:rPr>
        <w:t>representative of the u</w:t>
      </w:r>
      <w:r w:rsidRPr="00AF7963">
        <w:rPr>
          <w:rFonts w:ascii="Times New Roman" w:eastAsiaTheme="majorEastAsia" w:hAnsi="Times New Roman" w:cs="Times New Roman"/>
          <w:bCs/>
          <w:iCs/>
          <w:sz w:val="24"/>
          <w:szCs w:val="24"/>
        </w:rPr>
        <w:t xml:space="preserve">ndercontrolled personality type was </w:t>
      </w:r>
      <w:r>
        <w:rPr>
          <w:rFonts w:ascii="Times New Roman" w:eastAsiaTheme="majorEastAsia" w:hAnsi="Times New Roman" w:cs="Times New Roman"/>
          <w:bCs/>
          <w:iCs/>
          <w:sz w:val="24"/>
          <w:szCs w:val="24"/>
        </w:rPr>
        <w:t>found which</w:t>
      </w:r>
      <w:r w:rsidR="002676C4">
        <w:rPr>
          <w:rFonts w:ascii="Times New Roman" w:eastAsiaTheme="majorEastAsia" w:hAnsi="Times New Roman" w:cs="Times New Roman"/>
          <w:bCs/>
          <w:iCs/>
          <w:sz w:val="24"/>
          <w:szCs w:val="24"/>
        </w:rPr>
        <w:t>,</w:t>
      </w:r>
      <w:r>
        <w:rPr>
          <w:rFonts w:ascii="Times New Roman" w:eastAsiaTheme="majorEastAsia" w:hAnsi="Times New Roman" w:cs="Times New Roman"/>
          <w:bCs/>
          <w:iCs/>
          <w:sz w:val="24"/>
          <w:szCs w:val="24"/>
        </w:rPr>
        <w:t xml:space="preserve"> given the internalis</w:t>
      </w:r>
      <w:r w:rsidRPr="00AF7963">
        <w:rPr>
          <w:rFonts w:ascii="Times New Roman" w:eastAsiaTheme="majorEastAsia" w:hAnsi="Times New Roman" w:cs="Times New Roman"/>
          <w:bCs/>
          <w:iCs/>
          <w:sz w:val="24"/>
          <w:szCs w:val="24"/>
        </w:rPr>
        <w:t>ing nature of anxiety and depressive disorders</w:t>
      </w:r>
      <w:r w:rsidR="002676C4">
        <w:rPr>
          <w:rFonts w:ascii="Times New Roman" w:eastAsiaTheme="majorEastAsia" w:hAnsi="Times New Roman" w:cs="Times New Roman"/>
          <w:bCs/>
          <w:iCs/>
          <w:sz w:val="24"/>
          <w:szCs w:val="24"/>
        </w:rPr>
        <w:t>,</w:t>
      </w:r>
      <w:r w:rsidRPr="00AF7963">
        <w:rPr>
          <w:rFonts w:ascii="Times New Roman" w:eastAsiaTheme="majorEastAsia" w:hAnsi="Times New Roman" w:cs="Times New Roman"/>
          <w:bCs/>
          <w:iCs/>
          <w:sz w:val="24"/>
          <w:szCs w:val="24"/>
        </w:rPr>
        <w:t xml:space="preserve"> is</w:t>
      </w:r>
      <w:r w:rsidR="002676C4">
        <w:rPr>
          <w:rFonts w:ascii="Times New Roman" w:eastAsiaTheme="majorEastAsia" w:hAnsi="Times New Roman" w:cs="Times New Roman"/>
          <w:bCs/>
          <w:iCs/>
          <w:sz w:val="24"/>
          <w:szCs w:val="24"/>
        </w:rPr>
        <w:t xml:space="preserve"> perhaps not surprising.  High o</w:t>
      </w:r>
      <w:r w:rsidRPr="00AF7963">
        <w:rPr>
          <w:rFonts w:ascii="Times New Roman" w:eastAsiaTheme="majorEastAsia" w:hAnsi="Times New Roman" w:cs="Times New Roman"/>
          <w:bCs/>
          <w:iCs/>
          <w:sz w:val="24"/>
          <w:szCs w:val="24"/>
        </w:rPr>
        <w:t xml:space="preserve">vercontrollers </w:t>
      </w:r>
      <w:r>
        <w:rPr>
          <w:rFonts w:ascii="Times New Roman" w:eastAsiaTheme="majorEastAsia" w:hAnsi="Times New Roman" w:cs="Times New Roman"/>
          <w:bCs/>
          <w:iCs/>
          <w:sz w:val="24"/>
          <w:szCs w:val="24"/>
        </w:rPr>
        <w:t>had the</w:t>
      </w:r>
      <w:r w:rsidRPr="00AF7963">
        <w:rPr>
          <w:rFonts w:ascii="Times New Roman" w:eastAsiaTheme="majorEastAsia" w:hAnsi="Times New Roman" w:cs="Times New Roman"/>
          <w:bCs/>
          <w:iCs/>
          <w:sz w:val="24"/>
          <w:szCs w:val="24"/>
        </w:rPr>
        <w:t xml:space="preserve"> highest prevalence of comorbid disorders</w:t>
      </w:r>
      <w:r>
        <w:rPr>
          <w:rFonts w:ascii="Times New Roman" w:eastAsiaTheme="majorEastAsia" w:hAnsi="Times New Roman" w:cs="Times New Roman"/>
          <w:bCs/>
          <w:iCs/>
          <w:sz w:val="24"/>
          <w:szCs w:val="24"/>
        </w:rPr>
        <w:t>.</w:t>
      </w:r>
      <w:r w:rsidR="004C0FB4">
        <w:rPr>
          <w:rFonts w:ascii="Times New Roman" w:eastAsiaTheme="majorEastAsia" w:hAnsi="Times New Roman" w:cs="Times New Roman"/>
          <w:bCs/>
          <w:iCs/>
          <w:sz w:val="24"/>
          <w:szCs w:val="24"/>
        </w:rPr>
        <w:t xml:space="preserve"> </w:t>
      </w:r>
      <w:r>
        <w:rPr>
          <w:rFonts w:ascii="Times New Roman" w:eastAsiaTheme="majorEastAsia" w:hAnsi="Times New Roman" w:cs="Times New Roman"/>
          <w:bCs/>
          <w:iCs/>
          <w:sz w:val="24"/>
          <w:szCs w:val="24"/>
        </w:rPr>
        <w:t xml:space="preserve"> At</w:t>
      </w:r>
      <w:r w:rsidR="00FF14E8">
        <w:rPr>
          <w:rFonts w:ascii="Times New Roman" w:eastAsiaTheme="majorEastAsia" w:hAnsi="Times New Roman" w:cs="Times New Roman"/>
          <w:bCs/>
          <w:iCs/>
          <w:sz w:val="24"/>
          <w:szCs w:val="24"/>
        </w:rPr>
        <w:t xml:space="preserve"> a</w:t>
      </w:r>
      <w:r>
        <w:rPr>
          <w:rFonts w:ascii="Times New Roman" w:eastAsiaTheme="majorEastAsia" w:hAnsi="Times New Roman" w:cs="Times New Roman"/>
          <w:bCs/>
          <w:iCs/>
          <w:sz w:val="24"/>
          <w:szCs w:val="24"/>
        </w:rPr>
        <w:t xml:space="preserve"> </w:t>
      </w:r>
      <w:del w:id="159" w:author="Maguire N.J." w:date="2017-06-11T23:06:00Z">
        <w:r w:rsidDel="007333ED">
          <w:rPr>
            <w:rFonts w:ascii="Times New Roman" w:eastAsiaTheme="majorEastAsia" w:hAnsi="Times New Roman" w:cs="Times New Roman"/>
            <w:bCs/>
            <w:iCs/>
            <w:sz w:val="24"/>
            <w:szCs w:val="24"/>
          </w:rPr>
          <w:delText>two</w:delText>
        </w:r>
      </w:del>
      <w:ins w:id="160" w:author="Maguire N.J." w:date="2017-06-11T23:06:00Z">
        <w:r w:rsidR="007333ED">
          <w:rPr>
            <w:rFonts w:ascii="Times New Roman" w:eastAsiaTheme="majorEastAsia" w:hAnsi="Times New Roman" w:cs="Times New Roman"/>
            <w:bCs/>
            <w:iCs/>
            <w:sz w:val="24"/>
            <w:szCs w:val="24"/>
          </w:rPr>
          <w:t>2</w:t>
        </w:r>
      </w:ins>
      <w:r>
        <w:rPr>
          <w:rFonts w:ascii="Times New Roman" w:eastAsiaTheme="majorEastAsia" w:hAnsi="Times New Roman" w:cs="Times New Roman"/>
          <w:bCs/>
          <w:iCs/>
          <w:sz w:val="24"/>
          <w:szCs w:val="24"/>
        </w:rPr>
        <w:t>-year follow-</w:t>
      </w:r>
      <w:r w:rsidRPr="00AF7963">
        <w:rPr>
          <w:rFonts w:ascii="Times New Roman" w:eastAsiaTheme="majorEastAsia" w:hAnsi="Times New Roman" w:cs="Times New Roman"/>
          <w:bCs/>
          <w:iCs/>
          <w:sz w:val="24"/>
          <w:szCs w:val="24"/>
        </w:rPr>
        <w:t>up, latent personality class was found to be a significant predictor of transition from a more severe to a less severe class of comorbidity, however was not found to be more predictive than the dimensions of Neuroticism and Conscientiousness</w:t>
      </w:r>
      <w:ins w:id="161" w:author="Microsoft Office User" w:date="2017-07-13T17:21:00Z">
        <w:r w:rsidR="00EF1F09">
          <w:rPr>
            <w:rFonts w:ascii="Times New Roman" w:eastAsiaTheme="majorEastAsia" w:hAnsi="Times New Roman" w:cs="Times New Roman"/>
            <w:bCs/>
            <w:iCs/>
            <w:sz w:val="24"/>
            <w:szCs w:val="24"/>
          </w:rPr>
          <w:t>.</w:t>
        </w:r>
      </w:ins>
      <w:del w:id="162" w:author="laura" w:date="2017-06-21T22:14:00Z">
        <w:r w:rsidRPr="00AF7963" w:rsidDel="00711318">
          <w:rPr>
            <w:rFonts w:ascii="Times New Roman" w:eastAsiaTheme="majorEastAsia" w:hAnsi="Times New Roman" w:cs="Times New Roman"/>
            <w:bCs/>
            <w:iCs/>
            <w:sz w:val="24"/>
            <w:szCs w:val="24"/>
          </w:rPr>
          <w:delText xml:space="preserve">, suggesting that the type approach has little incremental validity </w:delText>
        </w:r>
        <w:r w:rsidRPr="0017244F" w:rsidDel="00711318">
          <w:rPr>
            <w:rFonts w:ascii="Times New Roman" w:eastAsiaTheme="majorEastAsia" w:hAnsi="Times New Roman" w:cs="Times New Roman"/>
            <w:bCs/>
            <w:iCs/>
            <w:sz w:val="24"/>
            <w:szCs w:val="24"/>
            <w:highlight w:val="yellow"/>
            <w:rPrChange w:id="163" w:author="Maguire N.J." w:date="2017-06-11T22:53:00Z">
              <w:rPr>
                <w:rFonts w:ascii="Times New Roman" w:eastAsiaTheme="majorEastAsia" w:hAnsi="Times New Roman" w:cs="Times New Roman"/>
                <w:bCs/>
                <w:iCs/>
                <w:sz w:val="24"/>
                <w:szCs w:val="24"/>
              </w:rPr>
            </w:rPrChange>
          </w:rPr>
          <w:delText>over the variable-centred approach</w:delText>
        </w:r>
        <w:r w:rsidRPr="00AF7963" w:rsidDel="00711318">
          <w:rPr>
            <w:rFonts w:ascii="Times New Roman" w:eastAsiaTheme="majorEastAsia" w:hAnsi="Times New Roman" w:cs="Times New Roman"/>
            <w:bCs/>
            <w:iCs/>
            <w:sz w:val="24"/>
            <w:szCs w:val="24"/>
          </w:rPr>
          <w:delText xml:space="preserve">. </w:delText>
        </w:r>
      </w:del>
      <w:r w:rsidRPr="00AF7963">
        <w:rPr>
          <w:rFonts w:ascii="Times New Roman" w:eastAsiaTheme="majorEastAsia" w:hAnsi="Times New Roman" w:cs="Times New Roman"/>
          <w:bCs/>
          <w:iCs/>
          <w:sz w:val="24"/>
          <w:szCs w:val="24"/>
        </w:rPr>
        <w:tab/>
      </w:r>
    </w:p>
    <w:p w14:paraId="5266ED41" w14:textId="3BC84E5A" w:rsidR="003A4C53" w:rsidDel="00137CFA" w:rsidRDefault="003A4C53" w:rsidP="00B85A81">
      <w:pPr>
        <w:autoSpaceDE w:val="0"/>
        <w:autoSpaceDN w:val="0"/>
        <w:adjustRightInd w:val="0"/>
        <w:spacing w:after="0" w:line="480" w:lineRule="auto"/>
        <w:ind w:firstLine="720"/>
        <w:jc w:val="both"/>
        <w:rPr>
          <w:del w:id="164" w:author="Microsoft Office User" w:date="2017-07-13T17:32:00Z"/>
          <w:rFonts w:ascii="Times New Roman" w:hAnsi="Times New Roman" w:cs="Times New Roman"/>
          <w:sz w:val="24"/>
          <w:szCs w:val="24"/>
        </w:rPr>
      </w:pPr>
      <w:r w:rsidRPr="00AF7963">
        <w:rPr>
          <w:rFonts w:ascii="Times New Roman" w:hAnsi="Times New Roman" w:cs="Times New Roman"/>
          <w:sz w:val="24"/>
          <w:szCs w:val="24"/>
        </w:rPr>
        <w:t xml:space="preserve">Finally, </w:t>
      </w:r>
      <w:hyperlink w:anchor="_ENREF_18" w:tooltip="Bradley, 2005 #343"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AuthorYear="1"&gt;&lt;Author&gt;Bradley&lt;/Author&gt;&lt;Year&gt;2005&lt;/Year&gt;&lt;RecNum&gt;343&lt;/RecNum&gt;&lt;DisplayText&gt;Bradley, Heim, and Westen (2005)&lt;/DisplayText&gt;&lt;record&gt;&lt;rec-number&gt;343&lt;/rec-number&gt;&lt;foreign-keys&gt;&lt;key app="EN" db-id="5fxsat9d8zzpfners27xt0fgwr52xzrwfsvz" timestamp="0"&gt;343&lt;/key&gt;&lt;/foreign-keys&gt;&lt;ref-type name="Journal Article"&gt;17&lt;/ref-type&gt;&lt;contributors&gt;&lt;authors&gt;&lt;author&gt;Bradley, R.&lt;/author&gt;&lt;author&gt;Heim, A.&lt;/author&gt;&lt;author&gt;Westen, D.&lt;/author&gt;&lt;/authors&gt;&lt;/contributors&gt;&lt;auth-address&gt;Bradley, Rebekah, Emory University Psychological Center 1462 Clifton Road, Suite 235, Atlanta, GA, US, 30322, rbradl2@emory.edu&lt;/auth-address&gt;&lt;titles&gt;&lt;title&gt;Personality Constellations in Patients With a History of Childhood Sexual Abuse&lt;/title&gt;&lt;secondary-title&gt;Journal of Traumatic Stress&lt;/secondary-title&gt;&lt;/titles&gt;&lt;pages&gt;769-780&lt;/pages&gt;&lt;volume&gt;18&lt;/volume&gt;&lt;number&gt;6&lt;/number&gt;&lt;keywords&gt;&lt;keyword&gt;personality constellations&lt;/keyword&gt;&lt;keyword&gt;childhood sexual abuse&lt;/keyword&gt;&lt;keyword&gt;personality patterns&lt;/keyword&gt;&lt;keyword&gt;treatment implications&lt;/keyword&gt;&lt;keyword&gt;Child Abuse&lt;/keyword&gt;&lt;keyword&gt;Personality Traits&lt;/keyword&gt;&lt;keyword&gt;Sexual Abuse&lt;/keyword&gt;&lt;keyword&gt;Treatment&lt;/keyword&gt;&lt;keyword&gt;Factor Analysis&lt;/keyword&gt;&lt;keyword&gt;Survivors&lt;/keyword&gt;&lt;/keywords&gt;&lt;dates&gt;&lt;year&gt;2005&lt;/year&gt;&lt;/dates&gt;&lt;pub-location&gt;US&lt;/pub-location&gt;&lt;publisher&gt;John Wiley &amp;amp; Sons&lt;/publisher&gt;&lt;isbn&gt;1573-6598&amp;#xD;0894-9867&lt;/isbn&gt;&lt;accession-num&gt;2006-21876-019. PMID: 16382426. First Author &amp;amp; Affiliation: Bradley, Rebekah&lt;/accession-num&gt;&lt;urls&gt;&lt;related-urls&gt;&lt;url&gt;http://search.ebscohost.com/login.aspx?direct=true&amp;amp;db=psyh&amp;amp;AN=2006-21876-019&amp;amp;site=ehost-live&lt;/url&gt;&lt;url&gt;rbradl2@emory.edu&lt;/url&gt;&lt;/related-urls&gt;&lt;/urls&gt;&lt;electronic-resource-num&gt;10.1002/jts.20085&lt;/electronic-resource-num&gt;&lt;remote-database-name&gt;psyh&lt;/remote-database-name&gt;&lt;remote-database-provider&gt;EBSCOhost&lt;/remote-database-provider&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Bradley, Heim and Westen (2005)</w:t>
        </w:r>
        <w:r w:rsidR="00B85A81">
          <w:rPr>
            <w:rFonts w:ascii="Times New Roman" w:hAnsi="Times New Roman" w:cs="Times New Roman"/>
            <w:sz w:val="24"/>
            <w:szCs w:val="24"/>
          </w:rPr>
          <w:fldChar w:fldCharType="end"/>
        </w:r>
      </w:hyperlink>
      <w:r w:rsidRPr="00AF7963">
        <w:rPr>
          <w:rFonts w:ascii="Times New Roman" w:hAnsi="Times New Roman" w:cs="Times New Roman"/>
          <w:sz w:val="24"/>
          <w:szCs w:val="24"/>
        </w:rPr>
        <w:t xml:space="preserve"> identified the common personality patterns in women with C</w:t>
      </w:r>
      <w:r>
        <w:rPr>
          <w:rFonts w:ascii="Times New Roman" w:hAnsi="Times New Roman" w:cs="Times New Roman"/>
          <w:sz w:val="24"/>
          <w:szCs w:val="24"/>
        </w:rPr>
        <w:t>hildhood Sexual Abuse (CSA)</w:t>
      </w:r>
      <w:r w:rsidRPr="00AF7963">
        <w:rPr>
          <w:rFonts w:ascii="Times New Roman" w:hAnsi="Times New Roman" w:cs="Times New Roman"/>
          <w:sz w:val="24"/>
          <w:szCs w:val="24"/>
        </w:rPr>
        <w:t>.</w:t>
      </w:r>
      <w:r w:rsidR="004C0FB4">
        <w:rPr>
          <w:rFonts w:ascii="Times New Roman" w:hAnsi="Times New Roman" w:cs="Times New Roman"/>
          <w:sz w:val="24"/>
          <w:szCs w:val="24"/>
        </w:rPr>
        <w:t xml:space="preserve"> </w:t>
      </w:r>
      <w:r w:rsidRPr="00AF7963">
        <w:rPr>
          <w:rFonts w:ascii="Times New Roman" w:hAnsi="Times New Roman" w:cs="Times New Roman"/>
          <w:sz w:val="24"/>
          <w:szCs w:val="24"/>
        </w:rPr>
        <w:t xml:space="preserve"> Q-factor analysis</w:t>
      </w:r>
      <w:r>
        <w:rPr>
          <w:rFonts w:ascii="Times New Roman" w:hAnsi="Times New Roman" w:cs="Times New Roman"/>
          <w:sz w:val="24"/>
          <w:szCs w:val="24"/>
        </w:rPr>
        <w:t xml:space="preserve"> </w:t>
      </w:r>
      <w:r w:rsidR="002676C4">
        <w:rPr>
          <w:rFonts w:ascii="Times New Roman" w:hAnsi="Times New Roman" w:cs="Times New Roman"/>
          <w:sz w:val="24"/>
          <w:szCs w:val="24"/>
        </w:rPr>
        <w:t>using</w:t>
      </w:r>
      <w:r>
        <w:rPr>
          <w:rFonts w:ascii="Times New Roman" w:hAnsi="Times New Roman" w:cs="Times New Roman"/>
          <w:sz w:val="24"/>
          <w:szCs w:val="24"/>
        </w:rPr>
        <w:t xml:space="preserve"> the SWAP-200</w:t>
      </w:r>
      <w:r w:rsidRPr="00AF7963">
        <w:rPr>
          <w:rFonts w:ascii="Times New Roman" w:hAnsi="Times New Roman" w:cs="Times New Roman"/>
          <w:sz w:val="24"/>
          <w:szCs w:val="24"/>
        </w:rPr>
        <w:t xml:space="preserve"> demonstrated a four-clus</w:t>
      </w:r>
      <w:r>
        <w:rPr>
          <w:rFonts w:ascii="Times New Roman" w:hAnsi="Times New Roman" w:cs="Times New Roman"/>
          <w:sz w:val="24"/>
          <w:szCs w:val="24"/>
        </w:rPr>
        <w:t xml:space="preserve">ter solution which included an internalising </w:t>
      </w:r>
      <w:r w:rsidRPr="00AF7963">
        <w:rPr>
          <w:rFonts w:ascii="Times New Roman" w:hAnsi="Times New Roman" w:cs="Times New Roman"/>
          <w:sz w:val="24"/>
          <w:szCs w:val="24"/>
        </w:rPr>
        <w:t>d</w:t>
      </w:r>
      <w:r>
        <w:rPr>
          <w:rFonts w:ascii="Times New Roman" w:hAnsi="Times New Roman" w:cs="Times New Roman"/>
          <w:sz w:val="24"/>
          <w:szCs w:val="24"/>
        </w:rPr>
        <w:t>ysregulated cluster (characteris</w:t>
      </w:r>
      <w:r w:rsidRPr="00AF7963">
        <w:rPr>
          <w:rFonts w:ascii="Times New Roman" w:hAnsi="Times New Roman" w:cs="Times New Roman"/>
          <w:sz w:val="24"/>
          <w:szCs w:val="24"/>
        </w:rPr>
        <w:t>ed by intense distress, poor affect regulation, intrus</w:t>
      </w:r>
      <w:r>
        <w:rPr>
          <w:rFonts w:ascii="Times New Roman" w:hAnsi="Times New Roman" w:cs="Times New Roman"/>
          <w:sz w:val="24"/>
          <w:szCs w:val="24"/>
        </w:rPr>
        <w:t>ive memories and dissociative symptoms); an externalis</w:t>
      </w:r>
      <w:r w:rsidRPr="00AF7963">
        <w:rPr>
          <w:rFonts w:ascii="Times New Roman" w:hAnsi="Times New Roman" w:cs="Times New Roman"/>
          <w:sz w:val="24"/>
          <w:szCs w:val="24"/>
        </w:rPr>
        <w:t>ing d</w:t>
      </w:r>
      <w:r>
        <w:rPr>
          <w:rFonts w:ascii="Times New Roman" w:hAnsi="Times New Roman" w:cs="Times New Roman"/>
          <w:sz w:val="24"/>
          <w:szCs w:val="24"/>
        </w:rPr>
        <w:t>ysregulated cluster (characteris</w:t>
      </w:r>
      <w:r w:rsidRPr="00AF7963">
        <w:rPr>
          <w:rFonts w:ascii="Times New Roman" w:hAnsi="Times New Roman" w:cs="Times New Roman"/>
          <w:sz w:val="24"/>
          <w:szCs w:val="24"/>
        </w:rPr>
        <w:t>ed by anger a</w:t>
      </w:r>
      <w:r>
        <w:rPr>
          <w:rFonts w:ascii="Times New Roman" w:hAnsi="Times New Roman" w:cs="Times New Roman"/>
          <w:sz w:val="24"/>
          <w:szCs w:val="24"/>
        </w:rPr>
        <w:t>t other</w:t>
      </w:r>
      <w:r w:rsidR="002676C4">
        <w:rPr>
          <w:rFonts w:ascii="Times New Roman" w:hAnsi="Times New Roman" w:cs="Times New Roman"/>
          <w:sz w:val="24"/>
          <w:szCs w:val="24"/>
        </w:rPr>
        <w:t>s</w:t>
      </w:r>
      <w:r>
        <w:rPr>
          <w:rFonts w:ascii="Times New Roman" w:hAnsi="Times New Roman" w:cs="Times New Roman"/>
          <w:sz w:val="24"/>
          <w:szCs w:val="24"/>
        </w:rPr>
        <w:t xml:space="preserve"> and external blame); a h</w:t>
      </w:r>
      <w:r w:rsidRPr="00AF7963">
        <w:rPr>
          <w:rFonts w:ascii="Times New Roman" w:hAnsi="Times New Roman" w:cs="Times New Roman"/>
          <w:sz w:val="24"/>
          <w:szCs w:val="24"/>
        </w:rPr>
        <w:t>igh functioning cluster (characterised by strengths such as the ability to form relationships and achieve goals d</w:t>
      </w:r>
      <w:r>
        <w:rPr>
          <w:rFonts w:ascii="Times New Roman" w:hAnsi="Times New Roman" w:cs="Times New Roman"/>
          <w:sz w:val="24"/>
          <w:szCs w:val="24"/>
        </w:rPr>
        <w:t>espite negative affect); and a d</w:t>
      </w:r>
      <w:r w:rsidRPr="00AF7963">
        <w:rPr>
          <w:rFonts w:ascii="Times New Roman" w:hAnsi="Times New Roman" w:cs="Times New Roman"/>
          <w:sz w:val="24"/>
          <w:szCs w:val="24"/>
        </w:rPr>
        <w:t>ependent cluster (characterised by idealisation of others and dependant and histrionic PD features).</w:t>
      </w:r>
      <w:r w:rsidR="004C0FB4">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These </w:t>
      </w:r>
      <w:r w:rsidRPr="00AF7963">
        <w:rPr>
          <w:rFonts w:ascii="Times New Roman" w:hAnsi="Times New Roman" w:cs="Times New Roman"/>
          <w:sz w:val="24"/>
          <w:szCs w:val="24"/>
        </w:rPr>
        <w:lastRenderedPageBreak/>
        <w:t>grouping</w:t>
      </w:r>
      <w:r w:rsidR="00FF14E8">
        <w:rPr>
          <w:rFonts w:ascii="Times New Roman" w:hAnsi="Times New Roman" w:cs="Times New Roman"/>
          <w:sz w:val="24"/>
          <w:szCs w:val="24"/>
        </w:rPr>
        <w:t>s</w:t>
      </w:r>
      <w:r w:rsidRPr="00AF7963">
        <w:rPr>
          <w:rFonts w:ascii="Times New Roman" w:hAnsi="Times New Roman" w:cs="Times New Roman"/>
          <w:sz w:val="24"/>
          <w:szCs w:val="24"/>
        </w:rPr>
        <w:t xml:space="preserve"> were found to be clinically and theoretically coherent, predicting dimensional ratings of Axis-I disorders, global assessment of functioning scores, and ratings of family backgrounds including the characteristics of the abuse.</w:t>
      </w:r>
      <w:r w:rsidR="004C0FB4">
        <w:rPr>
          <w:rFonts w:ascii="Times New Roman" w:hAnsi="Times New Roman" w:cs="Times New Roman"/>
          <w:sz w:val="24"/>
          <w:szCs w:val="24"/>
        </w:rPr>
        <w:t xml:space="preserve"> </w:t>
      </w:r>
      <w:r w:rsidRPr="00AF7963">
        <w:rPr>
          <w:rFonts w:ascii="Times New Roman" w:hAnsi="Times New Roman" w:cs="Times New Roman"/>
          <w:sz w:val="24"/>
          <w:szCs w:val="24"/>
        </w:rPr>
        <w:t xml:space="preserve"> The findings show that a single aetiological variable such as CSA may be associated with differing and distinct personality configurations, and as such, grouping those with a history of CSA together for the purposes of research or treatment may impact upon research findings given the heterogeneity within the group.</w:t>
      </w:r>
      <w:r w:rsidR="004C0FB4">
        <w:rPr>
          <w:rFonts w:ascii="Times New Roman" w:hAnsi="Times New Roman" w:cs="Times New Roman"/>
          <w:sz w:val="24"/>
          <w:szCs w:val="24"/>
        </w:rPr>
        <w:t xml:space="preserve"> </w:t>
      </w:r>
      <w:r w:rsidRPr="00AF7963">
        <w:rPr>
          <w:rFonts w:ascii="Times New Roman" w:hAnsi="Times New Roman" w:cs="Times New Roman"/>
          <w:sz w:val="24"/>
          <w:szCs w:val="24"/>
        </w:rPr>
        <w:t xml:space="preserve"> However, the small sample size </w:t>
      </w:r>
      <w:r w:rsidR="00F8505C">
        <w:rPr>
          <w:rFonts w:ascii="Times New Roman" w:hAnsi="Times New Roman" w:cs="Times New Roman"/>
          <w:sz w:val="24"/>
          <w:szCs w:val="24"/>
        </w:rPr>
        <w:t>(</w:t>
      </w:r>
      <w:r w:rsidR="00F8505C">
        <w:rPr>
          <w:rFonts w:ascii="Times New Roman" w:hAnsi="Times New Roman" w:cs="Times New Roman"/>
          <w:i/>
          <w:sz w:val="24"/>
          <w:szCs w:val="24"/>
        </w:rPr>
        <w:t xml:space="preserve">n=74) </w:t>
      </w:r>
      <w:r w:rsidRPr="00AF7963">
        <w:rPr>
          <w:rFonts w:ascii="Times New Roman" w:hAnsi="Times New Roman" w:cs="Times New Roman"/>
          <w:sz w:val="24"/>
          <w:szCs w:val="24"/>
        </w:rPr>
        <w:t xml:space="preserve">and the fact that all </w:t>
      </w:r>
      <w:r w:rsidR="00D72C64">
        <w:rPr>
          <w:rFonts w:ascii="Times New Roman" w:hAnsi="Times New Roman" w:cs="Times New Roman"/>
          <w:sz w:val="24"/>
          <w:szCs w:val="24"/>
        </w:rPr>
        <w:t>data was</w:t>
      </w:r>
      <w:r w:rsidRPr="00AF7963">
        <w:rPr>
          <w:rFonts w:ascii="Times New Roman" w:hAnsi="Times New Roman" w:cs="Times New Roman"/>
          <w:sz w:val="24"/>
          <w:szCs w:val="24"/>
        </w:rPr>
        <w:t xml:space="preserve"> based on clinician ratings mean that the results require substantial replication before </w:t>
      </w:r>
      <w:r>
        <w:rPr>
          <w:rFonts w:ascii="Times New Roman" w:hAnsi="Times New Roman" w:cs="Times New Roman"/>
          <w:sz w:val="24"/>
          <w:szCs w:val="24"/>
        </w:rPr>
        <w:t xml:space="preserve">firm conclusions can be drawn. </w:t>
      </w:r>
    </w:p>
    <w:p w14:paraId="155DC65E" w14:textId="77777777" w:rsidR="00374635" w:rsidDel="00137CFA" w:rsidRDefault="00374635" w:rsidP="00137CFA">
      <w:pPr>
        <w:autoSpaceDE w:val="0"/>
        <w:autoSpaceDN w:val="0"/>
        <w:adjustRightInd w:val="0"/>
        <w:spacing w:after="0" w:line="480" w:lineRule="auto"/>
        <w:ind w:firstLine="720"/>
        <w:jc w:val="both"/>
        <w:rPr>
          <w:del w:id="165" w:author="Microsoft Office User" w:date="2017-07-13T17:32:00Z"/>
          <w:rFonts w:ascii="Times New Roman" w:hAnsi="Times New Roman" w:cs="Times New Roman"/>
          <w:sz w:val="24"/>
          <w:szCs w:val="24"/>
        </w:rPr>
        <w:pPrChange w:id="166" w:author="Microsoft Office User" w:date="2017-07-13T17:32:00Z">
          <w:pPr>
            <w:autoSpaceDE w:val="0"/>
            <w:autoSpaceDN w:val="0"/>
            <w:adjustRightInd w:val="0"/>
            <w:spacing w:after="0" w:line="480" w:lineRule="auto"/>
            <w:ind w:firstLine="720"/>
            <w:jc w:val="both"/>
          </w:pPr>
        </w:pPrChange>
      </w:pPr>
    </w:p>
    <w:p w14:paraId="2930EA8D" w14:textId="6EF9CEBE" w:rsidR="00374635" w:rsidRDefault="00374635" w:rsidP="00137CFA">
      <w:pPr>
        <w:autoSpaceDE w:val="0"/>
        <w:autoSpaceDN w:val="0"/>
        <w:adjustRightInd w:val="0"/>
        <w:spacing w:after="0" w:line="480" w:lineRule="auto"/>
        <w:jc w:val="both"/>
        <w:rPr>
          <w:rFonts w:ascii="Times New Roman" w:hAnsi="Times New Roman" w:cs="Times New Roman"/>
          <w:sz w:val="24"/>
          <w:szCs w:val="24"/>
        </w:rPr>
        <w:pPrChange w:id="167" w:author="Microsoft Office User" w:date="2017-07-13T17:32:00Z">
          <w:pPr>
            <w:autoSpaceDE w:val="0"/>
            <w:autoSpaceDN w:val="0"/>
            <w:adjustRightInd w:val="0"/>
            <w:spacing w:after="0" w:line="480" w:lineRule="auto"/>
            <w:ind w:firstLine="720"/>
            <w:jc w:val="both"/>
          </w:pPr>
        </w:pPrChange>
      </w:pPr>
    </w:p>
    <w:p w14:paraId="4E16345E" w14:textId="77777777" w:rsidR="003A4C53" w:rsidRPr="00AF7963" w:rsidRDefault="003A4C53" w:rsidP="001F44B0">
      <w:pPr>
        <w:pStyle w:val="Heading2"/>
        <w:spacing w:line="480" w:lineRule="auto"/>
        <w:jc w:val="both"/>
        <w:rPr>
          <w:rFonts w:cs="Times New Roman"/>
          <w:szCs w:val="24"/>
        </w:rPr>
      </w:pPr>
      <w:r w:rsidRPr="00AF7963">
        <w:rPr>
          <w:rStyle w:val="Heading3Char"/>
          <w:rFonts w:cs="Times New Roman"/>
          <w:b/>
          <w:bCs/>
        </w:rPr>
        <w:t>Summary of Clinical Population Findings</w:t>
      </w:r>
      <w:r w:rsidRPr="00AF7963">
        <w:rPr>
          <w:rFonts w:cs="Times New Roman"/>
          <w:szCs w:val="24"/>
        </w:rPr>
        <w:t xml:space="preserve"> </w:t>
      </w:r>
    </w:p>
    <w:p w14:paraId="44E3C9F2" w14:textId="409AA1EF" w:rsidR="003A4C53" w:rsidRPr="00AF7963" w:rsidRDefault="003A4C53" w:rsidP="001F44B0">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The degree of convergence among cluster-analytic classifications </w:t>
      </w:r>
      <w:r>
        <w:rPr>
          <w:rFonts w:ascii="Times New Roman" w:hAnsi="Times New Roman" w:cs="Times New Roman"/>
          <w:sz w:val="24"/>
          <w:szCs w:val="24"/>
        </w:rPr>
        <w:t>in</w:t>
      </w:r>
      <w:r w:rsidRPr="00AF7963">
        <w:rPr>
          <w:rFonts w:ascii="Times New Roman" w:hAnsi="Times New Roman" w:cs="Times New Roman"/>
          <w:sz w:val="24"/>
          <w:szCs w:val="24"/>
        </w:rPr>
        <w:t xml:space="preserve"> individuals with eating disorders and those with PTSD is high.</w:t>
      </w:r>
      <w:r w:rsidR="004C0FB4">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r>
        <w:rPr>
          <w:rFonts w:ascii="Times New Roman" w:hAnsi="Times New Roman" w:cs="Times New Roman"/>
          <w:sz w:val="24"/>
          <w:szCs w:val="24"/>
        </w:rPr>
        <w:t>A three factor typology appears</w:t>
      </w:r>
      <w:r w:rsidRPr="00AF7963">
        <w:rPr>
          <w:rFonts w:ascii="Times New Roman" w:hAnsi="Times New Roman" w:cs="Times New Roman"/>
          <w:sz w:val="24"/>
          <w:szCs w:val="24"/>
        </w:rPr>
        <w:t xml:space="preserve"> to be robust and show</w:t>
      </w:r>
      <w:r>
        <w:rPr>
          <w:rFonts w:ascii="Times New Roman" w:hAnsi="Times New Roman" w:cs="Times New Roman"/>
          <w:sz w:val="24"/>
          <w:szCs w:val="24"/>
        </w:rPr>
        <w:t>s</w:t>
      </w:r>
      <w:r w:rsidRPr="00AF7963">
        <w:rPr>
          <w:rFonts w:ascii="Times New Roman" w:hAnsi="Times New Roman" w:cs="Times New Roman"/>
          <w:sz w:val="24"/>
          <w:szCs w:val="24"/>
        </w:rPr>
        <w:t xml:space="preserve"> resemblance to the personality typologies originally described by Block and Block </w:t>
      </w:r>
      <w:r w:rsidRPr="00AF7963">
        <w:rPr>
          <w:rFonts w:ascii="Times New Roman" w:hAnsi="Times New Roman" w:cs="Times New Roman"/>
          <w:noProof/>
          <w:sz w:val="24"/>
          <w:szCs w:val="24"/>
        </w:rPr>
        <w:t>(1980)</w:t>
      </w:r>
      <w:r w:rsidRPr="00AF7963">
        <w:rPr>
          <w:rFonts w:ascii="Times New Roman" w:hAnsi="Times New Roman" w:cs="Times New Roman"/>
          <w:sz w:val="24"/>
          <w:szCs w:val="24"/>
        </w:rPr>
        <w:t>.</w:t>
      </w:r>
      <w:r w:rsidR="004C0FB4">
        <w:rPr>
          <w:rFonts w:ascii="Times New Roman" w:hAnsi="Times New Roman" w:cs="Times New Roman"/>
          <w:sz w:val="24"/>
          <w:szCs w:val="24"/>
        </w:rPr>
        <w:t xml:space="preserve"> </w:t>
      </w:r>
      <w:r w:rsidRPr="00AF7963">
        <w:rPr>
          <w:rFonts w:ascii="Times New Roman" w:hAnsi="Times New Roman" w:cs="Times New Roman"/>
          <w:sz w:val="24"/>
          <w:szCs w:val="24"/>
        </w:rPr>
        <w:t xml:space="preserve"> However, in those suffering f</w:t>
      </w:r>
      <w:r>
        <w:rPr>
          <w:rFonts w:ascii="Times New Roman" w:hAnsi="Times New Roman" w:cs="Times New Roman"/>
          <w:sz w:val="24"/>
          <w:szCs w:val="24"/>
        </w:rPr>
        <w:t>rom anxiety and depression, an u</w:t>
      </w:r>
      <w:r w:rsidRPr="00AF7963">
        <w:rPr>
          <w:rFonts w:ascii="Times New Roman" w:hAnsi="Times New Roman" w:cs="Times New Roman"/>
          <w:sz w:val="24"/>
          <w:szCs w:val="24"/>
        </w:rPr>
        <w:t xml:space="preserve">ndercontrolled personality type did not emerge, and in women who </w:t>
      </w:r>
      <w:r>
        <w:rPr>
          <w:rFonts w:ascii="Times New Roman" w:hAnsi="Times New Roman" w:cs="Times New Roman"/>
          <w:sz w:val="24"/>
          <w:szCs w:val="24"/>
        </w:rPr>
        <w:t>had suffered CSA a fourth ‘d</w:t>
      </w:r>
      <w:r w:rsidRPr="00AF7963">
        <w:rPr>
          <w:rFonts w:ascii="Times New Roman" w:hAnsi="Times New Roman" w:cs="Times New Roman"/>
          <w:sz w:val="24"/>
          <w:szCs w:val="24"/>
        </w:rPr>
        <w:t xml:space="preserve">ependant’ cluster emerged. </w:t>
      </w:r>
      <w:r w:rsidR="004C0FB4">
        <w:rPr>
          <w:rFonts w:ascii="Times New Roman" w:hAnsi="Times New Roman" w:cs="Times New Roman"/>
          <w:sz w:val="24"/>
          <w:szCs w:val="24"/>
        </w:rPr>
        <w:t xml:space="preserve"> </w:t>
      </w:r>
      <w:r w:rsidRPr="00AF7963">
        <w:rPr>
          <w:rFonts w:ascii="Times New Roman" w:hAnsi="Times New Roman" w:cs="Times New Roman"/>
          <w:sz w:val="24"/>
          <w:szCs w:val="24"/>
        </w:rPr>
        <w:t xml:space="preserve">All findings do however suggest that there is significant heterogeneity across clinical samples in terms of personality types, irrespective of clinical diagnosis and that these may have significant clinical utility.  </w:t>
      </w:r>
      <w:r w:rsidR="00BA3E36">
        <w:rPr>
          <w:rFonts w:ascii="Times New Roman" w:hAnsi="Times New Roman" w:cs="Times New Roman"/>
          <w:sz w:val="24"/>
          <w:szCs w:val="24"/>
        </w:rPr>
        <w:t>There does appear to be an emerging pattern of those with overcontrolled personality types demonstrating more anorexic symptomology</w:t>
      </w:r>
      <w:r w:rsidR="004C0FB4">
        <w:rPr>
          <w:rFonts w:ascii="Times New Roman" w:hAnsi="Times New Roman" w:cs="Times New Roman"/>
          <w:sz w:val="24"/>
          <w:szCs w:val="24"/>
        </w:rPr>
        <w:t>, while</w:t>
      </w:r>
      <w:r w:rsidR="00BA3E36">
        <w:rPr>
          <w:rFonts w:ascii="Times New Roman" w:hAnsi="Times New Roman" w:cs="Times New Roman"/>
          <w:sz w:val="24"/>
          <w:szCs w:val="24"/>
        </w:rPr>
        <w:t xml:space="preserve"> those in the undercontrol</w:t>
      </w:r>
      <w:ins w:id="168" w:author="Maguire N.J." w:date="2017-06-11T23:05:00Z">
        <w:r w:rsidR="00190AB3">
          <w:rPr>
            <w:rFonts w:ascii="Times New Roman" w:hAnsi="Times New Roman" w:cs="Times New Roman"/>
            <w:sz w:val="24"/>
            <w:szCs w:val="24"/>
          </w:rPr>
          <w:t>l</w:t>
        </w:r>
      </w:ins>
      <w:del w:id="169" w:author="Maguire N.J." w:date="2017-06-11T23:05:00Z">
        <w:r w:rsidR="00BA3E36" w:rsidDel="00190AB3">
          <w:rPr>
            <w:rFonts w:ascii="Times New Roman" w:hAnsi="Times New Roman" w:cs="Times New Roman"/>
            <w:sz w:val="24"/>
            <w:szCs w:val="24"/>
          </w:rPr>
          <w:delText>e</w:delText>
        </w:r>
      </w:del>
      <w:r w:rsidR="00BA3E36">
        <w:rPr>
          <w:rFonts w:ascii="Times New Roman" w:hAnsi="Times New Roman" w:cs="Times New Roman"/>
          <w:sz w:val="24"/>
          <w:szCs w:val="24"/>
        </w:rPr>
        <w:t>ed/dysregu</w:t>
      </w:r>
      <w:del w:id="170" w:author="Maguire N.J." w:date="2017-06-11T23:05:00Z">
        <w:r w:rsidR="00BA3E36" w:rsidDel="00190AB3">
          <w:rPr>
            <w:rFonts w:ascii="Times New Roman" w:hAnsi="Times New Roman" w:cs="Times New Roman"/>
            <w:sz w:val="24"/>
            <w:szCs w:val="24"/>
          </w:rPr>
          <w:delText>a</w:delText>
        </w:r>
      </w:del>
      <w:r w:rsidR="00BA3E36">
        <w:rPr>
          <w:rFonts w:ascii="Times New Roman" w:hAnsi="Times New Roman" w:cs="Times New Roman"/>
          <w:sz w:val="24"/>
          <w:szCs w:val="24"/>
        </w:rPr>
        <w:t>l</w:t>
      </w:r>
      <w:ins w:id="171" w:author="Maguire N.J." w:date="2017-06-11T23:05:00Z">
        <w:r w:rsidR="007333ED">
          <w:rPr>
            <w:rFonts w:ascii="Times New Roman" w:hAnsi="Times New Roman" w:cs="Times New Roman"/>
            <w:sz w:val="24"/>
            <w:szCs w:val="24"/>
          </w:rPr>
          <w:t>a</w:t>
        </w:r>
      </w:ins>
      <w:r w:rsidR="00BA3E36">
        <w:rPr>
          <w:rFonts w:ascii="Times New Roman" w:hAnsi="Times New Roman" w:cs="Times New Roman"/>
          <w:sz w:val="24"/>
          <w:szCs w:val="24"/>
        </w:rPr>
        <w:t xml:space="preserve">ted personality types </w:t>
      </w:r>
      <w:r w:rsidR="004C0FB4">
        <w:rPr>
          <w:rFonts w:ascii="Times New Roman" w:hAnsi="Times New Roman" w:cs="Times New Roman"/>
          <w:sz w:val="24"/>
          <w:szCs w:val="24"/>
        </w:rPr>
        <w:t xml:space="preserve">tend to </w:t>
      </w:r>
      <w:r w:rsidR="00BA3E36">
        <w:rPr>
          <w:rFonts w:ascii="Times New Roman" w:hAnsi="Times New Roman" w:cs="Times New Roman"/>
          <w:sz w:val="24"/>
          <w:szCs w:val="24"/>
        </w:rPr>
        <w:t>show more bulimic symptomology.  However, a</w:t>
      </w:r>
      <w:r w:rsidRPr="00AF7963">
        <w:rPr>
          <w:rFonts w:ascii="Times New Roman" w:hAnsi="Times New Roman" w:cs="Times New Roman"/>
          <w:sz w:val="24"/>
          <w:szCs w:val="24"/>
        </w:rPr>
        <w:t>s yet there is no clear consensus on the frequency of eating disorder types within eating disordered personality types and this may in fact demonstrate the heterogeneity of personality type</w:t>
      </w:r>
      <w:r w:rsidR="00D72C64">
        <w:rPr>
          <w:rFonts w:ascii="Times New Roman" w:hAnsi="Times New Roman" w:cs="Times New Roman"/>
          <w:sz w:val="24"/>
          <w:szCs w:val="24"/>
        </w:rPr>
        <w:t>s</w:t>
      </w:r>
      <w:r w:rsidRPr="00AF7963">
        <w:rPr>
          <w:rFonts w:ascii="Times New Roman" w:hAnsi="Times New Roman" w:cs="Times New Roman"/>
          <w:sz w:val="24"/>
          <w:szCs w:val="24"/>
        </w:rPr>
        <w:t xml:space="preserve"> across eating disorder classifications.</w:t>
      </w:r>
      <w:r w:rsidR="00BA3E36">
        <w:rPr>
          <w:rFonts w:ascii="Times New Roman" w:hAnsi="Times New Roman" w:cs="Times New Roman"/>
          <w:sz w:val="24"/>
          <w:szCs w:val="24"/>
        </w:rPr>
        <w:t xml:space="preserve"> </w:t>
      </w:r>
    </w:p>
    <w:p w14:paraId="71C733E9" w14:textId="515D79B3" w:rsidR="003A4C53" w:rsidDel="00137CFA" w:rsidRDefault="003A4C53" w:rsidP="00B85A81">
      <w:pPr>
        <w:spacing w:after="0" w:line="480" w:lineRule="auto"/>
        <w:ind w:firstLine="720"/>
        <w:jc w:val="both"/>
        <w:rPr>
          <w:del w:id="172" w:author="Microsoft Office User" w:date="2017-07-13T17:32:00Z"/>
          <w:rFonts w:ascii="Times New Roman" w:hAnsi="Times New Roman" w:cs="Times New Roman"/>
          <w:sz w:val="24"/>
          <w:szCs w:val="24"/>
        </w:rPr>
      </w:pPr>
      <w:r w:rsidRPr="00AF7963">
        <w:rPr>
          <w:rFonts w:ascii="Times New Roman" w:hAnsi="Times New Roman" w:cs="Times New Roman"/>
          <w:sz w:val="24"/>
          <w:szCs w:val="24"/>
        </w:rPr>
        <w:lastRenderedPageBreak/>
        <w:t xml:space="preserve">These studies did </w:t>
      </w:r>
      <w:r>
        <w:rPr>
          <w:rFonts w:ascii="Times New Roman" w:hAnsi="Times New Roman" w:cs="Times New Roman"/>
          <w:sz w:val="24"/>
          <w:szCs w:val="24"/>
        </w:rPr>
        <w:t xml:space="preserve">however </w:t>
      </w:r>
      <w:r w:rsidRPr="00AF7963">
        <w:rPr>
          <w:rFonts w:ascii="Times New Roman" w:hAnsi="Times New Roman" w:cs="Times New Roman"/>
          <w:sz w:val="24"/>
          <w:szCs w:val="24"/>
        </w:rPr>
        <w:t>suffer from a range of limitations.</w:t>
      </w:r>
      <w:r w:rsidR="004C0FB4">
        <w:rPr>
          <w:rFonts w:ascii="Times New Roman" w:hAnsi="Times New Roman" w:cs="Times New Roman"/>
          <w:sz w:val="24"/>
          <w:szCs w:val="24"/>
        </w:rPr>
        <w:t xml:space="preserve"> </w:t>
      </w:r>
      <w:r w:rsidRPr="00AF7963">
        <w:rPr>
          <w:rFonts w:ascii="Times New Roman" w:hAnsi="Times New Roman" w:cs="Times New Roman"/>
          <w:sz w:val="24"/>
          <w:szCs w:val="24"/>
        </w:rPr>
        <w:t xml:space="preserve"> A large majority of the participants in the eating disorder studies were both female and Caucasian.  Although eating disorders have been commonly associated with white females in westernised countries, </w:t>
      </w:r>
      <w:r>
        <w:rPr>
          <w:rFonts w:ascii="Times New Roman" w:hAnsi="Times New Roman" w:cs="Times New Roman"/>
          <w:sz w:val="24"/>
          <w:szCs w:val="24"/>
        </w:rPr>
        <w:t>there is</w:t>
      </w:r>
      <w:r w:rsidRPr="00AF7963">
        <w:rPr>
          <w:rFonts w:ascii="Times New Roman" w:hAnsi="Times New Roman" w:cs="Times New Roman"/>
          <w:sz w:val="24"/>
          <w:szCs w:val="24"/>
        </w:rPr>
        <w:t xml:space="preserve"> increasing recognition of these disorders among men</w:t>
      </w:r>
      <w:r>
        <w:rPr>
          <w:rFonts w:ascii="Times New Roman" w:hAnsi="Times New Roman" w:cs="Times New Roman"/>
          <w:sz w:val="24"/>
          <w:szCs w:val="24"/>
        </w:rPr>
        <w:t>, and within those from</w:t>
      </w:r>
      <w:r w:rsidRPr="00AF7963">
        <w:rPr>
          <w:rFonts w:ascii="Times New Roman" w:hAnsi="Times New Roman" w:cs="Times New Roman"/>
          <w:sz w:val="24"/>
          <w:szCs w:val="24"/>
        </w:rPr>
        <w:t xml:space="preserve"> diverse ethnic, racial and cultural backgrounds </w:t>
      </w:r>
      <w:r>
        <w:rPr>
          <w:rFonts w:ascii="Times New Roman" w:hAnsi="Times New Roman" w:cs="Times New Roman"/>
          <w:noProof/>
          <w:sz w:val="24"/>
          <w:szCs w:val="24"/>
        </w:rPr>
        <w:t>(e.g.</w:t>
      </w:r>
      <w:r w:rsidR="00736ABB">
        <w:rPr>
          <w:rFonts w:ascii="Times New Roman" w:hAnsi="Times New Roman" w:cs="Times New Roman"/>
          <w:noProof/>
          <w:sz w:val="24"/>
          <w:szCs w:val="24"/>
        </w:rPr>
        <w:t xml:space="preserve"> </w:t>
      </w:r>
      <w:hyperlink w:anchor="_ENREF_40" w:tooltip="Hudson, 2007 #629" w:history="1">
        <w:r w:rsidR="00B85A81">
          <w:rPr>
            <w:rFonts w:ascii="Times New Roman" w:hAnsi="Times New Roman" w:cs="Times New Roman"/>
            <w:noProof/>
            <w:sz w:val="24"/>
            <w:szCs w:val="24"/>
          </w:rPr>
          <w:fldChar w:fldCharType="begin"/>
        </w:r>
        <w:r w:rsidR="00B85A81">
          <w:rPr>
            <w:rFonts w:ascii="Times New Roman" w:hAnsi="Times New Roman" w:cs="Times New Roman"/>
            <w:noProof/>
            <w:sz w:val="24"/>
            <w:szCs w:val="24"/>
          </w:rPr>
          <w:instrText xml:space="preserve"> ADDIN EN.CITE &lt;EndNote&gt;&lt;Cite AuthorYear="1"&gt;&lt;Author&gt;Hudson&lt;/Author&gt;&lt;Year&gt;2007&lt;/Year&gt;&lt;RecNum&gt;629&lt;/RecNum&gt;&lt;DisplayText&gt;Hudson, Hiripi, Pope, and Kessler (2007)&lt;/DisplayText&gt;&lt;record&gt;&lt;rec-number&gt;629&lt;/rec-number&gt;&lt;foreign-keys&gt;&lt;key app="EN" db-id="5fxsat9d8zzpfners27xt0fgwr52xzrwfsvz" timestamp="0"&gt;629&lt;/key&gt;&lt;/foreign-keys&gt;&lt;ref-type name="Journal Article"&gt;17&lt;/ref-type&gt;&lt;contributors&gt;&lt;authors&gt;&lt;author&gt;Hudson, James I.&lt;/author&gt;&lt;author&gt;Hiripi, Eva&lt;/author&gt;&lt;author&gt;Pope, Harrison G., Jr.&lt;/author&gt;&lt;author&gt;Kessler, Ronald C.&lt;/author&gt;&lt;/authors&gt;&lt;/contributors&gt;&lt;auth-address&gt;Hudson, James I., Biological Psychiatry Laboratory, McLean Hospital 115 Mill Street, Belmont, MA, US, 02478, jhudson@mclean.harvard.edu&lt;/auth-address&gt;&lt;titles&gt;&lt;title&gt;The Prevalence and Correlates of Eating Disorders in the National Comorbidity Survey Replication&lt;/title&gt;&lt;secondary-title&gt;Biological Psychiatry&lt;/secondary-title&gt;&lt;/titles&gt;&lt;pages&gt;348-358&lt;/pages&gt;&lt;volume&gt;61&lt;/volume&gt;&lt;number&gt;3&lt;/number&gt;&lt;keywords&gt;&lt;keyword&gt;anorexia nervosa&lt;/keyword&gt;&lt;keyword&gt;binge eating disorder&lt;/keyword&gt;&lt;keyword&gt;bulimia nervosa&lt;/keyword&gt;&lt;keyword&gt;eating disorders&lt;/keyword&gt;&lt;keyword&gt;epidemiology&lt;/keyword&gt;&lt;keyword&gt;national comorbidity survey replication&lt;/keyword&gt;&lt;keyword&gt;Binge Eating&lt;/keyword&gt;&lt;keyword&gt;Bulimia&lt;/keyword&gt;&lt;keyword&gt;Comorbidity&lt;/keyword&gt;&lt;keyword&gt;Psychopathology&lt;/keyword&gt;&lt;keyword&gt;Surveys&lt;/keyword&gt;&lt;/keywords&gt;&lt;dates&gt;&lt;year&gt;2007&lt;/year&gt;&lt;/dates&gt;&lt;pub-location&gt;Netherlands&lt;/pub-location&gt;&lt;publisher&gt;Elsevier Science&lt;/publisher&gt;&lt;isbn&gt;0006-3223&lt;/isbn&gt;&lt;accession-num&gt;2007-01740-019. PMID: 16815322. First Author &amp;amp; Affiliation: Hudson, James I.&lt;/accession-num&gt;&lt;urls&gt;&lt;related-urls&gt;&lt;url&gt;http://search.ebscohost.com/login.aspx?direct=true&amp;amp;db=psyh&amp;amp;AN=2007-01740-019&amp;amp;site=ehost-live&lt;/url&gt;&lt;url&gt;jhudson@mclean.harvard.edu&lt;/url&gt;&lt;/related-urls&gt;&lt;/urls&gt;&lt;electronic-resource-num&gt;10.1016/j.biopsych.2006.03.040&lt;/electronic-resource-num&gt;&lt;remote-database-name&gt;psyh&lt;/remote-database-name&gt;&lt;remote-database-provider&gt;EBSCOhost&lt;/remote-database-provider&gt;&lt;/record&gt;&lt;/Cite&gt;&lt;/EndNote&gt;</w:instrText>
        </w:r>
        <w:r w:rsidR="00B85A81">
          <w:rPr>
            <w:rFonts w:ascii="Times New Roman" w:hAnsi="Times New Roman" w:cs="Times New Roman"/>
            <w:noProof/>
            <w:sz w:val="24"/>
            <w:szCs w:val="24"/>
          </w:rPr>
          <w:fldChar w:fldCharType="separate"/>
        </w:r>
        <w:r w:rsidR="00B85A81">
          <w:rPr>
            <w:rFonts w:ascii="Times New Roman" w:hAnsi="Times New Roman" w:cs="Times New Roman"/>
            <w:noProof/>
            <w:sz w:val="24"/>
            <w:szCs w:val="24"/>
          </w:rPr>
          <w:t>Hudson, Hiripi, Pope</w:t>
        </w:r>
        <w:r w:rsidR="00586CA0">
          <w:rPr>
            <w:rFonts w:ascii="Times New Roman" w:hAnsi="Times New Roman" w:cs="Times New Roman"/>
            <w:noProof/>
            <w:sz w:val="24"/>
            <w:szCs w:val="24"/>
          </w:rPr>
          <w:t>,</w:t>
        </w:r>
        <w:r w:rsidR="004C0FB4">
          <w:rPr>
            <w:rFonts w:ascii="Times New Roman" w:hAnsi="Times New Roman" w:cs="Times New Roman"/>
            <w:noProof/>
            <w:sz w:val="24"/>
            <w:szCs w:val="24"/>
          </w:rPr>
          <w:t xml:space="preserve"> &amp; </w:t>
        </w:r>
        <w:r w:rsidR="00B85A81">
          <w:rPr>
            <w:rFonts w:ascii="Times New Roman" w:hAnsi="Times New Roman" w:cs="Times New Roman"/>
            <w:noProof/>
            <w:sz w:val="24"/>
            <w:szCs w:val="24"/>
          </w:rPr>
          <w:t>Kessler</w:t>
        </w:r>
        <w:r w:rsidR="004C0FB4">
          <w:rPr>
            <w:rFonts w:ascii="Times New Roman" w:hAnsi="Times New Roman" w:cs="Times New Roman"/>
            <w:noProof/>
            <w:sz w:val="24"/>
            <w:szCs w:val="24"/>
          </w:rPr>
          <w:t>,</w:t>
        </w:r>
        <w:r w:rsidR="00B85A81">
          <w:rPr>
            <w:rFonts w:ascii="Times New Roman" w:hAnsi="Times New Roman" w:cs="Times New Roman"/>
            <w:noProof/>
            <w:sz w:val="24"/>
            <w:szCs w:val="24"/>
          </w:rPr>
          <w:t xml:space="preserve"> 2007</w:t>
        </w:r>
        <w:r w:rsidR="00B85A81">
          <w:rPr>
            <w:rFonts w:ascii="Times New Roman" w:hAnsi="Times New Roman" w:cs="Times New Roman"/>
            <w:noProof/>
            <w:sz w:val="24"/>
            <w:szCs w:val="24"/>
          </w:rPr>
          <w:fldChar w:fldCharType="end"/>
        </w:r>
      </w:hyperlink>
      <w:r w:rsidR="004D4B81">
        <w:rPr>
          <w:rFonts w:ascii="Times New Roman" w:hAnsi="Times New Roman" w:cs="Times New Roman"/>
          <w:noProof/>
          <w:sz w:val="24"/>
          <w:szCs w:val="24"/>
        </w:rPr>
        <w:t xml:space="preserve">; </w:t>
      </w:r>
      <w:hyperlink w:anchor="_ENREF_47" w:tooltip="Miller, 2001 #524" w:history="1">
        <w:r w:rsidR="00B85A81">
          <w:rPr>
            <w:rFonts w:ascii="Times New Roman" w:hAnsi="Times New Roman" w:cs="Times New Roman"/>
            <w:noProof/>
            <w:sz w:val="24"/>
            <w:szCs w:val="24"/>
          </w:rPr>
          <w:fldChar w:fldCharType="begin"/>
        </w:r>
        <w:r w:rsidR="00B85A81">
          <w:rPr>
            <w:rFonts w:ascii="Times New Roman" w:hAnsi="Times New Roman" w:cs="Times New Roman"/>
            <w:noProof/>
            <w:sz w:val="24"/>
            <w:szCs w:val="24"/>
          </w:rPr>
          <w:instrText xml:space="preserve"> ADDIN EN.CITE &lt;EndNote&gt;&lt;Cite AuthorYear="1"&gt;&lt;Author&gt;Miller&lt;/Author&gt;&lt;Year&gt;2001&lt;/Year&gt;&lt;RecNum&gt;524&lt;/RecNum&gt;&lt;DisplayText&gt;M. N. Miller and Pumariega (2001)&lt;/DisplayText&gt;&lt;record&gt;&lt;rec-number&gt;524&lt;/rec-number&gt;&lt;foreign-keys&gt;&lt;key app="EN" db-id="5fxsat9d8zzpfners27xt0fgwr52xzrwfsvz" timestamp="0"&gt;524&lt;/key&gt;&lt;/foreign-keys&gt;&lt;ref-type name="Journal Article"&gt;17&lt;/ref-type&gt;&lt;contributors&gt;&lt;authors&gt;&lt;author&gt;Miller, M.N.&lt;/author&gt;&lt;author&gt;Pumariega, A.J.&lt;/author&gt;&lt;/authors&gt;&lt;/contributors&gt;&lt;titles&gt;&lt;title&gt;Culture and eating disorders: A historical and cross-cultural review&lt;/title&gt;&lt;secondary-title&gt;Psychiatry: Interpersonal and Biological Processes&lt;/secondary-title&gt;&lt;/titles&gt;&lt;pages&gt;93-110&lt;/pages&gt;&lt;volume&gt;64&lt;/volume&gt;&lt;number&gt;2&lt;/number&gt;&lt;keywords&gt;&lt;keyword&gt;eating disorders&lt;/keyword&gt;&lt;keyword&gt;etiological factors&lt;/keyword&gt;&lt;keyword&gt;culture&lt;/keyword&gt;&lt;keyword&gt;history&lt;/keyword&gt;&lt;keyword&gt;cross-cultural experiences&lt;/keyword&gt;&lt;keyword&gt;Etiology&lt;/keyword&gt;&lt;keyword&gt;Sociocultural Factors&lt;/keyword&gt;&lt;keyword&gt;Cross Cultural Differences&lt;/keyword&gt;&lt;/keywords&gt;&lt;dates&gt;&lt;year&gt;2001&lt;/year&gt;&lt;/dates&gt;&lt;pub-location&gt;US&lt;/pub-location&gt;&lt;publisher&gt;Guilford Publications&lt;/publisher&gt;&lt;isbn&gt;1943-281X&amp;#xD;0033-2747&lt;/isbn&gt;&lt;accession-num&gt;2001-07936-001. First Author &amp;amp; Affiliation: Miller, Merry N.&lt;/accession-num&gt;&lt;urls&gt;&lt;related-urls&gt;&lt;url&gt;http://search.ebscohost.com/login.aspx?direct=true&amp;amp;db=psyh&amp;amp;AN=2001-07936-001&amp;amp;site=ehost-live&lt;/url&gt;&lt;url&gt;millerm@etsu.edu&lt;/url&gt;&lt;/related-urls&gt;&lt;/urls&gt;&lt;electronic-resource-num&gt;10.1521/psyc.64.2.93.18621&lt;/electronic-resource-num&gt;&lt;remote-database-name&gt;psyh&lt;/remote-database-name&gt;&lt;remote-database-provider&gt;EBSCOhost&lt;/remote-database-provider&gt;&lt;/record&gt;&lt;/Cite&gt;&lt;/EndNote&gt;</w:instrText>
        </w:r>
        <w:r w:rsidR="00B85A81">
          <w:rPr>
            <w:rFonts w:ascii="Times New Roman" w:hAnsi="Times New Roman" w:cs="Times New Roman"/>
            <w:noProof/>
            <w:sz w:val="24"/>
            <w:szCs w:val="24"/>
          </w:rPr>
          <w:fldChar w:fldCharType="separate"/>
        </w:r>
        <w:r w:rsidR="00B85A81">
          <w:rPr>
            <w:rFonts w:ascii="Times New Roman" w:hAnsi="Times New Roman" w:cs="Times New Roman"/>
            <w:noProof/>
            <w:sz w:val="24"/>
            <w:szCs w:val="24"/>
          </w:rPr>
          <w:t xml:space="preserve">Miller </w:t>
        </w:r>
        <w:r w:rsidR="007030B8">
          <w:rPr>
            <w:rFonts w:ascii="Times New Roman" w:hAnsi="Times New Roman" w:cs="Times New Roman"/>
            <w:noProof/>
            <w:sz w:val="24"/>
            <w:szCs w:val="24"/>
          </w:rPr>
          <w:t xml:space="preserve">&amp; </w:t>
        </w:r>
        <w:r w:rsidR="00B85A81">
          <w:rPr>
            <w:rFonts w:ascii="Times New Roman" w:hAnsi="Times New Roman" w:cs="Times New Roman"/>
            <w:noProof/>
            <w:sz w:val="24"/>
            <w:szCs w:val="24"/>
          </w:rPr>
          <w:t>Pumariega</w:t>
        </w:r>
        <w:r w:rsidR="007030B8">
          <w:rPr>
            <w:rFonts w:ascii="Times New Roman" w:hAnsi="Times New Roman" w:cs="Times New Roman"/>
            <w:noProof/>
            <w:sz w:val="24"/>
            <w:szCs w:val="24"/>
          </w:rPr>
          <w:t xml:space="preserve">, </w:t>
        </w:r>
        <w:r w:rsidR="00B85A81">
          <w:rPr>
            <w:rFonts w:ascii="Times New Roman" w:hAnsi="Times New Roman" w:cs="Times New Roman"/>
            <w:noProof/>
            <w:sz w:val="24"/>
            <w:szCs w:val="24"/>
          </w:rPr>
          <w:t>2001)</w:t>
        </w:r>
        <w:r w:rsidR="00B85A81">
          <w:rPr>
            <w:rFonts w:ascii="Times New Roman" w:hAnsi="Times New Roman" w:cs="Times New Roman"/>
            <w:noProof/>
            <w:sz w:val="24"/>
            <w:szCs w:val="24"/>
          </w:rPr>
          <w:fldChar w:fldCharType="end"/>
        </w:r>
      </w:hyperlink>
      <w:r>
        <w:rPr>
          <w:rFonts w:ascii="Times New Roman" w:hAnsi="Times New Roman" w:cs="Times New Roman"/>
          <w:sz w:val="24"/>
          <w:szCs w:val="24"/>
        </w:rPr>
        <w:t>.  The generalis</w:t>
      </w:r>
      <w:r w:rsidRPr="00AF7963">
        <w:rPr>
          <w:rFonts w:ascii="Times New Roman" w:hAnsi="Times New Roman" w:cs="Times New Roman"/>
          <w:sz w:val="24"/>
          <w:szCs w:val="24"/>
        </w:rPr>
        <w:t xml:space="preserve">ability of these results is therefore narrow.  Additionally, the reliance on clinician </w:t>
      </w:r>
      <w:r>
        <w:rPr>
          <w:rFonts w:ascii="Times New Roman" w:hAnsi="Times New Roman" w:cs="Times New Roman"/>
          <w:sz w:val="24"/>
          <w:szCs w:val="24"/>
        </w:rPr>
        <w:t>rating</w:t>
      </w:r>
      <w:r w:rsidR="00D72C64">
        <w:rPr>
          <w:rFonts w:ascii="Times New Roman" w:hAnsi="Times New Roman" w:cs="Times New Roman"/>
          <w:sz w:val="24"/>
          <w:szCs w:val="24"/>
        </w:rPr>
        <w:t>s</w:t>
      </w:r>
      <w:r w:rsidRPr="00AF7963">
        <w:rPr>
          <w:rFonts w:ascii="Times New Roman" w:hAnsi="Times New Roman" w:cs="Times New Roman"/>
          <w:sz w:val="24"/>
          <w:szCs w:val="24"/>
        </w:rPr>
        <w:t xml:space="preserve"> and</w:t>
      </w:r>
      <w:r w:rsidR="001E75F8">
        <w:rPr>
          <w:rFonts w:ascii="Times New Roman" w:hAnsi="Times New Roman" w:cs="Times New Roman"/>
          <w:sz w:val="24"/>
          <w:szCs w:val="24"/>
        </w:rPr>
        <w:t>,</w:t>
      </w:r>
      <w:r w:rsidRPr="00AF7963">
        <w:rPr>
          <w:rFonts w:ascii="Times New Roman" w:hAnsi="Times New Roman" w:cs="Times New Roman"/>
          <w:sz w:val="24"/>
          <w:szCs w:val="24"/>
        </w:rPr>
        <w:t xml:space="preserve"> at times</w:t>
      </w:r>
      <w:r w:rsidR="001E75F8">
        <w:rPr>
          <w:rFonts w:ascii="Times New Roman" w:hAnsi="Times New Roman" w:cs="Times New Roman"/>
          <w:sz w:val="24"/>
          <w:szCs w:val="24"/>
        </w:rPr>
        <w:t>,</w:t>
      </w:r>
      <w:r w:rsidRPr="00AF7963">
        <w:rPr>
          <w:rFonts w:ascii="Times New Roman" w:hAnsi="Times New Roman" w:cs="Times New Roman"/>
          <w:sz w:val="24"/>
          <w:szCs w:val="24"/>
        </w:rPr>
        <w:t xml:space="preserve"> un</w:t>
      </w:r>
      <w:ins w:id="173" w:author="Maguire N.J." w:date="2017-06-11T23:05:00Z">
        <w:r w:rsidR="00190AB3">
          <w:rPr>
            <w:rFonts w:ascii="Times New Roman" w:hAnsi="Times New Roman" w:cs="Times New Roman"/>
            <w:sz w:val="24"/>
            <w:szCs w:val="24"/>
          </w:rPr>
          <w:t>-</w:t>
        </w:r>
      </w:ins>
      <w:r w:rsidRPr="00AF7963">
        <w:rPr>
          <w:rFonts w:ascii="Times New Roman" w:hAnsi="Times New Roman" w:cs="Times New Roman"/>
          <w:sz w:val="24"/>
          <w:szCs w:val="24"/>
        </w:rPr>
        <w:t xml:space="preserve">validated questionnaires </w:t>
      </w:r>
      <w:r w:rsidRPr="00AF7963">
        <w:rPr>
          <w:rFonts w:ascii="Times New Roman" w:hAnsi="Times New Roman" w:cs="Times New Roman"/>
          <w:noProof/>
          <w:sz w:val="24"/>
          <w:szCs w:val="24"/>
        </w:rPr>
        <w:t xml:space="preserve">(e.g. </w:t>
      </w:r>
      <w:hyperlink w:anchor="_ENREF_34" w:tooltip="Ghaderi, 2000 #360" w:history="1">
        <w:r w:rsidR="00B85A81">
          <w:rPr>
            <w:rFonts w:ascii="Times New Roman" w:hAnsi="Times New Roman" w:cs="Times New Roman"/>
            <w:noProof/>
            <w:sz w:val="24"/>
            <w:szCs w:val="24"/>
          </w:rPr>
          <w:fldChar w:fldCharType="begin"/>
        </w:r>
        <w:r w:rsidR="00B85A81">
          <w:rPr>
            <w:rFonts w:ascii="Times New Roman" w:hAnsi="Times New Roman" w:cs="Times New Roman"/>
            <w:noProof/>
            <w:sz w:val="24"/>
            <w:szCs w:val="24"/>
          </w:rPr>
          <w:instrText xml:space="preserve"> ADDIN EN.CITE &lt;EndNote&gt;&lt;Cite AuthorYear="1"&gt;&lt;Author&gt;Ghaderi&lt;/Author&gt;&lt;Year&gt;2000&lt;/Year&gt;&lt;RecNum&gt;360&lt;/RecNum&gt;&lt;DisplayText&gt;Ghaderi and Scott (2000)&lt;/DisplayText&gt;&lt;record&gt;&lt;rec-number&gt;360&lt;/rec-number&gt;&lt;foreign-keys&gt;&lt;key app="EN" db-id="5fxsat9d8zzpfners27xt0fgwr52xzrwfsvz" timestamp="0"&gt;360&lt;/key&gt;&lt;/foreign-keys&gt;&lt;ref-type name="Journal Article"&gt;17&lt;/ref-type&gt;&lt;contributors&gt;&lt;authors&gt;&lt;author&gt;Ghaderi, A.&lt;/author&gt;&lt;author&gt;Scott, B.&lt;/author&gt;&lt;/authors&gt;&lt;/contributors&gt;&lt;titles&gt;&lt;title&gt;The Big Five and eating disorders: A prospective study in the general population&lt;/title&gt;&lt;secondary-title&gt;European Journal of Personality&lt;/secondary-title&gt;&lt;/titles&gt;&lt;periodical&gt;&lt;full-title&gt;European Journal of Personality&lt;/full-title&gt;&lt;/periodical&gt;&lt;pages&gt;311-323&lt;/pages&gt;&lt;volume&gt;14&lt;/volume&gt;&lt;number&gt;4&lt;/number&gt;&lt;dates&gt;&lt;year&gt;2000&lt;/year&gt;&lt;pub-dates&gt;&lt;date&gt;Jul-Aug&lt;/date&gt;&lt;/pub-dates&gt;&lt;/dates&gt;&lt;isbn&gt;0890-2070&lt;/isbn&gt;&lt;accession-num&gt;WOS:000088989000003&lt;/accession-num&gt;&lt;urls&gt;&lt;related-urls&gt;&lt;url&gt;&amp;lt;Go to ISI&amp;gt;://WOS:000088989000003&lt;/url&gt;&lt;/related-urls&gt;&lt;/urls&gt;&lt;electronic-resource-num&gt;10.1002/1099-0984(200007/08)14:4&amp;lt;311::aid-per378&amp;gt;3.0.co;2-8&lt;/electronic-resource-num&gt;&lt;/record&gt;&lt;/Cite&gt;&lt;/EndNote&gt;</w:instrText>
        </w:r>
        <w:r w:rsidR="00B85A81">
          <w:rPr>
            <w:rFonts w:ascii="Times New Roman" w:hAnsi="Times New Roman" w:cs="Times New Roman"/>
            <w:noProof/>
            <w:sz w:val="24"/>
            <w:szCs w:val="24"/>
          </w:rPr>
          <w:fldChar w:fldCharType="separate"/>
        </w:r>
        <w:r w:rsidR="00B85A81">
          <w:rPr>
            <w:rFonts w:ascii="Times New Roman" w:hAnsi="Times New Roman" w:cs="Times New Roman"/>
            <w:noProof/>
            <w:sz w:val="24"/>
            <w:szCs w:val="24"/>
          </w:rPr>
          <w:t xml:space="preserve">Ghaderi </w:t>
        </w:r>
        <w:r w:rsidR="001E75F8">
          <w:rPr>
            <w:rFonts w:ascii="Times New Roman" w:hAnsi="Times New Roman" w:cs="Times New Roman"/>
            <w:noProof/>
            <w:sz w:val="24"/>
            <w:szCs w:val="24"/>
          </w:rPr>
          <w:t>&amp;</w:t>
        </w:r>
        <w:r w:rsidR="00B85A81">
          <w:rPr>
            <w:rFonts w:ascii="Times New Roman" w:hAnsi="Times New Roman" w:cs="Times New Roman"/>
            <w:noProof/>
            <w:sz w:val="24"/>
            <w:szCs w:val="24"/>
          </w:rPr>
          <w:t xml:space="preserve"> Scott</w:t>
        </w:r>
        <w:r w:rsidR="001E75F8">
          <w:rPr>
            <w:rFonts w:ascii="Times New Roman" w:hAnsi="Times New Roman" w:cs="Times New Roman"/>
            <w:noProof/>
            <w:sz w:val="24"/>
            <w:szCs w:val="24"/>
          </w:rPr>
          <w:t xml:space="preserve">, </w:t>
        </w:r>
        <w:r w:rsidR="00B85A81">
          <w:rPr>
            <w:rFonts w:ascii="Times New Roman" w:hAnsi="Times New Roman" w:cs="Times New Roman"/>
            <w:noProof/>
            <w:sz w:val="24"/>
            <w:szCs w:val="24"/>
          </w:rPr>
          <w:t>2000</w:t>
        </w:r>
        <w:r w:rsidR="00B85A81">
          <w:rPr>
            <w:rFonts w:ascii="Times New Roman" w:hAnsi="Times New Roman" w:cs="Times New Roman"/>
            <w:noProof/>
            <w:sz w:val="24"/>
            <w:szCs w:val="24"/>
          </w:rPr>
          <w:fldChar w:fldCharType="end"/>
        </w:r>
      </w:hyperlink>
      <w:r w:rsidRPr="00AF7963">
        <w:rPr>
          <w:rFonts w:ascii="Times New Roman" w:hAnsi="Times New Roman" w:cs="Times New Roman"/>
          <w:noProof/>
          <w:sz w:val="24"/>
          <w:szCs w:val="24"/>
        </w:rPr>
        <w:t>)</w:t>
      </w:r>
      <w:r w:rsidRPr="00AF7963">
        <w:rPr>
          <w:rFonts w:ascii="Times New Roman" w:hAnsi="Times New Roman" w:cs="Times New Roman"/>
          <w:sz w:val="24"/>
          <w:szCs w:val="24"/>
        </w:rPr>
        <w:t xml:space="preserve"> suggests the need for replication with a range of validated measures across more than one rater.  </w:t>
      </w:r>
      <w:r w:rsidR="00BA3E36">
        <w:rPr>
          <w:rFonts w:ascii="Times New Roman" w:hAnsi="Times New Roman" w:cs="Times New Roman"/>
          <w:sz w:val="24"/>
          <w:szCs w:val="24"/>
        </w:rPr>
        <w:t>The sample sizes are low in some studies</w:t>
      </w:r>
      <w:r w:rsidR="00FF14E8">
        <w:rPr>
          <w:rFonts w:ascii="Times New Roman" w:hAnsi="Times New Roman" w:cs="Times New Roman"/>
          <w:sz w:val="24"/>
          <w:szCs w:val="24"/>
        </w:rPr>
        <w:t>,</w:t>
      </w:r>
      <w:r w:rsidR="00BA3E36">
        <w:rPr>
          <w:rFonts w:ascii="Times New Roman" w:hAnsi="Times New Roman" w:cs="Times New Roman"/>
          <w:sz w:val="24"/>
          <w:szCs w:val="24"/>
        </w:rPr>
        <w:t xml:space="preserve"> therefore findings require replication across larger</w:t>
      </w:r>
      <w:r w:rsidR="001E75F8">
        <w:rPr>
          <w:rFonts w:ascii="Times New Roman" w:hAnsi="Times New Roman" w:cs="Times New Roman"/>
          <w:sz w:val="24"/>
          <w:szCs w:val="24"/>
        </w:rPr>
        <w:t>,</w:t>
      </w:r>
      <w:r w:rsidR="00BA3E36">
        <w:rPr>
          <w:rFonts w:ascii="Times New Roman" w:hAnsi="Times New Roman" w:cs="Times New Roman"/>
          <w:sz w:val="24"/>
          <w:szCs w:val="24"/>
        </w:rPr>
        <w:t xml:space="preserve"> more representative samples.  T</w:t>
      </w:r>
      <w:r w:rsidRPr="00AF7963">
        <w:rPr>
          <w:rFonts w:ascii="Times New Roman" w:hAnsi="Times New Roman" w:cs="Times New Roman"/>
          <w:sz w:val="24"/>
          <w:szCs w:val="24"/>
        </w:rPr>
        <w:t xml:space="preserve">he PTSD literature at present comes from </w:t>
      </w:r>
      <w:r w:rsidR="00F8505C">
        <w:rPr>
          <w:rFonts w:ascii="Times New Roman" w:hAnsi="Times New Roman" w:cs="Times New Roman"/>
          <w:sz w:val="24"/>
          <w:szCs w:val="24"/>
        </w:rPr>
        <w:t xml:space="preserve">a small </w:t>
      </w:r>
      <w:r>
        <w:rPr>
          <w:rFonts w:ascii="Times New Roman" w:hAnsi="Times New Roman" w:cs="Times New Roman"/>
          <w:sz w:val="24"/>
          <w:szCs w:val="24"/>
        </w:rPr>
        <w:t>group of researchers, using</w:t>
      </w:r>
      <w:r w:rsidRPr="00AF7963">
        <w:rPr>
          <w:rFonts w:ascii="Times New Roman" w:hAnsi="Times New Roman" w:cs="Times New Roman"/>
          <w:sz w:val="24"/>
          <w:szCs w:val="24"/>
        </w:rPr>
        <w:t xml:space="preserve"> very specific subsamples of PTSD sufferers, therefore the results cannot be generalised to other samples.</w:t>
      </w:r>
      <w:r w:rsidR="001E75F8">
        <w:rPr>
          <w:rFonts w:ascii="Times New Roman" w:hAnsi="Times New Roman" w:cs="Times New Roman"/>
          <w:sz w:val="24"/>
          <w:szCs w:val="24"/>
        </w:rPr>
        <w:t xml:space="preserve"> </w:t>
      </w:r>
      <w:r w:rsidRPr="00AF7963">
        <w:rPr>
          <w:rFonts w:ascii="Times New Roman" w:hAnsi="Times New Roman" w:cs="Times New Roman"/>
          <w:sz w:val="24"/>
          <w:szCs w:val="24"/>
        </w:rPr>
        <w:t xml:space="preserve"> </w:t>
      </w:r>
      <w:r>
        <w:rPr>
          <w:rFonts w:ascii="Times New Roman" w:hAnsi="Times New Roman" w:cs="Times New Roman"/>
          <w:sz w:val="24"/>
          <w:szCs w:val="24"/>
        </w:rPr>
        <w:t>Finally, t</w:t>
      </w:r>
      <w:r w:rsidRPr="00AF7963">
        <w:rPr>
          <w:rFonts w:ascii="Times New Roman" w:hAnsi="Times New Roman" w:cs="Times New Roman"/>
          <w:sz w:val="24"/>
          <w:szCs w:val="24"/>
        </w:rPr>
        <w:t xml:space="preserve">he cross-sectional methods commonly used mean that inferences cannot be made </w:t>
      </w:r>
      <w:r>
        <w:rPr>
          <w:rFonts w:ascii="Times New Roman" w:hAnsi="Times New Roman" w:cs="Times New Roman"/>
          <w:sz w:val="24"/>
          <w:szCs w:val="24"/>
        </w:rPr>
        <w:t>about</w:t>
      </w:r>
      <w:r w:rsidRPr="00AF7963">
        <w:rPr>
          <w:rFonts w:ascii="Times New Roman" w:hAnsi="Times New Roman" w:cs="Times New Roman"/>
          <w:sz w:val="24"/>
          <w:szCs w:val="24"/>
        </w:rPr>
        <w:t xml:space="preserve"> the extent to which subtypes represent premorbid personality or the subsequent alteration of personality as a consequence of the trauma experienced </w:t>
      </w:r>
      <w:r w:rsidR="00736ABB">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&lt;EndNote&gt;&lt;Cite&gt;&lt;Author&gt;Miller&lt;/Author&gt;&lt;Year&gt;2007&lt;/Year&gt;&lt;RecNum&gt;374&lt;/RecNum&gt;&lt;DisplayText&gt;(M. W. Miller &amp;amp; Resick, 2007)&lt;/DisplayText&gt;&lt;record&gt;&lt;rec-number&gt;374&lt;/rec-number&gt;&lt;foreign-keys&gt;&lt;key app="EN" db-id="5fxsat9d8zzpfners27xt0fgwr52xzrwfsvz" timestamp="0"&gt;374&lt;/key&gt;&lt;/foreign-keys&gt;&lt;ref-type name="Journal Article"&gt;17&lt;/ref-type&gt;&lt;contributors&gt;&lt;authors&gt;&lt;author&gt;Miller, M.W.&lt;/author&gt;&lt;author&gt;Resick, P. A.&lt;/author&gt;&lt;/authors&gt;&lt;/contributors&gt;&lt;auth-address&gt;Miller, Mark W., National Center for PTSD, VA Boston Healthcare System 150 S. Huntington Ave. (116B-2), Boston, MA, US, 02130, mark.miller5@va.gov&lt;/auth-address&gt;&lt;titles&gt;&lt;title&gt;Internalizing and externalizing subtypes in female sexual assault survivors: Implications for the understanding of complex PTSD&lt;/title&gt;&lt;secondary-title&gt;Behavior Therapy&lt;/secondary-title&gt;&lt;/titles&gt;&lt;pages&gt;58-71&lt;/pages&gt;&lt;volume&gt;38&lt;/volume&gt;&lt;number&gt;1&lt;/number&gt;&lt;keywords&gt;&lt;keyword&gt;female sexual assault survivors&lt;/keyword&gt;&lt;keyword&gt;posttraumatic stress disorder&lt;/keyword&gt;&lt;keyword&gt;PTSD&lt;/keyword&gt;&lt;keyword&gt;internalizers&lt;/keyword&gt;&lt;keyword&gt;externalizers&lt;/keyword&gt;&lt;keyword&gt;subtypes&lt;/keyword&gt;&lt;keyword&gt;Externalization&lt;/keyword&gt;&lt;keyword&gt;Internalization&lt;/keyword&gt;&lt;keyword&gt;Posttraumatic Stress Disorder&lt;/keyword&gt;&lt;keyword&gt;Rape&lt;/keyword&gt;&lt;keyword&gt;Subtypes (Disorders)&lt;/keyword&gt;&lt;keyword&gt;Survivors&lt;/keyword&gt;&lt;/keywords&gt;&lt;dates&gt;&lt;year&gt;2007&lt;/year&gt;&lt;/dates&gt;&lt;pub-location&gt;Netherlands&lt;/pub-location&gt;&lt;publisher&gt;Elsevier Science&lt;/publisher&gt;&lt;isbn&gt;0005-7894&lt;/isbn&gt;&lt;accession-num&gt;2007-07485-005. PMID: 17292695. First Author &amp;amp; Affiliation: Miller, Mark W.&lt;/accession-num&gt;&lt;urls&gt;&lt;related-urls&gt;&lt;url&gt;http://search.ebscohost.com/login.aspx?direct=true&amp;amp;db=psyh&amp;amp;AN=2007-07485-005&amp;amp;site=ehost-live&lt;/url&gt;&lt;url&gt;mark.miller5@va.gov&lt;/url&gt;&lt;/related-urls&gt;&lt;/urls&gt;&lt;electronic-resource-num&gt;10.1016/j.beth.2006.04.003&lt;/electronic-resource-num&gt;&lt;remote-database-name&gt;psyh&lt;/remote-database-name&gt;&lt;remote-database-provider&gt;EBSCOhost&lt;/remote-database-provider&gt;&lt;/record&gt;&lt;/Cite&gt;&lt;/EndNote&gt;</w:instrText>
      </w:r>
      <w:r w:rsidR="00736ABB">
        <w:rPr>
          <w:rFonts w:ascii="Times New Roman" w:hAnsi="Times New Roman" w:cs="Times New Roman"/>
          <w:noProof/>
          <w:sz w:val="24"/>
          <w:szCs w:val="24"/>
        </w:rPr>
        <w:fldChar w:fldCharType="separate"/>
      </w:r>
      <w:r w:rsidR="00736ABB">
        <w:rPr>
          <w:rFonts w:ascii="Times New Roman" w:hAnsi="Times New Roman" w:cs="Times New Roman"/>
          <w:noProof/>
          <w:sz w:val="24"/>
          <w:szCs w:val="24"/>
        </w:rPr>
        <w:t>(</w:t>
      </w:r>
      <w:hyperlink w:anchor="_ENREF_50" w:tooltip="Miller, 2007 #374" w:history="1">
        <w:r w:rsidR="00B85A81">
          <w:rPr>
            <w:rFonts w:ascii="Times New Roman" w:hAnsi="Times New Roman" w:cs="Times New Roman"/>
            <w:noProof/>
            <w:sz w:val="24"/>
            <w:szCs w:val="24"/>
          </w:rPr>
          <w:t>Miller &amp; Resick, 2007</w:t>
        </w:r>
      </w:hyperlink>
      <w:r w:rsidR="00736ABB">
        <w:rPr>
          <w:rFonts w:ascii="Times New Roman" w:hAnsi="Times New Roman" w:cs="Times New Roman"/>
          <w:noProof/>
          <w:sz w:val="24"/>
          <w:szCs w:val="24"/>
        </w:rPr>
        <w:t>)</w:t>
      </w:r>
      <w:r w:rsidR="00736ABB">
        <w:rPr>
          <w:rFonts w:ascii="Times New Roman" w:hAnsi="Times New Roman" w:cs="Times New Roman"/>
          <w:noProof/>
          <w:sz w:val="24"/>
          <w:szCs w:val="24"/>
        </w:rPr>
        <w:fldChar w:fldCharType="end"/>
      </w:r>
      <w:r>
        <w:rPr>
          <w:rFonts w:ascii="Times New Roman" w:hAnsi="Times New Roman" w:cs="Times New Roman"/>
          <w:sz w:val="24"/>
          <w:szCs w:val="24"/>
        </w:rPr>
        <w:t>.</w:t>
      </w:r>
    </w:p>
    <w:p w14:paraId="021F5A2C" w14:textId="77777777" w:rsidR="00D72C64" w:rsidRPr="00AF7963" w:rsidDel="00137CFA" w:rsidRDefault="00D72C64" w:rsidP="001F44B0">
      <w:pPr>
        <w:spacing w:after="0" w:line="480" w:lineRule="auto"/>
        <w:jc w:val="both"/>
        <w:rPr>
          <w:del w:id="174" w:author="Microsoft Office User" w:date="2017-07-13T17:32:00Z"/>
          <w:rFonts w:ascii="Times New Roman" w:hAnsi="Times New Roman" w:cs="Times New Roman"/>
          <w:sz w:val="24"/>
          <w:szCs w:val="24"/>
        </w:rPr>
      </w:pPr>
    </w:p>
    <w:p w14:paraId="54ABC50D" w14:textId="77777777" w:rsidR="003A4C53" w:rsidRPr="00AF7963" w:rsidRDefault="003A4C53" w:rsidP="00137CFA">
      <w:pPr>
        <w:spacing w:after="0" w:line="480" w:lineRule="auto"/>
        <w:ind w:firstLine="720"/>
        <w:jc w:val="both"/>
        <w:rPr>
          <w:rFonts w:ascii="Times New Roman" w:hAnsi="Times New Roman" w:cs="Times New Roman"/>
          <w:sz w:val="24"/>
          <w:szCs w:val="24"/>
        </w:rPr>
        <w:pPrChange w:id="175" w:author="Microsoft Office User" w:date="2017-07-13T17:32:00Z">
          <w:pPr>
            <w:spacing w:after="0" w:line="480" w:lineRule="auto"/>
            <w:jc w:val="both"/>
          </w:pPr>
        </w:pPrChange>
      </w:pPr>
    </w:p>
    <w:p w14:paraId="5CB354F2" w14:textId="77777777" w:rsidR="003A4C53" w:rsidRDefault="003A4C53" w:rsidP="001F44B0">
      <w:pPr>
        <w:pStyle w:val="Heading1"/>
        <w:spacing w:line="480" w:lineRule="auto"/>
        <w:jc w:val="both"/>
        <w:rPr>
          <w:rFonts w:cs="Times New Roman"/>
          <w:szCs w:val="24"/>
        </w:rPr>
      </w:pPr>
      <w:r w:rsidRPr="00AF7963">
        <w:rPr>
          <w:rFonts w:cs="Times New Roman"/>
          <w:szCs w:val="24"/>
        </w:rPr>
        <w:t>Limitations of the Literature</w:t>
      </w:r>
    </w:p>
    <w:p w14:paraId="1F8AC183" w14:textId="58885479" w:rsidR="003A4C53" w:rsidRPr="00AF7963" w:rsidRDefault="001E75F8" w:rsidP="00BD243C">
      <w:pPr>
        <w:spacing w:after="0" w:line="480" w:lineRule="auto"/>
        <w:jc w:val="both"/>
        <w:rPr>
          <w:rFonts w:ascii="Times New Roman" w:hAnsi="Times New Roman" w:cs="Times New Roman"/>
          <w:sz w:val="24"/>
          <w:szCs w:val="24"/>
        </w:rPr>
      </w:pPr>
      <w:r>
        <w:tab/>
      </w:r>
      <w:r w:rsidR="003A4C53" w:rsidRPr="00AF7963">
        <w:rPr>
          <w:rFonts w:ascii="Times New Roman" w:hAnsi="Times New Roman" w:cs="Times New Roman"/>
          <w:sz w:val="24"/>
          <w:szCs w:val="24"/>
        </w:rPr>
        <w:t xml:space="preserve">The current literature review has demonstrated that the three personality prototypes replicated in developmental literature, based on the concepts of ego-control and ego-resiliency </w:t>
      </w:r>
      <w:r w:rsidR="003A4C53" w:rsidRPr="00AF7963">
        <w:rPr>
          <w:rFonts w:ascii="Times New Roman" w:hAnsi="Times New Roman" w:cs="Times New Roman"/>
          <w:noProof/>
          <w:sz w:val="24"/>
          <w:szCs w:val="24"/>
        </w:rPr>
        <w:t>(Block &amp; Block, 1980)</w:t>
      </w:r>
      <w:r w:rsidR="003A4C53">
        <w:rPr>
          <w:rFonts w:ascii="Times New Roman" w:hAnsi="Times New Roman" w:cs="Times New Roman"/>
          <w:sz w:val="24"/>
          <w:szCs w:val="24"/>
        </w:rPr>
        <w:t>,</w:t>
      </w:r>
      <w:r w:rsidR="003A4C53" w:rsidRPr="00AF7963">
        <w:rPr>
          <w:rFonts w:ascii="Times New Roman" w:hAnsi="Times New Roman" w:cs="Times New Roman"/>
          <w:sz w:val="24"/>
          <w:szCs w:val="24"/>
        </w:rPr>
        <w:t xml:space="preserve"> are largely replicable within adult populations and show utility </w:t>
      </w:r>
      <w:r w:rsidR="00C3379B">
        <w:rPr>
          <w:rFonts w:ascii="Times New Roman" w:hAnsi="Times New Roman" w:cs="Times New Roman"/>
          <w:sz w:val="24"/>
          <w:szCs w:val="24"/>
        </w:rPr>
        <w:t>for</w:t>
      </w:r>
      <w:r w:rsidR="003A4C53" w:rsidRPr="00AF7963">
        <w:rPr>
          <w:rFonts w:ascii="Times New Roman" w:hAnsi="Times New Roman" w:cs="Times New Roman"/>
          <w:sz w:val="24"/>
          <w:szCs w:val="24"/>
        </w:rPr>
        <w:t xml:space="preserve"> predicting and understand</w:t>
      </w:r>
      <w:r w:rsidR="003A4C53">
        <w:rPr>
          <w:rFonts w:ascii="Times New Roman" w:hAnsi="Times New Roman" w:cs="Times New Roman"/>
          <w:sz w:val="24"/>
          <w:szCs w:val="24"/>
        </w:rPr>
        <w:t>ing adult mental health problems, a</w:t>
      </w:r>
      <w:r>
        <w:rPr>
          <w:rFonts w:ascii="Times New Roman" w:hAnsi="Times New Roman" w:cs="Times New Roman"/>
          <w:sz w:val="24"/>
          <w:szCs w:val="24"/>
        </w:rPr>
        <w:t xml:space="preserve">s well as </w:t>
      </w:r>
      <w:r w:rsidR="003A4C53">
        <w:rPr>
          <w:rFonts w:ascii="Times New Roman" w:hAnsi="Times New Roman" w:cs="Times New Roman"/>
          <w:sz w:val="24"/>
          <w:szCs w:val="24"/>
        </w:rPr>
        <w:t xml:space="preserve">in guiding treatment </w:t>
      </w:r>
      <w:r w:rsidR="00C3379B">
        <w:rPr>
          <w:rFonts w:ascii="Times New Roman" w:hAnsi="Times New Roman" w:cs="Times New Roman"/>
          <w:sz w:val="24"/>
          <w:szCs w:val="24"/>
        </w:rPr>
        <w:t>to better</w:t>
      </w:r>
      <w:r w:rsidR="003A4C53">
        <w:rPr>
          <w:rFonts w:ascii="Times New Roman" w:hAnsi="Times New Roman" w:cs="Times New Roman"/>
          <w:sz w:val="24"/>
          <w:szCs w:val="24"/>
        </w:rPr>
        <w:t xml:space="preserve"> suit the needs of the individual</w:t>
      </w:r>
      <w:r w:rsidR="003A4C53" w:rsidRPr="00AF7963">
        <w:rPr>
          <w:rFonts w:ascii="Times New Roman" w:hAnsi="Times New Roman" w:cs="Times New Roman"/>
          <w:sz w:val="24"/>
          <w:szCs w:val="24"/>
        </w:rPr>
        <w:t xml:space="preserve">. </w:t>
      </w:r>
      <w:r w:rsidR="003A4C53">
        <w:rPr>
          <w:rFonts w:ascii="Times New Roman" w:hAnsi="Times New Roman" w:cs="Times New Roman"/>
          <w:sz w:val="24"/>
          <w:szCs w:val="24"/>
        </w:rPr>
        <w:t xml:space="preserve"> However, the findings are not quite this clear cut, and as </w:t>
      </w:r>
      <w:r w:rsidR="003A4C53" w:rsidRPr="00AF7963">
        <w:rPr>
          <w:rFonts w:ascii="Times New Roman" w:hAnsi="Times New Roman" w:cs="Times New Roman"/>
          <w:sz w:val="24"/>
          <w:szCs w:val="24"/>
        </w:rPr>
        <w:t xml:space="preserve">with </w:t>
      </w:r>
      <w:r w:rsidR="003A4C53">
        <w:rPr>
          <w:rFonts w:ascii="Times New Roman" w:hAnsi="Times New Roman" w:cs="Times New Roman"/>
          <w:sz w:val="24"/>
          <w:szCs w:val="24"/>
        </w:rPr>
        <w:t xml:space="preserve">any literature </w:t>
      </w:r>
      <w:r w:rsidR="003A4C53" w:rsidRPr="00AF7963">
        <w:rPr>
          <w:rFonts w:ascii="Times New Roman" w:hAnsi="Times New Roman" w:cs="Times New Roman"/>
          <w:sz w:val="24"/>
          <w:szCs w:val="24"/>
        </w:rPr>
        <w:t>there are limitations which require consideration.</w:t>
      </w:r>
      <w:r>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 The </w:t>
      </w:r>
      <w:r w:rsidR="003A4C53" w:rsidRPr="00AF7963">
        <w:rPr>
          <w:rFonts w:ascii="Times New Roman" w:hAnsi="Times New Roman" w:cs="Times New Roman"/>
          <w:sz w:val="24"/>
          <w:szCs w:val="24"/>
        </w:rPr>
        <w:lastRenderedPageBreak/>
        <w:t>limitations of individual studies have been discussed throughout the review</w:t>
      </w:r>
      <w:r>
        <w:rPr>
          <w:rFonts w:ascii="Times New Roman" w:hAnsi="Times New Roman" w:cs="Times New Roman"/>
          <w:sz w:val="24"/>
          <w:szCs w:val="24"/>
        </w:rPr>
        <w:t>,</w:t>
      </w:r>
      <w:r w:rsidR="003A4C53" w:rsidRPr="00AF7963">
        <w:rPr>
          <w:rFonts w:ascii="Times New Roman" w:hAnsi="Times New Roman" w:cs="Times New Roman"/>
          <w:sz w:val="24"/>
          <w:szCs w:val="24"/>
        </w:rPr>
        <w:t xml:space="preserve"> however a summary of the major overarching limitations will be presented.</w:t>
      </w:r>
    </w:p>
    <w:p w14:paraId="292E8819" w14:textId="6FAD5BD3" w:rsidR="003A4C53" w:rsidRPr="00AF7963" w:rsidRDefault="003A4C53" w:rsidP="00B85A81">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Firstly, although there is agreement that pe</w:t>
      </w:r>
      <w:r w:rsidR="003E5E60">
        <w:rPr>
          <w:rFonts w:ascii="Times New Roman" w:hAnsi="Times New Roman" w:cs="Times New Roman"/>
          <w:sz w:val="24"/>
          <w:szCs w:val="24"/>
        </w:rPr>
        <w:t>rsonality prototypes have fuzzy,</w:t>
      </w:r>
      <w:r w:rsidRPr="00AF7963">
        <w:rPr>
          <w:rFonts w:ascii="Times New Roman" w:hAnsi="Times New Roman" w:cs="Times New Roman"/>
          <w:sz w:val="24"/>
          <w:szCs w:val="24"/>
        </w:rPr>
        <w:t xml:space="preserve"> rather than discrete borders </w:t>
      </w:r>
      <w:r w:rsidR="00885CE2">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&lt;EndNote&gt;&lt;Cite&gt;&lt;Author&gt;Asendorpf&lt;/Author&gt;&lt;Year&gt;2001&lt;/Year&gt;&lt;RecNum&gt;336&lt;/RecNum&gt;&lt;DisplayText&gt;(Asendorpf, et al., 2001)&lt;/DisplayText&gt;&lt;record&gt;&lt;rec-number&gt;336&lt;/rec-number&gt;&lt;foreign-keys&gt;&lt;key app="EN" db-id="5fxsat9d8zzpfners27xt0fgwr52xzrwfsvz" timestamp="0"&gt;336&lt;/key&gt;&lt;/foreign-keys&gt;&lt;ref-type name="Journal Article"&gt;17&lt;/ref-type&gt;&lt;contributors&gt;&lt;authors&gt;&lt;author&gt;Asendorpf, J. B.&lt;/author&gt;&lt;author&gt;Borkenau, P.&lt;/author&gt;&lt;author&gt;Ostendorf, F.&lt;/author&gt;&lt;author&gt;Van Aken, M. A. G.&lt;/author&gt;&lt;/authors&gt;&lt;/contributors&gt;&lt;titles&gt;&lt;title&gt;Carving personality description at its joints: Confirmation of three replicable personality prototypes for both children and adults&lt;/title&gt;&lt;secondary-title&gt;European Journal of Personality&lt;/secondary-title&gt;&lt;/titles&gt;&lt;periodical&gt;&lt;full-title&gt;European Journal of Personality&lt;/full-title&gt;&lt;/periodical&gt;&lt;pages&gt;169-198&lt;/pages&gt;&lt;volume&gt;15&lt;/volume&gt;&lt;number&gt;3&lt;/number&gt;&lt;keywords&gt;&lt;keyword&gt;patterns of personality description&lt;/keyword&gt;&lt;keyword&gt;children&lt;/keyword&gt;&lt;keyword&gt;adults&lt;/keyword&gt;&lt;keyword&gt;Big Five personality model&lt;/keyword&gt;&lt;keyword&gt;Personality Correlates&lt;/keyword&gt;&lt;keyword&gt;Personality Processes&lt;/keyword&gt;&lt;keyword&gt;Personality&lt;/keyword&gt;&lt;keyword&gt;Five Factor Personality Model&lt;/keyword&gt;&lt;/keywords&gt;&lt;dates&gt;&lt;year&gt;2001&lt;/year&gt;&lt;/dates&gt;&lt;pub-location&gt;US&lt;/pub-location&gt;&lt;publisher&gt;John Wiley &amp;amp; Sons&lt;/publisher&gt;&lt;isbn&gt;1099-0984&amp;#xD;0890-2070&lt;/isbn&gt;&lt;accession-num&gt;2001-07589-001. First Author &amp;amp; Affiliation: Asendorpf, Jens B.&lt;/accession-num&gt;&lt;urls&gt;&lt;related-urls&gt;&lt;url&gt;http://search.ebscohost.com/login.aspx?direct=true&amp;amp;db=psyh&amp;amp;AN=2001-07589-001&amp;amp;site=ehost-live&lt;/url&gt;&lt;url&gt;asen@rz.hu-berlin.de&lt;/url&gt;&lt;/related-urls&gt;&lt;/urls&gt;&lt;electronic-resource-num&gt;10.1002/per.408&lt;/electronic-resource-num&gt;&lt;remote-database-name&gt;psyh&lt;/remote-database-name&gt;&lt;remote-database-provider&gt;EBSCOhost&lt;/remote-database-provider&gt;&lt;/record&gt;&lt;/Cite&gt;&lt;/EndNote&gt;</w:instrText>
      </w:r>
      <w:r w:rsidR="00885CE2">
        <w:rPr>
          <w:rFonts w:ascii="Times New Roman" w:hAnsi="Times New Roman" w:cs="Times New Roman"/>
          <w:noProof/>
          <w:sz w:val="24"/>
          <w:szCs w:val="24"/>
        </w:rPr>
        <w:fldChar w:fldCharType="separate"/>
      </w:r>
      <w:r w:rsidR="00885CE2">
        <w:rPr>
          <w:rFonts w:ascii="Times New Roman" w:hAnsi="Times New Roman" w:cs="Times New Roman"/>
          <w:noProof/>
          <w:sz w:val="24"/>
          <w:szCs w:val="24"/>
        </w:rPr>
        <w:t>(</w:t>
      </w:r>
      <w:hyperlink w:anchor="_ENREF_3" w:tooltip="Asendorpf, 2001 #336" w:history="1">
        <w:r w:rsidR="00B85A81">
          <w:rPr>
            <w:rFonts w:ascii="Times New Roman" w:hAnsi="Times New Roman" w:cs="Times New Roman"/>
            <w:noProof/>
            <w:sz w:val="24"/>
            <w:szCs w:val="24"/>
          </w:rPr>
          <w:t>Asendorpf et al., 2001</w:t>
        </w:r>
      </w:hyperlink>
      <w:r w:rsidR="00885CE2">
        <w:rPr>
          <w:rFonts w:ascii="Times New Roman" w:hAnsi="Times New Roman" w:cs="Times New Roman"/>
          <w:noProof/>
          <w:sz w:val="24"/>
          <w:szCs w:val="24"/>
        </w:rPr>
        <w:t>)</w:t>
      </w:r>
      <w:r w:rsidR="00885CE2">
        <w:rPr>
          <w:rFonts w:ascii="Times New Roman" w:hAnsi="Times New Roman" w:cs="Times New Roman"/>
          <w:noProof/>
          <w:sz w:val="24"/>
          <w:szCs w:val="24"/>
        </w:rPr>
        <w:fldChar w:fldCharType="end"/>
      </w:r>
      <w:r w:rsidR="00C3379B">
        <w:rPr>
          <w:rFonts w:ascii="Times New Roman" w:hAnsi="Times New Roman" w:cs="Times New Roman"/>
          <w:sz w:val="24"/>
          <w:szCs w:val="24"/>
        </w:rPr>
        <w:t xml:space="preserve"> </w:t>
      </w:r>
      <w:r w:rsidRPr="00AF7963">
        <w:rPr>
          <w:rFonts w:ascii="Times New Roman" w:hAnsi="Times New Roman" w:cs="Times New Roman"/>
          <w:sz w:val="24"/>
          <w:szCs w:val="24"/>
        </w:rPr>
        <w:t xml:space="preserve">varying standards have been used in the literature to determine how to assign participants to clusters. </w:t>
      </w:r>
      <w:r w:rsidR="001E75F8">
        <w:rPr>
          <w:rFonts w:ascii="Times New Roman" w:hAnsi="Times New Roman" w:cs="Times New Roman"/>
          <w:sz w:val="24"/>
          <w:szCs w:val="24"/>
        </w:rPr>
        <w:t xml:space="preserve"> </w:t>
      </w:r>
      <w:r w:rsidRPr="00AF7963">
        <w:rPr>
          <w:rFonts w:ascii="Times New Roman" w:hAnsi="Times New Roman" w:cs="Times New Roman"/>
          <w:sz w:val="24"/>
          <w:szCs w:val="24"/>
        </w:rPr>
        <w:t>When using factor analysis, studies utilising stricter criteria of how an individual must load onto a factor to be typed leave many participants un-clustered, which suggests that the clusters used may not be accurately capturing the breadth of personality functioning.</w:t>
      </w:r>
      <w:r w:rsidR="001E75F8">
        <w:rPr>
          <w:rFonts w:ascii="Times New Roman" w:hAnsi="Times New Roman" w:cs="Times New Roman"/>
          <w:sz w:val="24"/>
          <w:szCs w:val="24"/>
        </w:rPr>
        <w:t xml:space="preserve"> </w:t>
      </w:r>
      <w:r w:rsidRPr="00AF7963">
        <w:rPr>
          <w:rFonts w:ascii="Times New Roman" w:hAnsi="Times New Roman" w:cs="Times New Roman"/>
          <w:sz w:val="24"/>
          <w:szCs w:val="24"/>
        </w:rPr>
        <w:t xml:space="preserve"> Additionally, in studies utilising cluster analysis, an internal replicability of Cohens kappa ≥ .60 was used by many to confirm replicable clusters</w:t>
      </w:r>
      <w:r w:rsidR="00885CE2">
        <w:rPr>
          <w:rFonts w:ascii="Times New Roman" w:hAnsi="Times New Roman" w:cs="Times New Roman"/>
          <w:sz w:val="24"/>
          <w:szCs w:val="24"/>
        </w:rPr>
        <w:t xml:space="preserve"> </w:t>
      </w:r>
      <w:r w:rsidR="00885CE2">
        <w:rPr>
          <w:rFonts w:ascii="Times New Roman" w:hAnsi="Times New Roman" w:cs="Times New Roman"/>
          <w:sz w:val="24"/>
          <w:szCs w:val="24"/>
        </w:rPr>
        <w:fldChar w:fldCharType="begin">
          <w:fldData xml:space="preserve">PEVuZE5vdGU+PENpdGU+PEF1dGhvcj5Bc2VuZG9ycGY8L0F1dGhvcj48WWVhcj4yMDAxPC9ZZWFy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</w:fldData>
        </w:fldChar>
      </w:r>
      <w:r w:rsidR="00A00CDB">
        <w:rPr>
          <w:rFonts w:ascii="Times New Roman" w:hAnsi="Times New Roman" w:cs="Times New Roman"/>
          <w:sz w:val="24"/>
          <w:szCs w:val="24"/>
        </w:rPr>
        <w:instrText xml:space="preserve"> ADDIN EN.CITE </w:instrText>
      </w:r>
      <w:r w:rsidR="00A00CDB">
        <w:rPr>
          <w:rFonts w:ascii="Times New Roman" w:hAnsi="Times New Roman" w:cs="Times New Roman"/>
          <w:sz w:val="24"/>
          <w:szCs w:val="24"/>
        </w:rPr>
        <w:fldChar w:fldCharType="begin">
          <w:fldData xml:space="preserve">PEVuZE5vdGU+PENpdGU+PEF1dGhvcj5Bc2VuZG9ycGY8L0F1dGhvcj48WWVhcj4yMDAxPC9ZZWFy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</w:fldData>
        </w:fldChar>
      </w:r>
      <w:r w:rsidR="00A00CDB">
        <w:rPr>
          <w:rFonts w:ascii="Times New Roman" w:hAnsi="Times New Roman" w:cs="Times New Roman"/>
          <w:sz w:val="24"/>
          <w:szCs w:val="24"/>
        </w:rPr>
        <w:instrText xml:space="preserve"> ADDIN EN.CITE.DATA </w:instrText>
      </w:r>
      <w:r w:rsidR="00A00CDB">
        <w:rPr>
          <w:rFonts w:ascii="Times New Roman" w:hAnsi="Times New Roman" w:cs="Times New Roman"/>
          <w:sz w:val="24"/>
          <w:szCs w:val="24"/>
        </w:rPr>
      </w:r>
      <w:r w:rsidR="00A00CDB">
        <w:rPr>
          <w:rFonts w:ascii="Times New Roman" w:hAnsi="Times New Roman" w:cs="Times New Roman"/>
          <w:sz w:val="24"/>
          <w:szCs w:val="24"/>
        </w:rPr>
        <w:fldChar w:fldCharType="end"/>
      </w:r>
      <w:r w:rsidR="00885CE2">
        <w:rPr>
          <w:rFonts w:ascii="Times New Roman" w:hAnsi="Times New Roman" w:cs="Times New Roman"/>
          <w:sz w:val="24"/>
          <w:szCs w:val="24"/>
        </w:rPr>
      </w:r>
      <w:r w:rsidR="00885CE2">
        <w:rPr>
          <w:rFonts w:ascii="Times New Roman" w:hAnsi="Times New Roman" w:cs="Times New Roman"/>
          <w:sz w:val="24"/>
          <w:szCs w:val="24"/>
        </w:rPr>
        <w:fldChar w:fldCharType="separate"/>
      </w:r>
      <w:r w:rsidR="00885CE2">
        <w:rPr>
          <w:rFonts w:ascii="Times New Roman" w:hAnsi="Times New Roman" w:cs="Times New Roman"/>
          <w:noProof/>
          <w:sz w:val="24"/>
          <w:szCs w:val="24"/>
        </w:rPr>
        <w:t xml:space="preserve">(e.g., </w:t>
      </w:r>
      <w:hyperlink w:anchor="_ENREF_3" w:tooltip="Asendorpf, 2001 #336" w:history="1">
        <w:r w:rsidR="00B85A81">
          <w:rPr>
            <w:rFonts w:ascii="Times New Roman" w:hAnsi="Times New Roman" w:cs="Times New Roman"/>
            <w:noProof/>
            <w:sz w:val="24"/>
            <w:szCs w:val="24"/>
          </w:rPr>
          <w:t>Asendorpf et al., 2001</w:t>
        </w:r>
      </w:hyperlink>
      <w:r w:rsidR="00885CE2">
        <w:rPr>
          <w:rFonts w:ascii="Times New Roman" w:hAnsi="Times New Roman" w:cs="Times New Roman"/>
          <w:noProof/>
          <w:sz w:val="24"/>
          <w:szCs w:val="24"/>
        </w:rPr>
        <w:t xml:space="preserve">; </w:t>
      </w:r>
      <w:hyperlink w:anchor="_ENREF_56" w:tooltip="Rammstedt, 2004 #378" w:history="1">
        <w:r w:rsidR="00B85A81">
          <w:rPr>
            <w:rFonts w:ascii="Times New Roman" w:hAnsi="Times New Roman" w:cs="Times New Roman"/>
            <w:noProof/>
            <w:sz w:val="24"/>
            <w:szCs w:val="24"/>
          </w:rPr>
          <w:t>Rammstedt et al., 2004</w:t>
        </w:r>
      </w:hyperlink>
      <w:r w:rsidR="00885CE2">
        <w:rPr>
          <w:rFonts w:ascii="Times New Roman" w:hAnsi="Times New Roman" w:cs="Times New Roman"/>
          <w:noProof/>
          <w:sz w:val="24"/>
          <w:szCs w:val="24"/>
        </w:rPr>
        <w:t>)</w:t>
      </w:r>
      <w:r w:rsidR="00885CE2">
        <w:rPr>
          <w:rFonts w:ascii="Times New Roman" w:hAnsi="Times New Roman" w:cs="Times New Roman"/>
          <w:sz w:val="24"/>
          <w:szCs w:val="24"/>
        </w:rPr>
        <w:fldChar w:fldCharType="end"/>
      </w:r>
      <w:r w:rsidRPr="00AF7963">
        <w:rPr>
          <w:rFonts w:ascii="Times New Roman" w:hAnsi="Times New Roman" w:cs="Times New Roman"/>
          <w:sz w:val="24"/>
          <w:szCs w:val="24"/>
        </w:rPr>
        <w:t xml:space="preserve">, however some studies used more liberal cut-offs </w:t>
      </w:r>
      <w:r w:rsidR="00885CE2">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&lt;EndNote&gt;&lt;Cite&gt;&lt;Author&gt;Sava&lt;/Author&gt;&lt;Year&gt;2011&lt;/Year&gt;&lt;RecNum&gt;382&lt;/RecNum&gt;&lt;DisplayText&gt;(Sava &amp;amp; Popa, 2011)&lt;/DisplayText&gt;&lt;record&gt;&lt;rec-number&gt;382&lt;/rec-number&gt;&lt;foreign-keys&gt;&lt;key app="EN" db-id="5fxsat9d8zzpfners27xt0fgwr52xzrwfsvz" timestamp="0"&gt;382&lt;/key&gt;&lt;/foreign-keys&gt;&lt;ref-type name="Journal Article"&gt;17&lt;/ref-type&gt;&lt;contributors&gt;&lt;authors&gt;&lt;author&gt;Sava, F.&lt;/author&gt;&lt;author&gt;Popa, R. I.&lt;/author&gt;&lt;/authors&gt;&lt;/contributors&gt;&lt;auth-address&gt;Sava, Florin A., afsava@socio.uvt.ro&lt;/auth-address&gt;&lt;titles&gt;&lt;title&gt;Personality types based on the Big Five model. A cluster analysis over the Romanian population&lt;/title&gt;&lt;secondary-title&gt;Cognition, Brain, Behavior: An Interdisciplinary Journal&lt;/secondary-title&gt;&lt;/titles&gt;&lt;pages&gt;359-384&lt;/pages&gt;&lt;volume&gt;15&lt;/volume&gt;&lt;number&gt;3&lt;/number&gt;&lt;keywords&gt;&lt;keyword&gt;five factor personality model&lt;/keyword&gt;&lt;keyword&gt;personality traits&lt;/keyword&gt;&lt;keyword&gt;cluster analysis&lt;/keyword&gt;&lt;keyword&gt;Five Factor Personality Model&lt;/keyword&gt;&lt;keyword&gt;Personality Traits&lt;/keyword&gt;&lt;keyword&gt;Cluster Analysis&lt;/keyword&gt;&lt;/keywords&gt;&lt;dates&gt;&lt;year&gt;2011&lt;/year&gt;&lt;/dates&gt;&lt;pub-location&gt;Romania&lt;/pub-location&gt;&lt;publisher&gt;Romanian Assn for Cognitive Science&lt;/publisher&gt;&lt;isbn&gt;1224-8398&lt;/isbn&gt;&lt;accession-num&gt;2011-23215-004. First Author &amp;amp; Affiliation: Sava, Florin A.&lt;/accession-num&gt;&lt;urls&gt;&lt;related-urls&gt;&lt;url&gt;http://search.ebscohost.com/login.aspx?direct=true&amp;amp;db=psyh&amp;amp;AN=2011-23215-004&amp;amp;site=ehost-live&lt;/url&gt;&lt;url&gt;afsava@socio.uvt.ro&lt;/url&gt;&lt;/related-urls&gt;&lt;/urls&gt;&lt;remote-database-name&gt;psyh&lt;/remote-database-name&gt;&lt;remote-database-provider&gt;EBSCOhost&lt;/remote-database-provider&gt;&lt;/record&gt;&lt;/Cite&gt;&lt;/EndNote&gt;</w:instrText>
      </w:r>
      <w:r w:rsidR="00885CE2">
        <w:rPr>
          <w:rFonts w:ascii="Times New Roman" w:hAnsi="Times New Roman" w:cs="Times New Roman"/>
          <w:noProof/>
          <w:sz w:val="24"/>
          <w:szCs w:val="24"/>
        </w:rPr>
        <w:fldChar w:fldCharType="separate"/>
      </w:r>
      <w:r w:rsidR="00885CE2">
        <w:rPr>
          <w:rFonts w:ascii="Times New Roman" w:hAnsi="Times New Roman" w:cs="Times New Roman"/>
          <w:noProof/>
          <w:sz w:val="24"/>
          <w:szCs w:val="24"/>
        </w:rPr>
        <w:t>(</w:t>
      </w:r>
      <w:hyperlink w:anchor="_ENREF_59" w:tooltip="Sava, 2011 #382" w:history="1">
        <w:r w:rsidR="00B85A81">
          <w:rPr>
            <w:rFonts w:ascii="Times New Roman" w:hAnsi="Times New Roman" w:cs="Times New Roman"/>
            <w:noProof/>
            <w:sz w:val="24"/>
            <w:szCs w:val="24"/>
          </w:rPr>
          <w:t>Sava &amp; Popa, 2011</w:t>
        </w:r>
      </w:hyperlink>
      <w:r w:rsidR="00885CE2">
        <w:rPr>
          <w:rFonts w:ascii="Times New Roman" w:hAnsi="Times New Roman" w:cs="Times New Roman"/>
          <w:noProof/>
          <w:sz w:val="24"/>
          <w:szCs w:val="24"/>
        </w:rPr>
        <w:t>)</w:t>
      </w:r>
      <w:r w:rsidR="00885CE2">
        <w:rPr>
          <w:rFonts w:ascii="Times New Roman" w:hAnsi="Times New Roman" w:cs="Times New Roman"/>
          <w:noProof/>
          <w:sz w:val="24"/>
          <w:szCs w:val="24"/>
        </w:rPr>
        <w:fldChar w:fldCharType="end"/>
      </w:r>
      <w:r w:rsidR="00C3379B">
        <w:rPr>
          <w:rFonts w:ascii="Times New Roman" w:hAnsi="Times New Roman" w:cs="Times New Roman"/>
          <w:sz w:val="24"/>
          <w:szCs w:val="24"/>
        </w:rPr>
        <w:t xml:space="preserve">.  </w:t>
      </w:r>
      <w:r>
        <w:rPr>
          <w:rFonts w:ascii="Times New Roman" w:hAnsi="Times New Roman" w:cs="Times New Roman"/>
          <w:sz w:val="24"/>
          <w:szCs w:val="24"/>
        </w:rPr>
        <w:t>Most studies</w:t>
      </w:r>
      <w:r w:rsidRPr="00AF7963">
        <w:rPr>
          <w:rFonts w:ascii="Times New Roman" w:hAnsi="Times New Roman" w:cs="Times New Roman"/>
          <w:sz w:val="24"/>
          <w:szCs w:val="24"/>
        </w:rPr>
        <w:t xml:space="preserve"> utilised just one method of assessing replicability,</w:t>
      </w:r>
      <w:r>
        <w:rPr>
          <w:rFonts w:ascii="Times New Roman" w:hAnsi="Times New Roman" w:cs="Times New Roman"/>
          <w:sz w:val="24"/>
          <w:szCs w:val="24"/>
        </w:rPr>
        <w:t xml:space="preserve"> whereas numerous methods exist</w:t>
      </w:r>
      <w:r w:rsidRPr="00AF7963">
        <w:rPr>
          <w:rFonts w:ascii="Times New Roman" w:hAnsi="Times New Roman" w:cs="Times New Roman"/>
          <w:sz w:val="24"/>
          <w:szCs w:val="24"/>
        </w:rPr>
        <w:t xml:space="preserve"> that </w:t>
      </w:r>
      <w:r w:rsidR="00C3379B">
        <w:rPr>
          <w:rFonts w:ascii="Times New Roman" w:hAnsi="Times New Roman" w:cs="Times New Roman"/>
          <w:sz w:val="24"/>
          <w:szCs w:val="24"/>
        </w:rPr>
        <w:t xml:space="preserve">can </w:t>
      </w:r>
      <w:r w:rsidRPr="00AF7963">
        <w:rPr>
          <w:rFonts w:ascii="Times New Roman" w:hAnsi="Times New Roman" w:cs="Times New Roman"/>
          <w:sz w:val="24"/>
          <w:szCs w:val="24"/>
        </w:rPr>
        <w:t>be used in combination to ensure that the most interna</w:t>
      </w:r>
      <w:r>
        <w:rPr>
          <w:rFonts w:ascii="Times New Roman" w:hAnsi="Times New Roman" w:cs="Times New Roman"/>
          <w:sz w:val="24"/>
          <w:szCs w:val="24"/>
        </w:rPr>
        <w:t>lly and externally replicable</w:t>
      </w:r>
      <w:r w:rsidRPr="00AF7963">
        <w:rPr>
          <w:rFonts w:ascii="Times New Roman" w:hAnsi="Times New Roman" w:cs="Times New Roman"/>
          <w:sz w:val="24"/>
          <w:szCs w:val="24"/>
        </w:rPr>
        <w:t xml:space="preserve"> cluster</w:t>
      </w:r>
      <w:r w:rsidR="00C3379B">
        <w:rPr>
          <w:rFonts w:ascii="Times New Roman" w:hAnsi="Times New Roman" w:cs="Times New Roman"/>
          <w:sz w:val="24"/>
          <w:szCs w:val="24"/>
        </w:rPr>
        <w:t xml:space="preserve"> solution</w:t>
      </w:r>
      <w:r w:rsidRPr="00AF7963">
        <w:rPr>
          <w:rFonts w:ascii="Times New Roman" w:hAnsi="Times New Roman" w:cs="Times New Roman"/>
          <w:sz w:val="24"/>
          <w:szCs w:val="24"/>
        </w:rPr>
        <w:t xml:space="preserve"> is accepted.  </w:t>
      </w:r>
      <w:r w:rsidR="00885CE2">
        <w:rPr>
          <w:rFonts w:ascii="Times New Roman" w:hAnsi="Times New Roman" w:cs="Times New Roman"/>
          <w:sz w:val="24"/>
          <w:szCs w:val="24"/>
        </w:rPr>
        <w:fldChar w:fldCharType="begin"/>
      </w:r>
      <w:r w:rsidR="00A00CDB">
        <w:rPr>
          <w:rFonts w:ascii="Times New Roman" w:hAnsi="Times New Roman" w:cs="Times New Roman"/>
          <w:sz w:val="24"/>
          <w:szCs w:val="24"/>
        </w:rPr>
        <w:instrText xml:space="preserve"> ADDIN EN.CITE &lt;EndNote&gt;&lt;Cite&gt;&lt;Author&gt;Barbaranelli&lt;/Author&gt;&lt;Year&gt;2002&lt;/Year&gt;&lt;RecNum&gt;508&lt;/RecNum&gt;&lt;DisplayText&gt;(Barbaranelli, 2002)&lt;/DisplayText&gt;&lt;record&gt;&lt;rec-number&gt;508&lt;/rec-number&gt;&lt;foreign-keys&gt;&lt;key app="EN" db-id="5fxsat9d8zzpfners27xt0fgwr52xzrwfsvz" timestamp="0"&gt;508&lt;/key&gt;&lt;/foreign-keys&gt;&lt;ref-type name="Journal Article"&gt;17&lt;/ref-type&gt;&lt;contributors&gt;&lt;authors&gt;&lt;author&gt;Barbaranelli, C.&lt;/author&gt;&lt;/authors&gt;&lt;/contributors&gt;&lt;auth-address&gt;Barbaranelli, C&amp;#xD;Univ Roma La Sapienza, Dept Psychol, Via Marsi 78, I-00185 Rome, Italy&amp;#xD;Univ Roma La Sapienza, Dept Psychol, Via Marsi 78, I-00185 Rome, Italy&amp;#xD;Univ Roma La Sapienza, Dept Psychol, I-00185 Rome, Italy&lt;/auth-address&gt;&lt;titles&gt;&lt;title&gt;Evaluating cluster analysis solutions: An application to the Italian NEO Personality Inventory&lt;/title&gt;&lt;secondary-title&gt;European Journal of Personality&lt;/secondary-title&gt;&lt;alt-title&gt;Eur J Personality&lt;/alt-title&gt;&lt;/titles&gt;&lt;periodical&gt;&lt;full-title&gt;European Journal of Personality&lt;/full-title&gt;&lt;/periodical&gt;&lt;pages&gt;S43-S55&lt;/pages&gt;&lt;volume&gt;16&lt;/volume&gt;&lt;keywords&gt;&lt;keyword&gt;monte-carlo&lt;/keyword&gt;&lt;keyword&gt;replicability&lt;/keyword&gt;&lt;keyword&gt;validation&lt;/keyword&gt;&lt;keyword&gt;framework&lt;/keyword&gt;&lt;/keywords&gt;&lt;dates&gt;&lt;year&gt;2002&lt;/year&gt;&lt;pub-dates&gt;&lt;date&gt;Mar&lt;/date&gt;&lt;/pub-dates&gt;&lt;/dates&gt;&lt;isbn&gt;0890-2070&lt;/isbn&gt;&lt;accession-num&gt;ISI:000175181200004&lt;/accession-num&gt;&lt;urls&gt;&lt;related-urls&gt;&lt;url&gt;&amp;lt;Go to ISI&amp;gt;://000175181200004&lt;/url&gt;&lt;/related-urls&gt;&lt;/urls&gt;&lt;electronic-resource-num&gt;Doi 10.1002/Per.449&lt;/electronic-resource-num&gt;&lt;language&gt;English&lt;/language&gt;&lt;/record&gt;&lt;/Cite&gt;&lt;/EndNote&gt;</w:instrText>
      </w:r>
      <w:r w:rsidR="00885CE2">
        <w:rPr>
          <w:rFonts w:ascii="Times New Roman" w:hAnsi="Times New Roman" w:cs="Times New Roman"/>
          <w:sz w:val="24"/>
          <w:szCs w:val="24"/>
        </w:rPr>
        <w:fldChar w:fldCharType="separate"/>
      </w:r>
      <w:hyperlink w:anchor="_ENREF_8" w:tooltip="Barbaranelli, 2002 #508" w:history="1">
        <w:r w:rsidR="00B85A81">
          <w:rPr>
            <w:rFonts w:ascii="Times New Roman" w:hAnsi="Times New Roman" w:cs="Times New Roman"/>
            <w:noProof/>
            <w:sz w:val="24"/>
            <w:szCs w:val="24"/>
          </w:rPr>
          <w:t xml:space="preserve">Barbaranelli </w:t>
        </w:r>
        <w:r w:rsidR="001E75F8">
          <w:rPr>
            <w:rFonts w:ascii="Times New Roman" w:hAnsi="Times New Roman" w:cs="Times New Roman"/>
            <w:noProof/>
            <w:sz w:val="24"/>
            <w:szCs w:val="24"/>
          </w:rPr>
          <w:t>(</w:t>
        </w:r>
        <w:r w:rsidR="00B85A81">
          <w:rPr>
            <w:rFonts w:ascii="Times New Roman" w:hAnsi="Times New Roman" w:cs="Times New Roman"/>
            <w:noProof/>
            <w:sz w:val="24"/>
            <w:szCs w:val="24"/>
          </w:rPr>
          <w:t>2002</w:t>
        </w:r>
      </w:hyperlink>
      <w:r w:rsidR="00885CE2">
        <w:rPr>
          <w:rFonts w:ascii="Times New Roman" w:hAnsi="Times New Roman" w:cs="Times New Roman"/>
          <w:noProof/>
          <w:sz w:val="24"/>
          <w:szCs w:val="24"/>
        </w:rPr>
        <w:t>)</w:t>
      </w:r>
      <w:r w:rsidR="00885CE2">
        <w:rPr>
          <w:rFonts w:ascii="Times New Roman" w:hAnsi="Times New Roman" w:cs="Times New Roman"/>
          <w:sz w:val="24"/>
          <w:szCs w:val="24"/>
        </w:rPr>
        <w:fldChar w:fldCharType="end"/>
      </w:r>
      <w:r w:rsidRPr="00AF7963">
        <w:rPr>
          <w:rFonts w:ascii="Times New Roman" w:hAnsi="Times New Roman" w:cs="Times New Roman"/>
          <w:sz w:val="24"/>
          <w:szCs w:val="24"/>
        </w:rPr>
        <w:t xml:space="preserve"> suggests that</w:t>
      </w:r>
      <w:r>
        <w:rPr>
          <w:rFonts w:ascii="Times New Roman" w:hAnsi="Times New Roman" w:cs="Times New Roman"/>
          <w:sz w:val="24"/>
          <w:szCs w:val="24"/>
        </w:rPr>
        <w:t xml:space="preserve"> cluster solutions beyond</w:t>
      </w:r>
      <w:r w:rsidRPr="00AF7963">
        <w:rPr>
          <w:rFonts w:ascii="Times New Roman" w:hAnsi="Times New Roman" w:cs="Times New Roman"/>
          <w:sz w:val="24"/>
          <w:szCs w:val="24"/>
        </w:rPr>
        <w:t xml:space="preserve"> </w:t>
      </w:r>
      <w:r>
        <w:rPr>
          <w:rFonts w:ascii="Times New Roman" w:hAnsi="Times New Roman" w:cs="Times New Roman"/>
          <w:sz w:val="24"/>
          <w:szCs w:val="24"/>
        </w:rPr>
        <w:t xml:space="preserve">the three typical factors </w:t>
      </w:r>
      <w:r w:rsidRPr="00AF7963">
        <w:rPr>
          <w:rFonts w:ascii="Times New Roman" w:hAnsi="Times New Roman" w:cs="Times New Roman"/>
          <w:sz w:val="24"/>
          <w:szCs w:val="24"/>
        </w:rPr>
        <w:t xml:space="preserve">should not be so readily dismissed.  </w:t>
      </w:r>
    </w:p>
    <w:p w14:paraId="7927E1D3" w14:textId="5C4AF8E9" w:rsidR="003A4C53" w:rsidRPr="00AF7963" w:rsidRDefault="003A4C53" w:rsidP="001F44B0">
      <w:pPr>
        <w:spacing w:after="0" w:line="480" w:lineRule="auto"/>
        <w:ind w:firstLine="720"/>
        <w:contextualSpacing/>
        <w:jc w:val="both"/>
        <w:rPr>
          <w:rFonts w:ascii="Times New Roman" w:hAnsi="Times New Roman" w:cs="Times New Roman"/>
          <w:sz w:val="24"/>
          <w:szCs w:val="24"/>
        </w:rPr>
      </w:pPr>
      <w:r w:rsidRPr="00AF7963">
        <w:rPr>
          <w:rFonts w:ascii="Times New Roman" w:hAnsi="Times New Roman" w:cs="Times New Roman"/>
          <w:sz w:val="24"/>
          <w:szCs w:val="24"/>
        </w:rPr>
        <w:t>In line with this, there is a theme in</w:t>
      </w:r>
      <w:r>
        <w:rPr>
          <w:rFonts w:ascii="Times New Roman" w:hAnsi="Times New Roman" w:cs="Times New Roman"/>
          <w:sz w:val="24"/>
          <w:szCs w:val="24"/>
        </w:rPr>
        <w:t xml:space="preserve"> the</w:t>
      </w:r>
      <w:r w:rsidRPr="00AF7963">
        <w:rPr>
          <w:rFonts w:ascii="Times New Roman" w:hAnsi="Times New Roman" w:cs="Times New Roman"/>
          <w:sz w:val="24"/>
          <w:szCs w:val="24"/>
        </w:rPr>
        <w:t xml:space="preserve"> literature of authors choosing to name their three clu</w:t>
      </w:r>
      <w:r>
        <w:rPr>
          <w:rFonts w:ascii="Times New Roman" w:hAnsi="Times New Roman" w:cs="Times New Roman"/>
          <w:sz w:val="24"/>
          <w:szCs w:val="24"/>
        </w:rPr>
        <w:t>sters according</w:t>
      </w:r>
      <w:r w:rsidR="001E75F8">
        <w:rPr>
          <w:rFonts w:ascii="Times New Roman" w:hAnsi="Times New Roman" w:cs="Times New Roman"/>
          <w:sz w:val="24"/>
          <w:szCs w:val="24"/>
        </w:rPr>
        <w:t xml:space="preserve"> to</w:t>
      </w:r>
      <w:r>
        <w:rPr>
          <w:rFonts w:ascii="Times New Roman" w:hAnsi="Times New Roman" w:cs="Times New Roman"/>
          <w:sz w:val="24"/>
          <w:szCs w:val="24"/>
        </w:rPr>
        <w:t xml:space="preserve"> the well-known resilient, overcontrolled and u</w:t>
      </w:r>
      <w:r w:rsidRPr="00AF7963">
        <w:rPr>
          <w:rFonts w:ascii="Times New Roman" w:hAnsi="Times New Roman" w:cs="Times New Roman"/>
          <w:sz w:val="24"/>
          <w:szCs w:val="24"/>
        </w:rPr>
        <w:t>ndercontrolled personality types which they are hoping to replicate, despite considerable variation across studies in how the</w:t>
      </w:r>
      <w:r w:rsidR="00C3379B">
        <w:rPr>
          <w:rFonts w:ascii="Times New Roman" w:hAnsi="Times New Roman" w:cs="Times New Roman"/>
          <w:sz w:val="24"/>
          <w:szCs w:val="24"/>
        </w:rPr>
        <w:t>se</w:t>
      </w:r>
      <w:r w:rsidRPr="00AF7963">
        <w:rPr>
          <w:rFonts w:ascii="Times New Roman" w:hAnsi="Times New Roman" w:cs="Times New Roman"/>
          <w:sz w:val="24"/>
          <w:szCs w:val="24"/>
        </w:rPr>
        <w:t xml:space="preserve"> prototypes differ on dimensions </w:t>
      </w:r>
      <w:r>
        <w:rPr>
          <w:rFonts w:ascii="Times New Roman" w:hAnsi="Times New Roman" w:cs="Times New Roman"/>
          <w:sz w:val="24"/>
          <w:szCs w:val="24"/>
        </w:rPr>
        <w:t>of the</w:t>
      </w:r>
      <w:r w:rsidRPr="00AF7963">
        <w:rPr>
          <w:rFonts w:ascii="Times New Roman" w:hAnsi="Times New Roman" w:cs="Times New Roman"/>
          <w:sz w:val="24"/>
          <w:szCs w:val="24"/>
        </w:rPr>
        <w:t xml:space="preserve"> Big Five.</w:t>
      </w:r>
      <w:r w:rsidR="001E75F8">
        <w:rPr>
          <w:rFonts w:ascii="Times New Roman" w:hAnsi="Times New Roman" w:cs="Times New Roman"/>
          <w:sz w:val="24"/>
          <w:szCs w:val="24"/>
        </w:rPr>
        <w:t xml:space="preserve"> </w:t>
      </w:r>
      <w:r w:rsidRPr="00AF7963">
        <w:rPr>
          <w:rFonts w:ascii="Times New Roman" w:hAnsi="Times New Roman" w:cs="Times New Roman"/>
          <w:sz w:val="24"/>
          <w:szCs w:val="24"/>
        </w:rPr>
        <w:t xml:space="preserve"> This can be misleading when making comparisons between studies and means that interesting variations across cultures may be missed.</w:t>
      </w:r>
      <w:r w:rsidR="001E75F8">
        <w:rPr>
          <w:rFonts w:ascii="Times New Roman" w:hAnsi="Times New Roman" w:cs="Times New Roman"/>
          <w:sz w:val="24"/>
          <w:szCs w:val="24"/>
        </w:rPr>
        <w:t xml:space="preserve"> </w:t>
      </w:r>
      <w:r w:rsidRPr="00AF7963">
        <w:rPr>
          <w:rFonts w:ascii="Times New Roman" w:hAnsi="Times New Roman" w:cs="Times New Roman"/>
          <w:sz w:val="24"/>
          <w:szCs w:val="24"/>
        </w:rPr>
        <w:t xml:space="preserve"> Future research should carefully consider th</w:t>
      </w:r>
      <w:r>
        <w:rPr>
          <w:rFonts w:ascii="Times New Roman" w:hAnsi="Times New Roman" w:cs="Times New Roman"/>
          <w:sz w:val="24"/>
          <w:szCs w:val="24"/>
        </w:rPr>
        <w:t>e constellation of personality dimensions</w:t>
      </w:r>
      <w:r w:rsidRPr="00AF7963">
        <w:rPr>
          <w:rFonts w:ascii="Times New Roman" w:hAnsi="Times New Roman" w:cs="Times New Roman"/>
          <w:sz w:val="24"/>
          <w:szCs w:val="24"/>
        </w:rPr>
        <w:t xml:space="preserve"> within each cluster before determining how well they replicate previous findings. </w:t>
      </w:r>
      <w:r w:rsidR="00436403">
        <w:rPr>
          <w:rFonts w:ascii="Times New Roman" w:hAnsi="Times New Roman" w:cs="Times New Roman"/>
          <w:sz w:val="24"/>
          <w:szCs w:val="24"/>
        </w:rPr>
        <w:t>Better self-report measures are also required in order to effectively measure the construct of over-control. The Ego-undercontrol scale may be seen to mer</w:t>
      </w:r>
      <w:r w:rsidR="00BD243C">
        <w:rPr>
          <w:rFonts w:ascii="Times New Roman" w:hAnsi="Times New Roman" w:cs="Times New Roman"/>
          <w:sz w:val="24"/>
          <w:szCs w:val="24"/>
        </w:rPr>
        <w:t>e</w:t>
      </w:r>
      <w:r w:rsidR="00436403">
        <w:rPr>
          <w:rFonts w:ascii="Times New Roman" w:hAnsi="Times New Roman" w:cs="Times New Roman"/>
          <w:sz w:val="24"/>
          <w:szCs w:val="24"/>
        </w:rPr>
        <w:t xml:space="preserve">ly measure a lack of under-control in order to infer over-control.  Although the scale is designed </w:t>
      </w:r>
      <w:r w:rsidR="00436403">
        <w:rPr>
          <w:rFonts w:ascii="Times New Roman" w:hAnsi="Times New Roman" w:cs="Times New Roman"/>
          <w:sz w:val="24"/>
          <w:szCs w:val="24"/>
        </w:rPr>
        <w:lastRenderedPageBreak/>
        <w:t>to measure both favourable and unfavourable characteristics of under and over control</w:t>
      </w:r>
      <w:r w:rsidR="00436403">
        <w:rPr>
          <w:rFonts w:ascii="Times New Roman" w:hAnsi="Times New Roman" w:cs="Times New Roman"/>
          <w:noProof/>
          <w:sz w:val="24"/>
          <w:szCs w:val="24"/>
        </w:rPr>
        <w:t>,</w:t>
      </w:r>
      <w:r w:rsidR="00070A73">
        <w:rPr>
          <w:rFonts w:ascii="Times New Roman" w:hAnsi="Times New Roman" w:cs="Times New Roman"/>
          <w:noProof/>
          <w:sz w:val="24"/>
          <w:szCs w:val="24"/>
        </w:rPr>
        <w:t xml:space="preserve"> </w:t>
      </w:r>
      <w:r w:rsidR="00436403">
        <w:rPr>
          <w:rFonts w:ascii="Times New Roman" w:hAnsi="Times New Roman" w:cs="Times New Roman"/>
          <w:sz w:val="24"/>
          <w:szCs w:val="24"/>
        </w:rPr>
        <w:t>it appears that statements indicative of over-control are more likely to be phrased as favourable characteristics which could lend itself to reporter bias.</w:t>
      </w:r>
    </w:p>
    <w:p w14:paraId="0A0F4514" w14:textId="503BD833" w:rsidR="003A4C53" w:rsidRPr="00AF7963" w:rsidRDefault="003A4C53" w:rsidP="001F44B0">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Further research is also required to address the common methodological flaws of small sample sizes and unvaried data report sources, and </w:t>
      </w:r>
      <w:r w:rsidR="00037D01">
        <w:rPr>
          <w:rFonts w:ascii="Times New Roman" w:hAnsi="Times New Roman" w:cs="Times New Roman"/>
          <w:sz w:val="24"/>
          <w:szCs w:val="24"/>
        </w:rPr>
        <w:t>needs to assess</w:t>
      </w:r>
      <w:r w:rsidRPr="00AF7963">
        <w:rPr>
          <w:rFonts w:ascii="Times New Roman" w:hAnsi="Times New Roman" w:cs="Times New Roman"/>
          <w:sz w:val="24"/>
          <w:szCs w:val="24"/>
        </w:rPr>
        <w:t xml:space="preserve"> </w:t>
      </w:r>
      <w:r w:rsidR="00037D01">
        <w:rPr>
          <w:rFonts w:ascii="Times New Roman" w:hAnsi="Times New Roman" w:cs="Times New Roman"/>
          <w:sz w:val="24"/>
          <w:szCs w:val="24"/>
        </w:rPr>
        <w:t xml:space="preserve">more heterogeneous populations </w:t>
      </w:r>
      <w:r w:rsidR="001E75F8" w:rsidRPr="00AF7963">
        <w:rPr>
          <w:rFonts w:ascii="Times New Roman" w:hAnsi="Times New Roman" w:cs="Times New Roman"/>
          <w:sz w:val="24"/>
          <w:szCs w:val="24"/>
        </w:rPr>
        <w:t>regarding</w:t>
      </w:r>
      <w:r w:rsidRPr="00AF7963">
        <w:rPr>
          <w:rFonts w:ascii="Times New Roman" w:hAnsi="Times New Roman" w:cs="Times New Roman"/>
          <w:sz w:val="24"/>
          <w:szCs w:val="24"/>
        </w:rPr>
        <w:t xml:space="preserve"> sex, gender, race and ethnicity.</w:t>
      </w:r>
      <w:r w:rsidR="001E75F8">
        <w:rPr>
          <w:rFonts w:ascii="Times New Roman" w:hAnsi="Times New Roman" w:cs="Times New Roman"/>
          <w:sz w:val="24"/>
          <w:szCs w:val="24"/>
        </w:rPr>
        <w:t xml:space="preserve"> </w:t>
      </w:r>
      <w:r w:rsidRPr="00AF7963">
        <w:rPr>
          <w:rFonts w:ascii="Times New Roman" w:hAnsi="Times New Roman" w:cs="Times New Roman"/>
          <w:sz w:val="24"/>
          <w:szCs w:val="24"/>
        </w:rPr>
        <w:t xml:space="preserve"> This is especially true in the clinical population literature which is currently sparse.</w:t>
      </w:r>
      <w:r w:rsidR="001E75F8">
        <w:rPr>
          <w:rFonts w:ascii="Times New Roman" w:hAnsi="Times New Roman" w:cs="Times New Roman"/>
          <w:sz w:val="24"/>
          <w:szCs w:val="24"/>
        </w:rPr>
        <w:t xml:space="preserve"> </w:t>
      </w:r>
      <w:r w:rsidRPr="00AF7963">
        <w:rPr>
          <w:rFonts w:ascii="Times New Roman" w:hAnsi="Times New Roman" w:cs="Times New Roman"/>
          <w:sz w:val="24"/>
          <w:szCs w:val="24"/>
        </w:rPr>
        <w:t xml:space="preserve"> Biases can exist in both clinician report data, with the validity of the clinical judgements often not known, and also in self-report data where individuals may be susceptible to social desirability bias</w:t>
      </w:r>
      <w:r w:rsidR="001E75F8">
        <w:rPr>
          <w:rFonts w:ascii="Times New Roman" w:hAnsi="Times New Roman" w:cs="Times New Roman"/>
          <w:sz w:val="24"/>
          <w:szCs w:val="24"/>
        </w:rPr>
        <w:t>,</w:t>
      </w:r>
      <w:r w:rsidRPr="00AF7963">
        <w:rPr>
          <w:rFonts w:ascii="Times New Roman" w:hAnsi="Times New Roman" w:cs="Times New Roman"/>
          <w:sz w:val="24"/>
          <w:szCs w:val="24"/>
        </w:rPr>
        <w:t xml:space="preserve"> for example.</w:t>
      </w:r>
      <w:r w:rsidR="001E75F8">
        <w:rPr>
          <w:rFonts w:ascii="Times New Roman" w:hAnsi="Times New Roman" w:cs="Times New Roman"/>
          <w:sz w:val="24"/>
          <w:szCs w:val="24"/>
        </w:rPr>
        <w:t xml:space="preserve"> </w:t>
      </w:r>
      <w:r w:rsidRPr="00AF7963">
        <w:rPr>
          <w:rFonts w:ascii="Times New Roman" w:hAnsi="Times New Roman" w:cs="Times New Roman"/>
          <w:sz w:val="24"/>
          <w:szCs w:val="24"/>
        </w:rPr>
        <w:t xml:space="preserve"> A combination of sources, which can be cross-compared is therefore likely to give a more reliable and valid measure from which to form conclusions.  Additionally, for the PTSD literature in particular</w:t>
      </w:r>
      <w:r w:rsidR="001E75F8">
        <w:rPr>
          <w:rFonts w:ascii="Times New Roman" w:hAnsi="Times New Roman" w:cs="Times New Roman"/>
          <w:sz w:val="24"/>
          <w:szCs w:val="24"/>
        </w:rPr>
        <w:t>,</w:t>
      </w:r>
      <w:r w:rsidRPr="00AF7963">
        <w:rPr>
          <w:rFonts w:ascii="Times New Roman" w:hAnsi="Times New Roman" w:cs="Times New Roman"/>
          <w:sz w:val="24"/>
          <w:szCs w:val="24"/>
        </w:rPr>
        <w:t xml:space="preserve"> a small group of authors are currently dominating the research in this area.</w:t>
      </w:r>
      <w:r w:rsidR="001E75F8">
        <w:rPr>
          <w:rFonts w:ascii="Times New Roman" w:hAnsi="Times New Roman" w:cs="Times New Roman"/>
          <w:sz w:val="24"/>
          <w:szCs w:val="24"/>
        </w:rPr>
        <w:t xml:space="preserve"> </w:t>
      </w:r>
      <w:r w:rsidRPr="00AF7963">
        <w:rPr>
          <w:rFonts w:ascii="Times New Roman" w:hAnsi="Times New Roman" w:cs="Times New Roman"/>
          <w:sz w:val="24"/>
          <w:szCs w:val="24"/>
        </w:rPr>
        <w:t xml:space="preserve"> Author biases in interpretation are inherent in research and participants will also likely come from a similar geographical area.  </w:t>
      </w:r>
      <w:r w:rsidR="001E75F8" w:rsidRPr="00AF7963">
        <w:rPr>
          <w:rFonts w:ascii="Times New Roman" w:hAnsi="Times New Roman" w:cs="Times New Roman"/>
          <w:sz w:val="24"/>
          <w:szCs w:val="24"/>
        </w:rPr>
        <w:t>Therefore,</w:t>
      </w:r>
      <w:r w:rsidRPr="00AF7963">
        <w:rPr>
          <w:rFonts w:ascii="Times New Roman" w:hAnsi="Times New Roman" w:cs="Times New Roman"/>
          <w:sz w:val="24"/>
          <w:szCs w:val="24"/>
        </w:rPr>
        <w:t xml:space="preserve"> it is crucial that additional research groups replicate or challenge such findings. </w:t>
      </w:r>
    </w:p>
    <w:p w14:paraId="06D9D9A0" w14:textId="22E1F5C5" w:rsidR="003A4C53" w:rsidRPr="00AF7963" w:rsidRDefault="003A4C53" w:rsidP="001F44B0">
      <w:pPr>
        <w:spacing w:after="0" w:line="480" w:lineRule="auto"/>
        <w:ind w:firstLine="720"/>
        <w:contextualSpacing/>
        <w:jc w:val="both"/>
        <w:rPr>
          <w:rFonts w:ascii="Times New Roman" w:hAnsi="Times New Roman" w:cs="Times New Roman"/>
          <w:sz w:val="24"/>
          <w:szCs w:val="24"/>
        </w:rPr>
      </w:pPr>
      <w:r w:rsidRPr="00AF7963">
        <w:rPr>
          <w:rFonts w:ascii="Times New Roman" w:hAnsi="Times New Roman" w:cs="Times New Roman"/>
          <w:sz w:val="24"/>
          <w:szCs w:val="24"/>
        </w:rPr>
        <w:t xml:space="preserve">An important limitation of the current literature reviewed is the small number of </w:t>
      </w:r>
      <w:r>
        <w:rPr>
          <w:rFonts w:ascii="Times New Roman" w:hAnsi="Times New Roman" w:cs="Times New Roman"/>
          <w:sz w:val="24"/>
          <w:szCs w:val="24"/>
        </w:rPr>
        <w:t xml:space="preserve">clinical </w:t>
      </w:r>
      <w:r w:rsidRPr="00AF7963">
        <w:rPr>
          <w:rFonts w:ascii="Times New Roman" w:hAnsi="Times New Roman" w:cs="Times New Roman"/>
          <w:sz w:val="24"/>
          <w:szCs w:val="24"/>
        </w:rPr>
        <w:t>popul</w:t>
      </w:r>
      <w:r>
        <w:rPr>
          <w:rFonts w:ascii="Times New Roman" w:hAnsi="Times New Roman" w:cs="Times New Roman"/>
          <w:sz w:val="24"/>
          <w:szCs w:val="24"/>
        </w:rPr>
        <w:t xml:space="preserve">ations in which research into </w:t>
      </w:r>
      <w:r w:rsidRPr="00AF7963">
        <w:rPr>
          <w:rFonts w:ascii="Times New Roman" w:hAnsi="Times New Roman" w:cs="Times New Roman"/>
          <w:sz w:val="24"/>
          <w:szCs w:val="24"/>
        </w:rPr>
        <w:t>personality types has been conducted.</w:t>
      </w:r>
      <w:r w:rsidR="00E240AE">
        <w:rPr>
          <w:rFonts w:ascii="Times New Roman" w:hAnsi="Times New Roman" w:cs="Times New Roman"/>
          <w:sz w:val="24"/>
          <w:szCs w:val="24"/>
        </w:rPr>
        <w:t xml:space="preserve"> </w:t>
      </w:r>
      <w:r w:rsidRPr="00AF7963">
        <w:rPr>
          <w:rFonts w:ascii="Times New Roman" w:hAnsi="Times New Roman" w:cs="Times New Roman"/>
          <w:sz w:val="24"/>
          <w:szCs w:val="24"/>
        </w:rPr>
        <w:t xml:space="preserve"> Given the likely implications for treatment, it is essential that research expands to a wider range of people, especially </w:t>
      </w:r>
      <w:r>
        <w:rPr>
          <w:rFonts w:ascii="Times New Roman" w:hAnsi="Times New Roman" w:cs="Times New Roman"/>
          <w:sz w:val="24"/>
          <w:szCs w:val="24"/>
        </w:rPr>
        <w:t xml:space="preserve">socially </w:t>
      </w:r>
      <w:r w:rsidRPr="00AF7963">
        <w:rPr>
          <w:rFonts w:ascii="Times New Roman" w:hAnsi="Times New Roman" w:cs="Times New Roman"/>
          <w:sz w:val="24"/>
          <w:szCs w:val="24"/>
        </w:rPr>
        <w:t>excluded populations such as prison and homeless population</w:t>
      </w:r>
      <w:r>
        <w:rPr>
          <w:rFonts w:ascii="Times New Roman" w:hAnsi="Times New Roman" w:cs="Times New Roman"/>
          <w:sz w:val="24"/>
          <w:szCs w:val="24"/>
        </w:rPr>
        <w:t>s</w:t>
      </w:r>
      <w:r w:rsidRPr="00AF7963">
        <w:rPr>
          <w:rFonts w:ascii="Times New Roman" w:hAnsi="Times New Roman" w:cs="Times New Roman"/>
          <w:sz w:val="24"/>
          <w:szCs w:val="24"/>
        </w:rPr>
        <w:t>.  Such populations often get missed in the research literature</w:t>
      </w:r>
      <w:r w:rsidR="00E240AE">
        <w:rPr>
          <w:rFonts w:ascii="Times New Roman" w:hAnsi="Times New Roman" w:cs="Times New Roman"/>
          <w:sz w:val="24"/>
          <w:szCs w:val="24"/>
        </w:rPr>
        <w:t>,</w:t>
      </w:r>
      <w:r w:rsidRPr="00AF7963">
        <w:rPr>
          <w:rFonts w:ascii="Times New Roman" w:hAnsi="Times New Roman" w:cs="Times New Roman"/>
          <w:sz w:val="24"/>
          <w:szCs w:val="24"/>
        </w:rPr>
        <w:t xml:space="preserve"> yet the development of successful treatment approaches which address underlying personality pathology</w:t>
      </w:r>
      <w:r w:rsidR="00E240AE">
        <w:rPr>
          <w:rFonts w:ascii="Times New Roman" w:hAnsi="Times New Roman" w:cs="Times New Roman"/>
          <w:sz w:val="24"/>
          <w:szCs w:val="24"/>
        </w:rPr>
        <w:t>,</w:t>
      </w:r>
      <w:r w:rsidRPr="00AF7963">
        <w:rPr>
          <w:rFonts w:ascii="Times New Roman" w:hAnsi="Times New Roman" w:cs="Times New Roman"/>
          <w:sz w:val="24"/>
          <w:szCs w:val="24"/>
        </w:rPr>
        <w:t xml:space="preserve"> which may underlay numerous comorbid mental health problems or maladaptive behaviours</w:t>
      </w:r>
      <w:r w:rsidR="00E240AE">
        <w:rPr>
          <w:rFonts w:ascii="Times New Roman" w:hAnsi="Times New Roman" w:cs="Times New Roman"/>
          <w:sz w:val="24"/>
          <w:szCs w:val="24"/>
        </w:rPr>
        <w:t>,</w:t>
      </w:r>
      <w:r w:rsidRPr="00AF7963">
        <w:rPr>
          <w:rFonts w:ascii="Times New Roman" w:hAnsi="Times New Roman" w:cs="Times New Roman"/>
          <w:sz w:val="24"/>
          <w:szCs w:val="24"/>
        </w:rPr>
        <w:t xml:space="preserve"> is crucial to successful outcomes for the</w:t>
      </w:r>
      <w:r>
        <w:rPr>
          <w:rFonts w:ascii="Times New Roman" w:hAnsi="Times New Roman" w:cs="Times New Roman"/>
          <w:sz w:val="24"/>
          <w:szCs w:val="24"/>
        </w:rPr>
        <w:t>se</w:t>
      </w:r>
      <w:r w:rsidRPr="00AF7963">
        <w:rPr>
          <w:rFonts w:ascii="Times New Roman" w:hAnsi="Times New Roman" w:cs="Times New Roman"/>
          <w:sz w:val="24"/>
          <w:szCs w:val="24"/>
        </w:rPr>
        <w:t xml:space="preserve"> individuals and for society.</w:t>
      </w:r>
    </w:p>
    <w:p w14:paraId="6E7E7BEE" w14:textId="74DB41FE" w:rsidR="003A4C53" w:rsidRPr="00AF7963" w:rsidRDefault="003A4C53" w:rsidP="001F44B0">
      <w:pPr>
        <w:spacing w:after="0" w:line="480" w:lineRule="auto"/>
        <w:ind w:firstLine="720"/>
        <w:contextualSpacing/>
        <w:jc w:val="both"/>
        <w:rPr>
          <w:rFonts w:ascii="Times New Roman" w:hAnsi="Times New Roman" w:cs="Times New Roman"/>
          <w:sz w:val="24"/>
          <w:szCs w:val="24"/>
        </w:rPr>
      </w:pPr>
      <w:r w:rsidRPr="00AF7963">
        <w:rPr>
          <w:rFonts w:ascii="Times New Roman" w:hAnsi="Times New Roman" w:cs="Times New Roman"/>
          <w:sz w:val="24"/>
          <w:szCs w:val="24"/>
        </w:rPr>
        <w:t xml:space="preserve">Finally, in considering the limitations of the search strategy itself, the search terms were very specific, which did not allow for comparison between different theoretical </w:t>
      </w:r>
      <w:r w:rsidRPr="00AF7963">
        <w:rPr>
          <w:rFonts w:ascii="Times New Roman" w:hAnsi="Times New Roman" w:cs="Times New Roman"/>
          <w:sz w:val="24"/>
          <w:szCs w:val="24"/>
        </w:rPr>
        <w:lastRenderedPageBreak/>
        <w:t xml:space="preserve">approaches to personality typologies or to self-control.  </w:t>
      </w:r>
      <w:r w:rsidR="004E576E">
        <w:rPr>
          <w:rFonts w:ascii="Times New Roman" w:hAnsi="Times New Roman" w:cs="Times New Roman"/>
          <w:sz w:val="24"/>
          <w:szCs w:val="24"/>
        </w:rPr>
        <w:t>A number of relevant terms such as anorexia were not included which may have limited the results; however the study nonetheless covered a range of difficulties</w:t>
      </w:r>
      <w:r w:rsidR="00BD243C">
        <w:rPr>
          <w:rFonts w:ascii="Times New Roman" w:hAnsi="Times New Roman" w:cs="Times New Roman"/>
          <w:sz w:val="24"/>
          <w:szCs w:val="24"/>
        </w:rPr>
        <w:t xml:space="preserve"> although it was not practical to include all diagnostic categories</w:t>
      </w:r>
      <w:r w:rsidR="004E576E">
        <w:rPr>
          <w:rFonts w:ascii="Times New Roman" w:hAnsi="Times New Roman" w:cs="Times New Roman"/>
          <w:sz w:val="24"/>
          <w:szCs w:val="24"/>
        </w:rPr>
        <w:t xml:space="preserve">. </w:t>
      </w:r>
      <w:ins w:id="176" w:author="Maguire N.J." w:date="2017-06-11T22:56:00Z">
        <w:r w:rsidR="00190AB3" w:rsidRPr="00A04232">
          <w:rPr>
            <w:rFonts w:ascii="Times New Roman" w:hAnsi="Times New Roman" w:cs="Times New Roman"/>
            <w:sz w:val="24"/>
            <w:szCs w:val="24"/>
          </w:rPr>
          <w:t>The review is limited by having only covered one theory.</w:t>
        </w:r>
        <w:r w:rsidR="00190AB3">
          <w:rPr>
            <w:rFonts w:ascii="Times New Roman" w:hAnsi="Times New Roman" w:cs="Times New Roman"/>
            <w:sz w:val="24"/>
            <w:szCs w:val="24"/>
          </w:rPr>
          <w:t xml:space="preserve"> </w:t>
        </w:r>
      </w:ins>
      <w:del w:id="177" w:author="Maguire N.J." w:date="2017-06-11T22:56:00Z">
        <w:r w:rsidR="00061BF3" w:rsidRPr="00A26C32" w:rsidDel="00190AB3">
          <w:rPr>
            <w:rFonts w:ascii="Times New Roman" w:hAnsi="Times New Roman" w:cs="Times New Roman"/>
            <w:sz w:val="24"/>
            <w:szCs w:val="24"/>
            <w:highlight w:val="yellow"/>
            <w:rPrChange w:id="178" w:author="Maguire N.J." w:date="2017-06-11T22:26:00Z">
              <w:rPr>
                <w:rFonts w:ascii="Times New Roman" w:hAnsi="Times New Roman" w:cs="Times New Roman"/>
                <w:sz w:val="24"/>
                <w:szCs w:val="24"/>
              </w:rPr>
            </w:rPrChange>
          </w:rPr>
          <w:delText>Additionally</w:delText>
        </w:r>
        <w:r w:rsidR="00F9191B" w:rsidRPr="00A26C32" w:rsidDel="00190AB3">
          <w:rPr>
            <w:rFonts w:ascii="Times New Roman" w:hAnsi="Times New Roman" w:cs="Times New Roman"/>
            <w:sz w:val="24"/>
            <w:szCs w:val="24"/>
            <w:highlight w:val="yellow"/>
            <w:rPrChange w:id="179" w:author="Maguire N.J." w:date="2017-06-11T22:26:00Z">
              <w:rPr>
                <w:rFonts w:ascii="Times New Roman" w:hAnsi="Times New Roman" w:cs="Times New Roman"/>
                <w:sz w:val="24"/>
                <w:szCs w:val="24"/>
              </w:rPr>
            </w:rPrChange>
          </w:rPr>
          <w:delText xml:space="preserve">, the review now </w:delText>
        </w:r>
        <w:r w:rsidR="00BD243C" w:rsidRPr="00A26C32" w:rsidDel="00190AB3">
          <w:rPr>
            <w:rFonts w:ascii="Times New Roman" w:hAnsi="Times New Roman" w:cs="Times New Roman"/>
            <w:sz w:val="24"/>
            <w:szCs w:val="24"/>
            <w:highlight w:val="yellow"/>
            <w:rPrChange w:id="180" w:author="Maguire N.J." w:date="2017-06-11T22:26:00Z">
              <w:rPr>
                <w:rFonts w:ascii="Times New Roman" w:hAnsi="Times New Roman" w:cs="Times New Roman"/>
                <w:sz w:val="24"/>
                <w:szCs w:val="24"/>
              </w:rPr>
            </w:rPrChange>
          </w:rPr>
          <w:delText xml:space="preserve">points to a </w:delText>
        </w:r>
        <w:r w:rsidR="00F9191B" w:rsidRPr="00A26C32" w:rsidDel="00190AB3">
          <w:rPr>
            <w:rFonts w:ascii="Times New Roman" w:hAnsi="Times New Roman" w:cs="Times New Roman"/>
            <w:sz w:val="24"/>
            <w:szCs w:val="24"/>
            <w:highlight w:val="yellow"/>
            <w:rPrChange w:id="181" w:author="Maguire N.J." w:date="2017-06-11T22:26:00Z">
              <w:rPr>
                <w:rFonts w:ascii="Times New Roman" w:hAnsi="Times New Roman" w:cs="Times New Roman"/>
                <w:sz w:val="24"/>
                <w:szCs w:val="24"/>
              </w:rPr>
            </w:rPrChange>
          </w:rPr>
          <w:delText xml:space="preserve">comparison </w:delText>
        </w:r>
      </w:del>
      <w:del w:id="182" w:author="Maguire N.J." w:date="2017-06-11T22:25:00Z">
        <w:r w:rsidR="00BD243C" w:rsidRPr="00A26C32" w:rsidDel="00A26C32">
          <w:rPr>
            <w:rFonts w:ascii="Times New Roman" w:hAnsi="Times New Roman" w:cs="Times New Roman"/>
            <w:sz w:val="24"/>
            <w:szCs w:val="24"/>
            <w:highlight w:val="yellow"/>
            <w:rPrChange w:id="183" w:author="Maguire N.J." w:date="2017-06-11T22:26:00Z">
              <w:rPr>
                <w:rFonts w:ascii="Times New Roman" w:hAnsi="Times New Roman" w:cs="Times New Roman"/>
                <w:sz w:val="24"/>
                <w:szCs w:val="24"/>
              </w:rPr>
            </w:rPrChange>
          </w:rPr>
          <w:delText xml:space="preserve"> </w:delText>
        </w:r>
      </w:del>
      <w:del w:id="184" w:author="Maguire N.J." w:date="2017-06-11T22:56:00Z">
        <w:r w:rsidR="00BD243C" w:rsidRPr="00A26C32" w:rsidDel="00190AB3">
          <w:rPr>
            <w:rFonts w:ascii="Times New Roman" w:hAnsi="Times New Roman" w:cs="Times New Roman"/>
            <w:sz w:val="24"/>
            <w:szCs w:val="24"/>
            <w:highlight w:val="yellow"/>
            <w:rPrChange w:id="185" w:author="Maguire N.J." w:date="2017-06-11T22:26:00Z">
              <w:rPr>
                <w:rFonts w:ascii="Times New Roman" w:hAnsi="Times New Roman" w:cs="Times New Roman"/>
                <w:sz w:val="24"/>
                <w:szCs w:val="24"/>
              </w:rPr>
            </w:rPrChange>
          </w:rPr>
          <w:delText xml:space="preserve">of </w:delText>
        </w:r>
        <w:r w:rsidR="00F9191B" w:rsidRPr="00A26C32" w:rsidDel="00190AB3">
          <w:rPr>
            <w:rFonts w:ascii="Times New Roman" w:hAnsi="Times New Roman" w:cs="Times New Roman"/>
            <w:sz w:val="24"/>
            <w:szCs w:val="24"/>
            <w:highlight w:val="yellow"/>
            <w:rPrChange w:id="186" w:author="Maguire N.J." w:date="2017-06-11T22:26:00Z">
              <w:rPr>
                <w:rFonts w:ascii="Times New Roman" w:hAnsi="Times New Roman" w:cs="Times New Roman"/>
                <w:sz w:val="24"/>
                <w:szCs w:val="24"/>
              </w:rPr>
            </w:rPrChange>
          </w:rPr>
          <w:delText xml:space="preserve">other theories </w:delText>
        </w:r>
        <w:r w:rsidR="00061BF3" w:rsidRPr="00A26C32" w:rsidDel="00190AB3">
          <w:rPr>
            <w:rFonts w:ascii="Times New Roman" w:hAnsi="Times New Roman" w:cs="Times New Roman"/>
            <w:sz w:val="24"/>
            <w:szCs w:val="24"/>
            <w:highlight w:val="yellow"/>
            <w:rPrChange w:id="187" w:author="Maguire N.J." w:date="2017-06-11T22:26:00Z">
              <w:rPr>
                <w:rFonts w:ascii="Times New Roman" w:hAnsi="Times New Roman" w:cs="Times New Roman"/>
                <w:sz w:val="24"/>
                <w:szCs w:val="24"/>
              </w:rPr>
            </w:rPrChange>
          </w:rPr>
          <w:delText xml:space="preserve">of self-control or other related </w:delText>
        </w:r>
        <w:r w:rsidR="00F9191B" w:rsidRPr="00A26C32" w:rsidDel="00190AB3">
          <w:rPr>
            <w:rFonts w:ascii="Times New Roman" w:hAnsi="Times New Roman" w:cs="Times New Roman"/>
            <w:sz w:val="24"/>
            <w:szCs w:val="24"/>
            <w:highlight w:val="yellow"/>
            <w:rPrChange w:id="188" w:author="Maguire N.J." w:date="2017-06-11T22:26:00Z">
              <w:rPr>
                <w:rFonts w:ascii="Times New Roman" w:hAnsi="Times New Roman" w:cs="Times New Roman"/>
                <w:sz w:val="24"/>
                <w:szCs w:val="24"/>
              </w:rPr>
            </w:rPrChange>
          </w:rPr>
          <w:delText xml:space="preserve">constructs </w:delText>
        </w:r>
        <w:r w:rsidR="00061BF3" w:rsidRPr="00A26C32" w:rsidDel="00190AB3">
          <w:rPr>
            <w:rFonts w:ascii="Times New Roman" w:hAnsi="Times New Roman" w:cs="Times New Roman"/>
            <w:sz w:val="24"/>
            <w:szCs w:val="24"/>
            <w:highlight w:val="yellow"/>
            <w:rPrChange w:id="189" w:author="Maguire N.J." w:date="2017-06-11T22:26:00Z">
              <w:rPr>
                <w:rFonts w:ascii="Times New Roman" w:hAnsi="Times New Roman" w:cs="Times New Roman"/>
                <w:sz w:val="24"/>
                <w:szCs w:val="24"/>
              </w:rPr>
            </w:rPrChange>
          </w:rPr>
          <w:delText>(such as attachment theory)</w:delText>
        </w:r>
        <w:r w:rsidR="00061BF3" w:rsidDel="00190AB3">
          <w:rPr>
            <w:rFonts w:ascii="Times New Roman" w:hAnsi="Times New Roman" w:cs="Times New Roman"/>
            <w:sz w:val="24"/>
            <w:szCs w:val="24"/>
          </w:rPr>
          <w:delText xml:space="preserve"> </w:delText>
        </w:r>
        <w:r w:rsidR="00F9191B" w:rsidDel="00190AB3">
          <w:rPr>
            <w:rFonts w:ascii="Times New Roman" w:hAnsi="Times New Roman" w:cs="Times New Roman"/>
            <w:sz w:val="24"/>
            <w:szCs w:val="24"/>
          </w:rPr>
          <w:delText xml:space="preserve"> </w:delText>
        </w:r>
      </w:del>
      <w:r w:rsidR="00BD243C">
        <w:rPr>
          <w:rFonts w:ascii="Times New Roman" w:hAnsi="Times New Roman" w:cs="Times New Roman"/>
          <w:sz w:val="24"/>
          <w:szCs w:val="24"/>
        </w:rPr>
        <w:t>H</w:t>
      </w:r>
      <w:r w:rsidR="00061BF3">
        <w:rPr>
          <w:rFonts w:ascii="Times New Roman" w:hAnsi="Times New Roman" w:cs="Times New Roman"/>
          <w:sz w:val="24"/>
          <w:szCs w:val="24"/>
        </w:rPr>
        <w:t>o</w:t>
      </w:r>
      <w:r w:rsidRPr="00AF7963">
        <w:rPr>
          <w:rFonts w:ascii="Times New Roman" w:hAnsi="Times New Roman" w:cs="Times New Roman"/>
          <w:sz w:val="24"/>
          <w:szCs w:val="24"/>
        </w:rPr>
        <w:t>wever, the aim of the review was to consider the utility of the conceptualisation of personality types originally based on Block and Block’s construct of ego-control and ego-resiliency, and the focussed review has allowed for a detailed discussion of this</w:t>
      </w:r>
      <w:r w:rsidR="00BA76E9">
        <w:rPr>
          <w:rFonts w:ascii="Times New Roman" w:hAnsi="Times New Roman" w:cs="Times New Roman"/>
          <w:sz w:val="24"/>
          <w:szCs w:val="24"/>
        </w:rPr>
        <w:t xml:space="preserve"> </w:t>
      </w:r>
      <w:r w:rsidR="00BD243C">
        <w:rPr>
          <w:rFonts w:ascii="Times New Roman" w:hAnsi="Times New Roman" w:cs="Times New Roman"/>
          <w:sz w:val="24"/>
          <w:szCs w:val="24"/>
        </w:rPr>
        <w:t>rather than a broad consideration of other related concepts such as attachment</w:t>
      </w:r>
      <w:r w:rsidRPr="00AF7963">
        <w:rPr>
          <w:rFonts w:ascii="Times New Roman" w:hAnsi="Times New Roman" w:cs="Times New Roman"/>
          <w:sz w:val="24"/>
          <w:szCs w:val="24"/>
        </w:rPr>
        <w:t>.</w:t>
      </w:r>
      <w:ins w:id="190" w:author="Microsoft Office User" w:date="2017-07-13T16:33:00Z">
        <w:r w:rsidR="00937D62">
          <w:rPr>
            <w:rFonts w:ascii="Times New Roman" w:hAnsi="Times New Roman" w:cs="Times New Roman"/>
            <w:sz w:val="24"/>
            <w:szCs w:val="24"/>
          </w:rPr>
          <w:t xml:space="preserve"> Additionally it points towards the need for a comparison of theories of self-control.</w:t>
        </w:r>
      </w:ins>
    </w:p>
    <w:p w14:paraId="11B6A804" w14:textId="77777777" w:rsidR="00404B05" w:rsidRDefault="00404B05" w:rsidP="00404B05">
      <w:pPr>
        <w:spacing w:line="480" w:lineRule="auto"/>
        <w:jc w:val="both"/>
        <w:rPr>
          <w:rFonts w:ascii="Times New Roman" w:hAnsi="Times New Roman" w:cs="Times New Roman"/>
          <w:sz w:val="24"/>
          <w:szCs w:val="24"/>
        </w:rPr>
      </w:pPr>
    </w:p>
    <w:p w14:paraId="0C171670" w14:textId="040F5101" w:rsidR="003A4C53" w:rsidRPr="00070A73" w:rsidRDefault="003A4C53" w:rsidP="00404B05">
      <w:pPr>
        <w:spacing w:line="480" w:lineRule="auto"/>
        <w:jc w:val="both"/>
        <w:rPr>
          <w:rFonts w:ascii="Times New Roman" w:hAnsi="Times New Roman" w:cs="Times New Roman"/>
          <w:sz w:val="24"/>
          <w:szCs w:val="24"/>
        </w:rPr>
      </w:pPr>
      <w:r w:rsidRPr="006E0544">
        <w:rPr>
          <w:rFonts w:ascii="Times New Roman" w:hAnsi="Times New Roman" w:cs="Times New Roman"/>
          <w:b/>
          <w:sz w:val="24"/>
          <w:szCs w:val="24"/>
        </w:rPr>
        <w:t>Implications of the Literature Review</w:t>
      </w:r>
    </w:p>
    <w:p w14:paraId="6CC46E79" w14:textId="6AA489EC" w:rsidR="003A4C53" w:rsidRPr="00AF7963" w:rsidRDefault="003A4C53" w:rsidP="00B85A81">
      <w:pPr>
        <w:spacing w:after="0" w:line="480" w:lineRule="auto"/>
        <w:jc w:val="both"/>
        <w:rPr>
          <w:rFonts w:ascii="Times New Roman" w:hAnsi="Times New Roman" w:cs="Times New Roman"/>
          <w:sz w:val="24"/>
          <w:szCs w:val="24"/>
        </w:rPr>
      </w:pPr>
      <w:r w:rsidRPr="00AF7963">
        <w:rPr>
          <w:rFonts w:ascii="Times New Roman" w:hAnsi="Times New Roman" w:cs="Times New Roman"/>
          <w:sz w:val="24"/>
          <w:szCs w:val="24"/>
        </w:rPr>
        <w:tab/>
        <w:t>The current literature review has highlighted many implications for both clinic</w:t>
      </w:r>
      <w:r>
        <w:rPr>
          <w:rFonts w:ascii="Times New Roman" w:hAnsi="Times New Roman" w:cs="Times New Roman"/>
          <w:sz w:val="24"/>
          <w:szCs w:val="24"/>
        </w:rPr>
        <w:t xml:space="preserve">al practice and for research.  </w:t>
      </w:r>
      <w:r w:rsidRPr="00AF7963">
        <w:rPr>
          <w:rFonts w:ascii="Times New Roman" w:hAnsi="Times New Roman" w:cs="Times New Roman"/>
          <w:sz w:val="24"/>
          <w:szCs w:val="24"/>
        </w:rPr>
        <w:t>Firstly, by understanding the long-term outcomes of childhood personality types, it is possible that preventative work can be more appropriately tailored to the individual based upon their personality typology.  For example, in children showing signs of maladaptive functioning, preventative strategies may be angled towards early symptoms of dep</w:t>
      </w:r>
      <w:r>
        <w:rPr>
          <w:rFonts w:ascii="Times New Roman" w:hAnsi="Times New Roman" w:cs="Times New Roman"/>
          <w:sz w:val="24"/>
          <w:szCs w:val="24"/>
        </w:rPr>
        <w:t>ression in those identified as o</w:t>
      </w:r>
      <w:r w:rsidRPr="00AF7963">
        <w:rPr>
          <w:rFonts w:ascii="Times New Roman" w:hAnsi="Times New Roman" w:cs="Times New Roman"/>
          <w:sz w:val="24"/>
          <w:szCs w:val="24"/>
        </w:rPr>
        <w:t>vercontrolled, or towards poten</w:t>
      </w:r>
      <w:r>
        <w:rPr>
          <w:rFonts w:ascii="Times New Roman" w:hAnsi="Times New Roman" w:cs="Times New Roman"/>
          <w:sz w:val="24"/>
          <w:szCs w:val="24"/>
        </w:rPr>
        <w:t>tial antisocial behaviour in u</w:t>
      </w:r>
      <w:r w:rsidRPr="00AF7963">
        <w:rPr>
          <w:rFonts w:ascii="Times New Roman" w:hAnsi="Times New Roman" w:cs="Times New Roman"/>
          <w:sz w:val="24"/>
          <w:szCs w:val="24"/>
        </w:rPr>
        <w:t>ndercontrollers.</w:t>
      </w:r>
      <w:r w:rsidR="00E240AE">
        <w:rPr>
          <w:rFonts w:ascii="Times New Roman" w:hAnsi="Times New Roman" w:cs="Times New Roman"/>
          <w:sz w:val="24"/>
          <w:szCs w:val="24"/>
        </w:rPr>
        <w:t xml:space="preserve"> </w:t>
      </w:r>
      <w:r w:rsidRPr="00AF7963">
        <w:rPr>
          <w:rFonts w:ascii="Times New Roman" w:hAnsi="Times New Roman" w:cs="Times New Roman"/>
          <w:sz w:val="24"/>
          <w:szCs w:val="24"/>
        </w:rPr>
        <w:t xml:space="preserve"> Additional</w:t>
      </w:r>
      <w:r>
        <w:rPr>
          <w:rFonts w:ascii="Times New Roman" w:hAnsi="Times New Roman" w:cs="Times New Roman"/>
          <w:sz w:val="24"/>
          <w:szCs w:val="24"/>
        </w:rPr>
        <w:t>ly, improving ego-resiliency</w:t>
      </w:r>
      <w:r w:rsidRPr="00AF7963">
        <w:rPr>
          <w:rFonts w:ascii="Times New Roman" w:hAnsi="Times New Roman" w:cs="Times New Roman"/>
          <w:sz w:val="24"/>
          <w:szCs w:val="24"/>
        </w:rPr>
        <w:t xml:space="preserve">, which has been shown to be a </w:t>
      </w:r>
      <w:del w:id="191" w:author="Maguire N.J." w:date="2017-06-11T23:00:00Z">
        <w:r w:rsidRPr="00FF728C" w:rsidDel="00190AB3">
          <w:rPr>
            <w:rFonts w:ascii="Times New Roman" w:hAnsi="Times New Roman" w:cs="Times New Roman"/>
            <w:sz w:val="24"/>
            <w:szCs w:val="24"/>
          </w:rPr>
          <w:delText xml:space="preserve">promotive </w:delText>
        </w:r>
      </w:del>
      <w:r w:rsidRPr="00AF7963">
        <w:rPr>
          <w:rFonts w:ascii="Times New Roman" w:hAnsi="Times New Roman" w:cs="Times New Roman"/>
          <w:sz w:val="24"/>
          <w:szCs w:val="24"/>
        </w:rPr>
        <w:t xml:space="preserve">factor </w:t>
      </w:r>
      <w:ins w:id="192" w:author="Maguire N.J." w:date="2017-06-11T23:00:00Z">
        <w:r w:rsidR="00190AB3">
          <w:rPr>
            <w:rFonts w:ascii="Times New Roman" w:hAnsi="Times New Roman" w:cs="Times New Roman"/>
            <w:sz w:val="24"/>
            <w:szCs w:val="24"/>
          </w:rPr>
          <w:t xml:space="preserve">which promotes </w:t>
        </w:r>
      </w:ins>
      <w:del w:id="193" w:author="Maguire N.J." w:date="2017-06-11T23:00:00Z">
        <w:r w:rsidRPr="00AF7963" w:rsidDel="00190AB3">
          <w:rPr>
            <w:rFonts w:ascii="Times New Roman" w:hAnsi="Times New Roman" w:cs="Times New Roman"/>
            <w:sz w:val="24"/>
            <w:szCs w:val="24"/>
          </w:rPr>
          <w:delText xml:space="preserve">for </w:delText>
        </w:r>
      </w:del>
      <w:r w:rsidRPr="00AF7963">
        <w:rPr>
          <w:rFonts w:ascii="Times New Roman" w:hAnsi="Times New Roman" w:cs="Times New Roman"/>
          <w:sz w:val="24"/>
          <w:szCs w:val="24"/>
        </w:rPr>
        <w:t xml:space="preserve">global adjustment as an adult </w:t>
      </w:r>
      <w:r w:rsidR="00885CE2">
        <w:rPr>
          <w:rFonts w:ascii="Times New Roman" w:hAnsi="Times New Roman" w:cs="Times New Roman"/>
          <w:noProof/>
          <w:sz w:val="24"/>
          <w:szCs w:val="24"/>
        </w:rPr>
        <w:fldChar w:fldCharType="begin">
          <w:fldData xml:space="preserve">PEVuZE5vdGU+PENpdGU+PEF1dGhvcj5DYXVzYWRpYXM8L0F1dGhvcj48WWVhcj4yMDEyPC9ZZWFy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PEVuZE5vdGU+PENpdGU+PEF1dGhvcj5DYXVzYWRpYXM8L0F1dGhvcj48WWVhcj4yMDEyPC9ZZWFy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885CE2">
        <w:rPr>
          <w:rFonts w:ascii="Times New Roman" w:hAnsi="Times New Roman" w:cs="Times New Roman"/>
          <w:noProof/>
          <w:sz w:val="24"/>
          <w:szCs w:val="24"/>
        </w:rPr>
      </w:r>
      <w:r w:rsidR="00885CE2">
        <w:rPr>
          <w:rFonts w:ascii="Times New Roman" w:hAnsi="Times New Roman" w:cs="Times New Roman"/>
          <w:noProof/>
          <w:sz w:val="24"/>
          <w:szCs w:val="24"/>
        </w:rPr>
        <w:fldChar w:fldCharType="separate"/>
      </w:r>
      <w:r w:rsidR="00885CE2">
        <w:rPr>
          <w:rFonts w:ascii="Times New Roman" w:hAnsi="Times New Roman" w:cs="Times New Roman"/>
          <w:noProof/>
          <w:sz w:val="24"/>
          <w:szCs w:val="24"/>
        </w:rPr>
        <w:t>(</w:t>
      </w:r>
      <w:hyperlink w:anchor="_ENREF_23" w:tooltip="Causadias, 2012 #346" w:history="1">
        <w:r w:rsidR="00B85A81">
          <w:rPr>
            <w:rFonts w:ascii="Times New Roman" w:hAnsi="Times New Roman" w:cs="Times New Roman"/>
            <w:noProof/>
            <w:sz w:val="24"/>
            <w:szCs w:val="24"/>
          </w:rPr>
          <w:t>Causadias et al., 2012</w:t>
        </w:r>
      </w:hyperlink>
      <w:r w:rsidR="00885CE2">
        <w:rPr>
          <w:rFonts w:ascii="Times New Roman" w:hAnsi="Times New Roman" w:cs="Times New Roman"/>
          <w:noProof/>
          <w:sz w:val="24"/>
          <w:szCs w:val="24"/>
        </w:rPr>
        <w:t>)</w:t>
      </w:r>
      <w:r w:rsidR="00885CE2">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could prove to be beneficial </w:t>
      </w:r>
      <w:r w:rsidR="00E240AE">
        <w:rPr>
          <w:rFonts w:ascii="Times New Roman" w:hAnsi="Times New Roman" w:cs="Times New Roman"/>
          <w:sz w:val="24"/>
          <w:szCs w:val="24"/>
        </w:rPr>
        <w:t>to</w:t>
      </w:r>
      <w:r w:rsidRPr="00AF7963">
        <w:rPr>
          <w:rFonts w:ascii="Times New Roman" w:hAnsi="Times New Roman" w:cs="Times New Roman"/>
          <w:sz w:val="24"/>
          <w:szCs w:val="24"/>
        </w:rPr>
        <w:t xml:space="preserve"> those children found to </w:t>
      </w:r>
      <w:r>
        <w:rPr>
          <w:rFonts w:ascii="Times New Roman" w:hAnsi="Times New Roman" w:cs="Times New Roman"/>
          <w:sz w:val="24"/>
          <w:szCs w:val="24"/>
        </w:rPr>
        <w:t>be low in emotional flexibility.</w:t>
      </w:r>
    </w:p>
    <w:p w14:paraId="414C46B7" w14:textId="77777777" w:rsidR="00711318" w:rsidDel="00275682" w:rsidRDefault="003A4C53" w:rsidP="00B85A81">
      <w:pPr>
        <w:spacing w:after="0" w:line="480" w:lineRule="auto"/>
        <w:ind w:firstLine="720"/>
        <w:contextualSpacing/>
        <w:jc w:val="both"/>
        <w:rPr>
          <w:ins w:id="194" w:author="laura" w:date="2017-06-21T22:18:00Z"/>
          <w:del w:id="195" w:author="Microsoft Office User" w:date="2017-07-13T17:17:00Z"/>
          <w:rFonts w:ascii="Times New Roman" w:hAnsi="Times New Roman" w:cs="Times New Roman"/>
          <w:sz w:val="24"/>
          <w:szCs w:val="24"/>
        </w:rPr>
      </w:pPr>
      <w:r w:rsidRPr="00AF7963">
        <w:rPr>
          <w:rFonts w:ascii="Times New Roman" w:hAnsi="Times New Roman" w:cs="Times New Roman"/>
          <w:sz w:val="24"/>
          <w:szCs w:val="24"/>
        </w:rPr>
        <w:t xml:space="preserve">The second implication is that of communication.  There is some disagreement in the literature with regard to the utility of </w:t>
      </w:r>
    </w:p>
    <w:p w14:paraId="46CF031B" w14:textId="347CE17A" w:rsidR="003A4C53" w:rsidRPr="007036A8" w:rsidRDefault="003A4C53" w:rsidP="00275682">
      <w:pPr>
        <w:spacing w:after="0" w:line="480" w:lineRule="auto"/>
        <w:ind w:firstLine="720"/>
        <w:contextualSpacing/>
        <w:jc w:val="both"/>
        <w:rPr>
          <w:rFonts w:ascii="Times New Roman" w:eastAsia="Times New Roman" w:hAnsi="Times New Roman" w:cs="Times New Roman"/>
          <w:color w:val="FF0000"/>
          <w:sz w:val="24"/>
          <w:szCs w:val="24"/>
          <w:lang w:eastAsia="en-GB"/>
        </w:rPr>
        <w:pPrChange w:id="196" w:author="Microsoft Office User" w:date="2017-07-13T17:17:00Z">
          <w:pPr>
            <w:spacing w:after="0" w:line="480" w:lineRule="auto"/>
            <w:ind w:firstLine="720"/>
            <w:contextualSpacing/>
            <w:jc w:val="both"/>
          </w:pPr>
        </w:pPrChange>
      </w:pPr>
      <w:del w:id="197" w:author="laura" w:date="2017-06-21T22:18:00Z">
        <w:r w:rsidRPr="00AF7963" w:rsidDel="00711318">
          <w:rPr>
            <w:rFonts w:ascii="Times New Roman" w:hAnsi="Times New Roman" w:cs="Times New Roman"/>
            <w:sz w:val="24"/>
            <w:szCs w:val="24"/>
          </w:rPr>
          <w:delText xml:space="preserve">trait versus </w:delText>
        </w:r>
      </w:del>
      <w:r w:rsidRPr="00AF7963">
        <w:rPr>
          <w:rFonts w:ascii="Times New Roman" w:hAnsi="Times New Roman" w:cs="Times New Roman"/>
          <w:sz w:val="24"/>
          <w:szCs w:val="24"/>
        </w:rPr>
        <w:t xml:space="preserve">type </w:t>
      </w:r>
      <w:del w:id="198" w:author="Microsoft Office User" w:date="2017-07-13T17:17:00Z">
        <w:r w:rsidRPr="00AF7963" w:rsidDel="00275682">
          <w:rPr>
            <w:rFonts w:ascii="Times New Roman" w:hAnsi="Times New Roman" w:cs="Times New Roman"/>
            <w:sz w:val="24"/>
            <w:szCs w:val="24"/>
          </w:rPr>
          <w:delText>approaches</w:delText>
        </w:r>
      </w:del>
      <w:ins w:id="199" w:author="laura" w:date="2017-06-21T22:18:00Z">
        <w:del w:id="200" w:author="Microsoft Office User" w:date="2017-07-13T17:17:00Z">
          <w:r w:rsidR="00711318" w:rsidDel="00275682">
            <w:rPr>
              <w:rFonts w:ascii="Times New Roman" w:hAnsi="Times New Roman" w:cs="Times New Roman"/>
              <w:sz w:val="24"/>
              <w:szCs w:val="24"/>
            </w:rPr>
            <w:delText>,</w:delText>
          </w:r>
        </w:del>
      </w:ins>
      <w:del w:id="201" w:author="Microsoft Office User" w:date="2017-07-13T17:17:00Z">
        <w:r w:rsidRPr="00AF7963" w:rsidDel="00275682">
          <w:rPr>
            <w:rFonts w:ascii="Times New Roman" w:hAnsi="Times New Roman" w:cs="Times New Roman"/>
            <w:sz w:val="24"/>
            <w:szCs w:val="24"/>
          </w:rPr>
          <w:delText xml:space="preserve">, with some studies finding type approaches to outperform the variable approach in predicting long term outcomes </w:delText>
        </w:r>
        <w:r w:rsidR="00885CE2" w:rsidDel="00275682">
          <w:rPr>
            <w:rFonts w:ascii="Times New Roman" w:hAnsi="Times New Roman" w:cs="Times New Roman"/>
            <w:noProof/>
            <w:sz w:val="24"/>
            <w:szCs w:val="24"/>
          </w:rPr>
          <w:fldChar w:fldCharType="begin">
            <w:fldData xml:space="preserve">PEVuZE5vdGU+PENpdGU+PEF1dGhvcj5Bc2VuZG9ycGY8L0F1dGhvcj48WWVhcj4yMDA2PC9ZZWFy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</w:fldData>
          </w:fldChar>
        </w:r>
        <w:r w:rsidR="00A00CDB" w:rsidDel="00275682">
          <w:rPr>
            <w:rFonts w:ascii="Times New Roman" w:hAnsi="Times New Roman" w:cs="Times New Roman"/>
            <w:noProof/>
            <w:sz w:val="24"/>
            <w:szCs w:val="24"/>
          </w:rPr>
          <w:delInstrText xml:space="preserve"> ADDIN EN.CITE </w:delInstrText>
        </w:r>
        <w:r w:rsidR="00A00CDB" w:rsidDel="00275682">
          <w:rPr>
            <w:rFonts w:ascii="Times New Roman" w:hAnsi="Times New Roman" w:cs="Times New Roman"/>
            <w:noProof/>
            <w:sz w:val="24"/>
            <w:szCs w:val="24"/>
          </w:rPr>
          <w:fldChar w:fldCharType="begin">
            <w:fldData xml:space="preserve">PEVuZE5vdGU+PENpdGU+PEF1dGhvcj5Bc2VuZG9ycGY8L0F1dGhvcj48WWVhcj4yMDA2PC9ZZWFy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</w:fldData>
          </w:fldChar>
        </w:r>
        <w:r w:rsidR="00A00CDB" w:rsidDel="00275682">
          <w:rPr>
            <w:rFonts w:ascii="Times New Roman" w:hAnsi="Times New Roman" w:cs="Times New Roman"/>
            <w:noProof/>
            <w:sz w:val="24"/>
            <w:szCs w:val="24"/>
          </w:rPr>
          <w:delInstrText xml:space="preserve"> ADDIN EN.CITE.DATA </w:delInstrText>
        </w:r>
        <w:r w:rsidR="00A00CDB" w:rsidDel="00275682">
          <w:rPr>
            <w:rFonts w:ascii="Times New Roman" w:hAnsi="Times New Roman" w:cs="Times New Roman"/>
            <w:noProof/>
            <w:sz w:val="24"/>
            <w:szCs w:val="24"/>
          </w:rPr>
        </w:r>
        <w:r w:rsidR="00A00CDB" w:rsidDel="00275682">
          <w:rPr>
            <w:rFonts w:ascii="Times New Roman" w:hAnsi="Times New Roman" w:cs="Times New Roman"/>
            <w:noProof/>
            <w:sz w:val="24"/>
            <w:szCs w:val="24"/>
          </w:rPr>
          <w:fldChar w:fldCharType="end"/>
        </w:r>
        <w:r w:rsidR="00885CE2" w:rsidDel="00275682">
          <w:rPr>
            <w:rFonts w:ascii="Times New Roman" w:hAnsi="Times New Roman" w:cs="Times New Roman"/>
            <w:noProof/>
            <w:sz w:val="24"/>
            <w:szCs w:val="24"/>
          </w:rPr>
        </w:r>
        <w:r w:rsidR="00885CE2" w:rsidDel="00275682">
          <w:rPr>
            <w:rFonts w:ascii="Times New Roman" w:hAnsi="Times New Roman" w:cs="Times New Roman"/>
            <w:noProof/>
            <w:sz w:val="24"/>
            <w:szCs w:val="24"/>
          </w:rPr>
          <w:fldChar w:fldCharType="separate"/>
        </w:r>
        <w:r w:rsidR="00885CE2" w:rsidDel="00275682">
          <w:rPr>
            <w:rFonts w:ascii="Times New Roman" w:hAnsi="Times New Roman" w:cs="Times New Roman"/>
            <w:noProof/>
            <w:sz w:val="24"/>
            <w:szCs w:val="24"/>
          </w:rPr>
          <w:delText>(</w:delText>
        </w:r>
        <w:r w:rsidR="00526235" w:rsidDel="00275682">
          <w:fldChar w:fldCharType="begin"/>
        </w:r>
        <w:r w:rsidR="00526235" w:rsidDel="00275682">
          <w:delInstrText xml:space="preserve"> HYPERLINK \l "_ENREF_4" \o "Asendorpf, 2006 #337" </w:delInstrText>
        </w:r>
        <w:r w:rsidR="00526235" w:rsidDel="00275682">
          <w:fldChar w:fldCharType="separate"/>
        </w:r>
        <w:r w:rsidR="00B85A81" w:rsidDel="00275682">
          <w:rPr>
            <w:rFonts w:ascii="Times New Roman" w:hAnsi="Times New Roman" w:cs="Times New Roman"/>
            <w:noProof/>
            <w:sz w:val="24"/>
            <w:szCs w:val="24"/>
          </w:rPr>
          <w:delText>e.g. Asendorpf &amp; Denissen, 2006</w:delText>
        </w:r>
        <w:r w:rsidR="00526235" w:rsidDel="00275682">
          <w:rPr>
            <w:rFonts w:ascii="Times New Roman" w:hAnsi="Times New Roman" w:cs="Times New Roman"/>
            <w:noProof/>
            <w:sz w:val="24"/>
            <w:szCs w:val="24"/>
          </w:rPr>
          <w:fldChar w:fldCharType="end"/>
        </w:r>
        <w:r w:rsidR="00885CE2" w:rsidDel="00275682">
          <w:rPr>
            <w:rFonts w:ascii="Times New Roman" w:hAnsi="Times New Roman" w:cs="Times New Roman"/>
            <w:noProof/>
            <w:sz w:val="24"/>
            <w:szCs w:val="24"/>
          </w:rPr>
          <w:delText>)</w:delText>
        </w:r>
        <w:r w:rsidR="00885CE2" w:rsidDel="00275682">
          <w:rPr>
            <w:rFonts w:ascii="Times New Roman" w:hAnsi="Times New Roman" w:cs="Times New Roman"/>
            <w:noProof/>
            <w:sz w:val="24"/>
            <w:szCs w:val="24"/>
          </w:rPr>
          <w:fldChar w:fldCharType="end"/>
        </w:r>
        <w:r w:rsidRPr="00AF7963" w:rsidDel="00275682">
          <w:rPr>
            <w:rFonts w:ascii="Times New Roman" w:hAnsi="Times New Roman" w:cs="Times New Roman"/>
            <w:sz w:val="24"/>
            <w:szCs w:val="24"/>
          </w:rPr>
          <w:delText xml:space="preserve"> and others finding the type approach to have little incremental validity over </w:delText>
        </w:r>
        <w:r w:rsidR="00387222" w:rsidDel="00275682">
          <w:rPr>
            <w:rFonts w:ascii="Times New Roman" w:hAnsi="Times New Roman" w:cs="Times New Roman"/>
            <w:sz w:val="24"/>
            <w:szCs w:val="24"/>
          </w:rPr>
          <w:delText>variable-centred</w:delText>
        </w:r>
        <w:r w:rsidRPr="00AF7963" w:rsidDel="00275682">
          <w:rPr>
            <w:rFonts w:ascii="Times New Roman" w:hAnsi="Times New Roman" w:cs="Times New Roman"/>
            <w:sz w:val="24"/>
            <w:szCs w:val="24"/>
          </w:rPr>
          <w:delText xml:space="preserve"> approaches </w:delText>
        </w:r>
        <w:r w:rsidR="00885CE2" w:rsidDel="00275682">
          <w:rPr>
            <w:rFonts w:ascii="Times New Roman" w:hAnsi="Times New Roman" w:cs="Times New Roman"/>
            <w:noProof/>
            <w:sz w:val="24"/>
            <w:szCs w:val="24"/>
          </w:rPr>
          <w:fldChar w:fldCharType="begin">
            <w:fldData xml:space="preserve">PEVuZE5vdGU+PENpdGU+PEF1dGhvcj5TcGluaG92ZW48L0F1dGhvcj48WWVhcj4yMDEyPC9ZZWFy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</w:fldData>
          </w:fldChar>
        </w:r>
        <w:r w:rsidR="00A00CDB" w:rsidDel="00275682">
          <w:rPr>
            <w:rFonts w:ascii="Times New Roman" w:hAnsi="Times New Roman" w:cs="Times New Roman"/>
            <w:noProof/>
            <w:sz w:val="24"/>
            <w:szCs w:val="24"/>
          </w:rPr>
          <w:delInstrText xml:space="preserve"> ADDIN EN.CITE </w:delInstrText>
        </w:r>
        <w:r w:rsidR="00A00CDB" w:rsidDel="00275682">
          <w:rPr>
            <w:rFonts w:ascii="Times New Roman" w:hAnsi="Times New Roman" w:cs="Times New Roman"/>
            <w:noProof/>
            <w:sz w:val="24"/>
            <w:szCs w:val="24"/>
          </w:rPr>
          <w:fldChar w:fldCharType="begin">
            <w:fldData xml:space="preserve">PEVuZE5vdGU+PENpdGU+PEF1dGhvcj5TcGluaG92ZW48L0F1dGhvcj48WWVhcj4yMDEyPC9ZZWFy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</w:fldData>
          </w:fldChar>
        </w:r>
        <w:r w:rsidR="00A00CDB" w:rsidDel="00275682">
          <w:rPr>
            <w:rFonts w:ascii="Times New Roman" w:hAnsi="Times New Roman" w:cs="Times New Roman"/>
            <w:noProof/>
            <w:sz w:val="24"/>
            <w:szCs w:val="24"/>
          </w:rPr>
          <w:delInstrText xml:space="preserve"> ADDIN EN.CITE.DATA </w:delInstrText>
        </w:r>
        <w:r w:rsidR="00A00CDB" w:rsidDel="00275682">
          <w:rPr>
            <w:rFonts w:ascii="Times New Roman" w:hAnsi="Times New Roman" w:cs="Times New Roman"/>
            <w:noProof/>
            <w:sz w:val="24"/>
            <w:szCs w:val="24"/>
          </w:rPr>
        </w:r>
        <w:r w:rsidR="00A00CDB" w:rsidDel="00275682">
          <w:rPr>
            <w:rFonts w:ascii="Times New Roman" w:hAnsi="Times New Roman" w:cs="Times New Roman"/>
            <w:noProof/>
            <w:sz w:val="24"/>
            <w:szCs w:val="24"/>
          </w:rPr>
          <w:fldChar w:fldCharType="end"/>
        </w:r>
        <w:r w:rsidR="00885CE2" w:rsidDel="00275682">
          <w:rPr>
            <w:rFonts w:ascii="Times New Roman" w:hAnsi="Times New Roman" w:cs="Times New Roman"/>
            <w:noProof/>
            <w:sz w:val="24"/>
            <w:szCs w:val="24"/>
          </w:rPr>
        </w:r>
        <w:r w:rsidR="00885CE2" w:rsidDel="00275682">
          <w:rPr>
            <w:rFonts w:ascii="Times New Roman" w:hAnsi="Times New Roman" w:cs="Times New Roman"/>
            <w:noProof/>
            <w:sz w:val="24"/>
            <w:szCs w:val="24"/>
          </w:rPr>
          <w:fldChar w:fldCharType="separate"/>
        </w:r>
        <w:r w:rsidR="00885CE2" w:rsidDel="00275682">
          <w:rPr>
            <w:rFonts w:ascii="Times New Roman" w:hAnsi="Times New Roman" w:cs="Times New Roman"/>
            <w:noProof/>
            <w:sz w:val="24"/>
            <w:szCs w:val="24"/>
          </w:rPr>
          <w:delText>(</w:delText>
        </w:r>
        <w:r w:rsidR="00526235" w:rsidDel="00275682">
          <w:fldChar w:fldCharType="begin"/>
        </w:r>
        <w:r w:rsidR="00526235" w:rsidDel="00275682">
          <w:delInstrText xml:space="preserve"> HYPERLINK \l "_ENREF_63" \o "Spinhoven, 2012 #385" </w:delInstrText>
        </w:r>
        <w:r w:rsidR="00526235" w:rsidDel="00275682">
          <w:fldChar w:fldCharType="separate"/>
        </w:r>
        <w:r w:rsidR="00B85A81" w:rsidDel="00275682">
          <w:rPr>
            <w:rFonts w:ascii="Times New Roman" w:hAnsi="Times New Roman" w:cs="Times New Roman"/>
            <w:noProof/>
            <w:sz w:val="24"/>
            <w:szCs w:val="24"/>
          </w:rPr>
          <w:delText>e.g. Spinhoven et al., 2012</w:delText>
        </w:r>
        <w:r w:rsidR="00526235" w:rsidDel="00275682">
          <w:rPr>
            <w:rFonts w:ascii="Times New Roman" w:hAnsi="Times New Roman" w:cs="Times New Roman"/>
            <w:noProof/>
            <w:sz w:val="24"/>
            <w:szCs w:val="24"/>
          </w:rPr>
          <w:fldChar w:fldCharType="end"/>
        </w:r>
        <w:r w:rsidR="00885CE2" w:rsidDel="00275682">
          <w:rPr>
            <w:rFonts w:ascii="Times New Roman" w:hAnsi="Times New Roman" w:cs="Times New Roman"/>
            <w:noProof/>
            <w:sz w:val="24"/>
            <w:szCs w:val="24"/>
          </w:rPr>
          <w:delText>)</w:delText>
        </w:r>
        <w:r w:rsidR="00885CE2" w:rsidDel="00275682">
          <w:rPr>
            <w:rFonts w:ascii="Times New Roman" w:hAnsi="Times New Roman" w:cs="Times New Roman"/>
            <w:noProof/>
            <w:sz w:val="24"/>
            <w:szCs w:val="24"/>
          </w:rPr>
          <w:fldChar w:fldCharType="end"/>
        </w:r>
        <w:r w:rsidRPr="00AF7963" w:rsidDel="00275682">
          <w:rPr>
            <w:rFonts w:ascii="Times New Roman" w:hAnsi="Times New Roman" w:cs="Times New Roman"/>
            <w:sz w:val="24"/>
            <w:szCs w:val="24"/>
          </w:rPr>
          <w:delText xml:space="preserve"> and to be less stable over time </w:delText>
        </w:r>
        <w:r w:rsidR="00885CE2" w:rsidDel="00275682">
          <w:rPr>
            <w:rFonts w:ascii="Times New Roman" w:hAnsi="Times New Roman" w:cs="Times New Roman"/>
            <w:noProof/>
            <w:sz w:val="24"/>
            <w:szCs w:val="24"/>
          </w:rPr>
          <w:fldChar w:fldCharType="begin"/>
        </w:r>
        <w:r w:rsidR="00A00CDB" w:rsidDel="00275682">
          <w:rPr>
            <w:rFonts w:ascii="Times New Roman" w:hAnsi="Times New Roman" w:cs="Times New Roman"/>
            <w:noProof/>
            <w:sz w:val="24"/>
            <w:szCs w:val="24"/>
          </w:rPr>
          <w:delInstrText xml:space="preserve"> ADDIN EN.CITE &lt;EndNote&gt;&lt;Cite&gt;&lt;Author&gt;Eaton&lt;/Author&gt;&lt;Year&gt;2011&lt;/Year&gt;&lt;RecNum&gt;354&lt;/RecNum&gt;&lt;Prefix&gt;e.g. &lt;/Prefix&gt;&lt;DisplayText&gt;(e.g. Eaton, et al., 2011)&lt;/DisplayText&gt;&lt;record&gt;&lt;rec-number&gt;354&lt;/rec-number&gt;&lt;foreign-keys&gt;&lt;key app="EN" db-id="5fxsat9d8zzpfners27xt0fgwr52xzrwfsvz" timestamp="0"&gt;354&lt;/key&gt;&lt;/foreign-keys&gt;&lt;ref-type name="Journal Article"&gt;17&lt;/ref-type&gt;&lt;contributors&gt;&lt;authors&gt;&lt;author&gt;Eaton, N. R.&lt;/author&gt;&lt;author&gt;Krueger, R. F.&lt;/author&gt;&lt;author&gt;South, S. C.&lt;/author&gt;&lt;author&gt;Simms, L. J.&lt;/author&gt;&lt;author&gt;Clark, L. A.&lt;/author&gt;&lt;/authors&gt;&lt;/contributors&gt;&lt;titles&gt;&lt;title&gt;Contrasting prototypes and dimensions in the classification of personality pathology: evidence that dimensions, but not prototypes, are robust&lt;/title&gt;&lt;secondary-title&gt;Psychological Medicine&lt;/secondary-title&gt;&lt;/titles&gt;&lt;pages&gt;1151-1163&lt;/pages&gt;&lt;volume&gt;41&lt;/volume&gt;&lt;number&gt;6&lt;/number&gt;&lt;dates&gt;&lt;year&gt;2011&lt;/year&gt;&lt;pub-dates&gt;&lt;date&gt;Jun&lt;/date&gt;&lt;/pub-dates&gt;&lt;/dates&gt;&lt;isbn&gt;0033-2917&lt;/isbn&gt;&lt;accession-num&gt;WOS:000290221200005&lt;/accession-num&gt;&lt;urls&gt;&lt;related-urls&gt;&lt;url&gt;&amp;lt;Go to ISI&amp;gt;://WOS:000290221200005&lt;/url&gt;&lt;/related-urls&gt;&lt;/urls&gt;&lt;electronic-resource-num&gt;10.1017/s0033291710001650&lt;/electronic-resource-num&gt;&lt;/record&gt;&lt;/Cite&gt;&lt;/EndNote&gt;</w:delInstrText>
        </w:r>
        <w:r w:rsidR="00885CE2" w:rsidDel="00275682">
          <w:rPr>
            <w:rFonts w:ascii="Times New Roman" w:hAnsi="Times New Roman" w:cs="Times New Roman"/>
            <w:noProof/>
            <w:sz w:val="24"/>
            <w:szCs w:val="24"/>
          </w:rPr>
          <w:fldChar w:fldCharType="separate"/>
        </w:r>
        <w:r w:rsidR="00885CE2" w:rsidDel="00275682">
          <w:rPr>
            <w:rFonts w:ascii="Times New Roman" w:hAnsi="Times New Roman" w:cs="Times New Roman"/>
            <w:noProof/>
            <w:sz w:val="24"/>
            <w:szCs w:val="24"/>
          </w:rPr>
          <w:delText>(</w:delText>
        </w:r>
        <w:r w:rsidR="00526235" w:rsidDel="00275682">
          <w:fldChar w:fldCharType="begin"/>
        </w:r>
        <w:r w:rsidR="00526235" w:rsidDel="00275682">
          <w:delInstrText xml:space="preserve"> HYPERLINK \l "_ENREF_30" \o "Eaton, 2011 #354" </w:delInstrText>
        </w:r>
        <w:r w:rsidR="00526235" w:rsidDel="00275682">
          <w:fldChar w:fldCharType="separate"/>
        </w:r>
        <w:r w:rsidR="00B85A81" w:rsidDel="00275682">
          <w:rPr>
            <w:rFonts w:ascii="Times New Roman" w:hAnsi="Times New Roman" w:cs="Times New Roman"/>
            <w:noProof/>
            <w:sz w:val="24"/>
            <w:szCs w:val="24"/>
          </w:rPr>
          <w:delText>e.g. Eaton et al., 2011</w:delText>
        </w:r>
        <w:r w:rsidR="00526235" w:rsidDel="00275682">
          <w:rPr>
            <w:rFonts w:ascii="Times New Roman" w:hAnsi="Times New Roman" w:cs="Times New Roman"/>
            <w:noProof/>
            <w:sz w:val="24"/>
            <w:szCs w:val="24"/>
          </w:rPr>
          <w:fldChar w:fldCharType="end"/>
        </w:r>
        <w:r w:rsidR="00885CE2" w:rsidDel="00275682">
          <w:rPr>
            <w:rFonts w:ascii="Times New Roman" w:hAnsi="Times New Roman" w:cs="Times New Roman"/>
            <w:noProof/>
            <w:sz w:val="24"/>
            <w:szCs w:val="24"/>
          </w:rPr>
          <w:delText>)</w:delText>
        </w:r>
        <w:r w:rsidR="00885CE2" w:rsidDel="00275682">
          <w:rPr>
            <w:rFonts w:ascii="Times New Roman" w:hAnsi="Times New Roman" w:cs="Times New Roman"/>
            <w:noProof/>
            <w:sz w:val="24"/>
            <w:szCs w:val="24"/>
          </w:rPr>
          <w:fldChar w:fldCharType="end"/>
        </w:r>
        <w:r w:rsidRPr="00AF7963" w:rsidDel="00275682">
          <w:rPr>
            <w:rFonts w:ascii="Times New Roman" w:hAnsi="Times New Roman" w:cs="Times New Roman"/>
            <w:sz w:val="24"/>
            <w:szCs w:val="24"/>
          </w:rPr>
          <w:delText xml:space="preserve">. </w:delText>
        </w:r>
        <w:r w:rsidR="00E240AE" w:rsidDel="00275682">
          <w:rPr>
            <w:rFonts w:ascii="Times New Roman" w:hAnsi="Times New Roman" w:cs="Times New Roman"/>
            <w:sz w:val="24"/>
            <w:szCs w:val="24"/>
          </w:rPr>
          <w:delText xml:space="preserve"> </w:delText>
        </w:r>
      </w:del>
      <w:ins w:id="202" w:author="laura" w:date="2017-06-21T22:18:00Z">
        <w:del w:id="203" w:author="Microsoft Office User" w:date="2017-07-13T17:17:00Z">
          <w:r w:rsidR="00711318" w:rsidDel="00275682">
            <w:rPr>
              <w:rFonts w:ascii="Times New Roman" w:hAnsi="Times New Roman" w:cs="Times New Roman"/>
              <w:sz w:val="24"/>
              <w:szCs w:val="24"/>
            </w:rPr>
            <w:delText>h</w:delText>
          </w:r>
        </w:del>
      </w:ins>
      <w:del w:id="204" w:author="Microsoft Office User" w:date="2017-07-13T17:17:00Z">
        <w:r w:rsidRPr="00AF7963" w:rsidDel="00275682">
          <w:rPr>
            <w:rFonts w:ascii="Times New Roman" w:hAnsi="Times New Roman" w:cs="Times New Roman"/>
            <w:sz w:val="24"/>
            <w:szCs w:val="24"/>
          </w:rPr>
          <w:delText>However</w:delText>
        </w:r>
      </w:del>
      <w:ins w:id="205" w:author="Microsoft Office User" w:date="2017-07-13T17:17:00Z">
        <w:r w:rsidR="00275682" w:rsidRPr="00AF7963">
          <w:rPr>
            <w:rFonts w:ascii="Times New Roman" w:hAnsi="Times New Roman" w:cs="Times New Roman"/>
            <w:sz w:val="24"/>
            <w:szCs w:val="24"/>
          </w:rPr>
          <w:t>approaches</w:t>
        </w:r>
        <w:r w:rsidR="00275682">
          <w:rPr>
            <w:rFonts w:ascii="Times New Roman" w:hAnsi="Times New Roman" w:cs="Times New Roman"/>
            <w:sz w:val="24"/>
            <w:szCs w:val="24"/>
          </w:rPr>
          <w:t>, however</w:t>
        </w:r>
      </w:ins>
      <w:r w:rsidRPr="00AF7963">
        <w:rPr>
          <w:rFonts w:ascii="Times New Roman" w:hAnsi="Times New Roman" w:cs="Times New Roman"/>
          <w:sz w:val="24"/>
          <w:szCs w:val="24"/>
        </w:rPr>
        <w:t xml:space="preserve">, when it comes to communication of personality structure, there is agreement that using typologies has </w:t>
      </w:r>
      <w:del w:id="206" w:author="laura" w:date="2017-06-21T22:18:00Z">
        <w:r w:rsidRPr="00AF7963" w:rsidDel="00711318">
          <w:rPr>
            <w:rFonts w:ascii="Times New Roman" w:hAnsi="Times New Roman" w:cs="Times New Roman"/>
            <w:sz w:val="24"/>
            <w:szCs w:val="24"/>
          </w:rPr>
          <w:delText xml:space="preserve">more </w:delText>
        </w:r>
      </w:del>
      <w:r w:rsidRPr="00AF7963">
        <w:rPr>
          <w:rFonts w:ascii="Times New Roman" w:hAnsi="Times New Roman" w:cs="Times New Roman"/>
          <w:sz w:val="24"/>
          <w:szCs w:val="24"/>
        </w:rPr>
        <w:t>clinical utility</w:t>
      </w:r>
      <w:ins w:id="207" w:author="laura" w:date="2017-06-21T22:19:00Z">
        <w:r w:rsidR="00711318">
          <w:rPr>
            <w:rFonts w:ascii="Times New Roman" w:hAnsi="Times New Roman" w:cs="Times New Roman"/>
            <w:sz w:val="24"/>
            <w:szCs w:val="24"/>
          </w:rPr>
          <w:t>.</w:t>
        </w:r>
      </w:ins>
      <w:del w:id="208" w:author="laura" w:date="2017-06-21T22:19:00Z">
        <w:r w:rsidRPr="00AF7963" w:rsidDel="00711318">
          <w:rPr>
            <w:rFonts w:ascii="Times New Roman" w:hAnsi="Times New Roman" w:cs="Times New Roman"/>
            <w:sz w:val="24"/>
            <w:szCs w:val="24"/>
          </w:rPr>
          <w:delText>, despite the possibility of less statistical prediction.</w:delText>
        </w:r>
        <w:r w:rsidR="00E240AE" w:rsidDel="00711318">
          <w:rPr>
            <w:rFonts w:ascii="Times New Roman" w:hAnsi="Times New Roman" w:cs="Times New Roman"/>
            <w:sz w:val="24"/>
            <w:szCs w:val="24"/>
          </w:rPr>
          <w:delText xml:space="preserve"> </w:delText>
        </w:r>
      </w:del>
      <w:r w:rsidRPr="00AF7963">
        <w:rPr>
          <w:rFonts w:ascii="Times New Roman" w:hAnsi="Times New Roman" w:cs="Times New Roman"/>
          <w:sz w:val="24"/>
          <w:szCs w:val="24"/>
        </w:rPr>
        <w:t xml:space="preserve"> Summarising personality information under one label may be a good compromise between information overload and simplification.  This is likely to be especially important </w:t>
      </w:r>
      <w:r w:rsidRPr="00AF7963">
        <w:rPr>
          <w:rFonts w:ascii="Times New Roman" w:hAnsi="Times New Roman" w:cs="Times New Roman"/>
          <w:sz w:val="24"/>
          <w:szCs w:val="24"/>
        </w:rPr>
        <w:lastRenderedPageBreak/>
        <w:t>when sharing information with policy makers, with clients and when planning</w:t>
      </w:r>
      <w:r w:rsidR="00E240AE">
        <w:rPr>
          <w:rFonts w:ascii="Times New Roman" w:hAnsi="Times New Roman" w:cs="Times New Roman"/>
          <w:sz w:val="24"/>
          <w:szCs w:val="24"/>
        </w:rPr>
        <w:t xml:space="preserve"> treatment</w:t>
      </w:r>
      <w:r w:rsidRPr="00AF7963">
        <w:rPr>
          <w:rFonts w:ascii="Times New Roman" w:hAnsi="Times New Roman" w:cs="Times New Roman"/>
          <w:sz w:val="24"/>
          <w:szCs w:val="24"/>
        </w:rPr>
        <w:t xml:space="preserve">.  A description of a category allows </w:t>
      </w:r>
      <w:r w:rsidR="00B86058">
        <w:rPr>
          <w:rFonts w:ascii="Times New Roman" w:hAnsi="Times New Roman" w:cs="Times New Roman"/>
          <w:sz w:val="24"/>
          <w:szCs w:val="24"/>
        </w:rPr>
        <w:t xml:space="preserve">for </w:t>
      </w:r>
      <w:r w:rsidRPr="00AF7963">
        <w:rPr>
          <w:rFonts w:ascii="Times New Roman" w:hAnsi="Times New Roman" w:cs="Times New Roman"/>
          <w:sz w:val="24"/>
          <w:szCs w:val="24"/>
        </w:rPr>
        <w:t xml:space="preserve">a fairly complex mental image that includes those features described by the variables given, but also many more than can be assumed from the typology </w:t>
      </w:r>
      <w:r w:rsidR="00885CE2">
        <w:rPr>
          <w:rFonts w:ascii="Times New Roman" w:hAnsi="Times New Roman" w:cs="Times New Roman"/>
          <w:noProof/>
          <w:sz w:val="24"/>
          <w:szCs w:val="24"/>
        </w:rPr>
        <w:fldChar w:fldCharType="begin">
          <w:fldData xml:space="preserve">PEVuZE5vdGU+PENpdGU+PEF1dGhvcj5TY2huYWJlbDwvQXV0aG9yPjxZZWFyPjIwMDI8L1llYXI+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PEVuZE5vdGU+PENpdGU+PEF1dGhvcj5TY2huYWJlbDwvQXV0aG9yPjxZZWFyPjIwMDI8L1llYXI+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885CE2">
        <w:rPr>
          <w:rFonts w:ascii="Times New Roman" w:hAnsi="Times New Roman" w:cs="Times New Roman"/>
          <w:noProof/>
          <w:sz w:val="24"/>
          <w:szCs w:val="24"/>
        </w:rPr>
      </w:r>
      <w:r w:rsidR="00885CE2">
        <w:rPr>
          <w:rFonts w:ascii="Times New Roman" w:hAnsi="Times New Roman" w:cs="Times New Roman"/>
          <w:noProof/>
          <w:sz w:val="24"/>
          <w:szCs w:val="24"/>
        </w:rPr>
        <w:fldChar w:fldCharType="separate"/>
      </w:r>
      <w:r w:rsidR="00885CE2">
        <w:rPr>
          <w:rFonts w:ascii="Times New Roman" w:hAnsi="Times New Roman" w:cs="Times New Roman"/>
          <w:noProof/>
          <w:sz w:val="24"/>
          <w:szCs w:val="24"/>
        </w:rPr>
        <w:t>(</w:t>
      </w:r>
      <w:r w:rsidR="00526235">
        <w:fldChar w:fldCharType="begin"/>
      </w:r>
      <w:r w:rsidR="00526235">
        <w:instrText xml:space="preserve"> HYPERLINK \l "_ENREF_60" \o "Schnabel, 2002 #383" </w:instrText>
      </w:r>
      <w:r w:rsidR="00526235">
        <w:fldChar w:fldCharType="separate"/>
      </w:r>
      <w:r w:rsidR="00B85A81">
        <w:rPr>
          <w:rFonts w:ascii="Times New Roman" w:hAnsi="Times New Roman" w:cs="Times New Roman"/>
          <w:noProof/>
          <w:sz w:val="24"/>
          <w:szCs w:val="24"/>
        </w:rPr>
        <w:t>Schnabel et al., 2002</w:t>
      </w:r>
      <w:r w:rsidR="00526235">
        <w:rPr>
          <w:rFonts w:ascii="Times New Roman" w:hAnsi="Times New Roman" w:cs="Times New Roman"/>
          <w:noProof/>
          <w:sz w:val="24"/>
          <w:szCs w:val="24"/>
        </w:rPr>
        <w:fldChar w:fldCharType="end"/>
      </w:r>
      <w:r w:rsidR="00885CE2">
        <w:rPr>
          <w:rFonts w:ascii="Times New Roman" w:hAnsi="Times New Roman" w:cs="Times New Roman"/>
          <w:noProof/>
          <w:sz w:val="24"/>
          <w:szCs w:val="24"/>
        </w:rPr>
        <w:t>)</w:t>
      </w:r>
      <w:r w:rsidR="00885CE2">
        <w:rPr>
          <w:rFonts w:ascii="Times New Roman" w:hAnsi="Times New Roman" w:cs="Times New Roman"/>
          <w:noProof/>
          <w:sz w:val="24"/>
          <w:szCs w:val="24"/>
        </w:rPr>
        <w:fldChar w:fldCharType="end"/>
      </w:r>
      <w:r w:rsidRPr="00AF7963">
        <w:rPr>
          <w:rFonts w:ascii="Times New Roman" w:hAnsi="Times New Roman" w:cs="Times New Roman"/>
          <w:sz w:val="24"/>
          <w:szCs w:val="24"/>
        </w:rPr>
        <w:t>.</w:t>
      </w:r>
      <w:r>
        <w:rPr>
          <w:rFonts w:ascii="Times New Roman" w:hAnsi="Times New Roman" w:cs="Times New Roman"/>
          <w:sz w:val="24"/>
          <w:szCs w:val="24"/>
        </w:rPr>
        <w:t xml:space="preserve">  Additionally, personality type appears to predispose an individual to certain behaviours, however by making this explicit to patients, they can be helped to make choices about the behaviours in which they engage. </w:t>
      </w:r>
    </w:p>
    <w:p w14:paraId="4AA1556D" w14:textId="3FA9C712" w:rsidR="005E0B15" w:rsidRDefault="003A4C53" w:rsidP="00B85A81">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 xml:space="preserve">Thirdly, the findings presented in this review have implications for assessing and treating heterogeneous clinical populations with common mental health diagnoses.  Classification of patients based on personality </w:t>
      </w:r>
      <w:r>
        <w:rPr>
          <w:rFonts w:ascii="Times New Roman" w:hAnsi="Times New Roman" w:cs="Times New Roman"/>
          <w:sz w:val="24"/>
          <w:szCs w:val="24"/>
        </w:rPr>
        <w:t>type</w:t>
      </w:r>
      <w:r w:rsidRPr="00AF7963">
        <w:rPr>
          <w:rFonts w:ascii="Times New Roman" w:hAnsi="Times New Roman" w:cs="Times New Roman"/>
          <w:sz w:val="24"/>
          <w:szCs w:val="24"/>
        </w:rPr>
        <w:t xml:space="preserve"> may have more clinical utility than approaches to subtyping disorders such as eating disorders by </w:t>
      </w:r>
      <w:r w:rsidR="00E240AE" w:rsidRPr="006E0544">
        <w:rPr>
          <w:rFonts w:ascii="Times New Roman" w:hAnsi="Times New Roman" w:cs="Times New Roman"/>
          <w:sz w:val="24"/>
          <w:szCs w:val="24"/>
        </w:rPr>
        <w:t>A</w:t>
      </w:r>
      <w:r w:rsidRPr="006E0544">
        <w:rPr>
          <w:rFonts w:ascii="Times New Roman" w:hAnsi="Times New Roman" w:cs="Times New Roman"/>
          <w:sz w:val="24"/>
          <w:szCs w:val="24"/>
        </w:rPr>
        <w:t>xis</w:t>
      </w:r>
      <w:r w:rsidRPr="00AF7963">
        <w:rPr>
          <w:rFonts w:ascii="Times New Roman" w:hAnsi="Times New Roman" w:cs="Times New Roman"/>
          <w:sz w:val="24"/>
          <w:szCs w:val="24"/>
        </w:rPr>
        <w:t xml:space="preserve"> I subtype </w:t>
      </w:r>
      <w:r w:rsidR="00B86058">
        <w:rPr>
          <w:rFonts w:ascii="Times New Roman" w:hAnsi="Times New Roman" w:cs="Times New Roman"/>
          <w:sz w:val="24"/>
          <w:szCs w:val="24"/>
        </w:rPr>
        <w:t xml:space="preserve">alone </w:t>
      </w:r>
      <w:r w:rsidR="00F91AB9">
        <w:rPr>
          <w:rFonts w:ascii="Times New Roman" w:hAnsi="Times New Roman" w:cs="Times New Roman"/>
          <w:noProof/>
          <w:sz w:val="24"/>
          <w:szCs w:val="24"/>
        </w:rPr>
        <w:fldChar w:fldCharType="begin">
          <w:fldData xml:space="preserve">PEVuZE5vdGU+PENpdGU+PEF1dGhvcj5XaWxkZXM8L0F1dGhvcj48WWVhcj4yMDExPC9ZZWFyPjxS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PEVuZE5vdGU+PENpdGU+PEF1dGhvcj5XaWxkZXM8L0F1dGhvcj48WWVhcj4yMDExPC9ZZWFyPjxS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F91AB9">
        <w:rPr>
          <w:rFonts w:ascii="Times New Roman" w:hAnsi="Times New Roman" w:cs="Times New Roman"/>
          <w:noProof/>
          <w:sz w:val="24"/>
          <w:szCs w:val="24"/>
        </w:rPr>
      </w:r>
      <w:r w:rsidR="00F91AB9">
        <w:rPr>
          <w:rFonts w:ascii="Times New Roman" w:hAnsi="Times New Roman" w:cs="Times New Roman"/>
          <w:noProof/>
          <w:sz w:val="24"/>
          <w:szCs w:val="24"/>
        </w:rPr>
        <w:fldChar w:fldCharType="separate"/>
      </w:r>
      <w:r w:rsidR="00F91AB9">
        <w:rPr>
          <w:rFonts w:ascii="Times New Roman" w:hAnsi="Times New Roman" w:cs="Times New Roman"/>
          <w:noProof/>
          <w:sz w:val="24"/>
          <w:szCs w:val="24"/>
        </w:rPr>
        <w:t>(</w:t>
      </w:r>
      <w:hyperlink w:anchor="_ENREF_71" w:tooltip="Wildes, 2011 #389" w:history="1">
        <w:r w:rsidR="00B85A81">
          <w:rPr>
            <w:rFonts w:ascii="Times New Roman" w:hAnsi="Times New Roman" w:cs="Times New Roman"/>
            <w:noProof/>
            <w:sz w:val="24"/>
            <w:szCs w:val="24"/>
          </w:rPr>
          <w:t>Wildes et al., 2011</w:t>
        </w:r>
      </w:hyperlink>
      <w:r w:rsidR="00F91AB9">
        <w:rPr>
          <w:rFonts w:ascii="Times New Roman" w:hAnsi="Times New Roman" w:cs="Times New Roman"/>
          <w:noProof/>
          <w:sz w:val="24"/>
          <w:szCs w:val="24"/>
        </w:rPr>
        <w:t>)</w:t>
      </w:r>
      <w:r w:rsidR="00F91AB9">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Taking into account underlying </w:t>
      </w:r>
      <w:r>
        <w:rPr>
          <w:rFonts w:ascii="Times New Roman" w:hAnsi="Times New Roman" w:cs="Times New Roman"/>
          <w:sz w:val="24"/>
          <w:szCs w:val="24"/>
        </w:rPr>
        <w:t>personality type</w:t>
      </w:r>
      <w:r w:rsidRPr="00AF7963">
        <w:rPr>
          <w:rFonts w:ascii="Times New Roman" w:hAnsi="Times New Roman" w:cs="Times New Roman"/>
          <w:sz w:val="24"/>
          <w:szCs w:val="24"/>
        </w:rPr>
        <w:t xml:space="preserve"> when treating Axis I disorders is likely to be crucial to both treatment outcome and to the development of new treatments.</w:t>
      </w:r>
      <w:r w:rsidR="00E240AE">
        <w:rPr>
          <w:rFonts w:ascii="Times New Roman" w:hAnsi="Times New Roman" w:cs="Times New Roman"/>
          <w:sz w:val="24"/>
          <w:szCs w:val="24"/>
        </w:rPr>
        <w:t xml:space="preserve"> </w:t>
      </w:r>
      <w:r w:rsidRPr="00AF7963">
        <w:rPr>
          <w:rFonts w:ascii="Times New Roman" w:hAnsi="Times New Roman" w:cs="Times New Roman"/>
          <w:sz w:val="24"/>
          <w:szCs w:val="24"/>
        </w:rPr>
        <w:t xml:space="preserve"> As has been demonstrated in the PTSD literature, treatment approaches often focus on the psychopathology of one personality subtype only, with patients assumed to be homogen</w:t>
      </w:r>
      <w:r>
        <w:rPr>
          <w:rFonts w:ascii="Times New Roman" w:hAnsi="Times New Roman" w:cs="Times New Roman"/>
          <w:sz w:val="24"/>
          <w:szCs w:val="24"/>
        </w:rPr>
        <w:t xml:space="preserve">eous within this classification, </w:t>
      </w:r>
      <w:r w:rsidRPr="00AF7963">
        <w:rPr>
          <w:rFonts w:ascii="Times New Roman" w:hAnsi="Times New Roman" w:cs="Times New Roman"/>
          <w:sz w:val="24"/>
          <w:szCs w:val="24"/>
        </w:rPr>
        <w:t xml:space="preserve">whereas they may in fact show the exact opposite pattern of personality </w:t>
      </w:r>
      <w:r w:rsidR="00F91AB9">
        <w:rPr>
          <w:rFonts w:ascii="Times New Roman" w:hAnsi="Times New Roman" w:cs="Times New Roman"/>
          <w:noProof/>
          <w:sz w:val="24"/>
          <w:szCs w:val="24"/>
        </w:rPr>
        <w:fldChar w:fldCharType="begin">
          <w:fldData xml:space="preserve">PEVuZE5vdGU+PENpdGU+PEF1dGhvcj5NaWxsZXI8L0F1dGhvcj48WWVhcj4yMDA0PC9ZZWFyPjxS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PEVuZE5vdGU+PENpdGU+PEF1dGhvcj5NaWxsZXI8L0F1dGhvcj48WWVhcj4yMDA0PC9ZZWFyPjxS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F91AB9">
        <w:rPr>
          <w:rFonts w:ascii="Times New Roman" w:hAnsi="Times New Roman" w:cs="Times New Roman"/>
          <w:noProof/>
          <w:sz w:val="24"/>
          <w:szCs w:val="24"/>
        </w:rPr>
      </w:r>
      <w:r w:rsidR="00F91AB9">
        <w:rPr>
          <w:rFonts w:ascii="Times New Roman" w:hAnsi="Times New Roman" w:cs="Times New Roman"/>
          <w:noProof/>
          <w:sz w:val="24"/>
          <w:szCs w:val="24"/>
        </w:rPr>
        <w:fldChar w:fldCharType="separate"/>
      </w:r>
      <w:r w:rsidR="00F91AB9">
        <w:rPr>
          <w:rFonts w:ascii="Times New Roman" w:hAnsi="Times New Roman" w:cs="Times New Roman"/>
          <w:noProof/>
          <w:sz w:val="24"/>
          <w:szCs w:val="24"/>
        </w:rPr>
        <w:t>(</w:t>
      </w:r>
      <w:hyperlink w:anchor="_ENREF_49" w:tooltip="Miller, 2004 #373" w:history="1">
        <w:r w:rsidR="00B85A81">
          <w:rPr>
            <w:rFonts w:ascii="Times New Roman" w:hAnsi="Times New Roman" w:cs="Times New Roman"/>
            <w:noProof/>
            <w:sz w:val="24"/>
            <w:szCs w:val="24"/>
          </w:rPr>
          <w:t>Miller et al., 2004</w:t>
        </w:r>
      </w:hyperlink>
      <w:r w:rsidR="00F91AB9">
        <w:rPr>
          <w:rFonts w:ascii="Times New Roman" w:hAnsi="Times New Roman" w:cs="Times New Roman"/>
          <w:noProof/>
          <w:sz w:val="24"/>
          <w:szCs w:val="24"/>
        </w:rPr>
        <w:t>)</w:t>
      </w:r>
      <w:r w:rsidR="00F91AB9">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w:t>
      </w:r>
      <w:r>
        <w:rPr>
          <w:rFonts w:ascii="Times New Roman" w:hAnsi="Times New Roman" w:cs="Times New Roman"/>
          <w:sz w:val="24"/>
          <w:szCs w:val="24"/>
        </w:rPr>
        <w:t xml:space="preserve">Populations that may be commonly assumed to be very emotionally undercontrolled (for example, the homeless population) may in fact show heterogeneity in personality type that, without assessment, would be missed in the development of treatment interventions.  </w:t>
      </w:r>
      <w:r w:rsidRPr="00275682">
        <w:rPr>
          <w:rFonts w:ascii="Times New Roman" w:hAnsi="Times New Roman" w:cs="Times New Roman"/>
          <w:sz w:val="24"/>
          <w:szCs w:val="24"/>
        </w:rPr>
        <w:t xml:space="preserve">Treating presenting symptomology alone, e.g. disordered eating behaviours and cognitions, may be adequate in the high functioning types, however for those in the over and undercontrolled clusters, </w:t>
      </w:r>
      <w:ins w:id="209" w:author="Microsoft Office User" w:date="2017-07-13T16:48:00Z">
        <w:r w:rsidR="00ED5090" w:rsidRPr="00275682">
          <w:rPr>
            <w:rFonts w:ascii="Times New Roman" w:hAnsi="Times New Roman" w:cs="Times New Roman"/>
            <w:noProof/>
            <w:sz w:val="24"/>
            <w:szCs w:val="24"/>
            <w:rPrChange w:id="210" w:author="Microsoft Office User" w:date="2017-07-13T17:16:00Z">
              <w:rPr>
                <w:rFonts w:ascii="Times New Roman" w:hAnsi="Times New Roman" w:cs="Times New Roman"/>
                <w:noProof/>
                <w:sz w:val="24"/>
                <w:szCs w:val="24"/>
                <w:highlight w:val="yellow"/>
              </w:rPr>
            </w:rPrChange>
          </w:rPr>
          <w:t xml:space="preserve">opine that </w:t>
        </w:r>
      </w:ins>
      <w:r w:rsidRPr="00275682">
        <w:rPr>
          <w:rFonts w:ascii="Times New Roman" w:hAnsi="Times New Roman" w:cs="Times New Roman"/>
          <w:sz w:val="24"/>
          <w:szCs w:val="24"/>
        </w:rPr>
        <w:t>symptom focussed treatment may fail to address the personality structure that gives rise to the underlying c</w:t>
      </w:r>
      <w:r w:rsidRPr="00275682">
        <w:rPr>
          <w:rFonts w:ascii="Times New Roman" w:hAnsi="Times New Roman" w:cs="Times New Roman"/>
          <w:sz w:val="24"/>
          <w:szCs w:val="24"/>
          <w:rPrChange w:id="211" w:author="Microsoft Office User" w:date="2017-07-13T17:16:00Z">
            <w:rPr>
              <w:rFonts w:ascii="Times New Roman" w:hAnsi="Times New Roman" w:cs="Times New Roman"/>
              <w:sz w:val="24"/>
              <w:szCs w:val="24"/>
            </w:rPr>
          </w:rPrChange>
        </w:rPr>
        <w:t>ontext of the symptoms</w:t>
      </w:r>
      <w:del w:id="212" w:author="Microsoft Office User" w:date="2017-07-13T16:48:00Z">
        <w:r w:rsidRPr="00275682" w:rsidDel="00ED5090">
          <w:rPr>
            <w:rFonts w:ascii="Times New Roman" w:hAnsi="Times New Roman" w:cs="Times New Roman"/>
            <w:sz w:val="24"/>
            <w:szCs w:val="24"/>
            <w:rPrChange w:id="213" w:author="Microsoft Office User" w:date="2017-07-13T17:16:00Z">
              <w:rPr>
                <w:rFonts w:ascii="Times New Roman" w:hAnsi="Times New Roman" w:cs="Times New Roman"/>
                <w:sz w:val="24"/>
                <w:szCs w:val="24"/>
              </w:rPr>
            </w:rPrChange>
          </w:rPr>
          <w:delText xml:space="preserve"> </w:delText>
        </w:r>
        <w:r w:rsidR="00F91AB9" w:rsidRPr="00275682" w:rsidDel="00ED5090">
          <w:rPr>
            <w:rFonts w:ascii="Times New Roman" w:hAnsi="Times New Roman" w:cs="Times New Roman"/>
            <w:noProof/>
            <w:sz w:val="24"/>
            <w:szCs w:val="24"/>
          </w:rPr>
          <w:fldChar w:fldCharType="begin"/>
        </w:r>
        <w:r w:rsidR="00A00CDB" w:rsidRPr="00275682" w:rsidDel="00ED5090">
          <w:rPr>
            <w:rFonts w:ascii="Times New Roman" w:hAnsi="Times New Roman" w:cs="Times New Roman"/>
            <w:noProof/>
            <w:sz w:val="24"/>
            <w:szCs w:val="24"/>
          </w:rPr>
          <w:delInstrText xml:space="preserve"> ADDIN EN.CITE &lt;EndNote&gt;&lt;Cite&gt;&lt;Author&gt;Westen&lt;/Author&gt;&lt;Year&gt;2001&lt;/Year&gt;&lt;RecNum&gt;388&lt;/RecNum&gt;&lt;DisplayText&gt;(Westen &amp;amp; Harnden-Fischer, 2001)&lt;/DisplayText&gt;&lt;record&gt;&lt;rec-number&gt;388&lt;/rec-number&gt;&lt;foreign-keys&gt;&lt;key app="EN" db-id="5fxsat9d8zzpfners27xt0fgwr52xzrwfsvz" timestamp="0"&gt;388&lt;/key&gt;&lt;/foreign-keys&gt;&lt;ref-type name="Journal Article"&gt;17&lt;/ref-type&gt;&lt;contributors&gt;&lt;authors&gt;&lt;author&gt;Westen, D.&lt;/author&gt;&lt;author&gt;Harnden-Fischer, J.&lt;/author&gt;&lt;/authors&gt;&lt;/contributors&gt;&lt;titles&gt;&lt;title&gt;Personality prof</w:delInstrText>
        </w:r>
        <w:r w:rsidR="00A00CDB" w:rsidRPr="00EF1F09" w:rsidDel="00ED5090">
          <w:rPr>
            <w:rFonts w:ascii="Times New Roman" w:hAnsi="Times New Roman" w:cs="Times New Roman"/>
            <w:noProof/>
            <w:sz w:val="24"/>
            <w:szCs w:val="24"/>
          </w:rPr>
          <w:delInstrText>iles in eating disorders: Rethinking the distinction between axis I and axis II&lt;/title&gt;&lt;secondary-title&gt;The American Journal of Psychiatry&lt;/secondary-title&gt;&lt;/titles&gt;&lt;pages&gt;547-562&lt;/pages&gt;&lt;volume&gt;158&lt;/volume&gt;&lt;number&gt;4&lt;/number&gt;&lt;keywords&gt;&lt;keyword&gt;eating disor</w:delInstrText>
        </w:r>
        <w:r w:rsidR="00A00CDB" w:rsidRPr="00275682" w:rsidDel="00ED5090">
          <w:rPr>
            <w:rFonts w:ascii="Times New Roman" w:hAnsi="Times New Roman" w:cs="Times New Roman"/>
            <w:noProof/>
            <w:sz w:val="24"/>
            <w:szCs w:val="24"/>
            <w:rPrChange w:id="214" w:author="Microsoft Office User" w:date="2017-07-13T17:16:00Z">
              <w:rPr>
                <w:rFonts w:ascii="Times New Roman" w:hAnsi="Times New Roman" w:cs="Times New Roman"/>
                <w:noProof/>
                <w:sz w:val="24"/>
                <w:szCs w:val="24"/>
              </w:rPr>
            </w:rPrChange>
          </w:rPr>
          <w:delInstrText>ders&lt;/keyword&gt;&lt;keyword&gt;personality patterns&lt;/keyword&gt;&lt;keyword&gt;diagnoses&lt;/keyword&gt;&lt;keyword&gt;Q-sort&lt;/keyword&gt;&lt;keyword&gt;Diagnosis&lt;/keyword&gt;&lt;keyword&gt;Eating Disorders&lt;/keyword&gt;&lt;keyword&gt;Personality&lt;/keyword&gt;&lt;keyword&gt;Q Sort Testing Technique&lt;/keyword&gt;&lt;/keywords&gt;&lt;dates&gt;&lt;year&gt;2001&lt;/year&gt;&lt;/dates&gt;&lt;pub-location&gt;US&lt;/pub-location&gt;&lt;publisher&gt;American Psychiatric Assn&lt;/publisher&gt;&lt;isbn&gt;1535-7228&amp;#xD;0002-953X&lt;/isbn&gt;&lt;accession-num&gt;2001-17119-004. PMID: 11282688. First Author &amp;amp; Affiliation: Westen, Drew&lt;/accession-num&gt;&lt;urls&gt;&lt;related-urls&gt;&lt;url&gt;http://search.ebscohost.com/login.aspx?direct=true&amp;amp;db=psyh&amp;amp;AN=2001-17119-004&amp;amp;site=ehost-live&lt;/url&gt;&lt;/related-urls&gt;&lt;/urls&gt;&lt;electronic-resource-num&gt;10.1176/appi.ajp.158.4.547&lt;/electronic-resource-num&gt;&lt;remote-database-name&gt;psyh&lt;/remote-database-name&gt;&lt;remote-database-provider&gt;EBSCOhost&lt;/remote-database-provider&gt;&lt;/record&gt;&lt;/Cite&gt;&lt;/EndNote&gt;</w:delInstrText>
        </w:r>
        <w:r w:rsidR="00F91AB9" w:rsidRPr="00275682" w:rsidDel="00ED5090">
          <w:rPr>
            <w:rFonts w:ascii="Times New Roman" w:hAnsi="Times New Roman" w:cs="Times New Roman"/>
            <w:noProof/>
            <w:sz w:val="24"/>
            <w:szCs w:val="24"/>
          </w:rPr>
          <w:fldChar w:fldCharType="separate"/>
        </w:r>
        <w:r w:rsidR="00F91AB9" w:rsidRPr="00275682" w:rsidDel="00ED5090">
          <w:rPr>
            <w:rFonts w:ascii="Times New Roman" w:hAnsi="Times New Roman" w:cs="Times New Roman"/>
            <w:noProof/>
            <w:sz w:val="24"/>
            <w:szCs w:val="24"/>
          </w:rPr>
          <w:delText>(</w:delText>
        </w:r>
        <w:r w:rsidR="00D50ED4" w:rsidRPr="00275682" w:rsidDel="00ED5090">
          <w:rPr>
            <w:rPrChange w:id="215" w:author="Microsoft Office User" w:date="2017-07-13T17:16:00Z">
              <w:rPr>
                <w:rFonts w:ascii="Times New Roman" w:hAnsi="Times New Roman" w:cs="Times New Roman"/>
                <w:noProof/>
                <w:sz w:val="24"/>
                <w:szCs w:val="24"/>
              </w:rPr>
            </w:rPrChange>
          </w:rPr>
          <w:fldChar w:fldCharType="begin"/>
        </w:r>
        <w:r w:rsidR="00D50ED4" w:rsidRPr="00275682" w:rsidDel="00ED5090">
          <w:rPr>
            <w:rPrChange w:id="216" w:author="Microsoft Office User" w:date="2017-07-13T17:16:00Z">
              <w:rPr/>
            </w:rPrChange>
          </w:rPr>
          <w:delInstrText xml:space="preserve"> HYPERLINK \l "_ENREF_70" \o "Westen, 2001 #388" </w:delInstrText>
        </w:r>
        <w:r w:rsidR="00D50ED4" w:rsidRPr="00275682" w:rsidDel="00ED5090">
          <w:rPr>
            <w:rPrChange w:id="217" w:author="Microsoft Office User" w:date="2017-07-13T17:16:00Z">
              <w:rPr>
                <w:rFonts w:ascii="Times New Roman" w:hAnsi="Times New Roman" w:cs="Times New Roman"/>
                <w:noProof/>
                <w:sz w:val="24"/>
                <w:szCs w:val="24"/>
              </w:rPr>
            </w:rPrChange>
          </w:rPr>
          <w:fldChar w:fldCharType="separate"/>
        </w:r>
        <w:r w:rsidR="00B85A81" w:rsidRPr="00275682" w:rsidDel="00ED5090">
          <w:rPr>
            <w:rFonts w:ascii="Times New Roman" w:hAnsi="Times New Roman" w:cs="Times New Roman"/>
            <w:noProof/>
            <w:sz w:val="24"/>
            <w:szCs w:val="24"/>
            <w:rPrChange w:id="218" w:author="Microsoft Office User" w:date="2017-07-13T17:16:00Z">
              <w:rPr>
                <w:rFonts w:ascii="Times New Roman" w:hAnsi="Times New Roman" w:cs="Times New Roman"/>
                <w:noProof/>
                <w:sz w:val="24"/>
                <w:szCs w:val="24"/>
              </w:rPr>
            </w:rPrChange>
          </w:rPr>
          <w:delText>Westen &amp; Harnden-Fischer, 2001</w:delText>
        </w:r>
        <w:r w:rsidR="00D50ED4" w:rsidRPr="00275682" w:rsidDel="00ED5090">
          <w:rPr>
            <w:rFonts w:ascii="Times New Roman" w:hAnsi="Times New Roman" w:cs="Times New Roman"/>
            <w:noProof/>
            <w:sz w:val="24"/>
            <w:szCs w:val="24"/>
            <w:rPrChange w:id="219" w:author="Microsoft Office User" w:date="2017-07-13T17:16:00Z">
              <w:rPr>
                <w:rFonts w:ascii="Times New Roman" w:hAnsi="Times New Roman" w:cs="Times New Roman"/>
                <w:noProof/>
                <w:sz w:val="24"/>
                <w:szCs w:val="24"/>
              </w:rPr>
            </w:rPrChange>
          </w:rPr>
          <w:fldChar w:fldCharType="end"/>
        </w:r>
        <w:r w:rsidR="00F91AB9" w:rsidRPr="00275682" w:rsidDel="00ED5090">
          <w:rPr>
            <w:rFonts w:ascii="Times New Roman" w:hAnsi="Times New Roman" w:cs="Times New Roman"/>
            <w:noProof/>
            <w:sz w:val="24"/>
            <w:szCs w:val="24"/>
          </w:rPr>
          <w:delText>)</w:delText>
        </w:r>
        <w:r w:rsidR="00F91AB9" w:rsidRPr="00275682" w:rsidDel="00ED5090">
          <w:rPr>
            <w:rFonts w:ascii="Times New Roman" w:hAnsi="Times New Roman" w:cs="Times New Roman"/>
            <w:noProof/>
            <w:sz w:val="24"/>
            <w:szCs w:val="24"/>
          </w:rPr>
          <w:fldChar w:fldCharType="end"/>
        </w:r>
      </w:del>
      <w:r w:rsidR="00B86058" w:rsidRPr="00275682">
        <w:rPr>
          <w:rFonts w:ascii="Times New Roman" w:hAnsi="Times New Roman" w:cs="Times New Roman"/>
          <w:sz w:val="24"/>
          <w:szCs w:val="24"/>
        </w:rPr>
        <w:t>.</w:t>
      </w:r>
      <w:r w:rsidR="00B86058">
        <w:rPr>
          <w:rFonts w:ascii="Times New Roman" w:hAnsi="Times New Roman" w:cs="Times New Roman"/>
          <w:sz w:val="24"/>
          <w:szCs w:val="24"/>
        </w:rPr>
        <w:t xml:space="preserve">  </w:t>
      </w:r>
      <w:r>
        <w:rPr>
          <w:rFonts w:ascii="Times New Roman" w:hAnsi="Times New Roman" w:cs="Times New Roman"/>
          <w:sz w:val="24"/>
          <w:szCs w:val="24"/>
        </w:rPr>
        <w:t>Additionally, comorbid</w:t>
      </w:r>
      <w:r w:rsidRPr="00AF7963">
        <w:rPr>
          <w:rFonts w:ascii="Times New Roman" w:hAnsi="Times New Roman" w:cs="Times New Roman"/>
          <w:sz w:val="24"/>
          <w:szCs w:val="24"/>
        </w:rPr>
        <w:t xml:space="preserve"> mental health problems could be addressed by treatments that target underlying personality processes.</w:t>
      </w:r>
      <w:r w:rsidR="00B40501">
        <w:rPr>
          <w:rFonts w:ascii="Times New Roman" w:hAnsi="Times New Roman" w:cs="Times New Roman"/>
          <w:sz w:val="24"/>
          <w:szCs w:val="24"/>
        </w:rPr>
        <w:t xml:space="preserve"> </w:t>
      </w:r>
      <w:r w:rsidRPr="00AF7963">
        <w:rPr>
          <w:rFonts w:ascii="Times New Roman" w:hAnsi="Times New Roman" w:cs="Times New Roman"/>
          <w:sz w:val="24"/>
          <w:szCs w:val="24"/>
        </w:rPr>
        <w:t xml:space="preserve"> This not only has implications for treatment approaches, but also for the classification of mental disorders.  Westen and </w:t>
      </w:r>
      <w:r w:rsidRPr="00AF7963">
        <w:rPr>
          <w:rFonts w:ascii="Times New Roman" w:hAnsi="Times New Roman" w:cs="Times New Roman"/>
          <w:sz w:val="24"/>
          <w:szCs w:val="24"/>
        </w:rPr>
        <w:lastRenderedPageBreak/>
        <w:t xml:space="preserve">Harnden-Fischer </w:t>
      </w:r>
      <w:r w:rsidRPr="00AF7963">
        <w:rPr>
          <w:rFonts w:ascii="Times New Roman" w:hAnsi="Times New Roman" w:cs="Times New Roman"/>
          <w:noProof/>
          <w:sz w:val="24"/>
          <w:szCs w:val="24"/>
        </w:rPr>
        <w:t>(2001)</w:t>
      </w:r>
      <w:r w:rsidRPr="00AF7963">
        <w:rPr>
          <w:rFonts w:ascii="Times New Roman" w:hAnsi="Times New Roman" w:cs="Times New Roman"/>
          <w:sz w:val="24"/>
          <w:szCs w:val="24"/>
        </w:rPr>
        <w:t xml:space="preserve"> suggested that subtypes of personality functioning should be built into Axis I classifications</w:t>
      </w:r>
      <w:r w:rsidR="005E0B15">
        <w:rPr>
          <w:rFonts w:ascii="Times New Roman" w:hAnsi="Times New Roman" w:cs="Times New Roman"/>
          <w:sz w:val="24"/>
          <w:szCs w:val="24"/>
        </w:rPr>
        <w:t>. The new DSM-</w:t>
      </w:r>
      <w:ins w:id="220" w:author="Maguire N.J." w:date="2017-06-11T23:02:00Z">
        <w:r w:rsidR="00190AB3">
          <w:rPr>
            <w:rFonts w:ascii="Times New Roman" w:hAnsi="Times New Roman" w:cs="Times New Roman"/>
            <w:sz w:val="24"/>
            <w:szCs w:val="24"/>
          </w:rPr>
          <w:t>5</w:t>
        </w:r>
      </w:ins>
      <w:del w:id="221" w:author="Maguire N.J." w:date="2017-06-11T23:02:00Z">
        <w:r w:rsidR="005E0B15" w:rsidDel="00190AB3">
          <w:rPr>
            <w:rFonts w:ascii="Times New Roman" w:hAnsi="Times New Roman" w:cs="Times New Roman"/>
            <w:sz w:val="24"/>
            <w:szCs w:val="24"/>
          </w:rPr>
          <w:delText>V</w:delText>
        </w:r>
      </w:del>
      <w:r w:rsidR="005E0B15">
        <w:rPr>
          <w:rFonts w:ascii="Times New Roman" w:hAnsi="Times New Roman" w:cs="Times New Roman"/>
          <w:sz w:val="24"/>
          <w:szCs w:val="24"/>
        </w:rPr>
        <w:t xml:space="preserve"> of course negates consideration of multiaxial diagnosis, but </w:t>
      </w:r>
      <w:r w:rsidR="00D72910">
        <w:rPr>
          <w:rFonts w:ascii="Times New Roman" w:hAnsi="Times New Roman" w:cs="Times New Roman"/>
          <w:sz w:val="24"/>
          <w:szCs w:val="24"/>
        </w:rPr>
        <w:t>the</w:t>
      </w:r>
      <w:r w:rsidR="005E0B15">
        <w:rPr>
          <w:rFonts w:ascii="Times New Roman" w:hAnsi="Times New Roman" w:cs="Times New Roman"/>
          <w:sz w:val="24"/>
          <w:szCs w:val="24"/>
        </w:rPr>
        <w:t xml:space="preserve"> alternative clustering of personality disorder diagnoses</w:t>
      </w:r>
      <w:r w:rsidR="00D72910">
        <w:rPr>
          <w:rFonts w:ascii="Times New Roman" w:hAnsi="Times New Roman" w:cs="Times New Roman"/>
          <w:sz w:val="24"/>
          <w:szCs w:val="24"/>
        </w:rPr>
        <w:t xml:space="preserve"> (APA, 2013)</w:t>
      </w:r>
      <w:r w:rsidR="005E0B15">
        <w:rPr>
          <w:rFonts w:ascii="Times New Roman" w:hAnsi="Times New Roman" w:cs="Times New Roman"/>
          <w:sz w:val="24"/>
          <w:szCs w:val="24"/>
        </w:rPr>
        <w:t xml:space="preserve"> may be useful.  </w:t>
      </w:r>
      <w:r w:rsidR="00545220">
        <w:rPr>
          <w:rFonts w:ascii="Times New Roman" w:hAnsi="Times New Roman" w:cs="Times New Roman"/>
          <w:sz w:val="24"/>
          <w:szCs w:val="24"/>
        </w:rPr>
        <w:t>This</w:t>
      </w:r>
      <w:r w:rsidR="00D72910">
        <w:rPr>
          <w:rFonts w:ascii="Times New Roman" w:hAnsi="Times New Roman" w:cs="Times New Roman"/>
          <w:sz w:val="24"/>
          <w:szCs w:val="24"/>
        </w:rPr>
        <w:t xml:space="preserve"> propose</w:t>
      </w:r>
      <w:r w:rsidR="00545220">
        <w:rPr>
          <w:rFonts w:ascii="Times New Roman" w:hAnsi="Times New Roman" w:cs="Times New Roman"/>
          <w:sz w:val="24"/>
          <w:szCs w:val="24"/>
        </w:rPr>
        <w:t>s</w:t>
      </w:r>
      <w:r w:rsidR="00D72910">
        <w:rPr>
          <w:rFonts w:ascii="Times New Roman" w:hAnsi="Times New Roman" w:cs="Times New Roman"/>
          <w:sz w:val="24"/>
          <w:szCs w:val="24"/>
        </w:rPr>
        <w:t xml:space="preserve"> that issues of emotional undercontrol are more characteristic of cluster B</w:t>
      </w:r>
      <w:r w:rsidR="00545220">
        <w:rPr>
          <w:rFonts w:ascii="Times New Roman" w:hAnsi="Times New Roman" w:cs="Times New Roman"/>
          <w:sz w:val="24"/>
          <w:szCs w:val="24"/>
        </w:rPr>
        <w:t xml:space="preserve"> (borderline, narcissistic, histrionic and antisocial)</w:t>
      </w:r>
      <w:r w:rsidR="00D72910">
        <w:rPr>
          <w:rFonts w:ascii="Times New Roman" w:hAnsi="Times New Roman" w:cs="Times New Roman"/>
          <w:sz w:val="24"/>
          <w:szCs w:val="24"/>
        </w:rPr>
        <w:t xml:space="preserve">, </w:t>
      </w:r>
      <w:del w:id="222" w:author="Maguire N.J." w:date="2017-06-11T23:02:00Z">
        <w:r w:rsidR="00D72910" w:rsidDel="00190AB3">
          <w:rPr>
            <w:rFonts w:ascii="Times New Roman" w:hAnsi="Times New Roman" w:cs="Times New Roman"/>
            <w:sz w:val="24"/>
            <w:szCs w:val="24"/>
          </w:rPr>
          <w:delText>wheras</w:delText>
        </w:r>
      </w:del>
      <w:ins w:id="223" w:author="Maguire N.J." w:date="2017-06-11T23:02:00Z">
        <w:r w:rsidR="00190AB3">
          <w:rPr>
            <w:rFonts w:ascii="Times New Roman" w:hAnsi="Times New Roman" w:cs="Times New Roman"/>
            <w:sz w:val="24"/>
            <w:szCs w:val="24"/>
          </w:rPr>
          <w:t>whereas</w:t>
        </w:r>
      </w:ins>
      <w:r w:rsidR="00D72910">
        <w:rPr>
          <w:rFonts w:ascii="Times New Roman" w:hAnsi="Times New Roman" w:cs="Times New Roman"/>
          <w:sz w:val="24"/>
          <w:szCs w:val="24"/>
        </w:rPr>
        <w:t xml:space="preserve"> those characteristic of overcontrol are more characteristic of clusters A (schizotypal, paranoid and schizoid) and C (dependent, avoidant, obsessive-compulsive and passive-</w:t>
      </w:r>
      <w:r w:rsidR="00545220">
        <w:rPr>
          <w:rFonts w:ascii="Times New Roman" w:hAnsi="Times New Roman" w:cs="Times New Roman"/>
          <w:sz w:val="24"/>
          <w:szCs w:val="24"/>
        </w:rPr>
        <w:t>aggressive)</w:t>
      </w:r>
      <w:r w:rsidR="00D72910">
        <w:rPr>
          <w:rFonts w:ascii="Times New Roman" w:hAnsi="Times New Roman" w:cs="Times New Roman"/>
          <w:sz w:val="24"/>
          <w:szCs w:val="24"/>
        </w:rPr>
        <w:t>.</w:t>
      </w:r>
      <w:ins w:id="224" w:author="Microsoft Office User" w:date="2017-07-13T16:43:00Z">
        <w:r w:rsidR="00CE31FD">
          <w:rPr>
            <w:rFonts w:ascii="Times New Roman" w:hAnsi="Times New Roman" w:cs="Times New Roman"/>
            <w:sz w:val="24"/>
            <w:szCs w:val="24"/>
          </w:rPr>
          <w:t xml:space="preserve"> </w:t>
        </w:r>
      </w:ins>
      <w:ins w:id="225" w:author="Microsoft Office User" w:date="2017-07-13T17:07:00Z">
        <w:r w:rsidR="007E7852">
          <w:rPr>
            <w:rFonts w:ascii="Times New Roman" w:hAnsi="Times New Roman" w:cs="Times New Roman"/>
            <w:sz w:val="24"/>
            <w:szCs w:val="24"/>
          </w:rPr>
          <w:t>Westen and Harnden-Fischer</w:t>
        </w:r>
        <w:r w:rsidR="00EA2308">
          <w:rPr>
            <w:rFonts w:ascii="Times New Roman" w:hAnsi="Times New Roman" w:cs="Times New Roman"/>
            <w:sz w:val="24"/>
            <w:szCs w:val="24"/>
          </w:rPr>
          <w:t xml:space="preserve">’s construction does however, indicate a </w:t>
        </w:r>
      </w:ins>
      <w:ins w:id="226" w:author="Microsoft Office User" w:date="2017-07-13T17:13:00Z">
        <w:r w:rsidR="00275682">
          <w:rPr>
            <w:rFonts w:ascii="Times New Roman" w:hAnsi="Times New Roman" w:cs="Times New Roman"/>
            <w:sz w:val="24"/>
            <w:szCs w:val="24"/>
          </w:rPr>
          <w:t>specific</w:t>
        </w:r>
      </w:ins>
      <w:ins w:id="227" w:author="Microsoft Office User" w:date="2017-07-13T17:07:00Z">
        <w:r w:rsidR="00EA2308">
          <w:rPr>
            <w:rFonts w:ascii="Times New Roman" w:hAnsi="Times New Roman" w:cs="Times New Roman"/>
            <w:sz w:val="24"/>
            <w:szCs w:val="24"/>
          </w:rPr>
          <w:t xml:space="preserve"> </w:t>
        </w:r>
      </w:ins>
      <w:ins w:id="228" w:author="Microsoft Office User" w:date="2017-07-13T17:08:00Z">
        <w:r w:rsidR="00275682">
          <w:rPr>
            <w:rFonts w:ascii="Times New Roman" w:hAnsi="Times New Roman" w:cs="Times New Roman"/>
            <w:sz w:val="24"/>
            <w:szCs w:val="24"/>
          </w:rPr>
          <w:t>view</w:t>
        </w:r>
      </w:ins>
      <w:ins w:id="229" w:author="Microsoft Office User" w:date="2017-07-13T17:07:00Z">
        <w:r w:rsidR="00EA2308">
          <w:rPr>
            <w:rFonts w:ascii="Times New Roman" w:hAnsi="Times New Roman" w:cs="Times New Roman"/>
            <w:sz w:val="24"/>
            <w:szCs w:val="24"/>
          </w:rPr>
          <w:t xml:space="preserve"> of </w:t>
        </w:r>
      </w:ins>
      <w:ins w:id="230" w:author="Microsoft Office User" w:date="2017-07-13T17:08:00Z">
        <w:r w:rsidR="00275682">
          <w:rPr>
            <w:rFonts w:ascii="Times New Roman" w:hAnsi="Times New Roman" w:cs="Times New Roman"/>
            <w:sz w:val="24"/>
            <w:szCs w:val="24"/>
          </w:rPr>
          <w:t xml:space="preserve">typologies as </w:t>
        </w:r>
      </w:ins>
      <w:ins w:id="231" w:author="Microsoft Office User" w:date="2017-07-13T17:10:00Z">
        <w:r w:rsidR="00275682">
          <w:rPr>
            <w:rFonts w:ascii="Times New Roman" w:hAnsi="Times New Roman" w:cs="Times New Roman"/>
            <w:sz w:val="24"/>
            <w:szCs w:val="24"/>
          </w:rPr>
          <w:t xml:space="preserve">underlying structures. This is just one </w:t>
        </w:r>
      </w:ins>
      <w:ins w:id="232" w:author="Microsoft Office User" w:date="2017-07-13T17:11:00Z">
        <w:r w:rsidR="00275682">
          <w:rPr>
            <w:rFonts w:ascii="Times New Roman" w:hAnsi="Times New Roman" w:cs="Times New Roman"/>
            <w:sz w:val="24"/>
            <w:szCs w:val="24"/>
          </w:rPr>
          <w:t xml:space="preserve">theoretical </w:t>
        </w:r>
      </w:ins>
      <w:ins w:id="233" w:author="Microsoft Office User" w:date="2017-07-13T17:10:00Z">
        <w:r w:rsidR="00275682">
          <w:rPr>
            <w:rFonts w:ascii="Times New Roman" w:hAnsi="Times New Roman" w:cs="Times New Roman"/>
            <w:sz w:val="24"/>
            <w:szCs w:val="24"/>
          </w:rPr>
          <w:t xml:space="preserve">view, which stresses the importance of treating those structures. However other </w:t>
        </w:r>
      </w:ins>
      <w:ins w:id="234" w:author="Microsoft Office User" w:date="2017-07-13T17:13:00Z">
        <w:r w:rsidR="00275682">
          <w:rPr>
            <w:rFonts w:ascii="Times New Roman" w:hAnsi="Times New Roman" w:cs="Times New Roman"/>
            <w:sz w:val="24"/>
            <w:szCs w:val="24"/>
          </w:rPr>
          <w:t xml:space="preserve">theoretical </w:t>
        </w:r>
      </w:ins>
      <w:ins w:id="235" w:author="Microsoft Office User" w:date="2017-07-13T17:10:00Z">
        <w:r w:rsidR="00275682">
          <w:rPr>
            <w:rFonts w:ascii="Times New Roman" w:hAnsi="Times New Roman" w:cs="Times New Roman"/>
            <w:sz w:val="24"/>
            <w:szCs w:val="24"/>
          </w:rPr>
          <w:t xml:space="preserve">models may not require </w:t>
        </w:r>
      </w:ins>
      <w:ins w:id="236" w:author="Microsoft Office User" w:date="2017-07-13T17:13:00Z">
        <w:r w:rsidR="00275682">
          <w:rPr>
            <w:rFonts w:ascii="Times New Roman" w:hAnsi="Times New Roman" w:cs="Times New Roman"/>
            <w:sz w:val="24"/>
            <w:szCs w:val="24"/>
          </w:rPr>
          <w:t xml:space="preserve">the </w:t>
        </w:r>
      </w:ins>
      <w:ins w:id="237" w:author="Microsoft Office User" w:date="2017-07-13T17:15:00Z">
        <w:r w:rsidR="00275682">
          <w:rPr>
            <w:rFonts w:ascii="Times New Roman" w:hAnsi="Times New Roman" w:cs="Times New Roman"/>
            <w:sz w:val="24"/>
            <w:szCs w:val="24"/>
          </w:rPr>
          <w:t>acknowledgement</w:t>
        </w:r>
      </w:ins>
      <w:ins w:id="238" w:author="Microsoft Office User" w:date="2017-07-13T17:13:00Z">
        <w:r w:rsidR="00275682">
          <w:rPr>
            <w:rFonts w:ascii="Times New Roman" w:hAnsi="Times New Roman" w:cs="Times New Roman"/>
            <w:sz w:val="24"/>
            <w:szCs w:val="24"/>
          </w:rPr>
          <w:t xml:space="preserve"> and treatment of such structures, but may focus on</w:t>
        </w:r>
      </w:ins>
      <w:ins w:id="239" w:author="Microsoft Office User" w:date="2017-07-13T17:14:00Z">
        <w:r w:rsidR="00275682">
          <w:rPr>
            <w:rFonts w:ascii="Times New Roman" w:hAnsi="Times New Roman" w:cs="Times New Roman"/>
            <w:sz w:val="24"/>
            <w:szCs w:val="24"/>
          </w:rPr>
          <w:t xml:space="preserve"> the modification of</w:t>
        </w:r>
      </w:ins>
      <w:ins w:id="240" w:author="Microsoft Office User" w:date="2017-07-13T17:13:00Z">
        <w:r w:rsidR="00275682">
          <w:rPr>
            <w:rFonts w:ascii="Times New Roman" w:hAnsi="Times New Roman" w:cs="Times New Roman"/>
            <w:sz w:val="24"/>
            <w:szCs w:val="24"/>
          </w:rPr>
          <w:t xml:space="preserve"> skills, coping, internal experience</w:t>
        </w:r>
      </w:ins>
      <w:ins w:id="241" w:author="Microsoft Office User" w:date="2017-07-13T17:14:00Z">
        <w:r w:rsidR="00275682">
          <w:rPr>
            <w:rFonts w:ascii="Times New Roman" w:hAnsi="Times New Roman" w:cs="Times New Roman"/>
            <w:sz w:val="24"/>
            <w:szCs w:val="24"/>
          </w:rPr>
          <w:t xml:space="preserve"> etc. </w:t>
        </w:r>
      </w:ins>
    </w:p>
    <w:p w14:paraId="0EB6F30F" w14:textId="19F624B2" w:rsidR="003A4C53" w:rsidRPr="00AF7963" w:rsidRDefault="005E0B15" w:rsidP="00B85A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Whatever diagnostic clustering is used, it </w:t>
      </w:r>
      <w:r w:rsidR="003A4C53">
        <w:rPr>
          <w:rFonts w:ascii="Times New Roman" w:hAnsi="Times New Roman" w:cs="Times New Roman"/>
          <w:sz w:val="24"/>
          <w:szCs w:val="24"/>
        </w:rPr>
        <w:t xml:space="preserve">may </w:t>
      </w:r>
      <w:r>
        <w:rPr>
          <w:rFonts w:ascii="Times New Roman" w:hAnsi="Times New Roman" w:cs="Times New Roman"/>
          <w:sz w:val="24"/>
          <w:szCs w:val="24"/>
        </w:rPr>
        <w:t>be that any attempt to relate categorical gro</w:t>
      </w:r>
      <w:r w:rsidR="00070A73">
        <w:rPr>
          <w:rFonts w:ascii="Times New Roman" w:hAnsi="Times New Roman" w:cs="Times New Roman"/>
          <w:sz w:val="24"/>
          <w:szCs w:val="24"/>
        </w:rPr>
        <w:t>up</w:t>
      </w:r>
      <w:r>
        <w:rPr>
          <w:rFonts w:ascii="Times New Roman" w:hAnsi="Times New Roman" w:cs="Times New Roman"/>
          <w:sz w:val="24"/>
          <w:szCs w:val="24"/>
        </w:rPr>
        <w:t>ings to personality subtypes will result in</w:t>
      </w:r>
      <w:r w:rsidR="003A4C53">
        <w:rPr>
          <w:rFonts w:ascii="Times New Roman" w:hAnsi="Times New Roman" w:cs="Times New Roman"/>
          <w:sz w:val="24"/>
          <w:szCs w:val="24"/>
        </w:rPr>
        <w:t xml:space="preserve"> patients </w:t>
      </w:r>
      <w:r>
        <w:rPr>
          <w:rFonts w:ascii="Times New Roman" w:hAnsi="Times New Roman" w:cs="Times New Roman"/>
          <w:sz w:val="24"/>
          <w:szCs w:val="24"/>
        </w:rPr>
        <w:t>being</w:t>
      </w:r>
      <w:r w:rsidR="003A4C53">
        <w:rPr>
          <w:rFonts w:ascii="Times New Roman" w:hAnsi="Times New Roman" w:cs="Times New Roman"/>
          <w:sz w:val="24"/>
          <w:szCs w:val="24"/>
        </w:rPr>
        <w:t xml:space="preserve"> labelled, as opposed to </w:t>
      </w:r>
      <w:r>
        <w:rPr>
          <w:rFonts w:ascii="Times New Roman" w:hAnsi="Times New Roman" w:cs="Times New Roman"/>
          <w:sz w:val="24"/>
          <w:szCs w:val="24"/>
        </w:rPr>
        <w:t xml:space="preserve">described in terms of </w:t>
      </w:r>
      <w:r w:rsidR="003A4C53">
        <w:rPr>
          <w:rFonts w:ascii="Times New Roman" w:hAnsi="Times New Roman" w:cs="Times New Roman"/>
          <w:sz w:val="24"/>
          <w:szCs w:val="24"/>
        </w:rPr>
        <w:t xml:space="preserve">typical variation within normal personality functioning. </w:t>
      </w:r>
      <w:r w:rsidR="00E77C49">
        <w:rPr>
          <w:rFonts w:ascii="Times New Roman" w:hAnsi="Times New Roman" w:cs="Times New Roman"/>
          <w:sz w:val="24"/>
          <w:szCs w:val="24"/>
        </w:rPr>
        <w:t>Indeed, attempts to categorise mental health issues are inherently limiting in terms of continuum arguments (e.g. van Os, et al, 2009). We may be limiting ourselves in terms of  both research and clinical work if we regard such categories as over and under control as ‘things’ which define people. They are obviously useful in terms of guiding thinking and treatment, but perhaps should be used as guides rather than governing frameworks.</w:t>
      </w:r>
    </w:p>
    <w:p w14:paraId="1B974E88" w14:textId="5ADCC742" w:rsidR="003A4C53" w:rsidRPr="00AF7963" w:rsidRDefault="00B40501" w:rsidP="00B85A81">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For</w:t>
      </w:r>
      <w:r w:rsidR="003A4C53" w:rsidRPr="00AF7963">
        <w:rPr>
          <w:rFonts w:ascii="Times New Roman" w:hAnsi="Times New Roman" w:cs="Times New Roman"/>
          <w:sz w:val="24"/>
          <w:szCs w:val="24"/>
        </w:rPr>
        <w:t xml:space="preserve"> personality type </w:t>
      </w:r>
      <w:r w:rsidR="003A4C53">
        <w:rPr>
          <w:rFonts w:ascii="Times New Roman" w:hAnsi="Times New Roman" w:cs="Times New Roman"/>
          <w:sz w:val="24"/>
          <w:szCs w:val="24"/>
        </w:rPr>
        <w:t>to be considered in treatment planning,</w:t>
      </w:r>
      <w:r w:rsidR="003A4C53" w:rsidRPr="00AF7963">
        <w:rPr>
          <w:rFonts w:ascii="Times New Roman" w:hAnsi="Times New Roman" w:cs="Times New Roman"/>
          <w:sz w:val="24"/>
          <w:szCs w:val="24"/>
        </w:rPr>
        <w:t xml:space="preserve"> clinicians must be able to measure s</w:t>
      </w:r>
      <w:r w:rsidR="003A4C53">
        <w:rPr>
          <w:rFonts w:ascii="Times New Roman" w:hAnsi="Times New Roman" w:cs="Times New Roman"/>
          <w:sz w:val="24"/>
          <w:szCs w:val="24"/>
        </w:rPr>
        <w:t xml:space="preserve">uch personality characteristics.  </w:t>
      </w:r>
      <w:r w:rsidR="003A4C53" w:rsidRPr="00AF7963">
        <w:rPr>
          <w:rFonts w:ascii="Times New Roman" w:hAnsi="Times New Roman" w:cs="Times New Roman"/>
          <w:sz w:val="24"/>
          <w:szCs w:val="24"/>
        </w:rPr>
        <w:t xml:space="preserve">One suggestion </w:t>
      </w:r>
      <w:r w:rsidR="003A4C53">
        <w:rPr>
          <w:rFonts w:ascii="Times New Roman" w:hAnsi="Times New Roman" w:cs="Times New Roman"/>
          <w:sz w:val="24"/>
          <w:szCs w:val="24"/>
        </w:rPr>
        <w:t>has been that</w:t>
      </w:r>
      <w:r w:rsidR="003A4C53" w:rsidRPr="00AF7963">
        <w:rPr>
          <w:rFonts w:ascii="Times New Roman" w:hAnsi="Times New Roman" w:cs="Times New Roman"/>
          <w:sz w:val="24"/>
          <w:szCs w:val="24"/>
        </w:rPr>
        <w:t xml:space="preserve"> cluster analysis based on representative population samples can be used to create algorithms to allow individuals to be assigned to a prototype based on the population in which they are present </w:t>
      </w:r>
      <w:r w:rsidR="009A231C">
        <w:rPr>
          <w:rFonts w:ascii="Times New Roman" w:hAnsi="Times New Roman" w:cs="Times New Roman"/>
          <w:noProof/>
          <w:sz w:val="24"/>
          <w:szCs w:val="24"/>
        </w:rPr>
        <w:fldChar w:fldCharType="begin"/>
      </w:r>
      <w:r w:rsidR="00A00CDB">
        <w:rPr>
          <w:rFonts w:ascii="Times New Roman" w:hAnsi="Times New Roman" w:cs="Times New Roman"/>
          <w:noProof/>
          <w:sz w:val="24"/>
          <w:szCs w:val="24"/>
        </w:rPr>
        <w:instrText xml:space="preserve"> ADDIN EN.CITE &lt;EndNote&gt;&lt;Cite&gt;&lt;Author&gt;Herzberg&lt;/Author&gt;&lt;Year&gt;2006&lt;/Year&gt;&lt;RecNum&gt;362&lt;/RecNum&gt;&lt;DisplayText&gt;(Herzberg &amp;amp; Roth, 2006)&lt;/DisplayText&gt;&lt;record&gt;&lt;rec-number&gt;362&lt;/rec-number&gt;&lt;foreign-keys&gt;&lt;key app="EN" db-id="5fxsat9d8zzpfners27xt0fgwr52xzrwfsvz" timestamp="0"&gt;362&lt;/key&gt;&lt;/foreign-keys&gt;&lt;ref-type name="Journal Article"&gt;17&lt;/ref-type&gt;&lt;contributors&gt;&lt;authors&gt;&lt;author&gt;Herzberg, P. Y.&lt;/author&gt;&lt;author&gt;Roth, M.&lt;/author&gt;&lt;/authors&gt;&lt;/contributors&gt;&lt;auth-address&gt;Herzberg, Philipp Yorck, Institut fur Padagogische Psychologie und Entwicklungspsychologie, Technische Universitat Dresden Weberplatz 5, 01062, Dresden, Germany, herzberg@psychologie.tu-dresden.de&lt;/auth-address&gt;&lt;titles&gt;&lt;title&gt;Beyond resilients, undercontrollers, and overcontrollers? An extension of personality prototype research&lt;/title&gt;&lt;secondary-title&gt;European Journal of Personality&lt;/secondary-title&gt;&lt;/titles&gt;&lt;periodical&gt;&lt;full-title&gt;European Journal of Personality&lt;/full-title&gt;&lt;/periodical&gt;&lt;pages&gt;5-28&lt;/pages&gt;&lt;volume&gt;20&lt;/volume&gt;&lt;number&gt;1&lt;/number&gt;&lt;keywords&gt;&lt;keyword&gt;personality prototype&lt;/keyword&gt;&lt;keyword&gt;population&lt;/keyword&gt;&lt;keyword&gt;big five based prototypes&lt;/keyword&gt;&lt;keyword&gt;five cluster solution&lt;/keyword&gt;&lt;keyword&gt;prisoners&lt;/keyword&gt;&lt;keyword&gt;Five Factor Personality Model&lt;/keyword&gt;&lt;keyword&gt;Personality Traits&lt;/keyword&gt;&lt;keyword&gt;Population&lt;/keyword&gt;&lt;keyword&gt;Prisoners&lt;/keyword&gt;&lt;/keywords&gt;&lt;dates&gt;&lt;year&gt;2006&lt;/year&gt;&lt;/dates&gt;&lt;pub-location&gt;US&lt;/pub-location&gt;&lt;publisher&gt;John Wiley &amp;amp; Sons&lt;/publisher&gt;&lt;isbn&gt;1099-0984&amp;#xD;0890-2070&lt;/isbn&gt;&lt;accession-num&gt;2006-03216-003. First Author &amp;amp; Affiliation: Herzberg, Philipp Yorck&lt;/accession-num&gt;&lt;urls&gt;&lt;related-urls&gt;&lt;url&gt;http://search.ebscohost.com/login.aspx?direct=true&amp;amp;db=psyh&amp;amp;AN=2006-03216-003&amp;amp;site=ehost-live&lt;/url&gt;&lt;url&gt;herzberg@psychologie.tu-dresden.de&lt;/url&gt;&lt;/related-urls&gt;&lt;/urls&gt;&lt;electronic-resource-num&gt;10.1002/per.557&lt;/electronic-resource-num&gt;&lt;remote-database-name&gt;psyh&lt;/remote-database-name&gt;&lt;remote-database-provider&gt;EBSCOhost&lt;/remote-database-provider&gt;&lt;/record&gt;&lt;/Cite&gt;&lt;/EndNote&gt;</w:instrText>
      </w:r>
      <w:r w:rsidR="009A231C">
        <w:rPr>
          <w:rFonts w:ascii="Times New Roman" w:hAnsi="Times New Roman" w:cs="Times New Roman"/>
          <w:noProof/>
          <w:sz w:val="24"/>
          <w:szCs w:val="24"/>
        </w:rPr>
        <w:fldChar w:fldCharType="separate"/>
      </w:r>
      <w:r w:rsidR="009A231C">
        <w:rPr>
          <w:rFonts w:ascii="Times New Roman" w:hAnsi="Times New Roman" w:cs="Times New Roman"/>
          <w:noProof/>
          <w:sz w:val="24"/>
          <w:szCs w:val="24"/>
        </w:rPr>
        <w:t>(</w:t>
      </w:r>
      <w:hyperlink w:anchor="_ENREF_39" w:tooltip="Herzberg, 2006 #362" w:history="1">
        <w:r w:rsidR="00B85A81">
          <w:rPr>
            <w:rFonts w:ascii="Times New Roman" w:hAnsi="Times New Roman" w:cs="Times New Roman"/>
            <w:noProof/>
            <w:sz w:val="24"/>
            <w:szCs w:val="24"/>
          </w:rPr>
          <w:t>Herzberg &amp; Roth, 2006</w:t>
        </w:r>
      </w:hyperlink>
      <w:r w:rsidR="009A231C">
        <w:rPr>
          <w:rFonts w:ascii="Times New Roman" w:hAnsi="Times New Roman" w:cs="Times New Roman"/>
          <w:noProof/>
          <w:sz w:val="24"/>
          <w:szCs w:val="24"/>
        </w:rPr>
        <w:t>)</w:t>
      </w:r>
      <w:r w:rsidR="009A231C">
        <w:rPr>
          <w:rFonts w:ascii="Times New Roman" w:hAnsi="Times New Roman" w:cs="Times New Roman"/>
          <w:noProof/>
          <w:sz w:val="24"/>
          <w:szCs w:val="24"/>
        </w:rPr>
        <w:fldChar w:fldCharType="end"/>
      </w:r>
      <w:r w:rsidR="003A4C53" w:rsidRPr="00AF7963">
        <w:rPr>
          <w:rFonts w:ascii="Times New Roman" w:hAnsi="Times New Roman" w:cs="Times New Roman"/>
          <w:sz w:val="24"/>
          <w:szCs w:val="24"/>
        </w:rPr>
        <w:t xml:space="preserve">.  Although this approach may allow for more culturally specific comparison data </w:t>
      </w:r>
      <w:r w:rsidR="003A4C53" w:rsidRPr="00AF7963">
        <w:rPr>
          <w:rFonts w:ascii="Times New Roman" w:hAnsi="Times New Roman" w:cs="Times New Roman"/>
          <w:sz w:val="24"/>
          <w:szCs w:val="24"/>
        </w:rPr>
        <w:lastRenderedPageBreak/>
        <w:t>to be available, it is not necessarily a realistic solution for the clinician, who may benefit mor</w:t>
      </w:r>
      <w:r w:rsidR="003A4C53">
        <w:rPr>
          <w:rFonts w:ascii="Times New Roman" w:hAnsi="Times New Roman" w:cs="Times New Roman"/>
          <w:sz w:val="24"/>
          <w:szCs w:val="24"/>
        </w:rPr>
        <w:t>e from self-report or clinician-</w:t>
      </w:r>
      <w:r w:rsidR="003A4C53" w:rsidRPr="00AF7963">
        <w:rPr>
          <w:rFonts w:ascii="Times New Roman" w:hAnsi="Times New Roman" w:cs="Times New Roman"/>
          <w:sz w:val="24"/>
          <w:szCs w:val="24"/>
        </w:rPr>
        <w:t>rated measures to assess the degree of ego-control and ego-resiliency of an individual.</w:t>
      </w:r>
      <w:r w:rsidR="001D0E82">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 Two self-report measures do exist – </w:t>
      </w:r>
      <w:bookmarkStart w:id="242" w:name="_Toc354852943"/>
      <w:r w:rsidR="003A4C53" w:rsidRPr="00AF7963">
        <w:rPr>
          <w:rFonts w:ascii="Times New Roman" w:hAnsi="Times New Roman" w:cs="Times New Roman"/>
          <w:sz w:val="24"/>
          <w:szCs w:val="24"/>
        </w:rPr>
        <w:t xml:space="preserve">the </w:t>
      </w:r>
      <w:r w:rsidR="003A4C53" w:rsidRPr="00AF7963">
        <w:rPr>
          <w:rFonts w:ascii="Times New Roman" w:hAnsi="Times New Roman" w:cs="Times New Roman"/>
          <w:sz w:val="24"/>
          <w:szCs w:val="24"/>
          <w:lang w:eastAsia="en-GB"/>
        </w:rPr>
        <w:t>Ego-</w:t>
      </w:r>
      <w:r w:rsidR="001D0E82">
        <w:rPr>
          <w:rFonts w:ascii="Times New Roman" w:hAnsi="Times New Roman" w:cs="Times New Roman"/>
          <w:sz w:val="24"/>
          <w:szCs w:val="24"/>
          <w:lang w:eastAsia="en-GB"/>
        </w:rPr>
        <w:t>R</w:t>
      </w:r>
      <w:r w:rsidR="003A4C53" w:rsidRPr="00AF7963">
        <w:rPr>
          <w:rFonts w:ascii="Times New Roman" w:hAnsi="Times New Roman" w:cs="Times New Roman"/>
          <w:sz w:val="24"/>
          <w:szCs w:val="24"/>
          <w:lang w:eastAsia="en-GB"/>
        </w:rPr>
        <w:t xml:space="preserve">esiliency scale </w:t>
      </w:r>
      <w:r w:rsidR="003A4C53" w:rsidRPr="00AF7963">
        <w:rPr>
          <w:rFonts w:ascii="Times New Roman" w:hAnsi="Times New Roman" w:cs="Times New Roman"/>
          <w:sz w:val="24"/>
          <w:szCs w:val="24"/>
        </w:rPr>
        <w:t xml:space="preserve">(ER; </w:t>
      </w:r>
      <w:hyperlink w:anchor="_ENREF_13" w:tooltip="Block, 1996 #639" w:history="1">
        <w:r w:rsidR="00B85A81">
          <w:rPr>
            <w:rFonts w:ascii="Times New Roman" w:hAnsi="Times New Roman" w:cs="Times New Roman"/>
            <w:sz w:val="24"/>
            <w:szCs w:val="24"/>
          </w:rPr>
          <w:fldChar w:fldCharType="begin"/>
        </w:r>
        <w:r w:rsidR="00B85A81">
          <w:rPr>
            <w:rFonts w:ascii="Times New Roman" w:hAnsi="Times New Roman" w:cs="Times New Roman"/>
            <w:sz w:val="24"/>
            <w:szCs w:val="24"/>
          </w:rPr>
          <w:instrText xml:space="preserve"> ADDIN EN.CITE &lt;EndNote&gt;&lt;Cite AuthorYear="1"&gt;&lt;Author&gt;Block&lt;/Author&gt;&lt;Year&gt;1996&lt;/Year&gt;&lt;RecNum&gt;639&lt;/RecNum&gt;&lt;DisplayText&gt;J. Block, &amp;amp; Kremen, A. M. (1996)&lt;/DisplayText&gt;&lt;record&gt;&lt;rec-number&gt;639&lt;/rec-number&gt;&lt;foreign-keys&gt;&lt;key app="EN" db-id="5fxsat9d8zzpfners27xt0fgwr52xzrwfsvz" timestamp="1427135018"&gt;639&lt;/key&gt;&lt;/foreign-keys&gt;&lt;ref-type name="Journal Article"&gt;17&lt;/ref-type&gt;&lt;contributors&gt;&lt;authors&gt;&lt;author&gt;Block, J., &amp;amp; Kremen, A. M. &lt;/author&gt;&lt;/authors&gt;&lt;/contributors&gt;&lt;titles&gt;&lt;title&gt;IQ and ego-resiliency: Conceptual and empirical connections and separateness.&lt;/title&gt;&lt;secondary-title&gt;Journal of Personality and Social Psychology&lt;/secondary-title&gt;&lt;/titles&gt;&lt;periodical&gt;&lt;full-title&gt;Journal of Personality and Social Psychology&lt;/full-title&gt;&lt;/periodical&gt;&lt;pages&gt;349-361&lt;/pages&gt;&lt;volume&gt;70&lt;/volume&gt;&lt;number&gt;2&lt;/number&gt;&lt;dates&gt;&lt;year&gt;1996&lt;/year&gt;&lt;/dates&gt;&lt;urls&gt;&lt;/urls&gt;&lt;electronic-resource-num&gt;10.1037/0022-3514.70.2.349&lt;/electronic-resource-num&gt;&lt;/record&gt;&lt;/Cite&gt;&lt;/EndNote&gt;</w:instrText>
        </w:r>
        <w:r w:rsidR="00B85A81">
          <w:rPr>
            <w:rFonts w:ascii="Times New Roman" w:hAnsi="Times New Roman" w:cs="Times New Roman"/>
            <w:sz w:val="24"/>
            <w:szCs w:val="24"/>
          </w:rPr>
          <w:fldChar w:fldCharType="separate"/>
        </w:r>
        <w:r w:rsidR="00B85A81">
          <w:rPr>
            <w:rFonts w:ascii="Times New Roman" w:hAnsi="Times New Roman" w:cs="Times New Roman"/>
            <w:noProof/>
            <w:sz w:val="24"/>
            <w:szCs w:val="24"/>
          </w:rPr>
          <w:t>Block &amp; Kremen, 1996</w:t>
        </w:r>
        <w:r w:rsidR="00B85A81">
          <w:rPr>
            <w:rFonts w:ascii="Times New Roman" w:hAnsi="Times New Roman" w:cs="Times New Roman"/>
            <w:sz w:val="24"/>
            <w:szCs w:val="24"/>
          </w:rPr>
          <w:fldChar w:fldCharType="end"/>
        </w:r>
      </w:hyperlink>
      <w:r w:rsidR="003A4C53" w:rsidRPr="00AF7963">
        <w:rPr>
          <w:rFonts w:ascii="Times New Roman" w:hAnsi="Times New Roman" w:cs="Times New Roman"/>
          <w:sz w:val="24"/>
          <w:szCs w:val="24"/>
        </w:rPr>
        <w:t>)</w:t>
      </w:r>
      <w:bookmarkStart w:id="243" w:name="_Toc354852942"/>
      <w:bookmarkEnd w:id="242"/>
      <w:r w:rsidR="003A4C53" w:rsidRPr="00AF7963">
        <w:rPr>
          <w:rFonts w:ascii="Times New Roman" w:hAnsi="Times New Roman" w:cs="Times New Roman"/>
          <w:sz w:val="24"/>
          <w:szCs w:val="24"/>
        </w:rPr>
        <w:t xml:space="preserve"> and the </w:t>
      </w:r>
      <w:r w:rsidR="001D0E82">
        <w:rPr>
          <w:rFonts w:ascii="Times New Roman" w:hAnsi="Times New Roman" w:cs="Times New Roman"/>
          <w:sz w:val="24"/>
          <w:szCs w:val="24"/>
          <w:lang w:eastAsia="en-GB"/>
        </w:rPr>
        <w:t>E</w:t>
      </w:r>
      <w:r w:rsidR="003A4C53" w:rsidRPr="00AF7963">
        <w:rPr>
          <w:rFonts w:ascii="Times New Roman" w:hAnsi="Times New Roman" w:cs="Times New Roman"/>
          <w:sz w:val="24"/>
          <w:szCs w:val="24"/>
          <w:lang w:eastAsia="en-GB"/>
        </w:rPr>
        <w:t>go-</w:t>
      </w:r>
      <w:r w:rsidR="001D0E82">
        <w:rPr>
          <w:rFonts w:ascii="Times New Roman" w:hAnsi="Times New Roman" w:cs="Times New Roman"/>
          <w:sz w:val="24"/>
          <w:szCs w:val="24"/>
          <w:lang w:eastAsia="en-GB"/>
        </w:rPr>
        <w:t>U</w:t>
      </w:r>
      <w:r w:rsidR="003A4C53" w:rsidRPr="00AF7963">
        <w:rPr>
          <w:rFonts w:ascii="Times New Roman" w:hAnsi="Times New Roman" w:cs="Times New Roman"/>
          <w:sz w:val="24"/>
          <w:szCs w:val="24"/>
          <w:lang w:eastAsia="en-GB"/>
        </w:rPr>
        <w:t xml:space="preserve">ndercontrol scale </w:t>
      </w:r>
      <w:bookmarkEnd w:id="243"/>
      <w:r w:rsidR="003A4C53" w:rsidRPr="00AF7963">
        <w:rPr>
          <w:rFonts w:ascii="Times New Roman" w:hAnsi="Times New Roman" w:cs="Times New Roman"/>
          <w:noProof/>
          <w:sz w:val="24"/>
          <w:szCs w:val="24"/>
        </w:rPr>
        <w:t xml:space="preserve">(UC; </w:t>
      </w:r>
      <w:hyperlink w:anchor="_ENREF_43" w:tooltip="Letzring, 2005 #640" w:history="1">
        <w:r w:rsidR="00B85A81">
          <w:rPr>
            <w:rFonts w:ascii="Times New Roman" w:hAnsi="Times New Roman" w:cs="Times New Roman"/>
            <w:noProof/>
            <w:sz w:val="24"/>
            <w:szCs w:val="24"/>
          </w:rPr>
          <w:fldChar w:fldCharType="begin"/>
        </w:r>
        <w:r w:rsidR="00B85A81">
          <w:rPr>
            <w:rFonts w:ascii="Times New Roman" w:hAnsi="Times New Roman" w:cs="Times New Roman"/>
            <w:noProof/>
            <w:sz w:val="24"/>
            <w:szCs w:val="24"/>
          </w:rPr>
          <w:instrText xml:space="preserve"> ADDIN EN.CITE &lt;EndNote&gt;&lt;Cite AuthorYear="1"&gt;&lt;Author&gt;Letzring&lt;/Author&gt;&lt;Year&gt;2005&lt;/Year&gt;&lt;RecNum&gt;640&lt;/RecNum&gt;&lt;DisplayText&gt;Letzring (2005)&lt;/DisplayText&gt;&lt;record&gt;&lt;rec-number&gt;640&lt;/rec-number&gt;&lt;foreign-keys&gt;&lt;key app="EN" db-id="5fxsat9d8zzpfners27xt0fgwr52xzrwfsvz" timestamp="1427135304"&gt;640&lt;/key&gt;&lt;/foreign-keys&gt;&lt;ref-type name="Journal Article"&gt;17&lt;/ref-type&gt;&lt;contributors&gt;&lt;authors&gt;&lt;author&gt;Letzring, T. D., Block, J., &amp;amp; Funder, D. C.&lt;/author&gt;&lt;/authors&gt;&lt;/contributors&gt;&lt;titles&gt;&lt;title&gt;Ego-control and ego-resiliency: Generalization of self-report scales based on personality descriptions from acquaintances, clinicians, and the self. &lt;/title&gt;&lt;secondary-title&gt;Journal of Research in Personality&lt;/secondary-title&gt;&lt;/titles&gt;&lt;periodical&gt;&lt;full-title&gt;Journal of Research in Personality&lt;/full-title&gt;&lt;/periodical&gt;&lt;pages&gt;395-422&lt;/pages&gt;&lt;volume&gt;39&lt;/volume&gt;&lt;number&gt;4&lt;/number&gt;&lt;dates&gt;&lt;year&gt;2005&lt;/year&gt;&lt;/dates&gt;&lt;urls&gt;&lt;/urls&gt;&lt;electronic-resource-num&gt;10.1016/j.jrp.2004.06.003&lt;/electronic-resource-num&gt;&lt;/record&gt;&lt;/Cite&gt;&lt;/EndNote&gt;</w:instrText>
        </w:r>
        <w:r w:rsidR="00B85A81">
          <w:rPr>
            <w:rFonts w:ascii="Times New Roman" w:hAnsi="Times New Roman" w:cs="Times New Roman"/>
            <w:noProof/>
            <w:sz w:val="24"/>
            <w:szCs w:val="24"/>
          </w:rPr>
          <w:fldChar w:fldCharType="separate"/>
        </w:r>
        <w:r w:rsidR="00B85A81">
          <w:rPr>
            <w:rFonts w:ascii="Times New Roman" w:hAnsi="Times New Roman" w:cs="Times New Roman"/>
            <w:noProof/>
            <w:sz w:val="24"/>
            <w:szCs w:val="24"/>
          </w:rPr>
          <w:t>Letzring</w:t>
        </w:r>
        <w:r w:rsidR="001D0E82">
          <w:rPr>
            <w:rFonts w:ascii="Times New Roman" w:hAnsi="Times New Roman" w:cs="Times New Roman"/>
            <w:noProof/>
            <w:sz w:val="24"/>
            <w:szCs w:val="24"/>
          </w:rPr>
          <w:t>,</w:t>
        </w:r>
        <w:r w:rsidR="00102A08">
          <w:rPr>
            <w:rFonts w:ascii="Times New Roman" w:hAnsi="Times New Roman" w:cs="Times New Roman"/>
            <w:noProof/>
            <w:sz w:val="24"/>
            <w:szCs w:val="24"/>
          </w:rPr>
          <w:t xml:space="preserve"> Block, &amp; Funder,</w:t>
        </w:r>
        <w:r w:rsidR="001D0E82">
          <w:rPr>
            <w:rFonts w:ascii="Times New Roman" w:hAnsi="Times New Roman" w:cs="Times New Roman"/>
            <w:noProof/>
            <w:sz w:val="24"/>
            <w:szCs w:val="24"/>
          </w:rPr>
          <w:t xml:space="preserve"> </w:t>
        </w:r>
        <w:r w:rsidR="00B85A81">
          <w:rPr>
            <w:rFonts w:ascii="Times New Roman" w:hAnsi="Times New Roman" w:cs="Times New Roman"/>
            <w:noProof/>
            <w:sz w:val="24"/>
            <w:szCs w:val="24"/>
          </w:rPr>
          <w:t>2005)</w:t>
        </w:r>
        <w:r w:rsidR="00B85A81">
          <w:rPr>
            <w:rFonts w:ascii="Times New Roman" w:hAnsi="Times New Roman" w:cs="Times New Roman"/>
            <w:noProof/>
            <w:sz w:val="24"/>
            <w:szCs w:val="24"/>
          </w:rPr>
          <w:fldChar w:fldCharType="end"/>
        </w:r>
      </w:hyperlink>
      <w:r w:rsidR="003A4C53" w:rsidRPr="00AF7963">
        <w:rPr>
          <w:rFonts w:ascii="Times New Roman" w:hAnsi="Times New Roman" w:cs="Times New Roman"/>
          <w:sz w:val="24"/>
          <w:szCs w:val="24"/>
        </w:rPr>
        <w:t>, however</w:t>
      </w:r>
      <w:r w:rsidR="001D0E82">
        <w:rPr>
          <w:rFonts w:ascii="Times New Roman" w:hAnsi="Times New Roman" w:cs="Times New Roman"/>
          <w:sz w:val="24"/>
          <w:szCs w:val="24"/>
        </w:rPr>
        <w:t xml:space="preserve">, </w:t>
      </w:r>
      <w:r w:rsidR="003A4C53" w:rsidRPr="00AF7963">
        <w:rPr>
          <w:rFonts w:ascii="Times New Roman" w:hAnsi="Times New Roman" w:cs="Times New Roman"/>
          <w:sz w:val="24"/>
          <w:szCs w:val="24"/>
        </w:rPr>
        <w:t xml:space="preserve">to date these have been rarely used amongst clinical populations. </w:t>
      </w:r>
    </w:p>
    <w:p w14:paraId="16AC8735" w14:textId="71312E6E" w:rsidR="003A4C53" w:rsidRPr="00AF7963" w:rsidRDefault="003A4C53" w:rsidP="00B85A81">
      <w:pPr>
        <w:spacing w:after="0" w:line="480" w:lineRule="auto"/>
        <w:ind w:firstLine="720"/>
        <w:jc w:val="both"/>
        <w:rPr>
          <w:rFonts w:ascii="Times New Roman" w:hAnsi="Times New Roman" w:cs="Times New Roman"/>
          <w:sz w:val="24"/>
          <w:szCs w:val="24"/>
        </w:rPr>
      </w:pPr>
      <w:r w:rsidRPr="00AF7963">
        <w:rPr>
          <w:rFonts w:ascii="Times New Roman" w:hAnsi="Times New Roman" w:cs="Times New Roman"/>
          <w:sz w:val="24"/>
          <w:szCs w:val="24"/>
        </w:rPr>
        <w:t>Further</w:t>
      </w:r>
      <w:r w:rsidR="001D0E82">
        <w:rPr>
          <w:rFonts w:ascii="Times New Roman" w:hAnsi="Times New Roman" w:cs="Times New Roman"/>
          <w:sz w:val="24"/>
          <w:szCs w:val="24"/>
        </w:rPr>
        <w:t>more</w:t>
      </w:r>
      <w:r w:rsidRPr="00AF7963">
        <w:rPr>
          <w:rFonts w:ascii="Times New Roman" w:hAnsi="Times New Roman" w:cs="Times New Roman"/>
          <w:sz w:val="24"/>
          <w:szCs w:val="24"/>
        </w:rPr>
        <w:t xml:space="preserve">, the presence of such heterogeneity within clinical groups has implications for the validity of research findings. </w:t>
      </w:r>
      <w:r w:rsidR="001D0E82">
        <w:rPr>
          <w:rFonts w:ascii="Times New Roman" w:hAnsi="Times New Roman" w:cs="Times New Roman"/>
          <w:sz w:val="24"/>
          <w:szCs w:val="24"/>
        </w:rPr>
        <w:t xml:space="preserve"> </w:t>
      </w:r>
      <w:r w:rsidRPr="00AF7963">
        <w:rPr>
          <w:rFonts w:ascii="Times New Roman" w:hAnsi="Times New Roman" w:cs="Times New Roman"/>
          <w:sz w:val="24"/>
          <w:szCs w:val="24"/>
        </w:rPr>
        <w:t>If research is conducted upon samples categorised</w:t>
      </w:r>
      <w:r>
        <w:rPr>
          <w:rFonts w:ascii="Times New Roman" w:hAnsi="Times New Roman" w:cs="Times New Roman"/>
          <w:sz w:val="24"/>
          <w:szCs w:val="24"/>
        </w:rPr>
        <w:t xml:space="preserve"> only by a</w:t>
      </w:r>
      <w:r w:rsidR="005D779A">
        <w:rPr>
          <w:rFonts w:ascii="Times New Roman" w:hAnsi="Times New Roman" w:cs="Times New Roman"/>
          <w:sz w:val="24"/>
          <w:szCs w:val="24"/>
        </w:rPr>
        <w:t>nxiety, depression, trauma etc</w:t>
      </w:r>
      <w:ins w:id="244" w:author="Maguire N.J." w:date="2017-06-11T23:03:00Z">
        <w:r w:rsidR="00190AB3">
          <w:rPr>
            <w:rFonts w:ascii="Times New Roman" w:hAnsi="Times New Roman" w:cs="Times New Roman"/>
            <w:sz w:val="24"/>
            <w:szCs w:val="24"/>
          </w:rPr>
          <w:t>.</w:t>
        </w:r>
      </w:ins>
      <w:r w:rsidR="001D0E82">
        <w:rPr>
          <w:rFonts w:ascii="Times New Roman" w:hAnsi="Times New Roman" w:cs="Times New Roman"/>
          <w:sz w:val="24"/>
          <w:szCs w:val="24"/>
        </w:rPr>
        <w:t>,</w:t>
      </w:r>
      <w:r>
        <w:rPr>
          <w:rFonts w:ascii="Times New Roman" w:hAnsi="Times New Roman" w:cs="Times New Roman"/>
          <w:sz w:val="24"/>
          <w:szCs w:val="24"/>
        </w:rPr>
        <w:t xml:space="preserve"> </w:t>
      </w:r>
      <w:r w:rsidRPr="00AF7963">
        <w:rPr>
          <w:rFonts w:ascii="Times New Roman" w:hAnsi="Times New Roman" w:cs="Times New Roman"/>
          <w:sz w:val="24"/>
          <w:szCs w:val="24"/>
        </w:rPr>
        <w:t xml:space="preserve">which are assumed to be somewhat homogeneous, differing personality styles which have been shown to have differing associations with treatment outcome </w:t>
      </w:r>
      <w:r w:rsidR="009A231C">
        <w:rPr>
          <w:rFonts w:ascii="Times New Roman" w:hAnsi="Times New Roman" w:cs="Times New Roman"/>
          <w:noProof/>
          <w:sz w:val="24"/>
          <w:szCs w:val="24"/>
        </w:rPr>
        <w:fldChar w:fldCharType="begin">
          <w:fldData xml:space="preserve">PEVuZE5vdGU+PENpdGU+PEF1dGhvcj5UaG9tcHNvbi1CcmVubmVyPC9BdXRob3I+PFllYXI+MjAw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</w:fldData>
        </w:fldChar>
      </w:r>
      <w:r w:rsidR="00A00CDB">
        <w:rPr>
          <w:rFonts w:ascii="Times New Roman" w:hAnsi="Times New Roman" w:cs="Times New Roman"/>
          <w:noProof/>
          <w:sz w:val="24"/>
          <w:szCs w:val="24"/>
        </w:rPr>
        <w:instrText xml:space="preserve"> ADDIN EN.CITE </w:instrText>
      </w:r>
      <w:r w:rsidR="00A00CDB">
        <w:rPr>
          <w:rFonts w:ascii="Times New Roman" w:hAnsi="Times New Roman" w:cs="Times New Roman"/>
          <w:noProof/>
          <w:sz w:val="24"/>
          <w:szCs w:val="24"/>
        </w:rPr>
        <w:fldChar w:fldCharType="begin">
          <w:fldData xml:space="preserve">PEVuZE5vdGU+PENpdGU+PEF1dGhvcj5UaG9tcHNvbi1CcmVubmVyPC9BdXRob3I+PFllYXI+MjAw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</w:fldData>
        </w:fldChar>
      </w:r>
      <w:r w:rsidR="00A00CDB">
        <w:rPr>
          <w:rFonts w:ascii="Times New Roman" w:hAnsi="Times New Roman" w:cs="Times New Roman"/>
          <w:noProof/>
          <w:sz w:val="24"/>
          <w:szCs w:val="24"/>
        </w:rPr>
        <w:instrText xml:space="preserve"> ADDIN EN.CITE.DATA </w:instrText>
      </w:r>
      <w:r w:rsidR="00A00CDB">
        <w:rPr>
          <w:rFonts w:ascii="Times New Roman" w:hAnsi="Times New Roman" w:cs="Times New Roman"/>
          <w:noProof/>
          <w:sz w:val="24"/>
          <w:szCs w:val="24"/>
        </w:rPr>
      </w:r>
      <w:r w:rsidR="00A00CDB">
        <w:rPr>
          <w:rFonts w:ascii="Times New Roman" w:hAnsi="Times New Roman" w:cs="Times New Roman"/>
          <w:noProof/>
          <w:sz w:val="24"/>
          <w:szCs w:val="24"/>
        </w:rPr>
        <w:fldChar w:fldCharType="end"/>
      </w:r>
      <w:r w:rsidR="009A231C">
        <w:rPr>
          <w:rFonts w:ascii="Times New Roman" w:hAnsi="Times New Roman" w:cs="Times New Roman"/>
          <w:noProof/>
          <w:sz w:val="24"/>
          <w:szCs w:val="24"/>
        </w:rPr>
      </w:r>
      <w:r w:rsidR="009A231C">
        <w:rPr>
          <w:rFonts w:ascii="Times New Roman" w:hAnsi="Times New Roman" w:cs="Times New Roman"/>
          <w:noProof/>
          <w:sz w:val="24"/>
          <w:szCs w:val="24"/>
        </w:rPr>
        <w:fldChar w:fldCharType="separate"/>
      </w:r>
      <w:r w:rsidR="009A231C">
        <w:rPr>
          <w:rFonts w:ascii="Times New Roman" w:hAnsi="Times New Roman" w:cs="Times New Roman"/>
          <w:noProof/>
          <w:sz w:val="24"/>
          <w:szCs w:val="24"/>
        </w:rPr>
        <w:t xml:space="preserve">(e.g. </w:t>
      </w:r>
      <w:hyperlink w:anchor="_ENREF_65" w:tooltip="Thompson-Brenner, 2005 #453" w:history="1">
        <w:r w:rsidR="00B85A81">
          <w:rPr>
            <w:rFonts w:ascii="Times New Roman" w:hAnsi="Times New Roman" w:cs="Times New Roman"/>
            <w:noProof/>
            <w:sz w:val="24"/>
            <w:szCs w:val="24"/>
          </w:rPr>
          <w:t>Thompson-Brenner &amp; Westen, 2005</w:t>
        </w:r>
      </w:hyperlink>
      <w:r w:rsidR="009A231C">
        <w:rPr>
          <w:rFonts w:ascii="Times New Roman" w:hAnsi="Times New Roman" w:cs="Times New Roman"/>
          <w:noProof/>
          <w:sz w:val="24"/>
          <w:szCs w:val="24"/>
        </w:rPr>
        <w:t xml:space="preserve">; </w:t>
      </w:r>
      <w:hyperlink w:anchor="_ENREF_71" w:tooltip="Wildes, 2011 #389" w:history="1">
        <w:r w:rsidR="00B85A81">
          <w:rPr>
            <w:rFonts w:ascii="Times New Roman" w:hAnsi="Times New Roman" w:cs="Times New Roman"/>
            <w:noProof/>
            <w:sz w:val="24"/>
            <w:szCs w:val="24"/>
          </w:rPr>
          <w:t>Wildes et al., 2011</w:t>
        </w:r>
      </w:hyperlink>
      <w:r w:rsidR="009A231C">
        <w:rPr>
          <w:rFonts w:ascii="Times New Roman" w:hAnsi="Times New Roman" w:cs="Times New Roman"/>
          <w:noProof/>
          <w:sz w:val="24"/>
          <w:szCs w:val="24"/>
        </w:rPr>
        <w:t>)</w:t>
      </w:r>
      <w:r w:rsidR="009A231C">
        <w:rPr>
          <w:rFonts w:ascii="Times New Roman" w:hAnsi="Times New Roman" w:cs="Times New Roman"/>
          <w:noProof/>
          <w:sz w:val="24"/>
          <w:szCs w:val="24"/>
        </w:rPr>
        <w:fldChar w:fldCharType="end"/>
      </w:r>
      <w:r w:rsidRPr="00AF7963">
        <w:rPr>
          <w:rFonts w:ascii="Times New Roman" w:hAnsi="Times New Roman" w:cs="Times New Roman"/>
          <w:sz w:val="24"/>
          <w:szCs w:val="24"/>
        </w:rPr>
        <w:t xml:space="preserve">, are likely to impact upon research outcomes. </w:t>
      </w:r>
    </w:p>
    <w:p w14:paraId="73CBC0E3" w14:textId="06CF14CC" w:rsidR="00C869B8" w:rsidRDefault="00A010FC" w:rsidP="001F44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Considering implications for treatment is of importance. </w:t>
      </w:r>
      <w:r w:rsidR="003A4C53" w:rsidRPr="00AF7963">
        <w:rPr>
          <w:rFonts w:ascii="Times New Roman" w:hAnsi="Times New Roman" w:cs="Times New Roman"/>
          <w:sz w:val="24"/>
          <w:szCs w:val="24"/>
        </w:rPr>
        <w:t xml:space="preserve"> </w:t>
      </w:r>
      <w:r>
        <w:rPr>
          <w:rFonts w:ascii="Times New Roman" w:hAnsi="Times New Roman" w:cs="Times New Roman"/>
          <w:sz w:val="24"/>
          <w:szCs w:val="24"/>
        </w:rPr>
        <w:t>T</w:t>
      </w:r>
      <w:r w:rsidR="003A4C53" w:rsidRPr="00AF7963">
        <w:rPr>
          <w:rFonts w:ascii="Times New Roman" w:hAnsi="Times New Roman" w:cs="Times New Roman"/>
          <w:sz w:val="24"/>
          <w:szCs w:val="24"/>
        </w:rPr>
        <w:t xml:space="preserve">reatment approaches </w:t>
      </w:r>
      <w:r w:rsidR="003A4C53">
        <w:rPr>
          <w:rFonts w:ascii="Times New Roman" w:hAnsi="Times New Roman" w:cs="Times New Roman"/>
          <w:sz w:val="24"/>
          <w:szCs w:val="24"/>
        </w:rPr>
        <w:t>that</w:t>
      </w:r>
      <w:r w:rsidR="003A4C53" w:rsidRPr="00AF7963">
        <w:rPr>
          <w:rFonts w:ascii="Times New Roman" w:hAnsi="Times New Roman" w:cs="Times New Roman"/>
          <w:sz w:val="24"/>
          <w:szCs w:val="24"/>
        </w:rPr>
        <w:t xml:space="preserve"> address underlying personality pathology are </w:t>
      </w:r>
      <w:r w:rsidR="003A4C53">
        <w:rPr>
          <w:rFonts w:ascii="Times New Roman" w:hAnsi="Times New Roman" w:cs="Times New Roman"/>
          <w:sz w:val="24"/>
          <w:szCs w:val="24"/>
        </w:rPr>
        <w:t xml:space="preserve">currently </w:t>
      </w:r>
      <w:r w:rsidR="003A4C53" w:rsidRPr="00AF7963">
        <w:rPr>
          <w:rFonts w:ascii="Times New Roman" w:hAnsi="Times New Roman" w:cs="Times New Roman"/>
          <w:sz w:val="24"/>
          <w:szCs w:val="24"/>
        </w:rPr>
        <w:t xml:space="preserve">aimed </w:t>
      </w:r>
      <w:r w:rsidR="003A4C53">
        <w:rPr>
          <w:rFonts w:ascii="Times New Roman" w:hAnsi="Times New Roman" w:cs="Times New Roman"/>
          <w:sz w:val="24"/>
          <w:szCs w:val="24"/>
        </w:rPr>
        <w:t xml:space="preserve">mainly </w:t>
      </w:r>
      <w:r w:rsidR="003A4C53" w:rsidRPr="00AF7963">
        <w:rPr>
          <w:rFonts w:ascii="Times New Roman" w:hAnsi="Times New Roman" w:cs="Times New Roman"/>
          <w:sz w:val="24"/>
          <w:szCs w:val="24"/>
        </w:rPr>
        <w:t>at</w:t>
      </w:r>
      <w:r w:rsidR="003A4C53">
        <w:rPr>
          <w:rFonts w:ascii="Times New Roman" w:hAnsi="Times New Roman" w:cs="Times New Roman"/>
          <w:sz w:val="24"/>
          <w:szCs w:val="24"/>
        </w:rPr>
        <w:t xml:space="preserve"> those who would fall into the u</w:t>
      </w:r>
      <w:r w:rsidR="003A4C53" w:rsidRPr="00AF7963">
        <w:rPr>
          <w:rFonts w:ascii="Times New Roman" w:hAnsi="Times New Roman" w:cs="Times New Roman"/>
          <w:sz w:val="24"/>
          <w:szCs w:val="24"/>
        </w:rPr>
        <w:t xml:space="preserve">ndercontrolled </w:t>
      </w:r>
      <w:r w:rsidR="003A4C53">
        <w:rPr>
          <w:rFonts w:ascii="Times New Roman" w:hAnsi="Times New Roman" w:cs="Times New Roman"/>
          <w:sz w:val="24"/>
          <w:szCs w:val="24"/>
        </w:rPr>
        <w:t xml:space="preserve">personality </w:t>
      </w:r>
      <w:r w:rsidR="003A4C53" w:rsidRPr="00AF7963">
        <w:rPr>
          <w:rFonts w:ascii="Times New Roman" w:hAnsi="Times New Roman" w:cs="Times New Roman"/>
          <w:sz w:val="24"/>
          <w:szCs w:val="24"/>
        </w:rPr>
        <w:t>typ</w:t>
      </w:r>
      <w:r w:rsidR="00C869B8">
        <w:rPr>
          <w:rFonts w:ascii="Times New Roman" w:hAnsi="Times New Roman" w:cs="Times New Roman"/>
          <w:sz w:val="24"/>
          <w:szCs w:val="24"/>
        </w:rPr>
        <w:t xml:space="preserve">e, </w:t>
      </w:r>
      <w:r w:rsidR="003A4C53" w:rsidRPr="00AF7963">
        <w:rPr>
          <w:rFonts w:ascii="Times New Roman" w:hAnsi="Times New Roman" w:cs="Times New Roman"/>
          <w:sz w:val="24"/>
          <w:szCs w:val="24"/>
        </w:rPr>
        <w:t>for example D</w:t>
      </w:r>
      <w:r w:rsidR="001D0E82">
        <w:rPr>
          <w:rFonts w:ascii="Times New Roman" w:hAnsi="Times New Roman" w:cs="Times New Roman"/>
          <w:sz w:val="24"/>
          <w:szCs w:val="24"/>
        </w:rPr>
        <w:t xml:space="preserve">ialectical </w:t>
      </w:r>
      <w:r w:rsidR="003A4C53" w:rsidRPr="00AF7963">
        <w:rPr>
          <w:rFonts w:ascii="Times New Roman" w:hAnsi="Times New Roman" w:cs="Times New Roman"/>
          <w:sz w:val="24"/>
          <w:szCs w:val="24"/>
        </w:rPr>
        <w:t>B</w:t>
      </w:r>
      <w:r w:rsidR="001D0E82">
        <w:rPr>
          <w:rFonts w:ascii="Times New Roman" w:hAnsi="Times New Roman" w:cs="Times New Roman"/>
          <w:sz w:val="24"/>
          <w:szCs w:val="24"/>
        </w:rPr>
        <w:t xml:space="preserve">ehaviour </w:t>
      </w:r>
      <w:r w:rsidR="003A4C53" w:rsidRPr="00AF7963">
        <w:rPr>
          <w:rFonts w:ascii="Times New Roman" w:hAnsi="Times New Roman" w:cs="Times New Roman"/>
          <w:sz w:val="24"/>
          <w:szCs w:val="24"/>
        </w:rPr>
        <w:t>T</w:t>
      </w:r>
      <w:r w:rsidR="001D0E82">
        <w:rPr>
          <w:rFonts w:ascii="Times New Roman" w:hAnsi="Times New Roman" w:cs="Times New Roman"/>
          <w:sz w:val="24"/>
          <w:szCs w:val="24"/>
        </w:rPr>
        <w:t>herapy</w:t>
      </w:r>
      <w:r w:rsidR="003A4C53" w:rsidRPr="00AF7963">
        <w:rPr>
          <w:rFonts w:ascii="Times New Roman" w:hAnsi="Times New Roman" w:cs="Times New Roman"/>
          <w:sz w:val="24"/>
          <w:szCs w:val="24"/>
        </w:rPr>
        <w:t xml:space="preserve"> </w:t>
      </w:r>
      <w:r w:rsidR="003A4C53" w:rsidRPr="00AF7963">
        <w:rPr>
          <w:rFonts w:ascii="Times New Roman" w:hAnsi="Times New Roman" w:cs="Times New Roman"/>
          <w:noProof/>
          <w:sz w:val="24"/>
          <w:szCs w:val="24"/>
        </w:rPr>
        <w:t>(</w:t>
      </w:r>
      <w:r w:rsidR="001D0E82">
        <w:rPr>
          <w:rFonts w:ascii="Times New Roman" w:hAnsi="Times New Roman" w:cs="Times New Roman"/>
          <w:noProof/>
          <w:sz w:val="24"/>
          <w:szCs w:val="24"/>
        </w:rPr>
        <w:t xml:space="preserve">DBT; </w:t>
      </w:r>
      <w:r w:rsidR="003A4C53" w:rsidRPr="00AF7963">
        <w:rPr>
          <w:rFonts w:ascii="Times New Roman" w:hAnsi="Times New Roman" w:cs="Times New Roman"/>
          <w:noProof/>
          <w:sz w:val="24"/>
          <w:szCs w:val="24"/>
        </w:rPr>
        <w:t>Linehan, 1993)</w:t>
      </w:r>
      <w:r w:rsidR="003A4C53">
        <w:rPr>
          <w:rFonts w:ascii="Times New Roman" w:hAnsi="Times New Roman" w:cs="Times New Roman"/>
          <w:sz w:val="24"/>
          <w:szCs w:val="24"/>
        </w:rPr>
        <w:t>.</w:t>
      </w:r>
      <w:r w:rsidR="001D0E82">
        <w:rPr>
          <w:rFonts w:ascii="Times New Roman" w:hAnsi="Times New Roman" w:cs="Times New Roman"/>
          <w:sz w:val="24"/>
          <w:szCs w:val="24"/>
        </w:rPr>
        <w:t xml:space="preserve"> </w:t>
      </w:r>
      <w:r w:rsidR="003A4C53">
        <w:rPr>
          <w:rFonts w:ascii="Times New Roman" w:hAnsi="Times New Roman" w:cs="Times New Roman"/>
          <w:sz w:val="24"/>
          <w:szCs w:val="24"/>
        </w:rPr>
        <w:t xml:space="preserve"> However, </w:t>
      </w:r>
      <w:r w:rsidR="002F3D03">
        <w:rPr>
          <w:rFonts w:ascii="Times New Roman" w:hAnsi="Times New Roman" w:cs="Times New Roman"/>
          <w:sz w:val="24"/>
          <w:szCs w:val="24"/>
        </w:rPr>
        <w:t xml:space="preserve">the literature presented implies that </w:t>
      </w:r>
      <w:r w:rsidR="003A4C53">
        <w:rPr>
          <w:rFonts w:ascii="Times New Roman" w:hAnsi="Times New Roman" w:cs="Times New Roman"/>
          <w:sz w:val="24"/>
          <w:szCs w:val="24"/>
        </w:rPr>
        <w:t>o</w:t>
      </w:r>
      <w:r w:rsidR="003A4C53" w:rsidRPr="00AF7963">
        <w:rPr>
          <w:rFonts w:ascii="Times New Roman" w:hAnsi="Times New Roman" w:cs="Times New Roman"/>
          <w:sz w:val="24"/>
          <w:szCs w:val="24"/>
        </w:rPr>
        <w:t>vercontrolled personality types may require quite different treatment approaches</w:t>
      </w:r>
      <w:r>
        <w:rPr>
          <w:rFonts w:ascii="Times New Roman" w:hAnsi="Times New Roman" w:cs="Times New Roman"/>
          <w:sz w:val="24"/>
          <w:szCs w:val="24"/>
        </w:rPr>
        <w:t>, and these may be lacking</w:t>
      </w:r>
      <w:r w:rsidR="001D0E82">
        <w:rPr>
          <w:rFonts w:ascii="Times New Roman" w:hAnsi="Times New Roman" w:cs="Times New Roman"/>
          <w:sz w:val="24"/>
          <w:szCs w:val="24"/>
        </w:rPr>
        <w:t xml:space="preserve">. </w:t>
      </w:r>
      <w:r w:rsidR="003A4C53" w:rsidRPr="00102A08">
        <w:rPr>
          <w:rFonts w:ascii="Times New Roman" w:hAnsi="Times New Roman" w:cs="Times New Roman"/>
          <w:sz w:val="24"/>
          <w:szCs w:val="24"/>
        </w:rPr>
        <w:t xml:space="preserve">Lynch and Cheavens </w:t>
      </w:r>
      <w:r w:rsidR="003A4C53" w:rsidRPr="00102A08">
        <w:rPr>
          <w:rFonts w:ascii="Times New Roman" w:hAnsi="Times New Roman" w:cs="Times New Roman"/>
          <w:noProof/>
          <w:sz w:val="24"/>
          <w:szCs w:val="24"/>
        </w:rPr>
        <w:t>(2008</w:t>
      </w:r>
      <w:r w:rsidR="003A4C53">
        <w:rPr>
          <w:rFonts w:ascii="Times New Roman" w:hAnsi="Times New Roman" w:cs="Times New Roman"/>
          <w:noProof/>
          <w:sz w:val="24"/>
          <w:szCs w:val="24"/>
        </w:rPr>
        <w:t>)</w:t>
      </w:r>
      <w:r w:rsidR="003A4C53">
        <w:rPr>
          <w:rFonts w:ascii="Times New Roman" w:hAnsi="Times New Roman" w:cs="Times New Roman"/>
          <w:sz w:val="24"/>
          <w:szCs w:val="24"/>
        </w:rPr>
        <w:t xml:space="preserve"> </w:t>
      </w:r>
      <w:r w:rsidR="003A4C53" w:rsidRPr="00AF7963">
        <w:rPr>
          <w:rFonts w:ascii="Times New Roman" w:hAnsi="Times New Roman" w:cs="Times New Roman"/>
          <w:sz w:val="24"/>
          <w:szCs w:val="24"/>
        </w:rPr>
        <w:t>suggest that currently</w:t>
      </w:r>
      <w:r w:rsidR="003A4C53">
        <w:rPr>
          <w:rFonts w:ascii="Times New Roman" w:hAnsi="Times New Roman" w:cs="Times New Roman"/>
          <w:sz w:val="24"/>
          <w:szCs w:val="24"/>
        </w:rPr>
        <w:t>,</w:t>
      </w:r>
      <w:r w:rsidR="003A4C53" w:rsidRPr="00AF7963">
        <w:rPr>
          <w:rFonts w:ascii="Times New Roman" w:hAnsi="Times New Roman" w:cs="Times New Roman"/>
          <w:sz w:val="24"/>
          <w:szCs w:val="24"/>
        </w:rPr>
        <w:t xml:space="preserve"> therapies for chronic depression have been ineffective in some because they fail to target the underlying personality features that are present, particularly the emotionally constricted personal</w:t>
      </w:r>
      <w:r w:rsidR="003A4C53">
        <w:rPr>
          <w:rFonts w:ascii="Times New Roman" w:hAnsi="Times New Roman" w:cs="Times New Roman"/>
          <w:sz w:val="24"/>
          <w:szCs w:val="24"/>
        </w:rPr>
        <w:t xml:space="preserve">ity types.  </w:t>
      </w:r>
      <w:r w:rsidR="003A4C53" w:rsidRPr="00AF7963">
        <w:rPr>
          <w:rFonts w:ascii="Times New Roman" w:hAnsi="Times New Roman" w:cs="Times New Roman"/>
          <w:sz w:val="24"/>
          <w:szCs w:val="24"/>
        </w:rPr>
        <w:t xml:space="preserve">A large multi-site clinical trial </w:t>
      </w:r>
      <w:r w:rsidR="00277FF4">
        <w:rPr>
          <w:rFonts w:ascii="Times New Roman" w:hAnsi="Times New Roman" w:cs="Times New Roman"/>
          <w:sz w:val="24"/>
          <w:szCs w:val="24"/>
        </w:rPr>
        <w:t>(</w:t>
      </w:r>
      <w:r w:rsidR="00A130C7">
        <w:rPr>
          <w:rFonts w:ascii="Times New Roman" w:hAnsi="Times New Roman" w:cs="Times New Roman"/>
          <w:sz w:val="24"/>
          <w:szCs w:val="24"/>
        </w:rPr>
        <w:t>Ly</w:t>
      </w:r>
      <w:ins w:id="245" w:author="Maguire N.J." w:date="2017-06-11T23:04:00Z">
        <w:r w:rsidR="00190AB3">
          <w:rPr>
            <w:rFonts w:ascii="Times New Roman" w:hAnsi="Times New Roman" w:cs="Times New Roman"/>
            <w:sz w:val="24"/>
            <w:szCs w:val="24"/>
          </w:rPr>
          <w:t>n</w:t>
        </w:r>
      </w:ins>
      <w:r w:rsidR="00A130C7">
        <w:rPr>
          <w:rFonts w:ascii="Times New Roman" w:hAnsi="Times New Roman" w:cs="Times New Roman"/>
          <w:sz w:val="24"/>
          <w:szCs w:val="24"/>
        </w:rPr>
        <w:t xml:space="preserve">ch et al, 2015) </w:t>
      </w:r>
      <w:r w:rsidR="003A4C53" w:rsidRPr="00AF7963">
        <w:rPr>
          <w:rFonts w:ascii="Times New Roman" w:hAnsi="Times New Roman" w:cs="Times New Roman"/>
          <w:sz w:val="24"/>
          <w:szCs w:val="24"/>
        </w:rPr>
        <w:t xml:space="preserve">is currently </w:t>
      </w:r>
      <w:r w:rsidR="00A130C7">
        <w:rPr>
          <w:rFonts w:ascii="Times New Roman" w:hAnsi="Times New Roman" w:cs="Times New Roman"/>
          <w:sz w:val="24"/>
          <w:szCs w:val="24"/>
        </w:rPr>
        <w:t>being written up</w:t>
      </w:r>
      <w:r w:rsidR="003A4C53" w:rsidRPr="00AF7963">
        <w:rPr>
          <w:rFonts w:ascii="Times New Roman" w:hAnsi="Times New Roman" w:cs="Times New Roman"/>
          <w:sz w:val="24"/>
          <w:szCs w:val="24"/>
        </w:rPr>
        <w:t>, extending the principles of DBT to refract</w:t>
      </w:r>
      <w:r w:rsidR="003A4C53">
        <w:rPr>
          <w:rFonts w:ascii="Times New Roman" w:hAnsi="Times New Roman" w:cs="Times New Roman"/>
          <w:sz w:val="24"/>
          <w:szCs w:val="24"/>
        </w:rPr>
        <w:t>ory depression for people with o</w:t>
      </w:r>
      <w:r w:rsidR="003A4C53" w:rsidRPr="00AF7963">
        <w:rPr>
          <w:rFonts w:ascii="Times New Roman" w:hAnsi="Times New Roman" w:cs="Times New Roman"/>
          <w:sz w:val="24"/>
          <w:szCs w:val="24"/>
        </w:rPr>
        <w:t xml:space="preserve">vercontrolled </w:t>
      </w:r>
      <w:r w:rsidR="00505568">
        <w:rPr>
          <w:rFonts w:ascii="Times New Roman" w:hAnsi="Times New Roman" w:cs="Times New Roman"/>
          <w:sz w:val="24"/>
          <w:szCs w:val="24"/>
        </w:rPr>
        <w:t xml:space="preserve">personality </w:t>
      </w:r>
      <w:r w:rsidR="003A4C53" w:rsidRPr="00AF7963">
        <w:rPr>
          <w:rFonts w:ascii="Times New Roman" w:hAnsi="Times New Roman" w:cs="Times New Roman"/>
          <w:sz w:val="24"/>
          <w:szCs w:val="24"/>
        </w:rPr>
        <w:t>styles.</w:t>
      </w:r>
      <w:r w:rsidR="001D0E82">
        <w:rPr>
          <w:rFonts w:ascii="Times New Roman" w:hAnsi="Times New Roman" w:cs="Times New Roman"/>
          <w:sz w:val="24"/>
          <w:szCs w:val="24"/>
        </w:rPr>
        <w:t xml:space="preserve"> </w:t>
      </w:r>
      <w:r>
        <w:rPr>
          <w:rFonts w:ascii="Times New Roman" w:hAnsi="Times New Roman" w:cs="Times New Roman"/>
          <w:sz w:val="24"/>
          <w:szCs w:val="24"/>
        </w:rPr>
        <w:t xml:space="preserve"> The outcomes of this trial will be helpful in leading the way for the development of further treatment approaches for those with </w:t>
      </w:r>
      <w:r w:rsidR="00807EFB">
        <w:rPr>
          <w:rFonts w:ascii="Times New Roman" w:hAnsi="Times New Roman" w:cs="Times New Roman"/>
          <w:sz w:val="24"/>
          <w:szCs w:val="24"/>
        </w:rPr>
        <w:t>over</w:t>
      </w:r>
      <w:r>
        <w:rPr>
          <w:rFonts w:ascii="Times New Roman" w:hAnsi="Times New Roman" w:cs="Times New Roman"/>
          <w:sz w:val="24"/>
          <w:szCs w:val="24"/>
        </w:rPr>
        <w:t xml:space="preserve">controlled </w:t>
      </w:r>
      <w:r w:rsidR="00A130C7">
        <w:rPr>
          <w:rFonts w:ascii="Times New Roman" w:hAnsi="Times New Roman" w:cs="Times New Roman"/>
          <w:sz w:val="24"/>
          <w:szCs w:val="24"/>
        </w:rPr>
        <w:t>patients</w:t>
      </w:r>
      <w:r>
        <w:rPr>
          <w:rFonts w:ascii="Times New Roman" w:hAnsi="Times New Roman" w:cs="Times New Roman"/>
          <w:sz w:val="24"/>
          <w:szCs w:val="24"/>
        </w:rPr>
        <w:t xml:space="preserve">, presenting with a variety of pathological symptomology. </w:t>
      </w:r>
      <w:r w:rsidR="00A130C7">
        <w:rPr>
          <w:rFonts w:ascii="Times New Roman" w:hAnsi="Times New Roman" w:cs="Times New Roman"/>
          <w:sz w:val="24"/>
          <w:szCs w:val="24"/>
        </w:rPr>
        <w:t xml:space="preserve">A number of treatment papers detailing ‘radically open DBT’ have been </w:t>
      </w:r>
      <w:ins w:id="246" w:author="Maguire N.J." w:date="2017-06-11T22:30:00Z">
        <w:r w:rsidR="00A26C32">
          <w:rPr>
            <w:rFonts w:ascii="Times New Roman" w:hAnsi="Times New Roman" w:cs="Times New Roman"/>
            <w:sz w:val="24"/>
            <w:szCs w:val="24"/>
          </w:rPr>
          <w:t xml:space="preserve">published </w:t>
        </w:r>
      </w:ins>
      <w:r w:rsidR="00A130C7">
        <w:rPr>
          <w:rFonts w:ascii="Times New Roman" w:hAnsi="Times New Roman" w:cs="Times New Roman"/>
          <w:sz w:val="24"/>
          <w:szCs w:val="24"/>
        </w:rPr>
        <w:t xml:space="preserve">or are </w:t>
      </w:r>
      <w:ins w:id="247" w:author="Maguire N.J." w:date="2017-06-11T22:31:00Z">
        <w:r w:rsidR="00A26C32">
          <w:rPr>
            <w:rFonts w:ascii="Times New Roman" w:hAnsi="Times New Roman" w:cs="Times New Roman"/>
            <w:sz w:val="24"/>
            <w:szCs w:val="24"/>
          </w:rPr>
          <w:t xml:space="preserve">in press </w:t>
        </w:r>
      </w:ins>
      <w:del w:id="248" w:author="Maguire N.J." w:date="2017-06-11T22:31:00Z">
        <w:r w:rsidR="00A130C7" w:rsidDel="00A26C32">
          <w:rPr>
            <w:rFonts w:ascii="Times New Roman" w:hAnsi="Times New Roman" w:cs="Times New Roman"/>
            <w:sz w:val="24"/>
            <w:szCs w:val="24"/>
          </w:rPr>
          <w:delText xml:space="preserve">being </w:delText>
        </w:r>
      </w:del>
      <w:del w:id="249" w:author="Maguire N.J." w:date="2017-06-11T22:30:00Z">
        <w:r w:rsidR="00A130C7" w:rsidDel="00A26C32">
          <w:rPr>
            <w:rFonts w:ascii="Times New Roman" w:hAnsi="Times New Roman" w:cs="Times New Roman"/>
            <w:sz w:val="24"/>
            <w:szCs w:val="24"/>
          </w:rPr>
          <w:delText xml:space="preserve">currenty published </w:delText>
        </w:r>
      </w:del>
      <w:r w:rsidR="00A130C7">
        <w:rPr>
          <w:rFonts w:ascii="Times New Roman" w:hAnsi="Times New Roman" w:cs="Times New Roman"/>
          <w:sz w:val="24"/>
          <w:szCs w:val="24"/>
        </w:rPr>
        <w:t xml:space="preserve">(e.g. </w:t>
      </w:r>
      <w:r w:rsidR="005D779A">
        <w:rPr>
          <w:rFonts w:ascii="Times New Roman" w:hAnsi="Times New Roman" w:cs="Times New Roman"/>
          <w:sz w:val="24"/>
          <w:szCs w:val="24"/>
        </w:rPr>
        <w:t>Lynch, Hempel &amp; Clark, 2012).</w:t>
      </w:r>
    </w:p>
    <w:p w14:paraId="6AB3ACFD" w14:textId="77777777" w:rsidR="008B3B58" w:rsidRPr="008B3B58" w:rsidRDefault="008B3B58" w:rsidP="001F44B0">
      <w:pPr>
        <w:spacing w:line="480" w:lineRule="auto"/>
        <w:jc w:val="both"/>
        <w:rPr>
          <w:rFonts w:ascii="Times New Roman" w:hAnsi="Times New Roman" w:cs="Times New Roman"/>
          <w:sz w:val="24"/>
          <w:szCs w:val="24"/>
        </w:rPr>
      </w:pPr>
    </w:p>
    <w:p w14:paraId="0A004EBD" w14:textId="77777777" w:rsidR="003A4C53" w:rsidRPr="00AF7963" w:rsidRDefault="003A4C53" w:rsidP="001F44B0">
      <w:pPr>
        <w:pStyle w:val="Heading1"/>
        <w:spacing w:line="480" w:lineRule="auto"/>
        <w:jc w:val="both"/>
        <w:rPr>
          <w:rFonts w:cs="Times New Roman"/>
          <w:szCs w:val="24"/>
        </w:rPr>
      </w:pPr>
      <w:r w:rsidRPr="00AF7963">
        <w:rPr>
          <w:rFonts w:cs="Times New Roman"/>
          <w:szCs w:val="24"/>
        </w:rPr>
        <w:t>Conclusion</w:t>
      </w:r>
      <w:r w:rsidR="00E264E4">
        <w:rPr>
          <w:rFonts w:cs="Times New Roman"/>
          <w:szCs w:val="24"/>
        </w:rPr>
        <w:t>s</w:t>
      </w:r>
      <w:r w:rsidRPr="00AF7963">
        <w:rPr>
          <w:rFonts w:cs="Times New Roman"/>
          <w:szCs w:val="24"/>
        </w:rPr>
        <w:t xml:space="preserve"> and Future Directions</w:t>
      </w:r>
    </w:p>
    <w:p w14:paraId="48D9608E" w14:textId="77777777" w:rsidR="003A4C53" w:rsidRPr="00AF7963" w:rsidRDefault="003A4C53" w:rsidP="001F44B0">
      <w:pPr>
        <w:spacing w:after="0" w:line="480" w:lineRule="auto"/>
        <w:jc w:val="both"/>
        <w:rPr>
          <w:rFonts w:ascii="Times New Roman" w:hAnsi="Times New Roman" w:cs="Times New Roman"/>
          <w:sz w:val="24"/>
          <w:szCs w:val="24"/>
        </w:rPr>
      </w:pPr>
    </w:p>
    <w:p w14:paraId="565A14C1" w14:textId="128226A6" w:rsidR="003A4C53" w:rsidRPr="00AF7963" w:rsidRDefault="003A4C53" w:rsidP="001F44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review has drawn together the literature which has developed as a result of the personality prototypes first conceptualised by Block and Block in 1980,</w:t>
      </w:r>
      <w:r w:rsidRPr="00AF7963">
        <w:rPr>
          <w:rFonts w:ascii="Times New Roman" w:hAnsi="Times New Roman" w:cs="Times New Roman"/>
          <w:sz w:val="24"/>
          <w:szCs w:val="24"/>
        </w:rPr>
        <w:t xml:space="preserve"> based on their theoretical conceptualisation of the constructs of</w:t>
      </w:r>
      <w:r>
        <w:rPr>
          <w:rFonts w:ascii="Times New Roman" w:hAnsi="Times New Roman" w:cs="Times New Roman"/>
          <w:sz w:val="24"/>
          <w:szCs w:val="24"/>
        </w:rPr>
        <w:t xml:space="preserve"> ego-control and ego-resiliency.  The findings have demonstrated that these personality types are largely replicable across a range of cultures and populations</w:t>
      </w:r>
      <w:r w:rsidR="00615C31">
        <w:rPr>
          <w:rFonts w:ascii="Times New Roman" w:hAnsi="Times New Roman" w:cs="Times New Roman"/>
          <w:sz w:val="24"/>
          <w:szCs w:val="24"/>
        </w:rPr>
        <w:t>,</w:t>
      </w:r>
      <w:r>
        <w:rPr>
          <w:rFonts w:ascii="Times New Roman" w:hAnsi="Times New Roman" w:cs="Times New Roman"/>
          <w:sz w:val="24"/>
          <w:szCs w:val="24"/>
        </w:rPr>
        <w:t xml:space="preserve"> and that they provide clinical utility in predicting and understanding adult functioning and mental health. </w:t>
      </w:r>
      <w:r w:rsidR="00615C31">
        <w:rPr>
          <w:rFonts w:ascii="Times New Roman" w:hAnsi="Times New Roman" w:cs="Times New Roman"/>
          <w:sz w:val="24"/>
          <w:szCs w:val="24"/>
        </w:rPr>
        <w:t xml:space="preserve"> </w:t>
      </w:r>
      <w:r>
        <w:rPr>
          <w:rFonts w:ascii="Times New Roman" w:hAnsi="Times New Roman" w:cs="Times New Roman"/>
          <w:sz w:val="24"/>
          <w:szCs w:val="24"/>
        </w:rPr>
        <w:t>Not only does u</w:t>
      </w:r>
      <w:r w:rsidRPr="00AF7963">
        <w:rPr>
          <w:rFonts w:ascii="Times New Roman" w:hAnsi="Times New Roman" w:cs="Times New Roman"/>
          <w:sz w:val="24"/>
          <w:szCs w:val="24"/>
        </w:rPr>
        <w:t>ndersta</w:t>
      </w:r>
      <w:r>
        <w:rPr>
          <w:rFonts w:ascii="Times New Roman" w:hAnsi="Times New Roman" w:cs="Times New Roman"/>
          <w:sz w:val="24"/>
          <w:szCs w:val="24"/>
        </w:rPr>
        <w:t xml:space="preserve">nding individuals in terms of </w:t>
      </w:r>
      <w:r w:rsidRPr="00AF7963">
        <w:rPr>
          <w:rFonts w:ascii="Times New Roman" w:hAnsi="Times New Roman" w:cs="Times New Roman"/>
          <w:sz w:val="24"/>
          <w:szCs w:val="24"/>
        </w:rPr>
        <w:t>cons</w:t>
      </w:r>
      <w:r>
        <w:rPr>
          <w:rFonts w:ascii="Times New Roman" w:hAnsi="Times New Roman" w:cs="Times New Roman"/>
          <w:sz w:val="24"/>
          <w:szCs w:val="24"/>
        </w:rPr>
        <w:t>tellations of personality traits help</w:t>
      </w:r>
      <w:r w:rsidRPr="00AF7963">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AF7963">
        <w:rPr>
          <w:rFonts w:ascii="Times New Roman" w:hAnsi="Times New Roman" w:cs="Times New Roman"/>
          <w:sz w:val="24"/>
          <w:szCs w:val="24"/>
        </w:rPr>
        <w:t xml:space="preserve">predict long term </w:t>
      </w:r>
      <w:r>
        <w:rPr>
          <w:rFonts w:ascii="Times New Roman" w:hAnsi="Times New Roman" w:cs="Times New Roman"/>
          <w:sz w:val="24"/>
          <w:szCs w:val="24"/>
        </w:rPr>
        <w:t xml:space="preserve">functioning, it </w:t>
      </w:r>
      <w:r w:rsidR="00615C31">
        <w:rPr>
          <w:rFonts w:ascii="Times New Roman" w:hAnsi="Times New Roman" w:cs="Times New Roman"/>
          <w:sz w:val="24"/>
          <w:szCs w:val="24"/>
        </w:rPr>
        <w:t xml:space="preserve">also </w:t>
      </w:r>
      <w:r>
        <w:rPr>
          <w:rFonts w:ascii="Times New Roman" w:hAnsi="Times New Roman" w:cs="Times New Roman"/>
          <w:sz w:val="24"/>
          <w:szCs w:val="24"/>
        </w:rPr>
        <w:t>aids in the understanding of the heterogeneity within clinical subgroups commonly assumed to be homogeneous based on their clinical symptomology, and</w:t>
      </w:r>
      <w:r w:rsidR="00C869B8">
        <w:rPr>
          <w:rFonts w:ascii="Times New Roman" w:hAnsi="Times New Roman" w:cs="Times New Roman"/>
          <w:sz w:val="24"/>
          <w:szCs w:val="24"/>
        </w:rPr>
        <w:t xml:space="preserve"> aids</w:t>
      </w:r>
      <w:r>
        <w:rPr>
          <w:rFonts w:ascii="Times New Roman" w:hAnsi="Times New Roman" w:cs="Times New Roman"/>
          <w:sz w:val="24"/>
          <w:szCs w:val="24"/>
        </w:rPr>
        <w:t xml:space="preserve"> in the prediction of treatment success.  Full a</w:t>
      </w:r>
      <w:r w:rsidRPr="00AF7963">
        <w:rPr>
          <w:rFonts w:ascii="Times New Roman" w:hAnsi="Times New Roman" w:cs="Times New Roman"/>
          <w:sz w:val="24"/>
          <w:szCs w:val="24"/>
        </w:rPr>
        <w:t>greement has not been reached on the ‘correct’ number of personality typologies that are replicable and theoretically coherent</w:t>
      </w:r>
      <w:r w:rsidR="00615C31">
        <w:rPr>
          <w:rFonts w:ascii="Times New Roman" w:hAnsi="Times New Roman" w:cs="Times New Roman"/>
          <w:sz w:val="24"/>
          <w:szCs w:val="24"/>
        </w:rPr>
        <w:t>,</w:t>
      </w:r>
      <w:r w:rsidRPr="00AF7963">
        <w:rPr>
          <w:rFonts w:ascii="Times New Roman" w:hAnsi="Times New Roman" w:cs="Times New Roman"/>
          <w:sz w:val="24"/>
          <w:szCs w:val="24"/>
        </w:rPr>
        <w:t xml:space="preserve"> and a range of limitations need addressing to allow for more accurate comparison across studies</w:t>
      </w:r>
      <w:r>
        <w:rPr>
          <w:rFonts w:ascii="Times New Roman" w:hAnsi="Times New Roman" w:cs="Times New Roman"/>
          <w:sz w:val="24"/>
          <w:szCs w:val="24"/>
        </w:rPr>
        <w:t xml:space="preserve"> for greater generalisability of </w:t>
      </w:r>
      <w:r w:rsidRPr="00AF7963">
        <w:rPr>
          <w:rFonts w:ascii="Times New Roman" w:hAnsi="Times New Roman" w:cs="Times New Roman"/>
          <w:sz w:val="24"/>
          <w:szCs w:val="24"/>
        </w:rPr>
        <w:t xml:space="preserve">results. </w:t>
      </w:r>
      <w:r w:rsidR="00615C31">
        <w:rPr>
          <w:rFonts w:ascii="Times New Roman" w:hAnsi="Times New Roman" w:cs="Times New Roman"/>
          <w:sz w:val="24"/>
          <w:szCs w:val="24"/>
        </w:rPr>
        <w:t xml:space="preserve"> </w:t>
      </w:r>
      <w:r w:rsidRPr="00AF7963">
        <w:rPr>
          <w:rFonts w:ascii="Times New Roman" w:hAnsi="Times New Roman" w:cs="Times New Roman"/>
          <w:sz w:val="24"/>
          <w:szCs w:val="24"/>
        </w:rPr>
        <w:t xml:space="preserve">However, the findings have allowed for a range of useful implications to be considered, specifically </w:t>
      </w:r>
      <w:r w:rsidR="00CC400A" w:rsidRPr="00AF7963">
        <w:rPr>
          <w:rFonts w:ascii="Times New Roman" w:hAnsi="Times New Roman" w:cs="Times New Roman"/>
          <w:sz w:val="24"/>
          <w:szCs w:val="24"/>
        </w:rPr>
        <w:t>assisting</w:t>
      </w:r>
      <w:r w:rsidR="00CC400A">
        <w:rPr>
          <w:rFonts w:ascii="Times New Roman" w:hAnsi="Times New Roman" w:cs="Times New Roman"/>
          <w:sz w:val="24"/>
          <w:szCs w:val="24"/>
        </w:rPr>
        <w:t xml:space="preserve"> </w:t>
      </w:r>
      <w:r w:rsidRPr="00AF7963">
        <w:rPr>
          <w:rFonts w:ascii="Times New Roman" w:hAnsi="Times New Roman" w:cs="Times New Roman"/>
          <w:sz w:val="24"/>
          <w:szCs w:val="24"/>
        </w:rPr>
        <w:t>communication between clinicians, patients and researchers, and considerations for assessment, disorder classification and treatment</w:t>
      </w:r>
      <w:r>
        <w:rPr>
          <w:rFonts w:ascii="Times New Roman" w:hAnsi="Times New Roman" w:cs="Times New Roman"/>
          <w:sz w:val="24"/>
          <w:szCs w:val="24"/>
        </w:rPr>
        <w:t xml:space="preserve"> approaches</w:t>
      </w:r>
      <w:r w:rsidRPr="00AF7963">
        <w:rPr>
          <w:rFonts w:ascii="Times New Roman" w:hAnsi="Times New Roman" w:cs="Times New Roman"/>
          <w:sz w:val="24"/>
          <w:szCs w:val="24"/>
        </w:rPr>
        <w:t xml:space="preserve">. </w:t>
      </w:r>
    </w:p>
    <w:p w14:paraId="58DB22E7" w14:textId="03FAE62B" w:rsidR="003A4C53" w:rsidRDefault="003A4C53" w:rsidP="001F44B0">
      <w:pPr>
        <w:spacing w:after="0" w:line="480" w:lineRule="auto"/>
        <w:ind w:firstLine="720"/>
        <w:jc w:val="both"/>
        <w:rPr>
          <w:rFonts w:ascii="Times New Roman" w:hAnsi="Times New Roman" w:cs="Times New Roman"/>
          <w:sz w:val="24"/>
          <w:szCs w:val="24"/>
        </w:rPr>
        <w:sectPr w:rsidR="003A4C53" w:rsidSect="00281327">
          <w:headerReference w:type="default" r:id="rId8"/>
          <w:footerReference w:type="default" r:id="rId9"/>
          <w:type w:val="continuous"/>
          <w:pgSz w:w="11906" w:h="16838"/>
          <w:pgMar w:top="1440" w:right="1440" w:bottom="1440" w:left="1440" w:header="708" w:footer="708" w:gutter="0"/>
          <w:cols w:space="708"/>
          <w:docGrid w:linePitch="360"/>
        </w:sectPr>
      </w:pPr>
      <w:r w:rsidRPr="00AF7963">
        <w:rPr>
          <w:rFonts w:ascii="Times New Roman" w:hAnsi="Times New Roman" w:cs="Times New Roman"/>
          <w:sz w:val="24"/>
          <w:szCs w:val="24"/>
        </w:rPr>
        <w:t>In addition to overcoming the limitations in the current literature as discussed above, a variety of future directions exist for this area of research.</w:t>
      </w:r>
      <w:r w:rsidR="00615C31">
        <w:rPr>
          <w:rFonts w:ascii="Times New Roman" w:hAnsi="Times New Roman" w:cs="Times New Roman"/>
          <w:sz w:val="24"/>
          <w:szCs w:val="24"/>
        </w:rPr>
        <w:t xml:space="preserve"> </w:t>
      </w:r>
      <w:r w:rsidRPr="00AF7963">
        <w:rPr>
          <w:rFonts w:ascii="Times New Roman" w:hAnsi="Times New Roman" w:cs="Times New Roman"/>
          <w:sz w:val="24"/>
          <w:szCs w:val="24"/>
        </w:rPr>
        <w:t xml:space="preserve"> In order to allow for the routine measurement of self-control amongst people with mental health difficulties, the development of measures to accurately assess this cons</w:t>
      </w:r>
      <w:r>
        <w:rPr>
          <w:rFonts w:ascii="Times New Roman" w:hAnsi="Times New Roman" w:cs="Times New Roman"/>
          <w:sz w:val="24"/>
          <w:szCs w:val="24"/>
        </w:rPr>
        <w:t xml:space="preserve">truct is crucial. </w:t>
      </w:r>
      <w:r w:rsidR="00615C31">
        <w:rPr>
          <w:rFonts w:ascii="Times New Roman" w:hAnsi="Times New Roman" w:cs="Times New Roman"/>
          <w:sz w:val="24"/>
          <w:szCs w:val="24"/>
        </w:rPr>
        <w:t xml:space="preserve"> </w:t>
      </w:r>
      <w:r>
        <w:rPr>
          <w:rFonts w:ascii="Times New Roman" w:hAnsi="Times New Roman" w:cs="Times New Roman"/>
          <w:sz w:val="24"/>
          <w:szCs w:val="24"/>
        </w:rPr>
        <w:t>T</w:t>
      </w:r>
      <w:r w:rsidRPr="00AF7963">
        <w:rPr>
          <w:rFonts w:ascii="Times New Roman" w:hAnsi="Times New Roman" w:cs="Times New Roman"/>
          <w:sz w:val="24"/>
          <w:szCs w:val="24"/>
        </w:rPr>
        <w:t xml:space="preserve">wo measures do exist which require further validation within clinical populations </w:t>
      </w:r>
      <w:r>
        <w:rPr>
          <w:rFonts w:ascii="Times New Roman" w:hAnsi="Times New Roman" w:cs="Times New Roman"/>
          <w:noProof/>
          <w:sz w:val="24"/>
          <w:szCs w:val="24"/>
        </w:rPr>
        <w:t xml:space="preserve">(Block &amp; Kremen, 1996; Letzring et al., </w:t>
      </w:r>
      <w:r>
        <w:rPr>
          <w:rFonts w:ascii="Times New Roman" w:hAnsi="Times New Roman" w:cs="Times New Roman"/>
          <w:noProof/>
          <w:sz w:val="24"/>
          <w:szCs w:val="24"/>
        </w:rPr>
        <w:lastRenderedPageBreak/>
        <w:t>2005)</w:t>
      </w:r>
      <w:r w:rsidR="00C869B8">
        <w:rPr>
          <w:rFonts w:ascii="Times New Roman" w:hAnsi="Times New Roman" w:cs="Times New Roman"/>
          <w:sz w:val="24"/>
          <w:szCs w:val="24"/>
        </w:rPr>
        <w:t xml:space="preserve">.  </w:t>
      </w:r>
      <w:r w:rsidRPr="00AF7963">
        <w:rPr>
          <w:rFonts w:ascii="Times New Roman" w:hAnsi="Times New Roman" w:cs="Times New Roman"/>
          <w:sz w:val="24"/>
          <w:szCs w:val="24"/>
        </w:rPr>
        <w:t xml:space="preserve">Additionally, further prospective studies are required to understand the premorbid personality characteristics of clinical populations and to allow for more preventative treatment programmes to be developed.  Finally, treatment approaches need to be considered </w:t>
      </w:r>
      <w:r>
        <w:rPr>
          <w:rFonts w:ascii="Times New Roman" w:hAnsi="Times New Roman" w:cs="Times New Roman"/>
          <w:sz w:val="24"/>
          <w:szCs w:val="24"/>
        </w:rPr>
        <w:t>which</w:t>
      </w:r>
      <w:r w:rsidRPr="00AF7963">
        <w:rPr>
          <w:rFonts w:ascii="Times New Roman" w:hAnsi="Times New Roman" w:cs="Times New Roman"/>
          <w:sz w:val="24"/>
          <w:szCs w:val="24"/>
        </w:rPr>
        <w:t xml:space="preserve"> address the</w:t>
      </w:r>
      <w:r>
        <w:rPr>
          <w:rFonts w:ascii="Times New Roman" w:hAnsi="Times New Roman" w:cs="Times New Roman"/>
          <w:sz w:val="24"/>
          <w:szCs w:val="24"/>
        </w:rPr>
        <w:t xml:space="preserve"> maladaptive functioning associated with an</w:t>
      </w:r>
      <w:r w:rsidRPr="00AF7963">
        <w:rPr>
          <w:rFonts w:ascii="Times New Roman" w:hAnsi="Times New Roman" w:cs="Times New Roman"/>
          <w:sz w:val="24"/>
          <w:szCs w:val="24"/>
        </w:rPr>
        <w:t xml:space="preserve"> emotionall</w:t>
      </w:r>
      <w:r>
        <w:rPr>
          <w:rFonts w:ascii="Times New Roman" w:hAnsi="Times New Roman" w:cs="Times New Roman"/>
          <w:sz w:val="24"/>
          <w:szCs w:val="24"/>
        </w:rPr>
        <w:t xml:space="preserve">y constricted personality style. </w:t>
      </w:r>
      <w:r w:rsidRPr="00AF7963">
        <w:rPr>
          <w:rFonts w:ascii="Times New Roman" w:hAnsi="Times New Roman" w:cs="Times New Roman"/>
          <w:sz w:val="24"/>
          <w:szCs w:val="24"/>
        </w:rPr>
        <w:t xml:space="preserve"> The notion </w:t>
      </w:r>
      <w:r>
        <w:rPr>
          <w:rFonts w:ascii="Times New Roman" w:hAnsi="Times New Roman" w:cs="Times New Roman"/>
          <w:sz w:val="24"/>
          <w:szCs w:val="24"/>
        </w:rPr>
        <w:t>that too</w:t>
      </w:r>
      <w:r w:rsidRPr="00AF7963">
        <w:rPr>
          <w:rFonts w:ascii="Times New Roman" w:hAnsi="Times New Roman" w:cs="Times New Roman"/>
          <w:sz w:val="24"/>
          <w:szCs w:val="24"/>
        </w:rPr>
        <w:t xml:space="preserve"> much self-control </w:t>
      </w:r>
      <w:r>
        <w:rPr>
          <w:rFonts w:ascii="Times New Roman" w:hAnsi="Times New Roman" w:cs="Times New Roman"/>
          <w:sz w:val="24"/>
          <w:szCs w:val="24"/>
        </w:rPr>
        <w:t>can be</w:t>
      </w:r>
      <w:r w:rsidRPr="00AF796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AF7963">
        <w:rPr>
          <w:rFonts w:ascii="Times New Roman" w:hAnsi="Times New Roman" w:cs="Times New Roman"/>
          <w:sz w:val="24"/>
          <w:szCs w:val="24"/>
        </w:rPr>
        <w:t xml:space="preserve">maladaptive as a lack of control </w:t>
      </w:r>
      <w:r>
        <w:rPr>
          <w:rFonts w:ascii="Times New Roman" w:hAnsi="Times New Roman" w:cs="Times New Roman"/>
          <w:sz w:val="24"/>
          <w:szCs w:val="24"/>
        </w:rPr>
        <w:t>requires continued attention in the research literature</w:t>
      </w:r>
      <w:r w:rsidR="00615C31">
        <w:rPr>
          <w:rFonts w:ascii="Times New Roman" w:hAnsi="Times New Roman" w:cs="Times New Roman"/>
          <w:sz w:val="24"/>
          <w:szCs w:val="24"/>
        </w:rPr>
        <w:t xml:space="preserve"> to allow</w:t>
      </w:r>
      <w:r>
        <w:rPr>
          <w:rFonts w:ascii="Times New Roman" w:hAnsi="Times New Roman" w:cs="Times New Roman"/>
          <w:sz w:val="24"/>
          <w:szCs w:val="24"/>
        </w:rPr>
        <w:t xml:space="preserve"> clinical populations to benefit from a greater understanding and awareness of ove</w:t>
      </w:r>
      <w:r w:rsidR="00B54753">
        <w:rPr>
          <w:rFonts w:ascii="Times New Roman" w:hAnsi="Times New Roman" w:cs="Times New Roman"/>
          <w:sz w:val="24"/>
          <w:szCs w:val="24"/>
        </w:rPr>
        <w:t>rcontrolled personality types.</w:t>
      </w:r>
    </w:p>
    <w:p w14:paraId="69D6DC3F" w14:textId="77777777" w:rsidR="003A4C53" w:rsidRPr="00D03576" w:rsidRDefault="003A4C53" w:rsidP="001F44B0">
      <w:pPr>
        <w:spacing w:after="0" w:line="480" w:lineRule="auto"/>
        <w:jc w:val="both"/>
        <w:rPr>
          <w:rFonts w:ascii="Cambria" w:hAnsi="Cambria" w:cs="Arial"/>
          <w:sz w:val="20"/>
          <w:szCs w:val="20"/>
        </w:rPr>
      </w:pPr>
    </w:p>
    <w:p w14:paraId="3560DB50" w14:textId="7D0C08DA" w:rsidR="00577731" w:rsidRPr="00B85A81" w:rsidRDefault="00577731" w:rsidP="00577731">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Acknowledgements</w:t>
      </w:r>
    </w:p>
    <w:p w14:paraId="36C606FD" w14:textId="4B5CB3EC" w:rsidR="00A15146" w:rsidRDefault="00577731" w:rsidP="00A15146">
      <w:pPr>
        <w:spacing w:line="480" w:lineRule="auto"/>
        <w:jc w:val="both"/>
      </w:pPr>
      <w:r>
        <w:rPr>
          <w:rFonts w:ascii="Times New Roman" w:hAnsi="Times New Roman" w:cs="Times New Roman"/>
          <w:sz w:val="24"/>
          <w:szCs w:val="24"/>
        </w:rPr>
        <w:t>Thank</w:t>
      </w:r>
      <w:r w:rsidR="00896A84">
        <w:rPr>
          <w:rFonts w:ascii="Times New Roman" w:hAnsi="Times New Roman" w:cs="Times New Roman"/>
          <w:sz w:val="24"/>
          <w:szCs w:val="24"/>
        </w:rPr>
        <w:t xml:space="preserve"> </w:t>
      </w:r>
      <w:r>
        <w:rPr>
          <w:rFonts w:ascii="Times New Roman" w:hAnsi="Times New Roman" w:cs="Times New Roman"/>
          <w:sz w:val="24"/>
          <w:szCs w:val="24"/>
        </w:rPr>
        <w:t xml:space="preserve">you to </w:t>
      </w:r>
      <w:r w:rsidRPr="00421167">
        <w:rPr>
          <w:rFonts w:ascii="Times New Roman" w:hAnsi="Times New Roman" w:cs="Times New Roman"/>
          <w:sz w:val="24"/>
          <w:szCs w:val="24"/>
        </w:rPr>
        <w:t xml:space="preserve">Roelie Hempel and Tom Lynch for their advice </w:t>
      </w:r>
      <w:r>
        <w:rPr>
          <w:rFonts w:ascii="Times New Roman" w:hAnsi="Times New Roman" w:cs="Times New Roman"/>
          <w:sz w:val="24"/>
          <w:szCs w:val="24"/>
        </w:rPr>
        <w:t>on relevant</w:t>
      </w:r>
      <w:r w:rsidRPr="00421167">
        <w:rPr>
          <w:rFonts w:ascii="Times New Roman" w:hAnsi="Times New Roman" w:cs="Times New Roman"/>
          <w:sz w:val="24"/>
          <w:szCs w:val="24"/>
        </w:rPr>
        <w:t xml:space="preserve"> literatur</w:t>
      </w:r>
      <w:r>
        <w:rPr>
          <w:rFonts w:ascii="Times New Roman" w:hAnsi="Times New Roman" w:cs="Times New Roman"/>
          <w:sz w:val="24"/>
          <w:szCs w:val="24"/>
        </w:rPr>
        <w:t>e</w:t>
      </w:r>
      <w:r w:rsidR="00BA76E9">
        <w:rPr>
          <w:rFonts w:ascii="Times New Roman" w:hAnsi="Times New Roman" w:cs="Times New Roman"/>
          <w:sz w:val="24"/>
          <w:szCs w:val="24"/>
        </w:rPr>
        <w:t>, and to Anna Curwen for her assistance in editing</w:t>
      </w:r>
      <w:r>
        <w:rPr>
          <w:rFonts w:ascii="Times New Roman" w:hAnsi="Times New Roman" w:cs="Times New Roman"/>
          <w:sz w:val="24"/>
          <w:szCs w:val="24"/>
        </w:rPr>
        <w:t>.</w:t>
      </w:r>
      <w:r w:rsidR="00A15146">
        <w:rPr>
          <w:rFonts w:ascii="Times New Roman" w:hAnsi="Times New Roman" w:cs="Times New Roman"/>
          <w:sz w:val="24"/>
          <w:szCs w:val="24"/>
        </w:rPr>
        <w:t xml:space="preserve"> This work was conducted as part of a Doctorate in Clinical Psychology dissertation which is funded by the UK National Health Service.</w:t>
      </w:r>
    </w:p>
    <w:p w14:paraId="242BDE3A" w14:textId="2670D395" w:rsidR="00612E4D" w:rsidRPr="00B85A81" w:rsidRDefault="00612E4D" w:rsidP="00612E4D">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Conflict of Interest Statement</w:t>
      </w:r>
    </w:p>
    <w:p w14:paraId="6DDBD8CF" w14:textId="5171B4E6" w:rsidR="00612E4D" w:rsidRDefault="00612E4D" w:rsidP="00612E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authors have no conflict of interest to declare.</w:t>
      </w:r>
    </w:p>
    <w:p w14:paraId="6053439C" w14:textId="5698C38A" w:rsidR="003339A1" w:rsidRDefault="003339A1">
      <w:pPr>
        <w:rPr>
          <w:rFonts w:asciiTheme="majorBidi" w:hAnsiTheme="majorBidi" w:cstheme="majorBidi"/>
          <w:b/>
          <w:sz w:val="24"/>
          <w:szCs w:val="24"/>
        </w:rPr>
      </w:pPr>
      <w:r>
        <w:rPr>
          <w:rFonts w:asciiTheme="majorBidi" w:hAnsiTheme="majorBidi" w:cstheme="majorBidi"/>
          <w:b/>
          <w:sz w:val="24"/>
          <w:szCs w:val="24"/>
        </w:rPr>
        <w:br w:type="page"/>
      </w:r>
    </w:p>
    <w:p w14:paraId="7C26F840" w14:textId="6B4BDCD6" w:rsidR="00281327" w:rsidRPr="00B85A81" w:rsidRDefault="00F94882" w:rsidP="00B85A81">
      <w:pPr>
        <w:spacing w:after="0" w:line="360" w:lineRule="auto"/>
        <w:jc w:val="center"/>
        <w:rPr>
          <w:rFonts w:asciiTheme="majorBidi" w:hAnsiTheme="majorBidi" w:cstheme="majorBidi"/>
          <w:b/>
          <w:sz w:val="24"/>
          <w:szCs w:val="24"/>
        </w:rPr>
      </w:pPr>
      <w:r w:rsidRPr="00B85A81">
        <w:rPr>
          <w:rFonts w:asciiTheme="majorBidi" w:hAnsiTheme="majorBidi" w:cstheme="majorBidi"/>
          <w:b/>
          <w:sz w:val="24"/>
          <w:szCs w:val="24"/>
        </w:rPr>
        <w:lastRenderedPageBreak/>
        <w:t>References</w:t>
      </w:r>
    </w:p>
    <w:p w14:paraId="788E5313" w14:textId="7D7699D3" w:rsidR="00B85A81" w:rsidRPr="00B85A81" w:rsidRDefault="00281327" w:rsidP="00B85A81">
      <w:pPr>
        <w:pStyle w:val="EndNoteBibliography"/>
        <w:spacing w:after="0" w:line="360" w:lineRule="auto"/>
        <w:ind w:left="720" w:hanging="720"/>
        <w:rPr>
          <w:rFonts w:asciiTheme="majorBidi" w:hAnsiTheme="majorBidi" w:cstheme="majorBidi"/>
          <w:sz w:val="24"/>
          <w:szCs w:val="24"/>
        </w:rPr>
      </w:pPr>
      <w:r w:rsidRPr="00B85A81">
        <w:rPr>
          <w:rFonts w:asciiTheme="majorBidi" w:hAnsiTheme="majorBidi" w:cstheme="majorBidi"/>
          <w:sz w:val="24"/>
          <w:szCs w:val="24"/>
        </w:rPr>
        <w:fldChar w:fldCharType="begin"/>
      </w:r>
      <w:r w:rsidRPr="00B85A81">
        <w:rPr>
          <w:rFonts w:asciiTheme="majorBidi" w:hAnsiTheme="majorBidi" w:cstheme="majorBidi"/>
          <w:sz w:val="24"/>
          <w:szCs w:val="24"/>
        </w:rPr>
        <w:instrText xml:space="preserve"> ADDIN EN.REFLIST </w:instrText>
      </w:r>
      <w:r w:rsidRPr="00B85A81">
        <w:rPr>
          <w:rFonts w:asciiTheme="majorBidi" w:hAnsiTheme="majorBidi" w:cstheme="majorBidi"/>
          <w:sz w:val="24"/>
          <w:szCs w:val="24"/>
        </w:rPr>
        <w:fldChar w:fldCharType="separate"/>
      </w:r>
    </w:p>
    <w:p w14:paraId="735C5C30" w14:textId="4867F116" w:rsidR="00B85A81" w:rsidRDefault="00B85A81" w:rsidP="00B85A81">
      <w:pPr>
        <w:pStyle w:val="EndNoteBibliography"/>
        <w:spacing w:after="0" w:line="360" w:lineRule="auto"/>
        <w:ind w:left="720" w:hanging="720"/>
        <w:rPr>
          <w:rFonts w:asciiTheme="majorBidi" w:hAnsiTheme="majorBidi" w:cstheme="majorBidi"/>
          <w:sz w:val="24"/>
          <w:szCs w:val="24"/>
        </w:rPr>
      </w:pPr>
      <w:bookmarkStart w:id="250" w:name="_ENREF_2"/>
      <w:r w:rsidRPr="00B85A81">
        <w:rPr>
          <w:rFonts w:asciiTheme="majorBidi" w:hAnsiTheme="majorBidi" w:cstheme="majorBidi"/>
          <w:sz w:val="24"/>
          <w:szCs w:val="24"/>
        </w:rPr>
        <w:t xml:space="preserve">American Psychiatric Association. (1980). </w:t>
      </w:r>
      <w:r w:rsidRPr="00B85A81">
        <w:rPr>
          <w:rFonts w:asciiTheme="majorBidi" w:hAnsiTheme="majorBidi" w:cstheme="majorBidi"/>
          <w:i/>
          <w:sz w:val="24"/>
          <w:szCs w:val="24"/>
        </w:rPr>
        <w:t>Diagnostic and Statistical Manual of Mental Disorders</w:t>
      </w:r>
      <w:r w:rsidR="003339A1">
        <w:rPr>
          <w:rFonts w:asciiTheme="majorBidi" w:hAnsiTheme="majorBidi" w:cstheme="majorBidi"/>
          <w:i/>
          <w:sz w:val="24"/>
          <w:szCs w:val="24"/>
        </w:rPr>
        <w:t xml:space="preserve"> DSM-III, 3</w:t>
      </w:r>
      <w:r w:rsidR="003339A1" w:rsidRPr="003339A1">
        <w:rPr>
          <w:rFonts w:asciiTheme="majorBidi" w:hAnsiTheme="majorBidi" w:cstheme="majorBidi"/>
          <w:i/>
          <w:sz w:val="24"/>
          <w:szCs w:val="24"/>
          <w:vertAlign w:val="superscript"/>
        </w:rPr>
        <w:t>rd</w:t>
      </w:r>
      <w:r w:rsidR="003339A1">
        <w:rPr>
          <w:rFonts w:asciiTheme="majorBidi" w:hAnsiTheme="majorBidi" w:cstheme="majorBidi"/>
          <w:i/>
          <w:sz w:val="24"/>
          <w:szCs w:val="24"/>
        </w:rPr>
        <w:t xml:space="preserve"> Edition</w:t>
      </w:r>
      <w:r w:rsidRPr="00B85A81">
        <w:rPr>
          <w:rFonts w:asciiTheme="majorBidi" w:hAnsiTheme="majorBidi" w:cstheme="majorBidi"/>
          <w:sz w:val="24"/>
          <w:szCs w:val="24"/>
        </w:rPr>
        <w:t>. Washington DC: Author.</w:t>
      </w:r>
      <w:bookmarkEnd w:id="250"/>
    </w:p>
    <w:p w14:paraId="411B4F5D" w14:textId="2A6F2507" w:rsidR="00985018" w:rsidRDefault="00985018" w:rsidP="00985018">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 xml:space="preserve">American Psychiatric </w:t>
      </w:r>
      <w:r w:rsidRPr="00B85A81">
        <w:rPr>
          <w:rFonts w:asciiTheme="majorBidi" w:hAnsiTheme="majorBidi" w:cstheme="majorBidi"/>
          <w:sz w:val="24"/>
          <w:szCs w:val="24"/>
        </w:rPr>
        <w:t xml:space="preserve">Association, (2000). </w:t>
      </w:r>
      <w:r w:rsidRPr="003339A1">
        <w:rPr>
          <w:rFonts w:asciiTheme="majorBidi" w:hAnsiTheme="majorBidi" w:cstheme="majorBidi"/>
          <w:i/>
          <w:sz w:val="24"/>
          <w:szCs w:val="24"/>
        </w:rPr>
        <w:t xml:space="preserve">Diagnostic And Statistical Manual Of Mental Disorders DSM-IV-TR </w:t>
      </w:r>
      <w:r w:rsidR="003339A1">
        <w:rPr>
          <w:rFonts w:asciiTheme="majorBidi" w:hAnsiTheme="majorBidi" w:cstheme="majorBidi"/>
          <w:i/>
          <w:sz w:val="24"/>
          <w:szCs w:val="24"/>
        </w:rPr>
        <w:t>4</w:t>
      </w:r>
      <w:r w:rsidR="003339A1" w:rsidRPr="003339A1">
        <w:rPr>
          <w:rFonts w:asciiTheme="majorBidi" w:hAnsiTheme="majorBidi" w:cstheme="majorBidi"/>
          <w:i/>
          <w:sz w:val="24"/>
          <w:szCs w:val="24"/>
          <w:vertAlign w:val="superscript"/>
        </w:rPr>
        <w:t>th</w:t>
      </w:r>
      <w:r w:rsidRPr="003339A1">
        <w:rPr>
          <w:rFonts w:asciiTheme="majorBidi" w:hAnsiTheme="majorBidi" w:cstheme="majorBidi"/>
          <w:i/>
          <w:sz w:val="24"/>
          <w:szCs w:val="24"/>
        </w:rPr>
        <w:t xml:space="preserve"> Edition (Text Revision)</w:t>
      </w:r>
      <w:r w:rsidRPr="00B85A81">
        <w:rPr>
          <w:rFonts w:asciiTheme="majorBidi" w:hAnsiTheme="majorBidi" w:cstheme="majorBidi"/>
          <w:sz w:val="24"/>
          <w:szCs w:val="24"/>
        </w:rPr>
        <w:t xml:space="preserve"> </w:t>
      </w:r>
      <w:r>
        <w:rPr>
          <w:rFonts w:asciiTheme="majorBidi" w:hAnsiTheme="majorBidi" w:cstheme="majorBidi"/>
          <w:sz w:val="24"/>
          <w:szCs w:val="24"/>
        </w:rPr>
        <w:t xml:space="preserve">Washington DC: </w:t>
      </w:r>
      <w:r w:rsidRPr="00B85A81">
        <w:rPr>
          <w:rFonts w:asciiTheme="majorBidi" w:hAnsiTheme="majorBidi" w:cstheme="majorBidi"/>
          <w:sz w:val="24"/>
          <w:szCs w:val="24"/>
        </w:rPr>
        <w:t>Author</w:t>
      </w:r>
    </w:p>
    <w:p w14:paraId="092FF02F" w14:textId="7A14D9F1" w:rsidR="00985018" w:rsidRPr="00B85A81" w:rsidRDefault="00985018" w:rsidP="00985018">
      <w:pPr>
        <w:pStyle w:val="EndNoteBibliography"/>
        <w:spacing w:after="0" w:line="360" w:lineRule="auto"/>
        <w:ind w:left="720" w:hanging="720"/>
        <w:rPr>
          <w:rFonts w:asciiTheme="majorBidi" w:hAnsiTheme="majorBidi" w:cstheme="majorBidi"/>
          <w:sz w:val="24"/>
          <w:szCs w:val="24"/>
        </w:rPr>
      </w:pPr>
      <w:r>
        <w:rPr>
          <w:rFonts w:asciiTheme="majorBidi" w:hAnsiTheme="majorBidi" w:cstheme="majorBidi"/>
          <w:sz w:val="24"/>
          <w:szCs w:val="24"/>
        </w:rPr>
        <w:t xml:space="preserve">American Psychiatric Association (2013) </w:t>
      </w:r>
      <w:r w:rsidR="003339A1" w:rsidRPr="003339A1">
        <w:rPr>
          <w:rFonts w:asciiTheme="majorBidi" w:hAnsiTheme="majorBidi" w:cstheme="majorBidi"/>
          <w:i/>
          <w:sz w:val="24"/>
          <w:szCs w:val="24"/>
        </w:rPr>
        <w:t>Diagnostic and Statistical Manual of Mental Disorders DSM-5 5</w:t>
      </w:r>
      <w:r w:rsidR="003339A1" w:rsidRPr="003339A1">
        <w:rPr>
          <w:rFonts w:asciiTheme="majorBidi" w:hAnsiTheme="majorBidi" w:cstheme="majorBidi"/>
          <w:i/>
          <w:sz w:val="24"/>
          <w:szCs w:val="24"/>
          <w:vertAlign w:val="superscript"/>
        </w:rPr>
        <w:t>th</w:t>
      </w:r>
      <w:r w:rsidR="003339A1" w:rsidRPr="003339A1">
        <w:rPr>
          <w:rFonts w:asciiTheme="majorBidi" w:hAnsiTheme="majorBidi" w:cstheme="majorBidi"/>
          <w:i/>
          <w:sz w:val="24"/>
          <w:szCs w:val="24"/>
        </w:rPr>
        <w:t xml:space="preserve"> Edition</w:t>
      </w:r>
      <w:r w:rsidR="003339A1">
        <w:rPr>
          <w:rFonts w:asciiTheme="majorBidi" w:hAnsiTheme="majorBidi" w:cstheme="majorBidi"/>
          <w:sz w:val="24"/>
          <w:szCs w:val="24"/>
        </w:rPr>
        <w:t>. Washington DC: Author.</w:t>
      </w:r>
    </w:p>
    <w:p w14:paraId="187E51F8" w14:textId="77777777" w:rsidR="00985018" w:rsidRPr="00B85A81" w:rsidRDefault="00985018" w:rsidP="00B85A81">
      <w:pPr>
        <w:pStyle w:val="EndNoteBibliography"/>
        <w:spacing w:after="0" w:line="360" w:lineRule="auto"/>
        <w:ind w:left="720" w:hanging="720"/>
        <w:rPr>
          <w:rFonts w:asciiTheme="majorBidi" w:hAnsiTheme="majorBidi" w:cstheme="majorBidi"/>
          <w:sz w:val="24"/>
          <w:szCs w:val="24"/>
        </w:rPr>
      </w:pPr>
    </w:p>
    <w:p w14:paraId="38A42DA7"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51" w:name="_ENREF_3"/>
      <w:r w:rsidRPr="00B85A81">
        <w:rPr>
          <w:rFonts w:asciiTheme="majorBidi" w:hAnsiTheme="majorBidi" w:cstheme="majorBidi"/>
          <w:sz w:val="24"/>
          <w:szCs w:val="24"/>
        </w:rPr>
        <w:t xml:space="preserve">Asendorpf, J. B., Borkenau, P., Ostendorf, F., &amp; Van Aken, M. A. G. (2001). Carving personality description at its joints: Confirmation of three replicable personality prototypes for both children and adults. </w:t>
      </w:r>
      <w:r w:rsidRPr="00B85A81">
        <w:rPr>
          <w:rFonts w:asciiTheme="majorBidi" w:hAnsiTheme="majorBidi" w:cstheme="majorBidi"/>
          <w:i/>
          <w:sz w:val="24"/>
          <w:szCs w:val="24"/>
        </w:rPr>
        <w:t>European Journal of Personality, 15</w:t>
      </w:r>
      <w:r w:rsidRPr="00B85A81">
        <w:rPr>
          <w:rFonts w:asciiTheme="majorBidi" w:hAnsiTheme="majorBidi" w:cstheme="majorBidi"/>
          <w:sz w:val="24"/>
          <w:szCs w:val="24"/>
        </w:rPr>
        <w:t>, 169-98.</w:t>
      </w:r>
      <w:bookmarkEnd w:id="251"/>
    </w:p>
    <w:p w14:paraId="18363BF8"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52" w:name="_ENREF_4"/>
      <w:r w:rsidRPr="00B85A81">
        <w:rPr>
          <w:rFonts w:asciiTheme="majorBidi" w:hAnsiTheme="majorBidi" w:cstheme="majorBidi"/>
          <w:sz w:val="24"/>
          <w:szCs w:val="24"/>
        </w:rPr>
        <w:t xml:space="preserve">Asendorpf, J. B., &amp; Denissen, J. J. A. (2006). Predictive Validity of Personality Types Versus Personality Dimensions from Early Childhood to Adulthood: Implications for the Distinction between Core and Surface Traits. </w:t>
      </w:r>
      <w:r w:rsidRPr="00B85A81">
        <w:rPr>
          <w:rFonts w:asciiTheme="majorBidi" w:hAnsiTheme="majorBidi" w:cstheme="majorBidi"/>
          <w:i/>
          <w:sz w:val="24"/>
          <w:szCs w:val="24"/>
        </w:rPr>
        <w:t>Merrill-Palmer Quarterly, 52</w:t>
      </w:r>
      <w:r w:rsidRPr="00B85A81">
        <w:rPr>
          <w:rFonts w:asciiTheme="majorBidi" w:hAnsiTheme="majorBidi" w:cstheme="majorBidi"/>
          <w:sz w:val="24"/>
          <w:szCs w:val="24"/>
        </w:rPr>
        <w:t>, 486-513.</w:t>
      </w:r>
      <w:bookmarkEnd w:id="252"/>
    </w:p>
    <w:p w14:paraId="692E76B2"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53" w:name="_ENREF_5"/>
      <w:r w:rsidRPr="00B85A81">
        <w:rPr>
          <w:rFonts w:asciiTheme="majorBidi" w:hAnsiTheme="majorBidi" w:cstheme="majorBidi"/>
          <w:sz w:val="24"/>
          <w:szCs w:val="24"/>
        </w:rPr>
        <w:t xml:space="preserve">Asendorpf, J. B., &amp; van Aken, M. A. G. (1999). Resilient, overcontrolled, and undercontrolled personality prototypes in childhood: Replicability, predictive power, and the trait-type issue. </w:t>
      </w:r>
      <w:r w:rsidRPr="00B85A81">
        <w:rPr>
          <w:rFonts w:asciiTheme="majorBidi" w:hAnsiTheme="majorBidi" w:cstheme="majorBidi"/>
          <w:i/>
          <w:sz w:val="24"/>
          <w:szCs w:val="24"/>
        </w:rPr>
        <w:t>Journal of Personality and Social Psychology, 77</w:t>
      </w:r>
      <w:r w:rsidRPr="00B85A81">
        <w:rPr>
          <w:rFonts w:asciiTheme="majorBidi" w:hAnsiTheme="majorBidi" w:cstheme="majorBidi"/>
          <w:sz w:val="24"/>
          <w:szCs w:val="24"/>
        </w:rPr>
        <w:t>, 815-32.</w:t>
      </w:r>
      <w:bookmarkEnd w:id="253"/>
    </w:p>
    <w:p w14:paraId="106992B2"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54" w:name="_ENREF_7"/>
      <w:r w:rsidRPr="00B85A81">
        <w:rPr>
          <w:rFonts w:asciiTheme="majorBidi" w:hAnsiTheme="majorBidi" w:cstheme="majorBidi"/>
          <w:sz w:val="24"/>
          <w:szCs w:val="24"/>
        </w:rPr>
        <w:t xml:space="preserve">Avdeyeva, T. V., &amp; Church, T. (2005). The cross-cultural generalizability of personality types: A Philippine study. </w:t>
      </w:r>
      <w:r w:rsidRPr="00B85A81">
        <w:rPr>
          <w:rFonts w:asciiTheme="majorBidi" w:hAnsiTheme="majorBidi" w:cstheme="majorBidi"/>
          <w:i/>
          <w:sz w:val="24"/>
          <w:szCs w:val="24"/>
        </w:rPr>
        <w:t>European Journal of Personality, 19</w:t>
      </w:r>
      <w:r w:rsidRPr="00B85A81">
        <w:rPr>
          <w:rFonts w:asciiTheme="majorBidi" w:hAnsiTheme="majorBidi" w:cstheme="majorBidi"/>
          <w:sz w:val="24"/>
          <w:szCs w:val="24"/>
        </w:rPr>
        <w:t>, 475-99.</w:t>
      </w:r>
      <w:bookmarkEnd w:id="254"/>
    </w:p>
    <w:p w14:paraId="115C439E"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55" w:name="_ENREF_8"/>
      <w:r w:rsidRPr="00B85A81">
        <w:rPr>
          <w:rFonts w:asciiTheme="majorBidi" w:hAnsiTheme="majorBidi" w:cstheme="majorBidi"/>
          <w:sz w:val="24"/>
          <w:szCs w:val="24"/>
        </w:rPr>
        <w:t xml:space="preserve">Barbaranelli, C. (2002). Evaluating cluster analysis solutions: An application to the Italian NEO Personality Inventory. </w:t>
      </w:r>
      <w:r w:rsidRPr="00B85A81">
        <w:rPr>
          <w:rFonts w:asciiTheme="majorBidi" w:hAnsiTheme="majorBidi" w:cstheme="majorBidi"/>
          <w:i/>
          <w:sz w:val="24"/>
          <w:szCs w:val="24"/>
        </w:rPr>
        <w:t>European Journal of Personality, 16</w:t>
      </w:r>
      <w:r w:rsidRPr="00B85A81">
        <w:rPr>
          <w:rFonts w:asciiTheme="majorBidi" w:hAnsiTheme="majorBidi" w:cstheme="majorBidi"/>
          <w:sz w:val="24"/>
          <w:szCs w:val="24"/>
        </w:rPr>
        <w:t>, S43-S55.</w:t>
      </w:r>
      <w:bookmarkEnd w:id="255"/>
    </w:p>
    <w:p w14:paraId="7D6498C9"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56" w:name="_ENREF_10"/>
      <w:r w:rsidRPr="00B85A81">
        <w:rPr>
          <w:rFonts w:asciiTheme="majorBidi" w:hAnsiTheme="majorBidi" w:cstheme="majorBidi"/>
          <w:sz w:val="24"/>
          <w:szCs w:val="24"/>
        </w:rPr>
        <w:t xml:space="preserve">Block, J. (1961). </w:t>
      </w:r>
      <w:r w:rsidRPr="00B85A81">
        <w:rPr>
          <w:rFonts w:asciiTheme="majorBidi" w:hAnsiTheme="majorBidi" w:cstheme="majorBidi"/>
          <w:i/>
          <w:sz w:val="24"/>
          <w:szCs w:val="24"/>
        </w:rPr>
        <w:t>The Q-sort method of personality assessment and psychiatric research</w:t>
      </w:r>
      <w:r w:rsidRPr="00B85A81">
        <w:rPr>
          <w:rFonts w:asciiTheme="majorBidi" w:hAnsiTheme="majorBidi" w:cstheme="majorBidi"/>
          <w:sz w:val="24"/>
          <w:szCs w:val="24"/>
        </w:rPr>
        <w:t>. Springfield, Illinois: C.C. Thomas.</w:t>
      </w:r>
      <w:bookmarkEnd w:id="256"/>
    </w:p>
    <w:p w14:paraId="0B9DE7FB"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57" w:name="_ENREF_12"/>
      <w:r w:rsidRPr="00B85A81">
        <w:rPr>
          <w:rFonts w:asciiTheme="majorBidi" w:hAnsiTheme="majorBidi" w:cstheme="majorBidi"/>
          <w:sz w:val="24"/>
          <w:szCs w:val="24"/>
        </w:rPr>
        <w:t xml:space="preserve">Block, J. (1995). A Contrarian View of the 5-Factor Approach to Personality Description. </w:t>
      </w:r>
      <w:r w:rsidRPr="00B85A81">
        <w:rPr>
          <w:rFonts w:asciiTheme="majorBidi" w:hAnsiTheme="majorBidi" w:cstheme="majorBidi"/>
          <w:i/>
          <w:sz w:val="24"/>
          <w:szCs w:val="24"/>
        </w:rPr>
        <w:t>Psychological Bulletin, 117</w:t>
      </w:r>
      <w:r w:rsidRPr="00B85A81">
        <w:rPr>
          <w:rFonts w:asciiTheme="majorBidi" w:hAnsiTheme="majorBidi" w:cstheme="majorBidi"/>
          <w:sz w:val="24"/>
          <w:szCs w:val="24"/>
        </w:rPr>
        <w:t>, 187-215.</w:t>
      </w:r>
      <w:bookmarkEnd w:id="257"/>
    </w:p>
    <w:p w14:paraId="7B63AE2A"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58" w:name="_ENREF_13"/>
      <w:r w:rsidRPr="00B85A81">
        <w:rPr>
          <w:rFonts w:asciiTheme="majorBidi" w:hAnsiTheme="majorBidi" w:cstheme="majorBidi"/>
          <w:sz w:val="24"/>
          <w:szCs w:val="24"/>
        </w:rPr>
        <w:t xml:space="preserve">Block, J., &amp; Kremen, A. M. . (1996). IQ and ego-resiliency: Conceptual and empirical connections and separateness. </w:t>
      </w:r>
      <w:r w:rsidRPr="00B85A81">
        <w:rPr>
          <w:rFonts w:asciiTheme="majorBidi" w:hAnsiTheme="majorBidi" w:cstheme="majorBidi"/>
          <w:i/>
          <w:sz w:val="24"/>
          <w:szCs w:val="24"/>
        </w:rPr>
        <w:t>Journal of Personality and Social Psychology, 70</w:t>
      </w:r>
      <w:r w:rsidRPr="00B85A81">
        <w:rPr>
          <w:rFonts w:asciiTheme="majorBidi" w:hAnsiTheme="majorBidi" w:cstheme="majorBidi"/>
          <w:sz w:val="24"/>
          <w:szCs w:val="24"/>
        </w:rPr>
        <w:t>, 349-61.</w:t>
      </w:r>
      <w:bookmarkEnd w:id="258"/>
    </w:p>
    <w:p w14:paraId="3411D2DE"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59" w:name="_ENREF_14"/>
      <w:r w:rsidRPr="00B85A81">
        <w:rPr>
          <w:rFonts w:asciiTheme="majorBidi" w:hAnsiTheme="majorBidi" w:cstheme="majorBidi"/>
          <w:sz w:val="24"/>
          <w:szCs w:val="24"/>
        </w:rPr>
        <w:t xml:space="preserve">Block, J., &amp; Block, J. (1980). The Role of Ego-Control and Ego-Resiliency in the Organization of Behaviour. In W. A. Collins (Ed.), </w:t>
      </w:r>
      <w:r w:rsidRPr="00B85A81">
        <w:rPr>
          <w:rFonts w:asciiTheme="majorBidi" w:hAnsiTheme="majorBidi" w:cstheme="majorBidi"/>
          <w:i/>
          <w:sz w:val="24"/>
          <w:szCs w:val="24"/>
        </w:rPr>
        <w:t>The Minnesota Symposia on Child Psychology</w:t>
      </w:r>
      <w:r w:rsidRPr="00B85A81">
        <w:rPr>
          <w:rFonts w:asciiTheme="majorBidi" w:hAnsiTheme="majorBidi" w:cstheme="majorBidi"/>
          <w:sz w:val="24"/>
          <w:szCs w:val="24"/>
        </w:rPr>
        <w:t xml:space="preserve"> (Vol. 13, pp. 39-101). Hilsdale, New Jersey: Lawrence Erlbaum Associates, Inc.</w:t>
      </w:r>
      <w:bookmarkEnd w:id="259"/>
    </w:p>
    <w:p w14:paraId="09FDA4DD"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0" w:name="_ENREF_15"/>
      <w:r w:rsidRPr="00B85A81">
        <w:rPr>
          <w:rFonts w:asciiTheme="majorBidi" w:hAnsiTheme="majorBidi" w:cstheme="majorBidi"/>
          <w:sz w:val="24"/>
          <w:szCs w:val="24"/>
        </w:rPr>
        <w:lastRenderedPageBreak/>
        <w:t xml:space="preserve">Block, J., &amp; Block, J. H. (2006). Venturing a 30-year longitudinal study. </w:t>
      </w:r>
      <w:r w:rsidRPr="00B85A81">
        <w:rPr>
          <w:rFonts w:asciiTheme="majorBidi" w:hAnsiTheme="majorBidi" w:cstheme="majorBidi"/>
          <w:i/>
          <w:sz w:val="24"/>
          <w:szCs w:val="24"/>
        </w:rPr>
        <w:t>American Psychologist, 61</w:t>
      </w:r>
      <w:r w:rsidRPr="00B85A81">
        <w:rPr>
          <w:rFonts w:asciiTheme="majorBidi" w:hAnsiTheme="majorBidi" w:cstheme="majorBidi"/>
          <w:sz w:val="24"/>
          <w:szCs w:val="24"/>
        </w:rPr>
        <w:t>, 315-27.</w:t>
      </w:r>
      <w:bookmarkEnd w:id="260"/>
    </w:p>
    <w:p w14:paraId="037044BC"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1" w:name="_ENREF_16"/>
      <w:r w:rsidRPr="00B85A81">
        <w:rPr>
          <w:rFonts w:asciiTheme="majorBidi" w:hAnsiTheme="majorBidi" w:cstheme="majorBidi"/>
          <w:sz w:val="24"/>
          <w:szCs w:val="24"/>
        </w:rPr>
        <w:t xml:space="preserve">Boehm, B., Asendorpf, J. B., &amp; Avia, M. D. (2002). Replicable types and subtypes of personality: Spanish NEO-PI samples. </w:t>
      </w:r>
      <w:r w:rsidRPr="00B85A81">
        <w:rPr>
          <w:rFonts w:asciiTheme="majorBidi" w:hAnsiTheme="majorBidi" w:cstheme="majorBidi"/>
          <w:i/>
          <w:sz w:val="24"/>
          <w:szCs w:val="24"/>
        </w:rPr>
        <w:t>European Journal of Personality, 16</w:t>
      </w:r>
      <w:r w:rsidRPr="00B85A81">
        <w:rPr>
          <w:rFonts w:asciiTheme="majorBidi" w:hAnsiTheme="majorBidi" w:cstheme="majorBidi"/>
          <w:sz w:val="24"/>
          <w:szCs w:val="24"/>
        </w:rPr>
        <w:t>, S25-S41.</w:t>
      </w:r>
      <w:bookmarkEnd w:id="261"/>
    </w:p>
    <w:p w14:paraId="188DEA0B"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2" w:name="_ENREF_17"/>
      <w:r w:rsidRPr="00B85A81">
        <w:rPr>
          <w:rFonts w:asciiTheme="majorBidi" w:hAnsiTheme="majorBidi" w:cstheme="majorBidi"/>
          <w:sz w:val="24"/>
          <w:szCs w:val="24"/>
        </w:rPr>
        <w:t xml:space="preserve">Boone, L., Claes, L., &amp; Luyten, P. (2014). Too strict or too loose? Perfectionism and impulsivity: The relation with eating disorder symptoms using a person-centered approach. </w:t>
      </w:r>
      <w:r w:rsidRPr="00B85A81">
        <w:rPr>
          <w:rFonts w:asciiTheme="majorBidi" w:hAnsiTheme="majorBidi" w:cstheme="majorBidi"/>
          <w:i/>
          <w:sz w:val="24"/>
          <w:szCs w:val="24"/>
        </w:rPr>
        <w:t>Eating Behaviors, 15</w:t>
      </w:r>
      <w:r w:rsidRPr="00B85A81">
        <w:rPr>
          <w:rFonts w:asciiTheme="majorBidi" w:hAnsiTheme="majorBidi" w:cstheme="majorBidi"/>
          <w:sz w:val="24"/>
          <w:szCs w:val="24"/>
        </w:rPr>
        <w:t>, 17-23.</w:t>
      </w:r>
      <w:bookmarkEnd w:id="262"/>
    </w:p>
    <w:p w14:paraId="36C21FB6"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3" w:name="_ENREF_18"/>
      <w:r w:rsidRPr="00B85A81">
        <w:rPr>
          <w:rFonts w:asciiTheme="majorBidi" w:hAnsiTheme="majorBidi" w:cstheme="majorBidi"/>
          <w:sz w:val="24"/>
          <w:szCs w:val="24"/>
        </w:rPr>
        <w:t xml:space="preserve">Bradley, R., Heim, A., &amp; Westen, D. (2005). Personality Constellations in Patients With a History of Childhood Sexual Abuse. </w:t>
      </w:r>
      <w:r w:rsidRPr="00B85A81">
        <w:rPr>
          <w:rFonts w:asciiTheme="majorBidi" w:hAnsiTheme="majorBidi" w:cstheme="majorBidi"/>
          <w:i/>
          <w:sz w:val="24"/>
          <w:szCs w:val="24"/>
        </w:rPr>
        <w:t>Journal of Traumatic Stress, 18</w:t>
      </w:r>
      <w:r w:rsidRPr="00B85A81">
        <w:rPr>
          <w:rFonts w:asciiTheme="majorBidi" w:hAnsiTheme="majorBidi" w:cstheme="majorBidi"/>
          <w:sz w:val="24"/>
          <w:szCs w:val="24"/>
        </w:rPr>
        <w:t>, 769-80.</w:t>
      </w:r>
      <w:bookmarkEnd w:id="263"/>
    </w:p>
    <w:p w14:paraId="50726692"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4" w:name="_ENREF_20"/>
      <w:r w:rsidRPr="00B85A81">
        <w:rPr>
          <w:rFonts w:asciiTheme="majorBidi" w:hAnsiTheme="majorBidi" w:cstheme="majorBidi"/>
          <w:sz w:val="24"/>
          <w:szCs w:val="24"/>
        </w:rPr>
        <w:t xml:space="preserve">Caspi, A. (2000). The child is father of the man: Personality continuities from childhood to adulthood. </w:t>
      </w:r>
      <w:r w:rsidRPr="00B85A81">
        <w:rPr>
          <w:rFonts w:asciiTheme="majorBidi" w:hAnsiTheme="majorBidi" w:cstheme="majorBidi"/>
          <w:i/>
          <w:sz w:val="24"/>
          <w:szCs w:val="24"/>
        </w:rPr>
        <w:t>Journal of Personality and Social Psychology, 78</w:t>
      </w:r>
      <w:r w:rsidRPr="00B85A81">
        <w:rPr>
          <w:rFonts w:asciiTheme="majorBidi" w:hAnsiTheme="majorBidi" w:cstheme="majorBidi"/>
          <w:sz w:val="24"/>
          <w:szCs w:val="24"/>
        </w:rPr>
        <w:t>, 158-72.</w:t>
      </w:r>
      <w:bookmarkEnd w:id="264"/>
    </w:p>
    <w:p w14:paraId="75B48A1F"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5" w:name="_ENREF_21"/>
      <w:r w:rsidRPr="00B85A81">
        <w:rPr>
          <w:rFonts w:asciiTheme="majorBidi" w:hAnsiTheme="majorBidi" w:cstheme="majorBidi"/>
          <w:sz w:val="24"/>
          <w:szCs w:val="24"/>
        </w:rPr>
        <w:t xml:space="preserve">Caspi, A., Harrington, H., Milne, B., Amell, J. W., Theodore, R. F., &amp; Moffitt, T. E. (2003). Children's behavioral styles at age 3 are linked to their adult personality traits at age 26. </w:t>
      </w:r>
      <w:r w:rsidRPr="00B85A81">
        <w:rPr>
          <w:rFonts w:asciiTheme="majorBidi" w:hAnsiTheme="majorBidi" w:cstheme="majorBidi"/>
          <w:i/>
          <w:sz w:val="24"/>
          <w:szCs w:val="24"/>
        </w:rPr>
        <w:t>Journal of Personality, 71</w:t>
      </w:r>
      <w:r w:rsidRPr="00B85A81">
        <w:rPr>
          <w:rFonts w:asciiTheme="majorBidi" w:hAnsiTheme="majorBidi" w:cstheme="majorBidi"/>
          <w:sz w:val="24"/>
          <w:szCs w:val="24"/>
        </w:rPr>
        <w:t>, 495-513.</w:t>
      </w:r>
      <w:bookmarkEnd w:id="265"/>
    </w:p>
    <w:p w14:paraId="75627538"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6" w:name="_ENREF_22"/>
      <w:r w:rsidRPr="00B85A81">
        <w:rPr>
          <w:rFonts w:asciiTheme="majorBidi" w:hAnsiTheme="majorBidi" w:cstheme="majorBidi"/>
          <w:sz w:val="24"/>
          <w:szCs w:val="24"/>
        </w:rPr>
        <w:t xml:space="preserve">Caspi, A., Moffitt, T. E., Newman, D. L., &amp; Silva, P. A. (1996). Behavioral observations at age 3 years predict adult psychiatric disorders - Longitudinal evidence from a birth cohort. </w:t>
      </w:r>
      <w:r w:rsidRPr="00B85A81">
        <w:rPr>
          <w:rFonts w:asciiTheme="majorBidi" w:hAnsiTheme="majorBidi" w:cstheme="majorBidi"/>
          <w:i/>
          <w:sz w:val="24"/>
          <w:szCs w:val="24"/>
        </w:rPr>
        <w:t>Archives of General Psychiatry, 53</w:t>
      </w:r>
      <w:r w:rsidRPr="00B85A81">
        <w:rPr>
          <w:rFonts w:asciiTheme="majorBidi" w:hAnsiTheme="majorBidi" w:cstheme="majorBidi"/>
          <w:sz w:val="24"/>
          <w:szCs w:val="24"/>
        </w:rPr>
        <w:t>, 1033-39.</w:t>
      </w:r>
      <w:bookmarkEnd w:id="266"/>
    </w:p>
    <w:p w14:paraId="03C0AB3C"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7" w:name="_ENREF_23"/>
      <w:r w:rsidRPr="00B85A81">
        <w:rPr>
          <w:rFonts w:asciiTheme="majorBidi" w:hAnsiTheme="majorBidi" w:cstheme="majorBidi"/>
          <w:sz w:val="24"/>
          <w:szCs w:val="24"/>
        </w:rPr>
        <w:t xml:space="preserve">Causadias, J. M., Salvatore, J. E., &amp; Sroufe, L. A. (2012). Early patterns of self-regulation as risk and promotive factors in development: A longitudinal study from childhood to adulthood in a high-risk sample. </w:t>
      </w:r>
      <w:r w:rsidRPr="00B85A81">
        <w:rPr>
          <w:rFonts w:asciiTheme="majorBidi" w:hAnsiTheme="majorBidi" w:cstheme="majorBidi"/>
          <w:i/>
          <w:sz w:val="24"/>
          <w:szCs w:val="24"/>
        </w:rPr>
        <w:t>International Journal of Behavioral Development, 36</w:t>
      </w:r>
      <w:r w:rsidRPr="00B85A81">
        <w:rPr>
          <w:rFonts w:asciiTheme="majorBidi" w:hAnsiTheme="majorBidi" w:cstheme="majorBidi"/>
          <w:sz w:val="24"/>
          <w:szCs w:val="24"/>
        </w:rPr>
        <w:t>, 293-302.</w:t>
      </w:r>
      <w:bookmarkEnd w:id="267"/>
    </w:p>
    <w:p w14:paraId="70102A9B" w14:textId="1094A76C"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8" w:name="_ENREF_24"/>
      <w:r w:rsidRPr="00B85A81">
        <w:rPr>
          <w:rFonts w:asciiTheme="majorBidi" w:hAnsiTheme="majorBidi" w:cstheme="majorBidi"/>
          <w:sz w:val="24"/>
          <w:szCs w:val="24"/>
        </w:rPr>
        <w:t xml:space="preserve">Claes, L., Vandereycken, W., Luyten, P., Soenens, B., Pieters, G., &amp; Vertommen, H. (2006). Personality prototypes in eating disorders based on the big five model. </w:t>
      </w:r>
      <w:r w:rsidRPr="00B85A81">
        <w:rPr>
          <w:rFonts w:asciiTheme="majorBidi" w:hAnsiTheme="majorBidi" w:cstheme="majorBidi"/>
          <w:i/>
          <w:sz w:val="24"/>
          <w:szCs w:val="24"/>
        </w:rPr>
        <w:t>Journal of personality disorders, 20</w:t>
      </w:r>
      <w:r w:rsidRPr="00B85A81">
        <w:rPr>
          <w:rFonts w:asciiTheme="majorBidi" w:hAnsiTheme="majorBidi" w:cstheme="majorBidi"/>
          <w:sz w:val="24"/>
          <w:szCs w:val="24"/>
        </w:rPr>
        <w:t>, 401-16.</w:t>
      </w:r>
      <w:bookmarkEnd w:id="268"/>
    </w:p>
    <w:p w14:paraId="18B289AF"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69" w:name="_ENREF_25"/>
      <w:r w:rsidRPr="00B85A81">
        <w:rPr>
          <w:rFonts w:asciiTheme="majorBidi" w:hAnsiTheme="majorBidi" w:cstheme="majorBidi"/>
          <w:sz w:val="24"/>
          <w:szCs w:val="24"/>
        </w:rPr>
        <w:t xml:space="preserve">Clark, L. A. (1993). </w:t>
      </w:r>
      <w:r w:rsidRPr="00B85A81">
        <w:rPr>
          <w:rFonts w:asciiTheme="majorBidi" w:hAnsiTheme="majorBidi" w:cstheme="majorBidi"/>
          <w:i/>
          <w:sz w:val="24"/>
          <w:szCs w:val="24"/>
        </w:rPr>
        <w:t>SNAP—Schedule for Nonadaptive and Adaptive Personality: Manual for administration, scoring, and interpretation.</w:t>
      </w:r>
      <w:r w:rsidRPr="00B85A81">
        <w:rPr>
          <w:rFonts w:asciiTheme="majorBidi" w:hAnsiTheme="majorBidi" w:cstheme="majorBidi"/>
          <w:sz w:val="24"/>
          <w:szCs w:val="24"/>
        </w:rPr>
        <w:t xml:space="preserve"> Minneapolis: University of Minnesota Press.</w:t>
      </w:r>
      <w:bookmarkEnd w:id="269"/>
    </w:p>
    <w:p w14:paraId="512AAD54"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0" w:name="_ENREF_26"/>
      <w:r w:rsidRPr="00B85A81">
        <w:rPr>
          <w:rFonts w:asciiTheme="majorBidi" w:hAnsiTheme="majorBidi" w:cstheme="majorBidi"/>
          <w:sz w:val="24"/>
          <w:szCs w:val="24"/>
        </w:rPr>
        <w:t xml:space="preserve">Costa, P. T., Herbst, J. H., McCrae, R. R., Samuels, J., &amp; Ozer, D. J. (2002). The replicability and utility of three personality types. </w:t>
      </w:r>
      <w:r w:rsidRPr="00B85A81">
        <w:rPr>
          <w:rFonts w:asciiTheme="majorBidi" w:hAnsiTheme="majorBidi" w:cstheme="majorBidi"/>
          <w:i/>
          <w:sz w:val="24"/>
          <w:szCs w:val="24"/>
        </w:rPr>
        <w:t>European Journal of Personality, 16</w:t>
      </w:r>
      <w:r w:rsidRPr="00B85A81">
        <w:rPr>
          <w:rFonts w:asciiTheme="majorBidi" w:hAnsiTheme="majorBidi" w:cstheme="majorBidi"/>
          <w:sz w:val="24"/>
          <w:szCs w:val="24"/>
        </w:rPr>
        <w:t>, S73-S87.</w:t>
      </w:r>
      <w:bookmarkEnd w:id="270"/>
    </w:p>
    <w:p w14:paraId="3C408775"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1" w:name="_ENREF_27"/>
      <w:r w:rsidRPr="00B85A81">
        <w:rPr>
          <w:rFonts w:asciiTheme="majorBidi" w:hAnsiTheme="majorBidi" w:cstheme="majorBidi"/>
          <w:sz w:val="24"/>
          <w:szCs w:val="24"/>
        </w:rPr>
        <w:t xml:space="preserve">Costa, P. T., &amp; McCrae, R. R. (1992). </w:t>
      </w:r>
      <w:r w:rsidRPr="00B85A81">
        <w:rPr>
          <w:rFonts w:asciiTheme="majorBidi" w:hAnsiTheme="majorBidi" w:cstheme="majorBidi"/>
          <w:i/>
          <w:sz w:val="24"/>
          <w:szCs w:val="24"/>
        </w:rPr>
        <w:t>Revised NEO Personality Inventory NEO-PI-R and NEO Five-Factor Inventory NEO-FFI professional manual.</w:t>
      </w:r>
      <w:r w:rsidRPr="00B85A81">
        <w:rPr>
          <w:rFonts w:asciiTheme="majorBidi" w:hAnsiTheme="majorBidi" w:cstheme="majorBidi"/>
          <w:sz w:val="24"/>
          <w:szCs w:val="24"/>
        </w:rPr>
        <w:t xml:space="preserve"> odessa, Florida: Psychological Assessment Resources.</w:t>
      </w:r>
      <w:bookmarkEnd w:id="271"/>
    </w:p>
    <w:p w14:paraId="3F75B18D"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2" w:name="_ENREF_28"/>
      <w:r w:rsidRPr="00B85A81">
        <w:rPr>
          <w:rFonts w:asciiTheme="majorBidi" w:hAnsiTheme="majorBidi" w:cstheme="majorBidi"/>
          <w:sz w:val="24"/>
          <w:szCs w:val="24"/>
        </w:rPr>
        <w:lastRenderedPageBreak/>
        <w:t xml:space="preserve">Denissen, J. J. A., Asendorpf, J. B., &amp; van Aken, M. A. G. (2008). Childhood personality predicts long-term trajectories of shyness and aggressiveness in the context of demographic transitions in emerging adulthood. </w:t>
      </w:r>
      <w:r w:rsidRPr="00B85A81">
        <w:rPr>
          <w:rFonts w:asciiTheme="majorBidi" w:hAnsiTheme="majorBidi" w:cstheme="majorBidi"/>
          <w:i/>
          <w:sz w:val="24"/>
          <w:szCs w:val="24"/>
        </w:rPr>
        <w:t>Journal of Personality, 76</w:t>
      </w:r>
      <w:r w:rsidRPr="00B85A81">
        <w:rPr>
          <w:rFonts w:asciiTheme="majorBidi" w:hAnsiTheme="majorBidi" w:cstheme="majorBidi"/>
          <w:sz w:val="24"/>
          <w:szCs w:val="24"/>
        </w:rPr>
        <w:t>, 67-99.</w:t>
      </w:r>
      <w:bookmarkEnd w:id="272"/>
    </w:p>
    <w:p w14:paraId="4BD5A948"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3" w:name="_ENREF_29"/>
      <w:r w:rsidRPr="00B85A81">
        <w:rPr>
          <w:rFonts w:asciiTheme="majorBidi" w:hAnsiTheme="majorBidi" w:cstheme="majorBidi"/>
          <w:sz w:val="24"/>
          <w:szCs w:val="24"/>
        </w:rPr>
        <w:t xml:space="preserve">Dubas, J. S., Gerris, J. R. M., Janssens, J., &amp; Vermulst, A. A. (2002). Personality types of adolescents: concurrent correlates, antecedents, and type X parenting interactions. </w:t>
      </w:r>
      <w:r w:rsidRPr="00B85A81">
        <w:rPr>
          <w:rFonts w:asciiTheme="majorBidi" w:hAnsiTheme="majorBidi" w:cstheme="majorBidi"/>
          <w:i/>
          <w:sz w:val="24"/>
          <w:szCs w:val="24"/>
        </w:rPr>
        <w:t>Journal of Adolescence, 25</w:t>
      </w:r>
      <w:r w:rsidRPr="00B85A81">
        <w:rPr>
          <w:rFonts w:asciiTheme="majorBidi" w:hAnsiTheme="majorBidi" w:cstheme="majorBidi"/>
          <w:sz w:val="24"/>
          <w:szCs w:val="24"/>
        </w:rPr>
        <w:t>, 79-92.</w:t>
      </w:r>
      <w:bookmarkEnd w:id="273"/>
    </w:p>
    <w:p w14:paraId="2B8D5A43"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4" w:name="_ENREF_30"/>
      <w:r w:rsidRPr="00B85A81">
        <w:rPr>
          <w:rFonts w:asciiTheme="majorBidi" w:hAnsiTheme="majorBidi" w:cstheme="majorBidi"/>
          <w:sz w:val="24"/>
          <w:szCs w:val="24"/>
        </w:rPr>
        <w:t xml:space="preserve">Eaton, N. R., Krueger, R. F., South, S. C., Simms, L. J., &amp; Clark, L. A. (2011). Contrasting prototypes and dimensions in the classification of personality pathology: evidence that dimensions, but not prototypes, are robust. </w:t>
      </w:r>
      <w:r w:rsidRPr="00B85A81">
        <w:rPr>
          <w:rFonts w:asciiTheme="majorBidi" w:hAnsiTheme="majorBidi" w:cstheme="majorBidi"/>
          <w:i/>
          <w:sz w:val="24"/>
          <w:szCs w:val="24"/>
        </w:rPr>
        <w:t>Psychological Medicine, 41</w:t>
      </w:r>
      <w:r w:rsidRPr="00B85A81">
        <w:rPr>
          <w:rFonts w:asciiTheme="majorBidi" w:hAnsiTheme="majorBidi" w:cstheme="majorBidi"/>
          <w:sz w:val="24"/>
          <w:szCs w:val="24"/>
        </w:rPr>
        <w:t>, 1151-63.</w:t>
      </w:r>
      <w:bookmarkEnd w:id="274"/>
    </w:p>
    <w:p w14:paraId="0BE3B1CD"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5" w:name="_ENREF_31"/>
      <w:r w:rsidRPr="00B85A81">
        <w:rPr>
          <w:rFonts w:asciiTheme="majorBidi" w:hAnsiTheme="majorBidi" w:cstheme="majorBidi"/>
          <w:sz w:val="24"/>
          <w:szCs w:val="24"/>
        </w:rPr>
        <w:t xml:space="preserve">Eddy, K. T., Novotny, C. M., &amp; Westen, D. (2004). Sexuality, Personality, and Eating Disorders. </w:t>
      </w:r>
      <w:r w:rsidRPr="00B85A81">
        <w:rPr>
          <w:rFonts w:asciiTheme="majorBidi" w:hAnsiTheme="majorBidi" w:cstheme="majorBidi"/>
          <w:i/>
          <w:sz w:val="24"/>
          <w:szCs w:val="24"/>
        </w:rPr>
        <w:t>Eating Disorders: The Journal of Treatment &amp; Prevention, 12</w:t>
      </w:r>
      <w:r w:rsidRPr="00B85A81">
        <w:rPr>
          <w:rFonts w:asciiTheme="majorBidi" w:hAnsiTheme="majorBidi" w:cstheme="majorBidi"/>
          <w:sz w:val="24"/>
          <w:szCs w:val="24"/>
        </w:rPr>
        <w:t>, 191-208.</w:t>
      </w:r>
      <w:bookmarkEnd w:id="275"/>
    </w:p>
    <w:p w14:paraId="674A33A4"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6" w:name="_ENREF_33"/>
      <w:r w:rsidRPr="00B85A81">
        <w:rPr>
          <w:rFonts w:asciiTheme="majorBidi" w:hAnsiTheme="majorBidi" w:cstheme="majorBidi"/>
          <w:sz w:val="24"/>
          <w:szCs w:val="24"/>
        </w:rPr>
        <w:t xml:space="preserve">Espelage, D. L., Mazzeo, S. E., Sherman, R., &amp; Thompson, R. (2002). MCMI-II profiles of women with eating disorders: A cluster analytic investigation. </w:t>
      </w:r>
      <w:r w:rsidRPr="00B85A81">
        <w:rPr>
          <w:rFonts w:asciiTheme="majorBidi" w:hAnsiTheme="majorBidi" w:cstheme="majorBidi"/>
          <w:i/>
          <w:sz w:val="24"/>
          <w:szCs w:val="24"/>
        </w:rPr>
        <w:t>Journal of personality disorders, 16</w:t>
      </w:r>
      <w:r w:rsidRPr="00B85A81">
        <w:rPr>
          <w:rFonts w:asciiTheme="majorBidi" w:hAnsiTheme="majorBidi" w:cstheme="majorBidi"/>
          <w:sz w:val="24"/>
          <w:szCs w:val="24"/>
        </w:rPr>
        <w:t>, 453-63.</w:t>
      </w:r>
      <w:bookmarkEnd w:id="276"/>
    </w:p>
    <w:p w14:paraId="74D4F2A4"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7" w:name="_ENREF_34"/>
      <w:r w:rsidRPr="00B85A81">
        <w:rPr>
          <w:rFonts w:asciiTheme="majorBidi" w:hAnsiTheme="majorBidi" w:cstheme="majorBidi"/>
          <w:sz w:val="24"/>
          <w:szCs w:val="24"/>
        </w:rPr>
        <w:t xml:space="preserve">Ghaderi, A., &amp; Scott, B. (2000). The Big Five and eating disorders: A prospective study in the general population. </w:t>
      </w:r>
      <w:r w:rsidRPr="00B85A81">
        <w:rPr>
          <w:rFonts w:asciiTheme="majorBidi" w:hAnsiTheme="majorBidi" w:cstheme="majorBidi"/>
          <w:i/>
          <w:sz w:val="24"/>
          <w:szCs w:val="24"/>
        </w:rPr>
        <w:t>European Journal of Personality, 14</w:t>
      </w:r>
      <w:r w:rsidRPr="00B85A81">
        <w:rPr>
          <w:rFonts w:asciiTheme="majorBidi" w:hAnsiTheme="majorBidi" w:cstheme="majorBidi"/>
          <w:sz w:val="24"/>
          <w:szCs w:val="24"/>
        </w:rPr>
        <w:t>, 311-23.</w:t>
      </w:r>
      <w:bookmarkEnd w:id="277"/>
    </w:p>
    <w:p w14:paraId="758D352E"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8" w:name="_ENREF_36"/>
      <w:r w:rsidRPr="00B85A81">
        <w:rPr>
          <w:rFonts w:asciiTheme="majorBidi" w:hAnsiTheme="majorBidi" w:cstheme="majorBidi"/>
          <w:sz w:val="24"/>
          <w:szCs w:val="24"/>
        </w:rPr>
        <w:t xml:space="preserve">Goldner, E. M., Srikameswaran, S., Schroeder, M. L., Livesley, W. J., &amp; Birmingham, C. L. (1999). Dimensional assessment of personality pathology in patients with eating disorders. </w:t>
      </w:r>
      <w:r w:rsidRPr="00B85A81">
        <w:rPr>
          <w:rFonts w:asciiTheme="majorBidi" w:hAnsiTheme="majorBidi" w:cstheme="majorBidi"/>
          <w:i/>
          <w:sz w:val="24"/>
          <w:szCs w:val="24"/>
        </w:rPr>
        <w:t>Psychiatry Res, 85</w:t>
      </w:r>
      <w:r w:rsidRPr="00B85A81">
        <w:rPr>
          <w:rFonts w:asciiTheme="majorBidi" w:hAnsiTheme="majorBidi" w:cstheme="majorBidi"/>
          <w:sz w:val="24"/>
          <w:szCs w:val="24"/>
        </w:rPr>
        <w:t>, 151-9.</w:t>
      </w:r>
      <w:bookmarkEnd w:id="278"/>
    </w:p>
    <w:p w14:paraId="346BC105"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79" w:name="_ENREF_37"/>
      <w:r w:rsidRPr="00B85A81">
        <w:rPr>
          <w:rFonts w:asciiTheme="majorBidi" w:hAnsiTheme="majorBidi" w:cstheme="majorBidi"/>
          <w:sz w:val="24"/>
          <w:szCs w:val="24"/>
        </w:rPr>
        <w:t xml:space="preserve">Gramzow, R. H., Sedikides, C., Panter, A. T., Sathy, V., Harris, J., &amp; Insko, C. A. (2004). Patterns of self-regulation and the big five. </w:t>
      </w:r>
      <w:r w:rsidRPr="00B85A81">
        <w:rPr>
          <w:rFonts w:asciiTheme="majorBidi" w:hAnsiTheme="majorBidi" w:cstheme="majorBidi"/>
          <w:i/>
          <w:sz w:val="24"/>
          <w:szCs w:val="24"/>
        </w:rPr>
        <w:t>European Journal of Personality, 18</w:t>
      </w:r>
      <w:r w:rsidRPr="00B85A81">
        <w:rPr>
          <w:rFonts w:asciiTheme="majorBidi" w:hAnsiTheme="majorBidi" w:cstheme="majorBidi"/>
          <w:sz w:val="24"/>
          <w:szCs w:val="24"/>
        </w:rPr>
        <w:t>, 367-85.</w:t>
      </w:r>
      <w:bookmarkEnd w:id="279"/>
    </w:p>
    <w:p w14:paraId="6A760CD4"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80" w:name="_ENREF_38"/>
      <w:r w:rsidRPr="00B85A81">
        <w:rPr>
          <w:rFonts w:asciiTheme="majorBidi" w:hAnsiTheme="majorBidi" w:cstheme="majorBidi"/>
          <w:sz w:val="24"/>
          <w:szCs w:val="24"/>
        </w:rPr>
        <w:t xml:space="preserve">Hart, D., Hofmann, V., Edelstein, W., &amp; Keller, M. (1997). The relation of childhood personality types to adolescent behavior and development: A longitudinal study of Icelandic children. </w:t>
      </w:r>
      <w:r w:rsidRPr="00B85A81">
        <w:rPr>
          <w:rFonts w:asciiTheme="majorBidi" w:hAnsiTheme="majorBidi" w:cstheme="majorBidi"/>
          <w:i/>
          <w:sz w:val="24"/>
          <w:szCs w:val="24"/>
        </w:rPr>
        <w:t>Developmental Psychology, 33</w:t>
      </w:r>
      <w:r w:rsidRPr="00B85A81">
        <w:rPr>
          <w:rFonts w:asciiTheme="majorBidi" w:hAnsiTheme="majorBidi" w:cstheme="majorBidi"/>
          <w:sz w:val="24"/>
          <w:szCs w:val="24"/>
        </w:rPr>
        <w:t>, 195-205.</w:t>
      </w:r>
      <w:bookmarkEnd w:id="280"/>
    </w:p>
    <w:p w14:paraId="034D7B19"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81" w:name="_ENREF_39"/>
      <w:r w:rsidRPr="00B85A81">
        <w:rPr>
          <w:rFonts w:asciiTheme="majorBidi" w:hAnsiTheme="majorBidi" w:cstheme="majorBidi"/>
          <w:sz w:val="24"/>
          <w:szCs w:val="24"/>
        </w:rPr>
        <w:t xml:space="preserve">Herzberg, P. Y., &amp; Roth, M. (2006). Beyond resilients, undercontrollers, and overcontrollers? An extension of personality prototype research. </w:t>
      </w:r>
      <w:r w:rsidRPr="00B85A81">
        <w:rPr>
          <w:rFonts w:asciiTheme="majorBidi" w:hAnsiTheme="majorBidi" w:cstheme="majorBidi"/>
          <w:i/>
          <w:sz w:val="24"/>
          <w:szCs w:val="24"/>
        </w:rPr>
        <w:t>European Journal of Personality, 20</w:t>
      </w:r>
      <w:r w:rsidRPr="00B85A81">
        <w:rPr>
          <w:rFonts w:asciiTheme="majorBidi" w:hAnsiTheme="majorBidi" w:cstheme="majorBidi"/>
          <w:sz w:val="24"/>
          <w:szCs w:val="24"/>
        </w:rPr>
        <w:t>, 5-28.</w:t>
      </w:r>
      <w:bookmarkEnd w:id="281"/>
    </w:p>
    <w:p w14:paraId="2E931971"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82" w:name="_ENREF_40"/>
      <w:r w:rsidRPr="00B85A81">
        <w:rPr>
          <w:rFonts w:asciiTheme="majorBidi" w:hAnsiTheme="majorBidi" w:cstheme="majorBidi"/>
          <w:sz w:val="24"/>
          <w:szCs w:val="24"/>
        </w:rPr>
        <w:t xml:space="preserve">Hudson, J. I., Hiripi, E., Pope, H. G., Jr., &amp; Kessler, R. C. (2007). The Prevalence and Correlates of Eating Disorders in the National Comorbidity Survey Replication. </w:t>
      </w:r>
      <w:r w:rsidRPr="00B85A81">
        <w:rPr>
          <w:rFonts w:asciiTheme="majorBidi" w:hAnsiTheme="majorBidi" w:cstheme="majorBidi"/>
          <w:i/>
          <w:sz w:val="24"/>
          <w:szCs w:val="24"/>
        </w:rPr>
        <w:t>Biological Psychiatry, 61</w:t>
      </w:r>
      <w:r w:rsidRPr="00B85A81">
        <w:rPr>
          <w:rFonts w:asciiTheme="majorBidi" w:hAnsiTheme="majorBidi" w:cstheme="majorBidi"/>
          <w:sz w:val="24"/>
          <w:szCs w:val="24"/>
        </w:rPr>
        <w:t>, 348-58.</w:t>
      </w:r>
      <w:bookmarkEnd w:id="282"/>
    </w:p>
    <w:p w14:paraId="7E6DD3D9" w14:textId="276D3879" w:rsidR="00C66573" w:rsidRPr="00C66573" w:rsidRDefault="00C66573" w:rsidP="00C66573">
      <w:pPr>
        <w:spacing w:after="0" w:line="360" w:lineRule="auto"/>
        <w:ind w:left="720" w:hanging="720"/>
        <w:rPr>
          <w:rFonts w:ascii="Times New Roman" w:eastAsia="Times New Roman" w:hAnsi="Times New Roman" w:cs="Times New Roman"/>
          <w:sz w:val="24"/>
          <w:szCs w:val="24"/>
        </w:rPr>
      </w:pPr>
      <w:r w:rsidRPr="00C66573">
        <w:rPr>
          <w:rFonts w:ascii="Times New Roman" w:eastAsia="Times New Roman" w:hAnsi="Times New Roman" w:cs="Times New Roman"/>
          <w:color w:val="222222"/>
          <w:sz w:val="24"/>
          <w:szCs w:val="24"/>
          <w:shd w:val="clear" w:color="auto" w:fill="FFFFFF"/>
        </w:rPr>
        <w:t>Kotov, R., Gamez, W., Schmidt, F., &amp; Watson, D. (2010). Linking “big” personality traits to anxiety, depressive, and substance use disorders: A meta-analysis.</w:t>
      </w:r>
    </w:p>
    <w:p w14:paraId="19487DE1"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83" w:name="_ENREF_42"/>
      <w:r w:rsidRPr="00B85A81">
        <w:rPr>
          <w:rFonts w:asciiTheme="majorBidi" w:hAnsiTheme="majorBidi" w:cstheme="majorBidi"/>
          <w:sz w:val="24"/>
          <w:szCs w:val="24"/>
        </w:rPr>
        <w:lastRenderedPageBreak/>
        <w:t xml:space="preserve">Lavender, J. M., Wonderlich, S. A., Crosby, R. D., Engel, S. G., Mitchell, J. E., Crow, S. J., Peterson, C. B., &amp; Le Grange, D. (2013). Personality-based subtypes of anorexia nervosa: Examining validity and utility using baseline clinical variables and ecological momentary assessment. </w:t>
      </w:r>
      <w:r w:rsidRPr="00B85A81">
        <w:rPr>
          <w:rFonts w:asciiTheme="majorBidi" w:hAnsiTheme="majorBidi" w:cstheme="majorBidi"/>
          <w:i/>
          <w:sz w:val="24"/>
          <w:szCs w:val="24"/>
        </w:rPr>
        <w:t>Behaviour Research and Therapy, 51</w:t>
      </w:r>
      <w:r w:rsidRPr="00B85A81">
        <w:rPr>
          <w:rFonts w:asciiTheme="majorBidi" w:hAnsiTheme="majorBidi" w:cstheme="majorBidi"/>
          <w:sz w:val="24"/>
          <w:szCs w:val="24"/>
        </w:rPr>
        <w:t>, 512-17.</w:t>
      </w:r>
      <w:bookmarkEnd w:id="283"/>
    </w:p>
    <w:p w14:paraId="72BB7205" w14:textId="77777777" w:rsidR="00B85A81" w:rsidRPr="00ED3FC2" w:rsidRDefault="00B85A81" w:rsidP="00B44E14">
      <w:pPr>
        <w:pStyle w:val="EndNoteBibliography"/>
        <w:spacing w:after="0" w:line="360" w:lineRule="auto"/>
        <w:ind w:left="720" w:hanging="720"/>
        <w:rPr>
          <w:rFonts w:ascii="Times New Roman" w:hAnsi="Times New Roman" w:cs="Times New Roman"/>
          <w:sz w:val="24"/>
          <w:szCs w:val="24"/>
        </w:rPr>
      </w:pPr>
      <w:bookmarkStart w:id="284" w:name="_ENREF_43"/>
      <w:r w:rsidRPr="00B85A81">
        <w:rPr>
          <w:rFonts w:asciiTheme="majorBidi" w:hAnsiTheme="majorBidi" w:cstheme="majorBidi"/>
          <w:sz w:val="24"/>
          <w:szCs w:val="24"/>
        </w:rPr>
        <w:t xml:space="preserve">Letzring, T. D., Block, J., &amp; Funder, D. C. (2005). Ego-control and ego-resiliency: Generalization of self-report scales based on personality descriptions from acquaintances, clinicians, and the self. . </w:t>
      </w:r>
      <w:r w:rsidRPr="00B85A81">
        <w:rPr>
          <w:rFonts w:asciiTheme="majorBidi" w:hAnsiTheme="majorBidi" w:cstheme="majorBidi"/>
          <w:i/>
          <w:sz w:val="24"/>
          <w:szCs w:val="24"/>
        </w:rPr>
        <w:t>Journal of Research in Personality, 39</w:t>
      </w:r>
      <w:r w:rsidRPr="00B85A81">
        <w:rPr>
          <w:rFonts w:asciiTheme="majorBidi" w:hAnsiTheme="majorBidi" w:cstheme="majorBidi"/>
          <w:sz w:val="24"/>
          <w:szCs w:val="24"/>
        </w:rPr>
        <w:t>, 395-</w:t>
      </w:r>
      <w:r w:rsidRPr="00ED3FC2">
        <w:rPr>
          <w:rFonts w:ascii="Times New Roman" w:hAnsi="Times New Roman" w:cs="Times New Roman"/>
          <w:sz w:val="24"/>
          <w:szCs w:val="24"/>
        </w:rPr>
        <w:t>422.</w:t>
      </w:r>
      <w:bookmarkEnd w:id="284"/>
    </w:p>
    <w:p w14:paraId="177D8824" w14:textId="58BFBDA2" w:rsidR="00B44E14" w:rsidRDefault="00B44E14" w:rsidP="00B44E14">
      <w:pPr>
        <w:pStyle w:val="EndNoteBibliography"/>
        <w:spacing w:after="0" w:line="360" w:lineRule="auto"/>
        <w:ind w:left="720" w:hanging="720"/>
        <w:rPr>
          <w:rFonts w:ascii="Times New Roman" w:hAnsi="Times New Roman" w:cs="Times New Roman"/>
          <w:sz w:val="24"/>
          <w:szCs w:val="24"/>
          <w:shd w:val="clear" w:color="auto" w:fill="FFFFFF"/>
        </w:rPr>
      </w:pPr>
      <w:r w:rsidRPr="00ED3FC2">
        <w:rPr>
          <w:rFonts w:ascii="Times New Roman" w:hAnsi="Times New Roman" w:cs="Times New Roman"/>
          <w:sz w:val="24"/>
          <w:szCs w:val="24"/>
          <w:shd w:val="clear" w:color="auto" w:fill="FFFFFF"/>
        </w:rPr>
        <w:t>Linehan, M. (1993).</w:t>
      </w:r>
      <w:r w:rsidRPr="00ED3FC2">
        <w:rPr>
          <w:rStyle w:val="apple-converted-space"/>
          <w:rFonts w:ascii="Times New Roman" w:hAnsi="Times New Roman" w:cs="Times New Roman"/>
          <w:sz w:val="24"/>
          <w:szCs w:val="24"/>
          <w:shd w:val="clear" w:color="auto" w:fill="FFFFFF"/>
        </w:rPr>
        <w:t> </w:t>
      </w:r>
      <w:r w:rsidRPr="00ED3FC2">
        <w:rPr>
          <w:rFonts w:ascii="Times New Roman" w:hAnsi="Times New Roman" w:cs="Times New Roman"/>
          <w:i/>
          <w:iCs/>
          <w:sz w:val="24"/>
          <w:szCs w:val="24"/>
          <w:shd w:val="clear" w:color="auto" w:fill="FFFFFF"/>
        </w:rPr>
        <w:t>Cognitive-behavioral treatment of borderline personality disorder</w:t>
      </w:r>
      <w:r w:rsidRPr="00ED3FC2">
        <w:rPr>
          <w:rFonts w:ascii="Times New Roman" w:hAnsi="Times New Roman" w:cs="Times New Roman"/>
          <w:sz w:val="24"/>
          <w:szCs w:val="24"/>
          <w:shd w:val="clear" w:color="auto" w:fill="FFFFFF"/>
        </w:rPr>
        <w:t>. Guilford press</w:t>
      </w:r>
      <w:r w:rsidRPr="00B44E14">
        <w:rPr>
          <w:rFonts w:ascii="Times New Roman" w:hAnsi="Times New Roman" w:cs="Times New Roman"/>
          <w:sz w:val="24"/>
          <w:szCs w:val="24"/>
          <w:shd w:val="clear" w:color="auto" w:fill="FFFFFF"/>
        </w:rPr>
        <w:t>.</w:t>
      </w:r>
    </w:p>
    <w:p w14:paraId="0ED62D13" w14:textId="198B448C" w:rsidR="00B44E14" w:rsidRDefault="00B44E14" w:rsidP="00ED3FC2">
      <w:pPr>
        <w:jc w:val="both"/>
        <w:rPr>
          <w:rFonts w:ascii="Times New Roman" w:hAnsi="Times New Roman" w:cs="Times New Roman"/>
          <w:color w:val="222222"/>
          <w:sz w:val="24"/>
          <w:szCs w:val="24"/>
          <w:shd w:val="clear" w:color="auto" w:fill="FFFFFF"/>
        </w:rPr>
      </w:pPr>
      <w:r w:rsidRPr="00ED3FC2">
        <w:rPr>
          <w:rFonts w:ascii="Times New Roman" w:hAnsi="Times New Roman" w:cs="Times New Roman"/>
          <w:color w:val="222222"/>
          <w:sz w:val="24"/>
          <w:szCs w:val="24"/>
          <w:shd w:val="clear" w:color="auto" w:fill="FFFFFF"/>
        </w:rPr>
        <w:t xml:space="preserve">Lynch, T. R., &amp; Cheavens, J. S. (2008). Dialectical behavior therapy for comorbid </w:t>
      </w:r>
      <w:r>
        <w:rPr>
          <w:rFonts w:ascii="Times New Roman" w:hAnsi="Times New Roman" w:cs="Times New Roman"/>
          <w:color w:val="222222"/>
          <w:sz w:val="24"/>
          <w:szCs w:val="24"/>
          <w:shd w:val="clear" w:color="auto" w:fill="FFFFFF"/>
        </w:rPr>
        <w:tab/>
      </w:r>
      <w:r w:rsidRPr="00ED3FC2">
        <w:rPr>
          <w:rFonts w:ascii="Times New Roman" w:hAnsi="Times New Roman" w:cs="Times New Roman"/>
          <w:color w:val="222222"/>
          <w:sz w:val="24"/>
          <w:szCs w:val="24"/>
          <w:shd w:val="clear" w:color="auto" w:fill="FFFFFF"/>
        </w:rPr>
        <w:t>personality disorders.</w:t>
      </w:r>
      <w:r w:rsidRPr="00ED3FC2">
        <w:rPr>
          <w:rStyle w:val="apple-converted-space"/>
          <w:rFonts w:ascii="Times New Roman" w:hAnsi="Times New Roman" w:cs="Times New Roman"/>
          <w:color w:val="222222"/>
          <w:sz w:val="24"/>
          <w:szCs w:val="24"/>
          <w:shd w:val="clear" w:color="auto" w:fill="FFFFFF"/>
        </w:rPr>
        <w:t> </w:t>
      </w:r>
      <w:r w:rsidRPr="00ED3FC2">
        <w:rPr>
          <w:rFonts w:ascii="Times New Roman" w:hAnsi="Times New Roman" w:cs="Times New Roman"/>
          <w:i/>
          <w:iCs/>
          <w:color w:val="222222"/>
          <w:sz w:val="24"/>
          <w:szCs w:val="24"/>
          <w:shd w:val="clear" w:color="auto" w:fill="FFFFFF"/>
        </w:rPr>
        <w:t>Journal of clinical psychology</w:t>
      </w:r>
      <w:r w:rsidRPr="00ED3FC2">
        <w:rPr>
          <w:rFonts w:ascii="Times New Roman" w:hAnsi="Times New Roman" w:cs="Times New Roman"/>
          <w:color w:val="222222"/>
          <w:sz w:val="24"/>
          <w:szCs w:val="24"/>
          <w:shd w:val="clear" w:color="auto" w:fill="FFFFFF"/>
        </w:rPr>
        <w:t>,</w:t>
      </w:r>
      <w:r w:rsidRPr="00ED3FC2">
        <w:rPr>
          <w:rStyle w:val="apple-converted-space"/>
          <w:rFonts w:ascii="Times New Roman" w:hAnsi="Times New Roman" w:cs="Times New Roman"/>
          <w:color w:val="222222"/>
          <w:sz w:val="24"/>
          <w:szCs w:val="24"/>
          <w:shd w:val="clear" w:color="auto" w:fill="FFFFFF"/>
        </w:rPr>
        <w:t> </w:t>
      </w:r>
      <w:r w:rsidRPr="00ED3FC2">
        <w:rPr>
          <w:rFonts w:ascii="Times New Roman" w:hAnsi="Times New Roman" w:cs="Times New Roman"/>
          <w:i/>
          <w:iCs/>
          <w:color w:val="222222"/>
          <w:sz w:val="24"/>
          <w:szCs w:val="24"/>
          <w:shd w:val="clear" w:color="auto" w:fill="FFFFFF"/>
        </w:rPr>
        <w:t>64</w:t>
      </w:r>
      <w:r w:rsidRPr="00ED3FC2">
        <w:rPr>
          <w:rFonts w:ascii="Times New Roman" w:hAnsi="Times New Roman" w:cs="Times New Roman"/>
          <w:color w:val="222222"/>
          <w:sz w:val="24"/>
          <w:szCs w:val="24"/>
          <w:shd w:val="clear" w:color="auto" w:fill="FFFFFF"/>
        </w:rPr>
        <w:t>(2), 154-167.</w:t>
      </w:r>
    </w:p>
    <w:p w14:paraId="7F3DC9A5" w14:textId="41605222" w:rsidR="00A130C7" w:rsidRPr="00ED3FC2" w:rsidRDefault="00A130C7" w:rsidP="00404B05">
      <w:pPr>
        <w:spacing w:line="360" w:lineRule="auto"/>
        <w:ind w:left="720" w:hanging="720"/>
        <w:jc w:val="both"/>
        <w:rPr>
          <w:rFonts w:ascii="Segoe UI" w:hAnsi="Segoe UI" w:cs="Segoe UI"/>
          <w:color w:val="212121"/>
          <w:sz w:val="20"/>
          <w:szCs w:val="20"/>
          <w:shd w:val="clear" w:color="auto" w:fill="FFFFFF"/>
        </w:rPr>
      </w:pPr>
      <w:r>
        <w:rPr>
          <w:rFonts w:ascii="Times New Roman" w:hAnsi="Times New Roman" w:cs="Times New Roman"/>
          <w:color w:val="222222"/>
          <w:sz w:val="24"/>
          <w:szCs w:val="24"/>
          <w:shd w:val="clear" w:color="auto" w:fill="FFFFFF"/>
        </w:rPr>
        <w:t xml:space="preserve">Lynch, R.R., Whalley, B., Hempel, R.J. et al. </w:t>
      </w:r>
      <w:r w:rsidR="00306F0E">
        <w:rPr>
          <w:rFonts w:ascii="Times New Roman" w:hAnsi="Times New Roman" w:cs="Times New Roman"/>
          <w:color w:val="222222"/>
          <w:sz w:val="24"/>
          <w:szCs w:val="24"/>
          <w:shd w:val="clear" w:color="auto" w:fill="FFFFFF"/>
        </w:rPr>
        <w:t xml:space="preserve">(2015) </w:t>
      </w:r>
      <w:r>
        <w:rPr>
          <w:rFonts w:ascii="Times New Roman" w:hAnsi="Times New Roman" w:cs="Times New Roman"/>
          <w:color w:val="222222"/>
          <w:sz w:val="24"/>
          <w:szCs w:val="24"/>
          <w:shd w:val="clear" w:color="auto" w:fill="FFFFFF"/>
        </w:rPr>
        <w:t>Refractory depression: mechanisms and evaluation of radically open dialectial behaviour tehrapy (RO-DBT) [REFRAMED]: Protocal for randomissed trial</w:t>
      </w:r>
      <w:r w:rsidR="00306F0E">
        <w:rPr>
          <w:rFonts w:ascii="Times New Roman" w:hAnsi="Times New Roman" w:cs="Times New Roman"/>
          <w:color w:val="222222"/>
          <w:sz w:val="24"/>
          <w:szCs w:val="24"/>
          <w:shd w:val="clear" w:color="auto" w:fill="FFFFFF"/>
        </w:rPr>
        <w:t>. BMJ Open, 5: e008857. doi: 10.1136/bmjopen-2015-00857.</w:t>
      </w:r>
    </w:p>
    <w:p w14:paraId="39B5FD65" w14:textId="2B7D1D79" w:rsidR="00B85A81" w:rsidRPr="00B85A81" w:rsidRDefault="00B85A81" w:rsidP="00B44E14">
      <w:pPr>
        <w:pStyle w:val="EndNoteBibliography"/>
        <w:spacing w:after="0" w:line="360" w:lineRule="auto"/>
        <w:ind w:left="720" w:hanging="720"/>
        <w:rPr>
          <w:rFonts w:asciiTheme="majorBidi" w:hAnsiTheme="majorBidi" w:cstheme="majorBidi"/>
          <w:sz w:val="24"/>
          <w:szCs w:val="24"/>
        </w:rPr>
      </w:pPr>
      <w:bookmarkStart w:id="285" w:name="_ENREF_44"/>
      <w:r w:rsidRPr="00B85A81">
        <w:rPr>
          <w:rFonts w:asciiTheme="majorBidi" w:hAnsiTheme="majorBidi" w:cstheme="majorBidi"/>
          <w:sz w:val="24"/>
          <w:szCs w:val="24"/>
        </w:rPr>
        <w:t>Lynch, T. R., Hempel, R.J., &amp; Clark, L.A. (</w:t>
      </w:r>
      <w:r w:rsidR="00ED3FC2">
        <w:rPr>
          <w:rFonts w:asciiTheme="majorBidi" w:hAnsiTheme="majorBidi" w:cstheme="majorBidi"/>
          <w:sz w:val="24"/>
          <w:szCs w:val="24"/>
        </w:rPr>
        <w:t>2012</w:t>
      </w:r>
      <w:r w:rsidRPr="00B85A81">
        <w:rPr>
          <w:rFonts w:asciiTheme="majorBidi" w:hAnsiTheme="majorBidi" w:cstheme="majorBidi"/>
          <w:sz w:val="24"/>
          <w:szCs w:val="24"/>
        </w:rPr>
        <w:t>). From self-control to self-regulation: Emotion-based strategies for over-controlled personality disorder. In . In G. D. W. J. Livesley, &amp; J. Clarkin. (Ed.),</w:t>
      </w:r>
      <w:r w:rsidRPr="00B85A81">
        <w:rPr>
          <w:rFonts w:asciiTheme="majorBidi" w:hAnsiTheme="majorBidi" w:cstheme="majorBidi"/>
          <w:i/>
          <w:sz w:val="24"/>
          <w:szCs w:val="24"/>
        </w:rPr>
        <w:t xml:space="preserve"> Integrated Treatment for Personality Disorder. </w:t>
      </w:r>
      <w:r w:rsidRPr="00B85A81">
        <w:rPr>
          <w:rFonts w:asciiTheme="majorBidi" w:hAnsiTheme="majorBidi" w:cstheme="majorBidi"/>
          <w:sz w:val="24"/>
          <w:szCs w:val="24"/>
        </w:rPr>
        <w:t>New York: Guilford Publications.</w:t>
      </w:r>
      <w:bookmarkEnd w:id="285"/>
    </w:p>
    <w:p w14:paraId="2353BC6C"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86" w:name="_ENREF_45"/>
      <w:r w:rsidRPr="00B85A81">
        <w:rPr>
          <w:rFonts w:asciiTheme="majorBidi" w:hAnsiTheme="majorBidi" w:cstheme="majorBidi"/>
          <w:sz w:val="24"/>
          <w:szCs w:val="24"/>
        </w:rPr>
        <w:t xml:space="preserve">McCrae, R. R., Terracciano, A., Costa, P. T., Jr., &amp; Ozer, D. J. (2006). Person-factors in the California adult Q-set: Closing the door on personality trait types? </w:t>
      </w:r>
      <w:r w:rsidRPr="00B85A81">
        <w:rPr>
          <w:rFonts w:asciiTheme="majorBidi" w:hAnsiTheme="majorBidi" w:cstheme="majorBidi"/>
          <w:i/>
          <w:sz w:val="24"/>
          <w:szCs w:val="24"/>
        </w:rPr>
        <w:t>European Journal of Personality, 20</w:t>
      </w:r>
      <w:r w:rsidRPr="00B85A81">
        <w:rPr>
          <w:rFonts w:asciiTheme="majorBidi" w:hAnsiTheme="majorBidi" w:cstheme="majorBidi"/>
          <w:sz w:val="24"/>
          <w:szCs w:val="24"/>
        </w:rPr>
        <w:t>, 29-44.</w:t>
      </w:r>
      <w:bookmarkEnd w:id="286"/>
    </w:p>
    <w:p w14:paraId="52F52EF1"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87" w:name="_ENREF_46"/>
      <w:r w:rsidRPr="00B85A81">
        <w:rPr>
          <w:rFonts w:asciiTheme="majorBidi" w:hAnsiTheme="majorBidi" w:cstheme="majorBidi"/>
          <w:sz w:val="24"/>
          <w:szCs w:val="24"/>
        </w:rPr>
        <w:t xml:space="preserve">McDevitt-Murphy, M. E., Shea, M. T., Yen, S., Grilo, C. M., Sanislow, C. A., Markowitz, J. C., &amp; Skodol, A. E. (2012). Prospective investigation of a PTSD personality typology among individuals with personality disorders. </w:t>
      </w:r>
      <w:r w:rsidRPr="00B85A81">
        <w:rPr>
          <w:rFonts w:asciiTheme="majorBidi" w:hAnsiTheme="majorBidi" w:cstheme="majorBidi"/>
          <w:i/>
          <w:sz w:val="24"/>
          <w:szCs w:val="24"/>
        </w:rPr>
        <w:t>Comprehensive Psychiatry, 53</w:t>
      </w:r>
      <w:r w:rsidRPr="00B85A81">
        <w:rPr>
          <w:rFonts w:asciiTheme="majorBidi" w:hAnsiTheme="majorBidi" w:cstheme="majorBidi"/>
          <w:sz w:val="24"/>
          <w:szCs w:val="24"/>
        </w:rPr>
        <w:t>, 441-50.</w:t>
      </w:r>
      <w:bookmarkEnd w:id="287"/>
    </w:p>
    <w:p w14:paraId="17000324"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88" w:name="_ENREF_47"/>
      <w:r w:rsidRPr="00B85A81">
        <w:rPr>
          <w:rFonts w:asciiTheme="majorBidi" w:hAnsiTheme="majorBidi" w:cstheme="majorBidi"/>
          <w:sz w:val="24"/>
          <w:szCs w:val="24"/>
        </w:rPr>
        <w:t xml:space="preserve">Miller, M. N., &amp; Pumariega, A. J. (2001). Culture and eating disorders: A historical and cross-cultural review. </w:t>
      </w:r>
      <w:r w:rsidRPr="00B85A81">
        <w:rPr>
          <w:rFonts w:asciiTheme="majorBidi" w:hAnsiTheme="majorBidi" w:cstheme="majorBidi"/>
          <w:i/>
          <w:sz w:val="24"/>
          <w:szCs w:val="24"/>
        </w:rPr>
        <w:t>Psychiatry: Interpersonal and Biological Processes, 64</w:t>
      </w:r>
      <w:r w:rsidRPr="00B85A81">
        <w:rPr>
          <w:rFonts w:asciiTheme="majorBidi" w:hAnsiTheme="majorBidi" w:cstheme="majorBidi"/>
          <w:sz w:val="24"/>
          <w:szCs w:val="24"/>
        </w:rPr>
        <w:t>, 93-110.</w:t>
      </w:r>
      <w:bookmarkEnd w:id="288"/>
    </w:p>
    <w:p w14:paraId="460FBDFF"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89" w:name="_ENREF_48"/>
      <w:r w:rsidRPr="00B85A81">
        <w:rPr>
          <w:rFonts w:asciiTheme="majorBidi" w:hAnsiTheme="majorBidi" w:cstheme="majorBidi"/>
          <w:sz w:val="24"/>
          <w:szCs w:val="24"/>
        </w:rPr>
        <w:t xml:space="preserve">Miller, M. W., Greif, J. L., &amp; Smith, A. A. (2003). Multidimensional Personality Questionnaire profiles of veterans with traumatic combat exposure: Externalizing and internalizing subtypes. </w:t>
      </w:r>
      <w:r w:rsidRPr="00B85A81">
        <w:rPr>
          <w:rFonts w:asciiTheme="majorBidi" w:hAnsiTheme="majorBidi" w:cstheme="majorBidi"/>
          <w:i/>
          <w:sz w:val="24"/>
          <w:szCs w:val="24"/>
        </w:rPr>
        <w:t>Psychological Assessment, 15</w:t>
      </w:r>
      <w:r w:rsidRPr="00B85A81">
        <w:rPr>
          <w:rFonts w:asciiTheme="majorBidi" w:hAnsiTheme="majorBidi" w:cstheme="majorBidi"/>
          <w:sz w:val="24"/>
          <w:szCs w:val="24"/>
        </w:rPr>
        <w:t>, 205-15.</w:t>
      </w:r>
      <w:bookmarkEnd w:id="289"/>
    </w:p>
    <w:p w14:paraId="1DEADBA1"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0" w:name="_ENREF_49"/>
      <w:r w:rsidRPr="00B85A81">
        <w:rPr>
          <w:rFonts w:asciiTheme="majorBidi" w:hAnsiTheme="majorBidi" w:cstheme="majorBidi"/>
          <w:sz w:val="24"/>
          <w:szCs w:val="24"/>
        </w:rPr>
        <w:lastRenderedPageBreak/>
        <w:t xml:space="preserve">Miller, M. W., Kaloupek, D. G., Dillon, A. L., &amp; Keane, T. M. (2004). Externalizing and Internalizing Subtypes of Combat-Related PTSD: A Replication and Extension Using the PSY-5 Scales. </w:t>
      </w:r>
      <w:r w:rsidRPr="00B85A81">
        <w:rPr>
          <w:rFonts w:asciiTheme="majorBidi" w:hAnsiTheme="majorBidi" w:cstheme="majorBidi"/>
          <w:i/>
          <w:sz w:val="24"/>
          <w:szCs w:val="24"/>
        </w:rPr>
        <w:t>Journal of Abnormal Psychology, 113</w:t>
      </w:r>
      <w:r w:rsidRPr="00B85A81">
        <w:rPr>
          <w:rFonts w:asciiTheme="majorBidi" w:hAnsiTheme="majorBidi" w:cstheme="majorBidi"/>
          <w:sz w:val="24"/>
          <w:szCs w:val="24"/>
        </w:rPr>
        <w:t>, 636-45.</w:t>
      </w:r>
      <w:bookmarkEnd w:id="290"/>
    </w:p>
    <w:p w14:paraId="406F1A9C"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1" w:name="_ENREF_50"/>
      <w:r w:rsidRPr="00B85A81">
        <w:rPr>
          <w:rFonts w:asciiTheme="majorBidi" w:hAnsiTheme="majorBidi" w:cstheme="majorBidi"/>
          <w:sz w:val="24"/>
          <w:szCs w:val="24"/>
        </w:rPr>
        <w:t xml:space="preserve">Miller, M. W., &amp; Resick, P. A. (2007). Internalizing and externalizing subtypes in female sexual assault survivors: Implications for the understanding of complex PTSD. </w:t>
      </w:r>
      <w:r w:rsidRPr="00B85A81">
        <w:rPr>
          <w:rFonts w:asciiTheme="majorBidi" w:hAnsiTheme="majorBidi" w:cstheme="majorBidi"/>
          <w:i/>
          <w:sz w:val="24"/>
          <w:szCs w:val="24"/>
        </w:rPr>
        <w:t>Behavior Therapy, 38</w:t>
      </w:r>
      <w:r w:rsidRPr="00B85A81">
        <w:rPr>
          <w:rFonts w:asciiTheme="majorBidi" w:hAnsiTheme="majorBidi" w:cstheme="majorBidi"/>
          <w:sz w:val="24"/>
          <w:szCs w:val="24"/>
        </w:rPr>
        <w:t>, 58-71.</w:t>
      </w:r>
      <w:bookmarkEnd w:id="291"/>
    </w:p>
    <w:p w14:paraId="5B953531"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2" w:name="_ENREF_52"/>
      <w:r w:rsidRPr="00B85A81">
        <w:rPr>
          <w:rFonts w:asciiTheme="majorBidi" w:hAnsiTheme="majorBidi" w:cstheme="majorBidi"/>
          <w:sz w:val="24"/>
          <w:szCs w:val="24"/>
        </w:rPr>
        <w:t xml:space="preserve">Morizot, J., &amp; Le Blanc, M. (2005). Searching for a Developmental Typology of Personality and Its Relations to Antisocial Behavior: A Longitudinal Study of a Representative Sample of Men. </w:t>
      </w:r>
      <w:r w:rsidRPr="00B85A81">
        <w:rPr>
          <w:rFonts w:asciiTheme="majorBidi" w:hAnsiTheme="majorBidi" w:cstheme="majorBidi"/>
          <w:i/>
          <w:sz w:val="24"/>
          <w:szCs w:val="24"/>
        </w:rPr>
        <w:t>Journal of Personality, 73</w:t>
      </w:r>
      <w:r w:rsidRPr="00B85A81">
        <w:rPr>
          <w:rFonts w:asciiTheme="majorBidi" w:hAnsiTheme="majorBidi" w:cstheme="majorBidi"/>
          <w:sz w:val="24"/>
          <w:szCs w:val="24"/>
        </w:rPr>
        <w:t>, 139-82.</w:t>
      </w:r>
      <w:bookmarkEnd w:id="292"/>
    </w:p>
    <w:p w14:paraId="781E6274"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3" w:name="_ENREF_53"/>
      <w:r w:rsidRPr="00B85A81">
        <w:rPr>
          <w:rFonts w:asciiTheme="majorBidi" w:hAnsiTheme="majorBidi" w:cstheme="majorBidi"/>
          <w:sz w:val="24"/>
          <w:szCs w:val="24"/>
        </w:rPr>
        <w:t xml:space="preserve">Newman, D. L., Caspi, A., Moffitt, T. E., &amp; Silva, P. A. (1997). Antecedents of adult interpersonal functioning: Effects of individual differences in age 3 temperament. </w:t>
      </w:r>
      <w:r w:rsidRPr="00B85A81">
        <w:rPr>
          <w:rFonts w:asciiTheme="majorBidi" w:hAnsiTheme="majorBidi" w:cstheme="majorBidi"/>
          <w:i/>
          <w:sz w:val="24"/>
          <w:szCs w:val="24"/>
        </w:rPr>
        <w:t>Developmental Psychology, 33</w:t>
      </w:r>
      <w:r w:rsidRPr="00B85A81">
        <w:rPr>
          <w:rFonts w:asciiTheme="majorBidi" w:hAnsiTheme="majorBidi" w:cstheme="majorBidi"/>
          <w:sz w:val="24"/>
          <w:szCs w:val="24"/>
        </w:rPr>
        <w:t>, 206-17.</w:t>
      </w:r>
      <w:bookmarkEnd w:id="293"/>
    </w:p>
    <w:p w14:paraId="511E8D95"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4" w:name="_ENREF_54"/>
      <w:r w:rsidRPr="00B85A81">
        <w:rPr>
          <w:rFonts w:asciiTheme="majorBidi" w:hAnsiTheme="majorBidi" w:cstheme="majorBidi"/>
          <w:sz w:val="24"/>
          <w:szCs w:val="24"/>
        </w:rPr>
        <w:t xml:space="preserve">Peat, C., Mitchell, J. E., Hoek, H. W., &amp; Wonderlich, S. A. (2009). Validity and Utility of Subtyping Anorexia Nervosa. </w:t>
      </w:r>
      <w:r w:rsidRPr="00B85A81">
        <w:rPr>
          <w:rFonts w:asciiTheme="majorBidi" w:hAnsiTheme="majorBidi" w:cstheme="majorBidi"/>
          <w:i/>
          <w:sz w:val="24"/>
          <w:szCs w:val="24"/>
        </w:rPr>
        <w:t>International Journal of Eating Disorders, 42</w:t>
      </w:r>
      <w:r w:rsidRPr="00B85A81">
        <w:rPr>
          <w:rFonts w:asciiTheme="majorBidi" w:hAnsiTheme="majorBidi" w:cstheme="majorBidi"/>
          <w:sz w:val="24"/>
          <w:szCs w:val="24"/>
        </w:rPr>
        <w:t>, 590-94.</w:t>
      </w:r>
      <w:bookmarkEnd w:id="294"/>
    </w:p>
    <w:p w14:paraId="6F9CEE66"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5" w:name="_ENREF_55"/>
      <w:r w:rsidRPr="00B85A81">
        <w:rPr>
          <w:rFonts w:asciiTheme="majorBidi" w:hAnsiTheme="majorBidi" w:cstheme="majorBidi"/>
          <w:sz w:val="24"/>
          <w:szCs w:val="24"/>
        </w:rPr>
        <w:t xml:space="preserve">Perkins, P. S., Slane, J. D., &amp; Klump, K. L. (2013). Personality clusters and family relationships in women with disordered eating symptoms. </w:t>
      </w:r>
      <w:r w:rsidRPr="00B85A81">
        <w:rPr>
          <w:rFonts w:asciiTheme="majorBidi" w:hAnsiTheme="majorBidi" w:cstheme="majorBidi"/>
          <w:i/>
          <w:sz w:val="24"/>
          <w:szCs w:val="24"/>
        </w:rPr>
        <w:t>Eating Behaviors, 14</w:t>
      </w:r>
      <w:r w:rsidRPr="00B85A81">
        <w:rPr>
          <w:rFonts w:asciiTheme="majorBidi" w:hAnsiTheme="majorBidi" w:cstheme="majorBidi"/>
          <w:sz w:val="24"/>
          <w:szCs w:val="24"/>
        </w:rPr>
        <w:t>, 299-308.</w:t>
      </w:r>
      <w:bookmarkEnd w:id="295"/>
    </w:p>
    <w:p w14:paraId="0B761091"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6" w:name="_ENREF_56"/>
      <w:r w:rsidRPr="00B85A81">
        <w:rPr>
          <w:rFonts w:asciiTheme="majorBidi" w:hAnsiTheme="majorBidi" w:cstheme="majorBidi"/>
          <w:sz w:val="24"/>
          <w:szCs w:val="24"/>
        </w:rPr>
        <w:t xml:space="preserve">Rammstedt, B., Riemann, R., Angleitner, A., &amp; Borkenau, P. (2004). Resilients, overcontrollers, and undercontrollers: The replicability of the three personality prototypes across informants. </w:t>
      </w:r>
      <w:r w:rsidRPr="00B85A81">
        <w:rPr>
          <w:rFonts w:asciiTheme="majorBidi" w:hAnsiTheme="majorBidi" w:cstheme="majorBidi"/>
          <w:i/>
          <w:sz w:val="24"/>
          <w:szCs w:val="24"/>
        </w:rPr>
        <w:t>European Journal of Personality, 18</w:t>
      </w:r>
      <w:r w:rsidRPr="00B85A81">
        <w:rPr>
          <w:rFonts w:asciiTheme="majorBidi" w:hAnsiTheme="majorBidi" w:cstheme="majorBidi"/>
          <w:sz w:val="24"/>
          <w:szCs w:val="24"/>
        </w:rPr>
        <w:t>, 1-14.</w:t>
      </w:r>
      <w:bookmarkEnd w:id="296"/>
    </w:p>
    <w:p w14:paraId="329F99FC" w14:textId="25DA076D"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7" w:name="_ENREF_57"/>
      <w:r w:rsidRPr="00B85A81">
        <w:rPr>
          <w:rFonts w:asciiTheme="majorBidi" w:hAnsiTheme="majorBidi" w:cstheme="majorBidi"/>
          <w:sz w:val="24"/>
          <w:szCs w:val="24"/>
        </w:rPr>
        <w:t>Robins, R. W., John, O. P., Caspi, A., Moffitt, T. E., &amp; Stouthamer</w:t>
      </w:r>
      <w:r w:rsidR="00B649EA">
        <w:rPr>
          <w:rFonts w:asciiTheme="majorBidi" w:hAnsiTheme="majorBidi" w:cstheme="majorBidi"/>
          <w:sz w:val="24"/>
          <w:szCs w:val="24"/>
        </w:rPr>
        <w:t xml:space="preserve"> </w:t>
      </w:r>
      <w:r w:rsidRPr="00B85A81">
        <w:rPr>
          <w:rFonts w:asciiTheme="majorBidi" w:hAnsiTheme="majorBidi" w:cstheme="majorBidi"/>
          <w:sz w:val="24"/>
          <w:szCs w:val="24"/>
        </w:rPr>
        <w:t xml:space="preserve">Loeber, M. (1996). Resilient, overcontrolled, and undercontrolled boys: Three replicable personality types. </w:t>
      </w:r>
      <w:r w:rsidRPr="00B85A81">
        <w:rPr>
          <w:rFonts w:asciiTheme="majorBidi" w:hAnsiTheme="majorBidi" w:cstheme="majorBidi"/>
          <w:i/>
          <w:sz w:val="24"/>
          <w:szCs w:val="24"/>
        </w:rPr>
        <w:t>Journal of Personality and Social Psychology, 70</w:t>
      </w:r>
      <w:r w:rsidRPr="00B85A81">
        <w:rPr>
          <w:rFonts w:asciiTheme="majorBidi" w:hAnsiTheme="majorBidi" w:cstheme="majorBidi"/>
          <w:sz w:val="24"/>
          <w:szCs w:val="24"/>
        </w:rPr>
        <w:t>, 157-71.</w:t>
      </w:r>
      <w:bookmarkEnd w:id="297"/>
    </w:p>
    <w:p w14:paraId="1A7B99FC"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8" w:name="_ENREF_58"/>
      <w:r w:rsidRPr="00B85A81">
        <w:rPr>
          <w:rFonts w:asciiTheme="majorBidi" w:hAnsiTheme="majorBidi" w:cstheme="majorBidi"/>
          <w:sz w:val="24"/>
          <w:szCs w:val="24"/>
        </w:rPr>
        <w:t xml:space="preserve">Roth, M., &amp; Herzberg, P. Y. (2007). The resilient type: 'Simply the best' or merely an artifact of social desirability? </w:t>
      </w:r>
      <w:r w:rsidRPr="00B85A81">
        <w:rPr>
          <w:rFonts w:asciiTheme="majorBidi" w:hAnsiTheme="majorBidi" w:cstheme="majorBidi"/>
          <w:i/>
          <w:sz w:val="24"/>
          <w:szCs w:val="24"/>
        </w:rPr>
        <w:t>Psychology Science, 49</w:t>
      </w:r>
      <w:r w:rsidRPr="00B85A81">
        <w:rPr>
          <w:rFonts w:asciiTheme="majorBidi" w:hAnsiTheme="majorBidi" w:cstheme="majorBidi"/>
          <w:sz w:val="24"/>
          <w:szCs w:val="24"/>
        </w:rPr>
        <w:t>, 150-67.</w:t>
      </w:r>
      <w:bookmarkEnd w:id="298"/>
    </w:p>
    <w:p w14:paraId="2F404EFF"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299" w:name="_ENREF_59"/>
      <w:r w:rsidRPr="00B85A81">
        <w:rPr>
          <w:rFonts w:asciiTheme="majorBidi" w:hAnsiTheme="majorBidi" w:cstheme="majorBidi"/>
          <w:sz w:val="24"/>
          <w:szCs w:val="24"/>
        </w:rPr>
        <w:t xml:space="preserve">Sava, F., &amp; Popa, R. I. (2011). Personality types based on the Big Five model. A cluster analysis over the Romanian population. </w:t>
      </w:r>
      <w:r w:rsidRPr="00B85A81">
        <w:rPr>
          <w:rFonts w:asciiTheme="majorBidi" w:hAnsiTheme="majorBidi" w:cstheme="majorBidi"/>
          <w:i/>
          <w:sz w:val="24"/>
          <w:szCs w:val="24"/>
        </w:rPr>
        <w:t>Cognition, Brain, Behavior: An Interdisciplinary Journal, 15</w:t>
      </w:r>
      <w:r w:rsidRPr="00B85A81">
        <w:rPr>
          <w:rFonts w:asciiTheme="majorBidi" w:hAnsiTheme="majorBidi" w:cstheme="majorBidi"/>
          <w:sz w:val="24"/>
          <w:szCs w:val="24"/>
        </w:rPr>
        <w:t>, 359-84.</w:t>
      </w:r>
      <w:bookmarkEnd w:id="299"/>
    </w:p>
    <w:p w14:paraId="3E034DC3"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00" w:name="_ENREF_60"/>
      <w:r w:rsidRPr="00B85A81">
        <w:rPr>
          <w:rFonts w:asciiTheme="majorBidi" w:hAnsiTheme="majorBidi" w:cstheme="majorBidi"/>
          <w:sz w:val="24"/>
          <w:szCs w:val="24"/>
        </w:rPr>
        <w:t xml:space="preserve">Schnabel, K., Asendorpf, J. B., &amp; Ostendorf, F. (2002). Replicable types and subtypes of personality: German NEO-PI-R versus NEO-FFI. </w:t>
      </w:r>
      <w:r w:rsidRPr="00B85A81">
        <w:rPr>
          <w:rFonts w:asciiTheme="majorBidi" w:hAnsiTheme="majorBidi" w:cstheme="majorBidi"/>
          <w:i/>
          <w:sz w:val="24"/>
          <w:szCs w:val="24"/>
        </w:rPr>
        <w:t>European Journal of Personality, 16</w:t>
      </w:r>
      <w:r w:rsidRPr="00B85A81">
        <w:rPr>
          <w:rFonts w:asciiTheme="majorBidi" w:hAnsiTheme="majorBidi" w:cstheme="majorBidi"/>
          <w:sz w:val="24"/>
          <w:szCs w:val="24"/>
        </w:rPr>
        <w:t>, S7-S24.</w:t>
      </w:r>
      <w:bookmarkEnd w:id="300"/>
    </w:p>
    <w:p w14:paraId="531586FB"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01" w:name="_ENREF_61"/>
      <w:r w:rsidRPr="00B85A81">
        <w:rPr>
          <w:rFonts w:asciiTheme="majorBidi" w:hAnsiTheme="majorBidi" w:cstheme="majorBidi"/>
          <w:sz w:val="24"/>
          <w:szCs w:val="24"/>
        </w:rPr>
        <w:t xml:space="preserve">Slane, J. D., Klump, K. L., Donnellan, M. B., McGue, M., &amp; Iacono, W. G. (2013). The dysregulated cluster in personality profiling research: longitudinal stability and </w:t>
      </w:r>
      <w:r w:rsidRPr="00B85A81">
        <w:rPr>
          <w:rFonts w:asciiTheme="majorBidi" w:hAnsiTheme="majorBidi" w:cstheme="majorBidi"/>
          <w:sz w:val="24"/>
          <w:szCs w:val="24"/>
        </w:rPr>
        <w:lastRenderedPageBreak/>
        <w:t xml:space="preserve">associations with bulimic behaviors and correlates. </w:t>
      </w:r>
      <w:r w:rsidRPr="00B85A81">
        <w:rPr>
          <w:rFonts w:asciiTheme="majorBidi" w:hAnsiTheme="majorBidi" w:cstheme="majorBidi"/>
          <w:i/>
          <w:sz w:val="24"/>
          <w:szCs w:val="24"/>
        </w:rPr>
        <w:t>Journal of personality disorders, 27</w:t>
      </w:r>
      <w:r w:rsidRPr="00B85A81">
        <w:rPr>
          <w:rFonts w:asciiTheme="majorBidi" w:hAnsiTheme="majorBidi" w:cstheme="majorBidi"/>
          <w:sz w:val="24"/>
          <w:szCs w:val="24"/>
        </w:rPr>
        <w:t>.</w:t>
      </w:r>
      <w:bookmarkEnd w:id="301"/>
    </w:p>
    <w:p w14:paraId="2DB30220"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02" w:name="_ENREF_62"/>
      <w:r w:rsidRPr="00B85A81">
        <w:rPr>
          <w:rFonts w:asciiTheme="majorBidi" w:hAnsiTheme="majorBidi" w:cstheme="majorBidi"/>
          <w:sz w:val="24"/>
          <w:szCs w:val="24"/>
        </w:rPr>
        <w:t xml:space="preserve">Slutske, W. S., Moffitt, T. E., Poulton, R., &amp; Caspi, A. (2012). Undercontrolled temperament at age 3 predicts disordered gambling at age 32: A longitudinal study of a complete birth cohort. </w:t>
      </w:r>
      <w:r w:rsidRPr="00B85A81">
        <w:rPr>
          <w:rFonts w:asciiTheme="majorBidi" w:hAnsiTheme="majorBidi" w:cstheme="majorBidi"/>
          <w:i/>
          <w:sz w:val="24"/>
          <w:szCs w:val="24"/>
        </w:rPr>
        <w:t>Psychological Science, 23</w:t>
      </w:r>
      <w:r w:rsidRPr="00B85A81">
        <w:rPr>
          <w:rFonts w:asciiTheme="majorBidi" w:hAnsiTheme="majorBidi" w:cstheme="majorBidi"/>
          <w:sz w:val="24"/>
          <w:szCs w:val="24"/>
        </w:rPr>
        <w:t>, 510-16.</w:t>
      </w:r>
      <w:bookmarkEnd w:id="302"/>
    </w:p>
    <w:p w14:paraId="12192A59"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03" w:name="_ENREF_63"/>
      <w:r w:rsidRPr="00B85A81">
        <w:rPr>
          <w:rFonts w:asciiTheme="majorBidi" w:hAnsiTheme="majorBidi" w:cstheme="majorBidi"/>
          <w:sz w:val="24"/>
          <w:szCs w:val="24"/>
        </w:rPr>
        <w:t xml:space="preserve">Spinhoven, P., de Rooij, M., Heiser, W., Smit, J. H., &amp; Penninx, B. W. J. H. (2012). Personality and changes in comorbidity patterns among anxiety and depressive disorders. </w:t>
      </w:r>
      <w:r w:rsidRPr="00B85A81">
        <w:rPr>
          <w:rFonts w:asciiTheme="majorBidi" w:hAnsiTheme="majorBidi" w:cstheme="majorBidi"/>
          <w:i/>
          <w:sz w:val="24"/>
          <w:szCs w:val="24"/>
        </w:rPr>
        <w:t>Journal of Abnormal Psychology, 121</w:t>
      </w:r>
      <w:r w:rsidRPr="00B85A81">
        <w:rPr>
          <w:rFonts w:asciiTheme="majorBidi" w:hAnsiTheme="majorBidi" w:cstheme="majorBidi"/>
          <w:sz w:val="24"/>
          <w:szCs w:val="24"/>
        </w:rPr>
        <w:t>, 874-84.</w:t>
      </w:r>
      <w:bookmarkEnd w:id="303"/>
    </w:p>
    <w:p w14:paraId="6FC9A0BB"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04" w:name="_ENREF_64"/>
      <w:r w:rsidRPr="00B85A81">
        <w:rPr>
          <w:rFonts w:asciiTheme="majorBidi" w:hAnsiTheme="majorBidi" w:cstheme="majorBidi"/>
          <w:sz w:val="24"/>
          <w:szCs w:val="24"/>
        </w:rPr>
        <w:t xml:space="preserve">Tellegen, A. (2000). </w:t>
      </w:r>
      <w:r w:rsidRPr="00B85A81">
        <w:rPr>
          <w:rFonts w:asciiTheme="majorBidi" w:hAnsiTheme="majorBidi" w:cstheme="majorBidi"/>
          <w:i/>
          <w:sz w:val="24"/>
          <w:szCs w:val="24"/>
        </w:rPr>
        <w:t>Manual for the multidimensional personality questionnaire</w:t>
      </w:r>
      <w:r w:rsidRPr="00B85A81">
        <w:rPr>
          <w:rFonts w:asciiTheme="majorBidi" w:hAnsiTheme="majorBidi" w:cstheme="majorBidi"/>
          <w:sz w:val="24"/>
          <w:szCs w:val="24"/>
        </w:rPr>
        <w:t>. Minneapolis: University of Minnesota Press.</w:t>
      </w:r>
      <w:bookmarkEnd w:id="304"/>
    </w:p>
    <w:p w14:paraId="5F48B091"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05" w:name="_ENREF_65"/>
      <w:r w:rsidRPr="00B85A81">
        <w:rPr>
          <w:rFonts w:asciiTheme="majorBidi" w:hAnsiTheme="majorBidi" w:cstheme="majorBidi"/>
          <w:sz w:val="24"/>
          <w:szCs w:val="24"/>
        </w:rPr>
        <w:t xml:space="preserve">Thompson-Brenner, H., &amp; Westen, D. (2005). Personality subtypes in eating disorders: validation of a classification in a naturalistic sample. </w:t>
      </w:r>
      <w:r w:rsidRPr="00B85A81">
        <w:rPr>
          <w:rFonts w:asciiTheme="majorBidi" w:hAnsiTheme="majorBidi" w:cstheme="majorBidi"/>
          <w:i/>
          <w:sz w:val="24"/>
          <w:szCs w:val="24"/>
        </w:rPr>
        <w:t>Br J Psychiatry, 186</w:t>
      </w:r>
      <w:r w:rsidRPr="00B85A81">
        <w:rPr>
          <w:rFonts w:asciiTheme="majorBidi" w:hAnsiTheme="majorBidi" w:cstheme="majorBidi"/>
          <w:sz w:val="24"/>
          <w:szCs w:val="24"/>
        </w:rPr>
        <w:t>, 516-24.</w:t>
      </w:r>
      <w:bookmarkEnd w:id="305"/>
    </w:p>
    <w:p w14:paraId="47596038" w14:textId="77777777" w:rsidR="00B85A81" w:rsidRDefault="00B85A81" w:rsidP="00B85A81">
      <w:pPr>
        <w:pStyle w:val="EndNoteBibliography"/>
        <w:spacing w:after="0" w:line="360" w:lineRule="auto"/>
        <w:ind w:left="720" w:hanging="720"/>
        <w:rPr>
          <w:rFonts w:asciiTheme="majorBidi" w:hAnsiTheme="majorBidi" w:cstheme="majorBidi"/>
          <w:sz w:val="24"/>
          <w:szCs w:val="24"/>
        </w:rPr>
      </w:pPr>
      <w:bookmarkStart w:id="306" w:name="_ENREF_66"/>
      <w:r w:rsidRPr="00B85A81">
        <w:rPr>
          <w:rFonts w:asciiTheme="majorBidi" w:hAnsiTheme="majorBidi" w:cstheme="majorBidi"/>
          <w:sz w:val="24"/>
          <w:szCs w:val="24"/>
        </w:rPr>
        <w:t xml:space="preserve">Turner, B. J., Claes, L., Wilderjans, T. F., Pauwels, E., Dierckx, E., Chapman, A. L., &amp; Schoevaerts, K. (2014). Personality profiles in Eating Disorders: Further evidence of the clinical utility of examining subtypes based on temperament. </w:t>
      </w:r>
      <w:r w:rsidRPr="00B85A81">
        <w:rPr>
          <w:rFonts w:asciiTheme="majorBidi" w:hAnsiTheme="majorBidi" w:cstheme="majorBidi"/>
          <w:i/>
          <w:sz w:val="24"/>
          <w:szCs w:val="24"/>
        </w:rPr>
        <w:t>Psychiatry research, 219</w:t>
      </w:r>
      <w:r w:rsidRPr="00B85A81">
        <w:rPr>
          <w:rFonts w:asciiTheme="majorBidi" w:hAnsiTheme="majorBidi" w:cstheme="majorBidi"/>
          <w:sz w:val="24"/>
          <w:szCs w:val="24"/>
        </w:rPr>
        <w:t>, 157-65.</w:t>
      </w:r>
      <w:bookmarkEnd w:id="306"/>
    </w:p>
    <w:p w14:paraId="7417BC98"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07" w:name="_ENREF_68"/>
      <w:r w:rsidRPr="00B85A81">
        <w:rPr>
          <w:rFonts w:asciiTheme="majorBidi" w:hAnsiTheme="majorBidi" w:cstheme="majorBidi"/>
          <w:sz w:val="24"/>
          <w:szCs w:val="24"/>
        </w:rPr>
        <w:t xml:space="preserve">Verdejo-Garcia, A., Lawrence, A. J., &amp; Clark, L. (2008). Impulsivity as a vulnerability marker for substance-use disorders: Review of findings from high-risk research, problem gamblers and genetic association studies. </w:t>
      </w:r>
      <w:r w:rsidRPr="00B85A81">
        <w:rPr>
          <w:rFonts w:asciiTheme="majorBidi" w:hAnsiTheme="majorBidi" w:cstheme="majorBidi"/>
          <w:i/>
          <w:sz w:val="24"/>
          <w:szCs w:val="24"/>
        </w:rPr>
        <w:t>Neuroscience and Biobehavioral Reviews, 32</w:t>
      </w:r>
      <w:r w:rsidRPr="00B85A81">
        <w:rPr>
          <w:rFonts w:asciiTheme="majorBidi" w:hAnsiTheme="majorBidi" w:cstheme="majorBidi"/>
          <w:sz w:val="24"/>
          <w:szCs w:val="24"/>
        </w:rPr>
        <w:t>, 777-810.</w:t>
      </w:r>
      <w:bookmarkEnd w:id="307"/>
    </w:p>
    <w:p w14:paraId="3520BE7C"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08" w:name="_ENREF_69"/>
      <w:r w:rsidRPr="00B85A81">
        <w:rPr>
          <w:rFonts w:asciiTheme="majorBidi" w:hAnsiTheme="majorBidi" w:cstheme="majorBidi"/>
          <w:sz w:val="24"/>
          <w:szCs w:val="24"/>
        </w:rPr>
        <w:t xml:space="preserve">von Ranson, K. M., Klump, K. L., Iacono, W. G., &amp; McGue, M. (2005). The Minnesota Eating Behavior Survey: A brief measure of disordered eating attitudes and behaviors. </w:t>
      </w:r>
      <w:r w:rsidRPr="00B85A81">
        <w:rPr>
          <w:rFonts w:asciiTheme="majorBidi" w:hAnsiTheme="majorBidi" w:cstheme="majorBidi"/>
          <w:i/>
          <w:sz w:val="24"/>
          <w:szCs w:val="24"/>
        </w:rPr>
        <w:t>Eating Behaviors, 6</w:t>
      </w:r>
      <w:r w:rsidRPr="00B85A81">
        <w:rPr>
          <w:rFonts w:asciiTheme="majorBidi" w:hAnsiTheme="majorBidi" w:cstheme="majorBidi"/>
          <w:sz w:val="24"/>
          <w:szCs w:val="24"/>
        </w:rPr>
        <w:t>, 373-92.</w:t>
      </w:r>
      <w:bookmarkEnd w:id="308"/>
    </w:p>
    <w:p w14:paraId="23498BDF" w14:textId="77777777" w:rsidR="00B85A81"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09" w:name="_ENREF_70"/>
      <w:r w:rsidRPr="00B85A81">
        <w:rPr>
          <w:rFonts w:asciiTheme="majorBidi" w:hAnsiTheme="majorBidi" w:cstheme="majorBidi"/>
          <w:sz w:val="24"/>
          <w:szCs w:val="24"/>
        </w:rPr>
        <w:t xml:space="preserve">Westen, D., &amp; Harnden-Fischer, J. (2001). Personality profiles in eating disorders: Rethinking the distinction between axis I and axis II. </w:t>
      </w:r>
      <w:r w:rsidRPr="00B85A81">
        <w:rPr>
          <w:rFonts w:asciiTheme="majorBidi" w:hAnsiTheme="majorBidi" w:cstheme="majorBidi"/>
          <w:i/>
          <w:sz w:val="24"/>
          <w:szCs w:val="24"/>
        </w:rPr>
        <w:t>The American Journal of Psychiatry, 158</w:t>
      </w:r>
      <w:r w:rsidRPr="00B85A81">
        <w:rPr>
          <w:rFonts w:asciiTheme="majorBidi" w:hAnsiTheme="majorBidi" w:cstheme="majorBidi"/>
          <w:sz w:val="24"/>
          <w:szCs w:val="24"/>
        </w:rPr>
        <w:t>, 547-62.</w:t>
      </w:r>
      <w:bookmarkEnd w:id="309"/>
    </w:p>
    <w:p w14:paraId="70747946" w14:textId="156BD561" w:rsidR="0022527F" w:rsidRPr="00B85A81" w:rsidRDefault="00B85A81" w:rsidP="00B85A81">
      <w:pPr>
        <w:pStyle w:val="EndNoteBibliography"/>
        <w:spacing w:after="0" w:line="360" w:lineRule="auto"/>
        <w:ind w:left="720" w:hanging="720"/>
        <w:rPr>
          <w:rFonts w:asciiTheme="majorBidi" w:hAnsiTheme="majorBidi" w:cstheme="majorBidi"/>
          <w:sz w:val="24"/>
          <w:szCs w:val="24"/>
        </w:rPr>
      </w:pPr>
      <w:bookmarkStart w:id="310" w:name="_ENREF_71"/>
      <w:r w:rsidRPr="00B85A81">
        <w:rPr>
          <w:rFonts w:asciiTheme="majorBidi" w:hAnsiTheme="majorBidi" w:cstheme="majorBidi"/>
          <w:sz w:val="24"/>
          <w:szCs w:val="24"/>
        </w:rPr>
        <w:t xml:space="preserve">Wildes, J. E., Marcus, M. D., Crosby, R. D., Ringham, R. M., Dapelo, M. M., Gaskill, J. A., &amp; Forbush, K. T. (2011). The clinical utility of personality subtypes in patients with anorexia nervosa. </w:t>
      </w:r>
      <w:r w:rsidRPr="00B85A81">
        <w:rPr>
          <w:rFonts w:asciiTheme="majorBidi" w:hAnsiTheme="majorBidi" w:cstheme="majorBidi"/>
          <w:i/>
          <w:sz w:val="24"/>
          <w:szCs w:val="24"/>
        </w:rPr>
        <w:t>Journal of Consulting and Clinical Psychology, 79</w:t>
      </w:r>
      <w:r w:rsidRPr="00B85A81">
        <w:rPr>
          <w:rFonts w:asciiTheme="majorBidi" w:hAnsiTheme="majorBidi" w:cstheme="majorBidi"/>
          <w:sz w:val="24"/>
          <w:szCs w:val="24"/>
        </w:rPr>
        <w:t>, 665-74.</w:t>
      </w:r>
      <w:bookmarkEnd w:id="310"/>
      <w:r w:rsidR="00281327" w:rsidRPr="00B85A81">
        <w:rPr>
          <w:rFonts w:asciiTheme="majorBidi" w:hAnsiTheme="majorBidi" w:cstheme="majorBidi"/>
          <w:sz w:val="24"/>
          <w:szCs w:val="24"/>
        </w:rPr>
        <w:fldChar w:fldCharType="end"/>
      </w:r>
    </w:p>
    <w:p w14:paraId="3B492480" w14:textId="03439A31" w:rsidR="008668D1" w:rsidRPr="00B85A81" w:rsidRDefault="008668D1" w:rsidP="00B85A81">
      <w:pPr>
        <w:spacing w:after="0" w:line="360" w:lineRule="auto"/>
        <w:jc w:val="both"/>
        <w:rPr>
          <w:rFonts w:asciiTheme="majorBidi" w:hAnsiTheme="majorBidi" w:cstheme="majorBidi"/>
          <w:sz w:val="24"/>
          <w:szCs w:val="24"/>
        </w:rPr>
      </w:pPr>
    </w:p>
    <w:sectPr w:rsidR="008668D1" w:rsidRPr="00B85A81" w:rsidSect="00281327">
      <w:head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2CB64" w14:textId="77777777" w:rsidR="00B31227" w:rsidRDefault="00B31227" w:rsidP="003A4C53">
      <w:pPr>
        <w:spacing w:after="0" w:line="240" w:lineRule="auto"/>
      </w:pPr>
      <w:r>
        <w:separator/>
      </w:r>
    </w:p>
  </w:endnote>
  <w:endnote w:type="continuationSeparator" w:id="0">
    <w:p w14:paraId="4B2CB75D" w14:textId="77777777" w:rsidR="00B31227" w:rsidRDefault="00B31227" w:rsidP="003A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ross">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191454"/>
      <w:docPartObj>
        <w:docPartGallery w:val="Page Numbers (Bottom of Page)"/>
        <w:docPartUnique/>
      </w:docPartObj>
    </w:sdtPr>
    <w:sdtEndPr>
      <w:rPr>
        <w:noProof/>
      </w:rPr>
    </w:sdtEndPr>
    <w:sdtContent>
      <w:p w14:paraId="2C5E4318" w14:textId="49539DB6" w:rsidR="00B31227" w:rsidRDefault="00B31227">
        <w:pPr>
          <w:pStyle w:val="Footer"/>
          <w:jc w:val="right"/>
        </w:pPr>
        <w:r>
          <w:fldChar w:fldCharType="begin"/>
        </w:r>
        <w:r>
          <w:instrText xml:space="preserve"> PAGE   \* MERGEFORMAT </w:instrText>
        </w:r>
        <w:r>
          <w:fldChar w:fldCharType="separate"/>
        </w:r>
        <w:r w:rsidR="00C31542">
          <w:rPr>
            <w:noProof/>
          </w:rPr>
          <w:t>5</w:t>
        </w:r>
        <w:r>
          <w:rPr>
            <w:noProof/>
          </w:rPr>
          <w:fldChar w:fldCharType="end"/>
        </w:r>
      </w:p>
    </w:sdtContent>
  </w:sdt>
  <w:p w14:paraId="19C1C772" w14:textId="77777777" w:rsidR="00B31227" w:rsidRDefault="00B312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4570" w14:textId="77777777" w:rsidR="00B31227" w:rsidRDefault="00B31227" w:rsidP="003A4C53">
      <w:pPr>
        <w:spacing w:after="0" w:line="240" w:lineRule="auto"/>
      </w:pPr>
      <w:r>
        <w:separator/>
      </w:r>
    </w:p>
  </w:footnote>
  <w:footnote w:type="continuationSeparator" w:id="0">
    <w:p w14:paraId="48C02FB5" w14:textId="77777777" w:rsidR="00B31227" w:rsidRDefault="00B31227" w:rsidP="003A4C53">
      <w:pPr>
        <w:spacing w:after="0" w:line="240" w:lineRule="auto"/>
      </w:pPr>
      <w:r>
        <w:continuationSeparator/>
      </w:r>
    </w:p>
  </w:footnote>
  <w:footnote w:id="1">
    <w:p w14:paraId="72DEFC87" w14:textId="189A1E1E" w:rsidR="00B31227" w:rsidRPr="006B6CD4" w:rsidRDefault="00B31227" w:rsidP="006B6CD4">
      <w:pPr>
        <w:spacing w:line="480" w:lineRule="auto"/>
        <w:rPr>
          <w:rFonts w:asciiTheme="majorBidi" w:hAnsiTheme="majorBidi" w:cstheme="majorBidi"/>
          <w:sz w:val="24"/>
          <w:szCs w:val="24"/>
        </w:rPr>
      </w:pPr>
      <w:r w:rsidRPr="00177D80">
        <w:rPr>
          <w:rStyle w:val="FootnoteReference"/>
          <w:rFonts w:ascii="Times New Roman" w:eastAsia="Times New Roman" w:hAnsi="Times New Roman" w:cs="Times New Roman"/>
          <w:sz w:val="24"/>
          <w:szCs w:val="24"/>
        </w:rPr>
        <w:footnoteRef/>
      </w:r>
      <w:r w:rsidRPr="00177D80">
        <w:rPr>
          <w:rFonts w:ascii="Times New Roman" w:hAnsi="Times New Roman" w:cs="Times New Roman"/>
          <w:sz w:val="24"/>
          <w:szCs w:val="24"/>
        </w:rPr>
        <w:t xml:space="preserve"> </w:t>
      </w:r>
      <w:r w:rsidRPr="006B6CD4">
        <w:rPr>
          <w:rFonts w:asciiTheme="majorBidi" w:hAnsiTheme="majorBidi" w:cstheme="majorBidi"/>
          <w:sz w:val="24"/>
          <w:szCs w:val="24"/>
        </w:rPr>
        <w:t xml:space="preserve">Corresponding Author. Dr. Nick Maguire, </w:t>
      </w:r>
      <w:del w:id="0" w:author="Microsoft Office User" w:date="2017-07-13T17:35:00Z">
        <w:r w:rsidRPr="006B6CD4" w:rsidDel="00C31542">
          <w:rPr>
            <w:rFonts w:asciiTheme="majorBidi" w:hAnsiTheme="majorBidi" w:cstheme="majorBidi"/>
            <w:sz w:val="24"/>
            <w:szCs w:val="24"/>
          </w:rPr>
          <w:delText xml:space="preserve">School </w:delText>
        </w:r>
      </w:del>
      <w:ins w:id="1" w:author="Microsoft Office User" w:date="2017-07-13T17:35:00Z">
        <w:r w:rsidR="00C31542">
          <w:rPr>
            <w:rFonts w:asciiTheme="majorBidi" w:hAnsiTheme="majorBidi" w:cstheme="majorBidi"/>
            <w:sz w:val="24"/>
            <w:szCs w:val="24"/>
          </w:rPr>
          <w:t xml:space="preserve">Department </w:t>
        </w:r>
      </w:ins>
      <w:bookmarkStart w:id="2" w:name="_GoBack"/>
      <w:bookmarkEnd w:id="2"/>
      <w:r w:rsidRPr="006B6CD4">
        <w:rPr>
          <w:rFonts w:asciiTheme="majorBidi" w:hAnsiTheme="majorBidi" w:cstheme="majorBidi"/>
          <w:sz w:val="24"/>
          <w:szCs w:val="24"/>
        </w:rPr>
        <w:t xml:space="preserve">of Psychology, Building 44, Highfield Campus, University of Southampton, SO17 1BJ, </w:t>
      </w:r>
      <w:r>
        <w:rPr>
          <w:rFonts w:asciiTheme="majorBidi" w:hAnsiTheme="majorBidi" w:cstheme="majorBidi"/>
          <w:sz w:val="24"/>
          <w:szCs w:val="24"/>
        </w:rPr>
        <w:t>UK, (0044) 023</w:t>
      </w:r>
      <w:r w:rsidRPr="006B6CD4">
        <w:rPr>
          <w:rFonts w:asciiTheme="majorBidi" w:hAnsiTheme="majorBidi" w:cstheme="majorBidi"/>
          <w:sz w:val="24"/>
          <w:szCs w:val="24"/>
        </w:rPr>
        <w:t xml:space="preserve"> 8059 7760, </w:t>
      </w:r>
      <w:hyperlink r:id="rId1" w:history="1">
        <w:r w:rsidRPr="006B6CD4">
          <w:rPr>
            <w:rFonts w:asciiTheme="majorBidi" w:hAnsiTheme="majorBidi" w:cstheme="majorBidi"/>
            <w:sz w:val="24"/>
            <w:szCs w:val="24"/>
          </w:rPr>
          <w:t>Nick.Maguire@soton.ac.uk</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9927" w14:textId="77777777" w:rsidR="00B31227" w:rsidRPr="00A21E4F" w:rsidRDefault="00B31227" w:rsidP="00E74473">
    <w:pPr>
      <w:pStyle w:val="Header"/>
      <w:ind w:firstLine="0"/>
      <w:rPr>
        <w:color w:val="808080" w:themeColor="background1" w:themeShade="80"/>
        <w:sz w:val="16"/>
        <w:szCs w:val="16"/>
      </w:rPr>
    </w:pPr>
    <w:r>
      <w:rPr>
        <w:color w:val="808080" w:themeColor="background1" w:themeShade="80"/>
        <w:sz w:val="16"/>
        <w:szCs w:val="16"/>
      </w:rPr>
      <w:tab/>
    </w:r>
    <w:r>
      <w:rPr>
        <w:color w:val="808080" w:themeColor="background1" w:themeShade="80"/>
        <w:sz w:val="16"/>
        <w:szCs w:val="16"/>
      </w:rPr>
      <w:tab/>
      <w:t>PERSONALITY TYPES AND ADULT MENTAL HEALTH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64656"/>
      <w:docPartObj>
        <w:docPartGallery w:val="Page Numbers (Top of Page)"/>
        <w:docPartUnique/>
      </w:docPartObj>
    </w:sdtPr>
    <w:sdtEndPr>
      <w:rPr>
        <w:noProof/>
      </w:rPr>
    </w:sdtEndPr>
    <w:sdtContent>
      <w:p w14:paraId="26C31555" w14:textId="639D91DB" w:rsidR="00B31227" w:rsidRDefault="00B31227" w:rsidP="00E74473">
        <w:pPr>
          <w:pStyle w:val="Header"/>
          <w:tabs>
            <w:tab w:val="left" w:pos="7110"/>
          </w:tabs>
        </w:pPr>
        <w:r w:rsidRPr="00590CA6">
          <w:rPr>
            <w:sz w:val="22"/>
          </w:rPr>
          <w:tab/>
        </w:r>
        <w:r>
          <w:tab/>
        </w:r>
        <w:r>
          <w:tab/>
        </w:r>
        <w:r>
          <w:fldChar w:fldCharType="begin"/>
        </w:r>
        <w:r>
          <w:instrText xml:space="preserve"> PAGE   \* MERGEFORMAT </w:instrText>
        </w:r>
        <w:r>
          <w:fldChar w:fldCharType="separate"/>
        </w:r>
        <w:r w:rsidR="00DD19BB">
          <w:rPr>
            <w:noProof/>
          </w:rPr>
          <w:t>44</w:t>
        </w:r>
        <w:r>
          <w:rPr>
            <w:noProof/>
          </w:rPr>
          <w:fldChar w:fldCharType="end"/>
        </w:r>
      </w:p>
    </w:sdtContent>
  </w:sdt>
  <w:p w14:paraId="251629DC" w14:textId="77777777" w:rsidR="00B31227" w:rsidRDefault="00B312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93724AF"/>
    <w:multiLevelType w:val="hybridMultilevel"/>
    <w:tmpl w:val="AA5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D66B4C"/>
    <w:multiLevelType w:val="hybridMultilevel"/>
    <w:tmpl w:val="3B5C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973A55"/>
    <w:multiLevelType w:val="hybridMultilevel"/>
    <w:tmpl w:val="EAA431A4"/>
    <w:lvl w:ilvl="0" w:tplc="137A731E">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8A776E"/>
    <w:multiLevelType w:val="hybridMultilevel"/>
    <w:tmpl w:val="244CDF5E"/>
    <w:lvl w:ilvl="0" w:tplc="E9A4BB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7A48F6"/>
    <w:multiLevelType w:val="hybridMultilevel"/>
    <w:tmpl w:val="529C8E7C"/>
    <w:lvl w:ilvl="0" w:tplc="58308C86">
      <w:start w:val="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8D5F14"/>
    <w:multiLevelType w:val="hybridMultilevel"/>
    <w:tmpl w:val="6AB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4D6AEC"/>
    <w:multiLevelType w:val="hybridMultilevel"/>
    <w:tmpl w:val="D3E82C16"/>
    <w:lvl w:ilvl="0" w:tplc="024C66CA">
      <w:start w:val="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BC6BC7"/>
    <w:multiLevelType w:val="hybridMultilevel"/>
    <w:tmpl w:val="1E70164C"/>
    <w:lvl w:ilvl="0" w:tplc="160AD022">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36B00"/>
    <w:multiLevelType w:val="hybridMultilevel"/>
    <w:tmpl w:val="3EF8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0C4D45"/>
    <w:multiLevelType w:val="hybridMultilevel"/>
    <w:tmpl w:val="1682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0A6F5A"/>
    <w:multiLevelType w:val="hybridMultilevel"/>
    <w:tmpl w:val="0CBE3072"/>
    <w:lvl w:ilvl="0" w:tplc="5688115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4D1C3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43C7DD3"/>
    <w:multiLevelType w:val="hybridMultilevel"/>
    <w:tmpl w:val="A386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848FB"/>
    <w:multiLevelType w:val="hybridMultilevel"/>
    <w:tmpl w:val="04488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402CF1"/>
    <w:multiLevelType w:val="hybridMultilevel"/>
    <w:tmpl w:val="9C48F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DB901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387874"/>
    <w:multiLevelType w:val="hybridMultilevel"/>
    <w:tmpl w:val="B268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7814E5"/>
    <w:multiLevelType w:val="singleLevel"/>
    <w:tmpl w:val="832221DC"/>
    <w:lvl w:ilvl="0">
      <w:start w:val="1"/>
      <w:numFmt w:val="decimal"/>
      <w:lvlText w:val="%1."/>
      <w:legacy w:legacy="1" w:legacySpace="0" w:legacyIndent="360"/>
      <w:lvlJc w:val="left"/>
      <w:pPr>
        <w:ind w:left="360" w:hanging="360"/>
      </w:pPr>
    </w:lvl>
  </w:abstractNum>
  <w:abstractNum w:abstractNumId="24">
    <w:nsid w:val="5C7F3F0B"/>
    <w:multiLevelType w:val="hybridMultilevel"/>
    <w:tmpl w:val="7D26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1257F"/>
    <w:multiLevelType w:val="hybridMultilevel"/>
    <w:tmpl w:val="6BA8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5255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6E17FE"/>
    <w:multiLevelType w:val="hybridMultilevel"/>
    <w:tmpl w:val="BF5CB4FE"/>
    <w:lvl w:ilvl="0" w:tplc="671631F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E0B11"/>
    <w:multiLevelType w:val="hybridMultilevel"/>
    <w:tmpl w:val="AFF48E82"/>
    <w:lvl w:ilvl="0" w:tplc="27EAADE4">
      <w:start w:val="5"/>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AD759E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D6841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3"/>
    <w:lvlOverride w:ilvl="0">
      <w:startOverride w:val="1"/>
    </w:lvlOverride>
  </w:num>
  <w:num w:numId="5">
    <w:abstractNumId w:val="23"/>
    <w:lvlOverride w:ilvl="0">
      <w:lvl w:ilvl="0">
        <w:start w:val="1"/>
        <w:numFmt w:val="decimal"/>
        <w:lvlText w:val="%1."/>
        <w:legacy w:legacy="1" w:legacySpace="0" w:legacyIndent="360"/>
        <w:lvlJc w:val="left"/>
        <w:pPr>
          <w:ind w:left="360" w:hanging="360"/>
        </w:pPr>
      </w:lvl>
    </w:lvlOverride>
  </w:num>
  <w:num w:numId="6">
    <w:abstractNumId w:val="23"/>
    <w:lvlOverride w:ilvl="0">
      <w:lvl w:ilvl="0">
        <w:start w:val="1"/>
        <w:numFmt w:val="decimal"/>
        <w:lvlText w:val="%1."/>
        <w:legacy w:legacy="1" w:legacySpace="0" w:legacyIndent="360"/>
        <w:lvlJc w:val="left"/>
        <w:pPr>
          <w:ind w:left="360" w:hanging="360"/>
        </w:pPr>
      </w:lvl>
    </w:lvlOverride>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30"/>
  </w:num>
  <w:num w:numId="19">
    <w:abstractNumId w:val="28"/>
  </w:num>
  <w:num w:numId="20">
    <w:abstractNumId w:val="14"/>
  </w:num>
  <w:num w:numId="21">
    <w:abstractNumId w:val="22"/>
  </w:num>
  <w:num w:numId="22">
    <w:abstractNumId w:val="7"/>
  </w:num>
  <w:num w:numId="23">
    <w:abstractNumId w:val="18"/>
  </w:num>
  <w:num w:numId="24">
    <w:abstractNumId w:val="19"/>
  </w:num>
  <w:num w:numId="25">
    <w:abstractNumId w:val="20"/>
  </w:num>
  <w:num w:numId="26">
    <w:abstractNumId w:val="9"/>
  </w:num>
  <w:num w:numId="27">
    <w:abstractNumId w:val="13"/>
  </w:num>
  <w:num w:numId="28">
    <w:abstractNumId w:val="8"/>
  </w:num>
  <w:num w:numId="29">
    <w:abstractNumId w:val="26"/>
  </w:num>
  <w:num w:numId="30">
    <w:abstractNumId w:val="21"/>
  </w:num>
  <w:num w:numId="31">
    <w:abstractNumId w:val="17"/>
  </w:num>
  <w:num w:numId="32">
    <w:abstractNumId w:val="27"/>
  </w:num>
  <w:num w:numId="33">
    <w:abstractNumId w:val="10"/>
  </w:num>
  <w:num w:numId="34">
    <w:abstractNumId w:val="12"/>
  </w:num>
  <w:num w:numId="35">
    <w:abstractNumId w:val="24"/>
  </w:num>
  <w:num w:numId="36">
    <w:abstractNumId w:val="11"/>
  </w:num>
  <w:num w:numId="37">
    <w:abstractNumId w:val="25"/>
  </w:num>
  <w:num w:numId="38">
    <w:abstractNumId w:val="6"/>
  </w:num>
  <w:num w:numId="3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hideGrammaticalError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linical Psychology 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xsat9d8zzpfners27xt0fgwr52xzrwfsvz&quot;&gt;My EndNote Library Lit Review&lt;record-ids&gt;&lt;item&gt;1&lt;/item&gt;&lt;item&gt;126&lt;/item&gt;&lt;item&gt;128&lt;/item&gt;&lt;item&gt;129&lt;/item&gt;&lt;item&gt;133&lt;/item&gt;&lt;item&gt;135&lt;/item&gt;&lt;item&gt;194&lt;/item&gt;&lt;item&gt;314&lt;/item&gt;&lt;item&gt;324&lt;/item&gt;&lt;item&gt;325&lt;/item&gt;&lt;item&gt;326&lt;/item&gt;&lt;item&gt;332&lt;/item&gt;&lt;item&gt;336&lt;/item&gt;&lt;item&gt;337&lt;/item&gt;&lt;item&gt;339&lt;/item&gt;&lt;item&gt;342&lt;/item&gt;&lt;item&gt;343&lt;/item&gt;&lt;item&gt;344&lt;/item&gt;&lt;item&gt;345&lt;/item&gt;&lt;item&gt;346&lt;/item&gt;&lt;item&gt;349&lt;/item&gt;&lt;item&gt;351&lt;/item&gt;&lt;item&gt;354&lt;/item&gt;&lt;item&gt;355&lt;/item&gt;&lt;item&gt;357&lt;/item&gt;&lt;item&gt;360&lt;/item&gt;&lt;item&gt;361&lt;/item&gt;&lt;item&gt;362&lt;/item&gt;&lt;item&gt;371&lt;/item&gt;&lt;item&gt;372&lt;/item&gt;&lt;item&gt;373&lt;/item&gt;&lt;item&gt;374&lt;/item&gt;&lt;item&gt;375&lt;/item&gt;&lt;item&gt;376&lt;/item&gt;&lt;item&gt;378&lt;/item&gt;&lt;item&gt;379&lt;/item&gt;&lt;item&gt;382&lt;/item&gt;&lt;item&gt;383&lt;/item&gt;&lt;item&gt;384&lt;/item&gt;&lt;item&gt;385&lt;/item&gt;&lt;item&gt;388&lt;/item&gt;&lt;item&gt;389&lt;/item&gt;&lt;item&gt;390&lt;/item&gt;&lt;item&gt;453&lt;/item&gt;&lt;item&gt;454&lt;/item&gt;&lt;item&gt;487&lt;/item&gt;&lt;item&gt;489&lt;/item&gt;&lt;item&gt;491&lt;/item&gt;&lt;item&gt;492&lt;/item&gt;&lt;item&gt;501&lt;/item&gt;&lt;item&gt;502&lt;/item&gt;&lt;item&gt;503&lt;/item&gt;&lt;item&gt;508&lt;/item&gt;&lt;item&gt;513&lt;/item&gt;&lt;item&gt;514&lt;/item&gt;&lt;item&gt;516&lt;/item&gt;&lt;item&gt;522&lt;/item&gt;&lt;item&gt;524&lt;/item&gt;&lt;item&gt;527&lt;/item&gt;&lt;item&gt;629&lt;/item&gt;&lt;item&gt;631&lt;/item&gt;&lt;item&gt;633&lt;/item&gt;&lt;item&gt;634&lt;/item&gt;&lt;item&gt;636&lt;/item&gt;&lt;item&gt;637&lt;/item&gt;&lt;item&gt;638&lt;/item&gt;&lt;item&gt;639&lt;/item&gt;&lt;item&gt;640&lt;/item&gt;&lt;item&gt;641&lt;/item&gt;&lt;item&gt;647&lt;/item&gt;&lt;item&gt;652&lt;/item&gt;&lt;/record-ids&gt;&lt;/item&gt;&lt;/Libraries&gt;"/>
  </w:docVars>
  <w:rsids>
    <w:rsidRoot w:val="003A4C53"/>
    <w:rsid w:val="00015573"/>
    <w:rsid w:val="00016CD1"/>
    <w:rsid w:val="00024A48"/>
    <w:rsid w:val="00024DAE"/>
    <w:rsid w:val="00030D72"/>
    <w:rsid w:val="00033A9C"/>
    <w:rsid w:val="00037D01"/>
    <w:rsid w:val="00040885"/>
    <w:rsid w:val="00061BF3"/>
    <w:rsid w:val="0006235D"/>
    <w:rsid w:val="00070A73"/>
    <w:rsid w:val="00075E95"/>
    <w:rsid w:val="0008031F"/>
    <w:rsid w:val="000828B7"/>
    <w:rsid w:val="00082A9E"/>
    <w:rsid w:val="00086D66"/>
    <w:rsid w:val="000903AB"/>
    <w:rsid w:val="000925D8"/>
    <w:rsid w:val="00094E11"/>
    <w:rsid w:val="000967E3"/>
    <w:rsid w:val="000A1501"/>
    <w:rsid w:val="000B5CD6"/>
    <w:rsid w:val="000C2CDE"/>
    <w:rsid w:val="000C54BF"/>
    <w:rsid w:val="000C64A0"/>
    <w:rsid w:val="000D1025"/>
    <w:rsid w:val="000E11DB"/>
    <w:rsid w:val="000E206A"/>
    <w:rsid w:val="000E4421"/>
    <w:rsid w:val="000E61CA"/>
    <w:rsid w:val="000F22D9"/>
    <w:rsid w:val="00102A08"/>
    <w:rsid w:val="00105E4A"/>
    <w:rsid w:val="00132040"/>
    <w:rsid w:val="00137CFA"/>
    <w:rsid w:val="0014658C"/>
    <w:rsid w:val="00153458"/>
    <w:rsid w:val="0017244F"/>
    <w:rsid w:val="001744E0"/>
    <w:rsid w:val="001763C2"/>
    <w:rsid w:val="00177D80"/>
    <w:rsid w:val="001800C9"/>
    <w:rsid w:val="001856D9"/>
    <w:rsid w:val="00185F5E"/>
    <w:rsid w:val="001869C5"/>
    <w:rsid w:val="00186CFC"/>
    <w:rsid w:val="00190AB3"/>
    <w:rsid w:val="00196724"/>
    <w:rsid w:val="001A10BE"/>
    <w:rsid w:val="001A3642"/>
    <w:rsid w:val="001A600E"/>
    <w:rsid w:val="001B23FE"/>
    <w:rsid w:val="001B3DA0"/>
    <w:rsid w:val="001B55F4"/>
    <w:rsid w:val="001B6FBC"/>
    <w:rsid w:val="001C463A"/>
    <w:rsid w:val="001C532D"/>
    <w:rsid w:val="001C73DA"/>
    <w:rsid w:val="001C7993"/>
    <w:rsid w:val="001D0E82"/>
    <w:rsid w:val="001E2F49"/>
    <w:rsid w:val="001E455F"/>
    <w:rsid w:val="001E480F"/>
    <w:rsid w:val="001E5CA3"/>
    <w:rsid w:val="001E75F8"/>
    <w:rsid w:val="001F196D"/>
    <w:rsid w:val="001F44B0"/>
    <w:rsid w:val="002007B7"/>
    <w:rsid w:val="00201195"/>
    <w:rsid w:val="002015FB"/>
    <w:rsid w:val="00207949"/>
    <w:rsid w:val="002104E3"/>
    <w:rsid w:val="0021542B"/>
    <w:rsid w:val="002177DB"/>
    <w:rsid w:val="0022093F"/>
    <w:rsid w:val="0022527F"/>
    <w:rsid w:val="00231726"/>
    <w:rsid w:val="00231853"/>
    <w:rsid w:val="00232E29"/>
    <w:rsid w:val="0023533D"/>
    <w:rsid w:val="00246809"/>
    <w:rsid w:val="00247077"/>
    <w:rsid w:val="00264450"/>
    <w:rsid w:val="00266174"/>
    <w:rsid w:val="002676C4"/>
    <w:rsid w:val="00271B61"/>
    <w:rsid w:val="00275682"/>
    <w:rsid w:val="00277FF4"/>
    <w:rsid w:val="00281327"/>
    <w:rsid w:val="0028587F"/>
    <w:rsid w:val="002902BD"/>
    <w:rsid w:val="00291A49"/>
    <w:rsid w:val="002A14BD"/>
    <w:rsid w:val="002B2E70"/>
    <w:rsid w:val="002B7AB8"/>
    <w:rsid w:val="002C562F"/>
    <w:rsid w:val="002C7BE0"/>
    <w:rsid w:val="002D50FF"/>
    <w:rsid w:val="002F3D03"/>
    <w:rsid w:val="002F3D34"/>
    <w:rsid w:val="002F6C31"/>
    <w:rsid w:val="00306F0E"/>
    <w:rsid w:val="00332422"/>
    <w:rsid w:val="003339A1"/>
    <w:rsid w:val="00337D56"/>
    <w:rsid w:val="003406A3"/>
    <w:rsid w:val="00343C5C"/>
    <w:rsid w:val="0035091F"/>
    <w:rsid w:val="00350F5D"/>
    <w:rsid w:val="00365F70"/>
    <w:rsid w:val="00370040"/>
    <w:rsid w:val="0037436A"/>
    <w:rsid w:val="0037445B"/>
    <w:rsid w:val="00374635"/>
    <w:rsid w:val="003778CC"/>
    <w:rsid w:val="003816B9"/>
    <w:rsid w:val="00383CC0"/>
    <w:rsid w:val="00385A94"/>
    <w:rsid w:val="00386D2C"/>
    <w:rsid w:val="00387222"/>
    <w:rsid w:val="003874D8"/>
    <w:rsid w:val="00396008"/>
    <w:rsid w:val="003A4C53"/>
    <w:rsid w:val="003B3997"/>
    <w:rsid w:val="003B58BD"/>
    <w:rsid w:val="003B5EBF"/>
    <w:rsid w:val="003D1047"/>
    <w:rsid w:val="003E57B2"/>
    <w:rsid w:val="003E5E60"/>
    <w:rsid w:val="003E60F2"/>
    <w:rsid w:val="00403A43"/>
    <w:rsid w:val="00404B05"/>
    <w:rsid w:val="004142DC"/>
    <w:rsid w:val="004201A0"/>
    <w:rsid w:val="004208C9"/>
    <w:rsid w:val="004223E7"/>
    <w:rsid w:val="00424FF0"/>
    <w:rsid w:val="00425D9E"/>
    <w:rsid w:val="00425E1A"/>
    <w:rsid w:val="004348B7"/>
    <w:rsid w:val="00436403"/>
    <w:rsid w:val="00445FE2"/>
    <w:rsid w:val="004569DE"/>
    <w:rsid w:val="0046209A"/>
    <w:rsid w:val="00462755"/>
    <w:rsid w:val="00471B7A"/>
    <w:rsid w:val="00480B9D"/>
    <w:rsid w:val="004842E8"/>
    <w:rsid w:val="00484A65"/>
    <w:rsid w:val="0049311F"/>
    <w:rsid w:val="00494656"/>
    <w:rsid w:val="004A0DD2"/>
    <w:rsid w:val="004A52E4"/>
    <w:rsid w:val="004B23C0"/>
    <w:rsid w:val="004B3929"/>
    <w:rsid w:val="004C0CE7"/>
    <w:rsid w:val="004C0FB4"/>
    <w:rsid w:val="004C6920"/>
    <w:rsid w:val="004D402B"/>
    <w:rsid w:val="004D4B81"/>
    <w:rsid w:val="004E3FAD"/>
    <w:rsid w:val="004E576E"/>
    <w:rsid w:val="004E7DA1"/>
    <w:rsid w:val="004F6B2D"/>
    <w:rsid w:val="004F78EA"/>
    <w:rsid w:val="005047DD"/>
    <w:rsid w:val="00505568"/>
    <w:rsid w:val="00505DA6"/>
    <w:rsid w:val="005101E4"/>
    <w:rsid w:val="00512C7B"/>
    <w:rsid w:val="00513449"/>
    <w:rsid w:val="00515634"/>
    <w:rsid w:val="00525A51"/>
    <w:rsid w:val="00526235"/>
    <w:rsid w:val="00532483"/>
    <w:rsid w:val="0053572C"/>
    <w:rsid w:val="00542440"/>
    <w:rsid w:val="00545220"/>
    <w:rsid w:val="00545472"/>
    <w:rsid w:val="00551617"/>
    <w:rsid w:val="00556C3C"/>
    <w:rsid w:val="0056115E"/>
    <w:rsid w:val="00561726"/>
    <w:rsid w:val="00562004"/>
    <w:rsid w:val="005642C3"/>
    <w:rsid w:val="00567ABE"/>
    <w:rsid w:val="00574176"/>
    <w:rsid w:val="0057561D"/>
    <w:rsid w:val="00576245"/>
    <w:rsid w:val="00576651"/>
    <w:rsid w:val="00576EC9"/>
    <w:rsid w:val="00577731"/>
    <w:rsid w:val="00586CA0"/>
    <w:rsid w:val="00592233"/>
    <w:rsid w:val="005A1CFB"/>
    <w:rsid w:val="005A4B19"/>
    <w:rsid w:val="005B405C"/>
    <w:rsid w:val="005C0185"/>
    <w:rsid w:val="005C64B6"/>
    <w:rsid w:val="005D0336"/>
    <w:rsid w:val="005D779A"/>
    <w:rsid w:val="005E0B15"/>
    <w:rsid w:val="005E0ECB"/>
    <w:rsid w:val="005E6A2D"/>
    <w:rsid w:val="005F51F3"/>
    <w:rsid w:val="00600581"/>
    <w:rsid w:val="00602509"/>
    <w:rsid w:val="00605914"/>
    <w:rsid w:val="00612E4D"/>
    <w:rsid w:val="00613191"/>
    <w:rsid w:val="00615C31"/>
    <w:rsid w:val="00615D62"/>
    <w:rsid w:val="00616049"/>
    <w:rsid w:val="00620115"/>
    <w:rsid w:val="00636DC6"/>
    <w:rsid w:val="0064198C"/>
    <w:rsid w:val="0064531C"/>
    <w:rsid w:val="00647A0D"/>
    <w:rsid w:val="0065623D"/>
    <w:rsid w:val="0066082F"/>
    <w:rsid w:val="0066369F"/>
    <w:rsid w:val="0066689D"/>
    <w:rsid w:val="006809F9"/>
    <w:rsid w:val="0068115C"/>
    <w:rsid w:val="006820D2"/>
    <w:rsid w:val="006939AF"/>
    <w:rsid w:val="006943CD"/>
    <w:rsid w:val="00696783"/>
    <w:rsid w:val="006975C3"/>
    <w:rsid w:val="006A0CC9"/>
    <w:rsid w:val="006B6CD4"/>
    <w:rsid w:val="006B6F99"/>
    <w:rsid w:val="006C48E1"/>
    <w:rsid w:val="006C77F2"/>
    <w:rsid w:val="006D051D"/>
    <w:rsid w:val="006D0723"/>
    <w:rsid w:val="006D0B31"/>
    <w:rsid w:val="006D2770"/>
    <w:rsid w:val="006E0544"/>
    <w:rsid w:val="006E373B"/>
    <w:rsid w:val="006F1835"/>
    <w:rsid w:val="006F64A4"/>
    <w:rsid w:val="007023CC"/>
    <w:rsid w:val="007030B8"/>
    <w:rsid w:val="00703412"/>
    <w:rsid w:val="00710114"/>
    <w:rsid w:val="00710E4E"/>
    <w:rsid w:val="00711318"/>
    <w:rsid w:val="0071249A"/>
    <w:rsid w:val="00714171"/>
    <w:rsid w:val="00714849"/>
    <w:rsid w:val="00722BD5"/>
    <w:rsid w:val="0073137B"/>
    <w:rsid w:val="007333ED"/>
    <w:rsid w:val="0073619F"/>
    <w:rsid w:val="00736ABB"/>
    <w:rsid w:val="00746549"/>
    <w:rsid w:val="007506D8"/>
    <w:rsid w:val="00750C92"/>
    <w:rsid w:val="00782C0F"/>
    <w:rsid w:val="0079017A"/>
    <w:rsid w:val="007A0F82"/>
    <w:rsid w:val="007A23C4"/>
    <w:rsid w:val="007B5BC5"/>
    <w:rsid w:val="007B72EA"/>
    <w:rsid w:val="007C128E"/>
    <w:rsid w:val="007E01BB"/>
    <w:rsid w:val="007E7852"/>
    <w:rsid w:val="007E7A9D"/>
    <w:rsid w:val="007F33EE"/>
    <w:rsid w:val="0080066A"/>
    <w:rsid w:val="00807EFB"/>
    <w:rsid w:val="00822A45"/>
    <w:rsid w:val="00823B59"/>
    <w:rsid w:val="00835E85"/>
    <w:rsid w:val="0083686C"/>
    <w:rsid w:val="008443FA"/>
    <w:rsid w:val="00847EC5"/>
    <w:rsid w:val="008525EE"/>
    <w:rsid w:val="00862AF7"/>
    <w:rsid w:val="008668D1"/>
    <w:rsid w:val="00867993"/>
    <w:rsid w:val="008724DD"/>
    <w:rsid w:val="00872973"/>
    <w:rsid w:val="00885CE2"/>
    <w:rsid w:val="00886B22"/>
    <w:rsid w:val="00887410"/>
    <w:rsid w:val="00896021"/>
    <w:rsid w:val="00896A84"/>
    <w:rsid w:val="00897614"/>
    <w:rsid w:val="008B05BB"/>
    <w:rsid w:val="008B0E69"/>
    <w:rsid w:val="008B3B58"/>
    <w:rsid w:val="008C35CC"/>
    <w:rsid w:val="008C5775"/>
    <w:rsid w:val="008D35A2"/>
    <w:rsid w:val="008D3F38"/>
    <w:rsid w:val="008E6FAC"/>
    <w:rsid w:val="008F375A"/>
    <w:rsid w:val="008F52AF"/>
    <w:rsid w:val="008F6682"/>
    <w:rsid w:val="00900EDF"/>
    <w:rsid w:val="00921DB2"/>
    <w:rsid w:val="00921FC7"/>
    <w:rsid w:val="00923F47"/>
    <w:rsid w:val="00925853"/>
    <w:rsid w:val="0093065D"/>
    <w:rsid w:val="00937D62"/>
    <w:rsid w:val="0094112A"/>
    <w:rsid w:val="00943F92"/>
    <w:rsid w:val="00946DE3"/>
    <w:rsid w:val="0095791A"/>
    <w:rsid w:val="00967BF4"/>
    <w:rsid w:val="0098275A"/>
    <w:rsid w:val="00985018"/>
    <w:rsid w:val="0099120D"/>
    <w:rsid w:val="00996238"/>
    <w:rsid w:val="009A0C99"/>
    <w:rsid w:val="009A231C"/>
    <w:rsid w:val="009B1493"/>
    <w:rsid w:val="009C1F06"/>
    <w:rsid w:val="009C3811"/>
    <w:rsid w:val="009D6AFC"/>
    <w:rsid w:val="009E569C"/>
    <w:rsid w:val="009E7766"/>
    <w:rsid w:val="009F0591"/>
    <w:rsid w:val="009F4221"/>
    <w:rsid w:val="009F744A"/>
    <w:rsid w:val="00A00CDB"/>
    <w:rsid w:val="00A010FC"/>
    <w:rsid w:val="00A04232"/>
    <w:rsid w:val="00A052AB"/>
    <w:rsid w:val="00A06015"/>
    <w:rsid w:val="00A11D55"/>
    <w:rsid w:val="00A130C7"/>
    <w:rsid w:val="00A13DE7"/>
    <w:rsid w:val="00A15146"/>
    <w:rsid w:val="00A17587"/>
    <w:rsid w:val="00A17830"/>
    <w:rsid w:val="00A2537B"/>
    <w:rsid w:val="00A25537"/>
    <w:rsid w:val="00A26C32"/>
    <w:rsid w:val="00A450A1"/>
    <w:rsid w:val="00A46AD5"/>
    <w:rsid w:val="00A52707"/>
    <w:rsid w:val="00A611DC"/>
    <w:rsid w:val="00A73D89"/>
    <w:rsid w:val="00A83F38"/>
    <w:rsid w:val="00A91DB9"/>
    <w:rsid w:val="00A97DE9"/>
    <w:rsid w:val="00AB0374"/>
    <w:rsid w:val="00AB34E2"/>
    <w:rsid w:val="00AB6B7A"/>
    <w:rsid w:val="00AC363E"/>
    <w:rsid w:val="00AC424F"/>
    <w:rsid w:val="00AD3F4C"/>
    <w:rsid w:val="00AD587E"/>
    <w:rsid w:val="00AD75C9"/>
    <w:rsid w:val="00AE4E9D"/>
    <w:rsid w:val="00AE5E75"/>
    <w:rsid w:val="00AF0186"/>
    <w:rsid w:val="00AF0502"/>
    <w:rsid w:val="00B214F7"/>
    <w:rsid w:val="00B21B28"/>
    <w:rsid w:val="00B31227"/>
    <w:rsid w:val="00B33CE8"/>
    <w:rsid w:val="00B36A13"/>
    <w:rsid w:val="00B40501"/>
    <w:rsid w:val="00B412B9"/>
    <w:rsid w:val="00B44E14"/>
    <w:rsid w:val="00B54753"/>
    <w:rsid w:val="00B57C86"/>
    <w:rsid w:val="00B649EA"/>
    <w:rsid w:val="00B650F5"/>
    <w:rsid w:val="00B77744"/>
    <w:rsid w:val="00B85A81"/>
    <w:rsid w:val="00B86058"/>
    <w:rsid w:val="00B91A70"/>
    <w:rsid w:val="00B939FD"/>
    <w:rsid w:val="00B95C43"/>
    <w:rsid w:val="00BA3E36"/>
    <w:rsid w:val="00BA518B"/>
    <w:rsid w:val="00BA76E9"/>
    <w:rsid w:val="00BB36A4"/>
    <w:rsid w:val="00BB40AC"/>
    <w:rsid w:val="00BD0416"/>
    <w:rsid w:val="00BD052F"/>
    <w:rsid w:val="00BD243C"/>
    <w:rsid w:val="00BD310C"/>
    <w:rsid w:val="00BD6D6A"/>
    <w:rsid w:val="00BE7344"/>
    <w:rsid w:val="00C062C9"/>
    <w:rsid w:val="00C31542"/>
    <w:rsid w:val="00C32717"/>
    <w:rsid w:val="00C3379B"/>
    <w:rsid w:val="00C36241"/>
    <w:rsid w:val="00C3735E"/>
    <w:rsid w:val="00C44639"/>
    <w:rsid w:val="00C4792E"/>
    <w:rsid w:val="00C60528"/>
    <w:rsid w:val="00C61507"/>
    <w:rsid w:val="00C66573"/>
    <w:rsid w:val="00C8141B"/>
    <w:rsid w:val="00C869B8"/>
    <w:rsid w:val="00C9391E"/>
    <w:rsid w:val="00CA066F"/>
    <w:rsid w:val="00CA3D3A"/>
    <w:rsid w:val="00CB7225"/>
    <w:rsid w:val="00CC400A"/>
    <w:rsid w:val="00CC44F4"/>
    <w:rsid w:val="00CC4AF8"/>
    <w:rsid w:val="00CC6149"/>
    <w:rsid w:val="00CD05E1"/>
    <w:rsid w:val="00CD397F"/>
    <w:rsid w:val="00CD6FDB"/>
    <w:rsid w:val="00CE31FD"/>
    <w:rsid w:val="00CE5487"/>
    <w:rsid w:val="00CF38E3"/>
    <w:rsid w:val="00D06923"/>
    <w:rsid w:val="00D13D57"/>
    <w:rsid w:val="00D1701D"/>
    <w:rsid w:val="00D23267"/>
    <w:rsid w:val="00D24096"/>
    <w:rsid w:val="00D245AF"/>
    <w:rsid w:val="00D31035"/>
    <w:rsid w:val="00D3121E"/>
    <w:rsid w:val="00D3215F"/>
    <w:rsid w:val="00D32A69"/>
    <w:rsid w:val="00D40158"/>
    <w:rsid w:val="00D44F4B"/>
    <w:rsid w:val="00D50ED4"/>
    <w:rsid w:val="00D57DC0"/>
    <w:rsid w:val="00D607DA"/>
    <w:rsid w:val="00D63959"/>
    <w:rsid w:val="00D63CEF"/>
    <w:rsid w:val="00D643CC"/>
    <w:rsid w:val="00D64CCF"/>
    <w:rsid w:val="00D72910"/>
    <w:rsid w:val="00D72C64"/>
    <w:rsid w:val="00D755B9"/>
    <w:rsid w:val="00D81734"/>
    <w:rsid w:val="00D87A6F"/>
    <w:rsid w:val="00D9150F"/>
    <w:rsid w:val="00D93A0F"/>
    <w:rsid w:val="00D954A6"/>
    <w:rsid w:val="00DA0F92"/>
    <w:rsid w:val="00DA2620"/>
    <w:rsid w:val="00DA48A5"/>
    <w:rsid w:val="00DB0E90"/>
    <w:rsid w:val="00DD101E"/>
    <w:rsid w:val="00DD19BB"/>
    <w:rsid w:val="00DD67FF"/>
    <w:rsid w:val="00DF2AC9"/>
    <w:rsid w:val="00DF4363"/>
    <w:rsid w:val="00DF61B3"/>
    <w:rsid w:val="00E0169E"/>
    <w:rsid w:val="00E10409"/>
    <w:rsid w:val="00E22BA6"/>
    <w:rsid w:val="00E240AE"/>
    <w:rsid w:val="00E25684"/>
    <w:rsid w:val="00E264E4"/>
    <w:rsid w:val="00E4735F"/>
    <w:rsid w:val="00E5210D"/>
    <w:rsid w:val="00E674B1"/>
    <w:rsid w:val="00E713A8"/>
    <w:rsid w:val="00E74473"/>
    <w:rsid w:val="00E77C49"/>
    <w:rsid w:val="00E94095"/>
    <w:rsid w:val="00E9775A"/>
    <w:rsid w:val="00EA0B78"/>
    <w:rsid w:val="00EA2308"/>
    <w:rsid w:val="00EA483A"/>
    <w:rsid w:val="00EA4AA9"/>
    <w:rsid w:val="00EA7F8B"/>
    <w:rsid w:val="00EB22CE"/>
    <w:rsid w:val="00EB46B5"/>
    <w:rsid w:val="00EC063A"/>
    <w:rsid w:val="00EC1AAB"/>
    <w:rsid w:val="00EC5513"/>
    <w:rsid w:val="00ED2BEA"/>
    <w:rsid w:val="00ED3FC2"/>
    <w:rsid w:val="00ED434F"/>
    <w:rsid w:val="00ED5090"/>
    <w:rsid w:val="00EE5DA2"/>
    <w:rsid w:val="00EE7654"/>
    <w:rsid w:val="00EE79DA"/>
    <w:rsid w:val="00EF1F09"/>
    <w:rsid w:val="00EF33B3"/>
    <w:rsid w:val="00F03EBF"/>
    <w:rsid w:val="00F04128"/>
    <w:rsid w:val="00F1130B"/>
    <w:rsid w:val="00F12AC7"/>
    <w:rsid w:val="00F13089"/>
    <w:rsid w:val="00F204A9"/>
    <w:rsid w:val="00F30147"/>
    <w:rsid w:val="00F30A36"/>
    <w:rsid w:val="00F33582"/>
    <w:rsid w:val="00F44CD3"/>
    <w:rsid w:val="00F4584D"/>
    <w:rsid w:val="00F61876"/>
    <w:rsid w:val="00F6631A"/>
    <w:rsid w:val="00F761A8"/>
    <w:rsid w:val="00F7632E"/>
    <w:rsid w:val="00F803ED"/>
    <w:rsid w:val="00F8505C"/>
    <w:rsid w:val="00F86E42"/>
    <w:rsid w:val="00F9191B"/>
    <w:rsid w:val="00F91AB9"/>
    <w:rsid w:val="00F94882"/>
    <w:rsid w:val="00FA1648"/>
    <w:rsid w:val="00FA18CF"/>
    <w:rsid w:val="00FA3C64"/>
    <w:rsid w:val="00FA66DF"/>
    <w:rsid w:val="00FB3280"/>
    <w:rsid w:val="00FB38EA"/>
    <w:rsid w:val="00FB3981"/>
    <w:rsid w:val="00FB689D"/>
    <w:rsid w:val="00FC6F09"/>
    <w:rsid w:val="00FD5494"/>
    <w:rsid w:val="00FD6F3E"/>
    <w:rsid w:val="00FE5278"/>
    <w:rsid w:val="00FE6C4D"/>
    <w:rsid w:val="00FE6E37"/>
    <w:rsid w:val="00FF14E8"/>
    <w:rsid w:val="00FF3A07"/>
    <w:rsid w:val="00FF73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483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C53"/>
  </w:style>
  <w:style w:type="paragraph" w:styleId="Heading1">
    <w:name w:val="heading 1"/>
    <w:basedOn w:val="Normal"/>
    <w:next w:val="Normal"/>
    <w:link w:val="Heading1Char"/>
    <w:uiPriority w:val="9"/>
    <w:qFormat/>
    <w:rsid w:val="003A4C53"/>
    <w:pPr>
      <w:keepNext/>
      <w:keepLines/>
      <w:spacing w:before="480" w:after="0" w:line="24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A4C53"/>
    <w:pPr>
      <w:keepNext/>
      <w:keepLines/>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A4C53"/>
    <w:pPr>
      <w:keepNext/>
      <w:keepLines/>
      <w:spacing w:after="0" w:line="240" w:lineRule="auto"/>
      <w:ind w:left="720"/>
      <w:outlineLvl w:val="2"/>
    </w:pPr>
    <w:rPr>
      <w:rFonts w:ascii="Times New Roman" w:eastAsiaTheme="majorEastAsia" w:hAnsi="Times New Roman" w:cstheme="majorBidi"/>
      <w:b/>
      <w:bCs/>
      <w:sz w:val="24"/>
      <w:szCs w:val="24"/>
    </w:rPr>
  </w:style>
  <w:style w:type="paragraph" w:styleId="Heading4">
    <w:name w:val="heading 4"/>
    <w:basedOn w:val="Normal"/>
    <w:next w:val="Normal"/>
    <w:link w:val="Heading4Char"/>
    <w:uiPriority w:val="9"/>
    <w:unhideWhenUsed/>
    <w:qFormat/>
    <w:rsid w:val="003A4C53"/>
    <w:pPr>
      <w:keepNext/>
      <w:keepLines/>
      <w:spacing w:before="200" w:after="0" w:line="240" w:lineRule="auto"/>
      <w:ind w:left="720"/>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semiHidden/>
    <w:unhideWhenUsed/>
    <w:qFormat/>
    <w:rsid w:val="003A4C53"/>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3A4C53"/>
    <w:pPr>
      <w:keepNext/>
      <w:keepLines/>
      <w:numPr>
        <w:ilvl w:val="5"/>
        <w:numId w:val="3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3A4C53"/>
    <w:pPr>
      <w:keepNext/>
      <w:keepLines/>
      <w:numPr>
        <w:ilvl w:val="6"/>
        <w:numId w:val="3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3A4C53"/>
    <w:pPr>
      <w:keepNext/>
      <w:keepLines/>
      <w:numPr>
        <w:ilvl w:val="7"/>
        <w:numId w:val="3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4C53"/>
    <w:pPr>
      <w:keepNext/>
      <w:keepLines/>
      <w:numPr>
        <w:ilvl w:val="8"/>
        <w:numId w:val="3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C5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A4C5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A4C53"/>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3A4C53"/>
    <w:rPr>
      <w:rFonts w:ascii="Times New Roman" w:eastAsiaTheme="majorEastAsia" w:hAnsi="Times New Roman" w:cstheme="majorBidi"/>
      <w:bCs/>
      <w:i/>
      <w:iCs/>
      <w:sz w:val="24"/>
      <w:szCs w:val="24"/>
    </w:rPr>
  </w:style>
  <w:style w:type="character" w:customStyle="1" w:styleId="Heading5Char">
    <w:name w:val="Heading 5 Char"/>
    <w:basedOn w:val="DefaultParagraphFont"/>
    <w:link w:val="Heading5"/>
    <w:uiPriority w:val="9"/>
    <w:semiHidden/>
    <w:rsid w:val="003A4C5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A4C5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A4C5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A4C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4C5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A4C53"/>
    <w:rPr>
      <w:color w:val="0000FF"/>
      <w:u w:val="single"/>
    </w:rPr>
  </w:style>
  <w:style w:type="paragraph" w:styleId="TOC1">
    <w:name w:val="toc 1"/>
    <w:basedOn w:val="Normal"/>
    <w:next w:val="Normal"/>
    <w:autoRedefine/>
    <w:uiPriority w:val="39"/>
    <w:unhideWhenUsed/>
    <w:qFormat/>
    <w:rsid w:val="003A4C53"/>
    <w:pPr>
      <w:tabs>
        <w:tab w:val="right" w:leader="dot" w:pos="9016"/>
      </w:tabs>
      <w:spacing w:after="10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3A4C53"/>
    <w:pPr>
      <w:spacing w:after="100" w:line="240" w:lineRule="auto"/>
      <w:ind w:left="240" w:firstLine="720"/>
    </w:pPr>
    <w:rPr>
      <w:rFonts w:ascii="Times New Roman" w:hAnsi="Times New Roman" w:cs="Times New Roman"/>
      <w:sz w:val="24"/>
      <w:szCs w:val="24"/>
    </w:rPr>
  </w:style>
  <w:style w:type="paragraph" w:styleId="TOC3">
    <w:name w:val="toc 3"/>
    <w:basedOn w:val="Normal"/>
    <w:next w:val="Normal"/>
    <w:autoRedefine/>
    <w:uiPriority w:val="39"/>
    <w:unhideWhenUsed/>
    <w:qFormat/>
    <w:rsid w:val="003A4C53"/>
    <w:pPr>
      <w:spacing w:after="100" w:line="240" w:lineRule="auto"/>
      <w:ind w:left="480" w:firstLine="720"/>
    </w:pPr>
    <w:rPr>
      <w:rFonts w:ascii="Times New Roman" w:hAnsi="Times New Roman" w:cs="Times New Roman"/>
      <w:sz w:val="24"/>
      <w:szCs w:val="24"/>
    </w:rPr>
  </w:style>
  <w:style w:type="paragraph" w:styleId="FootnoteText">
    <w:name w:val="footnote text"/>
    <w:basedOn w:val="Normal"/>
    <w:link w:val="FootnoteTextChar"/>
    <w:uiPriority w:val="99"/>
    <w:unhideWhenUsed/>
    <w:rsid w:val="003A4C53"/>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3A4C53"/>
    <w:rPr>
      <w:rFonts w:ascii="Times New Roman" w:hAnsi="Times New Roman" w:cs="Times New Roman"/>
      <w:sz w:val="20"/>
      <w:szCs w:val="20"/>
    </w:rPr>
  </w:style>
  <w:style w:type="paragraph" w:styleId="Header">
    <w:name w:val="header"/>
    <w:basedOn w:val="Normal"/>
    <w:link w:val="HeaderChar"/>
    <w:uiPriority w:val="99"/>
    <w:unhideWhenUsed/>
    <w:rsid w:val="003A4C53"/>
    <w:pPr>
      <w:tabs>
        <w:tab w:val="center" w:pos="4513"/>
        <w:tab w:val="right" w:pos="9026"/>
      </w:tabs>
      <w:spacing w:after="0" w:line="240" w:lineRule="auto"/>
      <w:ind w:firstLine="720"/>
    </w:pPr>
    <w:rPr>
      <w:rFonts w:ascii="Times New Roman" w:hAnsi="Times New Roman" w:cs="Times New Roman"/>
      <w:sz w:val="24"/>
      <w:szCs w:val="24"/>
    </w:rPr>
  </w:style>
  <w:style w:type="character" w:customStyle="1" w:styleId="HeaderChar">
    <w:name w:val="Header Char"/>
    <w:basedOn w:val="DefaultParagraphFont"/>
    <w:link w:val="Header"/>
    <w:uiPriority w:val="99"/>
    <w:rsid w:val="003A4C53"/>
    <w:rPr>
      <w:rFonts w:ascii="Times New Roman" w:hAnsi="Times New Roman" w:cs="Times New Roman"/>
      <w:sz w:val="24"/>
      <w:szCs w:val="24"/>
    </w:rPr>
  </w:style>
  <w:style w:type="paragraph" w:styleId="Footer">
    <w:name w:val="footer"/>
    <w:basedOn w:val="Normal"/>
    <w:link w:val="FooterChar"/>
    <w:uiPriority w:val="99"/>
    <w:unhideWhenUsed/>
    <w:rsid w:val="003A4C53"/>
    <w:pPr>
      <w:tabs>
        <w:tab w:val="center" w:pos="4513"/>
        <w:tab w:val="right" w:pos="9026"/>
      </w:tabs>
      <w:spacing w:after="0" w:line="240" w:lineRule="auto"/>
      <w:ind w:firstLine="720"/>
    </w:pPr>
    <w:rPr>
      <w:rFonts w:ascii="Times New Roman" w:hAnsi="Times New Roman" w:cs="Times New Roman"/>
      <w:sz w:val="24"/>
      <w:szCs w:val="24"/>
    </w:rPr>
  </w:style>
  <w:style w:type="character" w:customStyle="1" w:styleId="FooterChar">
    <w:name w:val="Footer Char"/>
    <w:basedOn w:val="DefaultParagraphFont"/>
    <w:link w:val="Footer"/>
    <w:uiPriority w:val="99"/>
    <w:rsid w:val="003A4C53"/>
    <w:rPr>
      <w:rFonts w:ascii="Times New Roman" w:hAnsi="Times New Roman" w:cs="Times New Roman"/>
      <w:sz w:val="24"/>
      <w:szCs w:val="24"/>
    </w:rPr>
  </w:style>
  <w:style w:type="paragraph" w:styleId="BalloonText">
    <w:name w:val="Balloon Text"/>
    <w:basedOn w:val="Normal"/>
    <w:link w:val="BalloonTextChar"/>
    <w:uiPriority w:val="99"/>
    <w:unhideWhenUsed/>
    <w:rsid w:val="003A4C53"/>
    <w:pPr>
      <w:spacing w:after="0" w:line="240" w:lineRule="auto"/>
      <w:ind w:firstLine="720"/>
    </w:pPr>
    <w:rPr>
      <w:rFonts w:ascii="Tahoma" w:hAnsi="Tahoma" w:cs="Tahoma"/>
      <w:sz w:val="16"/>
      <w:szCs w:val="16"/>
    </w:rPr>
  </w:style>
  <w:style w:type="character" w:customStyle="1" w:styleId="BalloonTextChar">
    <w:name w:val="Balloon Text Char"/>
    <w:basedOn w:val="DefaultParagraphFont"/>
    <w:link w:val="BalloonText"/>
    <w:uiPriority w:val="99"/>
    <w:rsid w:val="003A4C53"/>
    <w:rPr>
      <w:rFonts w:ascii="Tahoma" w:hAnsi="Tahoma" w:cs="Tahoma"/>
      <w:sz w:val="16"/>
      <w:szCs w:val="16"/>
    </w:rPr>
  </w:style>
  <w:style w:type="paragraph" w:styleId="NoSpacing">
    <w:name w:val="No Spacing"/>
    <w:uiPriority w:val="1"/>
    <w:qFormat/>
    <w:rsid w:val="003A4C53"/>
    <w:pPr>
      <w:spacing w:after="0" w:line="240" w:lineRule="auto"/>
      <w:ind w:firstLine="720"/>
    </w:pPr>
    <w:rPr>
      <w:rFonts w:ascii="Times New Roman" w:hAnsi="Times New Roman" w:cs="Times New Roman"/>
      <w:sz w:val="24"/>
      <w:szCs w:val="24"/>
    </w:rPr>
  </w:style>
  <w:style w:type="paragraph" w:styleId="ListParagraph">
    <w:name w:val="List Paragraph"/>
    <w:basedOn w:val="Normal"/>
    <w:uiPriority w:val="34"/>
    <w:qFormat/>
    <w:rsid w:val="003A4C53"/>
    <w:pPr>
      <w:spacing w:after="0" w:line="240" w:lineRule="auto"/>
      <w:ind w:left="720" w:firstLine="720"/>
      <w:contextualSpacing/>
    </w:pPr>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3A4C53"/>
    <w:pPr>
      <w:outlineLvl w:val="9"/>
    </w:pPr>
    <w:rPr>
      <w:rFonts w:asciiTheme="majorHAnsi" w:hAnsiTheme="majorHAnsi"/>
      <w:color w:val="365F91" w:themeColor="accent1" w:themeShade="BF"/>
      <w:sz w:val="28"/>
      <w:lang w:val="en-US" w:eastAsia="ja-JP"/>
    </w:rPr>
  </w:style>
  <w:style w:type="paragraph" w:customStyle="1" w:styleId="fulltext-text">
    <w:name w:val="fulltext-text"/>
    <w:basedOn w:val="Normal"/>
    <w:rsid w:val="003A4C53"/>
    <w:pPr>
      <w:spacing w:before="100" w:beforeAutospacing="1" w:after="360"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3A4C53"/>
    <w:rPr>
      <w:vertAlign w:val="superscript"/>
    </w:rPr>
  </w:style>
  <w:style w:type="table" w:styleId="TableGrid">
    <w:name w:val="Table Grid"/>
    <w:basedOn w:val="TableNormal"/>
    <w:uiPriority w:val="59"/>
    <w:rsid w:val="003A4C53"/>
    <w:pPr>
      <w:spacing w:after="0" w:line="240" w:lineRule="auto"/>
      <w:ind w:firstLine="720"/>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A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A4C53"/>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3A4C53"/>
    <w:rPr>
      <w:rFonts w:ascii="Arial" w:eastAsia="Times New Roman" w:hAnsi="Arial" w:cs="Times New Roman"/>
      <w:sz w:val="24"/>
      <w:szCs w:val="20"/>
      <w:lang w:eastAsia="en-GB"/>
    </w:rPr>
  </w:style>
  <w:style w:type="paragraph" w:styleId="Title">
    <w:name w:val="Title"/>
    <w:basedOn w:val="Normal"/>
    <w:next w:val="Normal"/>
    <w:link w:val="TitleChar"/>
    <w:uiPriority w:val="10"/>
    <w:qFormat/>
    <w:rsid w:val="003A4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4C53"/>
    <w:rPr>
      <w:rFonts w:asciiTheme="majorHAnsi" w:eastAsiaTheme="majorEastAsia" w:hAnsiTheme="majorHAnsi" w:cstheme="majorBidi"/>
      <w:color w:val="17365D" w:themeColor="text2" w:themeShade="BF"/>
      <w:spacing w:val="5"/>
      <w:kern w:val="28"/>
      <w:sz w:val="52"/>
      <w:szCs w:val="52"/>
    </w:rPr>
  </w:style>
  <w:style w:type="paragraph" w:customStyle="1" w:styleId="CompanyName">
    <w:name w:val="Company Name"/>
    <w:basedOn w:val="BodyText"/>
    <w:rsid w:val="003A4C53"/>
    <w:pPr>
      <w:keepLines/>
      <w:framePr w:w="8640" w:h="1440" w:wrap="notBeside" w:vAnchor="page" w:hAnchor="margin" w:xAlign="center" w:y="889"/>
      <w:widowControl w:val="0"/>
      <w:spacing w:after="40" w:line="240" w:lineRule="atLeast"/>
      <w:jc w:val="center"/>
    </w:pPr>
    <w:rPr>
      <w:rFonts w:ascii="Garamond" w:hAnsi="Garamond"/>
      <w:caps/>
      <w:spacing w:val="75"/>
      <w:kern w:val="18"/>
    </w:rPr>
  </w:style>
  <w:style w:type="character" w:styleId="Strong">
    <w:name w:val="Strong"/>
    <w:aliases w:val="heading 1"/>
    <w:uiPriority w:val="22"/>
    <w:qFormat/>
    <w:rsid w:val="003A4C53"/>
    <w:rPr>
      <w:rFonts w:ascii="Times New Roman" w:hAnsi="Times New Roman"/>
      <w:b/>
      <w:bCs/>
      <w:sz w:val="24"/>
    </w:rPr>
  </w:style>
  <w:style w:type="character" w:customStyle="1" w:styleId="rwrro3">
    <w:name w:val="rwrro3"/>
    <w:basedOn w:val="DefaultParagraphFont"/>
    <w:rsid w:val="003A4C53"/>
    <w:rPr>
      <w:strike w:val="0"/>
      <w:dstrike w:val="0"/>
      <w:color w:val="000000"/>
      <w:u w:val="none"/>
      <w:effect w:val="none"/>
    </w:rPr>
  </w:style>
  <w:style w:type="character" w:customStyle="1" w:styleId="rwrro4">
    <w:name w:val="rwrro4"/>
    <w:basedOn w:val="DefaultParagraphFont"/>
    <w:rsid w:val="003A4C53"/>
    <w:rPr>
      <w:strike w:val="0"/>
      <w:dstrike w:val="0"/>
      <w:color w:val="408CD9"/>
      <w:u w:val="none"/>
      <w:effect w:val="none"/>
    </w:rPr>
  </w:style>
  <w:style w:type="paragraph" w:styleId="BodyText3">
    <w:name w:val="Body Text 3"/>
    <w:basedOn w:val="Normal"/>
    <w:link w:val="BodyText3Char"/>
    <w:uiPriority w:val="99"/>
    <w:unhideWhenUsed/>
    <w:rsid w:val="003A4C53"/>
    <w:pPr>
      <w:spacing w:after="120"/>
    </w:pPr>
    <w:rPr>
      <w:sz w:val="16"/>
      <w:szCs w:val="16"/>
    </w:rPr>
  </w:style>
  <w:style w:type="character" w:customStyle="1" w:styleId="BodyText3Char">
    <w:name w:val="Body Text 3 Char"/>
    <w:basedOn w:val="DefaultParagraphFont"/>
    <w:link w:val="BodyText3"/>
    <w:uiPriority w:val="99"/>
    <w:rsid w:val="003A4C53"/>
    <w:rPr>
      <w:sz w:val="16"/>
      <w:szCs w:val="16"/>
    </w:rPr>
  </w:style>
  <w:style w:type="paragraph" w:styleId="Caption">
    <w:name w:val="caption"/>
    <w:basedOn w:val="Normal"/>
    <w:next w:val="Normal"/>
    <w:uiPriority w:val="35"/>
    <w:unhideWhenUsed/>
    <w:qFormat/>
    <w:rsid w:val="003A4C53"/>
    <w:pPr>
      <w:spacing w:line="240" w:lineRule="auto"/>
    </w:pPr>
    <w:rPr>
      <w:rFonts w:ascii="Times New Roman" w:hAnsi="Times New Roman"/>
      <w:b/>
      <w:bCs/>
      <w:color w:val="4F81BD" w:themeColor="accent1"/>
      <w:sz w:val="18"/>
      <w:szCs w:val="18"/>
    </w:rPr>
  </w:style>
  <w:style w:type="numbering" w:customStyle="1" w:styleId="NoList1">
    <w:name w:val="No List1"/>
    <w:next w:val="NoList"/>
    <w:uiPriority w:val="99"/>
    <w:semiHidden/>
    <w:unhideWhenUsed/>
    <w:rsid w:val="003A4C53"/>
  </w:style>
  <w:style w:type="character" w:customStyle="1" w:styleId="EndnoteTextChar">
    <w:name w:val="Endnote Text Char"/>
    <w:basedOn w:val="DefaultParagraphFont"/>
    <w:link w:val="EndnoteText"/>
    <w:uiPriority w:val="99"/>
    <w:semiHidden/>
    <w:rsid w:val="003A4C53"/>
    <w:rPr>
      <w:rFonts w:ascii="Times New Roman" w:hAnsi="Times New Roman"/>
      <w:sz w:val="20"/>
      <w:szCs w:val="20"/>
    </w:rPr>
  </w:style>
  <w:style w:type="paragraph" w:styleId="EndnoteText">
    <w:name w:val="endnote text"/>
    <w:basedOn w:val="Normal"/>
    <w:link w:val="EndnoteTextChar"/>
    <w:uiPriority w:val="99"/>
    <w:semiHidden/>
    <w:unhideWhenUsed/>
    <w:rsid w:val="003A4C53"/>
    <w:pPr>
      <w:spacing w:after="0" w:line="240" w:lineRule="auto"/>
    </w:pPr>
    <w:rPr>
      <w:rFonts w:ascii="Times New Roman" w:hAnsi="Times New Roman"/>
      <w:sz w:val="20"/>
      <w:szCs w:val="20"/>
    </w:rPr>
  </w:style>
  <w:style w:type="character" w:customStyle="1" w:styleId="EndnoteTextChar1">
    <w:name w:val="Endnote Text Char1"/>
    <w:basedOn w:val="DefaultParagraphFont"/>
    <w:uiPriority w:val="99"/>
    <w:semiHidden/>
    <w:rsid w:val="003A4C53"/>
    <w:rPr>
      <w:sz w:val="20"/>
      <w:szCs w:val="20"/>
    </w:rPr>
  </w:style>
  <w:style w:type="table" w:customStyle="1" w:styleId="TableGrid2">
    <w:name w:val="Table Grid2"/>
    <w:basedOn w:val="TableNormal"/>
    <w:next w:val="TableGrid"/>
    <w:uiPriority w:val="59"/>
    <w:rsid w:val="003A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A4C53"/>
    <w:pPr>
      <w:spacing w:after="0"/>
    </w:pPr>
    <w:rPr>
      <w:rFonts w:ascii="Times New Roman" w:hAnsi="Times New Roman"/>
      <w:sz w:val="24"/>
    </w:rPr>
  </w:style>
  <w:style w:type="paragraph" w:customStyle="1" w:styleId="Default">
    <w:name w:val="Default"/>
    <w:rsid w:val="003A4C5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A4C53"/>
    <w:rPr>
      <w:i/>
      <w:iCs/>
    </w:rPr>
  </w:style>
  <w:style w:type="character" w:styleId="HTMLCite">
    <w:name w:val="HTML Cite"/>
    <w:basedOn w:val="DefaultParagraphFont"/>
    <w:uiPriority w:val="99"/>
    <w:semiHidden/>
    <w:unhideWhenUsed/>
    <w:rsid w:val="000B5CD6"/>
    <w:rPr>
      <w:i/>
      <w:iCs/>
    </w:rPr>
  </w:style>
  <w:style w:type="paragraph" w:styleId="Revision">
    <w:name w:val="Revision"/>
    <w:hidden/>
    <w:uiPriority w:val="99"/>
    <w:semiHidden/>
    <w:rsid w:val="00A52707"/>
    <w:pPr>
      <w:spacing w:after="0" w:line="240" w:lineRule="auto"/>
    </w:pPr>
  </w:style>
  <w:style w:type="character" w:styleId="CommentReference">
    <w:name w:val="annotation reference"/>
    <w:basedOn w:val="DefaultParagraphFont"/>
    <w:uiPriority w:val="99"/>
    <w:semiHidden/>
    <w:unhideWhenUsed/>
    <w:rsid w:val="00F94882"/>
    <w:rPr>
      <w:sz w:val="16"/>
      <w:szCs w:val="16"/>
    </w:rPr>
  </w:style>
  <w:style w:type="paragraph" w:styleId="CommentText">
    <w:name w:val="annotation text"/>
    <w:basedOn w:val="Normal"/>
    <w:link w:val="CommentTextChar"/>
    <w:uiPriority w:val="99"/>
    <w:semiHidden/>
    <w:unhideWhenUsed/>
    <w:rsid w:val="00F94882"/>
    <w:pPr>
      <w:spacing w:line="240" w:lineRule="auto"/>
    </w:pPr>
    <w:rPr>
      <w:sz w:val="20"/>
      <w:szCs w:val="20"/>
    </w:rPr>
  </w:style>
  <w:style w:type="character" w:customStyle="1" w:styleId="CommentTextChar">
    <w:name w:val="Comment Text Char"/>
    <w:basedOn w:val="DefaultParagraphFont"/>
    <w:link w:val="CommentText"/>
    <w:uiPriority w:val="99"/>
    <w:semiHidden/>
    <w:rsid w:val="00F94882"/>
    <w:rPr>
      <w:sz w:val="20"/>
      <w:szCs w:val="20"/>
    </w:rPr>
  </w:style>
  <w:style w:type="paragraph" w:styleId="CommentSubject">
    <w:name w:val="annotation subject"/>
    <w:basedOn w:val="CommentText"/>
    <w:next w:val="CommentText"/>
    <w:link w:val="CommentSubjectChar"/>
    <w:uiPriority w:val="99"/>
    <w:semiHidden/>
    <w:unhideWhenUsed/>
    <w:rsid w:val="00F94882"/>
    <w:rPr>
      <w:b/>
      <w:bCs/>
    </w:rPr>
  </w:style>
  <w:style w:type="character" w:customStyle="1" w:styleId="CommentSubjectChar">
    <w:name w:val="Comment Subject Char"/>
    <w:basedOn w:val="CommentTextChar"/>
    <w:link w:val="CommentSubject"/>
    <w:uiPriority w:val="99"/>
    <w:semiHidden/>
    <w:rsid w:val="00F94882"/>
    <w:rPr>
      <w:b/>
      <w:bCs/>
      <w:sz w:val="20"/>
      <w:szCs w:val="20"/>
    </w:rPr>
  </w:style>
  <w:style w:type="paragraph" w:customStyle="1" w:styleId="EndNoteBibliographyTitle">
    <w:name w:val="EndNote Bibliography Title"/>
    <w:basedOn w:val="Normal"/>
    <w:link w:val="EndNoteBibliographyTitleChar"/>
    <w:rsid w:val="00A00CD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00CDB"/>
    <w:rPr>
      <w:rFonts w:ascii="Calibri" w:hAnsi="Calibri"/>
      <w:noProof/>
      <w:lang w:val="en-US"/>
    </w:rPr>
  </w:style>
  <w:style w:type="paragraph" w:customStyle="1" w:styleId="EndNoteBibliography">
    <w:name w:val="EndNote Bibliography"/>
    <w:basedOn w:val="Normal"/>
    <w:link w:val="EndNoteBibliographyChar"/>
    <w:rsid w:val="00A00CD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00CDB"/>
    <w:rPr>
      <w:rFonts w:ascii="Calibri" w:hAnsi="Calibri"/>
      <w:noProof/>
      <w:lang w:val="en-US"/>
    </w:rPr>
  </w:style>
  <w:style w:type="character" w:customStyle="1" w:styleId="apple-converted-space">
    <w:name w:val="apple-converted-space"/>
    <w:basedOn w:val="DefaultParagraphFont"/>
    <w:rsid w:val="00B44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85969">
      <w:bodyDiv w:val="1"/>
      <w:marLeft w:val="0"/>
      <w:marRight w:val="0"/>
      <w:marTop w:val="0"/>
      <w:marBottom w:val="0"/>
      <w:divBdr>
        <w:top w:val="none" w:sz="0" w:space="0" w:color="auto"/>
        <w:left w:val="none" w:sz="0" w:space="0" w:color="auto"/>
        <w:bottom w:val="none" w:sz="0" w:space="0" w:color="auto"/>
        <w:right w:val="none" w:sz="0" w:space="0" w:color="auto"/>
      </w:divBdr>
    </w:div>
    <w:div w:id="1295023865">
      <w:bodyDiv w:val="1"/>
      <w:marLeft w:val="0"/>
      <w:marRight w:val="0"/>
      <w:marTop w:val="0"/>
      <w:marBottom w:val="0"/>
      <w:divBdr>
        <w:top w:val="none" w:sz="0" w:space="0" w:color="auto"/>
        <w:left w:val="none" w:sz="0" w:space="0" w:color="auto"/>
        <w:bottom w:val="none" w:sz="0" w:space="0" w:color="auto"/>
        <w:right w:val="none" w:sz="0" w:space="0" w:color="auto"/>
      </w:divBdr>
    </w:div>
    <w:div w:id="1335374402">
      <w:bodyDiv w:val="1"/>
      <w:marLeft w:val="0"/>
      <w:marRight w:val="0"/>
      <w:marTop w:val="0"/>
      <w:marBottom w:val="0"/>
      <w:divBdr>
        <w:top w:val="none" w:sz="0" w:space="0" w:color="auto"/>
        <w:left w:val="none" w:sz="0" w:space="0" w:color="auto"/>
        <w:bottom w:val="none" w:sz="0" w:space="0" w:color="auto"/>
        <w:right w:val="none" w:sz="0" w:space="0" w:color="auto"/>
      </w:divBdr>
    </w:div>
    <w:div w:id="1895506623">
      <w:bodyDiv w:val="1"/>
      <w:marLeft w:val="0"/>
      <w:marRight w:val="0"/>
      <w:marTop w:val="0"/>
      <w:marBottom w:val="0"/>
      <w:divBdr>
        <w:top w:val="none" w:sz="0" w:space="0" w:color="auto"/>
        <w:left w:val="none" w:sz="0" w:space="0" w:color="auto"/>
        <w:bottom w:val="none" w:sz="0" w:space="0" w:color="auto"/>
        <w:right w:val="none" w:sz="0" w:space="0" w:color="auto"/>
      </w:divBdr>
      <w:divsChild>
        <w:div w:id="1693874307">
          <w:marLeft w:val="0"/>
          <w:marRight w:val="0"/>
          <w:marTop w:val="0"/>
          <w:marBottom w:val="0"/>
          <w:divBdr>
            <w:top w:val="none" w:sz="0" w:space="0" w:color="auto"/>
            <w:left w:val="none" w:sz="0" w:space="0" w:color="auto"/>
            <w:bottom w:val="none" w:sz="0" w:space="0" w:color="auto"/>
            <w:right w:val="none" w:sz="0" w:space="0" w:color="auto"/>
          </w:divBdr>
        </w:div>
        <w:div w:id="171947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Nick.Maguire@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BDCA4-1EC2-B848-9122-9D4B74E1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31408</Words>
  <Characters>179026</Characters>
  <Application>Microsoft Macintosh Word</Application>
  <DocSecurity>0</DocSecurity>
  <Lines>1491</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Microsoft Office User</cp:lastModifiedBy>
  <cp:revision>4</cp:revision>
  <cp:lastPrinted>2013-08-10T20:25:00Z</cp:lastPrinted>
  <dcterms:created xsi:type="dcterms:W3CDTF">2017-07-13T16:30:00Z</dcterms:created>
  <dcterms:modified xsi:type="dcterms:W3CDTF">2017-07-13T16:35:00Z</dcterms:modified>
</cp:coreProperties>
</file>