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b/>
          <w:sz w:val="24"/>
          <w:szCs w:val="24"/>
        </w:rPr>
        <w:t>Understanding acceptability of and engagement with web-based interventions aiming to improve quality of life in cancer survivors- a synthesis of current research</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Teresa Corbett (corresponding author), Senior Research Assistant, Centre for Clinical and Community Applications of Health Psychology (CCCAHP), University of Southampton- (</w:t>
      </w:r>
      <w:hyperlink r:id="rId8" w:history="1">
        <w:r w:rsidRPr="00F7106E">
          <w:rPr>
            <w:rStyle w:val="Hyperlink"/>
            <w:rFonts w:ascii="Times New Roman" w:hAnsi="Times New Roman" w:cs="Times New Roman"/>
            <w:color w:val="auto"/>
            <w:sz w:val="24"/>
            <w:szCs w:val="24"/>
          </w:rPr>
          <w:t>TK.Corbett@soton.ac.uk</w:t>
        </w:r>
      </w:hyperlink>
      <w:r w:rsidRPr="00F7106E">
        <w:rPr>
          <w:rFonts w:ascii="Times New Roman" w:hAnsi="Times New Roman" w:cs="Times New Roman"/>
          <w:sz w:val="24"/>
          <w:szCs w:val="24"/>
        </w:rPr>
        <w:t xml:space="preserve">). Tel: +44 (0) 238 059 27045  </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Karmpaul Singh, Research Fellow, Centre for Clinical and Community Applications of Health Psychology (CCCAHP), University of Southampton - (</w:t>
      </w:r>
      <w:hyperlink r:id="rId9" w:history="1">
        <w:r w:rsidRPr="00F7106E">
          <w:rPr>
            <w:rStyle w:val="Hyperlink"/>
            <w:rFonts w:ascii="Times New Roman" w:hAnsi="Times New Roman" w:cs="Times New Roman"/>
            <w:color w:val="auto"/>
            <w:sz w:val="24"/>
            <w:szCs w:val="24"/>
          </w:rPr>
          <w:t>karmpaul.singh@southampton.ac.uk</w:t>
        </w:r>
      </w:hyperlink>
      <w:r w:rsidRPr="00F7106E">
        <w:rPr>
          <w:rFonts w:ascii="Times New Roman" w:hAnsi="Times New Roman" w:cs="Times New Roman"/>
          <w:sz w:val="24"/>
          <w:szCs w:val="24"/>
        </w:rPr>
        <w:t>).</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Liz Payne</w:t>
      </w:r>
      <w:r w:rsidRPr="00F7106E">
        <w:rPr>
          <w:rFonts w:ascii="Times New Roman" w:hAnsi="Times New Roman" w:cs="Times New Roman"/>
          <w:b/>
          <w:sz w:val="24"/>
          <w:szCs w:val="24"/>
        </w:rPr>
        <w:t xml:space="preserve">, </w:t>
      </w:r>
      <w:r w:rsidRPr="00F7106E">
        <w:rPr>
          <w:rFonts w:ascii="Times New Roman" w:hAnsi="Times New Roman" w:cs="Times New Roman"/>
          <w:sz w:val="24"/>
          <w:szCs w:val="24"/>
        </w:rPr>
        <w:t>Research Fellow, Centre for Clinical and Community Applications of Health Psychology (CCCAHP), University of Southampton (E.A.Payne@soton.ac.uk).</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 xml:space="preserve">Katherine Bradbury, Senior Research Fellow, Centre for Clinical and Community Applications of Health Psychology (CCCAHP), University of Southampton </w:t>
      </w:r>
      <w:bookmarkStart w:id="0" w:name="_GoBack"/>
      <w:bookmarkEnd w:id="0"/>
      <w:r w:rsidRPr="00F7106E">
        <w:rPr>
          <w:rFonts w:ascii="Times New Roman" w:hAnsi="Times New Roman" w:cs="Times New Roman"/>
          <w:sz w:val="24"/>
          <w:szCs w:val="24"/>
        </w:rPr>
        <w:t>(kjb1e08@soton.ac.uk).</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Claire Foster, Professor of Psychosocial Oncology and Director of Macmillan Survivorship Research Group, Faculty of Health Sciences, University of Southampton (</w:t>
      </w:r>
      <w:hyperlink r:id="rId10" w:history="1">
        <w:r w:rsidRPr="00F7106E">
          <w:rPr>
            <w:rStyle w:val="Hyperlink"/>
            <w:rFonts w:ascii="Times New Roman" w:hAnsi="Times New Roman" w:cs="Times New Roman"/>
            <w:color w:val="auto"/>
            <w:sz w:val="24"/>
            <w:szCs w:val="24"/>
          </w:rPr>
          <w:t>C.L.Foster@soton.ac.uk</w:t>
        </w:r>
      </w:hyperlink>
      <w:r w:rsidRPr="00F7106E">
        <w:rPr>
          <w:rFonts w:ascii="Times New Roman" w:hAnsi="Times New Roman" w:cs="Times New Roman"/>
          <w:sz w:val="24"/>
          <w:szCs w:val="24"/>
        </w:rPr>
        <w:t>).</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Eila Watson, Professor in Supportive Cancer Care, Department of Applied Health and Professional Development, Faculty of Health and Life Sciences, Oxford Brookes University (</w:t>
      </w:r>
      <w:hyperlink r:id="rId11" w:tgtFrame="_blank" w:history="1">
        <w:r w:rsidRPr="00F7106E">
          <w:rPr>
            <w:rStyle w:val="Hyperlink"/>
            <w:rFonts w:ascii="Times New Roman" w:hAnsi="Times New Roman" w:cs="Times New Roman"/>
            <w:color w:val="auto"/>
            <w:sz w:val="24"/>
            <w:szCs w:val="24"/>
            <w:lang w:val="en-US"/>
          </w:rPr>
          <w:t>ewatson@brookes.ac.uk</w:t>
        </w:r>
      </w:hyperlink>
      <w:r w:rsidRPr="00F7106E">
        <w:rPr>
          <w:rFonts w:ascii="Times New Roman" w:hAnsi="Times New Roman" w:cs="Times New Roman"/>
          <w:sz w:val="24"/>
          <w:szCs w:val="24"/>
          <w:lang w:val="en-US"/>
        </w:rPr>
        <w:t>)</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Alison Richardson, Professor of Cancer Nursing and End of Life Care, Faculty of Health Sciences, University of Southampton &amp; University Hospital Southampton NHS Foundation Trust (alison.richardson@soton.ac.uk).</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Paul Little, Professor of Primary Care Research, University of Southampton (P.Little@soton.ac.uk).</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Lucy Yardley, Professor of Health Psychology, Centre for Clinical and Community Applications of Health Psychology (CCCAHP), University of Southampton and Nuffield Department of Primary Care Health Sciences, University of Oxford (</w:t>
      </w:r>
      <w:hyperlink r:id="rId12" w:history="1">
        <w:r w:rsidRPr="00F7106E">
          <w:rPr>
            <w:rStyle w:val="Hyperlink"/>
            <w:rFonts w:ascii="Times New Roman" w:hAnsi="Times New Roman" w:cs="Times New Roman"/>
            <w:color w:val="auto"/>
            <w:sz w:val="24"/>
            <w:szCs w:val="24"/>
          </w:rPr>
          <w:t>L.Yardley@soton.ac.uk</w:t>
        </w:r>
      </w:hyperlink>
      <w:r w:rsidRPr="00F7106E">
        <w:rPr>
          <w:rFonts w:ascii="Times New Roman" w:hAnsi="Times New Roman" w:cs="Times New Roman"/>
          <w:sz w:val="24"/>
          <w:szCs w:val="24"/>
        </w:rPr>
        <w:t>).</w:t>
      </w:r>
    </w:p>
    <w:p w:rsidR="00F7106E" w:rsidRPr="00F7106E" w:rsidRDefault="00F7106E" w:rsidP="00F7106E">
      <w:pPr>
        <w:spacing w:after="0" w:line="240" w:lineRule="auto"/>
        <w:rPr>
          <w:rFonts w:ascii="Times New Roman" w:eastAsiaTheme="majorEastAsia" w:hAnsi="Times New Roman" w:cs="Times New Roman"/>
          <w:sz w:val="24"/>
          <w:szCs w:val="24"/>
        </w:rPr>
        <w:sectPr w:rsidR="00F7106E" w:rsidRPr="00F7106E">
          <w:pgSz w:w="11906" w:h="16838"/>
          <w:pgMar w:top="567" w:right="1440" w:bottom="1440" w:left="1440" w:header="708" w:footer="708" w:gutter="0"/>
          <w:lnNumType w:countBy="1"/>
          <w:cols w:space="720"/>
        </w:sectPr>
      </w:pPr>
    </w:p>
    <w:p w:rsidR="00F7106E" w:rsidRPr="00F7106E" w:rsidRDefault="00F7106E" w:rsidP="00F7106E">
      <w:pPr>
        <w:spacing w:after="0" w:line="240" w:lineRule="auto"/>
        <w:rPr>
          <w:rFonts w:ascii="Times New Roman" w:eastAsiaTheme="majorEastAsia" w:hAnsi="Times New Roman" w:cs="Times New Roman"/>
          <w:sz w:val="24"/>
          <w:szCs w:val="24"/>
        </w:rPr>
        <w:sectPr w:rsidR="00F7106E" w:rsidRPr="00F7106E">
          <w:pgSz w:w="11906" w:h="16838"/>
          <w:pgMar w:top="567" w:right="1440" w:bottom="1440" w:left="1440" w:header="708" w:footer="708" w:gutter="0"/>
          <w:lnNumType w:countBy="1"/>
          <w:cols w:space="720"/>
        </w:sectPr>
      </w:pPr>
    </w:p>
    <w:p w:rsidR="00F7106E" w:rsidRPr="00F7106E" w:rsidRDefault="00F7106E" w:rsidP="00F7106E">
      <w:pPr>
        <w:pStyle w:val="Heading2"/>
        <w:rPr>
          <w:rFonts w:ascii="Times New Roman" w:hAnsi="Times New Roman" w:cs="Times New Roman"/>
          <w:color w:val="auto"/>
          <w:sz w:val="24"/>
          <w:szCs w:val="24"/>
        </w:rPr>
      </w:pPr>
      <w:r w:rsidRPr="00F7106E">
        <w:rPr>
          <w:rFonts w:ascii="Times New Roman" w:hAnsi="Times New Roman" w:cs="Times New Roman"/>
          <w:color w:val="auto"/>
          <w:sz w:val="24"/>
          <w:szCs w:val="24"/>
        </w:rPr>
        <w:t>Abstract</w:t>
      </w: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i/>
          <w:sz w:val="24"/>
          <w:szCs w:val="24"/>
        </w:rPr>
        <w:t xml:space="preserve">Purpose </w:t>
      </w: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sz w:val="24"/>
          <w:szCs w:val="24"/>
        </w:rPr>
        <w:t xml:space="preserve">This review sought to summarize existing knowledge in order to inform the development of an </w:t>
      </w:r>
      <w:r w:rsidRPr="00F7106E">
        <w:rPr>
          <w:rFonts w:ascii="Times New Roman" w:hAnsi="Times New Roman" w:cs="Times New Roman"/>
          <w:bCs/>
          <w:iCs/>
          <w:sz w:val="24"/>
          <w:szCs w:val="24"/>
        </w:rPr>
        <w:t>online intervention that aims to improve quality of life after cancer treatment</w:t>
      </w:r>
      <w:r w:rsidRPr="00F7106E">
        <w:rPr>
          <w:rFonts w:ascii="Times New Roman" w:hAnsi="Times New Roman" w:cs="Times New Roman"/>
          <w:sz w:val="24"/>
          <w:szCs w:val="24"/>
        </w:rPr>
        <w:t xml:space="preserve">. </w:t>
      </w: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i/>
          <w:sz w:val="24"/>
          <w:szCs w:val="24"/>
        </w:rPr>
        <w:t>Methods</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bCs/>
          <w:iCs/>
          <w:sz w:val="24"/>
          <w:szCs w:val="24"/>
        </w:rPr>
        <w:t xml:space="preserve">To inform our intervention, we searched for studies relating to web-based interventions designed to improve </w:t>
      </w:r>
      <w:proofErr w:type="spellStart"/>
      <w:r w:rsidRPr="00F7106E">
        <w:rPr>
          <w:rFonts w:ascii="Times New Roman" w:hAnsi="Times New Roman" w:cs="Times New Roman"/>
          <w:bCs/>
          <w:iCs/>
          <w:sz w:val="24"/>
          <w:szCs w:val="24"/>
        </w:rPr>
        <w:t>QoL</w:t>
      </w:r>
      <w:proofErr w:type="spellEnd"/>
      <w:r w:rsidRPr="00F7106E">
        <w:rPr>
          <w:rFonts w:ascii="Times New Roman" w:hAnsi="Times New Roman" w:cs="Times New Roman"/>
          <w:bCs/>
          <w:iCs/>
          <w:sz w:val="24"/>
          <w:szCs w:val="24"/>
        </w:rPr>
        <w:t xml:space="preserve"> in adults who have completed primary treatment for breast, prostate and colorectal cancer (as these are </w:t>
      </w:r>
      <w:r w:rsidRPr="00F7106E">
        <w:rPr>
          <w:rFonts w:ascii="Times New Roman" w:hAnsi="Times New Roman" w:cs="Times New Roman"/>
          <w:sz w:val="24"/>
          <w:szCs w:val="24"/>
        </w:rPr>
        <w:t>three of the most common cancers and impact a large number of cancer survivors).</w:t>
      </w:r>
      <w:r w:rsidRPr="00F7106E">
        <w:rPr>
          <w:rFonts w:ascii="Times New Roman" w:hAnsi="Times New Roman" w:cs="Times New Roman"/>
          <w:bCs/>
          <w:iCs/>
          <w:sz w:val="24"/>
          <w:szCs w:val="24"/>
        </w:rPr>
        <w:t xml:space="preserve"> </w:t>
      </w:r>
      <w:r w:rsidRPr="00F7106E">
        <w:rPr>
          <w:rFonts w:ascii="Times New Roman" w:hAnsi="Times New Roman" w:cs="Times New Roman"/>
          <w:sz w:val="24"/>
          <w:szCs w:val="24"/>
        </w:rPr>
        <w:t>We included a variety of study designs (qualitative research, feasibility/pilot trials, randomised trials, and process evaluations) and extracted all available information regarding intervention characteristics, experiences, and outcomes. Data were synthesised as textual (qualitative) data and analysed using thematic analysis.</w:t>
      </w: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i/>
          <w:sz w:val="24"/>
          <w:szCs w:val="24"/>
        </w:rPr>
        <w:t>Results</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 xml:space="preserve">Fifty-seven full text articles were assessed for eligibility and 16 papers describing nine interventions were analysed. Our findings suggest that cancer survivors value interventions that offer content specific to their changing needs and are delivered at the right stage of the cancer trajectory. Social networking features do not always provide added benefit, and behaviour change techniques need to be implemented carefully to avoid potential negative consequences for some users. </w:t>
      </w: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i/>
          <w:sz w:val="24"/>
          <w:szCs w:val="24"/>
        </w:rPr>
        <w:t xml:space="preserve">Conclusions </w:t>
      </w:r>
    </w:p>
    <w:p w:rsidR="00F7106E" w:rsidRPr="00F7106E" w:rsidRDefault="00F7106E" w:rsidP="00F7106E">
      <w:pPr>
        <w:pStyle w:val="Normal0"/>
        <w:rPr>
          <w:rFonts w:ascii="Times New Roman" w:hAnsi="Times New Roman"/>
          <w:szCs w:val="24"/>
        </w:rPr>
      </w:pPr>
      <w:r w:rsidRPr="00F7106E">
        <w:rPr>
          <w:rFonts w:ascii="Times New Roman" w:hAnsi="Times New Roman"/>
          <w:szCs w:val="24"/>
        </w:rPr>
        <w:t xml:space="preserve">Future work should aim to identify appropriate strategies for promoting health behaviour change, as well as the optimal stage of cancer survivorship to facilitate intervention delivery. </w:t>
      </w:r>
    </w:p>
    <w:p w:rsidR="00F7106E" w:rsidRPr="00F7106E" w:rsidRDefault="00F7106E" w:rsidP="00F7106E">
      <w:pPr>
        <w:pStyle w:val="Normal0"/>
        <w:rPr>
          <w:rFonts w:ascii="Times New Roman" w:hAnsi="Times New Roman"/>
          <w:szCs w:val="24"/>
        </w:rPr>
      </w:pPr>
    </w:p>
    <w:p w:rsidR="00F7106E" w:rsidRPr="00F7106E" w:rsidRDefault="00F7106E" w:rsidP="00F7106E">
      <w:pPr>
        <w:spacing w:line="240" w:lineRule="auto"/>
        <w:rPr>
          <w:rFonts w:ascii="Times New Roman" w:hAnsi="Times New Roman" w:cs="Times New Roman"/>
          <w:i/>
          <w:sz w:val="24"/>
          <w:szCs w:val="24"/>
        </w:rPr>
      </w:pPr>
      <w:r w:rsidRPr="00F7106E">
        <w:rPr>
          <w:rFonts w:ascii="Times New Roman" w:hAnsi="Times New Roman" w:cs="Times New Roman"/>
          <w:i/>
          <w:sz w:val="24"/>
          <w:szCs w:val="24"/>
        </w:rPr>
        <w:t>Clinical Implications</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eastAsia="Times New Roman" w:hAnsi="Times New Roman" w:cs="Times New Roman"/>
          <w:sz w:val="24"/>
          <w:szCs w:val="24"/>
          <w:lang w:eastAsia="en-GB"/>
        </w:rPr>
        <w:t xml:space="preserve">The development of web-based interventions for cancer survivors </w:t>
      </w:r>
      <w:r w:rsidRPr="00F7106E">
        <w:rPr>
          <w:rFonts w:ascii="Times New Roman" w:hAnsi="Times New Roman" w:cs="Times New Roman"/>
          <w:sz w:val="24"/>
          <w:szCs w:val="24"/>
        </w:rPr>
        <w:t>requires further exploration to better understand how interventions can</w:t>
      </w:r>
      <w:r w:rsidRPr="00F7106E">
        <w:rPr>
          <w:rFonts w:ascii="Times New Roman" w:eastAsia="Times New Roman" w:hAnsi="Times New Roman" w:cs="Times New Roman"/>
          <w:sz w:val="24"/>
          <w:szCs w:val="24"/>
          <w:lang w:eastAsia="en-GB"/>
        </w:rPr>
        <w:t xml:space="preserve"> be carefully designed to match this group’s unique needs and capabilities. User involvement during development may help to ensure that interventions are accessible, perceived as useful, and appropriate for challenges faced at different stages of the cancer survivorship trajectory.</w:t>
      </w:r>
      <w:r w:rsidRPr="00F7106E">
        <w:rPr>
          <w:rFonts w:ascii="Times New Roman" w:hAnsi="Times New Roman" w:cs="Times New Roman"/>
          <w:sz w:val="24"/>
          <w:szCs w:val="24"/>
        </w:rPr>
        <w:t xml:space="preserve"> </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Keywords</w:t>
      </w:r>
    </w:p>
    <w:p w:rsidR="00F7106E" w:rsidRPr="00F7106E" w:rsidRDefault="00F7106E" w:rsidP="00F7106E">
      <w:pPr>
        <w:spacing w:line="240" w:lineRule="auto"/>
        <w:rPr>
          <w:rFonts w:ascii="Times New Roman" w:hAnsi="Times New Roman" w:cs="Times New Roman"/>
          <w:sz w:val="24"/>
          <w:szCs w:val="24"/>
        </w:rPr>
      </w:pPr>
      <w:r w:rsidRPr="00F7106E">
        <w:rPr>
          <w:rFonts w:ascii="Times New Roman" w:hAnsi="Times New Roman" w:cs="Times New Roman"/>
          <w:sz w:val="24"/>
          <w:szCs w:val="24"/>
        </w:rPr>
        <w:t>Cancer; survivorship; digital intervention; review; web-based; intervention development; oncology</w:t>
      </w:r>
    </w:p>
    <w:p w:rsidR="00F7106E" w:rsidRPr="00F7106E" w:rsidRDefault="00F7106E" w:rsidP="00F7106E">
      <w:pPr>
        <w:spacing w:after="0" w:line="240" w:lineRule="auto"/>
        <w:rPr>
          <w:rFonts w:ascii="Times New Roman" w:hAnsi="Times New Roman" w:cs="Times New Roman"/>
          <w:sz w:val="24"/>
          <w:szCs w:val="24"/>
        </w:rPr>
        <w:sectPr w:rsidR="00F7106E" w:rsidRPr="00F7106E">
          <w:type w:val="continuous"/>
          <w:pgSz w:w="11906" w:h="16838"/>
          <w:pgMar w:top="567" w:right="1440" w:bottom="1440" w:left="1440" w:header="708" w:footer="708" w:gutter="0"/>
          <w:lnNumType w:countBy="1"/>
          <w:cols w:space="720"/>
        </w:sectPr>
      </w:pPr>
    </w:p>
    <w:p w:rsidR="00F7106E" w:rsidRDefault="00F7106E" w:rsidP="00F7106E">
      <w:pPr>
        <w:spacing w:after="0" w:line="240" w:lineRule="auto"/>
        <w:rPr>
          <w:rFonts w:ascii="Times New Roman" w:eastAsiaTheme="majorEastAsia" w:hAnsi="Times New Roman" w:cs="Times New Roman"/>
          <w:b/>
          <w:sz w:val="24"/>
          <w:szCs w:val="24"/>
        </w:rPr>
        <w:sectPr w:rsidR="00F7106E">
          <w:type w:val="continuous"/>
          <w:pgSz w:w="11906" w:h="16838"/>
          <w:pgMar w:top="1440" w:right="1440" w:bottom="1440" w:left="851" w:header="709" w:footer="709" w:gutter="0"/>
          <w:lnNumType w:countBy="1"/>
          <w:cols w:space="720"/>
        </w:sectPr>
      </w:pP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lastRenderedPageBreak/>
        <w:t>Background</w:t>
      </w:r>
    </w:p>
    <w:p w:rsidR="00F96EB1" w:rsidRPr="00F96EB1" w:rsidRDefault="00F96EB1" w:rsidP="00F96EB1">
      <w:pPr>
        <w:autoSpaceDE w:val="0"/>
        <w:autoSpaceDN w:val="0"/>
        <w:adjustRightInd w:val="0"/>
        <w:spacing w:line="240" w:lineRule="auto"/>
        <w:rPr>
          <w:rFonts w:ascii="Times New Roman" w:hAnsi="Times New Roman" w:cs="Times New Roman"/>
          <w:b/>
          <w:sz w:val="24"/>
          <w:szCs w:val="24"/>
        </w:rPr>
      </w:pPr>
      <w:r w:rsidRPr="00F96EB1">
        <w:rPr>
          <w:rFonts w:ascii="Times New Roman" w:hAnsi="Times New Roman" w:cs="Times New Roman"/>
          <w:sz w:val="24"/>
          <w:szCs w:val="24"/>
        </w:rPr>
        <w:t>The number of cancer survivors is increasing as a consequence of earlier diagnoses and advances in treatment</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&lt;EndNote&gt;&lt;Cite&gt;&lt;Author&gt;Maddams&lt;/Author&gt;&lt;Year&gt;2009&lt;/Year&gt;&lt;RecNum&gt;235&lt;/RecNum&gt;&lt;DisplayText&gt;(1)&lt;/DisplayText&gt;&lt;record&gt;&lt;rec-number&gt;235&lt;/rec-number&gt;&lt;foreign-keys&gt;&lt;key app="EN" db-id="922t9e298wfd07e2wzp5ssdyptrsr5vrwwtf" timestamp="1471334731"&gt;235&lt;/key&gt;&lt;/foreign-keys&gt;&lt;ref-type name="Journal Article"&gt;17&lt;/ref-type&gt;&lt;contributors&gt;&lt;authors&gt;&lt;author&gt;Maddams, H., Moller, D., Brewster, A., Gavin, J., Steward, J., Elliot, et al.&lt;/author&gt;&lt;/authors&gt;&lt;/contributors&gt;&lt;titles&gt;&lt;title&gt;Cancer prevalence in the United Kingdom: estimates for 2008&lt;/title&gt;&lt;secondary-title&gt;British Journal Cancer,&lt;/secondary-title&gt;&lt;/titles&gt;&lt;periodical&gt;&lt;full-title&gt;British Journal Cancer,&lt;/full-title&gt;&lt;/periodical&gt;&lt;pages&gt;541–547&lt;/pages&gt;&lt;number&gt;101&lt;/number&gt;&lt;dates&gt;&lt;year&gt;2009&lt;/year&gt;&lt;/dates&gt;&lt;urls&gt;&lt;/urls&gt;&lt;electronic-resource-num&gt;http://dx.doi.org/10.1038/sj.bjc.6605148&lt;/electronic-resource-num&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 period following primary treatment is a critical time in the cancer trajectory, often characterised by ongoing symptoms, and poor health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&lt;EndNote&gt;&lt;Cite&gt;&lt;Author&gt;Elliott&lt;/Author&gt;&lt;Year&gt;2011&lt;/Year&gt;&lt;RecNum&gt;40&lt;/RecNum&gt;&lt;DisplayText&gt;(2, 3)&lt;/DisplayText&gt;&lt;record&gt;&lt;rec-number&gt;40&lt;/rec-number&gt;&lt;foreign-keys&gt;&lt;key app="EN" db-id="dez9wr0pd9ts2nesx0op0vro5fa2tef2e0rd" timestamp="0"&gt;40&lt;/key&gt;&lt;/foreign-keys&gt;&lt;ref-type name="Journal Article"&gt;17&lt;/ref-type&gt;&lt;contributors&gt;&lt;authors&gt;&lt;author&gt;Elliott, J&lt;/author&gt;&lt;author&gt;Fallows, A&lt;/author&gt;&lt;author&gt;Staetsky, L&lt;/author&gt;&lt;author&gt;Smith, PWF&lt;/author&gt;&lt;author&gt;Foster, CL&lt;/author&gt;&lt;author&gt;Maher, EJ&lt;/author&gt;&lt;author&gt;Corner, J&lt;/author&gt;&lt;/authors&gt;&lt;/contributors&gt;&lt;titles&gt;&lt;title&gt;The health and well-being of cancer survivors in the UK: findings from a population-based survey&lt;/title&gt;&lt;secondary-title&gt;British journal of cancer&lt;/secondary-title&gt;&lt;/titles&gt;&lt;periodical&gt;&lt;full-title&gt;British journal of cancer&lt;/full-title&gt;&lt;/periodical&gt;&lt;pages&gt;S11-S20&lt;/pages&gt;&lt;volume&gt;105&lt;/volume&gt;&lt;dates&gt;&lt;year&gt;2011&lt;/year&gt;&lt;/dates&gt;&lt;isbn&gt;0007-0920&lt;/isbn&gt;&lt;urls&gt;&lt;/urls&gt;&lt;/record&gt;&lt;/Cite&gt;&lt;Cite&gt;&lt;Author&gt;Willems&lt;/Author&gt;&lt;Year&gt;2015&lt;/Year&gt;&lt;RecNum&gt;911&lt;/RecNum&gt;&lt;record&gt;&lt;rec-number&gt;911&lt;/rec-number&gt;&lt;foreign-keys&gt;&lt;key app="EN" db-id="dez9wr0pd9ts2nesx0op0vro5fa2tef2e0rd" timestamp="1488881606"&gt;911&lt;/key&gt;&lt;/foreign-keys&gt;&lt;ref-type name="Journal Article"&gt;17&lt;/ref-type&gt;&lt;contributors&gt;&lt;authors&gt;&lt;author&gt;Willems, Roy A&lt;/author&gt;&lt;author&gt;Bolman, Catherine AW&lt;/author&gt;&lt;author&gt;Mesters, Ilse&lt;/author&gt;&lt;author&gt;Kanera, Iris M&lt;/author&gt;&lt;author&gt;Beaulen, Audrey AJM&lt;/author&gt;&lt;author&gt;Lechner, Lilian&lt;/author&gt;&lt;/authors&gt;&lt;/contributors&gt;&lt;titles&gt;&lt;title&gt;Cancer survivors in the first year after treatment: the prevalence and correlates of unmet needs in different domains&lt;/title&gt;&lt;secondary-title&gt;Psycho</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Oncology&lt;/secondary-title&gt;&lt;/titles&gt;&lt;periodical&gt;&lt;full-title&gt;Psycho</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Oncology&lt;/full-title&gt;&lt;/periodical&gt;&lt;dates&gt;&lt;year&gt;2015&lt;/year&gt;&lt;/dates&gt;&lt;isbn&gt;1099-1611&lt;/isbn&gt;&lt;urls&gt;&lt;/urls&gt;&lt;/record&gt;&lt;/Cite&gt;&lt;/EndNote&gt;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(2, 3)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Prolonged symptoms lead to ongoing challenges for cancer survivors and delay return to daily routine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&lt;EndNote&gt;&lt;Cite&gt;&lt;Author&gt;El</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Shami&lt;/Author&gt;&lt;Year&gt;2015&lt;/Year&gt;&lt;RecNum&gt;1868&lt;/RecNum&gt;&lt;DisplayText&gt;(4)&lt;/DisplayText&gt;&lt;record&gt;&lt;rec-number&gt;1868&lt;/rec-number&gt;&lt;foreign-keys&gt;&lt;key app="EN" db-id="922t9e298wfd07e2wzp5ssdyptrsr5vrwwtf" timestamp="1479122501"&gt;1868&lt;/key&gt;&lt;/foreign-keys&gt;&lt;ref-type name="Journal Article"&gt;17&lt;/ref-type&gt;&lt;contributors&gt;&lt;authors&gt;&lt;author&gt;El</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Shami, Khaled&lt;/author&gt;&lt;author&gt;Oeffinger, Kevin C&lt;/author&gt;&lt;author&gt;Erb, Nicole L&lt;/author&gt;&lt;author&gt;Willis, Anne&lt;/author&gt;&lt;author&gt;Bretsch, Jennifer K&lt;/author&gt;&lt;author&gt;Pratt</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Chapman, Mandi L&lt;/author&gt;&lt;author&gt;Cannady, Rachel S&lt;/author&gt;&lt;author&gt;Wong, Sandra L&lt;/author&gt;&lt;author&gt;Rose, Johnie&lt;/author&gt;&lt;author&gt;Barbour, April L&lt;/author&gt;&lt;/authors&gt;&lt;/contributors&gt;&lt;titles&gt;&lt;title&gt;American Cancer Society colorectal cancer survivorship care guidelines&lt;/title&gt;&lt;secondary-title&gt;CA: a cancer journal for clinicians&lt;/secondary-title&gt;&lt;/titles&gt;&lt;periodical&gt;&lt;full-title&gt;CA: A cancer journal for clinicians&lt;/full-title&gt;&lt;/periodical&gt;&lt;pages&gt;427-455&lt;/pages&gt;&lt;volume&gt;65&lt;/volume&gt;&lt;number&gt;6&lt;/number&gt;&lt;dates&gt;&lt;year&gt;2015&lt;/year&gt;&lt;/dates&gt;&lt;isbn&gt;1542-4863&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 Internet is increasingly being used as a resource by cancer survivors </w:t>
      </w:r>
      <w:r w:rsidRPr="00F96EB1">
        <w:rPr>
          <w:rFonts w:ascii="Times New Roman" w:hAnsi="Times New Roman" w:cs="Times New Roman"/>
          <w:sz w:val="24"/>
          <w:szCs w:val="24"/>
        </w:rPr>
        <w:fldChar w:fldCharType="begin">
          <w:fldData xml:space="preserve">PEVuZE5vdGU+PENpdGU+PEF1dGhvcj5DaG91PC9BdXRob3I+PFllYXI+MjAxMTwvWWVhcj48UmVj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==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PEVuZE5vdGU+PENpdGU+PEF1dGhvcj5DaG91PC9BdXRob3I+PFllYXI+MjAxMTwvWWVhcj48UmVj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==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as web-based interventions can provide an efficient method of improving support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&lt;EndNote&gt;&lt;Cite&gt;&lt;Author&gt;Webb&lt;/Author&gt;&lt;Year&gt;2010&lt;/Year&gt;&lt;RecNum&gt;24&lt;/RecNum&gt;&lt;DisplayText&gt;(6)&lt;/DisplayText&gt;&lt;record&gt;&lt;rec-number&gt;24&lt;/rec-number&gt;&lt;foreign-keys&gt;&lt;key app="EN" db-id="dez9wr0pd9ts2nesx0op0vro5fa2tef2e0rd" timestamp="0"&gt;24&lt;/key&gt;&lt;/foreign-keys&gt;&lt;ref-type name="Journal Article"&gt;17&lt;/ref-type&gt;&lt;contributors&gt;&lt;authors&gt;&lt;author&gt;Webb, Thomas&lt;/author&gt;&lt;author&gt;Joseph, Judith&lt;/author&gt;&lt;author&gt;Yardley, Lucy&lt;/author&gt;&lt;author&gt;Michie, Susan&lt;/author&gt;&lt;/authors&gt;&lt;/contributors&gt;&lt;titles&gt;&lt;title&gt;Using the internet to promote health behavior change: a systematic review and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research&lt;/full-title&gt;&lt;/periodical&gt;&lt;pages&gt;e4&lt;/pages&gt;&lt;volume&gt;12&lt;/volume&gt;&lt;number&gt;1&lt;/number&gt;&lt;dates&gt;&lt;year&gt;2010&lt;/year&gt;&lt;/dates&gt;&lt;urls&gt;&lt;/urls&gt;&lt;/record&gt;&lt;/Cite&gt;&lt;/EndNote&gt;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(6)</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These interventions can incorporate multiple behaviour change techniques, while overcoming obstacles to seeking support after cancer such as time, mobility, and geography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&lt;EndNote&gt;&lt;Cite&gt;&lt;Author&gt;Griffiths&lt;/Author&gt;&lt;Year&gt;2006&lt;/Year&gt;&lt;RecNum&gt;1663&lt;/RecNum&gt;&lt;DisplayText&gt;(7)&lt;/DisplayText&gt;&lt;record&gt;&lt;rec-number&gt;1663&lt;/rec-number&gt;&lt;foreign-keys&gt;&lt;key app="EN" db-id="922t9e298wfd07e2wzp5ssdyptrsr5vrwwtf" timestamp="1471334787"&gt;1663&lt;/key&gt;&lt;/foreign-keys&gt;&lt;ref-type name="Journal Article"&gt;17&lt;/ref-type&gt;&lt;contributors&gt;&lt;authors&gt;&lt;author&gt;Griffiths, Frances&lt;/author&gt;&lt;author&gt;Lindenmeyer, Antje&lt;/author&gt;&lt;author&gt;Powell, John&lt;/author&gt;&lt;author&gt;Lowe, Pam&lt;/author&gt;&lt;author&gt;Thorogood, Margaret&lt;/author&gt;&lt;/authors&gt;&lt;/contributors&gt;&lt;titles&gt;&lt;title&gt;Why Are Health Care Interventions Delivered Over the Internet? A Systematic Review of the Published Literature&lt;/title&gt;&lt;secondary-title&gt;Journal of Medical Internet Research&lt;/secondary-title&gt;&lt;/titles&gt;&lt;periodical&gt;&lt;full-title&gt;Journal of Medical Internet Research&lt;/full-title&gt;&lt;/periodical&gt;&lt;pages&gt;e10&lt;/pages&gt;&lt;volume&gt;8&lt;/volume&gt;&lt;number&gt;2&lt;/number&gt;&lt;dates&gt;&lt;year&gt;2006&lt;/year&gt;&lt;pub-dates&gt;&lt;date&gt;Apr-Jun&amp;#xD;06/23&amp;#xD;12/20/received&amp;#xD;01/10/rev-request&amp;#xD;02/23/revised&amp;#xD;03/07/accepted&lt;/date&gt;&lt;/pub-dates&gt;&lt;/dates&gt;&lt;pub-location&gt;Centre for Global eHealth Innovation, Toronto, Canada&lt;/pub-location&gt;&lt;publisher&gt;Gunther Eysenbach&lt;/publisher&gt;&lt;isbn&gt;1438-8871&lt;/isbn&gt;&lt;accession-num&gt;PMC1550698&lt;/accession-num&gt;&lt;urls&gt;&lt;related-urls&gt;&lt;url&gt;http://www.ncbi.nlm.nih.gov/pmc/articles/PMC1550698/&lt;/url&gt;&lt;/related-urls&gt;&lt;/urls&gt;&lt;electronic-resource-num&gt;10.2196/jmir.8.2.e10&lt;/electronic-resource-num&gt;&lt;remote-database-name&gt;PMC&lt;/remote-database-name&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We-based interventions for cancer patients have been associated with improvements in </w:t>
      </w:r>
      <w:bookmarkStart w:id="1" w:name="bb0280"/>
      <w:r w:rsidRPr="00F96EB1">
        <w:rPr>
          <w:rFonts w:ascii="Times New Roman" w:hAnsi="Times New Roman" w:cs="Times New Roman"/>
          <w:sz w:val="24"/>
          <w:szCs w:val="24"/>
        </w:rPr>
        <w:t>quality of life (including psychological and physical well-being</w:t>
      </w:r>
      <w:bookmarkEnd w:id="1"/>
      <w:r w:rsidRPr="00F96EB1">
        <w:rPr>
          <w:rFonts w:ascii="Times New Roman" w:hAnsi="Times New Roman" w:cs="Times New Roman"/>
          <w:sz w:val="24"/>
          <w:szCs w:val="24"/>
        </w:rPr>
        <w:t>)</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&lt;EndNote&gt;&lt;Cite&gt;&lt;Author&gt;Kuijpers&lt;/Author&gt;&lt;Year&gt;2013&lt;/Year&gt;&lt;RecNum&gt;1&lt;/RecNum&gt;&lt;DisplayText&gt;(8, 9)&lt;/DisplayText&gt;&lt;record&gt;&lt;rec-number&gt;1&lt;/rec-number&gt;&lt;foreign-keys&gt;&lt;key app="EN" db-id="awvf9z9vkxdf9ketzw5vpxrlsaztpdpza2pp" timestamp="1501603978"&gt;1&lt;/key&gt;&lt;/foreign-keys&gt;&lt;ref-type name="Journal Article"&gt;17&lt;/ref-type&gt;&lt;contributors&gt;&lt;authors&gt;&lt;author&gt;Kuijpers, Wilma&lt;/author&gt;&lt;author&gt;Groen, Wim G&lt;/author&gt;&lt;author&gt;Aaronson, Neil K&lt;/author&gt;&lt;author&gt;van Harten, Wim H&lt;/author&gt;&lt;/authors&gt;&lt;/contributors&gt;&lt;titles&gt;&lt;title&gt;A systematic review of web-based interventions for patient empowerment and physical activity in chronic diseases: relevance for cancer survivors&lt;/title&gt;&lt;secondary-title&gt;Journal of medical Internet research&lt;/secondary-title&gt;&lt;/titles&gt;&lt;periodical&gt;&lt;full-title&gt;Journal of medical Internet research&lt;/full-title&gt;&lt;/periodical&gt;&lt;volume&gt;15&lt;/volume&gt;&lt;number&gt;2&lt;/number&gt;&lt;dates&gt;&lt;year&gt;2013&lt;/year&gt;&lt;/dates&gt;&lt;urls&gt;&lt;/urls&gt;&lt;/record&gt;&lt;/Cite&gt;&lt;Cite&gt;&lt;Author&gt;Ventura&lt;/Author&gt;&lt;Year&gt;2013&lt;/Year&gt;&lt;RecNum&gt;2&lt;/RecNum&gt;&lt;record&gt;&lt;rec-number&gt;2&lt;/rec-number&gt;&lt;foreign-keys&gt;&lt;key app="EN" db-id="awvf9z9vkxdf9ketzw5vpxrlsaztpdpza2pp" timestamp="1501604114"&gt;2&lt;/key&gt;&lt;/foreign-keys&gt;&lt;ref-type name="Journal Article"&gt;17&lt;/ref-type&gt;&lt;contributors&gt;&lt;authors&gt;&lt;author&gt;Ventura, Filipa&lt;/author&gt;&lt;author&gt;Öhlén, Joakim&lt;/author&gt;&lt;author&gt;Koinberg, Ingalill&lt;/author&gt;&lt;/authors&gt;&lt;/contributors&gt;&lt;titles&gt;&lt;title&gt;An integrative review of supportive e-health programs in cancer care&lt;/title&gt;&lt;secondary-title&gt;European Journal of Oncology Nursing&lt;/secondary-title&gt;&lt;/titles&gt;&lt;periodical&gt;&lt;full-title&gt;European Journal of Oncology Nursing&lt;/full-title&gt;&lt;/periodical&gt;&lt;pages&gt;498-507&lt;/pages&gt;&lt;volume&gt;17&lt;/volume&gt;&lt;number&gt;4&lt;/number&gt;&lt;dates&gt;&lt;year&gt;2013&lt;/year&gt;&lt;/dates&gt;&lt;isbn&gt;1462-3889&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(8, 9)</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w:t>
      </w:r>
      <w:r w:rsidRPr="00F96EB1">
        <w:rPr>
          <w:rFonts w:ascii="Times New Roman" w:hAnsi="Times New Roman" w:cs="Times New Roman"/>
          <w:bCs/>
          <w:iCs/>
          <w:sz w:val="24"/>
          <w:szCs w:val="24"/>
        </w:rPr>
        <w:t xml:space="preserve"> We sought to synthesise the growing evidence base that relates to web-based interventions directed at improving quality of life in cancer survivors, in order to inform the development of an acceptable and feasible new intervention for </w:t>
      </w:r>
      <w:r w:rsidRPr="00F96EB1">
        <w:rPr>
          <w:rFonts w:ascii="Times New Roman" w:hAnsi="Times New Roman" w:cs="Times New Roman"/>
          <w:sz w:val="24"/>
          <w:szCs w:val="24"/>
        </w:rPr>
        <w:t>breast, prostate and colorectal cancer survivors.</w:t>
      </w:r>
      <w:r w:rsidRPr="00F96EB1">
        <w:rPr>
          <w:rFonts w:ascii="Times New Roman" w:hAnsi="Times New Roman" w:cs="Times New Roman"/>
          <w:b/>
          <w:sz w:val="24"/>
          <w:szCs w:val="24"/>
        </w:rPr>
        <w:t xml:space="preserve"> </w:t>
      </w:r>
      <w:r w:rsidRPr="00F96EB1">
        <w:rPr>
          <w:rFonts w:ascii="Times New Roman" w:hAnsi="Times New Roman" w:cs="Times New Roman"/>
          <w:sz w:val="24"/>
          <w:szCs w:val="24"/>
        </w:rPr>
        <w:t xml:space="preserve">The intervention is focused on these cancers as they </w:t>
      </w:r>
      <w:r w:rsidRPr="00F96EB1">
        <w:rPr>
          <w:rFonts w:ascii="Times New Roman" w:hAnsi="Times New Roman" w:cs="Times New Roman"/>
          <w:bCs/>
          <w:iCs/>
          <w:sz w:val="24"/>
          <w:szCs w:val="24"/>
        </w:rPr>
        <w:t xml:space="preserve">are </w:t>
      </w:r>
      <w:r w:rsidRPr="00F96EB1">
        <w:rPr>
          <w:rFonts w:ascii="Times New Roman" w:hAnsi="Times New Roman" w:cs="Times New Roman"/>
          <w:sz w:val="24"/>
          <w:szCs w:val="24"/>
        </w:rPr>
        <w:t>three of the most common cancers and impact a large number of cancer survivors (1).</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Previous reviews of interventions for cancer survivors have focused on questions of effectiveness, by reviewing controlled trials </w:t>
      </w:r>
      <w:r w:rsidRPr="00F96EB1">
        <w:rPr>
          <w:rFonts w:ascii="Times New Roman" w:hAnsi="Times New Roman" w:cs="Times New Roman"/>
          <w:sz w:val="24"/>
          <w:szCs w:val="24"/>
        </w:rPr>
        <w:fldChar w:fldCharType="begin">
          <w:fldData xml:space="preserve">PEVuZE5vdGU+PENpdGU+PEF1dGhvcj5TY290dDwvQXV0aG9yPjxZZWFyPjIwMTM8L1llYXI+PFJl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PEVuZE5vdGU+PENpdGU+PEF1dGhvcj5TY290dDwvQXV0aG9yPjxZZWFyPjIwMTM8L1llYXI+PFJl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(10-12)</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hAnsi="Times New Roman" w:cs="Times New Roman"/>
          <w:bCs/>
          <w:iCs/>
          <w:sz w:val="24"/>
          <w:szCs w:val="24"/>
        </w:rPr>
        <w:t>However, much</w:t>
      </w:r>
      <w:r w:rsidRPr="00F96EB1">
        <w:rPr>
          <w:rFonts w:ascii="Times New Roman" w:hAnsi="Times New Roman" w:cs="Times New Roman"/>
          <w:sz w:val="24"/>
          <w:szCs w:val="24"/>
        </w:rPr>
        <w:t xml:space="preserve"> of the literature on web-based interventions for cancer survivors reports early stage research, consisting mainly of intervention development and feasibility studies. Systematic reviews are useful to synthesise research findings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&lt;EndNote&gt;&lt;Cite&gt;&lt;Author&gt;Thomas&lt;/Author&gt;&lt;Year&gt;2008&lt;/Year&gt;&lt;RecNum&gt;11&lt;/RecNum&gt;&lt;DisplayText&gt;(13)&lt;/DisplayText&gt;&lt;record&gt;&lt;rec-number&gt;11&lt;/rec-number&gt;&lt;foreign-keys&gt;&lt;key app="EN" db-id="922t9e298wfd07e2wzp5ssdyptrsr5vrwwtf" timestamp="0"&gt;11&lt;/key&gt;&lt;/foreign-keys&gt;&lt;ref-type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but are most appropriate when a strong evidence base (of homogenous datasets) exists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&lt;EndNote&gt;&lt;Cite&gt;&lt;Author&gt;Petticrew&lt;/Author&gt;&lt;Year&gt;2015&lt;/Year&gt;&lt;RecNum&gt;15&lt;/RecNum&gt;&lt;DisplayText&gt;(14, 15)&lt;/DisplayText&gt;&lt;record&gt;&lt;rec-number&gt;15&lt;/rec-number&gt;&lt;foreign-keys&gt;&lt;key app="EN" db-id="922t9e298wfd07e2wzp5ssdyptrsr5vrwwtf" timestamp="0"&gt;15&lt;/key&gt;&lt;/foreign-keys&gt;&lt;ref-type name="Journal Article"&gt;17&lt;/ref-type&gt;&lt;contributors&gt;&lt;authors&gt;&lt;author&gt;Petticrew, Mark&lt;/author&gt;&lt;/authors&gt;&lt;/contributors&gt;&lt;titles&gt;&lt;title&gt;Time to rethink the systematic review catechism? Moving from ‘what works’ to ‘what happens’&lt;/title&gt;&lt;secondary-title&gt;Systematic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Cite&gt;&lt;Author&gt;Thomas&lt;/Author&gt;&lt;Year&gt;2014&lt;/Year&gt;&lt;RecNum&gt;16&lt;/RecNum&gt;&lt;record&gt;&lt;rec-number&gt;16&lt;/rec-number&gt;&lt;foreign-keys&gt;&lt;key app="EN" db-id="922t9e298wfd07e2wzp5ssdyptrsr5vrwwtf" timestamp="0"&gt;16&lt;/key&gt;&lt;/foreign-keys&gt;&lt;ref-type name="Journal Article"&gt;17&lt;/ref-type&gt;&lt;contributors&gt;&lt;authors&gt;&lt;author&gt;Thomas, James&lt;/author&gt;&lt;author&gt;O’Mara-Eves, Alison&lt;/author&gt;&lt;author&gt;Brunton, Ginny&lt;/author&gt;&lt;/authors&gt;&lt;/contributors&gt;&lt;titles&gt;&lt;title&gt;Using qualitative comparative analysis (QCA) in systematic reviews of complex interventions: a worked example&lt;/title&gt;&lt;secondary-title&gt;Systematic reviews&lt;/secondary-title&gt;&lt;/titles&gt;&lt;periodical&gt;&lt;full-title&gt;Systematic Reviews&lt;/full-title&gt;&lt;/periodical&gt;&lt;pages&gt;1&lt;/pages&gt;&lt;volume&gt;3&lt;/volume&gt;&lt;number&gt;1&lt;/number&gt;&lt;dates&gt;&lt;year&gt;2014&lt;/year&gt;&lt;/dates&gt;&lt;isbn&gt;2046-4053&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(14, 15)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Reviews of heterogeneous, complex interventions frequently conclude that the evidence is ‘weak’ or ‘mixed’ </w:t>
      </w:r>
      <w:r w:rsidRPr="00F96EB1">
        <w:rPr>
          <w:rFonts w:ascii="Times New Roman" w:hAnsi="Times New Roman" w:cs="Times New Roman"/>
          <w:sz w:val="24"/>
          <w:szCs w:val="24"/>
        </w:rPr>
        <w:fldChar w:fldCharType="begin">
          <w:fldData xml:space="preserve">PEVuZE5vdGU+PENpdGU+PEF1dGhvcj5QZXRlcnM8L0F1dGhvcj48WWVhcj4yMDE0PC9ZZWFyPjxS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PEVuZE5vdGU+PENpdGU+PEF1dGhvcj5QZXRlcnM8L0F1dGhvcj48WWVhcj4yMDE0PC9ZZWFyPjxS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(12, 16)</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often fail to address intervention usability and acceptability</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&lt;EndNote&gt;&lt;Cite&gt;&lt;Author&gt;Thomas&lt;/Author&gt;&lt;Year&gt;2008&lt;/Year&gt;&lt;RecNum&gt;11&lt;/RecNum&gt;&lt;DisplayText&gt;(13)&lt;/DisplayText&gt;&lt;record&gt;&lt;rec-number&gt;11&lt;/rec-number&gt;&lt;foreign-keys&gt;&lt;key app="EN" db-id="922t9e298wfd07e2wzp5ssdyptrsr5vrwwtf" timestamp="0"&gt;11&lt;/key&gt;&lt;/foreign-keys&gt;&lt;ref-type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It is important to understand how an intervention works in and suits a given context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&lt;EndNote&gt;&lt;Cite&gt;&lt;Author&gt;Thomas&lt;/Author&gt;&lt;Year&gt;2014&lt;/Year&gt;&lt;RecNum&gt;16&lt;/RecNum&gt;&lt;DisplayText&gt;(15, 17)&lt;/DisplayText&gt;&lt;record&gt;&lt;rec-number&gt;16&lt;/rec-number&gt;&lt;foreign-keys&gt;&lt;key app="EN" db-id="922t9e298wfd07e2wzp5ssdyptrsr5vrwwtf" timestamp="0"&gt;16&lt;/key&gt;&lt;/foreign-keys&gt;&lt;ref-type name="Journal Article"&gt;17&lt;/ref-type&gt;&lt;contributors&gt;&lt;authors&gt;&lt;author&gt;Thomas, James&lt;/author&gt;&lt;author&gt;O’Mara-Eves, Alison&lt;/author&gt;&lt;author&gt;Brunton, Ginny&lt;/author&gt;&lt;/authors&gt;&lt;/contributors&gt;&lt;titles&gt;&lt;title&gt;Using qualitative comparative analysis (QCA) in systematic reviews of complex interventions: a worked example&lt;/title&gt;&lt;secondary-title&gt;Systematic reviews&lt;/secondary-title&gt;&lt;/titles&gt;&lt;periodical&gt;&lt;full-title&gt;Systematic Reviews&lt;/full-title&gt;&lt;/periodical&gt;&lt;pages&gt;1&lt;/pages&gt;&lt;volume&gt;3&lt;/volume&gt;&lt;number&gt;1&lt;/number&gt;&lt;dates&gt;&lt;year&gt;2014&lt;/year&gt;&lt;/dates&gt;&lt;isbn&gt;2046-4053&lt;/isbn&gt;&lt;urls&gt;&lt;/urls&gt;&lt;/record&gt;&lt;/Cite&gt;&lt;Cite&gt;&lt;Author&gt;Baxter&lt;/Author&gt;&lt;Year&gt;2010&lt;/Year&gt;&lt;RecNum&gt;12&lt;/RecNum&gt;&lt;record&gt;&lt;rec-number&gt;12&lt;/rec-number&gt;&lt;foreign-keys&gt;&lt;key app="EN" db-id="922t9e298wfd07e2wzp5ssdyptrsr5vrwwtf" timestamp="0"&gt;12&lt;/key&gt;&lt;/foreign-keys&gt;&lt;ref-type name="Journal Article"&gt;17&lt;/ref-type&gt;&lt;contributors&gt;&lt;authors&gt;&lt;author&gt;Baxter, Susan&lt;/author&gt;&lt;author&gt;Killoran, Amanda&lt;/author&gt;&lt;author&gt;Kelly, MP&lt;/author&gt;&lt;author&gt;Goyder, Elizabeth&lt;/author&gt;&lt;/authors&gt;&lt;/contributors&gt;&lt;titles&gt;&lt;title&gt;Synthesizing diverse evidence: the use of primary qualitative data analysis methods and logic models in public health reviews&lt;/title&gt;&lt;secondary-title&gt;Public health&lt;/secondary-title&gt;&lt;/titles&gt;&lt;pages&gt;99-106&lt;/pages&gt;&lt;volume&gt;124&lt;/volume&gt;&lt;number&gt;2&lt;/number&gt;&lt;dates&gt;&lt;year&gt;2010&lt;/year&gt;&lt;/dates&gt;&lt;isbn&gt;0033-3506&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(15, 17)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Integrating and implementing all currently available evidence on web-based interventions for cancer survivors, rather than simply definitive trials, could inform decisions regarding intervention design and delivery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&lt;EndNote&gt;&lt;Cite&gt;&lt;Author&gt;Baxter&lt;/Author&gt;&lt;Year&gt;2010&lt;/Year&gt;&lt;RecNum&gt;12&lt;/RecNum&gt;&lt;DisplayText&gt;(17)&lt;/DisplayText&gt;&lt;record&gt;&lt;rec-number&gt;12&lt;/rec-number&gt;&lt;foreign-keys&gt;&lt;key app="EN" db-id="922t9e298wfd07e2wzp5ssdyptrsr5vrwwtf" timestamp="0"&gt;12&lt;/key&gt;&lt;/foreign-keys&gt;&lt;ref-type name="Journal Article"&gt;17&lt;/ref-type&gt;&lt;contributors&gt;&lt;authors&gt;&lt;author&gt;Baxter, Susan&lt;/author&gt;&lt;author&gt;Killoran, Amanda&lt;/author&gt;&lt;author&gt;Kelly, MP&lt;/author&gt;&lt;author&gt;Goyder, Elizabeth&lt;/author&gt;&lt;/authors&gt;&lt;/contributors&gt;&lt;titles&gt;&lt;title&gt;Synthesizing diverse evidence: the use of primary qualitative data analysis methods and logic models in public health reviews&lt;/title&gt;&lt;secondary-title&gt;Public health&lt;/secondary-title&gt;&lt;/titles&gt;&lt;pages&gt;99-106&lt;/pages&gt;&lt;volume&gt;124&lt;/volume&gt;&lt;number&gt;2&lt;/number&gt;&lt;dates&gt;&lt;year&gt;2010&lt;/year&gt;&lt;/dates&gt;&lt;isbn&gt;0033-3506&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Systematic reviews have started to incorporate a wider range of study designs (e.g. qualitative research) to address questions relating to intervention processes, and acceptability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&lt;EndNote&gt;&lt;Cite&gt;&lt;Author&gt;Petticrew&lt;/Author&gt;&lt;Year&gt;2015&lt;/Year&gt;&lt;RecNum&gt;15&lt;/RecNum&gt;&lt;DisplayText&gt;(14, 18)&lt;/DisplayText&gt;&lt;record&gt;&lt;rec-number&gt;15&lt;/rec-number&gt;&lt;foreign-keys&gt;&lt;key app="EN" db-id="922t9e298wfd07e2wzp5ssdyptrsr5vrwwtf" timestamp="0"&gt;15&lt;/key&gt;&lt;/foreign-keys&gt;&lt;ref-type name="Journal Article"&gt;17&lt;/ref-type&gt;&lt;contributors&gt;&lt;authors&gt;&lt;author&gt;Petticrew, Mark&lt;/author&gt;&lt;/authors&gt;&lt;/contributors&gt;&lt;titles&gt;&lt;title&gt;Time to rethink the systematic review catechism? Moving from ‘what works’ to ‘what happens’&lt;/title&gt;&lt;secondary-title&gt;Systematic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Cite&gt;&lt;Author&gt;Barnett-Page&lt;/Author&gt;&lt;Year&gt;2009&lt;/Year&gt;&lt;RecNum&gt;1854&lt;/RecNum&gt;&lt;record&gt;&lt;rec-number&gt;1854&lt;/rec-number&gt;&lt;foreign-keys&gt;&lt;key app="EN" db-id="922t9e298wfd07e2wzp5ssdyptrsr5vrwwtf" timestamp="1476873677"&gt;1854&lt;/key&gt;&lt;/foreign-keys&gt;&lt;ref-type name="Journal Article"&gt;17&lt;/ref-type&gt;&lt;contributors&gt;&lt;authors&gt;&lt;author&gt;Barnett-Page, Elaine&lt;/author&gt;&lt;author&gt;Thomas, James&lt;/author&gt;&lt;/authors&gt;&lt;/contributors&gt;&lt;titles&gt;&lt;title&gt;Methods for the synthesis of qualitative research: a critical review&lt;/title&gt;&lt;secondary-title&gt;BMC medical research methodology&lt;/secondary-title&gt;&lt;/titles&gt;&lt;periodical&gt;&lt;full-title&gt;BMC medical research methodology&lt;/full-title&gt;&lt;/periodical&gt;&lt;pages&gt;1&lt;/pages&gt;&lt;volume&gt;9&lt;/volume&gt;&lt;number&gt;1&lt;/number&gt;&lt;dates&gt;&lt;year&gt;2009&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(14, 18)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Some review approaches, such as Intervention Component Analysis (ICA) can be used to interpret variations in findings of different interventions,  and allow comparisons to be made across studies with similar objectives, but which may be different in many respects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&lt;EndNote&gt;&lt;Cite&gt;&lt;Author&gt;Sutcliffe&lt;/Author&gt;&lt;Year&gt;2015&lt;/Year&gt;&lt;RecNum&gt;20&lt;/RecNum&gt;&lt;DisplayText&gt;(19)&lt;/DisplayText&gt;&lt;record&gt;&lt;rec-number&gt;20&lt;/rec-number&gt;&lt;foreign-keys&gt;&lt;key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(19)</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Thematic Synthesis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&lt;EndNote&gt;&lt;Cite&gt;&lt;Author&gt;Thomas&lt;/Author&gt;&lt;Year&gt;2008&lt;/Year&gt;&lt;RecNum&gt;1855&lt;/RecNum&gt;&lt;DisplayText&gt;(13)&lt;/DisplayText&gt;&lt;record&gt;&lt;rec-number&gt;1855&lt;/rec-number&gt;&lt;foreign-keys&gt;&lt;key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has been used to evaluate intervention need, appropriateness and acceptability. The method adheres to key principles of systematic reviews</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&lt;EndNote&gt;&lt;Cite&gt;&lt;Author&gt;Barnett-Page&lt;/Author&gt;&lt;Year&gt;2009&lt;/Year&gt;&lt;RecNum&gt;1854&lt;/RecNum&gt;&lt;DisplayText&gt;(18)&lt;/DisplayText&gt;&lt;record&gt;&lt;rec-number&gt;1854&lt;/rec-number&gt;&lt;foreign-keys&gt;&lt;key app="EN" db-id="922t9e298wfd07e2wzp5ssdyptrsr5vrwwtf" timestamp="1476873677"&gt;1854&lt;/key&gt;&lt;/foreign-keys&gt;&lt;ref-type name="Journal Article"&gt;17&lt;/ref-type&gt;&lt;contributors&gt;&lt;authors&gt;&lt;author&gt;Barnett-Page, Elaine&lt;/author&gt;&lt;author&gt;Thomas, James&lt;/author&gt;&lt;/authors&gt;&lt;/contributors&gt;&lt;titles&gt;&lt;title&gt;Methods for the synthesis of qualitative research: a critical review&lt;/title&gt;&lt;secondary-title&gt;BMC medical research methodology&lt;/secondary-title&gt;&lt;/titles&gt;&lt;periodical&gt;&lt;full-title&gt;BMC medical research methodology&lt;/full-title&gt;&lt;/periodical&gt;&lt;pages&gt;1&lt;/pages&gt;&lt;volume&gt;9&lt;/volume&gt;&lt;number&gt;1&lt;/number&gt;&lt;dates&gt;&lt;year&gt;2009&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using rigorous and explicit methods to synthesise primary research, while incorporating the experiences and views of intervention participants. Findings from ongoing or qualitative research may not lead to firm conclusions about the effectiveness of the intervention, yet may help researchers to identify important issues relating to trial feasibility for future work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&lt;EndNote&gt;&lt;Cite&gt;&lt;Author&gt;Ioannidis&lt;/Author&gt;&lt;Year&gt;2014&lt;/Year&gt;&lt;RecNum&gt;28&lt;/RecNum&gt;&lt;DisplayText&gt;(20)&lt;/DisplayText&gt;&lt;record&gt;&lt;rec-number&gt;28&lt;/rec-number&gt;&lt;foreign-keys&gt;&lt;key app="EN" db-id="922t9e298wfd07e2wzp5ssdyptrsr5vrwwtf" timestamp="0"&gt;28&lt;/key&gt;&lt;/foreign-keys&gt;&lt;ref-type name="Journal Article"&gt;17&lt;/ref-type&gt;&lt;contributors&gt;&lt;authors&gt;&lt;author&gt;Ioannidis, John PA&lt;/author&gt;&lt;author&gt;Greenland, Sander&lt;/author&gt;&lt;author&gt;Hlatky, Mark A&lt;/author&gt;&lt;author&gt;Khoury, Muin J&lt;/author&gt;&lt;author&gt;Macleod, Malcolm R&lt;/author&gt;&lt;author&gt;Moher, David&lt;/author&gt;&lt;author&gt;Schulz, Kenneth F&lt;/author&gt;&lt;author&gt;Tibshirani, Robert&lt;/author&gt;&lt;/authors&gt;&lt;/contributors&gt;&lt;titles&gt;&lt;title&gt;Increasing value and reducing waste in research design, conduct, and analysis&lt;/title&gt;&lt;secondary-title&gt;The Lancet&lt;/secondary-title&gt;&lt;/titles&gt;&lt;periodical&gt;&lt;full-title&gt;The Lancet&lt;/full-title&gt;&lt;/periodical&gt;&lt;pages&gt;166-175&lt;/pages&gt;&lt;volume&gt;383&lt;/volume&gt;&lt;number&gt;9912&lt;/number&gt;&lt;dates&gt;&lt;year&gt;2014&lt;/year&gt;&lt;/dates&gt;&lt;isbn&gt;0140-6736&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(20)</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Identifying components in a multicomponent intervention that are likely to be necessary for trial implementation [2] can inform a novel, composite online intervention that meets the needs of cancer survivors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&lt;EndNote&gt;&lt;Cite&gt;&lt;Author&gt;Glasziou&lt;/Author&gt;&lt;Year&gt;2014&lt;/Year&gt;&lt;RecNum&gt;1746&lt;/RecNum&gt;&lt;DisplayText&gt;(21)&lt;/DisplayText&gt;&lt;record&gt;&lt;rec-number&gt;1746&lt;/rec-number&gt;&lt;foreign-keys&gt;&lt;key app="EN" db-id="rsfv0f05s9e2puev9sovd002pdd9avzxzpx5" timestamp="0"&gt;1746&lt;/key&gt;&lt;/foreign-keys&gt;&lt;ref-type name="Journal Article"&gt;17&lt;/ref-type&gt;&lt;contributors&gt;&lt;authors&gt;&lt;author&gt;Glasziou, Paul P&lt;/author&gt;&lt;author&gt;Chalmers, Iain&lt;/author&gt;&lt;author&gt;Green, Sally&lt;/author&gt;&lt;author&gt;Michie, Susan&lt;/author&gt;&lt;/authors&gt;&lt;/contributors&gt;&lt;titles&gt;&lt;title&gt;Intervention synthesis: a missing link between a systematic review and practical treatment (s)&lt;/title&gt;&lt;secondary-title&gt;PLoS Med&lt;/secondary-title&gt;&lt;/titles&gt;&lt;pages&gt;e1001690&lt;/pages&gt;&lt;volume&gt;11&lt;/volume&gt;&lt;number&gt;8&lt;/number&gt;&lt;dates&gt;&lt;year&gt;2014&lt;/year&gt;&lt;/dates&gt;&lt;isbn&gt;1549-1676&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(21)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pStyle w:val="PlainText"/>
        <w:rPr>
          <w:rFonts w:ascii="Times New Roman" w:hAnsi="Times New Roman" w:cs="Times New Roman"/>
          <w:sz w:val="24"/>
          <w:szCs w:val="24"/>
        </w:rPr>
      </w:pPr>
      <w:r w:rsidRPr="00F96EB1">
        <w:rPr>
          <w:rFonts w:ascii="Times New Roman" w:hAnsi="Times New Roman" w:cs="Times New Roman"/>
          <w:sz w:val="24"/>
          <w:szCs w:val="24"/>
        </w:rPr>
        <w:t xml:space="preserve">In this review, we drew on  thematic synthesis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&lt;EndNote&gt;&lt;Cite&gt;&lt;Author&gt;Thomas&lt;/Author&gt;&lt;Year&gt;2008&lt;/Year&gt;&lt;RecNum&gt;1855&lt;/RecNum&gt;&lt;DisplayText&gt;(13)&lt;/DisplayText&gt;&lt;record&gt;&lt;rec-number&gt;1855&lt;/rec-number&gt;&lt;foreign-keys&gt;&lt;key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ICA</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&lt;EndNote&gt;&lt;Cite&gt;&lt;Author&gt;Sutcliffe&lt;/Author&gt;&lt;Year&gt;2015&lt;/Year&gt;&lt;RecNum&gt;20&lt;/RecNum&gt;&lt;DisplayText&gt;(19)&lt;/DisplayText&gt;&lt;record&gt;&lt;rec-number&gt;20&lt;/rec-number&gt;&lt;foreign-keys&gt;&lt;key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(19)</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to extract and analyse data from a range of studies with different designs.  The research question was “which features of web-based interventions for breast, prostate and colorectal cancer survivors are important for acceptability, feasibility, engagement, and effectiveness?” </w:t>
      </w:r>
    </w:p>
    <w:p w:rsidR="00F96EB1" w:rsidRPr="00F96EB1" w:rsidRDefault="00F96EB1" w:rsidP="00F96EB1">
      <w:pPr>
        <w:autoSpaceDE w:val="0"/>
        <w:autoSpaceDN w:val="0"/>
        <w:adjustRightInd w:val="0"/>
        <w:spacing w:line="240" w:lineRule="auto"/>
        <w:rPr>
          <w:rFonts w:ascii="Times New Roman" w:hAnsi="Times New Roman" w:cs="Times New Roman"/>
          <w:b/>
          <w:sz w:val="24"/>
          <w:szCs w:val="24"/>
        </w:rPr>
      </w:pPr>
    </w:p>
    <w:p w:rsidR="00F96EB1" w:rsidRPr="00F96EB1" w:rsidDel="00557242" w:rsidRDefault="00F96EB1" w:rsidP="00F96EB1">
      <w:pPr>
        <w:autoSpaceDE w:val="0"/>
        <w:autoSpaceDN w:val="0"/>
        <w:adjustRightInd w:val="0"/>
        <w:spacing w:line="240" w:lineRule="auto"/>
        <w:rPr>
          <w:del w:id="2" w:author="Eila Watson" w:date="2017-08-15T15:19:00Z"/>
          <w:rFonts w:ascii="Times New Roman" w:hAnsi="Times New Roman" w:cs="Times New Roman"/>
          <w:b/>
          <w:sz w:val="24"/>
          <w:szCs w:val="24"/>
        </w:rPr>
        <w:sectPr w:rsidR="00F96EB1" w:rsidRPr="00F96EB1" w:rsidDel="00557242" w:rsidSect="00EE471A">
          <w:footerReference w:type="default" r:id="rId13"/>
          <w:pgSz w:w="11906" w:h="16838"/>
          <w:pgMar w:top="1440" w:right="1440" w:bottom="1440" w:left="851" w:header="709" w:footer="709" w:gutter="0"/>
          <w:lnNumType w:countBy="1"/>
          <w:cols w:space="708"/>
          <w:docGrid w:linePitch="360"/>
        </w:sectPr>
      </w:pPr>
    </w:p>
    <w:p w:rsidR="00F96EB1" w:rsidRPr="00F96EB1" w:rsidRDefault="00F96EB1" w:rsidP="00F96EB1">
      <w:pPr>
        <w:autoSpaceDE w:val="0"/>
        <w:autoSpaceDN w:val="0"/>
        <w:adjustRightInd w:val="0"/>
        <w:spacing w:line="240" w:lineRule="auto"/>
        <w:rPr>
          <w:rFonts w:ascii="Times New Roman" w:hAnsi="Times New Roman" w:cs="Times New Roman"/>
          <w:b/>
          <w:sz w:val="24"/>
          <w:szCs w:val="24"/>
        </w:rPr>
      </w:pP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Methods</w:t>
      </w:r>
    </w:p>
    <w:p w:rsidR="00F96EB1" w:rsidRPr="00F96EB1" w:rsidRDefault="00F96EB1" w:rsidP="00F96EB1">
      <w:pPr>
        <w:pStyle w:val="Normal0"/>
        <w:rPr>
          <w:rFonts w:ascii="Times New Roman" w:hAnsi="Times New Roman"/>
          <w:szCs w:val="24"/>
        </w:rPr>
      </w:pPr>
      <w:r w:rsidRPr="00F96EB1">
        <w:rPr>
          <w:rFonts w:ascii="Times New Roman" w:hAnsi="Times New Roman"/>
          <w:szCs w:val="24"/>
        </w:rPr>
        <w:t xml:space="preserve">To inform decision making for intervention development purposes in a timely fashion, we followed rapid review methods </w:t>
      </w:r>
      <w:r w:rsidRPr="00F96EB1">
        <w:rPr>
          <w:rFonts w:ascii="Times New Roman" w:hAnsi="Times New Roman"/>
          <w:szCs w:val="24"/>
        </w:rPr>
        <w:fldChar w:fldCharType="begin">
          <w:fldData xml:space="preserve">PEVuZE5vdGU+PENpdGU+PEF1dGhvcj5Qb2xpc2VuYTwvQXV0aG9yPjxZZWFyPjIwMTU8L1llYXI+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</w:fldData>
        </w:fldChar>
      </w:r>
      <w:r w:rsidRPr="00F96EB1">
        <w:rPr>
          <w:rFonts w:ascii="Times New Roman" w:hAnsi="Times New Roman"/>
          <w:szCs w:val="24"/>
        </w:rPr>
        <w:instrText xml:space="preserve"> ADDIN EN.CITE </w:instrText>
      </w:r>
      <w:r w:rsidRPr="00F96EB1">
        <w:rPr>
          <w:rFonts w:ascii="Times New Roman" w:hAnsi="Times New Roman"/>
          <w:szCs w:val="24"/>
        </w:rPr>
        <w:fldChar w:fldCharType="begin">
          <w:fldData xml:space="preserve">PEVuZE5vdGU+PENpdGU+PEF1dGhvcj5Qb2xpc2VuYTwvQXV0aG9yPjxZZWFyPjIwMTU8L1llYXI+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</w:fldData>
        </w:fldChar>
      </w:r>
      <w:r w:rsidRPr="00F96EB1">
        <w:rPr>
          <w:rFonts w:ascii="Times New Roman" w:hAnsi="Times New Roman"/>
          <w:szCs w:val="24"/>
        </w:rPr>
        <w:instrText xml:space="preserve"> ADDIN EN.CITE.DATA </w:instrText>
      </w:r>
      <w:r w:rsidRPr="00F96EB1">
        <w:rPr>
          <w:rFonts w:ascii="Times New Roman" w:hAnsi="Times New Roman"/>
          <w:szCs w:val="24"/>
        </w:rPr>
      </w:r>
      <w:r w:rsidRPr="00F96EB1">
        <w:rPr>
          <w:rFonts w:ascii="Times New Roman" w:hAnsi="Times New Roman"/>
          <w:szCs w:val="24"/>
        </w:rPr>
        <w:fldChar w:fldCharType="end"/>
      </w:r>
      <w:r w:rsidRPr="00F96EB1">
        <w:rPr>
          <w:rFonts w:ascii="Times New Roman" w:hAnsi="Times New Roman"/>
          <w:szCs w:val="24"/>
        </w:rPr>
      </w:r>
      <w:r w:rsidRPr="00F96EB1">
        <w:rPr>
          <w:rFonts w:ascii="Times New Roman" w:hAnsi="Times New Roman"/>
          <w:szCs w:val="24"/>
        </w:rPr>
        <w:fldChar w:fldCharType="separate"/>
      </w:r>
      <w:r w:rsidRPr="00F96EB1">
        <w:rPr>
          <w:rFonts w:ascii="Times New Roman" w:hAnsi="Times New Roman"/>
          <w:noProof/>
          <w:szCs w:val="24"/>
        </w:rPr>
        <w:t>(22-25)</w:t>
      </w:r>
      <w:r w:rsidRPr="00F96EB1">
        <w:rPr>
          <w:rFonts w:ascii="Times New Roman" w:hAnsi="Times New Roman"/>
          <w:szCs w:val="24"/>
        </w:rPr>
        <w:fldChar w:fldCharType="end"/>
      </w:r>
      <w:r w:rsidRPr="00F96EB1">
        <w:rPr>
          <w:rFonts w:ascii="Times New Roman" w:hAnsi="Times New Roman"/>
          <w:szCs w:val="24"/>
        </w:rPr>
        <w:t xml:space="preserve"> to identify studies of interest. We</w:t>
      </w:r>
      <w:r w:rsidRPr="00F96EB1">
        <w:t xml:space="preserve"> </w:t>
      </w:r>
      <w:r w:rsidRPr="00F96EB1">
        <w:rPr>
          <w:rFonts w:ascii="Times New Roman" w:hAnsi="Times New Roman"/>
          <w:szCs w:val="24"/>
        </w:rPr>
        <w:t xml:space="preserve"> used thematic synthesis for analysing the data, also drawing on approaches used in ICA</w:t>
      </w:r>
      <w:r w:rsidRPr="00F96EB1">
        <w:rPr>
          <w:rFonts w:ascii="Times New Roman" w:hAnsi="Times New Roman"/>
          <w:szCs w:val="24"/>
        </w:rPr>
        <w:fldChar w:fldCharType="begin"/>
      </w:r>
      <w:r w:rsidRPr="00F96EB1">
        <w:rPr>
          <w:rFonts w:ascii="Times New Roman" w:hAnsi="Times New Roman"/>
          <w:szCs w:val="24"/>
        </w:rPr>
        <w:instrText xml:space="preserve"> ADDIN EN.CITE &lt;EndNote&gt;&lt;Cite&gt;&lt;Author&gt;Sutcliffe&lt;/Author&gt;&lt;Year&gt;2015&lt;/Year&gt;&lt;RecNum&gt;20&lt;/RecNum&gt;&lt;DisplayText&gt;(19)&lt;/DisplayText&gt;&lt;record&gt;&lt;rec-number&gt;20&lt;/rec-number&gt;&lt;foreign-keys&gt;&lt;key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F96EB1">
        <w:rPr>
          <w:rFonts w:ascii="Times New Roman" w:hAnsi="Times New Roman"/>
          <w:szCs w:val="24"/>
        </w:rPr>
        <w:fldChar w:fldCharType="separate"/>
      </w:r>
      <w:r w:rsidRPr="00F96EB1">
        <w:rPr>
          <w:rFonts w:ascii="Times New Roman" w:hAnsi="Times New Roman"/>
          <w:noProof/>
          <w:szCs w:val="24"/>
        </w:rPr>
        <w:t>(19)</w:t>
      </w:r>
      <w:r w:rsidRPr="00F96EB1">
        <w:rPr>
          <w:rFonts w:ascii="Times New Roman" w:hAnsi="Times New Roman"/>
          <w:szCs w:val="24"/>
        </w:rPr>
        <w:fldChar w:fldCharType="end"/>
      </w:r>
      <w:r w:rsidRPr="00F96EB1">
        <w:rPr>
          <w:rFonts w:ascii="Times New Roman" w:hAnsi="Times New Roman"/>
          <w:szCs w:val="24"/>
        </w:rPr>
        <w:t xml:space="preserve">. We adhered to the AMSTAR: A </w:t>
      </w:r>
      <w:proofErr w:type="spellStart"/>
      <w:r w:rsidRPr="00F96EB1">
        <w:rPr>
          <w:rFonts w:ascii="Times New Roman" w:hAnsi="Times New Roman"/>
          <w:szCs w:val="24"/>
        </w:rPr>
        <w:t>MeaSurement</w:t>
      </w:r>
      <w:proofErr w:type="spellEnd"/>
      <w:r w:rsidRPr="00F96EB1">
        <w:rPr>
          <w:rFonts w:ascii="Times New Roman" w:hAnsi="Times New Roman"/>
          <w:szCs w:val="24"/>
        </w:rPr>
        <w:t xml:space="preserve"> Tool to Assess Reviews criteria (28). (See Appendix A. further details). </w:t>
      </w: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Search</w:t>
      </w:r>
    </w:p>
    <w:p w:rsidR="00F96EB1" w:rsidRPr="00F96EB1" w:rsidRDefault="00F96EB1" w:rsidP="00F96EB1">
      <w:pPr>
        <w:pStyle w:val="PlainText"/>
        <w:rPr>
          <w:rFonts w:ascii="Times New Roman" w:hAnsi="Times New Roman" w:cs="Times New Roman"/>
          <w:sz w:val="24"/>
          <w:szCs w:val="24"/>
        </w:rPr>
      </w:pPr>
      <w:r w:rsidRPr="00F96EB1">
        <w:rPr>
          <w:rFonts w:ascii="Times New Roman" w:hAnsi="Times New Roman" w:cs="Times New Roman"/>
          <w:sz w:val="24"/>
          <w:szCs w:val="24"/>
        </w:rPr>
        <w:t xml:space="preserve">Inclusion and exclusion criteria are outlined in Table 1. The research question and search terms were defined using PICOS (Population, Intervention, Comparison, Outcome, Study Design) criteria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&lt;EndNote&gt;&lt;Cite&gt;&lt;Author&gt;Moher&lt;/Author&gt;&lt;Year&gt;2009&lt;/Year&gt;&lt;RecNum&gt;910&lt;/RecNum&gt;&lt;DisplayText&gt;(26)&lt;/DisplayText&gt;&lt;record&gt;&lt;rec-number&gt;910&lt;/rec-number&gt;&lt;foreign-keys&gt;&lt;key app="EN" db-id="dez9wr0pd9ts2nesx0op0vro5fa2tef2e0rd" timestamp="1488801079"&gt;910&lt;/key&gt;&lt;/foreign-keys&gt;&lt;ref-type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isbn&gt;1549-1676&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(26)</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We sought to identify qualitative and quantitative studies relating to web-based interventions designed to improve </w:t>
      </w:r>
      <w:proofErr w:type="spellStart"/>
      <w:r w:rsidRPr="00F96EB1">
        <w:rPr>
          <w:rFonts w:ascii="Times New Roman" w:hAnsi="Times New Roman" w:cs="Times New Roman"/>
          <w:sz w:val="24"/>
          <w:szCs w:val="24"/>
        </w:rPr>
        <w:t>QoL</w:t>
      </w:r>
      <w:proofErr w:type="spellEnd"/>
      <w:r w:rsidRPr="00F96EB1">
        <w:rPr>
          <w:rFonts w:ascii="Times New Roman" w:hAnsi="Times New Roman" w:cs="Times New Roman"/>
          <w:sz w:val="24"/>
          <w:szCs w:val="24"/>
        </w:rPr>
        <w:t xml:space="preserve"> in adults who have completed primary treatment for </w:t>
      </w:r>
      <w:r w:rsidRPr="00F96EB1">
        <w:rPr>
          <w:rFonts w:ascii="Times New Roman" w:hAnsi="Times New Roman" w:cs="Times New Roman"/>
          <w:sz w:val="24"/>
          <w:szCs w:val="24"/>
          <w:shd w:val="clear" w:color="auto" w:fill="FFFFFF"/>
        </w:rPr>
        <w:t>breast, prostate and colorectal</w:t>
      </w:r>
      <w:r w:rsidRPr="00F96EB1">
        <w:rPr>
          <w:rStyle w:val="apple-converted-space"/>
          <w:rFonts w:ascii="Times New Roman" w:hAnsi="Times New Roman" w:cs="Times New Roman"/>
          <w:sz w:val="24"/>
          <w:szCs w:val="24"/>
          <w:shd w:val="clear" w:color="auto" w:fill="FFFFFF"/>
        </w:rPr>
        <w:t> </w:t>
      </w:r>
      <w:r w:rsidRPr="00F96EB1">
        <w:rPr>
          <w:rFonts w:ascii="Times New Roman" w:hAnsi="Times New Roman" w:cs="Times New Roman"/>
          <w:sz w:val="24"/>
          <w:szCs w:val="24"/>
        </w:rPr>
        <w:t>cancer Interventions that included participants with a variety of cancer types were included, if at least one of the three cancers of interest were represented in the sample. These interventions were included as they generally focused on quality of life issues deemed likely to be shared across all cancer types.</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The search was undertaken in May 2016 using electronic bibliographic databases (see Appendix B. for search strategy).</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Initial searches and screening of titles and abstracts were conducted before full-text copies were screened for inclusion or exclusion. TC and KS screened the papers for eligibility, with each author recording the reason for rejection of excluded studies. Differences between the two reviewers were resolved by discussion, with the involvement of a third reviewer if necessary (KB).</w:t>
      </w: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Data Extraction</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All available information regarding intervention characteristics, experiences, and outcomes was extracted from the Results and Discussion sections of the papers, using a standardised data extraction form (See Table 3. for summary of data extracted). </w:t>
      </w:r>
    </w:p>
    <w:p w:rsidR="00F96EB1" w:rsidRPr="00F96EB1" w:rsidRDefault="00F96EB1" w:rsidP="00F96EB1">
      <w:pPr>
        <w:spacing w:line="240" w:lineRule="auto"/>
        <w:rPr>
          <w:rFonts w:ascii="Times New Roman" w:hAnsi="Times New Roman" w:cs="Times New Roman"/>
          <w:sz w:val="24"/>
          <w:szCs w:val="24"/>
          <w:shd w:val="clear" w:color="auto" w:fill="FFFFFF"/>
        </w:rPr>
      </w:pPr>
      <w:r w:rsidRPr="00F96EB1">
        <w:rPr>
          <w:rFonts w:ascii="Times New Roman" w:hAnsi="Times New Roman" w:cs="Times New Roman"/>
          <w:sz w:val="24"/>
          <w:szCs w:val="24"/>
        </w:rPr>
        <w:t xml:space="preserve">Data were extracted electronically and treated as textual (qualitative) data. This included all text under the headings ‘procedures' or 'methods', ‘findings' or ‘results' and 'discussion' or 'conclusions’. Authors’ interpretations in the Discussion were included, as these can be considered </w:t>
      </w:r>
      <w:r w:rsidRPr="00F96EB1">
        <w:rPr>
          <w:rStyle w:val="apple-converted-space"/>
          <w:rFonts w:ascii="Times New Roman" w:hAnsi="Times New Roman" w:cs="Times New Roman"/>
          <w:sz w:val="24"/>
          <w:szCs w:val="24"/>
          <w:shd w:val="clear" w:color="auto" w:fill="FFFFFF"/>
        </w:rPr>
        <w:t xml:space="preserve">qualitative </w:t>
      </w:r>
      <w:r w:rsidRPr="00F96EB1">
        <w:rPr>
          <w:rFonts w:ascii="Times New Roman" w:hAnsi="Times New Roman" w:cs="Times New Roman"/>
          <w:sz w:val="24"/>
          <w:szCs w:val="24"/>
          <w:shd w:val="clear" w:color="auto" w:fill="FFFFFF"/>
        </w:rPr>
        <w:t>evidence that may provide insights about the perceived strengths and weaknesses of interventions as well as the experience of development, use and implementation</w:t>
      </w:r>
      <w:r w:rsidRPr="00F96EB1">
        <w:rPr>
          <w:rFonts w:ascii="Times New Roman" w:hAnsi="Times New Roman" w:cs="Times New Roman"/>
          <w:sz w:val="24"/>
          <w:szCs w:val="24"/>
          <w:shd w:val="clear" w:color="auto" w:fill="FFFFFF"/>
        </w:rPr>
        <w:fldChar w:fldCharType="begin"/>
      </w:r>
      <w:r w:rsidRPr="00F96EB1">
        <w:rPr>
          <w:rFonts w:ascii="Times New Roman" w:hAnsi="Times New Roman" w:cs="Times New Roman"/>
          <w:sz w:val="24"/>
          <w:szCs w:val="24"/>
          <w:shd w:val="clear" w:color="auto" w:fill="FFFFFF"/>
        </w:rPr>
        <w:instrText xml:space="preserve"> ADDIN EN.CITE &lt;EndNote&gt;&lt;Cite&gt;&lt;Author&gt;Sutcliffe&lt;/Author&gt;&lt;Year&gt;2015&lt;/Year&gt;&lt;RecNum&gt;20&lt;/RecNum&gt;&lt;DisplayText&gt;(19)&lt;/DisplayText&gt;&lt;record&gt;&lt;rec-number&gt;20&lt;/rec-number&gt;&lt;foreign-keys&gt;&lt;key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F96EB1">
        <w:rPr>
          <w:rFonts w:ascii="Times New Roman" w:hAnsi="Times New Roman" w:cs="Times New Roman"/>
          <w:sz w:val="24"/>
          <w:szCs w:val="24"/>
          <w:shd w:val="clear" w:color="auto" w:fill="FFFFFF"/>
        </w:rPr>
        <w:fldChar w:fldCharType="separate"/>
      </w:r>
      <w:r w:rsidRPr="00F96EB1">
        <w:rPr>
          <w:rFonts w:ascii="Times New Roman" w:hAnsi="Times New Roman" w:cs="Times New Roman"/>
          <w:noProof/>
          <w:sz w:val="24"/>
          <w:szCs w:val="24"/>
          <w:shd w:val="clear" w:color="auto" w:fill="FFFFFF"/>
        </w:rPr>
        <w:t>(19)</w:t>
      </w:r>
      <w:r w:rsidRPr="00F96EB1">
        <w:rPr>
          <w:rFonts w:ascii="Times New Roman" w:hAnsi="Times New Roman" w:cs="Times New Roman"/>
          <w:sz w:val="24"/>
          <w:szCs w:val="24"/>
          <w:shd w:val="clear" w:color="auto" w:fill="FFFFFF"/>
        </w:rPr>
        <w:fldChar w:fldCharType="end"/>
      </w:r>
      <w:r w:rsidRPr="00F96EB1">
        <w:rPr>
          <w:rFonts w:ascii="Times New Roman" w:hAnsi="Times New Roman" w:cs="Times New Roman"/>
          <w:sz w:val="24"/>
          <w:szCs w:val="24"/>
          <w:shd w:val="clear" w:color="auto" w:fill="FFFFFF"/>
        </w:rPr>
        <w:t xml:space="preserve">. </w:t>
      </w: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lang w:val="en-IE"/>
        </w:rPr>
        <w:t>Quality Appraisal</w:t>
      </w:r>
    </w:p>
    <w:p w:rsidR="00F96EB1" w:rsidRPr="00F96EB1" w:rsidRDefault="00F96EB1" w:rsidP="00F96EB1">
      <w:pPr>
        <w:pStyle w:val="NormalWeb"/>
      </w:pPr>
      <w:r w:rsidRPr="00F96EB1">
        <w:t xml:space="preserve">To assess quality, we used the best practice quality appraisal tools for each different study design included in our study. As there were a number of different designs, we used different tools, including the Critical Appraisal Skills Programme (CASP) quality assessment tools for quantitative and qualitative studies </w:t>
      </w:r>
      <w:r w:rsidRPr="00F96EB1">
        <w:fldChar w:fldCharType="begin"/>
      </w:r>
      <w:r w:rsidRPr="00F96EB1">
        <w:instrText xml:space="preserve"> ADDIN EN.CITE &lt;EndNote&gt;&lt;Cite&gt;&lt;Author&gt;Singh&lt;/Author&gt;&lt;Year&gt;2013&lt;/Year&gt;&lt;RecNum&gt;1828&lt;/RecNum&gt;&lt;DisplayText&gt;(27)&lt;/DisplayText&gt;&lt;record&gt;&lt;rec-number&gt;1828&lt;/rec-number&gt;&lt;foreign-keys&gt;&lt;key app="EN" db-id="922t9e298wfd07e2wzp5ssdyptrsr5vrwwtf" timestamp="1473073213"&gt;1828&lt;/key&gt;&lt;/foreign-keys&gt;&lt;ref-type name="Journal Article"&gt;17&lt;/ref-type&gt;&lt;contributors&gt;&lt;authors&gt;&lt;author&gt;Singh, Jatinder&lt;/author&gt;&lt;/authors&gt;&lt;/contributors&gt;&lt;titles&gt;&lt;title&gt;Critical appraisal skills programme&lt;/title&gt;&lt;secondary-title&gt;Journal of Pharmacology and Pharmacotherapeutics&lt;/secondary-title&gt;&lt;/titles&gt;&lt;periodical&gt;&lt;full-title&gt;Journal of Pharmacology and Pharmacotherapeutics&lt;/full-title&gt;&lt;/periodical&gt;&lt;pages&gt;76&lt;/pages&gt;&lt;volume&gt;4&lt;/volume&gt;&lt;number&gt;1&lt;/number&gt;&lt;dates&gt;&lt;year&gt;2013&lt;/year&gt;&lt;/dates&gt;&lt;isbn&gt;0976-500X&lt;/isbn&gt;&lt;urls&gt;&lt;/urls&gt;&lt;/record&gt;&lt;/Cite&gt;&lt;/EndNote&gt;</w:instrText>
      </w:r>
      <w:r w:rsidRPr="00F96EB1">
        <w:fldChar w:fldCharType="separate"/>
      </w:r>
      <w:r w:rsidRPr="00F96EB1">
        <w:rPr>
          <w:noProof/>
        </w:rPr>
        <w:t>(27)</w:t>
      </w:r>
      <w:r w:rsidRPr="00F96EB1">
        <w:fldChar w:fldCharType="end"/>
      </w:r>
      <w:r w:rsidRPr="00F96EB1">
        <w:t xml:space="preserve"> and the Critical Appraisal of a Survey tool developed by the centre for Evidence-Based Management </w:t>
      </w:r>
      <w:r w:rsidRPr="00F96EB1">
        <w:fldChar w:fldCharType="begin"/>
      </w:r>
      <w:r w:rsidRPr="00F96EB1">
        <w:instrText xml:space="preserve"> ADDIN EN.CITE &lt;EndNote&gt;&lt;Cite&gt;&lt;Author&gt;CEBM&lt;/Author&gt;&lt;Year&gt;2011&lt;/Year&gt;&lt;RecNum&gt;1829&lt;/RecNum&gt;&lt;DisplayText&gt;(28)&lt;/DisplayText&gt;&lt;record&gt;&lt;rec-number&gt;1829&lt;/rec-number&gt;&lt;foreign-keys&gt;&lt;key app="EN" db-id="922t9e298wfd07e2wzp5ssdyptrsr5vrwwtf" timestamp="1473073730"&gt;1829&lt;/key&gt;&lt;/foreign-keys&gt;&lt;ref-type name="Web Page"&gt;12&lt;/ref-type&gt;&lt;contributors&gt;&lt;authors&gt;&lt;author&gt;CEBM&lt;/author&gt;&lt;/authors&gt;&lt;/contributors&gt;&lt;titles&gt;&lt;title&gt;Critical Appraisal of a Survey&lt;/title&gt;&lt;secondary-title&gt;Critical Appraisal&lt;/secondary-title&gt;&lt;/titles&gt;&lt;pages&gt;Adapted from Crombie, The Pocket Guide to Critical Appraisal; the critical appraisal approach used by the Oxford Centre for&amp;#xD;Evidence Medicine, checklists of the Dutch Cochrane Centre, BMJ editor’s checklists and the checklists of the EPPI Centre.&lt;/pages&gt;&lt;volume&gt;2016&lt;/volume&gt;&lt;number&gt;May&lt;/number&gt;&lt;dates&gt;&lt;year&gt;2011&lt;/year&gt;&lt;/dates&gt;&lt;pub-location&gt;Oxford &lt;/pub-location&gt;&lt;publisher&gt;Oxford Center for Evidence-based Medicine&lt;/publisher&gt;&lt;urls&gt;&lt;related-urls&gt;&lt;url&gt;https://www.cebma.org/wp-content/uploads/Critical-Appraisal-Questions-for-a-Survey.pdf&lt;/url&gt;&lt;/related-urls&gt;&lt;/urls&gt;&lt;/record&gt;&lt;/Cite&gt;&lt;/EndNote&gt;</w:instrText>
      </w:r>
      <w:r w:rsidRPr="00F96EB1">
        <w:fldChar w:fldCharType="separate"/>
      </w:r>
      <w:r w:rsidRPr="00F96EB1">
        <w:rPr>
          <w:noProof/>
        </w:rPr>
        <w:t>(28)</w:t>
      </w:r>
      <w:r w:rsidRPr="00F96EB1">
        <w:fldChar w:fldCharType="end"/>
      </w:r>
      <w:r w:rsidRPr="00F96EB1">
        <w:t xml:space="preserve">. </w:t>
      </w:r>
    </w:p>
    <w:p w:rsidR="00F96EB1" w:rsidRPr="00F96EB1" w:rsidRDefault="00F96EB1" w:rsidP="00F96EB1">
      <w:pPr>
        <w:pStyle w:val="NormalWeb"/>
      </w:pPr>
      <w:r w:rsidRPr="00F96EB1">
        <w:t xml:space="preserve">TC and KS tabulated quality assessments of the studies based on the categories used in the </w:t>
      </w:r>
      <w:proofErr w:type="spellStart"/>
      <w:r w:rsidRPr="00F96EB1">
        <w:t>CERQual</w:t>
      </w:r>
      <w:proofErr w:type="spellEnd"/>
      <w:r w:rsidRPr="00F96EB1">
        <w:t xml:space="preserve"> (Confidence in the Evidence from Reviews of Qualitative research) Approach  for assessing the confidence of evidence from reviews of qualitative research </w:t>
      </w:r>
      <w:r w:rsidRPr="00F96EB1">
        <w:fldChar w:fldCharType="begin"/>
      </w:r>
      <w:r w:rsidRPr="00F96EB1">
        <w:instrText xml:space="preserve"> ADDIN EN.CITE &lt;EndNote&gt;&lt;Cite&gt;&lt;Author&gt;Lewin&lt;/Author&gt;&lt;Year&gt;2015&lt;/Year&gt;&lt;RecNum&gt;18&lt;/RecNum&gt;&lt;DisplayText&gt;(29)&lt;/DisplayText&gt;&lt;record&gt;&lt;rec-number&gt;18&lt;/rec-number&gt;&lt;foreign-keys&gt;&lt;key app="EN" db-id="922t9e298wfd07e2wzp5ssdyptrsr5vrwwtf" timestamp="0"&gt;18&lt;/key&gt;&lt;/foreign-keys&gt;&lt;ref-type name="Journal Article"&gt;17&lt;/ref-type&gt;&lt;contributors&gt;&lt;authors&gt;&lt;author&gt;Lewin, Simon&lt;/author&gt;&lt;author&gt;Glenton, Claire&lt;/author&gt;&lt;author&gt;Munthe-Kaas, Heather&lt;/author&gt;&lt;author&gt;Carlsen, Benedicte&lt;/author&gt;&lt;author&gt;Colvin, Christopher J.&lt;/author&gt;&lt;author&gt;Gülmezoglu, Metin&lt;/author&gt;&lt;author&gt;Noyes, Jane&lt;/author&gt;&lt;author&gt;Booth, Andrew&lt;/author&gt;&lt;author&gt;Garside, Ruth&lt;/author&gt;&lt;author&gt;Rashidian, Arash&lt;/author&gt;&lt;/authors&gt;&lt;/contributors&gt;&lt;titles&gt;&lt;title&gt;Using Qualitative Evidence in Decision Making for Health and Social Interventions: An Approach to Assess Confidence in Findings from Qualitative Evidence Syntheses (GRADE-CERQual)&lt;/title&gt;&lt;secondary-title&gt;PLoS Med&lt;/secondary-title&gt;&lt;/titles&gt;&lt;periodical&gt;&lt;full-title&gt;PLoS Med&lt;/full-title&gt;&lt;/periodical&gt;&lt;pages&gt;e1001895&lt;/pages&gt;&lt;volume&gt;12&lt;/volume&gt;&lt;number&gt;10&lt;/number&gt;&lt;dates&gt;&lt;year&gt;2015&lt;/year&gt;&lt;/dates&gt;&lt;publisher&gt;Public Library of Science&lt;/publisher&gt;&lt;urls&gt;&lt;related-urls&gt;&lt;url&gt;http://dx.doi.org/10.1371%2Fjournal.pmed.1001895&lt;/url&gt;&lt;/related-urls&gt;&lt;/urls&gt;&lt;electronic-resource-num&gt;10.1371/journal.pmed.1001895&lt;/electronic-resource-num&gt;&lt;/record&gt;&lt;/Cite&gt;&lt;/EndNote&gt;</w:instrText>
      </w:r>
      <w:r w:rsidRPr="00F96EB1">
        <w:fldChar w:fldCharType="separate"/>
      </w:r>
      <w:r w:rsidRPr="00F96EB1">
        <w:rPr>
          <w:noProof/>
        </w:rPr>
        <w:t>(29)</w:t>
      </w:r>
      <w:r w:rsidRPr="00F96EB1">
        <w:fldChar w:fldCharType="end"/>
      </w:r>
      <w:r w:rsidRPr="00F96EB1">
        <w:t xml:space="preserve"> (See Table 2.).</w:t>
      </w:r>
      <w:r w:rsidRPr="00F96EB1">
        <w:rPr>
          <w:i/>
        </w:rPr>
        <w:t xml:space="preserve"> </w:t>
      </w:r>
      <w:r w:rsidRPr="00F96EB1">
        <w:t xml:space="preserve">We included studies regardless of study quality, but </w:t>
      </w:r>
      <w:proofErr w:type="gramStart"/>
      <w:r w:rsidRPr="00F96EB1">
        <w:t>provided  quality</w:t>
      </w:r>
      <w:proofErr w:type="gramEnd"/>
      <w:r w:rsidRPr="00F96EB1">
        <w:t xml:space="preserve"> assessment to assist the reader to determine the relative quality of each study included in the analysis (See Table 2.).</w:t>
      </w: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Synthesis</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We aimed to develop a description of the relevant features and outcomes of the interventions </w:t>
      </w:r>
      <w:r w:rsidRPr="00F96EB1">
        <w:rPr>
          <w:rFonts w:ascii="Times New Roman" w:hAnsi="Times New Roman" w:cs="Times New Roman"/>
          <w:sz w:val="24"/>
          <w:szCs w:val="24"/>
        </w:rPr>
        <w:fldChar w:fldCharType="begin">
          <w:fldData xml:space="preserve">PEVuZE5vdGU+PENpdGU+PEF1dGhvcj5TdXRjbGlmZmU8L0F1dGhvcj48WWVhcj4yMDE1PC9ZZWFy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PEVuZE5vdGU+PENpdGU+PEF1dGhvcj5TdXRjbGlmZmU8L0F1dGhvcj48WWVhcj4yMDE1PC9ZZWFy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(13, 19, 30, 31)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Coding and analysis were carried out with iterative in-depth discussion of emerging themes between the co-authors. We conducted line-by-line open coding of the method, findings, </w:t>
      </w:r>
      <w:r w:rsidRPr="00F96EB1">
        <w:rPr>
          <w:rFonts w:ascii="Times New Roman" w:hAnsi="Times New Roman" w:cs="Times New Roman"/>
          <w:sz w:val="24"/>
          <w:szCs w:val="24"/>
        </w:rPr>
        <w:lastRenderedPageBreak/>
        <w:t>and discussion sections of included studies. One paper deemed to be of high quality (</w:t>
      </w:r>
      <w:r w:rsidRPr="00F96EB1">
        <w:rPr>
          <w:rFonts w:ascii="Times New Roman" w:hAnsi="Times New Roman" w:cs="Times New Roman"/>
          <w:i/>
          <w:sz w:val="24"/>
          <w:szCs w:val="24"/>
        </w:rPr>
        <w:t xml:space="preserve">RESTORE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&lt;EndNote&gt;&lt;Cite&gt;&lt;Author&gt;Foster&lt;/Author&gt;&lt;Year&gt;2016&lt;/Year&gt;&lt;RecNum&gt;1841&lt;/RecNum&gt;&lt;DisplayText&gt;(32)&lt;/DisplayText&gt;&lt;record&gt;&lt;rec-number&gt;1841&lt;/rec-number&gt;&lt;foreign-keys&gt;&lt;key app="EN" db-id="922t9e298wfd07e2wzp5ssdyptrsr5vrwwtf" timestamp="1476361742"&gt;1841&lt;/key&gt;&lt;/foreign-keys&gt;&lt;ref-type name="Journal Article"&gt;17&lt;/ref-type&gt;&lt;contributors&gt;&lt;authors&gt;&lt;author&gt;Foster, Claire&lt;/author&gt;&lt;author&gt;Grimmett, Chloe&lt;/author&gt;&lt;author&gt;May, Christine M&lt;/author&gt;&lt;author&gt;Ewings, Sean&lt;/author&gt;&lt;author&gt;Myall, Michelle&lt;/author&gt;&lt;author&gt;Hulme, Claire&lt;/author&gt;&lt;author&gt;Smith, Peter W&lt;/author&gt;&lt;author&gt;Powers, Cassandra&lt;/author&gt;&lt;author&gt;Calman, Lynn&lt;/author&gt;&lt;author&gt;Armes, Jo&lt;/author&gt;&lt;/authors&gt;&lt;/contributors&gt;&lt;titles&gt;&lt;title&gt;A web-based intervention (RESTORE) to support self-management of cancer-related fatigue following primary cancer treatment: a multi-centre proof of concept randomised controlled trial&lt;/title&gt;&lt;secondary-title&gt;Supportive Care in Cancer&lt;/secondary-title&gt;&lt;/titles&gt;&lt;periodical&gt;&lt;full-title&gt;Supportive Care in Cancer&lt;/full-title&gt;&lt;/periodical&gt;&lt;pages&gt;2445-2453&lt;/pages&gt;&lt;volume&gt;24&lt;/volume&gt;&lt;number&gt;6&lt;/number&gt;&lt;dates&gt;&lt;year&gt;2016&lt;/year&gt;&lt;/dates&gt;&lt;isbn&gt;0941-4355&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was used to develop a coding manual and we tested its reliability on two other papers. A sample paper was checked by a third co-author (KB) to ensure coding consistency. The remaining texts were coded, with authors discussing additional codes where any novel concepts were identified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&lt;EndNote&gt;&lt;Cite&gt;&lt;Author&gt;Thomas&lt;/Author&gt;&lt;Year&gt;2008&lt;/Year&gt;&lt;RecNum&gt;1855&lt;/RecNum&gt;&lt;DisplayText&gt;(13)&lt;/DisplayText&gt;&lt;record&gt;&lt;rec-number&gt;1855&lt;/rec-number&gt;&lt;foreign-keys&gt;&lt;key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Analysis</w:t>
      </w:r>
    </w:p>
    <w:p w:rsidR="00F96EB1" w:rsidRPr="00F96EB1" w:rsidRDefault="00F96EB1" w:rsidP="00F96EB1">
      <w:pPr>
        <w:autoSpaceDE w:val="0"/>
        <w:autoSpaceDN w:val="0"/>
        <w:adjustRightInd w:val="0"/>
        <w:spacing w:after="0" w:line="240" w:lineRule="auto"/>
        <w:rPr>
          <w:rFonts w:ascii="Arial" w:hAnsi="Arial" w:cs="Arial"/>
          <w:sz w:val="21"/>
          <w:szCs w:val="21"/>
          <w:shd w:val="clear" w:color="auto" w:fill="FFFFFF"/>
        </w:rPr>
      </w:pPr>
      <w:r w:rsidRPr="00F96EB1">
        <w:rPr>
          <w:rFonts w:ascii="Times New Roman" w:hAnsi="Times New Roman" w:cs="Times New Roman"/>
          <w:sz w:val="24"/>
          <w:szCs w:val="24"/>
        </w:rPr>
        <w:t xml:space="preserve">Codes were organised into descriptive themes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&lt;EndNote&gt;&lt;Cite&gt;&lt;Author&gt;Thomas&lt;/Author&gt;&lt;Year&gt;2008&lt;/Year&gt;&lt;RecNum&gt;1855&lt;/RecNum&gt;&lt;DisplayText&gt;(13)&lt;/DisplayText&gt;&lt;record&gt;&lt;rec-number&gt;1855&lt;/rec-number&gt;&lt;foreign-keys&gt;&lt;key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Descriptive themes remained 'close' to the reported findings. </w:t>
      </w:r>
      <w:r w:rsidRPr="00F96EB1">
        <w:rPr>
          <w:rFonts w:ascii="Times New Roman" w:hAnsi="Times New Roman" w:cs="Times New Roman"/>
          <w:sz w:val="24"/>
          <w:szCs w:val="24"/>
          <w:shd w:val="clear" w:color="auto" w:fill="FFFFFF"/>
        </w:rPr>
        <w:t>This process was</w:t>
      </w:r>
      <w:r w:rsidRPr="00F96EB1">
        <w:rPr>
          <w:rFonts w:ascii="Times New Roman" w:hAnsi="Times New Roman" w:cs="Times New Roman"/>
          <w:sz w:val="24"/>
          <w:szCs w:val="24"/>
        </w:rPr>
        <w:t xml:space="preserve"> </w:t>
      </w:r>
      <w:r w:rsidRPr="00F96EB1">
        <w:rPr>
          <w:rFonts w:ascii="Times New Roman" w:hAnsi="Times New Roman" w:cs="Times New Roman"/>
          <w:sz w:val="24"/>
          <w:szCs w:val="24"/>
          <w:shd w:val="clear" w:color="auto" w:fill="FFFFFF"/>
        </w:rPr>
        <w:t>data-driven and did not aim to fit the data to any particular research question.</w:t>
      </w:r>
    </w:p>
    <w:p w:rsidR="00F96EB1" w:rsidRPr="00F96EB1" w:rsidRDefault="00F96EB1" w:rsidP="00F96EB1">
      <w:pPr>
        <w:autoSpaceDE w:val="0"/>
        <w:autoSpaceDN w:val="0"/>
        <w:adjustRightInd w:val="0"/>
        <w:spacing w:after="0" w:line="240" w:lineRule="auto"/>
        <w:rPr>
          <w:rFonts w:ascii="Times New Roman" w:eastAsia="PMingLiU" w:hAnsi="Times New Roman" w:cs="Times New Roman"/>
          <w:sz w:val="24"/>
          <w:szCs w:val="24"/>
          <w:lang w:eastAsia="zh-TW"/>
        </w:rPr>
      </w:pPr>
      <w:r w:rsidRPr="00F96EB1">
        <w:rPr>
          <w:rFonts w:ascii="Times New Roman" w:hAnsi="Times New Roman" w:cs="Times New Roman"/>
          <w:sz w:val="24"/>
          <w:szCs w:val="24"/>
        </w:rPr>
        <w:t>Identified clusters of descriptive themes were used to generate analytical themes</w:t>
      </w:r>
      <w:r w:rsidRPr="00F96EB1">
        <w:rPr>
          <w:rFonts w:ascii="Arial" w:hAnsi="Arial" w:cs="Arial"/>
          <w:sz w:val="21"/>
          <w:szCs w:val="21"/>
          <w:shd w:val="clear" w:color="auto" w:fill="FFFFFF"/>
        </w:rPr>
        <w:t xml:space="preserve">. </w:t>
      </w:r>
      <w:r w:rsidRPr="00F96EB1">
        <w:rPr>
          <w:rFonts w:ascii="Times New Roman" w:eastAsia="PMingLiU" w:hAnsi="Times New Roman" w:cs="Times New Roman"/>
          <w:sz w:val="24"/>
          <w:szCs w:val="24"/>
          <w:lang w:eastAsia="zh-TW"/>
        </w:rPr>
        <w:t xml:space="preserve">The definitions of each of the themes can be seen in Appendix C. </w:t>
      </w:r>
      <w:r w:rsidRPr="00F96EB1">
        <w:rPr>
          <w:rFonts w:ascii="Times New Roman" w:hAnsi="Times New Roman" w:cs="Times New Roman"/>
          <w:sz w:val="24"/>
          <w:szCs w:val="24"/>
        </w:rPr>
        <w:t>Analytical themes were constructed based on their relevance to the research question that we had outlined a priori. This process allowed us to derive our outcomes of interest from the data, based on pre-specified aims of the research. Analytical themes are used to facilitate the development of new interpretive explanations or hypotheses</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&lt;EndNote&gt;&lt;Cite&gt;&lt;Author&gt;Thomas&lt;/Author&gt;&lt;Year&gt;2008&lt;/Year&gt;&lt;RecNum&gt;1855&lt;/RecNum&gt;&lt;DisplayText&gt;(13)&lt;/DisplayText&gt;&lt;record&gt;&lt;rec-number&gt;1855&lt;/rec-number&gt;&lt;foreign-keys&gt;&lt;key app="EN" db-id="922t9e298wfd07e2wzp5ssdyptrsr5vrwwtf" timestamp="1476873692"&gt;1855&lt;/key&gt;&lt;/foreign-keys&gt;&lt;ref-type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1&lt;/pages&gt;&lt;volume&gt;8&lt;/volume&gt;&lt;number&gt;1&lt;/number&gt;&lt;dates&gt;&lt;year&gt;2008&lt;/year&gt;&lt;/dates&gt;&lt;isbn&gt;1471-2288&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(13)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Our analytical themes grouped the descriptive themes into (i) outcomes and (ii) factors that might influence outcomes. We then engaged in a process of mapping these influential factors onto the outcomes. This allowed us to explore the relationship between them, in order to identify which features of web-based interventions impact each of the individual outcomes.</w:t>
      </w:r>
    </w:p>
    <w:p w:rsidR="00F96EB1" w:rsidRPr="00F96EB1" w:rsidRDefault="00F96EB1" w:rsidP="00F96EB1">
      <w:pPr>
        <w:autoSpaceDE w:val="0"/>
        <w:autoSpaceDN w:val="0"/>
        <w:adjustRightInd w:val="0"/>
        <w:spacing w:after="0" w:line="240" w:lineRule="auto"/>
        <w:rPr>
          <w:rFonts w:ascii="Times New Roman" w:hAnsi="Times New Roman" w:cs="Times New Roman"/>
          <w:sz w:val="24"/>
          <w:szCs w:val="24"/>
        </w:rPr>
      </w:pPr>
    </w:p>
    <w:p w:rsidR="00F96EB1" w:rsidRPr="00F96EB1" w:rsidRDefault="00F96EB1" w:rsidP="00F96EB1">
      <w:pPr>
        <w:pStyle w:val="Heading2"/>
        <w:rPr>
          <w:rFonts w:ascii="Times New Roman" w:hAnsi="Times New Roman" w:cs="Times New Roman"/>
          <w:b/>
          <w:color w:val="auto"/>
          <w:sz w:val="24"/>
          <w:szCs w:val="24"/>
        </w:rPr>
      </w:pPr>
      <w:r w:rsidRPr="00F96EB1">
        <w:rPr>
          <w:rFonts w:ascii="Times New Roman" w:hAnsi="Times New Roman" w:cs="Times New Roman"/>
          <w:b/>
          <w:color w:val="auto"/>
          <w:sz w:val="24"/>
          <w:szCs w:val="24"/>
        </w:rPr>
        <w:t>Results</w:t>
      </w:r>
    </w:p>
    <w:p w:rsidR="00F96EB1" w:rsidRPr="00F96EB1" w:rsidRDefault="00F96EB1" w:rsidP="00F96EB1">
      <w:pPr>
        <w:pStyle w:val="Heading3"/>
        <w:rPr>
          <w:rFonts w:ascii="Times New Roman" w:hAnsi="Times New Roman" w:cs="Times New Roman"/>
          <w:i/>
          <w:color w:val="auto"/>
        </w:rPr>
      </w:pPr>
      <w:r w:rsidRPr="00F96EB1">
        <w:rPr>
          <w:rFonts w:ascii="Times New Roman" w:hAnsi="Times New Roman" w:cs="Times New Roman"/>
          <w:i/>
          <w:color w:val="auto"/>
        </w:rPr>
        <w:t>Characteristics of papers and interventions</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The PRISMA chart (Figure 1) shows the number of papers screened and reasons for inclusion/ exclusion. In cases where multiple papers relating to the same intervention were included, each paper was identified by the name of the intervention. In total, 16 relevant papers pertaining to nine interventions fulfilled all eligibility criteria for inclusion. Further details can be seen in Table 3. </w:t>
      </w:r>
    </w:p>
    <w:p w:rsidR="00F96EB1" w:rsidRPr="00F96EB1" w:rsidRDefault="00F96EB1" w:rsidP="00F96EB1">
      <w:pPr>
        <w:tabs>
          <w:tab w:val="left" w:pos="567"/>
        </w:tabs>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Three trials focused on multiple health behaviour changes; physical activity and diet. These were the </w:t>
      </w:r>
      <w:r w:rsidRPr="00F96EB1">
        <w:rPr>
          <w:rFonts w:ascii="Times New Roman" w:hAnsi="Times New Roman" w:cs="Times New Roman"/>
          <w:i/>
          <w:sz w:val="24"/>
          <w:szCs w:val="24"/>
        </w:rPr>
        <w:t>WSDEI (Health Planner)</w:t>
      </w:r>
      <w:r w:rsidRPr="00F96EB1">
        <w:rPr>
          <w:rFonts w:ascii="Times New Roman" w:hAnsi="Times New Roman" w:cs="Times New Roman"/>
          <w:i/>
          <w:sz w:val="24"/>
          <w:szCs w:val="24"/>
        </w:rPr>
        <w:fldChar w:fldCharType="begin"/>
      </w:r>
      <w:r w:rsidRPr="00F96EB1">
        <w:rPr>
          <w:rFonts w:ascii="Times New Roman" w:hAnsi="Times New Roman" w:cs="Times New Roman"/>
          <w:i/>
          <w:sz w:val="24"/>
          <w:szCs w:val="24"/>
        </w:rPr>
        <w:instrText xml:space="preserve"> ADDIN EN.CITE &lt;EndNote&gt;&lt;Cite&gt;&lt;Author&gt;Lee&lt;/Author&gt;&lt;Year&gt;2014&lt;/Year&gt;&lt;RecNum&gt;1837&lt;/RecNum&gt;&lt;DisplayText&gt;(33)&lt;/DisplayText&gt;&lt;record&gt;&lt;rec-number&gt;1837&lt;/rec-number&gt;&lt;foreign-keys&gt;&lt;key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Pr="00F96EB1">
        <w:rPr>
          <w:rFonts w:ascii="Times New Roman" w:hAnsi="Times New Roman" w:cs="Times New Roman"/>
          <w:i/>
          <w:sz w:val="24"/>
          <w:szCs w:val="24"/>
        </w:rPr>
        <w:fldChar w:fldCharType="separate"/>
      </w:r>
      <w:r w:rsidRPr="00F96EB1">
        <w:rPr>
          <w:rFonts w:ascii="Times New Roman" w:hAnsi="Times New Roman" w:cs="Times New Roman"/>
          <w:i/>
          <w:noProof/>
          <w:sz w:val="24"/>
          <w:szCs w:val="24"/>
        </w:rPr>
        <w:t>(33)</w:t>
      </w:r>
      <w:r w:rsidRPr="00F96EB1">
        <w:rPr>
          <w:rFonts w:ascii="Times New Roman" w:hAnsi="Times New Roman" w:cs="Times New Roman"/>
          <w:i/>
          <w:sz w:val="24"/>
          <w:szCs w:val="24"/>
        </w:rPr>
        <w:fldChar w:fldCharType="end"/>
      </w:r>
      <w:r w:rsidRPr="00F96EB1">
        <w:rPr>
          <w:rFonts w:ascii="Times New Roman" w:hAnsi="Times New Roman" w:cs="Times New Roman"/>
          <w:sz w:val="24"/>
          <w:szCs w:val="24"/>
        </w:rPr>
        <w:t xml:space="preserve">, </w:t>
      </w:r>
      <w:r w:rsidRPr="00F96EB1">
        <w:rPr>
          <w:rFonts w:ascii="Times New Roman" w:hAnsi="Times New Roman" w:cs="Times New Roman"/>
          <w:i/>
          <w:sz w:val="24"/>
          <w:szCs w:val="24"/>
        </w:rPr>
        <w:t>Survive and Thrive</w:t>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(34, 35)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and </w:t>
      </w:r>
      <w:proofErr w:type="spellStart"/>
      <w:r w:rsidRPr="00F96EB1">
        <w:rPr>
          <w:rFonts w:ascii="Times New Roman" w:hAnsi="Times New Roman" w:cs="Times New Roman"/>
          <w:i/>
          <w:sz w:val="24"/>
          <w:szCs w:val="24"/>
        </w:rPr>
        <w:t>Kanker</w:t>
      </w:r>
      <w:proofErr w:type="spellEnd"/>
      <w:r w:rsidRPr="00F96EB1">
        <w:rPr>
          <w:rFonts w:ascii="Times New Roman" w:hAnsi="Times New Roman" w:cs="Times New Roman"/>
          <w:i/>
          <w:sz w:val="24"/>
          <w:szCs w:val="24"/>
        </w:rPr>
        <w:t xml:space="preserve"> </w:t>
      </w:r>
      <w:proofErr w:type="spellStart"/>
      <w:r w:rsidRPr="00F96EB1">
        <w:rPr>
          <w:rFonts w:ascii="Times New Roman" w:hAnsi="Times New Roman" w:cs="Times New Roman"/>
          <w:i/>
          <w:sz w:val="24"/>
          <w:szCs w:val="24"/>
        </w:rPr>
        <w:t>Nazorg</w:t>
      </w:r>
      <w:proofErr w:type="spellEnd"/>
      <w:r w:rsidRPr="00F96EB1">
        <w:rPr>
          <w:rFonts w:ascii="Times New Roman" w:hAnsi="Times New Roman" w:cs="Times New Roman"/>
          <w:i/>
          <w:sz w:val="24"/>
          <w:szCs w:val="24"/>
        </w:rPr>
        <w:t xml:space="preserve"> </w:t>
      </w:r>
      <w:proofErr w:type="spellStart"/>
      <w:r w:rsidRPr="00F96EB1">
        <w:rPr>
          <w:rFonts w:ascii="Times New Roman" w:hAnsi="Times New Roman" w:cs="Times New Roman"/>
          <w:i/>
          <w:sz w:val="24"/>
          <w:szCs w:val="24"/>
        </w:rPr>
        <w:t>Wijzer</w:t>
      </w:r>
      <w:proofErr w:type="spellEnd"/>
      <w:r w:rsidRPr="00F96EB1">
        <w:rPr>
          <w:rFonts w:ascii="Times New Roman" w:hAnsi="Times New Roman" w:cs="Times New Roman"/>
          <w:i/>
          <w:sz w:val="24"/>
          <w:szCs w:val="24"/>
        </w:rPr>
        <w:t xml:space="preserve"> (KNW) </w:t>
      </w:r>
      <w:r w:rsidRPr="00F96EB1">
        <w:rPr>
          <w:rFonts w:ascii="Times New Roman" w:hAnsi="Times New Roman" w:cs="Times New Roman"/>
          <w:i/>
          <w:sz w:val="24"/>
          <w:szCs w:val="24"/>
        </w:rPr>
        <w:fldChar w:fldCharType="begin"/>
      </w:r>
      <w:r w:rsidRPr="00F96EB1">
        <w:rPr>
          <w:rFonts w:ascii="Times New Roman" w:hAnsi="Times New Roman" w:cs="Times New Roman"/>
          <w:i/>
          <w:sz w:val="24"/>
          <w:szCs w:val="24"/>
        </w:rPr>
        <w:instrText xml:space="preserve"> ADDIN EN.CITE &lt;EndNote&gt;&lt;Cite&gt;&lt;Author&gt;Willems&lt;/Author&gt;&lt;Year&gt;2015&lt;/Year&gt;&lt;RecNum&gt;1847&lt;/RecNum&gt;&lt;DisplayText&gt;(36, 37)&lt;/DisplayText&gt;&lt;record&gt;&lt;rec-number&gt;1847&lt;/rec-number&gt;&lt;foreign-keys&gt;&lt;key app="EN" db-id="922t9e298wfd07e2wzp5ssdyptrsr5vrwwtf" timestamp="1476362015"&gt;1847&lt;/key&gt;&lt;/foreign-keys&gt;&lt;ref-type name="Journal Article"&gt;17&lt;/ref-type&gt;&lt;contributors&gt;&lt;authors&gt;&lt;author&gt;Willems, Roy A&lt;/author&gt;&lt;author&gt;Bolman, Catherine AW&lt;/author&gt;&lt;author&gt;Mesters, Ilse&lt;/author&gt;&lt;author&gt;Kanera, Iris M&lt;/author&gt;&lt;author&gt;Beaulen, Audrey AJM&lt;/author&gt;&lt;author&gt;Lechner, Lilian&lt;/author&gt;&lt;/authors&gt;&lt;/contributors&gt;&lt;titles&gt;&lt;title&gt;The Kanker Nazorg Wijzer (Cancer Aftercare Guide) protocol: the systematic development of a web-based computer tailored intervention providing psychosocial and lifestyle support for cancer survivors&lt;/title&gt;&lt;secondary-title&gt;BMC cancer&lt;/secondary-title&gt;&lt;/titles&gt;&lt;periodical&gt;&lt;full-title&gt;BMC Cancer&lt;/full-title&gt;&lt;/periodical&gt;&lt;pages&gt;1&lt;/pages&gt;&lt;volume&gt;15&lt;/volume&gt;&lt;number&gt;1&lt;/number&gt;&lt;dates&gt;&lt;year&gt;2015&lt;/year&gt;&lt;/dates&gt;&lt;isbn&gt;1471-2407&lt;/isbn&gt;&lt;urls&gt;&lt;/urls&gt;&lt;/record&gt;&lt;/Cite&gt;&lt;Cite&gt;&lt;Author&gt;Kanera&lt;/Author&gt;&lt;Year&gt;2016&lt;/Year&gt;&lt;RecNum&gt;1846&lt;/RecNum&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Pr="00F96EB1">
        <w:rPr>
          <w:rFonts w:ascii="Times New Roman" w:hAnsi="Times New Roman" w:cs="Times New Roman"/>
          <w:i/>
          <w:sz w:val="24"/>
          <w:szCs w:val="24"/>
        </w:rPr>
        <w:fldChar w:fldCharType="separate"/>
      </w:r>
      <w:r w:rsidRPr="00F96EB1">
        <w:rPr>
          <w:rFonts w:ascii="Times New Roman" w:hAnsi="Times New Roman" w:cs="Times New Roman"/>
          <w:i/>
          <w:noProof/>
          <w:sz w:val="24"/>
          <w:szCs w:val="24"/>
        </w:rPr>
        <w:t>(36, 37)</w:t>
      </w:r>
      <w:r w:rsidRPr="00F96EB1">
        <w:rPr>
          <w:rFonts w:ascii="Times New Roman" w:hAnsi="Times New Roman" w:cs="Times New Roman"/>
          <w:i/>
          <w:sz w:val="24"/>
          <w:szCs w:val="24"/>
        </w:rPr>
        <w:fldChar w:fldCharType="end"/>
      </w:r>
      <w:r w:rsidRPr="00F96EB1">
        <w:rPr>
          <w:rFonts w:ascii="Times New Roman" w:hAnsi="Times New Roman" w:cs="Times New Roman"/>
          <w:sz w:val="24"/>
          <w:szCs w:val="24"/>
        </w:rPr>
        <w:t xml:space="preserve"> trials</w:t>
      </w:r>
      <w:r w:rsidRPr="00F96EB1">
        <w:rPr>
          <w:rFonts w:ascii="Times New Roman" w:hAnsi="Times New Roman" w:cs="Times New Roman"/>
          <w:i/>
          <w:sz w:val="24"/>
          <w:szCs w:val="24"/>
        </w:rPr>
        <w:t xml:space="preserve">. </w:t>
      </w:r>
      <w:r w:rsidRPr="00F96EB1">
        <w:rPr>
          <w:rFonts w:ascii="Times New Roman" w:hAnsi="Times New Roman" w:cs="Times New Roman"/>
          <w:sz w:val="24"/>
          <w:szCs w:val="24"/>
        </w:rPr>
        <w:t>Two trials (</w:t>
      </w:r>
      <w:r w:rsidRPr="00F96EB1">
        <w:rPr>
          <w:rFonts w:ascii="Times New Roman" w:hAnsi="Times New Roman" w:cs="Times New Roman"/>
          <w:i/>
          <w:sz w:val="24"/>
          <w:szCs w:val="24"/>
        </w:rPr>
        <w:t>RESTORE</w:t>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 38-40)</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w:t>
      </w:r>
      <w:r w:rsidRPr="00F96EB1">
        <w:rPr>
          <w:rFonts w:ascii="Times New Roman" w:hAnsi="Times New Roman" w:cs="Times New Roman"/>
          <w:i/>
          <w:sz w:val="24"/>
          <w:szCs w:val="24"/>
        </w:rPr>
        <w:t>Health Navigation</w:t>
      </w:r>
      <w:r w:rsidRPr="00F96EB1">
        <w:rPr>
          <w:rFonts w:ascii="Times New Roman" w:hAnsi="Times New Roman" w:cs="Times New Roman"/>
          <w:i/>
          <w:sz w:val="24"/>
          <w:szCs w:val="24"/>
        </w:rPr>
        <w:fldChar w:fldCharType="begin"/>
      </w:r>
      <w:r w:rsidRPr="00F96EB1">
        <w:rPr>
          <w:rFonts w:ascii="Times New Roman" w:hAnsi="Times New Roman" w:cs="Times New Roman"/>
          <w:i/>
          <w:sz w:val="24"/>
          <w:szCs w:val="24"/>
        </w:rPr>
        <w:instrText xml:space="preserve"> ADDIN EN.CITE &lt;EndNote&gt;&lt;Cite&gt;&lt;Author&gt;Yun&lt;/Author&gt;&lt;Year&gt;2012&lt;/Year&gt;&lt;RecNum&gt;1848&lt;/RecNum&gt;&lt;DisplayText&gt;(41)&lt;/DisplayText&gt;&lt;record&gt;&lt;rec-number&gt;1848&lt;/rec-number&gt;&lt;foreign-keys&gt;&lt;key app="EN" db-id="922t9e298wfd07e2wzp5ssdyptrsr5vrwwtf" timestamp="1476362045"&gt;1848&lt;/key&gt;&lt;/foreign-keys&gt;&lt;ref-type name="Journal Article"&gt;17&lt;/ref-type&gt;&lt;contributors&gt;&lt;authors&gt;&lt;author&gt;Yun, Young Ho&lt;/author&gt;&lt;author&gt;Lee, Keun Seok&lt;/author&gt;&lt;author&gt;Kim, Young-Woo&lt;/author&gt;&lt;author&gt;Park, Sang Yoon&lt;/author&gt;&lt;author&gt;Lee, Eun Sook&lt;/author&gt;&lt;author&gt;Noh, Dong-Young&lt;/author&gt;&lt;author&gt;Kim, Sung&lt;/author&gt;&lt;author&gt;Oh, Jae Hwan&lt;/author&gt;&lt;author&gt;Jung, So Youn&lt;/author&gt;&lt;author&gt;Chung, Ki-Wook&lt;/author&gt;&lt;/authors&gt;&lt;/contributors&gt;&lt;titles&gt;&lt;title&gt;Web-based tailored education program for disease-free cancer survivors with cancer-related fatigue: a randomized controlled trial&lt;/title&gt;&lt;secondary-title&gt;Journal of Clinical Oncology&lt;/secondary-title&gt;&lt;/titles&gt;&lt;periodical&gt;&lt;full-title&gt;Journal of Clinical Oncology&lt;/full-title&gt;&lt;/periodical&gt;&lt;pages&gt;JCO. 2011.37. 2979&lt;/pages&gt;&lt;dates&gt;&lt;year&gt;2012&lt;/year&gt;&lt;/dates&gt;&lt;isbn&gt;0732-183X&lt;/isbn&gt;&lt;urls&gt;&lt;/urls&gt;&lt;/record&gt;&lt;/Cite&gt;&lt;/EndNote&gt;</w:instrText>
      </w:r>
      <w:r w:rsidRPr="00F96EB1">
        <w:rPr>
          <w:rFonts w:ascii="Times New Roman" w:hAnsi="Times New Roman" w:cs="Times New Roman"/>
          <w:i/>
          <w:sz w:val="24"/>
          <w:szCs w:val="24"/>
        </w:rPr>
        <w:fldChar w:fldCharType="separate"/>
      </w:r>
      <w:r w:rsidRPr="00F96EB1">
        <w:rPr>
          <w:rFonts w:ascii="Times New Roman" w:hAnsi="Times New Roman" w:cs="Times New Roman"/>
          <w:i/>
          <w:noProof/>
          <w:sz w:val="24"/>
          <w:szCs w:val="24"/>
        </w:rPr>
        <w:t>(41)</w:t>
      </w:r>
      <w:r w:rsidRPr="00F96EB1">
        <w:rPr>
          <w:rFonts w:ascii="Times New Roman" w:hAnsi="Times New Roman" w:cs="Times New Roman"/>
          <w:i/>
          <w:sz w:val="24"/>
          <w:szCs w:val="24"/>
        </w:rPr>
        <w:fldChar w:fldCharType="end"/>
      </w:r>
      <w:r w:rsidRPr="00F96EB1">
        <w:rPr>
          <w:rFonts w:ascii="Times New Roman" w:hAnsi="Times New Roman" w:cs="Times New Roman"/>
          <w:sz w:val="24"/>
          <w:szCs w:val="24"/>
        </w:rPr>
        <w:t xml:space="preserve">) addressed fatigue in cancer survivors. </w:t>
      </w:r>
      <w:r w:rsidRPr="00F96EB1">
        <w:rPr>
          <w:rFonts w:ascii="Times New Roman" w:hAnsi="Times New Roman" w:cs="Times New Roman"/>
          <w:i/>
          <w:sz w:val="24"/>
          <w:szCs w:val="24"/>
        </w:rPr>
        <w:t>BREATH</w:t>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Berg&lt;/Author&gt;&lt;Year&gt;2012&lt;/Year&gt;&lt;RecNum&gt;888&lt;/RecNum&gt;&lt;DisplayText&gt;(42, 43)&lt;/DisplayText&gt;&lt;record&gt;&lt;rec-number&gt;888&lt;/rec-number&gt;&lt;foreign-keys&gt;&lt;key app="EN" db-id="dez9wr0pd9ts2nesx0op0vro5fa2tef2e0rd" timestamp="0"&gt;888&lt;/key&gt;&lt;/foreign-keys&gt;&lt;ref-type name="Journal Article"&gt;17&lt;/ref-type&gt;&lt;contributors&gt;&lt;authors&gt;&lt;author&gt;van den Berg, Sanne W&lt;/author&gt;&lt;author&gt;Gielissen, Marieke FM&lt;/author&gt;&lt;author&gt;Ottevanger, Petronella B&lt;/author&gt;&lt;author&gt;Prins, Judith B&lt;/author&gt;&lt;/authors&gt;&lt;/contributors&gt;&lt;titles&gt;&lt;title&gt;Rationale of the BREAst cancer e-healTH [BREATH] multicentre randomised controlled trial: an internet-based self-management intervention to foster adjustment after curative breast cancer by decreasing distress and increasing empowerment&lt;/title&gt;&lt;secondary-title&gt;BMC cancer&lt;/secondary-title&gt;&lt;/titles&gt;&lt;periodical&gt;&lt;full-title&gt;BMC cancer&lt;/full-title&gt;&lt;/periodical&gt;&lt;pages&gt;1&lt;/pages&gt;&lt;volume&gt;12&lt;/volume&gt;&lt;number&gt;1&lt;/number&gt;&lt;dates&gt;&lt;year&gt;2012&lt;/year&gt;&lt;/dates&gt;&lt;isbn&gt;1471-2407&lt;/isbn&gt;&lt;urls&gt;&lt;/urls&gt;&lt;/record&gt;&lt;/Cite&gt;&lt;Cite&gt;&lt;Author&gt;van den Berg&lt;/Author&gt;&lt;Year&gt;2015&lt;/Year&gt;&lt;RecNum&gt;994&lt;/RecNum&gt;&lt;record&gt;&lt;rec-number&gt;994&lt;/rec-number&gt;&lt;foreign-keys&gt;&lt;key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(42, 43)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and </w:t>
      </w:r>
      <w:r w:rsidRPr="00F96EB1">
        <w:rPr>
          <w:rFonts w:ascii="Times New Roman" w:hAnsi="Times New Roman" w:cs="Times New Roman"/>
          <w:i/>
          <w:sz w:val="24"/>
          <w:szCs w:val="24"/>
        </w:rPr>
        <w:t>STRIDE</w:t>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&lt;EndNote&gt;&lt;Cite&gt;&lt;Author&gt;Frensham&lt;/Author&gt;&lt;Year&gt;2014&lt;/Year&gt;&lt;RecNum&gt;1840&lt;/RecNum&gt;&lt;DisplayText&gt;(44)&lt;/DisplayText&gt;&lt;record&gt;&lt;rec-number&gt;1840&lt;/rec-number&gt;&lt;foreign-keys&gt;&lt;key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(44)</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also specifically targeted particular outcomes (i.e. distress and physical activity). The </w:t>
      </w:r>
      <w:proofErr w:type="spellStart"/>
      <w:r w:rsidRPr="00F96EB1">
        <w:rPr>
          <w:rFonts w:ascii="Times New Roman" w:hAnsi="Times New Roman" w:cs="Times New Roman"/>
          <w:i/>
          <w:sz w:val="24"/>
          <w:szCs w:val="24"/>
        </w:rPr>
        <w:t>Oncowijzer</w:t>
      </w:r>
      <w:proofErr w:type="spellEnd"/>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&lt;EndNote&gt;&lt;Cite&gt;&lt;Author&gt;Pauwels&lt;/Author&gt;&lt;Year&gt;2012&lt;/Year&gt;&lt;RecNum&gt;1845&lt;/RecNum&gt;&lt;DisplayText&gt;(45, 46)&lt;/DisplayText&gt;&lt;record&gt;&lt;rec-number&gt;1845&lt;/rec-number&gt;&lt;foreign-keys&gt;&lt;key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Pauwels&lt;/Author&gt;&lt;Year&gt;2013&lt;/Year&gt;&lt;RecNum&gt;1020&lt;/RecNum&gt;&lt;record&gt;&lt;rec-number&gt;1020&lt;/rec-number&gt;&lt;foreign-keys&gt;&lt;key app="EN" db-id="dez9wr0pd9ts2nesx0op0vro5fa2tef2e0rd" timestamp="1493035931"&gt;1020&lt;/key&gt;&lt;/foreign-keys&gt;&lt;ref-type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Oncology&lt;/secondary-title&gt;&lt;/titles&gt;&lt;periodical&gt;&lt;full-title&gt;Psycho</w:instrText>
      </w:r>
      <w:r w:rsidRPr="00F96EB1">
        <w:rPr>
          <w:rFonts w:ascii="Cambria Math" w:hAnsi="Cambria Math" w:cs="Cambria Math"/>
          <w:sz w:val="24"/>
          <w:szCs w:val="24"/>
        </w:rPr>
        <w:instrText>‐</w:instrText>
      </w:r>
      <w:r w:rsidRPr="00F96EB1">
        <w:rPr>
          <w:rFonts w:ascii="Times New Roman" w:hAnsi="Times New Roman" w:cs="Times New Roman"/>
          <w:sz w:val="24"/>
          <w:szCs w:val="24"/>
        </w:rPr>
        <w:instrText>Oncology&lt;/full-title&gt;&lt;/periodical&gt;&lt;pages&gt;125-132&lt;/pages&gt;&lt;volume&gt;22&lt;/volume&gt;&lt;number&gt;1&lt;/number&gt;&lt;dates&gt;&lt;year&gt;2013&lt;/year&gt;&lt;/dates&gt;&lt;isbn&gt;1099-1611&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(45, 46)</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w:t>
      </w:r>
      <w:r w:rsidRPr="00F96EB1">
        <w:rPr>
          <w:rFonts w:ascii="Times New Roman" w:hAnsi="Times New Roman" w:cs="Times New Roman"/>
          <w:i/>
          <w:sz w:val="24"/>
          <w:szCs w:val="24"/>
        </w:rPr>
        <w:t>Prostate Cancer Education and Resources for Couples (PERC)</w:t>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studies focused on cancer survivors and their partners during the transition into survivorship (see Appendix B for full study descriptions). </w:t>
      </w:r>
    </w:p>
    <w:p w:rsidR="00F96EB1" w:rsidRPr="00F96EB1" w:rsidRDefault="00F96EB1" w:rsidP="00F96EB1">
      <w:pPr>
        <w:pStyle w:val="Heading3"/>
        <w:rPr>
          <w:rFonts w:ascii="Times New Roman" w:eastAsia="Times New Roman" w:hAnsi="Times New Roman" w:cs="Times New Roman"/>
          <w:color w:val="auto"/>
          <w:lang w:eastAsia="en-IE"/>
        </w:rPr>
      </w:pPr>
      <w:r w:rsidRPr="00F96EB1">
        <w:rPr>
          <w:rFonts w:ascii="Times New Roman" w:eastAsia="Times New Roman" w:hAnsi="Times New Roman" w:cs="Times New Roman"/>
          <w:color w:val="auto"/>
          <w:lang w:eastAsia="en-IE"/>
        </w:rPr>
        <w:t>Themes identified in this review</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We identified 28 descriptive themes which we grouped into five analytical themes (see Fig 2). The first four themes addressed aspects of intervention designs and implementation of web-based interventions. The themes were:</w:t>
      </w:r>
    </w:p>
    <w:p w:rsidR="00F96EB1" w:rsidRPr="00F96EB1" w:rsidRDefault="00F96EB1" w:rsidP="00F96EB1">
      <w:pPr>
        <w:pStyle w:val="ListParagraph"/>
        <w:numPr>
          <w:ilvl w:val="0"/>
          <w:numId w:val="3"/>
        </w:numPr>
        <w:spacing w:after="200" w:line="240" w:lineRule="auto"/>
        <w:ind w:left="284" w:hanging="88"/>
        <w:rPr>
          <w:rFonts w:ascii="Times New Roman" w:hAnsi="Times New Roman" w:cs="Times New Roman"/>
          <w:sz w:val="24"/>
          <w:szCs w:val="24"/>
        </w:rPr>
      </w:pPr>
      <w:r w:rsidRPr="00F96EB1">
        <w:rPr>
          <w:rFonts w:ascii="Times New Roman" w:hAnsi="Times New Roman" w:cs="Times New Roman"/>
          <w:sz w:val="24"/>
          <w:szCs w:val="24"/>
        </w:rPr>
        <w:t xml:space="preserve">Participant factors </w:t>
      </w:r>
    </w:p>
    <w:p w:rsidR="00F96EB1" w:rsidRPr="00F96EB1" w:rsidRDefault="00F96EB1" w:rsidP="00F96EB1">
      <w:pPr>
        <w:pStyle w:val="ListParagraph"/>
        <w:numPr>
          <w:ilvl w:val="0"/>
          <w:numId w:val="3"/>
        </w:numPr>
        <w:spacing w:after="200" w:line="240" w:lineRule="auto"/>
        <w:ind w:left="284" w:hanging="88"/>
        <w:rPr>
          <w:rFonts w:ascii="Times New Roman" w:hAnsi="Times New Roman" w:cs="Times New Roman"/>
          <w:sz w:val="24"/>
          <w:szCs w:val="24"/>
        </w:rPr>
      </w:pPr>
      <w:r w:rsidRPr="00F96EB1">
        <w:rPr>
          <w:rFonts w:ascii="Times New Roman" w:hAnsi="Times New Roman" w:cs="Times New Roman"/>
          <w:sz w:val="24"/>
          <w:szCs w:val="24"/>
        </w:rPr>
        <w:t>Characteristics of the online intervention</w:t>
      </w:r>
    </w:p>
    <w:p w:rsidR="00F96EB1" w:rsidRPr="00F96EB1" w:rsidRDefault="00F96EB1" w:rsidP="00F96EB1">
      <w:pPr>
        <w:pStyle w:val="ListParagraph"/>
        <w:numPr>
          <w:ilvl w:val="0"/>
          <w:numId w:val="3"/>
        </w:numPr>
        <w:spacing w:after="200" w:line="240" w:lineRule="auto"/>
        <w:ind w:left="284" w:hanging="88"/>
        <w:rPr>
          <w:rFonts w:ascii="Times New Roman" w:hAnsi="Times New Roman" w:cs="Times New Roman"/>
          <w:sz w:val="24"/>
          <w:szCs w:val="24"/>
        </w:rPr>
      </w:pPr>
      <w:r w:rsidRPr="00F96EB1">
        <w:rPr>
          <w:rFonts w:ascii="Times New Roman" w:hAnsi="Times New Roman" w:cs="Times New Roman"/>
          <w:sz w:val="24"/>
          <w:szCs w:val="24"/>
        </w:rPr>
        <w:t>Techniques used to change behaviour</w:t>
      </w:r>
    </w:p>
    <w:p w:rsidR="00F96EB1" w:rsidRPr="00F96EB1" w:rsidRDefault="00F96EB1" w:rsidP="00F96EB1">
      <w:pPr>
        <w:pStyle w:val="ListParagraph"/>
        <w:numPr>
          <w:ilvl w:val="0"/>
          <w:numId w:val="3"/>
        </w:numPr>
        <w:spacing w:after="200" w:line="240" w:lineRule="auto"/>
        <w:ind w:left="284" w:hanging="88"/>
        <w:rPr>
          <w:rFonts w:ascii="Times New Roman" w:hAnsi="Times New Roman" w:cs="Times New Roman"/>
          <w:sz w:val="24"/>
          <w:szCs w:val="24"/>
        </w:rPr>
      </w:pPr>
      <w:r w:rsidRPr="00F96EB1">
        <w:rPr>
          <w:rFonts w:ascii="Times New Roman" w:hAnsi="Times New Roman" w:cs="Times New Roman"/>
          <w:sz w:val="24"/>
          <w:szCs w:val="24"/>
        </w:rPr>
        <w:t xml:space="preserve">Preferred features of web-based interventions </w:t>
      </w:r>
    </w:p>
    <w:p w:rsidR="00F96EB1" w:rsidRPr="00F96EB1" w:rsidRDefault="00F96EB1" w:rsidP="00F96EB1">
      <w:pPr>
        <w:spacing w:after="200" w:line="240" w:lineRule="auto"/>
        <w:ind w:left="196"/>
        <w:rPr>
          <w:rFonts w:ascii="Times New Roman" w:hAnsi="Times New Roman" w:cs="Times New Roman"/>
          <w:sz w:val="24"/>
          <w:szCs w:val="24"/>
        </w:rPr>
      </w:pPr>
      <w:r w:rsidRPr="00F96EB1">
        <w:rPr>
          <w:rFonts w:ascii="Times New Roman" w:hAnsi="Times New Roman" w:cs="Times New Roman"/>
          <w:sz w:val="24"/>
          <w:szCs w:val="24"/>
        </w:rPr>
        <w:t>These themes were seen as key factors that appeared to potentially influence the fifth analytical theme:</w:t>
      </w:r>
    </w:p>
    <w:p w:rsidR="00F96EB1" w:rsidRPr="00F96EB1" w:rsidRDefault="00F96EB1" w:rsidP="00F96EB1">
      <w:pPr>
        <w:pStyle w:val="ListParagraph"/>
        <w:numPr>
          <w:ilvl w:val="0"/>
          <w:numId w:val="3"/>
        </w:numPr>
        <w:spacing w:after="200" w:line="240" w:lineRule="auto"/>
        <w:ind w:left="284" w:hanging="88"/>
        <w:rPr>
          <w:rFonts w:ascii="Times New Roman" w:hAnsi="Times New Roman" w:cs="Times New Roman"/>
          <w:sz w:val="24"/>
          <w:szCs w:val="24"/>
        </w:rPr>
      </w:pPr>
      <w:proofErr w:type="gramStart"/>
      <w:r w:rsidRPr="00F96EB1">
        <w:rPr>
          <w:rFonts w:ascii="Times New Roman" w:hAnsi="Times New Roman" w:cs="Times New Roman"/>
          <w:sz w:val="24"/>
          <w:szCs w:val="24"/>
        </w:rPr>
        <w:t>the</w:t>
      </w:r>
      <w:proofErr w:type="gramEnd"/>
      <w:r w:rsidRPr="00F96EB1">
        <w:rPr>
          <w:rFonts w:ascii="Times New Roman" w:hAnsi="Times New Roman" w:cs="Times New Roman"/>
          <w:sz w:val="24"/>
          <w:szCs w:val="24"/>
        </w:rPr>
        <w:t xml:space="preserve"> outcomes discussed in the papers including uptake, adherence and attrition, engagement, feasibility, efficacy, positive behaviour change and </w:t>
      </w:r>
      <w:r w:rsidRPr="00F96EB1">
        <w:rPr>
          <w:rFonts w:ascii="Times New Roman" w:hAnsi="Times New Roman" w:cs="Times New Roman"/>
          <w:sz w:val="24"/>
          <w:szCs w:val="24"/>
          <w:lang w:val="en-IE" w:eastAsia="en-IE"/>
        </w:rPr>
        <w:t>acceptability of the interventions.</w:t>
      </w:r>
    </w:p>
    <w:p w:rsidR="00F96EB1" w:rsidRPr="00F96EB1" w:rsidRDefault="00F96EB1" w:rsidP="00F96EB1">
      <w:pPr>
        <w:pStyle w:val="ListParagraph"/>
        <w:spacing w:after="200" w:line="240" w:lineRule="auto"/>
        <w:ind w:left="284"/>
        <w:rPr>
          <w:rFonts w:ascii="Times New Roman" w:hAnsi="Times New Roman" w:cs="Times New Roman"/>
          <w:sz w:val="24"/>
          <w:szCs w:val="24"/>
        </w:rPr>
      </w:pPr>
    </w:p>
    <w:p w:rsidR="00F96EB1" w:rsidRPr="00F96EB1" w:rsidRDefault="00F96EB1" w:rsidP="00F96EB1">
      <w:pPr>
        <w:autoSpaceDE w:val="0"/>
        <w:autoSpaceDN w:val="0"/>
        <w:adjustRightInd w:val="0"/>
        <w:spacing w:after="0" w:line="240" w:lineRule="auto"/>
        <w:rPr>
          <w:rFonts w:ascii="Times New Roman" w:eastAsia="PMingLiU" w:hAnsi="Times New Roman" w:cs="Times New Roman"/>
          <w:sz w:val="24"/>
          <w:szCs w:val="24"/>
          <w:lang w:eastAsia="zh-TW"/>
        </w:rPr>
      </w:pPr>
      <w:r w:rsidRPr="00F96EB1">
        <w:rPr>
          <w:rFonts w:ascii="Times New Roman" w:hAnsi="Times New Roman" w:cs="Times New Roman"/>
          <w:sz w:val="24"/>
          <w:szCs w:val="24"/>
        </w:rPr>
        <w:lastRenderedPageBreak/>
        <w:t>To address the aims of the review, we present our analyses below in terms of how each of the first four themes appeared to relate to each of the outcomes discussed in the papers</w:t>
      </w:r>
      <w:r w:rsidRPr="00F96EB1">
        <w:rPr>
          <w:rFonts w:ascii="Times New Roman" w:eastAsia="PMingLiU" w:hAnsi="Times New Roman" w:cs="Times New Roman"/>
          <w:sz w:val="24"/>
          <w:szCs w:val="24"/>
          <w:lang w:eastAsia="zh-TW"/>
        </w:rPr>
        <w:t xml:space="preserve">. In reporting our findings, we have illustrated each concept using the name of the study it originated from, but also in terms of the type of information source from which the code emerged. Codes derived from statements by study authors were marked with “Au” and participant sources were identified as “Ps”. Quantitative evidence or statistic-based findings were identified with “Q” (i.e. Au, Ps, or Q). </w:t>
      </w:r>
    </w:p>
    <w:p w:rsidR="00F96EB1" w:rsidRPr="00F96EB1" w:rsidRDefault="00F96EB1" w:rsidP="00F96EB1">
      <w:pPr>
        <w:autoSpaceDE w:val="0"/>
        <w:autoSpaceDN w:val="0"/>
        <w:adjustRightInd w:val="0"/>
        <w:spacing w:after="0" w:line="240" w:lineRule="auto"/>
        <w:rPr>
          <w:rFonts w:ascii="Times New Roman" w:eastAsia="PMingLiU" w:hAnsi="Times New Roman" w:cs="Times New Roman"/>
          <w:sz w:val="24"/>
          <w:szCs w:val="24"/>
          <w:lang w:eastAsia="zh-TW"/>
        </w:rPr>
      </w:pPr>
    </w:p>
    <w:p w:rsidR="00F96EB1" w:rsidRPr="00F96EB1" w:rsidRDefault="00F96EB1" w:rsidP="00F96EB1">
      <w:pPr>
        <w:autoSpaceDE w:val="0"/>
        <w:autoSpaceDN w:val="0"/>
        <w:adjustRightInd w:val="0"/>
        <w:spacing w:line="240" w:lineRule="auto"/>
        <w:rPr>
          <w:rStyle w:val="Heading3Char"/>
          <w:rFonts w:ascii="Times New Roman" w:hAnsi="Times New Roman" w:cs="Times New Roman"/>
          <w:i/>
          <w:color w:val="auto"/>
        </w:rPr>
      </w:pPr>
      <w:r w:rsidRPr="00F96EB1">
        <w:rPr>
          <w:rStyle w:val="Heading3Char"/>
          <w:rFonts w:ascii="Times New Roman" w:hAnsi="Times New Roman" w:cs="Times New Roman"/>
          <w:i/>
          <w:color w:val="auto"/>
        </w:rPr>
        <w:t>Uptake</w:t>
      </w:r>
    </w:p>
    <w:p w:rsidR="00F96EB1" w:rsidRPr="00F96EB1" w:rsidRDefault="00F96EB1" w:rsidP="00F96EB1">
      <w:pPr>
        <w:autoSpaceDE w:val="0"/>
        <w:autoSpaceDN w:val="0"/>
        <w:adjustRightInd w:val="0"/>
        <w:spacing w:line="240" w:lineRule="auto"/>
        <w:rPr>
          <w:rFonts w:ascii="Times New Roman" w:eastAsia="Times New Roman" w:hAnsi="Times New Roman" w:cs="Times New Roman"/>
          <w:sz w:val="24"/>
          <w:szCs w:val="24"/>
          <w:lang w:eastAsia="en-IE"/>
        </w:rPr>
      </w:pPr>
      <w:r w:rsidRPr="00F96EB1">
        <w:rPr>
          <w:rFonts w:ascii="Times New Roman" w:hAnsi="Times New Roman" w:cs="Times New Roman"/>
          <w:sz w:val="24"/>
          <w:szCs w:val="24"/>
        </w:rPr>
        <w:t xml:space="preserve">Uptake included data concerning comments regarding recruitment, as well as patterns observed by the study authors. </w:t>
      </w:r>
      <w:r w:rsidRPr="00F96EB1">
        <w:rPr>
          <w:rFonts w:ascii="Times New Roman" w:eastAsia="Times New Roman" w:hAnsi="Times New Roman" w:cs="Times New Roman"/>
          <w:sz w:val="24"/>
          <w:szCs w:val="24"/>
          <w:lang w:eastAsia="en-IE"/>
        </w:rPr>
        <w:t xml:space="preserve">Individuals participated in the interventions due to perceived unmet care needs, personal interest, and motivation (Au) </w: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UmVjTnVtPjEwMjA8L1JlY051bT48RGlzcGxheVRleHQ+KDM1LCAzOSwgNDQsIDQ2LCA0Nyk8L0Rp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NDEtNDM1NTwvaXNibj48dXJscz48L3VybHM+PC9yZWNvcmQ+PC9DaXRlPjxDaXRlPjxBdXRob3I+
QmFudHVtPC9BdXRob3I+PFllYXI+MjAxNDwvWWVhcj48UmVjTnVtPjk5ODwvUmVjTnVtPjxyZWNv
cmQ+PHJlYy1udW1iZXI+OTk4PC9yZWMtbnVtYmVyPjxmb3JlaWduLWtleXM+PGtleSBhcHA9IkVO
IiBkYi1pZD0iZGV6OXdyMHBkOXRzMm5lc3gwb3AwdnJvNWZhMnRlZjJlMHJkIiB0aW1lc3RhbXA9
IjE0OTMwMjg2NTAiPjk5ODwva2V5PjwvZm9yZWlnbi1rZXlzPjxyZWYtdHlwZSBuYW1lPSJKb3Vy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bWVkaWNhbCBJbnRlcm5ldCByZXNlYXJjaDwvZnVsbC10aXRsZT48L3BlcmlvZGljYWw+PHBhZ2Vz
PmU1NDwvcGFnZXM+PHZvbHVtZT4xNjwvdm9sdW1lPjxudW1iZXI+MjwvbnVtYmVyPjxkYXRlcz48
eWVhcj4yMDE0PC95ZWFyPjwvZGF0ZXM+PHVybHM+PC91cmxzPjwvcmVjb3JkPjwvQ2l0ZT48L0Vu
ZE5vdGU+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UmVjTnVtPjEwMjA8L1JlY051bT48RGlzcGxheVRleHQ+KDM1LCAzOSwgNDQsIDQ2LCA0Nyk8L0Rp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bWVkaWNhbCBJbnRlcm5ldCByZXNlYXJjaDwvZnVsbC10aXRsZT48L3BlcmlvZGljYWw+PHBhZ2Vz
PmU1NDwvcGFnZXM+PHZvbHVtZT4xNjwvdm9sdW1lPjxudW1iZXI+MjwvbnVtYmVyPjxkYXRlcz48
eWVhcj4yMDE0PC95ZWFyPjwvZGF0ZXM+PHVybHM+PC91cmxzPjwvcmVjb3JkPjwvQ2l0ZT48L0Vu
ZE5vdGU+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(35, 39, 44, 46, 47)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Characteristics of those who did not take up the intervention were often not recorded. </w:t>
      </w:r>
    </w:p>
    <w:p w:rsidR="00F96EB1" w:rsidRPr="00F96EB1" w:rsidRDefault="00F96EB1" w:rsidP="00F96EB1">
      <w:pPr>
        <w:autoSpaceDE w:val="0"/>
        <w:autoSpaceDN w:val="0"/>
        <w:adjustRightInd w:val="0"/>
        <w:spacing w:line="240" w:lineRule="auto"/>
        <w:rPr>
          <w:rFonts w:ascii="Times New Roman" w:eastAsia="Times New Roman" w:hAnsi="Times New Roman" w:cs="Times New Roman"/>
          <w:sz w:val="24"/>
          <w:szCs w:val="24"/>
          <w:lang w:eastAsia="en-IE"/>
        </w:rPr>
      </w:pPr>
      <w:r w:rsidRPr="00F96EB1">
        <w:rPr>
          <w:rFonts w:ascii="Times New Roman" w:eastAsia="Times New Roman" w:hAnsi="Times New Roman" w:cs="Times New Roman"/>
          <w:sz w:val="24"/>
          <w:szCs w:val="24"/>
          <w:lang w:eastAsia="en-IE"/>
        </w:rPr>
        <w:t xml:space="preserve">Technology was seen as a means of potentially increasing access to supportive care for those who cannot (or prefer not to) engage in traditional care, particularly those with sensitive symptoms and illness issues (Au; Ps) </w:t>
      </w:r>
      <w:r w:rsidRPr="00F96EB1">
        <w:rPr>
          <w:rFonts w:ascii="Times New Roman" w:eastAsia="Times New Roman" w:hAnsi="Times New Roman" w:cs="Times New Roman"/>
          <w:sz w:val="24"/>
          <w:szCs w:val="24"/>
          <w:lang w:eastAsia="en-IE"/>
        </w:rPr>
        <w:fldChar w:fldCharType="begin">
          <w:fldData xml:space="preserve">PEVuZE5vdGU+PENpdGU+PEF1dGhvcj5Tb25nPC9BdXRob3I+PFllYXI+MjAxNTwvWWVhcj48UmVj
TnVtPjE4NDM8L1JlY051bT48RGlzcGxheVRleHQ+KDMyLCAzOSwgNDcpPC9EaXNwbGF5VGV4dD48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Ym4+PHVybHM+PC91cmxzPjwvcmVjb3JkPjwvQ2l0ZT48Q2l0ZT48QXV0aG9yPk15YWxsPC9BdXRo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PEVuZE5vdGU+PENpdGU+PEF1dGhvcj5Tb25nPC9BdXRob3I+PFllYXI+MjAxNTwvWWVhcj48UmVj
TnVtPjE4NDM8L1JlY051bT48RGlzcGxheVRleHQ+KDMyLCAzOSwgNDcpPC9EaXNwbGF5VGV4dD48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Ym4+PHVybHM+PC91cmxzPjwvcmVjb3JkPjwvQ2l0ZT48Q2l0ZT48QXV0aG9yPk15YWxsPC9BdXRo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Intervention timing may influence uptake, with some authors recommended preparing for survivorship before treatment and continuing soon after completion(Au)</w:t>
      </w:r>
      <w:r w:rsidRPr="00F96EB1">
        <w:rPr>
          <w:rFonts w:ascii="Times New Roman" w:eastAsia="Times New Roman" w:hAnsi="Times New Roman" w:cs="Times New Roman"/>
          <w:sz w:val="24"/>
          <w:szCs w:val="24"/>
          <w:lang w:eastAsia="en-IE"/>
        </w:rPr>
        <w:fldChar w:fldCharType="begin"/>
      </w:r>
      <w:r w:rsidRPr="00F96EB1">
        <w:rPr>
          <w:rFonts w:ascii="Times New Roman" w:eastAsia="Times New Roman" w:hAnsi="Times New Roman" w:cs="Times New Roman"/>
          <w:sz w:val="24"/>
          <w:szCs w:val="24"/>
          <w:lang w:eastAsia="en-IE"/>
        </w:rPr>
        <w:instrText xml:space="preserve"> ADDIN EN.CITE &lt;EndNote&gt;&lt;Cite&gt;&lt;Author&gt;Pauwels&lt;/Author&gt;&lt;Year&gt;2013&lt;/Year&gt;&lt;RecNum&gt;1020&lt;/RecNum&gt;&lt;DisplayText&gt;(46)&lt;/DisplayText&gt;&lt;record&gt;&lt;rec-number&gt;1020&lt;/rec-number&gt;&lt;foreign-keys&gt;&lt;key app="EN" db-id="dez9wr0pd9ts2nesx0op0vro5fa2tef2e0rd" timestamp="1493035931"&gt;1020&lt;/key&gt;&lt;/foreign-keys&gt;&lt;ref-type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Pr="00F96EB1">
        <w:rPr>
          <w:rFonts w:ascii="Cambria Math" w:eastAsia="Times New Roman" w:hAnsi="Cambria Math" w:cs="Cambria Math"/>
          <w:sz w:val="24"/>
          <w:szCs w:val="24"/>
          <w:lang w:eastAsia="en-IE"/>
        </w:rPr>
        <w:instrText>‐</w:instrText>
      </w:r>
      <w:r w:rsidRPr="00F96EB1">
        <w:rPr>
          <w:rFonts w:ascii="Times New Roman" w:eastAsia="Times New Roman" w:hAnsi="Times New Roman" w:cs="Times New Roman"/>
          <w:sz w:val="24"/>
          <w:szCs w:val="24"/>
          <w:lang w:eastAsia="en-IE"/>
        </w:rPr>
        <w:instrText>Oncology&lt;/secondary-title&gt;&lt;/titles&gt;&lt;periodical&gt;&lt;full-title&gt;Psycho</w:instrText>
      </w:r>
      <w:r w:rsidRPr="00F96EB1">
        <w:rPr>
          <w:rFonts w:ascii="Cambria Math" w:eastAsia="Times New Roman" w:hAnsi="Cambria Math" w:cs="Cambria Math"/>
          <w:sz w:val="24"/>
          <w:szCs w:val="24"/>
          <w:lang w:eastAsia="en-IE"/>
        </w:rPr>
        <w:instrText>‐</w:instrText>
      </w:r>
      <w:r w:rsidRPr="00F96EB1">
        <w:rPr>
          <w:rFonts w:ascii="Times New Roman" w:eastAsia="Times New Roman" w:hAnsi="Times New Roman" w:cs="Times New Roman"/>
          <w:sz w:val="24"/>
          <w:szCs w:val="24"/>
          <w:lang w:eastAsia="en-IE"/>
        </w:rPr>
        <w:instrText>Oncology&lt;/full-title&gt;&lt;/periodical&gt;&lt;pages&gt;125-132&lt;/pages&gt;&lt;volume&gt;22&lt;/volume&gt;&lt;number&gt;1&lt;/number&gt;&lt;dates&gt;&lt;year&gt;2013&lt;/year&gt;&lt;/dates&gt;&lt;isbn&gt;1099-1611&lt;/isbn&gt;&lt;urls&gt;&lt;/urls&gt;&lt;/record&gt;&lt;/Cite&gt;&lt;/EndNote&gt;</w:instrText>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(46)</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In </w:t>
      </w:r>
      <w:r w:rsidRPr="00F96EB1">
        <w:rPr>
          <w:rFonts w:ascii="Times New Roman" w:eastAsia="Times New Roman" w:hAnsi="Times New Roman" w:cs="Times New Roman"/>
          <w:i/>
          <w:sz w:val="24"/>
          <w:szCs w:val="24"/>
          <w:lang w:eastAsia="en-IE"/>
        </w:rPr>
        <w:t>RESTORE</w:t>
      </w:r>
      <w:r w:rsidRPr="00F96EB1">
        <w:rPr>
          <w:rFonts w:ascii="Times New Roman" w:eastAsia="Times New Roman" w:hAnsi="Times New Roman" w:cs="Times New Roman"/>
          <w:sz w:val="24"/>
          <w:szCs w:val="24"/>
          <w:lang w:eastAsia="en-IE"/>
        </w:rPr>
        <w:t xml:space="preserve"> participants described the timing of participation (from 3 months post-treatment) as ‘about right’, with participants at least one year post-diagnosis indicating they would have preferred access sooner (</w:t>
      </w:r>
      <w:proofErr w:type="spellStart"/>
      <w:r w:rsidRPr="00F96EB1">
        <w:rPr>
          <w:rFonts w:ascii="Times New Roman" w:eastAsia="Times New Roman" w:hAnsi="Times New Roman" w:cs="Times New Roman"/>
          <w:sz w:val="24"/>
          <w:szCs w:val="24"/>
          <w:lang w:eastAsia="en-IE"/>
        </w:rPr>
        <w:t>Ps</w:t>
      </w:r>
      <w:proofErr w:type="gramStart"/>
      <w:r w:rsidRPr="00F96EB1">
        <w:rPr>
          <w:rFonts w:ascii="Times New Roman" w:eastAsia="Times New Roman" w:hAnsi="Times New Roman" w:cs="Times New Roman"/>
          <w:sz w:val="24"/>
          <w:szCs w:val="24"/>
          <w:lang w:eastAsia="en-IE"/>
        </w:rPr>
        <w:t>;Q</w:t>
      </w:r>
      <w:proofErr w:type="spellEnd"/>
      <w:proofErr w:type="gramEnd"/>
      <w:r w:rsidRPr="00F96EB1">
        <w:rPr>
          <w:rFonts w:ascii="Times New Roman" w:eastAsia="Times New Roman" w:hAnsi="Times New Roman" w:cs="Times New Roman"/>
          <w:sz w:val="24"/>
          <w:szCs w:val="24"/>
          <w:lang w:eastAsia="en-IE"/>
        </w:rPr>
        <w:t>)</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One participant suggested that after a certain stage, the information may be less beneficial: “</w:t>
      </w:r>
      <w:r w:rsidRPr="00F96EB1">
        <w:rPr>
          <w:rFonts w:ascii="Times New Roman" w:eastAsia="Times New Roman" w:hAnsi="Times New Roman" w:cs="Times New Roman"/>
          <w:i/>
          <w:sz w:val="24"/>
          <w:szCs w:val="24"/>
          <w:lang w:eastAsia="en-IE"/>
        </w:rPr>
        <w:t>I suppose it’s also that sense of wanting to kind of move on from it as much as possible…it would be a daily reminder”</w:t>
      </w:r>
      <w:r w:rsidRPr="00F96EB1">
        <w:rPr>
          <w:rFonts w:ascii="Times New Roman" w:eastAsia="Times New Roman" w:hAnsi="Times New Roman" w:cs="Times New Roman"/>
          <w:sz w:val="24"/>
          <w:szCs w:val="24"/>
          <w:lang w:eastAsia="en-IE"/>
        </w:rPr>
        <w:t>(Ps)</w:t>
      </w:r>
      <w:r w:rsidRPr="00F96EB1" w:rsidDel="0004774C">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t xml:space="preserve"> [38; pg. 6]</w:t>
      </w:r>
    </w:p>
    <w:p w:rsidR="00F96EB1" w:rsidRPr="00F96EB1" w:rsidRDefault="00F96EB1" w:rsidP="00F96EB1">
      <w:pPr>
        <w:autoSpaceDE w:val="0"/>
        <w:autoSpaceDN w:val="0"/>
        <w:adjustRightInd w:val="0"/>
        <w:spacing w:line="240" w:lineRule="auto"/>
        <w:rPr>
          <w:rStyle w:val="Heading3Char"/>
          <w:rFonts w:ascii="Times New Roman" w:hAnsi="Times New Roman" w:cs="Times New Roman"/>
          <w:i/>
          <w:color w:val="auto"/>
        </w:rPr>
      </w:pPr>
      <w:r w:rsidRPr="00F96EB1">
        <w:rPr>
          <w:rStyle w:val="Heading3Char"/>
          <w:rFonts w:ascii="Times New Roman" w:hAnsi="Times New Roman" w:cs="Times New Roman"/>
          <w:color w:val="auto"/>
        </w:rPr>
        <w:t xml:space="preserve"> </w:t>
      </w:r>
      <w:r w:rsidRPr="00F96EB1">
        <w:rPr>
          <w:rStyle w:val="Heading3Char"/>
          <w:rFonts w:ascii="Times New Roman" w:hAnsi="Times New Roman" w:cs="Times New Roman"/>
          <w:i/>
          <w:color w:val="auto"/>
        </w:rPr>
        <w:t>Adherence and attrition</w:t>
      </w:r>
    </w:p>
    <w:p w:rsidR="00F96EB1" w:rsidRPr="00F96EB1" w:rsidRDefault="00F96EB1" w:rsidP="00F96EB1">
      <w:pPr>
        <w:autoSpaceDE w:val="0"/>
        <w:autoSpaceDN w:val="0"/>
        <w:adjustRightInd w:val="0"/>
        <w:spacing w:line="240" w:lineRule="auto"/>
        <w:rPr>
          <w:rFonts w:ascii="Times New Roman" w:eastAsia="Times New Roman" w:hAnsi="Times New Roman" w:cs="Times New Roman"/>
          <w:sz w:val="24"/>
          <w:szCs w:val="24"/>
          <w:lang w:eastAsia="en-IE"/>
        </w:rPr>
      </w:pPr>
      <w:r w:rsidRPr="00F96EB1">
        <w:rPr>
          <w:rFonts w:ascii="Times New Roman" w:hAnsi="Times New Roman" w:cs="Times New Roman"/>
          <w:sz w:val="24"/>
          <w:szCs w:val="24"/>
        </w:rPr>
        <w:t xml:space="preserve">Commonly reported reasons for attrition included being busy, cancer recurrence </w:t>
      </w:r>
      <w:r w:rsidRPr="00F96EB1">
        <w:rPr>
          <w:rFonts w:ascii="Times New Roman" w:hAnsi="Times New Roman" w:cs="Times New Roman"/>
          <w:sz w:val="24"/>
          <w:szCs w:val="24"/>
        </w:rPr>
        <w:fldChar w:fldCharType="begin">
          <w:fldData xml:space="preserve">PEVuZE5vdGU+PENpdGU+PEF1dGhvcj5MZWU8L0F1dGhvcj48WWVhcj4yMDE0PC9ZZWFyPjxSZWNO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PEVuZE5vdGU+PENpdGU+PEF1dGhvcj5MZWU8L0F1dGhvcj48WWVhcj4yMDE0PC9ZZWFyPjxSZWNO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(33, 41)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family death, comorbid physical problems, and family illness (</w:t>
      </w:r>
      <w:proofErr w:type="spellStart"/>
      <w:r w:rsidRPr="00F96EB1">
        <w:rPr>
          <w:rFonts w:ascii="Times New Roman" w:hAnsi="Times New Roman" w:cs="Times New Roman"/>
          <w:sz w:val="24"/>
          <w:szCs w:val="24"/>
        </w:rPr>
        <w:t>Q</w:t>
      </w:r>
      <w:proofErr w:type="gramStart"/>
      <w:r w:rsidRPr="00F96EB1">
        <w:rPr>
          <w:rFonts w:ascii="Times New Roman" w:hAnsi="Times New Roman" w:cs="Times New Roman"/>
          <w:sz w:val="24"/>
          <w:szCs w:val="24"/>
        </w:rPr>
        <w:t>;Au</w:t>
      </w:r>
      <w:proofErr w:type="spellEnd"/>
      <w:proofErr w:type="gramEnd"/>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dW0+MTg0ODwvUmVjTnVtPjxEaXNwbGF5VGV4dD4oNDEsIDQ3KTwvRGlzcGxheVRleHQ+PHJlY29y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dGU+PEF1dGhvcj5Tb25nPC9BdXRob3I+PFllYXI+MjAxNTwvWWVhcj48UmVjTnVtPjE4NDM8L1Jl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dW0+MTg0ODwvUmVjTnVtPjxEaXNwbGF5VGV4dD4oNDEsIDQ3KTwvRGlzcGxheVRleHQ+PHJlY29y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dGU+PEF1dGhvcj5Tb25nPC9BdXRob3I+PFllYXI+MjAxNTwvWWVhcj48UmVjTnVtPjE4NDM8L1Jl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(41, 47)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eastAsia="Times New Roman" w:hAnsi="Times New Roman" w:cs="Times New Roman"/>
          <w:sz w:val="24"/>
          <w:szCs w:val="24"/>
          <w:lang w:eastAsia="en-IE"/>
        </w:rPr>
        <w:t>Demographic predictors of dropout included factors such as male gender, lower income, and higher levels of distress (</w:t>
      </w:r>
      <w:proofErr w:type="spellStart"/>
      <w:r w:rsidRPr="00F96EB1">
        <w:rPr>
          <w:rFonts w:ascii="Times New Roman" w:eastAsia="Times New Roman" w:hAnsi="Times New Roman" w:cs="Times New Roman"/>
          <w:sz w:val="24"/>
          <w:szCs w:val="24"/>
          <w:lang w:eastAsia="en-IE"/>
        </w:rPr>
        <w:t>Au</w:t>
      </w:r>
      <w:proofErr w:type="gramStart"/>
      <w:r w:rsidRPr="00F96EB1">
        <w:rPr>
          <w:rFonts w:ascii="Times New Roman" w:eastAsia="Times New Roman" w:hAnsi="Times New Roman" w:cs="Times New Roman"/>
          <w:sz w:val="24"/>
          <w:szCs w:val="24"/>
          <w:lang w:eastAsia="en-IE"/>
        </w:rPr>
        <w:t>;Q</w:t>
      </w:r>
      <w:proofErr w:type="spellEnd"/>
      <w:proofErr w:type="gramEnd"/>
      <w:r w:rsidRPr="00F96EB1">
        <w:rPr>
          <w:rFonts w:ascii="Times New Roman" w:eastAsia="Times New Roman" w:hAnsi="Times New Roman" w:cs="Times New Roman"/>
          <w:sz w:val="24"/>
          <w:szCs w:val="24"/>
          <w:lang w:eastAsia="en-IE"/>
        </w:rPr>
        <w:t>)</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ZWNOdW0+OTk4PC9SZWNOdW0+PERpc3BsYXlUZXh0PigzNSwgMzksIDQzLCA0Nyk8L0Rpc3BsYXlU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Q2l0ZT48Q2l0ZT48QXV0aG9yPk15YWxsPC9BdXRob3I+PFllYXI+MjAxNTwvWWVhcj48UmVjTnVt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==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ZWNOdW0+OTk4PC9SZWNOdW0+PERpc3BsYXlUZXh0PigzNSwgMzksIDQzLCA0Nyk8L0Rpc3BsYXlU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Q2l0ZT48Q2l0ZT48QXV0aG9yPk15YWxsPC9BdXRob3I+PFllYXI+MjAxNTwvWWVhcj48UmVjTnVt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==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(35, 39, 43, 47)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eastAsia="Times New Roman" w:hAnsi="Times New Roman" w:cs="Times New Roman"/>
          <w:sz w:val="24"/>
          <w:szCs w:val="24"/>
          <w:lang w:eastAsia="en-IE"/>
        </w:rPr>
        <w:t>Higher attrition in the online intervention arms may have been due to participants struggling with the web-based nature of the trial (</w:t>
      </w:r>
      <w:proofErr w:type="spellStart"/>
      <w:r w:rsidRPr="00F96EB1">
        <w:rPr>
          <w:rFonts w:ascii="Times New Roman" w:eastAsia="Times New Roman" w:hAnsi="Times New Roman" w:cs="Times New Roman"/>
          <w:sz w:val="24"/>
          <w:szCs w:val="24"/>
          <w:lang w:eastAsia="en-IE"/>
        </w:rPr>
        <w:t>Au</w:t>
      </w:r>
      <w:proofErr w:type="gramStart"/>
      <w:r w:rsidRPr="00F96EB1">
        <w:rPr>
          <w:rFonts w:ascii="Times New Roman" w:eastAsia="Times New Roman" w:hAnsi="Times New Roman" w:cs="Times New Roman"/>
          <w:sz w:val="24"/>
          <w:szCs w:val="24"/>
          <w:lang w:eastAsia="en-IE"/>
        </w:rPr>
        <w:t>;Ps</w:t>
      </w:r>
      <w:proofErr w:type="spellEnd"/>
      <w:proofErr w:type="gram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ZWNOdW0+MTg0MTwvUmVjTnVtPjxEaXNwbGF5VGV4dD4oMzIsIDMzLCAzOSwgNDUpPC9EaXNwbGF5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bj48dXJscz48L3VybHM+PC9yZWNvcmQ+PC9DaXRlPjxDaXRlPjxBdXRob3I+TXlhbGw8L0F1dGhv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ZWNOdW0+MTg0MTwvUmVjTnVtPjxEaXNwbGF5VGV4dD4oMzIsIDMzLCAzOSwgNDUpPC9EaXNwbGF5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bj48dXJscz48L3VybHM+PC9yZWNvcmQ+PC9DaXRlPjxDaXRlPjxBdXRob3I+TXlhbGw8L0F1dGhv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(32, 33, 39, 45)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Some authors suggested that accessing the intervention added burden and/ or required routine adjustments (Au; Ps)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ZWNOdW0+MTg0MTwvUmVjTnVtPjxEaXNwbGF5VGV4dD4oMzIsIDM5LCA0NSk8L0Rpc3BsYXlUZXh0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ZWNOdW0+MTg0MTwvUmVjTnVtPjxEaXNwbGF5VGV4dD4oMzIsIDM5LCA0NSk8L0Rpc3BsYXlUZXh0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(32, 39, 45)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hAnsi="Times New Roman" w:cs="Times New Roman"/>
          <w:sz w:val="24"/>
          <w:szCs w:val="24"/>
        </w:rPr>
        <w:t>However, some studies reported lower levels of attrition than average for online trials for cancer survivors (</w:t>
      </w:r>
      <w:proofErr w:type="spellStart"/>
      <w:r w:rsidRPr="00F96EB1">
        <w:rPr>
          <w:rFonts w:ascii="Times New Roman" w:hAnsi="Times New Roman" w:cs="Times New Roman"/>
          <w:sz w:val="24"/>
          <w:szCs w:val="24"/>
        </w:rPr>
        <w:t>Q;Au</w:t>
      </w:r>
      <w:proofErr w:type="spellEnd"/>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dW0+MTg0ODwvUmVjTnVtPjxEaXNwbGF5VGV4dD4oMzMsIDQxLCA0Nyk8L0Rpc3BsYXlUZXh0Pjxy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dW0+MTg0ODwvUmVjTnVtPjxEaXNwbGF5VGV4dD4oMzMsIDQxLCA0Nyk8L0Rpc3BsYXlUZXh0Pjxy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(33, 41, 47)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&lt;EndNote&gt;&lt;Cite&gt;&lt;Author&gt;Kanera&lt;/Author&gt;&lt;Year&gt;2016&lt;/Year&gt;&lt;RecNum&gt;1846&lt;/RecNum&gt;&lt;DisplayText&gt;(37)&lt;/DisplayText&gt;&lt;record&gt;&lt;rec-number&gt;1846&lt;/rec-number&gt;&lt;foreign-keys&gt;&lt;key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This was attributed to participants’ motivational readiness to engage (Au)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dW0+MTg0ODwvUmVjTnVtPjxEaXNwbGF5VGV4dD4oMzMsIDQxKTwvRGlzcGxheVRleHQ+PHJlY29y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dGU+PEF1dGhvcj5MZWU8L0F1dGhvcj48WWVhcj4yMDE0PC9ZZWFyPjxSZWNOdW0+MTgzNzwvUmVj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dW0+MTg0ODwvUmVjTnVtPjxEaXNwbGF5VGV4dD4oMzMsIDQxKTwvRGlzcGxheVRleHQ+PHJlY29y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dGU+PEF1dGhvcj5MZWU8L0F1dGhvcj48WWVhcj4yMDE0PC9ZZWFyPjxSZWNOdW0+MTgzNzwvUmVj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(33, 41)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the relevance of the content (Au) </w:t>
      </w:r>
      <w:r w:rsidRPr="00F96EB1">
        <w:rPr>
          <w:rFonts w:ascii="Times New Roman" w:hAnsi="Times New Roman" w:cs="Times New Roman"/>
          <w:sz w:val="24"/>
          <w:szCs w:val="24"/>
        </w:rPr>
        <w:fldChar w:fldCharType="begin">
          <w:fldData xml:space="preserve">PEVuZE5vdGU+PENpdGU+PEF1dGhvcj5LYW5lcmE8L0F1dGhvcj48WWVhcj4yMDE2PC9ZZWFyPjxS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bj48dXJscz48L3VybHM+PC9yZWNvcmQ+PC9DaXRlPjwvRW5kTm90ZT5=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PEVuZE5vdGU+PENpdGU+PEF1dGhvcj5LYW5lcmE8L0F1dGhvcj48WWVhcj4yMDE2PC9ZZWFyPjxS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(33, 37, 47)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Other reasons suggested were convenience because participants were able to access the intervention at their own pace, when it suited them (Au)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dW0+MTg0ODwvUmVjTnVtPjxEaXNwbGF5VGV4dD4oMzMsIDM3LCA0MSwgNDcpPC9EaXNwbGF5VGV4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dW0+MTg0ODwvUmVjTnVtPjxEaXNwbGF5VGV4dD4oMzMsIDM3LCA0MSwgNDcpPC9EaXNwbGF5VGV4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(33, 37, 41, 47)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the ease of use an accessibility of the content (Au)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dW0+MTg0ODwvUmVjTnVtPjxEaXNwbGF5VGV4dD4oMzMsIDM3LCA0MSwgNDcpPC9EaXNwbGF5VGV4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dW0+MTg0ODwvUmVjTnVtPjxEaXNwbGF5VGV4dD4oMzMsIDM3LCA0MSwgNDcpPC9EaXNwbGF5VGV4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MDAyMC03NDg5PC9pc2JuPjx1cmxzPjwvdXJscz48L3JlY29yZD48L0NpdGU+PC9FbmROb3RlPn==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(33, 37, 41, 47)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autoSpaceDE w:val="0"/>
        <w:autoSpaceDN w:val="0"/>
        <w:adjustRightInd w:val="0"/>
        <w:spacing w:line="240" w:lineRule="auto"/>
        <w:rPr>
          <w:rStyle w:val="Heading3Char"/>
          <w:rFonts w:ascii="Times New Roman" w:hAnsi="Times New Roman" w:cs="Times New Roman"/>
          <w:b/>
          <w:i/>
          <w:color w:val="auto"/>
        </w:rPr>
      </w:pPr>
      <w:r w:rsidRPr="00F96EB1">
        <w:rPr>
          <w:rStyle w:val="Heading3Char"/>
          <w:rFonts w:ascii="Times New Roman" w:hAnsi="Times New Roman" w:cs="Times New Roman"/>
          <w:i/>
          <w:color w:val="auto"/>
        </w:rPr>
        <w:t>Engagement</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Web-based interventions allow researchers to identify patterns of use, and how these may be related to outcomes (Au) </w: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ZWNOdW0+OTk4PC9SZWNOdW0+PERpc3BsYXlUZXh0PigzMiwgMzUsIDM3LCA0NSwgNDgpPC9EaXNw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Q2l0ZT48QXV0aG9yPnZhbiBkZW4gQmVyZzwvQXV0aG9yPjxZZWFyPjIwMTM8L1llYXI+PFJlY051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ZWNOdW0+OTk4PC9SZWNOdW0+PERpc3BsYXlUZXh0PigzMiwgMzUsIDM3LCA0NSwgNDgpPC9EaXNw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Q2l0ZT48QXV0aG9yPnZhbiBkZW4gQmVyZzwvQXV0aG9yPjxZZWFyPjIwMTM8L1llYXI+PFJlY051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(32, 35, 37, 45, 48)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Additional research to better understand these processes was recommended (Au) </w: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ZWNOdW0+OTk4PC9SZWNOdW0+PERpc3BsYXlUZXh0PigzMiwgMzUsIDM3LCA0NSwgNDgpPC9EaXNw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Q2l0ZT48QXV0aG9yPnZhbiBkZW4gQmVyZzwvQXV0aG9yPjxZZWFyPjIwMTM8L1llYXI+PFJlY051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ZWNOdW0+OTk4PC9SZWNOdW0+PERpc3BsYXlUZXh0PigzMiwgMzUsIDM3LCA0NSwgNDgpPC9EaXNw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Q2l0ZT48QXV0aG9yPnZhbiBkZW4gQmVyZzwvQXV0aG9yPjxZZWFyPjIwMTM8L1llYXI+PFJlY051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(32, 35, 37, 45, 48)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L</w:t>
      </w:r>
      <w:r w:rsidRPr="00F96EB1">
        <w:rPr>
          <w:rFonts w:ascii="Times New Roman" w:eastAsia="Times New Roman" w:hAnsi="Times New Roman" w:cs="Times New Roman"/>
          <w:sz w:val="24"/>
          <w:szCs w:val="24"/>
          <w:lang w:eastAsia="en-GB"/>
        </w:rPr>
        <w:t xml:space="preserve">ower levels of engagement may be linked to some participants experiencing an early effect, making further use of the intervention redundant (Au) </w:t>
      </w:r>
      <w:r w:rsidRPr="00F96EB1">
        <w:rPr>
          <w:rFonts w:ascii="Times New Roman" w:eastAsia="Times New Roman" w:hAnsi="Times New Roman" w:cs="Times New Roman"/>
          <w:sz w:val="24"/>
          <w:szCs w:val="24"/>
          <w:lang w:eastAsia="en-GB"/>
        </w:rPr>
        <w:fldChar w:fldCharType="begin"/>
      </w:r>
      <w:r w:rsidRPr="00F96EB1">
        <w:rPr>
          <w:rFonts w:ascii="Times New Roman" w:eastAsia="Times New Roman" w:hAnsi="Times New Roman" w:cs="Times New Roman"/>
          <w:sz w:val="24"/>
          <w:szCs w:val="24"/>
          <w:lang w:eastAsia="en-GB"/>
        </w:rPr>
        <w:instrText xml:space="preserve"> ADDIN EN.CITE &lt;EndNote&gt;&lt;Cite&gt;&lt;Author&gt;van den Berg&lt;/Author&gt;&lt;Year&gt;2013&lt;/Year&gt;&lt;RecNum&gt;1853&lt;/RecNum&gt;&lt;DisplayText&gt;(48)&lt;/DisplayText&gt;&lt;record&gt;&lt;rec-number&gt;1853&lt;/rec-number&gt;&lt;foreign-keys&gt;&lt;key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Pr="00F96EB1">
        <w:rPr>
          <w:rFonts w:ascii="Times New Roman" w:eastAsia="Times New Roman" w:hAnsi="Times New Roman" w:cs="Times New Roman"/>
          <w:sz w:val="24"/>
          <w:szCs w:val="24"/>
          <w:lang w:eastAsia="en-GB"/>
        </w:rPr>
        <w:fldChar w:fldCharType="separate"/>
      </w:r>
      <w:r w:rsidRPr="00F96EB1">
        <w:rPr>
          <w:rFonts w:ascii="Times New Roman" w:eastAsia="Times New Roman" w:hAnsi="Times New Roman" w:cs="Times New Roman"/>
          <w:noProof/>
          <w:sz w:val="24"/>
          <w:szCs w:val="24"/>
          <w:lang w:eastAsia="en-GB"/>
        </w:rPr>
        <w:t>(48)</w:t>
      </w:r>
      <w:r w:rsidRPr="00F96EB1">
        <w:rPr>
          <w:rFonts w:ascii="Times New Roman" w:eastAsia="Times New Roman" w:hAnsi="Times New Roman" w:cs="Times New Roman"/>
          <w:sz w:val="24"/>
          <w:szCs w:val="24"/>
          <w:lang w:eastAsia="en-GB"/>
        </w:rPr>
        <w:fldChar w:fldCharType="end"/>
      </w:r>
      <w:r w:rsidRPr="00F96EB1">
        <w:rPr>
          <w:rFonts w:ascii="Times New Roman" w:eastAsia="Times New Roman" w:hAnsi="Times New Roman" w:cs="Times New Roman"/>
          <w:sz w:val="24"/>
          <w:szCs w:val="24"/>
          <w:lang w:eastAsia="en-GB"/>
        </w:rPr>
        <w:t xml:space="preserve">. </w:t>
      </w:r>
      <w:r w:rsidRPr="00F96EB1">
        <w:rPr>
          <w:rFonts w:ascii="Times New Roman" w:hAnsi="Times New Roman" w:cs="Times New Roman"/>
          <w:sz w:val="24"/>
          <w:szCs w:val="24"/>
        </w:rPr>
        <w:t xml:space="preserve">However, generally, evidence suggested that participants who engaged more with the interventions appeared to get the most benefit (Q) </w: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NTU8L2lzYm4+PHVybHM+PC91cmxzPjwvcmVjb3JkPjwvQ2l0ZT48Q2l0ZT48QXV0aG9yPkthbmVy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ZWNOdW0+OTk4PC9SZWNOdW0+PERpc3BsYXlUZXh0PigzMiwgMzUsIDM3KTwvRGlzcGxheVRleHQ+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NTU8L2lzYm4+PHVybHM+PC91cmxzPjwvcmVjb3JkPjwvQ2l0ZT48Q2l0ZT48QXV0aG9yPkthbmVy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(32, 35, 37)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w:t>
      </w:r>
      <w:r w:rsidRPr="00F96EB1">
        <w:rPr>
          <w:rFonts w:ascii="Times New Roman" w:eastAsia="Times New Roman" w:hAnsi="Times New Roman" w:cs="Times New Roman"/>
          <w:sz w:val="24"/>
          <w:szCs w:val="24"/>
          <w:lang w:eastAsia="en-IE"/>
        </w:rPr>
        <w:t xml:space="preserve"> Authors highlighted the importance of actively motivating participants to engage with the online intervention content, for example using prompts and reminders (Au)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ZWNOdW0+OTk4PC9SZWNOdW0+PERpc3BsYXlUZXh0PigzNSk8L0Rpc3BsYXlUZXh0PjxyZWNvcmQ+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ZWNOdW0+OTk4PC9SZWNOdW0+PERpc3BsYXlUZXh0PigzNSk8L0Rpc3BsYXlUZXh0PjxyZWNvcmQ+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hAnsi="Times New Roman" w:cs="Times New Roman"/>
          <w:sz w:val="24"/>
          <w:szCs w:val="24"/>
        </w:rPr>
        <w:t xml:space="preserve">For example, usage in the </w:t>
      </w:r>
      <w:r w:rsidRPr="00F96EB1">
        <w:rPr>
          <w:rFonts w:ascii="Times New Roman" w:hAnsi="Times New Roman" w:cs="Times New Roman"/>
          <w:i/>
          <w:sz w:val="24"/>
          <w:szCs w:val="24"/>
        </w:rPr>
        <w:t>BREATH</w:t>
      </w:r>
      <w:r w:rsidRPr="00F96EB1">
        <w:rPr>
          <w:rFonts w:ascii="Times New Roman" w:hAnsi="Times New Roman" w:cs="Times New Roman"/>
          <w:sz w:val="24"/>
          <w:szCs w:val="24"/>
        </w:rPr>
        <w:t xml:space="preserve"> intervention varied considerably and logins were on the day the weekly reminder was sent (Q)</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Berg&lt;/Author&gt;&lt;Year&gt;2013&lt;/Year&gt;&lt;RecNum&gt;1853&lt;/RecNum&gt;&lt;DisplayText&gt;(48)&lt;/DisplayText&gt;&lt;record&gt;&lt;rec-number&gt;1853&lt;/rec-number&gt;&lt;foreign-keys&gt;&lt;key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autoSpaceDE w:val="0"/>
        <w:autoSpaceDN w:val="0"/>
        <w:adjustRightInd w:val="0"/>
        <w:spacing w:line="240" w:lineRule="auto"/>
        <w:rPr>
          <w:rFonts w:ascii="Times New Roman" w:eastAsia="Times New Roman" w:hAnsi="Times New Roman" w:cs="Times New Roman"/>
          <w:sz w:val="24"/>
          <w:szCs w:val="24"/>
          <w:lang w:eastAsia="en-IE"/>
        </w:rPr>
      </w:pPr>
      <w:r w:rsidRPr="00F96EB1">
        <w:rPr>
          <w:rFonts w:ascii="Times New Roman" w:eastAsia="Times New Roman" w:hAnsi="Times New Roman" w:cs="Times New Roman"/>
          <w:sz w:val="24"/>
          <w:szCs w:val="24"/>
          <w:lang w:eastAsia="en-IE"/>
        </w:rPr>
        <w:t>Participants appeared to engage more when</w:t>
      </w:r>
      <w:r w:rsidRPr="00F96EB1" w:rsidDel="0039189F">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t xml:space="preserve">they reported </w:t>
      </w:r>
      <w:r w:rsidRPr="00F96EB1">
        <w:rPr>
          <w:rFonts w:ascii="Times New Roman" w:hAnsi="Times New Roman" w:cs="Times New Roman"/>
          <w:sz w:val="24"/>
          <w:szCs w:val="24"/>
        </w:rPr>
        <w:t>unmet needs, lower self-esteem, and social support needs (</w:t>
      </w:r>
      <w:proofErr w:type="spellStart"/>
      <w:r w:rsidRPr="00F96EB1">
        <w:rPr>
          <w:rFonts w:ascii="Times New Roman" w:hAnsi="Times New Roman" w:cs="Times New Roman"/>
          <w:sz w:val="24"/>
          <w:szCs w:val="24"/>
        </w:rPr>
        <w:t>Au;Q</w:t>
      </w:r>
      <w:proofErr w:type="spellEnd"/>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&lt;EndNote&gt;&lt;Cite&gt;&lt;Author&gt;Pauwels&lt;/Author&gt;&lt;Year&gt;2012&lt;/Year&gt;&lt;RecNum&gt;1845&lt;/RecNum&gt;&lt;DisplayText&gt;(45, 48)&lt;/DisplayText&gt;&lt;record&gt;&lt;rec-number&gt;1845&lt;/rec-number&gt;&lt;foreign-keys&gt;&lt;key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van den Berg&lt;/Author&gt;&lt;Year&gt;2013&lt;/Year&gt;&lt;RecNum&gt;1853&lt;/RecNum&gt;&lt;record&gt;&lt;rec-number&gt;1853&lt;/rec-number&gt;&lt;foreign-keys&gt;&lt;key app="EN" db-id="922t9e298wfd07e2wzp5ssdyptrsr5vrwwtf" timestamp="1476707599"&gt;1853&lt;/key&gt;&lt;/foreign-keys&gt;&lt;ref-type name="Journal Article"&gt;17&lt;/ref-type&gt;&lt;contributors&gt;&lt;authors&gt;&lt;author&gt;van den Berg, Sanne W&lt;/author&gt;&lt;author&gt;Peters, Esmee J&lt;/author&gt;&lt;author&gt;Kraaijeveld, J Frank&lt;/author&gt;&lt;author&gt;Gielissen, Marieke FM&lt;/author&gt;&lt;author&gt;Prins, Judith B&lt;/author&gt;&lt;/authors&gt;&lt;/contributors&gt;&lt;titles&gt;&lt;title&gt;Usage of a generic web-based self-management intervention for breast cancer survivors: substudy analysis of the BREATH trial&lt;/title&gt;&lt;secondary-title&gt;Journal of medical Internet research&lt;/secondary-title&gt;&lt;/titles&gt;&lt;periodical&gt;&lt;full-title&gt;Journal of Medical Internet Research&lt;/full-title&gt;&lt;/periodical&gt;&lt;pages&gt;e170&lt;/pages&gt;&lt;volume&gt;15&lt;/volume&gt;&lt;number&gt;8&lt;/number&gt;&lt;dates&gt;&lt;year&gt;2013&lt;/year&gt;&lt;/dates&gt;&lt;urls&gt;&lt;/urls&gt;&lt;/record&gt;&lt;/Cite&gt;&lt;/EndNote&gt;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(45, 48)</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eastAsia="Times New Roman" w:hAnsi="Times New Roman" w:cs="Times New Roman"/>
          <w:sz w:val="24"/>
          <w:szCs w:val="24"/>
          <w:lang w:eastAsia="en-IE"/>
        </w:rPr>
        <w:t xml:space="preserve">Participants often chose to access content pertaining to </w:t>
      </w:r>
      <w:r w:rsidRPr="00F96EB1">
        <w:rPr>
          <w:rFonts w:ascii="Times New Roman" w:eastAsia="Times New Roman" w:hAnsi="Times New Roman" w:cs="Times New Roman"/>
          <w:sz w:val="24"/>
          <w:szCs w:val="24"/>
          <w:lang w:eastAsia="en-IE"/>
        </w:rPr>
        <w:lastRenderedPageBreak/>
        <w:t>physical and social consequences of cancer, returning to work, and communicating with others (</w:t>
      </w:r>
      <w:proofErr w:type="spellStart"/>
      <w:r w:rsidRPr="00F96EB1">
        <w:rPr>
          <w:rFonts w:ascii="Times New Roman" w:eastAsia="Times New Roman" w:hAnsi="Times New Roman" w:cs="Times New Roman"/>
          <w:sz w:val="24"/>
          <w:szCs w:val="24"/>
          <w:lang w:eastAsia="en-IE"/>
        </w:rPr>
        <w:t>Au;Ps;Q</w:t>
      </w:r>
      <w:proofErr w:type="spell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UmVjTnVtPjEwMjA8L1JlY051bT48RGlzcGxheVRleHQ+KDM0LCAzNSwgNDYpPC9EaXNwbGF5VGV4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PEVuZE5vdGU+PENpdGU+PEF1dGhvcj5QYXV3ZWxzPC9BdXRob3I+PFllYXI+MjAxMzwvWWVhcj48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(34, 35, 46)</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hAnsi="Times New Roman" w:cs="Times New Roman"/>
          <w:sz w:val="24"/>
          <w:szCs w:val="24"/>
        </w:rPr>
        <w:t xml:space="preserve">Other cited factors for engagement included computer literacy and socio-economic status. High usage rates in the </w:t>
      </w:r>
      <w:r w:rsidRPr="00F96EB1">
        <w:rPr>
          <w:rFonts w:ascii="Times New Roman" w:hAnsi="Times New Roman" w:cs="Times New Roman"/>
          <w:i/>
          <w:sz w:val="24"/>
          <w:szCs w:val="24"/>
        </w:rPr>
        <w:t>PERC</w:t>
      </w:r>
      <w:r w:rsidRPr="00F96EB1">
        <w:rPr>
          <w:rFonts w:ascii="Times New Roman" w:hAnsi="Times New Roman" w:cs="Times New Roman"/>
          <w:sz w:val="24"/>
          <w:szCs w:val="24"/>
        </w:rPr>
        <w:t xml:space="preserve"> trial were deemed encouraging by study authors, particularly because the intervention targeted older adults (Au)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w:t>
      </w:r>
      <w:r w:rsidRPr="00F96EB1">
        <w:rPr>
          <w:rFonts w:ascii="Times New Roman" w:eastAsia="Times New Roman" w:hAnsi="Times New Roman" w:cs="Times New Roman"/>
          <w:sz w:val="24"/>
          <w:szCs w:val="24"/>
          <w:lang w:eastAsia="en-IE"/>
        </w:rPr>
        <w:t xml:space="preserve"> The exclusion of certain groups (e.g. limited computer literacy; elderly) was a concern for many authors (Au)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ZWNOdW0+MTg0MTwvUmVjTnVtPjxEaXNwbGF5VGV4dD4oMzIsIDMzLCAzOSwgNDEsIDQ1KTwvRGlz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PC9pc2JuPjx1cmxzPjwvdXJscz48L3JlY29yZD48L0NpdGU+PENpdGU+PEF1dGhvcj5MZWU8L0F1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Q2l0ZT48QXV0aG9yPll1bjwvQXV0aG9yPjxZZWFyPjIwMTI8L1llYXI+PFJlY051bT4xODQ4PC9S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ZWNOdW0+MTg0MTwvUmVjTnVtPjxEaXNwbGF5VGV4dD4oMzIsIDMzLCAzOSwgNDEsIDQ1KTwvRGlz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PC9pc2JuPjx1cmxzPjwvdXJscz48L3JlY29yZD48L0NpdGU+PENpdGU+PEF1dGhvcj5MZWU8L0F1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Q2l0ZT48QXV0aG9yPll1bjwvQXV0aG9yPjxZZWFyPjIwMTI8L1llYXI+PFJlY051bT4xODQ4PC9S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(32, 33, 39, 41, 45)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autoSpaceDE w:val="0"/>
        <w:autoSpaceDN w:val="0"/>
        <w:adjustRightInd w:val="0"/>
        <w:spacing w:line="240" w:lineRule="auto"/>
        <w:rPr>
          <w:rFonts w:ascii="Times New Roman" w:eastAsia="Times New Roman" w:hAnsi="Times New Roman" w:cs="Times New Roman"/>
          <w:sz w:val="24"/>
          <w:szCs w:val="24"/>
          <w:lang w:val="en-IE" w:eastAsia="en-IE"/>
        </w:rPr>
      </w:pPr>
      <w:r w:rsidRPr="00F96EB1">
        <w:rPr>
          <w:rFonts w:ascii="Times New Roman" w:hAnsi="Times New Roman" w:cs="Times New Roman"/>
          <w:sz w:val="24"/>
          <w:szCs w:val="24"/>
        </w:rPr>
        <w:t>Web-based interventions did not appeal to all, and some individuals did not ever access the intervention (Au; Q)</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&lt;EndNote&gt;&lt;Cite&gt;&lt;Author&gt;Pauwels&lt;/Author&gt;&lt;Year&gt;2012&lt;/Year&gt;&lt;RecNum&gt;1845&lt;/RecNum&gt;&lt;DisplayText&gt;(45)&lt;/DisplayText&gt;&lt;record&gt;&lt;rec-number&gt;1845&lt;/rec-number&gt;&lt;foreign-keys&gt;&lt;key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eastAsia="Times New Roman" w:hAnsi="Times New Roman" w:cs="Times New Roman"/>
          <w:sz w:val="24"/>
          <w:szCs w:val="24"/>
          <w:lang w:eastAsia="en-IE"/>
        </w:rPr>
        <w:t>Reasons for not fully engaging included illness burden, perceiving content as irrelevant, not useful, or not required (Au; Ps)</w:t>
      </w:r>
      <w:r w:rsidRPr="00F96EB1">
        <w:rPr>
          <w:rFonts w:ascii="Times New Roman" w:eastAsia="Times New Roman" w:hAnsi="Times New Roman" w:cs="Times New Roman"/>
          <w:sz w:val="24"/>
          <w:szCs w:val="24"/>
          <w:lang w:eastAsia="en-IE"/>
        </w:rPr>
        <w:fldChar w:fldCharType="begin"/>
      </w:r>
      <w:r w:rsidRPr="00F96EB1">
        <w:rPr>
          <w:rFonts w:ascii="Times New Roman" w:eastAsia="Times New Roman" w:hAnsi="Times New Roman" w:cs="Times New Roman"/>
          <w:sz w:val="24"/>
          <w:szCs w:val="24"/>
          <w:lang w:eastAsia="en-IE"/>
        </w:rPr>
        <w:instrText xml:space="preserve"> ADDIN EN.CITE &lt;EndNote&gt;&lt;Cite&gt;&lt;Author&gt;Frensham&lt;/Author&gt;&lt;Year&gt;2014&lt;/Year&gt;&lt;RecNum&gt;1840&lt;/RecNum&gt;&lt;DisplayText&gt;(33, 44)&lt;/DisplayText&gt;&lt;record&gt;&lt;rec-number&gt;1840&lt;/rec-number&gt;&lt;foreign-keys&gt;&lt;key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Cite&gt;&lt;Author&gt;Lee&lt;/Author&gt;&lt;Year&gt;2014&lt;/Year&gt;&lt;RecNum&gt;1837&lt;/RecNum&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(33, 44)</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Barriers to using these interventions included glitches and problems with functionality (such as difficulties logging on; passwords being refused or forgotten) (</w:t>
      </w:r>
      <w:proofErr w:type="spellStart"/>
      <w:r w:rsidRPr="00F96EB1">
        <w:rPr>
          <w:rFonts w:ascii="Times New Roman" w:eastAsia="Times New Roman" w:hAnsi="Times New Roman" w:cs="Times New Roman"/>
          <w:sz w:val="24"/>
          <w:szCs w:val="24"/>
          <w:lang w:eastAsia="en-IE"/>
        </w:rPr>
        <w:t>Au</w:t>
      </w:r>
      <w:proofErr w:type="gramStart"/>
      <w:r w:rsidRPr="00F96EB1">
        <w:rPr>
          <w:rFonts w:ascii="Times New Roman" w:eastAsia="Times New Roman" w:hAnsi="Times New Roman" w:cs="Times New Roman"/>
          <w:sz w:val="24"/>
          <w:szCs w:val="24"/>
          <w:lang w:eastAsia="en-IE"/>
        </w:rPr>
        <w:t>;Ps</w:t>
      </w:r>
      <w:proofErr w:type="spellEnd"/>
      <w:proofErr w:type="gram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spacing w:line="240" w:lineRule="auto"/>
        <w:rPr>
          <w:rStyle w:val="Heading3Char"/>
          <w:rFonts w:ascii="Times New Roman" w:hAnsi="Times New Roman" w:cs="Times New Roman"/>
          <w:i/>
          <w:color w:val="auto"/>
        </w:rPr>
      </w:pPr>
      <w:r w:rsidRPr="00F96EB1">
        <w:rPr>
          <w:rStyle w:val="Heading3Char"/>
          <w:rFonts w:ascii="Times New Roman" w:hAnsi="Times New Roman" w:cs="Times New Roman"/>
          <w:i/>
          <w:color w:val="auto"/>
        </w:rPr>
        <w:t>Feasibility</w:t>
      </w:r>
    </w:p>
    <w:p w:rsidR="00F96EB1" w:rsidRPr="00F96EB1" w:rsidRDefault="00F96EB1" w:rsidP="00F96EB1">
      <w:pPr>
        <w:spacing w:line="240" w:lineRule="auto"/>
        <w:rPr>
          <w:rFonts w:ascii="Times New Roman" w:eastAsia="Times New Roman" w:hAnsi="Times New Roman" w:cs="Times New Roman"/>
          <w:sz w:val="24"/>
          <w:szCs w:val="24"/>
          <w:lang w:eastAsia="en-IE"/>
        </w:rPr>
      </w:pPr>
      <w:r w:rsidRPr="00F96EB1">
        <w:rPr>
          <w:rFonts w:ascii="Times New Roman" w:hAnsi="Times New Roman" w:cs="Times New Roman"/>
          <w:sz w:val="24"/>
          <w:szCs w:val="24"/>
        </w:rPr>
        <w:t>Web-based interventions were seen as a feasible approach to providing supportive care after cancer (Au</w:t>
      </w:r>
      <w:proofErr w:type="gramStart"/>
      <w:r w:rsidRPr="00F96EB1">
        <w:rPr>
          <w:rFonts w:ascii="Times New Roman" w:hAnsi="Times New Roman" w:cs="Times New Roman"/>
          <w:sz w:val="24"/>
          <w:szCs w:val="24"/>
        </w:rPr>
        <w:t>)</w:t>
      </w:r>
      <w:proofErr w:type="gramEnd"/>
      <w:r w:rsidRPr="00F96EB1">
        <w:rPr>
          <w:rFonts w:ascii="Times New Roman" w:hAnsi="Times New Roman" w:cs="Times New Roman"/>
          <w:sz w:val="24"/>
          <w:szCs w:val="24"/>
        </w:rPr>
        <w:fldChar w:fldCharType="begin">
          <w:fldData xml:space="preserve">PEVuZE5vdGU+PENpdGU+PEF1dGhvcj52YW4gZGVuIEJlcmc8L0F1dGhvcj48WWVhcj4yMDE1PC9Z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PjwvRW5kTm90ZT5=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PEVuZE5vdGU+PENpdGU+PEF1dGhvcj52YW4gZGVuIEJlcmc8L0F1dGhvcj48WWVhcj4yMDE1PC9Z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PjwvRW5kTm90ZT5=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(33, 35, 37, 41, 43-45,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and were considered particularly beneﬁcial for those who have limited access to supportive care (Au) </w: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ZWNOdW0+OTk4PC9SZWNOdW0+PERpc3BsYXlUZXh0PigzNSwgNDQsIDQ3KTwvRGlzcGxheVRleHQ+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PjxDaXRlPjxBdXRob3I+U29uZzwvQXV0aG9yPjxZZWFyPjIwMTU8L1llYXI+PFJlY051bT4xODQz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PEVuZE5vdGU+PENpdGU+PEF1dGhvcj5CYW50dW08L0F1dGhvcj48WWVhcj4yMDE0PC9ZZWFyPjxS
ZWNOdW0+OTk4PC9SZWNOdW0+PERpc3BsYXlUZXh0PigzNSwgNDQsIDQ3KTwvRGlzcGxheVRleHQ+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PjxDaXRlPjxBdXRob3I+U29uZzwvQXV0aG9yPjxZZWFyPjIwMTU8L1llYXI+PFJlY051bT4xODQz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(35, 44, 47)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r w:rsidRPr="00F96EB1">
        <w:rPr>
          <w:rFonts w:ascii="Times New Roman" w:eastAsia="Times New Roman" w:hAnsi="Times New Roman" w:cs="Times New Roman"/>
          <w:sz w:val="24"/>
          <w:szCs w:val="24"/>
          <w:lang w:eastAsia="en-IE"/>
        </w:rPr>
        <w:t>Ease of participation was an important facilitator of engagement and participants required low levels of assistance to use the interventions (Au; Q</w:t>
      </w:r>
      <w:proofErr w:type="gramStart"/>
      <w:r w:rsidRPr="00F96EB1">
        <w:rPr>
          <w:rFonts w:ascii="Times New Roman" w:eastAsia="Times New Roman" w:hAnsi="Times New Roman" w:cs="Times New Roman"/>
          <w:sz w:val="24"/>
          <w:szCs w:val="24"/>
          <w:lang w:eastAsia="en-IE"/>
        </w:rPr>
        <w:t>)</w:t>
      </w:r>
      <w:proofErr w:type="gramEnd"/>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ZWNOdW0+OTk4PC9SZWNOdW0+PERpc3BsYXlUZXh0PigzMiwgMzMsIDM1LCAzNywgNDEsIDQzLTQ1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==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ZWNOdW0+OTk4PC9SZWNOdW0+PERpc3BsYXlUZXh0PigzMiwgMzMsIDM1LCAzNywgNDEsIDQzLTQ1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==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33, 35, 37, 41, 43-45,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GB"/>
        </w:rPr>
        <w:t>Easy to use</w:t>
      </w:r>
      <w:r w:rsidRPr="00F96EB1">
        <w:rPr>
          <w:rFonts w:ascii="Times New Roman" w:eastAsia="Times New Roman" w:hAnsi="Times New Roman" w:cs="Times New Roman"/>
          <w:sz w:val="24"/>
          <w:szCs w:val="24"/>
          <w:lang w:eastAsia="en-IE"/>
        </w:rPr>
        <w:t>, interesting, informative, and comprehensible</w:t>
      </w:r>
      <w:r w:rsidRPr="00F96EB1">
        <w:rPr>
          <w:rFonts w:ascii="Times New Roman" w:eastAsia="Times New Roman" w:hAnsi="Times New Roman" w:cs="Times New Roman"/>
          <w:sz w:val="24"/>
          <w:szCs w:val="24"/>
          <w:lang w:eastAsia="en-GB"/>
        </w:rPr>
        <w:t xml:space="preserve"> interventions were found to be feasible (Au) </w:t>
      </w:r>
      <w:r w:rsidRPr="00F96EB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ZWNOdW0+OTk4PC9SZWNOdW0+PERpc3BsYXlUZXh0PigzMiwgMzUsIDM3LCA0NSwgNDcpPC9EaXNw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Q2l0ZT48QXV0aG9yPlNvbmc8L0F1dGhvcj48WWVhcj4yMDE1PC9ZZWFyPjxSZWNOdW0+MTg0Mzwv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=
</w:fldData>
        </w:fldChar>
      </w:r>
      <w:r w:rsidRPr="00F96EB1">
        <w:rPr>
          <w:rFonts w:ascii="Times New Roman" w:eastAsia="Times New Roman" w:hAnsi="Times New Roman" w:cs="Times New Roman"/>
          <w:sz w:val="24"/>
          <w:szCs w:val="24"/>
          <w:lang w:eastAsia="en-GB"/>
        </w:rPr>
        <w:instrText xml:space="preserve"> ADDIN EN.CITE </w:instrText>
      </w:r>
      <w:r w:rsidRPr="00F96EB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ZWNOdW0+OTk4PC9SZWNOdW0+PERpc3BsYXlUZXh0PigzMiwgMzUsIDM3LCA0NSwgNDcpPC9EaXNw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Q2l0ZT48QXV0aG9yPlNvbmc8L0F1dGhvcj48WWVhcj4yMDE1PC9ZZWFyPjxSZWNOdW0+MTg0Mzwv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=
</w:fldData>
        </w:fldChar>
      </w:r>
      <w:r w:rsidRPr="00F96EB1">
        <w:rPr>
          <w:rFonts w:ascii="Times New Roman" w:eastAsia="Times New Roman" w:hAnsi="Times New Roman" w:cs="Times New Roman"/>
          <w:sz w:val="24"/>
          <w:szCs w:val="24"/>
          <w:lang w:eastAsia="en-GB"/>
        </w:rPr>
        <w:instrText xml:space="preserve"> ADDIN EN.CITE.DATA </w:instrText>
      </w:r>
      <w:r w:rsidRPr="00F96EB1">
        <w:rPr>
          <w:rFonts w:ascii="Times New Roman" w:eastAsia="Times New Roman" w:hAnsi="Times New Roman" w:cs="Times New Roman"/>
          <w:sz w:val="24"/>
          <w:szCs w:val="24"/>
          <w:lang w:eastAsia="en-GB"/>
        </w:rPr>
      </w:r>
      <w:r w:rsidRPr="00F96EB1">
        <w:rPr>
          <w:rFonts w:ascii="Times New Roman" w:eastAsia="Times New Roman" w:hAnsi="Times New Roman" w:cs="Times New Roman"/>
          <w:sz w:val="24"/>
          <w:szCs w:val="24"/>
          <w:lang w:eastAsia="en-GB"/>
        </w:rPr>
        <w:fldChar w:fldCharType="end"/>
      </w:r>
      <w:r w:rsidRPr="00F96EB1">
        <w:rPr>
          <w:rFonts w:ascii="Times New Roman" w:eastAsia="Times New Roman" w:hAnsi="Times New Roman" w:cs="Times New Roman"/>
          <w:sz w:val="24"/>
          <w:szCs w:val="24"/>
          <w:lang w:eastAsia="en-GB"/>
        </w:rPr>
      </w:r>
      <w:r w:rsidRPr="00F96EB1">
        <w:rPr>
          <w:rFonts w:ascii="Times New Roman" w:eastAsia="Times New Roman" w:hAnsi="Times New Roman" w:cs="Times New Roman"/>
          <w:sz w:val="24"/>
          <w:szCs w:val="24"/>
          <w:lang w:eastAsia="en-GB"/>
        </w:rPr>
        <w:fldChar w:fldCharType="separate"/>
      </w:r>
      <w:r w:rsidRPr="00F96EB1">
        <w:rPr>
          <w:rFonts w:ascii="Times New Roman" w:eastAsia="Times New Roman" w:hAnsi="Times New Roman" w:cs="Times New Roman"/>
          <w:noProof/>
          <w:sz w:val="24"/>
          <w:szCs w:val="24"/>
          <w:lang w:eastAsia="en-GB"/>
        </w:rPr>
        <w:t>(32, 35, 37, 45, 47)</w:t>
      </w:r>
      <w:r w:rsidRPr="00F96EB1">
        <w:rPr>
          <w:rFonts w:ascii="Times New Roman" w:eastAsia="Times New Roman" w:hAnsi="Times New Roman" w:cs="Times New Roman"/>
          <w:sz w:val="24"/>
          <w:szCs w:val="24"/>
          <w:lang w:eastAsia="en-GB"/>
        </w:rPr>
        <w:fldChar w:fldCharType="end"/>
      </w:r>
      <w:r w:rsidRPr="00F96EB1">
        <w:rPr>
          <w:rFonts w:ascii="Times New Roman" w:eastAsia="Times New Roman" w:hAnsi="Times New Roman" w:cs="Times New Roman"/>
          <w:sz w:val="24"/>
          <w:szCs w:val="24"/>
          <w:lang w:eastAsia="en-GB"/>
        </w:rPr>
        <w:t>. A</w:t>
      </w:r>
      <w:r w:rsidRPr="00F96EB1">
        <w:rPr>
          <w:rFonts w:ascii="Times New Roman" w:eastAsia="Times New Roman" w:hAnsi="Times New Roman" w:cs="Times New Roman"/>
          <w:sz w:val="24"/>
          <w:szCs w:val="24"/>
          <w:lang w:eastAsia="en-IE"/>
        </w:rPr>
        <w:t xml:space="preserve">ccessibility appeared to be improved by involving stakeholders during intervention protocol development, and end users during usability testing (Au)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ZWNOdW0+MTg0MTwvUmVjTnVtPjxEaXNwbGF5VGV4dD4oMzIsIDM2LCAzNywgMzksIDQzLCA0NSwg
NDcpPC9EaXNwbGF5VGV4dD48cmVjb3JkPjxyZWMtbnVtYmVyPjE4NDE8L3JlYy1udW1iZXI+PGZv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aXRlPjxBdXRob3I+UGF1d2VsczwvQXV0aG9yPjxZZWFyPjIwMTI8L1llYXI+PFJlY051bT4xODQ1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dXRob3I+dmFuIGRlbiBCZXJnPC9BdXRob3I+PFllYXI+MjAxNTwvWWVhcj48UmVjTnVtPjk5NDwv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ZWNOdW0+MTg0MTwvUmVjTnVtPjxEaXNwbGF5VGV4dD4oMzIsIDM2LCAzNywgMzksIDQzLCA0NSwg
NDcpPC9EaXNwbGF5VGV4dD48cmVjb3JkPjxyZWMtbnVtYmVyPjE4NDE8L3JlYy1udW1iZXI+PGZv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aXRlPjxBdXRob3I+UGF1d2VsczwvQXV0aG9yPjxZZWFyPjIwMTI8L1llYXI+PFJlY051bT4xODQ1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(32, 36, 37, 39, 43, 45, 47)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tabs>
          <w:tab w:val="left" w:pos="567"/>
        </w:tabs>
        <w:autoSpaceDE w:val="0"/>
        <w:autoSpaceDN w:val="0"/>
        <w:adjustRightInd w:val="0"/>
        <w:spacing w:line="240" w:lineRule="auto"/>
        <w:rPr>
          <w:rFonts w:ascii="Times New Roman" w:eastAsia="Times New Roman" w:hAnsi="Times New Roman" w:cs="Times New Roman"/>
          <w:sz w:val="24"/>
          <w:szCs w:val="24"/>
          <w:lang w:eastAsia="en-IE"/>
        </w:rPr>
      </w:pPr>
      <w:r w:rsidRPr="00F96EB1">
        <w:rPr>
          <w:rFonts w:ascii="Times New Roman" w:eastAsia="Times New Roman" w:hAnsi="Times New Roman" w:cs="Times New Roman"/>
          <w:sz w:val="24"/>
          <w:szCs w:val="24"/>
          <w:lang w:eastAsia="en-IE"/>
        </w:rPr>
        <w:t xml:space="preserve">Web-based interventions were designed to be incorporated into participants’ lives easily, yet some required additional work and/or routine adjustments for participants (Au)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ZWNOdW0+OTk4PC9SZWNOdW0+PERpc3BsYXlUZXh0PigzMywgMzUsIDM2LCAzOCwgNDEsIDQ0LCA0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LTUzNVg8L2lzYm4+PHVybHM+PC91cmxzPjwvcmVjb3JkPjwvQ2l0ZT48Q2l0ZT48QXV0aG9yPldp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ZWNvcmQ+PC9DaXRlPjwvRW5kTm90ZT4A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ZWNOdW0+OTk4PC9SZWNOdW0+PERpc3BsYXlUZXh0PigzMywgMzUsIDM2LCAzOCwgNDEsIDQ0LCA0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LTUzNVg8L2lzYm4+PHVybHM+PC91cmxzPjwvcmVjb3JkPjwvQ2l0ZT48Q2l0ZT48QXV0aG9yPldp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ZWNvcmQ+PC9DaXRlPjwvRW5kTm90ZT4A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(33, 35, 36, 38, 41, 44, 45, 47)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This was particularly difficult when the participant had external burdens (e.g. competing demands such as family and work commitments, etc.) or were feeling unwell (e.g. experiencing pain or fatigue)(</w:t>
      </w:r>
      <w:proofErr w:type="spellStart"/>
      <w:r w:rsidRPr="00F96EB1">
        <w:rPr>
          <w:rFonts w:ascii="Times New Roman" w:eastAsia="Times New Roman" w:hAnsi="Times New Roman" w:cs="Times New Roman"/>
          <w:sz w:val="24"/>
          <w:szCs w:val="24"/>
          <w:lang w:eastAsia="en-IE"/>
        </w:rPr>
        <w:t>Au;Ps</w:t>
      </w:r>
      <w:proofErr w:type="spell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PFJlY051bT4xODQwPC9SZWNOdW0+PERpc3BsYXlUZXh0PigzOSwgNDQpPC9EaXNwbGF5VGV4dD48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PFJlY051bT4xODQwPC9SZWNOdW0+PERpc3BsYXlUZXh0PigzOSwgNDQpPC9EaXNwbGF5VGV4dD48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(39, 44)</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Dealing with technical difficulties, and completing fatigue diaries were sometimes cited as burdensome by participants (</w:t>
      </w:r>
      <w:proofErr w:type="spellStart"/>
      <w:r w:rsidRPr="00F96EB1">
        <w:rPr>
          <w:rFonts w:ascii="Times New Roman" w:eastAsia="Times New Roman" w:hAnsi="Times New Roman" w:cs="Times New Roman"/>
          <w:sz w:val="24"/>
          <w:szCs w:val="24"/>
          <w:lang w:eastAsia="en-IE"/>
        </w:rPr>
        <w:t>Au</w:t>
      </w:r>
      <w:proofErr w:type="gramStart"/>
      <w:r w:rsidRPr="00F96EB1">
        <w:rPr>
          <w:rFonts w:ascii="Times New Roman" w:eastAsia="Times New Roman" w:hAnsi="Times New Roman" w:cs="Times New Roman"/>
          <w:sz w:val="24"/>
          <w:szCs w:val="24"/>
          <w:lang w:eastAsia="en-IE"/>
        </w:rPr>
        <w:t>;Ps</w:t>
      </w:r>
      <w:proofErr w:type="gramEnd"/>
      <w:r w:rsidRPr="00F96EB1">
        <w:rPr>
          <w:rFonts w:ascii="Times New Roman" w:eastAsia="Times New Roman" w:hAnsi="Times New Roman" w:cs="Times New Roman"/>
          <w:sz w:val="24"/>
          <w:szCs w:val="24"/>
          <w:lang w:eastAsia="en-IE"/>
        </w:rPr>
        <w:t>;Q</w:t>
      </w:r>
      <w:proofErr w:type="spell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PFJlY051bT4xODQwPC9SZWNOdW0+PERpc3BsYXlUZXh0PigzOSwgNDQsIDQ3KTwvRGlzcGxheVRl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PEVuZE5vdGU+PENpdGU+PEF1dGhvcj5GcmVuc2hhbTwvQXV0aG9yPjxZZWFyPjIwMTQ8L1llYXI+
PFJlY051bT4xODQwPC9SZWNOdW0+PERpc3BsYXlUZXh0PigzOSwgNDQsIDQ3KTwvRGlzcGxheVRl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PENpdGU+PEF1dGhvcj5Tb25nPC9BdXRob3I+PFllYXI+MjAxNTwvWWVhcj48UmVjTnVtPjE4NDM8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(39, 44, 47)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spacing w:line="240" w:lineRule="auto"/>
        <w:rPr>
          <w:rStyle w:val="Heading3Char"/>
          <w:rFonts w:ascii="Times New Roman" w:hAnsi="Times New Roman" w:cs="Times New Roman"/>
          <w:i/>
          <w:color w:val="auto"/>
        </w:rPr>
      </w:pPr>
      <w:r w:rsidRPr="00F96EB1">
        <w:rPr>
          <w:rStyle w:val="Heading3Char"/>
          <w:rFonts w:ascii="Times New Roman" w:hAnsi="Times New Roman" w:cs="Times New Roman"/>
          <w:i/>
          <w:color w:val="auto"/>
        </w:rPr>
        <w:t xml:space="preserve"> Efficacy</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In many cases, due to the exploratory nature of some of the trials, the limited data, small sample sizes, or lack of a comparator group meant that it was not possible to draw ﬁrm conclusions about the efficacy of these interventions </w:t>
      </w:r>
      <w:r w:rsidRPr="00F96EB1">
        <w:rPr>
          <w:rFonts w:ascii="Times New Roman" w:hAnsi="Times New Roman" w:cs="Times New Roman"/>
          <w:sz w:val="24"/>
          <w:szCs w:val="24"/>
        </w:rPr>
        <w:fldChar w:fldCharType="begin">
          <w:fldData xml:space="preserve">PEVuZE5vdGU+PENpdGU+PEF1dGhvcj52YW4gZGVuIEJlcmc8L0F1dGhvcj48WWVhcj4yMDE1PC9Z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Pjx1cmxzPjwvdXJscz48L3JlY29yZD48L0NpdGU+PENpdGU+PEF1dGhvcj5GcmVuc2hhbTwvQXV0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PEVuZE5vdGU+PENpdGU+PEF1dGhvcj52YW4gZGVuIEJlcmc8L0F1dGhvcj48WWVhcj4yMDE1PC9Z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Pjx1cmxzPjwvdXJscz48L3JlY29yZD48L0NpdGU+PENpdGU+PEF1dGhvcj5GcmVuc2hhbTwvQXV0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(41, 43, 44, 47)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w:t>
      </w:r>
    </w:p>
    <w:p w:rsidR="00F96EB1" w:rsidRPr="00F96EB1" w:rsidRDefault="00F96EB1" w:rsidP="00F96EB1">
      <w:pPr>
        <w:autoSpaceDE w:val="0"/>
        <w:autoSpaceDN w:val="0"/>
        <w:adjustRightInd w:val="0"/>
        <w:spacing w:line="240" w:lineRule="auto"/>
        <w:rPr>
          <w:rFonts w:ascii="Times New Roman" w:hAnsi="Times New Roman" w:cs="Times New Roman"/>
          <w:i/>
          <w:sz w:val="24"/>
          <w:szCs w:val="24"/>
        </w:rPr>
      </w:pPr>
      <w:r w:rsidRPr="00F96EB1">
        <w:rPr>
          <w:rStyle w:val="Heading3Char"/>
          <w:rFonts w:ascii="Times New Roman" w:hAnsi="Times New Roman" w:cs="Times New Roman"/>
          <w:i/>
          <w:color w:val="auto"/>
        </w:rPr>
        <w:t>Satisfaction</w:t>
      </w:r>
    </w:p>
    <w:p w:rsidR="00F96EB1" w:rsidRPr="00F96EB1" w:rsidRDefault="00F96EB1" w:rsidP="00F96EB1">
      <w:pPr>
        <w:autoSpaceDE w:val="0"/>
        <w:autoSpaceDN w:val="0"/>
        <w:adjustRightInd w:val="0"/>
        <w:spacing w:line="240" w:lineRule="auto"/>
        <w:rPr>
          <w:rFonts w:ascii="Times New Roman" w:hAnsi="Times New Roman" w:cs="Times New Roman"/>
          <w:sz w:val="24"/>
          <w:szCs w:val="24"/>
          <w:shd w:val="clear" w:color="auto" w:fill="FFFFFF"/>
        </w:rPr>
      </w:pPr>
      <w:r w:rsidRPr="00F96EB1">
        <w:rPr>
          <w:rFonts w:ascii="Times New Roman" w:eastAsia="Times New Roman" w:hAnsi="Times New Roman" w:cs="Times New Roman"/>
          <w:sz w:val="24"/>
          <w:szCs w:val="24"/>
          <w:lang w:eastAsia="en-IE"/>
        </w:rPr>
        <w:t>User feedback was sometimes used to improve the intervention. Participants displayed a preference for content chosen by users who contributed to the design of the intervention (</w:t>
      </w:r>
      <w:proofErr w:type="spellStart"/>
      <w:r w:rsidRPr="00F96EB1">
        <w:rPr>
          <w:rFonts w:ascii="Times New Roman" w:eastAsia="Times New Roman" w:hAnsi="Times New Roman" w:cs="Times New Roman"/>
          <w:sz w:val="24"/>
          <w:szCs w:val="24"/>
          <w:lang w:eastAsia="en-IE"/>
        </w:rPr>
        <w:t>Au;Q</w:t>
      </w:r>
      <w:proofErr w:type="spellEnd"/>
      <w:r w:rsidRPr="00F96EB1">
        <w:rPr>
          <w:rFonts w:ascii="Times New Roman" w:eastAsia="Times New Roman" w:hAnsi="Times New Roman" w:cs="Times New Roman"/>
          <w:sz w:val="24"/>
          <w:szCs w:val="24"/>
          <w:lang w:eastAsia="en-IE"/>
        </w:rPr>
        <w:t>)</w:t>
      </w:r>
      <w:r w:rsidRPr="00F96EB1">
        <w:rPr>
          <w:rFonts w:ascii="Times New Roman" w:eastAsia="Times New Roman" w:hAnsi="Times New Roman" w:cs="Times New Roman"/>
          <w:sz w:val="24"/>
          <w:szCs w:val="24"/>
          <w:lang w:eastAsia="en-IE"/>
        </w:rPr>
        <w:fldChar w:fldCharType="begin"/>
      </w:r>
      <w:r w:rsidRPr="00F96EB1">
        <w:rPr>
          <w:rFonts w:ascii="Times New Roman" w:eastAsia="Times New Roman" w:hAnsi="Times New Roman" w:cs="Times New Roman"/>
          <w:sz w:val="24"/>
          <w:szCs w:val="24"/>
          <w:lang w:eastAsia="en-IE"/>
        </w:rPr>
        <w:instrText xml:space="preserve"> ADDIN EN.CITE &lt;EndNote&gt;&lt;Cite&gt;&lt;Author&gt;Pauwels&lt;/Author&gt;&lt;Year&gt;2012&lt;/Year&gt;&lt;RecNum&gt;1845&lt;/RecNum&gt;&lt;DisplayText&gt;(45)&lt;/DisplayText&gt;&lt;record&gt;&lt;rec-number&gt;1845&lt;/rec-number&gt;&lt;foreign-keys&gt;&lt;key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EndNote&gt;</w:instrText>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(45)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(Au) </w:t>
      </w:r>
      <w:r w:rsidRPr="00F96EB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Y051bT4xODQyPC9SZWNOdW0+PERpc3BsYXlUZXh0PigzOSwgNDcpPC9EaXNwbGF5VGV4dD48cmVj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aXRlPjxBdXRob3I+U29uZzwvQXV0aG9yPjxZZWFyPjIwMTU8L1llYXI+PFJlY051bT4xODQzPC9S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=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Y051bT4xODQyPC9SZWNOdW0+PERpc3BsYXlUZXh0PigzOSwgNDcpPC9EaXNwbGF5VGV4dD48cmVj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aXRlPjxBdXRob3I+U29uZzwvQXV0aG9yPjxZZWFyPjIwMTU8L1llYXI+PFJlY051bT4xODQzPC9S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=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(39, 47)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Participants also liked convenient and readily</w:t>
      </w:r>
      <w:r w:rsidRPr="00F96EB1">
        <w:rPr>
          <w:rFonts w:ascii="Times New Roman" w:eastAsia="Times New Roman" w:hAnsi="Times New Roman" w:cs="Times New Roman"/>
          <w:sz w:val="24"/>
          <w:szCs w:val="24"/>
          <w:lang w:eastAsia="en-GB"/>
        </w:rPr>
        <w:t xml:space="preserve"> available</w:t>
      </w:r>
      <w:r w:rsidRPr="00F96EB1">
        <w:rPr>
          <w:rFonts w:ascii="Times New Roman" w:eastAsia="Times New Roman" w:hAnsi="Times New Roman" w:cs="Times New Roman"/>
          <w:sz w:val="24"/>
          <w:szCs w:val="24"/>
          <w:lang w:eastAsia="en-IE"/>
        </w:rPr>
        <w:t xml:space="preserve"> web-based interventions that had content that was</w:t>
      </w:r>
      <w:r w:rsidRPr="00F96EB1">
        <w:rPr>
          <w:rFonts w:ascii="Times New Roman" w:eastAsia="Times New Roman" w:hAnsi="Times New Roman" w:cs="Times New Roman"/>
          <w:sz w:val="24"/>
          <w:szCs w:val="24"/>
          <w:lang w:eastAsia="en-GB"/>
        </w:rPr>
        <w:t xml:space="preserve"> </w:t>
      </w:r>
      <w:r w:rsidRPr="00F96EB1">
        <w:rPr>
          <w:rFonts w:ascii="Times New Roman" w:eastAsia="Times New Roman" w:hAnsi="Times New Roman" w:cs="Times New Roman"/>
          <w:sz w:val="24"/>
          <w:szCs w:val="24"/>
          <w:lang w:eastAsia="en-IE"/>
        </w:rPr>
        <w:t>clear, novel, and well organised (</w:t>
      </w:r>
      <w:proofErr w:type="spellStart"/>
      <w:r w:rsidRPr="00F96EB1">
        <w:rPr>
          <w:rFonts w:ascii="Times New Roman" w:eastAsia="Times New Roman" w:hAnsi="Times New Roman" w:cs="Times New Roman"/>
          <w:sz w:val="24"/>
          <w:szCs w:val="24"/>
          <w:lang w:eastAsia="en-IE"/>
        </w:rPr>
        <w:t>Au;Ps;Q</w:t>
      </w:r>
      <w:proofErr w:type="spell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ZWNOdW0+OTk4PC9SZWNOdW0+PERpc3BsYXlUZXh0PigzMywgMzUsIDM5LCA0MSwgNDQsIDQ1LCA0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L3JlY29yZD48L0NpdGU+PENpdGU+PEF1dGhvcj5MZWU8L0F1dGhvcj48WWVhcj4yMDE0PC9ZZWFy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ZWNOdW0+OTk4PC9SZWNOdW0+PERpc3BsYXlUZXh0PigzMywgMzUsIDM5LCA0MSwgNDQsIDQ1LCA0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L3JlY29yZD48L0NpdGU+PENpdGU+PEF1dGhvcj5MZWU8L0F1dGhvcj48WWVhcj4yMDE0PC9ZZWFy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(33, 35, 39, 41, 44, 45, 47)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val="en-IE" w:eastAsia="en-IE"/>
        </w:rPr>
        <w:t xml:space="preserve">In some studies, specific content was recommended but participants could select topics that had a higher priority for them (Au) </w:t>
      </w:r>
      <w:r w:rsidRPr="00F96EB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ZWNOdW0+OTk4PC9SZWNOdW0+PERpc3BsYXlUZXh0PigzNSwgMzYsIDQ1KTwvRGlzcGxheVRleHQ+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PjxDaXRlPjxBdXRob3I+UGF1d2VsczwvQXV0aG9yPjxZZWFyPjIwMTI8L1llYXI+PFJlY051bT4x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ZWNOdW0+OTk4PC9SZWNOdW0+PERpc3BsYXlUZXh0PigzNSwgMzYsIDQ1KTwvRGlzcGxheVRleHQ+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PjxDaXRlPjxBdXRob3I+UGF1d2VsczwvQXV0aG9yPjxZZWFyPjIwMTI8L1llYXI+PFJlY051bT4x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(35, 36, 45)</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Individuals liked being able to choose the elements of the intervention that they engaged with (</w:t>
      </w:r>
      <w:proofErr w:type="spellStart"/>
      <w:r w:rsidRPr="00F96EB1">
        <w:rPr>
          <w:rFonts w:ascii="Times New Roman" w:eastAsia="Times New Roman" w:hAnsi="Times New Roman" w:cs="Times New Roman"/>
          <w:sz w:val="24"/>
          <w:szCs w:val="24"/>
          <w:lang w:val="en-IE" w:eastAsia="en-IE"/>
        </w:rPr>
        <w:t>Au</w:t>
      </w:r>
      <w:proofErr w:type="gramStart"/>
      <w:r w:rsidRPr="00F96EB1">
        <w:rPr>
          <w:rFonts w:ascii="Times New Roman" w:eastAsia="Times New Roman" w:hAnsi="Times New Roman" w:cs="Times New Roman"/>
          <w:sz w:val="24"/>
          <w:szCs w:val="24"/>
          <w:lang w:val="en-IE" w:eastAsia="en-IE"/>
        </w:rPr>
        <w:t>;Ps</w:t>
      </w:r>
      <w:proofErr w:type="spellEnd"/>
      <w:proofErr w:type="gramEnd"/>
      <w:r w:rsidRPr="00F96EB1">
        <w:rPr>
          <w:rFonts w:ascii="Times New Roman" w:eastAsia="Times New Roman" w:hAnsi="Times New Roman" w:cs="Times New Roman"/>
          <w:sz w:val="24"/>
          <w:szCs w:val="24"/>
          <w:lang w:val="en-IE" w:eastAsia="en-IE"/>
        </w:rPr>
        <w:t>)</w: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PFJlY051bT4xODQwPC9SZWNOdW0+PERpc3BsYXlUZXh0PigzNywgNDQsIDQ1KTwvRGlzcGxheVRl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L0VuZE5vdGU+AG==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PFJlY051bT4xODQwPC9SZWNOdW0+PERpc3BsYXlUZXh0PigzNywgNDQsIDQ1KTwvRGlzcGxheVRl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(37, 44, 45)</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which was seen as a means to reduce information overload (Au) </w: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PFJlY051bT4xODQwPC9SZWNOdW0+PERpc3BsYXlUZXh0PigzNiwgMzgsIDQxLCA0NCwgNDUsIDQ3
KTwvRGlzcGxheVRleHQ+PHJlY29yZD48cmVjLW51bWJlcj4xODQwPC9yZWMtbnVtYmVyPjxmb3Jl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PjxDaXRlPjxBdXRob3I+R3JpbW1ldHQ8L0F1dGhvcj48WWVhcj4yMDEzPC9ZZWFyPjxSZWNOdW0+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ZE5vdGU+AG==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PFJlY051bT4xODQwPC9SZWNOdW0+PERpc3BsYXlUZXh0PigzNiwgMzgsIDQxLCA0NCwgNDUsIDQ3
KTwvRGlzcGxheVRleHQ+PHJlY29yZD48cmVjLW51bWJlcj4xODQwPC9yZWMtbnVtYmVyPjxmb3Jl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PjxDaXRlPjxBdXRob3I+R3JpbW1ldHQ8L0F1dGhvcj48WWVhcj4yMDEzPC9ZZWFyPjxSZWNOdW0+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(36, 38, 41, 44, 45, 47)</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w:t>
      </w:r>
    </w:p>
    <w:p w:rsidR="00F96EB1" w:rsidRPr="00F96EB1" w:rsidRDefault="00F96EB1" w:rsidP="00F96EB1">
      <w:pPr>
        <w:spacing w:line="240" w:lineRule="auto"/>
        <w:rPr>
          <w:rFonts w:ascii="Times New Roman" w:eastAsia="Times New Roman" w:hAnsi="Times New Roman" w:cs="Times New Roman"/>
          <w:sz w:val="24"/>
          <w:szCs w:val="24"/>
          <w:lang w:val="en-IE" w:eastAsia="en-IE"/>
        </w:rPr>
      </w:pPr>
      <w:r w:rsidRPr="00F96EB1">
        <w:rPr>
          <w:rFonts w:ascii="Times New Roman" w:eastAsia="Times New Roman" w:hAnsi="Times New Roman" w:cs="Times New Roman"/>
          <w:sz w:val="24"/>
          <w:szCs w:val="24"/>
          <w:lang w:eastAsia="en-IE"/>
        </w:rPr>
        <w:t xml:space="preserve">Findings were mixed regarding the use of in-person support. Social networking components (e.g. webmail and discussion boards etc.) were perceived as useful (Au; Q; Ps)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(34, 35, 44)</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However, participants differed in the extent to which they engaged with social networking features (Au; Q</w:t>
      </w:r>
      <w:proofErr w:type="gramStart"/>
      <w:r w:rsidRPr="00F96EB1">
        <w:rPr>
          <w:rFonts w:ascii="Times New Roman" w:eastAsia="Times New Roman" w:hAnsi="Times New Roman" w:cs="Times New Roman"/>
          <w:sz w:val="24"/>
          <w:szCs w:val="24"/>
          <w:lang w:eastAsia="en-IE"/>
        </w:rPr>
        <w:t>)</w:t>
      </w:r>
      <w:proofErr w:type="gramEnd"/>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(34, 35, 44)</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In some trials, participants preferred to read posts rather than to comment themselves. Others indicated that these features did not interest them (Ps)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ZWNOdW0+OTk4PC9SZWNOdW0+PERpc3BsYXlUZXh0PigzNCwgMzUsIDQ0KTwvRGlzcGxheVRleHQ+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(34, 35, 44)</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w:t>
      </w:r>
      <w:r w:rsidRPr="00F96EB1">
        <w:rPr>
          <w:rFonts w:ascii="Times New Roman" w:eastAsia="Times New Roman" w:hAnsi="Times New Roman" w:cs="Times New Roman"/>
          <w:sz w:val="24"/>
          <w:szCs w:val="24"/>
          <w:lang w:val="en-IE" w:eastAsia="en-IE"/>
        </w:rPr>
        <w:t xml:space="preserve"> </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eastAsia="Times New Roman" w:hAnsi="Times New Roman" w:cs="Times New Roman"/>
          <w:sz w:val="24"/>
          <w:szCs w:val="24"/>
          <w:lang w:eastAsia="en-IE"/>
        </w:rPr>
        <w:t xml:space="preserve">Many individuals considered web-based interventions superior to offline comparators (Ps) </w:t>
      </w:r>
      <w:r w:rsidRPr="00F96EB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Y051bT4xODQyPC9SZWNOdW0+PERpc3BsYXlUZXh0PigzMiwgMzkpPC9EaXNwbGF5VGV4dD48cmVj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aXRlPjxBdXRob3I+Rm9zdGVyPC9BdXRob3I+PFllYXI+MjAxNjwvWWVhcj48UmVjTnVtPjE4NDE8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PEVuZE5vdGU+PENpdGU+PEF1dGhvcj5NeWFsbDwvQXV0aG9yPjxZZWFyPjIwMTU8L1llYXI+PFJl
Y051bT4xODQyPC9SZWNOdW0+PERpc3BsYXlUZXh0PigzMiwgMzkpPC9EaXNwbGF5VGV4dD48cmVj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aXRlPjxBdXRob3I+Rm9zdGVyPC9BdXRob3I+PFllYXI+MjAxNjwvWWVhcj48UmVjTnVtPjE4NDE8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==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val="en-IE" w:eastAsia="en-IE"/>
        </w:rPr>
        <w:t xml:space="preserve">Participants appreciated the ability to access straightforward information and </w:t>
      </w:r>
      <w:r w:rsidRPr="00F96EB1">
        <w:rPr>
          <w:rFonts w:ascii="Times New Roman" w:eastAsia="Times New Roman" w:hAnsi="Times New Roman" w:cs="Times New Roman"/>
          <w:sz w:val="24"/>
          <w:szCs w:val="24"/>
          <w:lang w:eastAsia="en-IE"/>
        </w:rPr>
        <w:t xml:space="preserve">valued material that </w:t>
      </w:r>
      <w:r w:rsidRPr="00F96EB1">
        <w:rPr>
          <w:rFonts w:ascii="Times New Roman" w:eastAsia="Times New Roman" w:hAnsi="Times New Roman" w:cs="Times New Roman"/>
          <w:sz w:val="24"/>
          <w:szCs w:val="24"/>
          <w:lang w:eastAsia="en-IE"/>
        </w:rPr>
        <w:lastRenderedPageBreak/>
        <w:t xml:space="preserve">addressed relevant issues such as feeling guilty, healing, achieving normality, and fears regarding recurrence (Ps; </w:t>
      </w:r>
      <w:proofErr w:type="spellStart"/>
      <w:r w:rsidRPr="00F96EB1">
        <w:rPr>
          <w:rFonts w:ascii="Times New Roman" w:eastAsia="Times New Roman" w:hAnsi="Times New Roman" w:cs="Times New Roman"/>
          <w:sz w:val="24"/>
          <w:szCs w:val="24"/>
          <w:lang w:eastAsia="en-IE"/>
        </w:rPr>
        <w:t>Au;Q</w:t>
      </w:r>
      <w:proofErr w:type="spellEnd"/>
      <w:r w:rsidRPr="00F96EB1">
        <w:rPr>
          <w:rFonts w:ascii="Times New Roman" w:eastAsia="Times New Roman" w:hAnsi="Times New Roman" w:cs="Times New Roman"/>
          <w:sz w:val="24"/>
          <w:szCs w:val="24"/>
          <w:lang w:eastAsia="en-IE"/>
        </w:rPr>
        <w:t xml:space="preserve">) </w: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PEVuZE5vdGU+PENpdGU+PEF1dGhvcj5QYXV3ZWxzPC9BdXRob3I+PFllYXI+MjAxMjwvWWVhcj48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PENpdGU+PEF1dGhvcj5Gb3N0ZXI8L0F1dGhvcj48WWVhcj4yMDE2PC9ZZWFyPjxSZWNOdW0+MTg0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PEVuZE5vdGU+PENpdGU+PEF1dGhvcj5QYXV3ZWxzPC9BdXRob3I+PFllYXI+MjAxMjwvWWVhcj48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b3I+TXlhbGw8L0F1dGhvcj48WWVhcj4yMDE1PC9ZZWFyPjxSZWNOdW0+MTg0MjwvUmVjTnVtPjxy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(32, 39, 45, 47)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However, others found the interventions impersonal,</w:t>
      </w:r>
      <w:r w:rsidRPr="00F96EB1">
        <w:rPr>
          <w:rFonts w:ascii="Times New Roman" w:hAnsi="Times New Roman" w:cs="Times New Roman"/>
          <w:sz w:val="24"/>
          <w:szCs w:val="24"/>
        </w:rPr>
        <w:t xml:space="preserve"> </w:t>
      </w:r>
      <w:r w:rsidRPr="00F96EB1">
        <w:rPr>
          <w:rFonts w:ascii="Times New Roman" w:eastAsia="Times New Roman" w:hAnsi="Times New Roman" w:cs="Times New Roman"/>
          <w:sz w:val="24"/>
          <w:szCs w:val="24"/>
          <w:lang w:eastAsia="en-IE"/>
        </w:rPr>
        <w:t>simplistic, and vague (Q)</w:t>
      </w:r>
      <w:r w:rsidRPr="00F96EB1">
        <w:rPr>
          <w:rFonts w:ascii="Times New Roman" w:eastAsia="Times New Roman" w:hAnsi="Times New Roman" w:cs="Times New Roman"/>
          <w:sz w:val="24"/>
          <w:szCs w:val="24"/>
          <w:lang w:eastAsia="en-IE"/>
        </w:rPr>
        <w:fldChar w:fldCharType="begin"/>
      </w:r>
      <w:r w:rsidRPr="00F96EB1">
        <w:rPr>
          <w:rFonts w:ascii="Times New Roman" w:eastAsia="Times New Roman" w:hAnsi="Times New Roman" w:cs="Times New Roman"/>
          <w:sz w:val="24"/>
          <w:szCs w:val="24"/>
          <w:lang w:eastAsia="en-IE"/>
        </w:rPr>
        <w:instrText xml:space="preserve"> ADDIN EN.CITE &lt;EndNote&gt;&lt;Cite&gt;&lt;Author&gt;Pauwels&lt;/Author&gt;&lt;Year&gt;2012&lt;/Year&gt;&lt;RecNum&gt;1845&lt;/RecNum&gt;&lt;DisplayText&gt;(44, 45)&lt;/DisplayText&gt;&lt;record&gt;&lt;rec-number&gt;1845&lt;/rec-number&gt;&lt;foreign-keys&gt;&lt;key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Frensham&lt;/Author&gt;&lt;Year&gt;2014&lt;/Year&gt;&lt;RecNum&gt;1840&lt;/RecNum&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(44, 45)</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and </w:t>
      </w:r>
      <w:r w:rsidRPr="00F96EB1">
        <w:rPr>
          <w:rFonts w:ascii="Times New Roman" w:eastAsia="Times New Roman" w:hAnsi="Times New Roman" w:cs="Times New Roman"/>
          <w:sz w:val="24"/>
          <w:szCs w:val="24"/>
          <w:lang w:val="en-IE" w:eastAsia="en-IE"/>
        </w:rPr>
        <w:t xml:space="preserve">suggested incorporating more detailed or cancer-specific information and practical advice, as well as signposting to resources (Au; Ps) </w:t>
      </w:r>
      <w:r w:rsidRPr="00F96EB1">
        <w:rPr>
          <w:rFonts w:ascii="Times New Roman" w:eastAsia="Times New Roman" w:hAnsi="Times New Roman" w:cs="Times New Roman"/>
          <w:sz w:val="24"/>
          <w:szCs w:val="24"/>
          <w:lang w:val="en-IE" w:eastAsia="en-IE"/>
        </w:rPr>
        <w:fldChar w:fldCharType="begin">
          <w:fldData xml:space="preserve">PEVuZE5vdGU+PENpdGU+PEF1dGhvcj5NeWFsbDwvQXV0aG9yPjxZZWFyPjIwMTU8L1llYXI+PFJl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OTAtNTM1WDwvaXNibj48dXJscz48L3VybHM+PC9yZWNvcmQ+PC9DaXRlPjxDaXRlPjxBdXRob3I+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PEVuZE5vdGU+PENpdGU+PEF1dGhvcj5NeWFsbDwvQXV0aG9yPjxZZWFyPjIwMTU8L1llYXI+PFJl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(39, 43, 47)</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Some participants </w:t>
      </w:r>
      <w:r w:rsidRPr="00F96EB1">
        <w:rPr>
          <w:rFonts w:ascii="Times New Roman" w:eastAsia="Times New Roman" w:hAnsi="Times New Roman" w:cs="Times New Roman"/>
          <w:sz w:val="24"/>
          <w:szCs w:val="24"/>
          <w:lang w:eastAsia="en-IE"/>
        </w:rPr>
        <w:t>showed a preference for offline media, and/or struggled with using an online intervention (</w:t>
      </w:r>
      <w:proofErr w:type="spellStart"/>
      <w:r w:rsidRPr="00F96EB1">
        <w:rPr>
          <w:rFonts w:ascii="Times New Roman" w:eastAsia="Times New Roman" w:hAnsi="Times New Roman" w:cs="Times New Roman"/>
          <w:sz w:val="24"/>
          <w:szCs w:val="24"/>
          <w:lang w:eastAsia="en-IE"/>
        </w:rPr>
        <w:t>Au</w:t>
      </w:r>
      <w:proofErr w:type="gramStart"/>
      <w:r w:rsidRPr="00F96EB1">
        <w:rPr>
          <w:rFonts w:ascii="Times New Roman" w:eastAsia="Times New Roman" w:hAnsi="Times New Roman" w:cs="Times New Roman"/>
          <w:sz w:val="24"/>
          <w:szCs w:val="24"/>
          <w:lang w:eastAsia="en-IE"/>
        </w:rPr>
        <w:t>;Ps</w:t>
      </w:r>
      <w:proofErr w:type="spellEnd"/>
      <w:proofErr w:type="gramEnd"/>
      <w:r w:rsidRPr="00F96EB1">
        <w:rPr>
          <w:rFonts w:ascii="Times New Roman" w:eastAsia="Times New Roman" w:hAnsi="Times New Roman" w:cs="Times New Roman"/>
          <w:sz w:val="24"/>
          <w:szCs w:val="24"/>
          <w:lang w:eastAsia="en-IE"/>
        </w:rPr>
        <w:t>)</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ZWNOdW0+MTg0MTwvUmVjTnVtPjxEaXNwbGF5VGV4dD4oMzIsIDMzLCAzNSwgMzksIDQ0LCA0NSwg
NDcpPC9EaXNwbGF5VGV4dD48cmVjb3JkPjxyZWMtbnVtYmVyPjE4NDE8L3JlYy1udW1iZXI+PGZv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aXRlPjxBdXRob3I+QmFudHVtPC9BdXRob3I+PFllYXI+MjAxNDwvWWVhcj48UmVjTnVtPjk5ODwv
UmVjTnVtPjxyZWNvcmQ+PHJlYy1udW1iZXI+OTk4PC9yZWMtbnVtYmVyPjxmb3JlaWduLWtleXM+
PGtleSBhcHA9IkVOIiBkYi1pZD0iZGV6OXdyMHBkOXRzMm5lc3gwb3AwdnJvNWZhMnRlZjJlMHJk
IiB0aW1lc3RhbXA9IjE0OTMwMjg2NTAiPjk5ODwva2V5PjwvZm9yZWlnbi1rZXlzPjxyZWYtdHlw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PkpvdXJuYWwgb2YgbWVkaWNhbCBJbnRlcm5ldCByZXNlYXJjaDwvZnVsbC10aXRsZT48L3Blcmlv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ZWNOdW0+MTg0MTwvUmVjTnVtPjxEaXNwbGF5VGV4dD4oMzIsIDMzLCAzNSwgMzksIDQ0LCA0NSwg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(32, 33, 35, 39, 44, 45, 47)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Authors recommended that web-based interventions should be part of a multi-modal care model, supplemented by other forms of post-treatment care (e.g. informative brochures, consults with a psychologist etc.) (Au)</w:t>
      </w:r>
      <w:r w:rsidRPr="00F96EB1">
        <w:rPr>
          <w:rFonts w:ascii="Times New Roman" w:eastAsia="Times New Roman" w:hAnsi="Times New Roman" w:cs="Times New Roman"/>
          <w:sz w:val="24"/>
          <w:szCs w:val="24"/>
          <w:lang w:eastAsia="en-IE"/>
        </w:rPr>
        <w:fldChar w:fldCharType="begin">
          <w:fldData xml:space="preserve">PEVuZE5vdGU+PENpdGU+PEF1dGhvcj5MZWU8L0F1dGhvcj48WWVhcj4yMDE0PC9ZZWFyPjxSZWNO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b3I+dmFuIGRlbiBCZXJnPC9BdXRob3I+PFllYXI+MjAxMjwvWWVhcj48UmVjTnVtPjg4ODwvUmVj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PEVuZE5vdGU+PENpdGU+PEF1dGhvcj5MZWU8L0F1dGhvcj48WWVhcj4yMDE0PC9ZZWFyPjxSZWNO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(33, 39, 42, 47)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w:t>
      </w:r>
    </w:p>
    <w:p w:rsidR="00F96EB1" w:rsidRPr="00F96EB1" w:rsidRDefault="00F96EB1" w:rsidP="00F96EB1">
      <w:pPr>
        <w:spacing w:line="240" w:lineRule="auto"/>
        <w:rPr>
          <w:rFonts w:ascii="Times New Roman" w:hAnsi="Times New Roman" w:cs="Times New Roman"/>
          <w:i/>
          <w:sz w:val="24"/>
          <w:szCs w:val="24"/>
        </w:rPr>
      </w:pPr>
      <w:r w:rsidRPr="00F96EB1">
        <w:rPr>
          <w:rStyle w:val="Heading3Char"/>
          <w:rFonts w:ascii="Times New Roman" w:hAnsi="Times New Roman" w:cs="Times New Roman"/>
          <w:i/>
          <w:color w:val="auto"/>
        </w:rPr>
        <w:t>Positive behaviour change</w:t>
      </w:r>
      <w:r w:rsidRPr="00F96EB1">
        <w:rPr>
          <w:rFonts w:ascii="Times New Roman" w:hAnsi="Times New Roman" w:cs="Times New Roman"/>
          <w:i/>
          <w:sz w:val="24"/>
          <w:szCs w:val="24"/>
        </w:rPr>
        <w:t xml:space="preserve"> </w:t>
      </w:r>
    </w:p>
    <w:p w:rsidR="00F96EB1" w:rsidRPr="00F96EB1" w:rsidRDefault="00F96EB1" w:rsidP="00F96EB1">
      <w:pPr>
        <w:spacing w:line="240" w:lineRule="auto"/>
        <w:rPr>
          <w:rFonts w:ascii="Times New Roman" w:eastAsia="Times New Roman" w:hAnsi="Times New Roman" w:cs="Times New Roman"/>
          <w:sz w:val="24"/>
          <w:szCs w:val="24"/>
          <w:lang w:eastAsia="en-IE"/>
        </w:rPr>
      </w:pPr>
      <w:r w:rsidRPr="00F96EB1">
        <w:rPr>
          <w:rFonts w:ascii="Times New Roman" w:eastAsia="Times New Roman" w:hAnsi="Times New Roman" w:cs="Times New Roman"/>
          <w:sz w:val="24"/>
          <w:szCs w:val="24"/>
          <w:lang w:val="en-IE" w:eastAsia="en-IE"/>
        </w:rPr>
        <w:t xml:space="preserve">Information provision was a commonly used strategy to promote behaviour change (Au) </w:t>
      </w:r>
      <w:r w:rsidRPr="00F96EB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ZWNOdW0+MTg0MTwvUmVjTnVtPjxEaXNwbGF5VGV4dD4oMzIsIDM2LCAzNywgNDUsIDQ3KTwvRGlz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PC9pc2JuPjx1cmxzPjwvdXJscz48L3JlY29yZD48L0NpdGU+PENpdGU+PEF1dGhvcj5LYW5lcmE8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Pjx1cmxzPjwvdXJscz48L3JlY29yZD48L0NpdGU+PENpdGU+PEF1dGhvcj5XaWxsZW1zPC9BdXRo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ZWNOdW0+MTg0MTwvUmVjTnVtPjxEaXNwbGF5VGV4dD4oMzIsIDM2LCAzNywgNDUsIDQ3KTwvRGlz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(32, 36, 37, 45, 47)</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This included </w:t>
      </w:r>
      <w:r w:rsidRPr="00F96EB1">
        <w:rPr>
          <w:rFonts w:ascii="Times New Roman" w:eastAsia="Times New Roman" w:hAnsi="Times New Roman" w:cs="Times New Roman"/>
          <w:sz w:val="24"/>
          <w:szCs w:val="24"/>
          <w:lang w:eastAsia="en-IE"/>
        </w:rPr>
        <w:t xml:space="preserve">signposting to existing supplementary support resources and resources intended to facilitate follow-up conversations with healthcare professionals (Au; Ps) </w: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ZWNOdW0+MTg0MTwvUmVjTnVtPjxEaXNwbGF5VGV4dD4oMzIsIDM3LCA0MywgNDcpPC9EaXNwbGF5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Ym4+PHVybHM+PC91cmxzPjwvcmVjb3JkPjwvQ2l0ZT48Q2l0ZT48QXV0aG9yPkthbmVyYTwvQXV0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PEVuZE5vdGU+PENpdGU+PEF1dGhvcj5Gb3N0ZXI8L0F1dGhvcj48WWVhcj4yMDE2PC9ZZWFyPjxS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(32, 37, 43, 47)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Established national and international guidelines informed the content of many interventions (Au) </w:t>
      </w:r>
      <w:r w:rsidRPr="00F96EB1">
        <w:rPr>
          <w:rFonts w:ascii="Times New Roman" w:eastAsia="Times New Roman" w:hAnsi="Times New Roman" w:cs="Times New Roman"/>
          <w:sz w:val="24"/>
          <w:szCs w:val="24"/>
          <w:lang w:eastAsia="en-IE"/>
        </w:rPr>
        <w:fldChar w:fldCharType="begin">
          <w:fldData xml:space="preserve">PEVuZE5vdGU+PENpdGU+PEF1dGhvcj5ZdW48L0F1dGhvcj48WWVhcj4yMDEyPC9ZZWFyPjxSZWNO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NTU8L2lzYm4+PHVybHM+PC91cmxzPjwvcmVjb3JkPjwvQ2l0ZT48Q2l0ZT48QXV0aG9yPkZyZW5z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MDAyMC03NDg5PC9pc2JuPjx1cmxzPjwvdXJscz48L3JlY29yZD48L0NpdGU+PC9FbmROb3RlPgB=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PEVuZE5vdGU+PENpdGU+PEF1dGhvcj5ZdW48L0F1dGhvcj48WWVhcj4yMDEyPC9ZZWFyPjxSZWNO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=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(32, 33, 35, 37, 41, 44, 47)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Other interventions were based on modified versions of pre-existing interventions (Au) </w: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ZWNOdW0+OTk4PC9SZWNOdW0+PERpc3BsYXlUZXh0PigzNS0zNyk8L0Rpc3BsYXlUZXh0PjxyZWNv
cmQ+PHJlYy1udW1iZXI+OTk4PC9yZWMtbnVtYmVyPjxmb3JlaWduLWtleXM+PGtleSBhcHA9IkVO
IiBkYi1pZD0iZGV6OXdyMHBkOXRzMm5lc3gwb3AwdnJvNWZhMnRlZjJlMHJkIiB0aW1lc3RhbXA9
IjE0OTMwMjg2NTAiPjk5ODwva2V5PjwvZm9yZWlnbi1rZXlzPjxyZWYtdHlwZSBuYW1lPSJKb3Vy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bWVkaWNhbCBJbnRlcm5ldCByZXNlYXJjaDwvZnVsbC10aXRsZT48L3BlcmlvZGljYWw+PHBhZ2Vz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</w:fldData>
        </w:fldChar>
      </w:r>
      <w:r w:rsidRPr="00F96EB1">
        <w:rPr>
          <w:rFonts w:ascii="Times New Roman" w:eastAsia="Times New Roman" w:hAnsi="Times New Roman" w:cs="Times New Roman"/>
          <w:sz w:val="24"/>
          <w:szCs w:val="24"/>
          <w:lang w:eastAsia="en-IE"/>
        </w:rPr>
        <w:instrText xml:space="preserve"> ADDIN EN.CITE </w:instrText>
      </w:r>
      <w:r w:rsidRPr="00F96EB1">
        <w:rPr>
          <w:rFonts w:ascii="Times New Roman" w:eastAsia="Times New Roman" w:hAnsi="Times New Roman" w:cs="Times New Roman"/>
          <w:sz w:val="24"/>
          <w:szCs w:val="24"/>
          <w:lang w:eastAsia="en-IE"/>
        </w:rPr>
        <w:fldChar w:fldCharType="begin">
          <w:fldData xml:space="preserve">PEVuZE5vdGU+PENpdGU+PEF1dGhvcj5CYW50dW08L0F1dGhvcj48WWVhcj4yMDE0PC9ZZWFyPjxS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</w:fldData>
        </w:fldChar>
      </w:r>
      <w:r w:rsidRPr="00F96EB1">
        <w:rPr>
          <w:rFonts w:ascii="Times New Roman" w:eastAsia="Times New Roman" w:hAnsi="Times New Roman" w:cs="Times New Roman"/>
          <w:sz w:val="24"/>
          <w:szCs w:val="24"/>
          <w:lang w:eastAsia="en-IE"/>
        </w:rPr>
        <w:instrText xml:space="preserve"> ADDIN EN.CITE.DATA </w:instrText>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r>
      <w:r w:rsidRPr="00F96EB1">
        <w:rPr>
          <w:rFonts w:ascii="Times New Roman" w:eastAsia="Times New Roman" w:hAnsi="Times New Roman" w:cs="Times New Roman"/>
          <w:sz w:val="24"/>
          <w:szCs w:val="24"/>
          <w:lang w:eastAsia="en-IE"/>
        </w:rPr>
        <w:fldChar w:fldCharType="separate"/>
      </w:r>
      <w:r w:rsidRPr="00F96EB1">
        <w:rPr>
          <w:rFonts w:ascii="Times New Roman" w:eastAsia="Times New Roman" w:hAnsi="Times New Roman" w:cs="Times New Roman"/>
          <w:noProof/>
          <w:sz w:val="24"/>
          <w:szCs w:val="24"/>
          <w:lang w:eastAsia="en-IE"/>
        </w:rPr>
        <w:t>(35-37)</w:t>
      </w:r>
      <w:r w:rsidRPr="00F96EB1">
        <w:rPr>
          <w:rFonts w:ascii="Times New Roman" w:eastAsia="Times New Roman" w:hAnsi="Times New Roman" w:cs="Times New Roman"/>
          <w:sz w:val="24"/>
          <w:szCs w:val="24"/>
          <w:lang w:eastAsia="en-IE"/>
        </w:rPr>
        <w:fldChar w:fldCharType="end"/>
      </w:r>
      <w:r w:rsidRPr="00F96EB1">
        <w:rPr>
          <w:rFonts w:ascii="Times New Roman" w:eastAsia="Times New Roman" w:hAnsi="Times New Roman" w:cs="Times New Roman"/>
          <w:sz w:val="24"/>
          <w:szCs w:val="24"/>
          <w:lang w:eastAsia="en-IE"/>
        </w:rPr>
        <w:t xml:space="preserve">. </w:t>
      </w:r>
    </w:p>
    <w:p w:rsidR="00F96EB1" w:rsidRPr="00F96EB1" w:rsidRDefault="00F96EB1" w:rsidP="00F96EB1">
      <w:pPr>
        <w:spacing w:line="240" w:lineRule="auto"/>
        <w:rPr>
          <w:rFonts w:ascii="Times New Roman" w:eastAsia="Times New Roman" w:hAnsi="Times New Roman" w:cs="Times New Roman"/>
          <w:sz w:val="24"/>
          <w:szCs w:val="24"/>
          <w:lang w:val="en-IE" w:eastAsia="en-IE"/>
        </w:rPr>
      </w:pPr>
      <w:r w:rsidRPr="00F96EB1">
        <w:rPr>
          <w:rFonts w:ascii="Times New Roman" w:eastAsia="Times New Roman" w:hAnsi="Times New Roman" w:cs="Times New Roman"/>
          <w:sz w:val="24"/>
          <w:szCs w:val="24"/>
          <w:lang w:val="en-IE" w:eastAsia="en-IE"/>
        </w:rPr>
        <w:t xml:space="preserve">Goal management prompted participants to </w:t>
      </w:r>
      <w:r w:rsidRPr="00F96EB1">
        <w:rPr>
          <w:rFonts w:ascii="Times New Roman" w:hAnsi="Times New Roman" w:cs="Times New Roman"/>
          <w:sz w:val="24"/>
          <w:szCs w:val="24"/>
        </w:rPr>
        <w:t>prioritise activities, recognise limitations</w:t>
      </w:r>
      <w:r w:rsidRPr="00F96EB1">
        <w:rPr>
          <w:rFonts w:ascii="Times New Roman" w:eastAsia="Times New Roman" w:hAnsi="Times New Roman" w:cs="Times New Roman"/>
          <w:sz w:val="24"/>
          <w:szCs w:val="24"/>
          <w:lang w:val="en-IE" w:eastAsia="en-IE"/>
        </w:rPr>
        <w:t xml:space="preserve">, and engage in self-reflection about lifestyle and behaviour and was widely regarded as motivating, (Au; Ps) </w:t>
      </w:r>
      <w:r w:rsidRPr="00F96EB1">
        <w:rPr>
          <w:rFonts w:ascii="Times New Roman" w:eastAsia="Times New Roman" w:hAnsi="Times New Roman" w:cs="Times New Roman"/>
          <w:sz w:val="24"/>
          <w:szCs w:val="24"/>
          <w:lang w:val="en-IE" w:eastAsia="en-IE"/>
        </w:rPr>
        <w:fldChar w:fldCharType="begin">
          <w:fldData xml:space="preserve">PEVuZE5vdGU+PENpdGU+PEF1dGhvcj5DaGVuPC9BdXRob3I+PFllYXI+MjAxNTwvWWVhcj48UmVj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PjxDaXRlPjxBdXRob3I+TXlhbGw8L0F1dGhvcj48WWVhcj4yMDE1PC9ZZWFyPjxSZWNOdW0+MTg0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==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PEVuZE5vdGU+PENpdGU+PEF1dGhvcj5DaGVuPC9BdXRob3I+PFllYXI+MjAxNTwvWWVhcj48UmVj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==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(32, 34, 36, 37, 39, 41, 44)</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w:t>
      </w:r>
      <w:r w:rsidRPr="00F96EB1">
        <w:rPr>
          <w:rFonts w:ascii="Times New Roman" w:eastAsia="Times New Roman" w:hAnsi="Times New Roman" w:cs="Times New Roman"/>
          <w:i/>
          <w:sz w:val="24"/>
          <w:szCs w:val="24"/>
          <w:lang w:val="en-IE" w:eastAsia="en-IE"/>
        </w:rPr>
        <w:t>STRIDE</w:t>
      </w:r>
      <w:r w:rsidRPr="00F96EB1">
        <w:rPr>
          <w:rFonts w:ascii="Times New Roman" w:eastAsia="Times New Roman" w:hAnsi="Times New Roman" w:cs="Times New Roman"/>
          <w:sz w:val="24"/>
          <w:szCs w:val="24"/>
          <w:lang w:val="en-IE" w:eastAsia="en-IE"/>
        </w:rPr>
        <w:t xml:space="preserve"> included step goal approach based on goal setting theory, which promoted goals that were perceived as attainable with respect to the individual’s capacity. This reduced feelings of guilt on days participants felt unwell (Au; Ps) </w:t>
      </w:r>
      <w:r w:rsidRPr="00F96EB1">
        <w:rPr>
          <w:rFonts w:ascii="Times New Roman" w:eastAsia="Times New Roman" w:hAnsi="Times New Roman" w:cs="Times New Roman"/>
          <w:sz w:val="24"/>
          <w:szCs w:val="24"/>
          <w:lang w:val="en-IE" w:eastAsia="en-IE"/>
        </w:rPr>
        <w:fldChar w:fldCharType="begin"/>
      </w:r>
      <w:r w:rsidRPr="00F96EB1">
        <w:rPr>
          <w:rFonts w:ascii="Times New Roman" w:eastAsia="Times New Roman" w:hAnsi="Times New Roman" w:cs="Times New Roman"/>
          <w:sz w:val="24"/>
          <w:szCs w:val="24"/>
          <w:lang w:val="en-IE" w:eastAsia="en-IE"/>
        </w:rPr>
        <w:instrText xml:space="preserve"> ADDIN EN.CITE &lt;EndNote&gt;&lt;Cite&gt;&lt;Author&gt;Frensham&lt;/Author&gt;&lt;Year&gt;2014&lt;/Year&gt;&lt;RecNum&gt;1840&lt;/RecNum&gt;&lt;DisplayText&gt;(44)&lt;/DisplayText&gt;&lt;record&gt;&lt;rec-number&gt;1840&lt;/rec-number&gt;&lt;foreign-keys&gt;&lt;key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(44)</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xml:space="preserve">.  </w:t>
      </w:r>
    </w:p>
    <w:p w:rsidR="00F96EB1" w:rsidRPr="00F96EB1" w:rsidRDefault="00F96EB1" w:rsidP="00F96EB1">
      <w:pPr>
        <w:spacing w:line="240" w:lineRule="auto"/>
        <w:rPr>
          <w:rFonts w:ascii="Times New Roman" w:eastAsia="Times New Roman" w:hAnsi="Times New Roman" w:cs="Times New Roman"/>
          <w:sz w:val="24"/>
          <w:szCs w:val="24"/>
          <w:lang w:eastAsia="en-GB"/>
        </w:rPr>
      </w:pPr>
      <w:r w:rsidRPr="00F96EB1">
        <w:rPr>
          <w:rFonts w:ascii="Times New Roman" w:eastAsia="Times New Roman" w:hAnsi="Times New Roman" w:cs="Times New Roman"/>
          <w:sz w:val="24"/>
          <w:szCs w:val="24"/>
          <w:lang w:val="en-IE" w:eastAsia="en-IE"/>
        </w:rPr>
        <w:t>Self-monitoring helped participants to better recognise symptom patterns, reflect on their progress, increase personal accountability, and develop self-awareness (</w:t>
      </w:r>
      <w:proofErr w:type="spellStart"/>
      <w:r w:rsidRPr="00F96EB1">
        <w:rPr>
          <w:rFonts w:ascii="Times New Roman" w:eastAsia="Times New Roman" w:hAnsi="Times New Roman" w:cs="Times New Roman"/>
          <w:sz w:val="24"/>
          <w:szCs w:val="24"/>
          <w:lang w:val="en-IE" w:eastAsia="en-IE"/>
        </w:rPr>
        <w:t>Au;Ps</w:t>
      </w:r>
      <w:proofErr w:type="spellEnd"/>
      <w:r w:rsidRPr="00F96EB1">
        <w:rPr>
          <w:rFonts w:ascii="Times New Roman" w:eastAsia="Times New Roman" w:hAnsi="Times New Roman" w:cs="Times New Roman"/>
          <w:sz w:val="24"/>
          <w:szCs w:val="24"/>
          <w:lang w:val="en-IE" w:eastAsia="en-IE"/>
        </w:rPr>
        <w:t xml:space="preserve">) </w: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PFJlY051bT4xODQwPC9SZWNOdW0+PERpc3BsYXlUZXh0PigzMywgMzksIDQxLCA0NCk8L0Rpc3Bs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ZWNvcmQ+PC9DaXRlPjwvRW5kTm90ZT5=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PEVuZE5vdGU+PENpdGU+PEF1dGhvcj5GcmVuc2hhbTwvQXV0aG9yPjxZZWFyPjIwMTQ8L1llYXI+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(33, 39, 41, 44)</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However, diary keeping was sometimes difficult to incorporate into daily routine (</w:t>
      </w:r>
      <w:proofErr w:type="spellStart"/>
      <w:r w:rsidRPr="00F96EB1">
        <w:rPr>
          <w:rFonts w:ascii="Times New Roman" w:eastAsia="Times New Roman" w:hAnsi="Times New Roman" w:cs="Times New Roman"/>
          <w:sz w:val="24"/>
          <w:szCs w:val="24"/>
          <w:lang w:val="en-IE" w:eastAsia="en-IE"/>
        </w:rPr>
        <w:t>Au</w:t>
      </w:r>
      <w:proofErr w:type="gramStart"/>
      <w:r w:rsidRPr="00F96EB1">
        <w:rPr>
          <w:rFonts w:ascii="Times New Roman" w:eastAsia="Times New Roman" w:hAnsi="Times New Roman" w:cs="Times New Roman"/>
          <w:sz w:val="24"/>
          <w:szCs w:val="24"/>
          <w:lang w:val="en-IE" w:eastAsia="en-IE"/>
        </w:rPr>
        <w:t>;Ps</w:t>
      </w:r>
      <w:proofErr w:type="spellEnd"/>
      <w:proofErr w:type="gramEnd"/>
      <w:r w:rsidRPr="00F96EB1">
        <w:rPr>
          <w:rFonts w:ascii="Times New Roman" w:eastAsia="Times New Roman" w:hAnsi="Times New Roman" w:cs="Times New Roman"/>
          <w:sz w:val="24"/>
          <w:szCs w:val="24"/>
          <w:lang w:val="en-IE" w:eastAsia="en-IE"/>
        </w:rPr>
        <w:t>)</w:t>
      </w:r>
      <w:r w:rsidRPr="00F96EB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PEVuZE5vdGU+PENpdGU+PEF1dGhvcj5Gb3N0ZXI8L0F1dGhvcj48WWVhcj4yMDE2PC9ZZWFyPjxS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==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(32, 39)</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Behaviour</w:t>
      </w:r>
      <w:r w:rsidRPr="00F96EB1">
        <w:rPr>
          <w:rFonts w:ascii="Times New Roman" w:eastAsia="Times New Roman" w:hAnsi="Times New Roman" w:cs="Times New Roman"/>
          <w:b/>
          <w:sz w:val="24"/>
          <w:szCs w:val="24"/>
          <w:lang w:val="en-IE" w:eastAsia="en-IE"/>
        </w:rPr>
        <w:t xml:space="preserve"> </w:t>
      </w:r>
      <w:r w:rsidRPr="00F96EB1">
        <w:rPr>
          <w:rFonts w:ascii="Times New Roman" w:eastAsia="Times New Roman" w:hAnsi="Times New Roman" w:cs="Times New Roman"/>
          <w:sz w:val="24"/>
          <w:szCs w:val="24"/>
          <w:lang w:val="en-IE" w:eastAsia="en-IE"/>
        </w:rPr>
        <w:t xml:space="preserve">feedback on progress potentially increased perceived self-efﬁcacy (Au) </w:t>
      </w:r>
      <w:r w:rsidRPr="00F96EB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ZWNOdW0+OTk4PC9SZWNOdW0+PERpc3BsYXlUZXh0PigzMywgMzUsIDM5LCA0Nyk8L0Rpc3BsYXlU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Q2l0ZT48Q2l0ZT48QXV0aG9yPkxlZTwvQXV0aG9yPjxZZWFyPjIwMTQ8L1llYXI+PFJlY051bT4x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</w:fldData>
        </w:fldChar>
      </w:r>
      <w:r w:rsidRPr="00F96EB1">
        <w:rPr>
          <w:rFonts w:ascii="Times New Roman" w:eastAsia="Times New Roman" w:hAnsi="Times New Roman" w:cs="Times New Roman"/>
          <w:sz w:val="24"/>
          <w:szCs w:val="24"/>
          <w:lang w:eastAsia="en-GB"/>
        </w:rPr>
        <w:instrText xml:space="preserve"> ADDIN EN.CITE </w:instrText>
      </w:r>
      <w:r w:rsidRPr="00F96EB1">
        <w:rPr>
          <w:rFonts w:ascii="Times New Roman" w:eastAsia="Times New Roman" w:hAnsi="Times New Roman" w:cs="Times New Roman"/>
          <w:sz w:val="24"/>
          <w:szCs w:val="24"/>
          <w:lang w:eastAsia="en-GB"/>
        </w:rPr>
        <w:fldChar w:fldCharType="begin">
          <w:fldData xml:space="preserve">PEVuZE5vdGU+PENpdGU+PEF1dGhvcj5CYW50dW08L0F1dGhvcj48WWVhcj4yMDE0PC9ZZWFyPjxS
ZWNOdW0+OTk4PC9SZWNOdW0+PERpc3BsYXlUZXh0PigzMywgMzUsIDM5LCA0Nyk8L0Rpc3BsYXlU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Q2l0ZT48Q2l0ZT48QXV0aG9yPkxlZTwvQXV0aG9yPjxZZWFyPjIwMTQ8L1llYXI+PFJlY051bT4x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</w:fldData>
        </w:fldChar>
      </w:r>
      <w:r w:rsidRPr="00F96EB1">
        <w:rPr>
          <w:rFonts w:ascii="Times New Roman" w:eastAsia="Times New Roman" w:hAnsi="Times New Roman" w:cs="Times New Roman"/>
          <w:sz w:val="24"/>
          <w:szCs w:val="24"/>
          <w:lang w:eastAsia="en-GB"/>
        </w:rPr>
        <w:instrText xml:space="preserve"> ADDIN EN.CITE.DATA </w:instrText>
      </w:r>
      <w:r w:rsidRPr="00F96EB1">
        <w:rPr>
          <w:rFonts w:ascii="Times New Roman" w:eastAsia="Times New Roman" w:hAnsi="Times New Roman" w:cs="Times New Roman"/>
          <w:sz w:val="24"/>
          <w:szCs w:val="24"/>
          <w:lang w:eastAsia="en-GB"/>
        </w:rPr>
      </w:r>
      <w:r w:rsidRPr="00F96EB1">
        <w:rPr>
          <w:rFonts w:ascii="Times New Roman" w:eastAsia="Times New Roman" w:hAnsi="Times New Roman" w:cs="Times New Roman"/>
          <w:sz w:val="24"/>
          <w:szCs w:val="24"/>
          <w:lang w:eastAsia="en-GB"/>
        </w:rPr>
        <w:fldChar w:fldCharType="end"/>
      </w:r>
      <w:r w:rsidRPr="00F96EB1">
        <w:rPr>
          <w:rFonts w:ascii="Times New Roman" w:eastAsia="Times New Roman" w:hAnsi="Times New Roman" w:cs="Times New Roman"/>
          <w:sz w:val="24"/>
          <w:szCs w:val="24"/>
          <w:lang w:eastAsia="en-GB"/>
        </w:rPr>
      </w:r>
      <w:r w:rsidRPr="00F96EB1">
        <w:rPr>
          <w:rFonts w:ascii="Times New Roman" w:eastAsia="Times New Roman" w:hAnsi="Times New Roman" w:cs="Times New Roman"/>
          <w:sz w:val="24"/>
          <w:szCs w:val="24"/>
          <w:lang w:eastAsia="en-GB"/>
        </w:rPr>
        <w:fldChar w:fldCharType="separate"/>
      </w:r>
      <w:r w:rsidRPr="00F96EB1">
        <w:rPr>
          <w:rFonts w:ascii="Times New Roman" w:eastAsia="Times New Roman" w:hAnsi="Times New Roman" w:cs="Times New Roman"/>
          <w:noProof/>
          <w:sz w:val="24"/>
          <w:szCs w:val="24"/>
          <w:lang w:eastAsia="en-GB"/>
        </w:rPr>
        <w:t>(33, 35, 39, 47)</w:t>
      </w:r>
      <w:r w:rsidRPr="00F96EB1">
        <w:rPr>
          <w:rFonts w:ascii="Times New Roman" w:eastAsia="Times New Roman" w:hAnsi="Times New Roman" w:cs="Times New Roman"/>
          <w:sz w:val="24"/>
          <w:szCs w:val="24"/>
          <w:lang w:eastAsia="en-GB"/>
        </w:rPr>
        <w:fldChar w:fldCharType="end"/>
      </w:r>
      <w:r w:rsidRPr="00F96EB1">
        <w:rPr>
          <w:rFonts w:ascii="Times New Roman" w:eastAsia="Times New Roman" w:hAnsi="Times New Roman" w:cs="Times New Roman"/>
          <w:sz w:val="24"/>
          <w:szCs w:val="24"/>
          <w:lang w:eastAsia="en-GB"/>
        </w:rPr>
        <w:t xml:space="preserve">. </w:t>
      </w:r>
    </w:p>
    <w:p w:rsidR="00F96EB1" w:rsidRPr="00F96EB1" w:rsidRDefault="00F96EB1" w:rsidP="00F96EB1">
      <w:pPr>
        <w:spacing w:line="240" w:lineRule="auto"/>
        <w:rPr>
          <w:rFonts w:ascii="Times New Roman" w:eastAsia="Times New Roman" w:hAnsi="Times New Roman" w:cs="Times New Roman"/>
          <w:sz w:val="24"/>
          <w:szCs w:val="24"/>
          <w:lang w:val="en-IE" w:eastAsia="en-IE"/>
        </w:rPr>
      </w:pPr>
      <w:r w:rsidRPr="00F96EB1">
        <w:rPr>
          <w:rFonts w:ascii="Times New Roman" w:eastAsia="Times New Roman" w:hAnsi="Times New Roman" w:cs="Times New Roman"/>
          <w:sz w:val="24"/>
          <w:szCs w:val="24"/>
          <w:lang w:val="en-IE" w:eastAsia="en-IE"/>
        </w:rPr>
        <w:t>Action planning was used in some studies to improve motivation and may positively influence changes in health outcomes (</w:t>
      </w:r>
      <w:proofErr w:type="spellStart"/>
      <w:r w:rsidRPr="00F96EB1">
        <w:rPr>
          <w:rFonts w:ascii="Times New Roman" w:eastAsia="Times New Roman" w:hAnsi="Times New Roman" w:cs="Times New Roman"/>
          <w:sz w:val="24"/>
          <w:szCs w:val="24"/>
          <w:lang w:val="en-IE" w:eastAsia="en-IE"/>
        </w:rPr>
        <w:t>Au</w:t>
      </w:r>
      <w:proofErr w:type="gramStart"/>
      <w:r w:rsidRPr="00F96EB1">
        <w:rPr>
          <w:rFonts w:ascii="Times New Roman" w:eastAsia="Times New Roman" w:hAnsi="Times New Roman" w:cs="Times New Roman"/>
          <w:sz w:val="24"/>
          <w:szCs w:val="24"/>
          <w:lang w:val="en-IE" w:eastAsia="en-IE"/>
        </w:rPr>
        <w:t>;Q</w:t>
      </w:r>
      <w:proofErr w:type="spellEnd"/>
      <w:proofErr w:type="gramEnd"/>
      <w:r w:rsidRPr="00F96EB1">
        <w:rPr>
          <w:rFonts w:ascii="Times New Roman" w:eastAsia="Times New Roman" w:hAnsi="Times New Roman" w:cs="Times New Roman"/>
          <w:sz w:val="24"/>
          <w:szCs w:val="24"/>
          <w:lang w:val="en-IE" w:eastAsia="en-IE"/>
        </w:rPr>
        <w:t xml:space="preserve">) </w:t>
      </w:r>
      <w:r w:rsidRPr="00F96EB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ZWNOdW0+OTk4PC9SZWNOdW0+PERpc3BsYXlUZXh0PigzMiwgMzMsIDM1LCA0MSk8L0Rpc3BsYXlU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Q2l0ZT48Q2l0ZT48QXV0aG9yPkZvc3RlcjwvQXV0aG9yPjxZZWFyPjIwMTY8L1llYXI+PFJlY051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PEVuZE5vdGU+PENpdGU+PEF1dGhvcj5CYW50dW08L0F1dGhvcj48WWVhcj4yMDE0PC9ZZWFyPjxS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(32, 33, 35, 41)</w:t>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t>, but could sometimes be problematic (see ‘Negative consequences for some users’ below).</w:t>
      </w:r>
    </w:p>
    <w:p w:rsidR="00F96EB1" w:rsidRPr="00F96EB1" w:rsidRDefault="00F96EB1" w:rsidP="00F96EB1">
      <w:pPr>
        <w:spacing w:line="240" w:lineRule="auto"/>
        <w:rPr>
          <w:rFonts w:ascii="Times New Roman" w:hAnsi="Times New Roman" w:cs="Times New Roman"/>
          <w:b/>
          <w:i/>
          <w:sz w:val="24"/>
          <w:szCs w:val="24"/>
        </w:rPr>
      </w:pPr>
      <w:r w:rsidRPr="00F96EB1">
        <w:rPr>
          <w:rFonts w:ascii="Times New Roman" w:hAnsi="Times New Roman" w:cs="Times New Roman"/>
          <w:b/>
          <w:i/>
          <w:sz w:val="24"/>
          <w:szCs w:val="24"/>
        </w:rPr>
        <w:t xml:space="preserve">Negative consequences for some users </w:t>
      </w:r>
    </w:p>
    <w:p w:rsidR="00F96EB1" w:rsidRPr="00F96EB1" w:rsidRDefault="00F96EB1" w:rsidP="00F96EB1">
      <w:pPr>
        <w:spacing w:line="240" w:lineRule="auto"/>
        <w:rPr>
          <w:rFonts w:ascii="Times New Roman" w:hAnsi="Times New Roman" w:cs="Times New Roman"/>
          <w:i/>
          <w:sz w:val="24"/>
          <w:szCs w:val="24"/>
        </w:rPr>
      </w:pPr>
      <w:r w:rsidRPr="00F96EB1">
        <w:rPr>
          <w:rFonts w:ascii="Times New Roman" w:hAnsi="Times New Roman" w:cs="Times New Roman"/>
          <w:sz w:val="24"/>
          <w:szCs w:val="24"/>
        </w:rPr>
        <w:t xml:space="preserve">Some authors did not consider any adverse events as attributable to the study (Au) </w: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dW0+MTg0ODwvUmVjTnVtPjxEaXNwbGF5VGV4dD4oMzIsIDQxKTwvRGlzcGxheVRleHQ+PHJlY29y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dGU+PEF1dGhvcj5Gb3N0ZXI8L0F1dGhvcj48WWVhcj4yMDE2PC9ZZWFyPjxSZWNOdW0+MTg0MTwv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</w:fldData>
        </w:fldChar>
      </w:r>
      <w:r w:rsidRPr="00F96EB1">
        <w:rPr>
          <w:rFonts w:ascii="Times New Roman" w:hAnsi="Times New Roman" w:cs="Times New Roman"/>
          <w:sz w:val="24"/>
          <w:szCs w:val="24"/>
        </w:rPr>
        <w:instrText xml:space="preserve"> ADDIN EN.CITE </w:instrText>
      </w:r>
      <w:r w:rsidRPr="00F96EB1">
        <w:rPr>
          <w:rFonts w:ascii="Times New Roman" w:hAnsi="Times New Roman" w:cs="Times New Roman"/>
          <w:sz w:val="24"/>
          <w:szCs w:val="24"/>
        </w:rPr>
        <w:fldChar w:fldCharType="begin">
          <w:fldData xml:space="preserve">PEVuZE5vdGU+PENpdGU+PEF1dGhvcj5ZdW48L0F1dGhvcj48WWVhcj4yMDEyPC9ZZWFyPjxSZWNO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</w:fldData>
        </w:fldChar>
      </w:r>
      <w:r w:rsidRPr="00F96EB1">
        <w:rPr>
          <w:rFonts w:ascii="Times New Roman" w:hAnsi="Times New Roman" w:cs="Times New Roman"/>
          <w:sz w:val="24"/>
          <w:szCs w:val="24"/>
        </w:rPr>
        <w:instrText xml:space="preserve"> ADDIN EN.CITE.DATA </w:instrText>
      </w:r>
      <w:r w:rsidRPr="00F96EB1">
        <w:rPr>
          <w:rFonts w:ascii="Times New Roman" w:hAnsi="Times New Roman" w:cs="Times New Roman"/>
          <w:sz w:val="24"/>
          <w:szCs w:val="24"/>
        </w:rPr>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(32, 41)</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However, in the </w:t>
      </w:r>
      <w:r w:rsidRPr="00F96EB1">
        <w:rPr>
          <w:rFonts w:ascii="Times New Roman" w:hAnsi="Times New Roman" w:cs="Times New Roman"/>
          <w:i/>
          <w:sz w:val="24"/>
          <w:szCs w:val="24"/>
        </w:rPr>
        <w:t xml:space="preserve">RESTORE </w:t>
      </w:r>
      <w:r w:rsidRPr="00F96EB1">
        <w:rPr>
          <w:rFonts w:ascii="Times New Roman" w:hAnsi="Times New Roman" w:cs="Times New Roman"/>
          <w:sz w:val="24"/>
          <w:szCs w:val="24"/>
        </w:rPr>
        <w:t>trial some users considered the content of the intervention to be more suited to those undergoing treatment and therefore an unwelcome reminder of their cancer (</w:t>
      </w:r>
      <w:proofErr w:type="spellStart"/>
      <w:r w:rsidRPr="00F96EB1">
        <w:rPr>
          <w:rFonts w:ascii="Times New Roman" w:hAnsi="Times New Roman" w:cs="Times New Roman"/>
          <w:sz w:val="24"/>
          <w:szCs w:val="24"/>
        </w:rPr>
        <w:t>Au;Ps</w:t>
      </w:r>
      <w:proofErr w:type="spellEnd"/>
      <w:r w:rsidRPr="00F96EB1">
        <w:rPr>
          <w:rFonts w:ascii="Times New Roman" w:hAnsi="Times New Roman" w:cs="Times New Roman"/>
          <w:sz w:val="24"/>
          <w:szCs w:val="24"/>
        </w:rPr>
        <w:t xml:space="preserve">)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&lt;EndNote&gt;&lt;Cite&gt;&lt;Author&gt;Myall&lt;/Author&gt;&lt;Year&gt;2015&lt;/Year&gt;&lt;RecNum&gt;1842&lt;/RecNum&gt;&lt;DisplayText&gt;(39)&lt;/DisplayText&gt;&lt;record&gt;&lt;rec-number&gt;1842&lt;/rec-number&gt;&lt;foreign-keys&gt;&lt;key app="EN" db-id="922t9e298wfd07e2wzp5ssdyptrsr5vrwwtf" timestamp="1476361773"&gt;1842&lt;/key&gt;&lt;/foreign-keys&gt;&lt;ref-type name="Journal Article"&gt;17&lt;/ref-type&gt;&lt;contributors&gt;&lt;authors&gt;&lt;author&gt;Myall, Michelle&lt;/author&gt;&lt;author&gt;May, Carl R&lt;/author&gt;&lt;author&gt;Grimmett, Chloe&lt;/author&gt;&lt;author&gt;May, Christine M&lt;/author&gt;&lt;author&gt;Calman, Lynn&lt;/author&gt;&lt;author&gt;Richardson, Alison&lt;/author&gt;&lt;author&gt;Foster, Claire L&lt;/author&gt;&lt;/authors&gt;&lt;/contributors&gt;&lt;titles&gt;&lt;title&gt;RESTORE: an exploratory trial of a web-based intervention to enhance self-management of cancer-related fatigue: findings from a qualitative process evaluation&lt;/title&gt;&lt;secondary-title&gt;BMC medical informatics and decision making&lt;/secondary-title&gt;&lt;/titles&gt;&lt;periodical&gt;&lt;full-title&gt;BMC Medical Informatics and Decision Making&lt;/full-title&gt;&lt;/periodical&gt;&lt;pages&gt;1&lt;/pages&gt;&lt;volume&gt;15&lt;/volume&gt;&lt;number&gt;1&lt;/number&gt;&lt;dates&gt;&lt;year&gt;2015&lt;/year&gt;&lt;/dates&gt;&lt;isbn&gt;1472-6947&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(39)</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 authors of the </w:t>
      </w:r>
      <w:r w:rsidRPr="00F96EB1">
        <w:rPr>
          <w:rFonts w:ascii="Times New Roman" w:hAnsi="Times New Roman" w:cs="Times New Roman"/>
          <w:i/>
          <w:sz w:val="24"/>
          <w:szCs w:val="24"/>
        </w:rPr>
        <w:t>Survive and Thrive</w:t>
      </w:r>
      <w:r w:rsidRPr="00F96EB1">
        <w:rPr>
          <w:rFonts w:ascii="Times New Roman" w:hAnsi="Times New Roman" w:cs="Times New Roman"/>
          <w:sz w:val="24"/>
          <w:szCs w:val="24"/>
        </w:rPr>
        <w:t xml:space="preserve"> trial found that attempting action planning and failing led to reduced activity levels in some cases (Q)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&lt;EndNote&gt;&lt;Cite&gt;&lt;Author&gt;Bantum&lt;/Author&gt;&lt;Year&gt;2014&lt;/Year&gt;&lt;RecNum&gt;998&lt;/RecNum&gt;&lt;DisplayText&gt;(35)&lt;/DisplayText&gt;&lt;record&gt;&lt;rec-number&gt;998&lt;/rec-number&gt;&lt;foreign-keys&gt;&lt;key app="EN" db-id="dez9wr0pd9ts2nesx0op0vro5fa2tef2e0rd" timestamp="1493028650"&gt;998&lt;/key&gt;&lt;/foreign-keys&gt;&lt;ref-type name="Journal Article"&gt;17&lt;/ref-type&gt;&lt;contributors&gt;&lt;authors&gt;&lt;author&gt;Bantum, Erin O&amp;apos;Carroll&lt;/author&gt;&lt;author&gt;Albright, Cheryl L&lt;/author&gt;&lt;author&gt;White, Kami K&lt;/author&gt;&lt;author&gt;Berenberg, Jeffrey L&lt;/author&gt;&lt;author&gt;Layi, Gabriela&lt;/author&gt;&lt;author&gt;Ritter, Phillip L&lt;/author&gt;&lt;author&gt;Laurent, Diana&lt;/author&gt;&lt;author&gt;Plant, Katy&lt;/author&gt;&lt;author&gt;Lorig, Kate&lt;/author&gt;&lt;/authors&gt;&lt;/contributors&gt;&lt;titles&gt;&lt;title&gt;Surviving and thriving with cancer using a Web-based health behavior change intervention: randomized controlled trial&lt;/title&gt;&lt;secondary-title&gt;Journal of medical Internet research&lt;/secondary-title&gt;&lt;/titles&gt;&lt;periodical&gt;&lt;full-title&gt;Journal of medical Internet research&lt;/full-title&gt;&lt;/periodical&gt;&lt;pages&gt;e54&lt;/pages&gt;&lt;volume&gt;16&lt;/volume&gt;&lt;number&gt;2&lt;/number&gt;&lt;dates&gt;&lt;year&gt;2014&lt;/year&gt;&lt;/dates&gt;&lt;urls&gt;&lt;/urls&gt;&lt;/record&gt;&lt;/Cite&gt;&lt;/EndNote&gt;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Action planning strategies may not suit those who continually fail to complete their action plans (Au)</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&lt;EndNote&gt;&lt;Cite&gt;&lt;Author&gt;Bantum&lt;/Author&gt;&lt;Year&gt;2014&lt;/Year&gt;&lt;RecNum&gt;998&lt;/RecNum&gt;&lt;DisplayText&gt;(35)&lt;/DisplayText&gt;&lt;record&gt;&lt;rec-number&gt;998&lt;/rec-number&gt;&lt;foreign-keys&gt;&lt;key app="EN" db-id="dez9wr0pd9ts2nesx0op0vro5fa2tef2e0rd" timestamp="1493028650"&gt;998&lt;/key&gt;&lt;/foreign-keys&gt;&lt;ref-type name="Journal Article"&gt;17&lt;/ref-type&gt;&lt;contributors&gt;&lt;authors&gt;&lt;author&gt;Bantum, Erin O&amp;apos;Carroll&lt;/author&gt;&lt;author&gt;Albright, Cheryl L&lt;/author&gt;&lt;author&gt;White, Kami K&lt;/author&gt;&lt;author&gt;Berenberg, Jeffrey L&lt;/author&gt;&lt;author&gt;Layi, Gabriela&lt;/author&gt;&lt;author&gt;Ritter, Phillip L&lt;/author&gt;&lt;author&gt;Laurent, Diana&lt;/author&gt;&lt;author&gt;Plant, Katy&lt;/author&gt;&lt;author&gt;Lorig, Kate&lt;/author&gt;&lt;/authors&gt;&lt;/contributors&gt;&lt;titles&gt;&lt;title&gt;Surviving and thriving with cancer using a Web-based health behavior change intervention: randomized controlled trial&lt;/title&gt;&lt;secondary-title&gt;Journal of medical Internet research&lt;/secondary-title&gt;&lt;/titles&gt;&lt;periodical&gt;&lt;full-title&gt;Journal of medical Internet research&lt;/full-title&gt;&lt;/periodical&gt;&lt;pages&gt;e54&lt;/pages&gt;&lt;volume&gt;16&lt;/volume&gt;&lt;number&gt;2&lt;/number&gt;&lt;dates&gt;&lt;year&gt;2014&lt;/year&gt;&lt;/dates&gt;&lt;urls&gt;&lt;/urls&gt;&lt;/record&gt;&lt;/Cite&gt;&lt;/EndNote&gt;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(35)</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Some couples in </w:t>
      </w:r>
      <w:r w:rsidRPr="00F96EB1">
        <w:rPr>
          <w:rFonts w:ascii="Times New Roman" w:hAnsi="Times New Roman" w:cs="Times New Roman"/>
          <w:i/>
          <w:sz w:val="24"/>
          <w:szCs w:val="24"/>
        </w:rPr>
        <w:t xml:space="preserve">PERC </w:t>
      </w:r>
      <w:r w:rsidRPr="00F96EB1">
        <w:rPr>
          <w:rFonts w:ascii="Times New Roman" w:hAnsi="Times New Roman" w:cs="Times New Roman"/>
          <w:sz w:val="24"/>
          <w:szCs w:val="24"/>
        </w:rPr>
        <w:t>reported decreased relationship satisfaction and communication about cancer (Ps; Q)</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with some individuals reporting increased sexual dysfunction over time (</w:t>
      </w:r>
      <w:proofErr w:type="spellStart"/>
      <w:r w:rsidRPr="00F96EB1">
        <w:rPr>
          <w:rFonts w:ascii="Times New Roman" w:hAnsi="Times New Roman" w:cs="Times New Roman"/>
          <w:sz w:val="24"/>
          <w:szCs w:val="24"/>
        </w:rPr>
        <w:t>Ps;Q</w:t>
      </w:r>
      <w:proofErr w:type="spellEnd"/>
      <w:r w:rsidRPr="00F96EB1">
        <w:rPr>
          <w:rFonts w:ascii="Times New Roman" w:hAnsi="Times New Roman" w:cs="Times New Roman"/>
          <w:sz w:val="24"/>
          <w:szCs w:val="24"/>
        </w:rPr>
        <w:t>)</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Participants may have found it difficult to adjust to novel ways of relating to each other: the intervention may have introduced concepts and ideas that were different to their long-standing relationship and communication patterns, leading to participants finding it challenging to talk about sensitive topics they may not have discussed before (Au)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(47)</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In the </w:t>
      </w:r>
      <w:r w:rsidRPr="00F96EB1">
        <w:rPr>
          <w:rFonts w:ascii="Times New Roman" w:hAnsi="Times New Roman" w:cs="Times New Roman"/>
          <w:i/>
          <w:sz w:val="24"/>
          <w:szCs w:val="24"/>
        </w:rPr>
        <w:t>BREATH</w:t>
      </w:r>
      <w:r w:rsidRPr="00F96EB1">
        <w:rPr>
          <w:rFonts w:ascii="Times New Roman" w:hAnsi="Times New Roman" w:cs="Times New Roman"/>
          <w:sz w:val="24"/>
          <w:szCs w:val="24"/>
        </w:rPr>
        <w:t xml:space="preserve"> study one woman was admitted to a psychiatric clinic (Q)</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Berg&lt;/Author&gt;&lt;Year&gt;2015&lt;/Year&gt;&lt;RecNum&gt;994&lt;/RecNum&gt;&lt;DisplayText&gt;(43)&lt;/DisplayText&gt;&lt;record&gt;&lt;rec-number&gt;994&lt;/rec-number&gt;&lt;foreign-keys&gt;&lt;key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The authors considered this as a serious adverse event (Au)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Berg&lt;/Author&gt;&lt;Year&gt;2015&lt;/Year&gt;&lt;RecNum&gt;994&lt;/RecNum&gt;&lt;DisplayText&gt;(43)&lt;/DisplayText&gt;&lt;record&gt;&lt;rec-number&gt;994&lt;/rec-number&gt;&lt;foreign-keys&gt;&lt;key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Further, a pattern emerged where more high-distress survivors in the intervention group showed a clinical deterioration (Q)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Berg&lt;/Author&gt;&lt;Year&gt;2015&lt;/Year&gt;&lt;RecNum&gt;994&lt;/RecNum&gt;&lt;DisplayText&gt;(43)&lt;/DisplayText&gt;&lt;record&gt;&lt;rec-number&gt;994&lt;/rec-number&gt;&lt;foreign-keys&gt;&lt;key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 xml:space="preserve">.  High-distress Breast cancer survivors may need a more intensive intervention than </w:t>
      </w:r>
      <w:r w:rsidRPr="00F96EB1">
        <w:rPr>
          <w:rFonts w:ascii="Times New Roman" w:hAnsi="Times New Roman" w:cs="Times New Roman"/>
          <w:i/>
          <w:sz w:val="24"/>
          <w:szCs w:val="24"/>
        </w:rPr>
        <w:t xml:space="preserve">BREATH </w:t>
      </w:r>
      <w:r w:rsidRPr="00F96EB1">
        <w:rPr>
          <w:rFonts w:ascii="Times New Roman" w:hAnsi="Times New Roman" w:cs="Times New Roman"/>
          <w:sz w:val="24"/>
          <w:szCs w:val="24"/>
        </w:rPr>
        <w:t xml:space="preserve">(Au) </w:t>
      </w:r>
      <w:r w:rsidRPr="00F96EB1">
        <w:rPr>
          <w:rFonts w:ascii="Times New Roman" w:hAnsi="Times New Roman" w:cs="Times New Roman"/>
          <w:sz w:val="24"/>
          <w:szCs w:val="24"/>
        </w:rPr>
        <w:fldChar w:fldCharType="begin"/>
      </w:r>
      <w:r w:rsidRPr="00F96EB1">
        <w:rPr>
          <w:rFonts w:ascii="Times New Roman" w:hAnsi="Times New Roman" w:cs="Times New Roman"/>
          <w:sz w:val="24"/>
          <w:szCs w:val="24"/>
        </w:rPr>
        <w:instrText xml:space="preserve"> ADDIN EN.CITE &lt;EndNote&gt;&lt;Cite&gt;&lt;Author&gt;van den Berg&lt;/Author&gt;&lt;Year&gt;2015&lt;/Year&gt;&lt;RecNum&gt;994&lt;/RecNum&gt;&lt;DisplayText&gt;(43)&lt;/DisplayText&gt;&lt;record&gt;&lt;rec-number&gt;994&lt;/rec-number&gt;&lt;foreign-keys&gt;&lt;key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24"/>
          <w:szCs w:val="24"/>
        </w:rPr>
        <w:fldChar w:fldCharType="separate"/>
      </w:r>
      <w:r w:rsidRPr="00F96EB1">
        <w:rPr>
          <w:rFonts w:ascii="Times New Roman" w:hAnsi="Times New Roman" w:cs="Times New Roman"/>
          <w:noProof/>
          <w:sz w:val="24"/>
          <w:szCs w:val="24"/>
        </w:rPr>
        <w:t>(43)</w:t>
      </w:r>
      <w:r w:rsidRPr="00F96EB1">
        <w:rPr>
          <w:rFonts w:ascii="Times New Roman" w:hAnsi="Times New Roman" w:cs="Times New Roman"/>
          <w:sz w:val="24"/>
          <w:szCs w:val="24"/>
        </w:rPr>
        <w:fldChar w:fldCharType="end"/>
      </w:r>
      <w:r w:rsidRPr="00F96EB1">
        <w:rPr>
          <w:rFonts w:ascii="Times New Roman" w:hAnsi="Times New Roman" w:cs="Times New Roman"/>
          <w:sz w:val="24"/>
          <w:szCs w:val="24"/>
        </w:rPr>
        <w:t>.</w:t>
      </w:r>
    </w:p>
    <w:p w:rsidR="00F96EB1" w:rsidRPr="00F96EB1" w:rsidRDefault="00F96EB1" w:rsidP="00F96EB1">
      <w:pPr>
        <w:pStyle w:val="Heading2"/>
        <w:rPr>
          <w:rFonts w:ascii="Times New Roman" w:eastAsia="Times New Roman" w:hAnsi="Times New Roman" w:cs="Times New Roman"/>
          <w:b/>
          <w:color w:val="auto"/>
          <w:sz w:val="24"/>
          <w:szCs w:val="24"/>
          <w:lang w:eastAsia="en-IE"/>
        </w:rPr>
        <w:sectPr w:rsidR="00F96EB1" w:rsidRPr="00F96EB1" w:rsidSect="00475CED">
          <w:pgSz w:w="11906" w:h="16838"/>
          <w:pgMar w:top="1440" w:right="1440" w:bottom="1440" w:left="851" w:header="709" w:footer="709" w:gutter="0"/>
          <w:lnNumType w:countBy="1"/>
          <w:cols w:space="708"/>
          <w:docGrid w:linePitch="360"/>
        </w:sectPr>
      </w:pPr>
    </w:p>
    <w:p w:rsidR="00F96EB1" w:rsidRPr="00F96EB1" w:rsidRDefault="00F96EB1" w:rsidP="00F96EB1">
      <w:pPr>
        <w:pStyle w:val="Heading2"/>
        <w:rPr>
          <w:rFonts w:ascii="Times New Roman" w:eastAsia="Times New Roman" w:hAnsi="Times New Roman" w:cs="Times New Roman"/>
          <w:b/>
          <w:color w:val="auto"/>
          <w:sz w:val="24"/>
          <w:szCs w:val="24"/>
          <w:lang w:eastAsia="en-IE"/>
        </w:rPr>
        <w:sectPr w:rsidR="00F96EB1" w:rsidRPr="00F96EB1" w:rsidSect="00475CED">
          <w:type w:val="continuous"/>
          <w:pgSz w:w="11906" w:h="16838"/>
          <w:pgMar w:top="1440" w:right="1440" w:bottom="1440" w:left="567" w:header="709" w:footer="709" w:gutter="0"/>
          <w:lnNumType w:countBy="1"/>
          <w:cols w:space="708"/>
          <w:docGrid w:linePitch="360"/>
        </w:sectPr>
      </w:pPr>
    </w:p>
    <w:p w:rsidR="00F96EB1" w:rsidRPr="00F96EB1" w:rsidRDefault="00F96EB1" w:rsidP="00F96EB1">
      <w:pPr>
        <w:pStyle w:val="Heading2"/>
        <w:rPr>
          <w:rFonts w:ascii="Times New Roman" w:eastAsia="Times New Roman" w:hAnsi="Times New Roman" w:cs="Times New Roman"/>
          <w:b/>
          <w:color w:val="auto"/>
          <w:sz w:val="24"/>
          <w:szCs w:val="24"/>
          <w:lang w:eastAsia="en-IE"/>
        </w:rPr>
      </w:pPr>
      <w:r w:rsidRPr="00F96EB1">
        <w:rPr>
          <w:rFonts w:ascii="Times New Roman" w:eastAsia="Times New Roman" w:hAnsi="Times New Roman" w:cs="Times New Roman"/>
          <w:b/>
          <w:color w:val="auto"/>
          <w:sz w:val="24"/>
          <w:szCs w:val="24"/>
          <w:lang w:eastAsia="en-IE"/>
        </w:rPr>
        <w:lastRenderedPageBreak/>
        <w:t>Discussion</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The aim of our review was to synthesise findings from early research on web-based interventions for post- treatment cancer survivors</w:t>
      </w:r>
      <w:r w:rsidRPr="00F96EB1" w:rsidDel="00C73AF9">
        <w:rPr>
          <w:rFonts w:ascii="Times New Roman" w:hAnsi="Times New Roman" w:cs="Times New Roman"/>
          <w:sz w:val="24"/>
          <w:szCs w:val="24"/>
        </w:rPr>
        <w:t xml:space="preserve"> </w:t>
      </w:r>
      <w:r w:rsidRPr="00F96EB1">
        <w:rPr>
          <w:rFonts w:ascii="Times New Roman" w:hAnsi="Times New Roman" w:cs="Times New Roman"/>
          <w:sz w:val="24"/>
          <w:szCs w:val="24"/>
        </w:rPr>
        <w:t xml:space="preserve">in order to inform intervention design. For our analysis (see Fig 2.) we grouped together a variety of reported outcomes </w:t>
      </w:r>
      <w:proofErr w:type="gramStart"/>
      <w:r w:rsidRPr="00F96EB1">
        <w:rPr>
          <w:rFonts w:ascii="Times New Roman" w:hAnsi="Times New Roman" w:cs="Times New Roman"/>
          <w:sz w:val="24"/>
          <w:szCs w:val="24"/>
        </w:rPr>
        <w:t>that were potential indicators of the likely success of the interventions we reviewed</w:t>
      </w:r>
      <w:proofErr w:type="gramEnd"/>
      <w:r w:rsidRPr="00F96EB1">
        <w:rPr>
          <w:rFonts w:ascii="Times New Roman" w:hAnsi="Times New Roman" w:cs="Times New Roman"/>
          <w:sz w:val="24"/>
          <w:szCs w:val="24"/>
        </w:rPr>
        <w:t>. The theme of ‘outcomes’ referred to not only trial efficacy and behaviour change but also participant uptake, engagement, adherence, and satisfaction. The potential for the interventions to be associated with negative consequences for some users was also considered as an important potential trial outcome. We then examined how these outcomes were related to, or impacted by, commonly reported factors that might influence the results of (or conclusions reached about) a trial. These were grouped into four themes: the characteristics of participants (e.g. motivation and usage patterns); trial characteristics (e.g. design and procedures involved); techniques used to change behaviour; and features of web-based interventions that were preferred by end-users (e.g. perceptions of the interventions as accessible and easy to use).</w:t>
      </w:r>
    </w:p>
    <w:p w:rsidR="00F96EB1" w:rsidRPr="00F96EB1" w:rsidRDefault="00F96EB1" w:rsidP="00F96EB1">
      <w:pPr>
        <w:spacing w:line="240" w:lineRule="auto"/>
        <w:rPr>
          <w:rFonts w:ascii="Times New Roman" w:eastAsia="Times New Roman" w:hAnsi="Times New Roman" w:cs="Times New Roman"/>
          <w:sz w:val="24"/>
          <w:szCs w:val="24"/>
        </w:rPr>
      </w:pPr>
      <w:r w:rsidRPr="00F96EB1">
        <w:rPr>
          <w:rFonts w:ascii="Times New Roman" w:hAnsi="Times New Roman" w:cs="Times New Roman"/>
          <w:sz w:val="24"/>
          <w:szCs w:val="24"/>
        </w:rPr>
        <w:t>Our findings highlighted the importance of matching the</w:t>
      </w:r>
      <w:r w:rsidRPr="00F96EB1">
        <w:rPr>
          <w:rFonts w:ascii="Times New Roman" w:hAnsi="Times New Roman" w:cs="Times New Roman"/>
          <w:sz w:val="24"/>
          <w:szCs w:val="24"/>
          <w:shd w:val="clear" w:color="auto" w:fill="FFFFFF"/>
        </w:rPr>
        <w:t xml:space="preserve"> intervention to the unique characteristics of participants</w:t>
      </w:r>
      <w:r w:rsidRPr="00F96EB1">
        <w:rPr>
          <w:rFonts w:ascii="Times New Roman" w:eastAsia="Times New Roman" w:hAnsi="Times New Roman" w:cs="Times New Roman"/>
          <w:sz w:val="24"/>
          <w:szCs w:val="24"/>
          <w:lang w:val="en-IE" w:eastAsia="en-IE"/>
        </w:rPr>
        <w:t xml:space="preserve">. Autonomy and choice is particularly important for cancer survivors given their idiosyncratic needs that can vary greatly during the post-treatment period </w:t>
      </w:r>
      <w:r w:rsidRPr="00F96EB1">
        <w:rPr>
          <w:rFonts w:ascii="Times New Roman" w:eastAsia="Times New Roman" w:hAnsi="Times New Roman" w:cs="Times New Roman"/>
          <w:sz w:val="24"/>
          <w:szCs w:val="24"/>
          <w:lang w:val="en-IE" w:eastAsia="en-IE"/>
        </w:rPr>
        <w:fldChar w:fldCharType="begin">
          <w:fldData xml:space="preserve">PEVuZE5vdGU+PENpdGU+PEF1dGhvcj5QYXV3ZWxzPC9BdXRob3I+PFllYXI+MjAxMjwvWWVhcj48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</w:fldData>
        </w:fldChar>
      </w:r>
      <w:r w:rsidRPr="00F96EB1">
        <w:rPr>
          <w:rFonts w:ascii="Times New Roman" w:eastAsia="Times New Roman" w:hAnsi="Times New Roman" w:cs="Times New Roman"/>
          <w:sz w:val="24"/>
          <w:szCs w:val="24"/>
          <w:lang w:val="en-IE" w:eastAsia="en-IE"/>
        </w:rPr>
        <w:instrText xml:space="preserve"> ADDIN EN.CITE </w:instrText>
      </w:r>
      <w:r w:rsidRPr="00F96EB1">
        <w:rPr>
          <w:rFonts w:ascii="Times New Roman" w:eastAsia="Times New Roman" w:hAnsi="Times New Roman" w:cs="Times New Roman"/>
          <w:sz w:val="24"/>
          <w:szCs w:val="24"/>
          <w:lang w:val="en-IE" w:eastAsia="en-IE"/>
        </w:rPr>
        <w:fldChar w:fldCharType="begin">
          <w:fldData xml:space="preserve">PEVuZE5vdGU+PENpdGU+PEF1dGhvcj5QYXV3ZWxzPC9BdXRob3I+PFllYXI+MjAxMjwvWWVhcj48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</w:fldData>
        </w:fldChar>
      </w:r>
      <w:r w:rsidRPr="00F96EB1">
        <w:rPr>
          <w:rFonts w:ascii="Times New Roman" w:eastAsia="Times New Roman" w:hAnsi="Times New Roman" w:cs="Times New Roman"/>
          <w:sz w:val="24"/>
          <w:szCs w:val="24"/>
          <w:lang w:val="en-IE" w:eastAsia="en-IE"/>
        </w:rPr>
        <w:instrText xml:space="preserve"> ADDIN EN.CITE.DATA </w:instrText>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end"/>
      </w:r>
      <w:r w:rsidRPr="00F96EB1">
        <w:rPr>
          <w:rFonts w:ascii="Times New Roman" w:eastAsia="Times New Roman" w:hAnsi="Times New Roman" w:cs="Times New Roman"/>
          <w:sz w:val="24"/>
          <w:szCs w:val="24"/>
          <w:lang w:val="en-IE" w:eastAsia="en-IE"/>
        </w:rPr>
      </w:r>
      <w:r w:rsidRPr="00F96EB1">
        <w:rPr>
          <w:rFonts w:ascii="Times New Roman" w:eastAsia="Times New Roman" w:hAnsi="Times New Roman" w:cs="Times New Roman"/>
          <w:sz w:val="24"/>
          <w:szCs w:val="24"/>
          <w:lang w:val="en-IE" w:eastAsia="en-IE"/>
        </w:rPr>
        <w:fldChar w:fldCharType="separate"/>
      </w:r>
      <w:r w:rsidRPr="00F96EB1">
        <w:rPr>
          <w:rFonts w:ascii="Times New Roman" w:eastAsia="Times New Roman" w:hAnsi="Times New Roman" w:cs="Times New Roman"/>
          <w:noProof/>
          <w:sz w:val="24"/>
          <w:szCs w:val="24"/>
          <w:lang w:val="en-IE" w:eastAsia="en-IE"/>
        </w:rPr>
        <w:t>(45, 49, 50)</w:t>
      </w:r>
      <w:r w:rsidRPr="00F96EB1">
        <w:rPr>
          <w:rFonts w:ascii="Times New Roman" w:eastAsia="Times New Roman" w:hAnsi="Times New Roman" w:cs="Times New Roman"/>
          <w:sz w:val="24"/>
          <w:szCs w:val="24"/>
          <w:lang w:val="en-IE" w:eastAsia="en-IE"/>
        </w:rPr>
        <w:fldChar w:fldCharType="end"/>
      </w:r>
      <w:r w:rsidRPr="00F96EB1">
        <w:rPr>
          <w:rFonts w:ascii="Times New Roman" w:hAnsi="Times New Roman" w:cs="Times New Roman"/>
          <w:sz w:val="24"/>
          <w:szCs w:val="24"/>
          <w:shd w:val="clear" w:color="auto" w:fill="FFFFFF"/>
        </w:rPr>
        <w:t xml:space="preserve">. </w:t>
      </w:r>
      <w:r w:rsidRPr="00F96EB1">
        <w:rPr>
          <w:rFonts w:ascii="Times New Roman" w:hAnsi="Times New Roman" w:cs="Times New Roman"/>
          <w:sz w:val="24"/>
          <w:szCs w:val="24"/>
        </w:rPr>
        <w:t>C</w:t>
      </w:r>
      <w:r w:rsidRPr="00F96EB1">
        <w:rPr>
          <w:rFonts w:ascii="Times New Roman" w:hAnsi="Times New Roman" w:cs="Times New Roman"/>
          <w:sz w:val="24"/>
          <w:szCs w:val="24"/>
          <w:shd w:val="clear" w:color="auto" w:fill="FFFFFF"/>
        </w:rPr>
        <w:t xml:space="preserve">onsidering participant preferences is </w:t>
      </w:r>
      <w:r w:rsidRPr="00F96EB1">
        <w:rPr>
          <w:rFonts w:ascii="Times New Roman" w:eastAsia="Times New Roman" w:hAnsi="Times New Roman" w:cs="Times New Roman"/>
          <w:sz w:val="24"/>
          <w:szCs w:val="24"/>
          <w:lang w:val="en-IE" w:eastAsia="en-IE"/>
        </w:rPr>
        <w:t xml:space="preserve">likely to be </w:t>
      </w:r>
      <w:r w:rsidRPr="00F96EB1">
        <w:rPr>
          <w:rFonts w:ascii="Times New Roman" w:hAnsi="Times New Roman" w:cs="Times New Roman"/>
          <w:sz w:val="24"/>
          <w:szCs w:val="24"/>
          <w:shd w:val="clear" w:color="auto" w:fill="FFFFFF"/>
        </w:rPr>
        <w:t xml:space="preserve">a key factor in the successful implementation of web-based interventions </w:t>
      </w:r>
      <w:r w:rsidRPr="00F96EB1">
        <w:rPr>
          <w:rFonts w:ascii="Times New Roman" w:eastAsia="Times New Roman" w:hAnsi="Times New Roman" w:cs="Times New Roman"/>
          <w:sz w:val="24"/>
          <w:szCs w:val="24"/>
        </w:rPr>
        <w:fldChar w:fldCharType="begin"/>
      </w:r>
      <w:r w:rsidRPr="00F96EB1">
        <w:rPr>
          <w:rFonts w:ascii="Times New Roman" w:eastAsia="Times New Roman" w:hAnsi="Times New Roman" w:cs="Times New Roman"/>
          <w:sz w:val="24"/>
          <w:szCs w:val="24"/>
        </w:rPr>
        <w:instrText xml:space="preserve"> ADDIN EN.CITE &lt;EndNote&gt;&lt;Cite&gt;&lt;Author&gt;Yardley&lt;/Author&gt;&lt;Year&gt;2015&lt;/Year&gt;&lt;RecNum&gt;34&lt;/RecNum&gt;&lt;DisplayText&gt;(51)&lt;/DisplayText&gt;&lt;record&gt;&lt;rec-number&gt;34&lt;/rec-number&gt;&lt;foreign-keys&gt;&lt;key app="EN" db-id="922t9e298wfd07e2wzp5ssdyptrsr5vrwwtf" timestamp="1471334722"&gt;34&lt;/key&gt;&lt;/foreign-keys&gt;&lt;ref-type name="Journal Article"&gt;17&lt;/ref-type&gt;&lt;contributors&gt;&lt;authors&gt;&lt;author&gt;Yardley, L.,&lt;/author&gt;&lt;author&gt;Morrison,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 &lt;/secondary-title&gt;&lt;/titles&gt;&lt;periodical&gt;&lt;full-title&gt;J Med Internet Res&lt;/full-title&gt;&lt;/periodical&gt;&lt;pages&gt;e30&lt;/pages&gt;&lt;volume&gt;17&lt;/volume&gt;&lt;number&gt;1&lt;/number&gt;&lt;dates&gt;&lt;year&gt;2015&lt;/year&gt;&lt;/dates&gt;&lt;urls&gt;&lt;/urls&gt;&lt;custom2&gt;4327440&lt;/custom2&gt;&lt;electronic-resource-num&gt;10.2196/jmir.4055&amp;#xD;&lt;/electronic-resource-num&gt;&lt;/record&gt;&lt;/Cite&gt;&lt;/EndNote&gt;</w:instrText>
      </w:r>
      <w:r w:rsidRPr="00F96EB1">
        <w:rPr>
          <w:rFonts w:ascii="Times New Roman" w:eastAsia="Times New Roman" w:hAnsi="Times New Roman" w:cs="Times New Roman"/>
          <w:sz w:val="24"/>
          <w:szCs w:val="24"/>
        </w:rPr>
        <w:fldChar w:fldCharType="separate"/>
      </w:r>
      <w:r w:rsidRPr="00F96EB1">
        <w:rPr>
          <w:rFonts w:ascii="Times New Roman" w:eastAsia="Times New Roman" w:hAnsi="Times New Roman" w:cs="Times New Roman"/>
          <w:noProof/>
          <w:sz w:val="24"/>
          <w:szCs w:val="24"/>
        </w:rPr>
        <w:t>(51)</w:t>
      </w:r>
      <w:r w:rsidRPr="00F96EB1">
        <w:rPr>
          <w:rFonts w:ascii="Times New Roman" w:eastAsia="Times New Roman" w:hAnsi="Times New Roman" w:cs="Times New Roman"/>
          <w:sz w:val="24"/>
          <w:szCs w:val="24"/>
        </w:rPr>
        <w:fldChar w:fldCharType="end"/>
      </w:r>
      <w:r w:rsidRPr="00F96EB1">
        <w:rPr>
          <w:rFonts w:ascii="Times New Roman" w:eastAsia="Times New Roman" w:hAnsi="Times New Roman" w:cs="Times New Roman"/>
          <w:sz w:val="24"/>
          <w:szCs w:val="24"/>
        </w:rPr>
        <w:t xml:space="preserve">. </w:t>
      </w:r>
      <w:r w:rsidRPr="00F96EB1">
        <w:rPr>
          <w:rFonts w:ascii="Times New Roman" w:eastAsia="Times New Roman" w:hAnsi="Times New Roman" w:cs="Times New Roman"/>
          <w:sz w:val="24"/>
          <w:szCs w:val="24"/>
          <w:lang w:val="en-IE" w:eastAsia="en-IE"/>
        </w:rPr>
        <w:t xml:space="preserve">User-centred approaches </w:t>
      </w:r>
      <w:r w:rsidRPr="00F96EB1">
        <w:rPr>
          <w:rFonts w:ascii="Times New Roman" w:eastAsia="Times New Roman" w:hAnsi="Times New Roman" w:cs="Times New Roman"/>
          <w:sz w:val="24"/>
          <w:szCs w:val="24"/>
        </w:rPr>
        <w:t xml:space="preserve">can help intervention developers to identify intervention features which are likely to be most acceptable and persuasive to appropriate intervention users </w:t>
      </w:r>
      <w:r w:rsidRPr="00F96EB1">
        <w:rPr>
          <w:rFonts w:ascii="Times New Roman" w:eastAsia="Times New Roman" w:hAnsi="Times New Roman" w:cs="Times New Roman"/>
          <w:sz w:val="24"/>
          <w:szCs w:val="24"/>
        </w:rPr>
        <w:fldChar w:fldCharType="begin"/>
      </w:r>
      <w:r w:rsidRPr="00F96EB1">
        <w:rPr>
          <w:rFonts w:ascii="Times New Roman" w:eastAsia="Times New Roman" w:hAnsi="Times New Roman" w:cs="Times New Roman"/>
          <w:sz w:val="24"/>
          <w:szCs w:val="24"/>
        </w:rPr>
        <w:instrText xml:space="preserve"> ADDIN EN.CITE &lt;EndNote&gt;&lt;Cite&gt;&lt;Author&gt;Yardley&lt;/Author&gt;&lt;Year&gt;2015&lt;/Year&gt;&lt;RecNum&gt;34&lt;/RecNum&gt;&lt;DisplayText&gt;(51)&lt;/DisplayText&gt;&lt;record&gt;&lt;rec-number&gt;34&lt;/rec-number&gt;&lt;foreign-keys&gt;&lt;key app="EN" db-id="922t9e298wfd07e2wzp5ssdyptrsr5vrwwtf" timestamp="1471334722"&gt;34&lt;/key&gt;&lt;/foreign-keys&gt;&lt;ref-type name="Journal Article"&gt;17&lt;/ref-type&gt;&lt;contributors&gt;&lt;authors&gt;&lt;author&gt;Yardley, L.,&lt;/author&gt;&lt;author&gt;Morrison,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 Med Internet Res &lt;/secondary-title&gt;&lt;/titles&gt;&lt;periodical&gt;&lt;full-title&gt;J Med Internet Res&lt;/full-title&gt;&lt;/periodical&gt;&lt;pages&gt;e30&lt;/pages&gt;&lt;volume&gt;17&lt;/volume&gt;&lt;number&gt;1&lt;/number&gt;&lt;dates&gt;&lt;year&gt;2015&lt;/year&gt;&lt;/dates&gt;&lt;urls&gt;&lt;/urls&gt;&lt;custom2&gt;4327440&lt;/custom2&gt;&lt;electronic-resource-num&gt;10.2196/jmir.4055&amp;#xD;&lt;/electronic-resource-num&gt;&lt;/record&gt;&lt;/Cite&gt;&lt;/EndNote&gt;</w:instrText>
      </w:r>
      <w:r w:rsidRPr="00F96EB1">
        <w:rPr>
          <w:rFonts w:ascii="Times New Roman" w:eastAsia="Times New Roman" w:hAnsi="Times New Roman" w:cs="Times New Roman"/>
          <w:sz w:val="24"/>
          <w:szCs w:val="24"/>
        </w:rPr>
        <w:fldChar w:fldCharType="separate"/>
      </w:r>
      <w:r w:rsidRPr="00F96EB1">
        <w:rPr>
          <w:rFonts w:ascii="Times New Roman" w:eastAsia="Times New Roman" w:hAnsi="Times New Roman" w:cs="Times New Roman"/>
          <w:noProof/>
          <w:sz w:val="24"/>
          <w:szCs w:val="24"/>
        </w:rPr>
        <w:t>(51)</w:t>
      </w:r>
      <w:r w:rsidRPr="00F96EB1">
        <w:rPr>
          <w:rFonts w:ascii="Times New Roman" w:eastAsia="Times New Roman" w:hAnsi="Times New Roman" w:cs="Times New Roman"/>
          <w:sz w:val="24"/>
          <w:szCs w:val="24"/>
        </w:rPr>
        <w:fldChar w:fldCharType="end"/>
      </w:r>
      <w:r w:rsidRPr="00F96EB1">
        <w:rPr>
          <w:rFonts w:ascii="Times New Roman" w:eastAsia="Times New Roman" w:hAnsi="Times New Roman" w:cs="Times New Roman"/>
          <w:sz w:val="24"/>
          <w:szCs w:val="24"/>
        </w:rPr>
        <w:t xml:space="preserve">. </w:t>
      </w:r>
    </w:p>
    <w:p w:rsidR="00F96EB1" w:rsidRPr="00F96EB1" w:rsidRDefault="00F96EB1" w:rsidP="00F96EB1">
      <w:pPr>
        <w:pStyle w:val="CommentText"/>
        <w:rPr>
          <w:sz w:val="24"/>
          <w:szCs w:val="24"/>
          <w:shd w:val="clear" w:color="auto" w:fill="FFFFFF"/>
        </w:rPr>
      </w:pPr>
      <w:r w:rsidRPr="00F96EB1">
        <w:rPr>
          <w:sz w:val="24"/>
          <w:szCs w:val="24"/>
        </w:rPr>
        <w:t>Identifying and recruiting</w:t>
      </w:r>
      <w:r w:rsidRPr="00F96EB1">
        <w:rPr>
          <w:rFonts w:eastAsia="Times New Roman"/>
          <w:sz w:val="24"/>
          <w:szCs w:val="24"/>
          <w:lang w:eastAsia="en-IE"/>
        </w:rPr>
        <w:t xml:space="preserve"> the appropriate target sample into the trial is likely to be a crucial part of intervention planning so that the interventions or their content are not perceived as irrelevant, unnecessary,</w:t>
      </w:r>
      <w:r w:rsidRPr="00F96EB1">
        <w:rPr>
          <w:sz w:val="24"/>
          <w:szCs w:val="24"/>
        </w:rPr>
        <w:t xml:space="preserve"> or vague.</w:t>
      </w:r>
      <w:r w:rsidRPr="00F96EB1">
        <w:rPr>
          <w:rFonts w:eastAsia="Times New Roman"/>
          <w:sz w:val="24"/>
          <w:szCs w:val="24"/>
          <w:lang w:eastAsia="en-IE"/>
        </w:rPr>
        <w:t xml:space="preserve"> U</w:t>
      </w:r>
      <w:proofErr w:type="spellStart"/>
      <w:r w:rsidRPr="00F96EB1">
        <w:rPr>
          <w:sz w:val="24"/>
          <w:szCs w:val="24"/>
          <w:lang w:val="en-IE"/>
        </w:rPr>
        <w:t>ser</w:t>
      </w:r>
      <w:proofErr w:type="spellEnd"/>
      <w:r w:rsidRPr="00F96EB1">
        <w:rPr>
          <w:sz w:val="24"/>
          <w:szCs w:val="24"/>
          <w:lang w:val="en-IE"/>
        </w:rPr>
        <w:t xml:space="preserve"> characteristics that may impact interventions include age, experience using computers, or ability </w:t>
      </w:r>
      <w:r w:rsidRPr="00F96EB1">
        <w:rPr>
          <w:sz w:val="24"/>
          <w:szCs w:val="24"/>
          <w:lang w:val="en-IE"/>
        </w:rPr>
        <w:fldChar w:fldCharType="begin"/>
      </w:r>
      <w:r w:rsidRPr="00F96EB1">
        <w:rPr>
          <w:sz w:val="24"/>
          <w:szCs w:val="24"/>
          <w:lang w:val="en-IE"/>
        </w:rPr>
        <w:instrText xml:space="preserve"> ADDIN EN.CITE &lt;EndNote&gt;&lt;Cite ExcludeAuth="1"&gt;&lt;Author&gt;Glasgow&lt;/Author&gt;&lt;Year&gt;2004&lt;/Year&gt;&lt;RecNum&gt;1816&lt;/RecNum&gt;&lt;DisplayText&gt;(52)&lt;/DisplayText&gt;&lt;record&gt;&lt;rec-number&gt;1816&lt;/rec-number&gt;&lt;foreign-keys&gt;&lt;key app="EN" db-id="922t9e298wfd07e2wzp5ssdyptrsr5vrwwtf" timestamp="1471532423"&gt;1816&lt;/key&gt;&lt;/foreign-keys&gt;&lt;ref-type name="Journal Article"&gt;17&lt;/ref-type&gt;&lt;contributors&gt;&lt;authors&gt;&lt;author&gt;Glasgow, Russell E&lt;/author&gt;&lt;author&gt;Klesges, Lisa M&lt;/author&gt;&lt;author&gt;Dzewaltowski, David A&lt;/author&gt;&lt;author&gt;Bull, Sheana S&lt;/author&gt;&lt;author&gt;Estabrooks, Paul&lt;/author&gt;&lt;/authors&gt;&lt;/contributors&gt;&lt;titles&gt;&lt;title&gt;The future of health behavior change research: what is needed to improve translation of research into health promotion practice?&lt;/title&gt;&lt;secondary-title&gt;Annals of Behavioral Medicine&lt;/secondary-title&gt;&lt;/titles&gt;&lt;periodical&gt;&lt;full-title&gt;Annals of Behavioral Medicine&lt;/full-title&gt;&lt;/periodical&gt;&lt;pages&gt;3-12&lt;/pages&gt;&lt;volume&gt;27&lt;/volume&gt;&lt;number&gt;1&lt;/number&gt;&lt;dates&gt;&lt;year&gt;2004&lt;/year&gt;&lt;/dates&gt;&lt;isbn&gt;0883-6612&lt;/isbn&gt;&lt;urls&gt;&lt;/urls&gt;&lt;/record&gt;&lt;/Cite&gt;&lt;/EndNote&gt;</w:instrText>
      </w:r>
      <w:r w:rsidRPr="00F96EB1">
        <w:rPr>
          <w:sz w:val="24"/>
          <w:szCs w:val="24"/>
          <w:lang w:val="en-IE"/>
        </w:rPr>
        <w:fldChar w:fldCharType="separate"/>
      </w:r>
      <w:r w:rsidRPr="00F96EB1">
        <w:rPr>
          <w:noProof/>
          <w:sz w:val="24"/>
          <w:szCs w:val="24"/>
          <w:lang w:val="en-IE"/>
        </w:rPr>
        <w:t>(52)</w:t>
      </w:r>
      <w:r w:rsidRPr="00F96EB1">
        <w:rPr>
          <w:sz w:val="24"/>
          <w:szCs w:val="24"/>
          <w:lang w:val="en-IE"/>
        </w:rPr>
        <w:fldChar w:fldCharType="end"/>
      </w:r>
      <w:r w:rsidRPr="00F96EB1">
        <w:rPr>
          <w:sz w:val="24"/>
          <w:szCs w:val="24"/>
          <w:lang w:val="en-IE"/>
        </w:rPr>
        <w:t xml:space="preserve">. However, we found that </w:t>
      </w:r>
      <w:r w:rsidRPr="00F96EB1">
        <w:rPr>
          <w:sz w:val="24"/>
          <w:szCs w:val="24"/>
        </w:rPr>
        <w:t xml:space="preserve">older age was not always a barrier to use. This was surprising, as some research has indicated that factors such as impatience, physical and mental limitations, mistrust, and time issues may impede use in older people </w:t>
      </w:r>
      <w:r w:rsidRPr="00F96EB1">
        <w:rPr>
          <w:sz w:val="24"/>
          <w:szCs w:val="24"/>
        </w:rPr>
        <w:fldChar w:fldCharType="begin"/>
      </w:r>
      <w:r w:rsidRPr="00F96EB1">
        <w:rPr>
          <w:sz w:val="24"/>
          <w:szCs w:val="24"/>
        </w:rPr>
        <w:instrText xml:space="preserve"> ADDIN EN.CITE &lt;EndNote&gt;&lt;Cite&gt;&lt;Author&gt;Gatto&lt;/Author&gt;&lt;Year&gt;2008&lt;/Year&gt;&lt;RecNum&gt;1059&lt;/RecNum&gt;&lt;DisplayText&gt;(53)&lt;/DisplayText&gt;&lt;record&gt;&lt;rec-number&gt;1059&lt;/rec-number&gt;&lt;foreign-keys&gt;&lt;key app="EN" db-id="dez9wr0pd9ts2nesx0op0vro5fa2tef2e0rd" timestamp="1498057414"&gt;1059&lt;/key&gt;&lt;/foreign-keys&gt;&lt;ref-type name="Journal Article"&gt;17&lt;/ref-type&gt;&lt;contributors&gt;&lt;authors&gt;&lt;author&gt;Gatto, Susan L&lt;/author&gt;&lt;author&gt;Tak, Sunghee H&lt;/author&gt;&lt;/authors&gt;&lt;/contributors&gt;&lt;titles&gt;&lt;title&gt;Computer, Internet, and e-mail use among older adults: Benefits and barriers&lt;/title&gt;&lt;secondary-title&gt;Educational Gerontology&lt;/secondary-title&gt;&lt;/titles&gt;&lt;periodical&gt;&lt;full-title&gt;Educational Gerontology&lt;/full-title&gt;&lt;/periodical&gt;&lt;pages&gt;800-811&lt;/pages&gt;&lt;volume&gt;34&lt;/volume&gt;&lt;number&gt;9&lt;/number&gt;&lt;dates&gt;&lt;year&gt;2008&lt;/year&gt;&lt;/dates&gt;&lt;isbn&gt;0360-1277&lt;/isbn&gt;&lt;urls&gt;&lt;/urls&gt;&lt;/record&gt;&lt;/Cite&gt;&lt;/EndNote&gt;</w:instrText>
      </w:r>
      <w:r w:rsidRPr="00F96EB1">
        <w:rPr>
          <w:sz w:val="24"/>
          <w:szCs w:val="24"/>
        </w:rPr>
        <w:fldChar w:fldCharType="separate"/>
      </w:r>
      <w:r w:rsidRPr="00F96EB1">
        <w:rPr>
          <w:noProof/>
          <w:sz w:val="24"/>
          <w:szCs w:val="24"/>
        </w:rPr>
        <w:t>(53)</w:t>
      </w:r>
      <w:r w:rsidRPr="00F96EB1">
        <w:rPr>
          <w:sz w:val="24"/>
          <w:szCs w:val="24"/>
        </w:rPr>
        <w:fldChar w:fldCharType="end"/>
      </w:r>
      <w:r w:rsidRPr="00F96EB1">
        <w:rPr>
          <w:sz w:val="24"/>
          <w:szCs w:val="24"/>
        </w:rPr>
        <w:t>. S</w:t>
      </w:r>
      <w:r w:rsidRPr="00F96EB1">
        <w:rPr>
          <w:sz w:val="24"/>
          <w:szCs w:val="24"/>
          <w:shd w:val="clear" w:color="auto" w:fill="FFFFFF"/>
        </w:rPr>
        <w:t>ome recent reviews</w:t>
      </w:r>
      <w:r w:rsidRPr="00F96EB1">
        <w:t xml:space="preserve"> </w:t>
      </w:r>
      <w:r w:rsidRPr="00F96EB1">
        <w:rPr>
          <w:sz w:val="24"/>
          <w:szCs w:val="24"/>
          <w:shd w:val="clear" w:color="auto" w:fill="FFFFFF"/>
        </w:rPr>
        <w:t xml:space="preserve">in non-cancer groups have concluded that web-based interventions are likely to have potential in an older population </w:t>
      </w:r>
      <w:r w:rsidRPr="00F96EB1">
        <w:rPr>
          <w:sz w:val="24"/>
          <w:szCs w:val="24"/>
          <w:shd w:val="clear" w:color="auto" w:fill="FFFFFF"/>
        </w:rPr>
        <w:fldChar w:fldCharType="begin">
          <w:fldData xml:space="preserve">PEVuZE5vdGU+PENpdGU+PEF1dGhvcj5LYXVmbWFuPC9BdXRob3I+PFllYXI+MjAxNjwvWWVhcj48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==
</w:fldData>
        </w:fldChar>
      </w:r>
      <w:r w:rsidRPr="00F96EB1">
        <w:rPr>
          <w:sz w:val="24"/>
          <w:szCs w:val="24"/>
          <w:shd w:val="clear" w:color="auto" w:fill="FFFFFF"/>
        </w:rPr>
        <w:instrText xml:space="preserve"> ADDIN EN.CITE </w:instrText>
      </w:r>
      <w:r w:rsidRPr="00F96EB1">
        <w:rPr>
          <w:sz w:val="24"/>
          <w:szCs w:val="24"/>
          <w:shd w:val="clear" w:color="auto" w:fill="FFFFFF"/>
        </w:rPr>
        <w:fldChar w:fldCharType="begin">
          <w:fldData xml:space="preserve">PEVuZE5vdGU+PENpdGU+PEF1dGhvcj5LYXVmbWFuPC9BdXRob3I+PFllYXI+MjAxNjwvWWVhcj48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==
</w:fldData>
        </w:fldChar>
      </w:r>
      <w:r w:rsidRPr="00F96EB1">
        <w:rPr>
          <w:sz w:val="24"/>
          <w:szCs w:val="24"/>
          <w:shd w:val="clear" w:color="auto" w:fill="FFFFFF"/>
        </w:rPr>
        <w:instrText xml:space="preserve"> ADDIN EN.CITE.DATA </w:instrText>
      </w:r>
      <w:r w:rsidRPr="00F96EB1">
        <w:rPr>
          <w:sz w:val="24"/>
          <w:szCs w:val="24"/>
          <w:shd w:val="clear" w:color="auto" w:fill="FFFFFF"/>
        </w:rPr>
      </w:r>
      <w:r w:rsidRPr="00F96EB1">
        <w:rPr>
          <w:sz w:val="24"/>
          <w:szCs w:val="24"/>
          <w:shd w:val="clear" w:color="auto" w:fill="FFFFFF"/>
        </w:rPr>
        <w:fldChar w:fldCharType="end"/>
      </w:r>
      <w:r w:rsidRPr="00F96EB1">
        <w:rPr>
          <w:sz w:val="24"/>
          <w:szCs w:val="24"/>
          <w:shd w:val="clear" w:color="auto" w:fill="FFFFFF"/>
        </w:rPr>
      </w:r>
      <w:r w:rsidRPr="00F96EB1">
        <w:rPr>
          <w:sz w:val="24"/>
          <w:szCs w:val="24"/>
          <w:shd w:val="clear" w:color="auto" w:fill="FFFFFF"/>
        </w:rPr>
        <w:fldChar w:fldCharType="separate"/>
      </w:r>
      <w:r w:rsidRPr="00F96EB1">
        <w:rPr>
          <w:noProof/>
          <w:sz w:val="24"/>
          <w:szCs w:val="24"/>
          <w:shd w:val="clear" w:color="auto" w:fill="FFFFFF"/>
        </w:rPr>
        <w:t>(54-56)</w:t>
      </w:r>
      <w:r w:rsidRPr="00F96EB1">
        <w:rPr>
          <w:sz w:val="24"/>
          <w:szCs w:val="24"/>
          <w:shd w:val="clear" w:color="auto" w:fill="FFFFFF"/>
        </w:rPr>
        <w:fldChar w:fldCharType="end"/>
      </w:r>
      <w:r w:rsidRPr="00F96EB1">
        <w:rPr>
          <w:sz w:val="24"/>
          <w:szCs w:val="24"/>
          <w:shd w:val="clear" w:color="auto" w:fill="FFFFFF"/>
        </w:rPr>
        <w:t xml:space="preserve">, </w:t>
      </w:r>
      <w:r w:rsidRPr="00F96EB1">
        <w:rPr>
          <w:sz w:val="24"/>
          <w:szCs w:val="24"/>
        </w:rPr>
        <w:t xml:space="preserve">due to increases in </w:t>
      </w:r>
      <w:r w:rsidRPr="00F96EB1">
        <w:rPr>
          <w:rStyle w:val="apple-converted-space"/>
          <w:sz w:val="24"/>
          <w:szCs w:val="24"/>
          <w:shd w:val="clear" w:color="auto" w:fill="FFFFFF"/>
        </w:rPr>
        <w:t>the of</w:t>
      </w:r>
      <w:r w:rsidRPr="00F96EB1">
        <w:rPr>
          <w:sz w:val="24"/>
          <w:szCs w:val="24"/>
          <w:shd w:val="clear" w:color="auto" w:fill="FFFFFF"/>
        </w:rPr>
        <w:t xml:space="preserve"> use electronic devices in this group </w:t>
      </w:r>
      <w:r w:rsidRPr="00F96EB1">
        <w:rPr>
          <w:sz w:val="24"/>
          <w:szCs w:val="24"/>
          <w:shd w:val="clear" w:color="auto" w:fill="FFFFFF"/>
        </w:rPr>
        <w:fldChar w:fldCharType="begin"/>
      </w:r>
      <w:r w:rsidRPr="00F96EB1">
        <w:rPr>
          <w:sz w:val="24"/>
          <w:szCs w:val="24"/>
          <w:shd w:val="clear" w:color="auto" w:fill="FFFFFF"/>
        </w:rPr>
        <w:instrText xml:space="preserve"> ADDIN EN.CITE &lt;EndNote&gt;&lt;Cite&gt;&lt;Author&gt;A.&lt;/Author&gt;&lt;Year&gt;2014&lt;/Year&gt;&lt;RecNum&gt;1871&lt;/RecNum&gt;&lt;DisplayText&gt;(57)&lt;/DisplayText&gt;&lt;record&gt;&lt;rec-number&gt;1871&lt;/rec-number&gt;&lt;foreign-keys&gt;&lt;key app="EN" db-id="922t9e298wfd07e2wzp5ssdyptrsr5vrwwtf" timestamp="1479311936"&gt;1871&lt;/key&gt;&lt;/foreign-keys&gt;&lt;ref-type name="Web Page"&gt;12&lt;/ref-type&gt;&lt;contributors&gt;&lt;authors&gt;&lt;author&gt;Smith,  A.&lt;/author&gt;&lt;/authors&gt;&lt;secondary-authors&gt;&lt;author&gt;PewResearchCenter. &lt;/author&gt;&lt;/secondary-authors&gt;&lt;/contributors&gt;&lt;titles&gt;&lt;title&gt;Older adults and technology use.&lt;/title&gt;&lt;/titles&gt;&lt;volume&gt; November 2016&lt;/volume&gt;&lt;dates&gt;&lt;year&gt;2014&lt;/year&gt;&lt;/dates&gt;&lt;urls&gt;&lt;related-urls&gt;&lt;url&gt;http://www.pewinternet.org/2014/04/03/older-adults-and-technology-use/&lt;/url&gt;&lt;/related-urls&gt;&lt;/urls&gt;&lt;/record&gt;&lt;/Cite&gt;&lt;/EndNote&gt;</w:instrText>
      </w:r>
      <w:r w:rsidRPr="00F96EB1">
        <w:rPr>
          <w:sz w:val="24"/>
          <w:szCs w:val="24"/>
          <w:shd w:val="clear" w:color="auto" w:fill="FFFFFF"/>
        </w:rPr>
        <w:fldChar w:fldCharType="separate"/>
      </w:r>
      <w:r w:rsidRPr="00F96EB1">
        <w:rPr>
          <w:noProof/>
          <w:sz w:val="24"/>
          <w:szCs w:val="24"/>
          <w:shd w:val="clear" w:color="auto" w:fill="FFFFFF"/>
        </w:rPr>
        <w:t>(57)</w:t>
      </w:r>
      <w:r w:rsidRPr="00F96EB1">
        <w:rPr>
          <w:sz w:val="24"/>
          <w:szCs w:val="24"/>
          <w:shd w:val="clear" w:color="auto" w:fill="FFFFFF"/>
        </w:rPr>
        <w:fldChar w:fldCharType="end"/>
      </w:r>
      <w:r w:rsidRPr="00F96EB1">
        <w:rPr>
          <w:sz w:val="24"/>
          <w:szCs w:val="24"/>
          <w:shd w:val="clear" w:color="auto" w:fill="FFFFFF"/>
        </w:rPr>
        <w:t>.</w:t>
      </w:r>
    </w:p>
    <w:p w:rsidR="00F96EB1" w:rsidRPr="00F96EB1" w:rsidRDefault="00F96EB1" w:rsidP="00F96EB1">
      <w:pPr>
        <w:pStyle w:val="CommentText"/>
        <w:rPr>
          <w:sz w:val="24"/>
          <w:szCs w:val="24"/>
          <w:shd w:val="clear" w:color="auto" w:fill="FFFFFF"/>
        </w:rPr>
      </w:pPr>
    </w:p>
    <w:p w:rsidR="00F96EB1" w:rsidRPr="00F96EB1" w:rsidRDefault="00F96EB1" w:rsidP="00F96EB1">
      <w:pPr>
        <w:pStyle w:val="CommentText"/>
        <w:rPr>
          <w:sz w:val="24"/>
          <w:szCs w:val="24"/>
          <w:lang w:val="en-IE"/>
        </w:rPr>
      </w:pPr>
      <w:r w:rsidRPr="00F96EB1">
        <w:rPr>
          <w:sz w:val="24"/>
          <w:szCs w:val="24"/>
          <w:shd w:val="clear" w:color="auto" w:fill="FFFFFF"/>
        </w:rPr>
        <w:t>Our findings were</w:t>
      </w:r>
      <w:r w:rsidRPr="00F96EB1">
        <w:rPr>
          <w:sz w:val="24"/>
          <w:szCs w:val="24"/>
          <w:lang w:val="en-IE"/>
        </w:rPr>
        <w:t xml:space="preserve"> largely consistent with non-cancer specific reviews that have suggested that efficacy of web-based interventions can vary due to factors including the timing of the interventions, targeting the wrong patients, or using an unsuitable mode of delivery </w:t>
      </w:r>
      <w:r w:rsidRPr="00F96EB1">
        <w:rPr>
          <w:sz w:val="24"/>
          <w:szCs w:val="24"/>
          <w:lang w:val="en-IE"/>
        </w:rPr>
        <w:fldChar w:fldCharType="begin">
          <w:fldData xml:space="preserve">PEVuZE5vdGU+PENpdGU+PEF1dGhvcj5NY0FscGluZTwvQXV0aG9yPjxSZWNOdW0+MTgxOTwvUmVj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==
</w:fldData>
        </w:fldChar>
      </w:r>
      <w:r w:rsidRPr="00F96EB1">
        <w:rPr>
          <w:sz w:val="24"/>
          <w:szCs w:val="24"/>
          <w:lang w:val="en-IE"/>
        </w:rPr>
        <w:instrText xml:space="preserve"> ADDIN EN.CITE </w:instrText>
      </w:r>
      <w:r w:rsidRPr="00F96EB1">
        <w:rPr>
          <w:sz w:val="24"/>
          <w:szCs w:val="24"/>
          <w:lang w:val="en-IE"/>
        </w:rPr>
        <w:fldChar w:fldCharType="begin">
          <w:fldData xml:space="preserve">PEVuZE5vdGU+PENpdGU+PEF1dGhvcj5NY0FscGluZTwvQXV0aG9yPjxSZWNOdW0+MTgxOTwvUmVj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==
</w:fldData>
        </w:fldChar>
      </w:r>
      <w:r w:rsidRPr="00F96EB1">
        <w:rPr>
          <w:sz w:val="24"/>
          <w:szCs w:val="24"/>
          <w:lang w:val="en-IE"/>
        </w:rPr>
        <w:instrText xml:space="preserve"> ADDIN EN.CITE.DATA </w:instrText>
      </w:r>
      <w:r w:rsidRPr="00F96EB1">
        <w:rPr>
          <w:sz w:val="24"/>
          <w:szCs w:val="24"/>
          <w:lang w:val="en-IE"/>
        </w:rPr>
      </w:r>
      <w:r w:rsidRPr="00F96EB1">
        <w:rPr>
          <w:sz w:val="24"/>
          <w:szCs w:val="24"/>
          <w:lang w:val="en-IE"/>
        </w:rPr>
        <w:fldChar w:fldCharType="end"/>
      </w:r>
      <w:r w:rsidRPr="00F96EB1">
        <w:rPr>
          <w:sz w:val="24"/>
          <w:szCs w:val="24"/>
          <w:lang w:val="en-IE"/>
        </w:rPr>
      </w:r>
      <w:r w:rsidRPr="00F96EB1">
        <w:rPr>
          <w:sz w:val="24"/>
          <w:szCs w:val="24"/>
          <w:lang w:val="en-IE"/>
        </w:rPr>
        <w:fldChar w:fldCharType="separate"/>
      </w:r>
      <w:r w:rsidRPr="00F96EB1">
        <w:rPr>
          <w:noProof/>
          <w:sz w:val="24"/>
          <w:szCs w:val="24"/>
          <w:lang w:val="en-IE"/>
        </w:rPr>
        <w:t>(58, 59)</w:t>
      </w:r>
      <w:r w:rsidRPr="00F96EB1">
        <w:rPr>
          <w:sz w:val="24"/>
          <w:szCs w:val="24"/>
          <w:lang w:val="en-IE"/>
        </w:rPr>
        <w:fldChar w:fldCharType="end"/>
      </w:r>
      <w:r w:rsidRPr="00F96EB1">
        <w:rPr>
          <w:sz w:val="24"/>
          <w:szCs w:val="24"/>
          <w:lang w:val="en-IE"/>
        </w:rPr>
        <w:t>. However, our analysis identified specific issues that may be useful to consider when designing interventions for this group. For example,</w:t>
      </w:r>
      <w:r w:rsidRPr="00F96EB1">
        <w:rPr>
          <w:rFonts w:eastAsia="Times New Roman"/>
          <w:sz w:val="24"/>
          <w:szCs w:val="24"/>
          <w:lang w:eastAsia="en-IE"/>
        </w:rPr>
        <w:t xml:space="preserve"> the studies reached inconsistent conclusions about whether content was </w:t>
      </w:r>
      <w:r w:rsidRPr="00F96EB1">
        <w:rPr>
          <w:sz w:val="24"/>
          <w:szCs w:val="24"/>
          <w:shd w:val="clear" w:color="auto" w:fill="FFFFFF"/>
        </w:rPr>
        <w:t>more suitable to individuals with a current diagnosis</w:t>
      </w:r>
      <w:r w:rsidRPr="00F96EB1">
        <w:rPr>
          <w:rStyle w:val="apple-converted-space"/>
          <w:sz w:val="24"/>
          <w:szCs w:val="24"/>
          <w:shd w:val="clear" w:color="auto" w:fill="FFFFFF"/>
        </w:rPr>
        <w:t> or soon after treatment, or those</w:t>
      </w:r>
      <w:r w:rsidRPr="00F96EB1">
        <w:rPr>
          <w:sz w:val="24"/>
          <w:szCs w:val="24"/>
        </w:rPr>
        <w:t xml:space="preserve"> at later stages of survivorship. This indicates that content may need to be tailored to stage-specific needs of those at different stages of the cancer trajectory. </w:t>
      </w:r>
      <w:r w:rsidRPr="00F96EB1">
        <w:rPr>
          <w:rFonts w:eastAsia="Times New Roman"/>
          <w:sz w:val="24"/>
          <w:szCs w:val="24"/>
          <w:lang w:eastAsia="en-IE"/>
        </w:rPr>
        <w:t xml:space="preserve">Further, it was unclear whether </w:t>
      </w:r>
      <w:r w:rsidRPr="00F96EB1">
        <w:rPr>
          <w:sz w:val="24"/>
          <w:szCs w:val="24"/>
          <w:lang w:val="en-IE"/>
        </w:rPr>
        <w:t xml:space="preserve">social networking features </w:t>
      </w:r>
      <w:r w:rsidRPr="00F96EB1">
        <w:rPr>
          <w:rFonts w:eastAsia="Times New Roman"/>
          <w:sz w:val="24"/>
          <w:szCs w:val="24"/>
          <w:lang w:eastAsia="en-IE"/>
        </w:rPr>
        <w:t xml:space="preserve">provide any added benefit. </w:t>
      </w:r>
      <w:r w:rsidRPr="00F96EB1">
        <w:rPr>
          <w:rFonts w:eastAsia="Times New Roman"/>
          <w:sz w:val="24"/>
          <w:szCs w:val="24"/>
        </w:rPr>
        <w:t>Web-based interventions</w:t>
      </w:r>
      <w:r w:rsidRPr="00F96EB1">
        <w:rPr>
          <w:sz w:val="24"/>
          <w:szCs w:val="24"/>
          <w:lang w:val="en-IE"/>
        </w:rPr>
        <w:t xml:space="preserve"> are likely to function effectively without social networking components and with relatively little input from researchers or clinical staff </w:t>
      </w:r>
      <w:r w:rsidRPr="00F96EB1">
        <w:rPr>
          <w:rFonts w:eastAsia="Times New Roman"/>
          <w:sz w:val="24"/>
          <w:szCs w:val="24"/>
          <w:lang w:eastAsia="en-IE"/>
        </w:rPr>
        <w:fldChar w:fldCharType="begin"/>
      </w:r>
      <w:r w:rsidRPr="00F96EB1">
        <w:rPr>
          <w:rFonts w:eastAsia="Times New Roman"/>
          <w:sz w:val="24"/>
          <w:szCs w:val="24"/>
          <w:lang w:eastAsia="en-IE"/>
        </w:rPr>
        <w:instrText xml:space="preserve"> ADDIN EN.CITE &lt;EndNote&gt;&lt;Cite&gt;&lt;Author&gt;Eysenbach&lt;/Author&gt;&lt;Year&gt;2004&lt;/Year&gt;&lt;RecNum&gt;1867&lt;/RecNum&gt;&lt;DisplayText&gt;(60)&lt;/DisplayText&gt;&lt;record&gt;&lt;rec-number&gt;1867&lt;/rec-number&gt;&lt;foreign-keys&gt;&lt;key app="EN" db-id="922t9e298wfd07e2wzp5ssdyptrsr5vrwwtf" timestamp="1478608283"&gt;1867&lt;/key&gt;&lt;/foreign-keys&gt;&lt;ref-type name="Journal Article"&gt;17&lt;/ref-type&gt;&lt;contributors&gt;&lt;authors&gt;&lt;author&gt;Eysenbach, Gunther&lt;/author&gt;&lt;author&gt;Powell, John&lt;/author&gt;&lt;author&gt;Englesakis, Marina&lt;/author&gt;&lt;author&gt;Rizo, Carlos&lt;/author&gt;&lt;author&gt;Stern, Anita&lt;/author&gt;&lt;/authors&gt;&lt;/contributors&gt;&lt;titles&gt;&lt;title&gt;Health related virtual communities and electronic support groups: systematic review of the effects of online peer to peer interactions&lt;/title&gt;&lt;secondary-title&gt;Bmj&lt;/secondary-title&gt;&lt;/titles&gt;&lt;periodical&gt;&lt;full-title&gt;BMJ&lt;/full-title&gt;&lt;/periodical&gt;&lt;pages&gt;1166&lt;/pages&gt;&lt;volume&gt;328&lt;/volume&gt;&lt;number&gt;7449&lt;/number&gt;&lt;dates&gt;&lt;year&gt;2004&lt;/year&gt;&lt;/dates&gt;&lt;isbn&gt;0959-8138&lt;/isbn&gt;&lt;urls&gt;&lt;/urls&gt;&lt;/record&gt;&lt;/Cite&gt;&lt;/EndNote&gt;</w:instrText>
      </w:r>
      <w:r w:rsidRPr="00F96EB1">
        <w:rPr>
          <w:rFonts w:eastAsia="Times New Roman"/>
          <w:sz w:val="24"/>
          <w:szCs w:val="24"/>
          <w:lang w:eastAsia="en-IE"/>
        </w:rPr>
        <w:fldChar w:fldCharType="separate"/>
      </w:r>
      <w:r w:rsidRPr="00F96EB1">
        <w:rPr>
          <w:rFonts w:eastAsia="Times New Roman"/>
          <w:noProof/>
          <w:sz w:val="24"/>
          <w:szCs w:val="24"/>
          <w:lang w:eastAsia="en-IE"/>
        </w:rPr>
        <w:t>(60)</w:t>
      </w:r>
      <w:r w:rsidRPr="00F96EB1">
        <w:rPr>
          <w:rFonts w:eastAsia="Times New Roman"/>
          <w:sz w:val="24"/>
          <w:szCs w:val="24"/>
          <w:lang w:eastAsia="en-IE"/>
        </w:rPr>
        <w:fldChar w:fldCharType="end"/>
      </w:r>
      <w:r w:rsidRPr="00F96EB1">
        <w:rPr>
          <w:sz w:val="24"/>
          <w:szCs w:val="24"/>
          <w:lang w:val="en-IE"/>
        </w:rPr>
        <w:t>.</w:t>
      </w:r>
    </w:p>
    <w:p w:rsidR="00F96EB1" w:rsidRPr="00F96EB1" w:rsidRDefault="00F96EB1" w:rsidP="00F96EB1">
      <w:pPr>
        <w:pStyle w:val="CommentText"/>
        <w:rPr>
          <w:sz w:val="24"/>
          <w:szCs w:val="24"/>
          <w:lang w:val="en-IE"/>
        </w:rPr>
      </w:pPr>
    </w:p>
    <w:p w:rsidR="00F96EB1" w:rsidRPr="00F96EB1" w:rsidRDefault="00F96EB1" w:rsidP="00F96EB1">
      <w:pPr>
        <w:pStyle w:val="CommentText"/>
        <w:rPr>
          <w:rFonts w:eastAsia="Times New Roman"/>
          <w:sz w:val="24"/>
          <w:szCs w:val="24"/>
        </w:rPr>
      </w:pPr>
      <w:r w:rsidRPr="00F96EB1">
        <w:rPr>
          <w:sz w:val="24"/>
          <w:szCs w:val="24"/>
          <w:lang w:val="en-IE"/>
        </w:rPr>
        <w:t xml:space="preserve">The findings of this review add to the literature on the use of behaviour change techniques such as self-monitoring of behaviour, planning, goal setting and review, and feedback on performance </w:t>
      </w:r>
      <w:r w:rsidRPr="00F96EB1">
        <w:rPr>
          <w:sz w:val="24"/>
          <w:szCs w:val="24"/>
          <w:lang w:val="en-IE"/>
        </w:rPr>
        <w:fldChar w:fldCharType="begin">
          <w:fldData xml:space="preserve">PEVuZE5vdGU+PENpdGU+PEF1dGhvcj5HcmVhdmVzPC9BdXRob3I+PFllYXI+MjAxMTwvWWVhcj48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</w:fldData>
        </w:fldChar>
      </w:r>
      <w:r w:rsidRPr="00F96EB1">
        <w:rPr>
          <w:sz w:val="24"/>
          <w:szCs w:val="24"/>
          <w:lang w:val="en-IE"/>
        </w:rPr>
        <w:instrText xml:space="preserve"> ADDIN EN.CITE </w:instrText>
      </w:r>
      <w:r w:rsidRPr="00F96EB1">
        <w:rPr>
          <w:sz w:val="24"/>
          <w:szCs w:val="24"/>
          <w:lang w:val="en-IE"/>
        </w:rPr>
        <w:fldChar w:fldCharType="begin">
          <w:fldData xml:space="preserve">PEVuZE5vdGU+PENpdGU+PEF1dGhvcj5HcmVhdmVzPC9BdXRob3I+PFllYXI+MjAxMTwvWWVhcj48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</w:fldData>
        </w:fldChar>
      </w:r>
      <w:r w:rsidRPr="00F96EB1">
        <w:rPr>
          <w:sz w:val="24"/>
          <w:szCs w:val="24"/>
          <w:lang w:val="en-IE"/>
        </w:rPr>
        <w:instrText xml:space="preserve"> ADDIN EN.CITE.DATA </w:instrText>
      </w:r>
      <w:r w:rsidRPr="00F96EB1">
        <w:rPr>
          <w:sz w:val="24"/>
          <w:szCs w:val="24"/>
          <w:lang w:val="en-IE"/>
        </w:rPr>
      </w:r>
      <w:r w:rsidRPr="00F96EB1">
        <w:rPr>
          <w:sz w:val="24"/>
          <w:szCs w:val="24"/>
          <w:lang w:val="en-IE"/>
        </w:rPr>
        <w:fldChar w:fldCharType="end"/>
      </w:r>
      <w:r w:rsidRPr="00F96EB1">
        <w:rPr>
          <w:sz w:val="24"/>
          <w:szCs w:val="24"/>
          <w:lang w:val="en-IE"/>
        </w:rPr>
      </w:r>
      <w:r w:rsidRPr="00F96EB1">
        <w:rPr>
          <w:sz w:val="24"/>
          <w:szCs w:val="24"/>
          <w:lang w:val="en-IE"/>
        </w:rPr>
        <w:fldChar w:fldCharType="separate"/>
      </w:r>
      <w:r w:rsidRPr="00F96EB1">
        <w:rPr>
          <w:noProof/>
          <w:sz w:val="24"/>
          <w:szCs w:val="24"/>
          <w:lang w:val="en-IE"/>
        </w:rPr>
        <w:t>(61-63)</w:t>
      </w:r>
      <w:r w:rsidRPr="00F96EB1">
        <w:rPr>
          <w:sz w:val="24"/>
          <w:szCs w:val="24"/>
          <w:lang w:val="en-IE"/>
        </w:rPr>
        <w:fldChar w:fldCharType="end"/>
      </w:r>
      <w:r w:rsidRPr="00F96EB1">
        <w:rPr>
          <w:sz w:val="24"/>
          <w:szCs w:val="24"/>
          <w:lang w:val="en-IE"/>
        </w:rPr>
        <w:t>. In the interventions we assessed</w:t>
      </w:r>
      <w:r w:rsidRPr="00F96EB1">
        <w:rPr>
          <w:rFonts w:eastAsia="Times New Roman"/>
          <w:sz w:val="24"/>
          <w:szCs w:val="24"/>
          <w:lang w:val="en-IE" w:eastAsia="en-IE"/>
        </w:rPr>
        <w:t>, self-monitoring and action planning seemed to be associated with positive behaviour change in many cases. However, these techniques occasionally proved difficult to incorporate into routines due to conflicting priorities after cancer, and even led to deleterious consequences in cases where participants failed to change behaviour</w:t>
      </w:r>
      <w:r w:rsidRPr="00F96EB1">
        <w:rPr>
          <w:rFonts w:eastAsia="Times New Roman"/>
          <w:sz w:val="24"/>
          <w:szCs w:val="24"/>
        </w:rPr>
        <w:t xml:space="preserve">. The selection of techniques to change behaviours should be appropriate to the characteristics of those participating in the trial, in order to avoid causing inadvertent harm </w:t>
      </w:r>
      <w:r w:rsidRPr="00F96EB1">
        <w:rPr>
          <w:rFonts w:eastAsia="Times New Roman"/>
          <w:sz w:val="24"/>
          <w:szCs w:val="24"/>
        </w:rPr>
        <w:fldChar w:fldCharType="begin"/>
      </w:r>
      <w:r w:rsidRPr="00F96EB1">
        <w:rPr>
          <w:rFonts w:eastAsia="Times New Roman"/>
          <w:sz w:val="24"/>
          <w:szCs w:val="24"/>
        </w:rPr>
        <w:instrText xml:space="preserve"> ADDIN EN.CITE &lt;EndNote&gt;&lt;Cite&gt;&lt;Author&gt;Ogden&lt;/Author&gt;&lt;Year&gt;2016&lt;/Year&gt;&lt;RecNum&gt;1680&lt;/RecNum&gt;&lt;DisplayText&gt;(64)&lt;/DisplayText&gt;&lt;record&gt;&lt;rec-number&gt;1680&lt;/rec-number&gt;&lt;foreign-keys&gt;&lt;key app="EN" db-id="922t9e298wfd07e2wzp5ssdyptrsr5vrwwtf" timestamp="1471334788"&gt;1680&lt;/key&gt;&lt;/foreign-keys&gt;&lt;ref-type name="Journal Article"&gt;17&lt;/ref-type&gt;&lt;contributors&gt;&lt;authors&gt;&lt;author&gt;Ogden, Jane&lt;/author&gt;&lt;/authors&gt;&lt;/contributors&gt;&lt;titles&gt;&lt;title&gt;Do no harm: Balancing the costs and benefits of patient outcomes in health psychology research and practice&lt;/title&gt;&lt;secondary-title&gt;Journal of Health Psychology&lt;/secondary-title&gt;&lt;/titles&gt;&lt;periodical&gt;&lt;full-title&gt;Journal of Health Psychology&lt;/full-title&gt;&lt;/periodical&gt;&lt;dates&gt;&lt;year&gt;2016&lt;/year&gt;&lt;pub-dates&gt;&lt;date&gt;May 31, 2016&lt;/date&gt;&lt;/pub-dates&gt;&lt;/dates&gt;&lt;urls&gt;&lt;related-urls&gt;&lt;url&gt;http://hpq.sagepub.com/content/early/2016/05/30/1359105316648760.abstract&lt;/url&gt;&lt;/related-urls&gt;&lt;/urls&gt;&lt;electronic-resource-num&gt;10.1177/1359105316648760&lt;/electronic-resource-num&gt;&lt;/record&gt;&lt;/Cite&gt;&lt;/EndNote&gt;</w:instrText>
      </w:r>
      <w:r w:rsidRPr="00F96EB1">
        <w:rPr>
          <w:rFonts w:eastAsia="Times New Roman"/>
          <w:sz w:val="24"/>
          <w:szCs w:val="24"/>
        </w:rPr>
        <w:fldChar w:fldCharType="separate"/>
      </w:r>
      <w:r w:rsidRPr="00F96EB1">
        <w:rPr>
          <w:rFonts w:eastAsia="Times New Roman"/>
          <w:noProof/>
          <w:sz w:val="24"/>
          <w:szCs w:val="24"/>
        </w:rPr>
        <w:t>(64)</w:t>
      </w:r>
      <w:r w:rsidRPr="00F96EB1">
        <w:rPr>
          <w:rFonts w:eastAsia="Times New Roman"/>
          <w:sz w:val="24"/>
          <w:szCs w:val="24"/>
        </w:rPr>
        <w:fldChar w:fldCharType="end"/>
      </w:r>
      <w:r w:rsidRPr="00F96EB1">
        <w:rPr>
          <w:rFonts w:eastAsia="Times New Roman"/>
          <w:sz w:val="24"/>
          <w:szCs w:val="24"/>
        </w:rPr>
        <w:t xml:space="preserve">. </w:t>
      </w:r>
    </w:p>
    <w:p w:rsidR="00F96EB1" w:rsidRPr="00F96EB1" w:rsidRDefault="00F96EB1" w:rsidP="00F96EB1">
      <w:pPr>
        <w:pStyle w:val="CommentText"/>
        <w:rPr>
          <w:b/>
          <w:sz w:val="24"/>
          <w:szCs w:val="24"/>
          <w:lang w:val="en-IE"/>
        </w:rPr>
      </w:pPr>
      <w:r w:rsidRPr="00F96EB1">
        <w:rPr>
          <w:rFonts w:eastAsia="Times New Roman"/>
          <w:b/>
          <w:i/>
          <w:sz w:val="24"/>
          <w:szCs w:val="24"/>
        </w:rPr>
        <w:t>Strengths and limitations</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lastRenderedPageBreak/>
        <w:t xml:space="preserve">The findings we present are largely descriptive due to the exploratory nature of this method. Without a strong evidence base (of homogenous datasets) it would not have been appropriate to attempt to combine the data using quantitative methods. We found that there was also not sufficient evidence of effectiveness in the included studies to undertake ICA. </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Our rationale for reviewing this heterogeneous group of complex interventions was to be able to learn from early stage research in this field, but we acknowledge that due to these limitations in the data we cannot reach definitive conclusions on what might comprise an e</w:t>
      </w:r>
      <w:r w:rsidRPr="00F96EB1">
        <w:rPr>
          <w:rFonts w:ascii="Cambria Math" w:hAnsi="Cambria Math" w:cs="Cambria Math"/>
          <w:sz w:val="24"/>
          <w:szCs w:val="24"/>
        </w:rPr>
        <w:t>ﬀ</w:t>
      </w:r>
      <w:r w:rsidRPr="00F96EB1">
        <w:rPr>
          <w:rFonts w:ascii="Times New Roman" w:hAnsi="Times New Roman" w:cs="Times New Roman"/>
          <w:sz w:val="24"/>
          <w:szCs w:val="24"/>
        </w:rPr>
        <w:t xml:space="preserve">ective intervention. </w:t>
      </w:r>
      <w:r w:rsidRPr="00F96EB1">
        <w:rPr>
          <w:rFonts w:ascii="Times New Roman" w:hAnsi="Times New Roman" w:cs="Times New Roman"/>
          <w:sz w:val="24"/>
          <w:szCs w:val="24"/>
          <w:lang w:val="en-IE"/>
        </w:rPr>
        <w:t xml:space="preserve">Using our exploratory method, we have developed an elementary model broadly linking the intervention characteristics to outcomes. However, in terms of implications of our findings, we were unable to generate hypotheses about exactly how different intervention characteristics might influence different outcomes, as only partial data were available for each </w:t>
      </w:r>
      <w:r w:rsidRPr="00F96EB1">
        <w:rPr>
          <w:rFonts w:ascii="Times New Roman" w:hAnsi="Times New Roman" w:cs="Times New Roman"/>
          <w:sz w:val="24"/>
          <w:szCs w:val="24"/>
        </w:rPr>
        <w:t>intervention characteristic and outcome.</w:t>
      </w:r>
    </w:p>
    <w:p w:rsidR="00F96EB1" w:rsidRPr="00F96EB1" w:rsidRDefault="00F96EB1" w:rsidP="00F96EB1">
      <w:pPr>
        <w:autoSpaceDE w:val="0"/>
        <w:autoSpaceDN w:val="0"/>
        <w:adjustRightInd w:val="0"/>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It was not always possible to ascertain a complete picture of the intervention design process and some studies did not provide- details of challenges faced throughout the trial process. Further, it is likely that information about trial feasibility and uptake sometimes/often may not be published. </w:t>
      </w:r>
      <w:r w:rsidRPr="00F96EB1">
        <w:rPr>
          <w:rFonts w:ascii="Times New Roman" w:hAnsi="Times New Roman" w:cs="Times New Roman"/>
          <w:sz w:val="24"/>
          <w:szCs w:val="24"/>
          <w:lang w:val="en-IE"/>
        </w:rPr>
        <w:t>In line with rapid review methodology, we recognise that the search was not comprehensive. Due to time constraints we did not include grey literature and we did not follow up with authors if we were unable to access papers.</w:t>
      </w:r>
    </w:p>
    <w:p w:rsidR="00F96EB1" w:rsidRPr="00F96EB1" w:rsidRDefault="00F96EB1" w:rsidP="00F96EB1">
      <w:pPr>
        <w:pStyle w:val="CommentText"/>
        <w:rPr>
          <w:sz w:val="24"/>
          <w:szCs w:val="24"/>
        </w:rPr>
      </w:pPr>
      <w:r w:rsidRPr="00F96EB1">
        <w:rPr>
          <w:sz w:val="24"/>
          <w:szCs w:val="24"/>
        </w:rPr>
        <w:t xml:space="preserve">A strength of our method is that we were able to integrate data from a variety of study designs at an early stage of development of the literature in this field. The identification of common themes across the variety of included studies suggests that it is possible to combine, and learn from, papers reporting different study designs, including qualitative reports and findings of early-stage interventions. The </w:t>
      </w:r>
      <w:r w:rsidRPr="00F96EB1">
        <w:rPr>
          <w:sz w:val="24"/>
          <w:szCs w:val="24"/>
          <w:shd w:val="clear" w:color="auto" w:fill="FFFFFF"/>
        </w:rPr>
        <w:t xml:space="preserve">inclusion of both individual author and participant interpretations allowed us to go beyond intervention descriptions and explore real-world experiences of web-based interventions for cancer survivors </w:t>
      </w:r>
      <w:r w:rsidRPr="00F96EB1">
        <w:rPr>
          <w:sz w:val="24"/>
          <w:szCs w:val="24"/>
          <w:shd w:val="clear" w:color="auto" w:fill="FFFFFF"/>
        </w:rPr>
        <w:fldChar w:fldCharType="begin"/>
      </w:r>
      <w:r w:rsidRPr="00F96EB1">
        <w:rPr>
          <w:sz w:val="24"/>
          <w:szCs w:val="24"/>
          <w:shd w:val="clear" w:color="auto" w:fill="FFFFFF"/>
        </w:rPr>
        <w:instrText xml:space="preserve"> ADDIN EN.CITE &lt;EndNote&gt;&lt;Cite&gt;&lt;Author&gt;Sutcliffe&lt;/Author&gt;&lt;Year&gt;2015&lt;/Year&gt;&lt;RecNum&gt;20&lt;/RecNum&gt;&lt;DisplayText&gt;(19)&lt;/DisplayText&gt;&lt;record&gt;&lt;rec-number&gt;20&lt;/rec-number&gt;&lt;foreign-keys&gt;&lt;key app="EN" db-id="922t9e298wfd07e2wzp5ssdyptrsr5vrwwtf" timestamp="0"&gt;20&lt;/key&gt;&lt;/foreign-keys&gt;&lt;ref-type name="Journal Article"&gt;17&lt;/ref-type&gt;&lt;contributors&gt;&lt;authors&gt;&lt;author&gt;Sutcliffe, Katy&lt;/author&gt;&lt;author&gt;Thomas, James&lt;/author&gt;&lt;author&gt;Stokes, Gillian&lt;/author&gt;&lt;author&gt;Hinds, Kate&lt;/author&gt;&lt;author&gt;Bangpan, Mukdarut&lt;/author&gt;&lt;/authors&gt;&lt;/contributors&gt;&lt;titles&gt;&lt;title&gt;Intervention Component Analysis (ICA): a pragmatic approach for identifying the critical features of complex interventions&lt;/title&gt;&lt;secondary-title&gt;Systematic reviews&lt;/secondary-title&gt;&lt;/titles&gt;&lt;periodical&gt;&lt;full-title&gt;Systematic Reviews&lt;/full-title&gt;&lt;/periodical&gt;&lt;pages&gt;1&lt;/pages&gt;&lt;volume&gt;4&lt;/volume&gt;&lt;number&gt;1&lt;/number&gt;&lt;dates&gt;&lt;year&gt;2015&lt;/year&gt;&lt;/dates&gt;&lt;isbn&gt;2046-4053&lt;/isbn&gt;&lt;urls&gt;&lt;/urls&gt;&lt;/record&gt;&lt;/Cite&gt;&lt;/EndNote&gt;</w:instrText>
      </w:r>
      <w:r w:rsidRPr="00F96EB1">
        <w:rPr>
          <w:sz w:val="24"/>
          <w:szCs w:val="24"/>
          <w:shd w:val="clear" w:color="auto" w:fill="FFFFFF"/>
        </w:rPr>
        <w:fldChar w:fldCharType="separate"/>
      </w:r>
      <w:r w:rsidRPr="00F96EB1">
        <w:rPr>
          <w:noProof/>
          <w:sz w:val="24"/>
          <w:szCs w:val="24"/>
          <w:shd w:val="clear" w:color="auto" w:fill="FFFFFF"/>
        </w:rPr>
        <w:t>(19)</w:t>
      </w:r>
      <w:r w:rsidRPr="00F96EB1">
        <w:rPr>
          <w:sz w:val="24"/>
          <w:szCs w:val="24"/>
          <w:shd w:val="clear" w:color="auto" w:fill="FFFFFF"/>
        </w:rPr>
        <w:fldChar w:fldCharType="end"/>
      </w:r>
      <w:r w:rsidRPr="00F96EB1">
        <w:rPr>
          <w:sz w:val="24"/>
          <w:szCs w:val="24"/>
          <w:shd w:val="clear" w:color="auto" w:fill="FFFFFF"/>
        </w:rPr>
        <w:t>.</w:t>
      </w:r>
      <w:r w:rsidRPr="00F96EB1">
        <w:rPr>
          <w:sz w:val="24"/>
          <w:szCs w:val="24"/>
        </w:rPr>
        <w:t xml:space="preserve"> This approach </w:t>
      </w:r>
      <w:r w:rsidRPr="00F96EB1">
        <w:rPr>
          <w:sz w:val="24"/>
          <w:szCs w:val="24"/>
          <w:lang w:val="en-IE"/>
        </w:rPr>
        <w:t xml:space="preserve">can help to </w:t>
      </w:r>
      <w:r w:rsidRPr="00F96EB1">
        <w:rPr>
          <w:sz w:val="24"/>
          <w:szCs w:val="24"/>
        </w:rPr>
        <w:t xml:space="preserve">inform the development of interventions when there is limited definitive trial evidence available. </w:t>
      </w:r>
      <w:r w:rsidRPr="00F96EB1">
        <w:rPr>
          <w:rFonts w:eastAsia="Times New Roman"/>
          <w:sz w:val="24"/>
          <w:szCs w:val="24"/>
        </w:rPr>
        <w:t xml:space="preserve">An unexpected benefit of this review was that by combining data from a number of early studies it was possible to collate information about rare but potentially important risks of negative consequences for some users, which is particularly valuable for intervention design. </w:t>
      </w:r>
    </w:p>
    <w:p w:rsidR="00F96EB1" w:rsidRPr="00F96EB1" w:rsidRDefault="00F96EB1" w:rsidP="00F96EB1">
      <w:pPr>
        <w:autoSpaceDE w:val="0"/>
        <w:autoSpaceDN w:val="0"/>
        <w:adjustRightInd w:val="0"/>
        <w:spacing w:after="0" w:line="240" w:lineRule="auto"/>
        <w:rPr>
          <w:rFonts w:ascii="Times New Roman" w:hAnsi="Times New Roman" w:cs="Times New Roman"/>
          <w:sz w:val="24"/>
          <w:szCs w:val="24"/>
          <w:shd w:val="clear" w:color="auto" w:fill="FCFCFC"/>
        </w:rPr>
      </w:pPr>
    </w:p>
    <w:p w:rsidR="00F96EB1" w:rsidRPr="00F96EB1" w:rsidRDefault="00F96EB1" w:rsidP="00F96EB1">
      <w:pPr>
        <w:autoSpaceDE w:val="0"/>
        <w:autoSpaceDN w:val="0"/>
        <w:adjustRightInd w:val="0"/>
        <w:spacing w:after="0" w:line="240" w:lineRule="auto"/>
        <w:rPr>
          <w:rFonts w:ascii="Times New Roman" w:hAnsi="Times New Roman" w:cs="Times New Roman"/>
          <w:sz w:val="24"/>
          <w:szCs w:val="24"/>
          <w:lang w:val="en-IE"/>
        </w:rPr>
      </w:pPr>
      <w:r w:rsidRPr="00F96EB1">
        <w:rPr>
          <w:rFonts w:ascii="Times New Roman" w:eastAsia="Times New Roman" w:hAnsi="Times New Roman" w:cs="Times New Roman"/>
          <w:sz w:val="24"/>
          <w:szCs w:val="24"/>
          <w:lang w:eastAsia="en-IE"/>
        </w:rPr>
        <w:t>Individuals with particular characteristics (i.e. in a relationship, middle aged, Caucasian, and female) were overrepresented in most of the studies</w:t>
      </w:r>
      <w:r w:rsidRPr="00F96EB1">
        <w:rPr>
          <w:rFonts w:ascii="Times New Roman" w:hAnsi="Times New Roman" w:cs="Times New Roman"/>
          <w:sz w:val="24"/>
          <w:szCs w:val="24"/>
          <w:lang w:val="en-IE"/>
        </w:rPr>
        <w:t xml:space="preserve">, limiting the ability to establish external validity </w:t>
      </w:r>
      <w:r w:rsidRPr="00F96EB1">
        <w:rPr>
          <w:rFonts w:ascii="Times New Roman" w:hAnsi="Times New Roman" w:cs="Times New Roman"/>
          <w:sz w:val="24"/>
          <w:szCs w:val="24"/>
          <w:lang w:val="en-IE"/>
        </w:rPr>
        <w:fldChar w:fldCharType="begin"/>
      </w:r>
      <w:r w:rsidRPr="00F96EB1">
        <w:rPr>
          <w:rFonts w:ascii="Times New Roman" w:hAnsi="Times New Roman" w:cs="Times New Roman"/>
          <w:sz w:val="24"/>
          <w:szCs w:val="24"/>
          <w:lang w:val="en-IE"/>
        </w:rPr>
        <w:instrText xml:space="preserve"> ADDIN EN.CITE &lt;EndNote&gt;&lt;Cite ExcludeAuth="1"&gt;&lt;Author&gt;Glasgow&lt;/Author&gt;&lt;Year&gt;2004&lt;/Year&gt;&lt;RecNum&gt;1816&lt;/RecNum&gt;&lt;DisplayText&gt;(52)&lt;/DisplayText&gt;&lt;record&gt;&lt;rec-number&gt;1816&lt;/rec-number&gt;&lt;foreign-keys&gt;&lt;key app="EN" db-id="922t9e298wfd07e2wzp5ssdyptrsr5vrwwtf" timestamp="1471532423"&gt;1816&lt;/key&gt;&lt;/foreign-keys&gt;&lt;ref-type name="Journal Article"&gt;17&lt;/ref-type&gt;&lt;contributors&gt;&lt;authors&gt;&lt;author&gt;Glasgow, Russell E&lt;/author&gt;&lt;author&gt;Klesges, Lisa M&lt;/author&gt;&lt;author&gt;Dzewaltowski, David A&lt;/author&gt;&lt;author&gt;Bull, Sheana S&lt;/author&gt;&lt;author&gt;Estabrooks, Paul&lt;/author&gt;&lt;/authors&gt;&lt;/contributors&gt;&lt;titles&gt;&lt;title&gt;The future of health behavior change research: what is needed to improve translation of research into health promotion practice?&lt;/title&gt;&lt;secondary-title&gt;Annals of Behavioral Medicine&lt;/secondary-title&gt;&lt;/titles&gt;&lt;periodical&gt;&lt;full-title&gt;Annals of Behavioral Medicine&lt;/full-title&gt;&lt;/periodical&gt;&lt;pages&gt;3-12&lt;/pages&gt;&lt;volume&gt;27&lt;/volume&gt;&lt;number&gt;1&lt;/number&gt;&lt;dates&gt;&lt;year&gt;2004&lt;/year&gt;&lt;/dates&gt;&lt;isbn&gt;0883-6612&lt;/isbn&gt;&lt;urls&gt;&lt;/urls&gt;&lt;/record&gt;&lt;/Cite&gt;&lt;/EndNote&gt;</w:instrText>
      </w:r>
      <w:r w:rsidRPr="00F96EB1">
        <w:rPr>
          <w:rFonts w:ascii="Times New Roman" w:hAnsi="Times New Roman" w:cs="Times New Roman"/>
          <w:sz w:val="24"/>
          <w:szCs w:val="24"/>
          <w:lang w:val="en-IE"/>
        </w:rPr>
        <w:fldChar w:fldCharType="separate"/>
      </w:r>
      <w:r w:rsidRPr="00F96EB1">
        <w:rPr>
          <w:rFonts w:ascii="Times New Roman" w:hAnsi="Times New Roman" w:cs="Times New Roman"/>
          <w:noProof/>
          <w:sz w:val="24"/>
          <w:szCs w:val="24"/>
          <w:lang w:val="en-IE"/>
        </w:rPr>
        <w:t>(52)</w:t>
      </w:r>
      <w:r w:rsidRPr="00F96EB1">
        <w:rPr>
          <w:rFonts w:ascii="Times New Roman" w:hAnsi="Times New Roman" w:cs="Times New Roman"/>
          <w:sz w:val="24"/>
          <w:szCs w:val="24"/>
          <w:lang w:val="en-IE"/>
        </w:rPr>
        <w:fldChar w:fldCharType="end"/>
      </w:r>
      <w:r w:rsidRPr="00F96EB1">
        <w:rPr>
          <w:rFonts w:ascii="Times New Roman" w:hAnsi="Times New Roman" w:cs="Times New Roman"/>
          <w:sz w:val="24"/>
          <w:szCs w:val="24"/>
          <w:lang w:val="en-IE"/>
        </w:rPr>
        <w:t>. Developers must therefore be aware that i</w:t>
      </w:r>
      <w:r w:rsidRPr="00F96EB1">
        <w:rPr>
          <w:rFonts w:ascii="Times New Roman" w:eastAsia="Times New Roman" w:hAnsi="Times New Roman" w:cs="Times New Roman"/>
          <w:sz w:val="24"/>
          <w:szCs w:val="24"/>
          <w:lang w:eastAsia="en-IE"/>
        </w:rPr>
        <w:t>t is</w:t>
      </w:r>
      <w:r w:rsidRPr="00F96EB1">
        <w:rPr>
          <w:rFonts w:ascii="Times New Roman" w:hAnsi="Times New Roman" w:cs="Times New Roman"/>
          <w:sz w:val="24"/>
          <w:szCs w:val="24"/>
          <w:lang w:val="en-IE"/>
        </w:rPr>
        <w:t xml:space="preserve"> unclear if specific subgroups would benefit from web-based interventions (specifically socioeconomically disadvantaged groups, low-health literacy groups, and ethnic minorities), which may impact the validity of any findings </w:t>
      </w:r>
      <w:r w:rsidRPr="00F96EB1">
        <w:rPr>
          <w:rFonts w:ascii="Times New Roman" w:hAnsi="Times New Roman" w:cs="Times New Roman"/>
          <w:sz w:val="24"/>
          <w:szCs w:val="24"/>
          <w:lang w:val="en-IE"/>
        </w:rPr>
        <w:fldChar w:fldCharType="begin"/>
      </w:r>
      <w:r w:rsidRPr="00F96EB1">
        <w:rPr>
          <w:rFonts w:ascii="Times New Roman" w:hAnsi="Times New Roman" w:cs="Times New Roman"/>
          <w:sz w:val="24"/>
          <w:szCs w:val="24"/>
          <w:lang w:val="en-IE"/>
        </w:rPr>
        <w:instrText xml:space="preserve"> ADDIN EN.CITE &lt;EndNote&gt;&lt;Cite&gt;&lt;Author&gt;Partridge&lt;/Author&gt;&lt;Year&gt;2015&lt;/Year&gt;&lt;RecNum&gt;1818&lt;/RecNum&gt;&lt;DisplayText&gt;(65)&lt;/DisplayText&gt;&lt;record&gt;&lt;rec-number&gt;1818&lt;/rec-number&gt;&lt;foreign-keys&gt;&lt;key app="EN" db-id="922t9e298wfd07e2wzp5ssdyptrsr5vrwwtf" timestamp="1471533969"&gt;1818&lt;/key&gt;&lt;/foreign-keys&gt;&lt;ref-type name="Journal Article"&gt;17&lt;/ref-type&gt;&lt;contributors&gt;&lt;authors&gt;&lt;author&gt;Partridge, SR&lt;/author&gt;&lt;author&gt;Juan, SJ</w:instrText>
      </w:r>
      <w:r w:rsidRPr="00F96EB1">
        <w:rPr>
          <w:rFonts w:ascii="Cambria Math" w:hAnsi="Cambria Math" w:cs="Cambria Math"/>
          <w:sz w:val="24"/>
          <w:szCs w:val="24"/>
          <w:lang w:val="en-IE"/>
        </w:rPr>
        <w:instrText>‐</w:instrText>
      </w:r>
      <w:r w:rsidRPr="00F96EB1">
        <w:rPr>
          <w:rFonts w:ascii="Times New Roman" w:hAnsi="Times New Roman" w:cs="Times New Roman"/>
          <w:sz w:val="24"/>
          <w:szCs w:val="24"/>
          <w:lang w:val="en-IE"/>
        </w:rPr>
        <w:instrText>H&lt;/author&gt;&lt;author&gt;McGeechan, K&lt;/author&gt;&lt;author&gt;Bauman, A&lt;/author&gt;&lt;author&gt;Allman</w:instrText>
      </w:r>
      <w:r w:rsidRPr="00F96EB1">
        <w:rPr>
          <w:rFonts w:ascii="Cambria Math" w:hAnsi="Cambria Math" w:cs="Cambria Math"/>
          <w:sz w:val="24"/>
          <w:szCs w:val="24"/>
          <w:lang w:val="en-IE"/>
        </w:rPr>
        <w:instrText>‐</w:instrText>
      </w:r>
      <w:r w:rsidRPr="00F96EB1">
        <w:rPr>
          <w:rFonts w:ascii="Times New Roman" w:hAnsi="Times New Roman" w:cs="Times New Roman"/>
          <w:sz w:val="24"/>
          <w:szCs w:val="24"/>
          <w:lang w:val="en-IE"/>
        </w:rPr>
        <w:instrText>Farinelli, M&lt;/author&gt;&lt;/authors&gt;&lt;/contributors&gt;&lt;titles&gt;&lt;title&gt;Poor quality of external validity reporting limits generalizability of overweight and/or obesity lifestyle prevention interventions in young adults: a systematic review&lt;/title&gt;&lt;secondary-title&gt;Obesity Reviews&lt;/secondary-title&gt;&lt;/titles&gt;&lt;periodical&gt;&lt;full-title&gt;Obesity Reviews&lt;/full-title&gt;&lt;/periodical&gt;&lt;pages&gt;13-31&lt;/pages&gt;&lt;volume&gt;16&lt;/volume&gt;&lt;number&gt;1&lt;/number&gt;&lt;dates&gt;&lt;year&gt;2015&lt;/year&gt;&lt;/dates&gt;&lt;isbn&gt;1467-789X&lt;/isbn&gt;&lt;urls&gt;&lt;/urls&gt;&lt;/record&gt;&lt;/Cite&gt;&lt;/EndNote&gt;</w:instrText>
      </w:r>
      <w:r w:rsidRPr="00F96EB1">
        <w:rPr>
          <w:rFonts w:ascii="Times New Roman" w:hAnsi="Times New Roman" w:cs="Times New Roman"/>
          <w:sz w:val="24"/>
          <w:szCs w:val="24"/>
          <w:lang w:val="en-IE"/>
        </w:rPr>
        <w:fldChar w:fldCharType="separate"/>
      </w:r>
      <w:r w:rsidRPr="00F96EB1">
        <w:rPr>
          <w:rFonts w:ascii="Times New Roman" w:hAnsi="Times New Roman" w:cs="Times New Roman"/>
          <w:noProof/>
          <w:sz w:val="24"/>
          <w:szCs w:val="24"/>
          <w:lang w:val="en-IE"/>
        </w:rPr>
        <w:t>(65)</w:t>
      </w:r>
      <w:r w:rsidRPr="00F96EB1">
        <w:rPr>
          <w:rFonts w:ascii="Times New Roman" w:hAnsi="Times New Roman" w:cs="Times New Roman"/>
          <w:sz w:val="24"/>
          <w:szCs w:val="24"/>
          <w:lang w:val="en-IE"/>
        </w:rPr>
        <w:fldChar w:fldCharType="end"/>
      </w:r>
      <w:r w:rsidRPr="00F96EB1">
        <w:rPr>
          <w:rFonts w:ascii="Times New Roman" w:hAnsi="Times New Roman" w:cs="Times New Roman"/>
          <w:sz w:val="24"/>
          <w:szCs w:val="24"/>
          <w:lang w:val="en-IE"/>
        </w:rPr>
        <w:t xml:space="preserve">. Recruitment of heterogeneous samples and analysis of usage patterns to better contextualise findings is recommended. </w:t>
      </w:r>
    </w:p>
    <w:p w:rsidR="00F96EB1" w:rsidRPr="00F96EB1" w:rsidRDefault="00F96EB1" w:rsidP="00F96EB1">
      <w:pPr>
        <w:autoSpaceDE w:val="0"/>
        <w:autoSpaceDN w:val="0"/>
        <w:adjustRightInd w:val="0"/>
        <w:spacing w:after="0" w:line="240" w:lineRule="auto"/>
        <w:rPr>
          <w:rFonts w:ascii="Times New Roman" w:hAnsi="Times New Roman" w:cs="Times New Roman"/>
          <w:sz w:val="24"/>
          <w:szCs w:val="24"/>
          <w:lang w:val="en-IE"/>
        </w:rPr>
      </w:pPr>
    </w:p>
    <w:p w:rsidR="00F96EB1" w:rsidRPr="00F96EB1" w:rsidRDefault="00F96EB1" w:rsidP="00F96EB1">
      <w:pPr>
        <w:pStyle w:val="Normal0"/>
        <w:rPr>
          <w:rFonts w:ascii="Times New Roman" w:hAnsi="Times New Roman"/>
          <w:b/>
          <w:i/>
          <w:szCs w:val="24"/>
          <w:lang w:val="en-IE"/>
        </w:rPr>
      </w:pPr>
      <w:r w:rsidRPr="00F96EB1">
        <w:rPr>
          <w:rFonts w:ascii="Times New Roman" w:hAnsi="Times New Roman"/>
          <w:b/>
          <w:i/>
          <w:szCs w:val="24"/>
          <w:lang w:val="en-IE"/>
        </w:rPr>
        <w:t>Conclusions</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 xml:space="preserve">The findings provide insights into factors that may influence the uptake, acceptability, feasibility, adherence, attrition, and positive behaviour change in web-based interventions for cancer survivors. Importantly, our analysis highlights specific issues for consideration when designing web-based interventions for those who have completed treatment for cancer. Cancer survivors appear to value interventions that recognise their changing needs and are delivered at the right stage of the cancer trajectory. The findings indicate that future work should initially concentrate on identifying the optimal stage of cancer survivorship to facilitate optimum intervention delivery. </w:t>
      </w:r>
    </w:p>
    <w:p w:rsidR="00F96EB1" w:rsidRPr="00F96EB1" w:rsidRDefault="00F96EB1" w:rsidP="00F96EB1">
      <w:pPr>
        <w:spacing w:line="240" w:lineRule="auto"/>
        <w:rPr>
          <w:rFonts w:ascii="Times New Roman" w:hAnsi="Times New Roman" w:cs="Times New Roman"/>
          <w:sz w:val="24"/>
          <w:szCs w:val="24"/>
          <w:lang w:val="en-IE"/>
        </w:rPr>
      </w:pPr>
      <w:r w:rsidRPr="00F96EB1">
        <w:rPr>
          <w:rFonts w:ascii="Times New Roman" w:hAnsi="Times New Roman" w:cs="Times New Roman"/>
          <w:sz w:val="24"/>
          <w:szCs w:val="24"/>
        </w:rPr>
        <w:t xml:space="preserve">We could not reach definitive conclusions about which factors are likely to lead to efficacious and effective interventions for this group, but as the area of research grows, future research can build on our findings by conducting comprehensive and systematic reviews. </w:t>
      </w:r>
    </w:p>
    <w:p w:rsidR="00F96EB1" w:rsidRPr="00F96EB1" w:rsidRDefault="00F96EB1" w:rsidP="00F96EB1">
      <w:pPr>
        <w:spacing w:line="240" w:lineRule="auto"/>
        <w:rPr>
          <w:rFonts w:ascii="Times New Roman" w:hAnsi="Times New Roman" w:cs="Times New Roman"/>
          <w:sz w:val="24"/>
          <w:szCs w:val="24"/>
          <w:lang w:val="en-IE"/>
        </w:rPr>
      </w:pPr>
      <w:r w:rsidRPr="00F96EB1">
        <w:rPr>
          <w:rFonts w:ascii="Times New Roman" w:hAnsi="Times New Roman" w:cs="Times New Roman"/>
          <w:sz w:val="24"/>
          <w:szCs w:val="24"/>
        </w:rPr>
        <w:t xml:space="preserve">We analysed data from a variety of study designs at an early stage of development to inform the emerging field of the literature about web-based interventions for survivors of prostate, colorectal and </w:t>
      </w:r>
      <w:r w:rsidRPr="00F96EB1">
        <w:rPr>
          <w:rFonts w:ascii="Times New Roman" w:hAnsi="Times New Roman" w:cs="Times New Roman"/>
          <w:sz w:val="24"/>
          <w:szCs w:val="24"/>
        </w:rPr>
        <w:lastRenderedPageBreak/>
        <w:t xml:space="preserve">breast cancer. </w:t>
      </w:r>
      <w:r w:rsidRPr="00F96EB1">
        <w:rPr>
          <w:rFonts w:ascii="Times New Roman" w:hAnsi="Times New Roman" w:cs="Times New Roman"/>
          <w:sz w:val="24"/>
          <w:szCs w:val="24"/>
          <w:lang w:val="en-IE"/>
        </w:rPr>
        <w:t>The method of synthesising early stage research described in this paper may enable researchers to generate useful hypotheses about why interventions work or do not work as intended. This method may well have application in other areas, beyond cancer survivorship.</w:t>
      </w:r>
      <w:r w:rsidRPr="00F96EB1">
        <w:rPr>
          <w:rFonts w:ascii="Times New Roman" w:hAnsi="Times New Roman" w:cs="Times New Roman"/>
          <w:sz w:val="24"/>
          <w:szCs w:val="24"/>
        </w:rPr>
        <w:t xml:space="preserve"> </w:t>
      </w:r>
    </w:p>
    <w:p w:rsidR="00F96EB1" w:rsidRPr="00F96EB1" w:rsidRDefault="00F96EB1" w:rsidP="00F96EB1">
      <w:pPr>
        <w:spacing w:line="240" w:lineRule="auto"/>
        <w:rPr>
          <w:rFonts w:ascii="Times New Roman" w:hAnsi="Times New Roman" w:cs="Times New Roman"/>
          <w:b/>
          <w:i/>
          <w:sz w:val="24"/>
          <w:szCs w:val="24"/>
        </w:rPr>
      </w:pPr>
      <w:r w:rsidRPr="00F96EB1">
        <w:rPr>
          <w:rFonts w:ascii="Times New Roman" w:hAnsi="Times New Roman" w:cs="Times New Roman"/>
          <w:b/>
          <w:i/>
          <w:sz w:val="24"/>
          <w:szCs w:val="24"/>
        </w:rPr>
        <w:t>Clinical Implications.</w:t>
      </w:r>
    </w:p>
    <w:p w:rsidR="00F96EB1" w:rsidRPr="00F96EB1" w:rsidRDefault="00F96EB1" w:rsidP="00F96EB1">
      <w:pPr>
        <w:spacing w:line="240" w:lineRule="auto"/>
        <w:rPr>
          <w:rFonts w:ascii="Times New Roman" w:hAnsi="Times New Roman" w:cs="Times New Roman"/>
          <w:sz w:val="24"/>
          <w:szCs w:val="24"/>
        </w:rPr>
      </w:pPr>
      <w:r w:rsidRPr="00F96EB1">
        <w:rPr>
          <w:rFonts w:ascii="Times New Roman" w:hAnsi="Times New Roman" w:cs="Times New Roman"/>
          <w:sz w:val="24"/>
          <w:szCs w:val="24"/>
        </w:rPr>
        <w:t>It appears important to ensure that both the content and the timing of interventions is appropriate to the particular and varying support needs of cancer survivors.</w:t>
      </w:r>
      <w:r w:rsidRPr="00F96EB1">
        <w:rPr>
          <w:rFonts w:ascii="Times New Roman" w:eastAsia="Times New Roman" w:hAnsi="Times New Roman" w:cs="Times New Roman"/>
          <w:sz w:val="24"/>
          <w:szCs w:val="24"/>
          <w:lang w:eastAsia="en-GB"/>
        </w:rPr>
        <w:t xml:space="preserve"> Participants in these studies</w:t>
      </w:r>
      <w:r w:rsidRPr="00F96EB1">
        <w:rPr>
          <w:rFonts w:ascii="Times New Roman" w:hAnsi="Times New Roman" w:cs="Times New Roman"/>
          <w:sz w:val="24"/>
          <w:szCs w:val="24"/>
        </w:rPr>
        <w:t xml:space="preserve"> appeared to have idiosyncratic motivations and abilities due to factors including side effects and disabilities, reprioritisation of goals after treatment, and concerns about the extent to which they could engage in behaviour change. </w:t>
      </w:r>
      <w:r w:rsidRPr="00F96EB1">
        <w:rPr>
          <w:rFonts w:ascii="Times New Roman" w:eastAsia="Times New Roman" w:hAnsi="Times New Roman" w:cs="Times New Roman"/>
          <w:sz w:val="24"/>
          <w:szCs w:val="24"/>
          <w:lang w:eastAsia="en-GB"/>
        </w:rPr>
        <w:t xml:space="preserve">The incorporation of specific behaviour change techniques into interventions for this group </w:t>
      </w:r>
      <w:r w:rsidRPr="00F96EB1">
        <w:rPr>
          <w:rFonts w:ascii="Times New Roman" w:hAnsi="Times New Roman" w:cs="Times New Roman"/>
          <w:sz w:val="24"/>
          <w:szCs w:val="24"/>
        </w:rPr>
        <w:t>requires further exploration in order to enable us to better understand how interventions can</w:t>
      </w:r>
      <w:r w:rsidRPr="00F96EB1">
        <w:rPr>
          <w:rFonts w:ascii="Times New Roman" w:eastAsia="Times New Roman" w:hAnsi="Times New Roman" w:cs="Times New Roman"/>
          <w:sz w:val="24"/>
          <w:szCs w:val="24"/>
          <w:lang w:eastAsia="en-GB"/>
        </w:rPr>
        <w:t xml:space="preserve"> be carefully designed to match users’ capabilities, and avoid inadvertent negative consequences. User involvement in and feedback on the intervention during development may help to ensure that it is accessible, usable and appropriate.</w:t>
      </w:r>
      <w:r w:rsidRPr="00F96EB1">
        <w:rPr>
          <w:rFonts w:ascii="Times New Roman" w:hAnsi="Times New Roman" w:cs="Times New Roman"/>
          <w:sz w:val="24"/>
          <w:szCs w:val="24"/>
        </w:rPr>
        <w:t xml:space="preserve"> </w:t>
      </w:r>
    </w:p>
    <w:p w:rsidR="00F96EB1" w:rsidRPr="00F96EB1" w:rsidRDefault="00F96EB1" w:rsidP="00F96EB1">
      <w:pPr>
        <w:spacing w:line="240" w:lineRule="auto"/>
        <w:rPr>
          <w:rFonts w:ascii="Times New Roman" w:hAnsi="Times New Roman" w:cs="Times New Roman"/>
          <w:sz w:val="24"/>
          <w:szCs w:val="24"/>
        </w:rPr>
      </w:pPr>
    </w:p>
    <w:p w:rsidR="00F96EB1" w:rsidRPr="00F96EB1" w:rsidRDefault="00F96EB1" w:rsidP="00F96EB1">
      <w:pPr>
        <w:pStyle w:val="Heading2"/>
        <w:rPr>
          <w:rFonts w:eastAsia="Times New Roman"/>
          <w:color w:val="auto"/>
          <w:lang w:eastAsia="en-GB"/>
        </w:rPr>
      </w:pPr>
      <w:r w:rsidRPr="00F96EB1">
        <w:rPr>
          <w:rFonts w:eastAsia="Times New Roman"/>
          <w:color w:val="auto"/>
          <w:lang w:eastAsia="en-GB"/>
        </w:rPr>
        <w:t>Compliance with Ethical Standards:</w:t>
      </w:r>
    </w:p>
    <w:p w:rsidR="00F96EB1" w:rsidRPr="00F96EB1" w:rsidRDefault="00F96EB1" w:rsidP="00F96EB1">
      <w:pPr>
        <w:pStyle w:val="Heading2"/>
        <w:rPr>
          <w:rFonts w:ascii="Times New Roman" w:eastAsia="Times New Roman" w:hAnsi="Times New Roman" w:cs="Times New Roman"/>
          <w:color w:val="auto"/>
          <w:sz w:val="24"/>
          <w:szCs w:val="24"/>
          <w:lang w:eastAsia="en-GB"/>
        </w:rPr>
      </w:pPr>
      <w:r w:rsidRPr="00F96EB1">
        <w:rPr>
          <w:rFonts w:ascii="Times New Roman" w:eastAsia="Times New Roman" w:hAnsi="Times New Roman" w:cs="Times New Roman"/>
          <w:b/>
          <w:color w:val="auto"/>
          <w:sz w:val="24"/>
          <w:szCs w:val="24"/>
          <w:lang w:eastAsia="en-GB"/>
        </w:rPr>
        <w:t>Funding:</w:t>
      </w:r>
      <w:r w:rsidRPr="00F96EB1">
        <w:rPr>
          <w:rFonts w:ascii="Times New Roman" w:eastAsia="Times New Roman" w:hAnsi="Times New Roman" w:cs="Times New Roman"/>
          <w:color w:val="auto"/>
          <w:sz w:val="24"/>
          <w:szCs w:val="24"/>
          <w:lang w:eastAsia="en-GB"/>
        </w:rPr>
        <w:t xml:space="preserve"> </w:t>
      </w:r>
    </w:p>
    <w:p w:rsidR="00F96EB1" w:rsidRPr="00F96EB1" w:rsidRDefault="00F96EB1" w:rsidP="00F96EB1">
      <w:pPr>
        <w:rPr>
          <w:rFonts w:ascii="Times New Roman" w:eastAsia="Times New Roman" w:hAnsi="Times New Roman" w:cs="Times New Roman"/>
          <w:sz w:val="24"/>
          <w:szCs w:val="24"/>
          <w:lang w:eastAsia="en-GB"/>
        </w:rPr>
      </w:pPr>
      <w:r w:rsidRPr="00F96EB1">
        <w:rPr>
          <w:rFonts w:ascii="Times New Roman" w:eastAsia="Times New Roman" w:hAnsi="Times New Roman" w:cs="Times New Roman"/>
          <w:sz w:val="24"/>
          <w:szCs w:val="24"/>
          <w:lang w:eastAsia="en-GB"/>
        </w:rPr>
        <w:t>This study was funded by National Institute for Health Research (NIHR) Programme Grants for Applied Research (RP-PG-0514-20001).</w:t>
      </w:r>
    </w:p>
    <w:p w:rsidR="00F96EB1" w:rsidRPr="00F96EB1" w:rsidRDefault="00F96EB1" w:rsidP="00F96EB1">
      <w:pPr>
        <w:pStyle w:val="Heading2"/>
        <w:rPr>
          <w:rFonts w:ascii="Times New Roman" w:eastAsia="Times New Roman" w:hAnsi="Times New Roman" w:cs="Times New Roman"/>
          <w:b/>
          <w:color w:val="auto"/>
          <w:sz w:val="24"/>
          <w:szCs w:val="24"/>
          <w:lang w:eastAsia="en-GB"/>
        </w:rPr>
      </w:pPr>
      <w:r w:rsidRPr="00F96EB1">
        <w:rPr>
          <w:rFonts w:ascii="Times New Roman" w:eastAsia="Times New Roman" w:hAnsi="Times New Roman" w:cs="Times New Roman"/>
          <w:b/>
          <w:color w:val="auto"/>
          <w:sz w:val="24"/>
          <w:szCs w:val="24"/>
          <w:lang w:eastAsia="en-GB"/>
        </w:rPr>
        <w:t xml:space="preserve">Conflict of Interest:  </w:t>
      </w:r>
    </w:p>
    <w:p w:rsidR="00F96EB1" w:rsidRPr="00F96EB1" w:rsidRDefault="00F96EB1" w:rsidP="00F96EB1">
      <w:pPr>
        <w:spacing w:line="240" w:lineRule="auto"/>
        <w:rPr>
          <w:rFonts w:ascii="Times New Roman" w:eastAsia="Times New Roman" w:hAnsi="Times New Roman" w:cs="Times New Roman"/>
          <w:sz w:val="24"/>
          <w:szCs w:val="24"/>
          <w:lang w:eastAsia="en-GB"/>
        </w:rPr>
      </w:pPr>
      <w:r w:rsidRPr="00F96EB1">
        <w:rPr>
          <w:rFonts w:ascii="Times New Roman" w:hAnsi="Times New Roman" w:cs="Times New Roman"/>
          <w:sz w:val="24"/>
          <w:szCs w:val="24"/>
        </w:rPr>
        <w:t xml:space="preserve">Teresa Corbett </w:t>
      </w:r>
      <w:r w:rsidRPr="00F96EB1">
        <w:rPr>
          <w:rFonts w:ascii="Times New Roman" w:eastAsia="Times New Roman" w:hAnsi="Times New Roman" w:cs="Times New Roman"/>
          <w:sz w:val="24"/>
          <w:szCs w:val="24"/>
          <w:lang w:eastAsia="en-GB"/>
        </w:rPr>
        <w:t xml:space="preserve">declares that she has no conflict of interest. </w:t>
      </w:r>
      <w:r w:rsidRPr="00F96EB1">
        <w:rPr>
          <w:rFonts w:ascii="Times New Roman" w:hAnsi="Times New Roman" w:cs="Times New Roman"/>
          <w:sz w:val="24"/>
          <w:szCs w:val="24"/>
        </w:rPr>
        <w:t>Karmpaul Singh</w:t>
      </w:r>
      <w:r w:rsidRPr="00F96EB1">
        <w:rPr>
          <w:rFonts w:ascii="Times New Roman" w:eastAsia="Times New Roman" w:hAnsi="Times New Roman" w:cs="Times New Roman"/>
          <w:sz w:val="24"/>
          <w:szCs w:val="24"/>
          <w:lang w:eastAsia="en-GB"/>
        </w:rPr>
        <w:t xml:space="preserve"> declares that he has no conflict of interest.</w:t>
      </w:r>
      <w:r w:rsidRPr="00F96EB1">
        <w:rPr>
          <w:rFonts w:ascii="Times New Roman" w:hAnsi="Times New Roman" w:cs="Times New Roman"/>
          <w:sz w:val="24"/>
          <w:szCs w:val="24"/>
        </w:rPr>
        <w:t xml:space="preserve"> Liz Payne</w:t>
      </w:r>
      <w:r w:rsidRPr="00F96EB1">
        <w:rPr>
          <w:rFonts w:ascii="Times New Roman" w:eastAsia="Times New Roman" w:hAnsi="Times New Roman" w:cs="Times New Roman"/>
          <w:sz w:val="24"/>
          <w:szCs w:val="24"/>
          <w:lang w:eastAsia="en-GB"/>
        </w:rPr>
        <w:t xml:space="preserve"> declares that she has no conflict of interest.</w:t>
      </w:r>
      <w:r w:rsidRPr="00F96EB1">
        <w:rPr>
          <w:rFonts w:ascii="Times New Roman" w:hAnsi="Times New Roman" w:cs="Times New Roman"/>
          <w:sz w:val="24"/>
          <w:szCs w:val="24"/>
        </w:rPr>
        <w:t xml:space="preserve"> Katherine Bradbury</w:t>
      </w:r>
      <w:r w:rsidRPr="00F96EB1">
        <w:rPr>
          <w:rFonts w:ascii="Times New Roman" w:eastAsia="Times New Roman" w:hAnsi="Times New Roman" w:cs="Times New Roman"/>
          <w:sz w:val="24"/>
          <w:szCs w:val="24"/>
          <w:lang w:eastAsia="en-GB"/>
        </w:rPr>
        <w:t xml:space="preserve"> declares that she has no conflict of interest</w:t>
      </w:r>
      <w:r w:rsidRPr="00F96EB1">
        <w:rPr>
          <w:rFonts w:ascii="Times New Roman" w:hAnsi="Times New Roman" w:cs="Times New Roman"/>
          <w:sz w:val="24"/>
          <w:szCs w:val="24"/>
        </w:rPr>
        <w:t xml:space="preserve">. Claire </w:t>
      </w:r>
      <w:r w:rsidRPr="00F96EB1">
        <w:rPr>
          <w:rFonts w:ascii="Times New Roman" w:hAnsi="Times New Roman" w:cs="Times New Roman"/>
          <w:b/>
          <w:sz w:val="24"/>
          <w:szCs w:val="24"/>
        </w:rPr>
        <w:t xml:space="preserve">Foster </w:t>
      </w:r>
      <w:r w:rsidRPr="00F96EB1">
        <w:rPr>
          <w:rFonts w:ascii="Times New Roman" w:eastAsia="Times New Roman" w:hAnsi="Times New Roman" w:cs="Times New Roman"/>
          <w:sz w:val="24"/>
          <w:szCs w:val="24"/>
          <w:lang w:eastAsia="en-GB"/>
        </w:rPr>
        <w:t>declares that she has no conflict of interest.</w:t>
      </w:r>
      <w:r w:rsidRPr="00F96EB1">
        <w:rPr>
          <w:rFonts w:ascii="Times New Roman" w:hAnsi="Times New Roman" w:cs="Times New Roman"/>
          <w:sz w:val="24"/>
          <w:szCs w:val="24"/>
        </w:rPr>
        <w:t xml:space="preserve"> Eila Watson</w:t>
      </w:r>
      <w:r w:rsidRPr="00F96EB1">
        <w:rPr>
          <w:rFonts w:ascii="Times New Roman" w:eastAsia="Times New Roman" w:hAnsi="Times New Roman" w:cs="Times New Roman"/>
          <w:sz w:val="24"/>
          <w:szCs w:val="24"/>
          <w:lang w:eastAsia="en-GB"/>
        </w:rPr>
        <w:t xml:space="preserve"> declares that she has no conflict of interest</w:t>
      </w:r>
      <w:r w:rsidRPr="00F96EB1">
        <w:rPr>
          <w:rFonts w:ascii="Times New Roman" w:hAnsi="Times New Roman" w:cs="Times New Roman"/>
          <w:sz w:val="24"/>
          <w:szCs w:val="24"/>
        </w:rPr>
        <w:t>. Alison Richardson</w:t>
      </w:r>
      <w:r w:rsidRPr="00F96EB1">
        <w:rPr>
          <w:rFonts w:ascii="Times New Roman" w:eastAsia="Times New Roman" w:hAnsi="Times New Roman" w:cs="Times New Roman"/>
          <w:sz w:val="24"/>
          <w:szCs w:val="24"/>
          <w:lang w:eastAsia="en-GB"/>
        </w:rPr>
        <w:t xml:space="preserve"> declares that she has no conflict of interest.</w:t>
      </w:r>
      <w:r w:rsidRPr="00F96EB1">
        <w:rPr>
          <w:rFonts w:ascii="Times New Roman" w:hAnsi="Times New Roman" w:cs="Times New Roman"/>
          <w:sz w:val="24"/>
          <w:szCs w:val="24"/>
        </w:rPr>
        <w:t xml:space="preserve"> Paul </w:t>
      </w:r>
      <w:proofErr w:type="gramStart"/>
      <w:r w:rsidRPr="00F96EB1">
        <w:rPr>
          <w:rFonts w:ascii="Times New Roman" w:hAnsi="Times New Roman" w:cs="Times New Roman"/>
          <w:sz w:val="24"/>
          <w:szCs w:val="24"/>
        </w:rPr>
        <w:t>Little</w:t>
      </w:r>
      <w:proofErr w:type="gramEnd"/>
      <w:r w:rsidRPr="00F96EB1">
        <w:rPr>
          <w:rFonts w:ascii="Times New Roman" w:eastAsia="Times New Roman" w:hAnsi="Times New Roman" w:cs="Times New Roman"/>
          <w:sz w:val="24"/>
          <w:szCs w:val="24"/>
          <w:lang w:eastAsia="en-GB"/>
        </w:rPr>
        <w:t xml:space="preserve"> declares that he has no conflict of interest.</w:t>
      </w:r>
      <w:r w:rsidRPr="00F96EB1">
        <w:rPr>
          <w:rFonts w:ascii="Times New Roman" w:hAnsi="Times New Roman" w:cs="Times New Roman"/>
          <w:sz w:val="24"/>
          <w:szCs w:val="24"/>
        </w:rPr>
        <w:t xml:space="preserve"> Lucy Yardley </w:t>
      </w:r>
      <w:r w:rsidRPr="00F96EB1">
        <w:rPr>
          <w:rFonts w:ascii="Times New Roman" w:eastAsia="Times New Roman" w:hAnsi="Times New Roman" w:cs="Times New Roman"/>
          <w:sz w:val="24"/>
          <w:szCs w:val="24"/>
          <w:lang w:eastAsia="en-GB"/>
        </w:rPr>
        <w:t xml:space="preserve">declares that she has no conflict of interest. </w:t>
      </w:r>
    </w:p>
    <w:p w:rsidR="00F96EB1" w:rsidRPr="00F96EB1" w:rsidRDefault="00F96EB1" w:rsidP="00F96EB1">
      <w:pPr>
        <w:spacing w:line="240" w:lineRule="auto"/>
        <w:rPr>
          <w:rFonts w:ascii="Times New Roman" w:eastAsia="Times New Roman" w:hAnsi="Times New Roman" w:cs="Times New Roman"/>
          <w:sz w:val="24"/>
          <w:szCs w:val="24"/>
          <w:lang w:eastAsia="en-GB"/>
        </w:rPr>
      </w:pPr>
    </w:p>
    <w:p w:rsidR="00F96EB1" w:rsidRPr="00F96EB1" w:rsidRDefault="00F96EB1" w:rsidP="00F96EB1">
      <w:pPr>
        <w:pStyle w:val="Heading2"/>
        <w:rPr>
          <w:rFonts w:ascii="Times New Roman" w:eastAsia="Times New Roman" w:hAnsi="Times New Roman" w:cs="Times New Roman"/>
          <w:b/>
          <w:color w:val="auto"/>
          <w:sz w:val="24"/>
          <w:szCs w:val="24"/>
          <w:lang w:eastAsia="en-GB"/>
        </w:rPr>
      </w:pPr>
      <w:r w:rsidRPr="00F96EB1">
        <w:rPr>
          <w:rFonts w:ascii="Times New Roman" w:eastAsia="Times New Roman" w:hAnsi="Times New Roman" w:cs="Times New Roman"/>
          <w:b/>
          <w:color w:val="auto"/>
          <w:sz w:val="24"/>
          <w:szCs w:val="24"/>
          <w:lang w:eastAsia="en-GB"/>
        </w:rPr>
        <w:t>Ethical approval:</w:t>
      </w:r>
    </w:p>
    <w:p w:rsidR="00F96EB1" w:rsidRPr="00F96EB1" w:rsidRDefault="00F96EB1" w:rsidP="00F96EB1">
      <w:pPr>
        <w:spacing w:line="240" w:lineRule="auto"/>
        <w:rPr>
          <w:rFonts w:ascii="Times New Roman" w:eastAsia="Times New Roman" w:hAnsi="Times New Roman" w:cs="Times New Roman"/>
          <w:sz w:val="24"/>
          <w:szCs w:val="24"/>
          <w:lang w:eastAsia="en-GB"/>
        </w:rPr>
      </w:pPr>
      <w:r w:rsidRPr="00F96EB1">
        <w:rPr>
          <w:rFonts w:ascii="Times New Roman" w:eastAsia="Times New Roman" w:hAnsi="Times New Roman" w:cs="Times New Roman"/>
          <w:sz w:val="24"/>
          <w:szCs w:val="24"/>
          <w:lang w:eastAsia="en-GB"/>
        </w:rPr>
        <w:t xml:space="preserve"> This article does not contain any studies with human participants or animals performed by any of the authors.</w:t>
      </w:r>
    </w:p>
    <w:p w:rsidR="00F96EB1" w:rsidRPr="00F96EB1" w:rsidRDefault="00F96EB1" w:rsidP="00F96EB1">
      <w:pPr>
        <w:rPr>
          <w:rFonts w:ascii="Times New Roman" w:hAnsi="Times New Roman" w:cs="Times New Roman"/>
          <w:szCs w:val="24"/>
        </w:rPr>
        <w:sectPr w:rsidR="00F96EB1" w:rsidRPr="00F96EB1" w:rsidSect="00475CED">
          <w:pgSz w:w="11906" w:h="16838"/>
          <w:pgMar w:top="1440" w:right="1440" w:bottom="1440" w:left="567" w:header="709" w:footer="709" w:gutter="0"/>
          <w:lnNumType w:countBy="1"/>
          <w:cols w:space="708"/>
          <w:docGrid w:linePitch="360"/>
        </w:sectPr>
      </w:pPr>
    </w:p>
    <w:p w:rsidR="00F96EB1" w:rsidRPr="00F96EB1" w:rsidRDefault="00F96EB1" w:rsidP="00F96EB1">
      <w:pPr>
        <w:rPr>
          <w:rFonts w:ascii="Times New Roman" w:hAnsi="Times New Roman" w:cs="Times New Roman"/>
          <w:szCs w:val="24"/>
        </w:rPr>
        <w:sectPr w:rsidR="00F96EB1" w:rsidRPr="00F96EB1" w:rsidSect="00475CED">
          <w:pgSz w:w="11906" w:h="16838"/>
          <w:pgMar w:top="1440" w:right="1440" w:bottom="1440" w:left="567" w:header="709" w:footer="709" w:gutter="0"/>
          <w:lnNumType w:countBy="1"/>
          <w:cols w:space="708"/>
          <w:docGrid w:linePitch="360"/>
        </w:sectPr>
      </w:pPr>
    </w:p>
    <w:tbl>
      <w:tblPr>
        <w:tblStyle w:val="TableGrid"/>
        <w:tblW w:w="11052" w:type="dxa"/>
        <w:tblLook w:val="04A0" w:firstRow="1" w:lastRow="0" w:firstColumn="1" w:lastColumn="0" w:noHBand="0" w:noVBand="1"/>
      </w:tblPr>
      <w:tblGrid>
        <w:gridCol w:w="1696"/>
        <w:gridCol w:w="3828"/>
        <w:gridCol w:w="5528"/>
      </w:tblGrid>
      <w:tr w:rsidR="00F96EB1" w:rsidRPr="00F96EB1" w:rsidTr="001A33B2">
        <w:tc>
          <w:tcPr>
            <w:tcW w:w="11052" w:type="dxa"/>
            <w:gridSpan w:val="3"/>
          </w:tcPr>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 xml:space="preserve">Table 1. </w:t>
            </w:r>
            <w:r w:rsidRPr="00F96EB1">
              <w:rPr>
                <w:rFonts w:ascii="Times New Roman" w:hAnsi="Times New Roman" w:cs="Times New Roman"/>
                <w:i/>
                <w:sz w:val="22"/>
                <w:szCs w:val="22"/>
              </w:rPr>
              <w:t>Inclusion and Exclusion Criteria of Studies in Review (Based on PICOS criteria)</w:t>
            </w:r>
          </w:p>
        </w:tc>
      </w:tr>
      <w:tr w:rsidR="00F96EB1" w:rsidRPr="00F96EB1" w:rsidTr="001A33B2">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p>
        </w:tc>
        <w:tc>
          <w:tcPr>
            <w:tcW w:w="38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i/>
                <w:sz w:val="22"/>
                <w:szCs w:val="22"/>
              </w:rPr>
              <w:t>Inclusion criteria</w:t>
            </w:r>
          </w:p>
        </w:tc>
        <w:tc>
          <w:tcPr>
            <w:tcW w:w="55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i/>
                <w:sz w:val="22"/>
                <w:szCs w:val="22"/>
              </w:rPr>
              <w:t>Exclusion criteria</w:t>
            </w:r>
          </w:p>
        </w:tc>
      </w:tr>
      <w:tr w:rsidR="00F96EB1" w:rsidRPr="00F96EB1" w:rsidTr="001A33B2">
        <w:trPr>
          <w:trHeight w:val="551"/>
        </w:trPr>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i/>
                <w:sz w:val="22"/>
                <w:szCs w:val="22"/>
                <w:lang w:val="en-CA"/>
              </w:rPr>
              <w:t>Participants</w:t>
            </w:r>
          </w:p>
        </w:tc>
        <w:tc>
          <w:tcPr>
            <w:tcW w:w="38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sz w:val="22"/>
                <w:szCs w:val="22"/>
              </w:rPr>
              <w:t xml:space="preserve">Adults who have completed primary treatment for breast, prostate and colorectal cancer (or interventions that included a variety of cancer types and focused on quality of life issues considered likely to be shared across all cancers).  </w:t>
            </w:r>
          </w:p>
        </w:tc>
        <w:tc>
          <w:tcPr>
            <w:tcW w:w="5528" w:type="dxa"/>
          </w:tcPr>
          <w:p w:rsidR="00F96EB1" w:rsidRPr="00F96EB1" w:rsidRDefault="00F96EB1" w:rsidP="00F96EB1">
            <w:pPr>
              <w:pStyle w:val="ListParagraph"/>
              <w:numPr>
                <w:ilvl w:val="0"/>
                <w:numId w:val="20"/>
              </w:numPr>
              <w:spacing w:after="0" w:line="240" w:lineRule="auto"/>
              <w:ind w:left="101" w:hanging="142"/>
              <w:rPr>
                <w:rFonts w:ascii="Times New Roman" w:hAnsi="Times New Roman" w:cs="Times New Roman"/>
                <w:sz w:val="22"/>
                <w:szCs w:val="22"/>
              </w:rPr>
            </w:pPr>
            <w:r w:rsidRPr="00F96EB1">
              <w:rPr>
                <w:rFonts w:ascii="Times New Roman" w:hAnsi="Times New Roman" w:cs="Times New Roman"/>
                <w:sz w:val="22"/>
                <w:szCs w:val="22"/>
              </w:rPr>
              <w:t>Specific target groups that were not generalizable to breast, colorectal or prostate cancer survivors (during primary treatment; pediatric samples, rare cancers, metastatic cancers etc.).</w:t>
            </w:r>
          </w:p>
          <w:p w:rsidR="00F96EB1" w:rsidRPr="00F96EB1" w:rsidRDefault="00F96EB1" w:rsidP="00F96EB1">
            <w:pPr>
              <w:pStyle w:val="ListParagraph"/>
              <w:numPr>
                <w:ilvl w:val="0"/>
                <w:numId w:val="20"/>
              </w:numPr>
              <w:spacing w:after="0" w:line="240" w:lineRule="auto"/>
              <w:ind w:left="101" w:hanging="142"/>
              <w:rPr>
                <w:rFonts w:ascii="Times New Roman" w:hAnsi="Times New Roman" w:cs="Times New Roman"/>
                <w:sz w:val="22"/>
                <w:szCs w:val="22"/>
              </w:rPr>
            </w:pPr>
            <w:r w:rsidRPr="00F96EB1">
              <w:rPr>
                <w:rFonts w:ascii="Times New Roman" w:hAnsi="Times New Roman" w:cs="Times New Roman"/>
                <w:sz w:val="22"/>
                <w:szCs w:val="22"/>
              </w:rPr>
              <w:t xml:space="preserve">Studies where the focus was on needs associated with specific cancer types (e.g. a focus on specific needs associated with </w:t>
            </w:r>
            <w:proofErr w:type="spellStart"/>
            <w:r w:rsidRPr="00F96EB1">
              <w:rPr>
                <w:rFonts w:ascii="Times New Roman" w:hAnsi="Times New Roman" w:cs="Times New Roman"/>
                <w:sz w:val="22"/>
                <w:szCs w:val="22"/>
              </w:rPr>
              <w:t>gynaecological</w:t>
            </w:r>
            <w:proofErr w:type="spellEnd"/>
            <w:r w:rsidRPr="00F96EB1">
              <w:rPr>
                <w:rFonts w:ascii="Times New Roman" w:hAnsi="Times New Roman" w:cs="Times New Roman"/>
                <w:sz w:val="22"/>
                <w:szCs w:val="22"/>
              </w:rPr>
              <w:t>/ head and neck cancers).</w:t>
            </w:r>
          </w:p>
          <w:p w:rsidR="00F96EB1" w:rsidRPr="00F96EB1" w:rsidRDefault="00F96EB1" w:rsidP="00F96EB1">
            <w:pPr>
              <w:pStyle w:val="ListParagraph"/>
              <w:numPr>
                <w:ilvl w:val="0"/>
                <w:numId w:val="20"/>
              </w:numPr>
              <w:spacing w:after="0" w:line="240" w:lineRule="auto"/>
              <w:ind w:left="101" w:hanging="142"/>
              <w:rPr>
                <w:rFonts w:ascii="Times New Roman" w:hAnsi="Times New Roman" w:cs="Times New Roman"/>
                <w:sz w:val="22"/>
                <w:szCs w:val="22"/>
              </w:rPr>
            </w:pPr>
            <w:r w:rsidRPr="00F96EB1">
              <w:rPr>
                <w:rFonts w:ascii="Times New Roman" w:hAnsi="Times New Roman" w:cs="Times New Roman"/>
                <w:sz w:val="22"/>
                <w:szCs w:val="22"/>
              </w:rPr>
              <w:t>Interventions which took place during primary treatment</w:t>
            </w:r>
          </w:p>
        </w:tc>
      </w:tr>
      <w:tr w:rsidR="00F96EB1" w:rsidRPr="00F96EB1" w:rsidTr="001A33B2">
        <w:trPr>
          <w:trHeight w:val="1436"/>
        </w:trPr>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i/>
                <w:sz w:val="22"/>
                <w:szCs w:val="22"/>
                <w:lang w:val="en-CA"/>
              </w:rPr>
              <w:t>Interventions</w:t>
            </w:r>
          </w:p>
        </w:tc>
        <w:tc>
          <w:tcPr>
            <w:tcW w:w="3828"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sz w:val="22"/>
                <w:szCs w:val="22"/>
              </w:rPr>
              <w:t xml:space="preserve">Online, e-health or web-based interventions designed to improve </w:t>
            </w:r>
            <w:proofErr w:type="spellStart"/>
            <w:r w:rsidRPr="00F96EB1">
              <w:rPr>
                <w:rFonts w:ascii="Times New Roman" w:hAnsi="Times New Roman" w:cs="Times New Roman"/>
                <w:sz w:val="22"/>
                <w:szCs w:val="22"/>
              </w:rPr>
              <w:t>QoL</w:t>
            </w:r>
            <w:proofErr w:type="spellEnd"/>
            <w:r w:rsidRPr="00F96EB1">
              <w:rPr>
                <w:rFonts w:ascii="Times New Roman" w:hAnsi="Times New Roman" w:cs="Times New Roman"/>
                <w:sz w:val="22"/>
                <w:szCs w:val="22"/>
              </w:rPr>
              <w:t xml:space="preserve"> in adults who have completed primary treatment for cancer.</w:t>
            </w:r>
          </w:p>
        </w:tc>
        <w:tc>
          <w:tcPr>
            <w:tcW w:w="5528" w:type="dxa"/>
          </w:tcPr>
          <w:p w:rsidR="00F96EB1" w:rsidRPr="00F96EB1" w:rsidRDefault="00F96EB1" w:rsidP="001A33B2">
            <w:pPr>
              <w:spacing w:line="480" w:lineRule="auto"/>
              <w:rPr>
                <w:rFonts w:ascii="Times New Roman" w:hAnsi="Times New Roman" w:cs="Times New Roman"/>
                <w:sz w:val="22"/>
                <w:szCs w:val="22"/>
              </w:rPr>
            </w:pPr>
            <w:r w:rsidRPr="00F96EB1">
              <w:rPr>
                <w:rFonts w:ascii="Times New Roman" w:hAnsi="Times New Roman" w:cs="Times New Roman"/>
                <w:sz w:val="22"/>
                <w:szCs w:val="22"/>
              </w:rPr>
              <w:t>Interventions delivered offline or analyses of online forum groups and interventions delivered solely via social media websites (e.g. Facebook etc.);</w:t>
            </w:r>
          </w:p>
        </w:tc>
      </w:tr>
      <w:tr w:rsidR="00F96EB1" w:rsidRPr="00F96EB1" w:rsidTr="001A33B2">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i/>
                <w:sz w:val="22"/>
                <w:szCs w:val="22"/>
                <w:lang w:val="en-CA"/>
              </w:rPr>
              <w:t>Comparators</w:t>
            </w:r>
          </w:p>
        </w:tc>
        <w:tc>
          <w:tcPr>
            <w:tcW w:w="9356" w:type="dxa"/>
            <w:gridSpan w:val="2"/>
          </w:tcPr>
          <w:p w:rsidR="00F96EB1" w:rsidRPr="00F96EB1" w:rsidRDefault="00F96EB1" w:rsidP="001A33B2">
            <w:r w:rsidRPr="00F96EB1">
              <w:rPr>
                <w:rFonts w:ascii="Times New Roman" w:hAnsi="Times New Roman" w:cs="Times New Roman"/>
              </w:rPr>
              <w:t>We did not include “Comparison” (C) as this is was not relevant to our research question</w:t>
            </w:r>
            <w:r w:rsidRPr="00F96EB1">
              <w:rPr>
                <w:rFonts w:ascii="Times New Roman" w:hAnsi="Times New Roman" w:cs="Times New Roman"/>
              </w:rPr>
              <w:fldChar w:fldCharType="begin"/>
            </w:r>
            <w:r w:rsidRPr="00F96EB1">
              <w:rPr>
                <w:rFonts w:ascii="Times New Roman" w:hAnsi="Times New Roman" w:cs="Times New Roman"/>
              </w:rPr>
              <w:instrText xml:space="preserve"> ADDIN EN.CITE &lt;EndNote&gt;&lt;Cite&gt;&lt;Author&gt;Cooke&lt;/Author&gt;&lt;Year&gt;2012&lt;/Year&gt;&lt;RecNum&gt;909&lt;/RecNum&gt;&lt;DisplayText&gt;(66)&lt;/DisplayText&gt;&lt;record&gt;&lt;rec-number&gt;909&lt;/rec-number&gt;&lt;foreign-keys&gt;&lt;key app="EN" db-id="dez9wr0pd9ts2nesx0op0vro5fa2tef2e0rd" timestamp="1488801064"&gt;909&lt;/key&gt;&lt;/foreign-keys&gt;&lt;ref-type name="Journal Article"&gt;17&lt;/ref-type&gt;&lt;contributors&gt;&lt;authors&gt;&lt;author&gt;Cooke, Alison&lt;/author&gt;&lt;author&gt;Smith, Debbie&lt;/author&gt;&lt;author&gt;Booth, Andrew&lt;/author&gt;&lt;/authors&gt;&lt;/contributors&gt;&lt;titles&gt;&lt;title&gt;Beyond PICO the SPIDER tool for qualitative evidence synthesis&lt;/title&gt;&lt;secondary-title&gt;Qualitative Health Research&lt;/secondary-title&gt;&lt;/titles&gt;&lt;periodical&gt;&lt;full-title&gt;Qualitative Health Research&lt;/full-title&gt;&lt;/periodical&gt;&lt;pages&gt;1435-1443&lt;/pages&gt;&lt;volume&gt;22&lt;/volume&gt;&lt;number&gt;10&lt;/number&gt;&lt;dates&gt;&lt;year&gt;2012&lt;/year&gt;&lt;/dates&gt;&lt;isbn&gt;1049-7323&lt;/isbn&gt;&lt;urls&gt;&lt;/urls&gt;&lt;/record&gt;&lt;/Cite&gt;&lt;/EndNote&gt;</w:instrText>
            </w:r>
            <w:r w:rsidRPr="00F96EB1">
              <w:rPr>
                <w:rFonts w:ascii="Times New Roman" w:hAnsi="Times New Roman" w:cs="Times New Roman"/>
              </w:rPr>
              <w:fldChar w:fldCharType="separate"/>
            </w:r>
            <w:r w:rsidRPr="00F96EB1">
              <w:rPr>
                <w:rFonts w:ascii="Times New Roman" w:hAnsi="Times New Roman" w:cs="Times New Roman"/>
                <w:noProof/>
              </w:rPr>
              <w:t>(66)</w:t>
            </w:r>
            <w:r w:rsidRPr="00F96EB1">
              <w:rPr>
                <w:rFonts w:ascii="Times New Roman" w:hAnsi="Times New Roman" w:cs="Times New Roman"/>
              </w:rPr>
              <w:fldChar w:fldCharType="end"/>
            </w:r>
            <w:r w:rsidRPr="00F96EB1">
              <w:rPr>
                <w:rFonts w:ascii="Times New Roman" w:hAnsi="Times New Roman" w:cs="Times New Roman"/>
              </w:rPr>
              <w:t xml:space="preserve">. </w:t>
            </w:r>
          </w:p>
        </w:tc>
      </w:tr>
      <w:tr w:rsidR="00F96EB1" w:rsidRPr="00F96EB1" w:rsidTr="001A33B2">
        <w:trPr>
          <w:trHeight w:val="422"/>
        </w:trPr>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i/>
                <w:sz w:val="22"/>
                <w:szCs w:val="22"/>
                <w:lang w:val="en-CA"/>
              </w:rPr>
              <w:t>Outcomes</w:t>
            </w:r>
          </w:p>
        </w:tc>
        <w:tc>
          <w:tcPr>
            <w:tcW w:w="38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sz w:val="22"/>
                <w:szCs w:val="22"/>
              </w:rPr>
              <w:t>Quality of life and related outcomes (e.g. well-being and physical or mental health or functioning). Studies describing people’s experiences, views, and perceptions of usability and/or acceptability data of interventions.</w:t>
            </w:r>
          </w:p>
        </w:tc>
        <w:tc>
          <w:tcPr>
            <w:tcW w:w="55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sz w:val="22"/>
                <w:szCs w:val="22"/>
              </w:rPr>
              <w:t>Studies that did not include data relating to actual intervention experience</w:t>
            </w:r>
          </w:p>
        </w:tc>
      </w:tr>
      <w:tr w:rsidR="00F96EB1" w:rsidRPr="00F96EB1" w:rsidTr="001A33B2">
        <w:tc>
          <w:tcPr>
            <w:tcW w:w="1696" w:type="dxa"/>
          </w:tcPr>
          <w:p w:rsidR="00F96EB1" w:rsidRPr="00F96EB1" w:rsidRDefault="00F96EB1" w:rsidP="001A33B2">
            <w:pPr>
              <w:spacing w:before="100" w:beforeAutospacing="1" w:after="100" w:afterAutospacing="1"/>
              <w:rPr>
                <w:rFonts w:ascii="Times New Roman" w:hAnsi="Times New Roman" w:cs="Times New Roman"/>
                <w:i/>
                <w:sz w:val="22"/>
                <w:szCs w:val="22"/>
                <w:lang w:val="en-CA"/>
              </w:rPr>
            </w:pPr>
            <w:r w:rsidRPr="00F96EB1">
              <w:rPr>
                <w:rFonts w:ascii="Times New Roman" w:hAnsi="Times New Roman" w:cs="Times New Roman"/>
                <w:i/>
                <w:sz w:val="22"/>
                <w:szCs w:val="22"/>
                <w:lang w:val="en-CA"/>
              </w:rPr>
              <w:t>Study Design</w:t>
            </w:r>
          </w:p>
        </w:tc>
        <w:tc>
          <w:tcPr>
            <w:tcW w:w="3828" w:type="dxa"/>
          </w:tcPr>
          <w:p w:rsidR="00F96EB1" w:rsidRPr="00F96EB1" w:rsidRDefault="00F96EB1" w:rsidP="001A33B2">
            <w:pPr>
              <w:spacing w:before="100" w:beforeAutospacing="1" w:after="100" w:afterAutospacing="1"/>
              <w:rPr>
                <w:rFonts w:ascii="Times New Roman" w:hAnsi="Times New Roman" w:cs="Times New Roman"/>
                <w:sz w:val="22"/>
                <w:szCs w:val="22"/>
              </w:rPr>
            </w:pPr>
            <w:r w:rsidRPr="00F96EB1">
              <w:rPr>
                <w:rFonts w:ascii="Times New Roman" w:hAnsi="Times New Roman" w:cs="Times New Roman"/>
                <w:sz w:val="22"/>
                <w:szCs w:val="22"/>
              </w:rPr>
              <w:t>Studies considered included surveys, focus groups, individual interviews, and data from feasibility and pilot trials, RCTs, and process evaluations.</w:t>
            </w:r>
          </w:p>
        </w:tc>
        <w:tc>
          <w:tcPr>
            <w:tcW w:w="5528" w:type="dxa"/>
          </w:tcPr>
          <w:p w:rsidR="00F96EB1" w:rsidRPr="00F96EB1" w:rsidRDefault="00F96EB1" w:rsidP="001A33B2">
            <w:pPr>
              <w:spacing w:line="480" w:lineRule="auto"/>
              <w:rPr>
                <w:rFonts w:ascii="Times New Roman" w:hAnsi="Times New Roman" w:cs="Times New Roman"/>
                <w:i/>
                <w:sz w:val="22"/>
                <w:szCs w:val="22"/>
                <w:lang w:val="en-CA"/>
              </w:rPr>
            </w:pPr>
            <w:r w:rsidRPr="00F96EB1">
              <w:rPr>
                <w:rFonts w:ascii="Times New Roman" w:hAnsi="Times New Roman" w:cs="Times New Roman"/>
                <w:sz w:val="22"/>
                <w:szCs w:val="22"/>
              </w:rPr>
              <w:t>commentaries, audits, review articles not included</w:t>
            </w:r>
          </w:p>
        </w:tc>
      </w:tr>
    </w:tbl>
    <w:p w:rsidR="00F96EB1" w:rsidRPr="00F96EB1" w:rsidRDefault="00F96EB1" w:rsidP="00F96EB1">
      <w:pPr>
        <w:rPr>
          <w:rFonts w:ascii="Times New Roman" w:hAnsi="Times New Roman" w:cs="Times New Roman"/>
        </w:rPr>
        <w:sectPr w:rsidR="00F96EB1" w:rsidRPr="00F96EB1" w:rsidSect="00475CED">
          <w:type w:val="continuous"/>
          <w:pgSz w:w="11906" w:h="16838"/>
          <w:pgMar w:top="1440" w:right="1440" w:bottom="1440" w:left="567" w:header="709" w:footer="709" w:gutter="0"/>
          <w:lnNumType w:countBy="1"/>
          <w:cols w:space="708"/>
          <w:docGrid w:linePitch="360"/>
        </w:sectPr>
      </w:pPr>
    </w:p>
    <w:tbl>
      <w:tblPr>
        <w:tblStyle w:val="TableGrid"/>
        <w:tblW w:w="143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4"/>
        <w:gridCol w:w="1142"/>
        <w:gridCol w:w="992"/>
        <w:gridCol w:w="1134"/>
        <w:gridCol w:w="1134"/>
        <w:gridCol w:w="851"/>
        <w:gridCol w:w="1701"/>
        <w:gridCol w:w="1417"/>
        <w:gridCol w:w="1418"/>
        <w:gridCol w:w="1559"/>
      </w:tblGrid>
      <w:tr w:rsidR="00F96EB1" w:rsidRPr="00F96EB1" w:rsidTr="001A33B2">
        <w:trPr>
          <w:trHeight w:val="274"/>
        </w:trPr>
        <w:tc>
          <w:tcPr>
            <w:tcW w:w="14312" w:type="dxa"/>
            <w:gridSpan w:val="10"/>
            <w:tcBorders>
              <w:bottom w:val="single" w:sz="4" w:space="0" w:color="auto"/>
            </w:tcBorders>
          </w:tcPr>
          <w:p w:rsidR="00F96EB1" w:rsidRPr="00F96EB1" w:rsidRDefault="00F96EB1" w:rsidP="001A33B2">
            <w:pPr>
              <w:pStyle w:val="Normal0"/>
              <w:rPr>
                <w:rFonts w:ascii="Times New Roman" w:eastAsia="Times New Roman" w:hAnsi="Times New Roman"/>
              </w:rPr>
            </w:pPr>
            <w:r w:rsidRPr="00F96EB1">
              <w:rPr>
                <w:rFonts w:ascii="Times New Roman" w:hAnsi="Times New Roman"/>
                <w:lang w:val="en-CA"/>
              </w:rPr>
              <w:lastRenderedPageBreak/>
              <w:t xml:space="preserve">Table 2. </w:t>
            </w:r>
            <w:r w:rsidRPr="00F96EB1">
              <w:rPr>
                <w:rFonts w:ascii="Times New Roman" w:hAnsi="Times New Roman"/>
                <w:i/>
                <w:lang w:val="en-CA"/>
              </w:rPr>
              <w:t xml:space="preserve">Quality Assessment of Included Studies </w:t>
            </w:r>
          </w:p>
        </w:tc>
      </w:tr>
      <w:tr w:rsidR="00F96EB1" w:rsidRPr="00F96EB1" w:rsidTr="001A33B2">
        <w:trPr>
          <w:trHeight w:val="274"/>
        </w:trPr>
        <w:tc>
          <w:tcPr>
            <w:tcW w:w="2964" w:type="dxa"/>
            <w:tcBorders>
              <w:top w:val="single" w:sz="4" w:space="0" w:color="auto"/>
              <w:bottom w:val="single" w:sz="4" w:space="0" w:color="auto"/>
            </w:tcBorders>
          </w:tcPr>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Study Quality</w:t>
            </w:r>
          </w:p>
        </w:tc>
        <w:tc>
          <w:tcPr>
            <w:tcW w:w="1142"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ST</w:t>
            </w:r>
            <w:r w:rsidRPr="00F96EB1">
              <w:rPr>
                <w:rFonts w:ascii="Times New Roman" w:eastAsia="Times New Roman" w:hAnsi="Times New Roman" w:cs="Times New Roman"/>
                <w:i/>
                <w:sz w:val="22"/>
                <w:szCs w:val="22"/>
                <w:vertAlign w:val="superscript"/>
                <w:lang w:eastAsia="en-GB"/>
              </w:rPr>
              <w:t>*</w:t>
            </w:r>
            <w:r w:rsidRPr="00F96EB1">
              <w:rPr>
                <w:rFonts w:ascii="Times New Roman" w:eastAsia="Times New Roman" w:hAnsi="Times New Roman" w:cs="Times New Roman"/>
                <w:i/>
                <w:sz w:val="22"/>
                <w:szCs w:val="22"/>
                <w:lang w:eastAsia="en-GB"/>
              </w:rPr>
              <w:t xml:space="preserve"> </w:t>
            </w:r>
            <w:r w:rsidRPr="00F96EB1">
              <w:rPr>
                <w:rFonts w:ascii="Times New Roman" w:hAnsi="Times New Roman" w:cs="Times New Roman"/>
                <w:sz w:val="18"/>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18"/>
              </w:rPr>
              <w:instrText xml:space="preserve"> ADDIN EN.CITE </w:instrText>
            </w:r>
            <w:r w:rsidRPr="00F96EB1">
              <w:rPr>
                <w:rFonts w:ascii="Times New Roman" w:hAnsi="Times New Roman" w:cs="Times New Roman"/>
                <w:sz w:val="18"/>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18"/>
              </w:rPr>
              <w:instrText xml:space="preserve"> ADDIN EN.CITE.DATA </w:instrText>
            </w:r>
            <w:r w:rsidRPr="00F96EB1">
              <w:rPr>
                <w:rFonts w:ascii="Times New Roman" w:hAnsi="Times New Roman" w:cs="Times New Roman"/>
                <w:sz w:val="18"/>
              </w:rPr>
            </w:r>
            <w:r w:rsidRPr="00F96EB1">
              <w:rPr>
                <w:rFonts w:ascii="Times New Roman" w:hAnsi="Times New Roman" w:cs="Times New Roman"/>
                <w:sz w:val="18"/>
              </w:rPr>
              <w:fldChar w:fldCharType="end"/>
            </w:r>
            <w:r w:rsidRPr="00F96EB1">
              <w:rPr>
                <w:rFonts w:ascii="Times New Roman" w:hAnsi="Times New Roman" w:cs="Times New Roman"/>
                <w:sz w:val="18"/>
              </w:rPr>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(34, 35)</w:t>
            </w:r>
            <w:r w:rsidRPr="00F96EB1">
              <w:rPr>
                <w:rFonts w:ascii="Times New Roman" w:hAnsi="Times New Roman" w:cs="Times New Roman"/>
                <w:sz w:val="18"/>
              </w:rPr>
              <w:fldChar w:fldCharType="end"/>
            </w:r>
          </w:p>
        </w:tc>
        <w:tc>
          <w:tcPr>
            <w:tcW w:w="992"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WSDEI</w:t>
            </w:r>
            <w:r w:rsidRPr="00F96EB1">
              <w:rPr>
                <w:rFonts w:ascii="Times New Roman" w:eastAsia="Times New Roman" w:hAnsi="Times New Roman" w:cs="Times New Roman"/>
                <w:i/>
                <w:sz w:val="22"/>
                <w:szCs w:val="22"/>
                <w:vertAlign w:val="superscript"/>
                <w:lang w:eastAsia="en-GB"/>
              </w:rPr>
              <w:t xml:space="preserv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&lt;EndNote&gt;&lt;Cite&gt;&lt;Author&gt;Lee&lt;/Author&gt;&lt;Year&gt;2014&lt;/Year&gt;&lt;RecNum&gt;1837&lt;/RecNum&gt;&lt;DisplayText&gt;(33)&lt;/DisplayText&gt;&lt;record&gt;&lt;rec-number&gt;1837&lt;/rec-number&gt;&lt;foreign-keys&gt;&lt;key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(33)</w:t>
            </w:r>
            <w:r w:rsidRPr="00F96EB1">
              <w:rPr>
                <w:rFonts w:ascii="Times New Roman" w:hAnsi="Times New Roman" w:cs="Times New Roman"/>
                <w:sz w:val="18"/>
              </w:rPr>
              <w:fldChar w:fldCharType="end"/>
            </w:r>
          </w:p>
        </w:tc>
        <w:tc>
          <w:tcPr>
            <w:tcW w:w="1134"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i/>
                <w:sz w:val="22"/>
                <w:szCs w:val="22"/>
              </w:rPr>
            </w:pPr>
            <w:r w:rsidRPr="00F96EB1">
              <w:rPr>
                <w:rFonts w:ascii="Times New Roman" w:eastAsia="Times New Roman" w:hAnsi="Times New Roman" w:cs="Times New Roman"/>
                <w:i/>
                <w:sz w:val="22"/>
                <w:szCs w:val="22"/>
                <w:lang w:eastAsia="en-GB"/>
              </w:rPr>
              <w:t xml:space="preserve">STRIDE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&lt;EndNote&gt;&lt;Cite&gt;&lt;Author&gt;Frensham&lt;/Author&gt;&lt;Year&gt;2014&lt;/Year&gt;&lt;RecNum&gt;1840&lt;/RecNum&gt;&lt;DisplayText&gt;(44)&lt;/DisplayText&gt;&lt;record&gt;&lt;rec-number&gt;1840&lt;/rec-number&gt;&lt;foreign-keys&gt;&lt;key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(44)</w:t>
            </w:r>
            <w:r w:rsidRPr="00F96EB1">
              <w:rPr>
                <w:rFonts w:ascii="Times New Roman" w:hAnsi="Times New Roman" w:cs="Times New Roman"/>
                <w:sz w:val="18"/>
              </w:rPr>
              <w:fldChar w:fldCharType="end"/>
            </w:r>
          </w:p>
        </w:tc>
        <w:tc>
          <w:tcPr>
            <w:tcW w:w="1134" w:type="dxa"/>
            <w:tcBorders>
              <w:top w:val="single" w:sz="4" w:space="0" w:color="auto"/>
              <w:bottom w:val="single" w:sz="4" w:space="0" w:color="auto"/>
            </w:tcBorders>
          </w:tcPr>
          <w:p w:rsidR="00F96EB1" w:rsidRPr="00F96EB1" w:rsidRDefault="00F96EB1" w:rsidP="001A33B2">
            <w:pPr>
              <w:ind w:left="34" w:hanging="34"/>
              <w:jc w:val="center"/>
              <w:rPr>
                <w:rFonts w:ascii="Times New Roman" w:hAnsi="Times New Roman" w:cs="Times New Roman"/>
                <w:i/>
                <w:sz w:val="22"/>
                <w:szCs w:val="22"/>
              </w:rPr>
            </w:pPr>
            <w:r w:rsidRPr="00F96EB1">
              <w:rPr>
                <w:rFonts w:ascii="Times New Roman" w:eastAsia="Times New Roman" w:hAnsi="Times New Roman" w:cs="Times New Roman"/>
                <w:i/>
                <w:sz w:val="22"/>
                <w:szCs w:val="22"/>
                <w:lang w:eastAsia="en-GB"/>
              </w:rPr>
              <w:t xml:space="preserve">BREATH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&lt;EndNote&gt;&lt;Cite&gt;&lt;Author&gt;van den Berg&lt;/Author&gt;&lt;Year&gt;2012&lt;/Year&gt;&lt;RecNum&gt;888&lt;/RecNum&gt;&lt;DisplayText&gt;(42, 43)&lt;/DisplayText&gt;&lt;record&gt;&lt;rec-number&gt;888&lt;/rec-number&gt;&lt;foreign-keys&gt;&lt;key app="EN" db-id="dez9wr0pd9ts2nesx0op0vro5fa2tef2e0rd" timestamp="0"&gt;888&lt;/key&gt;&lt;/foreign-keys&gt;&lt;ref-type name="Journal Article"&gt;17&lt;/ref-type&gt;&lt;contributors&gt;&lt;authors&gt;&lt;author&gt;van den Berg, Sanne W&lt;/author&gt;&lt;author&gt;Gielissen, Marieke FM&lt;/author&gt;&lt;author&gt;Ottevanger, Petronella B&lt;/author&gt;&lt;author&gt;Prins, Judith B&lt;/author&gt;&lt;/authors&gt;&lt;/contributors&gt;&lt;titles&gt;&lt;title&gt;Rationale of the BREAst cancer e-healTH [BREATH] multicentre randomised controlled trial: an internet-based self-management intervention to foster adjustment after curative breast cancer by decreasing distress and increasing empowerment&lt;/title&gt;&lt;secondary-title&gt;BMC cancer&lt;/secondary-title&gt;&lt;/titles&gt;&lt;periodical&gt;&lt;full-title&gt;BMC cancer&lt;/full-title&gt;&lt;/periodical&gt;&lt;pages&gt;1&lt;/pages&gt;&lt;volume&gt;12&lt;/volume&gt;&lt;number&gt;1&lt;/number&gt;&lt;dates&gt;&lt;year&gt;2012&lt;/year&gt;&lt;/dates&gt;&lt;isbn&gt;1471-2407&lt;/isbn&gt;&lt;urls&gt;&lt;/urls&gt;&lt;/record&gt;&lt;/Cite&gt;&lt;Cite&gt;&lt;Author&gt;van den Berg&lt;/Author&gt;&lt;Year&gt;2015&lt;/Year&gt;&lt;RecNum&gt;994&lt;/RecNum&gt;&lt;record&gt;&lt;rec-number&gt;994&lt;/rec-number&gt;&lt;foreign-keys&gt;&lt;key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(42, 43)</w:t>
            </w:r>
            <w:r w:rsidRPr="00F96EB1">
              <w:rPr>
                <w:rFonts w:ascii="Times New Roman" w:hAnsi="Times New Roman" w:cs="Times New Roman"/>
                <w:sz w:val="18"/>
              </w:rPr>
              <w:fldChar w:fldCharType="end"/>
            </w:r>
          </w:p>
        </w:tc>
        <w:tc>
          <w:tcPr>
            <w:tcW w:w="851"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i/>
                <w:sz w:val="22"/>
                <w:szCs w:val="22"/>
              </w:rPr>
            </w:pPr>
            <w:r w:rsidRPr="00F96EB1">
              <w:rPr>
                <w:rFonts w:ascii="Times New Roman" w:eastAsia="Times New Roman" w:hAnsi="Times New Roman" w:cs="Times New Roman"/>
                <w:i/>
                <w:sz w:val="22"/>
                <w:szCs w:val="22"/>
                <w:lang w:eastAsia="en-GB"/>
              </w:rPr>
              <w:t>HN</w:t>
            </w:r>
            <w:r w:rsidRPr="00F96EB1">
              <w:rPr>
                <w:rFonts w:ascii="Times New Roman" w:eastAsia="Times New Roman" w:hAnsi="Times New Roman" w:cs="Times New Roman"/>
                <w:i/>
                <w:sz w:val="22"/>
                <w:szCs w:val="22"/>
                <w:vertAlign w:val="superscript"/>
                <w:lang w:eastAsia="en-GB"/>
              </w:rPr>
              <w:t>***</w:t>
            </w:r>
            <w:r w:rsidRPr="00F96EB1">
              <w:rPr>
                <w:rFonts w:ascii="Times New Roman" w:eastAsia="Times New Roman" w:hAnsi="Times New Roman" w:cs="Times New Roman"/>
                <w:i/>
                <w:sz w:val="22"/>
                <w:szCs w:val="22"/>
                <w:lang w:eastAsia="en-GB"/>
              </w:rPr>
              <w:t xml:space="preserv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&lt;EndNote&gt;&lt;Cite&gt;&lt;Author&gt;Yun&lt;/Author&gt;&lt;Year&gt;2012&lt;/Year&gt;&lt;RecNum&gt;1848&lt;/RecNum&gt;&lt;DisplayText&gt;(41)&lt;/DisplayText&gt;&lt;record&gt;&lt;rec-number&gt;1848&lt;/rec-number&gt;&lt;foreign-keys&gt;&lt;key app="EN" db-id="922t9e298wfd07e2wzp5ssdyptrsr5vrwwtf" timestamp="1476362045"&gt;1848&lt;/key&gt;&lt;/foreign-keys&gt;&lt;ref-type name="Journal Article"&gt;17&lt;/ref-type&gt;&lt;contributors&gt;&lt;authors&gt;&lt;author&gt;Yun, Young Ho&lt;/author&gt;&lt;author&gt;Lee, Keun Seok&lt;/author&gt;&lt;author&gt;Kim, Young-Woo&lt;/author&gt;&lt;author&gt;Park, Sang Yoon&lt;/author&gt;&lt;author&gt;Lee, Eun Sook&lt;/author&gt;&lt;author&gt;Noh, Dong-Young&lt;/author&gt;&lt;author&gt;Kim, Sung&lt;/author&gt;&lt;author&gt;Oh, Jae Hwan&lt;/author&gt;&lt;author&gt;Jung, So Youn&lt;/author&gt;&lt;author&gt;Chung, Ki-Wook&lt;/author&gt;&lt;/authors&gt;&lt;/contributors&gt;&lt;titles&gt;&lt;title&gt;Web-based tailored education program for disease-free cancer survivors with cancer-related fatigue: a randomized controlled trial&lt;/title&gt;&lt;secondary-title&gt;Journal of Clinical Oncology&lt;/secondary-title&gt;&lt;/titles&gt;&lt;periodical&gt;&lt;full-title&gt;Journal of Clinical Oncology&lt;/full-title&gt;&lt;/periodical&gt;&lt;pages&gt;JCO. 2011.37. 2979&lt;/pages&gt;&lt;dates&gt;&lt;year&gt;2012&lt;/year&gt;&lt;/dates&gt;&lt;isbn&gt;0732-183X&lt;/isbn&gt;&lt;urls&gt;&lt;/urls&gt;&lt;/record&gt;&lt;/Cite&gt;&lt;/EndNote&gt;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(41)</w:t>
            </w:r>
            <w:r w:rsidRPr="00F96EB1">
              <w:rPr>
                <w:rFonts w:ascii="Times New Roman" w:hAnsi="Times New Roman" w:cs="Times New Roman"/>
                <w:sz w:val="18"/>
              </w:rPr>
              <w:fldChar w:fldCharType="end"/>
            </w:r>
          </w:p>
        </w:tc>
        <w:tc>
          <w:tcPr>
            <w:tcW w:w="1701"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PERC</w:t>
            </w:r>
            <w:r w:rsidRPr="00F96EB1">
              <w:rPr>
                <w:rFonts w:ascii="Times New Roman" w:eastAsia="Times New Roman" w:hAnsi="Times New Roman" w:cs="Times New Roman"/>
                <w:i/>
                <w:sz w:val="22"/>
                <w:szCs w:val="22"/>
                <w:vertAlign w:val="superscript"/>
                <w:lang w:eastAsia="en-GB"/>
              </w:rPr>
              <w:t xml:space="preserv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(47)</w:t>
            </w:r>
            <w:r w:rsidRPr="00F96EB1">
              <w:rPr>
                <w:rFonts w:ascii="Times New Roman" w:hAnsi="Times New Roman" w:cs="Times New Roman"/>
                <w:sz w:val="18"/>
              </w:rPr>
              <w:fldChar w:fldCharType="end"/>
            </w:r>
          </w:p>
        </w:tc>
        <w:tc>
          <w:tcPr>
            <w:tcW w:w="1417"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KNW</w:t>
            </w:r>
            <w:r w:rsidRPr="00F96EB1">
              <w:rPr>
                <w:rFonts w:ascii="Times New Roman" w:eastAsia="Times New Roman" w:hAnsi="Times New Roman" w:cs="Times New Roman"/>
                <w:i/>
                <w:sz w:val="22"/>
                <w:szCs w:val="22"/>
                <w:vertAlign w:val="superscript"/>
                <w:lang w:eastAsia="en-GB"/>
              </w:rPr>
              <w:t xml:space="preserv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&lt;EndNote&gt;&lt;Cite&gt;&lt;Author&gt;Willems&lt;/Author&gt;&lt;Year&gt;2015&lt;/Year&gt;&lt;RecNum&gt;1847&lt;/RecNum&gt;&lt;DisplayText&gt;(36, 37)&lt;/DisplayText&gt;&lt;record&gt;&lt;rec-number&gt;1847&lt;/rec-number&gt;&lt;foreign-keys&gt;&lt;key app="EN" db-id="922t9e298wfd07e2wzp5ssdyptrsr5vrwwtf" timestamp="1476362015"&gt;1847&lt;/key&gt;&lt;/foreign-keys&gt;&lt;ref-type name="Journal Article"&gt;17&lt;/ref-type&gt;&lt;contributors&gt;&lt;authors&gt;&lt;author&gt;Willems, Roy A&lt;/author&gt;&lt;author&gt;Bolman, Catherine AW&lt;/author&gt;&lt;author&gt;Mesters, Ilse&lt;/author&gt;&lt;author&gt;Kanera, Iris M&lt;/author&gt;&lt;author&gt;Beaulen, Audrey AJM&lt;/author&gt;&lt;author&gt;Lechner, Lilian&lt;/author&gt;&lt;/authors&gt;&lt;/contributors&gt;&lt;titles&gt;&lt;title&gt;The Kanker Nazorg Wijzer (Cancer Aftercare Guide) protocol: the systematic development of a web-based computer tailored intervention providing psychosocial and lifestyle support for cancer survivors&lt;/title&gt;&lt;secondary-title&gt;BMC cancer&lt;/secondary-title&gt;&lt;/titles&gt;&lt;periodical&gt;&lt;full-title&gt;BMC Cancer&lt;/full-title&gt;&lt;/periodical&gt;&lt;pages&gt;1&lt;/pages&gt;&lt;volume&gt;15&lt;/volume&gt;&lt;number&gt;1&lt;/number&gt;&lt;dates&gt;&lt;year&gt;2015&lt;/year&gt;&lt;/dates&gt;&lt;isbn&gt;1471-2407&lt;/isbn&gt;&lt;urls&gt;&lt;/urls&gt;&lt;/record&gt;&lt;/Cite&gt;&lt;Cite&gt;&lt;Author&gt;Kanera&lt;/Author&gt;&lt;Year&gt;2016&lt;/Year&gt;&lt;RecNum&gt;1846&lt;/RecNum&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(36, 37)</w:t>
            </w:r>
            <w:r w:rsidRPr="00F96EB1">
              <w:rPr>
                <w:rFonts w:ascii="Times New Roman" w:hAnsi="Times New Roman" w:cs="Times New Roman"/>
                <w:sz w:val="18"/>
              </w:rPr>
              <w:fldChar w:fldCharType="end"/>
            </w:r>
          </w:p>
        </w:tc>
        <w:tc>
          <w:tcPr>
            <w:tcW w:w="1418"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 xml:space="preserve">RESTORE </w:t>
            </w:r>
            <w:r w:rsidRPr="00F96EB1">
              <w:rPr>
                <w:rFonts w:ascii="Times New Roman" w:hAnsi="Times New Roman" w:cs="Times New Roman"/>
                <w:sz w:val="18"/>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18"/>
              </w:rPr>
              <w:instrText xml:space="preserve"> ADDIN EN.CITE </w:instrText>
            </w:r>
            <w:r w:rsidRPr="00F96EB1">
              <w:rPr>
                <w:rFonts w:ascii="Times New Roman" w:hAnsi="Times New Roman" w:cs="Times New Roman"/>
                <w:sz w:val="18"/>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18"/>
              </w:rPr>
              <w:instrText xml:space="preserve"> ADDIN EN.CITE.DATA </w:instrText>
            </w:r>
            <w:r w:rsidRPr="00F96EB1">
              <w:rPr>
                <w:rFonts w:ascii="Times New Roman" w:hAnsi="Times New Roman" w:cs="Times New Roman"/>
                <w:sz w:val="18"/>
              </w:rPr>
            </w:r>
            <w:r w:rsidRPr="00F96EB1">
              <w:rPr>
                <w:rFonts w:ascii="Times New Roman" w:hAnsi="Times New Roman" w:cs="Times New Roman"/>
                <w:sz w:val="18"/>
              </w:rPr>
              <w:fldChar w:fldCharType="end"/>
            </w:r>
            <w:r w:rsidRPr="00F96EB1">
              <w:rPr>
                <w:rFonts w:ascii="Times New Roman" w:hAnsi="Times New Roman" w:cs="Times New Roman"/>
                <w:sz w:val="18"/>
              </w:rPr>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(32, 38-40)</w:t>
            </w:r>
            <w:r w:rsidRPr="00F96EB1">
              <w:rPr>
                <w:rFonts w:ascii="Times New Roman" w:hAnsi="Times New Roman" w:cs="Times New Roman"/>
                <w:sz w:val="18"/>
              </w:rPr>
              <w:fldChar w:fldCharType="end"/>
            </w:r>
          </w:p>
        </w:tc>
        <w:tc>
          <w:tcPr>
            <w:tcW w:w="1559"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i/>
                <w:sz w:val="22"/>
                <w:szCs w:val="22"/>
                <w:lang w:eastAsia="en-GB"/>
              </w:rPr>
            </w:pPr>
            <w:proofErr w:type="spellStart"/>
            <w:r w:rsidRPr="00F96EB1">
              <w:rPr>
                <w:rFonts w:ascii="Times New Roman" w:eastAsia="Times New Roman" w:hAnsi="Times New Roman" w:cs="Times New Roman"/>
                <w:i/>
                <w:sz w:val="22"/>
                <w:szCs w:val="22"/>
                <w:lang w:eastAsia="en-GB"/>
              </w:rPr>
              <w:t>Oncowijzer</w:t>
            </w:r>
            <w:proofErr w:type="spellEnd"/>
            <w:r w:rsidRPr="00F96EB1">
              <w:rPr>
                <w:rFonts w:ascii="Times New Roman" w:eastAsia="Times New Roman" w:hAnsi="Times New Roman" w:cs="Times New Roman"/>
                <w:i/>
                <w:sz w:val="22"/>
                <w:szCs w:val="22"/>
                <w:lang w:eastAsia="en-GB"/>
              </w:rPr>
              <w:t xml:space="preserve"> </w:t>
            </w:r>
            <w:r w:rsidRPr="00F96EB1">
              <w:rPr>
                <w:rFonts w:ascii="Times New Roman" w:hAnsi="Times New Roman" w:cs="Times New Roman"/>
                <w:sz w:val="18"/>
              </w:rPr>
              <w:fldChar w:fldCharType="begin"/>
            </w:r>
            <w:r w:rsidRPr="00F96EB1">
              <w:rPr>
                <w:rFonts w:ascii="Times New Roman" w:hAnsi="Times New Roman" w:cs="Times New Roman"/>
                <w:sz w:val="18"/>
              </w:rPr>
              <w:instrText xml:space="preserve"> ADDIN EN.CITE &lt;EndNote&gt;&lt;Cite&gt;&lt;Author&gt;Pauwels&lt;/Author&gt;&lt;Year&gt;2012&lt;/Year&gt;&lt;RecNum&gt;1845&lt;/RecNum&gt;&lt;DisplayText&gt;(45, 46)&lt;/DisplayText&gt;&lt;record&gt;&lt;rec-number&gt;1845&lt;/rec-number&gt;&lt;foreign-keys&gt;&lt;key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Pauwels&lt;/Author&gt;&lt;Year&gt;2013&lt;/Year&gt;&lt;RecNum&gt;1020&lt;/RecNum&gt;&lt;record&gt;&lt;rec-number&gt;1020&lt;/rec-number&gt;&lt;foreign-keys&gt;&lt;key app="EN" db-id="dez9wr0pd9ts2nesx0op0vro5fa2tef2e0rd" timestamp="1493035931"&gt;1020&lt;/key&gt;&lt;/foreign-keys&gt;&lt;ref-type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Pr="00F96EB1">
              <w:rPr>
                <w:rFonts w:ascii="Cambria Math" w:hAnsi="Cambria Math" w:cs="Cambria Math"/>
                <w:sz w:val="18"/>
              </w:rPr>
              <w:instrText>‐</w:instrText>
            </w:r>
            <w:r w:rsidRPr="00F96EB1">
              <w:rPr>
                <w:rFonts w:ascii="Times New Roman" w:hAnsi="Times New Roman" w:cs="Times New Roman"/>
                <w:sz w:val="18"/>
              </w:rPr>
              <w:instrText>Oncology&lt;/secondary-title&gt;&lt;/titles&gt;&lt;periodical&gt;&lt;full-title&gt;Psycho</w:instrText>
            </w:r>
            <w:r w:rsidRPr="00F96EB1">
              <w:rPr>
                <w:rFonts w:ascii="Cambria Math" w:hAnsi="Cambria Math" w:cs="Cambria Math"/>
                <w:sz w:val="18"/>
              </w:rPr>
              <w:instrText>‐</w:instrText>
            </w:r>
            <w:r w:rsidRPr="00F96EB1">
              <w:rPr>
                <w:rFonts w:ascii="Times New Roman" w:hAnsi="Times New Roman" w:cs="Times New Roman"/>
                <w:sz w:val="18"/>
              </w:rPr>
              <w:instrText>Oncology&lt;/full-title&gt;&lt;/periodical&gt;&lt;pages&gt;125-132&lt;/pages&gt;&lt;volume&gt;22&lt;/volume&gt;&lt;number&gt;1&lt;/number&gt;&lt;dates&gt;&lt;year&gt;2013&lt;/year&gt;&lt;/dates&gt;&lt;isbn&gt;1099-1611&lt;/isbn&gt;&lt;urls&gt;&lt;/urls&gt;&lt;/record&gt;&lt;/Cite&gt;&lt;/EndNote&gt;</w:instrText>
            </w:r>
            <w:r w:rsidRPr="00F96EB1">
              <w:rPr>
                <w:rFonts w:ascii="Times New Roman" w:hAnsi="Times New Roman" w:cs="Times New Roman"/>
                <w:sz w:val="18"/>
              </w:rPr>
              <w:fldChar w:fldCharType="separate"/>
            </w:r>
            <w:r w:rsidRPr="00F96EB1">
              <w:rPr>
                <w:rFonts w:ascii="Times New Roman" w:hAnsi="Times New Roman" w:cs="Times New Roman"/>
                <w:noProof/>
                <w:sz w:val="18"/>
                <w:szCs w:val="22"/>
              </w:rPr>
              <w:t>(45, 46)</w:t>
            </w:r>
            <w:r w:rsidRPr="00F96EB1">
              <w:rPr>
                <w:rFonts w:ascii="Times New Roman" w:hAnsi="Times New Roman" w:cs="Times New Roman"/>
                <w:sz w:val="18"/>
              </w:rPr>
              <w:fldChar w:fldCharType="end"/>
            </w:r>
          </w:p>
        </w:tc>
      </w:tr>
      <w:tr w:rsidR="00F96EB1" w:rsidRPr="00F96EB1" w:rsidTr="001A33B2">
        <w:tc>
          <w:tcPr>
            <w:tcW w:w="2964" w:type="dxa"/>
            <w:tcBorders>
              <w:top w:val="single" w:sz="4" w:space="0" w:color="auto"/>
            </w:tcBorders>
          </w:tcPr>
          <w:p w:rsidR="00F96EB1" w:rsidRPr="00F96EB1" w:rsidRDefault="00F96EB1" w:rsidP="001A33B2">
            <w:pPr>
              <w:rPr>
                <w:rFonts w:ascii="Times New Roman" w:eastAsia="Times New Roman" w:hAnsi="Times New Roman" w:cs="Times New Roman"/>
                <w:sz w:val="22"/>
                <w:szCs w:val="22"/>
                <w:lang w:eastAsia="en-GB"/>
              </w:rPr>
            </w:pPr>
            <w:r w:rsidRPr="00F96EB1">
              <w:rPr>
                <w:rFonts w:ascii="Times New Roman" w:hAnsi="Times New Roman" w:cs="Times New Roman"/>
                <w:sz w:val="22"/>
                <w:szCs w:val="22"/>
                <w:lang w:val="en-CA"/>
              </w:rPr>
              <w:t>Methods, designs, and study conduct</w:t>
            </w:r>
          </w:p>
        </w:tc>
        <w:tc>
          <w:tcPr>
            <w:tcW w:w="1142"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eastAsia="Times New Roman" w:hAnsi="Times New Roman" w:cs="Times New Roman"/>
                <w:sz w:val="22"/>
                <w:szCs w:val="22"/>
                <w:lang w:eastAsia="en-GB"/>
              </w:rPr>
              <w:t>++</w:t>
            </w:r>
          </w:p>
        </w:tc>
        <w:tc>
          <w:tcPr>
            <w:tcW w:w="992"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eastAsia="Times New Roman" w:hAnsi="Times New Roman" w:cs="Times New Roman"/>
                <w:sz w:val="22"/>
                <w:szCs w:val="22"/>
                <w:lang w:eastAsia="en-GB"/>
              </w:rPr>
              <w:t>++</w:t>
            </w:r>
          </w:p>
        </w:tc>
        <w:tc>
          <w:tcPr>
            <w:tcW w:w="1134"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hAnsi="Times New Roman" w:cs="Times New Roman"/>
                <w:sz w:val="22"/>
                <w:szCs w:val="22"/>
              </w:rPr>
              <w:t xml:space="preserve">++  </w:t>
            </w:r>
          </w:p>
        </w:tc>
        <w:tc>
          <w:tcPr>
            <w:tcW w:w="1134"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eastAsia="Times New Roman" w:hAnsi="Times New Roman" w:cs="Times New Roman"/>
                <w:sz w:val="22"/>
                <w:szCs w:val="22"/>
                <w:lang w:eastAsia="en-GB"/>
              </w:rPr>
              <w:t>++</w:t>
            </w:r>
          </w:p>
        </w:tc>
        <w:tc>
          <w:tcPr>
            <w:tcW w:w="851"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eastAsia="Times New Roman" w:hAnsi="Times New Roman" w:cs="Times New Roman"/>
                <w:sz w:val="22"/>
                <w:szCs w:val="22"/>
                <w:lang w:eastAsia="en-GB"/>
              </w:rPr>
              <w:t>-</w:t>
            </w:r>
          </w:p>
        </w:tc>
        <w:tc>
          <w:tcPr>
            <w:tcW w:w="1701"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hAnsi="Times New Roman" w:cs="Times New Roman"/>
                <w:sz w:val="22"/>
                <w:szCs w:val="22"/>
              </w:rPr>
              <w:t>++</w:t>
            </w:r>
          </w:p>
        </w:tc>
        <w:tc>
          <w:tcPr>
            <w:tcW w:w="1417"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eastAsia="Times New Roman" w:hAnsi="Times New Roman" w:cs="Times New Roman"/>
                <w:sz w:val="22"/>
                <w:szCs w:val="22"/>
                <w:lang w:eastAsia="en-GB"/>
              </w:rPr>
              <w:t>-</w:t>
            </w:r>
          </w:p>
        </w:tc>
        <w:tc>
          <w:tcPr>
            <w:tcW w:w="1418" w:type="dxa"/>
            <w:tcBorders>
              <w:top w:val="single" w:sz="4" w:space="0" w:color="auto"/>
            </w:tcBorders>
          </w:tcPr>
          <w:p w:rsidR="00F96EB1" w:rsidRPr="00F96EB1" w:rsidRDefault="00F96EB1" w:rsidP="001A33B2">
            <w:pPr>
              <w:jc w:val="center"/>
              <w:rPr>
                <w:rFonts w:ascii="Times New Roman" w:eastAsia="Times New Roman" w:hAnsi="Times New Roman" w:cs="Times New Roman"/>
                <w:sz w:val="22"/>
                <w:szCs w:val="22"/>
                <w:lang w:eastAsia="en-GB"/>
              </w:rPr>
            </w:pPr>
            <w:r w:rsidRPr="00F96EB1">
              <w:rPr>
                <w:rFonts w:ascii="Times New Roman" w:hAnsi="Times New Roman" w:cs="Times New Roman"/>
                <w:sz w:val="22"/>
                <w:szCs w:val="22"/>
              </w:rPr>
              <w:t>++</w:t>
            </w:r>
          </w:p>
        </w:tc>
        <w:tc>
          <w:tcPr>
            <w:tcW w:w="1559" w:type="dxa"/>
            <w:tcBorders>
              <w:top w:val="single" w:sz="4" w:space="0" w:color="auto"/>
            </w:tcBorders>
          </w:tcPr>
          <w:p w:rsidR="00F96EB1" w:rsidRPr="00F96EB1" w:rsidRDefault="00F96EB1" w:rsidP="001A33B2">
            <w:pPr>
              <w:jc w:val="center"/>
              <w:rPr>
                <w:rFonts w:ascii="Times New Roman" w:hAnsi="Times New Roman" w:cs="Times New Roman"/>
                <w:sz w:val="22"/>
                <w:szCs w:val="22"/>
              </w:rPr>
            </w:pPr>
            <w:r w:rsidRPr="00F96EB1">
              <w:rPr>
                <w:rFonts w:ascii="Times New Roman" w:eastAsia="Times New Roman" w:hAnsi="Times New Roman" w:cs="Times New Roman"/>
                <w:sz w:val="22"/>
                <w:szCs w:val="22"/>
                <w:lang w:eastAsia="en-GB"/>
              </w:rPr>
              <w:t>+</w:t>
            </w:r>
          </w:p>
        </w:tc>
      </w:tr>
      <w:tr w:rsidR="00F96EB1" w:rsidRPr="00F96EB1" w:rsidTr="001A33B2">
        <w:trPr>
          <w:trHeight w:val="271"/>
        </w:trPr>
        <w:tc>
          <w:tcPr>
            <w:tcW w:w="2964" w:type="dxa"/>
          </w:tcPr>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Quality of data/effects achieved</w:t>
            </w:r>
          </w:p>
        </w:tc>
        <w:tc>
          <w:tcPr>
            <w:tcW w:w="1142"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992" w:type="dxa"/>
          </w:tcPr>
          <w:p w:rsidR="00F96EB1" w:rsidRPr="00F96EB1" w:rsidRDefault="00F96EB1" w:rsidP="001A33B2">
            <w:pPr>
              <w:jc w:val="center"/>
              <w:rPr>
                <w:rFonts w:ascii="Times New Roman" w:hAnsi="Times New Roman" w:cs="Times New Roman"/>
                <w:b/>
                <w:sz w:val="22"/>
                <w:szCs w:val="22"/>
              </w:rPr>
            </w:pPr>
            <w:r w:rsidRPr="00F96EB1">
              <w:rPr>
                <w:rFonts w:ascii="Times New Roman" w:eastAsia="Times New Roman" w:hAnsi="Times New Roman" w:cs="Times New Roman"/>
                <w:b/>
                <w:sz w:val="22"/>
                <w:szCs w:val="22"/>
                <w:lang w:eastAsia="en-GB"/>
              </w:rPr>
              <w:t>++</w:t>
            </w:r>
          </w:p>
        </w:tc>
        <w:tc>
          <w:tcPr>
            <w:tcW w:w="1134"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134"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851"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701"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417" w:type="dxa"/>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418" w:type="dxa"/>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hAnsi="Times New Roman" w:cs="Times New Roman"/>
                <w:b/>
                <w:sz w:val="22"/>
                <w:szCs w:val="22"/>
              </w:rPr>
              <w:t>+</w:t>
            </w:r>
          </w:p>
        </w:tc>
        <w:tc>
          <w:tcPr>
            <w:tcW w:w="1559" w:type="dxa"/>
          </w:tcPr>
          <w:p w:rsidR="00F96EB1" w:rsidRPr="00F96EB1" w:rsidRDefault="00F96EB1" w:rsidP="001A33B2">
            <w:pPr>
              <w:jc w:val="center"/>
              <w:rPr>
                <w:rFonts w:ascii="Times New Roman" w:hAnsi="Times New Roman" w:cs="Times New Roman"/>
                <w:b/>
                <w:sz w:val="22"/>
                <w:szCs w:val="22"/>
              </w:rPr>
            </w:pPr>
            <w:r w:rsidRPr="00F96EB1">
              <w:rPr>
                <w:rFonts w:ascii="Times New Roman" w:eastAsia="Times New Roman" w:hAnsi="Times New Roman" w:cs="Times New Roman"/>
                <w:b/>
                <w:sz w:val="22"/>
                <w:szCs w:val="22"/>
                <w:lang w:eastAsia="en-GB"/>
              </w:rPr>
              <w:t>+</w:t>
            </w:r>
          </w:p>
        </w:tc>
      </w:tr>
      <w:tr w:rsidR="00F96EB1" w:rsidRPr="00F96EB1" w:rsidTr="001A33B2">
        <w:tc>
          <w:tcPr>
            <w:tcW w:w="2964" w:type="dxa"/>
            <w:tcBorders>
              <w:bottom w:val="single" w:sz="4" w:space="0" w:color="auto"/>
            </w:tcBorders>
          </w:tcPr>
          <w:p w:rsidR="00F96EB1" w:rsidRPr="00F96EB1" w:rsidRDefault="00F96EB1" w:rsidP="001A33B2">
            <w:pPr>
              <w:rPr>
                <w:rFonts w:ascii="Times New Roman" w:eastAsia="Times New Roman" w:hAnsi="Times New Roman" w:cs="Times New Roman"/>
                <w:sz w:val="22"/>
                <w:szCs w:val="22"/>
                <w:lang w:eastAsia="en-GB"/>
              </w:rPr>
            </w:pPr>
            <w:r w:rsidRPr="00F96EB1">
              <w:rPr>
                <w:rFonts w:ascii="Times New Roman" w:hAnsi="Times New Roman" w:cs="Times New Roman"/>
                <w:sz w:val="22"/>
                <w:szCs w:val="22"/>
              </w:rPr>
              <w:t>Relevance</w:t>
            </w:r>
          </w:p>
        </w:tc>
        <w:tc>
          <w:tcPr>
            <w:tcW w:w="1142" w:type="dxa"/>
            <w:tcBorders>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992" w:type="dxa"/>
            <w:tcBorders>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eastAsia="Times New Roman" w:hAnsi="Times New Roman" w:cs="Times New Roman"/>
                <w:b/>
                <w:sz w:val="22"/>
                <w:szCs w:val="22"/>
                <w:lang w:eastAsia="en-GB"/>
              </w:rPr>
              <w:t>++</w:t>
            </w:r>
          </w:p>
        </w:tc>
        <w:tc>
          <w:tcPr>
            <w:tcW w:w="1134" w:type="dxa"/>
            <w:tcBorders>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 -*</w:t>
            </w:r>
          </w:p>
        </w:tc>
        <w:tc>
          <w:tcPr>
            <w:tcW w:w="1134" w:type="dxa"/>
            <w:tcBorders>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w:t>
            </w:r>
          </w:p>
        </w:tc>
        <w:tc>
          <w:tcPr>
            <w:tcW w:w="851" w:type="dxa"/>
            <w:tcBorders>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701" w:type="dxa"/>
            <w:tcBorders>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417" w:type="dxa"/>
            <w:tcBorders>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hAnsi="Times New Roman" w:cs="Times New Roman"/>
                <w:b/>
                <w:sz w:val="22"/>
                <w:szCs w:val="22"/>
              </w:rPr>
              <w:t>++</w:t>
            </w:r>
          </w:p>
        </w:tc>
        <w:tc>
          <w:tcPr>
            <w:tcW w:w="1418" w:type="dxa"/>
            <w:tcBorders>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hAnsi="Times New Roman" w:cs="Times New Roman"/>
                <w:b/>
                <w:sz w:val="22"/>
                <w:szCs w:val="22"/>
              </w:rPr>
              <w:t>++</w:t>
            </w:r>
          </w:p>
        </w:tc>
        <w:tc>
          <w:tcPr>
            <w:tcW w:w="1559" w:type="dxa"/>
            <w:tcBorders>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r>
      <w:tr w:rsidR="00F96EB1" w:rsidRPr="00F96EB1" w:rsidTr="001A33B2">
        <w:tc>
          <w:tcPr>
            <w:tcW w:w="2964" w:type="dxa"/>
            <w:tcBorders>
              <w:top w:val="single" w:sz="4" w:space="0" w:color="auto"/>
              <w:bottom w:val="single" w:sz="4" w:space="0" w:color="auto"/>
            </w:tcBorders>
          </w:tcPr>
          <w:p w:rsidR="00F96EB1" w:rsidRPr="00F96EB1" w:rsidRDefault="00F96EB1" w:rsidP="001A33B2">
            <w:pPr>
              <w:rPr>
                <w:rFonts w:ascii="Times New Roman" w:eastAsia="Times New Roman" w:hAnsi="Times New Roman" w:cs="Times New Roman"/>
                <w:i/>
                <w:sz w:val="22"/>
                <w:szCs w:val="22"/>
                <w:lang w:eastAsia="en-GB"/>
              </w:rPr>
            </w:pPr>
            <w:r w:rsidRPr="00F96EB1">
              <w:rPr>
                <w:rFonts w:ascii="Times New Roman" w:eastAsia="Times New Roman" w:hAnsi="Times New Roman" w:cs="Times New Roman"/>
                <w:i/>
                <w:sz w:val="22"/>
                <w:szCs w:val="22"/>
                <w:lang w:eastAsia="en-GB"/>
              </w:rPr>
              <w:t>Overall study quality</w:t>
            </w:r>
          </w:p>
        </w:tc>
        <w:tc>
          <w:tcPr>
            <w:tcW w:w="1142"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992"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w:t>
            </w:r>
          </w:p>
        </w:tc>
        <w:tc>
          <w:tcPr>
            <w:tcW w:w="1134"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w:t>
            </w:r>
          </w:p>
        </w:tc>
        <w:tc>
          <w:tcPr>
            <w:tcW w:w="1134"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w:t>
            </w:r>
          </w:p>
        </w:tc>
        <w:tc>
          <w:tcPr>
            <w:tcW w:w="851"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eastAsia="Times New Roman" w:hAnsi="Times New Roman" w:cs="Times New Roman"/>
                <w:b/>
                <w:sz w:val="22"/>
                <w:szCs w:val="22"/>
                <w:lang w:eastAsia="en-GB"/>
              </w:rPr>
              <w:t>-</w:t>
            </w:r>
          </w:p>
        </w:tc>
        <w:tc>
          <w:tcPr>
            <w:tcW w:w="1701"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hAnsi="Times New Roman" w:cs="Times New Roman"/>
                <w:b/>
                <w:sz w:val="22"/>
                <w:szCs w:val="22"/>
              </w:rPr>
              <w:t>++</w:t>
            </w:r>
          </w:p>
        </w:tc>
        <w:tc>
          <w:tcPr>
            <w:tcW w:w="1417"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eastAsia="Times New Roman" w:hAnsi="Times New Roman" w:cs="Times New Roman"/>
                <w:b/>
                <w:sz w:val="22"/>
                <w:szCs w:val="22"/>
                <w:lang w:eastAsia="en-GB"/>
              </w:rPr>
              <w:t>+</w:t>
            </w:r>
          </w:p>
        </w:tc>
        <w:tc>
          <w:tcPr>
            <w:tcW w:w="1418" w:type="dxa"/>
            <w:tcBorders>
              <w:top w:val="single" w:sz="4" w:space="0" w:color="auto"/>
              <w:bottom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r w:rsidRPr="00F96EB1">
              <w:rPr>
                <w:rFonts w:ascii="Times New Roman" w:hAnsi="Times New Roman" w:cs="Times New Roman"/>
                <w:b/>
                <w:sz w:val="22"/>
                <w:szCs w:val="22"/>
              </w:rPr>
              <w:t>++</w:t>
            </w:r>
          </w:p>
        </w:tc>
        <w:tc>
          <w:tcPr>
            <w:tcW w:w="1559" w:type="dxa"/>
            <w:tcBorders>
              <w:top w:val="single" w:sz="4" w:space="0" w:color="auto"/>
              <w:bottom w:val="single" w:sz="4" w:space="0" w:color="auto"/>
            </w:tcBorders>
          </w:tcPr>
          <w:p w:rsidR="00F96EB1" w:rsidRPr="00F96EB1" w:rsidRDefault="00F96EB1" w:rsidP="001A33B2">
            <w:pPr>
              <w:jc w:val="center"/>
              <w:rPr>
                <w:rFonts w:ascii="Times New Roman" w:hAnsi="Times New Roman" w:cs="Times New Roman"/>
                <w:b/>
                <w:sz w:val="22"/>
                <w:szCs w:val="22"/>
              </w:rPr>
            </w:pPr>
            <w:r w:rsidRPr="00F96EB1">
              <w:rPr>
                <w:rFonts w:ascii="Times New Roman" w:eastAsia="Times New Roman" w:hAnsi="Times New Roman" w:cs="Times New Roman"/>
                <w:b/>
                <w:sz w:val="22"/>
                <w:szCs w:val="22"/>
                <w:lang w:eastAsia="en-GB"/>
              </w:rPr>
              <w:t>+</w:t>
            </w:r>
          </w:p>
        </w:tc>
      </w:tr>
      <w:tr w:rsidR="00F96EB1" w:rsidRPr="00F96EB1" w:rsidTr="001A33B2">
        <w:trPr>
          <w:trHeight w:val="303"/>
        </w:trPr>
        <w:tc>
          <w:tcPr>
            <w:tcW w:w="2964" w:type="dxa"/>
            <w:tcBorders>
              <w:top w:val="single" w:sz="4" w:space="0" w:color="auto"/>
            </w:tcBorders>
          </w:tcPr>
          <w:p w:rsidR="00F96EB1" w:rsidRPr="00F96EB1" w:rsidRDefault="00F96EB1" w:rsidP="001A33B2">
            <w:pPr>
              <w:rPr>
                <w:rFonts w:ascii="Times New Roman" w:hAnsi="Times New Roman" w:cs="Times New Roman"/>
                <w:b/>
                <w:sz w:val="22"/>
                <w:szCs w:val="22"/>
                <w:lang w:val="en-CA"/>
              </w:rPr>
            </w:pPr>
            <w:r w:rsidRPr="00F96EB1">
              <w:rPr>
                <w:rFonts w:ascii="Times New Roman" w:hAnsi="Times New Roman" w:cs="Times New Roman"/>
                <w:b/>
                <w:sz w:val="22"/>
                <w:szCs w:val="22"/>
                <w:lang w:val="en-CA"/>
              </w:rPr>
              <w:t>Notes:</w:t>
            </w:r>
          </w:p>
        </w:tc>
        <w:tc>
          <w:tcPr>
            <w:tcW w:w="2134" w:type="dxa"/>
            <w:gridSpan w:val="2"/>
            <w:tcBorders>
              <w:top w:val="single" w:sz="4" w:space="0" w:color="auto"/>
            </w:tcBorders>
          </w:tcPr>
          <w:p w:rsidR="00F96EB1" w:rsidRPr="00F96EB1" w:rsidRDefault="00F96EB1" w:rsidP="001A33B2">
            <w:pPr>
              <w:rPr>
                <w:rFonts w:ascii="Times New Roman" w:eastAsia="Times New Roman" w:hAnsi="Times New Roman" w:cs="Times New Roman"/>
                <w:b/>
                <w:sz w:val="22"/>
                <w:szCs w:val="22"/>
                <w:lang w:eastAsia="en-GB"/>
              </w:rPr>
            </w:pPr>
            <w:r w:rsidRPr="00F96EB1">
              <w:rPr>
                <w:rFonts w:ascii="Times New Roman" w:hAnsi="Times New Roman" w:cs="Times New Roman"/>
                <w:sz w:val="22"/>
                <w:szCs w:val="22"/>
                <w:lang w:val="en-CA"/>
              </w:rPr>
              <w:t>- - = very low</w:t>
            </w:r>
          </w:p>
        </w:tc>
        <w:tc>
          <w:tcPr>
            <w:tcW w:w="1134" w:type="dxa"/>
            <w:tcBorders>
              <w:top w:val="single" w:sz="4" w:space="0" w:color="auto"/>
            </w:tcBorders>
          </w:tcPr>
          <w:p w:rsidR="00F96EB1" w:rsidRPr="00F96EB1" w:rsidRDefault="00F96EB1" w:rsidP="001A33B2">
            <w:pPr>
              <w:rPr>
                <w:rFonts w:ascii="Times New Roman" w:eastAsia="Times New Roman" w:hAnsi="Times New Roman" w:cs="Times New Roman"/>
                <w:b/>
                <w:sz w:val="22"/>
                <w:szCs w:val="22"/>
                <w:lang w:eastAsia="en-GB"/>
              </w:rPr>
            </w:pPr>
            <w:r w:rsidRPr="00F96EB1">
              <w:rPr>
                <w:rFonts w:ascii="Times New Roman" w:hAnsi="Times New Roman" w:cs="Times New Roman"/>
                <w:sz w:val="22"/>
                <w:szCs w:val="22"/>
                <w:lang w:val="en-CA"/>
              </w:rPr>
              <w:t>- = low</w:t>
            </w:r>
          </w:p>
        </w:tc>
        <w:tc>
          <w:tcPr>
            <w:tcW w:w="1134" w:type="dxa"/>
            <w:tcBorders>
              <w:top w:val="single" w:sz="4" w:space="0" w:color="auto"/>
            </w:tcBorders>
          </w:tcPr>
          <w:p w:rsidR="00F96EB1" w:rsidRPr="00F96EB1" w:rsidRDefault="00F96EB1" w:rsidP="001A33B2">
            <w:pPr>
              <w:rPr>
                <w:rFonts w:ascii="Times New Roman" w:eastAsia="Times New Roman" w:hAnsi="Times New Roman" w:cs="Times New Roman"/>
                <w:b/>
                <w:sz w:val="22"/>
                <w:szCs w:val="22"/>
                <w:lang w:eastAsia="en-GB"/>
              </w:rPr>
            </w:pPr>
            <w:r w:rsidRPr="00F96EB1">
              <w:rPr>
                <w:rFonts w:ascii="Times New Roman" w:hAnsi="Times New Roman" w:cs="Times New Roman"/>
                <w:sz w:val="22"/>
                <w:szCs w:val="22"/>
                <w:lang w:val="en-CA"/>
              </w:rPr>
              <w:t>+ = medium</w:t>
            </w:r>
          </w:p>
        </w:tc>
        <w:tc>
          <w:tcPr>
            <w:tcW w:w="2552" w:type="dxa"/>
            <w:gridSpan w:val="2"/>
            <w:tcBorders>
              <w:top w:val="single" w:sz="4" w:space="0" w:color="auto"/>
            </w:tcBorders>
          </w:tcPr>
          <w:p w:rsidR="00F96EB1" w:rsidRPr="00F96EB1" w:rsidRDefault="00F96EB1" w:rsidP="001A33B2">
            <w:pPr>
              <w:rPr>
                <w:rFonts w:ascii="Times New Roman" w:hAnsi="Times New Roman" w:cs="Times New Roman"/>
                <w:b/>
                <w:sz w:val="22"/>
                <w:szCs w:val="22"/>
              </w:rPr>
            </w:pPr>
            <w:r w:rsidRPr="00F96EB1">
              <w:rPr>
                <w:rFonts w:ascii="Times New Roman" w:hAnsi="Times New Roman" w:cs="Times New Roman"/>
                <w:sz w:val="22"/>
                <w:szCs w:val="22"/>
                <w:lang w:val="en-CA"/>
              </w:rPr>
              <w:t>++ = high</w:t>
            </w:r>
          </w:p>
        </w:tc>
        <w:tc>
          <w:tcPr>
            <w:tcW w:w="2835" w:type="dxa"/>
            <w:gridSpan w:val="2"/>
            <w:tcBorders>
              <w:top w:val="single" w:sz="4" w:space="0" w:color="auto"/>
            </w:tcBorders>
          </w:tcPr>
          <w:p w:rsidR="00F96EB1" w:rsidRPr="00F96EB1" w:rsidRDefault="00F96EB1" w:rsidP="001A33B2">
            <w:pPr>
              <w:rPr>
                <w:rFonts w:ascii="Times New Roman" w:hAnsi="Times New Roman" w:cs="Times New Roman"/>
                <w:b/>
                <w:sz w:val="22"/>
                <w:szCs w:val="22"/>
              </w:rPr>
            </w:pPr>
            <w:r w:rsidRPr="00F96EB1">
              <w:rPr>
                <w:rFonts w:ascii="Times New Roman" w:hAnsi="Times New Roman" w:cs="Times New Roman"/>
                <w:sz w:val="22"/>
                <w:szCs w:val="22"/>
                <w:lang w:val="en-CA"/>
              </w:rPr>
              <w:t xml:space="preserve">*very </w:t>
            </w:r>
            <w:r w:rsidRPr="00F96EB1">
              <w:rPr>
                <w:rFonts w:ascii="Times New Roman" w:hAnsi="Times New Roman" w:cs="Times New Roman"/>
                <w:sz w:val="22"/>
                <w:szCs w:val="22"/>
              </w:rPr>
              <w:t xml:space="preserve"> </w:t>
            </w:r>
            <w:r w:rsidRPr="00F96EB1">
              <w:rPr>
                <w:rFonts w:ascii="Times New Roman" w:hAnsi="Times New Roman" w:cs="Times New Roman"/>
                <w:sz w:val="22"/>
                <w:szCs w:val="22"/>
                <w:lang w:val="en-CA"/>
              </w:rPr>
              <w:t>specific population</w:t>
            </w:r>
          </w:p>
        </w:tc>
        <w:tc>
          <w:tcPr>
            <w:tcW w:w="1559" w:type="dxa"/>
            <w:tcBorders>
              <w:top w:val="single" w:sz="4" w:space="0" w:color="auto"/>
            </w:tcBorders>
          </w:tcPr>
          <w:p w:rsidR="00F96EB1" w:rsidRPr="00F96EB1" w:rsidRDefault="00F96EB1" w:rsidP="001A33B2">
            <w:pPr>
              <w:jc w:val="center"/>
              <w:rPr>
                <w:rFonts w:ascii="Times New Roman" w:eastAsia="Times New Roman" w:hAnsi="Times New Roman" w:cs="Times New Roman"/>
                <w:b/>
                <w:sz w:val="22"/>
                <w:szCs w:val="22"/>
                <w:lang w:eastAsia="en-GB"/>
              </w:rPr>
            </w:pPr>
          </w:p>
        </w:tc>
      </w:tr>
      <w:tr w:rsidR="00F96EB1" w:rsidRPr="00F96EB1" w:rsidTr="001A33B2">
        <w:tc>
          <w:tcPr>
            <w:tcW w:w="14312" w:type="dxa"/>
            <w:gridSpan w:val="10"/>
          </w:tcPr>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ST*: Survive and Thrive</w:t>
            </w:r>
          </w:p>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WSDEI**: Web-based self-management exercise and diet intervention program</w:t>
            </w:r>
          </w:p>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HN***: Health Navigation</w:t>
            </w:r>
          </w:p>
          <w:p w:rsidR="00F96EB1" w:rsidRPr="00F96EB1" w:rsidRDefault="00F96EB1" w:rsidP="001A33B2">
            <w:pPr>
              <w:rPr>
                <w:rFonts w:ascii="Times New Roman" w:hAnsi="Times New Roman" w:cs="Times New Roman"/>
                <w:sz w:val="22"/>
                <w:szCs w:val="22"/>
              </w:rPr>
            </w:pPr>
            <w:r w:rsidRPr="00F96EB1">
              <w:rPr>
                <w:rFonts w:ascii="Times New Roman" w:hAnsi="Times New Roman" w:cs="Times New Roman"/>
                <w:sz w:val="22"/>
                <w:szCs w:val="22"/>
              </w:rPr>
              <w:t>PERC****:Prostate Cancer Education and Resources for Couples</w:t>
            </w:r>
            <w:r w:rsidRPr="00F96EB1">
              <w:rPr>
                <w:rFonts w:ascii="Times New Roman" w:hAnsi="Times New Roman" w:cs="Times New Roman"/>
                <w:sz w:val="22"/>
                <w:szCs w:val="22"/>
              </w:rPr>
              <w:tab/>
            </w:r>
          </w:p>
          <w:p w:rsidR="00F96EB1" w:rsidRPr="00F96EB1" w:rsidRDefault="00F96EB1" w:rsidP="001A33B2">
            <w:pPr>
              <w:rPr>
                <w:rFonts w:ascii="Times New Roman" w:eastAsia="Times New Roman" w:hAnsi="Times New Roman" w:cs="Times New Roman"/>
                <w:b/>
                <w:sz w:val="22"/>
                <w:szCs w:val="22"/>
                <w:lang w:eastAsia="en-GB"/>
              </w:rPr>
            </w:pPr>
            <w:r w:rsidRPr="00F96EB1">
              <w:rPr>
                <w:rFonts w:ascii="Times New Roman" w:hAnsi="Times New Roman" w:cs="Times New Roman"/>
                <w:sz w:val="22"/>
                <w:szCs w:val="22"/>
              </w:rPr>
              <w:t xml:space="preserve">KNW*****: </w:t>
            </w:r>
            <w:proofErr w:type="spellStart"/>
            <w:r w:rsidRPr="00F96EB1">
              <w:rPr>
                <w:rFonts w:ascii="Times New Roman" w:hAnsi="Times New Roman" w:cs="Times New Roman"/>
                <w:sz w:val="22"/>
                <w:szCs w:val="22"/>
              </w:rPr>
              <w:t>Kanker</w:t>
            </w:r>
            <w:proofErr w:type="spellEnd"/>
            <w:r w:rsidRPr="00F96EB1">
              <w:rPr>
                <w:rFonts w:ascii="Times New Roman" w:hAnsi="Times New Roman" w:cs="Times New Roman"/>
                <w:sz w:val="22"/>
                <w:szCs w:val="22"/>
              </w:rPr>
              <w:t xml:space="preserve"> </w:t>
            </w:r>
            <w:proofErr w:type="spellStart"/>
            <w:r w:rsidRPr="00F96EB1">
              <w:rPr>
                <w:rFonts w:ascii="Times New Roman" w:hAnsi="Times New Roman" w:cs="Times New Roman"/>
                <w:sz w:val="22"/>
                <w:szCs w:val="22"/>
              </w:rPr>
              <w:t>Nazorg</w:t>
            </w:r>
            <w:proofErr w:type="spellEnd"/>
            <w:r w:rsidRPr="00F96EB1">
              <w:rPr>
                <w:rFonts w:ascii="Times New Roman" w:hAnsi="Times New Roman" w:cs="Times New Roman"/>
                <w:sz w:val="22"/>
                <w:szCs w:val="22"/>
              </w:rPr>
              <w:t xml:space="preserve"> </w:t>
            </w:r>
            <w:proofErr w:type="spellStart"/>
            <w:r w:rsidRPr="00F96EB1">
              <w:rPr>
                <w:rFonts w:ascii="Times New Roman" w:hAnsi="Times New Roman" w:cs="Times New Roman"/>
                <w:sz w:val="22"/>
                <w:szCs w:val="22"/>
              </w:rPr>
              <w:t>Wijzer</w:t>
            </w:r>
            <w:proofErr w:type="spellEnd"/>
            <w:r w:rsidRPr="00F96EB1">
              <w:rPr>
                <w:rFonts w:ascii="Times New Roman" w:hAnsi="Times New Roman" w:cs="Times New Roman"/>
                <w:sz w:val="22"/>
                <w:szCs w:val="22"/>
              </w:rPr>
              <w:tab/>
            </w:r>
          </w:p>
        </w:tc>
      </w:tr>
    </w:tbl>
    <w:p w:rsidR="00F96EB1" w:rsidRPr="00F96EB1" w:rsidRDefault="00F96EB1" w:rsidP="00F96EB1">
      <w:pPr>
        <w:rPr>
          <w:rFonts w:ascii="Times New Roman" w:hAnsi="Times New Roman" w:cs="Times New Roman"/>
          <w:sz w:val="24"/>
          <w:szCs w:val="24"/>
        </w:rPr>
      </w:pPr>
    </w:p>
    <w:p w:rsidR="00F96EB1" w:rsidRPr="00F96EB1" w:rsidRDefault="00F96EB1" w:rsidP="00F96EB1">
      <w:pPr>
        <w:rPr>
          <w:rFonts w:ascii="Times New Roman" w:hAnsi="Times New Roman" w:cs="Times New Roman"/>
          <w:sz w:val="24"/>
          <w:szCs w:val="24"/>
        </w:rPr>
      </w:pPr>
    </w:p>
    <w:p w:rsidR="00F96EB1" w:rsidRPr="00F96EB1" w:rsidRDefault="00F96EB1" w:rsidP="00F96EB1">
      <w:pPr>
        <w:rPr>
          <w:rFonts w:ascii="Times New Roman" w:hAnsi="Times New Roman" w:cs="Times New Roman"/>
          <w:sz w:val="24"/>
          <w:szCs w:val="24"/>
        </w:rPr>
      </w:pPr>
    </w:p>
    <w:p w:rsidR="00F96EB1" w:rsidRPr="00F96EB1" w:rsidRDefault="00F96EB1" w:rsidP="00F96EB1">
      <w:pPr>
        <w:rPr>
          <w:rFonts w:ascii="Times New Roman" w:hAnsi="Times New Roman" w:cs="Times New Roman"/>
          <w:sz w:val="24"/>
          <w:szCs w:val="24"/>
        </w:rPr>
      </w:pPr>
    </w:p>
    <w:p w:rsidR="00F96EB1" w:rsidRDefault="00F96EB1" w:rsidP="00F96EB1">
      <w:pPr>
        <w:pStyle w:val="Normal0"/>
        <w:rPr>
          <w:rFonts w:ascii="Times New Roman" w:hAnsi="Times New Roman"/>
          <w:lang w:val="en-CA"/>
        </w:rPr>
        <w:sectPr w:rsidR="00F96EB1" w:rsidSect="00F96EB1">
          <w:pgSz w:w="16838" w:h="11906" w:orient="landscape"/>
          <w:pgMar w:top="1440" w:right="1440" w:bottom="1440" w:left="1440" w:header="709" w:footer="709" w:gutter="0"/>
          <w:cols w:space="708"/>
          <w:docGrid w:linePitch="360"/>
        </w:sectPr>
      </w:pPr>
    </w:p>
    <w:p w:rsidR="00F96EB1" w:rsidRPr="00F96EB1" w:rsidRDefault="00F96EB1" w:rsidP="00F96EB1">
      <w:pPr>
        <w:pStyle w:val="Normal0"/>
        <w:rPr>
          <w:rFonts w:ascii="Times New Roman" w:hAnsi="Times New Roman"/>
          <w:lang w:val="en-CA"/>
        </w:rPr>
      </w:pPr>
    </w:p>
    <w:tbl>
      <w:tblPr>
        <w:tblStyle w:val="PlainTable21"/>
        <w:tblpPr w:leftFromText="180" w:rightFromText="180" w:vertAnchor="page" w:horzAnchor="page" w:tblpX="408" w:tblpY="905"/>
        <w:tblW w:w="16220" w:type="dxa"/>
        <w:tblBorders>
          <w:top w:val="none" w:sz="0" w:space="0" w:color="auto"/>
          <w:bottom w:val="none" w:sz="0" w:space="0" w:color="auto"/>
        </w:tblBorders>
        <w:tblLayout w:type="fixed"/>
        <w:tblLook w:val="04A0" w:firstRow="1" w:lastRow="0" w:firstColumn="1" w:lastColumn="0" w:noHBand="0" w:noVBand="1"/>
      </w:tblPr>
      <w:tblGrid>
        <w:gridCol w:w="2552"/>
        <w:gridCol w:w="2268"/>
        <w:gridCol w:w="4819"/>
        <w:gridCol w:w="851"/>
        <w:gridCol w:w="1417"/>
        <w:gridCol w:w="3544"/>
        <w:gridCol w:w="769"/>
      </w:tblGrid>
      <w:tr w:rsidR="00F96EB1" w:rsidRPr="00F96EB1" w:rsidTr="001A33B2">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5451" w:type="dxa"/>
            <w:gridSpan w:val="6"/>
            <w:tcBorders>
              <w:bottom w:val="single" w:sz="4" w:space="0" w:color="auto"/>
            </w:tcBorders>
            <w:shd w:val="clear" w:color="auto" w:fill="auto"/>
          </w:tcPr>
          <w:p w:rsidR="00F96EB1" w:rsidRPr="00F96EB1" w:rsidRDefault="00F96EB1" w:rsidP="001A33B2">
            <w:pPr>
              <w:pStyle w:val="Normal0"/>
              <w:tabs>
                <w:tab w:val="left" w:pos="788"/>
              </w:tabs>
              <w:rPr>
                <w:rFonts w:ascii="Times New Roman" w:hAnsi="Times New Roman"/>
                <w:b w:val="0"/>
                <w:sz w:val="18"/>
                <w:szCs w:val="18"/>
              </w:rPr>
            </w:pPr>
            <w:r w:rsidRPr="00F96EB1">
              <w:rPr>
                <w:rFonts w:ascii="Times New Roman" w:hAnsi="Times New Roman"/>
                <w:b w:val="0"/>
                <w:sz w:val="18"/>
                <w:szCs w:val="18"/>
              </w:rPr>
              <w:t xml:space="preserve">Table 3. </w:t>
            </w:r>
            <w:r w:rsidRPr="00F96EB1">
              <w:rPr>
                <w:rFonts w:ascii="Times New Roman" w:hAnsi="Times New Roman"/>
                <w:b w:val="0"/>
                <w:i/>
                <w:sz w:val="18"/>
                <w:szCs w:val="18"/>
              </w:rPr>
              <w:t>Trial Details</w:t>
            </w:r>
          </w:p>
        </w:tc>
        <w:tc>
          <w:tcPr>
            <w:tcW w:w="769" w:type="dxa"/>
            <w:tcBorders>
              <w:bottom w:val="single" w:sz="4" w:space="0" w:color="auto"/>
            </w:tcBorders>
            <w:shd w:val="clear" w:color="auto" w:fill="auto"/>
          </w:tcPr>
          <w:p w:rsidR="00F96EB1" w:rsidRPr="00F96EB1" w:rsidRDefault="00F96EB1" w:rsidP="001A33B2">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shd w:val="clear" w:color="auto" w:fill="auto"/>
            <w:hideMark/>
          </w:tcPr>
          <w:p w:rsidR="00F96EB1" w:rsidRPr="00F96EB1" w:rsidRDefault="00F96EB1" w:rsidP="001A33B2">
            <w:pPr>
              <w:pStyle w:val="NoSpacing"/>
              <w:rPr>
                <w:rFonts w:ascii="Times New Roman" w:hAnsi="Times New Roman" w:cs="Times New Roman"/>
                <w:sz w:val="18"/>
                <w:szCs w:val="18"/>
              </w:rPr>
            </w:pPr>
            <w:bookmarkStart w:id="3" w:name="_Toc452643412"/>
            <w:r w:rsidRPr="00F96EB1">
              <w:rPr>
                <w:rFonts w:ascii="Times New Roman" w:hAnsi="Times New Roman" w:cs="Times New Roman"/>
                <w:sz w:val="18"/>
                <w:szCs w:val="18"/>
              </w:rPr>
              <w:t>T</w:t>
            </w:r>
            <w:bookmarkEnd w:id="3"/>
            <w:r w:rsidRPr="00F96EB1">
              <w:rPr>
                <w:rFonts w:ascii="Times New Roman" w:hAnsi="Times New Roman" w:cs="Times New Roman"/>
                <w:sz w:val="18"/>
                <w:szCs w:val="18"/>
              </w:rPr>
              <w:t>rial name</w:t>
            </w:r>
          </w:p>
        </w:tc>
        <w:tc>
          <w:tcPr>
            <w:tcW w:w="2268" w:type="dxa"/>
            <w:tcBorders>
              <w:top w:val="single" w:sz="4" w:space="0" w:color="auto"/>
              <w:bottom w:val="single" w:sz="4" w:space="0" w:color="auto"/>
            </w:tcBorders>
            <w:shd w:val="clear" w:color="auto" w:fill="auto"/>
          </w:tcPr>
          <w:p w:rsidR="00F96EB1" w:rsidRPr="00F96EB1" w:rsidRDefault="00F96EB1" w:rsidP="001A33B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Cancer type</w:t>
            </w:r>
          </w:p>
        </w:tc>
        <w:tc>
          <w:tcPr>
            <w:tcW w:w="4819" w:type="dxa"/>
            <w:tcBorders>
              <w:top w:val="single" w:sz="4" w:space="0" w:color="auto"/>
              <w:bottom w:val="single" w:sz="4" w:space="0" w:color="auto"/>
            </w:tcBorders>
            <w:shd w:val="clear" w:color="auto" w:fill="auto"/>
          </w:tcPr>
          <w:p w:rsidR="00F96EB1" w:rsidRPr="00F96EB1" w:rsidRDefault="00F96EB1" w:rsidP="001A33B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Intervention target</w:t>
            </w:r>
          </w:p>
        </w:tc>
        <w:tc>
          <w:tcPr>
            <w:tcW w:w="851" w:type="dxa"/>
            <w:tcBorders>
              <w:top w:val="single" w:sz="4" w:space="0" w:color="auto"/>
              <w:bottom w:val="single" w:sz="4" w:space="0" w:color="auto"/>
            </w:tcBorders>
            <w:shd w:val="clear" w:color="auto" w:fill="auto"/>
            <w:hideMark/>
          </w:tcPr>
          <w:p w:rsidR="00F96EB1" w:rsidRPr="00F96EB1" w:rsidRDefault="00F96EB1" w:rsidP="001A33B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Year</w:t>
            </w:r>
          </w:p>
        </w:tc>
        <w:tc>
          <w:tcPr>
            <w:tcW w:w="1417" w:type="dxa"/>
            <w:tcBorders>
              <w:top w:val="single" w:sz="4" w:space="0" w:color="auto"/>
              <w:bottom w:val="single" w:sz="4" w:space="0" w:color="auto"/>
            </w:tcBorders>
            <w:shd w:val="clear" w:color="auto" w:fill="auto"/>
            <w:hideMark/>
          </w:tcPr>
          <w:p w:rsidR="00F96EB1" w:rsidRPr="00F96EB1" w:rsidRDefault="00F96EB1" w:rsidP="001A33B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Country</w:t>
            </w:r>
          </w:p>
        </w:tc>
        <w:tc>
          <w:tcPr>
            <w:tcW w:w="3544" w:type="dxa"/>
            <w:tcBorders>
              <w:top w:val="single" w:sz="4" w:space="0" w:color="auto"/>
              <w:bottom w:val="single" w:sz="4" w:space="0" w:color="auto"/>
            </w:tcBorders>
            <w:shd w:val="clear" w:color="auto" w:fill="auto"/>
          </w:tcPr>
          <w:p w:rsidR="00F96EB1" w:rsidRPr="00F96EB1" w:rsidRDefault="00F96EB1" w:rsidP="001A33B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Study type</w:t>
            </w:r>
          </w:p>
        </w:tc>
        <w:tc>
          <w:tcPr>
            <w:tcW w:w="769" w:type="dxa"/>
            <w:tcBorders>
              <w:top w:val="single" w:sz="4" w:space="0" w:color="auto"/>
              <w:bottom w:val="single" w:sz="4" w:space="0" w:color="auto"/>
            </w:tcBorders>
            <w:shd w:val="clear" w:color="auto" w:fill="auto"/>
          </w:tcPr>
          <w:p w:rsidR="00F96EB1" w:rsidRPr="00F96EB1" w:rsidRDefault="00F96EB1" w:rsidP="001A33B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F96EB1">
              <w:rPr>
                <w:rFonts w:ascii="Times New Roman" w:hAnsi="Times New Roman" w:cs="Times New Roman"/>
                <w:i/>
                <w:sz w:val="18"/>
                <w:szCs w:val="18"/>
              </w:rPr>
              <w:t>N</w:t>
            </w:r>
          </w:p>
        </w:tc>
      </w:tr>
      <w:tr w:rsidR="00F96EB1" w:rsidRPr="00F96EB1" w:rsidTr="001A33B2">
        <w:trPr>
          <w:trHeight w:val="99"/>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tcBorders>
            <w:shd w:val="clear" w:color="auto" w:fill="E7E6E6" w:themeFill="background2"/>
            <w:noWrap/>
            <w:vAlign w:val="center"/>
            <w:hideMark/>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Survive and Thrive </w:t>
            </w:r>
            <w:r w:rsidRPr="00F96EB1">
              <w:rPr>
                <w:rFonts w:ascii="Times New Roman" w:hAnsi="Times New Roman" w:cs="Times New Roman"/>
                <w:sz w:val="18"/>
                <w:szCs w:val="18"/>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18"/>
                <w:szCs w:val="18"/>
              </w:rPr>
              <w:instrText xml:space="preserve"> ADDIN EN.CITE </w:instrText>
            </w:r>
            <w:r w:rsidRPr="00F96EB1">
              <w:rPr>
                <w:rFonts w:ascii="Times New Roman" w:hAnsi="Times New Roman" w:cs="Times New Roman"/>
                <w:sz w:val="18"/>
                <w:szCs w:val="18"/>
              </w:rPr>
              <w:fldChar w:fldCharType="begin">
                <w:fldData xml:space="preserve">PEVuZE5vdGU+PENpdGU+PEF1dGhvcj5DaGVuPC9BdXRob3I+PFllYXI+MjAxNTwvWWVhcj48UmVj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</w:fldData>
              </w:fldChar>
            </w:r>
            <w:r w:rsidRPr="00F96EB1">
              <w:rPr>
                <w:rFonts w:ascii="Times New Roman" w:hAnsi="Times New Roman" w:cs="Times New Roman"/>
                <w:sz w:val="18"/>
                <w:szCs w:val="18"/>
              </w:rPr>
              <w:instrText xml:space="preserve"> ADDIN EN.CITE.DATA </w:instrText>
            </w:r>
            <w:r w:rsidRPr="00F96EB1">
              <w:rPr>
                <w:rFonts w:ascii="Times New Roman" w:hAnsi="Times New Roman" w:cs="Times New Roman"/>
                <w:sz w:val="18"/>
                <w:szCs w:val="18"/>
              </w:rPr>
            </w:r>
            <w:r w:rsidRPr="00F96EB1">
              <w:rPr>
                <w:rFonts w:ascii="Times New Roman" w:hAnsi="Times New Roman" w:cs="Times New Roman"/>
                <w:sz w:val="18"/>
                <w:szCs w:val="18"/>
              </w:rPr>
              <w:fldChar w:fldCharType="end"/>
            </w:r>
            <w:r w:rsidRPr="00F96EB1">
              <w:rPr>
                <w:rFonts w:ascii="Times New Roman" w:hAnsi="Times New Roman" w:cs="Times New Roman"/>
                <w:sz w:val="18"/>
                <w:szCs w:val="18"/>
              </w:rPr>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(34, 35)</w:t>
            </w:r>
            <w:r w:rsidRPr="00F96EB1">
              <w:rPr>
                <w:rFonts w:ascii="Times New Roman" w:hAnsi="Times New Roman" w:cs="Times New Roman"/>
                <w:sz w:val="18"/>
                <w:szCs w:val="18"/>
              </w:rPr>
              <w:fldChar w:fldCharType="end"/>
            </w:r>
          </w:p>
        </w:tc>
        <w:tc>
          <w:tcPr>
            <w:tcW w:w="2268" w:type="dxa"/>
            <w:vMerge w:val="restart"/>
            <w:tcBorders>
              <w:top w:val="single" w:sz="4" w:space="0" w:color="auto"/>
            </w:tcBorders>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 ovarian, uterine, non-Hodgkin’s lymphoma, colorectal, lung, thyroid, oral.</w:t>
            </w:r>
          </w:p>
        </w:tc>
        <w:tc>
          <w:tcPr>
            <w:tcW w:w="4819" w:type="dxa"/>
            <w:vMerge w:val="restart"/>
            <w:tcBorders>
              <w:top w:val="single" w:sz="4" w:space="0" w:color="auto"/>
            </w:tcBorders>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Encourage changes in health behaviours post-treatment (including: dieting, exercise, depression, and fatigue).</w:t>
            </w:r>
          </w:p>
        </w:tc>
        <w:tc>
          <w:tcPr>
            <w:tcW w:w="851" w:type="dxa"/>
            <w:tcBorders>
              <w:top w:val="single" w:sz="4" w:space="0" w:color="auto"/>
              <w:bottom w:val="single" w:sz="4" w:space="0" w:color="auto"/>
            </w:tcBorders>
            <w:shd w:val="clear" w:color="auto" w:fill="E7E6E6" w:themeFill="background2"/>
            <w:noWrap/>
            <w:hideMark/>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2015</w:t>
            </w:r>
          </w:p>
        </w:tc>
        <w:tc>
          <w:tcPr>
            <w:tcW w:w="1417" w:type="dxa"/>
            <w:tcBorders>
              <w:top w:val="single" w:sz="4" w:space="0" w:color="auto"/>
              <w:bottom w:val="single" w:sz="4" w:space="0" w:color="auto"/>
            </w:tcBorders>
            <w:shd w:val="clear" w:color="auto" w:fill="E7E6E6" w:themeFill="background2"/>
            <w:noWrap/>
            <w:hideMark/>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USA</w:t>
            </w:r>
          </w:p>
        </w:tc>
        <w:tc>
          <w:tcPr>
            <w:tcW w:w="3544" w:type="dxa"/>
            <w:tcBorders>
              <w:top w:val="single" w:sz="4" w:space="0" w:color="auto"/>
              <w:bottom w:val="single" w:sz="4" w:space="0" w:color="auto"/>
            </w:tcBorders>
            <w:shd w:val="clear" w:color="auto" w:fill="E7E6E6" w:themeFill="background2"/>
          </w:tcPr>
          <w:p w:rsidR="00F96EB1" w:rsidRPr="00F96EB1" w:rsidRDefault="00F96EB1" w:rsidP="001A33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Randomized controlled trial.</w:t>
            </w:r>
          </w:p>
        </w:tc>
        <w:tc>
          <w:tcPr>
            <w:tcW w:w="769" w:type="dxa"/>
            <w:tcBorders>
              <w:top w:val="single" w:sz="4" w:space="0" w:color="auto"/>
              <w:bottom w:val="single" w:sz="4" w:space="0" w:color="auto"/>
            </w:tcBorders>
            <w:shd w:val="clear" w:color="auto" w:fill="E7E6E6" w:themeFill="background2"/>
          </w:tcPr>
          <w:p w:rsidR="00F96EB1" w:rsidRPr="00F96EB1" w:rsidRDefault="00F96EB1" w:rsidP="001A33B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352</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E7E6E6" w:themeFill="background2"/>
            <w:noWrap/>
            <w:vAlign w:val="center"/>
          </w:tcPr>
          <w:p w:rsidR="00F96EB1" w:rsidRPr="00F96EB1" w:rsidRDefault="00F96EB1" w:rsidP="001A33B2">
            <w:pPr>
              <w:rPr>
                <w:rFonts w:ascii="Times New Roman" w:eastAsia="Times New Roman" w:hAnsi="Times New Roman" w:cs="Times New Roman"/>
                <w:sz w:val="18"/>
                <w:szCs w:val="18"/>
              </w:rPr>
            </w:pPr>
          </w:p>
        </w:tc>
        <w:tc>
          <w:tcPr>
            <w:tcW w:w="2268" w:type="dxa"/>
            <w:vMerge/>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819" w:type="dxa"/>
            <w:vMerge/>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851" w:type="dxa"/>
            <w:tcBorders>
              <w:top w:val="single" w:sz="4" w:space="0" w:color="auto"/>
            </w:tcBorders>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17" w:type="dxa"/>
            <w:tcBorders>
              <w:top w:val="single" w:sz="4" w:space="0" w:color="auto"/>
            </w:tcBorders>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544" w:type="dxa"/>
            <w:tcBorders>
              <w:top w:val="single" w:sz="4" w:space="0" w:color="auto"/>
            </w:tcBorders>
            <w:shd w:val="clear" w:color="auto" w:fill="E7E6E6" w:themeFill="background2"/>
          </w:tcPr>
          <w:p w:rsidR="00F96EB1" w:rsidRPr="00F96EB1" w:rsidRDefault="00F96EB1" w:rsidP="001A33B2">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eastAsia="Times New Roman" w:hAnsi="Times New Roman" w:cs="Times New Roman"/>
                <w:sz w:val="18"/>
                <w:szCs w:val="18"/>
                <w:lang w:eastAsia="en-GB"/>
              </w:rPr>
              <w:t>Exploratory analyses of engagement.</w:t>
            </w:r>
          </w:p>
        </w:tc>
        <w:tc>
          <w:tcPr>
            <w:tcW w:w="769" w:type="dxa"/>
            <w:tcBorders>
              <w:top w:val="single" w:sz="4" w:space="0" w:color="auto"/>
            </w:tcBorders>
            <w:shd w:val="clear" w:color="auto" w:fill="E7E6E6" w:themeFill="background2"/>
          </w:tcPr>
          <w:p w:rsidR="00F96EB1" w:rsidRPr="00F96EB1" w:rsidRDefault="00F96EB1" w:rsidP="001A33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20</w:t>
            </w:r>
          </w:p>
        </w:tc>
      </w:tr>
      <w:tr w:rsidR="00F96EB1" w:rsidRPr="00F96EB1" w:rsidTr="001A33B2">
        <w:trPr>
          <w:trHeight w:val="53"/>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WSDEI (Health planner)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&lt;EndNote&gt;&lt;Cite&gt;&lt;Author&gt;Lee&lt;/Author&gt;&lt;Year&gt;2014&lt;/Year&gt;&lt;RecNum&gt;1837&lt;/RecNum&gt;&lt;DisplayText&gt;(33)&lt;/DisplayText&gt;&lt;record&gt;&lt;rec-number&gt;1837&lt;/rec-number&gt;&lt;foreign-keys&gt;&lt;key app="EN" db-id="922t9e298wfd07e2wzp5ssdyptrsr5vrwwtf" timestamp="1476361562"&gt;1837&lt;/key&gt;&lt;/foreign-keys&gt;&lt;ref-type name="Journal Article"&gt;17&lt;/ref-type&gt;&lt;contributors&gt;&lt;authors&gt;&lt;author&gt;Lee, Myung Kyung&lt;/author&gt;&lt;author&gt;Yun, Young Ho&lt;/author&gt;&lt;author&gt;Park, Hyeoun-Ae&lt;/author&gt;&lt;author&gt;Lee, Eun Sook&lt;/author&gt;&lt;author&gt;Jung, Kyung Hae&lt;/author&gt;&lt;author&gt;Noh, Dong-Young&lt;/author&gt;&lt;/authors&gt;&lt;/contributors&gt;&lt;titles&gt;&lt;title&gt;A Web-based self-management exercise and diet intervention for breast cancer survivors: pilot randomized controlled trial&lt;/title&gt;&lt;secondary-title&gt;International journal of nursing studies&lt;/secondary-title&gt;&lt;/titles&gt;&lt;periodical&gt;&lt;full-title&gt;International Journal of Nursing Studies&lt;/full-title&gt;&lt;/periodical&gt;&lt;pages&gt;1557-1567&lt;/pages&gt;&lt;volume&gt;51&lt;/volume&gt;&lt;number&gt;12&lt;/number&gt;&lt;dates&gt;&lt;year&gt;2014&lt;/year&gt;&lt;/dates&gt;&lt;isbn&gt;0020-7489&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(33)</w:t>
            </w:r>
            <w:r w:rsidRPr="00F96EB1">
              <w:rPr>
                <w:rFonts w:ascii="Times New Roman" w:hAnsi="Times New Roman" w:cs="Times New Roman"/>
                <w:sz w:val="18"/>
                <w:szCs w:val="18"/>
              </w:rPr>
              <w:fldChar w:fldCharType="end"/>
            </w:r>
          </w:p>
        </w:tc>
        <w:tc>
          <w:tcPr>
            <w:tcW w:w="2268" w:type="dxa"/>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w:t>
            </w:r>
          </w:p>
        </w:tc>
        <w:tc>
          <w:tcPr>
            <w:tcW w:w="4819" w:type="dxa"/>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Promote positive dietary and exercise change post-treatment.</w:t>
            </w:r>
          </w:p>
        </w:tc>
        <w:tc>
          <w:tcPr>
            <w:tcW w:w="851" w:type="dxa"/>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2014</w:t>
            </w:r>
          </w:p>
        </w:tc>
        <w:tc>
          <w:tcPr>
            <w:tcW w:w="1417" w:type="dxa"/>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South Korea</w:t>
            </w:r>
          </w:p>
        </w:tc>
        <w:tc>
          <w:tcPr>
            <w:tcW w:w="3544" w:type="dxa"/>
            <w:shd w:val="clear" w:color="auto" w:fill="auto"/>
          </w:tcPr>
          <w:p w:rsidR="00F96EB1" w:rsidRPr="00F96EB1" w:rsidRDefault="00F96EB1" w:rsidP="001A33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Pilot randomized controlled trial.</w:t>
            </w:r>
          </w:p>
        </w:tc>
        <w:tc>
          <w:tcPr>
            <w:tcW w:w="769" w:type="dxa"/>
            <w:shd w:val="clear" w:color="auto" w:fill="auto"/>
          </w:tcPr>
          <w:p w:rsidR="00F96EB1" w:rsidRPr="00F96EB1" w:rsidRDefault="00F96EB1" w:rsidP="001A33B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59</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52" w:type="dxa"/>
            <w:shd w:val="clear" w:color="auto" w:fill="E7E6E6" w:themeFill="background2"/>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STRIDE </w:t>
            </w:r>
            <w:r w:rsidRPr="00F96EB1">
              <w:rPr>
                <w:rFonts w:ascii="Times New Roman" w:eastAsia="Times New Roman" w:hAnsi="Times New Roman" w:cs="Times New Roman"/>
                <w:b w:val="0"/>
                <w:i/>
                <w:sz w:val="18"/>
                <w:szCs w:val="18"/>
                <w:lang w:eastAsia="en-GB"/>
              </w:rPr>
              <w:t xml:space="preserve">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&lt;EndNote&gt;&lt;Cite&gt;&lt;Author&gt;Frensham&lt;/Author&gt;&lt;Year&gt;2014&lt;/Year&gt;&lt;RecNum&gt;1840&lt;/RecNum&gt;&lt;DisplayText&gt;(44)&lt;/DisplayText&gt;&lt;record&gt;&lt;rec-number&gt;1840&lt;/rec-number&gt;&lt;foreign-keys&gt;&lt;key app="EN" db-id="922t9e298wfd07e2wzp5ssdyptrsr5vrwwtf" timestamp="1476361634"&gt;1840&lt;/key&gt;&lt;/foreign-keys&gt;&lt;ref-type name="Journal Article"&gt;17&lt;/ref-type&gt;&lt;contributors&gt;&lt;authors&gt;&lt;author&gt;Frensham, Lauren J&lt;/author&gt;&lt;author&gt;Zarnowiecki, Dorota M&lt;/author&gt;&lt;author&gt;Parfitt, Gaynor&lt;/author&gt;&lt;author&gt;King, Sharron&lt;/author&gt;&lt;author&gt;Dollman, James&lt;/author&gt;&lt;/authors&gt;&lt;/contributors&gt;&lt;titles&gt;&lt;title&gt;The experiences of participants in an innovative online resource designed to increase regular walking among rural cancer survivors: a qualitative pilot feasibility study&lt;/title&gt;&lt;secondary-title&gt;Supportive Care in Cancer&lt;/secondary-title&gt;&lt;/titles&gt;&lt;periodical&gt;&lt;full-title&gt;Supportive Care in Cancer&lt;/full-title&gt;&lt;/periodical&gt;&lt;pages&gt;1923-1929&lt;/pages&gt;&lt;volume&gt;22&lt;/volume&gt;&lt;number&gt;7&lt;/number&gt;&lt;dates&gt;&lt;year&gt;2014&lt;/year&gt;&lt;/dates&gt;&lt;isbn&gt;0941-4355&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(44)</w:t>
            </w:r>
            <w:r w:rsidRPr="00F96EB1">
              <w:rPr>
                <w:rFonts w:ascii="Times New Roman" w:hAnsi="Times New Roman" w:cs="Times New Roman"/>
                <w:sz w:val="18"/>
                <w:szCs w:val="18"/>
              </w:rPr>
              <w:fldChar w:fldCharType="end"/>
            </w:r>
          </w:p>
        </w:tc>
        <w:tc>
          <w:tcPr>
            <w:tcW w:w="2268" w:type="dxa"/>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 prostate, non-Hodgkin’s lymphoma.</w:t>
            </w:r>
          </w:p>
        </w:tc>
        <w:tc>
          <w:tcPr>
            <w:tcW w:w="4819" w:type="dxa"/>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Increase walking/physical activity.</w:t>
            </w:r>
          </w:p>
        </w:tc>
        <w:tc>
          <w:tcPr>
            <w:tcW w:w="851" w:type="dxa"/>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2014</w:t>
            </w:r>
          </w:p>
        </w:tc>
        <w:tc>
          <w:tcPr>
            <w:tcW w:w="1417" w:type="dxa"/>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Australia</w:t>
            </w:r>
          </w:p>
        </w:tc>
        <w:tc>
          <w:tcPr>
            <w:tcW w:w="3544" w:type="dxa"/>
            <w:shd w:val="clear" w:color="auto" w:fill="E7E6E6" w:themeFill="background2"/>
          </w:tcPr>
          <w:p w:rsidR="00F96EB1" w:rsidRPr="00F96EB1" w:rsidRDefault="00F96EB1" w:rsidP="001A33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Qualitative pilot feasibility study.</w:t>
            </w:r>
          </w:p>
        </w:tc>
        <w:tc>
          <w:tcPr>
            <w:tcW w:w="769" w:type="dxa"/>
            <w:shd w:val="clear" w:color="auto" w:fill="E7E6E6" w:themeFill="background2"/>
          </w:tcPr>
          <w:p w:rsidR="00F96EB1" w:rsidRPr="00F96EB1" w:rsidRDefault="00F96EB1" w:rsidP="001A33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8</w:t>
            </w:r>
          </w:p>
        </w:tc>
      </w:tr>
      <w:tr w:rsidR="00F96EB1" w:rsidRPr="00F96EB1" w:rsidTr="001A33B2">
        <w:trPr>
          <w:trHeight w:val="293"/>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7F7F7F" w:themeColor="text1" w:themeTint="80"/>
            </w:tcBorders>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BREATH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&lt;EndNote&gt;&lt;Cite&gt;&lt;Author&gt;van den Berg&lt;/Author&gt;&lt;Year&gt;2012&lt;/Year&gt;&lt;RecNum&gt;888&lt;/RecNum&gt;&lt;DisplayText&gt;(42, 43)&lt;/DisplayText&gt;&lt;record&gt;&lt;rec-number&gt;888&lt;/rec-number&gt;&lt;foreign-keys&gt;&lt;key app="EN" db-id="dez9wr0pd9ts2nesx0op0vro5fa2tef2e0rd" timestamp="0"&gt;888&lt;/key&gt;&lt;/foreign-keys&gt;&lt;ref-type name="Journal Article"&gt;17&lt;/ref-type&gt;&lt;contributors&gt;&lt;authors&gt;&lt;author&gt;van den Berg, Sanne W&lt;/author&gt;&lt;author&gt;Gielissen, Marieke FM&lt;/author&gt;&lt;author&gt;Ottevanger, Petronella B&lt;/author&gt;&lt;author&gt;Prins, Judith B&lt;/author&gt;&lt;/authors&gt;&lt;/contributors&gt;&lt;titles&gt;&lt;title&gt;Rationale of the BREAst cancer e-healTH [BREATH] multicentre randomised controlled trial: an internet-based self-management intervention to foster adjustment after curative breast cancer by decreasing distress and increasing empowerment&lt;/title&gt;&lt;secondary-title&gt;BMC cancer&lt;/secondary-title&gt;&lt;/titles&gt;&lt;periodical&gt;&lt;full-title&gt;BMC cancer&lt;/full-title&gt;&lt;/periodical&gt;&lt;pages&gt;1&lt;/pages&gt;&lt;volume&gt;12&lt;/volume&gt;&lt;number&gt;1&lt;/number&gt;&lt;dates&gt;&lt;year&gt;2012&lt;/year&gt;&lt;/dates&gt;&lt;isbn&gt;1471-2407&lt;/isbn&gt;&lt;urls&gt;&lt;/urls&gt;&lt;/record&gt;&lt;/Cite&gt;&lt;Cite&gt;&lt;Author&gt;van den Berg&lt;/Author&gt;&lt;Year&gt;2015&lt;/Year&gt;&lt;RecNum&gt;994&lt;/RecNum&gt;&lt;record&gt;&lt;rec-number&gt;994&lt;/rec-number&gt;&lt;foreign-keys&gt;&lt;key app="EN" db-id="dez9wr0pd9ts2nesx0op0vro5fa2tef2e0rd" timestamp="1493028566"&gt;994&lt;/key&gt;&lt;/foreign-keys&gt;&lt;ref-type name="Journal Article"&gt;17&lt;/ref-type&gt;&lt;contributors&gt;&lt;authors&gt;&lt;author&gt;van den Berg, Sanne W&lt;/author&gt;&lt;author&gt;Gielissen, Marieke FM&lt;/author&gt;&lt;author&gt;Custers, José AE&lt;/author&gt;&lt;author&gt;van der Graaf, Winette TA&lt;/author&gt;&lt;author&gt;Ottevanger, Petronella B&lt;/author&gt;&lt;author&gt;Prins, Judith B&lt;/author&gt;&lt;/authors&gt;&lt;/contributors&gt;&lt;titles&gt;&lt;title&gt;BREATH: web-based self-management for psychological adjustment after primary breast cancer—results of a multicenter randomized controlled trial&lt;/title&gt;&lt;secondary-title&gt;Journal of Clinical Oncology&lt;/secondary-title&gt;&lt;/titles&gt;&lt;periodical&gt;&lt;full-title&gt;Journal of Clinical Oncology&lt;/full-title&gt;&lt;/periodical&gt;&lt;pages&gt;2763-2771&lt;/pages&gt;&lt;volume&gt;33&lt;/volume&gt;&lt;number&gt;25&lt;/number&gt;&lt;dates&gt;&lt;year&gt;2015&lt;/year&gt;&lt;/dates&gt;&lt;isbn&gt;0732-183X&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(42, 43)</w:t>
            </w:r>
            <w:r w:rsidRPr="00F96EB1">
              <w:rPr>
                <w:rFonts w:ascii="Times New Roman" w:hAnsi="Times New Roman" w:cs="Times New Roman"/>
                <w:sz w:val="18"/>
                <w:szCs w:val="18"/>
              </w:rPr>
              <w:fldChar w:fldCharType="end"/>
            </w:r>
            <w:r w:rsidRPr="00F96EB1">
              <w:rPr>
                <w:rFonts w:ascii="Times New Roman" w:hAnsi="Times New Roman" w:cs="Times New Roman"/>
                <w:b w:val="0"/>
                <w:sz w:val="18"/>
                <w:szCs w:val="18"/>
              </w:rPr>
              <w:t xml:space="preserve"> </w:t>
            </w:r>
          </w:p>
        </w:tc>
        <w:tc>
          <w:tcPr>
            <w:tcW w:w="2268" w:type="dxa"/>
            <w:vMerge w:val="restart"/>
            <w:tcBorders>
              <w:top w:val="single" w:sz="4" w:space="0" w:color="7F7F7F" w:themeColor="text1" w:themeTint="80"/>
            </w:tcBorders>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w:t>
            </w:r>
          </w:p>
        </w:tc>
        <w:tc>
          <w:tcPr>
            <w:tcW w:w="4819" w:type="dxa"/>
            <w:tcBorders>
              <w:top w:val="single" w:sz="4" w:space="0" w:color="7F7F7F" w:themeColor="text1" w:themeTint="80"/>
            </w:tcBorders>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Support psychological adjustment post- treatment; reduce stress and improve empowerment.</w:t>
            </w:r>
          </w:p>
        </w:tc>
        <w:tc>
          <w:tcPr>
            <w:tcW w:w="851" w:type="dxa"/>
            <w:tcBorders>
              <w:bottom w:val="single" w:sz="4" w:space="0" w:color="auto"/>
            </w:tcBorders>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2015</w:t>
            </w:r>
          </w:p>
        </w:tc>
        <w:tc>
          <w:tcPr>
            <w:tcW w:w="1417" w:type="dxa"/>
            <w:tcBorders>
              <w:bottom w:val="single" w:sz="4" w:space="0" w:color="auto"/>
            </w:tcBorders>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Netherlands</w:t>
            </w:r>
          </w:p>
        </w:tc>
        <w:tc>
          <w:tcPr>
            <w:tcW w:w="3544" w:type="dxa"/>
            <w:tcBorders>
              <w:bottom w:val="single" w:sz="4" w:space="0" w:color="auto"/>
            </w:tcBorders>
            <w:shd w:val="clear" w:color="auto" w:fill="auto"/>
          </w:tcPr>
          <w:p w:rsidR="00F96EB1" w:rsidRPr="00F96EB1" w:rsidRDefault="00F96EB1" w:rsidP="001A33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Multi-centre randomized controlled trial.</w:t>
            </w:r>
          </w:p>
        </w:tc>
        <w:tc>
          <w:tcPr>
            <w:tcW w:w="769" w:type="dxa"/>
            <w:tcBorders>
              <w:bottom w:val="single" w:sz="4" w:space="0" w:color="auto"/>
            </w:tcBorders>
            <w:shd w:val="clear" w:color="auto" w:fill="auto"/>
          </w:tcPr>
          <w:p w:rsidR="00F96EB1" w:rsidRPr="00F96EB1" w:rsidRDefault="00F96EB1" w:rsidP="001A33B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150</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rPr>
            </w:pPr>
          </w:p>
        </w:tc>
        <w:tc>
          <w:tcPr>
            <w:tcW w:w="2268" w:type="dxa"/>
            <w:vMerge/>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4819" w:type="dxa"/>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17" w:type="dxa"/>
            <w:tcBorders>
              <w:top w:val="single" w:sz="4" w:space="0" w:color="auto"/>
            </w:tcBorders>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544" w:type="dxa"/>
            <w:tcBorders>
              <w:top w:val="single" w:sz="4" w:space="0" w:color="auto"/>
            </w:tcBorders>
            <w:shd w:val="clear" w:color="auto" w:fill="auto"/>
          </w:tcPr>
          <w:p w:rsidR="00F96EB1" w:rsidRPr="00F96EB1" w:rsidRDefault="00F96EB1" w:rsidP="001A33B2">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Sub-study analysis of usage.</w:t>
            </w:r>
          </w:p>
        </w:tc>
        <w:tc>
          <w:tcPr>
            <w:tcW w:w="769" w:type="dxa"/>
            <w:tcBorders>
              <w:top w:val="single" w:sz="4" w:space="0" w:color="auto"/>
            </w:tcBorders>
            <w:shd w:val="clear" w:color="auto" w:fill="auto"/>
          </w:tcPr>
          <w:p w:rsidR="00F96EB1" w:rsidRPr="00F96EB1" w:rsidRDefault="00F96EB1" w:rsidP="001A33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70</w:t>
            </w:r>
          </w:p>
        </w:tc>
      </w:tr>
      <w:tr w:rsidR="00F96EB1" w:rsidRPr="00F96EB1" w:rsidTr="001A33B2">
        <w:trPr>
          <w:trHeight w:val="53"/>
        </w:trPr>
        <w:tc>
          <w:tcPr>
            <w:cnfStyle w:val="001000000000" w:firstRow="0" w:lastRow="0" w:firstColumn="1" w:lastColumn="0" w:oddVBand="0" w:evenVBand="0" w:oddHBand="0" w:evenHBand="0" w:firstRowFirstColumn="0" w:firstRowLastColumn="0" w:lastRowFirstColumn="0" w:lastRowLastColumn="0"/>
            <w:tcW w:w="2552" w:type="dxa"/>
            <w:shd w:val="clear" w:color="auto" w:fill="E7E6E6" w:themeFill="background2"/>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Health Navigation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&lt;EndNote&gt;&lt;Cite&gt;&lt;Author&gt;Yun&lt;/Author&gt;&lt;Year&gt;2012&lt;/Year&gt;&lt;RecNum&gt;1848&lt;/RecNum&gt;&lt;DisplayText&gt;(41)&lt;/DisplayText&gt;&lt;record&gt;&lt;rec-number&gt;1848&lt;/rec-number&gt;&lt;foreign-keys&gt;&lt;key app="EN" db-id="922t9e298wfd07e2wzp5ssdyptrsr5vrwwtf" timestamp="1476362045"&gt;1848&lt;/key&gt;&lt;/foreign-keys&gt;&lt;ref-type name="Journal Article"&gt;17&lt;/ref-type&gt;&lt;contributors&gt;&lt;authors&gt;&lt;author&gt;Yun, Young Ho&lt;/author&gt;&lt;author&gt;Lee, Keun Seok&lt;/author&gt;&lt;author&gt;Kim, Young-Woo&lt;/author&gt;&lt;author&gt;Park, Sang Yoon&lt;/author&gt;&lt;author&gt;Lee, Eun Sook&lt;/author&gt;&lt;author&gt;Noh, Dong-Young&lt;/author&gt;&lt;author&gt;Kim, Sung&lt;/author&gt;&lt;author&gt;Oh, Jae Hwan&lt;/author&gt;&lt;author&gt;Jung, So Youn&lt;/author&gt;&lt;author&gt;Chung, Ki-Wook&lt;/author&gt;&lt;/authors&gt;&lt;/contributors&gt;&lt;titles&gt;&lt;title&gt;Web-based tailored education program for disease-free cancer survivors with cancer-related fatigue: a randomized controlled trial&lt;/title&gt;&lt;secondary-title&gt;Journal of Clinical Oncology&lt;/secondary-title&gt;&lt;/titles&gt;&lt;periodical&gt;&lt;full-title&gt;Journal of Clinical Oncology&lt;/full-title&gt;&lt;/periodical&gt;&lt;pages&gt;JCO. 2011.37. 2979&lt;/pages&gt;&lt;dates&gt;&lt;year&gt;2012&lt;/year&gt;&lt;/dates&gt;&lt;isbn&gt;0732-183X&lt;/isbn&gt;&lt;urls&gt;&lt;/urls&gt;&lt;/record&gt;&lt;/Cite&gt;&lt;/EndNote&gt;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(41)</w:t>
            </w:r>
            <w:r w:rsidRPr="00F96EB1">
              <w:rPr>
                <w:rFonts w:ascii="Times New Roman" w:hAnsi="Times New Roman" w:cs="Times New Roman"/>
                <w:sz w:val="18"/>
                <w:szCs w:val="18"/>
              </w:rPr>
              <w:fldChar w:fldCharType="end"/>
            </w:r>
          </w:p>
        </w:tc>
        <w:tc>
          <w:tcPr>
            <w:tcW w:w="2268" w:type="dxa"/>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 colon, stomach, lung, uterine, thyroid.</w:t>
            </w:r>
          </w:p>
        </w:tc>
        <w:tc>
          <w:tcPr>
            <w:tcW w:w="4819" w:type="dxa"/>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Online tailored education program for managing/ reducing cancer related fatigue.</w:t>
            </w:r>
          </w:p>
        </w:tc>
        <w:tc>
          <w:tcPr>
            <w:tcW w:w="851" w:type="dxa"/>
            <w:shd w:val="clear" w:color="auto" w:fill="E7E6E6" w:themeFill="background2"/>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2012</w:t>
            </w:r>
          </w:p>
        </w:tc>
        <w:tc>
          <w:tcPr>
            <w:tcW w:w="1417" w:type="dxa"/>
            <w:shd w:val="clear" w:color="auto" w:fill="E7E6E6" w:themeFill="background2"/>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South Korea</w:t>
            </w:r>
          </w:p>
        </w:tc>
        <w:tc>
          <w:tcPr>
            <w:tcW w:w="3544" w:type="dxa"/>
            <w:shd w:val="clear" w:color="auto" w:fill="E7E6E6" w:themeFill="background2"/>
          </w:tcPr>
          <w:p w:rsidR="00F96EB1" w:rsidRPr="00F96EB1" w:rsidRDefault="00F96EB1" w:rsidP="001A33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Randomized controlled trial.</w:t>
            </w:r>
          </w:p>
        </w:tc>
        <w:tc>
          <w:tcPr>
            <w:tcW w:w="769" w:type="dxa"/>
            <w:shd w:val="clear" w:color="auto" w:fill="E7E6E6" w:themeFill="background2"/>
          </w:tcPr>
          <w:p w:rsidR="00F96EB1" w:rsidRPr="00F96EB1" w:rsidRDefault="00F96EB1" w:rsidP="001A33B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273</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PERC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&lt;EndNote&gt;&lt;Cite&gt;&lt;Author&gt;Song&lt;/Author&gt;&lt;Year&gt;2015&lt;/Year&gt;&lt;RecNum&gt;1843&lt;/RecNum&gt;&lt;DisplayText&gt;(47)&lt;/DisplayText&gt;&lt;record&gt;&lt;rec-number&gt;1843&lt;/rec-number&gt;&lt;foreign-keys&gt;&lt;key app="EN" db-id="922t9e298wfd07e2wzp5ssdyptrsr5vrwwtf" timestamp="1476361894"&gt;1843&lt;/key&gt;&lt;/foreign-keys&gt;&lt;ref-type name="Conference Proceedings"&gt;10&lt;/ref-type&gt;&lt;contributors&gt;&lt;authors&gt;&lt;author&gt;Song, Lixin&lt;/author&gt;&lt;author&gt;Rini, Christine&lt;/author&gt;&lt;author&gt;Deal, Allison M&lt;/author&gt;&lt;author&gt;Nielsen, Matthew E&lt;/author&gt;&lt;author&gt;Chang, Hao&lt;/author&gt;&lt;author&gt;Kinneer, Patty&lt;/author&gt;&lt;author&gt;Teal, Randall&lt;/author&gt;&lt;author&gt;Johnson, David C&lt;/author&gt;&lt;author&gt;Dunn, Mary W&lt;/author&gt;&lt;author&gt;Mark, Barbara&lt;/author&gt;&lt;/authors&gt;&lt;/contributors&gt;&lt;titles&gt;&lt;title&gt;Improving couples&amp;apos; quality of life through a Web-based prostate cancer education intervention&lt;/title&gt;&lt;secondary-title&gt;Oncology nursing forum&lt;/secondary-title&gt;&lt;/titles&gt;&lt;periodical&gt;&lt;full-title&gt;Oncology Nursing Forum&lt;/full-title&gt;&lt;/periodical&gt;&lt;volume&gt;42&lt;/volume&gt;&lt;number&gt;2&lt;/number&gt;&lt;dates&gt;&lt;year&gt;2015&lt;/year&gt;&lt;/dates&gt;&lt;isbn&gt;0190-535X&lt;/isbn&gt;&lt;urls&gt;&lt;/urls&gt;&lt;/record&gt;&lt;/Cite&gt;&lt;/EndNote&gt;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(47)</w:t>
            </w:r>
            <w:r w:rsidRPr="00F96EB1">
              <w:rPr>
                <w:rFonts w:ascii="Times New Roman" w:hAnsi="Times New Roman" w:cs="Times New Roman"/>
                <w:sz w:val="18"/>
                <w:szCs w:val="18"/>
              </w:rPr>
              <w:fldChar w:fldCharType="end"/>
            </w:r>
          </w:p>
        </w:tc>
        <w:tc>
          <w:tcPr>
            <w:tcW w:w="2268" w:type="dxa"/>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Prostate.</w:t>
            </w:r>
          </w:p>
        </w:tc>
        <w:tc>
          <w:tcPr>
            <w:tcW w:w="4819" w:type="dxa"/>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 xml:space="preserve">Online education and resources aimed to increase </w:t>
            </w:r>
            <w:proofErr w:type="spellStart"/>
            <w:r w:rsidRPr="00F96EB1">
              <w:rPr>
                <w:rFonts w:ascii="Times New Roman" w:eastAsia="Times New Roman" w:hAnsi="Times New Roman" w:cs="Times New Roman"/>
                <w:sz w:val="18"/>
                <w:szCs w:val="18"/>
              </w:rPr>
              <w:t>QoL</w:t>
            </w:r>
            <w:proofErr w:type="spellEnd"/>
            <w:r w:rsidRPr="00F96EB1">
              <w:rPr>
                <w:rFonts w:ascii="Times New Roman" w:eastAsia="Times New Roman" w:hAnsi="Times New Roman" w:cs="Times New Roman"/>
                <w:sz w:val="18"/>
                <w:szCs w:val="18"/>
              </w:rPr>
              <w:t xml:space="preserve"> for patients (e.g. symptom management etc.) and partners (increase communication etc.).</w:t>
            </w:r>
          </w:p>
        </w:tc>
        <w:tc>
          <w:tcPr>
            <w:tcW w:w="851" w:type="dxa"/>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2015</w:t>
            </w:r>
          </w:p>
        </w:tc>
        <w:tc>
          <w:tcPr>
            <w:tcW w:w="1417" w:type="dxa"/>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USA</w:t>
            </w:r>
          </w:p>
        </w:tc>
        <w:tc>
          <w:tcPr>
            <w:tcW w:w="3544" w:type="dxa"/>
            <w:shd w:val="clear" w:color="auto" w:fill="auto"/>
          </w:tcPr>
          <w:p w:rsidR="00F96EB1" w:rsidRPr="00F96EB1" w:rsidRDefault="00F96EB1" w:rsidP="001A33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eastAsia="Times New Roman" w:hAnsi="Times New Roman" w:cs="Times New Roman"/>
                <w:sz w:val="18"/>
                <w:szCs w:val="18"/>
                <w:lang w:eastAsia="en-GB"/>
              </w:rPr>
              <w:t>Mixed methods feasibility and acceptability pilot study.</w:t>
            </w:r>
          </w:p>
        </w:tc>
        <w:tc>
          <w:tcPr>
            <w:tcW w:w="769" w:type="dxa"/>
            <w:shd w:val="clear" w:color="auto" w:fill="auto"/>
          </w:tcPr>
          <w:p w:rsidR="00F96EB1" w:rsidRPr="00F96EB1" w:rsidRDefault="00F96EB1" w:rsidP="001A33B2">
            <w:pPr>
              <w:pStyle w:val="ListParagraph"/>
              <w:spacing w:after="200"/>
              <w:ind w:left="314" w:hanging="28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eastAsia="Times New Roman" w:hAnsi="Times New Roman" w:cs="Times New Roman"/>
                <w:sz w:val="18"/>
                <w:szCs w:val="18"/>
                <w:lang w:eastAsia="en-GB"/>
              </w:rPr>
              <w:t>26</w:t>
            </w:r>
          </w:p>
        </w:tc>
      </w:tr>
      <w:tr w:rsidR="00F96EB1" w:rsidRPr="00F96EB1" w:rsidTr="001A33B2">
        <w:trPr>
          <w:trHeight w:val="53"/>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7F7F7F" w:themeColor="text1" w:themeTint="80"/>
            </w:tcBorders>
            <w:shd w:val="clear" w:color="auto" w:fill="E7E6E6" w:themeFill="background2"/>
            <w:noWrap/>
            <w:vAlign w:val="center"/>
          </w:tcPr>
          <w:p w:rsidR="00F96EB1" w:rsidRPr="00F96EB1" w:rsidRDefault="00F96EB1" w:rsidP="001A33B2">
            <w:pPr>
              <w:rPr>
                <w:rFonts w:ascii="Times New Roman" w:eastAsia="Times New Roman" w:hAnsi="Times New Roman" w:cs="Times New Roman"/>
                <w:b w:val="0"/>
                <w:sz w:val="18"/>
                <w:szCs w:val="18"/>
              </w:rPr>
            </w:pPr>
            <w:proofErr w:type="spellStart"/>
            <w:r w:rsidRPr="00F96EB1">
              <w:rPr>
                <w:rFonts w:ascii="Times New Roman" w:eastAsia="Times New Roman" w:hAnsi="Times New Roman" w:cs="Times New Roman"/>
                <w:sz w:val="18"/>
                <w:szCs w:val="18"/>
              </w:rPr>
              <w:t>Kanker</w:t>
            </w:r>
            <w:proofErr w:type="spellEnd"/>
            <w:r w:rsidRPr="00F96EB1">
              <w:rPr>
                <w:rFonts w:ascii="Times New Roman" w:eastAsia="Times New Roman" w:hAnsi="Times New Roman" w:cs="Times New Roman"/>
                <w:sz w:val="18"/>
                <w:szCs w:val="18"/>
              </w:rPr>
              <w:t xml:space="preserve"> </w:t>
            </w:r>
            <w:proofErr w:type="spellStart"/>
            <w:r w:rsidRPr="00F96EB1">
              <w:rPr>
                <w:rFonts w:ascii="Times New Roman" w:eastAsia="Times New Roman" w:hAnsi="Times New Roman" w:cs="Times New Roman"/>
                <w:sz w:val="18"/>
                <w:szCs w:val="18"/>
              </w:rPr>
              <w:t>Nazorg</w:t>
            </w:r>
            <w:proofErr w:type="spellEnd"/>
            <w:r w:rsidRPr="00F96EB1">
              <w:rPr>
                <w:rFonts w:ascii="Times New Roman" w:eastAsia="Times New Roman" w:hAnsi="Times New Roman" w:cs="Times New Roman"/>
                <w:sz w:val="18"/>
                <w:szCs w:val="18"/>
              </w:rPr>
              <w:t xml:space="preserve"> </w:t>
            </w:r>
            <w:proofErr w:type="spellStart"/>
            <w:r w:rsidRPr="00F96EB1">
              <w:rPr>
                <w:rFonts w:ascii="Times New Roman" w:eastAsia="Times New Roman" w:hAnsi="Times New Roman" w:cs="Times New Roman"/>
                <w:sz w:val="18"/>
                <w:szCs w:val="18"/>
              </w:rPr>
              <w:t>Wijzer</w:t>
            </w:r>
            <w:proofErr w:type="spellEnd"/>
            <w:r w:rsidRPr="00F96EB1">
              <w:rPr>
                <w:rFonts w:ascii="Times New Roman" w:eastAsia="Times New Roman" w:hAnsi="Times New Roman" w:cs="Times New Roman"/>
                <w:sz w:val="18"/>
                <w:szCs w:val="18"/>
              </w:rPr>
              <w:t xml:space="preserve">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&lt;EndNote&gt;&lt;Cite&gt;&lt;Author&gt;Willems&lt;/Author&gt;&lt;Year&gt;2015&lt;/Year&gt;&lt;RecNum&gt;1847&lt;/RecNum&gt;&lt;DisplayText&gt;(36, 37)&lt;/DisplayText&gt;&lt;record&gt;&lt;rec-number&gt;1847&lt;/rec-number&gt;&lt;foreign-keys&gt;&lt;key app="EN" db-id="922t9e298wfd07e2wzp5ssdyptrsr5vrwwtf" timestamp="1476362015"&gt;1847&lt;/key&gt;&lt;/foreign-keys&gt;&lt;ref-type name="Journal Article"&gt;17&lt;/ref-type&gt;&lt;contributors&gt;&lt;authors&gt;&lt;author&gt;Willems, Roy A&lt;/author&gt;&lt;author&gt;Bolman, Catherine AW&lt;/author&gt;&lt;author&gt;Mesters, Ilse&lt;/author&gt;&lt;author&gt;Kanera, Iris M&lt;/author&gt;&lt;author&gt;Beaulen, Audrey AJM&lt;/author&gt;&lt;author&gt;Lechner, Lilian&lt;/author&gt;&lt;/authors&gt;&lt;/contributors&gt;&lt;titles&gt;&lt;title&gt;The Kanker Nazorg Wijzer (Cancer Aftercare Guide) protocol: the systematic development of a web-based computer tailored intervention providing psychosocial and lifestyle support for cancer survivors&lt;/title&gt;&lt;secondary-title&gt;BMC cancer&lt;/secondary-title&gt;&lt;/titles&gt;&lt;periodical&gt;&lt;full-title&gt;BMC Cancer&lt;/full-title&gt;&lt;/periodical&gt;&lt;pages&gt;1&lt;/pages&gt;&lt;volume&gt;15&lt;/volume&gt;&lt;number&gt;1&lt;/number&gt;&lt;dates&gt;&lt;year&gt;2015&lt;/year&gt;&lt;/dates&gt;&lt;isbn&gt;1471-2407&lt;/isbn&gt;&lt;urls&gt;&lt;/urls&gt;&lt;/record&gt;&lt;/Cite&gt;&lt;Cite&gt;&lt;Author&gt;Kanera&lt;/Author&gt;&lt;Year&gt;2016&lt;/Year&gt;&lt;RecNum&gt;1846&lt;/RecNum&gt;&lt;record&gt;&lt;rec-number&gt;1846&lt;/rec-number&gt;&lt;foreign-keys&gt;&lt;key app="EN" db-id="922t9e298wfd07e2wzp5ssdyptrsr5vrwwtf" timestamp="1476361990"&gt;1846&lt;/key&gt;&lt;/foreign-keys&gt;&lt;ref-type name="Journal Article"&gt;17&lt;/ref-type&gt;&lt;contributors&gt;&lt;authors&gt;&lt;author&gt;Kanera, Iris M&lt;/author&gt;&lt;author&gt;Bolman, Catherine AW&lt;/author&gt;&lt;author&gt;Willems, Roy A&lt;/author&gt;&lt;author&gt;Mesters, Ilse&lt;/author&gt;&lt;author&gt;Lechner, Lilian&lt;/author&gt;&lt;/authors&gt;&lt;/contributors&gt;&lt;titles&gt;&lt;title&gt;Lifestyle-related effects of the web-based Kanker Nazorg Wijzer (Cancer Aftercare Guide) intervention for cancer survivors: a randomized controlled trial&lt;/title&gt;&lt;secondary-title&gt;Journal of Cancer Survivorship&lt;/secondary-title&gt;&lt;/titles&gt;&lt;periodical&gt;&lt;full-title&gt;Journal of Cancer Survivorship&lt;/full-title&gt;&lt;/periodical&gt;&lt;pages&gt;1-15&lt;/pages&gt;&lt;dates&gt;&lt;year&gt;2016&lt;/year&gt;&lt;/dates&gt;&lt;isbn&gt;1932-2259&lt;/isbn&gt;&lt;urls&gt;&lt;/urls&gt;&lt;/record&gt;&lt;/Cite&gt;&lt;/EndNote&gt;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(36, 37)</w:t>
            </w:r>
            <w:r w:rsidRPr="00F96EB1">
              <w:rPr>
                <w:rFonts w:ascii="Times New Roman" w:hAnsi="Times New Roman" w:cs="Times New Roman"/>
                <w:sz w:val="18"/>
                <w:szCs w:val="18"/>
              </w:rPr>
              <w:fldChar w:fldCharType="end"/>
            </w:r>
          </w:p>
        </w:tc>
        <w:tc>
          <w:tcPr>
            <w:tcW w:w="2268" w:type="dxa"/>
            <w:tcBorders>
              <w:bottom w:val="single" w:sz="4" w:space="0" w:color="7F7F7F" w:themeColor="text1" w:themeTint="80"/>
            </w:tcBorders>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Unspecified (any cancer type accepted).</w:t>
            </w:r>
          </w:p>
        </w:tc>
        <w:tc>
          <w:tcPr>
            <w:tcW w:w="4819" w:type="dxa"/>
            <w:tcBorders>
              <w:bottom w:val="single" w:sz="4" w:space="0" w:color="7F7F7F" w:themeColor="text1" w:themeTint="80"/>
            </w:tcBorders>
            <w:shd w:val="clear" w:color="auto" w:fill="E7E6E6" w:themeFill="background2"/>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Improve self-management of lifestyle (e.g. physical activity, diet, and smoking), and psychosocial challenges post-treatment</w:t>
            </w:r>
          </w:p>
        </w:tc>
        <w:tc>
          <w:tcPr>
            <w:tcW w:w="851" w:type="dxa"/>
            <w:shd w:val="clear" w:color="auto" w:fill="E7E6E6" w:themeFill="background2"/>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2016</w:t>
            </w:r>
          </w:p>
        </w:tc>
        <w:tc>
          <w:tcPr>
            <w:tcW w:w="1417" w:type="dxa"/>
            <w:shd w:val="clear" w:color="auto" w:fill="E7E6E6" w:themeFill="background2"/>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Netherlands</w:t>
            </w:r>
          </w:p>
        </w:tc>
        <w:tc>
          <w:tcPr>
            <w:tcW w:w="3544" w:type="dxa"/>
            <w:shd w:val="clear" w:color="auto" w:fill="E7E6E6" w:themeFill="background2"/>
          </w:tcPr>
          <w:p w:rsidR="00F96EB1" w:rsidRPr="00F96EB1" w:rsidRDefault="00F96EB1" w:rsidP="001A33B2">
            <w:pPr>
              <w:spacing w:after="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Randomized controlled trial.</w:t>
            </w:r>
          </w:p>
        </w:tc>
        <w:tc>
          <w:tcPr>
            <w:tcW w:w="769" w:type="dxa"/>
            <w:shd w:val="clear" w:color="auto" w:fill="E7E6E6" w:themeFill="background2"/>
          </w:tcPr>
          <w:p w:rsidR="00F96EB1" w:rsidRPr="00F96EB1" w:rsidRDefault="00F96EB1" w:rsidP="001A33B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432</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rPr>
            </w:pPr>
            <w:r w:rsidRPr="00F96EB1">
              <w:rPr>
                <w:rFonts w:ascii="Times New Roman" w:eastAsia="Times New Roman" w:hAnsi="Times New Roman" w:cs="Times New Roman"/>
                <w:sz w:val="18"/>
                <w:szCs w:val="18"/>
              </w:rPr>
              <w:t xml:space="preserve">RESTORE </w:t>
            </w:r>
            <w:r w:rsidRPr="00F96EB1">
              <w:rPr>
                <w:rFonts w:ascii="Times New Roman" w:hAnsi="Times New Roman" w:cs="Times New Roman"/>
                <w:sz w:val="18"/>
                <w:szCs w:val="18"/>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18"/>
                <w:szCs w:val="18"/>
              </w:rPr>
              <w:instrText xml:space="preserve"> ADDIN EN.CITE </w:instrText>
            </w:r>
            <w:r w:rsidRPr="00F96EB1">
              <w:rPr>
                <w:rFonts w:ascii="Times New Roman" w:hAnsi="Times New Roman" w:cs="Times New Roman"/>
                <w:sz w:val="18"/>
                <w:szCs w:val="18"/>
              </w:rPr>
              <w:fldChar w:fldCharType="begin">
                <w:fldData xml:space="preserve">PEVuZE5vdGU+PENpdGU+PEF1dGhvcj5HcmltbWV0dDwvQXV0aG9yPjxZZWFyPjIwMTM8L1llYXI+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</w:fldData>
              </w:fldChar>
            </w:r>
            <w:r w:rsidRPr="00F96EB1">
              <w:rPr>
                <w:rFonts w:ascii="Times New Roman" w:hAnsi="Times New Roman" w:cs="Times New Roman"/>
                <w:sz w:val="18"/>
                <w:szCs w:val="18"/>
              </w:rPr>
              <w:instrText xml:space="preserve"> ADDIN EN.CITE.DATA </w:instrText>
            </w:r>
            <w:r w:rsidRPr="00F96EB1">
              <w:rPr>
                <w:rFonts w:ascii="Times New Roman" w:hAnsi="Times New Roman" w:cs="Times New Roman"/>
                <w:sz w:val="18"/>
                <w:szCs w:val="18"/>
              </w:rPr>
            </w:r>
            <w:r w:rsidRPr="00F96EB1">
              <w:rPr>
                <w:rFonts w:ascii="Times New Roman" w:hAnsi="Times New Roman" w:cs="Times New Roman"/>
                <w:sz w:val="18"/>
                <w:szCs w:val="18"/>
              </w:rPr>
              <w:fldChar w:fldCharType="end"/>
            </w:r>
            <w:r w:rsidRPr="00F96EB1">
              <w:rPr>
                <w:rFonts w:ascii="Times New Roman" w:hAnsi="Times New Roman" w:cs="Times New Roman"/>
                <w:sz w:val="18"/>
                <w:szCs w:val="18"/>
              </w:rPr>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(32, 38-40)</w:t>
            </w:r>
            <w:r w:rsidRPr="00F96EB1">
              <w:rPr>
                <w:rFonts w:ascii="Times New Roman" w:hAnsi="Times New Roman" w:cs="Times New Roman"/>
                <w:sz w:val="18"/>
                <w:szCs w:val="18"/>
              </w:rPr>
              <w:fldChar w:fldCharType="end"/>
            </w:r>
          </w:p>
        </w:tc>
        <w:tc>
          <w:tcPr>
            <w:tcW w:w="2268" w:type="dxa"/>
            <w:vMerge w:val="restart"/>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 colorectal, head/neck, liver, and prostate.</w:t>
            </w:r>
          </w:p>
        </w:tc>
        <w:tc>
          <w:tcPr>
            <w:tcW w:w="4819" w:type="dxa"/>
            <w:shd w:val="clear" w:color="auto" w:fill="auto"/>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Reducing cancer-related fatigue, increasing self-efficacy.</w:t>
            </w:r>
          </w:p>
        </w:tc>
        <w:tc>
          <w:tcPr>
            <w:tcW w:w="851" w:type="dxa"/>
            <w:tcBorders>
              <w:bottom w:val="single" w:sz="4" w:space="0" w:color="auto"/>
            </w:tcBorders>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2016</w:t>
            </w:r>
          </w:p>
        </w:tc>
        <w:tc>
          <w:tcPr>
            <w:tcW w:w="1417" w:type="dxa"/>
            <w:tcBorders>
              <w:bottom w:val="single" w:sz="4" w:space="0" w:color="auto"/>
            </w:tcBorders>
            <w:shd w:val="clear" w:color="auto" w:fill="auto"/>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UK</w:t>
            </w:r>
          </w:p>
        </w:tc>
        <w:tc>
          <w:tcPr>
            <w:tcW w:w="3544" w:type="dxa"/>
            <w:tcBorders>
              <w:bottom w:val="single" w:sz="4" w:space="0" w:color="auto"/>
            </w:tcBorders>
            <w:shd w:val="clear" w:color="auto" w:fill="auto"/>
          </w:tcPr>
          <w:p w:rsidR="00F96EB1" w:rsidRPr="00F96EB1" w:rsidRDefault="00F96EB1" w:rsidP="001A33B2">
            <w:pPr>
              <w:spacing w:after="200"/>
              <w:ind w:right="12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Multi-centre proof of concept randomised controlled trial.</w:t>
            </w:r>
          </w:p>
        </w:tc>
        <w:tc>
          <w:tcPr>
            <w:tcW w:w="769" w:type="dxa"/>
            <w:tcBorders>
              <w:bottom w:val="single" w:sz="4" w:space="0" w:color="auto"/>
            </w:tcBorders>
            <w:shd w:val="clear" w:color="auto" w:fill="auto"/>
          </w:tcPr>
          <w:p w:rsidR="00F96EB1" w:rsidRPr="00F96EB1" w:rsidRDefault="00F96EB1" w:rsidP="001A33B2">
            <w:pPr>
              <w:spacing w:after="200"/>
              <w:ind w:right="1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163</w:t>
            </w:r>
          </w:p>
        </w:tc>
      </w:tr>
      <w:tr w:rsidR="00F96EB1" w:rsidRPr="00F96EB1" w:rsidTr="001A33B2">
        <w:trPr>
          <w:trHeight w:val="435"/>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auto"/>
            <w:noWrap/>
            <w:vAlign w:val="center"/>
          </w:tcPr>
          <w:p w:rsidR="00F96EB1" w:rsidRPr="00F96EB1" w:rsidRDefault="00F96EB1" w:rsidP="001A33B2">
            <w:pPr>
              <w:rPr>
                <w:rFonts w:ascii="Times New Roman" w:eastAsia="Times New Roman" w:hAnsi="Times New Roman" w:cs="Times New Roman"/>
                <w:b w:val="0"/>
                <w:sz w:val="18"/>
                <w:szCs w:val="18"/>
                <w:highlight w:val="red"/>
              </w:rPr>
            </w:pPr>
          </w:p>
        </w:tc>
        <w:tc>
          <w:tcPr>
            <w:tcW w:w="2268" w:type="dxa"/>
            <w:vMerge/>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red"/>
              </w:rPr>
            </w:pPr>
          </w:p>
        </w:tc>
        <w:tc>
          <w:tcPr>
            <w:tcW w:w="4819" w:type="dxa"/>
            <w:shd w:val="clear" w:color="auto" w:fill="auto"/>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red"/>
              </w:rPr>
            </w:pPr>
          </w:p>
        </w:tc>
        <w:tc>
          <w:tcPr>
            <w:tcW w:w="851" w:type="dxa"/>
            <w:tcBorders>
              <w:top w:val="single" w:sz="4" w:space="0" w:color="auto"/>
            </w:tcBorders>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red"/>
              </w:rPr>
            </w:pPr>
          </w:p>
        </w:tc>
        <w:tc>
          <w:tcPr>
            <w:tcW w:w="1417" w:type="dxa"/>
            <w:tcBorders>
              <w:top w:val="single" w:sz="4" w:space="0" w:color="auto"/>
            </w:tcBorders>
            <w:shd w:val="clear" w:color="auto" w:fill="auto"/>
            <w:noWrap/>
          </w:tcPr>
          <w:p w:rsidR="00F96EB1" w:rsidRPr="00F96EB1" w:rsidRDefault="00F96EB1" w:rsidP="001A33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red"/>
              </w:rPr>
            </w:pPr>
          </w:p>
        </w:tc>
        <w:tc>
          <w:tcPr>
            <w:tcW w:w="3544" w:type="dxa"/>
            <w:tcBorders>
              <w:top w:val="single" w:sz="4" w:space="0" w:color="auto"/>
            </w:tcBorders>
            <w:shd w:val="clear" w:color="auto" w:fill="auto"/>
          </w:tcPr>
          <w:p w:rsidR="00F96EB1" w:rsidRPr="00F96EB1" w:rsidRDefault="00F96EB1" w:rsidP="001A33B2">
            <w:pPr>
              <w:spacing w:after="200"/>
              <w:ind w:right="1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Qualitative process evaluation.</w:t>
            </w:r>
          </w:p>
        </w:tc>
        <w:tc>
          <w:tcPr>
            <w:tcW w:w="769" w:type="dxa"/>
            <w:tcBorders>
              <w:top w:val="single" w:sz="4" w:space="0" w:color="auto"/>
            </w:tcBorders>
            <w:shd w:val="clear" w:color="auto" w:fill="auto"/>
          </w:tcPr>
          <w:p w:rsidR="00F96EB1" w:rsidRPr="00F96EB1" w:rsidRDefault="00F96EB1" w:rsidP="001A33B2">
            <w:pPr>
              <w:spacing w:after="200"/>
              <w:ind w:right="1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19</w:t>
            </w:r>
          </w:p>
        </w:tc>
      </w:tr>
      <w:tr w:rsidR="00F96EB1" w:rsidRPr="00F96EB1" w:rsidTr="001A33B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shd w:val="clear" w:color="auto" w:fill="E7E6E6" w:themeFill="background2"/>
            <w:noWrap/>
            <w:vAlign w:val="center"/>
          </w:tcPr>
          <w:p w:rsidR="00F96EB1" w:rsidRPr="00F96EB1" w:rsidRDefault="00F96EB1" w:rsidP="001A33B2">
            <w:pPr>
              <w:rPr>
                <w:rFonts w:ascii="Times New Roman" w:eastAsia="Times New Roman" w:hAnsi="Times New Roman" w:cs="Times New Roman"/>
                <w:b w:val="0"/>
                <w:sz w:val="18"/>
                <w:szCs w:val="18"/>
              </w:rPr>
            </w:pPr>
            <w:proofErr w:type="spellStart"/>
            <w:r w:rsidRPr="00F96EB1">
              <w:rPr>
                <w:rFonts w:ascii="Times New Roman" w:eastAsia="Times New Roman" w:hAnsi="Times New Roman" w:cs="Times New Roman"/>
                <w:sz w:val="18"/>
                <w:szCs w:val="18"/>
              </w:rPr>
              <w:t>Oncowijzer</w:t>
            </w:r>
            <w:proofErr w:type="spellEnd"/>
            <w:r w:rsidRPr="00F96EB1">
              <w:rPr>
                <w:rFonts w:ascii="Times New Roman" w:eastAsia="Times New Roman" w:hAnsi="Times New Roman" w:cs="Times New Roman"/>
                <w:sz w:val="18"/>
                <w:szCs w:val="18"/>
              </w:rPr>
              <w:t xml:space="preserve"> </w:t>
            </w:r>
            <w:r w:rsidRPr="00F96EB1">
              <w:rPr>
                <w:rFonts w:ascii="Times New Roman" w:hAnsi="Times New Roman" w:cs="Times New Roman"/>
                <w:sz w:val="18"/>
                <w:szCs w:val="18"/>
              </w:rPr>
              <w:fldChar w:fldCharType="begin"/>
            </w:r>
            <w:r w:rsidRPr="00F96EB1">
              <w:rPr>
                <w:rFonts w:ascii="Times New Roman" w:hAnsi="Times New Roman" w:cs="Times New Roman"/>
                <w:sz w:val="18"/>
                <w:szCs w:val="18"/>
              </w:rPr>
              <w:instrText xml:space="preserve"> ADDIN EN.CITE &lt;EndNote&gt;&lt;Cite&gt;&lt;Author&gt;Pauwels&lt;/Author&gt;&lt;Year&gt;2012&lt;/Year&gt;&lt;RecNum&gt;1845&lt;/RecNum&gt;&lt;DisplayText&gt;(45, 46)&lt;/DisplayText&gt;&lt;record&gt;&lt;rec-number&gt;1845&lt;/rec-number&gt;&lt;foreign-keys&gt;&lt;key app="EN" db-id="922t9e298wfd07e2wzp5ssdyptrsr5vrwwtf" timestamp="1476361945"&gt;1845&lt;/key&gt;&lt;/foreign-keys&gt;&lt;ref-type name="Journal Article"&gt;17&lt;/ref-type&gt;&lt;contributors&gt;&lt;authors&gt;&lt;author&gt;Pauwels, Evelyn&lt;/author&gt;&lt;author&gt;Van Hoof, Elke&lt;/author&gt;&lt;author&gt;Charlier, Caroline&lt;/author&gt;&lt;author&gt;Lechner, Lilian&lt;/author&gt;&lt;author&gt;De Bourdeaudhuij, Ilse&lt;/author&gt;&lt;/authors&gt;&lt;/contributors&gt;&lt;titles&gt;&lt;title&gt;Design and process evaluation of an informative website tailored to breast cancer survivors’ and intimate partners’ post-treatment care needs&lt;/title&gt;&lt;secondary-title&gt;BMC research notes&lt;/secondary-title&gt;&lt;/titles&gt;&lt;periodical&gt;&lt;full-title&gt;BMC research notes&lt;/full-title&gt;&lt;/periodical&gt;&lt;pages&gt;1&lt;/pages&gt;&lt;volume&gt;5&lt;/volume&gt;&lt;number&gt;1&lt;/number&gt;&lt;dates&gt;&lt;year&gt;2012&lt;/year&gt;&lt;/dates&gt;&lt;isbn&gt;1756-0500&lt;/isbn&gt;&lt;urls&gt;&lt;/urls&gt;&lt;/record&gt;&lt;/Cite&gt;&lt;Cite&gt;&lt;Author&gt;Pauwels&lt;/Author&gt;&lt;Year&gt;2013&lt;/Year&gt;&lt;RecNum&gt;1020&lt;/RecNum&gt;&lt;record&gt;&lt;rec-number&gt;1020&lt;/rec-number&gt;&lt;foreign-keys&gt;&lt;key app="EN" db-id="dez9wr0pd9ts2nesx0op0vro5fa2tef2e0rd" timestamp="1493035931"&gt;1020&lt;/key&gt;&lt;/foreign-keys&gt;&lt;ref-type name="Journal Article"&gt;17&lt;/ref-type&gt;&lt;contributors&gt;&lt;authors&gt;&lt;author&gt;Pauwels, Evelyn EJ&lt;/author&gt;&lt;author&gt;Charlier, Caroline&lt;/author&gt;&lt;author&gt;De Bourdeaudhuij, Ilse&lt;/author&gt;&lt;author&gt;Lechner, Lilian&lt;/author&gt;&lt;author&gt;Van Hoof, Elke&lt;/author&gt;&lt;/authors&gt;&lt;/contributors&gt;&lt;titles&gt;&lt;title&gt;Care needs after primary breast cancer treatment. Survivors&amp;apos; associated sociodemographic and medical characteristics&lt;/title&gt;&lt;secondary-title&gt;Psycho</w:instrText>
            </w:r>
            <w:r w:rsidRPr="00F96EB1">
              <w:rPr>
                <w:rFonts w:ascii="Cambria Math" w:hAnsi="Cambria Math" w:cs="Cambria Math"/>
                <w:sz w:val="18"/>
                <w:szCs w:val="18"/>
              </w:rPr>
              <w:instrText>‐</w:instrText>
            </w:r>
            <w:r w:rsidRPr="00F96EB1">
              <w:rPr>
                <w:rFonts w:ascii="Times New Roman" w:hAnsi="Times New Roman" w:cs="Times New Roman"/>
                <w:sz w:val="18"/>
                <w:szCs w:val="18"/>
              </w:rPr>
              <w:instrText>Oncology&lt;/secondary-title&gt;&lt;/titles&gt;&lt;periodical&gt;&lt;full-title&gt;Psycho</w:instrText>
            </w:r>
            <w:r w:rsidRPr="00F96EB1">
              <w:rPr>
                <w:rFonts w:ascii="Cambria Math" w:hAnsi="Cambria Math" w:cs="Cambria Math"/>
                <w:sz w:val="18"/>
                <w:szCs w:val="18"/>
              </w:rPr>
              <w:instrText>‐</w:instrText>
            </w:r>
            <w:r w:rsidRPr="00F96EB1">
              <w:rPr>
                <w:rFonts w:ascii="Times New Roman" w:hAnsi="Times New Roman" w:cs="Times New Roman"/>
                <w:sz w:val="18"/>
                <w:szCs w:val="18"/>
              </w:rPr>
              <w:instrText>Oncology&lt;/full-title&gt;&lt;/periodical&gt;&lt;pages&gt;125-132&lt;/pages&gt;&lt;volume&gt;22&lt;/volume&gt;&lt;number&gt;1&lt;/number&gt;&lt;dates&gt;&lt;year&gt;2013&lt;/year&gt;&lt;/dates&gt;&lt;isbn&gt;1099-1611&lt;/isbn&gt;&lt;urls&gt;&lt;/urls&gt;&lt;/record&gt;&lt;/Cite&gt;&lt;/EndNote&gt;</w:instrText>
            </w:r>
            <w:r w:rsidRPr="00F96EB1">
              <w:rPr>
                <w:rFonts w:ascii="Times New Roman" w:hAnsi="Times New Roman" w:cs="Times New Roman"/>
                <w:sz w:val="18"/>
                <w:szCs w:val="18"/>
              </w:rPr>
              <w:fldChar w:fldCharType="separate"/>
            </w:r>
            <w:r w:rsidRPr="00F96EB1">
              <w:rPr>
                <w:rFonts w:ascii="Times New Roman" w:hAnsi="Times New Roman" w:cs="Times New Roman"/>
                <w:b w:val="0"/>
                <w:noProof/>
                <w:sz w:val="18"/>
                <w:szCs w:val="18"/>
              </w:rPr>
              <w:t>(45, 46)</w:t>
            </w:r>
            <w:r w:rsidRPr="00F96EB1">
              <w:rPr>
                <w:rFonts w:ascii="Times New Roman" w:hAnsi="Times New Roman" w:cs="Times New Roman"/>
                <w:sz w:val="18"/>
                <w:szCs w:val="18"/>
              </w:rPr>
              <w:fldChar w:fldCharType="end"/>
            </w:r>
          </w:p>
        </w:tc>
        <w:tc>
          <w:tcPr>
            <w:tcW w:w="2268" w:type="dxa"/>
            <w:tcBorders>
              <w:bottom w:val="single" w:sz="4" w:space="0" w:color="auto"/>
            </w:tcBorders>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Breast.</w:t>
            </w:r>
          </w:p>
        </w:tc>
        <w:tc>
          <w:tcPr>
            <w:tcW w:w="4819" w:type="dxa"/>
            <w:tcBorders>
              <w:bottom w:val="single" w:sz="4" w:space="0" w:color="auto"/>
            </w:tcBorders>
            <w:shd w:val="clear" w:color="auto" w:fill="E7E6E6" w:themeFill="background2"/>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Provide information for survivors (various issues; physical, psychological, work/social etc.); and partners (e.g. relationships, care giving etc.).</w:t>
            </w:r>
          </w:p>
        </w:tc>
        <w:tc>
          <w:tcPr>
            <w:tcW w:w="851" w:type="dxa"/>
            <w:tcBorders>
              <w:bottom w:val="single" w:sz="4" w:space="0" w:color="auto"/>
            </w:tcBorders>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2014</w:t>
            </w:r>
          </w:p>
        </w:tc>
        <w:tc>
          <w:tcPr>
            <w:tcW w:w="1417" w:type="dxa"/>
            <w:tcBorders>
              <w:bottom w:val="single" w:sz="4" w:space="0" w:color="auto"/>
            </w:tcBorders>
            <w:shd w:val="clear" w:color="auto" w:fill="E7E6E6" w:themeFill="background2"/>
            <w:noWrap/>
          </w:tcPr>
          <w:p w:rsidR="00F96EB1" w:rsidRPr="00F96EB1" w:rsidRDefault="00F96EB1" w:rsidP="001A33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96EB1">
              <w:rPr>
                <w:rFonts w:ascii="Times New Roman" w:eastAsia="Times New Roman" w:hAnsi="Times New Roman" w:cs="Times New Roman"/>
                <w:sz w:val="18"/>
                <w:szCs w:val="18"/>
              </w:rPr>
              <w:t>Belgium</w:t>
            </w:r>
          </w:p>
        </w:tc>
        <w:tc>
          <w:tcPr>
            <w:tcW w:w="3544" w:type="dxa"/>
            <w:tcBorders>
              <w:bottom w:val="single" w:sz="4" w:space="0" w:color="auto"/>
            </w:tcBorders>
            <w:shd w:val="clear" w:color="auto" w:fill="E7E6E6" w:themeFill="background2"/>
          </w:tcPr>
          <w:p w:rsidR="00F96EB1" w:rsidRPr="00F96EB1" w:rsidRDefault="00F96EB1" w:rsidP="001A33B2">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GB"/>
              </w:rPr>
            </w:pPr>
            <w:r w:rsidRPr="00F96EB1">
              <w:rPr>
                <w:rFonts w:ascii="Times New Roman" w:hAnsi="Times New Roman" w:cs="Times New Roman"/>
                <w:sz w:val="18"/>
                <w:szCs w:val="18"/>
              </w:rPr>
              <w:t>Design and process evaluation.</w:t>
            </w:r>
          </w:p>
        </w:tc>
        <w:tc>
          <w:tcPr>
            <w:tcW w:w="769" w:type="dxa"/>
            <w:tcBorders>
              <w:bottom w:val="single" w:sz="4" w:space="0" w:color="auto"/>
            </w:tcBorders>
            <w:shd w:val="clear" w:color="auto" w:fill="E7E6E6" w:themeFill="background2"/>
          </w:tcPr>
          <w:p w:rsidR="00F96EB1" w:rsidRPr="00F96EB1" w:rsidRDefault="00F96EB1" w:rsidP="001A33B2">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EB1">
              <w:rPr>
                <w:rFonts w:ascii="Times New Roman" w:hAnsi="Times New Roman" w:cs="Times New Roman"/>
                <w:sz w:val="18"/>
                <w:szCs w:val="18"/>
              </w:rPr>
              <w:t>134</w:t>
            </w:r>
          </w:p>
        </w:tc>
      </w:tr>
    </w:tbl>
    <w:p w:rsidR="00F96EB1" w:rsidRPr="00F96EB1" w:rsidRDefault="00F96EB1" w:rsidP="00F96EB1">
      <w:pPr>
        <w:pStyle w:val="Normal0"/>
      </w:pPr>
    </w:p>
    <w:p w:rsidR="00F96EB1" w:rsidRPr="00F96EB1" w:rsidRDefault="00F96EB1" w:rsidP="00F96EB1"/>
    <w:p w:rsidR="003204DE" w:rsidRPr="00F96EB1" w:rsidRDefault="00F7106E"/>
    <w:sectPr w:rsidR="003204DE" w:rsidRPr="00F96EB1" w:rsidSect="00F96EB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B1" w:rsidRDefault="00F96EB1" w:rsidP="00F96EB1">
      <w:pPr>
        <w:spacing w:after="0" w:line="240" w:lineRule="auto"/>
      </w:pPr>
      <w:r>
        <w:separator/>
      </w:r>
    </w:p>
  </w:endnote>
  <w:endnote w:type="continuationSeparator" w:id="0">
    <w:p w:rsidR="00F96EB1" w:rsidRDefault="00F96EB1" w:rsidP="00F9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37533"/>
      <w:docPartObj>
        <w:docPartGallery w:val="Page Numbers (Bottom of Page)"/>
        <w:docPartUnique/>
      </w:docPartObj>
    </w:sdtPr>
    <w:sdtEndPr>
      <w:rPr>
        <w:noProof/>
      </w:rPr>
    </w:sdtEndPr>
    <w:sdtContent>
      <w:p w:rsidR="00F96EB1" w:rsidRDefault="00F96EB1">
        <w:pPr>
          <w:pStyle w:val="Footer"/>
          <w:jc w:val="center"/>
        </w:pPr>
        <w:r>
          <w:fldChar w:fldCharType="begin"/>
        </w:r>
        <w:r>
          <w:instrText xml:space="preserve"> PAGE   \* MERGEFORMAT </w:instrText>
        </w:r>
        <w:r>
          <w:fldChar w:fldCharType="separate"/>
        </w:r>
        <w:r w:rsidR="00F7106E">
          <w:rPr>
            <w:noProof/>
          </w:rPr>
          <w:t>14</w:t>
        </w:r>
        <w:r>
          <w:rPr>
            <w:noProof/>
          </w:rPr>
          <w:fldChar w:fldCharType="end"/>
        </w:r>
      </w:p>
    </w:sdtContent>
  </w:sdt>
  <w:p w:rsidR="00F96EB1" w:rsidRDefault="00F9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B1" w:rsidRDefault="00F96EB1" w:rsidP="00F96EB1">
      <w:pPr>
        <w:spacing w:after="0" w:line="240" w:lineRule="auto"/>
      </w:pPr>
      <w:r>
        <w:separator/>
      </w:r>
    </w:p>
  </w:footnote>
  <w:footnote w:type="continuationSeparator" w:id="0">
    <w:p w:rsidR="00F96EB1" w:rsidRDefault="00F96EB1" w:rsidP="00F9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E97"/>
    <w:multiLevelType w:val="hybridMultilevel"/>
    <w:tmpl w:val="B25A99B8"/>
    <w:lvl w:ilvl="0" w:tplc="9320C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B67"/>
    <w:multiLevelType w:val="multilevel"/>
    <w:tmpl w:val="8C3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E6B1A"/>
    <w:multiLevelType w:val="hybridMultilevel"/>
    <w:tmpl w:val="30BE7530"/>
    <w:lvl w:ilvl="0" w:tplc="26B8EF22">
      <w:start w:val="1"/>
      <w:numFmt w:val="bullet"/>
      <w:lvlText w:val="•"/>
      <w:lvlJc w:val="left"/>
      <w:pPr>
        <w:tabs>
          <w:tab w:val="num" w:pos="720"/>
        </w:tabs>
        <w:ind w:left="720" w:hanging="360"/>
      </w:pPr>
      <w:rPr>
        <w:rFonts w:ascii="Times New Roman" w:hAnsi="Times New Roman" w:hint="default"/>
      </w:rPr>
    </w:lvl>
    <w:lvl w:ilvl="1" w:tplc="98EAD696">
      <w:start w:val="65"/>
      <w:numFmt w:val="bullet"/>
      <w:lvlText w:val="•"/>
      <w:lvlJc w:val="left"/>
      <w:pPr>
        <w:tabs>
          <w:tab w:val="num" w:pos="643"/>
        </w:tabs>
        <w:ind w:left="643" w:hanging="360"/>
      </w:pPr>
      <w:rPr>
        <w:rFonts w:ascii="Times New Roman" w:hAnsi="Times New Roman" w:hint="default"/>
      </w:rPr>
    </w:lvl>
    <w:lvl w:ilvl="2" w:tplc="D4486C42" w:tentative="1">
      <w:start w:val="1"/>
      <w:numFmt w:val="bullet"/>
      <w:lvlText w:val="•"/>
      <w:lvlJc w:val="left"/>
      <w:pPr>
        <w:tabs>
          <w:tab w:val="num" w:pos="2160"/>
        </w:tabs>
        <w:ind w:left="2160" w:hanging="360"/>
      </w:pPr>
      <w:rPr>
        <w:rFonts w:ascii="Times New Roman" w:hAnsi="Times New Roman" w:hint="default"/>
      </w:rPr>
    </w:lvl>
    <w:lvl w:ilvl="3" w:tplc="BD2A917A" w:tentative="1">
      <w:start w:val="1"/>
      <w:numFmt w:val="bullet"/>
      <w:lvlText w:val="•"/>
      <w:lvlJc w:val="left"/>
      <w:pPr>
        <w:tabs>
          <w:tab w:val="num" w:pos="2880"/>
        </w:tabs>
        <w:ind w:left="2880" w:hanging="360"/>
      </w:pPr>
      <w:rPr>
        <w:rFonts w:ascii="Times New Roman" w:hAnsi="Times New Roman" w:hint="default"/>
      </w:rPr>
    </w:lvl>
    <w:lvl w:ilvl="4" w:tplc="713A37B4" w:tentative="1">
      <w:start w:val="1"/>
      <w:numFmt w:val="bullet"/>
      <w:lvlText w:val="•"/>
      <w:lvlJc w:val="left"/>
      <w:pPr>
        <w:tabs>
          <w:tab w:val="num" w:pos="3600"/>
        </w:tabs>
        <w:ind w:left="3600" w:hanging="360"/>
      </w:pPr>
      <w:rPr>
        <w:rFonts w:ascii="Times New Roman" w:hAnsi="Times New Roman" w:hint="default"/>
      </w:rPr>
    </w:lvl>
    <w:lvl w:ilvl="5" w:tplc="8696AE30" w:tentative="1">
      <w:start w:val="1"/>
      <w:numFmt w:val="bullet"/>
      <w:lvlText w:val="•"/>
      <w:lvlJc w:val="left"/>
      <w:pPr>
        <w:tabs>
          <w:tab w:val="num" w:pos="4320"/>
        </w:tabs>
        <w:ind w:left="4320" w:hanging="360"/>
      </w:pPr>
      <w:rPr>
        <w:rFonts w:ascii="Times New Roman" w:hAnsi="Times New Roman" w:hint="default"/>
      </w:rPr>
    </w:lvl>
    <w:lvl w:ilvl="6" w:tplc="0A0E161E" w:tentative="1">
      <w:start w:val="1"/>
      <w:numFmt w:val="bullet"/>
      <w:lvlText w:val="•"/>
      <w:lvlJc w:val="left"/>
      <w:pPr>
        <w:tabs>
          <w:tab w:val="num" w:pos="5040"/>
        </w:tabs>
        <w:ind w:left="5040" w:hanging="360"/>
      </w:pPr>
      <w:rPr>
        <w:rFonts w:ascii="Times New Roman" w:hAnsi="Times New Roman" w:hint="default"/>
      </w:rPr>
    </w:lvl>
    <w:lvl w:ilvl="7" w:tplc="06042144" w:tentative="1">
      <w:start w:val="1"/>
      <w:numFmt w:val="bullet"/>
      <w:lvlText w:val="•"/>
      <w:lvlJc w:val="left"/>
      <w:pPr>
        <w:tabs>
          <w:tab w:val="num" w:pos="5760"/>
        </w:tabs>
        <w:ind w:left="5760" w:hanging="360"/>
      </w:pPr>
      <w:rPr>
        <w:rFonts w:ascii="Times New Roman" w:hAnsi="Times New Roman" w:hint="default"/>
      </w:rPr>
    </w:lvl>
    <w:lvl w:ilvl="8" w:tplc="8ACA0D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E45587"/>
    <w:multiLevelType w:val="hybridMultilevel"/>
    <w:tmpl w:val="6E507530"/>
    <w:lvl w:ilvl="0" w:tplc="0809001B">
      <w:start w:val="1"/>
      <w:numFmt w:val="lowerRoman"/>
      <w:lvlText w:val="%1."/>
      <w:lvlJc w:val="righ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4" w15:restartNumberingAfterBreak="0">
    <w:nsid w:val="20D715DB"/>
    <w:multiLevelType w:val="hybridMultilevel"/>
    <w:tmpl w:val="74149E9E"/>
    <w:lvl w:ilvl="0" w:tplc="3BB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C3498"/>
    <w:multiLevelType w:val="hybridMultilevel"/>
    <w:tmpl w:val="85708BDC"/>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072"/>
    <w:multiLevelType w:val="hybridMultilevel"/>
    <w:tmpl w:val="74149E9E"/>
    <w:lvl w:ilvl="0" w:tplc="3BB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14C1E"/>
    <w:multiLevelType w:val="hybridMultilevel"/>
    <w:tmpl w:val="9E9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13721"/>
    <w:multiLevelType w:val="hybridMultilevel"/>
    <w:tmpl w:val="74149E9E"/>
    <w:lvl w:ilvl="0" w:tplc="3BB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709A5"/>
    <w:multiLevelType w:val="hybridMultilevel"/>
    <w:tmpl w:val="6E507530"/>
    <w:lvl w:ilvl="0" w:tplc="0809001B">
      <w:start w:val="1"/>
      <w:numFmt w:val="lowerRoman"/>
      <w:lvlText w:val="%1."/>
      <w:lvlJc w:val="righ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10" w15:restartNumberingAfterBreak="0">
    <w:nsid w:val="3A2F5E49"/>
    <w:multiLevelType w:val="hybridMultilevel"/>
    <w:tmpl w:val="8E64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372D3"/>
    <w:multiLevelType w:val="hybridMultilevel"/>
    <w:tmpl w:val="74149E9E"/>
    <w:lvl w:ilvl="0" w:tplc="3BBE4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D186C"/>
    <w:multiLevelType w:val="hybridMultilevel"/>
    <w:tmpl w:val="59022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91BA7"/>
    <w:multiLevelType w:val="hybridMultilevel"/>
    <w:tmpl w:val="691CCE78"/>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E7362"/>
    <w:multiLevelType w:val="hybridMultilevel"/>
    <w:tmpl w:val="6E507530"/>
    <w:lvl w:ilvl="0" w:tplc="0809001B">
      <w:start w:val="1"/>
      <w:numFmt w:val="lowerRoman"/>
      <w:lvlText w:val="%1."/>
      <w:lvlJc w:val="righ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15" w15:restartNumberingAfterBreak="0">
    <w:nsid w:val="459D5656"/>
    <w:multiLevelType w:val="hybridMultilevel"/>
    <w:tmpl w:val="CB6C8D40"/>
    <w:lvl w:ilvl="0" w:tplc="5E86BC96">
      <w:start w:val="1"/>
      <w:numFmt w:val="bullet"/>
      <w:lvlText w:val="•"/>
      <w:lvlJc w:val="left"/>
      <w:pPr>
        <w:tabs>
          <w:tab w:val="num" w:pos="720"/>
        </w:tabs>
        <w:ind w:left="720" w:hanging="360"/>
      </w:pPr>
      <w:rPr>
        <w:rFonts w:ascii="Arial" w:hAnsi="Arial" w:hint="default"/>
      </w:rPr>
    </w:lvl>
    <w:lvl w:ilvl="1" w:tplc="7EF61A7E" w:tentative="1">
      <w:start w:val="1"/>
      <w:numFmt w:val="bullet"/>
      <w:lvlText w:val="•"/>
      <w:lvlJc w:val="left"/>
      <w:pPr>
        <w:tabs>
          <w:tab w:val="num" w:pos="1440"/>
        </w:tabs>
        <w:ind w:left="1440" w:hanging="360"/>
      </w:pPr>
      <w:rPr>
        <w:rFonts w:ascii="Arial" w:hAnsi="Arial" w:hint="default"/>
      </w:rPr>
    </w:lvl>
    <w:lvl w:ilvl="2" w:tplc="B73ACC4E" w:tentative="1">
      <w:start w:val="1"/>
      <w:numFmt w:val="bullet"/>
      <w:lvlText w:val="•"/>
      <w:lvlJc w:val="left"/>
      <w:pPr>
        <w:tabs>
          <w:tab w:val="num" w:pos="2160"/>
        </w:tabs>
        <w:ind w:left="2160" w:hanging="360"/>
      </w:pPr>
      <w:rPr>
        <w:rFonts w:ascii="Arial" w:hAnsi="Arial" w:hint="default"/>
      </w:rPr>
    </w:lvl>
    <w:lvl w:ilvl="3" w:tplc="84A8A6B0" w:tentative="1">
      <w:start w:val="1"/>
      <w:numFmt w:val="bullet"/>
      <w:lvlText w:val="•"/>
      <w:lvlJc w:val="left"/>
      <w:pPr>
        <w:tabs>
          <w:tab w:val="num" w:pos="2880"/>
        </w:tabs>
        <w:ind w:left="2880" w:hanging="360"/>
      </w:pPr>
      <w:rPr>
        <w:rFonts w:ascii="Arial" w:hAnsi="Arial" w:hint="default"/>
      </w:rPr>
    </w:lvl>
    <w:lvl w:ilvl="4" w:tplc="5B94B51A" w:tentative="1">
      <w:start w:val="1"/>
      <w:numFmt w:val="bullet"/>
      <w:lvlText w:val="•"/>
      <w:lvlJc w:val="left"/>
      <w:pPr>
        <w:tabs>
          <w:tab w:val="num" w:pos="3600"/>
        </w:tabs>
        <w:ind w:left="3600" w:hanging="360"/>
      </w:pPr>
      <w:rPr>
        <w:rFonts w:ascii="Arial" w:hAnsi="Arial" w:hint="default"/>
      </w:rPr>
    </w:lvl>
    <w:lvl w:ilvl="5" w:tplc="2C9A5EE0" w:tentative="1">
      <w:start w:val="1"/>
      <w:numFmt w:val="bullet"/>
      <w:lvlText w:val="•"/>
      <w:lvlJc w:val="left"/>
      <w:pPr>
        <w:tabs>
          <w:tab w:val="num" w:pos="4320"/>
        </w:tabs>
        <w:ind w:left="4320" w:hanging="360"/>
      </w:pPr>
      <w:rPr>
        <w:rFonts w:ascii="Arial" w:hAnsi="Arial" w:hint="default"/>
      </w:rPr>
    </w:lvl>
    <w:lvl w:ilvl="6" w:tplc="32EC1144" w:tentative="1">
      <w:start w:val="1"/>
      <w:numFmt w:val="bullet"/>
      <w:lvlText w:val="•"/>
      <w:lvlJc w:val="left"/>
      <w:pPr>
        <w:tabs>
          <w:tab w:val="num" w:pos="5040"/>
        </w:tabs>
        <w:ind w:left="5040" w:hanging="360"/>
      </w:pPr>
      <w:rPr>
        <w:rFonts w:ascii="Arial" w:hAnsi="Arial" w:hint="default"/>
      </w:rPr>
    </w:lvl>
    <w:lvl w:ilvl="7" w:tplc="A61C19C6" w:tentative="1">
      <w:start w:val="1"/>
      <w:numFmt w:val="bullet"/>
      <w:lvlText w:val="•"/>
      <w:lvlJc w:val="left"/>
      <w:pPr>
        <w:tabs>
          <w:tab w:val="num" w:pos="5760"/>
        </w:tabs>
        <w:ind w:left="5760" w:hanging="360"/>
      </w:pPr>
      <w:rPr>
        <w:rFonts w:ascii="Arial" w:hAnsi="Arial" w:hint="default"/>
      </w:rPr>
    </w:lvl>
    <w:lvl w:ilvl="8" w:tplc="432C41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B1467D"/>
    <w:multiLevelType w:val="hybridMultilevel"/>
    <w:tmpl w:val="EAEE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D1CAA"/>
    <w:multiLevelType w:val="hybridMultilevel"/>
    <w:tmpl w:val="FDD8D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9634C"/>
    <w:multiLevelType w:val="hybridMultilevel"/>
    <w:tmpl w:val="675A446A"/>
    <w:lvl w:ilvl="0" w:tplc="0809000F">
      <w:start w:val="1"/>
      <w:numFmt w:val="decimal"/>
      <w:lvlText w:val="%1."/>
      <w:lvlJc w:val="lef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19" w15:restartNumberingAfterBreak="0">
    <w:nsid w:val="67FB5E19"/>
    <w:multiLevelType w:val="hybridMultilevel"/>
    <w:tmpl w:val="50AC602E"/>
    <w:lvl w:ilvl="0" w:tplc="1270CAB6">
      <w:start w:val="1"/>
      <w:numFmt w:val="lowerLetter"/>
      <w:lvlText w:val="(%1)"/>
      <w:lvlJc w:val="left"/>
      <w:pPr>
        <w:ind w:left="88" w:hanging="36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20" w15:restartNumberingAfterBreak="0">
    <w:nsid w:val="6CF54051"/>
    <w:multiLevelType w:val="hybridMultilevel"/>
    <w:tmpl w:val="2E26EA92"/>
    <w:lvl w:ilvl="0" w:tplc="B0C4DFF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980976"/>
    <w:multiLevelType w:val="hybridMultilevel"/>
    <w:tmpl w:val="57F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A2883"/>
    <w:multiLevelType w:val="hybridMultilevel"/>
    <w:tmpl w:val="DEF4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81D3F"/>
    <w:multiLevelType w:val="hybridMultilevel"/>
    <w:tmpl w:val="6F021282"/>
    <w:lvl w:ilvl="0" w:tplc="B0C4DF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F2D70"/>
    <w:multiLevelType w:val="hybridMultilevel"/>
    <w:tmpl w:val="ADCC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1167A"/>
    <w:multiLevelType w:val="hybridMultilevel"/>
    <w:tmpl w:val="B1FE132E"/>
    <w:lvl w:ilvl="0" w:tplc="3D30C1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8"/>
  </w:num>
  <w:num w:numId="3">
    <w:abstractNumId w:val="14"/>
  </w:num>
  <w:num w:numId="4">
    <w:abstractNumId w:val="0"/>
  </w:num>
  <w:num w:numId="5">
    <w:abstractNumId w:val="2"/>
  </w:num>
  <w:num w:numId="6">
    <w:abstractNumId w:val="25"/>
  </w:num>
  <w:num w:numId="7">
    <w:abstractNumId w:val="4"/>
  </w:num>
  <w:num w:numId="8">
    <w:abstractNumId w:val="21"/>
  </w:num>
  <w:num w:numId="9">
    <w:abstractNumId w:val="5"/>
  </w:num>
  <w:num w:numId="10">
    <w:abstractNumId w:val="20"/>
  </w:num>
  <w:num w:numId="11">
    <w:abstractNumId w:val="23"/>
  </w:num>
  <w:num w:numId="12">
    <w:abstractNumId w:val="13"/>
  </w:num>
  <w:num w:numId="13">
    <w:abstractNumId w:val="17"/>
  </w:num>
  <w:num w:numId="14">
    <w:abstractNumId w:val="6"/>
  </w:num>
  <w:num w:numId="15">
    <w:abstractNumId w:val="11"/>
  </w:num>
  <w:num w:numId="16">
    <w:abstractNumId w:val="8"/>
  </w:num>
  <w:num w:numId="17">
    <w:abstractNumId w:val="1"/>
  </w:num>
  <w:num w:numId="18">
    <w:abstractNumId w:val="24"/>
  </w:num>
  <w:num w:numId="19">
    <w:abstractNumId w:val="22"/>
  </w:num>
  <w:num w:numId="20">
    <w:abstractNumId w:val="16"/>
  </w:num>
  <w:num w:numId="21">
    <w:abstractNumId w:val="15"/>
  </w:num>
  <w:num w:numId="22">
    <w:abstractNumId w:val="7"/>
  </w:num>
  <w:num w:numId="23">
    <w:abstractNumId w:val="9"/>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B1"/>
    <w:rsid w:val="00A37C00"/>
    <w:rsid w:val="00B300A6"/>
    <w:rsid w:val="00F7106E"/>
    <w:rsid w:val="00F9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87B66-E795-430E-88F6-4E9912A0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B1"/>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F96EB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6EB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96EB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6EB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6EB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6EB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6EB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96EB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6EB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6EB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96EB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6EB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96EB1"/>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F96EB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6EB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96EB1"/>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F96EB1"/>
    <w:rPr>
      <w:rFonts w:asciiTheme="majorHAnsi" w:eastAsiaTheme="majorEastAsia" w:hAnsiTheme="majorHAnsi" w:cstheme="majorBidi"/>
      <w:b/>
      <w:bCs/>
      <w:i/>
      <w:iCs/>
      <w:color w:val="44546A" w:themeColor="text2"/>
      <w:sz w:val="20"/>
      <w:szCs w:val="20"/>
    </w:rPr>
  </w:style>
  <w:style w:type="paragraph" w:customStyle="1" w:styleId="Normal0">
    <w:name w:val="[Normal]"/>
    <w:rsid w:val="00F96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ListParagraph">
    <w:name w:val="List Paragraph"/>
    <w:basedOn w:val="Normal"/>
    <w:uiPriority w:val="34"/>
    <w:qFormat/>
    <w:rsid w:val="00F96EB1"/>
    <w:pPr>
      <w:ind w:left="720"/>
      <w:contextualSpacing/>
    </w:pPr>
  </w:style>
  <w:style w:type="paragraph" w:styleId="NormalWeb">
    <w:name w:val="Normal (Web)"/>
    <w:basedOn w:val="Normal"/>
    <w:link w:val="NormalWebChar"/>
    <w:uiPriority w:val="99"/>
    <w:unhideWhenUsed/>
    <w:rsid w:val="00F96EB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WebChar">
    <w:name w:val="Normal (Web) Char"/>
    <w:basedOn w:val="DefaultParagraphFont"/>
    <w:link w:val="NormalWeb"/>
    <w:uiPriority w:val="99"/>
    <w:locked/>
    <w:rsid w:val="00F96EB1"/>
    <w:rPr>
      <w:rFonts w:ascii="Times New Roman" w:eastAsia="Times New Roman" w:hAnsi="Times New Roman" w:cs="Times New Roman"/>
      <w:sz w:val="24"/>
      <w:szCs w:val="24"/>
      <w:lang w:val="en-IE" w:eastAsia="en-IE"/>
    </w:rPr>
  </w:style>
  <w:style w:type="character" w:styleId="CommentReference">
    <w:name w:val="annotation reference"/>
    <w:basedOn w:val="DefaultParagraphFont"/>
    <w:uiPriority w:val="99"/>
    <w:semiHidden/>
    <w:unhideWhenUsed/>
    <w:rsid w:val="00F96EB1"/>
    <w:rPr>
      <w:sz w:val="16"/>
      <w:szCs w:val="16"/>
    </w:rPr>
  </w:style>
  <w:style w:type="paragraph" w:styleId="CommentText">
    <w:name w:val="annotation text"/>
    <w:basedOn w:val="Normal"/>
    <w:link w:val="CommentTextChar"/>
    <w:uiPriority w:val="99"/>
    <w:unhideWhenUsed/>
    <w:rsid w:val="00F96EB1"/>
    <w:pPr>
      <w:spacing w:after="0" w:line="240" w:lineRule="auto"/>
    </w:pPr>
    <w:rPr>
      <w:rFonts w:ascii="Times New Roman" w:hAnsi="Times New Roman" w:cs="Times New Roman"/>
      <w:lang w:eastAsia="en-GB"/>
    </w:rPr>
  </w:style>
  <w:style w:type="character" w:customStyle="1" w:styleId="CommentTextChar">
    <w:name w:val="Comment Text Char"/>
    <w:basedOn w:val="DefaultParagraphFont"/>
    <w:link w:val="CommentText"/>
    <w:uiPriority w:val="99"/>
    <w:rsid w:val="00F96EB1"/>
    <w:rPr>
      <w:rFonts w:ascii="Times New Roman" w:eastAsiaTheme="minorEastAsia" w:hAnsi="Times New Roman" w:cs="Times New Roman"/>
      <w:sz w:val="20"/>
      <w:szCs w:val="20"/>
      <w:lang w:eastAsia="en-GB"/>
    </w:rPr>
  </w:style>
  <w:style w:type="character" w:styleId="Emphasis">
    <w:name w:val="Emphasis"/>
    <w:basedOn w:val="DefaultParagraphFont"/>
    <w:uiPriority w:val="20"/>
    <w:qFormat/>
    <w:rsid w:val="00F96EB1"/>
    <w:rPr>
      <w:i/>
      <w:iCs/>
    </w:rPr>
  </w:style>
  <w:style w:type="paragraph" w:styleId="Header">
    <w:name w:val="header"/>
    <w:basedOn w:val="Normal"/>
    <w:link w:val="HeaderChar"/>
    <w:rsid w:val="00F96EB1"/>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F96EB1"/>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unhideWhenUsed/>
    <w:rsid w:val="00F9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EB1"/>
    <w:rPr>
      <w:rFonts w:eastAsiaTheme="minorEastAsia"/>
      <w:sz w:val="20"/>
      <w:szCs w:val="20"/>
    </w:rPr>
  </w:style>
  <w:style w:type="character" w:styleId="Hyperlink">
    <w:name w:val="Hyperlink"/>
    <w:basedOn w:val="DefaultParagraphFont"/>
    <w:uiPriority w:val="99"/>
    <w:unhideWhenUsed/>
    <w:rsid w:val="00F96EB1"/>
    <w:rPr>
      <w:color w:val="0000FF"/>
      <w:u w:val="single"/>
    </w:rPr>
  </w:style>
  <w:style w:type="character" w:customStyle="1" w:styleId="apple-converted-space">
    <w:name w:val="apple-converted-space"/>
    <w:basedOn w:val="DefaultParagraphFont"/>
    <w:rsid w:val="00F96EB1"/>
  </w:style>
  <w:style w:type="paragraph" w:styleId="BalloonText">
    <w:name w:val="Balloon Text"/>
    <w:basedOn w:val="Normal"/>
    <w:link w:val="BalloonTextChar"/>
    <w:uiPriority w:val="99"/>
    <w:semiHidden/>
    <w:unhideWhenUsed/>
    <w:rsid w:val="00F96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EB1"/>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F96EB1"/>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F96EB1"/>
    <w:rPr>
      <w:rFonts w:ascii="Calibri" w:eastAsiaTheme="minorEastAsia" w:hAnsi="Calibri"/>
      <w:noProof/>
      <w:szCs w:val="20"/>
      <w:lang w:val="en-US"/>
    </w:rPr>
  </w:style>
  <w:style w:type="paragraph" w:customStyle="1" w:styleId="EndNoteBibliography">
    <w:name w:val="EndNote Bibliography"/>
    <w:basedOn w:val="Normal"/>
    <w:link w:val="EndNoteBibliographyChar"/>
    <w:rsid w:val="00F96EB1"/>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F96EB1"/>
    <w:rPr>
      <w:rFonts w:ascii="Calibri" w:eastAsiaTheme="minorEastAsia" w:hAnsi="Calibri"/>
      <w:noProof/>
      <w:szCs w:val="20"/>
      <w:lang w:val="en-US"/>
    </w:rPr>
  </w:style>
  <w:style w:type="paragraph" w:styleId="CommentSubject">
    <w:name w:val="annotation subject"/>
    <w:basedOn w:val="CommentText"/>
    <w:next w:val="CommentText"/>
    <w:link w:val="CommentSubjectChar"/>
    <w:uiPriority w:val="99"/>
    <w:semiHidden/>
    <w:unhideWhenUsed/>
    <w:rsid w:val="00F96EB1"/>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96EB1"/>
    <w:rPr>
      <w:rFonts w:ascii="Times New Roman" w:eastAsiaTheme="minorEastAsia" w:hAnsi="Times New Roman" w:cs="Times New Roman"/>
      <w:b/>
      <w:bCs/>
      <w:sz w:val="20"/>
      <w:szCs w:val="20"/>
      <w:lang w:eastAsia="en-GB"/>
    </w:rPr>
  </w:style>
  <w:style w:type="table" w:customStyle="1" w:styleId="PlainTable21">
    <w:name w:val="Plain Table 21"/>
    <w:basedOn w:val="TableNormal"/>
    <w:uiPriority w:val="42"/>
    <w:rsid w:val="00F96EB1"/>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F96EB1"/>
    <w:pPr>
      <w:spacing w:after="0" w:line="240" w:lineRule="auto"/>
    </w:pPr>
    <w:rPr>
      <w:rFonts w:eastAsiaTheme="minorEastAsia"/>
      <w:sz w:val="20"/>
      <w:szCs w:val="20"/>
    </w:rPr>
  </w:style>
  <w:style w:type="table" w:styleId="TableGrid">
    <w:name w:val="Table Grid"/>
    <w:basedOn w:val="TableNormal"/>
    <w:uiPriority w:val="39"/>
    <w:rsid w:val="00F96E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EB1"/>
    <w:pPr>
      <w:spacing w:after="0" w:line="240" w:lineRule="auto"/>
    </w:pPr>
    <w:rPr>
      <w:rFonts w:eastAsiaTheme="minorEastAsia"/>
      <w:sz w:val="20"/>
      <w:szCs w:val="20"/>
    </w:rPr>
  </w:style>
  <w:style w:type="character" w:customStyle="1" w:styleId="footers">
    <w:name w:val="footers"/>
    <w:basedOn w:val="DefaultParagraphFont"/>
    <w:rsid w:val="00F96EB1"/>
  </w:style>
  <w:style w:type="paragraph" w:styleId="PlainText">
    <w:name w:val="Plain Text"/>
    <w:basedOn w:val="Normal"/>
    <w:link w:val="PlainTextChar"/>
    <w:uiPriority w:val="99"/>
    <w:unhideWhenUsed/>
    <w:rsid w:val="00F96E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6EB1"/>
    <w:rPr>
      <w:rFonts w:ascii="Calibri" w:eastAsiaTheme="minorEastAsia" w:hAnsi="Calibri"/>
      <w:sz w:val="20"/>
      <w:szCs w:val="21"/>
    </w:rPr>
  </w:style>
  <w:style w:type="character" w:customStyle="1" w:styleId="authorname">
    <w:name w:val="authorname"/>
    <w:basedOn w:val="DefaultParagraphFont"/>
    <w:rsid w:val="00F96EB1"/>
  </w:style>
  <w:style w:type="character" w:customStyle="1" w:styleId="u-sronly">
    <w:name w:val="u-sronly"/>
    <w:basedOn w:val="DefaultParagraphFont"/>
    <w:rsid w:val="00F96EB1"/>
  </w:style>
  <w:style w:type="character" w:customStyle="1" w:styleId="journaltitle">
    <w:name w:val="journaltitle"/>
    <w:basedOn w:val="DefaultParagraphFont"/>
    <w:rsid w:val="00F96EB1"/>
  </w:style>
  <w:style w:type="character" w:customStyle="1" w:styleId="articlecitationyear">
    <w:name w:val="articlecitation_year"/>
    <w:basedOn w:val="DefaultParagraphFont"/>
    <w:rsid w:val="00F96EB1"/>
  </w:style>
  <w:style w:type="character" w:customStyle="1" w:styleId="articlecitationvolume">
    <w:name w:val="articlecitation_volume"/>
    <w:basedOn w:val="DefaultParagraphFont"/>
    <w:rsid w:val="00F96EB1"/>
  </w:style>
  <w:style w:type="character" w:styleId="Strong">
    <w:name w:val="Strong"/>
    <w:basedOn w:val="DefaultParagraphFont"/>
    <w:uiPriority w:val="22"/>
    <w:qFormat/>
    <w:rsid w:val="00F96EB1"/>
    <w:rPr>
      <w:b/>
      <w:bCs/>
    </w:rPr>
  </w:style>
  <w:style w:type="paragraph" w:customStyle="1" w:styleId="articledoi">
    <w:name w:val="articledoi"/>
    <w:basedOn w:val="Normal"/>
    <w:rsid w:val="00F96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F96EB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96EB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96EB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96EB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6EB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96EB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6EB1"/>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F96EB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96EB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96EB1"/>
    <w:rPr>
      <w:i/>
      <w:iCs/>
      <w:color w:val="404040" w:themeColor="text1" w:themeTint="BF"/>
    </w:rPr>
  </w:style>
  <w:style w:type="character" w:styleId="IntenseEmphasis">
    <w:name w:val="Intense Emphasis"/>
    <w:basedOn w:val="DefaultParagraphFont"/>
    <w:uiPriority w:val="21"/>
    <w:qFormat/>
    <w:rsid w:val="00F96EB1"/>
    <w:rPr>
      <w:b/>
      <w:bCs/>
      <w:i/>
      <w:iCs/>
    </w:rPr>
  </w:style>
  <w:style w:type="character" w:styleId="SubtleReference">
    <w:name w:val="Subtle Reference"/>
    <w:basedOn w:val="DefaultParagraphFont"/>
    <w:uiPriority w:val="31"/>
    <w:qFormat/>
    <w:rsid w:val="00F96E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6EB1"/>
    <w:rPr>
      <w:b/>
      <w:bCs/>
      <w:smallCaps/>
      <w:spacing w:val="5"/>
      <w:u w:val="single"/>
    </w:rPr>
  </w:style>
  <w:style w:type="character" w:styleId="BookTitle">
    <w:name w:val="Book Title"/>
    <w:basedOn w:val="DefaultParagraphFont"/>
    <w:uiPriority w:val="33"/>
    <w:qFormat/>
    <w:rsid w:val="00F96EB1"/>
    <w:rPr>
      <w:b/>
      <w:bCs/>
      <w:smallCaps/>
    </w:rPr>
  </w:style>
  <w:style w:type="paragraph" w:styleId="TOCHeading">
    <w:name w:val="TOC Heading"/>
    <w:basedOn w:val="Heading1"/>
    <w:next w:val="Normal"/>
    <w:uiPriority w:val="39"/>
    <w:semiHidden/>
    <w:unhideWhenUsed/>
    <w:qFormat/>
    <w:rsid w:val="00F96EB1"/>
    <w:pPr>
      <w:outlineLvl w:val="9"/>
    </w:pPr>
  </w:style>
  <w:style w:type="character" w:styleId="LineNumber">
    <w:name w:val="line number"/>
    <w:basedOn w:val="DefaultParagraphFont"/>
    <w:uiPriority w:val="99"/>
    <w:semiHidden/>
    <w:unhideWhenUsed/>
    <w:rsid w:val="00F96EB1"/>
  </w:style>
  <w:style w:type="paragraph" w:customStyle="1" w:styleId="Default">
    <w:name w:val="Default"/>
    <w:rsid w:val="00F96EB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96EB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Corbett@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rdley@so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tson@brooke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Foster@soton.ac.uk" TargetMode="External"/><Relationship Id="rId4" Type="http://schemas.openxmlformats.org/officeDocument/2006/relationships/settings" Target="settings.xml"/><Relationship Id="rId9" Type="http://schemas.openxmlformats.org/officeDocument/2006/relationships/hyperlink" Target="mailto:karmpaul.singh@southamp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4655-76C0-40C6-B314-908A1004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21131</Words>
  <Characters>120450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T.K.</dc:creator>
  <cp:keywords/>
  <dc:description/>
  <cp:lastModifiedBy>Corbett T.K.</cp:lastModifiedBy>
  <cp:revision>2</cp:revision>
  <dcterms:created xsi:type="dcterms:W3CDTF">2017-08-30T10:03:00Z</dcterms:created>
  <dcterms:modified xsi:type="dcterms:W3CDTF">2017-08-30T14:58:00Z</dcterms:modified>
</cp:coreProperties>
</file>