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1562" w14:textId="3F112E5A" w:rsidR="007C0EC0" w:rsidRPr="00D76771" w:rsidRDefault="007C0EC0" w:rsidP="007C4D7A">
      <w:pPr>
        <w:rPr>
          <w:rFonts w:ascii="Times New Roman" w:hAnsi="Times New Roman" w:cs="Times New Roman"/>
          <w:sz w:val="24"/>
          <w:szCs w:val="24"/>
        </w:rPr>
      </w:pPr>
      <w:r w:rsidRPr="00D76771">
        <w:rPr>
          <w:rFonts w:ascii="Times New Roman" w:hAnsi="Times New Roman" w:cs="Times New Roman"/>
          <w:sz w:val="24"/>
          <w:szCs w:val="24"/>
        </w:rPr>
        <w:t xml:space="preserve">Understanding acceptability of and engagement with </w:t>
      </w:r>
      <w:r w:rsidR="00097CAC" w:rsidRPr="00D76771">
        <w:rPr>
          <w:rFonts w:ascii="Times New Roman" w:hAnsi="Times New Roman" w:cs="Times New Roman"/>
          <w:sz w:val="24"/>
          <w:szCs w:val="24"/>
        </w:rPr>
        <w:t>online</w:t>
      </w:r>
      <w:r w:rsidRPr="00D76771">
        <w:rPr>
          <w:rFonts w:ascii="Times New Roman" w:hAnsi="Times New Roman" w:cs="Times New Roman"/>
          <w:sz w:val="24"/>
          <w:szCs w:val="24"/>
        </w:rPr>
        <w:t xml:space="preserve"> interventions for cancer survivors- a systematic review.</w:t>
      </w:r>
    </w:p>
    <w:p w14:paraId="3FBF43C4" w14:textId="1A706B41"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Teresa Corbett (corresponding author), Senior Research Assistant, </w:t>
      </w:r>
      <w:r w:rsidR="00D51854" w:rsidRPr="00D76771">
        <w:rPr>
          <w:rFonts w:ascii="Times New Roman" w:hAnsi="Times New Roman" w:cs="Times New Roman"/>
          <w:sz w:val="24"/>
          <w:szCs w:val="24"/>
        </w:rPr>
        <w:t>Centre for Clinical and Community Applications of Health Psychology (CCCAHP)</w:t>
      </w:r>
      <w:r w:rsidRPr="00D76771">
        <w:rPr>
          <w:rFonts w:ascii="Times New Roman" w:hAnsi="Times New Roman" w:cs="Times New Roman"/>
          <w:sz w:val="24"/>
          <w:szCs w:val="24"/>
        </w:rPr>
        <w:t>, University of Southampton- (</w:t>
      </w:r>
      <w:hyperlink r:id="rId8" w:history="1">
        <w:r w:rsidRPr="00D76771">
          <w:rPr>
            <w:rStyle w:val="Hyperlink"/>
            <w:rFonts w:ascii="Times New Roman" w:hAnsi="Times New Roman" w:cs="Times New Roman"/>
            <w:color w:val="auto"/>
            <w:sz w:val="24"/>
            <w:szCs w:val="24"/>
          </w:rPr>
          <w:t>TK.Corbett@soton.ac.uk</w:t>
        </w:r>
      </w:hyperlink>
      <w:r w:rsidRPr="00D76771">
        <w:rPr>
          <w:rFonts w:ascii="Times New Roman" w:hAnsi="Times New Roman" w:cs="Times New Roman"/>
          <w:sz w:val="24"/>
          <w:szCs w:val="24"/>
        </w:rPr>
        <w:t xml:space="preserve">). Tel: +44 (0) 238 059 27045  </w:t>
      </w:r>
    </w:p>
    <w:p w14:paraId="27979703" w14:textId="65CF4A8B"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Karmpaul Singh, Research Fellow, </w:t>
      </w:r>
      <w:r w:rsidR="00D51854" w:rsidRPr="00D76771">
        <w:rPr>
          <w:rFonts w:ascii="Times New Roman" w:hAnsi="Times New Roman" w:cs="Times New Roman"/>
          <w:sz w:val="24"/>
          <w:szCs w:val="24"/>
        </w:rPr>
        <w:t>Centre for Clinical and Community Applications of Health Psychology (CCCAHP), University of Southampton</w:t>
      </w:r>
      <w:r w:rsidR="00D51854" w:rsidRPr="00D76771" w:rsidDel="00D51854">
        <w:rPr>
          <w:rFonts w:ascii="Times New Roman" w:hAnsi="Times New Roman" w:cs="Times New Roman"/>
          <w:sz w:val="24"/>
          <w:szCs w:val="24"/>
        </w:rPr>
        <w:t xml:space="preserve"> </w:t>
      </w:r>
      <w:r w:rsidRPr="00D76771">
        <w:rPr>
          <w:rFonts w:ascii="Times New Roman" w:hAnsi="Times New Roman" w:cs="Times New Roman"/>
          <w:sz w:val="24"/>
          <w:szCs w:val="24"/>
        </w:rPr>
        <w:t>- (</w:t>
      </w:r>
      <w:hyperlink r:id="rId9" w:history="1">
        <w:r w:rsidRPr="00D76771">
          <w:rPr>
            <w:rStyle w:val="Hyperlink"/>
            <w:rFonts w:ascii="Times New Roman" w:hAnsi="Times New Roman" w:cs="Times New Roman"/>
            <w:color w:val="auto"/>
            <w:sz w:val="24"/>
            <w:szCs w:val="24"/>
          </w:rPr>
          <w:t>karmpaul.singh@southampton.ac.uk</w:t>
        </w:r>
      </w:hyperlink>
      <w:r w:rsidRPr="00D76771">
        <w:rPr>
          <w:rFonts w:ascii="Times New Roman" w:hAnsi="Times New Roman" w:cs="Times New Roman"/>
          <w:sz w:val="24"/>
          <w:szCs w:val="24"/>
        </w:rPr>
        <w:t>).</w:t>
      </w:r>
    </w:p>
    <w:p w14:paraId="7D891BA3" w14:textId="5382A7C6"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Liz Payne</w:t>
      </w:r>
      <w:r w:rsidRPr="00D76771">
        <w:rPr>
          <w:rFonts w:ascii="Times New Roman" w:hAnsi="Times New Roman" w:cs="Times New Roman"/>
          <w:b/>
          <w:sz w:val="24"/>
          <w:szCs w:val="24"/>
        </w:rPr>
        <w:t xml:space="preserve">, </w:t>
      </w:r>
      <w:r w:rsidRPr="00D76771">
        <w:rPr>
          <w:rFonts w:ascii="Times New Roman" w:hAnsi="Times New Roman" w:cs="Times New Roman"/>
          <w:sz w:val="24"/>
          <w:szCs w:val="24"/>
        </w:rPr>
        <w:t xml:space="preserve">Research Fellow, </w:t>
      </w:r>
      <w:r w:rsidR="00D51854" w:rsidRPr="00D76771">
        <w:rPr>
          <w:rFonts w:ascii="Times New Roman" w:hAnsi="Times New Roman" w:cs="Times New Roman"/>
          <w:sz w:val="24"/>
          <w:szCs w:val="24"/>
        </w:rPr>
        <w:t>Centre for Clinical and Community Applications of Health Psychology (CCCAHP), University of Southampton</w:t>
      </w:r>
      <w:r w:rsidR="00D51854" w:rsidRPr="00D76771" w:rsidDel="00D51854">
        <w:rPr>
          <w:rFonts w:ascii="Times New Roman" w:hAnsi="Times New Roman" w:cs="Times New Roman"/>
          <w:sz w:val="24"/>
          <w:szCs w:val="24"/>
        </w:rPr>
        <w:t xml:space="preserve"> </w:t>
      </w:r>
      <w:r w:rsidR="00D51854" w:rsidRPr="00D76771">
        <w:rPr>
          <w:rFonts w:ascii="Times New Roman" w:hAnsi="Times New Roman" w:cs="Times New Roman"/>
          <w:sz w:val="24"/>
          <w:szCs w:val="24"/>
        </w:rPr>
        <w:t>(</w:t>
      </w:r>
      <w:r w:rsidRPr="00D76771">
        <w:rPr>
          <w:rFonts w:ascii="Times New Roman" w:hAnsi="Times New Roman" w:cs="Times New Roman"/>
          <w:sz w:val="24"/>
          <w:szCs w:val="24"/>
        </w:rPr>
        <w:t>E.A.Payne@soton.ac.uk).</w:t>
      </w:r>
    </w:p>
    <w:p w14:paraId="0FF63C58" w14:textId="099A52A2"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Katherine Bradbury, </w:t>
      </w:r>
      <w:r w:rsidR="007C4D7A" w:rsidRPr="00D76771">
        <w:rPr>
          <w:rFonts w:ascii="Times New Roman" w:hAnsi="Times New Roman" w:cs="Times New Roman"/>
          <w:sz w:val="24"/>
          <w:szCs w:val="24"/>
        </w:rPr>
        <w:t xml:space="preserve">Senior </w:t>
      </w:r>
      <w:r w:rsidRPr="00D76771">
        <w:rPr>
          <w:rFonts w:ascii="Times New Roman" w:hAnsi="Times New Roman" w:cs="Times New Roman"/>
          <w:sz w:val="24"/>
          <w:szCs w:val="24"/>
        </w:rPr>
        <w:t xml:space="preserve">Research Fellow, </w:t>
      </w:r>
      <w:r w:rsidR="00D51854" w:rsidRPr="00D76771">
        <w:rPr>
          <w:rFonts w:ascii="Times New Roman" w:hAnsi="Times New Roman" w:cs="Times New Roman"/>
          <w:sz w:val="24"/>
          <w:szCs w:val="24"/>
        </w:rPr>
        <w:t>Centre for Clinical and Community Applications of Health Psychology (CCCAHP), University of Southampton</w:t>
      </w:r>
      <w:r w:rsidR="00D51854" w:rsidRPr="00D76771" w:rsidDel="00D51854">
        <w:rPr>
          <w:rFonts w:ascii="Times New Roman" w:hAnsi="Times New Roman" w:cs="Times New Roman"/>
          <w:sz w:val="24"/>
          <w:szCs w:val="24"/>
        </w:rPr>
        <w:t xml:space="preserve"> </w:t>
      </w:r>
      <w:r w:rsidRPr="00D76771">
        <w:rPr>
          <w:rFonts w:ascii="Times New Roman" w:hAnsi="Times New Roman" w:cs="Times New Roman"/>
          <w:sz w:val="24"/>
          <w:szCs w:val="24"/>
        </w:rPr>
        <w:t>(kjb1e08@soton.ac.uk).</w:t>
      </w:r>
    </w:p>
    <w:p w14:paraId="7475C6D2" w14:textId="7A4EB080"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Claire Foster, Professor of Psychosocial Oncology and Director of Macmillan Survivorship Research Group, </w:t>
      </w:r>
      <w:r w:rsidR="00A43A0B" w:rsidRPr="00D76771">
        <w:rPr>
          <w:rFonts w:ascii="Times New Roman" w:hAnsi="Times New Roman" w:cs="Times New Roman"/>
          <w:sz w:val="24"/>
          <w:szCs w:val="24"/>
        </w:rPr>
        <w:t xml:space="preserve">Faculty of </w:t>
      </w:r>
      <w:r w:rsidRPr="00D76771">
        <w:rPr>
          <w:rFonts w:ascii="Times New Roman" w:hAnsi="Times New Roman" w:cs="Times New Roman"/>
          <w:sz w:val="24"/>
          <w:szCs w:val="24"/>
        </w:rPr>
        <w:t>Health Sciences, University of Southampton (</w:t>
      </w:r>
      <w:hyperlink r:id="rId10" w:history="1">
        <w:r w:rsidRPr="00D76771">
          <w:rPr>
            <w:rStyle w:val="Hyperlink"/>
            <w:rFonts w:ascii="Times New Roman" w:hAnsi="Times New Roman" w:cs="Times New Roman"/>
            <w:color w:val="auto"/>
            <w:sz w:val="24"/>
            <w:szCs w:val="24"/>
          </w:rPr>
          <w:t>C.L.Foster@soton.ac.uk</w:t>
        </w:r>
      </w:hyperlink>
      <w:r w:rsidRPr="00D76771">
        <w:rPr>
          <w:rFonts w:ascii="Times New Roman" w:hAnsi="Times New Roman" w:cs="Times New Roman"/>
          <w:sz w:val="24"/>
          <w:szCs w:val="24"/>
        </w:rPr>
        <w:t>).</w:t>
      </w:r>
    </w:p>
    <w:p w14:paraId="655951BC" w14:textId="49BB5B0A"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Eila Watson, </w:t>
      </w:r>
      <w:r w:rsidR="00CD7CE9" w:rsidRPr="00D76771">
        <w:rPr>
          <w:rFonts w:ascii="Times New Roman" w:hAnsi="Times New Roman" w:cs="Times New Roman"/>
          <w:sz w:val="24"/>
          <w:szCs w:val="24"/>
        </w:rPr>
        <w:t xml:space="preserve">Professor in Supportive Cancer Care, </w:t>
      </w:r>
      <w:r w:rsidRPr="00D76771">
        <w:rPr>
          <w:rFonts w:ascii="Times New Roman" w:hAnsi="Times New Roman" w:cs="Times New Roman"/>
          <w:sz w:val="24"/>
          <w:szCs w:val="24"/>
        </w:rPr>
        <w:t>Department of Applied Health and Professional Development, Faculty of Health and Life Sciences, Oxford Brookes University (</w:t>
      </w:r>
      <w:hyperlink r:id="rId11" w:tgtFrame="_blank" w:history="1">
        <w:r w:rsidRPr="00D76771">
          <w:rPr>
            <w:rStyle w:val="Hyperlink"/>
            <w:rFonts w:ascii="Times New Roman" w:hAnsi="Times New Roman" w:cs="Times New Roman"/>
            <w:color w:val="auto"/>
            <w:sz w:val="24"/>
            <w:szCs w:val="24"/>
            <w:lang w:val="en-US"/>
          </w:rPr>
          <w:t>ewatson@brookes.ac.uk</w:t>
        </w:r>
      </w:hyperlink>
      <w:r w:rsidRPr="00D76771">
        <w:rPr>
          <w:rFonts w:ascii="Times New Roman" w:hAnsi="Times New Roman" w:cs="Times New Roman"/>
          <w:sz w:val="24"/>
          <w:szCs w:val="24"/>
          <w:lang w:val="en-US"/>
        </w:rPr>
        <w:t>)</w:t>
      </w:r>
    </w:p>
    <w:p w14:paraId="2EA1856B" w14:textId="77777777"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Alison Richardson, Professor of Cancer Nursing and End of Life Care, Faculty of Health Sciences, University of Southampton &amp; University Hospital Southampton NHS Foundation Trust (alison.richardson@soton.ac.uk).</w:t>
      </w:r>
    </w:p>
    <w:p w14:paraId="058837D6" w14:textId="77777777"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Paul Little, Professor of Primary Care Research, University of Southampton (P.Little@soton.ac.uk).</w:t>
      </w:r>
    </w:p>
    <w:p w14:paraId="55D2B7AD" w14:textId="4F6BFF89"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Lucy Yardley, Professor of Health Psychology,</w:t>
      </w:r>
      <w:r w:rsidR="00D51854" w:rsidRPr="00D76771">
        <w:rPr>
          <w:rFonts w:ascii="Times New Roman" w:hAnsi="Times New Roman" w:cs="Times New Roman"/>
          <w:sz w:val="24"/>
          <w:szCs w:val="24"/>
        </w:rPr>
        <w:t xml:space="preserve"> Centre for Clinical and Community Applications of Health Psychology (CCCAHP), University of Southampton</w:t>
      </w:r>
      <w:r w:rsidR="00145026">
        <w:rPr>
          <w:rFonts w:ascii="Times New Roman" w:hAnsi="Times New Roman" w:cs="Times New Roman"/>
          <w:sz w:val="24"/>
          <w:szCs w:val="24"/>
        </w:rPr>
        <w:t xml:space="preserve"> and </w:t>
      </w:r>
      <w:r w:rsidR="006F2381" w:rsidRPr="006F2381">
        <w:rPr>
          <w:rFonts w:ascii="Times New Roman" w:hAnsi="Times New Roman" w:cs="Times New Roman"/>
          <w:sz w:val="24"/>
          <w:szCs w:val="24"/>
        </w:rPr>
        <w:t xml:space="preserve">Nuffield Department of Primary Care Health Sciences, University of Oxford </w:t>
      </w:r>
      <w:r w:rsidRPr="00D76771">
        <w:rPr>
          <w:rFonts w:ascii="Times New Roman" w:hAnsi="Times New Roman" w:cs="Times New Roman"/>
          <w:sz w:val="24"/>
          <w:szCs w:val="24"/>
        </w:rPr>
        <w:t>(</w:t>
      </w:r>
      <w:hyperlink r:id="rId12" w:history="1">
        <w:r w:rsidRPr="00D76771">
          <w:rPr>
            <w:rStyle w:val="Hyperlink"/>
            <w:rFonts w:ascii="Times New Roman" w:hAnsi="Times New Roman" w:cs="Times New Roman"/>
            <w:color w:val="auto"/>
            <w:sz w:val="24"/>
            <w:szCs w:val="24"/>
          </w:rPr>
          <w:t>L.Yardley@soton.ac.uk</w:t>
        </w:r>
      </w:hyperlink>
      <w:r w:rsidRPr="00D76771">
        <w:rPr>
          <w:rFonts w:ascii="Times New Roman" w:hAnsi="Times New Roman" w:cs="Times New Roman"/>
          <w:sz w:val="24"/>
          <w:szCs w:val="24"/>
        </w:rPr>
        <w:t>).</w:t>
      </w:r>
    </w:p>
    <w:p w14:paraId="0FDD44C3" w14:textId="77777777" w:rsidR="007C0EC0" w:rsidRPr="00D76771" w:rsidRDefault="007C0EC0" w:rsidP="00651202">
      <w:pPr>
        <w:spacing w:line="240" w:lineRule="auto"/>
        <w:rPr>
          <w:rFonts w:ascii="Times New Roman" w:hAnsi="Times New Roman" w:cs="Times New Roman"/>
          <w:sz w:val="24"/>
          <w:szCs w:val="24"/>
        </w:rPr>
      </w:pPr>
    </w:p>
    <w:p w14:paraId="36A3A94F" w14:textId="77777777" w:rsidR="007C0EC0" w:rsidRPr="00D76771" w:rsidRDefault="007C0EC0" w:rsidP="00651202">
      <w:pPr>
        <w:pStyle w:val="Heading2"/>
        <w:spacing w:line="240" w:lineRule="auto"/>
        <w:rPr>
          <w:rFonts w:ascii="Times New Roman" w:hAnsi="Times New Roman" w:cs="Times New Roman"/>
          <w:b/>
          <w:color w:val="auto"/>
          <w:sz w:val="24"/>
          <w:szCs w:val="24"/>
        </w:rPr>
      </w:pPr>
      <w:r w:rsidRPr="00D76771">
        <w:rPr>
          <w:rFonts w:ascii="Times New Roman" w:hAnsi="Times New Roman" w:cs="Times New Roman"/>
          <w:b/>
          <w:color w:val="auto"/>
          <w:sz w:val="24"/>
          <w:szCs w:val="24"/>
        </w:rPr>
        <w:t>Abstract</w:t>
      </w:r>
    </w:p>
    <w:p w14:paraId="48BFA9F9" w14:textId="3FA74812" w:rsidR="007469FF" w:rsidRPr="00D76771" w:rsidRDefault="007469FF" w:rsidP="007469FF">
      <w:pPr>
        <w:rPr>
          <w:rFonts w:ascii="Times New Roman" w:hAnsi="Times New Roman" w:cs="Times New Roman"/>
          <w:b/>
          <w:i/>
          <w:sz w:val="24"/>
          <w:szCs w:val="24"/>
        </w:rPr>
      </w:pPr>
      <w:r w:rsidRPr="00D76771">
        <w:rPr>
          <w:rFonts w:ascii="Times New Roman" w:hAnsi="Times New Roman" w:cs="Times New Roman"/>
          <w:b/>
          <w:i/>
          <w:sz w:val="24"/>
          <w:szCs w:val="24"/>
        </w:rPr>
        <w:t xml:space="preserve">Purpose </w:t>
      </w:r>
    </w:p>
    <w:p w14:paraId="3D6CBCA7" w14:textId="2C3BBA0C" w:rsidR="007469FF" w:rsidRPr="00D76771" w:rsidRDefault="00DA54CA" w:rsidP="007469FF">
      <w:pPr>
        <w:rPr>
          <w:rFonts w:ascii="Times New Roman" w:hAnsi="Times New Roman" w:cs="Times New Roman"/>
          <w:sz w:val="24"/>
          <w:szCs w:val="24"/>
        </w:rPr>
      </w:pPr>
      <w:r w:rsidRPr="00D76771">
        <w:rPr>
          <w:rFonts w:ascii="Times New Roman" w:hAnsi="Times New Roman" w:cs="Times New Roman"/>
          <w:bCs/>
          <w:iCs/>
          <w:sz w:val="24"/>
          <w:szCs w:val="24"/>
        </w:rPr>
        <w:t xml:space="preserve">Much </w:t>
      </w:r>
      <w:r w:rsidRPr="00D76771">
        <w:rPr>
          <w:rFonts w:ascii="Times New Roman" w:hAnsi="Times New Roman" w:cs="Times New Roman"/>
          <w:sz w:val="24"/>
          <w:szCs w:val="24"/>
        </w:rPr>
        <w:t>research</w:t>
      </w:r>
      <w:r w:rsidR="00A074DE" w:rsidRPr="00D76771">
        <w:rPr>
          <w:rFonts w:ascii="Times New Roman" w:hAnsi="Times New Roman" w:cs="Times New Roman"/>
          <w:sz w:val="24"/>
          <w:szCs w:val="24"/>
        </w:rPr>
        <w:t xml:space="preserve"> on</w:t>
      </w:r>
      <w:r w:rsidR="00A074DE" w:rsidRPr="00D76771">
        <w:rPr>
          <w:rFonts w:ascii="Times New Roman" w:hAnsi="Times New Roman" w:cs="Times New Roman"/>
          <w:bCs/>
          <w:iCs/>
          <w:sz w:val="24"/>
          <w:szCs w:val="24"/>
        </w:rPr>
        <w:t xml:space="preserve"> online interventions to improve quality of life </w:t>
      </w:r>
      <w:r w:rsidR="00AA1280" w:rsidRPr="00D76771">
        <w:rPr>
          <w:rFonts w:ascii="Times New Roman" w:hAnsi="Times New Roman" w:cs="Times New Roman"/>
          <w:bCs/>
          <w:iCs/>
          <w:sz w:val="24"/>
          <w:szCs w:val="24"/>
        </w:rPr>
        <w:t>after cancer treatment</w:t>
      </w:r>
      <w:r w:rsidR="00A074DE" w:rsidRPr="00D76771">
        <w:rPr>
          <w:rFonts w:ascii="Times New Roman" w:hAnsi="Times New Roman" w:cs="Times New Roman"/>
          <w:sz w:val="24"/>
          <w:szCs w:val="24"/>
        </w:rPr>
        <w:t xml:space="preserve"> is at an early stage</w:t>
      </w:r>
      <w:r w:rsidR="00693975" w:rsidRPr="00D76771">
        <w:rPr>
          <w:rFonts w:ascii="Times New Roman" w:hAnsi="Times New Roman" w:cs="Times New Roman"/>
          <w:sz w:val="24"/>
          <w:szCs w:val="24"/>
        </w:rPr>
        <w:t>. We</w:t>
      </w:r>
      <w:r w:rsidR="00A074DE" w:rsidRPr="00D76771">
        <w:rPr>
          <w:rFonts w:ascii="Times New Roman" w:hAnsi="Times New Roman" w:cs="Times New Roman"/>
          <w:sz w:val="24"/>
          <w:szCs w:val="24"/>
        </w:rPr>
        <w:t xml:space="preserve"> sought to</w:t>
      </w:r>
      <w:r w:rsidR="007469FF" w:rsidRPr="00D76771">
        <w:rPr>
          <w:rFonts w:ascii="Times New Roman" w:hAnsi="Times New Roman" w:cs="Times New Roman"/>
          <w:sz w:val="24"/>
          <w:szCs w:val="24"/>
        </w:rPr>
        <w:t xml:space="preserve"> synthesise currently available literature</w:t>
      </w:r>
      <w:r w:rsidR="00A074DE" w:rsidRPr="00D76771">
        <w:rPr>
          <w:rFonts w:ascii="Times New Roman" w:hAnsi="Times New Roman" w:cs="Times New Roman"/>
          <w:sz w:val="24"/>
          <w:szCs w:val="24"/>
        </w:rPr>
        <w:t xml:space="preserve"> in order to inform the development of future interventions.</w:t>
      </w:r>
    </w:p>
    <w:p w14:paraId="37D4250B" w14:textId="0025A7E9" w:rsidR="00A074DE" w:rsidRPr="00D76771" w:rsidRDefault="007469FF" w:rsidP="007469FF">
      <w:pPr>
        <w:rPr>
          <w:rFonts w:ascii="Times New Roman" w:hAnsi="Times New Roman" w:cs="Times New Roman"/>
          <w:b/>
          <w:bCs/>
          <w:i/>
          <w:iCs/>
          <w:sz w:val="24"/>
          <w:szCs w:val="24"/>
        </w:rPr>
      </w:pPr>
      <w:r w:rsidRPr="00D76771">
        <w:rPr>
          <w:rFonts w:ascii="Times New Roman" w:hAnsi="Times New Roman" w:cs="Times New Roman"/>
          <w:b/>
          <w:i/>
          <w:sz w:val="24"/>
          <w:szCs w:val="24"/>
        </w:rPr>
        <w:t>Methods</w:t>
      </w:r>
      <w:r w:rsidR="00A074DE" w:rsidRPr="00D76771">
        <w:rPr>
          <w:rFonts w:ascii="Times New Roman" w:hAnsi="Times New Roman" w:cs="Times New Roman"/>
          <w:b/>
          <w:bCs/>
          <w:i/>
          <w:iCs/>
          <w:sz w:val="24"/>
          <w:szCs w:val="24"/>
        </w:rPr>
        <w:t xml:space="preserve"> </w:t>
      </w:r>
    </w:p>
    <w:p w14:paraId="0001CFD2" w14:textId="48FE8750" w:rsidR="00A074DE" w:rsidRPr="00D76771" w:rsidRDefault="00A074DE" w:rsidP="00A074DE">
      <w:pPr>
        <w:autoSpaceDE w:val="0"/>
        <w:autoSpaceDN w:val="0"/>
        <w:adjustRightInd w:val="0"/>
        <w:spacing w:line="240" w:lineRule="auto"/>
        <w:rPr>
          <w:rFonts w:ascii="Times New Roman" w:hAnsi="Times New Roman" w:cs="Times New Roman"/>
          <w:sz w:val="24"/>
          <w:szCs w:val="24"/>
        </w:rPr>
      </w:pPr>
      <w:r w:rsidRPr="00D76771">
        <w:rPr>
          <w:rFonts w:ascii="Times New Roman" w:hAnsi="Times New Roman" w:cs="Times New Roman"/>
          <w:sz w:val="24"/>
          <w:szCs w:val="24"/>
        </w:rPr>
        <w:t>We included</w:t>
      </w:r>
      <w:r w:rsidR="00FB7205" w:rsidRPr="00D76771">
        <w:rPr>
          <w:rFonts w:ascii="Times New Roman" w:hAnsi="Times New Roman" w:cs="Times New Roman"/>
          <w:sz w:val="24"/>
          <w:szCs w:val="24"/>
        </w:rPr>
        <w:t xml:space="preserve"> </w:t>
      </w:r>
      <w:r w:rsidR="007C4D7A" w:rsidRPr="00D76771">
        <w:rPr>
          <w:rFonts w:ascii="Times New Roman" w:hAnsi="Times New Roman" w:cs="Times New Roman"/>
          <w:sz w:val="24"/>
          <w:szCs w:val="24"/>
        </w:rPr>
        <w:t xml:space="preserve">a </w:t>
      </w:r>
      <w:r w:rsidR="00FB7205" w:rsidRPr="00D76771">
        <w:rPr>
          <w:rFonts w:ascii="Times New Roman" w:hAnsi="Times New Roman" w:cs="Times New Roman"/>
          <w:sz w:val="24"/>
          <w:szCs w:val="24"/>
        </w:rPr>
        <w:t>variety of study designs (qualitative research, feasibility/pilot trials, randomised trials, and process evaluations)</w:t>
      </w:r>
      <w:r w:rsidR="00457BBF">
        <w:rPr>
          <w:rFonts w:ascii="Times New Roman" w:hAnsi="Times New Roman" w:cs="Times New Roman"/>
          <w:sz w:val="24"/>
          <w:szCs w:val="24"/>
        </w:rPr>
        <w:t>, and used thematic analysis</w:t>
      </w:r>
      <w:r w:rsidR="00FB7205" w:rsidRPr="00D76771">
        <w:rPr>
          <w:rFonts w:ascii="Times New Roman" w:hAnsi="Times New Roman" w:cs="Times New Roman"/>
          <w:sz w:val="24"/>
          <w:szCs w:val="24"/>
        </w:rPr>
        <w:t xml:space="preserve"> </w:t>
      </w:r>
      <w:r w:rsidRPr="00D76771">
        <w:rPr>
          <w:rFonts w:ascii="Times New Roman" w:hAnsi="Times New Roman" w:cs="Times New Roman"/>
          <w:sz w:val="24"/>
          <w:szCs w:val="24"/>
        </w:rPr>
        <w:t xml:space="preserve">to identify features of online interventions which might be important for </w:t>
      </w:r>
      <w:r w:rsidR="007F1A10" w:rsidRPr="00D76771">
        <w:rPr>
          <w:rFonts w:ascii="Times New Roman" w:hAnsi="Times New Roman" w:cs="Times New Roman"/>
          <w:sz w:val="24"/>
          <w:szCs w:val="24"/>
        </w:rPr>
        <w:t xml:space="preserve">intervention </w:t>
      </w:r>
      <w:r w:rsidR="00693975" w:rsidRPr="00D76771">
        <w:rPr>
          <w:rFonts w:ascii="Times New Roman" w:hAnsi="Times New Roman" w:cs="Times New Roman"/>
          <w:sz w:val="24"/>
          <w:szCs w:val="24"/>
        </w:rPr>
        <w:t xml:space="preserve">outcomes such as </w:t>
      </w:r>
      <w:r w:rsidRPr="00D76771">
        <w:rPr>
          <w:rFonts w:ascii="Times New Roman" w:hAnsi="Times New Roman" w:cs="Times New Roman"/>
          <w:sz w:val="24"/>
          <w:szCs w:val="24"/>
        </w:rPr>
        <w:t xml:space="preserve">acceptability, feasibility, engagement, and effectiveness. </w:t>
      </w:r>
    </w:p>
    <w:p w14:paraId="5DEC3646" w14:textId="57234BF4" w:rsidR="007469FF" w:rsidRPr="00D76771" w:rsidRDefault="007469FF" w:rsidP="007469FF">
      <w:pPr>
        <w:rPr>
          <w:rFonts w:ascii="Times New Roman" w:hAnsi="Times New Roman" w:cs="Times New Roman"/>
          <w:b/>
          <w:i/>
          <w:sz w:val="24"/>
          <w:szCs w:val="24"/>
        </w:rPr>
      </w:pPr>
      <w:r w:rsidRPr="00D76771">
        <w:rPr>
          <w:rFonts w:ascii="Times New Roman" w:hAnsi="Times New Roman" w:cs="Times New Roman"/>
          <w:b/>
          <w:i/>
          <w:sz w:val="24"/>
          <w:szCs w:val="24"/>
        </w:rPr>
        <w:t>Results</w:t>
      </w:r>
    </w:p>
    <w:p w14:paraId="159E5D2F" w14:textId="2CF66FD2" w:rsidR="00A074DE" w:rsidRPr="00D76771" w:rsidRDefault="006C7FBC" w:rsidP="00C73E76">
      <w:pPr>
        <w:rPr>
          <w:rFonts w:ascii="Times New Roman" w:hAnsi="Times New Roman" w:cs="Times New Roman"/>
          <w:sz w:val="24"/>
          <w:szCs w:val="24"/>
        </w:rPr>
      </w:pPr>
      <w:r w:rsidRPr="00D76771">
        <w:rPr>
          <w:rFonts w:ascii="Times New Roman" w:hAnsi="Times New Roman" w:cs="Times New Roman"/>
          <w:sz w:val="24"/>
          <w:szCs w:val="24"/>
        </w:rPr>
        <w:lastRenderedPageBreak/>
        <w:t>Sixteen</w:t>
      </w:r>
      <w:r w:rsidR="00C32E41" w:rsidRPr="00D76771">
        <w:rPr>
          <w:rFonts w:ascii="Times New Roman" w:hAnsi="Times New Roman" w:cs="Times New Roman"/>
          <w:sz w:val="24"/>
          <w:szCs w:val="24"/>
        </w:rPr>
        <w:t xml:space="preserve"> papers describing n</w:t>
      </w:r>
      <w:r w:rsidR="00A074DE" w:rsidRPr="00D76771">
        <w:rPr>
          <w:rFonts w:ascii="Times New Roman" w:hAnsi="Times New Roman" w:cs="Times New Roman"/>
          <w:sz w:val="24"/>
          <w:szCs w:val="24"/>
        </w:rPr>
        <w:t xml:space="preserve">ine </w:t>
      </w:r>
      <w:r w:rsidR="00C32E41" w:rsidRPr="00D76771">
        <w:rPr>
          <w:rFonts w:ascii="Times New Roman" w:hAnsi="Times New Roman" w:cs="Times New Roman"/>
          <w:sz w:val="24"/>
          <w:szCs w:val="24"/>
        </w:rPr>
        <w:t>intervention</w:t>
      </w:r>
      <w:r w:rsidR="00A074DE" w:rsidRPr="00D76771">
        <w:rPr>
          <w:rFonts w:ascii="Times New Roman" w:hAnsi="Times New Roman" w:cs="Times New Roman"/>
          <w:sz w:val="24"/>
          <w:szCs w:val="24"/>
        </w:rPr>
        <w:t xml:space="preserve">s were </w:t>
      </w:r>
      <w:r w:rsidR="00C32E41" w:rsidRPr="00D76771">
        <w:rPr>
          <w:rFonts w:ascii="Times New Roman" w:hAnsi="Times New Roman" w:cs="Times New Roman"/>
          <w:sz w:val="24"/>
          <w:szCs w:val="24"/>
        </w:rPr>
        <w:t>analysed</w:t>
      </w:r>
      <w:r w:rsidR="00A074DE" w:rsidRPr="00D76771">
        <w:rPr>
          <w:rFonts w:ascii="Times New Roman" w:hAnsi="Times New Roman" w:cs="Times New Roman"/>
          <w:sz w:val="24"/>
          <w:szCs w:val="24"/>
        </w:rPr>
        <w:t xml:space="preserve">. </w:t>
      </w:r>
    </w:p>
    <w:p w14:paraId="367B9F85" w14:textId="45FA12DF" w:rsidR="00A074DE" w:rsidRPr="00D76771" w:rsidRDefault="00457BBF" w:rsidP="00A074DE">
      <w:pPr>
        <w:rPr>
          <w:rFonts w:ascii="Times New Roman" w:hAnsi="Times New Roman" w:cs="Times New Roman"/>
          <w:sz w:val="24"/>
          <w:szCs w:val="24"/>
        </w:rPr>
      </w:pPr>
      <w:r>
        <w:rPr>
          <w:rFonts w:ascii="Times New Roman" w:hAnsi="Times New Roman" w:cs="Times New Roman"/>
          <w:sz w:val="24"/>
          <w:szCs w:val="24"/>
        </w:rPr>
        <w:t>Our findings suggested that c</w:t>
      </w:r>
      <w:r w:rsidR="00ED7BBE" w:rsidRPr="00D76771">
        <w:rPr>
          <w:rFonts w:ascii="Times New Roman" w:hAnsi="Times New Roman" w:cs="Times New Roman"/>
          <w:sz w:val="24"/>
          <w:szCs w:val="24"/>
        </w:rPr>
        <w:t xml:space="preserve">ancer survivors value </w:t>
      </w:r>
      <w:r w:rsidR="00A074DE" w:rsidRPr="00D76771">
        <w:rPr>
          <w:rFonts w:ascii="Times New Roman" w:hAnsi="Times New Roman" w:cs="Times New Roman"/>
          <w:sz w:val="24"/>
          <w:szCs w:val="24"/>
        </w:rPr>
        <w:t>easy to use</w:t>
      </w:r>
      <w:r w:rsidR="00693975" w:rsidRPr="00D76771">
        <w:rPr>
          <w:rFonts w:ascii="Times New Roman" w:hAnsi="Times New Roman" w:cs="Times New Roman"/>
          <w:sz w:val="24"/>
          <w:szCs w:val="24"/>
        </w:rPr>
        <w:t>, accessible</w:t>
      </w:r>
      <w:r w:rsidR="00A074DE" w:rsidRPr="00D76771">
        <w:rPr>
          <w:rFonts w:ascii="Times New Roman" w:hAnsi="Times New Roman" w:cs="Times New Roman"/>
          <w:sz w:val="24"/>
          <w:szCs w:val="24"/>
        </w:rPr>
        <w:t xml:space="preserve"> interventions</w:t>
      </w:r>
      <w:r w:rsidR="00C32E41" w:rsidRPr="00D76771">
        <w:rPr>
          <w:rFonts w:ascii="Times New Roman" w:hAnsi="Times New Roman" w:cs="Times New Roman"/>
          <w:sz w:val="24"/>
          <w:szCs w:val="24"/>
        </w:rPr>
        <w:t xml:space="preserve"> that </w:t>
      </w:r>
      <w:r w:rsidR="00FE34D6">
        <w:rPr>
          <w:rFonts w:ascii="Times New Roman" w:hAnsi="Times New Roman" w:cs="Times New Roman"/>
          <w:sz w:val="24"/>
          <w:szCs w:val="24"/>
        </w:rPr>
        <w:t xml:space="preserve">were delivered at the right time-point </w:t>
      </w:r>
      <w:r w:rsidR="00041499">
        <w:rPr>
          <w:rFonts w:ascii="Times New Roman" w:hAnsi="Times New Roman" w:cs="Times New Roman"/>
          <w:sz w:val="24"/>
          <w:szCs w:val="24"/>
        </w:rPr>
        <w:t>in the recovery trajectory</w:t>
      </w:r>
      <w:r w:rsidR="00FE34D6">
        <w:rPr>
          <w:rFonts w:ascii="Times New Roman" w:hAnsi="Times New Roman" w:cs="Times New Roman"/>
          <w:sz w:val="24"/>
          <w:szCs w:val="24"/>
        </w:rPr>
        <w:t xml:space="preserve"> and </w:t>
      </w:r>
      <w:r w:rsidR="00C32E41" w:rsidRPr="00D76771">
        <w:rPr>
          <w:rFonts w:ascii="Times New Roman" w:hAnsi="Times New Roman" w:cs="Times New Roman"/>
          <w:sz w:val="24"/>
          <w:szCs w:val="24"/>
        </w:rPr>
        <w:t xml:space="preserve">allow them to </w:t>
      </w:r>
      <w:r w:rsidR="00096BEA" w:rsidRPr="00D76771">
        <w:rPr>
          <w:rFonts w:ascii="Times New Roman" w:hAnsi="Times New Roman" w:cs="Times New Roman"/>
          <w:sz w:val="24"/>
          <w:szCs w:val="24"/>
        </w:rPr>
        <w:t>choose</w:t>
      </w:r>
      <w:r w:rsidR="00C32E41" w:rsidRPr="00D76771">
        <w:rPr>
          <w:rFonts w:ascii="Times New Roman" w:hAnsi="Times New Roman" w:cs="Times New Roman"/>
          <w:sz w:val="24"/>
          <w:szCs w:val="24"/>
        </w:rPr>
        <w:t xml:space="preserve"> content specific to their changing needs</w:t>
      </w:r>
      <w:r w:rsidR="00A074DE" w:rsidRPr="00D76771">
        <w:rPr>
          <w:rFonts w:ascii="Times New Roman" w:hAnsi="Times New Roman" w:cs="Times New Roman"/>
          <w:sz w:val="24"/>
          <w:szCs w:val="24"/>
        </w:rPr>
        <w:t xml:space="preserve">. </w:t>
      </w:r>
      <w:r w:rsidR="00FE34D6">
        <w:rPr>
          <w:rFonts w:ascii="Times New Roman" w:hAnsi="Times New Roman" w:cs="Times New Roman"/>
          <w:sz w:val="24"/>
          <w:szCs w:val="24"/>
        </w:rPr>
        <w:t>S</w:t>
      </w:r>
      <w:r w:rsidR="00FE34D6" w:rsidRPr="00FE34D6">
        <w:rPr>
          <w:rFonts w:ascii="Times New Roman" w:hAnsi="Times New Roman" w:cs="Times New Roman"/>
          <w:sz w:val="24"/>
          <w:szCs w:val="24"/>
        </w:rPr>
        <w:t xml:space="preserve">ocial networking features </w:t>
      </w:r>
      <w:r w:rsidR="00FE34D6">
        <w:rPr>
          <w:rFonts w:ascii="Times New Roman" w:hAnsi="Times New Roman" w:cs="Times New Roman"/>
          <w:sz w:val="24"/>
          <w:szCs w:val="24"/>
        </w:rPr>
        <w:t xml:space="preserve">did not always </w:t>
      </w:r>
      <w:r w:rsidR="00FE34D6" w:rsidRPr="00FE34D6">
        <w:rPr>
          <w:rFonts w:ascii="Times New Roman" w:hAnsi="Times New Roman" w:cs="Times New Roman"/>
          <w:sz w:val="24"/>
          <w:szCs w:val="24"/>
        </w:rPr>
        <w:t>provide any added benefit</w:t>
      </w:r>
      <w:r w:rsidR="00FE34D6">
        <w:rPr>
          <w:rFonts w:ascii="Times New Roman" w:hAnsi="Times New Roman" w:cs="Times New Roman"/>
          <w:sz w:val="24"/>
          <w:szCs w:val="24"/>
        </w:rPr>
        <w:t xml:space="preserve">, and behaviour change techniques </w:t>
      </w:r>
      <w:r w:rsidR="00974D4E">
        <w:rPr>
          <w:rFonts w:ascii="Times New Roman" w:hAnsi="Times New Roman" w:cs="Times New Roman"/>
          <w:sz w:val="24"/>
          <w:szCs w:val="24"/>
        </w:rPr>
        <w:t xml:space="preserve">such as self-monitoring and action planning </w:t>
      </w:r>
      <w:r w:rsidR="00FE34D6">
        <w:rPr>
          <w:rFonts w:ascii="Times New Roman" w:hAnsi="Times New Roman" w:cs="Times New Roman"/>
          <w:sz w:val="24"/>
          <w:szCs w:val="24"/>
        </w:rPr>
        <w:t xml:space="preserve">needed to be </w:t>
      </w:r>
      <w:r w:rsidR="00974D4E">
        <w:rPr>
          <w:rFonts w:ascii="Times New Roman" w:hAnsi="Times New Roman" w:cs="Times New Roman"/>
          <w:sz w:val="24"/>
          <w:szCs w:val="24"/>
        </w:rPr>
        <w:t>design</w:t>
      </w:r>
      <w:r w:rsidR="00FE34D6">
        <w:rPr>
          <w:rFonts w:ascii="Times New Roman" w:hAnsi="Times New Roman" w:cs="Times New Roman"/>
          <w:sz w:val="24"/>
          <w:szCs w:val="24"/>
        </w:rPr>
        <w:t xml:space="preserve">ed carefully to </w:t>
      </w:r>
      <w:r w:rsidR="00974D4E">
        <w:rPr>
          <w:rFonts w:ascii="Times New Roman" w:hAnsi="Times New Roman" w:cs="Times New Roman"/>
          <w:sz w:val="24"/>
          <w:szCs w:val="24"/>
        </w:rPr>
        <w:t xml:space="preserve">be feasible and </w:t>
      </w:r>
      <w:r w:rsidR="002073F8">
        <w:rPr>
          <w:rFonts w:ascii="Times New Roman" w:hAnsi="Times New Roman" w:cs="Times New Roman"/>
          <w:sz w:val="24"/>
          <w:szCs w:val="24"/>
        </w:rPr>
        <w:t>avoid potential negative consequences for some individuals</w:t>
      </w:r>
      <w:r w:rsidR="00FE34D6" w:rsidRPr="00FE34D6">
        <w:rPr>
          <w:rFonts w:ascii="Times New Roman" w:hAnsi="Times New Roman" w:cs="Times New Roman"/>
          <w:sz w:val="24"/>
          <w:szCs w:val="24"/>
        </w:rPr>
        <w:t>.</w:t>
      </w:r>
      <w:r w:rsidR="007E1A94" w:rsidRPr="007E1A94">
        <w:rPr>
          <w:rFonts w:ascii="Times New Roman" w:hAnsi="Times New Roman" w:cs="Times New Roman"/>
          <w:sz w:val="24"/>
          <w:szCs w:val="24"/>
        </w:rPr>
        <w:t xml:space="preserve"> </w:t>
      </w:r>
      <w:r w:rsidR="007E1A94" w:rsidRPr="00FE34D6">
        <w:rPr>
          <w:rFonts w:ascii="Times New Roman" w:hAnsi="Times New Roman" w:cs="Times New Roman"/>
          <w:sz w:val="24"/>
          <w:szCs w:val="24"/>
        </w:rPr>
        <w:t xml:space="preserve">Participant feedback </w:t>
      </w:r>
      <w:r w:rsidR="007E1A94">
        <w:rPr>
          <w:rFonts w:ascii="Times New Roman" w:hAnsi="Times New Roman" w:cs="Times New Roman"/>
          <w:sz w:val="24"/>
          <w:szCs w:val="24"/>
        </w:rPr>
        <w:t xml:space="preserve">seemed useful to ensure that the intervention was appropriate for the target users. </w:t>
      </w:r>
      <w:r w:rsidR="00FE34D6">
        <w:rPr>
          <w:rFonts w:ascii="Times New Roman" w:hAnsi="Times New Roman" w:cs="Times New Roman"/>
          <w:sz w:val="24"/>
          <w:szCs w:val="24"/>
        </w:rPr>
        <w:t xml:space="preserve">  </w:t>
      </w:r>
    </w:p>
    <w:p w14:paraId="171E24E9" w14:textId="6E82CC57" w:rsidR="00A074DE" w:rsidRPr="00D76771" w:rsidRDefault="007469FF" w:rsidP="00A074DE">
      <w:pPr>
        <w:rPr>
          <w:rFonts w:ascii="Times New Roman" w:hAnsi="Times New Roman" w:cs="Times New Roman"/>
          <w:b/>
          <w:i/>
          <w:sz w:val="24"/>
          <w:szCs w:val="24"/>
        </w:rPr>
      </w:pPr>
      <w:r w:rsidRPr="00D76771">
        <w:rPr>
          <w:rFonts w:ascii="Times New Roman" w:hAnsi="Times New Roman" w:cs="Times New Roman"/>
          <w:b/>
          <w:i/>
          <w:sz w:val="24"/>
          <w:szCs w:val="24"/>
        </w:rPr>
        <w:t>Conclusions</w:t>
      </w:r>
      <w:r w:rsidR="00A074DE" w:rsidRPr="00D76771">
        <w:rPr>
          <w:rFonts w:ascii="Times New Roman" w:hAnsi="Times New Roman" w:cs="Times New Roman"/>
          <w:b/>
          <w:i/>
          <w:sz w:val="24"/>
          <w:szCs w:val="24"/>
        </w:rPr>
        <w:t xml:space="preserve"> </w:t>
      </w:r>
    </w:p>
    <w:p w14:paraId="5CD78EF1" w14:textId="01265A5E" w:rsidR="00A074DE" w:rsidRPr="00D76771" w:rsidRDefault="00693975" w:rsidP="00341F7A">
      <w:pPr>
        <w:pStyle w:val="Normal0"/>
        <w:rPr>
          <w:rFonts w:ascii="Times New Roman" w:hAnsi="Times New Roman"/>
          <w:szCs w:val="24"/>
        </w:rPr>
      </w:pPr>
      <w:r w:rsidRPr="00D76771">
        <w:rPr>
          <w:rFonts w:ascii="Times New Roman" w:hAnsi="Times New Roman"/>
          <w:szCs w:val="24"/>
        </w:rPr>
        <w:t>This review provides</w:t>
      </w:r>
      <w:r w:rsidR="00D4708C" w:rsidRPr="00D76771">
        <w:rPr>
          <w:rFonts w:ascii="Times New Roman" w:hAnsi="Times New Roman"/>
          <w:szCs w:val="24"/>
        </w:rPr>
        <w:t xml:space="preserve"> insight into factors that appear to influence </w:t>
      </w:r>
      <w:r w:rsidR="00974D4E">
        <w:rPr>
          <w:rFonts w:ascii="Times New Roman" w:hAnsi="Times New Roman"/>
          <w:szCs w:val="24"/>
        </w:rPr>
        <w:t>engagement outcomes in</w:t>
      </w:r>
      <w:r w:rsidR="00D4708C" w:rsidRPr="00D76771">
        <w:rPr>
          <w:rFonts w:ascii="Times New Roman" w:hAnsi="Times New Roman"/>
          <w:szCs w:val="24"/>
        </w:rPr>
        <w:t xml:space="preserve"> online interventions for cancer survivors</w:t>
      </w:r>
      <w:r w:rsidR="00A074DE" w:rsidRPr="00D76771">
        <w:rPr>
          <w:rFonts w:ascii="Times New Roman" w:hAnsi="Times New Roman"/>
          <w:szCs w:val="24"/>
        </w:rPr>
        <w:t xml:space="preserve">, </w:t>
      </w:r>
      <w:r w:rsidR="00974D4E">
        <w:rPr>
          <w:rFonts w:ascii="Times New Roman" w:hAnsi="Times New Roman"/>
          <w:szCs w:val="24"/>
        </w:rPr>
        <w:t xml:space="preserve">which may be useful for </w:t>
      </w:r>
      <w:r w:rsidR="00A074DE" w:rsidRPr="00D76771">
        <w:rPr>
          <w:rFonts w:ascii="Times New Roman" w:hAnsi="Times New Roman"/>
          <w:szCs w:val="24"/>
        </w:rPr>
        <w:t>design</w:t>
      </w:r>
      <w:r w:rsidR="00974D4E">
        <w:rPr>
          <w:rFonts w:ascii="Times New Roman" w:hAnsi="Times New Roman"/>
          <w:szCs w:val="24"/>
        </w:rPr>
        <w:t>ing</w:t>
      </w:r>
      <w:r w:rsidR="00A074DE" w:rsidRPr="00D76771">
        <w:rPr>
          <w:rFonts w:ascii="Times New Roman" w:hAnsi="Times New Roman"/>
          <w:szCs w:val="24"/>
        </w:rPr>
        <w:t xml:space="preserve"> interventions</w:t>
      </w:r>
      <w:r w:rsidR="00FA3C68">
        <w:rPr>
          <w:rFonts w:ascii="Times New Roman" w:hAnsi="Times New Roman"/>
          <w:szCs w:val="24"/>
        </w:rPr>
        <w:t xml:space="preserve"> for this population.</w:t>
      </w:r>
      <w:r w:rsidR="00A074DE" w:rsidRPr="00D76771">
        <w:rPr>
          <w:rFonts w:ascii="Times New Roman" w:hAnsi="Times New Roman"/>
          <w:szCs w:val="24"/>
        </w:rPr>
        <w:t xml:space="preserve">. </w:t>
      </w:r>
      <w:r w:rsidR="007E2DAD" w:rsidRPr="007E2DAD">
        <w:rPr>
          <w:rFonts w:ascii="Times New Roman" w:hAnsi="Times New Roman"/>
          <w:szCs w:val="24"/>
        </w:rPr>
        <w:t xml:space="preserve">The common themes identified across the very different types of study and intervention confirm that thematic synthesis may </w:t>
      </w:r>
      <w:r w:rsidR="00A074DE" w:rsidRPr="00D76771">
        <w:rPr>
          <w:rFonts w:ascii="Times New Roman" w:hAnsi="Times New Roman"/>
          <w:szCs w:val="24"/>
        </w:rPr>
        <w:t xml:space="preserve">help researchers identify key features of </w:t>
      </w:r>
      <w:r w:rsidR="00DF5231" w:rsidRPr="00D76771">
        <w:rPr>
          <w:rFonts w:ascii="Times New Roman" w:hAnsi="Times New Roman"/>
          <w:szCs w:val="24"/>
        </w:rPr>
        <w:t xml:space="preserve">potential </w:t>
      </w:r>
      <w:r w:rsidR="00A074DE" w:rsidRPr="00D76771">
        <w:rPr>
          <w:rFonts w:ascii="Times New Roman" w:hAnsi="Times New Roman"/>
          <w:szCs w:val="24"/>
        </w:rPr>
        <w:t xml:space="preserve">importance when there is limited </w:t>
      </w:r>
      <w:r w:rsidR="007C4D7A" w:rsidRPr="00D76771">
        <w:rPr>
          <w:rFonts w:ascii="Times New Roman" w:hAnsi="Times New Roman"/>
          <w:szCs w:val="24"/>
        </w:rPr>
        <w:t xml:space="preserve">definitive trial </w:t>
      </w:r>
      <w:r w:rsidR="00A074DE" w:rsidRPr="00D76771">
        <w:rPr>
          <w:rFonts w:ascii="Times New Roman" w:hAnsi="Times New Roman"/>
          <w:szCs w:val="24"/>
        </w:rPr>
        <w:t xml:space="preserve">evidence available. </w:t>
      </w:r>
    </w:p>
    <w:p w14:paraId="7A5374F7" w14:textId="77777777" w:rsidR="007E2DAD" w:rsidRDefault="007E2DAD" w:rsidP="007469FF">
      <w:pPr>
        <w:rPr>
          <w:rFonts w:ascii="Times New Roman" w:hAnsi="Times New Roman" w:cs="Times New Roman"/>
          <w:b/>
          <w:i/>
          <w:sz w:val="24"/>
          <w:szCs w:val="24"/>
        </w:rPr>
      </w:pPr>
    </w:p>
    <w:p w14:paraId="042563C4" w14:textId="36D61A73" w:rsidR="007469FF" w:rsidRPr="00D76771" w:rsidRDefault="007469FF" w:rsidP="007469FF">
      <w:pPr>
        <w:rPr>
          <w:rFonts w:ascii="Times New Roman" w:hAnsi="Times New Roman" w:cs="Times New Roman"/>
          <w:b/>
          <w:i/>
          <w:sz w:val="24"/>
          <w:szCs w:val="24"/>
        </w:rPr>
      </w:pPr>
      <w:r w:rsidRPr="00D76771">
        <w:rPr>
          <w:rFonts w:ascii="Times New Roman" w:hAnsi="Times New Roman" w:cs="Times New Roman"/>
          <w:b/>
          <w:i/>
          <w:sz w:val="24"/>
          <w:szCs w:val="24"/>
        </w:rPr>
        <w:t>Implications for Cancer Survivors</w:t>
      </w:r>
    </w:p>
    <w:p w14:paraId="7E68CED2" w14:textId="0A78F3E0" w:rsidR="002A2796" w:rsidRPr="00D76771" w:rsidRDefault="00A074DE"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Interventions </w:t>
      </w:r>
      <w:r w:rsidR="00DF5231" w:rsidRPr="00D76771">
        <w:rPr>
          <w:rFonts w:ascii="Times New Roman" w:hAnsi="Times New Roman" w:cs="Times New Roman"/>
          <w:sz w:val="24"/>
          <w:szCs w:val="24"/>
        </w:rPr>
        <w:t>appeared to be</w:t>
      </w:r>
      <w:r w:rsidRPr="00D76771">
        <w:rPr>
          <w:rFonts w:ascii="Times New Roman" w:hAnsi="Times New Roman" w:cs="Times New Roman"/>
          <w:sz w:val="24"/>
          <w:szCs w:val="24"/>
        </w:rPr>
        <w:t xml:space="preserve"> most successful when they recognised</w:t>
      </w:r>
      <w:r w:rsidR="008F0502" w:rsidRPr="00D76771">
        <w:rPr>
          <w:rFonts w:ascii="Times New Roman" w:hAnsi="Times New Roman" w:cs="Times New Roman"/>
          <w:sz w:val="24"/>
          <w:szCs w:val="24"/>
        </w:rPr>
        <w:t xml:space="preserve"> and addressed</w:t>
      </w:r>
      <w:r w:rsidRPr="00D76771">
        <w:rPr>
          <w:rFonts w:ascii="Times New Roman" w:hAnsi="Times New Roman" w:cs="Times New Roman"/>
          <w:sz w:val="24"/>
          <w:szCs w:val="24"/>
        </w:rPr>
        <w:t xml:space="preserve"> the unique challenges faced by cancer survivors</w:t>
      </w:r>
      <w:r w:rsidR="008F0502" w:rsidRPr="00D76771">
        <w:rPr>
          <w:rFonts w:ascii="Times New Roman" w:hAnsi="Times New Roman" w:cs="Times New Roman"/>
          <w:sz w:val="24"/>
          <w:szCs w:val="24"/>
        </w:rPr>
        <w:t>, and were well matched to their changing needs</w:t>
      </w:r>
      <w:r w:rsidRPr="00D76771">
        <w:rPr>
          <w:rFonts w:ascii="Times New Roman" w:hAnsi="Times New Roman" w:cs="Times New Roman"/>
          <w:sz w:val="24"/>
          <w:szCs w:val="24"/>
        </w:rPr>
        <w:t xml:space="preserve">. This review may facilitate the development of interventions that </w:t>
      </w:r>
      <w:r w:rsidR="00F43939" w:rsidRPr="00D76771">
        <w:rPr>
          <w:rFonts w:ascii="Times New Roman" w:hAnsi="Times New Roman" w:cs="Times New Roman"/>
          <w:sz w:val="24"/>
          <w:szCs w:val="24"/>
        </w:rPr>
        <w:t xml:space="preserve">are more </w:t>
      </w:r>
      <w:r w:rsidRPr="00D76771">
        <w:rPr>
          <w:rFonts w:ascii="Times New Roman" w:hAnsi="Times New Roman" w:cs="Times New Roman"/>
          <w:sz w:val="24"/>
          <w:szCs w:val="24"/>
        </w:rPr>
        <w:t>engag</w:t>
      </w:r>
      <w:r w:rsidR="00F43939" w:rsidRPr="00D76771">
        <w:rPr>
          <w:rFonts w:ascii="Times New Roman" w:hAnsi="Times New Roman" w:cs="Times New Roman"/>
          <w:sz w:val="24"/>
          <w:szCs w:val="24"/>
        </w:rPr>
        <w:t>ing for</w:t>
      </w:r>
      <w:r w:rsidRPr="00D76771">
        <w:rPr>
          <w:rFonts w:ascii="Times New Roman" w:hAnsi="Times New Roman" w:cs="Times New Roman"/>
          <w:sz w:val="24"/>
          <w:szCs w:val="24"/>
        </w:rPr>
        <w:t xml:space="preserve"> cancer survivors.</w:t>
      </w:r>
    </w:p>
    <w:p w14:paraId="7BDE92D6" w14:textId="77777777" w:rsidR="007C0EC0" w:rsidRPr="00D76771" w:rsidRDefault="007C0EC0" w:rsidP="00651202">
      <w:pPr>
        <w:spacing w:line="240" w:lineRule="auto"/>
        <w:rPr>
          <w:rFonts w:ascii="Times New Roman" w:hAnsi="Times New Roman" w:cs="Times New Roman"/>
          <w:b/>
          <w:sz w:val="24"/>
          <w:szCs w:val="24"/>
        </w:rPr>
      </w:pPr>
      <w:r w:rsidRPr="00D76771">
        <w:rPr>
          <w:rFonts w:ascii="Times New Roman" w:hAnsi="Times New Roman" w:cs="Times New Roman"/>
          <w:b/>
          <w:sz w:val="24"/>
          <w:szCs w:val="24"/>
        </w:rPr>
        <w:t>Keywords</w:t>
      </w:r>
    </w:p>
    <w:p w14:paraId="2D787B0A" w14:textId="63441C05" w:rsidR="007C0EC0" w:rsidRPr="00D76771" w:rsidRDefault="007C0EC0"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Cancer; survivorship; digital intervention; review; </w:t>
      </w:r>
      <w:r w:rsidR="00097CAC" w:rsidRPr="00D76771">
        <w:rPr>
          <w:rFonts w:ascii="Times New Roman" w:hAnsi="Times New Roman" w:cs="Times New Roman"/>
          <w:sz w:val="24"/>
          <w:szCs w:val="24"/>
        </w:rPr>
        <w:t>online</w:t>
      </w:r>
      <w:r w:rsidRPr="00D76771">
        <w:rPr>
          <w:rFonts w:ascii="Times New Roman" w:hAnsi="Times New Roman" w:cs="Times New Roman"/>
          <w:sz w:val="24"/>
          <w:szCs w:val="24"/>
        </w:rPr>
        <w:t>; intervention development</w:t>
      </w:r>
    </w:p>
    <w:p w14:paraId="0AF20408" w14:textId="77777777" w:rsidR="008F0502" w:rsidRPr="00D76771" w:rsidRDefault="008F0502">
      <w:pPr>
        <w:rPr>
          <w:rFonts w:ascii="Times New Roman" w:eastAsiaTheme="majorEastAsia" w:hAnsi="Times New Roman" w:cs="Times New Roman"/>
          <w:b/>
          <w:sz w:val="24"/>
          <w:szCs w:val="24"/>
        </w:rPr>
      </w:pPr>
      <w:r w:rsidRPr="00D76771">
        <w:rPr>
          <w:rFonts w:ascii="Times New Roman" w:hAnsi="Times New Roman" w:cs="Times New Roman"/>
          <w:b/>
          <w:sz w:val="24"/>
          <w:szCs w:val="24"/>
        </w:rPr>
        <w:br w:type="page"/>
      </w:r>
    </w:p>
    <w:p w14:paraId="5052EBD8" w14:textId="483DEE76" w:rsidR="007C0EC0" w:rsidRPr="00D76771" w:rsidRDefault="007C0EC0" w:rsidP="00651202">
      <w:pPr>
        <w:pStyle w:val="Heading2"/>
        <w:spacing w:line="240" w:lineRule="auto"/>
        <w:rPr>
          <w:rFonts w:ascii="Times New Roman" w:hAnsi="Times New Roman" w:cs="Times New Roman"/>
          <w:b/>
          <w:color w:val="auto"/>
          <w:sz w:val="24"/>
          <w:szCs w:val="24"/>
        </w:rPr>
      </w:pPr>
      <w:r w:rsidRPr="00D76771">
        <w:rPr>
          <w:rFonts w:ascii="Times New Roman" w:hAnsi="Times New Roman" w:cs="Times New Roman"/>
          <w:b/>
          <w:color w:val="auto"/>
          <w:sz w:val="24"/>
          <w:szCs w:val="24"/>
        </w:rPr>
        <w:t>Background</w:t>
      </w:r>
    </w:p>
    <w:p w14:paraId="182E8C72" w14:textId="6FB32EC2" w:rsidR="007C0EC0" w:rsidRPr="00D76771" w:rsidRDefault="00303952" w:rsidP="00651202">
      <w:pPr>
        <w:autoSpaceDE w:val="0"/>
        <w:autoSpaceDN w:val="0"/>
        <w:adjustRightInd w:val="0"/>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The number of cancer survivors </w:t>
      </w:r>
      <w:r w:rsidR="001D5C3D" w:rsidRPr="00D76771">
        <w:rPr>
          <w:rFonts w:ascii="Times New Roman" w:hAnsi="Times New Roman" w:cs="Times New Roman"/>
          <w:sz w:val="24"/>
          <w:szCs w:val="24"/>
        </w:rPr>
        <w:t>is</w:t>
      </w:r>
      <w:r w:rsidRPr="00D76771">
        <w:rPr>
          <w:rFonts w:ascii="Times New Roman" w:hAnsi="Times New Roman" w:cs="Times New Roman"/>
          <w:sz w:val="24"/>
          <w:szCs w:val="24"/>
        </w:rPr>
        <w:t xml:space="preserve"> increas</w:t>
      </w:r>
      <w:r w:rsidR="001D5C3D" w:rsidRPr="00D76771">
        <w:rPr>
          <w:rFonts w:ascii="Times New Roman" w:hAnsi="Times New Roman" w:cs="Times New Roman"/>
          <w:sz w:val="24"/>
          <w:szCs w:val="24"/>
        </w:rPr>
        <w:t>ing</w:t>
      </w:r>
      <w:r w:rsidRPr="00D76771">
        <w:rPr>
          <w:rFonts w:ascii="Times New Roman" w:hAnsi="Times New Roman" w:cs="Times New Roman"/>
          <w:sz w:val="24"/>
          <w:szCs w:val="24"/>
        </w:rPr>
        <w:t xml:space="preserve"> over time as a consequence of earlier diagnoses and advances in treatment</w:t>
      </w:r>
      <w:r w:rsidRPr="00D76771">
        <w:rPr>
          <w:rFonts w:ascii="Times New Roman" w:hAnsi="Times New Roman" w:cs="Times New Roman"/>
          <w:sz w:val="24"/>
          <w:szCs w:val="24"/>
        </w:rPr>
        <w:fldChar w:fldCharType="begin"/>
      </w:r>
      <w:r w:rsidRPr="00D76771">
        <w:rPr>
          <w:rFonts w:ascii="Times New Roman" w:hAnsi="Times New Roman" w:cs="Times New Roman"/>
          <w:sz w:val="24"/>
          <w:szCs w:val="24"/>
        </w:rPr>
        <w:instrText xml:space="preserve"> ADDIN EN.CITE &lt;EndNote&gt;&lt;Cite&gt;&lt;Author&gt;Maddams&lt;/Author&gt;&lt;Year&gt;2009&lt;/Year&gt;&lt;RecNum&gt;235&lt;/RecNum&gt;&lt;DisplayText&gt;[1]&lt;/DisplayText&gt;&lt;record&gt;&lt;rec-number&gt;235&lt;/rec-number&gt;&lt;foreign-keys&gt;&lt;key app="EN" db-id="922t9e298wfd07e2wzp5ssdyptrsr5vrwwtf" timestamp="1471334731"&gt;235&lt;/key&gt;&lt;/foreign-keys&gt;&lt;ref-type name="Journal Article"&gt;17&lt;/ref-type&gt;&lt;contributors&gt;&lt;authors&gt;&lt;author&gt;Maddams, H., Moller, D., Brewster, A., Gavin, J., Steward, J., Elliot, et al.&lt;/author&gt;&lt;/authors&gt;&lt;/contributors&gt;&lt;titles&gt;&lt;title&gt;Cancer prevalence in the United Kingdom: estimates for 2008&lt;/title&gt;&lt;secondary-title&gt;British Journal Cancer,&lt;/secondary-title&gt;&lt;/titles&gt;&lt;periodical&gt;&lt;full-title&gt;British Journal Cancer,&lt;/full-title&gt;&lt;/periodical&gt;&lt;pages&gt;541–547&lt;/pages&gt;&lt;number&gt;101&lt;/number&gt;&lt;dates&gt;&lt;year&gt;2009&lt;/year&gt;&lt;/dates&gt;&lt;urls&gt;&lt;/urls&gt;&lt;electronic-resource-num&gt;http://dx.doi.org/10.1038/sj.bjc.6605148&lt;/electronic-resource-num&gt;&lt;/record&gt;&lt;/Cite&gt;&lt;/EndNote&gt;</w:instrText>
      </w:r>
      <w:r w:rsidRPr="00D76771">
        <w:rPr>
          <w:rFonts w:ascii="Times New Roman" w:hAnsi="Times New Roman" w:cs="Times New Roman"/>
          <w:sz w:val="24"/>
          <w:szCs w:val="24"/>
        </w:rPr>
        <w:fldChar w:fldCharType="separate"/>
      </w:r>
      <w:r w:rsidRPr="00D76771">
        <w:rPr>
          <w:rFonts w:ascii="Times New Roman" w:hAnsi="Times New Roman" w:cs="Times New Roman"/>
          <w:noProof/>
          <w:sz w:val="24"/>
          <w:szCs w:val="24"/>
        </w:rPr>
        <w:t>[1]</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r w:rsidR="00171D73" w:rsidRPr="00D76771">
        <w:rPr>
          <w:rFonts w:ascii="Times New Roman" w:hAnsi="Times New Roman" w:cs="Times New Roman"/>
          <w:sz w:val="24"/>
          <w:szCs w:val="24"/>
        </w:rPr>
        <w:t>Long-term survival data reveals that there is now a life expectancy of 10 years or more for some common cancers</w:t>
      </w:r>
      <w:r w:rsidR="00171D73"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&lt;EndNote&gt;&lt;Cite&gt;&lt;Author&gt;Richards&lt;/Author&gt;&lt;Year&gt;2011&lt;/Year&gt;&lt;RecNum&gt;249&lt;/RecNum&gt;&lt;DisplayText&gt;[2]&lt;/DisplayText&gt;&lt;record&gt;&lt;rec-number&gt;249&lt;/rec-number&gt;&lt;foreign-keys&gt;&lt;key app="EN" db-id="922t9e298wfd07e2wzp5ssdyptrsr5vrwwtf" timestamp="1471334732"&gt;249&lt;/key&gt;&lt;/foreign-keys&gt;&lt;ref-type name="Journal Article"&gt;17&lt;/ref-type&gt;&lt;contributors&gt;&lt;authors&gt;&lt;author&gt;Richards, Mike&lt;/author&gt;&lt;author&gt;Corner, Jessica&lt;/author&gt;&lt;author&gt;Maher, Jane&lt;/author&gt;&lt;/authors&gt;&lt;/contributors&gt;&lt;titles&gt;&lt;title&gt;The National Cancer Survivorship Initiative: new and emerging evidence on the ongoing needs of cancer survivors&lt;/title&gt;&lt;secondary-title&gt;British journal of cancer&lt;/secondary-title&gt;&lt;/titles&gt;&lt;periodical&gt;&lt;full-title&gt;British Journal of Cancer&lt;/full-title&gt;&lt;/periodical&gt;&lt;pages&gt;S1-S4&lt;/pages&gt;&lt;volume&gt;105&lt;/volume&gt;&lt;dates&gt;&lt;year&gt;2011&lt;/year&gt;&lt;/dates&gt;&lt;isbn&gt;0007-0920&lt;/isbn&gt;&lt;urls&gt;&lt;/urls&gt;&lt;/record&gt;&lt;/Cite&gt;&lt;/EndNote&gt;</w:instrText>
      </w:r>
      <w:r w:rsidR="00171D73"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[2]</w:t>
      </w:r>
      <w:r w:rsidR="00171D73" w:rsidRPr="00D76771">
        <w:rPr>
          <w:rFonts w:ascii="Times New Roman" w:hAnsi="Times New Roman" w:cs="Times New Roman"/>
          <w:sz w:val="24"/>
          <w:szCs w:val="24"/>
        </w:rPr>
        <w:fldChar w:fldCharType="end"/>
      </w:r>
      <w:r w:rsidR="00171D73" w:rsidRPr="00D76771">
        <w:rPr>
          <w:rFonts w:ascii="Times New Roman" w:hAnsi="Times New Roman" w:cs="Times New Roman"/>
          <w:sz w:val="24"/>
          <w:szCs w:val="24"/>
        </w:rPr>
        <w:t xml:space="preserve">. </w:t>
      </w:r>
      <w:r w:rsidR="007C0EC0" w:rsidRPr="00D76771">
        <w:rPr>
          <w:rFonts w:ascii="Times New Roman" w:hAnsi="Times New Roman" w:cs="Times New Roman"/>
          <w:sz w:val="24"/>
          <w:szCs w:val="24"/>
        </w:rPr>
        <w:t xml:space="preserve">The period following primary treatment is a critical time in the cancer trajectory, often characterised by ongoing symptoms, and poor general health </w:t>
      </w:r>
      <w:r w:rsidR="007C0EC0" w:rsidRPr="00D76771">
        <w:rPr>
          <w:rFonts w:ascii="Times New Roman" w:hAnsi="Times New Roman" w:cs="Times New Roman"/>
          <w:sz w:val="24"/>
          <w:szCs w:val="24"/>
        </w:rPr>
        <w:fldChar w:fldCharType="begin"/>
      </w:r>
      <w:r w:rsidR="0039189F" w:rsidRPr="00D76771">
        <w:rPr>
          <w:rFonts w:ascii="Times New Roman" w:hAnsi="Times New Roman" w:cs="Times New Roman"/>
          <w:sz w:val="24"/>
          <w:szCs w:val="24"/>
        </w:rPr>
        <w:instrText xml:space="preserve"> ADDIN EN.CITE &lt;EndNote&gt;&lt;Cite&gt;&lt;Author&gt;Elliott&lt;/Author&gt;&lt;Year&gt;2011&lt;/Year&gt;&lt;RecNum&gt;214&lt;/RecNum&gt;&lt;DisplayText&gt;[3]&lt;/DisplayText&gt;&lt;record&gt;&lt;rec-number&gt;214&lt;/rec-number&gt;&lt;foreign-keys&gt;&lt;key app="EN" db-id="922t9e298wfd07e2wzp5ssdyptrsr5vrwwtf" timestamp="1471334730"&gt;214&lt;/key&gt;&lt;/foreign-keys&gt;&lt;ref-type name="Journal Article"&gt;17&lt;/ref-type&gt;&lt;contributors&gt;&lt;authors&gt;&lt;author&gt;Elliott, J&lt;/author&gt;&lt;author&gt;Fallows, A&lt;/author&gt;&lt;author&gt;Staetsky, L&lt;/author&gt;&lt;author&gt;Smith, PWF&lt;/author&gt;&lt;author&gt;Foster, CL&lt;/author&gt;&lt;author&gt;Maher, EJ&lt;/author&gt;&lt;author&gt;Corner, J&lt;/author&gt;&lt;/authors&gt;&lt;/contributors&gt;&lt;titles&gt;&lt;title&gt;The health and well-being of cancer survivors in the UK: findings from a population-based survey&lt;/title&gt;&lt;secondary-title&gt;British journal of cancer&lt;/secondary-title&gt;&lt;/titles&gt;&lt;periodical&gt;&lt;full-title&gt;British Journal of Cancer&lt;/full-title&gt;&lt;/periodical&gt;&lt;pages&gt;S11-S20&lt;/pages&gt;&lt;volume&gt;105&lt;/volume&gt;&lt;dates&gt;&lt;year&gt;2011&lt;/year&gt;&lt;/dates&gt;&lt;isbn&gt;0007-0920&lt;/isbn&gt;&lt;urls&gt;&lt;/urls&gt;&lt;/record&gt;&lt;/Cite&gt;&lt;/EndNote&gt;</w:instrText>
      </w:r>
      <w:r w:rsidR="007C0EC0"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[3]</w:t>
      </w:r>
      <w:r w:rsidR="007C0EC0" w:rsidRPr="00D76771">
        <w:rPr>
          <w:rFonts w:ascii="Times New Roman" w:hAnsi="Times New Roman" w:cs="Times New Roman"/>
          <w:sz w:val="24"/>
          <w:szCs w:val="24"/>
        </w:rPr>
        <w:fldChar w:fldCharType="end"/>
      </w:r>
      <w:r w:rsidR="007C0EC0" w:rsidRPr="00D76771">
        <w:rPr>
          <w:rFonts w:ascii="Times New Roman" w:hAnsi="Times New Roman" w:cs="Times New Roman"/>
          <w:sz w:val="24"/>
          <w:szCs w:val="24"/>
        </w:rPr>
        <w:t xml:space="preserve">. </w:t>
      </w:r>
      <w:r w:rsidRPr="00D76771">
        <w:rPr>
          <w:rFonts w:ascii="Times New Roman" w:hAnsi="Times New Roman" w:cs="Times New Roman"/>
          <w:sz w:val="24"/>
          <w:szCs w:val="24"/>
        </w:rPr>
        <w:t>Prolonged symptoms lead to ongoing challenges for post-treatment cancer survivors and delay return to normal life</w:t>
      </w:r>
      <w:r w:rsidR="001D5C3D" w:rsidRPr="00D76771">
        <w:rPr>
          <w:rFonts w:ascii="Times New Roman" w:hAnsi="Times New Roman" w:cs="Times New Roman"/>
          <w:sz w:val="24"/>
          <w:szCs w:val="24"/>
        </w:rPr>
        <w:t xml:space="preserve"> </w:t>
      </w:r>
      <w:r w:rsidRPr="00D76771">
        <w:rPr>
          <w:rFonts w:ascii="Times New Roman" w:hAnsi="Times New Roman" w:cs="Times New Roman"/>
          <w:sz w:val="24"/>
          <w:szCs w:val="24"/>
        </w:rPr>
        <w:fldChar w:fldCharType="begin"/>
      </w:r>
      <w:r w:rsidRPr="00D76771">
        <w:rPr>
          <w:rFonts w:ascii="Times New Roman" w:hAnsi="Times New Roman" w:cs="Times New Roman"/>
          <w:sz w:val="24"/>
          <w:szCs w:val="24"/>
        </w:rPr>
        <w:instrText xml:space="preserve"> ADDIN EN.CITE &lt;EndNote&gt;&lt;Cite&gt;&lt;Author&gt;El</w:instrText>
      </w:r>
      <w:r w:rsidRPr="00D76771">
        <w:rPr>
          <w:rFonts w:ascii="Cambria Math" w:hAnsi="Cambria Math" w:cs="Cambria Math"/>
          <w:sz w:val="24"/>
          <w:szCs w:val="24"/>
        </w:rPr>
        <w:instrText>‐</w:instrText>
      </w:r>
      <w:r w:rsidRPr="00D76771">
        <w:rPr>
          <w:rFonts w:ascii="Times New Roman" w:hAnsi="Times New Roman" w:cs="Times New Roman"/>
          <w:sz w:val="24"/>
          <w:szCs w:val="24"/>
        </w:rPr>
        <w:instrText>Shami&lt;/Author&gt;&lt;Year&gt;2015&lt;/Year&gt;&lt;RecNum&gt;1868&lt;/RecNum&gt;&lt;DisplayText&gt;[4]&lt;/DisplayText&gt;&lt;record&gt;&lt;rec-number&gt;1868&lt;/rec-number&gt;&lt;foreign-keys&gt;&lt;key app="EN" db-id="922t9e298wfd07e2wzp5ssdyptrsr5vrwwtf" timestamp="1479122501"&gt;1868&lt;/key&gt;&lt;/foreign-keys&gt;&lt;ref-type name="Journal Article"&gt;17&lt;/ref-type&gt;&lt;contributors&gt;&lt;authors&gt;&lt;author&gt;El</w:instrText>
      </w:r>
      <w:r w:rsidRPr="00D76771">
        <w:rPr>
          <w:rFonts w:ascii="Cambria Math" w:hAnsi="Cambria Math" w:cs="Cambria Math"/>
          <w:sz w:val="24"/>
          <w:szCs w:val="24"/>
        </w:rPr>
        <w:instrText>‐</w:instrText>
      </w:r>
      <w:r w:rsidRPr="00D76771">
        <w:rPr>
          <w:rFonts w:ascii="Times New Roman" w:hAnsi="Times New Roman" w:cs="Times New Roman"/>
          <w:sz w:val="24"/>
          <w:szCs w:val="24"/>
        </w:rPr>
        <w:instrText>Shami, Khaled&lt;/author&gt;&lt;author&gt;Oeffinger, Kevin C&lt;/author&gt;&lt;author&gt;Erb, Nicole L&lt;/author&gt;&lt;author&gt;Willis, Anne&lt;/author&gt;&lt;author&gt;Bretsch, Jennifer K&lt;/author&gt;&lt;author&gt;Pratt</w:instrText>
      </w:r>
      <w:r w:rsidRPr="00D76771">
        <w:rPr>
          <w:rFonts w:ascii="Cambria Math" w:hAnsi="Cambria Math" w:cs="Cambria Math"/>
          <w:sz w:val="24"/>
          <w:szCs w:val="24"/>
        </w:rPr>
        <w:instrText>‐</w:instrText>
      </w:r>
      <w:r w:rsidRPr="00D76771">
        <w:rPr>
          <w:rFonts w:ascii="Times New Roman" w:hAnsi="Times New Roman" w:cs="Times New Roman"/>
          <w:sz w:val="24"/>
          <w:szCs w:val="24"/>
        </w:rPr>
        <w:instrText>Chapman, Mandi L&lt;/author&gt;&lt;author&gt;Cannady, Rachel S&lt;/author&gt;&lt;author&gt;Wong, Sandra L&lt;/author&gt;&lt;author&gt;Rose, Johnie&lt;/author&gt;&lt;author&gt;Barbour, April L&lt;/author&gt;&lt;/authors&gt;&lt;/contributors&gt;&lt;titles&gt;&lt;title&gt;American Cancer Society colorectal cancer survivorship care guidelines&lt;/title&gt;&lt;secondary-title&gt;CA: a cancer journal for clinicians&lt;/secondary-title&gt;&lt;/titles&gt;&lt;periodical&gt;&lt;full-title&gt;CA: A cancer journal for clinicians&lt;/full-title&gt;&lt;/periodical&gt;&lt;pages&gt;427-455&lt;/pages&gt;&lt;volume&gt;65&lt;/volume&gt;&lt;number&gt;6&lt;/number&gt;&lt;dates&gt;&lt;year&gt;2015&lt;/year&gt;&lt;/dates&gt;&lt;isbn&gt;1542-4863&lt;/isbn&gt;&lt;urls&gt;&lt;/urls&gt;&lt;/record&gt;&lt;/Cite&gt;&lt;/EndNote&gt;</w:instrText>
      </w:r>
      <w:r w:rsidRPr="00D76771">
        <w:rPr>
          <w:rFonts w:ascii="Times New Roman" w:hAnsi="Times New Roman" w:cs="Times New Roman"/>
          <w:sz w:val="24"/>
          <w:szCs w:val="24"/>
        </w:rPr>
        <w:fldChar w:fldCharType="separate"/>
      </w:r>
      <w:r w:rsidRPr="00D76771">
        <w:rPr>
          <w:rFonts w:ascii="Times New Roman" w:hAnsi="Times New Roman" w:cs="Times New Roman"/>
          <w:noProof/>
          <w:sz w:val="24"/>
          <w:szCs w:val="24"/>
        </w:rPr>
        <w:t>[4]</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The Internet is increasingly being used as a resource by cancer survivors </w:t>
      </w:r>
      <w:r w:rsidRPr="00D76771">
        <w:rPr>
          <w:rFonts w:ascii="Times New Roman" w:hAnsi="Times New Roman" w:cs="Times New Roman"/>
          <w:sz w:val="24"/>
          <w:szCs w:val="24"/>
        </w:rPr>
        <w:fldChar w:fldCharType="begin">
          <w:fldData xml:space="preserve">PEVuZE5vdGU+PENpdGU+PEF1dGhvcj5DaG91PC9BdXRob3I+PFllYXI+MjAxMTwvWWVhcj48UmVj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==
</w:fldData>
        </w:fldChar>
      </w:r>
      <w:r w:rsidRPr="00D76771">
        <w:rPr>
          <w:rFonts w:ascii="Times New Roman" w:hAnsi="Times New Roman" w:cs="Times New Roman"/>
          <w:sz w:val="24"/>
          <w:szCs w:val="24"/>
        </w:rPr>
        <w:instrText xml:space="preserve"> ADDIN EN.CITE </w:instrText>
      </w:r>
      <w:r w:rsidRPr="00D76771">
        <w:rPr>
          <w:rFonts w:ascii="Times New Roman" w:hAnsi="Times New Roman" w:cs="Times New Roman"/>
          <w:sz w:val="24"/>
          <w:szCs w:val="24"/>
        </w:rPr>
        <w:fldChar w:fldCharType="begin">
          <w:fldData xml:space="preserve">PEVuZE5vdGU+PENpdGU+PEF1dGhvcj5DaG91PC9BdXRob3I+PFllYXI+MjAxMTwvWWVhcj48UmVj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==
</w:fldData>
        </w:fldChar>
      </w:r>
      <w:r w:rsidRPr="00D76771">
        <w:rPr>
          <w:rFonts w:ascii="Times New Roman" w:hAnsi="Times New Roman" w:cs="Times New Roman"/>
          <w:sz w:val="24"/>
          <w:szCs w:val="24"/>
        </w:rPr>
        <w:instrText xml:space="preserve"> ADDIN EN.CITE.DATA </w:instrText>
      </w:r>
      <w:r w:rsidRPr="00D76771">
        <w:rPr>
          <w:rFonts w:ascii="Times New Roman" w:hAnsi="Times New Roman" w:cs="Times New Roman"/>
          <w:sz w:val="24"/>
          <w:szCs w:val="24"/>
        </w:rPr>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r>
      <w:r w:rsidRPr="00D76771">
        <w:rPr>
          <w:rFonts w:ascii="Times New Roman" w:hAnsi="Times New Roman" w:cs="Times New Roman"/>
          <w:sz w:val="24"/>
          <w:szCs w:val="24"/>
        </w:rPr>
        <w:fldChar w:fldCharType="separate"/>
      </w:r>
      <w:r w:rsidRPr="00D76771">
        <w:rPr>
          <w:rFonts w:ascii="Times New Roman" w:hAnsi="Times New Roman" w:cs="Times New Roman"/>
          <w:noProof/>
          <w:sz w:val="24"/>
          <w:szCs w:val="24"/>
        </w:rPr>
        <w:t>[5]</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r w:rsidR="00662767" w:rsidRPr="00D76771">
        <w:rPr>
          <w:rFonts w:ascii="Times New Roman" w:hAnsi="Times New Roman" w:cs="Times New Roman"/>
          <w:sz w:val="24"/>
          <w:szCs w:val="24"/>
        </w:rPr>
        <w:t xml:space="preserve"> </w:t>
      </w:r>
      <w:r w:rsidR="00097CAC" w:rsidRPr="00D76771">
        <w:rPr>
          <w:rFonts w:ascii="Times New Roman" w:hAnsi="Times New Roman" w:cs="Times New Roman"/>
          <w:sz w:val="24"/>
          <w:szCs w:val="24"/>
        </w:rPr>
        <w:t>Online</w:t>
      </w:r>
      <w:r w:rsidR="007C0EC0" w:rsidRPr="00D76771">
        <w:rPr>
          <w:rFonts w:ascii="Times New Roman" w:hAnsi="Times New Roman" w:cs="Times New Roman"/>
          <w:sz w:val="24"/>
          <w:szCs w:val="24"/>
        </w:rPr>
        <w:t xml:space="preserve"> interventions can provide an efficient method of improving support for cancer survivors </w:t>
      </w:r>
      <w:r w:rsidR="007C0EC0"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&lt;EndNote&gt;&lt;Cite&gt;&lt;Author&gt;Webb&lt;/Author&gt;&lt;Year&gt;2010&lt;/Year&gt;&lt;RecNum&gt;23&lt;/RecNum&gt;&lt;DisplayText&gt;[6]&lt;/DisplayText&gt;&lt;record&gt;&lt;rec-number&gt;23&lt;/rec-number&gt;&lt;foreign-keys&gt;&lt;key app="EN" db-id="922t9e298wfd07e2wzp5ssdyptrsr5vrwwtf" timestamp="0"&gt;23&lt;/key&gt;&lt;/foreign-keys&gt;&lt;ref-type name="Journal Article"&gt;17&lt;/ref-type&gt;&lt;contributors&gt;&lt;authors&gt;&lt;author&gt;Webb, Thomas&lt;/author&gt;&lt;author&gt;Joseph, Judith&lt;/author&gt;&lt;author&gt;Yardley, Lucy&lt;/author&gt;&lt;author&gt;Michie, Susan&lt;/author&gt;&lt;/authors&gt;&lt;/contributors&gt;&lt;titles&gt;&lt;title&gt;Using the internet to promote health behavior change: a systematic review and meta-analysis of the impact of theoretical basis, use of behavior change techniques, and mode of delivery on efficacy&lt;/title&gt;&lt;secondary-title&gt;Journal of medical Internet research&lt;/secondary-title&gt;&lt;/titles&gt;&lt;periodical&gt;&lt;full-title&gt;Journal of Medical Internet Research&lt;/full-title&gt;&lt;/periodical&gt;&lt;pages&gt;e4&lt;/pages&gt;&lt;volume&gt;12&lt;/volume&gt;&lt;number&gt;1&lt;/number&gt;&lt;dates&gt;&lt;year&gt;2010&lt;/year&gt;&lt;/dates&gt;&lt;urls&gt;&lt;/urls&gt;&lt;/record&gt;&lt;/Cite&gt;&lt;/EndNote&gt;</w:instrText>
      </w:r>
      <w:r w:rsidR="007C0EC0"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[6]</w:t>
      </w:r>
      <w:r w:rsidR="007C0EC0" w:rsidRPr="00D76771">
        <w:rPr>
          <w:rFonts w:ascii="Times New Roman" w:hAnsi="Times New Roman" w:cs="Times New Roman"/>
          <w:sz w:val="24"/>
          <w:szCs w:val="24"/>
        </w:rPr>
        <w:fldChar w:fldCharType="end"/>
      </w:r>
      <w:r w:rsidR="007C0EC0" w:rsidRPr="00D76771">
        <w:rPr>
          <w:rFonts w:ascii="Times New Roman" w:hAnsi="Times New Roman" w:cs="Times New Roman"/>
          <w:sz w:val="24"/>
          <w:szCs w:val="24"/>
        </w:rPr>
        <w:t xml:space="preserve">, as they can incorporate multiple and complex behaviour change techniques, while overcoming frequently cited obstacles to seeking support after cancer treatment such as time, mobility, and geography </w:t>
      </w:r>
      <w:r w:rsidR="007C0EC0" w:rsidRPr="00D76771">
        <w:rPr>
          <w:rFonts w:ascii="Times New Roman" w:hAnsi="Times New Roman" w:cs="Times New Roman"/>
          <w:sz w:val="24"/>
          <w:szCs w:val="24"/>
        </w:rPr>
        <w:fldChar w:fldCharType="begin"/>
      </w:r>
      <w:r w:rsidR="0039189F" w:rsidRPr="00D76771">
        <w:rPr>
          <w:rFonts w:ascii="Times New Roman" w:hAnsi="Times New Roman" w:cs="Times New Roman"/>
          <w:sz w:val="24"/>
          <w:szCs w:val="24"/>
        </w:rPr>
        <w:instrText xml:space="preserve"> ADDIN EN.CITE &lt;EndNote&gt;&lt;Cite&gt;&lt;Author&gt;Griffiths&lt;/Author&gt;&lt;Year&gt;2006&lt;/Year&gt;&lt;RecNum&gt;1663&lt;/RecNum&gt;&lt;DisplayText&gt;[7]&lt;/DisplayText&gt;&lt;record&gt;&lt;rec-number&gt;1663&lt;/rec-number&gt;&lt;foreign-keys&gt;&lt;key app="EN" db-id="922t9e298wfd07e2wzp5ssdyptrsr5vrwwtf" timestamp="1471334787"&gt;1663&lt;/key&gt;&lt;/foreign-keys&gt;&lt;ref-type name="Journal Article"&gt;17&lt;/ref-type&gt;&lt;contributors&gt;&lt;authors&gt;&lt;author&gt;Griffiths, Frances&lt;/author&gt;&lt;author&gt;Lindenmeyer, Antje&lt;/author&gt;&lt;author&gt;Powell, John&lt;/author&gt;&lt;author&gt;Lowe, Pam&lt;/author&gt;&lt;author&gt;Thorogood, Margaret&lt;/author&gt;&lt;/authors&gt;&lt;/contributors&gt;&lt;titles&gt;&lt;title&gt;Why Are Health Care Interventions Delivered Over the Internet? A Systematic Review of the Published Literature&lt;/title&gt;&lt;secondary-title&gt;Journal of Medical Internet Research&lt;/secondary-title&gt;&lt;/titles&gt;&lt;periodical&gt;&lt;full-title&gt;Journal of Medical Internet Research&lt;/full-title&gt;&lt;/periodical&gt;&lt;pages&gt;e10&lt;/pages&gt;&lt;volume&gt;8&lt;/volume&gt;&lt;number&gt;2&lt;/number&gt;&lt;dates&gt;&lt;year&gt;2006&lt;/year&gt;&lt;pub-dates&gt;&lt;date&gt;Apr-Jun&amp;#xD;06/23&amp;#xD;12/20/received&amp;#xD;01/10/rev-request&amp;#xD;02/23/revised&amp;#xD;03/07/accepted&lt;/date&gt;&lt;/pub-dates&gt;&lt;/dates&gt;&lt;pub-location&gt;Centre for Global eHealth Innovation, Toronto, Canada&lt;/pub-location&gt;&lt;publisher&gt;Gunther Eysenbach&lt;/publisher&gt;&lt;isbn&gt;1438-8871&lt;/isbn&gt;&lt;accession-num&gt;PMC1550698&lt;/accession-num&gt;&lt;urls&gt;&lt;related-urls&gt;&lt;url&gt;http://www.ncbi.nlm.nih.gov/pmc/articles/PMC1550698/&lt;/url&gt;&lt;/related-urls&gt;&lt;/urls&gt;&lt;electronic-resource-num&gt;10.2196/jmir.8.2.e10&lt;/electronic-resource-num&gt;&lt;remote-database-name&gt;PMC&lt;/remote-database-name&gt;&lt;/record&gt;&lt;/Cite&gt;&lt;/EndNote&gt;</w:instrText>
      </w:r>
      <w:r w:rsidR="007C0EC0"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[7]</w:t>
      </w:r>
      <w:r w:rsidR="007C0EC0" w:rsidRPr="00D76771">
        <w:rPr>
          <w:rFonts w:ascii="Times New Roman" w:hAnsi="Times New Roman" w:cs="Times New Roman"/>
          <w:sz w:val="24"/>
          <w:szCs w:val="24"/>
        </w:rPr>
        <w:fldChar w:fldCharType="end"/>
      </w:r>
      <w:r w:rsidR="007C0EC0" w:rsidRPr="00D76771">
        <w:rPr>
          <w:rFonts w:ascii="Times New Roman" w:hAnsi="Times New Roman" w:cs="Times New Roman"/>
          <w:sz w:val="24"/>
          <w:szCs w:val="24"/>
        </w:rPr>
        <w:t xml:space="preserve">. </w:t>
      </w:r>
    </w:p>
    <w:p w14:paraId="312DB2C2" w14:textId="048A4684" w:rsidR="007C0EC0" w:rsidRPr="00D76771" w:rsidRDefault="007C0EC0" w:rsidP="00651202">
      <w:pPr>
        <w:autoSpaceDE w:val="0"/>
        <w:autoSpaceDN w:val="0"/>
        <w:adjustRightInd w:val="0"/>
        <w:spacing w:line="240" w:lineRule="auto"/>
        <w:rPr>
          <w:rFonts w:ascii="Times New Roman" w:hAnsi="Times New Roman" w:cs="Times New Roman"/>
          <w:sz w:val="24"/>
          <w:szCs w:val="24"/>
        </w:rPr>
      </w:pPr>
      <w:r w:rsidRPr="00D76771">
        <w:rPr>
          <w:rFonts w:ascii="Times New Roman" w:hAnsi="Times New Roman" w:cs="Times New Roman"/>
          <w:bCs/>
          <w:iCs/>
          <w:sz w:val="24"/>
          <w:szCs w:val="24"/>
        </w:rPr>
        <w:t xml:space="preserve">We sought to synthesise the growing evidence base that relates to </w:t>
      </w:r>
      <w:r w:rsidR="00097CAC" w:rsidRPr="00D76771">
        <w:rPr>
          <w:rFonts w:ascii="Times New Roman" w:hAnsi="Times New Roman" w:cs="Times New Roman"/>
          <w:bCs/>
          <w:iCs/>
          <w:sz w:val="24"/>
          <w:szCs w:val="24"/>
        </w:rPr>
        <w:t>online</w:t>
      </w:r>
      <w:r w:rsidRPr="00D76771">
        <w:rPr>
          <w:rFonts w:ascii="Times New Roman" w:hAnsi="Times New Roman" w:cs="Times New Roman"/>
          <w:bCs/>
          <w:iCs/>
          <w:sz w:val="24"/>
          <w:szCs w:val="24"/>
        </w:rPr>
        <w:t xml:space="preserve"> interventions directed at improving quality of life in cancer survivors</w:t>
      </w:r>
      <w:r w:rsidR="00006A81" w:rsidRPr="00D76771">
        <w:rPr>
          <w:rFonts w:ascii="Times New Roman" w:hAnsi="Times New Roman" w:cs="Times New Roman"/>
          <w:bCs/>
          <w:iCs/>
          <w:sz w:val="24"/>
          <w:szCs w:val="24"/>
        </w:rPr>
        <w:t>, in order to inform the development of an acceptable and feasible new intervention</w:t>
      </w:r>
      <w:r w:rsidRPr="00D76771">
        <w:rPr>
          <w:rFonts w:ascii="Times New Roman" w:hAnsi="Times New Roman" w:cs="Times New Roman"/>
          <w:bCs/>
          <w:iCs/>
          <w:sz w:val="24"/>
          <w:szCs w:val="24"/>
        </w:rPr>
        <w:t xml:space="preserve">. </w:t>
      </w:r>
      <w:r w:rsidR="005B20A8" w:rsidRPr="00D76771">
        <w:rPr>
          <w:rFonts w:ascii="Times New Roman" w:hAnsi="Times New Roman" w:cs="Times New Roman"/>
          <w:sz w:val="24"/>
          <w:szCs w:val="24"/>
        </w:rPr>
        <w:t>Previous</w:t>
      </w:r>
      <w:r w:rsidRPr="00D76771">
        <w:rPr>
          <w:rFonts w:ascii="Times New Roman" w:hAnsi="Times New Roman" w:cs="Times New Roman"/>
          <w:sz w:val="24"/>
          <w:szCs w:val="24"/>
        </w:rPr>
        <w:t xml:space="preserve"> reviews of interventions for cancer survivors have </w:t>
      </w:r>
      <w:r w:rsidR="00006A81" w:rsidRPr="00D76771">
        <w:rPr>
          <w:rFonts w:ascii="Times New Roman" w:hAnsi="Times New Roman" w:cs="Times New Roman"/>
          <w:sz w:val="24"/>
          <w:szCs w:val="24"/>
        </w:rPr>
        <w:t>focused</w:t>
      </w:r>
      <w:r w:rsidRPr="00D76771">
        <w:rPr>
          <w:rFonts w:ascii="Times New Roman" w:hAnsi="Times New Roman" w:cs="Times New Roman"/>
          <w:sz w:val="24"/>
          <w:szCs w:val="24"/>
        </w:rPr>
        <w:t xml:space="preserve"> on questions of effectiveness, </w:t>
      </w:r>
      <w:r w:rsidR="00006A81" w:rsidRPr="00D76771">
        <w:rPr>
          <w:rFonts w:ascii="Times New Roman" w:hAnsi="Times New Roman" w:cs="Times New Roman"/>
          <w:sz w:val="24"/>
          <w:szCs w:val="24"/>
        </w:rPr>
        <w:t xml:space="preserve">by </w:t>
      </w:r>
      <w:r w:rsidRPr="00D76771">
        <w:rPr>
          <w:rFonts w:ascii="Times New Roman" w:hAnsi="Times New Roman" w:cs="Times New Roman"/>
          <w:sz w:val="24"/>
          <w:szCs w:val="24"/>
        </w:rPr>
        <w:t xml:space="preserve">reviewing controlled trials </w:t>
      </w:r>
      <w:r w:rsidRPr="00D76771">
        <w:rPr>
          <w:rFonts w:ascii="Times New Roman" w:hAnsi="Times New Roman" w:cs="Times New Roman"/>
          <w:sz w:val="24"/>
          <w:szCs w:val="24"/>
        </w:rPr>
        <w:fldChar w:fldCharType="begin">
          <w:fldData xml:space="preserve">PEVuZE5vdGU+PENpdGU+PEF1dGhvcj5TY290dDwvQXV0aG9yPjxZZWFyPjIwMTM8L1llYXI+PFJl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</w:fldData>
        </w:fldChar>
      </w:r>
      <w:r w:rsidR="00762D4E" w:rsidRPr="00D76771">
        <w:rPr>
          <w:rFonts w:ascii="Times New Roman" w:hAnsi="Times New Roman" w:cs="Times New Roman"/>
          <w:sz w:val="24"/>
          <w:szCs w:val="24"/>
        </w:rPr>
        <w:instrText xml:space="preserve"> ADDIN EN.CITE </w:instrText>
      </w:r>
      <w:r w:rsidR="00762D4E" w:rsidRPr="00D76771">
        <w:rPr>
          <w:rFonts w:ascii="Times New Roman" w:hAnsi="Times New Roman" w:cs="Times New Roman"/>
          <w:sz w:val="24"/>
          <w:szCs w:val="24"/>
        </w:rPr>
        <w:fldChar w:fldCharType="begin">
          <w:fldData xml:space="preserve">PEVuZE5vdGU+PENpdGU+PEF1dGhvcj5TY290dDwvQXV0aG9yPjxZZWFyPjIwMTM8L1llYXI+PFJl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</w:fldData>
        </w:fldChar>
      </w:r>
      <w:r w:rsidR="00762D4E" w:rsidRPr="00D76771">
        <w:rPr>
          <w:rFonts w:ascii="Times New Roman" w:hAnsi="Times New Roman" w:cs="Times New Roman"/>
          <w:sz w:val="24"/>
          <w:szCs w:val="24"/>
        </w:rPr>
        <w:instrText xml:space="preserve"> ADDIN EN.CITE.DATA </w:instrText>
      </w:r>
      <w:r w:rsidR="00762D4E" w:rsidRPr="00D76771">
        <w:rPr>
          <w:rFonts w:ascii="Times New Roman" w:hAnsi="Times New Roman" w:cs="Times New Roman"/>
          <w:sz w:val="24"/>
          <w:szCs w:val="24"/>
        </w:rPr>
      </w:r>
      <w:r w:rsidR="00762D4E" w:rsidRPr="00D76771">
        <w:rPr>
          <w:rFonts w:ascii="Times New Roman" w:hAnsi="Times New Roman" w:cs="Times New Roman"/>
          <w:sz w:val="24"/>
          <w:szCs w:val="24"/>
        </w:rPr>
        <w:fldChar w:fldCharType="end"/>
      </w:r>
      <w:r w:rsidRPr="00D76771">
        <w:rPr>
          <w:rFonts w:ascii="Times New Roman" w:hAnsi="Times New Roman" w:cs="Times New Roman"/>
          <w:sz w:val="24"/>
          <w:szCs w:val="24"/>
        </w:rPr>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[8-10]</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r w:rsidR="00662767" w:rsidRPr="00D76771">
        <w:rPr>
          <w:rFonts w:ascii="Times New Roman" w:hAnsi="Times New Roman" w:cs="Times New Roman"/>
          <w:bCs/>
          <w:iCs/>
          <w:sz w:val="24"/>
          <w:szCs w:val="24"/>
        </w:rPr>
        <w:t>However, much</w:t>
      </w:r>
      <w:r w:rsidR="00662767" w:rsidRPr="00D76771">
        <w:rPr>
          <w:rFonts w:ascii="Times New Roman" w:hAnsi="Times New Roman" w:cs="Times New Roman"/>
          <w:sz w:val="24"/>
          <w:szCs w:val="24"/>
        </w:rPr>
        <w:t xml:space="preserve"> of the literature on online interventions for cancer survivors is at an early stage, and currently consists mainly of intervention development and feasibility studies. Systematic reviews are useful to synthesise research findings </w:t>
      </w:r>
      <w:r w:rsidR="00662767"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&lt;EndNote&gt;&lt;Cite&gt;&lt;Author&gt;Thomas&lt;/Author&gt;&lt;Year&gt;2008&lt;/Year&gt;&lt;RecNum&gt;11&lt;/RecNum&gt;&lt;DisplayText&gt;[11]&lt;/DisplayText&gt;&lt;record&gt;&lt;rec-number&gt;11&lt;/rec-number&gt;&lt;foreign-keys&gt;&lt;key app="EN" db-id="922t9e298wfd07e2wzp5ssdyptrsr5vrwwtf" timestamp="0"&gt;11&lt;/key&gt;&lt;/foreign-keys&gt;&lt;ref-type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00662767"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[11]</w:t>
      </w:r>
      <w:r w:rsidR="00662767" w:rsidRPr="00D76771">
        <w:rPr>
          <w:rFonts w:ascii="Times New Roman" w:hAnsi="Times New Roman" w:cs="Times New Roman"/>
          <w:sz w:val="24"/>
          <w:szCs w:val="24"/>
        </w:rPr>
        <w:fldChar w:fldCharType="end"/>
      </w:r>
      <w:r w:rsidR="00662767" w:rsidRPr="00D76771">
        <w:rPr>
          <w:rFonts w:ascii="Times New Roman" w:hAnsi="Times New Roman" w:cs="Times New Roman"/>
          <w:sz w:val="24"/>
          <w:szCs w:val="24"/>
        </w:rPr>
        <w:t xml:space="preserve">  but are most appropriate when strong evidence bases (of homogenous datasets) exist </w:t>
      </w:r>
      <w:r w:rsidR="00662767"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&lt;EndNote&gt;&lt;Cite&gt;&lt;Author&gt;Petticrew&lt;/Author&gt;&lt;Year&gt;2015&lt;/Year&gt;&lt;RecNum&gt;15&lt;/RecNum&gt;&lt;DisplayText&gt;[12, 13]&lt;/DisplayText&gt;&lt;record&gt;&lt;rec-number&gt;15&lt;/rec-number&gt;&lt;foreign-keys&gt;&lt;key app="EN" db-id="922t9e298wfd07e2wzp5ssdyptrsr5vrwwtf" timestamp="0"&gt;15&lt;/key&gt;&lt;/foreign-keys&gt;&lt;ref-type name="Journal Article"&gt;17&lt;/ref-type&gt;&lt;contributors&gt;&lt;authors&gt;&lt;author&gt;Petticrew, Mark&lt;/author&gt;&lt;/authors&gt;&lt;/contributors&gt;&lt;titles&gt;&lt;title&gt;Time to rethink the systematic review catechism? Moving from ‘what works’ to ‘what happens’&lt;/title&gt;&lt;secondary-title&gt;Systematic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Cite&gt;&lt;Author&gt;Thomas&lt;/Author&gt;&lt;Year&gt;2014&lt;/Year&gt;&lt;RecNum&gt;16&lt;/RecNum&gt;&lt;record&gt;&lt;rec-number&gt;16&lt;/rec-number&gt;&lt;foreign-keys&gt;&lt;key app="EN" db-id="922t9e298wfd07e2wzp5ssdyptrsr5vrwwtf" timestamp="0"&gt;16&lt;/key&gt;&lt;/foreign-keys&gt;&lt;ref-type name="Journal Article"&gt;17&lt;/ref-type&gt;&lt;contributors&gt;&lt;authors&gt;&lt;author&gt;Thomas, James&lt;/author&gt;&lt;author&gt;O’Mara-Eves, Alison&lt;/author&gt;&lt;author&gt;Brunton, Ginny&lt;/author&gt;&lt;/authors&gt;&lt;/contributors&gt;&lt;titles&gt;&lt;title&gt;Using qualitative comparative analysis (QCA) in systematic reviews of complex interventions: a worked example&lt;/title&gt;&lt;secondary-title&gt;Systematic reviews&lt;/secondary-title&gt;&lt;/titles&gt;&lt;periodical&gt;&lt;full-title&gt;Systematic Reviews&lt;/full-title&gt;&lt;/periodical&gt;&lt;pages&gt;1&lt;/pages&gt;&lt;volume&gt;3&lt;/volume&gt;&lt;number&gt;1&lt;/number&gt;&lt;dates&gt;&lt;year&gt;2014&lt;/year&gt;&lt;/dates&gt;&lt;isbn&gt;2046-4053&lt;/isbn&gt;&lt;urls&gt;&lt;/urls&gt;&lt;/record&gt;&lt;/Cite&gt;&lt;/EndNote&gt;</w:instrText>
      </w:r>
      <w:r w:rsidR="00662767"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[12, 13]</w:t>
      </w:r>
      <w:r w:rsidR="00662767" w:rsidRPr="00D76771">
        <w:rPr>
          <w:rFonts w:ascii="Times New Roman" w:hAnsi="Times New Roman" w:cs="Times New Roman"/>
          <w:sz w:val="24"/>
          <w:szCs w:val="24"/>
        </w:rPr>
        <w:fldChar w:fldCharType="end"/>
      </w:r>
      <w:r w:rsidR="00662767" w:rsidRPr="00D76771">
        <w:rPr>
          <w:rFonts w:ascii="Times New Roman" w:hAnsi="Times New Roman" w:cs="Times New Roman"/>
          <w:sz w:val="24"/>
          <w:szCs w:val="24"/>
        </w:rPr>
        <w:t xml:space="preserve">. </w:t>
      </w:r>
      <w:r w:rsidRPr="00D76771">
        <w:rPr>
          <w:rFonts w:ascii="Times New Roman" w:hAnsi="Times New Roman" w:cs="Times New Roman"/>
          <w:sz w:val="24"/>
          <w:szCs w:val="24"/>
        </w:rPr>
        <w:t xml:space="preserve">Reviews of heterogeneous, complex interventions often conclude that the evidence is ‘weak’ or ‘mixed’ </w:t>
      </w:r>
      <w:r w:rsidR="00235024" w:rsidRPr="00D76771">
        <w:rPr>
          <w:rFonts w:ascii="Times New Roman" w:hAnsi="Times New Roman" w:cs="Times New Roman"/>
          <w:sz w:val="24"/>
          <w:szCs w:val="24"/>
        </w:rPr>
        <w:fldChar w:fldCharType="begin">
          <w:fldData xml:space="preserve">PEVuZE5vdGU+PENpdGU+PEF1dGhvcj5QZXRlcnM8L0F1dGhvcj48WWVhcj4yMDE0PC9ZZWFyPjxS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</w:fldData>
        </w:fldChar>
      </w:r>
      <w:r w:rsidR="00762D4E" w:rsidRPr="00D76771">
        <w:rPr>
          <w:rFonts w:ascii="Times New Roman" w:hAnsi="Times New Roman" w:cs="Times New Roman"/>
          <w:sz w:val="24"/>
          <w:szCs w:val="24"/>
        </w:rPr>
        <w:instrText xml:space="preserve"> ADDIN EN.CITE </w:instrText>
      </w:r>
      <w:r w:rsidR="00762D4E" w:rsidRPr="00D76771">
        <w:rPr>
          <w:rFonts w:ascii="Times New Roman" w:hAnsi="Times New Roman" w:cs="Times New Roman"/>
          <w:sz w:val="24"/>
          <w:szCs w:val="24"/>
        </w:rPr>
        <w:fldChar w:fldCharType="begin">
          <w:fldData xml:space="preserve">PEVuZE5vdGU+PENpdGU+PEF1dGhvcj5QZXRlcnM8L0F1dGhvcj48WWVhcj4yMDE0PC9ZZWFyPjxS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</w:fldData>
        </w:fldChar>
      </w:r>
      <w:r w:rsidR="00762D4E" w:rsidRPr="00D76771">
        <w:rPr>
          <w:rFonts w:ascii="Times New Roman" w:hAnsi="Times New Roman" w:cs="Times New Roman"/>
          <w:sz w:val="24"/>
          <w:szCs w:val="24"/>
        </w:rPr>
        <w:instrText xml:space="preserve"> ADDIN EN.CITE.DATA </w:instrText>
      </w:r>
      <w:r w:rsidR="00762D4E" w:rsidRPr="00D76771">
        <w:rPr>
          <w:rFonts w:ascii="Times New Roman" w:hAnsi="Times New Roman" w:cs="Times New Roman"/>
          <w:sz w:val="24"/>
          <w:szCs w:val="24"/>
        </w:rPr>
      </w:r>
      <w:r w:rsidR="00762D4E" w:rsidRPr="00D76771">
        <w:rPr>
          <w:rFonts w:ascii="Times New Roman" w:hAnsi="Times New Roman" w:cs="Times New Roman"/>
          <w:sz w:val="24"/>
          <w:szCs w:val="24"/>
        </w:rPr>
        <w:fldChar w:fldCharType="end"/>
      </w:r>
      <w:r w:rsidR="00235024" w:rsidRPr="00D76771">
        <w:rPr>
          <w:rFonts w:ascii="Times New Roman" w:hAnsi="Times New Roman" w:cs="Times New Roman"/>
          <w:sz w:val="24"/>
          <w:szCs w:val="24"/>
        </w:rPr>
      </w:r>
      <w:r w:rsidR="00235024"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[10, 14]</w:t>
      </w:r>
      <w:r w:rsidR="00235024" w:rsidRPr="00D76771">
        <w:rPr>
          <w:rFonts w:ascii="Times New Roman" w:hAnsi="Times New Roman" w:cs="Times New Roman"/>
          <w:sz w:val="24"/>
          <w:szCs w:val="24"/>
        </w:rPr>
        <w:fldChar w:fldCharType="end"/>
      </w:r>
      <w:r w:rsidR="00235024" w:rsidRPr="00D76771">
        <w:rPr>
          <w:rFonts w:ascii="Times New Roman" w:hAnsi="Times New Roman" w:cs="Times New Roman"/>
          <w:sz w:val="24"/>
          <w:szCs w:val="24"/>
        </w:rPr>
        <w:t xml:space="preserve"> </w:t>
      </w:r>
      <w:r w:rsidRPr="00D76771">
        <w:rPr>
          <w:rFonts w:ascii="Times New Roman" w:hAnsi="Times New Roman" w:cs="Times New Roman"/>
          <w:sz w:val="24"/>
          <w:szCs w:val="24"/>
        </w:rPr>
        <w:t>and often fail to address interve</w:t>
      </w:r>
      <w:r w:rsidR="00662767" w:rsidRPr="00D76771">
        <w:rPr>
          <w:rFonts w:ascii="Times New Roman" w:hAnsi="Times New Roman" w:cs="Times New Roman"/>
          <w:sz w:val="24"/>
          <w:szCs w:val="24"/>
        </w:rPr>
        <w:t>ntion usability and acceptability</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&lt;EndNote&gt;&lt;Cite&gt;&lt;Author&gt;Thomas&lt;/Author&gt;&lt;Year&gt;2008&lt;/Year&gt;&lt;RecNum&gt;11&lt;/RecNum&gt;&lt;DisplayText&gt;[11]&lt;/DisplayText&gt;&lt;record&gt;&lt;rec-number&gt;11&lt;/rec-number&gt;&lt;foreign-keys&gt;&lt;key app="EN" db-id="922t9e298wfd07e2wzp5ssdyptrsr5vrwwtf" timestamp="0"&gt;11&lt;/key&gt;&lt;/foreign-keys&gt;&lt;ref-type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[11]</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r w:rsidR="00D52BCF" w:rsidRPr="00D76771">
        <w:rPr>
          <w:rFonts w:ascii="Times New Roman" w:hAnsi="Times New Roman" w:cs="Times New Roman"/>
          <w:sz w:val="24"/>
          <w:szCs w:val="24"/>
        </w:rPr>
        <w:t>For intervention design, i</w:t>
      </w:r>
      <w:r w:rsidRPr="00D76771">
        <w:rPr>
          <w:rFonts w:ascii="Times New Roman" w:hAnsi="Times New Roman" w:cs="Times New Roman"/>
          <w:sz w:val="24"/>
          <w:szCs w:val="24"/>
        </w:rPr>
        <w:t xml:space="preserve">t is important to understand how an intervention works in and suits a given context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&lt;EndNote&gt;&lt;Cite&gt;&lt;Author&gt;Thomas&lt;/Author&gt;&lt;Year&gt;2014&lt;/Year&gt;&lt;RecNum&gt;16&lt;/RecNum&gt;&lt;DisplayText&gt;[13, 15]&lt;/DisplayText&gt;&lt;record&gt;&lt;rec-number&gt;16&lt;/rec-number&gt;&lt;foreign-keys&gt;&lt;key app="EN" db-id="922t9e298wfd07e2wzp5ssdyptrsr5vrwwtf" timestamp="0"&gt;16&lt;/key&gt;&lt;/foreign-keys&gt;&lt;ref-type name="Journal Article"&gt;17&lt;/ref-type&gt;&lt;contributors&gt;&lt;authors&gt;&lt;author&gt;Thomas, James&lt;/author&gt;&lt;author&gt;O’Mara-Eves, Alison&lt;/author&gt;&lt;author&gt;Brunton, Ginny&lt;/author&gt;&lt;/authors&gt;&lt;/contributors&gt;&lt;titles&gt;&lt;title&gt;Using qualitative comparative analysis (QCA) in systematic reviews of complex interventions: a worked example&lt;/title&gt;&lt;secondary-title&gt;Systematic reviews&lt;/secondary-title&gt;&lt;/titles&gt;&lt;periodical&gt;&lt;full-title&gt;Systematic Reviews&lt;/full-title&gt;&lt;/periodical&gt;&lt;pages&gt;1&lt;/pages&gt;&lt;volume&gt;3&lt;/volume&gt;&lt;number&gt;1&lt;/number&gt;&lt;dates&gt;&lt;year&gt;2014&lt;/year&gt;&lt;/dates&gt;&lt;isbn&gt;2046-4053&lt;/isbn&gt;&lt;urls&gt;&lt;/urls&gt;&lt;/record&gt;&lt;/Cite&gt;&lt;Cite&gt;&lt;Author&gt;Baxter&lt;/Author&gt;&lt;Year&gt;2010&lt;/Year&gt;&lt;RecNum&gt;12&lt;/RecNum&gt;&lt;record&gt;&lt;rec-number&gt;12&lt;/rec-number&gt;&lt;foreign-keys&gt;&lt;key app="EN" db-id="922t9e298wfd07e2wzp5ssdyptrsr5vrwwtf" timestamp="0"&gt;12&lt;/key&gt;&lt;/foreign-keys&gt;&lt;ref-type name="Journal Article"&gt;17&lt;/ref-type&gt;&lt;contributors&gt;&lt;authors&gt;&lt;author&gt;Baxter, Susan&lt;/author&gt;&lt;author&gt;Killoran, Amanda&lt;/author&gt;&lt;author&gt;Kelly, MP&lt;/author&gt;&lt;author&gt;Goyder, Elizabeth&lt;/author&gt;&lt;/authors&gt;&lt;/contributors&gt;&lt;titles&gt;&lt;title&gt;Synthesizing diverse evidence: the use of primary qualitative data analysis methods and logic models in public health reviews&lt;/title&gt;&lt;secondary-title&gt;Public health&lt;/secondary-title&gt;&lt;/titles&gt;&lt;pages&gt;99-106&lt;/pages&gt;&lt;volume&gt;124&lt;/volume&gt;&lt;number&gt;2&lt;/number&gt;&lt;dates&gt;&lt;year&gt;2010&lt;/year&gt;&lt;/dates&gt;&lt;isbn&gt;0033-3506&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[13, 15]</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Integrating and implementing all currently available evidence on </w:t>
      </w:r>
      <w:r w:rsidR="00097CAC" w:rsidRPr="00D76771">
        <w:rPr>
          <w:rFonts w:ascii="Times New Roman" w:hAnsi="Times New Roman" w:cs="Times New Roman"/>
          <w:sz w:val="24"/>
          <w:szCs w:val="24"/>
        </w:rPr>
        <w:t>online</w:t>
      </w:r>
      <w:r w:rsidRPr="00D76771">
        <w:rPr>
          <w:rFonts w:ascii="Times New Roman" w:hAnsi="Times New Roman" w:cs="Times New Roman"/>
          <w:sz w:val="24"/>
          <w:szCs w:val="24"/>
        </w:rPr>
        <w:t xml:space="preserve"> interventions for cancer survivors, rather than s</w:t>
      </w:r>
      <w:r w:rsidR="00662767" w:rsidRPr="00D76771">
        <w:rPr>
          <w:rFonts w:ascii="Times New Roman" w:hAnsi="Times New Roman" w:cs="Times New Roman"/>
          <w:sz w:val="24"/>
          <w:szCs w:val="24"/>
        </w:rPr>
        <w:t xml:space="preserve">imply definitive trials, could </w:t>
      </w:r>
      <w:r w:rsidRPr="00D76771">
        <w:rPr>
          <w:rFonts w:ascii="Times New Roman" w:hAnsi="Times New Roman" w:cs="Times New Roman"/>
          <w:sz w:val="24"/>
          <w:szCs w:val="24"/>
        </w:rPr>
        <w:t>inform d</w:t>
      </w:r>
      <w:r w:rsidR="00662767" w:rsidRPr="00D76771">
        <w:rPr>
          <w:rFonts w:ascii="Times New Roman" w:hAnsi="Times New Roman" w:cs="Times New Roman"/>
          <w:sz w:val="24"/>
          <w:szCs w:val="24"/>
        </w:rPr>
        <w:t>ecisions regarding intervention design and delivery</w:t>
      </w:r>
      <w:r w:rsidRPr="00D76771">
        <w:rPr>
          <w:rFonts w:ascii="Times New Roman" w:hAnsi="Times New Roman" w:cs="Times New Roman"/>
          <w:sz w:val="24"/>
          <w:szCs w:val="24"/>
        </w:rPr>
        <w:t xml:space="preserve">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&lt;EndNote&gt;&lt;Cite&gt;&lt;Author&gt;Baxter&lt;/Author&gt;&lt;Year&gt;2010&lt;/Year&gt;&lt;RecNum&gt;12&lt;/RecNum&gt;&lt;DisplayText&gt;[15]&lt;/DisplayText&gt;&lt;record&gt;&lt;rec-number&gt;12&lt;/rec-number&gt;&lt;foreign-keys&gt;&lt;key app="EN" db-id="922t9e298wfd07e2wzp5ssdyptrsr5vrwwtf" timestamp="0"&gt;12&lt;/key&gt;&lt;/foreign-keys&gt;&lt;ref-type name="Journal Article"&gt;17&lt;/ref-type&gt;&lt;contributors&gt;&lt;authors&gt;&lt;author&gt;Baxter, Susan&lt;/author&gt;&lt;author&gt;Killoran, Amanda&lt;/author&gt;&lt;author&gt;Kelly, MP&lt;/author&gt;&lt;author&gt;Goyder, Elizabeth&lt;/author&gt;&lt;/authors&gt;&lt;/contributors&gt;&lt;titles&gt;&lt;title&gt;Synthesizing diverse evidence: the use of primary qualitative data analysis methods and logic models in public health reviews&lt;/title&gt;&lt;secondary-title&gt;Public health&lt;/secondary-title&gt;&lt;/titles&gt;&lt;pages&gt;99-106&lt;/pages&gt;&lt;volume&gt;124&lt;/volume&gt;&lt;number&gt;2&lt;/number&gt;&lt;dates&gt;&lt;year&gt;2010&lt;/year&gt;&lt;/dates&gt;&lt;isbn&gt;0033-3506&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[15]</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p>
    <w:p w14:paraId="5584A2B0" w14:textId="0EDCE08C" w:rsidR="007C0EC0" w:rsidRPr="00D76771" w:rsidRDefault="007C0EC0" w:rsidP="00651202">
      <w:pPr>
        <w:autoSpaceDE w:val="0"/>
        <w:autoSpaceDN w:val="0"/>
        <w:adjustRightInd w:val="0"/>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Systematic reviews have started to incorporate a wider range of study designs (e.g. qualitative research) to address questions relating to intervention processes, and acceptability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&lt;EndNote&gt;&lt;Cite&gt;&lt;Author&gt;Petticrew&lt;/Author&gt;&lt;Year&gt;2015&lt;/Year&gt;&lt;RecNum&gt;15&lt;/RecNum&gt;&lt;DisplayText&gt;[12, 16]&lt;/DisplayText&gt;&lt;record&gt;&lt;rec-number&gt;15&lt;/rec-number&gt;&lt;foreign-keys&gt;&lt;key app="EN" db-id="922t9e298wfd07e2wzp5ssdyptrsr5vrwwtf" timestamp="0"&gt;15&lt;/key&gt;&lt;/foreign-keys&gt;&lt;ref-type name="Journal Article"&gt;17&lt;/ref-type&gt;&lt;contributors&gt;&lt;authors&gt;&lt;author&gt;Petticrew, Mark&lt;/author&gt;&lt;/authors&gt;&lt;/contributors&gt;&lt;titles&gt;&lt;title&gt;Time to rethink the systematic review catechism? Moving from ‘what works’ to ‘what happens’&lt;/title&gt;&lt;secondary-title&gt;Systematic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Cite&gt;&lt;Author&gt;Barnett-Page&lt;/Author&gt;&lt;Year&gt;2009&lt;/Year&gt;&lt;RecNum&gt;1854&lt;/RecNum&gt;&lt;record&gt;&lt;rec-number&gt;1854&lt;/rec-number&gt;&lt;foreign-keys&gt;&lt;key app="EN" db-id="922t9e298wfd07e2wzp5ssdyptrsr5vrwwtf" timestamp="1476873677"&gt;1854&lt;/key&gt;&lt;/foreign-keys&gt;&lt;ref-type name="Journal Article"&gt;17&lt;/ref-type&gt;&lt;contributors&gt;&lt;authors&gt;&lt;author&gt;Barnett-Page, Elaine&lt;/author&gt;&lt;author&gt;Thomas, James&lt;/author&gt;&lt;/authors&gt;&lt;/contributors&gt;&lt;titles&gt;&lt;title&gt;Methods for the synthesis of qualitative research: a critical review&lt;/title&gt;&lt;secondary-title&gt;BMC medical research methodology&lt;/secondary-title&gt;&lt;/titles&gt;&lt;periodical&gt;&lt;full-title&gt;BMC medical research methodology&lt;/full-title&gt;&lt;/periodical&gt;&lt;pages&gt;1&lt;/pages&gt;&lt;volume&gt;9&lt;/volume&gt;&lt;number&gt;1&lt;/number&gt;&lt;dates&gt;&lt;year&gt;2009&lt;/year&gt;&lt;/dates&gt;&lt;isbn&gt;1471-2288&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[12, 16]</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Some </w:t>
      </w:r>
      <w:r w:rsidR="00D44229" w:rsidRPr="00D76771">
        <w:rPr>
          <w:rFonts w:ascii="Times New Roman" w:hAnsi="Times New Roman" w:cs="Times New Roman"/>
          <w:sz w:val="24"/>
          <w:szCs w:val="24"/>
        </w:rPr>
        <w:t xml:space="preserve">new </w:t>
      </w:r>
      <w:r w:rsidRPr="00D76771">
        <w:rPr>
          <w:rFonts w:ascii="Times New Roman" w:hAnsi="Times New Roman" w:cs="Times New Roman"/>
          <w:sz w:val="24"/>
          <w:szCs w:val="24"/>
        </w:rPr>
        <w:t xml:space="preserve">approaches </w:t>
      </w:r>
      <w:r w:rsidR="00D44229" w:rsidRPr="00D76771">
        <w:rPr>
          <w:rFonts w:ascii="Times New Roman" w:hAnsi="Times New Roman" w:cs="Times New Roman"/>
          <w:sz w:val="24"/>
          <w:szCs w:val="24"/>
        </w:rPr>
        <w:t xml:space="preserve">to review such as thematic synthesis </w:t>
      </w:r>
      <w:r w:rsidR="0091693D" w:rsidRPr="00D76771">
        <w:rPr>
          <w:rFonts w:ascii="Times New Roman" w:hAnsi="Times New Roman" w:cs="Times New Roman"/>
          <w:sz w:val="24"/>
          <w:szCs w:val="24"/>
        </w:rPr>
        <w:fldChar w:fldCharType="begin"/>
      </w:r>
      <w:r w:rsidR="0091693D" w:rsidRPr="00D76771">
        <w:rPr>
          <w:rFonts w:ascii="Times New Roman" w:hAnsi="Times New Roman" w:cs="Times New Roman"/>
          <w:sz w:val="24"/>
          <w:szCs w:val="24"/>
        </w:rPr>
        <w:instrText xml:space="preserve"> ADDIN EN.CITE &lt;EndNote&gt;&lt;Cite&gt;&lt;Author&gt;Thomas&lt;/Author&gt;&lt;Year&gt;2008&lt;/Year&gt;&lt;RecNum&gt;1855&lt;/RecNum&gt;&lt;DisplayText&gt;[11]&lt;/DisplayText&gt;&lt;record&gt;&lt;rec-number&gt;1855&lt;/rec-number&gt;&lt;foreign-keys&gt;&lt;key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0091693D" w:rsidRPr="00D76771">
        <w:rPr>
          <w:rFonts w:ascii="Times New Roman" w:hAnsi="Times New Roman" w:cs="Times New Roman"/>
          <w:sz w:val="24"/>
          <w:szCs w:val="24"/>
        </w:rPr>
        <w:fldChar w:fldCharType="separate"/>
      </w:r>
      <w:r w:rsidR="0091693D" w:rsidRPr="00D76771">
        <w:rPr>
          <w:rFonts w:ascii="Times New Roman" w:hAnsi="Times New Roman" w:cs="Times New Roman"/>
          <w:noProof/>
          <w:sz w:val="24"/>
          <w:szCs w:val="24"/>
        </w:rPr>
        <w:t>[11]</w:t>
      </w:r>
      <w:r w:rsidR="0091693D" w:rsidRPr="00D76771">
        <w:rPr>
          <w:rFonts w:ascii="Times New Roman" w:hAnsi="Times New Roman" w:cs="Times New Roman"/>
          <w:sz w:val="24"/>
          <w:szCs w:val="24"/>
        </w:rPr>
        <w:fldChar w:fldCharType="end"/>
      </w:r>
      <w:r w:rsidR="00D44229" w:rsidRPr="00D76771">
        <w:rPr>
          <w:rFonts w:ascii="Times New Roman" w:hAnsi="Times New Roman" w:cs="Times New Roman"/>
          <w:sz w:val="24"/>
          <w:szCs w:val="24"/>
        </w:rPr>
        <w:t xml:space="preserve">and Intervention Component Analysis </w:t>
      </w:r>
      <w:r w:rsidR="0091693D" w:rsidRPr="00D76771">
        <w:rPr>
          <w:rFonts w:ascii="Times New Roman" w:hAnsi="Times New Roman" w:cs="Times New Roman"/>
          <w:sz w:val="24"/>
          <w:szCs w:val="24"/>
        </w:rPr>
        <w:fldChar w:fldCharType="begin"/>
      </w:r>
      <w:r w:rsidR="0091693D" w:rsidRPr="00D76771">
        <w:rPr>
          <w:rFonts w:ascii="Times New Roman" w:hAnsi="Times New Roman" w:cs="Times New Roman"/>
          <w:sz w:val="24"/>
          <w:szCs w:val="24"/>
        </w:rPr>
        <w:instrText xml:space="preserve"> ADDIN EN.CITE &lt;EndNote&gt;&lt;Cite&gt;&lt;Author&gt;Sutcliffe&lt;/Author&gt;&lt;Year&gt;2015&lt;/Year&gt;&lt;RecNum&gt;20&lt;/RecNum&gt;&lt;DisplayText&gt;[17]&lt;/DisplayText&gt;&lt;record&gt;&lt;rec-number&gt;20&lt;/rec-number&gt;&lt;foreign-keys&gt;&lt;key app="EN" db-id="922t9e298wfd07e2wzp5ssdyptrsr5vrwwtf" timestamp="0"&gt;20&lt;/key&gt;&lt;/foreign-keys&gt;&lt;ref-type name="Journal Article"&gt;17&lt;/ref-type&gt;&lt;contributors&gt;&lt;authors&gt;&lt;author&gt;Sutcliffe, Katy&lt;/author&gt;&lt;author&gt;Thomas, James&lt;/author&gt;&lt;author&gt;Stokes, Gillian&lt;/author&gt;&lt;author&gt;Hinds, Kate&lt;/author&gt;&lt;author&gt;Bangpan, Mukdarut&lt;/author&gt;&lt;/authors&gt;&lt;/contributors&gt;&lt;titles&gt;&lt;title&gt;Intervention Component Analysis (ICA): a pragmatic approach for identifying the critical features of complex interventions&lt;/title&gt;&lt;secondary-title&gt;Systematic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0091693D" w:rsidRPr="00D76771">
        <w:rPr>
          <w:rFonts w:ascii="Times New Roman" w:hAnsi="Times New Roman" w:cs="Times New Roman"/>
          <w:sz w:val="24"/>
          <w:szCs w:val="24"/>
        </w:rPr>
        <w:fldChar w:fldCharType="separate"/>
      </w:r>
      <w:r w:rsidR="0091693D" w:rsidRPr="00D76771">
        <w:rPr>
          <w:rFonts w:ascii="Times New Roman" w:hAnsi="Times New Roman" w:cs="Times New Roman"/>
          <w:noProof/>
          <w:sz w:val="24"/>
          <w:szCs w:val="24"/>
        </w:rPr>
        <w:t>[17]</w:t>
      </w:r>
      <w:r w:rsidR="0091693D"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r w:rsidR="00D44229" w:rsidRPr="00D76771">
        <w:rPr>
          <w:rFonts w:ascii="Times New Roman" w:hAnsi="Times New Roman" w:cs="Times New Roman"/>
          <w:sz w:val="24"/>
          <w:szCs w:val="24"/>
        </w:rPr>
        <w:t>can be used to  try to interpret</w:t>
      </w:r>
      <w:r w:rsidRPr="00D76771">
        <w:rPr>
          <w:rFonts w:ascii="Times New Roman" w:hAnsi="Times New Roman" w:cs="Times New Roman"/>
          <w:sz w:val="24"/>
          <w:szCs w:val="24"/>
        </w:rPr>
        <w:t xml:space="preserve"> variations in findings of different interventions</w:t>
      </w:r>
      <w:r w:rsidR="00D44229" w:rsidRPr="00D76771">
        <w:rPr>
          <w:rFonts w:ascii="Times New Roman" w:hAnsi="Times New Roman" w:cs="Times New Roman"/>
          <w:sz w:val="24"/>
          <w:szCs w:val="24"/>
        </w:rPr>
        <w:t>,</w:t>
      </w:r>
      <w:r w:rsidRPr="00D76771">
        <w:rPr>
          <w:rFonts w:ascii="Times New Roman" w:hAnsi="Times New Roman" w:cs="Times New Roman"/>
          <w:sz w:val="24"/>
          <w:szCs w:val="24"/>
        </w:rPr>
        <w:t xml:space="preserve"> </w:t>
      </w:r>
      <w:r w:rsidR="00D44229" w:rsidRPr="00D76771">
        <w:rPr>
          <w:rFonts w:ascii="Times New Roman" w:hAnsi="Times New Roman" w:cs="Times New Roman"/>
          <w:sz w:val="24"/>
          <w:szCs w:val="24"/>
        </w:rPr>
        <w:t xml:space="preserve"> </w:t>
      </w:r>
      <w:r w:rsidR="00FB0C77" w:rsidRPr="00D76771">
        <w:rPr>
          <w:rFonts w:ascii="Times New Roman" w:hAnsi="Times New Roman" w:cs="Times New Roman"/>
          <w:sz w:val="24"/>
          <w:szCs w:val="24"/>
        </w:rPr>
        <w:t xml:space="preserve">and </w:t>
      </w:r>
      <w:r w:rsidR="00F41467" w:rsidRPr="00D76771">
        <w:rPr>
          <w:rFonts w:ascii="Times New Roman" w:hAnsi="Times New Roman" w:cs="Times New Roman"/>
          <w:sz w:val="24"/>
          <w:szCs w:val="24"/>
        </w:rPr>
        <w:t>allow</w:t>
      </w:r>
      <w:r w:rsidRPr="00D76771">
        <w:rPr>
          <w:rFonts w:ascii="Times New Roman" w:hAnsi="Times New Roman" w:cs="Times New Roman"/>
          <w:sz w:val="24"/>
          <w:szCs w:val="24"/>
        </w:rPr>
        <w:t xml:space="preserve"> comparisons </w:t>
      </w:r>
      <w:r w:rsidR="00D44229" w:rsidRPr="00D76771">
        <w:rPr>
          <w:rFonts w:ascii="Times New Roman" w:hAnsi="Times New Roman" w:cs="Times New Roman"/>
          <w:sz w:val="24"/>
          <w:szCs w:val="24"/>
        </w:rPr>
        <w:t xml:space="preserve">to be made </w:t>
      </w:r>
      <w:r w:rsidRPr="00D76771">
        <w:rPr>
          <w:rFonts w:ascii="Times New Roman" w:hAnsi="Times New Roman" w:cs="Times New Roman"/>
          <w:sz w:val="24"/>
          <w:szCs w:val="24"/>
        </w:rPr>
        <w:t xml:space="preserve">across studies with similar </w:t>
      </w:r>
      <w:r w:rsidR="00E24E7B" w:rsidRPr="00D76771">
        <w:rPr>
          <w:rFonts w:ascii="Times New Roman" w:hAnsi="Times New Roman" w:cs="Times New Roman"/>
          <w:sz w:val="24"/>
          <w:szCs w:val="24"/>
        </w:rPr>
        <w:t>obj</w:t>
      </w:r>
      <w:r w:rsidRPr="00D76771">
        <w:rPr>
          <w:rFonts w:ascii="Times New Roman" w:hAnsi="Times New Roman" w:cs="Times New Roman"/>
          <w:sz w:val="24"/>
          <w:szCs w:val="24"/>
        </w:rPr>
        <w:t xml:space="preserve">ectives, but which may be different in </w:t>
      </w:r>
      <w:r w:rsidR="00D44229" w:rsidRPr="00D76771">
        <w:rPr>
          <w:rFonts w:ascii="Times New Roman" w:hAnsi="Times New Roman" w:cs="Times New Roman"/>
          <w:sz w:val="24"/>
          <w:szCs w:val="24"/>
        </w:rPr>
        <w:t>many respects</w:t>
      </w:r>
      <w:r w:rsidRPr="00D76771">
        <w:rPr>
          <w:rFonts w:ascii="Times New Roman" w:hAnsi="Times New Roman" w:cs="Times New Roman"/>
          <w:sz w:val="24"/>
          <w:szCs w:val="24"/>
        </w:rPr>
        <w:t xml:space="preserve">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&lt;EndNote&gt;&lt;Cite&gt;&lt;Author&gt;Sutcliffe&lt;/Author&gt;&lt;Year&gt;2015&lt;/Year&gt;&lt;RecNum&gt;20&lt;/RecNum&gt;&lt;DisplayText&gt;[17]&lt;/DisplayText&gt;&lt;record&gt;&lt;rec-number&gt;20&lt;/rec-number&gt;&lt;foreign-keys&gt;&lt;key app="EN" db-id="922t9e298wfd07e2wzp5ssdyptrsr5vrwwtf" timestamp="0"&gt;20&lt;/key&gt;&lt;/foreign-keys&gt;&lt;ref-type name="Journal Article"&gt;17&lt;/ref-type&gt;&lt;contributors&gt;&lt;authors&gt;&lt;author&gt;Sutcliffe, Katy&lt;/author&gt;&lt;author&gt;Thomas, James&lt;/author&gt;&lt;author&gt;Stokes, Gillian&lt;/author&gt;&lt;author&gt;Hinds, Kate&lt;/author&gt;&lt;author&gt;Bangpan, Mukdarut&lt;/author&gt;&lt;/authors&gt;&lt;/contributors&gt;&lt;titles&gt;&lt;title&gt;Intervention Component Analysis (ICA): a pragmatic approach for identifying the critical features of complex interventions&lt;/title&gt;&lt;secondary-title&gt;Systematic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[17]</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r w:rsidR="00D44229" w:rsidRPr="00D76771">
        <w:rPr>
          <w:rFonts w:ascii="Times New Roman" w:hAnsi="Times New Roman" w:cs="Times New Roman"/>
          <w:sz w:val="24"/>
          <w:szCs w:val="24"/>
        </w:rPr>
        <w:t xml:space="preserve">For example, </w:t>
      </w:r>
      <w:r w:rsidRPr="00D76771">
        <w:rPr>
          <w:rFonts w:ascii="Times New Roman" w:hAnsi="Times New Roman" w:cs="Times New Roman"/>
          <w:sz w:val="24"/>
          <w:szCs w:val="24"/>
        </w:rPr>
        <w:t xml:space="preserve">Thematic Synthesis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&lt;EndNote&gt;&lt;Cite&gt;&lt;Author&gt;Thomas&lt;/Author&gt;&lt;Year&gt;2008&lt;/Year&gt;&lt;RecNum&gt;1855&lt;/RecNum&gt;&lt;DisplayText&gt;[11]&lt;/DisplayText&gt;&lt;record&gt;&lt;rec-number&gt;1855&lt;/rec-number&gt;&lt;foreign-keys&gt;&lt;key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[11]</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r w:rsidR="00D44229" w:rsidRPr="00D76771">
        <w:rPr>
          <w:rFonts w:ascii="Times New Roman" w:hAnsi="Times New Roman" w:cs="Times New Roman"/>
          <w:sz w:val="24"/>
          <w:szCs w:val="24"/>
        </w:rPr>
        <w:t>h</w:t>
      </w:r>
      <w:r w:rsidRPr="00D76771">
        <w:rPr>
          <w:rFonts w:ascii="Times New Roman" w:hAnsi="Times New Roman" w:cs="Times New Roman"/>
          <w:sz w:val="24"/>
          <w:szCs w:val="24"/>
        </w:rPr>
        <w:t xml:space="preserve">as </w:t>
      </w:r>
      <w:r w:rsidR="00D44229" w:rsidRPr="00D76771">
        <w:rPr>
          <w:rFonts w:ascii="Times New Roman" w:hAnsi="Times New Roman" w:cs="Times New Roman"/>
          <w:sz w:val="24"/>
          <w:szCs w:val="24"/>
        </w:rPr>
        <w:t xml:space="preserve">been used </w:t>
      </w:r>
      <w:r w:rsidR="00FB0C77" w:rsidRPr="00D76771">
        <w:rPr>
          <w:rFonts w:ascii="Times New Roman" w:hAnsi="Times New Roman" w:cs="Times New Roman"/>
          <w:sz w:val="24"/>
          <w:szCs w:val="24"/>
        </w:rPr>
        <w:t>to</w:t>
      </w:r>
      <w:r w:rsidR="00D44229" w:rsidRPr="00D76771">
        <w:rPr>
          <w:rFonts w:ascii="Times New Roman" w:hAnsi="Times New Roman" w:cs="Times New Roman"/>
          <w:sz w:val="24"/>
          <w:szCs w:val="24"/>
        </w:rPr>
        <w:t xml:space="preserve"> </w:t>
      </w:r>
      <w:r w:rsidRPr="00D76771">
        <w:rPr>
          <w:rFonts w:ascii="Times New Roman" w:hAnsi="Times New Roman" w:cs="Times New Roman"/>
          <w:sz w:val="24"/>
          <w:szCs w:val="24"/>
        </w:rPr>
        <w:t>address questions relating to intervention need, appropriateness and acceptability. The method adhere</w:t>
      </w:r>
      <w:r w:rsidR="00F41467" w:rsidRPr="00D76771">
        <w:rPr>
          <w:rFonts w:ascii="Times New Roman" w:hAnsi="Times New Roman" w:cs="Times New Roman"/>
          <w:sz w:val="24"/>
          <w:szCs w:val="24"/>
        </w:rPr>
        <w:t>s</w:t>
      </w:r>
      <w:r w:rsidRPr="00D76771">
        <w:rPr>
          <w:rFonts w:ascii="Times New Roman" w:hAnsi="Times New Roman" w:cs="Times New Roman"/>
          <w:sz w:val="24"/>
          <w:szCs w:val="24"/>
        </w:rPr>
        <w:t xml:space="preserve"> to key principles of systematic reviews</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&lt;EndNote&gt;&lt;Cite&gt;&lt;Author&gt;Barnett-Page&lt;/Author&gt;&lt;Year&gt;2009&lt;/Year&gt;&lt;RecNum&gt;1854&lt;/RecNum&gt;&lt;DisplayText&gt;[16]&lt;/DisplayText&gt;&lt;record&gt;&lt;rec-number&gt;1854&lt;/rec-number&gt;&lt;foreign-keys&gt;&lt;key app="EN" db-id="922t9e298wfd07e2wzp5ssdyptrsr5vrwwtf" timestamp="1476873677"&gt;1854&lt;/key&gt;&lt;/foreign-keys&gt;&lt;ref-type name="Journal Article"&gt;17&lt;/ref-type&gt;&lt;contributors&gt;&lt;authors&gt;&lt;author&gt;Barnett-Page, Elaine&lt;/author&gt;&lt;author&gt;Thomas, James&lt;/author&gt;&lt;/authors&gt;&lt;/contributors&gt;&lt;titles&gt;&lt;title&gt;Methods for the synthesis of qualitative research: a critical review&lt;/title&gt;&lt;secondary-title&gt;BMC medical research methodology&lt;/secondary-title&gt;&lt;/titles&gt;&lt;periodical&gt;&lt;full-title&gt;BMC medical research methodology&lt;/full-title&gt;&lt;/periodical&gt;&lt;pages&gt;1&lt;/pages&gt;&lt;volume&gt;9&lt;/volume&gt;&lt;number&gt;1&lt;/number&gt;&lt;dates&gt;&lt;year&gt;2009&lt;/year&gt;&lt;/dates&gt;&lt;isbn&gt;1471-2288&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[16]</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using rigorous and explicit methods </w:t>
      </w:r>
      <w:r w:rsidR="00D44229" w:rsidRPr="00D76771">
        <w:rPr>
          <w:rFonts w:ascii="Times New Roman" w:hAnsi="Times New Roman" w:cs="Times New Roman"/>
          <w:sz w:val="24"/>
          <w:szCs w:val="24"/>
        </w:rPr>
        <w:t xml:space="preserve">to </w:t>
      </w:r>
      <w:r w:rsidRPr="00D76771">
        <w:rPr>
          <w:rFonts w:ascii="Times New Roman" w:hAnsi="Times New Roman" w:cs="Times New Roman"/>
          <w:sz w:val="24"/>
          <w:szCs w:val="24"/>
        </w:rPr>
        <w:t>synthesise primary research, while incorporating the experiences and views of intervention participants.</w:t>
      </w:r>
      <w:r w:rsidR="004807D4" w:rsidRPr="00D76771">
        <w:rPr>
          <w:rFonts w:ascii="Times New Roman" w:hAnsi="Times New Roman" w:cs="Times New Roman"/>
          <w:sz w:val="24"/>
          <w:szCs w:val="24"/>
        </w:rPr>
        <w:t xml:space="preserve"> </w:t>
      </w:r>
      <w:r w:rsidRPr="00D76771">
        <w:rPr>
          <w:rFonts w:ascii="Times New Roman" w:hAnsi="Times New Roman" w:cs="Times New Roman"/>
          <w:sz w:val="24"/>
          <w:szCs w:val="24"/>
        </w:rPr>
        <w:t xml:space="preserve">Findings from ongoing or qualitative research may not lead to firm conclusions about the effectiveness of the intervention, yet may help researchers to identify important issues relating to trial feasibility for future work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&lt;EndNote&gt;&lt;Cite&gt;&lt;Author&gt;Ioannidis&lt;/Author&gt;&lt;Year&gt;2014&lt;/Year&gt;&lt;RecNum&gt;28&lt;/RecNum&gt;&lt;DisplayText&gt;[18]&lt;/DisplayText&gt;&lt;record&gt;&lt;rec-number&gt;28&lt;/rec-number&gt;&lt;foreign-keys&gt;&lt;key app="EN" db-id="922t9e298wfd07e2wzp5ssdyptrsr5vrwwtf" timestamp="0"&gt;28&lt;/key&gt;&lt;/foreign-keys&gt;&lt;ref-type name="Journal Article"&gt;17&lt;/ref-type&gt;&lt;contributors&gt;&lt;authors&gt;&lt;author&gt;Ioannidis, John PA&lt;/author&gt;&lt;author&gt;Greenland, Sander&lt;/author&gt;&lt;author&gt;Hlatky, Mark A&lt;/author&gt;&lt;author&gt;Khoury, Muin J&lt;/author&gt;&lt;author&gt;Macleod, Malcolm R&lt;/author&gt;&lt;author&gt;Moher, David&lt;/author&gt;&lt;author&gt;Schulz, Kenneth F&lt;/author&gt;&lt;author&gt;Tibshirani, Robert&lt;/author&gt;&lt;/authors&gt;&lt;/contributors&gt;&lt;titles&gt;&lt;title&gt;Increasing value and reducing waste in research design, conduct, and analysis&lt;/title&gt;&lt;secondary-title&gt;The Lancet&lt;/secondary-title&gt;&lt;/titles&gt;&lt;periodical&gt;&lt;full-title&gt;The Lancet&lt;/full-title&gt;&lt;/periodical&gt;&lt;pages&gt;166-175&lt;/pages&gt;&lt;volume&gt;383&lt;/volume&gt;&lt;number&gt;9912&lt;/number&gt;&lt;dates&gt;&lt;year&gt;2014&lt;/year&gt;&lt;/dates&gt;&lt;isbn&gt;0140-6736&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[18]</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Identifying components in a multicomponent intervention that are likely to be necessary for trial implementation [2] can inform a novel, composite </w:t>
      </w:r>
      <w:r w:rsidR="00097CAC" w:rsidRPr="00D76771">
        <w:rPr>
          <w:rFonts w:ascii="Times New Roman" w:hAnsi="Times New Roman" w:cs="Times New Roman"/>
          <w:sz w:val="24"/>
          <w:szCs w:val="24"/>
        </w:rPr>
        <w:t>online</w:t>
      </w:r>
      <w:r w:rsidRPr="00D76771">
        <w:rPr>
          <w:rFonts w:ascii="Times New Roman" w:hAnsi="Times New Roman" w:cs="Times New Roman"/>
          <w:sz w:val="24"/>
          <w:szCs w:val="24"/>
        </w:rPr>
        <w:t xml:space="preserve"> intervention that meets the needs of cancer survivors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&lt;EndNote&gt;&lt;Cite&gt;&lt;Author&gt;Glasziou&lt;/Author&gt;&lt;Year&gt;2014&lt;/Year&gt;&lt;RecNum&gt;1746&lt;/RecNum&gt;&lt;DisplayText&gt;[19]&lt;/DisplayText&gt;&lt;record&gt;&lt;rec-number&gt;1746&lt;/rec-number&gt;&lt;foreign-keys&gt;&lt;key app="EN" db-id="rsfv0f05s9e2puev9sovd002pdd9avzxzpx5" timestamp="0"&gt;1746&lt;/key&gt;&lt;/foreign-keys&gt;&lt;ref-type name="Journal Article"&gt;17&lt;/ref-type&gt;&lt;contributors&gt;&lt;authors&gt;&lt;author&gt;Glasziou, Paul P&lt;/author&gt;&lt;author&gt;Chalmers, Iain&lt;/author&gt;&lt;author&gt;Green, Sally&lt;/author&gt;&lt;author&gt;Michie, Susan&lt;/author&gt;&lt;/authors&gt;&lt;/contributors&gt;&lt;titles&gt;&lt;title&gt;Intervention synthesis: a missing link between a systematic review and practical treatment (s)&lt;/title&gt;&lt;secondary-title&gt;PLoS Med&lt;/secondary-title&gt;&lt;/titles&gt;&lt;pages&gt;e1001690&lt;/pages&gt;&lt;volume&gt;11&lt;/volume&gt;&lt;number&gt;8&lt;/number&gt;&lt;dates&gt;&lt;year&gt;2014&lt;/year&gt;&lt;/dates&gt;&lt;isbn&gt;1549-1676&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[19]</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p>
    <w:p w14:paraId="5C6227B5" w14:textId="7665D9DF" w:rsidR="007C0EC0" w:rsidRPr="00D76771" w:rsidRDefault="00CF6DE8" w:rsidP="00651202">
      <w:pPr>
        <w:autoSpaceDE w:val="0"/>
        <w:autoSpaceDN w:val="0"/>
        <w:adjustRightInd w:val="0"/>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This review aimed to thematically synthesise findings from a </w:t>
      </w:r>
      <w:r w:rsidR="0071026B" w:rsidRPr="00D76771">
        <w:rPr>
          <w:rFonts w:ascii="Times New Roman" w:hAnsi="Times New Roman" w:cs="Times New Roman"/>
          <w:sz w:val="24"/>
          <w:szCs w:val="24"/>
        </w:rPr>
        <w:t xml:space="preserve">range of studies </w:t>
      </w:r>
      <w:r w:rsidR="00274777">
        <w:rPr>
          <w:rFonts w:ascii="Times New Roman" w:hAnsi="Times New Roman" w:cs="Times New Roman"/>
          <w:sz w:val="24"/>
          <w:szCs w:val="24"/>
        </w:rPr>
        <w:t xml:space="preserve">with different </w:t>
      </w:r>
      <w:r w:rsidRPr="00D76771">
        <w:rPr>
          <w:rFonts w:ascii="Times New Roman" w:hAnsi="Times New Roman" w:cs="Times New Roman"/>
          <w:sz w:val="24"/>
          <w:szCs w:val="24"/>
        </w:rPr>
        <w:t xml:space="preserve">designs in order to identify features of </w:t>
      </w:r>
      <w:r w:rsidR="00097CAC" w:rsidRPr="00D76771">
        <w:rPr>
          <w:rFonts w:ascii="Times New Roman" w:hAnsi="Times New Roman" w:cs="Times New Roman"/>
          <w:sz w:val="24"/>
          <w:szCs w:val="24"/>
        </w:rPr>
        <w:t>online</w:t>
      </w:r>
      <w:r w:rsidRPr="00D76771">
        <w:rPr>
          <w:rFonts w:ascii="Times New Roman" w:hAnsi="Times New Roman" w:cs="Times New Roman"/>
          <w:sz w:val="24"/>
          <w:szCs w:val="24"/>
        </w:rPr>
        <w:t xml:space="preserve"> interventions for cancer survivors which might be important for acceptability, feasibility, engagement, and effectiveness</w:t>
      </w:r>
      <w:r w:rsidR="007C0EC0"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&lt;EndNote&gt;&lt;Cite&gt;&lt;Author&gt;Ioannidis&lt;/Author&gt;&lt;Year&gt;2014&lt;/Year&gt;&lt;RecNum&gt;28&lt;/RecNum&gt;&lt;DisplayText&gt;[11, 18]&lt;/DisplayText&gt;&lt;record&gt;&lt;rec-number&gt;28&lt;/rec-number&gt;&lt;foreign-keys&gt;&lt;key app="EN" db-id="922t9e298wfd07e2wzp5ssdyptrsr5vrwwtf" timestamp="0"&gt;28&lt;/key&gt;&lt;/foreign-keys&gt;&lt;ref-type name="Journal Article"&gt;17&lt;/ref-type&gt;&lt;contributors&gt;&lt;authors&gt;&lt;author&gt;Ioannidis, John PA&lt;/author&gt;&lt;author&gt;Greenland, Sander&lt;/author&gt;&lt;author&gt;Hlatky, Mark A&lt;/author&gt;&lt;author&gt;Khoury, Muin J&lt;/author&gt;&lt;author&gt;Macleod, Malcolm R&lt;/author&gt;&lt;author&gt;Moher, David&lt;/author&gt;&lt;author&gt;Schulz, Kenneth F&lt;/author&gt;&lt;author&gt;Tibshirani, Robert&lt;/author&gt;&lt;/authors&gt;&lt;/contributors&gt;&lt;titles&gt;&lt;title&gt;Increasing value and reducing waste in research design, conduct, and analysis&lt;/title&gt;&lt;secondary-title&gt;The Lancet&lt;/secondary-title&gt;&lt;/titles&gt;&lt;periodical&gt;&lt;full-title&gt;The Lancet&lt;/full-title&gt;&lt;/periodical&gt;&lt;pages&gt;166-175&lt;/pages&gt;&lt;volume&gt;383&lt;/volume&gt;&lt;number&gt;9912&lt;/number&gt;&lt;dates&gt;&lt;year&gt;2014&lt;/year&gt;&lt;/dates&gt;&lt;isbn&gt;0140-6736&lt;/isbn&gt;&lt;urls&gt;&lt;/urls&gt;&lt;/record&gt;&lt;/Cite&gt;&lt;Cite&gt;&lt;Author&gt;Thomas&lt;/Author&gt;&lt;Year&gt;2008&lt;/Year&gt;&lt;RecNum&gt;1855&lt;/RecNum&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007C0EC0"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[11, 18]</w:t>
      </w:r>
      <w:r w:rsidR="007C0EC0" w:rsidRPr="00D76771">
        <w:rPr>
          <w:rFonts w:ascii="Times New Roman" w:hAnsi="Times New Roman" w:cs="Times New Roman"/>
          <w:sz w:val="24"/>
          <w:szCs w:val="24"/>
        </w:rPr>
        <w:fldChar w:fldCharType="end"/>
      </w:r>
      <w:r w:rsidR="007C0EC0" w:rsidRPr="00D76771">
        <w:rPr>
          <w:rFonts w:ascii="Times New Roman" w:hAnsi="Times New Roman" w:cs="Times New Roman"/>
          <w:sz w:val="24"/>
          <w:szCs w:val="24"/>
        </w:rPr>
        <w:t>.</w:t>
      </w:r>
      <w:r w:rsidR="009E6FD3" w:rsidRPr="00D76771">
        <w:rPr>
          <w:rFonts w:ascii="Times New Roman" w:hAnsi="Times New Roman" w:cs="Times New Roman"/>
          <w:sz w:val="24"/>
          <w:szCs w:val="24"/>
        </w:rPr>
        <w:t xml:space="preserve"> </w:t>
      </w:r>
    </w:p>
    <w:p w14:paraId="3C9A2891" w14:textId="77777777" w:rsidR="007C0EC0" w:rsidRPr="00D76771" w:rsidRDefault="007C0EC0" w:rsidP="00651202">
      <w:pPr>
        <w:pStyle w:val="Heading2"/>
        <w:spacing w:line="240" w:lineRule="auto"/>
        <w:rPr>
          <w:rFonts w:ascii="Times New Roman" w:hAnsi="Times New Roman" w:cs="Times New Roman"/>
          <w:b/>
          <w:color w:val="auto"/>
          <w:sz w:val="24"/>
          <w:szCs w:val="24"/>
        </w:rPr>
      </w:pPr>
      <w:r w:rsidRPr="00D76771">
        <w:rPr>
          <w:rFonts w:ascii="Times New Roman" w:hAnsi="Times New Roman" w:cs="Times New Roman"/>
          <w:b/>
          <w:color w:val="auto"/>
          <w:sz w:val="24"/>
          <w:szCs w:val="24"/>
        </w:rPr>
        <w:t>Methods</w:t>
      </w:r>
    </w:p>
    <w:p w14:paraId="0113060A" w14:textId="3C6433ED" w:rsidR="007C0EC0" w:rsidRPr="00D76771" w:rsidRDefault="007C0EC0" w:rsidP="00651202">
      <w:pPr>
        <w:spacing w:line="240" w:lineRule="auto"/>
        <w:rPr>
          <w:rFonts w:ascii="Times New Roman" w:hAnsi="Times New Roman" w:cs="Times New Roman"/>
          <w:b/>
          <w:sz w:val="24"/>
          <w:szCs w:val="24"/>
        </w:rPr>
      </w:pPr>
      <w:r w:rsidRPr="00D76771">
        <w:rPr>
          <w:rFonts w:ascii="Times New Roman" w:hAnsi="Times New Roman" w:cs="Times New Roman"/>
          <w:sz w:val="24"/>
          <w:szCs w:val="24"/>
        </w:rPr>
        <w:t xml:space="preserve">Inclusion and exclusion criteria (See Table 1) were employed to identify studies that could provide qualitative and quantitative data relating to </w:t>
      </w:r>
      <w:r w:rsidR="00097CAC" w:rsidRPr="00D76771">
        <w:rPr>
          <w:rFonts w:ascii="Times New Roman" w:hAnsi="Times New Roman" w:cs="Times New Roman"/>
          <w:sz w:val="24"/>
          <w:szCs w:val="24"/>
        </w:rPr>
        <w:t>online</w:t>
      </w:r>
      <w:r w:rsidRPr="00D76771">
        <w:rPr>
          <w:rFonts w:ascii="Times New Roman" w:hAnsi="Times New Roman" w:cs="Times New Roman"/>
          <w:sz w:val="24"/>
          <w:szCs w:val="24"/>
        </w:rPr>
        <w:t xml:space="preserve"> interventions for cancer survivors</w:t>
      </w:r>
      <w:r w:rsidR="00126DE8">
        <w:rPr>
          <w:rFonts w:ascii="Times New Roman" w:hAnsi="Times New Roman" w:cs="Times New Roman"/>
          <w:sz w:val="24"/>
          <w:szCs w:val="24"/>
        </w:rPr>
        <w:t>, focusing on breast, prostate and bowel cancer (or cancers considered similar in terms of quality of life issues) since these were the target population for the intervention we were developing</w:t>
      </w:r>
      <w:r w:rsidRPr="00D76771">
        <w:rPr>
          <w:rFonts w:ascii="Times New Roman" w:hAnsi="Times New Roman" w:cs="Times New Roman"/>
          <w:sz w:val="24"/>
          <w:szCs w:val="24"/>
        </w:rPr>
        <w:t xml:space="preserve">. </w:t>
      </w:r>
      <w:r w:rsidR="00126DE8">
        <w:rPr>
          <w:rFonts w:ascii="Times New Roman" w:hAnsi="Times New Roman" w:cs="Times New Roman"/>
          <w:sz w:val="24"/>
          <w:szCs w:val="24"/>
        </w:rPr>
        <w:t>Studies considered</w:t>
      </w:r>
      <w:r w:rsidRPr="00D76771">
        <w:rPr>
          <w:rFonts w:ascii="Times New Roman" w:hAnsi="Times New Roman" w:cs="Times New Roman"/>
          <w:sz w:val="24"/>
          <w:szCs w:val="24"/>
        </w:rPr>
        <w:t xml:space="preserve"> included surveys, focus groups, individual interviews, and data from feasibility</w:t>
      </w:r>
      <w:r w:rsidR="00FB0C77" w:rsidRPr="00D76771">
        <w:rPr>
          <w:rFonts w:ascii="Times New Roman" w:hAnsi="Times New Roman" w:cs="Times New Roman"/>
          <w:sz w:val="24"/>
          <w:szCs w:val="24"/>
        </w:rPr>
        <w:t xml:space="preserve"> and </w:t>
      </w:r>
      <w:r w:rsidRPr="00D76771">
        <w:rPr>
          <w:rFonts w:ascii="Times New Roman" w:hAnsi="Times New Roman" w:cs="Times New Roman"/>
          <w:sz w:val="24"/>
          <w:szCs w:val="24"/>
        </w:rPr>
        <w:t>pilot trials, RCTs, and process evaluations. Studies were identified in May 2016 using electronic bibliographic databases. Further details of the search strat</w:t>
      </w:r>
      <w:r w:rsidR="00CF6DE8" w:rsidRPr="00D76771">
        <w:rPr>
          <w:rFonts w:ascii="Times New Roman" w:hAnsi="Times New Roman" w:cs="Times New Roman"/>
          <w:sz w:val="24"/>
          <w:szCs w:val="24"/>
        </w:rPr>
        <w:t>egy can be seen in Appendix A. Due to time constraints, we</w:t>
      </w:r>
      <w:r w:rsidRPr="00D76771">
        <w:rPr>
          <w:rFonts w:ascii="Times New Roman" w:hAnsi="Times New Roman" w:cs="Times New Roman"/>
          <w:sz w:val="24"/>
          <w:szCs w:val="24"/>
        </w:rPr>
        <w:t xml:space="preserve"> followed rapid review methods </w:t>
      </w:r>
      <w:r w:rsidRPr="00D76771">
        <w:rPr>
          <w:rFonts w:ascii="Times New Roman" w:hAnsi="Times New Roman" w:cs="Times New Roman"/>
          <w:sz w:val="24"/>
          <w:szCs w:val="24"/>
        </w:rPr>
        <w:fldChar w:fldCharType="begin">
          <w:fldData xml:space="preserve">PEVuZE5vdGU+PENpdGU+PEF1dGhvcj5Qb2xpc2VuYTwvQXV0aG9yPjxZZWFyPjIwMTU8L1llYXI+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</w:fldData>
        </w:fldChar>
      </w:r>
      <w:r w:rsidR="00762D4E" w:rsidRPr="00D76771">
        <w:rPr>
          <w:rFonts w:ascii="Times New Roman" w:hAnsi="Times New Roman" w:cs="Times New Roman"/>
          <w:sz w:val="24"/>
          <w:szCs w:val="24"/>
        </w:rPr>
        <w:instrText xml:space="preserve"> ADDIN EN.CITE </w:instrText>
      </w:r>
      <w:r w:rsidR="00762D4E" w:rsidRPr="00D76771">
        <w:rPr>
          <w:rFonts w:ascii="Times New Roman" w:hAnsi="Times New Roman" w:cs="Times New Roman"/>
          <w:sz w:val="24"/>
          <w:szCs w:val="24"/>
        </w:rPr>
        <w:fldChar w:fldCharType="begin">
          <w:fldData xml:space="preserve">PEVuZE5vdGU+PENpdGU+PEF1dGhvcj5Qb2xpc2VuYTwvQXV0aG9yPjxZZWFyPjIwMTU8L1llYXI+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</w:fldData>
        </w:fldChar>
      </w:r>
      <w:r w:rsidR="00762D4E" w:rsidRPr="00D76771">
        <w:rPr>
          <w:rFonts w:ascii="Times New Roman" w:hAnsi="Times New Roman" w:cs="Times New Roman"/>
          <w:sz w:val="24"/>
          <w:szCs w:val="24"/>
        </w:rPr>
        <w:instrText xml:space="preserve"> ADDIN EN.CITE.DATA </w:instrText>
      </w:r>
      <w:r w:rsidR="00762D4E" w:rsidRPr="00D76771">
        <w:rPr>
          <w:rFonts w:ascii="Times New Roman" w:hAnsi="Times New Roman" w:cs="Times New Roman"/>
          <w:sz w:val="24"/>
          <w:szCs w:val="24"/>
        </w:rPr>
      </w:r>
      <w:r w:rsidR="00762D4E" w:rsidRPr="00D76771">
        <w:rPr>
          <w:rFonts w:ascii="Times New Roman" w:hAnsi="Times New Roman" w:cs="Times New Roman"/>
          <w:sz w:val="24"/>
          <w:szCs w:val="24"/>
        </w:rPr>
        <w:fldChar w:fldCharType="end"/>
      </w:r>
      <w:r w:rsidRPr="00D76771">
        <w:rPr>
          <w:rFonts w:ascii="Times New Roman" w:hAnsi="Times New Roman" w:cs="Times New Roman"/>
          <w:sz w:val="24"/>
          <w:szCs w:val="24"/>
        </w:rPr>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[20-22]</w:t>
      </w:r>
      <w:r w:rsidRPr="00D76771">
        <w:rPr>
          <w:rFonts w:ascii="Times New Roman" w:hAnsi="Times New Roman" w:cs="Times New Roman"/>
          <w:sz w:val="24"/>
          <w:szCs w:val="24"/>
        </w:rPr>
        <w:fldChar w:fldCharType="end"/>
      </w:r>
      <w:r w:rsidRPr="00D76771">
        <w:rPr>
          <w:rFonts w:ascii="Times New Roman" w:hAnsi="Times New Roman" w:cs="Times New Roman"/>
          <w:b/>
          <w:sz w:val="24"/>
          <w:szCs w:val="24"/>
        </w:rPr>
        <w:t>.</w:t>
      </w:r>
    </w:p>
    <w:p w14:paraId="0091EFE3" w14:textId="6B28E4EF" w:rsidR="00CE0B81" w:rsidRPr="00D76771" w:rsidRDefault="00CE0B81" w:rsidP="00CE0B81">
      <w:pPr>
        <w:spacing w:line="240" w:lineRule="auto"/>
        <w:jc w:val="center"/>
        <w:rPr>
          <w:rFonts w:ascii="Times New Roman" w:hAnsi="Times New Roman" w:cs="Times New Roman"/>
          <w:b/>
          <w:sz w:val="24"/>
          <w:szCs w:val="24"/>
        </w:rPr>
      </w:pPr>
      <w:r w:rsidRPr="00D76771">
        <w:rPr>
          <w:rFonts w:ascii="Times New Roman" w:hAnsi="Times New Roman" w:cs="Times New Roman"/>
          <w:b/>
          <w:sz w:val="24"/>
          <w:szCs w:val="24"/>
        </w:rPr>
        <w:t xml:space="preserve">INSERT Table 1. Inclusion and Exclusion Criteria </w:t>
      </w:r>
      <w:r w:rsidR="00586B8E">
        <w:rPr>
          <w:rFonts w:ascii="Times New Roman" w:hAnsi="Times New Roman" w:cs="Times New Roman"/>
          <w:b/>
          <w:sz w:val="24"/>
          <w:szCs w:val="24"/>
        </w:rPr>
        <w:t>for</w:t>
      </w:r>
      <w:r w:rsidRPr="00D76771">
        <w:rPr>
          <w:rFonts w:ascii="Times New Roman" w:hAnsi="Times New Roman" w:cs="Times New Roman"/>
          <w:b/>
          <w:sz w:val="24"/>
          <w:szCs w:val="24"/>
        </w:rPr>
        <w:t xml:space="preserve"> Studies in Review</w:t>
      </w:r>
    </w:p>
    <w:p w14:paraId="51DB6C6C" w14:textId="77777777" w:rsidR="007C0EC0" w:rsidRPr="00D76771" w:rsidRDefault="007C0EC0" w:rsidP="00651202">
      <w:pPr>
        <w:pStyle w:val="Heading2"/>
        <w:spacing w:line="240" w:lineRule="auto"/>
        <w:rPr>
          <w:rFonts w:ascii="Times New Roman" w:hAnsi="Times New Roman" w:cs="Times New Roman"/>
          <w:b/>
          <w:i/>
          <w:color w:val="auto"/>
          <w:sz w:val="24"/>
          <w:szCs w:val="24"/>
        </w:rPr>
      </w:pPr>
      <w:bookmarkStart w:id="0" w:name="_Toc454120795"/>
      <w:r w:rsidRPr="00D76771">
        <w:rPr>
          <w:rFonts w:ascii="Times New Roman" w:hAnsi="Times New Roman" w:cs="Times New Roman"/>
          <w:b/>
          <w:i/>
          <w:color w:val="auto"/>
          <w:sz w:val="24"/>
          <w:szCs w:val="24"/>
        </w:rPr>
        <w:t>Data collection and analysis</w:t>
      </w:r>
      <w:bookmarkEnd w:id="0"/>
      <w:r w:rsidRPr="00D76771">
        <w:rPr>
          <w:rFonts w:ascii="Times New Roman" w:hAnsi="Times New Roman" w:cs="Times New Roman"/>
          <w:b/>
          <w:i/>
          <w:color w:val="auto"/>
          <w:sz w:val="24"/>
          <w:szCs w:val="24"/>
        </w:rPr>
        <w:t xml:space="preserve"> </w:t>
      </w:r>
    </w:p>
    <w:p w14:paraId="1134ACBB" w14:textId="5110CAE5" w:rsidR="009373AA" w:rsidRPr="00D76771" w:rsidRDefault="007C0EC0" w:rsidP="009373AA">
      <w:pPr>
        <w:pStyle w:val="NormalWeb"/>
      </w:pPr>
      <w:r w:rsidRPr="00D76771">
        <w:t>One review author (LP) conducted the initial searches</w:t>
      </w:r>
      <w:r w:rsidR="00315E8F" w:rsidRPr="00D76771">
        <w:t>. Two</w:t>
      </w:r>
      <w:r w:rsidRPr="00D76771">
        <w:t xml:space="preserve"> authors (LP and TC) independently screened titles and abstracts. Titles not relevant to this review were removed. </w:t>
      </w:r>
      <w:r w:rsidR="00315E8F" w:rsidRPr="00D76771">
        <w:t>TC and KS</w:t>
      </w:r>
      <w:r w:rsidRPr="00D76771">
        <w:t xml:space="preserve"> independently screened the remaining titles and abstracts for eligibility. Ineligible studies were excluded, with each author recording the reason for rejection. </w:t>
      </w:r>
      <w:bookmarkStart w:id="1" w:name="STUDY_SELECTION"/>
      <w:bookmarkEnd w:id="1"/>
      <w:r w:rsidRPr="00D76771">
        <w:t xml:space="preserve">Full-text copies were screened </w:t>
      </w:r>
      <w:r w:rsidR="009A0E6C" w:rsidRPr="00D76771">
        <w:t xml:space="preserve">when </w:t>
      </w:r>
      <w:r w:rsidR="00315E8F" w:rsidRPr="00D76771">
        <w:t>there was not sufficient information to definitively include or exclude</w:t>
      </w:r>
      <w:r w:rsidR="009A0E6C" w:rsidRPr="00D76771">
        <w:t xml:space="preserve"> based on the abstract</w:t>
      </w:r>
      <w:r w:rsidRPr="00D76771">
        <w:t xml:space="preserve">. Differences between the two reviewers were resolved by discussion, with the involvement of a third reviewer if necessary (KB). </w:t>
      </w:r>
    </w:p>
    <w:p w14:paraId="38C5E48E" w14:textId="18297A65" w:rsidR="00315E8F" w:rsidRPr="00D76771" w:rsidRDefault="007C0EC0" w:rsidP="009373AA">
      <w:pPr>
        <w:pStyle w:val="NormalWeb"/>
      </w:pPr>
      <w:r w:rsidRPr="00D76771">
        <w:t>Quality Appraisal was conducted using the Critical Appraisal Skills Programme (CASP) quality assessment tool</w:t>
      </w:r>
      <w:r w:rsidR="00CF6DE8" w:rsidRPr="00D76771">
        <w:t>s</w:t>
      </w:r>
      <w:r w:rsidRPr="00D76771">
        <w:t xml:space="preserve"> for quantitative and qualitative studies </w:t>
      </w:r>
      <w:r w:rsidRPr="00D76771">
        <w:fldChar w:fldCharType="begin"/>
      </w:r>
      <w:r w:rsidR="00762D4E" w:rsidRPr="00D76771">
        <w:instrText xml:space="preserve"> ADDIN EN.CITE &lt;EndNote&gt;&lt;Cite&gt;&lt;Author&gt;Singh&lt;/Author&gt;&lt;Year&gt;2013&lt;/Year&gt;&lt;RecNum&gt;1828&lt;/RecNum&gt;&lt;DisplayText&gt;[23]&lt;/DisplayText&gt;&lt;record&gt;&lt;rec-number&gt;1828&lt;/rec-number&gt;&lt;foreign-keys&gt;&lt;key app="EN" db-id="922t9e298wfd07e2wzp5ssdyptrsr5vrwwtf" timestamp="1473073213"&gt;1828&lt;/key&gt;&lt;/foreign-keys&gt;&lt;ref-type name="Journal Article"&gt;17&lt;/ref-type&gt;&lt;contributors&gt;&lt;authors&gt;&lt;author&gt;Singh, Jatinder&lt;/author&gt;&lt;/authors&gt;&lt;/contributors&gt;&lt;titles&gt;&lt;title&gt;Critical appraisal skills programme&lt;/title&gt;&lt;secondary-title&gt;Journal of Pharmacology and Pharmacotherapeutics&lt;/secondary-title&gt;&lt;/titles&gt;&lt;periodical&gt;&lt;full-title&gt;Journal of Pharmacology and Pharmacotherapeutics&lt;/full-title&gt;&lt;/periodical&gt;&lt;pages&gt;76&lt;/pages&gt;&lt;volume&gt;4&lt;/volume&gt;&lt;number&gt;1&lt;/number&gt;&lt;dates&gt;&lt;year&gt;2013&lt;/year&gt;&lt;/dates&gt;&lt;isbn&gt;0976-500X&lt;/isbn&gt;&lt;urls&gt;&lt;/urls&gt;&lt;/record&gt;&lt;/Cite&gt;&lt;/EndNote&gt;</w:instrText>
      </w:r>
      <w:r w:rsidRPr="00D76771">
        <w:fldChar w:fldCharType="separate"/>
      </w:r>
      <w:r w:rsidR="00762D4E" w:rsidRPr="00D76771">
        <w:rPr>
          <w:noProof/>
        </w:rPr>
        <w:t>[23]</w:t>
      </w:r>
      <w:r w:rsidRPr="00D76771">
        <w:fldChar w:fldCharType="end"/>
      </w:r>
      <w:r w:rsidR="00315E8F" w:rsidRPr="00D76771">
        <w:t xml:space="preserve"> and</w:t>
      </w:r>
      <w:r w:rsidRPr="00D76771">
        <w:t xml:space="preserve"> the Critical Appraisal of a Survey tool developed by the </w:t>
      </w:r>
      <w:r w:rsidR="00CF6DE8" w:rsidRPr="00D76771">
        <w:t>centre</w:t>
      </w:r>
      <w:r w:rsidRPr="00D76771">
        <w:t xml:space="preserve"> for Evidence-Based Management </w:t>
      </w:r>
      <w:r w:rsidRPr="00D76771">
        <w:fldChar w:fldCharType="begin"/>
      </w:r>
      <w:r w:rsidR="00762D4E" w:rsidRPr="00D76771">
        <w:instrText xml:space="preserve"> ADDIN EN.CITE &lt;EndNote&gt;&lt;Cite&gt;&lt;Author&gt;CEBM&lt;/Author&gt;&lt;Year&gt;2011&lt;/Year&gt;&lt;RecNum&gt;1829&lt;/RecNum&gt;&lt;DisplayText&gt;[24]&lt;/DisplayText&gt;&lt;record&gt;&lt;rec-number&gt;1829&lt;/rec-number&gt;&lt;foreign-keys&gt;&lt;key app="EN" db-id="922t9e298wfd07e2wzp5ssdyptrsr5vrwwtf" timestamp="1473073730"&gt;1829&lt;/key&gt;&lt;/foreign-keys&gt;&lt;ref-type name="Web Page"&gt;12&lt;/ref-type&gt;&lt;contributors&gt;&lt;authors&gt;&lt;author&gt;CEBM&lt;/author&gt;&lt;/authors&gt;&lt;/contributors&gt;&lt;titles&gt;&lt;title&gt;Critical Appraisal of a Survey&lt;/title&gt;&lt;secondary-title&gt;Critical Appraisal&lt;/secondary-title&gt;&lt;/titles&gt;&lt;pages&gt;Adapted from Crombie, The Pocket Guide to Critical Appraisal; the critical appraisal approach used by the Oxford Centre for&amp;#xD;Evidence Medicine, checklists of the Dutch Cochrane Centre, BMJ editor’s checklists and the checklists of the EPPI Centre.&lt;/pages&gt;&lt;volume&gt;2016&lt;/volume&gt;&lt;number&gt;May&lt;/number&gt;&lt;dates&gt;&lt;year&gt;2011&lt;/year&gt;&lt;/dates&gt;&lt;pub-location&gt;Oxford &lt;/pub-location&gt;&lt;publisher&gt;Oxford Center for Evidence-based Medicine&lt;/publisher&gt;&lt;urls&gt;&lt;related-urls&gt;&lt;url&gt;https://www.cebma.org/wp-content/uploads/Critical-Appraisal-Questions-for-a-Survey.pdf&lt;/url&gt;&lt;/related-urls&gt;&lt;/urls&gt;&lt;/record&gt;&lt;/Cite&gt;&lt;/EndNote&gt;</w:instrText>
      </w:r>
      <w:r w:rsidRPr="00D76771">
        <w:fldChar w:fldCharType="separate"/>
      </w:r>
      <w:r w:rsidR="00762D4E" w:rsidRPr="00D76771">
        <w:rPr>
          <w:noProof/>
        </w:rPr>
        <w:t>[24]</w:t>
      </w:r>
      <w:r w:rsidRPr="00D76771">
        <w:fldChar w:fldCharType="end"/>
      </w:r>
      <w:r w:rsidRPr="00D76771">
        <w:t>. Appraisal was performed by TS and KS on each study independently</w:t>
      </w:r>
      <w:r w:rsidR="00315E8F" w:rsidRPr="00D76771">
        <w:t xml:space="preserve"> and then discussed</w:t>
      </w:r>
      <w:r w:rsidRPr="00D76771">
        <w:t xml:space="preserve">. </w:t>
      </w:r>
      <w:r w:rsidR="0039189F" w:rsidRPr="00D76771">
        <w:t xml:space="preserve">The authors tabulated quality assessments of the studies based on the categories used in the CERQual (Confidence in the Evidence from Reviews of Qualitative research) Approach  for assessing the confidence of evidence from reviews of qualitative research </w:t>
      </w:r>
      <w:r w:rsidR="0039189F" w:rsidRPr="00D76771">
        <w:fldChar w:fldCharType="begin"/>
      </w:r>
      <w:r w:rsidR="0039189F" w:rsidRPr="00D76771">
        <w:instrText xml:space="preserve"> ADDIN EN.CITE &lt;EndNote&gt;&lt;Cite&gt;&lt;Author&gt;Lewin&lt;/Author&gt;&lt;Year&gt;2015&lt;/Year&gt;&lt;RecNum&gt;18&lt;/RecNum&gt;&lt;DisplayText&gt;[25]&lt;/DisplayText&gt;&lt;record&gt;&lt;rec-number&gt;18&lt;/rec-number&gt;&lt;foreign-keys&gt;&lt;key app="EN" db-id="922t9e298wfd07e2wzp5ssdyptrsr5vrwwtf" timestamp="0"&gt;18&lt;/key&gt;&lt;/foreign-keys&gt;&lt;ref-type name="Journal Article"&gt;17&lt;/ref-type&gt;&lt;contributors&gt;&lt;authors&gt;&lt;author&gt;Lewin, Simon&lt;/author&gt;&lt;author&gt;Glenton, Claire&lt;/author&gt;&lt;author&gt;Munthe-Kaas, Heather&lt;/author&gt;&lt;author&gt;Carlsen, Benedicte&lt;/author&gt;&lt;author&gt;Colvin, Christopher J.&lt;/author&gt;&lt;author&gt;Gülmezoglu, Metin&lt;/author&gt;&lt;author&gt;Noyes, Jane&lt;/author&gt;&lt;author&gt;Booth, Andrew&lt;/author&gt;&lt;author&gt;Garside, Ruth&lt;/author&gt;&lt;author&gt;Rashidian, Arash&lt;/author&gt;&lt;/authors&gt;&lt;/contributors&gt;&lt;titles&gt;&lt;title&gt;Using Qualitative Evidence in Decision Making for Health and Social Interventions: An Approach to Assess Confidence in Findings from Qualitative Evidence Syntheses (GRADE-CERQual)&lt;/title&gt;&lt;secondary-title&gt;PLoS Med&lt;/secondary-title&gt;&lt;/titles&gt;&lt;periodical&gt;&lt;full-title&gt;PLoS Med&lt;/full-title&gt;&lt;/periodical&gt;&lt;pages&gt;e1001895&lt;/pages&gt;&lt;volume&gt;12&lt;/volume&gt;&lt;number&gt;10&lt;/number&gt;&lt;dates&gt;&lt;year&gt;2015&lt;/year&gt;&lt;/dates&gt;&lt;publisher&gt;Public Library of Science&lt;/publisher&gt;&lt;urls&gt;&lt;related-urls&gt;&lt;url&gt;http://dx.doi.org/10.1371%2Fjournal.pmed.1001895&lt;/url&gt;&lt;/related-urls&gt;&lt;/urls&gt;&lt;electronic-resource-num&gt;10.1371/journal.pmed.1001895&lt;/electronic-resource-num&gt;&lt;/record&gt;&lt;/Cite&gt;&lt;/EndNote&gt;</w:instrText>
      </w:r>
      <w:r w:rsidR="0039189F" w:rsidRPr="00D76771">
        <w:fldChar w:fldCharType="separate"/>
      </w:r>
      <w:r w:rsidR="0039189F" w:rsidRPr="00D76771">
        <w:rPr>
          <w:noProof/>
        </w:rPr>
        <w:t>[25]</w:t>
      </w:r>
      <w:r w:rsidR="0039189F" w:rsidRPr="00D76771">
        <w:fldChar w:fldCharType="end"/>
      </w:r>
      <w:r w:rsidR="0039189F" w:rsidRPr="00D76771">
        <w:t xml:space="preserve"> (See Table 2.).</w:t>
      </w:r>
    </w:p>
    <w:p w14:paraId="0D68EA16" w14:textId="1ADDF308" w:rsidR="00315E8F" w:rsidRPr="00D76771" w:rsidRDefault="00315E8F" w:rsidP="00315E8F">
      <w:pPr>
        <w:spacing w:before="100" w:beforeAutospacing="1" w:after="100" w:afterAutospacing="1" w:line="240" w:lineRule="auto"/>
        <w:rPr>
          <w:rFonts w:ascii="Times New Roman" w:hAnsi="Times New Roman" w:cs="Times New Roman"/>
          <w:b/>
          <w:sz w:val="24"/>
          <w:szCs w:val="24"/>
          <w:lang w:val="en-CA"/>
        </w:rPr>
      </w:pPr>
      <w:r w:rsidRPr="00D76771">
        <w:rPr>
          <w:rFonts w:ascii="Times New Roman" w:hAnsi="Times New Roman" w:cs="Times New Roman"/>
          <w:b/>
          <w:sz w:val="24"/>
          <w:szCs w:val="24"/>
          <w:lang w:val="en-CA"/>
        </w:rPr>
        <w:t>Procedures</w:t>
      </w:r>
    </w:p>
    <w:p w14:paraId="583B877D" w14:textId="45B2275C" w:rsidR="00FB0C77" w:rsidRPr="00D76771" w:rsidRDefault="00315E8F" w:rsidP="00315E8F">
      <w:pPr>
        <w:spacing w:line="240" w:lineRule="auto"/>
        <w:rPr>
          <w:rFonts w:ascii="Times New Roman" w:hAnsi="Times New Roman" w:cs="Times New Roman"/>
          <w:sz w:val="24"/>
          <w:szCs w:val="24"/>
          <w:shd w:val="clear" w:color="auto" w:fill="FFFFFF"/>
        </w:rPr>
      </w:pPr>
      <w:r w:rsidRPr="00D76771">
        <w:rPr>
          <w:rFonts w:ascii="Times New Roman" w:hAnsi="Times New Roman" w:cs="Times New Roman"/>
          <w:sz w:val="24"/>
          <w:szCs w:val="24"/>
        </w:rPr>
        <w:t>TC and KS independently extracted all available information regarding intervention</w:t>
      </w:r>
      <w:r w:rsidR="009A0E6C" w:rsidRPr="00D76771">
        <w:rPr>
          <w:rFonts w:ascii="Times New Roman" w:hAnsi="Times New Roman" w:cs="Times New Roman"/>
          <w:sz w:val="24"/>
          <w:szCs w:val="24"/>
        </w:rPr>
        <w:t xml:space="preserve"> characteristics, </w:t>
      </w:r>
      <w:r w:rsidR="00247C21" w:rsidRPr="00D76771">
        <w:rPr>
          <w:rFonts w:ascii="Times New Roman" w:hAnsi="Times New Roman" w:cs="Times New Roman"/>
          <w:sz w:val="24"/>
          <w:szCs w:val="24"/>
        </w:rPr>
        <w:t>experiences,</w:t>
      </w:r>
      <w:r w:rsidRPr="00D76771">
        <w:rPr>
          <w:rFonts w:ascii="Times New Roman" w:hAnsi="Times New Roman" w:cs="Times New Roman"/>
          <w:sz w:val="24"/>
          <w:szCs w:val="24"/>
        </w:rPr>
        <w:t xml:space="preserve"> </w:t>
      </w:r>
      <w:r w:rsidR="009A0E6C" w:rsidRPr="00D76771">
        <w:rPr>
          <w:rFonts w:ascii="Times New Roman" w:hAnsi="Times New Roman" w:cs="Times New Roman"/>
          <w:sz w:val="24"/>
          <w:szCs w:val="24"/>
        </w:rPr>
        <w:t xml:space="preserve">and outcomes from the Results and Discussion sections of the papers, </w:t>
      </w:r>
      <w:r w:rsidRPr="00D76771">
        <w:rPr>
          <w:rFonts w:ascii="Times New Roman" w:hAnsi="Times New Roman" w:cs="Times New Roman"/>
          <w:sz w:val="24"/>
          <w:szCs w:val="24"/>
        </w:rPr>
        <w:t xml:space="preserve">using a standardised data extraction form (See Appendix B). </w:t>
      </w:r>
      <w:r w:rsidR="00BA73FD" w:rsidRPr="00D76771">
        <w:rPr>
          <w:rFonts w:ascii="Times New Roman" w:hAnsi="Times New Roman" w:cs="Times New Roman"/>
          <w:sz w:val="24"/>
          <w:szCs w:val="24"/>
        </w:rPr>
        <w:t>All d</w:t>
      </w:r>
      <w:r w:rsidR="009A0E6C" w:rsidRPr="00D76771">
        <w:rPr>
          <w:rFonts w:ascii="Times New Roman" w:hAnsi="Times New Roman" w:cs="Times New Roman"/>
          <w:sz w:val="24"/>
          <w:szCs w:val="24"/>
        </w:rPr>
        <w:t>ata were ele</w:t>
      </w:r>
      <w:r w:rsidR="00BA73FD" w:rsidRPr="00D76771">
        <w:rPr>
          <w:rFonts w:ascii="Times New Roman" w:hAnsi="Times New Roman" w:cs="Times New Roman"/>
          <w:sz w:val="24"/>
          <w:szCs w:val="24"/>
        </w:rPr>
        <w:t>ctronically extracted, and synthesis</w:t>
      </w:r>
      <w:r w:rsidR="009A0E6C" w:rsidRPr="00D76771">
        <w:rPr>
          <w:rFonts w:ascii="Times New Roman" w:hAnsi="Times New Roman" w:cs="Times New Roman"/>
          <w:sz w:val="24"/>
          <w:szCs w:val="24"/>
        </w:rPr>
        <w:t>ed as textual (qualitative) data. Authors’ interpretations in the Discussion were included</w:t>
      </w:r>
      <w:r w:rsidR="00BA73FD" w:rsidRPr="00D76771">
        <w:rPr>
          <w:rFonts w:ascii="Times New Roman" w:hAnsi="Times New Roman" w:cs="Times New Roman"/>
          <w:sz w:val="24"/>
          <w:szCs w:val="24"/>
        </w:rPr>
        <w:t>,</w:t>
      </w:r>
      <w:r w:rsidR="009A0E6C" w:rsidRPr="00D76771">
        <w:rPr>
          <w:rFonts w:ascii="Times New Roman" w:hAnsi="Times New Roman" w:cs="Times New Roman"/>
          <w:sz w:val="24"/>
          <w:szCs w:val="24"/>
        </w:rPr>
        <w:t xml:space="preserve"> as these can be considered </w:t>
      </w:r>
      <w:r w:rsidR="009A0E6C" w:rsidRPr="00D76771">
        <w:rPr>
          <w:rStyle w:val="apple-converted-space"/>
          <w:rFonts w:ascii="Times New Roman" w:hAnsi="Times New Roman" w:cs="Times New Roman"/>
          <w:sz w:val="24"/>
          <w:szCs w:val="24"/>
          <w:shd w:val="clear" w:color="auto" w:fill="FFFFFF"/>
        </w:rPr>
        <w:t xml:space="preserve">qualitative </w:t>
      </w:r>
      <w:r w:rsidR="009A0E6C" w:rsidRPr="00D76771">
        <w:rPr>
          <w:rFonts w:ascii="Times New Roman" w:hAnsi="Times New Roman" w:cs="Times New Roman"/>
          <w:sz w:val="24"/>
          <w:szCs w:val="24"/>
          <w:shd w:val="clear" w:color="auto" w:fill="FFFFFF"/>
        </w:rPr>
        <w:t>evidence that may provide insight</w:t>
      </w:r>
      <w:r w:rsidR="00DD6E5D" w:rsidRPr="00D76771">
        <w:rPr>
          <w:rFonts w:ascii="Times New Roman" w:hAnsi="Times New Roman" w:cs="Times New Roman"/>
          <w:sz w:val="24"/>
          <w:szCs w:val="24"/>
          <w:shd w:val="clear" w:color="auto" w:fill="FFFFFF"/>
        </w:rPr>
        <w:t>s</w:t>
      </w:r>
      <w:r w:rsidR="009A0E6C" w:rsidRPr="00D76771">
        <w:rPr>
          <w:rFonts w:ascii="Times New Roman" w:hAnsi="Times New Roman" w:cs="Times New Roman"/>
          <w:sz w:val="24"/>
          <w:szCs w:val="24"/>
          <w:shd w:val="clear" w:color="auto" w:fill="FFFFFF"/>
        </w:rPr>
        <w:t xml:space="preserve"> about the perceived strengths and weaknesses of interventions as well as the experience of development, use and implementation</w:t>
      </w:r>
      <w:r w:rsidR="0091693D" w:rsidRPr="00D76771">
        <w:rPr>
          <w:rFonts w:ascii="Times New Roman" w:hAnsi="Times New Roman" w:cs="Times New Roman"/>
          <w:sz w:val="24"/>
          <w:szCs w:val="24"/>
          <w:shd w:val="clear" w:color="auto" w:fill="FFFFFF"/>
        </w:rPr>
        <w:fldChar w:fldCharType="begin"/>
      </w:r>
      <w:r w:rsidR="0091693D" w:rsidRPr="00D76771">
        <w:rPr>
          <w:rFonts w:ascii="Times New Roman" w:hAnsi="Times New Roman" w:cs="Times New Roman"/>
          <w:sz w:val="24"/>
          <w:szCs w:val="24"/>
          <w:shd w:val="clear" w:color="auto" w:fill="FFFFFF"/>
        </w:rPr>
        <w:instrText xml:space="preserve"> ADDIN EN.CITE &lt;EndNote&gt;&lt;Cite&gt;&lt;Author&gt;Sutcliffe&lt;/Author&gt;&lt;Year&gt;2015&lt;/Year&gt;&lt;RecNum&gt;20&lt;/RecNum&gt;&lt;DisplayText&gt;[17]&lt;/DisplayText&gt;&lt;record&gt;&lt;rec-number&gt;20&lt;/rec-number&gt;&lt;foreign-keys&gt;&lt;key app="EN" db-id="922t9e298wfd07e2wzp5ssdyptrsr5vrwwtf" timestamp="0"&gt;20&lt;/key&gt;&lt;/foreign-keys&gt;&lt;ref-type name="Journal Article"&gt;17&lt;/ref-type&gt;&lt;contributors&gt;&lt;authors&gt;&lt;author&gt;Sutcliffe, Katy&lt;/author&gt;&lt;author&gt;Thomas, James&lt;/author&gt;&lt;author&gt;Stokes, Gillian&lt;/author&gt;&lt;author&gt;Hinds, Kate&lt;/author&gt;&lt;author&gt;Bangpan, Mukdarut&lt;/author&gt;&lt;/authors&gt;&lt;/contributors&gt;&lt;titles&gt;&lt;title&gt;Intervention Component Analysis (ICA): a pragmatic approach for identifying the critical features of complex interventions&lt;/title&gt;&lt;secondary-title&gt;Systematic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0091693D" w:rsidRPr="00D76771">
        <w:rPr>
          <w:rFonts w:ascii="Times New Roman" w:hAnsi="Times New Roman" w:cs="Times New Roman"/>
          <w:sz w:val="24"/>
          <w:szCs w:val="24"/>
          <w:shd w:val="clear" w:color="auto" w:fill="FFFFFF"/>
        </w:rPr>
        <w:fldChar w:fldCharType="separate"/>
      </w:r>
      <w:r w:rsidR="0091693D" w:rsidRPr="00D76771">
        <w:rPr>
          <w:rFonts w:ascii="Times New Roman" w:hAnsi="Times New Roman" w:cs="Times New Roman"/>
          <w:noProof/>
          <w:sz w:val="24"/>
          <w:szCs w:val="24"/>
          <w:shd w:val="clear" w:color="auto" w:fill="FFFFFF"/>
        </w:rPr>
        <w:t>[17]</w:t>
      </w:r>
      <w:r w:rsidR="0091693D" w:rsidRPr="00D76771">
        <w:rPr>
          <w:rFonts w:ascii="Times New Roman" w:hAnsi="Times New Roman" w:cs="Times New Roman"/>
          <w:sz w:val="24"/>
          <w:szCs w:val="24"/>
          <w:shd w:val="clear" w:color="auto" w:fill="FFFFFF"/>
        </w:rPr>
        <w:fldChar w:fldCharType="end"/>
      </w:r>
      <w:r w:rsidR="009A0E6C" w:rsidRPr="00D76771">
        <w:rPr>
          <w:rFonts w:ascii="Times New Roman" w:hAnsi="Times New Roman" w:cs="Times New Roman"/>
          <w:sz w:val="24"/>
          <w:szCs w:val="24"/>
          <w:shd w:val="clear" w:color="auto" w:fill="FFFFFF"/>
        </w:rPr>
        <w:t xml:space="preserve">. </w:t>
      </w:r>
    </w:p>
    <w:p w14:paraId="0CE90345" w14:textId="1BE42881" w:rsidR="00315E8F" w:rsidRPr="00D76771" w:rsidRDefault="00315E8F" w:rsidP="00315E8F">
      <w:pPr>
        <w:spacing w:line="240" w:lineRule="auto"/>
        <w:rPr>
          <w:rFonts w:ascii="Times New Roman" w:hAnsi="Times New Roman" w:cs="Times New Roman"/>
          <w:sz w:val="24"/>
          <w:szCs w:val="24"/>
        </w:rPr>
      </w:pPr>
      <w:r w:rsidRPr="00D76771">
        <w:rPr>
          <w:rFonts w:ascii="Times New Roman" w:hAnsi="Times New Roman" w:cs="Times New Roman"/>
          <w:bCs/>
          <w:iCs/>
          <w:sz w:val="24"/>
          <w:szCs w:val="24"/>
        </w:rPr>
        <w:t>The synthesis and analysis of the data was</w:t>
      </w:r>
      <w:r w:rsidRPr="00D76771">
        <w:rPr>
          <w:rFonts w:ascii="Times New Roman" w:hAnsi="Times New Roman" w:cs="Times New Roman"/>
          <w:sz w:val="24"/>
          <w:szCs w:val="24"/>
        </w:rPr>
        <w:t xml:space="preserve"> conducted in line with thematic synthesis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&lt;EndNote&gt;&lt;Cite&gt;&lt;Author&gt;Thomas&lt;/Author&gt;&lt;Year&gt;2008&lt;/Year&gt;&lt;RecNum&gt;1836&lt;/RecNum&gt;&lt;DisplayText&gt;[11]&lt;/DisplayText&gt;&lt;record&gt;&lt;rec-number&gt;1836&lt;/rec-number&gt;&lt;foreign-keys&gt;&lt;key app="EN" db-id="922t9e298wfd07e2wzp5ssdyptrsr5vrwwtf" timestamp="1476111004"&gt;1836&lt;/key&gt;&lt;/foreign-keys&gt;&lt;ref-type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[11]</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w:t>
      </w:r>
      <w:r w:rsidRPr="00D76771">
        <w:rPr>
          <w:rFonts w:ascii="Times New Roman" w:eastAsia="PMingLiU" w:hAnsi="Times New Roman" w:cs="Times New Roman"/>
          <w:sz w:val="24"/>
          <w:szCs w:val="24"/>
          <w:lang w:eastAsia="zh-TW"/>
        </w:rPr>
        <w:t xml:space="preserve"> </w:t>
      </w:r>
      <w:r w:rsidR="00FB0C77" w:rsidRPr="00D76771">
        <w:rPr>
          <w:rFonts w:ascii="Times New Roman" w:hAnsi="Times New Roman" w:cs="Times New Roman"/>
          <w:sz w:val="24"/>
          <w:szCs w:val="24"/>
        </w:rPr>
        <w:t>Initially, w</w:t>
      </w:r>
      <w:r w:rsidRPr="00D76771">
        <w:rPr>
          <w:rFonts w:ascii="Times New Roman" w:hAnsi="Times New Roman" w:cs="Times New Roman"/>
          <w:sz w:val="24"/>
          <w:szCs w:val="24"/>
        </w:rPr>
        <w:t xml:space="preserve">e aimed to develop a description of the relevant features and outcomes of the interventions </w:t>
      </w:r>
      <w:r w:rsidRPr="00D76771">
        <w:rPr>
          <w:rFonts w:ascii="Times New Roman" w:hAnsi="Times New Roman" w:cs="Times New Roman"/>
          <w:sz w:val="24"/>
          <w:szCs w:val="24"/>
        </w:rPr>
        <w:fldChar w:fldCharType="begin">
          <w:fldData xml:space="preserve">PEVuZE5vdGU+PENpdGU+PEF1dGhvcj5TdXRjbGlmZmU8L0F1dGhvcj48WWVhcj4yMDE1PC9ZZWFy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</w:fldData>
        </w:fldChar>
      </w:r>
      <w:r w:rsidR="0039189F" w:rsidRPr="00D76771">
        <w:rPr>
          <w:rFonts w:ascii="Times New Roman" w:hAnsi="Times New Roman" w:cs="Times New Roman"/>
          <w:sz w:val="24"/>
          <w:szCs w:val="24"/>
        </w:rPr>
        <w:instrText xml:space="preserve"> ADDIN EN.CITE </w:instrText>
      </w:r>
      <w:r w:rsidR="0039189F" w:rsidRPr="00D76771">
        <w:rPr>
          <w:rFonts w:ascii="Times New Roman" w:hAnsi="Times New Roman" w:cs="Times New Roman"/>
          <w:sz w:val="24"/>
          <w:szCs w:val="24"/>
        </w:rPr>
        <w:fldChar w:fldCharType="begin">
          <w:fldData xml:space="preserve">PEVuZE5vdGU+PENpdGU+PEF1dGhvcj5TdXRjbGlmZmU8L0F1dGhvcj48WWVhcj4yMDE1PC9ZZWFy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</w:fldData>
        </w:fldChar>
      </w:r>
      <w:r w:rsidR="0039189F" w:rsidRPr="00D76771">
        <w:rPr>
          <w:rFonts w:ascii="Times New Roman" w:hAnsi="Times New Roman" w:cs="Times New Roman"/>
          <w:sz w:val="24"/>
          <w:szCs w:val="24"/>
        </w:rPr>
        <w:instrText xml:space="preserve"> ADDIN EN.CITE.DATA </w:instrText>
      </w:r>
      <w:r w:rsidR="0039189F" w:rsidRPr="00D76771">
        <w:rPr>
          <w:rFonts w:ascii="Times New Roman" w:hAnsi="Times New Roman" w:cs="Times New Roman"/>
          <w:sz w:val="24"/>
          <w:szCs w:val="24"/>
        </w:rPr>
      </w:r>
      <w:r w:rsidR="0039189F" w:rsidRPr="00D76771">
        <w:rPr>
          <w:rFonts w:ascii="Times New Roman" w:hAnsi="Times New Roman" w:cs="Times New Roman"/>
          <w:sz w:val="24"/>
          <w:szCs w:val="24"/>
        </w:rPr>
        <w:fldChar w:fldCharType="end"/>
      </w:r>
      <w:r w:rsidRPr="00D76771">
        <w:rPr>
          <w:rFonts w:ascii="Times New Roman" w:hAnsi="Times New Roman" w:cs="Times New Roman"/>
          <w:sz w:val="24"/>
          <w:szCs w:val="24"/>
        </w:rPr>
      </w:r>
      <w:r w:rsidRPr="00D76771">
        <w:rPr>
          <w:rFonts w:ascii="Times New Roman" w:hAnsi="Times New Roman" w:cs="Times New Roman"/>
          <w:sz w:val="24"/>
          <w:szCs w:val="24"/>
        </w:rPr>
        <w:fldChar w:fldCharType="separate"/>
      </w:r>
      <w:r w:rsidR="0039189F" w:rsidRPr="00D76771">
        <w:rPr>
          <w:rFonts w:ascii="Times New Roman" w:hAnsi="Times New Roman" w:cs="Times New Roman"/>
          <w:noProof/>
          <w:sz w:val="24"/>
          <w:szCs w:val="24"/>
        </w:rPr>
        <w:t>[11, 17, 26, 27]</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TC and KS carried out the coding and analysis, with iterative in-depth discussion of emerging themes with LY and KB. We conducted line-by-line open coding of the method, findings, and discussion sections of included studies. We used one paper deemed to be of high quality (</w:t>
      </w:r>
      <w:r w:rsidRPr="00D76771">
        <w:rPr>
          <w:rFonts w:ascii="Times New Roman" w:hAnsi="Times New Roman" w:cs="Times New Roman"/>
          <w:i/>
          <w:sz w:val="24"/>
          <w:szCs w:val="24"/>
        </w:rPr>
        <w:t xml:space="preserve">RESTORE </w:t>
      </w:r>
      <w:r w:rsidRPr="00D76771">
        <w:rPr>
          <w:rFonts w:ascii="Times New Roman" w:hAnsi="Times New Roman" w:cs="Times New Roman"/>
          <w:i/>
          <w:sz w:val="24"/>
          <w:szCs w:val="24"/>
        </w:rPr>
        <w:fldChar w:fldCharType="begin"/>
      </w:r>
      <w:r w:rsidR="0039189F" w:rsidRPr="00D76771">
        <w:rPr>
          <w:rFonts w:ascii="Times New Roman" w:hAnsi="Times New Roman" w:cs="Times New Roman"/>
          <w:i/>
          <w:sz w:val="24"/>
          <w:szCs w:val="24"/>
        </w:rPr>
        <w:instrText xml:space="preserve"> ADDIN EN.CITE &lt;EndNote&gt;&lt;Cite&gt;&lt;Author&gt;Foster&lt;/Author&gt;&lt;Year&gt;2016&lt;/Year&gt;&lt;RecNum&gt;1841&lt;/RecNum&gt;&lt;DisplayText&gt;[28]&lt;/DisplayText&gt;&lt;record&gt;&lt;rec-number&gt;1841&lt;/rec-number&gt;&lt;foreign-keys&gt;&lt;key app="EN" db-id="922t9e298wfd07e2wzp5ssdyptrsr5vrwwtf" timestamp="1476361742"&gt;1841&lt;/key&gt;&lt;/foreign-keys&gt;&lt;ref-type name="Journal Article"&gt;17&lt;/ref-type&gt;&lt;contributors&gt;&lt;authors&gt;&lt;author&gt;Foster, Claire&lt;/author&gt;&lt;author&gt;Grimmett, Chloe&lt;/author&gt;&lt;author&gt;May, Christine M&lt;/author&gt;&lt;author&gt;Ewings, Sean&lt;/author&gt;&lt;author&gt;Myall, Michelle&lt;/author&gt;&lt;author&gt;Hulme, Claire&lt;/author&gt;&lt;author&gt;Smith, Peter W&lt;/author&gt;&lt;author&gt;Powers, Cassandra&lt;/author&gt;&lt;author&gt;Calman, Lynn&lt;/author&gt;&lt;author&gt;Armes, Jo&lt;/author&gt;&lt;/authors&gt;&lt;/contributors&gt;&lt;titles&gt;&lt;title&gt;A web-based intervention (RESTORE) to support self-management of cancer-related fatigue following primary cancer treatment: a multi-centre proof of concept randomised controlled trial&lt;/title&gt;&lt;secondary-title&gt;Supportive Care in Cancer&lt;/secondary-title&gt;&lt;/titles&gt;&lt;periodical&gt;&lt;full-title&gt;Supportive Care in Cancer&lt;/full-title&gt;&lt;/periodical&gt;&lt;pages&gt;2445-2453&lt;/pages&gt;&lt;volume&gt;24&lt;/volume&gt;&lt;number&gt;6&lt;/number&gt;&lt;dates&gt;&lt;year&gt;2016&lt;/year&gt;&lt;/dates&gt;&lt;isbn&gt;0941-4355&lt;/isbn&gt;&lt;urls&gt;&lt;/urls&gt;&lt;/record&gt;&lt;/Cite&gt;&lt;/EndNote&gt;</w:instrText>
      </w:r>
      <w:r w:rsidRPr="00D76771">
        <w:rPr>
          <w:rFonts w:ascii="Times New Roman" w:hAnsi="Times New Roman" w:cs="Times New Roman"/>
          <w:i/>
          <w:sz w:val="24"/>
          <w:szCs w:val="24"/>
        </w:rPr>
        <w:fldChar w:fldCharType="separate"/>
      </w:r>
      <w:r w:rsidR="0039189F" w:rsidRPr="00D76771">
        <w:rPr>
          <w:rFonts w:ascii="Times New Roman" w:hAnsi="Times New Roman" w:cs="Times New Roman"/>
          <w:i/>
          <w:noProof/>
          <w:sz w:val="24"/>
          <w:szCs w:val="24"/>
        </w:rPr>
        <w:t>[28]</w:t>
      </w:r>
      <w:r w:rsidRPr="00D76771">
        <w:rPr>
          <w:rFonts w:ascii="Times New Roman" w:hAnsi="Times New Roman" w:cs="Times New Roman"/>
          <w:i/>
          <w:sz w:val="24"/>
          <w:szCs w:val="24"/>
        </w:rPr>
        <w:fldChar w:fldCharType="end"/>
      </w:r>
      <w:r w:rsidRPr="00D76771">
        <w:rPr>
          <w:rFonts w:ascii="Times New Roman" w:hAnsi="Times New Roman" w:cs="Times New Roman"/>
          <w:sz w:val="24"/>
          <w:szCs w:val="24"/>
        </w:rPr>
        <w:t xml:space="preserve">) to develop a coding manual and tested its reliability on two other papers. A sample paper was checked by a third co-author (KB) to ensure coding consistency. The remaining texts were coded, with authors discussing additional codes where any novel concepts were identified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&lt;EndNote&gt;&lt;Cite&gt;&lt;Author&gt;Thomas&lt;/Author&gt;&lt;Year&gt;2008&lt;/Year&gt;&lt;RecNum&gt;1855&lt;/RecNum&gt;&lt;DisplayText&gt;[11]&lt;/DisplayText&gt;&lt;record&gt;&lt;rec-number&gt;1855&lt;/rec-number&gt;&lt;foreign-keys&gt;&lt;key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[11]</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p>
    <w:p w14:paraId="622F2729" w14:textId="119F9A66" w:rsidR="00315E8F" w:rsidRPr="00D76771" w:rsidRDefault="00315E8F" w:rsidP="00315E8F">
      <w:pPr>
        <w:autoSpaceDE w:val="0"/>
        <w:autoSpaceDN w:val="0"/>
        <w:adjustRightInd w:val="0"/>
        <w:spacing w:after="0" w:line="240" w:lineRule="auto"/>
        <w:rPr>
          <w:rFonts w:ascii="Times New Roman" w:hAnsi="Times New Roman" w:cs="Times New Roman"/>
          <w:sz w:val="24"/>
          <w:szCs w:val="24"/>
          <w:lang w:val="en-IE" w:eastAsia="en-IE"/>
        </w:rPr>
      </w:pPr>
      <w:r w:rsidRPr="00D76771">
        <w:rPr>
          <w:rFonts w:ascii="Times New Roman" w:hAnsi="Times New Roman" w:cs="Times New Roman"/>
          <w:sz w:val="24"/>
          <w:szCs w:val="24"/>
        </w:rPr>
        <w:t xml:space="preserve">We grouped these codes according to similarities and organised them into descriptive themes </w:t>
      </w:r>
      <w:r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&lt;EndNote&gt;&lt;Cite&gt;&lt;Author&gt;Thomas&lt;/Author&gt;&lt;Year&gt;2008&lt;/Year&gt;&lt;RecNum&gt;1855&lt;/RecNum&gt;&lt;DisplayText&gt;[11]&lt;/DisplayText&gt;&lt;record&gt;&lt;rec-number&gt;1855&lt;/rec-number&gt;&lt;foreign-keys&gt;&lt;key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[11]</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Descriptive themes remain 'close' to the reported findings. </w:t>
      </w:r>
      <w:r w:rsidRPr="00D76771">
        <w:rPr>
          <w:rFonts w:ascii="Times New Roman" w:hAnsi="Times New Roman" w:cs="Times New Roman"/>
          <w:sz w:val="24"/>
          <w:szCs w:val="24"/>
          <w:lang w:val="en-IE" w:eastAsia="en-IE"/>
        </w:rPr>
        <w:t>.</w:t>
      </w:r>
    </w:p>
    <w:p w14:paraId="45FE3978" w14:textId="77777777" w:rsidR="00315E8F" w:rsidRPr="00D76771" w:rsidRDefault="00315E8F" w:rsidP="00315E8F">
      <w:pPr>
        <w:autoSpaceDE w:val="0"/>
        <w:autoSpaceDN w:val="0"/>
        <w:adjustRightInd w:val="0"/>
        <w:spacing w:after="0" w:line="240" w:lineRule="auto"/>
        <w:rPr>
          <w:rFonts w:ascii="Times New Roman" w:hAnsi="Times New Roman" w:cs="Times New Roman"/>
          <w:sz w:val="24"/>
          <w:szCs w:val="24"/>
          <w:lang w:val="en-IE" w:eastAsia="en-IE"/>
        </w:rPr>
      </w:pPr>
    </w:p>
    <w:p w14:paraId="2F4CB6DB" w14:textId="10970C70" w:rsidR="00315E8F" w:rsidRPr="00D76771" w:rsidRDefault="00A12B01" w:rsidP="00315E8F">
      <w:pPr>
        <w:autoSpaceDE w:val="0"/>
        <w:autoSpaceDN w:val="0"/>
        <w:adjustRightInd w:val="0"/>
        <w:spacing w:after="0" w:line="240" w:lineRule="auto"/>
        <w:rPr>
          <w:rFonts w:ascii="Times New Roman" w:eastAsia="PMingLiU" w:hAnsi="Times New Roman" w:cs="Times New Roman"/>
          <w:sz w:val="24"/>
          <w:szCs w:val="24"/>
          <w:lang w:eastAsia="zh-TW"/>
        </w:rPr>
      </w:pPr>
      <w:r w:rsidRPr="00D76771">
        <w:rPr>
          <w:rFonts w:ascii="Times New Roman" w:hAnsi="Times New Roman" w:cs="Times New Roman"/>
          <w:sz w:val="24"/>
          <w:szCs w:val="24"/>
        </w:rPr>
        <w:t>A</w:t>
      </w:r>
      <w:r w:rsidR="00315E8F" w:rsidRPr="00D76771">
        <w:rPr>
          <w:rFonts w:ascii="Times New Roman" w:hAnsi="Times New Roman" w:cs="Times New Roman"/>
          <w:iCs/>
          <w:sz w:val="24"/>
          <w:szCs w:val="24"/>
        </w:rPr>
        <w:t>nalytical</w:t>
      </w:r>
      <w:r w:rsidR="00315E8F" w:rsidRPr="00D76771">
        <w:rPr>
          <w:rFonts w:ascii="Times New Roman" w:hAnsi="Times New Roman" w:cs="Times New Roman"/>
          <w:sz w:val="24"/>
          <w:szCs w:val="24"/>
        </w:rPr>
        <w:t xml:space="preserve"> themes were </w:t>
      </w:r>
      <w:r w:rsidR="00BA73FD" w:rsidRPr="00D76771">
        <w:rPr>
          <w:rFonts w:ascii="Times New Roman" w:hAnsi="Times New Roman" w:cs="Times New Roman"/>
          <w:sz w:val="24"/>
          <w:szCs w:val="24"/>
        </w:rPr>
        <w:t xml:space="preserve">then </w:t>
      </w:r>
      <w:r w:rsidR="00315E8F" w:rsidRPr="00D76771">
        <w:rPr>
          <w:rFonts w:ascii="Times New Roman" w:hAnsi="Times New Roman" w:cs="Times New Roman"/>
          <w:sz w:val="24"/>
          <w:szCs w:val="24"/>
        </w:rPr>
        <w:t xml:space="preserve">generated based on identified clusters of descriptive themes. Analytical themes </w:t>
      </w:r>
      <w:r w:rsidR="00931A45" w:rsidRPr="00D76771">
        <w:rPr>
          <w:rFonts w:ascii="Times New Roman" w:hAnsi="Times New Roman" w:cs="Times New Roman"/>
          <w:sz w:val="24"/>
          <w:szCs w:val="24"/>
        </w:rPr>
        <w:t xml:space="preserve">are used </w:t>
      </w:r>
      <w:r w:rsidR="00315E8F" w:rsidRPr="00D76771">
        <w:rPr>
          <w:rFonts w:ascii="Times New Roman" w:hAnsi="Times New Roman" w:cs="Times New Roman"/>
          <w:sz w:val="24"/>
          <w:szCs w:val="24"/>
        </w:rPr>
        <w:t>to facilitate the development of new interpretive explanations or hypotheses</w:t>
      </w:r>
      <w:r w:rsidR="00315E8F" w:rsidRPr="00D76771">
        <w:rPr>
          <w:rFonts w:ascii="Times New Roman" w:hAnsi="Times New Roman" w:cs="Times New Roman"/>
          <w:sz w:val="24"/>
          <w:szCs w:val="24"/>
        </w:rPr>
        <w:fldChar w:fldCharType="begin"/>
      </w:r>
      <w:r w:rsidR="00762D4E" w:rsidRPr="00D76771">
        <w:rPr>
          <w:rFonts w:ascii="Times New Roman" w:hAnsi="Times New Roman" w:cs="Times New Roman"/>
          <w:sz w:val="24"/>
          <w:szCs w:val="24"/>
        </w:rPr>
        <w:instrText xml:space="preserve"> ADDIN EN.CITE &lt;EndNote&gt;&lt;Cite&gt;&lt;Author&gt;Thomas&lt;/Author&gt;&lt;Year&gt;2008&lt;/Year&gt;&lt;RecNum&gt;1855&lt;/RecNum&gt;&lt;DisplayText&gt;[11]&lt;/DisplayText&gt;&lt;record&gt;&lt;rec-number&gt;1855&lt;/rec-number&gt;&lt;foreign-keys&gt;&lt;key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00315E8F" w:rsidRPr="00D76771">
        <w:rPr>
          <w:rFonts w:ascii="Times New Roman" w:hAnsi="Times New Roman" w:cs="Times New Roman"/>
          <w:sz w:val="24"/>
          <w:szCs w:val="24"/>
        </w:rPr>
        <w:fldChar w:fldCharType="separate"/>
      </w:r>
      <w:r w:rsidR="00762D4E" w:rsidRPr="00D76771">
        <w:rPr>
          <w:rFonts w:ascii="Times New Roman" w:hAnsi="Times New Roman" w:cs="Times New Roman"/>
          <w:noProof/>
          <w:sz w:val="24"/>
          <w:szCs w:val="24"/>
        </w:rPr>
        <w:t>[11]</w:t>
      </w:r>
      <w:r w:rsidR="00315E8F" w:rsidRPr="00D76771">
        <w:rPr>
          <w:rFonts w:ascii="Times New Roman" w:hAnsi="Times New Roman" w:cs="Times New Roman"/>
          <w:sz w:val="24"/>
          <w:szCs w:val="24"/>
        </w:rPr>
        <w:fldChar w:fldCharType="end"/>
      </w:r>
      <w:r w:rsidR="00315E8F" w:rsidRPr="00D76771">
        <w:rPr>
          <w:rFonts w:ascii="Times New Roman" w:hAnsi="Times New Roman" w:cs="Times New Roman"/>
          <w:sz w:val="24"/>
          <w:szCs w:val="24"/>
        </w:rPr>
        <w:t xml:space="preserve">. </w:t>
      </w:r>
      <w:r w:rsidR="00BA73FD" w:rsidRPr="00D76771">
        <w:rPr>
          <w:rFonts w:ascii="Times New Roman" w:hAnsi="Times New Roman" w:cs="Times New Roman"/>
          <w:sz w:val="24"/>
          <w:szCs w:val="24"/>
        </w:rPr>
        <w:t xml:space="preserve">Our analytical themes were </w:t>
      </w:r>
      <w:r w:rsidR="00931A45" w:rsidRPr="00D76771">
        <w:rPr>
          <w:rFonts w:ascii="Times New Roman" w:hAnsi="Times New Roman" w:cs="Times New Roman"/>
          <w:sz w:val="24"/>
          <w:szCs w:val="24"/>
        </w:rPr>
        <w:t>construct</w:t>
      </w:r>
      <w:r w:rsidR="00BA73FD" w:rsidRPr="00D76771">
        <w:rPr>
          <w:rFonts w:ascii="Times New Roman" w:hAnsi="Times New Roman" w:cs="Times New Roman"/>
          <w:sz w:val="24"/>
          <w:szCs w:val="24"/>
        </w:rPr>
        <w:t>ed based on their relevance to the research question that we had outlined a priori, namely “what features of online interventions for cancer survivors might be important for acceptability, feasibility, engagement, and effectiveness?”</w:t>
      </w:r>
      <w:r w:rsidR="00931A45" w:rsidRPr="00D76771">
        <w:rPr>
          <w:rFonts w:ascii="Times New Roman" w:hAnsi="Times New Roman" w:cs="Times New Roman"/>
          <w:sz w:val="24"/>
          <w:szCs w:val="24"/>
        </w:rPr>
        <w:t xml:space="preserve">. </w:t>
      </w:r>
      <w:r w:rsidR="00725D1B" w:rsidRPr="00D76771">
        <w:rPr>
          <w:rFonts w:ascii="Times New Roman" w:hAnsi="Times New Roman" w:cs="Times New Roman"/>
          <w:sz w:val="24"/>
          <w:szCs w:val="24"/>
        </w:rPr>
        <w:t xml:space="preserve">This process allowed us to derive our outcomes of interest from the data, based on pre-specified aims of the research. </w:t>
      </w:r>
      <w:r w:rsidR="00931A45" w:rsidRPr="00D76771">
        <w:rPr>
          <w:rFonts w:ascii="Times New Roman" w:hAnsi="Times New Roman" w:cs="Times New Roman"/>
          <w:sz w:val="24"/>
          <w:szCs w:val="24"/>
        </w:rPr>
        <w:t>Our analytical themes therefore grouped the descriptive themes into outcomes and factors that might influence outcomes.</w:t>
      </w:r>
      <w:r w:rsidR="001B681F" w:rsidRPr="00D76771">
        <w:rPr>
          <w:rFonts w:ascii="Times New Roman" w:hAnsi="Times New Roman" w:cs="Times New Roman"/>
          <w:sz w:val="24"/>
          <w:szCs w:val="24"/>
        </w:rPr>
        <w:t xml:space="preserve"> </w:t>
      </w:r>
      <w:r w:rsidR="00EC2C8C" w:rsidRPr="00D76771">
        <w:rPr>
          <w:rFonts w:ascii="Times New Roman" w:hAnsi="Times New Roman" w:cs="Times New Roman"/>
          <w:sz w:val="24"/>
          <w:szCs w:val="24"/>
        </w:rPr>
        <w:t>We then engaged in a process of mapping these influential factors onto the outcomes. This allowed us to explore the relationship between them, in order to identify which features of online interventions impact each of the individual outcomes.</w:t>
      </w:r>
    </w:p>
    <w:p w14:paraId="2D0FB0AC" w14:textId="77777777" w:rsidR="00315E8F" w:rsidRPr="00D76771" w:rsidRDefault="00315E8F" w:rsidP="00315E8F">
      <w:pPr>
        <w:autoSpaceDE w:val="0"/>
        <w:autoSpaceDN w:val="0"/>
        <w:adjustRightInd w:val="0"/>
        <w:spacing w:after="0" w:line="240" w:lineRule="auto"/>
        <w:rPr>
          <w:rFonts w:ascii="Times New Roman" w:hAnsi="Times New Roman" w:cs="Times New Roman"/>
          <w:sz w:val="24"/>
          <w:szCs w:val="24"/>
        </w:rPr>
      </w:pPr>
    </w:p>
    <w:p w14:paraId="4DF98A67" w14:textId="77777777" w:rsidR="00315E8F" w:rsidRPr="00D76771" w:rsidRDefault="00315E8F" w:rsidP="00315E8F">
      <w:pPr>
        <w:pStyle w:val="Heading2"/>
        <w:spacing w:line="240" w:lineRule="auto"/>
        <w:rPr>
          <w:rFonts w:ascii="Times New Roman" w:hAnsi="Times New Roman" w:cs="Times New Roman"/>
          <w:b/>
          <w:color w:val="auto"/>
          <w:sz w:val="24"/>
          <w:szCs w:val="24"/>
        </w:rPr>
      </w:pPr>
      <w:r w:rsidRPr="00D76771">
        <w:rPr>
          <w:rFonts w:ascii="Times New Roman" w:hAnsi="Times New Roman" w:cs="Times New Roman"/>
          <w:b/>
          <w:color w:val="auto"/>
          <w:sz w:val="24"/>
          <w:szCs w:val="24"/>
        </w:rPr>
        <w:t>Results</w:t>
      </w:r>
    </w:p>
    <w:p w14:paraId="793F7C0A" w14:textId="0811CE3A" w:rsidR="00315E8F" w:rsidRPr="00D76771" w:rsidRDefault="00195FA7" w:rsidP="00315E8F">
      <w:pPr>
        <w:pStyle w:val="Heading3"/>
        <w:spacing w:line="240" w:lineRule="auto"/>
        <w:rPr>
          <w:rFonts w:ascii="Times New Roman" w:hAnsi="Times New Roman" w:cs="Times New Roman"/>
          <w:i/>
          <w:color w:val="auto"/>
          <w:sz w:val="24"/>
          <w:szCs w:val="24"/>
        </w:rPr>
      </w:pPr>
      <w:r w:rsidRPr="00D76771">
        <w:rPr>
          <w:rFonts w:ascii="Times New Roman" w:hAnsi="Times New Roman" w:cs="Times New Roman"/>
          <w:i/>
          <w:color w:val="auto"/>
          <w:sz w:val="24"/>
          <w:szCs w:val="24"/>
        </w:rPr>
        <w:t>Characteristics of papers and interventions</w:t>
      </w:r>
    </w:p>
    <w:p w14:paraId="08FB15CD" w14:textId="77777777" w:rsidR="0071026B" w:rsidRPr="00D76771" w:rsidRDefault="0071026B" w:rsidP="006C7FBC">
      <w:pPr>
        <w:spacing w:line="240" w:lineRule="auto"/>
        <w:rPr>
          <w:rFonts w:ascii="Times New Roman" w:hAnsi="Times New Roman" w:cs="Times New Roman"/>
          <w:sz w:val="24"/>
          <w:szCs w:val="24"/>
        </w:rPr>
      </w:pPr>
    </w:p>
    <w:p w14:paraId="138677AF" w14:textId="1AC6126C" w:rsidR="00315E8F" w:rsidRPr="00D76771" w:rsidRDefault="00315E8F" w:rsidP="006C7FBC">
      <w:pPr>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Papers were excluded </w:t>
      </w:r>
      <w:r w:rsidR="00ED0824" w:rsidRPr="00D76771">
        <w:rPr>
          <w:rFonts w:ascii="Times New Roman" w:hAnsi="Times New Roman" w:cs="Times New Roman"/>
          <w:sz w:val="24"/>
          <w:szCs w:val="24"/>
        </w:rPr>
        <w:t xml:space="preserve">where: </w:t>
      </w:r>
      <w:r w:rsidRPr="00D76771">
        <w:rPr>
          <w:rFonts w:ascii="Times New Roman" w:hAnsi="Times New Roman" w:cs="Times New Roman"/>
          <w:sz w:val="24"/>
          <w:szCs w:val="24"/>
        </w:rPr>
        <w:t xml:space="preserve"> interventions target</w:t>
      </w:r>
      <w:r w:rsidR="00ED0824" w:rsidRPr="00D76771">
        <w:rPr>
          <w:rFonts w:ascii="Times New Roman" w:hAnsi="Times New Roman" w:cs="Times New Roman"/>
          <w:sz w:val="24"/>
          <w:szCs w:val="24"/>
        </w:rPr>
        <w:t>ed</w:t>
      </w:r>
      <w:r w:rsidRPr="00D76771">
        <w:rPr>
          <w:rFonts w:ascii="Times New Roman" w:hAnsi="Times New Roman" w:cs="Times New Roman"/>
          <w:sz w:val="24"/>
          <w:szCs w:val="24"/>
        </w:rPr>
        <w:t xml:space="preserve"> caregivers or partners (n=2); some or all participants </w:t>
      </w:r>
      <w:r w:rsidR="00ED0824" w:rsidRPr="00D76771">
        <w:rPr>
          <w:rFonts w:ascii="Times New Roman" w:hAnsi="Times New Roman" w:cs="Times New Roman"/>
          <w:sz w:val="24"/>
          <w:szCs w:val="24"/>
        </w:rPr>
        <w:t xml:space="preserve">were </w:t>
      </w:r>
      <w:r w:rsidRPr="00D76771">
        <w:rPr>
          <w:rFonts w:ascii="Times New Roman" w:hAnsi="Times New Roman" w:cs="Times New Roman"/>
          <w:sz w:val="24"/>
          <w:szCs w:val="24"/>
        </w:rPr>
        <w:t xml:space="preserve">undergoing active medical treatment for cancer (n = 20); </w:t>
      </w:r>
      <w:r w:rsidR="00ED0824" w:rsidRPr="00D76771">
        <w:rPr>
          <w:rFonts w:ascii="Times New Roman" w:hAnsi="Times New Roman" w:cs="Times New Roman"/>
          <w:sz w:val="24"/>
          <w:szCs w:val="24"/>
        </w:rPr>
        <w:t xml:space="preserve">the </w:t>
      </w:r>
      <w:r w:rsidRPr="00D76771">
        <w:rPr>
          <w:rFonts w:ascii="Times New Roman" w:hAnsi="Times New Roman" w:cs="Times New Roman"/>
          <w:sz w:val="24"/>
          <w:szCs w:val="24"/>
        </w:rPr>
        <w:t xml:space="preserve">focus </w:t>
      </w:r>
      <w:r w:rsidR="00ED0824" w:rsidRPr="00D76771">
        <w:rPr>
          <w:rFonts w:ascii="Times New Roman" w:hAnsi="Times New Roman" w:cs="Times New Roman"/>
          <w:sz w:val="24"/>
          <w:szCs w:val="24"/>
        </w:rPr>
        <w:t xml:space="preserve">was </w:t>
      </w:r>
      <w:r w:rsidRPr="00D76771">
        <w:rPr>
          <w:rFonts w:ascii="Times New Roman" w:hAnsi="Times New Roman" w:cs="Times New Roman"/>
          <w:sz w:val="24"/>
          <w:szCs w:val="24"/>
        </w:rPr>
        <w:t xml:space="preserve">on needs associated with specific cancer types (e.g. gynaecological/ head and neck cancers) or </w:t>
      </w:r>
      <w:r w:rsidR="008335E6">
        <w:rPr>
          <w:rFonts w:ascii="Times New Roman" w:hAnsi="Times New Roman" w:cs="Times New Roman"/>
          <w:sz w:val="24"/>
          <w:szCs w:val="24"/>
        </w:rPr>
        <w:t>specific problems</w:t>
      </w:r>
      <w:r w:rsidRPr="00D76771">
        <w:rPr>
          <w:rFonts w:ascii="Times New Roman" w:hAnsi="Times New Roman" w:cs="Times New Roman"/>
          <w:sz w:val="24"/>
          <w:szCs w:val="24"/>
        </w:rPr>
        <w:t xml:space="preserve"> (e.g. sleep disorders/ sexual dysfunction) </w:t>
      </w:r>
      <w:r w:rsidR="008335E6">
        <w:rPr>
          <w:rFonts w:ascii="Times New Roman" w:hAnsi="Times New Roman" w:cs="Times New Roman"/>
          <w:sz w:val="24"/>
          <w:szCs w:val="24"/>
        </w:rPr>
        <w:t xml:space="preserve">rather than general quality of life issues </w:t>
      </w:r>
      <w:r w:rsidRPr="00D76771">
        <w:rPr>
          <w:rFonts w:ascii="Times New Roman" w:hAnsi="Times New Roman" w:cs="Times New Roman"/>
          <w:sz w:val="24"/>
          <w:szCs w:val="24"/>
        </w:rPr>
        <w:t xml:space="preserve"> (n = 7); not online interventions (n=6); needs assessments (with no data relating to actual intervention experience) (n=5). One </w:t>
      </w:r>
      <w:r w:rsidR="00C37CE1" w:rsidRPr="00D76771">
        <w:rPr>
          <w:rFonts w:ascii="Times New Roman" w:hAnsi="Times New Roman" w:cs="Times New Roman"/>
          <w:sz w:val="24"/>
          <w:szCs w:val="24"/>
        </w:rPr>
        <w:t>intervention</w:t>
      </w:r>
      <w:r w:rsidRPr="00D76771">
        <w:rPr>
          <w:rFonts w:ascii="Times New Roman" w:hAnsi="Times New Roman" w:cs="Times New Roman"/>
          <w:sz w:val="24"/>
          <w:szCs w:val="24"/>
        </w:rPr>
        <w:t xml:space="preserve"> </w:t>
      </w:r>
      <w:r w:rsidR="006C74F8">
        <w:rPr>
          <w:rFonts w:ascii="Times New Roman" w:hAnsi="Times New Roman" w:cs="Times New Roman"/>
          <w:sz w:val="24"/>
          <w:szCs w:val="24"/>
        </w:rPr>
        <w:t xml:space="preserve">was excluded as it </w:t>
      </w:r>
      <w:r w:rsidRPr="00D76771">
        <w:rPr>
          <w:rFonts w:ascii="Times New Roman" w:hAnsi="Times New Roman" w:cs="Times New Roman"/>
          <w:sz w:val="24"/>
          <w:szCs w:val="24"/>
        </w:rPr>
        <w:t xml:space="preserve">focused on a paediatric sample. Multiple </w:t>
      </w:r>
      <w:r w:rsidR="00C37CE1" w:rsidRPr="00D76771">
        <w:rPr>
          <w:rFonts w:ascii="Times New Roman" w:hAnsi="Times New Roman" w:cs="Times New Roman"/>
          <w:sz w:val="24"/>
          <w:szCs w:val="24"/>
        </w:rPr>
        <w:t>papers relating to</w:t>
      </w:r>
      <w:r w:rsidRPr="00D76771">
        <w:rPr>
          <w:rFonts w:ascii="Times New Roman" w:hAnsi="Times New Roman" w:cs="Times New Roman"/>
          <w:sz w:val="24"/>
          <w:szCs w:val="24"/>
        </w:rPr>
        <w:t xml:space="preserve"> the same </w:t>
      </w:r>
      <w:r w:rsidR="00C37CE1" w:rsidRPr="00D76771">
        <w:rPr>
          <w:rFonts w:ascii="Times New Roman" w:hAnsi="Times New Roman" w:cs="Times New Roman"/>
          <w:sz w:val="24"/>
          <w:szCs w:val="24"/>
        </w:rPr>
        <w:t>intervention</w:t>
      </w:r>
      <w:r w:rsidRPr="00D76771">
        <w:rPr>
          <w:rFonts w:ascii="Times New Roman" w:hAnsi="Times New Roman" w:cs="Times New Roman"/>
          <w:sz w:val="24"/>
          <w:szCs w:val="24"/>
        </w:rPr>
        <w:t xml:space="preserve"> were included, with each </w:t>
      </w:r>
      <w:r w:rsidR="00C37CE1" w:rsidRPr="00D76771">
        <w:rPr>
          <w:rFonts w:ascii="Times New Roman" w:hAnsi="Times New Roman" w:cs="Times New Roman"/>
          <w:sz w:val="24"/>
          <w:szCs w:val="24"/>
        </w:rPr>
        <w:t>paper</w:t>
      </w:r>
      <w:r w:rsidRPr="00D76771">
        <w:rPr>
          <w:rFonts w:ascii="Times New Roman" w:hAnsi="Times New Roman" w:cs="Times New Roman"/>
          <w:sz w:val="24"/>
          <w:szCs w:val="24"/>
        </w:rPr>
        <w:t xml:space="preserve"> identified by the name of the intervention. Figure 1 shows the number of </w:t>
      </w:r>
      <w:r w:rsidR="00C37CE1" w:rsidRPr="00D76771">
        <w:rPr>
          <w:rFonts w:ascii="Times New Roman" w:hAnsi="Times New Roman" w:cs="Times New Roman"/>
          <w:sz w:val="24"/>
          <w:szCs w:val="24"/>
        </w:rPr>
        <w:t>paper</w:t>
      </w:r>
      <w:r w:rsidRPr="00D76771">
        <w:rPr>
          <w:rFonts w:ascii="Times New Roman" w:hAnsi="Times New Roman" w:cs="Times New Roman"/>
          <w:sz w:val="24"/>
          <w:szCs w:val="24"/>
        </w:rPr>
        <w:t xml:space="preserve">s screened and reasons for inclusion/ exclusion. In total, 16 relevant papers pertaining to nine interventions fulfilled all eligibility criteria for inclusion. Further details can be seen in Table </w:t>
      </w:r>
      <w:r w:rsidR="00C37CE1" w:rsidRPr="00D76771">
        <w:rPr>
          <w:rFonts w:ascii="Times New Roman" w:hAnsi="Times New Roman" w:cs="Times New Roman"/>
          <w:sz w:val="24"/>
          <w:szCs w:val="24"/>
        </w:rPr>
        <w:t xml:space="preserve">2. </w:t>
      </w:r>
      <w:r w:rsidR="00C37CE1" w:rsidRPr="00D76771">
        <w:rPr>
          <w:rFonts w:ascii="Times New Roman" w:eastAsia="Times New Roman" w:hAnsi="Times New Roman" w:cs="Times New Roman"/>
          <w:sz w:val="24"/>
          <w:szCs w:val="24"/>
        </w:rPr>
        <w:t xml:space="preserve">We included studies regardless of study quality, but used quality assessment to assist the reader to determine the relative quality of each study included in the analysis (See Table 3.). </w:t>
      </w:r>
    </w:p>
    <w:p w14:paraId="28AA255B" w14:textId="3BBD8AE8" w:rsidR="00315E8F" w:rsidRPr="00D76771" w:rsidRDefault="00315E8F" w:rsidP="00315E8F">
      <w:pPr>
        <w:tabs>
          <w:tab w:val="left" w:pos="567"/>
        </w:tabs>
        <w:autoSpaceDE w:val="0"/>
        <w:autoSpaceDN w:val="0"/>
        <w:adjustRightInd w:val="0"/>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Three trials focused on multiple health behaviour changes; physical activity and diet. These were the </w:t>
      </w:r>
      <w:r w:rsidRPr="00D76771">
        <w:rPr>
          <w:rFonts w:ascii="Times New Roman" w:hAnsi="Times New Roman" w:cs="Times New Roman"/>
          <w:i/>
          <w:sz w:val="24"/>
          <w:szCs w:val="24"/>
        </w:rPr>
        <w:t>WSDEI (Health Planner)</w:t>
      </w:r>
      <w:r w:rsidRPr="00D76771">
        <w:rPr>
          <w:rFonts w:ascii="Times New Roman" w:hAnsi="Times New Roman" w:cs="Times New Roman"/>
          <w:i/>
          <w:sz w:val="24"/>
          <w:szCs w:val="24"/>
        </w:rPr>
        <w:fldChar w:fldCharType="begin"/>
      </w:r>
      <w:r w:rsidR="006C7FBC" w:rsidRPr="00D76771">
        <w:rPr>
          <w:rFonts w:ascii="Times New Roman" w:hAnsi="Times New Roman" w:cs="Times New Roman"/>
          <w:i/>
          <w:sz w:val="24"/>
          <w:szCs w:val="24"/>
        </w:rPr>
        <w:instrText xml:space="preserve"> ADDIN EN.CITE &lt;EndNote&gt;&lt;Cite&gt;&lt;Author&gt;Lee&lt;/Author&gt;&lt;Year&gt;2014&lt;/Year&gt;&lt;RecNum&gt;1837&lt;/RecNum&gt;&lt;DisplayText&gt;[29]&lt;/DisplayText&gt;&lt;record&gt;&lt;rec-number&gt;1837&lt;/rec-number&gt;&lt;foreign-keys&gt;&lt;key app="EN" db-id="922t9e298wfd07e2wzp5ssdyptrsr5vrwwtf" timestamp="1476361562"&gt;1837&lt;/key&gt;&lt;/foreign-keys&gt;&lt;ref-type name="Journal Article"&gt;17&lt;/ref-type&gt;&lt;contributors&gt;&lt;authors&gt;&lt;author&gt;Lee, Myung Kyung&lt;/author&gt;&lt;author&gt;Yun, Young Ho&lt;/author&gt;&lt;author&gt;Park, Hyeoun-Ae&lt;/author&gt;&lt;author&gt;Lee, Eun Sook&lt;/author&gt;&lt;author&gt;Jung, Kyung Hae&lt;/author&gt;&lt;author&gt;Noh, Dong-Young&lt;/author&gt;&lt;/authors&gt;&lt;/contributors&gt;&lt;titles&gt;&lt;title&gt;A Web-based self-management exercise and diet intervention for breast cancer survivors: pilot randomized controlled trial&lt;/title&gt;&lt;secondary-title&gt;International journal of nursing studies&lt;/secondary-title&gt;&lt;/titles&gt;&lt;periodical&gt;&lt;full-title&gt;International Journal of Nursing Studies&lt;/full-title&gt;&lt;/periodical&gt;&lt;pages&gt;1557-1567&lt;/pages&gt;&lt;volume&gt;51&lt;/volume&gt;&lt;number&gt;12&lt;/number&gt;&lt;dates&gt;&lt;year&gt;2014&lt;/year&gt;&lt;/dates&gt;&lt;isbn&gt;0020-7489&lt;/isbn&gt;&lt;urls&gt;&lt;/urls&gt;&lt;/record&gt;&lt;/Cite&gt;&lt;/EndNote&gt;</w:instrText>
      </w:r>
      <w:r w:rsidRPr="00D76771">
        <w:rPr>
          <w:rFonts w:ascii="Times New Roman" w:hAnsi="Times New Roman" w:cs="Times New Roman"/>
          <w:i/>
          <w:sz w:val="24"/>
          <w:szCs w:val="24"/>
        </w:rPr>
        <w:fldChar w:fldCharType="separate"/>
      </w:r>
      <w:r w:rsidR="006C7FBC" w:rsidRPr="00D76771">
        <w:rPr>
          <w:rFonts w:ascii="Times New Roman" w:hAnsi="Times New Roman" w:cs="Times New Roman"/>
          <w:i/>
          <w:noProof/>
          <w:sz w:val="24"/>
          <w:szCs w:val="24"/>
        </w:rPr>
        <w:t>[29]</w:t>
      </w:r>
      <w:r w:rsidRPr="00D76771">
        <w:rPr>
          <w:rFonts w:ascii="Times New Roman" w:hAnsi="Times New Roman" w:cs="Times New Roman"/>
          <w:i/>
          <w:sz w:val="24"/>
          <w:szCs w:val="24"/>
        </w:rPr>
        <w:fldChar w:fldCharType="end"/>
      </w:r>
      <w:r w:rsidRPr="00D76771">
        <w:rPr>
          <w:rFonts w:ascii="Times New Roman" w:hAnsi="Times New Roman" w:cs="Times New Roman"/>
          <w:sz w:val="24"/>
          <w:szCs w:val="24"/>
        </w:rPr>
        <w:t xml:space="preserve">, </w:t>
      </w:r>
      <w:r w:rsidRPr="00D76771">
        <w:rPr>
          <w:rFonts w:ascii="Times New Roman" w:hAnsi="Times New Roman" w:cs="Times New Roman"/>
          <w:i/>
          <w:sz w:val="24"/>
          <w:szCs w:val="24"/>
        </w:rPr>
        <w:t>Survive and Thrive</w:t>
      </w:r>
      <w:r w:rsidRPr="00D76771">
        <w:rPr>
          <w:rFonts w:ascii="Times New Roman" w:hAnsi="Times New Roman" w:cs="Times New Roman"/>
          <w:sz w:val="24"/>
          <w:szCs w:val="24"/>
        </w:rPr>
        <w:t xml:space="preserve"> </w:t>
      </w:r>
      <w:r w:rsidRPr="00D76771">
        <w:rPr>
          <w:rFonts w:ascii="Times New Roman" w:hAnsi="Times New Roman" w:cs="Times New Roman"/>
          <w:sz w:val="24"/>
          <w:szCs w:val="24"/>
        </w:rPr>
        <w:fldChar w:fldCharType="begin">
          <w:fldData xml:space="preserve">PEVuZE5vdGU+PENpdGU+PEF1dGhvcj5DaGVuPC9BdXRob3I+PFllYXI+MjAxNTwvWWVhcj48UmVj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PEVuZE5vdGU+PENpdGU+PEF1dGhvcj5DaGVuPC9BdXRob3I+PFllYXI+MjAxNTwvWWVhcj48UmVj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Pr="00D76771">
        <w:rPr>
          <w:rFonts w:ascii="Times New Roman" w:hAnsi="Times New Roman" w:cs="Times New Roman"/>
          <w:sz w:val="24"/>
          <w:szCs w:val="24"/>
        </w:rPr>
      </w:r>
      <w:r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[30, 31]</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and </w:t>
      </w:r>
      <w:r w:rsidRPr="00D76771">
        <w:rPr>
          <w:rFonts w:ascii="Times New Roman" w:hAnsi="Times New Roman" w:cs="Times New Roman"/>
          <w:i/>
          <w:sz w:val="24"/>
          <w:szCs w:val="24"/>
        </w:rPr>
        <w:t xml:space="preserve">Kanker Nazorg Wijzer (KNW) </w:t>
      </w:r>
      <w:r w:rsidRPr="00D76771">
        <w:rPr>
          <w:rFonts w:ascii="Times New Roman" w:hAnsi="Times New Roman" w:cs="Times New Roman"/>
          <w:i/>
          <w:sz w:val="24"/>
          <w:szCs w:val="24"/>
        </w:rPr>
        <w:fldChar w:fldCharType="begin"/>
      </w:r>
      <w:r w:rsidR="006C7FBC" w:rsidRPr="00D76771">
        <w:rPr>
          <w:rFonts w:ascii="Times New Roman" w:hAnsi="Times New Roman" w:cs="Times New Roman"/>
          <w:i/>
          <w:sz w:val="24"/>
          <w:szCs w:val="24"/>
        </w:rPr>
        <w:instrText xml:space="preserve"> ADDIN EN.CITE &lt;EndNote&gt;&lt;Cite&gt;&lt;Author&gt;Willems&lt;/Author&gt;&lt;Year&gt;2015&lt;/Year&gt;&lt;RecNum&gt;1847&lt;/RecNum&gt;&lt;DisplayText&gt;[32, 33]&lt;/DisplayText&gt;&lt;record&gt;&lt;rec-number&gt;1847&lt;/rec-number&gt;&lt;foreign-keys&gt;&lt;key app="EN" db-id="922t9e298wfd07e2wzp5ssdyptrsr5vrwwtf" timestamp="1476362015"&gt;1847&lt;/key&gt;&lt;/foreign-keys&gt;&lt;ref-type name="Journal Article"&gt;17&lt;/ref-type&gt;&lt;contributors&gt;&lt;authors&gt;&lt;author&gt;Willems, Roy A&lt;/author&gt;&lt;author&gt;Bolman, Catherine AW&lt;/author&gt;&lt;author&gt;Mesters, Ilse&lt;/author&gt;&lt;author&gt;Kanera, Iris M&lt;/author&gt;&lt;author&gt;Beaulen, Audrey AJM&lt;/author&gt;&lt;author&gt;Lechner, Lilian&lt;/author&gt;&lt;/authors&gt;&lt;/contributors&gt;&lt;titles&gt;&lt;title&gt;The Kanker Nazorg Wijzer (Cancer Aftercare Guide) protocol: the systematic development of a web-based computer tailored intervention providing psychosocial and lifestyle support for cancer survivors&lt;/title&gt;&lt;secondary-title&gt;BMC cancer&lt;/secondary-title&gt;&lt;/titles&gt;&lt;periodical&gt;&lt;full-title&gt;BMC Cancer&lt;/full-title&gt;&lt;/periodical&gt;&lt;pages&gt;1&lt;/pages&gt;&lt;volume&gt;15&lt;/volume&gt;&lt;number&gt;1&lt;/number&gt;&lt;dates&gt;&lt;year&gt;2015&lt;/year&gt;&lt;/dates&gt;&lt;isbn&gt;1471-2407&lt;/isbn&gt;&lt;urls&gt;&lt;/urls&gt;&lt;/record&gt;&lt;/Cite&gt;&lt;Cite&gt;&lt;Author&gt;Kanera&lt;/Author&gt;&lt;Year&gt;2016&lt;/Year&gt;&lt;RecNum&gt;1846&lt;/RecNum&gt;&lt;record&gt;&lt;rec-number&gt;1846&lt;/rec-number&gt;&lt;foreign-keys&gt;&lt;key app="EN" db-id="922t9e298wfd07e2wzp5ssdyptrsr5vrwwtf" timestamp="1476361990"&gt;1846&lt;/key&gt;&lt;/foreign-keys&gt;&lt;ref-type name="Journal Article"&gt;17&lt;/ref-type&gt;&lt;contributors&gt;&lt;authors&gt;&lt;author&gt;Kanera, Iris M&lt;/author&gt;&lt;author&gt;Bolman, Catherine AW&lt;/author&gt;&lt;author&gt;Willems, Roy A&lt;/author&gt;&lt;author&gt;Mesters, Ilse&lt;/author&gt;&lt;author&gt;Lechner, Lilian&lt;/author&gt;&lt;/authors&gt;&lt;/contributors&gt;&lt;titles&gt;&lt;title&gt;Lifestyle-related effects of the web-based Kanker Nazorg Wijzer (Cancer Aftercare Guide) intervention for cancer survivors: a randomized controlled trial&lt;/title&gt;&lt;secondary-title&gt;Journal of Cancer Survivorship&lt;/secondary-title&gt;&lt;/titles&gt;&lt;periodical&gt;&lt;full-title&gt;Journal of Cancer Survivorship&lt;/full-title&gt;&lt;/periodical&gt;&lt;pages&gt;1-15&lt;/pages&gt;&lt;dates&gt;&lt;year&gt;2016&lt;/year&gt;&lt;/dates&gt;&lt;isbn&gt;1932-2259&lt;/isbn&gt;&lt;urls&gt;&lt;/urls&gt;&lt;/record&gt;&lt;/Cite&gt;&lt;/EndNote&gt;</w:instrText>
      </w:r>
      <w:r w:rsidRPr="00D76771">
        <w:rPr>
          <w:rFonts w:ascii="Times New Roman" w:hAnsi="Times New Roman" w:cs="Times New Roman"/>
          <w:i/>
          <w:sz w:val="24"/>
          <w:szCs w:val="24"/>
        </w:rPr>
        <w:fldChar w:fldCharType="separate"/>
      </w:r>
      <w:r w:rsidR="006C7FBC" w:rsidRPr="00D76771">
        <w:rPr>
          <w:rFonts w:ascii="Times New Roman" w:hAnsi="Times New Roman" w:cs="Times New Roman"/>
          <w:i/>
          <w:noProof/>
          <w:sz w:val="24"/>
          <w:szCs w:val="24"/>
        </w:rPr>
        <w:t>[32, 33]</w:t>
      </w:r>
      <w:r w:rsidRPr="00D76771">
        <w:rPr>
          <w:rFonts w:ascii="Times New Roman" w:hAnsi="Times New Roman" w:cs="Times New Roman"/>
          <w:i/>
          <w:sz w:val="24"/>
          <w:szCs w:val="24"/>
        </w:rPr>
        <w:fldChar w:fldCharType="end"/>
      </w:r>
      <w:r w:rsidRPr="00D76771">
        <w:rPr>
          <w:rFonts w:ascii="Times New Roman" w:hAnsi="Times New Roman" w:cs="Times New Roman"/>
          <w:sz w:val="24"/>
          <w:szCs w:val="24"/>
        </w:rPr>
        <w:t xml:space="preserve"> trials</w:t>
      </w:r>
      <w:r w:rsidRPr="00D76771">
        <w:rPr>
          <w:rFonts w:ascii="Times New Roman" w:hAnsi="Times New Roman" w:cs="Times New Roman"/>
          <w:i/>
          <w:sz w:val="24"/>
          <w:szCs w:val="24"/>
        </w:rPr>
        <w:t xml:space="preserve">. </w:t>
      </w:r>
      <w:r w:rsidRPr="00D76771">
        <w:rPr>
          <w:rFonts w:ascii="Times New Roman" w:hAnsi="Times New Roman" w:cs="Times New Roman"/>
          <w:sz w:val="24"/>
          <w:szCs w:val="24"/>
        </w:rPr>
        <w:t>Two trials (</w:t>
      </w:r>
      <w:r w:rsidRPr="00D76771">
        <w:rPr>
          <w:rFonts w:ascii="Times New Roman" w:hAnsi="Times New Roman" w:cs="Times New Roman"/>
          <w:i/>
          <w:sz w:val="24"/>
          <w:szCs w:val="24"/>
        </w:rPr>
        <w:t>RESTORE</w:t>
      </w:r>
      <w:r w:rsidRPr="00D76771">
        <w:rPr>
          <w:rFonts w:ascii="Times New Roman" w:hAnsi="Times New Roman" w:cs="Times New Roman"/>
          <w:sz w:val="24"/>
          <w:szCs w:val="24"/>
        </w:rPr>
        <w:t xml:space="preserve"> </w:t>
      </w:r>
      <w:r w:rsidRPr="00D76771">
        <w:rPr>
          <w:rFonts w:ascii="Times New Roman" w:hAnsi="Times New Roman" w:cs="Times New Roman"/>
          <w:sz w:val="24"/>
          <w:szCs w:val="24"/>
        </w:rPr>
        <w:fldChar w:fldCharType="begin">
          <w:fldData xml:space="preserve">PEVuZE5vdGU+PENpdGU+PEF1dGhvcj5HcmltbWV0dDwvQXV0aG9yPjxZZWFyPjIwMTM8L1llYXI+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PEVuZE5vdGU+PENpdGU+PEF1dGhvcj5HcmltbWV0dDwvQXV0aG9yPjxZZWFyPjIwMTM8L1llYXI+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Pr="00D76771">
        <w:rPr>
          <w:rFonts w:ascii="Times New Roman" w:hAnsi="Times New Roman" w:cs="Times New Roman"/>
          <w:sz w:val="24"/>
          <w:szCs w:val="24"/>
        </w:rPr>
      </w:r>
      <w:r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[28, 34, 35]</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and </w:t>
      </w:r>
      <w:r w:rsidRPr="00D76771">
        <w:rPr>
          <w:rFonts w:ascii="Times New Roman" w:hAnsi="Times New Roman" w:cs="Times New Roman"/>
          <w:i/>
          <w:sz w:val="24"/>
          <w:szCs w:val="24"/>
        </w:rPr>
        <w:t>Health Navigation</w:t>
      </w:r>
      <w:r w:rsidRPr="00D76771">
        <w:rPr>
          <w:rFonts w:ascii="Times New Roman" w:hAnsi="Times New Roman" w:cs="Times New Roman"/>
          <w:i/>
          <w:sz w:val="24"/>
          <w:szCs w:val="24"/>
        </w:rPr>
        <w:fldChar w:fldCharType="begin"/>
      </w:r>
      <w:r w:rsidR="006C7FBC" w:rsidRPr="00D76771">
        <w:rPr>
          <w:rFonts w:ascii="Times New Roman" w:hAnsi="Times New Roman" w:cs="Times New Roman"/>
          <w:i/>
          <w:sz w:val="24"/>
          <w:szCs w:val="24"/>
        </w:rPr>
        <w:instrText xml:space="preserve"> ADDIN EN.CITE &lt;EndNote&gt;&lt;Cite&gt;&lt;Author&gt;Yun&lt;/Author&gt;&lt;Year&gt;2012&lt;/Year&gt;&lt;RecNum&gt;1848&lt;/RecNum&gt;&lt;DisplayText&gt;[36]&lt;/DisplayText&gt;&lt;record&gt;&lt;rec-number&gt;1848&lt;/rec-number&gt;&lt;foreign-keys&gt;&lt;key app="EN" db-id="922t9e298wfd07e2wzp5ssdyptrsr5vrwwtf" timestamp="1476362045"&gt;1848&lt;/key&gt;&lt;/foreign-keys&gt;&lt;ref-type name="Journal Article"&gt;17&lt;/ref-type&gt;&lt;contributors&gt;&lt;authors&gt;&lt;author&gt;Yun, Young Ho&lt;/author&gt;&lt;author&gt;Lee, Keun Seok&lt;/author&gt;&lt;author&gt;Kim, Young-Woo&lt;/author&gt;&lt;author&gt;Park, Sang Yoon&lt;/author&gt;&lt;author&gt;Lee, Eun Sook&lt;/author&gt;&lt;author&gt;Noh, Dong-Young&lt;/author&gt;&lt;author&gt;Kim, Sung&lt;/author&gt;&lt;author&gt;Oh, Jae Hwan&lt;/author&gt;&lt;author&gt;Jung, So Youn&lt;/author&gt;&lt;author&gt;Chung, Ki-Wook&lt;/author&gt;&lt;/authors&gt;&lt;/contributors&gt;&lt;titles&gt;&lt;title&gt;Web-based tailored education program for disease-free cancer survivors with cancer-related fatigue: a randomized controlled trial&lt;/title&gt;&lt;secondary-title&gt;Journal of Clinical Oncology&lt;/secondary-title&gt;&lt;/titles&gt;&lt;periodical&gt;&lt;full-title&gt;Journal of Clinical Oncology&lt;/full-title&gt;&lt;/periodical&gt;&lt;pages&gt;JCO. 2011.37. 2979&lt;/pages&gt;&lt;dates&gt;&lt;year&gt;2012&lt;/year&gt;&lt;/dates&gt;&lt;isbn&gt;0732-183X&lt;/isbn&gt;&lt;urls&gt;&lt;/urls&gt;&lt;/record&gt;&lt;/Cite&gt;&lt;/EndNote&gt;</w:instrText>
      </w:r>
      <w:r w:rsidRPr="00D76771">
        <w:rPr>
          <w:rFonts w:ascii="Times New Roman" w:hAnsi="Times New Roman" w:cs="Times New Roman"/>
          <w:i/>
          <w:sz w:val="24"/>
          <w:szCs w:val="24"/>
        </w:rPr>
        <w:fldChar w:fldCharType="separate"/>
      </w:r>
      <w:r w:rsidR="006C7FBC" w:rsidRPr="00D76771">
        <w:rPr>
          <w:rFonts w:ascii="Times New Roman" w:hAnsi="Times New Roman" w:cs="Times New Roman"/>
          <w:i/>
          <w:noProof/>
          <w:sz w:val="24"/>
          <w:szCs w:val="24"/>
        </w:rPr>
        <w:t>[36]</w:t>
      </w:r>
      <w:r w:rsidRPr="00D76771">
        <w:rPr>
          <w:rFonts w:ascii="Times New Roman" w:hAnsi="Times New Roman" w:cs="Times New Roman"/>
          <w:i/>
          <w:sz w:val="24"/>
          <w:szCs w:val="24"/>
        </w:rPr>
        <w:fldChar w:fldCharType="end"/>
      </w:r>
      <w:r w:rsidRPr="00D76771">
        <w:rPr>
          <w:rFonts w:ascii="Times New Roman" w:hAnsi="Times New Roman" w:cs="Times New Roman"/>
          <w:sz w:val="24"/>
          <w:szCs w:val="24"/>
        </w:rPr>
        <w:t xml:space="preserve">) </w:t>
      </w:r>
      <w:r w:rsidR="00D51854" w:rsidRPr="00D76771">
        <w:rPr>
          <w:rFonts w:ascii="Times New Roman" w:hAnsi="Times New Roman" w:cs="Times New Roman"/>
          <w:sz w:val="24"/>
          <w:szCs w:val="24"/>
        </w:rPr>
        <w:t xml:space="preserve">addressed </w:t>
      </w:r>
      <w:r w:rsidRPr="00D76771">
        <w:rPr>
          <w:rFonts w:ascii="Times New Roman" w:hAnsi="Times New Roman" w:cs="Times New Roman"/>
          <w:sz w:val="24"/>
          <w:szCs w:val="24"/>
        </w:rPr>
        <w:t xml:space="preserve">fatigue in cancer survivors. </w:t>
      </w:r>
      <w:r w:rsidRPr="00D76771">
        <w:rPr>
          <w:rFonts w:ascii="Times New Roman" w:hAnsi="Times New Roman" w:cs="Times New Roman"/>
          <w:i/>
          <w:sz w:val="24"/>
          <w:szCs w:val="24"/>
        </w:rPr>
        <w:t>BREATH</w:t>
      </w:r>
      <w:r w:rsidRPr="00D76771">
        <w:rPr>
          <w:rFonts w:ascii="Times New Roman" w:hAnsi="Times New Roman" w:cs="Times New Roman"/>
          <w:sz w:val="24"/>
          <w:szCs w:val="24"/>
        </w:rPr>
        <w:t xml:space="preserve"> </w:t>
      </w:r>
      <w:r w:rsidRPr="00D76771">
        <w:rPr>
          <w:rFonts w:ascii="Times New Roman" w:hAnsi="Times New Roman" w:cs="Times New Roman"/>
          <w:sz w:val="24"/>
          <w:szCs w:val="24"/>
        </w:rPr>
        <w:fldChar w:fldCharType="begin">
          <w:fldData xml:space="preserve">PEVuZE5vdGU+PENpdGU+PEF1dGhvcj52YW4gZGVuIEJlcmc8L0F1dGhvcj48WWVhcj4yMDEyPC9Z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==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PEVuZE5vdGU+PENpdGU+PEF1dGhvcj52YW4gZGVuIEJlcmc8L0F1dGhvcj48WWVhcj4yMDEyPC9Z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==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Pr="00D76771">
        <w:rPr>
          <w:rFonts w:ascii="Times New Roman" w:hAnsi="Times New Roman" w:cs="Times New Roman"/>
          <w:sz w:val="24"/>
          <w:szCs w:val="24"/>
        </w:rPr>
      </w:r>
      <w:r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[37, 38]</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and </w:t>
      </w:r>
      <w:r w:rsidRPr="00D76771">
        <w:rPr>
          <w:rFonts w:ascii="Times New Roman" w:hAnsi="Times New Roman" w:cs="Times New Roman"/>
          <w:i/>
          <w:sz w:val="24"/>
          <w:szCs w:val="24"/>
        </w:rPr>
        <w:t>STRIDE</w:t>
      </w:r>
      <w:r w:rsidRPr="00D76771">
        <w:rPr>
          <w:rFonts w:ascii="Times New Roman" w:hAnsi="Times New Roman" w:cs="Times New Roman"/>
          <w:sz w:val="24"/>
          <w:szCs w:val="24"/>
        </w:rPr>
        <w:t xml:space="preserve"> </w:t>
      </w:r>
      <w:r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&lt;EndNote&gt;&lt;Cite&gt;&lt;Author&gt;Frensham&lt;/Author&gt;&lt;Year&gt;2014&lt;/Year&gt;&lt;RecNum&gt;1840&lt;/RecNum&gt;&lt;DisplayText&gt;[39]&lt;/DisplayText&gt;&lt;record&gt;&lt;rec-number&gt;1840&lt;/rec-number&gt;&lt;foreign-keys&gt;&lt;key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EndNote&gt;</w:instrText>
      </w:r>
      <w:r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[39]</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also specifically targeted particular outcomes (i.e. distress and physical activity). The </w:t>
      </w:r>
      <w:r w:rsidRPr="00D76771">
        <w:rPr>
          <w:rFonts w:ascii="Times New Roman" w:hAnsi="Times New Roman" w:cs="Times New Roman"/>
          <w:i/>
          <w:sz w:val="24"/>
          <w:szCs w:val="24"/>
        </w:rPr>
        <w:t>Oncowijzer</w:t>
      </w:r>
      <w:r w:rsidRPr="00D76771">
        <w:rPr>
          <w:rFonts w:ascii="Times New Roman" w:hAnsi="Times New Roman" w:cs="Times New Roman"/>
          <w:sz w:val="24"/>
          <w:szCs w:val="24"/>
        </w:rPr>
        <w:t xml:space="preserve"> </w:t>
      </w:r>
      <w:r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&lt;EndNote&gt;&lt;Cite&gt;&lt;Author&gt;Pauwels&lt;/Author&gt;&lt;Year&gt;2012&lt;/Year&gt;&lt;RecNum&gt;1845&lt;/RecNum&gt;&lt;DisplayText&gt;[40, 41]&lt;/DisplayText&gt;&lt;record&gt;&lt;rec-number&gt;1845&lt;/rec-number&gt;&lt;foreign-keys&gt;&lt;key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Cite&gt;&lt;Author&gt;Pauwels&lt;/Author&gt;&lt;Year&gt;2013&lt;/Year&gt;&lt;RecNum&gt;1844&lt;/RecNum&gt;&lt;record&gt;&lt;rec-number&gt;1844&lt;/rec-number&gt;&lt;foreign-keys&gt;&lt;key app="EN" db-id="922t9e298wfd07e2wzp5ssdyptrsr5vrwwtf" timestamp="1476361925"&gt;1844&lt;/key&gt;&lt;/foreign-keys&gt;&lt;ref-type name="Journal Article"&gt;17&lt;/ref-type&gt;&lt;contributors&gt;&lt;authors&gt;&lt;author&gt;Pauwels, Evelyn EJ&lt;/author&gt;&lt;author&gt;Charlier, Caroline&lt;/author&gt;&lt;author&gt;De Bourdeaudhuij, Ilse&lt;/author&gt;&lt;author&gt;Lechner, Lilian&lt;/author&gt;&lt;author&gt;Van Hoof, Elke&lt;/author&gt;&lt;/authors&gt;&lt;/contributors&gt;&lt;titles&gt;&lt;title&gt;Care needs after primary breast cancer treatment. Survivors&amp;apos; associated sociodemographic and medical characteristics&lt;/title&gt;&lt;secondary-title&gt;Psycho</w:instrText>
      </w:r>
      <w:r w:rsidR="006C7FBC" w:rsidRPr="00D76771">
        <w:rPr>
          <w:rFonts w:ascii="Cambria Math" w:hAnsi="Cambria Math" w:cs="Cambria Math"/>
          <w:sz w:val="24"/>
          <w:szCs w:val="24"/>
        </w:rPr>
        <w:instrText>‐</w:instrText>
      </w:r>
      <w:r w:rsidR="006C7FBC" w:rsidRPr="00D76771">
        <w:rPr>
          <w:rFonts w:ascii="Times New Roman" w:hAnsi="Times New Roman" w:cs="Times New Roman"/>
          <w:sz w:val="24"/>
          <w:szCs w:val="24"/>
        </w:rPr>
        <w:instrText>Oncology&lt;/secondary-title&gt;&lt;/titles&gt;&lt;periodical&gt;&lt;full-title&gt;Psycho</w:instrText>
      </w:r>
      <w:r w:rsidR="006C7FBC" w:rsidRPr="00D76771">
        <w:rPr>
          <w:rFonts w:ascii="Cambria Math" w:hAnsi="Cambria Math" w:cs="Cambria Math"/>
          <w:sz w:val="24"/>
          <w:szCs w:val="24"/>
        </w:rPr>
        <w:instrText>‐</w:instrText>
      </w:r>
      <w:r w:rsidR="006C7FBC" w:rsidRPr="00D76771">
        <w:rPr>
          <w:rFonts w:ascii="Times New Roman" w:hAnsi="Times New Roman" w:cs="Times New Roman"/>
          <w:sz w:val="24"/>
          <w:szCs w:val="24"/>
        </w:rPr>
        <w:instrText>Oncology&lt;/full-title&gt;&lt;/periodical&gt;&lt;pages&gt;125-132&lt;/pages&gt;&lt;volume&gt;22&lt;/volume&gt;&lt;number&gt;1&lt;/number&gt;&lt;dates&gt;&lt;year&gt;2013&lt;/year&gt;&lt;/dates&gt;&lt;isbn&gt;1099-1611&lt;/isbn&gt;&lt;urls&gt;&lt;/urls&gt;&lt;/record&gt;&lt;/Cite&gt;&lt;/EndNote&gt;</w:instrText>
      </w:r>
      <w:r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[40, 41]</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and </w:t>
      </w:r>
      <w:r w:rsidRPr="00D76771">
        <w:rPr>
          <w:rFonts w:ascii="Times New Roman" w:hAnsi="Times New Roman" w:cs="Times New Roman"/>
          <w:i/>
          <w:sz w:val="24"/>
          <w:szCs w:val="24"/>
        </w:rPr>
        <w:t>Prostate Cancer Education and Resources for Couples (PERC)</w:t>
      </w:r>
      <w:r w:rsidRPr="00D76771">
        <w:rPr>
          <w:rFonts w:ascii="Times New Roman" w:hAnsi="Times New Roman" w:cs="Times New Roman"/>
          <w:sz w:val="24"/>
          <w:szCs w:val="24"/>
        </w:rPr>
        <w:t xml:space="preserve"> </w:t>
      </w:r>
      <w:r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&lt;EndNote&gt;&lt;Cite&gt;&lt;Author&gt;Song&lt;/Author&gt;&lt;Year&gt;2015&lt;/Year&gt;&lt;RecNum&gt;1843&lt;/RecNum&gt;&lt;DisplayText&gt;[42]&lt;/DisplayText&gt;&lt;record&gt;&lt;rec-number&gt;1843&lt;/rec-number&gt;&lt;foreign-keys&gt;&lt;key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[42]</w:t>
      </w:r>
      <w:r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studies focused on cancer survivors and their partners during the transition into survivorship (see Appendix B for full study descriptions). </w:t>
      </w:r>
    </w:p>
    <w:p w14:paraId="1F636810" w14:textId="18136CCE" w:rsidR="0039189F" w:rsidRPr="00D76771" w:rsidRDefault="0039189F" w:rsidP="0039189F">
      <w:pPr>
        <w:spacing w:line="240" w:lineRule="auto"/>
        <w:ind w:left="1440"/>
        <w:rPr>
          <w:rFonts w:ascii="Times New Roman" w:hAnsi="Times New Roman" w:cs="Times New Roman"/>
          <w:sz w:val="24"/>
          <w:szCs w:val="24"/>
        </w:rPr>
      </w:pPr>
      <w:r w:rsidRPr="00D76771">
        <w:rPr>
          <w:rFonts w:ascii="Times New Roman" w:hAnsi="Times New Roman" w:cs="Times New Roman"/>
          <w:b/>
          <w:sz w:val="24"/>
          <w:szCs w:val="24"/>
        </w:rPr>
        <w:t xml:space="preserve">Insert </w:t>
      </w:r>
      <w:r w:rsidRPr="00D76771">
        <w:rPr>
          <w:rFonts w:ascii="Times New Roman" w:eastAsia="Times New Roman" w:hAnsi="Times New Roman" w:cs="Times New Roman"/>
          <w:b/>
          <w:i/>
          <w:sz w:val="24"/>
          <w:szCs w:val="24"/>
        </w:rPr>
        <w:t>Table 2.</w:t>
      </w:r>
      <w:r w:rsidRPr="00D76771">
        <w:rPr>
          <w:rFonts w:ascii="Times New Roman" w:eastAsia="Times New Roman" w:hAnsi="Times New Roman" w:cs="Times New Roman"/>
          <w:b/>
          <w:sz w:val="24"/>
          <w:szCs w:val="24"/>
        </w:rPr>
        <w:t xml:space="preserve"> Trial Details</w:t>
      </w:r>
    </w:p>
    <w:p w14:paraId="1A84D059" w14:textId="3C41EC95" w:rsidR="00CE0B81" w:rsidRPr="00D76771" w:rsidRDefault="00CE0B81" w:rsidP="009373AA">
      <w:pPr>
        <w:spacing w:line="240" w:lineRule="auto"/>
        <w:ind w:left="1440"/>
        <w:rPr>
          <w:rFonts w:ascii="Times New Roman" w:hAnsi="Times New Roman" w:cs="Times New Roman"/>
          <w:b/>
          <w:i/>
          <w:sz w:val="24"/>
          <w:szCs w:val="24"/>
          <w:lang w:val="en-CA"/>
        </w:rPr>
      </w:pPr>
      <w:r w:rsidRPr="00D76771">
        <w:rPr>
          <w:rFonts w:ascii="Times New Roman" w:hAnsi="Times New Roman" w:cs="Times New Roman"/>
          <w:b/>
          <w:sz w:val="24"/>
          <w:szCs w:val="24"/>
        </w:rPr>
        <w:t xml:space="preserve">Insert </w:t>
      </w:r>
      <w:r w:rsidRPr="00D76771">
        <w:rPr>
          <w:rFonts w:ascii="Times New Roman" w:hAnsi="Times New Roman" w:cs="Times New Roman"/>
          <w:b/>
          <w:i/>
          <w:sz w:val="24"/>
          <w:szCs w:val="24"/>
          <w:lang w:val="en-CA"/>
        </w:rPr>
        <w:t xml:space="preserve">Table </w:t>
      </w:r>
      <w:r w:rsidR="0039189F" w:rsidRPr="00D76771">
        <w:rPr>
          <w:rFonts w:ascii="Times New Roman" w:hAnsi="Times New Roman" w:cs="Times New Roman"/>
          <w:b/>
          <w:i/>
          <w:sz w:val="24"/>
          <w:szCs w:val="24"/>
          <w:lang w:val="en-CA"/>
        </w:rPr>
        <w:t>3</w:t>
      </w:r>
      <w:r w:rsidRPr="00D76771">
        <w:rPr>
          <w:rFonts w:ascii="Times New Roman" w:hAnsi="Times New Roman" w:cs="Times New Roman"/>
          <w:b/>
          <w:i/>
          <w:sz w:val="24"/>
          <w:szCs w:val="24"/>
          <w:lang w:val="en-CA"/>
        </w:rPr>
        <w:t xml:space="preserve">. </w:t>
      </w:r>
      <w:r w:rsidRPr="00D76771">
        <w:rPr>
          <w:rFonts w:ascii="Times New Roman" w:hAnsi="Times New Roman" w:cs="Times New Roman"/>
          <w:b/>
          <w:sz w:val="24"/>
          <w:szCs w:val="24"/>
          <w:lang w:val="en-CA"/>
        </w:rPr>
        <w:t>Quality Assessment of Included Studies</w:t>
      </w:r>
    </w:p>
    <w:p w14:paraId="4189D39B" w14:textId="750BA00D" w:rsidR="00CE0B81" w:rsidRPr="00D76771" w:rsidRDefault="00CE0B81" w:rsidP="009373AA">
      <w:pPr>
        <w:spacing w:line="240" w:lineRule="auto"/>
        <w:ind w:left="1440"/>
        <w:rPr>
          <w:rFonts w:ascii="Times New Roman" w:hAnsi="Times New Roman" w:cs="Times New Roman"/>
          <w:b/>
          <w:bCs/>
          <w:sz w:val="24"/>
          <w:szCs w:val="24"/>
        </w:rPr>
      </w:pPr>
      <w:r w:rsidRPr="00D76771">
        <w:rPr>
          <w:rFonts w:ascii="Times New Roman" w:hAnsi="Times New Roman" w:cs="Times New Roman"/>
          <w:b/>
          <w:sz w:val="24"/>
          <w:szCs w:val="24"/>
        </w:rPr>
        <w:t xml:space="preserve">Insert </w:t>
      </w:r>
      <w:r w:rsidRPr="00D76771">
        <w:rPr>
          <w:rFonts w:ascii="Times New Roman" w:hAnsi="Times New Roman" w:cs="Times New Roman"/>
          <w:b/>
          <w:bCs/>
          <w:sz w:val="24"/>
          <w:szCs w:val="24"/>
        </w:rPr>
        <w:t xml:space="preserve">Figure 1. </w:t>
      </w:r>
      <w:r w:rsidRPr="00D76771">
        <w:rPr>
          <w:rFonts w:ascii="Times New Roman" w:hAnsi="Times New Roman" w:cs="Times New Roman"/>
          <w:b/>
          <w:bCs/>
          <w:i/>
          <w:sz w:val="24"/>
          <w:szCs w:val="24"/>
        </w:rPr>
        <w:t>PRISMA Flow Diagram</w:t>
      </w:r>
    </w:p>
    <w:p w14:paraId="6833769E" w14:textId="011AC103" w:rsidR="00B9355A" w:rsidRPr="00D76771" w:rsidRDefault="0072132E" w:rsidP="00651202">
      <w:pPr>
        <w:pStyle w:val="Heading3"/>
        <w:spacing w:line="240" w:lineRule="auto"/>
        <w:rPr>
          <w:rFonts w:ascii="Times New Roman" w:eastAsia="Times New Roman" w:hAnsi="Times New Roman" w:cs="Times New Roman"/>
          <w:color w:val="auto"/>
          <w:sz w:val="24"/>
          <w:szCs w:val="24"/>
          <w:lang w:eastAsia="en-IE"/>
        </w:rPr>
      </w:pPr>
      <w:r w:rsidRPr="00D76771">
        <w:rPr>
          <w:rFonts w:ascii="Times New Roman" w:eastAsia="Times New Roman" w:hAnsi="Times New Roman" w:cs="Times New Roman"/>
          <w:color w:val="auto"/>
          <w:sz w:val="24"/>
          <w:szCs w:val="24"/>
          <w:lang w:eastAsia="en-IE"/>
        </w:rPr>
        <w:t>T</w:t>
      </w:r>
      <w:r w:rsidR="00B9355A" w:rsidRPr="00D76771">
        <w:rPr>
          <w:rFonts w:ascii="Times New Roman" w:eastAsia="Times New Roman" w:hAnsi="Times New Roman" w:cs="Times New Roman"/>
          <w:color w:val="auto"/>
          <w:sz w:val="24"/>
          <w:szCs w:val="24"/>
          <w:lang w:eastAsia="en-IE"/>
        </w:rPr>
        <w:t>hemes identified in this review</w:t>
      </w:r>
    </w:p>
    <w:p w14:paraId="5E122358" w14:textId="24D12804" w:rsidR="00956989" w:rsidRPr="00D76771" w:rsidRDefault="00A12B01" w:rsidP="00956989">
      <w:pPr>
        <w:spacing w:line="240" w:lineRule="auto"/>
        <w:rPr>
          <w:rFonts w:ascii="Times New Roman" w:hAnsi="Times New Roman" w:cs="Times New Roman"/>
          <w:sz w:val="24"/>
          <w:szCs w:val="24"/>
        </w:rPr>
      </w:pPr>
      <w:r w:rsidRPr="00D76771">
        <w:rPr>
          <w:rFonts w:ascii="Times New Roman" w:hAnsi="Times New Roman" w:cs="Times New Roman"/>
          <w:sz w:val="24"/>
          <w:szCs w:val="24"/>
        </w:rPr>
        <w:t xml:space="preserve">We identified </w:t>
      </w:r>
      <w:r w:rsidR="00EC2C8C" w:rsidRPr="00D76771">
        <w:rPr>
          <w:rFonts w:ascii="Times New Roman" w:hAnsi="Times New Roman" w:cs="Times New Roman"/>
          <w:sz w:val="24"/>
          <w:szCs w:val="24"/>
        </w:rPr>
        <w:t>2</w:t>
      </w:r>
      <w:r w:rsidR="007E6AD9" w:rsidRPr="00D76771">
        <w:rPr>
          <w:rFonts w:ascii="Times New Roman" w:hAnsi="Times New Roman" w:cs="Times New Roman"/>
          <w:sz w:val="24"/>
          <w:szCs w:val="24"/>
        </w:rPr>
        <w:t>8</w:t>
      </w:r>
      <w:r w:rsidR="00EC2C8C" w:rsidRPr="00D76771">
        <w:rPr>
          <w:rFonts w:ascii="Times New Roman" w:hAnsi="Times New Roman" w:cs="Times New Roman"/>
          <w:sz w:val="24"/>
          <w:szCs w:val="24"/>
        </w:rPr>
        <w:t xml:space="preserve"> </w:t>
      </w:r>
      <w:r w:rsidRPr="00D76771">
        <w:rPr>
          <w:rFonts w:ascii="Times New Roman" w:hAnsi="Times New Roman" w:cs="Times New Roman"/>
          <w:sz w:val="24"/>
          <w:szCs w:val="24"/>
        </w:rPr>
        <w:t xml:space="preserve">descriptive themes which we grouped into </w:t>
      </w:r>
      <w:r w:rsidR="00956989" w:rsidRPr="00D76771">
        <w:rPr>
          <w:rFonts w:ascii="Times New Roman" w:hAnsi="Times New Roman" w:cs="Times New Roman"/>
          <w:sz w:val="24"/>
          <w:szCs w:val="24"/>
        </w:rPr>
        <w:t>five</w:t>
      </w:r>
      <w:r w:rsidR="00B9355A" w:rsidRPr="00D76771">
        <w:rPr>
          <w:rFonts w:ascii="Times New Roman" w:hAnsi="Times New Roman" w:cs="Times New Roman"/>
          <w:sz w:val="24"/>
          <w:szCs w:val="24"/>
        </w:rPr>
        <w:t xml:space="preserve"> analytical themes</w:t>
      </w:r>
      <w:r w:rsidR="00956989" w:rsidRPr="00D76771">
        <w:rPr>
          <w:rFonts w:ascii="Times New Roman" w:hAnsi="Times New Roman" w:cs="Times New Roman"/>
          <w:sz w:val="24"/>
          <w:szCs w:val="24"/>
        </w:rPr>
        <w:t xml:space="preserve"> (see Fig 2)</w:t>
      </w:r>
      <w:r w:rsidR="00DF7D3F" w:rsidRPr="00D76771">
        <w:rPr>
          <w:rFonts w:ascii="Times New Roman" w:hAnsi="Times New Roman" w:cs="Times New Roman"/>
          <w:sz w:val="24"/>
          <w:szCs w:val="24"/>
        </w:rPr>
        <w:t>. The</w:t>
      </w:r>
      <w:r w:rsidR="00956989" w:rsidRPr="00D76771">
        <w:rPr>
          <w:rFonts w:ascii="Times New Roman" w:hAnsi="Times New Roman" w:cs="Times New Roman"/>
          <w:sz w:val="24"/>
          <w:szCs w:val="24"/>
        </w:rPr>
        <w:t xml:space="preserve"> first four</w:t>
      </w:r>
      <w:r w:rsidR="00B9355A" w:rsidRPr="00D76771">
        <w:rPr>
          <w:rFonts w:ascii="Times New Roman" w:hAnsi="Times New Roman" w:cs="Times New Roman"/>
          <w:sz w:val="24"/>
          <w:szCs w:val="24"/>
        </w:rPr>
        <w:t xml:space="preserve"> </w:t>
      </w:r>
      <w:r w:rsidR="00956989" w:rsidRPr="00D76771">
        <w:rPr>
          <w:rFonts w:ascii="Times New Roman" w:hAnsi="Times New Roman" w:cs="Times New Roman"/>
          <w:sz w:val="24"/>
          <w:szCs w:val="24"/>
        </w:rPr>
        <w:t xml:space="preserve">themes </w:t>
      </w:r>
      <w:r w:rsidR="00B9355A" w:rsidRPr="00D76771">
        <w:rPr>
          <w:rFonts w:ascii="Times New Roman" w:hAnsi="Times New Roman" w:cs="Times New Roman"/>
          <w:sz w:val="24"/>
          <w:szCs w:val="24"/>
        </w:rPr>
        <w:t xml:space="preserve">addressed specific aspects of intervention designs and implementation of </w:t>
      </w:r>
      <w:r w:rsidR="00097CAC" w:rsidRPr="00D76771">
        <w:rPr>
          <w:rFonts w:ascii="Times New Roman" w:hAnsi="Times New Roman" w:cs="Times New Roman"/>
          <w:sz w:val="24"/>
          <w:szCs w:val="24"/>
        </w:rPr>
        <w:t>online</w:t>
      </w:r>
      <w:r w:rsidR="00B9355A" w:rsidRPr="00D76771">
        <w:rPr>
          <w:rFonts w:ascii="Times New Roman" w:hAnsi="Times New Roman" w:cs="Times New Roman"/>
          <w:sz w:val="24"/>
          <w:szCs w:val="24"/>
        </w:rPr>
        <w:t xml:space="preserve"> interventions. </w:t>
      </w:r>
      <w:r w:rsidR="00956989" w:rsidRPr="00D76771">
        <w:rPr>
          <w:rFonts w:ascii="Times New Roman" w:hAnsi="Times New Roman" w:cs="Times New Roman"/>
          <w:sz w:val="24"/>
          <w:szCs w:val="24"/>
        </w:rPr>
        <w:t>The themes were:</w:t>
      </w:r>
    </w:p>
    <w:p w14:paraId="78E2E153" w14:textId="77777777" w:rsidR="00956989" w:rsidRPr="00D76771" w:rsidRDefault="00956989" w:rsidP="00956989">
      <w:pPr>
        <w:pStyle w:val="ListParagraph"/>
        <w:numPr>
          <w:ilvl w:val="0"/>
          <w:numId w:val="3"/>
        </w:numPr>
        <w:spacing w:after="200" w:line="240" w:lineRule="auto"/>
        <w:ind w:left="284" w:hanging="88"/>
        <w:rPr>
          <w:rFonts w:ascii="Times New Roman" w:hAnsi="Times New Roman" w:cs="Times New Roman"/>
          <w:sz w:val="24"/>
          <w:szCs w:val="24"/>
        </w:rPr>
      </w:pPr>
      <w:r w:rsidRPr="00D76771">
        <w:rPr>
          <w:rFonts w:ascii="Times New Roman" w:hAnsi="Times New Roman" w:cs="Times New Roman"/>
          <w:sz w:val="24"/>
          <w:szCs w:val="24"/>
        </w:rPr>
        <w:t xml:space="preserve">Participant factors </w:t>
      </w:r>
    </w:p>
    <w:p w14:paraId="32EB1EBF" w14:textId="77777777" w:rsidR="00956989" w:rsidRPr="00D76771" w:rsidRDefault="00956989" w:rsidP="00956989">
      <w:pPr>
        <w:pStyle w:val="ListParagraph"/>
        <w:numPr>
          <w:ilvl w:val="0"/>
          <w:numId w:val="3"/>
        </w:numPr>
        <w:spacing w:after="200" w:line="240" w:lineRule="auto"/>
        <w:ind w:left="284" w:hanging="88"/>
        <w:rPr>
          <w:rFonts w:ascii="Times New Roman" w:hAnsi="Times New Roman" w:cs="Times New Roman"/>
          <w:sz w:val="24"/>
          <w:szCs w:val="24"/>
        </w:rPr>
      </w:pPr>
      <w:r w:rsidRPr="00D76771">
        <w:rPr>
          <w:rFonts w:ascii="Times New Roman" w:hAnsi="Times New Roman" w:cs="Times New Roman"/>
          <w:sz w:val="24"/>
          <w:szCs w:val="24"/>
        </w:rPr>
        <w:t>Characteristics of the online intervention</w:t>
      </w:r>
    </w:p>
    <w:p w14:paraId="010746F4" w14:textId="77777777" w:rsidR="00956989" w:rsidRPr="00D76771" w:rsidRDefault="00956989" w:rsidP="00956989">
      <w:pPr>
        <w:pStyle w:val="ListParagraph"/>
        <w:numPr>
          <w:ilvl w:val="0"/>
          <w:numId w:val="3"/>
        </w:numPr>
        <w:spacing w:after="200" w:line="240" w:lineRule="auto"/>
        <w:ind w:left="284" w:hanging="88"/>
        <w:rPr>
          <w:rFonts w:ascii="Times New Roman" w:hAnsi="Times New Roman" w:cs="Times New Roman"/>
          <w:sz w:val="24"/>
          <w:szCs w:val="24"/>
        </w:rPr>
      </w:pPr>
      <w:r w:rsidRPr="00D76771">
        <w:rPr>
          <w:rFonts w:ascii="Times New Roman" w:hAnsi="Times New Roman" w:cs="Times New Roman"/>
          <w:sz w:val="24"/>
          <w:szCs w:val="24"/>
        </w:rPr>
        <w:t>Techniques used to change behaviour</w:t>
      </w:r>
    </w:p>
    <w:p w14:paraId="0F39AFA6" w14:textId="77777777" w:rsidR="00956989" w:rsidRDefault="00956989" w:rsidP="00956989">
      <w:pPr>
        <w:pStyle w:val="ListParagraph"/>
        <w:numPr>
          <w:ilvl w:val="0"/>
          <w:numId w:val="3"/>
        </w:numPr>
        <w:spacing w:after="200" w:line="240" w:lineRule="auto"/>
        <w:ind w:left="284" w:hanging="88"/>
        <w:rPr>
          <w:rFonts w:ascii="Times New Roman" w:hAnsi="Times New Roman" w:cs="Times New Roman"/>
          <w:sz w:val="24"/>
          <w:szCs w:val="24"/>
        </w:rPr>
      </w:pPr>
      <w:r w:rsidRPr="00D76771">
        <w:rPr>
          <w:rFonts w:ascii="Times New Roman" w:hAnsi="Times New Roman" w:cs="Times New Roman"/>
          <w:sz w:val="24"/>
          <w:szCs w:val="24"/>
        </w:rPr>
        <w:t>Preferred features of online interventions</w:t>
      </w:r>
    </w:p>
    <w:p w14:paraId="72C3BE2A" w14:textId="77777777" w:rsidR="006C74F8" w:rsidRDefault="00A0740A" w:rsidP="00D51854">
      <w:pPr>
        <w:autoSpaceDE w:val="0"/>
        <w:autoSpaceDN w:val="0"/>
        <w:adjustRightInd w:val="0"/>
        <w:spacing w:after="0" w:line="240" w:lineRule="auto"/>
        <w:rPr>
          <w:rFonts w:ascii="Times New Roman" w:eastAsia="PMingLiU" w:hAnsi="Times New Roman" w:cs="Times New Roman"/>
          <w:sz w:val="24"/>
          <w:szCs w:val="24"/>
          <w:lang w:eastAsia="zh-TW"/>
        </w:rPr>
      </w:pPr>
      <w:r w:rsidRPr="00D76771">
        <w:rPr>
          <w:rFonts w:ascii="Times New Roman" w:hAnsi="Times New Roman" w:cs="Times New Roman"/>
          <w:sz w:val="24"/>
          <w:szCs w:val="24"/>
        </w:rPr>
        <w:t xml:space="preserve">These themes were seen as key factors that </w:t>
      </w:r>
      <w:r w:rsidR="00A12B01" w:rsidRPr="00D76771">
        <w:rPr>
          <w:rFonts w:ascii="Times New Roman" w:hAnsi="Times New Roman" w:cs="Times New Roman"/>
          <w:sz w:val="24"/>
          <w:szCs w:val="24"/>
        </w:rPr>
        <w:t xml:space="preserve">appeared to potentially </w:t>
      </w:r>
      <w:r w:rsidRPr="00D76771">
        <w:rPr>
          <w:rFonts w:ascii="Times New Roman" w:hAnsi="Times New Roman" w:cs="Times New Roman"/>
          <w:sz w:val="24"/>
          <w:szCs w:val="24"/>
        </w:rPr>
        <w:t>influence</w:t>
      </w:r>
      <w:r w:rsidR="0039189F" w:rsidRPr="00D76771">
        <w:rPr>
          <w:rFonts w:ascii="Times New Roman" w:hAnsi="Times New Roman" w:cs="Times New Roman"/>
          <w:sz w:val="24"/>
          <w:szCs w:val="24"/>
        </w:rPr>
        <w:t xml:space="preserve"> </w:t>
      </w:r>
      <w:r w:rsidR="00956989" w:rsidRPr="00D76771">
        <w:rPr>
          <w:rFonts w:ascii="Times New Roman" w:hAnsi="Times New Roman" w:cs="Times New Roman"/>
          <w:sz w:val="24"/>
          <w:szCs w:val="24"/>
        </w:rPr>
        <w:t xml:space="preserve">the outcomes discussed in the papers (which constituted the fifth analytical theme), i.e. </w:t>
      </w:r>
      <w:r w:rsidR="0039189F" w:rsidRPr="00D76771">
        <w:rPr>
          <w:rFonts w:ascii="Times New Roman" w:hAnsi="Times New Roman" w:cs="Times New Roman"/>
          <w:sz w:val="24"/>
          <w:szCs w:val="24"/>
        </w:rPr>
        <w:t>uptake, adherence and attrition, engagement, feasibility, efficacy, positive behaviour change and</w:t>
      </w:r>
      <w:r w:rsidRPr="00D76771">
        <w:rPr>
          <w:rFonts w:ascii="Times New Roman" w:hAnsi="Times New Roman" w:cs="Times New Roman"/>
          <w:sz w:val="24"/>
          <w:szCs w:val="24"/>
        </w:rPr>
        <w:t xml:space="preserve"> </w:t>
      </w:r>
      <w:r w:rsidRPr="00D76771">
        <w:rPr>
          <w:rFonts w:ascii="Times New Roman" w:hAnsi="Times New Roman" w:cs="Times New Roman"/>
          <w:sz w:val="24"/>
          <w:szCs w:val="24"/>
          <w:lang w:val="en-IE" w:eastAsia="en-IE"/>
        </w:rPr>
        <w:t xml:space="preserve">acceptability </w:t>
      </w:r>
      <w:r w:rsidR="0039189F" w:rsidRPr="00D76771">
        <w:rPr>
          <w:rFonts w:ascii="Times New Roman" w:hAnsi="Times New Roman" w:cs="Times New Roman"/>
          <w:sz w:val="24"/>
          <w:szCs w:val="24"/>
          <w:lang w:val="en-IE" w:eastAsia="en-IE"/>
        </w:rPr>
        <w:t xml:space="preserve">of </w:t>
      </w:r>
      <w:r w:rsidRPr="00D76771">
        <w:rPr>
          <w:rFonts w:ascii="Times New Roman" w:hAnsi="Times New Roman" w:cs="Times New Roman"/>
          <w:sz w:val="24"/>
          <w:szCs w:val="24"/>
          <w:lang w:val="en-IE" w:eastAsia="en-IE"/>
        </w:rPr>
        <w:t xml:space="preserve">the </w:t>
      </w:r>
      <w:r w:rsidR="00D4708C" w:rsidRPr="00D76771">
        <w:rPr>
          <w:rFonts w:ascii="Times New Roman" w:hAnsi="Times New Roman" w:cs="Times New Roman"/>
          <w:sz w:val="24"/>
          <w:szCs w:val="24"/>
          <w:lang w:val="en-IE" w:eastAsia="en-IE"/>
        </w:rPr>
        <w:t>interventions</w:t>
      </w:r>
      <w:r w:rsidR="00956989" w:rsidRPr="00D76771">
        <w:rPr>
          <w:rFonts w:ascii="Times New Roman" w:hAnsi="Times New Roman" w:cs="Times New Roman"/>
          <w:sz w:val="24"/>
          <w:szCs w:val="24"/>
          <w:lang w:val="en-IE" w:eastAsia="en-IE"/>
        </w:rPr>
        <w:t>.</w:t>
      </w:r>
      <w:r w:rsidRPr="00D76771">
        <w:rPr>
          <w:rFonts w:ascii="Times New Roman" w:hAnsi="Times New Roman" w:cs="Times New Roman"/>
          <w:sz w:val="24"/>
          <w:szCs w:val="24"/>
        </w:rPr>
        <w:t xml:space="preserve"> </w:t>
      </w:r>
      <w:r w:rsidR="00956989" w:rsidRPr="00D76771">
        <w:rPr>
          <w:rFonts w:ascii="Times New Roman" w:hAnsi="Times New Roman" w:cs="Times New Roman"/>
          <w:sz w:val="24"/>
          <w:szCs w:val="24"/>
        </w:rPr>
        <w:t>To address</w:t>
      </w:r>
      <w:r w:rsidR="00FC0C67" w:rsidRPr="00D76771">
        <w:rPr>
          <w:rFonts w:ascii="Times New Roman" w:hAnsi="Times New Roman" w:cs="Times New Roman"/>
          <w:sz w:val="24"/>
          <w:szCs w:val="24"/>
        </w:rPr>
        <w:t xml:space="preserve"> the aims of the review, we </w:t>
      </w:r>
      <w:r w:rsidR="00956989" w:rsidRPr="00D76771">
        <w:rPr>
          <w:rFonts w:ascii="Times New Roman" w:hAnsi="Times New Roman" w:cs="Times New Roman"/>
          <w:sz w:val="24"/>
          <w:szCs w:val="24"/>
        </w:rPr>
        <w:t>present our analyses below in terms of how each of the first four themes appeared to relate to each of the outcomes discussed in the papers</w:t>
      </w:r>
      <w:r w:rsidR="00FC0C67" w:rsidRPr="00D76771">
        <w:rPr>
          <w:rFonts w:ascii="Times New Roman" w:eastAsia="PMingLiU" w:hAnsi="Times New Roman" w:cs="Times New Roman"/>
          <w:sz w:val="24"/>
          <w:szCs w:val="24"/>
          <w:lang w:eastAsia="zh-TW"/>
        </w:rPr>
        <w:t xml:space="preserve">. </w:t>
      </w:r>
    </w:p>
    <w:p w14:paraId="2EE8713D" w14:textId="77777777" w:rsidR="006C74F8" w:rsidRDefault="006C74F8" w:rsidP="00D51854">
      <w:pPr>
        <w:autoSpaceDE w:val="0"/>
        <w:autoSpaceDN w:val="0"/>
        <w:adjustRightInd w:val="0"/>
        <w:spacing w:after="0" w:line="240" w:lineRule="auto"/>
        <w:rPr>
          <w:rFonts w:ascii="Times New Roman" w:eastAsia="PMingLiU" w:hAnsi="Times New Roman" w:cs="Times New Roman"/>
          <w:sz w:val="24"/>
          <w:szCs w:val="24"/>
          <w:lang w:eastAsia="zh-TW"/>
        </w:rPr>
      </w:pPr>
    </w:p>
    <w:p w14:paraId="74C13300" w14:textId="5A634F5C" w:rsidR="00C55A5F" w:rsidRPr="00D76771" w:rsidRDefault="00B9355A" w:rsidP="00D51854">
      <w:pPr>
        <w:autoSpaceDE w:val="0"/>
        <w:autoSpaceDN w:val="0"/>
        <w:adjustRightInd w:val="0"/>
        <w:spacing w:after="0" w:line="240" w:lineRule="auto"/>
        <w:rPr>
          <w:rFonts w:ascii="Times New Roman" w:eastAsia="PMingLiU" w:hAnsi="Times New Roman" w:cs="Times New Roman"/>
          <w:sz w:val="24"/>
          <w:szCs w:val="24"/>
          <w:lang w:eastAsia="zh-TW"/>
        </w:rPr>
      </w:pPr>
      <w:r w:rsidRPr="00D76771">
        <w:rPr>
          <w:rFonts w:ascii="Times New Roman" w:eastAsia="PMingLiU" w:hAnsi="Times New Roman" w:cs="Times New Roman"/>
          <w:sz w:val="24"/>
          <w:szCs w:val="24"/>
          <w:lang w:eastAsia="zh-TW"/>
        </w:rPr>
        <w:t>In reporting our findings, we have illustrated each concept using the name of</w:t>
      </w:r>
      <w:r w:rsidR="000E1D7D" w:rsidRPr="00D76771">
        <w:rPr>
          <w:rFonts w:ascii="Times New Roman" w:eastAsia="PMingLiU" w:hAnsi="Times New Roman" w:cs="Times New Roman"/>
          <w:sz w:val="24"/>
          <w:szCs w:val="24"/>
          <w:lang w:eastAsia="zh-TW"/>
        </w:rPr>
        <w:t xml:space="preserve"> the</w:t>
      </w:r>
      <w:r w:rsidRPr="00D76771">
        <w:rPr>
          <w:rFonts w:ascii="Times New Roman" w:eastAsia="PMingLiU" w:hAnsi="Times New Roman" w:cs="Times New Roman"/>
          <w:sz w:val="24"/>
          <w:szCs w:val="24"/>
          <w:lang w:eastAsia="zh-TW"/>
        </w:rPr>
        <w:t xml:space="preserve"> study it originated from, but also in terms of the type of information sou</w:t>
      </w:r>
      <w:r w:rsidR="00CE0B81" w:rsidRPr="00D76771">
        <w:rPr>
          <w:rFonts w:ascii="Times New Roman" w:eastAsia="PMingLiU" w:hAnsi="Times New Roman" w:cs="Times New Roman"/>
          <w:sz w:val="24"/>
          <w:szCs w:val="24"/>
          <w:lang w:eastAsia="zh-TW"/>
        </w:rPr>
        <w:t>rce from which the code emerged</w:t>
      </w:r>
      <w:r w:rsidR="00D51854" w:rsidRPr="00D76771">
        <w:rPr>
          <w:rFonts w:ascii="Times New Roman" w:eastAsia="PMingLiU" w:hAnsi="Times New Roman" w:cs="Times New Roman"/>
          <w:sz w:val="24"/>
          <w:szCs w:val="24"/>
          <w:lang w:eastAsia="zh-TW"/>
        </w:rPr>
        <w:t>. Codes derived from statements by study authors were marked with “Au” and participant sources were identified as “Ps”. Quantitative evidence or statistic-based findings were identified with “Q”</w:t>
      </w:r>
      <w:r w:rsidR="000E1D7D" w:rsidRPr="00D76771">
        <w:rPr>
          <w:rFonts w:ascii="Times New Roman" w:eastAsia="PMingLiU" w:hAnsi="Times New Roman" w:cs="Times New Roman"/>
          <w:sz w:val="24"/>
          <w:szCs w:val="24"/>
          <w:lang w:eastAsia="zh-TW"/>
        </w:rPr>
        <w:t xml:space="preserve"> </w:t>
      </w:r>
      <w:r w:rsidR="00D51854" w:rsidRPr="00D76771">
        <w:rPr>
          <w:rFonts w:ascii="Times New Roman" w:eastAsia="PMingLiU" w:hAnsi="Times New Roman" w:cs="Times New Roman"/>
          <w:sz w:val="24"/>
          <w:szCs w:val="24"/>
          <w:lang w:eastAsia="zh-TW"/>
        </w:rPr>
        <w:t>.</w:t>
      </w:r>
      <w:r w:rsidR="000E1D7D" w:rsidRPr="00D76771">
        <w:rPr>
          <w:rFonts w:ascii="Times New Roman" w:eastAsia="PMingLiU" w:hAnsi="Times New Roman" w:cs="Times New Roman"/>
          <w:sz w:val="24"/>
          <w:szCs w:val="24"/>
          <w:lang w:eastAsia="zh-TW"/>
        </w:rPr>
        <w:t>(i.e. Au, Ps or Q)</w:t>
      </w:r>
      <w:r w:rsidR="00CE0B81" w:rsidRPr="00D76771">
        <w:rPr>
          <w:rFonts w:ascii="Times New Roman" w:eastAsia="PMingLiU" w:hAnsi="Times New Roman" w:cs="Times New Roman"/>
          <w:sz w:val="24"/>
          <w:szCs w:val="24"/>
          <w:lang w:eastAsia="zh-TW"/>
        </w:rPr>
        <w:t>.</w:t>
      </w:r>
    </w:p>
    <w:p w14:paraId="127C80CA" w14:textId="2FC20465" w:rsidR="00C55A5F" w:rsidRPr="00D76771" w:rsidRDefault="00CE0B81" w:rsidP="009373AA">
      <w:pPr>
        <w:pStyle w:val="Heading2"/>
        <w:spacing w:line="240" w:lineRule="auto"/>
        <w:ind w:left="1440"/>
        <w:rPr>
          <w:rFonts w:ascii="Times New Roman" w:hAnsi="Times New Roman" w:cs="Times New Roman"/>
          <w:b/>
          <w:color w:val="auto"/>
          <w:sz w:val="24"/>
          <w:szCs w:val="24"/>
        </w:rPr>
      </w:pPr>
      <w:r w:rsidRPr="00D76771">
        <w:rPr>
          <w:rFonts w:ascii="Times New Roman" w:hAnsi="Times New Roman" w:cs="Times New Roman"/>
          <w:b/>
          <w:color w:val="auto"/>
          <w:sz w:val="24"/>
          <w:szCs w:val="24"/>
        </w:rPr>
        <w:t xml:space="preserve">Insert </w:t>
      </w:r>
      <w:r w:rsidR="00C55A5F" w:rsidRPr="00D76771">
        <w:rPr>
          <w:rFonts w:ascii="Times New Roman" w:hAnsi="Times New Roman" w:cs="Times New Roman"/>
          <w:b/>
          <w:color w:val="auto"/>
          <w:sz w:val="24"/>
          <w:szCs w:val="24"/>
        </w:rPr>
        <w:t xml:space="preserve">Figure 2. Depiction of analytical </w:t>
      </w:r>
      <w:r w:rsidR="00A12B01" w:rsidRPr="00D76771">
        <w:rPr>
          <w:rFonts w:ascii="Times New Roman" w:hAnsi="Times New Roman" w:cs="Times New Roman"/>
          <w:b/>
          <w:color w:val="auto"/>
          <w:sz w:val="24"/>
          <w:szCs w:val="24"/>
        </w:rPr>
        <w:t xml:space="preserve">and </w:t>
      </w:r>
      <w:r w:rsidR="00C55A5F" w:rsidRPr="00D76771">
        <w:rPr>
          <w:rFonts w:ascii="Times New Roman" w:hAnsi="Times New Roman" w:cs="Times New Roman"/>
          <w:b/>
          <w:color w:val="auto"/>
          <w:sz w:val="24"/>
          <w:szCs w:val="24"/>
        </w:rPr>
        <w:t xml:space="preserve">descriptive themes, and their </w:t>
      </w:r>
      <w:r w:rsidR="00A12B01" w:rsidRPr="00D76771">
        <w:rPr>
          <w:rFonts w:ascii="Times New Roman" w:hAnsi="Times New Roman" w:cs="Times New Roman"/>
          <w:b/>
          <w:color w:val="auto"/>
          <w:sz w:val="24"/>
          <w:szCs w:val="24"/>
        </w:rPr>
        <w:t xml:space="preserve">hypothesised </w:t>
      </w:r>
      <w:r w:rsidR="00C55A5F" w:rsidRPr="00D76771">
        <w:rPr>
          <w:rFonts w:ascii="Times New Roman" w:hAnsi="Times New Roman" w:cs="Times New Roman"/>
          <w:b/>
          <w:color w:val="auto"/>
          <w:sz w:val="24"/>
          <w:szCs w:val="24"/>
        </w:rPr>
        <w:t xml:space="preserve">relationship </w:t>
      </w:r>
    </w:p>
    <w:p w14:paraId="71CFC8F7" w14:textId="34C8A01E" w:rsidR="00802C1C" w:rsidRPr="00D76771" w:rsidRDefault="00511777" w:rsidP="00651202">
      <w:pPr>
        <w:autoSpaceDE w:val="0"/>
        <w:autoSpaceDN w:val="0"/>
        <w:adjustRightInd w:val="0"/>
        <w:spacing w:line="240" w:lineRule="auto"/>
        <w:rPr>
          <w:rStyle w:val="Heading3Char"/>
          <w:rFonts w:ascii="Times New Roman" w:hAnsi="Times New Roman" w:cs="Times New Roman"/>
          <w:i/>
          <w:color w:val="auto"/>
          <w:sz w:val="24"/>
          <w:szCs w:val="24"/>
        </w:rPr>
      </w:pPr>
      <w:r w:rsidRPr="00D76771">
        <w:rPr>
          <w:rStyle w:val="Heading3Char"/>
          <w:rFonts w:ascii="Times New Roman" w:hAnsi="Times New Roman" w:cs="Times New Roman"/>
          <w:i/>
          <w:color w:val="auto"/>
          <w:sz w:val="24"/>
          <w:szCs w:val="24"/>
        </w:rPr>
        <w:t>Uptake</w:t>
      </w:r>
    </w:p>
    <w:p w14:paraId="7E0097E9" w14:textId="6F4F93A7" w:rsidR="001A7236" w:rsidRPr="00D76771" w:rsidRDefault="00802C1C" w:rsidP="00651202">
      <w:pPr>
        <w:autoSpaceDE w:val="0"/>
        <w:autoSpaceDN w:val="0"/>
        <w:adjustRightInd w:val="0"/>
        <w:spacing w:line="240" w:lineRule="auto"/>
        <w:rPr>
          <w:rFonts w:ascii="Times New Roman" w:eastAsia="Times New Roman" w:hAnsi="Times New Roman" w:cs="Times New Roman"/>
          <w:sz w:val="24"/>
          <w:szCs w:val="24"/>
          <w:lang w:eastAsia="en-IE"/>
        </w:rPr>
      </w:pPr>
      <w:r w:rsidRPr="00D76771">
        <w:rPr>
          <w:rFonts w:ascii="Times New Roman" w:hAnsi="Times New Roman" w:cs="Times New Roman"/>
          <w:sz w:val="24"/>
          <w:szCs w:val="24"/>
        </w:rPr>
        <w:t>Uptake</w:t>
      </w:r>
      <w:r w:rsidR="00511777" w:rsidRPr="00D76771">
        <w:rPr>
          <w:rFonts w:ascii="Times New Roman" w:hAnsi="Times New Roman" w:cs="Times New Roman"/>
          <w:sz w:val="24"/>
          <w:szCs w:val="24"/>
        </w:rPr>
        <w:t xml:space="preserve"> </w:t>
      </w:r>
      <w:r w:rsidR="007230C4" w:rsidRPr="00D76771">
        <w:rPr>
          <w:rFonts w:ascii="Times New Roman" w:hAnsi="Times New Roman" w:cs="Times New Roman"/>
          <w:sz w:val="24"/>
          <w:szCs w:val="24"/>
        </w:rPr>
        <w:t>included data</w:t>
      </w:r>
      <w:r w:rsidR="00511777" w:rsidRPr="00D76771">
        <w:rPr>
          <w:rFonts w:ascii="Times New Roman" w:hAnsi="Times New Roman" w:cs="Times New Roman"/>
          <w:sz w:val="24"/>
          <w:szCs w:val="24"/>
        </w:rPr>
        <w:t xml:space="preserve"> </w:t>
      </w:r>
      <w:r w:rsidR="007230C4" w:rsidRPr="00D76771">
        <w:rPr>
          <w:rFonts w:ascii="Times New Roman" w:hAnsi="Times New Roman" w:cs="Times New Roman"/>
          <w:sz w:val="24"/>
          <w:szCs w:val="24"/>
        </w:rPr>
        <w:t xml:space="preserve">concerning </w:t>
      </w:r>
      <w:r w:rsidR="00511777" w:rsidRPr="00D76771">
        <w:rPr>
          <w:rFonts w:ascii="Times New Roman" w:hAnsi="Times New Roman" w:cs="Times New Roman"/>
          <w:sz w:val="24"/>
          <w:szCs w:val="24"/>
        </w:rPr>
        <w:t xml:space="preserve">comments regarding recruitment, as well as patterns observed by the </w:t>
      </w:r>
      <w:r w:rsidR="001A7236" w:rsidRPr="00D76771">
        <w:rPr>
          <w:rFonts w:ascii="Times New Roman" w:hAnsi="Times New Roman" w:cs="Times New Roman"/>
          <w:sz w:val="24"/>
          <w:szCs w:val="24"/>
        </w:rPr>
        <w:t xml:space="preserve">study </w:t>
      </w:r>
      <w:r w:rsidR="00511777" w:rsidRPr="00D76771">
        <w:rPr>
          <w:rFonts w:ascii="Times New Roman" w:hAnsi="Times New Roman" w:cs="Times New Roman"/>
          <w:sz w:val="24"/>
          <w:szCs w:val="24"/>
        </w:rPr>
        <w:t xml:space="preserve">authors. </w:t>
      </w:r>
      <w:r w:rsidR="001A7236" w:rsidRPr="00D76771">
        <w:rPr>
          <w:rFonts w:ascii="Times New Roman" w:eastAsia="Times New Roman" w:hAnsi="Times New Roman" w:cs="Times New Roman"/>
          <w:sz w:val="24"/>
          <w:szCs w:val="24"/>
          <w:lang w:eastAsia="en-IE"/>
        </w:rPr>
        <w:t xml:space="preserve">Individuals took part in the interventions due to perceived unmet care needs, personal interest, and motivation (Au) </w:t>
      </w:r>
      <w:r w:rsidR="001A7236" w:rsidRPr="00D76771">
        <w:rPr>
          <w:rFonts w:ascii="Times New Roman" w:eastAsia="Times New Roman" w:hAnsi="Times New Roman" w:cs="Times New Roman"/>
          <w:sz w:val="24"/>
          <w:szCs w:val="24"/>
          <w:lang w:eastAsia="en-IE"/>
        </w:rPr>
        <w:fldChar w:fldCharType="begin">
          <w:fldData xml:space="preserve">PEVuZE5vdGU+PENpdGU+PEF1dGhvcj5QYXV3ZWxzPC9BdXRob3I+PFllYXI+MjAxMzwvWWVhcj48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PEVuZE5vdGU+PENpdGU+PEF1dGhvcj5QYXV3ZWxzPC9BdXRob3I+PFllYXI+MjAxMzwvWWVhcj48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1A7236" w:rsidRPr="00D76771">
        <w:rPr>
          <w:rFonts w:ascii="Times New Roman" w:eastAsia="Times New Roman" w:hAnsi="Times New Roman" w:cs="Times New Roman"/>
          <w:sz w:val="24"/>
          <w:szCs w:val="24"/>
          <w:lang w:eastAsia="en-IE"/>
        </w:rPr>
      </w:r>
      <w:r w:rsidR="001A7236"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[31, 35, 39, 41, 42]</w:t>
      </w:r>
      <w:r w:rsidR="001A7236" w:rsidRPr="00D76771">
        <w:rPr>
          <w:rFonts w:ascii="Times New Roman" w:eastAsia="Times New Roman" w:hAnsi="Times New Roman" w:cs="Times New Roman"/>
          <w:sz w:val="24"/>
          <w:szCs w:val="24"/>
          <w:lang w:eastAsia="en-IE"/>
        </w:rPr>
        <w:fldChar w:fldCharType="end"/>
      </w:r>
      <w:r w:rsidR="001A7236" w:rsidRPr="00D76771">
        <w:rPr>
          <w:rFonts w:ascii="Times New Roman" w:eastAsia="Times New Roman" w:hAnsi="Times New Roman" w:cs="Times New Roman"/>
          <w:sz w:val="24"/>
          <w:szCs w:val="24"/>
          <w:lang w:eastAsia="en-IE"/>
        </w:rPr>
        <w:t xml:space="preserve">. Characteristics of those who did not take up the intervention were often not recorded. </w:t>
      </w:r>
    </w:p>
    <w:p w14:paraId="1BBAFB0E" w14:textId="5AE05BE3" w:rsidR="0043453E" w:rsidRPr="00D76771" w:rsidRDefault="00B9355A" w:rsidP="00651202">
      <w:pPr>
        <w:autoSpaceDE w:val="0"/>
        <w:autoSpaceDN w:val="0"/>
        <w:adjustRightInd w:val="0"/>
        <w:spacing w:line="240" w:lineRule="auto"/>
        <w:rPr>
          <w:rFonts w:ascii="Times New Roman" w:eastAsia="Times New Roman" w:hAnsi="Times New Roman" w:cs="Times New Roman"/>
          <w:sz w:val="24"/>
          <w:szCs w:val="24"/>
          <w:lang w:eastAsia="en-IE"/>
        </w:rPr>
      </w:pPr>
      <w:r w:rsidRPr="00D76771">
        <w:rPr>
          <w:rFonts w:ascii="Times New Roman" w:eastAsia="Times New Roman" w:hAnsi="Times New Roman" w:cs="Times New Roman"/>
          <w:sz w:val="24"/>
          <w:szCs w:val="24"/>
          <w:lang w:eastAsia="en-IE"/>
        </w:rPr>
        <w:t xml:space="preserve">Technology was seen as a means of potentially increasing access to supportive care for those who cannot (or prefer not to) engage in traditional care, particularly those with sensitive symptoms and illness issues (Au; Ps) </w:t>
      </w:r>
      <w:r w:rsidRPr="00D76771">
        <w:rPr>
          <w:rFonts w:ascii="Times New Roman" w:eastAsia="Times New Roman" w:hAnsi="Times New Roman" w:cs="Times New Roman"/>
          <w:sz w:val="24"/>
          <w:szCs w:val="24"/>
          <w:lang w:eastAsia="en-IE"/>
        </w:rPr>
        <w:fldChar w:fldCharType="begin">
          <w:fldData xml:space="preserve">PEVuZE5vdGU+PENpdGU+PEF1dGhvcj5Tb25nPC9BdXRob3I+PFllYXI+MjAxNTwvWWVhcj48UmVj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PEVuZE5vdGU+PENpdGU+PEF1dGhvcj5Tb25nPC9BdXRob3I+PFllYXI+MjAxNTwvWWVhcj48UmVj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r>
      <w:r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35, 42]</w:t>
      </w:r>
      <w:r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t>.</w:t>
      </w:r>
      <w:r w:rsidR="001A7236" w:rsidRPr="00D76771">
        <w:rPr>
          <w:rFonts w:ascii="Times New Roman" w:eastAsia="Times New Roman" w:hAnsi="Times New Roman" w:cs="Times New Roman"/>
          <w:sz w:val="24"/>
          <w:szCs w:val="24"/>
          <w:lang w:eastAsia="en-IE"/>
        </w:rPr>
        <w:t xml:space="preserve"> </w:t>
      </w:r>
      <w:r w:rsidR="0043453E" w:rsidRPr="00D76771">
        <w:rPr>
          <w:rFonts w:ascii="Times New Roman" w:eastAsia="Times New Roman" w:hAnsi="Times New Roman" w:cs="Times New Roman"/>
          <w:sz w:val="24"/>
          <w:szCs w:val="24"/>
          <w:lang w:eastAsia="en-IE"/>
        </w:rPr>
        <w:t xml:space="preserve">The timing of the intervention may influence uptake. The authors of the </w:t>
      </w:r>
      <w:r w:rsidR="0043453E" w:rsidRPr="00D76771">
        <w:rPr>
          <w:rFonts w:ascii="Times New Roman" w:eastAsia="Times New Roman" w:hAnsi="Times New Roman" w:cs="Times New Roman"/>
          <w:i/>
          <w:sz w:val="24"/>
          <w:szCs w:val="24"/>
          <w:lang w:eastAsia="en-IE"/>
        </w:rPr>
        <w:t>Oncowijzer</w:t>
      </w:r>
      <w:r w:rsidR="0043453E" w:rsidRPr="00D76771">
        <w:rPr>
          <w:rFonts w:ascii="Times New Roman" w:eastAsia="Times New Roman" w:hAnsi="Times New Roman" w:cs="Times New Roman"/>
          <w:sz w:val="24"/>
          <w:szCs w:val="24"/>
          <w:lang w:eastAsia="en-IE"/>
        </w:rPr>
        <w:t xml:space="preserve"> study suggested preparing for cancer survivorship before treatment commencement and continuing soon after completion(Au)</w:t>
      </w:r>
      <w:r w:rsidR="0043453E" w:rsidRPr="00D76771">
        <w:rPr>
          <w:rFonts w:ascii="Times New Roman" w:eastAsia="Times New Roman" w:hAnsi="Times New Roman" w:cs="Times New Roman"/>
          <w:sz w:val="24"/>
          <w:szCs w:val="24"/>
          <w:lang w:eastAsia="en-IE"/>
        </w:rPr>
        <w:fldChar w:fldCharType="begin"/>
      </w:r>
      <w:r w:rsidR="006C7FBC" w:rsidRPr="00D76771">
        <w:rPr>
          <w:rFonts w:ascii="Times New Roman" w:eastAsia="Times New Roman" w:hAnsi="Times New Roman" w:cs="Times New Roman"/>
          <w:sz w:val="24"/>
          <w:szCs w:val="24"/>
          <w:lang w:eastAsia="en-IE"/>
        </w:rPr>
        <w:instrText xml:space="preserve"> ADDIN EN.CITE &lt;EndNote&gt;&lt;Cite&gt;&lt;Author&gt;Pauwels&lt;/Author&gt;&lt;Year&gt;2013&lt;/Year&gt;&lt;RecNum&gt;1844&lt;/RecNum&gt;&lt;DisplayText&gt;[41]&lt;/DisplayText&gt;&lt;record&gt;&lt;rec-number&gt;1844&lt;/rec-number&gt;&lt;foreign-keys&gt;&lt;key app="EN" db-id="922t9e298wfd07e2wzp5ssdyptrsr5vrwwtf" timestamp="1476361925"&gt;1844&lt;/key&gt;&lt;/foreign-keys&gt;&lt;ref-type name="Journal Article"&gt;17&lt;/ref-type&gt;&lt;contributors&gt;&lt;authors&gt;&lt;author&gt;Pauwels, Evelyn EJ&lt;/author&gt;&lt;author&gt;Charlier, Caroline&lt;/author&gt;&lt;author&gt;De Bourdeaudhuij, Ilse&lt;/author&gt;&lt;author&gt;Lechner, Lilian&lt;/author&gt;&lt;author&gt;Van Hoof, Elke&lt;/author&gt;&lt;/authors&gt;&lt;/contributors&gt;&lt;titles&gt;&lt;title&gt;Care needs after primary breast cancer treatment. Survivors&amp;apos; associated sociodemographic and medical characteristics&lt;/title&gt;&lt;secondary-title&gt;Psycho</w:instrText>
      </w:r>
      <w:r w:rsidR="006C7FBC" w:rsidRPr="00D76771">
        <w:rPr>
          <w:rFonts w:ascii="Cambria Math" w:eastAsia="Times New Roman" w:hAnsi="Cambria Math" w:cs="Cambria Math"/>
          <w:sz w:val="24"/>
          <w:szCs w:val="24"/>
          <w:lang w:eastAsia="en-IE"/>
        </w:rPr>
        <w:instrText>‐</w:instrText>
      </w:r>
      <w:r w:rsidR="006C7FBC" w:rsidRPr="00D76771">
        <w:rPr>
          <w:rFonts w:ascii="Times New Roman" w:eastAsia="Times New Roman" w:hAnsi="Times New Roman" w:cs="Times New Roman"/>
          <w:sz w:val="24"/>
          <w:szCs w:val="24"/>
          <w:lang w:eastAsia="en-IE"/>
        </w:rPr>
        <w:instrText>Oncology&lt;/secondary-title&gt;&lt;/titles&gt;&lt;periodical&gt;&lt;full-title&gt;Psycho</w:instrText>
      </w:r>
      <w:r w:rsidR="006C7FBC" w:rsidRPr="00D76771">
        <w:rPr>
          <w:rFonts w:ascii="Cambria Math" w:eastAsia="Times New Roman" w:hAnsi="Cambria Math" w:cs="Cambria Math"/>
          <w:sz w:val="24"/>
          <w:szCs w:val="24"/>
          <w:lang w:eastAsia="en-IE"/>
        </w:rPr>
        <w:instrText>‐</w:instrText>
      </w:r>
      <w:r w:rsidR="006C7FBC" w:rsidRPr="00D76771">
        <w:rPr>
          <w:rFonts w:ascii="Times New Roman" w:eastAsia="Times New Roman" w:hAnsi="Times New Roman" w:cs="Times New Roman"/>
          <w:sz w:val="24"/>
          <w:szCs w:val="24"/>
          <w:lang w:eastAsia="en-IE"/>
        </w:rPr>
        <w:instrText>Oncology&lt;/full-title&gt;&lt;/periodical&gt;&lt;pages&gt;125-132&lt;/pages&gt;&lt;volume&gt;22&lt;/volume&gt;&lt;number&gt;1&lt;/number&gt;&lt;dates&gt;&lt;year&gt;2013&lt;/year&gt;&lt;/dates&gt;&lt;isbn&gt;1099-1611&lt;/isbn&gt;&lt;urls&gt;&lt;/urls&gt;&lt;/record&gt;&lt;/Cite&gt;&lt;/EndNote&gt;</w:instrText>
      </w:r>
      <w:r w:rsidR="0043453E"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[41]</w:t>
      </w:r>
      <w:r w:rsidR="0043453E" w:rsidRPr="00D76771">
        <w:rPr>
          <w:rFonts w:ascii="Times New Roman" w:eastAsia="Times New Roman" w:hAnsi="Times New Roman" w:cs="Times New Roman"/>
          <w:sz w:val="24"/>
          <w:szCs w:val="24"/>
          <w:lang w:eastAsia="en-IE"/>
        </w:rPr>
        <w:fldChar w:fldCharType="end"/>
      </w:r>
      <w:r w:rsidR="0043453E" w:rsidRPr="00D76771">
        <w:rPr>
          <w:rFonts w:ascii="Times New Roman" w:eastAsia="Times New Roman" w:hAnsi="Times New Roman" w:cs="Times New Roman"/>
          <w:sz w:val="24"/>
          <w:szCs w:val="24"/>
          <w:lang w:eastAsia="en-IE"/>
        </w:rPr>
        <w:t xml:space="preserve">. In </w:t>
      </w:r>
      <w:r w:rsidR="0043453E" w:rsidRPr="00D76771">
        <w:rPr>
          <w:rFonts w:ascii="Times New Roman" w:eastAsia="Times New Roman" w:hAnsi="Times New Roman" w:cs="Times New Roman"/>
          <w:i/>
          <w:sz w:val="24"/>
          <w:szCs w:val="24"/>
          <w:lang w:eastAsia="en-IE"/>
        </w:rPr>
        <w:t>RESTORE</w:t>
      </w:r>
      <w:r w:rsidR="0043453E" w:rsidRPr="00D76771">
        <w:rPr>
          <w:rFonts w:ascii="Times New Roman" w:eastAsia="Times New Roman" w:hAnsi="Times New Roman" w:cs="Times New Roman"/>
          <w:sz w:val="24"/>
          <w:szCs w:val="24"/>
          <w:lang w:eastAsia="en-IE"/>
        </w:rPr>
        <w:t xml:space="preserve"> participants described the timing of participation (from 3 months post-treatment) as ‘about right’, with participants at least one year post-diagnosis indicating they would have preferred access sooner (Ps;</w:t>
      </w:r>
      <w:r w:rsidR="00E24E7B" w:rsidRPr="00D76771">
        <w:rPr>
          <w:rFonts w:ascii="Times New Roman" w:eastAsia="Times New Roman" w:hAnsi="Times New Roman" w:cs="Times New Roman"/>
          <w:sz w:val="24"/>
          <w:szCs w:val="24"/>
          <w:lang w:eastAsia="en-IE"/>
        </w:rPr>
        <w:t>Q</w:t>
      </w:r>
      <w:r w:rsidR="0043453E" w:rsidRPr="00D76771">
        <w:rPr>
          <w:rFonts w:ascii="Times New Roman" w:eastAsia="Times New Roman" w:hAnsi="Times New Roman" w:cs="Times New Roman"/>
          <w:sz w:val="24"/>
          <w:szCs w:val="24"/>
          <w:lang w:eastAsia="en-IE"/>
        </w:rPr>
        <w:t>)</w:t>
      </w:r>
      <w:r w:rsidR="0043453E"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ZWNOdW0+MTg0MTwvUmVjTnVtPjxEaXNwbGF5VGV4dD5bMjgsIDM1XTwvRGlzcGxheVRleHQ+PHJl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ZWNOdW0+MTg0MTwvUmVjTnVtPjxEaXNwbGF5VGV4dD5bMjgsIDM1XTwvRGlzcGxheVRleHQ+PHJl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43453E" w:rsidRPr="00D76771">
        <w:rPr>
          <w:rFonts w:ascii="Times New Roman" w:eastAsia="Times New Roman" w:hAnsi="Times New Roman" w:cs="Times New Roman"/>
          <w:sz w:val="24"/>
          <w:szCs w:val="24"/>
          <w:lang w:eastAsia="en-IE"/>
        </w:rPr>
      </w:r>
      <w:r w:rsidR="0043453E"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35]</w:t>
      </w:r>
      <w:r w:rsidR="0043453E" w:rsidRPr="00D76771">
        <w:rPr>
          <w:rFonts w:ascii="Times New Roman" w:eastAsia="Times New Roman" w:hAnsi="Times New Roman" w:cs="Times New Roman"/>
          <w:sz w:val="24"/>
          <w:szCs w:val="24"/>
          <w:lang w:eastAsia="en-IE"/>
        </w:rPr>
        <w:fldChar w:fldCharType="end"/>
      </w:r>
      <w:r w:rsidR="0043453E" w:rsidRPr="00D76771">
        <w:rPr>
          <w:rFonts w:ascii="Times New Roman" w:eastAsia="Times New Roman" w:hAnsi="Times New Roman" w:cs="Times New Roman"/>
          <w:sz w:val="24"/>
          <w:szCs w:val="24"/>
          <w:lang w:eastAsia="en-IE"/>
        </w:rPr>
        <w:t>. One participant suggested that after a certain stage, the information may be less beneficial: “</w:t>
      </w:r>
      <w:r w:rsidR="0043453E" w:rsidRPr="00D76771">
        <w:rPr>
          <w:rFonts w:ascii="Times New Roman" w:eastAsia="Times New Roman" w:hAnsi="Times New Roman" w:cs="Times New Roman"/>
          <w:i/>
          <w:sz w:val="24"/>
          <w:szCs w:val="24"/>
          <w:lang w:eastAsia="en-IE"/>
        </w:rPr>
        <w:t>I suppose it’s also that sense of wanting to kind of move on from it as much as possible…it would be a daily reminder”</w:t>
      </w:r>
      <w:r w:rsidR="0043453E" w:rsidRPr="00D76771">
        <w:rPr>
          <w:rFonts w:ascii="Times New Roman" w:eastAsia="Times New Roman" w:hAnsi="Times New Roman" w:cs="Times New Roman"/>
          <w:sz w:val="24"/>
          <w:szCs w:val="24"/>
          <w:lang w:eastAsia="en-IE"/>
        </w:rPr>
        <w:t>(Ps)</w:t>
      </w:r>
      <w:r w:rsidR="0004774C" w:rsidRPr="00D76771" w:rsidDel="0004774C">
        <w:rPr>
          <w:rFonts w:ascii="Times New Roman" w:eastAsia="Times New Roman" w:hAnsi="Times New Roman" w:cs="Times New Roman"/>
          <w:sz w:val="24"/>
          <w:szCs w:val="24"/>
          <w:lang w:eastAsia="en-IE"/>
        </w:rPr>
        <w:t xml:space="preserve"> </w:t>
      </w:r>
      <w:r w:rsidR="0004774C" w:rsidRPr="00D76771">
        <w:rPr>
          <w:rFonts w:ascii="Times New Roman" w:eastAsia="Times New Roman" w:hAnsi="Times New Roman" w:cs="Times New Roman"/>
          <w:sz w:val="24"/>
          <w:szCs w:val="24"/>
          <w:lang w:eastAsia="en-IE"/>
        </w:rPr>
        <w:t xml:space="preserve"> [38; pg. 6]</w:t>
      </w:r>
    </w:p>
    <w:p w14:paraId="4BEDD255" w14:textId="098866C7" w:rsidR="00802C1C" w:rsidRPr="00D76771" w:rsidRDefault="004A5F6B" w:rsidP="008B3A0E">
      <w:pPr>
        <w:autoSpaceDE w:val="0"/>
        <w:autoSpaceDN w:val="0"/>
        <w:adjustRightInd w:val="0"/>
        <w:spacing w:line="240" w:lineRule="auto"/>
        <w:rPr>
          <w:rStyle w:val="Heading3Char"/>
          <w:rFonts w:ascii="Times New Roman" w:hAnsi="Times New Roman" w:cs="Times New Roman"/>
          <w:i/>
          <w:color w:val="auto"/>
          <w:sz w:val="24"/>
          <w:szCs w:val="24"/>
        </w:rPr>
      </w:pPr>
      <w:r w:rsidRPr="00D76771">
        <w:rPr>
          <w:rStyle w:val="Heading3Char"/>
          <w:rFonts w:ascii="Times New Roman" w:hAnsi="Times New Roman" w:cs="Times New Roman"/>
          <w:color w:val="auto"/>
          <w:sz w:val="24"/>
          <w:szCs w:val="24"/>
        </w:rPr>
        <w:t xml:space="preserve"> </w:t>
      </w:r>
      <w:r w:rsidR="00511777" w:rsidRPr="00D76771">
        <w:rPr>
          <w:rStyle w:val="Heading3Char"/>
          <w:rFonts w:ascii="Times New Roman" w:hAnsi="Times New Roman" w:cs="Times New Roman"/>
          <w:i/>
          <w:color w:val="auto"/>
          <w:sz w:val="24"/>
          <w:szCs w:val="24"/>
        </w:rPr>
        <w:t>Adhe</w:t>
      </w:r>
      <w:r w:rsidR="00802C1C" w:rsidRPr="00D76771">
        <w:rPr>
          <w:rStyle w:val="Heading3Char"/>
          <w:rFonts w:ascii="Times New Roman" w:hAnsi="Times New Roman" w:cs="Times New Roman"/>
          <w:i/>
          <w:color w:val="auto"/>
          <w:sz w:val="24"/>
          <w:szCs w:val="24"/>
        </w:rPr>
        <w:t>rence and attrition</w:t>
      </w:r>
    </w:p>
    <w:p w14:paraId="4303668F" w14:textId="4C8A758F" w:rsidR="003E1134" w:rsidRPr="00D76771" w:rsidRDefault="00802C1C" w:rsidP="008B3A0E">
      <w:pPr>
        <w:autoSpaceDE w:val="0"/>
        <w:autoSpaceDN w:val="0"/>
        <w:adjustRightInd w:val="0"/>
        <w:spacing w:line="240" w:lineRule="auto"/>
        <w:rPr>
          <w:rFonts w:ascii="Times New Roman" w:eastAsia="Times New Roman" w:hAnsi="Times New Roman" w:cs="Times New Roman"/>
          <w:sz w:val="24"/>
          <w:szCs w:val="24"/>
          <w:lang w:eastAsia="en-IE"/>
        </w:rPr>
      </w:pPr>
      <w:r w:rsidRPr="00D76771">
        <w:rPr>
          <w:rStyle w:val="Heading3Char"/>
          <w:rFonts w:ascii="Times New Roman" w:hAnsi="Times New Roman" w:cs="Times New Roman"/>
          <w:b w:val="0"/>
          <w:color w:val="auto"/>
          <w:sz w:val="24"/>
          <w:szCs w:val="24"/>
        </w:rPr>
        <w:t xml:space="preserve">This </w:t>
      </w:r>
      <w:r w:rsidR="00511777" w:rsidRPr="00D76771">
        <w:rPr>
          <w:rFonts w:ascii="Times New Roman" w:hAnsi="Times New Roman" w:cs="Times New Roman"/>
          <w:sz w:val="24"/>
          <w:szCs w:val="24"/>
        </w:rPr>
        <w:t xml:space="preserve">referred to participant adherence to, and drop-out of, the trial. Commonly reported reasons for attrition included </w:t>
      </w:r>
      <w:r w:rsidR="007230C4" w:rsidRPr="00D76771">
        <w:rPr>
          <w:rFonts w:ascii="Times New Roman" w:hAnsi="Times New Roman" w:cs="Times New Roman"/>
          <w:sz w:val="24"/>
          <w:szCs w:val="24"/>
        </w:rPr>
        <w:t>being busy</w:t>
      </w:r>
      <w:ins w:id="2" w:author="Eila Watson" w:date="2016-11-22T12:50:00Z">
        <w:r w:rsidR="00602DF4" w:rsidRPr="00D76771">
          <w:rPr>
            <w:rFonts w:ascii="Times New Roman" w:hAnsi="Times New Roman" w:cs="Times New Roman"/>
            <w:sz w:val="24"/>
            <w:szCs w:val="24"/>
          </w:rPr>
          <w:t>,</w:t>
        </w:r>
      </w:ins>
      <w:r w:rsidR="00511777" w:rsidRPr="00D76771">
        <w:rPr>
          <w:rFonts w:ascii="Times New Roman" w:hAnsi="Times New Roman" w:cs="Times New Roman"/>
          <w:sz w:val="24"/>
          <w:szCs w:val="24"/>
        </w:rPr>
        <w:t xml:space="preserve"> and cancer recurrence </w:t>
      </w:r>
      <w:r w:rsidR="00511777" w:rsidRPr="00D76771">
        <w:rPr>
          <w:rFonts w:ascii="Times New Roman" w:hAnsi="Times New Roman" w:cs="Times New Roman"/>
          <w:sz w:val="24"/>
          <w:szCs w:val="24"/>
        </w:rPr>
        <w:fldChar w:fldCharType="begin">
          <w:fldData xml:space="preserve">PEVuZE5vdGU+PENpdGU+PEF1dGhvcj5MZWU8L0F1dGhvcj48WWVhcj4yMDE0PC9ZZWFyPjxSZWNO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PEVuZE5vdGU+PENpdGU+PEF1dGhvcj5MZWU8L0F1dGhvcj48WWVhcj4yMDE0PC9ZZWFyPjxSZWNO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511777" w:rsidRPr="00D76771">
        <w:rPr>
          <w:rFonts w:ascii="Times New Roman" w:hAnsi="Times New Roman" w:cs="Times New Roman"/>
          <w:sz w:val="24"/>
          <w:szCs w:val="24"/>
        </w:rPr>
      </w:r>
      <w:r w:rsidR="00511777"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[29, 36]</w:t>
      </w:r>
      <w:r w:rsidR="00511777" w:rsidRPr="00D76771">
        <w:rPr>
          <w:rFonts w:ascii="Times New Roman" w:hAnsi="Times New Roman" w:cs="Times New Roman"/>
          <w:sz w:val="24"/>
          <w:szCs w:val="24"/>
        </w:rPr>
        <w:fldChar w:fldCharType="end"/>
      </w:r>
      <w:r w:rsidR="00511777" w:rsidRPr="00D76771">
        <w:rPr>
          <w:rFonts w:ascii="Times New Roman" w:hAnsi="Times New Roman" w:cs="Times New Roman"/>
          <w:sz w:val="24"/>
          <w:szCs w:val="24"/>
        </w:rPr>
        <w:t xml:space="preserve">. </w:t>
      </w:r>
      <w:r w:rsidR="003E1134" w:rsidRPr="00D76771">
        <w:rPr>
          <w:rFonts w:ascii="Times New Roman" w:hAnsi="Times New Roman" w:cs="Times New Roman"/>
          <w:sz w:val="24"/>
          <w:szCs w:val="24"/>
        </w:rPr>
        <w:t>Family</w:t>
      </w:r>
      <w:r w:rsidR="00511777" w:rsidRPr="00D76771">
        <w:rPr>
          <w:rFonts w:ascii="Times New Roman" w:hAnsi="Times New Roman" w:cs="Times New Roman"/>
          <w:sz w:val="24"/>
          <w:szCs w:val="24"/>
        </w:rPr>
        <w:t xml:space="preserve"> death,</w:t>
      </w:r>
      <w:r w:rsidR="00AA5E28" w:rsidRPr="00D76771">
        <w:rPr>
          <w:rFonts w:ascii="Times New Roman" w:hAnsi="Times New Roman" w:cs="Times New Roman"/>
          <w:sz w:val="24"/>
          <w:szCs w:val="24"/>
        </w:rPr>
        <w:t xml:space="preserve"> comorbid physical problems,</w:t>
      </w:r>
      <w:r w:rsidR="00511777" w:rsidRPr="00D76771">
        <w:rPr>
          <w:rFonts w:ascii="Times New Roman" w:hAnsi="Times New Roman" w:cs="Times New Roman"/>
          <w:sz w:val="24"/>
          <w:szCs w:val="24"/>
        </w:rPr>
        <w:t xml:space="preserve"> and family illness were also cited as a reasons for dropout </w:t>
      </w:r>
      <w:r w:rsidR="00AA5E28" w:rsidRPr="00D76771">
        <w:rPr>
          <w:rFonts w:ascii="Times New Roman" w:hAnsi="Times New Roman" w:cs="Times New Roman"/>
          <w:sz w:val="24"/>
          <w:szCs w:val="24"/>
        </w:rPr>
        <w:t>(</w:t>
      </w:r>
      <w:r w:rsidR="00E24E7B" w:rsidRPr="00D76771">
        <w:rPr>
          <w:rFonts w:ascii="Times New Roman" w:hAnsi="Times New Roman" w:cs="Times New Roman"/>
          <w:sz w:val="24"/>
          <w:szCs w:val="24"/>
        </w:rPr>
        <w:t>Q</w:t>
      </w:r>
      <w:r w:rsidR="00AA5E28" w:rsidRPr="00D76771">
        <w:rPr>
          <w:rFonts w:ascii="Times New Roman" w:hAnsi="Times New Roman" w:cs="Times New Roman"/>
          <w:sz w:val="24"/>
          <w:szCs w:val="24"/>
        </w:rPr>
        <w:t xml:space="preserve">;Au) </w:t>
      </w:r>
      <w:r w:rsidR="00511777"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dW0+MTg0ODwvUmVjTnVtPjxEaXNwbGF5VGV4dD5bMzYsIDQyXTwvRGlzcGxheVRleHQ+PHJlY29y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dGU+PEF1dGhvcj5Tb25nPC9BdXRob3I+PFllYXI+MjAxNTwvWWVhcj48UmVjTnVtPjE4NDM8L1Jl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dW0+MTg0ODwvUmVjTnVtPjxEaXNwbGF5VGV4dD5bMzYsIDQyXTwvRGlzcGxheVRleHQ+PHJlY29y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dGU+PEF1dGhvcj5Tb25nPC9BdXRob3I+PFllYXI+MjAxNTwvWWVhcj48UmVjTnVtPjE4NDM8L1Jl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511777" w:rsidRPr="00D76771">
        <w:rPr>
          <w:rFonts w:ascii="Times New Roman" w:hAnsi="Times New Roman" w:cs="Times New Roman"/>
          <w:sz w:val="24"/>
          <w:szCs w:val="24"/>
        </w:rPr>
      </w:r>
      <w:r w:rsidR="00511777"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[36, 42]</w:t>
      </w:r>
      <w:r w:rsidR="00511777" w:rsidRPr="00D76771">
        <w:rPr>
          <w:rFonts w:ascii="Times New Roman" w:hAnsi="Times New Roman" w:cs="Times New Roman"/>
          <w:sz w:val="24"/>
          <w:szCs w:val="24"/>
        </w:rPr>
        <w:fldChar w:fldCharType="end"/>
      </w:r>
      <w:r w:rsidR="00511777" w:rsidRPr="00D76771">
        <w:rPr>
          <w:rFonts w:ascii="Times New Roman" w:hAnsi="Times New Roman" w:cs="Times New Roman"/>
          <w:sz w:val="24"/>
          <w:szCs w:val="24"/>
        </w:rPr>
        <w:t xml:space="preserve">. </w:t>
      </w:r>
      <w:r w:rsidR="003E1134" w:rsidRPr="00D76771">
        <w:rPr>
          <w:rFonts w:ascii="Times New Roman" w:eastAsia="Times New Roman" w:hAnsi="Times New Roman" w:cs="Times New Roman"/>
          <w:sz w:val="24"/>
          <w:szCs w:val="24"/>
          <w:lang w:eastAsia="en-IE"/>
        </w:rPr>
        <w:t>Demographic</w:t>
      </w:r>
      <w:r w:rsidR="00435158" w:rsidRPr="00D76771">
        <w:rPr>
          <w:rFonts w:ascii="Times New Roman" w:eastAsia="Times New Roman" w:hAnsi="Times New Roman" w:cs="Times New Roman"/>
          <w:sz w:val="24"/>
          <w:szCs w:val="24"/>
          <w:lang w:eastAsia="en-IE"/>
        </w:rPr>
        <w:t xml:space="preserve"> predictors </w:t>
      </w:r>
      <w:r w:rsidR="007230C4" w:rsidRPr="00D76771">
        <w:rPr>
          <w:rFonts w:ascii="Times New Roman" w:eastAsia="Times New Roman" w:hAnsi="Times New Roman" w:cs="Times New Roman"/>
          <w:sz w:val="24"/>
          <w:szCs w:val="24"/>
          <w:lang w:eastAsia="en-IE"/>
        </w:rPr>
        <w:t>of</w:t>
      </w:r>
      <w:r w:rsidR="00435158" w:rsidRPr="00D76771">
        <w:rPr>
          <w:rFonts w:ascii="Times New Roman" w:eastAsia="Times New Roman" w:hAnsi="Times New Roman" w:cs="Times New Roman"/>
          <w:sz w:val="24"/>
          <w:szCs w:val="24"/>
          <w:lang w:eastAsia="en-IE"/>
        </w:rPr>
        <w:t xml:space="preserve"> dropout included factors such as </w:t>
      </w:r>
      <w:r w:rsidR="004A5F6B" w:rsidRPr="00D76771">
        <w:rPr>
          <w:rFonts w:ascii="Times New Roman" w:eastAsia="Times New Roman" w:hAnsi="Times New Roman" w:cs="Times New Roman"/>
          <w:sz w:val="24"/>
          <w:szCs w:val="24"/>
          <w:lang w:eastAsia="en-IE"/>
        </w:rPr>
        <w:t>male gender, lower income, and higher levels of distress (Au;Q)</w:t>
      </w:r>
      <w:r w:rsidR="004A5F6B"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ZWNOdW0+MTgzODwvUmVjTnVtPjxEaXNwbGF5VGV4dD5bMzEsIDM1LCAzOCwgNDJdPC9EaXNwbGF5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ZWNOdW0+MTgzODwvUmVjTnVtPjxEaXNwbGF5VGV4dD5bMzEsIDM1LCAzOCwgNDJdPC9EaXNwbGF5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4A5F6B" w:rsidRPr="00D76771">
        <w:rPr>
          <w:rFonts w:ascii="Times New Roman" w:eastAsia="Times New Roman" w:hAnsi="Times New Roman" w:cs="Times New Roman"/>
          <w:sz w:val="24"/>
          <w:szCs w:val="24"/>
          <w:lang w:eastAsia="en-IE"/>
        </w:rPr>
      </w:r>
      <w:r w:rsidR="004A5F6B"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[31, 35, 38, 42]</w:t>
      </w:r>
      <w:r w:rsidR="004A5F6B" w:rsidRPr="00D76771">
        <w:rPr>
          <w:rFonts w:ascii="Times New Roman" w:eastAsia="Times New Roman" w:hAnsi="Times New Roman" w:cs="Times New Roman"/>
          <w:sz w:val="24"/>
          <w:szCs w:val="24"/>
          <w:lang w:eastAsia="en-IE"/>
        </w:rPr>
        <w:fldChar w:fldCharType="end"/>
      </w:r>
      <w:r w:rsidR="004A5F6B" w:rsidRPr="00D76771">
        <w:rPr>
          <w:rFonts w:ascii="Times New Roman" w:eastAsia="Times New Roman" w:hAnsi="Times New Roman" w:cs="Times New Roman"/>
          <w:sz w:val="24"/>
          <w:szCs w:val="24"/>
          <w:lang w:eastAsia="en-IE"/>
        </w:rPr>
        <w:t xml:space="preserve">. </w:t>
      </w:r>
    </w:p>
    <w:p w14:paraId="75668485" w14:textId="48EC4ED0" w:rsidR="00511777" w:rsidRPr="00D76771" w:rsidRDefault="004A5F6B" w:rsidP="00651202">
      <w:pPr>
        <w:spacing w:line="240" w:lineRule="auto"/>
        <w:rPr>
          <w:rFonts w:ascii="Times New Roman" w:hAnsi="Times New Roman" w:cs="Times New Roman"/>
          <w:sz w:val="24"/>
          <w:szCs w:val="24"/>
        </w:rPr>
      </w:pPr>
      <w:r w:rsidRPr="00D76771">
        <w:rPr>
          <w:rFonts w:ascii="Times New Roman" w:eastAsia="Times New Roman" w:hAnsi="Times New Roman" w:cs="Times New Roman"/>
          <w:sz w:val="24"/>
          <w:szCs w:val="24"/>
          <w:lang w:eastAsia="en-IE"/>
        </w:rPr>
        <w:t>Higher attrition in</w:t>
      </w:r>
      <w:r w:rsidR="008B1647" w:rsidRPr="00D76771">
        <w:rPr>
          <w:rFonts w:ascii="Times New Roman" w:eastAsia="Times New Roman" w:hAnsi="Times New Roman" w:cs="Times New Roman"/>
          <w:sz w:val="24"/>
          <w:szCs w:val="24"/>
          <w:lang w:eastAsia="en-IE"/>
        </w:rPr>
        <w:t xml:space="preserve"> the online</w:t>
      </w:r>
      <w:r w:rsidRPr="00D76771">
        <w:rPr>
          <w:rFonts w:ascii="Times New Roman" w:eastAsia="Times New Roman" w:hAnsi="Times New Roman" w:cs="Times New Roman"/>
          <w:sz w:val="24"/>
          <w:szCs w:val="24"/>
          <w:lang w:eastAsia="en-IE"/>
        </w:rPr>
        <w:t xml:space="preserve"> intervention arms may have been due to participants struggling with the web-based nature of the trial (Au;Ps) </w:t>
      </w:r>
      <w:r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ZWNOdW0+MTg0MTwvUmVjTnVtPjxEaXNwbGF5VGV4dD5bMjgsIDI5LCAzNSwgNDBdPC9EaXNwbGF5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ZWNOdW0+MTg0MTwvUmVjTnVtPjxEaXNwbGF5VGV4dD5bMjgsIDI5LCAzNSwgNDBdPC9EaXNwbGF5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r>
      <w:r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29, 35, 40]</w:t>
      </w:r>
      <w:r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t>. Some authors suggested that accessing the intervention added burden and/</w:t>
      </w:r>
      <w:r w:rsidR="00524385" w:rsidRPr="00D76771">
        <w:rPr>
          <w:rFonts w:ascii="Times New Roman" w:eastAsia="Times New Roman" w:hAnsi="Times New Roman" w:cs="Times New Roman"/>
          <w:sz w:val="24"/>
          <w:szCs w:val="24"/>
          <w:lang w:eastAsia="en-IE"/>
        </w:rPr>
        <w:t xml:space="preserve"> </w:t>
      </w:r>
      <w:r w:rsidRPr="00D76771">
        <w:rPr>
          <w:rFonts w:ascii="Times New Roman" w:eastAsia="Times New Roman" w:hAnsi="Times New Roman" w:cs="Times New Roman"/>
          <w:sz w:val="24"/>
          <w:szCs w:val="24"/>
          <w:lang w:eastAsia="en-IE"/>
        </w:rPr>
        <w:t xml:space="preserve">or required routine adjustments (Au; Ps) </w:t>
      </w:r>
      <w:r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ZWNOdW0+MTg0MTwvUmVjTnVtPjxEaXNwbGF5VGV4dD5bMjgsIDM1LCA0MF08L0Rpc3BsYXlUZXh0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ZWNOdW0+MTg0MTwvUmVjTnVtPjxEaXNwbGF5VGV4dD5bMjgsIDM1LCA0MF08L0Rpc3BsYXlUZXh0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r>
      <w:r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35, 40]</w:t>
      </w:r>
      <w:r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t>.</w:t>
      </w:r>
      <w:r w:rsidR="00435158" w:rsidRPr="00D76771">
        <w:rPr>
          <w:rFonts w:ascii="Times New Roman" w:eastAsia="Times New Roman" w:hAnsi="Times New Roman" w:cs="Times New Roman"/>
          <w:sz w:val="24"/>
          <w:szCs w:val="24"/>
          <w:lang w:eastAsia="en-IE"/>
        </w:rPr>
        <w:t xml:space="preserve"> </w:t>
      </w:r>
      <w:r w:rsidR="00E90485" w:rsidRPr="00D76771">
        <w:rPr>
          <w:rFonts w:ascii="Times New Roman" w:hAnsi="Times New Roman" w:cs="Times New Roman"/>
          <w:sz w:val="24"/>
          <w:szCs w:val="24"/>
        </w:rPr>
        <w:t>However, s</w:t>
      </w:r>
      <w:r w:rsidR="00511777" w:rsidRPr="00D76771">
        <w:rPr>
          <w:rFonts w:ascii="Times New Roman" w:hAnsi="Times New Roman" w:cs="Times New Roman"/>
          <w:sz w:val="24"/>
          <w:szCs w:val="24"/>
        </w:rPr>
        <w:t>ome studies reported low</w:t>
      </w:r>
      <w:r w:rsidR="00AA5E28" w:rsidRPr="00D76771">
        <w:rPr>
          <w:rFonts w:ascii="Times New Roman" w:hAnsi="Times New Roman" w:cs="Times New Roman"/>
          <w:sz w:val="24"/>
          <w:szCs w:val="24"/>
        </w:rPr>
        <w:t>er</w:t>
      </w:r>
      <w:r w:rsidR="00511777" w:rsidRPr="00D76771">
        <w:rPr>
          <w:rFonts w:ascii="Times New Roman" w:hAnsi="Times New Roman" w:cs="Times New Roman"/>
          <w:sz w:val="24"/>
          <w:szCs w:val="24"/>
        </w:rPr>
        <w:t xml:space="preserve"> levels of attrition</w:t>
      </w:r>
      <w:r w:rsidR="00AA5E28" w:rsidRPr="00D76771">
        <w:rPr>
          <w:rFonts w:ascii="Times New Roman" w:hAnsi="Times New Roman" w:cs="Times New Roman"/>
          <w:sz w:val="24"/>
          <w:szCs w:val="24"/>
        </w:rPr>
        <w:t xml:space="preserve"> than average for </w:t>
      </w:r>
      <w:r w:rsidR="00097CAC" w:rsidRPr="00D76771">
        <w:rPr>
          <w:rFonts w:ascii="Times New Roman" w:hAnsi="Times New Roman" w:cs="Times New Roman"/>
          <w:sz w:val="24"/>
          <w:szCs w:val="24"/>
        </w:rPr>
        <w:t>online</w:t>
      </w:r>
      <w:r w:rsidR="00AA5E28" w:rsidRPr="00D76771">
        <w:rPr>
          <w:rFonts w:ascii="Times New Roman" w:hAnsi="Times New Roman" w:cs="Times New Roman"/>
          <w:sz w:val="24"/>
          <w:szCs w:val="24"/>
        </w:rPr>
        <w:t xml:space="preserve"> trials for cancer survivors (</w:t>
      </w:r>
      <w:r w:rsidR="00E24E7B" w:rsidRPr="00D76771">
        <w:rPr>
          <w:rFonts w:ascii="Times New Roman" w:hAnsi="Times New Roman" w:cs="Times New Roman"/>
          <w:sz w:val="24"/>
          <w:szCs w:val="24"/>
        </w:rPr>
        <w:t>Q</w:t>
      </w:r>
      <w:r w:rsidR="00AA5E28" w:rsidRPr="00D76771">
        <w:rPr>
          <w:rFonts w:ascii="Times New Roman" w:hAnsi="Times New Roman" w:cs="Times New Roman"/>
          <w:sz w:val="24"/>
          <w:szCs w:val="24"/>
        </w:rPr>
        <w:t>;Au)</w:t>
      </w:r>
      <w:r w:rsidR="00511777" w:rsidRPr="00D76771">
        <w:rPr>
          <w:rFonts w:ascii="Times New Roman" w:hAnsi="Times New Roman" w:cs="Times New Roman"/>
          <w:sz w:val="24"/>
          <w:szCs w:val="24"/>
        </w:rPr>
        <w:t xml:space="preserve"> </w:t>
      </w:r>
      <w:r w:rsidR="00511777"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dW0+MTg0ODwvUmVjTnVtPjxEaXNwbGF5VGV4dD5bMjksIDM2LCA0Ml08L0Rpc3BsYXlUZXh0Pjxy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LTUzNVg8L2lzYm4+PHVybHM+PC91cmxzPjwvcmVjb3JkPjwvQ2l0ZT48L0VuZE5vdGU+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dW0+MTg0ODwvUmVjTnVtPjxEaXNwbGF5VGV4dD5bMjksIDM2LCA0Ml08L0Rpc3BsYXlUZXh0Pjxy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LTUzNVg8L2lzYm4+PHVybHM+PC91cmxzPjwvcmVjb3JkPjwvQ2l0ZT48L0VuZE5vdGU+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511777" w:rsidRPr="00D76771">
        <w:rPr>
          <w:rFonts w:ascii="Times New Roman" w:hAnsi="Times New Roman" w:cs="Times New Roman"/>
          <w:sz w:val="24"/>
          <w:szCs w:val="24"/>
        </w:rPr>
      </w:r>
      <w:r w:rsidR="00511777"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[29, 36, 42]</w:t>
      </w:r>
      <w:r w:rsidR="00511777" w:rsidRPr="00D76771">
        <w:rPr>
          <w:rFonts w:ascii="Times New Roman" w:hAnsi="Times New Roman" w:cs="Times New Roman"/>
          <w:sz w:val="24"/>
          <w:szCs w:val="24"/>
        </w:rPr>
        <w:fldChar w:fldCharType="end"/>
      </w:r>
      <w:r w:rsidR="00AA5E28" w:rsidRPr="00D76771">
        <w:rPr>
          <w:rFonts w:ascii="Times New Roman" w:hAnsi="Times New Roman" w:cs="Times New Roman"/>
          <w:sz w:val="24"/>
          <w:szCs w:val="24"/>
        </w:rPr>
        <w:t xml:space="preserve"> </w:t>
      </w:r>
      <w:r w:rsidR="00AA5E28"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&lt;EndNote&gt;&lt;Cite&gt;&lt;Author&gt;Kanera&lt;/Author&gt;&lt;Year&gt;2016&lt;/Year&gt;&lt;RecNum&gt;1846&lt;/RecNum&gt;&lt;DisplayText&gt;[33]&lt;/DisplayText&gt;&lt;record&gt;&lt;rec-number&gt;1846&lt;/rec-number&gt;&lt;foreign-keys&gt;&lt;key app="EN" db-id="922t9e298wfd07e2wzp5ssdyptrsr5vrwwtf" timestamp="1476361990"&gt;1846&lt;/key&gt;&lt;/foreign-keys&gt;&lt;ref-type name="Journal Article"&gt;17&lt;/ref-type&gt;&lt;contributors&gt;&lt;authors&gt;&lt;author&gt;Kanera, Iris M&lt;/author&gt;&lt;author&gt;Bolman, Catherine AW&lt;/author&gt;&lt;author&gt;Willems, Roy A&lt;/author&gt;&lt;author&gt;Mesters, Ilse&lt;/author&gt;&lt;author&gt;Lechner, Lilian&lt;/author&gt;&lt;/authors&gt;&lt;/contributors&gt;&lt;titles&gt;&lt;title&gt;Lifestyle-related effects of the web-based Kanker Nazorg Wijzer (Cancer Aftercare Guide) intervention for cancer survivors: a randomized controlled trial&lt;/title&gt;&lt;secondary-title&gt;Journal of Cancer Survivorship&lt;/secondary-title&gt;&lt;/titles&gt;&lt;periodical&gt;&lt;full-title&gt;Journal of Cancer Survivorship&lt;/full-title&gt;&lt;/periodical&gt;&lt;pages&gt;1-15&lt;/pages&gt;&lt;dates&gt;&lt;year&gt;2016&lt;/year&gt;&lt;/dates&gt;&lt;isbn&gt;1932-2259&lt;/isbn&gt;&lt;urls&gt;&lt;/urls&gt;&lt;/record&gt;&lt;/Cite&gt;&lt;/EndNote&gt;</w:instrText>
      </w:r>
      <w:r w:rsidR="00AA5E28"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[33]</w:t>
      </w:r>
      <w:r w:rsidR="00AA5E28" w:rsidRPr="00D76771">
        <w:rPr>
          <w:rFonts w:ascii="Times New Roman" w:hAnsi="Times New Roman" w:cs="Times New Roman"/>
          <w:sz w:val="24"/>
          <w:szCs w:val="24"/>
        </w:rPr>
        <w:fldChar w:fldCharType="end"/>
      </w:r>
      <w:r w:rsidR="00511777" w:rsidRPr="00D76771">
        <w:rPr>
          <w:rFonts w:ascii="Times New Roman" w:hAnsi="Times New Roman" w:cs="Times New Roman"/>
          <w:sz w:val="24"/>
          <w:szCs w:val="24"/>
        </w:rPr>
        <w:t xml:space="preserve">. </w:t>
      </w:r>
      <w:r w:rsidR="0004774C" w:rsidRPr="00D76771">
        <w:rPr>
          <w:rFonts w:ascii="Times New Roman" w:hAnsi="Times New Roman" w:cs="Times New Roman"/>
          <w:sz w:val="24"/>
          <w:szCs w:val="24"/>
        </w:rPr>
        <w:t xml:space="preserve">This was attributed to </w:t>
      </w:r>
      <w:r w:rsidR="00524385" w:rsidRPr="00D76771">
        <w:rPr>
          <w:rFonts w:ascii="Times New Roman" w:hAnsi="Times New Roman" w:cs="Times New Roman"/>
          <w:sz w:val="24"/>
          <w:szCs w:val="24"/>
        </w:rPr>
        <w:t>participants’</w:t>
      </w:r>
      <w:r w:rsidR="0004774C" w:rsidRPr="00D76771">
        <w:rPr>
          <w:rFonts w:ascii="Times New Roman" w:hAnsi="Times New Roman" w:cs="Times New Roman"/>
          <w:sz w:val="24"/>
          <w:szCs w:val="24"/>
        </w:rPr>
        <w:t xml:space="preserve"> motivational readiness to </w:t>
      </w:r>
      <w:r w:rsidR="00BE4F4C" w:rsidRPr="00D76771">
        <w:rPr>
          <w:rFonts w:ascii="Times New Roman" w:hAnsi="Times New Roman" w:cs="Times New Roman"/>
          <w:sz w:val="24"/>
          <w:szCs w:val="24"/>
        </w:rPr>
        <w:t>engage (Au</w:t>
      </w:r>
      <w:r w:rsidR="00524385" w:rsidRPr="00D76771">
        <w:rPr>
          <w:rFonts w:ascii="Times New Roman" w:hAnsi="Times New Roman" w:cs="Times New Roman"/>
          <w:sz w:val="24"/>
          <w:szCs w:val="24"/>
        </w:rPr>
        <w:t xml:space="preserve">) </w:t>
      </w:r>
      <w:r w:rsidR="0004774C"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dW0+MTg0ODwvUmVjTnVtPjxEaXNwbGF5VGV4dD5bMjksIDM2XTwvRGlzcGxheVRleHQ+PHJlY29y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dGU+PEF1dGhvcj5MZWU8L0F1dGhvcj48WWVhcj4yMDE0PC9ZZWFyPjxSZWNOdW0+MTgzNzwvUmVj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dW0+MTg0ODwvUmVjTnVtPjxEaXNwbGF5VGV4dD5bMjksIDM2XTwvRGlzcGxheVRleHQ+PHJlY29y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dGU+PEF1dGhvcj5MZWU8L0F1dGhvcj48WWVhcj4yMDE0PC9ZZWFyPjxSZWNOdW0+MTgzNzwvUmVj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04774C" w:rsidRPr="00D76771">
        <w:rPr>
          <w:rFonts w:ascii="Times New Roman" w:hAnsi="Times New Roman" w:cs="Times New Roman"/>
          <w:sz w:val="24"/>
          <w:szCs w:val="24"/>
        </w:rPr>
      </w:r>
      <w:r w:rsidR="0004774C"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[29, 36]</w:t>
      </w:r>
      <w:r w:rsidR="0004774C" w:rsidRPr="00D76771">
        <w:rPr>
          <w:rFonts w:ascii="Times New Roman" w:hAnsi="Times New Roman" w:cs="Times New Roman"/>
          <w:sz w:val="24"/>
          <w:szCs w:val="24"/>
        </w:rPr>
        <w:fldChar w:fldCharType="end"/>
      </w:r>
      <w:r w:rsidR="00BE4F4C" w:rsidRPr="00D76771">
        <w:rPr>
          <w:rFonts w:ascii="Times New Roman" w:hAnsi="Times New Roman" w:cs="Times New Roman"/>
          <w:sz w:val="24"/>
          <w:szCs w:val="24"/>
        </w:rPr>
        <w:t xml:space="preserve"> and </w:t>
      </w:r>
      <w:r w:rsidR="0004774C" w:rsidRPr="00D76771">
        <w:rPr>
          <w:rFonts w:ascii="Times New Roman" w:hAnsi="Times New Roman" w:cs="Times New Roman"/>
          <w:sz w:val="24"/>
          <w:szCs w:val="24"/>
        </w:rPr>
        <w:t>the relevance of the content</w:t>
      </w:r>
      <w:r w:rsidR="00BE4F4C" w:rsidRPr="00D76771">
        <w:rPr>
          <w:rFonts w:ascii="Times New Roman" w:hAnsi="Times New Roman" w:cs="Times New Roman"/>
          <w:sz w:val="24"/>
          <w:szCs w:val="24"/>
        </w:rPr>
        <w:t xml:space="preserve"> (Au) </w:t>
      </w:r>
      <w:r w:rsidR="0004774C" w:rsidRPr="00D76771">
        <w:rPr>
          <w:rFonts w:ascii="Times New Roman" w:hAnsi="Times New Roman" w:cs="Times New Roman"/>
          <w:sz w:val="24"/>
          <w:szCs w:val="24"/>
        </w:rPr>
        <w:fldChar w:fldCharType="begin">
          <w:fldData xml:space="preserve">PEVuZE5vdGU+PENpdGU+PEF1dGhvcj5LYW5lcmE8L0F1dGhvcj48WWVhcj4yMDE2PC9ZZWFyPjxS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PEVuZE5vdGU+PENpdGU+PEF1dGhvcj5LYW5lcmE8L0F1dGhvcj48WWVhcj4yMDE2PC9ZZWFyPjxS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04774C" w:rsidRPr="00D76771">
        <w:rPr>
          <w:rFonts w:ascii="Times New Roman" w:hAnsi="Times New Roman" w:cs="Times New Roman"/>
          <w:sz w:val="24"/>
          <w:szCs w:val="24"/>
        </w:rPr>
      </w:r>
      <w:r w:rsidR="0004774C"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[29, 33, 42]</w:t>
      </w:r>
      <w:r w:rsidR="0004774C" w:rsidRPr="00D76771">
        <w:rPr>
          <w:rFonts w:ascii="Times New Roman" w:hAnsi="Times New Roman" w:cs="Times New Roman"/>
          <w:sz w:val="24"/>
          <w:szCs w:val="24"/>
        </w:rPr>
        <w:fldChar w:fldCharType="end"/>
      </w:r>
      <w:r w:rsidR="00BE4F4C" w:rsidRPr="00D76771">
        <w:rPr>
          <w:rFonts w:ascii="Times New Roman" w:hAnsi="Times New Roman" w:cs="Times New Roman"/>
          <w:sz w:val="24"/>
          <w:szCs w:val="24"/>
        </w:rPr>
        <w:t xml:space="preserve">. Other reasons suggested were the convenience for participants being able to access the intervention at their own pace, when it suited them (Au) </w:t>
      </w:r>
      <w:r w:rsidR="00BE4F4C"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dW0+MTg0ODwvUmVjTnVtPjxEaXNwbGF5VGV4dD5bMjksIDMzLCAzNiwgNDJdPC9EaXNwbGF5VGV4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MDAyMC03NDg5PC9pc2JuPjx1cmxzPjwvdXJscz48L3JlY29yZD48L0NpdGU+PC9FbmROb3RlPn==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dW0+MTg0ODwvUmVjTnVtPjxEaXNwbGF5VGV4dD5bMjksIDMzLCAzNiwgNDJdPC9EaXNwbGF5VGV4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MDAyMC03NDg5PC9pc2JuPjx1cmxzPjwvdXJscz48L3JlY29yZD48L0NpdGU+PC9FbmROb3RlPn==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BE4F4C" w:rsidRPr="00D76771">
        <w:rPr>
          <w:rFonts w:ascii="Times New Roman" w:hAnsi="Times New Roman" w:cs="Times New Roman"/>
          <w:sz w:val="24"/>
          <w:szCs w:val="24"/>
        </w:rPr>
      </w:r>
      <w:r w:rsidR="00BE4F4C"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[29, 33, 36, 42]</w:t>
      </w:r>
      <w:r w:rsidR="00BE4F4C" w:rsidRPr="00D76771">
        <w:rPr>
          <w:rFonts w:ascii="Times New Roman" w:hAnsi="Times New Roman" w:cs="Times New Roman"/>
          <w:sz w:val="24"/>
          <w:szCs w:val="24"/>
        </w:rPr>
        <w:fldChar w:fldCharType="end"/>
      </w:r>
      <w:r w:rsidR="00BE4F4C" w:rsidRPr="00D76771">
        <w:rPr>
          <w:rFonts w:ascii="Times New Roman" w:hAnsi="Times New Roman" w:cs="Times New Roman"/>
          <w:sz w:val="24"/>
          <w:szCs w:val="24"/>
        </w:rPr>
        <w:t xml:space="preserve"> and the ease of use an accessibility of the content (Au) </w:t>
      </w:r>
      <w:r w:rsidR="00BE4F4C"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dW0+MTg0ODwvUmVjTnVtPjxEaXNwbGF5VGV4dD5bMjksIDMzLCAzNiwgNDJdPC9EaXNwbGF5VGV4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MDAyMC03NDg5PC9pc2JuPjx1cmxzPjwvdXJscz48L3JlY29yZD48L0NpdGU+PC9FbmROb3RlPn==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PEVuZE5vdGU+PENpdGU+PEF1dGhvcj5ZdW48L0F1dGhvcj48WWVhcj4yMDEyPC9ZZWFyPjxSZWNO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MDAyMC03NDg5PC9pc2JuPjx1cmxzPjwvdXJscz48L3JlY29yZD48L0NpdGU+PC9FbmROb3RlPn==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BE4F4C" w:rsidRPr="00D76771">
        <w:rPr>
          <w:rFonts w:ascii="Times New Roman" w:hAnsi="Times New Roman" w:cs="Times New Roman"/>
          <w:sz w:val="24"/>
          <w:szCs w:val="24"/>
        </w:rPr>
      </w:r>
      <w:r w:rsidR="00BE4F4C"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[29, 33, 36, 42]</w:t>
      </w:r>
      <w:r w:rsidR="00BE4F4C" w:rsidRPr="00D76771">
        <w:rPr>
          <w:rFonts w:ascii="Times New Roman" w:hAnsi="Times New Roman" w:cs="Times New Roman"/>
          <w:sz w:val="24"/>
          <w:szCs w:val="24"/>
        </w:rPr>
        <w:fldChar w:fldCharType="end"/>
      </w:r>
      <w:r w:rsidR="00524385" w:rsidRPr="00D76771">
        <w:rPr>
          <w:rFonts w:ascii="Times New Roman" w:hAnsi="Times New Roman" w:cs="Times New Roman"/>
          <w:sz w:val="24"/>
          <w:szCs w:val="24"/>
        </w:rPr>
        <w:t>.</w:t>
      </w:r>
      <w:r w:rsidR="00511777" w:rsidRPr="00D76771">
        <w:rPr>
          <w:rFonts w:ascii="Times New Roman" w:hAnsi="Times New Roman" w:cs="Times New Roman"/>
          <w:sz w:val="24"/>
          <w:szCs w:val="24"/>
        </w:rPr>
        <w:t xml:space="preserve"> </w:t>
      </w:r>
    </w:p>
    <w:p w14:paraId="29D3424A" w14:textId="3A55BFC4" w:rsidR="00802C1C" w:rsidRPr="00D76771" w:rsidRDefault="00802C1C" w:rsidP="00651202">
      <w:pPr>
        <w:autoSpaceDE w:val="0"/>
        <w:autoSpaceDN w:val="0"/>
        <w:adjustRightInd w:val="0"/>
        <w:spacing w:line="240" w:lineRule="auto"/>
        <w:rPr>
          <w:rStyle w:val="Heading3Char"/>
          <w:rFonts w:ascii="Times New Roman" w:hAnsi="Times New Roman" w:cs="Times New Roman"/>
          <w:b w:val="0"/>
          <w:i/>
          <w:color w:val="auto"/>
          <w:sz w:val="24"/>
          <w:szCs w:val="24"/>
        </w:rPr>
      </w:pPr>
      <w:r w:rsidRPr="00D76771">
        <w:rPr>
          <w:rStyle w:val="Heading3Char"/>
          <w:rFonts w:ascii="Times New Roman" w:hAnsi="Times New Roman" w:cs="Times New Roman"/>
          <w:i/>
          <w:color w:val="auto"/>
          <w:sz w:val="24"/>
          <w:szCs w:val="24"/>
        </w:rPr>
        <w:t>Engagement</w:t>
      </w:r>
    </w:p>
    <w:p w14:paraId="5CCC953D" w14:textId="2A713209" w:rsidR="000324D6" w:rsidRPr="00D76771" w:rsidRDefault="00511777" w:rsidP="00651202">
      <w:pPr>
        <w:autoSpaceDE w:val="0"/>
        <w:autoSpaceDN w:val="0"/>
        <w:adjustRightInd w:val="0"/>
        <w:spacing w:line="240" w:lineRule="auto"/>
        <w:rPr>
          <w:rFonts w:ascii="Times New Roman" w:eastAsia="Times New Roman" w:hAnsi="Times New Roman" w:cs="Times New Roman"/>
          <w:sz w:val="24"/>
          <w:szCs w:val="24"/>
          <w:lang w:eastAsia="en-IE"/>
        </w:rPr>
      </w:pPr>
      <w:r w:rsidRPr="00D76771">
        <w:rPr>
          <w:rStyle w:val="Heading3Char"/>
          <w:rFonts w:ascii="Times New Roman" w:hAnsi="Times New Roman" w:cs="Times New Roman"/>
          <w:b w:val="0"/>
          <w:color w:val="auto"/>
          <w:sz w:val="24"/>
          <w:szCs w:val="24"/>
        </w:rPr>
        <w:t>Engagement</w:t>
      </w:r>
      <w:r w:rsidR="00802C1C" w:rsidRPr="00D76771">
        <w:rPr>
          <w:rFonts w:ascii="Times New Roman" w:hAnsi="Times New Roman" w:cs="Times New Roman"/>
          <w:b/>
          <w:i/>
          <w:sz w:val="24"/>
          <w:szCs w:val="24"/>
        </w:rPr>
        <w:t xml:space="preserve"> </w:t>
      </w:r>
      <w:r w:rsidRPr="00D76771">
        <w:rPr>
          <w:rFonts w:ascii="Times New Roman" w:hAnsi="Times New Roman" w:cs="Times New Roman"/>
          <w:sz w:val="24"/>
          <w:szCs w:val="24"/>
        </w:rPr>
        <w:t>focused on the extent to which the user engaged with the intervention content (i.e. extent of use- duration and/or frequency</w:t>
      </w:r>
      <w:r w:rsidR="003E1134" w:rsidRPr="00D76771">
        <w:rPr>
          <w:rFonts w:ascii="Times New Roman" w:hAnsi="Times New Roman" w:cs="Times New Roman"/>
          <w:sz w:val="24"/>
          <w:szCs w:val="24"/>
        </w:rPr>
        <w:t>)</w:t>
      </w:r>
      <w:r w:rsidR="008B1647" w:rsidRPr="00D76771">
        <w:rPr>
          <w:rFonts w:ascii="Times New Roman" w:hAnsi="Times New Roman" w:cs="Times New Roman"/>
          <w:sz w:val="24"/>
          <w:szCs w:val="24"/>
        </w:rPr>
        <w:t>. O</w:t>
      </w:r>
      <w:r w:rsidR="00097CAC" w:rsidRPr="00D76771">
        <w:rPr>
          <w:rFonts w:ascii="Times New Roman" w:hAnsi="Times New Roman" w:cs="Times New Roman"/>
          <w:sz w:val="24"/>
          <w:szCs w:val="24"/>
        </w:rPr>
        <w:t>nline</w:t>
      </w:r>
      <w:r w:rsidR="000324D6" w:rsidRPr="00D76771">
        <w:rPr>
          <w:rFonts w:ascii="Times New Roman" w:hAnsi="Times New Roman" w:cs="Times New Roman"/>
          <w:sz w:val="24"/>
          <w:szCs w:val="24"/>
        </w:rPr>
        <w:t xml:space="preserve"> interventions allow researchers to identify </w:t>
      </w:r>
      <w:r w:rsidR="008B1647" w:rsidRPr="00D76771">
        <w:rPr>
          <w:rFonts w:ascii="Times New Roman" w:hAnsi="Times New Roman" w:cs="Times New Roman"/>
          <w:sz w:val="24"/>
          <w:szCs w:val="24"/>
        </w:rPr>
        <w:t>patterns of use</w:t>
      </w:r>
      <w:r w:rsidR="000324D6" w:rsidRPr="00D76771">
        <w:rPr>
          <w:rFonts w:ascii="Times New Roman" w:hAnsi="Times New Roman" w:cs="Times New Roman"/>
          <w:sz w:val="24"/>
          <w:szCs w:val="24"/>
        </w:rPr>
        <w:t xml:space="preserve">, and how these may be related to outcomes (Au) </w:t>
      </w:r>
      <w:r w:rsidR="000324D6" w:rsidRPr="00D76771">
        <w:rPr>
          <w:rFonts w:ascii="Times New Roman" w:hAnsi="Times New Roman" w:cs="Times New Roman"/>
          <w:sz w:val="24"/>
          <w:szCs w:val="24"/>
        </w:rPr>
        <w:fldChar w:fldCharType="begin">
          <w:fldData xml:space="preserve">PEVuZE5vdGU+PENpdGU+PEF1dGhvcj5CYW50dW08L0F1dGhvcj48WWVhcj4yMDE0PC9ZZWFyPjxS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PEVuZE5vdGU+PENpdGU+PEF1dGhvcj5CYW50dW08L0F1dGhvcj48WWVhcj4yMDE0PC9ZZWFyPjxS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0324D6" w:rsidRPr="00D76771">
        <w:rPr>
          <w:rFonts w:ascii="Times New Roman" w:hAnsi="Times New Roman" w:cs="Times New Roman"/>
          <w:sz w:val="24"/>
          <w:szCs w:val="24"/>
        </w:rPr>
      </w:r>
      <w:r w:rsidR="000324D6"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[28, 31, 33, 40, 43]</w:t>
      </w:r>
      <w:r w:rsidR="000324D6" w:rsidRPr="00D76771">
        <w:rPr>
          <w:rFonts w:ascii="Times New Roman" w:hAnsi="Times New Roman" w:cs="Times New Roman"/>
          <w:sz w:val="24"/>
          <w:szCs w:val="24"/>
        </w:rPr>
        <w:fldChar w:fldCharType="end"/>
      </w:r>
      <w:r w:rsidR="000324D6" w:rsidRPr="00D76771">
        <w:rPr>
          <w:rFonts w:ascii="Times New Roman" w:hAnsi="Times New Roman" w:cs="Times New Roman"/>
          <w:sz w:val="24"/>
          <w:szCs w:val="24"/>
        </w:rPr>
        <w:t xml:space="preserve">. Additional research to better understand these processes was recommended (Au) </w:t>
      </w:r>
      <w:r w:rsidR="000324D6" w:rsidRPr="00D76771">
        <w:rPr>
          <w:rFonts w:ascii="Times New Roman" w:hAnsi="Times New Roman" w:cs="Times New Roman"/>
          <w:sz w:val="24"/>
          <w:szCs w:val="24"/>
        </w:rPr>
        <w:fldChar w:fldCharType="begin">
          <w:fldData xml:space="preserve">PEVuZE5vdGU+PENpdGU+PEF1dGhvcj5CYW50dW08L0F1dGhvcj48WWVhcj4yMDE0PC9ZZWFyPjxS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PEVuZE5vdGU+PENpdGU+PEF1dGhvcj5CYW50dW08L0F1dGhvcj48WWVhcj4yMDE0PC9ZZWFyPjxS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0324D6" w:rsidRPr="00D76771">
        <w:rPr>
          <w:rFonts w:ascii="Times New Roman" w:hAnsi="Times New Roman" w:cs="Times New Roman"/>
          <w:sz w:val="24"/>
          <w:szCs w:val="24"/>
        </w:rPr>
      </w:r>
      <w:r w:rsidR="000324D6"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[28, 31, 33, 40, 43]</w:t>
      </w:r>
      <w:r w:rsidR="000324D6" w:rsidRPr="00D76771">
        <w:rPr>
          <w:rFonts w:ascii="Times New Roman" w:hAnsi="Times New Roman" w:cs="Times New Roman"/>
          <w:sz w:val="24"/>
          <w:szCs w:val="24"/>
        </w:rPr>
        <w:fldChar w:fldCharType="end"/>
      </w:r>
      <w:r w:rsidR="000324D6" w:rsidRPr="00D76771">
        <w:rPr>
          <w:rFonts w:ascii="Times New Roman" w:hAnsi="Times New Roman" w:cs="Times New Roman"/>
          <w:sz w:val="24"/>
          <w:szCs w:val="24"/>
        </w:rPr>
        <w:t>.</w:t>
      </w:r>
      <w:r w:rsidR="00C95268" w:rsidRPr="00D76771">
        <w:rPr>
          <w:rFonts w:ascii="Times New Roman" w:hAnsi="Times New Roman" w:cs="Times New Roman"/>
          <w:sz w:val="24"/>
          <w:szCs w:val="24"/>
        </w:rPr>
        <w:t xml:space="preserve"> </w:t>
      </w:r>
      <w:r w:rsidR="00511149" w:rsidRPr="00D76771">
        <w:rPr>
          <w:rFonts w:ascii="Times New Roman" w:eastAsia="Times New Roman" w:hAnsi="Times New Roman" w:cs="Times New Roman"/>
          <w:sz w:val="24"/>
          <w:szCs w:val="24"/>
          <w:lang w:eastAsia="en-GB"/>
        </w:rPr>
        <w:t xml:space="preserve">Authors noted that lower levels of engagement may be linked to some participants experiencing an early effect, making further use of the intervention redundant (Au) </w:t>
      </w:r>
      <w:r w:rsidR="00511149" w:rsidRPr="00D76771">
        <w:rPr>
          <w:rFonts w:ascii="Times New Roman" w:eastAsia="Times New Roman" w:hAnsi="Times New Roman" w:cs="Times New Roman"/>
          <w:sz w:val="24"/>
          <w:szCs w:val="24"/>
          <w:lang w:eastAsia="en-GB"/>
        </w:rPr>
        <w:fldChar w:fldCharType="begin"/>
      </w:r>
      <w:r w:rsidR="006C7FBC" w:rsidRPr="00D76771">
        <w:rPr>
          <w:rFonts w:ascii="Times New Roman" w:eastAsia="Times New Roman" w:hAnsi="Times New Roman" w:cs="Times New Roman"/>
          <w:sz w:val="24"/>
          <w:szCs w:val="24"/>
          <w:lang w:eastAsia="en-GB"/>
        </w:rPr>
        <w:instrText xml:space="preserve"> ADDIN EN.CITE &lt;EndNote&gt;&lt;Cite&gt;&lt;Author&gt;van den Berg&lt;/Author&gt;&lt;Year&gt;2013&lt;/Year&gt;&lt;RecNum&gt;1853&lt;/RecNum&gt;&lt;DisplayText&gt;[43]&lt;/DisplayText&gt;&lt;record&gt;&lt;rec-number&gt;1853&lt;/rec-number&gt;&lt;foreign-keys&gt;&lt;key app="EN" db-id="922t9e298wfd07e2wzp5ssdyptrsr5vrwwtf" timestamp="1476707599"&gt;1853&lt;/key&gt;&lt;/foreign-keys&gt;&lt;ref-type name="Journal Article"&gt;17&lt;/ref-type&gt;&lt;contributors&gt;&lt;authors&gt;&lt;author&gt;van den Berg, Sanne W&lt;/author&gt;&lt;author&gt;Peters, Esmee J&lt;/author&gt;&lt;author&gt;Kraaijeveld, J Frank&lt;/author&gt;&lt;author&gt;Gielissen, Marieke FM&lt;/author&gt;&lt;author&gt;Prins, Judith B&lt;/author&gt;&lt;/authors&gt;&lt;/contributors&gt;&lt;titles&gt;&lt;title&gt;Usage of a generic web-based self-management intervention for breast cancer survivors: substudy analysis of the BREATH trial&lt;/title&gt;&lt;secondary-title&gt;Journal of medical Internet research&lt;/secondary-title&gt;&lt;/titles&gt;&lt;periodical&gt;&lt;full-title&gt;Journal of Medical Internet Research&lt;/full-title&gt;&lt;/periodical&gt;&lt;pages&gt;e170&lt;/pages&gt;&lt;volume&gt;15&lt;/volume&gt;&lt;number&gt;8&lt;/number&gt;&lt;dates&gt;&lt;year&gt;2013&lt;/year&gt;&lt;/dates&gt;&lt;urls&gt;&lt;/urls&gt;&lt;/record&gt;&lt;/Cite&gt;&lt;/EndNote&gt;</w:instrText>
      </w:r>
      <w:r w:rsidR="00511149" w:rsidRPr="00D76771">
        <w:rPr>
          <w:rFonts w:ascii="Times New Roman" w:eastAsia="Times New Roman" w:hAnsi="Times New Roman" w:cs="Times New Roman"/>
          <w:sz w:val="24"/>
          <w:szCs w:val="24"/>
          <w:lang w:eastAsia="en-GB"/>
        </w:rPr>
        <w:fldChar w:fldCharType="separate"/>
      </w:r>
      <w:r w:rsidR="006C7FBC" w:rsidRPr="00D76771">
        <w:rPr>
          <w:rFonts w:ascii="Times New Roman" w:eastAsia="Times New Roman" w:hAnsi="Times New Roman" w:cs="Times New Roman"/>
          <w:noProof/>
          <w:sz w:val="24"/>
          <w:szCs w:val="24"/>
          <w:lang w:eastAsia="en-GB"/>
        </w:rPr>
        <w:t>[43]</w:t>
      </w:r>
      <w:r w:rsidR="00511149" w:rsidRPr="00D76771">
        <w:rPr>
          <w:rFonts w:ascii="Times New Roman" w:eastAsia="Times New Roman" w:hAnsi="Times New Roman" w:cs="Times New Roman"/>
          <w:sz w:val="24"/>
          <w:szCs w:val="24"/>
          <w:lang w:eastAsia="en-GB"/>
        </w:rPr>
        <w:fldChar w:fldCharType="end"/>
      </w:r>
      <w:r w:rsidR="00511149" w:rsidRPr="00D76771">
        <w:rPr>
          <w:rFonts w:ascii="Times New Roman" w:eastAsia="Times New Roman" w:hAnsi="Times New Roman" w:cs="Times New Roman"/>
          <w:sz w:val="24"/>
          <w:szCs w:val="24"/>
          <w:lang w:eastAsia="en-GB"/>
        </w:rPr>
        <w:t xml:space="preserve">. </w:t>
      </w:r>
      <w:r w:rsidR="00511149" w:rsidRPr="00D76771">
        <w:rPr>
          <w:rFonts w:ascii="Times New Roman" w:hAnsi="Times New Roman" w:cs="Times New Roman"/>
          <w:sz w:val="24"/>
          <w:szCs w:val="24"/>
        </w:rPr>
        <w:t>However, generally, evidence suggested</w:t>
      </w:r>
      <w:r w:rsidR="00C95268" w:rsidRPr="00D76771">
        <w:rPr>
          <w:rFonts w:ascii="Times New Roman" w:hAnsi="Times New Roman" w:cs="Times New Roman"/>
          <w:sz w:val="24"/>
          <w:szCs w:val="24"/>
        </w:rPr>
        <w:t xml:space="preserve"> that participants who engaged </w:t>
      </w:r>
      <w:r w:rsidR="00341F7A">
        <w:rPr>
          <w:rFonts w:ascii="Times New Roman" w:hAnsi="Times New Roman" w:cs="Times New Roman"/>
          <w:sz w:val="24"/>
          <w:szCs w:val="24"/>
        </w:rPr>
        <w:t>more</w:t>
      </w:r>
      <w:r w:rsidR="00602DF4" w:rsidRPr="00D76771">
        <w:rPr>
          <w:rFonts w:ascii="Times New Roman" w:hAnsi="Times New Roman" w:cs="Times New Roman"/>
          <w:sz w:val="24"/>
          <w:szCs w:val="24"/>
        </w:rPr>
        <w:t xml:space="preserve"> </w:t>
      </w:r>
      <w:r w:rsidR="00C95268" w:rsidRPr="00D76771">
        <w:rPr>
          <w:rFonts w:ascii="Times New Roman" w:hAnsi="Times New Roman" w:cs="Times New Roman"/>
          <w:sz w:val="24"/>
          <w:szCs w:val="24"/>
        </w:rPr>
        <w:t xml:space="preserve">with the interventions appeared to get the most benefit (Q) </w:t>
      </w:r>
      <w:r w:rsidR="00C95268" w:rsidRPr="00D76771">
        <w:rPr>
          <w:rFonts w:ascii="Times New Roman" w:hAnsi="Times New Roman" w:cs="Times New Roman"/>
          <w:sz w:val="24"/>
          <w:szCs w:val="24"/>
        </w:rPr>
        <w:fldChar w:fldCharType="begin">
          <w:fldData xml:space="preserve">PEVuZE5vdGU+PENpdGU+PEF1dGhvcj5CYW50dW08L0F1dGhvcj48WWVhcj4yMDE0PC9ZZWFyPjxS
ZWNOdW0+MTgzODwvUmVjTnVtPjxEaXNwbGF5VGV4dD5bMjgsIDMxLCAzM108L0Rpc3BsYXlUZXh0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aXRlPjxDaXRlPjxBdXRob3I+Rm9zdGVyPC9BdXRob3I+PFllYXI+MjAxNjwvWWVhcj48UmVjTnVt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==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PEVuZE5vdGU+PENpdGU+PEF1dGhvcj5CYW50dW08L0F1dGhvcj48WWVhcj4yMDE0PC9ZZWFyPjxS
ZWNOdW0+MTgzODwvUmVjTnVtPjxEaXNwbGF5VGV4dD5bMjgsIDMxLCAzM108L0Rpc3BsYXlUZXh0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aXRlPjxDaXRlPjxBdXRob3I+Rm9zdGVyPC9BdXRob3I+PFllYXI+MjAxNjwvWWVhcj48UmVjTnVt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==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C95268" w:rsidRPr="00D76771">
        <w:rPr>
          <w:rFonts w:ascii="Times New Roman" w:hAnsi="Times New Roman" w:cs="Times New Roman"/>
          <w:sz w:val="24"/>
          <w:szCs w:val="24"/>
        </w:rPr>
      </w:r>
      <w:r w:rsidR="00C95268"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[28, 31, 33]</w:t>
      </w:r>
      <w:r w:rsidR="00C95268" w:rsidRPr="00D76771">
        <w:rPr>
          <w:rFonts w:ascii="Times New Roman" w:hAnsi="Times New Roman" w:cs="Times New Roman"/>
          <w:sz w:val="24"/>
          <w:szCs w:val="24"/>
        </w:rPr>
        <w:fldChar w:fldCharType="end"/>
      </w:r>
      <w:r w:rsidR="00C95268" w:rsidRPr="00D76771">
        <w:rPr>
          <w:rFonts w:ascii="Times New Roman" w:hAnsi="Times New Roman" w:cs="Times New Roman"/>
          <w:sz w:val="24"/>
          <w:szCs w:val="24"/>
        </w:rPr>
        <w:t>.</w:t>
      </w:r>
      <w:r w:rsidR="00C95268" w:rsidRPr="00D76771">
        <w:rPr>
          <w:rFonts w:ascii="Times New Roman" w:eastAsia="Times New Roman" w:hAnsi="Times New Roman" w:cs="Times New Roman"/>
          <w:sz w:val="24"/>
          <w:szCs w:val="24"/>
          <w:lang w:eastAsia="en-IE"/>
        </w:rPr>
        <w:t xml:space="preserve"> Authors highlighted the importance of actively motivating participants to engage with the online intervention content</w:t>
      </w:r>
      <w:r w:rsidR="0039189F" w:rsidRPr="00D76771">
        <w:rPr>
          <w:rFonts w:ascii="Times New Roman" w:eastAsia="Times New Roman" w:hAnsi="Times New Roman" w:cs="Times New Roman"/>
          <w:sz w:val="24"/>
          <w:szCs w:val="24"/>
          <w:lang w:eastAsia="en-IE"/>
        </w:rPr>
        <w:t xml:space="preserve">, for example </w:t>
      </w:r>
      <w:r w:rsidR="00524385" w:rsidRPr="00D76771">
        <w:rPr>
          <w:rFonts w:ascii="Times New Roman" w:eastAsia="Times New Roman" w:hAnsi="Times New Roman" w:cs="Times New Roman"/>
          <w:sz w:val="24"/>
          <w:szCs w:val="24"/>
          <w:lang w:eastAsia="en-IE"/>
        </w:rPr>
        <w:t>using</w:t>
      </w:r>
      <w:r w:rsidR="0039189F" w:rsidRPr="00D76771">
        <w:rPr>
          <w:rFonts w:ascii="Times New Roman" w:eastAsia="Times New Roman" w:hAnsi="Times New Roman" w:cs="Times New Roman"/>
          <w:sz w:val="24"/>
          <w:szCs w:val="24"/>
          <w:lang w:eastAsia="en-IE"/>
        </w:rPr>
        <w:t xml:space="preserve"> prompts and reminders</w:t>
      </w:r>
      <w:r w:rsidR="00C95268" w:rsidRPr="00D76771">
        <w:rPr>
          <w:rFonts w:ascii="Times New Roman" w:eastAsia="Times New Roman" w:hAnsi="Times New Roman" w:cs="Times New Roman"/>
          <w:sz w:val="24"/>
          <w:szCs w:val="24"/>
          <w:lang w:eastAsia="en-IE"/>
        </w:rPr>
        <w:t xml:space="preserve"> (Au) </w:t>
      </w:r>
      <w:r w:rsidR="00C95268"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ZWNOdW0+MTgzODwvUmVjTnVtPjxEaXNwbGF5VGV4dD5bMzFdPC9EaXNwbGF5VGV4dD48cmVjb3Jk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ZWNOdW0+MTgzODwvUmVjTnVtPjxEaXNwbGF5VGV4dD5bMzFdPC9EaXNwbGF5VGV4dD48cmVjb3Jk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C95268" w:rsidRPr="00D76771">
        <w:rPr>
          <w:rFonts w:ascii="Times New Roman" w:eastAsia="Times New Roman" w:hAnsi="Times New Roman" w:cs="Times New Roman"/>
          <w:sz w:val="24"/>
          <w:szCs w:val="24"/>
          <w:lang w:eastAsia="en-IE"/>
        </w:rPr>
      </w:r>
      <w:r w:rsidR="00C95268"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[31]</w:t>
      </w:r>
      <w:r w:rsidR="00C95268" w:rsidRPr="00D76771">
        <w:rPr>
          <w:rFonts w:ascii="Times New Roman" w:eastAsia="Times New Roman" w:hAnsi="Times New Roman" w:cs="Times New Roman"/>
          <w:sz w:val="24"/>
          <w:szCs w:val="24"/>
          <w:lang w:eastAsia="en-IE"/>
        </w:rPr>
        <w:fldChar w:fldCharType="end"/>
      </w:r>
      <w:r w:rsidR="00C95268" w:rsidRPr="00D76771">
        <w:rPr>
          <w:rFonts w:ascii="Times New Roman" w:eastAsia="Times New Roman" w:hAnsi="Times New Roman" w:cs="Times New Roman"/>
          <w:sz w:val="24"/>
          <w:szCs w:val="24"/>
          <w:lang w:eastAsia="en-IE"/>
        </w:rPr>
        <w:t xml:space="preserve">. </w:t>
      </w:r>
      <w:r w:rsidR="00E90485" w:rsidRPr="00D76771">
        <w:rPr>
          <w:rFonts w:ascii="Times New Roman" w:hAnsi="Times New Roman" w:cs="Times New Roman"/>
          <w:sz w:val="24"/>
          <w:szCs w:val="24"/>
        </w:rPr>
        <w:t>For example, u</w:t>
      </w:r>
      <w:r w:rsidR="00C95268" w:rsidRPr="00D76771">
        <w:rPr>
          <w:rFonts w:ascii="Times New Roman" w:hAnsi="Times New Roman" w:cs="Times New Roman"/>
          <w:sz w:val="24"/>
          <w:szCs w:val="24"/>
        </w:rPr>
        <w:t xml:space="preserve">sage in the </w:t>
      </w:r>
      <w:r w:rsidR="00C95268" w:rsidRPr="00D76771">
        <w:rPr>
          <w:rFonts w:ascii="Times New Roman" w:hAnsi="Times New Roman" w:cs="Times New Roman"/>
          <w:i/>
          <w:sz w:val="24"/>
          <w:szCs w:val="24"/>
        </w:rPr>
        <w:t>BREATH</w:t>
      </w:r>
      <w:r w:rsidR="00C95268" w:rsidRPr="00D76771">
        <w:rPr>
          <w:rFonts w:ascii="Times New Roman" w:hAnsi="Times New Roman" w:cs="Times New Roman"/>
          <w:sz w:val="24"/>
          <w:szCs w:val="24"/>
        </w:rPr>
        <w:t xml:space="preserve"> intervention varied considerably and logins were on the day the weekly reminder was sent (Q)</w:t>
      </w:r>
      <w:r w:rsidR="00C95268"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&lt;EndNote&gt;&lt;Cite&gt;&lt;Author&gt;van den Berg&lt;/Author&gt;&lt;Year&gt;2013&lt;/Year&gt;&lt;RecNum&gt;1853&lt;/RecNum&gt;&lt;DisplayText&gt;[43]&lt;/DisplayText&gt;&lt;record&gt;&lt;rec-number&gt;1853&lt;/rec-number&gt;&lt;foreign-keys&gt;&lt;key app="EN" db-id="922t9e298wfd07e2wzp5ssdyptrsr5vrwwtf" timestamp="1476707599"&gt;1853&lt;/key&gt;&lt;/foreign-keys&gt;&lt;ref-type name="Journal Article"&gt;17&lt;/ref-type&gt;&lt;contributors&gt;&lt;authors&gt;&lt;author&gt;van den Berg, Sanne W&lt;/author&gt;&lt;author&gt;Peters, Esmee J&lt;/author&gt;&lt;author&gt;Kraaijeveld, J Frank&lt;/author&gt;&lt;author&gt;Gielissen, Marieke FM&lt;/author&gt;&lt;author&gt;Prins, Judith B&lt;/author&gt;&lt;/authors&gt;&lt;/contributors&gt;&lt;titles&gt;&lt;title&gt;Usage of a generic web-based self-management intervention for breast cancer survivors: substudy analysis of the BREATH trial&lt;/title&gt;&lt;secondary-title&gt;Journal of medical Internet research&lt;/secondary-title&gt;&lt;/titles&gt;&lt;periodical&gt;&lt;full-title&gt;Journal of Medical Internet Research&lt;/full-title&gt;&lt;/periodical&gt;&lt;pages&gt;e170&lt;/pages&gt;&lt;volume&gt;15&lt;/volume&gt;&lt;number&gt;8&lt;/number&gt;&lt;dates&gt;&lt;year&gt;2013&lt;/year&gt;&lt;/dates&gt;&lt;urls&gt;&lt;/urls&gt;&lt;/record&gt;&lt;/Cite&gt;&lt;/EndNote&gt;</w:instrText>
      </w:r>
      <w:r w:rsidR="00C95268"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[43]</w:t>
      </w:r>
      <w:r w:rsidR="00C95268" w:rsidRPr="00D76771">
        <w:rPr>
          <w:rFonts w:ascii="Times New Roman" w:hAnsi="Times New Roman" w:cs="Times New Roman"/>
          <w:sz w:val="24"/>
          <w:szCs w:val="24"/>
        </w:rPr>
        <w:fldChar w:fldCharType="end"/>
      </w:r>
      <w:r w:rsidR="00C95268" w:rsidRPr="00D76771">
        <w:rPr>
          <w:rFonts w:ascii="Times New Roman" w:hAnsi="Times New Roman" w:cs="Times New Roman"/>
          <w:sz w:val="24"/>
          <w:szCs w:val="24"/>
        </w:rPr>
        <w:t>.</w:t>
      </w:r>
    </w:p>
    <w:p w14:paraId="73CCDE24" w14:textId="18831556" w:rsidR="00E90485" w:rsidRPr="00D76771" w:rsidRDefault="0039189F" w:rsidP="00651202">
      <w:pPr>
        <w:autoSpaceDE w:val="0"/>
        <w:autoSpaceDN w:val="0"/>
        <w:adjustRightInd w:val="0"/>
        <w:spacing w:line="240" w:lineRule="auto"/>
        <w:rPr>
          <w:rFonts w:ascii="Times New Roman" w:eastAsia="Times New Roman" w:hAnsi="Times New Roman" w:cs="Times New Roman"/>
          <w:sz w:val="24"/>
          <w:szCs w:val="24"/>
          <w:lang w:eastAsia="en-IE"/>
        </w:rPr>
      </w:pPr>
      <w:r w:rsidRPr="00D76771">
        <w:rPr>
          <w:rFonts w:ascii="Times New Roman" w:eastAsia="Times New Roman" w:hAnsi="Times New Roman" w:cs="Times New Roman"/>
          <w:sz w:val="24"/>
          <w:szCs w:val="24"/>
          <w:lang w:eastAsia="en-IE"/>
        </w:rPr>
        <w:t>Findings indicated that participants engaged more when</w:t>
      </w:r>
      <w:r w:rsidRPr="00D76771" w:rsidDel="0039189F">
        <w:rPr>
          <w:rFonts w:ascii="Times New Roman" w:eastAsia="Times New Roman" w:hAnsi="Times New Roman" w:cs="Times New Roman"/>
          <w:sz w:val="24"/>
          <w:szCs w:val="24"/>
          <w:lang w:eastAsia="en-IE"/>
        </w:rPr>
        <w:t xml:space="preserve"> </w:t>
      </w:r>
      <w:r w:rsidRPr="00D76771">
        <w:rPr>
          <w:rFonts w:ascii="Times New Roman" w:eastAsia="Times New Roman" w:hAnsi="Times New Roman" w:cs="Times New Roman"/>
          <w:sz w:val="24"/>
          <w:szCs w:val="24"/>
          <w:lang w:eastAsia="en-IE"/>
        </w:rPr>
        <w:t xml:space="preserve">they reported </w:t>
      </w:r>
      <w:r w:rsidR="00C95268" w:rsidRPr="00D76771">
        <w:rPr>
          <w:rFonts w:ascii="Times New Roman" w:hAnsi="Times New Roman" w:cs="Times New Roman"/>
          <w:sz w:val="24"/>
          <w:szCs w:val="24"/>
        </w:rPr>
        <w:t xml:space="preserve">unmet needs, </w:t>
      </w:r>
      <w:r w:rsidRPr="00D76771">
        <w:rPr>
          <w:rFonts w:ascii="Times New Roman" w:hAnsi="Times New Roman" w:cs="Times New Roman"/>
          <w:sz w:val="24"/>
          <w:szCs w:val="24"/>
        </w:rPr>
        <w:t xml:space="preserve">lower </w:t>
      </w:r>
      <w:r w:rsidR="008B1647" w:rsidRPr="00D76771">
        <w:rPr>
          <w:rFonts w:ascii="Times New Roman" w:hAnsi="Times New Roman" w:cs="Times New Roman"/>
          <w:sz w:val="24"/>
          <w:szCs w:val="24"/>
        </w:rPr>
        <w:t xml:space="preserve">self-esteem, and </w:t>
      </w:r>
      <w:r w:rsidRPr="00D76771">
        <w:rPr>
          <w:rFonts w:ascii="Times New Roman" w:hAnsi="Times New Roman" w:cs="Times New Roman"/>
          <w:sz w:val="24"/>
          <w:szCs w:val="24"/>
        </w:rPr>
        <w:t xml:space="preserve">a need for </w:t>
      </w:r>
      <w:r w:rsidR="004C4BBB" w:rsidRPr="00D76771">
        <w:rPr>
          <w:rFonts w:ascii="Times New Roman" w:hAnsi="Times New Roman" w:cs="Times New Roman"/>
          <w:sz w:val="24"/>
          <w:szCs w:val="24"/>
        </w:rPr>
        <w:t>social support(Au;</w:t>
      </w:r>
      <w:r w:rsidR="00E24E7B" w:rsidRPr="00D76771">
        <w:rPr>
          <w:rFonts w:ascii="Times New Roman" w:hAnsi="Times New Roman" w:cs="Times New Roman"/>
          <w:sz w:val="24"/>
          <w:szCs w:val="24"/>
        </w:rPr>
        <w:t>Q</w:t>
      </w:r>
      <w:r w:rsidR="004C4BBB" w:rsidRPr="00D76771">
        <w:rPr>
          <w:rFonts w:ascii="Times New Roman" w:hAnsi="Times New Roman" w:cs="Times New Roman"/>
          <w:sz w:val="24"/>
          <w:szCs w:val="24"/>
        </w:rPr>
        <w:t xml:space="preserve">) </w:t>
      </w:r>
      <w:r w:rsidR="004C4BBB"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&lt;EndNote&gt;&lt;Cite&gt;&lt;Author&gt;Pauwels&lt;/Author&gt;&lt;Year&gt;2012&lt;/Year&gt;&lt;RecNum&gt;1845&lt;/RecNum&gt;&lt;DisplayText&gt;[40, 43]&lt;/DisplayText&gt;&lt;record&gt;&lt;rec-number&gt;1845&lt;/rec-number&gt;&lt;foreign-keys&gt;&lt;key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Cite&gt;&lt;Author&gt;van den Berg&lt;/Author&gt;&lt;Year&gt;2013&lt;/Year&gt;&lt;RecNum&gt;1853&lt;/RecNum&gt;&lt;record&gt;&lt;rec-number&gt;1853&lt;/rec-number&gt;&lt;foreign-keys&gt;&lt;key app="EN" db-id="922t9e298wfd07e2wzp5ssdyptrsr5vrwwtf" timestamp="1476707599"&gt;1853&lt;/key&gt;&lt;/foreign-keys&gt;&lt;ref-type name="Journal Article"&gt;17&lt;/ref-type&gt;&lt;contributors&gt;&lt;authors&gt;&lt;author&gt;van den Berg, Sanne W&lt;/author&gt;&lt;author&gt;Peters, Esmee J&lt;/author&gt;&lt;author&gt;Kraaijeveld, J Frank&lt;/author&gt;&lt;author&gt;Gielissen, Marieke FM&lt;/author&gt;&lt;author&gt;Prins, Judith B&lt;/author&gt;&lt;/authors&gt;&lt;/contributors&gt;&lt;titles&gt;&lt;title&gt;Usage of a generic web-based self-management intervention for breast cancer survivors: substudy analysis of the BREATH trial&lt;/title&gt;&lt;secondary-title&gt;Journal of medical Internet research&lt;/secondary-title&gt;&lt;/titles&gt;&lt;periodical&gt;&lt;full-title&gt;Journal of Medical Internet Research&lt;/full-title&gt;&lt;/periodical&gt;&lt;pages&gt;e170&lt;/pages&gt;&lt;volume&gt;15&lt;/volume&gt;&lt;number&gt;8&lt;/number&gt;&lt;dates&gt;&lt;year&gt;2013&lt;/year&gt;&lt;/dates&gt;&lt;urls&gt;&lt;/urls&gt;&lt;/record&gt;&lt;/Cite&gt;&lt;/EndNote&gt;</w:instrText>
      </w:r>
      <w:r w:rsidR="004C4BBB"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[40, 43]</w:t>
      </w:r>
      <w:r w:rsidR="004C4BBB" w:rsidRPr="00D76771">
        <w:rPr>
          <w:rFonts w:ascii="Times New Roman" w:hAnsi="Times New Roman" w:cs="Times New Roman"/>
          <w:sz w:val="24"/>
          <w:szCs w:val="24"/>
        </w:rPr>
        <w:fldChar w:fldCharType="end"/>
      </w:r>
      <w:r w:rsidR="004C4BBB" w:rsidRPr="00D76771">
        <w:rPr>
          <w:rFonts w:ascii="Times New Roman" w:hAnsi="Times New Roman" w:cs="Times New Roman"/>
          <w:sz w:val="24"/>
          <w:szCs w:val="24"/>
        </w:rPr>
        <w:t xml:space="preserve">. </w:t>
      </w:r>
      <w:r w:rsidR="008B1647" w:rsidRPr="00D76771">
        <w:rPr>
          <w:rFonts w:ascii="Times New Roman" w:eastAsia="Times New Roman" w:hAnsi="Times New Roman" w:cs="Times New Roman"/>
          <w:sz w:val="24"/>
          <w:szCs w:val="24"/>
          <w:lang w:eastAsia="en-IE"/>
        </w:rPr>
        <w:t xml:space="preserve">Participants often chose to access information and content pertaining to physical and social consequences of cancer, returning to work, and communicating with others (Au;Ps;Q) </w:t>
      </w:r>
      <w:r w:rsidR="008B1647" w:rsidRPr="00D76771">
        <w:rPr>
          <w:rFonts w:ascii="Times New Roman" w:eastAsia="Times New Roman" w:hAnsi="Times New Roman" w:cs="Times New Roman"/>
          <w:sz w:val="24"/>
          <w:szCs w:val="24"/>
          <w:lang w:eastAsia="en-IE"/>
        </w:rPr>
        <w:fldChar w:fldCharType="begin">
          <w:fldData xml:space="preserve">PEVuZE5vdGU+PENpdGU+PEF1dGhvcj5QYXV3ZWxzPC9BdXRob3I+PFllYXI+MjAxMzwvWWVhcj48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PEVuZE5vdGU+PENpdGU+PEF1dGhvcj5QYXV3ZWxzPC9BdXRob3I+PFllYXI+MjAxMzwvWWVhcj48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8B1647" w:rsidRPr="00D76771">
        <w:rPr>
          <w:rFonts w:ascii="Times New Roman" w:eastAsia="Times New Roman" w:hAnsi="Times New Roman" w:cs="Times New Roman"/>
          <w:sz w:val="24"/>
          <w:szCs w:val="24"/>
          <w:lang w:eastAsia="en-IE"/>
        </w:rPr>
      </w:r>
      <w:r w:rsidR="008B1647"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[30, 31, 41]</w:t>
      </w:r>
      <w:r w:rsidR="008B1647" w:rsidRPr="00D76771">
        <w:rPr>
          <w:rFonts w:ascii="Times New Roman" w:eastAsia="Times New Roman" w:hAnsi="Times New Roman" w:cs="Times New Roman"/>
          <w:sz w:val="24"/>
          <w:szCs w:val="24"/>
          <w:lang w:eastAsia="en-IE"/>
        </w:rPr>
        <w:fldChar w:fldCharType="end"/>
      </w:r>
      <w:r w:rsidR="008B1647" w:rsidRPr="00D76771">
        <w:rPr>
          <w:rFonts w:ascii="Times New Roman" w:eastAsia="Times New Roman" w:hAnsi="Times New Roman" w:cs="Times New Roman"/>
          <w:sz w:val="24"/>
          <w:szCs w:val="24"/>
          <w:lang w:eastAsia="en-IE"/>
        </w:rPr>
        <w:t xml:space="preserve">. </w:t>
      </w:r>
      <w:r w:rsidR="007C0EC0" w:rsidRPr="00D76771">
        <w:rPr>
          <w:rFonts w:ascii="Times New Roman" w:hAnsi="Times New Roman" w:cs="Times New Roman"/>
          <w:sz w:val="24"/>
          <w:szCs w:val="24"/>
        </w:rPr>
        <w:t xml:space="preserve">Other cited factors included </w:t>
      </w:r>
      <w:r w:rsidR="008B1647" w:rsidRPr="00D76771">
        <w:rPr>
          <w:rFonts w:ascii="Times New Roman" w:hAnsi="Times New Roman" w:cs="Times New Roman"/>
          <w:sz w:val="24"/>
          <w:szCs w:val="24"/>
        </w:rPr>
        <w:t xml:space="preserve">computer literacy and </w:t>
      </w:r>
      <w:r w:rsidR="004C4BBB" w:rsidRPr="00D76771">
        <w:rPr>
          <w:rFonts w:ascii="Times New Roman" w:hAnsi="Times New Roman" w:cs="Times New Roman"/>
          <w:sz w:val="24"/>
          <w:szCs w:val="24"/>
        </w:rPr>
        <w:t>socio-economic status</w:t>
      </w:r>
      <w:r w:rsidR="008B1647" w:rsidRPr="00D76771">
        <w:rPr>
          <w:rFonts w:ascii="Times New Roman" w:hAnsi="Times New Roman" w:cs="Times New Roman"/>
          <w:sz w:val="24"/>
          <w:szCs w:val="24"/>
        </w:rPr>
        <w:t xml:space="preserve">. High usage rates in the </w:t>
      </w:r>
      <w:r w:rsidR="008B1647" w:rsidRPr="00D76771">
        <w:rPr>
          <w:rFonts w:ascii="Times New Roman" w:hAnsi="Times New Roman" w:cs="Times New Roman"/>
          <w:i/>
          <w:sz w:val="24"/>
          <w:szCs w:val="24"/>
        </w:rPr>
        <w:t>PERC</w:t>
      </w:r>
      <w:r w:rsidR="008B1647" w:rsidRPr="00D76771">
        <w:rPr>
          <w:rFonts w:ascii="Times New Roman" w:hAnsi="Times New Roman" w:cs="Times New Roman"/>
          <w:sz w:val="24"/>
          <w:szCs w:val="24"/>
        </w:rPr>
        <w:t xml:space="preserve"> trial were deemed encouraging by study authors, particularly because the intervention targeted older adults (Au) </w:t>
      </w:r>
      <w:r w:rsidR="008B1647"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&lt;EndNote&gt;&lt;Cite&gt;&lt;Author&gt;Song&lt;/Author&gt;&lt;Year&gt;2015&lt;/Year&gt;&lt;RecNum&gt;1843&lt;/RecNum&gt;&lt;DisplayText&gt;[42]&lt;/DisplayText&gt;&lt;record&gt;&lt;rec-number&gt;1843&lt;/rec-number&gt;&lt;foreign-keys&gt;&lt;key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008B1647"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[42]</w:t>
      </w:r>
      <w:r w:rsidR="008B1647" w:rsidRPr="00D76771">
        <w:rPr>
          <w:rFonts w:ascii="Times New Roman" w:hAnsi="Times New Roman" w:cs="Times New Roman"/>
          <w:sz w:val="24"/>
          <w:szCs w:val="24"/>
        </w:rPr>
        <w:fldChar w:fldCharType="end"/>
      </w:r>
      <w:r w:rsidR="008B1647" w:rsidRPr="00D76771">
        <w:rPr>
          <w:rFonts w:ascii="Times New Roman" w:hAnsi="Times New Roman" w:cs="Times New Roman"/>
          <w:sz w:val="24"/>
          <w:szCs w:val="24"/>
        </w:rPr>
        <w:t>.</w:t>
      </w:r>
      <w:r w:rsidR="00C95268" w:rsidRPr="00D76771">
        <w:rPr>
          <w:rFonts w:ascii="Times New Roman" w:eastAsia="Times New Roman" w:hAnsi="Times New Roman" w:cs="Times New Roman"/>
          <w:sz w:val="24"/>
          <w:szCs w:val="24"/>
          <w:lang w:eastAsia="en-IE"/>
        </w:rPr>
        <w:t xml:space="preserve"> </w:t>
      </w:r>
    </w:p>
    <w:p w14:paraId="2F835C68" w14:textId="7F457957" w:rsidR="00511777" w:rsidRPr="00D76771" w:rsidRDefault="00C95268" w:rsidP="00802C1C">
      <w:pPr>
        <w:autoSpaceDE w:val="0"/>
        <w:autoSpaceDN w:val="0"/>
        <w:adjustRightInd w:val="0"/>
        <w:spacing w:line="240" w:lineRule="auto"/>
        <w:rPr>
          <w:rFonts w:ascii="Times New Roman" w:eastAsia="Times New Roman" w:hAnsi="Times New Roman" w:cs="Times New Roman"/>
          <w:sz w:val="24"/>
          <w:szCs w:val="24"/>
          <w:lang w:val="en-IE" w:eastAsia="en-IE"/>
        </w:rPr>
      </w:pPr>
      <w:r w:rsidRPr="00D76771">
        <w:rPr>
          <w:rFonts w:ascii="Times New Roman" w:eastAsia="Times New Roman" w:hAnsi="Times New Roman" w:cs="Times New Roman"/>
          <w:sz w:val="24"/>
          <w:szCs w:val="24"/>
          <w:lang w:eastAsia="en-IE"/>
        </w:rPr>
        <w:t xml:space="preserve">The exclusion of certain groups (limited </w:t>
      </w:r>
      <w:r w:rsidR="00B470E3" w:rsidRPr="00D76771">
        <w:rPr>
          <w:rFonts w:ascii="Times New Roman" w:eastAsia="Times New Roman" w:hAnsi="Times New Roman" w:cs="Times New Roman"/>
          <w:sz w:val="24"/>
          <w:szCs w:val="24"/>
          <w:lang w:eastAsia="en-IE"/>
        </w:rPr>
        <w:t xml:space="preserve">information </w:t>
      </w:r>
      <w:r w:rsidRPr="00D76771">
        <w:rPr>
          <w:rFonts w:ascii="Times New Roman" w:eastAsia="Times New Roman" w:hAnsi="Times New Roman" w:cs="Times New Roman"/>
          <w:sz w:val="24"/>
          <w:szCs w:val="24"/>
          <w:lang w:eastAsia="en-IE"/>
        </w:rPr>
        <w:t xml:space="preserve">technology skills; elderly) was a concern for many authors (Au) </w:t>
      </w:r>
      <w:r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ZWNOdW0+MTg0MTwvUmVjTnVtPjxEaXNwbGF5VGV4dD5bMjgsIDI5LCAzNSwgMzYsIDQwXTwvRGlz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Q2l0ZT48QXV0aG9yPll1bjwvQXV0aG9yPjxZZWFyPjIwMTI8L1llYXI+PFJlY051bT4xODQ4PC9S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ZWNOdW0+MTg0MTwvUmVjTnVtPjxEaXNwbGF5VGV4dD5bMjgsIDI5LCAzNSwgMzYsIDQwXTwvRGlz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Q2l0ZT48QXV0aG9yPll1bjwvQXV0aG9yPjxZZWFyPjIwMTI8L1llYXI+PFJlY051bT4xODQ4PC9S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r>
      <w:r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29, 35, 36, 40]</w:t>
      </w:r>
      <w:r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t xml:space="preserve">. </w:t>
      </w:r>
      <w:r w:rsidR="00097CAC" w:rsidRPr="00D76771">
        <w:rPr>
          <w:rFonts w:ascii="Times New Roman" w:hAnsi="Times New Roman" w:cs="Times New Roman"/>
          <w:sz w:val="24"/>
          <w:szCs w:val="24"/>
        </w:rPr>
        <w:t>Online</w:t>
      </w:r>
      <w:r w:rsidR="007C0EC0" w:rsidRPr="00D76771">
        <w:rPr>
          <w:rFonts w:ascii="Times New Roman" w:hAnsi="Times New Roman" w:cs="Times New Roman"/>
          <w:sz w:val="24"/>
          <w:szCs w:val="24"/>
        </w:rPr>
        <w:t xml:space="preserve"> interventions did not seem to appeal to all, and some individuals did not ever access the intervention (Au; </w:t>
      </w:r>
      <w:r w:rsidR="00E24E7B" w:rsidRPr="00D76771">
        <w:rPr>
          <w:rFonts w:ascii="Times New Roman" w:hAnsi="Times New Roman" w:cs="Times New Roman"/>
          <w:sz w:val="24"/>
          <w:szCs w:val="24"/>
        </w:rPr>
        <w:t>Q</w:t>
      </w:r>
      <w:r w:rsidR="007C0EC0" w:rsidRPr="00D76771">
        <w:rPr>
          <w:rFonts w:ascii="Times New Roman" w:hAnsi="Times New Roman" w:cs="Times New Roman"/>
          <w:sz w:val="24"/>
          <w:szCs w:val="24"/>
        </w:rPr>
        <w:t>)</w:t>
      </w:r>
      <w:r w:rsidR="007C0EC0"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&lt;EndNote&gt;&lt;Cite&gt;&lt;Author&gt;Pauwels&lt;/Author&gt;&lt;Year&gt;2012&lt;/Year&gt;&lt;RecNum&gt;1845&lt;/RecNum&gt;&lt;DisplayText&gt;[40]&lt;/DisplayText&gt;&lt;record&gt;&lt;rec-number&gt;1845&lt;/rec-number&gt;&lt;foreign-keys&gt;&lt;key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EndNote&gt;</w:instrText>
      </w:r>
      <w:r w:rsidR="007C0EC0"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[40]</w:t>
      </w:r>
      <w:r w:rsidR="007C0EC0" w:rsidRPr="00D76771">
        <w:rPr>
          <w:rFonts w:ascii="Times New Roman" w:hAnsi="Times New Roman" w:cs="Times New Roman"/>
          <w:sz w:val="24"/>
          <w:szCs w:val="24"/>
        </w:rPr>
        <w:fldChar w:fldCharType="end"/>
      </w:r>
      <w:r w:rsidR="007C0EC0" w:rsidRPr="00D76771">
        <w:rPr>
          <w:rFonts w:ascii="Times New Roman" w:hAnsi="Times New Roman" w:cs="Times New Roman"/>
          <w:sz w:val="24"/>
          <w:szCs w:val="24"/>
        </w:rPr>
        <w:t xml:space="preserve">.  </w:t>
      </w:r>
      <w:r w:rsidR="007C0EC0" w:rsidRPr="00D76771">
        <w:rPr>
          <w:rFonts w:ascii="Times New Roman" w:eastAsia="Times New Roman" w:hAnsi="Times New Roman" w:cs="Times New Roman"/>
          <w:sz w:val="24"/>
          <w:szCs w:val="24"/>
          <w:lang w:eastAsia="en-IE"/>
        </w:rPr>
        <w:t xml:space="preserve">Reasons for not fully engaging included </w:t>
      </w:r>
      <w:r w:rsidR="0039189F" w:rsidRPr="00D76771">
        <w:rPr>
          <w:rFonts w:ascii="Times New Roman" w:eastAsia="Times New Roman" w:hAnsi="Times New Roman" w:cs="Times New Roman"/>
          <w:sz w:val="24"/>
          <w:szCs w:val="24"/>
          <w:lang w:eastAsia="en-IE"/>
        </w:rPr>
        <w:t xml:space="preserve">illness burden, </w:t>
      </w:r>
      <w:r w:rsidR="007C0EC0" w:rsidRPr="00D76771">
        <w:rPr>
          <w:rFonts w:ascii="Times New Roman" w:eastAsia="Times New Roman" w:hAnsi="Times New Roman" w:cs="Times New Roman"/>
          <w:sz w:val="24"/>
          <w:szCs w:val="24"/>
          <w:lang w:eastAsia="en-IE"/>
        </w:rPr>
        <w:t>perceiving content as irrelevant, not useful, or not required (Au; Ps)</w:t>
      </w:r>
      <w:r w:rsidR="007C0EC0" w:rsidRPr="00D76771">
        <w:rPr>
          <w:rFonts w:ascii="Times New Roman" w:eastAsia="Times New Roman" w:hAnsi="Times New Roman" w:cs="Times New Roman"/>
          <w:sz w:val="24"/>
          <w:szCs w:val="24"/>
          <w:lang w:eastAsia="en-IE"/>
        </w:rPr>
        <w:fldChar w:fldCharType="begin"/>
      </w:r>
      <w:r w:rsidR="006C7FBC" w:rsidRPr="00D76771">
        <w:rPr>
          <w:rFonts w:ascii="Times New Roman" w:eastAsia="Times New Roman" w:hAnsi="Times New Roman" w:cs="Times New Roman"/>
          <w:sz w:val="24"/>
          <w:szCs w:val="24"/>
          <w:lang w:eastAsia="en-IE"/>
        </w:rPr>
        <w:instrText xml:space="preserve"> ADDIN EN.CITE &lt;EndNote&gt;&lt;Cite&gt;&lt;Author&gt;Frensham&lt;/Author&gt;&lt;Year&gt;2014&lt;/Year&gt;&lt;RecNum&gt;1840&lt;/RecNum&gt;&lt;DisplayText&gt;[29, 39]&lt;/DisplayText&gt;&lt;record&gt;&lt;rec-number&gt;1840&lt;/rec-number&gt;&lt;foreign-keys&gt;&lt;key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Cite&gt;&lt;Author&gt;Lee&lt;/Author&gt;&lt;Year&gt;2014&lt;/Year&gt;&lt;RecNum&gt;1837&lt;/RecNum&gt;&lt;record&gt;&lt;rec-number&gt;1837&lt;/rec-number&gt;&lt;foreign-keys&gt;&lt;key app="EN" db-id="922t9e298wfd07e2wzp5ssdyptrsr5vrwwtf" timestamp="1476361562"&gt;1837&lt;/key&gt;&lt;/foreign-keys&gt;&lt;ref-type name="Journal Article"&gt;17&lt;/ref-type&gt;&lt;contributors&gt;&lt;authors&gt;&lt;author&gt;Lee, Myung Kyung&lt;/author&gt;&lt;author&gt;Yun, Young Ho&lt;/author&gt;&lt;author&gt;Park, Hyeoun-Ae&lt;/author&gt;&lt;author&gt;Lee, Eun Sook&lt;/author&gt;&lt;author&gt;Jung, Kyung Hae&lt;/author&gt;&lt;author&gt;Noh, Dong-Young&lt;/author&gt;&lt;/authors&gt;&lt;/contributors&gt;&lt;titles&gt;&lt;title&gt;A Web-based self-management exercise and diet intervention for breast cancer survivors: pilot randomized controlled trial&lt;/title&gt;&lt;secondary-title&gt;International journal of nursing studies&lt;/secondary-title&gt;&lt;/titles&gt;&lt;periodical&gt;&lt;full-title&gt;International Journal of Nursing Studies&lt;/full-title&gt;&lt;/periodical&gt;&lt;pages&gt;1557-1567&lt;/pages&gt;&lt;volume&gt;51&lt;/volume&gt;&lt;number&gt;12&lt;/number&gt;&lt;dates&gt;&lt;year&gt;2014&lt;/year&gt;&lt;/dates&gt;&lt;isbn&gt;0020-7489&lt;/isbn&gt;&lt;urls&gt;&lt;/urls&gt;&lt;/record&gt;&lt;/Cite&gt;&lt;/EndNote&gt;</w:instrText>
      </w:r>
      <w:r w:rsidR="007C0EC0"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[29, 39]</w:t>
      </w:r>
      <w:r w:rsidR="007C0EC0" w:rsidRPr="00D76771">
        <w:rPr>
          <w:rFonts w:ascii="Times New Roman" w:eastAsia="Times New Roman" w:hAnsi="Times New Roman" w:cs="Times New Roman"/>
          <w:sz w:val="24"/>
          <w:szCs w:val="24"/>
          <w:lang w:eastAsia="en-IE"/>
        </w:rPr>
        <w:fldChar w:fldCharType="end"/>
      </w:r>
      <w:r w:rsidR="007C0EC0" w:rsidRPr="00D76771">
        <w:rPr>
          <w:rFonts w:ascii="Times New Roman" w:eastAsia="Times New Roman" w:hAnsi="Times New Roman" w:cs="Times New Roman"/>
          <w:sz w:val="24"/>
          <w:szCs w:val="24"/>
          <w:lang w:eastAsia="en-IE"/>
        </w:rPr>
        <w:t>.</w:t>
      </w:r>
      <w:r w:rsidR="00B9355A" w:rsidRPr="00D76771">
        <w:rPr>
          <w:rFonts w:ascii="Times New Roman" w:eastAsia="Times New Roman" w:hAnsi="Times New Roman" w:cs="Times New Roman"/>
          <w:sz w:val="24"/>
          <w:szCs w:val="24"/>
          <w:lang w:eastAsia="en-IE"/>
        </w:rPr>
        <w:t>Barriers to using these interventions included glitches and problems with functionality (such as difficulties logging on; passwords being refused or forgotten), and screens freezing or closing unexpectedly (Au;Ps)</w:t>
      </w:r>
      <w:r w:rsidR="0043453E" w:rsidRPr="00D76771">
        <w:rPr>
          <w:rFonts w:ascii="Times New Roman" w:eastAsia="Times New Roman" w:hAnsi="Times New Roman" w:cs="Times New Roman"/>
          <w:sz w:val="24"/>
          <w:szCs w:val="24"/>
          <w:lang w:eastAsia="en-IE"/>
        </w:rPr>
        <w:t xml:space="preserve"> </w:t>
      </w:r>
      <w:r w:rsidR="00B9355A"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ZWNOdW0+MTg0MTwvUmVjTnVtPjxEaXNwbGF5VGV4dD5bMjgsIDM1XTwvRGlzcGxheVRleHQ+PHJl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ZWNOdW0+MTg0MTwvUmVjTnVtPjxEaXNwbGF5VGV4dD5bMjgsIDM1XTwvRGlzcGxheVRleHQ+PHJl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B9355A" w:rsidRPr="00D76771">
        <w:rPr>
          <w:rFonts w:ascii="Times New Roman" w:eastAsia="Times New Roman" w:hAnsi="Times New Roman" w:cs="Times New Roman"/>
          <w:sz w:val="24"/>
          <w:szCs w:val="24"/>
          <w:lang w:eastAsia="en-IE"/>
        </w:rPr>
      </w:r>
      <w:r w:rsidR="00B9355A"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35]</w:t>
      </w:r>
      <w:r w:rsidR="00B9355A" w:rsidRPr="00D76771">
        <w:rPr>
          <w:rFonts w:ascii="Times New Roman" w:eastAsia="Times New Roman" w:hAnsi="Times New Roman" w:cs="Times New Roman"/>
          <w:sz w:val="24"/>
          <w:szCs w:val="24"/>
          <w:lang w:eastAsia="en-IE"/>
        </w:rPr>
        <w:fldChar w:fldCharType="end"/>
      </w:r>
      <w:r w:rsidR="00B9355A" w:rsidRPr="00D76771">
        <w:rPr>
          <w:rFonts w:ascii="Times New Roman" w:eastAsia="Times New Roman" w:hAnsi="Times New Roman" w:cs="Times New Roman"/>
          <w:sz w:val="24"/>
          <w:szCs w:val="24"/>
          <w:lang w:eastAsia="en-IE"/>
        </w:rPr>
        <w:t xml:space="preserve">. </w:t>
      </w:r>
    </w:p>
    <w:p w14:paraId="59C3E895" w14:textId="6527F81C" w:rsidR="00802C1C" w:rsidRPr="00D76771" w:rsidRDefault="00511777" w:rsidP="00651202">
      <w:pPr>
        <w:spacing w:line="240" w:lineRule="auto"/>
        <w:rPr>
          <w:rStyle w:val="Heading3Char"/>
          <w:rFonts w:ascii="Times New Roman" w:hAnsi="Times New Roman" w:cs="Times New Roman"/>
          <w:i/>
          <w:color w:val="auto"/>
          <w:sz w:val="24"/>
          <w:szCs w:val="24"/>
        </w:rPr>
      </w:pPr>
      <w:r w:rsidRPr="00D76771">
        <w:rPr>
          <w:rStyle w:val="Heading3Char"/>
          <w:rFonts w:ascii="Times New Roman" w:hAnsi="Times New Roman" w:cs="Times New Roman"/>
          <w:i/>
          <w:color w:val="auto"/>
          <w:sz w:val="24"/>
          <w:szCs w:val="24"/>
        </w:rPr>
        <w:t>Feasibility</w:t>
      </w:r>
    </w:p>
    <w:p w14:paraId="78594037" w14:textId="3042B44E" w:rsidR="004E096F" w:rsidRPr="00D76771" w:rsidRDefault="00802C1C" w:rsidP="00651202">
      <w:pPr>
        <w:spacing w:line="240" w:lineRule="auto"/>
        <w:rPr>
          <w:rFonts w:ascii="Times New Roman" w:eastAsiaTheme="majorEastAsia" w:hAnsi="Times New Roman" w:cs="Times New Roman"/>
          <w:b/>
          <w:bCs/>
          <w:i/>
          <w:sz w:val="24"/>
          <w:szCs w:val="24"/>
          <w:lang w:val="en-IE"/>
        </w:rPr>
      </w:pPr>
      <w:r w:rsidRPr="00D76771">
        <w:rPr>
          <w:rStyle w:val="Heading3Char"/>
          <w:rFonts w:ascii="Times New Roman" w:hAnsi="Times New Roman" w:cs="Times New Roman"/>
          <w:b w:val="0"/>
          <w:color w:val="auto"/>
          <w:sz w:val="24"/>
          <w:szCs w:val="24"/>
        </w:rPr>
        <w:t>Feasibility</w:t>
      </w:r>
      <w:r w:rsidR="00511777" w:rsidRPr="00D76771">
        <w:rPr>
          <w:rFonts w:ascii="Times New Roman" w:hAnsi="Times New Roman" w:cs="Times New Roman"/>
          <w:sz w:val="24"/>
          <w:szCs w:val="24"/>
        </w:rPr>
        <w:t xml:space="preserve"> related to descriptions by the authors about the </w:t>
      </w:r>
      <w:r w:rsidR="004459BF" w:rsidRPr="00D76771">
        <w:rPr>
          <w:rFonts w:ascii="Times New Roman" w:hAnsi="Times New Roman" w:cs="Times New Roman"/>
          <w:sz w:val="24"/>
          <w:szCs w:val="24"/>
        </w:rPr>
        <w:t>intervention</w:t>
      </w:r>
      <w:r w:rsidR="00511777" w:rsidRPr="00D76771">
        <w:rPr>
          <w:rFonts w:ascii="Times New Roman" w:hAnsi="Times New Roman" w:cs="Times New Roman"/>
          <w:sz w:val="24"/>
          <w:szCs w:val="24"/>
        </w:rPr>
        <w:t xml:space="preserve"> being easy or convenient to deliver </w:t>
      </w:r>
      <w:r w:rsidR="004459BF" w:rsidRPr="00D76771">
        <w:rPr>
          <w:rFonts w:ascii="Times New Roman" w:hAnsi="Times New Roman" w:cs="Times New Roman"/>
          <w:sz w:val="24"/>
          <w:szCs w:val="24"/>
        </w:rPr>
        <w:t xml:space="preserve">and </w:t>
      </w:r>
      <w:r w:rsidR="00511777" w:rsidRPr="00D76771">
        <w:rPr>
          <w:rFonts w:ascii="Times New Roman" w:hAnsi="Times New Roman" w:cs="Times New Roman"/>
          <w:sz w:val="24"/>
          <w:szCs w:val="24"/>
        </w:rPr>
        <w:t xml:space="preserve">factors relating to the work required to participate. </w:t>
      </w:r>
      <w:r w:rsidR="000E1B6C" w:rsidRPr="00D76771">
        <w:rPr>
          <w:rFonts w:ascii="Times New Roman" w:hAnsi="Times New Roman" w:cs="Times New Roman"/>
          <w:sz w:val="24"/>
          <w:szCs w:val="24"/>
        </w:rPr>
        <w:t>Online</w:t>
      </w:r>
      <w:r w:rsidR="00AF7E62" w:rsidRPr="00D76771">
        <w:rPr>
          <w:rFonts w:ascii="Times New Roman" w:hAnsi="Times New Roman" w:cs="Times New Roman"/>
          <w:sz w:val="24"/>
          <w:szCs w:val="24"/>
        </w:rPr>
        <w:t xml:space="preserve"> interventions offered a feasible approach to providing supportive care </w:t>
      </w:r>
      <w:r w:rsidR="000E1B6C" w:rsidRPr="00D76771">
        <w:rPr>
          <w:rFonts w:ascii="Times New Roman" w:hAnsi="Times New Roman" w:cs="Times New Roman"/>
          <w:sz w:val="24"/>
          <w:szCs w:val="24"/>
        </w:rPr>
        <w:t>after</w:t>
      </w:r>
      <w:r w:rsidR="00AF7E62" w:rsidRPr="00D76771">
        <w:rPr>
          <w:rFonts w:ascii="Times New Roman" w:hAnsi="Times New Roman" w:cs="Times New Roman"/>
          <w:sz w:val="24"/>
          <w:szCs w:val="24"/>
        </w:rPr>
        <w:t xml:space="preserve"> cancer (Au)</w:t>
      </w:r>
      <w:r w:rsidR="00AF7E62" w:rsidRPr="00D76771">
        <w:rPr>
          <w:rFonts w:ascii="Times New Roman" w:hAnsi="Times New Roman" w:cs="Times New Roman"/>
          <w:sz w:val="24"/>
          <w:szCs w:val="24"/>
        </w:rPr>
        <w:fldChar w:fldCharType="begin">
          <w:fldData xml:space="preserve">PEVuZE5vdGU+PENpdGU+PEF1dGhvcj52YW4gZGVuIEJlcmc8L0F1dGhvcj48WWVhcj4yMDE1PC9Z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PEVuZE5vdGU+PENpdGU+PEF1dGhvcj52YW4gZGVuIEJlcmc8L0F1dGhvcj48WWVhcj4yMDE1PC9Z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AF7E62" w:rsidRPr="00D76771">
        <w:rPr>
          <w:rFonts w:ascii="Times New Roman" w:hAnsi="Times New Roman" w:cs="Times New Roman"/>
          <w:sz w:val="24"/>
          <w:szCs w:val="24"/>
        </w:rPr>
      </w:r>
      <w:r w:rsidR="00AF7E62"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[29, 31, 33, 36, 38-40, 42]</w:t>
      </w:r>
      <w:r w:rsidR="00AF7E62" w:rsidRPr="00D76771">
        <w:rPr>
          <w:rFonts w:ascii="Times New Roman" w:hAnsi="Times New Roman" w:cs="Times New Roman"/>
          <w:sz w:val="24"/>
          <w:szCs w:val="24"/>
        </w:rPr>
        <w:fldChar w:fldCharType="end"/>
      </w:r>
      <w:r w:rsidR="000E1B6C" w:rsidRPr="00D76771">
        <w:rPr>
          <w:rFonts w:ascii="Times New Roman" w:hAnsi="Times New Roman" w:cs="Times New Roman"/>
          <w:sz w:val="24"/>
          <w:szCs w:val="24"/>
        </w:rPr>
        <w:t xml:space="preserve"> and </w:t>
      </w:r>
      <w:r w:rsidR="00AF7E62" w:rsidRPr="00D76771">
        <w:rPr>
          <w:rFonts w:ascii="Times New Roman" w:hAnsi="Times New Roman" w:cs="Times New Roman"/>
          <w:sz w:val="24"/>
          <w:szCs w:val="24"/>
        </w:rPr>
        <w:t xml:space="preserve">were considered particularly beneﬁcial for those who have limited access to supportive care (Au) </w:t>
      </w:r>
      <w:r w:rsidR="00AF7E62" w:rsidRPr="00D76771">
        <w:rPr>
          <w:rFonts w:ascii="Times New Roman" w:hAnsi="Times New Roman" w:cs="Times New Roman"/>
          <w:sz w:val="24"/>
          <w:szCs w:val="24"/>
        </w:rPr>
        <w:fldChar w:fldCharType="begin">
          <w:fldData xml:space="preserve">PEVuZE5vdGU+PENpdGU+PEF1dGhvcj5CYW50dW08L0F1dGhvcj48WWVhcj4yMDE0PC9ZZWFyPjxS
ZWNOdW0+MTgzODwvUmVjTnVtPjxEaXNwbGF5VGV4dD5bMzEsIDM5LCA0Ml08L0Rpc3BsYXlUZXh0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aXRlPjxDaXRlPjxBdXRob3I+U29uZzwvQXV0aG9yPjxZZWFyPjIwMTU8L1llYXI+PFJlY051bT4x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=
</w:fldData>
        </w:fldChar>
      </w:r>
      <w:r w:rsidR="006C7FBC" w:rsidRPr="00D76771">
        <w:rPr>
          <w:rFonts w:ascii="Times New Roman" w:hAnsi="Times New Roman" w:cs="Times New Roman"/>
          <w:sz w:val="24"/>
          <w:szCs w:val="24"/>
        </w:rPr>
        <w:instrText xml:space="preserve"> ADDIN EN.CITE </w:instrText>
      </w:r>
      <w:r w:rsidR="006C7FBC" w:rsidRPr="00D76771">
        <w:rPr>
          <w:rFonts w:ascii="Times New Roman" w:hAnsi="Times New Roman" w:cs="Times New Roman"/>
          <w:sz w:val="24"/>
          <w:szCs w:val="24"/>
        </w:rPr>
        <w:fldChar w:fldCharType="begin">
          <w:fldData xml:space="preserve">PEVuZE5vdGU+PENpdGU+PEF1dGhvcj5CYW50dW08L0F1dGhvcj48WWVhcj4yMDE0PC9ZZWFyPjxS
ZWNOdW0+MTgzODwvUmVjTnVtPjxEaXNwbGF5VGV4dD5bMzEsIDM5LCA0Ml08L0Rpc3BsYXlUZXh0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aXRlPjxDaXRlPjxBdXRob3I+U29uZzwvQXV0aG9yPjxZZWFyPjIwMTU8L1llYXI+PFJlY051bT4x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=
</w:fldData>
        </w:fldChar>
      </w:r>
      <w:r w:rsidR="006C7FBC" w:rsidRPr="00D76771">
        <w:rPr>
          <w:rFonts w:ascii="Times New Roman" w:hAnsi="Times New Roman" w:cs="Times New Roman"/>
          <w:sz w:val="24"/>
          <w:szCs w:val="24"/>
        </w:rPr>
        <w:instrText xml:space="preserve"> ADDIN EN.CITE.DATA </w:instrText>
      </w:r>
      <w:r w:rsidR="006C7FBC" w:rsidRPr="00D76771">
        <w:rPr>
          <w:rFonts w:ascii="Times New Roman" w:hAnsi="Times New Roman" w:cs="Times New Roman"/>
          <w:sz w:val="24"/>
          <w:szCs w:val="24"/>
        </w:rPr>
      </w:r>
      <w:r w:rsidR="006C7FBC" w:rsidRPr="00D76771">
        <w:rPr>
          <w:rFonts w:ascii="Times New Roman" w:hAnsi="Times New Roman" w:cs="Times New Roman"/>
          <w:sz w:val="24"/>
          <w:szCs w:val="24"/>
        </w:rPr>
        <w:fldChar w:fldCharType="end"/>
      </w:r>
      <w:r w:rsidR="00AF7E62" w:rsidRPr="00D76771">
        <w:rPr>
          <w:rFonts w:ascii="Times New Roman" w:hAnsi="Times New Roman" w:cs="Times New Roman"/>
          <w:sz w:val="24"/>
          <w:szCs w:val="24"/>
        </w:rPr>
      </w:r>
      <w:r w:rsidR="00AF7E62"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[31, 39, 42]</w:t>
      </w:r>
      <w:r w:rsidR="00AF7E62" w:rsidRPr="00D76771">
        <w:rPr>
          <w:rFonts w:ascii="Times New Roman" w:hAnsi="Times New Roman" w:cs="Times New Roman"/>
          <w:sz w:val="24"/>
          <w:szCs w:val="24"/>
        </w:rPr>
        <w:fldChar w:fldCharType="end"/>
      </w:r>
      <w:r w:rsidR="00AF7E62" w:rsidRPr="00D76771">
        <w:rPr>
          <w:rFonts w:ascii="Times New Roman" w:hAnsi="Times New Roman" w:cs="Times New Roman"/>
          <w:sz w:val="24"/>
          <w:szCs w:val="24"/>
        </w:rPr>
        <w:t xml:space="preserve">. </w:t>
      </w:r>
      <w:r w:rsidR="00DB1940" w:rsidRPr="00D76771">
        <w:rPr>
          <w:rFonts w:ascii="Times New Roman" w:eastAsia="Times New Roman" w:hAnsi="Times New Roman" w:cs="Times New Roman"/>
          <w:sz w:val="24"/>
          <w:szCs w:val="24"/>
          <w:lang w:eastAsia="en-IE"/>
        </w:rPr>
        <w:t>Ease of participation was an important facilitator of engagement and participants required low levels of assistance to use the interventions (Au; Q)</w:t>
      </w:r>
      <w:r w:rsidR="00DB1940"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ZWNOdW0+MTgzODwvUmVjTnVtPjxEaXNwbGF5VGV4dD5bMjgsIDI5LCAzMSwgMzMsIDM2LCAzOC00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PjxDaXRlPjxBdXRob3I+S2FuZXJhPC9BdXRob3I+PFllYXI+MjAxNjwvWWVhcj48UmVjTnVtPjE4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ZWNOdW0+MTgzODwvUmVjTnVtPjxEaXNwbGF5VGV4dD5bMjgsIDI5LCAzMSwgMzMsIDM2LCAzOC00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PjxDaXRlPjxBdXRob3I+S2FuZXJhPC9BdXRob3I+PFllYXI+MjAxNjwvWWVhcj48UmVjTnVtPjE4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DB1940" w:rsidRPr="00D76771">
        <w:rPr>
          <w:rFonts w:ascii="Times New Roman" w:eastAsia="Times New Roman" w:hAnsi="Times New Roman" w:cs="Times New Roman"/>
          <w:sz w:val="24"/>
          <w:szCs w:val="24"/>
          <w:lang w:eastAsia="en-IE"/>
        </w:rPr>
      </w:r>
      <w:r w:rsidR="00DB1940"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29, 31, 33, 36, 38-40, 42]</w:t>
      </w:r>
      <w:r w:rsidR="00DB1940" w:rsidRPr="00D76771">
        <w:rPr>
          <w:rFonts w:ascii="Times New Roman" w:eastAsia="Times New Roman" w:hAnsi="Times New Roman" w:cs="Times New Roman"/>
          <w:sz w:val="24"/>
          <w:szCs w:val="24"/>
          <w:lang w:eastAsia="en-IE"/>
        </w:rPr>
        <w:fldChar w:fldCharType="end"/>
      </w:r>
      <w:r w:rsidR="00DB1940" w:rsidRPr="00D76771">
        <w:rPr>
          <w:rFonts w:ascii="Times New Roman" w:eastAsia="Times New Roman" w:hAnsi="Times New Roman" w:cs="Times New Roman"/>
          <w:sz w:val="24"/>
          <w:szCs w:val="24"/>
          <w:lang w:eastAsia="en-IE"/>
        </w:rPr>
        <w:t xml:space="preserve">. </w:t>
      </w:r>
      <w:r w:rsidR="00DB1940" w:rsidRPr="00D76771">
        <w:rPr>
          <w:rFonts w:ascii="Times New Roman" w:eastAsia="Times New Roman" w:hAnsi="Times New Roman" w:cs="Times New Roman"/>
          <w:sz w:val="24"/>
          <w:szCs w:val="24"/>
          <w:lang w:eastAsia="en-GB"/>
        </w:rPr>
        <w:t>Easy to use</w:t>
      </w:r>
      <w:r w:rsidR="00DB1940" w:rsidRPr="00D76771">
        <w:rPr>
          <w:rFonts w:ascii="Times New Roman" w:eastAsia="Times New Roman" w:hAnsi="Times New Roman" w:cs="Times New Roman"/>
          <w:sz w:val="24"/>
          <w:szCs w:val="24"/>
          <w:lang w:eastAsia="en-IE"/>
        </w:rPr>
        <w:t>, interesting, informative, and comprehensible</w:t>
      </w:r>
      <w:r w:rsidR="00DB1940" w:rsidRPr="00D76771">
        <w:rPr>
          <w:rFonts w:ascii="Times New Roman" w:eastAsia="Times New Roman" w:hAnsi="Times New Roman" w:cs="Times New Roman"/>
          <w:sz w:val="24"/>
          <w:szCs w:val="24"/>
          <w:lang w:eastAsia="en-GB"/>
        </w:rPr>
        <w:t xml:space="preserve"> interventions were found to be feasible (Au) </w:t>
      </w:r>
      <w:r w:rsidR="00DB1940" w:rsidRPr="00D76771">
        <w:rPr>
          <w:rFonts w:ascii="Times New Roman" w:eastAsia="Times New Roman" w:hAnsi="Times New Roman" w:cs="Times New Roman"/>
          <w:sz w:val="24"/>
          <w:szCs w:val="24"/>
          <w:lang w:eastAsia="en-GB"/>
        </w:rPr>
        <w:fldChar w:fldCharType="begin">
          <w:fldData xml:space="preserve">PEVuZE5vdGU+PENpdGU+PEF1dGhvcj5CYW50dW08L0F1dGhvcj48WWVhcj4yMDE0PC9ZZWFyPjxS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</w:fldData>
        </w:fldChar>
      </w:r>
      <w:r w:rsidR="006C7FBC" w:rsidRPr="00D76771">
        <w:rPr>
          <w:rFonts w:ascii="Times New Roman" w:eastAsia="Times New Roman" w:hAnsi="Times New Roman" w:cs="Times New Roman"/>
          <w:sz w:val="24"/>
          <w:szCs w:val="24"/>
          <w:lang w:eastAsia="en-GB"/>
        </w:rPr>
        <w:instrText xml:space="preserve"> ADDIN EN.CITE </w:instrText>
      </w:r>
      <w:r w:rsidR="006C7FBC" w:rsidRPr="00D76771">
        <w:rPr>
          <w:rFonts w:ascii="Times New Roman" w:eastAsia="Times New Roman" w:hAnsi="Times New Roman" w:cs="Times New Roman"/>
          <w:sz w:val="24"/>
          <w:szCs w:val="24"/>
          <w:lang w:eastAsia="en-GB"/>
        </w:rPr>
        <w:fldChar w:fldCharType="begin">
          <w:fldData xml:space="preserve">PEVuZE5vdGU+PENpdGU+PEF1dGhvcj5CYW50dW08L0F1dGhvcj48WWVhcj4yMDE0PC9ZZWFyPjxS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</w:fldData>
        </w:fldChar>
      </w:r>
      <w:r w:rsidR="006C7FBC" w:rsidRPr="00D76771">
        <w:rPr>
          <w:rFonts w:ascii="Times New Roman" w:eastAsia="Times New Roman" w:hAnsi="Times New Roman" w:cs="Times New Roman"/>
          <w:sz w:val="24"/>
          <w:szCs w:val="24"/>
          <w:lang w:eastAsia="en-GB"/>
        </w:rPr>
        <w:instrText xml:space="preserve"> ADDIN EN.CITE.DATA </w:instrText>
      </w:r>
      <w:r w:rsidR="006C7FBC" w:rsidRPr="00D76771">
        <w:rPr>
          <w:rFonts w:ascii="Times New Roman" w:eastAsia="Times New Roman" w:hAnsi="Times New Roman" w:cs="Times New Roman"/>
          <w:sz w:val="24"/>
          <w:szCs w:val="24"/>
          <w:lang w:eastAsia="en-GB"/>
        </w:rPr>
      </w:r>
      <w:r w:rsidR="006C7FBC" w:rsidRPr="00D76771">
        <w:rPr>
          <w:rFonts w:ascii="Times New Roman" w:eastAsia="Times New Roman" w:hAnsi="Times New Roman" w:cs="Times New Roman"/>
          <w:sz w:val="24"/>
          <w:szCs w:val="24"/>
          <w:lang w:eastAsia="en-GB"/>
        </w:rPr>
        <w:fldChar w:fldCharType="end"/>
      </w:r>
      <w:r w:rsidR="00DB1940" w:rsidRPr="00D76771">
        <w:rPr>
          <w:rFonts w:ascii="Times New Roman" w:eastAsia="Times New Roman" w:hAnsi="Times New Roman" w:cs="Times New Roman"/>
          <w:sz w:val="24"/>
          <w:szCs w:val="24"/>
          <w:lang w:eastAsia="en-GB"/>
        </w:rPr>
      </w:r>
      <w:r w:rsidR="00DB1940" w:rsidRPr="00D76771">
        <w:rPr>
          <w:rFonts w:ascii="Times New Roman" w:eastAsia="Times New Roman" w:hAnsi="Times New Roman" w:cs="Times New Roman"/>
          <w:sz w:val="24"/>
          <w:szCs w:val="24"/>
          <w:lang w:eastAsia="en-GB"/>
        </w:rPr>
        <w:fldChar w:fldCharType="separate"/>
      </w:r>
      <w:r w:rsidR="006C7FBC" w:rsidRPr="00D76771">
        <w:rPr>
          <w:rFonts w:ascii="Times New Roman" w:eastAsia="Times New Roman" w:hAnsi="Times New Roman" w:cs="Times New Roman"/>
          <w:noProof/>
          <w:sz w:val="24"/>
          <w:szCs w:val="24"/>
          <w:lang w:eastAsia="en-GB"/>
        </w:rPr>
        <w:t>[28, 31, 33, 40, 42]</w:t>
      </w:r>
      <w:r w:rsidR="00DB1940" w:rsidRPr="00D76771">
        <w:rPr>
          <w:rFonts w:ascii="Times New Roman" w:eastAsia="Times New Roman" w:hAnsi="Times New Roman" w:cs="Times New Roman"/>
          <w:sz w:val="24"/>
          <w:szCs w:val="24"/>
          <w:lang w:eastAsia="en-GB"/>
        </w:rPr>
        <w:fldChar w:fldCharType="end"/>
      </w:r>
      <w:r w:rsidR="00DB1940" w:rsidRPr="00D76771">
        <w:rPr>
          <w:rFonts w:ascii="Times New Roman" w:eastAsia="Times New Roman" w:hAnsi="Times New Roman" w:cs="Times New Roman"/>
          <w:sz w:val="24"/>
          <w:szCs w:val="24"/>
          <w:lang w:eastAsia="en-GB"/>
        </w:rPr>
        <w:t xml:space="preserve">. </w:t>
      </w:r>
    </w:p>
    <w:p w14:paraId="7801027A" w14:textId="61F96ACA" w:rsidR="004E096F" w:rsidRPr="00D76771" w:rsidRDefault="00DB1940" w:rsidP="00802C1C">
      <w:pPr>
        <w:spacing w:line="240" w:lineRule="auto"/>
        <w:rPr>
          <w:rFonts w:ascii="Times New Roman" w:eastAsia="Times New Roman" w:hAnsi="Times New Roman" w:cs="Times New Roman"/>
          <w:sz w:val="24"/>
          <w:szCs w:val="24"/>
          <w:lang w:eastAsia="en-IE"/>
        </w:rPr>
      </w:pPr>
      <w:r w:rsidRPr="00D76771">
        <w:rPr>
          <w:rFonts w:ascii="Times New Roman" w:eastAsia="Times New Roman" w:hAnsi="Times New Roman" w:cs="Times New Roman"/>
          <w:sz w:val="24"/>
          <w:szCs w:val="24"/>
          <w:lang w:eastAsia="en-GB"/>
        </w:rPr>
        <w:t>A</w:t>
      </w:r>
      <w:r w:rsidR="00C356BE" w:rsidRPr="00D76771">
        <w:rPr>
          <w:rFonts w:ascii="Times New Roman" w:eastAsia="Times New Roman" w:hAnsi="Times New Roman" w:cs="Times New Roman"/>
          <w:sz w:val="24"/>
          <w:szCs w:val="24"/>
          <w:lang w:eastAsia="en-IE"/>
        </w:rPr>
        <w:t xml:space="preserve">ccessibility was improved by involving stakeholders during intervention protocol development, </w:t>
      </w:r>
      <w:r w:rsidR="004E525B" w:rsidRPr="00D76771">
        <w:rPr>
          <w:rFonts w:ascii="Times New Roman" w:eastAsia="Times New Roman" w:hAnsi="Times New Roman" w:cs="Times New Roman"/>
          <w:sz w:val="24"/>
          <w:szCs w:val="24"/>
          <w:lang w:eastAsia="en-IE"/>
        </w:rPr>
        <w:t>and end</w:t>
      </w:r>
      <w:r w:rsidR="00F24E69" w:rsidRPr="00D76771">
        <w:rPr>
          <w:rFonts w:ascii="Times New Roman" w:eastAsia="Times New Roman" w:hAnsi="Times New Roman" w:cs="Times New Roman"/>
          <w:sz w:val="24"/>
          <w:szCs w:val="24"/>
          <w:lang w:eastAsia="en-IE"/>
        </w:rPr>
        <w:t xml:space="preserve"> users</w:t>
      </w:r>
      <w:r w:rsidR="00C356BE" w:rsidRPr="00D76771">
        <w:rPr>
          <w:rFonts w:ascii="Times New Roman" w:eastAsia="Times New Roman" w:hAnsi="Times New Roman" w:cs="Times New Roman"/>
          <w:sz w:val="24"/>
          <w:szCs w:val="24"/>
          <w:lang w:eastAsia="en-IE"/>
        </w:rPr>
        <w:t xml:space="preserve"> during usability testing (Au) </w:t>
      </w:r>
      <w:r w:rsidR="00C356BE"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ZWNOdW0+MTg0MTwvUmVjTnVtPjxEaXNwbGF5VGV4dD5bMjgsIDMyLCAzMywgMzUsIDM4LCA0MCwg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aXRlPjxBdXRob3I+UGF1d2VsczwvQXV0aG9yPjxZZWFyPjIwMTI8L1llYXI+PFJlY051bT4xODQ1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ZWNOdW0+MTg0MTwvUmVjTnVtPjxEaXNwbGF5VGV4dD5bMjgsIDMyLCAzMywgMzUsIDM4LCA0MCwg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aXRlPjxBdXRob3I+UGF1d2VsczwvQXV0aG9yPjxZZWFyPjIwMTI8L1llYXI+PFJlY051bT4xODQ1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r>
      <w:r w:rsidR="00C356BE"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32, 33, 35, 38, 40, 42]</w:t>
      </w:r>
      <w:r w:rsidR="00C356BE"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t xml:space="preserve">. </w:t>
      </w:r>
    </w:p>
    <w:p w14:paraId="29F5EC97" w14:textId="3881B1FC" w:rsidR="00B9355A" w:rsidRPr="00D76771" w:rsidRDefault="00097CAC" w:rsidP="00651202">
      <w:pPr>
        <w:tabs>
          <w:tab w:val="left" w:pos="567"/>
        </w:tabs>
        <w:autoSpaceDE w:val="0"/>
        <w:autoSpaceDN w:val="0"/>
        <w:adjustRightInd w:val="0"/>
        <w:spacing w:line="240" w:lineRule="auto"/>
        <w:rPr>
          <w:rFonts w:ascii="Times New Roman" w:eastAsia="Times New Roman" w:hAnsi="Times New Roman" w:cs="Times New Roman"/>
          <w:sz w:val="24"/>
          <w:szCs w:val="24"/>
          <w:lang w:eastAsia="en-IE"/>
        </w:rPr>
      </w:pPr>
      <w:r w:rsidRPr="00D76771">
        <w:rPr>
          <w:rFonts w:ascii="Times New Roman" w:eastAsia="Times New Roman" w:hAnsi="Times New Roman" w:cs="Times New Roman"/>
          <w:sz w:val="24"/>
          <w:szCs w:val="24"/>
          <w:lang w:eastAsia="en-IE"/>
        </w:rPr>
        <w:t>Online</w:t>
      </w:r>
      <w:r w:rsidR="00B9355A" w:rsidRPr="00D76771">
        <w:rPr>
          <w:rFonts w:ascii="Times New Roman" w:eastAsia="Times New Roman" w:hAnsi="Times New Roman" w:cs="Times New Roman"/>
          <w:sz w:val="24"/>
          <w:szCs w:val="24"/>
          <w:lang w:eastAsia="en-IE"/>
        </w:rPr>
        <w:t xml:space="preserve"> interventions were designed to be incorporated into participants’ lives easily, yet some required additional work and/or routine adjustments for participants (Au) </w:t>
      </w:r>
      <w:r w:rsidR="00B9355A"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ZWNOdW0+MTgzODwvUmVjTnVtPjxEaXNwbGF5VGV4dD5bMjksIDMxLCAzMiwgMzQsIDM2LCAzOSwg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ZWNOdW0+MTgzODwvUmVjTnVtPjxEaXNwbGF5VGV4dD5bMjksIDMxLCAzMiwgMzQsIDM2LCAzOSwg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B9355A" w:rsidRPr="00D76771">
        <w:rPr>
          <w:rFonts w:ascii="Times New Roman" w:eastAsia="Times New Roman" w:hAnsi="Times New Roman" w:cs="Times New Roman"/>
          <w:sz w:val="24"/>
          <w:szCs w:val="24"/>
          <w:lang w:eastAsia="en-IE"/>
        </w:rPr>
      </w:r>
      <w:r w:rsidR="00B9355A"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[29, 31, 32, 34, 36, 39, 40, 42]</w:t>
      </w:r>
      <w:r w:rsidR="00B9355A" w:rsidRPr="00D76771">
        <w:rPr>
          <w:rFonts w:ascii="Times New Roman" w:eastAsia="Times New Roman" w:hAnsi="Times New Roman" w:cs="Times New Roman"/>
          <w:sz w:val="24"/>
          <w:szCs w:val="24"/>
          <w:lang w:eastAsia="en-IE"/>
        </w:rPr>
        <w:fldChar w:fldCharType="end"/>
      </w:r>
      <w:r w:rsidR="00B9355A" w:rsidRPr="00D76771">
        <w:rPr>
          <w:rFonts w:ascii="Times New Roman" w:eastAsia="Times New Roman" w:hAnsi="Times New Roman" w:cs="Times New Roman"/>
          <w:sz w:val="24"/>
          <w:szCs w:val="24"/>
          <w:lang w:eastAsia="en-IE"/>
        </w:rPr>
        <w:t xml:space="preserve">. </w:t>
      </w:r>
      <w:r w:rsidR="000324D6" w:rsidRPr="00D76771">
        <w:rPr>
          <w:rFonts w:ascii="Times New Roman" w:eastAsia="Times New Roman" w:hAnsi="Times New Roman" w:cs="Times New Roman"/>
          <w:sz w:val="24"/>
          <w:szCs w:val="24"/>
          <w:lang w:eastAsia="en-IE"/>
        </w:rPr>
        <w:t xml:space="preserve">This was particularly difficult when the participant had external burdens (e.g. competing demands such as family and work commitments, etc.) or were feeling unwell (e.g. experiencing pain or fatigue)(Au;Ps) </w:t>
      </w:r>
      <w:r w:rsidR="000324D6" w:rsidRPr="00D76771">
        <w:rPr>
          <w:rFonts w:ascii="Times New Roman" w:eastAsia="Times New Roman" w:hAnsi="Times New Roman" w:cs="Times New Roman"/>
          <w:sz w:val="24"/>
          <w:szCs w:val="24"/>
          <w:lang w:eastAsia="en-IE"/>
        </w:rPr>
        <w:fldChar w:fldCharType="begin">
          <w:fldData xml:space="preserve">PEVuZE5vdGU+PENpdGU+PEF1dGhvcj5GcmVuc2hhbTwvQXV0aG9yPjxZZWFyPjIwMTQ8L1llYXI+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PEVuZE5vdGU+PENpdGU+PEF1dGhvcj5GcmVuc2hhbTwvQXV0aG9yPjxZZWFyPjIwMTQ8L1llYXI+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0324D6" w:rsidRPr="00D76771">
        <w:rPr>
          <w:rFonts w:ascii="Times New Roman" w:eastAsia="Times New Roman" w:hAnsi="Times New Roman" w:cs="Times New Roman"/>
          <w:sz w:val="24"/>
          <w:szCs w:val="24"/>
          <w:lang w:eastAsia="en-IE"/>
        </w:rPr>
      </w:r>
      <w:r w:rsidR="000324D6"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[35, 39]</w:t>
      </w:r>
      <w:r w:rsidR="000324D6" w:rsidRPr="00D76771">
        <w:rPr>
          <w:rFonts w:ascii="Times New Roman" w:eastAsia="Times New Roman" w:hAnsi="Times New Roman" w:cs="Times New Roman"/>
          <w:sz w:val="24"/>
          <w:szCs w:val="24"/>
          <w:lang w:eastAsia="en-IE"/>
        </w:rPr>
        <w:fldChar w:fldCharType="end"/>
      </w:r>
      <w:r w:rsidR="000324D6" w:rsidRPr="00D76771">
        <w:rPr>
          <w:rFonts w:ascii="Times New Roman" w:eastAsia="Times New Roman" w:hAnsi="Times New Roman" w:cs="Times New Roman"/>
          <w:sz w:val="24"/>
          <w:szCs w:val="24"/>
          <w:lang w:eastAsia="en-IE"/>
        </w:rPr>
        <w:t xml:space="preserve">. </w:t>
      </w:r>
      <w:r w:rsidR="00B9355A" w:rsidRPr="00D76771">
        <w:rPr>
          <w:rFonts w:ascii="Times New Roman" w:eastAsia="Times New Roman" w:hAnsi="Times New Roman" w:cs="Times New Roman"/>
          <w:sz w:val="24"/>
          <w:szCs w:val="24"/>
          <w:lang w:eastAsia="en-IE"/>
        </w:rPr>
        <w:t>Dealing with technical difficulties, and completing fatigue diaries were sometimes cited as burdensome by participants (Au;Ps;</w:t>
      </w:r>
      <w:r w:rsidR="00E24E7B" w:rsidRPr="00D76771">
        <w:rPr>
          <w:rFonts w:ascii="Times New Roman" w:eastAsia="Times New Roman" w:hAnsi="Times New Roman" w:cs="Times New Roman"/>
          <w:sz w:val="24"/>
          <w:szCs w:val="24"/>
          <w:lang w:eastAsia="en-IE"/>
        </w:rPr>
        <w:t>Q</w:t>
      </w:r>
      <w:r w:rsidR="00B9355A" w:rsidRPr="00D76771">
        <w:rPr>
          <w:rFonts w:ascii="Times New Roman" w:eastAsia="Times New Roman" w:hAnsi="Times New Roman" w:cs="Times New Roman"/>
          <w:sz w:val="24"/>
          <w:szCs w:val="24"/>
          <w:lang w:eastAsia="en-IE"/>
        </w:rPr>
        <w:t>)</w:t>
      </w:r>
      <w:r w:rsidR="00DB1940" w:rsidRPr="00D76771">
        <w:rPr>
          <w:rFonts w:ascii="Times New Roman" w:eastAsia="Times New Roman" w:hAnsi="Times New Roman" w:cs="Times New Roman"/>
          <w:sz w:val="24"/>
          <w:szCs w:val="24"/>
          <w:lang w:eastAsia="en-IE"/>
        </w:rPr>
        <w:t xml:space="preserve"> </w:t>
      </w:r>
      <w:r w:rsidR="00B9355A" w:rsidRPr="00D76771">
        <w:rPr>
          <w:rFonts w:ascii="Times New Roman" w:eastAsia="Times New Roman" w:hAnsi="Times New Roman" w:cs="Times New Roman"/>
          <w:sz w:val="24"/>
          <w:szCs w:val="24"/>
          <w:lang w:eastAsia="en-IE"/>
        </w:rPr>
        <w:fldChar w:fldCharType="begin">
          <w:fldData xml:space="preserve">PEVuZE5vdGU+PENpdGU+PEF1dGhvcj5GcmVuc2hhbTwvQXV0aG9yPjxZZWFyPjIwMTQ8L1llYXI+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LTUzNVg8L2lzYm4+PHVybHM+PC91cmxzPjwvcmVjb3JkPjwvQ2l0ZT48L0VuZE5vdGU+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PEVuZE5vdGU+PENpdGU+PEF1dGhvcj5GcmVuc2hhbTwvQXV0aG9yPjxZZWFyPjIwMTQ8L1llYXI+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LTUzNVg8L2lzYm4+PHVybHM+PC91cmxzPjwvcmVjb3JkPjwvQ2l0ZT48L0VuZE5vdGU+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B9355A" w:rsidRPr="00D76771">
        <w:rPr>
          <w:rFonts w:ascii="Times New Roman" w:eastAsia="Times New Roman" w:hAnsi="Times New Roman" w:cs="Times New Roman"/>
          <w:sz w:val="24"/>
          <w:szCs w:val="24"/>
          <w:lang w:eastAsia="en-IE"/>
        </w:rPr>
      </w:r>
      <w:r w:rsidR="00B9355A"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[35, 39, 42]</w:t>
      </w:r>
      <w:r w:rsidR="00B9355A" w:rsidRPr="00D76771">
        <w:rPr>
          <w:rFonts w:ascii="Times New Roman" w:eastAsia="Times New Roman" w:hAnsi="Times New Roman" w:cs="Times New Roman"/>
          <w:sz w:val="24"/>
          <w:szCs w:val="24"/>
          <w:lang w:eastAsia="en-IE"/>
        </w:rPr>
        <w:fldChar w:fldCharType="end"/>
      </w:r>
      <w:r w:rsidR="00B9355A" w:rsidRPr="00D76771">
        <w:rPr>
          <w:rFonts w:ascii="Times New Roman" w:eastAsia="Times New Roman" w:hAnsi="Times New Roman" w:cs="Times New Roman"/>
          <w:sz w:val="24"/>
          <w:szCs w:val="24"/>
          <w:lang w:eastAsia="en-IE"/>
        </w:rPr>
        <w:t xml:space="preserve">. </w:t>
      </w:r>
    </w:p>
    <w:p w14:paraId="43634E9D" w14:textId="39A897AC" w:rsidR="00802C1C" w:rsidRPr="00D76771" w:rsidRDefault="009E2BFA" w:rsidP="00B470E3">
      <w:pPr>
        <w:spacing w:line="240" w:lineRule="auto"/>
        <w:rPr>
          <w:rStyle w:val="Heading3Char"/>
          <w:rFonts w:ascii="Times New Roman" w:hAnsi="Times New Roman" w:cs="Times New Roman"/>
          <w:i/>
          <w:color w:val="auto"/>
          <w:sz w:val="24"/>
          <w:szCs w:val="24"/>
        </w:rPr>
      </w:pPr>
      <w:r w:rsidRPr="00D76771">
        <w:rPr>
          <w:rStyle w:val="Heading3Char"/>
          <w:rFonts w:ascii="Times New Roman" w:hAnsi="Times New Roman" w:cs="Times New Roman"/>
          <w:i/>
          <w:color w:val="auto"/>
          <w:sz w:val="24"/>
          <w:szCs w:val="24"/>
        </w:rPr>
        <w:t xml:space="preserve"> </w:t>
      </w:r>
      <w:r w:rsidR="00802C1C" w:rsidRPr="00D76771">
        <w:rPr>
          <w:rStyle w:val="Heading3Char"/>
          <w:rFonts w:ascii="Times New Roman" w:hAnsi="Times New Roman" w:cs="Times New Roman"/>
          <w:i/>
          <w:color w:val="auto"/>
          <w:sz w:val="24"/>
          <w:szCs w:val="24"/>
        </w:rPr>
        <w:t>Efficacy</w:t>
      </w:r>
    </w:p>
    <w:p w14:paraId="6BF4388F" w14:textId="48AFFA28" w:rsidR="00511777" w:rsidRPr="00D76771" w:rsidRDefault="00802C1C" w:rsidP="00B470E3">
      <w:pPr>
        <w:spacing w:line="240" w:lineRule="auto"/>
        <w:rPr>
          <w:rFonts w:ascii="Times New Roman" w:hAnsi="Times New Roman" w:cs="Times New Roman"/>
          <w:sz w:val="24"/>
          <w:szCs w:val="24"/>
        </w:rPr>
      </w:pPr>
      <w:r w:rsidRPr="00D76771">
        <w:rPr>
          <w:rStyle w:val="Heading3Char"/>
          <w:rFonts w:ascii="Times New Roman" w:hAnsi="Times New Roman" w:cs="Times New Roman"/>
          <w:b w:val="0"/>
          <w:color w:val="auto"/>
          <w:sz w:val="24"/>
          <w:szCs w:val="24"/>
        </w:rPr>
        <w:t xml:space="preserve">This </w:t>
      </w:r>
      <w:r w:rsidR="00511777" w:rsidRPr="00D76771">
        <w:rPr>
          <w:rFonts w:ascii="Times New Roman" w:hAnsi="Times New Roman" w:cs="Times New Roman"/>
          <w:sz w:val="24"/>
          <w:szCs w:val="24"/>
        </w:rPr>
        <w:t xml:space="preserve">referred to effectiveness of the </w:t>
      </w:r>
      <w:r w:rsidR="004E096F" w:rsidRPr="00D76771">
        <w:rPr>
          <w:rFonts w:ascii="Times New Roman" w:hAnsi="Times New Roman" w:cs="Times New Roman"/>
          <w:sz w:val="24"/>
          <w:szCs w:val="24"/>
        </w:rPr>
        <w:t>intervention</w:t>
      </w:r>
      <w:r w:rsidR="00511777" w:rsidRPr="00D76771">
        <w:rPr>
          <w:rFonts w:ascii="Times New Roman" w:hAnsi="Times New Roman" w:cs="Times New Roman"/>
          <w:sz w:val="24"/>
          <w:szCs w:val="24"/>
        </w:rPr>
        <w:t xml:space="preserve"> in relation to specified outcomes. In many cases, </w:t>
      </w:r>
      <w:r w:rsidR="00A913A5" w:rsidRPr="00D76771">
        <w:rPr>
          <w:rFonts w:ascii="Times New Roman" w:hAnsi="Times New Roman" w:cs="Times New Roman"/>
          <w:sz w:val="24"/>
          <w:szCs w:val="24"/>
        </w:rPr>
        <w:t xml:space="preserve">due to the exploratory nature of some of the trials, </w:t>
      </w:r>
      <w:r w:rsidR="00511777" w:rsidRPr="00D76771">
        <w:rPr>
          <w:rFonts w:ascii="Times New Roman" w:hAnsi="Times New Roman" w:cs="Times New Roman"/>
          <w:sz w:val="24"/>
          <w:szCs w:val="24"/>
        </w:rPr>
        <w:t>the limited data</w:t>
      </w:r>
      <w:r w:rsidR="004E096F" w:rsidRPr="00D76771">
        <w:rPr>
          <w:rFonts w:ascii="Times New Roman" w:hAnsi="Times New Roman" w:cs="Times New Roman"/>
          <w:sz w:val="24"/>
          <w:szCs w:val="24"/>
        </w:rPr>
        <w:t>,</w:t>
      </w:r>
      <w:r w:rsidR="00511777" w:rsidRPr="00D76771">
        <w:rPr>
          <w:rFonts w:ascii="Times New Roman" w:hAnsi="Times New Roman" w:cs="Times New Roman"/>
          <w:sz w:val="24"/>
          <w:szCs w:val="24"/>
        </w:rPr>
        <w:t xml:space="preserve"> small sample </w:t>
      </w:r>
      <w:r w:rsidR="007E6AD9" w:rsidRPr="00D76771">
        <w:rPr>
          <w:rFonts w:ascii="Times New Roman" w:hAnsi="Times New Roman" w:cs="Times New Roman"/>
          <w:sz w:val="24"/>
          <w:szCs w:val="24"/>
        </w:rPr>
        <w:t>sizes,</w:t>
      </w:r>
      <w:r w:rsidR="00511777" w:rsidRPr="00D76771">
        <w:rPr>
          <w:rFonts w:ascii="Times New Roman" w:hAnsi="Times New Roman" w:cs="Times New Roman"/>
          <w:sz w:val="24"/>
          <w:szCs w:val="24"/>
        </w:rPr>
        <w:t xml:space="preserve"> </w:t>
      </w:r>
      <w:r w:rsidR="004E096F" w:rsidRPr="00D76771">
        <w:rPr>
          <w:rFonts w:ascii="Times New Roman" w:hAnsi="Times New Roman" w:cs="Times New Roman"/>
          <w:sz w:val="24"/>
          <w:szCs w:val="24"/>
        </w:rPr>
        <w:t xml:space="preserve">or lack of a comparator group </w:t>
      </w:r>
      <w:r w:rsidR="00511777" w:rsidRPr="00D76771">
        <w:rPr>
          <w:rFonts w:ascii="Times New Roman" w:hAnsi="Times New Roman" w:cs="Times New Roman"/>
          <w:sz w:val="24"/>
          <w:szCs w:val="24"/>
        </w:rPr>
        <w:t xml:space="preserve">meant that it was not possible to draw ﬁrm conclusions about the efficacy of these interventions </w:t>
      </w:r>
      <w:r w:rsidR="00511777" w:rsidRPr="00D76771">
        <w:rPr>
          <w:rFonts w:ascii="Times New Roman" w:hAnsi="Times New Roman" w:cs="Times New Roman"/>
          <w:sz w:val="24"/>
          <w:szCs w:val="24"/>
        </w:rPr>
        <w:fldChar w:fldCharType="begin">
          <w:fldData xml:space="preserve">PEVuZE5vdGU+PENpdGU+PEF1dGhvcj52YW4gZGVuIEJlcmc8L0F1dGhvcj48WWVhcj4yMDE1PC9Z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</w:fldData>
        </w:fldChar>
      </w:r>
      <w:r w:rsidRPr="00D76771">
        <w:rPr>
          <w:rFonts w:ascii="Times New Roman" w:hAnsi="Times New Roman" w:cs="Times New Roman"/>
          <w:sz w:val="24"/>
          <w:szCs w:val="24"/>
        </w:rPr>
        <w:instrText xml:space="preserve"> ADDIN EN.CITE </w:instrText>
      </w:r>
      <w:r w:rsidRPr="00D76771">
        <w:rPr>
          <w:rFonts w:ascii="Times New Roman" w:hAnsi="Times New Roman" w:cs="Times New Roman"/>
          <w:sz w:val="24"/>
          <w:szCs w:val="24"/>
        </w:rPr>
        <w:fldChar w:fldCharType="begin">
          <w:fldData xml:space="preserve">PEVuZE5vdGU+PENpdGU+PEF1dGhvcj52YW4gZGVuIEJlcmc8L0F1dGhvcj48WWVhcj4yMDE1PC9Z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</w:fldData>
        </w:fldChar>
      </w:r>
      <w:r w:rsidRPr="00D76771">
        <w:rPr>
          <w:rFonts w:ascii="Times New Roman" w:hAnsi="Times New Roman" w:cs="Times New Roman"/>
          <w:sz w:val="24"/>
          <w:szCs w:val="24"/>
        </w:rPr>
        <w:instrText xml:space="preserve"> ADDIN EN.CITE.DATA </w:instrText>
      </w:r>
      <w:r w:rsidRPr="00D76771">
        <w:rPr>
          <w:rFonts w:ascii="Times New Roman" w:hAnsi="Times New Roman" w:cs="Times New Roman"/>
          <w:sz w:val="24"/>
          <w:szCs w:val="24"/>
        </w:rPr>
      </w:r>
      <w:r w:rsidRPr="00D76771">
        <w:rPr>
          <w:rFonts w:ascii="Times New Roman" w:hAnsi="Times New Roman" w:cs="Times New Roman"/>
          <w:sz w:val="24"/>
          <w:szCs w:val="24"/>
        </w:rPr>
        <w:fldChar w:fldCharType="end"/>
      </w:r>
      <w:r w:rsidR="00511777" w:rsidRPr="00D76771">
        <w:rPr>
          <w:rFonts w:ascii="Times New Roman" w:hAnsi="Times New Roman" w:cs="Times New Roman"/>
          <w:sz w:val="24"/>
          <w:szCs w:val="24"/>
        </w:rPr>
      </w:r>
      <w:r w:rsidR="00511777" w:rsidRPr="00D76771">
        <w:rPr>
          <w:rFonts w:ascii="Times New Roman" w:hAnsi="Times New Roman" w:cs="Times New Roman"/>
          <w:sz w:val="24"/>
          <w:szCs w:val="24"/>
        </w:rPr>
        <w:fldChar w:fldCharType="separate"/>
      </w:r>
      <w:r w:rsidRPr="00D76771">
        <w:rPr>
          <w:rFonts w:ascii="Times New Roman" w:hAnsi="Times New Roman" w:cs="Times New Roman"/>
          <w:noProof/>
          <w:sz w:val="24"/>
          <w:szCs w:val="24"/>
        </w:rPr>
        <w:t>[36, 38, 39, 42]</w:t>
      </w:r>
      <w:r w:rsidR="00511777" w:rsidRPr="00D76771">
        <w:rPr>
          <w:rFonts w:ascii="Times New Roman" w:hAnsi="Times New Roman" w:cs="Times New Roman"/>
          <w:sz w:val="24"/>
          <w:szCs w:val="24"/>
        </w:rPr>
        <w:fldChar w:fldCharType="end"/>
      </w:r>
      <w:r w:rsidR="00511777" w:rsidRPr="00D76771">
        <w:rPr>
          <w:rFonts w:ascii="Times New Roman" w:hAnsi="Times New Roman" w:cs="Times New Roman"/>
          <w:sz w:val="24"/>
          <w:szCs w:val="24"/>
        </w:rPr>
        <w:t>.</w:t>
      </w:r>
      <w:r w:rsidR="004C5AC6" w:rsidRPr="00D76771">
        <w:rPr>
          <w:rFonts w:ascii="Times New Roman" w:hAnsi="Times New Roman" w:cs="Times New Roman"/>
          <w:sz w:val="24"/>
          <w:szCs w:val="24"/>
        </w:rPr>
        <w:t xml:space="preserve"> </w:t>
      </w:r>
    </w:p>
    <w:p w14:paraId="29C7BDC9" w14:textId="4E8125AF" w:rsidR="00802C1C" w:rsidRPr="00D76771" w:rsidRDefault="00802C1C" w:rsidP="00651202">
      <w:pPr>
        <w:autoSpaceDE w:val="0"/>
        <w:autoSpaceDN w:val="0"/>
        <w:adjustRightInd w:val="0"/>
        <w:spacing w:line="240" w:lineRule="auto"/>
        <w:rPr>
          <w:rFonts w:ascii="Times New Roman" w:hAnsi="Times New Roman" w:cs="Times New Roman"/>
          <w:i/>
          <w:sz w:val="24"/>
          <w:szCs w:val="24"/>
        </w:rPr>
      </w:pPr>
      <w:r w:rsidRPr="00D76771">
        <w:rPr>
          <w:rStyle w:val="Heading3Char"/>
          <w:rFonts w:ascii="Times New Roman" w:hAnsi="Times New Roman" w:cs="Times New Roman"/>
          <w:i/>
          <w:color w:val="auto"/>
          <w:sz w:val="24"/>
          <w:szCs w:val="24"/>
        </w:rPr>
        <w:t>Satisfaction</w:t>
      </w:r>
    </w:p>
    <w:p w14:paraId="0D90397E" w14:textId="47CA57F1" w:rsidR="004C5AC6" w:rsidRPr="00D76771" w:rsidRDefault="00802C1C" w:rsidP="00651202">
      <w:pPr>
        <w:autoSpaceDE w:val="0"/>
        <w:autoSpaceDN w:val="0"/>
        <w:adjustRightInd w:val="0"/>
        <w:spacing w:line="240" w:lineRule="auto"/>
        <w:rPr>
          <w:rFonts w:ascii="Times New Roman" w:eastAsia="Times New Roman" w:hAnsi="Times New Roman" w:cs="Times New Roman"/>
          <w:sz w:val="24"/>
          <w:szCs w:val="24"/>
          <w:lang w:val="en-IE" w:eastAsia="en-IE"/>
        </w:rPr>
      </w:pPr>
      <w:r w:rsidRPr="00D76771">
        <w:rPr>
          <w:rFonts w:ascii="Times New Roman" w:hAnsi="Times New Roman" w:cs="Times New Roman"/>
          <w:sz w:val="24"/>
          <w:szCs w:val="24"/>
        </w:rPr>
        <w:t xml:space="preserve">Here, we refer to </w:t>
      </w:r>
      <w:r w:rsidR="00511777" w:rsidRPr="00D76771">
        <w:rPr>
          <w:rFonts w:ascii="Times New Roman" w:hAnsi="Times New Roman" w:cs="Times New Roman"/>
          <w:sz w:val="24"/>
          <w:szCs w:val="24"/>
        </w:rPr>
        <w:t xml:space="preserve">participant reflections </w:t>
      </w:r>
      <w:r w:rsidR="00E31AB6" w:rsidRPr="00D76771">
        <w:rPr>
          <w:rFonts w:ascii="Times New Roman" w:hAnsi="Times New Roman" w:cs="Times New Roman"/>
          <w:sz w:val="24"/>
          <w:szCs w:val="24"/>
        </w:rPr>
        <w:t>o</w:t>
      </w:r>
      <w:r w:rsidR="004E096F" w:rsidRPr="00D76771">
        <w:rPr>
          <w:rFonts w:ascii="Times New Roman" w:hAnsi="Times New Roman" w:cs="Times New Roman"/>
          <w:sz w:val="24"/>
          <w:szCs w:val="24"/>
        </w:rPr>
        <w:t>n</w:t>
      </w:r>
      <w:r w:rsidR="00E31AB6" w:rsidRPr="00D76771">
        <w:rPr>
          <w:rFonts w:ascii="Times New Roman" w:hAnsi="Times New Roman" w:cs="Times New Roman"/>
          <w:sz w:val="24"/>
          <w:szCs w:val="24"/>
        </w:rPr>
        <w:t xml:space="preserve"> taking part</w:t>
      </w:r>
      <w:r w:rsidR="00511777" w:rsidRPr="00D76771">
        <w:rPr>
          <w:rFonts w:ascii="Times New Roman" w:hAnsi="Times New Roman" w:cs="Times New Roman"/>
          <w:sz w:val="24"/>
          <w:szCs w:val="24"/>
        </w:rPr>
        <w:t xml:space="preserve"> in the trial, and perceived benefits directly related to the intervention(s).</w:t>
      </w:r>
      <w:r w:rsidR="004E096F" w:rsidRPr="00D76771">
        <w:rPr>
          <w:rFonts w:ascii="Times New Roman" w:eastAsia="Times New Roman" w:hAnsi="Times New Roman" w:cs="Times New Roman"/>
          <w:sz w:val="24"/>
          <w:szCs w:val="24"/>
          <w:lang w:eastAsia="en-IE"/>
        </w:rPr>
        <w:t>User feedback was sometimes used to improve the intervention</w:t>
      </w:r>
      <w:r w:rsidR="0039189F" w:rsidRPr="00D76771">
        <w:rPr>
          <w:rFonts w:ascii="Times New Roman" w:eastAsia="Times New Roman" w:hAnsi="Times New Roman" w:cs="Times New Roman"/>
          <w:sz w:val="24"/>
          <w:szCs w:val="24"/>
          <w:lang w:eastAsia="en-IE"/>
        </w:rPr>
        <w:t>, with users displaying a preference for content chosen by end users who contributed to the design of the intervention</w:t>
      </w:r>
      <w:r w:rsidR="00C356BE" w:rsidRPr="00D76771">
        <w:rPr>
          <w:rFonts w:ascii="Times New Roman" w:eastAsia="Times New Roman" w:hAnsi="Times New Roman" w:cs="Times New Roman"/>
          <w:sz w:val="24"/>
          <w:szCs w:val="24"/>
          <w:lang w:eastAsia="en-IE"/>
        </w:rPr>
        <w:t xml:space="preserve"> (Au;</w:t>
      </w:r>
      <w:r w:rsidR="00E24E7B" w:rsidRPr="00D76771">
        <w:rPr>
          <w:rFonts w:ascii="Times New Roman" w:eastAsia="Times New Roman" w:hAnsi="Times New Roman" w:cs="Times New Roman"/>
          <w:sz w:val="24"/>
          <w:szCs w:val="24"/>
          <w:lang w:eastAsia="en-IE"/>
        </w:rPr>
        <w:t>Q</w:t>
      </w:r>
      <w:r w:rsidR="00C356BE" w:rsidRPr="00D76771">
        <w:rPr>
          <w:rFonts w:ascii="Times New Roman" w:eastAsia="Times New Roman" w:hAnsi="Times New Roman" w:cs="Times New Roman"/>
          <w:sz w:val="24"/>
          <w:szCs w:val="24"/>
          <w:lang w:eastAsia="en-IE"/>
        </w:rPr>
        <w:t>)</w:t>
      </w:r>
      <w:r w:rsidR="00C356BE" w:rsidRPr="00D76771">
        <w:rPr>
          <w:rFonts w:ascii="Times New Roman" w:eastAsia="Times New Roman" w:hAnsi="Times New Roman" w:cs="Times New Roman"/>
          <w:sz w:val="24"/>
          <w:szCs w:val="24"/>
          <w:lang w:eastAsia="en-IE"/>
        </w:rPr>
        <w:fldChar w:fldCharType="begin"/>
      </w:r>
      <w:r w:rsidR="006C7FBC" w:rsidRPr="00D76771">
        <w:rPr>
          <w:rFonts w:ascii="Times New Roman" w:eastAsia="Times New Roman" w:hAnsi="Times New Roman" w:cs="Times New Roman"/>
          <w:sz w:val="24"/>
          <w:szCs w:val="24"/>
          <w:lang w:eastAsia="en-IE"/>
        </w:rPr>
        <w:instrText xml:space="preserve"> ADDIN EN.CITE &lt;EndNote&gt;&lt;Cite&gt;&lt;Author&gt;Pauwels&lt;/Author&gt;&lt;Year&gt;2012&lt;/Year&gt;&lt;RecNum&gt;1845&lt;/RecNum&gt;&lt;DisplayText&gt;[40]&lt;/DisplayText&gt;&lt;record&gt;&lt;rec-number&gt;1845&lt;/rec-number&gt;&lt;foreign-keys&gt;&lt;key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EndNote&gt;</w:instrText>
      </w:r>
      <w:r w:rsidR="00C356BE"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[40]</w:t>
      </w:r>
      <w:r w:rsidR="00C356BE"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t>. (Au)</w:t>
      </w:r>
      <w:r w:rsidR="003269A0" w:rsidRPr="00D76771">
        <w:rPr>
          <w:rFonts w:ascii="Times New Roman" w:eastAsia="Times New Roman" w:hAnsi="Times New Roman" w:cs="Times New Roman"/>
          <w:sz w:val="24"/>
          <w:szCs w:val="24"/>
          <w:lang w:eastAsia="en-IE"/>
        </w:rPr>
        <w:t xml:space="preserve"> </w:t>
      </w:r>
      <w:r w:rsidR="00C356BE" w:rsidRPr="00D76771">
        <w:rPr>
          <w:rFonts w:ascii="Times New Roman" w:eastAsia="Times New Roman" w:hAnsi="Times New Roman" w:cs="Times New Roman"/>
          <w:sz w:val="24"/>
          <w:szCs w:val="24"/>
          <w:lang w:eastAsia="en-IE"/>
        </w:rPr>
        <w:fldChar w:fldCharType="begin">
          <w:fldData xml:space="preserve">PEVuZE5vdGU+PENpdGU+PEF1dGhvcj5NeWFsbDwvQXV0aG9yPjxZZWFyPjIwMTU8L1llYXI+PFJl
Y051bT4xODQyPC9SZWNOdW0+PERpc3BsYXlUZXh0PlszNSwgNDJdPC9EaXNwbGF5VGV4dD48cmVj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aXRlPjxBdXRob3I+U29uZzwvQXV0aG9yPjxZZWFyPjIwMTU8L1llYXI+PFJlY051bT4xODQzPC9S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=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PEVuZE5vdGU+PENpdGU+PEF1dGhvcj5NeWFsbDwvQXV0aG9yPjxZZWFyPjIwMTU8L1llYXI+PFJl
Y051bT4xODQyPC9SZWNOdW0+PERpc3BsYXlUZXh0PlszNSwgNDJdPC9EaXNwbGF5VGV4dD48cmVj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aXRlPjxBdXRob3I+U29uZzwvQXV0aG9yPjxZZWFyPjIwMTU8L1llYXI+PFJlY051bT4xODQzPC9S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=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r>
      <w:r w:rsidR="00C356BE"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[35, 42]</w:t>
      </w:r>
      <w:r w:rsidR="00C356BE"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t xml:space="preserve">. </w:t>
      </w:r>
      <w:r w:rsidR="00E31AB6" w:rsidRPr="00D76771">
        <w:rPr>
          <w:rFonts w:ascii="Times New Roman" w:eastAsia="Times New Roman" w:hAnsi="Times New Roman" w:cs="Times New Roman"/>
          <w:sz w:val="24"/>
          <w:szCs w:val="24"/>
          <w:lang w:eastAsia="en-IE"/>
        </w:rPr>
        <w:t>Participants liked</w:t>
      </w:r>
      <w:r w:rsidR="00B9355A" w:rsidRPr="00D76771">
        <w:rPr>
          <w:rFonts w:ascii="Times New Roman" w:eastAsia="Times New Roman" w:hAnsi="Times New Roman" w:cs="Times New Roman"/>
          <w:sz w:val="24"/>
          <w:szCs w:val="24"/>
          <w:lang w:eastAsia="en-IE"/>
        </w:rPr>
        <w:t xml:space="preserve"> </w:t>
      </w:r>
      <w:r w:rsidR="00E76358" w:rsidRPr="00D76771">
        <w:rPr>
          <w:rFonts w:ascii="Times New Roman" w:eastAsia="Times New Roman" w:hAnsi="Times New Roman" w:cs="Times New Roman"/>
          <w:sz w:val="24"/>
          <w:szCs w:val="24"/>
          <w:lang w:eastAsia="en-IE"/>
        </w:rPr>
        <w:t>convenient and readily</w:t>
      </w:r>
      <w:r w:rsidR="00E76358" w:rsidRPr="00D76771">
        <w:rPr>
          <w:rFonts w:ascii="Times New Roman" w:eastAsia="Times New Roman" w:hAnsi="Times New Roman" w:cs="Times New Roman"/>
          <w:sz w:val="24"/>
          <w:szCs w:val="24"/>
          <w:lang w:eastAsia="en-GB"/>
        </w:rPr>
        <w:t xml:space="preserve"> available</w:t>
      </w:r>
      <w:r w:rsidR="00E76358" w:rsidRPr="00D76771">
        <w:rPr>
          <w:rFonts w:ascii="Times New Roman" w:eastAsia="Times New Roman" w:hAnsi="Times New Roman" w:cs="Times New Roman"/>
          <w:sz w:val="24"/>
          <w:szCs w:val="24"/>
          <w:lang w:eastAsia="en-IE"/>
        </w:rPr>
        <w:t xml:space="preserve"> </w:t>
      </w:r>
      <w:r w:rsidR="00097CAC" w:rsidRPr="00D76771">
        <w:rPr>
          <w:rFonts w:ascii="Times New Roman" w:eastAsia="Times New Roman" w:hAnsi="Times New Roman" w:cs="Times New Roman"/>
          <w:sz w:val="24"/>
          <w:szCs w:val="24"/>
          <w:lang w:eastAsia="en-IE"/>
        </w:rPr>
        <w:t>online</w:t>
      </w:r>
      <w:r w:rsidR="00B9355A" w:rsidRPr="00D76771">
        <w:rPr>
          <w:rFonts w:ascii="Times New Roman" w:eastAsia="Times New Roman" w:hAnsi="Times New Roman" w:cs="Times New Roman"/>
          <w:sz w:val="24"/>
          <w:szCs w:val="24"/>
          <w:lang w:eastAsia="en-IE"/>
        </w:rPr>
        <w:t xml:space="preserve"> intervention</w:t>
      </w:r>
      <w:r w:rsidR="00E31AB6" w:rsidRPr="00D76771">
        <w:rPr>
          <w:rFonts w:ascii="Times New Roman" w:eastAsia="Times New Roman" w:hAnsi="Times New Roman" w:cs="Times New Roman"/>
          <w:sz w:val="24"/>
          <w:szCs w:val="24"/>
          <w:lang w:eastAsia="en-IE"/>
        </w:rPr>
        <w:t>s that had</w:t>
      </w:r>
      <w:r w:rsidR="00EE18F3" w:rsidRPr="00D76771">
        <w:rPr>
          <w:rFonts w:ascii="Times New Roman" w:eastAsia="Times New Roman" w:hAnsi="Times New Roman" w:cs="Times New Roman"/>
          <w:sz w:val="24"/>
          <w:szCs w:val="24"/>
          <w:lang w:eastAsia="en-IE"/>
        </w:rPr>
        <w:t xml:space="preserve"> content </w:t>
      </w:r>
      <w:r w:rsidR="00F24E69" w:rsidRPr="00D76771">
        <w:rPr>
          <w:rFonts w:ascii="Times New Roman" w:eastAsia="Times New Roman" w:hAnsi="Times New Roman" w:cs="Times New Roman"/>
          <w:sz w:val="24"/>
          <w:szCs w:val="24"/>
          <w:lang w:eastAsia="en-IE"/>
        </w:rPr>
        <w:t xml:space="preserve">that </w:t>
      </w:r>
      <w:r w:rsidR="00EE18F3" w:rsidRPr="00D76771">
        <w:rPr>
          <w:rFonts w:ascii="Times New Roman" w:eastAsia="Times New Roman" w:hAnsi="Times New Roman" w:cs="Times New Roman"/>
          <w:sz w:val="24"/>
          <w:szCs w:val="24"/>
          <w:lang w:eastAsia="en-IE"/>
        </w:rPr>
        <w:t>was</w:t>
      </w:r>
      <w:r w:rsidR="00E76358" w:rsidRPr="00D76771">
        <w:rPr>
          <w:rFonts w:ascii="Times New Roman" w:eastAsia="Times New Roman" w:hAnsi="Times New Roman" w:cs="Times New Roman"/>
          <w:sz w:val="24"/>
          <w:szCs w:val="24"/>
          <w:lang w:eastAsia="en-GB"/>
        </w:rPr>
        <w:t xml:space="preserve"> </w:t>
      </w:r>
      <w:r w:rsidR="00EE18F3" w:rsidRPr="00D76771">
        <w:rPr>
          <w:rFonts w:ascii="Times New Roman" w:eastAsia="Times New Roman" w:hAnsi="Times New Roman" w:cs="Times New Roman"/>
          <w:sz w:val="24"/>
          <w:szCs w:val="24"/>
          <w:lang w:eastAsia="en-IE"/>
        </w:rPr>
        <w:t xml:space="preserve">clear, novel, and </w:t>
      </w:r>
      <w:r w:rsidR="00B9355A" w:rsidRPr="00D76771">
        <w:rPr>
          <w:rFonts w:ascii="Times New Roman" w:eastAsia="Times New Roman" w:hAnsi="Times New Roman" w:cs="Times New Roman"/>
          <w:sz w:val="24"/>
          <w:szCs w:val="24"/>
          <w:lang w:eastAsia="en-IE"/>
        </w:rPr>
        <w:t>well organised (Au;Ps;</w:t>
      </w:r>
      <w:r w:rsidR="00E24E7B" w:rsidRPr="00D76771">
        <w:rPr>
          <w:rFonts w:ascii="Times New Roman" w:eastAsia="Times New Roman" w:hAnsi="Times New Roman" w:cs="Times New Roman"/>
          <w:sz w:val="24"/>
          <w:szCs w:val="24"/>
          <w:lang w:eastAsia="en-IE"/>
        </w:rPr>
        <w:t>Q</w:t>
      </w:r>
      <w:r w:rsidR="00B9355A" w:rsidRPr="00D76771">
        <w:rPr>
          <w:rFonts w:ascii="Times New Roman" w:eastAsia="Times New Roman" w:hAnsi="Times New Roman" w:cs="Times New Roman"/>
          <w:sz w:val="24"/>
          <w:szCs w:val="24"/>
          <w:lang w:eastAsia="en-IE"/>
        </w:rPr>
        <w:t xml:space="preserve">) </w:t>
      </w:r>
      <w:r w:rsidR="00B9355A"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ZWNOdW0+MTgzODwvUmVjTnVtPjxEaXNwbGF5VGV4dD5bMjksIDMxLCAzNSwgMzYsIDM5LCA0MCwg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ZWNOdW0+MTgzODwvUmVjTnVtPjxEaXNwbGF5VGV4dD5bMjksIDMxLCAzNSwgMzYsIDM5LCA0MCwg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B9355A" w:rsidRPr="00D76771">
        <w:rPr>
          <w:rFonts w:ascii="Times New Roman" w:eastAsia="Times New Roman" w:hAnsi="Times New Roman" w:cs="Times New Roman"/>
          <w:sz w:val="24"/>
          <w:szCs w:val="24"/>
          <w:lang w:eastAsia="en-IE"/>
        </w:rPr>
      </w:r>
      <w:r w:rsidR="00B9355A"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[29, 31, 35, 36, 39, 40, 42]</w:t>
      </w:r>
      <w:r w:rsidR="00B9355A" w:rsidRPr="00D76771">
        <w:rPr>
          <w:rFonts w:ascii="Times New Roman" w:eastAsia="Times New Roman" w:hAnsi="Times New Roman" w:cs="Times New Roman"/>
          <w:sz w:val="24"/>
          <w:szCs w:val="24"/>
          <w:lang w:eastAsia="en-IE"/>
        </w:rPr>
        <w:fldChar w:fldCharType="end"/>
      </w:r>
      <w:r w:rsidR="00B9355A" w:rsidRPr="00D76771">
        <w:rPr>
          <w:rFonts w:ascii="Times New Roman" w:eastAsia="Times New Roman" w:hAnsi="Times New Roman" w:cs="Times New Roman"/>
          <w:sz w:val="24"/>
          <w:szCs w:val="24"/>
          <w:lang w:eastAsia="en-IE"/>
        </w:rPr>
        <w:t xml:space="preserve">. </w:t>
      </w:r>
    </w:p>
    <w:p w14:paraId="23FADCBC" w14:textId="1F0DCA65" w:rsidR="00B9355A" w:rsidRPr="00D76771" w:rsidRDefault="00E31AB6" w:rsidP="004C5AC6">
      <w:pPr>
        <w:autoSpaceDE w:val="0"/>
        <w:autoSpaceDN w:val="0"/>
        <w:adjustRightInd w:val="0"/>
        <w:spacing w:line="240" w:lineRule="auto"/>
        <w:rPr>
          <w:rFonts w:ascii="Times New Roman" w:hAnsi="Times New Roman" w:cs="Times New Roman"/>
          <w:sz w:val="24"/>
          <w:szCs w:val="24"/>
          <w:shd w:val="clear" w:color="auto" w:fill="FFFFFF"/>
        </w:rPr>
      </w:pPr>
      <w:r w:rsidRPr="00D76771">
        <w:rPr>
          <w:rFonts w:ascii="Times New Roman" w:eastAsia="Times New Roman" w:hAnsi="Times New Roman" w:cs="Times New Roman"/>
          <w:sz w:val="24"/>
          <w:szCs w:val="24"/>
          <w:lang w:val="en-IE" w:eastAsia="en-IE"/>
        </w:rPr>
        <w:t>Participants liked being able to</w:t>
      </w:r>
      <w:r w:rsidR="004E096F" w:rsidRPr="00D76771">
        <w:rPr>
          <w:rFonts w:ascii="Times New Roman" w:eastAsia="Times New Roman" w:hAnsi="Times New Roman" w:cs="Times New Roman"/>
          <w:sz w:val="24"/>
          <w:szCs w:val="24"/>
          <w:lang w:val="en-IE" w:eastAsia="en-IE"/>
        </w:rPr>
        <w:t xml:space="preserve"> choose the elements of the intervention that they engaged with</w:t>
      </w:r>
      <w:r w:rsidRPr="00D76771">
        <w:rPr>
          <w:rFonts w:ascii="Times New Roman" w:eastAsia="Times New Roman" w:hAnsi="Times New Roman" w:cs="Times New Roman"/>
          <w:sz w:val="24"/>
          <w:szCs w:val="24"/>
          <w:lang w:val="en-IE" w:eastAsia="en-IE"/>
        </w:rPr>
        <w:t xml:space="preserve"> (Au;Ps)</w:t>
      </w:r>
      <w:r w:rsidRPr="00D7677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PFJlY051bT4xODQwPC9SZWNOdW0+PERpc3BsYXlUZXh0PlszMywgMzksIDQwXTwvRGlzcGxheVRl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L0VuZE5vdGU+AG==
</w:fldData>
        </w:fldChar>
      </w:r>
      <w:r w:rsidR="006C7FBC" w:rsidRPr="00D76771">
        <w:rPr>
          <w:rFonts w:ascii="Times New Roman" w:eastAsia="Times New Roman" w:hAnsi="Times New Roman" w:cs="Times New Roman"/>
          <w:sz w:val="24"/>
          <w:szCs w:val="24"/>
          <w:lang w:val="en-IE" w:eastAsia="en-IE"/>
        </w:rPr>
        <w:instrText xml:space="preserve"> ADDIN EN.CITE </w:instrText>
      </w:r>
      <w:r w:rsidR="006C7FBC" w:rsidRPr="00D7677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PFJlY051bT4xODQwPC9SZWNOdW0+PERpc3BsYXlUZXh0PlszMywgMzksIDQwXTwvRGlzcGxheVRl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L0VuZE5vdGU+AG==
</w:fldData>
        </w:fldChar>
      </w:r>
      <w:r w:rsidR="006C7FBC" w:rsidRPr="00D76771">
        <w:rPr>
          <w:rFonts w:ascii="Times New Roman" w:eastAsia="Times New Roman" w:hAnsi="Times New Roman" w:cs="Times New Roman"/>
          <w:sz w:val="24"/>
          <w:szCs w:val="24"/>
          <w:lang w:val="en-IE" w:eastAsia="en-IE"/>
        </w:rPr>
        <w:instrText xml:space="preserve"> ADDIN EN.CITE.DATA </w:instrText>
      </w:r>
      <w:r w:rsidR="006C7FBC" w:rsidRPr="00D76771">
        <w:rPr>
          <w:rFonts w:ascii="Times New Roman" w:eastAsia="Times New Roman" w:hAnsi="Times New Roman" w:cs="Times New Roman"/>
          <w:sz w:val="24"/>
          <w:szCs w:val="24"/>
          <w:lang w:val="en-IE" w:eastAsia="en-IE"/>
        </w:rPr>
      </w:r>
      <w:r w:rsidR="006C7FBC"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r>
      <w:r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[33, 39, 40]</w:t>
      </w:r>
      <w:r w:rsidRPr="00D76771">
        <w:rPr>
          <w:rFonts w:ascii="Times New Roman" w:eastAsia="Times New Roman" w:hAnsi="Times New Roman" w:cs="Times New Roman"/>
          <w:sz w:val="24"/>
          <w:szCs w:val="24"/>
          <w:lang w:val="en-IE" w:eastAsia="en-IE"/>
        </w:rPr>
        <w:fldChar w:fldCharType="end"/>
      </w:r>
      <w:r w:rsidR="004E096F" w:rsidRPr="00D76771">
        <w:rPr>
          <w:rFonts w:ascii="Times New Roman" w:eastAsia="Times New Roman" w:hAnsi="Times New Roman" w:cs="Times New Roman"/>
          <w:sz w:val="24"/>
          <w:szCs w:val="24"/>
          <w:lang w:val="en-IE" w:eastAsia="en-IE"/>
        </w:rPr>
        <w:t>, which</w:t>
      </w:r>
      <w:r w:rsidR="005F70DE" w:rsidRPr="00D76771">
        <w:rPr>
          <w:rFonts w:ascii="Times New Roman" w:eastAsia="Times New Roman" w:hAnsi="Times New Roman" w:cs="Times New Roman"/>
          <w:sz w:val="24"/>
          <w:szCs w:val="24"/>
          <w:lang w:val="en-IE" w:eastAsia="en-IE"/>
        </w:rPr>
        <w:t xml:space="preserve"> was seen as a means to reduce information overload (Au) </w:t>
      </w:r>
      <w:r w:rsidR="005F70DE" w:rsidRPr="00D7677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PFJlY051bT4xODQwPC9SZWNOdW0+PERpc3BsYXlUZXh0PlszMiwgMzQsIDM2LCAzOSwgNDAsIDQy
XTwvRGlzcGxheVRleHQ+PHJlY29yZD48cmVjLW51bWJlcj4xODQwPC9yZWMtbnVtYmVyPjxmb3Jl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PjxDaXRlPjxBdXRob3I+R3JpbW1ldHQ8L0F1dGhvcj48WWVhcj4yMDEzPC9ZZWFyPjxSZWNOdW0+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</w:fldData>
        </w:fldChar>
      </w:r>
      <w:r w:rsidR="006C7FBC" w:rsidRPr="00D76771">
        <w:rPr>
          <w:rFonts w:ascii="Times New Roman" w:eastAsia="Times New Roman" w:hAnsi="Times New Roman" w:cs="Times New Roman"/>
          <w:sz w:val="24"/>
          <w:szCs w:val="24"/>
          <w:lang w:val="en-IE" w:eastAsia="en-IE"/>
        </w:rPr>
        <w:instrText xml:space="preserve"> ADDIN EN.CITE </w:instrText>
      </w:r>
      <w:r w:rsidR="006C7FBC" w:rsidRPr="00D7677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PFJlY051bT4xODQwPC9SZWNOdW0+PERpc3BsYXlUZXh0PlszMiwgMzQsIDM2LCAzOSwgNDAsIDQy
XTwvRGlzcGxheVRleHQ+PHJlY29yZD48cmVjLW51bWJlcj4xODQwPC9yZWMtbnVtYmVyPjxmb3Jl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PjxDaXRlPjxBdXRob3I+R3JpbW1ldHQ8L0F1dGhvcj48WWVhcj4yMDEzPC9ZZWFyPjxSZWNOdW0+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</w:fldData>
        </w:fldChar>
      </w:r>
      <w:r w:rsidR="006C7FBC" w:rsidRPr="00D76771">
        <w:rPr>
          <w:rFonts w:ascii="Times New Roman" w:eastAsia="Times New Roman" w:hAnsi="Times New Roman" w:cs="Times New Roman"/>
          <w:sz w:val="24"/>
          <w:szCs w:val="24"/>
          <w:lang w:val="en-IE" w:eastAsia="en-IE"/>
        </w:rPr>
        <w:instrText xml:space="preserve"> ADDIN EN.CITE.DATA </w:instrText>
      </w:r>
      <w:r w:rsidR="006C7FBC" w:rsidRPr="00D76771">
        <w:rPr>
          <w:rFonts w:ascii="Times New Roman" w:eastAsia="Times New Roman" w:hAnsi="Times New Roman" w:cs="Times New Roman"/>
          <w:sz w:val="24"/>
          <w:szCs w:val="24"/>
          <w:lang w:val="en-IE" w:eastAsia="en-IE"/>
        </w:rPr>
      </w:r>
      <w:r w:rsidR="006C7FBC" w:rsidRPr="00D76771">
        <w:rPr>
          <w:rFonts w:ascii="Times New Roman" w:eastAsia="Times New Roman" w:hAnsi="Times New Roman" w:cs="Times New Roman"/>
          <w:sz w:val="24"/>
          <w:szCs w:val="24"/>
          <w:lang w:val="en-IE" w:eastAsia="en-IE"/>
        </w:rPr>
        <w:fldChar w:fldCharType="end"/>
      </w:r>
      <w:r w:rsidR="005F70DE" w:rsidRPr="00D76771">
        <w:rPr>
          <w:rFonts w:ascii="Times New Roman" w:eastAsia="Times New Roman" w:hAnsi="Times New Roman" w:cs="Times New Roman"/>
          <w:sz w:val="24"/>
          <w:szCs w:val="24"/>
          <w:lang w:val="en-IE" w:eastAsia="en-IE"/>
        </w:rPr>
      </w:r>
      <w:r w:rsidR="005F70DE"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[32, 34, 36, 39, 40, 42]</w:t>
      </w:r>
      <w:r w:rsidR="005F70DE"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t xml:space="preserve">. </w:t>
      </w:r>
      <w:r w:rsidR="00EE18F3" w:rsidRPr="00D76771">
        <w:rPr>
          <w:rFonts w:ascii="Times New Roman" w:eastAsia="Times New Roman" w:hAnsi="Times New Roman" w:cs="Times New Roman"/>
          <w:sz w:val="24"/>
          <w:szCs w:val="24"/>
          <w:lang w:val="en-IE" w:eastAsia="en-IE"/>
        </w:rPr>
        <w:t>In some studies, specific content was recommended but participants could select topics that had a higher priority for them (Au)</w:t>
      </w:r>
      <w:r w:rsidR="00EE18F3" w:rsidRPr="00D76771">
        <w:rPr>
          <w:rFonts w:ascii="Times New Roman" w:eastAsia="Times New Roman" w:hAnsi="Times New Roman" w:cs="Times New Roman"/>
          <w:sz w:val="24"/>
          <w:szCs w:val="24"/>
          <w:lang w:val="en-IE" w:eastAsia="en-IE"/>
        </w:rPr>
        <w:fldChar w:fldCharType="begin">
          <w:fldData xml:space="preserve">PEVuZE5vdGU+PENpdGU+PEF1dGhvcj5CYW50dW08L0F1dGhvcj48WWVhcj4yMDE0PC9ZZWFyPjxS
ZWNOdW0+MTgzODwvUmVjTnVtPjxEaXNwbGF5VGV4dD5bMzEsIDMyLCA0MF08L0Rpc3BsYXlUZXh0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aXRlPjxDaXRlPjxBdXRob3I+UGF1d2VsczwvQXV0aG9yPjxZZWFyPjIwMTI8L1llYXI+PFJlY051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</w:fldData>
        </w:fldChar>
      </w:r>
      <w:r w:rsidR="006C7FBC" w:rsidRPr="00D76771">
        <w:rPr>
          <w:rFonts w:ascii="Times New Roman" w:eastAsia="Times New Roman" w:hAnsi="Times New Roman" w:cs="Times New Roman"/>
          <w:sz w:val="24"/>
          <w:szCs w:val="24"/>
          <w:lang w:val="en-IE" w:eastAsia="en-IE"/>
        </w:rPr>
        <w:instrText xml:space="preserve"> ADDIN EN.CITE </w:instrText>
      </w:r>
      <w:r w:rsidR="006C7FBC" w:rsidRPr="00D76771">
        <w:rPr>
          <w:rFonts w:ascii="Times New Roman" w:eastAsia="Times New Roman" w:hAnsi="Times New Roman" w:cs="Times New Roman"/>
          <w:sz w:val="24"/>
          <w:szCs w:val="24"/>
          <w:lang w:val="en-IE" w:eastAsia="en-IE"/>
        </w:rPr>
        <w:fldChar w:fldCharType="begin">
          <w:fldData xml:space="preserve">PEVuZE5vdGU+PENpdGU+PEF1dGhvcj5CYW50dW08L0F1dGhvcj48WWVhcj4yMDE0PC9ZZWFyPjxS
ZWNOdW0+MTgzODwvUmVjTnVtPjxEaXNwbGF5VGV4dD5bMzEsIDMyLCA0MF08L0Rpc3BsYXlUZXh0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aXRlPjxDaXRlPjxBdXRob3I+UGF1d2VsczwvQXV0aG9yPjxZZWFyPjIwMTI8L1llYXI+PFJlY051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</w:fldData>
        </w:fldChar>
      </w:r>
      <w:r w:rsidR="006C7FBC" w:rsidRPr="00D76771">
        <w:rPr>
          <w:rFonts w:ascii="Times New Roman" w:eastAsia="Times New Roman" w:hAnsi="Times New Roman" w:cs="Times New Roman"/>
          <w:sz w:val="24"/>
          <w:szCs w:val="24"/>
          <w:lang w:val="en-IE" w:eastAsia="en-IE"/>
        </w:rPr>
        <w:instrText xml:space="preserve"> ADDIN EN.CITE.DATA </w:instrText>
      </w:r>
      <w:r w:rsidR="006C7FBC" w:rsidRPr="00D76771">
        <w:rPr>
          <w:rFonts w:ascii="Times New Roman" w:eastAsia="Times New Roman" w:hAnsi="Times New Roman" w:cs="Times New Roman"/>
          <w:sz w:val="24"/>
          <w:szCs w:val="24"/>
          <w:lang w:val="en-IE" w:eastAsia="en-IE"/>
        </w:rPr>
      </w:r>
      <w:r w:rsidR="006C7FBC" w:rsidRPr="00D76771">
        <w:rPr>
          <w:rFonts w:ascii="Times New Roman" w:eastAsia="Times New Roman" w:hAnsi="Times New Roman" w:cs="Times New Roman"/>
          <w:sz w:val="24"/>
          <w:szCs w:val="24"/>
          <w:lang w:val="en-IE" w:eastAsia="en-IE"/>
        </w:rPr>
        <w:fldChar w:fldCharType="end"/>
      </w:r>
      <w:r w:rsidR="00EE18F3" w:rsidRPr="00D76771">
        <w:rPr>
          <w:rFonts w:ascii="Times New Roman" w:eastAsia="Times New Roman" w:hAnsi="Times New Roman" w:cs="Times New Roman"/>
          <w:sz w:val="24"/>
          <w:szCs w:val="24"/>
          <w:lang w:val="en-IE" w:eastAsia="en-IE"/>
        </w:rPr>
      </w:r>
      <w:r w:rsidR="00EE18F3"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[31, 32, 40]</w:t>
      </w:r>
      <w:r w:rsidR="00EE18F3" w:rsidRPr="00D76771">
        <w:rPr>
          <w:rFonts w:ascii="Times New Roman" w:eastAsia="Times New Roman" w:hAnsi="Times New Roman" w:cs="Times New Roman"/>
          <w:sz w:val="24"/>
          <w:szCs w:val="24"/>
          <w:lang w:val="en-IE" w:eastAsia="en-IE"/>
        </w:rPr>
        <w:fldChar w:fldCharType="end"/>
      </w:r>
      <w:r w:rsidR="00EE18F3" w:rsidRPr="00D76771">
        <w:rPr>
          <w:rFonts w:ascii="Times New Roman" w:eastAsia="Times New Roman" w:hAnsi="Times New Roman" w:cs="Times New Roman"/>
          <w:sz w:val="24"/>
          <w:szCs w:val="24"/>
          <w:lang w:val="en-IE" w:eastAsia="en-IE"/>
        </w:rPr>
        <w:t xml:space="preserve">. </w:t>
      </w:r>
    </w:p>
    <w:p w14:paraId="32AC3765" w14:textId="12DC2F81" w:rsidR="00D66881" w:rsidRPr="00D76771" w:rsidRDefault="00A20970" w:rsidP="00D66881">
      <w:pPr>
        <w:spacing w:line="240" w:lineRule="auto"/>
        <w:rPr>
          <w:rFonts w:ascii="Times New Roman" w:eastAsia="Times New Roman" w:hAnsi="Times New Roman" w:cs="Times New Roman"/>
          <w:sz w:val="24"/>
          <w:szCs w:val="24"/>
          <w:lang w:val="en-IE" w:eastAsia="en-IE"/>
        </w:rPr>
      </w:pPr>
      <w:r w:rsidRPr="00D76771">
        <w:rPr>
          <w:rFonts w:ascii="Times New Roman" w:eastAsia="Times New Roman" w:hAnsi="Times New Roman" w:cs="Times New Roman"/>
          <w:sz w:val="24"/>
          <w:szCs w:val="24"/>
          <w:lang w:eastAsia="en-IE"/>
        </w:rPr>
        <w:t xml:space="preserve">Findings were mixed regarding the use of in-person support. </w:t>
      </w:r>
      <w:r w:rsidR="005F70DE" w:rsidRPr="00D76771">
        <w:rPr>
          <w:rFonts w:ascii="Times New Roman" w:eastAsia="Times New Roman" w:hAnsi="Times New Roman" w:cs="Times New Roman"/>
          <w:sz w:val="24"/>
          <w:szCs w:val="24"/>
          <w:lang w:eastAsia="en-IE"/>
        </w:rPr>
        <w:t>S</w:t>
      </w:r>
      <w:r w:rsidR="00C356BE" w:rsidRPr="00D76771">
        <w:rPr>
          <w:rFonts w:ascii="Times New Roman" w:eastAsia="Times New Roman" w:hAnsi="Times New Roman" w:cs="Times New Roman"/>
          <w:sz w:val="24"/>
          <w:szCs w:val="24"/>
          <w:lang w:eastAsia="en-IE"/>
        </w:rPr>
        <w:t xml:space="preserve">ocial networking components (e.g. webmail and discussion boards etc.) were </w:t>
      </w:r>
      <w:r w:rsidR="005F70DE" w:rsidRPr="00D76771">
        <w:rPr>
          <w:rFonts w:ascii="Times New Roman" w:eastAsia="Times New Roman" w:hAnsi="Times New Roman" w:cs="Times New Roman"/>
          <w:sz w:val="24"/>
          <w:szCs w:val="24"/>
          <w:lang w:eastAsia="en-IE"/>
        </w:rPr>
        <w:t xml:space="preserve">perceived as </w:t>
      </w:r>
      <w:r w:rsidR="00C356BE" w:rsidRPr="00D76771">
        <w:rPr>
          <w:rFonts w:ascii="Times New Roman" w:eastAsia="Times New Roman" w:hAnsi="Times New Roman" w:cs="Times New Roman"/>
          <w:sz w:val="24"/>
          <w:szCs w:val="24"/>
          <w:lang w:eastAsia="en-IE"/>
        </w:rPr>
        <w:t>useful (</w:t>
      </w:r>
      <w:r w:rsidR="005F70DE" w:rsidRPr="00D76771">
        <w:rPr>
          <w:rFonts w:ascii="Times New Roman" w:eastAsia="Times New Roman" w:hAnsi="Times New Roman" w:cs="Times New Roman"/>
          <w:sz w:val="24"/>
          <w:szCs w:val="24"/>
          <w:lang w:eastAsia="en-IE"/>
        </w:rPr>
        <w:t>Au; Q ;</w:t>
      </w:r>
      <w:r w:rsidR="00C356BE" w:rsidRPr="00D76771">
        <w:rPr>
          <w:rFonts w:ascii="Times New Roman" w:eastAsia="Times New Roman" w:hAnsi="Times New Roman" w:cs="Times New Roman"/>
          <w:sz w:val="24"/>
          <w:szCs w:val="24"/>
          <w:lang w:eastAsia="en-IE"/>
        </w:rPr>
        <w:t xml:space="preserve">Ps) </w:t>
      </w:r>
      <w:r w:rsidR="00C356BE"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ZWNOdW0+MTgzODwvUmVjTnVtPjxEaXNwbGF5VGV4dD5bMzAsIDMxLCAzOV08L0Rpc3BsYXlUZXh0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aXRlPjxDaXRlPjxBdXRob3I+Q2hlbjwvQXV0aG9yPjxZZWFyPjIwMTU8L1llYXI+PFJlY051bT4x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ZWNOdW0+MTgzODwvUmVjTnVtPjxEaXNwbGF5VGV4dD5bMzAsIDMxLCAzOV08L0Rpc3BsYXlUZXh0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aXRlPjxDaXRlPjxBdXRob3I+Q2hlbjwvQXV0aG9yPjxZZWFyPjIwMTU8L1llYXI+PFJlY051bT4x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r>
      <w:r w:rsidR="00C356BE"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[30, 31, 39]</w:t>
      </w:r>
      <w:r w:rsidR="00C356BE"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t xml:space="preserve">. However, participants differed in the extent to which they engaged with social networking </w:t>
      </w:r>
      <w:r w:rsidR="005F70DE" w:rsidRPr="00D76771">
        <w:rPr>
          <w:rFonts w:ascii="Times New Roman" w:eastAsia="Times New Roman" w:hAnsi="Times New Roman" w:cs="Times New Roman"/>
          <w:sz w:val="24"/>
          <w:szCs w:val="24"/>
          <w:lang w:eastAsia="en-IE"/>
        </w:rPr>
        <w:t>features</w:t>
      </w:r>
      <w:r w:rsidR="00C356BE" w:rsidRPr="00D76771">
        <w:rPr>
          <w:rFonts w:ascii="Times New Roman" w:eastAsia="Times New Roman" w:hAnsi="Times New Roman" w:cs="Times New Roman"/>
          <w:sz w:val="24"/>
          <w:szCs w:val="24"/>
          <w:lang w:eastAsia="en-IE"/>
        </w:rPr>
        <w:t xml:space="preserve"> (Au; </w:t>
      </w:r>
      <w:r w:rsidR="00E24E7B" w:rsidRPr="00D76771">
        <w:rPr>
          <w:rFonts w:ascii="Times New Roman" w:eastAsia="Times New Roman" w:hAnsi="Times New Roman" w:cs="Times New Roman"/>
          <w:sz w:val="24"/>
          <w:szCs w:val="24"/>
          <w:lang w:eastAsia="en-IE"/>
        </w:rPr>
        <w:t>Q</w:t>
      </w:r>
      <w:r w:rsidR="00C356BE" w:rsidRPr="00D76771">
        <w:rPr>
          <w:rFonts w:ascii="Times New Roman" w:eastAsia="Times New Roman" w:hAnsi="Times New Roman" w:cs="Times New Roman"/>
          <w:sz w:val="24"/>
          <w:szCs w:val="24"/>
          <w:lang w:eastAsia="en-IE"/>
        </w:rPr>
        <w:t>)</w:t>
      </w:r>
      <w:r w:rsidR="00C356BE"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ZWNOdW0+MTgzODwvUmVjTnVtPjxEaXNwbGF5VGV4dD5bMzAsIDMxLCAzOV08L0Rpc3BsYXlUZXh0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aXRlPjxDaXRlPjxBdXRob3I+Q2hlbjwvQXV0aG9yPjxZZWFyPjIwMTU8L1llYXI+PFJlY051bT4x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ZWNOdW0+MTgzODwvUmVjTnVtPjxEaXNwbGF5VGV4dD5bMzAsIDMxLCAzOV08L0Rpc3BsYXlUZXh0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aXRlPjxDaXRlPjxBdXRob3I+Q2hlbjwvQXV0aG9yPjxZZWFyPjIwMTU8L1llYXI+PFJlY051bT4x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r>
      <w:r w:rsidR="00C356BE"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[30, 31, 39]</w:t>
      </w:r>
      <w:r w:rsidR="00C356BE"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t xml:space="preserve">. In some trials, participants preferred to read posts rather than to comment themselves. Others indicated that these features did not interest them (Ps) </w:t>
      </w:r>
      <w:r w:rsidR="00C356BE"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ZWNOdW0+MTgzODwvUmVjTnVtPjxEaXNwbGF5VGV4dD5bMzAsIDMxLCAzOV08L0Rpc3BsYXlUZXh0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aXRlPjxDaXRlPjxBdXRob3I+Q2hlbjwvQXV0aG9yPjxZZWFyPjIwMTU8L1llYXI+PFJlY051bT4x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ZWNOdW0+MTgzODwvUmVjTnVtPjxEaXNwbGF5VGV4dD5bMzAsIDMxLCAzOV08L0Rpc3BsYXlUZXh0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r>
      <w:r w:rsidR="00C356BE"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[30, 31, 39]</w:t>
      </w:r>
      <w:r w:rsidR="00C356BE" w:rsidRPr="00D76771">
        <w:rPr>
          <w:rFonts w:ascii="Times New Roman" w:eastAsia="Times New Roman" w:hAnsi="Times New Roman" w:cs="Times New Roman"/>
          <w:sz w:val="24"/>
          <w:szCs w:val="24"/>
          <w:lang w:eastAsia="en-IE"/>
        </w:rPr>
        <w:fldChar w:fldCharType="end"/>
      </w:r>
      <w:r w:rsidR="00C356BE" w:rsidRPr="00D76771">
        <w:rPr>
          <w:rFonts w:ascii="Times New Roman" w:eastAsia="Times New Roman" w:hAnsi="Times New Roman" w:cs="Times New Roman"/>
          <w:sz w:val="24"/>
          <w:szCs w:val="24"/>
          <w:lang w:eastAsia="en-IE"/>
        </w:rPr>
        <w:t>.</w:t>
      </w:r>
      <w:r w:rsidR="004C5AC6" w:rsidRPr="00D76771">
        <w:rPr>
          <w:rFonts w:ascii="Times New Roman" w:eastAsia="Times New Roman" w:hAnsi="Times New Roman" w:cs="Times New Roman"/>
          <w:sz w:val="24"/>
          <w:szCs w:val="24"/>
          <w:lang w:val="en-IE" w:eastAsia="en-IE"/>
        </w:rPr>
        <w:t xml:space="preserve"> </w:t>
      </w:r>
    </w:p>
    <w:p w14:paraId="24B3A341" w14:textId="5DC3E5F4" w:rsidR="00511777" w:rsidRPr="00D76771" w:rsidRDefault="00D66881" w:rsidP="00E76358">
      <w:pPr>
        <w:spacing w:line="240" w:lineRule="auto"/>
        <w:rPr>
          <w:rFonts w:ascii="Times New Roman" w:hAnsi="Times New Roman" w:cs="Times New Roman"/>
          <w:sz w:val="24"/>
          <w:szCs w:val="24"/>
        </w:rPr>
      </w:pPr>
      <w:r w:rsidRPr="00D76771">
        <w:rPr>
          <w:rFonts w:ascii="Times New Roman" w:eastAsia="Times New Roman" w:hAnsi="Times New Roman" w:cs="Times New Roman"/>
          <w:sz w:val="24"/>
          <w:szCs w:val="24"/>
          <w:lang w:eastAsia="en-IE"/>
        </w:rPr>
        <w:t xml:space="preserve">Many individuals considered online interventions superior to offline comparators (Ps) </w:t>
      </w:r>
      <w:r w:rsidRPr="00D76771">
        <w:rPr>
          <w:rFonts w:ascii="Times New Roman" w:eastAsia="Times New Roman" w:hAnsi="Times New Roman" w:cs="Times New Roman"/>
          <w:sz w:val="24"/>
          <w:szCs w:val="24"/>
          <w:lang w:eastAsia="en-IE"/>
        </w:rPr>
        <w:fldChar w:fldCharType="begin">
          <w:fldData xml:space="preserve">PEVuZE5vdGU+PENpdGU+PEF1dGhvcj5NeWFsbDwvQXV0aG9yPjxZZWFyPjIwMTU8L1llYXI+PFJl
Y051bT4xODQyPC9SZWNOdW0+PERpc3BsYXlUZXh0PlsyOCwgMzVdPC9EaXNwbGF5VGV4dD48cmVj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aXRlPjxBdXRob3I+Rm9zdGVyPC9BdXRob3I+PFllYXI+MjAxNjwvWWVhcj48UmVjTnVtPjE4NDE8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==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PEVuZE5vdGU+PENpdGU+PEF1dGhvcj5NeWFsbDwvQXV0aG9yPjxZZWFyPjIwMTU8L1llYXI+PFJl
Y051bT4xODQyPC9SZWNOdW0+PERpc3BsYXlUZXh0PlsyOCwgMzVdPC9EaXNwbGF5VGV4dD48cmVj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aXRlPjxBdXRob3I+Rm9zdGVyPC9BdXRob3I+PFllYXI+MjAxNjwvWWVhcj48UmVjTnVtPjE4NDE8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==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r>
      <w:r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35]</w:t>
      </w:r>
      <w:r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t xml:space="preserve">. </w:t>
      </w:r>
      <w:r w:rsidRPr="00D76771">
        <w:rPr>
          <w:rFonts w:ascii="Times New Roman" w:eastAsia="Times New Roman" w:hAnsi="Times New Roman" w:cs="Times New Roman"/>
          <w:sz w:val="24"/>
          <w:szCs w:val="24"/>
          <w:lang w:val="en-IE" w:eastAsia="en-IE"/>
        </w:rPr>
        <w:t xml:space="preserve">Participants appreciated the ability to access straightforward information and </w:t>
      </w:r>
      <w:r w:rsidRPr="00D76771">
        <w:rPr>
          <w:rFonts w:ascii="Times New Roman" w:eastAsia="Times New Roman" w:hAnsi="Times New Roman" w:cs="Times New Roman"/>
          <w:sz w:val="24"/>
          <w:szCs w:val="24"/>
          <w:lang w:eastAsia="en-IE"/>
        </w:rPr>
        <w:t>valued material that addressed relevant issues such as feeling guilty, healing</w:t>
      </w:r>
      <w:r w:rsidR="004E096F" w:rsidRPr="00D76771">
        <w:rPr>
          <w:rFonts w:ascii="Times New Roman" w:eastAsia="Times New Roman" w:hAnsi="Times New Roman" w:cs="Times New Roman"/>
          <w:sz w:val="24"/>
          <w:szCs w:val="24"/>
          <w:lang w:eastAsia="en-IE"/>
        </w:rPr>
        <w:t xml:space="preserve">, </w:t>
      </w:r>
      <w:r w:rsidRPr="00D76771">
        <w:rPr>
          <w:rFonts w:ascii="Times New Roman" w:eastAsia="Times New Roman" w:hAnsi="Times New Roman" w:cs="Times New Roman"/>
          <w:sz w:val="24"/>
          <w:szCs w:val="24"/>
          <w:lang w:eastAsia="en-IE"/>
        </w:rPr>
        <w:t xml:space="preserve">achieving normality, and fears regarding recurrence (Ps; Au;Q) </w:t>
      </w:r>
      <w:r w:rsidRPr="00D76771">
        <w:rPr>
          <w:rFonts w:ascii="Times New Roman" w:eastAsia="Times New Roman" w:hAnsi="Times New Roman" w:cs="Times New Roman"/>
          <w:sz w:val="24"/>
          <w:szCs w:val="24"/>
          <w:lang w:eastAsia="en-IE"/>
        </w:rPr>
        <w:fldChar w:fldCharType="begin">
          <w:fldData xml:space="preserve">PEVuZE5vdGU+PENpdGU+PEF1dGhvcj5QYXV3ZWxzPC9BdXRob3I+PFllYXI+MjAxMjwvWWVhcj48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b3I+TXlhbGw8L0F1dGhvcj48WWVhcj4yMDE1PC9ZZWFyPjxSZWNOdW0+MTg0MjwvUmVjTnVtPjxy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PEVuZE5vdGU+PENpdGU+PEF1dGhvcj5QYXV3ZWxzPC9BdXRob3I+PFllYXI+MjAxMjwvWWVhcj48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b3I+TXlhbGw8L0F1dGhvcj48WWVhcj4yMDE1PC9ZZWFyPjxSZWNOdW0+MTg0MjwvUmVjTnVtPjxy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r>
      <w:r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35, 40, 42]</w:t>
      </w:r>
      <w:r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t>. However, others found the interventions impersonal,</w:t>
      </w:r>
      <w:r w:rsidRPr="00D76771">
        <w:rPr>
          <w:rFonts w:ascii="Times New Roman" w:hAnsi="Times New Roman" w:cs="Times New Roman"/>
          <w:sz w:val="24"/>
          <w:szCs w:val="24"/>
        </w:rPr>
        <w:t xml:space="preserve"> </w:t>
      </w:r>
      <w:r w:rsidRPr="00D76771">
        <w:rPr>
          <w:rFonts w:ascii="Times New Roman" w:eastAsia="Times New Roman" w:hAnsi="Times New Roman" w:cs="Times New Roman"/>
          <w:sz w:val="24"/>
          <w:szCs w:val="24"/>
          <w:lang w:eastAsia="en-IE"/>
        </w:rPr>
        <w:t>simplistic, and vague (Q)</w:t>
      </w:r>
      <w:r w:rsidRPr="00D76771">
        <w:rPr>
          <w:rFonts w:ascii="Times New Roman" w:eastAsia="Times New Roman" w:hAnsi="Times New Roman" w:cs="Times New Roman"/>
          <w:sz w:val="24"/>
          <w:szCs w:val="24"/>
          <w:lang w:eastAsia="en-IE"/>
        </w:rPr>
        <w:fldChar w:fldCharType="begin"/>
      </w:r>
      <w:r w:rsidR="006C7FBC" w:rsidRPr="00D76771">
        <w:rPr>
          <w:rFonts w:ascii="Times New Roman" w:eastAsia="Times New Roman" w:hAnsi="Times New Roman" w:cs="Times New Roman"/>
          <w:sz w:val="24"/>
          <w:szCs w:val="24"/>
          <w:lang w:eastAsia="en-IE"/>
        </w:rPr>
        <w:instrText xml:space="preserve"> ADDIN EN.CITE &lt;EndNote&gt;&lt;Cite&gt;&lt;Author&gt;Pauwels&lt;/Author&gt;&lt;Year&gt;2012&lt;/Year&gt;&lt;RecNum&gt;1845&lt;/RecNum&gt;&lt;DisplayText&gt;[39, 40]&lt;/DisplayText&gt;&lt;record&gt;&lt;rec-number&gt;1845&lt;/rec-number&gt;&lt;foreign-keys&gt;&lt;key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Cite&gt;&lt;Author&gt;Frensham&lt;/Author&gt;&lt;Year&gt;2014&lt;/Year&gt;&lt;RecNum&gt;1840&lt;/RecNum&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EndNote&gt;</w:instrText>
      </w:r>
      <w:r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[39, 40]</w:t>
      </w:r>
      <w:r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t xml:space="preserve"> and </w:t>
      </w:r>
      <w:r w:rsidRPr="00D76771">
        <w:rPr>
          <w:rFonts w:ascii="Times New Roman" w:eastAsia="Times New Roman" w:hAnsi="Times New Roman" w:cs="Times New Roman"/>
          <w:sz w:val="24"/>
          <w:szCs w:val="24"/>
          <w:lang w:val="en-IE" w:eastAsia="en-IE"/>
        </w:rPr>
        <w:t xml:space="preserve">suggested incorporating more detailed or cancer-specific information and practical advice, as well as signposting to resources (Au; Ps) </w:t>
      </w:r>
      <w:r w:rsidRPr="00D76771">
        <w:rPr>
          <w:rFonts w:ascii="Times New Roman" w:eastAsia="Times New Roman" w:hAnsi="Times New Roman" w:cs="Times New Roman"/>
          <w:sz w:val="24"/>
          <w:szCs w:val="24"/>
          <w:lang w:val="en-IE" w:eastAsia="en-IE"/>
        </w:rPr>
        <w:fldChar w:fldCharType="begin">
          <w:fldData xml:space="preserve">PEVuZE5vdGU+PENpdGU+PEF1dGhvcj5NeWFsbDwvQXV0aG9yPjxZZWFyPjIwMTU8L1llYXI+PFJl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</w:fldData>
        </w:fldChar>
      </w:r>
      <w:r w:rsidR="006C7FBC" w:rsidRPr="00D76771">
        <w:rPr>
          <w:rFonts w:ascii="Times New Roman" w:eastAsia="Times New Roman" w:hAnsi="Times New Roman" w:cs="Times New Roman"/>
          <w:sz w:val="24"/>
          <w:szCs w:val="24"/>
          <w:lang w:val="en-IE" w:eastAsia="en-IE"/>
        </w:rPr>
        <w:instrText xml:space="preserve"> ADDIN EN.CITE </w:instrText>
      </w:r>
      <w:r w:rsidR="006C7FBC" w:rsidRPr="00D76771">
        <w:rPr>
          <w:rFonts w:ascii="Times New Roman" w:eastAsia="Times New Roman" w:hAnsi="Times New Roman" w:cs="Times New Roman"/>
          <w:sz w:val="24"/>
          <w:szCs w:val="24"/>
          <w:lang w:val="en-IE" w:eastAsia="en-IE"/>
        </w:rPr>
        <w:fldChar w:fldCharType="begin">
          <w:fldData xml:space="preserve">PEVuZE5vdGU+PENpdGU+PEF1dGhvcj5NeWFsbDwvQXV0aG9yPjxZZWFyPjIwMTU8L1llYXI+PFJl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</w:fldData>
        </w:fldChar>
      </w:r>
      <w:r w:rsidR="006C7FBC" w:rsidRPr="00D76771">
        <w:rPr>
          <w:rFonts w:ascii="Times New Roman" w:eastAsia="Times New Roman" w:hAnsi="Times New Roman" w:cs="Times New Roman"/>
          <w:sz w:val="24"/>
          <w:szCs w:val="24"/>
          <w:lang w:val="en-IE" w:eastAsia="en-IE"/>
        </w:rPr>
        <w:instrText xml:space="preserve"> ADDIN EN.CITE.DATA </w:instrText>
      </w:r>
      <w:r w:rsidR="006C7FBC" w:rsidRPr="00D76771">
        <w:rPr>
          <w:rFonts w:ascii="Times New Roman" w:eastAsia="Times New Roman" w:hAnsi="Times New Roman" w:cs="Times New Roman"/>
          <w:sz w:val="24"/>
          <w:szCs w:val="24"/>
          <w:lang w:val="en-IE" w:eastAsia="en-IE"/>
        </w:rPr>
      </w:r>
      <w:r w:rsidR="006C7FBC"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r>
      <w:r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[35, 38, 42]</w:t>
      </w:r>
      <w:r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t xml:space="preserve">. Some participants </w:t>
      </w:r>
      <w:r w:rsidRPr="00D76771">
        <w:rPr>
          <w:rFonts w:ascii="Times New Roman" w:eastAsia="Times New Roman" w:hAnsi="Times New Roman" w:cs="Times New Roman"/>
          <w:sz w:val="24"/>
          <w:szCs w:val="24"/>
          <w:lang w:eastAsia="en-IE"/>
        </w:rPr>
        <w:t>showed a preference for offline media, and/or struggled with using an online intervention (Au;Ps)</w:t>
      </w:r>
      <w:r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ZWNOdW0+MTg0MTwvUmVjTnVtPjxEaXNwbGF5VGV4dD5bMjgsIDI5LCAzMSwgMzUsIDM5LCA0MCwg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aXRlPjxBdXRob3I+QmFudHVtPC9BdXRob3I+PFllYXI+MjAxNDwvWWVhcj48UmVjTnVtPjE4Mzg8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ZWNOdW0+MTg0MTwvUmVjTnVtPjxEaXNwbGF5VGV4dD5bMjgsIDI5LCAzMSwgMzUsIDM5LCA0MCwg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aXRlPjxBdXRob3I+QmFudHVtPC9BdXRob3I+PFllYXI+MjAxNDwvWWVhcj48UmVjTnVtPjE4Mzg8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r>
      <w:r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29, 31, 35, 39, 40, 42]</w:t>
      </w:r>
      <w:r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t>. Authors recommended that online interventions should be part of a multi-modal care model, supplemented by other forms of post-treatment care (e.g. informative brochures, consults with a psychologist etc.) (Au)</w:t>
      </w:r>
      <w:r w:rsidRPr="00D76771">
        <w:rPr>
          <w:rFonts w:ascii="Times New Roman" w:eastAsia="Times New Roman" w:hAnsi="Times New Roman" w:cs="Times New Roman"/>
          <w:sz w:val="24"/>
          <w:szCs w:val="24"/>
          <w:lang w:eastAsia="en-IE"/>
        </w:rPr>
        <w:fldChar w:fldCharType="begin">
          <w:fldData xml:space="preserve">PEVuZE5vdGU+PENpdGU+PEF1dGhvcj5MZWU8L0F1dGhvcj48WWVhcj4yMDE0PC9ZZWFyPjxSZWNO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b3I+dmFuIGRlbiBCZXJnPC9BdXRob3I+PFllYXI+MjAxMjwvWWVhcj48UmVjTnVtPjE4NTA8L1Jl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PEVuZE5vdGU+PENpdGU+PEF1dGhvcj5MZWU8L0F1dGhvcj48WWVhcj4yMDE0PC9ZZWFyPjxSZWNO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b3I+dmFuIGRlbiBCZXJnPC9BdXRob3I+PFllYXI+MjAxMjwvWWVhcj48UmVjTnVtPjE4NTA8L1Jl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r>
      <w:r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[29, 35, 37, 42]</w:t>
      </w:r>
      <w:r w:rsidRPr="00D76771">
        <w:rPr>
          <w:rFonts w:ascii="Times New Roman" w:eastAsia="Times New Roman" w:hAnsi="Times New Roman" w:cs="Times New Roman"/>
          <w:sz w:val="24"/>
          <w:szCs w:val="24"/>
          <w:lang w:eastAsia="en-IE"/>
        </w:rPr>
        <w:fldChar w:fldCharType="end"/>
      </w:r>
      <w:r w:rsidRPr="00D76771">
        <w:rPr>
          <w:rFonts w:ascii="Times New Roman" w:eastAsia="Times New Roman" w:hAnsi="Times New Roman" w:cs="Times New Roman"/>
          <w:sz w:val="24"/>
          <w:szCs w:val="24"/>
          <w:lang w:eastAsia="en-IE"/>
        </w:rPr>
        <w:t>.</w:t>
      </w:r>
    </w:p>
    <w:p w14:paraId="6D357DC4" w14:textId="3BAA82FB" w:rsidR="00802C1C" w:rsidRPr="00D76771" w:rsidRDefault="00511777" w:rsidP="00651202">
      <w:pPr>
        <w:spacing w:line="240" w:lineRule="auto"/>
        <w:rPr>
          <w:rFonts w:ascii="Times New Roman" w:hAnsi="Times New Roman" w:cs="Times New Roman"/>
          <w:i/>
          <w:sz w:val="24"/>
          <w:szCs w:val="24"/>
        </w:rPr>
      </w:pPr>
      <w:r w:rsidRPr="00D76771">
        <w:rPr>
          <w:rStyle w:val="Heading3Char"/>
          <w:rFonts w:ascii="Times New Roman" w:hAnsi="Times New Roman" w:cs="Times New Roman"/>
          <w:i/>
          <w:color w:val="auto"/>
          <w:sz w:val="24"/>
          <w:szCs w:val="24"/>
        </w:rPr>
        <w:t>Positive behaviour change</w:t>
      </w:r>
      <w:r w:rsidRPr="00D76771">
        <w:rPr>
          <w:rFonts w:ascii="Times New Roman" w:hAnsi="Times New Roman" w:cs="Times New Roman"/>
          <w:i/>
          <w:sz w:val="24"/>
          <w:szCs w:val="24"/>
        </w:rPr>
        <w:t xml:space="preserve"> </w:t>
      </w:r>
    </w:p>
    <w:p w14:paraId="75A73CF8" w14:textId="4DE71098" w:rsidR="00C356BE" w:rsidRPr="00D76771" w:rsidRDefault="00802C1C"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t>We also a</w:t>
      </w:r>
      <w:r w:rsidR="000541C3" w:rsidRPr="00D76771">
        <w:rPr>
          <w:rFonts w:ascii="Times New Roman" w:hAnsi="Times New Roman" w:cs="Times New Roman"/>
          <w:sz w:val="24"/>
          <w:szCs w:val="24"/>
        </w:rPr>
        <w:t>nalyse</w:t>
      </w:r>
      <w:r w:rsidRPr="00D76771">
        <w:rPr>
          <w:rFonts w:ascii="Times New Roman" w:hAnsi="Times New Roman" w:cs="Times New Roman"/>
          <w:sz w:val="24"/>
          <w:szCs w:val="24"/>
        </w:rPr>
        <w:t>d</w:t>
      </w:r>
      <w:r w:rsidR="000541C3" w:rsidRPr="00D76771">
        <w:rPr>
          <w:rFonts w:ascii="Times New Roman" w:hAnsi="Times New Roman" w:cs="Times New Roman"/>
          <w:sz w:val="24"/>
          <w:szCs w:val="24"/>
        </w:rPr>
        <w:t xml:space="preserve"> the impact of behaviour change techniques on</w:t>
      </w:r>
      <w:r w:rsidR="00511777" w:rsidRPr="00D76771">
        <w:rPr>
          <w:rFonts w:ascii="Times New Roman" w:hAnsi="Times New Roman" w:cs="Times New Roman"/>
          <w:sz w:val="24"/>
          <w:szCs w:val="24"/>
        </w:rPr>
        <w:t xml:space="preserve"> behaviour </w:t>
      </w:r>
      <w:r w:rsidR="000541C3" w:rsidRPr="00D76771">
        <w:rPr>
          <w:rFonts w:ascii="Times New Roman" w:hAnsi="Times New Roman" w:cs="Times New Roman"/>
          <w:sz w:val="24"/>
          <w:szCs w:val="24"/>
        </w:rPr>
        <w:t>or antecedents of behaviour</w:t>
      </w:r>
      <w:r w:rsidR="00511777" w:rsidRPr="00D76771">
        <w:rPr>
          <w:rFonts w:ascii="Times New Roman" w:hAnsi="Times New Roman" w:cs="Times New Roman"/>
          <w:sz w:val="24"/>
          <w:szCs w:val="24"/>
        </w:rPr>
        <w:t xml:space="preserve">. </w:t>
      </w:r>
    </w:p>
    <w:p w14:paraId="51478F90" w14:textId="60E8D939" w:rsidR="003269A0" w:rsidRPr="00D76771" w:rsidRDefault="00C356BE" w:rsidP="00651202">
      <w:pPr>
        <w:spacing w:line="240" w:lineRule="auto"/>
        <w:rPr>
          <w:rFonts w:ascii="Times New Roman" w:eastAsia="Times New Roman" w:hAnsi="Times New Roman" w:cs="Times New Roman"/>
          <w:sz w:val="24"/>
          <w:szCs w:val="24"/>
          <w:lang w:eastAsia="en-IE"/>
        </w:rPr>
      </w:pPr>
      <w:r w:rsidRPr="00D76771">
        <w:rPr>
          <w:rFonts w:ascii="Times New Roman" w:eastAsia="Times New Roman" w:hAnsi="Times New Roman" w:cs="Times New Roman"/>
          <w:sz w:val="24"/>
          <w:szCs w:val="24"/>
          <w:lang w:val="en-IE" w:eastAsia="en-IE"/>
        </w:rPr>
        <w:t>Information provision was a commonly used strategy to promote behaviour change in these interventions (Au)</w:t>
      </w:r>
      <w:r w:rsidR="009E6FD3" w:rsidRPr="00D76771">
        <w:rPr>
          <w:rFonts w:ascii="Times New Roman" w:eastAsia="Times New Roman" w:hAnsi="Times New Roman" w:cs="Times New Roman"/>
          <w:sz w:val="24"/>
          <w:szCs w:val="24"/>
          <w:lang w:val="en-IE" w:eastAsia="en-IE"/>
        </w:rPr>
        <w:t xml:space="preserve"> </w:t>
      </w:r>
      <w:r w:rsidRPr="00D76771">
        <w:rPr>
          <w:rFonts w:ascii="Times New Roman" w:eastAsia="Times New Roman" w:hAnsi="Times New Roman" w:cs="Times New Roman"/>
          <w:sz w:val="24"/>
          <w:szCs w:val="24"/>
          <w:lang w:val="en-IE" w:eastAsia="en-IE"/>
        </w:rPr>
        <w:fldChar w:fldCharType="begin">
          <w:fldData xml:space="preserve">PEVuZE5vdGU+PENpdGU+PEF1dGhvcj5Gb3N0ZXI8L0F1dGhvcj48WWVhcj4yMDE2PC9ZZWFyPjxS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</w:fldData>
        </w:fldChar>
      </w:r>
      <w:r w:rsidR="006C7FBC" w:rsidRPr="00D76771">
        <w:rPr>
          <w:rFonts w:ascii="Times New Roman" w:eastAsia="Times New Roman" w:hAnsi="Times New Roman" w:cs="Times New Roman"/>
          <w:sz w:val="24"/>
          <w:szCs w:val="24"/>
          <w:lang w:val="en-IE" w:eastAsia="en-IE"/>
        </w:rPr>
        <w:instrText xml:space="preserve"> ADDIN EN.CITE </w:instrText>
      </w:r>
      <w:r w:rsidR="006C7FBC" w:rsidRPr="00D76771">
        <w:rPr>
          <w:rFonts w:ascii="Times New Roman" w:eastAsia="Times New Roman" w:hAnsi="Times New Roman" w:cs="Times New Roman"/>
          <w:sz w:val="24"/>
          <w:szCs w:val="24"/>
          <w:lang w:val="en-IE" w:eastAsia="en-IE"/>
        </w:rPr>
        <w:fldChar w:fldCharType="begin">
          <w:fldData xml:space="preserve">PEVuZE5vdGU+PENpdGU+PEF1dGhvcj5Gb3N0ZXI8L0F1dGhvcj48WWVhcj4yMDE2PC9ZZWFyPjxS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</w:fldData>
        </w:fldChar>
      </w:r>
      <w:r w:rsidR="006C7FBC" w:rsidRPr="00D76771">
        <w:rPr>
          <w:rFonts w:ascii="Times New Roman" w:eastAsia="Times New Roman" w:hAnsi="Times New Roman" w:cs="Times New Roman"/>
          <w:sz w:val="24"/>
          <w:szCs w:val="24"/>
          <w:lang w:val="en-IE" w:eastAsia="en-IE"/>
        </w:rPr>
        <w:instrText xml:space="preserve"> ADDIN EN.CITE.DATA </w:instrText>
      </w:r>
      <w:r w:rsidR="006C7FBC" w:rsidRPr="00D76771">
        <w:rPr>
          <w:rFonts w:ascii="Times New Roman" w:eastAsia="Times New Roman" w:hAnsi="Times New Roman" w:cs="Times New Roman"/>
          <w:sz w:val="24"/>
          <w:szCs w:val="24"/>
          <w:lang w:val="en-IE" w:eastAsia="en-IE"/>
        </w:rPr>
      </w:r>
      <w:r w:rsidR="006C7FBC"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r>
      <w:r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[28, 32, 33, 40, 42]</w:t>
      </w:r>
      <w:r w:rsidRPr="00D76771">
        <w:rPr>
          <w:rFonts w:ascii="Times New Roman" w:eastAsia="Times New Roman" w:hAnsi="Times New Roman" w:cs="Times New Roman"/>
          <w:sz w:val="24"/>
          <w:szCs w:val="24"/>
          <w:lang w:val="en-IE" w:eastAsia="en-IE"/>
        </w:rPr>
        <w:fldChar w:fldCharType="end"/>
      </w:r>
      <w:r w:rsidR="000541C3" w:rsidRPr="00D76771">
        <w:rPr>
          <w:rFonts w:ascii="Times New Roman" w:eastAsia="Times New Roman" w:hAnsi="Times New Roman" w:cs="Times New Roman"/>
          <w:sz w:val="24"/>
          <w:szCs w:val="24"/>
          <w:lang w:val="en-IE" w:eastAsia="en-IE"/>
        </w:rPr>
        <w:t>, and included</w:t>
      </w:r>
      <w:r w:rsidRPr="00D76771">
        <w:rPr>
          <w:rFonts w:ascii="Times New Roman" w:eastAsia="Times New Roman" w:hAnsi="Times New Roman" w:cs="Times New Roman"/>
          <w:sz w:val="24"/>
          <w:szCs w:val="24"/>
          <w:lang w:val="en-IE" w:eastAsia="en-IE"/>
        </w:rPr>
        <w:t xml:space="preserve"> </w:t>
      </w:r>
      <w:r w:rsidR="00802C1C" w:rsidRPr="00D76771">
        <w:rPr>
          <w:rFonts w:ascii="Times New Roman" w:eastAsia="Times New Roman" w:hAnsi="Times New Roman" w:cs="Times New Roman"/>
          <w:sz w:val="24"/>
          <w:szCs w:val="24"/>
          <w:lang w:eastAsia="en-IE"/>
        </w:rPr>
        <w:t>signposting</w:t>
      </w:r>
      <w:r w:rsidR="003269A0" w:rsidRPr="00D76771">
        <w:rPr>
          <w:rFonts w:ascii="Times New Roman" w:eastAsia="Times New Roman" w:hAnsi="Times New Roman" w:cs="Times New Roman"/>
          <w:sz w:val="24"/>
          <w:szCs w:val="24"/>
          <w:lang w:eastAsia="en-IE"/>
        </w:rPr>
        <w:t xml:space="preserve"> to existing supplementary support resources and resource</w:t>
      </w:r>
      <w:r w:rsidR="00F5633B" w:rsidRPr="00D76771">
        <w:rPr>
          <w:rFonts w:ascii="Times New Roman" w:eastAsia="Times New Roman" w:hAnsi="Times New Roman" w:cs="Times New Roman"/>
          <w:sz w:val="24"/>
          <w:szCs w:val="24"/>
          <w:lang w:eastAsia="en-IE"/>
        </w:rPr>
        <w:t>s intended</w:t>
      </w:r>
      <w:r w:rsidR="003269A0" w:rsidRPr="00D76771">
        <w:rPr>
          <w:rFonts w:ascii="Times New Roman" w:eastAsia="Times New Roman" w:hAnsi="Times New Roman" w:cs="Times New Roman"/>
          <w:sz w:val="24"/>
          <w:szCs w:val="24"/>
          <w:lang w:eastAsia="en-IE"/>
        </w:rPr>
        <w:t xml:space="preserve"> to facilitate follow-up conversations with healthcare professionals (Au</w:t>
      </w:r>
      <w:r w:rsidR="003D7C4A" w:rsidRPr="00D76771">
        <w:rPr>
          <w:rFonts w:ascii="Times New Roman" w:eastAsia="Times New Roman" w:hAnsi="Times New Roman" w:cs="Times New Roman"/>
          <w:sz w:val="24"/>
          <w:szCs w:val="24"/>
          <w:lang w:eastAsia="en-IE"/>
        </w:rPr>
        <w:t>; Ps</w:t>
      </w:r>
      <w:r w:rsidR="003269A0" w:rsidRPr="00D76771">
        <w:rPr>
          <w:rFonts w:ascii="Times New Roman" w:eastAsia="Times New Roman" w:hAnsi="Times New Roman" w:cs="Times New Roman"/>
          <w:sz w:val="24"/>
          <w:szCs w:val="24"/>
          <w:lang w:eastAsia="en-IE"/>
        </w:rPr>
        <w:t xml:space="preserve">) </w:t>
      </w:r>
      <w:r w:rsidR="003D7C4A"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ZWNOdW0+MTg0MTwvUmVjTnVtPjxEaXNwbGF5VGV4dD5bMjgsIDMzLCAzOCwgNDJdPC9EaXNwbGF5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ZWNOdW0+MTg0MTwvUmVjTnVtPjxEaXNwbGF5VGV4dD5bMjgsIDMzLCAzOCwgNDJdPC9EaXNwbGF5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3D7C4A" w:rsidRPr="00D76771">
        <w:rPr>
          <w:rFonts w:ascii="Times New Roman" w:eastAsia="Times New Roman" w:hAnsi="Times New Roman" w:cs="Times New Roman"/>
          <w:sz w:val="24"/>
          <w:szCs w:val="24"/>
          <w:lang w:eastAsia="en-IE"/>
        </w:rPr>
      </w:r>
      <w:r w:rsidR="003D7C4A"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33, 38, 42]</w:t>
      </w:r>
      <w:r w:rsidR="003D7C4A" w:rsidRPr="00D76771">
        <w:rPr>
          <w:rFonts w:ascii="Times New Roman" w:eastAsia="Times New Roman" w:hAnsi="Times New Roman" w:cs="Times New Roman"/>
          <w:sz w:val="24"/>
          <w:szCs w:val="24"/>
          <w:lang w:eastAsia="en-IE"/>
        </w:rPr>
        <w:fldChar w:fldCharType="end"/>
      </w:r>
      <w:r w:rsidR="003D7C4A" w:rsidRPr="00D76771">
        <w:rPr>
          <w:rFonts w:ascii="Times New Roman" w:eastAsia="Times New Roman" w:hAnsi="Times New Roman" w:cs="Times New Roman"/>
          <w:sz w:val="24"/>
          <w:szCs w:val="24"/>
          <w:lang w:eastAsia="en-IE"/>
        </w:rPr>
        <w:t xml:space="preserve">. </w:t>
      </w:r>
      <w:r w:rsidR="003269A0" w:rsidRPr="00D76771">
        <w:rPr>
          <w:rFonts w:ascii="Times New Roman" w:eastAsia="Times New Roman" w:hAnsi="Times New Roman" w:cs="Times New Roman"/>
          <w:sz w:val="24"/>
          <w:szCs w:val="24"/>
          <w:lang w:eastAsia="en-IE"/>
        </w:rPr>
        <w:t>Established national and international guidelines informed the content of many interventions</w:t>
      </w:r>
      <w:r w:rsidR="003D7C4A" w:rsidRPr="00D76771">
        <w:rPr>
          <w:rFonts w:ascii="Times New Roman" w:eastAsia="Times New Roman" w:hAnsi="Times New Roman" w:cs="Times New Roman"/>
          <w:sz w:val="24"/>
          <w:szCs w:val="24"/>
          <w:lang w:eastAsia="en-IE"/>
        </w:rPr>
        <w:t xml:space="preserve"> (Au)</w:t>
      </w:r>
      <w:r w:rsidR="003269A0" w:rsidRPr="00D76771">
        <w:rPr>
          <w:rFonts w:ascii="Times New Roman" w:eastAsia="Times New Roman" w:hAnsi="Times New Roman" w:cs="Times New Roman"/>
          <w:sz w:val="24"/>
          <w:szCs w:val="24"/>
          <w:lang w:eastAsia="en-IE"/>
        </w:rPr>
        <w:t xml:space="preserve"> </w:t>
      </w:r>
      <w:r w:rsidR="003269A0" w:rsidRPr="00D76771">
        <w:rPr>
          <w:rFonts w:ascii="Times New Roman" w:eastAsia="Times New Roman" w:hAnsi="Times New Roman" w:cs="Times New Roman"/>
          <w:sz w:val="24"/>
          <w:szCs w:val="24"/>
          <w:lang w:eastAsia="en-IE"/>
        </w:rPr>
        <w:fldChar w:fldCharType="begin">
          <w:fldData xml:space="preserve">PEVuZE5vdGU+PENpdGU+PEF1dGhvcj5ZdW48L0F1dGhvcj48WWVhcj4yMDEyPC9ZZWFyPjxSZWNO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PEVuZE5vdGU+PENpdGU+PEF1dGhvcj5ZdW48L0F1dGhvcj48WWVhcj4yMDEyPC9ZZWFyPjxSZWNO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3269A0" w:rsidRPr="00D76771">
        <w:rPr>
          <w:rFonts w:ascii="Times New Roman" w:eastAsia="Times New Roman" w:hAnsi="Times New Roman" w:cs="Times New Roman"/>
          <w:sz w:val="24"/>
          <w:szCs w:val="24"/>
          <w:lang w:eastAsia="en-IE"/>
        </w:rPr>
      </w:r>
      <w:r w:rsidR="003269A0"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[28, 29, 31, 33, 36, 39, 42]</w:t>
      </w:r>
      <w:r w:rsidR="003269A0" w:rsidRPr="00D76771">
        <w:rPr>
          <w:rFonts w:ascii="Times New Roman" w:eastAsia="Times New Roman" w:hAnsi="Times New Roman" w:cs="Times New Roman"/>
          <w:sz w:val="24"/>
          <w:szCs w:val="24"/>
          <w:lang w:eastAsia="en-IE"/>
        </w:rPr>
        <w:fldChar w:fldCharType="end"/>
      </w:r>
      <w:r w:rsidR="00556594" w:rsidRPr="00D76771">
        <w:rPr>
          <w:rFonts w:ascii="Times New Roman" w:eastAsia="Times New Roman" w:hAnsi="Times New Roman" w:cs="Times New Roman"/>
          <w:sz w:val="24"/>
          <w:szCs w:val="24"/>
          <w:lang w:eastAsia="en-IE"/>
        </w:rPr>
        <w:t xml:space="preserve">. Other interventions were based on </w:t>
      </w:r>
      <w:r w:rsidR="003269A0" w:rsidRPr="00D76771">
        <w:rPr>
          <w:rFonts w:ascii="Times New Roman" w:eastAsia="Times New Roman" w:hAnsi="Times New Roman" w:cs="Times New Roman"/>
          <w:sz w:val="24"/>
          <w:szCs w:val="24"/>
          <w:lang w:eastAsia="en-IE"/>
        </w:rPr>
        <w:t>modified versions of pre-existing</w:t>
      </w:r>
      <w:r w:rsidR="00F5633B" w:rsidRPr="00D76771">
        <w:rPr>
          <w:rFonts w:ascii="Times New Roman" w:eastAsia="Times New Roman" w:hAnsi="Times New Roman" w:cs="Times New Roman"/>
          <w:sz w:val="24"/>
          <w:szCs w:val="24"/>
          <w:lang w:eastAsia="en-IE"/>
        </w:rPr>
        <w:t xml:space="preserve"> </w:t>
      </w:r>
      <w:r w:rsidR="003269A0" w:rsidRPr="00D76771">
        <w:rPr>
          <w:rFonts w:ascii="Times New Roman" w:eastAsia="Times New Roman" w:hAnsi="Times New Roman" w:cs="Times New Roman"/>
          <w:sz w:val="24"/>
          <w:szCs w:val="24"/>
          <w:lang w:eastAsia="en-IE"/>
        </w:rPr>
        <w:t>interventions</w:t>
      </w:r>
      <w:r w:rsidR="009E6FD3" w:rsidRPr="00D76771">
        <w:rPr>
          <w:rFonts w:ascii="Times New Roman" w:eastAsia="Times New Roman" w:hAnsi="Times New Roman" w:cs="Times New Roman"/>
          <w:sz w:val="24"/>
          <w:szCs w:val="24"/>
          <w:lang w:eastAsia="en-IE"/>
        </w:rPr>
        <w:t xml:space="preserve"> </w:t>
      </w:r>
      <w:r w:rsidR="003D7C4A" w:rsidRPr="00D76771">
        <w:rPr>
          <w:rFonts w:ascii="Times New Roman" w:eastAsia="Times New Roman" w:hAnsi="Times New Roman" w:cs="Times New Roman"/>
          <w:sz w:val="24"/>
          <w:szCs w:val="24"/>
          <w:lang w:eastAsia="en-IE"/>
        </w:rPr>
        <w:t xml:space="preserve">(Au) </w:t>
      </w:r>
      <w:r w:rsidR="003269A0"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ZWNOdW0+MTgzODwvUmVjTnVtPjxEaXNwbGF5VGV4dD5bMzEtMzNdPC9EaXNwbGF5VGV4dD48cmVj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</w:fldData>
        </w:fldChar>
      </w:r>
      <w:r w:rsidR="006C7FBC" w:rsidRPr="00D76771">
        <w:rPr>
          <w:rFonts w:ascii="Times New Roman" w:eastAsia="Times New Roman" w:hAnsi="Times New Roman" w:cs="Times New Roman"/>
          <w:sz w:val="24"/>
          <w:szCs w:val="24"/>
          <w:lang w:eastAsia="en-IE"/>
        </w:rPr>
        <w:instrText xml:space="preserve"> ADDIN EN.CITE </w:instrText>
      </w:r>
      <w:r w:rsidR="006C7FBC" w:rsidRPr="00D7677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ZWNOdW0+MTgzODwvUmVjTnVtPjxEaXNwbGF5VGV4dD5bMzEtMzNdPC9EaXNwbGF5VGV4dD48cmVj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</w:fldData>
        </w:fldChar>
      </w:r>
      <w:r w:rsidR="006C7FBC" w:rsidRPr="00D76771">
        <w:rPr>
          <w:rFonts w:ascii="Times New Roman" w:eastAsia="Times New Roman" w:hAnsi="Times New Roman" w:cs="Times New Roman"/>
          <w:sz w:val="24"/>
          <w:szCs w:val="24"/>
          <w:lang w:eastAsia="en-IE"/>
        </w:rPr>
        <w:instrText xml:space="preserve"> ADDIN EN.CITE.DATA </w:instrText>
      </w:r>
      <w:r w:rsidR="006C7FBC" w:rsidRPr="00D76771">
        <w:rPr>
          <w:rFonts w:ascii="Times New Roman" w:eastAsia="Times New Roman" w:hAnsi="Times New Roman" w:cs="Times New Roman"/>
          <w:sz w:val="24"/>
          <w:szCs w:val="24"/>
          <w:lang w:eastAsia="en-IE"/>
        </w:rPr>
      </w:r>
      <w:r w:rsidR="006C7FBC" w:rsidRPr="00D76771">
        <w:rPr>
          <w:rFonts w:ascii="Times New Roman" w:eastAsia="Times New Roman" w:hAnsi="Times New Roman" w:cs="Times New Roman"/>
          <w:sz w:val="24"/>
          <w:szCs w:val="24"/>
          <w:lang w:eastAsia="en-IE"/>
        </w:rPr>
        <w:fldChar w:fldCharType="end"/>
      </w:r>
      <w:r w:rsidR="003269A0" w:rsidRPr="00D76771">
        <w:rPr>
          <w:rFonts w:ascii="Times New Roman" w:eastAsia="Times New Roman" w:hAnsi="Times New Roman" w:cs="Times New Roman"/>
          <w:sz w:val="24"/>
          <w:szCs w:val="24"/>
          <w:lang w:eastAsia="en-IE"/>
        </w:rPr>
      </w:r>
      <w:r w:rsidR="003269A0" w:rsidRPr="00D76771">
        <w:rPr>
          <w:rFonts w:ascii="Times New Roman" w:eastAsia="Times New Roman" w:hAnsi="Times New Roman" w:cs="Times New Roman"/>
          <w:sz w:val="24"/>
          <w:szCs w:val="24"/>
          <w:lang w:eastAsia="en-IE"/>
        </w:rPr>
        <w:fldChar w:fldCharType="separate"/>
      </w:r>
      <w:r w:rsidR="006C7FBC" w:rsidRPr="00D76771">
        <w:rPr>
          <w:rFonts w:ascii="Times New Roman" w:eastAsia="Times New Roman" w:hAnsi="Times New Roman" w:cs="Times New Roman"/>
          <w:noProof/>
          <w:sz w:val="24"/>
          <w:szCs w:val="24"/>
          <w:lang w:eastAsia="en-IE"/>
        </w:rPr>
        <w:t>[31-33]</w:t>
      </w:r>
      <w:r w:rsidR="003269A0" w:rsidRPr="00D76771">
        <w:rPr>
          <w:rFonts w:ascii="Times New Roman" w:eastAsia="Times New Roman" w:hAnsi="Times New Roman" w:cs="Times New Roman"/>
          <w:sz w:val="24"/>
          <w:szCs w:val="24"/>
          <w:lang w:eastAsia="en-IE"/>
        </w:rPr>
        <w:fldChar w:fldCharType="end"/>
      </w:r>
      <w:r w:rsidR="003269A0" w:rsidRPr="00D76771">
        <w:rPr>
          <w:rFonts w:ascii="Times New Roman" w:eastAsia="Times New Roman" w:hAnsi="Times New Roman" w:cs="Times New Roman"/>
          <w:sz w:val="24"/>
          <w:szCs w:val="24"/>
          <w:lang w:eastAsia="en-IE"/>
        </w:rPr>
        <w:t xml:space="preserve">. </w:t>
      </w:r>
    </w:p>
    <w:p w14:paraId="5BE5B285" w14:textId="70BC163D" w:rsidR="00C356BE" w:rsidRPr="00D76771" w:rsidRDefault="00C356BE" w:rsidP="00651202">
      <w:pPr>
        <w:spacing w:line="240" w:lineRule="auto"/>
        <w:rPr>
          <w:rFonts w:ascii="Times New Roman" w:eastAsia="Times New Roman" w:hAnsi="Times New Roman" w:cs="Times New Roman"/>
          <w:sz w:val="24"/>
          <w:szCs w:val="24"/>
          <w:lang w:val="en-IE" w:eastAsia="en-IE"/>
        </w:rPr>
      </w:pPr>
      <w:r w:rsidRPr="00D76771">
        <w:rPr>
          <w:rFonts w:ascii="Times New Roman" w:eastAsia="Times New Roman" w:hAnsi="Times New Roman" w:cs="Times New Roman"/>
          <w:sz w:val="24"/>
          <w:szCs w:val="24"/>
          <w:lang w:val="en-IE" w:eastAsia="en-IE"/>
        </w:rPr>
        <w:t xml:space="preserve">Goal management </w:t>
      </w:r>
      <w:r w:rsidR="00556594" w:rsidRPr="00D76771">
        <w:rPr>
          <w:rFonts w:ascii="Times New Roman" w:eastAsia="Times New Roman" w:hAnsi="Times New Roman" w:cs="Times New Roman"/>
          <w:sz w:val="24"/>
          <w:szCs w:val="24"/>
          <w:lang w:val="en-IE" w:eastAsia="en-IE"/>
        </w:rPr>
        <w:t xml:space="preserve">prompted participants to </w:t>
      </w:r>
      <w:r w:rsidR="00556594" w:rsidRPr="00D76771">
        <w:rPr>
          <w:rFonts w:ascii="Times New Roman" w:hAnsi="Times New Roman" w:cs="Times New Roman"/>
          <w:sz w:val="24"/>
          <w:szCs w:val="24"/>
        </w:rPr>
        <w:t>prioritise activities, recognise limitations</w:t>
      </w:r>
      <w:r w:rsidR="00556594" w:rsidRPr="00D76771">
        <w:rPr>
          <w:rFonts w:ascii="Times New Roman" w:eastAsia="Times New Roman" w:hAnsi="Times New Roman" w:cs="Times New Roman"/>
          <w:sz w:val="24"/>
          <w:szCs w:val="24"/>
          <w:lang w:val="en-IE" w:eastAsia="en-IE"/>
        </w:rPr>
        <w:t xml:space="preserve">, and engage in self-reflection about lifestyle and behaviour and </w:t>
      </w:r>
      <w:r w:rsidRPr="00D76771">
        <w:rPr>
          <w:rFonts w:ascii="Times New Roman" w:eastAsia="Times New Roman" w:hAnsi="Times New Roman" w:cs="Times New Roman"/>
          <w:sz w:val="24"/>
          <w:szCs w:val="24"/>
          <w:lang w:val="en-IE" w:eastAsia="en-IE"/>
        </w:rPr>
        <w:t xml:space="preserve">was widely regarded as </w:t>
      </w:r>
      <w:r w:rsidR="003D7C4A" w:rsidRPr="00D76771">
        <w:rPr>
          <w:rFonts w:ascii="Times New Roman" w:eastAsia="Times New Roman" w:hAnsi="Times New Roman" w:cs="Times New Roman"/>
          <w:sz w:val="24"/>
          <w:szCs w:val="24"/>
          <w:lang w:val="en-IE" w:eastAsia="en-IE"/>
        </w:rPr>
        <w:t xml:space="preserve">motivating, (Au; Ps) </w:t>
      </w:r>
      <w:r w:rsidRPr="00D76771">
        <w:rPr>
          <w:rFonts w:ascii="Times New Roman" w:eastAsia="Times New Roman" w:hAnsi="Times New Roman" w:cs="Times New Roman"/>
          <w:sz w:val="24"/>
          <w:szCs w:val="24"/>
          <w:lang w:val="en-IE" w:eastAsia="en-IE"/>
        </w:rPr>
        <w:fldChar w:fldCharType="begin">
          <w:fldData xml:space="preserve">PEVuZE5vdGU+PENpdGU+PEF1dGhvcj5DaGVuPC9BdXRob3I+PFllYXI+MjAxNTwvWWVhcj48UmVj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PjxDaXRlPjxBdXRob3I+S2FuZXJhPC9BdXRob3I+PFllYXI+MjAxNjwvWWVhcj48UmVjTnVtPjE4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==
</w:fldData>
        </w:fldChar>
      </w:r>
      <w:r w:rsidR="006C7FBC" w:rsidRPr="00D76771">
        <w:rPr>
          <w:rFonts w:ascii="Times New Roman" w:eastAsia="Times New Roman" w:hAnsi="Times New Roman" w:cs="Times New Roman"/>
          <w:sz w:val="24"/>
          <w:szCs w:val="24"/>
          <w:lang w:val="en-IE" w:eastAsia="en-IE"/>
        </w:rPr>
        <w:instrText xml:space="preserve"> ADDIN EN.CITE </w:instrText>
      </w:r>
      <w:r w:rsidR="006C7FBC" w:rsidRPr="00D76771">
        <w:rPr>
          <w:rFonts w:ascii="Times New Roman" w:eastAsia="Times New Roman" w:hAnsi="Times New Roman" w:cs="Times New Roman"/>
          <w:sz w:val="24"/>
          <w:szCs w:val="24"/>
          <w:lang w:val="en-IE" w:eastAsia="en-IE"/>
        </w:rPr>
        <w:fldChar w:fldCharType="begin">
          <w:fldData xml:space="preserve">PEVuZE5vdGU+PENpdGU+PEF1dGhvcj5DaGVuPC9BdXRob3I+PFllYXI+MjAxNTwvWWVhcj48UmVj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PjxDaXRlPjxBdXRob3I+S2FuZXJhPC9BdXRob3I+PFllYXI+MjAxNjwvWWVhcj48UmVjTnVtPjE4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==
</w:fldData>
        </w:fldChar>
      </w:r>
      <w:r w:rsidR="006C7FBC" w:rsidRPr="00D76771">
        <w:rPr>
          <w:rFonts w:ascii="Times New Roman" w:eastAsia="Times New Roman" w:hAnsi="Times New Roman" w:cs="Times New Roman"/>
          <w:sz w:val="24"/>
          <w:szCs w:val="24"/>
          <w:lang w:val="en-IE" w:eastAsia="en-IE"/>
        </w:rPr>
        <w:instrText xml:space="preserve"> ADDIN EN.CITE.DATA </w:instrText>
      </w:r>
      <w:r w:rsidR="006C7FBC" w:rsidRPr="00D76771">
        <w:rPr>
          <w:rFonts w:ascii="Times New Roman" w:eastAsia="Times New Roman" w:hAnsi="Times New Roman" w:cs="Times New Roman"/>
          <w:sz w:val="24"/>
          <w:szCs w:val="24"/>
          <w:lang w:val="en-IE" w:eastAsia="en-IE"/>
        </w:rPr>
      </w:r>
      <w:r w:rsidR="006C7FBC"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r>
      <w:r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[28, 30, 32, 33, 35, 36, 39]</w:t>
      </w:r>
      <w:r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t xml:space="preserve">. </w:t>
      </w:r>
      <w:r w:rsidRPr="00D76771">
        <w:rPr>
          <w:rFonts w:ascii="Times New Roman" w:eastAsia="Times New Roman" w:hAnsi="Times New Roman" w:cs="Times New Roman"/>
          <w:i/>
          <w:sz w:val="24"/>
          <w:szCs w:val="24"/>
          <w:lang w:val="en-IE" w:eastAsia="en-IE"/>
        </w:rPr>
        <w:t>STRIDE</w:t>
      </w:r>
      <w:r w:rsidRPr="00D76771">
        <w:rPr>
          <w:rFonts w:ascii="Times New Roman" w:eastAsia="Times New Roman" w:hAnsi="Times New Roman" w:cs="Times New Roman"/>
          <w:sz w:val="24"/>
          <w:szCs w:val="24"/>
          <w:lang w:val="en-IE" w:eastAsia="en-IE"/>
        </w:rPr>
        <w:t xml:space="preserve"> included step goal approach based</w:t>
      </w:r>
      <w:r w:rsidR="00556594" w:rsidRPr="00D76771">
        <w:rPr>
          <w:rFonts w:ascii="Times New Roman" w:eastAsia="Times New Roman" w:hAnsi="Times New Roman" w:cs="Times New Roman"/>
          <w:sz w:val="24"/>
          <w:szCs w:val="24"/>
          <w:lang w:val="en-IE" w:eastAsia="en-IE"/>
        </w:rPr>
        <w:t xml:space="preserve"> on goal setting theory, which promoted goals that were</w:t>
      </w:r>
      <w:r w:rsidRPr="00D76771">
        <w:rPr>
          <w:rFonts w:ascii="Times New Roman" w:eastAsia="Times New Roman" w:hAnsi="Times New Roman" w:cs="Times New Roman"/>
          <w:sz w:val="24"/>
          <w:szCs w:val="24"/>
          <w:lang w:val="en-IE" w:eastAsia="en-IE"/>
        </w:rPr>
        <w:t xml:space="preserve"> perceived as attainable with respect to the individual’s capacity</w:t>
      </w:r>
      <w:r w:rsidR="00556594" w:rsidRPr="00D76771">
        <w:rPr>
          <w:rFonts w:ascii="Times New Roman" w:eastAsia="Times New Roman" w:hAnsi="Times New Roman" w:cs="Times New Roman"/>
          <w:sz w:val="24"/>
          <w:szCs w:val="24"/>
          <w:lang w:val="en-IE" w:eastAsia="en-IE"/>
        </w:rPr>
        <w:t>. This</w:t>
      </w:r>
      <w:r w:rsidRPr="00D76771">
        <w:rPr>
          <w:rFonts w:ascii="Times New Roman" w:eastAsia="Times New Roman" w:hAnsi="Times New Roman" w:cs="Times New Roman"/>
          <w:sz w:val="24"/>
          <w:szCs w:val="24"/>
          <w:lang w:val="en-IE" w:eastAsia="en-IE"/>
        </w:rPr>
        <w:t xml:space="preserve"> reduc</w:t>
      </w:r>
      <w:r w:rsidR="00556594" w:rsidRPr="00D76771">
        <w:rPr>
          <w:rFonts w:ascii="Times New Roman" w:eastAsia="Times New Roman" w:hAnsi="Times New Roman" w:cs="Times New Roman"/>
          <w:sz w:val="24"/>
          <w:szCs w:val="24"/>
          <w:lang w:val="en-IE" w:eastAsia="en-IE"/>
        </w:rPr>
        <w:t>ed</w:t>
      </w:r>
      <w:r w:rsidRPr="00D76771">
        <w:rPr>
          <w:rFonts w:ascii="Times New Roman" w:eastAsia="Times New Roman" w:hAnsi="Times New Roman" w:cs="Times New Roman"/>
          <w:sz w:val="24"/>
          <w:szCs w:val="24"/>
          <w:lang w:val="en-IE" w:eastAsia="en-IE"/>
        </w:rPr>
        <w:t xml:space="preserve"> feelings of guilt on days participants felt unwell (Au; Ps) </w:t>
      </w:r>
      <w:r w:rsidRPr="00D76771">
        <w:rPr>
          <w:rFonts w:ascii="Times New Roman" w:eastAsia="Times New Roman" w:hAnsi="Times New Roman" w:cs="Times New Roman"/>
          <w:sz w:val="24"/>
          <w:szCs w:val="24"/>
          <w:lang w:val="en-IE" w:eastAsia="en-IE"/>
        </w:rPr>
        <w:fldChar w:fldCharType="begin"/>
      </w:r>
      <w:r w:rsidR="006C7FBC" w:rsidRPr="00D76771">
        <w:rPr>
          <w:rFonts w:ascii="Times New Roman" w:eastAsia="Times New Roman" w:hAnsi="Times New Roman" w:cs="Times New Roman"/>
          <w:sz w:val="24"/>
          <w:szCs w:val="24"/>
          <w:lang w:val="en-IE" w:eastAsia="en-IE"/>
        </w:rPr>
        <w:instrText xml:space="preserve"> ADDIN EN.CITE &lt;EndNote&gt;&lt;Cite&gt;&lt;Author&gt;Frensham&lt;/Author&gt;&lt;Year&gt;2014&lt;/Year&gt;&lt;RecNum&gt;1840&lt;/RecNum&gt;&lt;DisplayText&gt;[39]&lt;/DisplayText&gt;&lt;record&gt;&lt;rec-number&gt;1840&lt;/rec-number&gt;&lt;foreign-keys&gt;&lt;key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EndNote&gt;</w:instrText>
      </w:r>
      <w:r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[39]</w:t>
      </w:r>
      <w:r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t xml:space="preserve">.  </w:t>
      </w:r>
    </w:p>
    <w:p w14:paraId="5AE1FC5C" w14:textId="4E9B6AE0" w:rsidR="009E6FD3" w:rsidRPr="00D76771" w:rsidRDefault="00C356BE" w:rsidP="00651202">
      <w:pPr>
        <w:spacing w:line="240" w:lineRule="auto"/>
        <w:rPr>
          <w:rFonts w:ascii="Times New Roman" w:hAnsi="Times New Roman" w:cs="Times New Roman"/>
          <w:sz w:val="24"/>
          <w:szCs w:val="24"/>
        </w:rPr>
      </w:pPr>
      <w:r w:rsidRPr="00D76771">
        <w:rPr>
          <w:rFonts w:ascii="Times New Roman" w:eastAsia="Times New Roman" w:hAnsi="Times New Roman" w:cs="Times New Roman"/>
          <w:sz w:val="24"/>
          <w:szCs w:val="24"/>
          <w:lang w:val="en-IE" w:eastAsia="en-IE"/>
        </w:rPr>
        <w:t>Self-monitoring helped participants to better recognise symptom patterns, reflect on their progress</w:t>
      </w:r>
      <w:r w:rsidR="006B7C85" w:rsidRPr="00D76771">
        <w:rPr>
          <w:rFonts w:ascii="Times New Roman" w:eastAsia="Times New Roman" w:hAnsi="Times New Roman" w:cs="Times New Roman"/>
          <w:sz w:val="24"/>
          <w:szCs w:val="24"/>
          <w:lang w:val="en-IE" w:eastAsia="en-IE"/>
        </w:rPr>
        <w:t>,</w:t>
      </w:r>
      <w:r w:rsidRPr="00D76771">
        <w:rPr>
          <w:rFonts w:ascii="Times New Roman" w:eastAsia="Times New Roman" w:hAnsi="Times New Roman" w:cs="Times New Roman"/>
          <w:sz w:val="24"/>
          <w:szCs w:val="24"/>
          <w:lang w:val="en-IE" w:eastAsia="en-IE"/>
        </w:rPr>
        <w:t xml:space="preserve"> </w:t>
      </w:r>
      <w:r w:rsidR="006B7C85" w:rsidRPr="00D76771">
        <w:rPr>
          <w:rFonts w:ascii="Times New Roman" w:eastAsia="Times New Roman" w:hAnsi="Times New Roman" w:cs="Times New Roman"/>
          <w:sz w:val="24"/>
          <w:szCs w:val="24"/>
          <w:lang w:val="en-IE" w:eastAsia="en-IE"/>
        </w:rPr>
        <w:t xml:space="preserve">increase personal accountability, </w:t>
      </w:r>
      <w:r w:rsidRPr="00D76771">
        <w:rPr>
          <w:rFonts w:ascii="Times New Roman" w:eastAsia="Times New Roman" w:hAnsi="Times New Roman" w:cs="Times New Roman"/>
          <w:sz w:val="24"/>
          <w:szCs w:val="24"/>
          <w:lang w:val="en-IE" w:eastAsia="en-IE"/>
        </w:rPr>
        <w:t>and develop self-awareness (Au;Ps)</w:t>
      </w:r>
      <w:r w:rsidR="006B7C85" w:rsidRPr="00D76771">
        <w:rPr>
          <w:rFonts w:ascii="Times New Roman" w:eastAsia="Times New Roman" w:hAnsi="Times New Roman" w:cs="Times New Roman"/>
          <w:sz w:val="24"/>
          <w:szCs w:val="24"/>
          <w:lang w:val="en-IE" w:eastAsia="en-IE"/>
        </w:rPr>
        <w:t xml:space="preserve"> </w:t>
      </w:r>
      <w:r w:rsidRPr="00D7677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PFJlY051bT4xODQwPC9SZWNOdW0+PERpc3BsYXlUZXh0PlsyOSwgMzUsIDM2LCAzOV08L0Rpc3Bs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</w:fldData>
        </w:fldChar>
      </w:r>
      <w:r w:rsidR="006C7FBC" w:rsidRPr="00D76771">
        <w:rPr>
          <w:rFonts w:ascii="Times New Roman" w:eastAsia="Times New Roman" w:hAnsi="Times New Roman" w:cs="Times New Roman"/>
          <w:sz w:val="24"/>
          <w:szCs w:val="24"/>
          <w:lang w:val="en-IE" w:eastAsia="en-IE"/>
        </w:rPr>
        <w:instrText xml:space="preserve"> ADDIN EN.CITE </w:instrText>
      </w:r>
      <w:r w:rsidR="006C7FBC" w:rsidRPr="00D7677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PFJlY051bT4xODQwPC9SZWNOdW0+PERpc3BsYXlUZXh0PlsyOSwgMzUsIDM2LCAzOV08L0Rpc3Bs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</w:fldData>
        </w:fldChar>
      </w:r>
      <w:r w:rsidR="006C7FBC" w:rsidRPr="00D76771">
        <w:rPr>
          <w:rFonts w:ascii="Times New Roman" w:eastAsia="Times New Roman" w:hAnsi="Times New Roman" w:cs="Times New Roman"/>
          <w:sz w:val="24"/>
          <w:szCs w:val="24"/>
          <w:lang w:val="en-IE" w:eastAsia="en-IE"/>
        </w:rPr>
        <w:instrText xml:space="preserve"> ADDIN EN.CITE.DATA </w:instrText>
      </w:r>
      <w:r w:rsidR="006C7FBC" w:rsidRPr="00D76771">
        <w:rPr>
          <w:rFonts w:ascii="Times New Roman" w:eastAsia="Times New Roman" w:hAnsi="Times New Roman" w:cs="Times New Roman"/>
          <w:sz w:val="24"/>
          <w:szCs w:val="24"/>
          <w:lang w:val="en-IE" w:eastAsia="en-IE"/>
        </w:rPr>
      </w:r>
      <w:r w:rsidR="006C7FBC"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r>
      <w:r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[29, 35, 36, 39]</w:t>
      </w:r>
      <w:r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t>. However, diary keeping was sometimes difficult to incorporate into daily routine (Au;Ps)</w:t>
      </w:r>
      <w:r w:rsidRPr="00D76771">
        <w:rPr>
          <w:rFonts w:ascii="Times New Roman" w:eastAsia="Times New Roman" w:hAnsi="Times New Roman" w:cs="Times New Roman"/>
          <w:sz w:val="24"/>
          <w:szCs w:val="24"/>
          <w:lang w:val="en-IE" w:eastAsia="en-IE"/>
        </w:rPr>
        <w:fldChar w:fldCharType="begin">
          <w:fldData xml:space="preserve">PEVuZE5vdGU+PENpdGU+PEF1dGhvcj5Gb3N0ZXI8L0F1dGhvcj48WWVhcj4yMDE2PC9ZZWFyPjxS
ZWNOdW0+MTg0MTwvUmVjTnVtPjxEaXNwbGF5VGV4dD5bMjgsIDM1XTwvRGlzcGxheVRleHQ+PHJl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006C7FBC" w:rsidRPr="00D76771">
        <w:rPr>
          <w:rFonts w:ascii="Times New Roman" w:eastAsia="Times New Roman" w:hAnsi="Times New Roman" w:cs="Times New Roman"/>
          <w:sz w:val="24"/>
          <w:szCs w:val="24"/>
          <w:lang w:val="en-IE" w:eastAsia="en-IE"/>
        </w:rPr>
        <w:instrText xml:space="preserve"> ADDIN EN.CITE </w:instrText>
      </w:r>
      <w:r w:rsidR="006C7FBC" w:rsidRPr="00D76771">
        <w:rPr>
          <w:rFonts w:ascii="Times New Roman" w:eastAsia="Times New Roman" w:hAnsi="Times New Roman" w:cs="Times New Roman"/>
          <w:sz w:val="24"/>
          <w:szCs w:val="24"/>
          <w:lang w:val="en-IE" w:eastAsia="en-IE"/>
        </w:rPr>
        <w:fldChar w:fldCharType="begin">
          <w:fldData xml:space="preserve">PEVuZE5vdGU+PENpdGU+PEF1dGhvcj5Gb3N0ZXI8L0F1dGhvcj48WWVhcj4yMDE2PC9ZZWFyPjxS
ZWNOdW0+MTg0MTwvUmVjTnVtPjxEaXNwbGF5VGV4dD5bMjgsIDM1XTwvRGlzcGxheVRleHQ+PHJl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006C7FBC" w:rsidRPr="00D76771">
        <w:rPr>
          <w:rFonts w:ascii="Times New Roman" w:eastAsia="Times New Roman" w:hAnsi="Times New Roman" w:cs="Times New Roman"/>
          <w:sz w:val="24"/>
          <w:szCs w:val="24"/>
          <w:lang w:val="en-IE" w:eastAsia="en-IE"/>
        </w:rPr>
        <w:instrText xml:space="preserve"> ADDIN EN.CITE.DATA </w:instrText>
      </w:r>
      <w:r w:rsidR="006C7FBC" w:rsidRPr="00D76771">
        <w:rPr>
          <w:rFonts w:ascii="Times New Roman" w:eastAsia="Times New Roman" w:hAnsi="Times New Roman" w:cs="Times New Roman"/>
          <w:sz w:val="24"/>
          <w:szCs w:val="24"/>
          <w:lang w:val="en-IE" w:eastAsia="en-IE"/>
        </w:rPr>
      </w:r>
      <w:r w:rsidR="006C7FBC"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r>
      <w:r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[28, 35]</w:t>
      </w:r>
      <w:r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t xml:space="preserve">. </w:t>
      </w:r>
      <w:r w:rsidR="009E6FD3" w:rsidRPr="00D76771">
        <w:rPr>
          <w:rFonts w:ascii="Times New Roman" w:eastAsia="Times New Roman" w:hAnsi="Times New Roman" w:cs="Times New Roman"/>
          <w:sz w:val="24"/>
          <w:szCs w:val="24"/>
          <w:lang w:val="en-IE" w:eastAsia="en-IE"/>
        </w:rPr>
        <w:t>Behaviour</w:t>
      </w:r>
      <w:r w:rsidR="009E6FD3" w:rsidRPr="00D76771">
        <w:rPr>
          <w:rFonts w:ascii="Times New Roman" w:eastAsia="Times New Roman" w:hAnsi="Times New Roman" w:cs="Times New Roman"/>
          <w:b/>
          <w:sz w:val="24"/>
          <w:szCs w:val="24"/>
          <w:lang w:val="en-IE" w:eastAsia="en-IE"/>
        </w:rPr>
        <w:t xml:space="preserve"> </w:t>
      </w:r>
      <w:r w:rsidR="009E6FD3" w:rsidRPr="00D76771">
        <w:rPr>
          <w:rFonts w:ascii="Times New Roman" w:eastAsia="Times New Roman" w:hAnsi="Times New Roman" w:cs="Times New Roman"/>
          <w:sz w:val="24"/>
          <w:szCs w:val="24"/>
          <w:lang w:val="en-IE" w:eastAsia="en-IE"/>
        </w:rPr>
        <w:t xml:space="preserve">feedback on progress potentially increased perceived self-efﬁcacy (Au) </w:t>
      </w:r>
      <w:r w:rsidR="009E6FD3" w:rsidRPr="00D76771">
        <w:rPr>
          <w:rFonts w:ascii="Times New Roman" w:eastAsia="Times New Roman" w:hAnsi="Times New Roman" w:cs="Times New Roman"/>
          <w:sz w:val="24"/>
          <w:szCs w:val="24"/>
          <w:lang w:eastAsia="en-GB"/>
        </w:rPr>
        <w:fldChar w:fldCharType="begin">
          <w:fldData xml:space="preserve">PEVuZE5vdGU+PENpdGU+PEF1dGhvcj5CYW50dW08L0F1dGhvcj48WWVhcj4yMDE0PC9ZZWFyPjxS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</w:fldData>
        </w:fldChar>
      </w:r>
      <w:r w:rsidR="006C7FBC" w:rsidRPr="00D76771">
        <w:rPr>
          <w:rFonts w:ascii="Times New Roman" w:eastAsia="Times New Roman" w:hAnsi="Times New Roman" w:cs="Times New Roman"/>
          <w:sz w:val="24"/>
          <w:szCs w:val="24"/>
          <w:lang w:eastAsia="en-GB"/>
        </w:rPr>
        <w:instrText xml:space="preserve"> ADDIN EN.CITE </w:instrText>
      </w:r>
      <w:r w:rsidR="006C7FBC" w:rsidRPr="00D76771">
        <w:rPr>
          <w:rFonts w:ascii="Times New Roman" w:eastAsia="Times New Roman" w:hAnsi="Times New Roman" w:cs="Times New Roman"/>
          <w:sz w:val="24"/>
          <w:szCs w:val="24"/>
          <w:lang w:eastAsia="en-GB"/>
        </w:rPr>
        <w:fldChar w:fldCharType="begin">
          <w:fldData xml:space="preserve">PEVuZE5vdGU+PENpdGU+PEF1dGhvcj5CYW50dW08L0F1dGhvcj48WWVhcj4yMDE0PC9ZZWFyPjxS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</w:fldData>
        </w:fldChar>
      </w:r>
      <w:r w:rsidR="006C7FBC" w:rsidRPr="00D76771">
        <w:rPr>
          <w:rFonts w:ascii="Times New Roman" w:eastAsia="Times New Roman" w:hAnsi="Times New Roman" w:cs="Times New Roman"/>
          <w:sz w:val="24"/>
          <w:szCs w:val="24"/>
          <w:lang w:eastAsia="en-GB"/>
        </w:rPr>
        <w:instrText xml:space="preserve"> ADDIN EN.CITE.DATA </w:instrText>
      </w:r>
      <w:r w:rsidR="006C7FBC" w:rsidRPr="00D76771">
        <w:rPr>
          <w:rFonts w:ascii="Times New Roman" w:eastAsia="Times New Roman" w:hAnsi="Times New Roman" w:cs="Times New Roman"/>
          <w:sz w:val="24"/>
          <w:szCs w:val="24"/>
          <w:lang w:eastAsia="en-GB"/>
        </w:rPr>
      </w:r>
      <w:r w:rsidR="006C7FBC" w:rsidRPr="00D76771">
        <w:rPr>
          <w:rFonts w:ascii="Times New Roman" w:eastAsia="Times New Roman" w:hAnsi="Times New Roman" w:cs="Times New Roman"/>
          <w:sz w:val="24"/>
          <w:szCs w:val="24"/>
          <w:lang w:eastAsia="en-GB"/>
        </w:rPr>
        <w:fldChar w:fldCharType="end"/>
      </w:r>
      <w:r w:rsidR="009E6FD3" w:rsidRPr="00D76771">
        <w:rPr>
          <w:rFonts w:ascii="Times New Roman" w:eastAsia="Times New Roman" w:hAnsi="Times New Roman" w:cs="Times New Roman"/>
          <w:sz w:val="24"/>
          <w:szCs w:val="24"/>
          <w:lang w:eastAsia="en-GB"/>
        </w:rPr>
      </w:r>
      <w:r w:rsidR="009E6FD3" w:rsidRPr="00D76771">
        <w:rPr>
          <w:rFonts w:ascii="Times New Roman" w:eastAsia="Times New Roman" w:hAnsi="Times New Roman" w:cs="Times New Roman"/>
          <w:sz w:val="24"/>
          <w:szCs w:val="24"/>
          <w:lang w:eastAsia="en-GB"/>
        </w:rPr>
        <w:fldChar w:fldCharType="separate"/>
      </w:r>
      <w:r w:rsidR="006C7FBC" w:rsidRPr="00D76771">
        <w:rPr>
          <w:rFonts w:ascii="Times New Roman" w:eastAsia="Times New Roman" w:hAnsi="Times New Roman" w:cs="Times New Roman"/>
          <w:noProof/>
          <w:sz w:val="24"/>
          <w:szCs w:val="24"/>
          <w:lang w:eastAsia="en-GB"/>
        </w:rPr>
        <w:t>[29, 31, 35, 42]</w:t>
      </w:r>
      <w:r w:rsidR="009E6FD3" w:rsidRPr="00D76771">
        <w:rPr>
          <w:rFonts w:ascii="Times New Roman" w:eastAsia="Times New Roman" w:hAnsi="Times New Roman" w:cs="Times New Roman"/>
          <w:sz w:val="24"/>
          <w:szCs w:val="24"/>
          <w:lang w:eastAsia="en-GB"/>
        </w:rPr>
        <w:fldChar w:fldCharType="end"/>
      </w:r>
      <w:r w:rsidR="009E6FD3" w:rsidRPr="00D76771">
        <w:rPr>
          <w:rFonts w:ascii="Times New Roman" w:eastAsia="Times New Roman" w:hAnsi="Times New Roman" w:cs="Times New Roman"/>
          <w:sz w:val="24"/>
          <w:szCs w:val="24"/>
          <w:lang w:eastAsia="en-GB"/>
        </w:rPr>
        <w:t xml:space="preserve">. </w:t>
      </w:r>
    </w:p>
    <w:p w14:paraId="3A89B17A" w14:textId="7A50B423" w:rsidR="00802C1C" w:rsidRPr="00D76771" w:rsidRDefault="00C356BE" w:rsidP="00802C1C">
      <w:pPr>
        <w:spacing w:line="240" w:lineRule="auto"/>
        <w:rPr>
          <w:rFonts w:ascii="Times New Roman" w:eastAsia="Times New Roman" w:hAnsi="Times New Roman" w:cs="Times New Roman"/>
          <w:sz w:val="24"/>
          <w:szCs w:val="24"/>
          <w:lang w:val="en-IE" w:eastAsia="en-IE"/>
        </w:rPr>
      </w:pPr>
      <w:r w:rsidRPr="00D76771">
        <w:rPr>
          <w:rFonts w:ascii="Times New Roman" w:eastAsia="Times New Roman" w:hAnsi="Times New Roman" w:cs="Times New Roman"/>
          <w:sz w:val="24"/>
          <w:szCs w:val="24"/>
          <w:lang w:val="en-IE" w:eastAsia="en-IE"/>
        </w:rPr>
        <w:t xml:space="preserve">Action planning was used in some studies to improve motivation and may positively influence changes in </w:t>
      </w:r>
      <w:r w:rsidR="009134DB" w:rsidRPr="00D76771">
        <w:rPr>
          <w:rFonts w:ascii="Times New Roman" w:eastAsia="Times New Roman" w:hAnsi="Times New Roman" w:cs="Times New Roman"/>
          <w:sz w:val="24"/>
          <w:szCs w:val="24"/>
          <w:lang w:val="en-IE" w:eastAsia="en-IE"/>
        </w:rPr>
        <w:t xml:space="preserve">health </w:t>
      </w:r>
      <w:r w:rsidRPr="00D76771">
        <w:rPr>
          <w:rFonts w:ascii="Times New Roman" w:eastAsia="Times New Roman" w:hAnsi="Times New Roman" w:cs="Times New Roman"/>
          <w:sz w:val="24"/>
          <w:szCs w:val="24"/>
          <w:lang w:val="en-IE" w:eastAsia="en-IE"/>
        </w:rPr>
        <w:t>outcomes (Au;</w:t>
      </w:r>
      <w:r w:rsidR="00E24E7B" w:rsidRPr="00D76771">
        <w:rPr>
          <w:rFonts w:ascii="Times New Roman" w:eastAsia="Times New Roman" w:hAnsi="Times New Roman" w:cs="Times New Roman"/>
          <w:sz w:val="24"/>
          <w:szCs w:val="24"/>
          <w:lang w:val="en-IE" w:eastAsia="en-IE"/>
        </w:rPr>
        <w:t>Q</w:t>
      </w:r>
      <w:r w:rsidRPr="00D76771">
        <w:rPr>
          <w:rFonts w:ascii="Times New Roman" w:eastAsia="Times New Roman" w:hAnsi="Times New Roman" w:cs="Times New Roman"/>
          <w:sz w:val="24"/>
          <w:szCs w:val="24"/>
          <w:lang w:val="en-IE" w:eastAsia="en-IE"/>
        </w:rPr>
        <w:t xml:space="preserve">) </w:t>
      </w:r>
      <w:r w:rsidRPr="00D76771">
        <w:rPr>
          <w:rFonts w:ascii="Times New Roman" w:eastAsia="Times New Roman" w:hAnsi="Times New Roman" w:cs="Times New Roman"/>
          <w:sz w:val="24"/>
          <w:szCs w:val="24"/>
          <w:lang w:val="en-IE" w:eastAsia="en-IE"/>
        </w:rPr>
        <w:fldChar w:fldCharType="begin">
          <w:fldData xml:space="preserve">PEVuZE5vdGU+PENpdGU+PEF1dGhvcj5CYW50dW08L0F1dGhvcj48WWVhcj4yMDE0PC9ZZWFyPjxS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ZXM+PGlzYm4+MDczMi0xODNYPC9pc2JuPjx1cmxzPjwvdXJscz48L3JlY29yZD48L0NpdGU+PC9F
bmROb3RlPgB=
</w:fldData>
        </w:fldChar>
      </w:r>
      <w:r w:rsidR="006C7FBC" w:rsidRPr="00D76771">
        <w:rPr>
          <w:rFonts w:ascii="Times New Roman" w:eastAsia="Times New Roman" w:hAnsi="Times New Roman" w:cs="Times New Roman"/>
          <w:sz w:val="24"/>
          <w:szCs w:val="24"/>
          <w:lang w:val="en-IE" w:eastAsia="en-IE"/>
        </w:rPr>
        <w:instrText xml:space="preserve"> ADDIN EN.CITE </w:instrText>
      </w:r>
      <w:r w:rsidR="006C7FBC" w:rsidRPr="00D76771">
        <w:rPr>
          <w:rFonts w:ascii="Times New Roman" w:eastAsia="Times New Roman" w:hAnsi="Times New Roman" w:cs="Times New Roman"/>
          <w:sz w:val="24"/>
          <w:szCs w:val="24"/>
          <w:lang w:val="en-IE" w:eastAsia="en-IE"/>
        </w:rPr>
        <w:fldChar w:fldCharType="begin">
          <w:fldData xml:space="preserve">PEVuZE5vdGU+PENpdGU+PEF1dGhvcj5CYW50dW08L0F1dGhvcj48WWVhcj4yMDE0PC9ZZWFyPjxS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ZXM+PGlzYm4+MDczMi0xODNYPC9pc2JuPjx1cmxzPjwvdXJscz48L3JlY29yZD48L0NpdGU+PC9F
bmROb3RlPgB=
</w:fldData>
        </w:fldChar>
      </w:r>
      <w:r w:rsidR="006C7FBC" w:rsidRPr="00D76771">
        <w:rPr>
          <w:rFonts w:ascii="Times New Roman" w:eastAsia="Times New Roman" w:hAnsi="Times New Roman" w:cs="Times New Roman"/>
          <w:sz w:val="24"/>
          <w:szCs w:val="24"/>
          <w:lang w:val="en-IE" w:eastAsia="en-IE"/>
        </w:rPr>
        <w:instrText xml:space="preserve"> ADDIN EN.CITE.DATA </w:instrText>
      </w:r>
      <w:r w:rsidR="006C7FBC" w:rsidRPr="00D76771">
        <w:rPr>
          <w:rFonts w:ascii="Times New Roman" w:eastAsia="Times New Roman" w:hAnsi="Times New Roman" w:cs="Times New Roman"/>
          <w:sz w:val="24"/>
          <w:szCs w:val="24"/>
          <w:lang w:val="en-IE" w:eastAsia="en-IE"/>
        </w:rPr>
      </w:r>
      <w:r w:rsidR="006C7FBC" w:rsidRPr="00D76771">
        <w:rPr>
          <w:rFonts w:ascii="Times New Roman" w:eastAsia="Times New Roman" w:hAnsi="Times New Roman" w:cs="Times New Roman"/>
          <w:sz w:val="24"/>
          <w:szCs w:val="24"/>
          <w:lang w:val="en-IE" w:eastAsia="en-IE"/>
        </w:rPr>
        <w:fldChar w:fldCharType="end"/>
      </w:r>
      <w:r w:rsidRPr="00D76771">
        <w:rPr>
          <w:rFonts w:ascii="Times New Roman" w:eastAsia="Times New Roman" w:hAnsi="Times New Roman" w:cs="Times New Roman"/>
          <w:sz w:val="24"/>
          <w:szCs w:val="24"/>
          <w:lang w:val="en-IE" w:eastAsia="en-IE"/>
        </w:rPr>
      </w:r>
      <w:r w:rsidRPr="00D76771">
        <w:rPr>
          <w:rFonts w:ascii="Times New Roman" w:eastAsia="Times New Roman" w:hAnsi="Times New Roman" w:cs="Times New Roman"/>
          <w:sz w:val="24"/>
          <w:szCs w:val="24"/>
          <w:lang w:val="en-IE" w:eastAsia="en-IE"/>
        </w:rPr>
        <w:fldChar w:fldCharType="separate"/>
      </w:r>
      <w:r w:rsidR="006C7FBC" w:rsidRPr="00D76771">
        <w:rPr>
          <w:rFonts w:ascii="Times New Roman" w:eastAsia="Times New Roman" w:hAnsi="Times New Roman" w:cs="Times New Roman"/>
          <w:noProof/>
          <w:sz w:val="24"/>
          <w:szCs w:val="24"/>
          <w:lang w:val="en-IE" w:eastAsia="en-IE"/>
        </w:rPr>
        <w:t>[28, 29, 31, 36]</w:t>
      </w:r>
      <w:r w:rsidRPr="00D76771">
        <w:rPr>
          <w:rFonts w:ascii="Times New Roman" w:eastAsia="Times New Roman" w:hAnsi="Times New Roman" w:cs="Times New Roman"/>
          <w:sz w:val="24"/>
          <w:szCs w:val="24"/>
          <w:lang w:val="en-IE" w:eastAsia="en-IE"/>
        </w:rPr>
        <w:fldChar w:fldCharType="end"/>
      </w:r>
      <w:r w:rsidR="00F5633B" w:rsidRPr="00D76771">
        <w:rPr>
          <w:rFonts w:ascii="Times New Roman" w:eastAsia="Times New Roman" w:hAnsi="Times New Roman" w:cs="Times New Roman"/>
          <w:sz w:val="24"/>
          <w:szCs w:val="24"/>
          <w:lang w:val="en-IE" w:eastAsia="en-IE"/>
        </w:rPr>
        <w:t>, but could sometimes be problematic (see ‘</w:t>
      </w:r>
      <w:r w:rsidR="00D45704" w:rsidRPr="00D45704">
        <w:rPr>
          <w:rFonts w:ascii="Times New Roman" w:eastAsia="Times New Roman" w:hAnsi="Times New Roman" w:cs="Times New Roman"/>
          <w:sz w:val="24"/>
          <w:szCs w:val="24"/>
          <w:lang w:val="en-IE" w:eastAsia="en-IE"/>
        </w:rPr>
        <w:t>Negative consequences for some users</w:t>
      </w:r>
      <w:r w:rsidR="00F5633B" w:rsidRPr="00D76771">
        <w:rPr>
          <w:rFonts w:ascii="Times New Roman" w:eastAsia="Times New Roman" w:hAnsi="Times New Roman" w:cs="Times New Roman"/>
          <w:sz w:val="24"/>
          <w:szCs w:val="24"/>
          <w:lang w:val="en-IE" w:eastAsia="en-IE"/>
        </w:rPr>
        <w:t>’ below)</w:t>
      </w:r>
      <w:r w:rsidRPr="00D76771">
        <w:rPr>
          <w:rFonts w:ascii="Times New Roman" w:eastAsia="Times New Roman" w:hAnsi="Times New Roman" w:cs="Times New Roman"/>
          <w:sz w:val="24"/>
          <w:szCs w:val="24"/>
          <w:lang w:val="en-IE" w:eastAsia="en-IE"/>
        </w:rPr>
        <w:t>.</w:t>
      </w:r>
    </w:p>
    <w:p w14:paraId="235D408D" w14:textId="5B26E8C1" w:rsidR="002A151F" w:rsidRDefault="002A151F" w:rsidP="00651202">
      <w:pPr>
        <w:spacing w:line="240" w:lineRule="auto"/>
        <w:rPr>
          <w:rFonts w:ascii="Times New Roman" w:hAnsi="Times New Roman" w:cs="Times New Roman"/>
          <w:b/>
          <w:i/>
          <w:sz w:val="24"/>
          <w:szCs w:val="24"/>
        </w:rPr>
      </w:pPr>
      <w:r w:rsidRPr="002A151F">
        <w:rPr>
          <w:rFonts w:ascii="Times New Roman" w:hAnsi="Times New Roman" w:cs="Times New Roman"/>
          <w:b/>
          <w:i/>
          <w:sz w:val="24"/>
          <w:szCs w:val="24"/>
        </w:rPr>
        <w:t xml:space="preserve">Negative consequences for some users </w:t>
      </w:r>
    </w:p>
    <w:p w14:paraId="1AF271B6" w14:textId="4B822735" w:rsidR="008F15DA" w:rsidRPr="00D76771" w:rsidRDefault="006B7C85" w:rsidP="00651202">
      <w:pPr>
        <w:spacing w:line="240" w:lineRule="auto"/>
        <w:rPr>
          <w:rFonts w:ascii="Times New Roman" w:hAnsi="Times New Roman" w:cs="Times New Roman"/>
          <w:i/>
          <w:sz w:val="24"/>
          <w:szCs w:val="24"/>
        </w:rPr>
      </w:pPr>
      <w:r w:rsidRPr="00D76771">
        <w:rPr>
          <w:rFonts w:ascii="Times New Roman" w:hAnsi="Times New Roman" w:cs="Times New Roman"/>
          <w:sz w:val="24"/>
          <w:szCs w:val="24"/>
        </w:rPr>
        <w:t>Some authors</w:t>
      </w:r>
      <w:r w:rsidR="008F15DA" w:rsidRPr="00D76771">
        <w:rPr>
          <w:rFonts w:ascii="Times New Roman" w:hAnsi="Times New Roman" w:cs="Times New Roman"/>
          <w:sz w:val="24"/>
          <w:szCs w:val="24"/>
        </w:rPr>
        <w:t xml:space="preserve"> did not consider any adverse events as attributable to the study (Au) </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&lt;EndNote&gt;&lt;Cite&gt;&lt;Author&gt;Yun&lt;/Author&gt;&lt;Year&gt;2012&lt;/Year&gt;&lt;RecNum&gt;1848&lt;/RecNum&gt;&lt;DisplayText&gt;[36]&lt;/DisplayText&gt;&lt;record&gt;&lt;rec-number&gt;1848&lt;/rec-number&gt;&lt;foreign-keys&gt;&lt;key app="EN" db-id="922t9e298wfd07e2wzp5ssdyptrsr5vrwwtf" timestamp="1476362045"&gt;1848&lt;/key&gt;&lt;/foreign-keys&gt;&lt;ref-type name="Journal Article"&gt;17&lt;/ref-type&gt;&lt;contributors&gt;&lt;authors&gt;&lt;author&gt;Yun, Young Ho&lt;/author&gt;&lt;author&gt;Lee, Keun Seok&lt;/author&gt;&lt;author&gt;Kim, Young-Woo&lt;/author&gt;&lt;author&gt;Park, Sang Yoon&lt;/author&gt;&lt;author&gt;Lee, Eun Sook&lt;/author&gt;&lt;author&gt;Noh, Dong-Young&lt;/author&gt;&lt;author&gt;Kim, Sung&lt;/author&gt;&lt;author&gt;Oh, Jae Hwan&lt;/author&gt;&lt;author&gt;Jung, So Youn&lt;/author&gt;&lt;author&gt;Chung, Ki-Wook&lt;/author&gt;&lt;/authors&gt;&lt;/contributors&gt;&lt;titles&gt;&lt;title&gt;Web-based tailored education program for disease-free cancer survivors with cancer-related fatigue: a randomized controlled trial&lt;/title&gt;&lt;secondary-title&gt;Journal of Clinical Oncology&lt;/secondary-title&gt;&lt;/titles&gt;&lt;periodical&gt;&lt;full-title&gt;Journal of Clinical Oncology&lt;/full-title&gt;&lt;/periodical&gt;&lt;pages&gt;JCO. 2011.37. 2979&lt;/pages&gt;&lt;dates&gt;&lt;year&gt;2012&lt;/year&gt;&lt;/dates&gt;&lt;isbn&gt;0732-183X&lt;/isbn&gt;&lt;urls&gt;&lt;/urls&gt;&lt;/record&gt;&lt;/Cite&gt;&lt;/EndNote&gt;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[36]</w:t>
      </w:r>
      <w:r w:rsidR="008F15DA" w:rsidRPr="00D76771">
        <w:rPr>
          <w:rFonts w:ascii="Times New Roman" w:hAnsi="Times New Roman" w:cs="Times New Roman"/>
          <w:sz w:val="24"/>
          <w:szCs w:val="24"/>
        </w:rPr>
        <w:fldChar w:fldCharType="end"/>
      </w:r>
      <w:r w:rsidRPr="00D76771">
        <w:rPr>
          <w:rFonts w:ascii="Times New Roman" w:hAnsi="Times New Roman" w:cs="Times New Roman"/>
          <w:sz w:val="24"/>
          <w:szCs w:val="24"/>
        </w:rPr>
        <w:t xml:space="preserve"> </w:t>
      </w:r>
      <w:r w:rsidR="008F15DA" w:rsidRPr="00D76771">
        <w:rPr>
          <w:rFonts w:ascii="Times New Roman" w:hAnsi="Times New Roman" w:cs="Times New Roman"/>
          <w:sz w:val="24"/>
          <w:szCs w:val="24"/>
        </w:rPr>
        <w:fldChar w:fldCharType="begin"/>
      </w:r>
      <w:r w:rsidR="0039189F" w:rsidRPr="00D76771">
        <w:rPr>
          <w:rFonts w:ascii="Times New Roman" w:hAnsi="Times New Roman" w:cs="Times New Roman"/>
          <w:sz w:val="24"/>
          <w:szCs w:val="24"/>
        </w:rPr>
        <w:instrText xml:space="preserve"> ADDIN EN.CITE &lt;EndNote&gt;&lt;Cite&gt;&lt;Author&gt;Foster&lt;/Author&gt;&lt;Year&gt;2016&lt;/Year&gt;&lt;RecNum&gt;1841&lt;/RecNum&gt;&lt;DisplayText&gt;[28]&lt;/DisplayText&gt;&lt;record&gt;&lt;rec-number&gt;1841&lt;/rec-number&gt;&lt;foreign-keys&gt;&lt;key app="EN" db-id="922t9e298wfd07e2wzp5ssdyptrsr5vrwwtf" timestamp="1476361742"&gt;1841&lt;/key&gt;&lt;/foreign-keys&gt;&lt;ref-type name="Journal Article"&gt;17&lt;/ref-type&gt;&lt;contributors&gt;&lt;authors&gt;&lt;author&gt;Foster, Claire&lt;/author&gt;&lt;author&gt;Grimmett, Chloe&lt;/author&gt;&lt;author&gt;May, Christine M&lt;/author&gt;&lt;author&gt;Ewings, Sean&lt;/author&gt;&lt;author&gt;Myall, Michelle&lt;/author&gt;&lt;author&gt;Hulme, Claire&lt;/author&gt;&lt;author&gt;Smith, Peter W&lt;/author&gt;&lt;author&gt;Powers, Cassandra&lt;/author&gt;&lt;author&gt;Calman, Lynn&lt;/author&gt;&lt;author&gt;Armes, Jo&lt;/author&gt;&lt;/authors&gt;&lt;/contributors&gt;&lt;titles&gt;&lt;title&gt;A web-based intervention (RESTORE) to support self-management of cancer-related fatigue following primary cancer treatment: a multi-centre proof of concept randomised controlled trial&lt;/title&gt;&lt;secondary-title&gt;Supportive Care in Cancer&lt;/secondary-title&gt;&lt;/titles&gt;&lt;periodical&gt;&lt;full-title&gt;Supportive Care in Cancer&lt;/full-title&gt;&lt;/periodical&gt;&lt;pages&gt;2445-2453&lt;/pages&gt;&lt;volume&gt;24&lt;/volume&gt;&lt;number&gt;6&lt;/number&gt;&lt;dates&gt;&lt;year&gt;2016&lt;/year&gt;&lt;/dates&gt;&lt;isbn&gt;0941-4355&lt;/isbn&gt;&lt;urls&gt;&lt;/urls&gt;&lt;/record&gt;&lt;/Cite&gt;&lt;/EndNote&gt;</w:instrText>
      </w:r>
      <w:r w:rsidR="008F15DA" w:rsidRPr="00D76771">
        <w:rPr>
          <w:rFonts w:ascii="Times New Roman" w:hAnsi="Times New Roman" w:cs="Times New Roman"/>
          <w:sz w:val="24"/>
          <w:szCs w:val="24"/>
        </w:rPr>
        <w:fldChar w:fldCharType="separate"/>
      </w:r>
      <w:r w:rsidR="0039189F" w:rsidRPr="00D76771">
        <w:rPr>
          <w:rFonts w:ascii="Times New Roman" w:hAnsi="Times New Roman" w:cs="Times New Roman"/>
          <w:noProof/>
          <w:sz w:val="24"/>
          <w:szCs w:val="24"/>
        </w:rPr>
        <w:t>[28]</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 xml:space="preserve">. However, </w:t>
      </w:r>
      <w:r w:rsidRPr="00D76771">
        <w:rPr>
          <w:rFonts w:ascii="Times New Roman" w:hAnsi="Times New Roman" w:cs="Times New Roman"/>
          <w:sz w:val="24"/>
          <w:szCs w:val="24"/>
        </w:rPr>
        <w:t xml:space="preserve">in the </w:t>
      </w:r>
      <w:r w:rsidRPr="00D76771">
        <w:rPr>
          <w:rFonts w:ascii="Times New Roman" w:hAnsi="Times New Roman" w:cs="Times New Roman"/>
          <w:i/>
          <w:sz w:val="24"/>
          <w:szCs w:val="24"/>
        </w:rPr>
        <w:t xml:space="preserve">RESTORE </w:t>
      </w:r>
      <w:r w:rsidRPr="00D76771">
        <w:rPr>
          <w:rFonts w:ascii="Times New Roman" w:hAnsi="Times New Roman" w:cs="Times New Roman"/>
          <w:sz w:val="24"/>
          <w:szCs w:val="24"/>
        </w:rPr>
        <w:t xml:space="preserve">trial </w:t>
      </w:r>
      <w:r w:rsidR="00AC2E1A" w:rsidRPr="00D76771">
        <w:rPr>
          <w:rFonts w:ascii="Times New Roman" w:hAnsi="Times New Roman" w:cs="Times New Roman"/>
          <w:sz w:val="24"/>
          <w:szCs w:val="24"/>
        </w:rPr>
        <w:t xml:space="preserve">some users </w:t>
      </w:r>
      <w:r w:rsidR="008F15DA" w:rsidRPr="00D76771">
        <w:rPr>
          <w:rFonts w:ascii="Times New Roman" w:hAnsi="Times New Roman" w:cs="Times New Roman"/>
          <w:sz w:val="24"/>
          <w:szCs w:val="24"/>
        </w:rPr>
        <w:t>considered the content of the intervention to be more suited to those undergoing treatment and therefore an unwelcome reminder of their cancer (</w:t>
      </w:r>
      <w:r w:rsidRPr="00D76771">
        <w:rPr>
          <w:rFonts w:ascii="Times New Roman" w:hAnsi="Times New Roman" w:cs="Times New Roman"/>
          <w:sz w:val="24"/>
          <w:szCs w:val="24"/>
        </w:rPr>
        <w:t>Au;</w:t>
      </w:r>
      <w:r w:rsidR="008F15DA" w:rsidRPr="00D76771">
        <w:rPr>
          <w:rFonts w:ascii="Times New Roman" w:hAnsi="Times New Roman" w:cs="Times New Roman"/>
          <w:sz w:val="24"/>
          <w:szCs w:val="24"/>
        </w:rPr>
        <w:t xml:space="preserve">Ps) </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&lt;EndNote&gt;&lt;Cite&gt;&lt;Author&gt;Myall&lt;/Author&gt;&lt;Year&gt;2015&lt;/Year&gt;&lt;RecNum&gt;1842&lt;/RecNum&gt;&lt;DisplayText&gt;[35]&lt;/DisplayText&gt;&lt;record&gt;&lt;rec-number&gt;1842&lt;/rec-number&gt;&lt;foreign-keys&gt;&lt;key app="EN" db-id="922t9e298wfd07e2wzp5ssdyptrsr5vrwwtf" timestamp="1476361773"&gt;1842&lt;/key&gt;&lt;/foreign-keys&gt;&lt;ref-type name="Journal Article"&gt;17&lt;/ref-type&gt;&lt;contributors&gt;&lt;authors&gt;&lt;author&gt;Myall, Michelle&lt;/author&gt;&lt;author&gt;May, Carl R&lt;/author&gt;&lt;author&gt;Grimmett, Chloe&lt;/author&gt;&lt;author&gt;May, Christine M&lt;/author&gt;&lt;author&gt;Calman, Lynn&lt;/author&gt;&lt;author&gt;Richardson, Alison&lt;/author&gt;&lt;author&gt;Foster, Claire L&lt;/author&gt;&lt;/authors&gt;&lt;/contributors&gt;&lt;titles&gt;&lt;title&gt;RESTORE: an exploratory trial of a web-based intervention to enhance self-management of cancer-related fatigue: findings from a qualitative process evaluation&lt;/title&gt;&lt;secondary-title&gt;BMC medical informatics and decision making&lt;/secondary-title&gt;&lt;/titles&gt;&lt;periodical&gt;&lt;full-title&gt;BMC Medical Informatics and Decision Making&lt;/full-title&gt;&lt;/periodical&gt;&lt;pages&gt;1&lt;/pages&gt;&lt;volume&gt;15&lt;/volume&gt;&lt;number&gt;1&lt;/number&gt;&lt;dates&gt;&lt;year&gt;2015&lt;/year&gt;&lt;/dates&gt;&lt;isbn&gt;1472-6947&lt;/isbn&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[35]</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 xml:space="preserve">. The authors of the </w:t>
      </w:r>
      <w:r w:rsidR="008F15DA" w:rsidRPr="00D76771">
        <w:rPr>
          <w:rFonts w:ascii="Times New Roman" w:hAnsi="Times New Roman" w:cs="Times New Roman"/>
          <w:i/>
          <w:sz w:val="24"/>
          <w:szCs w:val="24"/>
        </w:rPr>
        <w:t>Survive and Thrive</w:t>
      </w:r>
      <w:r w:rsidR="008F15DA" w:rsidRPr="00D76771">
        <w:rPr>
          <w:rFonts w:ascii="Times New Roman" w:hAnsi="Times New Roman" w:cs="Times New Roman"/>
          <w:sz w:val="24"/>
          <w:szCs w:val="24"/>
        </w:rPr>
        <w:t xml:space="preserve"> trial found that attempting action planning and failing led to reduced activity levels in some cases (</w:t>
      </w:r>
      <w:r w:rsidR="00E24E7B" w:rsidRPr="00D76771">
        <w:rPr>
          <w:rFonts w:ascii="Times New Roman" w:hAnsi="Times New Roman" w:cs="Times New Roman"/>
          <w:sz w:val="24"/>
          <w:szCs w:val="24"/>
        </w:rPr>
        <w:t>Q</w:t>
      </w:r>
      <w:r w:rsidR="008F15DA" w:rsidRPr="00D76771">
        <w:rPr>
          <w:rFonts w:ascii="Times New Roman" w:hAnsi="Times New Roman" w:cs="Times New Roman"/>
          <w:sz w:val="24"/>
          <w:szCs w:val="24"/>
        </w:rPr>
        <w:t xml:space="preserve">) </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&lt;EndNote&gt;&lt;Cite&gt;&lt;Author&gt;Bantum&lt;/Author&gt;&lt;Year&gt;2014&lt;/Year&gt;&lt;RecNum&gt;1838&lt;/RecNum&gt;&lt;DisplayText&gt;[31]&lt;/DisplayText&gt;&lt;record&gt;&lt;rec-number&gt;1838&lt;/rec-number&gt;&lt;foreign-keys&gt;&lt;key app="EN" db-id="922t9e298wfd07e2wzp5ssdyptrsr5vrwwtf" timestamp="1476361600"&gt;1838&lt;/key&gt;&lt;/foreign-keys&gt;&lt;ref-type name="Journal Article"&gt;17&lt;/ref-type&gt;&lt;contributors&gt;&lt;authors&gt;&lt;author&gt;Bantum, Erin O&amp;apos;Carroll&lt;/author&gt;&lt;author&gt;Albright, Cheryl L&lt;/author&gt;&lt;author&gt;White, Kami K&lt;/author&gt;&lt;author&gt;Berenberg, Jeffrey L&lt;/author&gt;&lt;author&gt;Layi, Gabriela&lt;/author&gt;&lt;author&gt;Ritter, Phillip L&lt;/author&gt;&lt;author&gt;Laurent, Diana&lt;/author&gt;&lt;author&gt;Plant, Katy&lt;/author&gt;&lt;author&gt;Lorig, Kate&lt;/author&gt;&lt;/authors&gt;&lt;/contributors&gt;&lt;titles&gt;&lt;title&gt;Surviving and thriving with cancer using a Web-based health behavior change intervention: randomized controlled trial&lt;/title&gt;&lt;secondary-title&gt;Journal of medical Internet research&lt;/secondary-title&gt;&lt;/titles&gt;&lt;periodical&gt;&lt;full-title&gt;Journal of Medical Internet Research&lt;/full-title&gt;&lt;/periodical&gt;&lt;pages&gt;e54&lt;/pages&gt;&lt;volume&gt;16&lt;/volume&gt;&lt;number&gt;2&lt;/number&gt;&lt;dates&gt;&lt;year&gt;2014&lt;/year&gt;&lt;/dates&gt;&lt;urls&gt;&lt;/urls&gt;&lt;/record&gt;&lt;/Cite&gt;&lt;/EndNote&gt;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[31]</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 xml:space="preserve">. </w:t>
      </w:r>
      <w:r w:rsidR="00AC2E1A" w:rsidRPr="00D76771">
        <w:rPr>
          <w:rFonts w:ascii="Times New Roman" w:hAnsi="Times New Roman" w:cs="Times New Roman"/>
          <w:sz w:val="24"/>
          <w:szCs w:val="24"/>
        </w:rPr>
        <w:t>A</w:t>
      </w:r>
      <w:r w:rsidR="008F15DA" w:rsidRPr="00D76771">
        <w:rPr>
          <w:rFonts w:ascii="Times New Roman" w:hAnsi="Times New Roman" w:cs="Times New Roman"/>
          <w:sz w:val="24"/>
          <w:szCs w:val="24"/>
        </w:rPr>
        <w:t>ction planning strategies may not suit those who continually fail to complete their action plans (Au)</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&lt;EndNote&gt;&lt;Cite&gt;&lt;Author&gt;Bantum&lt;/Author&gt;&lt;Year&gt;2014&lt;/Year&gt;&lt;RecNum&gt;1838&lt;/RecNum&gt;&lt;DisplayText&gt;[31]&lt;/DisplayText&gt;&lt;record&gt;&lt;rec-number&gt;1838&lt;/rec-number&gt;&lt;foreign-keys&gt;&lt;key app="EN" db-id="922t9e298wfd07e2wzp5ssdyptrsr5vrwwtf" timestamp="1476361600"&gt;1838&lt;/key&gt;&lt;/foreign-keys&gt;&lt;ref-type name="Journal Article"&gt;17&lt;/ref-type&gt;&lt;contributors&gt;&lt;authors&gt;&lt;author&gt;Bantum, Erin O&amp;apos;Carroll&lt;/author&gt;&lt;author&gt;Albright, Cheryl L&lt;/author&gt;&lt;author&gt;White, Kami K&lt;/author&gt;&lt;author&gt;Berenberg, Jeffrey L&lt;/author&gt;&lt;author&gt;Layi, Gabriela&lt;/author&gt;&lt;author&gt;Ritter, Phillip L&lt;/author&gt;&lt;author&gt;Laurent, Diana&lt;/author&gt;&lt;author&gt;Plant, Katy&lt;/author&gt;&lt;author&gt;Lorig, Kate&lt;/author&gt;&lt;/authors&gt;&lt;/contributors&gt;&lt;titles&gt;&lt;title&gt;Surviving and thriving with cancer using a Web-based health behavior change intervention: randomized controlled trial&lt;/title&gt;&lt;secondary-title&gt;Journal of medical Internet research&lt;/secondary-title&gt;&lt;/titles&gt;&lt;periodical&gt;&lt;full-title&gt;Journal of Medical Internet Research&lt;/full-title&gt;&lt;/periodical&gt;&lt;pages&gt;e54&lt;/pages&gt;&lt;volume&gt;16&lt;/volume&gt;&lt;number&gt;2&lt;/number&gt;&lt;dates&gt;&lt;year&gt;2014&lt;/year&gt;&lt;/dates&gt;&lt;urls&gt;&lt;/urls&gt;&lt;/record&gt;&lt;/Cite&gt;&lt;/EndNote&gt;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[31]</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 xml:space="preserve">. </w:t>
      </w:r>
      <w:r w:rsidR="00AC2E1A" w:rsidRPr="00D76771">
        <w:rPr>
          <w:rFonts w:ascii="Times New Roman" w:hAnsi="Times New Roman" w:cs="Times New Roman"/>
          <w:sz w:val="24"/>
          <w:szCs w:val="24"/>
        </w:rPr>
        <w:t>S</w:t>
      </w:r>
      <w:r w:rsidR="008F15DA" w:rsidRPr="00D76771">
        <w:rPr>
          <w:rFonts w:ascii="Times New Roman" w:hAnsi="Times New Roman" w:cs="Times New Roman"/>
          <w:sz w:val="24"/>
          <w:szCs w:val="24"/>
        </w:rPr>
        <w:t xml:space="preserve">ome couples </w:t>
      </w:r>
      <w:r w:rsidR="00AC2E1A" w:rsidRPr="00D76771">
        <w:rPr>
          <w:rFonts w:ascii="Times New Roman" w:hAnsi="Times New Roman" w:cs="Times New Roman"/>
          <w:sz w:val="24"/>
          <w:szCs w:val="24"/>
        </w:rPr>
        <w:t xml:space="preserve">in </w:t>
      </w:r>
      <w:r w:rsidR="00AC2E1A" w:rsidRPr="00D76771">
        <w:rPr>
          <w:rFonts w:ascii="Times New Roman" w:hAnsi="Times New Roman" w:cs="Times New Roman"/>
          <w:i/>
          <w:sz w:val="24"/>
          <w:szCs w:val="24"/>
        </w:rPr>
        <w:t xml:space="preserve">PERC </w:t>
      </w:r>
      <w:r w:rsidR="008F15DA" w:rsidRPr="00D76771">
        <w:rPr>
          <w:rFonts w:ascii="Times New Roman" w:hAnsi="Times New Roman" w:cs="Times New Roman"/>
          <w:sz w:val="24"/>
          <w:szCs w:val="24"/>
        </w:rPr>
        <w:t xml:space="preserve">reported decreased relationship satisfaction and communication about cancer (Ps; </w:t>
      </w:r>
      <w:r w:rsidR="00E24E7B" w:rsidRPr="00D76771">
        <w:rPr>
          <w:rFonts w:ascii="Times New Roman" w:hAnsi="Times New Roman" w:cs="Times New Roman"/>
          <w:sz w:val="24"/>
          <w:szCs w:val="24"/>
        </w:rPr>
        <w:t>Q</w:t>
      </w:r>
      <w:r w:rsidR="008F15DA" w:rsidRPr="00D76771">
        <w:rPr>
          <w:rFonts w:ascii="Times New Roman" w:hAnsi="Times New Roman" w:cs="Times New Roman"/>
          <w:sz w:val="24"/>
          <w:szCs w:val="24"/>
        </w:rPr>
        <w:t>)</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&lt;EndNote&gt;&lt;Cite&gt;&lt;Author&gt;Song&lt;/Author&gt;&lt;Year&gt;2015&lt;/Year&gt;&lt;RecNum&gt;1843&lt;/RecNum&gt;&lt;DisplayText&gt;[42]&lt;/DisplayText&gt;&lt;record&gt;&lt;rec-number&gt;1843&lt;/rec-number&gt;&lt;foreign-keys&gt;&lt;key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[42]</w:t>
      </w:r>
      <w:r w:rsidR="008F15DA" w:rsidRPr="00D76771">
        <w:rPr>
          <w:rFonts w:ascii="Times New Roman" w:hAnsi="Times New Roman" w:cs="Times New Roman"/>
          <w:sz w:val="24"/>
          <w:szCs w:val="24"/>
        </w:rPr>
        <w:fldChar w:fldCharType="end"/>
      </w:r>
      <w:r w:rsidR="00AC2E1A" w:rsidRPr="00D76771">
        <w:rPr>
          <w:rFonts w:ascii="Times New Roman" w:hAnsi="Times New Roman" w:cs="Times New Roman"/>
          <w:sz w:val="24"/>
          <w:szCs w:val="24"/>
        </w:rPr>
        <w:t>, with some</w:t>
      </w:r>
      <w:r w:rsidR="008F15DA" w:rsidRPr="00D76771">
        <w:rPr>
          <w:rFonts w:ascii="Times New Roman" w:hAnsi="Times New Roman" w:cs="Times New Roman"/>
          <w:sz w:val="24"/>
          <w:szCs w:val="24"/>
        </w:rPr>
        <w:t xml:space="preserve"> </w:t>
      </w:r>
      <w:r w:rsidR="00AC2E1A" w:rsidRPr="00D76771">
        <w:rPr>
          <w:rFonts w:ascii="Times New Roman" w:hAnsi="Times New Roman" w:cs="Times New Roman"/>
          <w:sz w:val="24"/>
          <w:szCs w:val="24"/>
        </w:rPr>
        <w:t>individuals reporting increased</w:t>
      </w:r>
      <w:r w:rsidR="008F15DA" w:rsidRPr="00D76771">
        <w:rPr>
          <w:rFonts w:ascii="Times New Roman" w:hAnsi="Times New Roman" w:cs="Times New Roman"/>
          <w:sz w:val="24"/>
          <w:szCs w:val="24"/>
        </w:rPr>
        <w:t xml:space="preserve"> sexual dysfunction over time (Ps;</w:t>
      </w:r>
      <w:r w:rsidR="00E24E7B" w:rsidRPr="00D76771">
        <w:rPr>
          <w:rFonts w:ascii="Times New Roman" w:hAnsi="Times New Roman" w:cs="Times New Roman"/>
          <w:sz w:val="24"/>
          <w:szCs w:val="24"/>
        </w:rPr>
        <w:t>Q</w:t>
      </w:r>
      <w:r w:rsidR="008F15DA" w:rsidRPr="00D76771">
        <w:rPr>
          <w:rFonts w:ascii="Times New Roman" w:hAnsi="Times New Roman" w:cs="Times New Roman"/>
          <w:sz w:val="24"/>
          <w:szCs w:val="24"/>
        </w:rPr>
        <w:t>)</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&lt;EndNote&gt;&lt;Cite&gt;&lt;Author&gt;Song&lt;/Author&gt;&lt;Year&gt;2015&lt;/Year&gt;&lt;RecNum&gt;1843&lt;/RecNum&gt;&lt;DisplayText&gt;[42]&lt;/DisplayText&gt;&lt;record&gt;&lt;rec-number&gt;1843&lt;/rec-number&gt;&lt;foreign-keys&gt;&lt;key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[42]</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 xml:space="preserve">. The authors suggest that participants may have found it difficult to adjust to novel ways of relating to each other: the intervention may have introduced concepts and ideas that were different to their long-standing relationship and communication patterns, leading to participants finding it challenging to talk about sensitive topics they may not have discussed before (Au) </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&lt;EndNote&gt;&lt;Cite&gt;&lt;Author&gt;Song&lt;/Author&gt;&lt;Year&gt;2015&lt;/Year&gt;&lt;RecNum&gt;1843&lt;/RecNum&gt;&lt;DisplayText&gt;[42]&lt;/DisplayText&gt;&lt;record&gt;&lt;rec-number&gt;1843&lt;/rec-number&gt;&lt;foreign-keys&gt;&lt;key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[42]</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 xml:space="preserve">. Finally, in the </w:t>
      </w:r>
      <w:r w:rsidR="008F15DA" w:rsidRPr="00D76771">
        <w:rPr>
          <w:rFonts w:ascii="Times New Roman" w:hAnsi="Times New Roman" w:cs="Times New Roman"/>
          <w:i/>
          <w:sz w:val="24"/>
          <w:szCs w:val="24"/>
        </w:rPr>
        <w:t>BREATH</w:t>
      </w:r>
      <w:r w:rsidR="008F15DA" w:rsidRPr="00D76771">
        <w:rPr>
          <w:rFonts w:ascii="Times New Roman" w:hAnsi="Times New Roman" w:cs="Times New Roman"/>
          <w:sz w:val="24"/>
          <w:szCs w:val="24"/>
        </w:rPr>
        <w:t xml:space="preserve"> study one woman was admitted to a psychiatric clinic (</w:t>
      </w:r>
      <w:r w:rsidR="00E24E7B" w:rsidRPr="00D76771">
        <w:rPr>
          <w:rFonts w:ascii="Times New Roman" w:hAnsi="Times New Roman" w:cs="Times New Roman"/>
          <w:sz w:val="24"/>
          <w:szCs w:val="24"/>
        </w:rPr>
        <w:t>Q</w:t>
      </w:r>
      <w:r w:rsidR="008F15DA" w:rsidRPr="00D76771">
        <w:rPr>
          <w:rFonts w:ascii="Times New Roman" w:hAnsi="Times New Roman" w:cs="Times New Roman"/>
          <w:sz w:val="24"/>
          <w:szCs w:val="24"/>
        </w:rPr>
        <w:t>)</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&lt;EndNote&gt;&lt;Cite&gt;&lt;Author&gt;van den Berg&lt;/Author&gt;&lt;Year&gt;2015&lt;/Year&gt;&lt;RecNum&gt;1849&lt;/RecNum&gt;&lt;DisplayText&gt;[38]&lt;/DisplayText&gt;&lt;record&gt;&lt;rec-number&gt;1849&lt;/rec-number&gt;&lt;foreign-keys&gt;&lt;key app="EN" db-id="922t9e298wfd07e2wzp5ssdyptrsr5vrwwtf" timestamp="1476362071"&gt;1849&lt;/key&gt;&lt;/foreign-keys&gt;&lt;ref-type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[38]</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 xml:space="preserve">. The authors considered this as a serious adverse event (Au) </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&lt;EndNote&gt;&lt;Cite&gt;&lt;Author&gt;van den Berg&lt;/Author&gt;&lt;Year&gt;2015&lt;/Year&gt;&lt;RecNum&gt;1849&lt;/RecNum&gt;&lt;DisplayText&gt;[38]&lt;/DisplayText&gt;&lt;record&gt;&lt;rec-number&gt;1849&lt;/rec-number&gt;&lt;foreign-keys&gt;&lt;key app="EN" db-id="922t9e298wfd07e2wzp5ssdyptrsr5vrwwtf" timestamp="1476362071"&gt;1849&lt;/key&gt;&lt;/foreign-keys&gt;&lt;ref-type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[38]</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 Further, a pattern emerged where more high-distress survivors in the intervention group showed a clinical deterioration (</w:t>
      </w:r>
      <w:r w:rsidR="00E24E7B" w:rsidRPr="00D76771">
        <w:rPr>
          <w:rFonts w:ascii="Times New Roman" w:hAnsi="Times New Roman" w:cs="Times New Roman"/>
          <w:sz w:val="24"/>
          <w:szCs w:val="24"/>
        </w:rPr>
        <w:t>Q</w:t>
      </w:r>
      <w:r w:rsidR="008F15DA" w:rsidRPr="00D76771">
        <w:rPr>
          <w:rFonts w:ascii="Times New Roman" w:hAnsi="Times New Roman" w:cs="Times New Roman"/>
          <w:sz w:val="24"/>
          <w:szCs w:val="24"/>
        </w:rPr>
        <w:t xml:space="preserve">) </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&lt;EndNote&gt;&lt;Cite&gt;&lt;Author&gt;van den Berg&lt;/Author&gt;&lt;Year&gt;2015&lt;/Year&gt;&lt;RecNum&gt;1849&lt;/RecNum&gt;&lt;DisplayText&gt;[38]&lt;/DisplayText&gt;&lt;record&gt;&lt;rec-number&gt;1849&lt;/rec-number&gt;&lt;foreign-keys&gt;&lt;key app="EN" db-id="922t9e298wfd07e2wzp5ssdyptrsr5vrwwtf" timestamp="1476362071"&gt;1849&lt;/key&gt;&lt;/foreign-keys&gt;&lt;ref-type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[38]</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 xml:space="preserve">.  These findings suggest that high-distress </w:t>
      </w:r>
      <w:r w:rsidR="00A20970" w:rsidRPr="00D76771">
        <w:rPr>
          <w:rFonts w:ascii="Times New Roman" w:hAnsi="Times New Roman" w:cs="Times New Roman"/>
          <w:sz w:val="24"/>
          <w:szCs w:val="24"/>
        </w:rPr>
        <w:t xml:space="preserve">Breast cancer survivors </w:t>
      </w:r>
      <w:r w:rsidR="008F15DA" w:rsidRPr="00D76771">
        <w:rPr>
          <w:rFonts w:ascii="Times New Roman" w:hAnsi="Times New Roman" w:cs="Times New Roman"/>
          <w:sz w:val="24"/>
          <w:szCs w:val="24"/>
        </w:rPr>
        <w:t xml:space="preserve">may need a more intensive intervention than </w:t>
      </w:r>
      <w:r w:rsidR="008F15DA" w:rsidRPr="00D76771">
        <w:rPr>
          <w:rFonts w:ascii="Times New Roman" w:hAnsi="Times New Roman" w:cs="Times New Roman"/>
          <w:i/>
          <w:sz w:val="24"/>
          <w:szCs w:val="24"/>
        </w:rPr>
        <w:t xml:space="preserve">BREATH </w:t>
      </w:r>
      <w:r w:rsidR="008F15DA" w:rsidRPr="00D76771">
        <w:rPr>
          <w:rFonts w:ascii="Times New Roman" w:hAnsi="Times New Roman" w:cs="Times New Roman"/>
          <w:sz w:val="24"/>
          <w:szCs w:val="24"/>
        </w:rPr>
        <w:t xml:space="preserve">(Au) </w:t>
      </w:r>
      <w:r w:rsidR="008F15DA"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&lt;EndNote&gt;&lt;Cite&gt;&lt;Author&gt;van den Berg&lt;/Author&gt;&lt;Year&gt;2015&lt;/Year&gt;&lt;RecNum&gt;1849&lt;/RecNum&gt;&lt;DisplayText&gt;[38]&lt;/DisplayText&gt;&lt;record&gt;&lt;rec-number&gt;1849&lt;/rec-number&gt;&lt;foreign-keys&gt;&lt;key app="EN" db-id="922t9e298wfd07e2wzp5ssdyptrsr5vrwwtf" timestamp="1476362071"&gt;1849&lt;/key&gt;&lt;/foreign-keys&gt;&lt;ref-type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008F15DA"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[38]</w:t>
      </w:r>
      <w:r w:rsidR="008F15DA" w:rsidRPr="00D76771">
        <w:rPr>
          <w:rFonts w:ascii="Times New Roman" w:hAnsi="Times New Roman" w:cs="Times New Roman"/>
          <w:sz w:val="24"/>
          <w:szCs w:val="24"/>
        </w:rPr>
        <w:fldChar w:fldCharType="end"/>
      </w:r>
      <w:r w:rsidR="008F15DA" w:rsidRPr="00D76771">
        <w:rPr>
          <w:rFonts w:ascii="Times New Roman" w:hAnsi="Times New Roman" w:cs="Times New Roman"/>
          <w:sz w:val="24"/>
          <w:szCs w:val="24"/>
        </w:rPr>
        <w:t>.</w:t>
      </w:r>
    </w:p>
    <w:p w14:paraId="6201235D" w14:textId="77777777" w:rsidR="00511777" w:rsidRPr="00D76771" w:rsidRDefault="00511777" w:rsidP="00651202">
      <w:pPr>
        <w:pStyle w:val="Heading2"/>
        <w:spacing w:line="240" w:lineRule="auto"/>
        <w:rPr>
          <w:rFonts w:ascii="Times New Roman" w:eastAsia="Times New Roman" w:hAnsi="Times New Roman" w:cs="Times New Roman"/>
          <w:b/>
          <w:color w:val="auto"/>
          <w:sz w:val="24"/>
          <w:szCs w:val="24"/>
          <w:lang w:eastAsia="en-IE"/>
        </w:rPr>
      </w:pPr>
      <w:r w:rsidRPr="00D76771">
        <w:rPr>
          <w:rFonts w:ascii="Times New Roman" w:eastAsia="Times New Roman" w:hAnsi="Times New Roman" w:cs="Times New Roman"/>
          <w:b/>
          <w:color w:val="auto"/>
          <w:sz w:val="24"/>
          <w:szCs w:val="24"/>
          <w:lang w:eastAsia="en-IE"/>
        </w:rPr>
        <w:t>Discussion</w:t>
      </w:r>
    </w:p>
    <w:p w14:paraId="01C8AC19" w14:textId="54FEC29E" w:rsidR="00113AEA" w:rsidRPr="00D76771" w:rsidRDefault="00802C1C" w:rsidP="007A55DD">
      <w:pPr>
        <w:autoSpaceDE w:val="0"/>
        <w:autoSpaceDN w:val="0"/>
        <w:adjustRightInd w:val="0"/>
        <w:spacing w:after="0" w:line="240" w:lineRule="auto"/>
        <w:rPr>
          <w:rFonts w:ascii="Times New Roman" w:hAnsi="Times New Roman" w:cs="Times New Roman"/>
          <w:sz w:val="24"/>
          <w:szCs w:val="24"/>
        </w:rPr>
      </w:pPr>
      <w:r w:rsidRPr="00D76771">
        <w:rPr>
          <w:rFonts w:ascii="Times New Roman" w:hAnsi="Times New Roman" w:cs="Times New Roman"/>
          <w:sz w:val="24"/>
          <w:szCs w:val="24"/>
        </w:rPr>
        <w:t>Sixteen</w:t>
      </w:r>
      <w:r w:rsidR="00CB3BF9" w:rsidRPr="00D76771">
        <w:rPr>
          <w:rFonts w:ascii="Times New Roman" w:hAnsi="Times New Roman" w:cs="Times New Roman"/>
          <w:sz w:val="24"/>
          <w:szCs w:val="24"/>
        </w:rPr>
        <w:t xml:space="preserve"> papers relating to </w:t>
      </w:r>
      <w:r w:rsidR="00AA1800" w:rsidRPr="00D76771">
        <w:rPr>
          <w:rFonts w:ascii="Times New Roman" w:hAnsi="Times New Roman" w:cs="Times New Roman"/>
          <w:sz w:val="24"/>
          <w:szCs w:val="24"/>
        </w:rPr>
        <w:t>n</w:t>
      </w:r>
      <w:r w:rsidR="00707975" w:rsidRPr="00D76771">
        <w:rPr>
          <w:rFonts w:ascii="Times New Roman" w:hAnsi="Times New Roman" w:cs="Times New Roman"/>
          <w:sz w:val="24"/>
          <w:szCs w:val="24"/>
        </w:rPr>
        <w:t>ine</w:t>
      </w:r>
      <w:r w:rsidR="00AE73FA" w:rsidRPr="00D76771">
        <w:rPr>
          <w:rFonts w:ascii="Times New Roman" w:hAnsi="Times New Roman" w:cs="Times New Roman"/>
          <w:sz w:val="24"/>
          <w:szCs w:val="24"/>
        </w:rPr>
        <w:t xml:space="preserve"> online interventions designed to improve outcomes in post- treatment cancer survivors</w:t>
      </w:r>
      <w:r w:rsidR="00707975" w:rsidRPr="00D76771">
        <w:rPr>
          <w:rFonts w:ascii="Times New Roman" w:hAnsi="Times New Roman" w:cs="Times New Roman"/>
          <w:sz w:val="24"/>
          <w:szCs w:val="24"/>
        </w:rPr>
        <w:t xml:space="preserve"> were analysed in our review</w:t>
      </w:r>
      <w:r w:rsidR="00AE73FA" w:rsidRPr="00D76771">
        <w:rPr>
          <w:rFonts w:ascii="Times New Roman" w:hAnsi="Times New Roman" w:cs="Times New Roman"/>
          <w:sz w:val="24"/>
          <w:szCs w:val="24"/>
        </w:rPr>
        <w:t xml:space="preserve">. </w:t>
      </w:r>
      <w:r w:rsidR="007A55DD" w:rsidRPr="00D76771">
        <w:rPr>
          <w:rFonts w:ascii="Times New Roman" w:hAnsi="Times New Roman" w:cs="Times New Roman"/>
          <w:sz w:val="24"/>
          <w:szCs w:val="24"/>
        </w:rPr>
        <w:t xml:space="preserve">Common themes </w:t>
      </w:r>
      <w:r w:rsidR="00D429D6" w:rsidRPr="00D76771">
        <w:rPr>
          <w:rFonts w:ascii="Times New Roman" w:hAnsi="Times New Roman" w:cs="Times New Roman"/>
          <w:sz w:val="24"/>
          <w:szCs w:val="24"/>
        </w:rPr>
        <w:t xml:space="preserve">were </w:t>
      </w:r>
      <w:r w:rsidR="007A55DD" w:rsidRPr="00D76771">
        <w:rPr>
          <w:rFonts w:ascii="Times New Roman" w:hAnsi="Times New Roman" w:cs="Times New Roman"/>
          <w:sz w:val="24"/>
          <w:szCs w:val="24"/>
        </w:rPr>
        <w:t>evident across the papers</w:t>
      </w:r>
      <w:r w:rsidR="00D429D6" w:rsidRPr="00D76771">
        <w:rPr>
          <w:rFonts w:ascii="Times New Roman" w:hAnsi="Times New Roman" w:cs="Times New Roman"/>
          <w:sz w:val="24"/>
          <w:szCs w:val="24"/>
        </w:rPr>
        <w:t>,</w:t>
      </w:r>
      <w:r w:rsidR="007A55DD" w:rsidRPr="00D76771">
        <w:rPr>
          <w:rFonts w:ascii="Times New Roman" w:hAnsi="Times New Roman" w:cs="Times New Roman"/>
          <w:sz w:val="24"/>
          <w:szCs w:val="24"/>
        </w:rPr>
        <w:t xml:space="preserve"> suggest</w:t>
      </w:r>
      <w:r w:rsidR="00D429D6" w:rsidRPr="00D76771">
        <w:rPr>
          <w:rFonts w:ascii="Times New Roman" w:hAnsi="Times New Roman" w:cs="Times New Roman"/>
          <w:sz w:val="24"/>
          <w:szCs w:val="24"/>
        </w:rPr>
        <w:t>ing</w:t>
      </w:r>
      <w:r w:rsidR="007A55DD" w:rsidRPr="00D76771">
        <w:rPr>
          <w:rFonts w:ascii="Times New Roman" w:hAnsi="Times New Roman" w:cs="Times New Roman"/>
          <w:sz w:val="24"/>
          <w:szCs w:val="24"/>
        </w:rPr>
        <w:t xml:space="preserve"> that it is possible to combine, and learn from, </w:t>
      </w:r>
      <w:r w:rsidR="001F3EE7" w:rsidRPr="00D76771">
        <w:rPr>
          <w:rFonts w:ascii="Times New Roman" w:hAnsi="Times New Roman" w:cs="Times New Roman"/>
          <w:sz w:val="24"/>
          <w:szCs w:val="24"/>
        </w:rPr>
        <w:t>papers</w:t>
      </w:r>
      <w:r w:rsidR="007A55DD" w:rsidRPr="00D76771">
        <w:rPr>
          <w:rFonts w:ascii="Times New Roman" w:hAnsi="Times New Roman" w:cs="Times New Roman"/>
          <w:sz w:val="24"/>
          <w:szCs w:val="24"/>
        </w:rPr>
        <w:t xml:space="preserve"> reporting many differe</w:t>
      </w:r>
      <w:r w:rsidR="001F3EE7" w:rsidRPr="00D76771">
        <w:rPr>
          <w:rFonts w:ascii="Times New Roman" w:hAnsi="Times New Roman" w:cs="Times New Roman"/>
          <w:sz w:val="24"/>
          <w:szCs w:val="24"/>
        </w:rPr>
        <w:t xml:space="preserve">nt study designs, including qualitative reports and findings of early-stage interventions. </w:t>
      </w:r>
    </w:p>
    <w:p w14:paraId="125A17D6" w14:textId="77777777" w:rsidR="00184341" w:rsidRPr="00D76771" w:rsidRDefault="00184341" w:rsidP="007A55DD">
      <w:pPr>
        <w:autoSpaceDE w:val="0"/>
        <w:autoSpaceDN w:val="0"/>
        <w:adjustRightInd w:val="0"/>
        <w:spacing w:after="0" w:line="240" w:lineRule="auto"/>
        <w:rPr>
          <w:rFonts w:ascii="Times New Roman" w:hAnsi="Times New Roman" w:cs="Times New Roman"/>
          <w:sz w:val="24"/>
          <w:szCs w:val="24"/>
        </w:rPr>
      </w:pPr>
    </w:p>
    <w:p w14:paraId="5181B560" w14:textId="048519F6" w:rsidR="00184341" w:rsidRPr="00D76771" w:rsidRDefault="00CD7CE9" w:rsidP="00707975">
      <w:pPr>
        <w:pStyle w:val="CommentText"/>
        <w:rPr>
          <w:sz w:val="24"/>
          <w:szCs w:val="24"/>
          <w:shd w:val="clear" w:color="auto" w:fill="FFFFFF"/>
        </w:rPr>
      </w:pPr>
      <w:r w:rsidRPr="00D76771">
        <w:rPr>
          <w:sz w:val="24"/>
          <w:szCs w:val="24"/>
          <w:shd w:val="clear" w:color="auto" w:fill="FFFFFF"/>
        </w:rPr>
        <w:t xml:space="preserve">Ensuring that the intervention fits with the users’ characteristics appears to be key to the successful implementation of online interventions for cancer survivors. </w:t>
      </w:r>
      <w:r w:rsidR="00487A24" w:rsidRPr="00D76771">
        <w:rPr>
          <w:sz w:val="24"/>
          <w:szCs w:val="24"/>
        </w:rPr>
        <w:t xml:space="preserve">Interventions appeared to be most successful when they were developed and delivered in a manner that </w:t>
      </w:r>
      <w:r w:rsidR="00487A24" w:rsidRPr="00D76771">
        <w:rPr>
          <w:rFonts w:eastAsia="Times New Roman"/>
          <w:sz w:val="24"/>
          <w:szCs w:val="24"/>
          <w:lang w:val="en-IE" w:eastAsia="en-IE"/>
        </w:rPr>
        <w:t>recognised the unique challenges faced by cancer survivors</w:t>
      </w:r>
      <w:r w:rsidR="00487A24" w:rsidRPr="00D76771">
        <w:rPr>
          <w:sz w:val="24"/>
          <w:szCs w:val="24"/>
        </w:rPr>
        <w:t xml:space="preserve">. </w:t>
      </w:r>
      <w:r w:rsidR="00113AEA" w:rsidRPr="00D76771">
        <w:rPr>
          <w:sz w:val="24"/>
          <w:szCs w:val="24"/>
        </w:rPr>
        <w:t>T</w:t>
      </w:r>
      <w:r w:rsidR="0096026D" w:rsidRPr="00D76771">
        <w:rPr>
          <w:sz w:val="24"/>
          <w:szCs w:val="24"/>
        </w:rPr>
        <w:t>he uptake</w:t>
      </w:r>
      <w:r w:rsidR="001F3EE7" w:rsidRPr="00D76771">
        <w:rPr>
          <w:sz w:val="24"/>
          <w:szCs w:val="24"/>
        </w:rPr>
        <w:t xml:space="preserve"> of,</w:t>
      </w:r>
      <w:r w:rsidR="0096026D" w:rsidRPr="00D76771">
        <w:rPr>
          <w:sz w:val="24"/>
          <w:szCs w:val="24"/>
        </w:rPr>
        <w:t xml:space="preserve"> and engagement with</w:t>
      </w:r>
      <w:r w:rsidR="001F3EE7" w:rsidRPr="00D76771">
        <w:rPr>
          <w:sz w:val="24"/>
          <w:szCs w:val="24"/>
        </w:rPr>
        <w:t>,</w:t>
      </w:r>
      <w:r w:rsidR="0096026D" w:rsidRPr="00D76771">
        <w:rPr>
          <w:sz w:val="24"/>
          <w:szCs w:val="24"/>
        </w:rPr>
        <w:t xml:space="preserve"> online interventions for supporting cancer survivorship </w:t>
      </w:r>
      <w:r w:rsidR="001F3EE7" w:rsidRPr="00D76771">
        <w:rPr>
          <w:sz w:val="24"/>
          <w:szCs w:val="24"/>
        </w:rPr>
        <w:t>wa</w:t>
      </w:r>
      <w:r w:rsidR="0096026D" w:rsidRPr="00D76771">
        <w:rPr>
          <w:sz w:val="24"/>
          <w:szCs w:val="24"/>
        </w:rPr>
        <w:t xml:space="preserve">s </w:t>
      </w:r>
      <w:r w:rsidR="0096026D" w:rsidRPr="00D76771">
        <w:rPr>
          <w:rFonts w:eastAsia="Times New Roman"/>
          <w:sz w:val="24"/>
          <w:szCs w:val="24"/>
          <w:lang w:eastAsia="en-IE"/>
        </w:rPr>
        <w:t xml:space="preserve">influenced by the users’ </w:t>
      </w:r>
      <w:r w:rsidR="001F3EE7" w:rsidRPr="00D76771">
        <w:rPr>
          <w:rFonts w:eastAsia="Times New Roman"/>
          <w:sz w:val="24"/>
          <w:szCs w:val="24"/>
          <w:lang w:eastAsia="en-IE"/>
        </w:rPr>
        <w:t xml:space="preserve">motivation and </w:t>
      </w:r>
      <w:r w:rsidR="00074549" w:rsidRPr="00D76771">
        <w:rPr>
          <w:rFonts w:eastAsia="Times New Roman"/>
          <w:sz w:val="24"/>
          <w:szCs w:val="24"/>
          <w:lang w:eastAsia="en-IE"/>
        </w:rPr>
        <w:t>need</w:t>
      </w:r>
      <w:r w:rsidR="00CC79E8" w:rsidRPr="00D76771">
        <w:rPr>
          <w:rFonts w:eastAsia="Times New Roman"/>
          <w:sz w:val="24"/>
          <w:szCs w:val="24"/>
          <w:lang w:eastAsia="en-IE"/>
        </w:rPr>
        <w:t xml:space="preserve"> </w:t>
      </w:r>
      <w:r w:rsidR="0096026D" w:rsidRPr="00D76771">
        <w:rPr>
          <w:rFonts w:eastAsia="Times New Roman"/>
          <w:sz w:val="24"/>
          <w:szCs w:val="24"/>
          <w:lang w:eastAsia="en-IE"/>
        </w:rPr>
        <w:t>for support</w:t>
      </w:r>
      <w:r w:rsidR="001F3EE7" w:rsidRPr="00D76771">
        <w:rPr>
          <w:rFonts w:eastAsia="Times New Roman"/>
          <w:sz w:val="24"/>
          <w:szCs w:val="24"/>
          <w:lang w:eastAsia="en-IE"/>
        </w:rPr>
        <w:t xml:space="preserve">. </w:t>
      </w:r>
      <w:r w:rsidR="005B5028" w:rsidRPr="00D76771">
        <w:rPr>
          <w:sz w:val="24"/>
          <w:szCs w:val="24"/>
        </w:rPr>
        <w:t xml:space="preserve">Users </w:t>
      </w:r>
      <w:r w:rsidR="0096026D" w:rsidRPr="00D76771">
        <w:rPr>
          <w:sz w:val="24"/>
          <w:szCs w:val="24"/>
        </w:rPr>
        <w:t>preferred</w:t>
      </w:r>
      <w:r w:rsidR="005B5028" w:rsidRPr="00D76771">
        <w:rPr>
          <w:sz w:val="24"/>
          <w:szCs w:val="24"/>
        </w:rPr>
        <w:t xml:space="preserve"> content </w:t>
      </w:r>
      <w:r w:rsidR="0096026D" w:rsidRPr="00D76771">
        <w:rPr>
          <w:sz w:val="24"/>
          <w:szCs w:val="24"/>
        </w:rPr>
        <w:t xml:space="preserve">that was </w:t>
      </w:r>
      <w:r w:rsidR="005B5028" w:rsidRPr="00D76771">
        <w:rPr>
          <w:sz w:val="24"/>
          <w:szCs w:val="24"/>
        </w:rPr>
        <w:t xml:space="preserve">specific to </w:t>
      </w:r>
      <w:r w:rsidR="00AA5A3B" w:rsidRPr="00D76771">
        <w:rPr>
          <w:sz w:val="24"/>
          <w:szCs w:val="24"/>
        </w:rPr>
        <w:t xml:space="preserve">the </w:t>
      </w:r>
      <w:r w:rsidR="005B5028" w:rsidRPr="00D76771">
        <w:rPr>
          <w:sz w:val="24"/>
          <w:szCs w:val="24"/>
        </w:rPr>
        <w:t xml:space="preserve">needs of cancer survivors. </w:t>
      </w:r>
      <w:r w:rsidR="000B5A68" w:rsidRPr="00D76771">
        <w:rPr>
          <w:rFonts w:eastAsia="Times New Roman"/>
          <w:sz w:val="24"/>
          <w:szCs w:val="24"/>
          <w:lang w:eastAsia="en-IE"/>
        </w:rPr>
        <w:t>Users appreciated</w:t>
      </w:r>
      <w:r w:rsidR="000B5A68" w:rsidRPr="00D76771">
        <w:rPr>
          <w:rFonts w:eastAsia="Times New Roman"/>
          <w:sz w:val="24"/>
          <w:szCs w:val="24"/>
          <w:lang w:val="en-IE" w:eastAsia="en-IE"/>
        </w:rPr>
        <w:t xml:space="preserve"> being able to choose to address particular problems that had a higher priority for them. This</w:t>
      </w:r>
      <w:r w:rsidR="00B11F8A" w:rsidRPr="00D76771">
        <w:rPr>
          <w:rFonts w:eastAsia="Times New Roman"/>
          <w:sz w:val="24"/>
          <w:szCs w:val="24"/>
          <w:lang w:val="en-IE" w:eastAsia="en-IE"/>
        </w:rPr>
        <w:t xml:space="preserve"> i</w:t>
      </w:r>
      <w:r w:rsidR="000B5A68" w:rsidRPr="00D76771">
        <w:rPr>
          <w:rFonts w:eastAsia="Times New Roman"/>
          <w:sz w:val="24"/>
          <w:szCs w:val="24"/>
          <w:lang w:val="en-IE" w:eastAsia="en-IE"/>
        </w:rPr>
        <w:t xml:space="preserve">s particularly appropriate for cancer survivors as their unique needs are likely to vary greatly during the post-treatment period </w:t>
      </w:r>
      <w:r w:rsidR="000B5A68" w:rsidRPr="00D76771">
        <w:rPr>
          <w:rFonts w:eastAsia="Times New Roman"/>
          <w:sz w:val="24"/>
          <w:szCs w:val="24"/>
          <w:lang w:val="en-IE" w:eastAsia="en-IE"/>
        </w:rPr>
        <w:fldChar w:fldCharType="begin">
          <w:fldData xml:space="preserve">PEVuZE5vdGU+PENpdGU+PEF1dGhvcj5QYXV3ZWxzPC9BdXRob3I+PFllYXI+MjAxMjwvWWVhcj48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</w:fldData>
        </w:fldChar>
      </w:r>
      <w:r w:rsidR="00802C1C" w:rsidRPr="00D76771">
        <w:rPr>
          <w:rFonts w:eastAsia="Times New Roman"/>
          <w:sz w:val="24"/>
          <w:szCs w:val="24"/>
          <w:lang w:val="en-IE" w:eastAsia="en-IE"/>
        </w:rPr>
        <w:instrText xml:space="preserve"> ADDIN EN.CITE </w:instrText>
      </w:r>
      <w:r w:rsidR="00802C1C" w:rsidRPr="00D76771">
        <w:rPr>
          <w:rFonts w:eastAsia="Times New Roman"/>
          <w:sz w:val="24"/>
          <w:szCs w:val="24"/>
          <w:lang w:val="en-IE" w:eastAsia="en-IE"/>
        </w:rPr>
        <w:fldChar w:fldCharType="begin">
          <w:fldData xml:space="preserve">PEVuZE5vdGU+PENpdGU+PEF1dGhvcj5QYXV3ZWxzPC9BdXRob3I+PFllYXI+MjAxMjwvWWVhcj48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</w:fldData>
        </w:fldChar>
      </w:r>
      <w:r w:rsidR="00802C1C" w:rsidRPr="00D76771">
        <w:rPr>
          <w:rFonts w:eastAsia="Times New Roman"/>
          <w:sz w:val="24"/>
          <w:szCs w:val="24"/>
          <w:lang w:val="en-IE" w:eastAsia="en-IE"/>
        </w:rPr>
        <w:instrText xml:space="preserve"> ADDIN EN.CITE.DATA </w:instrText>
      </w:r>
      <w:r w:rsidR="00802C1C" w:rsidRPr="00D76771">
        <w:rPr>
          <w:rFonts w:eastAsia="Times New Roman"/>
          <w:sz w:val="24"/>
          <w:szCs w:val="24"/>
          <w:lang w:val="en-IE" w:eastAsia="en-IE"/>
        </w:rPr>
      </w:r>
      <w:r w:rsidR="00802C1C" w:rsidRPr="00D76771">
        <w:rPr>
          <w:rFonts w:eastAsia="Times New Roman"/>
          <w:sz w:val="24"/>
          <w:szCs w:val="24"/>
          <w:lang w:val="en-IE" w:eastAsia="en-IE"/>
        </w:rPr>
        <w:fldChar w:fldCharType="end"/>
      </w:r>
      <w:r w:rsidR="000B5A68" w:rsidRPr="00D76771">
        <w:rPr>
          <w:rFonts w:eastAsia="Times New Roman"/>
          <w:sz w:val="24"/>
          <w:szCs w:val="24"/>
          <w:lang w:val="en-IE" w:eastAsia="en-IE"/>
        </w:rPr>
      </w:r>
      <w:r w:rsidR="000B5A68" w:rsidRPr="00D76771">
        <w:rPr>
          <w:rFonts w:eastAsia="Times New Roman"/>
          <w:sz w:val="24"/>
          <w:szCs w:val="24"/>
          <w:lang w:val="en-IE" w:eastAsia="en-IE"/>
        </w:rPr>
        <w:fldChar w:fldCharType="separate"/>
      </w:r>
      <w:r w:rsidR="00802C1C" w:rsidRPr="00D76771">
        <w:rPr>
          <w:rFonts w:eastAsia="Times New Roman"/>
          <w:noProof/>
          <w:sz w:val="24"/>
          <w:szCs w:val="24"/>
          <w:lang w:val="en-IE" w:eastAsia="en-IE"/>
        </w:rPr>
        <w:t>[40, 44]</w:t>
      </w:r>
      <w:r w:rsidR="000B5A68" w:rsidRPr="00D76771">
        <w:rPr>
          <w:rFonts w:eastAsia="Times New Roman"/>
          <w:sz w:val="24"/>
          <w:szCs w:val="24"/>
          <w:lang w:val="en-IE" w:eastAsia="en-IE"/>
        </w:rPr>
        <w:fldChar w:fldCharType="end"/>
      </w:r>
      <w:r w:rsidR="000B5A68" w:rsidRPr="00D76771">
        <w:rPr>
          <w:sz w:val="24"/>
          <w:szCs w:val="24"/>
          <w:shd w:val="clear" w:color="auto" w:fill="FFFFFF"/>
        </w:rPr>
        <w:t xml:space="preserve">. </w:t>
      </w:r>
    </w:p>
    <w:p w14:paraId="0D7DBE73" w14:textId="77777777" w:rsidR="00CD7CE9" w:rsidRPr="00D76771" w:rsidRDefault="00CD7CE9" w:rsidP="00707975">
      <w:pPr>
        <w:pStyle w:val="CommentText"/>
        <w:rPr>
          <w:sz w:val="24"/>
          <w:szCs w:val="24"/>
        </w:rPr>
      </w:pPr>
    </w:p>
    <w:p w14:paraId="6EDE5A61" w14:textId="5F3E4401" w:rsidR="00707975" w:rsidRPr="00D76771" w:rsidRDefault="00CD7CE9" w:rsidP="00BA2809">
      <w:pPr>
        <w:autoSpaceDE w:val="0"/>
        <w:autoSpaceDN w:val="0"/>
        <w:adjustRightInd w:val="0"/>
        <w:spacing w:after="0" w:line="240" w:lineRule="auto"/>
        <w:rPr>
          <w:rFonts w:ascii="Times New Roman" w:hAnsi="Times New Roman" w:cs="Times New Roman"/>
          <w:sz w:val="24"/>
          <w:szCs w:val="24"/>
          <w:lang w:val="en-IE"/>
        </w:rPr>
      </w:pPr>
      <w:r w:rsidRPr="00D76771">
        <w:rPr>
          <w:rFonts w:ascii="Times New Roman" w:eastAsia="Times New Roman" w:hAnsi="Times New Roman" w:cs="Times New Roman"/>
          <w:sz w:val="24"/>
          <w:szCs w:val="24"/>
          <w:lang w:eastAsia="en-IE"/>
        </w:rPr>
        <w:t>Further, i</w:t>
      </w:r>
      <w:r w:rsidR="00D450BB" w:rsidRPr="00D76771">
        <w:rPr>
          <w:rFonts w:ascii="Times New Roman" w:eastAsia="Times New Roman" w:hAnsi="Times New Roman" w:cs="Times New Roman"/>
          <w:sz w:val="24"/>
          <w:szCs w:val="24"/>
          <w:lang w:eastAsia="en-IE"/>
        </w:rPr>
        <w:t>t</w:t>
      </w:r>
      <w:r w:rsidR="00BA2809" w:rsidRPr="00D76771">
        <w:rPr>
          <w:rFonts w:ascii="Times New Roman" w:eastAsia="Times New Roman" w:hAnsi="Times New Roman" w:cs="Times New Roman"/>
          <w:sz w:val="24"/>
          <w:szCs w:val="24"/>
          <w:lang w:eastAsia="en-IE"/>
        </w:rPr>
        <w:t xml:space="preserve"> is crucial that the appropriate target sample is</w:t>
      </w:r>
      <w:r w:rsidRPr="00D76771">
        <w:rPr>
          <w:rFonts w:ascii="Times New Roman" w:eastAsia="Times New Roman" w:hAnsi="Times New Roman" w:cs="Times New Roman"/>
          <w:sz w:val="24"/>
          <w:szCs w:val="24"/>
          <w:lang w:eastAsia="en-IE"/>
        </w:rPr>
        <w:t xml:space="preserve"> identified and</w:t>
      </w:r>
      <w:r w:rsidR="00BA2809" w:rsidRPr="00D76771">
        <w:rPr>
          <w:rFonts w:ascii="Times New Roman" w:eastAsia="Times New Roman" w:hAnsi="Times New Roman" w:cs="Times New Roman"/>
          <w:sz w:val="24"/>
          <w:szCs w:val="24"/>
          <w:lang w:eastAsia="en-IE"/>
        </w:rPr>
        <w:t xml:space="preserve"> recruited into the trial. </w:t>
      </w:r>
      <w:r w:rsidR="003D1074" w:rsidRPr="00D76771">
        <w:rPr>
          <w:rFonts w:ascii="Times New Roman" w:hAnsi="Times New Roman" w:cs="Times New Roman"/>
          <w:sz w:val="24"/>
          <w:szCs w:val="24"/>
          <w:lang w:val="en-IE"/>
        </w:rPr>
        <w:t xml:space="preserve">Previous reviews have suggested that efficacy of online interventions is varied due to factors including the timing of the interventions, targeting the wrong patients, or using an unsuitable mode of delivery </w:t>
      </w:r>
      <w:r w:rsidR="003D1074" w:rsidRPr="00D76771">
        <w:rPr>
          <w:rFonts w:ascii="Times New Roman" w:hAnsi="Times New Roman" w:cs="Times New Roman"/>
          <w:sz w:val="24"/>
          <w:szCs w:val="24"/>
          <w:lang w:val="en-IE"/>
        </w:rPr>
        <w:fldChar w:fldCharType="begin">
          <w:fldData xml:space="preserve">PEVuZE5vdGU+PENpdGU+PEF1dGhvcj5NY0FscGluZTwvQXV0aG9yPjxSZWNOdW0+MTgxOTwvUmVj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==
</w:fldData>
        </w:fldChar>
      </w:r>
      <w:r w:rsidR="00D450BB" w:rsidRPr="00D76771">
        <w:rPr>
          <w:rFonts w:ascii="Times New Roman" w:hAnsi="Times New Roman" w:cs="Times New Roman"/>
          <w:sz w:val="24"/>
          <w:szCs w:val="24"/>
          <w:lang w:val="en-IE"/>
        </w:rPr>
        <w:instrText xml:space="preserve"> ADDIN EN.CITE </w:instrText>
      </w:r>
      <w:r w:rsidR="00D450BB" w:rsidRPr="00D76771">
        <w:rPr>
          <w:rFonts w:ascii="Times New Roman" w:hAnsi="Times New Roman" w:cs="Times New Roman"/>
          <w:sz w:val="24"/>
          <w:szCs w:val="24"/>
          <w:lang w:val="en-IE"/>
        </w:rPr>
        <w:fldChar w:fldCharType="begin">
          <w:fldData xml:space="preserve">PEVuZE5vdGU+PENpdGU+PEF1dGhvcj5NY0FscGluZTwvQXV0aG9yPjxSZWNOdW0+MTgxOTwvUmVj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==
</w:fldData>
        </w:fldChar>
      </w:r>
      <w:r w:rsidR="00D450BB" w:rsidRPr="00D76771">
        <w:rPr>
          <w:rFonts w:ascii="Times New Roman" w:hAnsi="Times New Roman" w:cs="Times New Roman"/>
          <w:sz w:val="24"/>
          <w:szCs w:val="24"/>
          <w:lang w:val="en-IE"/>
        </w:rPr>
        <w:instrText xml:space="preserve"> ADDIN EN.CITE.DATA </w:instrText>
      </w:r>
      <w:r w:rsidR="00D450BB" w:rsidRPr="00D76771">
        <w:rPr>
          <w:rFonts w:ascii="Times New Roman" w:hAnsi="Times New Roman" w:cs="Times New Roman"/>
          <w:sz w:val="24"/>
          <w:szCs w:val="24"/>
          <w:lang w:val="en-IE"/>
        </w:rPr>
      </w:r>
      <w:r w:rsidR="00D450BB" w:rsidRPr="00D76771">
        <w:rPr>
          <w:rFonts w:ascii="Times New Roman" w:hAnsi="Times New Roman" w:cs="Times New Roman"/>
          <w:sz w:val="24"/>
          <w:szCs w:val="24"/>
          <w:lang w:val="en-IE"/>
        </w:rPr>
        <w:fldChar w:fldCharType="end"/>
      </w:r>
      <w:r w:rsidR="003D1074" w:rsidRPr="00D76771">
        <w:rPr>
          <w:rFonts w:ascii="Times New Roman" w:hAnsi="Times New Roman" w:cs="Times New Roman"/>
          <w:sz w:val="24"/>
          <w:szCs w:val="24"/>
          <w:lang w:val="en-IE"/>
        </w:rPr>
      </w:r>
      <w:r w:rsidR="003D1074" w:rsidRPr="00D76771">
        <w:rPr>
          <w:rFonts w:ascii="Times New Roman" w:hAnsi="Times New Roman" w:cs="Times New Roman"/>
          <w:sz w:val="24"/>
          <w:szCs w:val="24"/>
          <w:lang w:val="en-IE"/>
        </w:rPr>
        <w:fldChar w:fldCharType="separate"/>
      </w:r>
      <w:r w:rsidR="00D450BB" w:rsidRPr="00D76771">
        <w:rPr>
          <w:rFonts w:ascii="Times New Roman" w:hAnsi="Times New Roman" w:cs="Times New Roman"/>
          <w:noProof/>
          <w:sz w:val="24"/>
          <w:szCs w:val="24"/>
          <w:lang w:val="en-IE"/>
        </w:rPr>
        <w:t>[45, 46]</w:t>
      </w:r>
      <w:r w:rsidR="003D1074" w:rsidRPr="00D76771">
        <w:rPr>
          <w:rFonts w:ascii="Times New Roman" w:hAnsi="Times New Roman" w:cs="Times New Roman"/>
          <w:sz w:val="24"/>
          <w:szCs w:val="24"/>
          <w:lang w:val="en-IE"/>
        </w:rPr>
        <w:fldChar w:fldCharType="end"/>
      </w:r>
      <w:r w:rsidR="003D1074" w:rsidRPr="00D76771">
        <w:rPr>
          <w:rFonts w:ascii="Times New Roman" w:hAnsi="Times New Roman" w:cs="Times New Roman"/>
          <w:sz w:val="24"/>
          <w:szCs w:val="24"/>
          <w:lang w:val="en-IE"/>
        </w:rPr>
        <w:t xml:space="preserve">. </w:t>
      </w:r>
      <w:r w:rsidR="00707975" w:rsidRPr="00D76771">
        <w:rPr>
          <w:rFonts w:ascii="Times New Roman" w:hAnsi="Times New Roman" w:cs="Times New Roman"/>
          <w:sz w:val="24"/>
          <w:szCs w:val="24"/>
        </w:rPr>
        <w:t>In some of the studies</w:t>
      </w:r>
      <w:r w:rsidR="00BA2809" w:rsidRPr="00D76771">
        <w:rPr>
          <w:rFonts w:ascii="Times New Roman" w:hAnsi="Times New Roman" w:cs="Times New Roman"/>
          <w:sz w:val="24"/>
          <w:szCs w:val="24"/>
        </w:rPr>
        <w:t xml:space="preserve"> in this review</w:t>
      </w:r>
      <w:r w:rsidR="00707975" w:rsidRPr="00D76771">
        <w:rPr>
          <w:rFonts w:ascii="Times New Roman" w:hAnsi="Times New Roman" w:cs="Times New Roman"/>
          <w:sz w:val="24"/>
          <w:szCs w:val="24"/>
        </w:rPr>
        <w:t xml:space="preserve">, participants perceived </w:t>
      </w:r>
      <w:r w:rsidR="00707975" w:rsidRPr="00D76771">
        <w:rPr>
          <w:rFonts w:ascii="Times New Roman" w:eastAsia="Times New Roman" w:hAnsi="Times New Roman" w:cs="Times New Roman"/>
          <w:sz w:val="24"/>
          <w:szCs w:val="24"/>
          <w:lang w:eastAsia="en-IE"/>
        </w:rPr>
        <w:t xml:space="preserve">the intervention or its content as irrelevant or unnecessary. </w:t>
      </w:r>
      <w:r w:rsidR="00511149" w:rsidRPr="00D76771">
        <w:rPr>
          <w:rFonts w:ascii="Times New Roman" w:hAnsi="Times New Roman" w:cs="Times New Roman"/>
          <w:sz w:val="24"/>
          <w:szCs w:val="24"/>
        </w:rPr>
        <w:t>O</w:t>
      </w:r>
      <w:r w:rsidR="006E4A6D" w:rsidRPr="00D76771">
        <w:rPr>
          <w:rFonts w:ascii="Times New Roman" w:hAnsi="Times New Roman" w:cs="Times New Roman"/>
          <w:sz w:val="24"/>
          <w:szCs w:val="24"/>
        </w:rPr>
        <w:t xml:space="preserve">nline information presented could be perceived as impersonal or vague. </w:t>
      </w:r>
      <w:r w:rsidR="00BA2809" w:rsidRPr="00D76771">
        <w:rPr>
          <w:rFonts w:ascii="Times New Roman" w:hAnsi="Times New Roman" w:cs="Times New Roman"/>
          <w:sz w:val="24"/>
          <w:szCs w:val="24"/>
        </w:rPr>
        <w:t>This issue</w:t>
      </w:r>
      <w:r w:rsidR="006E4A6D" w:rsidRPr="00D76771">
        <w:rPr>
          <w:rFonts w:ascii="Times New Roman" w:hAnsi="Times New Roman" w:cs="Times New Roman"/>
          <w:sz w:val="24"/>
          <w:szCs w:val="24"/>
        </w:rPr>
        <w:t xml:space="preserve"> could be overcome by including more specific </w:t>
      </w:r>
      <w:r w:rsidR="00BA2809" w:rsidRPr="00D76771">
        <w:rPr>
          <w:rFonts w:ascii="Times New Roman" w:hAnsi="Times New Roman" w:cs="Times New Roman"/>
          <w:sz w:val="24"/>
          <w:szCs w:val="24"/>
        </w:rPr>
        <w:t xml:space="preserve">or tailored </w:t>
      </w:r>
      <w:r w:rsidR="006E4A6D" w:rsidRPr="00D76771">
        <w:rPr>
          <w:rFonts w:ascii="Times New Roman" w:hAnsi="Times New Roman" w:cs="Times New Roman"/>
          <w:sz w:val="24"/>
          <w:szCs w:val="24"/>
        </w:rPr>
        <w:t xml:space="preserve">information regarding </w:t>
      </w:r>
      <w:r w:rsidR="0091693D" w:rsidRPr="00D76771">
        <w:rPr>
          <w:rFonts w:ascii="Times New Roman" w:hAnsi="Times New Roman" w:cs="Times New Roman"/>
          <w:sz w:val="24"/>
          <w:szCs w:val="24"/>
        </w:rPr>
        <w:t xml:space="preserve">the </w:t>
      </w:r>
      <w:r w:rsidR="00BA2809" w:rsidRPr="00D76771">
        <w:rPr>
          <w:rFonts w:ascii="Times New Roman" w:hAnsi="Times New Roman" w:cs="Times New Roman"/>
          <w:sz w:val="24"/>
          <w:szCs w:val="24"/>
        </w:rPr>
        <w:t xml:space="preserve">unique </w:t>
      </w:r>
      <w:r w:rsidR="00236DAA" w:rsidRPr="00D76771">
        <w:rPr>
          <w:rFonts w:ascii="Times New Roman" w:hAnsi="Times New Roman" w:cs="Times New Roman"/>
          <w:sz w:val="24"/>
          <w:szCs w:val="24"/>
        </w:rPr>
        <w:t>needs</w:t>
      </w:r>
      <w:r w:rsidR="0091693D" w:rsidRPr="00D76771">
        <w:rPr>
          <w:rFonts w:ascii="Times New Roman" w:hAnsi="Times New Roman" w:cs="Times New Roman"/>
          <w:sz w:val="24"/>
          <w:szCs w:val="24"/>
        </w:rPr>
        <w:t xml:space="preserve"> of those after cancer</w:t>
      </w:r>
      <w:r w:rsidR="00236DAA" w:rsidRPr="00D76771">
        <w:rPr>
          <w:rFonts w:ascii="Times New Roman" w:hAnsi="Times New Roman" w:cs="Times New Roman"/>
          <w:sz w:val="24"/>
          <w:szCs w:val="24"/>
        </w:rPr>
        <w:t xml:space="preserve"> </w:t>
      </w:r>
      <w:r w:rsidR="00511149"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&lt;EndNote&gt;&lt;Cite&gt;&lt;Author&gt;Pauwels&lt;/Author&gt;&lt;Year&gt;2012&lt;/Year&gt;&lt;RecNum&gt;1845&lt;/RecNum&gt;&lt;DisplayText&gt;[40]&lt;/DisplayText&gt;&lt;record&gt;&lt;rec-number&gt;1845&lt;/rec-number&gt;&lt;foreign-keys&gt;&lt;key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EndNote&gt;</w:instrText>
      </w:r>
      <w:r w:rsidR="00511149"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[40]</w:t>
      </w:r>
      <w:r w:rsidR="00511149" w:rsidRPr="00D76771">
        <w:rPr>
          <w:rFonts w:ascii="Times New Roman" w:hAnsi="Times New Roman" w:cs="Times New Roman"/>
          <w:sz w:val="24"/>
          <w:szCs w:val="24"/>
        </w:rPr>
        <w:fldChar w:fldCharType="end"/>
      </w:r>
      <w:r w:rsidR="00511149" w:rsidRPr="00D76771">
        <w:rPr>
          <w:rFonts w:ascii="Times New Roman" w:hAnsi="Times New Roman" w:cs="Times New Roman"/>
          <w:sz w:val="24"/>
          <w:szCs w:val="24"/>
        </w:rPr>
        <w:t>.</w:t>
      </w:r>
      <w:r w:rsidR="00BA2809" w:rsidRPr="00D76771">
        <w:rPr>
          <w:rStyle w:val="apple-converted-space"/>
          <w:rFonts w:ascii="Times New Roman" w:hAnsi="Times New Roman" w:cs="Times New Roman"/>
          <w:sz w:val="24"/>
          <w:szCs w:val="24"/>
          <w:shd w:val="clear" w:color="auto" w:fill="FFFFFF"/>
        </w:rPr>
        <w:t xml:space="preserve"> Some participants did not perceive a need </w:t>
      </w:r>
      <w:r w:rsidR="00807432" w:rsidRPr="00D76771">
        <w:rPr>
          <w:rStyle w:val="apple-converted-space"/>
          <w:rFonts w:ascii="Times New Roman" w:hAnsi="Times New Roman" w:cs="Times New Roman"/>
          <w:sz w:val="24"/>
          <w:szCs w:val="24"/>
          <w:shd w:val="clear" w:color="auto" w:fill="FFFFFF"/>
        </w:rPr>
        <w:t>for</w:t>
      </w:r>
      <w:r w:rsidR="00BA2809" w:rsidRPr="00D76771">
        <w:rPr>
          <w:rStyle w:val="apple-converted-space"/>
          <w:rFonts w:ascii="Times New Roman" w:hAnsi="Times New Roman" w:cs="Times New Roman"/>
          <w:sz w:val="24"/>
          <w:szCs w:val="24"/>
          <w:shd w:val="clear" w:color="auto" w:fill="FFFFFF"/>
        </w:rPr>
        <w:t xml:space="preserve"> the intervention. In particular, some engaged in the trial as a research volunteer rather than to actively seek strategies to improve quality of life</w:t>
      </w:r>
      <w:r w:rsidR="00BA2809" w:rsidRPr="00D76771">
        <w:rPr>
          <w:rStyle w:val="apple-converted-space"/>
          <w:rFonts w:ascii="Times New Roman" w:hAnsi="Times New Roman" w:cs="Times New Roman"/>
          <w:sz w:val="24"/>
          <w:szCs w:val="24"/>
          <w:shd w:val="clear" w:color="auto" w:fill="FFFFFF"/>
        </w:rPr>
        <w:fldChar w:fldCharType="begin"/>
      </w:r>
      <w:r w:rsidR="006C7FBC" w:rsidRPr="00D76771">
        <w:rPr>
          <w:rStyle w:val="apple-converted-space"/>
          <w:rFonts w:ascii="Times New Roman" w:hAnsi="Times New Roman" w:cs="Times New Roman"/>
          <w:sz w:val="24"/>
          <w:szCs w:val="24"/>
          <w:shd w:val="clear" w:color="auto" w:fill="FFFFFF"/>
        </w:rPr>
        <w:instrText xml:space="preserve"> ADDIN EN.CITE &lt;EndNote&gt;&lt;Cite&gt;&lt;Author&gt;Myall&lt;/Author&gt;&lt;Year&gt;2015&lt;/Year&gt;&lt;RecNum&gt;1842&lt;/RecNum&gt;&lt;DisplayText&gt;[35]&lt;/DisplayText&gt;&lt;record&gt;&lt;rec-number&gt;1842&lt;/rec-number&gt;&lt;foreign-keys&gt;&lt;key app="EN" db-id="922t9e298wfd07e2wzp5ssdyptrsr5vrwwtf" timestamp="1476361773"&gt;1842&lt;/key&gt;&lt;/foreign-keys&gt;&lt;ref-type name="Journal Article"&gt;17&lt;/ref-type&gt;&lt;contributors&gt;&lt;authors&gt;&lt;author&gt;Myall, Michelle&lt;/author&gt;&lt;author&gt;May, Carl R&lt;/author&gt;&lt;author&gt;Grimmett, Chloe&lt;/author&gt;&lt;author&gt;May, Christine M&lt;/author&gt;&lt;author&gt;Calman, Lynn&lt;/author&gt;&lt;author&gt;Richardson, Alison&lt;/author&gt;&lt;author&gt;Foster, Claire L&lt;/author&gt;&lt;/authors&gt;&lt;/contributors&gt;&lt;titles&gt;&lt;title&gt;RESTORE: an exploratory trial of a web-based intervention to enhance self-management of cancer-related fatigue: findings from a qualitative process evaluation&lt;/title&gt;&lt;secondary-title&gt;BMC medical informatics and decision making&lt;/secondary-title&gt;&lt;/titles&gt;&lt;periodical&gt;&lt;full-title&gt;BMC Medical Informatics and Decision Making&lt;/full-title&gt;&lt;/periodical&gt;&lt;pages&gt;1&lt;/pages&gt;&lt;volume&gt;15&lt;/volume&gt;&lt;number&gt;1&lt;/number&gt;&lt;dates&gt;&lt;year&gt;2015&lt;/year&gt;&lt;/dates&gt;&lt;isbn&gt;1472-6947&lt;/isbn&gt;&lt;urls&gt;&lt;/urls&gt;&lt;/record&gt;&lt;/Cite&gt;&lt;/EndNote&gt;</w:instrText>
      </w:r>
      <w:r w:rsidR="00BA2809" w:rsidRPr="00D76771">
        <w:rPr>
          <w:rStyle w:val="apple-converted-space"/>
          <w:rFonts w:ascii="Times New Roman" w:hAnsi="Times New Roman" w:cs="Times New Roman"/>
          <w:sz w:val="24"/>
          <w:szCs w:val="24"/>
          <w:shd w:val="clear" w:color="auto" w:fill="FFFFFF"/>
        </w:rPr>
        <w:fldChar w:fldCharType="separate"/>
      </w:r>
      <w:r w:rsidR="006C7FBC" w:rsidRPr="00D76771">
        <w:rPr>
          <w:rStyle w:val="apple-converted-space"/>
          <w:rFonts w:ascii="Times New Roman" w:hAnsi="Times New Roman" w:cs="Times New Roman"/>
          <w:noProof/>
          <w:sz w:val="24"/>
          <w:szCs w:val="24"/>
          <w:shd w:val="clear" w:color="auto" w:fill="FFFFFF"/>
        </w:rPr>
        <w:t>[35]</w:t>
      </w:r>
      <w:r w:rsidR="00BA2809" w:rsidRPr="00D76771">
        <w:rPr>
          <w:rStyle w:val="apple-converted-space"/>
          <w:rFonts w:ascii="Times New Roman" w:hAnsi="Times New Roman" w:cs="Times New Roman"/>
          <w:sz w:val="24"/>
          <w:szCs w:val="24"/>
          <w:shd w:val="clear" w:color="auto" w:fill="FFFFFF"/>
        </w:rPr>
        <w:fldChar w:fldCharType="end"/>
      </w:r>
      <w:r w:rsidR="00BA2809" w:rsidRPr="00D76771">
        <w:rPr>
          <w:rStyle w:val="apple-converted-space"/>
          <w:rFonts w:ascii="Times New Roman" w:hAnsi="Times New Roman" w:cs="Times New Roman"/>
          <w:sz w:val="24"/>
          <w:szCs w:val="24"/>
          <w:shd w:val="clear" w:color="auto" w:fill="FFFFFF"/>
        </w:rPr>
        <w:t>.</w:t>
      </w:r>
      <w:r w:rsidR="00511149" w:rsidRPr="00D76771">
        <w:rPr>
          <w:rFonts w:ascii="Times New Roman" w:eastAsia="Times New Roman" w:hAnsi="Times New Roman" w:cs="Times New Roman"/>
          <w:sz w:val="24"/>
          <w:szCs w:val="24"/>
          <w:lang w:eastAsia="en-IE"/>
        </w:rPr>
        <w:t xml:space="preserve"> </w:t>
      </w:r>
      <w:r w:rsidR="00BA2809" w:rsidRPr="00D76771">
        <w:rPr>
          <w:rFonts w:ascii="Times New Roman" w:eastAsia="Times New Roman" w:hAnsi="Times New Roman" w:cs="Times New Roman"/>
          <w:sz w:val="24"/>
          <w:szCs w:val="24"/>
          <w:lang w:eastAsia="en-IE"/>
        </w:rPr>
        <w:t>In our review, some participants</w:t>
      </w:r>
      <w:r w:rsidR="00113AEA" w:rsidRPr="00D76771">
        <w:rPr>
          <w:rFonts w:ascii="Times New Roman" w:eastAsia="Times New Roman" w:hAnsi="Times New Roman" w:cs="Times New Roman"/>
          <w:sz w:val="24"/>
          <w:szCs w:val="24"/>
          <w:lang w:eastAsia="en-IE"/>
        </w:rPr>
        <w:t xml:space="preserve"> indicated they would have preferred this type of intervention closer to the end of treatment, raising questions about the timing of the delivery</w:t>
      </w:r>
      <w:r w:rsidR="00D450BB" w:rsidRPr="00D76771">
        <w:rPr>
          <w:rFonts w:ascii="Times New Roman" w:eastAsia="Times New Roman" w:hAnsi="Times New Roman" w:cs="Times New Roman"/>
          <w:sz w:val="24"/>
          <w:szCs w:val="24"/>
          <w:lang w:eastAsia="en-IE"/>
        </w:rPr>
        <w:t xml:space="preserve">. </w:t>
      </w:r>
      <w:r w:rsidR="003D1074" w:rsidRPr="00D76771">
        <w:rPr>
          <w:rFonts w:ascii="Times New Roman" w:hAnsi="Times New Roman" w:cs="Times New Roman"/>
          <w:sz w:val="24"/>
          <w:szCs w:val="24"/>
        </w:rPr>
        <w:t xml:space="preserve">In </w:t>
      </w:r>
      <w:r w:rsidR="003D1074" w:rsidRPr="00D76771">
        <w:rPr>
          <w:rFonts w:ascii="Times New Roman" w:hAnsi="Times New Roman" w:cs="Times New Roman"/>
          <w:i/>
          <w:sz w:val="24"/>
          <w:szCs w:val="24"/>
        </w:rPr>
        <w:t xml:space="preserve">RESTORE, </w:t>
      </w:r>
      <w:r w:rsidR="003D1074" w:rsidRPr="00D76771">
        <w:rPr>
          <w:rFonts w:ascii="Times New Roman" w:hAnsi="Times New Roman" w:cs="Times New Roman"/>
          <w:sz w:val="24"/>
          <w:szCs w:val="24"/>
        </w:rPr>
        <w:t xml:space="preserve">those </w:t>
      </w:r>
      <w:r w:rsidR="003D1074" w:rsidRPr="00D76771">
        <w:rPr>
          <w:rFonts w:ascii="Times New Roman" w:hAnsi="Times New Roman" w:cs="Times New Roman"/>
          <w:sz w:val="24"/>
          <w:szCs w:val="24"/>
          <w:shd w:val="clear" w:color="auto" w:fill="FFFFFF"/>
        </w:rPr>
        <w:t xml:space="preserve">who </w:t>
      </w:r>
      <w:r w:rsidR="00807432" w:rsidRPr="00D76771">
        <w:rPr>
          <w:rFonts w:ascii="Times New Roman" w:hAnsi="Times New Roman" w:cs="Times New Roman"/>
          <w:sz w:val="24"/>
          <w:szCs w:val="24"/>
          <w:shd w:val="clear" w:color="auto" w:fill="FFFFFF"/>
        </w:rPr>
        <w:t xml:space="preserve">were </w:t>
      </w:r>
      <w:r w:rsidR="003D1074" w:rsidRPr="00D76771">
        <w:rPr>
          <w:rFonts w:ascii="Times New Roman" w:hAnsi="Times New Roman" w:cs="Times New Roman"/>
          <w:sz w:val="24"/>
          <w:szCs w:val="24"/>
        </w:rPr>
        <w:t>at later stages of survivorship</w:t>
      </w:r>
      <w:r w:rsidR="003D1074" w:rsidRPr="00D76771">
        <w:rPr>
          <w:rFonts w:ascii="Times New Roman" w:hAnsi="Times New Roman" w:cs="Times New Roman"/>
          <w:sz w:val="24"/>
          <w:szCs w:val="24"/>
          <w:shd w:val="clear" w:color="auto" w:fill="FFFFFF"/>
        </w:rPr>
        <w:t xml:space="preserve"> felt some elements were more suitable to individuals with a current diagnosis</w:t>
      </w:r>
      <w:r w:rsidR="003D1074" w:rsidRPr="00D76771">
        <w:rPr>
          <w:rStyle w:val="apple-converted-space"/>
          <w:rFonts w:ascii="Times New Roman" w:hAnsi="Times New Roman" w:cs="Times New Roman"/>
          <w:sz w:val="24"/>
          <w:szCs w:val="24"/>
          <w:shd w:val="clear" w:color="auto" w:fill="FFFFFF"/>
        </w:rPr>
        <w:t> or soon after treatment</w:t>
      </w:r>
      <w:r w:rsidR="003D1074" w:rsidRPr="00D76771">
        <w:rPr>
          <w:rStyle w:val="apple-converted-space"/>
          <w:rFonts w:ascii="Times New Roman" w:hAnsi="Times New Roman" w:cs="Times New Roman"/>
          <w:sz w:val="24"/>
          <w:szCs w:val="24"/>
          <w:shd w:val="clear" w:color="auto" w:fill="FFFFFF"/>
        </w:rPr>
        <w:fldChar w:fldCharType="begin"/>
      </w:r>
      <w:r w:rsidR="006C7FBC" w:rsidRPr="00D76771">
        <w:rPr>
          <w:rStyle w:val="apple-converted-space"/>
          <w:rFonts w:ascii="Times New Roman" w:hAnsi="Times New Roman" w:cs="Times New Roman"/>
          <w:sz w:val="24"/>
          <w:szCs w:val="24"/>
          <w:shd w:val="clear" w:color="auto" w:fill="FFFFFF"/>
        </w:rPr>
        <w:instrText xml:space="preserve"> ADDIN EN.CITE &lt;EndNote&gt;&lt;Cite&gt;&lt;Author&gt;Myall&lt;/Author&gt;&lt;Year&gt;2015&lt;/Year&gt;&lt;RecNum&gt;1842&lt;/RecNum&gt;&lt;DisplayText&gt;[35]&lt;/DisplayText&gt;&lt;record&gt;&lt;rec-number&gt;1842&lt;/rec-number&gt;&lt;foreign-keys&gt;&lt;key app="EN" db-id="922t9e298wfd07e2wzp5ssdyptrsr5vrwwtf" timestamp="1476361773"&gt;1842&lt;/key&gt;&lt;/foreign-keys&gt;&lt;ref-type name="Journal Article"&gt;17&lt;/ref-type&gt;&lt;contributors&gt;&lt;authors&gt;&lt;author&gt;Myall, Michelle&lt;/author&gt;&lt;author&gt;May, Carl R&lt;/author&gt;&lt;author&gt;Grimmett, Chloe&lt;/author&gt;&lt;author&gt;May, Christine M&lt;/author&gt;&lt;author&gt;Calman, Lynn&lt;/author&gt;&lt;author&gt;Richardson, Alison&lt;/author&gt;&lt;author&gt;Foster, Claire L&lt;/author&gt;&lt;/authors&gt;&lt;/contributors&gt;&lt;titles&gt;&lt;title&gt;RESTORE: an exploratory trial of a web-based intervention to enhance self-management of cancer-related fatigue: findings from a qualitative process evaluation&lt;/title&gt;&lt;secondary-title&gt;BMC medical informatics and decision making&lt;/secondary-title&gt;&lt;/titles&gt;&lt;periodical&gt;&lt;full-title&gt;BMC Medical Informatics and Decision Making&lt;/full-title&gt;&lt;/periodical&gt;&lt;pages&gt;1&lt;/pages&gt;&lt;volume&gt;15&lt;/volume&gt;&lt;number&gt;1&lt;/number&gt;&lt;dates&gt;&lt;year&gt;2015&lt;/year&gt;&lt;/dates&gt;&lt;isbn&gt;1472-6947&lt;/isbn&gt;&lt;urls&gt;&lt;/urls&gt;&lt;/record&gt;&lt;/Cite&gt;&lt;/EndNote&gt;</w:instrText>
      </w:r>
      <w:r w:rsidR="003D1074" w:rsidRPr="00D76771">
        <w:rPr>
          <w:rStyle w:val="apple-converted-space"/>
          <w:rFonts w:ascii="Times New Roman" w:hAnsi="Times New Roman" w:cs="Times New Roman"/>
          <w:sz w:val="24"/>
          <w:szCs w:val="24"/>
          <w:shd w:val="clear" w:color="auto" w:fill="FFFFFF"/>
        </w:rPr>
        <w:fldChar w:fldCharType="separate"/>
      </w:r>
      <w:r w:rsidR="006C7FBC" w:rsidRPr="00D76771">
        <w:rPr>
          <w:rStyle w:val="apple-converted-space"/>
          <w:rFonts w:ascii="Times New Roman" w:hAnsi="Times New Roman" w:cs="Times New Roman"/>
          <w:noProof/>
          <w:sz w:val="24"/>
          <w:szCs w:val="24"/>
          <w:shd w:val="clear" w:color="auto" w:fill="FFFFFF"/>
        </w:rPr>
        <w:t>[35]</w:t>
      </w:r>
      <w:r w:rsidR="003D1074" w:rsidRPr="00D76771">
        <w:rPr>
          <w:rStyle w:val="apple-converted-space"/>
          <w:rFonts w:ascii="Times New Roman" w:hAnsi="Times New Roman" w:cs="Times New Roman"/>
          <w:sz w:val="24"/>
          <w:szCs w:val="24"/>
          <w:shd w:val="clear" w:color="auto" w:fill="FFFFFF"/>
        </w:rPr>
        <w:fldChar w:fldCharType="end"/>
      </w:r>
      <w:r w:rsidR="003D1074" w:rsidRPr="00D76771">
        <w:rPr>
          <w:rFonts w:ascii="Times New Roman" w:hAnsi="Times New Roman" w:cs="Times New Roman"/>
          <w:sz w:val="24"/>
          <w:szCs w:val="24"/>
          <w:shd w:val="clear" w:color="auto" w:fill="FFFFFF"/>
        </w:rPr>
        <w:t>.</w:t>
      </w:r>
      <w:r w:rsidR="003D1074" w:rsidRPr="00D76771">
        <w:rPr>
          <w:rFonts w:ascii="Times New Roman" w:hAnsi="Times New Roman" w:cs="Times New Roman"/>
          <w:sz w:val="24"/>
          <w:szCs w:val="24"/>
        </w:rPr>
        <w:t xml:space="preserve"> Conversely</w:t>
      </w:r>
      <w:r w:rsidR="003D1074" w:rsidRPr="00D76771">
        <w:rPr>
          <w:rFonts w:ascii="Times New Roman" w:eastAsia="Times New Roman" w:hAnsi="Times New Roman" w:cs="Times New Roman"/>
          <w:sz w:val="24"/>
          <w:szCs w:val="24"/>
          <w:lang w:eastAsia="en-IE"/>
        </w:rPr>
        <w:t>, t</w:t>
      </w:r>
      <w:r w:rsidR="00BA2809" w:rsidRPr="00D76771">
        <w:rPr>
          <w:rFonts w:ascii="Times New Roman" w:eastAsia="Times New Roman" w:hAnsi="Times New Roman" w:cs="Times New Roman"/>
          <w:sz w:val="24"/>
          <w:szCs w:val="24"/>
          <w:lang w:eastAsia="en-IE"/>
        </w:rPr>
        <w:t xml:space="preserve">he authors of </w:t>
      </w:r>
      <w:r w:rsidR="00BA2809" w:rsidRPr="00D76771">
        <w:rPr>
          <w:rFonts w:ascii="Times New Roman" w:eastAsia="Times New Roman" w:hAnsi="Times New Roman" w:cs="Times New Roman"/>
          <w:i/>
          <w:sz w:val="24"/>
          <w:szCs w:val="24"/>
          <w:lang w:eastAsia="en-IE"/>
        </w:rPr>
        <w:t xml:space="preserve">Oncowijzer </w:t>
      </w:r>
      <w:r w:rsidR="00BA2809" w:rsidRPr="00D76771">
        <w:rPr>
          <w:rFonts w:ascii="Times New Roman" w:eastAsia="Times New Roman" w:hAnsi="Times New Roman" w:cs="Times New Roman"/>
          <w:sz w:val="24"/>
          <w:szCs w:val="24"/>
          <w:lang w:eastAsia="en-IE"/>
        </w:rPr>
        <w:t xml:space="preserve">note that </w:t>
      </w:r>
      <w:r w:rsidR="00807432" w:rsidRPr="00D76771">
        <w:rPr>
          <w:rFonts w:ascii="Times New Roman" w:eastAsia="Times New Roman" w:hAnsi="Times New Roman" w:cs="Times New Roman"/>
          <w:sz w:val="24"/>
          <w:szCs w:val="24"/>
          <w:lang w:eastAsia="en-IE"/>
        </w:rPr>
        <w:t xml:space="preserve">their </w:t>
      </w:r>
      <w:r w:rsidR="00BA2809" w:rsidRPr="00D76771">
        <w:rPr>
          <w:rFonts w:ascii="Times New Roman" w:hAnsi="Times New Roman" w:cs="Times New Roman"/>
          <w:sz w:val="24"/>
          <w:szCs w:val="24"/>
        </w:rPr>
        <w:t xml:space="preserve">website may </w:t>
      </w:r>
      <w:r w:rsidR="00807432" w:rsidRPr="00D76771">
        <w:rPr>
          <w:rFonts w:ascii="Times New Roman" w:hAnsi="Times New Roman" w:cs="Times New Roman"/>
          <w:sz w:val="24"/>
          <w:szCs w:val="24"/>
        </w:rPr>
        <w:t xml:space="preserve">be </w:t>
      </w:r>
      <w:r w:rsidR="00BA2809" w:rsidRPr="00D76771">
        <w:rPr>
          <w:rFonts w:ascii="Times New Roman" w:hAnsi="Times New Roman" w:cs="Times New Roman"/>
          <w:sz w:val="24"/>
          <w:szCs w:val="24"/>
        </w:rPr>
        <w:t>more relevant to those at later stages of survivorship, with website users having ended treatment about 4 months prior to use, and non-users being on average 3 months posttreatment.</w:t>
      </w:r>
      <w:r w:rsidR="00BA2809" w:rsidRPr="00D76771">
        <w:rPr>
          <w:rStyle w:val="apple-converted-space"/>
          <w:rFonts w:ascii="Times New Roman" w:hAnsi="Times New Roman" w:cs="Times New Roman"/>
          <w:sz w:val="24"/>
          <w:szCs w:val="24"/>
          <w:shd w:val="clear" w:color="auto" w:fill="FFFFFF"/>
        </w:rPr>
        <w:t> </w:t>
      </w:r>
      <w:r w:rsidR="00113AEA" w:rsidRPr="00D76771">
        <w:rPr>
          <w:rFonts w:ascii="Times New Roman" w:eastAsia="Times New Roman" w:hAnsi="Times New Roman" w:cs="Times New Roman"/>
          <w:sz w:val="24"/>
          <w:szCs w:val="24"/>
          <w:lang w:eastAsia="en-IE"/>
        </w:rPr>
        <w:t xml:space="preserve">It is therefore difficult to reach a conclusion about the optimal timing of an intervention </w:t>
      </w:r>
      <w:r w:rsidR="00113AEA" w:rsidRPr="00D76771">
        <w:rPr>
          <w:rFonts w:ascii="Times New Roman" w:eastAsia="Times New Roman" w:hAnsi="Times New Roman" w:cs="Times New Roman"/>
          <w:sz w:val="24"/>
          <w:szCs w:val="24"/>
          <w:lang w:eastAsia="en-IE"/>
        </w:rPr>
        <w:fldChar w:fldCharType="begin"/>
      </w:r>
      <w:r w:rsidR="00D450BB" w:rsidRPr="00D76771">
        <w:rPr>
          <w:rFonts w:ascii="Times New Roman" w:eastAsia="Times New Roman" w:hAnsi="Times New Roman" w:cs="Times New Roman"/>
          <w:sz w:val="24"/>
          <w:szCs w:val="24"/>
          <w:lang w:eastAsia="en-IE"/>
        </w:rPr>
        <w:instrText xml:space="preserve"> ADDIN EN.CITE &lt;EndNote&gt;&lt;Cite&gt;&lt;Author&gt;Ross&lt;/Author&gt;&lt;Year&gt;2002&lt;/Year&gt;&lt;RecNum&gt;1863&lt;/RecNum&gt;&lt;DisplayText&gt;[47]&lt;/DisplayText&gt;&lt;record&gt;&lt;rec-number&gt;1863&lt;/rec-number&gt;&lt;foreign-keys&gt;&lt;key app="EN" db-id="922t9e298wfd07e2wzp5ssdyptrsr5vrwwtf" timestamp="1478602012"&gt;1863&lt;/key&gt;&lt;/foreign-keys&gt;&lt;ref-type name="Journal Article"&gt;17&lt;/ref-type&gt;&lt;contributors&gt;&lt;authors&gt;&lt;author&gt;Ross, L.&lt;/author&gt;&lt;author&gt;Boesen, E. H.&lt;/author&gt;&lt;author&gt;Dalton, S. O.&lt;/author&gt;&lt;author&gt;Johansen, C.&lt;/author&gt;&lt;/authors&gt;&lt;/contributors&gt;&lt;titles&gt;&lt;title&gt;Mind and cancer: does psychosocial intervention improve survival and psychological well-being?&lt;/title&gt;&lt;secondary-title&gt;European Journal of Cancer&lt;/secondary-title&gt;&lt;/titles&gt;&lt;periodical&gt;&lt;full-title&gt;European Journal of Cancer&lt;/full-title&gt;&lt;/periodical&gt;&lt;pages&gt;1447-1457&lt;/pages&gt;&lt;volume&gt;38&lt;/volume&gt;&lt;number&gt;11&lt;/number&gt;&lt;keywords&gt;&lt;keyword&gt;Cancer&lt;/keyword&gt;&lt;keyword&gt;Review&lt;/keyword&gt;&lt;keyword&gt;Intervention studies&lt;/keyword&gt;&lt;keyword&gt;Psychosocial&lt;/keyword&gt;&lt;keyword&gt;Social support&lt;/keyword&gt;&lt;keyword&gt;Psycho-oncology&lt;/keyword&gt;&lt;keyword&gt;Quality of life&lt;/keyword&gt;&lt;keyword&gt;Anxiety&lt;/keyword&gt;&lt;keyword&gt;Depression&lt;/keyword&gt;&lt;keyword&gt;Survival&lt;/keyword&gt;&lt;/keywords&gt;&lt;dates&gt;&lt;year&gt;2002&lt;/year&gt;&lt;pub-dates&gt;&lt;date&gt;7//&lt;/date&gt;&lt;/pub-dates&gt;&lt;/dates&gt;&lt;isbn&gt;0959-8049&lt;/isbn&gt;&lt;urls&gt;&lt;related-urls&gt;&lt;url&gt;http://www.sciencedirect.com/science/article/pii/S0959804902001260&lt;/url&gt;&lt;/related-urls&gt;&lt;/urls&gt;&lt;electronic-resource-num&gt;http://dx.doi.org/10.1016/S0959-8049(02)00126-0&lt;/electronic-resource-num&gt;&lt;/record&gt;&lt;/Cite&gt;&lt;/EndNote&gt;</w:instrText>
      </w:r>
      <w:r w:rsidR="00113AEA" w:rsidRPr="00D76771">
        <w:rPr>
          <w:rFonts w:ascii="Times New Roman" w:eastAsia="Times New Roman" w:hAnsi="Times New Roman" w:cs="Times New Roman"/>
          <w:sz w:val="24"/>
          <w:szCs w:val="24"/>
          <w:lang w:eastAsia="en-IE"/>
        </w:rPr>
        <w:fldChar w:fldCharType="separate"/>
      </w:r>
      <w:r w:rsidR="00D450BB" w:rsidRPr="00D76771">
        <w:rPr>
          <w:rFonts w:ascii="Times New Roman" w:eastAsia="Times New Roman" w:hAnsi="Times New Roman" w:cs="Times New Roman"/>
          <w:noProof/>
          <w:sz w:val="24"/>
          <w:szCs w:val="24"/>
          <w:lang w:eastAsia="en-IE"/>
        </w:rPr>
        <w:t>[47]</w:t>
      </w:r>
      <w:r w:rsidR="00113AEA" w:rsidRPr="00D76771">
        <w:rPr>
          <w:rFonts w:ascii="Times New Roman" w:eastAsia="Times New Roman" w:hAnsi="Times New Roman" w:cs="Times New Roman"/>
          <w:sz w:val="24"/>
          <w:szCs w:val="24"/>
          <w:lang w:eastAsia="en-IE"/>
        </w:rPr>
        <w:fldChar w:fldCharType="end"/>
      </w:r>
      <w:r w:rsidR="00BA2809" w:rsidRPr="00D76771">
        <w:rPr>
          <w:rFonts w:ascii="Times New Roman" w:eastAsia="Times New Roman" w:hAnsi="Times New Roman" w:cs="Times New Roman"/>
          <w:sz w:val="24"/>
          <w:szCs w:val="24"/>
          <w:lang w:eastAsia="en-IE"/>
        </w:rPr>
        <w:t xml:space="preserve">. </w:t>
      </w:r>
      <w:r w:rsidR="00D11208" w:rsidRPr="00D76771">
        <w:rPr>
          <w:rFonts w:ascii="Times New Roman" w:hAnsi="Times New Roman" w:cs="Times New Roman"/>
          <w:sz w:val="24"/>
          <w:szCs w:val="24"/>
          <w:lang w:val="en-IE"/>
        </w:rPr>
        <w:t>Other user characteristics</w:t>
      </w:r>
      <w:r w:rsidR="007A55DD" w:rsidRPr="00D76771">
        <w:rPr>
          <w:rFonts w:ascii="Times New Roman" w:hAnsi="Times New Roman" w:cs="Times New Roman"/>
          <w:sz w:val="24"/>
          <w:szCs w:val="24"/>
          <w:lang w:val="en-IE"/>
        </w:rPr>
        <w:t xml:space="preserve"> that may impact interventions include </w:t>
      </w:r>
      <w:r w:rsidR="00EB67A2" w:rsidRPr="00D76771">
        <w:rPr>
          <w:rFonts w:ascii="Times New Roman" w:hAnsi="Times New Roman" w:cs="Times New Roman"/>
          <w:sz w:val="24"/>
          <w:szCs w:val="24"/>
          <w:lang w:val="en-IE"/>
        </w:rPr>
        <w:t xml:space="preserve">illness burden, </w:t>
      </w:r>
      <w:r w:rsidR="007A55DD" w:rsidRPr="00D76771">
        <w:rPr>
          <w:rFonts w:ascii="Times New Roman" w:hAnsi="Times New Roman" w:cs="Times New Roman"/>
          <w:sz w:val="24"/>
          <w:szCs w:val="24"/>
          <w:lang w:val="en-IE"/>
        </w:rPr>
        <w:t>competing demands, experience</w:t>
      </w:r>
      <w:r w:rsidR="003D1074" w:rsidRPr="00D76771">
        <w:rPr>
          <w:rFonts w:ascii="Times New Roman" w:hAnsi="Times New Roman" w:cs="Times New Roman"/>
          <w:sz w:val="24"/>
          <w:szCs w:val="24"/>
          <w:lang w:val="en-IE"/>
        </w:rPr>
        <w:t xml:space="preserve"> using computers</w:t>
      </w:r>
      <w:r w:rsidR="007A55DD" w:rsidRPr="00D76771">
        <w:rPr>
          <w:rFonts w:ascii="Times New Roman" w:hAnsi="Times New Roman" w:cs="Times New Roman"/>
          <w:sz w:val="24"/>
          <w:szCs w:val="24"/>
          <w:lang w:val="en-IE"/>
        </w:rPr>
        <w:t xml:space="preserve">, and ability </w:t>
      </w:r>
      <w:r w:rsidR="007A55DD" w:rsidRPr="00D76771">
        <w:rPr>
          <w:rFonts w:ascii="Times New Roman" w:hAnsi="Times New Roman" w:cs="Times New Roman"/>
          <w:sz w:val="24"/>
          <w:szCs w:val="24"/>
          <w:lang w:val="en-IE"/>
        </w:rPr>
        <w:fldChar w:fldCharType="begin"/>
      </w:r>
      <w:r w:rsidR="00D450BB" w:rsidRPr="00D76771">
        <w:rPr>
          <w:rFonts w:ascii="Times New Roman" w:hAnsi="Times New Roman" w:cs="Times New Roman"/>
          <w:sz w:val="24"/>
          <w:szCs w:val="24"/>
          <w:lang w:val="en-IE"/>
        </w:rPr>
        <w:instrText xml:space="preserve"> ADDIN EN.CITE &lt;EndNote&gt;&lt;Cite ExcludeAuth="1"&gt;&lt;Author&gt;Glasgow&lt;/Author&gt;&lt;Year&gt;2004&lt;/Year&gt;&lt;RecNum&gt;1816&lt;/RecNum&gt;&lt;DisplayText&gt;[48]&lt;/DisplayText&gt;&lt;record&gt;&lt;rec-number&gt;1816&lt;/rec-number&gt;&lt;foreign-keys&gt;&lt;key app="EN" db-id="922t9e298wfd07e2wzp5ssdyptrsr5vrwwtf" timestamp="1471532423"&gt;1816&lt;/key&gt;&lt;/foreign-keys&gt;&lt;ref-type name="Journal Article"&gt;17&lt;/ref-type&gt;&lt;contributors&gt;&lt;authors&gt;&lt;author&gt;Glasgow, Russell E&lt;/author&gt;&lt;author&gt;Klesges, Lisa M&lt;/author&gt;&lt;author&gt;Dzewaltowski, David A&lt;/author&gt;&lt;author&gt;Bull, Sheana S&lt;/author&gt;&lt;author&gt;Estabrooks, Paul&lt;/author&gt;&lt;/authors&gt;&lt;/contributors&gt;&lt;titles&gt;&lt;title&gt;The future of health behavior change research: what is needed to improve translation of research into health promotion practice?&lt;/title&gt;&lt;secondary-title&gt;Annals of Behavioral Medicine&lt;/secondary-title&gt;&lt;/titles&gt;&lt;periodical&gt;&lt;full-title&gt;Annals of Behavioral Medicine&lt;/full-title&gt;&lt;/periodical&gt;&lt;pages&gt;3-12&lt;/pages&gt;&lt;volume&gt;27&lt;/volume&gt;&lt;number&gt;1&lt;/number&gt;&lt;dates&gt;&lt;year&gt;2004&lt;/year&gt;&lt;/dates&gt;&lt;isbn&gt;0883-6612&lt;/isbn&gt;&lt;urls&gt;&lt;/urls&gt;&lt;/record&gt;&lt;/Cite&gt;&lt;/EndNote&gt;</w:instrText>
      </w:r>
      <w:r w:rsidR="007A55DD" w:rsidRPr="00D76771">
        <w:rPr>
          <w:rFonts w:ascii="Times New Roman" w:hAnsi="Times New Roman" w:cs="Times New Roman"/>
          <w:sz w:val="24"/>
          <w:szCs w:val="24"/>
          <w:lang w:val="en-IE"/>
        </w:rPr>
        <w:fldChar w:fldCharType="separate"/>
      </w:r>
      <w:r w:rsidR="00D450BB" w:rsidRPr="00D76771">
        <w:rPr>
          <w:rFonts w:ascii="Times New Roman" w:hAnsi="Times New Roman" w:cs="Times New Roman"/>
          <w:noProof/>
          <w:sz w:val="24"/>
          <w:szCs w:val="24"/>
          <w:lang w:val="en-IE"/>
        </w:rPr>
        <w:t>[48]</w:t>
      </w:r>
      <w:r w:rsidR="007A55DD" w:rsidRPr="00D76771">
        <w:rPr>
          <w:rFonts w:ascii="Times New Roman" w:hAnsi="Times New Roman" w:cs="Times New Roman"/>
          <w:sz w:val="24"/>
          <w:szCs w:val="24"/>
          <w:lang w:val="en-IE"/>
        </w:rPr>
        <w:fldChar w:fldCharType="end"/>
      </w:r>
      <w:r w:rsidR="007A55DD" w:rsidRPr="00D76771">
        <w:rPr>
          <w:rFonts w:ascii="Times New Roman" w:hAnsi="Times New Roman" w:cs="Times New Roman"/>
          <w:sz w:val="24"/>
          <w:szCs w:val="24"/>
          <w:lang w:val="en-IE"/>
        </w:rPr>
        <w:t xml:space="preserve">. </w:t>
      </w:r>
      <w:r w:rsidR="001F3EE7" w:rsidRPr="00D76771">
        <w:rPr>
          <w:rFonts w:ascii="Times New Roman" w:hAnsi="Times New Roman" w:cs="Times New Roman"/>
          <w:sz w:val="24"/>
          <w:szCs w:val="24"/>
          <w:lang w:val="en-IE"/>
        </w:rPr>
        <w:t>O</w:t>
      </w:r>
      <w:r w:rsidR="0096026D" w:rsidRPr="00D76771">
        <w:rPr>
          <w:rFonts w:ascii="Times New Roman" w:hAnsi="Times New Roman" w:cs="Times New Roman"/>
          <w:sz w:val="24"/>
          <w:szCs w:val="24"/>
        </w:rPr>
        <w:t xml:space="preserve">lder </w:t>
      </w:r>
      <w:r w:rsidR="00D34ABC" w:rsidRPr="00D76771">
        <w:rPr>
          <w:rFonts w:ascii="Times New Roman" w:hAnsi="Times New Roman" w:cs="Times New Roman"/>
          <w:sz w:val="24"/>
          <w:szCs w:val="24"/>
        </w:rPr>
        <w:t>age was not always a barrier to use</w:t>
      </w:r>
      <w:r w:rsidR="005B5028" w:rsidRPr="00D76771">
        <w:rPr>
          <w:rFonts w:ascii="Times New Roman" w:hAnsi="Times New Roman" w:cs="Times New Roman"/>
          <w:sz w:val="24"/>
          <w:szCs w:val="24"/>
        </w:rPr>
        <w:t xml:space="preserve"> </w:t>
      </w:r>
      <w:r w:rsidR="00D80E2F" w:rsidRPr="00D76771">
        <w:rPr>
          <w:rFonts w:ascii="Times New Roman" w:hAnsi="Times New Roman" w:cs="Times New Roman"/>
          <w:sz w:val="24"/>
          <w:szCs w:val="24"/>
        </w:rPr>
        <w:fldChar w:fldCharType="begin"/>
      </w:r>
      <w:r w:rsidR="006C7FBC" w:rsidRPr="00D76771">
        <w:rPr>
          <w:rFonts w:ascii="Times New Roman" w:hAnsi="Times New Roman" w:cs="Times New Roman"/>
          <w:sz w:val="24"/>
          <w:szCs w:val="24"/>
        </w:rPr>
        <w:instrText xml:space="preserve"> ADDIN EN.CITE &lt;EndNote&gt;&lt;Cite&gt;&lt;Author&gt;Song&lt;/Author&gt;&lt;Year&gt;2015&lt;/Year&gt;&lt;RecNum&gt;1843&lt;/RecNum&gt;&lt;DisplayText&gt;[42]&lt;/DisplayText&gt;&lt;record&gt;&lt;rec-number&gt;1843&lt;/rec-number&gt;&lt;foreign-keys&gt;&lt;key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00D80E2F" w:rsidRPr="00D76771">
        <w:rPr>
          <w:rFonts w:ascii="Times New Roman" w:hAnsi="Times New Roman" w:cs="Times New Roman"/>
          <w:sz w:val="24"/>
          <w:szCs w:val="24"/>
        </w:rPr>
        <w:fldChar w:fldCharType="separate"/>
      </w:r>
      <w:r w:rsidR="006C7FBC" w:rsidRPr="00D76771">
        <w:rPr>
          <w:rFonts w:ascii="Times New Roman" w:hAnsi="Times New Roman" w:cs="Times New Roman"/>
          <w:noProof/>
          <w:sz w:val="24"/>
          <w:szCs w:val="24"/>
        </w:rPr>
        <w:t>[42]</w:t>
      </w:r>
      <w:r w:rsidR="00D80E2F" w:rsidRPr="00D76771">
        <w:rPr>
          <w:rFonts w:ascii="Times New Roman" w:hAnsi="Times New Roman" w:cs="Times New Roman"/>
          <w:sz w:val="24"/>
          <w:szCs w:val="24"/>
        </w:rPr>
        <w:fldChar w:fldCharType="end"/>
      </w:r>
      <w:r w:rsidR="00D34ABC" w:rsidRPr="00D76771">
        <w:rPr>
          <w:rFonts w:ascii="Times New Roman" w:hAnsi="Times New Roman" w:cs="Times New Roman"/>
          <w:sz w:val="24"/>
          <w:szCs w:val="24"/>
        </w:rPr>
        <w:t>.</w:t>
      </w:r>
      <w:r w:rsidR="005B5028" w:rsidRPr="00D76771">
        <w:rPr>
          <w:rFonts w:ascii="Times New Roman" w:hAnsi="Times New Roman" w:cs="Times New Roman"/>
          <w:sz w:val="24"/>
          <w:szCs w:val="24"/>
        </w:rPr>
        <w:t xml:space="preserve"> </w:t>
      </w:r>
      <w:r w:rsidR="005F4871" w:rsidRPr="00D76771">
        <w:rPr>
          <w:rFonts w:ascii="Times New Roman" w:hAnsi="Times New Roman" w:cs="Times New Roman"/>
          <w:sz w:val="24"/>
          <w:szCs w:val="24"/>
        </w:rPr>
        <w:t>This is encouraging</w:t>
      </w:r>
      <w:r w:rsidR="00B74C44" w:rsidRPr="00D76771">
        <w:rPr>
          <w:rFonts w:ascii="Times New Roman" w:hAnsi="Times New Roman" w:cs="Times New Roman"/>
          <w:sz w:val="24"/>
          <w:szCs w:val="24"/>
        </w:rPr>
        <w:t xml:space="preserve"> </w:t>
      </w:r>
      <w:r w:rsidR="00B864E7" w:rsidRPr="00D76771">
        <w:rPr>
          <w:rFonts w:ascii="Times New Roman" w:hAnsi="Times New Roman" w:cs="Times New Roman"/>
          <w:sz w:val="24"/>
          <w:szCs w:val="24"/>
        </w:rPr>
        <w:t xml:space="preserve">and </w:t>
      </w:r>
      <w:r w:rsidR="00B92C32" w:rsidRPr="00D76771">
        <w:rPr>
          <w:rFonts w:ascii="Times New Roman" w:hAnsi="Times New Roman" w:cs="Times New Roman"/>
          <w:sz w:val="24"/>
          <w:szCs w:val="24"/>
        </w:rPr>
        <w:t xml:space="preserve">may be due to increases in </w:t>
      </w:r>
      <w:r w:rsidR="00B92C32" w:rsidRPr="00D76771">
        <w:rPr>
          <w:rStyle w:val="apple-converted-space"/>
          <w:rFonts w:ascii="Times New Roman" w:hAnsi="Times New Roman" w:cs="Times New Roman"/>
          <w:sz w:val="24"/>
          <w:szCs w:val="24"/>
          <w:shd w:val="clear" w:color="auto" w:fill="FFFFFF"/>
        </w:rPr>
        <w:t>the of</w:t>
      </w:r>
      <w:r w:rsidR="00B92C32" w:rsidRPr="00D76771">
        <w:rPr>
          <w:rFonts w:ascii="Times New Roman" w:hAnsi="Times New Roman" w:cs="Times New Roman"/>
          <w:sz w:val="24"/>
          <w:szCs w:val="24"/>
          <w:shd w:val="clear" w:color="auto" w:fill="FFFFFF"/>
        </w:rPr>
        <w:t xml:space="preserve"> use electronic devices in this group</w:t>
      </w:r>
      <w:r w:rsidR="00B864E7" w:rsidRPr="00D76771">
        <w:rPr>
          <w:rFonts w:ascii="Times New Roman" w:hAnsi="Times New Roman" w:cs="Times New Roman"/>
          <w:sz w:val="24"/>
          <w:szCs w:val="24"/>
          <w:shd w:val="clear" w:color="auto" w:fill="FFFFFF"/>
        </w:rPr>
        <w:t xml:space="preserve"> </w:t>
      </w:r>
      <w:r w:rsidR="00B92C32" w:rsidRPr="00D76771">
        <w:rPr>
          <w:rFonts w:ascii="Times New Roman" w:hAnsi="Times New Roman" w:cs="Times New Roman"/>
          <w:sz w:val="24"/>
          <w:szCs w:val="24"/>
          <w:shd w:val="clear" w:color="auto" w:fill="FFFFFF"/>
        </w:rPr>
        <w:fldChar w:fldCharType="begin"/>
      </w:r>
      <w:r w:rsidR="00D450BB" w:rsidRPr="00D76771">
        <w:rPr>
          <w:rFonts w:ascii="Times New Roman" w:hAnsi="Times New Roman" w:cs="Times New Roman"/>
          <w:sz w:val="24"/>
          <w:szCs w:val="24"/>
          <w:shd w:val="clear" w:color="auto" w:fill="FFFFFF"/>
        </w:rPr>
        <w:instrText xml:space="preserve"> ADDIN EN.CITE &lt;EndNote&gt;&lt;Cite&gt;&lt;Author&gt;A.&lt;/Author&gt;&lt;Year&gt;2014&lt;/Year&gt;&lt;RecNum&gt;1871&lt;/RecNum&gt;&lt;DisplayText&gt;[49]&lt;/DisplayText&gt;&lt;record&gt;&lt;rec-number&gt;1871&lt;/rec-number&gt;&lt;foreign-keys&gt;&lt;key app="EN" db-id="922t9e298wfd07e2wzp5ssdyptrsr5vrwwtf" timestamp="1479311936"&gt;1871&lt;/key&gt;&lt;/foreign-keys&gt;&lt;ref-type name="Web Page"&gt;12&lt;/ref-type&gt;&lt;contributors&gt;&lt;authors&gt;&lt;author&gt;Smith,  A.&lt;/author&gt;&lt;/authors&gt;&lt;secondary-authors&gt;&lt;author&gt;PewResearchCenter. &lt;/author&gt;&lt;/secondary-authors&gt;&lt;/contributors&gt;&lt;titles&gt;&lt;title&gt;Older adults and technology use.&lt;/title&gt;&lt;/titles&gt;&lt;volume&gt; November 2016&lt;/volume&gt;&lt;dates&gt;&lt;year&gt;2014&lt;/year&gt;&lt;/dates&gt;&lt;urls&gt;&lt;related-urls&gt;&lt;url&gt;http://www.pewinternet.org/2014/04/03/older-adults-and-technology-use/&lt;/url&gt;&lt;/related-urls&gt;&lt;/urls&gt;&lt;/record&gt;&lt;/Cite&gt;&lt;/EndNote&gt;</w:instrText>
      </w:r>
      <w:r w:rsidR="00B92C32" w:rsidRPr="00D76771">
        <w:rPr>
          <w:rFonts w:ascii="Times New Roman" w:hAnsi="Times New Roman" w:cs="Times New Roman"/>
          <w:sz w:val="24"/>
          <w:szCs w:val="24"/>
          <w:shd w:val="clear" w:color="auto" w:fill="FFFFFF"/>
        </w:rPr>
        <w:fldChar w:fldCharType="separate"/>
      </w:r>
      <w:r w:rsidR="00D450BB" w:rsidRPr="00D76771">
        <w:rPr>
          <w:rFonts w:ascii="Times New Roman" w:hAnsi="Times New Roman" w:cs="Times New Roman"/>
          <w:noProof/>
          <w:sz w:val="24"/>
          <w:szCs w:val="24"/>
          <w:shd w:val="clear" w:color="auto" w:fill="FFFFFF"/>
        </w:rPr>
        <w:t>[49]</w:t>
      </w:r>
      <w:r w:rsidR="00B92C32" w:rsidRPr="00D76771">
        <w:rPr>
          <w:rFonts w:ascii="Times New Roman" w:hAnsi="Times New Roman" w:cs="Times New Roman"/>
          <w:sz w:val="24"/>
          <w:szCs w:val="24"/>
          <w:shd w:val="clear" w:color="auto" w:fill="FFFFFF"/>
        </w:rPr>
        <w:fldChar w:fldCharType="end"/>
      </w:r>
      <w:r w:rsidR="00B864E7" w:rsidRPr="00D76771">
        <w:rPr>
          <w:rFonts w:ascii="Times New Roman" w:hAnsi="Times New Roman" w:cs="Times New Roman"/>
          <w:sz w:val="24"/>
          <w:szCs w:val="24"/>
          <w:shd w:val="clear" w:color="auto" w:fill="FFFFFF"/>
        </w:rPr>
        <w:t xml:space="preserve">. Some </w:t>
      </w:r>
      <w:r w:rsidR="006F481A" w:rsidRPr="00D76771">
        <w:rPr>
          <w:rFonts w:ascii="Times New Roman" w:hAnsi="Times New Roman" w:cs="Times New Roman"/>
          <w:sz w:val="24"/>
          <w:szCs w:val="24"/>
          <w:shd w:val="clear" w:color="auto" w:fill="FFFFFF"/>
        </w:rPr>
        <w:t xml:space="preserve">other recent </w:t>
      </w:r>
      <w:r w:rsidR="00B864E7" w:rsidRPr="00D76771">
        <w:rPr>
          <w:rFonts w:ascii="Times New Roman" w:hAnsi="Times New Roman" w:cs="Times New Roman"/>
          <w:sz w:val="24"/>
          <w:szCs w:val="24"/>
          <w:shd w:val="clear" w:color="auto" w:fill="FFFFFF"/>
        </w:rPr>
        <w:t xml:space="preserve">reviews have </w:t>
      </w:r>
      <w:r w:rsidR="009F5F26" w:rsidRPr="00D76771">
        <w:rPr>
          <w:rFonts w:ascii="Times New Roman" w:hAnsi="Times New Roman" w:cs="Times New Roman"/>
          <w:sz w:val="24"/>
          <w:szCs w:val="24"/>
          <w:shd w:val="clear" w:color="auto" w:fill="FFFFFF"/>
        </w:rPr>
        <w:t>concluded</w:t>
      </w:r>
      <w:r w:rsidR="00B864E7" w:rsidRPr="00D76771">
        <w:rPr>
          <w:rFonts w:ascii="Times New Roman" w:hAnsi="Times New Roman" w:cs="Times New Roman"/>
          <w:sz w:val="24"/>
          <w:szCs w:val="24"/>
          <w:shd w:val="clear" w:color="auto" w:fill="FFFFFF"/>
        </w:rPr>
        <w:t xml:space="preserve"> that </w:t>
      </w:r>
      <w:r w:rsidR="00B92C32" w:rsidRPr="00D76771">
        <w:rPr>
          <w:rFonts w:ascii="Times New Roman" w:hAnsi="Times New Roman" w:cs="Times New Roman"/>
          <w:sz w:val="24"/>
          <w:szCs w:val="24"/>
          <w:shd w:val="clear" w:color="auto" w:fill="FFFFFF"/>
        </w:rPr>
        <w:t xml:space="preserve">online interventions are likely to have potential in an older </w:t>
      </w:r>
      <w:r w:rsidR="00D450BB" w:rsidRPr="00D76771">
        <w:rPr>
          <w:rFonts w:ascii="Times New Roman" w:hAnsi="Times New Roman" w:cs="Times New Roman"/>
          <w:sz w:val="24"/>
          <w:szCs w:val="24"/>
          <w:shd w:val="clear" w:color="auto" w:fill="FFFFFF"/>
        </w:rPr>
        <w:t xml:space="preserve">population </w:t>
      </w:r>
      <w:r w:rsidR="00B92C32" w:rsidRPr="00D76771">
        <w:rPr>
          <w:rFonts w:ascii="Times New Roman" w:hAnsi="Times New Roman" w:cs="Times New Roman"/>
          <w:sz w:val="24"/>
          <w:szCs w:val="24"/>
          <w:shd w:val="clear" w:color="auto" w:fill="FFFFFF"/>
        </w:rPr>
        <w:fldChar w:fldCharType="begin">
          <w:fldData xml:space="preserve">PEVuZE5vdGU+PENpdGU+PEF1dGhvcj5LYXVmbWFuPC9BdXRob3I+PFllYXI+MjAxNjwvWWVhcj48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==
</w:fldData>
        </w:fldChar>
      </w:r>
      <w:r w:rsidR="00D450BB" w:rsidRPr="00D76771">
        <w:rPr>
          <w:rFonts w:ascii="Times New Roman" w:hAnsi="Times New Roman" w:cs="Times New Roman"/>
          <w:sz w:val="24"/>
          <w:szCs w:val="24"/>
          <w:shd w:val="clear" w:color="auto" w:fill="FFFFFF"/>
        </w:rPr>
        <w:instrText xml:space="preserve"> ADDIN EN.CITE </w:instrText>
      </w:r>
      <w:r w:rsidR="00D450BB" w:rsidRPr="00D76771">
        <w:rPr>
          <w:rFonts w:ascii="Times New Roman" w:hAnsi="Times New Roman" w:cs="Times New Roman"/>
          <w:sz w:val="24"/>
          <w:szCs w:val="24"/>
          <w:shd w:val="clear" w:color="auto" w:fill="FFFFFF"/>
        </w:rPr>
        <w:fldChar w:fldCharType="begin">
          <w:fldData xml:space="preserve">PEVuZE5vdGU+PENpdGU+PEF1dGhvcj5LYXVmbWFuPC9BdXRob3I+PFllYXI+MjAxNjwvWWVhcj48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==
</w:fldData>
        </w:fldChar>
      </w:r>
      <w:r w:rsidR="00D450BB" w:rsidRPr="00D76771">
        <w:rPr>
          <w:rFonts w:ascii="Times New Roman" w:hAnsi="Times New Roman" w:cs="Times New Roman"/>
          <w:sz w:val="24"/>
          <w:szCs w:val="24"/>
          <w:shd w:val="clear" w:color="auto" w:fill="FFFFFF"/>
        </w:rPr>
        <w:instrText xml:space="preserve"> ADDIN EN.CITE.DATA </w:instrText>
      </w:r>
      <w:r w:rsidR="00D450BB" w:rsidRPr="00D76771">
        <w:rPr>
          <w:rFonts w:ascii="Times New Roman" w:hAnsi="Times New Roman" w:cs="Times New Roman"/>
          <w:sz w:val="24"/>
          <w:szCs w:val="24"/>
          <w:shd w:val="clear" w:color="auto" w:fill="FFFFFF"/>
        </w:rPr>
      </w:r>
      <w:r w:rsidR="00D450BB" w:rsidRPr="00D76771">
        <w:rPr>
          <w:rFonts w:ascii="Times New Roman" w:hAnsi="Times New Roman" w:cs="Times New Roman"/>
          <w:sz w:val="24"/>
          <w:szCs w:val="24"/>
          <w:shd w:val="clear" w:color="auto" w:fill="FFFFFF"/>
        </w:rPr>
        <w:fldChar w:fldCharType="end"/>
      </w:r>
      <w:r w:rsidR="00B92C32" w:rsidRPr="00D76771">
        <w:rPr>
          <w:rFonts w:ascii="Times New Roman" w:hAnsi="Times New Roman" w:cs="Times New Roman"/>
          <w:sz w:val="24"/>
          <w:szCs w:val="24"/>
          <w:shd w:val="clear" w:color="auto" w:fill="FFFFFF"/>
        </w:rPr>
      </w:r>
      <w:r w:rsidR="00B92C32" w:rsidRPr="00D76771">
        <w:rPr>
          <w:rFonts w:ascii="Times New Roman" w:hAnsi="Times New Roman" w:cs="Times New Roman"/>
          <w:sz w:val="24"/>
          <w:szCs w:val="24"/>
          <w:shd w:val="clear" w:color="auto" w:fill="FFFFFF"/>
        </w:rPr>
        <w:fldChar w:fldCharType="separate"/>
      </w:r>
      <w:r w:rsidR="00D450BB" w:rsidRPr="00D76771">
        <w:rPr>
          <w:rFonts w:ascii="Times New Roman" w:hAnsi="Times New Roman" w:cs="Times New Roman"/>
          <w:noProof/>
          <w:sz w:val="24"/>
          <w:szCs w:val="24"/>
          <w:shd w:val="clear" w:color="auto" w:fill="FFFFFF"/>
        </w:rPr>
        <w:t>[50-52]</w:t>
      </w:r>
      <w:r w:rsidR="00B92C32" w:rsidRPr="00D76771">
        <w:rPr>
          <w:rFonts w:ascii="Times New Roman" w:hAnsi="Times New Roman" w:cs="Times New Roman"/>
          <w:sz w:val="24"/>
          <w:szCs w:val="24"/>
          <w:shd w:val="clear" w:color="auto" w:fill="FFFFFF"/>
        </w:rPr>
        <w:fldChar w:fldCharType="end"/>
      </w:r>
      <w:r w:rsidR="00B92C32" w:rsidRPr="00D76771">
        <w:rPr>
          <w:rFonts w:ascii="Times New Roman" w:hAnsi="Times New Roman" w:cs="Times New Roman"/>
          <w:sz w:val="24"/>
          <w:szCs w:val="24"/>
          <w:shd w:val="clear" w:color="auto" w:fill="FFFFFF"/>
        </w:rPr>
        <w:t>.</w:t>
      </w:r>
    </w:p>
    <w:p w14:paraId="2FABD4E7" w14:textId="77777777" w:rsidR="00D450BB" w:rsidRPr="00D76771" w:rsidRDefault="00D450BB" w:rsidP="00BA2809">
      <w:pPr>
        <w:autoSpaceDE w:val="0"/>
        <w:autoSpaceDN w:val="0"/>
        <w:adjustRightInd w:val="0"/>
        <w:spacing w:after="0" w:line="240" w:lineRule="auto"/>
        <w:rPr>
          <w:rFonts w:ascii="Times New Roman" w:hAnsi="Times New Roman" w:cs="Times New Roman"/>
          <w:sz w:val="24"/>
          <w:szCs w:val="24"/>
        </w:rPr>
      </w:pPr>
    </w:p>
    <w:p w14:paraId="7BCC3253" w14:textId="1716D18A" w:rsidR="00D450BB" w:rsidRPr="00D76771" w:rsidRDefault="00D450BB" w:rsidP="00D450BB">
      <w:pPr>
        <w:pStyle w:val="CommentText"/>
        <w:rPr>
          <w:sz w:val="24"/>
          <w:szCs w:val="24"/>
          <w:lang w:val="en-IE"/>
        </w:rPr>
      </w:pPr>
      <w:r w:rsidRPr="00D76771">
        <w:rPr>
          <w:rFonts w:eastAsia="Times New Roman"/>
          <w:sz w:val="24"/>
          <w:szCs w:val="24"/>
        </w:rPr>
        <w:t>Unsurprisingly, a range of positive outcomes including adherence, engagement, feasibility, and satisfaction appeared to be related to easy to use</w:t>
      </w:r>
      <w:r w:rsidRPr="00D76771">
        <w:rPr>
          <w:rFonts w:eastAsia="Times New Roman"/>
          <w:sz w:val="24"/>
          <w:szCs w:val="24"/>
          <w:lang w:eastAsia="en-IE"/>
        </w:rPr>
        <w:t>, interesting, informative, and comprehensible</w:t>
      </w:r>
      <w:r w:rsidRPr="00D76771">
        <w:rPr>
          <w:rFonts w:eastAsia="Times New Roman"/>
          <w:sz w:val="24"/>
          <w:szCs w:val="24"/>
        </w:rPr>
        <w:t xml:space="preserve"> interventions. However, it is not always easy to tell from the outset whether a prototype intervention will be perceived by patients as providing these features. </w:t>
      </w:r>
      <w:r w:rsidRPr="00D76771">
        <w:rPr>
          <w:rFonts w:eastAsia="Times New Roman"/>
          <w:sz w:val="24"/>
          <w:szCs w:val="24"/>
          <w:lang w:eastAsia="en-IE"/>
        </w:rPr>
        <w:t>Participant feedback facilitated the development and refinement of some interventions in the current review.</w:t>
      </w:r>
      <w:r w:rsidRPr="00D76771">
        <w:rPr>
          <w:rFonts w:eastAsia="Times New Roman"/>
          <w:sz w:val="24"/>
          <w:szCs w:val="24"/>
          <w:lang w:val="en-IE" w:eastAsia="en-IE"/>
        </w:rPr>
        <w:t xml:space="preserve"> User-centred approaches (such as The P</w:t>
      </w:r>
      <w:r w:rsidRPr="00D76771">
        <w:rPr>
          <w:rFonts w:eastAsia="Times New Roman"/>
          <w:sz w:val="24"/>
          <w:szCs w:val="24"/>
        </w:rPr>
        <w:t xml:space="preserve">erson-Based Approach) can help intervention developers to identify intervention features which are likely to be most acceptable and persuasive to users </w:t>
      </w:r>
      <w:r w:rsidRPr="00D76771">
        <w:rPr>
          <w:rFonts w:eastAsia="Times New Roman"/>
          <w:sz w:val="24"/>
          <w:szCs w:val="24"/>
        </w:rPr>
        <w:fldChar w:fldCharType="begin"/>
      </w:r>
      <w:r w:rsidRPr="00D76771">
        <w:rPr>
          <w:rFonts w:eastAsia="Times New Roman"/>
          <w:sz w:val="24"/>
          <w:szCs w:val="24"/>
        </w:rPr>
        <w:instrText xml:space="preserve"> ADDIN EN.CITE &lt;EndNote&gt;&lt;Cite&gt;&lt;Author&gt;Yardley&lt;/Author&gt;&lt;Year&gt;2015&lt;/Year&gt;&lt;RecNum&gt;34&lt;/RecNum&gt;&lt;DisplayText&gt;[53]&lt;/DisplayText&gt;&lt;record&gt;&lt;rec-number&gt;34&lt;/rec-number&gt;&lt;foreign-keys&gt;&lt;key app="EN" db-id="922t9e298wfd07e2wzp5ssdyptrsr5vrwwtf" timestamp="1471334722"&gt;34&lt;/key&gt;&lt;/foreign-keys&gt;&lt;ref-type name="Journal Article"&gt;17&lt;/ref-type&gt;&lt;contributors&gt;&lt;authors&gt;&lt;author&gt;Yardley, L.,&lt;/author&gt;&lt;author&gt;Morrison,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 &lt;/secondary-title&gt;&lt;/titles&gt;&lt;periodical&gt;&lt;full-title&gt;J Med Internet Res&lt;/full-title&gt;&lt;/periodical&gt;&lt;pages&gt;e30&lt;/pages&gt;&lt;volume&gt;17&lt;/volume&gt;&lt;number&gt;1&lt;/number&gt;&lt;dates&gt;&lt;year&gt;2015&lt;/year&gt;&lt;/dates&gt;&lt;urls&gt;&lt;/urls&gt;&lt;custom2&gt;4327440&lt;/custom2&gt;&lt;electronic-resource-num&gt;10.2196/jmir.4055&amp;#xD;&lt;/electronic-resource-num&gt;&lt;/record&gt;&lt;/Cite&gt;&lt;/EndNote&gt;</w:instrText>
      </w:r>
      <w:r w:rsidRPr="00D76771">
        <w:rPr>
          <w:rFonts w:eastAsia="Times New Roman"/>
          <w:sz w:val="24"/>
          <w:szCs w:val="24"/>
        </w:rPr>
        <w:fldChar w:fldCharType="separate"/>
      </w:r>
      <w:r w:rsidRPr="00D76771">
        <w:rPr>
          <w:rFonts w:eastAsia="Times New Roman"/>
          <w:noProof/>
          <w:sz w:val="24"/>
          <w:szCs w:val="24"/>
        </w:rPr>
        <w:t>[53]</w:t>
      </w:r>
      <w:r w:rsidRPr="00D76771">
        <w:rPr>
          <w:rFonts w:eastAsia="Times New Roman"/>
          <w:sz w:val="24"/>
          <w:szCs w:val="24"/>
        </w:rPr>
        <w:fldChar w:fldCharType="end"/>
      </w:r>
      <w:r w:rsidRPr="00D76771">
        <w:rPr>
          <w:rFonts w:eastAsia="Times New Roman"/>
          <w:sz w:val="24"/>
          <w:szCs w:val="24"/>
        </w:rPr>
        <w:t xml:space="preserve">. </w:t>
      </w:r>
      <w:r w:rsidRPr="00D76771">
        <w:rPr>
          <w:rFonts w:eastAsia="Times New Roman"/>
          <w:sz w:val="24"/>
          <w:szCs w:val="24"/>
          <w:lang w:eastAsia="en-IE"/>
        </w:rPr>
        <w:t xml:space="preserve">It is unclear whether </w:t>
      </w:r>
      <w:r w:rsidRPr="00D76771">
        <w:rPr>
          <w:sz w:val="24"/>
          <w:szCs w:val="24"/>
          <w:lang w:val="en-IE"/>
        </w:rPr>
        <w:t xml:space="preserve">social networking features </w:t>
      </w:r>
      <w:r w:rsidRPr="00D76771">
        <w:rPr>
          <w:rFonts w:eastAsia="Times New Roman"/>
          <w:sz w:val="24"/>
          <w:szCs w:val="24"/>
          <w:lang w:eastAsia="en-IE"/>
        </w:rPr>
        <w:t xml:space="preserve">provide any added benefit. </w:t>
      </w:r>
      <w:r w:rsidRPr="00D76771">
        <w:rPr>
          <w:rFonts w:eastAsia="Times New Roman"/>
          <w:sz w:val="24"/>
          <w:szCs w:val="24"/>
        </w:rPr>
        <w:t>O</w:t>
      </w:r>
      <w:r w:rsidRPr="00D76771">
        <w:rPr>
          <w:sz w:val="24"/>
          <w:szCs w:val="24"/>
          <w:lang w:val="en-IE"/>
        </w:rPr>
        <w:t>nline interventions are likely to function effectively without social networking components and with relatively little input from researchers</w:t>
      </w:r>
      <w:r w:rsidR="00475023">
        <w:rPr>
          <w:sz w:val="24"/>
          <w:szCs w:val="24"/>
          <w:lang w:val="en-IE"/>
        </w:rPr>
        <w:t xml:space="preserve"> or clinical staff</w:t>
      </w:r>
      <w:r w:rsidRPr="00D76771">
        <w:rPr>
          <w:rFonts w:eastAsia="Times New Roman"/>
          <w:sz w:val="24"/>
          <w:szCs w:val="24"/>
          <w:lang w:eastAsia="en-IE"/>
        </w:rPr>
        <w:fldChar w:fldCharType="begin"/>
      </w:r>
      <w:r w:rsidRPr="00D76771">
        <w:rPr>
          <w:rFonts w:eastAsia="Times New Roman"/>
          <w:sz w:val="24"/>
          <w:szCs w:val="24"/>
          <w:lang w:eastAsia="en-IE"/>
        </w:rPr>
        <w:instrText xml:space="preserve"> ADDIN EN.CITE &lt;EndNote&gt;&lt;Cite&gt;&lt;Author&gt;Eysenbach&lt;/Author&gt;&lt;Year&gt;2004&lt;/Year&gt;&lt;RecNum&gt;1867&lt;/RecNum&gt;&lt;DisplayText&gt;[54]&lt;/DisplayText&gt;&lt;record&gt;&lt;rec-number&gt;1867&lt;/rec-number&gt;&lt;foreign-keys&gt;&lt;key app="EN" db-id="922t9e298wfd07e2wzp5ssdyptrsr5vrwwtf" timestamp="1478608283"&gt;1867&lt;/key&gt;&lt;/foreign-keys&gt;&lt;ref-type name="Journal Article"&gt;17&lt;/ref-type&gt;&lt;contributors&gt;&lt;authors&gt;&lt;author&gt;Eysenbach, Gunther&lt;/author&gt;&lt;author&gt;Powell, John&lt;/author&gt;&lt;author&gt;Englesakis, Marina&lt;/author&gt;&lt;author&gt;Rizo, Carlos&lt;/author&gt;&lt;author&gt;Stern, Anita&lt;/author&gt;&lt;/authors&gt;&lt;/contributors&gt;&lt;titles&gt;&lt;title&gt;Health related virtual communities and electronic support groups: systematic review of the effects of online peer to peer interactions&lt;/title&gt;&lt;secondary-title&gt;Bmj&lt;/secondary-title&gt;&lt;/titles&gt;&lt;periodical&gt;&lt;full-title&gt;BMJ&lt;/full-title&gt;&lt;/periodical&gt;&lt;pages&gt;1166&lt;/pages&gt;&lt;volume&gt;328&lt;/volume&gt;&lt;number&gt;7449&lt;/number&gt;&lt;dates&gt;&lt;year&gt;2004&lt;/year&gt;&lt;/dates&gt;&lt;isbn&gt;0959-8138&lt;/isbn&gt;&lt;urls&gt;&lt;/urls&gt;&lt;/record&gt;&lt;/Cite&gt;&lt;/EndNote&gt;</w:instrText>
      </w:r>
      <w:r w:rsidRPr="00D76771">
        <w:rPr>
          <w:rFonts w:eastAsia="Times New Roman"/>
          <w:sz w:val="24"/>
          <w:szCs w:val="24"/>
          <w:lang w:eastAsia="en-IE"/>
        </w:rPr>
        <w:fldChar w:fldCharType="separate"/>
      </w:r>
      <w:r w:rsidRPr="00D76771">
        <w:rPr>
          <w:rFonts w:eastAsia="Times New Roman"/>
          <w:noProof/>
          <w:sz w:val="24"/>
          <w:szCs w:val="24"/>
          <w:lang w:eastAsia="en-IE"/>
        </w:rPr>
        <w:t>[54]</w:t>
      </w:r>
      <w:r w:rsidRPr="00D76771">
        <w:rPr>
          <w:rFonts w:eastAsia="Times New Roman"/>
          <w:sz w:val="24"/>
          <w:szCs w:val="24"/>
          <w:lang w:eastAsia="en-IE"/>
        </w:rPr>
        <w:fldChar w:fldCharType="end"/>
      </w:r>
      <w:r w:rsidRPr="00D76771">
        <w:rPr>
          <w:sz w:val="24"/>
          <w:szCs w:val="24"/>
          <w:lang w:val="en-IE"/>
        </w:rPr>
        <w:t xml:space="preserve">. </w:t>
      </w:r>
    </w:p>
    <w:p w14:paraId="1DF28CE5" w14:textId="77777777" w:rsidR="00184341" w:rsidRPr="00D76771" w:rsidRDefault="00184341" w:rsidP="00113AEA">
      <w:pPr>
        <w:pStyle w:val="CommentText"/>
        <w:rPr>
          <w:sz w:val="24"/>
          <w:szCs w:val="24"/>
        </w:rPr>
      </w:pPr>
    </w:p>
    <w:p w14:paraId="5C6A89D6" w14:textId="76F64AAB" w:rsidR="00184341" w:rsidRPr="00D76771" w:rsidRDefault="00CD7CE9" w:rsidP="009373AA">
      <w:pPr>
        <w:pStyle w:val="CommentText"/>
        <w:rPr>
          <w:rFonts w:eastAsia="Times New Roman"/>
          <w:sz w:val="24"/>
          <w:szCs w:val="24"/>
        </w:rPr>
      </w:pPr>
      <w:r w:rsidRPr="00D76771">
        <w:rPr>
          <w:sz w:val="24"/>
          <w:szCs w:val="24"/>
          <w:lang w:val="en-IE"/>
        </w:rPr>
        <w:t xml:space="preserve">It was also clear that in interventions for cancer survivors, particular behaviour change strategies were more successfully implemented than others. </w:t>
      </w:r>
      <w:r w:rsidR="00AE73FA" w:rsidRPr="00D76771">
        <w:rPr>
          <w:sz w:val="24"/>
          <w:szCs w:val="24"/>
          <w:lang w:val="en-IE"/>
        </w:rPr>
        <w:t xml:space="preserve">Recent reviews </w:t>
      </w:r>
      <w:r w:rsidR="009F5F26" w:rsidRPr="00D76771">
        <w:rPr>
          <w:sz w:val="24"/>
          <w:szCs w:val="24"/>
          <w:lang w:val="en-IE"/>
        </w:rPr>
        <w:t xml:space="preserve">have </w:t>
      </w:r>
      <w:r w:rsidR="00707975" w:rsidRPr="00D76771">
        <w:rPr>
          <w:sz w:val="24"/>
          <w:szCs w:val="24"/>
          <w:lang w:val="en-IE"/>
        </w:rPr>
        <w:t>suggest</w:t>
      </w:r>
      <w:r w:rsidR="009F5F26" w:rsidRPr="00D76771">
        <w:rPr>
          <w:sz w:val="24"/>
          <w:szCs w:val="24"/>
          <w:lang w:val="en-IE"/>
        </w:rPr>
        <w:t>ed</w:t>
      </w:r>
      <w:r w:rsidR="00707975" w:rsidRPr="00D76771">
        <w:rPr>
          <w:sz w:val="24"/>
          <w:szCs w:val="24"/>
          <w:lang w:val="en-IE"/>
        </w:rPr>
        <w:t xml:space="preserve"> </w:t>
      </w:r>
      <w:r w:rsidR="00AE73FA" w:rsidRPr="00D76771">
        <w:rPr>
          <w:sz w:val="24"/>
          <w:szCs w:val="24"/>
          <w:lang w:val="en-IE"/>
        </w:rPr>
        <w:t xml:space="preserve">that self-monitoring of behaviour, planning, goal setting and review, and feedback on performance </w:t>
      </w:r>
      <w:r w:rsidR="00707975" w:rsidRPr="00D76771">
        <w:rPr>
          <w:sz w:val="24"/>
          <w:szCs w:val="24"/>
          <w:lang w:val="en-IE"/>
        </w:rPr>
        <w:t xml:space="preserve">are </w:t>
      </w:r>
      <w:r w:rsidR="00AE73FA" w:rsidRPr="00D76771">
        <w:rPr>
          <w:sz w:val="24"/>
          <w:szCs w:val="24"/>
          <w:lang w:val="en-IE"/>
        </w:rPr>
        <w:t xml:space="preserve">associated with increased effectiveness in behaviour change interventions </w:t>
      </w:r>
      <w:r w:rsidR="00AE73FA" w:rsidRPr="00D76771">
        <w:rPr>
          <w:sz w:val="24"/>
          <w:szCs w:val="24"/>
          <w:lang w:val="en-IE"/>
        </w:rPr>
        <w:fldChar w:fldCharType="begin">
          <w:fldData xml:space="preserve">PEVuZE5vdGU+PENpdGU+PEF1dGhvcj5HcmVhdmVzPC9BdXRob3I+PFllYXI+MjAxMTwvWWVhcj48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</w:fldData>
        </w:fldChar>
      </w:r>
      <w:r w:rsidR="00802C1C" w:rsidRPr="00D76771">
        <w:rPr>
          <w:sz w:val="24"/>
          <w:szCs w:val="24"/>
          <w:lang w:val="en-IE"/>
        </w:rPr>
        <w:instrText xml:space="preserve"> ADDIN EN.CITE </w:instrText>
      </w:r>
      <w:r w:rsidR="00802C1C" w:rsidRPr="00D76771">
        <w:rPr>
          <w:sz w:val="24"/>
          <w:szCs w:val="24"/>
          <w:lang w:val="en-IE"/>
        </w:rPr>
        <w:fldChar w:fldCharType="begin">
          <w:fldData xml:space="preserve">PEVuZE5vdGU+PENpdGU+PEF1dGhvcj5HcmVhdmVzPC9BdXRob3I+PFllYXI+MjAxMTwvWWVhcj48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</w:fldData>
        </w:fldChar>
      </w:r>
      <w:r w:rsidR="00802C1C" w:rsidRPr="00D76771">
        <w:rPr>
          <w:sz w:val="24"/>
          <w:szCs w:val="24"/>
          <w:lang w:val="en-IE"/>
        </w:rPr>
        <w:instrText xml:space="preserve"> ADDIN EN.CITE.DATA </w:instrText>
      </w:r>
      <w:r w:rsidR="00802C1C" w:rsidRPr="00D76771">
        <w:rPr>
          <w:sz w:val="24"/>
          <w:szCs w:val="24"/>
          <w:lang w:val="en-IE"/>
        </w:rPr>
      </w:r>
      <w:r w:rsidR="00802C1C" w:rsidRPr="00D76771">
        <w:rPr>
          <w:sz w:val="24"/>
          <w:szCs w:val="24"/>
          <w:lang w:val="en-IE"/>
        </w:rPr>
        <w:fldChar w:fldCharType="end"/>
      </w:r>
      <w:r w:rsidR="00AE73FA" w:rsidRPr="00D76771">
        <w:rPr>
          <w:sz w:val="24"/>
          <w:szCs w:val="24"/>
          <w:lang w:val="en-IE"/>
        </w:rPr>
      </w:r>
      <w:r w:rsidR="00AE73FA" w:rsidRPr="00D76771">
        <w:rPr>
          <w:sz w:val="24"/>
          <w:szCs w:val="24"/>
          <w:lang w:val="en-IE"/>
        </w:rPr>
        <w:fldChar w:fldCharType="separate"/>
      </w:r>
      <w:r w:rsidR="00802C1C" w:rsidRPr="00D76771">
        <w:rPr>
          <w:noProof/>
          <w:sz w:val="24"/>
          <w:szCs w:val="24"/>
          <w:lang w:val="en-IE"/>
        </w:rPr>
        <w:t>[55-57]</w:t>
      </w:r>
      <w:r w:rsidR="00AE73FA" w:rsidRPr="00D76771">
        <w:rPr>
          <w:sz w:val="24"/>
          <w:szCs w:val="24"/>
          <w:lang w:val="en-IE"/>
        </w:rPr>
        <w:fldChar w:fldCharType="end"/>
      </w:r>
      <w:r w:rsidR="00AE73FA" w:rsidRPr="00D76771">
        <w:rPr>
          <w:sz w:val="24"/>
          <w:szCs w:val="24"/>
          <w:lang w:val="en-IE"/>
        </w:rPr>
        <w:t xml:space="preserve">. </w:t>
      </w:r>
      <w:r w:rsidR="00707975" w:rsidRPr="00D76771">
        <w:rPr>
          <w:rFonts w:eastAsia="Times New Roman"/>
          <w:sz w:val="24"/>
          <w:szCs w:val="24"/>
          <w:lang w:val="en-IE" w:eastAsia="en-IE"/>
        </w:rPr>
        <w:t>In our review, s</w:t>
      </w:r>
      <w:r w:rsidR="00AE73FA" w:rsidRPr="00D76771">
        <w:rPr>
          <w:rFonts w:eastAsia="Times New Roman"/>
          <w:sz w:val="24"/>
          <w:szCs w:val="24"/>
          <w:lang w:val="en-IE" w:eastAsia="en-IE"/>
        </w:rPr>
        <w:t xml:space="preserve">elf-monitoring enabled participants to recognise symptom patterns, but </w:t>
      </w:r>
      <w:r w:rsidR="004B51A3" w:rsidRPr="00D76771">
        <w:rPr>
          <w:rFonts w:eastAsia="Times New Roman"/>
          <w:sz w:val="24"/>
          <w:szCs w:val="24"/>
          <w:lang w:val="en-IE" w:eastAsia="en-IE"/>
        </w:rPr>
        <w:t xml:space="preserve">could </w:t>
      </w:r>
      <w:r w:rsidR="00AE73FA" w:rsidRPr="00D76771">
        <w:rPr>
          <w:rFonts w:eastAsia="Times New Roman"/>
          <w:sz w:val="24"/>
          <w:szCs w:val="24"/>
          <w:lang w:val="en-IE" w:eastAsia="en-IE"/>
        </w:rPr>
        <w:t>be difficult to incorporate into routine</w:t>
      </w:r>
      <w:r w:rsidR="004B51A3" w:rsidRPr="00D76771">
        <w:rPr>
          <w:rFonts w:eastAsia="Times New Roman"/>
          <w:sz w:val="24"/>
          <w:szCs w:val="24"/>
          <w:lang w:val="en-IE" w:eastAsia="en-IE"/>
        </w:rPr>
        <w:t>s</w:t>
      </w:r>
      <w:r w:rsidR="00AE73FA" w:rsidRPr="00D76771">
        <w:rPr>
          <w:rFonts w:eastAsia="Times New Roman"/>
          <w:sz w:val="24"/>
          <w:szCs w:val="24"/>
          <w:lang w:val="en-IE" w:eastAsia="en-IE"/>
        </w:rPr>
        <w:t xml:space="preserve">. Likewise, action planning was associated with positive behaviour change in many cases, but failing to complete action plans </w:t>
      </w:r>
      <w:r w:rsidR="004B51A3" w:rsidRPr="00D76771">
        <w:rPr>
          <w:rFonts w:eastAsia="Times New Roman"/>
          <w:sz w:val="24"/>
          <w:szCs w:val="24"/>
          <w:lang w:val="en-IE" w:eastAsia="en-IE"/>
        </w:rPr>
        <w:t>could</w:t>
      </w:r>
      <w:r w:rsidR="00AE73FA" w:rsidRPr="00D76771">
        <w:rPr>
          <w:rFonts w:eastAsia="Times New Roman"/>
          <w:sz w:val="24"/>
          <w:szCs w:val="24"/>
          <w:lang w:val="en-IE" w:eastAsia="en-IE"/>
        </w:rPr>
        <w:t xml:space="preserve"> have deleterious consequences </w:t>
      </w:r>
      <w:r w:rsidR="00AE73FA" w:rsidRPr="00D76771">
        <w:rPr>
          <w:rFonts w:eastAsia="Times New Roman"/>
          <w:sz w:val="24"/>
          <w:szCs w:val="24"/>
          <w:lang w:val="en-IE" w:eastAsia="en-IE"/>
        </w:rPr>
        <w:fldChar w:fldCharType="begin"/>
      </w:r>
      <w:r w:rsidR="00802C1C" w:rsidRPr="00D76771">
        <w:rPr>
          <w:rFonts w:eastAsia="Times New Roman"/>
          <w:sz w:val="24"/>
          <w:szCs w:val="24"/>
          <w:lang w:val="en-IE" w:eastAsia="en-IE"/>
        </w:rPr>
        <w:instrText xml:space="preserve"> ADDIN EN.CITE &lt;EndNote&gt;&lt;Cite&gt;&lt;Author&gt;Yardley&lt;/Author&gt;&lt;Year&gt;2012&lt;/Year&gt;&lt;RecNum&gt;1835&lt;/RecNum&gt;&lt;DisplayText&gt;[58]&lt;/DisplayText&gt;&lt;record&gt;&lt;rec-number&gt;1835&lt;/rec-number&gt;&lt;foreign-keys&gt;&lt;key app="EN" db-id="922t9e298wfd07e2wzp5ssdyptrsr5vrwwtf" timestamp="1474554486"&gt;1835&lt;/key&gt;&lt;/foreign-keys&gt;&lt;ref-type name="Journal Article"&gt;17&lt;/ref-type&gt;&lt;contributors&gt;&lt;authors&gt;&lt;author&gt;Yardley, L&lt;/author&gt;&lt;author&gt;Williams, S&lt;/author&gt;&lt;author&gt;Bradbury, K&lt;/author&gt;&lt;author&gt;Garip, G&lt;/author&gt;&lt;author&gt;Renouf, S&lt;/author&gt;&lt;author&gt;Ware, L&lt;/author&gt;&lt;author&gt;Dorling, H&lt;/author&gt;&lt;author&gt;Smith, E&lt;/author&gt;&lt;author&gt;Little, P&lt;/author&gt;&lt;/authors&gt;&lt;/contributors&gt;&lt;titles&gt;&lt;title&gt;Integrating user perspectives into the development of a web</w:instrText>
      </w:r>
      <w:r w:rsidR="00802C1C" w:rsidRPr="00D76771">
        <w:rPr>
          <w:rFonts w:ascii="Cambria Math" w:eastAsia="Times New Roman" w:hAnsi="Cambria Math" w:cs="Cambria Math"/>
          <w:sz w:val="24"/>
          <w:szCs w:val="24"/>
          <w:lang w:val="en-IE" w:eastAsia="en-IE"/>
        </w:rPr>
        <w:instrText>‐</w:instrText>
      </w:r>
      <w:r w:rsidR="00802C1C" w:rsidRPr="00D76771">
        <w:rPr>
          <w:rFonts w:eastAsia="Times New Roman"/>
          <w:sz w:val="24"/>
          <w:szCs w:val="24"/>
          <w:lang w:val="en-IE" w:eastAsia="en-IE"/>
        </w:rPr>
        <w:instrText>based weight management intervention&lt;/title&gt;&lt;secondary-title&gt;Clinical Obesity&lt;/secondary-title&gt;&lt;/titles&gt;&lt;periodical&gt;&lt;full-title&gt;Clinical Obesity&lt;/full-title&gt;&lt;/periodical&gt;&lt;pages&gt;132-141&lt;/pages&gt;&lt;volume&gt;2&lt;/volume&gt;&lt;number&gt;5-6&lt;/number&gt;&lt;dates&gt;&lt;year&gt;2012&lt;/year&gt;&lt;/dates&gt;&lt;isbn&gt;1758-8111&lt;/isbn&gt;&lt;urls&gt;&lt;/urls&gt;&lt;/record&gt;&lt;/Cite&gt;&lt;/EndNote&gt;</w:instrText>
      </w:r>
      <w:r w:rsidR="00AE73FA" w:rsidRPr="00D76771">
        <w:rPr>
          <w:rFonts w:eastAsia="Times New Roman"/>
          <w:sz w:val="24"/>
          <w:szCs w:val="24"/>
          <w:lang w:val="en-IE" w:eastAsia="en-IE"/>
        </w:rPr>
        <w:fldChar w:fldCharType="separate"/>
      </w:r>
      <w:r w:rsidR="00802C1C" w:rsidRPr="00D76771">
        <w:rPr>
          <w:rFonts w:eastAsia="Times New Roman"/>
          <w:noProof/>
          <w:sz w:val="24"/>
          <w:szCs w:val="24"/>
          <w:lang w:val="en-IE" w:eastAsia="en-IE"/>
        </w:rPr>
        <w:t>[58]</w:t>
      </w:r>
      <w:r w:rsidR="00AE73FA" w:rsidRPr="00D76771">
        <w:rPr>
          <w:rFonts w:eastAsia="Times New Roman"/>
          <w:sz w:val="24"/>
          <w:szCs w:val="24"/>
          <w:lang w:val="en-IE" w:eastAsia="en-IE"/>
        </w:rPr>
        <w:fldChar w:fldCharType="end"/>
      </w:r>
      <w:r w:rsidR="00AE73FA" w:rsidRPr="00D76771">
        <w:rPr>
          <w:rFonts w:eastAsia="Times New Roman"/>
          <w:sz w:val="24"/>
          <w:szCs w:val="24"/>
        </w:rPr>
        <w:t>. The selection of techniques</w:t>
      </w:r>
      <w:r w:rsidR="00707975" w:rsidRPr="00D76771">
        <w:rPr>
          <w:rFonts w:eastAsia="Times New Roman"/>
          <w:sz w:val="24"/>
          <w:szCs w:val="24"/>
        </w:rPr>
        <w:t xml:space="preserve"> to change behaviours should </w:t>
      </w:r>
      <w:r w:rsidR="00AE73FA" w:rsidRPr="00D76771">
        <w:rPr>
          <w:rFonts w:eastAsia="Times New Roman"/>
          <w:sz w:val="24"/>
          <w:szCs w:val="24"/>
        </w:rPr>
        <w:t xml:space="preserve">be appropriate to the characteristics of those participating in the trial, in order to avoid causing inadvertent harm </w:t>
      </w:r>
      <w:r w:rsidR="00AE73FA" w:rsidRPr="00D76771">
        <w:rPr>
          <w:rFonts w:eastAsia="Times New Roman"/>
          <w:sz w:val="24"/>
          <w:szCs w:val="24"/>
        </w:rPr>
        <w:fldChar w:fldCharType="begin"/>
      </w:r>
      <w:r w:rsidR="00802C1C" w:rsidRPr="00D76771">
        <w:rPr>
          <w:rFonts w:eastAsia="Times New Roman"/>
          <w:sz w:val="24"/>
          <w:szCs w:val="24"/>
        </w:rPr>
        <w:instrText xml:space="preserve"> ADDIN EN.CITE &lt;EndNote&gt;&lt;Cite&gt;&lt;Author&gt;Ogden&lt;/Author&gt;&lt;Year&gt;2016&lt;/Year&gt;&lt;RecNum&gt;1680&lt;/RecNum&gt;&lt;DisplayText&gt;[59]&lt;/DisplayText&gt;&lt;record&gt;&lt;rec-number&gt;1680&lt;/rec-number&gt;&lt;foreign-keys&gt;&lt;key app="EN" db-id="922t9e298wfd07e2wzp5ssdyptrsr5vrwwtf" timestamp="1471334788"&gt;1680&lt;/key&gt;&lt;/foreign-keys&gt;&lt;ref-type name="Journal Article"&gt;17&lt;/ref-type&gt;&lt;contributors&gt;&lt;authors&gt;&lt;author&gt;Ogden, Jane&lt;/author&gt;&lt;/authors&gt;&lt;/contributors&gt;&lt;titles&gt;&lt;title&gt;Do no harm: Balancing the costs and benefits of patient outcomes in health psychology research and practice&lt;/title&gt;&lt;secondary-title&gt;Journal of Health Psychology&lt;/secondary-title&gt;&lt;/titles&gt;&lt;periodical&gt;&lt;full-title&gt;Journal of Health Psychology&lt;/full-title&gt;&lt;/periodical&gt;&lt;dates&gt;&lt;year&gt;2016&lt;/year&gt;&lt;pub-dates&gt;&lt;date&gt;May 31, 2016&lt;/date&gt;&lt;/pub-dates&gt;&lt;/dates&gt;&lt;urls&gt;&lt;related-urls&gt;&lt;url&gt;http://hpq.sagepub.com/content/early/2016/05/30/1359105316648760.abstract&lt;/url&gt;&lt;/related-urls&gt;&lt;/urls&gt;&lt;electronic-resource-num&gt;10.1177/1359105316648760&lt;/electronic-resource-num&gt;&lt;/record&gt;&lt;/Cite&gt;&lt;/EndNote&gt;</w:instrText>
      </w:r>
      <w:r w:rsidR="00AE73FA" w:rsidRPr="00D76771">
        <w:rPr>
          <w:rFonts w:eastAsia="Times New Roman"/>
          <w:sz w:val="24"/>
          <w:szCs w:val="24"/>
        </w:rPr>
        <w:fldChar w:fldCharType="separate"/>
      </w:r>
      <w:r w:rsidR="00802C1C" w:rsidRPr="00D76771">
        <w:rPr>
          <w:rFonts w:eastAsia="Times New Roman"/>
          <w:noProof/>
          <w:sz w:val="24"/>
          <w:szCs w:val="24"/>
        </w:rPr>
        <w:t>[59]</w:t>
      </w:r>
      <w:r w:rsidR="00AE73FA" w:rsidRPr="00D76771">
        <w:rPr>
          <w:rFonts w:eastAsia="Times New Roman"/>
          <w:sz w:val="24"/>
          <w:szCs w:val="24"/>
        </w:rPr>
        <w:fldChar w:fldCharType="end"/>
      </w:r>
      <w:r w:rsidR="00AE73FA" w:rsidRPr="00D76771">
        <w:rPr>
          <w:rFonts w:eastAsia="Times New Roman"/>
          <w:sz w:val="24"/>
          <w:szCs w:val="24"/>
        </w:rPr>
        <w:t>.</w:t>
      </w:r>
      <w:r w:rsidR="00E52C3D" w:rsidRPr="00D76771">
        <w:rPr>
          <w:rFonts w:eastAsia="Times New Roman"/>
          <w:sz w:val="24"/>
          <w:szCs w:val="24"/>
        </w:rPr>
        <w:t xml:space="preserve"> An unexpected benefit of this review was that by combining data from a number of early studies it was possible to collate information about rare but potentially important potential for </w:t>
      </w:r>
      <w:r w:rsidR="00277C5A">
        <w:rPr>
          <w:rFonts w:eastAsia="Times New Roman"/>
          <w:sz w:val="24"/>
          <w:szCs w:val="24"/>
        </w:rPr>
        <w:t>n</w:t>
      </w:r>
      <w:r w:rsidR="00277C5A" w:rsidRPr="00277C5A">
        <w:rPr>
          <w:rFonts w:eastAsia="Times New Roman"/>
          <w:sz w:val="24"/>
          <w:szCs w:val="24"/>
        </w:rPr>
        <w:t>egative consequences for some users</w:t>
      </w:r>
      <w:r w:rsidR="00140865" w:rsidRPr="00D76771">
        <w:rPr>
          <w:rFonts w:eastAsia="Times New Roman"/>
          <w:sz w:val="24"/>
          <w:szCs w:val="24"/>
        </w:rPr>
        <w:t>, which is particularly valuable for intervention design</w:t>
      </w:r>
      <w:r w:rsidR="00E52C3D" w:rsidRPr="00D76771">
        <w:rPr>
          <w:rFonts w:eastAsia="Times New Roman"/>
          <w:sz w:val="24"/>
          <w:szCs w:val="24"/>
        </w:rPr>
        <w:t>.</w:t>
      </w:r>
      <w:r w:rsidR="00AE73FA" w:rsidRPr="00D76771">
        <w:rPr>
          <w:rFonts w:eastAsia="Times New Roman"/>
          <w:sz w:val="24"/>
          <w:szCs w:val="24"/>
        </w:rPr>
        <w:t xml:space="preserve"> </w:t>
      </w:r>
    </w:p>
    <w:p w14:paraId="2963C938" w14:textId="77777777" w:rsidR="00D450BB" w:rsidRPr="00D76771" w:rsidRDefault="00D450BB" w:rsidP="009373AA">
      <w:pPr>
        <w:pStyle w:val="CommentText"/>
        <w:rPr>
          <w:sz w:val="24"/>
          <w:szCs w:val="24"/>
          <w:lang w:val="en-IE"/>
        </w:rPr>
      </w:pPr>
    </w:p>
    <w:p w14:paraId="3F606867" w14:textId="1637DE25" w:rsidR="00511777" w:rsidRPr="00D76771" w:rsidRDefault="00511777" w:rsidP="009373AA">
      <w:pPr>
        <w:pStyle w:val="CommentText"/>
        <w:rPr>
          <w:b/>
          <w:sz w:val="24"/>
          <w:szCs w:val="24"/>
          <w:lang w:val="en-IE"/>
        </w:rPr>
      </w:pPr>
      <w:r w:rsidRPr="00D76771">
        <w:rPr>
          <w:rFonts w:eastAsia="Times New Roman"/>
          <w:b/>
          <w:i/>
          <w:sz w:val="24"/>
          <w:szCs w:val="24"/>
        </w:rPr>
        <w:t>Strengths and limitations</w:t>
      </w:r>
    </w:p>
    <w:p w14:paraId="085D146F" w14:textId="776CD814" w:rsidR="000B13CE" w:rsidRPr="00D76771" w:rsidRDefault="000B13CE" w:rsidP="001B681F">
      <w:pPr>
        <w:autoSpaceDE w:val="0"/>
        <w:autoSpaceDN w:val="0"/>
        <w:adjustRightInd w:val="0"/>
        <w:spacing w:after="0" w:line="240" w:lineRule="auto"/>
        <w:rPr>
          <w:rFonts w:ascii="Times New Roman" w:hAnsi="Times New Roman" w:cs="Times New Roman"/>
          <w:sz w:val="24"/>
          <w:szCs w:val="24"/>
          <w:lang w:val="en-IE"/>
        </w:rPr>
      </w:pPr>
      <w:r w:rsidRPr="00D76771">
        <w:rPr>
          <w:rFonts w:ascii="Times New Roman" w:hAnsi="Times New Roman" w:cs="Times New Roman"/>
          <w:sz w:val="24"/>
          <w:szCs w:val="24"/>
        </w:rPr>
        <w:t>A limitation of this analysis is that t</w:t>
      </w:r>
      <w:r w:rsidR="00511777" w:rsidRPr="00D76771">
        <w:rPr>
          <w:rFonts w:ascii="Times New Roman" w:hAnsi="Times New Roman" w:cs="Times New Roman"/>
          <w:sz w:val="24"/>
          <w:szCs w:val="24"/>
        </w:rPr>
        <w:t>he findings are largely descriptive due to the exploratory nature of this method</w:t>
      </w:r>
      <w:r w:rsidRPr="00D76771">
        <w:rPr>
          <w:rFonts w:ascii="Times New Roman" w:hAnsi="Times New Roman" w:cs="Times New Roman"/>
          <w:sz w:val="24"/>
          <w:szCs w:val="24"/>
        </w:rPr>
        <w:t>, and the limitations of the data</w:t>
      </w:r>
      <w:r w:rsidR="00511777" w:rsidRPr="00D76771">
        <w:rPr>
          <w:rFonts w:ascii="Times New Roman" w:hAnsi="Times New Roman" w:cs="Times New Roman"/>
          <w:sz w:val="24"/>
          <w:szCs w:val="24"/>
        </w:rPr>
        <w:t>. I</w:t>
      </w:r>
      <w:r w:rsidR="00511777" w:rsidRPr="00D76771">
        <w:rPr>
          <w:rFonts w:ascii="Times New Roman" w:hAnsi="Times New Roman" w:cs="Times New Roman"/>
          <w:sz w:val="24"/>
          <w:szCs w:val="24"/>
          <w:shd w:val="clear" w:color="auto" w:fill="FCFCFC"/>
        </w:rPr>
        <w:t xml:space="preserve">t was not always possible to ascertain a complete picture of </w:t>
      </w:r>
      <w:r w:rsidR="008B3A0E" w:rsidRPr="00D76771">
        <w:rPr>
          <w:rFonts w:ascii="Times New Roman" w:hAnsi="Times New Roman" w:cs="Times New Roman"/>
          <w:sz w:val="24"/>
          <w:szCs w:val="24"/>
          <w:shd w:val="clear" w:color="auto" w:fill="FCFCFC"/>
        </w:rPr>
        <w:t>the intervention design process (particularly, how the content was developed)</w:t>
      </w:r>
      <w:r w:rsidR="00511777" w:rsidRPr="00D76771">
        <w:rPr>
          <w:rFonts w:ascii="Times New Roman" w:hAnsi="Times New Roman" w:cs="Times New Roman"/>
          <w:sz w:val="24"/>
          <w:szCs w:val="24"/>
          <w:shd w:val="clear" w:color="auto" w:fill="FCFCFC"/>
        </w:rPr>
        <w:t>,</w:t>
      </w:r>
      <w:r w:rsidR="00511777" w:rsidRPr="00D76771">
        <w:rPr>
          <w:rFonts w:ascii="Times New Roman" w:hAnsi="Times New Roman" w:cs="Times New Roman"/>
          <w:sz w:val="24"/>
          <w:szCs w:val="24"/>
          <w:lang w:val="en-IE"/>
        </w:rPr>
        <w:t xml:space="preserve"> and some studies did not provided details of limitations and challenges faced throughout the trial process</w:t>
      </w:r>
      <w:r w:rsidR="00511777" w:rsidRPr="00D76771">
        <w:rPr>
          <w:rFonts w:ascii="Times New Roman" w:hAnsi="Times New Roman" w:cs="Times New Roman"/>
          <w:sz w:val="24"/>
          <w:szCs w:val="24"/>
          <w:shd w:val="clear" w:color="auto" w:fill="FCFCFC"/>
        </w:rPr>
        <w:t xml:space="preserve">. </w:t>
      </w:r>
      <w:r w:rsidR="00525AB6" w:rsidRPr="00D76771">
        <w:rPr>
          <w:rFonts w:ascii="Times New Roman" w:hAnsi="Times New Roman" w:cs="Times New Roman"/>
          <w:sz w:val="24"/>
          <w:szCs w:val="24"/>
          <w:lang w:val="en-IE"/>
        </w:rPr>
        <w:t>Although</w:t>
      </w:r>
      <w:r w:rsidRPr="00D76771">
        <w:rPr>
          <w:rFonts w:ascii="Times New Roman" w:hAnsi="Times New Roman" w:cs="Times New Roman"/>
          <w:sz w:val="24"/>
          <w:szCs w:val="24"/>
          <w:lang w:val="en-IE"/>
        </w:rPr>
        <w:t xml:space="preserve"> we proposed a</w:t>
      </w:r>
      <w:r w:rsidR="00525AB6" w:rsidRPr="00D76771">
        <w:rPr>
          <w:rFonts w:ascii="Times New Roman" w:hAnsi="Times New Roman" w:cs="Times New Roman"/>
          <w:sz w:val="24"/>
          <w:szCs w:val="24"/>
          <w:lang w:val="en-IE"/>
        </w:rPr>
        <w:t>n</w:t>
      </w:r>
      <w:r w:rsidRPr="00D76771">
        <w:rPr>
          <w:rFonts w:ascii="Times New Roman" w:hAnsi="Times New Roman" w:cs="Times New Roman"/>
          <w:sz w:val="24"/>
          <w:szCs w:val="24"/>
          <w:lang w:val="en-IE"/>
        </w:rPr>
        <w:t xml:space="preserve"> elementary model </w:t>
      </w:r>
      <w:r w:rsidR="00525AB6" w:rsidRPr="00D76771">
        <w:rPr>
          <w:rFonts w:ascii="Times New Roman" w:hAnsi="Times New Roman" w:cs="Times New Roman"/>
          <w:sz w:val="24"/>
          <w:szCs w:val="24"/>
          <w:lang w:val="en-IE"/>
        </w:rPr>
        <w:t xml:space="preserve">broadly </w:t>
      </w:r>
      <w:r w:rsidRPr="00D76771">
        <w:rPr>
          <w:rFonts w:ascii="Times New Roman" w:hAnsi="Times New Roman" w:cs="Times New Roman"/>
          <w:sz w:val="24"/>
          <w:szCs w:val="24"/>
          <w:lang w:val="en-IE"/>
        </w:rPr>
        <w:t>linking the intervention characteristics to outcomes</w:t>
      </w:r>
      <w:r w:rsidR="00525AB6" w:rsidRPr="00D76771">
        <w:rPr>
          <w:rFonts w:ascii="Times New Roman" w:hAnsi="Times New Roman" w:cs="Times New Roman"/>
          <w:sz w:val="24"/>
          <w:szCs w:val="24"/>
          <w:lang w:val="en-IE"/>
        </w:rPr>
        <w:t xml:space="preserve">, we were unable to generate hypotheses about exactly how different intervention characteristics might influence different outcomes, as only partial data was available for each </w:t>
      </w:r>
      <w:r w:rsidR="001644D6" w:rsidRPr="00D76771">
        <w:rPr>
          <w:rFonts w:ascii="Times New Roman" w:hAnsi="Times New Roman" w:cs="Times New Roman"/>
          <w:sz w:val="24"/>
          <w:szCs w:val="24"/>
        </w:rPr>
        <w:t>intervention characteristic</w:t>
      </w:r>
      <w:r w:rsidR="00525AB6" w:rsidRPr="00D76771">
        <w:rPr>
          <w:rFonts w:ascii="Times New Roman" w:hAnsi="Times New Roman" w:cs="Times New Roman"/>
          <w:sz w:val="24"/>
          <w:szCs w:val="24"/>
        </w:rPr>
        <w:t xml:space="preserve"> and outcome</w:t>
      </w:r>
      <w:r w:rsidR="001644D6" w:rsidRPr="00D76771">
        <w:rPr>
          <w:rFonts w:ascii="Times New Roman" w:hAnsi="Times New Roman" w:cs="Times New Roman"/>
          <w:sz w:val="24"/>
          <w:szCs w:val="24"/>
        </w:rPr>
        <w:t>.</w:t>
      </w:r>
      <w:r w:rsidR="00525AB6" w:rsidRPr="00D76771">
        <w:rPr>
          <w:rFonts w:ascii="Times New Roman" w:hAnsi="Times New Roman" w:cs="Times New Roman"/>
          <w:sz w:val="24"/>
          <w:szCs w:val="24"/>
        </w:rPr>
        <w:t xml:space="preserve"> A further limitation of the data was that i</w:t>
      </w:r>
      <w:r w:rsidRPr="00D76771">
        <w:rPr>
          <w:rFonts w:ascii="Times New Roman" w:eastAsia="Times New Roman" w:hAnsi="Times New Roman" w:cs="Times New Roman"/>
          <w:sz w:val="24"/>
          <w:szCs w:val="24"/>
          <w:lang w:eastAsia="en-IE"/>
        </w:rPr>
        <w:t>ndividuals with particular characteristics (i.e. in a relationship, middle aged, Caucasian, and female) were overrepresented in most of the studies</w:t>
      </w:r>
      <w:r w:rsidRPr="00D76771">
        <w:rPr>
          <w:rFonts w:ascii="Times New Roman" w:hAnsi="Times New Roman" w:cs="Times New Roman"/>
          <w:sz w:val="24"/>
          <w:szCs w:val="24"/>
          <w:lang w:val="en-IE"/>
        </w:rPr>
        <w:t xml:space="preserve">, limiting the ability to establish external validity </w:t>
      </w:r>
      <w:r w:rsidRPr="00D76771">
        <w:rPr>
          <w:rFonts w:ascii="Times New Roman" w:hAnsi="Times New Roman" w:cs="Times New Roman"/>
          <w:sz w:val="24"/>
          <w:szCs w:val="24"/>
          <w:lang w:val="en-IE"/>
        </w:rPr>
        <w:fldChar w:fldCharType="begin"/>
      </w:r>
      <w:r w:rsidR="00D450BB" w:rsidRPr="00D76771">
        <w:rPr>
          <w:rFonts w:ascii="Times New Roman" w:hAnsi="Times New Roman" w:cs="Times New Roman"/>
          <w:sz w:val="24"/>
          <w:szCs w:val="24"/>
          <w:lang w:val="en-IE"/>
        </w:rPr>
        <w:instrText xml:space="preserve"> ADDIN EN.CITE &lt;EndNote&gt;&lt;Cite ExcludeAuth="1"&gt;&lt;Author&gt;Glasgow&lt;/Author&gt;&lt;Year&gt;2004&lt;/Year&gt;&lt;RecNum&gt;1816&lt;/RecNum&gt;&lt;DisplayText&gt;[48]&lt;/DisplayText&gt;&lt;record&gt;&lt;rec-number&gt;1816&lt;/rec-number&gt;&lt;foreign-keys&gt;&lt;key app="EN" db-id="922t9e298wfd07e2wzp5ssdyptrsr5vrwwtf" timestamp="1471532423"&gt;1816&lt;/key&gt;&lt;/foreign-keys&gt;&lt;ref-type name="Journal Article"&gt;17&lt;/ref-type&gt;&lt;contributors&gt;&lt;authors&gt;&lt;author&gt;Glasgow, Russell E&lt;/author&gt;&lt;author&gt;Klesges, Lisa M&lt;/author&gt;&lt;author&gt;Dzewaltowski, David A&lt;/author&gt;&lt;author&gt;Bull, Sheana S&lt;/author&gt;&lt;author&gt;Estabrooks, Paul&lt;/author&gt;&lt;/authors&gt;&lt;/contributors&gt;&lt;titles&gt;&lt;title&gt;The future of health behavior change research: what is needed to improve translation of research into health promotion practice?&lt;/title&gt;&lt;secondary-title&gt;Annals of Behavioral Medicine&lt;/secondary-title&gt;&lt;/titles&gt;&lt;periodical&gt;&lt;full-title&gt;Annals of Behavioral Medicine&lt;/full-title&gt;&lt;/periodical&gt;&lt;pages&gt;3-12&lt;/pages&gt;&lt;volume&gt;27&lt;/volume&gt;&lt;number&gt;1&lt;/number&gt;&lt;dates&gt;&lt;year&gt;2004&lt;/year&gt;&lt;/dates&gt;&lt;isbn&gt;0883-6612&lt;/isbn&gt;&lt;urls&gt;&lt;/urls&gt;&lt;/record&gt;&lt;/Cite&gt;&lt;/EndNote&gt;</w:instrText>
      </w:r>
      <w:r w:rsidRPr="00D76771">
        <w:rPr>
          <w:rFonts w:ascii="Times New Roman" w:hAnsi="Times New Roman" w:cs="Times New Roman"/>
          <w:sz w:val="24"/>
          <w:szCs w:val="24"/>
          <w:lang w:val="en-IE"/>
        </w:rPr>
        <w:fldChar w:fldCharType="separate"/>
      </w:r>
      <w:r w:rsidR="00D450BB" w:rsidRPr="00D76771">
        <w:rPr>
          <w:rFonts w:ascii="Times New Roman" w:hAnsi="Times New Roman" w:cs="Times New Roman"/>
          <w:noProof/>
          <w:sz w:val="24"/>
          <w:szCs w:val="24"/>
          <w:lang w:val="en-IE"/>
        </w:rPr>
        <w:t>[48]</w:t>
      </w:r>
      <w:r w:rsidRPr="00D76771">
        <w:rPr>
          <w:rFonts w:ascii="Times New Roman" w:hAnsi="Times New Roman" w:cs="Times New Roman"/>
          <w:sz w:val="24"/>
          <w:szCs w:val="24"/>
          <w:lang w:val="en-IE"/>
        </w:rPr>
        <w:fldChar w:fldCharType="end"/>
      </w:r>
      <w:r w:rsidRPr="00D76771">
        <w:rPr>
          <w:rFonts w:ascii="Times New Roman" w:hAnsi="Times New Roman" w:cs="Times New Roman"/>
          <w:sz w:val="24"/>
          <w:szCs w:val="24"/>
          <w:lang w:val="en-IE"/>
        </w:rPr>
        <w:t>. Developers must therefore be aware that i</w:t>
      </w:r>
      <w:r w:rsidRPr="00D76771">
        <w:rPr>
          <w:rFonts w:ascii="Times New Roman" w:eastAsia="Times New Roman" w:hAnsi="Times New Roman" w:cs="Times New Roman"/>
          <w:sz w:val="24"/>
          <w:szCs w:val="24"/>
          <w:lang w:eastAsia="en-IE"/>
        </w:rPr>
        <w:t>t is</w:t>
      </w:r>
      <w:r w:rsidRPr="00D76771">
        <w:rPr>
          <w:rFonts w:ascii="Times New Roman" w:hAnsi="Times New Roman" w:cs="Times New Roman"/>
          <w:sz w:val="24"/>
          <w:szCs w:val="24"/>
          <w:lang w:val="en-IE"/>
        </w:rPr>
        <w:t xml:space="preserve"> unclear if specific subgroups would benefit from </w:t>
      </w:r>
      <w:r w:rsidR="00DA54CA">
        <w:rPr>
          <w:rFonts w:ascii="Times New Roman" w:hAnsi="Times New Roman" w:cs="Times New Roman"/>
          <w:sz w:val="24"/>
          <w:szCs w:val="24"/>
          <w:lang w:val="en-IE"/>
        </w:rPr>
        <w:t>online</w:t>
      </w:r>
      <w:r w:rsidR="00DA54CA" w:rsidRPr="00D76771">
        <w:rPr>
          <w:rFonts w:ascii="Times New Roman" w:hAnsi="Times New Roman" w:cs="Times New Roman"/>
          <w:sz w:val="24"/>
          <w:szCs w:val="24"/>
          <w:lang w:val="en-IE"/>
        </w:rPr>
        <w:t xml:space="preserve"> </w:t>
      </w:r>
      <w:r w:rsidRPr="00D76771">
        <w:rPr>
          <w:rFonts w:ascii="Times New Roman" w:hAnsi="Times New Roman" w:cs="Times New Roman"/>
          <w:sz w:val="24"/>
          <w:szCs w:val="24"/>
          <w:lang w:val="en-IE"/>
        </w:rPr>
        <w:t xml:space="preserve">interventions (specifically socioeconomically disadvantaged groups, low-health literacy groups, and ethnic minorities), which may impact the validity of any findings </w:t>
      </w:r>
      <w:r w:rsidRPr="00D76771">
        <w:rPr>
          <w:rFonts w:ascii="Times New Roman" w:hAnsi="Times New Roman" w:cs="Times New Roman"/>
          <w:sz w:val="24"/>
          <w:szCs w:val="24"/>
          <w:lang w:val="en-IE"/>
        </w:rPr>
        <w:fldChar w:fldCharType="begin"/>
      </w:r>
      <w:r w:rsidR="001B681F" w:rsidRPr="00D76771">
        <w:rPr>
          <w:rFonts w:ascii="Times New Roman" w:hAnsi="Times New Roman" w:cs="Times New Roman"/>
          <w:sz w:val="24"/>
          <w:szCs w:val="24"/>
          <w:lang w:val="en-IE"/>
        </w:rPr>
        <w:instrText xml:space="preserve"> ADDIN EN.CITE &lt;EndNote&gt;&lt;Cite&gt;&lt;Author&gt;Partridge&lt;/Author&gt;&lt;Year&gt;2015&lt;/Year&gt;&lt;RecNum&gt;1818&lt;/RecNum&gt;&lt;DisplayText&gt;[60]&lt;/DisplayText&gt;&lt;record&gt;&lt;rec-number&gt;1818&lt;/rec-number&gt;&lt;foreign-keys&gt;&lt;key app="EN" db-id="922t9e298wfd07e2wzp5ssdyptrsr5vrwwtf" timestamp="1471533969"&gt;1818&lt;/key&gt;&lt;/foreign-keys&gt;&lt;ref-type name="Journal Article"&gt;17&lt;/ref-type&gt;&lt;contributors&gt;&lt;authors&gt;&lt;author&gt;Partridge, SR&lt;/author&gt;&lt;author&gt;Juan, SJ</w:instrText>
      </w:r>
      <w:r w:rsidR="001B681F" w:rsidRPr="00D76771">
        <w:rPr>
          <w:rFonts w:ascii="Cambria Math" w:hAnsi="Cambria Math" w:cs="Cambria Math"/>
          <w:sz w:val="24"/>
          <w:szCs w:val="24"/>
          <w:lang w:val="en-IE"/>
        </w:rPr>
        <w:instrText>‐</w:instrText>
      </w:r>
      <w:r w:rsidR="001B681F" w:rsidRPr="00D76771">
        <w:rPr>
          <w:rFonts w:ascii="Times New Roman" w:hAnsi="Times New Roman" w:cs="Times New Roman"/>
          <w:sz w:val="24"/>
          <w:szCs w:val="24"/>
          <w:lang w:val="en-IE"/>
        </w:rPr>
        <w:instrText>H&lt;/author&gt;&lt;author&gt;McGeechan, K&lt;/author&gt;&lt;author&gt;Bauman, A&lt;/author&gt;&lt;author&gt;Allman</w:instrText>
      </w:r>
      <w:r w:rsidR="001B681F" w:rsidRPr="00D76771">
        <w:rPr>
          <w:rFonts w:ascii="Cambria Math" w:hAnsi="Cambria Math" w:cs="Cambria Math"/>
          <w:sz w:val="24"/>
          <w:szCs w:val="24"/>
          <w:lang w:val="en-IE"/>
        </w:rPr>
        <w:instrText>‐</w:instrText>
      </w:r>
      <w:r w:rsidR="001B681F" w:rsidRPr="00D76771">
        <w:rPr>
          <w:rFonts w:ascii="Times New Roman" w:hAnsi="Times New Roman" w:cs="Times New Roman"/>
          <w:sz w:val="24"/>
          <w:szCs w:val="24"/>
          <w:lang w:val="en-IE"/>
        </w:rPr>
        <w:instrText>Farinelli, M&lt;/author&gt;&lt;/authors&gt;&lt;/contributors&gt;&lt;titles&gt;&lt;title&gt;Poor quality of external validity reporting limits generalizability of overweight and/or obesity lifestyle prevention interventions in young adults: a systematic review&lt;/title&gt;&lt;secondary-title&gt;Obesity Reviews&lt;/secondary-title&gt;&lt;/titles&gt;&lt;periodical&gt;&lt;full-title&gt;Obesity Reviews&lt;/full-title&gt;&lt;/periodical&gt;&lt;pages&gt;13-31&lt;/pages&gt;&lt;volume&gt;16&lt;/volume&gt;&lt;number&gt;1&lt;/number&gt;&lt;dates&gt;&lt;year&gt;2015&lt;/year&gt;&lt;/dates&gt;&lt;isbn&gt;1467-789X&lt;/isbn&gt;&lt;urls&gt;&lt;/urls&gt;&lt;/record&gt;&lt;/Cite&gt;&lt;/EndNote&gt;</w:instrText>
      </w:r>
      <w:r w:rsidRPr="00D76771">
        <w:rPr>
          <w:rFonts w:ascii="Times New Roman" w:hAnsi="Times New Roman" w:cs="Times New Roman"/>
          <w:sz w:val="24"/>
          <w:szCs w:val="24"/>
          <w:lang w:val="en-IE"/>
        </w:rPr>
        <w:fldChar w:fldCharType="separate"/>
      </w:r>
      <w:r w:rsidR="001B681F" w:rsidRPr="00D76771">
        <w:rPr>
          <w:rFonts w:ascii="Times New Roman" w:hAnsi="Times New Roman" w:cs="Times New Roman"/>
          <w:noProof/>
          <w:sz w:val="24"/>
          <w:szCs w:val="24"/>
          <w:lang w:val="en-IE"/>
        </w:rPr>
        <w:t>[60]</w:t>
      </w:r>
      <w:r w:rsidRPr="00D76771">
        <w:rPr>
          <w:rFonts w:ascii="Times New Roman" w:hAnsi="Times New Roman" w:cs="Times New Roman"/>
          <w:sz w:val="24"/>
          <w:szCs w:val="24"/>
          <w:lang w:val="en-IE"/>
        </w:rPr>
        <w:fldChar w:fldCharType="end"/>
      </w:r>
      <w:r w:rsidRPr="00D76771">
        <w:rPr>
          <w:rFonts w:ascii="Times New Roman" w:hAnsi="Times New Roman" w:cs="Times New Roman"/>
          <w:sz w:val="24"/>
          <w:szCs w:val="24"/>
          <w:lang w:val="en-IE"/>
        </w:rPr>
        <w:t xml:space="preserve">. Recruitment of heterogeneous samples and analysis of usage patterns to better contextualise findings is recommended. </w:t>
      </w:r>
    </w:p>
    <w:p w14:paraId="75E5A15D" w14:textId="77777777" w:rsidR="000B13CE" w:rsidRPr="00D76771" w:rsidRDefault="000B13CE" w:rsidP="004B51A3">
      <w:pPr>
        <w:pStyle w:val="CommentText"/>
        <w:rPr>
          <w:sz w:val="24"/>
          <w:szCs w:val="24"/>
        </w:rPr>
      </w:pPr>
    </w:p>
    <w:p w14:paraId="487621D1" w14:textId="6BAE035F" w:rsidR="004B51A3" w:rsidRPr="00D76771" w:rsidRDefault="00E52C3D" w:rsidP="001B681F">
      <w:pPr>
        <w:pStyle w:val="CommentText"/>
        <w:rPr>
          <w:sz w:val="24"/>
          <w:szCs w:val="24"/>
        </w:rPr>
      </w:pPr>
      <w:r w:rsidRPr="00D76771">
        <w:rPr>
          <w:sz w:val="24"/>
          <w:szCs w:val="24"/>
        </w:rPr>
        <w:t xml:space="preserve">A strength of our method is that we were able to </w:t>
      </w:r>
      <w:r w:rsidR="004B51A3" w:rsidRPr="00D76771">
        <w:rPr>
          <w:sz w:val="24"/>
          <w:szCs w:val="24"/>
        </w:rPr>
        <w:t>in</w:t>
      </w:r>
      <w:r w:rsidRPr="00D76771">
        <w:rPr>
          <w:sz w:val="24"/>
          <w:szCs w:val="24"/>
        </w:rPr>
        <w:t>tegrate data from a</w:t>
      </w:r>
      <w:r w:rsidR="004B51A3" w:rsidRPr="00D76771">
        <w:rPr>
          <w:sz w:val="24"/>
          <w:szCs w:val="24"/>
        </w:rPr>
        <w:t xml:space="preserve"> variety of study designs</w:t>
      </w:r>
      <w:r w:rsidRPr="00D76771">
        <w:rPr>
          <w:sz w:val="24"/>
          <w:szCs w:val="24"/>
        </w:rPr>
        <w:t xml:space="preserve"> at an early stage of development of the literature in this field. T</w:t>
      </w:r>
      <w:r w:rsidR="004B51A3" w:rsidRPr="00D76771">
        <w:rPr>
          <w:sz w:val="24"/>
          <w:szCs w:val="24"/>
        </w:rPr>
        <w:t xml:space="preserve">he </w:t>
      </w:r>
      <w:r w:rsidR="004B51A3" w:rsidRPr="00D76771">
        <w:rPr>
          <w:sz w:val="24"/>
          <w:szCs w:val="24"/>
          <w:shd w:val="clear" w:color="auto" w:fill="FFFFFF"/>
        </w:rPr>
        <w:t xml:space="preserve">inclusion of both individual author and participant interpretations allowed us to go beyond intervention descriptions and explore real-world experiences of online interventions for cancer survivors </w:t>
      </w:r>
      <w:r w:rsidR="004B51A3" w:rsidRPr="00D76771">
        <w:rPr>
          <w:sz w:val="24"/>
          <w:szCs w:val="24"/>
          <w:shd w:val="clear" w:color="auto" w:fill="FFFFFF"/>
        </w:rPr>
        <w:fldChar w:fldCharType="begin"/>
      </w:r>
      <w:r w:rsidR="004B51A3" w:rsidRPr="00D76771">
        <w:rPr>
          <w:sz w:val="24"/>
          <w:szCs w:val="24"/>
          <w:shd w:val="clear" w:color="auto" w:fill="FFFFFF"/>
        </w:rPr>
        <w:instrText xml:space="preserve"> ADDIN EN.CITE &lt;EndNote&gt;&lt;Cite&gt;&lt;Author&gt;Sutcliffe&lt;/Author&gt;&lt;Year&gt;2015&lt;/Year&gt;&lt;RecNum&gt;20&lt;/RecNum&gt;&lt;DisplayText&gt;[17]&lt;/DisplayText&gt;&lt;record&gt;&lt;rec-number&gt;20&lt;/rec-number&gt;&lt;foreign-keys&gt;&lt;key app="EN" db-id="922t9e298wfd07e2wzp5ssdyptrsr5vrwwtf" timestamp="0"&gt;20&lt;/key&gt;&lt;/foreign-keys&gt;&lt;ref-type name="Journal Article"&gt;17&lt;/ref-type&gt;&lt;contributors&gt;&lt;authors&gt;&lt;author&gt;Sutcliffe, Katy&lt;/author&gt;&lt;author&gt;Thomas, James&lt;/author&gt;&lt;author&gt;Stokes, Gillian&lt;/author&gt;&lt;author&gt;Hinds, Kate&lt;/author&gt;&lt;author&gt;Bangpan, Mukdarut&lt;/author&gt;&lt;/authors&gt;&lt;/contributors&gt;&lt;titles&gt;&lt;title&gt;Intervention Component Analysis (ICA): a pragmatic approach for identifying the critical features of complex interventions&lt;/title&gt;&lt;secondary-title&gt;Systematic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004B51A3" w:rsidRPr="00D76771">
        <w:rPr>
          <w:sz w:val="24"/>
          <w:szCs w:val="24"/>
          <w:shd w:val="clear" w:color="auto" w:fill="FFFFFF"/>
        </w:rPr>
        <w:fldChar w:fldCharType="separate"/>
      </w:r>
      <w:r w:rsidR="004B51A3" w:rsidRPr="00D76771">
        <w:rPr>
          <w:noProof/>
          <w:sz w:val="24"/>
          <w:szCs w:val="24"/>
          <w:shd w:val="clear" w:color="auto" w:fill="FFFFFF"/>
        </w:rPr>
        <w:t>[17]</w:t>
      </w:r>
      <w:r w:rsidR="004B51A3" w:rsidRPr="00D76771">
        <w:rPr>
          <w:sz w:val="24"/>
          <w:szCs w:val="24"/>
          <w:shd w:val="clear" w:color="auto" w:fill="FFFFFF"/>
        </w:rPr>
        <w:fldChar w:fldCharType="end"/>
      </w:r>
      <w:r w:rsidR="004B51A3" w:rsidRPr="00D76771">
        <w:rPr>
          <w:sz w:val="24"/>
          <w:szCs w:val="24"/>
          <w:shd w:val="clear" w:color="auto" w:fill="FFFFFF"/>
        </w:rPr>
        <w:t>.</w:t>
      </w:r>
      <w:r w:rsidR="004B51A3" w:rsidRPr="00D76771">
        <w:rPr>
          <w:sz w:val="24"/>
          <w:szCs w:val="24"/>
        </w:rPr>
        <w:t xml:space="preserve"> </w:t>
      </w:r>
    </w:p>
    <w:p w14:paraId="108263B6" w14:textId="77777777" w:rsidR="00184341" w:rsidRPr="00D76771" w:rsidRDefault="00184341" w:rsidP="009373AA">
      <w:pPr>
        <w:autoSpaceDE w:val="0"/>
        <w:autoSpaceDN w:val="0"/>
        <w:adjustRightInd w:val="0"/>
        <w:spacing w:after="0" w:line="240" w:lineRule="auto"/>
        <w:rPr>
          <w:rFonts w:ascii="Times New Roman" w:hAnsi="Times New Roman" w:cs="Times New Roman"/>
          <w:sz w:val="24"/>
          <w:szCs w:val="24"/>
          <w:lang w:val="en-IE"/>
        </w:rPr>
      </w:pPr>
    </w:p>
    <w:p w14:paraId="3EF56DC9" w14:textId="4F5224BF" w:rsidR="00D450BB" w:rsidRPr="00D76771" w:rsidRDefault="00C579FF" w:rsidP="00651202">
      <w:pPr>
        <w:pStyle w:val="Normal0"/>
        <w:rPr>
          <w:rFonts w:ascii="Times New Roman" w:hAnsi="Times New Roman"/>
          <w:b/>
          <w:i/>
          <w:szCs w:val="24"/>
          <w:lang w:val="en-IE"/>
        </w:rPr>
      </w:pPr>
      <w:r w:rsidRPr="00D76771">
        <w:rPr>
          <w:rFonts w:ascii="Times New Roman" w:hAnsi="Times New Roman"/>
          <w:b/>
          <w:i/>
          <w:szCs w:val="24"/>
          <w:lang w:val="en-IE"/>
        </w:rPr>
        <w:t>Conclusions</w:t>
      </w:r>
    </w:p>
    <w:p w14:paraId="4AD494A6" w14:textId="220FAA6E" w:rsidR="00933248" w:rsidRPr="00D76771" w:rsidRDefault="00097CAC" w:rsidP="00651202">
      <w:pPr>
        <w:pStyle w:val="Normal0"/>
        <w:rPr>
          <w:rFonts w:ascii="Times New Roman" w:hAnsi="Times New Roman"/>
          <w:szCs w:val="24"/>
          <w:lang w:val="en-IE"/>
        </w:rPr>
      </w:pPr>
      <w:r w:rsidRPr="00D76771">
        <w:rPr>
          <w:rFonts w:ascii="Times New Roman" w:hAnsi="Times New Roman"/>
          <w:szCs w:val="24"/>
        </w:rPr>
        <w:t>The</w:t>
      </w:r>
      <w:r w:rsidR="00C579FF" w:rsidRPr="00D76771">
        <w:rPr>
          <w:rFonts w:ascii="Times New Roman" w:hAnsi="Times New Roman"/>
          <w:szCs w:val="24"/>
        </w:rPr>
        <w:t xml:space="preserve"> common themes identified across the very different types of study and intervention confirm that the</w:t>
      </w:r>
      <w:r w:rsidRPr="00D76771">
        <w:rPr>
          <w:rFonts w:ascii="Times New Roman" w:hAnsi="Times New Roman"/>
          <w:szCs w:val="24"/>
        </w:rPr>
        <w:t xml:space="preserve">matic synthesis of a variety of study designs </w:t>
      </w:r>
      <w:r w:rsidR="00511777" w:rsidRPr="00D76771">
        <w:rPr>
          <w:rFonts w:ascii="Times New Roman" w:hAnsi="Times New Roman"/>
          <w:szCs w:val="24"/>
          <w:lang w:val="en-IE"/>
        </w:rPr>
        <w:t xml:space="preserve">can </w:t>
      </w:r>
      <w:r w:rsidR="00511777" w:rsidRPr="00D76771">
        <w:rPr>
          <w:rFonts w:ascii="Times New Roman" w:hAnsi="Times New Roman"/>
          <w:szCs w:val="24"/>
        </w:rPr>
        <w:t xml:space="preserve">inform the development of interventions when there is limited </w:t>
      </w:r>
      <w:r w:rsidR="003B723F" w:rsidRPr="00D76771">
        <w:rPr>
          <w:rFonts w:ascii="Times New Roman" w:hAnsi="Times New Roman"/>
          <w:szCs w:val="24"/>
        </w:rPr>
        <w:t xml:space="preserve">definitive trial </w:t>
      </w:r>
      <w:r w:rsidR="00511777" w:rsidRPr="00D76771">
        <w:rPr>
          <w:rFonts w:ascii="Times New Roman" w:hAnsi="Times New Roman"/>
          <w:szCs w:val="24"/>
        </w:rPr>
        <w:t>evidence available.</w:t>
      </w:r>
      <w:r w:rsidR="00511777" w:rsidRPr="00D76771">
        <w:rPr>
          <w:rFonts w:ascii="Times New Roman" w:hAnsi="Times New Roman"/>
          <w:szCs w:val="24"/>
          <w:lang w:val="en-IE"/>
        </w:rPr>
        <w:t xml:space="preserve"> </w:t>
      </w:r>
      <w:r w:rsidR="00783A82" w:rsidRPr="00D76771">
        <w:rPr>
          <w:rFonts w:ascii="Times New Roman" w:hAnsi="Times New Roman"/>
          <w:szCs w:val="24"/>
          <w:lang w:val="en-IE"/>
        </w:rPr>
        <w:t>T</w:t>
      </w:r>
      <w:r w:rsidR="00511777" w:rsidRPr="00D76771">
        <w:rPr>
          <w:rFonts w:ascii="Times New Roman" w:hAnsi="Times New Roman"/>
          <w:szCs w:val="24"/>
          <w:lang w:val="en-IE"/>
        </w:rPr>
        <w:t xml:space="preserve">he method </w:t>
      </w:r>
      <w:r w:rsidR="00783A82" w:rsidRPr="00D76771">
        <w:rPr>
          <w:rFonts w:ascii="Times New Roman" w:hAnsi="Times New Roman"/>
          <w:szCs w:val="24"/>
          <w:lang w:val="en-IE"/>
        </w:rPr>
        <w:t xml:space="preserve">of synthesising early stage research </w:t>
      </w:r>
      <w:r w:rsidR="00511777" w:rsidRPr="00D76771">
        <w:rPr>
          <w:rFonts w:ascii="Times New Roman" w:hAnsi="Times New Roman"/>
          <w:szCs w:val="24"/>
          <w:lang w:val="en-IE"/>
        </w:rPr>
        <w:t xml:space="preserve">described in this paper may enable researchers to </w:t>
      </w:r>
      <w:r w:rsidR="002D47A3">
        <w:rPr>
          <w:rFonts w:ascii="Times New Roman" w:hAnsi="Times New Roman"/>
          <w:szCs w:val="24"/>
          <w:lang w:val="en-IE"/>
        </w:rPr>
        <w:t xml:space="preserve">generate useful </w:t>
      </w:r>
      <w:r w:rsidR="00511777" w:rsidRPr="00D76771">
        <w:rPr>
          <w:rFonts w:ascii="Times New Roman" w:hAnsi="Times New Roman"/>
          <w:szCs w:val="24"/>
          <w:lang w:val="en-IE"/>
        </w:rPr>
        <w:t>hypothese</w:t>
      </w:r>
      <w:r w:rsidR="002D47A3">
        <w:rPr>
          <w:rFonts w:ascii="Times New Roman" w:hAnsi="Times New Roman"/>
          <w:szCs w:val="24"/>
          <w:lang w:val="en-IE"/>
        </w:rPr>
        <w:t>s</w:t>
      </w:r>
      <w:r w:rsidR="00511777" w:rsidRPr="00D76771">
        <w:rPr>
          <w:rFonts w:ascii="Times New Roman" w:hAnsi="Times New Roman"/>
          <w:szCs w:val="24"/>
          <w:lang w:val="en-IE"/>
        </w:rPr>
        <w:t xml:space="preserve"> about why interventions work or do not work as </w:t>
      </w:r>
      <w:r w:rsidR="002D47A3">
        <w:rPr>
          <w:rFonts w:ascii="Times New Roman" w:hAnsi="Times New Roman"/>
          <w:szCs w:val="24"/>
          <w:lang w:val="en-IE"/>
        </w:rPr>
        <w:t>intended</w:t>
      </w:r>
      <w:r w:rsidR="008B3A0E" w:rsidRPr="00D76771">
        <w:rPr>
          <w:rFonts w:ascii="Times New Roman" w:hAnsi="Times New Roman"/>
          <w:szCs w:val="24"/>
          <w:lang w:val="en-IE"/>
        </w:rPr>
        <w:t xml:space="preserve">. This </w:t>
      </w:r>
      <w:r w:rsidR="002D47A3">
        <w:rPr>
          <w:rFonts w:ascii="Times New Roman" w:hAnsi="Times New Roman"/>
          <w:szCs w:val="24"/>
          <w:lang w:val="en-IE"/>
        </w:rPr>
        <w:t>method may</w:t>
      </w:r>
      <w:r w:rsidR="008B3A0E" w:rsidRPr="00D76771">
        <w:rPr>
          <w:rFonts w:ascii="Times New Roman" w:hAnsi="Times New Roman"/>
          <w:szCs w:val="24"/>
          <w:lang w:val="en-IE"/>
        </w:rPr>
        <w:t xml:space="preserve"> </w:t>
      </w:r>
      <w:r w:rsidR="002D47A3">
        <w:rPr>
          <w:rFonts w:ascii="Times New Roman" w:hAnsi="Times New Roman"/>
          <w:szCs w:val="24"/>
          <w:lang w:val="en-IE"/>
        </w:rPr>
        <w:t xml:space="preserve">well </w:t>
      </w:r>
      <w:r w:rsidR="008B3A0E" w:rsidRPr="00D76771">
        <w:rPr>
          <w:rFonts w:ascii="Times New Roman" w:hAnsi="Times New Roman"/>
          <w:szCs w:val="24"/>
          <w:lang w:val="en-IE"/>
        </w:rPr>
        <w:t>have application in other areas, beyond cancer survivorship</w:t>
      </w:r>
      <w:r w:rsidR="00511777" w:rsidRPr="00D76771">
        <w:rPr>
          <w:rFonts w:ascii="Times New Roman" w:hAnsi="Times New Roman"/>
          <w:szCs w:val="24"/>
          <w:lang w:val="en-IE"/>
        </w:rPr>
        <w:t xml:space="preserve">. </w:t>
      </w:r>
    </w:p>
    <w:p w14:paraId="057F3969" w14:textId="2737BC8C" w:rsidR="00184341" w:rsidRPr="00D76771" w:rsidRDefault="00184341" w:rsidP="00651202">
      <w:pPr>
        <w:pStyle w:val="Normal0"/>
        <w:rPr>
          <w:rFonts w:ascii="Times New Roman" w:hAnsi="Times New Roman"/>
          <w:szCs w:val="24"/>
        </w:rPr>
      </w:pPr>
    </w:p>
    <w:p w14:paraId="775BCBFA" w14:textId="17AD3ABF" w:rsidR="0037339E" w:rsidRPr="00D76771" w:rsidRDefault="0037339E" w:rsidP="0036115A">
      <w:pPr>
        <w:spacing w:line="240" w:lineRule="auto"/>
        <w:rPr>
          <w:rFonts w:ascii="Times New Roman" w:hAnsi="Times New Roman" w:cs="Times New Roman"/>
          <w:i/>
          <w:sz w:val="24"/>
          <w:szCs w:val="24"/>
        </w:rPr>
      </w:pPr>
      <w:r w:rsidRPr="00D76771">
        <w:rPr>
          <w:rFonts w:ascii="Times New Roman" w:hAnsi="Times New Roman" w:cs="Times New Roman"/>
          <w:i/>
          <w:sz w:val="24"/>
          <w:szCs w:val="24"/>
        </w:rPr>
        <w:t>Implications for cancer survivors</w:t>
      </w:r>
    </w:p>
    <w:p w14:paraId="526B1145" w14:textId="336809C7" w:rsidR="00D450BB" w:rsidRPr="00D76771" w:rsidRDefault="00C579FF" w:rsidP="00651202">
      <w:pPr>
        <w:spacing w:line="240" w:lineRule="auto"/>
        <w:rPr>
          <w:rFonts w:ascii="Times New Roman" w:eastAsia="Times New Roman" w:hAnsi="Times New Roman" w:cs="Times New Roman"/>
          <w:sz w:val="24"/>
          <w:szCs w:val="24"/>
          <w:lang w:eastAsia="en-GB"/>
        </w:rPr>
      </w:pPr>
      <w:r w:rsidRPr="00D76771">
        <w:rPr>
          <w:rFonts w:ascii="Times New Roman" w:hAnsi="Times New Roman" w:cs="Times New Roman"/>
          <w:sz w:val="24"/>
          <w:szCs w:val="24"/>
        </w:rPr>
        <w:t xml:space="preserve">The findings from this analysis provide </w:t>
      </w:r>
      <w:r w:rsidR="001059E3" w:rsidRPr="00D76771">
        <w:rPr>
          <w:rFonts w:ascii="Times New Roman" w:hAnsi="Times New Roman" w:cs="Times New Roman"/>
          <w:sz w:val="24"/>
          <w:szCs w:val="24"/>
        </w:rPr>
        <w:t xml:space="preserve">detailed </w:t>
      </w:r>
      <w:r w:rsidRPr="00D76771">
        <w:rPr>
          <w:rFonts w:ascii="Times New Roman" w:hAnsi="Times New Roman" w:cs="Times New Roman"/>
          <w:sz w:val="24"/>
          <w:szCs w:val="24"/>
        </w:rPr>
        <w:t>insight</w:t>
      </w:r>
      <w:r w:rsidR="001059E3" w:rsidRPr="00D76771">
        <w:rPr>
          <w:rFonts w:ascii="Times New Roman" w:hAnsi="Times New Roman" w:cs="Times New Roman"/>
          <w:sz w:val="24"/>
          <w:szCs w:val="24"/>
        </w:rPr>
        <w:t>s</w:t>
      </w:r>
      <w:r w:rsidRPr="00D76771">
        <w:rPr>
          <w:rFonts w:ascii="Times New Roman" w:hAnsi="Times New Roman" w:cs="Times New Roman"/>
          <w:sz w:val="24"/>
          <w:szCs w:val="24"/>
        </w:rPr>
        <w:t xml:space="preserve"> into factors that may influence the uptake,</w:t>
      </w:r>
      <w:r w:rsidR="00041499">
        <w:rPr>
          <w:rFonts w:ascii="Times New Roman" w:hAnsi="Times New Roman" w:cs="Times New Roman"/>
          <w:sz w:val="24"/>
          <w:szCs w:val="24"/>
        </w:rPr>
        <w:t xml:space="preserve"> acceptability, feasibility, adherence, attrition and positive behaviour change in online interventions for cancer survivors</w:t>
      </w:r>
      <w:r w:rsidRPr="00D76771">
        <w:rPr>
          <w:rFonts w:ascii="Times New Roman" w:hAnsi="Times New Roman" w:cs="Times New Roman"/>
          <w:sz w:val="24"/>
          <w:szCs w:val="24"/>
        </w:rPr>
        <w:t>. They also highlight numerous specific issues for</w:t>
      </w:r>
      <w:r w:rsidR="001B681F" w:rsidRPr="00D76771">
        <w:rPr>
          <w:rFonts w:ascii="Times New Roman" w:hAnsi="Times New Roman" w:cs="Times New Roman"/>
          <w:sz w:val="24"/>
          <w:szCs w:val="24"/>
        </w:rPr>
        <w:t xml:space="preserve"> </w:t>
      </w:r>
      <w:r w:rsidRPr="00D76771">
        <w:rPr>
          <w:rFonts w:ascii="Times New Roman" w:hAnsi="Times New Roman" w:cs="Times New Roman"/>
          <w:sz w:val="24"/>
          <w:szCs w:val="24"/>
        </w:rPr>
        <w:t>consideration when designing online interventions for this group. In general, it appears important to ensure that both the content and the timing of interventions is appropriate to the particular and changing support needs of cancer survivors.</w:t>
      </w:r>
      <w:r w:rsidR="0037339E" w:rsidRPr="00D76771">
        <w:rPr>
          <w:rFonts w:ascii="Times New Roman" w:eastAsia="Times New Roman" w:hAnsi="Times New Roman" w:cs="Times New Roman"/>
          <w:sz w:val="24"/>
          <w:szCs w:val="24"/>
          <w:lang w:eastAsia="en-GB"/>
        </w:rPr>
        <w:t xml:space="preserve"> Behaviour change techniques also need to be carefully designed to match users’ needs and capabilities, in order to avoid the potential for inadvertent </w:t>
      </w:r>
      <w:r w:rsidR="004C2550">
        <w:rPr>
          <w:rFonts w:ascii="Times New Roman" w:eastAsia="Times New Roman" w:hAnsi="Times New Roman" w:cs="Times New Roman"/>
          <w:sz w:val="24"/>
          <w:szCs w:val="24"/>
          <w:lang w:eastAsia="en-GB"/>
        </w:rPr>
        <w:t>n</w:t>
      </w:r>
      <w:r w:rsidR="004C2550" w:rsidRPr="004C2550">
        <w:rPr>
          <w:rFonts w:ascii="Times New Roman" w:eastAsia="Times New Roman" w:hAnsi="Times New Roman" w:cs="Times New Roman"/>
          <w:sz w:val="24"/>
          <w:szCs w:val="24"/>
          <w:lang w:eastAsia="en-GB"/>
        </w:rPr>
        <w:t>egative consequences for some users</w:t>
      </w:r>
      <w:r w:rsidR="0037339E" w:rsidRPr="00D76771">
        <w:rPr>
          <w:rFonts w:ascii="Times New Roman" w:eastAsia="Times New Roman" w:hAnsi="Times New Roman" w:cs="Times New Roman"/>
          <w:sz w:val="24"/>
          <w:szCs w:val="24"/>
          <w:lang w:eastAsia="en-GB"/>
        </w:rPr>
        <w:t xml:space="preserve">. </w:t>
      </w:r>
      <w:r w:rsidR="0034745E" w:rsidRPr="00D76771">
        <w:rPr>
          <w:rFonts w:ascii="Times New Roman" w:eastAsia="Times New Roman" w:hAnsi="Times New Roman" w:cs="Times New Roman"/>
          <w:sz w:val="24"/>
          <w:szCs w:val="24"/>
          <w:lang w:eastAsia="en-GB"/>
        </w:rPr>
        <w:t>To minimise barriers to use, d</w:t>
      </w:r>
      <w:r w:rsidR="0037339E" w:rsidRPr="00D76771">
        <w:rPr>
          <w:rFonts w:ascii="Times New Roman" w:eastAsia="Times New Roman" w:hAnsi="Times New Roman" w:cs="Times New Roman"/>
          <w:sz w:val="24"/>
          <w:szCs w:val="24"/>
          <w:lang w:eastAsia="en-GB"/>
        </w:rPr>
        <w:t xml:space="preserve">igital interventions must </w:t>
      </w:r>
      <w:r w:rsidR="0034745E" w:rsidRPr="00D76771">
        <w:rPr>
          <w:rFonts w:ascii="Times New Roman" w:eastAsia="Times New Roman" w:hAnsi="Times New Roman" w:cs="Times New Roman"/>
          <w:sz w:val="24"/>
          <w:szCs w:val="24"/>
          <w:lang w:eastAsia="en-GB"/>
        </w:rPr>
        <w:t xml:space="preserve">also be convenient and easy to use. </w:t>
      </w:r>
      <w:r w:rsidR="0037339E" w:rsidRPr="00D76771">
        <w:rPr>
          <w:rFonts w:ascii="Times New Roman" w:eastAsia="Times New Roman" w:hAnsi="Times New Roman" w:cs="Times New Roman"/>
          <w:sz w:val="24"/>
          <w:szCs w:val="24"/>
          <w:lang w:eastAsia="en-GB"/>
        </w:rPr>
        <w:t>User involvement in and feedback on the intervention during development may help to ensure that it is accessible, usable and appropriate.</w:t>
      </w:r>
    </w:p>
    <w:p w14:paraId="7BFAF546" w14:textId="77777777" w:rsidR="00096099" w:rsidRPr="00096099" w:rsidRDefault="00096099" w:rsidP="00096099">
      <w:pPr>
        <w:spacing w:line="240" w:lineRule="auto"/>
        <w:rPr>
          <w:rFonts w:ascii="Times New Roman" w:eastAsia="Times New Roman" w:hAnsi="Times New Roman" w:cs="Times New Roman"/>
          <w:b/>
          <w:sz w:val="24"/>
          <w:szCs w:val="24"/>
          <w:lang w:eastAsia="en-GB"/>
        </w:rPr>
      </w:pPr>
      <w:r w:rsidRPr="00096099">
        <w:rPr>
          <w:rFonts w:ascii="Times New Roman" w:eastAsia="Times New Roman" w:hAnsi="Times New Roman" w:cs="Times New Roman"/>
          <w:b/>
          <w:sz w:val="24"/>
          <w:szCs w:val="24"/>
          <w:lang w:eastAsia="en-GB"/>
        </w:rPr>
        <w:t>Compliance with Ethical Standards:</w:t>
      </w:r>
    </w:p>
    <w:p w14:paraId="578BD104" w14:textId="4222E2E9" w:rsidR="00096099" w:rsidRPr="00096099" w:rsidRDefault="00096099" w:rsidP="00096099">
      <w:pPr>
        <w:spacing w:line="240" w:lineRule="auto"/>
        <w:rPr>
          <w:rFonts w:ascii="Times New Roman" w:eastAsia="Times New Roman" w:hAnsi="Times New Roman" w:cs="Times New Roman"/>
          <w:sz w:val="24"/>
          <w:szCs w:val="24"/>
          <w:lang w:eastAsia="en-GB"/>
        </w:rPr>
      </w:pPr>
      <w:r w:rsidRPr="00464297">
        <w:rPr>
          <w:rFonts w:ascii="Times New Roman" w:eastAsia="Times New Roman" w:hAnsi="Times New Roman" w:cs="Times New Roman"/>
          <w:b/>
          <w:sz w:val="24"/>
          <w:szCs w:val="24"/>
          <w:lang w:eastAsia="en-GB"/>
        </w:rPr>
        <w:t>Funding:</w:t>
      </w:r>
      <w:r w:rsidRPr="00096099">
        <w:rPr>
          <w:rFonts w:ascii="Times New Roman" w:eastAsia="Times New Roman" w:hAnsi="Times New Roman" w:cs="Times New Roman"/>
          <w:sz w:val="24"/>
          <w:szCs w:val="24"/>
          <w:lang w:eastAsia="en-GB"/>
        </w:rPr>
        <w:t xml:space="preserve"> This study was funded by </w:t>
      </w:r>
      <w:r w:rsidR="009F0B67" w:rsidRPr="009F0B67">
        <w:rPr>
          <w:rFonts w:ascii="Times New Roman" w:eastAsia="Times New Roman" w:hAnsi="Times New Roman" w:cs="Times New Roman"/>
          <w:sz w:val="24"/>
          <w:szCs w:val="24"/>
          <w:lang w:eastAsia="en-GB"/>
        </w:rPr>
        <w:t xml:space="preserve">National Institute for Health Research (NIHR) </w:t>
      </w:r>
      <w:r w:rsidRPr="00096099">
        <w:rPr>
          <w:rFonts w:ascii="Times New Roman" w:eastAsia="Times New Roman" w:hAnsi="Times New Roman" w:cs="Times New Roman"/>
          <w:sz w:val="24"/>
          <w:szCs w:val="24"/>
          <w:lang w:eastAsia="en-GB"/>
        </w:rPr>
        <w:t>Programme Grants for Applied Research</w:t>
      </w:r>
      <w:r>
        <w:rPr>
          <w:rFonts w:ascii="Times New Roman" w:eastAsia="Times New Roman" w:hAnsi="Times New Roman" w:cs="Times New Roman"/>
          <w:sz w:val="24"/>
          <w:szCs w:val="24"/>
          <w:lang w:eastAsia="en-GB"/>
        </w:rPr>
        <w:t xml:space="preserve"> (RP-PG-0514-20001).</w:t>
      </w:r>
    </w:p>
    <w:p w14:paraId="552377C5" w14:textId="56E752AF" w:rsidR="00096099" w:rsidRPr="00096099" w:rsidRDefault="00096099" w:rsidP="00096099">
      <w:pPr>
        <w:spacing w:line="240" w:lineRule="auto"/>
        <w:rPr>
          <w:rFonts w:ascii="Times New Roman" w:eastAsia="Times New Roman" w:hAnsi="Times New Roman" w:cs="Times New Roman"/>
          <w:sz w:val="24"/>
          <w:szCs w:val="24"/>
          <w:lang w:eastAsia="en-GB"/>
        </w:rPr>
      </w:pPr>
      <w:r w:rsidRPr="00464297">
        <w:rPr>
          <w:rFonts w:ascii="Times New Roman" w:eastAsia="Times New Roman" w:hAnsi="Times New Roman" w:cs="Times New Roman"/>
          <w:b/>
          <w:sz w:val="24"/>
          <w:szCs w:val="24"/>
          <w:lang w:eastAsia="en-GB"/>
        </w:rPr>
        <w:t>Conflict of Interest:</w:t>
      </w:r>
      <w:r w:rsidRPr="00096099">
        <w:rPr>
          <w:rFonts w:ascii="Times New Roman" w:eastAsia="Times New Roman" w:hAnsi="Times New Roman" w:cs="Times New Roman"/>
          <w:sz w:val="24"/>
          <w:szCs w:val="24"/>
          <w:lang w:eastAsia="en-GB"/>
        </w:rPr>
        <w:t xml:space="preserve">  </w:t>
      </w:r>
      <w:r w:rsidRPr="00D76771">
        <w:rPr>
          <w:rFonts w:ascii="Times New Roman" w:hAnsi="Times New Roman" w:cs="Times New Roman"/>
          <w:sz w:val="24"/>
          <w:szCs w:val="24"/>
        </w:rPr>
        <w:t xml:space="preserve">Teresa Corbett </w:t>
      </w:r>
      <w:r w:rsidRPr="00096099">
        <w:rPr>
          <w:rFonts w:ascii="Times New Roman" w:eastAsia="Times New Roman" w:hAnsi="Times New Roman" w:cs="Times New Roman"/>
          <w:sz w:val="24"/>
          <w:szCs w:val="24"/>
          <w:lang w:eastAsia="en-GB"/>
        </w:rPr>
        <w:t xml:space="preserve">declares that she has no conflict of interest. </w:t>
      </w:r>
      <w:r w:rsidRPr="00D76771">
        <w:rPr>
          <w:rFonts w:ascii="Times New Roman" w:hAnsi="Times New Roman" w:cs="Times New Roman"/>
          <w:sz w:val="24"/>
          <w:szCs w:val="24"/>
        </w:rPr>
        <w:t>Karmpaul Singh</w:t>
      </w:r>
      <w:r w:rsidRPr="00096099">
        <w:rPr>
          <w:rFonts w:ascii="Times New Roman" w:eastAsia="Times New Roman" w:hAnsi="Times New Roman" w:cs="Times New Roman"/>
          <w:sz w:val="24"/>
          <w:szCs w:val="24"/>
          <w:lang w:eastAsia="en-GB"/>
        </w:rPr>
        <w:t xml:space="preserve"> declares that he has no conflict of interest</w:t>
      </w:r>
      <w:r>
        <w:rPr>
          <w:rFonts w:ascii="Times New Roman" w:eastAsia="Times New Roman" w:hAnsi="Times New Roman" w:cs="Times New Roman"/>
          <w:sz w:val="24"/>
          <w:szCs w:val="24"/>
          <w:lang w:eastAsia="en-GB"/>
        </w:rPr>
        <w:t>.</w:t>
      </w:r>
      <w:r w:rsidRPr="00D76771">
        <w:rPr>
          <w:rFonts w:ascii="Times New Roman" w:hAnsi="Times New Roman" w:cs="Times New Roman"/>
          <w:sz w:val="24"/>
          <w:szCs w:val="24"/>
        </w:rPr>
        <w:t xml:space="preserve"> Liz Payne</w:t>
      </w:r>
      <w:r w:rsidRPr="00096099">
        <w:rPr>
          <w:rFonts w:ascii="Times New Roman" w:eastAsia="Times New Roman" w:hAnsi="Times New Roman" w:cs="Times New Roman"/>
          <w:sz w:val="24"/>
          <w:szCs w:val="24"/>
          <w:lang w:eastAsia="en-GB"/>
        </w:rPr>
        <w:t xml:space="preserve"> declares that she has no conflict of interest</w:t>
      </w:r>
      <w:r>
        <w:rPr>
          <w:rFonts w:ascii="Times New Roman" w:eastAsia="Times New Roman" w:hAnsi="Times New Roman" w:cs="Times New Roman"/>
          <w:sz w:val="24"/>
          <w:szCs w:val="24"/>
          <w:lang w:eastAsia="en-GB"/>
        </w:rPr>
        <w:t>.</w:t>
      </w:r>
      <w:r w:rsidRPr="00D76771">
        <w:rPr>
          <w:rFonts w:ascii="Times New Roman" w:hAnsi="Times New Roman" w:cs="Times New Roman"/>
          <w:sz w:val="24"/>
          <w:szCs w:val="24"/>
        </w:rPr>
        <w:t xml:space="preserve"> Katherine Bradbury</w:t>
      </w:r>
      <w:r w:rsidRPr="00096099">
        <w:rPr>
          <w:rFonts w:ascii="Times New Roman" w:eastAsia="Times New Roman" w:hAnsi="Times New Roman" w:cs="Times New Roman"/>
          <w:sz w:val="24"/>
          <w:szCs w:val="24"/>
          <w:lang w:eastAsia="en-GB"/>
        </w:rPr>
        <w:t xml:space="preserve"> declares that she has no conflict of interest</w:t>
      </w:r>
      <w:r>
        <w:rPr>
          <w:rFonts w:ascii="Times New Roman" w:hAnsi="Times New Roman" w:cs="Times New Roman"/>
          <w:sz w:val="24"/>
          <w:szCs w:val="24"/>
        </w:rPr>
        <w:t xml:space="preserve">. </w:t>
      </w:r>
      <w:r w:rsidRPr="00D76771">
        <w:rPr>
          <w:rFonts w:ascii="Times New Roman" w:hAnsi="Times New Roman" w:cs="Times New Roman"/>
          <w:sz w:val="24"/>
          <w:szCs w:val="24"/>
        </w:rPr>
        <w:t xml:space="preserve">Claire </w:t>
      </w:r>
      <w:r w:rsidRPr="00096099">
        <w:rPr>
          <w:rFonts w:ascii="Times New Roman" w:eastAsia="Times New Roman" w:hAnsi="Times New Roman" w:cs="Times New Roman"/>
          <w:sz w:val="24"/>
          <w:szCs w:val="24"/>
          <w:lang w:eastAsia="en-GB"/>
        </w:rPr>
        <w:t>declares that he/she has no conflict of interest</w:t>
      </w:r>
      <w:r>
        <w:rPr>
          <w:rFonts w:ascii="Times New Roman" w:eastAsia="Times New Roman" w:hAnsi="Times New Roman" w:cs="Times New Roman"/>
          <w:sz w:val="24"/>
          <w:szCs w:val="24"/>
          <w:lang w:eastAsia="en-GB"/>
        </w:rPr>
        <w:t>.</w:t>
      </w:r>
      <w:r w:rsidRPr="00D76771">
        <w:rPr>
          <w:rFonts w:ascii="Times New Roman" w:hAnsi="Times New Roman" w:cs="Times New Roman"/>
          <w:sz w:val="24"/>
          <w:szCs w:val="24"/>
        </w:rPr>
        <w:t xml:space="preserve"> Eila Watson</w:t>
      </w:r>
      <w:r w:rsidRPr="00096099">
        <w:rPr>
          <w:rFonts w:ascii="Times New Roman" w:eastAsia="Times New Roman" w:hAnsi="Times New Roman" w:cs="Times New Roman"/>
          <w:sz w:val="24"/>
          <w:szCs w:val="24"/>
          <w:lang w:eastAsia="en-GB"/>
        </w:rPr>
        <w:t xml:space="preserve"> declares that she has no conflict of interest</w:t>
      </w:r>
      <w:r>
        <w:rPr>
          <w:rFonts w:ascii="Times New Roman" w:hAnsi="Times New Roman" w:cs="Times New Roman"/>
          <w:sz w:val="24"/>
          <w:szCs w:val="24"/>
        </w:rPr>
        <w:t xml:space="preserve">. </w:t>
      </w:r>
      <w:r w:rsidRPr="00D76771">
        <w:rPr>
          <w:rFonts w:ascii="Times New Roman" w:hAnsi="Times New Roman" w:cs="Times New Roman"/>
          <w:sz w:val="24"/>
          <w:szCs w:val="24"/>
        </w:rPr>
        <w:t>Alison Richardson</w:t>
      </w:r>
      <w:r w:rsidRPr="00096099">
        <w:rPr>
          <w:rFonts w:ascii="Times New Roman" w:eastAsia="Times New Roman" w:hAnsi="Times New Roman" w:cs="Times New Roman"/>
          <w:sz w:val="24"/>
          <w:szCs w:val="24"/>
          <w:lang w:eastAsia="en-GB"/>
        </w:rPr>
        <w:t xml:space="preserve"> declares that she has no conflict of interest</w:t>
      </w:r>
      <w:r>
        <w:rPr>
          <w:rFonts w:ascii="Times New Roman" w:eastAsia="Times New Roman" w:hAnsi="Times New Roman" w:cs="Times New Roman"/>
          <w:sz w:val="24"/>
          <w:szCs w:val="24"/>
          <w:lang w:eastAsia="en-GB"/>
        </w:rPr>
        <w:t>.</w:t>
      </w:r>
      <w:r w:rsidRPr="00D76771">
        <w:rPr>
          <w:rFonts w:ascii="Times New Roman" w:hAnsi="Times New Roman" w:cs="Times New Roman"/>
          <w:sz w:val="24"/>
          <w:szCs w:val="24"/>
        </w:rPr>
        <w:t xml:space="preserve"> Paul Little</w:t>
      </w:r>
      <w:r w:rsidRPr="00096099">
        <w:rPr>
          <w:rFonts w:ascii="Times New Roman" w:eastAsia="Times New Roman" w:hAnsi="Times New Roman" w:cs="Times New Roman"/>
          <w:sz w:val="24"/>
          <w:szCs w:val="24"/>
          <w:lang w:eastAsia="en-GB"/>
        </w:rPr>
        <w:t xml:space="preserve"> declares that he has no conflict of interest</w:t>
      </w:r>
      <w:r>
        <w:rPr>
          <w:rFonts w:ascii="Times New Roman" w:eastAsia="Times New Roman" w:hAnsi="Times New Roman" w:cs="Times New Roman"/>
          <w:sz w:val="24"/>
          <w:szCs w:val="24"/>
          <w:lang w:eastAsia="en-GB"/>
        </w:rPr>
        <w:t>.</w:t>
      </w:r>
      <w:r w:rsidRPr="00D76771">
        <w:rPr>
          <w:rFonts w:ascii="Times New Roman" w:hAnsi="Times New Roman" w:cs="Times New Roman"/>
          <w:sz w:val="24"/>
          <w:szCs w:val="24"/>
        </w:rPr>
        <w:t xml:space="preserve"> </w:t>
      </w:r>
      <w:r>
        <w:rPr>
          <w:rFonts w:ascii="Times New Roman" w:hAnsi="Times New Roman" w:cs="Times New Roman"/>
          <w:sz w:val="24"/>
          <w:szCs w:val="24"/>
        </w:rPr>
        <w:t xml:space="preserve">Lucy Yardley </w:t>
      </w:r>
      <w:r>
        <w:rPr>
          <w:rFonts w:ascii="Times New Roman" w:eastAsia="Times New Roman" w:hAnsi="Times New Roman" w:cs="Times New Roman"/>
          <w:sz w:val="24"/>
          <w:szCs w:val="24"/>
          <w:lang w:eastAsia="en-GB"/>
        </w:rPr>
        <w:t xml:space="preserve">declares that </w:t>
      </w:r>
      <w:r w:rsidRPr="00096099">
        <w:rPr>
          <w:rFonts w:ascii="Times New Roman" w:eastAsia="Times New Roman" w:hAnsi="Times New Roman" w:cs="Times New Roman"/>
          <w:sz w:val="24"/>
          <w:szCs w:val="24"/>
          <w:lang w:eastAsia="en-GB"/>
        </w:rPr>
        <w:t xml:space="preserve">she has no conflict of interest. </w:t>
      </w:r>
    </w:p>
    <w:p w14:paraId="4A08DA65" w14:textId="07C7F9BE" w:rsidR="00096099" w:rsidRPr="00096099" w:rsidRDefault="00096099" w:rsidP="00096099">
      <w:pPr>
        <w:spacing w:line="240" w:lineRule="auto"/>
        <w:rPr>
          <w:rFonts w:ascii="Times New Roman" w:eastAsia="Times New Roman" w:hAnsi="Times New Roman" w:cs="Times New Roman"/>
          <w:sz w:val="24"/>
          <w:szCs w:val="24"/>
          <w:lang w:eastAsia="en-GB"/>
        </w:rPr>
      </w:pPr>
      <w:bookmarkStart w:id="3" w:name="_GoBack"/>
      <w:r w:rsidRPr="00464297">
        <w:rPr>
          <w:rFonts w:ascii="Times New Roman" w:eastAsia="Times New Roman" w:hAnsi="Times New Roman" w:cs="Times New Roman"/>
          <w:b/>
          <w:sz w:val="24"/>
          <w:szCs w:val="24"/>
          <w:lang w:eastAsia="en-GB"/>
        </w:rPr>
        <w:t>Ethical approval:</w:t>
      </w:r>
      <w:r w:rsidRPr="00096099">
        <w:rPr>
          <w:rFonts w:ascii="Times New Roman" w:eastAsia="Times New Roman" w:hAnsi="Times New Roman" w:cs="Times New Roman"/>
          <w:sz w:val="24"/>
          <w:szCs w:val="24"/>
          <w:lang w:eastAsia="en-GB"/>
        </w:rPr>
        <w:t xml:space="preserve"> </w:t>
      </w:r>
      <w:bookmarkEnd w:id="3"/>
      <w:r w:rsidRPr="00096099">
        <w:rPr>
          <w:rFonts w:ascii="Times New Roman" w:eastAsia="Times New Roman" w:hAnsi="Times New Roman" w:cs="Times New Roman"/>
          <w:sz w:val="24"/>
          <w:szCs w:val="24"/>
          <w:lang w:eastAsia="en-GB"/>
        </w:rPr>
        <w:t>This article does not contain any studies with human participants or animals performed by any of the authors.</w:t>
      </w:r>
    </w:p>
    <w:p w14:paraId="1B0D01D5" w14:textId="77777777" w:rsidR="00096099" w:rsidRDefault="00096099" w:rsidP="00651202">
      <w:pPr>
        <w:spacing w:line="240" w:lineRule="auto"/>
        <w:rPr>
          <w:rFonts w:ascii="Times New Roman" w:eastAsia="Times New Roman" w:hAnsi="Times New Roman" w:cs="Times New Roman"/>
          <w:sz w:val="24"/>
          <w:szCs w:val="24"/>
          <w:lang w:eastAsia="en-GB"/>
        </w:rPr>
      </w:pPr>
    </w:p>
    <w:p w14:paraId="17872D42" w14:textId="708259DB" w:rsidR="0043453E" w:rsidRPr="00D76771" w:rsidRDefault="000239AA" w:rsidP="00651202">
      <w:pPr>
        <w:spacing w:line="240" w:lineRule="auto"/>
        <w:rPr>
          <w:rFonts w:ascii="Times New Roman" w:hAnsi="Times New Roman" w:cs="Times New Roman"/>
          <w:b/>
          <w:sz w:val="24"/>
          <w:szCs w:val="24"/>
        </w:rPr>
      </w:pPr>
      <w:r w:rsidRPr="00D76771">
        <w:rPr>
          <w:rFonts w:ascii="Times New Roman" w:hAnsi="Times New Roman" w:cs="Times New Roman"/>
          <w:b/>
          <w:sz w:val="24"/>
          <w:szCs w:val="24"/>
        </w:rPr>
        <w:t>References</w:t>
      </w:r>
    </w:p>
    <w:p w14:paraId="1CBB82E1" w14:textId="77777777" w:rsidR="00D450BB" w:rsidRPr="00D76771" w:rsidRDefault="0043453E"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fldChar w:fldCharType="begin"/>
      </w:r>
      <w:r w:rsidRPr="00D76771">
        <w:rPr>
          <w:rFonts w:ascii="Times New Roman" w:hAnsi="Times New Roman" w:cs="Times New Roman"/>
          <w:sz w:val="24"/>
          <w:szCs w:val="24"/>
        </w:rPr>
        <w:instrText xml:space="preserve"> ADDIN EN.REFLIST </w:instrText>
      </w:r>
      <w:r w:rsidRPr="00D76771">
        <w:rPr>
          <w:rFonts w:ascii="Times New Roman" w:hAnsi="Times New Roman" w:cs="Times New Roman"/>
          <w:sz w:val="24"/>
          <w:szCs w:val="24"/>
        </w:rPr>
        <w:fldChar w:fldCharType="separate"/>
      </w:r>
      <w:r w:rsidR="00D450BB" w:rsidRPr="00D76771">
        <w:rPr>
          <w:rFonts w:ascii="Times New Roman" w:hAnsi="Times New Roman" w:cs="Times New Roman"/>
          <w:sz w:val="24"/>
          <w:szCs w:val="24"/>
        </w:rPr>
        <w:t>1.</w:t>
      </w:r>
      <w:r w:rsidR="00D450BB" w:rsidRPr="00D76771">
        <w:rPr>
          <w:rFonts w:ascii="Times New Roman" w:hAnsi="Times New Roman" w:cs="Times New Roman"/>
          <w:sz w:val="24"/>
          <w:szCs w:val="24"/>
        </w:rPr>
        <w:tab/>
        <w:t xml:space="preserve">Maddams, H., Moller, D., Brewster, A., Gavin, J., Steward, J., Elliot, et al., </w:t>
      </w:r>
      <w:r w:rsidR="00D450BB" w:rsidRPr="00D76771">
        <w:rPr>
          <w:rFonts w:ascii="Times New Roman" w:hAnsi="Times New Roman" w:cs="Times New Roman"/>
          <w:i/>
          <w:sz w:val="24"/>
          <w:szCs w:val="24"/>
        </w:rPr>
        <w:t>Cancer prevalence in the United Kingdom: estimates for 2008.</w:t>
      </w:r>
      <w:r w:rsidR="00D450BB" w:rsidRPr="00D76771">
        <w:rPr>
          <w:rFonts w:ascii="Times New Roman" w:hAnsi="Times New Roman" w:cs="Times New Roman"/>
          <w:sz w:val="24"/>
          <w:szCs w:val="24"/>
        </w:rPr>
        <w:t xml:space="preserve"> British Journal Cancer,, 2009(101): p. 541–547.</w:t>
      </w:r>
    </w:p>
    <w:p w14:paraId="3FD5FD0E"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w:t>
      </w:r>
      <w:r w:rsidRPr="00D76771">
        <w:rPr>
          <w:rFonts w:ascii="Times New Roman" w:hAnsi="Times New Roman" w:cs="Times New Roman"/>
          <w:sz w:val="24"/>
          <w:szCs w:val="24"/>
        </w:rPr>
        <w:tab/>
        <w:t xml:space="preserve">Richards, M., J. Corner, and J. Maher, </w:t>
      </w:r>
      <w:r w:rsidRPr="00D76771">
        <w:rPr>
          <w:rFonts w:ascii="Times New Roman" w:hAnsi="Times New Roman" w:cs="Times New Roman"/>
          <w:i/>
          <w:sz w:val="24"/>
          <w:szCs w:val="24"/>
        </w:rPr>
        <w:t>The National Cancer Survivorship Initiative: new and emerging evidence on the ongoing needs of cancer survivors.</w:t>
      </w:r>
      <w:r w:rsidRPr="00D76771">
        <w:rPr>
          <w:rFonts w:ascii="Times New Roman" w:hAnsi="Times New Roman" w:cs="Times New Roman"/>
          <w:sz w:val="24"/>
          <w:szCs w:val="24"/>
        </w:rPr>
        <w:t xml:space="preserve"> British journal of cancer, 2011. </w:t>
      </w:r>
      <w:r w:rsidRPr="00D76771">
        <w:rPr>
          <w:rFonts w:ascii="Times New Roman" w:hAnsi="Times New Roman" w:cs="Times New Roman"/>
          <w:b/>
          <w:sz w:val="24"/>
          <w:szCs w:val="24"/>
        </w:rPr>
        <w:t>105</w:t>
      </w:r>
      <w:r w:rsidRPr="00D76771">
        <w:rPr>
          <w:rFonts w:ascii="Times New Roman" w:hAnsi="Times New Roman" w:cs="Times New Roman"/>
          <w:sz w:val="24"/>
          <w:szCs w:val="24"/>
        </w:rPr>
        <w:t>: p. S1-S4.</w:t>
      </w:r>
    </w:p>
    <w:p w14:paraId="342F4ED7"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w:t>
      </w:r>
      <w:r w:rsidRPr="00D76771">
        <w:rPr>
          <w:rFonts w:ascii="Times New Roman" w:hAnsi="Times New Roman" w:cs="Times New Roman"/>
          <w:sz w:val="24"/>
          <w:szCs w:val="24"/>
        </w:rPr>
        <w:tab/>
        <w:t xml:space="preserve">Elliott, J., et al., </w:t>
      </w:r>
      <w:r w:rsidRPr="00D76771">
        <w:rPr>
          <w:rFonts w:ascii="Times New Roman" w:hAnsi="Times New Roman" w:cs="Times New Roman"/>
          <w:i/>
          <w:sz w:val="24"/>
          <w:szCs w:val="24"/>
        </w:rPr>
        <w:t>The health and well-being of cancer survivors in the UK: findings from a population-based survey.</w:t>
      </w:r>
      <w:r w:rsidRPr="00D76771">
        <w:rPr>
          <w:rFonts w:ascii="Times New Roman" w:hAnsi="Times New Roman" w:cs="Times New Roman"/>
          <w:sz w:val="24"/>
          <w:szCs w:val="24"/>
        </w:rPr>
        <w:t xml:space="preserve"> British journal of cancer, 2011. </w:t>
      </w:r>
      <w:r w:rsidRPr="00D76771">
        <w:rPr>
          <w:rFonts w:ascii="Times New Roman" w:hAnsi="Times New Roman" w:cs="Times New Roman"/>
          <w:b/>
          <w:sz w:val="24"/>
          <w:szCs w:val="24"/>
        </w:rPr>
        <w:t>105</w:t>
      </w:r>
      <w:r w:rsidRPr="00D76771">
        <w:rPr>
          <w:rFonts w:ascii="Times New Roman" w:hAnsi="Times New Roman" w:cs="Times New Roman"/>
          <w:sz w:val="24"/>
          <w:szCs w:val="24"/>
        </w:rPr>
        <w:t>: p. S11-S20.</w:t>
      </w:r>
    </w:p>
    <w:p w14:paraId="3FE80215"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w:t>
      </w:r>
      <w:r w:rsidRPr="00D76771">
        <w:rPr>
          <w:rFonts w:ascii="Times New Roman" w:hAnsi="Times New Roman" w:cs="Times New Roman"/>
          <w:sz w:val="24"/>
          <w:szCs w:val="24"/>
        </w:rPr>
        <w:tab/>
        <w:t>El</w:t>
      </w:r>
      <w:r w:rsidRPr="00D76771">
        <w:rPr>
          <w:rFonts w:ascii="Cambria Math" w:hAnsi="Cambria Math" w:cs="Cambria Math"/>
          <w:sz w:val="24"/>
          <w:szCs w:val="24"/>
        </w:rPr>
        <w:t>‐</w:t>
      </w:r>
      <w:r w:rsidRPr="00D76771">
        <w:rPr>
          <w:rFonts w:ascii="Times New Roman" w:hAnsi="Times New Roman" w:cs="Times New Roman"/>
          <w:sz w:val="24"/>
          <w:szCs w:val="24"/>
        </w:rPr>
        <w:t xml:space="preserve">Shami, K., et al., </w:t>
      </w:r>
      <w:r w:rsidRPr="00D76771">
        <w:rPr>
          <w:rFonts w:ascii="Times New Roman" w:hAnsi="Times New Roman" w:cs="Times New Roman"/>
          <w:i/>
          <w:sz w:val="24"/>
          <w:szCs w:val="24"/>
        </w:rPr>
        <w:t>American Cancer Society colorectal cancer survivorship care guidelines.</w:t>
      </w:r>
      <w:r w:rsidRPr="00D76771">
        <w:rPr>
          <w:rFonts w:ascii="Times New Roman" w:hAnsi="Times New Roman" w:cs="Times New Roman"/>
          <w:sz w:val="24"/>
          <w:szCs w:val="24"/>
        </w:rPr>
        <w:t xml:space="preserve"> CA: a cancer journal for clinicians, 2015. </w:t>
      </w:r>
      <w:r w:rsidRPr="00D76771">
        <w:rPr>
          <w:rFonts w:ascii="Times New Roman" w:hAnsi="Times New Roman" w:cs="Times New Roman"/>
          <w:b/>
          <w:sz w:val="24"/>
          <w:szCs w:val="24"/>
        </w:rPr>
        <w:t>65</w:t>
      </w:r>
      <w:r w:rsidRPr="00D76771">
        <w:rPr>
          <w:rFonts w:ascii="Times New Roman" w:hAnsi="Times New Roman" w:cs="Times New Roman"/>
          <w:sz w:val="24"/>
          <w:szCs w:val="24"/>
        </w:rPr>
        <w:t>(6): p. 427-455.</w:t>
      </w:r>
    </w:p>
    <w:p w14:paraId="35F1A4B3"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w:t>
      </w:r>
      <w:r w:rsidRPr="00D76771">
        <w:rPr>
          <w:rFonts w:ascii="Times New Roman" w:hAnsi="Times New Roman" w:cs="Times New Roman"/>
          <w:sz w:val="24"/>
          <w:szCs w:val="24"/>
        </w:rPr>
        <w:tab/>
        <w:t xml:space="preserve">Chou, W.Y., et al., </w:t>
      </w:r>
      <w:r w:rsidRPr="00D76771">
        <w:rPr>
          <w:rFonts w:ascii="Times New Roman" w:hAnsi="Times New Roman" w:cs="Times New Roman"/>
          <w:i/>
          <w:sz w:val="24"/>
          <w:szCs w:val="24"/>
        </w:rPr>
        <w:t>Health-related Internet use among cancer survivors: data from the Health Information National Trends Survey, 2003-2008.</w:t>
      </w:r>
      <w:r w:rsidRPr="00D76771">
        <w:rPr>
          <w:rFonts w:ascii="Times New Roman" w:hAnsi="Times New Roman" w:cs="Times New Roman"/>
          <w:sz w:val="24"/>
          <w:szCs w:val="24"/>
        </w:rPr>
        <w:t xml:space="preserve"> J Cancer Surviv, 2011. </w:t>
      </w:r>
      <w:r w:rsidRPr="00D76771">
        <w:rPr>
          <w:rFonts w:ascii="Times New Roman" w:hAnsi="Times New Roman" w:cs="Times New Roman"/>
          <w:b/>
          <w:sz w:val="24"/>
          <w:szCs w:val="24"/>
        </w:rPr>
        <w:t>5</w:t>
      </w:r>
      <w:r w:rsidRPr="00D76771">
        <w:rPr>
          <w:rFonts w:ascii="Times New Roman" w:hAnsi="Times New Roman" w:cs="Times New Roman"/>
          <w:sz w:val="24"/>
          <w:szCs w:val="24"/>
        </w:rPr>
        <w:t>(3): p. 263-70.</w:t>
      </w:r>
    </w:p>
    <w:p w14:paraId="20E06F2D"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6.</w:t>
      </w:r>
      <w:r w:rsidRPr="00D76771">
        <w:rPr>
          <w:rFonts w:ascii="Times New Roman" w:hAnsi="Times New Roman" w:cs="Times New Roman"/>
          <w:sz w:val="24"/>
          <w:szCs w:val="24"/>
        </w:rPr>
        <w:tab/>
        <w:t xml:space="preserve">Webb, T., et al., </w:t>
      </w:r>
      <w:r w:rsidRPr="00D76771">
        <w:rPr>
          <w:rFonts w:ascii="Times New Roman" w:hAnsi="Times New Roman" w:cs="Times New Roman"/>
          <w:i/>
          <w:sz w:val="24"/>
          <w:szCs w:val="24"/>
        </w:rPr>
        <w:t>Using the internet to promote health behavior change: a systematic review and meta-analysis of the impact of theoretical basis, use of behavior change techniques, and mode of delivery on efficacy.</w:t>
      </w:r>
      <w:r w:rsidRPr="00D76771">
        <w:rPr>
          <w:rFonts w:ascii="Times New Roman" w:hAnsi="Times New Roman" w:cs="Times New Roman"/>
          <w:sz w:val="24"/>
          <w:szCs w:val="24"/>
        </w:rPr>
        <w:t xml:space="preserve"> Journal of medical Internet research, 2010. </w:t>
      </w:r>
      <w:r w:rsidRPr="00D76771">
        <w:rPr>
          <w:rFonts w:ascii="Times New Roman" w:hAnsi="Times New Roman" w:cs="Times New Roman"/>
          <w:b/>
          <w:sz w:val="24"/>
          <w:szCs w:val="24"/>
        </w:rPr>
        <w:t>12</w:t>
      </w:r>
      <w:r w:rsidRPr="00D76771">
        <w:rPr>
          <w:rFonts w:ascii="Times New Roman" w:hAnsi="Times New Roman" w:cs="Times New Roman"/>
          <w:sz w:val="24"/>
          <w:szCs w:val="24"/>
        </w:rPr>
        <w:t>(1): p. e4.</w:t>
      </w:r>
    </w:p>
    <w:p w14:paraId="09EC0066"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7.</w:t>
      </w:r>
      <w:r w:rsidRPr="00D76771">
        <w:rPr>
          <w:rFonts w:ascii="Times New Roman" w:hAnsi="Times New Roman" w:cs="Times New Roman"/>
          <w:sz w:val="24"/>
          <w:szCs w:val="24"/>
        </w:rPr>
        <w:tab/>
        <w:t xml:space="preserve">Griffiths, F., et al., </w:t>
      </w:r>
      <w:r w:rsidRPr="00D76771">
        <w:rPr>
          <w:rFonts w:ascii="Times New Roman" w:hAnsi="Times New Roman" w:cs="Times New Roman"/>
          <w:i/>
          <w:sz w:val="24"/>
          <w:szCs w:val="24"/>
        </w:rPr>
        <w:t>Why Are Health Care Interventions Delivered Over the Internet? A Systematic Review of the Published Literature.</w:t>
      </w:r>
      <w:r w:rsidRPr="00D76771">
        <w:rPr>
          <w:rFonts w:ascii="Times New Roman" w:hAnsi="Times New Roman" w:cs="Times New Roman"/>
          <w:sz w:val="24"/>
          <w:szCs w:val="24"/>
        </w:rPr>
        <w:t xml:space="preserve"> Journal of Medical Internet Research, 2006. </w:t>
      </w:r>
      <w:r w:rsidRPr="00D76771">
        <w:rPr>
          <w:rFonts w:ascii="Times New Roman" w:hAnsi="Times New Roman" w:cs="Times New Roman"/>
          <w:b/>
          <w:sz w:val="24"/>
          <w:szCs w:val="24"/>
        </w:rPr>
        <w:t>8</w:t>
      </w:r>
      <w:r w:rsidRPr="00D76771">
        <w:rPr>
          <w:rFonts w:ascii="Times New Roman" w:hAnsi="Times New Roman" w:cs="Times New Roman"/>
          <w:sz w:val="24"/>
          <w:szCs w:val="24"/>
        </w:rPr>
        <w:t>(2): p. e10.</w:t>
      </w:r>
    </w:p>
    <w:p w14:paraId="21AC62D5"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8.</w:t>
      </w:r>
      <w:r w:rsidRPr="00D76771">
        <w:rPr>
          <w:rFonts w:ascii="Times New Roman" w:hAnsi="Times New Roman" w:cs="Times New Roman"/>
          <w:sz w:val="24"/>
          <w:szCs w:val="24"/>
        </w:rPr>
        <w:tab/>
        <w:t xml:space="preserve">Scott, D.A., et al., </w:t>
      </w:r>
      <w:r w:rsidRPr="00D76771">
        <w:rPr>
          <w:rFonts w:ascii="Times New Roman" w:hAnsi="Times New Roman" w:cs="Times New Roman"/>
          <w:i/>
          <w:sz w:val="24"/>
          <w:szCs w:val="24"/>
        </w:rPr>
        <w:t>Multidimensional rehabilitation programmes for adult cancer survivors.</w:t>
      </w:r>
      <w:r w:rsidRPr="00D76771">
        <w:rPr>
          <w:rFonts w:ascii="Times New Roman" w:hAnsi="Times New Roman" w:cs="Times New Roman"/>
          <w:sz w:val="24"/>
          <w:szCs w:val="24"/>
        </w:rPr>
        <w:t xml:space="preserve"> Cochrane Database Syst Rev, 2013. </w:t>
      </w:r>
      <w:r w:rsidRPr="00D76771">
        <w:rPr>
          <w:rFonts w:ascii="Times New Roman" w:hAnsi="Times New Roman" w:cs="Times New Roman"/>
          <w:b/>
          <w:sz w:val="24"/>
          <w:szCs w:val="24"/>
        </w:rPr>
        <w:t>3</w:t>
      </w:r>
      <w:r w:rsidRPr="00D76771">
        <w:rPr>
          <w:rFonts w:ascii="Times New Roman" w:hAnsi="Times New Roman" w:cs="Times New Roman"/>
          <w:sz w:val="24"/>
          <w:szCs w:val="24"/>
        </w:rPr>
        <w:t>.</w:t>
      </w:r>
    </w:p>
    <w:p w14:paraId="590BCC1A"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9.</w:t>
      </w:r>
      <w:r w:rsidRPr="00D76771">
        <w:rPr>
          <w:rFonts w:ascii="Times New Roman" w:hAnsi="Times New Roman" w:cs="Times New Roman"/>
          <w:sz w:val="24"/>
          <w:szCs w:val="24"/>
        </w:rPr>
        <w:tab/>
        <w:t xml:space="preserve">Ferrer, R.A., et al., </w:t>
      </w:r>
      <w:r w:rsidRPr="00D76771">
        <w:rPr>
          <w:rFonts w:ascii="Times New Roman" w:hAnsi="Times New Roman" w:cs="Times New Roman"/>
          <w:i/>
          <w:sz w:val="24"/>
          <w:szCs w:val="24"/>
        </w:rPr>
        <w:t>Exercise interventions for cancer survivors: a meta-analysis of quality of life outcomes.</w:t>
      </w:r>
      <w:r w:rsidRPr="00D76771">
        <w:rPr>
          <w:rFonts w:ascii="Times New Roman" w:hAnsi="Times New Roman" w:cs="Times New Roman"/>
          <w:sz w:val="24"/>
          <w:szCs w:val="24"/>
        </w:rPr>
        <w:t xml:space="preserve"> Annals of behavioral medicine, 2011. </w:t>
      </w:r>
      <w:r w:rsidRPr="00D76771">
        <w:rPr>
          <w:rFonts w:ascii="Times New Roman" w:hAnsi="Times New Roman" w:cs="Times New Roman"/>
          <w:b/>
          <w:sz w:val="24"/>
          <w:szCs w:val="24"/>
        </w:rPr>
        <w:t>41</w:t>
      </w:r>
      <w:r w:rsidRPr="00D76771">
        <w:rPr>
          <w:rFonts w:ascii="Times New Roman" w:hAnsi="Times New Roman" w:cs="Times New Roman"/>
          <w:sz w:val="24"/>
          <w:szCs w:val="24"/>
        </w:rPr>
        <w:t>(1): p. 32-47.</w:t>
      </w:r>
    </w:p>
    <w:p w14:paraId="1061FFE4"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10.</w:t>
      </w:r>
      <w:r w:rsidRPr="00D76771">
        <w:rPr>
          <w:rFonts w:ascii="Times New Roman" w:hAnsi="Times New Roman" w:cs="Times New Roman"/>
          <w:sz w:val="24"/>
          <w:szCs w:val="24"/>
        </w:rPr>
        <w:tab/>
        <w:t xml:space="preserve">Peters, M.D., </w:t>
      </w:r>
      <w:r w:rsidRPr="00D76771">
        <w:rPr>
          <w:rFonts w:ascii="Times New Roman" w:hAnsi="Times New Roman" w:cs="Times New Roman"/>
          <w:i/>
          <w:sz w:val="24"/>
          <w:szCs w:val="24"/>
        </w:rPr>
        <w:t>Multidimensional rehabilitation programs for adult cancer survivors.</w:t>
      </w:r>
      <w:r w:rsidRPr="00D76771">
        <w:rPr>
          <w:rFonts w:ascii="Times New Roman" w:hAnsi="Times New Roman" w:cs="Times New Roman"/>
          <w:sz w:val="24"/>
          <w:szCs w:val="24"/>
        </w:rPr>
        <w:t xml:space="preserve"> Clinical journal of oncology nursing, 2014. </w:t>
      </w:r>
      <w:r w:rsidRPr="00D76771">
        <w:rPr>
          <w:rFonts w:ascii="Times New Roman" w:hAnsi="Times New Roman" w:cs="Times New Roman"/>
          <w:b/>
          <w:sz w:val="24"/>
          <w:szCs w:val="24"/>
        </w:rPr>
        <w:t>18</w:t>
      </w:r>
      <w:r w:rsidRPr="00D76771">
        <w:rPr>
          <w:rFonts w:ascii="Times New Roman" w:hAnsi="Times New Roman" w:cs="Times New Roman"/>
          <w:sz w:val="24"/>
          <w:szCs w:val="24"/>
        </w:rPr>
        <w:t>(6).</w:t>
      </w:r>
    </w:p>
    <w:p w14:paraId="657E5392"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11.</w:t>
      </w:r>
      <w:r w:rsidRPr="00D76771">
        <w:rPr>
          <w:rFonts w:ascii="Times New Roman" w:hAnsi="Times New Roman" w:cs="Times New Roman"/>
          <w:sz w:val="24"/>
          <w:szCs w:val="24"/>
        </w:rPr>
        <w:tab/>
        <w:t xml:space="preserve">Thomas, J. and A. Harden, </w:t>
      </w:r>
      <w:r w:rsidRPr="00D76771">
        <w:rPr>
          <w:rFonts w:ascii="Times New Roman" w:hAnsi="Times New Roman" w:cs="Times New Roman"/>
          <w:i/>
          <w:sz w:val="24"/>
          <w:szCs w:val="24"/>
        </w:rPr>
        <w:t>Methods for the thematic synthesis of qualitative research in systematic reviews.</w:t>
      </w:r>
      <w:r w:rsidRPr="00D76771">
        <w:rPr>
          <w:rFonts w:ascii="Times New Roman" w:hAnsi="Times New Roman" w:cs="Times New Roman"/>
          <w:sz w:val="24"/>
          <w:szCs w:val="24"/>
        </w:rPr>
        <w:t xml:space="preserve"> BMC medical research methodology, 2008. </w:t>
      </w:r>
      <w:r w:rsidRPr="00D76771">
        <w:rPr>
          <w:rFonts w:ascii="Times New Roman" w:hAnsi="Times New Roman" w:cs="Times New Roman"/>
          <w:b/>
          <w:sz w:val="24"/>
          <w:szCs w:val="24"/>
        </w:rPr>
        <w:t>8</w:t>
      </w:r>
      <w:r w:rsidRPr="00D76771">
        <w:rPr>
          <w:rFonts w:ascii="Times New Roman" w:hAnsi="Times New Roman" w:cs="Times New Roman"/>
          <w:sz w:val="24"/>
          <w:szCs w:val="24"/>
        </w:rPr>
        <w:t>(1): p. 1.</w:t>
      </w:r>
    </w:p>
    <w:p w14:paraId="43E07DB5"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12.</w:t>
      </w:r>
      <w:r w:rsidRPr="00D76771">
        <w:rPr>
          <w:rFonts w:ascii="Times New Roman" w:hAnsi="Times New Roman" w:cs="Times New Roman"/>
          <w:sz w:val="24"/>
          <w:szCs w:val="24"/>
        </w:rPr>
        <w:tab/>
        <w:t xml:space="preserve">Petticrew, M., </w:t>
      </w:r>
      <w:r w:rsidRPr="00D76771">
        <w:rPr>
          <w:rFonts w:ascii="Times New Roman" w:hAnsi="Times New Roman" w:cs="Times New Roman"/>
          <w:i/>
          <w:sz w:val="24"/>
          <w:szCs w:val="24"/>
        </w:rPr>
        <w:t>Time to rethink the systematic review catechism? Moving from ‘what works’ to ‘what happens’.</w:t>
      </w:r>
      <w:r w:rsidRPr="00D76771">
        <w:rPr>
          <w:rFonts w:ascii="Times New Roman" w:hAnsi="Times New Roman" w:cs="Times New Roman"/>
          <w:sz w:val="24"/>
          <w:szCs w:val="24"/>
        </w:rPr>
        <w:t xml:space="preserve"> Systematic reviews, 2015. </w:t>
      </w:r>
      <w:r w:rsidRPr="00D76771">
        <w:rPr>
          <w:rFonts w:ascii="Times New Roman" w:hAnsi="Times New Roman" w:cs="Times New Roman"/>
          <w:b/>
          <w:sz w:val="24"/>
          <w:szCs w:val="24"/>
        </w:rPr>
        <w:t>4</w:t>
      </w:r>
      <w:r w:rsidRPr="00D76771">
        <w:rPr>
          <w:rFonts w:ascii="Times New Roman" w:hAnsi="Times New Roman" w:cs="Times New Roman"/>
          <w:sz w:val="24"/>
          <w:szCs w:val="24"/>
        </w:rPr>
        <w:t>(1): p. 1.</w:t>
      </w:r>
    </w:p>
    <w:p w14:paraId="356F7408"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13.</w:t>
      </w:r>
      <w:r w:rsidRPr="00D76771">
        <w:rPr>
          <w:rFonts w:ascii="Times New Roman" w:hAnsi="Times New Roman" w:cs="Times New Roman"/>
          <w:sz w:val="24"/>
          <w:szCs w:val="24"/>
        </w:rPr>
        <w:tab/>
        <w:t xml:space="preserve">Thomas, J., A. O’Mara-Eves, and G. Brunton, </w:t>
      </w:r>
      <w:r w:rsidRPr="00D76771">
        <w:rPr>
          <w:rFonts w:ascii="Times New Roman" w:hAnsi="Times New Roman" w:cs="Times New Roman"/>
          <w:i/>
          <w:sz w:val="24"/>
          <w:szCs w:val="24"/>
        </w:rPr>
        <w:t>Using qualitative comparative analysis (QCA) in systematic reviews of complex interventions: a worked example.</w:t>
      </w:r>
      <w:r w:rsidRPr="00D76771">
        <w:rPr>
          <w:rFonts w:ascii="Times New Roman" w:hAnsi="Times New Roman" w:cs="Times New Roman"/>
          <w:sz w:val="24"/>
          <w:szCs w:val="24"/>
        </w:rPr>
        <w:t xml:space="preserve"> Systematic reviews, 2014. </w:t>
      </w:r>
      <w:r w:rsidRPr="00D76771">
        <w:rPr>
          <w:rFonts w:ascii="Times New Roman" w:hAnsi="Times New Roman" w:cs="Times New Roman"/>
          <w:b/>
          <w:sz w:val="24"/>
          <w:szCs w:val="24"/>
        </w:rPr>
        <w:t>3</w:t>
      </w:r>
      <w:r w:rsidRPr="00D76771">
        <w:rPr>
          <w:rFonts w:ascii="Times New Roman" w:hAnsi="Times New Roman" w:cs="Times New Roman"/>
          <w:sz w:val="24"/>
          <w:szCs w:val="24"/>
        </w:rPr>
        <w:t>(1): p. 1.</w:t>
      </w:r>
    </w:p>
    <w:p w14:paraId="4D93C82C"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14.</w:t>
      </w:r>
      <w:r w:rsidRPr="00D76771">
        <w:rPr>
          <w:rFonts w:ascii="Times New Roman" w:hAnsi="Times New Roman" w:cs="Times New Roman"/>
          <w:sz w:val="24"/>
          <w:szCs w:val="24"/>
        </w:rPr>
        <w:tab/>
        <w:t xml:space="preserve">McAlpine, H., et al., </w:t>
      </w:r>
      <w:r w:rsidRPr="00D76771">
        <w:rPr>
          <w:rFonts w:ascii="Times New Roman" w:hAnsi="Times New Roman" w:cs="Times New Roman"/>
          <w:i/>
          <w:sz w:val="24"/>
          <w:szCs w:val="24"/>
        </w:rPr>
        <w:t>A systematic review of types and efficacy of online interventions for cancer patients.</w:t>
      </w:r>
      <w:r w:rsidRPr="00D76771">
        <w:rPr>
          <w:rFonts w:ascii="Times New Roman" w:hAnsi="Times New Roman" w:cs="Times New Roman"/>
          <w:sz w:val="24"/>
          <w:szCs w:val="24"/>
        </w:rPr>
        <w:t xml:space="preserve"> Patient Education and Counseling, 2015. </w:t>
      </w:r>
      <w:r w:rsidRPr="00D76771">
        <w:rPr>
          <w:rFonts w:ascii="Times New Roman" w:hAnsi="Times New Roman" w:cs="Times New Roman"/>
          <w:b/>
          <w:sz w:val="24"/>
          <w:szCs w:val="24"/>
        </w:rPr>
        <w:t>98</w:t>
      </w:r>
      <w:r w:rsidRPr="00D76771">
        <w:rPr>
          <w:rFonts w:ascii="Times New Roman" w:hAnsi="Times New Roman" w:cs="Times New Roman"/>
          <w:sz w:val="24"/>
          <w:szCs w:val="24"/>
        </w:rPr>
        <w:t>(3): p. 283-295.</w:t>
      </w:r>
    </w:p>
    <w:p w14:paraId="7A1DAE55"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15.</w:t>
      </w:r>
      <w:r w:rsidRPr="00D76771">
        <w:rPr>
          <w:rFonts w:ascii="Times New Roman" w:hAnsi="Times New Roman" w:cs="Times New Roman"/>
          <w:sz w:val="24"/>
          <w:szCs w:val="24"/>
        </w:rPr>
        <w:tab/>
        <w:t xml:space="preserve">Baxter, S., et al., </w:t>
      </w:r>
      <w:r w:rsidRPr="00D76771">
        <w:rPr>
          <w:rFonts w:ascii="Times New Roman" w:hAnsi="Times New Roman" w:cs="Times New Roman"/>
          <w:i/>
          <w:sz w:val="24"/>
          <w:szCs w:val="24"/>
        </w:rPr>
        <w:t>Synthesizing diverse evidence: the use of primary qualitative data analysis methods and logic models in public health reviews.</w:t>
      </w:r>
      <w:r w:rsidRPr="00D76771">
        <w:rPr>
          <w:rFonts w:ascii="Times New Roman" w:hAnsi="Times New Roman" w:cs="Times New Roman"/>
          <w:sz w:val="24"/>
          <w:szCs w:val="24"/>
        </w:rPr>
        <w:t xml:space="preserve"> Public health, 2010. </w:t>
      </w:r>
      <w:r w:rsidRPr="00D76771">
        <w:rPr>
          <w:rFonts w:ascii="Times New Roman" w:hAnsi="Times New Roman" w:cs="Times New Roman"/>
          <w:b/>
          <w:sz w:val="24"/>
          <w:szCs w:val="24"/>
        </w:rPr>
        <w:t>124</w:t>
      </w:r>
      <w:r w:rsidRPr="00D76771">
        <w:rPr>
          <w:rFonts w:ascii="Times New Roman" w:hAnsi="Times New Roman" w:cs="Times New Roman"/>
          <w:sz w:val="24"/>
          <w:szCs w:val="24"/>
        </w:rPr>
        <w:t>(2): p. 99-106.</w:t>
      </w:r>
    </w:p>
    <w:p w14:paraId="3722D72D"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16.</w:t>
      </w:r>
      <w:r w:rsidRPr="00D76771">
        <w:rPr>
          <w:rFonts w:ascii="Times New Roman" w:hAnsi="Times New Roman" w:cs="Times New Roman"/>
          <w:sz w:val="24"/>
          <w:szCs w:val="24"/>
        </w:rPr>
        <w:tab/>
        <w:t xml:space="preserve">Barnett-Page, E. and J. Thomas, </w:t>
      </w:r>
      <w:r w:rsidRPr="00D76771">
        <w:rPr>
          <w:rFonts w:ascii="Times New Roman" w:hAnsi="Times New Roman" w:cs="Times New Roman"/>
          <w:i/>
          <w:sz w:val="24"/>
          <w:szCs w:val="24"/>
        </w:rPr>
        <w:t>Methods for the synthesis of qualitative research: a critical review.</w:t>
      </w:r>
      <w:r w:rsidRPr="00D76771">
        <w:rPr>
          <w:rFonts w:ascii="Times New Roman" w:hAnsi="Times New Roman" w:cs="Times New Roman"/>
          <w:sz w:val="24"/>
          <w:szCs w:val="24"/>
        </w:rPr>
        <w:t xml:space="preserve"> BMC medical research methodology, 2009. </w:t>
      </w:r>
      <w:r w:rsidRPr="00D76771">
        <w:rPr>
          <w:rFonts w:ascii="Times New Roman" w:hAnsi="Times New Roman" w:cs="Times New Roman"/>
          <w:b/>
          <w:sz w:val="24"/>
          <w:szCs w:val="24"/>
        </w:rPr>
        <w:t>9</w:t>
      </w:r>
      <w:r w:rsidRPr="00D76771">
        <w:rPr>
          <w:rFonts w:ascii="Times New Roman" w:hAnsi="Times New Roman" w:cs="Times New Roman"/>
          <w:sz w:val="24"/>
          <w:szCs w:val="24"/>
        </w:rPr>
        <w:t>(1): p. 1.</w:t>
      </w:r>
    </w:p>
    <w:p w14:paraId="42E6EBFE"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17.</w:t>
      </w:r>
      <w:r w:rsidRPr="00D76771">
        <w:rPr>
          <w:rFonts w:ascii="Times New Roman" w:hAnsi="Times New Roman" w:cs="Times New Roman"/>
          <w:sz w:val="24"/>
          <w:szCs w:val="24"/>
        </w:rPr>
        <w:tab/>
        <w:t xml:space="preserve">Sutcliffe, K., et al., </w:t>
      </w:r>
      <w:r w:rsidRPr="00D76771">
        <w:rPr>
          <w:rFonts w:ascii="Times New Roman" w:hAnsi="Times New Roman" w:cs="Times New Roman"/>
          <w:i/>
          <w:sz w:val="24"/>
          <w:szCs w:val="24"/>
        </w:rPr>
        <w:t>Intervention Component Analysis (ICA): a pragmatic approach for identifying the critical features of complex interventions.</w:t>
      </w:r>
      <w:r w:rsidRPr="00D76771">
        <w:rPr>
          <w:rFonts w:ascii="Times New Roman" w:hAnsi="Times New Roman" w:cs="Times New Roman"/>
          <w:sz w:val="24"/>
          <w:szCs w:val="24"/>
        </w:rPr>
        <w:t xml:space="preserve"> Systematic reviews, 2015. </w:t>
      </w:r>
      <w:r w:rsidRPr="00D76771">
        <w:rPr>
          <w:rFonts w:ascii="Times New Roman" w:hAnsi="Times New Roman" w:cs="Times New Roman"/>
          <w:b/>
          <w:sz w:val="24"/>
          <w:szCs w:val="24"/>
        </w:rPr>
        <w:t>4</w:t>
      </w:r>
      <w:r w:rsidRPr="00D76771">
        <w:rPr>
          <w:rFonts w:ascii="Times New Roman" w:hAnsi="Times New Roman" w:cs="Times New Roman"/>
          <w:sz w:val="24"/>
          <w:szCs w:val="24"/>
        </w:rPr>
        <w:t>(1): p. 1.</w:t>
      </w:r>
    </w:p>
    <w:p w14:paraId="36177E36"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18.</w:t>
      </w:r>
      <w:r w:rsidRPr="00D76771">
        <w:rPr>
          <w:rFonts w:ascii="Times New Roman" w:hAnsi="Times New Roman" w:cs="Times New Roman"/>
          <w:sz w:val="24"/>
          <w:szCs w:val="24"/>
        </w:rPr>
        <w:tab/>
        <w:t xml:space="preserve">Ioannidis, J.P., et al., </w:t>
      </w:r>
      <w:r w:rsidRPr="00D76771">
        <w:rPr>
          <w:rFonts w:ascii="Times New Roman" w:hAnsi="Times New Roman" w:cs="Times New Roman"/>
          <w:i/>
          <w:sz w:val="24"/>
          <w:szCs w:val="24"/>
        </w:rPr>
        <w:t>Increasing value and reducing waste in research design, conduct, and analysis.</w:t>
      </w:r>
      <w:r w:rsidRPr="00D76771">
        <w:rPr>
          <w:rFonts w:ascii="Times New Roman" w:hAnsi="Times New Roman" w:cs="Times New Roman"/>
          <w:sz w:val="24"/>
          <w:szCs w:val="24"/>
        </w:rPr>
        <w:t xml:space="preserve"> The Lancet, 2014. </w:t>
      </w:r>
      <w:r w:rsidRPr="00D76771">
        <w:rPr>
          <w:rFonts w:ascii="Times New Roman" w:hAnsi="Times New Roman" w:cs="Times New Roman"/>
          <w:b/>
          <w:sz w:val="24"/>
          <w:szCs w:val="24"/>
        </w:rPr>
        <w:t>383</w:t>
      </w:r>
      <w:r w:rsidRPr="00D76771">
        <w:rPr>
          <w:rFonts w:ascii="Times New Roman" w:hAnsi="Times New Roman" w:cs="Times New Roman"/>
          <w:sz w:val="24"/>
          <w:szCs w:val="24"/>
        </w:rPr>
        <w:t>(9912): p. 166-175.</w:t>
      </w:r>
    </w:p>
    <w:p w14:paraId="65C8B67D"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19.</w:t>
      </w:r>
      <w:r w:rsidRPr="00D76771">
        <w:rPr>
          <w:rFonts w:ascii="Times New Roman" w:hAnsi="Times New Roman" w:cs="Times New Roman"/>
          <w:sz w:val="24"/>
          <w:szCs w:val="24"/>
        </w:rPr>
        <w:tab/>
        <w:t xml:space="preserve">Glasziou, P.P., et al., </w:t>
      </w:r>
      <w:r w:rsidRPr="00D76771">
        <w:rPr>
          <w:rFonts w:ascii="Times New Roman" w:hAnsi="Times New Roman" w:cs="Times New Roman"/>
          <w:i/>
          <w:sz w:val="24"/>
          <w:szCs w:val="24"/>
        </w:rPr>
        <w:t>Intervention synthesis: a missing link between a systematic review and practical treatment (s).</w:t>
      </w:r>
      <w:r w:rsidRPr="00D76771">
        <w:rPr>
          <w:rFonts w:ascii="Times New Roman" w:hAnsi="Times New Roman" w:cs="Times New Roman"/>
          <w:sz w:val="24"/>
          <w:szCs w:val="24"/>
        </w:rPr>
        <w:t xml:space="preserve"> PLoS Med, 2014. </w:t>
      </w:r>
      <w:r w:rsidRPr="00D76771">
        <w:rPr>
          <w:rFonts w:ascii="Times New Roman" w:hAnsi="Times New Roman" w:cs="Times New Roman"/>
          <w:b/>
          <w:sz w:val="24"/>
          <w:szCs w:val="24"/>
        </w:rPr>
        <w:t>11</w:t>
      </w:r>
      <w:r w:rsidRPr="00D76771">
        <w:rPr>
          <w:rFonts w:ascii="Times New Roman" w:hAnsi="Times New Roman" w:cs="Times New Roman"/>
          <w:sz w:val="24"/>
          <w:szCs w:val="24"/>
        </w:rPr>
        <w:t>(8): p. e1001690.</w:t>
      </w:r>
    </w:p>
    <w:p w14:paraId="0B880E8F"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20.</w:t>
      </w:r>
      <w:r w:rsidRPr="00D76771">
        <w:rPr>
          <w:rFonts w:ascii="Times New Roman" w:hAnsi="Times New Roman" w:cs="Times New Roman"/>
          <w:sz w:val="24"/>
          <w:szCs w:val="24"/>
        </w:rPr>
        <w:tab/>
        <w:t xml:space="preserve">Polisena, J., et al., </w:t>
      </w:r>
      <w:r w:rsidRPr="00D76771">
        <w:rPr>
          <w:rFonts w:ascii="Times New Roman" w:hAnsi="Times New Roman" w:cs="Times New Roman"/>
          <w:i/>
          <w:sz w:val="24"/>
          <w:szCs w:val="24"/>
        </w:rPr>
        <w:t>Rapid Review Summit: an overview and initiation of a research agenda.</w:t>
      </w:r>
      <w:r w:rsidRPr="00D76771">
        <w:rPr>
          <w:rFonts w:ascii="Times New Roman" w:hAnsi="Times New Roman" w:cs="Times New Roman"/>
          <w:sz w:val="24"/>
          <w:szCs w:val="24"/>
        </w:rPr>
        <w:t xml:space="preserve"> Systematic reviews, 2015. </w:t>
      </w:r>
      <w:r w:rsidRPr="00D76771">
        <w:rPr>
          <w:rFonts w:ascii="Times New Roman" w:hAnsi="Times New Roman" w:cs="Times New Roman"/>
          <w:b/>
          <w:sz w:val="24"/>
          <w:szCs w:val="24"/>
        </w:rPr>
        <w:t>4</w:t>
      </w:r>
      <w:r w:rsidRPr="00D76771">
        <w:rPr>
          <w:rFonts w:ascii="Times New Roman" w:hAnsi="Times New Roman" w:cs="Times New Roman"/>
          <w:sz w:val="24"/>
          <w:szCs w:val="24"/>
        </w:rPr>
        <w:t>(1): p. 1.</w:t>
      </w:r>
    </w:p>
    <w:p w14:paraId="44BB734C"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21.</w:t>
      </w:r>
      <w:r w:rsidRPr="00D76771">
        <w:rPr>
          <w:rFonts w:ascii="Times New Roman" w:hAnsi="Times New Roman" w:cs="Times New Roman"/>
          <w:sz w:val="24"/>
          <w:szCs w:val="24"/>
        </w:rPr>
        <w:tab/>
        <w:t xml:space="preserve">Khangura, S., et al., </w:t>
      </w:r>
      <w:r w:rsidRPr="00D76771">
        <w:rPr>
          <w:rFonts w:ascii="Times New Roman" w:hAnsi="Times New Roman" w:cs="Times New Roman"/>
          <w:i/>
          <w:sz w:val="24"/>
          <w:szCs w:val="24"/>
        </w:rPr>
        <w:t>Rapid review: an emerging approach to evidence synthesis in health technology assessment.</w:t>
      </w:r>
      <w:r w:rsidRPr="00D76771">
        <w:rPr>
          <w:rFonts w:ascii="Times New Roman" w:hAnsi="Times New Roman" w:cs="Times New Roman"/>
          <w:sz w:val="24"/>
          <w:szCs w:val="24"/>
        </w:rPr>
        <w:t xml:space="preserve"> International journal of technology assessment in health care, 2014. </w:t>
      </w:r>
      <w:r w:rsidRPr="00D76771">
        <w:rPr>
          <w:rFonts w:ascii="Times New Roman" w:hAnsi="Times New Roman" w:cs="Times New Roman"/>
          <w:b/>
          <w:sz w:val="24"/>
          <w:szCs w:val="24"/>
        </w:rPr>
        <w:t>30</w:t>
      </w:r>
      <w:r w:rsidRPr="00D76771">
        <w:rPr>
          <w:rFonts w:ascii="Times New Roman" w:hAnsi="Times New Roman" w:cs="Times New Roman"/>
          <w:sz w:val="24"/>
          <w:szCs w:val="24"/>
        </w:rPr>
        <w:t>(01): p. 20-27.</w:t>
      </w:r>
    </w:p>
    <w:p w14:paraId="700BF21C"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22.</w:t>
      </w:r>
      <w:r w:rsidRPr="00D76771">
        <w:rPr>
          <w:rFonts w:ascii="Times New Roman" w:hAnsi="Times New Roman" w:cs="Times New Roman"/>
          <w:sz w:val="24"/>
          <w:szCs w:val="24"/>
        </w:rPr>
        <w:tab/>
        <w:t xml:space="preserve">Varker, T., et al., </w:t>
      </w:r>
      <w:r w:rsidRPr="00D76771">
        <w:rPr>
          <w:rFonts w:ascii="Times New Roman" w:hAnsi="Times New Roman" w:cs="Times New Roman"/>
          <w:i/>
          <w:sz w:val="24"/>
          <w:szCs w:val="24"/>
        </w:rPr>
        <w:t>Rapid evidence assessment: increasing the transparency of an emerging methodology.</w:t>
      </w:r>
      <w:r w:rsidRPr="00D76771">
        <w:rPr>
          <w:rFonts w:ascii="Times New Roman" w:hAnsi="Times New Roman" w:cs="Times New Roman"/>
          <w:sz w:val="24"/>
          <w:szCs w:val="24"/>
        </w:rPr>
        <w:t xml:space="preserve"> Journal of evaluation in clinical practice, 2015. </w:t>
      </w:r>
      <w:r w:rsidRPr="00D76771">
        <w:rPr>
          <w:rFonts w:ascii="Times New Roman" w:hAnsi="Times New Roman" w:cs="Times New Roman"/>
          <w:b/>
          <w:sz w:val="24"/>
          <w:szCs w:val="24"/>
        </w:rPr>
        <w:t>21</w:t>
      </w:r>
      <w:r w:rsidRPr="00D76771">
        <w:rPr>
          <w:rFonts w:ascii="Times New Roman" w:hAnsi="Times New Roman" w:cs="Times New Roman"/>
          <w:sz w:val="24"/>
          <w:szCs w:val="24"/>
        </w:rPr>
        <w:t>(6): p. 1199-1204.</w:t>
      </w:r>
    </w:p>
    <w:p w14:paraId="55EE4AC3"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23.</w:t>
      </w:r>
      <w:r w:rsidRPr="00D76771">
        <w:rPr>
          <w:rFonts w:ascii="Times New Roman" w:hAnsi="Times New Roman" w:cs="Times New Roman"/>
          <w:sz w:val="24"/>
          <w:szCs w:val="24"/>
        </w:rPr>
        <w:tab/>
        <w:t xml:space="preserve">Singh, J., </w:t>
      </w:r>
      <w:r w:rsidRPr="00D76771">
        <w:rPr>
          <w:rFonts w:ascii="Times New Roman" w:hAnsi="Times New Roman" w:cs="Times New Roman"/>
          <w:i/>
          <w:sz w:val="24"/>
          <w:szCs w:val="24"/>
        </w:rPr>
        <w:t>Critical appraisal skills programme.</w:t>
      </w:r>
      <w:r w:rsidRPr="00D76771">
        <w:rPr>
          <w:rFonts w:ascii="Times New Roman" w:hAnsi="Times New Roman" w:cs="Times New Roman"/>
          <w:sz w:val="24"/>
          <w:szCs w:val="24"/>
        </w:rPr>
        <w:t xml:space="preserve"> Journal of Pharmacology and Pharmacotherapeutics, 2013. </w:t>
      </w:r>
      <w:r w:rsidRPr="00D76771">
        <w:rPr>
          <w:rFonts w:ascii="Times New Roman" w:hAnsi="Times New Roman" w:cs="Times New Roman"/>
          <w:b/>
          <w:sz w:val="24"/>
          <w:szCs w:val="24"/>
        </w:rPr>
        <w:t>4</w:t>
      </w:r>
      <w:r w:rsidRPr="00D76771">
        <w:rPr>
          <w:rFonts w:ascii="Times New Roman" w:hAnsi="Times New Roman" w:cs="Times New Roman"/>
          <w:sz w:val="24"/>
          <w:szCs w:val="24"/>
        </w:rPr>
        <w:t>(1): p. 76.</w:t>
      </w:r>
    </w:p>
    <w:p w14:paraId="11C7A2ED" w14:textId="77777777" w:rsidR="00D450BB" w:rsidRPr="00D76771" w:rsidRDefault="00D450BB" w:rsidP="00D450BB">
      <w:pPr>
        <w:pStyle w:val="EndNoteBibliography"/>
        <w:ind w:left="720" w:hanging="720"/>
        <w:rPr>
          <w:rFonts w:ascii="Times New Roman" w:hAnsi="Times New Roman" w:cs="Times New Roman"/>
          <w:sz w:val="24"/>
          <w:szCs w:val="24"/>
        </w:rPr>
      </w:pPr>
      <w:r w:rsidRPr="00D76771">
        <w:rPr>
          <w:rFonts w:ascii="Times New Roman" w:hAnsi="Times New Roman" w:cs="Times New Roman"/>
          <w:sz w:val="24"/>
          <w:szCs w:val="24"/>
        </w:rPr>
        <w:t>24.</w:t>
      </w:r>
      <w:r w:rsidRPr="00D76771">
        <w:rPr>
          <w:rFonts w:ascii="Times New Roman" w:hAnsi="Times New Roman" w:cs="Times New Roman"/>
          <w:sz w:val="24"/>
          <w:szCs w:val="24"/>
        </w:rPr>
        <w:tab/>
        <w:t xml:space="preserve">CEBM. </w:t>
      </w:r>
      <w:r w:rsidRPr="00D76771">
        <w:rPr>
          <w:rFonts w:ascii="Times New Roman" w:hAnsi="Times New Roman" w:cs="Times New Roman"/>
          <w:i/>
          <w:sz w:val="24"/>
          <w:szCs w:val="24"/>
        </w:rPr>
        <w:t>Critical Appraisal of a Survey</w:t>
      </w:r>
      <w:r w:rsidRPr="00D76771">
        <w:rPr>
          <w:rFonts w:ascii="Times New Roman" w:hAnsi="Times New Roman" w:cs="Times New Roman"/>
          <w:sz w:val="24"/>
          <w:szCs w:val="24"/>
        </w:rPr>
        <w:t>. Critical Appraisal 2011  [cited 2016 May]; Adapted from Crombie, The Pocket Guide to Critical Appraisal; the critical appraisal approach used by the Oxford Centre for</w:t>
      </w:r>
    </w:p>
    <w:p w14:paraId="74C1C45A" w14:textId="48405848"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 xml:space="preserve">Evidence Medicine, checklists of the Dutch Cochrane Centre, BMJ editor’s checklists and the checklists of the EPPI Centre.]. Available from: </w:t>
      </w:r>
      <w:hyperlink r:id="rId13" w:history="1">
        <w:r w:rsidRPr="00D76771">
          <w:rPr>
            <w:rStyle w:val="Hyperlink"/>
            <w:rFonts w:ascii="Times New Roman" w:hAnsi="Times New Roman" w:cs="Times New Roman"/>
            <w:sz w:val="24"/>
            <w:szCs w:val="24"/>
          </w:rPr>
          <w:t>https://www.cebma.org/wp-content/uploads/Critical-Appraisal-Questions-for-a-Survey.pdf</w:t>
        </w:r>
      </w:hyperlink>
      <w:r w:rsidRPr="00D76771">
        <w:rPr>
          <w:rFonts w:ascii="Times New Roman" w:hAnsi="Times New Roman" w:cs="Times New Roman"/>
          <w:sz w:val="24"/>
          <w:szCs w:val="24"/>
        </w:rPr>
        <w:t>.</w:t>
      </w:r>
    </w:p>
    <w:p w14:paraId="533996BA"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25.</w:t>
      </w:r>
      <w:r w:rsidRPr="00D76771">
        <w:rPr>
          <w:rFonts w:ascii="Times New Roman" w:hAnsi="Times New Roman" w:cs="Times New Roman"/>
          <w:sz w:val="24"/>
          <w:szCs w:val="24"/>
        </w:rPr>
        <w:tab/>
        <w:t xml:space="preserve">Lewin, S., et al., </w:t>
      </w:r>
      <w:r w:rsidRPr="00D76771">
        <w:rPr>
          <w:rFonts w:ascii="Times New Roman" w:hAnsi="Times New Roman" w:cs="Times New Roman"/>
          <w:i/>
          <w:sz w:val="24"/>
          <w:szCs w:val="24"/>
        </w:rPr>
        <w:t>Using Qualitative Evidence in Decision Making for Health and Social Interventions: An Approach to Assess Confidence in Findings from Qualitative Evidence Syntheses (GRADE-CERQual).</w:t>
      </w:r>
      <w:r w:rsidRPr="00D76771">
        <w:rPr>
          <w:rFonts w:ascii="Times New Roman" w:hAnsi="Times New Roman" w:cs="Times New Roman"/>
          <w:sz w:val="24"/>
          <w:szCs w:val="24"/>
        </w:rPr>
        <w:t xml:space="preserve"> PLoS Med, 2015. </w:t>
      </w:r>
      <w:r w:rsidRPr="00D76771">
        <w:rPr>
          <w:rFonts w:ascii="Times New Roman" w:hAnsi="Times New Roman" w:cs="Times New Roman"/>
          <w:b/>
          <w:sz w:val="24"/>
          <w:szCs w:val="24"/>
        </w:rPr>
        <w:t>12</w:t>
      </w:r>
      <w:r w:rsidRPr="00D76771">
        <w:rPr>
          <w:rFonts w:ascii="Times New Roman" w:hAnsi="Times New Roman" w:cs="Times New Roman"/>
          <w:sz w:val="24"/>
          <w:szCs w:val="24"/>
        </w:rPr>
        <w:t>(10): p. e1001895.</w:t>
      </w:r>
    </w:p>
    <w:p w14:paraId="49FC4CB2"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26.</w:t>
      </w:r>
      <w:r w:rsidRPr="00D76771">
        <w:rPr>
          <w:rFonts w:ascii="Times New Roman" w:hAnsi="Times New Roman" w:cs="Times New Roman"/>
          <w:sz w:val="24"/>
          <w:szCs w:val="24"/>
        </w:rPr>
        <w:tab/>
        <w:t xml:space="preserve">Braun, V. and V. Clarke, </w:t>
      </w:r>
      <w:r w:rsidRPr="00D76771">
        <w:rPr>
          <w:rFonts w:ascii="Times New Roman" w:hAnsi="Times New Roman" w:cs="Times New Roman"/>
          <w:i/>
          <w:sz w:val="24"/>
          <w:szCs w:val="24"/>
        </w:rPr>
        <w:t>Using thematic analysis in psychology.</w:t>
      </w:r>
      <w:r w:rsidRPr="00D76771">
        <w:rPr>
          <w:rFonts w:ascii="Times New Roman" w:hAnsi="Times New Roman" w:cs="Times New Roman"/>
          <w:sz w:val="24"/>
          <w:szCs w:val="24"/>
        </w:rPr>
        <w:t xml:space="preserve"> Qualitative research in psychology, 2006. </w:t>
      </w:r>
      <w:r w:rsidRPr="00D76771">
        <w:rPr>
          <w:rFonts w:ascii="Times New Roman" w:hAnsi="Times New Roman" w:cs="Times New Roman"/>
          <w:b/>
          <w:sz w:val="24"/>
          <w:szCs w:val="24"/>
        </w:rPr>
        <w:t>3</w:t>
      </w:r>
      <w:r w:rsidRPr="00D76771">
        <w:rPr>
          <w:rFonts w:ascii="Times New Roman" w:hAnsi="Times New Roman" w:cs="Times New Roman"/>
          <w:sz w:val="24"/>
          <w:szCs w:val="24"/>
        </w:rPr>
        <w:t>(2): p. 77-101.</w:t>
      </w:r>
    </w:p>
    <w:p w14:paraId="6C6B8D80"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27.</w:t>
      </w:r>
      <w:r w:rsidRPr="00D76771">
        <w:rPr>
          <w:rFonts w:ascii="Times New Roman" w:hAnsi="Times New Roman" w:cs="Times New Roman"/>
          <w:sz w:val="24"/>
          <w:szCs w:val="24"/>
        </w:rPr>
        <w:tab/>
        <w:t xml:space="preserve">Braun, V., V. Clarke, and G. Terry, </w:t>
      </w:r>
      <w:r w:rsidRPr="00D76771">
        <w:rPr>
          <w:rFonts w:ascii="Times New Roman" w:hAnsi="Times New Roman" w:cs="Times New Roman"/>
          <w:i/>
          <w:sz w:val="24"/>
          <w:szCs w:val="24"/>
        </w:rPr>
        <w:t>Thematic analysis.</w:t>
      </w:r>
      <w:r w:rsidRPr="00D76771">
        <w:rPr>
          <w:rFonts w:ascii="Times New Roman" w:hAnsi="Times New Roman" w:cs="Times New Roman"/>
          <w:sz w:val="24"/>
          <w:szCs w:val="24"/>
        </w:rPr>
        <w:t xml:space="preserve"> Qual Res Clin Health Psychol, 2014: p. 95-114.</w:t>
      </w:r>
    </w:p>
    <w:p w14:paraId="798E3C8B"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28.</w:t>
      </w:r>
      <w:r w:rsidRPr="00D76771">
        <w:rPr>
          <w:rFonts w:ascii="Times New Roman" w:hAnsi="Times New Roman" w:cs="Times New Roman"/>
          <w:sz w:val="24"/>
          <w:szCs w:val="24"/>
        </w:rPr>
        <w:tab/>
        <w:t xml:space="preserve">Foster, C., et al., </w:t>
      </w:r>
      <w:r w:rsidRPr="00D76771">
        <w:rPr>
          <w:rFonts w:ascii="Times New Roman" w:hAnsi="Times New Roman" w:cs="Times New Roman"/>
          <w:i/>
          <w:sz w:val="24"/>
          <w:szCs w:val="24"/>
        </w:rPr>
        <w:t>A web-based intervention (RESTORE) to support self-management of cancer-related fatigue following primary cancer treatment: a multi-centre proof of concept randomised controlled trial.</w:t>
      </w:r>
      <w:r w:rsidRPr="00D76771">
        <w:rPr>
          <w:rFonts w:ascii="Times New Roman" w:hAnsi="Times New Roman" w:cs="Times New Roman"/>
          <w:sz w:val="24"/>
          <w:szCs w:val="24"/>
        </w:rPr>
        <w:t xml:space="preserve"> Supportive Care in Cancer, 2016. </w:t>
      </w:r>
      <w:r w:rsidRPr="00D76771">
        <w:rPr>
          <w:rFonts w:ascii="Times New Roman" w:hAnsi="Times New Roman" w:cs="Times New Roman"/>
          <w:b/>
          <w:sz w:val="24"/>
          <w:szCs w:val="24"/>
        </w:rPr>
        <w:t>24</w:t>
      </w:r>
      <w:r w:rsidRPr="00D76771">
        <w:rPr>
          <w:rFonts w:ascii="Times New Roman" w:hAnsi="Times New Roman" w:cs="Times New Roman"/>
          <w:sz w:val="24"/>
          <w:szCs w:val="24"/>
        </w:rPr>
        <w:t>(6): p. 2445-2453.</w:t>
      </w:r>
    </w:p>
    <w:p w14:paraId="2ABF0ABB"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29.</w:t>
      </w:r>
      <w:r w:rsidRPr="00D76771">
        <w:rPr>
          <w:rFonts w:ascii="Times New Roman" w:hAnsi="Times New Roman" w:cs="Times New Roman"/>
          <w:sz w:val="24"/>
          <w:szCs w:val="24"/>
        </w:rPr>
        <w:tab/>
        <w:t xml:space="preserve">Lee, M.K., et al., </w:t>
      </w:r>
      <w:r w:rsidRPr="00D76771">
        <w:rPr>
          <w:rFonts w:ascii="Times New Roman" w:hAnsi="Times New Roman" w:cs="Times New Roman"/>
          <w:i/>
          <w:sz w:val="24"/>
          <w:szCs w:val="24"/>
        </w:rPr>
        <w:t>A Web-based self-management exercise and diet intervention for breast cancer survivors: pilot randomized controlled trial.</w:t>
      </w:r>
      <w:r w:rsidRPr="00D76771">
        <w:rPr>
          <w:rFonts w:ascii="Times New Roman" w:hAnsi="Times New Roman" w:cs="Times New Roman"/>
          <w:sz w:val="24"/>
          <w:szCs w:val="24"/>
        </w:rPr>
        <w:t xml:space="preserve"> International journal of nursing studies, 2014. </w:t>
      </w:r>
      <w:r w:rsidRPr="00D76771">
        <w:rPr>
          <w:rFonts w:ascii="Times New Roman" w:hAnsi="Times New Roman" w:cs="Times New Roman"/>
          <w:b/>
          <w:sz w:val="24"/>
          <w:szCs w:val="24"/>
        </w:rPr>
        <w:t>51</w:t>
      </w:r>
      <w:r w:rsidRPr="00D76771">
        <w:rPr>
          <w:rFonts w:ascii="Times New Roman" w:hAnsi="Times New Roman" w:cs="Times New Roman"/>
          <w:sz w:val="24"/>
          <w:szCs w:val="24"/>
        </w:rPr>
        <w:t>(12): p. 1557-1567.</w:t>
      </w:r>
    </w:p>
    <w:p w14:paraId="195927CC"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30.</w:t>
      </w:r>
      <w:r w:rsidRPr="00D76771">
        <w:rPr>
          <w:rFonts w:ascii="Times New Roman" w:hAnsi="Times New Roman" w:cs="Times New Roman"/>
          <w:sz w:val="24"/>
          <w:szCs w:val="24"/>
        </w:rPr>
        <w:tab/>
        <w:t xml:space="preserve">Chen, Z., et al., </w:t>
      </w:r>
      <w:r w:rsidRPr="00D76771">
        <w:rPr>
          <w:rFonts w:ascii="Times New Roman" w:hAnsi="Times New Roman" w:cs="Times New Roman"/>
          <w:i/>
          <w:sz w:val="24"/>
          <w:szCs w:val="24"/>
        </w:rPr>
        <w:t>Dissecting an online intervention for cancer survivors four exploratory analyses of Internet engagement and its effects on health status and health behaviors.</w:t>
      </w:r>
      <w:r w:rsidRPr="00D76771">
        <w:rPr>
          <w:rFonts w:ascii="Times New Roman" w:hAnsi="Times New Roman" w:cs="Times New Roman"/>
          <w:sz w:val="24"/>
          <w:szCs w:val="24"/>
        </w:rPr>
        <w:t xml:space="preserve"> Health Education &amp; Behavior, 2015. </w:t>
      </w:r>
      <w:r w:rsidRPr="00D76771">
        <w:rPr>
          <w:rFonts w:ascii="Times New Roman" w:hAnsi="Times New Roman" w:cs="Times New Roman"/>
          <w:b/>
          <w:sz w:val="24"/>
          <w:szCs w:val="24"/>
        </w:rPr>
        <w:t>42</w:t>
      </w:r>
      <w:r w:rsidRPr="00D76771">
        <w:rPr>
          <w:rFonts w:ascii="Times New Roman" w:hAnsi="Times New Roman" w:cs="Times New Roman"/>
          <w:sz w:val="24"/>
          <w:szCs w:val="24"/>
        </w:rPr>
        <w:t>(1): p. 32-45.</w:t>
      </w:r>
    </w:p>
    <w:p w14:paraId="309A1BB6"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31.</w:t>
      </w:r>
      <w:r w:rsidRPr="00D76771">
        <w:rPr>
          <w:rFonts w:ascii="Times New Roman" w:hAnsi="Times New Roman" w:cs="Times New Roman"/>
          <w:sz w:val="24"/>
          <w:szCs w:val="24"/>
        </w:rPr>
        <w:tab/>
        <w:t xml:space="preserve">Bantum, E.O.C., et al., </w:t>
      </w:r>
      <w:r w:rsidRPr="00D76771">
        <w:rPr>
          <w:rFonts w:ascii="Times New Roman" w:hAnsi="Times New Roman" w:cs="Times New Roman"/>
          <w:i/>
          <w:sz w:val="24"/>
          <w:szCs w:val="24"/>
        </w:rPr>
        <w:t>Surviving and thriving with cancer using a Web-based health behavior change intervention: randomized controlled trial.</w:t>
      </w:r>
      <w:r w:rsidRPr="00D76771">
        <w:rPr>
          <w:rFonts w:ascii="Times New Roman" w:hAnsi="Times New Roman" w:cs="Times New Roman"/>
          <w:sz w:val="24"/>
          <w:szCs w:val="24"/>
        </w:rPr>
        <w:t xml:space="preserve"> Journal of medical Internet research, 2014. </w:t>
      </w:r>
      <w:r w:rsidRPr="00D76771">
        <w:rPr>
          <w:rFonts w:ascii="Times New Roman" w:hAnsi="Times New Roman" w:cs="Times New Roman"/>
          <w:b/>
          <w:sz w:val="24"/>
          <w:szCs w:val="24"/>
        </w:rPr>
        <w:t>16</w:t>
      </w:r>
      <w:r w:rsidRPr="00D76771">
        <w:rPr>
          <w:rFonts w:ascii="Times New Roman" w:hAnsi="Times New Roman" w:cs="Times New Roman"/>
          <w:sz w:val="24"/>
          <w:szCs w:val="24"/>
        </w:rPr>
        <w:t>(2): p. e54.</w:t>
      </w:r>
    </w:p>
    <w:p w14:paraId="6EAF067D"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32.</w:t>
      </w:r>
      <w:r w:rsidRPr="00D76771">
        <w:rPr>
          <w:rFonts w:ascii="Times New Roman" w:hAnsi="Times New Roman" w:cs="Times New Roman"/>
          <w:sz w:val="24"/>
          <w:szCs w:val="24"/>
        </w:rPr>
        <w:tab/>
        <w:t xml:space="preserve">Willems, R.A., et al., </w:t>
      </w:r>
      <w:r w:rsidRPr="00D76771">
        <w:rPr>
          <w:rFonts w:ascii="Times New Roman" w:hAnsi="Times New Roman" w:cs="Times New Roman"/>
          <w:i/>
          <w:sz w:val="24"/>
          <w:szCs w:val="24"/>
        </w:rPr>
        <w:t>The Kanker Nazorg Wijzer (Cancer Aftercare Guide) protocol: the systematic development of a web-based computer tailored intervention providing psychosocial and lifestyle support for cancer survivors.</w:t>
      </w:r>
      <w:r w:rsidRPr="00D76771">
        <w:rPr>
          <w:rFonts w:ascii="Times New Roman" w:hAnsi="Times New Roman" w:cs="Times New Roman"/>
          <w:sz w:val="24"/>
          <w:szCs w:val="24"/>
        </w:rPr>
        <w:t xml:space="preserve"> BMC cancer, 2015. </w:t>
      </w:r>
      <w:r w:rsidRPr="00D76771">
        <w:rPr>
          <w:rFonts w:ascii="Times New Roman" w:hAnsi="Times New Roman" w:cs="Times New Roman"/>
          <w:b/>
          <w:sz w:val="24"/>
          <w:szCs w:val="24"/>
        </w:rPr>
        <w:t>15</w:t>
      </w:r>
      <w:r w:rsidRPr="00D76771">
        <w:rPr>
          <w:rFonts w:ascii="Times New Roman" w:hAnsi="Times New Roman" w:cs="Times New Roman"/>
          <w:sz w:val="24"/>
          <w:szCs w:val="24"/>
        </w:rPr>
        <w:t>(1): p. 1.</w:t>
      </w:r>
    </w:p>
    <w:p w14:paraId="5134B413"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33.</w:t>
      </w:r>
      <w:r w:rsidRPr="00D76771">
        <w:rPr>
          <w:rFonts w:ascii="Times New Roman" w:hAnsi="Times New Roman" w:cs="Times New Roman"/>
          <w:sz w:val="24"/>
          <w:szCs w:val="24"/>
        </w:rPr>
        <w:tab/>
        <w:t xml:space="preserve">Kanera, I.M., et al., </w:t>
      </w:r>
      <w:r w:rsidRPr="00D76771">
        <w:rPr>
          <w:rFonts w:ascii="Times New Roman" w:hAnsi="Times New Roman" w:cs="Times New Roman"/>
          <w:i/>
          <w:sz w:val="24"/>
          <w:szCs w:val="24"/>
        </w:rPr>
        <w:t>Lifestyle-related effects of the web-based Kanker Nazorg Wijzer (Cancer Aftercare Guide) intervention for cancer survivors: a randomized controlled trial.</w:t>
      </w:r>
      <w:r w:rsidRPr="00D76771">
        <w:rPr>
          <w:rFonts w:ascii="Times New Roman" w:hAnsi="Times New Roman" w:cs="Times New Roman"/>
          <w:sz w:val="24"/>
          <w:szCs w:val="24"/>
        </w:rPr>
        <w:t xml:space="preserve"> Journal of Cancer Survivorship, 2016: p. 1-15.</w:t>
      </w:r>
    </w:p>
    <w:p w14:paraId="4D125354"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34.</w:t>
      </w:r>
      <w:r w:rsidRPr="00D76771">
        <w:rPr>
          <w:rFonts w:ascii="Times New Roman" w:hAnsi="Times New Roman" w:cs="Times New Roman"/>
          <w:sz w:val="24"/>
          <w:szCs w:val="24"/>
        </w:rPr>
        <w:tab/>
        <w:t xml:space="preserve">Grimmett, C., et al., </w:t>
      </w:r>
      <w:r w:rsidRPr="00D76771">
        <w:rPr>
          <w:rFonts w:ascii="Times New Roman" w:hAnsi="Times New Roman" w:cs="Times New Roman"/>
          <w:i/>
          <w:sz w:val="24"/>
          <w:szCs w:val="24"/>
        </w:rPr>
        <w:t>RESTORE: an exploratory trial of an online intervention to enhance self-efficacy to manage problems associated with cancer-related fatigue following primary cancer treatment: study protocol for a randomized controlled trial.</w:t>
      </w:r>
      <w:r w:rsidRPr="00D76771">
        <w:rPr>
          <w:rFonts w:ascii="Times New Roman" w:hAnsi="Times New Roman" w:cs="Times New Roman"/>
          <w:sz w:val="24"/>
          <w:szCs w:val="24"/>
        </w:rPr>
        <w:t xml:space="preserve"> Trials, 2013. </w:t>
      </w:r>
      <w:r w:rsidRPr="00D76771">
        <w:rPr>
          <w:rFonts w:ascii="Times New Roman" w:hAnsi="Times New Roman" w:cs="Times New Roman"/>
          <w:b/>
          <w:sz w:val="24"/>
          <w:szCs w:val="24"/>
        </w:rPr>
        <w:t>14</w:t>
      </w:r>
      <w:r w:rsidRPr="00D76771">
        <w:rPr>
          <w:rFonts w:ascii="Times New Roman" w:hAnsi="Times New Roman" w:cs="Times New Roman"/>
          <w:sz w:val="24"/>
          <w:szCs w:val="24"/>
        </w:rPr>
        <w:t>(1): p. 1.</w:t>
      </w:r>
    </w:p>
    <w:p w14:paraId="42943FB0"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35.</w:t>
      </w:r>
      <w:r w:rsidRPr="00D76771">
        <w:rPr>
          <w:rFonts w:ascii="Times New Roman" w:hAnsi="Times New Roman" w:cs="Times New Roman"/>
          <w:sz w:val="24"/>
          <w:szCs w:val="24"/>
        </w:rPr>
        <w:tab/>
        <w:t xml:space="preserve">Myall, M., et al., </w:t>
      </w:r>
      <w:r w:rsidRPr="00D76771">
        <w:rPr>
          <w:rFonts w:ascii="Times New Roman" w:hAnsi="Times New Roman" w:cs="Times New Roman"/>
          <w:i/>
          <w:sz w:val="24"/>
          <w:szCs w:val="24"/>
        </w:rPr>
        <w:t>RESTORE: an exploratory trial of a web-based intervention to enhance self-management of cancer-related fatigue: findings from a qualitative process evaluation.</w:t>
      </w:r>
      <w:r w:rsidRPr="00D76771">
        <w:rPr>
          <w:rFonts w:ascii="Times New Roman" w:hAnsi="Times New Roman" w:cs="Times New Roman"/>
          <w:sz w:val="24"/>
          <w:szCs w:val="24"/>
        </w:rPr>
        <w:t xml:space="preserve"> BMC medical informatics and decision making, 2015. </w:t>
      </w:r>
      <w:r w:rsidRPr="00D76771">
        <w:rPr>
          <w:rFonts w:ascii="Times New Roman" w:hAnsi="Times New Roman" w:cs="Times New Roman"/>
          <w:b/>
          <w:sz w:val="24"/>
          <w:szCs w:val="24"/>
        </w:rPr>
        <w:t>15</w:t>
      </w:r>
      <w:r w:rsidRPr="00D76771">
        <w:rPr>
          <w:rFonts w:ascii="Times New Roman" w:hAnsi="Times New Roman" w:cs="Times New Roman"/>
          <w:sz w:val="24"/>
          <w:szCs w:val="24"/>
        </w:rPr>
        <w:t>(1): p. 1.</w:t>
      </w:r>
    </w:p>
    <w:p w14:paraId="7C0E8DDB"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36.</w:t>
      </w:r>
      <w:r w:rsidRPr="00D76771">
        <w:rPr>
          <w:rFonts w:ascii="Times New Roman" w:hAnsi="Times New Roman" w:cs="Times New Roman"/>
          <w:sz w:val="24"/>
          <w:szCs w:val="24"/>
        </w:rPr>
        <w:tab/>
        <w:t xml:space="preserve">Yun, Y.H., et al., </w:t>
      </w:r>
      <w:r w:rsidRPr="00D76771">
        <w:rPr>
          <w:rFonts w:ascii="Times New Roman" w:hAnsi="Times New Roman" w:cs="Times New Roman"/>
          <w:i/>
          <w:sz w:val="24"/>
          <w:szCs w:val="24"/>
        </w:rPr>
        <w:t>Web-based tailored education program for disease-free cancer survivors with cancer-related fatigue: a randomized controlled trial.</w:t>
      </w:r>
      <w:r w:rsidRPr="00D76771">
        <w:rPr>
          <w:rFonts w:ascii="Times New Roman" w:hAnsi="Times New Roman" w:cs="Times New Roman"/>
          <w:sz w:val="24"/>
          <w:szCs w:val="24"/>
        </w:rPr>
        <w:t xml:space="preserve"> Journal of Clinical Oncology, 2012: p. JCO. 2011.37. 2979.</w:t>
      </w:r>
    </w:p>
    <w:p w14:paraId="60D4FED9"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37.</w:t>
      </w:r>
      <w:r w:rsidRPr="00D76771">
        <w:rPr>
          <w:rFonts w:ascii="Times New Roman" w:hAnsi="Times New Roman" w:cs="Times New Roman"/>
          <w:sz w:val="24"/>
          <w:szCs w:val="24"/>
        </w:rPr>
        <w:tab/>
        <w:t xml:space="preserve">van den Berg, S.W., et al., </w:t>
      </w:r>
      <w:r w:rsidRPr="00D76771">
        <w:rPr>
          <w:rFonts w:ascii="Times New Roman" w:hAnsi="Times New Roman" w:cs="Times New Roman"/>
          <w:i/>
          <w:sz w:val="24"/>
          <w:szCs w:val="24"/>
        </w:rPr>
        <w:t>Rationale of the BREAst cancer e-healTH [BREATH] multicentre randomised controlled trial: an internet-based self-management intervention to foster adjustment after curative breast cancer by decreasing distress and increasing empowerment.</w:t>
      </w:r>
      <w:r w:rsidRPr="00D76771">
        <w:rPr>
          <w:rFonts w:ascii="Times New Roman" w:hAnsi="Times New Roman" w:cs="Times New Roman"/>
          <w:sz w:val="24"/>
          <w:szCs w:val="24"/>
        </w:rPr>
        <w:t xml:space="preserve"> BMC cancer, 2012. </w:t>
      </w:r>
      <w:r w:rsidRPr="00D76771">
        <w:rPr>
          <w:rFonts w:ascii="Times New Roman" w:hAnsi="Times New Roman" w:cs="Times New Roman"/>
          <w:b/>
          <w:sz w:val="24"/>
          <w:szCs w:val="24"/>
        </w:rPr>
        <w:t>12</w:t>
      </w:r>
      <w:r w:rsidRPr="00D76771">
        <w:rPr>
          <w:rFonts w:ascii="Times New Roman" w:hAnsi="Times New Roman" w:cs="Times New Roman"/>
          <w:sz w:val="24"/>
          <w:szCs w:val="24"/>
        </w:rPr>
        <w:t>(1): p. 1.</w:t>
      </w:r>
    </w:p>
    <w:p w14:paraId="5D3EBA37"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38.</w:t>
      </w:r>
      <w:r w:rsidRPr="00D76771">
        <w:rPr>
          <w:rFonts w:ascii="Times New Roman" w:hAnsi="Times New Roman" w:cs="Times New Roman"/>
          <w:sz w:val="24"/>
          <w:szCs w:val="24"/>
        </w:rPr>
        <w:tab/>
        <w:t xml:space="preserve">van den Berg, S.W., et al., </w:t>
      </w:r>
      <w:r w:rsidRPr="00D76771">
        <w:rPr>
          <w:rFonts w:ascii="Times New Roman" w:hAnsi="Times New Roman" w:cs="Times New Roman"/>
          <w:i/>
          <w:sz w:val="24"/>
          <w:szCs w:val="24"/>
        </w:rPr>
        <w:t>BREATH: web-based self-management for psychological adjustment after primary breast cancer—results of a multicenter randomized controlled trial.</w:t>
      </w:r>
      <w:r w:rsidRPr="00D76771">
        <w:rPr>
          <w:rFonts w:ascii="Times New Roman" w:hAnsi="Times New Roman" w:cs="Times New Roman"/>
          <w:sz w:val="24"/>
          <w:szCs w:val="24"/>
        </w:rPr>
        <w:t xml:space="preserve"> Journal of Clinical Oncology, 2015. </w:t>
      </w:r>
      <w:r w:rsidRPr="00D76771">
        <w:rPr>
          <w:rFonts w:ascii="Times New Roman" w:hAnsi="Times New Roman" w:cs="Times New Roman"/>
          <w:b/>
          <w:sz w:val="24"/>
          <w:szCs w:val="24"/>
        </w:rPr>
        <w:t>33</w:t>
      </w:r>
      <w:r w:rsidRPr="00D76771">
        <w:rPr>
          <w:rFonts w:ascii="Times New Roman" w:hAnsi="Times New Roman" w:cs="Times New Roman"/>
          <w:sz w:val="24"/>
          <w:szCs w:val="24"/>
        </w:rPr>
        <w:t>(25): p. 2763-2771.</w:t>
      </w:r>
    </w:p>
    <w:p w14:paraId="0CF0F722"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39.</w:t>
      </w:r>
      <w:r w:rsidRPr="00D76771">
        <w:rPr>
          <w:rFonts w:ascii="Times New Roman" w:hAnsi="Times New Roman" w:cs="Times New Roman"/>
          <w:sz w:val="24"/>
          <w:szCs w:val="24"/>
        </w:rPr>
        <w:tab/>
        <w:t xml:space="preserve">Frensham, L.J., et al., </w:t>
      </w:r>
      <w:r w:rsidRPr="00D76771">
        <w:rPr>
          <w:rFonts w:ascii="Times New Roman" w:hAnsi="Times New Roman" w:cs="Times New Roman"/>
          <w:i/>
          <w:sz w:val="24"/>
          <w:szCs w:val="24"/>
        </w:rPr>
        <w:t>The experiences of participants in an innovative online resource designed to increase regular walking among rural cancer survivors: a qualitative pilot feasibility study.</w:t>
      </w:r>
      <w:r w:rsidRPr="00D76771">
        <w:rPr>
          <w:rFonts w:ascii="Times New Roman" w:hAnsi="Times New Roman" w:cs="Times New Roman"/>
          <w:sz w:val="24"/>
          <w:szCs w:val="24"/>
        </w:rPr>
        <w:t xml:space="preserve"> Supportive Care in Cancer, 2014. </w:t>
      </w:r>
      <w:r w:rsidRPr="00D76771">
        <w:rPr>
          <w:rFonts w:ascii="Times New Roman" w:hAnsi="Times New Roman" w:cs="Times New Roman"/>
          <w:b/>
          <w:sz w:val="24"/>
          <w:szCs w:val="24"/>
        </w:rPr>
        <w:t>22</w:t>
      </w:r>
      <w:r w:rsidRPr="00D76771">
        <w:rPr>
          <w:rFonts w:ascii="Times New Roman" w:hAnsi="Times New Roman" w:cs="Times New Roman"/>
          <w:sz w:val="24"/>
          <w:szCs w:val="24"/>
        </w:rPr>
        <w:t>(7): p. 1923-1929.</w:t>
      </w:r>
    </w:p>
    <w:p w14:paraId="7BBFAC16"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40.</w:t>
      </w:r>
      <w:r w:rsidRPr="00D76771">
        <w:rPr>
          <w:rFonts w:ascii="Times New Roman" w:hAnsi="Times New Roman" w:cs="Times New Roman"/>
          <w:sz w:val="24"/>
          <w:szCs w:val="24"/>
        </w:rPr>
        <w:tab/>
        <w:t xml:space="preserve">Pauwels, E., et al., </w:t>
      </w:r>
      <w:r w:rsidRPr="00D76771">
        <w:rPr>
          <w:rFonts w:ascii="Times New Roman" w:hAnsi="Times New Roman" w:cs="Times New Roman"/>
          <w:i/>
          <w:sz w:val="24"/>
          <w:szCs w:val="24"/>
        </w:rPr>
        <w:t>Design and process evaluation of an informative website tailored to breast cancer survivors’ and intimate partners’ post-treatment care needs.</w:t>
      </w:r>
      <w:r w:rsidRPr="00D76771">
        <w:rPr>
          <w:rFonts w:ascii="Times New Roman" w:hAnsi="Times New Roman" w:cs="Times New Roman"/>
          <w:sz w:val="24"/>
          <w:szCs w:val="24"/>
        </w:rPr>
        <w:t xml:space="preserve"> BMC research notes, 2012. </w:t>
      </w:r>
      <w:r w:rsidRPr="00D76771">
        <w:rPr>
          <w:rFonts w:ascii="Times New Roman" w:hAnsi="Times New Roman" w:cs="Times New Roman"/>
          <w:b/>
          <w:sz w:val="24"/>
          <w:szCs w:val="24"/>
        </w:rPr>
        <w:t>5</w:t>
      </w:r>
      <w:r w:rsidRPr="00D76771">
        <w:rPr>
          <w:rFonts w:ascii="Times New Roman" w:hAnsi="Times New Roman" w:cs="Times New Roman"/>
          <w:sz w:val="24"/>
          <w:szCs w:val="24"/>
        </w:rPr>
        <w:t>(1): p. 1.</w:t>
      </w:r>
    </w:p>
    <w:p w14:paraId="238E3498"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41.</w:t>
      </w:r>
      <w:r w:rsidRPr="00D76771">
        <w:rPr>
          <w:rFonts w:ascii="Times New Roman" w:hAnsi="Times New Roman" w:cs="Times New Roman"/>
          <w:sz w:val="24"/>
          <w:szCs w:val="24"/>
        </w:rPr>
        <w:tab/>
        <w:t xml:space="preserve">Pauwels, E.E., et al., </w:t>
      </w:r>
      <w:r w:rsidRPr="00D76771">
        <w:rPr>
          <w:rFonts w:ascii="Times New Roman" w:hAnsi="Times New Roman" w:cs="Times New Roman"/>
          <w:i/>
          <w:sz w:val="24"/>
          <w:szCs w:val="24"/>
        </w:rPr>
        <w:t>Care needs after primary breast cancer treatment. Survivors' associated sociodemographic and medical characteristics.</w:t>
      </w:r>
      <w:r w:rsidRPr="00D76771">
        <w:rPr>
          <w:rFonts w:ascii="Times New Roman" w:hAnsi="Times New Roman" w:cs="Times New Roman"/>
          <w:sz w:val="24"/>
          <w:szCs w:val="24"/>
        </w:rPr>
        <w:t xml:space="preserve"> Psycho</w:t>
      </w:r>
      <w:r w:rsidRPr="00D76771">
        <w:rPr>
          <w:rFonts w:ascii="Cambria Math" w:hAnsi="Cambria Math" w:cs="Cambria Math"/>
          <w:sz w:val="24"/>
          <w:szCs w:val="24"/>
        </w:rPr>
        <w:t>‐</w:t>
      </w:r>
      <w:r w:rsidRPr="00D76771">
        <w:rPr>
          <w:rFonts w:ascii="Times New Roman" w:hAnsi="Times New Roman" w:cs="Times New Roman"/>
          <w:sz w:val="24"/>
          <w:szCs w:val="24"/>
        </w:rPr>
        <w:t xml:space="preserve">Oncology, 2013. </w:t>
      </w:r>
      <w:r w:rsidRPr="00D76771">
        <w:rPr>
          <w:rFonts w:ascii="Times New Roman" w:hAnsi="Times New Roman" w:cs="Times New Roman"/>
          <w:b/>
          <w:sz w:val="24"/>
          <w:szCs w:val="24"/>
        </w:rPr>
        <w:t>22</w:t>
      </w:r>
      <w:r w:rsidRPr="00D76771">
        <w:rPr>
          <w:rFonts w:ascii="Times New Roman" w:hAnsi="Times New Roman" w:cs="Times New Roman"/>
          <w:sz w:val="24"/>
          <w:szCs w:val="24"/>
        </w:rPr>
        <w:t>(1): p. 125-132.</w:t>
      </w:r>
    </w:p>
    <w:p w14:paraId="713CA149"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42.</w:t>
      </w:r>
      <w:r w:rsidRPr="00D76771">
        <w:rPr>
          <w:rFonts w:ascii="Times New Roman" w:hAnsi="Times New Roman" w:cs="Times New Roman"/>
          <w:sz w:val="24"/>
          <w:szCs w:val="24"/>
        </w:rPr>
        <w:tab/>
        <w:t xml:space="preserve">Song, L., et al. </w:t>
      </w:r>
      <w:r w:rsidRPr="00D76771">
        <w:rPr>
          <w:rFonts w:ascii="Times New Roman" w:hAnsi="Times New Roman" w:cs="Times New Roman"/>
          <w:i/>
          <w:sz w:val="24"/>
          <w:szCs w:val="24"/>
        </w:rPr>
        <w:t>Improving couples' quality of life through a Web-based prostate cancer education intervention</w:t>
      </w:r>
      <w:r w:rsidRPr="00D76771">
        <w:rPr>
          <w:rFonts w:ascii="Times New Roman" w:hAnsi="Times New Roman" w:cs="Times New Roman"/>
          <w:sz w:val="24"/>
          <w:szCs w:val="24"/>
        </w:rPr>
        <w:t xml:space="preserve">. in </w:t>
      </w:r>
      <w:r w:rsidRPr="00D76771">
        <w:rPr>
          <w:rFonts w:ascii="Times New Roman" w:hAnsi="Times New Roman" w:cs="Times New Roman"/>
          <w:i/>
          <w:sz w:val="24"/>
          <w:szCs w:val="24"/>
        </w:rPr>
        <w:t>Oncology nursing forum</w:t>
      </w:r>
      <w:r w:rsidRPr="00D76771">
        <w:rPr>
          <w:rFonts w:ascii="Times New Roman" w:hAnsi="Times New Roman" w:cs="Times New Roman"/>
          <w:sz w:val="24"/>
          <w:szCs w:val="24"/>
        </w:rPr>
        <w:t>. 2015.</w:t>
      </w:r>
    </w:p>
    <w:p w14:paraId="23033905"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43.</w:t>
      </w:r>
      <w:r w:rsidRPr="00D76771">
        <w:rPr>
          <w:rFonts w:ascii="Times New Roman" w:hAnsi="Times New Roman" w:cs="Times New Roman"/>
          <w:sz w:val="24"/>
          <w:szCs w:val="24"/>
        </w:rPr>
        <w:tab/>
        <w:t xml:space="preserve">van den Berg, S.W., et al., </w:t>
      </w:r>
      <w:r w:rsidRPr="00D76771">
        <w:rPr>
          <w:rFonts w:ascii="Times New Roman" w:hAnsi="Times New Roman" w:cs="Times New Roman"/>
          <w:i/>
          <w:sz w:val="24"/>
          <w:szCs w:val="24"/>
        </w:rPr>
        <w:t>Usage of a generic web-based self-management intervention for breast cancer survivors: substudy analysis of the BREATH trial.</w:t>
      </w:r>
      <w:r w:rsidRPr="00D76771">
        <w:rPr>
          <w:rFonts w:ascii="Times New Roman" w:hAnsi="Times New Roman" w:cs="Times New Roman"/>
          <w:sz w:val="24"/>
          <w:szCs w:val="24"/>
        </w:rPr>
        <w:t xml:space="preserve"> Journal of medical Internet research, 2013. </w:t>
      </w:r>
      <w:r w:rsidRPr="00D76771">
        <w:rPr>
          <w:rFonts w:ascii="Times New Roman" w:hAnsi="Times New Roman" w:cs="Times New Roman"/>
          <w:b/>
          <w:sz w:val="24"/>
          <w:szCs w:val="24"/>
        </w:rPr>
        <w:t>15</w:t>
      </w:r>
      <w:r w:rsidRPr="00D76771">
        <w:rPr>
          <w:rFonts w:ascii="Times New Roman" w:hAnsi="Times New Roman" w:cs="Times New Roman"/>
          <w:sz w:val="24"/>
          <w:szCs w:val="24"/>
        </w:rPr>
        <w:t>(8): p. e170.</w:t>
      </w:r>
    </w:p>
    <w:p w14:paraId="439CEE2B"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44.</w:t>
      </w:r>
      <w:r w:rsidRPr="00D76771">
        <w:rPr>
          <w:rFonts w:ascii="Times New Roman" w:hAnsi="Times New Roman" w:cs="Times New Roman"/>
          <w:sz w:val="24"/>
          <w:szCs w:val="24"/>
        </w:rPr>
        <w:tab/>
        <w:t xml:space="preserve">Gao, W.J. and C.R. Yuan, </w:t>
      </w:r>
      <w:r w:rsidRPr="00D76771">
        <w:rPr>
          <w:rFonts w:ascii="Times New Roman" w:hAnsi="Times New Roman" w:cs="Times New Roman"/>
          <w:i/>
          <w:sz w:val="24"/>
          <w:szCs w:val="24"/>
        </w:rPr>
        <w:t>Self-management programme for cancer patients: a literature review.</w:t>
      </w:r>
      <w:r w:rsidRPr="00D76771">
        <w:rPr>
          <w:rFonts w:ascii="Times New Roman" w:hAnsi="Times New Roman" w:cs="Times New Roman"/>
          <w:sz w:val="24"/>
          <w:szCs w:val="24"/>
        </w:rPr>
        <w:t xml:space="preserve"> International Nursing Review, 2011. </w:t>
      </w:r>
      <w:r w:rsidRPr="00D76771">
        <w:rPr>
          <w:rFonts w:ascii="Times New Roman" w:hAnsi="Times New Roman" w:cs="Times New Roman"/>
          <w:b/>
          <w:sz w:val="24"/>
          <w:szCs w:val="24"/>
        </w:rPr>
        <w:t>58</w:t>
      </w:r>
      <w:r w:rsidRPr="00D76771">
        <w:rPr>
          <w:rFonts w:ascii="Times New Roman" w:hAnsi="Times New Roman" w:cs="Times New Roman"/>
          <w:sz w:val="24"/>
          <w:szCs w:val="24"/>
        </w:rPr>
        <w:t>(3): p. 288-295.</w:t>
      </w:r>
    </w:p>
    <w:p w14:paraId="52CDB66D"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45.</w:t>
      </w:r>
      <w:r w:rsidRPr="00D76771">
        <w:rPr>
          <w:rFonts w:ascii="Times New Roman" w:hAnsi="Times New Roman" w:cs="Times New Roman"/>
          <w:sz w:val="24"/>
          <w:szCs w:val="24"/>
        </w:rPr>
        <w:tab/>
        <w:t xml:space="preserve">McAlpine, H., et al., </w:t>
      </w:r>
      <w:r w:rsidRPr="00D76771">
        <w:rPr>
          <w:rFonts w:ascii="Times New Roman" w:hAnsi="Times New Roman" w:cs="Times New Roman"/>
          <w:i/>
          <w:sz w:val="24"/>
          <w:szCs w:val="24"/>
        </w:rPr>
        <w:t>A systematic review of types and efficacy of online interventions for cancer patients.</w:t>
      </w:r>
      <w:r w:rsidRPr="00D76771">
        <w:rPr>
          <w:rFonts w:ascii="Times New Roman" w:hAnsi="Times New Roman" w:cs="Times New Roman"/>
          <w:sz w:val="24"/>
          <w:szCs w:val="24"/>
        </w:rPr>
        <w:t xml:space="preserve"> Patient Education and Counseling. </w:t>
      </w:r>
      <w:r w:rsidRPr="00D76771">
        <w:rPr>
          <w:rFonts w:ascii="Times New Roman" w:hAnsi="Times New Roman" w:cs="Times New Roman"/>
          <w:b/>
          <w:sz w:val="24"/>
          <w:szCs w:val="24"/>
        </w:rPr>
        <w:t>98</w:t>
      </w:r>
      <w:r w:rsidRPr="00D76771">
        <w:rPr>
          <w:rFonts w:ascii="Times New Roman" w:hAnsi="Times New Roman" w:cs="Times New Roman"/>
          <w:sz w:val="24"/>
          <w:szCs w:val="24"/>
        </w:rPr>
        <w:t>(3): p. 283-295.</w:t>
      </w:r>
    </w:p>
    <w:p w14:paraId="2E166938"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46.</w:t>
      </w:r>
      <w:r w:rsidRPr="00D76771">
        <w:rPr>
          <w:rFonts w:ascii="Times New Roman" w:hAnsi="Times New Roman" w:cs="Times New Roman"/>
          <w:sz w:val="24"/>
          <w:szCs w:val="24"/>
        </w:rPr>
        <w:tab/>
        <w:t xml:space="preserve">Stacey, F.G., et al., </w:t>
      </w:r>
      <w:r w:rsidRPr="00D76771">
        <w:rPr>
          <w:rFonts w:ascii="Times New Roman" w:hAnsi="Times New Roman" w:cs="Times New Roman"/>
          <w:i/>
          <w:sz w:val="24"/>
          <w:szCs w:val="24"/>
        </w:rPr>
        <w:t>A systematic review and meta-analysis of social cognitive theory-based physical activity and/or nutrition behavior change interventions for cancer survivors.</w:t>
      </w:r>
      <w:r w:rsidRPr="00D76771">
        <w:rPr>
          <w:rFonts w:ascii="Times New Roman" w:hAnsi="Times New Roman" w:cs="Times New Roman"/>
          <w:sz w:val="24"/>
          <w:szCs w:val="24"/>
        </w:rPr>
        <w:t xml:space="preserve"> Journal of Cancer Survivorship, 2015. </w:t>
      </w:r>
      <w:r w:rsidRPr="00D76771">
        <w:rPr>
          <w:rFonts w:ascii="Times New Roman" w:hAnsi="Times New Roman" w:cs="Times New Roman"/>
          <w:b/>
          <w:sz w:val="24"/>
          <w:szCs w:val="24"/>
        </w:rPr>
        <w:t>9</w:t>
      </w:r>
      <w:r w:rsidRPr="00D76771">
        <w:rPr>
          <w:rFonts w:ascii="Times New Roman" w:hAnsi="Times New Roman" w:cs="Times New Roman"/>
          <w:sz w:val="24"/>
          <w:szCs w:val="24"/>
        </w:rPr>
        <w:t>(2): p. 305-338.</w:t>
      </w:r>
    </w:p>
    <w:p w14:paraId="2B5B49A8"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47.</w:t>
      </w:r>
      <w:r w:rsidRPr="00D76771">
        <w:rPr>
          <w:rFonts w:ascii="Times New Roman" w:hAnsi="Times New Roman" w:cs="Times New Roman"/>
          <w:sz w:val="24"/>
          <w:szCs w:val="24"/>
        </w:rPr>
        <w:tab/>
        <w:t xml:space="preserve">Ross, L., et al., </w:t>
      </w:r>
      <w:r w:rsidRPr="00D76771">
        <w:rPr>
          <w:rFonts w:ascii="Times New Roman" w:hAnsi="Times New Roman" w:cs="Times New Roman"/>
          <w:i/>
          <w:sz w:val="24"/>
          <w:szCs w:val="24"/>
        </w:rPr>
        <w:t>Mind and cancer: does psychosocial intervention improve survival and psychological well-being?</w:t>
      </w:r>
      <w:r w:rsidRPr="00D76771">
        <w:rPr>
          <w:rFonts w:ascii="Times New Roman" w:hAnsi="Times New Roman" w:cs="Times New Roman"/>
          <w:sz w:val="24"/>
          <w:szCs w:val="24"/>
        </w:rPr>
        <w:t xml:space="preserve"> European Journal of Cancer, 2002. </w:t>
      </w:r>
      <w:r w:rsidRPr="00D76771">
        <w:rPr>
          <w:rFonts w:ascii="Times New Roman" w:hAnsi="Times New Roman" w:cs="Times New Roman"/>
          <w:b/>
          <w:sz w:val="24"/>
          <w:szCs w:val="24"/>
        </w:rPr>
        <w:t>38</w:t>
      </w:r>
      <w:r w:rsidRPr="00D76771">
        <w:rPr>
          <w:rFonts w:ascii="Times New Roman" w:hAnsi="Times New Roman" w:cs="Times New Roman"/>
          <w:sz w:val="24"/>
          <w:szCs w:val="24"/>
        </w:rPr>
        <w:t>(11): p. 1447-1457.</w:t>
      </w:r>
    </w:p>
    <w:p w14:paraId="5581EE47"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48.</w:t>
      </w:r>
      <w:r w:rsidRPr="00D76771">
        <w:rPr>
          <w:rFonts w:ascii="Times New Roman" w:hAnsi="Times New Roman" w:cs="Times New Roman"/>
          <w:sz w:val="24"/>
          <w:szCs w:val="24"/>
        </w:rPr>
        <w:tab/>
        <w:t xml:space="preserve">Glasgow, R.E., et al., </w:t>
      </w:r>
      <w:r w:rsidRPr="00D76771">
        <w:rPr>
          <w:rFonts w:ascii="Times New Roman" w:hAnsi="Times New Roman" w:cs="Times New Roman"/>
          <w:i/>
          <w:sz w:val="24"/>
          <w:szCs w:val="24"/>
        </w:rPr>
        <w:t>The future of health behavior change research: what is needed to improve translation of research into health promotion practice?</w:t>
      </w:r>
      <w:r w:rsidRPr="00D76771">
        <w:rPr>
          <w:rFonts w:ascii="Times New Roman" w:hAnsi="Times New Roman" w:cs="Times New Roman"/>
          <w:sz w:val="24"/>
          <w:szCs w:val="24"/>
        </w:rPr>
        <w:t xml:space="preserve"> Annals of Behavioral Medicine, 2004. </w:t>
      </w:r>
      <w:r w:rsidRPr="00D76771">
        <w:rPr>
          <w:rFonts w:ascii="Times New Roman" w:hAnsi="Times New Roman" w:cs="Times New Roman"/>
          <w:b/>
          <w:sz w:val="24"/>
          <w:szCs w:val="24"/>
        </w:rPr>
        <w:t>27</w:t>
      </w:r>
      <w:r w:rsidRPr="00D76771">
        <w:rPr>
          <w:rFonts w:ascii="Times New Roman" w:hAnsi="Times New Roman" w:cs="Times New Roman"/>
          <w:sz w:val="24"/>
          <w:szCs w:val="24"/>
        </w:rPr>
        <w:t>(1): p. 3-12.</w:t>
      </w:r>
    </w:p>
    <w:p w14:paraId="108264B3" w14:textId="09CF2D83" w:rsidR="00D450BB" w:rsidRPr="00D76771" w:rsidRDefault="00D450BB" w:rsidP="00D450BB">
      <w:pPr>
        <w:pStyle w:val="EndNoteBibliography"/>
        <w:ind w:left="720" w:hanging="720"/>
        <w:rPr>
          <w:rFonts w:ascii="Times New Roman" w:hAnsi="Times New Roman" w:cs="Times New Roman"/>
          <w:sz w:val="24"/>
          <w:szCs w:val="24"/>
        </w:rPr>
      </w:pPr>
      <w:r w:rsidRPr="00D76771">
        <w:rPr>
          <w:rFonts w:ascii="Times New Roman" w:hAnsi="Times New Roman" w:cs="Times New Roman"/>
          <w:sz w:val="24"/>
          <w:szCs w:val="24"/>
        </w:rPr>
        <w:t>49.</w:t>
      </w:r>
      <w:r w:rsidRPr="00D76771">
        <w:rPr>
          <w:rFonts w:ascii="Times New Roman" w:hAnsi="Times New Roman" w:cs="Times New Roman"/>
          <w:sz w:val="24"/>
          <w:szCs w:val="24"/>
        </w:rPr>
        <w:tab/>
        <w:t xml:space="preserve">Smith, A. </w:t>
      </w:r>
      <w:r w:rsidRPr="00D76771">
        <w:rPr>
          <w:rFonts w:ascii="Times New Roman" w:hAnsi="Times New Roman" w:cs="Times New Roman"/>
          <w:i/>
          <w:sz w:val="24"/>
          <w:szCs w:val="24"/>
        </w:rPr>
        <w:t>Older adults and technology use.</w:t>
      </w:r>
      <w:r w:rsidRPr="00D76771">
        <w:rPr>
          <w:rFonts w:ascii="Times New Roman" w:hAnsi="Times New Roman" w:cs="Times New Roman"/>
          <w:sz w:val="24"/>
          <w:szCs w:val="24"/>
        </w:rPr>
        <w:t xml:space="preserve"> 2014  [cited November 2016; Available from: </w:t>
      </w:r>
      <w:hyperlink r:id="rId14" w:history="1">
        <w:r w:rsidRPr="00D76771">
          <w:rPr>
            <w:rStyle w:val="Hyperlink"/>
            <w:rFonts w:ascii="Times New Roman" w:hAnsi="Times New Roman" w:cs="Times New Roman"/>
            <w:sz w:val="24"/>
            <w:szCs w:val="24"/>
          </w:rPr>
          <w:t>http://www.pewinternet.org/2014/04/03/older-adults-and-technology-use/</w:t>
        </w:r>
      </w:hyperlink>
    </w:p>
    <w:p w14:paraId="2E3DC565" w14:textId="77777777" w:rsidR="00D450BB" w:rsidRPr="00D76771" w:rsidRDefault="00D450BB" w:rsidP="00D450BB">
      <w:pPr>
        <w:pStyle w:val="EndNoteBibliography"/>
        <w:spacing w:after="0"/>
        <w:rPr>
          <w:rFonts w:ascii="Times New Roman" w:hAnsi="Times New Roman" w:cs="Times New Roman"/>
          <w:sz w:val="24"/>
          <w:szCs w:val="24"/>
        </w:rPr>
      </w:pPr>
    </w:p>
    <w:p w14:paraId="002E65E0"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50.</w:t>
      </w:r>
      <w:r w:rsidRPr="00D76771">
        <w:rPr>
          <w:rFonts w:ascii="Times New Roman" w:hAnsi="Times New Roman" w:cs="Times New Roman"/>
          <w:sz w:val="24"/>
          <w:szCs w:val="24"/>
        </w:rPr>
        <w:tab/>
        <w:t xml:space="preserve">Kaufman, D., et al., </w:t>
      </w:r>
      <w:r w:rsidRPr="00D76771">
        <w:rPr>
          <w:rFonts w:ascii="Times New Roman" w:hAnsi="Times New Roman" w:cs="Times New Roman"/>
          <w:i/>
          <w:sz w:val="24"/>
          <w:szCs w:val="24"/>
        </w:rPr>
        <w:t>Older Adults’ Digital Gameplay Patterns, Benefits, and Challenges.</w:t>
      </w:r>
      <w:r w:rsidRPr="00D76771">
        <w:rPr>
          <w:rFonts w:ascii="Times New Roman" w:hAnsi="Times New Roman" w:cs="Times New Roman"/>
          <w:sz w:val="24"/>
          <w:szCs w:val="24"/>
        </w:rPr>
        <w:t xml:space="preserve"> Simulation &amp; Gaming, 2016: p. 1046878116645736.</w:t>
      </w:r>
    </w:p>
    <w:p w14:paraId="69CC02CE"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51.</w:t>
      </w:r>
      <w:r w:rsidRPr="00D76771">
        <w:rPr>
          <w:rFonts w:ascii="Times New Roman" w:hAnsi="Times New Roman" w:cs="Times New Roman"/>
          <w:sz w:val="24"/>
          <w:szCs w:val="24"/>
        </w:rPr>
        <w:tab/>
        <w:t xml:space="preserve">Beishuizen, C.R., et al., </w:t>
      </w:r>
      <w:r w:rsidRPr="00D76771">
        <w:rPr>
          <w:rFonts w:ascii="Times New Roman" w:hAnsi="Times New Roman" w:cs="Times New Roman"/>
          <w:i/>
          <w:sz w:val="24"/>
          <w:szCs w:val="24"/>
        </w:rPr>
        <w:t>Web-Based Interventions Targeting Cardiovascular Risk Factors in Middle-Aged and Older People: A Systematic Review and Meta-Analysis.</w:t>
      </w:r>
      <w:r w:rsidRPr="00D76771">
        <w:rPr>
          <w:rFonts w:ascii="Times New Roman" w:hAnsi="Times New Roman" w:cs="Times New Roman"/>
          <w:sz w:val="24"/>
          <w:szCs w:val="24"/>
        </w:rPr>
        <w:t xml:space="preserve"> Journal of medical Internet research, 2016. </w:t>
      </w:r>
      <w:r w:rsidRPr="00D76771">
        <w:rPr>
          <w:rFonts w:ascii="Times New Roman" w:hAnsi="Times New Roman" w:cs="Times New Roman"/>
          <w:b/>
          <w:sz w:val="24"/>
          <w:szCs w:val="24"/>
        </w:rPr>
        <w:t>18</w:t>
      </w:r>
      <w:r w:rsidRPr="00D76771">
        <w:rPr>
          <w:rFonts w:ascii="Times New Roman" w:hAnsi="Times New Roman" w:cs="Times New Roman"/>
          <w:sz w:val="24"/>
          <w:szCs w:val="24"/>
        </w:rPr>
        <w:t>(3).</w:t>
      </w:r>
    </w:p>
    <w:p w14:paraId="5D94F8B8"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52.</w:t>
      </w:r>
      <w:r w:rsidRPr="00D76771">
        <w:rPr>
          <w:rFonts w:ascii="Times New Roman" w:hAnsi="Times New Roman" w:cs="Times New Roman"/>
          <w:sz w:val="24"/>
          <w:szCs w:val="24"/>
        </w:rPr>
        <w:tab/>
        <w:t xml:space="preserve">Aalbers, T., et al., </w:t>
      </w:r>
      <w:r w:rsidRPr="00D76771">
        <w:rPr>
          <w:rFonts w:ascii="Times New Roman" w:hAnsi="Times New Roman" w:cs="Times New Roman"/>
          <w:i/>
          <w:sz w:val="24"/>
          <w:szCs w:val="24"/>
        </w:rPr>
        <w:t>Changing Behavioral Lifestyle Risk Factors Related to Cognitive Decline in Later Life Using a Self-Motivated eHealth Intervention in Dutch Adults.</w:t>
      </w:r>
      <w:r w:rsidRPr="00D76771">
        <w:rPr>
          <w:rFonts w:ascii="Times New Roman" w:hAnsi="Times New Roman" w:cs="Times New Roman"/>
          <w:sz w:val="24"/>
          <w:szCs w:val="24"/>
        </w:rPr>
        <w:t xml:space="preserve"> Journal of Medical Internet Research, 2016. </w:t>
      </w:r>
      <w:r w:rsidRPr="00D76771">
        <w:rPr>
          <w:rFonts w:ascii="Times New Roman" w:hAnsi="Times New Roman" w:cs="Times New Roman"/>
          <w:b/>
          <w:sz w:val="24"/>
          <w:szCs w:val="24"/>
        </w:rPr>
        <w:t>18</w:t>
      </w:r>
      <w:r w:rsidRPr="00D76771">
        <w:rPr>
          <w:rFonts w:ascii="Times New Roman" w:hAnsi="Times New Roman" w:cs="Times New Roman"/>
          <w:sz w:val="24"/>
          <w:szCs w:val="24"/>
        </w:rPr>
        <w:t>(6).</w:t>
      </w:r>
    </w:p>
    <w:p w14:paraId="62E3435F"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53.</w:t>
      </w:r>
      <w:r w:rsidRPr="00D76771">
        <w:rPr>
          <w:rFonts w:ascii="Times New Roman" w:hAnsi="Times New Roman" w:cs="Times New Roman"/>
          <w:sz w:val="24"/>
          <w:szCs w:val="24"/>
        </w:rPr>
        <w:tab/>
        <w:t xml:space="preserve">Yardley, L., et al., </w:t>
      </w:r>
      <w:r w:rsidRPr="00D76771">
        <w:rPr>
          <w:rFonts w:ascii="Times New Roman" w:hAnsi="Times New Roman" w:cs="Times New Roman"/>
          <w:i/>
          <w:sz w:val="24"/>
          <w:szCs w:val="24"/>
        </w:rPr>
        <w:t>The Person-Based Approach to Intervention Development: Application to Digital Health-Related Behavior Change Interventions.</w:t>
      </w:r>
      <w:r w:rsidRPr="00D76771">
        <w:rPr>
          <w:rFonts w:ascii="Times New Roman" w:hAnsi="Times New Roman" w:cs="Times New Roman"/>
          <w:sz w:val="24"/>
          <w:szCs w:val="24"/>
        </w:rPr>
        <w:t xml:space="preserve"> J Med Internet Res 2015. </w:t>
      </w:r>
      <w:r w:rsidRPr="00D76771">
        <w:rPr>
          <w:rFonts w:ascii="Times New Roman" w:hAnsi="Times New Roman" w:cs="Times New Roman"/>
          <w:b/>
          <w:sz w:val="24"/>
          <w:szCs w:val="24"/>
        </w:rPr>
        <w:t>17</w:t>
      </w:r>
      <w:r w:rsidRPr="00D76771">
        <w:rPr>
          <w:rFonts w:ascii="Times New Roman" w:hAnsi="Times New Roman" w:cs="Times New Roman"/>
          <w:sz w:val="24"/>
          <w:szCs w:val="24"/>
        </w:rPr>
        <w:t>(1): p. e30.</w:t>
      </w:r>
    </w:p>
    <w:p w14:paraId="6469585D"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54.</w:t>
      </w:r>
      <w:r w:rsidRPr="00D76771">
        <w:rPr>
          <w:rFonts w:ascii="Times New Roman" w:hAnsi="Times New Roman" w:cs="Times New Roman"/>
          <w:sz w:val="24"/>
          <w:szCs w:val="24"/>
        </w:rPr>
        <w:tab/>
        <w:t xml:space="preserve">Eysenbach, G., et al., </w:t>
      </w:r>
      <w:r w:rsidRPr="00D76771">
        <w:rPr>
          <w:rFonts w:ascii="Times New Roman" w:hAnsi="Times New Roman" w:cs="Times New Roman"/>
          <w:i/>
          <w:sz w:val="24"/>
          <w:szCs w:val="24"/>
        </w:rPr>
        <w:t>Health related virtual communities and electronic support groups: systematic review of the effects of online peer to peer interactions.</w:t>
      </w:r>
      <w:r w:rsidRPr="00D76771">
        <w:rPr>
          <w:rFonts w:ascii="Times New Roman" w:hAnsi="Times New Roman" w:cs="Times New Roman"/>
          <w:sz w:val="24"/>
          <w:szCs w:val="24"/>
        </w:rPr>
        <w:t xml:space="preserve"> Bmj, 2004. </w:t>
      </w:r>
      <w:r w:rsidRPr="00D76771">
        <w:rPr>
          <w:rFonts w:ascii="Times New Roman" w:hAnsi="Times New Roman" w:cs="Times New Roman"/>
          <w:b/>
          <w:sz w:val="24"/>
          <w:szCs w:val="24"/>
        </w:rPr>
        <w:t>328</w:t>
      </w:r>
      <w:r w:rsidRPr="00D76771">
        <w:rPr>
          <w:rFonts w:ascii="Times New Roman" w:hAnsi="Times New Roman" w:cs="Times New Roman"/>
          <w:sz w:val="24"/>
          <w:szCs w:val="24"/>
        </w:rPr>
        <w:t>(7449): p. 1166.</w:t>
      </w:r>
    </w:p>
    <w:p w14:paraId="0C2A61FB"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55.</w:t>
      </w:r>
      <w:r w:rsidRPr="00D76771">
        <w:rPr>
          <w:rFonts w:ascii="Times New Roman" w:hAnsi="Times New Roman" w:cs="Times New Roman"/>
          <w:sz w:val="24"/>
          <w:szCs w:val="24"/>
        </w:rPr>
        <w:tab/>
        <w:t xml:space="preserve">Greaves, C.J., et al., </w:t>
      </w:r>
      <w:r w:rsidRPr="00D76771">
        <w:rPr>
          <w:rFonts w:ascii="Times New Roman" w:hAnsi="Times New Roman" w:cs="Times New Roman"/>
          <w:i/>
          <w:sz w:val="24"/>
          <w:szCs w:val="24"/>
        </w:rPr>
        <w:t>Systematic review of reviews of intervention components associated with increased effectiveness in dietary and physical activity interventions.</w:t>
      </w:r>
      <w:r w:rsidRPr="00D76771">
        <w:rPr>
          <w:rFonts w:ascii="Times New Roman" w:hAnsi="Times New Roman" w:cs="Times New Roman"/>
          <w:sz w:val="24"/>
          <w:szCs w:val="24"/>
        </w:rPr>
        <w:t xml:space="preserve"> BMC Public Health, 2011. </w:t>
      </w:r>
      <w:r w:rsidRPr="00D76771">
        <w:rPr>
          <w:rFonts w:ascii="Times New Roman" w:hAnsi="Times New Roman" w:cs="Times New Roman"/>
          <w:b/>
          <w:sz w:val="24"/>
          <w:szCs w:val="24"/>
        </w:rPr>
        <w:t>11</w:t>
      </w:r>
      <w:r w:rsidRPr="00D76771">
        <w:rPr>
          <w:rFonts w:ascii="Times New Roman" w:hAnsi="Times New Roman" w:cs="Times New Roman"/>
          <w:sz w:val="24"/>
          <w:szCs w:val="24"/>
        </w:rPr>
        <w:t>(1): p. 1-12.</w:t>
      </w:r>
    </w:p>
    <w:p w14:paraId="459E46DE"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56.</w:t>
      </w:r>
      <w:r w:rsidRPr="00D76771">
        <w:rPr>
          <w:rFonts w:ascii="Times New Roman" w:hAnsi="Times New Roman" w:cs="Times New Roman"/>
          <w:sz w:val="24"/>
          <w:szCs w:val="24"/>
        </w:rPr>
        <w:tab/>
        <w:t xml:space="preserve">Michie, S., et al., </w:t>
      </w:r>
      <w:r w:rsidRPr="00D76771">
        <w:rPr>
          <w:rFonts w:ascii="Times New Roman" w:hAnsi="Times New Roman" w:cs="Times New Roman"/>
          <w:i/>
          <w:sz w:val="24"/>
          <w:szCs w:val="24"/>
        </w:rPr>
        <w:t>Effective techniques in healthy eating and physical activity interventions: a meta-regression.</w:t>
      </w:r>
      <w:r w:rsidRPr="00D76771">
        <w:rPr>
          <w:rFonts w:ascii="Times New Roman" w:hAnsi="Times New Roman" w:cs="Times New Roman"/>
          <w:sz w:val="24"/>
          <w:szCs w:val="24"/>
        </w:rPr>
        <w:t xml:space="preserve"> Health Psychology, 2009. </w:t>
      </w:r>
      <w:r w:rsidRPr="00D76771">
        <w:rPr>
          <w:rFonts w:ascii="Times New Roman" w:hAnsi="Times New Roman" w:cs="Times New Roman"/>
          <w:b/>
          <w:sz w:val="24"/>
          <w:szCs w:val="24"/>
        </w:rPr>
        <w:t>28</w:t>
      </w:r>
      <w:r w:rsidRPr="00D76771">
        <w:rPr>
          <w:rFonts w:ascii="Times New Roman" w:hAnsi="Times New Roman" w:cs="Times New Roman"/>
          <w:sz w:val="24"/>
          <w:szCs w:val="24"/>
        </w:rPr>
        <w:t>(6): p. 690.</w:t>
      </w:r>
    </w:p>
    <w:p w14:paraId="1A4CE777"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57.</w:t>
      </w:r>
      <w:r w:rsidRPr="00D76771">
        <w:rPr>
          <w:rFonts w:ascii="Times New Roman" w:hAnsi="Times New Roman" w:cs="Times New Roman"/>
          <w:sz w:val="24"/>
          <w:szCs w:val="24"/>
        </w:rPr>
        <w:tab/>
        <w:t xml:space="preserve">Anderson, E.S., et al., </w:t>
      </w:r>
      <w:r w:rsidRPr="00D76771">
        <w:rPr>
          <w:rFonts w:ascii="Times New Roman" w:hAnsi="Times New Roman" w:cs="Times New Roman"/>
          <w:i/>
          <w:sz w:val="24"/>
          <w:szCs w:val="24"/>
        </w:rPr>
        <w:t>Social cognitive mediators of change in a group randomized nutrition and physical activity intervention social support, self-efficacy, outcome expectations and self-regulation in the Guide-to-Health Trial.</w:t>
      </w:r>
      <w:r w:rsidRPr="00D76771">
        <w:rPr>
          <w:rFonts w:ascii="Times New Roman" w:hAnsi="Times New Roman" w:cs="Times New Roman"/>
          <w:sz w:val="24"/>
          <w:szCs w:val="24"/>
        </w:rPr>
        <w:t xml:space="preserve"> Journal of Health Psychology, 2010. </w:t>
      </w:r>
      <w:r w:rsidRPr="00D76771">
        <w:rPr>
          <w:rFonts w:ascii="Times New Roman" w:hAnsi="Times New Roman" w:cs="Times New Roman"/>
          <w:b/>
          <w:sz w:val="24"/>
          <w:szCs w:val="24"/>
        </w:rPr>
        <w:t>15</w:t>
      </w:r>
      <w:r w:rsidRPr="00D76771">
        <w:rPr>
          <w:rFonts w:ascii="Times New Roman" w:hAnsi="Times New Roman" w:cs="Times New Roman"/>
          <w:sz w:val="24"/>
          <w:szCs w:val="24"/>
        </w:rPr>
        <w:t>(1): p. 21-32.</w:t>
      </w:r>
    </w:p>
    <w:p w14:paraId="49D5F323"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58.</w:t>
      </w:r>
      <w:r w:rsidRPr="00D76771">
        <w:rPr>
          <w:rFonts w:ascii="Times New Roman" w:hAnsi="Times New Roman" w:cs="Times New Roman"/>
          <w:sz w:val="24"/>
          <w:szCs w:val="24"/>
        </w:rPr>
        <w:tab/>
        <w:t xml:space="preserve">Yardley, L., et al., </w:t>
      </w:r>
      <w:r w:rsidRPr="00D76771">
        <w:rPr>
          <w:rFonts w:ascii="Times New Roman" w:hAnsi="Times New Roman" w:cs="Times New Roman"/>
          <w:i/>
          <w:sz w:val="24"/>
          <w:szCs w:val="24"/>
        </w:rPr>
        <w:t>Integrating user perspectives into the development of a web</w:t>
      </w:r>
      <w:r w:rsidRPr="00D76771">
        <w:rPr>
          <w:rFonts w:ascii="Cambria Math" w:hAnsi="Cambria Math" w:cs="Cambria Math"/>
          <w:i/>
          <w:sz w:val="24"/>
          <w:szCs w:val="24"/>
        </w:rPr>
        <w:t>‐</w:t>
      </w:r>
      <w:r w:rsidRPr="00D76771">
        <w:rPr>
          <w:rFonts w:ascii="Times New Roman" w:hAnsi="Times New Roman" w:cs="Times New Roman"/>
          <w:i/>
          <w:sz w:val="24"/>
          <w:szCs w:val="24"/>
        </w:rPr>
        <w:t>based weight management intervention.</w:t>
      </w:r>
      <w:r w:rsidRPr="00D76771">
        <w:rPr>
          <w:rFonts w:ascii="Times New Roman" w:hAnsi="Times New Roman" w:cs="Times New Roman"/>
          <w:sz w:val="24"/>
          <w:szCs w:val="24"/>
        </w:rPr>
        <w:t xml:space="preserve"> Clinical Obesity, 2012. </w:t>
      </w:r>
      <w:r w:rsidRPr="00D76771">
        <w:rPr>
          <w:rFonts w:ascii="Times New Roman" w:hAnsi="Times New Roman" w:cs="Times New Roman"/>
          <w:b/>
          <w:sz w:val="24"/>
          <w:szCs w:val="24"/>
        </w:rPr>
        <w:t>2</w:t>
      </w:r>
      <w:r w:rsidRPr="00D76771">
        <w:rPr>
          <w:rFonts w:ascii="Times New Roman" w:hAnsi="Times New Roman" w:cs="Times New Roman"/>
          <w:sz w:val="24"/>
          <w:szCs w:val="24"/>
        </w:rPr>
        <w:t>(5-6): p. 132-141.</w:t>
      </w:r>
    </w:p>
    <w:p w14:paraId="5CBE4434" w14:textId="77777777" w:rsidR="00D450BB" w:rsidRPr="00D76771" w:rsidRDefault="00D450BB" w:rsidP="00D450BB">
      <w:pPr>
        <w:pStyle w:val="EndNoteBibliography"/>
        <w:spacing w:after="0"/>
        <w:ind w:left="720" w:hanging="720"/>
        <w:rPr>
          <w:rFonts w:ascii="Times New Roman" w:hAnsi="Times New Roman" w:cs="Times New Roman"/>
          <w:sz w:val="24"/>
          <w:szCs w:val="24"/>
        </w:rPr>
      </w:pPr>
      <w:r w:rsidRPr="00D76771">
        <w:rPr>
          <w:rFonts w:ascii="Times New Roman" w:hAnsi="Times New Roman" w:cs="Times New Roman"/>
          <w:sz w:val="24"/>
          <w:szCs w:val="24"/>
        </w:rPr>
        <w:t>59.</w:t>
      </w:r>
      <w:r w:rsidRPr="00D76771">
        <w:rPr>
          <w:rFonts w:ascii="Times New Roman" w:hAnsi="Times New Roman" w:cs="Times New Roman"/>
          <w:sz w:val="24"/>
          <w:szCs w:val="24"/>
        </w:rPr>
        <w:tab/>
        <w:t xml:space="preserve">Ogden, J., </w:t>
      </w:r>
      <w:r w:rsidRPr="00D76771">
        <w:rPr>
          <w:rFonts w:ascii="Times New Roman" w:hAnsi="Times New Roman" w:cs="Times New Roman"/>
          <w:i/>
          <w:sz w:val="24"/>
          <w:szCs w:val="24"/>
        </w:rPr>
        <w:t>Do no harm: Balancing the costs and benefits of patient outcomes in health psychology research and practice.</w:t>
      </w:r>
      <w:r w:rsidRPr="00D76771">
        <w:rPr>
          <w:rFonts w:ascii="Times New Roman" w:hAnsi="Times New Roman" w:cs="Times New Roman"/>
          <w:sz w:val="24"/>
          <w:szCs w:val="24"/>
        </w:rPr>
        <w:t xml:space="preserve"> Journal of Health Psychology, 2016.</w:t>
      </w:r>
    </w:p>
    <w:p w14:paraId="1F1DEE43" w14:textId="77777777" w:rsidR="00D450BB" w:rsidRPr="00D76771" w:rsidRDefault="00D450BB" w:rsidP="00D450BB">
      <w:pPr>
        <w:pStyle w:val="EndNoteBibliography"/>
        <w:ind w:left="720" w:hanging="720"/>
        <w:rPr>
          <w:rFonts w:ascii="Times New Roman" w:hAnsi="Times New Roman" w:cs="Times New Roman"/>
          <w:sz w:val="24"/>
          <w:szCs w:val="24"/>
        </w:rPr>
      </w:pPr>
      <w:r w:rsidRPr="00D76771">
        <w:rPr>
          <w:rFonts w:ascii="Times New Roman" w:hAnsi="Times New Roman" w:cs="Times New Roman"/>
          <w:sz w:val="24"/>
          <w:szCs w:val="24"/>
        </w:rPr>
        <w:t>60.</w:t>
      </w:r>
      <w:r w:rsidRPr="00D76771">
        <w:rPr>
          <w:rFonts w:ascii="Times New Roman" w:hAnsi="Times New Roman" w:cs="Times New Roman"/>
          <w:sz w:val="24"/>
          <w:szCs w:val="24"/>
        </w:rPr>
        <w:tab/>
        <w:t xml:space="preserve">Partridge, S., et al., </w:t>
      </w:r>
      <w:r w:rsidRPr="00D76771">
        <w:rPr>
          <w:rFonts w:ascii="Times New Roman" w:hAnsi="Times New Roman" w:cs="Times New Roman"/>
          <w:i/>
          <w:sz w:val="24"/>
          <w:szCs w:val="24"/>
        </w:rPr>
        <w:t>Poor quality of external validity reporting limits generalizability of overweight and/or obesity lifestyle prevention interventions in young adults: a systematic review.</w:t>
      </w:r>
      <w:r w:rsidRPr="00D76771">
        <w:rPr>
          <w:rFonts w:ascii="Times New Roman" w:hAnsi="Times New Roman" w:cs="Times New Roman"/>
          <w:sz w:val="24"/>
          <w:szCs w:val="24"/>
        </w:rPr>
        <w:t xml:space="preserve"> Obesity Reviews, 2015. </w:t>
      </w:r>
      <w:r w:rsidRPr="00D76771">
        <w:rPr>
          <w:rFonts w:ascii="Times New Roman" w:hAnsi="Times New Roman" w:cs="Times New Roman"/>
          <w:b/>
          <w:sz w:val="24"/>
          <w:szCs w:val="24"/>
        </w:rPr>
        <w:t>16</w:t>
      </w:r>
      <w:r w:rsidRPr="00D76771">
        <w:rPr>
          <w:rFonts w:ascii="Times New Roman" w:hAnsi="Times New Roman" w:cs="Times New Roman"/>
          <w:sz w:val="24"/>
          <w:szCs w:val="24"/>
        </w:rPr>
        <w:t>(1): p. 13-31.</w:t>
      </w:r>
    </w:p>
    <w:p w14:paraId="00AEB73F" w14:textId="07A34F18" w:rsidR="00837EBD" w:rsidRPr="00D76771" w:rsidRDefault="0043453E" w:rsidP="00651202">
      <w:pPr>
        <w:spacing w:line="240" w:lineRule="auto"/>
        <w:rPr>
          <w:rFonts w:ascii="Times New Roman" w:hAnsi="Times New Roman" w:cs="Times New Roman"/>
          <w:sz w:val="24"/>
          <w:szCs w:val="24"/>
        </w:rPr>
      </w:pPr>
      <w:r w:rsidRPr="00D76771">
        <w:rPr>
          <w:rFonts w:ascii="Times New Roman" w:hAnsi="Times New Roman" w:cs="Times New Roman"/>
          <w:sz w:val="24"/>
          <w:szCs w:val="24"/>
        </w:rPr>
        <w:fldChar w:fldCharType="end"/>
      </w:r>
    </w:p>
    <w:p w14:paraId="7B76A074" w14:textId="77777777" w:rsidR="00B74E4B" w:rsidRPr="00D76771" w:rsidRDefault="00B74E4B" w:rsidP="00651202">
      <w:pPr>
        <w:spacing w:line="240" w:lineRule="auto"/>
        <w:rPr>
          <w:rFonts w:ascii="Times New Roman" w:hAnsi="Times New Roman" w:cs="Times New Roman"/>
          <w:sz w:val="24"/>
          <w:szCs w:val="24"/>
        </w:rPr>
        <w:sectPr w:rsidR="00B74E4B" w:rsidRPr="00D76771" w:rsidSect="00B74E4B">
          <w:footerReference w:type="default" r:id="rId15"/>
          <w:type w:val="nextColumn"/>
          <w:pgSz w:w="11906" w:h="16838"/>
          <w:pgMar w:top="1440" w:right="1440" w:bottom="1440" w:left="1440" w:header="709" w:footer="709" w:gutter="0"/>
          <w:cols w:space="708"/>
          <w:docGrid w:linePitch="360"/>
        </w:sectPr>
      </w:pPr>
      <w:r w:rsidRPr="00D76771">
        <w:rPr>
          <w:rFonts w:ascii="Times New Roman" w:hAnsi="Times New Roman" w:cs="Times New Roman"/>
          <w:sz w:val="24"/>
          <w:szCs w:val="24"/>
        </w:rPr>
        <w:br w:type="page"/>
      </w:r>
    </w:p>
    <w:p w14:paraId="065F7D2F" w14:textId="26E35D14" w:rsidR="00B74E4B" w:rsidRPr="00D76771" w:rsidRDefault="00B74E4B" w:rsidP="00651202">
      <w:pPr>
        <w:spacing w:line="240" w:lineRule="auto"/>
        <w:rPr>
          <w:rFonts w:ascii="Times New Roman" w:hAnsi="Times New Roman" w:cs="Times New Roman"/>
          <w:sz w:val="24"/>
          <w:szCs w:val="24"/>
        </w:rPr>
      </w:pPr>
    </w:p>
    <w:tbl>
      <w:tblPr>
        <w:tblStyle w:val="TableGrid"/>
        <w:tblpPr w:leftFromText="180" w:rightFromText="180" w:vertAnchor="page" w:horzAnchor="margin" w:tblpY="15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7291"/>
      </w:tblGrid>
      <w:tr w:rsidR="00B74E4B" w:rsidRPr="00D76771" w14:paraId="173A2FE1" w14:textId="77777777" w:rsidTr="00D16DB7">
        <w:trPr>
          <w:trHeight w:val="294"/>
        </w:trPr>
        <w:tc>
          <w:tcPr>
            <w:tcW w:w="13954" w:type="dxa"/>
            <w:gridSpan w:val="2"/>
            <w:tcBorders>
              <w:bottom w:val="single" w:sz="4" w:space="0" w:color="auto"/>
            </w:tcBorders>
          </w:tcPr>
          <w:p w14:paraId="60397494" w14:textId="77777777" w:rsidR="00B74E4B" w:rsidRPr="00D76771" w:rsidRDefault="00B74E4B" w:rsidP="00A074DE">
            <w:pPr>
              <w:rPr>
                <w:rFonts w:ascii="Times New Roman" w:hAnsi="Times New Roman" w:cs="Times New Roman"/>
              </w:rPr>
            </w:pPr>
            <w:r w:rsidRPr="00D76771">
              <w:rPr>
                <w:rFonts w:ascii="Times New Roman" w:hAnsi="Times New Roman" w:cs="Times New Roman"/>
              </w:rPr>
              <w:t>Table 1. Inclusion and Exclusion Criteria of Studies in Review</w:t>
            </w:r>
          </w:p>
        </w:tc>
      </w:tr>
      <w:tr w:rsidR="00B74E4B" w:rsidRPr="00D76771" w14:paraId="2D200930" w14:textId="77777777" w:rsidTr="00D16DB7">
        <w:trPr>
          <w:trHeight w:val="354"/>
        </w:trPr>
        <w:tc>
          <w:tcPr>
            <w:tcW w:w="6663" w:type="dxa"/>
            <w:tcBorders>
              <w:top w:val="single" w:sz="4" w:space="0" w:color="auto"/>
            </w:tcBorders>
          </w:tcPr>
          <w:p w14:paraId="2E4B839C" w14:textId="77777777" w:rsidR="00B74E4B" w:rsidRPr="00D76771" w:rsidRDefault="00B74E4B" w:rsidP="00A074DE">
            <w:pPr>
              <w:pStyle w:val="Heading3"/>
              <w:outlineLvl w:val="2"/>
              <w:rPr>
                <w:rFonts w:ascii="Times New Roman" w:hAnsi="Times New Roman" w:cs="Times New Roman"/>
                <w:i/>
                <w:color w:val="auto"/>
              </w:rPr>
            </w:pPr>
            <w:r w:rsidRPr="00D76771">
              <w:rPr>
                <w:rFonts w:ascii="Times New Roman" w:hAnsi="Times New Roman" w:cs="Times New Roman"/>
                <w:i/>
                <w:color w:val="auto"/>
              </w:rPr>
              <w:t>Inclusion criteria</w:t>
            </w:r>
          </w:p>
        </w:tc>
        <w:tc>
          <w:tcPr>
            <w:tcW w:w="7291" w:type="dxa"/>
            <w:tcBorders>
              <w:top w:val="single" w:sz="4" w:space="0" w:color="auto"/>
            </w:tcBorders>
          </w:tcPr>
          <w:p w14:paraId="2204CC58" w14:textId="77777777" w:rsidR="00B74E4B" w:rsidRPr="00D76771" w:rsidRDefault="00B74E4B" w:rsidP="00A074DE">
            <w:pPr>
              <w:pStyle w:val="Heading3"/>
              <w:outlineLvl w:val="2"/>
              <w:rPr>
                <w:rFonts w:ascii="Times New Roman" w:hAnsi="Times New Roman" w:cs="Times New Roman"/>
                <w:i/>
                <w:color w:val="auto"/>
              </w:rPr>
            </w:pPr>
            <w:r w:rsidRPr="00D76771">
              <w:rPr>
                <w:rFonts w:ascii="Times New Roman" w:hAnsi="Times New Roman" w:cs="Times New Roman"/>
                <w:i/>
                <w:color w:val="auto"/>
              </w:rPr>
              <w:t>Exclusion criteria</w:t>
            </w:r>
          </w:p>
        </w:tc>
      </w:tr>
      <w:tr w:rsidR="00B74E4B" w:rsidRPr="00D76771" w14:paraId="065A1FD7" w14:textId="77777777" w:rsidTr="00D16DB7">
        <w:trPr>
          <w:trHeight w:val="7132"/>
        </w:trPr>
        <w:tc>
          <w:tcPr>
            <w:tcW w:w="6663" w:type="dxa"/>
          </w:tcPr>
          <w:p w14:paraId="410D3946" w14:textId="311CD838" w:rsidR="00B74E4B" w:rsidRPr="00D76771" w:rsidRDefault="00B74E4B" w:rsidP="00B74E4B">
            <w:pPr>
              <w:pStyle w:val="ListParagraph"/>
              <w:numPr>
                <w:ilvl w:val="0"/>
                <w:numId w:val="6"/>
              </w:numPr>
              <w:spacing w:line="480" w:lineRule="auto"/>
              <w:ind w:left="313" w:hanging="284"/>
              <w:rPr>
                <w:rFonts w:ascii="Times New Roman" w:hAnsi="Times New Roman" w:cs="Times New Roman"/>
              </w:rPr>
            </w:pPr>
            <w:r w:rsidRPr="00D76771">
              <w:rPr>
                <w:rFonts w:ascii="Times New Roman" w:hAnsi="Times New Roman" w:cs="Times New Roman"/>
              </w:rPr>
              <w:t xml:space="preserve">Papers </w:t>
            </w:r>
            <w:r w:rsidR="00D51854" w:rsidRPr="00D76771">
              <w:rPr>
                <w:rFonts w:ascii="Times New Roman" w:hAnsi="Times New Roman" w:cs="Times New Roman"/>
              </w:rPr>
              <w:t xml:space="preserve">describing interventions designed to improve quality of life and related outcomes in adults who have completed primary treatment for cancer. Interventions must be generalizable to breast, colorectal or prostate cancer survivors. </w:t>
            </w:r>
            <w:r w:rsidRPr="00D76771">
              <w:rPr>
                <w:rFonts w:ascii="Times New Roman" w:hAnsi="Times New Roman" w:cs="Times New Roman"/>
              </w:rPr>
              <w:t xml:space="preserve">; </w:t>
            </w:r>
          </w:p>
          <w:p w14:paraId="335B0D2B" w14:textId="77777777" w:rsidR="00B74E4B" w:rsidRPr="00D76771" w:rsidRDefault="00B74E4B" w:rsidP="00B74E4B">
            <w:pPr>
              <w:pStyle w:val="ListParagraph"/>
              <w:numPr>
                <w:ilvl w:val="0"/>
                <w:numId w:val="6"/>
              </w:numPr>
              <w:spacing w:line="480" w:lineRule="auto"/>
              <w:ind w:left="313" w:hanging="284"/>
              <w:rPr>
                <w:rFonts w:ascii="Times New Roman" w:hAnsi="Times New Roman" w:cs="Times New Roman"/>
              </w:rPr>
            </w:pPr>
            <w:r w:rsidRPr="00D76771">
              <w:rPr>
                <w:rFonts w:ascii="Times New Roman" w:hAnsi="Times New Roman" w:cs="Times New Roman"/>
              </w:rPr>
              <w:t>Studies describing people’s experiences, views, and perceptions of usability and/or acceptability data of interventions.</w:t>
            </w:r>
          </w:p>
        </w:tc>
        <w:tc>
          <w:tcPr>
            <w:tcW w:w="7291" w:type="dxa"/>
          </w:tcPr>
          <w:p w14:paraId="47150330" w14:textId="77777777" w:rsidR="00B74E4B" w:rsidRPr="00D76771" w:rsidRDefault="00B74E4B" w:rsidP="00B74E4B">
            <w:pPr>
              <w:pStyle w:val="ListParagraph"/>
              <w:numPr>
                <w:ilvl w:val="0"/>
                <w:numId w:val="7"/>
              </w:numPr>
              <w:spacing w:line="480" w:lineRule="auto"/>
              <w:ind w:left="341" w:hanging="314"/>
              <w:rPr>
                <w:rFonts w:ascii="Times New Roman" w:hAnsi="Times New Roman" w:cs="Times New Roman"/>
              </w:rPr>
            </w:pPr>
            <w:r w:rsidRPr="00D76771">
              <w:rPr>
                <w:rFonts w:ascii="Times New Roman" w:hAnsi="Times New Roman" w:cs="Times New Roman"/>
              </w:rPr>
              <w:t>Papers analysing online forum groups and interventions delivered solely via social media websites (e.g. Facebook etc.);</w:t>
            </w:r>
          </w:p>
          <w:p w14:paraId="0C2816BE" w14:textId="77777777" w:rsidR="00B74E4B" w:rsidRPr="00D76771" w:rsidRDefault="00B74E4B" w:rsidP="00B74E4B">
            <w:pPr>
              <w:pStyle w:val="ListParagraph"/>
              <w:numPr>
                <w:ilvl w:val="0"/>
                <w:numId w:val="7"/>
              </w:numPr>
              <w:spacing w:line="480" w:lineRule="auto"/>
              <w:ind w:left="341" w:hanging="314"/>
              <w:rPr>
                <w:rFonts w:ascii="Times New Roman" w:hAnsi="Times New Roman" w:cs="Times New Roman"/>
              </w:rPr>
            </w:pPr>
            <w:r w:rsidRPr="00D76771">
              <w:rPr>
                <w:rFonts w:ascii="Times New Roman" w:hAnsi="Times New Roman" w:cs="Times New Roman"/>
              </w:rPr>
              <w:t>Interventions delivered offline;</w:t>
            </w:r>
          </w:p>
          <w:p w14:paraId="78FD2361" w14:textId="5A1F4B84" w:rsidR="00B74E4B" w:rsidRPr="00D76771" w:rsidRDefault="00B74E4B" w:rsidP="00B74E4B">
            <w:pPr>
              <w:pStyle w:val="ListParagraph"/>
              <w:numPr>
                <w:ilvl w:val="0"/>
                <w:numId w:val="7"/>
              </w:numPr>
              <w:spacing w:line="480" w:lineRule="auto"/>
              <w:ind w:left="341" w:hanging="314"/>
              <w:rPr>
                <w:rFonts w:ascii="Times New Roman" w:hAnsi="Times New Roman" w:cs="Times New Roman"/>
              </w:rPr>
            </w:pPr>
            <w:r w:rsidRPr="00D76771">
              <w:rPr>
                <w:rFonts w:ascii="Times New Roman" w:hAnsi="Times New Roman" w:cs="Times New Roman"/>
              </w:rPr>
              <w:t>Interventions designed to treat specific target groups that were not generalizable to breast, colorectal or prostate cancer survivors (e.g. pediatric samples, rare cancers, metastatic cancers etc.);</w:t>
            </w:r>
          </w:p>
          <w:p w14:paraId="22432E76" w14:textId="2E40A14E" w:rsidR="00B74E4B" w:rsidRPr="00D76771" w:rsidRDefault="00B74E4B" w:rsidP="00B74E4B">
            <w:pPr>
              <w:pStyle w:val="ListParagraph"/>
              <w:numPr>
                <w:ilvl w:val="0"/>
                <w:numId w:val="7"/>
              </w:numPr>
              <w:spacing w:line="480" w:lineRule="auto"/>
              <w:ind w:left="341" w:hanging="314"/>
              <w:rPr>
                <w:rFonts w:ascii="Times New Roman" w:hAnsi="Times New Roman" w:cs="Times New Roman"/>
              </w:rPr>
            </w:pPr>
            <w:r w:rsidRPr="00D76771">
              <w:rPr>
                <w:rFonts w:ascii="Times New Roman" w:hAnsi="Times New Roman" w:cs="Times New Roman"/>
              </w:rPr>
              <w:t>Interventions which took place during</w:t>
            </w:r>
            <w:r w:rsidR="001B681F" w:rsidRPr="00D76771">
              <w:rPr>
                <w:rFonts w:ascii="Times New Roman" w:hAnsi="Times New Roman" w:cs="Times New Roman"/>
              </w:rPr>
              <w:t xml:space="preserve"> primary</w:t>
            </w:r>
            <w:r w:rsidRPr="00D76771">
              <w:rPr>
                <w:rFonts w:ascii="Times New Roman" w:hAnsi="Times New Roman" w:cs="Times New Roman"/>
              </w:rPr>
              <w:t xml:space="preserve"> treatment.</w:t>
            </w:r>
          </w:p>
        </w:tc>
      </w:tr>
    </w:tbl>
    <w:p w14:paraId="4A842CB5" w14:textId="77777777" w:rsidR="00B74E4B" w:rsidRPr="00D76771" w:rsidRDefault="00B74E4B" w:rsidP="00B74E4B">
      <w:pPr>
        <w:rPr>
          <w:rFonts w:ascii="Times New Roman" w:hAnsi="Times New Roman" w:cs="Times New Roman"/>
          <w:sz w:val="24"/>
          <w:szCs w:val="24"/>
        </w:rPr>
      </w:pPr>
    </w:p>
    <w:p w14:paraId="5ABFA97A" w14:textId="77777777" w:rsidR="00B74E4B" w:rsidRPr="00D76771" w:rsidRDefault="00B74E4B" w:rsidP="00A074DE">
      <w:pPr>
        <w:spacing w:before="100" w:beforeAutospacing="1" w:after="100" w:afterAutospacing="1"/>
        <w:rPr>
          <w:rFonts w:ascii="Times New Roman" w:hAnsi="Times New Roman" w:cs="Times New Roman"/>
          <w:b/>
          <w:i/>
          <w:sz w:val="24"/>
          <w:szCs w:val="24"/>
          <w:lang w:val="en-CA"/>
        </w:rPr>
        <w:sectPr w:rsidR="00B74E4B" w:rsidRPr="00D76771" w:rsidSect="00B74E4B">
          <w:pgSz w:w="16838" w:h="11906" w:orient="landscape"/>
          <w:pgMar w:top="567" w:right="1440" w:bottom="1440" w:left="1440" w:header="708" w:footer="708" w:gutter="0"/>
          <w:cols w:space="708"/>
          <w:docGrid w:linePitch="360"/>
        </w:sectPr>
      </w:pPr>
    </w:p>
    <w:tbl>
      <w:tblPr>
        <w:tblStyle w:val="TableGrid"/>
        <w:tblpPr w:leftFromText="180" w:rightFromText="180" w:vertAnchor="text" w:horzAnchor="margin" w:tblpY="1465"/>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6"/>
        <w:gridCol w:w="1134"/>
        <w:gridCol w:w="1134"/>
        <w:gridCol w:w="1418"/>
        <w:gridCol w:w="709"/>
        <w:gridCol w:w="993"/>
        <w:gridCol w:w="1411"/>
        <w:gridCol w:w="1411"/>
        <w:gridCol w:w="1411"/>
      </w:tblGrid>
      <w:tr w:rsidR="00B74E4B" w:rsidRPr="00D76771" w14:paraId="3B65ECCA" w14:textId="77777777" w:rsidTr="00B74E4B">
        <w:trPr>
          <w:trHeight w:val="274"/>
        </w:trPr>
        <w:tc>
          <w:tcPr>
            <w:tcW w:w="14728" w:type="dxa"/>
            <w:gridSpan w:val="10"/>
            <w:tcBorders>
              <w:bottom w:val="single" w:sz="4" w:space="0" w:color="auto"/>
            </w:tcBorders>
          </w:tcPr>
          <w:p w14:paraId="6A2F809D" w14:textId="77777777" w:rsidR="00B74E4B" w:rsidRPr="00D76771" w:rsidRDefault="00B74E4B" w:rsidP="00B74E4B">
            <w:pPr>
              <w:spacing w:before="100" w:beforeAutospacing="1" w:after="100" w:afterAutospacing="1"/>
              <w:rPr>
                <w:rFonts w:ascii="Times New Roman" w:eastAsia="Times New Roman" w:hAnsi="Times New Roman" w:cs="Times New Roman"/>
                <w:i/>
                <w:lang w:eastAsia="en-GB"/>
              </w:rPr>
            </w:pPr>
            <w:r w:rsidRPr="00D76771">
              <w:rPr>
                <w:rFonts w:ascii="Times New Roman" w:hAnsi="Times New Roman" w:cs="Times New Roman"/>
                <w:b/>
                <w:i/>
                <w:lang w:val="en-CA"/>
              </w:rPr>
              <w:t xml:space="preserve">Table 2. Quality Assessment of Included Studies </w:t>
            </w:r>
          </w:p>
        </w:tc>
      </w:tr>
      <w:tr w:rsidR="00B74E4B" w:rsidRPr="00D76771" w14:paraId="065DB57C" w14:textId="77777777" w:rsidTr="00B74E4B">
        <w:trPr>
          <w:trHeight w:val="274"/>
        </w:trPr>
        <w:tc>
          <w:tcPr>
            <w:tcW w:w="4111" w:type="dxa"/>
            <w:tcBorders>
              <w:top w:val="single" w:sz="4" w:space="0" w:color="auto"/>
              <w:bottom w:val="single" w:sz="4" w:space="0" w:color="auto"/>
            </w:tcBorders>
          </w:tcPr>
          <w:p w14:paraId="5039CE7C" w14:textId="77777777" w:rsidR="00B74E4B" w:rsidRPr="00D76771" w:rsidRDefault="00B74E4B" w:rsidP="00B74E4B">
            <w:pPr>
              <w:rPr>
                <w:rFonts w:ascii="Times New Roman" w:hAnsi="Times New Roman" w:cs="Times New Roman"/>
                <w:b/>
              </w:rPr>
            </w:pPr>
            <w:r w:rsidRPr="00D76771">
              <w:rPr>
                <w:rFonts w:ascii="Times New Roman" w:hAnsi="Times New Roman" w:cs="Times New Roman"/>
                <w:b/>
              </w:rPr>
              <w:t>Study Quality</w:t>
            </w:r>
          </w:p>
        </w:tc>
        <w:tc>
          <w:tcPr>
            <w:tcW w:w="996" w:type="dxa"/>
            <w:tcBorders>
              <w:top w:val="single" w:sz="4" w:space="0" w:color="auto"/>
              <w:bottom w:val="single" w:sz="4" w:space="0" w:color="auto"/>
            </w:tcBorders>
          </w:tcPr>
          <w:p w14:paraId="54B3415D" w14:textId="77777777" w:rsidR="00B74E4B" w:rsidRPr="00D76771" w:rsidRDefault="00B74E4B" w:rsidP="00B74E4B">
            <w:pPr>
              <w:jc w:val="center"/>
              <w:rPr>
                <w:rFonts w:ascii="Times New Roman" w:eastAsia="Times New Roman" w:hAnsi="Times New Roman" w:cs="Times New Roman"/>
                <w:i/>
                <w:lang w:eastAsia="en-GB"/>
              </w:rPr>
            </w:pPr>
            <w:r w:rsidRPr="00D76771">
              <w:rPr>
                <w:rFonts w:ascii="Times New Roman" w:eastAsia="Times New Roman" w:hAnsi="Times New Roman" w:cs="Times New Roman"/>
                <w:i/>
                <w:lang w:eastAsia="en-GB"/>
              </w:rPr>
              <w:t>ST</w:t>
            </w:r>
          </w:p>
        </w:tc>
        <w:tc>
          <w:tcPr>
            <w:tcW w:w="1134" w:type="dxa"/>
            <w:tcBorders>
              <w:top w:val="single" w:sz="4" w:space="0" w:color="auto"/>
              <w:bottom w:val="single" w:sz="4" w:space="0" w:color="auto"/>
            </w:tcBorders>
          </w:tcPr>
          <w:p w14:paraId="7BDF7036" w14:textId="77777777" w:rsidR="00B74E4B" w:rsidRPr="00D76771" w:rsidRDefault="00B74E4B" w:rsidP="00B74E4B">
            <w:pPr>
              <w:jc w:val="center"/>
              <w:rPr>
                <w:rFonts w:ascii="Times New Roman" w:eastAsia="Times New Roman" w:hAnsi="Times New Roman" w:cs="Times New Roman"/>
                <w:i/>
                <w:lang w:eastAsia="en-GB"/>
              </w:rPr>
            </w:pPr>
            <w:r w:rsidRPr="00D76771">
              <w:rPr>
                <w:rFonts w:ascii="Times New Roman" w:eastAsia="Times New Roman" w:hAnsi="Times New Roman" w:cs="Times New Roman"/>
                <w:i/>
                <w:lang w:eastAsia="en-GB"/>
              </w:rPr>
              <w:t>Wsdei</w:t>
            </w:r>
          </w:p>
        </w:tc>
        <w:tc>
          <w:tcPr>
            <w:tcW w:w="1134" w:type="dxa"/>
            <w:tcBorders>
              <w:top w:val="single" w:sz="4" w:space="0" w:color="auto"/>
              <w:bottom w:val="single" w:sz="4" w:space="0" w:color="auto"/>
            </w:tcBorders>
          </w:tcPr>
          <w:p w14:paraId="45E0C93E" w14:textId="77777777" w:rsidR="00B74E4B" w:rsidRPr="00D76771" w:rsidRDefault="00B74E4B" w:rsidP="00B74E4B">
            <w:pPr>
              <w:jc w:val="center"/>
              <w:rPr>
                <w:rFonts w:ascii="Times New Roman" w:hAnsi="Times New Roman" w:cs="Times New Roman"/>
                <w:i/>
              </w:rPr>
            </w:pPr>
            <w:r w:rsidRPr="00D76771">
              <w:rPr>
                <w:rFonts w:ascii="Times New Roman" w:eastAsia="Times New Roman" w:hAnsi="Times New Roman" w:cs="Times New Roman"/>
                <w:i/>
                <w:lang w:eastAsia="en-GB"/>
              </w:rPr>
              <w:t>STRIDE</w:t>
            </w:r>
          </w:p>
        </w:tc>
        <w:tc>
          <w:tcPr>
            <w:tcW w:w="1418" w:type="dxa"/>
            <w:tcBorders>
              <w:top w:val="single" w:sz="4" w:space="0" w:color="auto"/>
              <w:bottom w:val="single" w:sz="4" w:space="0" w:color="auto"/>
            </w:tcBorders>
          </w:tcPr>
          <w:p w14:paraId="5B9532A7" w14:textId="77777777" w:rsidR="00B74E4B" w:rsidRPr="00D76771" w:rsidRDefault="00B74E4B" w:rsidP="00B74E4B">
            <w:pPr>
              <w:ind w:left="34" w:hanging="34"/>
              <w:jc w:val="center"/>
              <w:rPr>
                <w:rFonts w:ascii="Times New Roman" w:hAnsi="Times New Roman" w:cs="Times New Roman"/>
                <w:i/>
              </w:rPr>
            </w:pPr>
            <w:r w:rsidRPr="00D76771">
              <w:rPr>
                <w:rFonts w:ascii="Times New Roman" w:eastAsia="Times New Roman" w:hAnsi="Times New Roman" w:cs="Times New Roman"/>
                <w:i/>
                <w:lang w:eastAsia="en-GB"/>
              </w:rPr>
              <w:t>BREATH</w:t>
            </w:r>
          </w:p>
        </w:tc>
        <w:tc>
          <w:tcPr>
            <w:tcW w:w="709" w:type="dxa"/>
            <w:tcBorders>
              <w:top w:val="single" w:sz="4" w:space="0" w:color="auto"/>
              <w:bottom w:val="single" w:sz="4" w:space="0" w:color="auto"/>
            </w:tcBorders>
          </w:tcPr>
          <w:p w14:paraId="05C5166D" w14:textId="77777777" w:rsidR="00B74E4B" w:rsidRPr="00D76771" w:rsidRDefault="00B74E4B" w:rsidP="00B74E4B">
            <w:pPr>
              <w:jc w:val="center"/>
              <w:rPr>
                <w:rFonts w:ascii="Times New Roman" w:hAnsi="Times New Roman" w:cs="Times New Roman"/>
                <w:i/>
              </w:rPr>
            </w:pPr>
            <w:r w:rsidRPr="00D76771">
              <w:rPr>
                <w:rFonts w:ascii="Times New Roman" w:eastAsia="Times New Roman" w:hAnsi="Times New Roman" w:cs="Times New Roman"/>
                <w:i/>
                <w:lang w:eastAsia="en-GB"/>
              </w:rPr>
              <w:t>HN</w:t>
            </w:r>
          </w:p>
        </w:tc>
        <w:tc>
          <w:tcPr>
            <w:tcW w:w="993" w:type="dxa"/>
            <w:tcBorders>
              <w:top w:val="single" w:sz="4" w:space="0" w:color="auto"/>
              <w:bottom w:val="single" w:sz="4" w:space="0" w:color="auto"/>
            </w:tcBorders>
          </w:tcPr>
          <w:p w14:paraId="74F9FA55" w14:textId="77777777" w:rsidR="00B74E4B" w:rsidRPr="00D76771" w:rsidRDefault="00B74E4B" w:rsidP="00B74E4B">
            <w:pPr>
              <w:jc w:val="center"/>
              <w:rPr>
                <w:rFonts w:ascii="Times New Roman" w:eastAsia="Times New Roman" w:hAnsi="Times New Roman" w:cs="Times New Roman"/>
                <w:i/>
                <w:lang w:eastAsia="en-GB"/>
              </w:rPr>
            </w:pPr>
            <w:r w:rsidRPr="00D76771">
              <w:rPr>
                <w:rFonts w:ascii="Times New Roman" w:eastAsia="Times New Roman" w:hAnsi="Times New Roman" w:cs="Times New Roman"/>
                <w:i/>
                <w:lang w:eastAsia="en-GB"/>
              </w:rPr>
              <w:t>PERC</w:t>
            </w:r>
          </w:p>
        </w:tc>
        <w:tc>
          <w:tcPr>
            <w:tcW w:w="1411" w:type="dxa"/>
            <w:tcBorders>
              <w:top w:val="single" w:sz="4" w:space="0" w:color="auto"/>
              <w:bottom w:val="single" w:sz="4" w:space="0" w:color="auto"/>
            </w:tcBorders>
          </w:tcPr>
          <w:p w14:paraId="35058B90" w14:textId="77777777" w:rsidR="00B74E4B" w:rsidRPr="00D76771" w:rsidRDefault="00B74E4B" w:rsidP="00B74E4B">
            <w:pPr>
              <w:jc w:val="center"/>
              <w:rPr>
                <w:rFonts w:ascii="Times New Roman" w:eastAsia="Times New Roman" w:hAnsi="Times New Roman" w:cs="Times New Roman"/>
                <w:i/>
                <w:lang w:eastAsia="en-GB"/>
              </w:rPr>
            </w:pPr>
            <w:r w:rsidRPr="00D76771">
              <w:rPr>
                <w:rFonts w:ascii="Times New Roman" w:eastAsia="Times New Roman" w:hAnsi="Times New Roman" w:cs="Times New Roman"/>
                <w:i/>
                <w:lang w:eastAsia="en-GB"/>
              </w:rPr>
              <w:t>KNW</w:t>
            </w:r>
          </w:p>
        </w:tc>
        <w:tc>
          <w:tcPr>
            <w:tcW w:w="1411" w:type="dxa"/>
            <w:tcBorders>
              <w:top w:val="single" w:sz="4" w:space="0" w:color="auto"/>
              <w:bottom w:val="single" w:sz="4" w:space="0" w:color="auto"/>
            </w:tcBorders>
          </w:tcPr>
          <w:p w14:paraId="30C7D061" w14:textId="77777777" w:rsidR="00B74E4B" w:rsidRPr="00D76771" w:rsidRDefault="00B74E4B" w:rsidP="00B74E4B">
            <w:pPr>
              <w:jc w:val="center"/>
              <w:rPr>
                <w:rFonts w:ascii="Times New Roman" w:eastAsia="Times New Roman" w:hAnsi="Times New Roman" w:cs="Times New Roman"/>
                <w:i/>
                <w:lang w:eastAsia="en-GB"/>
              </w:rPr>
            </w:pPr>
            <w:r w:rsidRPr="00D76771">
              <w:rPr>
                <w:rFonts w:ascii="Times New Roman" w:eastAsia="Times New Roman" w:hAnsi="Times New Roman" w:cs="Times New Roman"/>
                <w:i/>
                <w:lang w:eastAsia="en-GB"/>
              </w:rPr>
              <w:t>RESTORE</w:t>
            </w:r>
          </w:p>
        </w:tc>
        <w:tc>
          <w:tcPr>
            <w:tcW w:w="1411" w:type="dxa"/>
            <w:tcBorders>
              <w:top w:val="single" w:sz="4" w:space="0" w:color="auto"/>
              <w:bottom w:val="single" w:sz="4" w:space="0" w:color="auto"/>
            </w:tcBorders>
          </w:tcPr>
          <w:p w14:paraId="7C91F47F" w14:textId="77777777" w:rsidR="00B74E4B" w:rsidRPr="00D76771" w:rsidRDefault="00B74E4B" w:rsidP="00B74E4B">
            <w:pPr>
              <w:jc w:val="center"/>
              <w:rPr>
                <w:rFonts w:ascii="Times New Roman" w:eastAsia="Times New Roman" w:hAnsi="Times New Roman" w:cs="Times New Roman"/>
                <w:i/>
                <w:lang w:eastAsia="en-GB"/>
              </w:rPr>
            </w:pPr>
            <w:r w:rsidRPr="00D76771">
              <w:rPr>
                <w:rFonts w:ascii="Times New Roman" w:eastAsia="Times New Roman" w:hAnsi="Times New Roman" w:cs="Times New Roman"/>
                <w:i/>
                <w:lang w:eastAsia="en-GB"/>
              </w:rPr>
              <w:t>Oncowijzer</w:t>
            </w:r>
          </w:p>
        </w:tc>
      </w:tr>
      <w:tr w:rsidR="00B74E4B" w:rsidRPr="00D76771" w14:paraId="6B525AA3" w14:textId="77777777" w:rsidTr="00B74E4B">
        <w:tc>
          <w:tcPr>
            <w:tcW w:w="4111" w:type="dxa"/>
            <w:tcBorders>
              <w:top w:val="single" w:sz="4" w:space="0" w:color="auto"/>
            </w:tcBorders>
          </w:tcPr>
          <w:p w14:paraId="54080793" w14:textId="77777777" w:rsidR="00B74E4B" w:rsidRPr="00D76771" w:rsidRDefault="00B74E4B" w:rsidP="00B74E4B">
            <w:pPr>
              <w:rPr>
                <w:rFonts w:ascii="Times New Roman" w:eastAsia="Times New Roman" w:hAnsi="Times New Roman" w:cs="Times New Roman"/>
                <w:lang w:eastAsia="en-GB"/>
              </w:rPr>
            </w:pPr>
            <w:r w:rsidRPr="00D76771">
              <w:rPr>
                <w:rFonts w:ascii="Times New Roman" w:hAnsi="Times New Roman" w:cs="Times New Roman"/>
                <w:lang w:val="en-CA"/>
              </w:rPr>
              <w:t>Methods, designs, and study conduct</w:t>
            </w:r>
          </w:p>
        </w:tc>
        <w:tc>
          <w:tcPr>
            <w:tcW w:w="996" w:type="dxa"/>
            <w:tcBorders>
              <w:top w:val="single" w:sz="4" w:space="0" w:color="auto"/>
            </w:tcBorders>
          </w:tcPr>
          <w:p w14:paraId="53176EB7"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1134" w:type="dxa"/>
            <w:tcBorders>
              <w:top w:val="single" w:sz="4" w:space="0" w:color="auto"/>
            </w:tcBorders>
          </w:tcPr>
          <w:p w14:paraId="44FF33ED"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1134" w:type="dxa"/>
            <w:tcBorders>
              <w:top w:val="single" w:sz="4" w:space="0" w:color="auto"/>
            </w:tcBorders>
          </w:tcPr>
          <w:p w14:paraId="0D77F5F3"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hAnsi="Times New Roman" w:cs="Times New Roman"/>
                <w:b/>
              </w:rPr>
              <w:t>++</w:t>
            </w:r>
          </w:p>
        </w:tc>
        <w:tc>
          <w:tcPr>
            <w:tcW w:w="1418" w:type="dxa"/>
            <w:tcBorders>
              <w:top w:val="single" w:sz="4" w:space="0" w:color="auto"/>
            </w:tcBorders>
          </w:tcPr>
          <w:p w14:paraId="4E231F80"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709" w:type="dxa"/>
            <w:tcBorders>
              <w:top w:val="single" w:sz="4" w:space="0" w:color="auto"/>
            </w:tcBorders>
          </w:tcPr>
          <w:p w14:paraId="347C627E"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993" w:type="dxa"/>
            <w:tcBorders>
              <w:top w:val="single" w:sz="4" w:space="0" w:color="auto"/>
            </w:tcBorders>
          </w:tcPr>
          <w:p w14:paraId="22DB5251"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hAnsi="Times New Roman" w:cs="Times New Roman"/>
                <w:b/>
              </w:rPr>
              <w:t>++</w:t>
            </w:r>
          </w:p>
        </w:tc>
        <w:tc>
          <w:tcPr>
            <w:tcW w:w="1411" w:type="dxa"/>
            <w:tcBorders>
              <w:top w:val="single" w:sz="4" w:space="0" w:color="auto"/>
            </w:tcBorders>
          </w:tcPr>
          <w:p w14:paraId="52F1BF66"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1411" w:type="dxa"/>
            <w:tcBorders>
              <w:top w:val="single" w:sz="4" w:space="0" w:color="auto"/>
            </w:tcBorders>
          </w:tcPr>
          <w:p w14:paraId="1F487AF5"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hAnsi="Times New Roman" w:cs="Times New Roman"/>
                <w:b/>
              </w:rPr>
              <w:t>++</w:t>
            </w:r>
          </w:p>
        </w:tc>
        <w:tc>
          <w:tcPr>
            <w:tcW w:w="1411" w:type="dxa"/>
            <w:tcBorders>
              <w:top w:val="single" w:sz="4" w:space="0" w:color="auto"/>
            </w:tcBorders>
          </w:tcPr>
          <w:p w14:paraId="3AA1C6BF" w14:textId="77777777" w:rsidR="00B74E4B" w:rsidRPr="00D76771" w:rsidRDefault="00B74E4B" w:rsidP="00B74E4B">
            <w:pPr>
              <w:jc w:val="center"/>
              <w:rPr>
                <w:rFonts w:ascii="Times New Roman" w:hAnsi="Times New Roman" w:cs="Times New Roman"/>
                <w:b/>
              </w:rPr>
            </w:pPr>
            <w:r w:rsidRPr="00D76771">
              <w:rPr>
                <w:rFonts w:ascii="Times New Roman" w:eastAsia="Times New Roman" w:hAnsi="Times New Roman" w:cs="Times New Roman"/>
                <w:b/>
                <w:lang w:eastAsia="en-GB"/>
              </w:rPr>
              <w:t>+</w:t>
            </w:r>
          </w:p>
        </w:tc>
      </w:tr>
      <w:tr w:rsidR="00B74E4B" w:rsidRPr="00D76771" w14:paraId="2D52688A" w14:textId="77777777" w:rsidTr="00B74E4B">
        <w:trPr>
          <w:trHeight w:val="271"/>
        </w:trPr>
        <w:tc>
          <w:tcPr>
            <w:tcW w:w="4111" w:type="dxa"/>
          </w:tcPr>
          <w:p w14:paraId="516C0378" w14:textId="77777777" w:rsidR="00B74E4B" w:rsidRPr="00D76771" w:rsidRDefault="00B74E4B" w:rsidP="00B74E4B">
            <w:pPr>
              <w:rPr>
                <w:rFonts w:ascii="Times New Roman" w:hAnsi="Times New Roman" w:cs="Times New Roman"/>
              </w:rPr>
            </w:pPr>
            <w:r w:rsidRPr="00D76771">
              <w:rPr>
                <w:rFonts w:ascii="Times New Roman" w:hAnsi="Times New Roman" w:cs="Times New Roman"/>
              </w:rPr>
              <w:t>Quality of data/effects achieved</w:t>
            </w:r>
          </w:p>
        </w:tc>
        <w:tc>
          <w:tcPr>
            <w:tcW w:w="996" w:type="dxa"/>
          </w:tcPr>
          <w:p w14:paraId="37CDEDEF"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1134" w:type="dxa"/>
          </w:tcPr>
          <w:p w14:paraId="722DAD68" w14:textId="77777777" w:rsidR="00B74E4B" w:rsidRPr="00D76771" w:rsidRDefault="00B74E4B" w:rsidP="00B74E4B">
            <w:pPr>
              <w:jc w:val="center"/>
              <w:rPr>
                <w:rFonts w:ascii="Times New Roman" w:hAnsi="Times New Roman" w:cs="Times New Roman"/>
                <w:b/>
              </w:rPr>
            </w:pPr>
            <w:r w:rsidRPr="00D76771">
              <w:rPr>
                <w:rFonts w:ascii="Times New Roman" w:eastAsia="Times New Roman" w:hAnsi="Times New Roman" w:cs="Times New Roman"/>
                <w:b/>
                <w:lang w:eastAsia="en-GB"/>
              </w:rPr>
              <w:t>++</w:t>
            </w:r>
          </w:p>
        </w:tc>
        <w:tc>
          <w:tcPr>
            <w:tcW w:w="1134" w:type="dxa"/>
          </w:tcPr>
          <w:p w14:paraId="5D6268D7"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1418" w:type="dxa"/>
          </w:tcPr>
          <w:p w14:paraId="235CD5E7"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709" w:type="dxa"/>
          </w:tcPr>
          <w:p w14:paraId="3B86B192"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993" w:type="dxa"/>
          </w:tcPr>
          <w:p w14:paraId="3956FFC9"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1411" w:type="dxa"/>
          </w:tcPr>
          <w:p w14:paraId="599FA260"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1411" w:type="dxa"/>
          </w:tcPr>
          <w:p w14:paraId="5C252D57"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hAnsi="Times New Roman" w:cs="Times New Roman"/>
                <w:b/>
              </w:rPr>
              <w:t>+</w:t>
            </w:r>
          </w:p>
        </w:tc>
        <w:tc>
          <w:tcPr>
            <w:tcW w:w="1411" w:type="dxa"/>
          </w:tcPr>
          <w:p w14:paraId="19495519" w14:textId="77777777" w:rsidR="00B74E4B" w:rsidRPr="00D76771" w:rsidRDefault="00B74E4B" w:rsidP="00B74E4B">
            <w:pPr>
              <w:jc w:val="center"/>
              <w:rPr>
                <w:rFonts w:ascii="Times New Roman" w:hAnsi="Times New Roman" w:cs="Times New Roman"/>
                <w:b/>
              </w:rPr>
            </w:pPr>
            <w:r w:rsidRPr="00D76771">
              <w:rPr>
                <w:rFonts w:ascii="Times New Roman" w:eastAsia="Times New Roman" w:hAnsi="Times New Roman" w:cs="Times New Roman"/>
                <w:b/>
                <w:lang w:eastAsia="en-GB"/>
              </w:rPr>
              <w:t>+</w:t>
            </w:r>
          </w:p>
        </w:tc>
      </w:tr>
      <w:tr w:rsidR="00B74E4B" w:rsidRPr="00D76771" w14:paraId="292084DC" w14:textId="77777777" w:rsidTr="00B74E4B">
        <w:tc>
          <w:tcPr>
            <w:tcW w:w="4111" w:type="dxa"/>
            <w:tcBorders>
              <w:bottom w:val="single" w:sz="4" w:space="0" w:color="auto"/>
            </w:tcBorders>
          </w:tcPr>
          <w:p w14:paraId="4D814269" w14:textId="77777777" w:rsidR="00B74E4B" w:rsidRPr="00D76771" w:rsidRDefault="00B74E4B" w:rsidP="00B74E4B">
            <w:pPr>
              <w:rPr>
                <w:rFonts w:ascii="Times New Roman" w:eastAsia="Times New Roman" w:hAnsi="Times New Roman" w:cs="Times New Roman"/>
                <w:lang w:eastAsia="en-GB"/>
              </w:rPr>
            </w:pPr>
            <w:r w:rsidRPr="00D76771">
              <w:rPr>
                <w:rFonts w:ascii="Times New Roman" w:hAnsi="Times New Roman" w:cs="Times New Roman"/>
              </w:rPr>
              <w:t>Relevance</w:t>
            </w:r>
          </w:p>
        </w:tc>
        <w:tc>
          <w:tcPr>
            <w:tcW w:w="996" w:type="dxa"/>
            <w:tcBorders>
              <w:bottom w:val="single" w:sz="4" w:space="0" w:color="auto"/>
            </w:tcBorders>
          </w:tcPr>
          <w:p w14:paraId="72DD8C89"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1134" w:type="dxa"/>
            <w:tcBorders>
              <w:bottom w:val="single" w:sz="4" w:space="0" w:color="auto"/>
            </w:tcBorders>
          </w:tcPr>
          <w:p w14:paraId="38654E2B" w14:textId="77777777" w:rsidR="00B74E4B" w:rsidRPr="00D76771" w:rsidRDefault="00B74E4B" w:rsidP="00B74E4B">
            <w:pPr>
              <w:jc w:val="center"/>
              <w:rPr>
                <w:rFonts w:ascii="Times New Roman" w:hAnsi="Times New Roman" w:cs="Times New Roman"/>
                <w:b/>
              </w:rPr>
            </w:pPr>
            <w:r w:rsidRPr="00D76771">
              <w:rPr>
                <w:rFonts w:ascii="Times New Roman" w:eastAsia="Times New Roman" w:hAnsi="Times New Roman" w:cs="Times New Roman"/>
                <w:b/>
                <w:lang w:eastAsia="en-GB"/>
              </w:rPr>
              <w:t>++</w:t>
            </w:r>
          </w:p>
        </w:tc>
        <w:tc>
          <w:tcPr>
            <w:tcW w:w="1134" w:type="dxa"/>
            <w:tcBorders>
              <w:bottom w:val="single" w:sz="4" w:space="0" w:color="auto"/>
            </w:tcBorders>
          </w:tcPr>
          <w:p w14:paraId="21749EC4"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 -*</w:t>
            </w:r>
          </w:p>
        </w:tc>
        <w:tc>
          <w:tcPr>
            <w:tcW w:w="1418" w:type="dxa"/>
            <w:tcBorders>
              <w:bottom w:val="single" w:sz="4" w:space="0" w:color="auto"/>
            </w:tcBorders>
          </w:tcPr>
          <w:p w14:paraId="11FB8233"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709" w:type="dxa"/>
            <w:tcBorders>
              <w:bottom w:val="single" w:sz="4" w:space="0" w:color="auto"/>
            </w:tcBorders>
          </w:tcPr>
          <w:p w14:paraId="78BE8C75"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993" w:type="dxa"/>
            <w:tcBorders>
              <w:bottom w:val="single" w:sz="4" w:space="0" w:color="auto"/>
            </w:tcBorders>
          </w:tcPr>
          <w:p w14:paraId="411F4B9B"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1411" w:type="dxa"/>
            <w:tcBorders>
              <w:bottom w:val="single" w:sz="4" w:space="0" w:color="auto"/>
            </w:tcBorders>
          </w:tcPr>
          <w:p w14:paraId="68A450BF"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hAnsi="Times New Roman" w:cs="Times New Roman"/>
                <w:b/>
              </w:rPr>
              <w:t>++</w:t>
            </w:r>
          </w:p>
        </w:tc>
        <w:tc>
          <w:tcPr>
            <w:tcW w:w="1411" w:type="dxa"/>
            <w:tcBorders>
              <w:bottom w:val="single" w:sz="4" w:space="0" w:color="auto"/>
            </w:tcBorders>
          </w:tcPr>
          <w:p w14:paraId="02BAAE9E"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hAnsi="Times New Roman" w:cs="Times New Roman"/>
                <w:b/>
              </w:rPr>
              <w:t>++</w:t>
            </w:r>
          </w:p>
        </w:tc>
        <w:tc>
          <w:tcPr>
            <w:tcW w:w="1411" w:type="dxa"/>
            <w:tcBorders>
              <w:bottom w:val="single" w:sz="4" w:space="0" w:color="auto"/>
            </w:tcBorders>
          </w:tcPr>
          <w:p w14:paraId="4EC9A735"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r>
      <w:tr w:rsidR="00B74E4B" w:rsidRPr="00D76771" w14:paraId="66992718" w14:textId="77777777" w:rsidTr="00B74E4B">
        <w:tc>
          <w:tcPr>
            <w:tcW w:w="4111" w:type="dxa"/>
            <w:tcBorders>
              <w:top w:val="single" w:sz="4" w:space="0" w:color="auto"/>
              <w:bottom w:val="single" w:sz="4" w:space="0" w:color="auto"/>
            </w:tcBorders>
          </w:tcPr>
          <w:p w14:paraId="5F95A5EA" w14:textId="77777777" w:rsidR="00B74E4B" w:rsidRPr="00D76771" w:rsidRDefault="00B74E4B" w:rsidP="00B74E4B">
            <w:pPr>
              <w:rPr>
                <w:rFonts w:ascii="Times New Roman" w:eastAsia="Times New Roman" w:hAnsi="Times New Roman" w:cs="Times New Roman"/>
                <w:i/>
                <w:lang w:eastAsia="en-GB"/>
              </w:rPr>
            </w:pPr>
            <w:r w:rsidRPr="00D76771">
              <w:rPr>
                <w:rFonts w:ascii="Times New Roman" w:eastAsia="Times New Roman" w:hAnsi="Times New Roman" w:cs="Times New Roman"/>
                <w:i/>
                <w:lang w:eastAsia="en-GB"/>
              </w:rPr>
              <w:t>Overall study quality</w:t>
            </w:r>
          </w:p>
        </w:tc>
        <w:tc>
          <w:tcPr>
            <w:tcW w:w="996" w:type="dxa"/>
            <w:tcBorders>
              <w:top w:val="single" w:sz="4" w:space="0" w:color="auto"/>
              <w:bottom w:val="single" w:sz="4" w:space="0" w:color="auto"/>
            </w:tcBorders>
          </w:tcPr>
          <w:p w14:paraId="0B0AF27B"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1134" w:type="dxa"/>
            <w:tcBorders>
              <w:top w:val="single" w:sz="4" w:space="0" w:color="auto"/>
              <w:bottom w:val="single" w:sz="4" w:space="0" w:color="auto"/>
            </w:tcBorders>
          </w:tcPr>
          <w:p w14:paraId="3E04FE73"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1134" w:type="dxa"/>
            <w:tcBorders>
              <w:top w:val="single" w:sz="4" w:space="0" w:color="auto"/>
              <w:bottom w:val="single" w:sz="4" w:space="0" w:color="auto"/>
            </w:tcBorders>
          </w:tcPr>
          <w:p w14:paraId="60A24A3B"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1418" w:type="dxa"/>
            <w:tcBorders>
              <w:top w:val="single" w:sz="4" w:space="0" w:color="auto"/>
              <w:bottom w:val="single" w:sz="4" w:space="0" w:color="auto"/>
            </w:tcBorders>
          </w:tcPr>
          <w:p w14:paraId="4D06AC13"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709" w:type="dxa"/>
            <w:tcBorders>
              <w:top w:val="single" w:sz="4" w:space="0" w:color="auto"/>
              <w:bottom w:val="single" w:sz="4" w:space="0" w:color="auto"/>
            </w:tcBorders>
          </w:tcPr>
          <w:p w14:paraId="14042B4C"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eastAsia="Times New Roman" w:hAnsi="Times New Roman" w:cs="Times New Roman"/>
                <w:b/>
                <w:lang w:eastAsia="en-GB"/>
              </w:rPr>
              <w:t>-</w:t>
            </w:r>
          </w:p>
        </w:tc>
        <w:tc>
          <w:tcPr>
            <w:tcW w:w="993" w:type="dxa"/>
            <w:tcBorders>
              <w:top w:val="single" w:sz="4" w:space="0" w:color="auto"/>
              <w:bottom w:val="single" w:sz="4" w:space="0" w:color="auto"/>
            </w:tcBorders>
          </w:tcPr>
          <w:p w14:paraId="7EFDC6A4" w14:textId="77777777" w:rsidR="00B74E4B" w:rsidRPr="00D76771" w:rsidRDefault="00B74E4B" w:rsidP="00B74E4B">
            <w:pPr>
              <w:jc w:val="center"/>
              <w:rPr>
                <w:rFonts w:ascii="Times New Roman" w:hAnsi="Times New Roman" w:cs="Times New Roman"/>
                <w:b/>
              </w:rPr>
            </w:pPr>
            <w:r w:rsidRPr="00D76771">
              <w:rPr>
                <w:rFonts w:ascii="Times New Roman" w:hAnsi="Times New Roman" w:cs="Times New Roman"/>
                <w:b/>
              </w:rPr>
              <w:t>++</w:t>
            </w:r>
          </w:p>
        </w:tc>
        <w:tc>
          <w:tcPr>
            <w:tcW w:w="1411" w:type="dxa"/>
            <w:tcBorders>
              <w:top w:val="single" w:sz="4" w:space="0" w:color="auto"/>
              <w:bottom w:val="single" w:sz="4" w:space="0" w:color="auto"/>
            </w:tcBorders>
          </w:tcPr>
          <w:p w14:paraId="68BA7F15" w14:textId="77777777" w:rsidR="00B74E4B" w:rsidRPr="00D76771" w:rsidRDefault="00B74E4B" w:rsidP="00B74E4B">
            <w:pPr>
              <w:jc w:val="center"/>
              <w:rPr>
                <w:rFonts w:ascii="Times New Roman" w:hAnsi="Times New Roman" w:cs="Times New Roman"/>
                <w:b/>
              </w:rPr>
            </w:pPr>
            <w:r w:rsidRPr="00D76771">
              <w:rPr>
                <w:rFonts w:ascii="Times New Roman" w:eastAsia="Times New Roman" w:hAnsi="Times New Roman" w:cs="Times New Roman"/>
                <w:b/>
                <w:lang w:eastAsia="en-GB"/>
              </w:rPr>
              <w:t>+</w:t>
            </w:r>
          </w:p>
        </w:tc>
        <w:tc>
          <w:tcPr>
            <w:tcW w:w="1411" w:type="dxa"/>
            <w:tcBorders>
              <w:top w:val="single" w:sz="4" w:space="0" w:color="auto"/>
              <w:bottom w:val="single" w:sz="4" w:space="0" w:color="auto"/>
            </w:tcBorders>
          </w:tcPr>
          <w:p w14:paraId="55AA2C0F"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hAnsi="Times New Roman" w:cs="Times New Roman"/>
                <w:b/>
              </w:rPr>
              <w:t>++</w:t>
            </w:r>
          </w:p>
        </w:tc>
        <w:tc>
          <w:tcPr>
            <w:tcW w:w="1411" w:type="dxa"/>
            <w:tcBorders>
              <w:top w:val="single" w:sz="4" w:space="0" w:color="auto"/>
              <w:bottom w:val="single" w:sz="4" w:space="0" w:color="auto"/>
            </w:tcBorders>
          </w:tcPr>
          <w:p w14:paraId="7C6916B5" w14:textId="77777777" w:rsidR="00B74E4B" w:rsidRPr="00D76771" w:rsidRDefault="00B74E4B" w:rsidP="00B74E4B">
            <w:pPr>
              <w:jc w:val="center"/>
              <w:rPr>
                <w:rFonts w:ascii="Times New Roman" w:hAnsi="Times New Roman" w:cs="Times New Roman"/>
                <w:b/>
              </w:rPr>
            </w:pPr>
            <w:r w:rsidRPr="00D76771">
              <w:rPr>
                <w:rFonts w:ascii="Times New Roman" w:eastAsia="Times New Roman" w:hAnsi="Times New Roman" w:cs="Times New Roman"/>
                <w:b/>
                <w:lang w:eastAsia="en-GB"/>
              </w:rPr>
              <w:t>+</w:t>
            </w:r>
          </w:p>
        </w:tc>
      </w:tr>
      <w:tr w:rsidR="00B74E4B" w:rsidRPr="00D76771" w14:paraId="221F83C4" w14:textId="77777777" w:rsidTr="00B74E4B">
        <w:trPr>
          <w:trHeight w:val="303"/>
        </w:trPr>
        <w:tc>
          <w:tcPr>
            <w:tcW w:w="4111" w:type="dxa"/>
            <w:tcBorders>
              <w:top w:val="single" w:sz="4" w:space="0" w:color="auto"/>
            </w:tcBorders>
          </w:tcPr>
          <w:p w14:paraId="1C7DC1FA" w14:textId="77777777" w:rsidR="00B74E4B" w:rsidRPr="00D76771" w:rsidRDefault="00B74E4B" w:rsidP="00B74E4B">
            <w:pPr>
              <w:rPr>
                <w:rFonts w:ascii="Times New Roman" w:hAnsi="Times New Roman" w:cs="Times New Roman"/>
                <w:b/>
                <w:lang w:val="en-CA"/>
              </w:rPr>
            </w:pPr>
            <w:r w:rsidRPr="00D76771">
              <w:rPr>
                <w:rFonts w:ascii="Times New Roman" w:hAnsi="Times New Roman" w:cs="Times New Roman"/>
                <w:b/>
                <w:lang w:val="en-CA"/>
              </w:rPr>
              <w:t>Notes:</w:t>
            </w:r>
          </w:p>
        </w:tc>
        <w:tc>
          <w:tcPr>
            <w:tcW w:w="2130" w:type="dxa"/>
            <w:gridSpan w:val="2"/>
            <w:tcBorders>
              <w:top w:val="single" w:sz="4" w:space="0" w:color="auto"/>
            </w:tcBorders>
          </w:tcPr>
          <w:p w14:paraId="1F8749C5" w14:textId="77777777" w:rsidR="00B74E4B" w:rsidRPr="00D76771" w:rsidRDefault="00B74E4B" w:rsidP="00B74E4B">
            <w:pPr>
              <w:rPr>
                <w:rFonts w:ascii="Times New Roman" w:eastAsia="Times New Roman" w:hAnsi="Times New Roman" w:cs="Times New Roman"/>
                <w:b/>
                <w:lang w:eastAsia="en-GB"/>
              </w:rPr>
            </w:pPr>
            <w:r w:rsidRPr="00D76771">
              <w:rPr>
                <w:rFonts w:ascii="Times New Roman" w:hAnsi="Times New Roman" w:cs="Times New Roman"/>
                <w:lang w:val="en-CA"/>
              </w:rPr>
              <w:t>- - = very low</w:t>
            </w:r>
          </w:p>
        </w:tc>
        <w:tc>
          <w:tcPr>
            <w:tcW w:w="1134" w:type="dxa"/>
            <w:tcBorders>
              <w:top w:val="single" w:sz="4" w:space="0" w:color="auto"/>
            </w:tcBorders>
          </w:tcPr>
          <w:p w14:paraId="2425DC04" w14:textId="77777777" w:rsidR="00B74E4B" w:rsidRPr="00D76771" w:rsidRDefault="00B74E4B" w:rsidP="00B74E4B">
            <w:pPr>
              <w:rPr>
                <w:rFonts w:ascii="Times New Roman" w:eastAsia="Times New Roman" w:hAnsi="Times New Roman" w:cs="Times New Roman"/>
                <w:b/>
                <w:lang w:eastAsia="en-GB"/>
              </w:rPr>
            </w:pPr>
            <w:r w:rsidRPr="00D76771">
              <w:rPr>
                <w:rFonts w:ascii="Times New Roman" w:hAnsi="Times New Roman" w:cs="Times New Roman"/>
                <w:lang w:val="en-CA"/>
              </w:rPr>
              <w:t>- = low</w:t>
            </w:r>
          </w:p>
        </w:tc>
        <w:tc>
          <w:tcPr>
            <w:tcW w:w="1418" w:type="dxa"/>
            <w:tcBorders>
              <w:top w:val="single" w:sz="4" w:space="0" w:color="auto"/>
            </w:tcBorders>
          </w:tcPr>
          <w:p w14:paraId="5B7649F0" w14:textId="77777777" w:rsidR="00B74E4B" w:rsidRPr="00D76771" w:rsidRDefault="00B74E4B" w:rsidP="00B74E4B">
            <w:pPr>
              <w:rPr>
                <w:rFonts w:ascii="Times New Roman" w:eastAsia="Times New Roman" w:hAnsi="Times New Roman" w:cs="Times New Roman"/>
                <w:b/>
                <w:lang w:eastAsia="en-GB"/>
              </w:rPr>
            </w:pPr>
            <w:r w:rsidRPr="00D76771">
              <w:rPr>
                <w:rFonts w:ascii="Times New Roman" w:hAnsi="Times New Roman" w:cs="Times New Roman"/>
                <w:lang w:val="en-CA"/>
              </w:rPr>
              <w:t>+ = medium</w:t>
            </w:r>
          </w:p>
        </w:tc>
        <w:tc>
          <w:tcPr>
            <w:tcW w:w="1702" w:type="dxa"/>
            <w:gridSpan w:val="2"/>
            <w:tcBorders>
              <w:top w:val="single" w:sz="4" w:space="0" w:color="auto"/>
            </w:tcBorders>
          </w:tcPr>
          <w:p w14:paraId="63FF56C6" w14:textId="77777777" w:rsidR="00B74E4B" w:rsidRPr="00D76771" w:rsidRDefault="00B74E4B" w:rsidP="00B74E4B">
            <w:pPr>
              <w:rPr>
                <w:rFonts w:ascii="Times New Roman" w:hAnsi="Times New Roman" w:cs="Times New Roman"/>
                <w:b/>
              </w:rPr>
            </w:pPr>
            <w:r w:rsidRPr="00D76771">
              <w:rPr>
                <w:rFonts w:ascii="Times New Roman" w:hAnsi="Times New Roman" w:cs="Times New Roman"/>
                <w:lang w:val="en-CA"/>
              </w:rPr>
              <w:t>++ = high</w:t>
            </w:r>
          </w:p>
        </w:tc>
        <w:tc>
          <w:tcPr>
            <w:tcW w:w="2822" w:type="dxa"/>
            <w:gridSpan w:val="2"/>
            <w:tcBorders>
              <w:top w:val="single" w:sz="4" w:space="0" w:color="auto"/>
            </w:tcBorders>
          </w:tcPr>
          <w:p w14:paraId="55B0DAEC" w14:textId="349D918D" w:rsidR="00B74E4B" w:rsidRPr="00D76771" w:rsidRDefault="00B74E4B" w:rsidP="00B74E4B">
            <w:pPr>
              <w:rPr>
                <w:rFonts w:ascii="Times New Roman" w:hAnsi="Times New Roman" w:cs="Times New Roman"/>
                <w:b/>
              </w:rPr>
            </w:pPr>
            <w:r w:rsidRPr="00D76771">
              <w:rPr>
                <w:rFonts w:ascii="Times New Roman" w:hAnsi="Times New Roman" w:cs="Times New Roman"/>
                <w:lang w:val="en-CA"/>
              </w:rPr>
              <w:t xml:space="preserve">*very </w:t>
            </w:r>
            <w:r w:rsidR="001B681F" w:rsidRPr="00D76771">
              <w:rPr>
                <w:rFonts w:ascii="Times New Roman" w:hAnsi="Times New Roman" w:cs="Times New Roman"/>
              </w:rPr>
              <w:t xml:space="preserve"> </w:t>
            </w:r>
            <w:r w:rsidR="001B681F" w:rsidRPr="00D76771">
              <w:rPr>
                <w:rFonts w:ascii="Times New Roman" w:hAnsi="Times New Roman" w:cs="Times New Roman"/>
                <w:lang w:val="en-CA"/>
              </w:rPr>
              <w:t>specific population</w:t>
            </w:r>
          </w:p>
        </w:tc>
        <w:tc>
          <w:tcPr>
            <w:tcW w:w="1411" w:type="dxa"/>
            <w:tcBorders>
              <w:top w:val="single" w:sz="4" w:space="0" w:color="auto"/>
            </w:tcBorders>
          </w:tcPr>
          <w:p w14:paraId="7CCB6646" w14:textId="77777777" w:rsidR="00B74E4B" w:rsidRPr="00D76771" w:rsidRDefault="00B74E4B" w:rsidP="00B74E4B">
            <w:pPr>
              <w:jc w:val="center"/>
              <w:rPr>
                <w:rFonts w:ascii="Times New Roman" w:eastAsia="Times New Roman" w:hAnsi="Times New Roman" w:cs="Times New Roman"/>
                <w:b/>
                <w:lang w:eastAsia="en-GB"/>
              </w:rPr>
            </w:pPr>
          </w:p>
        </w:tc>
      </w:tr>
      <w:tr w:rsidR="00B74E4B" w:rsidRPr="00D76771" w14:paraId="525C12F3" w14:textId="77777777" w:rsidTr="00B74E4B">
        <w:tc>
          <w:tcPr>
            <w:tcW w:w="4111" w:type="dxa"/>
          </w:tcPr>
          <w:p w14:paraId="2E0EC541" w14:textId="77777777" w:rsidR="00B74E4B" w:rsidRPr="00D76771" w:rsidRDefault="00B74E4B" w:rsidP="00B74E4B">
            <w:pPr>
              <w:rPr>
                <w:rFonts w:ascii="Times New Roman" w:eastAsia="Times New Roman" w:hAnsi="Times New Roman" w:cs="Times New Roman"/>
                <w:i/>
                <w:lang w:eastAsia="en-GB"/>
              </w:rPr>
            </w:pPr>
          </w:p>
        </w:tc>
        <w:tc>
          <w:tcPr>
            <w:tcW w:w="3264" w:type="dxa"/>
            <w:gridSpan w:val="3"/>
          </w:tcPr>
          <w:p w14:paraId="07B21A4B" w14:textId="77777777" w:rsidR="00B74E4B" w:rsidRPr="00D76771" w:rsidRDefault="00B74E4B" w:rsidP="00B74E4B">
            <w:pPr>
              <w:jc w:val="center"/>
              <w:rPr>
                <w:rFonts w:ascii="Times New Roman" w:eastAsia="Times New Roman" w:hAnsi="Times New Roman" w:cs="Times New Roman"/>
                <w:b/>
                <w:lang w:eastAsia="en-GB"/>
              </w:rPr>
            </w:pPr>
            <w:r w:rsidRPr="00D76771">
              <w:rPr>
                <w:rFonts w:ascii="Times New Roman" w:hAnsi="Times New Roman" w:cs="Times New Roman"/>
              </w:rPr>
              <w:t xml:space="preserve">ST: </w:t>
            </w:r>
            <w:r w:rsidRPr="00D76771">
              <w:rPr>
                <w:rFonts w:ascii="Times New Roman" w:eastAsia="Times New Roman" w:hAnsi="Times New Roman" w:cs="Times New Roman"/>
                <w:i/>
                <w:lang w:eastAsia="en-GB"/>
              </w:rPr>
              <w:t>Survive and Thrive</w:t>
            </w:r>
          </w:p>
        </w:tc>
        <w:tc>
          <w:tcPr>
            <w:tcW w:w="3120" w:type="dxa"/>
            <w:gridSpan w:val="3"/>
          </w:tcPr>
          <w:p w14:paraId="56A77441" w14:textId="77777777" w:rsidR="00B74E4B" w:rsidRPr="00D76771" w:rsidRDefault="00B74E4B" w:rsidP="00B74E4B">
            <w:pPr>
              <w:rPr>
                <w:rFonts w:ascii="Times New Roman" w:eastAsia="Times New Roman" w:hAnsi="Times New Roman" w:cs="Times New Roman"/>
                <w:lang w:eastAsia="en-GB"/>
              </w:rPr>
            </w:pPr>
            <w:r w:rsidRPr="00D76771">
              <w:rPr>
                <w:rFonts w:ascii="Times New Roman" w:eastAsia="Times New Roman" w:hAnsi="Times New Roman" w:cs="Times New Roman"/>
                <w:lang w:eastAsia="en-GB"/>
              </w:rPr>
              <w:t xml:space="preserve">HN: </w:t>
            </w:r>
            <w:r w:rsidRPr="00D76771">
              <w:rPr>
                <w:rFonts w:ascii="Times New Roman" w:eastAsia="Times New Roman" w:hAnsi="Times New Roman" w:cs="Times New Roman"/>
                <w:i/>
                <w:lang w:eastAsia="en-GB"/>
              </w:rPr>
              <w:t>Health Navigation</w:t>
            </w:r>
          </w:p>
        </w:tc>
        <w:tc>
          <w:tcPr>
            <w:tcW w:w="1411" w:type="dxa"/>
          </w:tcPr>
          <w:p w14:paraId="7123C69D" w14:textId="77777777" w:rsidR="00B74E4B" w:rsidRPr="00D76771" w:rsidRDefault="00B74E4B" w:rsidP="00B74E4B">
            <w:pPr>
              <w:jc w:val="center"/>
              <w:rPr>
                <w:rFonts w:ascii="Times New Roman" w:eastAsia="Times New Roman" w:hAnsi="Times New Roman" w:cs="Times New Roman"/>
                <w:b/>
                <w:lang w:eastAsia="en-GB"/>
              </w:rPr>
            </w:pPr>
          </w:p>
        </w:tc>
        <w:tc>
          <w:tcPr>
            <w:tcW w:w="1411" w:type="dxa"/>
          </w:tcPr>
          <w:p w14:paraId="04876F8C" w14:textId="77777777" w:rsidR="00B74E4B" w:rsidRPr="00D76771" w:rsidRDefault="00B74E4B" w:rsidP="00B74E4B">
            <w:pPr>
              <w:jc w:val="center"/>
              <w:rPr>
                <w:rFonts w:ascii="Times New Roman" w:hAnsi="Times New Roman" w:cs="Times New Roman"/>
                <w:b/>
              </w:rPr>
            </w:pPr>
          </w:p>
        </w:tc>
        <w:tc>
          <w:tcPr>
            <w:tcW w:w="1411" w:type="dxa"/>
          </w:tcPr>
          <w:p w14:paraId="5ACF00BC" w14:textId="77777777" w:rsidR="00B74E4B" w:rsidRPr="00D76771" w:rsidRDefault="00B74E4B" w:rsidP="00B74E4B">
            <w:pPr>
              <w:jc w:val="center"/>
              <w:rPr>
                <w:rFonts w:ascii="Times New Roman" w:eastAsia="Times New Roman" w:hAnsi="Times New Roman" w:cs="Times New Roman"/>
                <w:b/>
                <w:lang w:eastAsia="en-GB"/>
              </w:rPr>
            </w:pPr>
          </w:p>
        </w:tc>
      </w:tr>
    </w:tbl>
    <w:p w14:paraId="2D7042EE" w14:textId="77777777" w:rsidR="00B74E4B" w:rsidRPr="00D76771" w:rsidRDefault="00B74E4B" w:rsidP="00B74E4B">
      <w:pPr>
        <w:pStyle w:val="Header"/>
        <w:tabs>
          <w:tab w:val="right" w:pos="13860"/>
        </w:tabs>
        <w:spacing w:line="360" w:lineRule="auto"/>
        <w:rPr>
          <w:rFonts w:ascii="Times New Roman" w:hAnsi="Times New Roman"/>
          <w:bCs/>
          <w:color w:val="auto"/>
        </w:rPr>
        <w:sectPr w:rsidR="00B74E4B" w:rsidRPr="00D76771" w:rsidSect="00B74E4B">
          <w:pgSz w:w="16838" w:h="11906" w:orient="landscape"/>
          <w:pgMar w:top="567" w:right="1440" w:bottom="1440" w:left="1440" w:header="708" w:footer="708" w:gutter="0"/>
          <w:cols w:space="708"/>
          <w:docGrid w:linePitch="360"/>
        </w:sectPr>
      </w:pPr>
    </w:p>
    <w:p w14:paraId="46C466C6" w14:textId="77777777" w:rsidR="00B74E4B" w:rsidRPr="00D76771" w:rsidRDefault="00B74E4B" w:rsidP="00B74E4B">
      <w:pPr>
        <w:spacing w:line="240" w:lineRule="auto"/>
        <w:rPr>
          <w:rFonts w:ascii="Times New Roman" w:hAnsi="Times New Roman" w:cs="Times New Roman"/>
          <w:sz w:val="24"/>
          <w:szCs w:val="24"/>
        </w:rPr>
      </w:pPr>
    </w:p>
    <w:p w14:paraId="77A78A40" w14:textId="77777777" w:rsidR="00B74E4B" w:rsidRPr="00D76771" w:rsidRDefault="00B74E4B" w:rsidP="00B74E4B">
      <w:pPr>
        <w:pStyle w:val="Header"/>
        <w:tabs>
          <w:tab w:val="right" w:pos="13860"/>
        </w:tabs>
        <w:spacing w:line="360" w:lineRule="auto"/>
        <w:rPr>
          <w:rFonts w:ascii="Times New Roman" w:hAnsi="Times New Roman"/>
          <w:bCs/>
          <w:color w:val="auto"/>
        </w:rPr>
      </w:pPr>
    </w:p>
    <w:p w14:paraId="716FAEA9" w14:textId="668C3AD1" w:rsidR="00B74E4B" w:rsidRPr="00D76771" w:rsidRDefault="00B74E4B" w:rsidP="00B74E4B">
      <w:pPr>
        <w:pStyle w:val="Header"/>
        <w:tabs>
          <w:tab w:val="right" w:pos="13860"/>
        </w:tabs>
        <w:spacing w:line="360" w:lineRule="auto"/>
        <w:ind w:left="426"/>
        <w:rPr>
          <w:rFonts w:ascii="Times New Roman" w:hAnsi="Times New Roman"/>
          <w:color w:val="auto"/>
        </w:rPr>
      </w:pPr>
      <w:r w:rsidRPr="00D76771">
        <w:rPr>
          <w:rFonts w:ascii="Times New Roman" w:hAnsi="Times New Roman"/>
          <w:bCs/>
          <w:color w:val="auto"/>
        </w:rPr>
        <w:t>Figure 1 PRISMA Flow Diagram</w:t>
      </w:r>
    </w:p>
    <w:p w14:paraId="648C7B82" w14:textId="2CB944F6" w:rsidR="00B74E4B" w:rsidRPr="00D76771" w:rsidRDefault="00B74E4B" w:rsidP="00B74E4B">
      <w:pPr>
        <w:rPr>
          <w:rFonts w:ascii="Times New Roman" w:hAnsi="Times New Roman" w:cs="Times New Roman"/>
          <w:sz w:val="24"/>
          <w:szCs w:val="24"/>
        </w:rPr>
      </w:pPr>
      <w:r w:rsidRPr="00D76771">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6ACC8472" wp14:editId="0A9C91BE">
                <wp:simplePos x="0" y="0"/>
                <wp:positionH relativeFrom="column">
                  <wp:posOffset>629285</wp:posOffset>
                </wp:positionH>
                <wp:positionV relativeFrom="paragraph">
                  <wp:posOffset>76810</wp:posOffset>
                </wp:positionV>
                <wp:extent cx="5617277" cy="6684942"/>
                <wp:effectExtent l="0" t="0" r="21590" b="20955"/>
                <wp:wrapNone/>
                <wp:docPr id="6" name="Group 6"/>
                <wp:cNvGraphicFramePr/>
                <a:graphic xmlns:a="http://schemas.openxmlformats.org/drawingml/2006/main">
                  <a:graphicData uri="http://schemas.microsoft.com/office/word/2010/wordprocessingGroup">
                    <wpg:wgp>
                      <wpg:cNvGrpSpPr/>
                      <wpg:grpSpPr>
                        <a:xfrm>
                          <a:off x="0" y="0"/>
                          <a:ext cx="5617277" cy="6684942"/>
                          <a:chOff x="0" y="0"/>
                          <a:chExt cx="5096199" cy="6268139"/>
                        </a:xfrm>
                      </wpg:grpSpPr>
                      <wps:wsp>
                        <wps:cNvPr id="7" name="Straight Arrow Connector 7"/>
                        <wps:cNvCnPr>
                          <a:cxnSpLocks noChangeShapeType="1"/>
                        </wps:cNvCnPr>
                        <wps:spPr bwMode="auto">
                          <a:xfrm>
                            <a:off x="2782111" y="3258766"/>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8" name="Group 8"/>
                        <wpg:cNvGrpSpPr/>
                        <wpg:grpSpPr>
                          <a:xfrm>
                            <a:off x="0" y="0"/>
                            <a:ext cx="5096199" cy="6268139"/>
                            <a:chOff x="0" y="0"/>
                            <a:chExt cx="5096199" cy="6268139"/>
                          </a:xfrm>
                        </wpg:grpSpPr>
                        <wps:wsp>
                          <wps:cNvPr id="9" name="Rectangle 9"/>
                          <wps:cNvSpPr>
                            <a:spLocks noChangeArrowheads="1"/>
                          </wps:cNvSpPr>
                          <wps:spPr bwMode="auto">
                            <a:xfrm>
                              <a:off x="706593" y="198080"/>
                              <a:ext cx="2228850" cy="854710"/>
                            </a:xfrm>
                            <a:prstGeom prst="rect">
                              <a:avLst/>
                            </a:prstGeom>
                            <a:solidFill>
                              <a:srgbClr val="FFFFFF"/>
                            </a:solidFill>
                            <a:ln w="9525">
                              <a:solidFill>
                                <a:srgbClr val="000000"/>
                              </a:solidFill>
                              <a:miter lim="800000"/>
                              <a:headEnd/>
                              <a:tailEnd/>
                            </a:ln>
                          </wps:spPr>
                          <wps:txbx>
                            <w:txbxContent>
                              <w:p w14:paraId="6118E4EF" w14:textId="77777777" w:rsidR="00096099" w:rsidRDefault="00096099" w:rsidP="00B74E4B">
                                <w:pPr>
                                  <w:jc w:val="center"/>
                                  <w:rPr>
                                    <w:rFonts w:ascii="Calibri" w:hAnsi="Calibri"/>
                                  </w:rPr>
                                </w:pPr>
                                <w:r>
                                  <w:rPr>
                                    <w:rFonts w:ascii="Calibri" w:hAnsi="Calibri"/>
                                  </w:rPr>
                                  <w:t xml:space="preserve">Records identified through database searching </w:t>
                                </w:r>
                                <w:r>
                                  <w:rPr>
                                    <w:rFonts w:ascii="Calibri" w:hAnsi="Calibri"/>
                                  </w:rPr>
                                  <w:br/>
                                  <w:t>(n = 6,327)</w:t>
                                </w:r>
                              </w:p>
                            </w:txbxContent>
                          </wps:txbx>
                          <wps:bodyPr rot="0" vert="horz" wrap="square" lIns="91440" tIns="91440" rIns="91440" bIns="91440" anchor="t" anchorCtr="0" upright="1">
                            <a:noAutofit/>
                          </wps:bodyPr>
                        </wps:wsp>
                        <wps:wsp>
                          <wps:cNvPr id="10" name="Rounded Rectangle 10"/>
                          <wps:cNvSpPr>
                            <a:spLocks noChangeArrowheads="1"/>
                          </wps:cNvSpPr>
                          <wps:spPr bwMode="auto">
                            <a:xfrm rot="16200000">
                              <a:off x="-489909" y="2104701"/>
                              <a:ext cx="1371600" cy="391781"/>
                            </a:xfrm>
                            <a:prstGeom prst="roundRect">
                              <a:avLst>
                                <a:gd name="adj" fmla="val 16667"/>
                              </a:avLst>
                            </a:prstGeom>
                            <a:solidFill>
                              <a:srgbClr val="CCECFF"/>
                            </a:solidFill>
                            <a:ln w="9525">
                              <a:solidFill>
                                <a:srgbClr val="000000"/>
                              </a:solidFill>
                              <a:round/>
                              <a:headEnd/>
                              <a:tailEnd/>
                            </a:ln>
                          </wps:spPr>
                          <wps:txbx>
                            <w:txbxContent>
                              <w:p w14:paraId="1313888F" w14:textId="77777777" w:rsidR="00096099" w:rsidRDefault="00096099" w:rsidP="00B74E4B">
                                <w:pPr>
                                  <w:pStyle w:val="Heading2"/>
                                  <w:rPr>
                                    <w:rFonts w:ascii="Calibri" w:hAnsi="Calibri"/>
                                  </w:rPr>
                                </w:pPr>
                                <w:r>
                                  <w:rPr>
                                    <w:rFonts w:ascii="Calibri" w:hAnsi="Calibri"/>
                                  </w:rPr>
                                  <w:t>Screening</w:t>
                                </w:r>
                              </w:p>
                            </w:txbxContent>
                          </wps:txbx>
                          <wps:bodyPr rot="0" vert="vert270" wrap="square" lIns="45720" tIns="45720" rIns="45720" bIns="45720" anchor="t" anchorCtr="0" upright="1">
                            <a:noAutofit/>
                          </wps:bodyPr>
                        </wps:wsp>
                        <wps:wsp>
                          <wps:cNvPr id="11" name="Rounded Rectangle 11"/>
                          <wps:cNvSpPr>
                            <a:spLocks noChangeArrowheads="1"/>
                          </wps:cNvSpPr>
                          <wps:spPr bwMode="auto">
                            <a:xfrm rot="16200000">
                              <a:off x="-489909" y="5305101"/>
                              <a:ext cx="1371600" cy="391781"/>
                            </a:xfrm>
                            <a:prstGeom prst="roundRect">
                              <a:avLst>
                                <a:gd name="adj" fmla="val 16667"/>
                              </a:avLst>
                            </a:prstGeom>
                            <a:solidFill>
                              <a:srgbClr val="CCECFF"/>
                            </a:solidFill>
                            <a:ln w="9525">
                              <a:solidFill>
                                <a:srgbClr val="000000"/>
                              </a:solidFill>
                              <a:round/>
                              <a:headEnd/>
                              <a:tailEnd/>
                            </a:ln>
                          </wps:spPr>
                          <wps:txbx>
                            <w:txbxContent>
                              <w:p w14:paraId="6F6A805B" w14:textId="77777777" w:rsidR="00096099" w:rsidRDefault="00096099" w:rsidP="00B74E4B">
                                <w:pPr>
                                  <w:pStyle w:val="Heading2"/>
                                  <w:rPr>
                                    <w:rFonts w:ascii="Calibri" w:hAnsi="Calibri"/>
                                  </w:rPr>
                                </w:pPr>
                                <w:r>
                                  <w:rPr>
                                    <w:rFonts w:ascii="Calibri" w:hAnsi="Calibri"/>
                                  </w:rPr>
                                  <w:t>Included</w:t>
                                </w:r>
                              </w:p>
                            </w:txbxContent>
                          </wps:txbx>
                          <wps:bodyPr rot="0" vert="vert270" wrap="square" lIns="45720" tIns="45720" rIns="45720" bIns="45720" anchor="t" anchorCtr="0" upright="1">
                            <a:noAutofit/>
                          </wps:bodyPr>
                        </wps:wsp>
                        <wps:wsp>
                          <wps:cNvPr id="12" name="Rounded Rectangle 12"/>
                          <wps:cNvSpPr>
                            <a:spLocks noChangeArrowheads="1"/>
                          </wps:cNvSpPr>
                          <wps:spPr bwMode="auto">
                            <a:xfrm rot="16200000">
                              <a:off x="-489909" y="3690309"/>
                              <a:ext cx="1371600" cy="391781"/>
                            </a:xfrm>
                            <a:prstGeom prst="roundRect">
                              <a:avLst>
                                <a:gd name="adj" fmla="val 16667"/>
                              </a:avLst>
                            </a:prstGeom>
                            <a:solidFill>
                              <a:srgbClr val="CCECFF"/>
                            </a:solidFill>
                            <a:ln w="9525">
                              <a:solidFill>
                                <a:srgbClr val="000000"/>
                              </a:solidFill>
                              <a:round/>
                              <a:headEnd/>
                              <a:tailEnd/>
                            </a:ln>
                          </wps:spPr>
                          <wps:txbx>
                            <w:txbxContent>
                              <w:p w14:paraId="63CB1BEB" w14:textId="77777777" w:rsidR="00096099" w:rsidRDefault="00096099" w:rsidP="00B74E4B">
                                <w:pPr>
                                  <w:pStyle w:val="Heading2"/>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wps:wsp>
                          <wps:cNvPr id="13" name="Straight Arrow Connector 13"/>
                          <wps:cNvCnPr>
                            <a:cxnSpLocks noChangeShapeType="1"/>
                          </wps:cNvCnPr>
                          <wps:spPr bwMode="auto">
                            <a:xfrm>
                              <a:off x="1903095" y="1063841"/>
                              <a:ext cx="0" cy="5721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ounded Rectangle 14"/>
                          <wps:cNvSpPr>
                            <a:spLocks noChangeArrowheads="1"/>
                          </wps:cNvSpPr>
                          <wps:spPr bwMode="auto">
                            <a:xfrm rot="16200000">
                              <a:off x="-489909" y="489909"/>
                              <a:ext cx="1371600" cy="391781"/>
                            </a:xfrm>
                            <a:prstGeom prst="roundRect">
                              <a:avLst>
                                <a:gd name="adj" fmla="val 16667"/>
                              </a:avLst>
                            </a:prstGeom>
                            <a:solidFill>
                              <a:srgbClr val="CCECFF"/>
                            </a:solidFill>
                            <a:ln w="9525">
                              <a:solidFill>
                                <a:srgbClr val="000000"/>
                              </a:solidFill>
                              <a:round/>
                              <a:headEnd/>
                              <a:tailEnd/>
                            </a:ln>
                          </wps:spPr>
                          <wps:txbx>
                            <w:txbxContent>
                              <w:p w14:paraId="01FADFC4" w14:textId="77777777" w:rsidR="00096099" w:rsidRDefault="00096099" w:rsidP="00B74E4B">
                                <w:pPr>
                                  <w:pStyle w:val="Heading2"/>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wps:wsp>
                          <wps:cNvPr id="15" name="Rectangle 15"/>
                          <wps:cNvSpPr>
                            <a:spLocks noChangeArrowheads="1"/>
                          </wps:cNvSpPr>
                          <wps:spPr bwMode="auto">
                            <a:xfrm>
                              <a:off x="3323333" y="1676684"/>
                              <a:ext cx="1714500" cy="571500"/>
                            </a:xfrm>
                            <a:prstGeom prst="rect">
                              <a:avLst/>
                            </a:prstGeom>
                            <a:solidFill>
                              <a:srgbClr val="FFFFFF"/>
                            </a:solidFill>
                            <a:ln w="9525">
                              <a:solidFill>
                                <a:srgbClr val="000000"/>
                              </a:solidFill>
                              <a:miter lim="800000"/>
                              <a:headEnd/>
                              <a:tailEnd/>
                            </a:ln>
                          </wps:spPr>
                          <wps:txbx>
                            <w:txbxContent>
                              <w:p w14:paraId="10670A11" w14:textId="77777777" w:rsidR="00096099" w:rsidRDefault="00096099" w:rsidP="00B74E4B">
                                <w:pPr>
                                  <w:jc w:val="center"/>
                                  <w:rPr>
                                    <w:rFonts w:ascii="Calibri" w:hAnsi="Calibri"/>
                                  </w:rPr>
                                </w:pPr>
                                <w:r>
                                  <w:rPr>
                                    <w:rFonts w:ascii="Calibri" w:hAnsi="Calibri"/>
                                  </w:rPr>
                                  <w:t xml:space="preserve">Records excluded </w:t>
                                </w:r>
                                <w:r>
                                  <w:rPr>
                                    <w:rFonts w:ascii="Calibri" w:hAnsi="Calibri"/>
                                  </w:rPr>
                                  <w:br/>
                                  <w:t>(n =6,072   )</w:t>
                                </w:r>
                              </w:p>
                            </w:txbxContent>
                          </wps:txbx>
                          <wps:bodyPr rot="0" vert="horz" wrap="square" lIns="91440" tIns="91440" rIns="91440" bIns="91440" anchor="t" anchorCtr="0" upright="1">
                            <a:noAutofit/>
                          </wps:bodyPr>
                        </wps:wsp>
                        <wps:wsp>
                          <wps:cNvPr id="16" name="Rectangle 16"/>
                          <wps:cNvSpPr>
                            <a:spLocks noChangeArrowheads="1"/>
                          </wps:cNvSpPr>
                          <wps:spPr bwMode="auto">
                            <a:xfrm>
                              <a:off x="1047061" y="2873186"/>
                              <a:ext cx="1714500" cy="911225"/>
                            </a:xfrm>
                            <a:prstGeom prst="rect">
                              <a:avLst/>
                            </a:prstGeom>
                            <a:solidFill>
                              <a:srgbClr val="FFFFFF"/>
                            </a:solidFill>
                            <a:ln w="9525">
                              <a:solidFill>
                                <a:srgbClr val="000000"/>
                              </a:solidFill>
                              <a:miter lim="800000"/>
                              <a:headEnd/>
                              <a:tailEnd/>
                            </a:ln>
                          </wps:spPr>
                          <wps:txbx>
                            <w:txbxContent>
                              <w:p w14:paraId="5BF9F9EE" w14:textId="77777777" w:rsidR="00096099" w:rsidRDefault="00096099" w:rsidP="00B74E4B">
                                <w:pPr>
                                  <w:jc w:val="center"/>
                                  <w:rPr>
                                    <w:rFonts w:ascii="Calibri" w:hAnsi="Calibri"/>
                                  </w:rPr>
                                </w:pPr>
                                <w:r>
                                  <w:rPr>
                                    <w:rFonts w:ascii="Calibri" w:hAnsi="Calibri"/>
                                  </w:rPr>
                                  <w:t xml:space="preserve">Full-text articles assessed for eligibility </w:t>
                                </w:r>
                                <w:r>
                                  <w:rPr>
                                    <w:rFonts w:ascii="Calibri" w:hAnsi="Calibri"/>
                                  </w:rPr>
                                  <w:br/>
                                  <w:t>(n = 57)</w:t>
                                </w:r>
                              </w:p>
                            </w:txbxContent>
                          </wps:txbx>
                          <wps:bodyPr rot="0" vert="horz" wrap="square" lIns="91440" tIns="91440" rIns="91440" bIns="91440" anchor="t" anchorCtr="0" upright="1">
                            <a:noAutofit/>
                          </wps:bodyPr>
                        </wps:wsp>
                        <wps:wsp>
                          <wps:cNvPr id="17" name="Rectangle 17"/>
                          <wps:cNvSpPr>
                            <a:spLocks noChangeArrowheads="1"/>
                          </wps:cNvSpPr>
                          <wps:spPr bwMode="auto">
                            <a:xfrm>
                              <a:off x="3381699" y="2824548"/>
                              <a:ext cx="1714500" cy="855980"/>
                            </a:xfrm>
                            <a:prstGeom prst="rect">
                              <a:avLst/>
                            </a:prstGeom>
                            <a:solidFill>
                              <a:srgbClr val="FFFFFF"/>
                            </a:solidFill>
                            <a:ln w="9525">
                              <a:solidFill>
                                <a:srgbClr val="000000"/>
                              </a:solidFill>
                              <a:miter lim="800000"/>
                              <a:headEnd/>
                              <a:tailEnd/>
                            </a:ln>
                          </wps:spPr>
                          <wps:txbx>
                            <w:txbxContent>
                              <w:p w14:paraId="1FF60272" w14:textId="77777777" w:rsidR="00096099" w:rsidRDefault="00096099" w:rsidP="00B74E4B">
                                <w:pPr>
                                  <w:jc w:val="center"/>
                                  <w:rPr>
                                    <w:rFonts w:ascii="Calibri" w:hAnsi="Calibri"/>
                                  </w:rPr>
                                </w:pPr>
                                <w:r>
                                  <w:rPr>
                                    <w:rFonts w:ascii="Calibri" w:hAnsi="Calibri"/>
                                  </w:rPr>
                                  <w:t xml:space="preserve">Full-text articles excluded, with reasons </w:t>
                                </w:r>
                                <w:r>
                                  <w:rPr>
                                    <w:rFonts w:ascii="Calibri" w:hAnsi="Calibri"/>
                                  </w:rPr>
                                  <w:br/>
                                  <w:t>(n = 41)</w:t>
                                </w:r>
                              </w:p>
                            </w:txbxContent>
                          </wps:txbx>
                          <wps:bodyPr rot="0" vert="horz" wrap="square" lIns="91440" tIns="91440" rIns="91440" bIns="91440" anchor="t" anchorCtr="0" upright="1">
                            <a:noAutofit/>
                          </wps:bodyPr>
                        </wps:wsp>
                        <wps:wsp>
                          <wps:cNvPr id="18" name="Rectangle 18"/>
                          <wps:cNvSpPr>
                            <a:spLocks noChangeArrowheads="1"/>
                          </wps:cNvSpPr>
                          <wps:spPr bwMode="auto">
                            <a:xfrm>
                              <a:off x="1047061" y="5353739"/>
                              <a:ext cx="1714500" cy="914400"/>
                            </a:xfrm>
                            <a:prstGeom prst="rect">
                              <a:avLst/>
                            </a:prstGeom>
                            <a:solidFill>
                              <a:srgbClr val="FFFFFF"/>
                            </a:solidFill>
                            <a:ln w="9525">
                              <a:solidFill>
                                <a:srgbClr val="000000"/>
                              </a:solidFill>
                              <a:miter lim="800000"/>
                              <a:headEnd/>
                              <a:tailEnd/>
                            </a:ln>
                          </wps:spPr>
                          <wps:txbx>
                            <w:txbxContent>
                              <w:p w14:paraId="3BC880DE" w14:textId="77777777" w:rsidR="00096099" w:rsidRDefault="00096099" w:rsidP="00B74E4B">
                                <w:pPr>
                                  <w:jc w:val="center"/>
                                  <w:rPr>
                                    <w:rFonts w:ascii="Calibri" w:hAnsi="Calibri"/>
                                  </w:rPr>
                                </w:pPr>
                                <w:r>
                                  <w:rPr>
                                    <w:rFonts w:ascii="Calibri" w:hAnsi="Calibri"/>
                                  </w:rPr>
                                  <w:t>Studies included in synthesis</w:t>
                                </w:r>
                                <w:r>
                                  <w:rPr>
                                    <w:rFonts w:ascii="Calibri" w:hAnsi="Calibri"/>
                                  </w:rPr>
                                  <w:br/>
                                  <w:t>(n = 9  )</w:t>
                                </w:r>
                              </w:p>
                            </w:txbxContent>
                          </wps:txbx>
                          <wps:bodyPr rot="0" vert="horz" wrap="square" lIns="91440" tIns="91440" rIns="91440" bIns="91440" anchor="t" anchorCtr="0" upright="1">
                            <a:noAutofit/>
                          </wps:bodyPr>
                        </wps:wsp>
                        <wps:wsp>
                          <wps:cNvPr id="19" name="Straight Arrow Connector 19"/>
                          <wps:cNvCnPr>
                            <a:cxnSpLocks noChangeShapeType="1"/>
                          </wps:cNvCnPr>
                          <wps:spPr bwMode="auto">
                            <a:xfrm>
                              <a:off x="1903095" y="3836224"/>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Straight Arrow Connector 20"/>
                          <wps:cNvCnPr>
                            <a:cxnSpLocks noChangeShapeType="1"/>
                          </wps:cNvCnPr>
                          <wps:spPr bwMode="auto">
                            <a:xfrm>
                              <a:off x="1922550" y="5013271"/>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Straight Arrow Connector 21"/>
                          <wps:cNvCnPr>
                            <a:cxnSpLocks noChangeShapeType="1"/>
                          </wps:cNvCnPr>
                          <wps:spPr bwMode="auto">
                            <a:xfrm>
                              <a:off x="2671580" y="1939331"/>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Straight Arrow Connector 22"/>
                          <wps:cNvCnPr>
                            <a:cxnSpLocks noChangeShapeType="1"/>
                          </wps:cNvCnPr>
                          <wps:spPr bwMode="auto">
                            <a:xfrm>
                              <a:off x="1903095" y="2250616"/>
                              <a:ext cx="0" cy="5721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Rectangle 23"/>
                          <wps:cNvSpPr>
                            <a:spLocks noChangeArrowheads="1"/>
                          </wps:cNvSpPr>
                          <wps:spPr bwMode="auto">
                            <a:xfrm>
                              <a:off x="706593" y="1628046"/>
                              <a:ext cx="2343785" cy="787400"/>
                            </a:xfrm>
                            <a:prstGeom prst="rect">
                              <a:avLst/>
                            </a:prstGeom>
                            <a:solidFill>
                              <a:srgbClr val="FFFFFF"/>
                            </a:solidFill>
                            <a:ln w="9525">
                              <a:solidFill>
                                <a:srgbClr val="000000"/>
                              </a:solidFill>
                              <a:miter lim="800000"/>
                              <a:headEnd/>
                              <a:tailEnd/>
                            </a:ln>
                          </wps:spPr>
                          <wps:txbx>
                            <w:txbxContent>
                              <w:p w14:paraId="160499FF" w14:textId="77777777" w:rsidR="00096099" w:rsidRDefault="00096099" w:rsidP="00B74E4B">
                                <w:pPr>
                                  <w:jc w:val="center"/>
                                  <w:rPr>
                                    <w:rFonts w:ascii="Calibri" w:hAnsi="Calibri"/>
                                  </w:rPr>
                                </w:pPr>
                                <w:r>
                                  <w:rPr>
                                    <w:rFonts w:ascii="Calibri" w:hAnsi="Calibri"/>
                                  </w:rPr>
                                  <w:t xml:space="preserve">Records screened after duplicates removed </w:t>
                                </w:r>
                                <w:r>
                                  <w:rPr>
                                    <w:rFonts w:ascii="Calibri" w:hAnsi="Calibri"/>
                                  </w:rPr>
                                  <w:br/>
                                  <w:t>(n = 6,129)</w:t>
                                </w:r>
                              </w:p>
                            </w:txbxContent>
                          </wps:txbx>
                          <wps:bodyPr rot="0" vert="horz" wrap="square" lIns="91440" tIns="91440" rIns="91440" bIns="91440" anchor="t" anchorCtr="0" upright="1">
                            <a:noAutofit/>
                          </wps:bodyPr>
                        </wps:wsp>
                        <wps:wsp>
                          <wps:cNvPr id="24" name="Rectangle 24"/>
                          <wps:cNvSpPr>
                            <a:spLocks noChangeArrowheads="1"/>
                          </wps:cNvSpPr>
                          <wps:spPr bwMode="auto">
                            <a:xfrm>
                              <a:off x="1047061" y="4225331"/>
                              <a:ext cx="1714500" cy="758190"/>
                            </a:xfrm>
                            <a:prstGeom prst="rect">
                              <a:avLst/>
                            </a:prstGeom>
                            <a:solidFill>
                              <a:srgbClr val="FFFFFF"/>
                            </a:solidFill>
                            <a:ln w="9525">
                              <a:solidFill>
                                <a:srgbClr val="000000"/>
                              </a:solidFill>
                              <a:miter lim="800000"/>
                              <a:headEnd/>
                              <a:tailEnd/>
                            </a:ln>
                          </wps:spPr>
                          <wps:txbx>
                            <w:txbxContent>
                              <w:p w14:paraId="49947AD7" w14:textId="77777777" w:rsidR="00096099" w:rsidRDefault="00096099" w:rsidP="00B74E4B">
                                <w:pPr>
                                  <w:jc w:val="center"/>
                                  <w:rPr>
                                    <w:rFonts w:ascii="Calibri" w:hAnsi="Calibri"/>
                                  </w:rPr>
                                </w:pPr>
                                <w:r>
                                  <w:rPr>
                                    <w:rFonts w:ascii="Calibri" w:hAnsi="Calibri"/>
                                  </w:rPr>
                                  <w:t xml:space="preserve">Relevant full-text papers identified </w:t>
                                </w:r>
                                <w:r>
                                  <w:rPr>
                                    <w:rFonts w:ascii="Calibri" w:hAnsi="Calibri"/>
                                  </w:rPr>
                                  <w:br/>
                                  <w:t>(n = 16)</w:t>
                                </w:r>
                              </w:p>
                            </w:txbxContent>
                          </wps:txbx>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ACC8472" id="Group 6" o:spid="_x0000_s1026" style="position:absolute;margin-left:49.55pt;margin-top:6.05pt;width:442.3pt;height:526.35pt;z-index:251660288;mso-width-relative:margin;mso-height-relative:margin" coordsize="50961,6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">
                <v:shapetype id="_x0000_t32" coordsize="21600,21600" o:spt="32" o:oned="t" path="m,l21600,21600e" filled="f">
                  <v:path arrowok="t" fillok="f" o:connecttype="none"/>
                  <o:lock v:ext="edit" shapetype="t"/>
                </v:shapetype>
                <v:shape id="Straight Arrow Connector 7" o:spid="_x0000_s1027" type="#_x0000_t32" style="position:absolute;left:27821;top:32587;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ZhF8MAAADaAAAADwAAAGRycy9kb3ducmV2LnhtbESPT4vCMBTE78J+h/AW9mZTBf9sNYoI&#10;QlkPat2Lt0fzbIvNS2li7X77jSB4HGbmN8xy3ZtadNS6yrKCURSDIM6trrhQ8HveDecgnEfWWFsm&#10;BX/kYL36GCwx0fbBJ+oyX4gAYZeggtL7JpHS5SUZdJFtiIN3ta1BH2RbSN3iI8BNLcdxPJUGKw4L&#10;JTa0LSm/ZXejQI8PtzQtqmy/08ef2bedHPPuotTXZ79ZgPDU+3f41U61ghk8r4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WYRfDAAAA2gAAAA8AAAAAAAAAAAAA&#10;AAAAoQIAAGRycy9kb3ducmV2LnhtbFBLBQYAAAAABAAEAPkAAACRAwAAAAA=&#10;">
                  <v:stroke endarrow="block"/>
                  <v:shadow color="#ccc"/>
                </v:shape>
                <v:group id="Group 8" o:spid="_x0000_s1028" style="position:absolute;width:50961;height:62681" coordsize="50961,6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29" style="position:absolute;left:7065;top:1980;width:22289;height:8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n6MMA&#10;AADaAAAADwAAAGRycy9kb3ducmV2LnhtbESPQWsCMRSE74L/IbyCt5qt0lZXo6ilUCgedit6fSSv&#10;m6Wbl2UTdf33TaHgcZiZb5jluneNuFAXas8KnsYZCGLtTc2VgsPX++MMRIjIBhvPpOBGAdar4WCJ&#10;ufFXLuhSxkokCIccFdgY21zKoC05DGPfEifv23cOY5JdJU2H1wR3jZxk2Yt0WHNasNjSzpL+Kc9O&#10;wWsV30q9fdbHvb3NPuf9NBTlSanRQ79ZgIjUx3v4v/1hFMzh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dn6MMAAADaAAAADwAAAAAAAAAAAAAAAACYAgAAZHJzL2Rv&#10;d25yZXYueG1sUEsFBgAAAAAEAAQA9QAAAIgDAAAAAA==&#10;">
                    <v:textbox inset=",7.2pt,,7.2pt">
                      <w:txbxContent>
                        <w:p w14:paraId="6118E4EF" w14:textId="77777777" w:rsidR="00096099" w:rsidRDefault="00096099" w:rsidP="00B74E4B">
                          <w:pPr>
                            <w:jc w:val="center"/>
                            <w:rPr>
                              <w:rFonts w:ascii="Calibri" w:hAnsi="Calibri"/>
                            </w:rPr>
                          </w:pPr>
                          <w:r>
                            <w:rPr>
                              <w:rFonts w:ascii="Calibri" w:hAnsi="Calibri"/>
                            </w:rPr>
                            <w:t xml:space="preserve">Records identified through database searching </w:t>
                          </w:r>
                          <w:r>
                            <w:rPr>
                              <w:rFonts w:ascii="Calibri" w:hAnsi="Calibri"/>
                            </w:rPr>
                            <w:br/>
                            <w:t>(n = 6,327)</w:t>
                          </w:r>
                        </w:p>
                      </w:txbxContent>
                    </v:textbox>
                  </v:rect>
                  <v:roundrect id="Rounded Rectangle 10" o:spid="_x0000_s1030" style="position:absolute;left:-4899;top:21046;width:13716;height:3917;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usUA&#10;AADbAAAADwAAAGRycy9kb3ducmV2LnhtbESPQWvCQBCF74X+h2UKvdXdigRJXaWIguDJVCy9TbNj&#10;Es3Oxuyq6b/vHAq9zfDevPfNbDH4Vt2oj01gC68jA4q4DK7hysL+Y/0yBRUTssM2MFn4oQiL+ePD&#10;DHMX7ryjW5EqJSEcc7RQp9TlWseyJo9xFDpi0Y6h95hk7SvterxLuG/12JhMe2xYGmrsaFlTeS6u&#10;3kI1bncFX07Z53I1+Tpds29jDltrn5+G9zdQiYb0b/673jjBF3r5RQ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W6xQAAANsAAAAPAAAAAAAAAAAAAAAAAJgCAABkcnMv&#10;ZG93bnJldi54bWxQSwUGAAAAAAQABAD1AAAAigMAAAAA&#10;" fillcolor="#ccecff">
                    <v:textbox style="layout-flow:vertical;mso-layout-flow-alt:bottom-to-top" inset="3.6pt,,3.6pt">
                      <w:txbxContent>
                        <w:p w14:paraId="1313888F" w14:textId="77777777" w:rsidR="00096099" w:rsidRDefault="00096099" w:rsidP="00B74E4B">
                          <w:pPr>
                            <w:pStyle w:val="Heading2"/>
                            <w:rPr>
                              <w:rFonts w:ascii="Calibri" w:hAnsi="Calibri"/>
                            </w:rPr>
                          </w:pPr>
                          <w:r>
                            <w:rPr>
                              <w:rFonts w:ascii="Calibri" w:hAnsi="Calibri"/>
                            </w:rPr>
                            <w:t>Screening</w:t>
                          </w:r>
                        </w:p>
                      </w:txbxContent>
                    </v:textbox>
                  </v:roundrect>
                  <v:roundrect id="Rounded Rectangle 11" o:spid="_x0000_s1031" style="position:absolute;left:-4899;top:53050;width:13716;height:3917;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IcIA&#10;AADbAAAADwAAAGRycy9kb3ducmV2LnhtbERPTWvCQBC9C/6HZYTedNdQgqSuImKh0JOxKN6m2WkS&#10;m51NsxtN/31XKHibx/uc5XqwjbhS52vHGuYzBYK4cKbmUsPH4XW6AOEDssHGMWn4JQ/r1Xi0xMy4&#10;G+/pmodSxBD2GWqoQmgzKX1RkUU/cy1x5L5cZzFE2JXSdHiL4baRiVKptFhzbKiwpW1FxXfeWw1l&#10;0uxz/rmkp+3u+Xzp00+lju9aP02GzQuIQEN4iP/dbybOn8P9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vAhwgAAANsAAAAPAAAAAAAAAAAAAAAAAJgCAABkcnMvZG93&#10;bnJldi54bWxQSwUGAAAAAAQABAD1AAAAhwMAAAAA&#10;" fillcolor="#ccecff">
                    <v:textbox style="layout-flow:vertical;mso-layout-flow-alt:bottom-to-top" inset="3.6pt,,3.6pt">
                      <w:txbxContent>
                        <w:p w14:paraId="6F6A805B" w14:textId="77777777" w:rsidR="00096099" w:rsidRDefault="00096099" w:rsidP="00B74E4B">
                          <w:pPr>
                            <w:pStyle w:val="Heading2"/>
                            <w:rPr>
                              <w:rFonts w:ascii="Calibri" w:hAnsi="Calibri"/>
                            </w:rPr>
                          </w:pPr>
                          <w:r>
                            <w:rPr>
                              <w:rFonts w:ascii="Calibri" w:hAnsi="Calibri"/>
                            </w:rPr>
                            <w:t>Included</w:t>
                          </w:r>
                        </w:p>
                      </w:txbxContent>
                    </v:textbox>
                  </v:roundrect>
                  <v:roundrect id="Rounded Rectangle 12" o:spid="_x0000_s1032" style="position:absolute;left:-4899;top:36903;width:13716;height:3917;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uVsIA&#10;AADbAAAADwAAAGRycy9kb3ducmV2LnhtbERPTWvCQBC9C/0PyxR6q7sNJZTUTRCpUOjJVFp6G7Nj&#10;Es3Oxuyq8d+7BcHbPN7nzIrRduJEg28da3iZKhDElTMt1xrW38vnNxA+IBvsHJOGC3ko8ofJDDPj&#10;zryiUxlqEUPYZ6ihCaHPpPRVQxb91PXEkdu6wWKIcKilGfAcw20nE6VSabHl2NBgT4uGqn15tBrq&#10;pFuVfNilv4uP17/dMd0o9fOl9dPjOH8HEWgMd/HN/Wni/AT+f4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G5WwgAAANsAAAAPAAAAAAAAAAAAAAAAAJgCAABkcnMvZG93&#10;bnJldi54bWxQSwUGAAAAAAQABAD1AAAAhwMAAAAA&#10;" fillcolor="#ccecff">
                    <v:textbox style="layout-flow:vertical;mso-layout-flow-alt:bottom-to-top" inset="3.6pt,,3.6pt">
                      <w:txbxContent>
                        <w:p w14:paraId="63CB1BEB" w14:textId="77777777" w:rsidR="00096099" w:rsidRDefault="00096099" w:rsidP="00B74E4B">
                          <w:pPr>
                            <w:pStyle w:val="Heading2"/>
                            <w:rPr>
                              <w:rFonts w:ascii="Calibri" w:hAnsi="Calibri"/>
                              <w:sz w:val="22"/>
                              <w:szCs w:val="22"/>
                            </w:rPr>
                          </w:pPr>
                          <w:r>
                            <w:rPr>
                              <w:rFonts w:ascii="Calibri" w:hAnsi="Calibri"/>
                              <w:sz w:val="22"/>
                              <w:szCs w:val="22"/>
                            </w:rPr>
                            <w:t>Eligibility</w:t>
                          </w:r>
                        </w:p>
                      </w:txbxContent>
                    </v:textbox>
                  </v:roundrect>
                  <v:shape id="Straight Arrow Connector 13" o:spid="_x0000_s1033" type="#_x0000_t32" style="position:absolute;left:19030;top:10638;width:0;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OOdsMAAADbAAAADwAAAGRycy9kb3ducmV2LnhtbERPTWvCQBC9C/6HZYTezKaW2hqzigiB&#10;0B60qRdvQ3aaBLOzIbtN0n/fLRS8zeN9TrqfTCsG6l1jWcFjFIMgLq1uuFJw+cyWryCcR9bYWiYF&#10;P+Rgv5vPUky0HfmDhsJXIoSwS1BB7X2XSOnKmgy6yHbEgfuyvUEfYF9J3eMYwk0rV3G8lgYbDg01&#10;dnSsqbwV30aBXp1ueV41xXumz28vG/t8LoerUg+L6bAF4Wnyd/G/O9dh/hP8/RIO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TjnbDAAAA2wAAAA8AAAAAAAAAAAAA&#10;AAAAoQIAAGRycy9kb3ducmV2LnhtbFBLBQYAAAAABAAEAPkAAACRAwAAAAA=&#10;">
                    <v:stroke endarrow="block"/>
                    <v:shadow color="#ccc"/>
                  </v:shape>
                  <v:roundrect id="Rounded Rectangle 14" o:spid="_x0000_s1034" style="position:absolute;left:-4899;top:4899;width:13716;height:3917;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ucIA&#10;AADbAAAADwAAAGRycy9kb3ducmV2LnhtbERPS2vCQBC+F/oflin01uxWJJToGopUEHoyiqW3MTvm&#10;YXY2za6a/vuuIPQ2H99z5vloO3GhwTeONbwmCgRx6UzDlYbddvXyBsIHZIOdY9LwSx7yxePDHDPj&#10;rryhSxEqEUPYZ6ihDqHPpPRlTRZ94nriyB3dYDFEOFTSDHiN4baTE6VSabHh2FBjT8uaylNxthqq&#10;Sbcp+KdNv5Yf0+/2nB6U2n9q/fw0vs9ABBrDv/juXps4fwq3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VO5wgAAANsAAAAPAAAAAAAAAAAAAAAAAJgCAABkcnMvZG93&#10;bnJldi54bWxQSwUGAAAAAAQABAD1AAAAhwMAAAAA&#10;" fillcolor="#ccecff">
                    <v:textbox style="layout-flow:vertical;mso-layout-flow-alt:bottom-to-top" inset="3.6pt,,3.6pt">
                      <w:txbxContent>
                        <w:p w14:paraId="01FADFC4" w14:textId="77777777" w:rsidR="00096099" w:rsidRDefault="00096099" w:rsidP="00B74E4B">
                          <w:pPr>
                            <w:pStyle w:val="Heading2"/>
                            <w:rPr>
                              <w:rFonts w:ascii="Calibri" w:hAnsi="Calibri"/>
                            </w:rPr>
                          </w:pPr>
                          <w:r>
                            <w:rPr>
                              <w:rFonts w:ascii="Calibri" w:hAnsi="Calibri"/>
                            </w:rPr>
                            <w:t>Identification</w:t>
                          </w:r>
                        </w:p>
                      </w:txbxContent>
                    </v:textbox>
                  </v:roundrect>
                  <v:rect id="Rectangle 15" o:spid="_x0000_s1035" style="position:absolute;left:33233;top:16766;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mr8EA&#10;AADbAAAADwAAAGRycy9kb3ducmV2LnhtbERPTWsCMRC9F/wPYYTearYWq65GsZWCUDy4il6HZNws&#10;3UyWTdT13zdCobd5vM+ZLztXiyu1ofKs4HWQgSDW3lRcKjjsv14mIEJENlh7JgV3CrBc9J7mmBt/&#10;4x1di1iKFMIhRwU2xiaXMmhLDsPAN8SJO/vWYUywLaVp8ZbCXS2HWfYuHVacGiw29GlJ/xQXp2Bc&#10;xnWhP0b6uLX3yfe0ewu74qTUc79bzUBE6uK/+M+9MWn+CB6/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pq/BAAAA2wAAAA8AAAAAAAAAAAAAAAAAmAIAAGRycy9kb3du&#10;cmV2LnhtbFBLBQYAAAAABAAEAPUAAACGAwAAAAA=&#10;">
                    <v:textbox inset=",7.2pt,,7.2pt">
                      <w:txbxContent>
                        <w:p w14:paraId="10670A11" w14:textId="77777777" w:rsidR="00096099" w:rsidRDefault="00096099" w:rsidP="00B74E4B">
                          <w:pPr>
                            <w:jc w:val="center"/>
                            <w:rPr>
                              <w:rFonts w:ascii="Calibri" w:hAnsi="Calibri"/>
                            </w:rPr>
                          </w:pPr>
                          <w:r>
                            <w:rPr>
                              <w:rFonts w:ascii="Calibri" w:hAnsi="Calibri"/>
                            </w:rPr>
                            <w:t xml:space="preserve">Records excluded </w:t>
                          </w:r>
                          <w:r>
                            <w:rPr>
                              <w:rFonts w:ascii="Calibri" w:hAnsi="Calibri"/>
                            </w:rPr>
                            <w:br/>
                            <w:t>(n =6,072   )</w:t>
                          </w:r>
                        </w:p>
                      </w:txbxContent>
                    </v:textbox>
                  </v:rect>
                  <v:rect id="Rectangle 16" o:spid="_x0000_s1036" style="position:absolute;left:10470;top:28731;width:17145;height:9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42MIA&#10;AADbAAAADwAAAGRycy9kb3ducmV2LnhtbERPS2sCMRC+C/0PYQq91awtWt0apQ8EQTzsVvQ6JNPN&#10;4maybFJd/70RCt7m43vOfNm7RpyoC7VnBaNhBoJYe1NzpWD3s3qegggR2WDjmRRcKMBy8TCYY278&#10;mQs6lbESKYRDjgpsjG0uZdCWHIahb4kT9+s7hzHBrpKmw3MKd418ybKJdFhzarDY0pclfSz/nIK3&#10;Kn6X+nOs91t7mW5m/WsoyoNST4/9xzuISH28i//da5PmT+D2Sz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TjYwgAAANsAAAAPAAAAAAAAAAAAAAAAAJgCAABkcnMvZG93&#10;bnJldi54bWxQSwUGAAAAAAQABAD1AAAAhwMAAAAA&#10;">
                    <v:textbox inset=",7.2pt,,7.2pt">
                      <w:txbxContent>
                        <w:p w14:paraId="5BF9F9EE" w14:textId="77777777" w:rsidR="00096099" w:rsidRDefault="00096099" w:rsidP="00B74E4B">
                          <w:pPr>
                            <w:jc w:val="center"/>
                            <w:rPr>
                              <w:rFonts w:ascii="Calibri" w:hAnsi="Calibri"/>
                            </w:rPr>
                          </w:pPr>
                          <w:r>
                            <w:rPr>
                              <w:rFonts w:ascii="Calibri" w:hAnsi="Calibri"/>
                            </w:rPr>
                            <w:t xml:space="preserve">Full-text articles assessed for eligibility </w:t>
                          </w:r>
                          <w:r>
                            <w:rPr>
                              <w:rFonts w:ascii="Calibri" w:hAnsi="Calibri"/>
                            </w:rPr>
                            <w:br/>
                            <w:t>(n = 57)</w:t>
                          </w:r>
                        </w:p>
                      </w:txbxContent>
                    </v:textbox>
                  </v:rect>
                  <v:rect id="Rectangle 17" o:spid="_x0000_s1037" style="position:absolute;left:33816;top:28245;width:17145;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dQ8IA&#10;AADbAAAADwAAAGRycy9kb3ducmV2LnhtbERPS2sCMRC+C/0PYQq9adYWq26N0geCID3sVvQ6JNPN&#10;4maybFJd/70RCt7m43vOYtW7RpyoC7VnBeNRBoJYe1NzpWD3sx7OQISIbLDxTAouFGC1fBgsMDf+&#10;zAWdyliJFMIhRwU2xjaXMmhLDsPIt8SJ+/Wdw5hgV0nT4TmFu0Y+Z9mrdFhzarDY0qclfSz/nIJp&#10;Fb9K/THR+297mW3n/UsoyoNST4/9+xuISH28i//dG5PmT+H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Z1DwgAAANsAAAAPAAAAAAAAAAAAAAAAAJgCAABkcnMvZG93&#10;bnJldi54bWxQSwUGAAAAAAQABAD1AAAAhwMAAAAA&#10;">
                    <v:textbox inset=",7.2pt,,7.2pt">
                      <w:txbxContent>
                        <w:p w14:paraId="1FF60272" w14:textId="77777777" w:rsidR="00096099" w:rsidRDefault="00096099" w:rsidP="00B74E4B">
                          <w:pPr>
                            <w:jc w:val="center"/>
                            <w:rPr>
                              <w:rFonts w:ascii="Calibri" w:hAnsi="Calibri"/>
                            </w:rPr>
                          </w:pPr>
                          <w:r>
                            <w:rPr>
                              <w:rFonts w:ascii="Calibri" w:hAnsi="Calibri"/>
                            </w:rPr>
                            <w:t xml:space="preserve">Full-text articles excluded, with reasons </w:t>
                          </w:r>
                          <w:r>
                            <w:rPr>
                              <w:rFonts w:ascii="Calibri" w:hAnsi="Calibri"/>
                            </w:rPr>
                            <w:br/>
                            <w:t>(n = 41)</w:t>
                          </w:r>
                        </w:p>
                      </w:txbxContent>
                    </v:textbox>
                  </v:rect>
                  <v:rect id="Rectangle 18" o:spid="_x0000_s1038" style="position:absolute;left:10470;top:53537;width:17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JMc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gkxxQAAANsAAAAPAAAAAAAAAAAAAAAAAJgCAABkcnMv&#10;ZG93bnJldi54bWxQSwUGAAAAAAQABAD1AAAAigMAAAAA&#10;">
                    <v:textbox inset=",7.2pt,,7.2pt">
                      <w:txbxContent>
                        <w:p w14:paraId="3BC880DE" w14:textId="77777777" w:rsidR="00096099" w:rsidRDefault="00096099" w:rsidP="00B74E4B">
                          <w:pPr>
                            <w:jc w:val="center"/>
                            <w:rPr>
                              <w:rFonts w:ascii="Calibri" w:hAnsi="Calibri"/>
                            </w:rPr>
                          </w:pPr>
                          <w:r>
                            <w:rPr>
                              <w:rFonts w:ascii="Calibri" w:hAnsi="Calibri"/>
                            </w:rPr>
                            <w:t>Studies included in synthesis</w:t>
                          </w:r>
                          <w:r>
                            <w:rPr>
                              <w:rFonts w:ascii="Calibri" w:hAnsi="Calibri"/>
                            </w:rPr>
                            <w:br/>
                            <w:t>(n = 9  )</w:t>
                          </w:r>
                        </w:p>
                      </w:txbxContent>
                    </v:textbox>
                  </v:rect>
                  <v:shape id="Straight Arrow Connector 19" o:spid="_x0000_s1039" type="#_x0000_t32" style="position:absolute;left:19030;top:3836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5nMIAAADbAAAADwAAAGRycy9kb3ducmV2LnhtbERPTWvCQBC9C/0PyxS86aYBq0bXUAqB&#10;0B6q0Yu3ITsmwexsyG6T9N93CwVv83ifs08n04qBetdYVvCyjEAQl1Y3XCm4nLPFBoTzyBpby6Tg&#10;hxykh6fZHhNtRz7RUPhKhBB2CSqove8SKV1Zk0G3tB1x4G62N+gD7CupexxDuGllHEWv0mDDoaHG&#10;jt5rKu/Ft1Gg4697nldN8Znp48d6a1fHcrgqNX+e3nYgPE3+If535zrM38LfL+EA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5nMIAAADbAAAADwAAAAAAAAAAAAAA&#10;AAChAgAAZHJzL2Rvd25yZXYueG1sUEsFBgAAAAAEAAQA+QAAAJADAAAAAA==&#10;">
                    <v:stroke endarrow="block"/>
                    <v:shadow color="#ccc"/>
                  </v:shape>
                  <v:shape id="Straight Arrow Connector 20" o:spid="_x0000_s1040" type="#_x0000_t32" style="position:absolute;left:19225;top:5013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3avMEAAADbAAAADwAAAGRycy9kb3ducmV2LnhtbERPz2vCMBS+D/wfwhO8zXSFTe1MiwhC&#10;cYdp9bLbo3lri81LSbLa/ffLYeDx4/u9LSbTi5Gc7ywreFkmIIhrqztuFFwvh+c1CB+QNfaWScEv&#10;eSjy2dMWM23vfKaxCo2IIewzVNCGMGRS+rolg35pB+LIfVtnMEToGqkd3mO46WWaJG/SYMexocWB&#10;9i3Vt+rHKNDp560sm676OOjTcbWxr6d6/FJqMZ927yACTeEh/neXWkEa18cv8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dq8wQAAANsAAAAPAAAAAAAAAAAAAAAA&#10;AKECAABkcnMvZG93bnJldi54bWxQSwUGAAAAAAQABAD5AAAAjwMAAAAA&#10;">
                    <v:stroke endarrow="block"/>
                    <v:shadow color="#ccc"/>
                  </v:shape>
                  <v:shape id="Straight Arrow Connector 21" o:spid="_x0000_s1041" type="#_x0000_t32" style="position:absolute;left:26715;top:19393;width:65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F/J8QAAADbAAAADwAAAGRycy9kb3ducmV2LnhtbESPQWuDQBSE74X8h+UFeqtrhLaJcRNC&#10;QZD20MTkktvDfVGJ+1bcrdp/3y0Uehxm5hsm28+mEyMNrrWsYBXFIIgrq1uuFVzO+dMahPPIGjvL&#10;pOCbHOx3i4cMU20nPtFY+loECLsUFTTe96mUrmrIoItsTxy8mx0M+iCHWuoBpwA3nUzi+EUabDks&#10;NNjTW0PVvfwyCnTyeS+Kui0/cn18f93Y52M1XpV6XM6HLQhPs/8P/7ULrSBZwe+X8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X8nxAAAANsAAAAPAAAAAAAAAAAA&#10;AAAAAKECAABkcnMvZG93bnJldi54bWxQSwUGAAAAAAQABAD5AAAAkgMAAAAA&#10;">
                    <v:stroke endarrow="block"/>
                    <v:shadow color="#ccc"/>
                  </v:shape>
                  <v:shape id="Straight Arrow Connector 22" o:spid="_x0000_s1042" type="#_x0000_t32" style="position:absolute;left:19030;top:22506;width:0;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PhUMQAAADbAAAADwAAAGRycy9kb3ducmV2LnhtbESPQWuDQBSE74H8h+UVcotrhTSpdRNC&#10;ISDNocb20tvDfVWJ+1bcrdp/ny0Uchxm5hsmO8ymEyMNrrWs4DGKQRBXVrdcK/j8OK13IJxH1thZ&#10;JgW/5OCwXy4yTLWd+EJj6WsRIOxSVNB436dSuqohgy6yPXHwvu1g0Ac51FIPOAW46WQSx0/SYMth&#10;ocGeXhuqruWPUaCT92ue1215PunibftsN0U1fim1epiPLyA8zf4e/m/nWkGSwN+X8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FQxAAAANsAAAAPAAAAAAAAAAAA&#10;AAAAAKECAABkcnMvZG93bnJldi54bWxQSwUGAAAAAAQABAD5AAAAkgMAAAAA&#10;">
                    <v:stroke endarrow="block"/>
                    <v:shadow color="#ccc"/>
                  </v:shape>
                  <v:rect id="Rectangle 23" o:spid="_x0000_s1043" style="position:absolute;left:7065;top:16280;width:23438;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cQA&#10;AADbAAAADwAAAGRycy9kb3ducmV2LnhtbESPT2sCMRTE70K/Q3hCbzWrUrWrUfqHgiAedlvq9ZE8&#10;N4ubl2WT6vrtG6HgcZiZ3zCrTe8acaYu1J4VjEcZCGLtTc2Vgu+vz6cFiBCRDTaeScGVAmzWD4MV&#10;5sZfuKBzGSuRIBxyVGBjbHMpg7bkMIx8S5y8o+8cxiS7SpoOLwnuGjnJspl0WHNasNjSuyV9Kn+d&#10;gnkVP0r99qx/9va62L3001CUB6Ueh/3rEkSkPt7D/+2tUTCZ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Uf3EAAAA2wAAAA8AAAAAAAAAAAAAAAAAmAIAAGRycy9k&#10;b3ducmV2LnhtbFBLBQYAAAAABAAEAPUAAACJAwAAAAA=&#10;">
                    <v:textbox inset=",7.2pt,,7.2pt">
                      <w:txbxContent>
                        <w:p w14:paraId="160499FF" w14:textId="77777777" w:rsidR="00096099" w:rsidRDefault="00096099" w:rsidP="00B74E4B">
                          <w:pPr>
                            <w:jc w:val="center"/>
                            <w:rPr>
                              <w:rFonts w:ascii="Calibri" w:hAnsi="Calibri"/>
                            </w:rPr>
                          </w:pPr>
                          <w:r>
                            <w:rPr>
                              <w:rFonts w:ascii="Calibri" w:hAnsi="Calibri"/>
                            </w:rPr>
                            <w:t xml:space="preserve">Records screened after duplicates removed </w:t>
                          </w:r>
                          <w:r>
                            <w:rPr>
                              <w:rFonts w:ascii="Calibri" w:hAnsi="Calibri"/>
                            </w:rPr>
                            <w:br/>
                            <w:t>(n = 6,129)</w:t>
                          </w:r>
                        </w:p>
                      </w:txbxContent>
                    </v:textbox>
                  </v:rect>
                  <v:rect id="Rectangle 24" o:spid="_x0000_s1044" style="position:absolute;left:10470;top:42253;width:17145;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JicUA&#10;AADbAAAADwAAAGRycy9kb3ducmV2LnhtbESPT2sCMRTE7wW/Q3iCt5qttmq3RvEPhULpwVX0+khe&#10;N4ubl2UTdf32TaHQ4zAzv2Hmy87V4kptqDwreBpmIIi1NxWXCg7798cZiBCRDdaeScGdAiwXvYc5&#10;5sbfeEfXIpYiQTjkqMDG2ORSBm3JYRj6hjh53751GJNsS2lavCW4q+UoyybSYcVpwWJDG0v6XFyc&#10;gmkZt4Vev+jjl73PPl+7cdgVJ6UG/W71BiJSF//Df+0Po2D0D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8mJxQAAANsAAAAPAAAAAAAAAAAAAAAAAJgCAABkcnMv&#10;ZG93bnJldi54bWxQSwUGAAAAAAQABAD1AAAAigMAAAAA&#10;">
                    <v:textbox inset=",7.2pt,,7.2pt">
                      <w:txbxContent>
                        <w:p w14:paraId="49947AD7" w14:textId="77777777" w:rsidR="00096099" w:rsidRDefault="00096099" w:rsidP="00B74E4B">
                          <w:pPr>
                            <w:jc w:val="center"/>
                            <w:rPr>
                              <w:rFonts w:ascii="Calibri" w:hAnsi="Calibri"/>
                            </w:rPr>
                          </w:pPr>
                          <w:r>
                            <w:rPr>
                              <w:rFonts w:ascii="Calibri" w:hAnsi="Calibri"/>
                            </w:rPr>
                            <w:t xml:space="preserve">Relevant full-text papers identified </w:t>
                          </w:r>
                          <w:r>
                            <w:rPr>
                              <w:rFonts w:ascii="Calibri" w:hAnsi="Calibri"/>
                            </w:rPr>
                            <w:br/>
                            <w:t>(n = 16)</w:t>
                          </w:r>
                        </w:p>
                      </w:txbxContent>
                    </v:textbox>
                  </v:rect>
                </v:group>
              </v:group>
            </w:pict>
          </mc:Fallback>
        </mc:AlternateContent>
      </w:r>
    </w:p>
    <w:p w14:paraId="7C6B1CA4" w14:textId="77777777" w:rsidR="00B74E4B" w:rsidRPr="00D76771" w:rsidRDefault="00B74E4B" w:rsidP="00B74E4B">
      <w:pPr>
        <w:rPr>
          <w:rFonts w:ascii="Times New Roman" w:hAnsi="Times New Roman" w:cs="Times New Roman"/>
          <w:sz w:val="24"/>
          <w:szCs w:val="24"/>
        </w:rPr>
      </w:pPr>
    </w:p>
    <w:p w14:paraId="3436A76E" w14:textId="77777777" w:rsidR="00B74E4B" w:rsidRPr="00D76771" w:rsidRDefault="00B74E4B" w:rsidP="00B74E4B">
      <w:pPr>
        <w:rPr>
          <w:rFonts w:ascii="Times New Roman" w:hAnsi="Times New Roman" w:cs="Times New Roman"/>
          <w:sz w:val="24"/>
          <w:szCs w:val="24"/>
        </w:rPr>
      </w:pPr>
    </w:p>
    <w:p w14:paraId="2FC1F783" w14:textId="77777777" w:rsidR="00B74E4B" w:rsidRPr="00D76771" w:rsidRDefault="00B74E4B" w:rsidP="00B74E4B">
      <w:pPr>
        <w:rPr>
          <w:rFonts w:ascii="Times New Roman" w:hAnsi="Times New Roman" w:cs="Times New Roman"/>
          <w:sz w:val="24"/>
          <w:szCs w:val="24"/>
        </w:rPr>
      </w:pPr>
    </w:p>
    <w:p w14:paraId="3F411A2E" w14:textId="77777777" w:rsidR="00B74E4B" w:rsidRPr="00D76771" w:rsidRDefault="00B74E4B" w:rsidP="00B74E4B">
      <w:pPr>
        <w:rPr>
          <w:rFonts w:ascii="Times New Roman" w:hAnsi="Times New Roman" w:cs="Times New Roman"/>
          <w:sz w:val="24"/>
          <w:szCs w:val="24"/>
        </w:rPr>
      </w:pPr>
    </w:p>
    <w:p w14:paraId="3F963C64" w14:textId="77777777" w:rsidR="00B74E4B" w:rsidRPr="00D76771" w:rsidRDefault="00B74E4B" w:rsidP="00B74E4B">
      <w:pPr>
        <w:rPr>
          <w:rFonts w:ascii="Times New Roman" w:hAnsi="Times New Roman" w:cs="Times New Roman"/>
          <w:sz w:val="24"/>
          <w:szCs w:val="24"/>
        </w:rPr>
      </w:pPr>
    </w:p>
    <w:p w14:paraId="01978E77" w14:textId="77777777" w:rsidR="00B74E4B" w:rsidRPr="00D76771" w:rsidRDefault="00B74E4B" w:rsidP="00B74E4B">
      <w:pPr>
        <w:rPr>
          <w:rFonts w:ascii="Times New Roman" w:hAnsi="Times New Roman" w:cs="Times New Roman"/>
          <w:sz w:val="24"/>
          <w:szCs w:val="24"/>
        </w:rPr>
      </w:pPr>
    </w:p>
    <w:p w14:paraId="2E411F4F" w14:textId="77777777" w:rsidR="00B74E4B" w:rsidRPr="00D76771" w:rsidRDefault="00B74E4B" w:rsidP="00B74E4B">
      <w:pPr>
        <w:rPr>
          <w:rFonts w:ascii="Times New Roman" w:hAnsi="Times New Roman" w:cs="Times New Roman"/>
          <w:sz w:val="24"/>
          <w:szCs w:val="24"/>
        </w:rPr>
      </w:pPr>
    </w:p>
    <w:p w14:paraId="135AD665" w14:textId="77777777" w:rsidR="00B74E4B" w:rsidRPr="00D76771" w:rsidRDefault="00B74E4B" w:rsidP="00B74E4B">
      <w:pPr>
        <w:rPr>
          <w:rFonts w:ascii="Times New Roman" w:hAnsi="Times New Roman" w:cs="Times New Roman"/>
          <w:sz w:val="24"/>
          <w:szCs w:val="24"/>
        </w:rPr>
      </w:pPr>
    </w:p>
    <w:p w14:paraId="1EDFA49E" w14:textId="77777777" w:rsidR="00B74E4B" w:rsidRPr="00D76771" w:rsidRDefault="00B74E4B" w:rsidP="00B74E4B">
      <w:pPr>
        <w:rPr>
          <w:rFonts w:ascii="Times New Roman" w:hAnsi="Times New Roman" w:cs="Times New Roman"/>
          <w:sz w:val="24"/>
          <w:szCs w:val="24"/>
        </w:rPr>
      </w:pPr>
    </w:p>
    <w:p w14:paraId="04BAFAE9" w14:textId="77777777" w:rsidR="00B74E4B" w:rsidRPr="00D76771" w:rsidRDefault="00B74E4B" w:rsidP="00B74E4B">
      <w:pPr>
        <w:rPr>
          <w:rFonts w:ascii="Times New Roman" w:hAnsi="Times New Roman" w:cs="Times New Roman"/>
          <w:sz w:val="24"/>
          <w:szCs w:val="24"/>
        </w:rPr>
      </w:pPr>
    </w:p>
    <w:p w14:paraId="14386CA4" w14:textId="77777777" w:rsidR="00B74E4B" w:rsidRPr="00D76771" w:rsidRDefault="00B74E4B" w:rsidP="00B74E4B">
      <w:pPr>
        <w:rPr>
          <w:rFonts w:ascii="Times New Roman" w:hAnsi="Times New Roman" w:cs="Times New Roman"/>
          <w:sz w:val="24"/>
          <w:szCs w:val="24"/>
        </w:rPr>
      </w:pPr>
    </w:p>
    <w:p w14:paraId="53AC7CF2" w14:textId="77777777" w:rsidR="00B74E4B" w:rsidRPr="00D76771" w:rsidRDefault="00B74E4B" w:rsidP="00B74E4B">
      <w:pPr>
        <w:rPr>
          <w:rFonts w:ascii="Times New Roman" w:hAnsi="Times New Roman" w:cs="Times New Roman"/>
          <w:sz w:val="24"/>
          <w:szCs w:val="24"/>
        </w:rPr>
      </w:pPr>
    </w:p>
    <w:p w14:paraId="1B423C4D" w14:textId="77777777" w:rsidR="00B74E4B" w:rsidRPr="00D76771" w:rsidRDefault="00B74E4B" w:rsidP="00B74E4B">
      <w:pPr>
        <w:rPr>
          <w:rFonts w:ascii="Times New Roman" w:hAnsi="Times New Roman" w:cs="Times New Roman"/>
          <w:sz w:val="24"/>
          <w:szCs w:val="24"/>
        </w:rPr>
      </w:pPr>
    </w:p>
    <w:p w14:paraId="571012D0" w14:textId="77777777" w:rsidR="00B74E4B" w:rsidRPr="00D76771" w:rsidRDefault="00B74E4B" w:rsidP="00B74E4B">
      <w:pPr>
        <w:rPr>
          <w:rFonts w:ascii="Times New Roman" w:hAnsi="Times New Roman" w:cs="Times New Roman"/>
          <w:sz w:val="24"/>
          <w:szCs w:val="24"/>
        </w:rPr>
      </w:pPr>
    </w:p>
    <w:p w14:paraId="1EAEA249" w14:textId="77777777" w:rsidR="00B74E4B" w:rsidRPr="00D76771" w:rsidRDefault="00B74E4B" w:rsidP="00B74E4B">
      <w:pPr>
        <w:rPr>
          <w:rFonts w:ascii="Times New Roman" w:hAnsi="Times New Roman" w:cs="Times New Roman"/>
          <w:sz w:val="24"/>
          <w:szCs w:val="24"/>
        </w:rPr>
      </w:pPr>
    </w:p>
    <w:p w14:paraId="2C949380" w14:textId="77777777" w:rsidR="00B74E4B" w:rsidRPr="00D76771" w:rsidRDefault="00B74E4B" w:rsidP="00B74E4B">
      <w:pPr>
        <w:rPr>
          <w:rFonts w:ascii="Times New Roman" w:hAnsi="Times New Roman" w:cs="Times New Roman"/>
          <w:sz w:val="24"/>
          <w:szCs w:val="24"/>
        </w:rPr>
      </w:pPr>
    </w:p>
    <w:p w14:paraId="5AEB6C31" w14:textId="77777777" w:rsidR="00B74E4B" w:rsidRPr="00D76771" w:rsidRDefault="00B74E4B" w:rsidP="00B74E4B">
      <w:pPr>
        <w:rPr>
          <w:rFonts w:ascii="Times New Roman" w:hAnsi="Times New Roman" w:cs="Times New Roman"/>
          <w:sz w:val="24"/>
          <w:szCs w:val="24"/>
        </w:rPr>
      </w:pPr>
    </w:p>
    <w:p w14:paraId="14A273B6" w14:textId="77777777" w:rsidR="00B74E4B" w:rsidRPr="00D76771" w:rsidRDefault="00B74E4B" w:rsidP="00B74E4B">
      <w:pPr>
        <w:rPr>
          <w:rFonts w:ascii="Times New Roman" w:hAnsi="Times New Roman" w:cs="Times New Roman"/>
          <w:sz w:val="24"/>
          <w:szCs w:val="24"/>
        </w:rPr>
      </w:pPr>
    </w:p>
    <w:p w14:paraId="373DD3C7" w14:textId="77777777" w:rsidR="00B74E4B" w:rsidRPr="00D76771" w:rsidRDefault="00B74E4B" w:rsidP="00B74E4B">
      <w:pPr>
        <w:rPr>
          <w:rFonts w:ascii="Times New Roman" w:hAnsi="Times New Roman" w:cs="Times New Roman"/>
          <w:sz w:val="24"/>
          <w:szCs w:val="24"/>
        </w:rPr>
      </w:pPr>
    </w:p>
    <w:p w14:paraId="59F237C8" w14:textId="77777777" w:rsidR="00B74E4B" w:rsidRPr="00D76771" w:rsidRDefault="00B74E4B" w:rsidP="00B74E4B">
      <w:pPr>
        <w:tabs>
          <w:tab w:val="left" w:pos="567"/>
        </w:tabs>
        <w:autoSpaceDE w:val="0"/>
        <w:autoSpaceDN w:val="0"/>
        <w:adjustRightInd w:val="0"/>
        <w:spacing w:line="240" w:lineRule="auto"/>
        <w:rPr>
          <w:rFonts w:ascii="Times New Roman" w:hAnsi="Times New Roman" w:cs="Times New Roman"/>
          <w:sz w:val="24"/>
          <w:szCs w:val="24"/>
        </w:rPr>
        <w:sectPr w:rsidR="00B74E4B" w:rsidRPr="00D76771" w:rsidSect="00B74E4B">
          <w:pgSz w:w="11906" w:h="16838"/>
          <w:pgMar w:top="1440" w:right="1440" w:bottom="1440" w:left="567" w:header="709" w:footer="709" w:gutter="0"/>
          <w:cols w:space="708"/>
          <w:docGrid w:linePitch="360"/>
        </w:sectPr>
      </w:pPr>
    </w:p>
    <w:tbl>
      <w:tblPr>
        <w:tblStyle w:val="PlainTable21"/>
        <w:tblpPr w:leftFromText="180" w:rightFromText="180" w:vertAnchor="page" w:horzAnchor="page" w:tblpX="408" w:tblpY="905"/>
        <w:tblW w:w="16220" w:type="dxa"/>
        <w:tblBorders>
          <w:top w:val="none" w:sz="0" w:space="0" w:color="auto"/>
          <w:bottom w:val="none" w:sz="0" w:space="0" w:color="auto"/>
        </w:tblBorders>
        <w:tblLayout w:type="fixed"/>
        <w:tblLook w:val="04A0" w:firstRow="1" w:lastRow="0" w:firstColumn="1" w:lastColumn="0" w:noHBand="0" w:noVBand="1"/>
      </w:tblPr>
      <w:tblGrid>
        <w:gridCol w:w="2134"/>
        <w:gridCol w:w="2835"/>
        <w:gridCol w:w="4670"/>
        <w:gridCol w:w="851"/>
        <w:gridCol w:w="1417"/>
        <w:gridCol w:w="3544"/>
        <w:gridCol w:w="769"/>
      </w:tblGrid>
      <w:tr w:rsidR="00B74E4B" w:rsidRPr="00D76771" w14:paraId="52131141" w14:textId="77777777" w:rsidTr="00A074DE">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5451" w:type="dxa"/>
            <w:gridSpan w:val="6"/>
            <w:tcBorders>
              <w:bottom w:val="single" w:sz="4" w:space="0" w:color="auto"/>
            </w:tcBorders>
            <w:shd w:val="clear" w:color="auto" w:fill="auto"/>
          </w:tcPr>
          <w:p w14:paraId="3C52E03A" w14:textId="77777777" w:rsidR="00B74E4B" w:rsidRPr="00D76771" w:rsidRDefault="00B74E4B" w:rsidP="00A074DE">
            <w:pPr>
              <w:pStyle w:val="Heading1"/>
              <w:tabs>
                <w:tab w:val="left" w:pos="426"/>
              </w:tabs>
              <w:outlineLvl w:val="0"/>
              <w:rPr>
                <w:rFonts w:ascii="Times New Roman" w:eastAsia="Times New Roman" w:hAnsi="Times New Roman" w:cs="Times New Roman"/>
                <w:b w:val="0"/>
                <w:color w:val="auto"/>
                <w:sz w:val="24"/>
                <w:szCs w:val="24"/>
              </w:rPr>
            </w:pPr>
            <w:r w:rsidRPr="00D76771">
              <w:rPr>
                <w:rFonts w:ascii="Times New Roman" w:eastAsia="Times New Roman" w:hAnsi="Times New Roman" w:cs="Times New Roman"/>
                <w:b w:val="0"/>
                <w:color w:val="auto"/>
                <w:sz w:val="24"/>
                <w:szCs w:val="24"/>
              </w:rPr>
              <w:t>Table 3. Trial Details</w:t>
            </w:r>
          </w:p>
        </w:tc>
        <w:tc>
          <w:tcPr>
            <w:tcW w:w="769" w:type="dxa"/>
            <w:tcBorders>
              <w:bottom w:val="single" w:sz="4" w:space="0" w:color="auto"/>
            </w:tcBorders>
            <w:shd w:val="clear" w:color="auto" w:fill="auto"/>
          </w:tcPr>
          <w:p w14:paraId="5270F27A" w14:textId="77777777" w:rsidR="00B74E4B" w:rsidRPr="00D76771" w:rsidRDefault="00B74E4B" w:rsidP="00A074DE">
            <w:pPr>
              <w:pStyle w:val="Heading1"/>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r>
      <w:tr w:rsidR="00B74E4B" w:rsidRPr="00D76771" w14:paraId="049E9AD3" w14:textId="77777777" w:rsidTr="00A074D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bottom w:val="single" w:sz="4" w:space="0" w:color="auto"/>
            </w:tcBorders>
            <w:shd w:val="clear" w:color="auto" w:fill="auto"/>
            <w:hideMark/>
          </w:tcPr>
          <w:p w14:paraId="4089C9C6" w14:textId="77777777" w:rsidR="00B74E4B" w:rsidRPr="00D76771" w:rsidRDefault="00B74E4B" w:rsidP="00A074DE">
            <w:pPr>
              <w:pStyle w:val="NoSpacing"/>
              <w:rPr>
                <w:rFonts w:ascii="Times New Roman" w:hAnsi="Times New Roman" w:cs="Times New Roman"/>
                <w:sz w:val="24"/>
                <w:szCs w:val="24"/>
              </w:rPr>
            </w:pPr>
            <w:bookmarkStart w:id="4" w:name="_Toc452643412"/>
            <w:r w:rsidRPr="00D76771">
              <w:rPr>
                <w:rFonts w:ascii="Times New Roman" w:hAnsi="Times New Roman" w:cs="Times New Roman"/>
                <w:sz w:val="24"/>
                <w:szCs w:val="24"/>
              </w:rPr>
              <w:t>T</w:t>
            </w:r>
            <w:bookmarkEnd w:id="4"/>
            <w:r w:rsidRPr="00D76771">
              <w:rPr>
                <w:rFonts w:ascii="Times New Roman" w:hAnsi="Times New Roman" w:cs="Times New Roman"/>
                <w:sz w:val="24"/>
                <w:szCs w:val="24"/>
              </w:rPr>
              <w:t>rial name</w:t>
            </w:r>
          </w:p>
        </w:tc>
        <w:tc>
          <w:tcPr>
            <w:tcW w:w="2835" w:type="dxa"/>
            <w:tcBorders>
              <w:top w:val="single" w:sz="4" w:space="0" w:color="auto"/>
              <w:bottom w:val="single" w:sz="4" w:space="0" w:color="auto"/>
            </w:tcBorders>
            <w:shd w:val="clear" w:color="auto" w:fill="auto"/>
          </w:tcPr>
          <w:p w14:paraId="010E7EA2" w14:textId="77777777" w:rsidR="00B74E4B" w:rsidRPr="00D76771" w:rsidRDefault="00B74E4B" w:rsidP="00A074D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76771">
              <w:rPr>
                <w:rFonts w:ascii="Times New Roman" w:hAnsi="Times New Roman" w:cs="Times New Roman"/>
                <w:i/>
                <w:sz w:val="24"/>
                <w:szCs w:val="24"/>
              </w:rPr>
              <w:t>Cancer type</w:t>
            </w:r>
          </w:p>
        </w:tc>
        <w:tc>
          <w:tcPr>
            <w:tcW w:w="4670" w:type="dxa"/>
            <w:tcBorders>
              <w:top w:val="single" w:sz="4" w:space="0" w:color="auto"/>
              <w:bottom w:val="single" w:sz="4" w:space="0" w:color="auto"/>
            </w:tcBorders>
            <w:shd w:val="clear" w:color="auto" w:fill="auto"/>
          </w:tcPr>
          <w:p w14:paraId="241CCE31" w14:textId="77777777" w:rsidR="00B74E4B" w:rsidRPr="00D76771" w:rsidRDefault="00B74E4B" w:rsidP="00A074D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76771">
              <w:rPr>
                <w:rFonts w:ascii="Times New Roman" w:hAnsi="Times New Roman" w:cs="Times New Roman"/>
                <w:i/>
                <w:sz w:val="24"/>
                <w:szCs w:val="24"/>
              </w:rPr>
              <w:t>Intervention target</w:t>
            </w:r>
          </w:p>
        </w:tc>
        <w:tc>
          <w:tcPr>
            <w:tcW w:w="851" w:type="dxa"/>
            <w:tcBorders>
              <w:top w:val="single" w:sz="4" w:space="0" w:color="auto"/>
              <w:bottom w:val="single" w:sz="4" w:space="0" w:color="auto"/>
            </w:tcBorders>
            <w:shd w:val="clear" w:color="auto" w:fill="auto"/>
            <w:hideMark/>
          </w:tcPr>
          <w:p w14:paraId="001EF044" w14:textId="77777777" w:rsidR="00B74E4B" w:rsidRPr="00D76771" w:rsidRDefault="00B74E4B" w:rsidP="00A074D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76771">
              <w:rPr>
                <w:rFonts w:ascii="Times New Roman" w:hAnsi="Times New Roman" w:cs="Times New Roman"/>
                <w:i/>
                <w:sz w:val="24"/>
                <w:szCs w:val="24"/>
              </w:rPr>
              <w:t>Year</w:t>
            </w:r>
          </w:p>
        </w:tc>
        <w:tc>
          <w:tcPr>
            <w:tcW w:w="1417" w:type="dxa"/>
            <w:tcBorders>
              <w:top w:val="single" w:sz="4" w:space="0" w:color="auto"/>
              <w:bottom w:val="single" w:sz="4" w:space="0" w:color="auto"/>
            </w:tcBorders>
            <w:shd w:val="clear" w:color="auto" w:fill="auto"/>
            <w:hideMark/>
          </w:tcPr>
          <w:p w14:paraId="3DF4241A" w14:textId="77777777" w:rsidR="00B74E4B" w:rsidRPr="00D76771" w:rsidRDefault="00B74E4B" w:rsidP="00A074D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76771">
              <w:rPr>
                <w:rFonts w:ascii="Times New Roman" w:hAnsi="Times New Roman" w:cs="Times New Roman"/>
                <w:i/>
                <w:sz w:val="24"/>
                <w:szCs w:val="24"/>
              </w:rPr>
              <w:t>Country</w:t>
            </w:r>
          </w:p>
        </w:tc>
        <w:tc>
          <w:tcPr>
            <w:tcW w:w="3544" w:type="dxa"/>
            <w:tcBorders>
              <w:top w:val="single" w:sz="4" w:space="0" w:color="auto"/>
              <w:bottom w:val="single" w:sz="4" w:space="0" w:color="auto"/>
            </w:tcBorders>
            <w:shd w:val="clear" w:color="auto" w:fill="auto"/>
          </w:tcPr>
          <w:p w14:paraId="5A19CEE7" w14:textId="77777777" w:rsidR="00B74E4B" w:rsidRPr="00D76771" w:rsidRDefault="00B74E4B" w:rsidP="00A074D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76771">
              <w:rPr>
                <w:rFonts w:ascii="Times New Roman" w:hAnsi="Times New Roman" w:cs="Times New Roman"/>
                <w:i/>
                <w:sz w:val="24"/>
                <w:szCs w:val="24"/>
              </w:rPr>
              <w:t>Study type</w:t>
            </w:r>
          </w:p>
        </w:tc>
        <w:tc>
          <w:tcPr>
            <w:tcW w:w="769" w:type="dxa"/>
            <w:tcBorders>
              <w:top w:val="single" w:sz="4" w:space="0" w:color="auto"/>
              <w:bottom w:val="single" w:sz="4" w:space="0" w:color="auto"/>
            </w:tcBorders>
            <w:shd w:val="clear" w:color="auto" w:fill="auto"/>
          </w:tcPr>
          <w:p w14:paraId="2B234F1B" w14:textId="77777777" w:rsidR="00B74E4B" w:rsidRPr="00D76771" w:rsidRDefault="00B74E4B" w:rsidP="00A074D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76771">
              <w:rPr>
                <w:rFonts w:ascii="Times New Roman" w:hAnsi="Times New Roman" w:cs="Times New Roman"/>
                <w:i/>
                <w:sz w:val="24"/>
                <w:szCs w:val="24"/>
              </w:rPr>
              <w:t>N</w:t>
            </w:r>
          </w:p>
        </w:tc>
      </w:tr>
      <w:tr w:rsidR="00B74E4B" w:rsidRPr="00D76771" w14:paraId="031746DB" w14:textId="77777777" w:rsidTr="00A074DE">
        <w:trPr>
          <w:trHeight w:val="697"/>
        </w:trPr>
        <w:tc>
          <w:tcPr>
            <w:cnfStyle w:val="001000000000" w:firstRow="0" w:lastRow="0" w:firstColumn="1" w:lastColumn="0" w:oddVBand="0" w:evenVBand="0" w:oddHBand="0" w:evenHBand="0" w:firstRowFirstColumn="0" w:firstRowLastColumn="0" w:lastRowFirstColumn="0" w:lastRowLastColumn="0"/>
            <w:tcW w:w="2134" w:type="dxa"/>
            <w:vMerge w:val="restart"/>
            <w:tcBorders>
              <w:top w:val="single" w:sz="4" w:space="0" w:color="auto"/>
            </w:tcBorders>
            <w:shd w:val="clear" w:color="auto" w:fill="E7E6E6" w:themeFill="background2"/>
            <w:noWrap/>
            <w:hideMark/>
          </w:tcPr>
          <w:p w14:paraId="53A6463A" w14:textId="77777777" w:rsidR="00B74E4B" w:rsidRPr="00D76771" w:rsidRDefault="00B74E4B" w:rsidP="00A074DE">
            <w:pPr>
              <w:rPr>
                <w:rFonts w:ascii="Times New Roman" w:eastAsia="Times New Roman" w:hAnsi="Times New Roman" w:cs="Times New Roman"/>
                <w:b w:val="0"/>
                <w:sz w:val="24"/>
                <w:szCs w:val="24"/>
              </w:rPr>
            </w:pPr>
            <w:r w:rsidRPr="00D76771">
              <w:rPr>
                <w:rFonts w:ascii="Times New Roman" w:eastAsia="Times New Roman" w:hAnsi="Times New Roman" w:cs="Times New Roman"/>
                <w:sz w:val="24"/>
                <w:szCs w:val="24"/>
              </w:rPr>
              <w:t>Survive and Thrive</w:t>
            </w:r>
          </w:p>
        </w:tc>
        <w:tc>
          <w:tcPr>
            <w:tcW w:w="2835" w:type="dxa"/>
            <w:tcBorders>
              <w:top w:val="single" w:sz="4" w:space="0" w:color="auto"/>
            </w:tcBorders>
            <w:shd w:val="clear" w:color="auto" w:fill="E7E6E6" w:themeFill="background2"/>
          </w:tcPr>
          <w:p w14:paraId="2CE0F40A"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Breast, ovarian, uterine, non-Hodgkin’s lymphoma, colorectal, lung, thyroid, oral.</w:t>
            </w:r>
          </w:p>
        </w:tc>
        <w:tc>
          <w:tcPr>
            <w:tcW w:w="4670" w:type="dxa"/>
            <w:tcBorders>
              <w:top w:val="single" w:sz="4" w:space="0" w:color="auto"/>
            </w:tcBorders>
            <w:shd w:val="clear" w:color="auto" w:fill="E7E6E6" w:themeFill="background2"/>
          </w:tcPr>
          <w:p w14:paraId="4CFEFCB9"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Encourage changes in health behaviours post-treatment (including: dieting, exercise, depression, and fatigue).</w:t>
            </w:r>
          </w:p>
        </w:tc>
        <w:tc>
          <w:tcPr>
            <w:tcW w:w="851" w:type="dxa"/>
            <w:tcBorders>
              <w:top w:val="single" w:sz="4" w:space="0" w:color="auto"/>
              <w:bottom w:val="single" w:sz="4" w:space="0" w:color="auto"/>
            </w:tcBorders>
            <w:shd w:val="clear" w:color="auto" w:fill="E7E6E6" w:themeFill="background2"/>
            <w:noWrap/>
            <w:hideMark/>
          </w:tcPr>
          <w:p w14:paraId="6D321DEB"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2015</w:t>
            </w:r>
          </w:p>
        </w:tc>
        <w:tc>
          <w:tcPr>
            <w:tcW w:w="1417" w:type="dxa"/>
            <w:tcBorders>
              <w:top w:val="single" w:sz="4" w:space="0" w:color="auto"/>
              <w:bottom w:val="single" w:sz="4" w:space="0" w:color="auto"/>
            </w:tcBorders>
            <w:shd w:val="clear" w:color="auto" w:fill="E7E6E6" w:themeFill="background2"/>
            <w:noWrap/>
            <w:hideMark/>
          </w:tcPr>
          <w:p w14:paraId="36B2C2F9"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USA</w:t>
            </w:r>
          </w:p>
        </w:tc>
        <w:tc>
          <w:tcPr>
            <w:tcW w:w="3544" w:type="dxa"/>
            <w:tcBorders>
              <w:top w:val="single" w:sz="4" w:space="0" w:color="auto"/>
              <w:bottom w:val="single" w:sz="4" w:space="0" w:color="auto"/>
            </w:tcBorders>
            <w:shd w:val="clear" w:color="auto" w:fill="E7E6E6" w:themeFill="background2"/>
          </w:tcPr>
          <w:p w14:paraId="02EE9504" w14:textId="77777777" w:rsidR="00B74E4B" w:rsidRPr="00D76771" w:rsidRDefault="00B74E4B" w:rsidP="00A074DE">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hAnsi="Times New Roman" w:cs="Times New Roman"/>
                <w:sz w:val="24"/>
                <w:szCs w:val="24"/>
              </w:rPr>
              <w:t>Randomized controlled trial.</w:t>
            </w:r>
          </w:p>
        </w:tc>
        <w:tc>
          <w:tcPr>
            <w:tcW w:w="769" w:type="dxa"/>
            <w:tcBorders>
              <w:top w:val="single" w:sz="4" w:space="0" w:color="auto"/>
              <w:bottom w:val="single" w:sz="4" w:space="0" w:color="auto"/>
            </w:tcBorders>
            <w:shd w:val="clear" w:color="auto" w:fill="E7E6E6" w:themeFill="background2"/>
          </w:tcPr>
          <w:p w14:paraId="15D763AB" w14:textId="77777777" w:rsidR="00B74E4B" w:rsidRPr="00D76771" w:rsidRDefault="00B74E4B" w:rsidP="00A074DE">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352</w:t>
            </w:r>
          </w:p>
        </w:tc>
      </w:tr>
      <w:tr w:rsidR="00B74E4B" w:rsidRPr="00D76771" w14:paraId="111F604D" w14:textId="77777777" w:rsidTr="00A074D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34" w:type="dxa"/>
            <w:vMerge/>
            <w:shd w:val="clear" w:color="auto" w:fill="E7E6E6" w:themeFill="background2"/>
            <w:noWrap/>
          </w:tcPr>
          <w:p w14:paraId="2F05FEB9" w14:textId="77777777" w:rsidR="00B74E4B" w:rsidRPr="00D76771" w:rsidRDefault="00B74E4B" w:rsidP="00A074DE">
            <w:pPr>
              <w:rPr>
                <w:rFonts w:ascii="Times New Roman" w:eastAsia="Times New Roman" w:hAnsi="Times New Roman" w:cs="Times New Roman"/>
                <w:sz w:val="24"/>
                <w:szCs w:val="24"/>
              </w:rPr>
            </w:pPr>
          </w:p>
        </w:tc>
        <w:tc>
          <w:tcPr>
            <w:tcW w:w="2835" w:type="dxa"/>
            <w:shd w:val="clear" w:color="auto" w:fill="E7E6E6" w:themeFill="background2"/>
          </w:tcPr>
          <w:p w14:paraId="1409DDC6"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670" w:type="dxa"/>
            <w:shd w:val="clear" w:color="auto" w:fill="E7E6E6" w:themeFill="background2"/>
          </w:tcPr>
          <w:p w14:paraId="598DA1E3"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51" w:type="dxa"/>
            <w:tcBorders>
              <w:top w:val="single" w:sz="4" w:space="0" w:color="auto"/>
            </w:tcBorders>
            <w:shd w:val="clear" w:color="auto" w:fill="E7E6E6" w:themeFill="background2"/>
            <w:noWrap/>
          </w:tcPr>
          <w:p w14:paraId="29885AB5"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17" w:type="dxa"/>
            <w:tcBorders>
              <w:top w:val="single" w:sz="4" w:space="0" w:color="auto"/>
            </w:tcBorders>
            <w:shd w:val="clear" w:color="auto" w:fill="E7E6E6" w:themeFill="background2"/>
            <w:noWrap/>
          </w:tcPr>
          <w:p w14:paraId="6F0C920A"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44" w:type="dxa"/>
            <w:tcBorders>
              <w:top w:val="single" w:sz="4" w:space="0" w:color="auto"/>
            </w:tcBorders>
            <w:shd w:val="clear" w:color="auto" w:fill="E7E6E6" w:themeFill="background2"/>
          </w:tcPr>
          <w:p w14:paraId="504B83FD" w14:textId="77777777" w:rsidR="00B74E4B" w:rsidRPr="00D76771" w:rsidRDefault="00B74E4B" w:rsidP="00A074DE">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71">
              <w:rPr>
                <w:rFonts w:ascii="Times New Roman" w:eastAsia="Times New Roman" w:hAnsi="Times New Roman" w:cs="Times New Roman"/>
                <w:sz w:val="24"/>
                <w:szCs w:val="24"/>
                <w:lang w:eastAsia="en-GB"/>
              </w:rPr>
              <w:t>Exploratory analyses of engagement.</w:t>
            </w:r>
          </w:p>
        </w:tc>
        <w:tc>
          <w:tcPr>
            <w:tcW w:w="769" w:type="dxa"/>
            <w:tcBorders>
              <w:top w:val="single" w:sz="4" w:space="0" w:color="auto"/>
            </w:tcBorders>
            <w:shd w:val="clear" w:color="auto" w:fill="E7E6E6" w:themeFill="background2"/>
          </w:tcPr>
          <w:p w14:paraId="7C137293" w14:textId="77777777" w:rsidR="00B74E4B" w:rsidRPr="00D76771" w:rsidRDefault="00B74E4B" w:rsidP="00A074DE">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20</w:t>
            </w:r>
          </w:p>
        </w:tc>
      </w:tr>
      <w:tr w:rsidR="00B74E4B" w:rsidRPr="00D76771" w14:paraId="1388296C" w14:textId="77777777" w:rsidTr="00A074DE">
        <w:trPr>
          <w:trHeight w:val="53"/>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tcPr>
          <w:p w14:paraId="7BBE16DA" w14:textId="77777777" w:rsidR="00B74E4B" w:rsidRPr="00D76771" w:rsidRDefault="00B74E4B" w:rsidP="00A074DE">
            <w:pPr>
              <w:rPr>
                <w:rFonts w:ascii="Times New Roman" w:eastAsia="Times New Roman" w:hAnsi="Times New Roman" w:cs="Times New Roman"/>
                <w:b w:val="0"/>
                <w:sz w:val="24"/>
                <w:szCs w:val="24"/>
              </w:rPr>
            </w:pPr>
            <w:r w:rsidRPr="00D76771">
              <w:rPr>
                <w:rFonts w:ascii="Times New Roman" w:eastAsia="Times New Roman" w:hAnsi="Times New Roman" w:cs="Times New Roman"/>
                <w:sz w:val="24"/>
                <w:szCs w:val="24"/>
              </w:rPr>
              <w:t>WSDEI (Health planner)</w:t>
            </w:r>
          </w:p>
        </w:tc>
        <w:tc>
          <w:tcPr>
            <w:tcW w:w="2835" w:type="dxa"/>
            <w:shd w:val="clear" w:color="auto" w:fill="auto"/>
          </w:tcPr>
          <w:p w14:paraId="467FA1D4"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Breast.</w:t>
            </w:r>
          </w:p>
        </w:tc>
        <w:tc>
          <w:tcPr>
            <w:tcW w:w="4670" w:type="dxa"/>
            <w:shd w:val="clear" w:color="auto" w:fill="auto"/>
          </w:tcPr>
          <w:p w14:paraId="29702CF1"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Promote positive dietary and exercise change post-treatment.</w:t>
            </w:r>
          </w:p>
        </w:tc>
        <w:tc>
          <w:tcPr>
            <w:tcW w:w="851" w:type="dxa"/>
            <w:shd w:val="clear" w:color="auto" w:fill="auto"/>
            <w:noWrap/>
          </w:tcPr>
          <w:p w14:paraId="4F78D4BE"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2014</w:t>
            </w:r>
          </w:p>
        </w:tc>
        <w:tc>
          <w:tcPr>
            <w:tcW w:w="1417" w:type="dxa"/>
            <w:shd w:val="clear" w:color="auto" w:fill="auto"/>
            <w:noWrap/>
          </w:tcPr>
          <w:p w14:paraId="698669E4"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South Korea</w:t>
            </w:r>
          </w:p>
        </w:tc>
        <w:tc>
          <w:tcPr>
            <w:tcW w:w="3544" w:type="dxa"/>
            <w:shd w:val="clear" w:color="auto" w:fill="auto"/>
          </w:tcPr>
          <w:p w14:paraId="64994D1B" w14:textId="77777777" w:rsidR="00B74E4B" w:rsidRPr="00D76771" w:rsidRDefault="00B74E4B" w:rsidP="00A074DE">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hAnsi="Times New Roman" w:cs="Times New Roman"/>
                <w:sz w:val="24"/>
                <w:szCs w:val="24"/>
              </w:rPr>
              <w:t>Pilot randomized controlled trial.</w:t>
            </w:r>
          </w:p>
        </w:tc>
        <w:tc>
          <w:tcPr>
            <w:tcW w:w="769" w:type="dxa"/>
            <w:shd w:val="clear" w:color="auto" w:fill="auto"/>
          </w:tcPr>
          <w:p w14:paraId="682FF99F" w14:textId="77777777" w:rsidR="00B74E4B" w:rsidRPr="00D76771" w:rsidRDefault="00B74E4B" w:rsidP="00A074DE">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59</w:t>
            </w:r>
          </w:p>
        </w:tc>
      </w:tr>
      <w:tr w:rsidR="00B74E4B" w:rsidRPr="00D76771" w14:paraId="7102C748" w14:textId="77777777" w:rsidTr="00A074D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134" w:type="dxa"/>
            <w:shd w:val="clear" w:color="auto" w:fill="E7E6E6" w:themeFill="background2"/>
            <w:noWrap/>
          </w:tcPr>
          <w:p w14:paraId="69A9D3D9" w14:textId="77777777" w:rsidR="00B74E4B" w:rsidRPr="00D76771" w:rsidRDefault="00B74E4B" w:rsidP="00A074DE">
            <w:pPr>
              <w:rPr>
                <w:rFonts w:ascii="Times New Roman" w:eastAsia="Times New Roman" w:hAnsi="Times New Roman" w:cs="Times New Roman"/>
                <w:b w:val="0"/>
                <w:sz w:val="24"/>
                <w:szCs w:val="24"/>
              </w:rPr>
            </w:pPr>
            <w:r w:rsidRPr="00D76771">
              <w:rPr>
                <w:rFonts w:ascii="Times New Roman" w:eastAsia="Times New Roman" w:hAnsi="Times New Roman" w:cs="Times New Roman"/>
                <w:sz w:val="24"/>
                <w:szCs w:val="24"/>
              </w:rPr>
              <w:t>STRIDE</w:t>
            </w:r>
          </w:p>
        </w:tc>
        <w:tc>
          <w:tcPr>
            <w:tcW w:w="2835" w:type="dxa"/>
            <w:shd w:val="clear" w:color="auto" w:fill="E7E6E6" w:themeFill="background2"/>
          </w:tcPr>
          <w:p w14:paraId="33310DD7"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Breast, prostate, non-Hodgkin’s lymphoma.</w:t>
            </w:r>
          </w:p>
        </w:tc>
        <w:tc>
          <w:tcPr>
            <w:tcW w:w="4670" w:type="dxa"/>
            <w:shd w:val="clear" w:color="auto" w:fill="E7E6E6" w:themeFill="background2"/>
          </w:tcPr>
          <w:p w14:paraId="7BECBB0E"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Increase walking/physical activity.</w:t>
            </w:r>
          </w:p>
        </w:tc>
        <w:tc>
          <w:tcPr>
            <w:tcW w:w="851" w:type="dxa"/>
            <w:shd w:val="clear" w:color="auto" w:fill="E7E6E6" w:themeFill="background2"/>
            <w:noWrap/>
          </w:tcPr>
          <w:p w14:paraId="43D11301"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2014</w:t>
            </w:r>
          </w:p>
        </w:tc>
        <w:tc>
          <w:tcPr>
            <w:tcW w:w="1417" w:type="dxa"/>
            <w:shd w:val="clear" w:color="auto" w:fill="E7E6E6" w:themeFill="background2"/>
            <w:noWrap/>
          </w:tcPr>
          <w:p w14:paraId="46D2DE36"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Australia</w:t>
            </w:r>
          </w:p>
        </w:tc>
        <w:tc>
          <w:tcPr>
            <w:tcW w:w="3544" w:type="dxa"/>
            <w:shd w:val="clear" w:color="auto" w:fill="E7E6E6" w:themeFill="background2"/>
          </w:tcPr>
          <w:p w14:paraId="22A39715" w14:textId="77777777" w:rsidR="00B74E4B" w:rsidRPr="00D76771" w:rsidRDefault="00B74E4B" w:rsidP="00A074DE">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hAnsi="Times New Roman" w:cs="Times New Roman"/>
                <w:sz w:val="24"/>
                <w:szCs w:val="24"/>
              </w:rPr>
              <w:t>Qualitative pilot feasibility study.</w:t>
            </w:r>
          </w:p>
        </w:tc>
        <w:tc>
          <w:tcPr>
            <w:tcW w:w="769" w:type="dxa"/>
            <w:shd w:val="clear" w:color="auto" w:fill="E7E6E6" w:themeFill="background2"/>
          </w:tcPr>
          <w:p w14:paraId="78E7D5D2" w14:textId="77777777" w:rsidR="00B74E4B" w:rsidRPr="00D76771" w:rsidRDefault="00B74E4B" w:rsidP="00A074DE">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8</w:t>
            </w:r>
          </w:p>
        </w:tc>
      </w:tr>
      <w:tr w:rsidR="00B74E4B" w:rsidRPr="00D76771" w14:paraId="220C7BF3" w14:textId="77777777" w:rsidTr="00A074DE">
        <w:trPr>
          <w:trHeight w:val="293"/>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7F7F7F" w:themeColor="text1" w:themeTint="80"/>
            </w:tcBorders>
            <w:shd w:val="clear" w:color="auto" w:fill="auto"/>
            <w:noWrap/>
          </w:tcPr>
          <w:p w14:paraId="12A407E0" w14:textId="77777777" w:rsidR="00B74E4B" w:rsidRPr="00D76771" w:rsidRDefault="00B74E4B" w:rsidP="00A074DE">
            <w:pPr>
              <w:rPr>
                <w:rFonts w:ascii="Times New Roman" w:eastAsia="Times New Roman" w:hAnsi="Times New Roman" w:cs="Times New Roman"/>
                <w:b w:val="0"/>
                <w:sz w:val="24"/>
                <w:szCs w:val="24"/>
              </w:rPr>
            </w:pPr>
            <w:r w:rsidRPr="00D76771">
              <w:rPr>
                <w:rFonts w:ascii="Times New Roman" w:eastAsia="Times New Roman" w:hAnsi="Times New Roman" w:cs="Times New Roman"/>
                <w:sz w:val="24"/>
                <w:szCs w:val="24"/>
              </w:rPr>
              <w:t>BREATH</w:t>
            </w:r>
          </w:p>
        </w:tc>
        <w:tc>
          <w:tcPr>
            <w:tcW w:w="2835" w:type="dxa"/>
            <w:tcBorders>
              <w:top w:val="single" w:sz="4" w:space="0" w:color="7F7F7F" w:themeColor="text1" w:themeTint="80"/>
            </w:tcBorders>
            <w:shd w:val="clear" w:color="auto" w:fill="auto"/>
          </w:tcPr>
          <w:p w14:paraId="39CED373"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Breast.</w:t>
            </w:r>
          </w:p>
        </w:tc>
        <w:tc>
          <w:tcPr>
            <w:tcW w:w="4670" w:type="dxa"/>
            <w:tcBorders>
              <w:top w:val="single" w:sz="4" w:space="0" w:color="7F7F7F" w:themeColor="text1" w:themeTint="80"/>
            </w:tcBorders>
            <w:shd w:val="clear" w:color="auto" w:fill="auto"/>
          </w:tcPr>
          <w:p w14:paraId="4E92A9A9"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Support psychological adjustment post- treatment; reduce stress and improve empowerment.</w:t>
            </w:r>
          </w:p>
        </w:tc>
        <w:tc>
          <w:tcPr>
            <w:tcW w:w="851" w:type="dxa"/>
            <w:tcBorders>
              <w:bottom w:val="single" w:sz="4" w:space="0" w:color="auto"/>
            </w:tcBorders>
            <w:shd w:val="clear" w:color="auto" w:fill="auto"/>
            <w:noWrap/>
          </w:tcPr>
          <w:p w14:paraId="6B838BCA"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2015</w:t>
            </w:r>
          </w:p>
        </w:tc>
        <w:tc>
          <w:tcPr>
            <w:tcW w:w="1417" w:type="dxa"/>
            <w:tcBorders>
              <w:bottom w:val="single" w:sz="4" w:space="0" w:color="auto"/>
            </w:tcBorders>
            <w:shd w:val="clear" w:color="auto" w:fill="auto"/>
            <w:noWrap/>
          </w:tcPr>
          <w:p w14:paraId="3096A498"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Netherlands</w:t>
            </w:r>
          </w:p>
        </w:tc>
        <w:tc>
          <w:tcPr>
            <w:tcW w:w="3544" w:type="dxa"/>
            <w:tcBorders>
              <w:bottom w:val="single" w:sz="4" w:space="0" w:color="auto"/>
            </w:tcBorders>
            <w:shd w:val="clear" w:color="auto" w:fill="auto"/>
          </w:tcPr>
          <w:p w14:paraId="1E351763" w14:textId="77777777" w:rsidR="00B74E4B" w:rsidRPr="00D76771" w:rsidRDefault="00B74E4B" w:rsidP="00A074DE">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hAnsi="Times New Roman" w:cs="Times New Roman"/>
                <w:sz w:val="24"/>
                <w:szCs w:val="24"/>
              </w:rPr>
              <w:t>Multi-centre randomized controlled trial.</w:t>
            </w:r>
          </w:p>
        </w:tc>
        <w:tc>
          <w:tcPr>
            <w:tcW w:w="769" w:type="dxa"/>
            <w:tcBorders>
              <w:bottom w:val="single" w:sz="4" w:space="0" w:color="auto"/>
            </w:tcBorders>
            <w:shd w:val="clear" w:color="auto" w:fill="auto"/>
          </w:tcPr>
          <w:p w14:paraId="75CF0555" w14:textId="77777777" w:rsidR="00B74E4B" w:rsidRPr="00D76771" w:rsidRDefault="00B74E4B" w:rsidP="00A074DE">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150</w:t>
            </w:r>
          </w:p>
        </w:tc>
      </w:tr>
      <w:tr w:rsidR="00B74E4B" w:rsidRPr="00D76771" w14:paraId="17E177BB" w14:textId="77777777" w:rsidTr="00A074D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tcPr>
          <w:p w14:paraId="53FBECAC" w14:textId="77777777" w:rsidR="00B74E4B" w:rsidRPr="00D76771" w:rsidRDefault="00B74E4B" w:rsidP="00A074DE">
            <w:pPr>
              <w:rPr>
                <w:rFonts w:ascii="Times New Roman" w:eastAsia="Times New Roman" w:hAnsi="Times New Roman" w:cs="Times New Roman"/>
                <w:b w:val="0"/>
                <w:sz w:val="24"/>
                <w:szCs w:val="24"/>
              </w:rPr>
            </w:pPr>
          </w:p>
        </w:tc>
        <w:tc>
          <w:tcPr>
            <w:tcW w:w="2835" w:type="dxa"/>
            <w:shd w:val="clear" w:color="auto" w:fill="auto"/>
          </w:tcPr>
          <w:p w14:paraId="02B362B2"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670" w:type="dxa"/>
            <w:shd w:val="clear" w:color="auto" w:fill="auto"/>
          </w:tcPr>
          <w:p w14:paraId="36DE02D5"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51" w:type="dxa"/>
            <w:tcBorders>
              <w:top w:val="single" w:sz="4" w:space="0" w:color="auto"/>
            </w:tcBorders>
            <w:shd w:val="clear" w:color="auto" w:fill="auto"/>
            <w:noWrap/>
          </w:tcPr>
          <w:p w14:paraId="7E1F79BF"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17" w:type="dxa"/>
            <w:tcBorders>
              <w:top w:val="single" w:sz="4" w:space="0" w:color="auto"/>
            </w:tcBorders>
            <w:shd w:val="clear" w:color="auto" w:fill="auto"/>
            <w:noWrap/>
          </w:tcPr>
          <w:p w14:paraId="188E9976"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44" w:type="dxa"/>
            <w:tcBorders>
              <w:top w:val="single" w:sz="4" w:space="0" w:color="auto"/>
            </w:tcBorders>
            <w:shd w:val="clear" w:color="auto" w:fill="auto"/>
          </w:tcPr>
          <w:p w14:paraId="31A20E1F" w14:textId="77777777" w:rsidR="00B74E4B" w:rsidRPr="00D76771" w:rsidRDefault="00B74E4B" w:rsidP="00A074DE">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Sub-study analysis of usage.</w:t>
            </w:r>
          </w:p>
        </w:tc>
        <w:tc>
          <w:tcPr>
            <w:tcW w:w="769" w:type="dxa"/>
            <w:tcBorders>
              <w:top w:val="single" w:sz="4" w:space="0" w:color="auto"/>
            </w:tcBorders>
            <w:shd w:val="clear" w:color="auto" w:fill="auto"/>
          </w:tcPr>
          <w:p w14:paraId="31049554" w14:textId="77777777" w:rsidR="00B74E4B" w:rsidRPr="00D76771" w:rsidRDefault="00B74E4B" w:rsidP="00A074DE">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70</w:t>
            </w:r>
          </w:p>
        </w:tc>
      </w:tr>
      <w:tr w:rsidR="00B74E4B" w:rsidRPr="00D76771" w14:paraId="4713F7CC" w14:textId="77777777" w:rsidTr="00A074DE">
        <w:trPr>
          <w:trHeight w:val="53"/>
        </w:trPr>
        <w:tc>
          <w:tcPr>
            <w:cnfStyle w:val="001000000000" w:firstRow="0" w:lastRow="0" w:firstColumn="1" w:lastColumn="0" w:oddVBand="0" w:evenVBand="0" w:oddHBand="0" w:evenHBand="0" w:firstRowFirstColumn="0" w:firstRowLastColumn="0" w:lastRowFirstColumn="0" w:lastRowLastColumn="0"/>
            <w:tcW w:w="2134" w:type="dxa"/>
            <w:shd w:val="clear" w:color="auto" w:fill="E7E6E6" w:themeFill="background2"/>
            <w:noWrap/>
          </w:tcPr>
          <w:p w14:paraId="3FBB0DF6" w14:textId="77777777" w:rsidR="00B74E4B" w:rsidRPr="00D76771" w:rsidRDefault="00B74E4B" w:rsidP="00A074DE">
            <w:pPr>
              <w:rPr>
                <w:rFonts w:ascii="Times New Roman" w:eastAsia="Times New Roman" w:hAnsi="Times New Roman" w:cs="Times New Roman"/>
                <w:b w:val="0"/>
                <w:sz w:val="24"/>
                <w:szCs w:val="24"/>
              </w:rPr>
            </w:pPr>
            <w:r w:rsidRPr="00D76771">
              <w:rPr>
                <w:rFonts w:ascii="Times New Roman" w:eastAsia="Times New Roman" w:hAnsi="Times New Roman" w:cs="Times New Roman"/>
                <w:sz w:val="24"/>
                <w:szCs w:val="24"/>
              </w:rPr>
              <w:t>Health Navigation</w:t>
            </w:r>
          </w:p>
        </w:tc>
        <w:tc>
          <w:tcPr>
            <w:tcW w:w="2835" w:type="dxa"/>
            <w:shd w:val="clear" w:color="auto" w:fill="E7E6E6" w:themeFill="background2"/>
          </w:tcPr>
          <w:p w14:paraId="061365B8"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Breast, colon, stomach, lung, uterine, thyroid.</w:t>
            </w:r>
          </w:p>
        </w:tc>
        <w:tc>
          <w:tcPr>
            <w:tcW w:w="4670" w:type="dxa"/>
            <w:shd w:val="clear" w:color="auto" w:fill="E7E6E6" w:themeFill="background2"/>
          </w:tcPr>
          <w:p w14:paraId="31320508"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Online tailored education program for managing/ reducing cancer related fatigue.</w:t>
            </w:r>
          </w:p>
        </w:tc>
        <w:tc>
          <w:tcPr>
            <w:tcW w:w="851" w:type="dxa"/>
            <w:shd w:val="clear" w:color="auto" w:fill="E7E6E6" w:themeFill="background2"/>
            <w:noWrap/>
          </w:tcPr>
          <w:p w14:paraId="66F7DECB"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2012</w:t>
            </w:r>
          </w:p>
        </w:tc>
        <w:tc>
          <w:tcPr>
            <w:tcW w:w="1417" w:type="dxa"/>
            <w:shd w:val="clear" w:color="auto" w:fill="E7E6E6" w:themeFill="background2"/>
            <w:noWrap/>
          </w:tcPr>
          <w:p w14:paraId="4E2AF83F"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South Korea</w:t>
            </w:r>
          </w:p>
        </w:tc>
        <w:tc>
          <w:tcPr>
            <w:tcW w:w="3544" w:type="dxa"/>
            <w:shd w:val="clear" w:color="auto" w:fill="E7E6E6" w:themeFill="background2"/>
          </w:tcPr>
          <w:p w14:paraId="6182754E" w14:textId="77777777" w:rsidR="00B74E4B" w:rsidRPr="00D76771" w:rsidRDefault="00B74E4B" w:rsidP="00A074DE">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hAnsi="Times New Roman" w:cs="Times New Roman"/>
                <w:sz w:val="24"/>
                <w:szCs w:val="24"/>
              </w:rPr>
              <w:t>Randomized controlled trial.</w:t>
            </w:r>
          </w:p>
        </w:tc>
        <w:tc>
          <w:tcPr>
            <w:tcW w:w="769" w:type="dxa"/>
            <w:shd w:val="clear" w:color="auto" w:fill="E7E6E6" w:themeFill="background2"/>
          </w:tcPr>
          <w:p w14:paraId="64DB2B2B" w14:textId="77777777" w:rsidR="00B74E4B" w:rsidRPr="00D76771" w:rsidRDefault="00B74E4B" w:rsidP="00A074DE">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273</w:t>
            </w:r>
          </w:p>
        </w:tc>
      </w:tr>
      <w:tr w:rsidR="00B74E4B" w:rsidRPr="00D76771" w14:paraId="2D057085" w14:textId="77777777" w:rsidTr="00A074D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tcPr>
          <w:p w14:paraId="64162B84" w14:textId="77777777" w:rsidR="00B74E4B" w:rsidRPr="00D76771" w:rsidRDefault="00B74E4B" w:rsidP="00A074DE">
            <w:pPr>
              <w:rPr>
                <w:rFonts w:ascii="Times New Roman" w:eastAsia="Times New Roman" w:hAnsi="Times New Roman" w:cs="Times New Roman"/>
                <w:b w:val="0"/>
                <w:sz w:val="24"/>
                <w:szCs w:val="24"/>
              </w:rPr>
            </w:pPr>
            <w:r w:rsidRPr="00D76771">
              <w:rPr>
                <w:rFonts w:ascii="Times New Roman" w:eastAsia="Times New Roman" w:hAnsi="Times New Roman" w:cs="Times New Roman"/>
                <w:sz w:val="24"/>
                <w:szCs w:val="24"/>
              </w:rPr>
              <w:t>PERC</w:t>
            </w:r>
          </w:p>
        </w:tc>
        <w:tc>
          <w:tcPr>
            <w:tcW w:w="2835" w:type="dxa"/>
            <w:shd w:val="clear" w:color="auto" w:fill="auto"/>
          </w:tcPr>
          <w:p w14:paraId="4190620F"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Prostate.</w:t>
            </w:r>
          </w:p>
        </w:tc>
        <w:tc>
          <w:tcPr>
            <w:tcW w:w="4670" w:type="dxa"/>
            <w:shd w:val="clear" w:color="auto" w:fill="auto"/>
          </w:tcPr>
          <w:p w14:paraId="5B0EC3FF"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Online education and resources aimed to increase QoL for patients (e.g. symptom management etc.) and partners ( increase communication etc.).</w:t>
            </w:r>
          </w:p>
        </w:tc>
        <w:tc>
          <w:tcPr>
            <w:tcW w:w="851" w:type="dxa"/>
            <w:shd w:val="clear" w:color="auto" w:fill="auto"/>
            <w:noWrap/>
          </w:tcPr>
          <w:p w14:paraId="6081F2B7"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2015</w:t>
            </w:r>
          </w:p>
        </w:tc>
        <w:tc>
          <w:tcPr>
            <w:tcW w:w="1417" w:type="dxa"/>
            <w:shd w:val="clear" w:color="auto" w:fill="auto"/>
            <w:noWrap/>
          </w:tcPr>
          <w:p w14:paraId="74493197"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USA</w:t>
            </w:r>
          </w:p>
        </w:tc>
        <w:tc>
          <w:tcPr>
            <w:tcW w:w="3544" w:type="dxa"/>
            <w:shd w:val="clear" w:color="auto" w:fill="auto"/>
          </w:tcPr>
          <w:p w14:paraId="37006943" w14:textId="77777777" w:rsidR="00B74E4B" w:rsidRPr="00D76771" w:rsidRDefault="00B74E4B" w:rsidP="00A074DE">
            <w:pPr>
              <w:spacing w:after="200"/>
              <w:ind w:firstLine="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eastAsia="Times New Roman" w:hAnsi="Times New Roman" w:cs="Times New Roman"/>
                <w:sz w:val="24"/>
                <w:szCs w:val="24"/>
                <w:lang w:eastAsia="en-GB"/>
              </w:rPr>
              <w:t>Mixed methods feasibility and acceptability pilot study.</w:t>
            </w:r>
          </w:p>
        </w:tc>
        <w:tc>
          <w:tcPr>
            <w:tcW w:w="769" w:type="dxa"/>
            <w:shd w:val="clear" w:color="auto" w:fill="auto"/>
          </w:tcPr>
          <w:p w14:paraId="25D30F7A" w14:textId="77777777" w:rsidR="00B74E4B" w:rsidRPr="00D76771" w:rsidRDefault="00B74E4B" w:rsidP="00A074DE">
            <w:pPr>
              <w:pStyle w:val="ListParagraph"/>
              <w:spacing w:after="200"/>
              <w:ind w:left="314" w:hanging="28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eastAsia="Times New Roman" w:hAnsi="Times New Roman" w:cs="Times New Roman"/>
                <w:sz w:val="24"/>
                <w:szCs w:val="24"/>
                <w:lang w:eastAsia="en-GB"/>
              </w:rPr>
              <w:t>26</w:t>
            </w:r>
          </w:p>
        </w:tc>
      </w:tr>
      <w:tr w:rsidR="00B74E4B" w:rsidRPr="00D76771" w14:paraId="3D363812" w14:textId="77777777" w:rsidTr="00A074DE">
        <w:trPr>
          <w:trHeight w:val="53"/>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7F7F7F" w:themeColor="text1" w:themeTint="80"/>
            </w:tcBorders>
            <w:shd w:val="clear" w:color="auto" w:fill="E7E6E6" w:themeFill="background2"/>
            <w:noWrap/>
          </w:tcPr>
          <w:p w14:paraId="44BA76CF" w14:textId="77777777" w:rsidR="00B74E4B" w:rsidRPr="00D76771" w:rsidRDefault="00B74E4B" w:rsidP="00A074DE">
            <w:pPr>
              <w:rPr>
                <w:rFonts w:ascii="Times New Roman" w:eastAsia="Times New Roman" w:hAnsi="Times New Roman" w:cs="Times New Roman"/>
                <w:b w:val="0"/>
                <w:sz w:val="24"/>
                <w:szCs w:val="24"/>
              </w:rPr>
            </w:pPr>
            <w:r w:rsidRPr="00D76771">
              <w:rPr>
                <w:rFonts w:ascii="Times New Roman" w:eastAsia="Times New Roman" w:hAnsi="Times New Roman" w:cs="Times New Roman"/>
                <w:sz w:val="24"/>
                <w:szCs w:val="24"/>
              </w:rPr>
              <w:t>Kanker Nazorg Wijzer</w:t>
            </w:r>
          </w:p>
        </w:tc>
        <w:tc>
          <w:tcPr>
            <w:tcW w:w="2835" w:type="dxa"/>
            <w:tcBorders>
              <w:bottom w:val="single" w:sz="4" w:space="0" w:color="7F7F7F" w:themeColor="text1" w:themeTint="80"/>
            </w:tcBorders>
            <w:shd w:val="clear" w:color="auto" w:fill="E7E6E6" w:themeFill="background2"/>
          </w:tcPr>
          <w:p w14:paraId="406CAA88"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Unspecified (any cancer type accepted).</w:t>
            </w:r>
          </w:p>
        </w:tc>
        <w:tc>
          <w:tcPr>
            <w:tcW w:w="4670" w:type="dxa"/>
            <w:tcBorders>
              <w:bottom w:val="single" w:sz="4" w:space="0" w:color="7F7F7F" w:themeColor="text1" w:themeTint="80"/>
            </w:tcBorders>
            <w:shd w:val="clear" w:color="auto" w:fill="E7E6E6" w:themeFill="background2"/>
          </w:tcPr>
          <w:p w14:paraId="23D6FA40"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Improve self-management of lifestyle (e.g. physical activity, diet, and smoking), and psychosocial challenges post-treatment</w:t>
            </w:r>
          </w:p>
        </w:tc>
        <w:tc>
          <w:tcPr>
            <w:tcW w:w="851" w:type="dxa"/>
            <w:shd w:val="clear" w:color="auto" w:fill="E7E6E6" w:themeFill="background2"/>
            <w:noWrap/>
          </w:tcPr>
          <w:p w14:paraId="094B30BC"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2016</w:t>
            </w:r>
          </w:p>
        </w:tc>
        <w:tc>
          <w:tcPr>
            <w:tcW w:w="1417" w:type="dxa"/>
            <w:shd w:val="clear" w:color="auto" w:fill="E7E6E6" w:themeFill="background2"/>
            <w:noWrap/>
          </w:tcPr>
          <w:p w14:paraId="24995AB7"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Netherlands</w:t>
            </w:r>
          </w:p>
        </w:tc>
        <w:tc>
          <w:tcPr>
            <w:tcW w:w="3544" w:type="dxa"/>
            <w:shd w:val="clear" w:color="auto" w:fill="E7E6E6" w:themeFill="background2"/>
          </w:tcPr>
          <w:p w14:paraId="2A39DDB9" w14:textId="77777777" w:rsidR="00B74E4B" w:rsidRPr="00D76771" w:rsidRDefault="00B74E4B" w:rsidP="00A074DE">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hAnsi="Times New Roman" w:cs="Times New Roman"/>
                <w:sz w:val="24"/>
                <w:szCs w:val="24"/>
              </w:rPr>
              <w:t>Randomized controlled trial.</w:t>
            </w:r>
          </w:p>
        </w:tc>
        <w:tc>
          <w:tcPr>
            <w:tcW w:w="769" w:type="dxa"/>
            <w:shd w:val="clear" w:color="auto" w:fill="E7E6E6" w:themeFill="background2"/>
          </w:tcPr>
          <w:p w14:paraId="08FBC160" w14:textId="77777777" w:rsidR="00B74E4B" w:rsidRPr="00D76771" w:rsidRDefault="00B74E4B" w:rsidP="00A074DE">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432</w:t>
            </w:r>
          </w:p>
        </w:tc>
      </w:tr>
      <w:tr w:rsidR="00B74E4B" w:rsidRPr="00D76771" w14:paraId="679B8D49" w14:textId="77777777" w:rsidTr="00A074D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tcPr>
          <w:p w14:paraId="6411ED38" w14:textId="77777777" w:rsidR="00B74E4B" w:rsidRPr="00D76771" w:rsidRDefault="00B74E4B" w:rsidP="00A074DE">
            <w:pPr>
              <w:rPr>
                <w:rFonts w:ascii="Times New Roman" w:eastAsia="Times New Roman" w:hAnsi="Times New Roman" w:cs="Times New Roman"/>
                <w:b w:val="0"/>
                <w:sz w:val="24"/>
                <w:szCs w:val="24"/>
              </w:rPr>
            </w:pPr>
            <w:r w:rsidRPr="00D76771">
              <w:rPr>
                <w:rFonts w:ascii="Times New Roman" w:eastAsia="Times New Roman" w:hAnsi="Times New Roman" w:cs="Times New Roman"/>
                <w:sz w:val="24"/>
                <w:szCs w:val="24"/>
              </w:rPr>
              <w:t>RESTORE</w:t>
            </w:r>
          </w:p>
        </w:tc>
        <w:tc>
          <w:tcPr>
            <w:tcW w:w="2835" w:type="dxa"/>
            <w:shd w:val="clear" w:color="auto" w:fill="auto"/>
          </w:tcPr>
          <w:p w14:paraId="1EC65FA7"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Breast, colorectal, head/neck, liver, and prostate.</w:t>
            </w:r>
          </w:p>
        </w:tc>
        <w:tc>
          <w:tcPr>
            <w:tcW w:w="4670" w:type="dxa"/>
            <w:shd w:val="clear" w:color="auto" w:fill="auto"/>
          </w:tcPr>
          <w:p w14:paraId="3B504922"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Reducing cancer-related fatigue, increasing self-efficacy.</w:t>
            </w:r>
          </w:p>
        </w:tc>
        <w:tc>
          <w:tcPr>
            <w:tcW w:w="851" w:type="dxa"/>
            <w:tcBorders>
              <w:bottom w:val="single" w:sz="4" w:space="0" w:color="auto"/>
            </w:tcBorders>
            <w:shd w:val="clear" w:color="auto" w:fill="auto"/>
            <w:noWrap/>
          </w:tcPr>
          <w:p w14:paraId="1212716D"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2016</w:t>
            </w:r>
          </w:p>
        </w:tc>
        <w:tc>
          <w:tcPr>
            <w:tcW w:w="1417" w:type="dxa"/>
            <w:tcBorders>
              <w:bottom w:val="single" w:sz="4" w:space="0" w:color="auto"/>
            </w:tcBorders>
            <w:shd w:val="clear" w:color="auto" w:fill="auto"/>
            <w:noWrap/>
          </w:tcPr>
          <w:p w14:paraId="68960E6E"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UK</w:t>
            </w:r>
          </w:p>
        </w:tc>
        <w:tc>
          <w:tcPr>
            <w:tcW w:w="3544" w:type="dxa"/>
            <w:tcBorders>
              <w:bottom w:val="single" w:sz="4" w:space="0" w:color="auto"/>
            </w:tcBorders>
            <w:shd w:val="clear" w:color="auto" w:fill="auto"/>
          </w:tcPr>
          <w:p w14:paraId="5FB475C4" w14:textId="77777777" w:rsidR="00B74E4B" w:rsidRPr="00D76771" w:rsidRDefault="00B74E4B" w:rsidP="00A074DE">
            <w:pPr>
              <w:spacing w:after="200"/>
              <w:ind w:right="12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hAnsi="Times New Roman" w:cs="Times New Roman"/>
                <w:sz w:val="24"/>
                <w:szCs w:val="24"/>
              </w:rPr>
              <w:t>Multi-centre proof of concept randomised controlled trial.</w:t>
            </w:r>
          </w:p>
        </w:tc>
        <w:tc>
          <w:tcPr>
            <w:tcW w:w="769" w:type="dxa"/>
            <w:tcBorders>
              <w:bottom w:val="single" w:sz="4" w:space="0" w:color="auto"/>
            </w:tcBorders>
            <w:shd w:val="clear" w:color="auto" w:fill="auto"/>
          </w:tcPr>
          <w:p w14:paraId="2916B7F2" w14:textId="77777777" w:rsidR="00B74E4B" w:rsidRPr="00D76771" w:rsidRDefault="00B74E4B" w:rsidP="00A074DE">
            <w:pPr>
              <w:spacing w:after="200"/>
              <w:ind w:right="1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163</w:t>
            </w:r>
          </w:p>
        </w:tc>
      </w:tr>
      <w:tr w:rsidR="00B74E4B" w:rsidRPr="00D76771" w14:paraId="38A2C0A0" w14:textId="77777777" w:rsidTr="00A074DE">
        <w:trPr>
          <w:trHeight w:val="435"/>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tcPr>
          <w:p w14:paraId="55882992" w14:textId="77777777" w:rsidR="00B74E4B" w:rsidRPr="00D76771" w:rsidRDefault="00B74E4B" w:rsidP="00A074DE">
            <w:pPr>
              <w:rPr>
                <w:rFonts w:ascii="Times New Roman" w:eastAsia="Times New Roman" w:hAnsi="Times New Roman" w:cs="Times New Roman"/>
                <w:b w:val="0"/>
                <w:sz w:val="24"/>
                <w:szCs w:val="24"/>
                <w:highlight w:val="red"/>
              </w:rPr>
            </w:pPr>
          </w:p>
        </w:tc>
        <w:tc>
          <w:tcPr>
            <w:tcW w:w="2835" w:type="dxa"/>
            <w:shd w:val="clear" w:color="auto" w:fill="auto"/>
          </w:tcPr>
          <w:p w14:paraId="63AFB023"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red"/>
              </w:rPr>
            </w:pPr>
          </w:p>
        </w:tc>
        <w:tc>
          <w:tcPr>
            <w:tcW w:w="4670" w:type="dxa"/>
            <w:shd w:val="clear" w:color="auto" w:fill="auto"/>
          </w:tcPr>
          <w:p w14:paraId="66051058"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red"/>
              </w:rPr>
            </w:pPr>
          </w:p>
        </w:tc>
        <w:tc>
          <w:tcPr>
            <w:tcW w:w="851" w:type="dxa"/>
            <w:tcBorders>
              <w:top w:val="single" w:sz="4" w:space="0" w:color="auto"/>
            </w:tcBorders>
            <w:shd w:val="clear" w:color="auto" w:fill="auto"/>
            <w:noWrap/>
          </w:tcPr>
          <w:p w14:paraId="6B50F3CE"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red"/>
              </w:rPr>
            </w:pPr>
          </w:p>
        </w:tc>
        <w:tc>
          <w:tcPr>
            <w:tcW w:w="1417" w:type="dxa"/>
            <w:tcBorders>
              <w:top w:val="single" w:sz="4" w:space="0" w:color="auto"/>
            </w:tcBorders>
            <w:shd w:val="clear" w:color="auto" w:fill="auto"/>
            <w:noWrap/>
          </w:tcPr>
          <w:p w14:paraId="1BA61EFF" w14:textId="77777777" w:rsidR="00B74E4B" w:rsidRPr="00D76771" w:rsidRDefault="00B74E4B" w:rsidP="00A074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red"/>
              </w:rPr>
            </w:pPr>
          </w:p>
        </w:tc>
        <w:tc>
          <w:tcPr>
            <w:tcW w:w="3544" w:type="dxa"/>
            <w:tcBorders>
              <w:top w:val="single" w:sz="4" w:space="0" w:color="auto"/>
            </w:tcBorders>
            <w:shd w:val="clear" w:color="auto" w:fill="auto"/>
          </w:tcPr>
          <w:p w14:paraId="4EFFEB89" w14:textId="77777777" w:rsidR="00B74E4B" w:rsidRPr="00D76771" w:rsidRDefault="00B74E4B" w:rsidP="00A074DE">
            <w:pPr>
              <w:spacing w:after="200"/>
              <w:ind w:right="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Qualitative process evaluation.</w:t>
            </w:r>
          </w:p>
        </w:tc>
        <w:tc>
          <w:tcPr>
            <w:tcW w:w="769" w:type="dxa"/>
            <w:tcBorders>
              <w:top w:val="single" w:sz="4" w:space="0" w:color="auto"/>
            </w:tcBorders>
            <w:shd w:val="clear" w:color="auto" w:fill="auto"/>
          </w:tcPr>
          <w:p w14:paraId="4AFBCAE0" w14:textId="77777777" w:rsidR="00B74E4B" w:rsidRPr="00D76771" w:rsidRDefault="00B74E4B" w:rsidP="00A074DE">
            <w:pPr>
              <w:spacing w:after="200"/>
              <w:ind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19</w:t>
            </w:r>
          </w:p>
        </w:tc>
      </w:tr>
      <w:tr w:rsidR="00B74E4B" w:rsidRPr="00D76771" w14:paraId="4A4941C3" w14:textId="77777777" w:rsidTr="00A074D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auto"/>
            </w:tcBorders>
            <w:shd w:val="clear" w:color="auto" w:fill="E7E6E6" w:themeFill="background2"/>
            <w:noWrap/>
          </w:tcPr>
          <w:p w14:paraId="56C49E61" w14:textId="77777777" w:rsidR="00B74E4B" w:rsidRPr="00D76771" w:rsidRDefault="00B74E4B" w:rsidP="00A074DE">
            <w:pPr>
              <w:rPr>
                <w:rFonts w:ascii="Times New Roman" w:eastAsia="Times New Roman" w:hAnsi="Times New Roman" w:cs="Times New Roman"/>
                <w:b w:val="0"/>
                <w:sz w:val="24"/>
                <w:szCs w:val="24"/>
              </w:rPr>
            </w:pPr>
            <w:r w:rsidRPr="00D76771">
              <w:rPr>
                <w:rFonts w:ascii="Times New Roman" w:eastAsia="Times New Roman" w:hAnsi="Times New Roman" w:cs="Times New Roman"/>
                <w:sz w:val="24"/>
                <w:szCs w:val="24"/>
              </w:rPr>
              <w:t>Oncowijzer</w:t>
            </w:r>
          </w:p>
        </w:tc>
        <w:tc>
          <w:tcPr>
            <w:tcW w:w="2835" w:type="dxa"/>
            <w:tcBorders>
              <w:bottom w:val="single" w:sz="4" w:space="0" w:color="auto"/>
            </w:tcBorders>
            <w:shd w:val="clear" w:color="auto" w:fill="E7E6E6" w:themeFill="background2"/>
          </w:tcPr>
          <w:p w14:paraId="4FFCCA6D"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Breast.</w:t>
            </w:r>
          </w:p>
        </w:tc>
        <w:tc>
          <w:tcPr>
            <w:tcW w:w="4670" w:type="dxa"/>
            <w:tcBorders>
              <w:bottom w:val="single" w:sz="4" w:space="0" w:color="auto"/>
            </w:tcBorders>
            <w:shd w:val="clear" w:color="auto" w:fill="E7E6E6" w:themeFill="background2"/>
          </w:tcPr>
          <w:p w14:paraId="2FEE939C"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Provide information for survivors (various issues; physical, psychological, work/social etc.); and partners (e.g. relationships, care giving etc.).</w:t>
            </w:r>
          </w:p>
        </w:tc>
        <w:tc>
          <w:tcPr>
            <w:tcW w:w="851" w:type="dxa"/>
            <w:tcBorders>
              <w:bottom w:val="single" w:sz="4" w:space="0" w:color="auto"/>
            </w:tcBorders>
            <w:shd w:val="clear" w:color="auto" w:fill="E7E6E6" w:themeFill="background2"/>
            <w:noWrap/>
          </w:tcPr>
          <w:p w14:paraId="6EA1A39B"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2014</w:t>
            </w:r>
          </w:p>
        </w:tc>
        <w:tc>
          <w:tcPr>
            <w:tcW w:w="1417" w:type="dxa"/>
            <w:tcBorders>
              <w:bottom w:val="single" w:sz="4" w:space="0" w:color="auto"/>
            </w:tcBorders>
            <w:shd w:val="clear" w:color="auto" w:fill="E7E6E6" w:themeFill="background2"/>
            <w:noWrap/>
          </w:tcPr>
          <w:p w14:paraId="4A0E6CA4" w14:textId="77777777" w:rsidR="00B74E4B" w:rsidRPr="00D76771" w:rsidRDefault="00B74E4B" w:rsidP="00A07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76771">
              <w:rPr>
                <w:rFonts w:ascii="Times New Roman" w:eastAsia="Times New Roman" w:hAnsi="Times New Roman" w:cs="Times New Roman"/>
                <w:sz w:val="24"/>
                <w:szCs w:val="24"/>
              </w:rPr>
              <w:t>Belgium</w:t>
            </w:r>
          </w:p>
        </w:tc>
        <w:tc>
          <w:tcPr>
            <w:tcW w:w="3544" w:type="dxa"/>
            <w:tcBorders>
              <w:bottom w:val="single" w:sz="4" w:space="0" w:color="auto"/>
            </w:tcBorders>
            <w:shd w:val="clear" w:color="auto" w:fill="E7E6E6" w:themeFill="background2"/>
          </w:tcPr>
          <w:p w14:paraId="266AA8D2" w14:textId="77777777" w:rsidR="00B74E4B" w:rsidRPr="00D76771" w:rsidRDefault="00B74E4B" w:rsidP="00A074DE">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D76771">
              <w:rPr>
                <w:rFonts w:ascii="Times New Roman" w:hAnsi="Times New Roman" w:cs="Times New Roman"/>
                <w:sz w:val="24"/>
                <w:szCs w:val="24"/>
              </w:rPr>
              <w:t>Design and process evaluation.</w:t>
            </w:r>
          </w:p>
        </w:tc>
        <w:tc>
          <w:tcPr>
            <w:tcW w:w="769" w:type="dxa"/>
            <w:tcBorders>
              <w:bottom w:val="single" w:sz="4" w:space="0" w:color="auto"/>
            </w:tcBorders>
            <w:shd w:val="clear" w:color="auto" w:fill="E7E6E6" w:themeFill="background2"/>
          </w:tcPr>
          <w:p w14:paraId="64DB4093" w14:textId="77777777" w:rsidR="00B74E4B" w:rsidRPr="00D76771" w:rsidRDefault="00B74E4B" w:rsidP="00A074DE">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71">
              <w:rPr>
                <w:rFonts w:ascii="Times New Roman" w:hAnsi="Times New Roman" w:cs="Times New Roman"/>
                <w:sz w:val="24"/>
                <w:szCs w:val="24"/>
              </w:rPr>
              <w:t>134</w:t>
            </w:r>
          </w:p>
        </w:tc>
      </w:tr>
    </w:tbl>
    <w:p w14:paraId="776CA111" w14:textId="77777777" w:rsidR="00B74E4B" w:rsidRPr="00D76771" w:rsidRDefault="00B74E4B" w:rsidP="00B74E4B">
      <w:pPr>
        <w:rPr>
          <w:rFonts w:ascii="Times New Roman" w:hAnsi="Times New Roman" w:cs="Times New Roman"/>
          <w:sz w:val="24"/>
          <w:szCs w:val="24"/>
        </w:rPr>
      </w:pPr>
    </w:p>
    <w:p w14:paraId="58A6EDBF" w14:textId="77777777" w:rsidR="008E7316" w:rsidRPr="00D76771" w:rsidRDefault="008E7316">
      <w:pPr>
        <w:rPr>
          <w:rFonts w:ascii="Times New Roman" w:hAnsi="Times New Roman" w:cs="Times New Roman"/>
          <w:sz w:val="24"/>
          <w:szCs w:val="24"/>
        </w:rPr>
      </w:pPr>
    </w:p>
    <w:p w14:paraId="16FB9E71" w14:textId="77777777" w:rsidR="008E7316" w:rsidRPr="00D76771" w:rsidRDefault="008E7316">
      <w:pPr>
        <w:rPr>
          <w:rFonts w:ascii="Times New Roman" w:hAnsi="Times New Roman" w:cs="Times New Roman"/>
          <w:sz w:val="24"/>
          <w:szCs w:val="24"/>
        </w:rPr>
      </w:pPr>
    </w:p>
    <w:p w14:paraId="4DFA17A9" w14:textId="77777777" w:rsidR="008E7316" w:rsidRPr="00D76771" w:rsidRDefault="008E7316">
      <w:pPr>
        <w:rPr>
          <w:rFonts w:ascii="Times New Roman" w:hAnsi="Times New Roman" w:cs="Times New Roman"/>
          <w:sz w:val="24"/>
          <w:szCs w:val="24"/>
        </w:rPr>
      </w:pPr>
    </w:p>
    <w:p w14:paraId="0E6A9A98" w14:textId="77777777" w:rsidR="008E7316" w:rsidRPr="00D76771" w:rsidRDefault="008E7316">
      <w:pPr>
        <w:rPr>
          <w:rFonts w:ascii="Times New Roman" w:hAnsi="Times New Roman" w:cs="Times New Roman"/>
          <w:sz w:val="24"/>
          <w:szCs w:val="24"/>
        </w:rPr>
      </w:pPr>
    </w:p>
    <w:p w14:paraId="2AB977C9" w14:textId="77777777" w:rsidR="008E7316" w:rsidRPr="00D76771" w:rsidRDefault="008E7316">
      <w:pPr>
        <w:rPr>
          <w:rFonts w:ascii="Times New Roman" w:hAnsi="Times New Roman" w:cs="Times New Roman"/>
          <w:sz w:val="24"/>
          <w:szCs w:val="24"/>
        </w:rPr>
      </w:pPr>
    </w:p>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5601"/>
        <w:gridCol w:w="5815"/>
      </w:tblGrid>
      <w:tr w:rsidR="00B74E4B" w:rsidRPr="00D76771" w14:paraId="476371A9" w14:textId="77777777" w:rsidTr="008E7316">
        <w:tc>
          <w:tcPr>
            <w:tcW w:w="2476" w:type="dxa"/>
            <w:shd w:val="clear" w:color="auto" w:fill="DEEAF6" w:themeFill="accent1" w:themeFillTint="33"/>
            <w:vAlign w:val="center"/>
          </w:tcPr>
          <w:p w14:paraId="1D6BF11B" w14:textId="77777777" w:rsidR="00B74E4B" w:rsidRPr="00D76771" w:rsidRDefault="00B74E4B" w:rsidP="008E7316">
            <w:pPr>
              <w:rPr>
                <w:rFonts w:ascii="Times New Roman" w:hAnsi="Times New Roman" w:cs="Times New Roman"/>
                <w:b/>
                <w:lang w:val="en-GB"/>
              </w:rPr>
            </w:pPr>
            <w:r w:rsidRPr="00D76771">
              <w:rPr>
                <w:rFonts w:ascii="Times New Roman" w:hAnsi="Times New Roman" w:cs="Times New Roman"/>
                <w:b/>
              </w:rPr>
              <w:t>Participant characteristics</w:t>
            </w:r>
          </w:p>
          <w:p w14:paraId="510D49E3" w14:textId="77777777" w:rsidR="00B74E4B" w:rsidRPr="00D76771" w:rsidRDefault="00B74E4B" w:rsidP="008E7316">
            <w:pPr>
              <w:rPr>
                <w:rFonts w:ascii="Times New Roman" w:hAnsi="Times New Roman" w:cs="Times New Roman"/>
                <w:b/>
              </w:rPr>
            </w:pPr>
          </w:p>
        </w:tc>
        <w:tc>
          <w:tcPr>
            <w:tcW w:w="5601" w:type="dxa"/>
            <w:tcBorders>
              <w:right w:val="single" w:sz="4" w:space="0" w:color="auto"/>
            </w:tcBorders>
            <w:shd w:val="clear" w:color="auto" w:fill="DEEAF6" w:themeFill="accent1" w:themeFillTint="33"/>
            <w:vAlign w:val="bottom"/>
          </w:tcPr>
          <w:p w14:paraId="05D86255" w14:textId="2DF52A73"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Preference for online materials</w:t>
            </w:r>
          </w:p>
          <w:p w14:paraId="59411AB0"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Motivated to participate</w:t>
            </w:r>
          </w:p>
          <w:p w14:paraId="31A9BA8A"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Motivated to engage with materials</w:t>
            </w:r>
          </w:p>
          <w:p w14:paraId="5766097D"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Patterns in participation identified</w:t>
            </w:r>
          </w:p>
          <w:p w14:paraId="0086D396" w14:textId="77777777" w:rsidR="00B74E4B" w:rsidRPr="00D76771" w:rsidRDefault="00B74E4B" w:rsidP="008E7316">
            <w:pPr>
              <w:rPr>
                <w:rFonts w:ascii="Times New Roman" w:hAnsi="Times New Roman" w:cs="Times New Roman"/>
              </w:rPr>
            </w:pPr>
          </w:p>
        </w:tc>
        <w:tc>
          <w:tcPr>
            <w:tcW w:w="5815" w:type="dxa"/>
            <w:vMerge w:val="restart"/>
            <w:tcBorders>
              <w:left w:val="single" w:sz="4" w:space="0" w:color="auto"/>
            </w:tcBorders>
            <w:shd w:val="clear" w:color="auto" w:fill="EDEDED" w:themeFill="accent3" w:themeFillTint="33"/>
          </w:tcPr>
          <w:p w14:paraId="4F6FC66E" w14:textId="316A4DF4" w:rsidR="00B74E4B" w:rsidRPr="00D76771" w:rsidRDefault="008E7316" w:rsidP="008E7316">
            <w:pPr>
              <w:ind w:left="1451"/>
              <w:rPr>
                <w:rFonts w:ascii="Times New Roman" w:hAnsi="Times New Roman" w:cs="Times New Roman"/>
              </w:rPr>
            </w:pPr>
            <w:r w:rsidRPr="00D76771">
              <w:rPr>
                <w:rFonts w:ascii="Times New Roman" w:hAnsi="Times New Roman" w:cs="Times New Roman"/>
                <w:noProof/>
                <w:lang w:eastAsia="en-GB"/>
              </w:rPr>
              <mc:AlternateContent>
                <mc:Choice Requires="wpg">
                  <w:drawing>
                    <wp:anchor distT="0" distB="0" distL="114300" distR="114300" simplePos="0" relativeHeight="251659264" behindDoc="0" locked="0" layoutInCell="1" allowOverlap="1" wp14:anchorId="3FFE46BB" wp14:editId="0511092A">
                      <wp:simplePos x="0" y="0"/>
                      <wp:positionH relativeFrom="column">
                        <wp:posOffset>-73025</wp:posOffset>
                      </wp:positionH>
                      <wp:positionV relativeFrom="paragraph">
                        <wp:posOffset>154305</wp:posOffset>
                      </wp:positionV>
                      <wp:extent cx="803910" cy="3302635"/>
                      <wp:effectExtent l="0" t="19050" r="34290" b="31115"/>
                      <wp:wrapNone/>
                      <wp:docPr id="25" name="Group 25"/>
                      <wp:cNvGraphicFramePr/>
                      <a:graphic xmlns:a="http://schemas.openxmlformats.org/drawingml/2006/main">
                        <a:graphicData uri="http://schemas.microsoft.com/office/word/2010/wordprocessingGroup">
                          <wpg:wgp>
                            <wpg:cNvGrpSpPr/>
                            <wpg:grpSpPr>
                              <a:xfrm>
                                <a:off x="0" y="0"/>
                                <a:ext cx="803910" cy="3302635"/>
                                <a:chOff x="0" y="0"/>
                                <a:chExt cx="804564" cy="4527944"/>
                              </a:xfrm>
                            </wpg:grpSpPr>
                            <wps:wsp>
                              <wps:cNvPr id="2" name="Right Arrow 2"/>
                              <wps:cNvSpPr/>
                              <wps:spPr>
                                <a:xfrm>
                                  <a:off x="0" y="0"/>
                                  <a:ext cx="804545" cy="881198"/>
                                </a:xfrm>
                                <a:prstGeom prst="rightArrow">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ight Arrow 3"/>
                              <wps:cNvSpPr/>
                              <wps:spPr>
                                <a:xfrm>
                                  <a:off x="19" y="1164796"/>
                                  <a:ext cx="804545" cy="880745"/>
                                </a:xfrm>
                                <a:prstGeom prst="rightArrow">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a:off x="0" y="2449285"/>
                                  <a:ext cx="804545" cy="881198"/>
                                </a:xfrm>
                                <a:prstGeom prst="rightArrow">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a:off x="0" y="3646746"/>
                                  <a:ext cx="804545" cy="881198"/>
                                </a:xfrm>
                                <a:prstGeom prst="rightArrow">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DC0B89" id="Group 25" o:spid="_x0000_s1026" style="position:absolute;margin-left:-5.75pt;margin-top:12.15pt;width:63.3pt;height:260.05pt;z-index:251659264;mso-width-relative:margin;mso-height-relative:margin" coordsize="8045,4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7" type="#_x0000_t13" style="position:absolute;width:8045;height:8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equ8AA&#10;AADaAAAADwAAAGRycy9kb3ducmV2LnhtbESP3WrCQBSE7wt9h+UUvKubisQmdZUiCN768wDH7DFZ&#10;mj0bsqcmvr0rCF4OM/MNs1yPvlVX6qMLbOBrmoEiroJ1XBs4Hbef36CiIFtsA5OBG0VYr97fllja&#10;MPCergepVYJwLNFAI9KVWseqIY9xGjri5F1C71GS7GttexwS3Ld6lmW59ug4LTTY0aah6u/w7w2M&#10;1oXi5rZ5Pb8M+b6QYnFeiDGTj/H3B5TQKK/ws72zBmbwuJJugF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equ8AAAADaAAAADwAAAAAAAAAAAAAAAACYAgAAZHJzL2Rvd25y&#10;ZXYueG1sUEsFBgAAAAAEAAQA9QAAAIUDAAAAAA==&#10;" adj="10800" fillcolor="#deeaf6 [660]" strokecolor="black [3213]" strokeweight="1pt"/>
                      <v:shape id="Right Arrow 3" o:spid="_x0000_s1028" type="#_x0000_t13" style="position:absolute;top:11647;width:8045;height:8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88sEA&#10;AADaAAAADwAAAGRycy9kb3ducmV2LnhtbESPT4vCMBTE74LfIbyFvWm6LitSjbIKgifBP4jHR/K2&#10;KTYvpUm1+unNguBxmJnfMLNF5ypxpSaUnhV8DTMQxNqbkgsFx8N6MAERIrLByjMpuFOAxbzfm2Fu&#10;/I13dN3HQiQIhxwV2BjrXMqgLTkMQ18TJ+/PNw5jkk0hTYO3BHeVHGXZWDosOS1YrGllSV/2rVOw&#10;5VFH20fr7KX22ea81JOfk1bq86P7nYKI1MV3+NXeGAXf8H8l3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WPPLBAAAA2gAAAA8AAAAAAAAAAAAAAAAAmAIAAGRycy9kb3du&#10;cmV2LnhtbFBLBQYAAAAABAAEAPUAAACGAwAAAAA=&#10;" adj="10800" fillcolor="#e2efd9 [665]" strokecolor="black [3213]" strokeweight="1pt"/>
                      <v:shape id="Right Arrow 4" o:spid="_x0000_s1029" type="#_x0000_t13" style="position:absolute;top:24492;width:8045;height:8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4MUA&#10;AADaAAAADwAAAGRycy9kb3ducmV2LnhtbESPQWvCQBSE74X+h+UJvdWNUkpIswlBKHpog9oe7O2R&#10;fSbB7NuQXU3aX98VBI/DzHzDpPlkOnGhwbWWFSzmEQjiyuqWawXfX+/PMQjnkTV2lknBLznIs8eH&#10;FBNtR97RZe9rESDsElTQeN8nUrqqIYNubnvi4B3tYNAHOdRSDzgGuOnkMopepcGWw0KDPa0aqk77&#10;s1EQHYqxXBzW8bhZ/7i/8nOLH32t1NNsKt5AeJr8PXxrb7SCF7heC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X7gxQAAANoAAAAPAAAAAAAAAAAAAAAAAJgCAABkcnMv&#10;ZG93bnJldi54bWxQSwUGAAAAAAQABAD1AAAAigMAAAAA&#10;" adj="10800" fillcolor="#fbe4d5 [661]" strokecolor="black [3213]" strokeweight="1pt"/>
                      <v:shape id="Right Arrow 5" o:spid="_x0000_s1030" type="#_x0000_t13" style="position:absolute;top:36467;width:8045;height:8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7JuMMA&#10;AADaAAAADwAAAGRycy9kb3ducmV2LnhtbESPzWoCQRCE74G8w9ABb3FWTaKujqIBg5CTf+Cx2Wln&#10;F3d6lp2Obt4+EwjkWFTVV9R82fla3aiNVWADg34GirgItmJn4HjYPE9ARUG2WAcmA98UYbl4fJhj&#10;bsOdd3Tbi1MJwjFHA6VIk2sdi5I8xn5oiJN3Ca1HSbJ12rZ4T3Bf62GWvWmPFaeFEht6L6m47r+8&#10;gRfn1lstu08rp+l4dN18ZHIeGtN76lYzUEKd/If/2ltr4BV+r6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7JuMMAAADaAAAADwAAAAAAAAAAAAAAAACYAgAAZHJzL2Rv&#10;d25yZXYueG1sUEsFBgAAAAAEAAQA9QAAAIgDAAAAAA==&#10;" adj="10800" fillcolor="#fff2cc [663]" strokecolor="black [3213]" strokeweight="1pt"/>
                    </v:group>
                  </w:pict>
                </mc:Fallback>
              </mc:AlternateContent>
            </w:r>
          </w:p>
          <w:p w14:paraId="0E1C58DC" w14:textId="77777777" w:rsidR="00B74E4B" w:rsidRPr="00D76771" w:rsidRDefault="00B74E4B" w:rsidP="008E7316">
            <w:pPr>
              <w:ind w:left="1310"/>
              <w:rPr>
                <w:rFonts w:ascii="Times New Roman" w:hAnsi="Times New Roman" w:cs="Times New Roman"/>
              </w:rPr>
            </w:pPr>
          </w:p>
          <w:p w14:paraId="7089A844" w14:textId="77777777" w:rsidR="00B74E4B" w:rsidRPr="00D76771" w:rsidRDefault="00B74E4B" w:rsidP="008E7316">
            <w:pPr>
              <w:ind w:left="1310"/>
              <w:rPr>
                <w:rFonts w:ascii="Times New Roman" w:hAnsi="Times New Roman" w:cs="Times New Roman"/>
              </w:rPr>
            </w:pPr>
          </w:p>
          <w:p w14:paraId="6C092951" w14:textId="77777777" w:rsidR="00B74E4B" w:rsidRPr="00D76771" w:rsidRDefault="00B74E4B" w:rsidP="008E7316">
            <w:pPr>
              <w:ind w:left="1310"/>
              <w:rPr>
                <w:rFonts w:ascii="Times New Roman" w:hAnsi="Times New Roman" w:cs="Times New Roman"/>
              </w:rPr>
            </w:pPr>
          </w:p>
          <w:p w14:paraId="368308EE" w14:textId="77777777" w:rsidR="00B74E4B" w:rsidRPr="00D76771" w:rsidRDefault="00B74E4B" w:rsidP="008E7316">
            <w:pPr>
              <w:ind w:left="1310"/>
              <w:rPr>
                <w:rFonts w:ascii="Times New Roman" w:hAnsi="Times New Roman" w:cs="Times New Roman"/>
              </w:rPr>
            </w:pPr>
          </w:p>
          <w:p w14:paraId="5BFA59B7" w14:textId="77777777" w:rsidR="00B74E4B" w:rsidRPr="00D76771" w:rsidRDefault="00B74E4B" w:rsidP="008E7316">
            <w:pPr>
              <w:ind w:left="1310"/>
              <w:rPr>
                <w:rFonts w:ascii="Times New Roman" w:hAnsi="Times New Roman" w:cs="Times New Roman"/>
              </w:rPr>
            </w:pPr>
          </w:p>
          <w:p w14:paraId="2E50B7B8" w14:textId="77777777" w:rsidR="00B74E4B" w:rsidRPr="00D76771" w:rsidRDefault="00B74E4B" w:rsidP="008E7316">
            <w:pPr>
              <w:ind w:left="1171"/>
              <w:rPr>
                <w:rFonts w:ascii="Times New Roman" w:hAnsi="Times New Roman" w:cs="Times New Roman"/>
                <w:b/>
              </w:rPr>
            </w:pPr>
            <w:r w:rsidRPr="00D76771">
              <w:rPr>
                <w:rFonts w:ascii="Times New Roman" w:hAnsi="Times New Roman" w:cs="Times New Roman"/>
                <w:b/>
              </w:rPr>
              <w:t>Outcomes</w:t>
            </w:r>
          </w:p>
          <w:p w14:paraId="69A4D972" w14:textId="77777777" w:rsidR="00B74E4B" w:rsidRPr="00D76771" w:rsidRDefault="00B74E4B" w:rsidP="008E7316">
            <w:pPr>
              <w:numPr>
                <w:ilvl w:val="1"/>
                <w:numId w:val="5"/>
              </w:numPr>
              <w:ind w:left="1596" w:hanging="283"/>
              <w:rPr>
                <w:rFonts w:ascii="Times New Roman" w:hAnsi="Times New Roman" w:cs="Times New Roman"/>
              </w:rPr>
            </w:pPr>
            <w:r w:rsidRPr="00D76771">
              <w:rPr>
                <w:rFonts w:ascii="Times New Roman" w:hAnsi="Times New Roman" w:cs="Times New Roman"/>
              </w:rPr>
              <w:t>Uptake</w:t>
            </w:r>
          </w:p>
          <w:p w14:paraId="7436CED1" w14:textId="77777777" w:rsidR="00B74E4B" w:rsidRPr="00D76771" w:rsidRDefault="00B74E4B" w:rsidP="008E7316">
            <w:pPr>
              <w:numPr>
                <w:ilvl w:val="1"/>
                <w:numId w:val="5"/>
              </w:numPr>
              <w:ind w:left="1596" w:hanging="283"/>
              <w:rPr>
                <w:rFonts w:ascii="Times New Roman" w:hAnsi="Times New Roman" w:cs="Times New Roman"/>
              </w:rPr>
            </w:pPr>
            <w:r w:rsidRPr="00D76771">
              <w:rPr>
                <w:rFonts w:ascii="Times New Roman" w:hAnsi="Times New Roman" w:cs="Times New Roman"/>
              </w:rPr>
              <w:t>Adherence and attrition</w:t>
            </w:r>
          </w:p>
          <w:p w14:paraId="75A9110C" w14:textId="77777777" w:rsidR="00B74E4B" w:rsidRPr="00D76771" w:rsidRDefault="00B74E4B" w:rsidP="008E7316">
            <w:pPr>
              <w:numPr>
                <w:ilvl w:val="1"/>
                <w:numId w:val="5"/>
              </w:numPr>
              <w:ind w:left="1596" w:hanging="283"/>
              <w:rPr>
                <w:rFonts w:ascii="Times New Roman" w:hAnsi="Times New Roman" w:cs="Times New Roman"/>
              </w:rPr>
            </w:pPr>
            <w:r w:rsidRPr="00D76771">
              <w:rPr>
                <w:rFonts w:ascii="Times New Roman" w:hAnsi="Times New Roman" w:cs="Times New Roman"/>
              </w:rPr>
              <w:t>Engagement</w:t>
            </w:r>
          </w:p>
          <w:p w14:paraId="71FFF391" w14:textId="77777777" w:rsidR="00B74E4B" w:rsidRPr="00D76771" w:rsidRDefault="00B74E4B" w:rsidP="008E7316">
            <w:pPr>
              <w:numPr>
                <w:ilvl w:val="1"/>
                <w:numId w:val="5"/>
              </w:numPr>
              <w:ind w:left="1596" w:hanging="283"/>
              <w:rPr>
                <w:rFonts w:ascii="Times New Roman" w:hAnsi="Times New Roman" w:cs="Times New Roman"/>
              </w:rPr>
            </w:pPr>
            <w:r w:rsidRPr="00D76771">
              <w:rPr>
                <w:rFonts w:ascii="Times New Roman" w:hAnsi="Times New Roman" w:cs="Times New Roman"/>
              </w:rPr>
              <w:t>Feasibility of the trial</w:t>
            </w:r>
          </w:p>
          <w:p w14:paraId="032FE569" w14:textId="77777777" w:rsidR="00B74E4B" w:rsidRPr="00D76771" w:rsidRDefault="00B74E4B" w:rsidP="008E7316">
            <w:pPr>
              <w:numPr>
                <w:ilvl w:val="1"/>
                <w:numId w:val="5"/>
              </w:numPr>
              <w:ind w:left="1596" w:hanging="283"/>
              <w:rPr>
                <w:rFonts w:ascii="Times New Roman" w:hAnsi="Times New Roman" w:cs="Times New Roman"/>
              </w:rPr>
            </w:pPr>
            <w:r w:rsidRPr="00D76771">
              <w:rPr>
                <w:rFonts w:ascii="Times New Roman" w:hAnsi="Times New Roman" w:cs="Times New Roman"/>
              </w:rPr>
              <w:t>Efficacy</w:t>
            </w:r>
          </w:p>
          <w:p w14:paraId="5F8097A1" w14:textId="77777777" w:rsidR="00B74E4B" w:rsidRPr="00D76771" w:rsidRDefault="00B74E4B" w:rsidP="008E7316">
            <w:pPr>
              <w:numPr>
                <w:ilvl w:val="1"/>
                <w:numId w:val="5"/>
              </w:numPr>
              <w:ind w:left="1596" w:hanging="283"/>
              <w:rPr>
                <w:rFonts w:ascii="Times New Roman" w:hAnsi="Times New Roman" w:cs="Times New Roman"/>
              </w:rPr>
            </w:pPr>
            <w:r w:rsidRPr="00D76771">
              <w:rPr>
                <w:rFonts w:ascii="Times New Roman" w:hAnsi="Times New Roman" w:cs="Times New Roman"/>
              </w:rPr>
              <w:t>Satisfaction</w:t>
            </w:r>
          </w:p>
          <w:p w14:paraId="1D45E6D2" w14:textId="77777777" w:rsidR="002A151F" w:rsidRDefault="00B74E4B" w:rsidP="002A151F">
            <w:pPr>
              <w:numPr>
                <w:ilvl w:val="1"/>
                <w:numId w:val="5"/>
              </w:numPr>
              <w:ind w:left="1596" w:hanging="283"/>
              <w:rPr>
                <w:rFonts w:ascii="Times New Roman" w:hAnsi="Times New Roman" w:cs="Times New Roman"/>
              </w:rPr>
            </w:pPr>
            <w:r w:rsidRPr="00D76771">
              <w:rPr>
                <w:rFonts w:ascii="Times New Roman" w:hAnsi="Times New Roman" w:cs="Times New Roman"/>
              </w:rPr>
              <w:t>Positive behaviour change</w:t>
            </w:r>
          </w:p>
          <w:p w14:paraId="7FE676AB" w14:textId="04C4C59E" w:rsidR="00B74E4B" w:rsidRPr="00341F7A" w:rsidRDefault="002A151F" w:rsidP="002A151F">
            <w:pPr>
              <w:numPr>
                <w:ilvl w:val="1"/>
                <w:numId w:val="5"/>
              </w:numPr>
              <w:ind w:left="1596" w:hanging="283"/>
              <w:rPr>
                <w:rFonts w:ascii="Times New Roman" w:hAnsi="Times New Roman" w:cs="Times New Roman"/>
              </w:rPr>
            </w:pPr>
            <w:r>
              <w:rPr>
                <w:rFonts w:ascii="Times New Roman" w:hAnsi="Times New Roman" w:cs="Times New Roman"/>
              </w:rPr>
              <w:t>N</w:t>
            </w:r>
            <w:r w:rsidRPr="002A151F">
              <w:rPr>
                <w:rFonts w:ascii="Times New Roman" w:hAnsi="Times New Roman" w:cs="Times New Roman"/>
              </w:rPr>
              <w:t>egative consequences for some users</w:t>
            </w:r>
          </w:p>
        </w:tc>
      </w:tr>
      <w:tr w:rsidR="00B74E4B" w:rsidRPr="00D76771" w14:paraId="632ED1BD" w14:textId="77777777" w:rsidTr="008E7316">
        <w:tc>
          <w:tcPr>
            <w:tcW w:w="2476" w:type="dxa"/>
            <w:shd w:val="clear" w:color="auto" w:fill="E2EFD9" w:themeFill="accent6" w:themeFillTint="33"/>
            <w:vAlign w:val="center"/>
          </w:tcPr>
          <w:p w14:paraId="4D0C3DD4" w14:textId="77777777" w:rsidR="00B74E4B" w:rsidRPr="00D76771" w:rsidRDefault="00B74E4B" w:rsidP="008E7316">
            <w:pPr>
              <w:rPr>
                <w:rFonts w:ascii="Times New Roman" w:hAnsi="Times New Roman" w:cs="Times New Roman"/>
                <w:b/>
                <w:lang w:val="en-GB"/>
              </w:rPr>
            </w:pPr>
            <w:r w:rsidRPr="00D76771">
              <w:rPr>
                <w:rFonts w:ascii="Times New Roman" w:hAnsi="Times New Roman" w:cs="Times New Roman"/>
                <w:b/>
              </w:rPr>
              <w:t>Trial characteristics</w:t>
            </w:r>
          </w:p>
        </w:tc>
        <w:tc>
          <w:tcPr>
            <w:tcW w:w="5601" w:type="dxa"/>
            <w:tcBorders>
              <w:right w:val="single" w:sz="4" w:space="0" w:color="auto"/>
            </w:tcBorders>
            <w:shd w:val="clear" w:color="auto" w:fill="E2EFD9" w:themeFill="accent6" w:themeFillTint="33"/>
            <w:vAlign w:val="bottom"/>
          </w:tcPr>
          <w:p w14:paraId="69ACDB42"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Participatory input in design</w:t>
            </w:r>
          </w:p>
          <w:p w14:paraId="27646CBD"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Theory-based input in design</w:t>
            </w:r>
          </w:p>
          <w:p w14:paraId="52AC4881"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Guideline-based input in design</w:t>
            </w:r>
          </w:p>
          <w:p w14:paraId="36665F65"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Developed based on other intervention</w:t>
            </w:r>
          </w:p>
          <w:p w14:paraId="10667A10"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Signposting to supplementary resources</w:t>
            </w:r>
          </w:p>
          <w:p w14:paraId="46657F85"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Sufficient support offered by research team</w:t>
            </w:r>
          </w:p>
          <w:p w14:paraId="3ED9E4A3"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Use of in-person support (online forum, etc.)</w:t>
            </w:r>
          </w:p>
          <w:p w14:paraId="48251A74" w14:textId="77777777" w:rsidR="00B74E4B" w:rsidRPr="00D76771" w:rsidRDefault="00B74E4B" w:rsidP="008E7316">
            <w:pPr>
              <w:rPr>
                <w:rFonts w:ascii="Times New Roman" w:hAnsi="Times New Roman" w:cs="Times New Roman"/>
              </w:rPr>
            </w:pPr>
          </w:p>
        </w:tc>
        <w:tc>
          <w:tcPr>
            <w:tcW w:w="5815" w:type="dxa"/>
            <w:vMerge/>
            <w:tcBorders>
              <w:left w:val="single" w:sz="4" w:space="0" w:color="auto"/>
            </w:tcBorders>
            <w:shd w:val="clear" w:color="auto" w:fill="EDEDED" w:themeFill="accent3" w:themeFillTint="33"/>
          </w:tcPr>
          <w:p w14:paraId="5274BACB" w14:textId="77777777" w:rsidR="00B74E4B" w:rsidRPr="00D76771" w:rsidRDefault="00B74E4B" w:rsidP="008E7316">
            <w:pPr>
              <w:numPr>
                <w:ilvl w:val="1"/>
                <w:numId w:val="5"/>
              </w:numPr>
              <w:rPr>
                <w:rFonts w:ascii="Times New Roman" w:hAnsi="Times New Roman" w:cs="Times New Roman"/>
              </w:rPr>
            </w:pPr>
          </w:p>
        </w:tc>
      </w:tr>
      <w:tr w:rsidR="00B74E4B" w:rsidRPr="00D76771" w14:paraId="56AFD121" w14:textId="77777777" w:rsidTr="008E7316">
        <w:tc>
          <w:tcPr>
            <w:tcW w:w="2476" w:type="dxa"/>
            <w:shd w:val="clear" w:color="auto" w:fill="FBE4D5" w:themeFill="accent2" w:themeFillTint="33"/>
            <w:vAlign w:val="center"/>
          </w:tcPr>
          <w:p w14:paraId="16313141" w14:textId="77777777" w:rsidR="00B74E4B" w:rsidRPr="00D76771" w:rsidRDefault="00B74E4B" w:rsidP="008E7316">
            <w:pPr>
              <w:rPr>
                <w:rFonts w:ascii="Times New Roman" w:hAnsi="Times New Roman" w:cs="Times New Roman"/>
                <w:b/>
                <w:lang w:val="en-GB"/>
              </w:rPr>
            </w:pPr>
            <w:r w:rsidRPr="00D76771">
              <w:rPr>
                <w:rFonts w:ascii="Times New Roman" w:hAnsi="Times New Roman" w:cs="Times New Roman"/>
                <w:b/>
              </w:rPr>
              <w:t>Techniques used to change behaviour</w:t>
            </w:r>
          </w:p>
          <w:p w14:paraId="783B4C2C" w14:textId="77777777" w:rsidR="00B74E4B" w:rsidRPr="00D76771" w:rsidRDefault="00B74E4B" w:rsidP="008E7316">
            <w:pPr>
              <w:rPr>
                <w:rFonts w:ascii="Times New Roman" w:hAnsi="Times New Roman" w:cs="Times New Roman"/>
                <w:b/>
              </w:rPr>
            </w:pPr>
          </w:p>
        </w:tc>
        <w:tc>
          <w:tcPr>
            <w:tcW w:w="5601" w:type="dxa"/>
            <w:tcBorders>
              <w:right w:val="single" w:sz="4" w:space="0" w:color="auto"/>
            </w:tcBorders>
            <w:shd w:val="clear" w:color="auto" w:fill="FBE4D5" w:themeFill="accent2" w:themeFillTint="33"/>
            <w:vAlign w:val="bottom"/>
          </w:tcPr>
          <w:p w14:paraId="15E631B8"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Action planning</w:t>
            </w:r>
          </w:p>
          <w:p w14:paraId="3B0E0B87"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Autonomy/self-tailoring</w:t>
            </w:r>
          </w:p>
          <w:p w14:paraId="24DD0FEA"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Feedback on behaviour</w:t>
            </w:r>
          </w:p>
          <w:p w14:paraId="4FB83DA1"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Goal management</w:t>
            </w:r>
          </w:p>
          <w:p w14:paraId="6A21171D"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Information provision</w:t>
            </w:r>
          </w:p>
          <w:p w14:paraId="12809445"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Self-monitoring</w:t>
            </w:r>
          </w:p>
          <w:p w14:paraId="69C4E1A6" w14:textId="77777777" w:rsidR="00B74E4B" w:rsidRPr="00D76771" w:rsidRDefault="00B74E4B" w:rsidP="008E7316">
            <w:pPr>
              <w:rPr>
                <w:rFonts w:ascii="Times New Roman" w:hAnsi="Times New Roman" w:cs="Times New Roman"/>
              </w:rPr>
            </w:pPr>
          </w:p>
        </w:tc>
        <w:tc>
          <w:tcPr>
            <w:tcW w:w="5815" w:type="dxa"/>
            <w:vMerge/>
            <w:tcBorders>
              <w:left w:val="single" w:sz="4" w:space="0" w:color="auto"/>
            </w:tcBorders>
            <w:shd w:val="clear" w:color="auto" w:fill="EDEDED" w:themeFill="accent3" w:themeFillTint="33"/>
          </w:tcPr>
          <w:p w14:paraId="41117B31" w14:textId="77777777" w:rsidR="00B74E4B" w:rsidRPr="00D76771" w:rsidRDefault="00B74E4B" w:rsidP="008E7316">
            <w:pPr>
              <w:numPr>
                <w:ilvl w:val="1"/>
                <w:numId w:val="5"/>
              </w:numPr>
              <w:rPr>
                <w:rFonts w:ascii="Times New Roman" w:hAnsi="Times New Roman" w:cs="Times New Roman"/>
              </w:rPr>
            </w:pPr>
          </w:p>
        </w:tc>
      </w:tr>
      <w:tr w:rsidR="00B74E4B" w:rsidRPr="00D76771" w14:paraId="1A179B6B" w14:textId="77777777" w:rsidTr="008E7316">
        <w:tc>
          <w:tcPr>
            <w:tcW w:w="2476" w:type="dxa"/>
            <w:shd w:val="clear" w:color="auto" w:fill="FFF2CC" w:themeFill="accent4" w:themeFillTint="33"/>
            <w:vAlign w:val="center"/>
          </w:tcPr>
          <w:p w14:paraId="31F6C006" w14:textId="77777777" w:rsidR="00B74E4B" w:rsidRPr="00D76771" w:rsidRDefault="00B74E4B" w:rsidP="008E7316">
            <w:pPr>
              <w:rPr>
                <w:rFonts w:ascii="Times New Roman" w:hAnsi="Times New Roman" w:cs="Times New Roman"/>
                <w:b/>
                <w:lang w:val="en-GB"/>
              </w:rPr>
            </w:pPr>
            <w:r w:rsidRPr="00D76771">
              <w:rPr>
                <w:rFonts w:ascii="Times New Roman" w:hAnsi="Times New Roman" w:cs="Times New Roman"/>
                <w:b/>
              </w:rPr>
              <w:t>Preferred features of  online interventions</w:t>
            </w:r>
          </w:p>
          <w:p w14:paraId="62316245" w14:textId="77777777" w:rsidR="00B74E4B" w:rsidRPr="00D76771" w:rsidRDefault="00B74E4B" w:rsidP="008E7316">
            <w:pPr>
              <w:rPr>
                <w:rFonts w:ascii="Times New Roman" w:hAnsi="Times New Roman" w:cs="Times New Roman"/>
                <w:b/>
              </w:rPr>
            </w:pPr>
          </w:p>
        </w:tc>
        <w:tc>
          <w:tcPr>
            <w:tcW w:w="5601" w:type="dxa"/>
            <w:tcBorders>
              <w:right w:val="single" w:sz="4" w:space="0" w:color="auto"/>
            </w:tcBorders>
            <w:shd w:val="clear" w:color="auto" w:fill="FFF2CC" w:themeFill="accent4" w:themeFillTint="33"/>
            <w:vAlign w:val="bottom"/>
          </w:tcPr>
          <w:p w14:paraId="1B93E4D5"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Convenient and readily available</w:t>
            </w:r>
          </w:p>
          <w:p w14:paraId="13BE8B36"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Ease of participation/easy to use</w:t>
            </w:r>
          </w:p>
          <w:p w14:paraId="0FEF4334" w14:textId="77777777" w:rsidR="00B74E4B" w:rsidRPr="00D76771" w:rsidRDefault="00B74E4B" w:rsidP="008E7316">
            <w:pPr>
              <w:numPr>
                <w:ilvl w:val="1"/>
                <w:numId w:val="5"/>
              </w:numPr>
              <w:tabs>
                <w:tab w:val="num" w:pos="1440"/>
              </w:tabs>
              <w:rPr>
                <w:rFonts w:ascii="Times New Roman" w:hAnsi="Times New Roman" w:cs="Times New Roman"/>
                <w:lang w:val="en-GB"/>
              </w:rPr>
            </w:pPr>
            <w:r w:rsidRPr="00D76771">
              <w:rPr>
                <w:rFonts w:ascii="Times New Roman" w:hAnsi="Times New Roman" w:cs="Times New Roman"/>
              </w:rPr>
              <w:t>Layout/content style rated positively</w:t>
            </w:r>
          </w:p>
          <w:p w14:paraId="68F1D849" w14:textId="77777777" w:rsidR="00B74E4B" w:rsidRPr="00D76771" w:rsidRDefault="00B74E4B" w:rsidP="008E7316">
            <w:pPr>
              <w:rPr>
                <w:rFonts w:ascii="Times New Roman" w:hAnsi="Times New Roman" w:cs="Times New Roman"/>
              </w:rPr>
            </w:pPr>
          </w:p>
        </w:tc>
        <w:tc>
          <w:tcPr>
            <w:tcW w:w="5815" w:type="dxa"/>
            <w:vMerge/>
            <w:tcBorders>
              <w:left w:val="single" w:sz="4" w:space="0" w:color="auto"/>
            </w:tcBorders>
            <w:shd w:val="clear" w:color="auto" w:fill="EDEDED" w:themeFill="accent3" w:themeFillTint="33"/>
          </w:tcPr>
          <w:p w14:paraId="210363C7" w14:textId="77777777" w:rsidR="00B74E4B" w:rsidRPr="00D76771" w:rsidRDefault="00B74E4B" w:rsidP="008E7316">
            <w:pPr>
              <w:numPr>
                <w:ilvl w:val="1"/>
                <w:numId w:val="5"/>
              </w:numPr>
              <w:rPr>
                <w:rFonts w:ascii="Times New Roman" w:hAnsi="Times New Roman" w:cs="Times New Roman"/>
              </w:rPr>
            </w:pPr>
          </w:p>
        </w:tc>
      </w:tr>
    </w:tbl>
    <w:p w14:paraId="16B20E59" w14:textId="77777777" w:rsidR="00B74E4B" w:rsidRPr="00D76771" w:rsidRDefault="00B74E4B" w:rsidP="00B74E4B">
      <w:pPr>
        <w:spacing w:line="240" w:lineRule="auto"/>
        <w:rPr>
          <w:rFonts w:ascii="Times New Roman" w:hAnsi="Times New Roman" w:cs="Times New Roman"/>
          <w:sz w:val="24"/>
          <w:szCs w:val="24"/>
        </w:rPr>
      </w:pPr>
    </w:p>
    <w:p w14:paraId="47DD21D5" w14:textId="77777777" w:rsidR="00B74E4B" w:rsidRPr="00D76771" w:rsidRDefault="00B74E4B" w:rsidP="00B74E4B">
      <w:pPr>
        <w:pStyle w:val="Heading2"/>
        <w:spacing w:line="240" w:lineRule="auto"/>
        <w:rPr>
          <w:rFonts w:ascii="Times New Roman" w:hAnsi="Times New Roman" w:cs="Times New Roman"/>
          <w:color w:val="auto"/>
          <w:sz w:val="24"/>
          <w:szCs w:val="24"/>
        </w:rPr>
      </w:pPr>
      <w:r w:rsidRPr="00D76771">
        <w:rPr>
          <w:rFonts w:ascii="Times New Roman" w:hAnsi="Times New Roman" w:cs="Times New Roman"/>
          <w:color w:val="auto"/>
          <w:sz w:val="24"/>
          <w:szCs w:val="24"/>
        </w:rPr>
        <w:t>Figure 2. Depiction of analytical themes and the descriptive themes from which they emerged, and their relationship with the pre-specified outcomes</w:t>
      </w:r>
    </w:p>
    <w:p w14:paraId="0967B662" w14:textId="77777777" w:rsidR="00B74E4B" w:rsidRPr="00D76771" w:rsidRDefault="00B74E4B" w:rsidP="00B74E4B">
      <w:pPr>
        <w:rPr>
          <w:rFonts w:ascii="Times New Roman" w:hAnsi="Times New Roman" w:cs="Times New Roman"/>
          <w:sz w:val="24"/>
          <w:szCs w:val="24"/>
        </w:rPr>
      </w:pPr>
    </w:p>
    <w:p w14:paraId="11AE26F3" w14:textId="07B8C333" w:rsidR="00651202" w:rsidRPr="00D76771" w:rsidRDefault="00EE36B7" w:rsidP="00651202">
      <w:pPr>
        <w:spacing w:line="240" w:lineRule="auto"/>
        <w:rPr>
          <w:rFonts w:ascii="Times New Roman" w:hAnsi="Times New Roman" w:cs="Times New Roman"/>
          <w:sz w:val="24"/>
          <w:szCs w:val="24"/>
        </w:rPr>
      </w:pPr>
      <w:ins w:id="5" w:author="Corbett T.K." w:date="2016-11-24T15:23:00Z">
        <w:r w:rsidRPr="00D76771">
          <w:rPr>
            <w:rFonts w:ascii="Times New Roman" w:hAnsi="Times New Roman" w:cs="Times New Roman"/>
            <w:sz w:val="24"/>
            <w:szCs w:val="24"/>
          </w:rPr>
          <w:fldChar w:fldCharType="begin"/>
        </w:r>
        <w:r w:rsidRPr="00D76771">
          <w:rPr>
            <w:rFonts w:ascii="Times New Roman" w:hAnsi="Times New Roman" w:cs="Times New Roman"/>
            <w:sz w:val="24"/>
            <w:szCs w:val="24"/>
          </w:rPr>
          <w:instrText xml:space="preserve"> ADDIN </w:instrText>
        </w:r>
        <w:r w:rsidRPr="00D76771">
          <w:rPr>
            <w:rFonts w:ascii="Times New Roman" w:hAnsi="Times New Roman" w:cs="Times New Roman"/>
            <w:sz w:val="24"/>
            <w:szCs w:val="24"/>
          </w:rPr>
          <w:fldChar w:fldCharType="end"/>
        </w:r>
      </w:ins>
    </w:p>
    <w:sectPr w:rsidR="00651202" w:rsidRPr="00D76771" w:rsidSect="00B74E4B">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8945" w14:textId="77777777" w:rsidR="00096099" w:rsidRDefault="00096099">
      <w:pPr>
        <w:spacing w:after="0" w:line="240" w:lineRule="auto"/>
      </w:pPr>
      <w:r>
        <w:separator/>
      </w:r>
    </w:p>
  </w:endnote>
  <w:endnote w:type="continuationSeparator" w:id="0">
    <w:p w14:paraId="406E304D" w14:textId="77777777" w:rsidR="00096099" w:rsidRDefault="0009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930441"/>
      <w:docPartObj>
        <w:docPartGallery w:val="Page Numbers (Bottom of Page)"/>
        <w:docPartUnique/>
      </w:docPartObj>
    </w:sdtPr>
    <w:sdtEndPr>
      <w:rPr>
        <w:noProof/>
      </w:rPr>
    </w:sdtEndPr>
    <w:sdtContent>
      <w:p w14:paraId="45A64B6B" w14:textId="77777777" w:rsidR="00096099" w:rsidRDefault="00096099">
        <w:pPr>
          <w:pStyle w:val="Footer"/>
          <w:jc w:val="center"/>
        </w:pPr>
        <w:r>
          <w:fldChar w:fldCharType="begin"/>
        </w:r>
        <w:r>
          <w:instrText xml:space="preserve"> PAGE   \* MERGEFORMAT </w:instrText>
        </w:r>
        <w:r>
          <w:fldChar w:fldCharType="separate"/>
        </w:r>
        <w:r w:rsidR="00464297">
          <w:rPr>
            <w:noProof/>
          </w:rPr>
          <w:t>11</w:t>
        </w:r>
        <w:r>
          <w:rPr>
            <w:noProof/>
          </w:rPr>
          <w:fldChar w:fldCharType="end"/>
        </w:r>
      </w:p>
    </w:sdtContent>
  </w:sdt>
  <w:p w14:paraId="17A82935" w14:textId="77777777" w:rsidR="00096099" w:rsidRDefault="00096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C540B" w14:textId="77777777" w:rsidR="00096099" w:rsidRDefault="00096099">
      <w:pPr>
        <w:spacing w:after="0" w:line="240" w:lineRule="auto"/>
      </w:pPr>
      <w:r>
        <w:separator/>
      </w:r>
    </w:p>
  </w:footnote>
  <w:footnote w:type="continuationSeparator" w:id="0">
    <w:p w14:paraId="37A93257" w14:textId="77777777" w:rsidR="00096099" w:rsidRDefault="00096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E97"/>
    <w:multiLevelType w:val="hybridMultilevel"/>
    <w:tmpl w:val="B25A99B8"/>
    <w:lvl w:ilvl="0" w:tplc="9320CD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E6B1A"/>
    <w:multiLevelType w:val="hybridMultilevel"/>
    <w:tmpl w:val="30BE7530"/>
    <w:lvl w:ilvl="0" w:tplc="26B8EF22">
      <w:start w:val="1"/>
      <w:numFmt w:val="bullet"/>
      <w:lvlText w:val="•"/>
      <w:lvlJc w:val="left"/>
      <w:pPr>
        <w:tabs>
          <w:tab w:val="num" w:pos="720"/>
        </w:tabs>
        <w:ind w:left="720" w:hanging="360"/>
      </w:pPr>
      <w:rPr>
        <w:rFonts w:ascii="Times New Roman" w:hAnsi="Times New Roman" w:hint="default"/>
      </w:rPr>
    </w:lvl>
    <w:lvl w:ilvl="1" w:tplc="98EAD696">
      <w:start w:val="65"/>
      <w:numFmt w:val="bullet"/>
      <w:lvlText w:val="•"/>
      <w:lvlJc w:val="left"/>
      <w:pPr>
        <w:tabs>
          <w:tab w:val="num" w:pos="643"/>
        </w:tabs>
        <w:ind w:left="643" w:hanging="360"/>
      </w:pPr>
      <w:rPr>
        <w:rFonts w:ascii="Times New Roman" w:hAnsi="Times New Roman" w:hint="default"/>
      </w:rPr>
    </w:lvl>
    <w:lvl w:ilvl="2" w:tplc="D4486C42" w:tentative="1">
      <w:start w:val="1"/>
      <w:numFmt w:val="bullet"/>
      <w:lvlText w:val="•"/>
      <w:lvlJc w:val="left"/>
      <w:pPr>
        <w:tabs>
          <w:tab w:val="num" w:pos="2160"/>
        </w:tabs>
        <w:ind w:left="2160" w:hanging="360"/>
      </w:pPr>
      <w:rPr>
        <w:rFonts w:ascii="Times New Roman" w:hAnsi="Times New Roman" w:hint="default"/>
      </w:rPr>
    </w:lvl>
    <w:lvl w:ilvl="3" w:tplc="BD2A917A" w:tentative="1">
      <w:start w:val="1"/>
      <w:numFmt w:val="bullet"/>
      <w:lvlText w:val="•"/>
      <w:lvlJc w:val="left"/>
      <w:pPr>
        <w:tabs>
          <w:tab w:val="num" w:pos="2880"/>
        </w:tabs>
        <w:ind w:left="2880" w:hanging="360"/>
      </w:pPr>
      <w:rPr>
        <w:rFonts w:ascii="Times New Roman" w:hAnsi="Times New Roman" w:hint="default"/>
      </w:rPr>
    </w:lvl>
    <w:lvl w:ilvl="4" w:tplc="713A37B4" w:tentative="1">
      <w:start w:val="1"/>
      <w:numFmt w:val="bullet"/>
      <w:lvlText w:val="•"/>
      <w:lvlJc w:val="left"/>
      <w:pPr>
        <w:tabs>
          <w:tab w:val="num" w:pos="3600"/>
        </w:tabs>
        <w:ind w:left="3600" w:hanging="360"/>
      </w:pPr>
      <w:rPr>
        <w:rFonts w:ascii="Times New Roman" w:hAnsi="Times New Roman" w:hint="default"/>
      </w:rPr>
    </w:lvl>
    <w:lvl w:ilvl="5" w:tplc="8696AE30" w:tentative="1">
      <w:start w:val="1"/>
      <w:numFmt w:val="bullet"/>
      <w:lvlText w:val="•"/>
      <w:lvlJc w:val="left"/>
      <w:pPr>
        <w:tabs>
          <w:tab w:val="num" w:pos="4320"/>
        </w:tabs>
        <w:ind w:left="4320" w:hanging="360"/>
      </w:pPr>
      <w:rPr>
        <w:rFonts w:ascii="Times New Roman" w:hAnsi="Times New Roman" w:hint="default"/>
      </w:rPr>
    </w:lvl>
    <w:lvl w:ilvl="6" w:tplc="0A0E161E" w:tentative="1">
      <w:start w:val="1"/>
      <w:numFmt w:val="bullet"/>
      <w:lvlText w:val="•"/>
      <w:lvlJc w:val="left"/>
      <w:pPr>
        <w:tabs>
          <w:tab w:val="num" w:pos="5040"/>
        </w:tabs>
        <w:ind w:left="5040" w:hanging="360"/>
      </w:pPr>
      <w:rPr>
        <w:rFonts w:ascii="Times New Roman" w:hAnsi="Times New Roman" w:hint="default"/>
      </w:rPr>
    </w:lvl>
    <w:lvl w:ilvl="7" w:tplc="06042144" w:tentative="1">
      <w:start w:val="1"/>
      <w:numFmt w:val="bullet"/>
      <w:lvlText w:val="•"/>
      <w:lvlJc w:val="left"/>
      <w:pPr>
        <w:tabs>
          <w:tab w:val="num" w:pos="5760"/>
        </w:tabs>
        <w:ind w:left="5760" w:hanging="360"/>
      </w:pPr>
      <w:rPr>
        <w:rFonts w:ascii="Times New Roman" w:hAnsi="Times New Roman" w:hint="default"/>
      </w:rPr>
    </w:lvl>
    <w:lvl w:ilvl="8" w:tplc="8ACA0D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D715DB"/>
    <w:multiLevelType w:val="hybridMultilevel"/>
    <w:tmpl w:val="74149E9E"/>
    <w:lvl w:ilvl="0" w:tplc="3BBE4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C3498"/>
    <w:multiLevelType w:val="hybridMultilevel"/>
    <w:tmpl w:val="85708BDC"/>
    <w:lvl w:ilvl="0" w:tplc="B0C4DF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91BA7"/>
    <w:multiLevelType w:val="hybridMultilevel"/>
    <w:tmpl w:val="691CCE78"/>
    <w:lvl w:ilvl="0" w:tplc="B0C4DF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E7362"/>
    <w:multiLevelType w:val="hybridMultilevel"/>
    <w:tmpl w:val="6E507530"/>
    <w:lvl w:ilvl="0" w:tplc="0809001B">
      <w:start w:val="1"/>
      <w:numFmt w:val="lowerRoman"/>
      <w:lvlText w:val="%1."/>
      <w:lvlJc w:val="right"/>
      <w:pPr>
        <w:ind w:left="88" w:hanging="360"/>
      </w:pPr>
      <w:rPr>
        <w:rFonts w:hint="default"/>
      </w:rPr>
    </w:lvl>
    <w:lvl w:ilvl="1" w:tplc="08090019" w:tentative="1">
      <w:start w:val="1"/>
      <w:numFmt w:val="lowerLetter"/>
      <w:lvlText w:val="%2."/>
      <w:lvlJc w:val="left"/>
      <w:pPr>
        <w:ind w:left="808" w:hanging="360"/>
      </w:pPr>
    </w:lvl>
    <w:lvl w:ilvl="2" w:tplc="0809001B" w:tentative="1">
      <w:start w:val="1"/>
      <w:numFmt w:val="lowerRoman"/>
      <w:lvlText w:val="%3."/>
      <w:lvlJc w:val="right"/>
      <w:pPr>
        <w:ind w:left="1528" w:hanging="180"/>
      </w:pPr>
    </w:lvl>
    <w:lvl w:ilvl="3" w:tplc="0809000F" w:tentative="1">
      <w:start w:val="1"/>
      <w:numFmt w:val="decimal"/>
      <w:lvlText w:val="%4."/>
      <w:lvlJc w:val="left"/>
      <w:pPr>
        <w:ind w:left="2248" w:hanging="360"/>
      </w:pPr>
    </w:lvl>
    <w:lvl w:ilvl="4" w:tplc="08090019" w:tentative="1">
      <w:start w:val="1"/>
      <w:numFmt w:val="lowerLetter"/>
      <w:lvlText w:val="%5."/>
      <w:lvlJc w:val="left"/>
      <w:pPr>
        <w:ind w:left="2968" w:hanging="360"/>
      </w:pPr>
    </w:lvl>
    <w:lvl w:ilvl="5" w:tplc="0809001B" w:tentative="1">
      <w:start w:val="1"/>
      <w:numFmt w:val="lowerRoman"/>
      <w:lvlText w:val="%6."/>
      <w:lvlJc w:val="right"/>
      <w:pPr>
        <w:ind w:left="3688" w:hanging="180"/>
      </w:pPr>
    </w:lvl>
    <w:lvl w:ilvl="6" w:tplc="0809000F" w:tentative="1">
      <w:start w:val="1"/>
      <w:numFmt w:val="decimal"/>
      <w:lvlText w:val="%7."/>
      <w:lvlJc w:val="left"/>
      <w:pPr>
        <w:ind w:left="4408" w:hanging="360"/>
      </w:pPr>
    </w:lvl>
    <w:lvl w:ilvl="7" w:tplc="08090019" w:tentative="1">
      <w:start w:val="1"/>
      <w:numFmt w:val="lowerLetter"/>
      <w:lvlText w:val="%8."/>
      <w:lvlJc w:val="left"/>
      <w:pPr>
        <w:ind w:left="5128" w:hanging="360"/>
      </w:pPr>
    </w:lvl>
    <w:lvl w:ilvl="8" w:tplc="0809001B" w:tentative="1">
      <w:start w:val="1"/>
      <w:numFmt w:val="lowerRoman"/>
      <w:lvlText w:val="%9."/>
      <w:lvlJc w:val="right"/>
      <w:pPr>
        <w:ind w:left="5848" w:hanging="180"/>
      </w:pPr>
    </w:lvl>
  </w:abstractNum>
  <w:abstractNum w:abstractNumId="6" w15:restartNumberingAfterBreak="0">
    <w:nsid w:val="4B8D1CAA"/>
    <w:multiLevelType w:val="hybridMultilevel"/>
    <w:tmpl w:val="FDD8D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9634C"/>
    <w:multiLevelType w:val="hybridMultilevel"/>
    <w:tmpl w:val="675A446A"/>
    <w:lvl w:ilvl="0" w:tplc="0809000F">
      <w:start w:val="1"/>
      <w:numFmt w:val="decimal"/>
      <w:lvlText w:val="%1."/>
      <w:lvlJc w:val="left"/>
      <w:pPr>
        <w:ind w:left="88" w:hanging="360"/>
      </w:pPr>
      <w:rPr>
        <w:rFonts w:hint="default"/>
      </w:rPr>
    </w:lvl>
    <w:lvl w:ilvl="1" w:tplc="08090019" w:tentative="1">
      <w:start w:val="1"/>
      <w:numFmt w:val="lowerLetter"/>
      <w:lvlText w:val="%2."/>
      <w:lvlJc w:val="left"/>
      <w:pPr>
        <w:ind w:left="808" w:hanging="360"/>
      </w:pPr>
    </w:lvl>
    <w:lvl w:ilvl="2" w:tplc="0809001B" w:tentative="1">
      <w:start w:val="1"/>
      <w:numFmt w:val="lowerRoman"/>
      <w:lvlText w:val="%3."/>
      <w:lvlJc w:val="right"/>
      <w:pPr>
        <w:ind w:left="1528" w:hanging="180"/>
      </w:pPr>
    </w:lvl>
    <w:lvl w:ilvl="3" w:tplc="0809000F" w:tentative="1">
      <w:start w:val="1"/>
      <w:numFmt w:val="decimal"/>
      <w:lvlText w:val="%4."/>
      <w:lvlJc w:val="left"/>
      <w:pPr>
        <w:ind w:left="2248" w:hanging="360"/>
      </w:pPr>
    </w:lvl>
    <w:lvl w:ilvl="4" w:tplc="08090019" w:tentative="1">
      <w:start w:val="1"/>
      <w:numFmt w:val="lowerLetter"/>
      <w:lvlText w:val="%5."/>
      <w:lvlJc w:val="left"/>
      <w:pPr>
        <w:ind w:left="2968" w:hanging="360"/>
      </w:pPr>
    </w:lvl>
    <w:lvl w:ilvl="5" w:tplc="0809001B" w:tentative="1">
      <w:start w:val="1"/>
      <w:numFmt w:val="lowerRoman"/>
      <w:lvlText w:val="%6."/>
      <w:lvlJc w:val="right"/>
      <w:pPr>
        <w:ind w:left="3688" w:hanging="180"/>
      </w:pPr>
    </w:lvl>
    <w:lvl w:ilvl="6" w:tplc="0809000F" w:tentative="1">
      <w:start w:val="1"/>
      <w:numFmt w:val="decimal"/>
      <w:lvlText w:val="%7."/>
      <w:lvlJc w:val="left"/>
      <w:pPr>
        <w:ind w:left="4408" w:hanging="360"/>
      </w:pPr>
    </w:lvl>
    <w:lvl w:ilvl="7" w:tplc="08090019" w:tentative="1">
      <w:start w:val="1"/>
      <w:numFmt w:val="lowerLetter"/>
      <w:lvlText w:val="%8."/>
      <w:lvlJc w:val="left"/>
      <w:pPr>
        <w:ind w:left="5128" w:hanging="360"/>
      </w:pPr>
    </w:lvl>
    <w:lvl w:ilvl="8" w:tplc="0809001B" w:tentative="1">
      <w:start w:val="1"/>
      <w:numFmt w:val="lowerRoman"/>
      <w:lvlText w:val="%9."/>
      <w:lvlJc w:val="right"/>
      <w:pPr>
        <w:ind w:left="5848" w:hanging="180"/>
      </w:pPr>
    </w:lvl>
  </w:abstractNum>
  <w:abstractNum w:abstractNumId="8" w15:restartNumberingAfterBreak="0">
    <w:nsid w:val="67FB5E19"/>
    <w:multiLevelType w:val="hybridMultilevel"/>
    <w:tmpl w:val="50AC602E"/>
    <w:lvl w:ilvl="0" w:tplc="1270CAB6">
      <w:start w:val="1"/>
      <w:numFmt w:val="lowerLetter"/>
      <w:lvlText w:val="(%1)"/>
      <w:lvlJc w:val="left"/>
      <w:pPr>
        <w:ind w:left="88" w:hanging="360"/>
      </w:pPr>
      <w:rPr>
        <w:rFonts w:hint="default"/>
      </w:rPr>
    </w:lvl>
    <w:lvl w:ilvl="1" w:tplc="08090019" w:tentative="1">
      <w:start w:val="1"/>
      <w:numFmt w:val="lowerLetter"/>
      <w:lvlText w:val="%2."/>
      <w:lvlJc w:val="left"/>
      <w:pPr>
        <w:ind w:left="808" w:hanging="360"/>
      </w:pPr>
    </w:lvl>
    <w:lvl w:ilvl="2" w:tplc="0809001B" w:tentative="1">
      <w:start w:val="1"/>
      <w:numFmt w:val="lowerRoman"/>
      <w:lvlText w:val="%3."/>
      <w:lvlJc w:val="right"/>
      <w:pPr>
        <w:ind w:left="1528" w:hanging="180"/>
      </w:pPr>
    </w:lvl>
    <w:lvl w:ilvl="3" w:tplc="0809000F" w:tentative="1">
      <w:start w:val="1"/>
      <w:numFmt w:val="decimal"/>
      <w:lvlText w:val="%4."/>
      <w:lvlJc w:val="left"/>
      <w:pPr>
        <w:ind w:left="2248" w:hanging="360"/>
      </w:pPr>
    </w:lvl>
    <w:lvl w:ilvl="4" w:tplc="08090019" w:tentative="1">
      <w:start w:val="1"/>
      <w:numFmt w:val="lowerLetter"/>
      <w:lvlText w:val="%5."/>
      <w:lvlJc w:val="left"/>
      <w:pPr>
        <w:ind w:left="2968" w:hanging="360"/>
      </w:pPr>
    </w:lvl>
    <w:lvl w:ilvl="5" w:tplc="0809001B" w:tentative="1">
      <w:start w:val="1"/>
      <w:numFmt w:val="lowerRoman"/>
      <w:lvlText w:val="%6."/>
      <w:lvlJc w:val="right"/>
      <w:pPr>
        <w:ind w:left="3688" w:hanging="180"/>
      </w:pPr>
    </w:lvl>
    <w:lvl w:ilvl="6" w:tplc="0809000F" w:tentative="1">
      <w:start w:val="1"/>
      <w:numFmt w:val="decimal"/>
      <w:lvlText w:val="%7."/>
      <w:lvlJc w:val="left"/>
      <w:pPr>
        <w:ind w:left="4408" w:hanging="360"/>
      </w:pPr>
    </w:lvl>
    <w:lvl w:ilvl="7" w:tplc="08090019" w:tentative="1">
      <w:start w:val="1"/>
      <w:numFmt w:val="lowerLetter"/>
      <w:lvlText w:val="%8."/>
      <w:lvlJc w:val="left"/>
      <w:pPr>
        <w:ind w:left="5128" w:hanging="360"/>
      </w:pPr>
    </w:lvl>
    <w:lvl w:ilvl="8" w:tplc="0809001B" w:tentative="1">
      <w:start w:val="1"/>
      <w:numFmt w:val="lowerRoman"/>
      <w:lvlText w:val="%9."/>
      <w:lvlJc w:val="right"/>
      <w:pPr>
        <w:ind w:left="5848" w:hanging="180"/>
      </w:pPr>
    </w:lvl>
  </w:abstractNum>
  <w:abstractNum w:abstractNumId="9" w15:restartNumberingAfterBreak="0">
    <w:nsid w:val="6CF54051"/>
    <w:multiLevelType w:val="hybridMultilevel"/>
    <w:tmpl w:val="2E26EA92"/>
    <w:lvl w:ilvl="0" w:tplc="B0C4DFF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980976"/>
    <w:multiLevelType w:val="hybridMultilevel"/>
    <w:tmpl w:val="57F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81D3F"/>
    <w:multiLevelType w:val="hybridMultilevel"/>
    <w:tmpl w:val="6F021282"/>
    <w:lvl w:ilvl="0" w:tplc="B0C4DF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1167A"/>
    <w:multiLevelType w:val="hybridMultilevel"/>
    <w:tmpl w:val="B1FE132E"/>
    <w:lvl w:ilvl="0" w:tplc="3D30C1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0"/>
  </w:num>
  <w:num w:numId="5">
    <w:abstractNumId w:val="1"/>
  </w:num>
  <w:num w:numId="6">
    <w:abstractNumId w:val="12"/>
  </w:num>
  <w:num w:numId="7">
    <w:abstractNumId w:val="2"/>
  </w:num>
  <w:num w:numId="8">
    <w:abstractNumId w:val="10"/>
  </w:num>
  <w:num w:numId="9">
    <w:abstractNumId w:val="3"/>
  </w:num>
  <w:num w:numId="10">
    <w:abstractNumId w:val="9"/>
  </w:num>
  <w:num w:numId="11">
    <w:abstractNumId w:val="11"/>
  </w:num>
  <w:num w:numId="12">
    <w:abstractNumId w:val="4"/>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bett T.K.">
    <w15:presenceInfo w15:providerId="AD" w15:userId="S-1-5-21-2015846570-11164191-355810188-53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2t9e298wfd07e2wzp5ssdyptrsr5vrwwtf&quot;&gt;ICAWRITEUP&lt;record-ids&gt;&lt;item&gt;11&lt;/item&gt;&lt;item&gt;12&lt;/item&gt;&lt;item&gt;15&lt;/item&gt;&lt;item&gt;16&lt;/item&gt;&lt;item&gt;18&lt;/item&gt;&lt;item&gt;20&lt;/item&gt;&lt;item&gt;23&lt;/item&gt;&lt;item&gt;24&lt;/item&gt;&lt;item&gt;28&lt;/item&gt;&lt;item&gt;34&lt;/item&gt;&lt;item&gt;214&lt;/item&gt;&lt;item&gt;235&lt;/item&gt;&lt;item&gt;249&lt;/item&gt;&lt;item&gt;1663&lt;/item&gt;&lt;item&gt;1680&lt;/item&gt;&lt;item&gt;1776&lt;/item&gt;&lt;item&gt;1811&lt;/item&gt;&lt;item&gt;1814&lt;/item&gt;&lt;item&gt;1815&lt;/item&gt;&lt;item&gt;1816&lt;/item&gt;&lt;item&gt;1818&lt;/item&gt;&lt;item&gt;1819&lt;/item&gt;&lt;item&gt;1820&lt;/item&gt;&lt;item&gt;1825&lt;/item&gt;&lt;item&gt;1826&lt;/item&gt;&lt;item&gt;1827&lt;/item&gt;&lt;item&gt;1828&lt;/item&gt;&lt;item&gt;1829&lt;/item&gt;&lt;item&gt;1830&lt;/item&gt;&lt;item&gt;1835&lt;/item&gt;&lt;item&gt;1836&lt;/item&gt;&lt;item&gt;1837&lt;/item&gt;&lt;item&gt;1838&lt;/item&gt;&lt;item&gt;1839&lt;/item&gt;&lt;item&gt;1840&lt;/item&gt;&lt;item&gt;1841&lt;/item&gt;&lt;item&gt;1842&lt;/item&gt;&lt;item&gt;1843&lt;/item&gt;&lt;item&gt;1844&lt;/item&gt;&lt;item&gt;1845&lt;/item&gt;&lt;item&gt;1846&lt;/item&gt;&lt;item&gt;1847&lt;/item&gt;&lt;item&gt;1848&lt;/item&gt;&lt;item&gt;1849&lt;/item&gt;&lt;item&gt;1850&lt;/item&gt;&lt;item&gt;1851&lt;/item&gt;&lt;item&gt;1853&lt;/item&gt;&lt;item&gt;1854&lt;/item&gt;&lt;item&gt;1855&lt;/item&gt;&lt;item&gt;1856&lt;/item&gt;&lt;item&gt;1857&lt;/item&gt;&lt;item&gt;1859&lt;/item&gt;&lt;item&gt;1862&lt;/item&gt;&lt;item&gt;1863&lt;/item&gt;&lt;item&gt;1867&lt;/item&gt;&lt;item&gt;1868&lt;/item&gt;&lt;item&gt;1871&lt;/item&gt;&lt;item&gt;1872&lt;/item&gt;&lt;item&gt;1873&lt;/item&gt;&lt;item&gt;1874&lt;/item&gt;&lt;/record-ids&gt;&lt;/item&gt;&lt;item db-id=&quot;rsfv0f05s9e2puev9sovd002pdd9avzxzpx5&quot;&gt;THESIS&lt;record-ids&gt;&lt;item&gt;357&lt;/item&gt;&lt;item&gt;1746&lt;/item&gt;&lt;/record-ids&gt;&lt;/item&gt;&lt;/Libraries&gt;"/>
  </w:docVars>
  <w:rsids>
    <w:rsidRoot w:val="00511777"/>
    <w:rsid w:val="00006A81"/>
    <w:rsid w:val="00007BAE"/>
    <w:rsid w:val="000239AA"/>
    <w:rsid w:val="000324D6"/>
    <w:rsid w:val="00041499"/>
    <w:rsid w:val="0004774C"/>
    <w:rsid w:val="000541C3"/>
    <w:rsid w:val="00066EE2"/>
    <w:rsid w:val="00067B8C"/>
    <w:rsid w:val="00074549"/>
    <w:rsid w:val="00096099"/>
    <w:rsid w:val="00096BEA"/>
    <w:rsid w:val="00097CAC"/>
    <w:rsid w:val="000A583C"/>
    <w:rsid w:val="000B13CE"/>
    <w:rsid w:val="000B5A68"/>
    <w:rsid w:val="000D5F0D"/>
    <w:rsid w:val="000E0B64"/>
    <w:rsid w:val="000E1B6C"/>
    <w:rsid w:val="000E1D7D"/>
    <w:rsid w:val="000E7E45"/>
    <w:rsid w:val="000F41CF"/>
    <w:rsid w:val="001059E3"/>
    <w:rsid w:val="001062FD"/>
    <w:rsid w:val="00113AEA"/>
    <w:rsid w:val="00126DE8"/>
    <w:rsid w:val="00140865"/>
    <w:rsid w:val="00141D3A"/>
    <w:rsid w:val="00145026"/>
    <w:rsid w:val="00150376"/>
    <w:rsid w:val="00150D80"/>
    <w:rsid w:val="001644D6"/>
    <w:rsid w:val="00171D73"/>
    <w:rsid w:val="00184341"/>
    <w:rsid w:val="001864C3"/>
    <w:rsid w:val="00195FA7"/>
    <w:rsid w:val="001A7236"/>
    <w:rsid w:val="001B681F"/>
    <w:rsid w:val="001D5C3D"/>
    <w:rsid w:val="001F3EE7"/>
    <w:rsid w:val="002073F8"/>
    <w:rsid w:val="00235024"/>
    <w:rsid w:val="00236DAA"/>
    <w:rsid w:val="002374F8"/>
    <w:rsid w:val="00244C14"/>
    <w:rsid w:val="00247C21"/>
    <w:rsid w:val="00253FF9"/>
    <w:rsid w:val="002714B9"/>
    <w:rsid w:val="00274777"/>
    <w:rsid w:val="00277193"/>
    <w:rsid w:val="00277C5A"/>
    <w:rsid w:val="002A151F"/>
    <w:rsid w:val="002A2796"/>
    <w:rsid w:val="002C36A4"/>
    <w:rsid w:val="002D47A3"/>
    <w:rsid w:val="002D5B7D"/>
    <w:rsid w:val="002E5D19"/>
    <w:rsid w:val="00303952"/>
    <w:rsid w:val="00315E8F"/>
    <w:rsid w:val="00321218"/>
    <w:rsid w:val="003269A0"/>
    <w:rsid w:val="00341F7A"/>
    <w:rsid w:val="0034745E"/>
    <w:rsid w:val="00351C97"/>
    <w:rsid w:val="0036115A"/>
    <w:rsid w:val="00372461"/>
    <w:rsid w:val="0037339E"/>
    <w:rsid w:val="00381431"/>
    <w:rsid w:val="0039189F"/>
    <w:rsid w:val="003B2325"/>
    <w:rsid w:val="003B723F"/>
    <w:rsid w:val="003D1074"/>
    <w:rsid w:val="003D770A"/>
    <w:rsid w:val="003D7C4A"/>
    <w:rsid w:val="003E1134"/>
    <w:rsid w:val="003F56DD"/>
    <w:rsid w:val="00406FB9"/>
    <w:rsid w:val="0043453E"/>
    <w:rsid w:val="00435158"/>
    <w:rsid w:val="004352E3"/>
    <w:rsid w:val="00435DD5"/>
    <w:rsid w:val="004459BF"/>
    <w:rsid w:val="00457BBF"/>
    <w:rsid w:val="00464297"/>
    <w:rsid w:val="00475023"/>
    <w:rsid w:val="004807D4"/>
    <w:rsid w:val="00484C80"/>
    <w:rsid w:val="00487A24"/>
    <w:rsid w:val="00493563"/>
    <w:rsid w:val="004A5F6B"/>
    <w:rsid w:val="004B51A3"/>
    <w:rsid w:val="004C2550"/>
    <w:rsid w:val="004C4BBB"/>
    <w:rsid w:val="004C5AC6"/>
    <w:rsid w:val="004E096F"/>
    <w:rsid w:val="004E525B"/>
    <w:rsid w:val="005100AA"/>
    <w:rsid w:val="00511149"/>
    <w:rsid w:val="00511777"/>
    <w:rsid w:val="00524385"/>
    <w:rsid w:val="00525AB6"/>
    <w:rsid w:val="0052766B"/>
    <w:rsid w:val="00540BE1"/>
    <w:rsid w:val="00556594"/>
    <w:rsid w:val="00562DE7"/>
    <w:rsid w:val="005715CE"/>
    <w:rsid w:val="00586B8E"/>
    <w:rsid w:val="005909AD"/>
    <w:rsid w:val="005A442A"/>
    <w:rsid w:val="005B20A8"/>
    <w:rsid w:val="005B5028"/>
    <w:rsid w:val="005D131F"/>
    <w:rsid w:val="005D4A36"/>
    <w:rsid w:val="005F1886"/>
    <w:rsid w:val="005F1C2B"/>
    <w:rsid w:val="005F4871"/>
    <w:rsid w:val="005F70DE"/>
    <w:rsid w:val="00602DF4"/>
    <w:rsid w:val="00625A83"/>
    <w:rsid w:val="00625D3C"/>
    <w:rsid w:val="00651202"/>
    <w:rsid w:val="00655C2F"/>
    <w:rsid w:val="006622A5"/>
    <w:rsid w:val="00662767"/>
    <w:rsid w:val="00664663"/>
    <w:rsid w:val="00671899"/>
    <w:rsid w:val="00693975"/>
    <w:rsid w:val="006B18FF"/>
    <w:rsid w:val="006B3FD0"/>
    <w:rsid w:val="006B7C85"/>
    <w:rsid w:val="006C74F8"/>
    <w:rsid w:val="006C7FBC"/>
    <w:rsid w:val="006E4A6D"/>
    <w:rsid w:val="006E5929"/>
    <w:rsid w:val="006F2381"/>
    <w:rsid w:val="006F2B44"/>
    <w:rsid w:val="006F481A"/>
    <w:rsid w:val="007070F5"/>
    <w:rsid w:val="00707975"/>
    <w:rsid w:val="0071026B"/>
    <w:rsid w:val="0072132E"/>
    <w:rsid w:val="00721841"/>
    <w:rsid w:val="007230C4"/>
    <w:rsid w:val="00725D1B"/>
    <w:rsid w:val="00744FF2"/>
    <w:rsid w:val="007469FF"/>
    <w:rsid w:val="007516B1"/>
    <w:rsid w:val="007626C0"/>
    <w:rsid w:val="00762D4E"/>
    <w:rsid w:val="00780663"/>
    <w:rsid w:val="00783A82"/>
    <w:rsid w:val="00786E31"/>
    <w:rsid w:val="00790B12"/>
    <w:rsid w:val="0079285B"/>
    <w:rsid w:val="007A55DD"/>
    <w:rsid w:val="007C0EC0"/>
    <w:rsid w:val="007C1279"/>
    <w:rsid w:val="007C4D7A"/>
    <w:rsid w:val="007C5544"/>
    <w:rsid w:val="007D1593"/>
    <w:rsid w:val="007E1A94"/>
    <w:rsid w:val="007E2DAD"/>
    <w:rsid w:val="007E6AD9"/>
    <w:rsid w:val="007F1A10"/>
    <w:rsid w:val="007F2D9B"/>
    <w:rsid w:val="00802C1C"/>
    <w:rsid w:val="00807432"/>
    <w:rsid w:val="008335E6"/>
    <w:rsid w:val="00837EBD"/>
    <w:rsid w:val="00847DE1"/>
    <w:rsid w:val="00864895"/>
    <w:rsid w:val="0086619F"/>
    <w:rsid w:val="008775F4"/>
    <w:rsid w:val="00880F4A"/>
    <w:rsid w:val="008B1647"/>
    <w:rsid w:val="008B3A0E"/>
    <w:rsid w:val="008B5746"/>
    <w:rsid w:val="008B5AF3"/>
    <w:rsid w:val="008C6507"/>
    <w:rsid w:val="008D0926"/>
    <w:rsid w:val="008E5C03"/>
    <w:rsid w:val="008E7316"/>
    <w:rsid w:val="008F0502"/>
    <w:rsid w:val="008F15DA"/>
    <w:rsid w:val="008F2720"/>
    <w:rsid w:val="009030B6"/>
    <w:rsid w:val="009134DB"/>
    <w:rsid w:val="0091693D"/>
    <w:rsid w:val="00917A9B"/>
    <w:rsid w:val="00931A45"/>
    <w:rsid w:val="00933248"/>
    <w:rsid w:val="009373AA"/>
    <w:rsid w:val="00937BD0"/>
    <w:rsid w:val="00944D45"/>
    <w:rsid w:val="009525E7"/>
    <w:rsid w:val="009556E7"/>
    <w:rsid w:val="00956989"/>
    <w:rsid w:val="0096026D"/>
    <w:rsid w:val="00974D4E"/>
    <w:rsid w:val="00983DCC"/>
    <w:rsid w:val="009A0E6C"/>
    <w:rsid w:val="009D7BF4"/>
    <w:rsid w:val="009E2BFA"/>
    <w:rsid w:val="009E6FD3"/>
    <w:rsid w:val="009F0B67"/>
    <w:rsid w:val="009F5F26"/>
    <w:rsid w:val="00A0740A"/>
    <w:rsid w:val="00A074DE"/>
    <w:rsid w:val="00A12B01"/>
    <w:rsid w:val="00A20970"/>
    <w:rsid w:val="00A43A0B"/>
    <w:rsid w:val="00A55038"/>
    <w:rsid w:val="00A60306"/>
    <w:rsid w:val="00A76C32"/>
    <w:rsid w:val="00A867F3"/>
    <w:rsid w:val="00A913A5"/>
    <w:rsid w:val="00AA1280"/>
    <w:rsid w:val="00AA1800"/>
    <w:rsid w:val="00AA5A3B"/>
    <w:rsid w:val="00AA5E28"/>
    <w:rsid w:val="00AA7A4A"/>
    <w:rsid w:val="00AB1F2B"/>
    <w:rsid w:val="00AC2E1A"/>
    <w:rsid w:val="00AC4D5C"/>
    <w:rsid w:val="00AD4BCE"/>
    <w:rsid w:val="00AE73FA"/>
    <w:rsid w:val="00AF7E62"/>
    <w:rsid w:val="00B068B0"/>
    <w:rsid w:val="00B11F8A"/>
    <w:rsid w:val="00B13278"/>
    <w:rsid w:val="00B470E3"/>
    <w:rsid w:val="00B74C44"/>
    <w:rsid w:val="00B74E4B"/>
    <w:rsid w:val="00B82939"/>
    <w:rsid w:val="00B864E7"/>
    <w:rsid w:val="00B9277F"/>
    <w:rsid w:val="00B92C32"/>
    <w:rsid w:val="00B9355A"/>
    <w:rsid w:val="00B95DB6"/>
    <w:rsid w:val="00BA2809"/>
    <w:rsid w:val="00BA52EA"/>
    <w:rsid w:val="00BA73FD"/>
    <w:rsid w:val="00BC2EC7"/>
    <w:rsid w:val="00BE4F4C"/>
    <w:rsid w:val="00BF690E"/>
    <w:rsid w:val="00C212C5"/>
    <w:rsid w:val="00C22FC5"/>
    <w:rsid w:val="00C23A5A"/>
    <w:rsid w:val="00C32E41"/>
    <w:rsid w:val="00C356BE"/>
    <w:rsid w:val="00C37CE1"/>
    <w:rsid w:val="00C42EF6"/>
    <w:rsid w:val="00C43813"/>
    <w:rsid w:val="00C45246"/>
    <w:rsid w:val="00C55A5F"/>
    <w:rsid w:val="00C572CE"/>
    <w:rsid w:val="00C579FF"/>
    <w:rsid w:val="00C73E76"/>
    <w:rsid w:val="00C91885"/>
    <w:rsid w:val="00C95268"/>
    <w:rsid w:val="00C96370"/>
    <w:rsid w:val="00CB3BF9"/>
    <w:rsid w:val="00CC79E8"/>
    <w:rsid w:val="00CC7FCB"/>
    <w:rsid w:val="00CD5E1F"/>
    <w:rsid w:val="00CD7CE9"/>
    <w:rsid w:val="00CE0B81"/>
    <w:rsid w:val="00CF6DE8"/>
    <w:rsid w:val="00D0245D"/>
    <w:rsid w:val="00D033A0"/>
    <w:rsid w:val="00D11208"/>
    <w:rsid w:val="00D16DB7"/>
    <w:rsid w:val="00D34ABC"/>
    <w:rsid w:val="00D429D6"/>
    <w:rsid w:val="00D44229"/>
    <w:rsid w:val="00D450BB"/>
    <w:rsid w:val="00D45704"/>
    <w:rsid w:val="00D4708C"/>
    <w:rsid w:val="00D51854"/>
    <w:rsid w:val="00D52BCF"/>
    <w:rsid w:val="00D52BE2"/>
    <w:rsid w:val="00D555F4"/>
    <w:rsid w:val="00D64B72"/>
    <w:rsid w:val="00D66881"/>
    <w:rsid w:val="00D71A1F"/>
    <w:rsid w:val="00D76771"/>
    <w:rsid w:val="00D80E2F"/>
    <w:rsid w:val="00DA54CA"/>
    <w:rsid w:val="00DB1940"/>
    <w:rsid w:val="00DD6E5D"/>
    <w:rsid w:val="00DF20C0"/>
    <w:rsid w:val="00DF28FC"/>
    <w:rsid w:val="00DF5231"/>
    <w:rsid w:val="00DF7D3F"/>
    <w:rsid w:val="00E03CB2"/>
    <w:rsid w:val="00E05224"/>
    <w:rsid w:val="00E064B7"/>
    <w:rsid w:val="00E24E7B"/>
    <w:rsid w:val="00E3128E"/>
    <w:rsid w:val="00E31AB6"/>
    <w:rsid w:val="00E46F9D"/>
    <w:rsid w:val="00E52C3D"/>
    <w:rsid w:val="00E76358"/>
    <w:rsid w:val="00E90485"/>
    <w:rsid w:val="00EA1CAE"/>
    <w:rsid w:val="00EA2E8E"/>
    <w:rsid w:val="00EB67A2"/>
    <w:rsid w:val="00EC2C8C"/>
    <w:rsid w:val="00EC6E15"/>
    <w:rsid w:val="00ED0824"/>
    <w:rsid w:val="00ED0C40"/>
    <w:rsid w:val="00ED7BBE"/>
    <w:rsid w:val="00EE18F3"/>
    <w:rsid w:val="00EE36B7"/>
    <w:rsid w:val="00EE502B"/>
    <w:rsid w:val="00EF228D"/>
    <w:rsid w:val="00EF4C6A"/>
    <w:rsid w:val="00F24E69"/>
    <w:rsid w:val="00F3554D"/>
    <w:rsid w:val="00F41467"/>
    <w:rsid w:val="00F43939"/>
    <w:rsid w:val="00F5633B"/>
    <w:rsid w:val="00F623C6"/>
    <w:rsid w:val="00F7406F"/>
    <w:rsid w:val="00F82B24"/>
    <w:rsid w:val="00FA3C68"/>
    <w:rsid w:val="00FA7BF3"/>
    <w:rsid w:val="00FB0C77"/>
    <w:rsid w:val="00FB7205"/>
    <w:rsid w:val="00FC0C67"/>
    <w:rsid w:val="00FE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9D43"/>
  <w15:docId w15:val="{4C8EC3C7-FF79-44F8-A022-02CECEA5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77"/>
  </w:style>
  <w:style w:type="paragraph" w:styleId="Heading1">
    <w:name w:val="heading 1"/>
    <w:basedOn w:val="Normal"/>
    <w:next w:val="Normal"/>
    <w:link w:val="Heading1Char"/>
    <w:uiPriority w:val="9"/>
    <w:qFormat/>
    <w:rsid w:val="007C0E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7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1777"/>
    <w:pPr>
      <w:keepNext/>
      <w:keepLines/>
      <w:spacing w:before="200" w:after="0" w:line="276" w:lineRule="auto"/>
      <w:outlineLvl w:val="2"/>
    </w:pPr>
    <w:rPr>
      <w:rFonts w:asciiTheme="majorHAnsi" w:eastAsiaTheme="majorEastAsia" w:hAnsiTheme="majorHAnsi" w:cstheme="majorBidi"/>
      <w:b/>
      <w:bCs/>
      <w:color w:val="5B9BD5" w:themeColor="accent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7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1777"/>
    <w:rPr>
      <w:rFonts w:asciiTheme="majorHAnsi" w:eastAsiaTheme="majorEastAsia" w:hAnsiTheme="majorHAnsi" w:cstheme="majorBidi"/>
      <w:b/>
      <w:bCs/>
      <w:color w:val="5B9BD5" w:themeColor="accent1"/>
      <w:lang w:val="en-IE"/>
    </w:rPr>
  </w:style>
  <w:style w:type="paragraph" w:customStyle="1" w:styleId="Normal0">
    <w:name w:val="[Normal]"/>
    <w:qFormat/>
    <w:rsid w:val="0051177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styleId="ListParagraph">
    <w:name w:val="List Paragraph"/>
    <w:basedOn w:val="Normal"/>
    <w:uiPriority w:val="34"/>
    <w:qFormat/>
    <w:rsid w:val="00B9355A"/>
    <w:pPr>
      <w:ind w:left="720"/>
      <w:contextualSpacing/>
    </w:pPr>
  </w:style>
  <w:style w:type="character" w:customStyle="1" w:styleId="Heading1Char">
    <w:name w:val="Heading 1 Char"/>
    <w:basedOn w:val="DefaultParagraphFont"/>
    <w:link w:val="Heading1"/>
    <w:uiPriority w:val="9"/>
    <w:rsid w:val="007C0EC0"/>
    <w:rPr>
      <w:rFonts w:asciiTheme="majorHAnsi" w:eastAsiaTheme="majorEastAsia" w:hAnsiTheme="majorHAnsi" w:cstheme="majorBidi"/>
      <w:color w:val="2E74B5" w:themeColor="accent1" w:themeShade="BF"/>
      <w:sz w:val="32"/>
      <w:szCs w:val="32"/>
    </w:rPr>
  </w:style>
  <w:style w:type="paragraph" w:styleId="NormalWeb">
    <w:name w:val="Normal (Web)"/>
    <w:basedOn w:val="Normal"/>
    <w:link w:val="NormalWebChar"/>
    <w:uiPriority w:val="99"/>
    <w:unhideWhenUsed/>
    <w:rsid w:val="007C0EC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WebChar">
    <w:name w:val="Normal (Web) Char"/>
    <w:basedOn w:val="DefaultParagraphFont"/>
    <w:link w:val="NormalWeb"/>
    <w:uiPriority w:val="99"/>
    <w:locked/>
    <w:rsid w:val="007C0EC0"/>
    <w:rPr>
      <w:rFonts w:ascii="Times New Roman" w:eastAsia="Times New Roman" w:hAnsi="Times New Roman" w:cs="Times New Roman"/>
      <w:sz w:val="24"/>
      <w:szCs w:val="24"/>
      <w:lang w:val="en-IE" w:eastAsia="en-IE"/>
    </w:rPr>
  </w:style>
  <w:style w:type="character" w:styleId="CommentReference">
    <w:name w:val="annotation reference"/>
    <w:basedOn w:val="DefaultParagraphFont"/>
    <w:uiPriority w:val="99"/>
    <w:semiHidden/>
    <w:unhideWhenUsed/>
    <w:rsid w:val="007C0EC0"/>
    <w:rPr>
      <w:sz w:val="16"/>
      <w:szCs w:val="16"/>
    </w:rPr>
  </w:style>
  <w:style w:type="paragraph" w:styleId="CommentText">
    <w:name w:val="annotation text"/>
    <w:basedOn w:val="Normal"/>
    <w:link w:val="CommentTextChar"/>
    <w:uiPriority w:val="99"/>
    <w:unhideWhenUsed/>
    <w:rsid w:val="007C0EC0"/>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7C0EC0"/>
    <w:rPr>
      <w:rFonts w:ascii="Times New Roman" w:hAnsi="Times New Roman" w:cs="Times New Roman"/>
      <w:sz w:val="20"/>
      <w:szCs w:val="20"/>
      <w:lang w:eastAsia="en-GB"/>
    </w:rPr>
  </w:style>
  <w:style w:type="character" w:styleId="Emphasis">
    <w:name w:val="Emphasis"/>
    <w:basedOn w:val="DefaultParagraphFont"/>
    <w:uiPriority w:val="20"/>
    <w:qFormat/>
    <w:rsid w:val="007C0EC0"/>
    <w:rPr>
      <w:i/>
      <w:iCs/>
    </w:rPr>
  </w:style>
  <w:style w:type="paragraph" w:styleId="Header">
    <w:name w:val="header"/>
    <w:basedOn w:val="Normal"/>
    <w:link w:val="HeaderChar"/>
    <w:rsid w:val="007C0EC0"/>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7C0EC0"/>
    <w:rPr>
      <w:rFonts w:ascii="Garamond" w:eastAsia="Times New Roman" w:hAnsi="Garamond" w:cs="Times New Roman"/>
      <w:color w:val="008000"/>
      <w:w w:val="120"/>
      <w:sz w:val="24"/>
      <w:szCs w:val="24"/>
      <w:lang w:val="en-CA"/>
    </w:rPr>
  </w:style>
  <w:style w:type="paragraph" w:styleId="Footer">
    <w:name w:val="footer"/>
    <w:basedOn w:val="Normal"/>
    <w:link w:val="FooterChar"/>
    <w:uiPriority w:val="99"/>
    <w:unhideWhenUsed/>
    <w:rsid w:val="007C0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EC0"/>
  </w:style>
  <w:style w:type="character" w:styleId="Hyperlink">
    <w:name w:val="Hyperlink"/>
    <w:basedOn w:val="DefaultParagraphFont"/>
    <w:uiPriority w:val="99"/>
    <w:unhideWhenUsed/>
    <w:rsid w:val="007C0EC0"/>
    <w:rPr>
      <w:color w:val="0000FF"/>
      <w:u w:val="single"/>
    </w:rPr>
  </w:style>
  <w:style w:type="character" w:customStyle="1" w:styleId="apple-converted-space">
    <w:name w:val="apple-converted-space"/>
    <w:basedOn w:val="DefaultParagraphFont"/>
    <w:rsid w:val="007C0EC0"/>
  </w:style>
  <w:style w:type="paragraph" w:styleId="BalloonText">
    <w:name w:val="Balloon Text"/>
    <w:basedOn w:val="Normal"/>
    <w:link w:val="BalloonTextChar"/>
    <w:uiPriority w:val="99"/>
    <w:semiHidden/>
    <w:unhideWhenUsed/>
    <w:rsid w:val="007C0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C0"/>
    <w:rPr>
      <w:rFonts w:ascii="Segoe UI" w:hAnsi="Segoe UI" w:cs="Segoe UI"/>
      <w:sz w:val="18"/>
      <w:szCs w:val="18"/>
    </w:rPr>
  </w:style>
  <w:style w:type="paragraph" w:customStyle="1" w:styleId="EndNoteBibliographyTitle">
    <w:name w:val="EndNote Bibliography Title"/>
    <w:basedOn w:val="Normal"/>
    <w:link w:val="EndNoteBibliographyTitleChar"/>
    <w:rsid w:val="0043453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3453E"/>
    <w:rPr>
      <w:rFonts w:ascii="Calibri" w:hAnsi="Calibri"/>
      <w:noProof/>
      <w:lang w:val="en-US"/>
    </w:rPr>
  </w:style>
  <w:style w:type="paragraph" w:customStyle="1" w:styleId="EndNoteBibliography">
    <w:name w:val="EndNote Bibliography"/>
    <w:basedOn w:val="Normal"/>
    <w:link w:val="EndNoteBibliographyChar"/>
    <w:rsid w:val="0043453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3453E"/>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3B2325"/>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B2325"/>
    <w:rPr>
      <w:rFonts w:ascii="Times New Roman" w:hAnsi="Times New Roman" w:cs="Times New Roman"/>
      <w:b/>
      <w:bCs/>
      <w:sz w:val="20"/>
      <w:szCs w:val="20"/>
      <w:lang w:eastAsia="en-GB"/>
    </w:rPr>
  </w:style>
  <w:style w:type="table" w:customStyle="1" w:styleId="PlainTable21">
    <w:name w:val="Plain Table 21"/>
    <w:basedOn w:val="TableNormal"/>
    <w:uiPriority w:val="42"/>
    <w:rsid w:val="007213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72132E"/>
    <w:pPr>
      <w:spacing w:after="0" w:line="240" w:lineRule="auto"/>
    </w:pPr>
  </w:style>
  <w:style w:type="table" w:styleId="TableGrid">
    <w:name w:val="Table Grid"/>
    <w:basedOn w:val="TableNormal"/>
    <w:uiPriority w:val="39"/>
    <w:rsid w:val="00C212C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6594"/>
    <w:pPr>
      <w:spacing w:after="0" w:line="240" w:lineRule="auto"/>
    </w:pPr>
  </w:style>
  <w:style w:type="character" w:customStyle="1" w:styleId="footers">
    <w:name w:val="footers"/>
    <w:basedOn w:val="DefaultParagraphFont"/>
    <w:rsid w:val="0087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91039">
      <w:bodyDiv w:val="1"/>
      <w:marLeft w:val="0"/>
      <w:marRight w:val="0"/>
      <w:marTop w:val="0"/>
      <w:marBottom w:val="0"/>
      <w:divBdr>
        <w:top w:val="none" w:sz="0" w:space="0" w:color="auto"/>
        <w:left w:val="none" w:sz="0" w:space="0" w:color="auto"/>
        <w:bottom w:val="none" w:sz="0" w:space="0" w:color="auto"/>
        <w:right w:val="none" w:sz="0" w:space="0" w:color="auto"/>
      </w:divBdr>
      <w:divsChild>
        <w:div w:id="18894432">
          <w:marLeft w:val="1166"/>
          <w:marRight w:val="0"/>
          <w:marTop w:val="0"/>
          <w:marBottom w:val="0"/>
          <w:divBdr>
            <w:top w:val="none" w:sz="0" w:space="0" w:color="auto"/>
            <w:left w:val="none" w:sz="0" w:space="0" w:color="auto"/>
            <w:bottom w:val="none" w:sz="0" w:space="0" w:color="auto"/>
            <w:right w:val="none" w:sz="0" w:space="0" w:color="auto"/>
          </w:divBdr>
        </w:div>
        <w:div w:id="258023069">
          <w:marLeft w:val="1166"/>
          <w:marRight w:val="0"/>
          <w:marTop w:val="0"/>
          <w:marBottom w:val="0"/>
          <w:divBdr>
            <w:top w:val="none" w:sz="0" w:space="0" w:color="auto"/>
            <w:left w:val="none" w:sz="0" w:space="0" w:color="auto"/>
            <w:bottom w:val="none" w:sz="0" w:space="0" w:color="auto"/>
            <w:right w:val="none" w:sz="0" w:space="0" w:color="auto"/>
          </w:divBdr>
        </w:div>
        <w:div w:id="398292088">
          <w:marLeft w:val="1166"/>
          <w:marRight w:val="0"/>
          <w:marTop w:val="0"/>
          <w:marBottom w:val="0"/>
          <w:divBdr>
            <w:top w:val="none" w:sz="0" w:space="0" w:color="auto"/>
            <w:left w:val="none" w:sz="0" w:space="0" w:color="auto"/>
            <w:bottom w:val="none" w:sz="0" w:space="0" w:color="auto"/>
            <w:right w:val="none" w:sz="0" w:space="0" w:color="auto"/>
          </w:divBdr>
        </w:div>
        <w:div w:id="443423619">
          <w:marLeft w:val="547"/>
          <w:marRight w:val="0"/>
          <w:marTop w:val="0"/>
          <w:marBottom w:val="0"/>
          <w:divBdr>
            <w:top w:val="none" w:sz="0" w:space="0" w:color="auto"/>
            <w:left w:val="none" w:sz="0" w:space="0" w:color="auto"/>
            <w:bottom w:val="none" w:sz="0" w:space="0" w:color="auto"/>
            <w:right w:val="none" w:sz="0" w:space="0" w:color="auto"/>
          </w:divBdr>
        </w:div>
        <w:div w:id="501161365">
          <w:marLeft w:val="1166"/>
          <w:marRight w:val="0"/>
          <w:marTop w:val="0"/>
          <w:marBottom w:val="0"/>
          <w:divBdr>
            <w:top w:val="none" w:sz="0" w:space="0" w:color="auto"/>
            <w:left w:val="none" w:sz="0" w:space="0" w:color="auto"/>
            <w:bottom w:val="none" w:sz="0" w:space="0" w:color="auto"/>
            <w:right w:val="none" w:sz="0" w:space="0" w:color="auto"/>
          </w:divBdr>
        </w:div>
        <w:div w:id="546524851">
          <w:marLeft w:val="1166"/>
          <w:marRight w:val="0"/>
          <w:marTop w:val="0"/>
          <w:marBottom w:val="0"/>
          <w:divBdr>
            <w:top w:val="none" w:sz="0" w:space="0" w:color="auto"/>
            <w:left w:val="none" w:sz="0" w:space="0" w:color="auto"/>
            <w:bottom w:val="none" w:sz="0" w:space="0" w:color="auto"/>
            <w:right w:val="none" w:sz="0" w:space="0" w:color="auto"/>
          </w:divBdr>
        </w:div>
        <w:div w:id="578907712">
          <w:marLeft w:val="1166"/>
          <w:marRight w:val="0"/>
          <w:marTop w:val="0"/>
          <w:marBottom w:val="0"/>
          <w:divBdr>
            <w:top w:val="none" w:sz="0" w:space="0" w:color="auto"/>
            <w:left w:val="none" w:sz="0" w:space="0" w:color="auto"/>
            <w:bottom w:val="none" w:sz="0" w:space="0" w:color="auto"/>
            <w:right w:val="none" w:sz="0" w:space="0" w:color="auto"/>
          </w:divBdr>
        </w:div>
        <w:div w:id="622657684">
          <w:marLeft w:val="547"/>
          <w:marRight w:val="0"/>
          <w:marTop w:val="0"/>
          <w:marBottom w:val="0"/>
          <w:divBdr>
            <w:top w:val="none" w:sz="0" w:space="0" w:color="auto"/>
            <w:left w:val="none" w:sz="0" w:space="0" w:color="auto"/>
            <w:bottom w:val="none" w:sz="0" w:space="0" w:color="auto"/>
            <w:right w:val="none" w:sz="0" w:space="0" w:color="auto"/>
          </w:divBdr>
        </w:div>
        <w:div w:id="685718134">
          <w:marLeft w:val="1166"/>
          <w:marRight w:val="0"/>
          <w:marTop w:val="0"/>
          <w:marBottom w:val="0"/>
          <w:divBdr>
            <w:top w:val="none" w:sz="0" w:space="0" w:color="auto"/>
            <w:left w:val="none" w:sz="0" w:space="0" w:color="auto"/>
            <w:bottom w:val="none" w:sz="0" w:space="0" w:color="auto"/>
            <w:right w:val="none" w:sz="0" w:space="0" w:color="auto"/>
          </w:divBdr>
        </w:div>
        <w:div w:id="815220513">
          <w:marLeft w:val="1166"/>
          <w:marRight w:val="0"/>
          <w:marTop w:val="0"/>
          <w:marBottom w:val="0"/>
          <w:divBdr>
            <w:top w:val="none" w:sz="0" w:space="0" w:color="auto"/>
            <w:left w:val="none" w:sz="0" w:space="0" w:color="auto"/>
            <w:bottom w:val="none" w:sz="0" w:space="0" w:color="auto"/>
            <w:right w:val="none" w:sz="0" w:space="0" w:color="auto"/>
          </w:divBdr>
        </w:div>
        <w:div w:id="822817144">
          <w:marLeft w:val="1166"/>
          <w:marRight w:val="0"/>
          <w:marTop w:val="0"/>
          <w:marBottom w:val="0"/>
          <w:divBdr>
            <w:top w:val="none" w:sz="0" w:space="0" w:color="auto"/>
            <w:left w:val="none" w:sz="0" w:space="0" w:color="auto"/>
            <w:bottom w:val="none" w:sz="0" w:space="0" w:color="auto"/>
            <w:right w:val="none" w:sz="0" w:space="0" w:color="auto"/>
          </w:divBdr>
        </w:div>
        <w:div w:id="1051270645">
          <w:marLeft w:val="1166"/>
          <w:marRight w:val="0"/>
          <w:marTop w:val="0"/>
          <w:marBottom w:val="0"/>
          <w:divBdr>
            <w:top w:val="none" w:sz="0" w:space="0" w:color="auto"/>
            <w:left w:val="none" w:sz="0" w:space="0" w:color="auto"/>
            <w:bottom w:val="none" w:sz="0" w:space="0" w:color="auto"/>
            <w:right w:val="none" w:sz="0" w:space="0" w:color="auto"/>
          </w:divBdr>
        </w:div>
        <w:div w:id="1067655824">
          <w:marLeft w:val="1166"/>
          <w:marRight w:val="0"/>
          <w:marTop w:val="0"/>
          <w:marBottom w:val="0"/>
          <w:divBdr>
            <w:top w:val="none" w:sz="0" w:space="0" w:color="auto"/>
            <w:left w:val="none" w:sz="0" w:space="0" w:color="auto"/>
            <w:bottom w:val="none" w:sz="0" w:space="0" w:color="auto"/>
            <w:right w:val="none" w:sz="0" w:space="0" w:color="auto"/>
          </w:divBdr>
        </w:div>
        <w:div w:id="1156337865">
          <w:marLeft w:val="1166"/>
          <w:marRight w:val="0"/>
          <w:marTop w:val="0"/>
          <w:marBottom w:val="0"/>
          <w:divBdr>
            <w:top w:val="none" w:sz="0" w:space="0" w:color="auto"/>
            <w:left w:val="none" w:sz="0" w:space="0" w:color="auto"/>
            <w:bottom w:val="none" w:sz="0" w:space="0" w:color="auto"/>
            <w:right w:val="none" w:sz="0" w:space="0" w:color="auto"/>
          </w:divBdr>
        </w:div>
        <w:div w:id="1243487349">
          <w:marLeft w:val="1166"/>
          <w:marRight w:val="0"/>
          <w:marTop w:val="0"/>
          <w:marBottom w:val="0"/>
          <w:divBdr>
            <w:top w:val="none" w:sz="0" w:space="0" w:color="auto"/>
            <w:left w:val="none" w:sz="0" w:space="0" w:color="auto"/>
            <w:bottom w:val="none" w:sz="0" w:space="0" w:color="auto"/>
            <w:right w:val="none" w:sz="0" w:space="0" w:color="auto"/>
          </w:divBdr>
        </w:div>
        <w:div w:id="1280140806">
          <w:marLeft w:val="1166"/>
          <w:marRight w:val="0"/>
          <w:marTop w:val="0"/>
          <w:marBottom w:val="0"/>
          <w:divBdr>
            <w:top w:val="none" w:sz="0" w:space="0" w:color="auto"/>
            <w:left w:val="none" w:sz="0" w:space="0" w:color="auto"/>
            <w:bottom w:val="none" w:sz="0" w:space="0" w:color="auto"/>
            <w:right w:val="none" w:sz="0" w:space="0" w:color="auto"/>
          </w:divBdr>
        </w:div>
        <w:div w:id="1282298075">
          <w:marLeft w:val="547"/>
          <w:marRight w:val="0"/>
          <w:marTop w:val="0"/>
          <w:marBottom w:val="0"/>
          <w:divBdr>
            <w:top w:val="none" w:sz="0" w:space="0" w:color="auto"/>
            <w:left w:val="none" w:sz="0" w:space="0" w:color="auto"/>
            <w:bottom w:val="none" w:sz="0" w:space="0" w:color="auto"/>
            <w:right w:val="none" w:sz="0" w:space="0" w:color="auto"/>
          </w:divBdr>
        </w:div>
        <w:div w:id="1600217173">
          <w:marLeft w:val="547"/>
          <w:marRight w:val="0"/>
          <w:marTop w:val="0"/>
          <w:marBottom w:val="0"/>
          <w:divBdr>
            <w:top w:val="none" w:sz="0" w:space="0" w:color="auto"/>
            <w:left w:val="none" w:sz="0" w:space="0" w:color="auto"/>
            <w:bottom w:val="none" w:sz="0" w:space="0" w:color="auto"/>
            <w:right w:val="none" w:sz="0" w:space="0" w:color="auto"/>
          </w:divBdr>
        </w:div>
        <w:div w:id="1626346366">
          <w:marLeft w:val="1166"/>
          <w:marRight w:val="0"/>
          <w:marTop w:val="0"/>
          <w:marBottom w:val="0"/>
          <w:divBdr>
            <w:top w:val="none" w:sz="0" w:space="0" w:color="auto"/>
            <w:left w:val="none" w:sz="0" w:space="0" w:color="auto"/>
            <w:bottom w:val="none" w:sz="0" w:space="0" w:color="auto"/>
            <w:right w:val="none" w:sz="0" w:space="0" w:color="auto"/>
          </w:divBdr>
        </w:div>
        <w:div w:id="1801679720">
          <w:marLeft w:val="1166"/>
          <w:marRight w:val="0"/>
          <w:marTop w:val="0"/>
          <w:marBottom w:val="0"/>
          <w:divBdr>
            <w:top w:val="none" w:sz="0" w:space="0" w:color="auto"/>
            <w:left w:val="none" w:sz="0" w:space="0" w:color="auto"/>
            <w:bottom w:val="none" w:sz="0" w:space="0" w:color="auto"/>
            <w:right w:val="none" w:sz="0" w:space="0" w:color="auto"/>
          </w:divBdr>
        </w:div>
        <w:div w:id="1997495033">
          <w:marLeft w:val="1166"/>
          <w:marRight w:val="0"/>
          <w:marTop w:val="0"/>
          <w:marBottom w:val="0"/>
          <w:divBdr>
            <w:top w:val="none" w:sz="0" w:space="0" w:color="auto"/>
            <w:left w:val="none" w:sz="0" w:space="0" w:color="auto"/>
            <w:bottom w:val="none" w:sz="0" w:space="0" w:color="auto"/>
            <w:right w:val="none" w:sz="0" w:space="0" w:color="auto"/>
          </w:divBdr>
        </w:div>
        <w:div w:id="2053726441">
          <w:marLeft w:val="1166"/>
          <w:marRight w:val="0"/>
          <w:marTop w:val="0"/>
          <w:marBottom w:val="0"/>
          <w:divBdr>
            <w:top w:val="none" w:sz="0" w:space="0" w:color="auto"/>
            <w:left w:val="none" w:sz="0" w:space="0" w:color="auto"/>
            <w:bottom w:val="none" w:sz="0" w:space="0" w:color="auto"/>
            <w:right w:val="none" w:sz="0" w:space="0" w:color="auto"/>
          </w:divBdr>
        </w:div>
        <w:div w:id="2131779789">
          <w:marLeft w:val="1166"/>
          <w:marRight w:val="0"/>
          <w:marTop w:val="0"/>
          <w:marBottom w:val="0"/>
          <w:divBdr>
            <w:top w:val="none" w:sz="0" w:space="0" w:color="auto"/>
            <w:left w:val="none" w:sz="0" w:space="0" w:color="auto"/>
            <w:bottom w:val="none" w:sz="0" w:space="0" w:color="auto"/>
            <w:right w:val="none" w:sz="0" w:space="0" w:color="auto"/>
          </w:divBdr>
        </w:div>
        <w:div w:id="2139255877">
          <w:marLeft w:val="1166"/>
          <w:marRight w:val="0"/>
          <w:marTop w:val="0"/>
          <w:marBottom w:val="0"/>
          <w:divBdr>
            <w:top w:val="none" w:sz="0" w:space="0" w:color="auto"/>
            <w:left w:val="none" w:sz="0" w:space="0" w:color="auto"/>
            <w:bottom w:val="none" w:sz="0" w:space="0" w:color="auto"/>
            <w:right w:val="none" w:sz="0" w:space="0" w:color="auto"/>
          </w:divBdr>
        </w:div>
      </w:divsChild>
    </w:div>
    <w:div w:id="1235356931">
      <w:bodyDiv w:val="1"/>
      <w:marLeft w:val="0"/>
      <w:marRight w:val="0"/>
      <w:marTop w:val="0"/>
      <w:marBottom w:val="0"/>
      <w:divBdr>
        <w:top w:val="none" w:sz="0" w:space="0" w:color="auto"/>
        <w:left w:val="none" w:sz="0" w:space="0" w:color="auto"/>
        <w:bottom w:val="none" w:sz="0" w:space="0" w:color="auto"/>
        <w:right w:val="none" w:sz="0" w:space="0" w:color="auto"/>
      </w:divBdr>
    </w:div>
    <w:div w:id="1376463434">
      <w:bodyDiv w:val="1"/>
      <w:marLeft w:val="0"/>
      <w:marRight w:val="0"/>
      <w:marTop w:val="0"/>
      <w:marBottom w:val="0"/>
      <w:divBdr>
        <w:top w:val="none" w:sz="0" w:space="0" w:color="auto"/>
        <w:left w:val="none" w:sz="0" w:space="0" w:color="auto"/>
        <w:bottom w:val="none" w:sz="0" w:space="0" w:color="auto"/>
        <w:right w:val="none" w:sz="0" w:space="0" w:color="auto"/>
      </w:divBdr>
    </w:div>
    <w:div w:id="1571648595">
      <w:bodyDiv w:val="1"/>
      <w:marLeft w:val="0"/>
      <w:marRight w:val="0"/>
      <w:marTop w:val="0"/>
      <w:marBottom w:val="0"/>
      <w:divBdr>
        <w:top w:val="none" w:sz="0" w:space="0" w:color="auto"/>
        <w:left w:val="none" w:sz="0" w:space="0" w:color="auto"/>
        <w:bottom w:val="none" w:sz="0" w:space="0" w:color="auto"/>
        <w:right w:val="none" w:sz="0" w:space="0" w:color="auto"/>
      </w:divBdr>
    </w:div>
    <w:div w:id="1697269987">
      <w:bodyDiv w:val="1"/>
      <w:marLeft w:val="0"/>
      <w:marRight w:val="0"/>
      <w:marTop w:val="0"/>
      <w:marBottom w:val="0"/>
      <w:divBdr>
        <w:top w:val="none" w:sz="0" w:space="0" w:color="auto"/>
        <w:left w:val="none" w:sz="0" w:space="0" w:color="auto"/>
        <w:bottom w:val="none" w:sz="0" w:space="0" w:color="auto"/>
        <w:right w:val="none" w:sz="0" w:space="0" w:color="auto"/>
      </w:divBdr>
    </w:div>
    <w:div w:id="19023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Corbett@soton.ac.uk" TargetMode="External"/><Relationship Id="rId13" Type="http://schemas.openxmlformats.org/officeDocument/2006/relationships/hyperlink" Target="https://www.cebma.org/wp-content/uploads/Critical-Appraisal-Questions-for-a-Surve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rdley@soton.ac.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tson@brookes.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Foster@soton.ac.uk" TargetMode="External"/><Relationship Id="rId4" Type="http://schemas.openxmlformats.org/officeDocument/2006/relationships/settings" Target="settings.xml"/><Relationship Id="rId9" Type="http://schemas.openxmlformats.org/officeDocument/2006/relationships/hyperlink" Target="mailto:karmpaul.singh@southampton.ac.uk" TargetMode="External"/><Relationship Id="rId14" Type="http://schemas.openxmlformats.org/officeDocument/2006/relationships/hyperlink" Target="http://www.pewinternet.org/2014/04/03/older-adults-and-technology-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6D70-106E-43C7-9721-9CDDA2EA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20361</Words>
  <Characters>116061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T.K.</dc:creator>
  <cp:lastModifiedBy>Corbett T.K.</cp:lastModifiedBy>
  <cp:revision>3</cp:revision>
  <dcterms:created xsi:type="dcterms:W3CDTF">2016-11-29T17:06:00Z</dcterms:created>
  <dcterms:modified xsi:type="dcterms:W3CDTF">2016-11-30T13:20:00Z</dcterms:modified>
</cp:coreProperties>
</file>