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243AB" w14:textId="23117F8A" w:rsidR="001839AB" w:rsidRPr="0048576D" w:rsidRDefault="001839AB" w:rsidP="007426B5">
      <w:pPr>
        <w:rPr>
          <w:rFonts w:cs="Times New Roman"/>
        </w:rPr>
      </w:pPr>
      <w:bookmarkStart w:id="0" w:name="_GoBack"/>
      <w:bookmarkEnd w:id="0"/>
    </w:p>
    <w:p w14:paraId="7E81AED4" w14:textId="44D826BE" w:rsidR="001839AB" w:rsidRPr="0048576D" w:rsidRDefault="00E637EF" w:rsidP="007426B5">
      <w:pPr>
        <w:rPr>
          <w:rFonts w:cs="Times New Roman"/>
        </w:rPr>
      </w:pPr>
      <w:del w:id="1" w:author="Ryan Bishop" w:date="2017-10-09T12:45:00Z">
        <w:r w:rsidRPr="0048576D" w:rsidDel="00E25740">
          <w:rPr>
            <w:rFonts w:cs="Times New Roman"/>
          </w:rPr>
          <w:delText xml:space="preserve">The Eames Office: </w:delText>
        </w:r>
      </w:del>
      <w:r w:rsidRPr="0048576D">
        <w:rPr>
          <w:rFonts w:cs="Times New Roman"/>
        </w:rPr>
        <w:t xml:space="preserve">The Lab of Tomorrow </w:t>
      </w:r>
      <w:r w:rsidR="001839AB" w:rsidRPr="0048576D">
        <w:rPr>
          <w:rFonts w:cs="Times New Roman"/>
        </w:rPr>
        <w:t xml:space="preserve">Designing the US Cold War </w:t>
      </w:r>
      <w:r w:rsidR="001839AB" w:rsidRPr="0048576D">
        <w:rPr>
          <w:rFonts w:cs="Times New Roman"/>
          <w:i/>
        </w:rPr>
        <w:t>Nomos</w:t>
      </w:r>
      <w:r w:rsidRPr="0048576D">
        <w:rPr>
          <w:rFonts w:cs="Times New Roman"/>
        </w:rPr>
        <w:t xml:space="preserve"> </w:t>
      </w:r>
      <w:r w:rsidR="00642FEA">
        <w:rPr>
          <w:rFonts w:cs="Times New Roman"/>
        </w:rPr>
        <w:t xml:space="preserve">of </w:t>
      </w:r>
      <w:r w:rsidRPr="0048576D">
        <w:rPr>
          <w:rFonts w:cs="Times New Roman"/>
        </w:rPr>
        <w:t>Today</w:t>
      </w:r>
      <w:ins w:id="2" w:author="Ryan Bishop" w:date="2017-10-09T12:45:00Z">
        <w:r w:rsidR="00E25740">
          <w:rPr>
            <w:rFonts w:cs="Times New Roman"/>
          </w:rPr>
          <w:t>: The Eames Office and the Avant-Garde</w:t>
        </w:r>
      </w:ins>
    </w:p>
    <w:p w14:paraId="3C8B9B6E" w14:textId="77777777" w:rsidR="00AD47A3" w:rsidRPr="0048576D" w:rsidRDefault="00AD47A3" w:rsidP="007426B5">
      <w:pPr>
        <w:rPr>
          <w:rFonts w:cs="Times New Roman"/>
        </w:rPr>
      </w:pPr>
    </w:p>
    <w:p w14:paraId="64BCA719" w14:textId="217D4923" w:rsidR="001F47D4" w:rsidRPr="0048576D" w:rsidRDefault="001F47D4" w:rsidP="007426B5">
      <w:pPr>
        <w:rPr>
          <w:rFonts w:cs="Times New Roman"/>
        </w:rPr>
      </w:pPr>
      <w:r w:rsidRPr="0048576D">
        <w:rPr>
          <w:rFonts w:cs="Times New Roman"/>
        </w:rPr>
        <w:t xml:space="preserve">Keywords: avant-garde, technology, the Eames Office, New York 1964 World’s Fair, </w:t>
      </w:r>
      <w:r w:rsidRPr="0048576D">
        <w:rPr>
          <w:rFonts w:cs="Times New Roman"/>
          <w:i/>
        </w:rPr>
        <w:t xml:space="preserve">nomos, </w:t>
      </w:r>
      <w:r w:rsidRPr="0048576D">
        <w:rPr>
          <w:rFonts w:cs="Times New Roman"/>
        </w:rPr>
        <w:t xml:space="preserve">Cold War </w:t>
      </w:r>
    </w:p>
    <w:p w14:paraId="46BE8AFA" w14:textId="77777777" w:rsidR="00041EE9" w:rsidRDefault="00041EE9" w:rsidP="007426B5">
      <w:pPr>
        <w:rPr>
          <w:rFonts w:cs="Times New Roman"/>
        </w:rPr>
      </w:pPr>
    </w:p>
    <w:p w14:paraId="639E8881" w14:textId="77777777" w:rsidR="00BC4B6C" w:rsidRPr="0048576D" w:rsidRDefault="00BC4B6C" w:rsidP="007426B5">
      <w:pPr>
        <w:rPr>
          <w:rFonts w:cs="Times New Roman"/>
        </w:rPr>
      </w:pPr>
    </w:p>
    <w:p w14:paraId="5A6216FA" w14:textId="08D8596C" w:rsidR="006C0B12" w:rsidRPr="0048576D" w:rsidRDefault="00B66B12" w:rsidP="007426B5">
      <w:pPr>
        <w:rPr>
          <w:rFonts w:cs="Times New Roman"/>
        </w:rPr>
      </w:pPr>
      <w:r w:rsidRPr="0048576D">
        <w:rPr>
          <w:rFonts w:cs="Times New Roman"/>
          <w:b/>
        </w:rPr>
        <w:t>Introduction: Welcome to the Shrinking Globe in an Expanding Universe of Remote Rule and Control for the Great</w:t>
      </w:r>
      <w:r w:rsidR="00CA4707">
        <w:rPr>
          <w:rFonts w:cs="Times New Roman"/>
          <w:b/>
        </w:rPr>
        <w:t>er</w:t>
      </w:r>
      <w:r w:rsidRPr="0048576D">
        <w:rPr>
          <w:rFonts w:cs="Times New Roman"/>
          <w:b/>
        </w:rPr>
        <w:t xml:space="preserve"> Good of All </w:t>
      </w:r>
    </w:p>
    <w:p w14:paraId="7A0891F2" w14:textId="77777777" w:rsidR="00CA4707" w:rsidRDefault="00CA4707" w:rsidP="007426B5">
      <w:pPr>
        <w:rPr>
          <w:rFonts w:cs="Times New Roman"/>
        </w:rPr>
      </w:pPr>
    </w:p>
    <w:p w14:paraId="16664565" w14:textId="35D3DD30" w:rsidR="00051919" w:rsidRPr="0048576D" w:rsidRDefault="00051919" w:rsidP="007426B5">
      <w:pPr>
        <w:rPr>
          <w:rFonts w:cs="Times New Roman"/>
        </w:rPr>
      </w:pPr>
      <w:r w:rsidRPr="0048576D">
        <w:rPr>
          <w:rFonts w:cs="Times New Roman"/>
        </w:rPr>
        <w:t>“Our interests have included many aspects of communication – photography, exhibitions, writings and motion pictures. Our work in education has intensified this and has provided a natural overlap with several governmental agencies.” – Charles and Ray Eames in 1969 (qtd in Lipstadt 151)</w:t>
      </w:r>
    </w:p>
    <w:p w14:paraId="2AFA0E39" w14:textId="77777777" w:rsidR="00051919" w:rsidRPr="0048576D" w:rsidRDefault="00051919" w:rsidP="007426B5">
      <w:pPr>
        <w:rPr>
          <w:rFonts w:cs="Times New Roman"/>
        </w:rPr>
      </w:pPr>
    </w:p>
    <w:p w14:paraId="78A8215C" w14:textId="713A07C2" w:rsidR="00F01FAB" w:rsidRPr="0048576D" w:rsidRDefault="00F01FAB" w:rsidP="007426B5">
      <w:pPr>
        <w:rPr>
          <w:rFonts w:cs="Times New Roman"/>
        </w:rPr>
      </w:pPr>
      <w:r w:rsidRPr="0048576D">
        <w:rPr>
          <w:rFonts w:cs="Times New Roman"/>
        </w:rPr>
        <w:t>When the vast numbers of visitors to the 1964-1965 World’s Fair streamed past the Unisphere, the large satellite-encircled see-through globe that served as the fair’s icon, into the newly-constructed grounds, amongst the many national or corporate</w:t>
      </w:r>
      <w:r w:rsidR="00DE1791">
        <w:rPr>
          <w:rFonts w:cs="Times New Roman"/>
        </w:rPr>
        <w:t xml:space="preserve"> exhibits</w:t>
      </w:r>
      <w:r w:rsidRPr="0048576D">
        <w:rPr>
          <w:rFonts w:cs="Times New Roman"/>
        </w:rPr>
        <w:t>, one of the most popular destinations in the space and information age was the IBM pavilion. Designed by the experimental architecture firm of Eero Saarinen, the IBM pavilion resembled the ball of the company’s Selectric typewriters (also on display inside the dome)</w:t>
      </w:r>
      <w:r w:rsidR="00891A1F" w:rsidRPr="0048576D">
        <w:rPr>
          <w:rFonts w:cs="Times New Roman"/>
        </w:rPr>
        <w:t xml:space="preserve"> </w:t>
      </w:r>
      <w:r w:rsidRPr="0048576D">
        <w:rPr>
          <w:rFonts w:cs="Times New Roman"/>
        </w:rPr>
        <w:t>with only the</w:t>
      </w:r>
      <w:r w:rsidR="00A82376" w:rsidRPr="0048576D">
        <w:rPr>
          <w:rFonts w:cs="Times New Roman"/>
        </w:rPr>
        <w:t xml:space="preserve"> topographic typography of the</w:t>
      </w:r>
      <w:r w:rsidRPr="0048576D">
        <w:rPr>
          <w:rFonts w:cs="Times New Roman"/>
        </w:rPr>
        <w:t xml:space="preserve"> letters </w:t>
      </w:r>
      <w:r w:rsidR="000F64AF" w:rsidRPr="0048576D">
        <w:rPr>
          <w:rFonts w:cs="Times New Roman"/>
        </w:rPr>
        <w:t>“</w:t>
      </w:r>
      <w:r w:rsidRPr="0048576D">
        <w:rPr>
          <w:rFonts w:cs="Times New Roman"/>
        </w:rPr>
        <w:t>IBM</w:t>
      </w:r>
      <w:r w:rsidR="000F64AF" w:rsidRPr="0048576D">
        <w:rPr>
          <w:rFonts w:cs="Times New Roman"/>
        </w:rPr>
        <w:t>”</w:t>
      </w:r>
      <w:r w:rsidRPr="0048576D">
        <w:rPr>
          <w:rFonts w:cs="Times New Roman"/>
        </w:rPr>
        <w:t xml:space="preserve"> </w:t>
      </w:r>
      <w:r w:rsidR="00A82376" w:rsidRPr="0048576D">
        <w:rPr>
          <w:rFonts w:cs="Times New Roman"/>
        </w:rPr>
        <w:t>protruding from</w:t>
      </w:r>
      <w:r w:rsidR="006C4DC4">
        <w:rPr>
          <w:rFonts w:cs="Times New Roman"/>
        </w:rPr>
        <w:t xml:space="preserve"> the egg-shaped structure.</w:t>
      </w:r>
      <w:r w:rsidR="006C4DC4">
        <w:rPr>
          <w:rStyle w:val="EndnoteReference"/>
          <w:rFonts w:cs="Times New Roman"/>
        </w:rPr>
        <w:endnoteReference w:id="1"/>
      </w:r>
    </w:p>
    <w:p w14:paraId="0AB51C1A" w14:textId="77777777" w:rsidR="00111C29" w:rsidRPr="0048576D" w:rsidRDefault="00111C29" w:rsidP="007426B5">
      <w:pPr>
        <w:rPr>
          <w:rFonts w:cs="Times New Roman"/>
        </w:rPr>
      </w:pPr>
    </w:p>
    <w:p w14:paraId="35007201" w14:textId="77777777" w:rsidR="002161F5" w:rsidRDefault="00111C29" w:rsidP="007426B5">
      <w:pPr>
        <w:rPr>
          <w:rFonts w:cs="Times New Roman"/>
        </w:rPr>
      </w:pPr>
      <w:r w:rsidRPr="0048576D">
        <w:rPr>
          <w:rFonts w:cs="Times New Roman"/>
        </w:rPr>
        <w:t xml:space="preserve">The IBM Pavilion was largely the product of the very successful design office of Charles and Ray Eames. From the multimedia experience of </w:t>
      </w:r>
      <w:r w:rsidR="00DE1791" w:rsidRPr="00DE1791">
        <w:rPr>
          <w:rFonts w:cs="Times New Roman"/>
          <w:i/>
        </w:rPr>
        <w:t>Think</w:t>
      </w:r>
      <w:r w:rsidRPr="00DE1791">
        <w:rPr>
          <w:rFonts w:cs="Times New Roman"/>
          <w:i/>
        </w:rPr>
        <w:t xml:space="preserve"> </w:t>
      </w:r>
      <w:r w:rsidRPr="0048576D">
        <w:rPr>
          <w:rFonts w:cs="Times New Roman"/>
        </w:rPr>
        <w:t>to the robotic puppet display to the large-scale information boards complete with photos and timelines</w:t>
      </w:r>
      <w:r w:rsidR="00157CFD" w:rsidRPr="0048576D">
        <w:rPr>
          <w:rFonts w:cs="Times New Roman"/>
        </w:rPr>
        <w:t xml:space="preserve"> to the signage and graphics and</w:t>
      </w:r>
      <w:r w:rsidRPr="0048576D">
        <w:rPr>
          <w:rFonts w:cs="Times New Roman"/>
        </w:rPr>
        <w:t xml:space="preserve"> down to the furniture that tired Fair-goers were able to relax on, the pavilion esse</w:t>
      </w:r>
      <w:r w:rsidR="001653F1">
        <w:rPr>
          <w:rFonts w:cs="Times New Roman"/>
        </w:rPr>
        <w:t>ntially provided a 3-D multi-sensory</w:t>
      </w:r>
      <w:r w:rsidRPr="0048576D">
        <w:rPr>
          <w:rFonts w:cs="Times New Roman"/>
        </w:rPr>
        <w:t xml:space="preserve"> display </w:t>
      </w:r>
      <w:r w:rsidR="00157CFD" w:rsidRPr="0048576D">
        <w:rPr>
          <w:rFonts w:cs="Times New Roman"/>
        </w:rPr>
        <w:t xml:space="preserve">of the Eames Office in action. </w:t>
      </w:r>
      <w:r w:rsidRPr="0048576D">
        <w:rPr>
          <w:rFonts w:cs="Times New Roman"/>
        </w:rPr>
        <w:t>The highligh</w:t>
      </w:r>
      <w:r w:rsidR="00157CFD" w:rsidRPr="0048576D">
        <w:rPr>
          <w:rFonts w:cs="Times New Roman"/>
        </w:rPr>
        <w:t xml:space="preserve">t of their offerings was </w:t>
      </w:r>
      <w:r w:rsidR="00DE1791" w:rsidRPr="00DE1791">
        <w:rPr>
          <w:rFonts w:cs="Times New Roman"/>
          <w:i/>
        </w:rPr>
        <w:t>Think</w:t>
      </w:r>
      <w:r w:rsidR="00DE1791">
        <w:rPr>
          <w:rFonts w:cs="Times New Roman"/>
          <w:i/>
        </w:rPr>
        <w:t>,</w:t>
      </w:r>
      <w:r w:rsidR="00DE1791" w:rsidRPr="00DE1791">
        <w:rPr>
          <w:rFonts w:cs="Times New Roman"/>
          <w:i/>
        </w:rPr>
        <w:t xml:space="preserve"> </w:t>
      </w:r>
      <w:r w:rsidR="00157CFD" w:rsidRPr="0048576D">
        <w:rPr>
          <w:rFonts w:cs="Times New Roman"/>
        </w:rPr>
        <w:t>a multimedia projection and immersive educational experience that furthere</w:t>
      </w:r>
      <w:r w:rsidR="001653F1">
        <w:rPr>
          <w:rFonts w:cs="Times New Roman"/>
        </w:rPr>
        <w:t xml:space="preserve">d the overall pavilion theme: the </w:t>
      </w:r>
      <w:r w:rsidR="00157CFD" w:rsidRPr="0048576D">
        <w:rPr>
          <w:rFonts w:cs="Times New Roman"/>
        </w:rPr>
        <w:t>increas</w:t>
      </w:r>
      <w:r w:rsidR="00FF1F8F" w:rsidRPr="0048576D">
        <w:rPr>
          <w:rFonts w:cs="Times New Roman"/>
        </w:rPr>
        <w:t xml:space="preserve">ed </w:t>
      </w:r>
      <w:r w:rsidR="001653F1">
        <w:rPr>
          <w:rFonts w:cs="Times New Roman"/>
        </w:rPr>
        <w:t xml:space="preserve">import of </w:t>
      </w:r>
      <w:r w:rsidR="00FF1F8F" w:rsidRPr="0048576D">
        <w:rPr>
          <w:rFonts w:cs="Times New Roman"/>
        </w:rPr>
        <w:t>computing in daily life. Part</w:t>
      </w:r>
      <w:r w:rsidR="00157CFD" w:rsidRPr="0048576D">
        <w:rPr>
          <w:rFonts w:cs="Times New Roman"/>
        </w:rPr>
        <w:t xml:space="preserve"> of what the Eameses referred to as “the Information Machine,” </w:t>
      </w:r>
      <w:r w:rsidR="00DE1791" w:rsidRPr="00DE1791">
        <w:rPr>
          <w:rFonts w:cs="Times New Roman"/>
          <w:i/>
        </w:rPr>
        <w:t xml:space="preserve">Think </w:t>
      </w:r>
      <w:r w:rsidR="00157CFD" w:rsidRPr="0048576D">
        <w:rPr>
          <w:rFonts w:cs="Times New Roman"/>
        </w:rPr>
        <w:t xml:space="preserve">used a </w:t>
      </w:r>
      <w:r w:rsidR="00F01FAB" w:rsidRPr="0048576D">
        <w:rPr>
          <w:rFonts w:cs="Times New Roman"/>
        </w:rPr>
        <w:t>hydraulic lift</w:t>
      </w:r>
      <w:r w:rsidR="00157CFD" w:rsidRPr="0048576D">
        <w:rPr>
          <w:rFonts w:cs="Times New Roman"/>
        </w:rPr>
        <w:t xml:space="preserve"> called “the people wall” that pushed some</w:t>
      </w:r>
      <w:r w:rsidR="00F01FAB" w:rsidRPr="0048576D">
        <w:rPr>
          <w:rFonts w:cs="Times New Roman"/>
        </w:rPr>
        <w:t xml:space="preserve"> 500 spectators 50 feet in the</w:t>
      </w:r>
      <w:r w:rsidR="00157CFD" w:rsidRPr="0048576D">
        <w:rPr>
          <w:rFonts w:cs="Times New Roman"/>
        </w:rPr>
        <w:t xml:space="preserve"> air into the suspended theater. The audience was physically thrust into the theater,</w:t>
      </w:r>
      <w:r w:rsidR="00F01FAB" w:rsidRPr="0048576D">
        <w:rPr>
          <w:rFonts w:cs="Times New Roman"/>
        </w:rPr>
        <w:t xml:space="preserve"> itself strung with </w:t>
      </w:r>
      <w:r w:rsidR="00157CFD" w:rsidRPr="0048576D">
        <w:rPr>
          <w:rFonts w:cs="Times New Roman"/>
        </w:rPr>
        <w:t>randomly</w:t>
      </w:r>
      <w:r w:rsidR="00F01FAB" w:rsidRPr="0048576D">
        <w:rPr>
          <w:rFonts w:cs="Times New Roman"/>
        </w:rPr>
        <w:t xml:space="preserve"> arranged</w:t>
      </w:r>
      <w:r w:rsidR="00157CFD" w:rsidRPr="0048576D">
        <w:rPr>
          <w:rFonts w:cs="Times New Roman"/>
        </w:rPr>
        <w:t xml:space="preserve"> non-uniformly sized screens (fourteen long and eight</w:t>
      </w:r>
      <w:r w:rsidR="00F01FAB" w:rsidRPr="0048576D">
        <w:rPr>
          <w:rFonts w:cs="Times New Roman"/>
        </w:rPr>
        <w:t xml:space="preserve"> smaller ones </w:t>
      </w:r>
      <w:r w:rsidR="00DE1791">
        <w:rPr>
          <w:rFonts w:cs="Times New Roman"/>
        </w:rPr>
        <w:t>in the shape of</w:t>
      </w:r>
      <w:r w:rsidR="00F01FAB" w:rsidRPr="0048576D">
        <w:rPr>
          <w:rFonts w:cs="Times New Roman"/>
        </w:rPr>
        <w:t xml:space="preserve"> rectangles, circles, squares and triangles)</w:t>
      </w:r>
      <w:r w:rsidR="00157CFD" w:rsidRPr="0048576D">
        <w:rPr>
          <w:rFonts w:cs="Times New Roman"/>
        </w:rPr>
        <w:t xml:space="preserve">. </w:t>
      </w:r>
      <w:r w:rsidR="006A7D01" w:rsidRPr="0048576D">
        <w:rPr>
          <w:rFonts w:cs="Times New Roman"/>
        </w:rPr>
        <w:t xml:space="preserve"> </w:t>
      </w:r>
      <w:r w:rsidR="00157CFD" w:rsidRPr="0048576D">
        <w:rPr>
          <w:rFonts w:cs="Times New Roman"/>
        </w:rPr>
        <w:t xml:space="preserve">The </w:t>
      </w:r>
      <w:r w:rsidR="00F01FAB" w:rsidRPr="0048576D">
        <w:rPr>
          <w:rFonts w:cs="Times New Roman"/>
        </w:rPr>
        <w:t xml:space="preserve">Eameses </w:t>
      </w:r>
      <w:r w:rsidR="00157CFD" w:rsidRPr="0048576D">
        <w:rPr>
          <w:rFonts w:cs="Times New Roman"/>
        </w:rPr>
        <w:t xml:space="preserve">had been experimenting for several years with expanding </w:t>
      </w:r>
      <w:r w:rsidR="00F01FAB" w:rsidRPr="0048576D">
        <w:rPr>
          <w:rFonts w:cs="Times New Roman"/>
        </w:rPr>
        <w:t>the cinematic technological format with</w:t>
      </w:r>
      <w:r w:rsidR="00157CFD" w:rsidRPr="0048576D">
        <w:rPr>
          <w:rFonts w:cs="Times New Roman"/>
        </w:rPr>
        <w:t xml:space="preserve"> lenses, throw, screen shape as well as editing and narrative techniques. The effect of the space was like being in a control room or TV</w:t>
      </w:r>
      <w:r w:rsidR="002161F5">
        <w:rPr>
          <w:rFonts w:cs="Times New Roman"/>
        </w:rPr>
        <w:t xml:space="preserve"> studio </w:t>
      </w:r>
      <w:r w:rsidR="00DE1791">
        <w:rPr>
          <w:rFonts w:cs="Times New Roman"/>
        </w:rPr>
        <w:t xml:space="preserve">(Colomina 7-8) </w:t>
      </w:r>
      <w:r w:rsidR="002161F5">
        <w:rPr>
          <w:rFonts w:cs="Times New Roman"/>
        </w:rPr>
        <w:t xml:space="preserve">and thus anticipates our dashboard-driven computer navigation. </w:t>
      </w:r>
    </w:p>
    <w:p w14:paraId="59D5DB24" w14:textId="77777777" w:rsidR="002161F5" w:rsidRDefault="002161F5" w:rsidP="007426B5">
      <w:pPr>
        <w:rPr>
          <w:rFonts w:cs="Times New Roman"/>
        </w:rPr>
      </w:pPr>
    </w:p>
    <w:p w14:paraId="7F90B357" w14:textId="4055A488" w:rsidR="00C00A62" w:rsidRPr="0048576D" w:rsidRDefault="00157CFD" w:rsidP="007426B5">
      <w:pPr>
        <w:rPr>
          <w:rFonts w:cs="Times New Roman"/>
        </w:rPr>
      </w:pPr>
      <w:r w:rsidRPr="0048576D">
        <w:rPr>
          <w:rFonts w:cs="Times New Roman"/>
        </w:rPr>
        <w:t>The experimental multimedia immersive environment, as well as editing techniques deployed had antecedents in early 20</w:t>
      </w:r>
      <w:r w:rsidRPr="0048576D">
        <w:rPr>
          <w:rFonts w:cs="Times New Roman"/>
          <w:vertAlign w:val="superscript"/>
        </w:rPr>
        <w:t>th</w:t>
      </w:r>
      <w:r w:rsidRPr="0048576D">
        <w:rPr>
          <w:rFonts w:cs="Times New Roman"/>
        </w:rPr>
        <w:t xml:space="preserve"> century avant-garde film and helped generate the interest in 19</w:t>
      </w:r>
      <w:r w:rsidR="00DA6C8C" w:rsidRPr="0048576D">
        <w:rPr>
          <w:rFonts w:cs="Times New Roman"/>
        </w:rPr>
        <w:t>6</w:t>
      </w:r>
      <w:r w:rsidRPr="0048576D">
        <w:rPr>
          <w:rFonts w:cs="Times New Roman"/>
        </w:rPr>
        <w:t xml:space="preserve">0s multimedia extravaganzas, Allan Karpow’s “happenings,” expanded cinema and various experiments in non-linear capabilities of screen information organization. </w:t>
      </w:r>
      <w:r w:rsidR="00633E52" w:rsidRPr="0048576D">
        <w:rPr>
          <w:rFonts w:cs="Times New Roman"/>
        </w:rPr>
        <w:t>The state</w:t>
      </w:r>
      <w:r w:rsidR="0006479D" w:rsidRPr="0048576D">
        <w:rPr>
          <w:rFonts w:cs="Times New Roman"/>
        </w:rPr>
        <w:t>d</w:t>
      </w:r>
      <w:r w:rsidR="00633E52" w:rsidRPr="0048576D">
        <w:rPr>
          <w:rFonts w:cs="Times New Roman"/>
        </w:rPr>
        <w:t xml:space="preserve"> purpose of </w:t>
      </w:r>
      <w:r w:rsidR="00DE1791" w:rsidRPr="00DE1791">
        <w:rPr>
          <w:rFonts w:cs="Times New Roman"/>
          <w:i/>
        </w:rPr>
        <w:t xml:space="preserve">Think </w:t>
      </w:r>
      <w:r w:rsidR="00633E52" w:rsidRPr="0048576D">
        <w:rPr>
          <w:rFonts w:cs="Times New Roman"/>
        </w:rPr>
        <w:t xml:space="preserve">was </w:t>
      </w:r>
      <w:r w:rsidR="00633E52" w:rsidRPr="0048576D">
        <w:rPr>
          <w:rFonts w:cs="Times New Roman"/>
        </w:rPr>
        <w:lastRenderedPageBreak/>
        <w:t xml:space="preserve">to highlight the role of computing in daily life in relation to problem-solving at multiple scales, from the </w:t>
      </w:r>
      <w:r w:rsidR="002161F5">
        <w:rPr>
          <w:rFonts w:cs="Times New Roman"/>
        </w:rPr>
        <w:t xml:space="preserve">home to complex engineering and </w:t>
      </w:r>
      <w:r w:rsidR="00633E52" w:rsidRPr="0048576D">
        <w:rPr>
          <w:rFonts w:cs="Times New Roman"/>
        </w:rPr>
        <w:t xml:space="preserve">aerospace/defense demands. The </w:t>
      </w:r>
      <w:r w:rsidR="002161F5">
        <w:rPr>
          <w:rFonts w:cs="Times New Roman"/>
        </w:rPr>
        <w:t xml:space="preserve">building and exhibition performed the </w:t>
      </w:r>
      <w:r w:rsidR="00633E52" w:rsidRPr="0048576D">
        <w:rPr>
          <w:rFonts w:cs="Times New Roman"/>
        </w:rPr>
        <w:t xml:space="preserve">very material </w:t>
      </w:r>
      <w:r w:rsidR="00A76B95" w:rsidRPr="0048576D">
        <w:rPr>
          <w:rFonts w:cs="Times New Roman"/>
        </w:rPr>
        <w:t>and immaterial formation of computing’s complex embed</w:t>
      </w:r>
      <w:r w:rsidR="002161F5">
        <w:rPr>
          <w:rFonts w:cs="Times New Roman"/>
        </w:rPr>
        <w:t>ded</w:t>
      </w:r>
      <w:r w:rsidR="00A76B95" w:rsidRPr="0048576D">
        <w:rPr>
          <w:rFonts w:cs="Times New Roman"/>
        </w:rPr>
        <w:t xml:space="preserve">ness in the world, </w:t>
      </w:r>
      <w:r w:rsidR="00DF760C" w:rsidRPr="0048576D">
        <w:rPr>
          <w:rFonts w:cs="Times New Roman"/>
        </w:rPr>
        <w:t>one that the spectacle indicated</w:t>
      </w:r>
      <w:r w:rsidR="00A76B95" w:rsidRPr="0048576D">
        <w:rPr>
          <w:rFonts w:cs="Times New Roman"/>
        </w:rPr>
        <w:t xml:space="preserve"> would only grow and deepen.</w:t>
      </w:r>
      <w:r w:rsidRPr="0048576D">
        <w:rPr>
          <w:rFonts w:cs="Times New Roman"/>
        </w:rPr>
        <w:t xml:space="preserve"> If the technologies, techniques, media, </w:t>
      </w:r>
      <w:r w:rsidR="00DE1791">
        <w:rPr>
          <w:rFonts w:cs="Times New Roman"/>
        </w:rPr>
        <w:t xml:space="preserve">information and information </w:t>
      </w:r>
      <w:r w:rsidRPr="0048576D">
        <w:rPr>
          <w:rFonts w:cs="Times New Roman"/>
        </w:rPr>
        <w:t xml:space="preserve">delivery systems were experimental </w:t>
      </w:r>
      <w:r w:rsidR="00295BEC">
        <w:rPr>
          <w:rFonts w:cs="Times New Roman"/>
        </w:rPr>
        <w:t>while drawing</w:t>
      </w:r>
      <w:r w:rsidRPr="0048576D">
        <w:rPr>
          <w:rFonts w:cs="Times New Roman"/>
        </w:rPr>
        <w:t xml:space="preserve"> on ear</w:t>
      </w:r>
      <w:r w:rsidR="00295BEC">
        <w:rPr>
          <w:rFonts w:cs="Times New Roman"/>
        </w:rPr>
        <w:t>lier avant-garde techniques and</w:t>
      </w:r>
      <w:r w:rsidR="002161F5">
        <w:rPr>
          <w:rFonts w:cs="Times New Roman"/>
        </w:rPr>
        <w:t xml:space="preserve"> </w:t>
      </w:r>
      <w:r w:rsidRPr="0048576D">
        <w:rPr>
          <w:rFonts w:cs="Times New Roman"/>
        </w:rPr>
        <w:t xml:space="preserve">pointing toward </w:t>
      </w:r>
      <w:r w:rsidR="00BC537D" w:rsidRPr="0048576D">
        <w:rPr>
          <w:rFonts w:cs="Times New Roman"/>
        </w:rPr>
        <w:t>experimental artists emergent in the 60s, then th</w:t>
      </w:r>
      <w:r w:rsidR="008D0F27">
        <w:rPr>
          <w:rFonts w:cs="Times New Roman"/>
        </w:rPr>
        <w:t xml:space="preserve">e general content </w:t>
      </w:r>
      <w:r w:rsidR="00BC537D" w:rsidRPr="0048576D">
        <w:rPr>
          <w:rFonts w:cs="Times New Roman"/>
        </w:rPr>
        <w:t xml:space="preserve">and ideology of the exhibit and of </w:t>
      </w:r>
      <w:r w:rsidR="00DE1791" w:rsidRPr="00DE1791">
        <w:rPr>
          <w:rFonts w:cs="Times New Roman"/>
          <w:i/>
        </w:rPr>
        <w:t xml:space="preserve">Think </w:t>
      </w:r>
      <w:r w:rsidR="006A7D01" w:rsidRPr="0048576D">
        <w:rPr>
          <w:rFonts w:cs="Times New Roman"/>
        </w:rPr>
        <w:t xml:space="preserve">supported, furthered and indeed manifested the general US Cold War </w:t>
      </w:r>
      <w:r w:rsidR="008D0F27">
        <w:rPr>
          <w:rFonts w:cs="Times New Roman"/>
        </w:rPr>
        <w:t xml:space="preserve">ethos of </w:t>
      </w:r>
      <w:r w:rsidR="006A7D01" w:rsidRPr="0048576D">
        <w:rPr>
          <w:rFonts w:cs="Times New Roman"/>
        </w:rPr>
        <w:t>futuristic idealism.</w:t>
      </w:r>
    </w:p>
    <w:p w14:paraId="6D3D190C" w14:textId="77777777" w:rsidR="00C00A62" w:rsidRPr="0048576D" w:rsidRDefault="00C00A62" w:rsidP="007426B5">
      <w:pPr>
        <w:rPr>
          <w:rFonts w:cs="Times New Roman"/>
        </w:rPr>
      </w:pPr>
    </w:p>
    <w:p w14:paraId="78C63986" w14:textId="1D00C73A" w:rsidR="00606BA2" w:rsidRPr="0048576D" w:rsidRDefault="00E32744" w:rsidP="00DA6C8C">
      <w:pPr>
        <w:rPr>
          <w:rFonts w:cs="Times"/>
        </w:rPr>
      </w:pPr>
      <w:r w:rsidRPr="0048576D">
        <w:rPr>
          <w:rFonts w:cs="Times New Roman"/>
        </w:rPr>
        <w:t>The Eames Office</w:t>
      </w:r>
      <w:r w:rsidR="00DA6C8C" w:rsidRPr="0048576D">
        <w:rPr>
          <w:rFonts w:cs="Times New Roman"/>
        </w:rPr>
        <w:t xml:space="preserve"> made a short</w:t>
      </w:r>
      <w:r w:rsidRPr="0048576D">
        <w:rPr>
          <w:rFonts w:cs="Times New Roman"/>
        </w:rPr>
        <w:t xml:space="preserve"> promotional</w:t>
      </w:r>
      <w:r w:rsidR="00DA6C8C" w:rsidRPr="0048576D">
        <w:rPr>
          <w:rFonts w:cs="Times New Roman"/>
        </w:rPr>
        <w:t xml:space="preserve"> film pitching the IBM Pavilion</w:t>
      </w:r>
      <w:r w:rsidR="00DE1791">
        <w:rPr>
          <w:rFonts w:cs="Times New Roman"/>
        </w:rPr>
        <w:t xml:space="preserve"> while </w:t>
      </w:r>
      <w:r w:rsidRPr="0048576D">
        <w:rPr>
          <w:rFonts w:cs="Times New Roman"/>
        </w:rPr>
        <w:t>also</w:t>
      </w:r>
      <w:r w:rsidR="00DA6C8C" w:rsidRPr="0048576D">
        <w:rPr>
          <w:rFonts w:cs="Times New Roman"/>
        </w:rPr>
        <w:t>,</w:t>
      </w:r>
      <w:r w:rsidRPr="0048576D">
        <w:rPr>
          <w:rFonts w:cs="Times New Roman"/>
        </w:rPr>
        <w:t xml:space="preserve"> indirectly</w:t>
      </w:r>
      <w:r w:rsidR="00DE1791">
        <w:rPr>
          <w:rFonts w:cs="Times New Roman"/>
        </w:rPr>
        <w:t>,</w:t>
      </w:r>
      <w:r w:rsidRPr="0048576D">
        <w:rPr>
          <w:rFonts w:cs="Times New Roman"/>
        </w:rPr>
        <w:t xml:space="preserve"> pi</w:t>
      </w:r>
      <w:r w:rsidR="00DF760C">
        <w:rPr>
          <w:rFonts w:cs="Times New Roman"/>
        </w:rPr>
        <w:t>tching the office</w:t>
      </w:r>
      <w:r w:rsidRPr="0048576D">
        <w:rPr>
          <w:rFonts w:cs="Times New Roman"/>
        </w:rPr>
        <w:t>.</w:t>
      </w:r>
      <w:r w:rsidR="00DA6C8C" w:rsidRPr="0048576D">
        <w:rPr>
          <w:rFonts w:cs="Times New Roman"/>
        </w:rPr>
        <w:t xml:space="preserve"> </w:t>
      </w:r>
      <w:r w:rsidR="00FE4551" w:rsidRPr="0048576D">
        <w:rPr>
          <w:rFonts w:cs="Times New Roman"/>
        </w:rPr>
        <w:t>The film</w:t>
      </w:r>
      <w:r w:rsidR="00DA6C8C" w:rsidRPr="0048576D">
        <w:rPr>
          <w:rFonts w:cs="Times New Roman"/>
        </w:rPr>
        <w:t xml:space="preserve"> used</w:t>
      </w:r>
      <w:r w:rsidR="00E24FB9" w:rsidRPr="0048576D">
        <w:rPr>
          <w:rFonts w:cs="Times New Roman"/>
        </w:rPr>
        <w:t xml:space="preserve"> as </w:t>
      </w:r>
      <w:r w:rsidR="00495AD9">
        <w:rPr>
          <w:rFonts w:cs="Times New Roman"/>
        </w:rPr>
        <w:t xml:space="preserve">the </w:t>
      </w:r>
      <w:r w:rsidR="00E24FB9" w:rsidRPr="0048576D">
        <w:rPr>
          <w:rFonts w:cs="Times New Roman"/>
        </w:rPr>
        <w:t xml:space="preserve">soundtrack </w:t>
      </w:r>
      <w:r w:rsidR="00DA6C8C" w:rsidRPr="0048576D">
        <w:rPr>
          <w:rFonts w:cs="Times New Roman"/>
        </w:rPr>
        <w:t xml:space="preserve"> “A Nice Day”</w:t>
      </w:r>
      <w:r w:rsidR="00FE4551" w:rsidRPr="0048576D">
        <w:rPr>
          <w:rFonts w:cs="Times New Roman"/>
        </w:rPr>
        <w:t xml:space="preserve"> by the Chico Hamilton Quintet, thus displaying </w:t>
      </w:r>
      <w:r w:rsidR="00DA6C8C" w:rsidRPr="0048576D">
        <w:rPr>
          <w:rFonts w:cs="Times New Roman"/>
        </w:rPr>
        <w:t xml:space="preserve">another </w:t>
      </w:r>
      <w:r w:rsidR="00E24FB9" w:rsidRPr="0048576D">
        <w:rPr>
          <w:rFonts w:cs="Times New Roman"/>
        </w:rPr>
        <w:t xml:space="preserve">Eames Office </w:t>
      </w:r>
      <w:r w:rsidR="00DA6C8C" w:rsidRPr="0048576D">
        <w:rPr>
          <w:rFonts w:cs="Times New Roman"/>
        </w:rPr>
        <w:t>aesthetic-intellectual collaboration</w:t>
      </w:r>
      <w:r w:rsidR="00DE1791">
        <w:rPr>
          <w:rFonts w:cs="Times New Roman"/>
        </w:rPr>
        <w:t xml:space="preserve"> indicative of their values: </w:t>
      </w:r>
      <w:r w:rsidR="00E24FB9" w:rsidRPr="0048576D">
        <w:rPr>
          <w:rFonts w:cs="Times New Roman"/>
        </w:rPr>
        <w:t>here</w:t>
      </w:r>
      <w:r w:rsidR="00DA6C8C" w:rsidRPr="0048576D">
        <w:rPr>
          <w:rFonts w:cs="Times New Roman"/>
        </w:rPr>
        <w:t xml:space="preserve"> combining progressive jazz dialogues with classical music grammar.</w:t>
      </w:r>
      <w:r w:rsidR="00606BA2" w:rsidRPr="0048576D">
        <w:rPr>
          <w:rFonts w:cs="Times New Roman"/>
        </w:rPr>
        <w:t xml:space="preserve"> This documentar</w:t>
      </w:r>
      <w:r w:rsidRPr="0048576D">
        <w:rPr>
          <w:rFonts w:cs="Times New Roman"/>
        </w:rPr>
        <w:t>y continued a kind of global event</w:t>
      </w:r>
      <w:r w:rsidR="00606BA2" w:rsidRPr="0048576D">
        <w:rPr>
          <w:rFonts w:cs="Times New Roman"/>
        </w:rPr>
        <w:t xml:space="preserve"> tradition initiated by Edison for th</w:t>
      </w:r>
      <w:r w:rsidR="00FE4551" w:rsidRPr="0048576D">
        <w:rPr>
          <w:rFonts w:cs="Times New Roman"/>
        </w:rPr>
        <w:t xml:space="preserve">e 1901 Pan-American Exposition. Like all international </w:t>
      </w:r>
      <w:r w:rsidR="00FE4551" w:rsidRPr="0048576D">
        <w:rPr>
          <w:rFonts w:cs="Times"/>
        </w:rPr>
        <w:t>e</w:t>
      </w:r>
      <w:r w:rsidR="00606BA2" w:rsidRPr="0048576D">
        <w:rPr>
          <w:rFonts w:cs="Times"/>
        </w:rPr>
        <w:t>xposition</w:t>
      </w:r>
      <w:r w:rsidR="00FE4551" w:rsidRPr="0048576D">
        <w:rPr>
          <w:rFonts w:cs="Times"/>
        </w:rPr>
        <w:t>s, the one</w:t>
      </w:r>
      <w:r w:rsidR="00606BA2" w:rsidRPr="0048576D">
        <w:rPr>
          <w:rFonts w:cs="Times"/>
        </w:rPr>
        <w:t xml:space="preserve"> in 1901 intended to promote commerce between the Americas in a more profound manner than the nineteenth century had accorded and with an agenda suggesting that the US clearly would lead the technological way to a better and brighter future. Thus the exposition provided an extended advertisement for one of the US’s leading technological lights, literally</w:t>
      </w:r>
      <w:r w:rsidR="00FE4551" w:rsidRPr="0048576D">
        <w:rPr>
          <w:rFonts w:cs="Times"/>
        </w:rPr>
        <w:t>: Thomas Edison</w:t>
      </w:r>
      <w:r w:rsidR="00606BA2" w:rsidRPr="0048576D">
        <w:rPr>
          <w:rFonts w:cs="Times"/>
        </w:rPr>
        <w:t xml:space="preserve">. The many inventions by the Wizard of Menlo Park, including Edison’s kinetoscope camera and electric light bulb, contributed to the self-representation and presentation of the event as it became a site of motion pictures, phonograph recordings and electrical illumination. </w:t>
      </w:r>
      <w:r w:rsidR="00FE4551" w:rsidRPr="0048576D">
        <w:rPr>
          <w:rFonts w:cs="Times"/>
        </w:rPr>
        <w:t xml:space="preserve">The content of Edison’s short reels featured the work of his lab much as that by the Eameses featured the work </w:t>
      </w:r>
      <w:r w:rsidR="00495AD9">
        <w:rPr>
          <w:rFonts w:cs="Times"/>
        </w:rPr>
        <w:t>of their office, itself a model for</w:t>
      </w:r>
      <w:r w:rsidR="00FE4551" w:rsidRPr="0048576D">
        <w:rPr>
          <w:rFonts w:cs="Times"/>
        </w:rPr>
        <w:t xml:space="preserve"> the labs springing up in the 60s at universities and in cor</w:t>
      </w:r>
      <w:r w:rsidR="00495AD9">
        <w:rPr>
          <w:rFonts w:cs="Times"/>
        </w:rPr>
        <w:t>porations</w:t>
      </w:r>
      <w:r w:rsidR="00FE4551" w:rsidRPr="0048576D">
        <w:rPr>
          <w:rFonts w:cs="Times"/>
        </w:rPr>
        <w:t>.</w:t>
      </w:r>
    </w:p>
    <w:p w14:paraId="71144F88" w14:textId="77777777" w:rsidR="00FE4551" w:rsidRPr="0048576D" w:rsidRDefault="00FE4551" w:rsidP="00DA6C8C">
      <w:pPr>
        <w:rPr>
          <w:rFonts w:cs="Times New Roman"/>
        </w:rPr>
      </w:pPr>
    </w:p>
    <w:p w14:paraId="1D679A23" w14:textId="595BD088" w:rsidR="006C4DC4" w:rsidRDefault="00F90404" w:rsidP="007E5700">
      <w:pPr>
        <w:widowControl w:val="0"/>
        <w:autoSpaceDE w:val="0"/>
        <w:autoSpaceDN w:val="0"/>
        <w:adjustRightInd w:val="0"/>
        <w:spacing w:after="240"/>
        <w:rPr>
          <w:rFonts w:cs="Times"/>
        </w:rPr>
      </w:pPr>
      <w:r w:rsidRPr="0048576D">
        <w:rPr>
          <w:rFonts w:cs="Times"/>
        </w:rPr>
        <w:t>M</w:t>
      </w:r>
      <w:r w:rsidR="00606BA2" w:rsidRPr="0048576D">
        <w:rPr>
          <w:rFonts w:cs="Times"/>
        </w:rPr>
        <w:t xml:space="preserve">ore importantly this documentary and the work done by </w:t>
      </w:r>
      <w:r w:rsidR="00DE1791">
        <w:rPr>
          <w:rFonts w:cs="Times"/>
        </w:rPr>
        <w:t xml:space="preserve">the </w:t>
      </w:r>
      <w:r w:rsidR="00606BA2" w:rsidRPr="0048576D">
        <w:rPr>
          <w:rFonts w:cs="Times"/>
        </w:rPr>
        <w:t>Eames Office over the two decades prior to the 1964 World’s Fa</w:t>
      </w:r>
      <w:r w:rsidRPr="0048576D">
        <w:rPr>
          <w:rFonts w:cs="Times"/>
        </w:rPr>
        <w:t xml:space="preserve">ir </w:t>
      </w:r>
      <w:r w:rsidR="00F21CE2" w:rsidRPr="0048576D">
        <w:rPr>
          <w:rFonts w:cs="Times"/>
        </w:rPr>
        <w:t>revealed an articulation of the ways in which aesthetics, art, technology and ideology combined in the interdisciplinary collaborative lab devis</w:t>
      </w:r>
      <w:r w:rsidR="0074067F" w:rsidRPr="0048576D">
        <w:rPr>
          <w:rFonts w:cs="Times"/>
        </w:rPr>
        <w:t xml:space="preserve">ed by the Eameses to express </w:t>
      </w:r>
      <w:r w:rsidR="00F21CE2" w:rsidRPr="0048576D">
        <w:rPr>
          <w:rFonts w:cs="Times"/>
        </w:rPr>
        <w:t xml:space="preserve">US Cold War ideology at multiple </w:t>
      </w:r>
      <w:r w:rsidR="00F439E6" w:rsidRPr="0048576D">
        <w:rPr>
          <w:rFonts w:cs="Times"/>
        </w:rPr>
        <w:t>levels and scales, one</w:t>
      </w:r>
      <w:r w:rsidR="00F21CE2" w:rsidRPr="0048576D">
        <w:rPr>
          <w:rFonts w:cs="Times"/>
        </w:rPr>
        <w:t xml:space="preserve"> that helped replicate and authenticate a Cold War </w:t>
      </w:r>
      <w:r w:rsidR="00F21CE2" w:rsidRPr="0048576D">
        <w:rPr>
          <w:rFonts w:cs="Times"/>
          <w:i/>
        </w:rPr>
        <w:t xml:space="preserve">nomos </w:t>
      </w:r>
      <w:r w:rsidR="00F21CE2" w:rsidRPr="0048576D">
        <w:rPr>
          <w:rFonts w:cs="Times"/>
        </w:rPr>
        <w:t>of power, control and law that continues into the present as much as it emerged from the avant-garde experimentations of Dadaism and cinema of the early 20</w:t>
      </w:r>
      <w:r w:rsidR="00F21CE2" w:rsidRPr="0048576D">
        <w:rPr>
          <w:rFonts w:cs="Times"/>
          <w:vertAlign w:val="superscript"/>
        </w:rPr>
        <w:t>th</w:t>
      </w:r>
      <w:r w:rsidR="00F21CE2" w:rsidRPr="0048576D">
        <w:rPr>
          <w:rFonts w:cs="Times"/>
        </w:rPr>
        <w:t xml:space="preserve"> century</w:t>
      </w:r>
      <w:r w:rsidRPr="0048576D">
        <w:rPr>
          <w:rFonts w:cs="Times"/>
        </w:rPr>
        <w:t xml:space="preserve">. The earlier experiments in technology and artistic expression had attempted to derail the </w:t>
      </w:r>
      <w:r w:rsidR="00F21CE2" w:rsidRPr="0048576D">
        <w:rPr>
          <w:rFonts w:cs="Times"/>
        </w:rPr>
        <w:t>systems and machines of violence</w:t>
      </w:r>
      <w:r w:rsidRPr="0048576D">
        <w:rPr>
          <w:rFonts w:cs="Times"/>
        </w:rPr>
        <w:t xml:space="preserve"> that surrounded them and did so with an explicit political agenda</w:t>
      </w:r>
      <w:r w:rsidR="00F21CE2" w:rsidRPr="0048576D">
        <w:rPr>
          <w:rFonts w:cs="Times"/>
        </w:rPr>
        <w:t>.</w:t>
      </w:r>
      <w:r w:rsidR="00F439E6" w:rsidRPr="0048576D">
        <w:rPr>
          <w:rFonts w:cs="Times"/>
        </w:rPr>
        <w:t xml:space="preserve"> </w:t>
      </w:r>
      <w:r w:rsidR="000178CB" w:rsidRPr="0048576D">
        <w:rPr>
          <w:rFonts w:cs="Times"/>
        </w:rPr>
        <w:t xml:space="preserve">The Eameses had hoped to do the same while their </w:t>
      </w:r>
      <w:r w:rsidR="00F439E6" w:rsidRPr="0048576D">
        <w:rPr>
          <w:rFonts w:cs="Times"/>
        </w:rPr>
        <w:t>Office</w:t>
      </w:r>
      <w:r w:rsidR="006E0FE0" w:rsidRPr="0048576D">
        <w:rPr>
          <w:rFonts w:cs="Times"/>
        </w:rPr>
        <w:t xml:space="preserve"> nonetheless</w:t>
      </w:r>
      <w:r w:rsidR="00016C53">
        <w:rPr>
          <w:rFonts w:cs="Times"/>
        </w:rPr>
        <w:t xml:space="preserve"> represented what one could call</w:t>
      </w:r>
      <w:r w:rsidR="00F439E6" w:rsidRPr="0048576D">
        <w:rPr>
          <w:rFonts w:cs="Times"/>
        </w:rPr>
        <w:t xml:space="preserve"> </w:t>
      </w:r>
      <w:r w:rsidR="00DE1791">
        <w:rPr>
          <w:rFonts w:cs="Times"/>
        </w:rPr>
        <w:t>“</w:t>
      </w:r>
      <w:r w:rsidR="00F439E6" w:rsidRPr="0048576D">
        <w:rPr>
          <w:rFonts w:cs="Times"/>
        </w:rPr>
        <w:t>the military-industrial-university-entertainment</w:t>
      </w:r>
      <w:r w:rsidR="00F21CE2" w:rsidRPr="0048576D">
        <w:rPr>
          <w:rFonts w:cs="Times"/>
        </w:rPr>
        <w:t xml:space="preserve"> </w:t>
      </w:r>
      <w:r w:rsidR="00F439E6" w:rsidRPr="0048576D">
        <w:rPr>
          <w:rFonts w:cs="Times"/>
        </w:rPr>
        <w:t>complex</w:t>
      </w:r>
      <w:r w:rsidR="00DE1791">
        <w:rPr>
          <w:rFonts w:cs="Times"/>
        </w:rPr>
        <w:t>”</w:t>
      </w:r>
      <w:r w:rsidR="00F439E6" w:rsidRPr="0048576D">
        <w:rPr>
          <w:rFonts w:cs="Times"/>
        </w:rPr>
        <w:t xml:space="preserve"> in all of its interconnectedness</w:t>
      </w:r>
      <w:r w:rsidR="006E0FE0" w:rsidRPr="0048576D">
        <w:rPr>
          <w:rFonts w:cs="Times"/>
        </w:rPr>
        <w:t xml:space="preserve"> and shared interests</w:t>
      </w:r>
      <w:r w:rsidR="00F439E6" w:rsidRPr="0048576D">
        <w:rPr>
          <w:rFonts w:cs="Times"/>
        </w:rPr>
        <w:t xml:space="preserve">. </w:t>
      </w:r>
      <w:r w:rsidR="00DE1791">
        <w:rPr>
          <w:rFonts w:cs="Times"/>
        </w:rPr>
        <w:t>(</w:t>
      </w:r>
      <w:r w:rsidR="00DE1791" w:rsidRPr="00450117">
        <w:rPr>
          <w:rFonts w:cs="Times"/>
          <w:highlight w:val="black"/>
        </w:rPr>
        <w:t>Bishop 564</w:t>
      </w:r>
      <w:r w:rsidR="00DE1791">
        <w:rPr>
          <w:rFonts w:cs="Times"/>
        </w:rPr>
        <w:t xml:space="preserve">) </w:t>
      </w:r>
      <w:r w:rsidRPr="0048576D">
        <w:rPr>
          <w:rFonts w:cs="Times"/>
        </w:rPr>
        <w:t xml:space="preserve">If </w:t>
      </w:r>
      <w:r w:rsidR="00DE1791" w:rsidRPr="00DE1791">
        <w:rPr>
          <w:rFonts w:cs="Times New Roman"/>
          <w:i/>
        </w:rPr>
        <w:t xml:space="preserve">Think </w:t>
      </w:r>
      <w:r w:rsidRPr="0048576D">
        <w:rPr>
          <w:rFonts w:cs="Times"/>
        </w:rPr>
        <w:t xml:space="preserve">proved an integral part of the information machine, then the Eames Office provided a propaganda machine for US values, ideals and policies through experimental </w:t>
      </w:r>
      <w:del w:id="4" w:author="Ryan Bishop" w:date="2017-10-09T12:20:00Z">
        <w:r w:rsidRPr="0048576D" w:rsidDel="00FF322C">
          <w:rPr>
            <w:rFonts w:cs="Times"/>
          </w:rPr>
          <w:delText xml:space="preserve">garb </w:delText>
        </w:r>
      </w:del>
      <w:ins w:id="5" w:author="Ryan Bishop" w:date="2017-10-09T12:20:00Z">
        <w:r w:rsidR="00FF322C">
          <w:rPr>
            <w:rFonts w:cs="Times"/>
          </w:rPr>
          <w:t>strategies</w:t>
        </w:r>
        <w:r w:rsidR="00FF322C" w:rsidRPr="0048576D">
          <w:rPr>
            <w:rFonts w:cs="Times"/>
          </w:rPr>
          <w:t xml:space="preserve"> </w:t>
        </w:r>
      </w:ins>
      <w:r w:rsidRPr="0048576D">
        <w:rPr>
          <w:rFonts w:cs="Times"/>
        </w:rPr>
        <w:t>that embraced the latest technologies and sources of power, including information and information theory through communications, computing and tele-technological control.</w:t>
      </w:r>
      <w:r w:rsidR="006A5C29" w:rsidRPr="0048576D">
        <w:rPr>
          <w:rFonts w:cs="Times"/>
        </w:rPr>
        <w:t xml:space="preserve"> </w:t>
      </w:r>
      <w:r w:rsidR="006C4DC4">
        <w:rPr>
          <w:rFonts w:cs="Times"/>
        </w:rPr>
        <w:t xml:space="preserve"> </w:t>
      </w:r>
      <w:r w:rsidR="009F0B16" w:rsidRPr="0048576D">
        <w:rPr>
          <w:rFonts w:cs="Times"/>
        </w:rPr>
        <w:t xml:space="preserve">As such, much of the work of the Eames office presented, </w:t>
      </w:r>
      <w:r w:rsidR="00284FA2" w:rsidRPr="0048576D">
        <w:rPr>
          <w:rFonts w:cs="Times"/>
        </w:rPr>
        <w:t xml:space="preserve">designed, </w:t>
      </w:r>
      <w:r w:rsidR="00BE7649" w:rsidRPr="0048576D">
        <w:rPr>
          <w:rFonts w:cs="Times"/>
        </w:rPr>
        <w:t xml:space="preserve">performed and </w:t>
      </w:r>
      <w:r w:rsidR="009F0B16" w:rsidRPr="0048576D">
        <w:rPr>
          <w:rFonts w:cs="Times"/>
        </w:rPr>
        <w:lastRenderedPageBreak/>
        <w:t xml:space="preserve">embodied the Cold War </w:t>
      </w:r>
      <w:r w:rsidR="009F0B16" w:rsidRPr="0048576D">
        <w:rPr>
          <w:rFonts w:cs="Times"/>
          <w:i/>
        </w:rPr>
        <w:t xml:space="preserve">nomos </w:t>
      </w:r>
      <w:r w:rsidR="007E5700" w:rsidRPr="0048576D">
        <w:rPr>
          <w:rFonts w:cs="Times"/>
        </w:rPr>
        <w:t>they helped shape</w:t>
      </w:r>
      <w:r w:rsidR="006C4DC4">
        <w:rPr>
          <w:rFonts w:cs="Times"/>
        </w:rPr>
        <w:t>: a speculative techno-utopianism shot through with nuclear dread and constructed through planetary-scaled universal computation</w:t>
      </w:r>
      <w:r w:rsidR="007E5700" w:rsidRPr="0048576D">
        <w:rPr>
          <w:rFonts w:cs="Times"/>
        </w:rPr>
        <w:t>.</w:t>
      </w:r>
      <w:ins w:id="6" w:author="Ryan Bishop" w:date="2017-10-09T12:28:00Z">
        <w:r w:rsidR="00944002">
          <w:rPr>
            <w:rFonts w:cs="Times"/>
          </w:rPr>
          <w:t xml:space="preserve"> </w:t>
        </w:r>
      </w:ins>
      <w:r w:rsidR="007E5700" w:rsidRPr="0048576D">
        <w:rPr>
          <w:rFonts w:cs="Times"/>
        </w:rPr>
        <w:t xml:space="preserve"> </w:t>
      </w:r>
    </w:p>
    <w:p w14:paraId="436774FD" w14:textId="69D27DD6" w:rsidR="00295BEC" w:rsidRDefault="007E5700" w:rsidP="007E5700">
      <w:pPr>
        <w:widowControl w:val="0"/>
        <w:autoSpaceDE w:val="0"/>
        <w:autoSpaceDN w:val="0"/>
        <w:adjustRightInd w:val="0"/>
        <w:spacing w:after="240"/>
      </w:pPr>
      <w:r w:rsidRPr="0048576D">
        <w:rPr>
          <w:rFonts w:cs="Times"/>
        </w:rPr>
        <w:t xml:space="preserve">The </w:t>
      </w:r>
      <w:r w:rsidRPr="0048576D">
        <w:rPr>
          <w:i/>
        </w:rPr>
        <w:t xml:space="preserve">nomos, </w:t>
      </w:r>
      <w:r w:rsidRPr="0048576D">
        <w:t xml:space="preserve">is the foundational and self-organizing measure from which all other measures emerge. It constitutes a story of origins concerning how the division and partitioning of the world occur – coming as it does from the verb </w:t>
      </w:r>
      <w:r w:rsidRPr="0048576D">
        <w:rPr>
          <w:i/>
        </w:rPr>
        <w:t>nemein</w:t>
      </w:r>
      <w:r w:rsidRPr="0048576D">
        <w:t xml:space="preserve">: to divide and thus distribute and allocate. (see Schmitt 2006 [1950]: 67-72) The </w:t>
      </w:r>
      <w:r w:rsidRPr="0048576D">
        <w:rPr>
          <w:i/>
        </w:rPr>
        <w:t>nomos</w:t>
      </w:r>
      <w:r w:rsidRPr="0048576D">
        <w:t xml:space="preserve"> is simultaneously physical, conceptual, institutional and political for it provides the originary concept of the Law and becomes constitu</w:t>
      </w:r>
      <w:r w:rsidR="00A65CB1">
        <w:t xml:space="preserve">tive of tradition. </w:t>
      </w:r>
      <w:r w:rsidR="0017509F">
        <w:t>W</w:t>
      </w:r>
      <w:r w:rsidR="00A65CB1">
        <w:t xml:space="preserve">riting in the aftermath of World War II and trying to make sense of the suddenly </w:t>
      </w:r>
      <w:ins w:id="7" w:author="Ryan Bishop" w:date="2017-10-09T15:33:00Z">
        <w:r w:rsidR="00DB1088">
          <w:t xml:space="preserve">and irrevocably </w:t>
        </w:r>
      </w:ins>
      <w:r w:rsidR="0017509F">
        <w:t>altered relationship between territory and sovereignty</w:t>
      </w:r>
      <w:r w:rsidR="00F90841">
        <w:t xml:space="preserve"> in the early days of the Cold War</w:t>
      </w:r>
      <w:r w:rsidR="0017509F">
        <w:t>, Schmitt claims</w:t>
      </w:r>
      <w:r w:rsidRPr="0048576D">
        <w:t xml:space="preserve"> the </w:t>
      </w:r>
      <w:r w:rsidRPr="0048576D">
        <w:rPr>
          <w:i/>
        </w:rPr>
        <w:t xml:space="preserve">nomos </w:t>
      </w:r>
      <w:r w:rsidRPr="0048576D">
        <w:t>pro</w:t>
      </w:r>
      <w:r w:rsidR="0017509F">
        <w:t xml:space="preserve">vides the means by which land has traditionally been </w:t>
      </w:r>
      <w:r w:rsidRPr="0048576D">
        <w:t xml:space="preserve"> “divided and situated</w:t>
      </w:r>
      <w:r w:rsidR="00295BEC">
        <w:t xml:space="preserve">.” The </w:t>
      </w:r>
      <w:r w:rsidR="00295BEC">
        <w:rPr>
          <w:i/>
        </w:rPr>
        <w:t xml:space="preserve">nomos, </w:t>
      </w:r>
      <w:r w:rsidR="00295BEC">
        <w:t>he argues, “</w:t>
      </w:r>
      <w:r w:rsidRPr="0048576D">
        <w:t xml:space="preserve">is also the political, social and religious order determined by the process” of dividing and conceptualizing the land that “turns a part of the earth’s surface into the force field of a particular order.” (70) Part of the power of the </w:t>
      </w:r>
      <w:r w:rsidRPr="0048576D">
        <w:rPr>
          <w:i/>
        </w:rPr>
        <w:t xml:space="preserve">nomos </w:t>
      </w:r>
      <w:r w:rsidRPr="0048576D">
        <w:t xml:space="preserve">resides in its inceptionary and generative qualities that move rapidly from materiality to immateriality, from literal divisions to conceptual and institutional justifications of them. </w:t>
      </w:r>
    </w:p>
    <w:p w14:paraId="52A3DD3A" w14:textId="77777777" w:rsidR="005A0D2F" w:rsidRDefault="00295BEC" w:rsidP="007E5700">
      <w:pPr>
        <w:widowControl w:val="0"/>
        <w:autoSpaceDE w:val="0"/>
        <w:autoSpaceDN w:val="0"/>
        <w:adjustRightInd w:val="0"/>
        <w:spacing w:after="240"/>
        <w:rPr>
          <w:ins w:id="8" w:author="Ryan Bishop" w:date="2017-10-16T09:29:00Z"/>
        </w:rPr>
      </w:pPr>
      <w:r>
        <w:t>T</w:t>
      </w:r>
      <w:r w:rsidR="007E5700" w:rsidRPr="0048576D">
        <w:t xml:space="preserve">he emergent Cold War </w:t>
      </w:r>
      <w:r w:rsidR="007E5700" w:rsidRPr="0048576D">
        <w:rPr>
          <w:i/>
        </w:rPr>
        <w:t xml:space="preserve">nomos </w:t>
      </w:r>
      <w:r w:rsidR="007E5700" w:rsidRPr="0048576D">
        <w:t>that</w:t>
      </w:r>
      <w:r w:rsidR="0017509F">
        <w:t xml:space="preserve"> Schmitt intended to theorize found form in</w:t>
      </w:r>
      <w:r w:rsidR="007E5700" w:rsidRPr="0048576D">
        <w:t xml:space="preserve"> the Eames Office</w:t>
      </w:r>
      <w:r w:rsidR="0017509F">
        <w:t xml:space="preserve">’s productions. These </w:t>
      </w:r>
      <w:r w:rsidR="007E5700" w:rsidRPr="0048576D">
        <w:t>helped design and convey an extension of US power through the creation of a globe divided by the two nuclear superpowers and controlled through increasingly powerful tele-technologies that helped establish real-time surveillance of the entire planet at all times</w:t>
      </w:r>
      <w:r w:rsidR="0017509F">
        <w:t>. In this new Cold War scenario,</w:t>
      </w:r>
      <w:r w:rsidR="0017509F">
        <w:rPr>
          <w:i/>
        </w:rPr>
        <w:t xml:space="preserve"> </w:t>
      </w:r>
      <w:r w:rsidR="0017509F">
        <w:t>a</w:t>
      </w:r>
      <w:r w:rsidR="007E5700" w:rsidRPr="0048576D">
        <w:t>ll places matter</w:t>
      </w:r>
      <w:r w:rsidR="0017509F">
        <w:t>ed</w:t>
      </w:r>
      <w:r w:rsidR="007E5700" w:rsidRPr="0048576D">
        <w:t xml:space="preserve"> and were</w:t>
      </w:r>
      <w:r w:rsidR="0017509F">
        <w:t xml:space="preserve"> directly</w:t>
      </w:r>
      <w:r w:rsidR="007E5700" w:rsidRPr="0048576D">
        <w:t xml:space="preserve"> part of US global security, as codified in the Truman Doctrine. </w:t>
      </w:r>
      <w:ins w:id="9" w:author="Ryan Bishop" w:date="2017-10-09T12:29:00Z">
        <w:r w:rsidR="00944002">
          <w:t xml:space="preserve">Thus while the public discursive sphere highlighted the technological promises of the future, the recent past and very immediate present </w:t>
        </w:r>
      </w:ins>
      <w:ins w:id="10" w:author="Ryan Bishop" w:date="2017-10-09T12:30:00Z">
        <w:r w:rsidR="00944002">
          <w:t xml:space="preserve">was indeed one of </w:t>
        </w:r>
        <w:r w:rsidR="00B16590">
          <w:t>nuclear dread and a collective psyche</w:t>
        </w:r>
        <w:r w:rsidR="00944002">
          <w:t xml:space="preserve"> occupied by Mutually Assured Destruction. </w:t>
        </w:r>
      </w:ins>
      <w:ins w:id="11" w:author="Ryan Bishop" w:date="2017-10-09T12:34:00Z">
        <w:r w:rsidR="00B16590">
          <w:t xml:space="preserve">The Cold War arms race had delivered into the hands of humans the capacity previously </w:t>
        </w:r>
        <w:r w:rsidR="005A0D2F">
          <w:t>accorded to the gods or nature:</w:t>
        </w:r>
        <w:r w:rsidR="00B16590">
          <w:t xml:space="preserve"> the capacity to destroy all human life on the face of the earth</w:t>
        </w:r>
      </w:ins>
      <w:ins w:id="12" w:author="Ryan Bishop" w:date="2017-10-16T09:27:00Z">
        <w:r w:rsidR="005A0D2F">
          <w:t>.</w:t>
        </w:r>
      </w:ins>
      <w:ins w:id="13" w:author="Ryan Bishop" w:date="2017-10-09T12:34:00Z">
        <w:r w:rsidR="005A0D2F">
          <w:t xml:space="preserve"> Nuclear weapons had </w:t>
        </w:r>
        <w:r w:rsidR="00B16590">
          <w:t>shaped the collective noetic world since their explosion, having vaporized humans and imprinted them in cement (making th</w:t>
        </w:r>
        <w:r w:rsidR="005A0D2F">
          <w:t xml:space="preserve">e built environment a target as well as a surface for </w:t>
        </w:r>
        <w:r w:rsidR="00B16590">
          <w:t>the darkest of human images).</w:t>
        </w:r>
      </w:ins>
      <w:ins w:id="14" w:author="Ryan Bishop" w:date="2017-10-09T12:35:00Z">
        <w:r w:rsidR="00B16590">
          <w:t xml:space="preserve"> (see Beck and Bishop, Boyer and </w:t>
        </w:r>
      </w:ins>
      <w:ins w:id="15" w:author="Ryan Bishop" w:date="2017-10-09T12:39:00Z">
        <w:r w:rsidR="00B16590">
          <w:t>Herken)</w:t>
        </w:r>
      </w:ins>
    </w:p>
    <w:p w14:paraId="4CD71269" w14:textId="736AE511" w:rsidR="00D81E7B" w:rsidRPr="0048576D" w:rsidDel="005A0D2F" w:rsidRDefault="007E5700" w:rsidP="007E5700">
      <w:pPr>
        <w:widowControl w:val="0"/>
        <w:autoSpaceDE w:val="0"/>
        <w:autoSpaceDN w:val="0"/>
        <w:adjustRightInd w:val="0"/>
        <w:spacing w:after="240"/>
        <w:rPr>
          <w:del w:id="16" w:author="Ryan Bishop" w:date="2017-10-16T09:29:00Z"/>
          <w:rFonts w:cs="Times"/>
        </w:rPr>
      </w:pPr>
      <w:r w:rsidRPr="0048576D">
        <w:t xml:space="preserve">The soft, progressive, innovative and entertaining side of the US Cold War </w:t>
      </w:r>
      <w:r w:rsidRPr="0048576D">
        <w:rPr>
          <w:i/>
        </w:rPr>
        <w:t xml:space="preserve">nomos </w:t>
      </w:r>
      <w:r w:rsidRPr="0048576D">
        <w:t>featured at</w:t>
      </w:r>
      <w:r w:rsidR="0017509F">
        <w:t xml:space="preserve"> the 1964-1965 World’s Fair </w:t>
      </w:r>
      <w:r w:rsidRPr="0048576D">
        <w:t>fuel</w:t>
      </w:r>
      <w:ins w:id="17" w:author="Ryan Bishop" w:date="2017-10-16T09:29:00Z">
        <w:r w:rsidR="005A0D2F">
          <w:t>ed</w:t>
        </w:r>
      </w:ins>
      <w:del w:id="18" w:author="Ryan Bishop" w:date="2017-10-16T09:29:00Z">
        <w:r w:rsidRPr="0048576D" w:rsidDel="005A0D2F">
          <w:delText>s</w:delText>
        </w:r>
      </w:del>
      <w:r w:rsidRPr="0048576D">
        <w:t xml:space="preserve"> the vision of the US and the world’s future as intertwined if not synonymous</w:t>
      </w:r>
      <w:r w:rsidR="00295BEC">
        <w:t>,</w:t>
      </w:r>
      <w:r w:rsidRPr="0048576D">
        <w:t xml:space="preserve"> as assumed in the multimedia infotainments crafted by the Eameses. </w:t>
      </w:r>
      <w:r w:rsidR="00BE7649" w:rsidRPr="0048576D">
        <w:rPr>
          <w:rFonts w:cs="Times"/>
        </w:rPr>
        <w:t xml:space="preserve">Despite the Eameses’ optimistic humanist vision </w:t>
      </w:r>
      <w:r w:rsidR="00295BEC">
        <w:rPr>
          <w:rFonts w:cs="Times"/>
        </w:rPr>
        <w:t>regarding</w:t>
      </w:r>
      <w:r w:rsidR="00BE7649" w:rsidRPr="0048576D">
        <w:rPr>
          <w:rFonts w:cs="Times"/>
        </w:rPr>
        <w:t xml:space="preserve"> a better and greater future through technology of all kinds, they projected a </w:t>
      </w:r>
      <w:r w:rsidR="00BE7649" w:rsidRPr="0048576D">
        <w:rPr>
          <w:rFonts w:cs="Times"/>
          <w:i/>
        </w:rPr>
        <w:t xml:space="preserve">nomos </w:t>
      </w:r>
      <w:r w:rsidR="00BE7649" w:rsidRPr="0048576D">
        <w:rPr>
          <w:rFonts w:cs="Times"/>
        </w:rPr>
        <w:t xml:space="preserve">of post-human geopolitics that remains thoroughly entrenched in the present. </w:t>
      </w:r>
    </w:p>
    <w:p w14:paraId="35AB8D99" w14:textId="5C45D965" w:rsidR="008A1F31" w:rsidRPr="0048576D" w:rsidRDefault="00BE7649" w:rsidP="008A1F31">
      <w:pPr>
        <w:widowControl w:val="0"/>
        <w:autoSpaceDE w:val="0"/>
        <w:autoSpaceDN w:val="0"/>
        <w:adjustRightInd w:val="0"/>
        <w:spacing w:after="240"/>
        <w:rPr>
          <w:rFonts w:cs="Times"/>
        </w:rPr>
      </w:pPr>
      <w:r w:rsidRPr="0048576D">
        <w:rPr>
          <w:rFonts w:cs="Times"/>
        </w:rPr>
        <w:t>T</w:t>
      </w:r>
      <w:r w:rsidR="007E5700" w:rsidRPr="0048576D">
        <w:rPr>
          <w:rFonts w:cs="Times"/>
        </w:rPr>
        <w:t>he views</w:t>
      </w:r>
      <w:r w:rsidRPr="0048576D">
        <w:rPr>
          <w:rFonts w:cs="Times"/>
        </w:rPr>
        <w:t>, values, hopes and dreams held by the Eames Office were those</w:t>
      </w:r>
      <w:r w:rsidR="007E5700" w:rsidRPr="0048576D">
        <w:rPr>
          <w:rFonts w:cs="Times"/>
        </w:rPr>
        <w:t xml:space="preserve"> of the US federal government too, of course. </w:t>
      </w:r>
      <w:r w:rsidR="00F439E6" w:rsidRPr="0048576D">
        <w:rPr>
          <w:rFonts w:cs="Times"/>
        </w:rPr>
        <w:t xml:space="preserve">President Kennedy, mere months after the Cuban Missile Crisis, spoke at the groundbreaking ceremony for the United States Federal Pavilion </w:t>
      </w:r>
      <w:r w:rsidR="00067A22">
        <w:rPr>
          <w:rFonts w:cs="Times"/>
        </w:rPr>
        <w:t xml:space="preserve">and </w:t>
      </w:r>
      <w:r w:rsidR="00F439E6" w:rsidRPr="0048576D">
        <w:rPr>
          <w:rFonts w:cs="Times"/>
        </w:rPr>
        <w:t xml:space="preserve">underscored the rapidly emergent and solidly </w:t>
      </w:r>
      <w:r w:rsidR="00F439E6" w:rsidRPr="0048576D">
        <w:rPr>
          <w:rFonts w:cs="Times"/>
        </w:rPr>
        <w:lastRenderedPageBreak/>
        <w:t xml:space="preserve">undergirded </w:t>
      </w:r>
      <w:r w:rsidR="00F439E6" w:rsidRPr="0048576D">
        <w:rPr>
          <w:rFonts w:cs="Times"/>
          <w:i/>
        </w:rPr>
        <w:t>nomos</w:t>
      </w:r>
      <w:r w:rsidR="00F439E6" w:rsidRPr="0048576D">
        <w:rPr>
          <w:rFonts w:cs="Times"/>
        </w:rPr>
        <w:t xml:space="preserve"> found in the Eameses IBM work. The fair, he said, would be “a chance for us in 1964 to show seventy-five million peop</w:t>
      </w:r>
      <w:r w:rsidR="00067A22">
        <w:rPr>
          <w:rFonts w:cs="Times"/>
        </w:rPr>
        <w:t>le…from all over the world…</w:t>
      </w:r>
      <w:r w:rsidR="00F439E6" w:rsidRPr="0048576D">
        <w:rPr>
          <w:rFonts w:cs="Times"/>
        </w:rPr>
        <w:t>what kind of country we are…and what is coming in the future. That is what a World’s Fair should be about</w:t>
      </w:r>
      <w:r w:rsidR="00640A9F" w:rsidRPr="0048576D">
        <w:rPr>
          <w:rFonts w:cs="Times"/>
        </w:rPr>
        <w:t xml:space="preserve"> and the theme of this World’s Fair – Peace Through Understanding – is most approp</w:t>
      </w:r>
      <w:r w:rsidR="009A70D9" w:rsidRPr="0048576D">
        <w:rPr>
          <w:rFonts w:cs="Times"/>
        </w:rPr>
        <w:t>riate in these years of the Six</w:t>
      </w:r>
      <w:r w:rsidR="00640A9F" w:rsidRPr="0048576D">
        <w:rPr>
          <w:rFonts w:cs="Times"/>
        </w:rPr>
        <w:t xml:space="preserve">ties.” </w:t>
      </w:r>
      <w:r w:rsidR="0017509F">
        <w:rPr>
          <w:rFonts w:cs="Times"/>
        </w:rPr>
        <w:t>(</w:t>
      </w:r>
      <w:r w:rsidR="0017509F" w:rsidRPr="0017509F">
        <w:rPr>
          <w:rFonts w:cs="Times"/>
        </w:rPr>
        <w:t>http://www.nywf64.com/unista05.html</w:t>
      </w:r>
      <w:r w:rsidR="0017509F">
        <w:rPr>
          <w:rFonts w:cs="Times"/>
        </w:rPr>
        <w:t xml:space="preserve"> </w:t>
      </w:r>
      <w:r w:rsidR="00067A22">
        <w:rPr>
          <w:rFonts w:cs="Times"/>
        </w:rPr>
        <w:t xml:space="preserve">) </w:t>
      </w:r>
      <w:r w:rsidR="00640A9F" w:rsidRPr="0048576D">
        <w:rPr>
          <w:rFonts w:cs="Times"/>
        </w:rPr>
        <w:t>In addition to conflating the US with the rest of the world through the individual nation’s future syntactically becoming that of the entire planet, Kennedy’s brief remarks echoed the trajectory of global control and governance under the rubric of world peace as the result of technological and ideological education: a New Frontier</w:t>
      </w:r>
      <w:r w:rsidR="009A70D9" w:rsidRPr="0048576D">
        <w:rPr>
          <w:rFonts w:cs="Times"/>
        </w:rPr>
        <w:t xml:space="preserve"> without horizon</w:t>
      </w:r>
      <w:r w:rsidR="00640A9F" w:rsidRPr="0048576D">
        <w:rPr>
          <w:rFonts w:cs="Times"/>
        </w:rPr>
        <w:t xml:space="preserve"> that was everywhere</w:t>
      </w:r>
      <w:r w:rsidR="0017509F">
        <w:rPr>
          <w:rFonts w:cs="Times"/>
        </w:rPr>
        <w:t xml:space="preserve">, a paradoxically </w:t>
      </w:r>
      <w:r w:rsidR="009A70D9" w:rsidRPr="0048576D">
        <w:rPr>
          <w:rFonts w:cs="Times"/>
        </w:rPr>
        <w:t>circumscribed and fully-tele-technologically-surveilled globe</w:t>
      </w:r>
      <w:r w:rsidR="00640A9F" w:rsidRPr="0048576D">
        <w:rPr>
          <w:rFonts w:cs="Times"/>
        </w:rPr>
        <w:t>.</w:t>
      </w:r>
      <w:r w:rsidR="00F439E6" w:rsidRPr="0048576D">
        <w:rPr>
          <w:rFonts w:cs="Times"/>
        </w:rPr>
        <w:t xml:space="preserve"> </w:t>
      </w:r>
    </w:p>
    <w:p w14:paraId="4DB63E0D" w14:textId="1FFBACDB" w:rsidR="00CD730B" w:rsidRDefault="00BE7649" w:rsidP="008A1F31">
      <w:pPr>
        <w:widowControl w:val="0"/>
        <w:autoSpaceDE w:val="0"/>
        <w:autoSpaceDN w:val="0"/>
        <w:adjustRightInd w:val="0"/>
        <w:spacing w:after="240"/>
      </w:pPr>
      <w:r w:rsidRPr="0048576D">
        <w:rPr>
          <w:rFonts w:cs="Times"/>
        </w:rPr>
        <w:t xml:space="preserve">This globe of remote control and power is neatly represented by </w:t>
      </w:r>
      <w:r w:rsidRPr="0048576D">
        <w:rPr>
          <w:rFonts w:cs="Times New Roman"/>
        </w:rPr>
        <w:t xml:space="preserve">the Unisphere, which greeted visitors to the World’s Fair and was the marketing icon of the fair. </w:t>
      </w:r>
      <w:r w:rsidR="008A1F31" w:rsidRPr="0048576D">
        <w:t>Developed at the request of Robert Moses</w:t>
      </w:r>
      <w:ins w:id="19" w:author="Ryan Bishop" w:date="2017-10-09T15:32:00Z">
        <w:r w:rsidR="00DB1088">
          <w:t xml:space="preserve">, </w:t>
        </w:r>
      </w:ins>
      <w:del w:id="20" w:author="Ryan Bishop" w:date="2017-10-09T15:32:00Z">
        <w:r w:rsidR="008A1F31" w:rsidRPr="0048576D" w:rsidDel="00DB1088">
          <w:delText xml:space="preserve">, the Unisphere demanded collaborative design between US Steel (its American Bridge Division), industrial designer Peter Muller-Munk, the landscape architect Gilmore D. Clarke (who designed the grounds of the 1939 World’s Fair on the same site) and the engineering firm Hamel &amp; Langer serving as consultants. According to Landmarks Preservation Commission, the “140-foot-high, 700,000-pound stainless steel globe, which is 120 feet in diameter, sits upon a twenty- foot high base and contains more than 500 major structural pieces. It is covered with representations of the continents, showing the major mountain ranges in relief, and is encircled by three giant rings denoting the first manmade satellites, which had been launched in the late 1950s.” </w:delText>
        </w:r>
        <w:r w:rsidR="00CD730B" w:rsidDel="00DB1088">
          <w:delText xml:space="preserve">(Landmarks Preservation Commission) </w:delText>
        </w:r>
      </w:del>
      <w:ins w:id="21" w:author="Ryan Bishop" w:date="2017-10-09T15:32:00Z">
        <w:r w:rsidR="00DB1088">
          <w:t>t</w:t>
        </w:r>
      </w:ins>
      <w:del w:id="22" w:author="Ryan Bishop" w:date="2017-10-09T15:32:00Z">
        <w:r w:rsidR="008A1F31" w:rsidRPr="0048576D" w:rsidDel="00DB1088">
          <w:delText>T</w:delText>
        </w:r>
      </w:del>
      <w:r w:rsidR="008A1F31" w:rsidRPr="0048576D">
        <w:t xml:space="preserve">he </w:t>
      </w:r>
      <w:ins w:id="23" w:author="Ryan Bishop" w:date="2017-10-09T15:28:00Z">
        <w:r w:rsidR="00DB1088">
          <w:t xml:space="preserve">140-foot- high </w:t>
        </w:r>
      </w:ins>
      <w:r w:rsidR="008A1F31" w:rsidRPr="0048576D">
        <w:t>globe</w:t>
      </w:r>
      <w:ins w:id="24" w:author="Ryan Bishop" w:date="2017-10-09T15:29:00Z">
        <w:r w:rsidR="00DB1088">
          <w:t xml:space="preserve"> is 120 feet in diameter and constructed from 700,000 pounds of stainless steel. The continents are topographically rendered while the oceans are open space. The Unisphere</w:t>
        </w:r>
      </w:ins>
      <w:r w:rsidR="008A1F31" w:rsidRPr="0048576D">
        <w:t xml:space="preserve"> is a piece of see-through sculpture upon which topographical representations of the earth’s continents form coherent slabs and the longitudinal and latitudinal lines of mapping demarcate the sphere and hold it together</w:t>
      </w:r>
      <w:r w:rsidR="002717C1" w:rsidRPr="0048576D">
        <w:t xml:space="preserve"> with the world’s oceans providing the empty sculptural spaces</w:t>
      </w:r>
      <w:r w:rsidR="008A1F31" w:rsidRPr="0048576D">
        <w:t xml:space="preserve">. Schmitt links </w:t>
      </w:r>
      <w:r w:rsidR="008A1F31" w:rsidRPr="0048576D">
        <w:rPr>
          <w:i/>
        </w:rPr>
        <w:t xml:space="preserve">nomos </w:t>
      </w:r>
      <w:r w:rsidR="002717C1" w:rsidRPr="0048576D">
        <w:t>to land and constitutes the seas as</w:t>
      </w:r>
      <w:r w:rsidR="008A1F31" w:rsidRPr="0048576D">
        <w:t xml:space="preserve"> lawless and unbounded,</w:t>
      </w:r>
      <w:ins w:id="25" w:author="Ryan Bishop" w:date="2017-10-09T15:31:00Z">
        <w:r w:rsidR="00DB1088">
          <w:t xml:space="preserve"> which means they are irrelevant to the constitution of the </w:t>
        </w:r>
        <w:r w:rsidR="00DB1088" w:rsidRPr="00DB1088">
          <w:rPr>
            <w:i/>
            <w:rPrChange w:id="26" w:author="Ryan Bishop" w:date="2017-10-09T15:31:00Z">
              <w:rPr/>
            </w:rPrChange>
          </w:rPr>
          <w:t>nomos</w:t>
        </w:r>
      </w:ins>
      <w:ins w:id="27" w:author="Ryan Bishop" w:date="2017-10-09T15:32:00Z">
        <w:r w:rsidR="00DB1088">
          <w:rPr>
            <w:i/>
          </w:rPr>
          <w:t>,</w:t>
        </w:r>
      </w:ins>
      <w:r w:rsidR="008A1F31" w:rsidRPr="00DB1088">
        <w:rPr>
          <w:i/>
          <w:rPrChange w:id="28" w:author="Ryan Bishop" w:date="2017-10-09T15:31:00Z">
            <w:rPr/>
          </w:rPrChange>
        </w:rPr>
        <w:t xml:space="preserve"> </w:t>
      </w:r>
      <w:r w:rsidR="002717C1" w:rsidRPr="0048576D">
        <w:t>thus allowing the Unisphere to mimetically provide</w:t>
      </w:r>
      <w:r w:rsidR="00633E52" w:rsidRPr="0048576D">
        <w:t xml:space="preserve"> unintentionally a </w:t>
      </w:r>
      <w:del w:id="29" w:author="Ryan Bishop" w:date="2017-10-16T09:30:00Z">
        <w:r w:rsidR="00633E52" w:rsidRPr="0048576D" w:rsidDel="005A0D2F">
          <w:delText>single-glimpse</w:delText>
        </w:r>
      </w:del>
      <w:ins w:id="30" w:author="Ryan Bishop" w:date="2017-10-16T09:30:00Z">
        <w:r w:rsidR="005A0D2F">
          <w:t>physical</w:t>
        </w:r>
      </w:ins>
      <w:r w:rsidR="00633E52" w:rsidRPr="0048576D">
        <w:t xml:space="preserve"> model</w:t>
      </w:r>
      <w:r w:rsidR="002717C1" w:rsidRPr="0048576D">
        <w:t xml:space="preserve"> of</w:t>
      </w:r>
      <w:r w:rsidR="00633E52" w:rsidRPr="0048576D">
        <w:t xml:space="preserve"> his theory of Post-WWII</w:t>
      </w:r>
      <w:r w:rsidR="002717C1" w:rsidRPr="0048576D">
        <w:t xml:space="preserve"> governance</w:t>
      </w:r>
      <w:r w:rsidR="00633E52" w:rsidRPr="0048576D">
        <w:t xml:space="preserve">. </w:t>
      </w:r>
    </w:p>
    <w:p w14:paraId="0AEA9499" w14:textId="21ACC4BE" w:rsidR="008A1F31" w:rsidRPr="00890412" w:rsidRDefault="00633E52" w:rsidP="008A1F31">
      <w:pPr>
        <w:widowControl w:val="0"/>
        <w:autoSpaceDE w:val="0"/>
        <w:autoSpaceDN w:val="0"/>
        <w:adjustRightInd w:val="0"/>
        <w:spacing w:after="240"/>
        <w:rPr>
          <w:rFonts w:cs="Times"/>
        </w:rPr>
      </w:pPr>
      <w:r w:rsidRPr="0048576D">
        <w:t xml:space="preserve">The three rings of </w:t>
      </w:r>
      <w:ins w:id="31" w:author="Ryan Bishop" w:date="2017-10-09T15:27:00Z">
        <w:r w:rsidR="00DB1088">
          <w:t xml:space="preserve">communications </w:t>
        </w:r>
      </w:ins>
      <w:r w:rsidRPr="0048576D">
        <w:t xml:space="preserve">satellite trajectories pertain to what had changed in military and geopolitical imaginaries since the war while positing a future of fear as much as wonder. If the Unisphere provided an iconic representation of the US Cold War </w:t>
      </w:r>
      <w:r w:rsidRPr="0048576D">
        <w:rPr>
          <w:i/>
        </w:rPr>
        <w:t xml:space="preserve">nomos, </w:t>
      </w:r>
      <w:r w:rsidRPr="0048576D">
        <w:t>then the IBM Pavilion and the Eames Office’s contributions to it provided the means by which this global political structure would be realized, namely information, computation, complex systems, tele-technological surveillance and control coupled with multimedia spectacles and avant-garde aesthetics with cool design features generated as a package to dazzle the masses while delivering a singular vision of a collective future.</w:t>
      </w:r>
      <w:r w:rsidR="00911A67" w:rsidRPr="0048576D">
        <w:t xml:space="preserve"> </w:t>
      </w:r>
      <w:r w:rsidR="00CD730B">
        <w:t xml:space="preserve">That </w:t>
      </w:r>
      <w:r w:rsidR="006B1990">
        <w:t xml:space="preserve">vision of a </w:t>
      </w:r>
      <w:r w:rsidR="00CD730B">
        <w:t xml:space="preserve">collective future is the present we currently occupy a half century later. </w:t>
      </w:r>
      <w:ins w:id="32" w:author="Ryan Bishop" w:date="2017-10-09T15:41:00Z">
        <w:r w:rsidR="00890412">
          <w:t xml:space="preserve">Using Schmitt’s theoretical construct of the </w:t>
        </w:r>
        <w:r w:rsidR="00890412">
          <w:rPr>
            <w:i/>
          </w:rPr>
          <w:t xml:space="preserve">nomos </w:t>
        </w:r>
        <w:r w:rsidR="00890412">
          <w:t xml:space="preserve">in its attempt to reconsider the new relations between territory and sovereignty in an </w:t>
        </w:r>
        <w:r w:rsidR="00890412">
          <w:lastRenderedPageBreak/>
          <w:t xml:space="preserve">increasingly deterritorialized and tele-technologically controlled Cold War moment, we can read a specific geopolitical imaginary emergent and operative in the mid 1960s that became the US vision of itself on the world stage. </w:t>
        </w:r>
      </w:ins>
      <w:ins w:id="33" w:author="Ryan Bishop" w:date="2017-10-09T15:34:00Z">
        <w:r w:rsidR="00DB1088">
          <w:t>By examining the</w:t>
        </w:r>
      </w:ins>
      <w:ins w:id="34" w:author="Ryan Bishop" w:date="2017-10-09T15:35:00Z">
        <w:r w:rsidR="00FE0AF2">
          <w:t xml:space="preserve"> geopolitical</w:t>
        </w:r>
      </w:ins>
      <w:ins w:id="35" w:author="Ryan Bishop" w:date="2017-10-09T15:34:00Z">
        <w:r w:rsidR="00DB1088">
          <w:t xml:space="preserve"> imaginary </w:t>
        </w:r>
      </w:ins>
      <w:ins w:id="36" w:author="Ryan Bishop" w:date="2017-10-09T15:35:00Z">
        <w:r w:rsidR="00FE0AF2">
          <w:t xml:space="preserve">of Cold War power </w:t>
        </w:r>
      </w:ins>
      <w:ins w:id="37" w:author="Ryan Bishop" w:date="2017-10-09T15:34:00Z">
        <w:r w:rsidR="00DB1088">
          <w:t xml:space="preserve">on display at this unique confluence of tele-technologies, avant-garde design spectacle, global computation and </w:t>
        </w:r>
        <w:r w:rsidR="00890412">
          <w:t>broadcast of US power</w:t>
        </w:r>
      </w:ins>
      <w:ins w:id="38" w:author="Ryan Bishop" w:date="2017-10-16T09:31:00Z">
        <w:r w:rsidR="005A0D2F">
          <w:t xml:space="preserve"> – all neatly wrapped in beneficent democratic capitalism -- </w:t>
        </w:r>
      </w:ins>
      <w:ins w:id="39" w:author="Ryan Bishop" w:date="2017-10-09T15:42:00Z">
        <w:r w:rsidR="00890412">
          <w:t xml:space="preserve"> found in the Eameses’</w:t>
        </w:r>
      </w:ins>
      <w:ins w:id="40" w:author="Ryan Bishop" w:date="2017-10-09T15:34:00Z">
        <w:r w:rsidR="00FE0AF2">
          <w:t xml:space="preserve"> </w:t>
        </w:r>
      </w:ins>
      <w:ins w:id="41" w:author="Ryan Bishop" w:date="2017-10-09T15:36:00Z">
        <w:r w:rsidR="00890412">
          <w:rPr>
            <w:i/>
          </w:rPr>
          <w:t>Think</w:t>
        </w:r>
        <w:r w:rsidR="00FE0AF2">
          <w:rPr>
            <w:i/>
          </w:rPr>
          <w:t xml:space="preserve"> </w:t>
        </w:r>
        <w:r w:rsidR="00FE0AF2">
          <w:t xml:space="preserve">allows </w:t>
        </w:r>
      </w:ins>
      <w:ins w:id="42" w:author="Ryan Bishop" w:date="2017-10-09T15:42:00Z">
        <w:r w:rsidR="00890412">
          <w:t xml:space="preserve">us </w:t>
        </w:r>
      </w:ins>
      <w:ins w:id="43" w:author="Ryan Bishop" w:date="2017-10-09T15:36:00Z">
        <w:r w:rsidR="00FE0AF2">
          <w:t>to understand a moment in which much that dominates our daily contemporary moment emerged as a new and exciting vision of the future, a future which is our quotidian existence</w:t>
        </w:r>
      </w:ins>
      <w:ins w:id="44" w:author="Ryan Bishop" w:date="2017-10-09T15:42:00Z">
        <w:r w:rsidR="00890412">
          <w:t xml:space="preserve"> now</w:t>
        </w:r>
      </w:ins>
      <w:ins w:id="45" w:author="Ryan Bishop" w:date="2017-10-09T15:36:00Z">
        <w:r w:rsidR="00FE0AF2">
          <w:t xml:space="preserve">. </w:t>
        </w:r>
      </w:ins>
    </w:p>
    <w:p w14:paraId="356EF9AA" w14:textId="32AE7824" w:rsidR="006C0B12" w:rsidRPr="0048576D" w:rsidRDefault="00653BE7" w:rsidP="009A70D9">
      <w:pPr>
        <w:widowControl w:val="0"/>
        <w:autoSpaceDE w:val="0"/>
        <w:autoSpaceDN w:val="0"/>
        <w:adjustRightInd w:val="0"/>
        <w:spacing w:after="240"/>
        <w:rPr>
          <w:rFonts w:cs="Times"/>
        </w:rPr>
      </w:pPr>
      <w:r w:rsidRPr="0048576D">
        <w:rPr>
          <w:rFonts w:cs="Helvetica"/>
          <w:noProof/>
          <w:lang w:val="en-GB" w:eastAsia="zh-CN"/>
        </w:rPr>
        <w:drawing>
          <wp:inline distT="0" distB="0" distL="0" distR="0" wp14:anchorId="40EFD008" wp14:editId="362BE8FE">
            <wp:extent cx="5270500" cy="532525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5325258"/>
                    </a:xfrm>
                    <a:prstGeom prst="rect">
                      <a:avLst/>
                    </a:prstGeom>
                    <a:noFill/>
                    <a:ln>
                      <a:noFill/>
                    </a:ln>
                  </pic:spPr>
                </pic:pic>
              </a:graphicData>
            </a:graphic>
          </wp:inline>
        </w:drawing>
      </w:r>
    </w:p>
    <w:p w14:paraId="4D962C6B" w14:textId="1FD6614C" w:rsidR="00653BE7" w:rsidRPr="0048576D" w:rsidRDefault="00653BE7" w:rsidP="009A70D9">
      <w:pPr>
        <w:widowControl w:val="0"/>
        <w:autoSpaceDE w:val="0"/>
        <w:autoSpaceDN w:val="0"/>
        <w:adjustRightInd w:val="0"/>
        <w:spacing w:after="240"/>
        <w:rPr>
          <w:rFonts w:cs="Times"/>
        </w:rPr>
      </w:pPr>
      <w:r w:rsidRPr="0048576D">
        <w:rPr>
          <w:rFonts w:cs="Times"/>
        </w:rPr>
        <w:t>(</w:t>
      </w:r>
      <w:r w:rsidR="008B6DBF">
        <w:rPr>
          <w:rFonts w:cs="Times"/>
        </w:rPr>
        <w:t xml:space="preserve">The Unisphere, </w:t>
      </w:r>
      <w:r w:rsidRPr="0048576D">
        <w:rPr>
          <w:rFonts w:cs="Times"/>
        </w:rPr>
        <w:t>1964 file image WikiCommons)</w:t>
      </w:r>
    </w:p>
    <w:p w14:paraId="604AF302" w14:textId="4DC65A61" w:rsidR="00911A67" w:rsidRPr="0048576D" w:rsidRDefault="00350AE0" w:rsidP="00BB0323">
      <w:pPr>
        <w:rPr>
          <w:rFonts w:cs="Times New Roman"/>
        </w:rPr>
      </w:pPr>
      <w:r w:rsidRPr="0048576D">
        <w:rPr>
          <w:rFonts w:cs="Times New Roman"/>
          <w:b/>
        </w:rPr>
        <w:t>The Eames O</w:t>
      </w:r>
      <w:r w:rsidR="00F362D9" w:rsidRPr="0048576D">
        <w:rPr>
          <w:rFonts w:cs="Times New Roman"/>
          <w:b/>
        </w:rPr>
        <w:t xml:space="preserve">ffice as </w:t>
      </w:r>
      <w:r w:rsidRPr="0048576D">
        <w:rPr>
          <w:rFonts w:cs="Times New Roman"/>
          <w:b/>
        </w:rPr>
        <w:t>Cold War Art and Design L</w:t>
      </w:r>
      <w:r w:rsidR="00F362D9" w:rsidRPr="0048576D">
        <w:rPr>
          <w:rFonts w:cs="Times New Roman"/>
          <w:b/>
        </w:rPr>
        <w:t>ab</w:t>
      </w:r>
      <w:r w:rsidRPr="0048576D">
        <w:rPr>
          <w:rFonts w:cs="Times New Roman"/>
          <w:b/>
        </w:rPr>
        <w:t>: Experimental Aesthetics, Techne and American Idealism into Ideology</w:t>
      </w:r>
      <w:r w:rsidR="00900A77" w:rsidRPr="0048576D">
        <w:rPr>
          <w:rFonts w:cs="Times New Roman"/>
        </w:rPr>
        <w:t xml:space="preserve"> </w:t>
      </w:r>
    </w:p>
    <w:p w14:paraId="5F51996D" w14:textId="77777777" w:rsidR="008D595C" w:rsidRPr="0048576D" w:rsidRDefault="008D595C" w:rsidP="00BB0323">
      <w:pPr>
        <w:rPr>
          <w:rFonts w:cs="Times New Roman"/>
        </w:rPr>
      </w:pPr>
    </w:p>
    <w:p w14:paraId="4D9C0EFE" w14:textId="5D611153" w:rsidR="003562AC" w:rsidRPr="0048576D" w:rsidRDefault="003562AC" w:rsidP="003562AC">
      <w:pPr>
        <w:rPr>
          <w:rFonts w:cs="Times New Roman"/>
        </w:rPr>
      </w:pPr>
      <w:r w:rsidRPr="0048576D">
        <w:rPr>
          <w:rFonts w:cs="Times New Roman"/>
        </w:rPr>
        <w:t>“Charles and Ray’s work was a manifestation of one broad, all-encompassing goal: to positively impact people’s lives and environments.” Eames Office Official Website  (</w:t>
      </w:r>
      <w:hyperlink r:id="rId8" w:history="1">
        <w:r w:rsidRPr="0048576D">
          <w:rPr>
            <w:rStyle w:val="Hyperlink"/>
            <w:rFonts w:cs="Times New Roman"/>
          </w:rPr>
          <w:t>http://www.eamesoffice.com/eames-office/who-we-are/</w:t>
        </w:r>
      </w:hyperlink>
      <w:r w:rsidRPr="0048576D">
        <w:rPr>
          <w:rFonts w:cs="Times New Roman"/>
        </w:rPr>
        <w:t xml:space="preserve">) </w:t>
      </w:r>
    </w:p>
    <w:p w14:paraId="479CC436" w14:textId="77777777" w:rsidR="005219F0" w:rsidRDefault="005219F0" w:rsidP="0048576D"/>
    <w:p w14:paraId="1550844E" w14:textId="66BC5567" w:rsidR="0048576D" w:rsidRDefault="0048576D" w:rsidP="0048576D">
      <w:r w:rsidRPr="0048576D">
        <w:t xml:space="preserve">Through a number of commissions for global fairs and representing US and/or corporate interests, the Eames Office designed visions of the future through avant-garde techniques of the past that have helped form the global </w:t>
      </w:r>
      <w:r w:rsidRPr="0048576D">
        <w:rPr>
          <w:i/>
        </w:rPr>
        <w:t>nomos</w:t>
      </w:r>
      <w:r w:rsidR="00A75AEC">
        <w:t xml:space="preserve"> we have inherited from</w:t>
      </w:r>
      <w:r w:rsidRPr="0048576D">
        <w:t xml:space="preserve"> US Cold War efforts. The Eames Office operated as a humanities/IT/media/arts lab </w:t>
      </w:r>
      <w:r w:rsidRPr="0048576D">
        <w:rPr>
          <w:i/>
        </w:rPr>
        <w:t xml:space="preserve">avant </w:t>
      </w:r>
      <w:r w:rsidR="002019EB">
        <w:rPr>
          <w:i/>
        </w:rPr>
        <w:t xml:space="preserve">la </w:t>
      </w:r>
      <w:r w:rsidRPr="0048576D">
        <w:rPr>
          <w:i/>
        </w:rPr>
        <w:t>lettre</w:t>
      </w:r>
      <w:r w:rsidR="006E5C51">
        <w:t xml:space="preserve"> not unlike those</w:t>
      </w:r>
      <w:r w:rsidRPr="0048576D">
        <w:t xml:space="preserve"> officially founded around the same time</w:t>
      </w:r>
      <w:ins w:id="46" w:author="Ryan Bishop" w:date="2017-10-16T09:33:00Z">
        <w:r w:rsidR="005A0D2F">
          <w:t>,</w:t>
        </w:r>
      </w:ins>
      <w:r w:rsidR="006E5C51">
        <w:t xml:space="preserve"> such as that established by Billy K</w:t>
      </w:r>
      <w:ins w:id="47" w:author="Ryan Bishop" w:date="2017-10-16T09:33:00Z">
        <w:r w:rsidR="005A0D2F">
          <w:t>ü</w:t>
        </w:r>
      </w:ins>
      <w:r w:rsidR="006E5C51">
        <w:t>lver with Robert Rauschenberg at Bell Labs or the one</w:t>
      </w:r>
      <w:r w:rsidRPr="0048576D">
        <w:t xml:space="preserve"> at MIT under the aegis of Gyorgy Kepes, the Center for Advanced Visual Studies (CAVS), itself a precursor to the MIT Media Lab, founded by Kepes’ student Nicholas Negroponte.</w:t>
      </w:r>
      <w:r w:rsidR="00597B1B">
        <w:rPr>
          <w:rStyle w:val="EndnoteReference"/>
        </w:rPr>
        <w:endnoteReference w:id="2"/>
      </w:r>
      <w:r w:rsidR="00597B1B">
        <w:t xml:space="preserve"> </w:t>
      </w:r>
      <w:r w:rsidR="00597B1B" w:rsidRPr="0048576D">
        <w:t xml:space="preserve"> </w:t>
      </w:r>
      <w:r w:rsidRPr="0048576D">
        <w:t>The Eames Office, though, held no singular institutional frame or constituency while such was not</w:t>
      </w:r>
      <w:r w:rsidR="001F2433">
        <w:t xml:space="preserve"> the case for </w:t>
      </w:r>
      <w:r w:rsidR="006E5C51">
        <w:t>Kl</w:t>
      </w:r>
      <w:ins w:id="48" w:author="Ryan Bishop" w:date="2017-10-09T15:44:00Z">
        <w:r w:rsidR="00B62D01">
          <w:t>ü</w:t>
        </w:r>
      </w:ins>
      <w:r w:rsidR="006E5C51">
        <w:t xml:space="preserve">ver’s or </w:t>
      </w:r>
      <w:r w:rsidR="001F2433">
        <w:t xml:space="preserve">Kepes’ </w:t>
      </w:r>
      <w:ins w:id="49" w:author="Ryan Bishop" w:date="2017-10-16T09:34:00Z">
        <w:r w:rsidR="005A0D2F">
          <w:t>operations</w:t>
        </w:r>
      </w:ins>
      <w:r w:rsidR="001F2433">
        <w:t xml:space="preserve">. The Eames Office’s ability to </w:t>
      </w:r>
      <w:r w:rsidR="00F27DA5">
        <w:t xml:space="preserve">work </w:t>
      </w:r>
      <w:r w:rsidR="001F2433">
        <w:t>with</w:t>
      </w:r>
      <w:r w:rsidR="00F27DA5">
        <w:t xml:space="preserve"> and for</w:t>
      </w:r>
      <w:r w:rsidR="001F2433">
        <w:t xml:space="preserve"> a range of clients across the corporate, university</w:t>
      </w:r>
      <w:r w:rsidR="006E5C51">
        <w:t xml:space="preserve">, entertainment and government </w:t>
      </w:r>
      <w:r w:rsidR="001F2433">
        <w:t xml:space="preserve">sectors echoes the </w:t>
      </w:r>
      <w:r w:rsidR="00F27DA5">
        <w:t xml:space="preserve">relationships between these sectors emergent in and essential to the new Cold War world, relationships connected by technology, aesthetics, global computing and geopolitical agendas. </w:t>
      </w:r>
    </w:p>
    <w:p w14:paraId="150895EF" w14:textId="77777777" w:rsidR="00F27DA5" w:rsidRPr="0048576D" w:rsidRDefault="00F27DA5" w:rsidP="0048576D"/>
    <w:p w14:paraId="5FFF251F" w14:textId="794541FA" w:rsidR="004371E0" w:rsidRDefault="0048576D" w:rsidP="0048576D">
      <w:pPr>
        <w:rPr>
          <w:rFonts w:cs="Times New Roman"/>
        </w:rPr>
      </w:pPr>
      <w:del w:id="50" w:author="Ryan Bishop" w:date="2017-10-09T15:46:00Z">
        <w:r w:rsidRPr="0048576D" w:rsidDel="00154E19">
          <w:delText>The epigraph for this article</w:delText>
        </w:r>
      </w:del>
      <w:del w:id="51" w:author="Ryan Bishop" w:date="2017-10-09T15:45:00Z">
        <w:r w:rsidRPr="0048576D" w:rsidDel="00154E19">
          <w:delText xml:space="preserve"> quotes </w:delText>
        </w:r>
      </w:del>
      <w:del w:id="52" w:author="Ryan Bishop" w:date="2017-10-09T15:46:00Z">
        <w:r w:rsidRPr="0048576D" w:rsidDel="00154E19">
          <w:delText>the</w:delText>
        </w:r>
      </w:del>
      <w:ins w:id="53" w:author="Ryan Bishop" w:date="2017-10-09T15:46:00Z">
        <w:r w:rsidR="00154E19">
          <w:t>The</w:t>
        </w:r>
      </w:ins>
      <w:r w:rsidRPr="0048576D">
        <w:t xml:space="preserve"> Eameses </w:t>
      </w:r>
      <w:ins w:id="54" w:author="Ryan Bishop" w:date="2017-10-09T15:46:00Z">
        <w:r w:rsidR="00154E19">
          <w:t xml:space="preserve">noted </w:t>
        </w:r>
      </w:ins>
      <w:del w:id="55" w:author="Ryan Bishop" w:date="2017-10-09T15:46:00Z">
        <w:r w:rsidRPr="0048576D" w:rsidDel="00154E19">
          <w:delText xml:space="preserve">discussing </w:delText>
        </w:r>
      </w:del>
      <w:r w:rsidRPr="0048576D">
        <w:t xml:space="preserve">“the natural overlap” between their endeavors and those of the US government. The overlap essentially transformed the Eameses into “cultural ambassadors” during and for the Cold War representation of the US “as their design agenda aligned with the political agenda the US government wished to communicate” (Schuldenfrei 43) – and communication became their new mode of design. </w:t>
      </w:r>
      <w:r w:rsidRPr="0048576D">
        <w:rPr>
          <w:rFonts w:cs="Times New Roman"/>
        </w:rPr>
        <w:t>Many designers as well as occupants of the government expressed surprise that the outwardly “non-ideological” and “cutting-edge” design firm/lab would fit with and continue to work for the US federal government for many years</w:t>
      </w:r>
      <w:r w:rsidR="00F92587">
        <w:rPr>
          <w:rFonts w:cs="Times New Roman"/>
        </w:rPr>
        <w:t>.</w:t>
      </w:r>
      <w:r w:rsidRPr="0048576D">
        <w:rPr>
          <w:rFonts w:cs="Times New Roman"/>
        </w:rPr>
        <w:t xml:space="preserve"> (Lipstadt 151-2) </w:t>
      </w:r>
      <w:r w:rsidRPr="0048576D">
        <w:t xml:space="preserve">It is difficult to </w:t>
      </w:r>
      <w:ins w:id="56" w:author="Ryan Bishop" w:date="2017-10-09T15:47:00Z">
        <w:r w:rsidR="00154E19">
          <w:t xml:space="preserve">distinguish </w:t>
        </w:r>
      </w:ins>
      <w:del w:id="57" w:author="Ryan Bishop" w:date="2017-10-09T15:47:00Z">
        <w:r w:rsidRPr="0048576D" w:rsidDel="00154E19">
          <w:delText xml:space="preserve">discern </w:delText>
        </w:r>
      </w:del>
      <w:r w:rsidRPr="0048576D">
        <w:t>cause from effect with regard to the Eames Office and its various patrons or commissions and the office’s interests, especially when one considers the Eameses’ stated criterion not to work on projects with which they did not ethically agree. The Office served as a singularly well-positioned platform that allowed for deft movement across educational, corporate, governmental, entertainment and technological collaborations, all of it</w:t>
      </w:r>
      <w:r w:rsidR="006E5C51">
        <w:t xml:space="preserve"> grounded on</w:t>
      </w:r>
      <w:r w:rsidRPr="0048576D">
        <w:t xml:space="preserve"> a solid fine arts base. </w:t>
      </w:r>
      <w:r w:rsidRPr="0048576D">
        <w:rPr>
          <w:rFonts w:cs="Times New Roman"/>
        </w:rPr>
        <w:t>The Eames Office received much high-profile patronage from many corporate clients, including IBM, while maintaining links to many university scientists, heads of major corporations and public as well as</w:t>
      </w:r>
      <w:r w:rsidR="004371E0">
        <w:rPr>
          <w:rFonts w:cs="Times New Roman"/>
        </w:rPr>
        <w:t xml:space="preserve"> private cultural institutions.</w:t>
      </w:r>
    </w:p>
    <w:p w14:paraId="65DEB998" w14:textId="77777777" w:rsidR="004371E0" w:rsidRDefault="004371E0" w:rsidP="0048576D">
      <w:pPr>
        <w:rPr>
          <w:rFonts w:cs="Times New Roman"/>
        </w:rPr>
      </w:pPr>
    </w:p>
    <w:p w14:paraId="4CF058C9" w14:textId="5A400A79" w:rsidR="0048576D" w:rsidRPr="0048576D" w:rsidRDefault="0048576D" w:rsidP="0048576D">
      <w:pPr>
        <w:rPr>
          <w:rFonts w:cs="Times New Roman"/>
        </w:rPr>
      </w:pPr>
      <w:r w:rsidRPr="0048576D">
        <w:rPr>
          <w:rFonts w:cs="Times New Roman"/>
        </w:rPr>
        <w:t xml:space="preserve">Collaborators/clients included the US Information Agency, the RAND Corporation, The Department of State, the Smithsonian, the Department of Interior, PanAm, the Ford Foundation, Columbia Broadcasting System, the MoMA, Cummings Engines, Westinghouse and Herman Miller Furniture. Long-time collaborators included architect Eero Saarinen, designer and US government exhibition organizer George Nelson, cinema director Billy Wilder, cinema composer Elmer Bernstein, architect and futurist Buckminster Fuller, and designer Alexandro (Sandro) Girard (152). To further exemplify their import, Charles served on the National Council of the Arts and a Library of Congress advisory committee.  In particular, the RAND Corporation links proved pivotal for the Eameses in their work on various US pavilions abroad for exhibitions of technology, urbanism, post-war visions of the future and US consumer market economy democratic beliefs during the Cold War. </w:t>
      </w:r>
    </w:p>
    <w:p w14:paraId="3B8AF68E" w14:textId="77777777" w:rsidR="0048576D" w:rsidRPr="0048576D" w:rsidRDefault="0048576D" w:rsidP="0048576D">
      <w:pPr>
        <w:rPr>
          <w:rFonts w:cs="Times New Roman"/>
        </w:rPr>
      </w:pPr>
    </w:p>
    <w:p w14:paraId="5D216FC3" w14:textId="491D5D44" w:rsidR="0048576D" w:rsidRDefault="0048576D" w:rsidP="0048576D">
      <w:pPr>
        <w:rPr>
          <w:rFonts w:cs="Times New Roman"/>
        </w:rPr>
      </w:pPr>
      <w:r w:rsidRPr="0048576D">
        <w:rPr>
          <w:rFonts w:cs="Times New Roman"/>
        </w:rPr>
        <w:t xml:space="preserve">From their geographically marginal site on the West Coast, the influence of their office marked a larger shift in the US begun during WWII from East Coast control to the West due to war efforts in aerospace industries both in terms of design and manufacture, not to mention the siting of the RAND office, Hollywood and television production. </w:t>
      </w:r>
      <w:r w:rsidRPr="0048576D">
        <w:t xml:space="preserve">It is useful </w:t>
      </w:r>
      <w:r w:rsidRPr="0048576D">
        <w:rPr>
          <w:rFonts w:cs="Times New Roman"/>
        </w:rPr>
        <w:t xml:space="preserve">to remember that in the early days of their marriage in the first years of the 1940s, Charles worked as a set designer for M-G-M while also experimenting with molding plywood for a host of uses in the war effort, from plane parts to splints for wounded limbs, thus emphasizing design and materials in the service of a range of applications from military technology to field medicine to cinema production and art. The biomorphic shapes afforded by molded plywood made their way into Ray’s sculptures. Some of these in September 1942 featured on the cover of an issue of </w:t>
      </w:r>
      <w:r w:rsidRPr="0048576D">
        <w:rPr>
          <w:rFonts w:cs="Times New Roman"/>
          <w:i/>
        </w:rPr>
        <w:t>Arts and Architecture</w:t>
      </w:r>
      <w:r w:rsidRPr="0048576D">
        <w:rPr>
          <w:rFonts w:cs="Times New Roman"/>
        </w:rPr>
        <w:t>. The convoluted and folded wooden structures evoked a M</w:t>
      </w:r>
      <w:ins w:id="58" w:author="Ryan Bishop" w:date="2017-10-09T15:49:00Z">
        <w:r w:rsidR="00154E19">
          <w:rPr>
            <w:rFonts w:cs="Times New Roman"/>
          </w:rPr>
          <w:t>ö</w:t>
        </w:r>
      </w:ins>
      <w:r w:rsidRPr="0048576D">
        <w:rPr>
          <w:rFonts w:cs="Times New Roman"/>
        </w:rPr>
        <w:t>bius strip of planes that aesthetically bore the same interest in perspective found in Braque’s and Picasso’s cubist sculptures. (Giovanni 60) The process of molded plywood also found its way on to M-G-M sets as well as into furniture and industrial design, so that from the outset the Eameses’ work cut across art, architecture, cinema, military and industrial production: a materiality that physically links the military-industrial-university-entertainment complex, rendering it and the Eames Office another kind of M</w:t>
      </w:r>
      <w:ins w:id="59" w:author="Ryan Bishop" w:date="2017-10-09T15:49:00Z">
        <w:r w:rsidR="00154E19">
          <w:rPr>
            <w:rFonts w:cs="Times New Roman"/>
          </w:rPr>
          <w:t>ö</w:t>
        </w:r>
      </w:ins>
      <w:r w:rsidRPr="0048576D">
        <w:rPr>
          <w:rFonts w:cs="Times New Roman"/>
        </w:rPr>
        <w:t>bius strip. The plasticity of the material allowed it the potentialities plasticity provides. And plasticity of materials and aesthetics as well as topics, ideas and clients proved central to the Eames Office.</w:t>
      </w:r>
    </w:p>
    <w:p w14:paraId="633F631D" w14:textId="1CFEEBBD" w:rsidR="003D5FC2" w:rsidRPr="0048576D" w:rsidRDefault="003D5FC2" w:rsidP="0048576D">
      <w:pPr>
        <w:rPr>
          <w:rFonts w:cs="Times New Roman"/>
        </w:rPr>
      </w:pPr>
    </w:p>
    <w:p w14:paraId="3FA038E6" w14:textId="65B5E646" w:rsidR="00672BDF" w:rsidRDefault="00672BDF" w:rsidP="0048576D">
      <w:r>
        <w:rPr>
          <w:rFonts w:ascii="Helvetica" w:hAnsi="Helvetica" w:cs="Helvetica"/>
          <w:noProof/>
          <w:lang w:val="en-GB" w:eastAsia="zh-CN"/>
        </w:rPr>
        <w:drawing>
          <wp:inline distT="0" distB="0" distL="0" distR="0" wp14:anchorId="0490BABC" wp14:editId="1E134E77">
            <wp:extent cx="4572000" cy="609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6096000"/>
                    </a:xfrm>
                    <a:prstGeom prst="rect">
                      <a:avLst/>
                    </a:prstGeom>
                    <a:noFill/>
                    <a:ln>
                      <a:noFill/>
                    </a:ln>
                  </pic:spPr>
                </pic:pic>
              </a:graphicData>
            </a:graphic>
          </wp:inline>
        </w:drawing>
      </w:r>
    </w:p>
    <w:p w14:paraId="0E4FEA5E" w14:textId="4102A19D" w:rsidR="00672BDF" w:rsidRDefault="00672BDF" w:rsidP="0048576D">
      <w:pPr>
        <w:rPr>
          <w:rFonts w:cs="Times New Roman"/>
        </w:rPr>
      </w:pPr>
      <w:r>
        <w:rPr>
          <w:rFonts w:cs="Times New Roman"/>
        </w:rPr>
        <w:t>Charles and Ray Eames: Plywood Chairs and Leg Splint (Wikicommons)</w:t>
      </w:r>
    </w:p>
    <w:p w14:paraId="2ADED0F2" w14:textId="77777777" w:rsidR="00672BDF" w:rsidRDefault="00672BDF" w:rsidP="0048576D">
      <w:pPr>
        <w:rPr>
          <w:rFonts w:cs="Times New Roman"/>
        </w:rPr>
      </w:pPr>
    </w:p>
    <w:p w14:paraId="6B940CED" w14:textId="01BB3794" w:rsidR="00C343CE" w:rsidRDefault="0048576D" w:rsidP="0048576D">
      <w:pPr>
        <w:rPr>
          <w:rFonts w:cs="Times New Roman"/>
        </w:rPr>
      </w:pPr>
      <w:r w:rsidRPr="0048576D">
        <w:rPr>
          <w:rFonts w:cs="Times New Roman"/>
        </w:rPr>
        <w:t>With lab and studio seamlessly merging, the sculpted plywood chairs that populated the 1946 MoMA show “New Furniture Designed by Charles Eames” were tested physically and aesthetically at the Eames Office in laboratory fashion. Photos of the chairs were taken next to works by Alexander Calder to underscore their abstract, sculptural and biomorphic qualities, as well as to place the Office’s design work explicitly in dialogue with contemporary art. (Giovanni 61) Greatly inspired by information and communications theory in the early 1950s, the Eames Office led by Charles’s enthusiasms for these areas turned from primarily working on furnitu</w:t>
      </w:r>
      <w:r w:rsidR="00F92587">
        <w:rPr>
          <w:rFonts w:cs="Times New Roman"/>
        </w:rPr>
        <w:t xml:space="preserve">re design to films, </w:t>
      </w:r>
      <w:r w:rsidRPr="0048576D">
        <w:rPr>
          <w:rFonts w:cs="Times New Roman"/>
        </w:rPr>
        <w:t>information visualization</w:t>
      </w:r>
      <w:r w:rsidR="00F92587">
        <w:rPr>
          <w:rFonts w:cs="Times New Roman"/>
        </w:rPr>
        <w:t xml:space="preserve"> and multimedia installations</w:t>
      </w:r>
      <w:r w:rsidRPr="0048576D">
        <w:rPr>
          <w:rFonts w:cs="Times New Roman"/>
        </w:rPr>
        <w:t xml:space="preserve">. The 1953 Eames film </w:t>
      </w:r>
      <w:r w:rsidRPr="0048576D">
        <w:rPr>
          <w:rFonts w:cs="Times New Roman"/>
          <w:i/>
        </w:rPr>
        <w:t xml:space="preserve">A Communications Primer </w:t>
      </w:r>
      <w:r w:rsidRPr="0048576D">
        <w:rPr>
          <w:rFonts w:cs="Times New Roman"/>
        </w:rPr>
        <w:t xml:space="preserve">was essentially an animated version of Claude Shannon’s 1949 work, </w:t>
      </w:r>
      <w:r w:rsidRPr="0048576D">
        <w:rPr>
          <w:rFonts w:cs="Times New Roman"/>
          <w:i/>
        </w:rPr>
        <w:t xml:space="preserve">The Mathematical Theory of Communication. </w:t>
      </w:r>
      <w:r w:rsidRPr="0048576D">
        <w:rPr>
          <w:rFonts w:cs="Times New Roman"/>
        </w:rPr>
        <w:t xml:space="preserve">The films also served </w:t>
      </w:r>
      <w:r w:rsidR="006E5C51">
        <w:rPr>
          <w:rFonts w:cs="Times New Roman"/>
        </w:rPr>
        <w:t xml:space="preserve">as </w:t>
      </w:r>
      <w:r w:rsidRPr="0048576D">
        <w:rPr>
          <w:rFonts w:cs="Times New Roman"/>
        </w:rPr>
        <w:t>experime</w:t>
      </w:r>
      <w:r w:rsidR="006E5C51">
        <w:rPr>
          <w:rFonts w:cs="Times New Roman"/>
        </w:rPr>
        <w:t>nts in the filmic medium, as well as its</w:t>
      </w:r>
      <w:r w:rsidRPr="0048576D">
        <w:rPr>
          <w:rFonts w:cs="Times New Roman"/>
        </w:rPr>
        <w:t xml:space="preserve"> installation</w:t>
      </w:r>
      <w:r w:rsidR="006E5C51">
        <w:rPr>
          <w:rFonts w:cs="Times New Roman"/>
        </w:rPr>
        <w:t>. At the same time, the films propagated</w:t>
      </w:r>
      <w:r w:rsidRPr="0048576D">
        <w:rPr>
          <w:rFonts w:cs="Times New Roman"/>
        </w:rPr>
        <w:t xml:space="preserve"> the Eames Office as an embodiment of a creative and experimental lab delivering information theory in a profit-led model of benign US corporate and American Cold War idealism of progress. The Eames Office was a platform of experimentation for the materiality of ideas and the immateriality of thought articulated through </w:t>
      </w:r>
      <w:r w:rsidR="005879DB">
        <w:rPr>
          <w:rFonts w:cs="Times New Roman"/>
        </w:rPr>
        <w:t>objects</w:t>
      </w:r>
      <w:r w:rsidRPr="0048576D">
        <w:rPr>
          <w:rFonts w:cs="Times New Roman"/>
        </w:rPr>
        <w:t xml:space="preserve"> and images capable of effecting socio-political change. </w:t>
      </w:r>
    </w:p>
    <w:p w14:paraId="1E0AB0B4" w14:textId="77777777" w:rsidR="0048576D" w:rsidRPr="0048576D" w:rsidRDefault="0048576D" w:rsidP="0048576D"/>
    <w:p w14:paraId="1B29AC61" w14:textId="269D4DE8" w:rsidR="0048576D" w:rsidRPr="0048576D" w:rsidRDefault="0048576D" w:rsidP="0048576D">
      <w:pPr>
        <w:rPr>
          <w:rFonts w:cs="Times New Roman"/>
        </w:rPr>
      </w:pPr>
      <w:r w:rsidRPr="0048576D">
        <w:t>In the early 1950s and into the 60s, the laboratory of ideas was clearly in the air at the time and not just at MIT or universities but in the corporate sector as well as in the arts and the government, with the Eames office operating very much in the fecund and profitable interstices.</w:t>
      </w:r>
      <w:r w:rsidR="00011F48">
        <w:rPr>
          <w:rStyle w:val="EndnoteReference"/>
        </w:rPr>
        <w:endnoteReference w:id="3"/>
      </w:r>
      <w:r w:rsidRPr="0048576D">
        <w:t xml:space="preserve">  And the Eameses were early off the mark with it. A key element operative in most of these lab formations is a strong and sustained link to some of the larger aesthetic and formal concerns of early 20</w:t>
      </w:r>
      <w:r w:rsidRPr="0048576D">
        <w:rPr>
          <w:vertAlign w:val="superscript"/>
        </w:rPr>
        <w:t>th</w:t>
      </w:r>
      <w:r w:rsidRPr="0048576D">
        <w:t xml:space="preserve"> century avant-garde movements but usually without their political, social and radical agendas. Charles might have gotten the most credit for the Office’s success and been its public face, but it was Ray Eames’ background in and knowledge of the syntax found in the avant-garde and experimental art milieu of NYC in the early part of the 20</w:t>
      </w:r>
      <w:r w:rsidRPr="0048576D">
        <w:rPr>
          <w:vertAlign w:val="superscript"/>
        </w:rPr>
        <w:t>th</w:t>
      </w:r>
      <w:r w:rsidRPr="0048576D">
        <w:t xml:space="preserve"> century, in which she was deeply involved, that provided much of the visual and technological knowledge they updated, recontextualized and domesticated. In much the same way surrealism became part of the Disney studio and popular culture toolbox, the Eames Office brought this same domesticated syntax to various institutions and spaces. </w:t>
      </w:r>
      <w:r w:rsidR="00C667FB">
        <w:t xml:space="preserve">The various forces at play in the emergence of the Cold War </w:t>
      </w:r>
      <w:r w:rsidR="00C667FB">
        <w:rPr>
          <w:i/>
        </w:rPr>
        <w:t xml:space="preserve">nomos </w:t>
      </w:r>
      <w:r w:rsidR="00C667FB">
        <w:t xml:space="preserve">made it difficult, if not almost impossible, to maintain </w:t>
      </w:r>
      <w:r w:rsidRPr="0048576D">
        <w:t xml:space="preserve">fully </w:t>
      </w:r>
      <w:r w:rsidR="001B259B">
        <w:t xml:space="preserve">any </w:t>
      </w:r>
      <w:r w:rsidRPr="0048576D">
        <w:t>alternative political agenda</w:t>
      </w:r>
      <w:r w:rsidR="00C667FB">
        <w:t>s</w:t>
      </w:r>
      <w:r w:rsidR="00846289">
        <w:t xml:space="preserve"> for</w:t>
      </w:r>
      <w:r w:rsidR="00C667FB">
        <w:t xml:space="preserve"> </w:t>
      </w:r>
      <w:ins w:id="60" w:author="Ryan Bishop" w:date="2017-10-09T15:52:00Z">
        <w:r w:rsidR="001378C3">
          <w:t xml:space="preserve">the </w:t>
        </w:r>
      </w:ins>
      <w:r w:rsidR="00C667FB">
        <w:t xml:space="preserve">different art and design movements that </w:t>
      </w:r>
      <w:del w:id="61" w:author="Ryan Bishop" w:date="2017-10-09T15:52:00Z">
        <w:r w:rsidR="00C667FB" w:rsidDel="001378C3">
          <w:delText>provided</w:delText>
        </w:r>
        <w:r w:rsidRPr="0048576D" w:rsidDel="001378C3">
          <w:delText xml:space="preserve"> inspiration</w:delText>
        </w:r>
        <w:r w:rsidR="00C667FB" w:rsidDel="001378C3">
          <w:delText xml:space="preserve"> for</w:delText>
        </w:r>
      </w:del>
      <w:ins w:id="62" w:author="Ryan Bishop" w:date="2017-10-09T15:52:00Z">
        <w:r w:rsidR="001378C3">
          <w:t>inspired</w:t>
        </w:r>
      </w:ins>
      <w:r w:rsidR="00C667FB">
        <w:t xml:space="preserve"> the Eames Office </w:t>
      </w:r>
      <w:ins w:id="63" w:author="Ryan Bishop" w:date="2017-10-09T15:52:00Z">
        <w:r w:rsidR="001378C3">
          <w:t>or</w:t>
        </w:r>
      </w:ins>
      <w:del w:id="64" w:author="Ryan Bishop" w:date="2017-10-09T15:52:00Z">
        <w:r w:rsidR="00C667FB" w:rsidDel="001378C3">
          <w:delText>and</w:delText>
        </w:r>
      </w:del>
      <w:r w:rsidR="00C667FB">
        <w:t xml:space="preserve"> other experimental labs</w:t>
      </w:r>
      <w:r w:rsidRPr="0048576D">
        <w:t xml:space="preserve">. </w:t>
      </w:r>
      <w:ins w:id="65" w:author="Ryan Bishop" w:date="2017-10-09T15:52:00Z">
        <w:r w:rsidR="000B3DA8">
          <w:t>Despite ideological</w:t>
        </w:r>
        <w:r w:rsidR="001378C3">
          <w:t xml:space="preserve"> </w:t>
        </w:r>
      </w:ins>
      <w:ins w:id="66" w:author="Ryan Bishop" w:date="2017-10-09T15:53:00Z">
        <w:r w:rsidR="001378C3">
          <w:t>in</w:t>
        </w:r>
      </w:ins>
      <w:ins w:id="67" w:author="Ryan Bishop" w:date="2017-10-09T15:52:00Z">
        <w:r w:rsidR="001378C3">
          <w:t>stab</w:t>
        </w:r>
        <w:r w:rsidR="000B3DA8">
          <w:t>ility or the ineffectiveness of</w:t>
        </w:r>
        <w:r w:rsidR="001378C3">
          <w:t xml:space="preserve"> radical politics</w:t>
        </w:r>
      </w:ins>
      <w:del w:id="68" w:author="Ryan Bishop" w:date="2017-10-09T15:52:00Z">
        <w:r w:rsidRPr="0048576D" w:rsidDel="001378C3">
          <w:delText>Even then</w:delText>
        </w:r>
      </w:del>
      <w:r w:rsidRPr="0048576D">
        <w:t xml:space="preserve">, the </w:t>
      </w:r>
      <w:r w:rsidR="001B259B">
        <w:t>idealistic belief in</w:t>
      </w:r>
      <w:r w:rsidRPr="0048576D">
        <w:t xml:space="preserve"> art’s efficacy for social change barely wavered. Andre Breton, vigilant to the end, devoted hi</w:t>
      </w:r>
      <w:r w:rsidR="00846289">
        <w:t>s aptly titled final publishing</w:t>
      </w:r>
      <w:r w:rsidRPr="0048576D">
        <w:t xml:space="preserve"> </w:t>
      </w:r>
      <w:r w:rsidR="001B259B">
        <w:t>endeavor,</w:t>
      </w:r>
      <w:r w:rsidRPr="0048576D">
        <w:t xml:space="preserve"> </w:t>
      </w:r>
      <w:r w:rsidRPr="0048576D">
        <w:rPr>
          <w:i/>
        </w:rPr>
        <w:t>The Breach</w:t>
      </w:r>
      <w:r w:rsidR="001B259B">
        <w:rPr>
          <w:i/>
        </w:rPr>
        <w:t>,</w:t>
      </w:r>
      <w:r w:rsidRPr="0048576D">
        <w:rPr>
          <w:i/>
        </w:rPr>
        <w:t xml:space="preserve"> </w:t>
      </w:r>
      <w:r w:rsidRPr="0048576D">
        <w:t>to such larger goals</w:t>
      </w:r>
      <w:r w:rsidRPr="0048576D">
        <w:rPr>
          <w:i/>
        </w:rPr>
        <w:t xml:space="preserve">. </w:t>
      </w:r>
      <w:r w:rsidR="00846289">
        <w:t>Running from 1961-1965 and offering</w:t>
      </w:r>
      <w:r w:rsidRPr="0048576D">
        <w:rPr>
          <w:rFonts w:cs="Times New Roman"/>
        </w:rPr>
        <w:t xml:space="preserve"> images and new art by various artists still involved in surrealism’s transformations, the publication also included discussions of Pop Art and film as well as pieces about the increasing political demands and pressures of the Cold War. (Gale 414-415) </w:t>
      </w:r>
      <w:r w:rsidR="00846289">
        <w:rPr>
          <w:rFonts w:cs="Times New Roman"/>
        </w:rPr>
        <w:t>The Eames Office, various politically-charged art movements and art/technology labs</w:t>
      </w:r>
      <w:r w:rsidR="001B259B">
        <w:rPr>
          <w:rFonts w:cs="Times New Roman"/>
        </w:rPr>
        <w:t xml:space="preserve"> in university and corporate settings</w:t>
      </w:r>
      <w:r w:rsidR="00846289">
        <w:rPr>
          <w:rFonts w:cs="Times New Roman"/>
        </w:rPr>
        <w:t xml:space="preserve"> were clearly not alone. All of these </w:t>
      </w:r>
      <w:r w:rsidRPr="0048576D">
        <w:rPr>
          <w:rFonts w:cs="Times New Roman"/>
        </w:rPr>
        <w:t xml:space="preserve">enterprises held varying agendas though with an oddly singular goal: to end </w:t>
      </w:r>
      <w:ins w:id="69" w:author="Ryan Bishop" w:date="2017-10-09T15:55:00Z">
        <w:r w:rsidR="000B3DA8">
          <w:rPr>
            <w:rFonts w:cs="Times New Roman"/>
          </w:rPr>
          <w:t xml:space="preserve">the Cold </w:t>
        </w:r>
      </w:ins>
      <w:del w:id="70" w:author="Ryan Bishop" w:date="2017-10-09T15:55:00Z">
        <w:r w:rsidRPr="0048576D" w:rsidDel="000B3DA8">
          <w:rPr>
            <w:rFonts w:cs="Times New Roman"/>
          </w:rPr>
          <w:delText xml:space="preserve">(the) </w:delText>
        </w:r>
      </w:del>
      <w:r w:rsidRPr="0048576D">
        <w:rPr>
          <w:rFonts w:cs="Times New Roman"/>
        </w:rPr>
        <w:t xml:space="preserve">war </w:t>
      </w:r>
      <w:ins w:id="71" w:author="Ryan Bishop" w:date="2017-10-09T15:55:00Z">
        <w:r w:rsidR="000B3DA8">
          <w:rPr>
            <w:rFonts w:cs="Times New Roman"/>
          </w:rPr>
          <w:t xml:space="preserve">(or war generally) </w:t>
        </w:r>
      </w:ins>
      <w:r w:rsidRPr="0048576D">
        <w:rPr>
          <w:rFonts w:cs="Times New Roman"/>
        </w:rPr>
        <w:t xml:space="preserve">through aesthetic, technological and information experimentation. </w:t>
      </w:r>
    </w:p>
    <w:p w14:paraId="28C6C78D" w14:textId="77777777" w:rsidR="0048576D" w:rsidRPr="0048576D" w:rsidRDefault="0048576D" w:rsidP="0048576D">
      <w:pPr>
        <w:rPr>
          <w:rFonts w:cs="Times New Roman"/>
        </w:rPr>
      </w:pPr>
    </w:p>
    <w:p w14:paraId="05802ABB" w14:textId="1D6690AA" w:rsidR="00B819D7" w:rsidRPr="0048576D" w:rsidRDefault="007D050C" w:rsidP="00B819D7">
      <w:pPr>
        <w:rPr>
          <w:rFonts w:cs="Times New Roman"/>
        </w:rPr>
      </w:pPr>
      <w:r>
        <w:rPr>
          <w:rFonts w:cs="Times New Roman"/>
        </w:rPr>
        <w:t xml:space="preserve">The idealistic (and ideological) spirit of the Eames Office remains in the present.  </w:t>
      </w:r>
      <w:r w:rsidR="00DD6D96" w:rsidRPr="0048576D">
        <w:rPr>
          <w:rFonts w:cs="Times New Roman"/>
        </w:rPr>
        <w:t xml:space="preserve">Although no longer functioning, </w:t>
      </w:r>
      <w:r w:rsidR="00AC743A" w:rsidRPr="0048576D">
        <w:rPr>
          <w:rFonts w:cs="Times New Roman"/>
        </w:rPr>
        <w:t xml:space="preserve">The </w:t>
      </w:r>
      <w:r w:rsidR="00B819D7" w:rsidRPr="0048576D">
        <w:rPr>
          <w:rFonts w:cs="Times New Roman"/>
        </w:rPr>
        <w:t xml:space="preserve">Eames Office </w:t>
      </w:r>
      <w:r w:rsidR="00DD6D96" w:rsidRPr="0048576D">
        <w:rPr>
          <w:rFonts w:cs="Times New Roman"/>
        </w:rPr>
        <w:t xml:space="preserve">still </w:t>
      </w:r>
      <w:r w:rsidR="00AC743A" w:rsidRPr="0048576D">
        <w:rPr>
          <w:rFonts w:cs="Times New Roman"/>
        </w:rPr>
        <w:t>maintains</w:t>
      </w:r>
      <w:r w:rsidR="00B819D7" w:rsidRPr="0048576D">
        <w:rPr>
          <w:rFonts w:cs="Times New Roman"/>
        </w:rPr>
        <w:t xml:space="preserve"> an official </w:t>
      </w:r>
      <w:r w:rsidR="00DD6D96" w:rsidRPr="0048576D">
        <w:rPr>
          <w:rFonts w:cs="Times New Roman"/>
        </w:rPr>
        <w:t>web</w:t>
      </w:r>
      <w:r w:rsidR="00B819D7" w:rsidRPr="0048576D">
        <w:rPr>
          <w:rFonts w:cs="Times New Roman"/>
        </w:rPr>
        <w:t xml:space="preserve">site with links to archival material, photographs, films, </w:t>
      </w:r>
      <w:r w:rsidR="00AC743A" w:rsidRPr="0048576D">
        <w:rPr>
          <w:rFonts w:cs="Times New Roman"/>
        </w:rPr>
        <w:t xml:space="preserve">and historical information about the Eames house and </w:t>
      </w:r>
      <w:r w:rsidR="009848DB" w:rsidRPr="0048576D">
        <w:rPr>
          <w:rFonts w:cs="Times New Roman"/>
        </w:rPr>
        <w:t xml:space="preserve">their </w:t>
      </w:r>
      <w:r w:rsidR="00AC743A" w:rsidRPr="0048576D">
        <w:rPr>
          <w:rFonts w:cs="Times New Roman"/>
        </w:rPr>
        <w:t>exhibitions. The site includes the ethos of the Office which reads</w:t>
      </w:r>
      <w:r w:rsidR="00DD6D96" w:rsidRPr="0048576D">
        <w:rPr>
          <w:rFonts w:cs="Times New Roman"/>
        </w:rPr>
        <w:t>:</w:t>
      </w:r>
      <w:r w:rsidR="00B819D7" w:rsidRPr="0048576D">
        <w:rPr>
          <w:rFonts w:cs="Times New Roman"/>
        </w:rPr>
        <w:t xml:space="preserve"> “Charles and Ray’s work was a manifestation of one broad, all-encompassing goal: to positively impact people’s lives and environments.” </w:t>
      </w:r>
      <w:r w:rsidR="00656D7F">
        <w:rPr>
          <w:rFonts w:cs="Times New Roman"/>
        </w:rPr>
        <w:t xml:space="preserve">(Eames Office website) </w:t>
      </w:r>
      <w:r w:rsidR="00AC743A" w:rsidRPr="0048576D">
        <w:rPr>
          <w:rFonts w:cs="Times New Roman"/>
        </w:rPr>
        <w:t>The site also provides a shop where</w:t>
      </w:r>
      <w:r w:rsidR="00030281" w:rsidRPr="0048576D">
        <w:rPr>
          <w:rFonts w:cs="Times New Roman"/>
        </w:rPr>
        <w:t xml:space="preserve"> people can purchase products such as prints, toys, wearables, </w:t>
      </w:r>
      <w:r w:rsidR="00AC743A" w:rsidRPr="0048576D">
        <w:rPr>
          <w:rFonts w:cs="Times New Roman"/>
        </w:rPr>
        <w:t>books, furniture, memorabilia and an Eames</w:t>
      </w:r>
      <w:r w:rsidR="003641B7">
        <w:rPr>
          <w:rFonts w:cs="Times New Roman"/>
        </w:rPr>
        <w:t xml:space="preserve"> app – the singular vision of a </w:t>
      </w:r>
      <w:r w:rsidR="001B259B">
        <w:rPr>
          <w:rFonts w:cs="Times New Roman"/>
        </w:rPr>
        <w:t>collective future made material and consumable.</w:t>
      </w:r>
    </w:p>
    <w:p w14:paraId="20F3EAA1" w14:textId="77777777" w:rsidR="00B819D7" w:rsidRPr="0048576D" w:rsidRDefault="00B819D7" w:rsidP="00B819D7">
      <w:pPr>
        <w:rPr>
          <w:rFonts w:cs="Times New Roman"/>
        </w:rPr>
      </w:pPr>
    </w:p>
    <w:p w14:paraId="4EE43603" w14:textId="7861AA81" w:rsidR="007E544F" w:rsidRPr="0048576D" w:rsidRDefault="007E544F" w:rsidP="007E544F">
      <w:pPr>
        <w:rPr>
          <w:rFonts w:cs="Times New Roman"/>
        </w:rPr>
      </w:pPr>
      <w:r w:rsidRPr="0048576D">
        <w:rPr>
          <w:rFonts w:cs="Times New Roman"/>
          <w:b/>
        </w:rPr>
        <w:t>Th</w:t>
      </w:r>
      <w:r w:rsidR="001B259B">
        <w:rPr>
          <w:rFonts w:cs="Times New Roman"/>
          <w:b/>
        </w:rPr>
        <w:t>e Avant-Garde Foundations of</w:t>
      </w:r>
      <w:r w:rsidRPr="0048576D">
        <w:rPr>
          <w:rFonts w:cs="Times New Roman"/>
          <w:b/>
        </w:rPr>
        <w:t xml:space="preserve"> 1960s Future</w:t>
      </w:r>
      <w:r w:rsidR="001B259B">
        <w:rPr>
          <w:rFonts w:cs="Times New Roman"/>
          <w:b/>
        </w:rPr>
        <w:t>-Building</w:t>
      </w:r>
    </w:p>
    <w:p w14:paraId="1D9881F7" w14:textId="77777777" w:rsidR="007E544F" w:rsidRDefault="007E544F" w:rsidP="007E544F">
      <w:pPr>
        <w:rPr>
          <w:rFonts w:cs="Times New Roman"/>
        </w:rPr>
      </w:pPr>
    </w:p>
    <w:p w14:paraId="0BEAD4CC" w14:textId="55E0CA21" w:rsidR="007E544F" w:rsidRPr="0048576D" w:rsidRDefault="007E544F" w:rsidP="007E544F">
      <w:pPr>
        <w:rPr>
          <w:rFonts w:cs="Times New Roman"/>
        </w:rPr>
      </w:pPr>
      <w:r>
        <w:rPr>
          <w:rFonts w:cs="Times New Roman"/>
        </w:rPr>
        <w:t xml:space="preserve">A long cycle of </w:t>
      </w:r>
      <w:r w:rsidRPr="0048576D">
        <w:rPr>
          <w:rFonts w:cs="Times New Roman"/>
        </w:rPr>
        <w:t>repetitions of avant-garde techniques and strategies, though stripped of a significant element of their political critique, can be found in the mult</w:t>
      </w:r>
      <w:r>
        <w:rPr>
          <w:rFonts w:cs="Times New Roman"/>
        </w:rPr>
        <w:t>i</w:t>
      </w:r>
      <w:r w:rsidRPr="0048576D">
        <w:rPr>
          <w:rFonts w:cs="Times New Roman"/>
        </w:rPr>
        <w:t>-screen immersive experiences used by the Eameses in</w:t>
      </w:r>
      <w:r w:rsidR="00CD10AD">
        <w:rPr>
          <w:rFonts w:cs="Times New Roman"/>
        </w:rPr>
        <w:t xml:space="preserve"> the 1959 USIA-sponsored pavilion in</w:t>
      </w:r>
      <w:r w:rsidRPr="0048576D">
        <w:rPr>
          <w:rFonts w:cs="Times New Roman"/>
        </w:rPr>
        <w:t xml:space="preserve"> Moscow and most intensively in the IBM Pa</w:t>
      </w:r>
      <w:r w:rsidR="00CD10AD">
        <w:rPr>
          <w:rFonts w:cs="Times New Roman"/>
        </w:rPr>
        <w:t>vilion. Especially</w:t>
      </w:r>
      <w:r w:rsidRPr="0048576D">
        <w:rPr>
          <w:rFonts w:cs="Times New Roman"/>
        </w:rPr>
        <w:t xml:space="preserve"> influential </w:t>
      </w:r>
      <w:r>
        <w:rPr>
          <w:rFonts w:cs="Times New Roman"/>
        </w:rPr>
        <w:t xml:space="preserve">for them </w:t>
      </w:r>
      <w:r w:rsidR="00CD10AD">
        <w:rPr>
          <w:rFonts w:cs="Times New Roman"/>
        </w:rPr>
        <w:t>was</w:t>
      </w:r>
      <w:r w:rsidRPr="0048576D">
        <w:rPr>
          <w:rFonts w:cs="Times New Roman"/>
        </w:rPr>
        <w:t xml:space="preserve"> the narrative avant-garde cinematic developments of Abel Gance</w:t>
      </w:r>
      <w:r w:rsidR="00CD10AD">
        <w:rPr>
          <w:rFonts w:cs="Times New Roman"/>
        </w:rPr>
        <w:t xml:space="preserve"> in the first decades of the 20</w:t>
      </w:r>
      <w:r w:rsidR="00CD10AD" w:rsidRPr="00CD10AD">
        <w:rPr>
          <w:rFonts w:cs="Times New Roman"/>
          <w:vertAlign w:val="superscript"/>
        </w:rPr>
        <w:t>th</w:t>
      </w:r>
      <w:r w:rsidR="00CD10AD">
        <w:rPr>
          <w:rFonts w:cs="Times New Roman"/>
        </w:rPr>
        <w:t xml:space="preserve"> century</w:t>
      </w:r>
      <w:r w:rsidRPr="0048576D">
        <w:rPr>
          <w:rFonts w:cs="Times New Roman"/>
        </w:rPr>
        <w:t xml:space="preserve"> (an influence noted by Colomina, Kirkham and others).  The comparisons between Gance and the Eameses film work are </w:t>
      </w:r>
      <w:ins w:id="72" w:author="Ryan Bishop" w:date="2017-10-09T15:59:00Z">
        <w:r w:rsidR="0029603C">
          <w:rPr>
            <w:rFonts w:cs="Times New Roman"/>
          </w:rPr>
          <w:t>extensive</w:t>
        </w:r>
      </w:ins>
      <w:del w:id="73" w:author="Ryan Bishop" w:date="2017-10-09T15:59:00Z">
        <w:r w:rsidRPr="0048576D" w:rsidDel="0029603C">
          <w:rPr>
            <w:rFonts w:cs="Times New Roman"/>
          </w:rPr>
          <w:delText>vast</w:delText>
        </w:r>
      </w:del>
      <w:r w:rsidRPr="0048576D">
        <w:rPr>
          <w:rFonts w:cs="Times New Roman"/>
        </w:rPr>
        <w:t>, including the editing techniques, the screen expansion and development</w:t>
      </w:r>
      <w:r>
        <w:rPr>
          <w:rFonts w:cs="Times New Roman"/>
        </w:rPr>
        <w:t>s</w:t>
      </w:r>
      <w:r w:rsidRPr="0048576D">
        <w:rPr>
          <w:rFonts w:cs="Times New Roman"/>
        </w:rPr>
        <w:t xml:space="preserve"> for solely projected</w:t>
      </w:r>
      <w:r>
        <w:rPr>
          <w:rFonts w:cs="Times New Roman"/>
        </w:rPr>
        <w:t xml:space="preserve"> film and image work. Most importantly for both, these formal experiments served</w:t>
      </w:r>
      <w:r w:rsidRPr="0048576D">
        <w:rPr>
          <w:rFonts w:cs="Times New Roman"/>
        </w:rPr>
        <w:t xml:space="preserve"> the significantly idealistic, conservative, even melodramatic nature of the content of the work offered by these filmmakers. Both </w:t>
      </w:r>
      <w:r>
        <w:rPr>
          <w:rFonts w:cs="Times New Roman"/>
        </w:rPr>
        <w:t xml:space="preserve">Gance and the Eameses </w:t>
      </w:r>
      <w:r w:rsidRPr="0048576D">
        <w:rPr>
          <w:rFonts w:cs="Times New Roman"/>
        </w:rPr>
        <w:t xml:space="preserve">were lauded for their formal innovation while simultaneously derided for their capitulation to genre demands, nationalist cheerleading and general celebration of bourgeois values. </w:t>
      </w:r>
      <w:r>
        <w:rPr>
          <w:rFonts w:cs="Times New Roman"/>
        </w:rPr>
        <w:t xml:space="preserve">Norman King describes </w:t>
      </w:r>
      <w:r w:rsidRPr="0048576D">
        <w:rPr>
          <w:rFonts w:cs="Times New Roman"/>
        </w:rPr>
        <w:t>Gance’s work as “reactionary innovation” in so far as it wedded m</w:t>
      </w:r>
      <w:r>
        <w:rPr>
          <w:rFonts w:cs="Times New Roman"/>
        </w:rPr>
        <w:t xml:space="preserve">elodrama with formal innovation </w:t>
      </w:r>
      <w:r w:rsidRPr="0048576D">
        <w:rPr>
          <w:rFonts w:cs="Times New Roman"/>
        </w:rPr>
        <w:t>(3)</w:t>
      </w:r>
      <w:r>
        <w:rPr>
          <w:rFonts w:cs="Times New Roman"/>
        </w:rPr>
        <w:t xml:space="preserve"> – both a phrase and a critique applicable to the Eameses</w:t>
      </w:r>
      <w:r w:rsidR="00CD10AD">
        <w:rPr>
          <w:rFonts w:cs="Times New Roman"/>
        </w:rPr>
        <w:t>’</w:t>
      </w:r>
      <w:r>
        <w:rPr>
          <w:rFonts w:cs="Times New Roman"/>
        </w:rPr>
        <w:t xml:space="preserve"> screen work as well. </w:t>
      </w:r>
      <w:r w:rsidRPr="0048576D">
        <w:rPr>
          <w:rFonts w:cs="Times New Roman"/>
        </w:rPr>
        <w:t xml:space="preserve">Before discussing these links with Gance, it is worth noting other avant-garde influences that cropped into international pavilion displays during the 1950s with significantly different Cold War agendas though still recycled by the Eameses for their corporate clients. </w:t>
      </w:r>
    </w:p>
    <w:p w14:paraId="7855CE04" w14:textId="433DA371" w:rsidR="00846289" w:rsidRPr="0048576D" w:rsidRDefault="00846289" w:rsidP="007E544F">
      <w:pPr>
        <w:rPr>
          <w:rFonts w:cs="Times New Roman"/>
        </w:rPr>
      </w:pPr>
    </w:p>
    <w:p w14:paraId="52CC76C4" w14:textId="206E91D0" w:rsidR="007E544F" w:rsidRDefault="007E544F" w:rsidP="007E544F">
      <w:pPr>
        <w:rPr>
          <w:rFonts w:cs="Times New Roman"/>
        </w:rPr>
      </w:pPr>
      <w:r w:rsidRPr="0048576D">
        <w:rPr>
          <w:rFonts w:cs="Times New Roman"/>
        </w:rPr>
        <w:t xml:space="preserve">Gance had commercial and critical </w:t>
      </w:r>
      <w:r>
        <w:rPr>
          <w:rFonts w:cs="Times New Roman"/>
        </w:rPr>
        <w:t>success with his rapid montage</w:t>
      </w:r>
      <w:r w:rsidRPr="0048576D">
        <w:rPr>
          <w:rFonts w:cs="Times New Roman"/>
        </w:rPr>
        <w:t xml:space="preserve"> and varied and contrasting rhythms of film that seemed to point toward areas in which cinema could compete with poetry and music in terms of artistic and aesthetic expression</w:t>
      </w:r>
      <w:r>
        <w:rPr>
          <w:rFonts w:cs="Times New Roman"/>
        </w:rPr>
        <w:t>.</w:t>
      </w:r>
      <w:r w:rsidRPr="0048576D">
        <w:rPr>
          <w:rFonts w:cs="Times New Roman"/>
        </w:rPr>
        <w:t xml:space="preserve"> (</w:t>
      </w:r>
      <w:r>
        <w:rPr>
          <w:rFonts w:cs="Times New Roman"/>
        </w:rPr>
        <w:t xml:space="preserve">King </w:t>
      </w:r>
      <w:r w:rsidRPr="0048576D">
        <w:rPr>
          <w:rFonts w:cs="Times New Roman"/>
        </w:rPr>
        <w:t>4)</w:t>
      </w:r>
      <w:r>
        <w:rPr>
          <w:rFonts w:cs="Times New Roman"/>
        </w:rPr>
        <w:t xml:space="preserve"> Working from a spot squarely within and contributing to the burgeoning experimental avant-garde of the early 20</w:t>
      </w:r>
      <w:r w:rsidRPr="000159BD">
        <w:rPr>
          <w:rFonts w:cs="Times New Roman"/>
          <w:vertAlign w:val="superscript"/>
        </w:rPr>
        <w:t>th</w:t>
      </w:r>
      <w:r>
        <w:rPr>
          <w:rFonts w:cs="Times New Roman"/>
        </w:rPr>
        <w:t xml:space="preserve"> century, </w:t>
      </w:r>
      <w:r w:rsidRPr="0048576D">
        <w:rPr>
          <w:rFonts w:cs="Times New Roman"/>
        </w:rPr>
        <w:t xml:space="preserve">Gance in the 1920s used many of the techniques that the Eameses deployed in </w:t>
      </w:r>
      <w:r w:rsidRPr="0048576D">
        <w:rPr>
          <w:rFonts w:cs="Times New Roman"/>
          <w:i/>
        </w:rPr>
        <w:t xml:space="preserve">Glimpses </w:t>
      </w:r>
      <w:r w:rsidRPr="0048576D">
        <w:rPr>
          <w:rFonts w:cs="Times New Roman"/>
        </w:rPr>
        <w:t xml:space="preserve">and </w:t>
      </w:r>
      <w:r w:rsidRPr="0048576D">
        <w:rPr>
          <w:rFonts w:cs="Times New Roman"/>
          <w:i/>
        </w:rPr>
        <w:t>Think</w:t>
      </w:r>
      <w:r w:rsidRPr="0048576D">
        <w:rPr>
          <w:rFonts w:cs="Times New Roman"/>
        </w:rPr>
        <w:t xml:space="preserve"> (Kirkham 328) including r</w:t>
      </w:r>
      <w:r w:rsidR="00CD10AD">
        <w:rPr>
          <w:rFonts w:cs="Times New Roman"/>
        </w:rPr>
        <w:t>apid cutting and multiple screens</w:t>
      </w:r>
      <w:r w:rsidRPr="0048576D">
        <w:rPr>
          <w:rFonts w:cs="Times New Roman"/>
        </w:rPr>
        <w:t xml:space="preserve">. </w:t>
      </w:r>
      <w:r>
        <w:rPr>
          <w:rFonts w:cs="Times New Roman"/>
        </w:rPr>
        <w:t>Gance’s close friends and collaborators included Blaise Cend</w:t>
      </w:r>
      <w:ins w:id="74" w:author="Ryan Bishop" w:date="2017-10-09T15:59:00Z">
        <w:r w:rsidR="0029603C">
          <w:rPr>
            <w:rFonts w:cs="Times New Roman"/>
          </w:rPr>
          <w:t>r</w:t>
        </w:r>
      </w:ins>
      <w:r>
        <w:rPr>
          <w:rFonts w:cs="Times New Roman"/>
        </w:rPr>
        <w:t xml:space="preserve">ars, Antonin Artaud and Max Honegger while his experiments were in conversation with those by </w:t>
      </w:r>
      <w:r w:rsidRPr="0048576D">
        <w:rPr>
          <w:rFonts w:cs="Times New Roman"/>
        </w:rPr>
        <w:t>Picasso, L</w:t>
      </w:r>
      <w:ins w:id="75" w:author="Ryan Bishop" w:date="2017-10-09T16:00:00Z">
        <w:r w:rsidR="0029603C">
          <w:rPr>
            <w:rFonts w:cs="Times New Roman"/>
          </w:rPr>
          <w:t>é</w:t>
        </w:r>
      </w:ins>
      <w:del w:id="76" w:author="Ryan Bishop" w:date="2017-10-09T16:00:00Z">
        <w:r w:rsidRPr="0048576D" w:rsidDel="0029603C">
          <w:rPr>
            <w:rFonts w:cs="Times New Roman"/>
          </w:rPr>
          <w:delText>e</w:delText>
        </w:r>
      </w:del>
      <w:r w:rsidRPr="0048576D">
        <w:rPr>
          <w:rFonts w:cs="Times New Roman"/>
        </w:rPr>
        <w:t>ger, Delauney and Apollinaire</w:t>
      </w:r>
      <w:r>
        <w:rPr>
          <w:rFonts w:cs="Times New Roman"/>
        </w:rPr>
        <w:t>. (Abel</w:t>
      </w:r>
      <w:r w:rsidR="00EF63BE">
        <w:rPr>
          <w:rFonts w:cs="Times New Roman"/>
        </w:rPr>
        <w:t xml:space="preserve"> 4</w:t>
      </w:r>
      <w:r>
        <w:rPr>
          <w:rFonts w:cs="Times New Roman"/>
        </w:rPr>
        <w:t xml:space="preserve">) </w:t>
      </w:r>
      <w:r w:rsidR="00A56E6C">
        <w:rPr>
          <w:rFonts w:cs="Times New Roman"/>
        </w:rPr>
        <w:t>A</w:t>
      </w:r>
      <w:r w:rsidR="00A56E6C" w:rsidRPr="0048576D">
        <w:rPr>
          <w:rFonts w:cs="Times New Roman"/>
        </w:rPr>
        <w:t>long with Marcel L’Herbier, Lo</w:t>
      </w:r>
      <w:r w:rsidR="00A56E6C">
        <w:rPr>
          <w:rFonts w:cs="Times New Roman"/>
        </w:rPr>
        <w:t xml:space="preserve">uis Delluc and Germaine Dulac </w:t>
      </w:r>
      <w:r>
        <w:rPr>
          <w:rFonts w:cs="Times New Roman"/>
        </w:rPr>
        <w:t>Richard</w:t>
      </w:r>
      <w:r w:rsidR="00A56E6C">
        <w:rPr>
          <w:rFonts w:cs="Times New Roman"/>
        </w:rPr>
        <w:t>,</w:t>
      </w:r>
      <w:r>
        <w:rPr>
          <w:rFonts w:cs="Times New Roman"/>
        </w:rPr>
        <w:t xml:space="preserve"> </w:t>
      </w:r>
      <w:r w:rsidRPr="0048576D">
        <w:rPr>
          <w:rFonts w:cs="Times New Roman"/>
        </w:rPr>
        <w:t xml:space="preserve">Gance </w:t>
      </w:r>
      <w:r w:rsidR="00A56E6C">
        <w:rPr>
          <w:rFonts w:cs="Times New Roman"/>
        </w:rPr>
        <w:t xml:space="preserve">was </w:t>
      </w:r>
      <w:r w:rsidRPr="0048576D">
        <w:rPr>
          <w:rFonts w:cs="Times New Roman"/>
        </w:rPr>
        <w:t>part of</w:t>
      </w:r>
      <w:r w:rsidR="00A56E6C">
        <w:rPr>
          <w:rFonts w:cs="Times New Roman"/>
        </w:rPr>
        <w:t xml:space="preserve"> what Richard Abel called</w:t>
      </w:r>
      <w:r w:rsidRPr="0048576D">
        <w:rPr>
          <w:rFonts w:cs="Times New Roman"/>
        </w:rPr>
        <w:t xml:space="preserve"> </w:t>
      </w:r>
      <w:r w:rsidR="00A56E6C">
        <w:rPr>
          <w:rFonts w:cs="Times New Roman"/>
        </w:rPr>
        <w:t>“</w:t>
      </w:r>
      <w:r w:rsidRPr="0048576D">
        <w:rPr>
          <w:rFonts w:cs="Times New Roman"/>
        </w:rPr>
        <w:t>the narrative surrealists,</w:t>
      </w:r>
      <w:r w:rsidR="00A56E6C">
        <w:rPr>
          <w:rFonts w:cs="Times New Roman"/>
        </w:rPr>
        <w:t>”</w:t>
      </w:r>
      <w:r w:rsidRPr="0048576D">
        <w:rPr>
          <w:rFonts w:cs="Times New Roman"/>
        </w:rPr>
        <w:t xml:space="preserve"> or th</w:t>
      </w:r>
      <w:r w:rsidR="00A56E6C">
        <w:rPr>
          <w:rFonts w:cs="Times New Roman"/>
        </w:rPr>
        <w:t>e First Avant-Garde (1919-1924)</w:t>
      </w:r>
      <w:r>
        <w:rPr>
          <w:rFonts w:cs="Times New Roman"/>
        </w:rPr>
        <w:t>. The films by these directors mixed</w:t>
      </w:r>
      <w:r w:rsidRPr="0048576D">
        <w:rPr>
          <w:rFonts w:cs="Times New Roman"/>
        </w:rPr>
        <w:t xml:space="preserve"> styles and modes, </w:t>
      </w:r>
      <w:r>
        <w:rPr>
          <w:rFonts w:cs="Times New Roman"/>
        </w:rPr>
        <w:t xml:space="preserve">generated </w:t>
      </w:r>
      <w:r w:rsidRPr="0048576D">
        <w:rPr>
          <w:rFonts w:cs="Times New Roman"/>
        </w:rPr>
        <w:t xml:space="preserve">complex narrative structures and </w:t>
      </w:r>
      <w:r>
        <w:rPr>
          <w:rFonts w:cs="Times New Roman"/>
        </w:rPr>
        <w:t xml:space="preserve">used </w:t>
      </w:r>
      <w:r w:rsidRPr="0048576D">
        <w:rPr>
          <w:rFonts w:cs="Times New Roman"/>
        </w:rPr>
        <w:t>patterns of images for</w:t>
      </w:r>
      <w:r>
        <w:rPr>
          <w:rFonts w:cs="Times New Roman"/>
        </w:rPr>
        <w:t xml:space="preserve"> rhetorical purposes. (280-1) </w:t>
      </w:r>
      <w:r w:rsidRPr="0048576D">
        <w:rPr>
          <w:rFonts w:cs="Times New Roman"/>
        </w:rPr>
        <w:t>Gance melded melodrama with poly</w:t>
      </w:r>
      <w:ins w:id="77" w:author="Ryan Bishop" w:date="2017-10-09T15:58:00Z">
        <w:r w:rsidR="0029603C">
          <w:rPr>
            <w:rFonts w:cs="Times New Roman"/>
          </w:rPr>
          <w:t>v</w:t>
        </w:r>
      </w:ins>
      <w:r w:rsidRPr="0048576D">
        <w:rPr>
          <w:rFonts w:cs="Times New Roman"/>
        </w:rPr>
        <w:t>ision (multiple screens), allegorical image superimposition, wild camera movement, montage editing and color filter overl</w:t>
      </w:r>
      <w:r>
        <w:rPr>
          <w:rFonts w:cs="Times New Roman"/>
        </w:rPr>
        <w:t>ays for emotional resonance. As with Gance, all of t</w:t>
      </w:r>
      <w:r w:rsidRPr="0048576D">
        <w:rPr>
          <w:rFonts w:cs="Times New Roman"/>
        </w:rPr>
        <w:t>hese filmmakers were interested in image perception and how senso</w:t>
      </w:r>
      <w:r>
        <w:rPr>
          <w:rFonts w:cs="Times New Roman"/>
        </w:rPr>
        <w:t xml:space="preserve">ry data through technologically </w:t>
      </w:r>
      <w:r w:rsidRPr="0048576D">
        <w:rPr>
          <w:rFonts w:cs="Times New Roman"/>
        </w:rPr>
        <w:t>generated means could be deploy</w:t>
      </w:r>
      <w:r>
        <w:rPr>
          <w:rFonts w:cs="Times New Roman"/>
        </w:rPr>
        <w:t xml:space="preserve">ed as a goal in and of itself. </w:t>
      </w:r>
      <w:r w:rsidRPr="0048576D">
        <w:rPr>
          <w:rFonts w:cs="Times New Roman"/>
        </w:rPr>
        <w:t>Abel argues that the more experimental avant-garde that left narrative behind completely found many of its strategies and tools in this earlier moment (281), including</w:t>
      </w:r>
      <w:r>
        <w:rPr>
          <w:rFonts w:cs="Times New Roman"/>
        </w:rPr>
        <w:t xml:space="preserve"> iconic later</w:t>
      </w:r>
      <w:r w:rsidRPr="0048576D">
        <w:rPr>
          <w:rFonts w:cs="Times New Roman"/>
        </w:rPr>
        <w:t xml:space="preserve"> films such as Claire’s </w:t>
      </w:r>
      <w:r w:rsidRPr="0048576D">
        <w:rPr>
          <w:rFonts w:cs="Times New Roman"/>
          <w:i/>
        </w:rPr>
        <w:t xml:space="preserve">Entre’acte, </w:t>
      </w:r>
      <w:r w:rsidRPr="0048576D">
        <w:rPr>
          <w:rFonts w:cs="Times New Roman"/>
        </w:rPr>
        <w:t xml:space="preserve">Bunel and Dali’s </w:t>
      </w:r>
      <w:r w:rsidRPr="0048576D">
        <w:rPr>
          <w:rFonts w:cs="Times New Roman"/>
          <w:i/>
        </w:rPr>
        <w:t xml:space="preserve">Un chien andalou </w:t>
      </w:r>
      <w:r w:rsidRPr="0048576D">
        <w:rPr>
          <w:rFonts w:cs="Times New Roman"/>
        </w:rPr>
        <w:t xml:space="preserve">and </w:t>
      </w:r>
      <w:del w:id="78" w:author="Ryan Bishop" w:date="2017-10-09T15:58:00Z">
        <w:r w:rsidRPr="0048576D" w:rsidDel="00C172B8">
          <w:rPr>
            <w:rFonts w:cs="Times New Roman"/>
          </w:rPr>
          <w:delText xml:space="preserve">Leger’s </w:delText>
        </w:r>
      </w:del>
      <w:ins w:id="79" w:author="Ryan Bishop" w:date="2017-10-09T15:58:00Z">
        <w:r w:rsidR="00C172B8" w:rsidRPr="0048576D">
          <w:rPr>
            <w:rFonts w:cs="Times New Roman"/>
          </w:rPr>
          <w:t>L</w:t>
        </w:r>
        <w:r w:rsidR="00C172B8">
          <w:rPr>
            <w:rFonts w:cs="Times New Roman"/>
          </w:rPr>
          <w:t>é</w:t>
        </w:r>
        <w:r w:rsidR="00C172B8" w:rsidRPr="0048576D">
          <w:rPr>
            <w:rFonts w:cs="Times New Roman"/>
          </w:rPr>
          <w:t xml:space="preserve">ger’s </w:t>
        </w:r>
      </w:ins>
      <w:r w:rsidRPr="0048576D">
        <w:rPr>
          <w:rFonts w:cs="Times New Roman"/>
          <w:i/>
        </w:rPr>
        <w:t>Ballet mecanique</w:t>
      </w:r>
      <w:r>
        <w:rPr>
          <w:rFonts w:cs="Times New Roman"/>
          <w:i/>
        </w:rPr>
        <w:t>.</w:t>
      </w:r>
      <w:r w:rsidRPr="0048576D">
        <w:rPr>
          <w:rFonts w:cs="Times New Roman"/>
          <w:i/>
        </w:rPr>
        <w:t xml:space="preserve"> </w:t>
      </w:r>
      <w:r>
        <w:rPr>
          <w:rFonts w:cs="Times New Roman"/>
        </w:rPr>
        <w:t>T</w:t>
      </w:r>
      <w:r w:rsidRPr="0048576D">
        <w:rPr>
          <w:rFonts w:cs="Times New Roman"/>
        </w:rPr>
        <w:t>he poetic or impressionist avant-garde admired Gance for “his work on the sensations constructed by the image</w:t>
      </w:r>
      <w:r>
        <w:rPr>
          <w:rFonts w:cs="Times New Roman"/>
        </w:rPr>
        <w:t>.</w:t>
      </w:r>
      <w:r w:rsidRPr="0048576D">
        <w:rPr>
          <w:rFonts w:cs="Times New Roman"/>
        </w:rPr>
        <w:t>” (</w:t>
      </w:r>
      <w:r>
        <w:rPr>
          <w:rFonts w:cs="Times New Roman"/>
        </w:rPr>
        <w:t>King 21) But this late</w:t>
      </w:r>
      <w:r w:rsidR="00CD10AD">
        <w:rPr>
          <w:rFonts w:cs="Times New Roman"/>
        </w:rPr>
        <w:t>r avant-garde also found his</w:t>
      </w:r>
      <w:r>
        <w:rPr>
          <w:rFonts w:cs="Times New Roman"/>
        </w:rPr>
        <w:t xml:space="preserve"> output deeply schizophrenic. Indeed </w:t>
      </w:r>
      <w:r w:rsidRPr="0048576D">
        <w:rPr>
          <w:rFonts w:cs="Times New Roman"/>
        </w:rPr>
        <w:t>Ren</w:t>
      </w:r>
      <w:ins w:id="80" w:author="Ryan Bishop" w:date="2017-10-09T15:56:00Z">
        <w:r w:rsidR="00C172B8">
          <w:rPr>
            <w:rFonts w:cs="Times New Roman"/>
          </w:rPr>
          <w:t>é</w:t>
        </w:r>
      </w:ins>
      <w:del w:id="81" w:author="Ryan Bishop" w:date="2017-10-09T15:56:00Z">
        <w:r w:rsidRPr="0048576D" w:rsidDel="00C172B8">
          <w:rPr>
            <w:rFonts w:cs="Times New Roman"/>
          </w:rPr>
          <w:delText>e</w:delText>
        </w:r>
      </w:del>
      <w:r w:rsidRPr="0048576D">
        <w:rPr>
          <w:rFonts w:cs="Times New Roman"/>
        </w:rPr>
        <w:t xml:space="preserve"> Clair wrote a 1923 article on Gance’s experimental melodrama </w:t>
      </w:r>
      <w:r w:rsidRPr="0048576D">
        <w:rPr>
          <w:rFonts w:cs="Times New Roman"/>
          <w:i/>
        </w:rPr>
        <w:t xml:space="preserve">La roué </w:t>
      </w:r>
      <w:r w:rsidRPr="0048576D">
        <w:rPr>
          <w:rFonts w:cs="Times New Roman"/>
        </w:rPr>
        <w:t>that offered a very early take on the form/content split that dogged Gance’s career</w:t>
      </w:r>
      <w:r>
        <w:rPr>
          <w:rFonts w:cs="Times New Roman"/>
        </w:rPr>
        <w:t xml:space="preserve">. </w:t>
      </w:r>
    </w:p>
    <w:p w14:paraId="04D88DEE" w14:textId="77777777" w:rsidR="007E544F" w:rsidRPr="0048576D" w:rsidRDefault="007E544F" w:rsidP="007E544F">
      <w:pPr>
        <w:rPr>
          <w:rFonts w:cs="Times New Roman"/>
        </w:rPr>
      </w:pPr>
    </w:p>
    <w:p w14:paraId="02C99644" w14:textId="76073F1C" w:rsidR="007E544F" w:rsidRPr="0048576D" w:rsidRDefault="007E544F" w:rsidP="007E544F">
      <w:pPr>
        <w:rPr>
          <w:rFonts w:cs="Times New Roman"/>
        </w:rPr>
      </w:pPr>
      <w:r>
        <w:rPr>
          <w:rFonts w:cs="Times New Roman"/>
        </w:rPr>
        <w:t>Nonetheless, Gance’s experimentation and theorization of it provided a profound base for thinking through the capacity of images to create a new visual syntax</w:t>
      </w:r>
      <w:r w:rsidR="00BE0F42">
        <w:rPr>
          <w:rFonts w:cs="Times New Roman"/>
        </w:rPr>
        <w:t>, experimentation and theorization that directly informed the Eames Office’s own engagement with a demotic visual syntax of complex relations</w:t>
      </w:r>
      <w:r>
        <w:rPr>
          <w:rFonts w:cs="Times New Roman"/>
        </w:rPr>
        <w:t>. In  1923 the director writes</w:t>
      </w:r>
      <w:r w:rsidRPr="0048576D">
        <w:rPr>
          <w:rFonts w:cs="Times New Roman"/>
        </w:rPr>
        <w:t xml:space="preserve"> “One has to judge images not on their material quality but also on what they express – the value of cinema is to be found not in the photography </w:t>
      </w:r>
      <w:r w:rsidRPr="0048576D">
        <w:rPr>
          <w:rFonts w:cs="Times New Roman"/>
          <w:i/>
        </w:rPr>
        <w:t xml:space="preserve">on the surface of </w:t>
      </w:r>
      <w:r w:rsidRPr="0048576D">
        <w:rPr>
          <w:rFonts w:cs="Times New Roman"/>
        </w:rPr>
        <w:t xml:space="preserve">the images, but in the rhythm </w:t>
      </w:r>
      <w:r w:rsidRPr="0048576D">
        <w:rPr>
          <w:rFonts w:cs="Times New Roman"/>
          <w:i/>
        </w:rPr>
        <w:t xml:space="preserve">between </w:t>
      </w:r>
      <w:r w:rsidRPr="0048576D">
        <w:rPr>
          <w:rFonts w:cs="Times New Roman"/>
        </w:rPr>
        <w:t xml:space="preserve">the images, and in the idea, </w:t>
      </w:r>
      <w:r w:rsidRPr="0048576D">
        <w:rPr>
          <w:rFonts w:cs="Times New Roman"/>
          <w:i/>
        </w:rPr>
        <w:t xml:space="preserve">behind </w:t>
      </w:r>
      <w:r w:rsidRPr="0048576D">
        <w:rPr>
          <w:rFonts w:cs="Times New Roman"/>
        </w:rPr>
        <w:t>the image.” (</w:t>
      </w:r>
      <w:r>
        <w:rPr>
          <w:rFonts w:cs="Times New Roman"/>
        </w:rPr>
        <w:t>qtd in King 56) T</w:t>
      </w:r>
      <w:r w:rsidRPr="0048576D">
        <w:rPr>
          <w:rFonts w:cs="Times New Roman"/>
        </w:rPr>
        <w:t>he new art that cinema could represent relied, according to Gance, on mon</w:t>
      </w:r>
      <w:r w:rsidR="00CD10AD">
        <w:rPr>
          <w:rFonts w:cs="Times New Roman"/>
        </w:rPr>
        <w:t xml:space="preserve">tage and superimposition (57), </w:t>
      </w:r>
      <w:r>
        <w:rPr>
          <w:rFonts w:cs="Times New Roman"/>
        </w:rPr>
        <w:t>yet t</w:t>
      </w:r>
      <w:r w:rsidRPr="0048576D">
        <w:rPr>
          <w:rFonts w:cs="Times New Roman"/>
        </w:rPr>
        <w:t>hese formal elements are all he really shared with the avant-garde. Like the Eameses but contra the avant-garde he helped form, especially the Dadaists and Surrealists, Gance was deeply committed to the “democratic,” “popular” and “universal” possibilities of ci</w:t>
      </w:r>
      <w:r>
        <w:rPr>
          <w:rFonts w:cs="Times New Roman"/>
        </w:rPr>
        <w:t>nema</w:t>
      </w:r>
      <w:r w:rsidR="00CD10AD">
        <w:rPr>
          <w:rFonts w:cs="Times New Roman"/>
        </w:rPr>
        <w:t xml:space="preserve">. (57) </w:t>
      </w:r>
      <w:r>
        <w:rPr>
          <w:rFonts w:cs="Times New Roman"/>
        </w:rPr>
        <w:t>In a similar fashion, t</w:t>
      </w:r>
      <w:r w:rsidRPr="0048576D">
        <w:rPr>
          <w:rFonts w:cs="Times New Roman"/>
        </w:rPr>
        <w:t>he Eameses</w:t>
      </w:r>
      <w:r w:rsidR="00CD10AD">
        <w:rPr>
          <w:rFonts w:cs="Times New Roman"/>
        </w:rPr>
        <w:t>’</w:t>
      </w:r>
      <w:r w:rsidRPr="0048576D">
        <w:rPr>
          <w:rFonts w:cs="Times New Roman"/>
        </w:rPr>
        <w:t xml:space="preserve"> exhibition work on behalf of science and technology also steered a politically suspect terrain geared for the masses: science without destruction, technology without devastation, a brave new frontier led by benevolent governments and corporations working hand-in-hand to deliver all that</w:t>
      </w:r>
      <w:r>
        <w:rPr>
          <w:rFonts w:cs="Times New Roman"/>
        </w:rPr>
        <w:t xml:space="preserve"> Cold War propaganda promised.</w:t>
      </w:r>
      <w:r w:rsidR="00DC23B5">
        <w:rPr>
          <w:rStyle w:val="EndnoteReference"/>
          <w:rFonts w:cs="Times New Roman"/>
        </w:rPr>
        <w:endnoteReference w:id="4"/>
      </w:r>
    </w:p>
    <w:p w14:paraId="0A966807" w14:textId="77777777" w:rsidR="007E544F" w:rsidRDefault="007E544F" w:rsidP="007E544F">
      <w:pPr>
        <w:rPr>
          <w:rFonts w:cs="Times New Roman"/>
        </w:rPr>
      </w:pPr>
    </w:p>
    <w:p w14:paraId="4721864C" w14:textId="0CBF1D85" w:rsidR="007E544F" w:rsidRDefault="007E544F" w:rsidP="007E544F">
      <w:pPr>
        <w:rPr>
          <w:rFonts w:cs="Times New Roman"/>
        </w:rPr>
      </w:pPr>
      <w:r>
        <w:rPr>
          <w:rFonts w:cs="Times New Roman"/>
        </w:rPr>
        <w:t xml:space="preserve">Gance’s </w:t>
      </w:r>
      <w:r w:rsidRPr="0048576D">
        <w:rPr>
          <w:rFonts w:cs="Times New Roman"/>
        </w:rPr>
        <w:t>triptych effect of layered images stacked horizontally and vertically on the screen</w:t>
      </w:r>
      <w:r>
        <w:rPr>
          <w:rFonts w:cs="Times New Roman"/>
        </w:rPr>
        <w:t xml:space="preserve"> – borrowed by the Eameses -- also</w:t>
      </w:r>
      <w:r w:rsidRPr="0048576D">
        <w:rPr>
          <w:rFonts w:cs="Times New Roman"/>
        </w:rPr>
        <w:t xml:space="preserve"> can be found </w:t>
      </w:r>
      <w:r w:rsidR="00CD10AD">
        <w:rPr>
          <w:rFonts w:cs="Times New Roman"/>
        </w:rPr>
        <w:t xml:space="preserve">in </w:t>
      </w:r>
      <w:r w:rsidRPr="0048576D">
        <w:rPr>
          <w:rFonts w:cs="Times New Roman"/>
        </w:rPr>
        <w:t xml:space="preserve">the experimental work of </w:t>
      </w:r>
      <w:r w:rsidR="00CD10AD">
        <w:rPr>
          <w:rFonts w:cs="Times New Roman"/>
        </w:rPr>
        <w:t xml:space="preserve">other </w:t>
      </w:r>
      <w:r w:rsidRPr="0048576D">
        <w:rPr>
          <w:rFonts w:cs="Times New Roman"/>
        </w:rPr>
        <w:t>early 20</w:t>
      </w:r>
      <w:r w:rsidRPr="0048576D">
        <w:rPr>
          <w:rFonts w:cs="Times New Roman"/>
          <w:vertAlign w:val="superscript"/>
        </w:rPr>
        <w:t>th</w:t>
      </w:r>
      <w:r w:rsidRPr="0048576D">
        <w:rPr>
          <w:rFonts w:cs="Times New Roman"/>
        </w:rPr>
        <w:t xml:space="preserve"> century film directors. The montage editing developed fully by Gance emerged most powerfully in Eisenstein, who acknowledged the debt. Eisenstein’s correspondence with Ezra Pound linked montage with Imagism as an explicitly symbolic and non-narrative means of juxtaposing images to create meaning in the minds of the audience throu</w:t>
      </w:r>
      <w:r>
        <w:rPr>
          <w:rFonts w:cs="Times New Roman"/>
        </w:rPr>
        <w:t>gh spatial proximity. T</w:t>
      </w:r>
      <w:r w:rsidR="00CD10AD">
        <w:rPr>
          <w:rFonts w:cs="Times New Roman"/>
        </w:rPr>
        <w:t>he rapid cutting of images intended</w:t>
      </w:r>
      <w:r>
        <w:rPr>
          <w:rFonts w:cs="Times New Roman"/>
        </w:rPr>
        <w:t xml:space="preserve"> to overwhelm and affect the senses not by a logic of argumentation but by on onslaught of information and perceptual input became essential to the Eameses’ </w:t>
      </w:r>
      <w:r w:rsidRPr="001F1680">
        <w:rPr>
          <w:rFonts w:cs="Times New Roman"/>
          <w:i/>
        </w:rPr>
        <w:t>Think</w:t>
      </w:r>
      <w:r>
        <w:rPr>
          <w:rFonts w:cs="Times New Roman"/>
        </w:rPr>
        <w:t>. The formal editing capacities and opportunities afforded through Gance’s innovation</w:t>
      </w:r>
      <w:r w:rsidR="00CD10AD">
        <w:rPr>
          <w:rFonts w:cs="Times New Roman"/>
        </w:rPr>
        <w:t>s</w:t>
      </w:r>
      <w:r>
        <w:rPr>
          <w:rFonts w:cs="Times New Roman"/>
        </w:rPr>
        <w:t xml:space="preserve"> resulted in both immersive efficacy and rather frequent befuddlement on the part of the pavilion attendees.</w:t>
      </w:r>
    </w:p>
    <w:p w14:paraId="07F9F7CB" w14:textId="77777777" w:rsidR="00BE0F42" w:rsidRDefault="00BE0F42" w:rsidP="00BE0F42">
      <w:pPr>
        <w:rPr>
          <w:rFonts w:cs="Times New Roman"/>
        </w:rPr>
      </w:pPr>
    </w:p>
    <w:p w14:paraId="5AA759FA" w14:textId="0D80EBEC" w:rsidR="00BE0F42" w:rsidRPr="0048576D" w:rsidRDefault="00BE0F42" w:rsidP="00BE0F42">
      <w:pPr>
        <w:rPr>
          <w:rFonts w:cs="Times New Roman"/>
        </w:rPr>
      </w:pPr>
      <w:r w:rsidRPr="0048576D">
        <w:rPr>
          <w:rFonts w:cs="Times New Roman"/>
        </w:rPr>
        <w:t xml:space="preserve">The multiscreen strategy the Eameses first used in Moscow with </w:t>
      </w:r>
      <w:r w:rsidRPr="0048576D">
        <w:rPr>
          <w:rFonts w:cs="Times New Roman"/>
          <w:i/>
        </w:rPr>
        <w:t xml:space="preserve">Glimpses </w:t>
      </w:r>
      <w:r w:rsidRPr="0048576D">
        <w:rPr>
          <w:rFonts w:cs="Times New Roman"/>
        </w:rPr>
        <w:t xml:space="preserve">and again later for </w:t>
      </w:r>
      <w:r w:rsidRPr="0048576D">
        <w:rPr>
          <w:rFonts w:cs="Times New Roman"/>
          <w:i/>
        </w:rPr>
        <w:t xml:space="preserve">Think </w:t>
      </w:r>
      <w:r w:rsidRPr="0048576D">
        <w:rPr>
          <w:rFonts w:cs="Times New Roman"/>
        </w:rPr>
        <w:t xml:space="preserve">clearly owe a debt to the innovations of Gance. However they also draw on another strand of European avant-garde theater and performance, more recent iterations of which they encountered at the 1958 Brussels World’s Fair. There Le Corbusier’s multimedia show entitled </w:t>
      </w:r>
      <w:del w:id="82" w:author="Ryan Bishop" w:date="2017-10-09T16:03:00Z">
        <w:r w:rsidDel="00405084">
          <w:rPr>
            <w:rFonts w:cs="Times New Roman"/>
            <w:i/>
          </w:rPr>
          <w:delText xml:space="preserve">Poem </w:delText>
        </w:r>
      </w:del>
      <w:ins w:id="83" w:author="Ryan Bishop" w:date="2017-10-09T16:03:00Z">
        <w:r w:rsidR="00405084">
          <w:rPr>
            <w:rFonts w:cs="Times New Roman"/>
            <w:i/>
          </w:rPr>
          <w:t>Poème é</w:t>
        </w:r>
      </w:ins>
      <w:del w:id="84" w:author="Ryan Bishop" w:date="2017-10-09T16:03:00Z">
        <w:r w:rsidDel="00405084">
          <w:rPr>
            <w:rFonts w:cs="Times New Roman"/>
            <w:i/>
          </w:rPr>
          <w:delText>E</w:delText>
        </w:r>
      </w:del>
      <w:r>
        <w:rPr>
          <w:rFonts w:cs="Times New Roman"/>
          <w:i/>
        </w:rPr>
        <w:t>lectroni</w:t>
      </w:r>
      <w:r w:rsidRPr="0048576D">
        <w:rPr>
          <w:rFonts w:cs="Times New Roman"/>
          <w:i/>
        </w:rPr>
        <w:t xml:space="preserve">que </w:t>
      </w:r>
      <w:r w:rsidRPr="0048576D">
        <w:rPr>
          <w:rFonts w:cs="Times New Roman"/>
        </w:rPr>
        <w:t>provided an explicit display of Phillips technology in the service of social commentary and political critique of 20</w:t>
      </w:r>
      <w:r w:rsidRPr="0048576D">
        <w:rPr>
          <w:rFonts w:cs="Times New Roman"/>
          <w:vertAlign w:val="superscript"/>
        </w:rPr>
        <w:t>th</w:t>
      </w:r>
      <w:r w:rsidRPr="0048576D">
        <w:rPr>
          <w:rFonts w:cs="Times New Roman"/>
        </w:rPr>
        <w:t xml:space="preserve"> century injustice</w:t>
      </w:r>
      <w:r>
        <w:rPr>
          <w:rFonts w:cs="Times New Roman"/>
        </w:rPr>
        <w:t xml:space="preserve"> – all of it</w:t>
      </w:r>
      <w:r w:rsidRPr="0048576D">
        <w:rPr>
          <w:rFonts w:cs="Times New Roman"/>
        </w:rPr>
        <w:t xml:space="preserve"> combined with a veiled suggestion that humanity’s riffs might be healed with his architectural designs. Also at the Brussels fair were displays by the Czech avant-garde theater designer Josef Svoboda, one of which, </w:t>
      </w:r>
      <w:r w:rsidRPr="0048576D">
        <w:rPr>
          <w:rFonts w:cs="Times New Roman"/>
          <w:i/>
        </w:rPr>
        <w:t>Polyekr</w:t>
      </w:r>
      <w:ins w:id="85" w:author="Ryan Bishop" w:date="2017-10-09T16:05:00Z">
        <w:r w:rsidR="00405084">
          <w:rPr>
            <w:rFonts w:cs="Times New Roman"/>
            <w:i/>
          </w:rPr>
          <w:t>a</w:t>
        </w:r>
      </w:ins>
      <w:del w:id="86" w:author="Ryan Bishop" w:date="2017-10-09T16:05:00Z">
        <w:r w:rsidRPr="0048576D" w:rsidDel="00405084">
          <w:rPr>
            <w:rFonts w:cs="Times New Roman"/>
            <w:i/>
          </w:rPr>
          <w:delText>o</w:delText>
        </w:r>
      </w:del>
      <w:r w:rsidRPr="0048576D">
        <w:rPr>
          <w:rFonts w:cs="Times New Roman"/>
          <w:i/>
        </w:rPr>
        <w:t>n</w:t>
      </w:r>
      <w:r w:rsidRPr="0048576D">
        <w:rPr>
          <w:rFonts w:cs="Times New Roman"/>
        </w:rPr>
        <w:t xml:space="preserve">, arranged screens at unconventional angles, shapes and sizes for projection, allowing the viewer to be bombarded by projected images in an immersive and disorienting manner. Both Le Corbusier and Svoboda owed a great deal to the projection experiments by graphic designer Herbert Bayer’s 1930 </w:t>
      </w:r>
      <w:r w:rsidRPr="0048576D">
        <w:rPr>
          <w:rFonts w:cs="Times New Roman"/>
          <w:i/>
        </w:rPr>
        <w:t>Diagram of the Field of Vision</w:t>
      </w:r>
      <w:ins w:id="87" w:author="Ryan Bishop" w:date="2017-10-09T16:05:00Z">
        <w:r w:rsidR="00405084">
          <w:rPr>
            <w:rFonts w:cs="Times New Roman"/>
          </w:rPr>
          <w:t>, whose alternative exhibition practices had been on display at the MOMA in the 1940s and 50s,</w:t>
        </w:r>
      </w:ins>
      <w:r w:rsidRPr="0048576D">
        <w:rPr>
          <w:rFonts w:cs="Times New Roman"/>
          <w:i/>
        </w:rPr>
        <w:t xml:space="preserve"> </w:t>
      </w:r>
      <w:r w:rsidRPr="0048576D">
        <w:rPr>
          <w:rFonts w:cs="Times New Roman"/>
        </w:rPr>
        <w:t xml:space="preserve">and projected theater works from the 1920s by Erwin Piscator in collaboration with Walter Gropius. Various scholars, including </w:t>
      </w:r>
      <w:r w:rsidR="00394887">
        <w:rPr>
          <w:rFonts w:cs="Times New Roman"/>
        </w:rPr>
        <w:t>Colomina,</w:t>
      </w:r>
      <w:r w:rsidR="00120894">
        <w:rPr>
          <w:rFonts w:cs="Times New Roman"/>
        </w:rPr>
        <w:t xml:space="preserve"> </w:t>
      </w:r>
      <w:r w:rsidR="00394887">
        <w:rPr>
          <w:rFonts w:cs="Times New Roman"/>
        </w:rPr>
        <w:t>Kirkham,</w:t>
      </w:r>
      <w:r w:rsidRPr="0048576D">
        <w:rPr>
          <w:rFonts w:cs="Times New Roman"/>
        </w:rPr>
        <w:t xml:space="preserve"> Schuldenfrei </w:t>
      </w:r>
      <w:r w:rsidR="00394887">
        <w:rPr>
          <w:rFonts w:cs="Times New Roman"/>
        </w:rPr>
        <w:t xml:space="preserve">and (much earlier) Paul Schrader </w:t>
      </w:r>
      <w:r w:rsidRPr="0048576D">
        <w:rPr>
          <w:rFonts w:cs="Times New Roman"/>
        </w:rPr>
        <w:t>have traced specific elements of these longer range influences displayed by Le Corbusier and Svobda that trace back to early 20</w:t>
      </w:r>
      <w:r w:rsidRPr="0048576D">
        <w:rPr>
          <w:rFonts w:cs="Times New Roman"/>
          <w:vertAlign w:val="superscript"/>
        </w:rPr>
        <w:t>th</w:t>
      </w:r>
      <w:r w:rsidRPr="0048576D">
        <w:rPr>
          <w:rFonts w:cs="Times New Roman"/>
        </w:rPr>
        <w:t xml:space="preserve"> century avant-garde experiments in projective technologies that found their way into the Eameses’ installation</w:t>
      </w:r>
      <w:r>
        <w:rPr>
          <w:rFonts w:cs="Times New Roman"/>
        </w:rPr>
        <w:t>s</w:t>
      </w:r>
      <w:r w:rsidRPr="0048576D">
        <w:rPr>
          <w:rFonts w:cs="Times New Roman"/>
        </w:rPr>
        <w:t>, though in a much tamer fashion and with a marked</w:t>
      </w:r>
      <w:r>
        <w:rPr>
          <w:rFonts w:cs="Times New Roman"/>
        </w:rPr>
        <w:t>ly different ideological agenda</w:t>
      </w:r>
      <w:r w:rsidRPr="0048576D">
        <w:rPr>
          <w:rFonts w:cs="Times New Roman"/>
        </w:rPr>
        <w:t xml:space="preserve"> in 1959</w:t>
      </w:r>
      <w:r>
        <w:rPr>
          <w:rFonts w:cs="Times New Roman"/>
        </w:rPr>
        <w:t>, but more clearly in1964.  These</w:t>
      </w:r>
      <w:r w:rsidRPr="0048576D">
        <w:rPr>
          <w:rFonts w:cs="Times New Roman"/>
        </w:rPr>
        <w:t xml:space="preserve"> display</w:t>
      </w:r>
      <w:r>
        <w:rPr>
          <w:rFonts w:cs="Times New Roman"/>
        </w:rPr>
        <w:t>s in Brussels</w:t>
      </w:r>
      <w:r w:rsidRPr="0048576D">
        <w:rPr>
          <w:rFonts w:cs="Times New Roman"/>
        </w:rPr>
        <w:t xml:space="preserve">, as well as the earlier models from the 20s, spoke neatly to the Eameses’ experimentations with informational and rhetorical display provided in their 1952 “A Rough Sketch or a Sample Lesson for a Hypothetical Course” and confirmed similar formalist desires and interests made possible through technological innovation. </w:t>
      </w:r>
      <w:r w:rsidR="00156B3C">
        <w:rPr>
          <w:rFonts w:cs="Times New Roman"/>
        </w:rPr>
        <w:t>(see “The Sample Lessons” section in Ince and Johnson 225-265)</w:t>
      </w:r>
    </w:p>
    <w:p w14:paraId="318BC8E9" w14:textId="77777777" w:rsidR="00BE0F42" w:rsidRPr="001F1680" w:rsidRDefault="00BE0F42" w:rsidP="007E544F">
      <w:pPr>
        <w:rPr>
          <w:rFonts w:cs="Times New Roman"/>
        </w:rPr>
      </w:pPr>
    </w:p>
    <w:p w14:paraId="206DA29A" w14:textId="0B45FB2F" w:rsidR="007E544F" w:rsidRPr="0048576D" w:rsidRDefault="007E544F" w:rsidP="007E544F">
      <w:pPr>
        <w:rPr>
          <w:rFonts w:cs="Times New Roman"/>
        </w:rPr>
      </w:pPr>
      <w:r w:rsidRPr="0048576D">
        <w:rPr>
          <w:rFonts w:cs="Times New Roman"/>
        </w:rPr>
        <w:t>But perhaps the most influential avant-garde influence for the Eames Office was Ray Eames and her artistic career in early 20</w:t>
      </w:r>
      <w:r w:rsidRPr="0048576D">
        <w:rPr>
          <w:rFonts w:cs="Times New Roman"/>
          <w:vertAlign w:val="superscript"/>
        </w:rPr>
        <w:t>th</w:t>
      </w:r>
      <w:r w:rsidRPr="0048576D">
        <w:rPr>
          <w:rFonts w:cs="Times New Roman"/>
        </w:rPr>
        <w:t xml:space="preserve"> century New York. </w:t>
      </w:r>
      <w:r>
        <w:rPr>
          <w:rFonts w:cs="Times New Roman"/>
        </w:rPr>
        <w:t xml:space="preserve"> Ray Eames, according</w:t>
      </w:r>
      <w:r w:rsidR="00A97A03">
        <w:rPr>
          <w:rFonts w:cs="Times New Roman"/>
        </w:rPr>
        <w:t xml:space="preserve"> to</w:t>
      </w:r>
      <w:r>
        <w:rPr>
          <w:rFonts w:cs="Times New Roman"/>
        </w:rPr>
        <w:t xml:space="preserve"> Joseph Giovanni, </w:t>
      </w:r>
      <w:r w:rsidRPr="0048576D">
        <w:rPr>
          <w:rFonts w:cs="Times New Roman"/>
        </w:rPr>
        <w:t xml:space="preserve">was an integral player in an important moment of US abstraction and its development out of the European avant-garde through the American Abstract Artists movement. This movement, largely populated by students of Hans Hofmann, began meeting in 1936, and sought to explore and combine “Expressionist, biomorphic and geometric elements” with a thorough knowledge but eschewal of Realist and Surrealist tendencies. (58) She worked with this group for years and was at its core when the </w:t>
      </w:r>
      <w:r>
        <w:rPr>
          <w:rFonts w:cs="Times New Roman"/>
        </w:rPr>
        <w:t>1941 Abstract Expressionism show</w:t>
      </w:r>
      <w:r w:rsidRPr="0048576D">
        <w:rPr>
          <w:rFonts w:cs="Times New Roman"/>
        </w:rPr>
        <w:t xml:space="preserve"> </w:t>
      </w:r>
      <w:r>
        <w:rPr>
          <w:rFonts w:cs="Times New Roman"/>
        </w:rPr>
        <w:t xml:space="preserve">was held, which </w:t>
      </w:r>
      <w:r w:rsidRPr="0048576D">
        <w:rPr>
          <w:rFonts w:cs="Times New Roman"/>
        </w:rPr>
        <w:t>featured works by Fernand Leger and Laszlo Moholy-Nagy, amongst others. The group</w:t>
      </w:r>
      <w:r>
        <w:rPr>
          <w:rFonts w:cs="Times New Roman"/>
        </w:rPr>
        <w:t xml:space="preserve"> also</w:t>
      </w:r>
      <w:r w:rsidRPr="0048576D">
        <w:rPr>
          <w:rFonts w:cs="Times New Roman"/>
        </w:rPr>
        <w:t xml:space="preserve"> kept close ties</w:t>
      </w:r>
      <w:r>
        <w:rPr>
          <w:rFonts w:cs="Times New Roman"/>
        </w:rPr>
        <w:t xml:space="preserve"> with de Kooning and Gorky.</w:t>
      </w:r>
      <w:r w:rsidRPr="0048576D">
        <w:rPr>
          <w:rFonts w:cs="Times New Roman"/>
        </w:rPr>
        <w:t xml:space="preserve"> All of this grew out of Ray Eames’ immersion in the early 1930s NYC avant-garde and artist-as-activist scene, taking classes with Hofmann and visiting exhibitions by Boccioni, Cezanne, Picasso, Matisse, Miro, Leger and Calder. (45) She </w:t>
      </w:r>
      <w:r w:rsidR="00CD10AD">
        <w:rPr>
          <w:rFonts w:cs="Times New Roman"/>
        </w:rPr>
        <w:t xml:space="preserve">also </w:t>
      </w:r>
      <w:r w:rsidRPr="0048576D">
        <w:rPr>
          <w:rFonts w:cs="Times New Roman"/>
        </w:rPr>
        <w:t>ha</w:t>
      </w:r>
      <w:r>
        <w:rPr>
          <w:rFonts w:cs="Times New Roman"/>
        </w:rPr>
        <w:t xml:space="preserve">d a profound interest in dance (both </w:t>
      </w:r>
      <w:r w:rsidRPr="0048576D">
        <w:rPr>
          <w:rFonts w:cs="Times New Roman"/>
        </w:rPr>
        <w:t>modern</w:t>
      </w:r>
      <w:r>
        <w:rPr>
          <w:rFonts w:cs="Times New Roman"/>
        </w:rPr>
        <w:t xml:space="preserve"> US and</w:t>
      </w:r>
      <w:r w:rsidRPr="0048576D">
        <w:rPr>
          <w:rFonts w:cs="Times New Roman"/>
        </w:rPr>
        <w:t xml:space="preserve"> classical In</w:t>
      </w:r>
      <w:r>
        <w:rPr>
          <w:rFonts w:cs="Times New Roman"/>
        </w:rPr>
        <w:t xml:space="preserve">dian) </w:t>
      </w:r>
      <w:r w:rsidRPr="0048576D">
        <w:rPr>
          <w:rFonts w:cs="Times New Roman"/>
        </w:rPr>
        <w:t>working with form and movement in space as it p</w:t>
      </w:r>
      <w:r>
        <w:rPr>
          <w:rFonts w:cs="Times New Roman"/>
        </w:rPr>
        <w:t>ertained to bodies and the built</w:t>
      </w:r>
      <w:r w:rsidRPr="0048576D">
        <w:rPr>
          <w:rFonts w:cs="Times New Roman"/>
        </w:rPr>
        <w:t xml:space="preserve"> environment. Studying dance, architecture, design, painting and musi</w:t>
      </w:r>
      <w:r w:rsidR="00CD10AD">
        <w:rPr>
          <w:rFonts w:cs="Times New Roman"/>
        </w:rPr>
        <w:t>c as</w:t>
      </w:r>
      <w:r w:rsidRPr="0048576D">
        <w:rPr>
          <w:rFonts w:cs="Times New Roman"/>
        </w:rPr>
        <w:t xml:space="preserve"> iterations of the same kinds of impulses, Ray Eames charted an immersive career in the arts prior to meeting Charles and starting up the Eames Office.</w:t>
      </w:r>
    </w:p>
    <w:p w14:paraId="2903B25B" w14:textId="77777777" w:rsidR="007E544F" w:rsidRDefault="007E544F" w:rsidP="007E544F">
      <w:pPr>
        <w:rPr>
          <w:rFonts w:cs="Times New Roman"/>
        </w:rPr>
      </w:pPr>
    </w:p>
    <w:p w14:paraId="0DDE20AF" w14:textId="5F4AFD03" w:rsidR="007E544F" w:rsidRPr="0048576D" w:rsidRDefault="007E544F" w:rsidP="007E544F">
      <w:pPr>
        <w:rPr>
          <w:rFonts w:cs="Times New Roman"/>
        </w:rPr>
      </w:pPr>
      <w:r w:rsidRPr="0048576D">
        <w:rPr>
          <w:rFonts w:cs="Times New Roman"/>
        </w:rPr>
        <w:t>Hofmann, for his part, had lived in Paris from 1904 until 1914, engaging with the Fauvist and Cubist movements and circulating with Braque, Delaunay, Picasso, Picabia and Matisse. After getting his own classes up and running in New York, he counted among his students Arshile Gorky, Jackson Pollack, Willem de Kooning and Clement Greenburg. (56) Giov</w:t>
      </w:r>
      <w:r>
        <w:rPr>
          <w:rFonts w:cs="Times New Roman"/>
        </w:rPr>
        <w:t xml:space="preserve">anni argues that Hofmann provided an integral link </w:t>
      </w:r>
      <w:r w:rsidRPr="0048576D">
        <w:rPr>
          <w:rFonts w:cs="Times New Roman"/>
        </w:rPr>
        <w:t>between pre-World War I Paris and Post World War II New York</w:t>
      </w:r>
      <w:r>
        <w:rPr>
          <w:rFonts w:cs="Times New Roman"/>
        </w:rPr>
        <w:t>.</w:t>
      </w:r>
      <w:r w:rsidRPr="0048576D">
        <w:rPr>
          <w:rFonts w:cs="Times New Roman"/>
        </w:rPr>
        <w:t xml:space="preserve"> (56)</w:t>
      </w:r>
      <w:r>
        <w:rPr>
          <w:rFonts w:cs="Times New Roman"/>
        </w:rPr>
        <w:t xml:space="preserve"> Hofmann taught Ray Eames</w:t>
      </w:r>
      <w:r w:rsidRPr="0048576D">
        <w:rPr>
          <w:rFonts w:cs="Times New Roman"/>
        </w:rPr>
        <w:t xml:space="preserve"> a great deal about space, within the plane of the image but also the image broken into parts and redistributed to create different senses and sensations of space. </w:t>
      </w:r>
      <w:r>
        <w:rPr>
          <w:rFonts w:cs="Times New Roman"/>
        </w:rPr>
        <w:t xml:space="preserve">The plasticity of molded plywood finds some initial theoretical and formal engagement in Hofmann’s classes about the plasticity of the image, the plane and the frame. These ideas about plasticity </w:t>
      </w:r>
      <w:r w:rsidRPr="0048576D">
        <w:rPr>
          <w:rFonts w:cs="Times New Roman"/>
        </w:rPr>
        <w:t>proved especially useful for Ray Eames as he encouraged students “to test color tensions by moving and pinning small pieces of colored pap</w:t>
      </w:r>
      <w:r>
        <w:rPr>
          <w:rFonts w:cs="Times New Roman"/>
        </w:rPr>
        <w:t xml:space="preserve">er on their canvases.” (56) </w:t>
      </w:r>
      <w:r w:rsidRPr="0048576D">
        <w:rPr>
          <w:rFonts w:cs="Times New Roman"/>
        </w:rPr>
        <w:t>This method foreshadows the ways in which the Eames</w:t>
      </w:r>
      <w:r>
        <w:rPr>
          <w:rFonts w:cs="Times New Roman"/>
        </w:rPr>
        <w:t>es</w:t>
      </w:r>
      <w:r w:rsidRPr="0048576D">
        <w:rPr>
          <w:rFonts w:cs="Times New Roman"/>
        </w:rPr>
        <w:t xml:space="preserve"> broke with single-projector filmic images and scattered screens about a space of installation (in Moscow or New York) to alter relationships between the spectators, space and the images being viewed. For Hofmann, perspective presents problems because it is only concerned with “one movement in depth, while plastic experience goes in and comes back to the observer.” (qtd in Giovanni, Ray Eames’ notes from a Hofmann lecture, August 1936) </w:t>
      </w:r>
      <w:r>
        <w:rPr>
          <w:rFonts w:cs="Times New Roman"/>
        </w:rPr>
        <w:t xml:space="preserve">With Ray Eames neatly moving between different genres and kinds of depth, the Eames Office brought the avant-garde past and present to the promotional aid of IBM and the US government, an avant-garde in form and to a certain extent in spirit, but by no means revolutionary. </w:t>
      </w:r>
    </w:p>
    <w:p w14:paraId="2F428525" w14:textId="77777777" w:rsidR="00DB7BDA" w:rsidRPr="0048576D" w:rsidRDefault="00DB7BDA" w:rsidP="00BB0323">
      <w:pPr>
        <w:rPr>
          <w:rFonts w:cs="Times New Roman"/>
        </w:rPr>
      </w:pPr>
    </w:p>
    <w:p w14:paraId="0C4E2876" w14:textId="2120F80A" w:rsidR="004B1F19" w:rsidRPr="0048576D" w:rsidRDefault="004B1F19" w:rsidP="007426B5">
      <w:pPr>
        <w:rPr>
          <w:rFonts w:cs="Times New Roman"/>
          <w:b/>
        </w:rPr>
      </w:pPr>
      <w:r w:rsidRPr="0048576D">
        <w:rPr>
          <w:rFonts w:cs="Times New Roman"/>
          <w:b/>
        </w:rPr>
        <w:t xml:space="preserve">Think: Immersive Media and Expanded Cinema at the IBM Pavilion </w:t>
      </w:r>
    </w:p>
    <w:p w14:paraId="7CE0B221" w14:textId="77777777" w:rsidR="009827D0" w:rsidRDefault="009827D0" w:rsidP="009827D0">
      <w:pPr>
        <w:rPr>
          <w:rFonts w:cs="Times New Roman"/>
        </w:rPr>
      </w:pPr>
    </w:p>
    <w:p w14:paraId="27F16ABA" w14:textId="77777777" w:rsidR="00360AC3" w:rsidRPr="0048576D" w:rsidRDefault="00360AC3" w:rsidP="00360AC3">
      <w:r w:rsidRPr="0048576D">
        <w:t xml:space="preserve">“Peace of mind in a profit-oriented context.” – Don DeLillo </w:t>
      </w:r>
      <w:r w:rsidRPr="0048576D">
        <w:rPr>
          <w:i/>
        </w:rPr>
        <w:t xml:space="preserve">White Noise </w:t>
      </w:r>
      <w:r w:rsidRPr="0048576D">
        <w:t>(87)</w:t>
      </w:r>
    </w:p>
    <w:p w14:paraId="0E7546A4" w14:textId="77777777" w:rsidR="00FE5D6A" w:rsidRDefault="00FE5D6A" w:rsidP="009827D0">
      <w:pPr>
        <w:rPr>
          <w:rFonts w:cs="Times New Roman"/>
        </w:rPr>
      </w:pPr>
    </w:p>
    <w:p w14:paraId="4B0C8741" w14:textId="05F7400E" w:rsidR="007943B0" w:rsidRDefault="00645845" w:rsidP="009827D0">
      <w:pPr>
        <w:rPr>
          <w:rFonts w:cs="Times New Roman"/>
        </w:rPr>
      </w:pPr>
      <w:r>
        <w:rPr>
          <w:rFonts w:cs="Times New Roman"/>
        </w:rPr>
        <w:t>As the crowds at the New York World’s Fair in 1964 flowed around the Unisphere and stared at the future of robotics as entertainment provided by Disney for the</w:t>
      </w:r>
      <w:r w:rsidR="00FA1CC7">
        <w:rPr>
          <w:rFonts w:cs="Times New Roman"/>
        </w:rPr>
        <w:t xml:space="preserve"> General Electric exhibition</w:t>
      </w:r>
      <w:r>
        <w:rPr>
          <w:rFonts w:cs="Times New Roman"/>
        </w:rPr>
        <w:t xml:space="preserve"> </w:t>
      </w:r>
      <w:r w:rsidR="00FA1CC7">
        <w:rPr>
          <w:rFonts w:cs="Times New Roman"/>
        </w:rPr>
        <w:t xml:space="preserve">“The </w:t>
      </w:r>
      <w:r>
        <w:rPr>
          <w:rFonts w:cs="Times New Roman"/>
        </w:rPr>
        <w:t>Carousel of Progress,</w:t>
      </w:r>
      <w:r w:rsidR="00FA1CC7">
        <w:rPr>
          <w:rFonts w:cs="Times New Roman"/>
        </w:rPr>
        <w:t>”</w:t>
      </w:r>
      <w:r>
        <w:rPr>
          <w:rFonts w:cs="Times New Roman"/>
        </w:rPr>
        <w:t xml:space="preserve"> the</w:t>
      </w:r>
      <w:r w:rsidR="007943B0">
        <w:rPr>
          <w:rFonts w:cs="Times New Roman"/>
        </w:rPr>
        <w:t xml:space="preserve">y also headed </w:t>
      </w:r>
      <w:r>
        <w:rPr>
          <w:rFonts w:cs="Times New Roman"/>
        </w:rPr>
        <w:t>to the IBM Pavilion to partake in the last and most extravagant immersive multi-scree</w:t>
      </w:r>
      <w:r w:rsidR="007943B0">
        <w:rPr>
          <w:rFonts w:cs="Times New Roman"/>
        </w:rPr>
        <w:t xml:space="preserve">n event the Eames Office would </w:t>
      </w:r>
      <w:r>
        <w:rPr>
          <w:rFonts w:cs="Times New Roman"/>
        </w:rPr>
        <w:t>generate. The Office continued to make films, including its still inf</w:t>
      </w:r>
      <w:r w:rsidR="007D7731">
        <w:rPr>
          <w:rFonts w:cs="Times New Roman"/>
        </w:rPr>
        <w:t xml:space="preserve">luential </w:t>
      </w:r>
      <w:r w:rsidR="007D7731" w:rsidRPr="007D7731">
        <w:rPr>
          <w:rFonts w:cs="Times New Roman"/>
          <w:i/>
        </w:rPr>
        <w:t>Powers of Ten</w:t>
      </w:r>
      <w:r w:rsidR="007D7731">
        <w:rPr>
          <w:rFonts w:cs="Times New Roman"/>
        </w:rPr>
        <w:t>,</w:t>
      </w:r>
      <w:r w:rsidR="00C5397A">
        <w:rPr>
          <w:rFonts w:cs="Times New Roman"/>
        </w:rPr>
        <w:t xml:space="preserve"> which demonstrated </w:t>
      </w:r>
      <w:r w:rsidR="00C95277">
        <w:rPr>
          <w:rFonts w:cs="Times New Roman"/>
        </w:rPr>
        <w:t>innovative visual technologies operating</w:t>
      </w:r>
      <w:r w:rsidR="00C5397A">
        <w:rPr>
          <w:rFonts w:cs="Times New Roman"/>
        </w:rPr>
        <w:t xml:space="preserve"> at the macro/cosmic and micro/nano levels. But </w:t>
      </w:r>
      <w:r w:rsidR="00C5397A" w:rsidRPr="007D7731">
        <w:rPr>
          <w:rFonts w:cs="Times New Roman"/>
          <w:i/>
        </w:rPr>
        <w:t>Think</w:t>
      </w:r>
      <w:r w:rsidR="00C5397A">
        <w:rPr>
          <w:rFonts w:cs="Times New Roman"/>
        </w:rPr>
        <w:t xml:space="preserve">, housed in the Information Machine, </w:t>
      </w:r>
      <w:r w:rsidR="007943B0">
        <w:rPr>
          <w:rFonts w:cs="Times New Roman"/>
        </w:rPr>
        <w:t>proved to be the last multiscreen experiment the Office produced.  And very experimental it was too.  Its most immediate precursor in terms of scale and experimental format was made for the USIA and shown in the 1959 US pavilion at the Moscow Exhibition. This</w:t>
      </w:r>
      <w:r w:rsidR="007D7731">
        <w:rPr>
          <w:rFonts w:cs="Times New Roman"/>
        </w:rPr>
        <w:t xml:space="preserve"> multi-screen work was called </w:t>
      </w:r>
      <w:r w:rsidR="007943B0" w:rsidRPr="007D7731">
        <w:rPr>
          <w:rFonts w:cs="Times New Roman"/>
          <w:i/>
        </w:rPr>
        <w:t>Glimpses of the US</w:t>
      </w:r>
      <w:r w:rsidR="007D7731" w:rsidRPr="007D7731">
        <w:rPr>
          <w:rFonts w:cs="Times New Roman"/>
          <w:i/>
        </w:rPr>
        <w:t>A</w:t>
      </w:r>
      <w:r w:rsidR="00805E17">
        <w:rPr>
          <w:rFonts w:cs="Times New Roman"/>
        </w:rPr>
        <w:t xml:space="preserve"> and contained some of the formal experimentation with screens and editing that “Think” took to a grander and more avant-garde level when their client switched from being the US government to one of its top defense contractors. </w:t>
      </w:r>
    </w:p>
    <w:p w14:paraId="0BB6B06C" w14:textId="77777777" w:rsidR="007943B0" w:rsidRPr="0048576D" w:rsidRDefault="007943B0" w:rsidP="009827D0">
      <w:pPr>
        <w:rPr>
          <w:rFonts w:cs="Times New Roman"/>
        </w:rPr>
      </w:pPr>
    </w:p>
    <w:p w14:paraId="33D5C09F" w14:textId="5006C818" w:rsidR="00557D0F" w:rsidRPr="0048576D" w:rsidRDefault="00FA1CC7" w:rsidP="00557D0F">
      <w:pPr>
        <w:rPr>
          <w:rFonts w:cs="Times New Roman"/>
        </w:rPr>
      </w:pPr>
      <w:r>
        <w:rPr>
          <w:rFonts w:cs="Times New Roman"/>
        </w:rPr>
        <w:t xml:space="preserve">The Moscow exhibition brought together a number of notable Eames collaborators under the auspices of their old friend George Nelson. The others included Billy Wilder, Jack Massey and Buckminister Fuller, whose geodesic domes </w:t>
      </w:r>
      <w:r w:rsidR="00C14D16">
        <w:rPr>
          <w:rFonts w:cs="Times New Roman"/>
        </w:rPr>
        <w:t>protected the US missile-siting perimeter and early warning system stations but also projected US construction and engineering prowess. Fuller constructed a massive golden dome on site in Moscow, a construction project that Krusc</w:t>
      </w:r>
      <w:r w:rsidR="001B1FF4">
        <w:rPr>
          <w:rFonts w:cs="Times New Roman"/>
        </w:rPr>
        <w:t>hev watched intently.</w:t>
      </w:r>
      <w:r w:rsidR="00C14D16">
        <w:rPr>
          <w:rFonts w:cs="Times New Roman"/>
        </w:rPr>
        <w:t xml:space="preserve"> The USIA team was hired to exhibit highlights of US</w:t>
      </w:r>
      <w:r w:rsidR="009827D0" w:rsidRPr="0048576D">
        <w:rPr>
          <w:rFonts w:cs="Times New Roman"/>
        </w:rPr>
        <w:t xml:space="preserve"> “sc</w:t>
      </w:r>
      <w:r w:rsidR="004139D1" w:rsidRPr="0048576D">
        <w:rPr>
          <w:rFonts w:cs="Times New Roman"/>
        </w:rPr>
        <w:t>ience, technology and culture” with</w:t>
      </w:r>
      <w:r w:rsidR="009827D0" w:rsidRPr="0048576D">
        <w:rPr>
          <w:rFonts w:cs="Times New Roman"/>
        </w:rPr>
        <w:t xml:space="preserve"> </w:t>
      </w:r>
      <w:r w:rsidR="004139D1" w:rsidRPr="0048576D">
        <w:rPr>
          <w:rFonts w:cs="Times New Roman"/>
        </w:rPr>
        <w:t xml:space="preserve">Nelson receiving the commission from USIA to put together the US exhibition </w:t>
      </w:r>
    </w:p>
    <w:p w14:paraId="63EEA02F" w14:textId="77777777" w:rsidR="00C14D16" w:rsidRDefault="00C14D16" w:rsidP="00557D0F">
      <w:pPr>
        <w:rPr>
          <w:rFonts w:cs="Times New Roman"/>
        </w:rPr>
      </w:pPr>
    </w:p>
    <w:p w14:paraId="0D9C2BE2" w14:textId="5365BA9F" w:rsidR="00556F53" w:rsidRDefault="001B1FF4" w:rsidP="006F18C6">
      <w:pPr>
        <w:rPr>
          <w:rFonts w:cs="Times New Roman"/>
        </w:rPr>
      </w:pPr>
      <w:r>
        <w:rPr>
          <w:rFonts w:cs="Times New Roman"/>
        </w:rPr>
        <w:t xml:space="preserve">Housed near </w:t>
      </w:r>
      <w:r w:rsidRPr="0048576D">
        <w:rPr>
          <w:rFonts w:cs="Times New Roman"/>
        </w:rPr>
        <w:t>Disney’s 360-degree film “Circarama” and Steicher’s “The Family of Man” photo series</w:t>
      </w:r>
      <w:r>
        <w:rPr>
          <w:rFonts w:cs="Times New Roman"/>
        </w:rPr>
        <w:t>, t</w:t>
      </w:r>
      <w:r w:rsidR="00C14D16">
        <w:rPr>
          <w:rFonts w:cs="Times New Roman"/>
        </w:rPr>
        <w:t>he Eameses</w:t>
      </w:r>
      <w:r>
        <w:rPr>
          <w:rFonts w:cs="Times New Roman"/>
        </w:rPr>
        <w:t>’</w:t>
      </w:r>
      <w:r w:rsidR="007D7731">
        <w:rPr>
          <w:rFonts w:cs="Times New Roman"/>
        </w:rPr>
        <w:t xml:space="preserve"> film </w:t>
      </w:r>
      <w:r w:rsidR="00557D0F" w:rsidRPr="007D7731">
        <w:rPr>
          <w:rFonts w:cs="Times New Roman"/>
          <w:i/>
        </w:rPr>
        <w:t>Glimpses of the USA</w:t>
      </w:r>
      <w:r w:rsidR="00557D0F" w:rsidRPr="0048576D">
        <w:rPr>
          <w:rFonts w:cs="Times New Roman"/>
        </w:rPr>
        <w:t xml:space="preserve"> </w:t>
      </w:r>
      <w:r w:rsidR="00C14D16">
        <w:rPr>
          <w:rFonts w:cs="Times New Roman"/>
        </w:rPr>
        <w:t>was projected</w:t>
      </w:r>
      <w:r w:rsidR="009827D0" w:rsidRPr="0048576D">
        <w:rPr>
          <w:rFonts w:cs="Times New Roman"/>
        </w:rPr>
        <w:t xml:space="preserve"> on</w:t>
      </w:r>
      <w:r w:rsidR="00C14D16">
        <w:rPr>
          <w:rFonts w:cs="Times New Roman"/>
        </w:rPr>
        <w:t>to</w:t>
      </w:r>
      <w:r w:rsidR="009827D0" w:rsidRPr="0048576D">
        <w:rPr>
          <w:rFonts w:cs="Times New Roman"/>
        </w:rPr>
        <w:t xml:space="preserve"> several screen</w:t>
      </w:r>
      <w:r>
        <w:rPr>
          <w:rFonts w:cs="Times New Roman"/>
        </w:rPr>
        <w:t>s 20 x 30 feet suspended inside</w:t>
      </w:r>
      <w:r w:rsidR="009827D0" w:rsidRPr="0048576D">
        <w:rPr>
          <w:rFonts w:cs="Times New Roman"/>
        </w:rPr>
        <w:t xml:space="preserve"> </w:t>
      </w:r>
      <w:r>
        <w:rPr>
          <w:rFonts w:cs="Times New Roman"/>
        </w:rPr>
        <w:t xml:space="preserve">Fuller’s geodesic dome. The </w:t>
      </w:r>
      <w:r w:rsidR="009827D0" w:rsidRPr="0048576D">
        <w:rPr>
          <w:rFonts w:cs="Times New Roman"/>
        </w:rPr>
        <w:t>film showed</w:t>
      </w:r>
      <w:r>
        <w:rPr>
          <w:rFonts w:cs="Times New Roman"/>
        </w:rPr>
        <w:t xml:space="preserve"> a</w:t>
      </w:r>
      <w:r w:rsidR="009827D0" w:rsidRPr="0048576D">
        <w:rPr>
          <w:rFonts w:cs="Times New Roman"/>
        </w:rPr>
        <w:t xml:space="preserve"> “typical work day” in nine minutes and a “typical weekend day” in three minutes</w:t>
      </w:r>
      <w:r>
        <w:rPr>
          <w:rFonts w:cs="Times New Roman"/>
        </w:rPr>
        <w:t>.</w:t>
      </w:r>
      <w:r w:rsidR="009827D0" w:rsidRPr="0048576D">
        <w:rPr>
          <w:rFonts w:cs="Times New Roman"/>
        </w:rPr>
        <w:t xml:space="preserve"> </w:t>
      </w:r>
      <w:r w:rsidR="00D06102" w:rsidRPr="0048576D">
        <w:rPr>
          <w:rFonts w:cs="Times New Roman"/>
        </w:rPr>
        <w:t xml:space="preserve">Schuldenfrei connects </w:t>
      </w:r>
      <w:r w:rsidR="00D06102" w:rsidRPr="007D7731">
        <w:rPr>
          <w:rFonts w:cs="Times New Roman"/>
          <w:i/>
        </w:rPr>
        <w:t>Glimpses</w:t>
      </w:r>
      <w:r w:rsidR="00D06102" w:rsidRPr="0048576D">
        <w:rPr>
          <w:rFonts w:cs="Times New Roman"/>
        </w:rPr>
        <w:t xml:space="preserve"> to the </w:t>
      </w:r>
      <w:r w:rsidR="009D7C13" w:rsidRPr="0048576D">
        <w:rPr>
          <w:rFonts w:cs="Times New Roman"/>
        </w:rPr>
        <w:t xml:space="preserve">city symphony genre of the 1920s, </w:t>
      </w:r>
      <w:r>
        <w:rPr>
          <w:rFonts w:cs="Times New Roman"/>
        </w:rPr>
        <w:t>the early 20</w:t>
      </w:r>
      <w:r w:rsidRPr="001B1FF4">
        <w:rPr>
          <w:rFonts w:cs="Times New Roman"/>
          <w:vertAlign w:val="superscript"/>
        </w:rPr>
        <w:t>th</w:t>
      </w:r>
      <w:r>
        <w:rPr>
          <w:rFonts w:cs="Times New Roman"/>
        </w:rPr>
        <w:t xml:space="preserve"> century non-fiction genre </w:t>
      </w:r>
      <w:r w:rsidR="007D7731">
        <w:rPr>
          <w:rFonts w:cs="Times New Roman"/>
        </w:rPr>
        <w:t>that</w:t>
      </w:r>
      <w:r w:rsidR="009D7C13" w:rsidRPr="0048576D">
        <w:rPr>
          <w:rFonts w:cs="Times New Roman"/>
        </w:rPr>
        <w:t xml:space="preserve"> loosely includes Dziga Vertov’s classic</w:t>
      </w:r>
      <w:r>
        <w:rPr>
          <w:rFonts w:cs="Times New Roman"/>
        </w:rPr>
        <w:t xml:space="preserve"> 1929</w:t>
      </w:r>
      <w:r w:rsidR="009D7C13" w:rsidRPr="0048576D">
        <w:rPr>
          <w:rFonts w:cs="Times New Roman"/>
        </w:rPr>
        <w:t xml:space="preserve"> avant-garde paean to posthuman vision </w:t>
      </w:r>
      <w:r w:rsidR="009D7C13" w:rsidRPr="0048576D">
        <w:rPr>
          <w:rFonts w:cs="Times New Roman"/>
          <w:i/>
        </w:rPr>
        <w:t>Man with a Movie Camera</w:t>
      </w:r>
      <w:r>
        <w:rPr>
          <w:rFonts w:cs="Times New Roman"/>
          <w:i/>
        </w:rPr>
        <w:t>.</w:t>
      </w:r>
      <w:r w:rsidR="009D7C13" w:rsidRPr="0048576D">
        <w:rPr>
          <w:rFonts w:cs="Times New Roman"/>
        </w:rPr>
        <w:t xml:space="preserve"> </w:t>
      </w:r>
      <w:r w:rsidRPr="0048576D">
        <w:rPr>
          <w:rFonts w:cs="Times New Roman"/>
        </w:rPr>
        <w:t>(71)</w:t>
      </w:r>
      <w:r>
        <w:rPr>
          <w:rFonts w:cs="Times New Roman"/>
        </w:rPr>
        <w:t xml:space="preserve"> </w:t>
      </w:r>
      <w:r w:rsidR="00C95277">
        <w:rPr>
          <w:rFonts w:cs="Times New Roman"/>
        </w:rPr>
        <w:t xml:space="preserve">Nelson described the series of images as not so much a film but “a projection of data,” rapidly moving and on such a scale so as to prevent Soviet criticism of objects portrayed as Potemkin film set. (Turner 250) </w:t>
      </w:r>
      <w:r>
        <w:rPr>
          <w:rFonts w:cs="Times New Roman"/>
        </w:rPr>
        <w:t>T</w:t>
      </w:r>
      <w:r w:rsidR="00557D0F" w:rsidRPr="0048576D">
        <w:rPr>
          <w:rFonts w:cs="Times New Roman"/>
        </w:rPr>
        <w:t>he purpose of</w:t>
      </w:r>
      <w:r>
        <w:rPr>
          <w:rFonts w:cs="Times New Roman"/>
        </w:rPr>
        <w:t xml:space="preserve"> the USIA exhibit was to</w:t>
      </w:r>
      <w:r w:rsidR="00557D0F" w:rsidRPr="0048576D">
        <w:rPr>
          <w:rFonts w:cs="Times New Roman"/>
        </w:rPr>
        <w:t xml:space="preserve"> pro</w:t>
      </w:r>
      <w:r>
        <w:rPr>
          <w:rFonts w:cs="Times New Roman"/>
        </w:rPr>
        <w:t>mote</w:t>
      </w:r>
      <w:r w:rsidR="00557D0F" w:rsidRPr="0048576D">
        <w:rPr>
          <w:rFonts w:cs="Times New Roman"/>
        </w:rPr>
        <w:t xml:space="preserve"> the advantages of consumer goods within the material economy of the US (as the Nixon-K</w:t>
      </w:r>
      <w:r w:rsidR="002019EB">
        <w:rPr>
          <w:rFonts w:cs="Times New Roman"/>
        </w:rPr>
        <w:t>h</w:t>
      </w:r>
      <w:r w:rsidR="00557D0F" w:rsidRPr="0048576D">
        <w:rPr>
          <w:rFonts w:cs="Times New Roman"/>
        </w:rPr>
        <w:t>r</w:t>
      </w:r>
      <w:r>
        <w:rPr>
          <w:rFonts w:cs="Times New Roman"/>
        </w:rPr>
        <w:t>us</w:t>
      </w:r>
      <w:r w:rsidR="002019EB">
        <w:rPr>
          <w:rFonts w:cs="Times New Roman"/>
        </w:rPr>
        <w:t>hc</w:t>
      </w:r>
      <w:r>
        <w:rPr>
          <w:rFonts w:cs="Times New Roman"/>
        </w:rPr>
        <w:t>hev kitchen debate displayed). In what</w:t>
      </w:r>
      <w:r w:rsidRPr="0048576D">
        <w:rPr>
          <w:rFonts w:cs="Times New Roman"/>
        </w:rPr>
        <w:t xml:space="preserve"> amounted to a sustained act of “product placement” with the daily doings of US life being augmented by its massive bounty of gadgets and appliances</w:t>
      </w:r>
      <w:r>
        <w:rPr>
          <w:rFonts w:cs="Times New Roman"/>
        </w:rPr>
        <w:t xml:space="preserve">, </w:t>
      </w:r>
      <w:r w:rsidR="00557D0F" w:rsidRPr="0048576D">
        <w:rPr>
          <w:rFonts w:cs="Times New Roman"/>
        </w:rPr>
        <w:t>the Eameses</w:t>
      </w:r>
      <w:r w:rsidR="007D7731">
        <w:rPr>
          <w:rFonts w:cs="Times New Roman"/>
        </w:rPr>
        <w:t>’</w:t>
      </w:r>
      <w:r w:rsidR="00557D0F" w:rsidRPr="0048576D">
        <w:rPr>
          <w:rFonts w:cs="Times New Roman"/>
        </w:rPr>
        <w:t xml:space="preserve"> multi-screen film </w:t>
      </w:r>
      <w:r>
        <w:rPr>
          <w:rFonts w:cs="Times New Roman"/>
        </w:rPr>
        <w:t>contained</w:t>
      </w:r>
      <w:r w:rsidR="009827D0" w:rsidRPr="0048576D">
        <w:rPr>
          <w:rFonts w:cs="Times New Roman"/>
        </w:rPr>
        <w:t xml:space="preserve"> </w:t>
      </w:r>
      <w:r>
        <w:rPr>
          <w:rFonts w:cs="Times New Roman"/>
        </w:rPr>
        <w:t xml:space="preserve">images of many of </w:t>
      </w:r>
      <w:r w:rsidR="00DD58F9" w:rsidRPr="0048576D">
        <w:rPr>
          <w:rFonts w:cs="Times New Roman"/>
        </w:rPr>
        <w:t>the objec</w:t>
      </w:r>
      <w:r>
        <w:rPr>
          <w:rFonts w:cs="Times New Roman"/>
        </w:rPr>
        <w:t xml:space="preserve">ts on display in the pavilion. </w:t>
      </w:r>
      <w:r w:rsidR="00DD58F9" w:rsidRPr="0048576D">
        <w:rPr>
          <w:rFonts w:cs="Times New Roman"/>
        </w:rPr>
        <w:t>2200 still and moving</w:t>
      </w:r>
      <w:r w:rsidR="009827D0" w:rsidRPr="0048576D">
        <w:rPr>
          <w:rFonts w:cs="Times New Roman"/>
        </w:rPr>
        <w:t xml:space="preserve"> images with saturated editing</w:t>
      </w:r>
      <w:r>
        <w:rPr>
          <w:rFonts w:cs="Times New Roman"/>
        </w:rPr>
        <w:t xml:space="preserve"> were shown on the massive screens by seven</w:t>
      </w:r>
      <w:r w:rsidR="009827D0" w:rsidRPr="0048576D">
        <w:rPr>
          <w:rFonts w:cs="Times New Roman"/>
        </w:rPr>
        <w:t xml:space="preserve"> interlocked projectors with each screen showing a different </w:t>
      </w:r>
      <w:r w:rsidR="00D06102" w:rsidRPr="0048576D">
        <w:rPr>
          <w:rFonts w:cs="Times New Roman"/>
        </w:rPr>
        <w:t xml:space="preserve">but occasionally synched </w:t>
      </w:r>
      <w:r w:rsidR="002F5670">
        <w:rPr>
          <w:rFonts w:cs="Times New Roman"/>
        </w:rPr>
        <w:t>scene.</w:t>
      </w:r>
      <w:r w:rsidR="00F5246A">
        <w:rPr>
          <w:rStyle w:val="EndnoteReference"/>
          <w:rFonts w:cs="Times New Roman"/>
        </w:rPr>
        <w:endnoteReference w:id="5"/>
      </w:r>
      <w:r w:rsidR="002F5670">
        <w:rPr>
          <w:rFonts w:cs="Times New Roman"/>
        </w:rPr>
        <w:t xml:space="preserve"> Most of </w:t>
      </w:r>
      <w:r w:rsidR="009827D0" w:rsidRPr="0048576D">
        <w:rPr>
          <w:rFonts w:cs="Times New Roman"/>
        </w:rPr>
        <w:t>th</w:t>
      </w:r>
      <w:r w:rsidR="00D06102" w:rsidRPr="0048576D">
        <w:rPr>
          <w:rFonts w:cs="Times New Roman"/>
        </w:rPr>
        <w:t xml:space="preserve">e images </w:t>
      </w:r>
      <w:r w:rsidR="000A3D62">
        <w:rPr>
          <w:rFonts w:cs="Times New Roman"/>
        </w:rPr>
        <w:t>in the film are still with the major</w:t>
      </w:r>
      <w:r w:rsidR="00D06102" w:rsidRPr="0048576D">
        <w:rPr>
          <w:rFonts w:cs="Times New Roman"/>
        </w:rPr>
        <w:t>ity of</w:t>
      </w:r>
      <w:r w:rsidR="009827D0" w:rsidRPr="0048576D">
        <w:rPr>
          <w:rFonts w:cs="Times New Roman"/>
        </w:rPr>
        <w:t xml:space="preserve"> </w:t>
      </w:r>
      <w:r w:rsidR="000A3D62">
        <w:rPr>
          <w:rFonts w:cs="Times New Roman"/>
        </w:rPr>
        <w:t xml:space="preserve">the </w:t>
      </w:r>
      <w:r w:rsidR="009827D0" w:rsidRPr="0048576D">
        <w:rPr>
          <w:rFonts w:cs="Times New Roman"/>
        </w:rPr>
        <w:t>movement</w:t>
      </w:r>
      <w:r w:rsidR="000A3D62">
        <w:rPr>
          <w:rFonts w:cs="Times New Roman"/>
        </w:rPr>
        <w:t xml:space="preserve"> resultant</w:t>
      </w:r>
      <w:r w:rsidR="009827D0" w:rsidRPr="0048576D">
        <w:rPr>
          <w:rFonts w:cs="Times New Roman"/>
        </w:rPr>
        <w:t xml:space="preserve"> from the </w:t>
      </w:r>
      <w:r w:rsidR="000A3D62">
        <w:rPr>
          <w:rFonts w:cs="Times New Roman"/>
        </w:rPr>
        <w:t xml:space="preserve">rapid </w:t>
      </w:r>
      <w:r w:rsidR="009827D0" w:rsidRPr="0048576D">
        <w:rPr>
          <w:rFonts w:cs="Times New Roman"/>
        </w:rPr>
        <w:t xml:space="preserve">editing </w:t>
      </w:r>
      <w:r w:rsidR="000A3D62">
        <w:rPr>
          <w:rFonts w:cs="Times New Roman"/>
        </w:rPr>
        <w:t>that deployed Gance and Ei</w:t>
      </w:r>
      <w:r w:rsidR="002019EB">
        <w:rPr>
          <w:rFonts w:cs="Times New Roman"/>
        </w:rPr>
        <w:t>se</w:t>
      </w:r>
      <w:r w:rsidR="000A3D62">
        <w:rPr>
          <w:rFonts w:cs="Times New Roman"/>
        </w:rPr>
        <w:t xml:space="preserve">nstein-inflected montage to create a </w:t>
      </w:r>
      <w:r w:rsidR="007D7731">
        <w:rPr>
          <w:rFonts w:cs="Times New Roman"/>
        </w:rPr>
        <w:t xml:space="preserve">kind of audiovisual immersion. </w:t>
      </w:r>
      <w:r w:rsidR="000A3D62" w:rsidRPr="007D7731">
        <w:rPr>
          <w:rFonts w:cs="Times New Roman"/>
          <w:i/>
        </w:rPr>
        <w:t>Glimpses</w:t>
      </w:r>
      <w:r w:rsidR="007D7731">
        <w:rPr>
          <w:rFonts w:cs="Times New Roman"/>
        </w:rPr>
        <w:t xml:space="preserve"> </w:t>
      </w:r>
      <w:r w:rsidR="000A3D62" w:rsidRPr="0048576D">
        <w:rPr>
          <w:rFonts w:cs="Times New Roman"/>
        </w:rPr>
        <w:t>wo</w:t>
      </w:r>
      <w:r w:rsidR="000A3D62">
        <w:rPr>
          <w:rFonts w:cs="Times New Roman"/>
        </w:rPr>
        <w:t>rked with scale and speed, such that the term “</w:t>
      </w:r>
      <w:r w:rsidR="000A3D62" w:rsidRPr="0048576D">
        <w:rPr>
          <w:rFonts w:cs="Times New Roman"/>
        </w:rPr>
        <w:t>glimpses</w:t>
      </w:r>
      <w:r w:rsidR="000A3D62">
        <w:rPr>
          <w:rFonts w:cs="Times New Roman"/>
        </w:rPr>
        <w:t>” in the title</w:t>
      </w:r>
      <w:r w:rsidR="000A3D62" w:rsidRPr="0048576D">
        <w:rPr>
          <w:rFonts w:cs="Times New Roman"/>
        </w:rPr>
        <w:t xml:space="preserve"> refers not only to the brevity of the </w:t>
      </w:r>
      <w:r w:rsidR="00C95277">
        <w:rPr>
          <w:rFonts w:cs="Times New Roman"/>
        </w:rPr>
        <w:t xml:space="preserve">“ average </w:t>
      </w:r>
      <w:r w:rsidR="000A3D62" w:rsidRPr="0048576D">
        <w:rPr>
          <w:rFonts w:cs="Times New Roman"/>
        </w:rPr>
        <w:t>day of life</w:t>
      </w:r>
      <w:r w:rsidR="00C95277">
        <w:rPr>
          <w:rFonts w:cs="Times New Roman"/>
        </w:rPr>
        <w:t>”</w:t>
      </w:r>
      <w:r w:rsidR="000A3D62" w:rsidRPr="0048576D">
        <w:rPr>
          <w:rFonts w:cs="Times New Roman"/>
        </w:rPr>
        <w:t xml:space="preserve"> synecdoche approach but also</w:t>
      </w:r>
      <w:r w:rsidR="00C95277">
        <w:rPr>
          <w:rFonts w:cs="Times New Roman"/>
        </w:rPr>
        <w:t xml:space="preserve"> more importantly to</w:t>
      </w:r>
      <w:r w:rsidR="000A3D62" w:rsidRPr="0048576D">
        <w:rPr>
          <w:rFonts w:cs="Times New Roman"/>
        </w:rPr>
        <w:t xml:space="preserve"> the fast-cutting technique deployed for </w:t>
      </w:r>
      <w:r w:rsidR="00C95277">
        <w:rPr>
          <w:rFonts w:cs="Times New Roman"/>
        </w:rPr>
        <w:t xml:space="preserve">the </w:t>
      </w:r>
      <w:r w:rsidR="000A3D62" w:rsidRPr="0048576D">
        <w:rPr>
          <w:rFonts w:cs="Times New Roman"/>
        </w:rPr>
        <w:t>shifting images</w:t>
      </w:r>
      <w:r w:rsidR="000A3D62">
        <w:rPr>
          <w:rFonts w:cs="Times New Roman"/>
        </w:rPr>
        <w:t>. The</w:t>
      </w:r>
      <w:r w:rsidR="000A3D62" w:rsidRPr="0048576D">
        <w:rPr>
          <w:rFonts w:cs="Times New Roman"/>
        </w:rPr>
        <w:t xml:space="preserve"> “high speed technique”</w:t>
      </w:r>
      <w:r w:rsidR="000A3D62">
        <w:rPr>
          <w:rFonts w:cs="Times New Roman"/>
        </w:rPr>
        <w:t xml:space="preserve"> is designed to overwhelm with detail and rapidity</w:t>
      </w:r>
      <w:r w:rsidR="00556F53">
        <w:rPr>
          <w:rFonts w:cs="Times New Roman"/>
        </w:rPr>
        <w:t xml:space="preserve"> in a deluge of evanescence</w:t>
      </w:r>
      <w:r w:rsidR="000A3D62">
        <w:rPr>
          <w:rFonts w:cs="Times New Roman"/>
        </w:rPr>
        <w:t xml:space="preserve">. </w:t>
      </w:r>
    </w:p>
    <w:p w14:paraId="753E0BF1" w14:textId="77777777" w:rsidR="00556F53" w:rsidRDefault="00556F53" w:rsidP="006F18C6">
      <w:pPr>
        <w:rPr>
          <w:rFonts w:cs="Times New Roman"/>
        </w:rPr>
      </w:pPr>
    </w:p>
    <w:p w14:paraId="196E92D7" w14:textId="77D4E7F6" w:rsidR="006F18C6" w:rsidRDefault="00AC33A6" w:rsidP="006F18C6">
      <w:pPr>
        <w:rPr>
          <w:rFonts w:cs="Times New Roman"/>
        </w:rPr>
      </w:pPr>
      <w:r>
        <w:rPr>
          <w:rFonts w:cs="Times New Roman"/>
        </w:rPr>
        <w:t>The Eameses</w:t>
      </w:r>
      <w:r w:rsidRPr="0048576D">
        <w:rPr>
          <w:rFonts w:cs="Times New Roman"/>
        </w:rPr>
        <w:t xml:space="preserve"> learned early the power of juxtaposition that Gance and Eisenstein found through juxtaposition of images an</w:t>
      </w:r>
      <w:r w:rsidR="0048479C">
        <w:rPr>
          <w:rFonts w:cs="Times New Roman"/>
        </w:rPr>
        <w:t>d sequencing in montage editing</w:t>
      </w:r>
      <w:r>
        <w:rPr>
          <w:rFonts w:cs="Times New Roman"/>
        </w:rPr>
        <w:t xml:space="preserve">, as exemplified </w:t>
      </w:r>
      <w:r w:rsidRPr="0048576D">
        <w:rPr>
          <w:rFonts w:cs="Times New Roman"/>
        </w:rPr>
        <w:t>in their 1953 exhibition “The Giant House of Cards,” in which the capacity of the cards containing images or letter or information could be moved around horizontally and/or vertically to create different meanings of relationship pertaining to the same topic.  (Schuldenfrei 33)</w:t>
      </w:r>
      <w:r>
        <w:rPr>
          <w:rFonts w:cs="Times New Roman"/>
        </w:rPr>
        <w:t xml:space="preserve"> </w:t>
      </w:r>
      <w:r w:rsidR="000A3D62">
        <w:rPr>
          <w:rFonts w:cs="Times New Roman"/>
        </w:rPr>
        <w:t xml:space="preserve">The </w:t>
      </w:r>
      <w:r>
        <w:rPr>
          <w:rFonts w:cs="Times New Roman"/>
        </w:rPr>
        <w:t>c</w:t>
      </w:r>
      <w:r w:rsidR="000A3D62">
        <w:rPr>
          <w:rFonts w:cs="Times New Roman"/>
        </w:rPr>
        <w:t>ontent</w:t>
      </w:r>
      <w:r w:rsidR="007D7731">
        <w:rPr>
          <w:rFonts w:cs="Times New Roman"/>
        </w:rPr>
        <w:t xml:space="preserve"> of </w:t>
      </w:r>
      <w:r w:rsidR="003120B4" w:rsidRPr="007D7731">
        <w:rPr>
          <w:rFonts w:cs="Times New Roman"/>
          <w:i/>
        </w:rPr>
        <w:t>Glimp</w:t>
      </w:r>
      <w:r w:rsidR="007D7731" w:rsidRPr="007D7731">
        <w:rPr>
          <w:rFonts w:cs="Times New Roman"/>
          <w:i/>
        </w:rPr>
        <w:t>ses</w:t>
      </w:r>
      <w:r w:rsidR="000A3D62">
        <w:rPr>
          <w:rFonts w:cs="Times New Roman"/>
        </w:rPr>
        <w:t xml:space="preserve"> </w:t>
      </w:r>
      <w:r w:rsidR="000A3D62" w:rsidRPr="0048576D">
        <w:rPr>
          <w:rFonts w:cs="Times New Roman"/>
        </w:rPr>
        <w:t>occupies a space only viewable through the advanced optical technologies of telescopes, zoom lenses, airplanes, night-vision cameras</w:t>
      </w:r>
      <w:r w:rsidR="000A3D62">
        <w:rPr>
          <w:rFonts w:cs="Times New Roman"/>
        </w:rPr>
        <w:t xml:space="preserve"> etc., projecting </w:t>
      </w:r>
      <w:r w:rsidR="000A3D62" w:rsidRPr="0048576D">
        <w:rPr>
          <w:rFonts w:cs="Times New Roman"/>
        </w:rPr>
        <w:t>“a hyperviewing mechanism</w:t>
      </w:r>
      <w:r w:rsidR="000A3D62">
        <w:rPr>
          <w:rFonts w:cs="Times New Roman"/>
        </w:rPr>
        <w:t>.</w:t>
      </w:r>
      <w:r w:rsidR="000A3D62" w:rsidRPr="0048576D">
        <w:rPr>
          <w:rFonts w:cs="Times New Roman"/>
        </w:rPr>
        <w:t>” (Colomina 13)</w:t>
      </w:r>
      <w:r w:rsidR="000A3D62">
        <w:rPr>
          <w:rFonts w:cs="Times New Roman"/>
        </w:rPr>
        <w:t xml:space="preserve"> The visual prosthese</w:t>
      </w:r>
      <w:r w:rsidR="000A3D62" w:rsidRPr="0048576D">
        <w:rPr>
          <w:rFonts w:cs="Times New Roman"/>
        </w:rPr>
        <w:t xml:space="preserve">s </w:t>
      </w:r>
      <w:r w:rsidR="000A3D62">
        <w:rPr>
          <w:rFonts w:cs="Times New Roman"/>
        </w:rPr>
        <w:t>perform and display</w:t>
      </w:r>
      <w:r w:rsidR="000A3D62" w:rsidRPr="0048576D">
        <w:rPr>
          <w:rFonts w:cs="Times New Roman"/>
        </w:rPr>
        <w:t xml:space="preserve"> </w:t>
      </w:r>
      <w:r w:rsidR="000A3D62">
        <w:rPr>
          <w:rFonts w:cs="Times New Roman"/>
        </w:rPr>
        <w:t xml:space="preserve">the technological </w:t>
      </w:r>
      <w:r w:rsidR="000A3D62" w:rsidRPr="0048576D">
        <w:rPr>
          <w:rFonts w:cs="Times New Roman"/>
        </w:rPr>
        <w:t>power of re</w:t>
      </w:r>
      <w:r w:rsidR="000A3D62">
        <w:rPr>
          <w:rFonts w:cs="Times New Roman"/>
        </w:rPr>
        <w:t xml:space="preserve">ndering the invisible visible, and </w:t>
      </w:r>
      <w:r w:rsidR="000A3D62" w:rsidRPr="0048576D">
        <w:rPr>
          <w:rFonts w:cs="Times New Roman"/>
        </w:rPr>
        <w:t>the performance of these visual tec</w:t>
      </w:r>
      <w:r w:rsidR="000A3D62">
        <w:rPr>
          <w:rFonts w:cs="Times New Roman"/>
        </w:rPr>
        <w:t xml:space="preserve">hnologies is what is on display, rather as Gunning argues about the popularity of early cinema. </w:t>
      </w:r>
      <w:r w:rsidR="00E565E0">
        <w:rPr>
          <w:rFonts w:cs="Times New Roman"/>
        </w:rPr>
        <w:t>Though the film played with scale</w:t>
      </w:r>
      <w:r w:rsidR="007E2A0B">
        <w:rPr>
          <w:rFonts w:cs="Times New Roman"/>
        </w:rPr>
        <w:t xml:space="preserve"> and the operations of the quotidian</w:t>
      </w:r>
      <w:r w:rsidR="00E565E0">
        <w:rPr>
          <w:rFonts w:cs="Times New Roman"/>
        </w:rPr>
        <w:t xml:space="preserve">, it did so in an age of </w:t>
      </w:r>
      <w:r w:rsidR="007E2A0B">
        <w:rPr>
          <w:rFonts w:cs="Times New Roman"/>
        </w:rPr>
        <w:t>viewing technologies of surveillance deployed for the Cold War.</w:t>
      </w:r>
      <w:r w:rsidR="007D7731">
        <w:rPr>
          <w:rFonts w:cs="Times New Roman"/>
        </w:rPr>
        <w:t xml:space="preserve"> Of </w:t>
      </w:r>
      <w:r w:rsidR="007D7731" w:rsidRPr="007D7731">
        <w:rPr>
          <w:rFonts w:cs="Times New Roman"/>
          <w:i/>
        </w:rPr>
        <w:t>Glimpses</w:t>
      </w:r>
      <w:r w:rsidR="007D7731">
        <w:rPr>
          <w:rFonts w:cs="Times New Roman"/>
        </w:rPr>
        <w:t xml:space="preserve"> </w:t>
      </w:r>
      <w:r w:rsidR="005D49AC">
        <w:rPr>
          <w:rFonts w:cs="Times New Roman"/>
        </w:rPr>
        <w:t>Beatriz Colomina states that “i</w:t>
      </w:r>
      <w:r w:rsidR="009827D0" w:rsidRPr="0048576D">
        <w:rPr>
          <w:rFonts w:cs="Times New Roman"/>
        </w:rPr>
        <w:t>ntimate domesticity is suspended within an entirely new spatial system – a system that was the product of esoteric scientific military research that had entered the everyday public imagination with the launching of Sputnik in 1957</w:t>
      </w:r>
      <w:r w:rsidR="007E2A0B">
        <w:rPr>
          <w:rFonts w:cs="Times New Roman"/>
        </w:rPr>
        <w:t>.</w:t>
      </w:r>
      <w:r w:rsidR="009827D0" w:rsidRPr="0048576D">
        <w:rPr>
          <w:rFonts w:cs="Times New Roman"/>
        </w:rPr>
        <w:t>”</w:t>
      </w:r>
      <w:r w:rsidR="007E2A0B">
        <w:rPr>
          <w:rFonts w:cs="Times New Roman"/>
        </w:rPr>
        <w:t xml:space="preserve"> (12)</w:t>
      </w:r>
      <w:r w:rsidR="006F18C6">
        <w:rPr>
          <w:rFonts w:cs="Times New Roman"/>
        </w:rPr>
        <w:t xml:space="preserve"> </w:t>
      </w:r>
      <w:r w:rsidR="005D49AC">
        <w:rPr>
          <w:rFonts w:cs="Times New Roman"/>
        </w:rPr>
        <w:t>Emergent from the Eameses’ multimedia events comes a new visual and spatial norm, one in which the vast scales of m</w:t>
      </w:r>
      <w:r w:rsidR="00556F53">
        <w:rPr>
          <w:rFonts w:cs="Times New Roman"/>
        </w:rPr>
        <w:t xml:space="preserve">icro and macro viewing found in Cold War teletechnologies </w:t>
      </w:r>
      <w:r w:rsidR="005D49AC">
        <w:rPr>
          <w:rFonts w:cs="Times New Roman"/>
        </w:rPr>
        <w:t>become the basis of ubiquitous screen cu</w:t>
      </w:r>
      <w:r w:rsidR="00556F53">
        <w:rPr>
          <w:rFonts w:cs="Times New Roman"/>
        </w:rPr>
        <w:t>lture as the source of</w:t>
      </w:r>
      <w:r w:rsidR="005D49AC">
        <w:rPr>
          <w:rFonts w:cs="Times New Roman"/>
        </w:rPr>
        <w:t xml:space="preserve"> informatio</w:t>
      </w:r>
      <w:r w:rsidR="00556F53">
        <w:rPr>
          <w:rFonts w:cs="Times New Roman"/>
        </w:rPr>
        <w:t>n and control.</w:t>
      </w:r>
      <w:r w:rsidR="005D49AC">
        <w:rPr>
          <w:rFonts w:cs="Times New Roman"/>
        </w:rPr>
        <w:t xml:space="preserve"> </w:t>
      </w:r>
    </w:p>
    <w:p w14:paraId="21AE50B6" w14:textId="77777777" w:rsidR="00C13620" w:rsidRDefault="00C13620" w:rsidP="006F18C6">
      <w:pPr>
        <w:rPr>
          <w:rFonts w:cs="Times New Roman"/>
        </w:rPr>
      </w:pPr>
    </w:p>
    <w:p w14:paraId="68CE41AF" w14:textId="16D70091" w:rsidR="006130C5" w:rsidRDefault="00C13620" w:rsidP="009827D0">
      <w:pPr>
        <w:rPr>
          <w:rFonts w:cs="Times New Roman"/>
        </w:rPr>
      </w:pPr>
      <w:r>
        <w:rPr>
          <w:rFonts w:cs="Times New Roman"/>
        </w:rPr>
        <w:t xml:space="preserve">Prior to the Moscow event, the Eames Office began to shift increasingly toward a different understanding of space and the built environment. They concentrated their focus on </w:t>
      </w:r>
      <w:r w:rsidRPr="0048576D">
        <w:rPr>
          <w:rFonts w:cs="Times New Roman"/>
        </w:rPr>
        <w:t>modeling and imaging work</w:t>
      </w:r>
      <w:r>
        <w:rPr>
          <w:rFonts w:cs="Times New Roman"/>
        </w:rPr>
        <w:t xml:space="preserve"> and away</w:t>
      </w:r>
      <w:r w:rsidRPr="0048576D">
        <w:rPr>
          <w:rFonts w:cs="Times New Roman"/>
        </w:rPr>
        <w:t xml:space="preserve"> from the Renaissanc</w:t>
      </w:r>
      <w:r w:rsidR="002019EB">
        <w:rPr>
          <w:rFonts w:cs="Times New Roman"/>
        </w:rPr>
        <w:t>e architects such as Brunellesch</w:t>
      </w:r>
      <w:r w:rsidRPr="0048576D">
        <w:rPr>
          <w:rFonts w:cs="Times New Roman"/>
        </w:rPr>
        <w:t>i in order to address what they believed to be the pressing demands of 20</w:t>
      </w:r>
      <w:r w:rsidRPr="0048576D">
        <w:rPr>
          <w:rFonts w:cs="Times New Roman"/>
          <w:vertAlign w:val="superscript"/>
        </w:rPr>
        <w:t>th</w:t>
      </w:r>
      <w:r w:rsidRPr="0048576D">
        <w:rPr>
          <w:rFonts w:cs="Times New Roman"/>
        </w:rPr>
        <w:t xml:space="preserve"> century architecture: “organization of information</w:t>
      </w:r>
      <w:r>
        <w:rPr>
          <w:rFonts w:cs="Times New Roman"/>
        </w:rPr>
        <w:t>.</w:t>
      </w:r>
      <w:r w:rsidRPr="0048576D">
        <w:rPr>
          <w:rFonts w:cs="Times New Roman"/>
        </w:rPr>
        <w:t>”</w:t>
      </w:r>
      <w:r>
        <w:rPr>
          <w:rFonts w:cs="Times New Roman"/>
        </w:rPr>
        <w:t xml:space="preserve"> As cybernetics, systems theory and information theory began to change the intellectual landscape, so the Eames Office responded with a full engagement of how best to visually and spatia</w:t>
      </w:r>
      <w:r w:rsidR="007D7731">
        <w:rPr>
          <w:rFonts w:cs="Times New Roman"/>
        </w:rPr>
        <w:t xml:space="preserve">lly convey these developments. </w:t>
      </w:r>
      <w:r w:rsidR="007D7731" w:rsidRPr="007D7731">
        <w:rPr>
          <w:rFonts w:cs="Times New Roman"/>
          <w:i/>
        </w:rPr>
        <w:t>Think</w:t>
      </w:r>
      <w:r w:rsidR="007D7731">
        <w:rPr>
          <w:rFonts w:cs="Times New Roman"/>
        </w:rPr>
        <w:t xml:space="preserve"> </w:t>
      </w:r>
      <w:r>
        <w:rPr>
          <w:rFonts w:cs="Times New Roman"/>
        </w:rPr>
        <w:t xml:space="preserve">becomes their most direct, and indeed audacious, manifestation of these concerns. The </w:t>
      </w:r>
      <w:r w:rsidR="009A2353" w:rsidRPr="0048576D">
        <w:rPr>
          <w:rFonts w:cs="Times New Roman"/>
        </w:rPr>
        <w:t xml:space="preserve">purpose of </w:t>
      </w:r>
      <w:r w:rsidR="009A2353" w:rsidRPr="002F5670">
        <w:rPr>
          <w:rFonts w:cs="Times New Roman"/>
          <w:i/>
        </w:rPr>
        <w:t>Think</w:t>
      </w:r>
      <w:r w:rsidR="009A2353" w:rsidRPr="0048576D">
        <w:rPr>
          <w:rFonts w:cs="Times New Roman"/>
        </w:rPr>
        <w:t xml:space="preserve"> was to educate the public about problem solving, ho</w:t>
      </w:r>
      <w:r w:rsidR="00164C79">
        <w:rPr>
          <w:rFonts w:cs="Times New Roman"/>
        </w:rPr>
        <w:t xml:space="preserve">w computers operate and to </w:t>
      </w:r>
      <w:r w:rsidR="009A2353" w:rsidRPr="0048576D">
        <w:rPr>
          <w:rFonts w:cs="Times New Roman"/>
        </w:rPr>
        <w:t xml:space="preserve">connect their workings to the daily activities of the general public. It was intended to make the public feel more “at home” with an increasingly “changing and complex” world. (Schuldenfrei 162-3) </w:t>
      </w:r>
      <w:r w:rsidR="00366B15">
        <w:rPr>
          <w:rFonts w:cs="Times New Roman"/>
        </w:rPr>
        <w:t xml:space="preserve">Further it connected information theory and communication theory to larger systems that supposedly allowed for individual choice in spite of their scale and complexity. Their earlier film </w:t>
      </w:r>
      <w:r w:rsidR="00366B15">
        <w:rPr>
          <w:rFonts w:cs="Times New Roman"/>
          <w:i/>
        </w:rPr>
        <w:t xml:space="preserve">A Communications Primer </w:t>
      </w:r>
      <w:r w:rsidR="00366B15">
        <w:rPr>
          <w:rFonts w:cs="Times New Roman"/>
        </w:rPr>
        <w:t xml:space="preserve">contains a voice-over ideologically-laden assertion that “no matter where it occurs, communication means the responsibility of decision all way down the line.” (Turner 255) </w:t>
      </w:r>
      <w:r w:rsidR="009A2353" w:rsidRPr="0048576D">
        <w:rPr>
          <w:rFonts w:cs="Times New Roman"/>
        </w:rPr>
        <w:t>The method of problem solving deline</w:t>
      </w:r>
      <w:r>
        <w:rPr>
          <w:rFonts w:cs="Times New Roman"/>
        </w:rPr>
        <w:t>ated in the presentation also served to redefine IBM’s public profile by foregrounding its role in</w:t>
      </w:r>
      <w:r w:rsidR="009A2353" w:rsidRPr="0048576D">
        <w:rPr>
          <w:rFonts w:cs="Times New Roman"/>
        </w:rPr>
        <w:t xml:space="preserve"> universal computation and </w:t>
      </w:r>
      <w:r>
        <w:rPr>
          <w:rFonts w:cs="Times New Roman"/>
        </w:rPr>
        <w:t>downplaying its role as a major</w:t>
      </w:r>
      <w:r w:rsidR="009A2353" w:rsidRPr="0048576D">
        <w:rPr>
          <w:rFonts w:cs="Times New Roman"/>
        </w:rPr>
        <w:t xml:space="preserve"> defense</w:t>
      </w:r>
      <w:r>
        <w:rPr>
          <w:rFonts w:cs="Times New Roman"/>
        </w:rPr>
        <w:t xml:space="preserve"> provider</w:t>
      </w:r>
      <w:r w:rsidR="006130C5">
        <w:rPr>
          <w:rFonts w:cs="Times New Roman"/>
        </w:rPr>
        <w:t xml:space="preserve">; in other words, universal computation could be used in daily life as well as for military purposes and the corporation attempted to highlight the former, rather than the latter. IBM’s desire for the exhibition was for attendees to come away </w:t>
      </w:r>
      <w:ins w:id="88" w:author="Ryan Bishop" w:date="2017-10-09T16:08:00Z">
        <w:r w:rsidR="00E73D51">
          <w:rPr>
            <w:rFonts w:cs="Times New Roman"/>
          </w:rPr>
          <w:t xml:space="preserve">with </w:t>
        </w:r>
      </w:ins>
      <w:r w:rsidR="006130C5">
        <w:rPr>
          <w:rFonts w:cs="Times New Roman"/>
        </w:rPr>
        <w:t>an</w:t>
      </w:r>
      <w:r w:rsidR="009A2353" w:rsidRPr="0048576D">
        <w:rPr>
          <w:rFonts w:cs="Times New Roman"/>
        </w:rPr>
        <w:t xml:space="preserve"> image of</w:t>
      </w:r>
      <w:r w:rsidR="006130C5">
        <w:rPr>
          <w:rFonts w:cs="Times New Roman"/>
        </w:rPr>
        <w:t xml:space="preserve"> the corporation as</w:t>
      </w:r>
      <w:r w:rsidR="009A2353" w:rsidRPr="0048576D">
        <w:rPr>
          <w:rFonts w:cs="Times New Roman"/>
        </w:rPr>
        <w:t xml:space="preserve"> helping the average citizen attain the negative capability required to be comfortable in a world guided by information, abstraction, consumer wealth, material gain and nuclear destruction capacity</w:t>
      </w:r>
      <w:r w:rsidR="00366B15">
        <w:rPr>
          <w:rFonts w:cs="Times New Roman"/>
        </w:rPr>
        <w:t xml:space="preserve"> – while conveniently eliding the fact that the same systems and technologies made possible all of these contemporary phenomena</w:t>
      </w:r>
      <w:r w:rsidR="009A2353" w:rsidRPr="0048576D">
        <w:rPr>
          <w:rFonts w:cs="Times New Roman"/>
        </w:rPr>
        <w:t>.</w:t>
      </w:r>
      <w:r w:rsidR="00591DA8" w:rsidRPr="0048576D">
        <w:rPr>
          <w:rFonts w:cs="Times New Roman"/>
        </w:rPr>
        <w:t xml:space="preserve"> </w:t>
      </w:r>
    </w:p>
    <w:p w14:paraId="59E840CD" w14:textId="77777777" w:rsidR="006130C5" w:rsidRDefault="006130C5" w:rsidP="009827D0">
      <w:pPr>
        <w:rPr>
          <w:rFonts w:cs="Times New Roman"/>
        </w:rPr>
      </w:pPr>
    </w:p>
    <w:p w14:paraId="3E100F63" w14:textId="6E57AA82" w:rsidR="00756A44" w:rsidRPr="00756A44" w:rsidRDefault="006130C5" w:rsidP="009827D0">
      <w:pPr>
        <w:rPr>
          <w:rFonts w:cs="Times New Roman"/>
        </w:rPr>
      </w:pPr>
      <w:r>
        <w:rPr>
          <w:rFonts w:cs="Times New Roman"/>
        </w:rPr>
        <w:t>In order to achieve this PR-sleight of hand, the Eameses dug deep into the avant-garde aesthetic store of formal experimentation. R</w:t>
      </w:r>
      <w:r w:rsidRPr="0048576D">
        <w:rPr>
          <w:rFonts w:cs="Times New Roman"/>
        </w:rPr>
        <w:t>each</w:t>
      </w:r>
      <w:r>
        <w:rPr>
          <w:rFonts w:cs="Times New Roman"/>
        </w:rPr>
        <w:t>ing</w:t>
      </w:r>
      <w:r w:rsidRPr="0048576D">
        <w:rPr>
          <w:rFonts w:cs="Times New Roman"/>
        </w:rPr>
        <w:t xml:space="preserve"> back to the 1920s</w:t>
      </w:r>
      <w:r>
        <w:rPr>
          <w:rFonts w:cs="Times New Roman"/>
        </w:rPr>
        <w:t xml:space="preserve">, </w:t>
      </w:r>
      <w:r w:rsidR="00591DA8" w:rsidRPr="007D7731">
        <w:rPr>
          <w:rFonts w:cs="Times New Roman"/>
          <w:i/>
        </w:rPr>
        <w:t>Think</w:t>
      </w:r>
      <w:r w:rsidR="00591DA8" w:rsidRPr="0048576D">
        <w:rPr>
          <w:rFonts w:cs="Times New Roman"/>
        </w:rPr>
        <w:t>’s screen</w:t>
      </w:r>
      <w:r>
        <w:rPr>
          <w:rFonts w:cs="Times New Roman"/>
        </w:rPr>
        <w:t xml:space="preserve"> angles borrowed the innovat</w:t>
      </w:r>
      <w:r w:rsidR="00366B15">
        <w:rPr>
          <w:rFonts w:cs="Times New Roman"/>
        </w:rPr>
        <w:t>ions of screen placement, arrangements</w:t>
      </w:r>
      <w:r>
        <w:rPr>
          <w:rFonts w:cs="Times New Roman"/>
        </w:rPr>
        <w:t xml:space="preserve"> and relationships found in</w:t>
      </w:r>
      <w:r w:rsidR="00591DA8" w:rsidRPr="0048576D">
        <w:rPr>
          <w:rFonts w:cs="Times New Roman"/>
        </w:rPr>
        <w:t xml:space="preserve"> Svoboda’s </w:t>
      </w:r>
      <w:r w:rsidR="00591DA8" w:rsidRPr="0048576D">
        <w:rPr>
          <w:rFonts w:cs="Times New Roman"/>
          <w:i/>
        </w:rPr>
        <w:t>Polyekran</w:t>
      </w:r>
      <w:r w:rsidR="00591DA8" w:rsidRPr="0048576D">
        <w:rPr>
          <w:rFonts w:cs="Times New Roman"/>
        </w:rPr>
        <w:t xml:space="preserve">. </w:t>
      </w:r>
      <w:r w:rsidR="00B03201">
        <w:rPr>
          <w:rFonts w:cs="Times New Roman"/>
        </w:rPr>
        <w:t xml:space="preserve">The fully immersive space also owed a great deal to Herbert Bayer’s 1935 design sketch “Diagram of 360 Degrees of Vision,” in which projection screens cover the full spectrum of any viewer in the room. (Turner 87-90) </w:t>
      </w:r>
      <w:r>
        <w:rPr>
          <w:rFonts w:cs="Times New Roman"/>
        </w:rPr>
        <w:t xml:space="preserve">If </w:t>
      </w:r>
      <w:r w:rsidR="00591DA8" w:rsidRPr="007D7731">
        <w:rPr>
          <w:rFonts w:cs="Times New Roman"/>
          <w:i/>
        </w:rPr>
        <w:t>Glimpses</w:t>
      </w:r>
      <w:r w:rsidR="007D7731">
        <w:rPr>
          <w:rFonts w:cs="Times New Roman"/>
        </w:rPr>
        <w:t xml:space="preserve"> </w:t>
      </w:r>
      <w:r w:rsidR="00591DA8" w:rsidRPr="0048576D">
        <w:rPr>
          <w:rFonts w:cs="Times New Roman"/>
        </w:rPr>
        <w:t>was still an early stab at multi-scre</w:t>
      </w:r>
      <w:r w:rsidR="00366B15">
        <w:rPr>
          <w:rFonts w:cs="Times New Roman"/>
        </w:rPr>
        <w:t xml:space="preserve">en use with rapid editing, </w:t>
      </w:r>
      <w:r w:rsidR="00591DA8" w:rsidRPr="007D7731">
        <w:rPr>
          <w:rFonts w:cs="Times New Roman"/>
          <w:i/>
        </w:rPr>
        <w:t>Think</w:t>
      </w:r>
      <w:r w:rsidR="00591DA8" w:rsidRPr="0048576D">
        <w:rPr>
          <w:rFonts w:cs="Times New Roman"/>
        </w:rPr>
        <w:t xml:space="preserve"> took it and</w:t>
      </w:r>
      <w:r w:rsidR="007D7731">
        <w:rPr>
          <w:rFonts w:cs="Times New Roman"/>
        </w:rPr>
        <w:t xml:space="preserve"> the angled screens much further, an experience the general public found </w:t>
      </w:r>
      <w:r w:rsidR="00591DA8" w:rsidRPr="0048576D">
        <w:rPr>
          <w:rFonts w:cs="Times New Roman"/>
        </w:rPr>
        <w:t>equally entertaining and perplexing.</w:t>
      </w:r>
      <w:r w:rsidR="00366B15">
        <w:rPr>
          <w:rFonts w:cs="Times New Roman"/>
        </w:rPr>
        <w:t xml:space="preserve"> </w:t>
      </w:r>
      <w:r w:rsidR="003068D3">
        <w:rPr>
          <w:rFonts w:cs="Times New Roman"/>
        </w:rPr>
        <w:t>Orit Halper</w:t>
      </w:r>
      <w:r w:rsidR="0048479C">
        <w:rPr>
          <w:rFonts w:cs="Times New Roman"/>
        </w:rPr>
        <w:t>n argues that the strategy deployed by the Eameses built on the Kepes’ algorithmic design, which accords with the Cold War moment of emergent global computation that the exhibition foregrounded. (</w:t>
      </w:r>
      <w:r w:rsidR="00405A50">
        <w:rPr>
          <w:rFonts w:cs="Times New Roman"/>
        </w:rPr>
        <w:t xml:space="preserve">125-133) </w:t>
      </w:r>
      <w:r w:rsidR="003068D3">
        <w:rPr>
          <w:rFonts w:cs="Times New Roman"/>
        </w:rPr>
        <w:t xml:space="preserve">More than forty years earlier, in his </w:t>
      </w:r>
      <w:r w:rsidR="0021323C">
        <w:rPr>
          <w:rFonts w:cs="Times New Roman"/>
        </w:rPr>
        <w:t xml:space="preserve">groundbreaking work of experimental cinema made possible by technological developments </w:t>
      </w:r>
      <w:r w:rsidR="0021323C">
        <w:rPr>
          <w:rFonts w:cs="Times New Roman"/>
          <w:i/>
        </w:rPr>
        <w:t xml:space="preserve">Expanded Cinema, </w:t>
      </w:r>
      <w:r w:rsidR="0021323C">
        <w:rPr>
          <w:rFonts w:cs="Times New Roman"/>
        </w:rPr>
        <w:t>Gene Youngblood called the same techniques deployed by Eames and Kepes</w:t>
      </w:r>
      <w:ins w:id="89" w:author="Ryan Bishop" w:date="2017-10-16T10:45:00Z">
        <w:r w:rsidR="00822870">
          <w:rPr>
            <w:rFonts w:cs="Times New Roman"/>
          </w:rPr>
          <w:t xml:space="preserve">, as well as Stan VanDerBeek, </w:t>
        </w:r>
      </w:ins>
      <w:del w:id="90" w:author="Ryan Bishop" w:date="2017-10-16T10:45:00Z">
        <w:r w:rsidR="0021323C" w:rsidDel="00822870">
          <w:rPr>
            <w:rFonts w:cs="Times New Roman"/>
          </w:rPr>
          <w:delText xml:space="preserve"> </w:delText>
        </w:r>
      </w:del>
      <w:r w:rsidR="0021323C">
        <w:rPr>
          <w:rFonts w:cs="Times New Roman"/>
        </w:rPr>
        <w:t>“cybernetic cinema.” (179-256)</w:t>
      </w:r>
      <w:r w:rsidR="003068D3">
        <w:rPr>
          <w:rFonts w:cs="Times New Roman"/>
        </w:rPr>
        <w:t xml:space="preserve"> </w:t>
      </w:r>
      <w:r w:rsidR="0021323C">
        <w:rPr>
          <w:rFonts w:cs="Times New Roman"/>
        </w:rPr>
        <w:t>Drawing on still earlier sources</w:t>
      </w:r>
      <w:r w:rsidR="00366B15">
        <w:rPr>
          <w:rFonts w:cs="Times New Roman"/>
        </w:rPr>
        <w:t>,</w:t>
      </w:r>
      <w:r w:rsidR="00756A44">
        <w:rPr>
          <w:rFonts w:cs="Times New Roman"/>
        </w:rPr>
        <w:t xml:space="preserve"> </w:t>
      </w:r>
      <w:r w:rsidR="00756A44" w:rsidRPr="0048576D">
        <w:rPr>
          <w:rFonts w:cs="Times New Roman"/>
        </w:rPr>
        <w:t>Colomina likens the Eameses</w:t>
      </w:r>
      <w:r w:rsidR="00756A44">
        <w:rPr>
          <w:rFonts w:cs="Times New Roman"/>
        </w:rPr>
        <w:t>’</w:t>
      </w:r>
      <w:r w:rsidR="00756A44" w:rsidRPr="0048576D">
        <w:rPr>
          <w:rFonts w:cs="Times New Roman"/>
        </w:rPr>
        <w:t xml:space="preserve"> multiscreen performances to </w:t>
      </w:r>
      <w:r w:rsidR="00756A44">
        <w:rPr>
          <w:rFonts w:cs="Times New Roman"/>
        </w:rPr>
        <w:t xml:space="preserve">the grid space of a newspaper, </w:t>
      </w:r>
      <w:r w:rsidR="00756A44" w:rsidRPr="0048576D">
        <w:rPr>
          <w:rFonts w:cs="Times New Roman"/>
        </w:rPr>
        <w:t>“a space where continuitie</w:t>
      </w:r>
      <w:r w:rsidR="00756A44">
        <w:rPr>
          <w:rFonts w:cs="Times New Roman"/>
        </w:rPr>
        <w:t xml:space="preserve">s are made through ‘cutting.’” (22) Of course Gance’s and </w:t>
      </w:r>
      <w:r w:rsidR="00756A44" w:rsidRPr="0048576D">
        <w:rPr>
          <w:rFonts w:cs="Times New Roman"/>
        </w:rPr>
        <w:t>Eisenstein</w:t>
      </w:r>
      <w:r w:rsidR="00756A44">
        <w:rPr>
          <w:rFonts w:cs="Times New Roman"/>
        </w:rPr>
        <w:t>’s</w:t>
      </w:r>
      <w:r w:rsidR="00756A44" w:rsidRPr="0048576D">
        <w:rPr>
          <w:rFonts w:cs="Times New Roman"/>
        </w:rPr>
        <w:t xml:space="preserve"> montage and non-linear editing</w:t>
      </w:r>
      <w:r w:rsidR="00756A44">
        <w:rPr>
          <w:rFonts w:cs="Times New Roman"/>
        </w:rPr>
        <w:t xml:space="preserve"> were in visual dialogue with the earliest</w:t>
      </w:r>
      <w:r w:rsidR="00756A44" w:rsidRPr="0048576D">
        <w:rPr>
          <w:rFonts w:cs="Times New Roman"/>
        </w:rPr>
        <w:t xml:space="preserve"> of Picasso/Braque</w:t>
      </w:r>
      <w:r w:rsidR="00756A44">
        <w:rPr>
          <w:rFonts w:cs="Times New Roman"/>
        </w:rPr>
        <w:t>’s collage works, which used</w:t>
      </w:r>
      <w:r w:rsidR="00756A44" w:rsidRPr="0048576D">
        <w:rPr>
          <w:rFonts w:cs="Times New Roman"/>
        </w:rPr>
        <w:t xml:space="preserve"> </w:t>
      </w:r>
      <w:r w:rsidR="00756A44">
        <w:rPr>
          <w:rFonts w:cs="Times New Roman"/>
        </w:rPr>
        <w:t>the newspaper grid</w:t>
      </w:r>
      <w:r w:rsidR="00366B15">
        <w:rPr>
          <w:rFonts w:cs="Times New Roman"/>
        </w:rPr>
        <w:t xml:space="preserve"> as inspiration, structure </w:t>
      </w:r>
      <w:r w:rsidR="00756A44" w:rsidRPr="0048576D">
        <w:rPr>
          <w:rFonts w:cs="Times New Roman"/>
        </w:rPr>
        <w:t>and content</w:t>
      </w:r>
      <w:r w:rsidR="00756A44">
        <w:rPr>
          <w:rFonts w:cs="Times New Roman"/>
        </w:rPr>
        <w:t>.</w:t>
      </w:r>
      <w:r w:rsidR="00756A44" w:rsidRPr="0048576D">
        <w:rPr>
          <w:rFonts w:cs="Times New Roman"/>
        </w:rPr>
        <w:t xml:space="preserve"> </w:t>
      </w:r>
      <w:r w:rsidR="00756A44">
        <w:rPr>
          <w:rFonts w:cs="Times New Roman"/>
        </w:rPr>
        <w:t>Although t</w:t>
      </w:r>
      <w:r w:rsidR="00756A44" w:rsidRPr="0048576D">
        <w:rPr>
          <w:rFonts w:cs="Times New Roman"/>
        </w:rPr>
        <w:t xml:space="preserve">he People Wall provided enforced immersion in the media and mediated environment, </w:t>
      </w:r>
      <w:r w:rsidR="00756A44">
        <w:rPr>
          <w:rFonts w:cs="Times New Roman"/>
        </w:rPr>
        <w:t>the rapid editing on the oddly-shaped screens flashing contradictory images sometimes overwhelmed the simple method about complex universal computing that the Eameses wished to convey</w:t>
      </w:r>
      <w:r w:rsidR="00756A44" w:rsidRPr="0048576D">
        <w:rPr>
          <w:rFonts w:cs="Times New Roman"/>
          <w:i/>
        </w:rPr>
        <w:t>.</w:t>
      </w:r>
      <w:r w:rsidR="00756A44">
        <w:rPr>
          <w:rFonts w:cs="Times New Roman"/>
        </w:rPr>
        <w:t xml:space="preserve"> In spite of half a century of collage-driven aesthetics in a host of print and visual culture productions, the speed of this enclosed environment and expanded frame of the cinematic projection made for uncanny and confusing exper</w:t>
      </w:r>
      <w:r w:rsidR="00366B15">
        <w:rPr>
          <w:rFonts w:cs="Times New Roman"/>
        </w:rPr>
        <w:t>ience for many who witnessed it. Trained as they were within the single screen image space of cinema (and tv) and the singular narrative trajectory of popular culture production, it is no wonder audiences were confused.</w:t>
      </w:r>
    </w:p>
    <w:p w14:paraId="3E72F6AE" w14:textId="77777777" w:rsidR="00756A44" w:rsidRDefault="00756A44" w:rsidP="009827D0">
      <w:pPr>
        <w:rPr>
          <w:rFonts w:cs="Times New Roman"/>
        </w:rPr>
      </w:pPr>
    </w:p>
    <w:p w14:paraId="53E713D3" w14:textId="3C2AC62D" w:rsidR="00756A44" w:rsidRDefault="00756A44" w:rsidP="00756A44">
      <w:pPr>
        <w:rPr>
          <w:rFonts w:cs="Times New Roman"/>
        </w:rPr>
      </w:pPr>
      <w:r>
        <w:t xml:space="preserve">The space the Eames Office created for IBM and </w:t>
      </w:r>
      <w:r>
        <w:rPr>
          <w:i/>
        </w:rPr>
        <w:t xml:space="preserve">Think </w:t>
      </w:r>
      <w:r>
        <w:t xml:space="preserve">also evokes the immersive environments of the moving of the </w:t>
      </w:r>
      <w:r w:rsidRPr="0048576D">
        <w:t>panoramic spectacles that so preoccupied the 19</w:t>
      </w:r>
      <w:r w:rsidRPr="0048576D">
        <w:rPr>
          <w:vertAlign w:val="superscript"/>
        </w:rPr>
        <w:t>th</w:t>
      </w:r>
      <w:r w:rsidRPr="0048576D">
        <w:t xml:space="preserve"> and early 20</w:t>
      </w:r>
      <w:r w:rsidRPr="0048576D">
        <w:rPr>
          <w:vertAlign w:val="superscript"/>
        </w:rPr>
        <w:t>th</w:t>
      </w:r>
      <w:r w:rsidRPr="0048576D">
        <w:t xml:space="preserve"> century</w:t>
      </w:r>
      <w:r>
        <w:t xml:space="preserve">. </w:t>
      </w:r>
      <w:r w:rsidR="007E544F">
        <w:t xml:space="preserve">Media </w:t>
      </w:r>
      <w:ins w:id="91" w:author="Ryan Bishop" w:date="2017-10-09T16:08:00Z">
        <w:r w:rsidR="00E73D51">
          <w:t>a</w:t>
        </w:r>
      </w:ins>
      <w:del w:id="92" w:author="Ryan Bishop" w:date="2017-10-09T16:08:00Z">
        <w:r w:rsidR="007E544F" w:rsidDel="00E73D51">
          <w:delText>A</w:delText>
        </w:r>
      </w:del>
      <w:r w:rsidR="007E544F">
        <w:t>rcheaologist</w:t>
      </w:r>
      <w:ins w:id="93" w:author="Ryan Bishop" w:date="2017-10-09T16:08:00Z">
        <w:r w:rsidR="00E73D51">
          <w:t xml:space="preserve"> </w:t>
        </w:r>
      </w:ins>
      <w:del w:id="94" w:author="Ryan Bishop" w:date="2017-10-09T16:08:00Z">
        <w:r w:rsidR="007E544F" w:rsidDel="00E73D51">
          <w:delText xml:space="preserve">, </w:delText>
        </w:r>
      </w:del>
      <w:r w:rsidR="007E544F">
        <w:t xml:space="preserve">Erkki </w:t>
      </w:r>
      <w:r>
        <w:t>Huhtamo</w:t>
      </w:r>
      <w:r w:rsidRPr="0048576D">
        <w:t xml:space="preserve"> </w:t>
      </w:r>
      <w:r>
        <w:t>p</w:t>
      </w:r>
      <w:r w:rsidRPr="0048576D">
        <w:t>oints out that the vast majority of the</w:t>
      </w:r>
      <w:r>
        <w:t>se</w:t>
      </w:r>
      <w:r w:rsidRPr="0048576D">
        <w:t xml:space="preserve"> media spectacle domain</w:t>
      </w:r>
      <w:r>
        <w:t>s</w:t>
      </w:r>
      <w:r w:rsidRPr="0048576D">
        <w:t xml:space="preserve"> addressed geography and not narrative per se (e.g. drama, folk</w:t>
      </w:r>
      <w:r>
        <w:t>lore, novels, etc) (363) O</w:t>
      </w:r>
      <w:r w:rsidRPr="0048576D">
        <w:t>ne reason could be an entirely new visual domain that panoramas helped construct, a reliance on images and sequential relations that prefigured cinema (esp. the actualities of Edison and others) in which the sheer operation of the visual spectacle overwhelms everything else</w:t>
      </w:r>
      <w:r>
        <w:t>. (363) T</w:t>
      </w:r>
      <w:r w:rsidRPr="0048576D">
        <w:t>he panoramas always incl</w:t>
      </w:r>
      <w:r>
        <w:t>uded a live lecturer or guide</w:t>
      </w:r>
      <w:r w:rsidRPr="0048576D">
        <w:t xml:space="preserve"> as mediator of the events, explaining what the audience was witnessing or engaging in this fully imm</w:t>
      </w:r>
      <w:r>
        <w:t>ersive environment.</w:t>
      </w:r>
      <w:r w:rsidR="007E544F">
        <w:t xml:space="preserve"> </w:t>
      </w:r>
      <w:r>
        <w:t xml:space="preserve">(363) </w:t>
      </w:r>
      <w:r w:rsidRPr="00756A44">
        <w:rPr>
          <w:i/>
        </w:rPr>
        <w:t>Think</w:t>
      </w:r>
      <w:r w:rsidR="007E544F">
        <w:t xml:space="preserve"> had a</w:t>
      </w:r>
      <w:r w:rsidRPr="0048576D">
        <w:t xml:space="preserve"> very similar </w:t>
      </w:r>
      <w:r w:rsidR="007E544F">
        <w:t xml:space="preserve">but disjointed visual domain and also deployed a live emcee to help spectators navigate the medial space. </w:t>
      </w:r>
      <w:r w:rsidR="007E544F" w:rsidRPr="0048576D">
        <w:rPr>
          <w:rFonts w:cs="Times New Roman"/>
        </w:rPr>
        <w:t xml:space="preserve">Moving panoramas relied on loose narration ad seamless flitting from space to space through images, sound and light. Both types feature in the </w:t>
      </w:r>
      <w:r w:rsidR="007E544F" w:rsidRPr="007E544F">
        <w:rPr>
          <w:rFonts w:cs="Times New Roman"/>
          <w:i/>
        </w:rPr>
        <w:t>Think</w:t>
      </w:r>
      <w:r w:rsidR="007E544F" w:rsidRPr="0048576D">
        <w:rPr>
          <w:rFonts w:cs="Times New Roman"/>
        </w:rPr>
        <w:t xml:space="preserve"> exhibition and clearly both were part of the media culture of the Eameses</w:t>
      </w:r>
      <w:r w:rsidR="007E544F">
        <w:rPr>
          <w:rFonts w:cs="Times New Roman"/>
        </w:rPr>
        <w:t>’</w:t>
      </w:r>
      <w:r w:rsidR="007E544F" w:rsidRPr="0048576D">
        <w:rPr>
          <w:rFonts w:cs="Times New Roman"/>
        </w:rPr>
        <w:t xml:space="preserve"> youth. Charles Eames’ fascination with the circus and other forms of entertainment spectacle and play feature in the panoramic media milieu of his youth. </w:t>
      </w:r>
      <w:r w:rsidR="007E544F">
        <w:rPr>
          <w:rFonts w:cs="Times New Roman"/>
        </w:rPr>
        <w:t>And when Eames made films about circuses leading up to his multilayered and filmic experimentations for the USIA and IBM, it resulted in Charles Eames becoming a kind of</w:t>
      </w:r>
      <w:r w:rsidR="007E544F" w:rsidRPr="0048576D">
        <w:rPr>
          <w:rFonts w:cs="Times New Roman"/>
        </w:rPr>
        <w:t xml:space="preserve"> barker</w:t>
      </w:r>
      <w:r w:rsidR="007E544F">
        <w:rPr>
          <w:rFonts w:cs="Times New Roman"/>
        </w:rPr>
        <w:t xml:space="preserve"> for the emergent Cold War </w:t>
      </w:r>
      <w:r w:rsidR="0021323C">
        <w:rPr>
          <w:rFonts w:cs="Times New Roman"/>
          <w:i/>
        </w:rPr>
        <w:t xml:space="preserve">nomos </w:t>
      </w:r>
      <w:r w:rsidR="007E544F">
        <w:rPr>
          <w:rFonts w:cs="Times New Roman"/>
        </w:rPr>
        <w:t xml:space="preserve">of complex information, computing and systems. </w:t>
      </w:r>
    </w:p>
    <w:p w14:paraId="74F16ED6" w14:textId="77777777" w:rsidR="00911A67" w:rsidRDefault="00911A67" w:rsidP="007426B5">
      <w:pPr>
        <w:rPr>
          <w:rFonts w:cs="Times New Roman"/>
        </w:rPr>
      </w:pPr>
    </w:p>
    <w:p w14:paraId="7A1A6EA1" w14:textId="468DE98E" w:rsidR="00574548" w:rsidRDefault="006F18C6" w:rsidP="00763E11">
      <w:pPr>
        <w:rPr>
          <w:rFonts w:cs="Times New Roman"/>
        </w:rPr>
      </w:pPr>
      <w:r w:rsidRPr="0048576D">
        <w:rPr>
          <w:rFonts w:cs="Times New Roman"/>
        </w:rPr>
        <w:t xml:space="preserve">Colomina argues that the Eameses created a space with their multi-screen images that emerges out of a Cold War mentality that has become </w:t>
      </w:r>
      <w:r w:rsidR="00E9196F">
        <w:rPr>
          <w:rFonts w:cs="Times New Roman"/>
        </w:rPr>
        <w:t>a norm for us today: in terms of architecture, experience, space and imagination.</w:t>
      </w:r>
      <w:r w:rsidR="00763E11">
        <w:rPr>
          <w:rFonts w:cs="Times New Roman"/>
        </w:rPr>
        <w:t xml:space="preserve"> (25) </w:t>
      </w:r>
      <w:r w:rsidR="00F8300B">
        <w:rPr>
          <w:rFonts w:cs="Times New Roman"/>
          <w:i/>
        </w:rPr>
        <w:t xml:space="preserve">Think </w:t>
      </w:r>
      <w:r w:rsidR="00F8300B">
        <w:rPr>
          <w:rFonts w:cs="Times New Roman"/>
        </w:rPr>
        <w:t>becomes the model of the control room: the multimedia/</w:t>
      </w:r>
      <w:r w:rsidR="00F8300B" w:rsidRPr="0048576D">
        <w:rPr>
          <w:rFonts w:cs="Times New Roman"/>
        </w:rPr>
        <w:t>multi-screen space</w:t>
      </w:r>
      <w:r w:rsidR="00F8300B">
        <w:rPr>
          <w:rFonts w:cs="Times New Roman"/>
        </w:rPr>
        <w:t xml:space="preserve"> of the</w:t>
      </w:r>
      <w:r w:rsidR="00F8300B" w:rsidRPr="0048576D">
        <w:rPr>
          <w:rFonts w:cs="Times New Roman"/>
        </w:rPr>
        <w:t xml:space="preserve"> War Room/control room fo</w:t>
      </w:r>
      <w:r w:rsidR="00F8300B">
        <w:rPr>
          <w:rFonts w:cs="Times New Roman"/>
        </w:rPr>
        <w:t xml:space="preserve">r space flight, situation rooms, tele-governance of the globe, </w:t>
      </w:r>
      <w:r w:rsidR="00F8300B" w:rsidRPr="0048576D">
        <w:rPr>
          <w:rFonts w:cs="Times New Roman"/>
        </w:rPr>
        <w:t xml:space="preserve">tv studios, </w:t>
      </w:r>
      <w:r w:rsidR="00F8300B">
        <w:rPr>
          <w:rFonts w:cs="Times New Roman"/>
        </w:rPr>
        <w:t xml:space="preserve">avant-garde </w:t>
      </w:r>
      <w:r w:rsidR="00F8300B" w:rsidRPr="0048576D">
        <w:rPr>
          <w:rFonts w:cs="Times New Roman"/>
        </w:rPr>
        <w:t>Happenings and</w:t>
      </w:r>
      <w:r w:rsidR="0021323C">
        <w:rPr>
          <w:rFonts w:cs="Times New Roman"/>
        </w:rPr>
        <w:t xml:space="preserve"> Youngblood’s many examples of</w:t>
      </w:r>
      <w:r w:rsidR="00F8300B" w:rsidRPr="0048576D">
        <w:rPr>
          <w:rFonts w:cs="Times New Roman"/>
        </w:rPr>
        <w:t xml:space="preserve"> </w:t>
      </w:r>
      <w:r w:rsidR="0021323C">
        <w:rPr>
          <w:rFonts w:cs="Times New Roman"/>
        </w:rPr>
        <w:t>“</w:t>
      </w:r>
      <w:r w:rsidR="00F8300B" w:rsidRPr="0048576D">
        <w:rPr>
          <w:rFonts w:cs="Times New Roman"/>
        </w:rPr>
        <w:t>Expanded Cinema</w:t>
      </w:r>
      <w:r w:rsidR="00F8300B">
        <w:rPr>
          <w:rFonts w:cs="Times New Roman"/>
        </w:rPr>
        <w:t>.</w:t>
      </w:r>
      <w:r w:rsidR="0021323C">
        <w:rPr>
          <w:rFonts w:cs="Times New Roman"/>
        </w:rPr>
        <w:t>”</w:t>
      </w:r>
      <w:r w:rsidR="00F8300B" w:rsidRPr="0048576D">
        <w:rPr>
          <w:rFonts w:cs="Times New Roman"/>
        </w:rPr>
        <w:t xml:space="preserve"> (7-8)</w:t>
      </w:r>
      <w:r w:rsidR="00F8300B">
        <w:rPr>
          <w:rFonts w:cs="Times New Roman"/>
        </w:rPr>
        <w:t xml:space="preserve"> </w:t>
      </w:r>
      <w:r w:rsidR="002F5670">
        <w:rPr>
          <w:rFonts w:cs="Times New Roman"/>
        </w:rPr>
        <w:t xml:space="preserve">The kind of multimedia experience the Eameses generated in Moscow and New York belong to a larger trajectory of media and ideological formation that Turner calls “the democratic surround,” but which I </w:t>
      </w:r>
      <w:r w:rsidR="00574548">
        <w:rPr>
          <w:rFonts w:cs="Times New Roman"/>
        </w:rPr>
        <w:t>argue has even larger</w:t>
      </w:r>
      <w:r w:rsidR="002F5670">
        <w:rPr>
          <w:rFonts w:cs="Times New Roman"/>
        </w:rPr>
        <w:t xml:space="preserve"> geopolitical ramifica</w:t>
      </w:r>
      <w:r w:rsidR="00574548">
        <w:rPr>
          <w:rFonts w:cs="Times New Roman"/>
        </w:rPr>
        <w:t xml:space="preserve">tions through the perpetuation the material and immaterial effects </w:t>
      </w:r>
      <w:r w:rsidR="002F5670">
        <w:rPr>
          <w:rFonts w:cs="Times New Roman"/>
        </w:rPr>
        <w:t>of universal computing</w:t>
      </w:r>
      <w:r w:rsidR="003D23FF">
        <w:rPr>
          <w:rFonts w:cs="Times New Roman"/>
        </w:rPr>
        <w:t xml:space="preserve"> and the </w:t>
      </w:r>
      <w:r w:rsidR="00574548">
        <w:rPr>
          <w:rFonts w:cs="Times New Roman"/>
        </w:rPr>
        <w:t>normative constitution of Cold War systems</w:t>
      </w:r>
      <w:r w:rsidR="002F5670">
        <w:rPr>
          <w:rFonts w:cs="Times New Roman"/>
        </w:rPr>
        <w:t xml:space="preserve">. </w:t>
      </w:r>
    </w:p>
    <w:p w14:paraId="6BAE34D3" w14:textId="77777777" w:rsidR="00574548" w:rsidRDefault="00574548" w:rsidP="00763E11">
      <w:pPr>
        <w:rPr>
          <w:rFonts w:cs="Times New Roman"/>
        </w:rPr>
      </w:pPr>
    </w:p>
    <w:p w14:paraId="6F19FBC5" w14:textId="543E59FA" w:rsidR="00763E11" w:rsidRPr="00F8300B" w:rsidRDefault="00763E11" w:rsidP="00763E11">
      <w:pPr>
        <w:rPr>
          <w:rFonts w:cs="Times New Roman"/>
        </w:rPr>
      </w:pPr>
      <w:r>
        <w:rPr>
          <w:rFonts w:cs="Times New Roman"/>
        </w:rPr>
        <w:t xml:space="preserve">To be thrust up in the air and into </w:t>
      </w:r>
      <w:r>
        <w:rPr>
          <w:rFonts w:cs="Times New Roman"/>
          <w:i/>
        </w:rPr>
        <w:t xml:space="preserve">Think </w:t>
      </w:r>
      <w:r>
        <w:rPr>
          <w:rFonts w:cs="Times New Roman"/>
        </w:rPr>
        <w:t xml:space="preserve">was to enter a sphere of knowledge, influence and control made possible by universal computation, a sphere of the future today presented through domesticated avant-garde techniques. It was to enter a sphere of immaterial processes rendering the world into a sphere, a globe, a </w:t>
      </w:r>
      <w:r>
        <w:rPr>
          <w:rFonts w:cs="Times New Roman"/>
          <w:i/>
        </w:rPr>
        <w:t xml:space="preserve">nomos </w:t>
      </w:r>
      <w:r w:rsidR="00F8300B">
        <w:rPr>
          <w:rFonts w:cs="Times New Roman"/>
        </w:rPr>
        <w:t xml:space="preserve">of information and screens birthed during and becoming constitutive of the Cold War that has been amplified in the present. To enter into </w:t>
      </w:r>
      <w:r w:rsidR="00F8300B">
        <w:rPr>
          <w:rFonts w:cs="Times New Roman"/>
          <w:i/>
        </w:rPr>
        <w:t xml:space="preserve">Think </w:t>
      </w:r>
      <w:r w:rsidR="003D23FF">
        <w:rPr>
          <w:rFonts w:cs="Times New Roman"/>
        </w:rPr>
        <w:t>is to enter our present and its constituted</w:t>
      </w:r>
      <w:r w:rsidR="007D050C">
        <w:rPr>
          <w:rFonts w:cs="Times New Roman"/>
        </w:rPr>
        <w:t xml:space="preserve"> tomorrow</w:t>
      </w:r>
      <w:r w:rsidR="00F8300B">
        <w:rPr>
          <w:rFonts w:cs="Times New Roman"/>
        </w:rPr>
        <w:t>.</w:t>
      </w:r>
    </w:p>
    <w:p w14:paraId="551059DA" w14:textId="77777777" w:rsidR="002123B6" w:rsidRPr="0048576D" w:rsidRDefault="002123B6" w:rsidP="004B1F19">
      <w:pPr>
        <w:rPr>
          <w:rFonts w:cs="Times New Roman"/>
        </w:rPr>
      </w:pPr>
    </w:p>
    <w:p w14:paraId="609AB9A8" w14:textId="70FBDBF5" w:rsidR="00360AC3" w:rsidRDefault="00F806F1" w:rsidP="007426B5">
      <w:pPr>
        <w:rPr>
          <w:rFonts w:cs="Times New Roman"/>
          <w:b/>
        </w:rPr>
      </w:pPr>
      <w:r>
        <w:rPr>
          <w:rFonts w:cs="Times New Roman"/>
          <w:b/>
        </w:rPr>
        <w:t>Conclusion:</w:t>
      </w:r>
      <w:r w:rsidR="00EF0314" w:rsidRPr="0048576D">
        <w:rPr>
          <w:rFonts w:cs="Times New Roman"/>
          <w:b/>
        </w:rPr>
        <w:t xml:space="preserve"> </w:t>
      </w:r>
      <w:r>
        <w:rPr>
          <w:rFonts w:cs="Times New Roman"/>
          <w:b/>
        </w:rPr>
        <w:t xml:space="preserve">The </w:t>
      </w:r>
      <w:r>
        <w:rPr>
          <w:rFonts w:cs="Times New Roman"/>
          <w:b/>
          <w:i/>
        </w:rPr>
        <w:t xml:space="preserve">Nomos </w:t>
      </w:r>
      <w:r>
        <w:rPr>
          <w:rFonts w:cs="Times New Roman"/>
          <w:b/>
        </w:rPr>
        <w:t>of the Unisphere</w:t>
      </w:r>
    </w:p>
    <w:p w14:paraId="17FCB821" w14:textId="77777777" w:rsidR="00360AC3" w:rsidRDefault="00360AC3" w:rsidP="007426B5">
      <w:pPr>
        <w:rPr>
          <w:rFonts w:cs="Baskerville SemiBold"/>
        </w:rPr>
      </w:pPr>
    </w:p>
    <w:p w14:paraId="501EE8A3" w14:textId="03DF5CA7" w:rsidR="00360AC3" w:rsidRDefault="00360AC3" w:rsidP="007426B5">
      <w:pPr>
        <w:rPr>
          <w:rFonts w:cs="Times New Roman"/>
        </w:rPr>
      </w:pPr>
      <w:r w:rsidRPr="0048576D">
        <w:rPr>
          <w:rFonts w:cs="Baskerville SemiBold"/>
        </w:rPr>
        <w:t>“In aesthetic terms, terrestrial globalization was the victory of the interesting over the ideal. Its result, the earth made known, was the unsmooth orb, which disappoints as a form but attracts att</w:t>
      </w:r>
      <w:r>
        <w:rPr>
          <w:rFonts w:cs="Baskerville SemiBold"/>
        </w:rPr>
        <w:t xml:space="preserve">ention as an interesting body” – Peter Sloterdijk, </w:t>
      </w:r>
      <w:r>
        <w:rPr>
          <w:rFonts w:cs="Baskerville SemiBold"/>
          <w:i/>
        </w:rPr>
        <w:t xml:space="preserve">Globes </w:t>
      </w:r>
      <w:r>
        <w:rPr>
          <w:rFonts w:cs="Baskerville SemiBold"/>
        </w:rPr>
        <w:t>772</w:t>
      </w:r>
    </w:p>
    <w:p w14:paraId="60305B5F" w14:textId="77777777" w:rsidR="00360AC3" w:rsidRDefault="00360AC3" w:rsidP="007426B5">
      <w:pPr>
        <w:rPr>
          <w:rFonts w:cs="Times New Roman"/>
        </w:rPr>
      </w:pPr>
    </w:p>
    <w:p w14:paraId="39B8D724" w14:textId="63BC9A2C" w:rsidR="00FE1276" w:rsidRDefault="0021323C" w:rsidP="00B74D48">
      <w:pPr>
        <w:rPr>
          <w:rFonts w:cs="Baskerville SemiBold"/>
        </w:rPr>
      </w:pPr>
      <w:r>
        <w:rPr>
          <w:rFonts w:cs="Times New Roman"/>
        </w:rPr>
        <w:t xml:space="preserve">When Schmitt writes of the new world </w:t>
      </w:r>
      <w:r>
        <w:rPr>
          <w:rFonts w:cs="Times New Roman"/>
          <w:i/>
        </w:rPr>
        <w:t xml:space="preserve">nomos </w:t>
      </w:r>
      <w:r>
        <w:rPr>
          <w:rFonts w:cs="Times New Roman"/>
        </w:rPr>
        <w:t xml:space="preserve">that World War II had wrought in the form of the new Cold War alliances and technologies of governance and warfare, it is the world as </w:t>
      </w:r>
      <w:r w:rsidR="008B6583">
        <w:rPr>
          <w:rFonts w:cs="Times New Roman"/>
        </w:rPr>
        <w:t>“</w:t>
      </w:r>
      <w:r>
        <w:rPr>
          <w:rFonts w:cs="Times New Roman"/>
        </w:rPr>
        <w:t>globe</w:t>
      </w:r>
      <w:r w:rsidR="00DA0ADF">
        <w:rPr>
          <w:rFonts w:cs="Times New Roman"/>
        </w:rPr>
        <w:t>” reshaped by tele-</w:t>
      </w:r>
      <w:r w:rsidR="008B6583">
        <w:rPr>
          <w:rFonts w:cs="Times New Roman"/>
        </w:rPr>
        <w:t xml:space="preserve">technologies of surveillance and </w:t>
      </w:r>
      <w:r w:rsidR="00B34786">
        <w:rPr>
          <w:rFonts w:cs="Times New Roman"/>
        </w:rPr>
        <w:t>universal</w:t>
      </w:r>
      <w:r w:rsidR="008B6583">
        <w:rPr>
          <w:rFonts w:cs="Times New Roman"/>
        </w:rPr>
        <w:t xml:space="preserve"> computation</w:t>
      </w:r>
      <w:r>
        <w:rPr>
          <w:rFonts w:cs="Times New Roman"/>
        </w:rPr>
        <w:t xml:space="preserve"> that he addresses. The world has long been formulated as a globe, but in metaphysically formulated ways. </w:t>
      </w:r>
      <w:r w:rsidR="00B74D48" w:rsidRPr="0048576D">
        <w:rPr>
          <w:rFonts w:cs="Times New Roman"/>
        </w:rPr>
        <w:t xml:space="preserve">Peter </w:t>
      </w:r>
      <w:r w:rsidR="00B74D48" w:rsidRPr="0048576D">
        <w:t>Sloterdijk’s expa</w:t>
      </w:r>
      <w:r w:rsidR="006B2F3A">
        <w:t xml:space="preserve">nsive </w:t>
      </w:r>
      <w:r w:rsidR="006B2F3A">
        <w:rPr>
          <w:i/>
        </w:rPr>
        <w:t>Globes,</w:t>
      </w:r>
      <w:r w:rsidR="006B2F3A">
        <w:t xml:space="preserve"> as one might expect from the title,</w:t>
      </w:r>
      <w:r w:rsidR="00931CF4">
        <w:t xml:space="preserve"> charts an epochal history of</w:t>
      </w:r>
      <w:r w:rsidR="009051E1">
        <w:t xml:space="preserve"> largely Western</w:t>
      </w:r>
      <w:r w:rsidR="00931CF4">
        <w:t xml:space="preserve"> civilization through its understanding </w:t>
      </w:r>
      <w:r w:rsidR="006B2F3A">
        <w:t>and constitution of the world as a globe. The world historical</w:t>
      </w:r>
      <w:r w:rsidR="00931CF4">
        <w:t xml:space="preserve"> epochs </w:t>
      </w:r>
      <w:r w:rsidR="006B2F3A">
        <w:t>he examines correspond</w:t>
      </w:r>
      <w:r w:rsidR="00931CF4">
        <w:t xml:space="preserve"> loosely to mathematical and metaphysical constructions of the Greeks, to the geometrical projections </w:t>
      </w:r>
      <w:r w:rsidR="006B2F3A">
        <w:t xml:space="preserve">of </w:t>
      </w:r>
      <w:r w:rsidR="00931CF4">
        <w:t xml:space="preserve">European imperialism some two millennia later, and </w:t>
      </w:r>
      <w:r w:rsidR="009051E1">
        <w:t xml:space="preserve">ending with </w:t>
      </w:r>
      <w:r w:rsidR="00931CF4">
        <w:t>post-WWII collapse of time-space relationships through tele</w:t>
      </w:r>
      <w:r w:rsidR="00DA0ADF">
        <w:t>-</w:t>
      </w:r>
      <w:r w:rsidR="00931CF4">
        <w:t>technologies of circulation, surveillance and control. The epigraph from Sloterdijk for this section addresses the aesthetic ramifications of these epochs in a</w:t>
      </w:r>
      <w:r w:rsidR="00931CF4" w:rsidRPr="0048576D">
        <w:rPr>
          <w:rFonts w:cs="Baskerville SemiBold"/>
        </w:rPr>
        <w:t xml:space="preserve"> shift from an idealistic metaphysical meditation of the earth as globe within a religious system of perfection to a post-idealist aesthetic that leads to a modern(ist) turn toward the empirical, the local and the ugly</w:t>
      </w:r>
      <w:r w:rsidR="00931CF4">
        <w:rPr>
          <w:rFonts w:cs="Baskerville SemiBold"/>
        </w:rPr>
        <w:t>. (770-780)</w:t>
      </w:r>
      <w:r w:rsidR="00FE1276">
        <w:rPr>
          <w:rFonts w:cs="Baskerville SemiBold"/>
        </w:rPr>
        <w:t xml:space="preserve"> Sloterdijk argues that </w:t>
      </w:r>
      <w:r w:rsidR="00FE1276" w:rsidRPr="0048576D">
        <w:rPr>
          <w:rFonts w:cs="Baskerville SemiBold"/>
        </w:rPr>
        <w:t>“the circumnavigated globe is not beautiful, but rather interesting</w:t>
      </w:r>
      <w:r w:rsidR="00FE1276">
        <w:rPr>
          <w:rFonts w:cs="Baskerville SemiBold"/>
        </w:rPr>
        <w:t>.” (771)</w:t>
      </w:r>
      <w:r w:rsidR="00931CF4" w:rsidRPr="0048576D">
        <w:rPr>
          <w:rFonts w:cs="Baskerville SemiBold"/>
        </w:rPr>
        <w:t xml:space="preserve"> </w:t>
      </w:r>
      <w:r w:rsidR="00931CF4">
        <w:rPr>
          <w:rFonts w:cs="Baskerville SemiBold"/>
        </w:rPr>
        <w:t xml:space="preserve">The triumph of the interesting over the ideal, however, might well find </w:t>
      </w:r>
      <w:r w:rsidR="00931CF4" w:rsidRPr="0048576D">
        <w:rPr>
          <w:rFonts w:cs="Baskerville SemiBold"/>
        </w:rPr>
        <w:t>this territorial globalization recodified as ideal</w:t>
      </w:r>
      <w:r w:rsidR="00FE1276">
        <w:rPr>
          <w:rFonts w:cs="Baskerville SemiBold"/>
        </w:rPr>
        <w:t xml:space="preserve"> – even beautiful ideal --</w:t>
      </w:r>
      <w:r w:rsidR="00931CF4" w:rsidRPr="0048576D">
        <w:rPr>
          <w:rFonts w:cs="Baskerville SemiBold"/>
        </w:rPr>
        <w:t xml:space="preserve"> under the rounding</w:t>
      </w:r>
      <w:r w:rsidR="00DA0ADF">
        <w:rPr>
          <w:rFonts w:cs="Baskerville SemiBold"/>
        </w:rPr>
        <w:t xml:space="preserve"> and containment</w:t>
      </w:r>
      <w:r w:rsidR="00931CF4" w:rsidRPr="0048576D">
        <w:rPr>
          <w:rFonts w:cs="Baskerville SemiBold"/>
        </w:rPr>
        <w:t xml:space="preserve"> capacities of Cold W</w:t>
      </w:r>
      <w:r w:rsidR="009051E1">
        <w:rPr>
          <w:rFonts w:cs="Baskerville SemiBold"/>
        </w:rPr>
        <w:t>ar global viewing and ideology</w:t>
      </w:r>
      <w:r w:rsidR="00931CF4">
        <w:rPr>
          <w:rFonts w:cs="Baskerville SemiBold"/>
        </w:rPr>
        <w:t xml:space="preserve">. </w:t>
      </w:r>
    </w:p>
    <w:p w14:paraId="59338EC8" w14:textId="77777777" w:rsidR="00FE1276" w:rsidRDefault="00FE1276" w:rsidP="00B74D48">
      <w:pPr>
        <w:rPr>
          <w:rFonts w:cs="Baskerville SemiBold"/>
        </w:rPr>
      </w:pPr>
    </w:p>
    <w:p w14:paraId="2DAADDFD" w14:textId="34353DF4" w:rsidR="00B74D48" w:rsidRPr="00ED28DB" w:rsidRDefault="00931CF4" w:rsidP="00B74D48">
      <w:pPr>
        <w:rPr>
          <w:rFonts w:cs="Baskerville SemiBold"/>
          <w:i/>
          <w:rPrChange w:id="95" w:author="Ryan Bishop" w:date="2017-10-09T16:12:00Z">
            <w:rPr>
              <w:rFonts w:cs="Baskerville SemiBold"/>
            </w:rPr>
          </w:rPrChange>
        </w:rPr>
      </w:pPr>
      <w:r>
        <w:rPr>
          <w:rFonts w:cs="Baskerville SemiBold"/>
        </w:rPr>
        <w:t xml:space="preserve">Similarly, </w:t>
      </w:r>
      <w:r>
        <w:t>t</w:t>
      </w:r>
      <w:r w:rsidR="00B74D48" w:rsidRPr="0048576D">
        <w:t>he metaphysical lineage of the globe as human goal and achievement</w:t>
      </w:r>
      <w:r>
        <w:t xml:space="preserve"> remains intact, he</w:t>
      </w:r>
      <w:r w:rsidR="00B74D48" w:rsidRPr="0048576D">
        <w:t xml:space="preserve"> argues</w:t>
      </w:r>
      <w:r>
        <w:t>,</w:t>
      </w:r>
      <w:r w:rsidR="00B74D48" w:rsidRPr="0048576D">
        <w:t xml:space="preserve"> </w:t>
      </w:r>
      <w:r>
        <w:t xml:space="preserve">even in the </w:t>
      </w:r>
      <w:r w:rsidR="00B74D48" w:rsidRPr="0048576D">
        <w:t>po</w:t>
      </w:r>
      <w:r>
        <w:t xml:space="preserve">st-Heidegger moment such </w:t>
      </w:r>
      <w:r w:rsidR="00683515">
        <w:t>that “</w:t>
      </w:r>
      <w:r w:rsidR="00B74D48" w:rsidRPr="0048576D">
        <w:t>at no time, however – not even in the age of space travel – could the enterprise of visualizing the earth deny its semi-metaphysical quality. Anyone who wished to attempt a portrait of the whole earth after the downfall of heaven stood, knowingly or not, in the tradition of ancient occid</w:t>
      </w:r>
      <w:r w:rsidR="00683515">
        <w:t>ental metaphysical cosmography.”</w:t>
      </w:r>
      <w:r w:rsidR="00B74D48" w:rsidRPr="0048576D">
        <w:t xml:space="preserve"> (2014: 774) </w:t>
      </w:r>
      <w:r w:rsidR="00A7340B">
        <w:t>Current planetary-scale computational practices, however, might currently be creating a new epoch of the globe.</w:t>
      </w:r>
      <w:ins w:id="96" w:author="Ryan Bishop" w:date="2017-10-09T16:10:00Z">
        <w:r w:rsidR="00E73D51">
          <w:rPr>
            <w:rStyle w:val="EndnoteReference"/>
          </w:rPr>
          <w:endnoteReference w:id="6"/>
        </w:r>
      </w:ins>
      <w:ins w:id="100" w:author="Ryan Bishop" w:date="2017-10-09T16:09:00Z">
        <w:r w:rsidR="00E73D51">
          <w:t xml:space="preserve"> </w:t>
        </w:r>
      </w:ins>
      <w:del w:id="101" w:author="Ryan Bishop" w:date="2017-10-09T16:11:00Z">
        <w:r w:rsidR="00A7340B" w:rsidDel="00E73D51">
          <w:delText xml:space="preserve"> </w:delText>
        </w:r>
        <w:r w:rsidR="00683515" w:rsidDel="00E73D51">
          <w:delText>C</w:delText>
        </w:r>
        <w:r w:rsidR="004309A9" w:rsidDel="00E73D51">
          <w:delText xml:space="preserve">ontra Sloterdijk, though not explicitly so, </w:delText>
        </w:r>
        <w:r w:rsidR="00B74D48" w:rsidRPr="0048576D" w:rsidDel="00E73D51">
          <w:delText xml:space="preserve">Benjamin Bratton in </w:delText>
        </w:r>
        <w:r w:rsidR="00B74D48" w:rsidRPr="0048576D" w:rsidDel="00E73D51">
          <w:rPr>
            <w:i/>
          </w:rPr>
          <w:delText xml:space="preserve">The Stack: </w:delText>
        </w:r>
        <w:r w:rsidR="00CF480F" w:rsidDel="00E73D51">
          <w:rPr>
            <w:i/>
          </w:rPr>
          <w:delText xml:space="preserve">On </w:delText>
        </w:r>
        <w:r w:rsidR="00B74D48" w:rsidRPr="0048576D" w:rsidDel="00E73D51">
          <w:rPr>
            <w:i/>
          </w:rPr>
          <w:delText xml:space="preserve">Software and Sovereignty, </w:delText>
        </w:r>
        <w:r w:rsidR="00B74D48" w:rsidRPr="0048576D" w:rsidDel="00E73D51">
          <w:rPr>
            <w:rFonts w:cs="Baskerville SemiBold"/>
          </w:rPr>
          <w:delText xml:space="preserve">develops </w:delText>
        </w:r>
        <w:r w:rsidR="004309A9" w:rsidDel="00E73D51">
          <w:rPr>
            <w:rFonts w:cs="Baskerville SemiBold"/>
          </w:rPr>
          <w:delText>“</w:delText>
        </w:r>
        <w:r w:rsidR="00B74D48" w:rsidRPr="0048576D" w:rsidDel="00E73D51">
          <w:rPr>
            <w:rFonts w:cs="Baskerville SemiBold"/>
          </w:rPr>
          <w:delText>a new model of political geography and systems design for the early era of</w:delText>
        </w:r>
        <w:r w:rsidR="00683515" w:rsidDel="00E73D51">
          <w:rPr>
            <w:rFonts w:cs="Baskerville SemiBold"/>
          </w:rPr>
          <w:delText xml:space="preserve"> planetary-scale computation”</w:delText>
        </w:r>
        <w:r w:rsidR="00B74D48" w:rsidRPr="0048576D" w:rsidDel="00E73D51">
          <w:rPr>
            <w:rFonts w:cs="Baskerville SemiBold"/>
          </w:rPr>
          <w:delText xml:space="preserve"> that steps beyond this occidental metaphysical cosmography. (</w:delText>
        </w:r>
        <w:r w:rsidR="005B1F3A" w:rsidDel="00E73D51">
          <w:rPr>
            <w:rFonts w:cs="Baskerville SemiBold"/>
          </w:rPr>
          <w:delText>3</w:delText>
        </w:r>
        <w:r w:rsidR="00B74D48" w:rsidRPr="0048576D" w:rsidDel="00E73D51">
          <w:rPr>
            <w:rFonts w:cs="Baskerville SemiBold"/>
          </w:rPr>
          <w:delText>)</w:delText>
        </w:r>
        <w:r w:rsidR="00CD5215" w:rsidDel="00E73D51">
          <w:rPr>
            <w:rFonts w:cs="Baskerville SemiBold"/>
          </w:rPr>
          <w:delText xml:space="preserve"> </w:delText>
        </w:r>
      </w:del>
      <w:r w:rsidR="00CD5215">
        <w:rPr>
          <w:rFonts w:cs="Baskerville SemiBold"/>
        </w:rPr>
        <w:t>Planetary-scale computation is clearly the Eameses’ and IBM’s beloved universal computation as</w:t>
      </w:r>
      <w:r w:rsidR="004309A9">
        <w:rPr>
          <w:rFonts w:cs="Baskerville SemiBold"/>
        </w:rPr>
        <w:t xml:space="preserve"> (perhaps)</w:t>
      </w:r>
      <w:r w:rsidR="00CD5215">
        <w:rPr>
          <w:rFonts w:cs="Baskerville SemiBold"/>
        </w:rPr>
        <w:t xml:space="preserve"> unintended consequence.</w:t>
      </w:r>
      <w:r w:rsidR="00B74D48" w:rsidRPr="0048576D">
        <w:rPr>
          <w:rFonts w:cs="Baskerville SemiBold"/>
        </w:rPr>
        <w:t xml:space="preserve"> </w:t>
      </w:r>
      <w:ins w:id="102" w:author="Ryan Bishop" w:date="2017-10-09T16:11:00Z">
        <w:r w:rsidR="00E73D51">
          <w:rPr>
            <w:rFonts w:cs="Baskerville SemiBold"/>
          </w:rPr>
          <w:t xml:space="preserve">Benjamin </w:t>
        </w:r>
      </w:ins>
      <w:r w:rsidR="00B74D48" w:rsidRPr="0048576D">
        <w:rPr>
          <w:rFonts w:cs="Baskerville SemiBold"/>
        </w:rPr>
        <w:t xml:space="preserve">Bratton links infrastructure at many material and perceptual scales to examine multi-layered structures of </w:t>
      </w:r>
      <w:r w:rsidR="00683515">
        <w:rPr>
          <w:rFonts w:cs="Baskerville SemiBold"/>
        </w:rPr>
        <w:t>software, hardware and network “stacks”</w:t>
      </w:r>
      <w:r w:rsidR="00B74D48" w:rsidRPr="0048576D">
        <w:rPr>
          <w:rFonts w:cs="Baskerville SemiBold"/>
        </w:rPr>
        <w:t xml:space="preserve"> that operate independently and interdependently at modular levels. Using the l</w:t>
      </w:r>
      <w:r w:rsidR="00683515">
        <w:rPr>
          <w:rFonts w:cs="Baskerville SemiBold"/>
        </w:rPr>
        <w:t>ogic of platforms, he outlines “</w:t>
      </w:r>
      <w:r w:rsidR="00B74D48" w:rsidRPr="0048576D">
        <w:rPr>
          <w:rFonts w:cs="Baskerville SemiBold"/>
        </w:rPr>
        <w:t>an alternative subdivision of political geographie</w:t>
      </w:r>
      <w:r w:rsidR="00683515">
        <w:rPr>
          <w:rFonts w:cs="Baskerville SemiBold"/>
        </w:rPr>
        <w:t>s at work now and in the future” that lead from the supposed “</w:t>
      </w:r>
      <w:r w:rsidR="00B74D48" w:rsidRPr="0048576D">
        <w:rPr>
          <w:rFonts w:cs="Baskerville SemiBold"/>
        </w:rPr>
        <w:t xml:space="preserve">eclipse of the nation-state to the ascendance of political theology as an existential transnationalism, from the billowing depths of cloud computing and ubiquitous addressability to the logistical modernity of </w:t>
      </w:r>
      <w:r w:rsidR="00683515">
        <w:rPr>
          <w:rFonts w:cs="Baskerville SemiBold"/>
        </w:rPr>
        <w:t xml:space="preserve">the endlessly itinerant object” </w:t>
      </w:r>
      <w:r w:rsidR="004309A9">
        <w:rPr>
          <w:rFonts w:cs="Baskerville SemiBold"/>
        </w:rPr>
        <w:t>(4</w:t>
      </w:r>
      <w:r w:rsidR="004309A9" w:rsidRPr="0048576D">
        <w:rPr>
          <w:rFonts w:cs="Baskerville SemiBold"/>
        </w:rPr>
        <w:t xml:space="preserve">) </w:t>
      </w:r>
      <w:r w:rsidR="00B74D48" w:rsidRPr="0048576D">
        <w:rPr>
          <w:rFonts w:cs="Baskerville SemiBold"/>
        </w:rPr>
        <w:t>operating in political institutional reformulation amidst massive wealth realignments and ecological coll</w:t>
      </w:r>
      <w:r w:rsidR="00F806F1">
        <w:rPr>
          <w:rFonts w:cs="Baskerville SemiBold"/>
        </w:rPr>
        <w:t>aps</w:t>
      </w:r>
      <w:r w:rsidR="005B1F3A">
        <w:rPr>
          <w:rFonts w:cs="Baskerville SemiBold"/>
        </w:rPr>
        <w:t xml:space="preserve">e on a planetary scale. </w:t>
      </w:r>
      <w:ins w:id="103" w:author="Ryan Bishop" w:date="2017-10-09T16:12:00Z">
        <w:r w:rsidR="00ED28DB">
          <w:rPr>
            <w:rFonts w:cs="Baskerville SemiBold"/>
          </w:rPr>
          <w:t xml:space="preserve">This </w:t>
        </w:r>
      </w:ins>
      <w:ins w:id="104" w:author="Ryan Bishop" w:date="2017-10-16T10:46:00Z">
        <w:r w:rsidR="00822870">
          <w:rPr>
            <w:rFonts w:cs="Baskerville SemiBold"/>
          </w:rPr>
          <w:t xml:space="preserve">set of ungovernable autonomous and semi-autonomous systems </w:t>
        </w:r>
      </w:ins>
      <w:ins w:id="105" w:author="Ryan Bishop" w:date="2017-10-09T16:12:00Z">
        <w:r w:rsidR="00ED28DB">
          <w:rPr>
            <w:rFonts w:cs="Baskerville SemiBold"/>
          </w:rPr>
          <w:t xml:space="preserve">is our direct inheritance from the computational display in </w:t>
        </w:r>
        <w:r w:rsidR="00ED28DB">
          <w:rPr>
            <w:rFonts w:cs="Baskerville SemiBold"/>
            <w:i/>
          </w:rPr>
          <w:t xml:space="preserve">Think. </w:t>
        </w:r>
      </w:ins>
    </w:p>
    <w:p w14:paraId="0EBD4622" w14:textId="77777777" w:rsidR="0002647E" w:rsidRDefault="0002647E" w:rsidP="0002647E">
      <w:pPr>
        <w:rPr>
          <w:rFonts w:cs="Baskerville SemiBold"/>
        </w:rPr>
      </w:pPr>
    </w:p>
    <w:p w14:paraId="73E2662E" w14:textId="340381F4" w:rsidR="006B2F3A" w:rsidRDefault="006B2F3A" w:rsidP="006C671A">
      <w:pPr>
        <w:rPr>
          <w:rFonts w:cs="Times New Roman"/>
        </w:rPr>
      </w:pPr>
      <w:r>
        <w:rPr>
          <w:rFonts w:cs="Baskerville SemiBold"/>
        </w:rPr>
        <w:t xml:space="preserve">During the age of European empire-building, Sloterdijk hightlights the </w:t>
      </w:r>
      <w:r w:rsidR="0002647E" w:rsidRPr="0048576D">
        <w:rPr>
          <w:rFonts w:cs="Baskerville SemiBold"/>
        </w:rPr>
        <w:t>import of financia</w:t>
      </w:r>
      <w:r>
        <w:rPr>
          <w:rFonts w:cs="Baskerville SemiBold"/>
        </w:rPr>
        <w:t xml:space="preserve">l speculation of distant lands </w:t>
      </w:r>
      <w:r w:rsidR="0002647E" w:rsidRPr="0048576D">
        <w:rPr>
          <w:rFonts w:cs="Baskerville SemiBold"/>
        </w:rPr>
        <w:t>as the driving force of colonial conquest, witness 15</w:t>
      </w:r>
      <w:r w:rsidR="0002647E" w:rsidRPr="0048576D">
        <w:rPr>
          <w:rFonts w:cs="Baskerville SemiBold"/>
          <w:vertAlign w:val="superscript"/>
        </w:rPr>
        <w:t>th</w:t>
      </w:r>
      <w:r w:rsidR="0002647E" w:rsidRPr="0048576D">
        <w:rPr>
          <w:rFonts w:cs="Baskerville SemiBold"/>
        </w:rPr>
        <w:t xml:space="preserve"> century treaties that divvied up imagined lands and speculative gain in great chunks of the “undiscovered” globe by European maritime powers</w:t>
      </w:r>
      <w:r>
        <w:rPr>
          <w:rFonts w:cs="Baskerville SemiBold"/>
        </w:rPr>
        <w:t xml:space="preserve">. </w:t>
      </w:r>
      <w:r w:rsidR="0002647E" w:rsidRPr="0048576D">
        <w:rPr>
          <w:rFonts w:cs="Baskerville SemiBold"/>
        </w:rPr>
        <w:t xml:space="preserve"> “From the first moment on,</w:t>
      </w:r>
      <w:r>
        <w:rPr>
          <w:rFonts w:cs="Baskerville SemiBold"/>
        </w:rPr>
        <w:t>” he suggests,</w:t>
      </w:r>
      <w:r w:rsidR="0002647E" w:rsidRPr="0048576D">
        <w:rPr>
          <w:rFonts w:cs="Baskerville SemiBold"/>
        </w:rPr>
        <w:t xml:space="preserve"> </w:t>
      </w:r>
      <w:r>
        <w:rPr>
          <w:rFonts w:cs="Baskerville SemiBold"/>
        </w:rPr>
        <w:t>“</w:t>
      </w:r>
      <w:r w:rsidR="0002647E" w:rsidRPr="0048576D">
        <w:rPr>
          <w:rFonts w:cs="Baskerville SemiBold"/>
        </w:rPr>
        <w:t>the world system of capitalism was established under the interwoven auspices of the globe and specu</w:t>
      </w:r>
      <w:r>
        <w:rPr>
          <w:rFonts w:cs="Baskerville SemiBold"/>
        </w:rPr>
        <w:t>lation.” (812) Capital, then and now, required an</w:t>
      </w:r>
      <w:r w:rsidR="0002647E" w:rsidRPr="0048576D">
        <w:rPr>
          <w:rFonts w:cs="Baskerville SemiBold"/>
        </w:rPr>
        <w:t xml:space="preserve"> extended, expansive, controlling and (im)material </w:t>
      </w:r>
      <w:r w:rsidR="0002647E" w:rsidRPr="0048576D">
        <w:rPr>
          <w:rFonts w:cs="Baskerville SemiBold"/>
          <w:i/>
        </w:rPr>
        <w:t>nomos</w:t>
      </w:r>
      <w:r w:rsidR="0002647E" w:rsidRPr="0048576D">
        <w:rPr>
          <w:rFonts w:cs="Baskerville SemiBold"/>
        </w:rPr>
        <w:t xml:space="preserve"> of tele-technolo</w:t>
      </w:r>
      <w:r>
        <w:rPr>
          <w:rFonts w:cs="Baskerville SemiBold"/>
        </w:rPr>
        <w:t>gical and ideological control, much as we see on display in the present moment and much as we find operative in the Eameses</w:t>
      </w:r>
      <w:r w:rsidR="000556BD">
        <w:rPr>
          <w:rFonts w:cs="Baskerville SemiBold"/>
        </w:rPr>
        <w:t>’</w:t>
      </w:r>
      <w:r>
        <w:rPr>
          <w:rFonts w:cs="Baskerville SemiBold"/>
        </w:rPr>
        <w:t xml:space="preserve"> multimedia installations, especially </w:t>
      </w:r>
      <w:r>
        <w:rPr>
          <w:rFonts w:cs="Baskerville SemiBold"/>
          <w:i/>
        </w:rPr>
        <w:t xml:space="preserve">Glimpses </w:t>
      </w:r>
      <w:r>
        <w:rPr>
          <w:rFonts w:cs="Baskerville SemiBold"/>
        </w:rPr>
        <w:t xml:space="preserve">and </w:t>
      </w:r>
      <w:r>
        <w:rPr>
          <w:rFonts w:cs="Baskerville SemiBold"/>
          <w:i/>
        </w:rPr>
        <w:t>Think.</w:t>
      </w:r>
      <w:r w:rsidRPr="006B2F3A">
        <w:rPr>
          <w:rFonts w:cs="Times New Roman"/>
        </w:rPr>
        <w:t xml:space="preserve"> </w:t>
      </w:r>
    </w:p>
    <w:p w14:paraId="51A1CE6C" w14:textId="77777777" w:rsidR="00A7340B" w:rsidRDefault="00A7340B" w:rsidP="006C671A">
      <w:pPr>
        <w:rPr>
          <w:rFonts w:cs="Times New Roman"/>
        </w:rPr>
      </w:pPr>
    </w:p>
    <w:p w14:paraId="7C1EBA1A" w14:textId="735626BD" w:rsidR="006C671A" w:rsidRDefault="006B2F3A" w:rsidP="006C671A">
      <w:pPr>
        <w:rPr>
          <w:rFonts w:cs="Times New Roman"/>
        </w:rPr>
      </w:pPr>
      <w:r>
        <w:rPr>
          <w:rFonts w:cs="Times New Roman"/>
        </w:rPr>
        <w:t>The Unisphere, which greeted the throngs at the N</w:t>
      </w:r>
      <w:r w:rsidR="0040489D">
        <w:rPr>
          <w:rFonts w:cs="Times New Roman"/>
        </w:rPr>
        <w:t xml:space="preserve">ew </w:t>
      </w:r>
      <w:r>
        <w:rPr>
          <w:rFonts w:cs="Times New Roman"/>
        </w:rPr>
        <w:t>Y</w:t>
      </w:r>
      <w:r w:rsidR="0040489D">
        <w:rPr>
          <w:rFonts w:cs="Times New Roman"/>
        </w:rPr>
        <w:t>ork</w:t>
      </w:r>
      <w:r>
        <w:rPr>
          <w:rFonts w:cs="Times New Roman"/>
        </w:rPr>
        <w:t xml:space="preserve"> World’s Fair, boasts the kinds of visions material, geopolitical, teletechnological, corporate and military found in Sloterdijk’s globe as aesthetic idea and modern(ist) objec</w:t>
      </w:r>
      <w:r w:rsidR="000F4CC8">
        <w:rPr>
          <w:rFonts w:cs="Times New Roman"/>
        </w:rPr>
        <w:t xml:space="preserve">t of interest and exploitation as well as as in the Cold War </w:t>
      </w:r>
      <w:r w:rsidR="000F4CC8">
        <w:rPr>
          <w:rFonts w:cs="Times New Roman"/>
          <w:i/>
        </w:rPr>
        <w:t xml:space="preserve">nomos </w:t>
      </w:r>
      <w:r w:rsidR="000F4CC8">
        <w:rPr>
          <w:rFonts w:cs="Times New Roman"/>
        </w:rPr>
        <w:t xml:space="preserve">circumscribed by </w:t>
      </w:r>
      <w:r w:rsidR="000F4CC8">
        <w:rPr>
          <w:rFonts w:cs="Times New Roman"/>
          <w:i/>
        </w:rPr>
        <w:t xml:space="preserve">Think. </w:t>
      </w:r>
      <w:r w:rsidR="000F4CC8">
        <w:rPr>
          <w:rFonts w:cs="Times New Roman"/>
        </w:rPr>
        <w:t>The massive, transparent, roughly-</w:t>
      </w:r>
      <w:r w:rsidRPr="0048576D">
        <w:rPr>
          <w:rFonts w:cs="Times New Roman"/>
        </w:rPr>
        <w:t>tex</w:t>
      </w:r>
      <w:r w:rsidR="004309A9">
        <w:rPr>
          <w:rFonts w:cs="Times New Roman"/>
        </w:rPr>
        <w:t xml:space="preserve">tured, cartographically-grided globe circumscribed by satellites </w:t>
      </w:r>
      <w:r w:rsidR="000F4CC8">
        <w:rPr>
          <w:rFonts w:cs="Times New Roman"/>
        </w:rPr>
        <w:t xml:space="preserve">portrays Sloterdijk’s store of global imaginaries of the earth, with each epoch present in a single piece. </w:t>
      </w:r>
      <w:r w:rsidR="004309A9">
        <w:rPr>
          <w:rFonts w:cs="Times New Roman"/>
        </w:rPr>
        <w:t xml:space="preserve">It </w:t>
      </w:r>
      <w:r w:rsidR="009F3B85">
        <w:rPr>
          <w:rFonts w:cs="Times New Roman"/>
        </w:rPr>
        <w:t xml:space="preserve">offers </w:t>
      </w:r>
      <w:r w:rsidR="004309A9">
        <w:rPr>
          <w:rFonts w:cs="Times New Roman"/>
        </w:rPr>
        <w:t>a spatial</w:t>
      </w:r>
      <w:r w:rsidR="009F3B85">
        <w:rPr>
          <w:rFonts w:cs="Times New Roman"/>
        </w:rPr>
        <w:t>, freeze-frame</w:t>
      </w:r>
      <w:r w:rsidR="004309A9">
        <w:rPr>
          <w:rFonts w:cs="Times New Roman"/>
        </w:rPr>
        <w:t xml:space="preserve"> embodiment of all </w:t>
      </w:r>
      <w:r w:rsidR="009F3B85">
        <w:rPr>
          <w:rFonts w:cs="Times New Roman"/>
        </w:rPr>
        <w:t xml:space="preserve">of </w:t>
      </w:r>
      <w:r w:rsidR="004309A9">
        <w:rPr>
          <w:rFonts w:cs="Times New Roman"/>
        </w:rPr>
        <w:t xml:space="preserve">Sloterdijk’s temporal periods co-existing simultaneously. </w:t>
      </w:r>
      <w:r w:rsidR="000F4CC8">
        <w:rPr>
          <w:rFonts w:cs="Times New Roman"/>
        </w:rPr>
        <w:t>S</w:t>
      </w:r>
      <w:r w:rsidRPr="0048576D">
        <w:rPr>
          <w:rFonts w:cs="Times New Roman"/>
        </w:rPr>
        <w:t>trong but fragile, viewable inside and out simultaneously</w:t>
      </w:r>
      <w:r w:rsidR="000F4CC8">
        <w:rPr>
          <w:rFonts w:cs="Times New Roman"/>
        </w:rPr>
        <w:t>, the mathematical and computational prowess required to produce the work evokes the Greeks as much as IBM. T</w:t>
      </w:r>
      <w:r w:rsidRPr="0048576D">
        <w:rPr>
          <w:rFonts w:cs="Times New Roman"/>
        </w:rPr>
        <w:t xml:space="preserve">he ancient cosmology </w:t>
      </w:r>
      <w:r w:rsidR="000F4CC8">
        <w:rPr>
          <w:rFonts w:cs="Times New Roman"/>
        </w:rPr>
        <w:t xml:space="preserve">has been </w:t>
      </w:r>
      <w:r w:rsidRPr="0048576D">
        <w:rPr>
          <w:rFonts w:cs="Times New Roman"/>
        </w:rPr>
        <w:t xml:space="preserve">refitted and recodified through modernist empirical exploration of the earth back to an ideal whole: </w:t>
      </w:r>
      <w:r w:rsidR="004309A9">
        <w:rPr>
          <w:rFonts w:cs="Times New Roman"/>
        </w:rPr>
        <w:t xml:space="preserve">a </w:t>
      </w:r>
      <w:r w:rsidRPr="0048576D">
        <w:rPr>
          <w:rFonts w:cs="Times New Roman"/>
        </w:rPr>
        <w:t xml:space="preserve">technologically reformulated tele-viewing and sensing capacities </w:t>
      </w:r>
      <w:r w:rsidR="000F4CC8">
        <w:rPr>
          <w:rFonts w:cs="Times New Roman"/>
        </w:rPr>
        <w:t xml:space="preserve">into an ideal ideological whole. </w:t>
      </w:r>
    </w:p>
    <w:p w14:paraId="6D6C1714" w14:textId="77777777" w:rsidR="000F4CC8" w:rsidRDefault="000F4CC8" w:rsidP="006C671A">
      <w:pPr>
        <w:rPr>
          <w:rFonts w:cs="Times New Roman"/>
        </w:rPr>
      </w:pPr>
    </w:p>
    <w:p w14:paraId="66BE5D2A" w14:textId="3082641A" w:rsidR="000F4CC8" w:rsidRPr="00D904E5" w:rsidRDefault="000F4CC8" w:rsidP="006C671A">
      <w:pPr>
        <w:rPr>
          <w:rFonts w:cs="Baskerville SemiBold"/>
        </w:rPr>
      </w:pPr>
      <w:r>
        <w:rPr>
          <w:rFonts w:cs="Times New Roman"/>
        </w:rPr>
        <w:t xml:space="preserve">As a piece of public sculpture </w:t>
      </w:r>
      <w:r>
        <w:rPr>
          <w:rStyle w:val="Hyperlink"/>
          <w:color w:val="auto"/>
          <w:u w:val="none"/>
        </w:rPr>
        <w:t>and</w:t>
      </w:r>
      <w:r w:rsidRPr="0048576D">
        <w:rPr>
          <w:rStyle w:val="Hyperlink"/>
          <w:color w:val="auto"/>
          <w:u w:val="none"/>
        </w:rPr>
        <w:t xml:space="preserve"> open architecture, it was criticized</w:t>
      </w:r>
      <w:r>
        <w:rPr>
          <w:rStyle w:val="Hyperlink"/>
          <w:color w:val="auto"/>
          <w:u w:val="none"/>
        </w:rPr>
        <w:t>,</w:t>
      </w:r>
      <w:r w:rsidRPr="0048576D">
        <w:rPr>
          <w:rStyle w:val="Hyperlink"/>
          <w:color w:val="auto"/>
          <w:u w:val="none"/>
        </w:rPr>
        <w:t xml:space="preserve"> and openly reviled when the designs were initially launched</w:t>
      </w:r>
      <w:r>
        <w:rPr>
          <w:rStyle w:val="Hyperlink"/>
          <w:color w:val="auto"/>
          <w:u w:val="none"/>
        </w:rPr>
        <w:t>. It remains a monument to Robert Moses’ World’s Fair desires and repository for millennia-long global formulations. The Unisphere embodies the Eames Office’s aspirations in relation to those of their clients in Moscow and NY, the USIA and IBM. And it stands alone in an area underused, on the same site as the 1939 World’s Fair – a reminder of both Fairs’ projections onto the future.</w:t>
      </w:r>
      <w:r w:rsidR="008B6583">
        <w:rPr>
          <w:rStyle w:val="EndnoteReference"/>
        </w:rPr>
        <w:endnoteReference w:id="7"/>
      </w:r>
      <w:r>
        <w:rPr>
          <w:rStyle w:val="Hyperlink"/>
          <w:color w:val="auto"/>
          <w:u w:val="none"/>
        </w:rPr>
        <w:t xml:space="preserve"> </w:t>
      </w:r>
      <w:r w:rsidR="00D904E5">
        <w:rPr>
          <w:rStyle w:val="Hyperlink"/>
          <w:color w:val="auto"/>
          <w:u w:val="none"/>
        </w:rPr>
        <w:t xml:space="preserve">But the globe the Unisphere represents is the globe of the Cold War </w:t>
      </w:r>
      <w:r w:rsidR="00D904E5">
        <w:rPr>
          <w:rStyle w:val="Hyperlink"/>
          <w:i/>
          <w:color w:val="auto"/>
          <w:u w:val="none"/>
        </w:rPr>
        <w:t xml:space="preserve">nomos </w:t>
      </w:r>
      <w:r w:rsidR="00D904E5">
        <w:rPr>
          <w:rStyle w:val="Hyperlink"/>
          <w:color w:val="auto"/>
          <w:u w:val="none"/>
        </w:rPr>
        <w:t xml:space="preserve">we </w:t>
      </w:r>
      <w:ins w:id="106" w:author="Ryan Bishop" w:date="2017-10-16T10:47:00Z">
        <w:r w:rsidR="00822870">
          <w:rPr>
            <w:rStyle w:val="Hyperlink"/>
            <w:color w:val="auto"/>
            <w:u w:val="none"/>
          </w:rPr>
          <w:t xml:space="preserve">currently </w:t>
        </w:r>
      </w:ins>
      <w:del w:id="107" w:author="Ryan Bishop" w:date="2017-10-16T10:47:00Z">
        <w:r w:rsidR="00D904E5" w:rsidDel="00822870">
          <w:rPr>
            <w:rStyle w:val="Hyperlink"/>
            <w:color w:val="auto"/>
            <w:u w:val="none"/>
          </w:rPr>
          <w:delText>have inherited and occupy in the present</w:delText>
        </w:r>
      </w:del>
      <w:ins w:id="108" w:author="Ryan Bishop" w:date="2017-10-16T10:47:00Z">
        <w:r w:rsidR="00822870">
          <w:rPr>
            <w:rStyle w:val="Hyperlink"/>
            <w:color w:val="auto"/>
            <w:u w:val="none"/>
          </w:rPr>
          <w:t>physically and imaginatively</w:t>
        </w:r>
      </w:ins>
      <w:r w:rsidR="00D904E5">
        <w:rPr>
          <w:rStyle w:val="Hyperlink"/>
          <w:color w:val="auto"/>
          <w:u w:val="none"/>
        </w:rPr>
        <w:t xml:space="preserve">. </w:t>
      </w:r>
    </w:p>
    <w:p w14:paraId="5082263F" w14:textId="77777777" w:rsidR="00EA675E" w:rsidRDefault="00EA675E" w:rsidP="007426B5">
      <w:pPr>
        <w:rPr>
          <w:rFonts w:cs="Times New Roman"/>
        </w:rPr>
      </w:pPr>
    </w:p>
    <w:p w14:paraId="2C022D42" w14:textId="77777777" w:rsidR="00EA675E" w:rsidRDefault="00EA675E" w:rsidP="007426B5">
      <w:pPr>
        <w:rPr>
          <w:rFonts w:cs="Times New Roman"/>
        </w:rPr>
      </w:pPr>
    </w:p>
    <w:p w14:paraId="6ED7E8FA" w14:textId="18846792" w:rsidR="001839AB" w:rsidRPr="00DA0ADF" w:rsidRDefault="00DB7BDA" w:rsidP="007426B5">
      <w:pPr>
        <w:rPr>
          <w:rFonts w:cs="Times New Roman"/>
        </w:rPr>
      </w:pPr>
      <w:r w:rsidRPr="0048576D">
        <w:t>Works Cited</w:t>
      </w:r>
    </w:p>
    <w:p w14:paraId="1ED1AE45" w14:textId="77777777" w:rsidR="001E3838" w:rsidRPr="0048576D" w:rsidRDefault="001E3838" w:rsidP="00511E82"/>
    <w:p w14:paraId="05110F23" w14:textId="77777777" w:rsidR="00023547" w:rsidRDefault="00023547" w:rsidP="00023547">
      <w:pPr>
        <w:rPr>
          <w:rFonts w:cs="Times New Roman"/>
        </w:rPr>
      </w:pPr>
      <w:r w:rsidRPr="0048576D">
        <w:rPr>
          <w:rFonts w:cs="Times New Roman"/>
        </w:rPr>
        <w:t xml:space="preserve">Abel, Richard. </w:t>
      </w:r>
      <w:r w:rsidRPr="0048576D">
        <w:rPr>
          <w:rFonts w:cs="Times New Roman"/>
          <w:i/>
        </w:rPr>
        <w:t>French Cinema: The First Wave, 1915-1927</w:t>
      </w:r>
      <w:r w:rsidRPr="0048576D">
        <w:rPr>
          <w:rFonts w:cs="Times New Roman"/>
        </w:rPr>
        <w:t xml:space="preserve"> Princeton: Princeton UP, 1987</w:t>
      </w:r>
    </w:p>
    <w:p w14:paraId="0244416D" w14:textId="77777777" w:rsidR="000F4CC8" w:rsidRDefault="000F4CC8" w:rsidP="00023547">
      <w:pPr>
        <w:rPr>
          <w:rFonts w:cs="Times New Roman"/>
        </w:rPr>
      </w:pPr>
    </w:p>
    <w:p w14:paraId="6FA28BC5" w14:textId="1CA22079" w:rsidR="000F4CC8" w:rsidRPr="0048576D" w:rsidRDefault="000F4CC8" w:rsidP="000F4CC8">
      <w:pPr>
        <w:rPr>
          <w:rFonts w:cs="Times New Roman"/>
        </w:rPr>
      </w:pPr>
      <w:r w:rsidRPr="0048576D">
        <w:rPr>
          <w:rFonts w:cs="Times New Roman"/>
        </w:rPr>
        <w:t>AEG Live Entertainment</w:t>
      </w:r>
      <w:r>
        <w:rPr>
          <w:rFonts w:cs="Times New Roman"/>
        </w:rPr>
        <w:t xml:space="preserve"> </w:t>
      </w:r>
      <w:hyperlink r:id="rId10" w:history="1">
        <w:r w:rsidRPr="0048576D">
          <w:rPr>
            <w:rStyle w:val="Hyperlink"/>
            <w:rFonts w:cs="Times New Roman"/>
          </w:rPr>
          <w:t>http://www.nydailynews.com/new-york/queens/exclusive-coachella-producers-eye-unisphere-music-fest-article-1.2379255</w:t>
        </w:r>
      </w:hyperlink>
    </w:p>
    <w:p w14:paraId="62D79F8F" w14:textId="77777777" w:rsidR="00023547" w:rsidRPr="0048576D" w:rsidRDefault="00023547" w:rsidP="00511E82"/>
    <w:p w14:paraId="34B710C2" w14:textId="2955B27E" w:rsidR="001E3838" w:rsidRPr="0048576D" w:rsidRDefault="001E3838" w:rsidP="00511E82">
      <w:r w:rsidRPr="0048576D">
        <w:t xml:space="preserve">Apollinaire, Guillame. </w:t>
      </w:r>
      <w:r w:rsidRPr="0048576D">
        <w:rPr>
          <w:i/>
        </w:rPr>
        <w:t xml:space="preserve">The Cubist Painters, </w:t>
      </w:r>
      <w:r w:rsidRPr="0048576D">
        <w:t>(trans.) Peter Read, Forest Row: Artists.Bookworks 2002</w:t>
      </w:r>
    </w:p>
    <w:p w14:paraId="6D175F7C" w14:textId="77777777" w:rsidR="001E3838" w:rsidRPr="0048576D" w:rsidRDefault="001E3838" w:rsidP="00511E82"/>
    <w:p w14:paraId="3C3271F8" w14:textId="77777777" w:rsidR="00511E82" w:rsidRPr="0048576D" w:rsidRDefault="00511E82" w:rsidP="00511E82">
      <w:r w:rsidRPr="0048576D">
        <w:rPr>
          <w:rFonts w:cs="Times New Roman"/>
        </w:rPr>
        <w:t xml:space="preserve">Arts at MIT White Paper </w:t>
      </w:r>
      <w:hyperlink r:id="rId11" w:history="1">
        <w:r w:rsidRPr="0048576D">
          <w:rPr>
            <w:rStyle w:val="Hyperlink"/>
          </w:rPr>
          <w:t>https://orgchart.mit.edu/sites/default/files/reports/20110628_Provost_ArtsatMITFinal6-20-2011.pdf</w:t>
        </w:r>
      </w:hyperlink>
    </w:p>
    <w:p w14:paraId="416643E1" w14:textId="0B46F505" w:rsidR="00511E82" w:rsidRPr="0048576D" w:rsidRDefault="00511E82" w:rsidP="006D3A7D">
      <w:pPr>
        <w:rPr>
          <w:rFonts w:cs="Times New Roman"/>
        </w:rPr>
      </w:pPr>
    </w:p>
    <w:p w14:paraId="308BA567" w14:textId="3BE751DE" w:rsidR="00067A22" w:rsidRDefault="00067A22" w:rsidP="006D3A7D">
      <w:pPr>
        <w:rPr>
          <w:rFonts w:cs="Times New Roman"/>
        </w:rPr>
      </w:pPr>
      <w:r w:rsidRPr="00450117">
        <w:rPr>
          <w:rFonts w:cs="Times New Roman"/>
          <w:highlight w:val="black"/>
        </w:rPr>
        <w:t xml:space="preserve">Bishop, Ryan. “The Global University” </w:t>
      </w:r>
      <w:r w:rsidRPr="00450117">
        <w:rPr>
          <w:rFonts w:cs="Times New Roman"/>
          <w:i/>
          <w:highlight w:val="black"/>
        </w:rPr>
        <w:t xml:space="preserve">Theory, Culture &amp; Society </w:t>
      </w:r>
      <w:r w:rsidRPr="00450117">
        <w:rPr>
          <w:rFonts w:cs="Times New Roman"/>
          <w:highlight w:val="black"/>
        </w:rPr>
        <w:t>27:2-3 2006: 563-566</w:t>
      </w:r>
    </w:p>
    <w:p w14:paraId="3176F6D0" w14:textId="77777777" w:rsidR="00067A22" w:rsidRPr="00067A22" w:rsidRDefault="00067A22" w:rsidP="006D3A7D">
      <w:pPr>
        <w:rPr>
          <w:rFonts w:cs="Times New Roman"/>
        </w:rPr>
      </w:pPr>
    </w:p>
    <w:p w14:paraId="0C3211C0" w14:textId="4F0B5060" w:rsidR="00B16590" w:rsidRDefault="00B16590" w:rsidP="006D3A7D">
      <w:pPr>
        <w:rPr>
          <w:ins w:id="109" w:author="Ryan Bishop" w:date="2017-10-09T12:41:00Z"/>
          <w:rFonts w:cs="Times New Roman"/>
        </w:rPr>
      </w:pPr>
      <w:ins w:id="110" w:author="Ryan Bishop" w:date="2017-10-09T12:40:00Z">
        <w:r>
          <w:rPr>
            <w:rFonts w:cs="Times New Roman"/>
          </w:rPr>
          <w:t xml:space="preserve">Beck, John and Ryan Bishop (eds.) </w:t>
        </w:r>
        <w:r>
          <w:rPr>
            <w:rFonts w:cs="Times New Roman"/>
            <w:i/>
          </w:rPr>
          <w:t xml:space="preserve">Cold War Legacies: Systems, Theory, Aesthetics. </w:t>
        </w:r>
      </w:ins>
      <w:ins w:id="111" w:author="Ryan Bishop" w:date="2017-10-09T12:41:00Z">
        <w:r>
          <w:rPr>
            <w:rFonts w:cs="Times New Roman"/>
          </w:rPr>
          <w:t>Edinburgh: Edinburgh UP, 2016</w:t>
        </w:r>
      </w:ins>
    </w:p>
    <w:p w14:paraId="3C27699C" w14:textId="77777777" w:rsidR="00B16590" w:rsidRPr="00B16590" w:rsidRDefault="00B16590" w:rsidP="006D3A7D">
      <w:pPr>
        <w:rPr>
          <w:ins w:id="112" w:author="Ryan Bishop" w:date="2017-10-09T12:40:00Z"/>
          <w:rFonts w:cs="Times New Roman"/>
        </w:rPr>
      </w:pPr>
    </w:p>
    <w:p w14:paraId="76207589" w14:textId="176D83F1" w:rsidR="00315C3C" w:rsidRDefault="00315C3C" w:rsidP="006D3A7D">
      <w:pPr>
        <w:rPr>
          <w:ins w:id="113" w:author="Ryan Bishop" w:date="2017-10-09T12:41:00Z"/>
          <w:rFonts w:cs="Times New Roman"/>
        </w:rPr>
      </w:pPr>
      <w:r>
        <w:rPr>
          <w:rFonts w:cs="Times New Roman"/>
        </w:rPr>
        <w:t xml:space="preserve">Bratton, Benjamin. </w:t>
      </w:r>
      <w:r>
        <w:rPr>
          <w:rFonts w:cs="Times New Roman"/>
          <w:i/>
        </w:rPr>
        <w:t>The Sta</w:t>
      </w:r>
      <w:r w:rsidR="00CF480F">
        <w:rPr>
          <w:rFonts w:cs="Times New Roman"/>
          <w:i/>
        </w:rPr>
        <w:t xml:space="preserve">ck: On </w:t>
      </w:r>
      <w:r>
        <w:rPr>
          <w:rFonts w:cs="Times New Roman"/>
          <w:i/>
        </w:rPr>
        <w:t xml:space="preserve">Software and Sovereignty. </w:t>
      </w:r>
      <w:r>
        <w:rPr>
          <w:rFonts w:cs="Times New Roman"/>
        </w:rPr>
        <w:t>Cambridge MA: MIT Press, 2016</w:t>
      </w:r>
    </w:p>
    <w:p w14:paraId="00175064" w14:textId="77777777" w:rsidR="00B16590" w:rsidRDefault="00B16590" w:rsidP="006D3A7D">
      <w:pPr>
        <w:rPr>
          <w:ins w:id="114" w:author="Ryan Bishop" w:date="2017-10-09T12:41:00Z"/>
          <w:rFonts w:cs="Times New Roman"/>
        </w:rPr>
      </w:pPr>
    </w:p>
    <w:p w14:paraId="1973B3D1" w14:textId="4E0576D4" w:rsidR="00B16590" w:rsidRPr="00B16590" w:rsidRDefault="00B16590" w:rsidP="006D3A7D">
      <w:pPr>
        <w:rPr>
          <w:rFonts w:cs="Times New Roman"/>
        </w:rPr>
      </w:pPr>
      <w:ins w:id="115" w:author="Ryan Bishop" w:date="2017-10-09T12:41:00Z">
        <w:r>
          <w:rPr>
            <w:rFonts w:cs="Times New Roman"/>
          </w:rPr>
          <w:t xml:space="preserve">Boyer, Paul. </w:t>
        </w:r>
      </w:ins>
      <w:ins w:id="116" w:author="Ryan Bishop" w:date="2017-10-09T12:42:00Z">
        <w:r>
          <w:rPr>
            <w:rFonts w:cs="Times New Roman"/>
            <w:i/>
          </w:rPr>
          <w:t xml:space="preserve">By Bomb’s Early Light: American Thought and Culture at the Dawn of the Atomic Age. </w:t>
        </w:r>
      </w:ins>
      <w:ins w:id="117" w:author="Ryan Bishop" w:date="2017-10-09T12:43:00Z">
        <w:r>
          <w:rPr>
            <w:rFonts w:cs="Times New Roman"/>
          </w:rPr>
          <w:t>NY: Pantheon, 1985</w:t>
        </w:r>
      </w:ins>
    </w:p>
    <w:p w14:paraId="67EF4C91" w14:textId="77777777" w:rsidR="00EC22F8" w:rsidRPr="00315C3C" w:rsidRDefault="00EC22F8" w:rsidP="006D3A7D">
      <w:pPr>
        <w:rPr>
          <w:rFonts w:cs="Times New Roman"/>
        </w:rPr>
      </w:pPr>
    </w:p>
    <w:p w14:paraId="11CC5BED" w14:textId="012CB132" w:rsidR="00EC22F8" w:rsidRDefault="00EC22F8" w:rsidP="00EC22F8">
      <w:pPr>
        <w:rPr>
          <w:rFonts w:cs="Times New Roman"/>
        </w:rPr>
      </w:pPr>
      <w:r w:rsidRPr="0048576D">
        <w:rPr>
          <w:rFonts w:cs="Times New Roman"/>
        </w:rPr>
        <w:t>Colomina</w:t>
      </w:r>
      <w:r>
        <w:rPr>
          <w:rFonts w:cs="Times New Roman"/>
        </w:rPr>
        <w:t xml:space="preserve">, </w:t>
      </w:r>
      <w:r w:rsidRPr="0048576D">
        <w:rPr>
          <w:rFonts w:cs="Times New Roman"/>
        </w:rPr>
        <w:t>Beatriz</w:t>
      </w:r>
      <w:r>
        <w:rPr>
          <w:rFonts w:cs="Times New Roman"/>
        </w:rPr>
        <w:t>.</w:t>
      </w:r>
      <w:r w:rsidRPr="0048576D">
        <w:rPr>
          <w:rFonts w:cs="Times New Roman"/>
        </w:rPr>
        <w:t xml:space="preserve"> “Enclosed by Images: The Eameses Multimedia Architecture” </w:t>
      </w:r>
      <w:r w:rsidRPr="0048576D">
        <w:rPr>
          <w:rFonts w:cs="Times New Roman"/>
          <w:i/>
        </w:rPr>
        <w:t xml:space="preserve">Grey Room </w:t>
      </w:r>
      <w:r w:rsidRPr="0048576D">
        <w:rPr>
          <w:rFonts w:cs="Times New Roman"/>
        </w:rPr>
        <w:t>02, Winter 2001:6-29</w:t>
      </w:r>
    </w:p>
    <w:p w14:paraId="66A7A32D" w14:textId="77777777" w:rsidR="006D3A7D" w:rsidRDefault="006D3A7D" w:rsidP="00DB7BDA">
      <w:pPr>
        <w:rPr>
          <w:rFonts w:cs="Times New Roman"/>
        </w:rPr>
      </w:pPr>
    </w:p>
    <w:p w14:paraId="256768FF" w14:textId="522ACF85" w:rsidR="00E71632" w:rsidRDefault="00E71632" w:rsidP="00DB7BDA">
      <w:pPr>
        <w:rPr>
          <w:rFonts w:cs="Times New Roman"/>
        </w:rPr>
      </w:pPr>
      <w:r>
        <w:rPr>
          <w:rFonts w:cs="Times New Roman"/>
        </w:rPr>
        <w:t xml:space="preserve">Eames Office Website </w:t>
      </w:r>
      <w:hyperlink r:id="rId12" w:history="1">
        <w:r w:rsidRPr="0048576D">
          <w:rPr>
            <w:rStyle w:val="Hyperlink"/>
            <w:rFonts w:cs="Times New Roman"/>
          </w:rPr>
          <w:t>http://www.eamesoffice.com/eames-office/who-we-are/</w:t>
        </w:r>
      </w:hyperlink>
    </w:p>
    <w:p w14:paraId="2EB51B6E" w14:textId="77777777" w:rsidR="00E71632" w:rsidRPr="0048576D" w:rsidRDefault="00E71632" w:rsidP="00DB7BDA">
      <w:pPr>
        <w:rPr>
          <w:rFonts w:cs="Times New Roman"/>
        </w:rPr>
      </w:pPr>
    </w:p>
    <w:p w14:paraId="016DE1EC" w14:textId="6F80C7B0" w:rsidR="00DB7BDA" w:rsidRPr="0048576D" w:rsidRDefault="00DB7BDA" w:rsidP="00DB7BDA">
      <w:pPr>
        <w:rPr>
          <w:rFonts w:cs="Times New Roman"/>
        </w:rPr>
      </w:pPr>
      <w:r w:rsidRPr="0048576D">
        <w:rPr>
          <w:rFonts w:cs="Times New Roman"/>
        </w:rPr>
        <w:t xml:space="preserve">Friedman, Ken. “Fluxus: A Laboratory of Ideas” in </w:t>
      </w:r>
      <w:r w:rsidRPr="0048576D">
        <w:rPr>
          <w:rFonts w:cs="Times New Roman"/>
          <w:i/>
        </w:rPr>
        <w:t xml:space="preserve">Fluxus and the Essential Questions of Life, </w:t>
      </w:r>
      <w:r w:rsidRPr="0048576D">
        <w:rPr>
          <w:rFonts w:cs="Times New Roman"/>
        </w:rPr>
        <w:t xml:space="preserve">(ed.) Jacquelynn Baas, Hanover/Chicago: Hood Museum of Art, Dartmouth College/ University of Chicago Press 2011, pp 34-44 </w:t>
      </w:r>
    </w:p>
    <w:p w14:paraId="7AFD45AD" w14:textId="77777777" w:rsidR="009827D0" w:rsidRPr="0048576D" w:rsidRDefault="009827D0" w:rsidP="00DB7BDA">
      <w:pPr>
        <w:rPr>
          <w:rFonts w:cs="Times New Roman"/>
        </w:rPr>
      </w:pPr>
    </w:p>
    <w:p w14:paraId="293FD8AA" w14:textId="22AB34D4" w:rsidR="006D3A7D" w:rsidRPr="0048576D" w:rsidRDefault="007D266A" w:rsidP="00DB7BDA">
      <w:pPr>
        <w:rPr>
          <w:rFonts w:cs="Times New Roman"/>
        </w:rPr>
      </w:pPr>
      <w:r w:rsidRPr="0048576D">
        <w:rPr>
          <w:rFonts w:cs="Times New Roman"/>
        </w:rPr>
        <w:t xml:space="preserve">Gale, Matthew. </w:t>
      </w:r>
      <w:r w:rsidR="009827D0" w:rsidRPr="0048576D">
        <w:rPr>
          <w:rFonts w:cs="Times New Roman"/>
          <w:i/>
        </w:rPr>
        <w:t xml:space="preserve">Dadaism &amp; Surrealism. </w:t>
      </w:r>
      <w:r w:rsidR="009827D0" w:rsidRPr="0048576D">
        <w:rPr>
          <w:rFonts w:cs="Times New Roman"/>
        </w:rPr>
        <w:t xml:space="preserve"> London and NY: Phaidon</w:t>
      </w:r>
      <w:r w:rsidRPr="0048576D">
        <w:rPr>
          <w:rFonts w:cs="Times New Roman"/>
        </w:rPr>
        <w:t>, 1997.</w:t>
      </w:r>
    </w:p>
    <w:p w14:paraId="4D12D723" w14:textId="77777777" w:rsidR="009827D0" w:rsidRPr="0048576D" w:rsidRDefault="009827D0" w:rsidP="00DB7BDA">
      <w:pPr>
        <w:rPr>
          <w:rFonts w:cs="Times New Roman"/>
        </w:rPr>
      </w:pPr>
    </w:p>
    <w:p w14:paraId="540934A0" w14:textId="77777777" w:rsidR="006D3A7D" w:rsidRDefault="006D3A7D" w:rsidP="006D3A7D">
      <w:pPr>
        <w:rPr>
          <w:rFonts w:cs="Times New Roman"/>
        </w:rPr>
      </w:pPr>
      <w:r w:rsidRPr="0048576D">
        <w:rPr>
          <w:rFonts w:cs="Times New Roman"/>
        </w:rPr>
        <w:t xml:space="preserve">Giovanni, Joseph “The Office of Charles Eames and Ray Kaiser: The Material Trail” in Donald Albrecht, Beatriz Colomina, et al </w:t>
      </w:r>
      <w:r w:rsidRPr="0048576D">
        <w:rPr>
          <w:rFonts w:cs="Times New Roman"/>
          <w:i/>
        </w:rPr>
        <w:t xml:space="preserve">The Work of Charles and Ray Eames: A Legacy of Invention </w:t>
      </w:r>
      <w:r w:rsidRPr="0048576D">
        <w:rPr>
          <w:rFonts w:cs="Times New Roman"/>
        </w:rPr>
        <w:t>NY: Abrams Books, 2005 pp. 45-71</w:t>
      </w:r>
    </w:p>
    <w:p w14:paraId="5533D4CF" w14:textId="77777777" w:rsidR="0057606F" w:rsidRDefault="0057606F" w:rsidP="006D3A7D">
      <w:pPr>
        <w:rPr>
          <w:rFonts w:cs="Times New Roman"/>
        </w:rPr>
      </w:pPr>
    </w:p>
    <w:p w14:paraId="4077DAA6" w14:textId="69BF6415" w:rsidR="0057606F" w:rsidRDefault="0057606F" w:rsidP="006D3A7D">
      <w:pPr>
        <w:rPr>
          <w:ins w:id="118" w:author="Ryan Bishop" w:date="2017-10-09T12:43:00Z"/>
          <w:rFonts w:cs="Times New Roman"/>
        </w:rPr>
      </w:pPr>
      <w:r>
        <w:rPr>
          <w:rFonts w:cs="Times New Roman"/>
        </w:rPr>
        <w:t xml:space="preserve">Halpern, Orit. </w:t>
      </w:r>
      <w:r>
        <w:rPr>
          <w:rFonts w:cs="Times New Roman"/>
          <w:i/>
        </w:rPr>
        <w:t xml:space="preserve">Beautiful Data: A History of Vision and Reason since 1945. </w:t>
      </w:r>
      <w:r>
        <w:rPr>
          <w:rFonts w:cs="Times New Roman"/>
        </w:rPr>
        <w:t>Durham and London: Duke UP, 2014</w:t>
      </w:r>
    </w:p>
    <w:p w14:paraId="42AC7F8D" w14:textId="77777777" w:rsidR="00B16590" w:rsidRDefault="00B16590" w:rsidP="006D3A7D">
      <w:pPr>
        <w:rPr>
          <w:ins w:id="119" w:author="Ryan Bishop" w:date="2017-10-09T12:43:00Z"/>
          <w:rFonts w:cs="Times New Roman"/>
        </w:rPr>
      </w:pPr>
    </w:p>
    <w:p w14:paraId="6EA62A92" w14:textId="0F187D4E" w:rsidR="00B16590" w:rsidRPr="00E25740" w:rsidRDefault="00B16590" w:rsidP="006D3A7D">
      <w:pPr>
        <w:rPr>
          <w:rFonts w:cs="Times New Roman"/>
        </w:rPr>
      </w:pPr>
      <w:ins w:id="120" w:author="Ryan Bishop" w:date="2017-10-09T12:43:00Z">
        <w:r>
          <w:rPr>
            <w:rFonts w:cs="Times New Roman"/>
          </w:rPr>
          <w:t xml:space="preserve">Herken, Gregg. </w:t>
        </w:r>
        <w:r>
          <w:rPr>
            <w:rFonts w:cs="Times New Roman"/>
            <w:i/>
          </w:rPr>
          <w:t xml:space="preserve">The Winning Weapon: </w:t>
        </w:r>
      </w:ins>
      <w:ins w:id="121" w:author="Ryan Bishop" w:date="2017-10-09T12:44:00Z">
        <w:r w:rsidR="00E25740">
          <w:rPr>
            <w:rFonts w:cs="Times New Roman"/>
            <w:i/>
          </w:rPr>
          <w:t xml:space="preserve">The Atomic Bomb in the Cold War 1945-1950. </w:t>
        </w:r>
        <w:r w:rsidR="00E25740">
          <w:rPr>
            <w:rFonts w:cs="Times New Roman"/>
          </w:rPr>
          <w:t>Princeton: Princeton UP, 2014</w:t>
        </w:r>
      </w:ins>
    </w:p>
    <w:p w14:paraId="548EFB54" w14:textId="77777777" w:rsidR="004B1F19" w:rsidRDefault="004B1F19" w:rsidP="006D3A7D">
      <w:pPr>
        <w:rPr>
          <w:rFonts w:cs="Times New Roman"/>
        </w:rPr>
      </w:pPr>
    </w:p>
    <w:p w14:paraId="60B8B52B" w14:textId="731E4312" w:rsidR="005C25D4" w:rsidRDefault="0057606F" w:rsidP="005C25D4">
      <w:pPr>
        <w:rPr>
          <w:rFonts w:cs="Baskerville SemiBold"/>
        </w:rPr>
      </w:pPr>
      <w:r>
        <w:rPr>
          <w:rFonts w:cs="Baskerville SemiBold"/>
        </w:rPr>
        <w:t>Huhtamo, Erkki.</w:t>
      </w:r>
      <w:r w:rsidR="005C25D4" w:rsidRPr="0048576D">
        <w:rPr>
          <w:rFonts w:cs="Baskerville SemiBold"/>
        </w:rPr>
        <w:t xml:space="preserve"> </w:t>
      </w:r>
      <w:r w:rsidR="005C25D4" w:rsidRPr="0048576D">
        <w:rPr>
          <w:rFonts w:cs="Baskerville SemiBold"/>
          <w:i/>
        </w:rPr>
        <w:t xml:space="preserve">Illusions in Motion: Media Archaelogy of the Moving Panorama and Related Spectacles, </w:t>
      </w:r>
      <w:r w:rsidR="005C25D4" w:rsidRPr="0048576D">
        <w:rPr>
          <w:rFonts w:cs="Baskerville SemiBold"/>
        </w:rPr>
        <w:t>Cambridge MA and London: MIT Press</w:t>
      </w:r>
      <w:r>
        <w:rPr>
          <w:rFonts w:cs="Baskerville SemiBold"/>
        </w:rPr>
        <w:t>, 2013</w:t>
      </w:r>
    </w:p>
    <w:p w14:paraId="09427731" w14:textId="77777777" w:rsidR="00CD730B" w:rsidRDefault="00CD730B" w:rsidP="005C25D4">
      <w:pPr>
        <w:rPr>
          <w:rFonts w:cs="Baskerville SemiBold"/>
        </w:rPr>
      </w:pPr>
    </w:p>
    <w:p w14:paraId="55E359C2" w14:textId="03C21D2E" w:rsidR="00CD730B" w:rsidRDefault="00CD730B" w:rsidP="005C25D4">
      <w:pPr>
        <w:rPr>
          <w:rFonts w:cs="Baskerville SemiBold"/>
        </w:rPr>
      </w:pPr>
      <w:r>
        <w:rPr>
          <w:rFonts w:cs="Baskerville SemiBold"/>
        </w:rPr>
        <w:t xml:space="preserve">Kennedy, John F. “Remarks for the Groundbreaking Ceremony” </w:t>
      </w:r>
      <w:hyperlink r:id="rId13" w:history="1">
        <w:r w:rsidRPr="008515D4">
          <w:rPr>
            <w:rStyle w:val="Hyperlink"/>
            <w:rFonts w:cs="Baskerville SemiBold"/>
          </w:rPr>
          <w:t>http://www.nywf64.com/unista05.html</w:t>
        </w:r>
      </w:hyperlink>
    </w:p>
    <w:p w14:paraId="1C58ECEB" w14:textId="77777777" w:rsidR="00CD730B" w:rsidRPr="0048576D" w:rsidRDefault="00CD730B" w:rsidP="005C25D4"/>
    <w:p w14:paraId="15AB1E5E" w14:textId="77777777" w:rsidR="005C25D4" w:rsidRPr="0048576D" w:rsidRDefault="005C25D4" w:rsidP="006D3A7D">
      <w:pPr>
        <w:rPr>
          <w:rFonts w:cs="Times New Roman"/>
        </w:rPr>
      </w:pPr>
    </w:p>
    <w:p w14:paraId="0C4CA38E" w14:textId="732B3EDF" w:rsidR="004B1F19" w:rsidRPr="0048576D" w:rsidRDefault="004B1F19" w:rsidP="006D3A7D">
      <w:pPr>
        <w:rPr>
          <w:rFonts w:cs="Times New Roman"/>
        </w:rPr>
      </w:pPr>
      <w:r w:rsidRPr="0048576D">
        <w:rPr>
          <w:rFonts w:cs="Times New Roman"/>
        </w:rPr>
        <w:t xml:space="preserve">King, Norman. </w:t>
      </w:r>
      <w:r w:rsidRPr="0048576D">
        <w:rPr>
          <w:rFonts w:cs="Times New Roman"/>
          <w:i/>
        </w:rPr>
        <w:t xml:space="preserve">Abel Gance. </w:t>
      </w:r>
      <w:r w:rsidRPr="0048576D">
        <w:rPr>
          <w:rFonts w:cs="Times New Roman"/>
        </w:rPr>
        <w:t>London: BFI, 1984</w:t>
      </w:r>
    </w:p>
    <w:p w14:paraId="56BB194A" w14:textId="62941357" w:rsidR="008A1F31" w:rsidRPr="0048576D" w:rsidRDefault="008A1F31" w:rsidP="008A1F31">
      <w:pPr>
        <w:pStyle w:val="NormalWeb"/>
        <w:rPr>
          <w:rFonts w:asciiTheme="minorHAnsi" w:hAnsiTheme="minorHAnsi"/>
          <w:sz w:val="24"/>
          <w:szCs w:val="24"/>
        </w:rPr>
      </w:pPr>
      <w:r w:rsidRPr="0048576D">
        <w:rPr>
          <w:rFonts w:asciiTheme="minorHAnsi" w:hAnsiTheme="minorHAnsi"/>
          <w:sz w:val="24"/>
          <w:szCs w:val="24"/>
        </w:rPr>
        <w:t>Landmarks Preservation Commission May 16 1995 (</w:t>
      </w:r>
      <w:hyperlink r:id="rId14" w:history="1">
        <w:r w:rsidRPr="0048576D">
          <w:rPr>
            <w:rStyle w:val="Hyperlink"/>
            <w:rFonts w:asciiTheme="minorHAnsi" w:hAnsiTheme="minorHAnsi"/>
            <w:sz w:val="24"/>
            <w:szCs w:val="24"/>
          </w:rPr>
          <w:t>http://www.nyc.gov/html/lpc/downloads/pdf/reports/unisphere.pdf</w:t>
        </w:r>
      </w:hyperlink>
      <w:r w:rsidRPr="0048576D">
        <w:rPr>
          <w:rFonts w:asciiTheme="minorHAnsi" w:hAnsiTheme="minorHAnsi"/>
          <w:sz w:val="24"/>
          <w:szCs w:val="24"/>
        </w:rPr>
        <w:t>)</w:t>
      </w:r>
    </w:p>
    <w:p w14:paraId="5B0A07B4" w14:textId="35D3549B" w:rsidR="00F73578" w:rsidRDefault="00F73578" w:rsidP="00C77459">
      <w:pPr>
        <w:rPr>
          <w:rFonts w:cs="Times New Roman"/>
        </w:rPr>
      </w:pPr>
      <w:r>
        <w:rPr>
          <w:rFonts w:cs="Times New Roman"/>
        </w:rPr>
        <w:t xml:space="preserve">Lee, Pamela A. </w:t>
      </w:r>
      <w:r>
        <w:rPr>
          <w:rFonts w:cs="Times New Roman"/>
          <w:i/>
        </w:rPr>
        <w:t xml:space="preserve"> Chronophobia: On Time in the Art of the 1960s. </w:t>
      </w:r>
      <w:r>
        <w:rPr>
          <w:rFonts w:cs="Times New Roman"/>
        </w:rPr>
        <w:t>Cambridge and London: MIT Press, 2004</w:t>
      </w:r>
    </w:p>
    <w:p w14:paraId="31CA3801" w14:textId="77777777" w:rsidR="00F73578" w:rsidRPr="00F73578" w:rsidRDefault="00F73578" w:rsidP="00C77459">
      <w:pPr>
        <w:rPr>
          <w:rFonts w:cs="Times New Roman"/>
        </w:rPr>
      </w:pPr>
    </w:p>
    <w:p w14:paraId="133452BF" w14:textId="3257F874" w:rsidR="00C77459" w:rsidRDefault="00FA5FD7" w:rsidP="00C77459">
      <w:pPr>
        <w:rPr>
          <w:rFonts w:cs="Times New Roman"/>
        </w:rPr>
      </w:pPr>
      <w:r w:rsidRPr="0048576D">
        <w:rPr>
          <w:rFonts w:cs="Times New Roman"/>
        </w:rPr>
        <w:t>Lipstadt,</w:t>
      </w:r>
      <w:r w:rsidR="00C77459" w:rsidRPr="0048576D">
        <w:rPr>
          <w:rFonts w:cs="Times New Roman"/>
        </w:rPr>
        <w:t xml:space="preserve"> Helene.</w:t>
      </w:r>
      <w:r w:rsidRPr="0048576D">
        <w:rPr>
          <w:rFonts w:cs="Times New Roman"/>
        </w:rPr>
        <w:t xml:space="preserve"> “’Natural Overlap’, Charles and Ray Eames and the Federal Government” in </w:t>
      </w:r>
      <w:r w:rsidRPr="0048576D">
        <w:rPr>
          <w:rFonts w:cs="Times New Roman"/>
          <w:i/>
        </w:rPr>
        <w:t>The Work of Charles and Ray Eames</w:t>
      </w:r>
      <w:r w:rsidR="00C77459" w:rsidRPr="0048576D">
        <w:rPr>
          <w:rFonts w:cs="Times New Roman"/>
          <w:i/>
        </w:rPr>
        <w:t xml:space="preserve"> </w:t>
      </w:r>
      <w:r w:rsidR="00C77459" w:rsidRPr="0048576D">
        <w:rPr>
          <w:rFonts w:cs="Times New Roman"/>
        </w:rPr>
        <w:t xml:space="preserve">” in Donald Albrecht, Beatriz Colomina, et al </w:t>
      </w:r>
      <w:r w:rsidR="00C77459" w:rsidRPr="0048576D">
        <w:rPr>
          <w:rFonts w:cs="Times New Roman"/>
          <w:i/>
        </w:rPr>
        <w:t xml:space="preserve">The Work of Charles and Ray Eames: A Legacy of Invention </w:t>
      </w:r>
      <w:r w:rsidR="00C77459" w:rsidRPr="0048576D">
        <w:rPr>
          <w:rFonts w:cs="Times New Roman"/>
        </w:rPr>
        <w:t>NY: Abrams Books, 2005 pp.</w:t>
      </w:r>
      <w:r w:rsidR="00C1009D">
        <w:rPr>
          <w:rFonts w:cs="Times New Roman"/>
        </w:rPr>
        <w:t xml:space="preserve"> 150-177</w:t>
      </w:r>
    </w:p>
    <w:p w14:paraId="51852C74" w14:textId="77777777" w:rsidR="00C1009D" w:rsidRDefault="00C1009D" w:rsidP="00C77459">
      <w:pPr>
        <w:rPr>
          <w:rFonts w:cs="Times New Roman"/>
        </w:rPr>
      </w:pPr>
    </w:p>
    <w:p w14:paraId="17EA5625" w14:textId="18357D74" w:rsidR="00C1009D" w:rsidRPr="0048576D" w:rsidRDefault="00C1009D" w:rsidP="00C1009D">
      <w:pPr>
        <w:rPr>
          <w:rFonts w:cs="Times New Roman"/>
        </w:rPr>
      </w:pPr>
      <w:r w:rsidRPr="0048576D">
        <w:rPr>
          <w:rFonts w:cs="Times New Roman"/>
        </w:rPr>
        <w:t>N</w:t>
      </w:r>
      <w:r>
        <w:rPr>
          <w:rFonts w:cs="Times New Roman"/>
        </w:rPr>
        <w:t xml:space="preserve">ew </w:t>
      </w:r>
      <w:r w:rsidRPr="0048576D">
        <w:rPr>
          <w:rFonts w:cs="Times New Roman"/>
        </w:rPr>
        <w:t>Y</w:t>
      </w:r>
      <w:r>
        <w:rPr>
          <w:rFonts w:cs="Times New Roman"/>
        </w:rPr>
        <w:t>ork</w:t>
      </w:r>
      <w:r w:rsidRPr="0048576D">
        <w:rPr>
          <w:rFonts w:cs="Times New Roman"/>
        </w:rPr>
        <w:t xml:space="preserve"> World’s 1964-65 Fair Corporation Records, Records 1959-1971 from NY Public Library</w:t>
      </w:r>
    </w:p>
    <w:p w14:paraId="7D0730DC" w14:textId="13F7846A" w:rsidR="00C1009D" w:rsidRPr="0048576D" w:rsidRDefault="00A543F6" w:rsidP="00C1009D">
      <w:pPr>
        <w:rPr>
          <w:rFonts w:cs="Times New Roman"/>
        </w:rPr>
      </w:pPr>
      <w:hyperlink r:id="rId15" w:history="1">
        <w:r w:rsidR="00C1009D" w:rsidRPr="0048576D">
          <w:rPr>
            <w:rStyle w:val="Hyperlink"/>
            <w:rFonts w:cs="Times New Roman"/>
          </w:rPr>
          <w:t>https://www.nypl.org/sites/default/files/archivalcollections/pdf/nywf64.pdf</w:t>
        </w:r>
      </w:hyperlink>
    </w:p>
    <w:p w14:paraId="5FCA42B7" w14:textId="77777777" w:rsidR="00FA5FD7" w:rsidRPr="0048576D" w:rsidRDefault="00FA5FD7" w:rsidP="007426B5"/>
    <w:p w14:paraId="318B9CC4" w14:textId="4513AC9C" w:rsidR="009239F0" w:rsidRPr="0048576D" w:rsidRDefault="009239F0" w:rsidP="007426B5">
      <w:r w:rsidRPr="0048576D">
        <w:t>Ragain, Melissa</w:t>
      </w:r>
      <w:r w:rsidR="001E3838" w:rsidRPr="0048576D">
        <w:t xml:space="preserve"> “From Organization to Network: MIT’s Center for Advanced Visual Studies” </w:t>
      </w:r>
      <w:r w:rsidR="001E3838" w:rsidRPr="0048576D">
        <w:rPr>
          <w:i/>
        </w:rPr>
        <w:t>X-Tra Online</w:t>
      </w:r>
      <w:r w:rsidRPr="0048576D">
        <w:t xml:space="preserve"> </w:t>
      </w:r>
      <w:r w:rsidRPr="0048576D">
        <w:rPr>
          <w:rFonts w:cs="Times"/>
        </w:rPr>
        <w:t xml:space="preserve"> </w:t>
      </w:r>
      <w:hyperlink r:id="rId16" w:history="1">
        <w:r w:rsidRPr="0048576D">
          <w:rPr>
            <w:rStyle w:val="Hyperlink"/>
            <w:rFonts w:cs="Times"/>
          </w:rPr>
          <w:t>http://x-traonline.org/article/from-organization-to-network-mits-center-for-advanced-visual-studies/</w:t>
        </w:r>
      </w:hyperlink>
    </w:p>
    <w:p w14:paraId="7CD30F2C" w14:textId="77777777" w:rsidR="009239F0" w:rsidRPr="0048576D" w:rsidRDefault="009239F0" w:rsidP="00B66B12"/>
    <w:p w14:paraId="620D3C10" w14:textId="60EF7A8D" w:rsidR="00B66B12" w:rsidRDefault="00B66B12" w:rsidP="00B66B12">
      <w:r w:rsidRPr="0048576D">
        <w:t xml:space="preserve">Schmitt, Carl. </w:t>
      </w:r>
      <w:r w:rsidRPr="0048576D">
        <w:rPr>
          <w:i/>
        </w:rPr>
        <w:t xml:space="preserve">The Nomos of the Earth. </w:t>
      </w:r>
      <w:r w:rsidRPr="0048576D">
        <w:t>Translated and annotated by G. L. Ulmen. NY: Telos Press</w:t>
      </w:r>
      <w:r w:rsidR="007D266A" w:rsidRPr="0048576D">
        <w:t>, 2006 [1950]</w:t>
      </w:r>
      <w:r w:rsidRPr="0048576D">
        <w:t>.</w:t>
      </w:r>
    </w:p>
    <w:p w14:paraId="60895F9E" w14:textId="77777777" w:rsidR="00120894" w:rsidRDefault="00120894" w:rsidP="00B66B12"/>
    <w:p w14:paraId="112618ED" w14:textId="464C5029" w:rsidR="00120894" w:rsidRPr="00120894" w:rsidRDefault="00120894" w:rsidP="00B66B12">
      <w:r>
        <w:t xml:space="preserve">Schrader, Paul. “The Poetry of Ideas: The Films of Charles Eames.” </w:t>
      </w:r>
      <w:r>
        <w:rPr>
          <w:i/>
        </w:rPr>
        <w:t xml:space="preserve">Film Quarterly </w:t>
      </w:r>
      <w:r>
        <w:t>23:3, 1970, pp. 2-19</w:t>
      </w:r>
    </w:p>
    <w:p w14:paraId="58475F0A" w14:textId="77777777" w:rsidR="007D266A" w:rsidRPr="0048576D" w:rsidRDefault="007D266A" w:rsidP="00B66B12"/>
    <w:p w14:paraId="4515D5BA" w14:textId="1D165B25" w:rsidR="007D266A" w:rsidRDefault="007D266A" w:rsidP="00B66B12">
      <w:r w:rsidRPr="0048576D">
        <w:t xml:space="preserve">Schuldenfrei, Eric. </w:t>
      </w:r>
      <w:r w:rsidRPr="0048576D">
        <w:rPr>
          <w:i/>
        </w:rPr>
        <w:t xml:space="preserve">The Films of Charles and Ray Eames. </w:t>
      </w:r>
      <w:r w:rsidRPr="0048576D">
        <w:t xml:space="preserve"> NY: Routledge, 2015</w:t>
      </w:r>
    </w:p>
    <w:p w14:paraId="3389D5F0" w14:textId="77777777" w:rsidR="00806402" w:rsidRDefault="00806402" w:rsidP="00B66B12"/>
    <w:p w14:paraId="49E12750" w14:textId="7303DD40" w:rsidR="00806402" w:rsidRDefault="00806402" w:rsidP="00B66B12">
      <w:r>
        <w:t xml:space="preserve">Sloterdijk, Peter. </w:t>
      </w:r>
      <w:r w:rsidRPr="0048576D">
        <w:rPr>
          <w:i/>
        </w:rPr>
        <w:t xml:space="preserve">Globes, </w:t>
      </w:r>
      <w:r w:rsidRPr="0048576D">
        <w:t xml:space="preserve">trans. Wieland Hoban, </w:t>
      </w:r>
      <w:r>
        <w:t>South Pasadena CA: Semiotext(e), 2014</w:t>
      </w:r>
    </w:p>
    <w:p w14:paraId="2EA01525" w14:textId="77777777" w:rsidR="002F5670" w:rsidRDefault="002F5670" w:rsidP="00B66B12"/>
    <w:p w14:paraId="4E57F68C" w14:textId="6078387E" w:rsidR="002F5670" w:rsidRDefault="002F5670" w:rsidP="00B66B12">
      <w:r>
        <w:t xml:space="preserve">Turner, Fred. </w:t>
      </w:r>
      <w:r>
        <w:rPr>
          <w:i/>
        </w:rPr>
        <w:t xml:space="preserve">The Democratic Surround: Multimedia and American Liberalism from World War II to the Psychedelic Sixties. </w:t>
      </w:r>
      <w:r>
        <w:t>Chicago and London: U of Chicago P, 2013</w:t>
      </w:r>
    </w:p>
    <w:p w14:paraId="31BAFDBF" w14:textId="77777777" w:rsidR="00C129D0" w:rsidRDefault="00C129D0" w:rsidP="00B66B12"/>
    <w:p w14:paraId="6DA55988" w14:textId="5E64DF07" w:rsidR="00C129D0" w:rsidRPr="00C129D0" w:rsidRDefault="00C129D0" w:rsidP="00B66B12">
      <w:r>
        <w:t xml:space="preserve">Youngblood, Gene. </w:t>
      </w:r>
      <w:r>
        <w:rPr>
          <w:i/>
        </w:rPr>
        <w:t xml:space="preserve">Expanded Cinema. </w:t>
      </w:r>
      <w:r>
        <w:t>E.P. Dutton and Co.: New York, 1970</w:t>
      </w:r>
    </w:p>
    <w:p w14:paraId="4955222F" w14:textId="77777777" w:rsidR="00B66B12" w:rsidRPr="0048576D" w:rsidRDefault="00B66B12" w:rsidP="007426B5"/>
    <w:sectPr w:rsidR="00B66B12" w:rsidRPr="0048576D" w:rsidSect="00596EBC">
      <w:headerReference w:type="even" r:id="rId17"/>
      <w:headerReference w:type="default" r:id="rId18"/>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21F90" w14:textId="77777777" w:rsidR="00405084" w:rsidRDefault="00405084" w:rsidP="00F01FAB">
      <w:r>
        <w:separator/>
      </w:r>
    </w:p>
  </w:endnote>
  <w:endnote w:type="continuationSeparator" w:id="0">
    <w:p w14:paraId="05681125" w14:textId="77777777" w:rsidR="00405084" w:rsidRDefault="00405084" w:rsidP="00F01FAB">
      <w:r>
        <w:continuationSeparator/>
      </w:r>
    </w:p>
  </w:endnote>
  <w:endnote w:id="1">
    <w:p w14:paraId="5A489789" w14:textId="5F20F2B4" w:rsidR="00405084" w:rsidRDefault="00405084">
      <w:pPr>
        <w:pStyle w:val="EndnoteText"/>
        <w:rPr>
          <w:lang w:val="en-US"/>
        </w:rPr>
      </w:pPr>
      <w:r>
        <w:rPr>
          <w:rStyle w:val="EndnoteReference"/>
        </w:rPr>
        <w:endnoteRef/>
      </w:r>
      <w:r>
        <w:t xml:space="preserve"> </w:t>
      </w:r>
      <w:r>
        <w:rPr>
          <w:lang w:val="en-US"/>
        </w:rPr>
        <w:t>I would like to thank John Beck and Jussi Parikka for providing comments on earlier drafts of this article. Parts of this piece were presented at transmediale 2016 and conversations emergent from the panel also helped shape this version. Thanks also go</w:t>
      </w:r>
      <w:ins w:id="3" w:author="Ryan Bishop" w:date="2017-10-16T10:47:00Z">
        <w:r w:rsidR="00822870">
          <w:rPr>
            <w:lang w:val="en-US"/>
          </w:rPr>
          <w:t xml:space="preserve"> </w:t>
        </w:r>
      </w:ins>
      <w:r>
        <w:rPr>
          <w:lang w:val="en-US"/>
        </w:rPr>
        <w:t xml:space="preserve">to the excellent peer reviewers for the journal who provided strong comments, suggestions and ideas. </w:t>
      </w:r>
    </w:p>
    <w:p w14:paraId="3C2E0DEE" w14:textId="77777777" w:rsidR="00405084" w:rsidRPr="006C4DC4" w:rsidRDefault="00405084">
      <w:pPr>
        <w:pStyle w:val="EndnoteText"/>
        <w:rPr>
          <w:lang w:val="en-US"/>
        </w:rPr>
      </w:pPr>
    </w:p>
  </w:endnote>
  <w:endnote w:id="2">
    <w:p w14:paraId="1DA4E84B" w14:textId="0282BCAE" w:rsidR="00405084" w:rsidRDefault="00405084">
      <w:pPr>
        <w:pStyle w:val="EndnoteText"/>
        <w:rPr>
          <w:lang w:val="en-US"/>
        </w:rPr>
      </w:pPr>
      <w:r>
        <w:rPr>
          <w:rStyle w:val="EndnoteReference"/>
        </w:rPr>
        <w:endnoteRef/>
      </w:r>
      <w:r>
        <w:t xml:space="preserve"> </w:t>
      </w:r>
      <w:r>
        <w:rPr>
          <w:lang w:val="en-US"/>
        </w:rPr>
        <w:t xml:space="preserve">For a fuller discussion of the connection between Cold War art and technology labs, the legacies of the avant-garde in the US past and present and the current resurrection of many of these lab projects, see </w:t>
      </w:r>
      <w:r w:rsidRPr="00450117">
        <w:rPr>
          <w:highlight w:val="black"/>
          <w:lang w:val="en-US"/>
        </w:rPr>
        <w:t>John Beck and Ryan Bishop</w:t>
      </w:r>
      <w:r>
        <w:rPr>
          <w:lang w:val="en-US"/>
        </w:rPr>
        <w:t xml:space="preserve"> </w:t>
      </w:r>
      <w:r>
        <w:rPr>
          <w:i/>
          <w:lang w:val="en-US"/>
        </w:rPr>
        <w:t xml:space="preserve">Avant-Garde Labs: The Politics of Experimentation, Failure, Control, Art and Technology </w:t>
      </w:r>
      <w:r>
        <w:rPr>
          <w:lang w:val="en-US"/>
        </w:rPr>
        <w:t>(Duke UP, forthcoming).</w:t>
      </w:r>
    </w:p>
    <w:p w14:paraId="4DD94671" w14:textId="77777777" w:rsidR="00405084" w:rsidRPr="00011F48" w:rsidRDefault="00405084">
      <w:pPr>
        <w:pStyle w:val="EndnoteText"/>
        <w:rPr>
          <w:lang w:val="en-US"/>
        </w:rPr>
      </w:pPr>
    </w:p>
  </w:endnote>
  <w:endnote w:id="3">
    <w:p w14:paraId="37F029EF" w14:textId="4A056CDF" w:rsidR="00405084" w:rsidRPr="005219F0" w:rsidRDefault="00405084" w:rsidP="00011F48">
      <w:r>
        <w:rPr>
          <w:rStyle w:val="EndnoteReference"/>
        </w:rPr>
        <w:endnoteRef/>
      </w:r>
      <w:r>
        <w:t xml:space="preserve"> Early discussions of art and science in the 1960s include, for example, </w:t>
      </w:r>
      <w:r w:rsidRPr="005238FF">
        <w:t xml:space="preserve">Jonathan Benthall, </w:t>
      </w:r>
      <w:r w:rsidRPr="005238FF">
        <w:rPr>
          <w:i/>
          <w:iCs/>
        </w:rPr>
        <w:t>Science and Technology in Art Today</w:t>
      </w:r>
      <w:r w:rsidRPr="005238FF">
        <w:t xml:space="preserve"> (London: Thames &amp; Hudson, 1972)</w:t>
      </w:r>
      <w:r>
        <w:t xml:space="preserve">, and </w:t>
      </w:r>
      <w:r w:rsidRPr="005238FF">
        <w:t xml:space="preserve">Douglas Davis, </w:t>
      </w:r>
      <w:r w:rsidRPr="005238FF">
        <w:rPr>
          <w:i/>
          <w:iCs/>
        </w:rPr>
        <w:t>Art and the Future: A History-Prophecy of the Collaboration between Science, Technology and Art</w:t>
      </w:r>
      <w:r w:rsidRPr="005238FF">
        <w:t xml:space="preserve"> (London: Thames &amp; Hudson, 1973)</w:t>
      </w:r>
      <w:r>
        <w:t>. For more recent assessments,</w:t>
      </w:r>
      <w:r w:rsidRPr="005238FF">
        <w:t xml:space="preserve"> </w:t>
      </w:r>
      <w:r>
        <w:t xml:space="preserve">see </w:t>
      </w:r>
      <w:r w:rsidRPr="0057753C">
        <w:t>Anne Collins Goodyear, “Gyorgy Kepes, Billy Klüver, and American</w:t>
      </w:r>
      <w:r>
        <w:t xml:space="preserve"> Art of the 1960s: Defining At</w:t>
      </w:r>
      <w:r w:rsidRPr="0057753C">
        <w:t xml:space="preserve">titudes Toward Science and Art,” </w:t>
      </w:r>
      <w:r w:rsidRPr="0057753C">
        <w:rPr>
          <w:i/>
          <w:iCs/>
        </w:rPr>
        <w:t xml:space="preserve">Science in </w:t>
      </w:r>
      <w:r w:rsidRPr="00BC7EF4">
        <w:rPr>
          <w:i/>
          <w:iCs/>
        </w:rPr>
        <w:t xml:space="preserve">Context </w:t>
      </w:r>
      <w:r w:rsidRPr="00BC7EF4">
        <w:rPr>
          <w:bCs/>
        </w:rPr>
        <w:t>17</w:t>
      </w:r>
      <w:r w:rsidRPr="00BC7EF4">
        <w:t>.4</w:t>
      </w:r>
      <w:r>
        <w:t xml:space="preserve"> (2004): 613–617. On CAVS, see </w:t>
      </w:r>
      <w:r w:rsidRPr="005238FF">
        <w:t>Matthew Wisnioski, "Why MIT Institutionalized the Avant-Garde: Negotiating Aesthetic Virtue in the Postwar Defense Institute," </w:t>
      </w:r>
      <w:r w:rsidRPr="005238FF">
        <w:rPr>
          <w:i/>
          <w:iCs/>
        </w:rPr>
        <w:t>Configurations</w:t>
      </w:r>
      <w:r w:rsidRPr="005238FF">
        <w:t> 21.1 (</w:t>
      </w:r>
      <w:r>
        <w:t xml:space="preserve">Winter 2013): 85-116; Fred Turner tracks Rauschenberg and Cage from Black Mountain to EAT in </w:t>
      </w:r>
      <w:r w:rsidRPr="005238FF">
        <w:t xml:space="preserve">“Romantic Automatism: Art, Technology, and Collaborative Labor in Cold War America,” </w:t>
      </w:r>
      <w:r w:rsidRPr="005238FF">
        <w:rPr>
          <w:i/>
        </w:rPr>
        <w:t>Journal of Visual Culture</w:t>
      </w:r>
      <w:r w:rsidRPr="005238FF">
        <w:t xml:space="preserve"> 7:1 (2008): 5–26.</w:t>
      </w:r>
      <w:r>
        <w:t xml:space="preserve"> Kepes, CAVS and EAT are also explored in Orit Halpern, </w:t>
      </w:r>
      <w:r w:rsidRPr="00C91CEB">
        <w:rPr>
          <w:i/>
        </w:rPr>
        <w:t xml:space="preserve">Beautiful Data: A History of Vision and Reason Since 1945 </w:t>
      </w:r>
      <w:r>
        <w:t xml:space="preserve">(Durham, NC: Duke University Press, 2015), Chapter Two. For the role of the CAVS, the Media Lab and other interdisciplinary links between architecture, visual studies and engineering technology at MIT, see Arindam Mutta (ed.) </w:t>
      </w:r>
      <w:r>
        <w:rPr>
          <w:i/>
        </w:rPr>
        <w:t xml:space="preserve">MIT, Architecture and the ‘Techno-Social’ Moment </w:t>
      </w:r>
      <w:r>
        <w:t>(Cambridge and London: MIT Press, 2013).</w:t>
      </w:r>
    </w:p>
    <w:p w14:paraId="12D6BD6A" w14:textId="0840CD75" w:rsidR="00405084" w:rsidRPr="00011F48" w:rsidRDefault="00405084">
      <w:pPr>
        <w:pStyle w:val="EndnoteText"/>
        <w:rPr>
          <w:lang w:val="en-US"/>
        </w:rPr>
      </w:pPr>
    </w:p>
  </w:endnote>
  <w:endnote w:id="4">
    <w:p w14:paraId="0F0D12E8" w14:textId="01B0145E" w:rsidR="00405084" w:rsidRDefault="00405084">
      <w:pPr>
        <w:pStyle w:val="EndnoteText"/>
        <w:rPr>
          <w:lang w:val="en-US"/>
        </w:rPr>
      </w:pPr>
      <w:r>
        <w:rPr>
          <w:rStyle w:val="EndnoteReference"/>
        </w:rPr>
        <w:endnoteRef/>
      </w:r>
      <w:r>
        <w:t xml:space="preserve"> </w:t>
      </w:r>
      <w:r>
        <w:rPr>
          <w:lang w:val="en-US"/>
        </w:rPr>
        <w:t>Although the Eames Office explicitly exported and extolled the virtues of democracy and democratic visual practices through the supposed liberation of their multimedia installations for USIA and IBM, others at the time felt that computer art, Op Art and other forms of technological manipulation of the rational eye of the Enlightenment was being undone by this kind of experimentation in the 1950s and 1960s. Ignoring decades, if not centuries, of sensorial deception in the arts, Rosalind Krauss and many others attacked these new “optical effects” as bearing “a dangerous proximity to the abuses of sixties technology: namely, the behavioristic and controlling aspects of a postwar visual culture gone dangerously haptic.” (Lee 182) No singular techno-utopic vision for these critics, no matter what the Eames Office might produce or articulate.</w:t>
      </w:r>
    </w:p>
    <w:p w14:paraId="246CEC40" w14:textId="77777777" w:rsidR="00405084" w:rsidRPr="00DC23B5" w:rsidRDefault="00405084">
      <w:pPr>
        <w:pStyle w:val="EndnoteText"/>
        <w:rPr>
          <w:lang w:val="en-US"/>
        </w:rPr>
      </w:pPr>
    </w:p>
  </w:endnote>
  <w:endnote w:id="5">
    <w:p w14:paraId="00B54CB8" w14:textId="446AF88D" w:rsidR="00405084" w:rsidRDefault="00405084">
      <w:pPr>
        <w:pStyle w:val="EndnoteText"/>
        <w:rPr>
          <w:lang w:val="en-US"/>
        </w:rPr>
      </w:pPr>
      <w:r>
        <w:rPr>
          <w:rStyle w:val="EndnoteReference"/>
        </w:rPr>
        <w:endnoteRef/>
      </w:r>
      <w:r>
        <w:t xml:space="preserve"> </w:t>
      </w:r>
      <w:r>
        <w:rPr>
          <w:lang w:val="en-US"/>
        </w:rPr>
        <w:t xml:space="preserve">For a detailed description of the elements that constituted this multimedia event, see Amy Gallick “Think” in Catherine Ince and Lotte Johnson (eds.) </w:t>
      </w:r>
      <w:r>
        <w:rPr>
          <w:i/>
          <w:lang w:val="en-US"/>
        </w:rPr>
        <w:t xml:space="preserve">The World of Charles and Ray Eames </w:t>
      </w:r>
      <w:r>
        <w:rPr>
          <w:lang w:val="en-US"/>
        </w:rPr>
        <w:t>(London: Thames &amp; Hudson/Barbican, 2015).</w:t>
      </w:r>
    </w:p>
    <w:p w14:paraId="56CE1CA7" w14:textId="77777777" w:rsidR="00405084" w:rsidRPr="00203127" w:rsidRDefault="00405084">
      <w:pPr>
        <w:pStyle w:val="EndnoteText"/>
        <w:rPr>
          <w:lang w:val="en-US"/>
        </w:rPr>
      </w:pPr>
    </w:p>
  </w:endnote>
  <w:endnote w:id="6">
    <w:p w14:paraId="45B004D1" w14:textId="242A46E0" w:rsidR="00E73D51" w:rsidRPr="00E73D51" w:rsidRDefault="00E73D51">
      <w:pPr>
        <w:pStyle w:val="EndnoteText"/>
        <w:rPr>
          <w:lang w:val="en-US"/>
          <w:rPrChange w:id="97" w:author="Ryan Bishop" w:date="2017-10-09T16:10:00Z">
            <w:rPr/>
          </w:rPrChange>
        </w:rPr>
      </w:pPr>
      <w:ins w:id="98" w:author="Ryan Bishop" w:date="2017-10-09T16:10:00Z">
        <w:r>
          <w:rPr>
            <w:rStyle w:val="EndnoteReference"/>
          </w:rPr>
          <w:endnoteRef/>
        </w:r>
        <w:r>
          <w:t xml:space="preserve"> </w:t>
        </w:r>
      </w:ins>
      <w:ins w:id="99" w:author="Ryan Bishop" w:date="2017-10-09T16:11:00Z">
        <w:r>
          <w:t xml:space="preserve">Contra Sloterdijk, though not explicitly so, </w:t>
        </w:r>
        <w:r w:rsidRPr="0048576D">
          <w:t xml:space="preserve">Benjamin Bratton in </w:t>
        </w:r>
        <w:r w:rsidRPr="0048576D">
          <w:rPr>
            <w:i/>
          </w:rPr>
          <w:t xml:space="preserve">The Stack: </w:t>
        </w:r>
        <w:r>
          <w:rPr>
            <w:i/>
          </w:rPr>
          <w:t xml:space="preserve">On </w:t>
        </w:r>
        <w:r w:rsidRPr="0048576D">
          <w:rPr>
            <w:i/>
          </w:rPr>
          <w:t xml:space="preserve">Software and Sovereignty, </w:t>
        </w:r>
        <w:r w:rsidRPr="0048576D">
          <w:rPr>
            <w:rFonts w:cs="Baskerville SemiBold"/>
          </w:rPr>
          <w:t xml:space="preserve">develops </w:t>
        </w:r>
        <w:r>
          <w:rPr>
            <w:rFonts w:cs="Baskerville SemiBold"/>
          </w:rPr>
          <w:t>“</w:t>
        </w:r>
        <w:r w:rsidRPr="0048576D">
          <w:rPr>
            <w:rFonts w:cs="Baskerville SemiBold"/>
          </w:rPr>
          <w:t>a new model of political geography and systems design for the early era of</w:t>
        </w:r>
        <w:r>
          <w:rPr>
            <w:rFonts w:cs="Baskerville SemiBold"/>
          </w:rPr>
          <w:t xml:space="preserve"> planetary-scale computation”</w:t>
        </w:r>
        <w:r w:rsidRPr="0048576D">
          <w:rPr>
            <w:rFonts w:cs="Baskerville SemiBold"/>
          </w:rPr>
          <w:t xml:space="preserve"> that steps beyond this occidental metaphysical cosmography. (</w:t>
        </w:r>
        <w:r>
          <w:rPr>
            <w:rFonts w:cs="Baskerville SemiBold"/>
          </w:rPr>
          <w:t>3</w:t>
        </w:r>
        <w:r w:rsidRPr="0048576D">
          <w:rPr>
            <w:rFonts w:cs="Baskerville SemiBold"/>
          </w:rPr>
          <w:t>)</w:t>
        </w:r>
      </w:ins>
    </w:p>
  </w:endnote>
  <w:endnote w:id="7">
    <w:p w14:paraId="53666292" w14:textId="77777777" w:rsidR="00405084" w:rsidRPr="006B2F3A" w:rsidRDefault="00405084" w:rsidP="008B6583">
      <w:pPr>
        <w:rPr>
          <w:rFonts w:cs="Baskerville SemiBold"/>
          <w:i/>
        </w:rPr>
      </w:pPr>
      <w:r>
        <w:rPr>
          <w:rStyle w:val="EndnoteReference"/>
        </w:rPr>
        <w:endnoteRef/>
      </w:r>
      <w:r>
        <w:t xml:space="preserve"> </w:t>
      </w:r>
      <w:r>
        <w:rPr>
          <w:rFonts w:cs="Times New Roman"/>
        </w:rPr>
        <w:t>I</w:t>
      </w:r>
      <w:r w:rsidRPr="0048576D">
        <w:rPr>
          <w:rFonts w:cs="Times New Roman"/>
        </w:rPr>
        <w:t>n 2015, AEG Live Entertainment, the people behind the massive Coachella annual concert in California, were in negotiat</w:t>
      </w:r>
      <w:r>
        <w:rPr>
          <w:rFonts w:cs="Times New Roman"/>
        </w:rPr>
        <w:t>ions with the city of New York</w:t>
      </w:r>
      <w:r w:rsidRPr="0048576D">
        <w:rPr>
          <w:rFonts w:cs="Times New Roman"/>
        </w:rPr>
        <w:t xml:space="preserve"> to stage a large rock concert “under the Unisphere” for 2016, tentatively</w:t>
      </w:r>
      <w:r>
        <w:rPr>
          <w:rFonts w:cs="Times New Roman"/>
        </w:rPr>
        <w:t xml:space="preserve"> and appropriately</w:t>
      </w:r>
      <w:r w:rsidRPr="0048576D">
        <w:rPr>
          <w:rFonts w:cs="Times New Roman"/>
        </w:rPr>
        <w:t xml:space="preserve"> called “Panorama</w:t>
      </w:r>
      <w:r>
        <w:rPr>
          <w:rFonts w:cs="Times New Roman"/>
        </w:rPr>
        <w:t>.</w:t>
      </w:r>
      <w:r w:rsidRPr="0048576D">
        <w:rPr>
          <w:rFonts w:cs="Times New Roman"/>
        </w:rPr>
        <w:t>”</w:t>
      </w:r>
      <w:r>
        <w:rPr>
          <w:rFonts w:cs="Times New Roman"/>
        </w:rPr>
        <w:t xml:space="preserve"> </w:t>
      </w:r>
    </w:p>
    <w:p w14:paraId="7B16A4B8" w14:textId="32D29337" w:rsidR="00405084" w:rsidRPr="008B6583" w:rsidRDefault="00405084">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Baskerville SemiBold">
    <w:charset w:val="00"/>
    <w:family w:val="auto"/>
    <w:pitch w:val="variable"/>
    <w:sig w:usb0="80000067" w:usb1="0200004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3277C" w14:textId="77777777" w:rsidR="00405084" w:rsidRDefault="00405084" w:rsidP="00F01FAB">
      <w:r>
        <w:separator/>
      </w:r>
    </w:p>
  </w:footnote>
  <w:footnote w:type="continuationSeparator" w:id="0">
    <w:p w14:paraId="38A2639D" w14:textId="77777777" w:rsidR="00405084" w:rsidRDefault="00405084" w:rsidP="00F01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EBD03" w14:textId="77777777" w:rsidR="00405084" w:rsidRDefault="00405084" w:rsidP="00F01F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8DA62" w14:textId="77777777" w:rsidR="00405084" w:rsidRDefault="00405084" w:rsidP="00F01F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FA0F0" w14:textId="77777777" w:rsidR="00405084" w:rsidRDefault="00405084" w:rsidP="00F01F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3F6">
      <w:rPr>
        <w:rStyle w:val="PageNumber"/>
        <w:noProof/>
      </w:rPr>
      <w:t>1</w:t>
    </w:r>
    <w:r>
      <w:rPr>
        <w:rStyle w:val="PageNumber"/>
      </w:rPr>
      <w:fldChar w:fldCharType="end"/>
    </w:r>
  </w:p>
  <w:p w14:paraId="706DD55F" w14:textId="77777777" w:rsidR="00405084" w:rsidRDefault="00405084" w:rsidP="00F01FA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51E60"/>
    <w:multiLevelType w:val="hybridMultilevel"/>
    <w:tmpl w:val="F998086C"/>
    <w:lvl w:ilvl="0" w:tplc="499AF8C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403B7"/>
    <w:multiLevelType w:val="hybridMultilevel"/>
    <w:tmpl w:val="021E9A06"/>
    <w:lvl w:ilvl="0" w:tplc="AAA4E6E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E2920"/>
    <w:multiLevelType w:val="hybridMultilevel"/>
    <w:tmpl w:val="2F1EE432"/>
    <w:lvl w:ilvl="0" w:tplc="F4F894D4">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F3549"/>
    <w:multiLevelType w:val="hybridMultilevel"/>
    <w:tmpl w:val="27C4FF1E"/>
    <w:lvl w:ilvl="0" w:tplc="0906A8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28694F"/>
    <w:multiLevelType w:val="hybridMultilevel"/>
    <w:tmpl w:val="76BA2578"/>
    <w:lvl w:ilvl="0" w:tplc="EA6CB4EC">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AB"/>
    <w:rsid w:val="00000353"/>
    <w:rsid w:val="00011F48"/>
    <w:rsid w:val="000159BD"/>
    <w:rsid w:val="00016C53"/>
    <w:rsid w:val="000178CB"/>
    <w:rsid w:val="00021838"/>
    <w:rsid w:val="00023547"/>
    <w:rsid w:val="00025973"/>
    <w:rsid w:val="0002647E"/>
    <w:rsid w:val="00030281"/>
    <w:rsid w:val="00041EE9"/>
    <w:rsid w:val="00043C6C"/>
    <w:rsid w:val="00051919"/>
    <w:rsid w:val="000556BD"/>
    <w:rsid w:val="0006479D"/>
    <w:rsid w:val="00067A22"/>
    <w:rsid w:val="000725A8"/>
    <w:rsid w:val="00097E07"/>
    <w:rsid w:val="000A087A"/>
    <w:rsid w:val="000A3D62"/>
    <w:rsid w:val="000A5500"/>
    <w:rsid w:val="000B124C"/>
    <w:rsid w:val="000B3DA8"/>
    <w:rsid w:val="000C14EE"/>
    <w:rsid w:val="000C680A"/>
    <w:rsid w:val="000D0213"/>
    <w:rsid w:val="000D1805"/>
    <w:rsid w:val="000D2EC0"/>
    <w:rsid w:val="000D6388"/>
    <w:rsid w:val="000D7861"/>
    <w:rsid w:val="000F4CC8"/>
    <w:rsid w:val="000F64AF"/>
    <w:rsid w:val="00103A63"/>
    <w:rsid w:val="001041D2"/>
    <w:rsid w:val="00111C29"/>
    <w:rsid w:val="00120894"/>
    <w:rsid w:val="0012185B"/>
    <w:rsid w:val="00121C74"/>
    <w:rsid w:val="00122211"/>
    <w:rsid w:val="00124EA7"/>
    <w:rsid w:val="00132974"/>
    <w:rsid w:val="00133D5A"/>
    <w:rsid w:val="001378C3"/>
    <w:rsid w:val="00145CCB"/>
    <w:rsid w:val="00147764"/>
    <w:rsid w:val="00152C61"/>
    <w:rsid w:val="00154E19"/>
    <w:rsid w:val="00156B3C"/>
    <w:rsid w:val="00156FFF"/>
    <w:rsid w:val="00157CFD"/>
    <w:rsid w:val="0016313B"/>
    <w:rsid w:val="00164C79"/>
    <w:rsid w:val="001653F1"/>
    <w:rsid w:val="0016743C"/>
    <w:rsid w:val="0017509F"/>
    <w:rsid w:val="00180E77"/>
    <w:rsid w:val="001839AB"/>
    <w:rsid w:val="0019270A"/>
    <w:rsid w:val="001933B2"/>
    <w:rsid w:val="001A0F53"/>
    <w:rsid w:val="001A7A3D"/>
    <w:rsid w:val="001B1FF4"/>
    <w:rsid w:val="001B259B"/>
    <w:rsid w:val="001C5892"/>
    <w:rsid w:val="001C7E9E"/>
    <w:rsid w:val="001D208C"/>
    <w:rsid w:val="001E0AAE"/>
    <w:rsid w:val="001E16FD"/>
    <w:rsid w:val="001E3838"/>
    <w:rsid w:val="001F0E4E"/>
    <w:rsid w:val="001F1680"/>
    <w:rsid w:val="001F2433"/>
    <w:rsid w:val="001F47D4"/>
    <w:rsid w:val="002019EB"/>
    <w:rsid w:val="00203127"/>
    <w:rsid w:val="00204B02"/>
    <w:rsid w:val="00206607"/>
    <w:rsid w:val="002123B6"/>
    <w:rsid w:val="0021323C"/>
    <w:rsid w:val="002161F5"/>
    <w:rsid w:val="00225A16"/>
    <w:rsid w:val="002352AA"/>
    <w:rsid w:val="00243BAB"/>
    <w:rsid w:val="00261FBA"/>
    <w:rsid w:val="00270922"/>
    <w:rsid w:val="002717C1"/>
    <w:rsid w:val="00281760"/>
    <w:rsid w:val="00281F48"/>
    <w:rsid w:val="00284FA2"/>
    <w:rsid w:val="002876B1"/>
    <w:rsid w:val="00295BEC"/>
    <w:rsid w:val="0029603C"/>
    <w:rsid w:val="002975D1"/>
    <w:rsid w:val="002A0E44"/>
    <w:rsid w:val="002C1A21"/>
    <w:rsid w:val="002F5670"/>
    <w:rsid w:val="002F76C9"/>
    <w:rsid w:val="00300BE2"/>
    <w:rsid w:val="00304283"/>
    <w:rsid w:val="003058CE"/>
    <w:rsid w:val="003068D3"/>
    <w:rsid w:val="003120B4"/>
    <w:rsid w:val="00312F24"/>
    <w:rsid w:val="00314B60"/>
    <w:rsid w:val="00315C3C"/>
    <w:rsid w:val="00322AA2"/>
    <w:rsid w:val="00324192"/>
    <w:rsid w:val="00331EBB"/>
    <w:rsid w:val="00340B2B"/>
    <w:rsid w:val="00341AB5"/>
    <w:rsid w:val="0034564C"/>
    <w:rsid w:val="00350AE0"/>
    <w:rsid w:val="003562AC"/>
    <w:rsid w:val="00360AC3"/>
    <w:rsid w:val="003641B7"/>
    <w:rsid w:val="00366B15"/>
    <w:rsid w:val="00367B1C"/>
    <w:rsid w:val="003718A8"/>
    <w:rsid w:val="0037296B"/>
    <w:rsid w:val="003820F7"/>
    <w:rsid w:val="00385BB3"/>
    <w:rsid w:val="00386D64"/>
    <w:rsid w:val="00394887"/>
    <w:rsid w:val="003A2C51"/>
    <w:rsid w:val="003A44C7"/>
    <w:rsid w:val="003A749E"/>
    <w:rsid w:val="003A7E0F"/>
    <w:rsid w:val="003C0A9A"/>
    <w:rsid w:val="003C3D2A"/>
    <w:rsid w:val="003D23FF"/>
    <w:rsid w:val="003D45D5"/>
    <w:rsid w:val="003D5FC2"/>
    <w:rsid w:val="003E71CD"/>
    <w:rsid w:val="003F50D4"/>
    <w:rsid w:val="003F7F52"/>
    <w:rsid w:val="0040489D"/>
    <w:rsid w:val="00405084"/>
    <w:rsid w:val="00405636"/>
    <w:rsid w:val="00405A50"/>
    <w:rsid w:val="00407E67"/>
    <w:rsid w:val="004139D1"/>
    <w:rsid w:val="00417154"/>
    <w:rsid w:val="00421C67"/>
    <w:rsid w:val="00427E4C"/>
    <w:rsid w:val="004309A9"/>
    <w:rsid w:val="00432A8B"/>
    <w:rsid w:val="00434DED"/>
    <w:rsid w:val="004371E0"/>
    <w:rsid w:val="00450117"/>
    <w:rsid w:val="00452E6E"/>
    <w:rsid w:val="00462286"/>
    <w:rsid w:val="00464F18"/>
    <w:rsid w:val="00477F44"/>
    <w:rsid w:val="00481B9B"/>
    <w:rsid w:val="0048415C"/>
    <w:rsid w:val="0048479C"/>
    <w:rsid w:val="0048482D"/>
    <w:rsid w:val="0048576D"/>
    <w:rsid w:val="0048597B"/>
    <w:rsid w:val="004947C4"/>
    <w:rsid w:val="004949EF"/>
    <w:rsid w:val="00495AD9"/>
    <w:rsid w:val="004B1F19"/>
    <w:rsid w:val="004B39B2"/>
    <w:rsid w:val="004C102B"/>
    <w:rsid w:val="004D0FE9"/>
    <w:rsid w:val="004E6D75"/>
    <w:rsid w:val="00506FDB"/>
    <w:rsid w:val="00511E82"/>
    <w:rsid w:val="005219F0"/>
    <w:rsid w:val="00531569"/>
    <w:rsid w:val="00532603"/>
    <w:rsid w:val="00541D60"/>
    <w:rsid w:val="00545106"/>
    <w:rsid w:val="005464C8"/>
    <w:rsid w:val="00552158"/>
    <w:rsid w:val="00552A73"/>
    <w:rsid w:val="00554003"/>
    <w:rsid w:val="00555098"/>
    <w:rsid w:val="00556F53"/>
    <w:rsid w:val="00557D0F"/>
    <w:rsid w:val="00571447"/>
    <w:rsid w:val="00574548"/>
    <w:rsid w:val="0057606F"/>
    <w:rsid w:val="005839D7"/>
    <w:rsid w:val="005879DB"/>
    <w:rsid w:val="00591DA8"/>
    <w:rsid w:val="00596EBC"/>
    <w:rsid w:val="0059739A"/>
    <w:rsid w:val="00597B1B"/>
    <w:rsid w:val="005A0D2F"/>
    <w:rsid w:val="005B1F3A"/>
    <w:rsid w:val="005C0F82"/>
    <w:rsid w:val="005C25D4"/>
    <w:rsid w:val="005C7E7A"/>
    <w:rsid w:val="005D49AC"/>
    <w:rsid w:val="005E4A51"/>
    <w:rsid w:val="00606BA2"/>
    <w:rsid w:val="006130C5"/>
    <w:rsid w:val="00613D25"/>
    <w:rsid w:val="006222E6"/>
    <w:rsid w:val="00624ACE"/>
    <w:rsid w:val="00633E52"/>
    <w:rsid w:val="00640A9F"/>
    <w:rsid w:val="00641EB6"/>
    <w:rsid w:val="00642FEA"/>
    <w:rsid w:val="006440D5"/>
    <w:rsid w:val="00645845"/>
    <w:rsid w:val="0064744A"/>
    <w:rsid w:val="00653BE7"/>
    <w:rsid w:val="00654CD1"/>
    <w:rsid w:val="00656322"/>
    <w:rsid w:val="00656D7F"/>
    <w:rsid w:val="00657389"/>
    <w:rsid w:val="00662CDA"/>
    <w:rsid w:val="00672BDF"/>
    <w:rsid w:val="00676E7A"/>
    <w:rsid w:val="00683492"/>
    <w:rsid w:val="00683515"/>
    <w:rsid w:val="00684D9A"/>
    <w:rsid w:val="006969CC"/>
    <w:rsid w:val="006A5C29"/>
    <w:rsid w:val="006A6B38"/>
    <w:rsid w:val="006A7CB1"/>
    <w:rsid w:val="006A7D01"/>
    <w:rsid w:val="006B0D49"/>
    <w:rsid w:val="006B1990"/>
    <w:rsid w:val="006B2F3A"/>
    <w:rsid w:val="006B67F6"/>
    <w:rsid w:val="006C0727"/>
    <w:rsid w:val="006C0B12"/>
    <w:rsid w:val="006C3002"/>
    <w:rsid w:val="006C4DC4"/>
    <w:rsid w:val="006C671A"/>
    <w:rsid w:val="006D3A7D"/>
    <w:rsid w:val="006E0FE0"/>
    <w:rsid w:val="006E584E"/>
    <w:rsid w:val="006E5C51"/>
    <w:rsid w:val="006F18C6"/>
    <w:rsid w:val="006F22A8"/>
    <w:rsid w:val="0070318F"/>
    <w:rsid w:val="00706554"/>
    <w:rsid w:val="007135C6"/>
    <w:rsid w:val="007206CB"/>
    <w:rsid w:val="00722E1B"/>
    <w:rsid w:val="0072672C"/>
    <w:rsid w:val="00731F5C"/>
    <w:rsid w:val="00733817"/>
    <w:rsid w:val="0074067F"/>
    <w:rsid w:val="00741167"/>
    <w:rsid w:val="0074259A"/>
    <w:rsid w:val="007426B5"/>
    <w:rsid w:val="0075609D"/>
    <w:rsid w:val="00756A44"/>
    <w:rsid w:val="007634B9"/>
    <w:rsid w:val="007638D8"/>
    <w:rsid w:val="00763E11"/>
    <w:rsid w:val="007661EF"/>
    <w:rsid w:val="00782FA5"/>
    <w:rsid w:val="00785FAB"/>
    <w:rsid w:val="007943B0"/>
    <w:rsid w:val="007A1D99"/>
    <w:rsid w:val="007A337A"/>
    <w:rsid w:val="007B5786"/>
    <w:rsid w:val="007C4038"/>
    <w:rsid w:val="007C6C8E"/>
    <w:rsid w:val="007D050C"/>
    <w:rsid w:val="007D266A"/>
    <w:rsid w:val="007D7731"/>
    <w:rsid w:val="007E2A0B"/>
    <w:rsid w:val="007E544F"/>
    <w:rsid w:val="007E5700"/>
    <w:rsid w:val="00800B09"/>
    <w:rsid w:val="00805E17"/>
    <w:rsid w:val="00806402"/>
    <w:rsid w:val="00822870"/>
    <w:rsid w:val="0083571A"/>
    <w:rsid w:val="00846289"/>
    <w:rsid w:val="00861A9A"/>
    <w:rsid w:val="00865E3D"/>
    <w:rsid w:val="00874616"/>
    <w:rsid w:val="0088472C"/>
    <w:rsid w:val="00884817"/>
    <w:rsid w:val="0088527D"/>
    <w:rsid w:val="00890412"/>
    <w:rsid w:val="00891A1F"/>
    <w:rsid w:val="00893727"/>
    <w:rsid w:val="00895C5D"/>
    <w:rsid w:val="008A1F31"/>
    <w:rsid w:val="008B6583"/>
    <w:rsid w:val="008B6DBF"/>
    <w:rsid w:val="008C105C"/>
    <w:rsid w:val="008D012F"/>
    <w:rsid w:val="008D0F27"/>
    <w:rsid w:val="008D595C"/>
    <w:rsid w:val="008D6BA1"/>
    <w:rsid w:val="008D7AAC"/>
    <w:rsid w:val="008E0C99"/>
    <w:rsid w:val="008F24BC"/>
    <w:rsid w:val="00900A77"/>
    <w:rsid w:val="00902244"/>
    <w:rsid w:val="009051E1"/>
    <w:rsid w:val="00911A67"/>
    <w:rsid w:val="00920628"/>
    <w:rsid w:val="009239F0"/>
    <w:rsid w:val="00926652"/>
    <w:rsid w:val="00931CF4"/>
    <w:rsid w:val="00944002"/>
    <w:rsid w:val="009548F3"/>
    <w:rsid w:val="009567C7"/>
    <w:rsid w:val="00957E07"/>
    <w:rsid w:val="00967BBA"/>
    <w:rsid w:val="009827D0"/>
    <w:rsid w:val="009848DB"/>
    <w:rsid w:val="009A2353"/>
    <w:rsid w:val="009A40EE"/>
    <w:rsid w:val="009A6EBC"/>
    <w:rsid w:val="009A70D9"/>
    <w:rsid w:val="009C4D2B"/>
    <w:rsid w:val="009D5FB8"/>
    <w:rsid w:val="009D7C13"/>
    <w:rsid w:val="009E34E4"/>
    <w:rsid w:val="009F0B16"/>
    <w:rsid w:val="009F1275"/>
    <w:rsid w:val="009F3B85"/>
    <w:rsid w:val="00A009B4"/>
    <w:rsid w:val="00A158F4"/>
    <w:rsid w:val="00A543F6"/>
    <w:rsid w:val="00A54EB0"/>
    <w:rsid w:val="00A56E6C"/>
    <w:rsid w:val="00A65CB1"/>
    <w:rsid w:val="00A719B2"/>
    <w:rsid w:val="00A7340B"/>
    <w:rsid w:val="00A73824"/>
    <w:rsid w:val="00A75305"/>
    <w:rsid w:val="00A75AEC"/>
    <w:rsid w:val="00A76B95"/>
    <w:rsid w:val="00A82376"/>
    <w:rsid w:val="00A92FF9"/>
    <w:rsid w:val="00A936E3"/>
    <w:rsid w:val="00A97A03"/>
    <w:rsid w:val="00AA0EB5"/>
    <w:rsid w:val="00AA138E"/>
    <w:rsid w:val="00AC33A6"/>
    <w:rsid w:val="00AC4212"/>
    <w:rsid w:val="00AC743A"/>
    <w:rsid w:val="00AD47A3"/>
    <w:rsid w:val="00AF17E7"/>
    <w:rsid w:val="00B009A8"/>
    <w:rsid w:val="00B02294"/>
    <w:rsid w:val="00B03201"/>
    <w:rsid w:val="00B13A37"/>
    <w:rsid w:val="00B16160"/>
    <w:rsid w:val="00B16590"/>
    <w:rsid w:val="00B2514D"/>
    <w:rsid w:val="00B33DE7"/>
    <w:rsid w:val="00B33E5B"/>
    <w:rsid w:val="00B34786"/>
    <w:rsid w:val="00B4020C"/>
    <w:rsid w:val="00B42667"/>
    <w:rsid w:val="00B473E4"/>
    <w:rsid w:val="00B56EC1"/>
    <w:rsid w:val="00B62D01"/>
    <w:rsid w:val="00B644B0"/>
    <w:rsid w:val="00B64AEC"/>
    <w:rsid w:val="00B659BC"/>
    <w:rsid w:val="00B66B12"/>
    <w:rsid w:val="00B7047D"/>
    <w:rsid w:val="00B71D23"/>
    <w:rsid w:val="00B74D48"/>
    <w:rsid w:val="00B81016"/>
    <w:rsid w:val="00B819D7"/>
    <w:rsid w:val="00B83DAC"/>
    <w:rsid w:val="00B94B5C"/>
    <w:rsid w:val="00BA0075"/>
    <w:rsid w:val="00BA0310"/>
    <w:rsid w:val="00BA60B3"/>
    <w:rsid w:val="00BA72C8"/>
    <w:rsid w:val="00BA7DB5"/>
    <w:rsid w:val="00BB0323"/>
    <w:rsid w:val="00BB4AB5"/>
    <w:rsid w:val="00BB6368"/>
    <w:rsid w:val="00BC4B6C"/>
    <w:rsid w:val="00BC537D"/>
    <w:rsid w:val="00BC78FD"/>
    <w:rsid w:val="00BE0F42"/>
    <w:rsid w:val="00BE5627"/>
    <w:rsid w:val="00BE7649"/>
    <w:rsid w:val="00BF052E"/>
    <w:rsid w:val="00BF75C8"/>
    <w:rsid w:val="00C00A62"/>
    <w:rsid w:val="00C02A14"/>
    <w:rsid w:val="00C02FBB"/>
    <w:rsid w:val="00C1009D"/>
    <w:rsid w:val="00C129D0"/>
    <w:rsid w:val="00C13620"/>
    <w:rsid w:val="00C14D16"/>
    <w:rsid w:val="00C172B8"/>
    <w:rsid w:val="00C20F7A"/>
    <w:rsid w:val="00C343CE"/>
    <w:rsid w:val="00C34B72"/>
    <w:rsid w:val="00C5287E"/>
    <w:rsid w:val="00C5397A"/>
    <w:rsid w:val="00C65BE7"/>
    <w:rsid w:val="00C667FB"/>
    <w:rsid w:val="00C77459"/>
    <w:rsid w:val="00C77B17"/>
    <w:rsid w:val="00C77DC4"/>
    <w:rsid w:val="00C94246"/>
    <w:rsid w:val="00C95277"/>
    <w:rsid w:val="00CA147E"/>
    <w:rsid w:val="00CA4707"/>
    <w:rsid w:val="00CA5990"/>
    <w:rsid w:val="00CB7CDF"/>
    <w:rsid w:val="00CC3DD2"/>
    <w:rsid w:val="00CD10AD"/>
    <w:rsid w:val="00CD5215"/>
    <w:rsid w:val="00CD5F1B"/>
    <w:rsid w:val="00CD730B"/>
    <w:rsid w:val="00CE27C7"/>
    <w:rsid w:val="00CF480F"/>
    <w:rsid w:val="00D06102"/>
    <w:rsid w:val="00D11B96"/>
    <w:rsid w:val="00D15500"/>
    <w:rsid w:val="00D25490"/>
    <w:rsid w:val="00D308E0"/>
    <w:rsid w:val="00D3561A"/>
    <w:rsid w:val="00D40493"/>
    <w:rsid w:val="00D40514"/>
    <w:rsid w:val="00D42882"/>
    <w:rsid w:val="00D50BE8"/>
    <w:rsid w:val="00D63803"/>
    <w:rsid w:val="00D64C31"/>
    <w:rsid w:val="00D81E7B"/>
    <w:rsid w:val="00D8519B"/>
    <w:rsid w:val="00D856F0"/>
    <w:rsid w:val="00D904E5"/>
    <w:rsid w:val="00DA0ADF"/>
    <w:rsid w:val="00DA6C8C"/>
    <w:rsid w:val="00DB1088"/>
    <w:rsid w:val="00DB21C3"/>
    <w:rsid w:val="00DB26EC"/>
    <w:rsid w:val="00DB7BDA"/>
    <w:rsid w:val="00DC23B5"/>
    <w:rsid w:val="00DD1E37"/>
    <w:rsid w:val="00DD3AF4"/>
    <w:rsid w:val="00DD58F9"/>
    <w:rsid w:val="00DD6D96"/>
    <w:rsid w:val="00DD7BF6"/>
    <w:rsid w:val="00DE1791"/>
    <w:rsid w:val="00DF074A"/>
    <w:rsid w:val="00DF079C"/>
    <w:rsid w:val="00DF760C"/>
    <w:rsid w:val="00E0780A"/>
    <w:rsid w:val="00E164FA"/>
    <w:rsid w:val="00E2141D"/>
    <w:rsid w:val="00E2211F"/>
    <w:rsid w:val="00E23260"/>
    <w:rsid w:val="00E24FB9"/>
    <w:rsid w:val="00E25740"/>
    <w:rsid w:val="00E273C5"/>
    <w:rsid w:val="00E30063"/>
    <w:rsid w:val="00E32744"/>
    <w:rsid w:val="00E34E94"/>
    <w:rsid w:val="00E438E3"/>
    <w:rsid w:val="00E45B11"/>
    <w:rsid w:val="00E47C1B"/>
    <w:rsid w:val="00E565E0"/>
    <w:rsid w:val="00E637EF"/>
    <w:rsid w:val="00E6387D"/>
    <w:rsid w:val="00E665D2"/>
    <w:rsid w:val="00E70E92"/>
    <w:rsid w:val="00E71632"/>
    <w:rsid w:val="00E73426"/>
    <w:rsid w:val="00E73D51"/>
    <w:rsid w:val="00E9196F"/>
    <w:rsid w:val="00EA01DA"/>
    <w:rsid w:val="00EA3A2D"/>
    <w:rsid w:val="00EA4D8E"/>
    <w:rsid w:val="00EA5387"/>
    <w:rsid w:val="00EA675E"/>
    <w:rsid w:val="00EA7376"/>
    <w:rsid w:val="00EB2091"/>
    <w:rsid w:val="00EB5EAA"/>
    <w:rsid w:val="00EB5FF8"/>
    <w:rsid w:val="00EC0641"/>
    <w:rsid w:val="00EC22F8"/>
    <w:rsid w:val="00EC5C99"/>
    <w:rsid w:val="00EC5F43"/>
    <w:rsid w:val="00ED28DB"/>
    <w:rsid w:val="00ED6E7F"/>
    <w:rsid w:val="00EE79E4"/>
    <w:rsid w:val="00EF0314"/>
    <w:rsid w:val="00EF63BE"/>
    <w:rsid w:val="00EF7CA9"/>
    <w:rsid w:val="00F01FAB"/>
    <w:rsid w:val="00F05027"/>
    <w:rsid w:val="00F21CE2"/>
    <w:rsid w:val="00F252F3"/>
    <w:rsid w:val="00F27DA5"/>
    <w:rsid w:val="00F362D9"/>
    <w:rsid w:val="00F4158B"/>
    <w:rsid w:val="00F439E6"/>
    <w:rsid w:val="00F5246A"/>
    <w:rsid w:val="00F56B30"/>
    <w:rsid w:val="00F600AD"/>
    <w:rsid w:val="00F65FD1"/>
    <w:rsid w:val="00F73578"/>
    <w:rsid w:val="00F806F1"/>
    <w:rsid w:val="00F8300B"/>
    <w:rsid w:val="00F84490"/>
    <w:rsid w:val="00F852AE"/>
    <w:rsid w:val="00F90404"/>
    <w:rsid w:val="00F90841"/>
    <w:rsid w:val="00F92587"/>
    <w:rsid w:val="00F93AFD"/>
    <w:rsid w:val="00FA1CC7"/>
    <w:rsid w:val="00FA20E9"/>
    <w:rsid w:val="00FA5FD7"/>
    <w:rsid w:val="00FB6AE2"/>
    <w:rsid w:val="00FC46C2"/>
    <w:rsid w:val="00FD496E"/>
    <w:rsid w:val="00FE024B"/>
    <w:rsid w:val="00FE0AF2"/>
    <w:rsid w:val="00FE1276"/>
    <w:rsid w:val="00FE4551"/>
    <w:rsid w:val="00FE5D6A"/>
    <w:rsid w:val="00FF1F8F"/>
    <w:rsid w:val="00FF322C"/>
    <w:rsid w:val="00FF66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CD361"/>
  <w14:defaultImageDpi w14:val="300"/>
  <w15:docId w15:val="{6F3F3AF2-640F-41BE-882B-690E21A0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9A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DC4"/>
    <w:pPr>
      <w:ind w:left="720"/>
      <w:contextualSpacing/>
    </w:pPr>
  </w:style>
  <w:style w:type="character" w:styleId="Hyperlink">
    <w:name w:val="Hyperlink"/>
    <w:basedOn w:val="DefaultParagraphFont"/>
    <w:uiPriority w:val="99"/>
    <w:unhideWhenUsed/>
    <w:rsid w:val="00BF052E"/>
    <w:rPr>
      <w:color w:val="0000FF" w:themeColor="hyperlink"/>
      <w:u w:val="single"/>
    </w:rPr>
  </w:style>
  <w:style w:type="paragraph" w:styleId="NormalWeb">
    <w:name w:val="Normal (Web)"/>
    <w:basedOn w:val="Normal"/>
    <w:uiPriority w:val="99"/>
    <w:unhideWhenUsed/>
    <w:rsid w:val="00043C6C"/>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F01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1FAB"/>
    <w:rPr>
      <w:rFonts w:ascii="Lucida Grande" w:hAnsi="Lucida Grande" w:cs="Lucida Grande"/>
      <w:sz w:val="18"/>
      <w:szCs w:val="18"/>
      <w:lang w:val="en-US"/>
    </w:rPr>
  </w:style>
  <w:style w:type="paragraph" w:styleId="Header">
    <w:name w:val="header"/>
    <w:basedOn w:val="Normal"/>
    <w:link w:val="HeaderChar"/>
    <w:uiPriority w:val="99"/>
    <w:unhideWhenUsed/>
    <w:rsid w:val="00F01FAB"/>
    <w:pPr>
      <w:tabs>
        <w:tab w:val="center" w:pos="4320"/>
        <w:tab w:val="right" w:pos="8640"/>
      </w:tabs>
    </w:pPr>
  </w:style>
  <w:style w:type="character" w:customStyle="1" w:styleId="HeaderChar">
    <w:name w:val="Header Char"/>
    <w:basedOn w:val="DefaultParagraphFont"/>
    <w:link w:val="Header"/>
    <w:uiPriority w:val="99"/>
    <w:rsid w:val="00F01FAB"/>
    <w:rPr>
      <w:lang w:val="en-US"/>
    </w:rPr>
  </w:style>
  <w:style w:type="character" w:styleId="PageNumber">
    <w:name w:val="page number"/>
    <w:basedOn w:val="DefaultParagraphFont"/>
    <w:uiPriority w:val="99"/>
    <w:semiHidden/>
    <w:unhideWhenUsed/>
    <w:rsid w:val="00F01FAB"/>
  </w:style>
  <w:style w:type="character" w:customStyle="1" w:styleId="EndnoteTextChar">
    <w:name w:val="Endnote Text Char"/>
    <w:basedOn w:val="DefaultParagraphFont"/>
    <w:link w:val="EndnoteText"/>
    <w:uiPriority w:val="99"/>
    <w:rsid w:val="007E5700"/>
  </w:style>
  <w:style w:type="paragraph" w:styleId="EndnoteText">
    <w:name w:val="endnote text"/>
    <w:basedOn w:val="Normal"/>
    <w:link w:val="EndnoteTextChar"/>
    <w:uiPriority w:val="99"/>
    <w:unhideWhenUsed/>
    <w:rsid w:val="007E5700"/>
    <w:rPr>
      <w:lang w:val="en-GB"/>
    </w:rPr>
  </w:style>
  <w:style w:type="character" w:customStyle="1" w:styleId="EndnoteTextChar1">
    <w:name w:val="Endnote Text Char1"/>
    <w:basedOn w:val="DefaultParagraphFont"/>
    <w:uiPriority w:val="99"/>
    <w:semiHidden/>
    <w:rsid w:val="007E5700"/>
    <w:rPr>
      <w:lang w:val="en-US"/>
    </w:rPr>
  </w:style>
  <w:style w:type="character" w:styleId="EndnoteReference">
    <w:name w:val="endnote reference"/>
    <w:basedOn w:val="DefaultParagraphFont"/>
    <w:uiPriority w:val="99"/>
    <w:unhideWhenUsed/>
    <w:rsid w:val="007E5700"/>
    <w:rPr>
      <w:vertAlign w:val="superscript"/>
    </w:rPr>
  </w:style>
  <w:style w:type="character" w:styleId="FollowedHyperlink">
    <w:name w:val="FollowedHyperlink"/>
    <w:basedOn w:val="DefaultParagraphFont"/>
    <w:uiPriority w:val="99"/>
    <w:semiHidden/>
    <w:unhideWhenUsed/>
    <w:rsid w:val="00E2211F"/>
    <w:rPr>
      <w:color w:val="800080" w:themeColor="followedHyperlink"/>
      <w:u w:val="single"/>
    </w:rPr>
  </w:style>
  <w:style w:type="paragraph" w:styleId="FootnoteText">
    <w:name w:val="footnote text"/>
    <w:basedOn w:val="Normal"/>
    <w:link w:val="FootnoteTextChar"/>
    <w:uiPriority w:val="99"/>
    <w:unhideWhenUsed/>
    <w:rsid w:val="00597B1B"/>
  </w:style>
  <w:style w:type="character" w:customStyle="1" w:styleId="FootnoteTextChar">
    <w:name w:val="Footnote Text Char"/>
    <w:basedOn w:val="DefaultParagraphFont"/>
    <w:link w:val="FootnoteText"/>
    <w:uiPriority w:val="99"/>
    <w:rsid w:val="00597B1B"/>
    <w:rPr>
      <w:lang w:val="en-US"/>
    </w:rPr>
  </w:style>
  <w:style w:type="character" w:styleId="FootnoteReference">
    <w:name w:val="footnote reference"/>
    <w:basedOn w:val="DefaultParagraphFont"/>
    <w:uiPriority w:val="99"/>
    <w:unhideWhenUsed/>
    <w:rsid w:val="00597B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4233">
      <w:bodyDiv w:val="1"/>
      <w:marLeft w:val="0"/>
      <w:marRight w:val="0"/>
      <w:marTop w:val="0"/>
      <w:marBottom w:val="0"/>
      <w:divBdr>
        <w:top w:val="none" w:sz="0" w:space="0" w:color="auto"/>
        <w:left w:val="none" w:sz="0" w:space="0" w:color="auto"/>
        <w:bottom w:val="none" w:sz="0" w:space="0" w:color="auto"/>
        <w:right w:val="none" w:sz="0" w:space="0" w:color="auto"/>
      </w:divBdr>
      <w:divsChild>
        <w:div w:id="1450248073">
          <w:marLeft w:val="0"/>
          <w:marRight w:val="0"/>
          <w:marTop w:val="0"/>
          <w:marBottom w:val="0"/>
          <w:divBdr>
            <w:top w:val="none" w:sz="0" w:space="0" w:color="auto"/>
            <w:left w:val="none" w:sz="0" w:space="0" w:color="auto"/>
            <w:bottom w:val="none" w:sz="0" w:space="0" w:color="auto"/>
            <w:right w:val="none" w:sz="0" w:space="0" w:color="auto"/>
          </w:divBdr>
          <w:divsChild>
            <w:div w:id="1046032383">
              <w:marLeft w:val="0"/>
              <w:marRight w:val="0"/>
              <w:marTop w:val="0"/>
              <w:marBottom w:val="0"/>
              <w:divBdr>
                <w:top w:val="none" w:sz="0" w:space="0" w:color="auto"/>
                <w:left w:val="none" w:sz="0" w:space="0" w:color="auto"/>
                <w:bottom w:val="none" w:sz="0" w:space="0" w:color="auto"/>
                <w:right w:val="none" w:sz="0" w:space="0" w:color="auto"/>
              </w:divBdr>
              <w:divsChild>
                <w:div w:id="2961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8023">
      <w:bodyDiv w:val="1"/>
      <w:marLeft w:val="0"/>
      <w:marRight w:val="0"/>
      <w:marTop w:val="0"/>
      <w:marBottom w:val="0"/>
      <w:divBdr>
        <w:top w:val="none" w:sz="0" w:space="0" w:color="auto"/>
        <w:left w:val="none" w:sz="0" w:space="0" w:color="auto"/>
        <w:bottom w:val="none" w:sz="0" w:space="0" w:color="auto"/>
        <w:right w:val="none" w:sz="0" w:space="0" w:color="auto"/>
      </w:divBdr>
      <w:divsChild>
        <w:div w:id="1210188975">
          <w:marLeft w:val="0"/>
          <w:marRight w:val="0"/>
          <w:marTop w:val="0"/>
          <w:marBottom w:val="0"/>
          <w:divBdr>
            <w:top w:val="none" w:sz="0" w:space="0" w:color="auto"/>
            <w:left w:val="none" w:sz="0" w:space="0" w:color="auto"/>
            <w:bottom w:val="none" w:sz="0" w:space="0" w:color="auto"/>
            <w:right w:val="none" w:sz="0" w:space="0" w:color="auto"/>
          </w:divBdr>
          <w:divsChild>
            <w:div w:id="940143793">
              <w:marLeft w:val="0"/>
              <w:marRight w:val="0"/>
              <w:marTop w:val="0"/>
              <w:marBottom w:val="0"/>
              <w:divBdr>
                <w:top w:val="none" w:sz="0" w:space="0" w:color="auto"/>
                <w:left w:val="none" w:sz="0" w:space="0" w:color="auto"/>
                <w:bottom w:val="none" w:sz="0" w:space="0" w:color="auto"/>
                <w:right w:val="none" w:sz="0" w:space="0" w:color="auto"/>
              </w:divBdr>
              <w:divsChild>
                <w:div w:id="211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5249">
      <w:bodyDiv w:val="1"/>
      <w:marLeft w:val="0"/>
      <w:marRight w:val="0"/>
      <w:marTop w:val="0"/>
      <w:marBottom w:val="0"/>
      <w:divBdr>
        <w:top w:val="none" w:sz="0" w:space="0" w:color="auto"/>
        <w:left w:val="none" w:sz="0" w:space="0" w:color="auto"/>
        <w:bottom w:val="none" w:sz="0" w:space="0" w:color="auto"/>
        <w:right w:val="none" w:sz="0" w:space="0" w:color="auto"/>
      </w:divBdr>
      <w:divsChild>
        <w:div w:id="55712028">
          <w:marLeft w:val="0"/>
          <w:marRight w:val="0"/>
          <w:marTop w:val="0"/>
          <w:marBottom w:val="0"/>
          <w:divBdr>
            <w:top w:val="none" w:sz="0" w:space="0" w:color="auto"/>
            <w:left w:val="none" w:sz="0" w:space="0" w:color="auto"/>
            <w:bottom w:val="none" w:sz="0" w:space="0" w:color="auto"/>
            <w:right w:val="none" w:sz="0" w:space="0" w:color="auto"/>
          </w:divBdr>
          <w:divsChild>
            <w:div w:id="652368142">
              <w:marLeft w:val="0"/>
              <w:marRight w:val="0"/>
              <w:marTop w:val="0"/>
              <w:marBottom w:val="0"/>
              <w:divBdr>
                <w:top w:val="none" w:sz="0" w:space="0" w:color="auto"/>
                <w:left w:val="none" w:sz="0" w:space="0" w:color="auto"/>
                <w:bottom w:val="none" w:sz="0" w:space="0" w:color="auto"/>
                <w:right w:val="none" w:sz="0" w:space="0" w:color="auto"/>
              </w:divBdr>
              <w:divsChild>
                <w:div w:id="7542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6808">
      <w:bodyDiv w:val="1"/>
      <w:marLeft w:val="0"/>
      <w:marRight w:val="0"/>
      <w:marTop w:val="0"/>
      <w:marBottom w:val="0"/>
      <w:divBdr>
        <w:top w:val="none" w:sz="0" w:space="0" w:color="auto"/>
        <w:left w:val="none" w:sz="0" w:space="0" w:color="auto"/>
        <w:bottom w:val="none" w:sz="0" w:space="0" w:color="auto"/>
        <w:right w:val="none" w:sz="0" w:space="0" w:color="auto"/>
      </w:divBdr>
      <w:divsChild>
        <w:div w:id="656956912">
          <w:marLeft w:val="0"/>
          <w:marRight w:val="0"/>
          <w:marTop w:val="0"/>
          <w:marBottom w:val="0"/>
          <w:divBdr>
            <w:top w:val="none" w:sz="0" w:space="0" w:color="auto"/>
            <w:left w:val="none" w:sz="0" w:space="0" w:color="auto"/>
            <w:bottom w:val="none" w:sz="0" w:space="0" w:color="auto"/>
            <w:right w:val="none" w:sz="0" w:space="0" w:color="auto"/>
          </w:divBdr>
          <w:divsChild>
            <w:div w:id="808328802">
              <w:marLeft w:val="0"/>
              <w:marRight w:val="0"/>
              <w:marTop w:val="0"/>
              <w:marBottom w:val="0"/>
              <w:divBdr>
                <w:top w:val="none" w:sz="0" w:space="0" w:color="auto"/>
                <w:left w:val="none" w:sz="0" w:space="0" w:color="auto"/>
                <w:bottom w:val="none" w:sz="0" w:space="0" w:color="auto"/>
                <w:right w:val="none" w:sz="0" w:space="0" w:color="auto"/>
              </w:divBdr>
              <w:divsChild>
                <w:div w:id="1174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8228">
      <w:bodyDiv w:val="1"/>
      <w:marLeft w:val="0"/>
      <w:marRight w:val="0"/>
      <w:marTop w:val="0"/>
      <w:marBottom w:val="0"/>
      <w:divBdr>
        <w:top w:val="none" w:sz="0" w:space="0" w:color="auto"/>
        <w:left w:val="none" w:sz="0" w:space="0" w:color="auto"/>
        <w:bottom w:val="none" w:sz="0" w:space="0" w:color="auto"/>
        <w:right w:val="none" w:sz="0" w:space="0" w:color="auto"/>
      </w:divBdr>
      <w:divsChild>
        <w:div w:id="1223102637">
          <w:marLeft w:val="0"/>
          <w:marRight w:val="0"/>
          <w:marTop w:val="0"/>
          <w:marBottom w:val="0"/>
          <w:divBdr>
            <w:top w:val="none" w:sz="0" w:space="0" w:color="auto"/>
            <w:left w:val="none" w:sz="0" w:space="0" w:color="auto"/>
            <w:bottom w:val="none" w:sz="0" w:space="0" w:color="auto"/>
            <w:right w:val="none" w:sz="0" w:space="0" w:color="auto"/>
          </w:divBdr>
          <w:divsChild>
            <w:div w:id="515776676">
              <w:marLeft w:val="0"/>
              <w:marRight w:val="0"/>
              <w:marTop w:val="0"/>
              <w:marBottom w:val="0"/>
              <w:divBdr>
                <w:top w:val="none" w:sz="0" w:space="0" w:color="auto"/>
                <w:left w:val="none" w:sz="0" w:space="0" w:color="auto"/>
                <w:bottom w:val="none" w:sz="0" w:space="0" w:color="auto"/>
                <w:right w:val="none" w:sz="0" w:space="0" w:color="auto"/>
              </w:divBdr>
              <w:divsChild>
                <w:div w:id="9323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4460">
      <w:bodyDiv w:val="1"/>
      <w:marLeft w:val="0"/>
      <w:marRight w:val="0"/>
      <w:marTop w:val="0"/>
      <w:marBottom w:val="0"/>
      <w:divBdr>
        <w:top w:val="none" w:sz="0" w:space="0" w:color="auto"/>
        <w:left w:val="none" w:sz="0" w:space="0" w:color="auto"/>
        <w:bottom w:val="none" w:sz="0" w:space="0" w:color="auto"/>
        <w:right w:val="none" w:sz="0" w:space="0" w:color="auto"/>
      </w:divBdr>
      <w:divsChild>
        <w:div w:id="2002467723">
          <w:marLeft w:val="0"/>
          <w:marRight w:val="0"/>
          <w:marTop w:val="0"/>
          <w:marBottom w:val="0"/>
          <w:divBdr>
            <w:top w:val="none" w:sz="0" w:space="0" w:color="auto"/>
            <w:left w:val="none" w:sz="0" w:space="0" w:color="auto"/>
            <w:bottom w:val="none" w:sz="0" w:space="0" w:color="auto"/>
            <w:right w:val="none" w:sz="0" w:space="0" w:color="auto"/>
          </w:divBdr>
          <w:divsChild>
            <w:div w:id="1876696856">
              <w:marLeft w:val="0"/>
              <w:marRight w:val="0"/>
              <w:marTop w:val="0"/>
              <w:marBottom w:val="0"/>
              <w:divBdr>
                <w:top w:val="none" w:sz="0" w:space="0" w:color="auto"/>
                <w:left w:val="none" w:sz="0" w:space="0" w:color="auto"/>
                <w:bottom w:val="none" w:sz="0" w:space="0" w:color="auto"/>
                <w:right w:val="none" w:sz="0" w:space="0" w:color="auto"/>
              </w:divBdr>
              <w:divsChild>
                <w:div w:id="4233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mesoffice.com/eames-office/who-we-are/" TargetMode="External"/><Relationship Id="rId13" Type="http://schemas.openxmlformats.org/officeDocument/2006/relationships/hyperlink" Target="http://www.nywf64.com/unista05.htm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amesoffice.com/eames-office/who-we-ar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x-traonline.org/article/from-organization-to-network-mits-center-for-advanced-visual-stud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gchart.mit.edu/sites/default/files/reports/20110628_Provost_ArtsatMITFinal6-20-2011.pdf" TargetMode="External"/><Relationship Id="rId5" Type="http://schemas.openxmlformats.org/officeDocument/2006/relationships/footnotes" Target="footnotes.xml"/><Relationship Id="rId15" Type="http://schemas.openxmlformats.org/officeDocument/2006/relationships/hyperlink" Target="https://www.nypl.org/sites/default/files/archivalcollections/pdf/nywf64.pdf" TargetMode="External"/><Relationship Id="rId10" Type="http://schemas.openxmlformats.org/officeDocument/2006/relationships/hyperlink" Target="http://www.nydailynews.com/new-york/queens/exclusive-coachella-producers-eye-unisphere-music-fest-article-1.237925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yc.gov/html/lpc/downloads/pdf/reports/unisphe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8847</Words>
  <Characters>50432</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Bishop</dc:creator>
  <cp:keywords/>
  <dc:description/>
  <cp:lastModifiedBy>Balfour S.</cp:lastModifiedBy>
  <cp:revision>2</cp:revision>
  <cp:lastPrinted>2017-05-18T12:37:00Z</cp:lastPrinted>
  <dcterms:created xsi:type="dcterms:W3CDTF">2017-10-17T13:33:00Z</dcterms:created>
  <dcterms:modified xsi:type="dcterms:W3CDTF">2017-10-17T13:33:00Z</dcterms:modified>
</cp:coreProperties>
</file>