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3D4BF" w14:textId="77777777" w:rsidR="00414FBE" w:rsidRPr="00020A4E" w:rsidRDefault="004E35AF">
      <w:pPr>
        <w:rPr>
          <w:rFonts w:ascii="Arial" w:hAnsi="Arial" w:cs="Arial"/>
          <w:b/>
        </w:rPr>
      </w:pPr>
      <w:r w:rsidRPr="00020A4E">
        <w:rPr>
          <w:rFonts w:ascii="Arial" w:hAnsi="Arial" w:cs="Arial"/>
          <w:b/>
        </w:rPr>
        <w:t xml:space="preserve">The </w:t>
      </w:r>
      <w:proofErr w:type="spellStart"/>
      <w:r w:rsidRPr="00020A4E">
        <w:rPr>
          <w:rFonts w:ascii="Arial" w:hAnsi="Arial" w:cs="Arial"/>
          <w:b/>
        </w:rPr>
        <w:t>G</w:t>
      </w:r>
      <w:r w:rsidR="000D55A9" w:rsidRPr="00020A4E">
        <w:rPr>
          <w:rFonts w:ascii="Arial" w:hAnsi="Arial" w:cs="Arial"/>
          <w:b/>
        </w:rPr>
        <w:t>arboldisham</w:t>
      </w:r>
      <w:proofErr w:type="spellEnd"/>
      <w:r w:rsidR="000D55A9" w:rsidRPr="00020A4E">
        <w:rPr>
          <w:rFonts w:ascii="Arial" w:hAnsi="Arial" w:cs="Arial"/>
          <w:b/>
        </w:rPr>
        <w:t xml:space="preserve"> </w:t>
      </w:r>
      <w:proofErr w:type="spellStart"/>
      <w:r w:rsidR="000D55A9" w:rsidRPr="00020A4E">
        <w:rPr>
          <w:rFonts w:ascii="Arial" w:hAnsi="Arial" w:cs="Arial"/>
          <w:b/>
        </w:rPr>
        <w:t>macehead</w:t>
      </w:r>
      <w:proofErr w:type="spellEnd"/>
      <w:r w:rsidR="000D55A9" w:rsidRPr="00020A4E">
        <w:rPr>
          <w:rFonts w:ascii="Arial" w:hAnsi="Arial" w:cs="Arial"/>
          <w:b/>
        </w:rPr>
        <w:t xml:space="preserve">: </w:t>
      </w:r>
      <w:r w:rsidR="00EE508D" w:rsidRPr="00020A4E">
        <w:rPr>
          <w:rFonts w:ascii="Arial" w:hAnsi="Arial" w:cs="Arial"/>
          <w:b/>
        </w:rPr>
        <w:t xml:space="preserve">its </w:t>
      </w:r>
      <w:r w:rsidRPr="00020A4E">
        <w:rPr>
          <w:rFonts w:ascii="Arial" w:hAnsi="Arial" w:cs="Arial"/>
          <w:b/>
        </w:rPr>
        <w:t>manufacture</w:t>
      </w:r>
      <w:r w:rsidR="00114CC4" w:rsidRPr="00020A4E">
        <w:rPr>
          <w:rFonts w:ascii="Arial" w:hAnsi="Arial" w:cs="Arial"/>
          <w:b/>
        </w:rPr>
        <w:t xml:space="preserve">, </w:t>
      </w:r>
      <w:r w:rsidR="000D55A9" w:rsidRPr="00020A4E">
        <w:rPr>
          <w:rFonts w:ascii="Arial" w:hAnsi="Arial" w:cs="Arial"/>
          <w:b/>
        </w:rPr>
        <w:t xml:space="preserve">date, </w:t>
      </w:r>
      <w:r w:rsidR="00114CC4" w:rsidRPr="00020A4E">
        <w:rPr>
          <w:rFonts w:ascii="Arial" w:hAnsi="Arial" w:cs="Arial"/>
          <w:b/>
        </w:rPr>
        <w:t>archaeological context and significance</w:t>
      </w:r>
      <w:r w:rsidRPr="00020A4E">
        <w:rPr>
          <w:rFonts w:ascii="Arial" w:hAnsi="Arial" w:cs="Arial"/>
          <w:b/>
        </w:rPr>
        <w:t xml:space="preserve">. </w:t>
      </w:r>
    </w:p>
    <w:p w14:paraId="5AC5713C" w14:textId="77777777" w:rsidR="004E35AF" w:rsidRPr="00020A4E" w:rsidRDefault="004E35AF">
      <w:pPr>
        <w:rPr>
          <w:rFonts w:ascii="Arial" w:hAnsi="Arial" w:cs="Arial"/>
        </w:rPr>
      </w:pPr>
    </w:p>
    <w:p w14:paraId="6396006F" w14:textId="77777777" w:rsidR="004E35AF" w:rsidRPr="00020A4E" w:rsidRDefault="004E35AF">
      <w:pPr>
        <w:rPr>
          <w:rFonts w:ascii="Arial" w:hAnsi="Arial" w:cs="Arial"/>
          <w:b/>
          <w:i/>
        </w:rPr>
      </w:pPr>
      <w:r w:rsidRPr="00020A4E">
        <w:rPr>
          <w:rFonts w:ascii="Arial" w:hAnsi="Arial" w:cs="Arial"/>
          <w:b/>
          <w:i/>
        </w:rPr>
        <w:t xml:space="preserve">Andrew </w:t>
      </w:r>
      <w:proofErr w:type="spellStart"/>
      <w:r w:rsidRPr="00020A4E">
        <w:rPr>
          <w:rFonts w:ascii="Arial" w:hAnsi="Arial" w:cs="Arial"/>
          <w:b/>
          <w:i/>
        </w:rPr>
        <w:t>Meirion</w:t>
      </w:r>
      <w:proofErr w:type="spellEnd"/>
      <w:r w:rsidRPr="00020A4E">
        <w:rPr>
          <w:rFonts w:ascii="Arial" w:hAnsi="Arial" w:cs="Arial"/>
          <w:b/>
          <w:i/>
        </w:rPr>
        <w:t xml:space="preserve"> Jones, Marta Díaz-</w:t>
      </w:r>
      <w:proofErr w:type="spellStart"/>
      <w:r w:rsidRPr="00020A4E">
        <w:rPr>
          <w:rFonts w:ascii="Arial" w:hAnsi="Arial" w:cs="Arial"/>
          <w:b/>
          <w:i/>
        </w:rPr>
        <w:t>Guardamino</w:t>
      </w:r>
      <w:proofErr w:type="spellEnd"/>
      <w:r w:rsidRPr="00020A4E">
        <w:rPr>
          <w:rFonts w:ascii="Arial" w:hAnsi="Arial" w:cs="Arial"/>
          <w:b/>
          <w:i/>
        </w:rPr>
        <w:t>, Alex Gibson and Sylvia Cox</w:t>
      </w:r>
    </w:p>
    <w:p w14:paraId="0C9B82E9" w14:textId="77777777" w:rsidR="004E35AF" w:rsidRPr="00020A4E" w:rsidDel="005D37E2" w:rsidRDefault="004E35AF">
      <w:pPr>
        <w:rPr>
          <w:del w:id="0" w:author="Andy" w:date="2017-02-28T13:56:00Z"/>
          <w:rFonts w:ascii="Arial" w:hAnsi="Arial" w:cs="Arial"/>
          <w:b/>
          <w:i/>
        </w:rPr>
      </w:pPr>
    </w:p>
    <w:p w14:paraId="51A52730" w14:textId="7469E057" w:rsidR="005D37E2" w:rsidRPr="005D37E2" w:rsidRDefault="005D37E2">
      <w:pPr>
        <w:rPr>
          <w:ins w:id="1" w:author="Andy" w:date="2017-02-28T13:50:00Z"/>
          <w:rFonts w:ascii="Arial" w:hAnsi="Arial" w:cs="Arial"/>
          <w:b/>
          <w:rPrChange w:id="2" w:author="Andy" w:date="2017-02-28T13:54:00Z">
            <w:rPr>
              <w:ins w:id="3" w:author="Andy" w:date="2017-02-28T13:50:00Z"/>
              <w:rFonts w:ascii="Arial" w:hAnsi="Arial" w:cs="Arial"/>
            </w:rPr>
          </w:rPrChange>
        </w:rPr>
      </w:pPr>
    </w:p>
    <w:p w14:paraId="3DDB47C6" w14:textId="205D5F28" w:rsidR="005D37E2" w:rsidRDefault="005D37E2">
      <w:pPr>
        <w:rPr>
          <w:ins w:id="4" w:author="Andy" w:date="2017-02-28T13:50:00Z"/>
          <w:rFonts w:ascii="Arial" w:hAnsi="Arial" w:cs="Arial"/>
        </w:rPr>
      </w:pPr>
    </w:p>
    <w:p w14:paraId="39184E69" w14:textId="51973016" w:rsidR="005D37E2" w:rsidRPr="005D37E2" w:rsidRDefault="005D37E2">
      <w:pPr>
        <w:rPr>
          <w:ins w:id="5" w:author="Andy" w:date="2017-02-28T13:52:00Z"/>
          <w:rFonts w:ascii="Arial" w:hAnsi="Arial" w:cs="Arial"/>
          <w:i/>
          <w:rPrChange w:id="6" w:author="Andy" w:date="2017-02-28T13:56:00Z">
            <w:rPr>
              <w:ins w:id="7" w:author="Andy" w:date="2017-02-28T13:52:00Z"/>
              <w:rFonts w:ascii="Arial" w:hAnsi="Arial" w:cs="Arial"/>
            </w:rPr>
          </w:rPrChange>
        </w:rPr>
      </w:pPr>
      <w:ins w:id="8" w:author="Andy" w:date="2017-02-28T13:50:00Z">
        <w:r w:rsidRPr="005D37E2">
          <w:rPr>
            <w:rFonts w:ascii="Arial" w:hAnsi="Arial" w:cs="Arial"/>
            <w:i/>
            <w:rPrChange w:id="9" w:author="Andy" w:date="2017-02-28T13:56:00Z">
              <w:rPr>
                <w:rFonts w:ascii="Arial" w:hAnsi="Arial" w:cs="Arial"/>
              </w:rPr>
            </w:rPrChange>
          </w:rPr>
          <w:t xml:space="preserve">The </w:t>
        </w:r>
      </w:ins>
      <w:ins w:id="10" w:author="Andy" w:date="2017-02-28T13:57:00Z">
        <w:r>
          <w:rPr>
            <w:rFonts w:ascii="Arial" w:hAnsi="Arial" w:cs="Arial"/>
            <w:i/>
          </w:rPr>
          <w:t xml:space="preserve">paper discusses the </w:t>
        </w:r>
      </w:ins>
      <w:proofErr w:type="spellStart"/>
      <w:ins w:id="11" w:author="Andy" w:date="2017-02-28T13:50:00Z">
        <w:r w:rsidRPr="005D37E2">
          <w:rPr>
            <w:rFonts w:ascii="Arial" w:hAnsi="Arial" w:cs="Arial"/>
            <w:i/>
            <w:rPrChange w:id="12" w:author="Andy" w:date="2017-02-28T13:56:00Z">
              <w:rPr>
                <w:rFonts w:ascii="Arial" w:hAnsi="Arial" w:cs="Arial"/>
              </w:rPr>
            </w:rPrChange>
          </w:rPr>
          <w:t>Garboldisham</w:t>
        </w:r>
        <w:proofErr w:type="spellEnd"/>
        <w:r w:rsidRPr="005D37E2">
          <w:rPr>
            <w:rFonts w:ascii="Arial" w:hAnsi="Arial" w:cs="Arial"/>
            <w:i/>
            <w:rPrChange w:id="13" w:author="Andy" w:date="2017-02-28T13:56:00Z">
              <w:rPr>
                <w:rFonts w:ascii="Arial" w:hAnsi="Arial" w:cs="Arial"/>
              </w:rPr>
            </w:rPrChange>
          </w:rPr>
          <w:t xml:space="preserve"> </w:t>
        </w:r>
        <w:proofErr w:type="spellStart"/>
        <w:r w:rsidRPr="005D37E2">
          <w:rPr>
            <w:rFonts w:ascii="Arial" w:hAnsi="Arial" w:cs="Arial"/>
            <w:i/>
            <w:rPrChange w:id="14" w:author="Andy" w:date="2017-02-28T13:56:00Z">
              <w:rPr>
                <w:rFonts w:ascii="Arial" w:hAnsi="Arial" w:cs="Arial"/>
              </w:rPr>
            </w:rPrChange>
          </w:rPr>
          <w:t>macehe</w:t>
        </w:r>
        <w:r>
          <w:rPr>
            <w:rFonts w:ascii="Arial" w:hAnsi="Arial" w:cs="Arial"/>
            <w:i/>
            <w:rPrChange w:id="15" w:author="Andy" w:date="2017-02-28T13:56:00Z">
              <w:rPr>
                <w:rFonts w:ascii="Arial" w:hAnsi="Arial" w:cs="Arial"/>
                <w:i/>
              </w:rPr>
            </w:rPrChange>
          </w:rPr>
          <w:t>ad</w:t>
        </w:r>
        <w:proofErr w:type="spellEnd"/>
        <w:r>
          <w:rPr>
            <w:rFonts w:ascii="Arial" w:hAnsi="Arial" w:cs="Arial"/>
            <w:i/>
            <w:rPrChange w:id="16" w:author="Andy" w:date="2017-02-28T13:56:00Z">
              <w:rPr>
                <w:rFonts w:ascii="Arial" w:hAnsi="Arial" w:cs="Arial"/>
                <w:i/>
              </w:rPr>
            </w:rPrChange>
          </w:rPr>
          <w:t xml:space="preserve">: </w:t>
        </w:r>
        <w:r w:rsidRPr="005D37E2">
          <w:rPr>
            <w:rFonts w:ascii="Arial" w:hAnsi="Arial" w:cs="Arial"/>
            <w:i/>
            <w:rPrChange w:id="17" w:author="Andy" w:date="2017-02-28T13:56:00Z">
              <w:rPr>
                <w:rFonts w:ascii="Arial" w:hAnsi="Arial" w:cs="Arial"/>
              </w:rPr>
            </w:rPrChange>
          </w:rPr>
          <w:t xml:space="preserve">an unusual decorated </w:t>
        </w:r>
        <w:proofErr w:type="spellStart"/>
        <w:r w:rsidRPr="005D37E2">
          <w:rPr>
            <w:rFonts w:ascii="Arial" w:hAnsi="Arial" w:cs="Arial"/>
            <w:i/>
            <w:rPrChange w:id="18" w:author="Andy" w:date="2017-02-28T13:56:00Z">
              <w:rPr>
                <w:rFonts w:ascii="Arial" w:hAnsi="Arial" w:cs="Arial"/>
              </w:rPr>
            </w:rPrChange>
          </w:rPr>
          <w:t>mace</w:t>
        </w:r>
        <w:r w:rsidRPr="005D37E2">
          <w:rPr>
            <w:rFonts w:ascii="Arial" w:hAnsi="Arial" w:cs="Arial"/>
            <w:i/>
            <w:rPrChange w:id="19" w:author="Andy" w:date="2017-02-28T13:56:00Z">
              <w:rPr>
                <w:rFonts w:ascii="Arial" w:hAnsi="Arial" w:cs="Arial"/>
              </w:rPr>
            </w:rPrChange>
          </w:rPr>
          <w:t>head</w:t>
        </w:r>
        <w:proofErr w:type="spellEnd"/>
        <w:r w:rsidRPr="005D37E2">
          <w:rPr>
            <w:rFonts w:ascii="Arial" w:hAnsi="Arial" w:cs="Arial"/>
            <w:i/>
            <w:rPrChange w:id="20" w:author="Andy" w:date="2017-02-28T13:56:00Z">
              <w:rPr>
                <w:rFonts w:ascii="Arial" w:hAnsi="Arial" w:cs="Arial"/>
              </w:rPr>
            </w:rPrChange>
          </w:rPr>
          <w:t xml:space="preserve"> carved from red deer </w:t>
        </w:r>
        <w:r w:rsidRPr="005D37E2">
          <w:rPr>
            <w:rFonts w:ascii="Arial" w:hAnsi="Arial" w:cs="Arial"/>
            <w:i/>
            <w:rPrChange w:id="21" w:author="Andy" w:date="2017-02-28T13:56:00Z">
              <w:rPr>
                <w:rFonts w:ascii="Arial" w:hAnsi="Arial" w:cs="Arial"/>
              </w:rPr>
            </w:rPrChange>
          </w:rPr>
          <w:t xml:space="preserve">antler. The </w:t>
        </w:r>
        <w:proofErr w:type="spellStart"/>
        <w:r w:rsidRPr="005D37E2">
          <w:rPr>
            <w:rFonts w:ascii="Arial" w:hAnsi="Arial" w:cs="Arial"/>
            <w:i/>
            <w:rPrChange w:id="22" w:author="Andy" w:date="2017-02-28T13:56:00Z">
              <w:rPr>
                <w:rFonts w:ascii="Arial" w:hAnsi="Arial" w:cs="Arial"/>
              </w:rPr>
            </w:rPrChange>
          </w:rPr>
          <w:t>macehead</w:t>
        </w:r>
        <w:proofErr w:type="spellEnd"/>
        <w:r w:rsidRPr="005D37E2">
          <w:rPr>
            <w:rFonts w:ascii="Arial" w:hAnsi="Arial" w:cs="Arial"/>
            <w:i/>
            <w:rPrChange w:id="23" w:author="Andy" w:date="2017-02-28T13:56:00Z">
              <w:rPr>
                <w:rFonts w:ascii="Arial" w:hAnsi="Arial" w:cs="Arial"/>
              </w:rPr>
            </w:rPrChange>
          </w:rPr>
          <w:t xml:space="preserve"> was found </w:t>
        </w:r>
        <w:r w:rsidRPr="005D37E2">
          <w:rPr>
            <w:rFonts w:ascii="Arial" w:hAnsi="Arial" w:cs="Arial"/>
            <w:i/>
            <w:rPrChange w:id="24" w:author="Andy" w:date="2017-02-28T13:56:00Z">
              <w:rPr>
                <w:rFonts w:ascii="Arial" w:hAnsi="Arial" w:cs="Arial"/>
              </w:rPr>
            </w:rPrChange>
          </w:rPr>
          <w:t xml:space="preserve">in the </w:t>
        </w:r>
        <w:r w:rsidRPr="005D37E2">
          <w:rPr>
            <w:rFonts w:ascii="Arial" w:hAnsi="Arial" w:cs="Arial"/>
            <w:i/>
            <w:rPrChange w:id="25" w:author="Andy" w:date="2017-02-28T13:56:00Z">
              <w:rPr>
                <w:rFonts w:ascii="Arial" w:hAnsi="Arial" w:cs="Arial"/>
              </w:rPr>
            </w:rPrChange>
          </w:rPr>
          <w:t>1960s deposited in a tributary of the river Little</w:t>
        </w:r>
        <w:r w:rsidRPr="005D37E2">
          <w:rPr>
            <w:rFonts w:ascii="Arial" w:hAnsi="Arial" w:cs="Arial"/>
            <w:i/>
            <w:rPrChange w:id="26" w:author="Andy" w:date="2017-02-28T13:56:00Z">
              <w:rPr>
                <w:rFonts w:ascii="Arial" w:hAnsi="Arial" w:cs="Arial"/>
              </w:rPr>
            </w:rPrChange>
          </w:rPr>
          <w:t xml:space="preserve"> </w:t>
        </w:r>
        <w:proofErr w:type="spellStart"/>
        <w:r w:rsidRPr="005D37E2">
          <w:rPr>
            <w:rFonts w:ascii="Arial" w:hAnsi="Arial" w:cs="Arial"/>
            <w:i/>
            <w:rPrChange w:id="27" w:author="Andy" w:date="2017-02-28T13:56:00Z">
              <w:rPr>
                <w:rFonts w:ascii="Arial" w:hAnsi="Arial" w:cs="Arial"/>
              </w:rPr>
            </w:rPrChange>
          </w:rPr>
          <w:t>Ouse</w:t>
        </w:r>
        <w:proofErr w:type="spellEnd"/>
        <w:r w:rsidRPr="005D37E2">
          <w:rPr>
            <w:rFonts w:ascii="Arial" w:hAnsi="Arial" w:cs="Arial"/>
            <w:i/>
            <w:rPrChange w:id="28" w:author="Andy" w:date="2017-02-28T13:56:00Z">
              <w:rPr>
                <w:rFonts w:ascii="Arial" w:hAnsi="Arial" w:cs="Arial"/>
              </w:rPr>
            </w:rPrChange>
          </w:rPr>
          <w:t xml:space="preserve">, Norfolk </w:t>
        </w:r>
        <w:r w:rsidRPr="005D37E2">
          <w:rPr>
            <w:rFonts w:ascii="Arial" w:hAnsi="Arial" w:cs="Arial"/>
            <w:i/>
            <w:rPrChange w:id="29" w:author="Andy" w:date="2017-02-28T13:56:00Z">
              <w:rPr>
                <w:rFonts w:ascii="Arial" w:hAnsi="Arial" w:cs="Arial"/>
              </w:rPr>
            </w:rPrChange>
          </w:rPr>
          <w:t>and is decorated with three spirals, making it especial</w:t>
        </w:r>
        <w:r w:rsidRPr="005D37E2">
          <w:rPr>
            <w:rFonts w:ascii="Arial" w:hAnsi="Arial" w:cs="Arial"/>
            <w:i/>
            <w:rPrChange w:id="30" w:author="Andy" w:date="2017-02-28T13:56:00Z">
              <w:rPr>
                <w:rFonts w:ascii="Arial" w:hAnsi="Arial" w:cs="Arial"/>
              </w:rPr>
            </w:rPrChange>
          </w:rPr>
          <w:t xml:space="preserve">ly significant. This paper </w:t>
        </w:r>
        <w:r w:rsidRPr="005D37E2">
          <w:rPr>
            <w:rFonts w:ascii="Arial" w:hAnsi="Arial" w:cs="Arial"/>
            <w:i/>
            <w:rPrChange w:id="31" w:author="Andy" w:date="2017-02-28T13:56:00Z">
              <w:rPr>
                <w:rFonts w:ascii="Arial" w:hAnsi="Arial" w:cs="Arial"/>
              </w:rPr>
            </w:rPrChange>
          </w:rPr>
          <w:t>report</w:t>
        </w:r>
      </w:ins>
      <w:ins w:id="32" w:author="Andy" w:date="2017-02-28T13:51:00Z">
        <w:r w:rsidRPr="005D37E2">
          <w:rPr>
            <w:rFonts w:ascii="Arial" w:hAnsi="Arial" w:cs="Arial"/>
            <w:i/>
            <w:rPrChange w:id="33" w:author="Andy" w:date="2017-02-28T13:56:00Z">
              <w:rPr>
                <w:rFonts w:ascii="Arial" w:hAnsi="Arial" w:cs="Arial"/>
              </w:rPr>
            </w:rPrChange>
          </w:rPr>
          <w:t>s</w:t>
        </w:r>
      </w:ins>
      <w:ins w:id="34" w:author="Andy" w:date="2017-02-28T13:50:00Z">
        <w:r w:rsidRPr="005D37E2">
          <w:rPr>
            <w:rFonts w:ascii="Arial" w:hAnsi="Arial" w:cs="Arial"/>
            <w:i/>
            <w:rPrChange w:id="35" w:author="Andy" w:date="2017-02-28T13:56:00Z">
              <w:rPr>
                <w:rFonts w:ascii="Arial" w:hAnsi="Arial" w:cs="Arial"/>
              </w:rPr>
            </w:rPrChange>
          </w:rPr>
          <w:t xml:space="preserve"> on the analysis of the decoration using digital imaging, discuss</w:t>
        </w:r>
      </w:ins>
      <w:ins w:id="36" w:author="Andy" w:date="2017-02-28T13:51:00Z">
        <w:r w:rsidRPr="005D37E2">
          <w:rPr>
            <w:rFonts w:ascii="Arial" w:hAnsi="Arial" w:cs="Arial"/>
            <w:i/>
            <w:rPrChange w:id="37" w:author="Andy" w:date="2017-02-28T13:56:00Z">
              <w:rPr>
                <w:rFonts w:ascii="Arial" w:hAnsi="Arial" w:cs="Arial"/>
              </w:rPr>
            </w:rPrChange>
          </w:rPr>
          <w:t>es</w:t>
        </w:r>
      </w:ins>
      <w:ins w:id="38" w:author="Andy" w:date="2017-02-28T13:50:00Z">
        <w:r w:rsidRPr="005D37E2">
          <w:rPr>
            <w:rFonts w:ascii="Arial" w:hAnsi="Arial" w:cs="Arial"/>
            <w:i/>
            <w:rPrChange w:id="39" w:author="Andy" w:date="2017-02-28T13:56:00Z">
              <w:rPr>
                <w:rFonts w:ascii="Arial" w:hAnsi="Arial" w:cs="Arial"/>
              </w:rPr>
            </w:rPrChange>
          </w:rPr>
          <w:t xml:space="preserve"> a new radiocarbon date recently obtain</w:t>
        </w:r>
        <w:r w:rsidRPr="005D37E2">
          <w:rPr>
            <w:rFonts w:ascii="Arial" w:hAnsi="Arial" w:cs="Arial"/>
            <w:i/>
            <w:rPrChange w:id="40" w:author="Andy" w:date="2017-02-28T13:56:00Z">
              <w:rPr>
                <w:rFonts w:ascii="Arial" w:hAnsi="Arial" w:cs="Arial"/>
              </w:rPr>
            </w:rPrChange>
          </w:rPr>
          <w:t xml:space="preserve">ed for the artefact and </w:t>
        </w:r>
        <w:r w:rsidRPr="005D37E2">
          <w:rPr>
            <w:rFonts w:ascii="Arial" w:hAnsi="Arial" w:cs="Arial"/>
            <w:i/>
            <w:rPrChange w:id="41" w:author="Andy" w:date="2017-02-28T13:56:00Z">
              <w:rPr>
                <w:rFonts w:ascii="Arial" w:hAnsi="Arial" w:cs="Arial"/>
              </w:rPr>
            </w:rPrChange>
          </w:rPr>
          <w:t xml:space="preserve">its significance alongside other dated antler </w:t>
        </w:r>
        <w:proofErr w:type="spellStart"/>
        <w:r w:rsidRPr="005D37E2">
          <w:rPr>
            <w:rFonts w:ascii="Arial" w:hAnsi="Arial" w:cs="Arial"/>
            <w:i/>
            <w:rPrChange w:id="42" w:author="Andy" w:date="2017-02-28T13:56:00Z">
              <w:rPr>
                <w:rFonts w:ascii="Arial" w:hAnsi="Arial" w:cs="Arial"/>
              </w:rPr>
            </w:rPrChange>
          </w:rPr>
          <w:t>maceheads</w:t>
        </w:r>
        <w:proofErr w:type="spellEnd"/>
        <w:r w:rsidRPr="005D37E2">
          <w:rPr>
            <w:rFonts w:ascii="Arial" w:hAnsi="Arial" w:cs="Arial"/>
            <w:i/>
            <w:rPrChange w:id="43" w:author="Andy" w:date="2017-02-28T13:56:00Z">
              <w:rPr>
                <w:rFonts w:ascii="Arial" w:hAnsi="Arial" w:cs="Arial"/>
              </w:rPr>
            </w:rPrChange>
          </w:rPr>
          <w:t xml:space="preserve">. </w:t>
        </w:r>
      </w:ins>
    </w:p>
    <w:p w14:paraId="3924D05E" w14:textId="545A7E90" w:rsidR="005D37E2" w:rsidRDefault="005D37E2">
      <w:pPr>
        <w:rPr>
          <w:ins w:id="44" w:author="Andy" w:date="2017-02-28T13:52:00Z"/>
          <w:rFonts w:ascii="Arial" w:hAnsi="Arial" w:cs="Arial"/>
        </w:rPr>
      </w:pPr>
    </w:p>
    <w:p w14:paraId="2EB6410A" w14:textId="278780E4" w:rsidR="005D37E2" w:rsidRPr="005D37E2" w:rsidRDefault="005D37E2">
      <w:pPr>
        <w:rPr>
          <w:ins w:id="45" w:author="Andy" w:date="2017-02-28T13:52:00Z"/>
          <w:rFonts w:ascii="Arial" w:hAnsi="Arial" w:cs="Arial"/>
          <w:b/>
          <w:rPrChange w:id="46" w:author="Andy" w:date="2017-02-28T13:56:00Z">
            <w:rPr>
              <w:ins w:id="47" w:author="Andy" w:date="2017-02-28T13:52:00Z"/>
              <w:rFonts w:ascii="Arial" w:hAnsi="Arial" w:cs="Arial"/>
            </w:rPr>
          </w:rPrChange>
        </w:rPr>
      </w:pPr>
      <w:ins w:id="48" w:author="Andy" w:date="2017-02-28T13:52:00Z">
        <w:r w:rsidRPr="005D37E2">
          <w:rPr>
            <w:rFonts w:ascii="Arial" w:hAnsi="Arial" w:cs="Arial"/>
            <w:b/>
            <w:rPrChange w:id="49" w:author="Andy" w:date="2017-02-28T13:56:00Z">
              <w:rPr>
                <w:rFonts w:ascii="Arial" w:hAnsi="Arial" w:cs="Arial"/>
              </w:rPr>
            </w:rPrChange>
          </w:rPr>
          <w:t>Key words</w:t>
        </w:r>
      </w:ins>
    </w:p>
    <w:p w14:paraId="14687490" w14:textId="064C619A" w:rsidR="005D37E2" w:rsidRDefault="005D37E2">
      <w:pPr>
        <w:rPr>
          <w:ins w:id="50" w:author="Andy" w:date="2017-02-28T13:52:00Z"/>
          <w:rFonts w:ascii="Arial" w:hAnsi="Arial" w:cs="Arial"/>
        </w:rPr>
      </w:pPr>
    </w:p>
    <w:p w14:paraId="3B4907A5" w14:textId="082309CA" w:rsidR="005D37E2" w:rsidRDefault="005D37E2">
      <w:pPr>
        <w:rPr>
          <w:ins w:id="51" w:author="Andy" w:date="2017-02-28T13:50:00Z"/>
          <w:rFonts w:ascii="Arial" w:hAnsi="Arial" w:cs="Arial"/>
        </w:rPr>
      </w:pPr>
      <w:ins w:id="52" w:author="Andy" w:date="2017-02-28T13:52:00Z">
        <w:r>
          <w:rPr>
            <w:rFonts w:ascii="Arial" w:hAnsi="Arial" w:cs="Arial"/>
          </w:rPr>
          <w:t>Digital Imaging</w:t>
        </w:r>
      </w:ins>
      <w:ins w:id="53" w:author="Andy" w:date="2017-02-28T13:56:00Z">
        <w:r>
          <w:rPr>
            <w:rFonts w:ascii="Arial" w:hAnsi="Arial" w:cs="Arial"/>
          </w:rPr>
          <w:t>,</w:t>
        </w:r>
      </w:ins>
      <w:ins w:id="54" w:author="Andy" w:date="2017-02-28T13:52:00Z">
        <w:r>
          <w:rPr>
            <w:rFonts w:ascii="Arial" w:hAnsi="Arial" w:cs="Arial"/>
          </w:rPr>
          <w:t xml:space="preserve"> Decoration</w:t>
        </w:r>
      </w:ins>
      <w:ins w:id="55" w:author="Andy" w:date="2017-02-28T13:56:00Z">
        <w:r>
          <w:rPr>
            <w:rFonts w:ascii="Arial" w:hAnsi="Arial" w:cs="Arial"/>
          </w:rPr>
          <w:t>,</w:t>
        </w:r>
      </w:ins>
      <w:ins w:id="56" w:author="Andy" w:date="2017-02-28T13:52:00Z">
        <w:r>
          <w:rPr>
            <w:rFonts w:ascii="Arial" w:hAnsi="Arial" w:cs="Arial"/>
          </w:rPr>
          <w:t xml:space="preserve"> </w:t>
        </w:r>
      </w:ins>
      <w:proofErr w:type="spellStart"/>
      <w:ins w:id="57" w:author="Andy" w:date="2017-02-28T13:55:00Z">
        <w:r>
          <w:rPr>
            <w:rFonts w:ascii="Arial" w:hAnsi="Arial" w:cs="Arial"/>
          </w:rPr>
          <w:t>macehead</w:t>
        </w:r>
      </w:ins>
      <w:proofErr w:type="spellEnd"/>
      <w:ins w:id="58" w:author="Andy" w:date="2017-02-28T13:57:00Z">
        <w:r>
          <w:rPr>
            <w:rFonts w:ascii="Arial" w:hAnsi="Arial" w:cs="Arial"/>
          </w:rPr>
          <w:t>,</w:t>
        </w:r>
      </w:ins>
      <w:ins w:id="59" w:author="Andy" w:date="2017-02-28T13:55:00Z">
        <w:r>
          <w:rPr>
            <w:rFonts w:ascii="Arial" w:hAnsi="Arial" w:cs="Arial"/>
          </w:rPr>
          <w:t xml:space="preserve"> </w:t>
        </w:r>
      </w:ins>
      <w:ins w:id="60" w:author="Andy" w:date="2017-02-28T13:57:00Z">
        <w:r>
          <w:rPr>
            <w:rFonts w:ascii="Arial" w:hAnsi="Arial" w:cs="Arial"/>
          </w:rPr>
          <w:t xml:space="preserve">middle </w:t>
        </w:r>
      </w:ins>
      <w:ins w:id="61" w:author="Andy" w:date="2017-02-28T13:52:00Z">
        <w:r>
          <w:rPr>
            <w:rFonts w:ascii="Arial" w:hAnsi="Arial" w:cs="Arial"/>
          </w:rPr>
          <w:t>Neolithic</w:t>
        </w:r>
      </w:ins>
      <w:ins w:id="62" w:author="Andy" w:date="2017-02-28T13:57:00Z">
        <w:r>
          <w:rPr>
            <w:rFonts w:ascii="Arial" w:hAnsi="Arial" w:cs="Arial"/>
          </w:rPr>
          <w:t>,</w:t>
        </w:r>
      </w:ins>
      <w:ins w:id="63" w:author="Andy" w:date="2017-02-28T13:52:00Z">
        <w:r>
          <w:rPr>
            <w:rFonts w:ascii="Arial" w:hAnsi="Arial" w:cs="Arial"/>
          </w:rPr>
          <w:t xml:space="preserve"> </w:t>
        </w:r>
      </w:ins>
      <w:ins w:id="64" w:author="Andy" w:date="2017-02-28T13:53:00Z">
        <w:r>
          <w:rPr>
            <w:rFonts w:ascii="Arial" w:hAnsi="Arial" w:cs="Arial"/>
          </w:rPr>
          <w:t>spiral</w:t>
        </w:r>
      </w:ins>
    </w:p>
    <w:p w14:paraId="10354867" w14:textId="77777777" w:rsidR="005D37E2" w:rsidRDefault="005D37E2">
      <w:pPr>
        <w:rPr>
          <w:ins w:id="65" w:author="Andy" w:date="2017-02-28T13:50:00Z"/>
          <w:rFonts w:ascii="Arial" w:hAnsi="Arial" w:cs="Arial"/>
        </w:rPr>
      </w:pPr>
    </w:p>
    <w:p w14:paraId="30405F5E" w14:textId="77777777" w:rsidR="005D37E2" w:rsidRPr="005D37E2" w:rsidRDefault="005D37E2">
      <w:pPr>
        <w:rPr>
          <w:ins w:id="66" w:author="Andy" w:date="2017-02-28T13:50:00Z"/>
          <w:rFonts w:ascii="Arial" w:hAnsi="Arial" w:cs="Arial"/>
          <w:b/>
          <w:rPrChange w:id="67" w:author="Andy" w:date="2017-02-28T13:50:00Z">
            <w:rPr>
              <w:ins w:id="68" w:author="Andy" w:date="2017-02-28T13:50:00Z"/>
              <w:rFonts w:ascii="Arial" w:hAnsi="Arial" w:cs="Arial"/>
            </w:rPr>
          </w:rPrChange>
        </w:rPr>
      </w:pPr>
      <w:ins w:id="69" w:author="Andy" w:date="2017-02-28T13:50:00Z">
        <w:r w:rsidRPr="005D37E2">
          <w:rPr>
            <w:rFonts w:ascii="Arial" w:hAnsi="Arial" w:cs="Arial"/>
            <w:b/>
            <w:rPrChange w:id="70" w:author="Andy" w:date="2017-02-28T13:50:00Z">
              <w:rPr>
                <w:rFonts w:ascii="Arial" w:hAnsi="Arial" w:cs="Arial"/>
              </w:rPr>
            </w:rPrChange>
          </w:rPr>
          <w:t>Introduction</w:t>
        </w:r>
      </w:ins>
    </w:p>
    <w:p w14:paraId="3D0C269E" w14:textId="77777777" w:rsidR="005D37E2" w:rsidRDefault="005D37E2">
      <w:pPr>
        <w:rPr>
          <w:ins w:id="71" w:author="Andy" w:date="2017-02-28T13:50:00Z"/>
          <w:rFonts w:ascii="Arial" w:hAnsi="Arial" w:cs="Arial"/>
        </w:rPr>
      </w:pPr>
    </w:p>
    <w:p w14:paraId="44F9DD4A" w14:textId="30977264" w:rsidR="004E35AF" w:rsidRPr="00020A4E" w:rsidRDefault="00952DC7">
      <w:pPr>
        <w:rPr>
          <w:rFonts w:ascii="Arial" w:hAnsi="Arial" w:cs="Arial"/>
        </w:rPr>
      </w:pPr>
      <w:r>
        <w:rPr>
          <w:rFonts w:ascii="Arial" w:hAnsi="Arial" w:cs="Arial"/>
        </w:rPr>
        <w:t xml:space="preserve">The </w:t>
      </w:r>
      <w:proofErr w:type="spellStart"/>
      <w:r>
        <w:rPr>
          <w:rFonts w:ascii="Arial" w:hAnsi="Arial" w:cs="Arial"/>
        </w:rPr>
        <w:t>Garboldisham</w:t>
      </w:r>
      <w:proofErr w:type="spellEnd"/>
      <w:r>
        <w:rPr>
          <w:rFonts w:ascii="Arial" w:hAnsi="Arial" w:cs="Arial"/>
        </w:rPr>
        <w:t xml:space="preserve"> </w:t>
      </w:r>
      <w:proofErr w:type="spellStart"/>
      <w:r>
        <w:rPr>
          <w:rFonts w:ascii="Arial" w:hAnsi="Arial" w:cs="Arial"/>
        </w:rPr>
        <w:t>mace</w:t>
      </w:r>
      <w:r w:rsidR="004E35AF" w:rsidRPr="00020A4E">
        <w:rPr>
          <w:rFonts w:ascii="Arial" w:hAnsi="Arial" w:cs="Arial"/>
        </w:rPr>
        <w:t>he</w:t>
      </w:r>
      <w:r>
        <w:rPr>
          <w:rFonts w:ascii="Arial" w:hAnsi="Arial" w:cs="Arial"/>
        </w:rPr>
        <w:t>ad</w:t>
      </w:r>
      <w:proofErr w:type="spellEnd"/>
      <w:r>
        <w:rPr>
          <w:rFonts w:ascii="Arial" w:hAnsi="Arial" w:cs="Arial"/>
        </w:rPr>
        <w:t xml:space="preserve"> is an unusual decorated </w:t>
      </w:r>
      <w:proofErr w:type="spellStart"/>
      <w:r>
        <w:rPr>
          <w:rFonts w:ascii="Arial" w:hAnsi="Arial" w:cs="Arial"/>
        </w:rPr>
        <w:t>mace</w:t>
      </w:r>
      <w:r w:rsidR="004E35AF" w:rsidRPr="00020A4E">
        <w:rPr>
          <w:rFonts w:ascii="Arial" w:hAnsi="Arial" w:cs="Arial"/>
        </w:rPr>
        <w:t>head</w:t>
      </w:r>
      <w:proofErr w:type="spellEnd"/>
      <w:r w:rsidR="004E35AF" w:rsidRPr="00020A4E">
        <w:rPr>
          <w:rFonts w:ascii="Arial" w:hAnsi="Arial" w:cs="Arial"/>
        </w:rPr>
        <w:t xml:space="preserve"> carved from red deer (</w:t>
      </w:r>
      <w:proofErr w:type="spellStart"/>
      <w:r w:rsidR="004E35AF" w:rsidRPr="00020A4E">
        <w:rPr>
          <w:rFonts w:ascii="Arial" w:hAnsi="Arial" w:cs="Arial"/>
          <w:i/>
        </w:rPr>
        <w:t>Cervus</w:t>
      </w:r>
      <w:proofErr w:type="spellEnd"/>
      <w:r w:rsidR="004E35AF" w:rsidRPr="00020A4E">
        <w:rPr>
          <w:rFonts w:ascii="Arial" w:hAnsi="Arial" w:cs="Arial"/>
          <w:i/>
        </w:rPr>
        <w:t xml:space="preserve"> </w:t>
      </w:r>
      <w:del w:id="72" w:author="Reviewer" w:date="2016-04-14T16:50:00Z">
        <w:r w:rsidR="004E35AF" w:rsidRPr="00020A4E" w:rsidDel="0028113E">
          <w:rPr>
            <w:rFonts w:ascii="Arial" w:hAnsi="Arial" w:cs="Arial"/>
            <w:i/>
          </w:rPr>
          <w:delText>Elaphus</w:delText>
        </w:r>
      </w:del>
      <w:proofErr w:type="spellStart"/>
      <w:ins w:id="73" w:author="Reviewer" w:date="2016-04-14T16:50:00Z">
        <w:r w:rsidR="0028113E">
          <w:rPr>
            <w:rFonts w:ascii="Arial" w:hAnsi="Arial" w:cs="Arial"/>
            <w:i/>
          </w:rPr>
          <w:t>el</w:t>
        </w:r>
        <w:r w:rsidR="0028113E" w:rsidRPr="00020A4E">
          <w:rPr>
            <w:rFonts w:ascii="Arial" w:hAnsi="Arial" w:cs="Arial"/>
            <w:i/>
          </w:rPr>
          <w:t>aphus</w:t>
        </w:r>
      </w:ins>
      <w:proofErr w:type="spellEnd"/>
      <w:r>
        <w:rPr>
          <w:rFonts w:ascii="Arial" w:hAnsi="Arial" w:cs="Arial"/>
        </w:rPr>
        <w:t xml:space="preserve">) antler. The </w:t>
      </w:r>
      <w:proofErr w:type="spellStart"/>
      <w:r>
        <w:rPr>
          <w:rFonts w:ascii="Arial" w:hAnsi="Arial" w:cs="Arial"/>
        </w:rPr>
        <w:t>mace</w:t>
      </w:r>
      <w:r w:rsidR="004E35AF" w:rsidRPr="00020A4E">
        <w:rPr>
          <w:rFonts w:ascii="Arial" w:hAnsi="Arial" w:cs="Arial"/>
        </w:rPr>
        <w:t>head</w:t>
      </w:r>
      <w:proofErr w:type="spellEnd"/>
      <w:r w:rsidR="004E35AF" w:rsidRPr="00020A4E">
        <w:rPr>
          <w:rFonts w:ascii="Arial" w:hAnsi="Arial" w:cs="Arial"/>
        </w:rPr>
        <w:t xml:space="preserve"> was found </w:t>
      </w:r>
      <w:r w:rsidR="0004326A" w:rsidRPr="00020A4E">
        <w:rPr>
          <w:rFonts w:ascii="Arial" w:hAnsi="Arial" w:cs="Arial"/>
        </w:rPr>
        <w:t xml:space="preserve">in the </w:t>
      </w:r>
      <w:proofErr w:type="spellStart"/>
      <w:r w:rsidR="0004326A" w:rsidRPr="00020A4E">
        <w:rPr>
          <w:rFonts w:ascii="Arial" w:hAnsi="Arial" w:cs="Arial"/>
        </w:rPr>
        <w:t>mid 1960s</w:t>
      </w:r>
      <w:proofErr w:type="spellEnd"/>
      <w:r w:rsidR="0004326A" w:rsidRPr="00020A4E">
        <w:rPr>
          <w:rFonts w:ascii="Arial" w:hAnsi="Arial" w:cs="Arial"/>
        </w:rPr>
        <w:t xml:space="preserve"> </w:t>
      </w:r>
      <w:r w:rsidR="004E35AF" w:rsidRPr="00020A4E">
        <w:rPr>
          <w:rFonts w:ascii="Arial" w:hAnsi="Arial" w:cs="Arial"/>
        </w:rPr>
        <w:t>deposited in a tributary of the river Little</w:t>
      </w:r>
      <w:r w:rsidR="0004326A" w:rsidRPr="00020A4E">
        <w:rPr>
          <w:rFonts w:ascii="Arial" w:hAnsi="Arial" w:cs="Arial"/>
        </w:rPr>
        <w:t xml:space="preserve"> </w:t>
      </w:r>
      <w:proofErr w:type="spellStart"/>
      <w:r w:rsidR="0004326A" w:rsidRPr="00020A4E">
        <w:rPr>
          <w:rFonts w:ascii="Arial" w:hAnsi="Arial" w:cs="Arial"/>
        </w:rPr>
        <w:t>Ouse</w:t>
      </w:r>
      <w:proofErr w:type="spellEnd"/>
      <w:r w:rsidR="0004326A" w:rsidRPr="00020A4E">
        <w:rPr>
          <w:rFonts w:ascii="Arial" w:hAnsi="Arial" w:cs="Arial"/>
        </w:rPr>
        <w:t>, Norfolk (Edwardson 1965),</w:t>
      </w:r>
      <w:r w:rsidR="000D55A9" w:rsidRPr="00020A4E">
        <w:rPr>
          <w:rFonts w:ascii="Arial" w:hAnsi="Arial" w:cs="Arial"/>
        </w:rPr>
        <w:t xml:space="preserve"> </w:t>
      </w:r>
      <w:r w:rsidR="0004326A" w:rsidRPr="00020A4E">
        <w:rPr>
          <w:rFonts w:ascii="Arial" w:hAnsi="Arial" w:cs="Arial"/>
        </w:rPr>
        <w:t xml:space="preserve">and </w:t>
      </w:r>
      <w:r w:rsidR="000D55A9" w:rsidRPr="00020A4E">
        <w:rPr>
          <w:rFonts w:ascii="Arial" w:hAnsi="Arial" w:cs="Arial"/>
        </w:rPr>
        <w:t xml:space="preserve">is decorated with three spirals, making it especially significant. This paper will report on the analysis of the decoration using digital imaging, discuss a new radiocarbon date </w:t>
      </w:r>
      <w:r w:rsidR="0004326A" w:rsidRPr="00020A4E">
        <w:rPr>
          <w:rFonts w:ascii="Arial" w:hAnsi="Arial" w:cs="Arial"/>
        </w:rPr>
        <w:t xml:space="preserve">recently </w:t>
      </w:r>
      <w:r w:rsidR="000D55A9" w:rsidRPr="00020A4E">
        <w:rPr>
          <w:rFonts w:ascii="Arial" w:hAnsi="Arial" w:cs="Arial"/>
        </w:rPr>
        <w:t>obtained for the artefact and discuss its significance al</w:t>
      </w:r>
      <w:r>
        <w:rPr>
          <w:rFonts w:ascii="Arial" w:hAnsi="Arial" w:cs="Arial"/>
        </w:rPr>
        <w:t xml:space="preserve">ongside other dated antler </w:t>
      </w:r>
      <w:proofErr w:type="spellStart"/>
      <w:r>
        <w:rPr>
          <w:rFonts w:ascii="Arial" w:hAnsi="Arial" w:cs="Arial"/>
        </w:rPr>
        <w:t>mace</w:t>
      </w:r>
      <w:r w:rsidR="000D55A9" w:rsidRPr="00020A4E">
        <w:rPr>
          <w:rFonts w:ascii="Arial" w:hAnsi="Arial" w:cs="Arial"/>
        </w:rPr>
        <w:t>heads</w:t>
      </w:r>
      <w:proofErr w:type="spellEnd"/>
      <w:r w:rsidR="000D55A9" w:rsidRPr="00020A4E">
        <w:rPr>
          <w:rFonts w:ascii="Arial" w:hAnsi="Arial" w:cs="Arial"/>
        </w:rPr>
        <w:t xml:space="preserve">. Finally we report on the local archaeological context of the </w:t>
      </w:r>
      <w:proofErr w:type="spellStart"/>
      <w:r w:rsidR="000D55A9" w:rsidRPr="00020A4E">
        <w:rPr>
          <w:rFonts w:ascii="Arial" w:hAnsi="Arial" w:cs="Arial"/>
        </w:rPr>
        <w:t>macehead</w:t>
      </w:r>
      <w:proofErr w:type="spellEnd"/>
      <w:r w:rsidR="000D55A9" w:rsidRPr="00020A4E">
        <w:rPr>
          <w:rFonts w:ascii="Arial" w:hAnsi="Arial" w:cs="Arial"/>
        </w:rPr>
        <w:t xml:space="preserve">, and discuss its wider archaeological significance. </w:t>
      </w:r>
    </w:p>
    <w:p w14:paraId="40AB4603" w14:textId="77777777" w:rsidR="000D55A9" w:rsidRPr="00020A4E" w:rsidRDefault="000D55A9">
      <w:pPr>
        <w:rPr>
          <w:rFonts w:ascii="Arial" w:hAnsi="Arial" w:cs="Arial"/>
        </w:rPr>
      </w:pPr>
    </w:p>
    <w:p w14:paraId="05A9AAAC" w14:textId="77777777" w:rsidR="00262A6B" w:rsidRPr="00020A4E" w:rsidRDefault="00262A6B">
      <w:pPr>
        <w:rPr>
          <w:rFonts w:ascii="Arial" w:hAnsi="Arial" w:cs="Arial"/>
          <w:b/>
        </w:rPr>
      </w:pPr>
      <w:r w:rsidRPr="00020A4E">
        <w:rPr>
          <w:rFonts w:ascii="Arial" w:hAnsi="Arial" w:cs="Arial"/>
          <w:b/>
        </w:rPr>
        <w:t>Manufacture and reworking</w:t>
      </w:r>
    </w:p>
    <w:p w14:paraId="59054A32" w14:textId="77777777" w:rsidR="00262A6B" w:rsidRPr="00020A4E" w:rsidRDefault="00262A6B">
      <w:pPr>
        <w:rPr>
          <w:rFonts w:ascii="Arial" w:hAnsi="Arial" w:cs="Arial"/>
        </w:rPr>
      </w:pPr>
    </w:p>
    <w:p w14:paraId="3AFC4578" w14:textId="27B2D099" w:rsidR="00EE508D" w:rsidRPr="00020A4E" w:rsidDel="0028113E" w:rsidRDefault="00952DC7" w:rsidP="0028113E">
      <w:pPr>
        <w:rPr>
          <w:del w:id="74" w:author="Reviewer" w:date="2016-04-14T16:52:00Z"/>
          <w:rFonts w:ascii="Arial" w:eastAsia="SimSun" w:hAnsi="Arial" w:cs="Arial"/>
          <w:color w:val="FF0000"/>
          <w:lang w:val="en-GB" w:eastAsia="el-GR"/>
        </w:rPr>
      </w:pPr>
      <w:r>
        <w:rPr>
          <w:rFonts w:ascii="Arial" w:hAnsi="Arial" w:cs="Arial"/>
        </w:rPr>
        <w:t xml:space="preserve">The </w:t>
      </w:r>
      <w:proofErr w:type="spellStart"/>
      <w:r>
        <w:rPr>
          <w:rFonts w:ascii="Arial" w:hAnsi="Arial" w:cs="Arial"/>
        </w:rPr>
        <w:t>mace</w:t>
      </w:r>
      <w:r w:rsidR="00EE508D" w:rsidRPr="00020A4E">
        <w:rPr>
          <w:rFonts w:ascii="Arial" w:hAnsi="Arial" w:cs="Arial"/>
        </w:rPr>
        <w:t>head</w:t>
      </w:r>
      <w:proofErr w:type="spellEnd"/>
      <w:r w:rsidR="00EE508D" w:rsidRPr="00020A4E">
        <w:rPr>
          <w:rFonts w:ascii="Arial" w:hAnsi="Arial" w:cs="Arial"/>
        </w:rPr>
        <w:t xml:space="preserve"> was examined using </w:t>
      </w:r>
      <w:del w:id="75" w:author="Reviewer" w:date="2016-04-14T16:50:00Z">
        <w:r w:rsidR="00EE508D" w:rsidRPr="00020A4E" w:rsidDel="0028113E">
          <w:rPr>
            <w:rFonts w:ascii="Arial" w:hAnsi="Arial" w:cs="Arial"/>
          </w:rPr>
          <w:delText>the technique of Reflectance Transformation Imaging</w:delText>
        </w:r>
      </w:del>
      <w:ins w:id="76" w:author="Reviewer" w:date="2016-04-14T16:50:00Z">
        <w:r w:rsidR="0028113E">
          <w:rPr>
            <w:rFonts w:ascii="Arial" w:hAnsi="Arial" w:cs="Arial"/>
          </w:rPr>
          <w:t>digital imaging techniques</w:t>
        </w:r>
      </w:ins>
      <w:r w:rsidR="00EE508D" w:rsidRPr="00020A4E">
        <w:rPr>
          <w:rFonts w:ascii="Arial" w:hAnsi="Arial" w:cs="Arial"/>
        </w:rPr>
        <w:t xml:space="preserve"> a</w:t>
      </w:r>
      <w:r w:rsidR="000D55A9" w:rsidRPr="00020A4E">
        <w:rPr>
          <w:rFonts w:ascii="Arial" w:hAnsi="Arial" w:cs="Arial"/>
        </w:rPr>
        <w:t xml:space="preserve">s part of the </w:t>
      </w:r>
      <w:proofErr w:type="spellStart"/>
      <w:r w:rsidR="000D55A9" w:rsidRPr="00020A4E">
        <w:rPr>
          <w:rFonts w:ascii="Arial" w:hAnsi="Arial" w:cs="Arial"/>
        </w:rPr>
        <w:t>Leverhulme</w:t>
      </w:r>
      <w:proofErr w:type="spellEnd"/>
      <w:r w:rsidR="000D55A9" w:rsidRPr="00020A4E">
        <w:rPr>
          <w:rFonts w:ascii="Arial" w:hAnsi="Arial" w:cs="Arial"/>
        </w:rPr>
        <w:t xml:space="preserve"> funded ‘</w:t>
      </w:r>
      <w:r w:rsidR="000D55A9" w:rsidRPr="00020A4E">
        <w:rPr>
          <w:rFonts w:ascii="Arial" w:hAnsi="Arial" w:cs="Arial"/>
          <w:i/>
        </w:rPr>
        <w:t>Making a Mark’</w:t>
      </w:r>
      <w:r w:rsidR="000D55A9" w:rsidRPr="00020A4E">
        <w:rPr>
          <w:rFonts w:ascii="Arial" w:hAnsi="Arial" w:cs="Arial"/>
        </w:rPr>
        <w:t xml:space="preserve"> project, investigating the manufacture and context of decorated artefacts from </w:t>
      </w:r>
      <w:r w:rsidR="0004326A" w:rsidRPr="00020A4E">
        <w:rPr>
          <w:rFonts w:ascii="Arial" w:hAnsi="Arial" w:cs="Arial"/>
        </w:rPr>
        <w:t xml:space="preserve">across </w:t>
      </w:r>
      <w:r w:rsidR="000D55A9" w:rsidRPr="00020A4E">
        <w:rPr>
          <w:rFonts w:ascii="Arial" w:hAnsi="Arial" w:cs="Arial"/>
        </w:rPr>
        <w:t>Neolithic Britain and Ireland</w:t>
      </w:r>
      <w:r w:rsidR="00EE508D" w:rsidRPr="00020A4E">
        <w:rPr>
          <w:rFonts w:ascii="Arial" w:hAnsi="Arial" w:cs="Arial"/>
        </w:rPr>
        <w:t xml:space="preserve">. We will not discuss the methodology here (this is reported in detail elsewhere Jones et. al. 2015), but will discuss the results of the analysis. Reflectance Transformation Imaging (RTI) is a </w:t>
      </w:r>
      <w:r w:rsidR="00EE508D" w:rsidRPr="00020A4E">
        <w:rPr>
          <w:rFonts w:ascii="Arial" w:eastAsia="SimSun" w:hAnsi="Arial" w:cs="Arial"/>
          <w:lang w:val="en-GB" w:eastAsia="zh-CN"/>
        </w:rPr>
        <w:t>non-</w:t>
      </w:r>
      <w:del w:id="77" w:author="Reviewer" w:date="2016-04-14T16:51:00Z">
        <w:r w:rsidR="00EE508D" w:rsidRPr="00020A4E" w:rsidDel="0028113E">
          <w:rPr>
            <w:rFonts w:ascii="Arial" w:eastAsia="SimSun" w:hAnsi="Arial" w:cs="Arial"/>
            <w:lang w:val="en-GB" w:eastAsia="zh-CN"/>
          </w:rPr>
          <w:delText>destructive</w:delText>
        </w:r>
      </w:del>
      <w:ins w:id="78" w:author="Reviewer" w:date="2016-04-14T16:51:00Z">
        <w:r w:rsidR="0028113E">
          <w:rPr>
            <w:rFonts w:ascii="Arial" w:eastAsia="SimSun" w:hAnsi="Arial" w:cs="Arial"/>
            <w:lang w:val="en-GB" w:eastAsia="zh-CN"/>
          </w:rPr>
          <w:t>contact</w:t>
        </w:r>
      </w:ins>
      <w:r w:rsidR="00EE508D" w:rsidRPr="00020A4E">
        <w:rPr>
          <w:rFonts w:ascii="Arial" w:eastAsia="SimSun" w:hAnsi="Arial" w:cs="Arial"/>
          <w:lang w:val="en-GB" w:eastAsia="zh-CN"/>
        </w:rPr>
        <w:t xml:space="preserve">, affordable and easy imaging technique. </w:t>
      </w:r>
      <w:del w:id="79" w:author="Reviewer" w:date="2016-04-14T16:51:00Z">
        <w:r w:rsidR="00EE508D" w:rsidRPr="00020A4E" w:rsidDel="0028113E">
          <w:rPr>
            <w:rFonts w:ascii="Arial" w:eastAsia="SimSun" w:hAnsi="Arial" w:cs="Arial"/>
            <w:lang w:val="en-GB" w:eastAsia="zh-CN"/>
          </w:rPr>
          <w:delText>The technique wa</w:delText>
        </w:r>
      </w:del>
      <w:ins w:id="80" w:author="Reviewer" w:date="2016-04-14T16:51:00Z">
        <w:r w:rsidR="0028113E">
          <w:rPr>
            <w:rFonts w:ascii="Arial" w:eastAsia="SimSun" w:hAnsi="Arial" w:cs="Arial"/>
            <w:lang w:val="en-GB" w:eastAsia="zh-CN"/>
          </w:rPr>
          <w:t>RTI i</w:t>
        </w:r>
      </w:ins>
      <w:r w:rsidR="00EE508D" w:rsidRPr="00020A4E">
        <w:rPr>
          <w:rFonts w:ascii="Arial" w:eastAsia="SimSun" w:hAnsi="Arial" w:cs="Arial"/>
          <w:lang w:val="en-GB" w:eastAsia="zh-CN"/>
        </w:rPr>
        <w:t xml:space="preserve">s especially useful for recording archaeological artefacts because of its </w:t>
      </w:r>
      <w:r w:rsidR="00EE508D" w:rsidRPr="00020A4E">
        <w:rPr>
          <w:rFonts w:ascii="Arial" w:eastAsia="SimSun" w:hAnsi="Arial" w:cs="Arial"/>
          <w:lang w:val="en-GB" w:eastAsia="el-GR"/>
        </w:rPr>
        <w:t xml:space="preserve">ability to acquire and represent the 3D reflectance properties of objects. </w:t>
      </w:r>
      <w:ins w:id="81" w:author="Reviewer" w:date="2016-04-14T16:52:00Z">
        <w:r w:rsidR="0028113E" w:rsidRPr="0028113E">
          <w:rPr>
            <w:rFonts w:ascii="Arial" w:eastAsia="SimSun" w:hAnsi="Arial" w:cs="Arial"/>
            <w:lang w:val="en-GB" w:eastAsia="el-GR"/>
          </w:rPr>
          <w:t xml:space="preserve">In addition to this certain details of the </w:t>
        </w:r>
        <w:proofErr w:type="spellStart"/>
        <w:r w:rsidR="0028113E" w:rsidRPr="0028113E">
          <w:rPr>
            <w:rFonts w:ascii="Arial" w:eastAsia="SimSun" w:hAnsi="Arial" w:cs="Arial"/>
            <w:lang w:val="en-GB" w:eastAsia="el-GR"/>
          </w:rPr>
          <w:t>macehead</w:t>
        </w:r>
        <w:proofErr w:type="spellEnd"/>
        <w:r w:rsidR="0028113E" w:rsidRPr="0028113E">
          <w:rPr>
            <w:rFonts w:ascii="Arial" w:eastAsia="SimSun" w:hAnsi="Arial" w:cs="Arial"/>
            <w:lang w:val="en-GB" w:eastAsia="el-GR"/>
          </w:rPr>
          <w:t xml:space="preserve"> were recorded with a handheld USB digital microscope </w:t>
        </w:r>
      </w:ins>
      <w:ins w:id="82" w:author="Reviewer" w:date="2016-04-15T15:23:00Z">
        <w:r w:rsidR="00B94B2D">
          <w:rPr>
            <w:rFonts w:ascii="Arial" w:eastAsia="SimSun" w:hAnsi="Arial" w:cs="Arial"/>
            <w:lang w:val="en-GB" w:eastAsia="el-GR"/>
          </w:rPr>
          <w:t xml:space="preserve">Firefly GT200 </w:t>
        </w:r>
      </w:ins>
      <w:ins w:id="83" w:author="Reviewer" w:date="2016-04-14T16:52:00Z">
        <w:r w:rsidR="0028113E" w:rsidRPr="0028113E">
          <w:rPr>
            <w:rFonts w:ascii="Arial" w:eastAsia="SimSun" w:hAnsi="Arial" w:cs="Arial"/>
            <w:lang w:val="en-GB" w:eastAsia="el-GR"/>
          </w:rPr>
          <w:t xml:space="preserve">providing up to 230x native optical magnification. Finally, close-range photogrammetry using Structure from Motion was used to construct a three-dimensional model of the </w:t>
        </w:r>
        <w:proofErr w:type="spellStart"/>
        <w:r w:rsidR="0028113E" w:rsidRPr="0028113E">
          <w:rPr>
            <w:rFonts w:ascii="Arial" w:eastAsia="SimSun" w:hAnsi="Arial" w:cs="Arial"/>
            <w:lang w:val="en-GB" w:eastAsia="el-GR"/>
          </w:rPr>
          <w:t>macehead</w:t>
        </w:r>
        <w:proofErr w:type="spellEnd"/>
        <w:r w:rsidR="0028113E" w:rsidRPr="0028113E">
          <w:rPr>
            <w:rFonts w:ascii="Arial" w:eastAsia="SimSun" w:hAnsi="Arial" w:cs="Arial"/>
            <w:lang w:val="en-GB" w:eastAsia="el-GR"/>
          </w:rPr>
          <w:t>. RTI, close-range photogrammetry</w:t>
        </w:r>
        <w:r w:rsidR="0028113E">
          <w:rPr>
            <w:rFonts w:ascii="Arial" w:eastAsia="SimSun" w:hAnsi="Arial" w:cs="Arial"/>
            <w:lang w:val="en-GB" w:eastAsia="el-GR"/>
          </w:rPr>
          <w:t xml:space="preserve"> </w:t>
        </w:r>
      </w:ins>
      <w:del w:id="84" w:author="Reviewer" w:date="2016-04-14T16:52:00Z">
        <w:r w:rsidR="00EE508D" w:rsidRPr="00020A4E" w:rsidDel="0028113E">
          <w:rPr>
            <w:rFonts w:ascii="Arial" w:eastAsia="SimSun" w:hAnsi="Arial" w:cs="Arial"/>
            <w:lang w:val="en-GB" w:eastAsia="el-GR"/>
          </w:rPr>
          <w:delText xml:space="preserve">In addition to this certain details of the macehead were recorded with a digital microscope: </w:delText>
        </w:r>
        <w:r w:rsidR="00EE508D" w:rsidRPr="00020A4E" w:rsidDel="0028113E">
          <w:rPr>
            <w:rFonts w:ascii="Arial" w:eastAsia="SimSun" w:hAnsi="Arial" w:cs="Arial"/>
            <w:color w:val="FF0000"/>
            <w:lang w:val="en-GB" w:eastAsia="el-GR"/>
          </w:rPr>
          <w:delText>Details from MARTA here.</w:delText>
        </w:r>
      </w:del>
    </w:p>
    <w:p w14:paraId="7B01D63F" w14:textId="00698315" w:rsidR="00EE508D" w:rsidRPr="00020A4E" w:rsidRDefault="00EE508D" w:rsidP="0028113E">
      <w:pPr>
        <w:rPr>
          <w:rFonts w:ascii="Arial" w:eastAsia="SimSun" w:hAnsi="Arial" w:cs="Arial"/>
          <w:lang w:val="en-GB" w:eastAsia="el-GR"/>
        </w:rPr>
      </w:pPr>
      <w:del w:id="85" w:author="Reviewer" w:date="2016-04-14T16:52:00Z">
        <w:r w:rsidRPr="00020A4E" w:rsidDel="0028113E">
          <w:rPr>
            <w:rFonts w:ascii="Arial" w:eastAsia="SimSun" w:hAnsi="Arial" w:cs="Arial"/>
            <w:lang w:val="en-GB" w:eastAsia="el-GR"/>
          </w:rPr>
          <w:delText xml:space="preserve">RTI </w:delText>
        </w:r>
      </w:del>
      <w:r w:rsidR="008F119C" w:rsidRPr="00020A4E">
        <w:rPr>
          <w:rFonts w:ascii="Arial" w:eastAsia="SimSun" w:hAnsi="Arial" w:cs="Arial"/>
          <w:lang w:val="en-GB" w:eastAsia="el-GR"/>
        </w:rPr>
        <w:t>and digital microscopy were</w:t>
      </w:r>
      <w:r w:rsidRPr="00020A4E">
        <w:rPr>
          <w:rFonts w:ascii="Arial" w:eastAsia="SimSun" w:hAnsi="Arial" w:cs="Arial"/>
          <w:lang w:val="en-GB" w:eastAsia="el-GR"/>
        </w:rPr>
        <w:t xml:space="preserve"> used </w:t>
      </w:r>
      <w:r w:rsidR="00952DC7">
        <w:rPr>
          <w:rFonts w:ascii="Arial" w:eastAsia="SimSun" w:hAnsi="Arial" w:cs="Arial"/>
          <w:lang w:val="en-GB" w:eastAsia="el-GR"/>
        </w:rPr>
        <w:t xml:space="preserve">to record the </w:t>
      </w:r>
      <w:proofErr w:type="spellStart"/>
      <w:r w:rsidR="00952DC7">
        <w:rPr>
          <w:rFonts w:ascii="Arial" w:eastAsia="SimSun" w:hAnsi="Arial" w:cs="Arial"/>
          <w:lang w:val="en-GB" w:eastAsia="el-GR"/>
        </w:rPr>
        <w:t>Garboldisham</w:t>
      </w:r>
      <w:proofErr w:type="spellEnd"/>
      <w:r w:rsidR="00952DC7">
        <w:rPr>
          <w:rFonts w:ascii="Arial" w:eastAsia="SimSun" w:hAnsi="Arial" w:cs="Arial"/>
          <w:lang w:val="en-GB" w:eastAsia="el-GR"/>
        </w:rPr>
        <w:t xml:space="preserve"> </w:t>
      </w:r>
      <w:proofErr w:type="spellStart"/>
      <w:r w:rsidR="00952DC7">
        <w:rPr>
          <w:rFonts w:ascii="Arial" w:eastAsia="SimSun" w:hAnsi="Arial" w:cs="Arial"/>
          <w:lang w:val="en-GB" w:eastAsia="el-GR"/>
        </w:rPr>
        <w:t>mace</w:t>
      </w:r>
      <w:r w:rsidRPr="00020A4E">
        <w:rPr>
          <w:rFonts w:ascii="Arial" w:eastAsia="SimSun" w:hAnsi="Arial" w:cs="Arial"/>
          <w:lang w:val="en-GB" w:eastAsia="el-GR"/>
        </w:rPr>
        <w:t>head</w:t>
      </w:r>
      <w:proofErr w:type="spellEnd"/>
      <w:r w:rsidRPr="00020A4E">
        <w:rPr>
          <w:rFonts w:ascii="Arial" w:eastAsia="SimSun" w:hAnsi="Arial" w:cs="Arial"/>
          <w:lang w:val="en-GB" w:eastAsia="el-GR"/>
        </w:rPr>
        <w:t xml:space="preserve"> in order to examine the </w:t>
      </w:r>
      <w:r w:rsidR="009E36B0" w:rsidRPr="00020A4E">
        <w:rPr>
          <w:rFonts w:ascii="Arial" w:eastAsia="SimSun" w:hAnsi="Arial" w:cs="Arial"/>
          <w:lang w:val="en-GB" w:eastAsia="el-GR"/>
        </w:rPr>
        <w:t xml:space="preserve">sequences of manufacture. </w:t>
      </w:r>
    </w:p>
    <w:p w14:paraId="10851DEF" w14:textId="77777777" w:rsidR="009E36B0" w:rsidRPr="00020A4E" w:rsidRDefault="009E36B0">
      <w:pPr>
        <w:rPr>
          <w:rFonts w:ascii="Arial" w:eastAsia="SimSun" w:hAnsi="Arial" w:cs="Arial"/>
          <w:lang w:val="en-GB" w:eastAsia="el-GR"/>
        </w:rPr>
      </w:pPr>
    </w:p>
    <w:p w14:paraId="2B9CF018" w14:textId="4AB735A6" w:rsidR="009A5C9B" w:rsidRDefault="009E36B0">
      <w:pPr>
        <w:rPr>
          <w:ins w:id="86" w:author="Andy" w:date="2017-02-28T14:24:00Z"/>
          <w:rFonts w:ascii="Arial" w:eastAsia="SimSun" w:hAnsi="Arial" w:cs="Arial"/>
          <w:lang w:val="en-GB" w:eastAsia="el-GR"/>
        </w:rPr>
      </w:pPr>
      <w:r w:rsidRPr="00020A4E">
        <w:rPr>
          <w:rFonts w:ascii="Arial" w:eastAsia="SimSun" w:hAnsi="Arial" w:cs="Arial"/>
          <w:lang w:val="en-GB" w:eastAsia="el-GR"/>
        </w:rPr>
        <w:lastRenderedPageBreak/>
        <w:t xml:space="preserve">A brief description of the </w:t>
      </w:r>
      <w:proofErr w:type="spellStart"/>
      <w:r w:rsidRPr="00020A4E">
        <w:rPr>
          <w:rFonts w:ascii="Arial" w:eastAsia="SimSun" w:hAnsi="Arial" w:cs="Arial"/>
          <w:lang w:val="en-GB" w:eastAsia="el-GR"/>
        </w:rPr>
        <w:t>macehead</w:t>
      </w:r>
      <w:proofErr w:type="spellEnd"/>
      <w:r w:rsidRPr="00020A4E">
        <w:rPr>
          <w:rFonts w:ascii="Arial" w:eastAsia="SimSun" w:hAnsi="Arial" w:cs="Arial"/>
          <w:lang w:val="en-GB" w:eastAsia="el-GR"/>
        </w:rPr>
        <w:t xml:space="preserve"> and its decorative motifs are required before we discuss the results of this analysis. The </w:t>
      </w:r>
      <w:proofErr w:type="spellStart"/>
      <w:r w:rsidRPr="00020A4E">
        <w:rPr>
          <w:rFonts w:ascii="Arial" w:eastAsia="SimSun" w:hAnsi="Arial" w:cs="Arial"/>
          <w:lang w:val="en-GB" w:eastAsia="el-GR"/>
        </w:rPr>
        <w:t>macehead</w:t>
      </w:r>
      <w:proofErr w:type="spellEnd"/>
      <w:r w:rsidRPr="00020A4E">
        <w:rPr>
          <w:rFonts w:ascii="Arial" w:eastAsia="SimSun" w:hAnsi="Arial" w:cs="Arial"/>
          <w:lang w:val="en-GB" w:eastAsia="el-GR"/>
        </w:rPr>
        <w:t xml:space="preserve"> has been manufactured from the basal region and burr of a red deer antler</w:t>
      </w:r>
      <w:r w:rsidR="008F119C" w:rsidRPr="00020A4E">
        <w:rPr>
          <w:rFonts w:ascii="Arial" w:eastAsia="SimSun" w:hAnsi="Arial" w:cs="Arial"/>
          <w:lang w:val="en-GB" w:eastAsia="el-GR"/>
        </w:rPr>
        <w:t xml:space="preserve"> (see Simpson 1996, 294)</w:t>
      </w:r>
      <w:r w:rsidRPr="00020A4E">
        <w:rPr>
          <w:rFonts w:ascii="Arial" w:eastAsia="SimSun" w:hAnsi="Arial" w:cs="Arial"/>
          <w:lang w:val="en-GB" w:eastAsia="el-GR"/>
        </w:rPr>
        <w:t xml:space="preserve">. The </w:t>
      </w:r>
      <w:r w:rsidR="008F119C" w:rsidRPr="00020A4E">
        <w:rPr>
          <w:rFonts w:ascii="Arial" w:eastAsia="SimSun" w:hAnsi="Arial" w:cs="Arial"/>
          <w:lang w:val="en-GB" w:eastAsia="el-GR"/>
        </w:rPr>
        <w:t>antler has been trimmed substantially and polished. It is possible, using digital imaging and the naked eye, to discern the ‘grain’ of the antler, not completely erased by polishing</w:t>
      </w:r>
      <w:ins w:id="87" w:author="Reviewer" w:date="2016-04-14T17:10:00Z">
        <w:r w:rsidR="00C84122">
          <w:rPr>
            <w:rFonts w:ascii="Arial" w:eastAsia="SimSun" w:hAnsi="Arial" w:cs="Arial"/>
            <w:lang w:val="en-GB" w:eastAsia="el-GR"/>
          </w:rPr>
          <w:t xml:space="preserve"> </w:t>
        </w:r>
        <w:r w:rsidR="00C84122" w:rsidRPr="00C84122">
          <w:rPr>
            <w:rFonts w:ascii="Arial" w:eastAsia="SimSun" w:hAnsi="Arial" w:cs="Arial"/>
            <w:lang w:val="en-GB" w:eastAsia="el-GR"/>
          </w:rPr>
          <w:t>(Fig. 1)</w:t>
        </w:r>
      </w:ins>
      <w:r w:rsidR="008F119C" w:rsidRPr="00020A4E">
        <w:rPr>
          <w:rFonts w:ascii="Arial" w:eastAsia="SimSun" w:hAnsi="Arial" w:cs="Arial"/>
          <w:lang w:val="en-GB" w:eastAsia="el-GR"/>
        </w:rPr>
        <w:t xml:space="preserve">. Polishing striations are also visible on the surface of the </w:t>
      </w:r>
      <w:proofErr w:type="spellStart"/>
      <w:r w:rsidR="008F119C" w:rsidRPr="00020A4E">
        <w:rPr>
          <w:rFonts w:ascii="Arial" w:eastAsia="SimSun" w:hAnsi="Arial" w:cs="Arial"/>
          <w:lang w:val="en-GB" w:eastAsia="el-GR"/>
        </w:rPr>
        <w:t>macehead</w:t>
      </w:r>
      <w:proofErr w:type="spellEnd"/>
      <w:ins w:id="88" w:author="Reviewer" w:date="2016-04-14T17:11:00Z">
        <w:r w:rsidR="00C84122">
          <w:rPr>
            <w:rFonts w:ascii="Arial" w:eastAsia="SimSun" w:hAnsi="Arial" w:cs="Arial"/>
            <w:lang w:val="en-GB" w:eastAsia="el-GR"/>
          </w:rPr>
          <w:t xml:space="preserve"> </w:t>
        </w:r>
        <w:r w:rsidR="00C84122" w:rsidRPr="00C84122">
          <w:rPr>
            <w:rFonts w:ascii="Arial" w:eastAsia="SimSun" w:hAnsi="Arial" w:cs="Arial"/>
            <w:lang w:val="en-GB" w:eastAsia="el-GR"/>
          </w:rPr>
          <w:t>(Fig. 2)</w:t>
        </w:r>
      </w:ins>
      <w:r w:rsidR="008F119C" w:rsidRPr="00020A4E">
        <w:rPr>
          <w:rFonts w:ascii="Arial" w:eastAsia="SimSun" w:hAnsi="Arial" w:cs="Arial"/>
          <w:lang w:val="en-GB" w:eastAsia="el-GR"/>
        </w:rPr>
        <w:t xml:space="preserve">. The </w:t>
      </w:r>
      <w:proofErr w:type="spellStart"/>
      <w:r w:rsidR="008F119C" w:rsidRPr="00020A4E">
        <w:rPr>
          <w:rFonts w:ascii="Arial" w:eastAsia="SimSun" w:hAnsi="Arial" w:cs="Arial"/>
          <w:lang w:val="en-GB" w:eastAsia="el-GR"/>
        </w:rPr>
        <w:t>macehead</w:t>
      </w:r>
      <w:proofErr w:type="spellEnd"/>
      <w:r w:rsidR="008F119C" w:rsidRPr="00020A4E">
        <w:rPr>
          <w:rFonts w:ascii="Arial" w:eastAsia="SimSun" w:hAnsi="Arial" w:cs="Arial"/>
          <w:lang w:val="en-GB" w:eastAsia="el-GR"/>
        </w:rPr>
        <w:t xml:space="preserve"> is decorated with three spirals cut into the polished surface. There is a complexity to their arrangement</w:t>
      </w:r>
      <w:ins w:id="89" w:author="Andy" w:date="2017-02-28T13:33:00Z">
        <w:r w:rsidR="00EE4E0A">
          <w:rPr>
            <w:rFonts w:ascii="Arial" w:eastAsia="SimSun" w:hAnsi="Arial" w:cs="Arial"/>
            <w:lang w:val="en-GB" w:eastAsia="el-GR"/>
          </w:rPr>
          <w:t xml:space="preserve"> (Fig. 1B)</w:t>
        </w:r>
      </w:ins>
      <w:r w:rsidR="008F119C" w:rsidRPr="00020A4E">
        <w:rPr>
          <w:rFonts w:ascii="Arial" w:eastAsia="SimSun" w:hAnsi="Arial" w:cs="Arial"/>
          <w:lang w:val="en-GB" w:eastAsia="el-GR"/>
        </w:rPr>
        <w:t xml:space="preserve">. One spiral is carved on one surface this is then ‘carried over the shoulder of the implement to be repeated twice on the other side.’ (Edwardson 1965, 145). </w:t>
      </w:r>
      <w:ins w:id="90" w:author="Andy" w:date="2017-02-28T14:23:00Z">
        <w:r w:rsidR="009A5C9B">
          <w:rPr>
            <w:rFonts w:ascii="Arial" w:eastAsia="SimSun" w:hAnsi="Arial" w:cs="Arial"/>
            <w:lang w:val="en-GB" w:eastAsia="el-GR"/>
          </w:rPr>
          <w:t xml:space="preserve">The difficulty of being able to visually comprehend </w:t>
        </w:r>
      </w:ins>
      <w:ins w:id="91" w:author="Andy" w:date="2017-02-28T14:24:00Z">
        <w:r w:rsidR="009A5C9B">
          <w:rPr>
            <w:rFonts w:ascii="Arial" w:eastAsia="SimSun" w:hAnsi="Arial" w:cs="Arial"/>
            <w:lang w:val="en-GB" w:eastAsia="el-GR"/>
          </w:rPr>
          <w:t xml:space="preserve">the decoration at a single glance is an attribute that the </w:t>
        </w:r>
        <w:proofErr w:type="spellStart"/>
        <w:r w:rsidR="009A5C9B">
          <w:rPr>
            <w:rFonts w:ascii="Arial" w:eastAsia="SimSun" w:hAnsi="Arial" w:cs="Arial"/>
            <w:lang w:val="en-GB" w:eastAsia="el-GR"/>
          </w:rPr>
          <w:t>Garboldisham</w:t>
        </w:r>
        <w:proofErr w:type="spellEnd"/>
        <w:r w:rsidR="009A5C9B">
          <w:rPr>
            <w:rFonts w:ascii="Arial" w:eastAsia="SimSun" w:hAnsi="Arial" w:cs="Arial"/>
            <w:lang w:val="en-GB" w:eastAsia="el-GR"/>
          </w:rPr>
          <w:t xml:space="preserve"> </w:t>
        </w:r>
        <w:proofErr w:type="spellStart"/>
        <w:r w:rsidR="009A5C9B">
          <w:rPr>
            <w:rFonts w:ascii="Arial" w:eastAsia="SimSun" w:hAnsi="Arial" w:cs="Arial"/>
            <w:lang w:val="en-GB" w:eastAsia="el-GR"/>
          </w:rPr>
          <w:t>macehead</w:t>
        </w:r>
        <w:proofErr w:type="spellEnd"/>
        <w:r w:rsidR="009A5C9B">
          <w:rPr>
            <w:rFonts w:ascii="Arial" w:eastAsia="SimSun" w:hAnsi="Arial" w:cs="Arial"/>
            <w:lang w:val="en-GB" w:eastAsia="el-GR"/>
          </w:rPr>
          <w:t xml:space="preserve"> shares with a number of other decorated artefacts from the British and Irish Neolithic, including a number of carved stone balls and the </w:t>
        </w:r>
        <w:proofErr w:type="spellStart"/>
        <w:r w:rsidR="009A5C9B">
          <w:rPr>
            <w:rFonts w:ascii="Arial" w:eastAsia="SimSun" w:hAnsi="Arial" w:cs="Arial"/>
            <w:lang w:val="en-GB" w:eastAsia="el-GR"/>
          </w:rPr>
          <w:t>Knowth</w:t>
        </w:r>
        <w:proofErr w:type="spellEnd"/>
        <w:r w:rsidR="009A5C9B">
          <w:rPr>
            <w:rFonts w:ascii="Arial" w:eastAsia="SimSun" w:hAnsi="Arial" w:cs="Arial"/>
            <w:lang w:val="en-GB" w:eastAsia="el-GR"/>
          </w:rPr>
          <w:t xml:space="preserve"> </w:t>
        </w:r>
        <w:proofErr w:type="spellStart"/>
        <w:r w:rsidR="009A5C9B">
          <w:rPr>
            <w:rFonts w:ascii="Arial" w:eastAsia="SimSun" w:hAnsi="Arial" w:cs="Arial"/>
            <w:lang w:val="en-GB" w:eastAsia="el-GR"/>
          </w:rPr>
          <w:t>macehead</w:t>
        </w:r>
        <w:proofErr w:type="spellEnd"/>
        <w:r w:rsidR="009A5C9B">
          <w:rPr>
            <w:rFonts w:ascii="Arial" w:eastAsia="SimSun" w:hAnsi="Arial" w:cs="Arial"/>
            <w:lang w:val="en-GB" w:eastAsia="el-GR"/>
          </w:rPr>
          <w:t>.</w:t>
        </w:r>
      </w:ins>
    </w:p>
    <w:p w14:paraId="34DA427D" w14:textId="77777777" w:rsidR="009A5C9B" w:rsidRDefault="009A5C9B">
      <w:pPr>
        <w:rPr>
          <w:ins w:id="92" w:author="Andy" w:date="2017-02-28T14:23:00Z"/>
          <w:rFonts w:ascii="Arial" w:eastAsia="SimSun" w:hAnsi="Arial" w:cs="Arial"/>
          <w:lang w:val="en-GB" w:eastAsia="el-GR"/>
        </w:rPr>
      </w:pPr>
    </w:p>
    <w:p w14:paraId="5DDA14CB" w14:textId="73617042" w:rsidR="009E36B0" w:rsidRPr="00020A4E" w:rsidDel="009A5C9B" w:rsidRDefault="008F119C">
      <w:pPr>
        <w:rPr>
          <w:del w:id="93" w:author="Andy" w:date="2017-02-28T14:23:00Z"/>
          <w:rFonts w:ascii="Arial" w:eastAsia="SimSun" w:hAnsi="Arial" w:cs="Arial"/>
          <w:lang w:val="en-GB" w:eastAsia="el-GR"/>
        </w:rPr>
      </w:pPr>
      <w:r w:rsidRPr="00020A4E">
        <w:rPr>
          <w:rFonts w:ascii="Arial" w:eastAsia="SimSun" w:hAnsi="Arial" w:cs="Arial"/>
          <w:lang w:val="en-GB" w:eastAsia="el-GR"/>
        </w:rPr>
        <w:t>Our analysis focused in particular on the surface with the two spirals</w:t>
      </w:r>
      <w:r w:rsidR="00D74E20" w:rsidRPr="00020A4E">
        <w:rPr>
          <w:rFonts w:ascii="Arial" w:eastAsia="SimSun" w:hAnsi="Arial" w:cs="Arial"/>
          <w:lang w:val="en-GB" w:eastAsia="el-GR"/>
        </w:rPr>
        <w:t xml:space="preserve">. </w:t>
      </w:r>
    </w:p>
    <w:p w14:paraId="125C87B7" w14:textId="77777777" w:rsidR="00D74E20" w:rsidRPr="00020A4E" w:rsidDel="009A5C9B" w:rsidRDefault="00D74E20">
      <w:pPr>
        <w:rPr>
          <w:del w:id="94" w:author="Andy" w:date="2017-02-28T14:23:00Z"/>
          <w:rFonts w:ascii="Arial" w:eastAsia="SimSun" w:hAnsi="Arial" w:cs="Arial"/>
          <w:lang w:val="en-GB" w:eastAsia="el-GR"/>
        </w:rPr>
      </w:pPr>
    </w:p>
    <w:p w14:paraId="02CF3467" w14:textId="1568AB3D" w:rsidR="00D74E20" w:rsidRPr="00020A4E" w:rsidRDefault="00D74E20">
      <w:pPr>
        <w:rPr>
          <w:rFonts w:ascii="Arial" w:eastAsia="SimSun" w:hAnsi="Arial" w:cs="Arial"/>
          <w:lang w:val="en-GB" w:eastAsia="el-GR"/>
        </w:rPr>
      </w:pPr>
      <w:r w:rsidRPr="00020A4E">
        <w:rPr>
          <w:rFonts w:ascii="Arial" w:eastAsia="SimSun" w:hAnsi="Arial" w:cs="Arial"/>
          <w:lang w:val="en-GB" w:eastAsia="el-GR"/>
        </w:rPr>
        <w:t xml:space="preserve">Careful analysis indicates that the larger of the two spirals was carved with the grain of the antler. The larger spiral </w:t>
      </w:r>
      <w:ins w:id="95" w:author="Andy" w:date="2017-02-28T14:22:00Z">
        <w:r w:rsidR="009A5C9B">
          <w:rPr>
            <w:rFonts w:ascii="Arial" w:eastAsia="SimSun" w:hAnsi="Arial" w:cs="Arial"/>
            <w:lang w:val="en-GB" w:eastAsia="el-GR"/>
          </w:rPr>
          <w:t xml:space="preserve">(marked in pink in Fig 1B) </w:t>
        </w:r>
      </w:ins>
      <w:r w:rsidRPr="00020A4E">
        <w:rPr>
          <w:rFonts w:ascii="Arial" w:eastAsia="SimSun" w:hAnsi="Arial" w:cs="Arial"/>
          <w:lang w:val="en-GB" w:eastAsia="el-GR"/>
        </w:rPr>
        <w:t>flattens on one edge running parallel to the side of the antler implement. Notably this conforms to a substantial grain in the antler</w:t>
      </w:r>
      <w:ins w:id="96" w:author="Reviewer" w:date="2016-04-14T17:12:00Z">
        <w:r w:rsidR="00C84122">
          <w:rPr>
            <w:rFonts w:ascii="Arial" w:eastAsia="SimSun" w:hAnsi="Arial" w:cs="Arial"/>
            <w:lang w:val="en-GB" w:eastAsia="el-GR"/>
          </w:rPr>
          <w:t xml:space="preserve"> </w:t>
        </w:r>
        <w:r w:rsidR="00C84122" w:rsidRPr="00C84122">
          <w:rPr>
            <w:rFonts w:ascii="Arial" w:eastAsia="SimSun" w:hAnsi="Arial" w:cs="Arial"/>
            <w:lang w:val="en-GB" w:eastAsia="el-GR"/>
          </w:rPr>
          <w:t>(Fig</w:t>
        </w:r>
      </w:ins>
      <w:ins w:id="97" w:author="Reviewer" w:date="2016-04-15T14:20:00Z">
        <w:r w:rsidR="00D050E4">
          <w:rPr>
            <w:rFonts w:ascii="Arial" w:eastAsia="SimSun" w:hAnsi="Arial" w:cs="Arial"/>
            <w:lang w:val="en-GB" w:eastAsia="el-GR"/>
          </w:rPr>
          <w:t>s</w:t>
        </w:r>
      </w:ins>
      <w:ins w:id="98" w:author="Reviewer" w:date="2016-04-14T17:12:00Z">
        <w:r w:rsidR="00C84122" w:rsidRPr="00C84122">
          <w:rPr>
            <w:rFonts w:ascii="Arial" w:eastAsia="SimSun" w:hAnsi="Arial" w:cs="Arial"/>
            <w:lang w:val="en-GB" w:eastAsia="el-GR"/>
          </w:rPr>
          <w:t>.</w:t>
        </w:r>
      </w:ins>
      <w:ins w:id="99" w:author="Reviewer" w:date="2016-04-15T14:20:00Z">
        <w:r w:rsidR="00D050E4">
          <w:rPr>
            <w:rFonts w:ascii="Arial" w:eastAsia="SimSun" w:hAnsi="Arial" w:cs="Arial"/>
            <w:lang w:val="en-GB" w:eastAsia="el-GR"/>
          </w:rPr>
          <w:t xml:space="preserve"> 1</w:t>
        </w:r>
      </w:ins>
      <w:ins w:id="100" w:author="Reviewer" w:date="2016-04-15T14:37:00Z">
        <w:r w:rsidR="00D425B0">
          <w:rPr>
            <w:rFonts w:ascii="Arial" w:eastAsia="SimSun" w:hAnsi="Arial" w:cs="Arial"/>
            <w:lang w:val="en-GB" w:eastAsia="el-GR"/>
          </w:rPr>
          <w:t>A</w:t>
        </w:r>
      </w:ins>
      <w:ins w:id="101" w:author="Reviewer" w:date="2016-04-15T14:20:00Z">
        <w:r w:rsidR="00D050E4">
          <w:rPr>
            <w:rFonts w:ascii="Arial" w:eastAsia="SimSun" w:hAnsi="Arial" w:cs="Arial"/>
            <w:lang w:val="en-GB" w:eastAsia="el-GR"/>
          </w:rPr>
          <w:t xml:space="preserve"> and </w:t>
        </w:r>
      </w:ins>
      <w:ins w:id="102" w:author="Andy" w:date="2017-02-28T13:36:00Z">
        <w:r w:rsidR="00EE4E0A">
          <w:rPr>
            <w:rFonts w:ascii="Arial" w:eastAsia="SimSun" w:hAnsi="Arial" w:cs="Arial"/>
            <w:lang w:val="en-GB" w:eastAsia="el-GR"/>
          </w:rPr>
          <w:t>3</w:t>
        </w:r>
      </w:ins>
      <w:ins w:id="103" w:author="Reviewer" w:date="2016-04-15T13:57:00Z">
        <w:del w:id="104" w:author="Andy" w:date="2017-02-28T13:36:00Z">
          <w:r w:rsidR="00DB61EB" w:rsidDel="00EE4E0A">
            <w:rPr>
              <w:rFonts w:ascii="Arial" w:eastAsia="SimSun" w:hAnsi="Arial" w:cs="Arial"/>
              <w:lang w:val="en-GB" w:eastAsia="el-GR"/>
            </w:rPr>
            <w:delText>3</w:delText>
          </w:r>
        </w:del>
      </w:ins>
      <w:ins w:id="105" w:author="Reviewer" w:date="2016-04-14T17:12:00Z">
        <w:r w:rsidR="00C84122" w:rsidRPr="00C84122">
          <w:rPr>
            <w:rFonts w:ascii="Arial" w:eastAsia="SimSun" w:hAnsi="Arial" w:cs="Arial"/>
            <w:lang w:val="en-GB" w:eastAsia="el-GR"/>
          </w:rPr>
          <w:t>)</w:t>
        </w:r>
      </w:ins>
      <w:r w:rsidRPr="00020A4E">
        <w:rPr>
          <w:rFonts w:ascii="Arial" w:eastAsia="SimSun" w:hAnsi="Arial" w:cs="Arial"/>
          <w:lang w:val="en-GB" w:eastAsia="el-GR"/>
        </w:rPr>
        <w:t>. The smaller of the two spirals notably respects the larger of the spirals and its carver kinked the second smaller spiral away from the larger. That there may be more than one phase of carving seems a possibility from visual inspection, but this is confirmed by RTI analysis.</w:t>
      </w:r>
    </w:p>
    <w:p w14:paraId="6219FA61" w14:textId="77777777" w:rsidR="00D74E20" w:rsidRPr="00020A4E" w:rsidRDefault="00D74E20">
      <w:pPr>
        <w:rPr>
          <w:rFonts w:ascii="Arial" w:eastAsia="SimSun" w:hAnsi="Arial" w:cs="Arial"/>
          <w:lang w:val="en-GB" w:eastAsia="el-GR"/>
        </w:rPr>
      </w:pPr>
    </w:p>
    <w:p w14:paraId="19A74677" w14:textId="71920DE0" w:rsidR="00D74E20" w:rsidRDefault="00D74E20">
      <w:pPr>
        <w:rPr>
          <w:ins w:id="106" w:author="Andy" w:date="2017-02-28T14:27:00Z"/>
          <w:rFonts w:ascii="Arial" w:eastAsia="SimSun" w:hAnsi="Arial" w:cs="Arial"/>
          <w:lang w:val="en-GB" w:eastAsia="el-GR"/>
        </w:rPr>
      </w:pPr>
      <w:r w:rsidRPr="00020A4E">
        <w:rPr>
          <w:rFonts w:ascii="Arial" w:eastAsia="SimSun" w:hAnsi="Arial" w:cs="Arial"/>
          <w:lang w:val="en-GB" w:eastAsia="el-GR"/>
        </w:rPr>
        <w:t xml:space="preserve">Using RTI it is possible to discern the stratigraphic sequence of carving and striation. This is clearest for the larger of the two </w:t>
      </w:r>
      <w:r w:rsidR="0004326A" w:rsidRPr="00020A4E">
        <w:rPr>
          <w:rFonts w:ascii="Arial" w:eastAsia="SimSun" w:hAnsi="Arial" w:cs="Arial"/>
          <w:lang w:val="en-GB" w:eastAsia="el-GR"/>
        </w:rPr>
        <w:t xml:space="preserve">conjoined </w:t>
      </w:r>
      <w:r w:rsidRPr="00020A4E">
        <w:rPr>
          <w:rFonts w:ascii="Arial" w:eastAsia="SimSun" w:hAnsi="Arial" w:cs="Arial"/>
          <w:lang w:val="en-GB" w:eastAsia="el-GR"/>
        </w:rPr>
        <w:t>spirals. At the outer edge of this spiral a polishing striation can clearly be seen butting up against the carved edge. This is then cut by the outer whorl of the spiral and the exterior meandering line</w:t>
      </w:r>
      <w:ins w:id="107" w:author="Reviewer" w:date="2016-04-14T17:12:00Z">
        <w:r w:rsidR="00C84122">
          <w:rPr>
            <w:rFonts w:ascii="Arial" w:eastAsia="SimSun" w:hAnsi="Arial" w:cs="Arial"/>
            <w:lang w:val="en-GB" w:eastAsia="el-GR"/>
          </w:rPr>
          <w:t xml:space="preserve"> </w:t>
        </w:r>
        <w:r w:rsidR="00C84122" w:rsidRPr="00C84122">
          <w:rPr>
            <w:rFonts w:ascii="Arial" w:eastAsia="SimSun" w:hAnsi="Arial" w:cs="Arial"/>
            <w:lang w:val="en-GB" w:eastAsia="el-GR"/>
          </w:rPr>
          <w:t xml:space="preserve">(Fig. </w:t>
        </w:r>
      </w:ins>
      <w:ins w:id="108" w:author="Andy" w:date="2017-02-28T13:36:00Z">
        <w:r w:rsidR="00EE4E0A">
          <w:rPr>
            <w:rFonts w:ascii="Arial" w:eastAsia="SimSun" w:hAnsi="Arial" w:cs="Arial"/>
            <w:lang w:val="en-GB" w:eastAsia="el-GR"/>
          </w:rPr>
          <w:t>4</w:t>
        </w:r>
      </w:ins>
      <w:ins w:id="109" w:author="Reviewer" w:date="2016-04-14T17:24:00Z">
        <w:del w:id="110" w:author="Andy" w:date="2017-02-28T13:36:00Z">
          <w:r w:rsidR="00B94B2D" w:rsidDel="00EE4E0A">
            <w:rPr>
              <w:rFonts w:ascii="Arial" w:eastAsia="SimSun" w:hAnsi="Arial" w:cs="Arial"/>
              <w:lang w:val="en-GB" w:eastAsia="el-GR"/>
            </w:rPr>
            <w:delText>4</w:delText>
          </w:r>
        </w:del>
      </w:ins>
      <w:ins w:id="111" w:author="Reviewer" w:date="2016-04-14T17:12:00Z">
        <w:r w:rsidR="00C84122" w:rsidRPr="00C84122">
          <w:rPr>
            <w:rFonts w:ascii="Arial" w:eastAsia="SimSun" w:hAnsi="Arial" w:cs="Arial"/>
            <w:lang w:val="en-GB" w:eastAsia="el-GR"/>
          </w:rPr>
          <w:t>)</w:t>
        </w:r>
      </w:ins>
      <w:r w:rsidRPr="00020A4E">
        <w:rPr>
          <w:rFonts w:ascii="Arial" w:eastAsia="SimSun" w:hAnsi="Arial" w:cs="Arial"/>
          <w:lang w:val="en-GB" w:eastAsia="el-GR"/>
        </w:rPr>
        <w:t>. This sequence of activity is suggestive o</w:t>
      </w:r>
      <w:r w:rsidR="00952DC7">
        <w:rPr>
          <w:rFonts w:ascii="Arial" w:eastAsia="SimSun" w:hAnsi="Arial" w:cs="Arial"/>
          <w:lang w:val="en-GB" w:eastAsia="el-GR"/>
        </w:rPr>
        <w:t>f more than one episode</w:t>
      </w:r>
      <w:r w:rsidRPr="00020A4E">
        <w:rPr>
          <w:rFonts w:ascii="Arial" w:eastAsia="SimSun" w:hAnsi="Arial" w:cs="Arial"/>
          <w:lang w:val="en-GB" w:eastAsia="el-GR"/>
        </w:rPr>
        <w:t xml:space="preserve"> of carving. This is confirmed by </w:t>
      </w:r>
      <w:del w:id="112" w:author="Andrew Jones" w:date="2016-07-08T10:57:00Z">
        <w:r w:rsidRPr="00020A4E" w:rsidDel="00F9061C">
          <w:rPr>
            <w:rFonts w:ascii="Arial" w:eastAsia="SimSun" w:hAnsi="Arial" w:cs="Arial"/>
            <w:lang w:val="en-GB" w:eastAsia="el-GR"/>
          </w:rPr>
          <w:delText xml:space="preserve">the </w:delText>
        </w:r>
      </w:del>
      <w:r w:rsidRPr="00020A4E">
        <w:rPr>
          <w:rFonts w:ascii="Arial" w:eastAsia="SimSun" w:hAnsi="Arial" w:cs="Arial"/>
          <w:lang w:val="en-GB" w:eastAsia="el-GR"/>
        </w:rPr>
        <w:t>digital micros</w:t>
      </w:r>
      <w:r w:rsidR="00262A6B" w:rsidRPr="00020A4E">
        <w:rPr>
          <w:rFonts w:ascii="Arial" w:eastAsia="SimSun" w:hAnsi="Arial" w:cs="Arial"/>
          <w:lang w:val="en-GB" w:eastAsia="el-GR"/>
        </w:rPr>
        <w:t xml:space="preserve">copy of the carved grooves </w:t>
      </w:r>
      <w:ins w:id="113" w:author="Andrew Jones" w:date="2016-07-08T10:57:00Z">
        <w:r w:rsidR="00F9061C">
          <w:rPr>
            <w:rFonts w:ascii="Arial" w:eastAsia="SimSun" w:hAnsi="Arial" w:cs="Arial"/>
            <w:lang w:val="en-GB" w:eastAsia="el-GR"/>
          </w:rPr>
          <w:t xml:space="preserve">which </w:t>
        </w:r>
      </w:ins>
      <w:del w:id="114" w:author="Andrew Jones" w:date="2016-07-08T10:57:00Z">
        <w:r w:rsidR="00262A6B" w:rsidRPr="00020A4E" w:rsidDel="00F9061C">
          <w:rPr>
            <w:rFonts w:ascii="Arial" w:eastAsia="SimSun" w:hAnsi="Arial" w:cs="Arial"/>
            <w:lang w:val="en-GB" w:eastAsia="el-GR"/>
          </w:rPr>
          <w:delText>that</w:delText>
        </w:r>
        <w:r w:rsidRPr="00020A4E" w:rsidDel="00F9061C">
          <w:rPr>
            <w:rFonts w:ascii="Arial" w:eastAsia="SimSun" w:hAnsi="Arial" w:cs="Arial"/>
            <w:lang w:val="en-GB" w:eastAsia="el-GR"/>
          </w:rPr>
          <w:delText xml:space="preserve"> </w:delText>
        </w:r>
      </w:del>
      <w:r w:rsidRPr="00020A4E">
        <w:rPr>
          <w:rFonts w:ascii="Arial" w:eastAsia="SimSun" w:hAnsi="Arial" w:cs="Arial"/>
          <w:lang w:val="en-GB" w:eastAsia="el-GR"/>
        </w:rPr>
        <w:t>exhibit two episodes of carving</w:t>
      </w:r>
      <w:r w:rsidR="00262A6B" w:rsidRPr="00020A4E">
        <w:rPr>
          <w:rFonts w:ascii="Arial" w:eastAsia="SimSun" w:hAnsi="Arial" w:cs="Arial"/>
          <w:lang w:val="en-GB" w:eastAsia="el-GR"/>
        </w:rPr>
        <w:t>: the spiral was carved and then re-carved at a later date</w:t>
      </w:r>
      <w:ins w:id="115" w:author="Reviewer" w:date="2016-04-14T17:24:00Z">
        <w:r w:rsidR="00A1439E">
          <w:rPr>
            <w:rFonts w:ascii="Arial" w:eastAsia="SimSun" w:hAnsi="Arial" w:cs="Arial"/>
            <w:lang w:val="en-GB" w:eastAsia="el-GR"/>
          </w:rPr>
          <w:t xml:space="preserve"> (Fig. </w:t>
        </w:r>
      </w:ins>
      <w:ins w:id="116" w:author="Andy" w:date="2017-02-28T13:36:00Z">
        <w:r w:rsidR="00EE4E0A">
          <w:rPr>
            <w:rFonts w:ascii="Arial" w:eastAsia="SimSun" w:hAnsi="Arial" w:cs="Arial"/>
            <w:lang w:val="en-GB" w:eastAsia="el-GR"/>
          </w:rPr>
          <w:t>5</w:t>
        </w:r>
      </w:ins>
      <w:ins w:id="117" w:author="Reviewer" w:date="2016-04-15T15:22:00Z">
        <w:del w:id="118" w:author="Andy" w:date="2017-02-28T13:36:00Z">
          <w:r w:rsidR="00B94B2D" w:rsidDel="00EE4E0A">
            <w:rPr>
              <w:rFonts w:ascii="Arial" w:eastAsia="SimSun" w:hAnsi="Arial" w:cs="Arial"/>
              <w:lang w:val="en-GB" w:eastAsia="el-GR"/>
            </w:rPr>
            <w:delText>5</w:delText>
          </w:r>
        </w:del>
      </w:ins>
      <w:ins w:id="119" w:author="Reviewer" w:date="2016-04-14T17:24:00Z">
        <w:r w:rsidR="00A1439E">
          <w:rPr>
            <w:rFonts w:ascii="Arial" w:eastAsia="SimSun" w:hAnsi="Arial" w:cs="Arial"/>
            <w:lang w:val="en-GB" w:eastAsia="el-GR"/>
          </w:rPr>
          <w:t>)</w:t>
        </w:r>
      </w:ins>
      <w:r w:rsidR="00262A6B" w:rsidRPr="00020A4E">
        <w:rPr>
          <w:rFonts w:ascii="Arial" w:eastAsia="SimSun" w:hAnsi="Arial" w:cs="Arial"/>
          <w:lang w:val="en-GB" w:eastAsia="el-GR"/>
        </w:rPr>
        <w:t>. We cannot know for certain whether this sequence of reworking followed rapidly, in the manner of a master craftsperson correcting the work of an amateur, or whether these should be regarded as distinct episodes of reworking indicative of a long use-life.</w:t>
      </w:r>
    </w:p>
    <w:p w14:paraId="0B2B2BC9" w14:textId="123B7698" w:rsidR="009A5C9B" w:rsidRDefault="009A5C9B">
      <w:pPr>
        <w:rPr>
          <w:ins w:id="120" w:author="Andy" w:date="2017-02-28T14:27:00Z"/>
          <w:rFonts w:ascii="Arial" w:eastAsia="SimSun" w:hAnsi="Arial" w:cs="Arial"/>
          <w:lang w:val="en-GB" w:eastAsia="el-GR"/>
        </w:rPr>
      </w:pPr>
    </w:p>
    <w:p w14:paraId="0E415E05" w14:textId="2CEAB8CC" w:rsidR="009A5C9B" w:rsidRPr="00020A4E" w:rsidRDefault="009A5C9B">
      <w:pPr>
        <w:rPr>
          <w:rFonts w:ascii="Arial" w:eastAsia="SimSun" w:hAnsi="Arial" w:cs="Arial"/>
          <w:lang w:val="en-GB" w:eastAsia="el-GR"/>
        </w:rPr>
      </w:pPr>
      <w:ins w:id="121" w:author="Andy" w:date="2017-02-28T14:27:00Z">
        <w:r>
          <w:rPr>
            <w:rFonts w:ascii="Arial" w:eastAsia="SimSun" w:hAnsi="Arial" w:cs="Arial"/>
            <w:lang w:val="en-GB" w:eastAsia="el-GR"/>
          </w:rPr>
          <w:t>Superficially</w:t>
        </w:r>
      </w:ins>
      <w:ins w:id="122" w:author="Andy" w:date="2017-02-28T14:28:00Z">
        <w:r>
          <w:rPr>
            <w:rFonts w:ascii="Arial" w:eastAsia="SimSun" w:hAnsi="Arial" w:cs="Arial"/>
            <w:lang w:val="en-GB" w:eastAsia="el-GR"/>
          </w:rPr>
          <w:t>,</w:t>
        </w:r>
      </w:ins>
      <w:ins w:id="123" w:author="Andy" w:date="2017-02-28T14:27:00Z">
        <w:r>
          <w:rPr>
            <w:rFonts w:ascii="Arial" w:eastAsia="SimSun" w:hAnsi="Arial" w:cs="Arial"/>
            <w:lang w:val="en-GB" w:eastAsia="el-GR"/>
          </w:rPr>
          <w:t xml:space="preserve"> the </w:t>
        </w:r>
        <w:proofErr w:type="spellStart"/>
        <w:r>
          <w:rPr>
            <w:rFonts w:ascii="Arial" w:eastAsia="SimSun" w:hAnsi="Arial" w:cs="Arial"/>
            <w:lang w:val="en-GB" w:eastAsia="el-GR"/>
          </w:rPr>
          <w:t>Garboldisham</w:t>
        </w:r>
        <w:proofErr w:type="spellEnd"/>
        <w:r>
          <w:rPr>
            <w:rFonts w:ascii="Arial" w:eastAsia="SimSun" w:hAnsi="Arial" w:cs="Arial"/>
            <w:lang w:val="en-GB" w:eastAsia="el-GR"/>
          </w:rPr>
          <w:t xml:space="preserve"> </w:t>
        </w:r>
        <w:proofErr w:type="spellStart"/>
        <w:r>
          <w:rPr>
            <w:rFonts w:ascii="Arial" w:eastAsia="SimSun" w:hAnsi="Arial" w:cs="Arial"/>
            <w:lang w:val="en-GB" w:eastAsia="el-GR"/>
          </w:rPr>
          <w:t>macehead</w:t>
        </w:r>
        <w:proofErr w:type="spellEnd"/>
        <w:r>
          <w:rPr>
            <w:rFonts w:ascii="Arial" w:eastAsia="SimSun" w:hAnsi="Arial" w:cs="Arial"/>
            <w:lang w:val="en-GB" w:eastAsia="el-GR"/>
          </w:rPr>
          <w:t xml:space="preserve"> appears to resemble the </w:t>
        </w:r>
      </w:ins>
      <w:ins w:id="124" w:author="Andy" w:date="2017-02-28T14:28:00Z">
        <w:r>
          <w:rPr>
            <w:rFonts w:ascii="Arial" w:eastAsia="SimSun" w:hAnsi="Arial" w:cs="Arial"/>
            <w:lang w:val="en-GB" w:eastAsia="el-GR"/>
          </w:rPr>
          <w:t xml:space="preserve">decorated </w:t>
        </w:r>
        <w:proofErr w:type="spellStart"/>
        <w:r>
          <w:rPr>
            <w:rFonts w:ascii="Arial" w:eastAsia="SimSun" w:hAnsi="Arial" w:cs="Arial"/>
            <w:lang w:val="en-GB" w:eastAsia="el-GR"/>
          </w:rPr>
          <w:t>macehead</w:t>
        </w:r>
        <w:proofErr w:type="spellEnd"/>
        <w:r>
          <w:rPr>
            <w:rFonts w:ascii="Arial" w:eastAsia="SimSun" w:hAnsi="Arial" w:cs="Arial"/>
            <w:lang w:val="en-GB" w:eastAsia="el-GR"/>
          </w:rPr>
          <w:t xml:space="preserve"> from </w:t>
        </w:r>
      </w:ins>
      <w:proofErr w:type="spellStart"/>
      <w:ins w:id="125" w:author="Andy" w:date="2017-02-28T14:27:00Z">
        <w:r>
          <w:rPr>
            <w:rFonts w:ascii="Arial" w:eastAsia="SimSun" w:hAnsi="Arial" w:cs="Arial"/>
            <w:lang w:val="en-GB" w:eastAsia="el-GR"/>
          </w:rPr>
          <w:t>Knowth</w:t>
        </w:r>
        <w:proofErr w:type="spellEnd"/>
        <w:r>
          <w:rPr>
            <w:rFonts w:ascii="Arial" w:eastAsia="SimSun" w:hAnsi="Arial" w:cs="Arial"/>
            <w:lang w:val="en-GB" w:eastAsia="el-GR"/>
          </w:rPr>
          <w:t xml:space="preserve"> </w:t>
        </w:r>
      </w:ins>
      <w:ins w:id="126" w:author="Andy" w:date="2017-02-28T14:39:00Z">
        <w:r w:rsidR="00FD35D3">
          <w:rPr>
            <w:rFonts w:ascii="Arial" w:eastAsia="SimSun" w:hAnsi="Arial" w:cs="Arial"/>
            <w:lang w:val="en-GB" w:eastAsia="el-GR"/>
          </w:rPr>
          <w:t>(</w:t>
        </w:r>
        <w:proofErr w:type="spellStart"/>
        <w:r w:rsidR="00FD35D3">
          <w:rPr>
            <w:rFonts w:ascii="Arial" w:eastAsia="SimSun" w:hAnsi="Arial" w:cs="Arial"/>
            <w:lang w:val="en-GB" w:eastAsia="el-GR"/>
          </w:rPr>
          <w:t>Eogan</w:t>
        </w:r>
        <w:proofErr w:type="spellEnd"/>
        <w:r w:rsidR="00FD35D3">
          <w:rPr>
            <w:rFonts w:ascii="Arial" w:eastAsia="SimSun" w:hAnsi="Arial" w:cs="Arial"/>
            <w:lang w:val="en-GB" w:eastAsia="el-GR"/>
          </w:rPr>
          <w:t xml:space="preserve"> and Richardson 1982) as both possess spiral decoration, </w:t>
        </w:r>
      </w:ins>
      <w:ins w:id="127" w:author="Andy" w:date="2017-02-28T14:27:00Z">
        <w:r>
          <w:rPr>
            <w:rFonts w:ascii="Arial" w:eastAsia="SimSun" w:hAnsi="Arial" w:cs="Arial"/>
            <w:lang w:val="en-GB" w:eastAsia="el-GR"/>
          </w:rPr>
          <w:t>th</w:t>
        </w:r>
        <w:r w:rsidR="00FD35D3">
          <w:rPr>
            <w:rFonts w:ascii="Arial" w:eastAsia="SimSun" w:hAnsi="Arial" w:cs="Arial"/>
            <w:lang w:val="en-GB" w:eastAsia="el-GR"/>
          </w:rPr>
          <w:t xml:space="preserve">ough it diverges from the </w:t>
        </w:r>
        <w:proofErr w:type="spellStart"/>
        <w:r w:rsidR="00FD35D3">
          <w:rPr>
            <w:rFonts w:ascii="Arial" w:eastAsia="SimSun" w:hAnsi="Arial" w:cs="Arial"/>
            <w:lang w:val="en-GB" w:eastAsia="el-GR"/>
          </w:rPr>
          <w:t>Knowth</w:t>
        </w:r>
        <w:proofErr w:type="spellEnd"/>
        <w:r>
          <w:rPr>
            <w:rFonts w:ascii="Arial" w:eastAsia="SimSun" w:hAnsi="Arial" w:cs="Arial"/>
            <w:lang w:val="en-GB" w:eastAsia="el-GR"/>
          </w:rPr>
          <w:t xml:space="preserve"> </w:t>
        </w:r>
      </w:ins>
      <w:proofErr w:type="spellStart"/>
      <w:ins w:id="128" w:author="Andy" w:date="2017-02-28T14:40:00Z">
        <w:r w:rsidR="00FD35D3">
          <w:rPr>
            <w:rFonts w:ascii="Arial" w:eastAsia="SimSun" w:hAnsi="Arial" w:cs="Arial"/>
            <w:lang w:val="en-GB" w:eastAsia="el-GR"/>
          </w:rPr>
          <w:t>macehead</w:t>
        </w:r>
        <w:proofErr w:type="spellEnd"/>
        <w:r w:rsidR="00FD35D3">
          <w:rPr>
            <w:rFonts w:ascii="Arial" w:eastAsia="SimSun" w:hAnsi="Arial" w:cs="Arial"/>
            <w:lang w:val="en-GB" w:eastAsia="el-GR"/>
          </w:rPr>
          <w:t xml:space="preserve"> </w:t>
        </w:r>
      </w:ins>
      <w:ins w:id="129" w:author="Andy" w:date="2017-02-28T14:27:00Z">
        <w:r>
          <w:rPr>
            <w:rFonts w:ascii="Arial" w:eastAsia="SimSun" w:hAnsi="Arial" w:cs="Arial"/>
            <w:lang w:val="en-GB" w:eastAsia="el-GR"/>
          </w:rPr>
          <w:t xml:space="preserve">in a number of ways. </w:t>
        </w:r>
      </w:ins>
      <w:ins w:id="130" w:author="Andy" w:date="2017-02-28T14:29:00Z">
        <w:r>
          <w:rPr>
            <w:rFonts w:ascii="Arial" w:eastAsia="SimSun" w:hAnsi="Arial" w:cs="Arial"/>
            <w:lang w:val="en-GB" w:eastAsia="el-GR"/>
          </w:rPr>
          <w:t xml:space="preserve">The decoration of both </w:t>
        </w:r>
        <w:proofErr w:type="spellStart"/>
        <w:r>
          <w:rPr>
            <w:rFonts w:ascii="Arial" w:eastAsia="SimSun" w:hAnsi="Arial" w:cs="Arial"/>
            <w:lang w:val="en-GB" w:eastAsia="el-GR"/>
          </w:rPr>
          <w:t>maceheads</w:t>
        </w:r>
        <w:proofErr w:type="spellEnd"/>
        <w:r>
          <w:rPr>
            <w:rFonts w:ascii="Arial" w:eastAsia="SimSun" w:hAnsi="Arial" w:cs="Arial"/>
            <w:lang w:val="en-GB" w:eastAsia="el-GR"/>
          </w:rPr>
          <w:t xml:space="preserve"> include spirals, but the </w:t>
        </w:r>
        <w:proofErr w:type="spellStart"/>
        <w:r>
          <w:rPr>
            <w:rFonts w:ascii="Arial" w:eastAsia="SimSun" w:hAnsi="Arial" w:cs="Arial"/>
            <w:lang w:val="en-GB" w:eastAsia="el-GR"/>
          </w:rPr>
          <w:t>Knowth</w:t>
        </w:r>
        <w:proofErr w:type="spellEnd"/>
        <w:r>
          <w:rPr>
            <w:rFonts w:ascii="Arial" w:eastAsia="SimSun" w:hAnsi="Arial" w:cs="Arial"/>
            <w:lang w:val="en-GB" w:eastAsia="el-GR"/>
          </w:rPr>
          <w:t xml:space="preserve"> exa</w:t>
        </w:r>
        <w:r w:rsidR="00FD35D3">
          <w:rPr>
            <w:rFonts w:ascii="Arial" w:eastAsia="SimSun" w:hAnsi="Arial" w:cs="Arial"/>
            <w:lang w:val="en-GB" w:eastAsia="el-GR"/>
          </w:rPr>
          <w:t>mples are positioned on eith</w:t>
        </w:r>
      </w:ins>
      <w:ins w:id="131" w:author="Andy" w:date="2017-02-28T14:34:00Z">
        <w:r w:rsidR="00FD35D3">
          <w:rPr>
            <w:rFonts w:ascii="Arial" w:eastAsia="SimSun" w:hAnsi="Arial" w:cs="Arial"/>
            <w:lang w:val="en-GB" w:eastAsia="el-GR"/>
          </w:rPr>
          <w:t>e</w:t>
        </w:r>
      </w:ins>
      <w:ins w:id="132" w:author="Andy" w:date="2017-02-28T14:29:00Z">
        <w:r w:rsidR="00FD35D3">
          <w:rPr>
            <w:rFonts w:ascii="Arial" w:eastAsia="SimSun" w:hAnsi="Arial" w:cs="Arial"/>
            <w:lang w:val="en-GB" w:eastAsia="el-GR"/>
          </w:rPr>
          <w:t>r side</w:t>
        </w:r>
        <w:r>
          <w:rPr>
            <w:rFonts w:ascii="Arial" w:eastAsia="SimSun" w:hAnsi="Arial" w:cs="Arial"/>
            <w:lang w:val="en-GB" w:eastAsia="el-GR"/>
          </w:rPr>
          <w:t xml:space="preserve"> of </w:t>
        </w:r>
      </w:ins>
      <w:ins w:id="133" w:author="Andy" w:date="2017-02-28T14:27:00Z">
        <w:r w:rsidR="00FD35D3">
          <w:rPr>
            <w:rFonts w:ascii="Arial" w:eastAsia="SimSun" w:hAnsi="Arial" w:cs="Arial"/>
            <w:lang w:val="en-GB" w:eastAsia="el-GR"/>
          </w:rPr>
          <w:t xml:space="preserve">the drilled hole of the </w:t>
        </w:r>
        <w:proofErr w:type="spellStart"/>
        <w:r w:rsidR="00FD35D3">
          <w:rPr>
            <w:rFonts w:ascii="Arial" w:eastAsia="SimSun" w:hAnsi="Arial" w:cs="Arial"/>
            <w:lang w:val="en-GB" w:eastAsia="el-GR"/>
          </w:rPr>
          <w:t>macehead</w:t>
        </w:r>
        <w:proofErr w:type="spellEnd"/>
        <w:r w:rsidR="00FD35D3">
          <w:rPr>
            <w:rFonts w:ascii="Arial" w:eastAsia="SimSun" w:hAnsi="Arial" w:cs="Arial"/>
            <w:lang w:val="en-GB" w:eastAsia="el-GR"/>
          </w:rPr>
          <w:t xml:space="preserve">, the </w:t>
        </w:r>
        <w:proofErr w:type="spellStart"/>
        <w:r w:rsidR="00FD35D3">
          <w:rPr>
            <w:rFonts w:ascii="Arial" w:eastAsia="SimSun" w:hAnsi="Arial" w:cs="Arial"/>
            <w:lang w:val="en-GB" w:eastAsia="el-GR"/>
          </w:rPr>
          <w:t>Garboldisham</w:t>
        </w:r>
        <w:proofErr w:type="spellEnd"/>
        <w:r w:rsidR="00FD35D3">
          <w:rPr>
            <w:rFonts w:ascii="Arial" w:eastAsia="SimSun" w:hAnsi="Arial" w:cs="Arial"/>
            <w:lang w:val="en-GB" w:eastAsia="el-GR"/>
          </w:rPr>
          <w:t xml:space="preserve"> spirals meander across the </w:t>
        </w:r>
      </w:ins>
      <w:ins w:id="134" w:author="Andy" w:date="2017-02-28T14:35:00Z">
        <w:r w:rsidR="00FD35D3">
          <w:rPr>
            <w:rFonts w:ascii="Arial" w:eastAsia="SimSun" w:hAnsi="Arial" w:cs="Arial"/>
            <w:lang w:val="en-GB" w:eastAsia="el-GR"/>
          </w:rPr>
          <w:t xml:space="preserve">surface of the </w:t>
        </w:r>
        <w:proofErr w:type="spellStart"/>
        <w:r w:rsidR="00FD35D3">
          <w:rPr>
            <w:rFonts w:ascii="Arial" w:eastAsia="SimSun" w:hAnsi="Arial" w:cs="Arial"/>
            <w:lang w:val="en-GB" w:eastAsia="el-GR"/>
          </w:rPr>
          <w:t>macehead</w:t>
        </w:r>
        <w:proofErr w:type="spellEnd"/>
        <w:r w:rsidR="00FD35D3">
          <w:rPr>
            <w:rFonts w:ascii="Arial" w:eastAsia="SimSun" w:hAnsi="Arial" w:cs="Arial"/>
            <w:lang w:val="en-GB" w:eastAsia="el-GR"/>
          </w:rPr>
          <w:t xml:space="preserve">, and are not organised by the central axis of the drilled hole. Notably, the </w:t>
        </w:r>
        <w:proofErr w:type="spellStart"/>
        <w:r w:rsidR="00FD35D3">
          <w:rPr>
            <w:rFonts w:ascii="Arial" w:eastAsia="SimSun" w:hAnsi="Arial" w:cs="Arial"/>
            <w:lang w:val="en-GB" w:eastAsia="el-GR"/>
          </w:rPr>
          <w:t>Knowth</w:t>
        </w:r>
        <w:proofErr w:type="spellEnd"/>
        <w:r w:rsidR="00FD35D3">
          <w:rPr>
            <w:rFonts w:ascii="Arial" w:eastAsia="SimSun" w:hAnsi="Arial" w:cs="Arial"/>
            <w:lang w:val="en-GB" w:eastAsia="el-GR"/>
          </w:rPr>
          <w:t xml:space="preserve"> </w:t>
        </w:r>
        <w:proofErr w:type="spellStart"/>
        <w:r w:rsidR="00FD35D3">
          <w:rPr>
            <w:rFonts w:ascii="Arial" w:eastAsia="SimSun" w:hAnsi="Arial" w:cs="Arial"/>
            <w:lang w:val="en-GB" w:eastAsia="el-GR"/>
          </w:rPr>
          <w:t>macehead</w:t>
        </w:r>
        <w:proofErr w:type="spellEnd"/>
        <w:r w:rsidR="00FD35D3">
          <w:rPr>
            <w:rFonts w:ascii="Arial" w:eastAsia="SimSun" w:hAnsi="Arial" w:cs="Arial"/>
            <w:lang w:val="en-GB" w:eastAsia="el-GR"/>
          </w:rPr>
          <w:t xml:space="preserve"> is one of the few decorated artefacts in the British</w:t>
        </w:r>
      </w:ins>
      <w:ins w:id="135" w:author="Andy" w:date="2017-02-28T14:38:00Z">
        <w:r w:rsidR="00FD35D3">
          <w:rPr>
            <w:rFonts w:ascii="Arial" w:eastAsia="SimSun" w:hAnsi="Arial" w:cs="Arial"/>
            <w:lang w:val="en-GB" w:eastAsia="el-GR"/>
          </w:rPr>
          <w:t xml:space="preserve"> and Irish</w:t>
        </w:r>
      </w:ins>
      <w:ins w:id="136" w:author="Andy" w:date="2017-02-28T14:35:00Z">
        <w:r w:rsidR="00FD35D3">
          <w:rPr>
            <w:rFonts w:ascii="Arial" w:eastAsia="SimSun" w:hAnsi="Arial" w:cs="Arial"/>
            <w:lang w:val="en-GB" w:eastAsia="el-GR"/>
          </w:rPr>
          <w:t xml:space="preserve"> Neolithic </w:t>
        </w:r>
      </w:ins>
      <w:ins w:id="137" w:author="Andy" w:date="2017-02-28T14:37:00Z">
        <w:r w:rsidR="00FD35D3">
          <w:rPr>
            <w:rFonts w:ascii="Arial" w:eastAsia="SimSun" w:hAnsi="Arial" w:cs="Arial"/>
            <w:lang w:val="en-GB" w:eastAsia="el-GR"/>
          </w:rPr>
          <w:t xml:space="preserve">repertoire in which decoration is executed in relief (the other example being Drum 1, </w:t>
        </w:r>
        <w:proofErr w:type="spellStart"/>
        <w:r w:rsidR="00FD35D3">
          <w:rPr>
            <w:rFonts w:ascii="Arial" w:eastAsia="SimSun" w:hAnsi="Arial" w:cs="Arial"/>
            <w:lang w:val="en-GB" w:eastAsia="el-GR"/>
          </w:rPr>
          <w:t>Folkton</w:t>
        </w:r>
        <w:proofErr w:type="spellEnd"/>
        <w:r w:rsidR="00FD35D3">
          <w:rPr>
            <w:rFonts w:ascii="Arial" w:eastAsia="SimSun" w:hAnsi="Arial" w:cs="Arial"/>
            <w:lang w:val="en-GB" w:eastAsia="el-GR"/>
          </w:rPr>
          <w:t xml:space="preserve">), whereas the </w:t>
        </w:r>
        <w:proofErr w:type="spellStart"/>
        <w:r w:rsidR="00FD35D3">
          <w:rPr>
            <w:rFonts w:ascii="Arial" w:eastAsia="SimSun" w:hAnsi="Arial" w:cs="Arial"/>
            <w:lang w:val="en-GB" w:eastAsia="el-GR"/>
          </w:rPr>
          <w:t>Garboldisham</w:t>
        </w:r>
        <w:proofErr w:type="spellEnd"/>
        <w:r w:rsidR="00FD35D3">
          <w:rPr>
            <w:rFonts w:ascii="Arial" w:eastAsia="SimSun" w:hAnsi="Arial" w:cs="Arial"/>
            <w:lang w:val="en-GB" w:eastAsia="el-GR"/>
          </w:rPr>
          <w:t xml:space="preserve"> spirals are incised into the surface </w:t>
        </w:r>
      </w:ins>
      <w:ins w:id="138" w:author="Andy" w:date="2017-02-28T14:38:00Z">
        <w:r w:rsidR="00FD35D3">
          <w:rPr>
            <w:rFonts w:ascii="Arial" w:eastAsia="SimSun" w:hAnsi="Arial" w:cs="Arial"/>
            <w:lang w:val="en-GB" w:eastAsia="el-GR"/>
          </w:rPr>
          <w:t xml:space="preserve">of the antler. </w:t>
        </w:r>
      </w:ins>
      <w:ins w:id="139" w:author="Andy" w:date="2017-02-28T14:42:00Z">
        <w:r w:rsidR="008E3467">
          <w:rPr>
            <w:rFonts w:ascii="Arial" w:eastAsia="SimSun" w:hAnsi="Arial" w:cs="Arial"/>
            <w:lang w:val="en-GB" w:eastAsia="el-GR"/>
          </w:rPr>
          <w:t xml:space="preserve">One of the clear points that stand out </w:t>
        </w:r>
        <w:r w:rsidR="008E3467">
          <w:rPr>
            <w:rFonts w:ascii="Arial" w:eastAsia="SimSun" w:hAnsi="Arial" w:cs="Arial"/>
            <w:lang w:val="en-GB" w:eastAsia="el-GR"/>
          </w:rPr>
          <w:lastRenderedPageBreak/>
          <w:t xml:space="preserve">from the decoration of the </w:t>
        </w:r>
        <w:proofErr w:type="spellStart"/>
        <w:r w:rsidR="008E3467">
          <w:rPr>
            <w:rFonts w:ascii="Arial" w:eastAsia="SimSun" w:hAnsi="Arial" w:cs="Arial"/>
            <w:lang w:val="en-GB" w:eastAsia="el-GR"/>
          </w:rPr>
          <w:t>Garboldisham</w:t>
        </w:r>
        <w:proofErr w:type="spellEnd"/>
        <w:r w:rsidR="008E3467">
          <w:rPr>
            <w:rFonts w:ascii="Arial" w:eastAsia="SimSun" w:hAnsi="Arial" w:cs="Arial"/>
            <w:lang w:val="en-GB" w:eastAsia="el-GR"/>
          </w:rPr>
          <w:t xml:space="preserve"> </w:t>
        </w:r>
        <w:proofErr w:type="spellStart"/>
        <w:r w:rsidR="008E3467">
          <w:rPr>
            <w:rFonts w:ascii="Arial" w:eastAsia="SimSun" w:hAnsi="Arial" w:cs="Arial"/>
            <w:lang w:val="en-GB" w:eastAsia="el-GR"/>
          </w:rPr>
          <w:t>macehead</w:t>
        </w:r>
        <w:proofErr w:type="spellEnd"/>
        <w:r w:rsidR="008E3467">
          <w:rPr>
            <w:rFonts w:ascii="Arial" w:eastAsia="SimSun" w:hAnsi="Arial" w:cs="Arial"/>
            <w:lang w:val="en-GB" w:eastAsia="el-GR"/>
          </w:rPr>
          <w:t xml:space="preserve"> is the way in which the decoration works </w:t>
        </w:r>
        <w:r w:rsidR="008E3467" w:rsidRPr="008E3467">
          <w:rPr>
            <w:rFonts w:ascii="Arial" w:eastAsia="SimSun" w:hAnsi="Arial" w:cs="Arial"/>
            <w:i/>
            <w:lang w:val="en-GB" w:eastAsia="el-GR"/>
            <w:rPrChange w:id="140" w:author="Andy" w:date="2017-02-28T14:43:00Z">
              <w:rPr>
                <w:rFonts w:ascii="Arial" w:eastAsia="SimSun" w:hAnsi="Arial" w:cs="Arial"/>
                <w:lang w:val="en-GB" w:eastAsia="el-GR"/>
              </w:rPr>
            </w:rPrChange>
          </w:rPr>
          <w:t>with</w:t>
        </w:r>
        <w:r w:rsidR="008E3467">
          <w:rPr>
            <w:rFonts w:ascii="Arial" w:eastAsia="SimSun" w:hAnsi="Arial" w:cs="Arial"/>
            <w:lang w:val="en-GB" w:eastAsia="el-GR"/>
          </w:rPr>
          <w:t xml:space="preserve"> the grain</w:t>
        </w:r>
      </w:ins>
      <w:ins w:id="141" w:author="Andy" w:date="2017-02-28T14:43:00Z">
        <w:r w:rsidR="008E3467">
          <w:rPr>
            <w:rFonts w:ascii="Arial" w:eastAsia="SimSun" w:hAnsi="Arial" w:cs="Arial"/>
            <w:lang w:val="en-GB" w:eastAsia="el-GR"/>
          </w:rPr>
          <w:t xml:space="preserve"> and morphology</w:t>
        </w:r>
      </w:ins>
      <w:ins w:id="142" w:author="Andy" w:date="2017-02-28T14:42:00Z">
        <w:r w:rsidR="008E3467">
          <w:rPr>
            <w:rFonts w:ascii="Arial" w:eastAsia="SimSun" w:hAnsi="Arial" w:cs="Arial"/>
            <w:lang w:val="en-GB" w:eastAsia="el-GR"/>
          </w:rPr>
          <w:t xml:space="preserve"> of the antler</w:t>
        </w:r>
      </w:ins>
      <w:ins w:id="143" w:author="Andy" w:date="2017-02-28T14:44:00Z">
        <w:r w:rsidR="008E3467">
          <w:rPr>
            <w:rFonts w:ascii="Arial" w:eastAsia="SimSun" w:hAnsi="Arial" w:cs="Arial"/>
            <w:lang w:val="en-GB" w:eastAsia="el-GR"/>
          </w:rPr>
          <w:t xml:space="preserve">. Arguably, it is this that lends the </w:t>
        </w:r>
        <w:proofErr w:type="spellStart"/>
        <w:r w:rsidR="008E3467">
          <w:rPr>
            <w:rFonts w:ascii="Arial" w:eastAsia="SimSun" w:hAnsi="Arial" w:cs="Arial"/>
            <w:lang w:val="en-GB" w:eastAsia="el-GR"/>
          </w:rPr>
          <w:t>macehead</w:t>
        </w:r>
        <w:proofErr w:type="spellEnd"/>
        <w:r w:rsidR="008E3467">
          <w:rPr>
            <w:rFonts w:ascii="Arial" w:eastAsia="SimSun" w:hAnsi="Arial" w:cs="Arial"/>
            <w:lang w:val="en-GB" w:eastAsia="el-GR"/>
          </w:rPr>
          <w:t xml:space="preserve"> with its unique </w:t>
        </w:r>
      </w:ins>
      <w:ins w:id="144" w:author="Andy" w:date="2017-02-28T14:45:00Z">
        <w:r w:rsidR="008E3467">
          <w:rPr>
            <w:rFonts w:ascii="Arial" w:eastAsia="SimSun" w:hAnsi="Arial" w:cs="Arial"/>
            <w:lang w:val="en-GB" w:eastAsia="el-GR"/>
          </w:rPr>
          <w:t xml:space="preserve">character, </w:t>
        </w:r>
      </w:ins>
      <w:ins w:id="145" w:author="Andy" w:date="2017-02-28T14:46:00Z">
        <w:r w:rsidR="008E3467">
          <w:rPr>
            <w:rFonts w:ascii="Arial" w:eastAsia="SimSun" w:hAnsi="Arial" w:cs="Arial"/>
            <w:lang w:val="en-GB" w:eastAsia="el-GR"/>
          </w:rPr>
          <w:t xml:space="preserve">and its </w:t>
        </w:r>
      </w:ins>
      <w:ins w:id="146" w:author="Andy" w:date="2017-02-28T14:45:00Z">
        <w:r w:rsidR="008E3467">
          <w:rPr>
            <w:rFonts w:ascii="Arial" w:eastAsia="SimSun" w:hAnsi="Arial" w:cs="Arial"/>
            <w:lang w:val="en-GB" w:eastAsia="el-GR"/>
          </w:rPr>
          <w:t xml:space="preserve">unusual orientation when (or if) hafted (see Fig. 1B). </w:t>
        </w:r>
      </w:ins>
      <w:ins w:id="147" w:author="Andy" w:date="2017-02-28T14:48:00Z">
        <w:r w:rsidR="008E3467">
          <w:rPr>
            <w:rFonts w:ascii="Arial" w:eastAsia="SimSun" w:hAnsi="Arial" w:cs="Arial"/>
            <w:lang w:val="en-GB" w:eastAsia="el-GR"/>
          </w:rPr>
          <w:t xml:space="preserve">Both its decoration, and its orientation mark the </w:t>
        </w:r>
        <w:proofErr w:type="spellStart"/>
        <w:r w:rsidR="008E3467">
          <w:rPr>
            <w:rFonts w:ascii="Arial" w:eastAsia="SimSun" w:hAnsi="Arial" w:cs="Arial"/>
            <w:lang w:val="en-GB" w:eastAsia="el-GR"/>
          </w:rPr>
          <w:t>Garboldisham</w:t>
        </w:r>
        <w:proofErr w:type="spellEnd"/>
        <w:r w:rsidR="008E3467">
          <w:rPr>
            <w:rFonts w:ascii="Arial" w:eastAsia="SimSun" w:hAnsi="Arial" w:cs="Arial"/>
            <w:lang w:val="en-GB" w:eastAsia="el-GR"/>
          </w:rPr>
          <w:t xml:space="preserve"> </w:t>
        </w:r>
        <w:proofErr w:type="spellStart"/>
        <w:r w:rsidR="008E3467">
          <w:rPr>
            <w:rFonts w:ascii="Arial" w:eastAsia="SimSun" w:hAnsi="Arial" w:cs="Arial"/>
            <w:lang w:val="en-GB" w:eastAsia="el-GR"/>
          </w:rPr>
          <w:t>macehead</w:t>
        </w:r>
        <w:proofErr w:type="spellEnd"/>
        <w:r w:rsidR="008E3467">
          <w:rPr>
            <w:rFonts w:ascii="Arial" w:eastAsia="SimSun" w:hAnsi="Arial" w:cs="Arial"/>
            <w:lang w:val="en-GB" w:eastAsia="el-GR"/>
          </w:rPr>
          <w:t xml:space="preserve"> out as distinctive w</w:t>
        </w:r>
      </w:ins>
      <w:ins w:id="148" w:author="Andy" w:date="2017-02-28T14:49:00Z">
        <w:r w:rsidR="008E3467">
          <w:rPr>
            <w:rFonts w:ascii="Arial" w:eastAsia="SimSun" w:hAnsi="Arial" w:cs="Arial"/>
            <w:lang w:val="en-GB" w:eastAsia="el-GR"/>
          </w:rPr>
          <w:t xml:space="preserve">hen compared to the corpus of known antler </w:t>
        </w:r>
        <w:proofErr w:type="spellStart"/>
        <w:r w:rsidR="008E3467">
          <w:rPr>
            <w:rFonts w:ascii="Arial" w:eastAsia="SimSun" w:hAnsi="Arial" w:cs="Arial"/>
            <w:lang w:val="en-GB" w:eastAsia="el-GR"/>
          </w:rPr>
          <w:t>maceheads</w:t>
        </w:r>
        <w:proofErr w:type="spellEnd"/>
        <w:r w:rsidR="008E3467">
          <w:rPr>
            <w:rFonts w:ascii="Arial" w:eastAsia="SimSun" w:hAnsi="Arial" w:cs="Arial"/>
            <w:lang w:val="en-GB" w:eastAsia="el-GR"/>
          </w:rPr>
          <w:t xml:space="preserve">. </w:t>
        </w:r>
      </w:ins>
    </w:p>
    <w:p w14:paraId="41470AF0" w14:textId="77777777" w:rsidR="00262A6B" w:rsidRPr="00020A4E" w:rsidRDefault="00262A6B">
      <w:pPr>
        <w:rPr>
          <w:rFonts w:ascii="Arial" w:eastAsia="SimSun" w:hAnsi="Arial" w:cs="Arial"/>
          <w:lang w:val="en-GB" w:eastAsia="el-GR"/>
        </w:rPr>
      </w:pPr>
    </w:p>
    <w:p w14:paraId="5D7B6C82" w14:textId="77777777" w:rsidR="00262A6B" w:rsidRPr="00020A4E" w:rsidRDefault="00262A6B">
      <w:pPr>
        <w:rPr>
          <w:rFonts w:ascii="Arial" w:eastAsia="SimSun" w:hAnsi="Arial" w:cs="Arial"/>
          <w:b/>
          <w:lang w:val="en-GB" w:eastAsia="el-GR"/>
        </w:rPr>
      </w:pPr>
      <w:r w:rsidRPr="00020A4E">
        <w:rPr>
          <w:rFonts w:ascii="Arial" w:eastAsia="SimSun" w:hAnsi="Arial" w:cs="Arial"/>
          <w:b/>
          <w:lang w:val="en-GB" w:eastAsia="el-GR"/>
        </w:rPr>
        <w:t>Dating</w:t>
      </w:r>
    </w:p>
    <w:p w14:paraId="62FE9077" w14:textId="77777777" w:rsidR="00262A6B" w:rsidRPr="00020A4E" w:rsidRDefault="00262A6B">
      <w:pPr>
        <w:rPr>
          <w:rFonts w:ascii="Arial" w:eastAsia="SimSun" w:hAnsi="Arial" w:cs="Arial"/>
          <w:lang w:val="en-GB" w:eastAsia="el-GR"/>
        </w:rPr>
      </w:pPr>
    </w:p>
    <w:p w14:paraId="5AF90BE2" w14:textId="6558E182" w:rsidR="00760706" w:rsidRPr="00B76E92" w:rsidRDefault="00124F19" w:rsidP="000C5E00">
      <w:pPr>
        <w:pStyle w:val="HTMLPreformatted"/>
        <w:shd w:val="clear" w:color="auto" w:fill="FFFFFF"/>
        <w:rPr>
          <w:rFonts w:ascii="Arial" w:hAnsi="Arial" w:cs="Arial"/>
          <w:sz w:val="24"/>
          <w:szCs w:val="24"/>
          <w:rPrChange w:id="149" w:author="Andrew Jones" w:date="2016-07-08T14:21:00Z">
            <w:rPr>
              <w:rFonts w:ascii="Arial" w:hAnsi="Arial" w:cs="Arial"/>
              <w:color w:val="FF0000"/>
              <w:sz w:val="24"/>
              <w:szCs w:val="24"/>
            </w:rPr>
          </w:rPrChange>
        </w:rPr>
      </w:pPr>
      <w:r w:rsidRPr="00B76E92">
        <w:rPr>
          <w:rFonts w:ascii="Arial" w:hAnsi="Arial" w:cs="Arial"/>
          <w:sz w:val="24"/>
          <w:szCs w:val="24"/>
          <w:rPrChange w:id="150" w:author="Andrew Jones" w:date="2016-07-08T14:21:00Z">
            <w:rPr>
              <w:rFonts w:ascii="Arial" w:hAnsi="Arial" w:cs="Arial"/>
              <w:color w:val="FF0000"/>
              <w:sz w:val="24"/>
              <w:szCs w:val="24"/>
            </w:rPr>
          </w:rPrChange>
        </w:rPr>
        <w:t xml:space="preserve">Interestingly </w:t>
      </w:r>
      <w:proofErr w:type="spellStart"/>
      <w:r w:rsidRPr="00B76E92">
        <w:rPr>
          <w:rFonts w:ascii="Arial" w:hAnsi="Arial" w:cs="Arial"/>
          <w:sz w:val="24"/>
          <w:szCs w:val="24"/>
          <w:rPrChange w:id="151" w:author="Andrew Jones" w:date="2016-07-08T14:21:00Z">
            <w:rPr>
              <w:rFonts w:ascii="Arial" w:hAnsi="Arial" w:cs="Arial"/>
              <w:color w:val="FF0000"/>
              <w:sz w:val="24"/>
              <w:szCs w:val="24"/>
            </w:rPr>
          </w:rPrChange>
        </w:rPr>
        <w:t>Garboldisham</w:t>
      </w:r>
      <w:proofErr w:type="spellEnd"/>
      <w:r w:rsidRPr="00B76E92">
        <w:rPr>
          <w:rFonts w:ascii="Arial" w:hAnsi="Arial" w:cs="Arial"/>
          <w:sz w:val="24"/>
          <w:szCs w:val="24"/>
          <w:rPrChange w:id="152" w:author="Andrew Jones" w:date="2016-07-08T14:21:00Z">
            <w:rPr>
              <w:rFonts w:ascii="Arial" w:hAnsi="Arial" w:cs="Arial"/>
              <w:color w:val="FF0000"/>
              <w:sz w:val="24"/>
              <w:szCs w:val="24"/>
            </w:rPr>
          </w:rPrChange>
        </w:rPr>
        <w:t xml:space="preserve"> was on the original list of those </w:t>
      </w:r>
      <w:proofErr w:type="spellStart"/>
      <w:r w:rsidRPr="00B76E92">
        <w:rPr>
          <w:rFonts w:ascii="Arial" w:hAnsi="Arial" w:cs="Arial"/>
          <w:sz w:val="24"/>
          <w:szCs w:val="24"/>
          <w:rPrChange w:id="153" w:author="Andrew Jones" w:date="2016-07-08T14:21:00Z">
            <w:rPr>
              <w:rFonts w:ascii="Arial" w:hAnsi="Arial" w:cs="Arial"/>
              <w:color w:val="FF0000"/>
              <w:sz w:val="24"/>
              <w:szCs w:val="24"/>
            </w:rPr>
          </w:rPrChange>
        </w:rPr>
        <w:t>maceheads</w:t>
      </w:r>
      <w:proofErr w:type="spellEnd"/>
      <w:r w:rsidRPr="00B76E92">
        <w:rPr>
          <w:rFonts w:ascii="Arial" w:hAnsi="Arial" w:cs="Arial"/>
          <w:sz w:val="24"/>
          <w:szCs w:val="24"/>
          <w:rPrChange w:id="154" w:author="Andrew Jones" w:date="2016-07-08T14:21:00Z">
            <w:rPr>
              <w:rFonts w:ascii="Arial" w:hAnsi="Arial" w:cs="Arial"/>
              <w:color w:val="FF0000"/>
              <w:sz w:val="24"/>
              <w:szCs w:val="24"/>
            </w:rPr>
          </w:rPrChange>
        </w:rPr>
        <w:t xml:space="preserve"> chosen </w:t>
      </w:r>
      <w:r w:rsidR="0035690B" w:rsidRPr="00B76E92">
        <w:rPr>
          <w:rFonts w:ascii="Arial" w:hAnsi="Arial" w:cs="Arial"/>
          <w:sz w:val="24"/>
          <w:szCs w:val="24"/>
          <w:rPrChange w:id="155" w:author="Andrew Jones" w:date="2016-07-08T14:21:00Z">
            <w:rPr>
              <w:rFonts w:ascii="Arial" w:hAnsi="Arial" w:cs="Arial"/>
              <w:color w:val="FF0000"/>
              <w:sz w:val="24"/>
              <w:szCs w:val="24"/>
            </w:rPr>
          </w:rPrChange>
        </w:rPr>
        <w:t xml:space="preserve">for radiocarbon dating </w:t>
      </w:r>
      <w:r w:rsidRPr="00B76E92">
        <w:rPr>
          <w:rFonts w:ascii="Arial" w:hAnsi="Arial" w:cs="Arial"/>
          <w:sz w:val="24"/>
          <w:szCs w:val="24"/>
          <w:rPrChange w:id="156" w:author="Andrew Jones" w:date="2016-07-08T14:21:00Z">
            <w:rPr>
              <w:rFonts w:ascii="Arial" w:hAnsi="Arial" w:cs="Arial"/>
              <w:color w:val="FF0000"/>
              <w:sz w:val="24"/>
              <w:szCs w:val="24"/>
            </w:rPr>
          </w:rPrChange>
        </w:rPr>
        <w:t xml:space="preserve">by </w:t>
      </w:r>
      <w:r w:rsidR="0035690B" w:rsidRPr="00B76E92">
        <w:rPr>
          <w:rFonts w:ascii="Arial" w:hAnsi="Arial" w:cs="Arial"/>
          <w:sz w:val="24"/>
          <w:szCs w:val="24"/>
          <w:rPrChange w:id="157" w:author="Andrew Jones" w:date="2016-07-08T14:21:00Z">
            <w:rPr>
              <w:rFonts w:ascii="Arial" w:hAnsi="Arial" w:cs="Arial"/>
              <w:color w:val="FF0000"/>
              <w:sz w:val="24"/>
              <w:szCs w:val="24"/>
            </w:rPr>
          </w:rPrChange>
        </w:rPr>
        <w:t xml:space="preserve">the Antler </w:t>
      </w:r>
      <w:proofErr w:type="spellStart"/>
      <w:r w:rsidR="0035690B" w:rsidRPr="00B76E92">
        <w:rPr>
          <w:rFonts w:ascii="Arial" w:hAnsi="Arial" w:cs="Arial"/>
          <w:sz w:val="24"/>
          <w:szCs w:val="24"/>
          <w:rPrChange w:id="158" w:author="Andrew Jones" w:date="2016-07-08T14:21:00Z">
            <w:rPr>
              <w:rFonts w:ascii="Arial" w:hAnsi="Arial" w:cs="Arial"/>
              <w:color w:val="FF0000"/>
              <w:sz w:val="24"/>
              <w:szCs w:val="24"/>
            </w:rPr>
          </w:rPrChange>
        </w:rPr>
        <w:t>Macehead</w:t>
      </w:r>
      <w:proofErr w:type="spellEnd"/>
      <w:r w:rsidR="0035690B" w:rsidRPr="00B76E92">
        <w:rPr>
          <w:rFonts w:ascii="Arial" w:hAnsi="Arial" w:cs="Arial"/>
          <w:sz w:val="24"/>
          <w:szCs w:val="24"/>
          <w:rPrChange w:id="159" w:author="Andrew Jones" w:date="2016-07-08T14:21:00Z">
            <w:rPr>
              <w:rFonts w:ascii="Arial" w:hAnsi="Arial" w:cs="Arial"/>
              <w:color w:val="FF0000"/>
              <w:sz w:val="24"/>
              <w:szCs w:val="24"/>
            </w:rPr>
          </w:rPrChange>
        </w:rPr>
        <w:t xml:space="preserve"> Dating Project (hereafter AMDP)</w:t>
      </w:r>
      <w:r w:rsidRPr="00B76E92">
        <w:rPr>
          <w:rFonts w:ascii="Arial" w:hAnsi="Arial" w:cs="Arial"/>
          <w:sz w:val="24"/>
          <w:szCs w:val="24"/>
          <w:rPrChange w:id="160" w:author="Andrew Jones" w:date="2016-07-08T14:21:00Z">
            <w:rPr>
              <w:rFonts w:ascii="Arial" w:hAnsi="Arial" w:cs="Arial"/>
              <w:color w:val="FF0000"/>
              <w:sz w:val="24"/>
              <w:szCs w:val="24"/>
            </w:rPr>
          </w:rPrChange>
        </w:rPr>
        <w:t xml:space="preserve"> mainly because of </w:t>
      </w:r>
      <w:r w:rsidR="0035690B" w:rsidRPr="00B76E92">
        <w:rPr>
          <w:rFonts w:ascii="Arial" w:hAnsi="Arial" w:cs="Arial"/>
          <w:sz w:val="24"/>
          <w:szCs w:val="24"/>
          <w:rPrChange w:id="161" w:author="Andrew Jones" w:date="2016-07-08T14:21:00Z">
            <w:rPr>
              <w:rFonts w:ascii="Arial" w:hAnsi="Arial" w:cs="Arial"/>
              <w:color w:val="FF0000"/>
              <w:sz w:val="24"/>
              <w:szCs w:val="24"/>
            </w:rPr>
          </w:rPrChange>
        </w:rPr>
        <w:t>its</w:t>
      </w:r>
      <w:r w:rsidRPr="00B76E92">
        <w:rPr>
          <w:rFonts w:ascii="Arial" w:hAnsi="Arial" w:cs="Arial"/>
          <w:sz w:val="24"/>
          <w:szCs w:val="24"/>
          <w:rPrChange w:id="162" w:author="Andrew Jones" w:date="2016-07-08T14:21:00Z">
            <w:rPr>
              <w:rFonts w:ascii="Arial" w:hAnsi="Arial" w:cs="Arial"/>
              <w:color w:val="FF0000"/>
              <w:sz w:val="24"/>
              <w:szCs w:val="24"/>
            </w:rPr>
          </w:rPrChange>
        </w:rPr>
        <w:t xml:space="preserve"> unusual decoration and polishing, but it was not made available for </w:t>
      </w:r>
      <w:r w:rsidR="0035690B" w:rsidRPr="00B76E92">
        <w:rPr>
          <w:rFonts w:ascii="Arial" w:hAnsi="Arial" w:cs="Arial"/>
          <w:sz w:val="24"/>
          <w:szCs w:val="24"/>
          <w:rPrChange w:id="163" w:author="Andrew Jones" w:date="2016-07-08T14:21:00Z">
            <w:rPr>
              <w:rFonts w:ascii="Arial" w:hAnsi="Arial" w:cs="Arial"/>
              <w:color w:val="FF0000"/>
              <w:sz w:val="24"/>
              <w:szCs w:val="24"/>
            </w:rPr>
          </w:rPrChange>
        </w:rPr>
        <w:t>sampl</w:t>
      </w:r>
      <w:r w:rsidRPr="00B76E92">
        <w:rPr>
          <w:rFonts w:ascii="Arial" w:hAnsi="Arial" w:cs="Arial"/>
          <w:sz w:val="24"/>
          <w:szCs w:val="24"/>
          <w:rPrChange w:id="164" w:author="Andrew Jones" w:date="2016-07-08T14:21:00Z">
            <w:rPr>
              <w:rFonts w:ascii="Arial" w:hAnsi="Arial" w:cs="Arial"/>
              <w:color w:val="FF0000"/>
              <w:sz w:val="24"/>
              <w:szCs w:val="24"/>
            </w:rPr>
          </w:rPrChange>
        </w:rPr>
        <w:t xml:space="preserve">ing at that time.  This date, as part of the </w:t>
      </w:r>
      <w:r w:rsidRPr="00B76E92">
        <w:rPr>
          <w:rFonts w:ascii="Arial" w:hAnsi="Arial" w:cs="Arial"/>
          <w:i/>
          <w:sz w:val="24"/>
          <w:szCs w:val="24"/>
          <w:rPrChange w:id="165" w:author="Andrew Jones" w:date="2016-07-08T14:21:00Z">
            <w:rPr>
              <w:rFonts w:ascii="Arial" w:hAnsi="Arial" w:cs="Arial"/>
              <w:i/>
              <w:color w:val="FF0000"/>
              <w:sz w:val="24"/>
              <w:szCs w:val="24"/>
            </w:rPr>
          </w:rPrChange>
        </w:rPr>
        <w:t>Making a Mark</w:t>
      </w:r>
      <w:r w:rsidRPr="00B76E92">
        <w:rPr>
          <w:rFonts w:ascii="Arial" w:hAnsi="Arial" w:cs="Arial"/>
          <w:sz w:val="24"/>
          <w:szCs w:val="24"/>
          <w:rPrChange w:id="166" w:author="Andrew Jones" w:date="2016-07-08T14:21:00Z">
            <w:rPr>
              <w:rFonts w:ascii="Arial" w:hAnsi="Arial" w:cs="Arial"/>
              <w:color w:val="FF0000"/>
              <w:sz w:val="24"/>
              <w:szCs w:val="24"/>
            </w:rPr>
          </w:rPrChange>
        </w:rPr>
        <w:t xml:space="preserve"> project i</w:t>
      </w:r>
      <w:r w:rsidR="00845019" w:rsidRPr="00B76E92">
        <w:rPr>
          <w:rFonts w:ascii="Arial" w:hAnsi="Arial" w:cs="Arial"/>
          <w:sz w:val="24"/>
          <w:szCs w:val="24"/>
          <w:rPrChange w:id="167" w:author="Andrew Jones" w:date="2016-07-08T14:21:00Z">
            <w:rPr>
              <w:rFonts w:ascii="Arial" w:hAnsi="Arial" w:cs="Arial"/>
              <w:color w:val="FF0000"/>
              <w:sz w:val="24"/>
              <w:szCs w:val="24"/>
            </w:rPr>
          </w:rPrChange>
        </w:rPr>
        <w:t xml:space="preserve">s therefore extremely welcome. </w:t>
      </w:r>
      <w:r w:rsidR="00107659" w:rsidRPr="00B76E92">
        <w:rPr>
          <w:rFonts w:ascii="Arial" w:eastAsia="SimSun" w:hAnsi="Arial" w:cs="Arial"/>
          <w:sz w:val="24"/>
          <w:szCs w:val="24"/>
          <w:lang w:eastAsia="el-GR"/>
          <w:rPrChange w:id="168" w:author="Andrew Jones" w:date="2016-07-08T14:21:00Z">
            <w:rPr>
              <w:rFonts w:ascii="Arial" w:eastAsia="SimSun" w:hAnsi="Arial" w:cs="Arial"/>
              <w:color w:val="FF0000"/>
              <w:sz w:val="24"/>
              <w:szCs w:val="24"/>
              <w:lang w:eastAsia="el-GR"/>
            </w:rPr>
          </w:rPrChange>
        </w:rPr>
        <w:t xml:space="preserve">The date </w:t>
      </w:r>
      <w:r w:rsidR="00062812" w:rsidRPr="00B76E92">
        <w:rPr>
          <w:rFonts w:ascii="Arial" w:eastAsia="SimSun" w:hAnsi="Arial" w:cs="Arial"/>
          <w:sz w:val="24"/>
          <w:szCs w:val="24"/>
          <w:lang w:eastAsia="el-GR"/>
          <w:rPrChange w:id="169" w:author="Andrew Jones" w:date="2016-07-08T14:21:00Z">
            <w:rPr>
              <w:rFonts w:ascii="Arial" w:eastAsia="SimSun" w:hAnsi="Arial" w:cs="Arial"/>
              <w:color w:val="FF0000"/>
              <w:sz w:val="24"/>
              <w:szCs w:val="24"/>
              <w:lang w:eastAsia="el-GR"/>
            </w:rPr>
          </w:rPrChange>
        </w:rPr>
        <w:t xml:space="preserve">of </w:t>
      </w:r>
      <w:r w:rsidR="00020A4E" w:rsidRPr="00B76E92">
        <w:rPr>
          <w:rFonts w:ascii="Arial" w:hAnsi="Arial" w:cs="Arial"/>
          <w:sz w:val="24"/>
          <w:szCs w:val="24"/>
          <w:rPrChange w:id="170" w:author="Andrew Jones" w:date="2016-07-08T14:21:00Z">
            <w:rPr>
              <w:rFonts w:ascii="Arial" w:hAnsi="Arial" w:cs="Arial"/>
              <w:color w:val="FF0000"/>
              <w:sz w:val="24"/>
              <w:szCs w:val="24"/>
            </w:rPr>
          </w:rPrChange>
        </w:rPr>
        <w:t>4554±33 BP</w:t>
      </w:r>
      <w:r w:rsidR="00020A4E" w:rsidRPr="00B76E92">
        <w:rPr>
          <w:rFonts w:ascii="Arial" w:eastAsia="SimSun" w:hAnsi="Arial" w:cs="Arial"/>
          <w:sz w:val="24"/>
          <w:szCs w:val="24"/>
          <w:lang w:eastAsia="el-GR"/>
          <w:rPrChange w:id="171" w:author="Andrew Jones" w:date="2016-07-08T14:21:00Z">
            <w:rPr>
              <w:rFonts w:ascii="Arial" w:eastAsia="SimSun" w:hAnsi="Arial" w:cs="Arial"/>
              <w:color w:val="FF0000"/>
              <w:sz w:val="24"/>
              <w:szCs w:val="24"/>
              <w:lang w:eastAsia="el-GR"/>
            </w:rPr>
          </w:rPrChange>
        </w:rPr>
        <w:t xml:space="preserve"> </w:t>
      </w:r>
      <w:r w:rsidR="00107659" w:rsidRPr="00B76E92">
        <w:rPr>
          <w:rFonts w:ascii="Arial" w:hAnsi="Arial" w:cs="Arial"/>
          <w:sz w:val="24"/>
          <w:szCs w:val="24"/>
          <w:rPrChange w:id="172" w:author="Andrew Jones" w:date="2016-07-08T14:21:00Z">
            <w:rPr>
              <w:rFonts w:ascii="Arial" w:hAnsi="Arial" w:cs="Arial"/>
              <w:color w:val="FF0000"/>
              <w:sz w:val="24"/>
              <w:szCs w:val="24"/>
            </w:rPr>
          </w:rPrChange>
        </w:rPr>
        <w:t>(</w:t>
      </w:r>
      <w:r w:rsidR="00020A4E" w:rsidRPr="00B76E92">
        <w:rPr>
          <w:rFonts w:ascii="Arial" w:hAnsi="Arial" w:cs="Arial"/>
          <w:sz w:val="24"/>
          <w:szCs w:val="24"/>
          <w:rPrChange w:id="173" w:author="Andrew Jones" w:date="2016-07-08T14:21:00Z">
            <w:rPr>
              <w:rFonts w:ascii="Arial" w:hAnsi="Arial" w:cs="Arial"/>
              <w:color w:val="FF0000"/>
              <w:sz w:val="24"/>
              <w:szCs w:val="24"/>
            </w:rPr>
          </w:rPrChange>
        </w:rPr>
        <w:t>OxA-</w:t>
      </w:r>
      <w:r w:rsidR="00107659" w:rsidRPr="00B76E92">
        <w:rPr>
          <w:rFonts w:ascii="Arial" w:hAnsi="Arial" w:cs="Arial"/>
          <w:sz w:val="24"/>
          <w:szCs w:val="24"/>
          <w:rPrChange w:id="174" w:author="Andrew Jones" w:date="2016-07-08T14:21:00Z">
            <w:rPr>
              <w:rFonts w:ascii="Arial" w:hAnsi="Arial" w:cs="Arial"/>
              <w:color w:val="FF0000"/>
              <w:sz w:val="24"/>
              <w:szCs w:val="24"/>
            </w:rPr>
          </w:rPrChange>
        </w:rPr>
        <w:t xml:space="preserve">33069) </w:t>
      </w:r>
      <w:r w:rsidR="00107659" w:rsidRPr="00B76E92">
        <w:rPr>
          <w:rFonts w:ascii="Arial" w:eastAsia="SimSun" w:hAnsi="Arial" w:cs="Arial"/>
          <w:sz w:val="24"/>
          <w:szCs w:val="24"/>
          <w:lang w:eastAsia="el-GR"/>
          <w:rPrChange w:id="175" w:author="Andrew Jones" w:date="2016-07-08T14:21:00Z">
            <w:rPr>
              <w:rFonts w:ascii="Arial" w:eastAsia="SimSun" w:hAnsi="Arial" w:cs="Arial"/>
              <w:color w:val="FF0000"/>
              <w:sz w:val="24"/>
              <w:szCs w:val="24"/>
              <w:lang w:eastAsia="el-GR"/>
            </w:rPr>
          </w:rPrChange>
        </w:rPr>
        <w:t>is</w:t>
      </w:r>
      <w:r w:rsidR="00020A4E" w:rsidRPr="00B76E92">
        <w:rPr>
          <w:rFonts w:ascii="Arial" w:hAnsi="Arial" w:cs="Arial"/>
          <w:sz w:val="24"/>
          <w:szCs w:val="24"/>
          <w:rPrChange w:id="176" w:author="Andrew Jones" w:date="2016-07-08T14:21:00Z">
            <w:rPr>
              <w:rFonts w:ascii="Arial" w:hAnsi="Arial" w:cs="Arial"/>
              <w:color w:val="FF0000"/>
              <w:sz w:val="24"/>
              <w:szCs w:val="24"/>
            </w:rPr>
          </w:rPrChange>
        </w:rPr>
        <w:t xml:space="preserve"> in keeping with other dates obtained as part of </w:t>
      </w:r>
      <w:r w:rsidR="000C5E00" w:rsidRPr="00B76E92">
        <w:rPr>
          <w:rFonts w:ascii="Arial" w:hAnsi="Arial" w:cs="Arial"/>
          <w:sz w:val="24"/>
          <w:szCs w:val="24"/>
          <w:rPrChange w:id="177" w:author="Andrew Jones" w:date="2016-07-08T14:21:00Z">
            <w:rPr>
              <w:rFonts w:ascii="Arial" w:hAnsi="Arial" w:cs="Arial"/>
              <w:color w:val="FF0000"/>
              <w:sz w:val="24"/>
              <w:szCs w:val="24"/>
            </w:rPr>
          </w:rPrChange>
        </w:rPr>
        <w:t xml:space="preserve">AMDP financed by English Heritage </w:t>
      </w:r>
      <w:r w:rsidR="00020A4E" w:rsidRPr="00B76E92">
        <w:rPr>
          <w:rFonts w:ascii="Arial" w:hAnsi="Arial" w:cs="Arial"/>
          <w:sz w:val="24"/>
          <w:szCs w:val="24"/>
          <w:rPrChange w:id="178" w:author="Andrew Jones" w:date="2016-07-08T14:21:00Z">
            <w:rPr>
              <w:rFonts w:ascii="Arial" w:hAnsi="Arial" w:cs="Arial"/>
              <w:color w:val="FF0000"/>
              <w:sz w:val="24"/>
              <w:szCs w:val="24"/>
            </w:rPr>
          </w:rPrChange>
        </w:rPr>
        <w:t xml:space="preserve">(Loveday </w:t>
      </w:r>
      <w:r w:rsidR="00020A4E" w:rsidRPr="00B76E92">
        <w:rPr>
          <w:rFonts w:ascii="Arial" w:hAnsi="Arial" w:cs="Arial"/>
          <w:i/>
          <w:sz w:val="24"/>
          <w:szCs w:val="24"/>
          <w:rPrChange w:id="179" w:author="Andrew Jones" w:date="2016-07-08T14:21:00Z">
            <w:rPr>
              <w:rFonts w:ascii="Arial" w:hAnsi="Arial" w:cs="Arial"/>
              <w:i/>
              <w:color w:val="FF0000"/>
              <w:sz w:val="24"/>
              <w:szCs w:val="24"/>
            </w:rPr>
          </w:rPrChange>
        </w:rPr>
        <w:t>et al.</w:t>
      </w:r>
      <w:r w:rsidR="00020A4E" w:rsidRPr="00B76E92">
        <w:rPr>
          <w:rFonts w:ascii="Arial" w:hAnsi="Arial" w:cs="Arial"/>
          <w:sz w:val="24"/>
          <w:szCs w:val="24"/>
          <w:rPrChange w:id="180" w:author="Andrew Jones" w:date="2016-07-08T14:21:00Z">
            <w:rPr>
              <w:rFonts w:ascii="Arial" w:hAnsi="Arial" w:cs="Arial"/>
              <w:color w:val="FF0000"/>
              <w:sz w:val="24"/>
              <w:szCs w:val="24"/>
            </w:rPr>
          </w:rPrChange>
        </w:rPr>
        <w:t xml:space="preserve"> 2007) but as with the other artefacts dated, the </w:t>
      </w:r>
      <w:r w:rsidRPr="00B76E92">
        <w:rPr>
          <w:rFonts w:ascii="Arial" w:hAnsi="Arial" w:cs="Arial"/>
          <w:sz w:val="24"/>
          <w:szCs w:val="24"/>
          <w:rPrChange w:id="181" w:author="Andrew Jones" w:date="2016-07-08T14:21:00Z">
            <w:rPr>
              <w:rFonts w:ascii="Arial" w:hAnsi="Arial" w:cs="Arial"/>
              <w:color w:val="FF0000"/>
              <w:sz w:val="24"/>
              <w:szCs w:val="24"/>
            </w:rPr>
          </w:rPrChange>
        </w:rPr>
        <w:t>date</w:t>
      </w:r>
      <w:r w:rsidR="00B96519" w:rsidRPr="00B76E92">
        <w:rPr>
          <w:rFonts w:ascii="Arial" w:hAnsi="Arial" w:cs="Arial"/>
          <w:sz w:val="24"/>
          <w:szCs w:val="24"/>
          <w:rPrChange w:id="182" w:author="Andrew Jones" w:date="2016-07-08T14:21:00Z">
            <w:rPr>
              <w:rFonts w:ascii="Arial" w:hAnsi="Arial" w:cs="Arial"/>
              <w:color w:val="FF0000"/>
              <w:sz w:val="24"/>
              <w:szCs w:val="24"/>
            </w:rPr>
          </w:rPrChange>
        </w:rPr>
        <w:t xml:space="preserve"> falls on</w:t>
      </w:r>
      <w:r w:rsidR="00020A4E" w:rsidRPr="00B76E92">
        <w:rPr>
          <w:rFonts w:ascii="Arial" w:hAnsi="Arial" w:cs="Arial"/>
          <w:sz w:val="24"/>
          <w:szCs w:val="24"/>
          <w:rPrChange w:id="183" w:author="Andrew Jones" w:date="2016-07-08T14:21:00Z">
            <w:rPr>
              <w:rFonts w:ascii="Arial" w:hAnsi="Arial" w:cs="Arial"/>
              <w:color w:val="FF0000"/>
              <w:sz w:val="24"/>
              <w:szCs w:val="24"/>
            </w:rPr>
          </w:rPrChange>
        </w:rPr>
        <w:t xml:space="preserve"> the Middle Neolithic plateau in the calibration curve and as a result has several date ranges within the 2 sigma bracket</w:t>
      </w:r>
      <w:r w:rsidR="008D41E2" w:rsidRPr="00B76E92">
        <w:rPr>
          <w:rFonts w:ascii="Arial" w:hAnsi="Arial" w:cs="Arial"/>
          <w:sz w:val="24"/>
          <w:szCs w:val="24"/>
          <w:rPrChange w:id="184" w:author="Andrew Jones" w:date="2016-07-08T14:21:00Z">
            <w:rPr>
              <w:rFonts w:ascii="Arial" w:hAnsi="Arial" w:cs="Arial"/>
              <w:color w:val="FF0000"/>
              <w:sz w:val="24"/>
              <w:szCs w:val="24"/>
            </w:rPr>
          </w:rPrChange>
        </w:rPr>
        <w:t xml:space="preserve"> though </w:t>
      </w:r>
      <w:r w:rsidR="00845019" w:rsidRPr="00B76E92">
        <w:rPr>
          <w:rFonts w:ascii="Arial" w:hAnsi="Arial" w:cs="Arial"/>
          <w:sz w:val="24"/>
          <w:szCs w:val="24"/>
          <w:rPrChange w:id="185" w:author="Andrew Jones" w:date="2016-07-08T14:21:00Z">
            <w:rPr>
              <w:rFonts w:ascii="Arial" w:hAnsi="Arial" w:cs="Arial"/>
              <w:color w:val="FF0000"/>
              <w:sz w:val="24"/>
              <w:szCs w:val="24"/>
            </w:rPr>
          </w:rPrChange>
        </w:rPr>
        <w:t xml:space="preserve">slightly </w:t>
      </w:r>
      <w:r w:rsidR="008D41E2" w:rsidRPr="00B76E92">
        <w:rPr>
          <w:rFonts w:ascii="Arial" w:hAnsi="Arial" w:cs="Arial"/>
          <w:sz w:val="24"/>
          <w:szCs w:val="24"/>
          <w:rPrChange w:id="186" w:author="Andrew Jones" w:date="2016-07-08T14:21:00Z">
            <w:rPr>
              <w:rFonts w:ascii="Arial" w:hAnsi="Arial" w:cs="Arial"/>
              <w:color w:val="FF0000"/>
              <w:sz w:val="24"/>
              <w:szCs w:val="24"/>
            </w:rPr>
          </w:rPrChange>
        </w:rPr>
        <w:t xml:space="preserve">weighted towards </w:t>
      </w:r>
      <w:r w:rsidR="00020A4E" w:rsidRPr="00B76E92">
        <w:rPr>
          <w:rFonts w:ascii="Arial" w:hAnsi="Arial" w:cs="Arial"/>
          <w:sz w:val="24"/>
          <w:szCs w:val="24"/>
          <w:rPrChange w:id="187" w:author="Andrew Jones" w:date="2016-07-08T14:21:00Z">
            <w:rPr>
              <w:rFonts w:ascii="Arial" w:hAnsi="Arial" w:cs="Arial"/>
              <w:color w:val="FF0000"/>
              <w:sz w:val="24"/>
              <w:szCs w:val="24"/>
            </w:rPr>
          </w:rPrChange>
        </w:rPr>
        <w:t xml:space="preserve">3240-3104 </w:t>
      </w:r>
      <w:proofErr w:type="spellStart"/>
      <w:r w:rsidR="00020A4E" w:rsidRPr="00B76E92">
        <w:rPr>
          <w:rFonts w:ascii="Arial" w:hAnsi="Arial" w:cs="Arial"/>
          <w:sz w:val="24"/>
          <w:szCs w:val="24"/>
          <w:rPrChange w:id="188" w:author="Andrew Jones" w:date="2016-07-08T14:21:00Z">
            <w:rPr>
              <w:rFonts w:ascii="Arial" w:hAnsi="Arial" w:cs="Arial"/>
              <w:color w:val="FF0000"/>
              <w:sz w:val="24"/>
              <w:szCs w:val="24"/>
            </w:rPr>
          </w:rPrChange>
        </w:rPr>
        <w:t>cal</w:t>
      </w:r>
      <w:proofErr w:type="spellEnd"/>
      <w:r w:rsidR="00020A4E" w:rsidRPr="00B76E92">
        <w:rPr>
          <w:rFonts w:ascii="Arial" w:hAnsi="Arial" w:cs="Arial"/>
          <w:sz w:val="24"/>
          <w:szCs w:val="24"/>
          <w:rPrChange w:id="189" w:author="Andrew Jones" w:date="2016-07-08T14:21:00Z">
            <w:rPr>
              <w:rFonts w:ascii="Arial" w:hAnsi="Arial" w:cs="Arial"/>
              <w:color w:val="FF0000"/>
              <w:sz w:val="24"/>
              <w:szCs w:val="24"/>
            </w:rPr>
          </w:rPrChange>
        </w:rPr>
        <w:t xml:space="preserve"> BC (56.4</w:t>
      </w:r>
      <w:r w:rsidR="008D41E2" w:rsidRPr="00B76E92">
        <w:rPr>
          <w:rFonts w:ascii="Arial" w:hAnsi="Arial" w:cs="Arial"/>
          <w:sz w:val="24"/>
          <w:szCs w:val="24"/>
          <w:rPrChange w:id="190" w:author="Andrew Jones" w:date="2016-07-08T14:21:00Z">
            <w:rPr>
              <w:rFonts w:ascii="Arial" w:hAnsi="Arial" w:cs="Arial"/>
              <w:color w:val="FF0000"/>
              <w:sz w:val="24"/>
              <w:szCs w:val="24"/>
            </w:rPr>
          </w:rPrChange>
        </w:rPr>
        <w:t>%</w:t>
      </w:r>
      <w:r w:rsidR="00020A4E" w:rsidRPr="00B76E92">
        <w:rPr>
          <w:rFonts w:ascii="Arial" w:hAnsi="Arial" w:cs="Arial"/>
          <w:sz w:val="24"/>
          <w:szCs w:val="24"/>
          <w:rPrChange w:id="191" w:author="Andrew Jones" w:date="2016-07-08T14:21:00Z">
            <w:rPr>
              <w:rFonts w:ascii="Arial" w:hAnsi="Arial" w:cs="Arial"/>
              <w:color w:val="FF0000"/>
              <w:sz w:val="24"/>
              <w:szCs w:val="24"/>
            </w:rPr>
          </w:rPrChange>
        </w:rPr>
        <w:t>)</w:t>
      </w:r>
      <w:r w:rsidR="00CB5408" w:rsidRPr="00B76E92">
        <w:rPr>
          <w:rFonts w:ascii="Arial" w:hAnsi="Arial" w:cs="Arial"/>
          <w:sz w:val="24"/>
          <w:szCs w:val="24"/>
          <w:rPrChange w:id="192" w:author="Andrew Jones" w:date="2016-07-08T14:21:00Z">
            <w:rPr>
              <w:rFonts w:ascii="Arial" w:hAnsi="Arial" w:cs="Arial"/>
              <w:color w:val="FF0000"/>
              <w:sz w:val="24"/>
              <w:szCs w:val="24"/>
            </w:rPr>
          </w:rPrChange>
        </w:rPr>
        <w:t xml:space="preserve"> (Table </w:t>
      </w:r>
      <w:ins w:id="193" w:author="Andrew Jones" w:date="2016-07-08T10:58:00Z">
        <w:r w:rsidR="00F9061C" w:rsidRPr="00B76E92">
          <w:rPr>
            <w:rFonts w:ascii="Arial" w:hAnsi="Arial" w:cs="Arial"/>
            <w:sz w:val="24"/>
            <w:szCs w:val="24"/>
            <w:rPrChange w:id="194" w:author="Andrew Jones" w:date="2016-07-08T14:21:00Z">
              <w:rPr>
                <w:rFonts w:ascii="Arial" w:hAnsi="Arial" w:cs="Arial"/>
                <w:color w:val="FF0000"/>
                <w:sz w:val="24"/>
                <w:szCs w:val="24"/>
              </w:rPr>
            </w:rPrChange>
          </w:rPr>
          <w:t>1</w:t>
        </w:r>
      </w:ins>
      <w:del w:id="195" w:author="Andrew Jones" w:date="2016-07-08T10:58:00Z">
        <w:r w:rsidR="00CB5408" w:rsidRPr="00B76E92" w:rsidDel="00F9061C">
          <w:rPr>
            <w:rFonts w:ascii="Arial" w:hAnsi="Arial" w:cs="Arial"/>
            <w:sz w:val="24"/>
            <w:szCs w:val="24"/>
            <w:rPrChange w:id="196" w:author="Andrew Jones" w:date="2016-07-08T14:21:00Z">
              <w:rPr>
                <w:rFonts w:ascii="Arial" w:hAnsi="Arial" w:cs="Arial"/>
                <w:color w:val="FF0000"/>
                <w:sz w:val="24"/>
                <w:szCs w:val="24"/>
              </w:rPr>
            </w:rPrChange>
          </w:rPr>
          <w:delText>xxxx</w:delText>
        </w:r>
      </w:del>
      <w:r w:rsidR="00CB5408" w:rsidRPr="00B76E92">
        <w:rPr>
          <w:rFonts w:ascii="Arial" w:hAnsi="Arial" w:cs="Arial"/>
          <w:sz w:val="24"/>
          <w:szCs w:val="24"/>
          <w:rPrChange w:id="197" w:author="Andrew Jones" w:date="2016-07-08T14:21:00Z">
            <w:rPr>
              <w:rFonts w:ascii="Arial" w:hAnsi="Arial" w:cs="Arial"/>
              <w:color w:val="FF0000"/>
              <w:sz w:val="24"/>
              <w:szCs w:val="24"/>
            </w:rPr>
          </w:rPrChange>
        </w:rPr>
        <w:t>)</w:t>
      </w:r>
      <w:r w:rsidR="000C5E00" w:rsidRPr="00B76E92">
        <w:rPr>
          <w:rFonts w:ascii="Arial" w:hAnsi="Arial" w:cs="Arial"/>
          <w:sz w:val="24"/>
          <w:szCs w:val="24"/>
          <w:rPrChange w:id="198" w:author="Andrew Jones" w:date="2016-07-08T14:21:00Z">
            <w:rPr>
              <w:rFonts w:ascii="Arial" w:hAnsi="Arial" w:cs="Arial"/>
              <w:color w:val="FF0000"/>
              <w:sz w:val="24"/>
              <w:szCs w:val="24"/>
            </w:rPr>
          </w:rPrChange>
        </w:rPr>
        <w:t xml:space="preserve">. </w:t>
      </w:r>
    </w:p>
    <w:p w14:paraId="1F49B119" w14:textId="77777777" w:rsidR="00760706" w:rsidRPr="00B76E92" w:rsidRDefault="00760706" w:rsidP="000C5E00">
      <w:pPr>
        <w:pStyle w:val="HTMLPreformatted"/>
        <w:shd w:val="clear" w:color="auto" w:fill="FFFFFF"/>
        <w:rPr>
          <w:rFonts w:ascii="Arial" w:hAnsi="Arial" w:cs="Arial"/>
          <w:sz w:val="24"/>
          <w:szCs w:val="24"/>
          <w:rPrChange w:id="199" w:author="Andrew Jones" w:date="2016-07-08T14:21:00Z">
            <w:rPr>
              <w:rFonts w:ascii="Arial" w:hAnsi="Arial" w:cs="Arial"/>
              <w:color w:val="FF0000"/>
              <w:sz w:val="24"/>
              <w:szCs w:val="24"/>
            </w:rPr>
          </w:rPrChange>
        </w:rPr>
      </w:pPr>
    </w:p>
    <w:p w14:paraId="691BD74F" w14:textId="77777777" w:rsidR="000C5E00" w:rsidRPr="00B76E92" w:rsidRDefault="003F1C2A" w:rsidP="000C5E00">
      <w:pPr>
        <w:pStyle w:val="HTMLPreformatted"/>
        <w:shd w:val="clear" w:color="auto" w:fill="FFFFFF"/>
        <w:rPr>
          <w:rFonts w:ascii="Arial" w:hAnsi="Arial" w:cs="Arial"/>
          <w:sz w:val="24"/>
          <w:szCs w:val="24"/>
          <w:rPrChange w:id="200" w:author="Andrew Jones" w:date="2016-07-08T14:21:00Z">
            <w:rPr>
              <w:rFonts w:ascii="Arial" w:hAnsi="Arial" w:cs="Arial"/>
              <w:color w:val="FF0000"/>
              <w:sz w:val="24"/>
              <w:szCs w:val="24"/>
            </w:rPr>
          </w:rPrChange>
        </w:rPr>
      </w:pPr>
      <w:r w:rsidRPr="00B76E92">
        <w:rPr>
          <w:rFonts w:ascii="Arial" w:hAnsi="Arial" w:cs="Arial"/>
          <w:sz w:val="24"/>
          <w:szCs w:val="24"/>
          <w:rPrChange w:id="201" w:author="Andrew Jones" w:date="2016-07-08T14:21:00Z">
            <w:rPr>
              <w:rFonts w:ascii="Arial" w:hAnsi="Arial" w:cs="Arial"/>
              <w:color w:val="FF0000"/>
              <w:sz w:val="24"/>
              <w:szCs w:val="24"/>
            </w:rPr>
          </w:rPrChange>
        </w:rPr>
        <w:t xml:space="preserve">Since the </w:t>
      </w:r>
      <w:r w:rsidR="00845019" w:rsidRPr="00B76E92">
        <w:rPr>
          <w:rFonts w:ascii="Arial" w:hAnsi="Arial" w:cs="Arial"/>
          <w:sz w:val="24"/>
          <w:szCs w:val="24"/>
          <w:rPrChange w:id="202" w:author="Andrew Jones" w:date="2016-07-08T14:21:00Z">
            <w:rPr>
              <w:rFonts w:ascii="Arial" w:hAnsi="Arial" w:cs="Arial"/>
              <w:color w:val="FF0000"/>
              <w:sz w:val="24"/>
              <w:szCs w:val="24"/>
            </w:rPr>
          </w:rPrChange>
        </w:rPr>
        <w:t xml:space="preserve">results of the </w:t>
      </w:r>
      <w:r w:rsidRPr="00B76E92">
        <w:rPr>
          <w:rFonts w:ascii="Arial" w:hAnsi="Arial" w:cs="Arial"/>
          <w:sz w:val="24"/>
          <w:szCs w:val="24"/>
          <w:rPrChange w:id="203" w:author="Andrew Jones" w:date="2016-07-08T14:21:00Z">
            <w:rPr>
              <w:rFonts w:ascii="Arial" w:hAnsi="Arial" w:cs="Arial"/>
              <w:color w:val="FF0000"/>
              <w:sz w:val="24"/>
              <w:szCs w:val="24"/>
            </w:rPr>
          </w:rPrChange>
        </w:rPr>
        <w:t>AMDP w</w:t>
      </w:r>
      <w:r w:rsidR="00845019" w:rsidRPr="00B76E92">
        <w:rPr>
          <w:rFonts w:ascii="Arial" w:hAnsi="Arial" w:cs="Arial"/>
          <w:sz w:val="24"/>
          <w:szCs w:val="24"/>
          <w:rPrChange w:id="204" w:author="Andrew Jones" w:date="2016-07-08T14:21:00Z">
            <w:rPr>
              <w:rFonts w:ascii="Arial" w:hAnsi="Arial" w:cs="Arial"/>
              <w:color w:val="FF0000"/>
              <w:sz w:val="24"/>
              <w:szCs w:val="24"/>
            </w:rPr>
          </w:rPrChange>
        </w:rPr>
        <w:t>ere</w:t>
      </w:r>
      <w:r w:rsidRPr="00B76E92">
        <w:rPr>
          <w:rFonts w:ascii="Arial" w:hAnsi="Arial" w:cs="Arial"/>
          <w:sz w:val="24"/>
          <w:szCs w:val="24"/>
          <w:rPrChange w:id="205" w:author="Andrew Jones" w:date="2016-07-08T14:21:00Z">
            <w:rPr>
              <w:rFonts w:ascii="Arial" w:hAnsi="Arial" w:cs="Arial"/>
              <w:color w:val="FF0000"/>
              <w:sz w:val="24"/>
              <w:szCs w:val="24"/>
            </w:rPr>
          </w:rPrChange>
        </w:rPr>
        <w:t xml:space="preserve"> published more associated radiocarbon dates have become available </w:t>
      </w:r>
      <w:r w:rsidR="000C5E00" w:rsidRPr="00B76E92">
        <w:rPr>
          <w:rFonts w:ascii="Arial" w:hAnsi="Arial" w:cs="Arial"/>
          <w:sz w:val="24"/>
          <w:szCs w:val="24"/>
          <w:rPrChange w:id="206" w:author="Andrew Jones" w:date="2016-07-08T14:21:00Z">
            <w:rPr>
              <w:rFonts w:ascii="Arial" w:hAnsi="Arial" w:cs="Arial"/>
              <w:color w:val="FF0000"/>
              <w:sz w:val="24"/>
              <w:szCs w:val="24"/>
            </w:rPr>
          </w:rPrChange>
        </w:rPr>
        <w:t xml:space="preserve">for antler </w:t>
      </w:r>
      <w:proofErr w:type="spellStart"/>
      <w:r w:rsidR="000C5E00" w:rsidRPr="00B76E92">
        <w:rPr>
          <w:rFonts w:ascii="Arial" w:hAnsi="Arial" w:cs="Arial"/>
          <w:sz w:val="24"/>
          <w:szCs w:val="24"/>
          <w:rPrChange w:id="207" w:author="Andrew Jones" w:date="2016-07-08T14:21:00Z">
            <w:rPr>
              <w:rFonts w:ascii="Arial" w:hAnsi="Arial" w:cs="Arial"/>
              <w:color w:val="FF0000"/>
              <w:sz w:val="24"/>
              <w:szCs w:val="24"/>
            </w:rPr>
          </w:rPrChange>
        </w:rPr>
        <w:t>maceheads</w:t>
      </w:r>
      <w:proofErr w:type="spellEnd"/>
      <w:r w:rsidR="000C5E00" w:rsidRPr="00B76E92">
        <w:rPr>
          <w:rFonts w:ascii="Arial" w:hAnsi="Arial" w:cs="Arial"/>
          <w:sz w:val="24"/>
          <w:szCs w:val="24"/>
          <w:rPrChange w:id="208" w:author="Andrew Jones" w:date="2016-07-08T14:21:00Z">
            <w:rPr>
              <w:rFonts w:ascii="Arial" w:hAnsi="Arial" w:cs="Arial"/>
              <w:color w:val="FF0000"/>
              <w:sz w:val="24"/>
              <w:szCs w:val="24"/>
            </w:rPr>
          </w:rPrChange>
        </w:rPr>
        <w:t xml:space="preserve"> </w:t>
      </w:r>
      <w:r w:rsidR="00202A93" w:rsidRPr="00B76E92">
        <w:rPr>
          <w:rFonts w:ascii="Arial" w:hAnsi="Arial" w:cs="Arial"/>
          <w:sz w:val="24"/>
          <w:szCs w:val="24"/>
          <w:rPrChange w:id="209" w:author="Andrew Jones" w:date="2016-07-08T14:21:00Z">
            <w:rPr>
              <w:rFonts w:ascii="Arial" w:hAnsi="Arial" w:cs="Arial"/>
              <w:color w:val="FF0000"/>
              <w:sz w:val="24"/>
              <w:szCs w:val="24"/>
            </w:rPr>
          </w:rPrChange>
        </w:rPr>
        <w:t xml:space="preserve">such as those from </w:t>
      </w:r>
      <w:proofErr w:type="spellStart"/>
      <w:r w:rsidR="00202A93" w:rsidRPr="00B76E92">
        <w:rPr>
          <w:rFonts w:ascii="Arial" w:hAnsi="Arial" w:cs="Arial"/>
          <w:sz w:val="24"/>
          <w:szCs w:val="24"/>
          <w:rPrChange w:id="210" w:author="Andrew Jones" w:date="2016-07-08T14:21:00Z">
            <w:rPr>
              <w:rFonts w:ascii="Arial" w:hAnsi="Arial" w:cs="Arial"/>
              <w:color w:val="FF0000"/>
              <w:sz w:val="24"/>
              <w:szCs w:val="24"/>
            </w:rPr>
          </w:rPrChange>
        </w:rPr>
        <w:t>No</w:t>
      </w:r>
      <w:r w:rsidR="002B4A4E" w:rsidRPr="00B76E92">
        <w:rPr>
          <w:rFonts w:ascii="Arial" w:hAnsi="Arial" w:cs="Arial"/>
          <w:sz w:val="24"/>
          <w:szCs w:val="24"/>
          <w:rPrChange w:id="211" w:author="Andrew Jones" w:date="2016-07-08T14:21:00Z">
            <w:rPr>
              <w:rFonts w:ascii="Arial" w:hAnsi="Arial" w:cs="Arial"/>
              <w:color w:val="FF0000"/>
              <w:sz w:val="24"/>
              <w:szCs w:val="24"/>
            </w:rPr>
          </w:rPrChange>
        </w:rPr>
        <w:t>rthton</w:t>
      </w:r>
      <w:proofErr w:type="spellEnd"/>
      <w:r w:rsidR="002B4A4E" w:rsidRPr="00B76E92">
        <w:rPr>
          <w:rFonts w:ascii="Arial" w:hAnsi="Arial" w:cs="Arial"/>
          <w:sz w:val="24"/>
          <w:szCs w:val="24"/>
          <w:rPrChange w:id="212" w:author="Andrew Jones" w:date="2016-07-08T14:21:00Z">
            <w:rPr>
              <w:rFonts w:ascii="Arial" w:hAnsi="Arial" w:cs="Arial"/>
              <w:color w:val="FF0000"/>
              <w:sz w:val="24"/>
              <w:szCs w:val="24"/>
            </w:rPr>
          </w:rPrChange>
        </w:rPr>
        <w:t xml:space="preserve">, Harris, and </w:t>
      </w:r>
      <w:proofErr w:type="spellStart"/>
      <w:r w:rsidR="002B4A4E" w:rsidRPr="00B76E92">
        <w:rPr>
          <w:rFonts w:ascii="Arial" w:hAnsi="Arial" w:cs="Arial"/>
          <w:sz w:val="24"/>
          <w:szCs w:val="24"/>
          <w:rPrChange w:id="213" w:author="Andrew Jones" w:date="2016-07-08T14:21:00Z">
            <w:rPr>
              <w:rFonts w:ascii="Arial" w:hAnsi="Arial" w:cs="Arial"/>
              <w:color w:val="FF0000"/>
              <w:sz w:val="24"/>
              <w:szCs w:val="24"/>
            </w:rPr>
          </w:rPrChange>
        </w:rPr>
        <w:t>Watnall</w:t>
      </w:r>
      <w:proofErr w:type="spellEnd"/>
      <w:r w:rsidR="002B4A4E" w:rsidRPr="00B76E92">
        <w:rPr>
          <w:rFonts w:ascii="Arial" w:hAnsi="Arial" w:cs="Arial"/>
          <w:sz w:val="24"/>
          <w:szCs w:val="24"/>
          <w:rPrChange w:id="214" w:author="Andrew Jones" w:date="2016-07-08T14:21:00Z">
            <w:rPr>
              <w:rFonts w:ascii="Arial" w:hAnsi="Arial" w:cs="Arial"/>
              <w:color w:val="FF0000"/>
              <w:sz w:val="24"/>
              <w:szCs w:val="24"/>
            </w:rPr>
          </w:rPrChange>
        </w:rPr>
        <w:t>, Nottinghamshire</w:t>
      </w:r>
      <w:r w:rsidR="00202A93" w:rsidRPr="00B76E92">
        <w:rPr>
          <w:rFonts w:ascii="Arial" w:hAnsi="Arial" w:cs="Arial"/>
          <w:sz w:val="24"/>
          <w:szCs w:val="24"/>
          <w:rPrChange w:id="215" w:author="Andrew Jones" w:date="2016-07-08T14:21:00Z">
            <w:rPr>
              <w:rFonts w:ascii="Arial" w:hAnsi="Arial" w:cs="Arial"/>
              <w:color w:val="FF0000"/>
              <w:sz w:val="24"/>
              <w:szCs w:val="24"/>
            </w:rPr>
          </w:rPrChange>
        </w:rPr>
        <w:t xml:space="preserve">, both discussed below. Indirect dates </w:t>
      </w:r>
      <w:r w:rsidR="000C5E00" w:rsidRPr="00B76E92">
        <w:rPr>
          <w:rFonts w:ascii="Arial" w:hAnsi="Arial" w:cs="Arial"/>
          <w:sz w:val="24"/>
          <w:szCs w:val="24"/>
          <w:rPrChange w:id="216" w:author="Andrew Jones" w:date="2016-07-08T14:21:00Z">
            <w:rPr>
              <w:rFonts w:ascii="Arial" w:hAnsi="Arial" w:cs="Arial"/>
              <w:color w:val="FF0000"/>
              <w:sz w:val="24"/>
              <w:szCs w:val="24"/>
            </w:rPr>
          </w:rPrChange>
        </w:rPr>
        <w:t>by association</w:t>
      </w:r>
      <w:r w:rsidR="00202A93" w:rsidRPr="00B76E92">
        <w:rPr>
          <w:rFonts w:ascii="Arial" w:hAnsi="Arial" w:cs="Arial"/>
          <w:sz w:val="24"/>
          <w:szCs w:val="24"/>
          <w:rPrChange w:id="217" w:author="Andrew Jones" w:date="2016-07-08T14:21:00Z">
            <w:rPr>
              <w:rFonts w:ascii="Arial" w:hAnsi="Arial" w:cs="Arial"/>
              <w:color w:val="FF0000"/>
              <w:sz w:val="24"/>
              <w:szCs w:val="24"/>
            </w:rPr>
          </w:rPrChange>
        </w:rPr>
        <w:t xml:space="preserve"> may also now be considered</w:t>
      </w:r>
      <w:r w:rsidR="000C5E00" w:rsidRPr="00B76E92">
        <w:rPr>
          <w:rFonts w:ascii="Arial" w:hAnsi="Arial" w:cs="Arial"/>
          <w:sz w:val="24"/>
          <w:szCs w:val="24"/>
          <w:rPrChange w:id="218" w:author="Andrew Jones" w:date="2016-07-08T14:21:00Z">
            <w:rPr>
              <w:rFonts w:ascii="Arial" w:hAnsi="Arial" w:cs="Arial"/>
              <w:color w:val="FF0000"/>
              <w:sz w:val="24"/>
              <w:szCs w:val="24"/>
            </w:rPr>
          </w:rPrChange>
        </w:rPr>
        <w:t xml:space="preserve">. For example, the </w:t>
      </w:r>
      <w:proofErr w:type="spellStart"/>
      <w:r w:rsidR="00202A93" w:rsidRPr="00B76E92">
        <w:rPr>
          <w:rFonts w:ascii="Arial" w:hAnsi="Arial" w:cs="Arial"/>
          <w:sz w:val="24"/>
          <w:szCs w:val="24"/>
          <w:rPrChange w:id="219" w:author="Andrew Jones" w:date="2016-07-08T14:21:00Z">
            <w:rPr>
              <w:rFonts w:ascii="Arial" w:hAnsi="Arial" w:cs="Arial"/>
              <w:color w:val="FF0000"/>
              <w:sz w:val="24"/>
              <w:szCs w:val="24"/>
            </w:rPr>
          </w:rPrChange>
        </w:rPr>
        <w:t>macehead</w:t>
      </w:r>
      <w:proofErr w:type="spellEnd"/>
      <w:r w:rsidR="00202A93" w:rsidRPr="00B76E92">
        <w:rPr>
          <w:rFonts w:ascii="Arial" w:hAnsi="Arial" w:cs="Arial"/>
          <w:sz w:val="24"/>
          <w:szCs w:val="24"/>
          <w:rPrChange w:id="220" w:author="Andrew Jones" w:date="2016-07-08T14:21:00Z">
            <w:rPr>
              <w:rFonts w:ascii="Arial" w:hAnsi="Arial" w:cs="Arial"/>
              <w:color w:val="FF0000"/>
              <w:sz w:val="24"/>
              <w:szCs w:val="24"/>
            </w:rPr>
          </w:rPrChange>
        </w:rPr>
        <w:t xml:space="preserve"> from </w:t>
      </w:r>
      <w:proofErr w:type="spellStart"/>
      <w:r w:rsidR="000C5E00" w:rsidRPr="00B76E92">
        <w:rPr>
          <w:rFonts w:ascii="Arial" w:hAnsi="Arial" w:cs="Arial"/>
          <w:sz w:val="24"/>
          <w:szCs w:val="24"/>
          <w:rPrChange w:id="221" w:author="Andrew Jones" w:date="2016-07-08T14:21:00Z">
            <w:rPr>
              <w:rFonts w:ascii="Arial" w:hAnsi="Arial" w:cs="Arial"/>
              <w:color w:val="FF0000"/>
              <w:sz w:val="24"/>
              <w:szCs w:val="24"/>
            </w:rPr>
          </w:rPrChange>
        </w:rPr>
        <w:t>Liffs</w:t>
      </w:r>
      <w:proofErr w:type="spellEnd"/>
      <w:r w:rsidR="000C5E00" w:rsidRPr="00B76E92">
        <w:rPr>
          <w:rFonts w:ascii="Arial" w:hAnsi="Arial" w:cs="Arial"/>
          <w:sz w:val="24"/>
          <w:szCs w:val="24"/>
          <w:rPrChange w:id="222" w:author="Andrew Jones" w:date="2016-07-08T14:21:00Z">
            <w:rPr>
              <w:rFonts w:ascii="Arial" w:hAnsi="Arial" w:cs="Arial"/>
              <w:color w:val="FF0000"/>
              <w:sz w:val="24"/>
              <w:szCs w:val="24"/>
            </w:rPr>
          </w:rPrChange>
        </w:rPr>
        <w:t xml:space="preserve"> Low, Derbyshire, failed to produce sufficient collagen </w:t>
      </w:r>
      <w:r w:rsidR="0035690B" w:rsidRPr="00B76E92">
        <w:rPr>
          <w:rFonts w:ascii="Arial" w:hAnsi="Arial" w:cs="Arial"/>
          <w:sz w:val="24"/>
          <w:szCs w:val="24"/>
          <w:rPrChange w:id="223" w:author="Andrew Jones" w:date="2016-07-08T14:21:00Z">
            <w:rPr>
              <w:rFonts w:ascii="Arial" w:hAnsi="Arial" w:cs="Arial"/>
              <w:color w:val="FF0000"/>
              <w:sz w:val="24"/>
              <w:szCs w:val="24"/>
            </w:rPr>
          </w:rPrChange>
        </w:rPr>
        <w:t xml:space="preserve">when sampled </w:t>
      </w:r>
      <w:r w:rsidR="00202A93" w:rsidRPr="00B76E92">
        <w:rPr>
          <w:rFonts w:ascii="Arial" w:hAnsi="Arial" w:cs="Arial"/>
          <w:sz w:val="24"/>
          <w:szCs w:val="24"/>
          <w:rPrChange w:id="224" w:author="Andrew Jones" w:date="2016-07-08T14:21:00Z">
            <w:rPr>
              <w:rFonts w:ascii="Arial" w:hAnsi="Arial" w:cs="Arial"/>
              <w:color w:val="FF0000"/>
              <w:sz w:val="24"/>
              <w:szCs w:val="24"/>
            </w:rPr>
          </w:rPrChange>
        </w:rPr>
        <w:t xml:space="preserve">as part of the AMDP </w:t>
      </w:r>
      <w:r w:rsidR="00891DBD" w:rsidRPr="00B76E92">
        <w:rPr>
          <w:rFonts w:ascii="Arial" w:hAnsi="Arial" w:cs="Arial"/>
          <w:sz w:val="24"/>
          <w:szCs w:val="24"/>
          <w:rPrChange w:id="225" w:author="Andrew Jones" w:date="2016-07-08T14:21:00Z">
            <w:rPr>
              <w:rFonts w:ascii="Arial" w:hAnsi="Arial" w:cs="Arial"/>
              <w:color w:val="FF0000"/>
              <w:sz w:val="24"/>
              <w:szCs w:val="24"/>
            </w:rPr>
          </w:rPrChange>
        </w:rPr>
        <w:t>but</w:t>
      </w:r>
      <w:r w:rsidR="000C5E00" w:rsidRPr="00B76E92">
        <w:rPr>
          <w:rFonts w:ascii="Arial" w:hAnsi="Arial" w:cs="Arial"/>
          <w:sz w:val="24"/>
          <w:szCs w:val="24"/>
          <w:rPrChange w:id="226" w:author="Andrew Jones" w:date="2016-07-08T14:21:00Z">
            <w:rPr>
              <w:rFonts w:ascii="Arial" w:hAnsi="Arial" w:cs="Arial"/>
              <w:color w:val="FF0000"/>
              <w:sz w:val="24"/>
              <w:szCs w:val="24"/>
            </w:rPr>
          </w:rPrChange>
        </w:rPr>
        <w:t xml:space="preserve"> a date has </w:t>
      </w:r>
      <w:r w:rsidR="00202A93" w:rsidRPr="00B76E92">
        <w:rPr>
          <w:rFonts w:ascii="Arial" w:hAnsi="Arial" w:cs="Arial"/>
          <w:sz w:val="24"/>
          <w:szCs w:val="24"/>
          <w:rPrChange w:id="227" w:author="Andrew Jones" w:date="2016-07-08T14:21:00Z">
            <w:rPr>
              <w:rFonts w:ascii="Arial" w:hAnsi="Arial" w:cs="Arial"/>
              <w:color w:val="FF0000"/>
              <w:sz w:val="24"/>
              <w:szCs w:val="24"/>
            </w:rPr>
          </w:rPrChange>
        </w:rPr>
        <w:t xml:space="preserve">since </w:t>
      </w:r>
      <w:r w:rsidR="000C5E00" w:rsidRPr="00B76E92">
        <w:rPr>
          <w:rFonts w:ascii="Arial" w:hAnsi="Arial" w:cs="Arial"/>
          <w:sz w:val="24"/>
          <w:szCs w:val="24"/>
          <w:rPrChange w:id="228" w:author="Andrew Jones" w:date="2016-07-08T14:21:00Z">
            <w:rPr>
              <w:rFonts w:ascii="Arial" w:hAnsi="Arial" w:cs="Arial"/>
              <w:color w:val="FF0000"/>
              <w:sz w:val="24"/>
              <w:szCs w:val="24"/>
            </w:rPr>
          </w:rPrChange>
        </w:rPr>
        <w:t>been obtained from the associated burial of an adult male (Loveday &amp; Barclay 2010</w:t>
      </w:r>
      <w:r w:rsidR="00062812" w:rsidRPr="00B76E92">
        <w:rPr>
          <w:rFonts w:ascii="Arial" w:hAnsi="Arial" w:cs="Arial"/>
          <w:sz w:val="24"/>
          <w:szCs w:val="24"/>
          <w:rPrChange w:id="229" w:author="Andrew Jones" w:date="2016-07-08T14:21:00Z">
            <w:rPr>
              <w:rFonts w:ascii="Arial" w:hAnsi="Arial" w:cs="Arial"/>
              <w:color w:val="FF0000"/>
              <w:sz w:val="24"/>
              <w:szCs w:val="24"/>
            </w:rPr>
          </w:rPrChange>
        </w:rPr>
        <w:t xml:space="preserve"> with thanks to Mandy Jay and the Beaker People Project</w:t>
      </w:r>
      <w:r w:rsidR="000C5E00" w:rsidRPr="00B76E92">
        <w:rPr>
          <w:rFonts w:ascii="Arial" w:hAnsi="Arial" w:cs="Arial"/>
          <w:sz w:val="24"/>
          <w:szCs w:val="24"/>
          <w:rPrChange w:id="230" w:author="Andrew Jones" w:date="2016-07-08T14:21:00Z">
            <w:rPr>
              <w:rFonts w:ascii="Arial" w:hAnsi="Arial" w:cs="Arial"/>
              <w:color w:val="FF0000"/>
              <w:sz w:val="24"/>
              <w:szCs w:val="24"/>
            </w:rPr>
          </w:rPrChange>
        </w:rPr>
        <w:t xml:space="preserve">). </w:t>
      </w:r>
      <w:r w:rsidR="007C5852" w:rsidRPr="00B76E92">
        <w:rPr>
          <w:rFonts w:ascii="Arial" w:hAnsi="Arial" w:cs="Arial"/>
          <w:sz w:val="24"/>
          <w:szCs w:val="24"/>
          <w:rPrChange w:id="231" w:author="Andrew Jones" w:date="2016-07-08T14:21:00Z">
            <w:rPr>
              <w:rFonts w:ascii="Arial" w:hAnsi="Arial" w:cs="Arial"/>
              <w:color w:val="FF0000"/>
              <w:sz w:val="24"/>
              <w:szCs w:val="24"/>
            </w:rPr>
          </w:rPrChange>
        </w:rPr>
        <w:t xml:space="preserve">Being associated with edge-polished axes, </w:t>
      </w:r>
      <w:proofErr w:type="spellStart"/>
      <w:r w:rsidR="007C5852" w:rsidRPr="00B76E92">
        <w:rPr>
          <w:rFonts w:ascii="Arial" w:hAnsi="Arial" w:cs="Arial"/>
          <w:sz w:val="24"/>
          <w:szCs w:val="24"/>
          <w:rPrChange w:id="232" w:author="Andrew Jones" w:date="2016-07-08T14:21:00Z">
            <w:rPr>
              <w:rFonts w:ascii="Arial" w:hAnsi="Arial" w:cs="Arial"/>
              <w:color w:val="FF0000"/>
              <w:sz w:val="24"/>
              <w:szCs w:val="24"/>
            </w:rPr>
          </w:rPrChange>
        </w:rPr>
        <w:t>Liffs</w:t>
      </w:r>
      <w:proofErr w:type="spellEnd"/>
      <w:r w:rsidR="007C5852" w:rsidRPr="00B76E92">
        <w:rPr>
          <w:rFonts w:ascii="Arial" w:hAnsi="Arial" w:cs="Arial"/>
          <w:sz w:val="24"/>
          <w:szCs w:val="24"/>
          <w:rPrChange w:id="233" w:author="Andrew Jones" w:date="2016-07-08T14:21:00Z">
            <w:rPr>
              <w:rFonts w:ascii="Arial" w:hAnsi="Arial" w:cs="Arial"/>
              <w:color w:val="FF0000"/>
              <w:sz w:val="24"/>
              <w:szCs w:val="24"/>
            </w:rPr>
          </w:rPrChange>
        </w:rPr>
        <w:t xml:space="preserve"> Low </w:t>
      </w:r>
      <w:r w:rsidR="000C5E00" w:rsidRPr="00B76E92">
        <w:rPr>
          <w:rFonts w:ascii="Arial" w:hAnsi="Arial" w:cs="Arial"/>
          <w:sz w:val="24"/>
          <w:szCs w:val="24"/>
          <w:rPrChange w:id="234" w:author="Andrew Jones" w:date="2016-07-08T14:21:00Z">
            <w:rPr>
              <w:rFonts w:ascii="Arial" w:hAnsi="Arial" w:cs="Arial"/>
              <w:color w:val="FF0000"/>
              <w:sz w:val="24"/>
              <w:szCs w:val="24"/>
            </w:rPr>
          </w:rPrChange>
        </w:rPr>
        <w:t>bears close comparison with Burial G</w:t>
      </w:r>
      <w:r w:rsidR="007C5852" w:rsidRPr="00B76E92">
        <w:rPr>
          <w:rFonts w:ascii="Arial" w:hAnsi="Arial" w:cs="Arial"/>
          <w:sz w:val="24"/>
          <w:szCs w:val="24"/>
          <w:rPrChange w:id="235" w:author="Andrew Jones" w:date="2016-07-08T14:21:00Z">
            <w:rPr>
              <w:rFonts w:ascii="Arial" w:hAnsi="Arial" w:cs="Arial"/>
              <w:color w:val="FF0000"/>
              <w:sz w:val="24"/>
              <w:szCs w:val="24"/>
            </w:rPr>
          </w:rPrChange>
        </w:rPr>
        <w:t xml:space="preserve"> (</w:t>
      </w:r>
      <w:r w:rsidR="00062812" w:rsidRPr="00B76E92">
        <w:rPr>
          <w:rFonts w:ascii="Arial" w:hAnsi="Arial" w:cs="Arial"/>
          <w:sz w:val="24"/>
          <w:szCs w:val="24"/>
          <w:rPrChange w:id="236" w:author="Andrew Jones" w:date="2016-07-08T14:21:00Z">
            <w:rPr>
              <w:rFonts w:ascii="Arial" w:hAnsi="Arial" w:cs="Arial"/>
              <w:color w:val="FF0000"/>
              <w:sz w:val="24"/>
              <w:szCs w:val="24"/>
            </w:rPr>
          </w:rPrChange>
        </w:rPr>
        <w:t xml:space="preserve">also </w:t>
      </w:r>
      <w:r w:rsidR="007C5852" w:rsidRPr="00B76E92">
        <w:rPr>
          <w:rFonts w:ascii="Arial" w:hAnsi="Arial" w:cs="Arial"/>
          <w:sz w:val="24"/>
          <w:szCs w:val="24"/>
          <w:rPrChange w:id="237" w:author="Andrew Jones" w:date="2016-07-08T14:21:00Z">
            <w:rPr>
              <w:rFonts w:ascii="Arial" w:hAnsi="Arial" w:cs="Arial"/>
              <w:color w:val="FF0000"/>
              <w:sz w:val="24"/>
              <w:szCs w:val="24"/>
            </w:rPr>
          </w:rPrChange>
        </w:rPr>
        <w:t xml:space="preserve">a mature male) </w:t>
      </w:r>
      <w:r w:rsidR="000C5E00" w:rsidRPr="00B76E92">
        <w:rPr>
          <w:rFonts w:ascii="Arial" w:hAnsi="Arial" w:cs="Arial"/>
          <w:sz w:val="24"/>
          <w:szCs w:val="24"/>
          <w:rPrChange w:id="238" w:author="Andrew Jones" w:date="2016-07-08T14:21:00Z">
            <w:rPr>
              <w:rFonts w:ascii="Arial" w:hAnsi="Arial" w:cs="Arial"/>
              <w:color w:val="FF0000"/>
              <w:sz w:val="24"/>
              <w:szCs w:val="24"/>
            </w:rPr>
          </w:rPrChange>
        </w:rPr>
        <w:t xml:space="preserve">at </w:t>
      </w:r>
      <w:proofErr w:type="spellStart"/>
      <w:r w:rsidR="000C5E00" w:rsidRPr="00B76E92">
        <w:rPr>
          <w:rFonts w:ascii="Arial" w:hAnsi="Arial" w:cs="Arial"/>
          <w:sz w:val="24"/>
          <w:szCs w:val="24"/>
          <w:rPrChange w:id="239" w:author="Andrew Jones" w:date="2016-07-08T14:21:00Z">
            <w:rPr>
              <w:rFonts w:ascii="Arial" w:hAnsi="Arial" w:cs="Arial"/>
              <w:color w:val="FF0000"/>
              <w:sz w:val="24"/>
              <w:szCs w:val="24"/>
            </w:rPr>
          </w:rPrChange>
        </w:rPr>
        <w:t>Duggleby</w:t>
      </w:r>
      <w:proofErr w:type="spellEnd"/>
      <w:r w:rsidR="000C5E00" w:rsidRPr="00B76E92">
        <w:rPr>
          <w:rFonts w:ascii="Arial" w:hAnsi="Arial" w:cs="Arial"/>
          <w:sz w:val="24"/>
          <w:szCs w:val="24"/>
          <w:rPrChange w:id="240" w:author="Andrew Jones" w:date="2016-07-08T14:21:00Z">
            <w:rPr>
              <w:rFonts w:ascii="Arial" w:hAnsi="Arial" w:cs="Arial"/>
              <w:color w:val="FF0000"/>
              <w:sz w:val="24"/>
              <w:szCs w:val="24"/>
            </w:rPr>
          </w:rPrChange>
        </w:rPr>
        <w:t xml:space="preserve"> Howe</w:t>
      </w:r>
      <w:r w:rsidR="007C5852" w:rsidRPr="00B76E92">
        <w:rPr>
          <w:rFonts w:ascii="Arial" w:hAnsi="Arial" w:cs="Arial"/>
          <w:sz w:val="24"/>
          <w:szCs w:val="24"/>
          <w:rPrChange w:id="241" w:author="Andrew Jones" w:date="2016-07-08T14:21:00Z">
            <w:rPr>
              <w:rFonts w:ascii="Arial" w:hAnsi="Arial" w:cs="Arial"/>
              <w:color w:val="FF0000"/>
              <w:sz w:val="24"/>
              <w:szCs w:val="24"/>
            </w:rPr>
          </w:rPrChange>
        </w:rPr>
        <w:t>, North Yorkshire, which w</w:t>
      </w:r>
      <w:r w:rsidR="00062812" w:rsidRPr="00B76E92">
        <w:rPr>
          <w:rFonts w:ascii="Arial" w:hAnsi="Arial" w:cs="Arial"/>
          <w:sz w:val="24"/>
          <w:szCs w:val="24"/>
          <w:rPrChange w:id="242" w:author="Andrew Jones" w:date="2016-07-08T14:21:00Z">
            <w:rPr>
              <w:rFonts w:ascii="Arial" w:hAnsi="Arial" w:cs="Arial"/>
              <w:color w:val="FF0000"/>
              <w:sz w:val="24"/>
              <w:szCs w:val="24"/>
            </w:rPr>
          </w:rPrChange>
        </w:rPr>
        <w:t>a</w:t>
      </w:r>
      <w:r w:rsidR="007C5852" w:rsidRPr="00B76E92">
        <w:rPr>
          <w:rFonts w:ascii="Arial" w:hAnsi="Arial" w:cs="Arial"/>
          <w:sz w:val="24"/>
          <w:szCs w:val="24"/>
          <w:rPrChange w:id="243" w:author="Andrew Jones" w:date="2016-07-08T14:21:00Z">
            <w:rPr>
              <w:rFonts w:ascii="Arial" w:hAnsi="Arial" w:cs="Arial"/>
              <w:color w:val="FF0000"/>
              <w:sz w:val="24"/>
              <w:szCs w:val="24"/>
            </w:rPr>
          </w:rPrChange>
        </w:rPr>
        <w:t xml:space="preserve">s </w:t>
      </w:r>
      <w:r w:rsidR="00062812" w:rsidRPr="00B76E92">
        <w:rPr>
          <w:rFonts w:ascii="Arial" w:hAnsi="Arial" w:cs="Arial"/>
          <w:sz w:val="24"/>
          <w:szCs w:val="24"/>
          <w:rPrChange w:id="244" w:author="Andrew Jones" w:date="2016-07-08T14:21:00Z">
            <w:rPr>
              <w:rFonts w:ascii="Arial" w:hAnsi="Arial" w:cs="Arial"/>
              <w:color w:val="FF0000"/>
              <w:sz w:val="24"/>
              <w:szCs w:val="24"/>
            </w:rPr>
          </w:rPrChange>
        </w:rPr>
        <w:t>likewise</w:t>
      </w:r>
      <w:r w:rsidR="007C5852" w:rsidRPr="00B76E92">
        <w:rPr>
          <w:rFonts w:ascii="Arial" w:hAnsi="Arial" w:cs="Arial"/>
          <w:sz w:val="24"/>
          <w:szCs w:val="24"/>
          <w:rPrChange w:id="245" w:author="Andrew Jones" w:date="2016-07-08T14:21:00Z">
            <w:rPr>
              <w:rFonts w:ascii="Arial" w:hAnsi="Arial" w:cs="Arial"/>
              <w:color w:val="FF0000"/>
              <w:sz w:val="24"/>
              <w:szCs w:val="24"/>
            </w:rPr>
          </w:rPrChange>
        </w:rPr>
        <w:t xml:space="preserve"> associated with an antler </w:t>
      </w:r>
      <w:proofErr w:type="spellStart"/>
      <w:r w:rsidR="007C5852" w:rsidRPr="00B76E92">
        <w:rPr>
          <w:rFonts w:ascii="Arial" w:hAnsi="Arial" w:cs="Arial"/>
          <w:sz w:val="24"/>
          <w:szCs w:val="24"/>
          <w:rPrChange w:id="246" w:author="Andrew Jones" w:date="2016-07-08T14:21:00Z">
            <w:rPr>
              <w:rFonts w:ascii="Arial" w:hAnsi="Arial" w:cs="Arial"/>
              <w:color w:val="FF0000"/>
              <w:sz w:val="24"/>
              <w:szCs w:val="24"/>
            </w:rPr>
          </w:rPrChange>
        </w:rPr>
        <w:t>macehead</w:t>
      </w:r>
      <w:proofErr w:type="spellEnd"/>
      <w:r w:rsidR="007C5852" w:rsidRPr="00B76E92">
        <w:rPr>
          <w:rFonts w:ascii="Arial" w:hAnsi="Arial" w:cs="Arial"/>
          <w:sz w:val="24"/>
          <w:szCs w:val="24"/>
          <w:rPrChange w:id="247" w:author="Andrew Jones" w:date="2016-07-08T14:21:00Z">
            <w:rPr>
              <w:rFonts w:ascii="Arial" w:hAnsi="Arial" w:cs="Arial"/>
              <w:color w:val="FF0000"/>
              <w:sz w:val="24"/>
              <w:szCs w:val="24"/>
            </w:rPr>
          </w:rPrChange>
        </w:rPr>
        <w:t xml:space="preserve"> (originally dated as part of AMDP) as well as an edge-polished adze. Three </w:t>
      </w:r>
      <w:r w:rsidR="00062812" w:rsidRPr="00B76E92">
        <w:rPr>
          <w:rFonts w:ascii="Arial" w:hAnsi="Arial" w:cs="Arial"/>
          <w:sz w:val="24"/>
          <w:szCs w:val="24"/>
          <w:rPrChange w:id="248" w:author="Andrew Jones" w:date="2016-07-08T14:21:00Z">
            <w:rPr>
              <w:rFonts w:ascii="Arial" w:hAnsi="Arial" w:cs="Arial"/>
              <w:color w:val="FF0000"/>
              <w:sz w:val="24"/>
              <w:szCs w:val="24"/>
            </w:rPr>
          </w:rPrChange>
        </w:rPr>
        <w:t xml:space="preserve">further </w:t>
      </w:r>
      <w:r w:rsidR="007C5852" w:rsidRPr="00B76E92">
        <w:rPr>
          <w:rFonts w:ascii="Arial" w:hAnsi="Arial" w:cs="Arial"/>
          <w:sz w:val="24"/>
          <w:szCs w:val="24"/>
          <w:rPrChange w:id="249" w:author="Andrew Jones" w:date="2016-07-08T14:21:00Z">
            <w:rPr>
              <w:rFonts w:ascii="Arial" w:hAnsi="Arial" w:cs="Arial"/>
              <w:color w:val="FF0000"/>
              <w:sz w:val="24"/>
              <w:szCs w:val="24"/>
            </w:rPr>
          </w:rPrChange>
        </w:rPr>
        <w:t xml:space="preserve">dates </w:t>
      </w:r>
      <w:r w:rsidR="00202A93" w:rsidRPr="00B76E92">
        <w:rPr>
          <w:rFonts w:ascii="Arial" w:hAnsi="Arial" w:cs="Arial"/>
          <w:sz w:val="24"/>
          <w:szCs w:val="24"/>
          <w:rPrChange w:id="250" w:author="Andrew Jones" w:date="2016-07-08T14:21:00Z">
            <w:rPr>
              <w:rFonts w:ascii="Arial" w:hAnsi="Arial" w:cs="Arial"/>
              <w:color w:val="FF0000"/>
              <w:sz w:val="24"/>
              <w:szCs w:val="24"/>
            </w:rPr>
          </w:rPrChange>
        </w:rPr>
        <w:t>have been</w:t>
      </w:r>
      <w:r w:rsidR="007C5852" w:rsidRPr="00B76E92">
        <w:rPr>
          <w:rFonts w:ascii="Arial" w:hAnsi="Arial" w:cs="Arial"/>
          <w:sz w:val="24"/>
          <w:szCs w:val="24"/>
          <w:rPrChange w:id="251" w:author="Andrew Jones" w:date="2016-07-08T14:21:00Z">
            <w:rPr>
              <w:rFonts w:ascii="Arial" w:hAnsi="Arial" w:cs="Arial"/>
              <w:color w:val="FF0000"/>
              <w:sz w:val="24"/>
              <w:szCs w:val="24"/>
            </w:rPr>
          </w:rPrChange>
        </w:rPr>
        <w:t xml:space="preserve"> obtained from </w:t>
      </w:r>
      <w:r w:rsidR="00EE0C5A" w:rsidRPr="00B76E92">
        <w:rPr>
          <w:rFonts w:ascii="Arial" w:hAnsi="Arial" w:cs="Arial"/>
          <w:sz w:val="24"/>
          <w:szCs w:val="24"/>
          <w:rPrChange w:id="252" w:author="Andrew Jones" w:date="2016-07-08T14:21:00Z">
            <w:rPr>
              <w:rFonts w:ascii="Arial" w:hAnsi="Arial" w:cs="Arial"/>
              <w:color w:val="FF0000"/>
              <w:sz w:val="24"/>
              <w:szCs w:val="24"/>
            </w:rPr>
          </w:rPrChange>
        </w:rPr>
        <w:t xml:space="preserve">the skeleton in </w:t>
      </w:r>
      <w:r w:rsidR="007C5852" w:rsidRPr="00B76E92">
        <w:rPr>
          <w:rFonts w:ascii="Arial" w:hAnsi="Arial" w:cs="Arial"/>
          <w:sz w:val="24"/>
          <w:szCs w:val="24"/>
          <w:rPrChange w:id="253" w:author="Andrew Jones" w:date="2016-07-08T14:21:00Z">
            <w:rPr>
              <w:rFonts w:ascii="Arial" w:hAnsi="Arial" w:cs="Arial"/>
              <w:color w:val="FF0000"/>
              <w:sz w:val="24"/>
              <w:szCs w:val="24"/>
            </w:rPr>
          </w:rPrChange>
        </w:rPr>
        <w:t xml:space="preserve">Burial G at </w:t>
      </w:r>
      <w:proofErr w:type="spellStart"/>
      <w:r w:rsidR="007C5852" w:rsidRPr="00B76E92">
        <w:rPr>
          <w:rFonts w:ascii="Arial" w:hAnsi="Arial" w:cs="Arial"/>
          <w:sz w:val="24"/>
          <w:szCs w:val="24"/>
          <w:rPrChange w:id="254" w:author="Andrew Jones" w:date="2016-07-08T14:21:00Z">
            <w:rPr>
              <w:rFonts w:ascii="Arial" w:hAnsi="Arial" w:cs="Arial"/>
              <w:color w:val="FF0000"/>
              <w:sz w:val="24"/>
              <w:szCs w:val="24"/>
            </w:rPr>
          </w:rPrChange>
        </w:rPr>
        <w:t>Duggleby</w:t>
      </w:r>
      <w:proofErr w:type="spellEnd"/>
      <w:r w:rsidR="007C5852" w:rsidRPr="00B76E92">
        <w:rPr>
          <w:rFonts w:ascii="Arial" w:hAnsi="Arial" w:cs="Arial"/>
          <w:sz w:val="24"/>
          <w:szCs w:val="24"/>
          <w:rPrChange w:id="255" w:author="Andrew Jones" w:date="2016-07-08T14:21:00Z">
            <w:rPr>
              <w:rFonts w:ascii="Arial" w:hAnsi="Arial" w:cs="Arial"/>
              <w:color w:val="FF0000"/>
              <w:sz w:val="24"/>
              <w:szCs w:val="24"/>
            </w:rPr>
          </w:rPrChange>
        </w:rPr>
        <w:t xml:space="preserve"> Howe as part of the </w:t>
      </w:r>
      <w:r w:rsidR="00062812" w:rsidRPr="00B76E92">
        <w:rPr>
          <w:rFonts w:ascii="Arial" w:hAnsi="Arial" w:cs="Arial"/>
          <w:sz w:val="24"/>
          <w:szCs w:val="24"/>
          <w:rPrChange w:id="256" w:author="Andrew Jones" w:date="2016-07-08T14:21:00Z">
            <w:rPr>
              <w:rFonts w:ascii="Arial" w:hAnsi="Arial" w:cs="Arial"/>
              <w:color w:val="FF0000"/>
              <w:sz w:val="24"/>
              <w:szCs w:val="24"/>
            </w:rPr>
          </w:rPrChange>
        </w:rPr>
        <w:t xml:space="preserve">dating of the </w:t>
      </w:r>
      <w:proofErr w:type="spellStart"/>
      <w:r w:rsidR="007C5852" w:rsidRPr="00B76E92">
        <w:rPr>
          <w:rFonts w:ascii="Arial" w:hAnsi="Arial" w:cs="Arial"/>
          <w:sz w:val="24"/>
          <w:szCs w:val="24"/>
          <w:rPrChange w:id="257" w:author="Andrew Jones" w:date="2016-07-08T14:21:00Z">
            <w:rPr>
              <w:rFonts w:ascii="Arial" w:hAnsi="Arial" w:cs="Arial"/>
              <w:color w:val="FF0000"/>
              <w:sz w:val="24"/>
              <w:szCs w:val="24"/>
            </w:rPr>
          </w:rPrChange>
        </w:rPr>
        <w:t>Duggleby</w:t>
      </w:r>
      <w:proofErr w:type="spellEnd"/>
      <w:r w:rsidR="007C5852" w:rsidRPr="00B76E92">
        <w:rPr>
          <w:rFonts w:ascii="Arial" w:hAnsi="Arial" w:cs="Arial"/>
          <w:sz w:val="24"/>
          <w:szCs w:val="24"/>
          <w:rPrChange w:id="258" w:author="Andrew Jones" w:date="2016-07-08T14:21:00Z">
            <w:rPr>
              <w:rFonts w:ascii="Arial" w:hAnsi="Arial" w:cs="Arial"/>
              <w:color w:val="FF0000"/>
              <w:sz w:val="24"/>
              <w:szCs w:val="24"/>
            </w:rPr>
          </w:rPrChange>
        </w:rPr>
        <w:t xml:space="preserve"> sequence (Gibson &amp; </w:t>
      </w:r>
      <w:proofErr w:type="spellStart"/>
      <w:r w:rsidR="007C5852" w:rsidRPr="00B76E92">
        <w:rPr>
          <w:rFonts w:ascii="Arial" w:hAnsi="Arial" w:cs="Arial"/>
          <w:sz w:val="24"/>
          <w:szCs w:val="24"/>
          <w:rPrChange w:id="259" w:author="Andrew Jones" w:date="2016-07-08T14:21:00Z">
            <w:rPr>
              <w:rFonts w:ascii="Arial" w:hAnsi="Arial" w:cs="Arial"/>
              <w:color w:val="FF0000"/>
              <w:sz w:val="24"/>
              <w:szCs w:val="24"/>
            </w:rPr>
          </w:rPrChange>
        </w:rPr>
        <w:t>Bayliss</w:t>
      </w:r>
      <w:proofErr w:type="spellEnd"/>
      <w:r w:rsidR="007C5852" w:rsidRPr="00B76E92">
        <w:rPr>
          <w:rFonts w:ascii="Arial" w:hAnsi="Arial" w:cs="Arial"/>
          <w:sz w:val="24"/>
          <w:szCs w:val="24"/>
          <w:rPrChange w:id="260" w:author="Andrew Jones" w:date="2016-07-08T14:21:00Z">
            <w:rPr>
              <w:rFonts w:ascii="Arial" w:hAnsi="Arial" w:cs="Arial"/>
              <w:color w:val="FF0000"/>
              <w:sz w:val="24"/>
              <w:szCs w:val="24"/>
            </w:rPr>
          </w:rPrChange>
        </w:rPr>
        <w:t xml:space="preserve"> 2009).</w:t>
      </w:r>
    </w:p>
    <w:p w14:paraId="6C1FD99F" w14:textId="77777777" w:rsidR="00760706" w:rsidRPr="00B76E92" w:rsidRDefault="00760706" w:rsidP="00760706">
      <w:pPr>
        <w:pStyle w:val="HTMLPreformatted"/>
        <w:shd w:val="clear" w:color="auto" w:fill="FFFFFF"/>
        <w:rPr>
          <w:rFonts w:ascii="Arial" w:hAnsi="Arial" w:cs="Arial"/>
          <w:sz w:val="24"/>
          <w:szCs w:val="24"/>
          <w:rPrChange w:id="261" w:author="Andrew Jones" w:date="2016-07-08T14:21:00Z">
            <w:rPr>
              <w:rFonts w:ascii="Arial" w:hAnsi="Arial" w:cs="Arial"/>
              <w:color w:val="FF0000"/>
              <w:sz w:val="24"/>
              <w:szCs w:val="24"/>
            </w:rPr>
          </w:rPrChange>
        </w:rPr>
      </w:pPr>
    </w:p>
    <w:p w14:paraId="1CECA67E" w14:textId="3D855E97" w:rsidR="00760706" w:rsidRPr="00B76E92" w:rsidRDefault="00760706" w:rsidP="00760706">
      <w:pPr>
        <w:pStyle w:val="HTMLPreformatted"/>
        <w:shd w:val="clear" w:color="auto" w:fill="FFFFFF"/>
        <w:rPr>
          <w:rFonts w:ascii="Arial" w:hAnsi="Arial" w:cs="Arial"/>
          <w:sz w:val="24"/>
          <w:szCs w:val="24"/>
          <w:rPrChange w:id="262" w:author="Andrew Jones" w:date="2016-07-08T14:21:00Z">
            <w:rPr>
              <w:rFonts w:ascii="Arial" w:hAnsi="Arial" w:cs="Arial"/>
              <w:color w:val="FF0000"/>
              <w:sz w:val="24"/>
              <w:szCs w:val="24"/>
            </w:rPr>
          </w:rPrChange>
        </w:rPr>
      </w:pPr>
      <w:r w:rsidRPr="00B76E92">
        <w:rPr>
          <w:rFonts w:ascii="Arial" w:hAnsi="Arial" w:cs="Arial"/>
          <w:sz w:val="24"/>
          <w:szCs w:val="24"/>
          <w:rPrChange w:id="263" w:author="Andrew Jones" w:date="2016-07-08T14:21:00Z">
            <w:rPr>
              <w:rFonts w:ascii="Arial" w:hAnsi="Arial" w:cs="Arial"/>
              <w:color w:val="FF0000"/>
              <w:sz w:val="24"/>
              <w:szCs w:val="24"/>
            </w:rPr>
          </w:rPrChange>
        </w:rPr>
        <w:t xml:space="preserve">This dating by association can possibly be extended to include the secondary burial of a mature male and juvenile at </w:t>
      </w:r>
      <w:proofErr w:type="spellStart"/>
      <w:r w:rsidRPr="00B76E92">
        <w:rPr>
          <w:rFonts w:ascii="Arial" w:hAnsi="Arial" w:cs="Arial"/>
          <w:sz w:val="24"/>
          <w:szCs w:val="24"/>
          <w:rPrChange w:id="264" w:author="Andrew Jones" w:date="2016-07-08T14:21:00Z">
            <w:rPr>
              <w:rFonts w:ascii="Arial" w:hAnsi="Arial" w:cs="Arial"/>
              <w:color w:val="FF0000"/>
              <w:sz w:val="24"/>
              <w:szCs w:val="24"/>
            </w:rPr>
          </w:rPrChange>
        </w:rPr>
        <w:t>Whitegrounds</w:t>
      </w:r>
      <w:proofErr w:type="spellEnd"/>
      <w:r w:rsidRPr="00B76E92">
        <w:rPr>
          <w:rFonts w:ascii="Arial" w:hAnsi="Arial" w:cs="Arial"/>
          <w:sz w:val="24"/>
          <w:szCs w:val="24"/>
          <w:rPrChange w:id="265" w:author="Andrew Jones" w:date="2016-07-08T14:21:00Z">
            <w:rPr>
              <w:rFonts w:ascii="Arial" w:hAnsi="Arial" w:cs="Arial"/>
              <w:color w:val="FF0000"/>
              <w:sz w:val="24"/>
              <w:szCs w:val="24"/>
            </w:rPr>
          </w:rPrChange>
        </w:rPr>
        <w:t xml:space="preserve">, North Yorkshire, also associated with an edge-polished axe and jet belt-slider but in this case without a </w:t>
      </w:r>
      <w:proofErr w:type="spellStart"/>
      <w:r w:rsidRPr="00B76E92">
        <w:rPr>
          <w:rFonts w:ascii="Arial" w:hAnsi="Arial" w:cs="Arial"/>
          <w:sz w:val="24"/>
          <w:szCs w:val="24"/>
          <w:rPrChange w:id="266" w:author="Andrew Jones" w:date="2016-07-08T14:21:00Z">
            <w:rPr>
              <w:rFonts w:ascii="Arial" w:hAnsi="Arial" w:cs="Arial"/>
              <w:color w:val="FF0000"/>
              <w:sz w:val="24"/>
              <w:szCs w:val="24"/>
            </w:rPr>
          </w:rPrChange>
        </w:rPr>
        <w:t>macehead</w:t>
      </w:r>
      <w:proofErr w:type="spellEnd"/>
      <w:r w:rsidRPr="00B76E92">
        <w:rPr>
          <w:rFonts w:ascii="Arial" w:hAnsi="Arial" w:cs="Arial"/>
          <w:sz w:val="24"/>
          <w:szCs w:val="24"/>
          <w:rPrChange w:id="267" w:author="Andrew Jones" w:date="2016-07-08T14:21:00Z">
            <w:rPr>
              <w:rFonts w:ascii="Arial" w:hAnsi="Arial" w:cs="Arial"/>
              <w:color w:val="FF0000"/>
              <w:sz w:val="24"/>
              <w:szCs w:val="24"/>
            </w:rPr>
          </w:rPrChange>
        </w:rPr>
        <w:t xml:space="preserve"> (Brewster 1984). A complete list of these dates is given in table </w:t>
      </w:r>
      <w:ins w:id="268" w:author="Andrew Jones" w:date="2016-07-08T11:01:00Z">
        <w:r w:rsidR="00F9061C" w:rsidRPr="00B76E92">
          <w:rPr>
            <w:rFonts w:ascii="Arial" w:hAnsi="Arial" w:cs="Arial"/>
            <w:sz w:val="24"/>
            <w:szCs w:val="24"/>
            <w:rPrChange w:id="269" w:author="Andrew Jones" w:date="2016-07-08T14:21:00Z">
              <w:rPr>
                <w:rFonts w:ascii="Arial" w:hAnsi="Arial" w:cs="Arial"/>
                <w:color w:val="FF0000"/>
                <w:sz w:val="24"/>
                <w:szCs w:val="24"/>
              </w:rPr>
            </w:rPrChange>
          </w:rPr>
          <w:t>1</w:t>
        </w:r>
      </w:ins>
      <w:del w:id="270" w:author="Andrew Jones" w:date="2016-07-08T11:01:00Z">
        <w:r w:rsidRPr="00B76E92" w:rsidDel="00F9061C">
          <w:rPr>
            <w:rFonts w:ascii="Arial" w:hAnsi="Arial" w:cs="Arial"/>
            <w:sz w:val="24"/>
            <w:szCs w:val="24"/>
            <w:rPrChange w:id="271" w:author="Andrew Jones" w:date="2016-07-08T14:21:00Z">
              <w:rPr>
                <w:rFonts w:ascii="Arial" w:hAnsi="Arial" w:cs="Arial"/>
                <w:color w:val="FF0000"/>
                <w:sz w:val="24"/>
                <w:szCs w:val="24"/>
              </w:rPr>
            </w:rPrChange>
          </w:rPr>
          <w:delText>xxxxx</w:delText>
        </w:r>
      </w:del>
      <w:r w:rsidRPr="00B76E92">
        <w:rPr>
          <w:rFonts w:ascii="Arial" w:hAnsi="Arial" w:cs="Arial"/>
          <w:sz w:val="24"/>
          <w:szCs w:val="24"/>
          <w:rPrChange w:id="272" w:author="Andrew Jones" w:date="2016-07-08T14:21:00Z">
            <w:rPr>
              <w:rFonts w:ascii="Arial" w:hAnsi="Arial" w:cs="Arial"/>
              <w:color w:val="FF0000"/>
              <w:sz w:val="24"/>
              <w:szCs w:val="24"/>
            </w:rPr>
          </w:rPrChange>
        </w:rPr>
        <w:t>.</w:t>
      </w:r>
    </w:p>
    <w:p w14:paraId="3DBC01D2" w14:textId="77777777" w:rsidR="00202A93" w:rsidRPr="00B76E92" w:rsidRDefault="00202A93" w:rsidP="000C5E00">
      <w:pPr>
        <w:pStyle w:val="HTMLPreformatted"/>
        <w:shd w:val="clear" w:color="auto" w:fill="FFFFFF"/>
        <w:rPr>
          <w:rFonts w:ascii="Arial" w:hAnsi="Arial" w:cs="Arial"/>
          <w:sz w:val="24"/>
          <w:szCs w:val="24"/>
          <w:rPrChange w:id="273" w:author="Andrew Jones" w:date="2016-07-08T14:21:00Z">
            <w:rPr>
              <w:rFonts w:ascii="Arial" w:hAnsi="Arial" w:cs="Arial"/>
              <w:color w:val="FF0000"/>
              <w:sz w:val="24"/>
              <w:szCs w:val="24"/>
            </w:rPr>
          </w:rPrChange>
        </w:rPr>
      </w:pPr>
    </w:p>
    <w:p w14:paraId="709EAB27" w14:textId="77777777" w:rsidR="00EE0C5A" w:rsidRPr="00B76E92" w:rsidRDefault="00845019" w:rsidP="00EE0C5A">
      <w:pPr>
        <w:pStyle w:val="HTMLPreformatted"/>
        <w:shd w:val="clear" w:color="auto" w:fill="FFFFFF"/>
        <w:rPr>
          <w:rFonts w:ascii="Arial" w:hAnsi="Arial" w:cs="Arial"/>
          <w:sz w:val="24"/>
          <w:szCs w:val="24"/>
          <w:rPrChange w:id="274" w:author="Andrew Jones" w:date="2016-07-08T14:21:00Z">
            <w:rPr>
              <w:rFonts w:ascii="Arial" w:hAnsi="Arial" w:cs="Arial"/>
              <w:color w:val="FF0000"/>
              <w:sz w:val="24"/>
              <w:szCs w:val="24"/>
            </w:rPr>
          </w:rPrChange>
        </w:rPr>
      </w:pPr>
      <w:r w:rsidRPr="00B76E92">
        <w:rPr>
          <w:rFonts w:ascii="Arial" w:hAnsi="Arial" w:cs="Arial"/>
          <w:sz w:val="24"/>
          <w:szCs w:val="24"/>
          <w:rPrChange w:id="275" w:author="Andrew Jones" w:date="2016-07-08T14:21:00Z">
            <w:rPr>
              <w:rFonts w:ascii="Arial" w:hAnsi="Arial" w:cs="Arial"/>
              <w:color w:val="FF0000"/>
              <w:sz w:val="24"/>
              <w:szCs w:val="24"/>
            </w:rPr>
          </w:rPrChange>
        </w:rPr>
        <w:t xml:space="preserve">Regarding the new direct dates, that </w:t>
      </w:r>
      <w:r w:rsidR="002B4A4E" w:rsidRPr="00B76E92">
        <w:rPr>
          <w:rFonts w:ascii="Arial" w:hAnsi="Arial" w:cs="Arial"/>
          <w:sz w:val="24"/>
          <w:szCs w:val="24"/>
          <w:rPrChange w:id="276" w:author="Andrew Jones" w:date="2016-07-08T14:21:00Z">
            <w:rPr>
              <w:rFonts w:ascii="Arial" w:hAnsi="Arial" w:cs="Arial"/>
              <w:color w:val="FF0000"/>
              <w:sz w:val="24"/>
              <w:szCs w:val="24"/>
            </w:rPr>
          </w:rPrChange>
        </w:rPr>
        <w:t xml:space="preserve">from </w:t>
      </w:r>
      <w:proofErr w:type="spellStart"/>
      <w:r w:rsidR="002B4A4E" w:rsidRPr="00B76E92">
        <w:rPr>
          <w:rFonts w:ascii="Arial" w:hAnsi="Arial" w:cs="Arial"/>
          <w:sz w:val="24"/>
          <w:szCs w:val="24"/>
          <w:rPrChange w:id="277" w:author="Andrew Jones" w:date="2016-07-08T14:21:00Z">
            <w:rPr>
              <w:rFonts w:ascii="Arial" w:hAnsi="Arial" w:cs="Arial"/>
              <w:color w:val="FF0000"/>
              <w:sz w:val="24"/>
              <w:szCs w:val="24"/>
            </w:rPr>
          </w:rPrChange>
        </w:rPr>
        <w:t>Watnall</w:t>
      </w:r>
      <w:proofErr w:type="spellEnd"/>
      <w:r w:rsidR="002B4A4E" w:rsidRPr="00B76E92">
        <w:rPr>
          <w:rFonts w:ascii="Arial" w:hAnsi="Arial" w:cs="Arial"/>
          <w:sz w:val="24"/>
          <w:szCs w:val="24"/>
          <w:rPrChange w:id="278" w:author="Andrew Jones" w:date="2016-07-08T14:21:00Z">
            <w:rPr>
              <w:rFonts w:ascii="Arial" w:hAnsi="Arial" w:cs="Arial"/>
              <w:color w:val="FF0000"/>
              <w:sz w:val="24"/>
              <w:szCs w:val="24"/>
            </w:rPr>
          </w:rPrChange>
        </w:rPr>
        <w:t>, No</w:t>
      </w:r>
      <w:r w:rsidR="006D4DAA" w:rsidRPr="00B76E92">
        <w:rPr>
          <w:rFonts w:ascii="Arial" w:hAnsi="Arial" w:cs="Arial"/>
          <w:sz w:val="24"/>
          <w:szCs w:val="24"/>
          <w:rPrChange w:id="279" w:author="Andrew Jones" w:date="2016-07-08T14:21:00Z">
            <w:rPr>
              <w:rFonts w:ascii="Arial" w:hAnsi="Arial" w:cs="Arial"/>
              <w:color w:val="FF0000"/>
              <w:sz w:val="24"/>
              <w:szCs w:val="24"/>
            </w:rPr>
          </w:rPrChange>
        </w:rPr>
        <w:t>tt</w:t>
      </w:r>
      <w:r w:rsidR="002B4A4E" w:rsidRPr="00B76E92">
        <w:rPr>
          <w:rFonts w:ascii="Arial" w:hAnsi="Arial" w:cs="Arial"/>
          <w:sz w:val="24"/>
          <w:szCs w:val="24"/>
          <w:rPrChange w:id="280" w:author="Andrew Jones" w:date="2016-07-08T14:21:00Z">
            <w:rPr>
              <w:rFonts w:ascii="Arial" w:hAnsi="Arial" w:cs="Arial"/>
              <w:color w:val="FF0000"/>
              <w:sz w:val="24"/>
              <w:szCs w:val="24"/>
            </w:rPr>
          </w:rPrChange>
        </w:rPr>
        <w:t>ingham</w:t>
      </w:r>
      <w:r w:rsidR="006D4DAA" w:rsidRPr="00B76E92">
        <w:rPr>
          <w:rFonts w:ascii="Arial" w:hAnsi="Arial" w:cs="Arial"/>
          <w:sz w:val="24"/>
          <w:szCs w:val="24"/>
          <w:rPrChange w:id="281" w:author="Andrew Jones" w:date="2016-07-08T14:21:00Z">
            <w:rPr>
              <w:rFonts w:ascii="Arial" w:hAnsi="Arial" w:cs="Arial"/>
              <w:color w:val="FF0000"/>
              <w:sz w:val="24"/>
              <w:szCs w:val="24"/>
            </w:rPr>
          </w:rPrChange>
        </w:rPr>
        <w:t>shire</w:t>
      </w:r>
      <w:r w:rsidRPr="00B76E92">
        <w:rPr>
          <w:rFonts w:ascii="Arial" w:hAnsi="Arial" w:cs="Arial"/>
          <w:sz w:val="24"/>
          <w:szCs w:val="24"/>
          <w:rPrChange w:id="282" w:author="Andrew Jones" w:date="2016-07-08T14:21:00Z">
            <w:rPr>
              <w:rFonts w:ascii="Arial" w:hAnsi="Arial" w:cs="Arial"/>
              <w:color w:val="FF0000"/>
              <w:sz w:val="24"/>
              <w:szCs w:val="24"/>
            </w:rPr>
          </w:rPrChange>
        </w:rPr>
        <w:t>,</w:t>
      </w:r>
      <w:r w:rsidR="006D4DAA" w:rsidRPr="00B76E92">
        <w:rPr>
          <w:rFonts w:ascii="Arial" w:hAnsi="Arial" w:cs="Arial"/>
          <w:sz w:val="24"/>
          <w:szCs w:val="24"/>
          <w:rPrChange w:id="283" w:author="Andrew Jones" w:date="2016-07-08T14:21:00Z">
            <w:rPr>
              <w:rFonts w:ascii="Arial" w:hAnsi="Arial" w:cs="Arial"/>
              <w:color w:val="FF0000"/>
              <w:sz w:val="24"/>
              <w:szCs w:val="24"/>
            </w:rPr>
          </w:rPrChange>
        </w:rPr>
        <w:t xml:space="preserve"> currently in the collections of the National Museum</w:t>
      </w:r>
      <w:r w:rsidR="00760706" w:rsidRPr="00B76E92">
        <w:rPr>
          <w:rFonts w:ascii="Arial" w:hAnsi="Arial" w:cs="Arial"/>
          <w:sz w:val="24"/>
          <w:szCs w:val="24"/>
          <w:rPrChange w:id="284" w:author="Andrew Jones" w:date="2016-07-08T14:21:00Z">
            <w:rPr>
              <w:rFonts w:ascii="Arial" w:hAnsi="Arial" w:cs="Arial"/>
              <w:color w:val="FF0000"/>
              <w:sz w:val="24"/>
              <w:szCs w:val="24"/>
            </w:rPr>
          </w:rPrChange>
        </w:rPr>
        <w:t>s</w:t>
      </w:r>
      <w:r w:rsidR="006D4DAA" w:rsidRPr="00B76E92">
        <w:rPr>
          <w:rFonts w:ascii="Arial" w:hAnsi="Arial" w:cs="Arial"/>
          <w:sz w:val="24"/>
          <w:szCs w:val="24"/>
          <w:rPrChange w:id="285" w:author="Andrew Jones" w:date="2016-07-08T14:21:00Z">
            <w:rPr>
              <w:rFonts w:ascii="Arial" w:hAnsi="Arial" w:cs="Arial"/>
              <w:color w:val="FF0000"/>
              <w:sz w:val="24"/>
              <w:szCs w:val="24"/>
            </w:rPr>
          </w:rPrChange>
        </w:rPr>
        <w:t xml:space="preserve"> Scotland</w:t>
      </w:r>
      <w:r w:rsidRPr="00B76E92">
        <w:rPr>
          <w:rFonts w:ascii="Arial" w:hAnsi="Arial" w:cs="Arial"/>
          <w:sz w:val="24"/>
          <w:szCs w:val="24"/>
          <w:rPrChange w:id="286" w:author="Andrew Jones" w:date="2016-07-08T14:21:00Z">
            <w:rPr>
              <w:rFonts w:ascii="Arial" w:hAnsi="Arial" w:cs="Arial"/>
              <w:color w:val="FF0000"/>
              <w:sz w:val="24"/>
              <w:szCs w:val="24"/>
            </w:rPr>
          </w:rPrChange>
        </w:rPr>
        <w:t xml:space="preserve"> produced a result of 4395</w:t>
      </w:r>
      <m:oMath>
        <m:r>
          <w:rPr>
            <w:rFonts w:ascii="Cambria Math" w:hAnsi="Cambria Math" w:cs="Arial"/>
            <w:sz w:val="24"/>
            <w:szCs w:val="24"/>
            <w:rPrChange w:id="287" w:author="Andrew Jones" w:date="2016-07-08T14:21:00Z">
              <w:rPr>
                <w:rFonts w:ascii="Cambria Math" w:hAnsi="Cambria Math" w:cs="Arial"/>
                <w:color w:val="FF0000"/>
                <w:sz w:val="24"/>
                <w:szCs w:val="24"/>
              </w:rPr>
            </w:rPrChange>
          </w:rPr>
          <m:t>±</m:t>
        </m:r>
      </m:oMath>
      <w:r w:rsidRPr="00B76E92">
        <w:rPr>
          <w:rFonts w:ascii="Arial" w:hAnsi="Arial" w:cs="Arial"/>
          <w:sz w:val="24"/>
          <w:szCs w:val="24"/>
          <w:rPrChange w:id="288" w:author="Andrew Jones" w:date="2016-07-08T14:21:00Z">
            <w:rPr>
              <w:rFonts w:ascii="Arial" w:hAnsi="Arial" w:cs="Arial"/>
              <w:color w:val="FF0000"/>
              <w:sz w:val="24"/>
              <w:szCs w:val="24"/>
            </w:rPr>
          </w:rPrChange>
        </w:rPr>
        <w:t xml:space="preserve"> 30 BP (SUERC-40112) (Sheridan </w:t>
      </w:r>
      <w:r w:rsidRPr="00B76E92">
        <w:rPr>
          <w:rFonts w:ascii="Arial" w:hAnsi="Arial" w:cs="Arial"/>
          <w:i/>
          <w:sz w:val="24"/>
          <w:szCs w:val="24"/>
          <w:rPrChange w:id="289" w:author="Andrew Jones" w:date="2016-07-08T14:21:00Z">
            <w:rPr>
              <w:rFonts w:ascii="Arial" w:hAnsi="Arial" w:cs="Arial"/>
              <w:i/>
              <w:color w:val="FF0000"/>
              <w:sz w:val="24"/>
              <w:szCs w:val="24"/>
            </w:rPr>
          </w:rPrChange>
        </w:rPr>
        <w:t>et al</w:t>
      </w:r>
      <w:r w:rsidRPr="00B76E92">
        <w:rPr>
          <w:rFonts w:ascii="Arial" w:hAnsi="Arial" w:cs="Arial"/>
          <w:sz w:val="24"/>
          <w:szCs w:val="24"/>
          <w:rPrChange w:id="290" w:author="Andrew Jones" w:date="2016-07-08T14:21:00Z">
            <w:rPr>
              <w:rFonts w:ascii="Arial" w:hAnsi="Arial" w:cs="Arial"/>
              <w:color w:val="FF0000"/>
              <w:sz w:val="24"/>
              <w:szCs w:val="24"/>
            </w:rPr>
          </w:rPrChange>
        </w:rPr>
        <w:t>. 2012; Gibson 2013).</w:t>
      </w:r>
      <w:r w:rsidR="006D4DAA" w:rsidRPr="00B76E92">
        <w:rPr>
          <w:rFonts w:ascii="Arial" w:hAnsi="Arial" w:cs="Arial"/>
          <w:sz w:val="24"/>
          <w:szCs w:val="24"/>
          <w:rPrChange w:id="291" w:author="Andrew Jones" w:date="2016-07-08T14:21:00Z">
            <w:rPr>
              <w:rFonts w:ascii="Arial" w:hAnsi="Arial" w:cs="Arial"/>
              <w:color w:val="FF0000"/>
              <w:sz w:val="24"/>
              <w:szCs w:val="24"/>
            </w:rPr>
          </w:rPrChange>
        </w:rPr>
        <w:t xml:space="preserve"> The </w:t>
      </w:r>
      <w:proofErr w:type="spellStart"/>
      <w:r w:rsidR="006D4DAA" w:rsidRPr="00B76E92">
        <w:rPr>
          <w:rFonts w:ascii="Arial" w:hAnsi="Arial" w:cs="Arial"/>
          <w:sz w:val="24"/>
          <w:szCs w:val="24"/>
          <w:rPrChange w:id="292" w:author="Andrew Jones" w:date="2016-07-08T14:21:00Z">
            <w:rPr>
              <w:rFonts w:ascii="Arial" w:hAnsi="Arial" w:cs="Arial"/>
              <w:color w:val="FF0000"/>
              <w:sz w:val="24"/>
              <w:szCs w:val="24"/>
            </w:rPr>
          </w:rPrChange>
        </w:rPr>
        <w:t>macehead</w:t>
      </w:r>
      <w:proofErr w:type="spellEnd"/>
      <w:r w:rsidR="006D4DAA" w:rsidRPr="00B76E92">
        <w:rPr>
          <w:rFonts w:ascii="Arial" w:hAnsi="Arial" w:cs="Arial"/>
          <w:sz w:val="24"/>
          <w:szCs w:val="24"/>
          <w:rPrChange w:id="293" w:author="Andrew Jones" w:date="2016-07-08T14:21:00Z">
            <w:rPr>
              <w:rFonts w:ascii="Arial" w:hAnsi="Arial" w:cs="Arial"/>
              <w:color w:val="FF0000"/>
              <w:sz w:val="24"/>
              <w:szCs w:val="24"/>
            </w:rPr>
          </w:rPrChange>
        </w:rPr>
        <w:t xml:space="preserve"> </w:t>
      </w:r>
      <w:r w:rsidR="00891DBD" w:rsidRPr="00B76E92">
        <w:rPr>
          <w:rFonts w:ascii="Arial" w:hAnsi="Arial" w:cs="Arial"/>
          <w:sz w:val="24"/>
          <w:szCs w:val="24"/>
          <w:rPrChange w:id="294" w:author="Andrew Jones" w:date="2016-07-08T14:21:00Z">
            <w:rPr>
              <w:rFonts w:ascii="Arial" w:hAnsi="Arial" w:cs="Arial"/>
              <w:color w:val="FF0000"/>
              <w:sz w:val="24"/>
              <w:szCs w:val="24"/>
            </w:rPr>
          </w:rPrChange>
        </w:rPr>
        <w:t xml:space="preserve">has some polishing and </w:t>
      </w:r>
      <w:r w:rsidR="006D4DAA" w:rsidRPr="00B76E92">
        <w:rPr>
          <w:rFonts w:ascii="Arial" w:hAnsi="Arial" w:cs="Arial"/>
          <w:sz w:val="24"/>
          <w:szCs w:val="24"/>
          <w:rPrChange w:id="295" w:author="Andrew Jones" w:date="2016-07-08T14:21:00Z">
            <w:rPr>
              <w:rFonts w:ascii="Arial" w:hAnsi="Arial" w:cs="Arial"/>
              <w:color w:val="FF0000"/>
              <w:sz w:val="24"/>
              <w:szCs w:val="24"/>
            </w:rPr>
          </w:rPrChange>
        </w:rPr>
        <w:t xml:space="preserve">is No 2 in Simpson’s (1996) corpus but </w:t>
      </w:r>
      <w:r w:rsidR="00CB5408" w:rsidRPr="00B76E92">
        <w:rPr>
          <w:rFonts w:ascii="Arial" w:hAnsi="Arial" w:cs="Arial"/>
          <w:sz w:val="24"/>
          <w:szCs w:val="24"/>
          <w:rPrChange w:id="296" w:author="Andrew Jones" w:date="2016-07-08T14:21:00Z">
            <w:rPr>
              <w:rFonts w:ascii="Arial" w:hAnsi="Arial" w:cs="Arial"/>
              <w:color w:val="FF0000"/>
              <w:sz w:val="24"/>
              <w:szCs w:val="24"/>
            </w:rPr>
          </w:rPrChange>
        </w:rPr>
        <w:t xml:space="preserve">unfortunately </w:t>
      </w:r>
      <w:r w:rsidR="006D4DAA" w:rsidRPr="00B76E92">
        <w:rPr>
          <w:rFonts w:ascii="Arial" w:hAnsi="Arial" w:cs="Arial"/>
          <w:sz w:val="24"/>
          <w:szCs w:val="24"/>
          <w:rPrChange w:id="297" w:author="Andrew Jones" w:date="2016-07-08T14:21:00Z">
            <w:rPr>
              <w:rFonts w:ascii="Arial" w:hAnsi="Arial" w:cs="Arial"/>
              <w:color w:val="FF0000"/>
              <w:sz w:val="24"/>
              <w:szCs w:val="24"/>
            </w:rPr>
          </w:rPrChange>
        </w:rPr>
        <w:t xml:space="preserve">details </w:t>
      </w:r>
      <w:r w:rsidRPr="00B76E92">
        <w:rPr>
          <w:rFonts w:ascii="Arial" w:hAnsi="Arial" w:cs="Arial"/>
          <w:sz w:val="24"/>
          <w:szCs w:val="24"/>
          <w:rPrChange w:id="298" w:author="Andrew Jones" w:date="2016-07-08T14:21:00Z">
            <w:rPr>
              <w:rFonts w:ascii="Arial" w:hAnsi="Arial" w:cs="Arial"/>
              <w:color w:val="FF0000"/>
              <w:sz w:val="24"/>
              <w:szCs w:val="24"/>
            </w:rPr>
          </w:rPrChange>
        </w:rPr>
        <w:t xml:space="preserve">of its discovery are lacking. </w:t>
      </w:r>
      <w:r w:rsidR="00EE0C5A" w:rsidRPr="00B76E92">
        <w:rPr>
          <w:rFonts w:ascii="Arial" w:hAnsi="Arial" w:cs="Arial"/>
          <w:sz w:val="24"/>
          <w:szCs w:val="24"/>
          <w:rPrChange w:id="299" w:author="Andrew Jones" w:date="2016-07-08T14:21:00Z">
            <w:rPr>
              <w:rFonts w:ascii="Arial" w:hAnsi="Arial" w:cs="Arial"/>
              <w:color w:val="FF0000"/>
              <w:sz w:val="24"/>
              <w:szCs w:val="24"/>
            </w:rPr>
          </w:rPrChange>
        </w:rPr>
        <w:t xml:space="preserve">The previous date for the </w:t>
      </w:r>
      <w:proofErr w:type="spellStart"/>
      <w:r w:rsidR="00EE0C5A" w:rsidRPr="00B76E92">
        <w:rPr>
          <w:rFonts w:ascii="Arial" w:hAnsi="Arial" w:cs="Arial"/>
          <w:sz w:val="24"/>
          <w:szCs w:val="24"/>
          <w:rPrChange w:id="300" w:author="Andrew Jones" w:date="2016-07-08T14:21:00Z">
            <w:rPr>
              <w:rFonts w:ascii="Arial" w:hAnsi="Arial" w:cs="Arial"/>
              <w:color w:val="FF0000"/>
              <w:sz w:val="24"/>
              <w:szCs w:val="24"/>
            </w:rPr>
          </w:rPrChange>
        </w:rPr>
        <w:t>Northton</w:t>
      </w:r>
      <w:proofErr w:type="spellEnd"/>
      <w:r w:rsidR="00EE0C5A" w:rsidRPr="00B76E92">
        <w:rPr>
          <w:rFonts w:ascii="Arial" w:hAnsi="Arial" w:cs="Arial"/>
          <w:sz w:val="24"/>
          <w:szCs w:val="24"/>
          <w:rPrChange w:id="301" w:author="Andrew Jones" w:date="2016-07-08T14:21:00Z">
            <w:rPr>
              <w:rFonts w:ascii="Arial" w:hAnsi="Arial" w:cs="Arial"/>
              <w:color w:val="FF0000"/>
              <w:sz w:val="24"/>
              <w:szCs w:val="24"/>
            </w:rPr>
          </w:rPrChange>
        </w:rPr>
        <w:t xml:space="preserve"> </w:t>
      </w:r>
      <w:proofErr w:type="spellStart"/>
      <w:r w:rsidR="00EE0C5A" w:rsidRPr="00B76E92">
        <w:rPr>
          <w:rFonts w:ascii="Arial" w:hAnsi="Arial" w:cs="Arial"/>
          <w:sz w:val="24"/>
          <w:szCs w:val="24"/>
          <w:rPrChange w:id="302" w:author="Andrew Jones" w:date="2016-07-08T14:21:00Z">
            <w:rPr>
              <w:rFonts w:ascii="Arial" w:hAnsi="Arial" w:cs="Arial"/>
              <w:color w:val="FF0000"/>
              <w:sz w:val="24"/>
              <w:szCs w:val="24"/>
            </w:rPr>
          </w:rPrChange>
        </w:rPr>
        <w:t>macehead</w:t>
      </w:r>
      <w:proofErr w:type="spellEnd"/>
      <w:r w:rsidR="00EE0C5A" w:rsidRPr="00B76E92">
        <w:rPr>
          <w:rFonts w:ascii="Arial" w:hAnsi="Arial" w:cs="Arial"/>
          <w:sz w:val="24"/>
          <w:szCs w:val="24"/>
          <w:rPrChange w:id="303" w:author="Andrew Jones" w:date="2016-07-08T14:21:00Z">
            <w:rPr>
              <w:rFonts w:ascii="Arial" w:hAnsi="Arial" w:cs="Arial"/>
              <w:color w:val="FF0000"/>
              <w:sz w:val="24"/>
              <w:szCs w:val="24"/>
            </w:rPr>
          </w:rPrChange>
        </w:rPr>
        <w:t xml:space="preserve"> (Loveday </w:t>
      </w:r>
      <w:r w:rsidR="00EE0C5A" w:rsidRPr="00B76E92">
        <w:rPr>
          <w:rFonts w:ascii="Arial" w:hAnsi="Arial" w:cs="Arial"/>
          <w:i/>
          <w:sz w:val="24"/>
          <w:szCs w:val="24"/>
          <w:rPrChange w:id="304" w:author="Andrew Jones" w:date="2016-07-08T14:21:00Z">
            <w:rPr>
              <w:rFonts w:ascii="Arial" w:hAnsi="Arial" w:cs="Arial"/>
              <w:i/>
              <w:color w:val="FF0000"/>
              <w:sz w:val="24"/>
              <w:szCs w:val="24"/>
            </w:rPr>
          </w:rPrChange>
        </w:rPr>
        <w:t>et al</w:t>
      </w:r>
      <w:r w:rsidR="00EE0C5A" w:rsidRPr="00B76E92">
        <w:rPr>
          <w:rFonts w:ascii="Arial" w:hAnsi="Arial" w:cs="Arial"/>
          <w:sz w:val="24"/>
          <w:szCs w:val="24"/>
          <w:rPrChange w:id="305" w:author="Andrew Jones" w:date="2016-07-08T14:21:00Z">
            <w:rPr>
              <w:rFonts w:ascii="Arial" w:hAnsi="Arial" w:cs="Arial"/>
              <w:color w:val="FF0000"/>
              <w:sz w:val="24"/>
              <w:szCs w:val="24"/>
            </w:rPr>
          </w:rPrChange>
        </w:rPr>
        <w:t xml:space="preserve"> 2007) was obtained from bulked associated animal bone and therefore lacks </w:t>
      </w:r>
      <w:r w:rsidR="00891DBD" w:rsidRPr="00B76E92">
        <w:rPr>
          <w:rFonts w:ascii="Arial" w:hAnsi="Arial" w:cs="Arial"/>
          <w:sz w:val="24"/>
          <w:szCs w:val="24"/>
          <w:rPrChange w:id="306" w:author="Andrew Jones" w:date="2016-07-08T14:21:00Z">
            <w:rPr>
              <w:rFonts w:ascii="Arial" w:hAnsi="Arial" w:cs="Arial"/>
              <w:color w:val="FF0000"/>
              <w:sz w:val="24"/>
              <w:szCs w:val="24"/>
            </w:rPr>
          </w:rPrChange>
        </w:rPr>
        <w:t xml:space="preserve">strict </w:t>
      </w:r>
      <w:r w:rsidR="00EE0C5A" w:rsidRPr="00B76E92">
        <w:rPr>
          <w:rFonts w:ascii="Arial" w:hAnsi="Arial" w:cs="Arial"/>
          <w:sz w:val="24"/>
          <w:szCs w:val="24"/>
          <w:rPrChange w:id="307" w:author="Andrew Jones" w:date="2016-07-08T14:21:00Z">
            <w:rPr>
              <w:rFonts w:ascii="Arial" w:hAnsi="Arial" w:cs="Arial"/>
              <w:color w:val="FF0000"/>
              <w:sz w:val="24"/>
              <w:szCs w:val="24"/>
            </w:rPr>
          </w:rPrChange>
        </w:rPr>
        <w:t>integrity, however the artefact has been dated directly as part of the Stepping Stones project (</w:t>
      </w:r>
      <w:proofErr w:type="spellStart"/>
      <w:r w:rsidR="00EE0C5A" w:rsidRPr="00B76E92">
        <w:rPr>
          <w:rFonts w:ascii="Arial" w:hAnsi="Arial" w:cs="Arial"/>
          <w:sz w:val="24"/>
          <w:szCs w:val="24"/>
          <w:rPrChange w:id="308" w:author="Andrew Jones" w:date="2016-07-08T14:21:00Z">
            <w:rPr>
              <w:rFonts w:ascii="Arial" w:hAnsi="Arial" w:cs="Arial"/>
              <w:color w:val="FF0000"/>
              <w:sz w:val="24"/>
              <w:szCs w:val="24"/>
            </w:rPr>
          </w:rPrChange>
        </w:rPr>
        <w:t>inf</w:t>
      </w:r>
      <w:proofErr w:type="spellEnd"/>
      <w:r w:rsidR="00EE0C5A" w:rsidRPr="00B76E92">
        <w:rPr>
          <w:rFonts w:ascii="Arial" w:hAnsi="Arial" w:cs="Arial"/>
          <w:sz w:val="24"/>
          <w:szCs w:val="24"/>
          <w:rPrChange w:id="309" w:author="Andrew Jones" w:date="2016-07-08T14:21:00Z">
            <w:rPr>
              <w:rFonts w:ascii="Arial" w:hAnsi="Arial" w:cs="Arial"/>
              <w:color w:val="FF0000"/>
              <w:sz w:val="24"/>
              <w:szCs w:val="24"/>
            </w:rPr>
          </w:rPrChange>
        </w:rPr>
        <w:t xml:space="preserve"> </w:t>
      </w:r>
      <w:r w:rsidR="00EE0C5A" w:rsidRPr="00B76E92">
        <w:rPr>
          <w:rFonts w:ascii="Arial" w:hAnsi="Arial" w:cs="Arial"/>
          <w:sz w:val="24"/>
          <w:szCs w:val="24"/>
          <w:rPrChange w:id="310" w:author="Andrew Jones" w:date="2016-07-08T14:21:00Z">
            <w:rPr>
              <w:rFonts w:ascii="Arial" w:hAnsi="Arial" w:cs="Arial"/>
              <w:color w:val="FF0000"/>
              <w:sz w:val="24"/>
              <w:szCs w:val="24"/>
            </w:rPr>
          </w:rPrChange>
        </w:rPr>
        <w:lastRenderedPageBreak/>
        <w:t xml:space="preserve">from Duncan </w:t>
      </w:r>
      <w:proofErr w:type="spellStart"/>
      <w:r w:rsidR="00EE0C5A" w:rsidRPr="00B76E92">
        <w:rPr>
          <w:rFonts w:ascii="Arial" w:hAnsi="Arial" w:cs="Arial"/>
          <w:sz w:val="24"/>
          <w:szCs w:val="24"/>
          <w:rPrChange w:id="311" w:author="Andrew Jones" w:date="2016-07-08T14:21:00Z">
            <w:rPr>
              <w:rFonts w:ascii="Arial" w:hAnsi="Arial" w:cs="Arial"/>
              <w:color w:val="FF0000"/>
              <w:sz w:val="24"/>
              <w:szCs w:val="24"/>
            </w:rPr>
          </w:rPrChange>
        </w:rPr>
        <w:t>Garrow</w:t>
      </w:r>
      <w:proofErr w:type="spellEnd"/>
      <w:r w:rsidR="00EE0C5A" w:rsidRPr="00B76E92">
        <w:rPr>
          <w:rFonts w:ascii="Arial" w:hAnsi="Arial" w:cs="Arial"/>
          <w:sz w:val="24"/>
          <w:szCs w:val="24"/>
          <w:rPrChange w:id="312" w:author="Andrew Jones" w:date="2016-07-08T14:21:00Z">
            <w:rPr>
              <w:rFonts w:ascii="Arial" w:hAnsi="Arial" w:cs="Arial"/>
              <w:color w:val="FF0000"/>
              <w:sz w:val="24"/>
              <w:szCs w:val="24"/>
            </w:rPr>
          </w:rPrChange>
        </w:rPr>
        <w:t xml:space="preserve">) and has produced a date of 4021±30 BP (OxA-29163) </w:t>
      </w:r>
      <w:r w:rsidR="0035690B" w:rsidRPr="00B76E92">
        <w:rPr>
          <w:rFonts w:ascii="Arial" w:hAnsi="Arial" w:cs="Arial"/>
          <w:sz w:val="24"/>
          <w:szCs w:val="24"/>
          <w:rPrChange w:id="313" w:author="Andrew Jones" w:date="2016-07-08T14:21:00Z">
            <w:rPr>
              <w:rFonts w:ascii="Arial" w:hAnsi="Arial" w:cs="Arial"/>
              <w:color w:val="FF0000"/>
              <w:sz w:val="24"/>
              <w:szCs w:val="24"/>
            </w:rPr>
          </w:rPrChange>
        </w:rPr>
        <w:t xml:space="preserve">which is probably too young </w:t>
      </w:r>
      <w:r w:rsidR="00EE0C5A" w:rsidRPr="00B76E92">
        <w:rPr>
          <w:rFonts w:ascii="Arial" w:hAnsi="Arial" w:cs="Arial"/>
          <w:sz w:val="24"/>
          <w:szCs w:val="24"/>
          <w:rPrChange w:id="314" w:author="Andrew Jones" w:date="2016-07-08T14:21:00Z">
            <w:rPr>
              <w:rFonts w:ascii="Arial" w:hAnsi="Arial" w:cs="Arial"/>
              <w:color w:val="FF0000"/>
              <w:sz w:val="24"/>
              <w:szCs w:val="24"/>
            </w:rPr>
          </w:rPrChange>
        </w:rPr>
        <w:t xml:space="preserve">(Sheridan </w:t>
      </w:r>
      <w:r w:rsidR="00EE0C5A" w:rsidRPr="00B76E92">
        <w:rPr>
          <w:rFonts w:ascii="Arial" w:hAnsi="Arial" w:cs="Arial"/>
          <w:i/>
          <w:sz w:val="24"/>
          <w:szCs w:val="24"/>
          <w:rPrChange w:id="315" w:author="Andrew Jones" w:date="2016-07-08T14:21:00Z">
            <w:rPr>
              <w:rFonts w:ascii="Arial" w:hAnsi="Arial" w:cs="Arial"/>
              <w:i/>
              <w:color w:val="FF0000"/>
              <w:sz w:val="24"/>
              <w:szCs w:val="24"/>
            </w:rPr>
          </w:rPrChange>
        </w:rPr>
        <w:t>et al.</w:t>
      </w:r>
      <w:r w:rsidR="00EE0C5A" w:rsidRPr="00B76E92">
        <w:rPr>
          <w:rFonts w:ascii="Arial" w:hAnsi="Arial" w:cs="Arial"/>
          <w:sz w:val="24"/>
          <w:szCs w:val="24"/>
          <w:rPrChange w:id="316" w:author="Andrew Jones" w:date="2016-07-08T14:21:00Z">
            <w:rPr>
              <w:rFonts w:ascii="Arial" w:hAnsi="Arial" w:cs="Arial"/>
              <w:color w:val="FF0000"/>
              <w:sz w:val="24"/>
              <w:szCs w:val="24"/>
            </w:rPr>
          </w:rPrChange>
        </w:rPr>
        <w:t xml:space="preserve"> 2014</w:t>
      </w:r>
      <w:r w:rsidR="0035690B" w:rsidRPr="00B76E92">
        <w:rPr>
          <w:rFonts w:ascii="Arial" w:hAnsi="Arial" w:cs="Arial"/>
          <w:sz w:val="24"/>
          <w:szCs w:val="24"/>
          <w:rPrChange w:id="317" w:author="Andrew Jones" w:date="2016-07-08T14:21:00Z">
            <w:rPr>
              <w:rFonts w:ascii="Arial" w:hAnsi="Arial" w:cs="Arial"/>
              <w:color w:val="FF0000"/>
              <w:sz w:val="24"/>
              <w:szCs w:val="24"/>
            </w:rPr>
          </w:rPrChange>
        </w:rPr>
        <w:t xml:space="preserve"> and see below</w:t>
      </w:r>
      <w:r w:rsidR="00EE0C5A" w:rsidRPr="00B76E92">
        <w:rPr>
          <w:rFonts w:ascii="Arial" w:hAnsi="Arial" w:cs="Arial"/>
          <w:sz w:val="24"/>
          <w:szCs w:val="24"/>
          <w:rPrChange w:id="318" w:author="Andrew Jones" w:date="2016-07-08T14:21:00Z">
            <w:rPr>
              <w:rFonts w:ascii="Arial" w:hAnsi="Arial" w:cs="Arial"/>
              <w:color w:val="FF0000"/>
              <w:sz w:val="24"/>
              <w:szCs w:val="24"/>
            </w:rPr>
          </w:rPrChange>
        </w:rPr>
        <w:t xml:space="preserve">). </w:t>
      </w:r>
    </w:p>
    <w:p w14:paraId="1218FD84" w14:textId="77777777" w:rsidR="00EE0C5A" w:rsidRPr="00B76E92" w:rsidRDefault="00EE0C5A" w:rsidP="00EE0C5A">
      <w:pPr>
        <w:pStyle w:val="HTMLPreformatted"/>
        <w:shd w:val="clear" w:color="auto" w:fill="FFFFFF"/>
        <w:rPr>
          <w:rFonts w:ascii="Arial" w:hAnsi="Arial" w:cs="Arial"/>
          <w:sz w:val="24"/>
          <w:szCs w:val="24"/>
          <w:rPrChange w:id="319" w:author="Andrew Jones" w:date="2016-07-08T14:21:00Z">
            <w:rPr>
              <w:rFonts w:ascii="Arial" w:hAnsi="Arial" w:cs="Arial"/>
              <w:color w:val="FF0000"/>
              <w:sz w:val="24"/>
              <w:szCs w:val="24"/>
            </w:rPr>
          </w:rPrChange>
        </w:rPr>
      </w:pPr>
    </w:p>
    <w:p w14:paraId="63C27EA7" w14:textId="07E74986" w:rsidR="00845019" w:rsidRPr="00B76E92" w:rsidRDefault="00356C3F" w:rsidP="00202A93">
      <w:pPr>
        <w:pStyle w:val="HTMLPreformatted"/>
        <w:shd w:val="clear" w:color="auto" w:fill="FFFFFF"/>
        <w:rPr>
          <w:rFonts w:ascii="Arial" w:hAnsi="Arial" w:cs="Arial"/>
          <w:sz w:val="24"/>
          <w:szCs w:val="24"/>
          <w:rPrChange w:id="320" w:author="Andrew Jones" w:date="2016-07-08T14:21:00Z">
            <w:rPr>
              <w:rFonts w:ascii="Arial" w:hAnsi="Arial" w:cs="Arial"/>
              <w:color w:val="FF0000"/>
              <w:sz w:val="24"/>
              <w:szCs w:val="24"/>
            </w:rPr>
          </w:rPrChange>
        </w:rPr>
      </w:pPr>
      <w:r w:rsidRPr="00B76E92">
        <w:rPr>
          <w:rFonts w:ascii="Arial" w:hAnsi="Arial" w:cs="Arial"/>
          <w:sz w:val="24"/>
          <w:szCs w:val="24"/>
          <w:rPrChange w:id="321" w:author="Andrew Jones" w:date="2016-07-08T14:21:00Z">
            <w:rPr>
              <w:rFonts w:ascii="Arial" w:hAnsi="Arial" w:cs="Arial"/>
              <w:color w:val="FF0000"/>
              <w:sz w:val="24"/>
              <w:szCs w:val="24"/>
            </w:rPr>
          </w:rPrChange>
        </w:rPr>
        <w:t xml:space="preserve">The </w:t>
      </w:r>
      <w:r w:rsidR="00FD0988" w:rsidRPr="00B76E92">
        <w:rPr>
          <w:rFonts w:ascii="Arial" w:hAnsi="Arial" w:cs="Arial"/>
          <w:sz w:val="24"/>
          <w:szCs w:val="24"/>
          <w:rPrChange w:id="322" w:author="Andrew Jones" w:date="2016-07-08T14:21:00Z">
            <w:rPr>
              <w:rFonts w:ascii="Arial" w:hAnsi="Arial" w:cs="Arial"/>
              <w:color w:val="FF0000"/>
              <w:sz w:val="24"/>
              <w:szCs w:val="24"/>
            </w:rPr>
          </w:rPrChange>
        </w:rPr>
        <w:t xml:space="preserve">data have been calibrated using </w:t>
      </w:r>
      <w:proofErr w:type="spellStart"/>
      <w:r w:rsidR="00FD0988" w:rsidRPr="00B76E92">
        <w:rPr>
          <w:rFonts w:ascii="Arial" w:hAnsi="Arial" w:cs="Arial"/>
          <w:sz w:val="24"/>
          <w:szCs w:val="24"/>
          <w:rPrChange w:id="323" w:author="Andrew Jones" w:date="2016-07-08T14:21:00Z">
            <w:rPr>
              <w:rFonts w:ascii="Arial" w:hAnsi="Arial" w:cs="Arial"/>
              <w:color w:val="FF0000"/>
              <w:sz w:val="24"/>
              <w:szCs w:val="24"/>
            </w:rPr>
          </w:rPrChange>
        </w:rPr>
        <w:t>OxCal</w:t>
      </w:r>
      <w:proofErr w:type="spellEnd"/>
      <w:r w:rsidR="00FD0988" w:rsidRPr="00B76E92">
        <w:rPr>
          <w:rFonts w:ascii="Arial" w:hAnsi="Arial" w:cs="Arial"/>
          <w:sz w:val="24"/>
          <w:szCs w:val="24"/>
          <w:rPrChange w:id="324" w:author="Andrew Jones" w:date="2016-07-08T14:21:00Z">
            <w:rPr>
              <w:rFonts w:ascii="Arial" w:hAnsi="Arial" w:cs="Arial"/>
              <w:color w:val="FF0000"/>
              <w:sz w:val="24"/>
              <w:szCs w:val="24"/>
            </w:rPr>
          </w:rPrChange>
        </w:rPr>
        <w:t xml:space="preserve"> 4.2</w:t>
      </w:r>
      <w:r w:rsidR="00656723" w:rsidRPr="00B76E92">
        <w:rPr>
          <w:rFonts w:ascii="Arial" w:hAnsi="Arial" w:cs="Arial"/>
          <w:sz w:val="24"/>
          <w:szCs w:val="24"/>
          <w:rPrChange w:id="325" w:author="Andrew Jones" w:date="2016-07-08T14:21:00Z">
            <w:rPr>
              <w:rFonts w:ascii="Arial" w:hAnsi="Arial" w:cs="Arial"/>
              <w:color w:val="FF0000"/>
              <w:sz w:val="24"/>
              <w:szCs w:val="24"/>
            </w:rPr>
          </w:rPrChange>
        </w:rPr>
        <w:t xml:space="preserve">.4 </w:t>
      </w:r>
      <w:r w:rsidR="00FD0988" w:rsidRPr="00B76E92">
        <w:rPr>
          <w:rFonts w:ascii="Arial" w:hAnsi="Arial" w:cs="Arial"/>
          <w:sz w:val="24"/>
          <w:szCs w:val="24"/>
          <w:rPrChange w:id="326" w:author="Andrew Jones" w:date="2016-07-08T14:21:00Z">
            <w:rPr>
              <w:rFonts w:ascii="Arial" w:hAnsi="Arial" w:cs="Arial"/>
              <w:color w:val="FF0000"/>
              <w:sz w:val="24"/>
              <w:szCs w:val="24"/>
            </w:rPr>
          </w:rPrChange>
        </w:rPr>
        <w:t>(</w:t>
      </w:r>
      <w:proofErr w:type="spellStart"/>
      <w:r w:rsidR="00FD0988" w:rsidRPr="00B76E92">
        <w:rPr>
          <w:rFonts w:ascii="Arial" w:hAnsi="Arial" w:cs="Arial"/>
          <w:sz w:val="24"/>
          <w:szCs w:val="24"/>
          <w:rPrChange w:id="327" w:author="Andrew Jones" w:date="2016-07-08T14:21:00Z">
            <w:rPr>
              <w:rFonts w:ascii="Arial" w:hAnsi="Arial" w:cs="Arial"/>
              <w:color w:val="FF0000"/>
              <w:sz w:val="24"/>
              <w:szCs w:val="24"/>
            </w:rPr>
          </w:rPrChange>
        </w:rPr>
        <w:t>Bronk</w:t>
      </w:r>
      <w:proofErr w:type="spellEnd"/>
      <w:r w:rsidR="00FD0988" w:rsidRPr="00B76E92">
        <w:rPr>
          <w:rFonts w:ascii="Arial" w:hAnsi="Arial" w:cs="Arial"/>
          <w:sz w:val="24"/>
          <w:szCs w:val="24"/>
          <w:rPrChange w:id="328" w:author="Andrew Jones" w:date="2016-07-08T14:21:00Z">
            <w:rPr>
              <w:rFonts w:ascii="Arial" w:hAnsi="Arial" w:cs="Arial"/>
              <w:color w:val="FF0000"/>
              <w:sz w:val="24"/>
              <w:szCs w:val="24"/>
            </w:rPr>
          </w:rPrChange>
        </w:rPr>
        <w:t xml:space="preserve"> Ramsay 20</w:t>
      </w:r>
      <w:r w:rsidR="00656723" w:rsidRPr="00B76E92">
        <w:rPr>
          <w:rFonts w:ascii="Arial" w:hAnsi="Arial" w:cs="Arial"/>
          <w:sz w:val="24"/>
          <w:szCs w:val="24"/>
          <w:rPrChange w:id="329" w:author="Andrew Jones" w:date="2016-07-08T14:21:00Z">
            <w:rPr>
              <w:rFonts w:ascii="Arial" w:hAnsi="Arial" w:cs="Arial"/>
              <w:color w:val="FF0000"/>
              <w:sz w:val="24"/>
              <w:szCs w:val="24"/>
            </w:rPr>
          </w:rPrChange>
        </w:rPr>
        <w:t>09</w:t>
      </w:r>
      <w:r w:rsidR="00FD0988" w:rsidRPr="00B76E92">
        <w:rPr>
          <w:rFonts w:ascii="Arial" w:hAnsi="Arial" w:cs="Arial"/>
          <w:sz w:val="24"/>
          <w:szCs w:val="24"/>
          <w:rPrChange w:id="330" w:author="Andrew Jones" w:date="2016-07-08T14:21:00Z">
            <w:rPr>
              <w:rFonts w:ascii="Arial" w:hAnsi="Arial" w:cs="Arial"/>
              <w:color w:val="FF0000"/>
              <w:sz w:val="24"/>
              <w:szCs w:val="24"/>
            </w:rPr>
          </w:rPrChange>
        </w:rPr>
        <w:t>)</w:t>
      </w:r>
      <w:r w:rsidRPr="00B76E92">
        <w:rPr>
          <w:rFonts w:ascii="Arial" w:hAnsi="Arial" w:cs="Arial"/>
          <w:sz w:val="24"/>
          <w:szCs w:val="24"/>
          <w:rPrChange w:id="331" w:author="Andrew Jones" w:date="2016-07-08T14:21:00Z">
            <w:rPr>
              <w:rFonts w:ascii="Arial" w:hAnsi="Arial" w:cs="Arial"/>
              <w:color w:val="FF0000"/>
              <w:sz w:val="24"/>
              <w:szCs w:val="24"/>
            </w:rPr>
          </w:rPrChange>
        </w:rPr>
        <w:t xml:space="preserve"> </w:t>
      </w:r>
      <w:r w:rsidR="00656723" w:rsidRPr="00B76E92">
        <w:rPr>
          <w:rFonts w:ascii="Arial" w:hAnsi="Arial" w:cs="Arial"/>
          <w:sz w:val="24"/>
          <w:szCs w:val="24"/>
          <w:rPrChange w:id="332" w:author="Andrew Jones" w:date="2016-07-08T14:21:00Z">
            <w:rPr>
              <w:rFonts w:ascii="Arial" w:hAnsi="Arial" w:cs="Arial"/>
              <w:color w:val="FF0000"/>
              <w:sz w:val="24"/>
              <w:szCs w:val="24"/>
            </w:rPr>
          </w:rPrChange>
        </w:rPr>
        <w:t xml:space="preserve">and IntCal13 (Reimer </w:t>
      </w:r>
      <w:r w:rsidR="00656723" w:rsidRPr="00B76E92">
        <w:rPr>
          <w:rFonts w:ascii="Arial" w:hAnsi="Arial" w:cs="Arial"/>
          <w:i/>
          <w:sz w:val="24"/>
          <w:szCs w:val="24"/>
          <w:rPrChange w:id="333" w:author="Andrew Jones" w:date="2016-07-08T14:21:00Z">
            <w:rPr>
              <w:rFonts w:ascii="Arial" w:hAnsi="Arial" w:cs="Arial"/>
              <w:i/>
              <w:color w:val="FF0000"/>
              <w:sz w:val="24"/>
              <w:szCs w:val="24"/>
            </w:rPr>
          </w:rPrChange>
        </w:rPr>
        <w:t>et al.</w:t>
      </w:r>
      <w:r w:rsidR="00656723" w:rsidRPr="00B76E92">
        <w:rPr>
          <w:rFonts w:ascii="Arial" w:hAnsi="Arial" w:cs="Arial"/>
          <w:sz w:val="24"/>
          <w:szCs w:val="24"/>
          <w:rPrChange w:id="334" w:author="Andrew Jones" w:date="2016-07-08T14:21:00Z">
            <w:rPr>
              <w:rFonts w:ascii="Arial" w:hAnsi="Arial" w:cs="Arial"/>
              <w:color w:val="FF0000"/>
              <w:sz w:val="24"/>
              <w:szCs w:val="24"/>
            </w:rPr>
          </w:rPrChange>
        </w:rPr>
        <w:t xml:space="preserve"> 2013).  The plotted results </w:t>
      </w:r>
      <w:r w:rsidRPr="00B76E92">
        <w:rPr>
          <w:rFonts w:ascii="Arial" w:hAnsi="Arial" w:cs="Arial"/>
          <w:sz w:val="24"/>
          <w:szCs w:val="24"/>
          <w:rPrChange w:id="335" w:author="Andrew Jones" w:date="2016-07-08T14:21:00Z">
            <w:rPr>
              <w:rFonts w:ascii="Arial" w:hAnsi="Arial" w:cs="Arial"/>
              <w:color w:val="FF0000"/>
              <w:sz w:val="24"/>
              <w:szCs w:val="24"/>
            </w:rPr>
          </w:rPrChange>
        </w:rPr>
        <w:t>(</w:t>
      </w:r>
      <w:ins w:id="336" w:author="Andrew Jones" w:date="2016-07-08T11:05:00Z">
        <w:r w:rsidR="00F9061C" w:rsidRPr="00B76E92">
          <w:rPr>
            <w:rFonts w:ascii="Arial" w:hAnsi="Arial" w:cs="Arial"/>
            <w:sz w:val="24"/>
            <w:szCs w:val="24"/>
            <w:rPrChange w:id="337" w:author="Andrew Jones" w:date="2016-07-08T14:21:00Z">
              <w:rPr>
                <w:rFonts w:ascii="Arial" w:hAnsi="Arial" w:cs="Arial"/>
                <w:color w:val="FF0000"/>
                <w:sz w:val="24"/>
                <w:szCs w:val="24"/>
              </w:rPr>
            </w:rPrChange>
          </w:rPr>
          <w:t>Fig. 6</w:t>
        </w:r>
      </w:ins>
      <w:del w:id="338" w:author="Andrew Jones" w:date="2016-07-08T11:05:00Z">
        <w:r w:rsidRPr="00B76E92" w:rsidDel="00F9061C">
          <w:rPr>
            <w:rFonts w:ascii="Arial" w:hAnsi="Arial" w:cs="Arial"/>
            <w:sz w:val="24"/>
            <w:szCs w:val="24"/>
            <w:rPrChange w:id="339" w:author="Andrew Jones" w:date="2016-07-08T14:21:00Z">
              <w:rPr>
                <w:rFonts w:ascii="Arial" w:hAnsi="Arial" w:cs="Arial"/>
                <w:color w:val="FF0000"/>
                <w:sz w:val="24"/>
                <w:szCs w:val="24"/>
              </w:rPr>
            </w:rPrChange>
          </w:rPr>
          <w:delText>fig xxx</w:delText>
        </w:r>
      </w:del>
      <w:r w:rsidRPr="00B76E92">
        <w:rPr>
          <w:rFonts w:ascii="Arial" w:hAnsi="Arial" w:cs="Arial"/>
          <w:sz w:val="24"/>
          <w:szCs w:val="24"/>
          <w:rPrChange w:id="340" w:author="Andrew Jones" w:date="2016-07-08T14:21:00Z">
            <w:rPr>
              <w:rFonts w:ascii="Arial" w:hAnsi="Arial" w:cs="Arial"/>
              <w:color w:val="FF0000"/>
              <w:sz w:val="24"/>
              <w:szCs w:val="24"/>
            </w:rPr>
          </w:rPrChange>
        </w:rPr>
        <w:t>)</w:t>
      </w:r>
      <w:r w:rsidR="00062812" w:rsidRPr="00B76E92">
        <w:rPr>
          <w:rFonts w:ascii="Arial" w:hAnsi="Arial" w:cs="Arial"/>
          <w:sz w:val="24"/>
          <w:szCs w:val="24"/>
          <w:rPrChange w:id="341" w:author="Andrew Jones" w:date="2016-07-08T14:21:00Z">
            <w:rPr>
              <w:rFonts w:ascii="Arial" w:hAnsi="Arial" w:cs="Arial"/>
              <w:color w:val="FF0000"/>
              <w:sz w:val="24"/>
              <w:szCs w:val="24"/>
            </w:rPr>
          </w:rPrChange>
        </w:rPr>
        <w:t xml:space="preserve"> show</w:t>
      </w:r>
      <w:r w:rsidRPr="00B76E92">
        <w:rPr>
          <w:rFonts w:ascii="Arial" w:hAnsi="Arial" w:cs="Arial"/>
          <w:sz w:val="24"/>
          <w:szCs w:val="24"/>
          <w:rPrChange w:id="342" w:author="Andrew Jones" w:date="2016-07-08T14:21:00Z">
            <w:rPr>
              <w:rFonts w:ascii="Arial" w:hAnsi="Arial" w:cs="Arial"/>
              <w:color w:val="FF0000"/>
              <w:sz w:val="24"/>
              <w:szCs w:val="24"/>
            </w:rPr>
          </w:rPrChange>
        </w:rPr>
        <w:t xml:space="preserve"> that the majority of these </w:t>
      </w:r>
      <w:proofErr w:type="spellStart"/>
      <w:r w:rsidRPr="00B76E92">
        <w:rPr>
          <w:rFonts w:ascii="Arial" w:hAnsi="Arial" w:cs="Arial"/>
          <w:sz w:val="24"/>
          <w:szCs w:val="24"/>
          <w:rPrChange w:id="343" w:author="Andrew Jones" w:date="2016-07-08T14:21:00Z">
            <w:rPr>
              <w:rFonts w:ascii="Arial" w:hAnsi="Arial" w:cs="Arial"/>
              <w:color w:val="FF0000"/>
              <w:sz w:val="24"/>
              <w:szCs w:val="24"/>
            </w:rPr>
          </w:rPrChange>
        </w:rPr>
        <w:t>maceheads</w:t>
      </w:r>
      <w:proofErr w:type="spellEnd"/>
      <w:r w:rsidRPr="00B76E92">
        <w:rPr>
          <w:rFonts w:ascii="Arial" w:hAnsi="Arial" w:cs="Arial"/>
          <w:sz w:val="24"/>
          <w:szCs w:val="24"/>
          <w:rPrChange w:id="344" w:author="Andrew Jones" w:date="2016-07-08T14:21:00Z">
            <w:rPr>
              <w:rFonts w:ascii="Arial" w:hAnsi="Arial" w:cs="Arial"/>
              <w:color w:val="FF0000"/>
              <w:sz w:val="24"/>
              <w:szCs w:val="24"/>
            </w:rPr>
          </w:rPrChange>
        </w:rPr>
        <w:t xml:space="preserve">, including that from </w:t>
      </w:r>
      <w:proofErr w:type="spellStart"/>
      <w:r w:rsidRPr="00B76E92">
        <w:rPr>
          <w:rFonts w:ascii="Arial" w:hAnsi="Arial" w:cs="Arial"/>
          <w:sz w:val="24"/>
          <w:szCs w:val="24"/>
          <w:rPrChange w:id="345" w:author="Andrew Jones" w:date="2016-07-08T14:21:00Z">
            <w:rPr>
              <w:rFonts w:ascii="Arial" w:hAnsi="Arial" w:cs="Arial"/>
              <w:color w:val="FF0000"/>
              <w:sz w:val="24"/>
              <w:szCs w:val="24"/>
            </w:rPr>
          </w:rPrChange>
        </w:rPr>
        <w:t>Garboldisham</w:t>
      </w:r>
      <w:proofErr w:type="spellEnd"/>
      <w:r w:rsidR="00891DBD" w:rsidRPr="00B76E92">
        <w:rPr>
          <w:rFonts w:ascii="Arial" w:hAnsi="Arial" w:cs="Arial"/>
          <w:sz w:val="24"/>
          <w:szCs w:val="24"/>
          <w:rPrChange w:id="346" w:author="Andrew Jones" w:date="2016-07-08T14:21:00Z">
            <w:rPr>
              <w:rFonts w:ascii="Arial" w:hAnsi="Arial" w:cs="Arial"/>
              <w:color w:val="FF0000"/>
              <w:sz w:val="24"/>
              <w:szCs w:val="24"/>
            </w:rPr>
          </w:rPrChange>
        </w:rPr>
        <w:t>,</w:t>
      </w:r>
      <w:r w:rsidRPr="00B76E92">
        <w:rPr>
          <w:rFonts w:ascii="Arial" w:hAnsi="Arial" w:cs="Arial"/>
          <w:sz w:val="24"/>
          <w:szCs w:val="24"/>
          <w:rPrChange w:id="347" w:author="Andrew Jones" w:date="2016-07-08T14:21:00Z">
            <w:rPr>
              <w:rFonts w:ascii="Arial" w:hAnsi="Arial" w:cs="Arial"/>
              <w:color w:val="FF0000"/>
              <w:sz w:val="24"/>
              <w:szCs w:val="24"/>
            </w:rPr>
          </w:rPrChange>
        </w:rPr>
        <w:t xml:space="preserve"> date to the second half of the fourth millennium</w:t>
      </w:r>
      <w:r w:rsidR="0001051A" w:rsidRPr="00B76E92">
        <w:rPr>
          <w:rFonts w:ascii="Arial" w:hAnsi="Arial" w:cs="Arial"/>
          <w:sz w:val="24"/>
          <w:szCs w:val="24"/>
          <w:rPrChange w:id="348" w:author="Andrew Jones" w:date="2016-07-08T14:21:00Z">
            <w:rPr>
              <w:rFonts w:ascii="Arial" w:hAnsi="Arial" w:cs="Arial"/>
              <w:color w:val="FF0000"/>
              <w:sz w:val="24"/>
              <w:szCs w:val="24"/>
            </w:rPr>
          </w:rPrChange>
        </w:rPr>
        <w:t xml:space="preserve"> including those dated by association. They clearly date to the Middle Neolithic when Impressed Ware was in currency</w:t>
      </w:r>
      <w:r w:rsidR="00845019" w:rsidRPr="00B76E92">
        <w:rPr>
          <w:rFonts w:ascii="Arial" w:hAnsi="Arial" w:cs="Arial"/>
          <w:sz w:val="24"/>
          <w:szCs w:val="24"/>
          <w:rPrChange w:id="349" w:author="Andrew Jones" w:date="2016-07-08T14:21:00Z">
            <w:rPr>
              <w:rFonts w:ascii="Arial" w:hAnsi="Arial" w:cs="Arial"/>
              <w:color w:val="FF0000"/>
              <w:sz w:val="24"/>
              <w:szCs w:val="24"/>
            </w:rPr>
          </w:rPrChange>
        </w:rPr>
        <w:t>.</w:t>
      </w:r>
      <w:r w:rsidR="0001051A" w:rsidRPr="00B76E92">
        <w:rPr>
          <w:rFonts w:ascii="Arial" w:hAnsi="Arial" w:cs="Arial"/>
          <w:sz w:val="24"/>
          <w:szCs w:val="24"/>
          <w:rPrChange w:id="350" w:author="Andrew Jones" w:date="2016-07-08T14:21:00Z">
            <w:rPr>
              <w:rFonts w:ascii="Arial" w:hAnsi="Arial" w:cs="Arial"/>
              <w:color w:val="FF0000"/>
              <w:sz w:val="24"/>
              <w:szCs w:val="24"/>
            </w:rPr>
          </w:rPrChange>
        </w:rPr>
        <w:t xml:space="preserve"> </w:t>
      </w:r>
      <w:r w:rsidR="00901DB1" w:rsidRPr="00B76E92">
        <w:rPr>
          <w:rFonts w:ascii="Arial" w:hAnsi="Arial" w:cs="Arial"/>
          <w:sz w:val="24"/>
          <w:szCs w:val="24"/>
          <w:rPrChange w:id="351" w:author="Andrew Jones" w:date="2016-07-08T14:21:00Z">
            <w:rPr>
              <w:rFonts w:ascii="Arial" w:hAnsi="Arial" w:cs="Arial"/>
              <w:color w:val="FF0000"/>
              <w:sz w:val="24"/>
              <w:szCs w:val="24"/>
            </w:rPr>
          </w:rPrChange>
        </w:rPr>
        <w:t xml:space="preserve">The </w:t>
      </w:r>
      <w:proofErr w:type="spellStart"/>
      <w:r w:rsidR="00901DB1" w:rsidRPr="00B76E92">
        <w:rPr>
          <w:rFonts w:ascii="Arial" w:hAnsi="Arial" w:cs="Arial"/>
          <w:sz w:val="24"/>
          <w:szCs w:val="24"/>
          <w:rPrChange w:id="352" w:author="Andrew Jones" w:date="2016-07-08T14:21:00Z">
            <w:rPr>
              <w:rFonts w:ascii="Arial" w:hAnsi="Arial" w:cs="Arial"/>
              <w:color w:val="FF0000"/>
              <w:sz w:val="24"/>
              <w:szCs w:val="24"/>
            </w:rPr>
          </w:rPrChange>
        </w:rPr>
        <w:t>Duggleby</w:t>
      </w:r>
      <w:proofErr w:type="spellEnd"/>
      <w:r w:rsidR="00901DB1" w:rsidRPr="00B76E92">
        <w:rPr>
          <w:rFonts w:ascii="Arial" w:hAnsi="Arial" w:cs="Arial"/>
          <w:sz w:val="24"/>
          <w:szCs w:val="24"/>
          <w:rPrChange w:id="353" w:author="Andrew Jones" w:date="2016-07-08T14:21:00Z">
            <w:rPr>
              <w:rFonts w:ascii="Arial" w:hAnsi="Arial" w:cs="Arial"/>
              <w:color w:val="FF0000"/>
              <w:sz w:val="24"/>
              <w:szCs w:val="24"/>
            </w:rPr>
          </w:rPrChange>
        </w:rPr>
        <w:t xml:space="preserve"> </w:t>
      </w:r>
      <w:proofErr w:type="spellStart"/>
      <w:r w:rsidR="00901DB1" w:rsidRPr="00B76E92">
        <w:rPr>
          <w:rFonts w:ascii="Arial" w:hAnsi="Arial" w:cs="Arial"/>
          <w:sz w:val="24"/>
          <w:szCs w:val="24"/>
          <w:rPrChange w:id="354" w:author="Andrew Jones" w:date="2016-07-08T14:21:00Z">
            <w:rPr>
              <w:rFonts w:ascii="Arial" w:hAnsi="Arial" w:cs="Arial"/>
              <w:color w:val="FF0000"/>
              <w:sz w:val="24"/>
              <w:szCs w:val="24"/>
            </w:rPr>
          </w:rPrChange>
        </w:rPr>
        <w:t>macehead</w:t>
      </w:r>
      <w:proofErr w:type="spellEnd"/>
      <w:r w:rsidR="00901DB1" w:rsidRPr="00B76E92">
        <w:rPr>
          <w:rFonts w:ascii="Arial" w:hAnsi="Arial" w:cs="Arial"/>
          <w:sz w:val="24"/>
          <w:szCs w:val="24"/>
          <w:rPrChange w:id="355" w:author="Andrew Jones" w:date="2016-07-08T14:21:00Z">
            <w:rPr>
              <w:rFonts w:ascii="Arial" w:hAnsi="Arial" w:cs="Arial"/>
              <w:color w:val="FF0000"/>
              <w:sz w:val="24"/>
              <w:szCs w:val="24"/>
            </w:rPr>
          </w:rPrChange>
        </w:rPr>
        <w:t xml:space="preserve"> was found within a stratified burial sequence and so the date for the bur</w:t>
      </w:r>
      <w:r w:rsidR="0035690B" w:rsidRPr="00B76E92">
        <w:rPr>
          <w:rFonts w:ascii="Arial" w:hAnsi="Arial" w:cs="Arial"/>
          <w:sz w:val="24"/>
          <w:szCs w:val="24"/>
          <w:rPrChange w:id="356" w:author="Andrew Jones" w:date="2016-07-08T14:21:00Z">
            <w:rPr>
              <w:rFonts w:ascii="Arial" w:hAnsi="Arial" w:cs="Arial"/>
              <w:color w:val="FF0000"/>
              <w:sz w:val="24"/>
              <w:szCs w:val="24"/>
            </w:rPr>
          </w:rPrChange>
        </w:rPr>
        <w:t>ial could be refined using Bayes</w:t>
      </w:r>
      <w:r w:rsidR="00891DBD" w:rsidRPr="00B76E92">
        <w:rPr>
          <w:rFonts w:ascii="Arial" w:hAnsi="Arial" w:cs="Arial"/>
          <w:sz w:val="24"/>
          <w:szCs w:val="24"/>
          <w:rPrChange w:id="357" w:author="Andrew Jones" w:date="2016-07-08T14:21:00Z">
            <w:rPr>
              <w:rFonts w:ascii="Arial" w:hAnsi="Arial" w:cs="Arial"/>
              <w:color w:val="FF0000"/>
              <w:sz w:val="24"/>
              <w:szCs w:val="24"/>
            </w:rPr>
          </w:rPrChange>
        </w:rPr>
        <w:t>ian modelling to probably 3335-327</w:t>
      </w:r>
      <w:r w:rsidR="00901DB1" w:rsidRPr="00B76E92">
        <w:rPr>
          <w:rFonts w:ascii="Arial" w:hAnsi="Arial" w:cs="Arial"/>
          <w:sz w:val="24"/>
          <w:szCs w:val="24"/>
          <w:rPrChange w:id="358" w:author="Andrew Jones" w:date="2016-07-08T14:21:00Z">
            <w:rPr>
              <w:rFonts w:ascii="Arial" w:hAnsi="Arial" w:cs="Arial"/>
              <w:color w:val="FF0000"/>
              <w:sz w:val="24"/>
              <w:szCs w:val="24"/>
            </w:rPr>
          </w:rPrChange>
        </w:rPr>
        <w:t xml:space="preserve">5 </w:t>
      </w:r>
      <w:proofErr w:type="spellStart"/>
      <w:r w:rsidR="00901DB1" w:rsidRPr="00B76E92">
        <w:rPr>
          <w:rFonts w:ascii="Arial" w:hAnsi="Arial" w:cs="Arial"/>
          <w:sz w:val="24"/>
          <w:szCs w:val="24"/>
          <w:rPrChange w:id="359" w:author="Andrew Jones" w:date="2016-07-08T14:21:00Z">
            <w:rPr>
              <w:rFonts w:ascii="Arial" w:hAnsi="Arial" w:cs="Arial"/>
              <w:color w:val="FF0000"/>
              <w:sz w:val="24"/>
              <w:szCs w:val="24"/>
            </w:rPr>
          </w:rPrChange>
        </w:rPr>
        <w:t>cal</w:t>
      </w:r>
      <w:proofErr w:type="spellEnd"/>
      <w:r w:rsidR="00901DB1" w:rsidRPr="00B76E92">
        <w:rPr>
          <w:rFonts w:ascii="Arial" w:hAnsi="Arial" w:cs="Arial"/>
          <w:sz w:val="24"/>
          <w:szCs w:val="24"/>
          <w:rPrChange w:id="360" w:author="Andrew Jones" w:date="2016-07-08T14:21:00Z">
            <w:rPr>
              <w:rFonts w:ascii="Arial" w:hAnsi="Arial" w:cs="Arial"/>
              <w:color w:val="FF0000"/>
              <w:sz w:val="24"/>
              <w:szCs w:val="24"/>
            </w:rPr>
          </w:rPrChange>
        </w:rPr>
        <w:t xml:space="preserve"> BC (65% probability). </w:t>
      </w:r>
      <w:r w:rsidR="00891DBD" w:rsidRPr="00B76E92">
        <w:rPr>
          <w:rFonts w:ascii="Arial" w:hAnsi="Arial" w:cs="Arial"/>
          <w:sz w:val="24"/>
          <w:szCs w:val="24"/>
          <w:rPrChange w:id="361" w:author="Andrew Jones" w:date="2016-07-08T14:21:00Z">
            <w:rPr>
              <w:rFonts w:ascii="Arial" w:hAnsi="Arial" w:cs="Arial"/>
              <w:color w:val="FF0000"/>
              <w:sz w:val="24"/>
              <w:szCs w:val="24"/>
            </w:rPr>
          </w:rPrChange>
        </w:rPr>
        <w:t xml:space="preserve">The </w:t>
      </w:r>
      <w:proofErr w:type="spellStart"/>
      <w:r w:rsidR="00891DBD" w:rsidRPr="00B76E92">
        <w:rPr>
          <w:rFonts w:ascii="Arial" w:hAnsi="Arial" w:cs="Arial"/>
          <w:sz w:val="24"/>
          <w:szCs w:val="24"/>
          <w:rPrChange w:id="362" w:author="Andrew Jones" w:date="2016-07-08T14:21:00Z">
            <w:rPr>
              <w:rFonts w:ascii="Arial" w:hAnsi="Arial" w:cs="Arial"/>
              <w:color w:val="FF0000"/>
              <w:sz w:val="24"/>
              <w:szCs w:val="24"/>
            </w:rPr>
          </w:rPrChange>
        </w:rPr>
        <w:t>macehead</w:t>
      </w:r>
      <w:proofErr w:type="spellEnd"/>
      <w:r w:rsidR="00891DBD" w:rsidRPr="00B76E92">
        <w:rPr>
          <w:rFonts w:ascii="Arial" w:hAnsi="Arial" w:cs="Arial"/>
          <w:sz w:val="24"/>
          <w:szCs w:val="24"/>
          <w:rPrChange w:id="363" w:author="Andrew Jones" w:date="2016-07-08T14:21:00Z">
            <w:rPr>
              <w:rFonts w:ascii="Arial" w:hAnsi="Arial" w:cs="Arial"/>
              <w:color w:val="FF0000"/>
              <w:sz w:val="24"/>
              <w:szCs w:val="24"/>
            </w:rPr>
          </w:rPrChange>
        </w:rPr>
        <w:t xml:space="preserve">, however, dates to probably 3370-3345 </w:t>
      </w:r>
      <w:proofErr w:type="spellStart"/>
      <w:r w:rsidR="00891DBD" w:rsidRPr="00B76E92">
        <w:rPr>
          <w:rFonts w:ascii="Arial" w:hAnsi="Arial" w:cs="Arial"/>
          <w:sz w:val="24"/>
          <w:szCs w:val="24"/>
          <w:rPrChange w:id="364" w:author="Andrew Jones" w:date="2016-07-08T14:21:00Z">
            <w:rPr>
              <w:rFonts w:ascii="Arial" w:hAnsi="Arial" w:cs="Arial"/>
              <w:color w:val="FF0000"/>
              <w:sz w:val="24"/>
              <w:szCs w:val="24"/>
            </w:rPr>
          </w:rPrChange>
        </w:rPr>
        <w:t>cal</w:t>
      </w:r>
      <w:proofErr w:type="spellEnd"/>
      <w:r w:rsidR="00891DBD" w:rsidRPr="00B76E92">
        <w:rPr>
          <w:rFonts w:ascii="Arial" w:hAnsi="Arial" w:cs="Arial"/>
          <w:sz w:val="24"/>
          <w:szCs w:val="24"/>
          <w:rPrChange w:id="365" w:author="Andrew Jones" w:date="2016-07-08T14:21:00Z">
            <w:rPr>
              <w:rFonts w:ascii="Arial" w:hAnsi="Arial" w:cs="Arial"/>
              <w:color w:val="FF0000"/>
              <w:sz w:val="24"/>
              <w:szCs w:val="24"/>
            </w:rPr>
          </w:rPrChange>
        </w:rPr>
        <w:t xml:space="preserve"> BC (65% probability) and can thus </w:t>
      </w:r>
      <w:r w:rsidR="00A10D18" w:rsidRPr="00B76E92">
        <w:rPr>
          <w:rFonts w:ascii="Arial" w:hAnsi="Arial" w:cs="Arial"/>
          <w:sz w:val="24"/>
          <w:szCs w:val="24"/>
          <w:rPrChange w:id="366" w:author="Andrew Jones" w:date="2016-07-08T14:21:00Z">
            <w:rPr>
              <w:rFonts w:ascii="Arial" w:hAnsi="Arial" w:cs="Arial"/>
              <w:color w:val="FF0000"/>
              <w:sz w:val="24"/>
              <w:szCs w:val="24"/>
            </w:rPr>
          </w:rPrChange>
        </w:rPr>
        <w:t xml:space="preserve">be </w:t>
      </w:r>
      <w:r w:rsidR="009D5C96" w:rsidRPr="00B76E92">
        <w:rPr>
          <w:rFonts w:ascii="Arial" w:hAnsi="Arial" w:cs="Arial"/>
          <w:sz w:val="24"/>
          <w:szCs w:val="24"/>
          <w:rPrChange w:id="367" w:author="Andrew Jones" w:date="2016-07-08T14:21:00Z">
            <w:rPr>
              <w:rFonts w:ascii="Arial" w:hAnsi="Arial" w:cs="Arial"/>
              <w:color w:val="FF0000"/>
              <w:sz w:val="24"/>
              <w:szCs w:val="24"/>
            </w:rPr>
          </w:rPrChange>
        </w:rPr>
        <w:t xml:space="preserve">identified as </w:t>
      </w:r>
      <w:r w:rsidR="00891DBD" w:rsidRPr="00B76E92">
        <w:rPr>
          <w:rFonts w:ascii="Arial" w:hAnsi="Arial" w:cs="Arial"/>
          <w:sz w:val="24"/>
          <w:szCs w:val="24"/>
          <w:rPrChange w:id="368" w:author="Andrew Jones" w:date="2016-07-08T14:21:00Z">
            <w:rPr>
              <w:rFonts w:ascii="Arial" w:hAnsi="Arial" w:cs="Arial"/>
              <w:color w:val="FF0000"/>
              <w:sz w:val="24"/>
              <w:szCs w:val="24"/>
            </w:rPr>
          </w:rPrChange>
        </w:rPr>
        <w:t xml:space="preserve">possibly a </w:t>
      </w:r>
      <w:r w:rsidR="00A10D18" w:rsidRPr="00B76E92">
        <w:rPr>
          <w:rFonts w:ascii="Arial" w:hAnsi="Arial" w:cs="Arial"/>
          <w:sz w:val="24"/>
          <w:szCs w:val="24"/>
          <w:rPrChange w:id="369" w:author="Andrew Jones" w:date="2016-07-08T14:21:00Z">
            <w:rPr>
              <w:rFonts w:ascii="Arial" w:hAnsi="Arial" w:cs="Arial"/>
              <w:color w:val="FF0000"/>
              <w:sz w:val="24"/>
              <w:szCs w:val="24"/>
            </w:rPr>
          </w:rPrChange>
        </w:rPr>
        <w:t xml:space="preserve">curated object being already some decades old when buried (Gibson &amp; </w:t>
      </w:r>
      <w:proofErr w:type="spellStart"/>
      <w:r w:rsidR="00A10D18" w:rsidRPr="00B76E92">
        <w:rPr>
          <w:rFonts w:ascii="Arial" w:hAnsi="Arial" w:cs="Arial"/>
          <w:sz w:val="24"/>
          <w:szCs w:val="24"/>
          <w:rPrChange w:id="370" w:author="Andrew Jones" w:date="2016-07-08T14:21:00Z">
            <w:rPr>
              <w:rFonts w:ascii="Arial" w:hAnsi="Arial" w:cs="Arial"/>
              <w:color w:val="FF0000"/>
              <w:sz w:val="24"/>
              <w:szCs w:val="24"/>
            </w:rPr>
          </w:rPrChange>
        </w:rPr>
        <w:t>Bayliss</w:t>
      </w:r>
      <w:proofErr w:type="spellEnd"/>
      <w:r w:rsidR="00A10D18" w:rsidRPr="00B76E92">
        <w:rPr>
          <w:rFonts w:ascii="Arial" w:hAnsi="Arial" w:cs="Arial"/>
          <w:sz w:val="24"/>
          <w:szCs w:val="24"/>
          <w:rPrChange w:id="371" w:author="Andrew Jones" w:date="2016-07-08T14:21:00Z">
            <w:rPr>
              <w:rFonts w:ascii="Arial" w:hAnsi="Arial" w:cs="Arial"/>
              <w:color w:val="FF0000"/>
              <w:sz w:val="24"/>
              <w:szCs w:val="24"/>
            </w:rPr>
          </w:rPrChange>
        </w:rPr>
        <w:t xml:space="preserve"> 2009, 68). This does not, however, preclude the object being a personal possession: it </w:t>
      </w:r>
      <w:r w:rsidR="00FC151B" w:rsidRPr="00B76E92">
        <w:rPr>
          <w:rFonts w:ascii="Arial" w:hAnsi="Arial" w:cs="Arial"/>
          <w:sz w:val="24"/>
          <w:szCs w:val="24"/>
          <w:rPrChange w:id="372" w:author="Andrew Jones" w:date="2016-07-08T14:21:00Z">
            <w:rPr>
              <w:rFonts w:ascii="Arial" w:hAnsi="Arial" w:cs="Arial"/>
              <w:color w:val="FF0000"/>
              <w:sz w:val="24"/>
              <w:szCs w:val="24"/>
            </w:rPr>
          </w:rPrChange>
        </w:rPr>
        <w:t>need not</w:t>
      </w:r>
      <w:r w:rsidR="00E63CCE" w:rsidRPr="00B76E92">
        <w:rPr>
          <w:rFonts w:ascii="Arial" w:hAnsi="Arial" w:cs="Arial"/>
          <w:sz w:val="24"/>
          <w:szCs w:val="24"/>
          <w:rPrChange w:id="373" w:author="Andrew Jones" w:date="2016-07-08T14:21:00Z">
            <w:rPr>
              <w:rFonts w:ascii="Arial" w:hAnsi="Arial" w:cs="Arial"/>
              <w:color w:val="FF0000"/>
              <w:sz w:val="24"/>
              <w:szCs w:val="24"/>
            </w:rPr>
          </w:rPrChange>
        </w:rPr>
        <w:t xml:space="preserve"> </w:t>
      </w:r>
      <w:r w:rsidR="00A10D18" w:rsidRPr="00B76E92">
        <w:rPr>
          <w:rFonts w:ascii="Arial" w:hAnsi="Arial" w:cs="Arial"/>
          <w:sz w:val="24"/>
          <w:szCs w:val="24"/>
          <w:rPrChange w:id="374" w:author="Andrew Jones" w:date="2016-07-08T14:21:00Z">
            <w:rPr>
              <w:rFonts w:ascii="Arial" w:hAnsi="Arial" w:cs="Arial"/>
              <w:color w:val="FF0000"/>
              <w:sz w:val="24"/>
              <w:szCs w:val="24"/>
            </w:rPr>
          </w:rPrChange>
        </w:rPr>
        <w:t xml:space="preserve">have been inherited </w:t>
      </w:r>
      <w:r w:rsidR="00FC151B" w:rsidRPr="00B76E92">
        <w:rPr>
          <w:rFonts w:ascii="Arial" w:hAnsi="Arial" w:cs="Arial"/>
          <w:sz w:val="24"/>
          <w:szCs w:val="24"/>
          <w:rPrChange w:id="375" w:author="Andrew Jones" w:date="2016-07-08T14:21:00Z">
            <w:rPr>
              <w:rFonts w:ascii="Arial" w:hAnsi="Arial" w:cs="Arial"/>
              <w:color w:val="FF0000"/>
              <w:sz w:val="24"/>
              <w:szCs w:val="24"/>
            </w:rPr>
          </w:rPrChange>
        </w:rPr>
        <w:t xml:space="preserve">but may instead </w:t>
      </w:r>
      <w:r w:rsidR="00A10D18" w:rsidRPr="00B76E92">
        <w:rPr>
          <w:rFonts w:ascii="Arial" w:hAnsi="Arial" w:cs="Arial"/>
          <w:sz w:val="24"/>
          <w:szCs w:val="24"/>
          <w:rPrChange w:id="376" w:author="Andrew Jones" w:date="2016-07-08T14:21:00Z">
            <w:rPr>
              <w:rFonts w:ascii="Arial" w:hAnsi="Arial" w:cs="Arial"/>
              <w:color w:val="FF0000"/>
              <w:sz w:val="24"/>
              <w:szCs w:val="24"/>
            </w:rPr>
          </w:rPrChange>
        </w:rPr>
        <w:t xml:space="preserve">have been obtained </w:t>
      </w:r>
      <w:r w:rsidR="00E63CCE" w:rsidRPr="00B76E92">
        <w:rPr>
          <w:rFonts w:ascii="Arial" w:hAnsi="Arial" w:cs="Arial"/>
          <w:sz w:val="24"/>
          <w:szCs w:val="24"/>
          <w:rPrChange w:id="377" w:author="Andrew Jones" w:date="2016-07-08T14:21:00Z">
            <w:rPr>
              <w:rFonts w:ascii="Arial" w:hAnsi="Arial" w:cs="Arial"/>
              <w:color w:val="FF0000"/>
              <w:sz w:val="24"/>
              <w:szCs w:val="24"/>
            </w:rPr>
          </w:rPrChange>
        </w:rPr>
        <w:t xml:space="preserve">when new whilst </w:t>
      </w:r>
      <w:r w:rsidR="00A10D18" w:rsidRPr="00B76E92">
        <w:rPr>
          <w:rFonts w:ascii="Arial" w:hAnsi="Arial" w:cs="Arial"/>
          <w:sz w:val="24"/>
          <w:szCs w:val="24"/>
          <w:rPrChange w:id="378" w:author="Andrew Jones" w:date="2016-07-08T14:21:00Z">
            <w:rPr>
              <w:rFonts w:ascii="Arial" w:hAnsi="Arial" w:cs="Arial"/>
              <w:color w:val="FF0000"/>
              <w:sz w:val="24"/>
              <w:szCs w:val="24"/>
            </w:rPr>
          </w:rPrChange>
        </w:rPr>
        <w:t xml:space="preserve">the deceased </w:t>
      </w:r>
      <w:r w:rsidR="00E63CCE" w:rsidRPr="00B76E92">
        <w:rPr>
          <w:rFonts w:ascii="Arial" w:hAnsi="Arial" w:cs="Arial"/>
          <w:sz w:val="24"/>
          <w:szCs w:val="24"/>
          <w:rPrChange w:id="379" w:author="Andrew Jones" w:date="2016-07-08T14:21:00Z">
            <w:rPr>
              <w:rFonts w:ascii="Arial" w:hAnsi="Arial" w:cs="Arial"/>
              <w:color w:val="FF0000"/>
              <w:sz w:val="24"/>
              <w:szCs w:val="24"/>
            </w:rPr>
          </w:rPrChange>
        </w:rPr>
        <w:t>was still</w:t>
      </w:r>
      <w:r w:rsidR="00A10D18" w:rsidRPr="00B76E92">
        <w:rPr>
          <w:rFonts w:ascii="Arial" w:hAnsi="Arial" w:cs="Arial"/>
          <w:sz w:val="24"/>
          <w:szCs w:val="24"/>
          <w:rPrChange w:id="380" w:author="Andrew Jones" w:date="2016-07-08T14:21:00Z">
            <w:rPr>
              <w:rFonts w:ascii="Arial" w:hAnsi="Arial" w:cs="Arial"/>
              <w:color w:val="FF0000"/>
              <w:sz w:val="24"/>
              <w:szCs w:val="24"/>
            </w:rPr>
          </w:rPrChange>
        </w:rPr>
        <w:t xml:space="preserve"> a young man </w:t>
      </w:r>
      <w:r w:rsidR="00E63CCE" w:rsidRPr="00B76E92">
        <w:rPr>
          <w:rFonts w:ascii="Arial" w:hAnsi="Arial" w:cs="Arial"/>
          <w:sz w:val="24"/>
          <w:szCs w:val="24"/>
          <w:rPrChange w:id="381" w:author="Andrew Jones" w:date="2016-07-08T14:21:00Z">
            <w:rPr>
              <w:rFonts w:ascii="Arial" w:hAnsi="Arial" w:cs="Arial"/>
              <w:color w:val="FF0000"/>
              <w:sz w:val="24"/>
              <w:szCs w:val="24"/>
            </w:rPr>
          </w:rPrChange>
        </w:rPr>
        <w:t>since</w:t>
      </w:r>
      <w:r w:rsidR="00A10D18" w:rsidRPr="00B76E92">
        <w:rPr>
          <w:rFonts w:ascii="Arial" w:hAnsi="Arial" w:cs="Arial"/>
          <w:sz w:val="24"/>
          <w:szCs w:val="24"/>
          <w:rPrChange w:id="382" w:author="Andrew Jones" w:date="2016-07-08T14:21:00Z">
            <w:rPr>
              <w:rFonts w:ascii="Arial" w:hAnsi="Arial" w:cs="Arial"/>
              <w:color w:val="FF0000"/>
              <w:sz w:val="24"/>
              <w:szCs w:val="24"/>
            </w:rPr>
          </w:rPrChange>
        </w:rPr>
        <w:t xml:space="preserve"> he was identified as </w:t>
      </w:r>
      <w:r w:rsidR="00E63CCE" w:rsidRPr="00B76E92">
        <w:rPr>
          <w:rFonts w:ascii="Arial" w:hAnsi="Arial" w:cs="Arial"/>
          <w:sz w:val="24"/>
          <w:szCs w:val="24"/>
          <w:rPrChange w:id="383" w:author="Andrew Jones" w:date="2016-07-08T14:21:00Z">
            <w:rPr>
              <w:rFonts w:ascii="Arial" w:hAnsi="Arial" w:cs="Arial"/>
              <w:color w:val="FF0000"/>
              <w:sz w:val="24"/>
              <w:szCs w:val="24"/>
            </w:rPr>
          </w:rPrChange>
        </w:rPr>
        <w:t xml:space="preserve">an </w:t>
      </w:r>
      <w:proofErr w:type="spellStart"/>
      <w:r w:rsidR="00E63CCE" w:rsidRPr="00B76E92">
        <w:rPr>
          <w:rFonts w:ascii="Arial" w:hAnsi="Arial" w:cs="Arial"/>
          <w:sz w:val="24"/>
          <w:szCs w:val="24"/>
          <w:rPrChange w:id="384" w:author="Andrew Jones" w:date="2016-07-08T14:21:00Z">
            <w:rPr>
              <w:rFonts w:ascii="Arial" w:hAnsi="Arial" w:cs="Arial"/>
              <w:color w:val="FF0000"/>
              <w:sz w:val="24"/>
              <w:szCs w:val="24"/>
            </w:rPr>
          </w:rPrChange>
        </w:rPr>
        <w:t>hexagenarian</w:t>
      </w:r>
      <w:proofErr w:type="spellEnd"/>
      <w:r w:rsidR="00E63CCE" w:rsidRPr="00B76E92">
        <w:rPr>
          <w:rFonts w:ascii="Arial" w:hAnsi="Arial" w:cs="Arial"/>
          <w:sz w:val="24"/>
          <w:szCs w:val="24"/>
          <w:rPrChange w:id="385" w:author="Andrew Jones" w:date="2016-07-08T14:21:00Z">
            <w:rPr>
              <w:rFonts w:ascii="Arial" w:hAnsi="Arial" w:cs="Arial"/>
              <w:color w:val="FF0000"/>
              <w:sz w:val="24"/>
              <w:szCs w:val="24"/>
            </w:rPr>
          </w:rPrChange>
        </w:rPr>
        <w:t xml:space="preserve"> </w:t>
      </w:r>
      <w:r w:rsidR="00A10D18" w:rsidRPr="00B76E92">
        <w:rPr>
          <w:rFonts w:ascii="Arial" w:hAnsi="Arial" w:cs="Arial"/>
          <w:sz w:val="24"/>
          <w:szCs w:val="24"/>
          <w:rPrChange w:id="386" w:author="Andrew Jones" w:date="2016-07-08T14:21:00Z">
            <w:rPr>
              <w:rFonts w:ascii="Arial" w:hAnsi="Arial" w:cs="Arial"/>
              <w:color w:val="FF0000"/>
              <w:sz w:val="24"/>
              <w:szCs w:val="24"/>
            </w:rPr>
          </w:rPrChange>
        </w:rPr>
        <w:t>by Mortimer (1905</w:t>
      </w:r>
      <w:r w:rsidR="009D5C96" w:rsidRPr="00B76E92">
        <w:rPr>
          <w:rFonts w:ascii="Arial" w:hAnsi="Arial" w:cs="Arial"/>
          <w:sz w:val="24"/>
          <w:szCs w:val="24"/>
          <w:rPrChange w:id="387" w:author="Andrew Jones" w:date="2016-07-08T14:21:00Z">
            <w:rPr>
              <w:rFonts w:ascii="Arial" w:hAnsi="Arial" w:cs="Arial"/>
              <w:color w:val="FF0000"/>
              <w:sz w:val="24"/>
              <w:szCs w:val="24"/>
            </w:rPr>
          </w:rPrChange>
        </w:rPr>
        <w:t>, 28)</w:t>
      </w:r>
      <w:r w:rsidR="00E63CCE" w:rsidRPr="00B76E92">
        <w:rPr>
          <w:rFonts w:ascii="Arial" w:hAnsi="Arial" w:cs="Arial"/>
          <w:sz w:val="24"/>
          <w:szCs w:val="24"/>
          <w:rPrChange w:id="388" w:author="Andrew Jones" w:date="2016-07-08T14:21:00Z">
            <w:rPr>
              <w:rFonts w:ascii="Arial" w:hAnsi="Arial" w:cs="Arial"/>
              <w:color w:val="FF0000"/>
              <w:sz w:val="24"/>
              <w:szCs w:val="24"/>
            </w:rPr>
          </w:rPrChange>
        </w:rPr>
        <w:t xml:space="preserve"> </w:t>
      </w:r>
      <w:r w:rsidR="00A10D18" w:rsidRPr="00B76E92">
        <w:rPr>
          <w:rFonts w:ascii="Arial" w:hAnsi="Arial" w:cs="Arial"/>
          <w:sz w:val="24"/>
          <w:szCs w:val="24"/>
          <w:rPrChange w:id="389" w:author="Andrew Jones" w:date="2016-07-08T14:21:00Z">
            <w:rPr>
              <w:rFonts w:ascii="Arial" w:hAnsi="Arial" w:cs="Arial"/>
              <w:color w:val="FF0000"/>
              <w:sz w:val="24"/>
              <w:szCs w:val="24"/>
            </w:rPr>
          </w:rPrChange>
        </w:rPr>
        <w:t xml:space="preserve">and his maturity was confirmed by Ogden (in Gibson &amp; </w:t>
      </w:r>
      <w:proofErr w:type="spellStart"/>
      <w:r w:rsidR="00A10D18" w:rsidRPr="00B76E92">
        <w:rPr>
          <w:rFonts w:ascii="Arial" w:hAnsi="Arial" w:cs="Arial"/>
          <w:sz w:val="24"/>
          <w:szCs w:val="24"/>
          <w:rPrChange w:id="390" w:author="Andrew Jones" w:date="2016-07-08T14:21:00Z">
            <w:rPr>
              <w:rFonts w:ascii="Arial" w:hAnsi="Arial" w:cs="Arial"/>
              <w:color w:val="FF0000"/>
              <w:sz w:val="24"/>
              <w:szCs w:val="24"/>
            </w:rPr>
          </w:rPrChange>
        </w:rPr>
        <w:t>Bayliss</w:t>
      </w:r>
      <w:proofErr w:type="spellEnd"/>
      <w:r w:rsidR="00A10D18" w:rsidRPr="00B76E92">
        <w:rPr>
          <w:rFonts w:ascii="Arial" w:hAnsi="Arial" w:cs="Arial"/>
          <w:sz w:val="24"/>
          <w:szCs w:val="24"/>
          <w:rPrChange w:id="391" w:author="Andrew Jones" w:date="2016-07-08T14:21:00Z">
            <w:rPr>
              <w:rFonts w:ascii="Arial" w:hAnsi="Arial" w:cs="Arial"/>
              <w:color w:val="FF0000"/>
              <w:sz w:val="24"/>
              <w:szCs w:val="24"/>
            </w:rPr>
          </w:rPrChange>
        </w:rPr>
        <w:t xml:space="preserve"> 2009)</w:t>
      </w:r>
      <w:r w:rsidR="00E63CCE" w:rsidRPr="00B76E92">
        <w:rPr>
          <w:rFonts w:ascii="Arial" w:hAnsi="Arial" w:cs="Arial"/>
          <w:sz w:val="24"/>
          <w:szCs w:val="24"/>
          <w:rPrChange w:id="392" w:author="Andrew Jones" w:date="2016-07-08T14:21:00Z">
            <w:rPr>
              <w:rFonts w:ascii="Arial" w:hAnsi="Arial" w:cs="Arial"/>
              <w:color w:val="FF0000"/>
              <w:sz w:val="24"/>
              <w:szCs w:val="24"/>
            </w:rPr>
          </w:rPrChange>
        </w:rPr>
        <w:t>.</w:t>
      </w:r>
      <w:r w:rsidR="00845019" w:rsidRPr="00B76E92">
        <w:rPr>
          <w:rFonts w:ascii="Arial" w:hAnsi="Arial" w:cs="Arial"/>
          <w:sz w:val="24"/>
          <w:szCs w:val="24"/>
          <w:rPrChange w:id="393" w:author="Andrew Jones" w:date="2016-07-08T14:21:00Z">
            <w:rPr>
              <w:rFonts w:ascii="Arial" w:hAnsi="Arial" w:cs="Arial"/>
              <w:color w:val="FF0000"/>
              <w:sz w:val="24"/>
              <w:szCs w:val="24"/>
            </w:rPr>
          </w:rPrChange>
        </w:rPr>
        <w:t xml:space="preserve"> This possible curation of a prestigious artefact may also be pertinent to </w:t>
      </w:r>
      <w:proofErr w:type="spellStart"/>
      <w:r w:rsidR="00845019" w:rsidRPr="00B76E92">
        <w:rPr>
          <w:rFonts w:ascii="Arial" w:hAnsi="Arial" w:cs="Arial"/>
          <w:sz w:val="24"/>
          <w:szCs w:val="24"/>
          <w:rPrChange w:id="394" w:author="Andrew Jones" w:date="2016-07-08T14:21:00Z">
            <w:rPr>
              <w:rFonts w:ascii="Arial" w:hAnsi="Arial" w:cs="Arial"/>
              <w:color w:val="FF0000"/>
              <w:sz w:val="24"/>
              <w:szCs w:val="24"/>
            </w:rPr>
          </w:rPrChange>
        </w:rPr>
        <w:t>Liffs</w:t>
      </w:r>
      <w:proofErr w:type="spellEnd"/>
      <w:r w:rsidR="00845019" w:rsidRPr="00B76E92">
        <w:rPr>
          <w:rFonts w:ascii="Arial" w:hAnsi="Arial" w:cs="Arial"/>
          <w:sz w:val="24"/>
          <w:szCs w:val="24"/>
          <w:rPrChange w:id="395" w:author="Andrew Jones" w:date="2016-07-08T14:21:00Z">
            <w:rPr>
              <w:rFonts w:ascii="Arial" w:hAnsi="Arial" w:cs="Arial"/>
              <w:color w:val="FF0000"/>
              <w:sz w:val="24"/>
              <w:szCs w:val="24"/>
            </w:rPr>
          </w:rPrChange>
        </w:rPr>
        <w:t xml:space="preserve"> Low. Notwithstanding that the date ranges for the </w:t>
      </w:r>
      <w:proofErr w:type="spellStart"/>
      <w:r w:rsidR="00845019" w:rsidRPr="00B76E92">
        <w:rPr>
          <w:rFonts w:ascii="Arial" w:hAnsi="Arial" w:cs="Arial"/>
          <w:sz w:val="24"/>
          <w:szCs w:val="24"/>
          <w:rPrChange w:id="396" w:author="Andrew Jones" w:date="2016-07-08T14:21:00Z">
            <w:rPr>
              <w:rFonts w:ascii="Arial" w:hAnsi="Arial" w:cs="Arial"/>
              <w:color w:val="FF0000"/>
              <w:sz w:val="24"/>
              <w:szCs w:val="24"/>
            </w:rPr>
          </w:rPrChange>
        </w:rPr>
        <w:t>maceheads</w:t>
      </w:r>
      <w:proofErr w:type="spellEnd"/>
      <w:r w:rsidR="00845019" w:rsidRPr="00B76E92">
        <w:rPr>
          <w:rFonts w:ascii="Arial" w:hAnsi="Arial" w:cs="Arial"/>
          <w:sz w:val="24"/>
          <w:szCs w:val="24"/>
          <w:rPrChange w:id="397" w:author="Andrew Jones" w:date="2016-07-08T14:21:00Z">
            <w:rPr>
              <w:rFonts w:ascii="Arial" w:hAnsi="Arial" w:cs="Arial"/>
              <w:color w:val="FF0000"/>
              <w:sz w:val="24"/>
              <w:szCs w:val="24"/>
            </w:rPr>
          </w:rPrChange>
        </w:rPr>
        <w:t xml:space="preserve"> from Mortlake and </w:t>
      </w:r>
      <w:proofErr w:type="spellStart"/>
      <w:r w:rsidR="00845019" w:rsidRPr="00B76E92">
        <w:rPr>
          <w:rFonts w:ascii="Arial" w:hAnsi="Arial" w:cs="Arial"/>
          <w:sz w:val="24"/>
          <w:szCs w:val="24"/>
          <w:rPrChange w:id="398" w:author="Andrew Jones" w:date="2016-07-08T14:21:00Z">
            <w:rPr>
              <w:rFonts w:ascii="Arial" w:hAnsi="Arial" w:cs="Arial"/>
              <w:color w:val="FF0000"/>
              <w:sz w:val="24"/>
              <w:szCs w:val="24"/>
            </w:rPr>
          </w:rPrChange>
        </w:rPr>
        <w:t>Watnall</w:t>
      </w:r>
      <w:proofErr w:type="spellEnd"/>
      <w:r w:rsidR="00845019" w:rsidRPr="00B76E92">
        <w:rPr>
          <w:rFonts w:ascii="Arial" w:hAnsi="Arial" w:cs="Arial"/>
          <w:sz w:val="24"/>
          <w:szCs w:val="24"/>
          <w:rPrChange w:id="399" w:author="Andrew Jones" w:date="2016-07-08T14:21:00Z">
            <w:rPr>
              <w:rFonts w:ascii="Arial" w:hAnsi="Arial" w:cs="Arial"/>
              <w:color w:val="FF0000"/>
              <w:sz w:val="24"/>
              <w:szCs w:val="24"/>
            </w:rPr>
          </w:rPrChange>
        </w:rPr>
        <w:t xml:space="preserve"> extend into the third millennium, the major currency of these artefacts would appear to pre-date the appearance of Grooved Ware.</w:t>
      </w:r>
    </w:p>
    <w:p w14:paraId="3781B45F" w14:textId="77777777" w:rsidR="00845019" w:rsidRPr="00B76E92" w:rsidRDefault="00845019" w:rsidP="00202A93">
      <w:pPr>
        <w:pStyle w:val="HTMLPreformatted"/>
        <w:shd w:val="clear" w:color="auto" w:fill="FFFFFF"/>
        <w:rPr>
          <w:rFonts w:ascii="Arial" w:hAnsi="Arial" w:cs="Arial"/>
          <w:sz w:val="24"/>
          <w:szCs w:val="24"/>
          <w:rPrChange w:id="400" w:author="Andrew Jones" w:date="2016-07-08T14:21:00Z">
            <w:rPr>
              <w:rFonts w:ascii="Arial" w:hAnsi="Arial" w:cs="Arial"/>
              <w:color w:val="FF0000"/>
              <w:sz w:val="24"/>
              <w:szCs w:val="24"/>
            </w:rPr>
          </w:rPrChange>
        </w:rPr>
      </w:pPr>
    </w:p>
    <w:p w14:paraId="05F162FA" w14:textId="77777777" w:rsidR="00202A93" w:rsidRPr="00B76E92" w:rsidRDefault="0001051A" w:rsidP="00202A93">
      <w:pPr>
        <w:pStyle w:val="HTMLPreformatted"/>
        <w:shd w:val="clear" w:color="auto" w:fill="FFFFFF"/>
        <w:rPr>
          <w:rFonts w:ascii="Arial" w:hAnsi="Arial" w:cs="Arial"/>
          <w:sz w:val="24"/>
          <w:szCs w:val="24"/>
          <w:rPrChange w:id="401" w:author="Andrew Jones" w:date="2016-07-08T14:21:00Z">
            <w:rPr>
              <w:rFonts w:ascii="Arial" w:hAnsi="Arial" w:cs="Arial"/>
              <w:color w:val="FF0000"/>
              <w:sz w:val="24"/>
              <w:szCs w:val="24"/>
            </w:rPr>
          </w:rPrChange>
        </w:rPr>
      </w:pPr>
      <w:r w:rsidRPr="00B76E92">
        <w:rPr>
          <w:rFonts w:ascii="Arial" w:hAnsi="Arial" w:cs="Arial"/>
          <w:sz w:val="24"/>
          <w:szCs w:val="24"/>
          <w:rPrChange w:id="402" w:author="Andrew Jones" w:date="2016-07-08T14:21:00Z">
            <w:rPr>
              <w:rFonts w:ascii="Arial" w:hAnsi="Arial" w:cs="Arial"/>
              <w:color w:val="FF0000"/>
              <w:sz w:val="24"/>
              <w:szCs w:val="24"/>
            </w:rPr>
          </w:rPrChange>
        </w:rPr>
        <w:t xml:space="preserve">The date from Burwell Fen and the new date from the </w:t>
      </w:r>
      <w:proofErr w:type="spellStart"/>
      <w:r w:rsidRPr="00B76E92">
        <w:rPr>
          <w:rFonts w:ascii="Arial" w:hAnsi="Arial" w:cs="Arial"/>
          <w:sz w:val="24"/>
          <w:szCs w:val="24"/>
          <w:rPrChange w:id="403" w:author="Andrew Jones" w:date="2016-07-08T14:21:00Z">
            <w:rPr>
              <w:rFonts w:ascii="Arial" w:hAnsi="Arial" w:cs="Arial"/>
              <w:color w:val="FF0000"/>
              <w:sz w:val="24"/>
              <w:szCs w:val="24"/>
            </w:rPr>
          </w:rPrChange>
        </w:rPr>
        <w:t>Northton</w:t>
      </w:r>
      <w:proofErr w:type="spellEnd"/>
      <w:r w:rsidRPr="00B76E92">
        <w:rPr>
          <w:rFonts w:ascii="Arial" w:hAnsi="Arial" w:cs="Arial"/>
          <w:sz w:val="24"/>
          <w:szCs w:val="24"/>
          <w:rPrChange w:id="404" w:author="Andrew Jones" w:date="2016-07-08T14:21:00Z">
            <w:rPr>
              <w:rFonts w:ascii="Arial" w:hAnsi="Arial" w:cs="Arial"/>
              <w:color w:val="FF0000"/>
              <w:sz w:val="24"/>
              <w:szCs w:val="24"/>
            </w:rPr>
          </w:rPrChange>
        </w:rPr>
        <w:t xml:space="preserve"> </w:t>
      </w:r>
      <w:proofErr w:type="spellStart"/>
      <w:r w:rsidRPr="00B76E92">
        <w:rPr>
          <w:rFonts w:ascii="Arial" w:hAnsi="Arial" w:cs="Arial"/>
          <w:sz w:val="24"/>
          <w:szCs w:val="24"/>
          <w:rPrChange w:id="405" w:author="Andrew Jones" w:date="2016-07-08T14:21:00Z">
            <w:rPr>
              <w:rFonts w:ascii="Arial" w:hAnsi="Arial" w:cs="Arial"/>
              <w:color w:val="FF0000"/>
              <w:sz w:val="24"/>
              <w:szCs w:val="24"/>
            </w:rPr>
          </w:rPrChange>
        </w:rPr>
        <w:t>macehead</w:t>
      </w:r>
      <w:proofErr w:type="spellEnd"/>
      <w:r w:rsidRPr="00B76E92">
        <w:rPr>
          <w:rFonts w:ascii="Arial" w:hAnsi="Arial" w:cs="Arial"/>
          <w:sz w:val="24"/>
          <w:szCs w:val="24"/>
          <w:rPrChange w:id="406" w:author="Andrew Jones" w:date="2016-07-08T14:21:00Z">
            <w:rPr>
              <w:rFonts w:ascii="Arial" w:hAnsi="Arial" w:cs="Arial"/>
              <w:color w:val="FF0000"/>
              <w:sz w:val="24"/>
              <w:szCs w:val="24"/>
            </w:rPr>
          </w:rPrChange>
        </w:rPr>
        <w:t xml:space="preserve"> </w:t>
      </w:r>
      <w:r w:rsidR="00062812" w:rsidRPr="00B76E92">
        <w:rPr>
          <w:rFonts w:ascii="Arial" w:hAnsi="Arial" w:cs="Arial"/>
          <w:sz w:val="24"/>
          <w:szCs w:val="24"/>
          <w:rPrChange w:id="407" w:author="Andrew Jones" w:date="2016-07-08T14:21:00Z">
            <w:rPr>
              <w:rFonts w:ascii="Arial" w:hAnsi="Arial" w:cs="Arial"/>
              <w:color w:val="FF0000"/>
              <w:sz w:val="24"/>
              <w:szCs w:val="24"/>
            </w:rPr>
          </w:rPrChange>
        </w:rPr>
        <w:t xml:space="preserve">suggest on face value that the chronology of </w:t>
      </w:r>
      <w:r w:rsidR="00356901" w:rsidRPr="00B76E92">
        <w:rPr>
          <w:rFonts w:ascii="Arial" w:hAnsi="Arial" w:cs="Arial"/>
          <w:sz w:val="24"/>
          <w:szCs w:val="24"/>
          <w:rPrChange w:id="408" w:author="Andrew Jones" w:date="2016-07-08T14:21:00Z">
            <w:rPr>
              <w:rFonts w:ascii="Arial" w:hAnsi="Arial" w:cs="Arial"/>
              <w:color w:val="FF0000"/>
              <w:sz w:val="24"/>
              <w:szCs w:val="24"/>
            </w:rPr>
          </w:rPrChange>
        </w:rPr>
        <w:t xml:space="preserve">these artefacts </w:t>
      </w:r>
      <w:r w:rsidR="00062812" w:rsidRPr="00B76E92">
        <w:rPr>
          <w:rFonts w:ascii="Arial" w:hAnsi="Arial" w:cs="Arial"/>
          <w:sz w:val="24"/>
          <w:szCs w:val="24"/>
          <w:rPrChange w:id="409" w:author="Andrew Jones" w:date="2016-07-08T14:21:00Z">
            <w:rPr>
              <w:rFonts w:ascii="Arial" w:hAnsi="Arial" w:cs="Arial"/>
              <w:color w:val="FF0000"/>
              <w:sz w:val="24"/>
              <w:szCs w:val="24"/>
            </w:rPr>
          </w:rPrChange>
        </w:rPr>
        <w:t xml:space="preserve">can be extended to </w:t>
      </w:r>
      <w:r w:rsidRPr="00B76E92">
        <w:rPr>
          <w:rFonts w:ascii="Arial" w:hAnsi="Arial" w:cs="Arial"/>
          <w:sz w:val="24"/>
          <w:szCs w:val="24"/>
          <w:rPrChange w:id="410" w:author="Andrew Jones" w:date="2016-07-08T14:21:00Z">
            <w:rPr>
              <w:rFonts w:ascii="Arial" w:hAnsi="Arial" w:cs="Arial"/>
              <w:color w:val="FF0000"/>
              <w:sz w:val="24"/>
              <w:szCs w:val="24"/>
            </w:rPr>
          </w:rPrChange>
        </w:rPr>
        <w:t>the mid-third millennium but there are potential problems with the</w:t>
      </w:r>
      <w:r w:rsidR="00062812" w:rsidRPr="00B76E92">
        <w:rPr>
          <w:rFonts w:ascii="Arial" w:hAnsi="Arial" w:cs="Arial"/>
          <w:sz w:val="24"/>
          <w:szCs w:val="24"/>
          <w:rPrChange w:id="411" w:author="Andrew Jones" w:date="2016-07-08T14:21:00Z">
            <w:rPr>
              <w:rFonts w:ascii="Arial" w:hAnsi="Arial" w:cs="Arial"/>
              <w:color w:val="FF0000"/>
              <w:sz w:val="24"/>
              <w:szCs w:val="24"/>
            </w:rPr>
          </w:rPrChange>
        </w:rPr>
        <w:t>se</w:t>
      </w:r>
      <w:r w:rsidRPr="00B76E92">
        <w:rPr>
          <w:rFonts w:ascii="Arial" w:hAnsi="Arial" w:cs="Arial"/>
          <w:sz w:val="24"/>
          <w:szCs w:val="24"/>
          <w:rPrChange w:id="412" w:author="Andrew Jones" w:date="2016-07-08T14:21:00Z">
            <w:rPr>
              <w:rFonts w:ascii="Arial" w:hAnsi="Arial" w:cs="Arial"/>
              <w:color w:val="FF0000"/>
              <w:sz w:val="24"/>
              <w:szCs w:val="24"/>
            </w:rPr>
          </w:rPrChange>
        </w:rPr>
        <w:t xml:space="preserve"> date</w:t>
      </w:r>
      <w:r w:rsidR="00062812" w:rsidRPr="00B76E92">
        <w:rPr>
          <w:rFonts w:ascii="Arial" w:hAnsi="Arial" w:cs="Arial"/>
          <w:sz w:val="24"/>
          <w:szCs w:val="24"/>
          <w:rPrChange w:id="413" w:author="Andrew Jones" w:date="2016-07-08T14:21:00Z">
            <w:rPr>
              <w:rFonts w:ascii="Arial" w:hAnsi="Arial" w:cs="Arial"/>
              <w:color w:val="FF0000"/>
              <w:sz w:val="24"/>
              <w:szCs w:val="24"/>
            </w:rPr>
          </w:rPrChange>
        </w:rPr>
        <w:t>s</w:t>
      </w:r>
      <w:r w:rsidRPr="00B76E92">
        <w:rPr>
          <w:rFonts w:ascii="Arial" w:hAnsi="Arial" w:cs="Arial"/>
          <w:sz w:val="24"/>
          <w:szCs w:val="24"/>
          <w:rPrChange w:id="414" w:author="Andrew Jones" w:date="2016-07-08T14:21:00Z">
            <w:rPr>
              <w:rFonts w:ascii="Arial" w:hAnsi="Arial" w:cs="Arial"/>
              <w:color w:val="FF0000"/>
              <w:sz w:val="24"/>
              <w:szCs w:val="24"/>
            </w:rPr>
          </w:rPrChange>
        </w:rPr>
        <w:t xml:space="preserve">. </w:t>
      </w:r>
      <w:r w:rsidR="00356901" w:rsidRPr="00B76E92">
        <w:rPr>
          <w:rFonts w:ascii="Arial" w:hAnsi="Arial" w:cs="Arial"/>
          <w:sz w:val="24"/>
          <w:szCs w:val="24"/>
          <w:rPrChange w:id="415" w:author="Andrew Jones" w:date="2016-07-08T14:21:00Z">
            <w:rPr>
              <w:rFonts w:ascii="Arial" w:hAnsi="Arial" w:cs="Arial"/>
              <w:color w:val="FF0000"/>
              <w:sz w:val="24"/>
              <w:szCs w:val="24"/>
            </w:rPr>
          </w:rPrChange>
        </w:rPr>
        <w:t xml:space="preserve">The </w:t>
      </w:r>
      <w:proofErr w:type="spellStart"/>
      <w:r w:rsidR="00356901" w:rsidRPr="00B76E92">
        <w:rPr>
          <w:rFonts w:ascii="Arial" w:hAnsi="Arial" w:cs="Arial"/>
          <w:sz w:val="24"/>
          <w:szCs w:val="24"/>
          <w:rPrChange w:id="416" w:author="Andrew Jones" w:date="2016-07-08T14:21:00Z">
            <w:rPr>
              <w:rFonts w:ascii="Arial" w:hAnsi="Arial" w:cs="Arial"/>
              <w:color w:val="FF0000"/>
              <w:sz w:val="24"/>
              <w:szCs w:val="24"/>
            </w:rPr>
          </w:rPrChange>
        </w:rPr>
        <w:t>Northton</w:t>
      </w:r>
      <w:proofErr w:type="spellEnd"/>
      <w:r w:rsidR="00356901" w:rsidRPr="00B76E92">
        <w:rPr>
          <w:rFonts w:ascii="Arial" w:hAnsi="Arial" w:cs="Arial"/>
          <w:sz w:val="24"/>
          <w:szCs w:val="24"/>
          <w:rPrChange w:id="417" w:author="Andrew Jones" w:date="2016-07-08T14:21:00Z">
            <w:rPr>
              <w:rFonts w:ascii="Arial" w:hAnsi="Arial" w:cs="Arial"/>
              <w:color w:val="FF0000"/>
              <w:sz w:val="24"/>
              <w:szCs w:val="24"/>
            </w:rPr>
          </w:rPrChange>
        </w:rPr>
        <w:t xml:space="preserve"> </w:t>
      </w:r>
      <w:proofErr w:type="spellStart"/>
      <w:r w:rsidR="00356901" w:rsidRPr="00B76E92">
        <w:rPr>
          <w:rFonts w:ascii="Arial" w:hAnsi="Arial" w:cs="Arial"/>
          <w:sz w:val="24"/>
          <w:szCs w:val="24"/>
          <w:rPrChange w:id="418" w:author="Andrew Jones" w:date="2016-07-08T14:21:00Z">
            <w:rPr>
              <w:rFonts w:ascii="Arial" w:hAnsi="Arial" w:cs="Arial"/>
              <w:color w:val="FF0000"/>
              <w:sz w:val="24"/>
              <w:szCs w:val="24"/>
            </w:rPr>
          </w:rPrChange>
        </w:rPr>
        <w:t>macehead</w:t>
      </w:r>
      <w:proofErr w:type="spellEnd"/>
      <w:r w:rsidR="00356901" w:rsidRPr="00B76E92">
        <w:rPr>
          <w:rFonts w:ascii="Arial" w:hAnsi="Arial" w:cs="Arial"/>
          <w:sz w:val="24"/>
          <w:szCs w:val="24"/>
          <w:rPrChange w:id="419" w:author="Andrew Jones" w:date="2016-07-08T14:21:00Z">
            <w:rPr>
              <w:rFonts w:ascii="Arial" w:hAnsi="Arial" w:cs="Arial"/>
              <w:color w:val="FF0000"/>
              <w:sz w:val="24"/>
              <w:szCs w:val="24"/>
            </w:rPr>
          </w:rPrChange>
        </w:rPr>
        <w:t xml:space="preserve"> was found in the </w:t>
      </w:r>
      <w:r w:rsidR="00A263AB" w:rsidRPr="00B76E92">
        <w:rPr>
          <w:rFonts w:ascii="Arial" w:hAnsi="Arial" w:cs="Arial"/>
          <w:sz w:val="24"/>
          <w:szCs w:val="24"/>
          <w:rPrChange w:id="420" w:author="Andrew Jones" w:date="2016-07-08T14:21:00Z">
            <w:rPr>
              <w:rFonts w:ascii="Arial" w:hAnsi="Arial" w:cs="Arial"/>
              <w:color w:val="FF0000"/>
              <w:sz w:val="24"/>
              <w:szCs w:val="24"/>
            </w:rPr>
          </w:rPrChange>
        </w:rPr>
        <w:t xml:space="preserve">upper </w:t>
      </w:r>
      <w:r w:rsidR="00356901" w:rsidRPr="00B76E92">
        <w:rPr>
          <w:rFonts w:ascii="Arial" w:hAnsi="Arial" w:cs="Arial"/>
          <w:sz w:val="24"/>
          <w:szCs w:val="24"/>
          <w:rPrChange w:id="421" w:author="Andrew Jones" w:date="2016-07-08T14:21:00Z">
            <w:rPr>
              <w:rFonts w:ascii="Arial" w:hAnsi="Arial" w:cs="Arial"/>
              <w:color w:val="FF0000"/>
              <w:sz w:val="24"/>
              <w:szCs w:val="24"/>
            </w:rPr>
          </w:rPrChange>
        </w:rPr>
        <w:t xml:space="preserve">Neolithic (as opposed to Beaker) </w:t>
      </w:r>
      <w:proofErr w:type="spellStart"/>
      <w:r w:rsidR="00356901" w:rsidRPr="00B76E92">
        <w:rPr>
          <w:rFonts w:ascii="Arial" w:hAnsi="Arial" w:cs="Arial"/>
          <w:sz w:val="24"/>
          <w:szCs w:val="24"/>
          <w:rPrChange w:id="422" w:author="Andrew Jones" w:date="2016-07-08T14:21:00Z">
            <w:rPr>
              <w:rFonts w:ascii="Arial" w:hAnsi="Arial" w:cs="Arial"/>
              <w:color w:val="FF0000"/>
              <w:sz w:val="24"/>
              <w:szCs w:val="24"/>
            </w:rPr>
          </w:rPrChange>
        </w:rPr>
        <w:t>midden</w:t>
      </w:r>
      <w:proofErr w:type="spellEnd"/>
      <w:r w:rsidR="00356901" w:rsidRPr="00B76E92">
        <w:rPr>
          <w:rFonts w:ascii="Arial" w:hAnsi="Arial" w:cs="Arial"/>
          <w:sz w:val="24"/>
          <w:szCs w:val="24"/>
          <w:rPrChange w:id="423" w:author="Andrew Jones" w:date="2016-07-08T14:21:00Z">
            <w:rPr>
              <w:rFonts w:ascii="Arial" w:hAnsi="Arial" w:cs="Arial"/>
              <w:color w:val="FF0000"/>
              <w:sz w:val="24"/>
              <w:szCs w:val="24"/>
            </w:rPr>
          </w:rPrChange>
        </w:rPr>
        <w:t xml:space="preserve"> at </w:t>
      </w:r>
      <w:proofErr w:type="spellStart"/>
      <w:r w:rsidR="00356901" w:rsidRPr="00B76E92">
        <w:rPr>
          <w:rFonts w:ascii="Arial" w:hAnsi="Arial" w:cs="Arial"/>
          <w:sz w:val="24"/>
          <w:szCs w:val="24"/>
          <w:rPrChange w:id="424" w:author="Andrew Jones" w:date="2016-07-08T14:21:00Z">
            <w:rPr>
              <w:rFonts w:ascii="Arial" w:hAnsi="Arial" w:cs="Arial"/>
              <w:color w:val="FF0000"/>
              <w:sz w:val="24"/>
              <w:szCs w:val="24"/>
            </w:rPr>
          </w:rPrChange>
        </w:rPr>
        <w:t>Northton</w:t>
      </w:r>
      <w:proofErr w:type="spellEnd"/>
      <w:r w:rsidR="00356901" w:rsidRPr="00B76E92">
        <w:rPr>
          <w:rFonts w:ascii="Arial" w:hAnsi="Arial" w:cs="Arial"/>
          <w:sz w:val="24"/>
          <w:szCs w:val="24"/>
          <w:rPrChange w:id="425" w:author="Andrew Jones" w:date="2016-07-08T14:21:00Z">
            <w:rPr>
              <w:rFonts w:ascii="Arial" w:hAnsi="Arial" w:cs="Arial"/>
              <w:color w:val="FF0000"/>
              <w:sz w:val="24"/>
              <w:szCs w:val="24"/>
            </w:rPr>
          </w:rPrChange>
        </w:rPr>
        <w:t xml:space="preserve"> </w:t>
      </w:r>
      <w:r w:rsidR="00062812" w:rsidRPr="00B76E92">
        <w:rPr>
          <w:rFonts w:ascii="Arial" w:hAnsi="Arial" w:cs="Arial"/>
          <w:sz w:val="24"/>
          <w:szCs w:val="24"/>
          <w:rPrChange w:id="426" w:author="Andrew Jones" w:date="2016-07-08T14:21:00Z">
            <w:rPr>
              <w:rFonts w:ascii="Arial" w:hAnsi="Arial" w:cs="Arial"/>
              <w:color w:val="FF0000"/>
              <w:sz w:val="24"/>
              <w:szCs w:val="24"/>
            </w:rPr>
          </w:rPrChange>
        </w:rPr>
        <w:t>(</w:t>
      </w:r>
      <w:r w:rsidR="00DD2806" w:rsidRPr="00B76E92">
        <w:rPr>
          <w:rFonts w:ascii="Arial" w:hAnsi="Arial" w:cs="Arial"/>
          <w:sz w:val="24"/>
          <w:szCs w:val="24"/>
          <w:rPrChange w:id="427" w:author="Andrew Jones" w:date="2016-07-08T14:21:00Z">
            <w:rPr>
              <w:rFonts w:ascii="Arial" w:hAnsi="Arial" w:cs="Arial"/>
              <w:color w:val="FF0000"/>
              <w:sz w:val="24"/>
              <w:szCs w:val="24"/>
            </w:rPr>
          </w:rPrChange>
        </w:rPr>
        <w:t xml:space="preserve">Simpson 1996; </w:t>
      </w:r>
      <w:r w:rsidR="00062812" w:rsidRPr="00B76E92">
        <w:rPr>
          <w:rFonts w:ascii="Arial" w:hAnsi="Arial" w:cs="Arial"/>
          <w:sz w:val="24"/>
          <w:szCs w:val="24"/>
          <w:rPrChange w:id="428" w:author="Andrew Jones" w:date="2016-07-08T14:21:00Z">
            <w:rPr>
              <w:rFonts w:ascii="Arial" w:hAnsi="Arial" w:cs="Arial"/>
              <w:color w:val="FF0000"/>
              <w:sz w:val="24"/>
              <w:szCs w:val="24"/>
            </w:rPr>
          </w:rPrChange>
        </w:rPr>
        <w:t xml:space="preserve">Simpson </w:t>
      </w:r>
      <w:r w:rsidR="00062812" w:rsidRPr="00B76E92">
        <w:rPr>
          <w:rFonts w:ascii="Arial" w:hAnsi="Arial" w:cs="Arial"/>
          <w:i/>
          <w:sz w:val="24"/>
          <w:szCs w:val="24"/>
          <w:rPrChange w:id="429" w:author="Andrew Jones" w:date="2016-07-08T14:21:00Z">
            <w:rPr>
              <w:rFonts w:ascii="Arial" w:hAnsi="Arial" w:cs="Arial"/>
              <w:i/>
              <w:color w:val="FF0000"/>
              <w:sz w:val="24"/>
              <w:szCs w:val="24"/>
            </w:rPr>
          </w:rPrChange>
        </w:rPr>
        <w:t>et al.</w:t>
      </w:r>
      <w:r w:rsidR="00062812" w:rsidRPr="00B76E92">
        <w:rPr>
          <w:rFonts w:ascii="Arial" w:hAnsi="Arial" w:cs="Arial"/>
          <w:sz w:val="24"/>
          <w:szCs w:val="24"/>
          <w:rPrChange w:id="430" w:author="Andrew Jones" w:date="2016-07-08T14:21:00Z">
            <w:rPr>
              <w:rFonts w:ascii="Arial" w:hAnsi="Arial" w:cs="Arial"/>
              <w:color w:val="FF0000"/>
              <w:sz w:val="24"/>
              <w:szCs w:val="24"/>
            </w:rPr>
          </w:rPrChange>
        </w:rPr>
        <w:t xml:space="preserve"> 2006) </w:t>
      </w:r>
      <w:r w:rsidR="00356901" w:rsidRPr="00B76E92">
        <w:rPr>
          <w:rFonts w:ascii="Arial" w:hAnsi="Arial" w:cs="Arial"/>
          <w:sz w:val="24"/>
          <w:szCs w:val="24"/>
          <w:rPrChange w:id="431" w:author="Andrew Jones" w:date="2016-07-08T14:21:00Z">
            <w:rPr>
              <w:rFonts w:ascii="Arial" w:hAnsi="Arial" w:cs="Arial"/>
              <w:color w:val="FF0000"/>
              <w:sz w:val="24"/>
              <w:szCs w:val="24"/>
            </w:rPr>
          </w:rPrChange>
        </w:rPr>
        <w:t>and was associated with multi-</w:t>
      </w:r>
      <w:proofErr w:type="spellStart"/>
      <w:r w:rsidR="00356901" w:rsidRPr="00B76E92">
        <w:rPr>
          <w:rFonts w:ascii="Arial" w:hAnsi="Arial" w:cs="Arial"/>
          <w:sz w:val="24"/>
          <w:szCs w:val="24"/>
          <w:rPrChange w:id="432" w:author="Andrew Jones" w:date="2016-07-08T14:21:00Z">
            <w:rPr>
              <w:rFonts w:ascii="Arial" w:hAnsi="Arial" w:cs="Arial"/>
              <w:color w:val="FF0000"/>
              <w:sz w:val="24"/>
              <w:szCs w:val="24"/>
            </w:rPr>
          </w:rPrChange>
        </w:rPr>
        <w:t>carinated</w:t>
      </w:r>
      <w:proofErr w:type="spellEnd"/>
      <w:r w:rsidR="00356901" w:rsidRPr="00B76E92">
        <w:rPr>
          <w:rFonts w:ascii="Arial" w:hAnsi="Arial" w:cs="Arial"/>
          <w:sz w:val="24"/>
          <w:szCs w:val="24"/>
          <w:rPrChange w:id="433" w:author="Andrew Jones" w:date="2016-07-08T14:21:00Z">
            <w:rPr>
              <w:rFonts w:ascii="Arial" w:hAnsi="Arial" w:cs="Arial"/>
              <w:color w:val="FF0000"/>
              <w:sz w:val="24"/>
              <w:szCs w:val="24"/>
            </w:rPr>
          </w:rPrChange>
        </w:rPr>
        <w:t xml:space="preserve"> Hebridean bowls the currency of which</w:t>
      </w:r>
      <w:r w:rsidR="00DD2806" w:rsidRPr="00B76E92">
        <w:rPr>
          <w:rFonts w:ascii="Arial" w:hAnsi="Arial" w:cs="Arial"/>
          <w:sz w:val="24"/>
          <w:szCs w:val="24"/>
          <w:rPrChange w:id="434" w:author="Andrew Jones" w:date="2016-07-08T14:21:00Z">
            <w:rPr>
              <w:rFonts w:ascii="Arial" w:hAnsi="Arial" w:cs="Arial"/>
              <w:color w:val="FF0000"/>
              <w:sz w:val="24"/>
              <w:szCs w:val="24"/>
            </w:rPr>
          </w:rPrChange>
        </w:rPr>
        <w:t>, like Impressed Ware, cannot on present dating</w:t>
      </w:r>
      <w:r w:rsidR="00356901" w:rsidRPr="00B76E92">
        <w:rPr>
          <w:rFonts w:ascii="Arial" w:hAnsi="Arial" w:cs="Arial"/>
          <w:sz w:val="24"/>
          <w:szCs w:val="24"/>
          <w:rPrChange w:id="435" w:author="Andrew Jones" w:date="2016-07-08T14:21:00Z">
            <w:rPr>
              <w:rFonts w:ascii="Arial" w:hAnsi="Arial" w:cs="Arial"/>
              <w:color w:val="FF0000"/>
              <w:sz w:val="24"/>
              <w:szCs w:val="24"/>
            </w:rPr>
          </w:rPrChange>
        </w:rPr>
        <w:t xml:space="preserve"> be </w:t>
      </w:r>
      <w:r w:rsidR="002B4A4E" w:rsidRPr="00B76E92">
        <w:rPr>
          <w:rFonts w:ascii="Arial" w:hAnsi="Arial" w:cs="Arial"/>
          <w:sz w:val="24"/>
          <w:szCs w:val="24"/>
          <w:rPrChange w:id="436" w:author="Andrew Jones" w:date="2016-07-08T14:21:00Z">
            <w:rPr>
              <w:rFonts w:ascii="Arial" w:hAnsi="Arial" w:cs="Arial"/>
              <w:color w:val="FF0000"/>
              <w:sz w:val="24"/>
              <w:szCs w:val="24"/>
            </w:rPr>
          </w:rPrChange>
        </w:rPr>
        <w:t xml:space="preserve">pushed much later than 3000 </w:t>
      </w:r>
      <w:r w:rsidR="00356901" w:rsidRPr="00B76E92">
        <w:rPr>
          <w:rFonts w:ascii="Arial" w:hAnsi="Arial" w:cs="Arial"/>
          <w:sz w:val="24"/>
          <w:szCs w:val="24"/>
          <w:rPrChange w:id="437" w:author="Andrew Jones" w:date="2016-07-08T14:21:00Z">
            <w:rPr>
              <w:rFonts w:ascii="Arial" w:hAnsi="Arial" w:cs="Arial"/>
              <w:color w:val="FF0000"/>
              <w:sz w:val="24"/>
              <w:szCs w:val="24"/>
            </w:rPr>
          </w:rPrChange>
        </w:rPr>
        <w:t xml:space="preserve">BC. </w:t>
      </w:r>
      <w:r w:rsidR="008017D9" w:rsidRPr="00B76E92">
        <w:rPr>
          <w:rFonts w:ascii="Arial" w:hAnsi="Arial" w:cs="Arial"/>
          <w:sz w:val="24"/>
          <w:szCs w:val="24"/>
          <w:rPrChange w:id="438" w:author="Andrew Jones" w:date="2016-07-08T14:21:00Z">
            <w:rPr>
              <w:rFonts w:ascii="Arial" w:hAnsi="Arial" w:cs="Arial"/>
              <w:color w:val="FF0000"/>
              <w:sz w:val="24"/>
              <w:szCs w:val="24"/>
            </w:rPr>
          </w:rPrChange>
        </w:rPr>
        <w:t xml:space="preserve">Indeed, it may have been the </w:t>
      </w:r>
      <w:r w:rsidR="00446F63" w:rsidRPr="00B76E92">
        <w:rPr>
          <w:rFonts w:ascii="Arial" w:hAnsi="Arial" w:cs="Arial"/>
          <w:sz w:val="24"/>
          <w:szCs w:val="24"/>
          <w:rPrChange w:id="439" w:author="Andrew Jones" w:date="2016-07-08T14:21:00Z">
            <w:rPr>
              <w:rFonts w:ascii="Arial" w:hAnsi="Arial" w:cs="Arial"/>
              <w:color w:val="FF0000"/>
              <w:sz w:val="24"/>
              <w:szCs w:val="24"/>
            </w:rPr>
          </w:rPrChange>
        </w:rPr>
        <w:t xml:space="preserve">lack of collagen contained in the </w:t>
      </w:r>
      <w:r w:rsidR="008017D9" w:rsidRPr="00B76E92">
        <w:rPr>
          <w:rFonts w:ascii="Arial" w:hAnsi="Arial" w:cs="Arial"/>
          <w:sz w:val="24"/>
          <w:szCs w:val="24"/>
          <w:rPrChange w:id="440" w:author="Andrew Jones" w:date="2016-07-08T14:21:00Z">
            <w:rPr>
              <w:rFonts w:ascii="Arial" w:hAnsi="Arial" w:cs="Arial"/>
              <w:color w:val="FF0000"/>
              <w:sz w:val="24"/>
              <w:szCs w:val="24"/>
            </w:rPr>
          </w:rPrChange>
        </w:rPr>
        <w:t xml:space="preserve">small size of the sample submitted that was responsible for the young date (Sheridan </w:t>
      </w:r>
      <w:r w:rsidR="008017D9" w:rsidRPr="00B76E92">
        <w:rPr>
          <w:rFonts w:ascii="Arial" w:hAnsi="Arial" w:cs="Arial"/>
          <w:i/>
          <w:sz w:val="24"/>
          <w:szCs w:val="24"/>
          <w:rPrChange w:id="441" w:author="Andrew Jones" w:date="2016-07-08T14:21:00Z">
            <w:rPr>
              <w:rFonts w:ascii="Arial" w:hAnsi="Arial" w:cs="Arial"/>
              <w:i/>
              <w:color w:val="FF0000"/>
              <w:sz w:val="24"/>
              <w:szCs w:val="24"/>
            </w:rPr>
          </w:rPrChange>
        </w:rPr>
        <w:t xml:space="preserve">et al. </w:t>
      </w:r>
      <w:r w:rsidR="008017D9" w:rsidRPr="00B76E92">
        <w:rPr>
          <w:rFonts w:ascii="Arial" w:hAnsi="Arial" w:cs="Arial"/>
          <w:sz w:val="24"/>
          <w:szCs w:val="24"/>
          <w:rPrChange w:id="442" w:author="Andrew Jones" w:date="2016-07-08T14:21:00Z">
            <w:rPr>
              <w:rFonts w:ascii="Arial" w:hAnsi="Arial" w:cs="Arial"/>
              <w:color w:val="FF0000"/>
              <w:sz w:val="24"/>
              <w:szCs w:val="24"/>
            </w:rPr>
          </w:rPrChange>
        </w:rPr>
        <w:t xml:space="preserve">2014). </w:t>
      </w:r>
      <w:r w:rsidR="00356901" w:rsidRPr="00B76E92">
        <w:rPr>
          <w:rFonts w:ascii="Arial" w:hAnsi="Arial" w:cs="Arial"/>
          <w:sz w:val="24"/>
          <w:szCs w:val="24"/>
          <w:rPrChange w:id="443" w:author="Andrew Jones" w:date="2016-07-08T14:21:00Z">
            <w:rPr>
              <w:rFonts w:ascii="Arial" w:hAnsi="Arial" w:cs="Arial"/>
              <w:color w:val="FF0000"/>
              <w:sz w:val="24"/>
              <w:szCs w:val="24"/>
            </w:rPr>
          </w:rPrChange>
        </w:rPr>
        <w:t xml:space="preserve">With this in mind, the </w:t>
      </w:r>
      <w:r w:rsidR="003908EC" w:rsidRPr="00B76E92">
        <w:rPr>
          <w:rFonts w:ascii="Arial" w:hAnsi="Arial" w:cs="Arial"/>
          <w:sz w:val="24"/>
          <w:szCs w:val="24"/>
          <w:rPrChange w:id="444" w:author="Andrew Jones" w:date="2016-07-08T14:21:00Z">
            <w:rPr>
              <w:rFonts w:ascii="Arial" w:hAnsi="Arial" w:cs="Arial"/>
              <w:color w:val="FF0000"/>
              <w:sz w:val="24"/>
              <w:szCs w:val="24"/>
            </w:rPr>
          </w:rPrChange>
        </w:rPr>
        <w:t xml:space="preserve">date from the </w:t>
      </w:r>
      <w:r w:rsidR="00356901" w:rsidRPr="00B76E92">
        <w:rPr>
          <w:rFonts w:ascii="Arial" w:hAnsi="Arial" w:cs="Arial"/>
          <w:sz w:val="24"/>
          <w:szCs w:val="24"/>
          <w:rPrChange w:id="445" w:author="Andrew Jones" w:date="2016-07-08T14:21:00Z">
            <w:rPr>
              <w:rFonts w:ascii="Arial" w:hAnsi="Arial" w:cs="Arial"/>
              <w:color w:val="FF0000"/>
              <w:sz w:val="24"/>
              <w:szCs w:val="24"/>
            </w:rPr>
          </w:rPrChange>
        </w:rPr>
        <w:t xml:space="preserve">bulked sample of animal bone (BM-705) may </w:t>
      </w:r>
      <w:r w:rsidR="003908EC" w:rsidRPr="00B76E92">
        <w:rPr>
          <w:rFonts w:ascii="Arial" w:hAnsi="Arial" w:cs="Arial"/>
          <w:sz w:val="24"/>
          <w:szCs w:val="24"/>
          <w:rPrChange w:id="446" w:author="Andrew Jones" w:date="2016-07-08T14:21:00Z">
            <w:rPr>
              <w:rFonts w:ascii="Arial" w:hAnsi="Arial" w:cs="Arial"/>
              <w:color w:val="FF0000"/>
              <w:sz w:val="24"/>
              <w:szCs w:val="24"/>
            </w:rPr>
          </w:rPrChange>
        </w:rPr>
        <w:t>be</w:t>
      </w:r>
      <w:r w:rsidR="00356901" w:rsidRPr="00B76E92">
        <w:rPr>
          <w:rFonts w:ascii="Arial" w:hAnsi="Arial" w:cs="Arial"/>
          <w:sz w:val="24"/>
          <w:szCs w:val="24"/>
          <w:rPrChange w:id="447" w:author="Andrew Jones" w:date="2016-07-08T14:21:00Z">
            <w:rPr>
              <w:rFonts w:ascii="Arial" w:hAnsi="Arial" w:cs="Arial"/>
              <w:color w:val="FF0000"/>
              <w:sz w:val="24"/>
              <w:szCs w:val="24"/>
            </w:rPr>
          </w:rPrChange>
        </w:rPr>
        <w:t xml:space="preserve"> </w:t>
      </w:r>
      <w:r w:rsidR="003908EC" w:rsidRPr="00B76E92">
        <w:rPr>
          <w:rFonts w:ascii="Arial" w:hAnsi="Arial" w:cs="Arial"/>
          <w:sz w:val="24"/>
          <w:szCs w:val="24"/>
          <w:rPrChange w:id="448" w:author="Andrew Jones" w:date="2016-07-08T14:21:00Z">
            <w:rPr>
              <w:rFonts w:ascii="Arial" w:hAnsi="Arial" w:cs="Arial"/>
              <w:color w:val="FF0000"/>
              <w:sz w:val="24"/>
              <w:szCs w:val="24"/>
            </w:rPr>
          </w:rPrChange>
        </w:rPr>
        <w:t xml:space="preserve">the </w:t>
      </w:r>
      <w:r w:rsidR="00356901" w:rsidRPr="00B76E92">
        <w:rPr>
          <w:rFonts w:ascii="Arial" w:hAnsi="Arial" w:cs="Arial"/>
          <w:sz w:val="24"/>
          <w:szCs w:val="24"/>
          <w:rPrChange w:id="449" w:author="Andrew Jones" w:date="2016-07-08T14:21:00Z">
            <w:rPr>
              <w:rFonts w:ascii="Arial" w:hAnsi="Arial" w:cs="Arial"/>
              <w:color w:val="FF0000"/>
              <w:sz w:val="24"/>
              <w:szCs w:val="24"/>
            </w:rPr>
          </w:rPrChange>
        </w:rPr>
        <w:t xml:space="preserve">more reliable. The late date for the Burwell Fen </w:t>
      </w:r>
      <w:proofErr w:type="spellStart"/>
      <w:r w:rsidR="00356901" w:rsidRPr="00B76E92">
        <w:rPr>
          <w:rFonts w:ascii="Arial" w:hAnsi="Arial" w:cs="Arial"/>
          <w:sz w:val="24"/>
          <w:szCs w:val="24"/>
          <w:rPrChange w:id="450" w:author="Andrew Jones" w:date="2016-07-08T14:21:00Z">
            <w:rPr>
              <w:rFonts w:ascii="Arial" w:hAnsi="Arial" w:cs="Arial"/>
              <w:color w:val="FF0000"/>
              <w:sz w:val="24"/>
              <w:szCs w:val="24"/>
            </w:rPr>
          </w:rPrChange>
        </w:rPr>
        <w:t>macehead</w:t>
      </w:r>
      <w:proofErr w:type="spellEnd"/>
      <w:r w:rsidR="00356901" w:rsidRPr="00B76E92">
        <w:rPr>
          <w:rFonts w:ascii="Arial" w:hAnsi="Arial" w:cs="Arial"/>
          <w:sz w:val="24"/>
          <w:szCs w:val="24"/>
          <w:rPrChange w:id="451" w:author="Andrew Jones" w:date="2016-07-08T14:21:00Z">
            <w:rPr>
              <w:rFonts w:ascii="Arial" w:hAnsi="Arial" w:cs="Arial"/>
              <w:color w:val="FF0000"/>
              <w:sz w:val="24"/>
              <w:szCs w:val="24"/>
            </w:rPr>
          </w:rPrChange>
        </w:rPr>
        <w:t xml:space="preserve"> is less easy to explain</w:t>
      </w:r>
      <w:r w:rsidR="00FC151B" w:rsidRPr="00B76E92">
        <w:rPr>
          <w:rFonts w:ascii="Arial" w:hAnsi="Arial" w:cs="Arial"/>
          <w:sz w:val="24"/>
          <w:szCs w:val="24"/>
          <w:rPrChange w:id="452" w:author="Andrew Jones" w:date="2016-07-08T14:21:00Z">
            <w:rPr>
              <w:rFonts w:ascii="Arial" w:hAnsi="Arial" w:cs="Arial"/>
              <w:color w:val="FF0000"/>
              <w:sz w:val="24"/>
              <w:szCs w:val="24"/>
            </w:rPr>
          </w:rPrChange>
        </w:rPr>
        <w:t>. It may demonstrate the survival of the type</w:t>
      </w:r>
      <w:r w:rsidR="00356901" w:rsidRPr="00B76E92">
        <w:rPr>
          <w:rFonts w:ascii="Arial" w:hAnsi="Arial" w:cs="Arial"/>
          <w:sz w:val="24"/>
          <w:szCs w:val="24"/>
          <w:rPrChange w:id="453" w:author="Andrew Jones" w:date="2016-07-08T14:21:00Z">
            <w:rPr>
              <w:rFonts w:ascii="Arial" w:hAnsi="Arial" w:cs="Arial"/>
              <w:color w:val="FF0000"/>
              <w:sz w:val="24"/>
              <w:szCs w:val="24"/>
            </w:rPr>
          </w:rPrChange>
        </w:rPr>
        <w:t xml:space="preserve"> </w:t>
      </w:r>
      <w:r w:rsidR="00FC151B" w:rsidRPr="00B76E92">
        <w:rPr>
          <w:rFonts w:ascii="Arial" w:hAnsi="Arial" w:cs="Arial"/>
          <w:sz w:val="24"/>
          <w:szCs w:val="24"/>
          <w:rPrChange w:id="454" w:author="Andrew Jones" w:date="2016-07-08T14:21:00Z">
            <w:rPr>
              <w:rFonts w:ascii="Arial" w:hAnsi="Arial" w:cs="Arial"/>
              <w:color w:val="FF0000"/>
              <w:sz w:val="24"/>
              <w:szCs w:val="24"/>
            </w:rPr>
          </w:rPrChange>
        </w:rPr>
        <w:t xml:space="preserve">into the later Neolithic </w:t>
      </w:r>
      <w:r w:rsidR="00356901" w:rsidRPr="00B76E92">
        <w:rPr>
          <w:rFonts w:ascii="Arial" w:hAnsi="Arial" w:cs="Arial"/>
          <w:sz w:val="24"/>
          <w:szCs w:val="24"/>
          <w:rPrChange w:id="455" w:author="Andrew Jones" w:date="2016-07-08T14:21:00Z">
            <w:rPr>
              <w:rFonts w:ascii="Arial" w:hAnsi="Arial" w:cs="Arial"/>
              <w:color w:val="FF0000"/>
              <w:sz w:val="24"/>
              <w:szCs w:val="24"/>
            </w:rPr>
          </w:rPrChange>
        </w:rPr>
        <w:t xml:space="preserve">but, being substantially later than the other </w:t>
      </w:r>
      <w:proofErr w:type="spellStart"/>
      <w:r w:rsidR="00356901" w:rsidRPr="00B76E92">
        <w:rPr>
          <w:rFonts w:ascii="Arial" w:hAnsi="Arial" w:cs="Arial"/>
          <w:sz w:val="24"/>
          <w:szCs w:val="24"/>
          <w:rPrChange w:id="456" w:author="Andrew Jones" w:date="2016-07-08T14:21:00Z">
            <w:rPr>
              <w:rFonts w:ascii="Arial" w:hAnsi="Arial" w:cs="Arial"/>
              <w:color w:val="FF0000"/>
              <w:sz w:val="24"/>
              <w:szCs w:val="24"/>
            </w:rPr>
          </w:rPrChange>
        </w:rPr>
        <w:t>maceheads</w:t>
      </w:r>
      <w:proofErr w:type="spellEnd"/>
      <w:r w:rsidR="00446F63" w:rsidRPr="00B76E92">
        <w:rPr>
          <w:rFonts w:ascii="Arial" w:hAnsi="Arial" w:cs="Arial"/>
          <w:sz w:val="24"/>
          <w:szCs w:val="24"/>
          <w:rPrChange w:id="457" w:author="Andrew Jones" w:date="2016-07-08T14:21:00Z">
            <w:rPr>
              <w:rFonts w:ascii="Arial" w:hAnsi="Arial" w:cs="Arial"/>
              <w:color w:val="FF0000"/>
              <w:sz w:val="24"/>
              <w:szCs w:val="24"/>
            </w:rPr>
          </w:rPrChange>
        </w:rPr>
        <w:t>,</w:t>
      </w:r>
      <w:r w:rsidR="00356901" w:rsidRPr="00B76E92">
        <w:rPr>
          <w:rFonts w:ascii="Arial" w:hAnsi="Arial" w:cs="Arial"/>
          <w:sz w:val="24"/>
          <w:szCs w:val="24"/>
          <w:rPrChange w:id="458" w:author="Andrew Jones" w:date="2016-07-08T14:21:00Z">
            <w:rPr>
              <w:rFonts w:ascii="Arial" w:hAnsi="Arial" w:cs="Arial"/>
              <w:color w:val="FF0000"/>
              <w:sz w:val="24"/>
              <w:szCs w:val="24"/>
            </w:rPr>
          </w:rPrChange>
        </w:rPr>
        <w:t xml:space="preserve"> including those dated by association, </w:t>
      </w:r>
      <w:r w:rsidR="00FC151B" w:rsidRPr="00B76E92">
        <w:rPr>
          <w:rFonts w:ascii="Arial" w:hAnsi="Arial" w:cs="Arial"/>
          <w:sz w:val="24"/>
          <w:szCs w:val="24"/>
          <w:rPrChange w:id="459" w:author="Andrew Jones" w:date="2016-07-08T14:21:00Z">
            <w:rPr>
              <w:rFonts w:ascii="Arial" w:hAnsi="Arial" w:cs="Arial"/>
              <w:color w:val="FF0000"/>
              <w:sz w:val="24"/>
              <w:szCs w:val="24"/>
            </w:rPr>
          </w:rPrChange>
        </w:rPr>
        <w:t xml:space="preserve">it is suggested here that </w:t>
      </w:r>
      <w:r w:rsidR="00356901" w:rsidRPr="00B76E92">
        <w:rPr>
          <w:rFonts w:ascii="Arial" w:hAnsi="Arial" w:cs="Arial"/>
          <w:sz w:val="24"/>
          <w:szCs w:val="24"/>
          <w:rPrChange w:id="460" w:author="Andrew Jones" w:date="2016-07-08T14:21:00Z">
            <w:rPr>
              <w:rFonts w:ascii="Arial" w:hAnsi="Arial" w:cs="Arial"/>
              <w:color w:val="FF0000"/>
              <w:sz w:val="24"/>
              <w:szCs w:val="24"/>
            </w:rPr>
          </w:rPrChange>
        </w:rPr>
        <w:t>the date must be regarded with caution.</w:t>
      </w:r>
      <w:r w:rsidR="00202A93" w:rsidRPr="00B76E92">
        <w:rPr>
          <w:rFonts w:ascii="Arial" w:hAnsi="Arial" w:cs="Arial"/>
          <w:sz w:val="24"/>
          <w:szCs w:val="24"/>
          <w:rPrChange w:id="461" w:author="Andrew Jones" w:date="2016-07-08T14:21:00Z">
            <w:rPr>
              <w:rFonts w:ascii="Arial" w:hAnsi="Arial" w:cs="Arial"/>
              <w:color w:val="FF0000"/>
              <w:sz w:val="24"/>
              <w:szCs w:val="24"/>
            </w:rPr>
          </w:rPrChange>
        </w:rPr>
        <w:t xml:space="preserve"> </w:t>
      </w:r>
    </w:p>
    <w:p w14:paraId="186EC8B8" w14:textId="77777777" w:rsidR="003908EC" w:rsidRPr="00B76E92" w:rsidRDefault="003908EC" w:rsidP="00202A93">
      <w:pPr>
        <w:pStyle w:val="HTMLPreformatted"/>
        <w:shd w:val="clear" w:color="auto" w:fill="FFFFFF"/>
        <w:rPr>
          <w:rFonts w:ascii="Arial" w:hAnsi="Arial" w:cs="Arial"/>
          <w:sz w:val="24"/>
          <w:szCs w:val="24"/>
          <w:rPrChange w:id="462" w:author="Andrew Jones" w:date="2016-07-08T14:21:00Z">
            <w:rPr>
              <w:rFonts w:ascii="Arial" w:hAnsi="Arial" w:cs="Arial"/>
              <w:color w:val="FF0000"/>
              <w:sz w:val="24"/>
              <w:szCs w:val="24"/>
            </w:rPr>
          </w:rPrChange>
        </w:rPr>
      </w:pPr>
    </w:p>
    <w:p w14:paraId="6D1701A6" w14:textId="77777777" w:rsidR="00FF6BE1" w:rsidRPr="00B76E92" w:rsidRDefault="003E3C8A" w:rsidP="000C5E00">
      <w:pPr>
        <w:pStyle w:val="HTMLPreformatted"/>
        <w:shd w:val="clear" w:color="auto" w:fill="FFFFFF"/>
        <w:rPr>
          <w:rFonts w:ascii="Arial" w:hAnsi="Arial" w:cs="Arial"/>
          <w:sz w:val="24"/>
          <w:szCs w:val="24"/>
          <w:rPrChange w:id="463" w:author="Andrew Jones" w:date="2016-07-08T14:21:00Z">
            <w:rPr>
              <w:rFonts w:ascii="Arial" w:hAnsi="Arial" w:cs="Arial"/>
              <w:color w:val="FF0000"/>
              <w:sz w:val="24"/>
              <w:szCs w:val="24"/>
            </w:rPr>
          </w:rPrChange>
        </w:rPr>
      </w:pPr>
      <w:r w:rsidRPr="00B76E92">
        <w:rPr>
          <w:rFonts w:ascii="Arial" w:hAnsi="Arial" w:cs="Arial"/>
          <w:sz w:val="24"/>
          <w:szCs w:val="24"/>
          <w:rPrChange w:id="464" w:author="Andrew Jones" w:date="2016-07-08T14:21:00Z">
            <w:rPr>
              <w:rFonts w:ascii="Arial" w:hAnsi="Arial" w:cs="Arial"/>
              <w:color w:val="FF0000"/>
              <w:sz w:val="24"/>
              <w:szCs w:val="24"/>
            </w:rPr>
          </w:rPrChange>
        </w:rPr>
        <w:t xml:space="preserve">Those </w:t>
      </w:r>
      <w:proofErr w:type="spellStart"/>
      <w:r w:rsidRPr="00B76E92">
        <w:rPr>
          <w:rFonts w:ascii="Arial" w:hAnsi="Arial" w:cs="Arial"/>
          <w:sz w:val="24"/>
          <w:szCs w:val="24"/>
          <w:rPrChange w:id="465" w:author="Andrew Jones" w:date="2016-07-08T14:21:00Z">
            <w:rPr>
              <w:rFonts w:ascii="Arial" w:hAnsi="Arial" w:cs="Arial"/>
              <w:color w:val="FF0000"/>
              <w:sz w:val="24"/>
              <w:szCs w:val="24"/>
            </w:rPr>
          </w:rPrChange>
        </w:rPr>
        <w:t>maceheads</w:t>
      </w:r>
      <w:proofErr w:type="spellEnd"/>
      <w:r w:rsidRPr="00B76E92">
        <w:rPr>
          <w:rFonts w:ascii="Arial" w:hAnsi="Arial" w:cs="Arial"/>
          <w:sz w:val="24"/>
          <w:szCs w:val="24"/>
          <w:rPrChange w:id="466" w:author="Andrew Jones" w:date="2016-07-08T14:21:00Z">
            <w:rPr>
              <w:rFonts w:ascii="Arial" w:hAnsi="Arial" w:cs="Arial"/>
              <w:color w:val="FF0000"/>
              <w:sz w:val="24"/>
              <w:szCs w:val="24"/>
            </w:rPr>
          </w:rPrChange>
        </w:rPr>
        <w:t xml:space="preserve"> with well-defined archaeological contexts, namely </w:t>
      </w:r>
      <w:proofErr w:type="spellStart"/>
      <w:r w:rsidRPr="00B76E92">
        <w:rPr>
          <w:rFonts w:ascii="Arial" w:hAnsi="Arial" w:cs="Arial"/>
          <w:sz w:val="24"/>
          <w:szCs w:val="24"/>
          <w:rPrChange w:id="467" w:author="Andrew Jones" w:date="2016-07-08T14:21:00Z">
            <w:rPr>
              <w:rFonts w:ascii="Arial" w:hAnsi="Arial" w:cs="Arial"/>
              <w:color w:val="FF0000"/>
              <w:sz w:val="24"/>
              <w:szCs w:val="24"/>
            </w:rPr>
          </w:rPrChange>
        </w:rPr>
        <w:t>Liffs</w:t>
      </w:r>
      <w:proofErr w:type="spellEnd"/>
      <w:r w:rsidRPr="00B76E92">
        <w:rPr>
          <w:rFonts w:ascii="Arial" w:hAnsi="Arial" w:cs="Arial"/>
          <w:sz w:val="24"/>
          <w:szCs w:val="24"/>
          <w:rPrChange w:id="468" w:author="Andrew Jones" w:date="2016-07-08T14:21:00Z">
            <w:rPr>
              <w:rFonts w:ascii="Arial" w:hAnsi="Arial" w:cs="Arial"/>
              <w:color w:val="FF0000"/>
              <w:sz w:val="24"/>
              <w:szCs w:val="24"/>
            </w:rPr>
          </w:rPrChange>
        </w:rPr>
        <w:t xml:space="preserve"> Low and </w:t>
      </w:r>
      <w:proofErr w:type="spellStart"/>
      <w:r w:rsidRPr="00B76E92">
        <w:rPr>
          <w:rFonts w:ascii="Arial" w:hAnsi="Arial" w:cs="Arial"/>
          <w:sz w:val="24"/>
          <w:szCs w:val="24"/>
          <w:rPrChange w:id="469" w:author="Andrew Jones" w:date="2016-07-08T14:21:00Z">
            <w:rPr>
              <w:rFonts w:ascii="Arial" w:hAnsi="Arial" w:cs="Arial"/>
              <w:color w:val="FF0000"/>
              <w:sz w:val="24"/>
              <w:szCs w:val="24"/>
            </w:rPr>
          </w:rPrChange>
        </w:rPr>
        <w:t>Duggleby</w:t>
      </w:r>
      <w:proofErr w:type="spellEnd"/>
      <w:r w:rsidRPr="00B76E92">
        <w:rPr>
          <w:rFonts w:ascii="Arial" w:hAnsi="Arial" w:cs="Arial"/>
          <w:sz w:val="24"/>
          <w:szCs w:val="24"/>
          <w:rPrChange w:id="470" w:author="Andrew Jones" w:date="2016-07-08T14:21:00Z">
            <w:rPr>
              <w:rFonts w:ascii="Arial" w:hAnsi="Arial" w:cs="Arial"/>
              <w:color w:val="FF0000"/>
              <w:sz w:val="24"/>
              <w:szCs w:val="24"/>
            </w:rPr>
          </w:rPrChange>
        </w:rPr>
        <w:t xml:space="preserve"> Howe Burial G belong to a group of richly furnished Middle Neolithic inhumation bu</w:t>
      </w:r>
      <w:r w:rsidR="009425FA" w:rsidRPr="00B76E92">
        <w:rPr>
          <w:rFonts w:ascii="Arial" w:hAnsi="Arial" w:cs="Arial"/>
          <w:sz w:val="24"/>
          <w:szCs w:val="24"/>
          <w:rPrChange w:id="471" w:author="Andrew Jones" w:date="2016-07-08T14:21:00Z">
            <w:rPr>
              <w:rFonts w:ascii="Arial" w:hAnsi="Arial" w:cs="Arial"/>
              <w:color w:val="FF0000"/>
              <w:sz w:val="24"/>
              <w:szCs w:val="24"/>
            </w:rPr>
          </w:rPrChange>
        </w:rPr>
        <w:t xml:space="preserve">rials (Loveday &amp; Barclay 2010) associated with a suite of artefacts including polished rectangular flint knives, lozenge and PTD arrowheads, boars’ tusks, edge-polished axes and adzes and jet belt-sliders. </w:t>
      </w:r>
      <w:r w:rsidR="00D56964" w:rsidRPr="00B76E92">
        <w:rPr>
          <w:rFonts w:ascii="Arial" w:hAnsi="Arial" w:cs="Arial"/>
          <w:sz w:val="24"/>
          <w:szCs w:val="24"/>
          <w:rPrChange w:id="472" w:author="Andrew Jones" w:date="2016-07-08T14:21:00Z">
            <w:rPr>
              <w:rFonts w:ascii="Arial" w:hAnsi="Arial" w:cs="Arial"/>
              <w:color w:val="FF0000"/>
              <w:sz w:val="24"/>
              <w:szCs w:val="24"/>
            </w:rPr>
          </w:rPrChange>
        </w:rPr>
        <w:t xml:space="preserve">The increasing number of radiocarbon dates for such grave groups suggest that they </w:t>
      </w:r>
      <w:r w:rsidR="00DD2806" w:rsidRPr="00B76E92">
        <w:rPr>
          <w:rFonts w:ascii="Arial" w:hAnsi="Arial" w:cs="Arial"/>
          <w:sz w:val="24"/>
          <w:szCs w:val="24"/>
          <w:rPrChange w:id="473" w:author="Andrew Jones" w:date="2016-07-08T14:21:00Z">
            <w:rPr>
              <w:rFonts w:ascii="Arial" w:hAnsi="Arial" w:cs="Arial"/>
              <w:color w:val="FF0000"/>
              <w:sz w:val="24"/>
              <w:szCs w:val="24"/>
            </w:rPr>
          </w:rPrChange>
        </w:rPr>
        <w:t>very much belong to the second half of the 4</w:t>
      </w:r>
      <w:r w:rsidR="00DD2806" w:rsidRPr="00B76E92">
        <w:rPr>
          <w:rFonts w:ascii="Arial" w:hAnsi="Arial" w:cs="Arial"/>
          <w:sz w:val="24"/>
          <w:szCs w:val="24"/>
          <w:vertAlign w:val="superscript"/>
          <w:rPrChange w:id="474" w:author="Andrew Jones" w:date="2016-07-08T14:21:00Z">
            <w:rPr>
              <w:rFonts w:ascii="Arial" w:hAnsi="Arial" w:cs="Arial"/>
              <w:color w:val="FF0000"/>
              <w:sz w:val="24"/>
              <w:szCs w:val="24"/>
              <w:vertAlign w:val="superscript"/>
            </w:rPr>
          </w:rPrChange>
        </w:rPr>
        <w:t>th</w:t>
      </w:r>
      <w:r w:rsidR="00DD2806" w:rsidRPr="00B76E92">
        <w:rPr>
          <w:rFonts w:ascii="Arial" w:hAnsi="Arial" w:cs="Arial"/>
          <w:sz w:val="24"/>
          <w:szCs w:val="24"/>
          <w:rPrChange w:id="475" w:author="Andrew Jones" w:date="2016-07-08T14:21:00Z">
            <w:rPr>
              <w:rFonts w:ascii="Arial" w:hAnsi="Arial" w:cs="Arial"/>
              <w:color w:val="FF0000"/>
              <w:sz w:val="24"/>
              <w:szCs w:val="24"/>
            </w:rPr>
          </w:rPrChange>
        </w:rPr>
        <w:t xml:space="preserve"> millennium</w:t>
      </w:r>
      <w:r w:rsidR="0035690B" w:rsidRPr="00B76E92">
        <w:rPr>
          <w:rFonts w:ascii="Arial" w:hAnsi="Arial" w:cs="Arial"/>
          <w:sz w:val="24"/>
          <w:szCs w:val="24"/>
          <w:rPrChange w:id="476" w:author="Andrew Jones" w:date="2016-07-08T14:21:00Z">
            <w:rPr>
              <w:rFonts w:ascii="Arial" w:hAnsi="Arial" w:cs="Arial"/>
              <w:color w:val="FF0000"/>
              <w:sz w:val="24"/>
              <w:szCs w:val="24"/>
            </w:rPr>
          </w:rPrChange>
        </w:rPr>
        <w:t xml:space="preserve"> and are therefore middle rather than later Neolithic</w:t>
      </w:r>
      <w:r w:rsidR="00D56964" w:rsidRPr="00B76E92">
        <w:rPr>
          <w:rFonts w:ascii="Arial" w:hAnsi="Arial" w:cs="Arial"/>
          <w:sz w:val="24"/>
          <w:szCs w:val="24"/>
          <w:rPrChange w:id="477" w:author="Andrew Jones" w:date="2016-07-08T14:21:00Z">
            <w:rPr>
              <w:rFonts w:ascii="Arial" w:hAnsi="Arial" w:cs="Arial"/>
              <w:color w:val="FF0000"/>
              <w:sz w:val="24"/>
              <w:szCs w:val="24"/>
            </w:rPr>
          </w:rPrChange>
        </w:rPr>
        <w:t xml:space="preserve">. </w:t>
      </w:r>
      <w:r w:rsidR="00FC151B" w:rsidRPr="00B76E92">
        <w:rPr>
          <w:rFonts w:ascii="Arial" w:hAnsi="Arial" w:cs="Arial"/>
          <w:sz w:val="24"/>
          <w:szCs w:val="24"/>
          <w:rPrChange w:id="478" w:author="Andrew Jones" w:date="2016-07-08T14:21:00Z">
            <w:rPr>
              <w:rFonts w:ascii="Arial" w:hAnsi="Arial" w:cs="Arial"/>
              <w:color w:val="FF0000"/>
              <w:sz w:val="24"/>
              <w:szCs w:val="24"/>
            </w:rPr>
          </w:rPrChange>
        </w:rPr>
        <w:t>These burials represent an important change in the burial record from the generally multiple disarticulated inhumations of the earlier Neolithic (notwithstanding the individuals from causewayed enclosures)</w:t>
      </w:r>
      <w:r w:rsidR="009A2AD0" w:rsidRPr="00B76E92">
        <w:rPr>
          <w:rFonts w:ascii="Arial" w:hAnsi="Arial" w:cs="Arial"/>
          <w:sz w:val="24"/>
          <w:szCs w:val="24"/>
          <w:rPrChange w:id="479" w:author="Andrew Jones" w:date="2016-07-08T14:21:00Z">
            <w:rPr>
              <w:rFonts w:ascii="Arial" w:hAnsi="Arial" w:cs="Arial"/>
              <w:color w:val="FF0000"/>
              <w:sz w:val="24"/>
              <w:szCs w:val="24"/>
            </w:rPr>
          </w:rPrChange>
        </w:rPr>
        <w:t xml:space="preserve"> towards a more personal, individual burial rite with </w:t>
      </w:r>
      <w:r w:rsidR="009A2AD0" w:rsidRPr="00B76E92">
        <w:rPr>
          <w:rFonts w:ascii="Arial" w:hAnsi="Arial" w:cs="Arial"/>
          <w:sz w:val="24"/>
          <w:szCs w:val="24"/>
          <w:rPrChange w:id="480" w:author="Andrew Jones" w:date="2016-07-08T14:21:00Z">
            <w:rPr>
              <w:rFonts w:ascii="Arial" w:hAnsi="Arial" w:cs="Arial"/>
              <w:color w:val="FF0000"/>
              <w:sz w:val="24"/>
              <w:szCs w:val="24"/>
            </w:rPr>
          </w:rPrChange>
        </w:rPr>
        <w:lastRenderedPageBreak/>
        <w:t>accompanying artefacts</w:t>
      </w:r>
      <w:r w:rsidR="00FC151B" w:rsidRPr="00B76E92">
        <w:rPr>
          <w:rFonts w:ascii="Arial" w:hAnsi="Arial" w:cs="Arial"/>
          <w:sz w:val="24"/>
          <w:szCs w:val="24"/>
          <w:rPrChange w:id="481" w:author="Andrew Jones" w:date="2016-07-08T14:21:00Z">
            <w:rPr>
              <w:rFonts w:ascii="Arial" w:hAnsi="Arial" w:cs="Arial"/>
              <w:color w:val="FF0000"/>
              <w:sz w:val="24"/>
              <w:szCs w:val="24"/>
            </w:rPr>
          </w:rPrChange>
        </w:rPr>
        <w:t>. These middle Neolithic burials in turn give way to the general practice of cremation in the later Neolithic (Healey 2011)</w:t>
      </w:r>
      <w:r w:rsidR="009A2AD0" w:rsidRPr="00B76E92">
        <w:rPr>
          <w:rFonts w:ascii="Arial" w:hAnsi="Arial" w:cs="Arial"/>
          <w:sz w:val="24"/>
          <w:szCs w:val="24"/>
          <w:rPrChange w:id="482" w:author="Andrew Jones" w:date="2016-07-08T14:21:00Z">
            <w:rPr>
              <w:rFonts w:ascii="Arial" w:hAnsi="Arial" w:cs="Arial"/>
              <w:color w:val="FF0000"/>
              <w:sz w:val="24"/>
              <w:szCs w:val="24"/>
            </w:rPr>
          </w:rPrChange>
        </w:rPr>
        <w:t xml:space="preserve"> which practice may, of course, have a detrimental effect on any associated organic artefacts</w:t>
      </w:r>
      <w:r w:rsidR="00FC151B" w:rsidRPr="00B76E92">
        <w:rPr>
          <w:rFonts w:ascii="Arial" w:hAnsi="Arial" w:cs="Arial"/>
          <w:sz w:val="24"/>
          <w:szCs w:val="24"/>
          <w:rPrChange w:id="483" w:author="Andrew Jones" w:date="2016-07-08T14:21:00Z">
            <w:rPr>
              <w:rFonts w:ascii="Arial" w:hAnsi="Arial" w:cs="Arial"/>
              <w:color w:val="FF0000"/>
              <w:sz w:val="24"/>
              <w:szCs w:val="24"/>
            </w:rPr>
          </w:rPrChange>
        </w:rPr>
        <w:t xml:space="preserve">. </w:t>
      </w:r>
    </w:p>
    <w:p w14:paraId="26A73019" w14:textId="77777777" w:rsidR="00FF6BE1" w:rsidRPr="00B76E92" w:rsidRDefault="00FF6BE1" w:rsidP="000C5E00">
      <w:pPr>
        <w:pStyle w:val="HTMLPreformatted"/>
        <w:shd w:val="clear" w:color="auto" w:fill="FFFFFF"/>
        <w:rPr>
          <w:rFonts w:ascii="Arial" w:hAnsi="Arial" w:cs="Arial"/>
          <w:sz w:val="24"/>
          <w:szCs w:val="24"/>
          <w:rPrChange w:id="484" w:author="Andrew Jones" w:date="2016-07-08T14:21:00Z">
            <w:rPr>
              <w:rFonts w:ascii="Arial" w:hAnsi="Arial" w:cs="Arial"/>
              <w:color w:val="FF0000"/>
              <w:sz w:val="24"/>
              <w:szCs w:val="24"/>
            </w:rPr>
          </w:rPrChange>
        </w:rPr>
      </w:pPr>
    </w:p>
    <w:p w14:paraId="76ECED0B" w14:textId="77777777" w:rsidR="00FF6BE1" w:rsidRPr="00B76E92" w:rsidRDefault="006909ED" w:rsidP="000C5E00">
      <w:pPr>
        <w:pStyle w:val="HTMLPreformatted"/>
        <w:shd w:val="clear" w:color="auto" w:fill="FFFFFF"/>
        <w:rPr>
          <w:rFonts w:ascii="Arial" w:hAnsi="Arial" w:cs="Arial"/>
          <w:sz w:val="24"/>
          <w:szCs w:val="24"/>
          <w:rPrChange w:id="485" w:author="Andrew Jones" w:date="2016-07-08T14:21:00Z">
            <w:rPr>
              <w:rFonts w:ascii="Arial" w:hAnsi="Arial" w:cs="Arial"/>
              <w:color w:val="FF0000"/>
              <w:sz w:val="24"/>
              <w:szCs w:val="24"/>
            </w:rPr>
          </w:rPrChange>
        </w:rPr>
      </w:pPr>
      <w:r w:rsidRPr="00B76E92">
        <w:rPr>
          <w:rFonts w:ascii="Arial" w:hAnsi="Arial" w:cs="Arial"/>
          <w:sz w:val="24"/>
          <w:szCs w:val="24"/>
          <w:rPrChange w:id="486" w:author="Andrew Jones" w:date="2016-07-08T14:21:00Z">
            <w:rPr>
              <w:rFonts w:ascii="Arial" w:hAnsi="Arial" w:cs="Arial"/>
              <w:color w:val="FF0000"/>
              <w:sz w:val="24"/>
              <w:szCs w:val="24"/>
            </w:rPr>
          </w:rPrChange>
        </w:rPr>
        <w:t xml:space="preserve">Given the middle Neolithic credentials of these antler crown </w:t>
      </w:r>
      <w:proofErr w:type="spellStart"/>
      <w:r w:rsidRPr="00B76E92">
        <w:rPr>
          <w:rFonts w:ascii="Arial" w:hAnsi="Arial" w:cs="Arial"/>
          <w:sz w:val="24"/>
          <w:szCs w:val="24"/>
          <w:rPrChange w:id="487" w:author="Andrew Jones" w:date="2016-07-08T14:21:00Z">
            <w:rPr>
              <w:rFonts w:ascii="Arial" w:hAnsi="Arial" w:cs="Arial"/>
              <w:color w:val="FF0000"/>
              <w:sz w:val="24"/>
              <w:szCs w:val="24"/>
            </w:rPr>
          </w:rPrChange>
        </w:rPr>
        <w:t>maceheads</w:t>
      </w:r>
      <w:proofErr w:type="spellEnd"/>
      <w:r w:rsidRPr="00B76E92">
        <w:rPr>
          <w:rFonts w:ascii="Arial" w:hAnsi="Arial" w:cs="Arial"/>
          <w:sz w:val="24"/>
          <w:szCs w:val="24"/>
          <w:rPrChange w:id="488" w:author="Andrew Jones" w:date="2016-07-08T14:21:00Z">
            <w:rPr>
              <w:rFonts w:ascii="Arial" w:hAnsi="Arial" w:cs="Arial"/>
              <w:color w:val="FF0000"/>
              <w:sz w:val="24"/>
              <w:szCs w:val="24"/>
            </w:rPr>
          </w:rPrChange>
        </w:rPr>
        <w:t xml:space="preserve">, the spiral decoration on the </w:t>
      </w:r>
      <w:proofErr w:type="spellStart"/>
      <w:r w:rsidRPr="00B76E92">
        <w:rPr>
          <w:rFonts w:ascii="Arial" w:hAnsi="Arial" w:cs="Arial"/>
          <w:sz w:val="24"/>
          <w:szCs w:val="24"/>
          <w:rPrChange w:id="489" w:author="Andrew Jones" w:date="2016-07-08T14:21:00Z">
            <w:rPr>
              <w:rFonts w:ascii="Arial" w:hAnsi="Arial" w:cs="Arial"/>
              <w:color w:val="FF0000"/>
              <w:sz w:val="24"/>
              <w:szCs w:val="24"/>
            </w:rPr>
          </w:rPrChange>
        </w:rPr>
        <w:t>Garboldsham</w:t>
      </w:r>
      <w:proofErr w:type="spellEnd"/>
      <w:r w:rsidRPr="00B76E92">
        <w:rPr>
          <w:rFonts w:ascii="Arial" w:hAnsi="Arial" w:cs="Arial"/>
          <w:sz w:val="24"/>
          <w:szCs w:val="24"/>
          <w:rPrChange w:id="490" w:author="Andrew Jones" w:date="2016-07-08T14:21:00Z">
            <w:rPr>
              <w:rFonts w:ascii="Arial" w:hAnsi="Arial" w:cs="Arial"/>
              <w:color w:val="FF0000"/>
              <w:sz w:val="24"/>
              <w:szCs w:val="24"/>
            </w:rPr>
          </w:rPrChange>
        </w:rPr>
        <w:t xml:space="preserve"> </w:t>
      </w:r>
      <w:proofErr w:type="spellStart"/>
      <w:r w:rsidRPr="00B76E92">
        <w:rPr>
          <w:rFonts w:ascii="Arial" w:hAnsi="Arial" w:cs="Arial"/>
          <w:sz w:val="24"/>
          <w:szCs w:val="24"/>
          <w:rPrChange w:id="491" w:author="Andrew Jones" w:date="2016-07-08T14:21:00Z">
            <w:rPr>
              <w:rFonts w:ascii="Arial" w:hAnsi="Arial" w:cs="Arial"/>
              <w:color w:val="FF0000"/>
              <w:sz w:val="24"/>
              <w:szCs w:val="24"/>
            </w:rPr>
          </w:rPrChange>
        </w:rPr>
        <w:t>macehead</w:t>
      </w:r>
      <w:proofErr w:type="spellEnd"/>
      <w:r w:rsidRPr="00B76E92">
        <w:rPr>
          <w:rFonts w:ascii="Arial" w:hAnsi="Arial" w:cs="Arial"/>
          <w:sz w:val="24"/>
          <w:szCs w:val="24"/>
          <w:rPrChange w:id="492" w:author="Andrew Jones" w:date="2016-07-08T14:21:00Z">
            <w:rPr>
              <w:rFonts w:ascii="Arial" w:hAnsi="Arial" w:cs="Arial"/>
              <w:color w:val="FF0000"/>
              <w:sz w:val="24"/>
              <w:szCs w:val="24"/>
            </w:rPr>
          </w:rPrChange>
        </w:rPr>
        <w:t xml:space="preserve"> is therefore important given its frequent comparison with the spiral motifs on rock art and some Grooved Ware ceramics. </w:t>
      </w:r>
      <w:r w:rsidR="00FF6BE1" w:rsidRPr="00B76E92">
        <w:rPr>
          <w:rFonts w:ascii="Arial" w:hAnsi="Arial" w:cs="Arial"/>
          <w:sz w:val="24"/>
          <w:szCs w:val="24"/>
          <w:rPrChange w:id="493" w:author="Andrew Jones" w:date="2016-07-08T14:21:00Z">
            <w:rPr>
              <w:rFonts w:ascii="Arial" w:hAnsi="Arial" w:cs="Arial"/>
              <w:color w:val="FF0000"/>
              <w:sz w:val="24"/>
              <w:szCs w:val="24"/>
            </w:rPr>
          </w:rPrChange>
        </w:rPr>
        <w:t>T</w:t>
      </w:r>
      <w:r w:rsidR="00776282" w:rsidRPr="00B76E92">
        <w:rPr>
          <w:rFonts w:ascii="Arial" w:hAnsi="Arial" w:cs="Arial"/>
          <w:sz w:val="24"/>
          <w:szCs w:val="24"/>
          <w:rPrChange w:id="494" w:author="Andrew Jones" w:date="2016-07-08T14:21:00Z">
            <w:rPr>
              <w:rFonts w:ascii="Arial" w:hAnsi="Arial" w:cs="Arial"/>
              <w:color w:val="FF0000"/>
              <w:sz w:val="24"/>
              <w:szCs w:val="24"/>
            </w:rPr>
          </w:rPrChange>
        </w:rPr>
        <w:t>he elongated lozenge faceting</w:t>
      </w:r>
      <w:r w:rsidR="00FF6BE1" w:rsidRPr="00B76E92">
        <w:rPr>
          <w:rFonts w:ascii="Arial" w:hAnsi="Arial" w:cs="Arial"/>
          <w:sz w:val="24"/>
          <w:szCs w:val="24"/>
          <w:rPrChange w:id="495" w:author="Andrew Jones" w:date="2016-07-08T14:21:00Z">
            <w:rPr>
              <w:rFonts w:ascii="Arial" w:hAnsi="Arial" w:cs="Arial"/>
              <w:color w:val="FF0000"/>
              <w:sz w:val="24"/>
              <w:szCs w:val="24"/>
            </w:rPr>
          </w:rPrChange>
        </w:rPr>
        <w:t xml:space="preserve"> on some antler and stone </w:t>
      </w:r>
      <w:proofErr w:type="spellStart"/>
      <w:r w:rsidR="00FF6BE1" w:rsidRPr="00B76E92">
        <w:rPr>
          <w:rFonts w:ascii="Arial" w:hAnsi="Arial" w:cs="Arial"/>
          <w:sz w:val="24"/>
          <w:szCs w:val="24"/>
          <w:rPrChange w:id="496" w:author="Andrew Jones" w:date="2016-07-08T14:21:00Z">
            <w:rPr>
              <w:rFonts w:ascii="Arial" w:hAnsi="Arial" w:cs="Arial"/>
              <w:color w:val="FF0000"/>
              <w:sz w:val="24"/>
              <w:szCs w:val="24"/>
            </w:rPr>
          </w:rPrChange>
        </w:rPr>
        <w:t>Maesmore</w:t>
      </w:r>
      <w:proofErr w:type="spellEnd"/>
      <w:r w:rsidR="00FF6BE1" w:rsidRPr="00B76E92">
        <w:rPr>
          <w:rFonts w:ascii="Arial" w:hAnsi="Arial" w:cs="Arial"/>
          <w:sz w:val="24"/>
          <w:szCs w:val="24"/>
          <w:rPrChange w:id="497" w:author="Andrew Jones" w:date="2016-07-08T14:21:00Z">
            <w:rPr>
              <w:rFonts w:ascii="Arial" w:hAnsi="Arial" w:cs="Arial"/>
              <w:color w:val="FF0000"/>
              <w:sz w:val="24"/>
              <w:szCs w:val="24"/>
            </w:rPr>
          </w:rPrChange>
        </w:rPr>
        <w:t xml:space="preserve"> type </w:t>
      </w:r>
      <w:proofErr w:type="spellStart"/>
      <w:r w:rsidR="00FF6BE1" w:rsidRPr="00B76E92">
        <w:rPr>
          <w:rFonts w:ascii="Arial" w:hAnsi="Arial" w:cs="Arial"/>
          <w:sz w:val="24"/>
          <w:szCs w:val="24"/>
          <w:rPrChange w:id="498" w:author="Andrew Jones" w:date="2016-07-08T14:21:00Z">
            <w:rPr>
              <w:rFonts w:ascii="Arial" w:hAnsi="Arial" w:cs="Arial"/>
              <w:color w:val="FF0000"/>
              <w:sz w:val="24"/>
              <w:szCs w:val="24"/>
            </w:rPr>
          </w:rPrChange>
        </w:rPr>
        <w:t>maceheads</w:t>
      </w:r>
      <w:proofErr w:type="spellEnd"/>
      <w:r w:rsidR="00FF6BE1" w:rsidRPr="00B76E92">
        <w:rPr>
          <w:rFonts w:ascii="Arial" w:hAnsi="Arial" w:cs="Arial"/>
          <w:sz w:val="24"/>
          <w:szCs w:val="24"/>
          <w:rPrChange w:id="499" w:author="Andrew Jones" w:date="2016-07-08T14:21:00Z">
            <w:rPr>
              <w:rFonts w:ascii="Arial" w:hAnsi="Arial" w:cs="Arial"/>
              <w:color w:val="FF0000"/>
              <w:sz w:val="24"/>
              <w:szCs w:val="24"/>
            </w:rPr>
          </w:rPrChange>
        </w:rPr>
        <w:t xml:space="preserve"> has </w:t>
      </w:r>
      <w:r w:rsidRPr="00B76E92">
        <w:rPr>
          <w:rFonts w:ascii="Arial" w:hAnsi="Arial" w:cs="Arial"/>
          <w:sz w:val="24"/>
          <w:szCs w:val="24"/>
          <w:rPrChange w:id="500" w:author="Andrew Jones" w:date="2016-07-08T14:21:00Z">
            <w:rPr>
              <w:rFonts w:ascii="Arial" w:hAnsi="Arial" w:cs="Arial"/>
              <w:color w:val="FF0000"/>
              <w:sz w:val="24"/>
              <w:szCs w:val="24"/>
            </w:rPr>
          </w:rPrChange>
        </w:rPr>
        <w:t xml:space="preserve">also </w:t>
      </w:r>
      <w:r w:rsidR="00FF6BE1" w:rsidRPr="00B76E92">
        <w:rPr>
          <w:rFonts w:ascii="Arial" w:hAnsi="Arial" w:cs="Arial"/>
          <w:sz w:val="24"/>
          <w:szCs w:val="24"/>
          <w:rPrChange w:id="501" w:author="Andrew Jones" w:date="2016-07-08T14:21:00Z">
            <w:rPr>
              <w:rFonts w:ascii="Arial" w:hAnsi="Arial" w:cs="Arial"/>
              <w:color w:val="FF0000"/>
              <w:sz w:val="24"/>
              <w:szCs w:val="24"/>
            </w:rPr>
          </w:rPrChange>
        </w:rPr>
        <w:t xml:space="preserve">drawn parallel </w:t>
      </w:r>
      <w:r w:rsidR="00DD2806" w:rsidRPr="00B76E92">
        <w:rPr>
          <w:rFonts w:ascii="Arial" w:hAnsi="Arial" w:cs="Arial"/>
          <w:sz w:val="24"/>
          <w:szCs w:val="24"/>
          <w:rPrChange w:id="502" w:author="Andrew Jones" w:date="2016-07-08T14:21:00Z">
            <w:rPr>
              <w:rFonts w:ascii="Arial" w:hAnsi="Arial" w:cs="Arial"/>
              <w:color w:val="FF0000"/>
              <w:sz w:val="24"/>
              <w:szCs w:val="24"/>
            </w:rPr>
          </w:rPrChange>
        </w:rPr>
        <w:t>with</w:t>
      </w:r>
      <w:r w:rsidR="00776282" w:rsidRPr="00B76E92">
        <w:rPr>
          <w:rFonts w:ascii="Arial" w:hAnsi="Arial" w:cs="Arial"/>
          <w:sz w:val="24"/>
          <w:szCs w:val="24"/>
          <w:rPrChange w:id="503" w:author="Andrew Jones" w:date="2016-07-08T14:21:00Z">
            <w:rPr>
              <w:rFonts w:ascii="Arial" w:hAnsi="Arial" w:cs="Arial"/>
              <w:color w:val="FF0000"/>
              <w:sz w:val="24"/>
              <w:szCs w:val="24"/>
            </w:rPr>
          </w:rPrChange>
        </w:rPr>
        <w:t xml:space="preserve"> </w:t>
      </w:r>
      <w:r w:rsidR="00FF6BE1" w:rsidRPr="00B76E92">
        <w:rPr>
          <w:rFonts w:ascii="Arial" w:hAnsi="Arial" w:cs="Arial"/>
          <w:sz w:val="24"/>
          <w:szCs w:val="24"/>
          <w:rPrChange w:id="504" w:author="Andrew Jones" w:date="2016-07-08T14:21:00Z">
            <w:rPr>
              <w:rFonts w:ascii="Arial" w:hAnsi="Arial" w:cs="Arial"/>
              <w:color w:val="FF0000"/>
              <w:sz w:val="24"/>
              <w:szCs w:val="24"/>
            </w:rPr>
          </w:rPrChange>
        </w:rPr>
        <w:t xml:space="preserve">the </w:t>
      </w:r>
      <w:r w:rsidRPr="00B76E92">
        <w:rPr>
          <w:rFonts w:ascii="Arial" w:hAnsi="Arial" w:cs="Arial"/>
          <w:sz w:val="24"/>
          <w:szCs w:val="24"/>
          <w:rPrChange w:id="505" w:author="Andrew Jones" w:date="2016-07-08T14:21:00Z">
            <w:rPr>
              <w:rFonts w:ascii="Arial" w:hAnsi="Arial" w:cs="Arial"/>
              <w:color w:val="FF0000"/>
              <w:sz w:val="24"/>
              <w:szCs w:val="24"/>
            </w:rPr>
          </w:rPrChange>
        </w:rPr>
        <w:t xml:space="preserve">plastic </w:t>
      </w:r>
      <w:r w:rsidR="00776282" w:rsidRPr="00B76E92">
        <w:rPr>
          <w:rFonts w:ascii="Arial" w:hAnsi="Arial" w:cs="Arial"/>
          <w:sz w:val="24"/>
          <w:szCs w:val="24"/>
          <w:rPrChange w:id="506" w:author="Andrew Jones" w:date="2016-07-08T14:21:00Z">
            <w:rPr>
              <w:rFonts w:ascii="Arial" w:hAnsi="Arial" w:cs="Arial"/>
              <w:color w:val="FF0000"/>
              <w:sz w:val="24"/>
              <w:szCs w:val="24"/>
            </w:rPr>
          </w:rPrChange>
        </w:rPr>
        <w:t>lattice motifs on Grooved Ware</w:t>
      </w:r>
      <w:r w:rsidR="00DD2806" w:rsidRPr="00B76E92">
        <w:rPr>
          <w:rFonts w:ascii="Arial" w:hAnsi="Arial" w:cs="Arial"/>
          <w:sz w:val="24"/>
          <w:szCs w:val="24"/>
          <w:rPrChange w:id="507" w:author="Andrew Jones" w:date="2016-07-08T14:21:00Z">
            <w:rPr>
              <w:rFonts w:ascii="Arial" w:hAnsi="Arial" w:cs="Arial"/>
              <w:color w:val="FF0000"/>
              <w:sz w:val="24"/>
              <w:szCs w:val="24"/>
            </w:rPr>
          </w:rPrChange>
        </w:rPr>
        <w:t>.</w:t>
      </w:r>
      <w:r w:rsidR="00776282" w:rsidRPr="00B76E92">
        <w:rPr>
          <w:rFonts w:ascii="Arial" w:hAnsi="Arial" w:cs="Arial"/>
          <w:sz w:val="24"/>
          <w:szCs w:val="24"/>
          <w:rPrChange w:id="508" w:author="Andrew Jones" w:date="2016-07-08T14:21:00Z">
            <w:rPr>
              <w:rFonts w:ascii="Arial" w:hAnsi="Arial" w:cs="Arial"/>
              <w:color w:val="FF0000"/>
              <w:sz w:val="24"/>
              <w:szCs w:val="24"/>
            </w:rPr>
          </w:rPrChange>
        </w:rPr>
        <w:t xml:space="preserve"> </w:t>
      </w:r>
      <w:r w:rsidR="00FF6BE1" w:rsidRPr="00B76E92">
        <w:rPr>
          <w:rFonts w:ascii="Arial" w:hAnsi="Arial" w:cs="Arial"/>
          <w:sz w:val="24"/>
          <w:szCs w:val="24"/>
          <w:rPrChange w:id="509" w:author="Andrew Jones" w:date="2016-07-08T14:21:00Z">
            <w:rPr>
              <w:rFonts w:ascii="Arial" w:hAnsi="Arial" w:cs="Arial"/>
              <w:color w:val="FF0000"/>
              <w:sz w:val="24"/>
              <w:szCs w:val="24"/>
            </w:rPr>
          </w:rPrChange>
        </w:rPr>
        <w:t xml:space="preserve">This </w:t>
      </w:r>
      <w:r w:rsidR="00776282" w:rsidRPr="00B76E92">
        <w:rPr>
          <w:rFonts w:ascii="Arial" w:hAnsi="Arial" w:cs="Arial"/>
          <w:sz w:val="24"/>
          <w:szCs w:val="24"/>
          <w:rPrChange w:id="510" w:author="Andrew Jones" w:date="2016-07-08T14:21:00Z">
            <w:rPr>
              <w:rFonts w:ascii="Arial" w:hAnsi="Arial" w:cs="Arial"/>
              <w:color w:val="FF0000"/>
              <w:sz w:val="24"/>
              <w:szCs w:val="24"/>
            </w:rPr>
          </w:rPrChange>
        </w:rPr>
        <w:t>was taken as suggesting a later Neolithic date for these items</w:t>
      </w:r>
      <w:r w:rsidR="00DD2806" w:rsidRPr="00B76E92">
        <w:rPr>
          <w:rFonts w:ascii="Arial" w:hAnsi="Arial" w:cs="Arial"/>
          <w:sz w:val="24"/>
          <w:szCs w:val="24"/>
          <w:rPrChange w:id="511" w:author="Andrew Jones" w:date="2016-07-08T14:21:00Z">
            <w:rPr>
              <w:rFonts w:ascii="Arial" w:hAnsi="Arial" w:cs="Arial"/>
              <w:color w:val="FF0000"/>
              <w:sz w:val="24"/>
              <w:szCs w:val="24"/>
            </w:rPr>
          </w:rPrChange>
        </w:rPr>
        <w:t xml:space="preserve">, especially the </w:t>
      </w:r>
      <w:proofErr w:type="spellStart"/>
      <w:r w:rsidR="00DD2806" w:rsidRPr="00B76E92">
        <w:rPr>
          <w:rFonts w:ascii="Arial" w:hAnsi="Arial" w:cs="Arial"/>
          <w:sz w:val="24"/>
          <w:szCs w:val="24"/>
          <w:rPrChange w:id="512" w:author="Andrew Jones" w:date="2016-07-08T14:21:00Z">
            <w:rPr>
              <w:rFonts w:ascii="Arial" w:hAnsi="Arial" w:cs="Arial"/>
              <w:color w:val="FF0000"/>
              <w:sz w:val="24"/>
              <w:szCs w:val="24"/>
            </w:rPr>
          </w:rPrChange>
        </w:rPr>
        <w:t>maceheads</w:t>
      </w:r>
      <w:proofErr w:type="spellEnd"/>
      <w:r w:rsidR="00DD2806" w:rsidRPr="00B76E92">
        <w:rPr>
          <w:rFonts w:ascii="Arial" w:hAnsi="Arial" w:cs="Arial"/>
          <w:sz w:val="24"/>
          <w:szCs w:val="24"/>
          <w:rPrChange w:id="513" w:author="Andrew Jones" w:date="2016-07-08T14:21:00Z">
            <w:rPr>
              <w:rFonts w:ascii="Arial" w:hAnsi="Arial" w:cs="Arial"/>
              <w:color w:val="FF0000"/>
              <w:sz w:val="24"/>
              <w:szCs w:val="24"/>
            </w:rPr>
          </w:rPrChange>
        </w:rPr>
        <w:t xml:space="preserve"> of stone</w:t>
      </w:r>
      <w:r w:rsidR="00776282" w:rsidRPr="00B76E92">
        <w:rPr>
          <w:rFonts w:ascii="Arial" w:hAnsi="Arial" w:cs="Arial"/>
          <w:sz w:val="24"/>
          <w:szCs w:val="24"/>
          <w:rPrChange w:id="514" w:author="Andrew Jones" w:date="2016-07-08T14:21:00Z">
            <w:rPr>
              <w:rFonts w:ascii="Arial" w:hAnsi="Arial" w:cs="Arial"/>
              <w:color w:val="FF0000"/>
              <w:sz w:val="24"/>
              <w:szCs w:val="24"/>
            </w:rPr>
          </w:rPrChange>
        </w:rPr>
        <w:t xml:space="preserve"> (Piggott 1954; Roe 1968)</w:t>
      </w:r>
      <w:r w:rsidR="00DD2806" w:rsidRPr="00B76E92">
        <w:rPr>
          <w:rFonts w:ascii="Arial" w:hAnsi="Arial" w:cs="Arial"/>
          <w:sz w:val="24"/>
          <w:szCs w:val="24"/>
          <w:rPrChange w:id="515" w:author="Andrew Jones" w:date="2016-07-08T14:21:00Z">
            <w:rPr>
              <w:rFonts w:ascii="Arial" w:hAnsi="Arial" w:cs="Arial"/>
              <w:color w:val="FF0000"/>
              <w:sz w:val="24"/>
              <w:szCs w:val="24"/>
            </w:rPr>
          </w:rPrChange>
        </w:rPr>
        <w:t xml:space="preserve"> that also have </w:t>
      </w:r>
      <w:r w:rsidRPr="00B76E92">
        <w:rPr>
          <w:rFonts w:ascii="Arial" w:hAnsi="Arial" w:cs="Arial"/>
          <w:sz w:val="24"/>
          <w:szCs w:val="24"/>
          <w:rPrChange w:id="516" w:author="Andrew Jones" w:date="2016-07-08T14:21:00Z">
            <w:rPr>
              <w:rFonts w:ascii="Arial" w:hAnsi="Arial" w:cs="Arial"/>
              <w:color w:val="FF0000"/>
              <w:sz w:val="24"/>
              <w:szCs w:val="24"/>
            </w:rPr>
          </w:rPrChange>
        </w:rPr>
        <w:t xml:space="preserve">acknowledged </w:t>
      </w:r>
      <w:r w:rsidR="00DD2806" w:rsidRPr="00B76E92">
        <w:rPr>
          <w:rFonts w:ascii="Arial" w:hAnsi="Arial" w:cs="Arial"/>
          <w:sz w:val="24"/>
          <w:szCs w:val="24"/>
          <w:rPrChange w:id="517" w:author="Andrew Jones" w:date="2016-07-08T14:21:00Z">
            <w:rPr>
              <w:rFonts w:ascii="Arial" w:hAnsi="Arial" w:cs="Arial"/>
              <w:color w:val="FF0000"/>
              <w:sz w:val="24"/>
              <w:szCs w:val="24"/>
            </w:rPr>
          </w:rPrChange>
        </w:rPr>
        <w:t>late Neolithic Orcadian parallels</w:t>
      </w:r>
      <w:r w:rsidR="00776282" w:rsidRPr="00B76E92">
        <w:rPr>
          <w:rFonts w:ascii="Arial" w:hAnsi="Arial" w:cs="Arial"/>
          <w:sz w:val="24"/>
          <w:szCs w:val="24"/>
          <w:rPrChange w:id="518" w:author="Andrew Jones" w:date="2016-07-08T14:21:00Z">
            <w:rPr>
              <w:rFonts w:ascii="Arial" w:hAnsi="Arial" w:cs="Arial"/>
              <w:color w:val="FF0000"/>
              <w:sz w:val="24"/>
              <w:szCs w:val="24"/>
            </w:rPr>
          </w:rPrChange>
        </w:rPr>
        <w:t xml:space="preserve">. Carved stone balls with spiral motifs, such as that from </w:t>
      </w:r>
      <w:proofErr w:type="spellStart"/>
      <w:r w:rsidR="00776282" w:rsidRPr="00B76E92">
        <w:rPr>
          <w:rFonts w:ascii="Arial" w:hAnsi="Arial" w:cs="Arial"/>
          <w:sz w:val="24"/>
          <w:szCs w:val="24"/>
          <w:rPrChange w:id="519" w:author="Andrew Jones" w:date="2016-07-08T14:21:00Z">
            <w:rPr>
              <w:rFonts w:ascii="Arial" w:hAnsi="Arial" w:cs="Arial"/>
              <w:color w:val="FF0000"/>
              <w:sz w:val="24"/>
              <w:szCs w:val="24"/>
            </w:rPr>
          </w:rPrChange>
        </w:rPr>
        <w:t>Towie</w:t>
      </w:r>
      <w:proofErr w:type="spellEnd"/>
      <w:r w:rsidR="00776282" w:rsidRPr="00B76E92">
        <w:rPr>
          <w:rFonts w:ascii="Arial" w:hAnsi="Arial" w:cs="Arial"/>
          <w:sz w:val="24"/>
          <w:szCs w:val="24"/>
          <w:rPrChange w:id="520" w:author="Andrew Jones" w:date="2016-07-08T14:21:00Z">
            <w:rPr>
              <w:rFonts w:ascii="Arial" w:hAnsi="Arial" w:cs="Arial"/>
              <w:color w:val="FF0000"/>
              <w:sz w:val="24"/>
              <w:szCs w:val="24"/>
            </w:rPr>
          </w:rPrChange>
        </w:rPr>
        <w:t xml:space="preserve">, Aberdeenshire (Clarke </w:t>
      </w:r>
      <w:r w:rsidR="00776282" w:rsidRPr="00B76E92">
        <w:rPr>
          <w:rFonts w:ascii="Arial" w:hAnsi="Arial" w:cs="Arial"/>
          <w:i/>
          <w:sz w:val="24"/>
          <w:szCs w:val="24"/>
          <w:rPrChange w:id="521" w:author="Andrew Jones" w:date="2016-07-08T14:21:00Z">
            <w:rPr>
              <w:rFonts w:ascii="Arial" w:hAnsi="Arial" w:cs="Arial"/>
              <w:i/>
              <w:color w:val="FF0000"/>
              <w:sz w:val="24"/>
              <w:szCs w:val="24"/>
            </w:rPr>
          </w:rPrChange>
        </w:rPr>
        <w:t>et al.</w:t>
      </w:r>
      <w:r w:rsidR="00776282" w:rsidRPr="00B76E92">
        <w:rPr>
          <w:rFonts w:ascii="Arial" w:hAnsi="Arial" w:cs="Arial"/>
          <w:sz w:val="24"/>
          <w:szCs w:val="24"/>
          <w:rPrChange w:id="522" w:author="Andrew Jones" w:date="2016-07-08T14:21:00Z">
            <w:rPr>
              <w:rFonts w:ascii="Arial" w:hAnsi="Arial" w:cs="Arial"/>
              <w:color w:val="FF0000"/>
              <w:sz w:val="24"/>
              <w:szCs w:val="24"/>
            </w:rPr>
          </w:rPrChange>
        </w:rPr>
        <w:t xml:space="preserve"> 1985, 54) </w:t>
      </w:r>
      <w:r w:rsidR="00582C4D" w:rsidRPr="00B76E92">
        <w:rPr>
          <w:rFonts w:ascii="Arial" w:hAnsi="Arial" w:cs="Arial"/>
          <w:sz w:val="24"/>
          <w:szCs w:val="24"/>
          <w:rPrChange w:id="523" w:author="Andrew Jones" w:date="2016-07-08T14:21:00Z">
            <w:rPr>
              <w:rFonts w:ascii="Arial" w:hAnsi="Arial" w:cs="Arial"/>
              <w:color w:val="FF0000"/>
              <w:sz w:val="24"/>
              <w:szCs w:val="24"/>
            </w:rPr>
          </w:rPrChange>
        </w:rPr>
        <w:t>have been similarly dated by analogy (Marsha</w:t>
      </w:r>
      <w:r w:rsidR="00DD2806" w:rsidRPr="00B76E92">
        <w:rPr>
          <w:rFonts w:ascii="Arial" w:hAnsi="Arial" w:cs="Arial"/>
          <w:sz w:val="24"/>
          <w:szCs w:val="24"/>
          <w:rPrChange w:id="524" w:author="Andrew Jones" w:date="2016-07-08T14:21:00Z">
            <w:rPr>
              <w:rFonts w:ascii="Arial" w:hAnsi="Arial" w:cs="Arial"/>
              <w:color w:val="FF0000"/>
              <w:sz w:val="24"/>
              <w:szCs w:val="24"/>
            </w:rPr>
          </w:rPrChange>
        </w:rPr>
        <w:t>ll 1977, 61-3) and both Roe (1968) and Simpson (1996) accept that the antler forms, ev</w:t>
      </w:r>
      <w:r w:rsidR="00080158" w:rsidRPr="00B76E92">
        <w:rPr>
          <w:rFonts w:ascii="Arial" w:hAnsi="Arial" w:cs="Arial"/>
          <w:sz w:val="24"/>
          <w:szCs w:val="24"/>
          <w:rPrChange w:id="525" w:author="Andrew Jones" w:date="2016-07-08T14:21:00Z">
            <w:rPr>
              <w:rFonts w:ascii="Arial" w:hAnsi="Arial" w:cs="Arial"/>
              <w:color w:val="FF0000"/>
              <w:sz w:val="24"/>
              <w:szCs w:val="24"/>
            </w:rPr>
          </w:rPrChange>
        </w:rPr>
        <w:t>e</w:t>
      </w:r>
      <w:r w:rsidR="00DD2806" w:rsidRPr="00B76E92">
        <w:rPr>
          <w:rFonts w:ascii="Arial" w:hAnsi="Arial" w:cs="Arial"/>
          <w:sz w:val="24"/>
          <w:szCs w:val="24"/>
          <w:rPrChange w:id="526" w:author="Andrew Jones" w:date="2016-07-08T14:21:00Z">
            <w:rPr>
              <w:rFonts w:ascii="Arial" w:hAnsi="Arial" w:cs="Arial"/>
              <w:color w:val="FF0000"/>
              <w:sz w:val="24"/>
              <w:szCs w:val="24"/>
            </w:rPr>
          </w:rPrChange>
        </w:rPr>
        <w:t xml:space="preserve">n those with </w:t>
      </w:r>
      <w:r w:rsidR="00080158" w:rsidRPr="00B76E92">
        <w:rPr>
          <w:rFonts w:ascii="Arial" w:hAnsi="Arial" w:cs="Arial"/>
          <w:sz w:val="24"/>
          <w:szCs w:val="24"/>
          <w:rPrChange w:id="527" w:author="Andrew Jones" w:date="2016-07-08T14:21:00Z">
            <w:rPr>
              <w:rFonts w:ascii="Arial" w:hAnsi="Arial" w:cs="Arial"/>
              <w:color w:val="FF0000"/>
              <w:sz w:val="24"/>
              <w:szCs w:val="24"/>
            </w:rPr>
          </w:rPrChange>
        </w:rPr>
        <w:t xml:space="preserve">elongated </w:t>
      </w:r>
      <w:r w:rsidR="00DD2806" w:rsidRPr="00B76E92">
        <w:rPr>
          <w:rFonts w:ascii="Arial" w:hAnsi="Arial" w:cs="Arial"/>
          <w:sz w:val="24"/>
          <w:szCs w:val="24"/>
          <w:rPrChange w:id="528" w:author="Andrew Jones" w:date="2016-07-08T14:21:00Z">
            <w:rPr>
              <w:rFonts w:ascii="Arial" w:hAnsi="Arial" w:cs="Arial"/>
              <w:color w:val="FF0000"/>
              <w:sz w:val="24"/>
              <w:szCs w:val="24"/>
            </w:rPr>
          </w:rPrChange>
        </w:rPr>
        <w:t xml:space="preserve">lattice decoration, predate the stone </w:t>
      </w:r>
      <w:proofErr w:type="spellStart"/>
      <w:r w:rsidR="00DD2806" w:rsidRPr="00B76E92">
        <w:rPr>
          <w:rFonts w:ascii="Arial" w:hAnsi="Arial" w:cs="Arial"/>
          <w:sz w:val="24"/>
          <w:szCs w:val="24"/>
          <w:rPrChange w:id="529" w:author="Andrew Jones" w:date="2016-07-08T14:21:00Z">
            <w:rPr>
              <w:rFonts w:ascii="Arial" w:hAnsi="Arial" w:cs="Arial"/>
              <w:color w:val="FF0000"/>
              <w:sz w:val="24"/>
              <w:szCs w:val="24"/>
            </w:rPr>
          </w:rPrChange>
        </w:rPr>
        <w:t>Maesmore</w:t>
      </w:r>
      <w:proofErr w:type="spellEnd"/>
      <w:r w:rsidR="00DD2806" w:rsidRPr="00B76E92">
        <w:rPr>
          <w:rFonts w:ascii="Arial" w:hAnsi="Arial" w:cs="Arial"/>
          <w:sz w:val="24"/>
          <w:szCs w:val="24"/>
          <w:rPrChange w:id="530" w:author="Andrew Jones" w:date="2016-07-08T14:21:00Z">
            <w:rPr>
              <w:rFonts w:ascii="Arial" w:hAnsi="Arial" w:cs="Arial"/>
              <w:color w:val="FF0000"/>
              <w:sz w:val="24"/>
              <w:szCs w:val="24"/>
            </w:rPr>
          </w:rPrChange>
        </w:rPr>
        <w:t xml:space="preserve"> type.</w:t>
      </w:r>
    </w:p>
    <w:p w14:paraId="7A4EC783" w14:textId="77777777" w:rsidR="00FF6BE1" w:rsidRPr="00B76E92" w:rsidRDefault="00FF6BE1" w:rsidP="000C5E00">
      <w:pPr>
        <w:pStyle w:val="HTMLPreformatted"/>
        <w:shd w:val="clear" w:color="auto" w:fill="FFFFFF"/>
        <w:rPr>
          <w:rFonts w:ascii="Arial" w:hAnsi="Arial" w:cs="Arial"/>
          <w:sz w:val="24"/>
          <w:szCs w:val="24"/>
          <w:rPrChange w:id="531" w:author="Andrew Jones" w:date="2016-07-08T14:21:00Z">
            <w:rPr>
              <w:rFonts w:ascii="Arial" w:hAnsi="Arial" w:cs="Arial"/>
              <w:color w:val="FF0000"/>
              <w:sz w:val="24"/>
              <w:szCs w:val="24"/>
            </w:rPr>
          </w:rPrChange>
        </w:rPr>
      </w:pPr>
    </w:p>
    <w:p w14:paraId="3B48EAFF" w14:textId="77777777" w:rsidR="006D587C" w:rsidRPr="00B76E92" w:rsidRDefault="00FF6BE1" w:rsidP="000C5E00">
      <w:pPr>
        <w:pStyle w:val="HTMLPreformatted"/>
        <w:shd w:val="clear" w:color="auto" w:fill="FFFFFF"/>
        <w:rPr>
          <w:rFonts w:ascii="Arial" w:hAnsi="Arial" w:cs="Arial"/>
          <w:sz w:val="24"/>
          <w:szCs w:val="24"/>
          <w:rPrChange w:id="532" w:author="Andrew Jones" w:date="2016-07-08T14:21:00Z">
            <w:rPr>
              <w:rFonts w:ascii="Arial" w:hAnsi="Arial" w:cs="Arial"/>
              <w:color w:val="FF0000"/>
              <w:sz w:val="24"/>
              <w:szCs w:val="24"/>
            </w:rPr>
          </w:rPrChange>
        </w:rPr>
      </w:pPr>
      <w:r w:rsidRPr="00B76E92">
        <w:rPr>
          <w:rFonts w:ascii="Arial" w:hAnsi="Arial" w:cs="Arial"/>
          <w:sz w:val="24"/>
          <w:szCs w:val="24"/>
          <w:rPrChange w:id="533" w:author="Andrew Jones" w:date="2016-07-08T14:21:00Z">
            <w:rPr>
              <w:rFonts w:ascii="Arial" w:hAnsi="Arial" w:cs="Arial"/>
              <w:color w:val="FF0000"/>
              <w:sz w:val="24"/>
              <w:szCs w:val="24"/>
            </w:rPr>
          </w:rPrChange>
        </w:rPr>
        <w:t xml:space="preserve">Ian </w:t>
      </w:r>
      <w:proofErr w:type="spellStart"/>
      <w:r w:rsidRPr="00B76E92">
        <w:rPr>
          <w:rFonts w:ascii="Arial" w:hAnsi="Arial" w:cs="Arial"/>
          <w:sz w:val="24"/>
          <w:szCs w:val="24"/>
          <w:rPrChange w:id="534" w:author="Andrew Jones" w:date="2016-07-08T14:21:00Z">
            <w:rPr>
              <w:rFonts w:ascii="Arial" w:hAnsi="Arial" w:cs="Arial"/>
              <w:color w:val="FF0000"/>
              <w:sz w:val="24"/>
              <w:szCs w:val="24"/>
            </w:rPr>
          </w:rPrChange>
        </w:rPr>
        <w:t>Kinnes</w:t>
      </w:r>
      <w:proofErr w:type="spellEnd"/>
      <w:r w:rsidRPr="00B76E92">
        <w:rPr>
          <w:rFonts w:ascii="Arial" w:hAnsi="Arial" w:cs="Arial"/>
          <w:sz w:val="24"/>
          <w:szCs w:val="24"/>
          <w:rPrChange w:id="535" w:author="Andrew Jones" w:date="2016-07-08T14:21:00Z">
            <w:rPr>
              <w:rFonts w:ascii="Arial" w:hAnsi="Arial" w:cs="Arial"/>
              <w:color w:val="FF0000"/>
              <w:sz w:val="24"/>
              <w:szCs w:val="24"/>
            </w:rPr>
          </w:rPrChange>
        </w:rPr>
        <w:t xml:space="preserve"> (1995) discussed the spiral motif and cited instances of spirals and/or curvilinear designs in media</w:t>
      </w:r>
      <w:r w:rsidR="006909ED" w:rsidRPr="00B76E92">
        <w:rPr>
          <w:rFonts w:ascii="Arial" w:hAnsi="Arial" w:cs="Arial"/>
          <w:sz w:val="24"/>
          <w:szCs w:val="24"/>
          <w:rPrChange w:id="536" w:author="Andrew Jones" w:date="2016-07-08T14:21:00Z">
            <w:rPr>
              <w:rFonts w:ascii="Arial" w:hAnsi="Arial" w:cs="Arial"/>
              <w:color w:val="FF0000"/>
              <w:sz w:val="24"/>
              <w:szCs w:val="24"/>
            </w:rPr>
          </w:rPrChange>
        </w:rPr>
        <w:t>,</w:t>
      </w:r>
      <w:r w:rsidRPr="00B76E92">
        <w:rPr>
          <w:rFonts w:ascii="Arial" w:hAnsi="Arial" w:cs="Arial"/>
          <w:sz w:val="24"/>
          <w:szCs w:val="24"/>
          <w:rPrChange w:id="537" w:author="Andrew Jones" w:date="2016-07-08T14:21:00Z">
            <w:rPr>
              <w:rFonts w:ascii="Arial" w:hAnsi="Arial" w:cs="Arial"/>
              <w:color w:val="FF0000"/>
              <w:sz w:val="24"/>
              <w:szCs w:val="24"/>
            </w:rPr>
          </w:rPrChange>
        </w:rPr>
        <w:t xml:space="preserve"> other than rock art</w:t>
      </w:r>
      <w:r w:rsidR="006909ED" w:rsidRPr="00B76E92">
        <w:rPr>
          <w:rFonts w:ascii="Arial" w:hAnsi="Arial" w:cs="Arial"/>
          <w:sz w:val="24"/>
          <w:szCs w:val="24"/>
          <w:rPrChange w:id="538" w:author="Andrew Jones" w:date="2016-07-08T14:21:00Z">
            <w:rPr>
              <w:rFonts w:ascii="Arial" w:hAnsi="Arial" w:cs="Arial"/>
              <w:color w:val="FF0000"/>
              <w:sz w:val="24"/>
              <w:szCs w:val="24"/>
            </w:rPr>
          </w:rPrChange>
        </w:rPr>
        <w:t>,</w:t>
      </w:r>
      <w:r w:rsidRPr="00B76E92">
        <w:rPr>
          <w:rFonts w:ascii="Arial" w:hAnsi="Arial" w:cs="Arial"/>
          <w:sz w:val="24"/>
          <w:szCs w:val="24"/>
          <w:rPrChange w:id="539" w:author="Andrew Jones" w:date="2016-07-08T14:21:00Z">
            <w:rPr>
              <w:rFonts w:ascii="Arial" w:hAnsi="Arial" w:cs="Arial"/>
              <w:color w:val="FF0000"/>
              <w:sz w:val="24"/>
              <w:szCs w:val="24"/>
            </w:rPr>
          </w:rPrChange>
        </w:rPr>
        <w:t xml:space="preserve"> </w:t>
      </w:r>
      <w:r w:rsidR="006909ED" w:rsidRPr="00B76E92">
        <w:rPr>
          <w:rFonts w:ascii="Arial" w:hAnsi="Arial" w:cs="Arial"/>
          <w:sz w:val="24"/>
          <w:szCs w:val="24"/>
          <w:rPrChange w:id="540" w:author="Andrew Jones" w:date="2016-07-08T14:21:00Z">
            <w:rPr>
              <w:rFonts w:ascii="Arial" w:hAnsi="Arial" w:cs="Arial"/>
              <w:color w:val="FF0000"/>
              <w:sz w:val="24"/>
              <w:szCs w:val="24"/>
            </w:rPr>
          </w:rPrChange>
        </w:rPr>
        <w:t>that can be dated</w:t>
      </w:r>
      <w:r w:rsidRPr="00B76E92">
        <w:rPr>
          <w:rFonts w:ascii="Arial" w:hAnsi="Arial" w:cs="Arial"/>
          <w:sz w:val="24"/>
          <w:szCs w:val="24"/>
          <w:rPrChange w:id="541" w:author="Andrew Jones" w:date="2016-07-08T14:21:00Z">
            <w:rPr>
              <w:rFonts w:ascii="Arial" w:hAnsi="Arial" w:cs="Arial"/>
              <w:color w:val="FF0000"/>
              <w:sz w:val="24"/>
              <w:szCs w:val="24"/>
            </w:rPr>
          </w:rPrChange>
        </w:rPr>
        <w:t xml:space="preserve"> to</w:t>
      </w:r>
      <w:r w:rsidR="00DD2806" w:rsidRPr="00B76E92">
        <w:rPr>
          <w:rFonts w:ascii="Arial" w:hAnsi="Arial" w:cs="Arial"/>
          <w:sz w:val="24"/>
          <w:szCs w:val="24"/>
          <w:rPrChange w:id="542" w:author="Andrew Jones" w:date="2016-07-08T14:21:00Z">
            <w:rPr>
              <w:rFonts w:ascii="Arial" w:hAnsi="Arial" w:cs="Arial"/>
              <w:color w:val="FF0000"/>
              <w:sz w:val="24"/>
              <w:szCs w:val="24"/>
            </w:rPr>
          </w:rPrChange>
        </w:rPr>
        <w:t xml:space="preserve"> the early-middle Neolithic. He furthermore </w:t>
      </w:r>
      <w:r w:rsidRPr="00B76E92">
        <w:rPr>
          <w:rFonts w:ascii="Arial" w:hAnsi="Arial" w:cs="Arial"/>
          <w:sz w:val="24"/>
          <w:szCs w:val="24"/>
          <w:rPrChange w:id="543" w:author="Andrew Jones" w:date="2016-07-08T14:21:00Z">
            <w:rPr>
              <w:rFonts w:ascii="Arial" w:hAnsi="Arial" w:cs="Arial"/>
              <w:color w:val="FF0000"/>
              <w:sz w:val="24"/>
              <w:szCs w:val="24"/>
            </w:rPr>
          </w:rPrChange>
        </w:rPr>
        <w:t xml:space="preserve">suggested that the durability of rock art </w:t>
      </w:r>
      <w:r w:rsidR="006909ED" w:rsidRPr="00B76E92">
        <w:rPr>
          <w:rFonts w:ascii="Arial" w:hAnsi="Arial" w:cs="Arial"/>
          <w:sz w:val="24"/>
          <w:szCs w:val="24"/>
          <w:rPrChange w:id="544" w:author="Andrew Jones" w:date="2016-07-08T14:21:00Z">
            <w:rPr>
              <w:rFonts w:ascii="Arial" w:hAnsi="Arial" w:cs="Arial"/>
              <w:color w:val="FF0000"/>
              <w:sz w:val="24"/>
              <w:szCs w:val="24"/>
            </w:rPr>
          </w:rPrChange>
        </w:rPr>
        <w:t xml:space="preserve">(both on outcrops and in monuments) </w:t>
      </w:r>
      <w:r w:rsidR="00080158" w:rsidRPr="00B76E92">
        <w:rPr>
          <w:rFonts w:ascii="Arial" w:hAnsi="Arial" w:cs="Arial"/>
          <w:sz w:val="24"/>
          <w:szCs w:val="24"/>
          <w:rPrChange w:id="545" w:author="Andrew Jones" w:date="2016-07-08T14:21:00Z">
            <w:rPr>
              <w:rFonts w:ascii="Arial" w:hAnsi="Arial" w:cs="Arial"/>
              <w:color w:val="FF0000"/>
              <w:sz w:val="24"/>
              <w:szCs w:val="24"/>
            </w:rPr>
          </w:rPrChange>
        </w:rPr>
        <w:t xml:space="preserve">and ceramics </w:t>
      </w:r>
      <w:r w:rsidRPr="00B76E92">
        <w:rPr>
          <w:rFonts w:ascii="Arial" w:hAnsi="Arial" w:cs="Arial"/>
          <w:sz w:val="24"/>
          <w:szCs w:val="24"/>
          <w:rPrChange w:id="546" w:author="Andrew Jones" w:date="2016-07-08T14:21:00Z">
            <w:rPr>
              <w:rFonts w:ascii="Arial" w:hAnsi="Arial" w:cs="Arial"/>
              <w:color w:val="FF0000"/>
              <w:sz w:val="24"/>
              <w:szCs w:val="24"/>
            </w:rPr>
          </w:rPrChange>
        </w:rPr>
        <w:t>m</w:t>
      </w:r>
      <w:r w:rsidR="00DD2806" w:rsidRPr="00B76E92">
        <w:rPr>
          <w:rFonts w:ascii="Arial" w:hAnsi="Arial" w:cs="Arial"/>
          <w:sz w:val="24"/>
          <w:szCs w:val="24"/>
          <w:rPrChange w:id="547" w:author="Andrew Jones" w:date="2016-07-08T14:21:00Z">
            <w:rPr>
              <w:rFonts w:ascii="Arial" w:hAnsi="Arial" w:cs="Arial"/>
              <w:color w:val="FF0000"/>
              <w:sz w:val="24"/>
              <w:szCs w:val="24"/>
            </w:rPr>
          </w:rPrChange>
        </w:rPr>
        <w:t>ight</w:t>
      </w:r>
      <w:r w:rsidRPr="00B76E92">
        <w:rPr>
          <w:rFonts w:ascii="Arial" w:hAnsi="Arial" w:cs="Arial"/>
          <w:sz w:val="24"/>
          <w:szCs w:val="24"/>
          <w:rPrChange w:id="548" w:author="Andrew Jones" w:date="2016-07-08T14:21:00Z">
            <w:rPr>
              <w:rFonts w:ascii="Arial" w:hAnsi="Arial" w:cs="Arial"/>
              <w:color w:val="FF0000"/>
              <w:sz w:val="24"/>
              <w:szCs w:val="24"/>
            </w:rPr>
          </w:rPrChange>
        </w:rPr>
        <w:t xml:space="preserve"> skew the chronological and geographical distribution of this motif. </w:t>
      </w:r>
      <w:r w:rsidR="00564865" w:rsidRPr="00B76E92">
        <w:rPr>
          <w:rFonts w:ascii="Arial" w:hAnsi="Arial" w:cs="Arial"/>
          <w:sz w:val="24"/>
          <w:szCs w:val="24"/>
          <w:rPrChange w:id="549" w:author="Andrew Jones" w:date="2016-07-08T14:21:00Z">
            <w:rPr>
              <w:rFonts w:ascii="Arial" w:hAnsi="Arial" w:cs="Arial"/>
              <w:color w:val="FF0000"/>
              <w:sz w:val="24"/>
              <w:szCs w:val="24"/>
            </w:rPr>
          </w:rPrChange>
        </w:rPr>
        <w:t>L</w:t>
      </w:r>
      <w:r w:rsidR="00080158" w:rsidRPr="00B76E92">
        <w:rPr>
          <w:rFonts w:ascii="Arial" w:hAnsi="Arial" w:cs="Arial"/>
          <w:sz w:val="24"/>
          <w:szCs w:val="24"/>
          <w:rPrChange w:id="550" w:author="Andrew Jones" w:date="2016-07-08T14:21:00Z">
            <w:rPr>
              <w:rFonts w:ascii="Arial" w:hAnsi="Arial" w:cs="Arial"/>
              <w:color w:val="FF0000"/>
              <w:sz w:val="24"/>
              <w:szCs w:val="24"/>
            </w:rPr>
          </w:rPrChange>
        </w:rPr>
        <w:t xml:space="preserve">oveday </w:t>
      </w:r>
      <w:r w:rsidR="00564865" w:rsidRPr="00B76E92">
        <w:rPr>
          <w:rFonts w:ascii="Arial" w:hAnsi="Arial" w:cs="Arial"/>
          <w:sz w:val="24"/>
          <w:szCs w:val="24"/>
          <w:rPrChange w:id="551" w:author="Andrew Jones" w:date="2016-07-08T14:21:00Z">
            <w:rPr>
              <w:rFonts w:ascii="Arial" w:hAnsi="Arial" w:cs="Arial"/>
              <w:color w:val="FF0000"/>
              <w:sz w:val="24"/>
              <w:szCs w:val="24"/>
            </w:rPr>
          </w:rPrChange>
        </w:rPr>
        <w:t xml:space="preserve">suggested that </w:t>
      </w:r>
      <w:r w:rsidR="00080158" w:rsidRPr="00B76E92">
        <w:rPr>
          <w:rFonts w:ascii="Arial" w:hAnsi="Arial" w:cs="Arial"/>
          <w:sz w:val="24"/>
          <w:szCs w:val="24"/>
          <w:rPrChange w:id="552" w:author="Andrew Jones" w:date="2016-07-08T14:21:00Z">
            <w:rPr>
              <w:rFonts w:ascii="Arial" w:hAnsi="Arial" w:cs="Arial"/>
              <w:color w:val="FF0000"/>
              <w:sz w:val="24"/>
              <w:szCs w:val="24"/>
            </w:rPr>
          </w:rPrChange>
        </w:rPr>
        <w:t xml:space="preserve">the </w:t>
      </w:r>
      <w:r w:rsidR="00DD2806" w:rsidRPr="00B76E92">
        <w:rPr>
          <w:rFonts w:ascii="Arial" w:hAnsi="Arial" w:cs="Arial"/>
          <w:sz w:val="24"/>
          <w:szCs w:val="24"/>
          <w:rPrChange w:id="553" w:author="Andrew Jones" w:date="2016-07-08T14:21:00Z">
            <w:rPr>
              <w:rFonts w:ascii="Arial" w:hAnsi="Arial" w:cs="Arial"/>
              <w:color w:val="FF0000"/>
              <w:sz w:val="24"/>
              <w:szCs w:val="24"/>
            </w:rPr>
          </w:rPrChange>
        </w:rPr>
        <w:t>spiral</w:t>
      </w:r>
      <w:r w:rsidR="00564865" w:rsidRPr="00B76E92">
        <w:rPr>
          <w:rFonts w:ascii="Arial" w:hAnsi="Arial" w:cs="Arial"/>
          <w:sz w:val="24"/>
          <w:szCs w:val="24"/>
          <w:rPrChange w:id="554" w:author="Andrew Jones" w:date="2016-07-08T14:21:00Z">
            <w:rPr>
              <w:rFonts w:ascii="Arial" w:hAnsi="Arial" w:cs="Arial"/>
              <w:color w:val="FF0000"/>
              <w:sz w:val="24"/>
              <w:szCs w:val="24"/>
            </w:rPr>
          </w:rPrChange>
        </w:rPr>
        <w:t xml:space="preserve"> </w:t>
      </w:r>
      <w:r w:rsidR="006909ED" w:rsidRPr="00B76E92">
        <w:rPr>
          <w:rFonts w:ascii="Arial" w:hAnsi="Arial" w:cs="Arial"/>
          <w:sz w:val="24"/>
          <w:szCs w:val="24"/>
          <w:rPrChange w:id="555" w:author="Andrew Jones" w:date="2016-07-08T14:21:00Z">
            <w:rPr>
              <w:rFonts w:ascii="Arial" w:hAnsi="Arial" w:cs="Arial"/>
              <w:color w:val="FF0000"/>
              <w:sz w:val="24"/>
              <w:szCs w:val="24"/>
            </w:rPr>
          </w:rPrChange>
        </w:rPr>
        <w:t xml:space="preserve">in a British and Irish context </w:t>
      </w:r>
      <w:r w:rsidR="00564865" w:rsidRPr="00B76E92">
        <w:rPr>
          <w:rFonts w:ascii="Arial" w:hAnsi="Arial" w:cs="Arial"/>
          <w:sz w:val="24"/>
          <w:szCs w:val="24"/>
          <w:rPrChange w:id="556" w:author="Andrew Jones" w:date="2016-07-08T14:21:00Z">
            <w:rPr>
              <w:rFonts w:ascii="Arial" w:hAnsi="Arial" w:cs="Arial"/>
              <w:color w:val="FF0000"/>
              <w:sz w:val="24"/>
              <w:szCs w:val="24"/>
            </w:rPr>
          </w:rPrChange>
        </w:rPr>
        <w:t xml:space="preserve">may derive from </w:t>
      </w:r>
      <w:r w:rsidR="00080158" w:rsidRPr="00B76E92">
        <w:rPr>
          <w:rFonts w:ascii="Arial" w:hAnsi="Arial" w:cs="Arial"/>
          <w:sz w:val="24"/>
          <w:szCs w:val="24"/>
          <w:rPrChange w:id="557" w:author="Andrew Jones" w:date="2016-07-08T14:21:00Z">
            <w:rPr>
              <w:rFonts w:ascii="Arial" w:hAnsi="Arial" w:cs="Arial"/>
              <w:color w:val="FF0000"/>
              <w:sz w:val="24"/>
              <w:szCs w:val="24"/>
            </w:rPr>
          </w:rPrChange>
        </w:rPr>
        <w:t xml:space="preserve">the </w:t>
      </w:r>
      <w:r w:rsidR="00564865" w:rsidRPr="00B76E92">
        <w:rPr>
          <w:rFonts w:ascii="Arial" w:hAnsi="Arial" w:cs="Arial"/>
          <w:sz w:val="24"/>
          <w:szCs w:val="24"/>
          <w:rPrChange w:id="558" w:author="Andrew Jones" w:date="2016-07-08T14:21:00Z">
            <w:rPr>
              <w:rFonts w:ascii="Arial" w:hAnsi="Arial" w:cs="Arial"/>
              <w:color w:val="FF0000"/>
              <w:sz w:val="24"/>
              <w:szCs w:val="24"/>
            </w:rPr>
          </w:rPrChange>
        </w:rPr>
        <w:t xml:space="preserve">early copper double ‘spectacle’ spirals of Europe and </w:t>
      </w:r>
      <w:r w:rsidR="006909ED" w:rsidRPr="00B76E92">
        <w:rPr>
          <w:rFonts w:ascii="Arial" w:hAnsi="Arial" w:cs="Arial"/>
          <w:sz w:val="24"/>
          <w:szCs w:val="24"/>
          <w:rPrChange w:id="559" w:author="Andrew Jones" w:date="2016-07-08T14:21:00Z">
            <w:rPr>
              <w:rFonts w:ascii="Arial" w:hAnsi="Arial" w:cs="Arial"/>
              <w:color w:val="FF0000"/>
              <w:sz w:val="24"/>
              <w:szCs w:val="24"/>
            </w:rPr>
          </w:rPrChange>
        </w:rPr>
        <w:t xml:space="preserve">in support of this </w:t>
      </w:r>
      <w:r w:rsidR="00DD2806" w:rsidRPr="00B76E92">
        <w:rPr>
          <w:rFonts w:ascii="Arial" w:hAnsi="Arial" w:cs="Arial"/>
          <w:sz w:val="24"/>
          <w:szCs w:val="24"/>
          <w:rPrChange w:id="560" w:author="Andrew Jones" w:date="2016-07-08T14:21:00Z">
            <w:rPr>
              <w:rFonts w:ascii="Arial" w:hAnsi="Arial" w:cs="Arial"/>
              <w:color w:val="FF0000"/>
              <w:sz w:val="24"/>
              <w:szCs w:val="24"/>
            </w:rPr>
          </w:rPrChange>
        </w:rPr>
        <w:t xml:space="preserve">he </w:t>
      </w:r>
      <w:r w:rsidR="00564865" w:rsidRPr="00B76E92">
        <w:rPr>
          <w:rFonts w:ascii="Arial" w:hAnsi="Arial" w:cs="Arial"/>
          <w:sz w:val="24"/>
          <w:szCs w:val="24"/>
          <w:rPrChange w:id="561" w:author="Andrew Jones" w:date="2016-07-08T14:21:00Z">
            <w:rPr>
              <w:rFonts w:ascii="Arial" w:hAnsi="Arial" w:cs="Arial"/>
              <w:color w:val="FF0000"/>
              <w:sz w:val="24"/>
              <w:szCs w:val="24"/>
            </w:rPr>
          </w:rPrChange>
        </w:rPr>
        <w:t xml:space="preserve">makes interesting observations on the </w:t>
      </w:r>
      <w:r w:rsidR="00DD2806" w:rsidRPr="00B76E92">
        <w:rPr>
          <w:rFonts w:ascii="Arial" w:hAnsi="Arial" w:cs="Arial"/>
          <w:sz w:val="24"/>
          <w:szCs w:val="24"/>
          <w:rPrChange w:id="562" w:author="Andrew Jones" w:date="2016-07-08T14:21:00Z">
            <w:rPr>
              <w:rFonts w:ascii="Arial" w:hAnsi="Arial" w:cs="Arial"/>
              <w:color w:val="FF0000"/>
              <w:sz w:val="24"/>
              <w:szCs w:val="24"/>
            </w:rPr>
          </w:rPrChange>
        </w:rPr>
        <w:t xml:space="preserve">similarities of </w:t>
      </w:r>
      <w:r w:rsidR="00564865" w:rsidRPr="00B76E92">
        <w:rPr>
          <w:rFonts w:ascii="Arial" w:hAnsi="Arial" w:cs="Arial"/>
          <w:sz w:val="24"/>
          <w:szCs w:val="24"/>
          <w:rPrChange w:id="563" w:author="Andrew Jones" w:date="2016-07-08T14:21:00Z">
            <w:rPr>
              <w:rFonts w:ascii="Arial" w:hAnsi="Arial" w:cs="Arial"/>
              <w:color w:val="FF0000"/>
              <w:sz w:val="24"/>
              <w:szCs w:val="24"/>
            </w:rPr>
          </w:rPrChange>
        </w:rPr>
        <w:t xml:space="preserve">architecture </w:t>
      </w:r>
      <w:r w:rsidR="00DD2806" w:rsidRPr="00B76E92">
        <w:rPr>
          <w:rFonts w:ascii="Arial" w:hAnsi="Arial" w:cs="Arial"/>
          <w:sz w:val="24"/>
          <w:szCs w:val="24"/>
          <w:rPrChange w:id="564" w:author="Andrew Jones" w:date="2016-07-08T14:21:00Z">
            <w:rPr>
              <w:rFonts w:ascii="Arial" w:hAnsi="Arial" w:cs="Arial"/>
              <w:color w:val="FF0000"/>
              <w:sz w:val="24"/>
              <w:szCs w:val="24"/>
            </w:rPr>
          </w:rPrChange>
        </w:rPr>
        <w:t>between</w:t>
      </w:r>
      <w:r w:rsidR="00564865" w:rsidRPr="00B76E92">
        <w:rPr>
          <w:rFonts w:ascii="Arial" w:hAnsi="Arial" w:cs="Arial"/>
          <w:sz w:val="24"/>
          <w:szCs w:val="24"/>
          <w:rPrChange w:id="565" w:author="Andrew Jones" w:date="2016-07-08T14:21:00Z">
            <w:rPr>
              <w:rFonts w:ascii="Arial" w:hAnsi="Arial" w:cs="Arial"/>
              <w:color w:val="FF0000"/>
              <w:sz w:val="24"/>
              <w:szCs w:val="24"/>
            </w:rPr>
          </w:rPrChange>
        </w:rPr>
        <w:t xml:space="preserve"> the later Neolithic Orcadian settlements </w:t>
      </w:r>
      <w:r w:rsidR="00DD2806" w:rsidRPr="00B76E92">
        <w:rPr>
          <w:rFonts w:ascii="Arial" w:hAnsi="Arial" w:cs="Arial"/>
          <w:sz w:val="24"/>
          <w:szCs w:val="24"/>
          <w:rPrChange w:id="566" w:author="Andrew Jones" w:date="2016-07-08T14:21:00Z">
            <w:rPr>
              <w:rFonts w:ascii="Arial" w:hAnsi="Arial" w:cs="Arial"/>
              <w:color w:val="FF0000"/>
              <w:sz w:val="24"/>
              <w:szCs w:val="24"/>
            </w:rPr>
          </w:rPrChange>
        </w:rPr>
        <w:t>and broadly contemporary</w:t>
      </w:r>
      <w:r w:rsidR="00564865" w:rsidRPr="00B76E92">
        <w:rPr>
          <w:rFonts w:ascii="Arial" w:hAnsi="Arial" w:cs="Arial"/>
          <w:sz w:val="24"/>
          <w:szCs w:val="24"/>
          <w:rPrChange w:id="567" w:author="Andrew Jones" w:date="2016-07-08T14:21:00Z">
            <w:rPr>
              <w:rFonts w:ascii="Arial" w:hAnsi="Arial" w:cs="Arial"/>
              <w:color w:val="FF0000"/>
              <w:sz w:val="24"/>
              <w:szCs w:val="24"/>
            </w:rPr>
          </w:rPrChange>
        </w:rPr>
        <w:t xml:space="preserve"> structures on mainland Europe. He also notes </w:t>
      </w:r>
      <w:r w:rsidR="00DD2806" w:rsidRPr="00B76E92">
        <w:rPr>
          <w:rFonts w:ascii="Arial" w:hAnsi="Arial" w:cs="Arial"/>
          <w:sz w:val="24"/>
          <w:szCs w:val="24"/>
          <w:rPrChange w:id="568" w:author="Andrew Jones" w:date="2016-07-08T14:21:00Z">
            <w:rPr>
              <w:rFonts w:ascii="Arial" w:hAnsi="Arial" w:cs="Arial"/>
              <w:color w:val="FF0000"/>
              <w:sz w:val="24"/>
              <w:szCs w:val="24"/>
            </w:rPr>
          </w:rPrChange>
        </w:rPr>
        <w:t xml:space="preserve">that, on the Continent, </w:t>
      </w:r>
      <w:r w:rsidR="00564865" w:rsidRPr="00B76E92">
        <w:rPr>
          <w:rFonts w:ascii="Arial" w:hAnsi="Arial" w:cs="Arial"/>
          <w:sz w:val="24"/>
          <w:szCs w:val="24"/>
          <w:rPrChange w:id="569" w:author="Andrew Jones" w:date="2016-07-08T14:21:00Z">
            <w:rPr>
              <w:rFonts w:ascii="Arial" w:hAnsi="Arial" w:cs="Arial"/>
              <w:color w:val="FF0000"/>
              <w:sz w:val="24"/>
              <w:szCs w:val="24"/>
            </w:rPr>
          </w:rPrChange>
        </w:rPr>
        <w:t>the spiral has been present as a motif since LBK times (Loveday 2004)</w:t>
      </w:r>
      <w:r w:rsidR="006909ED" w:rsidRPr="00B76E92">
        <w:rPr>
          <w:rFonts w:ascii="Arial" w:hAnsi="Arial" w:cs="Arial"/>
          <w:sz w:val="24"/>
          <w:szCs w:val="24"/>
          <w:rPrChange w:id="570" w:author="Andrew Jones" w:date="2016-07-08T14:21:00Z">
            <w:rPr>
              <w:rFonts w:ascii="Arial" w:hAnsi="Arial" w:cs="Arial"/>
              <w:color w:val="FF0000"/>
              <w:sz w:val="24"/>
              <w:szCs w:val="24"/>
            </w:rPr>
          </w:rPrChange>
        </w:rPr>
        <w:t xml:space="preserve"> and globally since the Palaeolithic</w:t>
      </w:r>
      <w:r w:rsidR="00564865" w:rsidRPr="00B76E92">
        <w:rPr>
          <w:rFonts w:ascii="Arial" w:hAnsi="Arial" w:cs="Arial"/>
          <w:sz w:val="24"/>
          <w:szCs w:val="24"/>
          <w:rPrChange w:id="571" w:author="Andrew Jones" w:date="2016-07-08T14:21:00Z">
            <w:rPr>
              <w:rFonts w:ascii="Arial" w:hAnsi="Arial" w:cs="Arial"/>
              <w:color w:val="FF0000"/>
              <w:sz w:val="24"/>
              <w:szCs w:val="24"/>
            </w:rPr>
          </w:rPrChange>
        </w:rPr>
        <w:t xml:space="preserve">. </w:t>
      </w:r>
      <w:r w:rsidRPr="00B76E92">
        <w:rPr>
          <w:rFonts w:ascii="Arial" w:hAnsi="Arial" w:cs="Arial"/>
          <w:sz w:val="24"/>
          <w:szCs w:val="24"/>
          <w:rPrChange w:id="572" w:author="Andrew Jones" w:date="2016-07-08T14:21:00Z">
            <w:rPr>
              <w:rFonts w:ascii="Arial" w:hAnsi="Arial" w:cs="Arial"/>
              <w:color w:val="FF0000"/>
              <w:sz w:val="24"/>
              <w:szCs w:val="24"/>
            </w:rPr>
          </w:rPrChange>
        </w:rPr>
        <w:t>Alison Sheridan</w:t>
      </w:r>
      <w:r w:rsidR="00DD2806" w:rsidRPr="00B76E92">
        <w:rPr>
          <w:rFonts w:ascii="Arial" w:hAnsi="Arial" w:cs="Arial"/>
          <w:sz w:val="24"/>
          <w:szCs w:val="24"/>
          <w:rPrChange w:id="573" w:author="Andrew Jones" w:date="2016-07-08T14:21:00Z">
            <w:rPr>
              <w:rFonts w:ascii="Arial" w:hAnsi="Arial" w:cs="Arial"/>
              <w:color w:val="FF0000"/>
              <w:sz w:val="24"/>
              <w:szCs w:val="24"/>
            </w:rPr>
          </w:rPrChange>
        </w:rPr>
        <w:t xml:space="preserve">, however, clearly demonstrated </w:t>
      </w:r>
      <w:r w:rsidR="00D4562F" w:rsidRPr="00B76E92">
        <w:rPr>
          <w:rFonts w:ascii="Arial" w:hAnsi="Arial" w:cs="Arial"/>
          <w:sz w:val="24"/>
          <w:szCs w:val="24"/>
          <w:rPrChange w:id="574" w:author="Andrew Jones" w:date="2016-07-08T14:21:00Z">
            <w:rPr>
              <w:rFonts w:ascii="Arial" w:hAnsi="Arial" w:cs="Arial"/>
              <w:color w:val="FF0000"/>
              <w:sz w:val="24"/>
              <w:szCs w:val="24"/>
            </w:rPr>
          </w:rPrChange>
        </w:rPr>
        <w:t xml:space="preserve">that passage grave rock art, particularly in Ireland, pre-dated the appearance of Grooved Ware </w:t>
      </w:r>
      <w:r w:rsidR="006909ED" w:rsidRPr="00B76E92">
        <w:rPr>
          <w:rFonts w:ascii="Arial" w:hAnsi="Arial" w:cs="Arial"/>
          <w:sz w:val="24"/>
          <w:szCs w:val="24"/>
          <w:rPrChange w:id="575" w:author="Andrew Jones" w:date="2016-07-08T14:21:00Z">
            <w:rPr>
              <w:rFonts w:ascii="Arial" w:hAnsi="Arial" w:cs="Arial"/>
              <w:color w:val="FF0000"/>
              <w:sz w:val="24"/>
              <w:szCs w:val="24"/>
            </w:rPr>
          </w:rPrChange>
        </w:rPr>
        <w:t>on</w:t>
      </w:r>
      <w:r w:rsidR="001A71F2" w:rsidRPr="00B76E92">
        <w:rPr>
          <w:rFonts w:ascii="Arial" w:hAnsi="Arial" w:cs="Arial"/>
          <w:sz w:val="24"/>
          <w:szCs w:val="24"/>
          <w:rPrChange w:id="576" w:author="Andrew Jones" w:date="2016-07-08T14:21:00Z">
            <w:rPr>
              <w:rFonts w:ascii="Arial" w:hAnsi="Arial" w:cs="Arial"/>
              <w:color w:val="FF0000"/>
              <w:sz w:val="24"/>
              <w:szCs w:val="24"/>
            </w:rPr>
          </w:rPrChange>
        </w:rPr>
        <w:t xml:space="preserve"> both </w:t>
      </w:r>
      <w:r w:rsidR="006909ED" w:rsidRPr="00B76E92">
        <w:rPr>
          <w:rFonts w:ascii="Arial" w:hAnsi="Arial" w:cs="Arial"/>
          <w:sz w:val="24"/>
          <w:szCs w:val="24"/>
          <w:rPrChange w:id="577" w:author="Andrew Jones" w:date="2016-07-08T14:21:00Z">
            <w:rPr>
              <w:rFonts w:ascii="Arial" w:hAnsi="Arial" w:cs="Arial"/>
              <w:color w:val="FF0000"/>
              <w:sz w:val="24"/>
              <w:szCs w:val="24"/>
            </w:rPr>
          </w:rPrChange>
        </w:rPr>
        <w:t>sides of the Irish Sea</w:t>
      </w:r>
      <w:r w:rsidR="001A71F2" w:rsidRPr="00B76E92">
        <w:rPr>
          <w:rFonts w:ascii="Arial" w:hAnsi="Arial" w:cs="Arial"/>
          <w:sz w:val="24"/>
          <w:szCs w:val="24"/>
          <w:rPrChange w:id="578" w:author="Andrew Jones" w:date="2016-07-08T14:21:00Z">
            <w:rPr>
              <w:rFonts w:ascii="Arial" w:hAnsi="Arial" w:cs="Arial"/>
              <w:color w:val="FF0000"/>
              <w:sz w:val="24"/>
              <w:szCs w:val="24"/>
            </w:rPr>
          </w:rPrChange>
        </w:rPr>
        <w:t xml:space="preserve"> (2004). She similarly pointed out </w:t>
      </w:r>
      <w:r w:rsidR="00D4562F" w:rsidRPr="00B76E92">
        <w:rPr>
          <w:rFonts w:ascii="Arial" w:hAnsi="Arial" w:cs="Arial"/>
          <w:sz w:val="24"/>
          <w:szCs w:val="24"/>
          <w:rPrChange w:id="579" w:author="Andrew Jones" w:date="2016-07-08T14:21:00Z">
            <w:rPr>
              <w:rFonts w:ascii="Arial" w:hAnsi="Arial" w:cs="Arial"/>
              <w:color w:val="FF0000"/>
              <w:sz w:val="24"/>
              <w:szCs w:val="24"/>
            </w:rPr>
          </w:rPrChange>
        </w:rPr>
        <w:t xml:space="preserve">that, whilst the presence of the </w:t>
      </w:r>
      <w:r w:rsidR="001A71F2" w:rsidRPr="00B76E92">
        <w:rPr>
          <w:rFonts w:ascii="Arial" w:hAnsi="Arial" w:cs="Arial"/>
          <w:sz w:val="24"/>
          <w:szCs w:val="24"/>
          <w:rPrChange w:id="580" w:author="Andrew Jones" w:date="2016-07-08T14:21:00Z">
            <w:rPr>
              <w:rFonts w:ascii="Arial" w:hAnsi="Arial" w:cs="Arial"/>
              <w:color w:val="FF0000"/>
              <w:sz w:val="24"/>
              <w:szCs w:val="24"/>
            </w:rPr>
          </w:rPrChange>
        </w:rPr>
        <w:t xml:space="preserve">spiral </w:t>
      </w:r>
      <w:r w:rsidR="00D4562F" w:rsidRPr="00B76E92">
        <w:rPr>
          <w:rFonts w:ascii="Arial" w:hAnsi="Arial" w:cs="Arial"/>
          <w:sz w:val="24"/>
          <w:szCs w:val="24"/>
          <w:rPrChange w:id="581" w:author="Andrew Jones" w:date="2016-07-08T14:21:00Z">
            <w:rPr>
              <w:rFonts w:ascii="Arial" w:hAnsi="Arial" w:cs="Arial"/>
              <w:color w:val="FF0000"/>
              <w:sz w:val="24"/>
              <w:szCs w:val="24"/>
            </w:rPr>
          </w:rPrChange>
        </w:rPr>
        <w:t xml:space="preserve">motif on Grooved Ware ceramics themselves </w:t>
      </w:r>
      <w:r w:rsidR="00080158" w:rsidRPr="00B76E92">
        <w:rPr>
          <w:rFonts w:ascii="Arial" w:hAnsi="Arial" w:cs="Arial"/>
          <w:sz w:val="24"/>
          <w:szCs w:val="24"/>
          <w:rPrChange w:id="582" w:author="Andrew Jones" w:date="2016-07-08T14:21:00Z">
            <w:rPr>
              <w:rFonts w:ascii="Arial" w:hAnsi="Arial" w:cs="Arial"/>
              <w:color w:val="FF0000"/>
              <w:sz w:val="24"/>
              <w:szCs w:val="24"/>
            </w:rPr>
          </w:rPrChange>
        </w:rPr>
        <w:t>(</w:t>
      </w:r>
      <w:r w:rsidR="00564865" w:rsidRPr="00B76E92">
        <w:rPr>
          <w:rFonts w:ascii="Arial" w:hAnsi="Arial" w:cs="Arial"/>
          <w:sz w:val="24"/>
          <w:szCs w:val="24"/>
          <w:rPrChange w:id="583" w:author="Andrew Jones" w:date="2016-07-08T14:21:00Z">
            <w:rPr>
              <w:rFonts w:ascii="Arial" w:hAnsi="Arial" w:cs="Arial"/>
              <w:color w:val="FF0000"/>
              <w:sz w:val="24"/>
              <w:szCs w:val="24"/>
            </w:rPr>
          </w:rPrChange>
        </w:rPr>
        <w:t xml:space="preserve">and within Grooved Ware-associated </w:t>
      </w:r>
      <w:r w:rsidR="00D4562F" w:rsidRPr="00B76E92">
        <w:rPr>
          <w:rFonts w:ascii="Arial" w:hAnsi="Arial" w:cs="Arial"/>
          <w:sz w:val="24"/>
          <w:szCs w:val="24"/>
          <w:rPrChange w:id="584" w:author="Andrew Jones" w:date="2016-07-08T14:21:00Z">
            <w:rPr>
              <w:rFonts w:ascii="Arial" w:hAnsi="Arial" w:cs="Arial"/>
              <w:color w:val="FF0000"/>
              <w:sz w:val="24"/>
              <w:szCs w:val="24"/>
            </w:rPr>
          </w:rPrChange>
        </w:rPr>
        <w:t xml:space="preserve">contexts </w:t>
      </w:r>
      <w:r w:rsidR="001A71F2" w:rsidRPr="00B76E92">
        <w:rPr>
          <w:rFonts w:ascii="Arial" w:hAnsi="Arial" w:cs="Arial"/>
          <w:sz w:val="24"/>
          <w:szCs w:val="24"/>
          <w:rPrChange w:id="585" w:author="Andrew Jones" w:date="2016-07-08T14:21:00Z">
            <w:rPr>
              <w:rFonts w:ascii="Arial" w:hAnsi="Arial" w:cs="Arial"/>
              <w:color w:val="FF0000"/>
              <w:sz w:val="24"/>
              <w:szCs w:val="24"/>
            </w:rPr>
          </w:rPrChange>
        </w:rPr>
        <w:t>generally</w:t>
      </w:r>
      <w:r w:rsidR="00080158" w:rsidRPr="00B76E92">
        <w:rPr>
          <w:rFonts w:ascii="Arial" w:hAnsi="Arial" w:cs="Arial"/>
          <w:sz w:val="24"/>
          <w:szCs w:val="24"/>
          <w:rPrChange w:id="586" w:author="Andrew Jones" w:date="2016-07-08T14:21:00Z">
            <w:rPr>
              <w:rFonts w:ascii="Arial" w:hAnsi="Arial" w:cs="Arial"/>
              <w:color w:val="FF0000"/>
              <w:sz w:val="24"/>
              <w:szCs w:val="24"/>
            </w:rPr>
          </w:rPrChange>
        </w:rPr>
        <w:t>)</w:t>
      </w:r>
      <w:r w:rsidR="001A71F2" w:rsidRPr="00B76E92">
        <w:rPr>
          <w:rFonts w:ascii="Arial" w:hAnsi="Arial" w:cs="Arial"/>
          <w:sz w:val="24"/>
          <w:szCs w:val="24"/>
          <w:rPrChange w:id="587" w:author="Andrew Jones" w:date="2016-07-08T14:21:00Z">
            <w:rPr>
              <w:rFonts w:ascii="Arial" w:hAnsi="Arial" w:cs="Arial"/>
              <w:color w:val="FF0000"/>
              <w:sz w:val="24"/>
              <w:szCs w:val="24"/>
            </w:rPr>
          </w:rPrChange>
        </w:rPr>
        <w:t xml:space="preserve"> </w:t>
      </w:r>
      <w:r w:rsidR="00D4562F" w:rsidRPr="00B76E92">
        <w:rPr>
          <w:rFonts w:ascii="Arial" w:hAnsi="Arial" w:cs="Arial"/>
          <w:sz w:val="24"/>
          <w:szCs w:val="24"/>
          <w:rPrChange w:id="588" w:author="Andrew Jones" w:date="2016-07-08T14:21:00Z">
            <w:rPr>
              <w:rFonts w:ascii="Arial" w:hAnsi="Arial" w:cs="Arial"/>
              <w:color w:val="FF0000"/>
              <w:sz w:val="24"/>
              <w:szCs w:val="24"/>
            </w:rPr>
          </w:rPrChange>
        </w:rPr>
        <w:t xml:space="preserve">cannot be denied, the motif itself was already established </w:t>
      </w:r>
      <w:r w:rsidR="001A71F2" w:rsidRPr="00B76E92">
        <w:rPr>
          <w:rFonts w:ascii="Arial" w:hAnsi="Arial" w:cs="Arial"/>
          <w:sz w:val="24"/>
          <w:szCs w:val="24"/>
          <w:rPrChange w:id="589" w:author="Andrew Jones" w:date="2016-07-08T14:21:00Z">
            <w:rPr>
              <w:rFonts w:ascii="Arial" w:hAnsi="Arial" w:cs="Arial"/>
              <w:color w:val="FF0000"/>
              <w:sz w:val="24"/>
              <w:szCs w:val="24"/>
            </w:rPr>
          </w:rPrChange>
        </w:rPr>
        <w:t xml:space="preserve">well </w:t>
      </w:r>
      <w:r w:rsidR="00D4562F" w:rsidRPr="00B76E92">
        <w:rPr>
          <w:rFonts w:ascii="Arial" w:hAnsi="Arial" w:cs="Arial"/>
          <w:sz w:val="24"/>
          <w:szCs w:val="24"/>
          <w:rPrChange w:id="590" w:author="Andrew Jones" w:date="2016-07-08T14:21:00Z">
            <w:rPr>
              <w:rFonts w:ascii="Arial" w:hAnsi="Arial" w:cs="Arial"/>
              <w:color w:val="FF0000"/>
              <w:sz w:val="24"/>
              <w:szCs w:val="24"/>
            </w:rPr>
          </w:rPrChange>
        </w:rPr>
        <w:t xml:space="preserve">before the appearance of this ceramic type. </w:t>
      </w:r>
      <w:r w:rsidR="006D587C" w:rsidRPr="00B76E92">
        <w:rPr>
          <w:rFonts w:ascii="Arial" w:hAnsi="Arial" w:cs="Arial"/>
          <w:sz w:val="24"/>
          <w:szCs w:val="24"/>
          <w:rPrChange w:id="591" w:author="Andrew Jones" w:date="2016-07-08T14:21:00Z">
            <w:rPr>
              <w:rFonts w:ascii="Arial" w:hAnsi="Arial" w:cs="Arial"/>
              <w:color w:val="FF0000"/>
              <w:sz w:val="24"/>
              <w:szCs w:val="24"/>
            </w:rPr>
          </w:rPrChange>
        </w:rPr>
        <w:t xml:space="preserve">The spiral </w:t>
      </w:r>
      <w:r w:rsidR="001A71F2" w:rsidRPr="00B76E92">
        <w:rPr>
          <w:rFonts w:ascii="Arial" w:hAnsi="Arial" w:cs="Arial"/>
          <w:sz w:val="24"/>
          <w:szCs w:val="24"/>
          <w:rPrChange w:id="592" w:author="Andrew Jones" w:date="2016-07-08T14:21:00Z">
            <w:rPr>
              <w:rFonts w:ascii="Arial" w:hAnsi="Arial" w:cs="Arial"/>
              <w:color w:val="FF0000"/>
              <w:sz w:val="24"/>
              <w:szCs w:val="24"/>
            </w:rPr>
          </w:rPrChange>
        </w:rPr>
        <w:t>clearly appears</w:t>
      </w:r>
      <w:r w:rsidR="00D4562F" w:rsidRPr="00B76E92">
        <w:rPr>
          <w:rFonts w:ascii="Arial" w:hAnsi="Arial" w:cs="Arial"/>
          <w:sz w:val="24"/>
          <w:szCs w:val="24"/>
          <w:rPrChange w:id="593" w:author="Andrew Jones" w:date="2016-07-08T14:21:00Z">
            <w:rPr>
              <w:rFonts w:ascii="Arial" w:hAnsi="Arial" w:cs="Arial"/>
              <w:color w:val="FF0000"/>
              <w:sz w:val="24"/>
              <w:szCs w:val="24"/>
            </w:rPr>
          </w:rPrChange>
        </w:rPr>
        <w:t xml:space="preserve"> </w:t>
      </w:r>
      <w:r w:rsidR="001A71F2" w:rsidRPr="00B76E92">
        <w:rPr>
          <w:rFonts w:ascii="Arial" w:hAnsi="Arial" w:cs="Arial"/>
          <w:sz w:val="24"/>
          <w:szCs w:val="24"/>
          <w:rPrChange w:id="594" w:author="Andrew Jones" w:date="2016-07-08T14:21:00Z">
            <w:rPr>
              <w:rFonts w:ascii="Arial" w:hAnsi="Arial" w:cs="Arial"/>
              <w:color w:val="FF0000"/>
              <w:sz w:val="24"/>
              <w:szCs w:val="24"/>
            </w:rPr>
          </w:rPrChange>
        </w:rPr>
        <w:t xml:space="preserve">in the Impressed Ware-associated middle Neolithic (if not earlier – </w:t>
      </w:r>
      <w:proofErr w:type="spellStart"/>
      <w:r w:rsidR="001A71F2" w:rsidRPr="00B76E92">
        <w:rPr>
          <w:rFonts w:ascii="Arial" w:hAnsi="Arial" w:cs="Arial"/>
          <w:sz w:val="24"/>
          <w:szCs w:val="24"/>
          <w:rPrChange w:id="595" w:author="Andrew Jones" w:date="2016-07-08T14:21:00Z">
            <w:rPr>
              <w:rFonts w:ascii="Arial" w:hAnsi="Arial" w:cs="Arial"/>
              <w:color w:val="FF0000"/>
              <w:sz w:val="24"/>
              <w:szCs w:val="24"/>
            </w:rPr>
          </w:rPrChange>
        </w:rPr>
        <w:t>Kinnes</w:t>
      </w:r>
      <w:proofErr w:type="spellEnd"/>
      <w:r w:rsidR="001A71F2" w:rsidRPr="00B76E92">
        <w:rPr>
          <w:rFonts w:ascii="Arial" w:hAnsi="Arial" w:cs="Arial"/>
          <w:sz w:val="24"/>
          <w:szCs w:val="24"/>
          <w:rPrChange w:id="596" w:author="Andrew Jones" w:date="2016-07-08T14:21:00Z">
            <w:rPr>
              <w:rFonts w:ascii="Arial" w:hAnsi="Arial" w:cs="Arial"/>
              <w:color w:val="FF0000"/>
              <w:sz w:val="24"/>
              <w:szCs w:val="24"/>
            </w:rPr>
          </w:rPrChange>
        </w:rPr>
        <w:t xml:space="preserve"> 1995) and </w:t>
      </w:r>
      <w:r w:rsidR="00D4562F" w:rsidRPr="00B76E92">
        <w:rPr>
          <w:rFonts w:ascii="Arial" w:hAnsi="Arial" w:cs="Arial"/>
          <w:sz w:val="24"/>
          <w:szCs w:val="24"/>
          <w:rPrChange w:id="597" w:author="Andrew Jones" w:date="2016-07-08T14:21:00Z">
            <w:rPr>
              <w:rFonts w:ascii="Arial" w:hAnsi="Arial" w:cs="Arial"/>
              <w:color w:val="FF0000"/>
              <w:sz w:val="24"/>
              <w:szCs w:val="24"/>
            </w:rPr>
          </w:rPrChange>
        </w:rPr>
        <w:t>its p</w:t>
      </w:r>
      <w:r w:rsidRPr="00B76E92">
        <w:rPr>
          <w:rFonts w:ascii="Arial" w:hAnsi="Arial" w:cs="Arial"/>
          <w:sz w:val="24"/>
          <w:szCs w:val="24"/>
          <w:rPrChange w:id="598" w:author="Andrew Jones" w:date="2016-07-08T14:21:00Z">
            <w:rPr>
              <w:rFonts w:ascii="Arial" w:hAnsi="Arial" w:cs="Arial"/>
              <w:color w:val="FF0000"/>
              <w:sz w:val="24"/>
              <w:szCs w:val="24"/>
            </w:rPr>
          </w:rPrChange>
        </w:rPr>
        <w:t xml:space="preserve">resence on Grooved Ware pottery </w:t>
      </w:r>
      <w:r w:rsidR="00080158" w:rsidRPr="00B76E92">
        <w:rPr>
          <w:rFonts w:ascii="Arial" w:hAnsi="Arial" w:cs="Arial"/>
          <w:sz w:val="24"/>
          <w:szCs w:val="24"/>
          <w:rPrChange w:id="599" w:author="Andrew Jones" w:date="2016-07-08T14:21:00Z">
            <w:rPr>
              <w:rFonts w:ascii="Arial" w:hAnsi="Arial" w:cs="Arial"/>
              <w:color w:val="FF0000"/>
              <w:sz w:val="24"/>
              <w:szCs w:val="24"/>
            </w:rPr>
          </w:rPrChange>
        </w:rPr>
        <w:t>simply demonstrates</w:t>
      </w:r>
      <w:r w:rsidRPr="00B76E92">
        <w:rPr>
          <w:rFonts w:ascii="Arial" w:hAnsi="Arial" w:cs="Arial"/>
          <w:sz w:val="24"/>
          <w:szCs w:val="24"/>
          <w:rPrChange w:id="600" w:author="Andrew Jones" w:date="2016-07-08T14:21:00Z">
            <w:rPr>
              <w:rFonts w:ascii="Arial" w:hAnsi="Arial" w:cs="Arial"/>
              <w:color w:val="FF0000"/>
              <w:sz w:val="24"/>
              <w:szCs w:val="24"/>
            </w:rPr>
          </w:rPrChange>
        </w:rPr>
        <w:t xml:space="preserve"> the persistence </w:t>
      </w:r>
      <w:r w:rsidR="006909ED" w:rsidRPr="00B76E92">
        <w:rPr>
          <w:rFonts w:ascii="Arial" w:hAnsi="Arial" w:cs="Arial"/>
          <w:sz w:val="24"/>
          <w:szCs w:val="24"/>
          <w:rPrChange w:id="601" w:author="Andrew Jones" w:date="2016-07-08T14:21:00Z">
            <w:rPr>
              <w:rFonts w:ascii="Arial" w:hAnsi="Arial" w:cs="Arial"/>
              <w:color w:val="FF0000"/>
              <w:sz w:val="24"/>
              <w:szCs w:val="24"/>
            </w:rPr>
          </w:rPrChange>
        </w:rPr>
        <w:t xml:space="preserve">(and perhaps potency) </w:t>
      </w:r>
      <w:r w:rsidRPr="00B76E92">
        <w:rPr>
          <w:rFonts w:ascii="Arial" w:hAnsi="Arial" w:cs="Arial"/>
          <w:sz w:val="24"/>
          <w:szCs w:val="24"/>
          <w:rPrChange w:id="602" w:author="Andrew Jones" w:date="2016-07-08T14:21:00Z">
            <w:rPr>
              <w:rFonts w:ascii="Arial" w:hAnsi="Arial" w:cs="Arial"/>
              <w:color w:val="FF0000"/>
              <w:sz w:val="24"/>
              <w:szCs w:val="24"/>
            </w:rPr>
          </w:rPrChange>
        </w:rPr>
        <w:t xml:space="preserve">of the </w:t>
      </w:r>
      <w:r w:rsidR="00D4562F" w:rsidRPr="00B76E92">
        <w:rPr>
          <w:rFonts w:ascii="Arial" w:hAnsi="Arial" w:cs="Arial"/>
          <w:sz w:val="24"/>
          <w:szCs w:val="24"/>
          <w:rPrChange w:id="603" w:author="Andrew Jones" w:date="2016-07-08T14:21:00Z">
            <w:rPr>
              <w:rFonts w:ascii="Arial" w:hAnsi="Arial" w:cs="Arial"/>
              <w:color w:val="FF0000"/>
              <w:sz w:val="24"/>
              <w:szCs w:val="24"/>
            </w:rPr>
          </w:rPrChange>
        </w:rPr>
        <w:t>design</w:t>
      </w:r>
      <w:r w:rsidRPr="00B76E92">
        <w:rPr>
          <w:rFonts w:ascii="Arial" w:hAnsi="Arial" w:cs="Arial"/>
          <w:sz w:val="24"/>
          <w:szCs w:val="24"/>
          <w:rPrChange w:id="604" w:author="Andrew Jones" w:date="2016-07-08T14:21:00Z">
            <w:rPr>
              <w:rFonts w:ascii="Arial" w:hAnsi="Arial" w:cs="Arial"/>
              <w:color w:val="FF0000"/>
              <w:sz w:val="24"/>
              <w:szCs w:val="24"/>
            </w:rPr>
          </w:rPrChange>
        </w:rPr>
        <w:t xml:space="preserve"> into the </w:t>
      </w:r>
      <w:r w:rsidR="006909ED" w:rsidRPr="00B76E92">
        <w:rPr>
          <w:rFonts w:ascii="Arial" w:hAnsi="Arial" w:cs="Arial"/>
          <w:sz w:val="24"/>
          <w:szCs w:val="24"/>
          <w:rPrChange w:id="605" w:author="Andrew Jones" w:date="2016-07-08T14:21:00Z">
            <w:rPr>
              <w:rFonts w:ascii="Arial" w:hAnsi="Arial" w:cs="Arial"/>
              <w:color w:val="FF0000"/>
              <w:sz w:val="24"/>
              <w:szCs w:val="24"/>
            </w:rPr>
          </w:rPrChange>
        </w:rPr>
        <w:t>third millennium</w:t>
      </w:r>
      <w:r w:rsidRPr="00B76E92">
        <w:rPr>
          <w:rFonts w:ascii="Arial" w:hAnsi="Arial" w:cs="Arial"/>
          <w:sz w:val="24"/>
          <w:szCs w:val="24"/>
          <w:rPrChange w:id="606" w:author="Andrew Jones" w:date="2016-07-08T14:21:00Z">
            <w:rPr>
              <w:rFonts w:ascii="Arial" w:hAnsi="Arial" w:cs="Arial"/>
              <w:color w:val="FF0000"/>
              <w:sz w:val="24"/>
              <w:szCs w:val="24"/>
            </w:rPr>
          </w:rPrChange>
        </w:rPr>
        <w:t xml:space="preserve">. </w:t>
      </w:r>
    </w:p>
    <w:p w14:paraId="776BFC98" w14:textId="77777777" w:rsidR="006D587C" w:rsidRPr="00B76E92" w:rsidRDefault="006D587C" w:rsidP="000C5E00">
      <w:pPr>
        <w:pStyle w:val="HTMLPreformatted"/>
        <w:shd w:val="clear" w:color="auto" w:fill="FFFFFF"/>
        <w:rPr>
          <w:rFonts w:ascii="Arial" w:hAnsi="Arial" w:cs="Arial"/>
          <w:sz w:val="24"/>
          <w:szCs w:val="24"/>
          <w:rPrChange w:id="607" w:author="Andrew Jones" w:date="2016-07-08T14:21:00Z">
            <w:rPr>
              <w:rFonts w:ascii="Arial" w:hAnsi="Arial" w:cs="Arial"/>
              <w:color w:val="FF0000"/>
              <w:sz w:val="24"/>
              <w:szCs w:val="24"/>
            </w:rPr>
          </w:rPrChange>
        </w:rPr>
      </w:pPr>
    </w:p>
    <w:p w14:paraId="04C649C2" w14:textId="77777777" w:rsidR="006D587C" w:rsidRPr="00B76E92" w:rsidRDefault="00D4562F" w:rsidP="000C5E00">
      <w:pPr>
        <w:pStyle w:val="HTMLPreformatted"/>
        <w:shd w:val="clear" w:color="auto" w:fill="FFFFFF"/>
        <w:rPr>
          <w:ins w:id="608" w:author="Andrew Jones" w:date="2016-07-08T11:20:00Z"/>
          <w:rFonts w:ascii="Arial" w:hAnsi="Arial" w:cs="Arial"/>
          <w:sz w:val="24"/>
          <w:szCs w:val="24"/>
          <w:rPrChange w:id="609" w:author="Andrew Jones" w:date="2016-07-08T14:21:00Z">
            <w:rPr>
              <w:ins w:id="610" w:author="Andrew Jones" w:date="2016-07-08T11:20:00Z"/>
              <w:rFonts w:ascii="Arial" w:hAnsi="Arial" w:cs="Arial"/>
              <w:color w:val="FF0000"/>
              <w:sz w:val="24"/>
              <w:szCs w:val="24"/>
            </w:rPr>
          </w:rPrChange>
        </w:rPr>
      </w:pPr>
      <w:r w:rsidRPr="00B76E92">
        <w:rPr>
          <w:rFonts w:ascii="Arial" w:hAnsi="Arial" w:cs="Arial"/>
          <w:sz w:val="24"/>
          <w:szCs w:val="24"/>
          <w:rPrChange w:id="611" w:author="Andrew Jones" w:date="2016-07-08T14:21:00Z">
            <w:rPr>
              <w:rFonts w:ascii="Arial" w:hAnsi="Arial" w:cs="Arial"/>
              <w:color w:val="FF0000"/>
              <w:sz w:val="24"/>
              <w:szCs w:val="24"/>
            </w:rPr>
          </w:rPrChange>
        </w:rPr>
        <w:t xml:space="preserve">Based on the </w:t>
      </w:r>
      <w:r w:rsidR="006D587C" w:rsidRPr="00B76E92">
        <w:rPr>
          <w:rFonts w:ascii="Arial" w:hAnsi="Arial" w:cs="Arial"/>
          <w:sz w:val="24"/>
          <w:szCs w:val="24"/>
          <w:rPrChange w:id="612" w:author="Andrew Jones" w:date="2016-07-08T14:21:00Z">
            <w:rPr>
              <w:rFonts w:ascii="Arial" w:hAnsi="Arial" w:cs="Arial"/>
              <w:color w:val="FF0000"/>
              <w:sz w:val="24"/>
              <w:szCs w:val="24"/>
            </w:rPr>
          </w:rPrChange>
        </w:rPr>
        <w:t>available radiocarbon dates for</w:t>
      </w:r>
      <w:r w:rsidRPr="00B76E92">
        <w:rPr>
          <w:rFonts w:ascii="Arial" w:hAnsi="Arial" w:cs="Arial"/>
          <w:sz w:val="24"/>
          <w:szCs w:val="24"/>
          <w:rPrChange w:id="613" w:author="Andrew Jones" w:date="2016-07-08T14:21:00Z">
            <w:rPr>
              <w:rFonts w:ascii="Arial" w:hAnsi="Arial" w:cs="Arial"/>
              <w:color w:val="FF0000"/>
              <w:sz w:val="24"/>
              <w:szCs w:val="24"/>
            </w:rPr>
          </w:rPrChange>
        </w:rPr>
        <w:t xml:space="preserve"> passage graves (</w:t>
      </w:r>
      <w:proofErr w:type="spellStart"/>
      <w:r w:rsidRPr="00B76E92">
        <w:rPr>
          <w:rFonts w:ascii="Arial" w:hAnsi="Arial" w:cs="Arial"/>
          <w:sz w:val="24"/>
          <w:szCs w:val="24"/>
          <w:rPrChange w:id="614" w:author="Andrew Jones" w:date="2016-07-08T14:21:00Z">
            <w:rPr>
              <w:rFonts w:ascii="Arial" w:hAnsi="Arial" w:cs="Arial"/>
              <w:color w:val="FF0000"/>
              <w:sz w:val="24"/>
              <w:szCs w:val="24"/>
            </w:rPr>
          </w:rPrChange>
        </w:rPr>
        <w:t>Bayliss</w:t>
      </w:r>
      <w:proofErr w:type="spellEnd"/>
      <w:r w:rsidRPr="00B76E92">
        <w:rPr>
          <w:rFonts w:ascii="Arial" w:hAnsi="Arial" w:cs="Arial"/>
          <w:sz w:val="24"/>
          <w:szCs w:val="24"/>
          <w:rPrChange w:id="615" w:author="Andrew Jones" w:date="2016-07-08T14:21:00Z">
            <w:rPr>
              <w:rFonts w:ascii="Arial" w:hAnsi="Arial" w:cs="Arial"/>
              <w:color w:val="FF0000"/>
              <w:sz w:val="24"/>
              <w:szCs w:val="24"/>
            </w:rPr>
          </w:rPrChange>
        </w:rPr>
        <w:t xml:space="preserve"> and O’Sullivan 2013) </w:t>
      </w:r>
      <w:r w:rsidR="006D587C" w:rsidRPr="00B76E92">
        <w:rPr>
          <w:rFonts w:ascii="Arial" w:hAnsi="Arial" w:cs="Arial"/>
          <w:sz w:val="24"/>
          <w:szCs w:val="24"/>
          <w:rPrChange w:id="616" w:author="Andrew Jones" w:date="2016-07-08T14:21:00Z">
            <w:rPr>
              <w:rFonts w:ascii="Arial" w:hAnsi="Arial" w:cs="Arial"/>
              <w:color w:val="FF0000"/>
              <w:sz w:val="24"/>
              <w:szCs w:val="24"/>
            </w:rPr>
          </w:rPrChange>
        </w:rPr>
        <w:t xml:space="preserve">suggested that </w:t>
      </w:r>
      <w:r w:rsidR="00080158" w:rsidRPr="00B76E92">
        <w:rPr>
          <w:rFonts w:ascii="Arial" w:hAnsi="Arial" w:cs="Arial"/>
          <w:sz w:val="24"/>
          <w:szCs w:val="24"/>
          <w:rPrChange w:id="617" w:author="Andrew Jones" w:date="2016-07-08T14:21:00Z">
            <w:rPr>
              <w:rFonts w:ascii="Arial" w:hAnsi="Arial" w:cs="Arial"/>
              <w:color w:val="FF0000"/>
              <w:sz w:val="24"/>
              <w:szCs w:val="24"/>
            </w:rPr>
          </w:rPrChange>
        </w:rPr>
        <w:t xml:space="preserve">they were </w:t>
      </w:r>
      <w:r w:rsidR="006D587C" w:rsidRPr="00B76E92">
        <w:rPr>
          <w:rFonts w:ascii="Arial" w:hAnsi="Arial" w:cs="Arial"/>
          <w:sz w:val="24"/>
          <w:szCs w:val="24"/>
          <w:rPrChange w:id="618" w:author="Andrew Jones" w:date="2016-07-08T14:21:00Z">
            <w:rPr>
              <w:rFonts w:ascii="Arial" w:hAnsi="Arial" w:cs="Arial"/>
              <w:color w:val="FF0000"/>
              <w:sz w:val="24"/>
              <w:szCs w:val="24"/>
            </w:rPr>
          </w:rPrChange>
        </w:rPr>
        <w:t xml:space="preserve">first constructed 3910-3120 </w:t>
      </w:r>
      <w:proofErr w:type="spellStart"/>
      <w:r w:rsidR="006D587C" w:rsidRPr="00B76E92">
        <w:rPr>
          <w:rFonts w:ascii="Arial" w:hAnsi="Arial" w:cs="Arial"/>
          <w:sz w:val="24"/>
          <w:szCs w:val="24"/>
          <w:rPrChange w:id="619" w:author="Andrew Jones" w:date="2016-07-08T14:21:00Z">
            <w:rPr>
              <w:rFonts w:ascii="Arial" w:hAnsi="Arial" w:cs="Arial"/>
              <w:color w:val="FF0000"/>
              <w:sz w:val="24"/>
              <w:szCs w:val="24"/>
            </w:rPr>
          </w:rPrChange>
        </w:rPr>
        <w:t>cal</w:t>
      </w:r>
      <w:proofErr w:type="spellEnd"/>
      <w:r w:rsidR="006D587C" w:rsidRPr="00B76E92">
        <w:rPr>
          <w:rFonts w:ascii="Arial" w:hAnsi="Arial" w:cs="Arial"/>
          <w:sz w:val="24"/>
          <w:szCs w:val="24"/>
          <w:rPrChange w:id="620" w:author="Andrew Jones" w:date="2016-07-08T14:21:00Z">
            <w:rPr>
              <w:rFonts w:ascii="Arial" w:hAnsi="Arial" w:cs="Arial"/>
              <w:color w:val="FF0000"/>
              <w:sz w:val="24"/>
              <w:szCs w:val="24"/>
            </w:rPr>
          </w:rPrChange>
        </w:rPr>
        <w:t xml:space="preserve"> BC (68% probability), with the end of use in 3090-2905 </w:t>
      </w:r>
      <w:proofErr w:type="spellStart"/>
      <w:r w:rsidR="006D587C" w:rsidRPr="00B76E92">
        <w:rPr>
          <w:rFonts w:ascii="Arial" w:hAnsi="Arial" w:cs="Arial"/>
          <w:sz w:val="24"/>
          <w:szCs w:val="24"/>
          <w:rPrChange w:id="621" w:author="Andrew Jones" w:date="2016-07-08T14:21:00Z">
            <w:rPr>
              <w:rFonts w:ascii="Arial" w:hAnsi="Arial" w:cs="Arial"/>
              <w:color w:val="FF0000"/>
              <w:sz w:val="24"/>
              <w:szCs w:val="24"/>
            </w:rPr>
          </w:rPrChange>
        </w:rPr>
        <w:t>cal</w:t>
      </w:r>
      <w:proofErr w:type="spellEnd"/>
      <w:r w:rsidR="006D587C" w:rsidRPr="00B76E92">
        <w:rPr>
          <w:rFonts w:ascii="Arial" w:hAnsi="Arial" w:cs="Arial"/>
          <w:sz w:val="24"/>
          <w:szCs w:val="24"/>
          <w:rPrChange w:id="622" w:author="Andrew Jones" w:date="2016-07-08T14:21:00Z">
            <w:rPr>
              <w:rFonts w:ascii="Arial" w:hAnsi="Arial" w:cs="Arial"/>
              <w:color w:val="FF0000"/>
              <w:sz w:val="24"/>
              <w:szCs w:val="24"/>
            </w:rPr>
          </w:rPrChange>
        </w:rPr>
        <w:t xml:space="preserve"> BC (95% probability) or 3025-2935 </w:t>
      </w:r>
      <w:proofErr w:type="spellStart"/>
      <w:r w:rsidR="006D587C" w:rsidRPr="00B76E92">
        <w:rPr>
          <w:rFonts w:ascii="Arial" w:hAnsi="Arial" w:cs="Arial"/>
          <w:sz w:val="24"/>
          <w:szCs w:val="24"/>
          <w:rPrChange w:id="623" w:author="Andrew Jones" w:date="2016-07-08T14:21:00Z">
            <w:rPr>
              <w:rFonts w:ascii="Arial" w:hAnsi="Arial" w:cs="Arial"/>
              <w:color w:val="FF0000"/>
              <w:sz w:val="24"/>
              <w:szCs w:val="24"/>
            </w:rPr>
          </w:rPrChange>
        </w:rPr>
        <w:t>cal</w:t>
      </w:r>
      <w:proofErr w:type="spellEnd"/>
      <w:r w:rsidR="006D587C" w:rsidRPr="00B76E92">
        <w:rPr>
          <w:rFonts w:ascii="Arial" w:hAnsi="Arial" w:cs="Arial"/>
          <w:sz w:val="24"/>
          <w:szCs w:val="24"/>
          <w:rPrChange w:id="624" w:author="Andrew Jones" w:date="2016-07-08T14:21:00Z">
            <w:rPr>
              <w:rFonts w:ascii="Arial" w:hAnsi="Arial" w:cs="Arial"/>
              <w:color w:val="FF0000"/>
              <w:sz w:val="24"/>
              <w:szCs w:val="24"/>
            </w:rPr>
          </w:rPrChange>
        </w:rPr>
        <w:t xml:space="preserve"> BC (51% probability). </w:t>
      </w:r>
      <w:r w:rsidR="00080158" w:rsidRPr="00B76E92">
        <w:rPr>
          <w:rFonts w:ascii="Arial" w:hAnsi="Arial" w:cs="Arial"/>
          <w:sz w:val="24"/>
          <w:szCs w:val="24"/>
          <w:rPrChange w:id="625" w:author="Andrew Jones" w:date="2016-07-08T14:21:00Z">
            <w:rPr>
              <w:rFonts w:ascii="Arial" w:hAnsi="Arial" w:cs="Arial"/>
              <w:color w:val="FF0000"/>
              <w:sz w:val="24"/>
              <w:szCs w:val="24"/>
            </w:rPr>
          </w:rPrChange>
        </w:rPr>
        <w:t xml:space="preserve">As with the antler crown </w:t>
      </w:r>
      <w:proofErr w:type="spellStart"/>
      <w:r w:rsidR="00080158" w:rsidRPr="00B76E92">
        <w:rPr>
          <w:rFonts w:ascii="Arial" w:hAnsi="Arial" w:cs="Arial"/>
          <w:sz w:val="24"/>
          <w:szCs w:val="24"/>
          <w:rPrChange w:id="626" w:author="Andrew Jones" w:date="2016-07-08T14:21:00Z">
            <w:rPr>
              <w:rFonts w:ascii="Arial" w:hAnsi="Arial" w:cs="Arial"/>
              <w:color w:val="FF0000"/>
              <w:sz w:val="24"/>
              <w:szCs w:val="24"/>
            </w:rPr>
          </w:rPrChange>
        </w:rPr>
        <w:t>maceheads</w:t>
      </w:r>
      <w:proofErr w:type="spellEnd"/>
      <w:r w:rsidR="00080158" w:rsidRPr="00B76E92">
        <w:rPr>
          <w:rFonts w:ascii="Arial" w:hAnsi="Arial" w:cs="Arial"/>
          <w:sz w:val="24"/>
          <w:szCs w:val="24"/>
          <w:rPrChange w:id="627" w:author="Andrew Jones" w:date="2016-07-08T14:21:00Z">
            <w:rPr>
              <w:rFonts w:ascii="Arial" w:hAnsi="Arial" w:cs="Arial"/>
              <w:color w:val="FF0000"/>
              <w:sz w:val="24"/>
              <w:szCs w:val="24"/>
            </w:rPr>
          </w:rPrChange>
        </w:rPr>
        <w:t xml:space="preserve">, it appears that the </w:t>
      </w:r>
      <w:r w:rsidR="00A15190" w:rsidRPr="00B76E92">
        <w:rPr>
          <w:rFonts w:ascii="Arial" w:hAnsi="Arial" w:cs="Arial"/>
          <w:sz w:val="24"/>
          <w:szCs w:val="24"/>
          <w:rPrChange w:id="628" w:author="Andrew Jones" w:date="2016-07-08T14:21:00Z">
            <w:rPr>
              <w:rFonts w:ascii="Arial" w:hAnsi="Arial" w:cs="Arial"/>
              <w:color w:val="FF0000"/>
              <w:sz w:val="24"/>
              <w:szCs w:val="24"/>
            </w:rPr>
          </w:rPrChange>
        </w:rPr>
        <w:t xml:space="preserve">passage grave tradition met its demise just as Grooved Ware was starting to spread southwards </w:t>
      </w:r>
      <w:r w:rsidR="006909ED" w:rsidRPr="00B76E92">
        <w:rPr>
          <w:rFonts w:ascii="Arial" w:hAnsi="Arial" w:cs="Arial"/>
          <w:sz w:val="24"/>
          <w:szCs w:val="24"/>
          <w:rPrChange w:id="629" w:author="Andrew Jones" w:date="2016-07-08T14:21:00Z">
            <w:rPr>
              <w:rFonts w:ascii="Arial" w:hAnsi="Arial" w:cs="Arial"/>
              <w:color w:val="FF0000"/>
              <w:sz w:val="24"/>
              <w:szCs w:val="24"/>
            </w:rPr>
          </w:rPrChange>
        </w:rPr>
        <w:t xml:space="preserve">and westwards </w:t>
      </w:r>
      <w:r w:rsidR="00A15190" w:rsidRPr="00B76E92">
        <w:rPr>
          <w:rFonts w:ascii="Arial" w:hAnsi="Arial" w:cs="Arial"/>
          <w:sz w:val="24"/>
          <w:szCs w:val="24"/>
          <w:rPrChange w:id="630" w:author="Andrew Jones" w:date="2016-07-08T14:21:00Z">
            <w:rPr>
              <w:rFonts w:ascii="Arial" w:hAnsi="Arial" w:cs="Arial"/>
              <w:color w:val="FF0000"/>
              <w:sz w:val="24"/>
              <w:szCs w:val="24"/>
            </w:rPr>
          </w:rPrChange>
        </w:rPr>
        <w:t xml:space="preserve">from Orkney. </w:t>
      </w:r>
      <w:proofErr w:type="spellStart"/>
      <w:r w:rsidR="00964FDF" w:rsidRPr="00B76E92">
        <w:rPr>
          <w:rFonts w:ascii="Arial" w:hAnsi="Arial" w:cs="Arial"/>
          <w:sz w:val="24"/>
          <w:szCs w:val="24"/>
          <w:rPrChange w:id="631" w:author="Andrew Jones" w:date="2016-07-08T14:21:00Z">
            <w:rPr>
              <w:rFonts w:ascii="Arial" w:hAnsi="Arial" w:cs="Arial"/>
              <w:color w:val="FF0000"/>
              <w:sz w:val="24"/>
              <w:szCs w:val="24"/>
            </w:rPr>
          </w:rPrChange>
        </w:rPr>
        <w:t>He</w:t>
      </w:r>
      <w:r w:rsidR="00564865" w:rsidRPr="00B76E92">
        <w:rPr>
          <w:rFonts w:ascii="Arial" w:hAnsi="Arial" w:cs="Arial"/>
          <w:sz w:val="24"/>
          <w:szCs w:val="24"/>
          <w:rPrChange w:id="632" w:author="Andrew Jones" w:date="2016-07-08T14:21:00Z">
            <w:rPr>
              <w:rFonts w:ascii="Arial" w:hAnsi="Arial" w:cs="Arial"/>
              <w:color w:val="FF0000"/>
              <w:sz w:val="24"/>
              <w:szCs w:val="24"/>
            </w:rPr>
          </w:rPrChange>
        </w:rPr>
        <w:t>nsey</w:t>
      </w:r>
      <w:proofErr w:type="spellEnd"/>
      <w:r w:rsidR="00564865" w:rsidRPr="00B76E92">
        <w:rPr>
          <w:rFonts w:ascii="Arial" w:hAnsi="Arial" w:cs="Arial"/>
          <w:sz w:val="24"/>
          <w:szCs w:val="24"/>
          <w:rPrChange w:id="633" w:author="Andrew Jones" w:date="2016-07-08T14:21:00Z">
            <w:rPr>
              <w:rFonts w:ascii="Arial" w:hAnsi="Arial" w:cs="Arial"/>
              <w:color w:val="FF0000"/>
              <w:sz w:val="24"/>
              <w:szCs w:val="24"/>
            </w:rPr>
          </w:rPrChange>
        </w:rPr>
        <w:t xml:space="preserve">, however, details the development of Irish passage graves and </w:t>
      </w:r>
      <w:r w:rsidR="00964FDF" w:rsidRPr="00B76E92">
        <w:rPr>
          <w:rFonts w:ascii="Arial" w:hAnsi="Arial" w:cs="Arial"/>
          <w:sz w:val="24"/>
          <w:szCs w:val="24"/>
          <w:rPrChange w:id="634" w:author="Andrew Jones" w:date="2016-07-08T14:21:00Z">
            <w:rPr>
              <w:rFonts w:ascii="Arial" w:hAnsi="Arial" w:cs="Arial"/>
              <w:color w:val="FF0000"/>
              <w:sz w:val="24"/>
              <w:szCs w:val="24"/>
            </w:rPr>
          </w:rPrChange>
        </w:rPr>
        <w:t xml:space="preserve">points out that rock art </w:t>
      </w:r>
      <w:r w:rsidR="00564865" w:rsidRPr="00B76E92">
        <w:rPr>
          <w:rFonts w:ascii="Arial" w:hAnsi="Arial" w:cs="Arial"/>
          <w:sz w:val="24"/>
          <w:szCs w:val="24"/>
          <w:rPrChange w:id="635" w:author="Andrew Jones" w:date="2016-07-08T14:21:00Z">
            <w:rPr>
              <w:rFonts w:ascii="Arial" w:hAnsi="Arial" w:cs="Arial"/>
              <w:color w:val="FF0000"/>
              <w:sz w:val="24"/>
              <w:szCs w:val="24"/>
            </w:rPr>
          </w:rPrChange>
        </w:rPr>
        <w:t xml:space="preserve">only </w:t>
      </w:r>
      <w:r w:rsidR="00964FDF" w:rsidRPr="00B76E92">
        <w:rPr>
          <w:rFonts w:ascii="Arial" w:hAnsi="Arial" w:cs="Arial"/>
          <w:sz w:val="24"/>
          <w:szCs w:val="24"/>
          <w:rPrChange w:id="636" w:author="Andrew Jones" w:date="2016-07-08T14:21:00Z">
            <w:rPr>
              <w:rFonts w:ascii="Arial" w:hAnsi="Arial" w:cs="Arial"/>
              <w:color w:val="FF0000"/>
              <w:sz w:val="24"/>
              <w:szCs w:val="24"/>
            </w:rPr>
          </w:rPrChange>
        </w:rPr>
        <w:t>appears with Type II passage graves in Ireland around 3600 BC culminating in the highly visible art of the Type III passage graves around 3200-3000 BC</w:t>
      </w:r>
      <w:r w:rsidR="00564865" w:rsidRPr="00B76E92">
        <w:rPr>
          <w:rFonts w:ascii="Arial" w:hAnsi="Arial" w:cs="Arial"/>
          <w:sz w:val="24"/>
          <w:szCs w:val="24"/>
          <w:rPrChange w:id="637" w:author="Andrew Jones" w:date="2016-07-08T14:21:00Z">
            <w:rPr>
              <w:rFonts w:ascii="Arial" w:hAnsi="Arial" w:cs="Arial"/>
              <w:color w:val="FF0000"/>
              <w:sz w:val="24"/>
              <w:szCs w:val="24"/>
            </w:rPr>
          </w:rPrChange>
        </w:rPr>
        <w:t xml:space="preserve"> (</w:t>
      </w:r>
      <w:proofErr w:type="spellStart"/>
      <w:r w:rsidR="00564865" w:rsidRPr="00B76E92">
        <w:rPr>
          <w:rFonts w:ascii="Arial" w:hAnsi="Arial" w:cs="Arial"/>
          <w:sz w:val="24"/>
          <w:szCs w:val="24"/>
          <w:rPrChange w:id="638" w:author="Andrew Jones" w:date="2016-07-08T14:21:00Z">
            <w:rPr>
              <w:rFonts w:ascii="Arial" w:hAnsi="Arial" w:cs="Arial"/>
              <w:color w:val="FF0000"/>
              <w:sz w:val="24"/>
              <w:szCs w:val="24"/>
            </w:rPr>
          </w:rPrChange>
        </w:rPr>
        <w:t>Hensey</w:t>
      </w:r>
      <w:proofErr w:type="spellEnd"/>
      <w:r w:rsidR="00564865" w:rsidRPr="00B76E92">
        <w:rPr>
          <w:rFonts w:ascii="Arial" w:hAnsi="Arial" w:cs="Arial"/>
          <w:sz w:val="24"/>
          <w:szCs w:val="24"/>
          <w:rPrChange w:id="639" w:author="Andrew Jones" w:date="2016-07-08T14:21:00Z">
            <w:rPr>
              <w:rFonts w:ascii="Arial" w:hAnsi="Arial" w:cs="Arial"/>
              <w:color w:val="FF0000"/>
              <w:sz w:val="24"/>
              <w:szCs w:val="24"/>
            </w:rPr>
          </w:rPrChange>
        </w:rPr>
        <w:t xml:space="preserve"> 2015, 45)</w:t>
      </w:r>
      <w:r w:rsidR="00964FDF" w:rsidRPr="00B76E92">
        <w:rPr>
          <w:rFonts w:ascii="Arial" w:hAnsi="Arial" w:cs="Arial"/>
          <w:sz w:val="24"/>
          <w:szCs w:val="24"/>
          <w:rPrChange w:id="640" w:author="Andrew Jones" w:date="2016-07-08T14:21:00Z">
            <w:rPr>
              <w:rFonts w:ascii="Arial" w:hAnsi="Arial" w:cs="Arial"/>
              <w:color w:val="FF0000"/>
              <w:sz w:val="24"/>
              <w:szCs w:val="24"/>
            </w:rPr>
          </w:rPrChange>
        </w:rPr>
        <w:t>. It is worth remembering</w:t>
      </w:r>
      <w:r w:rsidR="006D587C" w:rsidRPr="00B76E92">
        <w:rPr>
          <w:rFonts w:ascii="Arial" w:hAnsi="Arial" w:cs="Arial"/>
          <w:sz w:val="24"/>
          <w:szCs w:val="24"/>
          <w:rPrChange w:id="641" w:author="Andrew Jones" w:date="2016-07-08T14:21:00Z">
            <w:rPr>
              <w:rFonts w:ascii="Arial" w:hAnsi="Arial" w:cs="Arial"/>
              <w:color w:val="FF0000"/>
              <w:sz w:val="24"/>
              <w:szCs w:val="24"/>
            </w:rPr>
          </w:rPrChange>
        </w:rPr>
        <w:t>, however,</w:t>
      </w:r>
      <w:r w:rsidR="00964FDF" w:rsidRPr="00B76E92">
        <w:rPr>
          <w:rFonts w:ascii="Arial" w:hAnsi="Arial" w:cs="Arial"/>
          <w:sz w:val="24"/>
          <w:szCs w:val="24"/>
          <w:rPrChange w:id="642" w:author="Andrew Jones" w:date="2016-07-08T14:21:00Z">
            <w:rPr>
              <w:rFonts w:ascii="Arial" w:hAnsi="Arial" w:cs="Arial"/>
              <w:color w:val="FF0000"/>
              <w:sz w:val="24"/>
              <w:szCs w:val="24"/>
            </w:rPr>
          </w:rPrChange>
        </w:rPr>
        <w:t xml:space="preserve"> </w:t>
      </w:r>
      <w:r w:rsidR="00964FDF" w:rsidRPr="00B76E92">
        <w:rPr>
          <w:rFonts w:ascii="Arial" w:hAnsi="Arial" w:cs="Arial"/>
          <w:sz w:val="24"/>
          <w:szCs w:val="24"/>
          <w:rPrChange w:id="643" w:author="Andrew Jones" w:date="2016-07-08T14:21:00Z">
            <w:rPr>
              <w:rFonts w:ascii="Arial" w:hAnsi="Arial" w:cs="Arial"/>
              <w:color w:val="FF0000"/>
              <w:sz w:val="24"/>
              <w:szCs w:val="24"/>
            </w:rPr>
          </w:rPrChange>
        </w:rPr>
        <w:lastRenderedPageBreak/>
        <w:t xml:space="preserve">that many of the carved stones at </w:t>
      </w:r>
      <w:proofErr w:type="spellStart"/>
      <w:r w:rsidR="00964FDF" w:rsidRPr="00B76E92">
        <w:rPr>
          <w:rFonts w:ascii="Arial" w:hAnsi="Arial" w:cs="Arial"/>
          <w:sz w:val="24"/>
          <w:szCs w:val="24"/>
          <w:rPrChange w:id="644" w:author="Andrew Jones" w:date="2016-07-08T14:21:00Z">
            <w:rPr>
              <w:rFonts w:ascii="Arial" w:hAnsi="Arial" w:cs="Arial"/>
              <w:color w:val="FF0000"/>
              <w:sz w:val="24"/>
              <w:szCs w:val="24"/>
            </w:rPr>
          </w:rPrChange>
        </w:rPr>
        <w:t>Knowth</w:t>
      </w:r>
      <w:proofErr w:type="spellEnd"/>
      <w:r w:rsidR="00964FDF" w:rsidRPr="00B76E92">
        <w:rPr>
          <w:rFonts w:ascii="Arial" w:hAnsi="Arial" w:cs="Arial"/>
          <w:sz w:val="24"/>
          <w:szCs w:val="24"/>
          <w:rPrChange w:id="645" w:author="Andrew Jones" w:date="2016-07-08T14:21:00Z">
            <w:rPr>
              <w:rFonts w:ascii="Arial" w:hAnsi="Arial" w:cs="Arial"/>
              <w:color w:val="FF0000"/>
              <w:sz w:val="24"/>
              <w:szCs w:val="24"/>
            </w:rPr>
          </w:rPrChange>
        </w:rPr>
        <w:t xml:space="preserve"> and </w:t>
      </w:r>
      <w:proofErr w:type="spellStart"/>
      <w:r w:rsidR="00964FDF" w:rsidRPr="00B76E92">
        <w:rPr>
          <w:rFonts w:ascii="Arial" w:hAnsi="Arial" w:cs="Arial"/>
          <w:sz w:val="24"/>
          <w:szCs w:val="24"/>
          <w:rPrChange w:id="646" w:author="Andrew Jones" w:date="2016-07-08T14:21:00Z">
            <w:rPr>
              <w:rFonts w:ascii="Arial" w:hAnsi="Arial" w:cs="Arial"/>
              <w:color w:val="FF0000"/>
              <w:sz w:val="24"/>
              <w:szCs w:val="24"/>
            </w:rPr>
          </w:rPrChange>
        </w:rPr>
        <w:t>Newgrange</w:t>
      </w:r>
      <w:proofErr w:type="spellEnd"/>
      <w:r w:rsidR="00964FDF" w:rsidRPr="00B76E92">
        <w:rPr>
          <w:rFonts w:ascii="Arial" w:hAnsi="Arial" w:cs="Arial"/>
          <w:sz w:val="24"/>
          <w:szCs w:val="24"/>
          <w:rPrChange w:id="647" w:author="Andrew Jones" w:date="2016-07-08T14:21:00Z">
            <w:rPr>
              <w:rFonts w:ascii="Arial" w:hAnsi="Arial" w:cs="Arial"/>
              <w:color w:val="FF0000"/>
              <w:sz w:val="24"/>
              <w:szCs w:val="24"/>
            </w:rPr>
          </w:rPrChange>
        </w:rPr>
        <w:t xml:space="preserve"> </w:t>
      </w:r>
      <w:r w:rsidR="00564865" w:rsidRPr="00B76E92">
        <w:rPr>
          <w:rFonts w:ascii="Arial" w:hAnsi="Arial" w:cs="Arial"/>
          <w:sz w:val="24"/>
          <w:szCs w:val="24"/>
          <w:rPrChange w:id="648" w:author="Andrew Jones" w:date="2016-07-08T14:21:00Z">
            <w:rPr>
              <w:rFonts w:ascii="Arial" w:hAnsi="Arial" w:cs="Arial"/>
              <w:color w:val="FF0000"/>
              <w:sz w:val="24"/>
              <w:szCs w:val="24"/>
            </w:rPr>
          </w:rPrChange>
        </w:rPr>
        <w:t xml:space="preserve">(Type III tombs) </w:t>
      </w:r>
      <w:r w:rsidR="00964FDF" w:rsidRPr="00B76E92">
        <w:rPr>
          <w:rFonts w:ascii="Arial" w:hAnsi="Arial" w:cs="Arial"/>
          <w:sz w:val="24"/>
          <w:szCs w:val="24"/>
          <w:rPrChange w:id="649" w:author="Andrew Jones" w:date="2016-07-08T14:21:00Z">
            <w:rPr>
              <w:rFonts w:ascii="Arial" w:hAnsi="Arial" w:cs="Arial"/>
              <w:color w:val="FF0000"/>
              <w:sz w:val="24"/>
              <w:szCs w:val="24"/>
            </w:rPr>
          </w:rPrChange>
        </w:rPr>
        <w:t>also appear to have been reused from earlier monuments. It is also with type II passage</w:t>
      </w:r>
      <w:r w:rsidR="001A71F2" w:rsidRPr="00B76E92">
        <w:rPr>
          <w:rFonts w:ascii="Arial" w:hAnsi="Arial" w:cs="Arial"/>
          <w:sz w:val="24"/>
          <w:szCs w:val="24"/>
          <w:rPrChange w:id="650" w:author="Andrew Jones" w:date="2016-07-08T14:21:00Z">
            <w:rPr>
              <w:rFonts w:ascii="Arial" w:hAnsi="Arial" w:cs="Arial"/>
              <w:color w:val="FF0000"/>
              <w:sz w:val="24"/>
              <w:szCs w:val="24"/>
            </w:rPr>
          </w:rPrChange>
        </w:rPr>
        <w:t xml:space="preserve"> graves that solar observation </w:t>
      </w:r>
      <w:r w:rsidR="006D587C" w:rsidRPr="00B76E92">
        <w:rPr>
          <w:rFonts w:ascii="Arial" w:hAnsi="Arial" w:cs="Arial"/>
          <w:sz w:val="24"/>
          <w:szCs w:val="24"/>
          <w:rPrChange w:id="651" w:author="Andrew Jones" w:date="2016-07-08T14:21:00Z">
            <w:rPr>
              <w:rFonts w:ascii="Arial" w:hAnsi="Arial" w:cs="Arial"/>
              <w:color w:val="FF0000"/>
              <w:sz w:val="24"/>
              <w:szCs w:val="24"/>
            </w:rPr>
          </w:rPrChange>
        </w:rPr>
        <w:t xml:space="preserve">becomes firmly demonstrable </w:t>
      </w:r>
      <w:r w:rsidR="001A71F2" w:rsidRPr="00B76E92">
        <w:rPr>
          <w:rFonts w:ascii="Arial" w:hAnsi="Arial" w:cs="Arial"/>
          <w:sz w:val="24"/>
          <w:szCs w:val="24"/>
          <w:rPrChange w:id="652" w:author="Andrew Jones" w:date="2016-07-08T14:21:00Z">
            <w:rPr>
              <w:rFonts w:ascii="Arial" w:hAnsi="Arial" w:cs="Arial"/>
              <w:color w:val="FF0000"/>
              <w:sz w:val="24"/>
              <w:szCs w:val="24"/>
            </w:rPr>
          </w:rPrChange>
        </w:rPr>
        <w:t xml:space="preserve">in the archaeological record </w:t>
      </w:r>
      <w:r w:rsidR="006D587C" w:rsidRPr="00B76E92">
        <w:rPr>
          <w:rFonts w:ascii="Arial" w:hAnsi="Arial" w:cs="Arial"/>
          <w:sz w:val="24"/>
          <w:szCs w:val="24"/>
          <w:rPrChange w:id="653" w:author="Andrew Jones" w:date="2016-07-08T14:21:00Z">
            <w:rPr>
              <w:rFonts w:ascii="Arial" w:hAnsi="Arial" w:cs="Arial"/>
              <w:color w:val="FF0000"/>
              <w:sz w:val="24"/>
              <w:szCs w:val="24"/>
            </w:rPr>
          </w:rPrChange>
        </w:rPr>
        <w:t xml:space="preserve">and </w:t>
      </w:r>
      <w:r w:rsidR="001A71F2" w:rsidRPr="00B76E92">
        <w:rPr>
          <w:rFonts w:ascii="Arial" w:hAnsi="Arial" w:cs="Arial"/>
          <w:sz w:val="24"/>
          <w:szCs w:val="24"/>
          <w:rPrChange w:id="654" w:author="Andrew Jones" w:date="2016-07-08T14:21:00Z">
            <w:rPr>
              <w:rFonts w:ascii="Arial" w:hAnsi="Arial" w:cs="Arial"/>
              <w:color w:val="FF0000"/>
              <w:sz w:val="24"/>
              <w:szCs w:val="24"/>
            </w:rPr>
          </w:rPrChange>
        </w:rPr>
        <w:t xml:space="preserve">this phenomenon </w:t>
      </w:r>
      <w:r w:rsidR="006D587C" w:rsidRPr="00B76E92">
        <w:rPr>
          <w:rFonts w:ascii="Arial" w:hAnsi="Arial" w:cs="Arial"/>
          <w:sz w:val="24"/>
          <w:szCs w:val="24"/>
          <w:rPrChange w:id="655" w:author="Andrew Jones" w:date="2016-07-08T14:21:00Z">
            <w:rPr>
              <w:rFonts w:ascii="Arial" w:hAnsi="Arial" w:cs="Arial"/>
              <w:color w:val="FF0000"/>
              <w:sz w:val="24"/>
              <w:szCs w:val="24"/>
            </w:rPr>
          </w:rPrChange>
        </w:rPr>
        <w:t xml:space="preserve">persists </w:t>
      </w:r>
      <w:r w:rsidR="001A71F2" w:rsidRPr="00B76E92">
        <w:rPr>
          <w:rFonts w:ascii="Arial" w:hAnsi="Arial" w:cs="Arial"/>
          <w:sz w:val="24"/>
          <w:szCs w:val="24"/>
          <w:rPrChange w:id="656" w:author="Andrew Jones" w:date="2016-07-08T14:21:00Z">
            <w:rPr>
              <w:rFonts w:ascii="Arial" w:hAnsi="Arial" w:cs="Arial"/>
              <w:color w:val="FF0000"/>
              <w:sz w:val="24"/>
              <w:szCs w:val="24"/>
            </w:rPr>
          </w:rPrChange>
        </w:rPr>
        <w:t>into and increases with</w:t>
      </w:r>
      <w:r w:rsidR="006D587C" w:rsidRPr="00B76E92">
        <w:rPr>
          <w:rFonts w:ascii="Arial" w:hAnsi="Arial" w:cs="Arial"/>
          <w:sz w:val="24"/>
          <w:szCs w:val="24"/>
          <w:rPrChange w:id="657" w:author="Andrew Jones" w:date="2016-07-08T14:21:00Z">
            <w:rPr>
              <w:rFonts w:ascii="Arial" w:hAnsi="Arial" w:cs="Arial"/>
              <w:color w:val="FF0000"/>
              <w:sz w:val="24"/>
              <w:szCs w:val="24"/>
            </w:rPr>
          </w:rPrChange>
        </w:rPr>
        <w:t xml:space="preserve"> the</w:t>
      </w:r>
      <w:r w:rsidR="001A71F2" w:rsidRPr="00B76E92">
        <w:rPr>
          <w:rFonts w:ascii="Arial" w:hAnsi="Arial" w:cs="Arial"/>
          <w:sz w:val="24"/>
          <w:szCs w:val="24"/>
          <w:rPrChange w:id="658" w:author="Andrew Jones" w:date="2016-07-08T14:21:00Z">
            <w:rPr>
              <w:rFonts w:ascii="Arial" w:hAnsi="Arial" w:cs="Arial"/>
              <w:color w:val="FF0000"/>
              <w:sz w:val="24"/>
              <w:szCs w:val="24"/>
            </w:rPr>
          </w:rPrChange>
        </w:rPr>
        <w:t xml:space="preserve"> development of the </w:t>
      </w:r>
      <w:r w:rsidR="006D587C" w:rsidRPr="00B76E92">
        <w:rPr>
          <w:rFonts w:ascii="Arial" w:hAnsi="Arial" w:cs="Arial"/>
          <w:sz w:val="24"/>
          <w:szCs w:val="24"/>
          <w:rPrChange w:id="659" w:author="Andrew Jones" w:date="2016-07-08T14:21:00Z">
            <w:rPr>
              <w:rFonts w:ascii="Arial" w:hAnsi="Arial" w:cs="Arial"/>
              <w:color w:val="FF0000"/>
              <w:sz w:val="24"/>
              <w:szCs w:val="24"/>
            </w:rPr>
          </w:rPrChange>
        </w:rPr>
        <w:t xml:space="preserve">Type III monuments. </w:t>
      </w:r>
    </w:p>
    <w:p w14:paraId="7D74ED27" w14:textId="77777777" w:rsidR="008A1EF3" w:rsidRPr="00B76E92" w:rsidRDefault="008A1EF3" w:rsidP="000C5E00">
      <w:pPr>
        <w:pStyle w:val="HTMLPreformatted"/>
        <w:shd w:val="clear" w:color="auto" w:fill="FFFFFF"/>
        <w:rPr>
          <w:ins w:id="660" w:author="Andrew Jones" w:date="2016-07-08T11:20:00Z"/>
          <w:rFonts w:ascii="Arial" w:hAnsi="Arial" w:cs="Arial"/>
          <w:sz w:val="24"/>
          <w:szCs w:val="24"/>
          <w:rPrChange w:id="661" w:author="Andrew Jones" w:date="2016-07-08T14:21:00Z">
            <w:rPr>
              <w:ins w:id="662" w:author="Andrew Jones" w:date="2016-07-08T11:20:00Z"/>
              <w:rFonts w:ascii="Arial" w:hAnsi="Arial" w:cs="Arial"/>
              <w:color w:val="FF0000"/>
              <w:sz w:val="24"/>
              <w:szCs w:val="24"/>
            </w:rPr>
          </w:rPrChange>
        </w:rPr>
      </w:pPr>
    </w:p>
    <w:p w14:paraId="09BAE54F" w14:textId="36446FE0" w:rsidR="008A1EF3" w:rsidRPr="00B76E92" w:rsidRDefault="008A1EF3" w:rsidP="000C5E00">
      <w:pPr>
        <w:pStyle w:val="HTMLPreformatted"/>
        <w:shd w:val="clear" w:color="auto" w:fill="FFFFFF"/>
        <w:rPr>
          <w:rFonts w:ascii="Arial" w:hAnsi="Arial" w:cs="Arial"/>
          <w:sz w:val="24"/>
          <w:szCs w:val="24"/>
          <w:rPrChange w:id="663" w:author="Andrew Jones" w:date="2016-07-08T14:21:00Z">
            <w:rPr>
              <w:rFonts w:ascii="Arial" w:hAnsi="Arial" w:cs="Arial"/>
              <w:color w:val="FF0000"/>
              <w:sz w:val="24"/>
              <w:szCs w:val="24"/>
            </w:rPr>
          </w:rPrChange>
        </w:rPr>
      </w:pPr>
      <w:ins w:id="664" w:author="Andrew Jones" w:date="2016-07-08T11:20:00Z">
        <w:r w:rsidRPr="00B76E92">
          <w:rPr>
            <w:rFonts w:ascii="Arial" w:hAnsi="Arial" w:cs="Arial"/>
            <w:sz w:val="24"/>
            <w:szCs w:val="24"/>
            <w:rPrChange w:id="665" w:author="Andrew Jones" w:date="2016-07-08T14:21:00Z">
              <w:rPr>
                <w:rFonts w:ascii="Arial" w:hAnsi="Arial" w:cs="Arial"/>
                <w:color w:val="FF0000"/>
                <w:sz w:val="24"/>
                <w:szCs w:val="24"/>
              </w:rPr>
            </w:rPrChange>
          </w:rPr>
          <w:t xml:space="preserve">In fact the best parallels for the </w:t>
        </w:r>
        <w:proofErr w:type="spellStart"/>
        <w:r w:rsidRPr="00B76E92">
          <w:rPr>
            <w:rFonts w:ascii="Arial" w:hAnsi="Arial" w:cs="Arial"/>
            <w:sz w:val="24"/>
            <w:szCs w:val="24"/>
            <w:rPrChange w:id="666" w:author="Andrew Jones" w:date="2016-07-08T14:21:00Z">
              <w:rPr>
                <w:rFonts w:ascii="Arial" w:hAnsi="Arial" w:cs="Arial"/>
                <w:color w:val="FF0000"/>
                <w:sz w:val="24"/>
                <w:szCs w:val="24"/>
              </w:rPr>
            </w:rPrChange>
          </w:rPr>
          <w:t>Garboldisham</w:t>
        </w:r>
        <w:proofErr w:type="spellEnd"/>
        <w:r w:rsidRPr="00B76E92">
          <w:rPr>
            <w:rFonts w:ascii="Arial" w:hAnsi="Arial" w:cs="Arial"/>
            <w:sz w:val="24"/>
            <w:szCs w:val="24"/>
            <w:rPrChange w:id="667" w:author="Andrew Jones" w:date="2016-07-08T14:21:00Z">
              <w:rPr>
                <w:rFonts w:ascii="Arial" w:hAnsi="Arial" w:cs="Arial"/>
                <w:color w:val="FF0000"/>
                <w:sz w:val="24"/>
                <w:szCs w:val="24"/>
              </w:rPr>
            </w:rPrChange>
          </w:rPr>
          <w:t xml:space="preserve"> spirals are derived from </w:t>
        </w:r>
      </w:ins>
      <w:ins w:id="668" w:author="Andrew Jones" w:date="2016-07-08T11:44:00Z">
        <w:r w:rsidR="007C371D" w:rsidRPr="00B76E92">
          <w:rPr>
            <w:rFonts w:ascii="Arial" w:hAnsi="Arial" w:cs="Arial"/>
            <w:sz w:val="24"/>
            <w:szCs w:val="24"/>
            <w:rPrChange w:id="669" w:author="Andrew Jones" w:date="2016-07-08T14:21:00Z">
              <w:rPr>
                <w:rFonts w:ascii="Arial" w:hAnsi="Arial" w:cs="Arial"/>
                <w:color w:val="FF0000"/>
                <w:sz w:val="24"/>
                <w:szCs w:val="24"/>
              </w:rPr>
            </w:rPrChange>
          </w:rPr>
          <w:t xml:space="preserve">motifs in </w:t>
        </w:r>
      </w:ins>
      <w:ins w:id="670" w:author="Andrew Jones" w:date="2016-07-08T11:20:00Z">
        <w:r w:rsidRPr="00B76E92">
          <w:rPr>
            <w:rFonts w:ascii="Arial" w:hAnsi="Arial" w:cs="Arial"/>
            <w:sz w:val="24"/>
            <w:szCs w:val="24"/>
            <w:rPrChange w:id="671" w:author="Andrew Jones" w:date="2016-07-08T14:21:00Z">
              <w:rPr>
                <w:rFonts w:ascii="Arial" w:hAnsi="Arial" w:cs="Arial"/>
                <w:color w:val="FF0000"/>
                <w:sz w:val="24"/>
                <w:szCs w:val="24"/>
              </w:rPr>
            </w:rPrChange>
          </w:rPr>
          <w:t xml:space="preserve">rock art and passage </w:t>
        </w:r>
      </w:ins>
      <w:ins w:id="672" w:author="Andrew Jones" w:date="2016-07-08T12:02:00Z">
        <w:r w:rsidR="0005688E" w:rsidRPr="00B76E92">
          <w:rPr>
            <w:rFonts w:ascii="Arial" w:hAnsi="Arial" w:cs="Arial"/>
            <w:sz w:val="24"/>
            <w:szCs w:val="24"/>
            <w:rPrChange w:id="673" w:author="Andrew Jones" w:date="2016-07-08T14:21:00Z">
              <w:rPr>
                <w:rFonts w:ascii="Arial" w:hAnsi="Arial" w:cs="Arial"/>
                <w:color w:val="FF0000"/>
                <w:sz w:val="24"/>
                <w:szCs w:val="24"/>
              </w:rPr>
            </w:rPrChange>
          </w:rPr>
          <w:t>graves/</w:t>
        </w:r>
      </w:ins>
      <w:ins w:id="674" w:author="Andrew Jones" w:date="2016-07-08T11:20:00Z">
        <w:r w:rsidRPr="00B76E92">
          <w:rPr>
            <w:rFonts w:ascii="Arial" w:hAnsi="Arial" w:cs="Arial"/>
            <w:sz w:val="24"/>
            <w:szCs w:val="24"/>
            <w:rPrChange w:id="675" w:author="Andrew Jones" w:date="2016-07-08T14:21:00Z">
              <w:rPr>
                <w:rFonts w:ascii="Arial" w:hAnsi="Arial" w:cs="Arial"/>
                <w:color w:val="FF0000"/>
                <w:sz w:val="24"/>
                <w:szCs w:val="24"/>
              </w:rPr>
            </w:rPrChange>
          </w:rPr>
          <w:t>tombs</w:t>
        </w:r>
        <w:r w:rsidR="006D4241" w:rsidRPr="00B76E92">
          <w:rPr>
            <w:rFonts w:ascii="Arial" w:hAnsi="Arial" w:cs="Arial"/>
            <w:sz w:val="24"/>
            <w:szCs w:val="24"/>
            <w:rPrChange w:id="676" w:author="Andrew Jones" w:date="2016-07-08T14:21:00Z">
              <w:rPr>
                <w:rFonts w:ascii="Arial" w:hAnsi="Arial" w:cs="Arial"/>
                <w:color w:val="FF0000"/>
                <w:sz w:val="24"/>
                <w:szCs w:val="24"/>
              </w:rPr>
            </w:rPrChange>
          </w:rPr>
          <w:t xml:space="preserve">. Paul </w:t>
        </w:r>
        <w:proofErr w:type="spellStart"/>
        <w:r w:rsidR="006D4241" w:rsidRPr="00B76E92">
          <w:rPr>
            <w:rFonts w:ascii="Arial" w:hAnsi="Arial" w:cs="Arial"/>
            <w:sz w:val="24"/>
            <w:szCs w:val="24"/>
            <w:rPrChange w:id="677" w:author="Andrew Jones" w:date="2016-07-08T14:21:00Z">
              <w:rPr>
                <w:rFonts w:ascii="Arial" w:hAnsi="Arial" w:cs="Arial"/>
                <w:color w:val="FF0000"/>
                <w:sz w:val="24"/>
                <w:szCs w:val="24"/>
              </w:rPr>
            </w:rPrChange>
          </w:rPr>
          <w:t>Frodsham</w:t>
        </w:r>
        <w:proofErr w:type="spellEnd"/>
        <w:r w:rsidR="006D4241" w:rsidRPr="00B76E92">
          <w:rPr>
            <w:rFonts w:ascii="Arial" w:hAnsi="Arial" w:cs="Arial"/>
            <w:sz w:val="24"/>
            <w:szCs w:val="24"/>
            <w:rPrChange w:id="678" w:author="Andrew Jones" w:date="2016-07-08T14:21:00Z">
              <w:rPr>
                <w:rFonts w:ascii="Arial" w:hAnsi="Arial" w:cs="Arial"/>
                <w:color w:val="FF0000"/>
                <w:sz w:val="24"/>
                <w:szCs w:val="24"/>
              </w:rPr>
            </w:rPrChange>
          </w:rPr>
          <w:t xml:space="preserve"> (1996) surveys the </w:t>
        </w:r>
      </w:ins>
      <w:ins w:id="679" w:author="Andrew Jones" w:date="2016-07-08T11:24:00Z">
        <w:r w:rsidR="006D4241" w:rsidRPr="00B76E92">
          <w:rPr>
            <w:rFonts w:ascii="Arial" w:hAnsi="Arial" w:cs="Arial"/>
            <w:sz w:val="24"/>
            <w:szCs w:val="24"/>
            <w:rPrChange w:id="680" w:author="Andrew Jones" w:date="2016-07-08T14:21:00Z">
              <w:rPr>
                <w:rFonts w:ascii="Arial" w:hAnsi="Arial" w:cs="Arial"/>
                <w:color w:val="FF0000"/>
                <w:sz w:val="24"/>
                <w:szCs w:val="24"/>
              </w:rPr>
            </w:rPrChange>
          </w:rPr>
          <w:t>known examples of the spiral motif in the British Neolithic and discusses a suite of evidence</w:t>
        </w:r>
      </w:ins>
      <w:ins w:id="681" w:author="Andrew Jones" w:date="2016-07-08T11:25:00Z">
        <w:r w:rsidR="006D4241" w:rsidRPr="00B76E92">
          <w:rPr>
            <w:rFonts w:ascii="Arial" w:hAnsi="Arial" w:cs="Arial"/>
            <w:sz w:val="24"/>
            <w:szCs w:val="24"/>
            <w:rPrChange w:id="682" w:author="Andrew Jones" w:date="2016-07-08T14:21:00Z">
              <w:rPr>
                <w:rFonts w:ascii="Arial" w:hAnsi="Arial" w:cs="Arial"/>
                <w:color w:val="FF0000"/>
                <w:sz w:val="24"/>
                <w:szCs w:val="24"/>
              </w:rPr>
            </w:rPrChange>
          </w:rPr>
          <w:t xml:space="preserve">, including </w:t>
        </w:r>
        <w:r w:rsidR="007C371D" w:rsidRPr="00B76E92">
          <w:rPr>
            <w:rFonts w:ascii="Arial" w:hAnsi="Arial" w:cs="Arial"/>
            <w:sz w:val="24"/>
            <w:szCs w:val="24"/>
            <w:rPrChange w:id="683" w:author="Andrew Jones" w:date="2016-07-08T14:21:00Z">
              <w:rPr>
                <w:rFonts w:ascii="Arial" w:hAnsi="Arial" w:cs="Arial"/>
                <w:color w:val="FF0000"/>
                <w:sz w:val="24"/>
                <w:szCs w:val="24"/>
              </w:rPr>
            </w:rPrChange>
          </w:rPr>
          <w:t>open-air rock art, passage graves</w:t>
        </w:r>
        <w:r w:rsidR="006D4241" w:rsidRPr="00B76E92">
          <w:rPr>
            <w:rFonts w:ascii="Arial" w:hAnsi="Arial" w:cs="Arial"/>
            <w:sz w:val="24"/>
            <w:szCs w:val="24"/>
            <w:rPrChange w:id="684" w:author="Andrew Jones" w:date="2016-07-08T14:21:00Z">
              <w:rPr>
                <w:rFonts w:ascii="Arial" w:hAnsi="Arial" w:cs="Arial"/>
                <w:color w:val="FF0000"/>
                <w:sz w:val="24"/>
                <w:szCs w:val="24"/>
              </w:rPr>
            </w:rPrChange>
          </w:rPr>
          <w:t>, standing stones</w:t>
        </w:r>
      </w:ins>
      <w:ins w:id="685" w:author="Andrew Jones" w:date="2016-07-08T11:24:00Z">
        <w:r w:rsidR="006D4241" w:rsidRPr="00B76E92">
          <w:rPr>
            <w:rFonts w:ascii="Arial" w:hAnsi="Arial" w:cs="Arial"/>
            <w:sz w:val="24"/>
            <w:szCs w:val="24"/>
            <w:rPrChange w:id="686" w:author="Andrew Jones" w:date="2016-07-08T14:21:00Z">
              <w:rPr>
                <w:rFonts w:ascii="Arial" w:hAnsi="Arial" w:cs="Arial"/>
                <w:color w:val="FF0000"/>
                <w:sz w:val="24"/>
                <w:szCs w:val="24"/>
              </w:rPr>
            </w:rPrChange>
          </w:rPr>
          <w:t>, pottery and portable artefacts like carved stone balls</w:t>
        </w:r>
      </w:ins>
      <w:ins w:id="687" w:author="Andrew Jones" w:date="2016-07-08T11:27:00Z">
        <w:r w:rsidR="006D4241" w:rsidRPr="00B76E92">
          <w:rPr>
            <w:rFonts w:ascii="Arial" w:hAnsi="Arial" w:cs="Arial"/>
            <w:sz w:val="24"/>
            <w:szCs w:val="24"/>
            <w:rPrChange w:id="688" w:author="Andrew Jones" w:date="2016-07-08T14:21:00Z">
              <w:rPr>
                <w:rFonts w:ascii="Arial" w:hAnsi="Arial" w:cs="Arial"/>
                <w:color w:val="FF0000"/>
                <w:sz w:val="24"/>
                <w:szCs w:val="24"/>
              </w:rPr>
            </w:rPrChange>
          </w:rPr>
          <w:t xml:space="preserve">. He notes key examples of spiral motifs in eleven open-air rock art sites in northern England and Scotland with key sites being </w:t>
        </w:r>
        <w:proofErr w:type="spellStart"/>
        <w:r w:rsidR="006D4241" w:rsidRPr="00B76E92">
          <w:rPr>
            <w:rFonts w:ascii="Arial" w:hAnsi="Arial" w:cs="Arial"/>
            <w:sz w:val="24"/>
            <w:szCs w:val="24"/>
            <w:rPrChange w:id="689" w:author="Andrew Jones" w:date="2016-07-08T14:21:00Z">
              <w:rPr>
                <w:rFonts w:ascii="Arial" w:hAnsi="Arial" w:cs="Arial"/>
                <w:color w:val="FF0000"/>
                <w:sz w:val="24"/>
                <w:szCs w:val="24"/>
              </w:rPr>
            </w:rPrChange>
          </w:rPr>
          <w:t>Morwick</w:t>
        </w:r>
        <w:proofErr w:type="spellEnd"/>
        <w:r w:rsidR="006D4241" w:rsidRPr="00B76E92">
          <w:rPr>
            <w:rFonts w:ascii="Arial" w:hAnsi="Arial" w:cs="Arial"/>
            <w:sz w:val="24"/>
            <w:szCs w:val="24"/>
            <w:rPrChange w:id="690" w:author="Andrew Jones" w:date="2016-07-08T14:21:00Z">
              <w:rPr>
                <w:rFonts w:ascii="Arial" w:hAnsi="Arial" w:cs="Arial"/>
                <w:color w:val="FF0000"/>
                <w:sz w:val="24"/>
                <w:szCs w:val="24"/>
              </w:rPr>
            </w:rPrChange>
          </w:rPr>
          <w:t xml:space="preserve"> Mill, Northumberland</w:t>
        </w:r>
      </w:ins>
      <w:ins w:id="691" w:author="Andrew Jones" w:date="2016-07-08T11:34:00Z">
        <w:r w:rsidR="00D829F8" w:rsidRPr="00B76E92">
          <w:rPr>
            <w:rFonts w:ascii="Arial" w:hAnsi="Arial" w:cs="Arial"/>
            <w:sz w:val="24"/>
            <w:szCs w:val="24"/>
            <w:rPrChange w:id="692" w:author="Andrew Jones" w:date="2016-07-08T14:21:00Z">
              <w:rPr>
                <w:rFonts w:ascii="Arial" w:hAnsi="Arial" w:cs="Arial"/>
                <w:color w:val="FF0000"/>
                <w:sz w:val="24"/>
                <w:szCs w:val="24"/>
              </w:rPr>
            </w:rPrChange>
          </w:rPr>
          <w:t xml:space="preserve">, </w:t>
        </w:r>
        <w:proofErr w:type="spellStart"/>
        <w:r w:rsidR="00D829F8" w:rsidRPr="00B76E92">
          <w:rPr>
            <w:rFonts w:ascii="Arial" w:hAnsi="Arial" w:cs="Arial"/>
            <w:sz w:val="24"/>
            <w:szCs w:val="24"/>
            <w:rPrChange w:id="693" w:author="Andrew Jones" w:date="2016-07-08T14:21:00Z">
              <w:rPr>
                <w:rFonts w:ascii="Arial" w:hAnsi="Arial" w:cs="Arial"/>
                <w:color w:val="FF0000"/>
                <w:sz w:val="24"/>
                <w:szCs w:val="24"/>
              </w:rPr>
            </w:rPrChange>
          </w:rPr>
          <w:t>Achnabreck</w:t>
        </w:r>
        <w:proofErr w:type="spellEnd"/>
        <w:r w:rsidR="00D829F8" w:rsidRPr="00B76E92">
          <w:rPr>
            <w:rFonts w:ascii="Arial" w:hAnsi="Arial" w:cs="Arial"/>
            <w:sz w:val="24"/>
            <w:szCs w:val="24"/>
            <w:rPrChange w:id="694" w:author="Andrew Jones" w:date="2016-07-08T14:21:00Z">
              <w:rPr>
                <w:rFonts w:ascii="Arial" w:hAnsi="Arial" w:cs="Arial"/>
                <w:color w:val="FF0000"/>
                <w:sz w:val="24"/>
                <w:szCs w:val="24"/>
              </w:rPr>
            </w:rPrChange>
          </w:rPr>
          <w:t>, Argyll</w:t>
        </w:r>
      </w:ins>
      <w:ins w:id="695" w:author="Andrew Jones" w:date="2016-07-08T11:27:00Z">
        <w:r w:rsidR="006D4241" w:rsidRPr="00B76E92">
          <w:rPr>
            <w:rFonts w:ascii="Arial" w:hAnsi="Arial" w:cs="Arial"/>
            <w:sz w:val="24"/>
            <w:szCs w:val="24"/>
            <w:rPrChange w:id="696" w:author="Andrew Jones" w:date="2016-07-08T14:21:00Z">
              <w:rPr>
                <w:rFonts w:ascii="Arial" w:hAnsi="Arial" w:cs="Arial"/>
                <w:color w:val="FF0000"/>
                <w:sz w:val="24"/>
                <w:szCs w:val="24"/>
              </w:rPr>
            </w:rPrChange>
          </w:rPr>
          <w:t xml:space="preserve"> and </w:t>
        </w:r>
        <w:proofErr w:type="spellStart"/>
        <w:r w:rsidR="006D4241" w:rsidRPr="00B76E92">
          <w:rPr>
            <w:rFonts w:ascii="Arial" w:hAnsi="Arial" w:cs="Arial"/>
            <w:sz w:val="24"/>
            <w:szCs w:val="24"/>
            <w:rPrChange w:id="697" w:author="Andrew Jones" w:date="2016-07-08T14:21:00Z">
              <w:rPr>
                <w:rFonts w:ascii="Arial" w:hAnsi="Arial" w:cs="Arial"/>
                <w:color w:val="FF0000"/>
                <w:sz w:val="24"/>
                <w:szCs w:val="24"/>
              </w:rPr>
            </w:rPrChange>
          </w:rPr>
          <w:t>Ballochmyle</w:t>
        </w:r>
        <w:proofErr w:type="spellEnd"/>
        <w:r w:rsidR="006D4241" w:rsidRPr="00B76E92">
          <w:rPr>
            <w:rFonts w:ascii="Arial" w:hAnsi="Arial" w:cs="Arial"/>
            <w:sz w:val="24"/>
            <w:szCs w:val="24"/>
            <w:rPrChange w:id="698" w:author="Andrew Jones" w:date="2016-07-08T14:21:00Z">
              <w:rPr>
                <w:rFonts w:ascii="Arial" w:hAnsi="Arial" w:cs="Arial"/>
                <w:color w:val="FF0000"/>
                <w:sz w:val="24"/>
                <w:szCs w:val="24"/>
              </w:rPr>
            </w:rPrChange>
          </w:rPr>
          <w:t xml:space="preserve">, Ayrshire. He </w:t>
        </w:r>
      </w:ins>
      <w:ins w:id="699" w:author="Andrew Jones" w:date="2016-07-08T11:30:00Z">
        <w:r w:rsidR="006D4241" w:rsidRPr="00B76E92">
          <w:rPr>
            <w:rFonts w:ascii="Arial" w:hAnsi="Arial" w:cs="Arial"/>
            <w:sz w:val="24"/>
            <w:szCs w:val="24"/>
            <w:rPrChange w:id="700" w:author="Andrew Jones" w:date="2016-07-08T14:21:00Z">
              <w:rPr>
                <w:rFonts w:ascii="Arial" w:hAnsi="Arial" w:cs="Arial"/>
                <w:color w:val="FF0000"/>
                <w:sz w:val="24"/>
                <w:szCs w:val="24"/>
              </w:rPr>
            </w:rPrChange>
          </w:rPr>
          <w:t xml:space="preserve">also notes carved spirals on </w:t>
        </w:r>
      </w:ins>
      <w:ins w:id="701" w:author="Andrew Jones" w:date="2016-07-08T11:33:00Z">
        <w:r w:rsidR="00D829F8" w:rsidRPr="00B76E92">
          <w:rPr>
            <w:rFonts w:ascii="Arial" w:hAnsi="Arial" w:cs="Arial"/>
            <w:sz w:val="24"/>
            <w:szCs w:val="24"/>
            <w:rPrChange w:id="702" w:author="Andrew Jones" w:date="2016-07-08T14:21:00Z">
              <w:rPr>
                <w:rFonts w:ascii="Arial" w:hAnsi="Arial" w:cs="Arial"/>
                <w:color w:val="FF0000"/>
                <w:sz w:val="24"/>
                <w:szCs w:val="24"/>
              </w:rPr>
            </w:rPrChange>
          </w:rPr>
          <w:t xml:space="preserve">several Cumbrian </w:t>
        </w:r>
      </w:ins>
      <w:ins w:id="703" w:author="Andrew Jones" w:date="2016-07-08T11:31:00Z">
        <w:r w:rsidR="006D4241" w:rsidRPr="00B76E92">
          <w:rPr>
            <w:rFonts w:ascii="Arial" w:hAnsi="Arial" w:cs="Arial"/>
            <w:sz w:val="24"/>
            <w:szCs w:val="24"/>
            <w:rPrChange w:id="704" w:author="Andrew Jones" w:date="2016-07-08T14:21:00Z">
              <w:rPr>
                <w:rFonts w:ascii="Arial" w:hAnsi="Arial" w:cs="Arial"/>
                <w:color w:val="FF0000"/>
                <w:sz w:val="24"/>
                <w:szCs w:val="24"/>
              </w:rPr>
            </w:rPrChange>
          </w:rPr>
          <w:t>stone circle</w:t>
        </w:r>
      </w:ins>
      <w:ins w:id="705" w:author="Andrew Jones" w:date="2016-07-08T11:33:00Z">
        <w:r w:rsidR="00D829F8" w:rsidRPr="00B76E92">
          <w:rPr>
            <w:rFonts w:ascii="Arial" w:hAnsi="Arial" w:cs="Arial"/>
            <w:sz w:val="24"/>
            <w:szCs w:val="24"/>
            <w:rPrChange w:id="706" w:author="Andrew Jones" w:date="2016-07-08T14:21:00Z">
              <w:rPr>
                <w:rFonts w:ascii="Arial" w:hAnsi="Arial" w:cs="Arial"/>
                <w:color w:val="FF0000"/>
                <w:sz w:val="24"/>
                <w:szCs w:val="24"/>
              </w:rPr>
            </w:rPrChange>
          </w:rPr>
          <w:t>s, the most well known being</w:t>
        </w:r>
      </w:ins>
      <w:ins w:id="707" w:author="Andrew Jones" w:date="2016-07-08T11:31:00Z">
        <w:r w:rsidR="00D829F8" w:rsidRPr="00B76E92">
          <w:rPr>
            <w:rFonts w:ascii="Arial" w:hAnsi="Arial" w:cs="Arial"/>
            <w:sz w:val="24"/>
            <w:szCs w:val="24"/>
            <w:rPrChange w:id="708" w:author="Andrew Jones" w:date="2016-07-08T14:21:00Z">
              <w:rPr>
                <w:rFonts w:ascii="Arial" w:hAnsi="Arial" w:cs="Arial"/>
                <w:color w:val="FF0000"/>
                <w:sz w:val="24"/>
                <w:szCs w:val="24"/>
              </w:rPr>
            </w:rPrChange>
          </w:rPr>
          <w:t xml:space="preserve"> </w:t>
        </w:r>
        <w:r w:rsidR="006D4241" w:rsidRPr="00B76E92">
          <w:rPr>
            <w:rFonts w:ascii="Arial" w:hAnsi="Arial" w:cs="Arial"/>
            <w:sz w:val="24"/>
            <w:szCs w:val="24"/>
            <w:rPrChange w:id="709" w:author="Andrew Jones" w:date="2016-07-08T14:21:00Z">
              <w:rPr>
                <w:rFonts w:ascii="Arial" w:hAnsi="Arial" w:cs="Arial"/>
                <w:color w:val="FF0000"/>
                <w:sz w:val="24"/>
                <w:szCs w:val="24"/>
              </w:rPr>
            </w:rPrChange>
          </w:rPr>
          <w:t>Long Meg and her Daughters</w:t>
        </w:r>
        <w:r w:rsidR="00D829F8" w:rsidRPr="00B76E92">
          <w:rPr>
            <w:rFonts w:ascii="Arial" w:hAnsi="Arial" w:cs="Arial"/>
            <w:sz w:val="24"/>
            <w:szCs w:val="24"/>
            <w:rPrChange w:id="710" w:author="Andrew Jones" w:date="2016-07-08T14:21:00Z">
              <w:rPr>
                <w:rFonts w:ascii="Arial" w:hAnsi="Arial" w:cs="Arial"/>
                <w:color w:val="FF0000"/>
                <w:sz w:val="24"/>
                <w:szCs w:val="24"/>
              </w:rPr>
            </w:rPrChange>
          </w:rPr>
          <w:t xml:space="preserve">. </w:t>
        </w:r>
      </w:ins>
      <w:ins w:id="711" w:author="Andrew Jones" w:date="2016-07-08T11:35:00Z">
        <w:r w:rsidR="00D829F8" w:rsidRPr="00B76E92">
          <w:rPr>
            <w:rFonts w:ascii="Arial" w:hAnsi="Arial" w:cs="Arial"/>
            <w:sz w:val="24"/>
            <w:szCs w:val="24"/>
            <w:rPrChange w:id="712" w:author="Andrew Jones" w:date="2016-07-08T14:21:00Z">
              <w:rPr>
                <w:rFonts w:ascii="Arial" w:hAnsi="Arial" w:cs="Arial"/>
                <w:color w:val="FF0000"/>
                <w:sz w:val="24"/>
                <w:szCs w:val="24"/>
              </w:rPr>
            </w:rPrChange>
          </w:rPr>
          <w:t xml:space="preserve">Spiral decoration is also a feature of </w:t>
        </w:r>
      </w:ins>
      <w:ins w:id="713" w:author="Andrew Jones" w:date="2016-07-08T11:50:00Z">
        <w:r w:rsidR="007C371D" w:rsidRPr="00B76E92">
          <w:rPr>
            <w:rFonts w:ascii="Arial" w:hAnsi="Arial" w:cs="Arial"/>
            <w:sz w:val="24"/>
            <w:szCs w:val="24"/>
            <w:rPrChange w:id="714" w:author="Andrew Jones" w:date="2016-07-08T14:21:00Z">
              <w:rPr>
                <w:rFonts w:ascii="Arial" w:hAnsi="Arial" w:cs="Arial"/>
                <w:color w:val="FF0000"/>
                <w:sz w:val="24"/>
                <w:szCs w:val="24"/>
              </w:rPr>
            </w:rPrChange>
          </w:rPr>
          <w:t xml:space="preserve">the art of </w:t>
        </w:r>
      </w:ins>
      <w:ins w:id="715" w:author="Andrew Jones" w:date="2016-07-08T11:35:00Z">
        <w:r w:rsidR="007C371D" w:rsidRPr="00B76E92">
          <w:rPr>
            <w:rFonts w:ascii="Arial" w:hAnsi="Arial" w:cs="Arial"/>
            <w:sz w:val="24"/>
            <w:szCs w:val="24"/>
            <w:rPrChange w:id="716" w:author="Andrew Jones" w:date="2016-07-08T14:21:00Z">
              <w:rPr>
                <w:rFonts w:ascii="Arial" w:hAnsi="Arial" w:cs="Arial"/>
                <w:color w:val="FF0000"/>
                <w:sz w:val="24"/>
                <w:szCs w:val="24"/>
              </w:rPr>
            </w:rPrChange>
          </w:rPr>
          <w:t xml:space="preserve">passage graves </w:t>
        </w:r>
        <w:r w:rsidR="00D829F8" w:rsidRPr="00B76E92">
          <w:rPr>
            <w:rFonts w:ascii="Arial" w:hAnsi="Arial" w:cs="Arial"/>
            <w:sz w:val="24"/>
            <w:szCs w:val="24"/>
            <w:rPrChange w:id="717" w:author="Andrew Jones" w:date="2016-07-08T14:21:00Z">
              <w:rPr>
                <w:rFonts w:ascii="Arial" w:hAnsi="Arial" w:cs="Arial"/>
                <w:color w:val="FF0000"/>
                <w:sz w:val="24"/>
                <w:szCs w:val="24"/>
              </w:rPr>
            </w:rPrChange>
          </w:rPr>
          <w:t xml:space="preserve">in Orkney and Anglesey </w:t>
        </w:r>
        <w:r w:rsidR="007C371D" w:rsidRPr="00B76E92">
          <w:rPr>
            <w:rFonts w:ascii="Arial" w:hAnsi="Arial" w:cs="Arial"/>
            <w:sz w:val="24"/>
            <w:szCs w:val="24"/>
            <w:rPrChange w:id="718" w:author="Andrew Jones" w:date="2016-07-08T14:21:00Z">
              <w:rPr>
                <w:rFonts w:ascii="Arial" w:hAnsi="Arial" w:cs="Arial"/>
                <w:color w:val="FF0000"/>
                <w:sz w:val="24"/>
                <w:szCs w:val="24"/>
              </w:rPr>
            </w:rPrChange>
          </w:rPr>
          <w:t xml:space="preserve">with examples at </w:t>
        </w:r>
        <w:proofErr w:type="spellStart"/>
        <w:r w:rsidR="007C371D" w:rsidRPr="00B76E92">
          <w:rPr>
            <w:rFonts w:ascii="Arial" w:hAnsi="Arial" w:cs="Arial"/>
            <w:sz w:val="24"/>
            <w:szCs w:val="24"/>
            <w:rPrChange w:id="719" w:author="Andrew Jones" w:date="2016-07-08T14:21:00Z">
              <w:rPr>
                <w:rFonts w:ascii="Arial" w:hAnsi="Arial" w:cs="Arial"/>
                <w:color w:val="FF0000"/>
                <w:sz w:val="24"/>
                <w:szCs w:val="24"/>
              </w:rPr>
            </w:rPrChange>
          </w:rPr>
          <w:t>Pierowall</w:t>
        </w:r>
        <w:proofErr w:type="spellEnd"/>
        <w:r w:rsidR="007C371D" w:rsidRPr="00B76E92">
          <w:rPr>
            <w:rFonts w:ascii="Arial" w:hAnsi="Arial" w:cs="Arial"/>
            <w:sz w:val="24"/>
            <w:szCs w:val="24"/>
            <w:rPrChange w:id="720" w:author="Andrew Jones" w:date="2016-07-08T14:21:00Z">
              <w:rPr>
                <w:rFonts w:ascii="Arial" w:hAnsi="Arial" w:cs="Arial"/>
                <w:color w:val="FF0000"/>
                <w:sz w:val="24"/>
                <w:szCs w:val="24"/>
              </w:rPr>
            </w:rPrChange>
          </w:rPr>
          <w:t xml:space="preserve"> and </w:t>
        </w:r>
        <w:proofErr w:type="spellStart"/>
        <w:r w:rsidR="007C371D" w:rsidRPr="00B76E92">
          <w:rPr>
            <w:rFonts w:ascii="Arial" w:hAnsi="Arial" w:cs="Arial"/>
            <w:sz w:val="24"/>
            <w:szCs w:val="24"/>
            <w:rPrChange w:id="721" w:author="Andrew Jones" w:date="2016-07-08T14:21:00Z">
              <w:rPr>
                <w:rFonts w:ascii="Arial" w:hAnsi="Arial" w:cs="Arial"/>
                <w:color w:val="FF0000"/>
                <w:sz w:val="24"/>
                <w:szCs w:val="24"/>
              </w:rPr>
            </w:rPrChange>
          </w:rPr>
          <w:t>Eday</w:t>
        </w:r>
        <w:proofErr w:type="spellEnd"/>
        <w:r w:rsidR="007C371D" w:rsidRPr="00B76E92">
          <w:rPr>
            <w:rFonts w:ascii="Arial" w:hAnsi="Arial" w:cs="Arial"/>
            <w:sz w:val="24"/>
            <w:szCs w:val="24"/>
            <w:rPrChange w:id="722" w:author="Andrew Jones" w:date="2016-07-08T14:21:00Z">
              <w:rPr>
                <w:rFonts w:ascii="Arial" w:hAnsi="Arial" w:cs="Arial"/>
                <w:color w:val="FF0000"/>
                <w:sz w:val="24"/>
                <w:szCs w:val="24"/>
              </w:rPr>
            </w:rPrChange>
          </w:rPr>
          <w:t xml:space="preserve"> M</w:t>
        </w:r>
        <w:r w:rsidR="00D829F8" w:rsidRPr="00B76E92">
          <w:rPr>
            <w:rFonts w:ascii="Arial" w:hAnsi="Arial" w:cs="Arial"/>
            <w:sz w:val="24"/>
            <w:szCs w:val="24"/>
            <w:rPrChange w:id="723" w:author="Andrew Jones" w:date="2016-07-08T14:21:00Z">
              <w:rPr>
                <w:rFonts w:ascii="Arial" w:hAnsi="Arial" w:cs="Arial"/>
                <w:color w:val="FF0000"/>
                <w:sz w:val="24"/>
                <w:szCs w:val="24"/>
              </w:rPr>
            </w:rPrChange>
          </w:rPr>
          <w:t>anse, Orkney an</w:t>
        </w:r>
        <w:r w:rsidR="007C371D" w:rsidRPr="00B76E92">
          <w:rPr>
            <w:rFonts w:ascii="Arial" w:hAnsi="Arial" w:cs="Arial"/>
            <w:sz w:val="24"/>
            <w:szCs w:val="24"/>
            <w:rPrChange w:id="724" w:author="Andrew Jones" w:date="2016-07-08T14:21:00Z">
              <w:rPr>
                <w:rFonts w:ascii="Arial" w:hAnsi="Arial" w:cs="Arial"/>
                <w:color w:val="FF0000"/>
                <w:sz w:val="24"/>
                <w:szCs w:val="24"/>
              </w:rPr>
            </w:rPrChange>
          </w:rPr>
          <w:t xml:space="preserve">d </w:t>
        </w:r>
        <w:proofErr w:type="spellStart"/>
        <w:r w:rsidR="007C371D" w:rsidRPr="00B76E92">
          <w:rPr>
            <w:rFonts w:ascii="Arial" w:hAnsi="Arial" w:cs="Arial"/>
            <w:sz w:val="24"/>
            <w:szCs w:val="24"/>
            <w:rPrChange w:id="725" w:author="Andrew Jones" w:date="2016-07-08T14:21:00Z">
              <w:rPr>
                <w:rFonts w:ascii="Arial" w:hAnsi="Arial" w:cs="Arial"/>
                <w:color w:val="FF0000"/>
                <w:sz w:val="24"/>
                <w:szCs w:val="24"/>
              </w:rPr>
            </w:rPrChange>
          </w:rPr>
          <w:t>Barclodiad</w:t>
        </w:r>
        <w:proofErr w:type="spellEnd"/>
        <w:r w:rsidR="007C371D" w:rsidRPr="00B76E92">
          <w:rPr>
            <w:rFonts w:ascii="Arial" w:hAnsi="Arial" w:cs="Arial"/>
            <w:sz w:val="24"/>
            <w:szCs w:val="24"/>
            <w:rPrChange w:id="726" w:author="Andrew Jones" w:date="2016-07-08T14:21:00Z">
              <w:rPr>
                <w:rFonts w:ascii="Arial" w:hAnsi="Arial" w:cs="Arial"/>
                <w:color w:val="FF0000"/>
                <w:sz w:val="24"/>
                <w:szCs w:val="24"/>
              </w:rPr>
            </w:rPrChange>
          </w:rPr>
          <w:t xml:space="preserve"> Y </w:t>
        </w:r>
        <w:proofErr w:type="spellStart"/>
        <w:r w:rsidR="007C371D" w:rsidRPr="00B76E92">
          <w:rPr>
            <w:rFonts w:ascii="Arial" w:hAnsi="Arial" w:cs="Arial"/>
            <w:sz w:val="24"/>
            <w:szCs w:val="24"/>
            <w:rPrChange w:id="727" w:author="Andrew Jones" w:date="2016-07-08T14:21:00Z">
              <w:rPr>
                <w:rFonts w:ascii="Arial" w:hAnsi="Arial" w:cs="Arial"/>
                <w:color w:val="FF0000"/>
                <w:sz w:val="24"/>
                <w:szCs w:val="24"/>
              </w:rPr>
            </w:rPrChange>
          </w:rPr>
          <w:t>Gawres</w:t>
        </w:r>
        <w:proofErr w:type="spellEnd"/>
        <w:r w:rsidR="007C371D" w:rsidRPr="00B76E92">
          <w:rPr>
            <w:rFonts w:ascii="Arial" w:hAnsi="Arial" w:cs="Arial"/>
            <w:sz w:val="24"/>
            <w:szCs w:val="24"/>
            <w:rPrChange w:id="728" w:author="Andrew Jones" w:date="2016-07-08T14:21:00Z">
              <w:rPr>
                <w:rFonts w:ascii="Arial" w:hAnsi="Arial" w:cs="Arial"/>
                <w:color w:val="FF0000"/>
                <w:sz w:val="24"/>
                <w:szCs w:val="24"/>
              </w:rPr>
            </w:rPrChange>
          </w:rPr>
          <w:t xml:space="preserve"> and Bryn C</w:t>
        </w:r>
        <w:r w:rsidR="00D829F8" w:rsidRPr="00B76E92">
          <w:rPr>
            <w:rFonts w:ascii="Arial" w:hAnsi="Arial" w:cs="Arial"/>
            <w:sz w:val="24"/>
            <w:szCs w:val="24"/>
            <w:rPrChange w:id="729" w:author="Andrew Jones" w:date="2016-07-08T14:21:00Z">
              <w:rPr>
                <w:rFonts w:ascii="Arial" w:hAnsi="Arial" w:cs="Arial"/>
                <w:color w:val="FF0000"/>
                <w:sz w:val="24"/>
                <w:szCs w:val="24"/>
              </w:rPr>
            </w:rPrChange>
          </w:rPr>
          <w:t xml:space="preserve">elli </w:t>
        </w:r>
        <w:proofErr w:type="spellStart"/>
        <w:r w:rsidR="00D829F8" w:rsidRPr="00B76E92">
          <w:rPr>
            <w:rFonts w:ascii="Arial" w:hAnsi="Arial" w:cs="Arial"/>
            <w:sz w:val="24"/>
            <w:szCs w:val="24"/>
            <w:rPrChange w:id="730" w:author="Andrew Jones" w:date="2016-07-08T14:21:00Z">
              <w:rPr>
                <w:rFonts w:ascii="Arial" w:hAnsi="Arial" w:cs="Arial"/>
                <w:color w:val="FF0000"/>
                <w:sz w:val="24"/>
                <w:szCs w:val="24"/>
              </w:rPr>
            </w:rPrChange>
          </w:rPr>
          <w:t>Ddu</w:t>
        </w:r>
        <w:proofErr w:type="spellEnd"/>
        <w:r w:rsidR="00D829F8" w:rsidRPr="00B76E92">
          <w:rPr>
            <w:rFonts w:ascii="Arial" w:hAnsi="Arial" w:cs="Arial"/>
            <w:sz w:val="24"/>
            <w:szCs w:val="24"/>
            <w:rPrChange w:id="731" w:author="Andrew Jones" w:date="2016-07-08T14:21:00Z">
              <w:rPr>
                <w:rFonts w:ascii="Arial" w:hAnsi="Arial" w:cs="Arial"/>
                <w:color w:val="FF0000"/>
                <w:sz w:val="24"/>
                <w:szCs w:val="24"/>
              </w:rPr>
            </w:rPrChange>
          </w:rPr>
          <w:t xml:space="preserve">, Anglesey. </w:t>
        </w:r>
      </w:ins>
      <w:ins w:id="732" w:author="Andrew Jones" w:date="2016-07-08T11:44:00Z">
        <w:r w:rsidR="007C371D" w:rsidRPr="00B76E92">
          <w:rPr>
            <w:rFonts w:ascii="Arial" w:hAnsi="Arial" w:cs="Arial"/>
            <w:sz w:val="24"/>
            <w:szCs w:val="24"/>
            <w:rPrChange w:id="733" w:author="Andrew Jones" w:date="2016-07-08T14:21:00Z">
              <w:rPr>
                <w:rFonts w:ascii="Arial" w:hAnsi="Arial" w:cs="Arial"/>
                <w:color w:val="FF0000"/>
                <w:sz w:val="24"/>
                <w:szCs w:val="24"/>
              </w:rPr>
            </w:rPrChange>
          </w:rPr>
          <w:t xml:space="preserve">Many of the examples discussed by </w:t>
        </w:r>
        <w:proofErr w:type="spellStart"/>
        <w:r w:rsidR="007C371D" w:rsidRPr="00B76E92">
          <w:rPr>
            <w:rFonts w:ascii="Arial" w:hAnsi="Arial" w:cs="Arial"/>
            <w:sz w:val="24"/>
            <w:szCs w:val="24"/>
            <w:rPrChange w:id="734" w:author="Andrew Jones" w:date="2016-07-08T14:21:00Z">
              <w:rPr>
                <w:rFonts w:ascii="Arial" w:hAnsi="Arial" w:cs="Arial"/>
                <w:color w:val="FF0000"/>
                <w:sz w:val="24"/>
                <w:szCs w:val="24"/>
              </w:rPr>
            </w:rPrChange>
          </w:rPr>
          <w:t>Frodsham</w:t>
        </w:r>
        <w:proofErr w:type="spellEnd"/>
        <w:r w:rsidR="007C371D" w:rsidRPr="00B76E92">
          <w:rPr>
            <w:rFonts w:ascii="Arial" w:hAnsi="Arial" w:cs="Arial"/>
            <w:sz w:val="24"/>
            <w:szCs w:val="24"/>
            <w:rPrChange w:id="735" w:author="Andrew Jones" w:date="2016-07-08T14:21:00Z">
              <w:rPr>
                <w:rFonts w:ascii="Arial" w:hAnsi="Arial" w:cs="Arial"/>
                <w:color w:val="FF0000"/>
                <w:sz w:val="24"/>
                <w:szCs w:val="24"/>
              </w:rPr>
            </w:rPrChange>
          </w:rPr>
          <w:t xml:space="preserve"> are difficult to pin down chronologically</w:t>
        </w:r>
      </w:ins>
      <w:ins w:id="736" w:author="Andrew Jones" w:date="2016-07-08T11:45:00Z">
        <w:r w:rsidR="007C371D" w:rsidRPr="00B76E92">
          <w:rPr>
            <w:rFonts w:ascii="Arial" w:hAnsi="Arial" w:cs="Arial"/>
            <w:sz w:val="24"/>
            <w:szCs w:val="24"/>
            <w:rPrChange w:id="737" w:author="Andrew Jones" w:date="2016-07-08T14:21:00Z">
              <w:rPr>
                <w:rFonts w:ascii="Arial" w:hAnsi="Arial" w:cs="Arial"/>
                <w:color w:val="FF0000"/>
                <w:sz w:val="24"/>
                <w:szCs w:val="24"/>
              </w:rPr>
            </w:rPrChange>
          </w:rPr>
          <w:t xml:space="preserve">. The new date from </w:t>
        </w:r>
        <w:proofErr w:type="spellStart"/>
        <w:r w:rsidR="007C371D" w:rsidRPr="00B76E92">
          <w:rPr>
            <w:rFonts w:ascii="Arial" w:hAnsi="Arial" w:cs="Arial"/>
            <w:sz w:val="24"/>
            <w:szCs w:val="24"/>
            <w:rPrChange w:id="738" w:author="Andrew Jones" w:date="2016-07-08T14:21:00Z">
              <w:rPr>
                <w:rFonts w:ascii="Arial" w:hAnsi="Arial" w:cs="Arial"/>
                <w:color w:val="FF0000"/>
                <w:sz w:val="24"/>
                <w:szCs w:val="24"/>
              </w:rPr>
            </w:rPrChange>
          </w:rPr>
          <w:t>Garboldisham</w:t>
        </w:r>
        <w:proofErr w:type="spellEnd"/>
        <w:r w:rsidR="007C371D" w:rsidRPr="00B76E92">
          <w:rPr>
            <w:rFonts w:ascii="Arial" w:hAnsi="Arial" w:cs="Arial"/>
            <w:sz w:val="24"/>
            <w:szCs w:val="24"/>
            <w:rPrChange w:id="739" w:author="Andrew Jones" w:date="2016-07-08T14:21:00Z">
              <w:rPr>
                <w:rFonts w:ascii="Arial" w:hAnsi="Arial" w:cs="Arial"/>
                <w:color w:val="FF0000"/>
                <w:sz w:val="24"/>
                <w:szCs w:val="24"/>
              </w:rPr>
            </w:rPrChange>
          </w:rPr>
          <w:t xml:space="preserve">, complimented by the </w:t>
        </w:r>
      </w:ins>
      <w:ins w:id="740" w:author="Andrew Jones" w:date="2016-07-08T11:46:00Z">
        <w:r w:rsidR="007C371D" w:rsidRPr="00B76E92">
          <w:rPr>
            <w:rFonts w:ascii="Arial" w:hAnsi="Arial" w:cs="Arial"/>
            <w:sz w:val="24"/>
            <w:szCs w:val="24"/>
            <w:rPrChange w:id="741" w:author="Andrew Jones" w:date="2016-07-08T14:21:00Z">
              <w:rPr>
                <w:rFonts w:ascii="Arial" w:hAnsi="Arial" w:cs="Arial"/>
                <w:color w:val="FF0000"/>
                <w:sz w:val="24"/>
                <w:szCs w:val="24"/>
              </w:rPr>
            </w:rPrChange>
          </w:rPr>
          <w:t>Bayesian</w:t>
        </w:r>
      </w:ins>
      <w:ins w:id="742" w:author="Andrew Jones" w:date="2016-07-08T11:45:00Z">
        <w:r w:rsidR="007C371D" w:rsidRPr="00B76E92">
          <w:rPr>
            <w:rFonts w:ascii="Arial" w:hAnsi="Arial" w:cs="Arial"/>
            <w:sz w:val="24"/>
            <w:szCs w:val="24"/>
            <w:rPrChange w:id="743" w:author="Andrew Jones" w:date="2016-07-08T14:21:00Z">
              <w:rPr>
                <w:rFonts w:ascii="Arial" w:hAnsi="Arial" w:cs="Arial"/>
                <w:color w:val="FF0000"/>
                <w:sz w:val="24"/>
                <w:szCs w:val="24"/>
              </w:rPr>
            </w:rPrChange>
          </w:rPr>
          <w:t xml:space="preserve"> </w:t>
        </w:r>
      </w:ins>
      <w:ins w:id="744" w:author="Andrew Jones" w:date="2016-07-08T11:46:00Z">
        <w:r w:rsidR="007C371D" w:rsidRPr="00B76E92">
          <w:rPr>
            <w:rFonts w:ascii="Arial" w:hAnsi="Arial" w:cs="Arial"/>
            <w:sz w:val="24"/>
            <w:szCs w:val="24"/>
            <w:rPrChange w:id="745" w:author="Andrew Jones" w:date="2016-07-08T14:21:00Z">
              <w:rPr>
                <w:rFonts w:ascii="Arial" w:hAnsi="Arial" w:cs="Arial"/>
                <w:color w:val="FF0000"/>
                <w:sz w:val="24"/>
                <w:szCs w:val="24"/>
              </w:rPr>
            </w:rPrChange>
          </w:rPr>
          <w:t xml:space="preserve">dates from Irish passage tombs, allows us to </w:t>
        </w:r>
      </w:ins>
      <w:ins w:id="746" w:author="Andrew Jones" w:date="2016-07-08T11:48:00Z">
        <w:r w:rsidR="007C371D" w:rsidRPr="00B76E92">
          <w:rPr>
            <w:rFonts w:ascii="Arial" w:hAnsi="Arial" w:cs="Arial"/>
            <w:sz w:val="24"/>
            <w:szCs w:val="24"/>
            <w:rPrChange w:id="747" w:author="Andrew Jones" w:date="2016-07-08T14:21:00Z">
              <w:rPr>
                <w:rFonts w:ascii="Arial" w:hAnsi="Arial" w:cs="Arial"/>
                <w:color w:val="FF0000"/>
                <w:sz w:val="24"/>
                <w:szCs w:val="24"/>
              </w:rPr>
            </w:rPrChange>
          </w:rPr>
          <w:t xml:space="preserve">begin to discuss spiral decoration as part of this horizon of change associated with the demise of antler crown </w:t>
        </w:r>
        <w:proofErr w:type="spellStart"/>
        <w:r w:rsidR="007C371D" w:rsidRPr="00B76E92">
          <w:rPr>
            <w:rFonts w:ascii="Arial" w:hAnsi="Arial" w:cs="Arial"/>
            <w:sz w:val="24"/>
            <w:szCs w:val="24"/>
            <w:rPrChange w:id="748" w:author="Andrew Jones" w:date="2016-07-08T14:21:00Z">
              <w:rPr>
                <w:rFonts w:ascii="Arial" w:hAnsi="Arial" w:cs="Arial"/>
                <w:color w:val="FF0000"/>
                <w:sz w:val="24"/>
                <w:szCs w:val="24"/>
              </w:rPr>
            </w:rPrChange>
          </w:rPr>
          <w:t>maceheads</w:t>
        </w:r>
        <w:proofErr w:type="spellEnd"/>
        <w:r w:rsidR="007C371D" w:rsidRPr="00B76E92">
          <w:rPr>
            <w:rFonts w:ascii="Arial" w:hAnsi="Arial" w:cs="Arial"/>
            <w:sz w:val="24"/>
            <w:szCs w:val="24"/>
            <w:rPrChange w:id="749" w:author="Andrew Jones" w:date="2016-07-08T14:21:00Z">
              <w:rPr>
                <w:rFonts w:ascii="Arial" w:hAnsi="Arial" w:cs="Arial"/>
                <w:color w:val="FF0000"/>
                <w:sz w:val="24"/>
                <w:szCs w:val="24"/>
              </w:rPr>
            </w:rPrChange>
          </w:rPr>
          <w:t xml:space="preserve"> and passage graves and the arrival of Grooved Ware</w:t>
        </w:r>
      </w:ins>
      <w:ins w:id="750" w:author="Andrew Jones" w:date="2016-07-08T11:51:00Z">
        <w:r w:rsidR="007C371D" w:rsidRPr="00B76E92">
          <w:rPr>
            <w:rFonts w:ascii="Arial" w:hAnsi="Arial" w:cs="Arial"/>
            <w:sz w:val="24"/>
            <w:szCs w:val="24"/>
            <w:rPrChange w:id="751" w:author="Andrew Jones" w:date="2016-07-08T14:21:00Z">
              <w:rPr>
                <w:rFonts w:ascii="Arial" w:hAnsi="Arial" w:cs="Arial"/>
                <w:color w:val="FF0000"/>
                <w:sz w:val="24"/>
                <w:szCs w:val="24"/>
              </w:rPr>
            </w:rPrChange>
          </w:rPr>
          <w:t xml:space="preserve">. </w:t>
        </w:r>
      </w:ins>
      <w:ins w:id="752" w:author="Andrew Jones" w:date="2016-07-08T11:48:00Z">
        <w:del w:id="753" w:author="Andy" w:date="2017-02-28T15:03:00Z">
          <w:r w:rsidR="007C371D" w:rsidRPr="00B76E92" w:rsidDel="00803417">
            <w:rPr>
              <w:rFonts w:ascii="Arial" w:hAnsi="Arial" w:cs="Arial"/>
              <w:sz w:val="24"/>
              <w:szCs w:val="24"/>
              <w:rPrChange w:id="754" w:author="Andrew Jones" w:date="2016-07-08T14:21:00Z">
                <w:rPr>
                  <w:rFonts w:ascii="Arial" w:hAnsi="Arial" w:cs="Arial"/>
                  <w:color w:val="FF0000"/>
                  <w:sz w:val="24"/>
                  <w:szCs w:val="24"/>
                </w:rPr>
              </w:rPrChange>
            </w:rPr>
            <w:delText xml:space="preserve"> </w:delText>
          </w:r>
        </w:del>
      </w:ins>
    </w:p>
    <w:p w14:paraId="460858BD" w14:textId="77777777" w:rsidR="006D587C" w:rsidRPr="00B76E92" w:rsidRDefault="006D587C" w:rsidP="000C5E00">
      <w:pPr>
        <w:pStyle w:val="HTMLPreformatted"/>
        <w:shd w:val="clear" w:color="auto" w:fill="FFFFFF"/>
        <w:rPr>
          <w:rFonts w:ascii="Arial" w:hAnsi="Arial" w:cs="Arial"/>
          <w:sz w:val="24"/>
          <w:szCs w:val="24"/>
          <w:rPrChange w:id="755" w:author="Andrew Jones" w:date="2016-07-08T14:21:00Z">
            <w:rPr>
              <w:rFonts w:ascii="Arial" w:hAnsi="Arial" w:cs="Arial"/>
              <w:color w:val="FF0000"/>
              <w:sz w:val="24"/>
              <w:szCs w:val="24"/>
            </w:rPr>
          </w:rPrChange>
        </w:rPr>
      </w:pPr>
    </w:p>
    <w:p w14:paraId="49412C84" w14:textId="031C1DDA" w:rsidR="00564865" w:rsidDel="00D829F8" w:rsidRDefault="006D587C" w:rsidP="000C5E00">
      <w:pPr>
        <w:pStyle w:val="HTMLPreformatted"/>
        <w:shd w:val="clear" w:color="auto" w:fill="FFFFFF"/>
        <w:rPr>
          <w:del w:id="756" w:author="Andrew Jones" w:date="2016-07-08T11:39:00Z"/>
          <w:rFonts w:ascii="Arial" w:hAnsi="Arial" w:cs="Arial"/>
          <w:color w:val="FF0000"/>
          <w:sz w:val="24"/>
          <w:szCs w:val="24"/>
        </w:rPr>
      </w:pPr>
      <w:del w:id="757" w:author="Andrew Jones" w:date="2016-07-08T11:39:00Z">
        <w:r w:rsidDel="00D829F8">
          <w:rPr>
            <w:rFonts w:ascii="Arial" w:hAnsi="Arial" w:cs="Arial"/>
            <w:color w:val="FF0000"/>
            <w:sz w:val="24"/>
            <w:szCs w:val="24"/>
          </w:rPr>
          <w:delText xml:space="preserve">In this context is may be worth speculating on the significance of the spiral and double spiral motifs found in the art. </w:delText>
        </w:r>
        <w:r w:rsidR="00F4372F" w:rsidDel="00D829F8">
          <w:rPr>
            <w:rFonts w:ascii="Arial" w:hAnsi="Arial" w:cs="Arial"/>
            <w:color w:val="FF0000"/>
            <w:sz w:val="24"/>
            <w:szCs w:val="24"/>
          </w:rPr>
          <w:delText xml:space="preserve">Prehistoric rock art is notoriously difficult to </w:delText>
        </w:r>
        <w:r w:rsidR="00D51D48" w:rsidDel="00D829F8">
          <w:rPr>
            <w:rFonts w:ascii="Arial" w:hAnsi="Arial" w:cs="Arial"/>
            <w:color w:val="FF0000"/>
            <w:sz w:val="24"/>
            <w:szCs w:val="24"/>
          </w:rPr>
          <w:delText xml:space="preserve">interpret and, as Kinnes observed ‘the spiral is an easily visualised and accomplished motif which….is capable of carrying many different messages’ (1995, 52). Hensey (2015, 41-3) has noted the right hand symbolism present in Type II and III Irish passage tombs and has </w:delText>
        </w:r>
        <w:r w:rsidR="00A15190" w:rsidDel="00D829F8">
          <w:rPr>
            <w:rFonts w:ascii="Arial" w:hAnsi="Arial" w:cs="Arial"/>
            <w:color w:val="FF0000"/>
            <w:sz w:val="24"/>
            <w:szCs w:val="24"/>
          </w:rPr>
          <w:delText>in this context drawn attention to</w:delText>
        </w:r>
        <w:r w:rsidR="00D51D48" w:rsidDel="00D829F8">
          <w:rPr>
            <w:rFonts w:ascii="Arial" w:hAnsi="Arial" w:cs="Arial"/>
            <w:color w:val="FF0000"/>
            <w:sz w:val="24"/>
            <w:szCs w:val="24"/>
          </w:rPr>
          <w:delText xml:space="preserve"> the left to right movement of the sun and stars. But the </w:delText>
        </w:r>
        <w:r w:rsidR="007A1665" w:rsidDel="00D829F8">
          <w:rPr>
            <w:rFonts w:ascii="Arial" w:hAnsi="Arial" w:cs="Arial"/>
            <w:color w:val="FF0000"/>
            <w:sz w:val="24"/>
            <w:szCs w:val="24"/>
          </w:rPr>
          <w:delText xml:space="preserve">movement of the </w:delText>
        </w:r>
        <w:r w:rsidR="00D51D48" w:rsidDel="00D829F8">
          <w:rPr>
            <w:rFonts w:ascii="Arial" w:hAnsi="Arial" w:cs="Arial"/>
            <w:color w:val="FF0000"/>
            <w:sz w:val="24"/>
            <w:szCs w:val="24"/>
          </w:rPr>
          <w:delText>sun describes a spiral</w:delText>
        </w:r>
        <w:r w:rsidR="007A1665" w:rsidDel="00D829F8">
          <w:rPr>
            <w:rFonts w:ascii="Arial" w:hAnsi="Arial" w:cs="Arial"/>
            <w:color w:val="FF0000"/>
            <w:sz w:val="24"/>
            <w:szCs w:val="24"/>
          </w:rPr>
          <w:delText xml:space="preserve"> rather than a circle</w:delText>
        </w:r>
        <w:r w:rsidR="00D51D48" w:rsidDel="00D829F8">
          <w:rPr>
            <w:rFonts w:ascii="Arial" w:hAnsi="Arial" w:cs="Arial"/>
            <w:color w:val="FF0000"/>
            <w:sz w:val="24"/>
            <w:szCs w:val="24"/>
          </w:rPr>
          <w:delText>. From mid</w:delText>
        </w:r>
        <w:r w:rsidR="001A71F2" w:rsidDel="00D829F8">
          <w:rPr>
            <w:rFonts w:ascii="Arial" w:hAnsi="Arial" w:cs="Arial"/>
            <w:color w:val="FF0000"/>
            <w:sz w:val="24"/>
            <w:szCs w:val="24"/>
          </w:rPr>
          <w:delText>summer to midwinter the sun rises de</w:delText>
        </w:r>
        <w:r w:rsidR="00D51D48" w:rsidDel="00D829F8">
          <w:rPr>
            <w:rFonts w:ascii="Arial" w:hAnsi="Arial" w:cs="Arial"/>
            <w:color w:val="FF0000"/>
            <w:sz w:val="24"/>
            <w:szCs w:val="24"/>
          </w:rPr>
          <w:delText xml:space="preserve">creasingly </w:delText>
        </w:r>
        <w:r w:rsidR="001A71F2" w:rsidDel="00D829F8">
          <w:rPr>
            <w:rFonts w:ascii="Arial" w:hAnsi="Arial" w:cs="Arial"/>
            <w:color w:val="FF0000"/>
            <w:sz w:val="24"/>
            <w:szCs w:val="24"/>
          </w:rPr>
          <w:delText xml:space="preserve">from the northeast </w:delText>
        </w:r>
        <w:r w:rsidR="00D51D48" w:rsidDel="00D829F8">
          <w:rPr>
            <w:rFonts w:ascii="Arial" w:hAnsi="Arial" w:cs="Arial"/>
            <w:color w:val="FF0000"/>
            <w:sz w:val="24"/>
            <w:szCs w:val="24"/>
          </w:rPr>
          <w:delText xml:space="preserve">towards the </w:delText>
        </w:r>
        <w:r w:rsidR="001A71F2" w:rsidDel="00D829F8">
          <w:rPr>
            <w:rFonts w:ascii="Arial" w:hAnsi="Arial" w:cs="Arial"/>
            <w:color w:val="FF0000"/>
            <w:sz w:val="24"/>
            <w:szCs w:val="24"/>
          </w:rPr>
          <w:delText>southeast and sets de</w:delText>
        </w:r>
        <w:r w:rsidR="00D51D48" w:rsidDel="00D829F8">
          <w:rPr>
            <w:rFonts w:ascii="Arial" w:hAnsi="Arial" w:cs="Arial"/>
            <w:color w:val="FF0000"/>
            <w:sz w:val="24"/>
            <w:szCs w:val="24"/>
          </w:rPr>
          <w:delText xml:space="preserve">creasingly </w:delText>
        </w:r>
        <w:r w:rsidR="001A71F2" w:rsidDel="00D829F8">
          <w:rPr>
            <w:rFonts w:ascii="Arial" w:hAnsi="Arial" w:cs="Arial"/>
            <w:color w:val="FF0000"/>
            <w:sz w:val="24"/>
            <w:szCs w:val="24"/>
          </w:rPr>
          <w:delText>from northwest to the south</w:delText>
        </w:r>
        <w:r w:rsidR="00603517" w:rsidDel="00D829F8">
          <w:rPr>
            <w:rFonts w:ascii="Arial" w:hAnsi="Arial" w:cs="Arial"/>
            <w:color w:val="FF0000"/>
            <w:sz w:val="24"/>
            <w:szCs w:val="24"/>
          </w:rPr>
          <w:delText>we</w:delText>
        </w:r>
        <w:r w:rsidR="001A71F2" w:rsidDel="00D829F8">
          <w:rPr>
            <w:rFonts w:ascii="Arial" w:hAnsi="Arial" w:cs="Arial"/>
            <w:color w:val="FF0000"/>
            <w:sz w:val="24"/>
            <w:szCs w:val="24"/>
          </w:rPr>
          <w:delText>st on the shortest day</w:delText>
        </w:r>
        <w:r w:rsidR="00D51D48" w:rsidDel="00D829F8">
          <w:rPr>
            <w:rFonts w:ascii="Arial" w:hAnsi="Arial" w:cs="Arial"/>
            <w:color w:val="FF0000"/>
            <w:sz w:val="24"/>
            <w:szCs w:val="24"/>
          </w:rPr>
          <w:delText>. It therefore describes not a circular ris</w:delText>
        </w:r>
        <w:r w:rsidR="001A71F2" w:rsidDel="00D829F8">
          <w:rPr>
            <w:rFonts w:ascii="Arial" w:hAnsi="Arial" w:cs="Arial"/>
            <w:color w:val="FF0000"/>
            <w:sz w:val="24"/>
            <w:szCs w:val="24"/>
          </w:rPr>
          <w:delText>ing and setting but rather a decreasing spiral that in</w:delText>
        </w:r>
        <w:r w:rsidR="00D51D48" w:rsidDel="00D829F8">
          <w:rPr>
            <w:rFonts w:ascii="Arial" w:hAnsi="Arial" w:cs="Arial"/>
            <w:color w:val="FF0000"/>
            <w:sz w:val="24"/>
            <w:szCs w:val="24"/>
          </w:rPr>
          <w:delText>creases again after the mid</w:delText>
        </w:r>
        <w:r w:rsidR="007A1665" w:rsidDel="00D829F8">
          <w:rPr>
            <w:rFonts w:ascii="Arial" w:hAnsi="Arial" w:cs="Arial"/>
            <w:color w:val="FF0000"/>
            <w:sz w:val="24"/>
            <w:szCs w:val="24"/>
          </w:rPr>
          <w:delText>winter</w:delText>
        </w:r>
        <w:r w:rsidR="00D51D48" w:rsidDel="00D829F8">
          <w:rPr>
            <w:rFonts w:ascii="Arial" w:hAnsi="Arial" w:cs="Arial"/>
            <w:color w:val="FF0000"/>
            <w:sz w:val="24"/>
            <w:szCs w:val="24"/>
          </w:rPr>
          <w:delText xml:space="preserve"> standstill. </w:delText>
        </w:r>
        <w:r w:rsidR="007A1665" w:rsidDel="00D829F8">
          <w:rPr>
            <w:rFonts w:ascii="Arial" w:hAnsi="Arial" w:cs="Arial"/>
            <w:color w:val="FF0000"/>
            <w:sz w:val="24"/>
            <w:szCs w:val="24"/>
          </w:rPr>
          <w:delText xml:space="preserve">Furthermore, the arc that the sun describes across the sky also lowers with respect to the horizon as the hours of sunlight decrease. If </w:delText>
        </w:r>
        <w:r w:rsidR="00B0016C" w:rsidDel="00D829F8">
          <w:rPr>
            <w:rFonts w:ascii="Arial" w:hAnsi="Arial" w:cs="Arial"/>
            <w:color w:val="FF0000"/>
            <w:sz w:val="24"/>
            <w:szCs w:val="24"/>
          </w:rPr>
          <w:delText>the movement of the sun is projected below the horizon</w:delText>
        </w:r>
        <w:r w:rsidR="007A1665" w:rsidDel="00D829F8">
          <w:rPr>
            <w:rFonts w:ascii="Arial" w:hAnsi="Arial" w:cs="Arial"/>
            <w:color w:val="FF0000"/>
            <w:sz w:val="24"/>
            <w:szCs w:val="24"/>
          </w:rPr>
          <w:delText>, then a perfect spiral is the result</w:delText>
        </w:r>
        <w:r w:rsidR="00B0016C" w:rsidDel="00D829F8">
          <w:rPr>
            <w:rFonts w:ascii="Arial" w:hAnsi="Arial" w:cs="Arial"/>
            <w:color w:val="FF0000"/>
            <w:sz w:val="24"/>
            <w:szCs w:val="24"/>
          </w:rPr>
          <w:delText xml:space="preserve">. If this is the case, then the double spiral may be an attempt to portray the full annual </w:delText>
        </w:r>
        <w:r w:rsidR="00891DBD" w:rsidDel="00D829F8">
          <w:rPr>
            <w:rFonts w:ascii="Arial" w:hAnsi="Arial" w:cs="Arial"/>
            <w:color w:val="FF0000"/>
            <w:sz w:val="24"/>
            <w:szCs w:val="24"/>
          </w:rPr>
          <w:delText xml:space="preserve">decreasing </w:delText>
        </w:r>
        <w:r w:rsidR="00603517" w:rsidDel="00D829F8">
          <w:rPr>
            <w:rFonts w:ascii="Arial" w:hAnsi="Arial" w:cs="Arial"/>
            <w:color w:val="FF0000"/>
            <w:sz w:val="24"/>
            <w:szCs w:val="24"/>
          </w:rPr>
          <w:delText>then</w:delText>
        </w:r>
        <w:r w:rsidR="00891DBD" w:rsidDel="00D829F8">
          <w:rPr>
            <w:rFonts w:ascii="Arial" w:hAnsi="Arial" w:cs="Arial"/>
            <w:color w:val="FF0000"/>
            <w:sz w:val="24"/>
            <w:szCs w:val="24"/>
          </w:rPr>
          <w:delText xml:space="preserve"> increasing (or vice versa) </w:delText>
        </w:r>
        <w:r w:rsidR="00B0016C" w:rsidDel="00D829F8">
          <w:rPr>
            <w:rFonts w:ascii="Arial" w:hAnsi="Arial" w:cs="Arial"/>
            <w:color w:val="FF0000"/>
            <w:sz w:val="24"/>
            <w:szCs w:val="24"/>
          </w:rPr>
          <w:delText xml:space="preserve">solar cycle. This does not imply sun worship but, as with the orientation of passage graves, </w:delText>
        </w:r>
        <w:r w:rsidR="00891DBD" w:rsidDel="00D829F8">
          <w:rPr>
            <w:rFonts w:ascii="Arial" w:hAnsi="Arial" w:cs="Arial"/>
            <w:color w:val="FF0000"/>
            <w:sz w:val="24"/>
            <w:szCs w:val="24"/>
          </w:rPr>
          <w:delText xml:space="preserve">timber circles and Stonehenge itself, </w:delText>
        </w:r>
        <w:r w:rsidR="00B0016C" w:rsidDel="00D829F8">
          <w:rPr>
            <w:rFonts w:ascii="Arial" w:hAnsi="Arial" w:cs="Arial"/>
            <w:color w:val="FF0000"/>
            <w:sz w:val="24"/>
            <w:szCs w:val="24"/>
          </w:rPr>
          <w:delText xml:space="preserve">demonstrates a keen interest in solar observation. This practice </w:delText>
        </w:r>
        <w:r w:rsidR="007A1665" w:rsidDel="00D829F8">
          <w:rPr>
            <w:rFonts w:ascii="Arial" w:hAnsi="Arial" w:cs="Arial"/>
            <w:color w:val="FF0000"/>
            <w:sz w:val="24"/>
            <w:szCs w:val="24"/>
          </w:rPr>
          <w:delText xml:space="preserve">of referencing the sun </w:delText>
        </w:r>
        <w:r w:rsidR="00B0016C" w:rsidDel="00D829F8">
          <w:rPr>
            <w:rFonts w:ascii="Arial" w:hAnsi="Arial" w:cs="Arial"/>
            <w:color w:val="FF0000"/>
            <w:sz w:val="24"/>
            <w:szCs w:val="24"/>
          </w:rPr>
          <w:delText xml:space="preserve">becomes increasingly evident around 3600 BC in type II tombs and persists into other circular monuments of the later Neolithic and earlier Bronze Age (Burl 2000, 58-62; </w:delText>
        </w:r>
        <w:r w:rsidR="00A86938" w:rsidDel="00D829F8">
          <w:rPr>
            <w:rFonts w:ascii="Arial" w:hAnsi="Arial" w:cs="Arial"/>
            <w:color w:val="FF0000"/>
            <w:sz w:val="24"/>
            <w:szCs w:val="24"/>
          </w:rPr>
          <w:delText>Ruggles, 1999) and possibly even into metals and ceramics (Cahill 2015).</w:delText>
        </w:r>
        <w:r w:rsidR="00C020F0" w:rsidDel="00D829F8">
          <w:rPr>
            <w:rFonts w:ascii="Arial" w:hAnsi="Arial" w:cs="Arial"/>
            <w:color w:val="FF0000"/>
            <w:sz w:val="24"/>
            <w:szCs w:val="24"/>
          </w:rPr>
          <w:delText xml:space="preserve"> This adds extra gravitas to Kinnes’s </w:delText>
        </w:r>
        <w:r w:rsidR="007A1665" w:rsidDel="00D829F8">
          <w:rPr>
            <w:rFonts w:ascii="Arial" w:hAnsi="Arial" w:cs="Arial"/>
            <w:color w:val="FF0000"/>
            <w:sz w:val="24"/>
            <w:szCs w:val="24"/>
          </w:rPr>
          <w:delText xml:space="preserve">(1995) </w:delText>
        </w:r>
        <w:r w:rsidR="00C020F0" w:rsidDel="00D829F8">
          <w:rPr>
            <w:rFonts w:ascii="Arial" w:hAnsi="Arial" w:cs="Arial"/>
            <w:color w:val="FF0000"/>
            <w:sz w:val="24"/>
            <w:szCs w:val="24"/>
          </w:rPr>
          <w:delText>speculation that the motif may have been widely used in other, perishable, media.</w:delText>
        </w:r>
      </w:del>
    </w:p>
    <w:p w14:paraId="6455A655" w14:textId="77777777" w:rsidR="00D4562F" w:rsidRPr="00D4562F" w:rsidRDefault="00D4562F" w:rsidP="000C5E00">
      <w:pPr>
        <w:pStyle w:val="HTMLPreformatted"/>
        <w:shd w:val="clear" w:color="auto" w:fill="FFFFFF"/>
        <w:rPr>
          <w:rFonts w:ascii="Arial" w:hAnsi="Arial" w:cs="Arial"/>
          <w:color w:val="FF0000"/>
          <w:sz w:val="24"/>
          <w:szCs w:val="24"/>
        </w:rPr>
      </w:pPr>
    </w:p>
    <w:p w14:paraId="44DAF7AD" w14:textId="77777777" w:rsidR="00107659" w:rsidRPr="00020A4E" w:rsidRDefault="00107659" w:rsidP="00107659">
      <w:pPr>
        <w:rPr>
          <w:rFonts w:ascii="Arial" w:hAnsi="Arial" w:cs="Arial"/>
          <w:b/>
        </w:rPr>
      </w:pPr>
      <w:r w:rsidRPr="00020A4E">
        <w:rPr>
          <w:rFonts w:ascii="Arial" w:hAnsi="Arial" w:cs="Arial"/>
          <w:b/>
        </w:rPr>
        <w:t>Archaeological Context</w:t>
      </w:r>
    </w:p>
    <w:p w14:paraId="1F5C77CC" w14:textId="77777777" w:rsidR="00107659" w:rsidRPr="00020A4E" w:rsidRDefault="00107659" w:rsidP="00107659">
      <w:pPr>
        <w:rPr>
          <w:rFonts w:ascii="Arial" w:hAnsi="Arial" w:cs="Arial"/>
        </w:rPr>
      </w:pPr>
    </w:p>
    <w:p w14:paraId="396C9FAE" w14:textId="1A71BB8B" w:rsidR="00107659" w:rsidRPr="00020A4E" w:rsidRDefault="00107659" w:rsidP="00107659">
      <w:pPr>
        <w:rPr>
          <w:rFonts w:ascii="Arial" w:hAnsi="Arial" w:cs="Arial"/>
        </w:rPr>
      </w:pPr>
      <w:r w:rsidRPr="00020A4E">
        <w:rPr>
          <w:rFonts w:ascii="Arial" w:hAnsi="Arial" w:cs="Arial"/>
        </w:rPr>
        <w:t xml:space="preserve">The archaeological context of the </w:t>
      </w:r>
      <w:proofErr w:type="spellStart"/>
      <w:r w:rsidRPr="00020A4E">
        <w:rPr>
          <w:rFonts w:ascii="Arial" w:hAnsi="Arial" w:cs="Arial"/>
        </w:rPr>
        <w:t>Garboldisham</w:t>
      </w:r>
      <w:proofErr w:type="spellEnd"/>
      <w:r w:rsidRPr="00020A4E">
        <w:rPr>
          <w:rFonts w:ascii="Arial" w:hAnsi="Arial" w:cs="Arial"/>
        </w:rPr>
        <w:t xml:space="preserve"> </w:t>
      </w:r>
      <w:proofErr w:type="spellStart"/>
      <w:r w:rsidRPr="00020A4E">
        <w:rPr>
          <w:rFonts w:ascii="Arial" w:hAnsi="Arial" w:cs="Arial"/>
        </w:rPr>
        <w:t>macehead</w:t>
      </w:r>
      <w:proofErr w:type="spellEnd"/>
      <w:r w:rsidR="0079532F" w:rsidRPr="00020A4E">
        <w:rPr>
          <w:rFonts w:ascii="Arial" w:hAnsi="Arial" w:cs="Arial"/>
        </w:rPr>
        <w:t xml:space="preserve">, deposited  c.1.5m below the river Little </w:t>
      </w:r>
      <w:proofErr w:type="spellStart"/>
      <w:r w:rsidR="0079532F" w:rsidRPr="00020A4E">
        <w:rPr>
          <w:rFonts w:ascii="Arial" w:hAnsi="Arial" w:cs="Arial"/>
        </w:rPr>
        <w:t>Ouse</w:t>
      </w:r>
      <w:proofErr w:type="spellEnd"/>
      <w:r w:rsidR="0079532F" w:rsidRPr="00020A4E">
        <w:rPr>
          <w:rFonts w:ascii="Arial" w:hAnsi="Arial" w:cs="Arial"/>
        </w:rPr>
        <w:t xml:space="preserve"> amongst ‘animal bones’ (Edwardson 1965, 145) is consonant with the depositional context o</w:t>
      </w:r>
      <w:r w:rsidR="00952DC7">
        <w:rPr>
          <w:rFonts w:ascii="Arial" w:hAnsi="Arial" w:cs="Arial"/>
        </w:rPr>
        <w:t xml:space="preserve">f a number of other antler </w:t>
      </w:r>
      <w:proofErr w:type="spellStart"/>
      <w:r w:rsidR="00952DC7">
        <w:rPr>
          <w:rFonts w:ascii="Arial" w:hAnsi="Arial" w:cs="Arial"/>
        </w:rPr>
        <w:t>mace</w:t>
      </w:r>
      <w:r w:rsidR="0079532F" w:rsidRPr="00020A4E">
        <w:rPr>
          <w:rFonts w:ascii="Arial" w:hAnsi="Arial" w:cs="Arial"/>
        </w:rPr>
        <w:t>heads</w:t>
      </w:r>
      <w:proofErr w:type="spellEnd"/>
      <w:r w:rsidR="0079532F" w:rsidRPr="00020A4E">
        <w:rPr>
          <w:rFonts w:ascii="Arial" w:hAnsi="Arial" w:cs="Arial"/>
        </w:rPr>
        <w:t xml:space="preserve">, deposited in the river Thames in the London region (Simpson 1996). Since the discovery of the </w:t>
      </w:r>
      <w:proofErr w:type="spellStart"/>
      <w:r w:rsidR="0079532F" w:rsidRPr="00020A4E">
        <w:rPr>
          <w:rFonts w:ascii="Arial" w:hAnsi="Arial" w:cs="Arial"/>
        </w:rPr>
        <w:t>macehead</w:t>
      </w:r>
      <w:proofErr w:type="spellEnd"/>
      <w:r w:rsidR="0079532F" w:rsidRPr="00020A4E">
        <w:rPr>
          <w:rFonts w:ascii="Arial" w:hAnsi="Arial" w:cs="Arial"/>
        </w:rPr>
        <w:t xml:space="preserve"> in the mid-1960s another artefact has been discovered from the same context: a partly polished flint axe. The report on this simply states that it was found at </w:t>
      </w:r>
      <w:proofErr w:type="spellStart"/>
      <w:r w:rsidR="0079532F" w:rsidRPr="00020A4E">
        <w:rPr>
          <w:rFonts w:ascii="Arial" w:hAnsi="Arial" w:cs="Arial"/>
        </w:rPr>
        <w:t>Hopton</w:t>
      </w:r>
      <w:proofErr w:type="spellEnd"/>
      <w:r w:rsidR="0079532F" w:rsidRPr="00020A4E">
        <w:rPr>
          <w:rFonts w:ascii="Arial" w:hAnsi="Arial" w:cs="Arial"/>
        </w:rPr>
        <w:t xml:space="preserve"> in ‘spoil at the Bridge site’ (</w:t>
      </w:r>
      <w:proofErr w:type="spellStart"/>
      <w:r w:rsidR="0079532F" w:rsidRPr="00020A4E">
        <w:rPr>
          <w:rFonts w:ascii="Arial" w:hAnsi="Arial" w:cs="Arial"/>
        </w:rPr>
        <w:t>Owles</w:t>
      </w:r>
      <w:proofErr w:type="spellEnd"/>
      <w:r w:rsidR="0079532F" w:rsidRPr="00020A4E">
        <w:rPr>
          <w:rFonts w:ascii="Arial" w:hAnsi="Arial" w:cs="Arial"/>
        </w:rPr>
        <w:t xml:space="preserve"> and Smedley 1967, 78) near the fin</w:t>
      </w:r>
      <w:r w:rsidR="00952DC7">
        <w:rPr>
          <w:rFonts w:ascii="Arial" w:hAnsi="Arial" w:cs="Arial"/>
        </w:rPr>
        <w:t xml:space="preserve">d spot of the </w:t>
      </w:r>
      <w:proofErr w:type="spellStart"/>
      <w:r w:rsidR="00952DC7">
        <w:rPr>
          <w:rFonts w:ascii="Arial" w:hAnsi="Arial" w:cs="Arial"/>
        </w:rPr>
        <w:t>Garboldisham</w:t>
      </w:r>
      <w:proofErr w:type="spellEnd"/>
      <w:r w:rsidR="00952DC7">
        <w:rPr>
          <w:rFonts w:ascii="Arial" w:hAnsi="Arial" w:cs="Arial"/>
        </w:rPr>
        <w:t xml:space="preserve"> </w:t>
      </w:r>
      <w:proofErr w:type="spellStart"/>
      <w:r w:rsidR="00952DC7">
        <w:rPr>
          <w:rFonts w:ascii="Arial" w:hAnsi="Arial" w:cs="Arial"/>
        </w:rPr>
        <w:t>mace</w:t>
      </w:r>
      <w:r w:rsidR="0079532F" w:rsidRPr="00020A4E">
        <w:rPr>
          <w:rFonts w:ascii="Arial" w:hAnsi="Arial" w:cs="Arial"/>
        </w:rPr>
        <w:t>head</w:t>
      </w:r>
      <w:proofErr w:type="spellEnd"/>
      <w:r w:rsidR="0079532F" w:rsidRPr="00020A4E">
        <w:rPr>
          <w:rFonts w:ascii="Arial" w:hAnsi="Arial" w:cs="Arial"/>
        </w:rPr>
        <w:t xml:space="preserve">. We cannot state with absolute certainty that </w:t>
      </w:r>
      <w:r w:rsidR="00952DC7">
        <w:rPr>
          <w:rFonts w:ascii="Arial" w:hAnsi="Arial" w:cs="Arial"/>
        </w:rPr>
        <w:t xml:space="preserve">the polished flint axe and </w:t>
      </w:r>
      <w:proofErr w:type="spellStart"/>
      <w:r w:rsidR="00952DC7">
        <w:rPr>
          <w:rFonts w:ascii="Arial" w:hAnsi="Arial" w:cs="Arial"/>
        </w:rPr>
        <w:t>mace</w:t>
      </w:r>
      <w:r w:rsidR="0079532F" w:rsidRPr="00020A4E">
        <w:rPr>
          <w:rFonts w:ascii="Arial" w:hAnsi="Arial" w:cs="Arial"/>
        </w:rPr>
        <w:t>head</w:t>
      </w:r>
      <w:proofErr w:type="spellEnd"/>
      <w:r w:rsidR="0079532F" w:rsidRPr="00020A4E">
        <w:rPr>
          <w:rFonts w:ascii="Arial" w:hAnsi="Arial" w:cs="Arial"/>
        </w:rPr>
        <w:t xml:space="preserve"> were certainly associated, and given the nature of the depositional context (a river), this is impossible to establish</w:t>
      </w:r>
      <w:r w:rsidR="0004326A" w:rsidRPr="00020A4E">
        <w:rPr>
          <w:rFonts w:ascii="Arial" w:hAnsi="Arial" w:cs="Arial"/>
        </w:rPr>
        <w:t xml:space="preserve"> for certain</w:t>
      </w:r>
      <w:r w:rsidR="0079532F" w:rsidRPr="00020A4E">
        <w:rPr>
          <w:rFonts w:ascii="Arial" w:hAnsi="Arial" w:cs="Arial"/>
        </w:rPr>
        <w:t xml:space="preserve">. However given the numbers of flint and stone axes from riverine contexts (Bradley 1990, </w:t>
      </w:r>
      <w:proofErr w:type="spellStart"/>
      <w:r w:rsidR="0079532F" w:rsidRPr="00020A4E">
        <w:rPr>
          <w:rFonts w:ascii="Arial" w:hAnsi="Arial" w:cs="Arial"/>
        </w:rPr>
        <w:t>Lamdin-Whymark</w:t>
      </w:r>
      <w:proofErr w:type="spellEnd"/>
      <w:r w:rsidR="0079532F" w:rsidRPr="00020A4E">
        <w:rPr>
          <w:rFonts w:ascii="Arial" w:hAnsi="Arial" w:cs="Arial"/>
        </w:rPr>
        <w:t xml:space="preserve"> 2008) </w:t>
      </w:r>
      <w:r w:rsidR="006E61A3" w:rsidRPr="00020A4E">
        <w:rPr>
          <w:rFonts w:ascii="Arial" w:hAnsi="Arial" w:cs="Arial"/>
        </w:rPr>
        <w:t xml:space="preserve">there is a strong possibility that the two artefacts were associated together. </w:t>
      </w:r>
      <w:r w:rsidR="00B12E1F" w:rsidRPr="00020A4E">
        <w:rPr>
          <w:rFonts w:ascii="Arial" w:hAnsi="Arial" w:cs="Arial"/>
        </w:rPr>
        <w:t xml:space="preserve">We should either consider this location of the Little </w:t>
      </w:r>
      <w:proofErr w:type="spellStart"/>
      <w:r w:rsidR="00B12E1F" w:rsidRPr="00020A4E">
        <w:rPr>
          <w:rFonts w:ascii="Arial" w:hAnsi="Arial" w:cs="Arial"/>
        </w:rPr>
        <w:t>Ouse</w:t>
      </w:r>
      <w:proofErr w:type="spellEnd"/>
      <w:r w:rsidR="00B12E1F" w:rsidRPr="00020A4E">
        <w:rPr>
          <w:rFonts w:ascii="Arial" w:hAnsi="Arial" w:cs="Arial"/>
        </w:rPr>
        <w:t xml:space="preserve"> as a site of repeated depositions of the kind described for the Thames (</w:t>
      </w:r>
      <w:proofErr w:type="spellStart"/>
      <w:r w:rsidR="00B12E1F" w:rsidRPr="00020A4E">
        <w:rPr>
          <w:rFonts w:ascii="Arial" w:hAnsi="Arial" w:cs="Arial"/>
        </w:rPr>
        <w:t>Lamdin-Whymark</w:t>
      </w:r>
      <w:proofErr w:type="spellEnd"/>
      <w:r w:rsidR="00B12E1F" w:rsidRPr="00020A4E">
        <w:rPr>
          <w:rFonts w:ascii="Arial" w:hAnsi="Arial" w:cs="Arial"/>
        </w:rPr>
        <w:t xml:space="preserve"> 2008, 35) or we should think of this as a complex single episode deposit consisting of numerous separate components. On the basis of the available evidence it is impossible to be certain which of these interpretations is likely, but in either case it </w:t>
      </w:r>
      <w:r w:rsidR="004E70B7" w:rsidRPr="00020A4E">
        <w:rPr>
          <w:rFonts w:ascii="Arial" w:hAnsi="Arial" w:cs="Arial"/>
        </w:rPr>
        <w:t xml:space="preserve">seems certain that </w:t>
      </w:r>
      <w:r w:rsidR="00B12E1F" w:rsidRPr="00020A4E">
        <w:rPr>
          <w:rFonts w:ascii="Arial" w:hAnsi="Arial" w:cs="Arial"/>
        </w:rPr>
        <w:t xml:space="preserve">both the </w:t>
      </w:r>
      <w:proofErr w:type="spellStart"/>
      <w:r w:rsidR="00B12E1F" w:rsidRPr="00020A4E">
        <w:rPr>
          <w:rFonts w:ascii="Arial" w:hAnsi="Arial" w:cs="Arial"/>
        </w:rPr>
        <w:t>Garboldisham</w:t>
      </w:r>
      <w:proofErr w:type="spellEnd"/>
      <w:r w:rsidR="00B12E1F" w:rsidRPr="00020A4E">
        <w:rPr>
          <w:rFonts w:ascii="Arial" w:hAnsi="Arial" w:cs="Arial"/>
        </w:rPr>
        <w:t xml:space="preserve"> </w:t>
      </w:r>
      <w:proofErr w:type="spellStart"/>
      <w:r w:rsidR="00B12E1F" w:rsidRPr="00020A4E">
        <w:rPr>
          <w:rFonts w:ascii="Arial" w:hAnsi="Arial" w:cs="Arial"/>
        </w:rPr>
        <w:t>macehead</w:t>
      </w:r>
      <w:proofErr w:type="spellEnd"/>
      <w:r w:rsidR="00B12E1F" w:rsidRPr="00020A4E">
        <w:rPr>
          <w:rFonts w:ascii="Arial" w:hAnsi="Arial" w:cs="Arial"/>
        </w:rPr>
        <w:t xml:space="preserve"> </w:t>
      </w:r>
      <w:r w:rsidR="004E70B7" w:rsidRPr="00020A4E">
        <w:rPr>
          <w:rFonts w:ascii="Arial" w:hAnsi="Arial" w:cs="Arial"/>
        </w:rPr>
        <w:t xml:space="preserve">itself </w:t>
      </w:r>
      <w:r w:rsidR="00B12E1F" w:rsidRPr="00020A4E">
        <w:rPr>
          <w:rFonts w:ascii="Arial" w:hAnsi="Arial" w:cs="Arial"/>
        </w:rPr>
        <w:t xml:space="preserve">and its find location </w:t>
      </w:r>
      <w:r w:rsidR="004E70B7" w:rsidRPr="00020A4E">
        <w:rPr>
          <w:rFonts w:ascii="Arial" w:hAnsi="Arial" w:cs="Arial"/>
        </w:rPr>
        <w:t xml:space="preserve">should be considered </w:t>
      </w:r>
      <w:r w:rsidR="00B12E1F" w:rsidRPr="00020A4E">
        <w:rPr>
          <w:rFonts w:ascii="Arial" w:hAnsi="Arial" w:cs="Arial"/>
        </w:rPr>
        <w:t>as special</w:t>
      </w:r>
      <w:r w:rsidR="004E70B7" w:rsidRPr="00020A4E">
        <w:rPr>
          <w:rFonts w:ascii="Arial" w:hAnsi="Arial" w:cs="Arial"/>
        </w:rPr>
        <w:t xml:space="preserve"> or unusual</w:t>
      </w:r>
      <w:r w:rsidR="00B12E1F" w:rsidRPr="00020A4E">
        <w:rPr>
          <w:rFonts w:ascii="Arial" w:hAnsi="Arial" w:cs="Arial"/>
        </w:rPr>
        <w:t xml:space="preserve">. </w:t>
      </w:r>
    </w:p>
    <w:p w14:paraId="1736B67F" w14:textId="77777777" w:rsidR="00B12E1F" w:rsidRPr="00020A4E" w:rsidRDefault="00B12E1F" w:rsidP="00107659">
      <w:pPr>
        <w:rPr>
          <w:rFonts w:ascii="Arial" w:hAnsi="Arial" w:cs="Arial"/>
        </w:rPr>
      </w:pPr>
    </w:p>
    <w:p w14:paraId="2903E946" w14:textId="77777777" w:rsidR="00B12E1F" w:rsidRPr="00020A4E" w:rsidRDefault="00B12E1F" w:rsidP="00107659">
      <w:pPr>
        <w:rPr>
          <w:rFonts w:ascii="Arial" w:hAnsi="Arial" w:cs="Arial"/>
          <w:b/>
        </w:rPr>
      </w:pPr>
      <w:r w:rsidRPr="00020A4E">
        <w:rPr>
          <w:rFonts w:ascii="Arial" w:hAnsi="Arial" w:cs="Arial"/>
          <w:b/>
        </w:rPr>
        <w:t xml:space="preserve">Significance </w:t>
      </w:r>
    </w:p>
    <w:p w14:paraId="1618F2AE" w14:textId="77777777" w:rsidR="004E70B7" w:rsidRPr="00020A4E" w:rsidRDefault="004E70B7" w:rsidP="00107659">
      <w:pPr>
        <w:rPr>
          <w:rFonts w:ascii="Arial" w:hAnsi="Arial" w:cs="Arial"/>
        </w:rPr>
      </w:pPr>
    </w:p>
    <w:p w14:paraId="5622C54A" w14:textId="5E23B208" w:rsidR="00B12E1F" w:rsidRPr="00020A4E" w:rsidRDefault="002570C0" w:rsidP="00107659">
      <w:pPr>
        <w:rPr>
          <w:rFonts w:ascii="Arial" w:hAnsi="Arial" w:cs="Arial"/>
        </w:rPr>
      </w:pPr>
      <w:r w:rsidRPr="00020A4E">
        <w:rPr>
          <w:rFonts w:ascii="Arial" w:hAnsi="Arial" w:cs="Arial"/>
        </w:rPr>
        <w:t xml:space="preserve">Some years ago Ian </w:t>
      </w:r>
      <w:proofErr w:type="spellStart"/>
      <w:r w:rsidRPr="00020A4E">
        <w:rPr>
          <w:rFonts w:ascii="Arial" w:hAnsi="Arial" w:cs="Arial"/>
        </w:rPr>
        <w:t>Kinnes</w:t>
      </w:r>
      <w:proofErr w:type="spellEnd"/>
      <w:r w:rsidRPr="00020A4E">
        <w:rPr>
          <w:rFonts w:ascii="Arial" w:hAnsi="Arial" w:cs="Arial"/>
        </w:rPr>
        <w:t xml:space="preserve"> (1995) raised doubts about the attribution and association of spiral decorated artefacts. The new date obtained from </w:t>
      </w:r>
      <w:proofErr w:type="spellStart"/>
      <w:r w:rsidRPr="00020A4E">
        <w:rPr>
          <w:rFonts w:ascii="Arial" w:hAnsi="Arial" w:cs="Arial"/>
        </w:rPr>
        <w:t>Garboldisham</w:t>
      </w:r>
      <w:proofErr w:type="spellEnd"/>
      <w:r w:rsidRPr="00020A4E">
        <w:rPr>
          <w:rFonts w:ascii="Arial" w:hAnsi="Arial" w:cs="Arial"/>
        </w:rPr>
        <w:t xml:space="preserve"> goes some way to redressing those doubts. </w:t>
      </w:r>
      <w:r w:rsidR="004E70B7" w:rsidRPr="00020A4E">
        <w:rPr>
          <w:rFonts w:ascii="Arial" w:hAnsi="Arial" w:cs="Arial"/>
        </w:rPr>
        <w:t>Having reviewed the date and archaeological c</w:t>
      </w:r>
      <w:r w:rsidR="00D56964">
        <w:rPr>
          <w:rFonts w:ascii="Arial" w:hAnsi="Arial" w:cs="Arial"/>
        </w:rPr>
        <w:t>ontext of the</w:t>
      </w:r>
      <w:r w:rsidR="001C5E05">
        <w:rPr>
          <w:rFonts w:ascii="Arial" w:hAnsi="Arial" w:cs="Arial"/>
        </w:rPr>
        <w:t xml:space="preserve"> </w:t>
      </w:r>
      <w:proofErr w:type="spellStart"/>
      <w:r w:rsidR="001C5E05">
        <w:rPr>
          <w:rFonts w:ascii="Arial" w:hAnsi="Arial" w:cs="Arial"/>
        </w:rPr>
        <w:t>Garboldisham</w:t>
      </w:r>
      <w:proofErr w:type="spellEnd"/>
      <w:r w:rsidR="001C5E05">
        <w:rPr>
          <w:rFonts w:ascii="Arial" w:hAnsi="Arial" w:cs="Arial"/>
        </w:rPr>
        <w:t xml:space="preserve"> </w:t>
      </w:r>
      <w:proofErr w:type="spellStart"/>
      <w:r w:rsidR="001C5E05">
        <w:rPr>
          <w:rFonts w:ascii="Arial" w:hAnsi="Arial" w:cs="Arial"/>
        </w:rPr>
        <w:t>macehead</w:t>
      </w:r>
      <w:proofErr w:type="spellEnd"/>
      <w:r w:rsidR="00D56964">
        <w:rPr>
          <w:rFonts w:ascii="Arial" w:hAnsi="Arial" w:cs="Arial"/>
        </w:rPr>
        <w:t xml:space="preserve"> </w:t>
      </w:r>
      <w:r w:rsidR="004E70B7" w:rsidRPr="00020A4E">
        <w:rPr>
          <w:rFonts w:ascii="Arial" w:hAnsi="Arial" w:cs="Arial"/>
        </w:rPr>
        <w:t xml:space="preserve">we are now in a position to discuss its wider implications. The radiocarbon date obtained for the </w:t>
      </w:r>
      <w:proofErr w:type="spellStart"/>
      <w:r w:rsidR="004E70B7" w:rsidRPr="00020A4E">
        <w:rPr>
          <w:rFonts w:ascii="Arial" w:hAnsi="Arial" w:cs="Arial"/>
        </w:rPr>
        <w:t>Garboldisham</w:t>
      </w:r>
      <w:proofErr w:type="spellEnd"/>
      <w:r w:rsidR="004E70B7" w:rsidRPr="00020A4E">
        <w:rPr>
          <w:rFonts w:ascii="Arial" w:hAnsi="Arial" w:cs="Arial"/>
        </w:rPr>
        <w:t xml:space="preserve"> mace head places the artefact firmly within the spread of Middle </w:t>
      </w:r>
      <w:r w:rsidR="001C5E05">
        <w:rPr>
          <w:rFonts w:ascii="Arial" w:hAnsi="Arial" w:cs="Arial"/>
        </w:rPr>
        <w:t xml:space="preserve">Neolithic dates for antler </w:t>
      </w:r>
      <w:proofErr w:type="spellStart"/>
      <w:r w:rsidR="001C5E05">
        <w:rPr>
          <w:rFonts w:ascii="Arial" w:hAnsi="Arial" w:cs="Arial"/>
        </w:rPr>
        <w:t>mace</w:t>
      </w:r>
      <w:r w:rsidR="004E70B7" w:rsidRPr="00020A4E">
        <w:rPr>
          <w:rFonts w:ascii="Arial" w:hAnsi="Arial" w:cs="Arial"/>
        </w:rPr>
        <w:t>heads</w:t>
      </w:r>
      <w:proofErr w:type="spellEnd"/>
      <w:r w:rsidR="004E70B7" w:rsidRPr="00020A4E">
        <w:rPr>
          <w:rFonts w:ascii="Arial" w:hAnsi="Arial" w:cs="Arial"/>
        </w:rPr>
        <w:t xml:space="preserve"> (Loveday et. al. 2007). More significantly it provides a date for spiral d</w:t>
      </w:r>
      <w:r w:rsidR="001C5E05">
        <w:rPr>
          <w:rFonts w:ascii="Arial" w:hAnsi="Arial" w:cs="Arial"/>
        </w:rPr>
        <w:t xml:space="preserve">ecoration and situates the </w:t>
      </w:r>
      <w:proofErr w:type="spellStart"/>
      <w:r w:rsidR="001C5E05">
        <w:rPr>
          <w:rFonts w:ascii="Arial" w:hAnsi="Arial" w:cs="Arial"/>
        </w:rPr>
        <w:t>mace</w:t>
      </w:r>
      <w:r w:rsidR="004E70B7" w:rsidRPr="00020A4E">
        <w:rPr>
          <w:rFonts w:ascii="Arial" w:hAnsi="Arial" w:cs="Arial"/>
        </w:rPr>
        <w:t>head</w:t>
      </w:r>
      <w:proofErr w:type="spellEnd"/>
      <w:r w:rsidR="004E70B7" w:rsidRPr="00020A4E">
        <w:rPr>
          <w:rFonts w:ascii="Arial" w:hAnsi="Arial" w:cs="Arial"/>
        </w:rPr>
        <w:t xml:space="preserve"> alongside the dates for primary activity and use asso</w:t>
      </w:r>
      <w:r w:rsidR="00157311" w:rsidRPr="00020A4E">
        <w:rPr>
          <w:rFonts w:ascii="Arial" w:hAnsi="Arial" w:cs="Arial"/>
        </w:rPr>
        <w:t xml:space="preserve">ciated with Irish passage tombs. </w:t>
      </w:r>
      <w:r w:rsidR="00DC450A" w:rsidRPr="00020A4E">
        <w:rPr>
          <w:rFonts w:ascii="Arial" w:hAnsi="Arial" w:cs="Arial"/>
        </w:rPr>
        <w:t xml:space="preserve">This is important as the clearest iconographic parallels for the </w:t>
      </w:r>
      <w:proofErr w:type="spellStart"/>
      <w:r w:rsidR="00DC450A" w:rsidRPr="00020A4E">
        <w:rPr>
          <w:rFonts w:ascii="Arial" w:hAnsi="Arial" w:cs="Arial"/>
        </w:rPr>
        <w:t>Garboldisham</w:t>
      </w:r>
      <w:proofErr w:type="spellEnd"/>
      <w:r w:rsidR="00DC450A" w:rsidRPr="00020A4E">
        <w:rPr>
          <w:rFonts w:ascii="Arial" w:hAnsi="Arial" w:cs="Arial"/>
        </w:rPr>
        <w:t xml:space="preserve"> mace head include the spiral decorated flint mace from </w:t>
      </w:r>
      <w:proofErr w:type="spellStart"/>
      <w:r w:rsidR="00DC450A" w:rsidRPr="00020A4E">
        <w:rPr>
          <w:rFonts w:ascii="Arial" w:hAnsi="Arial" w:cs="Arial"/>
        </w:rPr>
        <w:t>Knowth</w:t>
      </w:r>
      <w:proofErr w:type="spellEnd"/>
      <w:r w:rsidR="00DC450A" w:rsidRPr="00020A4E">
        <w:rPr>
          <w:rFonts w:ascii="Arial" w:hAnsi="Arial" w:cs="Arial"/>
        </w:rPr>
        <w:t xml:space="preserve"> (</w:t>
      </w:r>
      <w:proofErr w:type="spellStart"/>
      <w:r w:rsidR="00DC450A" w:rsidRPr="00020A4E">
        <w:rPr>
          <w:rFonts w:ascii="Arial" w:hAnsi="Arial" w:cs="Arial"/>
        </w:rPr>
        <w:t>Eogan</w:t>
      </w:r>
      <w:proofErr w:type="spellEnd"/>
      <w:r w:rsidR="00DC450A" w:rsidRPr="00020A4E">
        <w:rPr>
          <w:rFonts w:ascii="Arial" w:hAnsi="Arial" w:cs="Arial"/>
        </w:rPr>
        <w:t xml:space="preserve"> 1986) and the triple spiral motif from </w:t>
      </w:r>
      <w:proofErr w:type="spellStart"/>
      <w:r w:rsidR="00DC450A" w:rsidRPr="00020A4E">
        <w:rPr>
          <w:rFonts w:ascii="Arial" w:hAnsi="Arial" w:cs="Arial"/>
        </w:rPr>
        <w:t>Newgrange</w:t>
      </w:r>
      <w:proofErr w:type="spellEnd"/>
      <w:r w:rsidR="00DC450A" w:rsidRPr="00020A4E">
        <w:rPr>
          <w:rFonts w:ascii="Arial" w:hAnsi="Arial" w:cs="Arial"/>
        </w:rPr>
        <w:t xml:space="preserve"> (O’Kelly 1982)</w:t>
      </w:r>
      <w:r w:rsidR="0004326A" w:rsidRPr="00020A4E">
        <w:rPr>
          <w:rFonts w:ascii="Arial" w:hAnsi="Arial" w:cs="Arial"/>
        </w:rPr>
        <w:t xml:space="preserve">, though it should be noted that the </w:t>
      </w:r>
      <w:proofErr w:type="spellStart"/>
      <w:r w:rsidR="0004326A" w:rsidRPr="00020A4E">
        <w:rPr>
          <w:rFonts w:ascii="Arial" w:hAnsi="Arial" w:cs="Arial"/>
        </w:rPr>
        <w:t>Knowth</w:t>
      </w:r>
      <w:proofErr w:type="spellEnd"/>
      <w:r w:rsidR="0004326A" w:rsidRPr="00020A4E">
        <w:rPr>
          <w:rFonts w:ascii="Arial" w:hAnsi="Arial" w:cs="Arial"/>
        </w:rPr>
        <w:t xml:space="preserve"> </w:t>
      </w:r>
      <w:proofErr w:type="spellStart"/>
      <w:r w:rsidR="0004326A" w:rsidRPr="00020A4E">
        <w:rPr>
          <w:rFonts w:ascii="Arial" w:hAnsi="Arial" w:cs="Arial"/>
        </w:rPr>
        <w:t>macehead</w:t>
      </w:r>
      <w:proofErr w:type="spellEnd"/>
      <w:r w:rsidR="0004326A" w:rsidRPr="00020A4E">
        <w:rPr>
          <w:rFonts w:ascii="Arial" w:hAnsi="Arial" w:cs="Arial"/>
        </w:rPr>
        <w:t xml:space="preserve"> is carved with a different technique: the spiral motif is carved in relief, while the </w:t>
      </w:r>
      <w:proofErr w:type="spellStart"/>
      <w:r w:rsidR="0004326A" w:rsidRPr="00020A4E">
        <w:rPr>
          <w:rFonts w:ascii="Arial" w:hAnsi="Arial" w:cs="Arial"/>
        </w:rPr>
        <w:t>Garboldisham</w:t>
      </w:r>
      <w:proofErr w:type="spellEnd"/>
      <w:r w:rsidR="0004326A" w:rsidRPr="00020A4E">
        <w:rPr>
          <w:rFonts w:ascii="Arial" w:hAnsi="Arial" w:cs="Arial"/>
        </w:rPr>
        <w:t xml:space="preserve"> spiral is incised into the body of the antler</w:t>
      </w:r>
      <w:r w:rsidR="00DC450A" w:rsidRPr="00020A4E">
        <w:rPr>
          <w:rFonts w:ascii="Arial" w:hAnsi="Arial" w:cs="Arial"/>
        </w:rPr>
        <w:t xml:space="preserve">. The comparability in dates for Irish passage tombs and the </w:t>
      </w:r>
      <w:proofErr w:type="spellStart"/>
      <w:r w:rsidR="00DC450A" w:rsidRPr="00020A4E">
        <w:rPr>
          <w:rFonts w:ascii="Arial" w:hAnsi="Arial" w:cs="Arial"/>
        </w:rPr>
        <w:t>Garboldisham</w:t>
      </w:r>
      <w:proofErr w:type="spellEnd"/>
      <w:r w:rsidR="00DC450A" w:rsidRPr="00020A4E">
        <w:rPr>
          <w:rFonts w:ascii="Arial" w:hAnsi="Arial" w:cs="Arial"/>
        </w:rPr>
        <w:t xml:space="preserve"> mace head suggest interaction between eastern Ireland and East Anglia at an early stage of the Middle Neolithic. </w:t>
      </w:r>
      <w:r w:rsidR="0004326A" w:rsidRPr="00020A4E">
        <w:rPr>
          <w:rFonts w:ascii="Arial" w:hAnsi="Arial" w:cs="Arial"/>
        </w:rPr>
        <w:t>Interaction with eastern Ireland</w:t>
      </w:r>
      <w:r w:rsidR="00DC450A" w:rsidRPr="00020A4E">
        <w:rPr>
          <w:rFonts w:ascii="Arial" w:hAnsi="Arial" w:cs="Arial"/>
        </w:rPr>
        <w:t xml:space="preserve"> is a recurrent theme for numerous contexts across southern England, eastern England and Wales and will be discussed in more detail elsewhere (Jones and Díaz-</w:t>
      </w:r>
      <w:proofErr w:type="spellStart"/>
      <w:r w:rsidR="00DC450A" w:rsidRPr="00020A4E">
        <w:rPr>
          <w:rFonts w:ascii="Arial" w:hAnsi="Arial" w:cs="Arial"/>
        </w:rPr>
        <w:t>Guardamino</w:t>
      </w:r>
      <w:proofErr w:type="spellEnd"/>
      <w:r w:rsidR="00DC450A" w:rsidRPr="00020A4E">
        <w:rPr>
          <w:rFonts w:ascii="Arial" w:hAnsi="Arial" w:cs="Arial"/>
        </w:rPr>
        <w:t xml:space="preserve"> Forthcoming)</w:t>
      </w:r>
      <w:r w:rsidR="000C4EB6" w:rsidRPr="00020A4E">
        <w:rPr>
          <w:rFonts w:ascii="Arial" w:hAnsi="Arial" w:cs="Arial"/>
        </w:rPr>
        <w:t xml:space="preserve"> </w:t>
      </w:r>
    </w:p>
    <w:p w14:paraId="0EF79E0C" w14:textId="77777777" w:rsidR="002570C0" w:rsidRPr="00020A4E" w:rsidRDefault="002570C0" w:rsidP="00107659">
      <w:pPr>
        <w:rPr>
          <w:rFonts w:ascii="Arial" w:hAnsi="Arial" w:cs="Arial"/>
        </w:rPr>
      </w:pPr>
    </w:p>
    <w:p w14:paraId="4C76F6FE" w14:textId="585CBA3A" w:rsidR="002570C0" w:rsidRPr="00020A4E" w:rsidRDefault="002570C0" w:rsidP="00107659">
      <w:pPr>
        <w:rPr>
          <w:rFonts w:ascii="Arial" w:hAnsi="Arial" w:cs="Arial"/>
        </w:rPr>
      </w:pPr>
      <w:r w:rsidRPr="00020A4E">
        <w:rPr>
          <w:rFonts w:ascii="Arial" w:hAnsi="Arial" w:cs="Arial"/>
        </w:rPr>
        <w:t xml:space="preserve">Importantly the date for the </w:t>
      </w:r>
      <w:proofErr w:type="spellStart"/>
      <w:r w:rsidRPr="00020A4E">
        <w:rPr>
          <w:rFonts w:ascii="Arial" w:hAnsi="Arial" w:cs="Arial"/>
        </w:rPr>
        <w:t>Garboldisham</w:t>
      </w:r>
      <w:proofErr w:type="spellEnd"/>
      <w:r w:rsidRPr="00020A4E">
        <w:rPr>
          <w:rFonts w:ascii="Arial" w:hAnsi="Arial" w:cs="Arial"/>
        </w:rPr>
        <w:t xml:space="preserve"> mace head firmly locates </w:t>
      </w:r>
      <w:r w:rsidR="00836FBC" w:rsidRPr="00020A4E">
        <w:rPr>
          <w:rFonts w:ascii="Arial" w:hAnsi="Arial" w:cs="Arial"/>
        </w:rPr>
        <w:t xml:space="preserve">the </w:t>
      </w:r>
      <w:proofErr w:type="spellStart"/>
      <w:r w:rsidRPr="00020A4E">
        <w:rPr>
          <w:rFonts w:ascii="Arial" w:hAnsi="Arial" w:cs="Arial"/>
        </w:rPr>
        <w:t>macehead</w:t>
      </w:r>
      <w:proofErr w:type="spellEnd"/>
      <w:ins w:id="758" w:author="Andrew Jones" w:date="2016-07-19T12:47:00Z">
        <w:r w:rsidR="00FC7A95">
          <w:rPr>
            <w:rFonts w:ascii="Arial" w:hAnsi="Arial" w:cs="Arial"/>
          </w:rPr>
          <w:t xml:space="preserve"> </w:t>
        </w:r>
      </w:ins>
      <w:del w:id="759" w:author="Andrew Jones" w:date="2016-07-19T12:47:00Z">
        <w:r w:rsidRPr="00020A4E" w:rsidDel="00FC7A95">
          <w:rPr>
            <w:rFonts w:ascii="Arial" w:hAnsi="Arial" w:cs="Arial"/>
          </w:rPr>
          <w:delText xml:space="preserve">, </w:delText>
        </w:r>
      </w:del>
      <w:r w:rsidRPr="00020A4E">
        <w:rPr>
          <w:rFonts w:ascii="Arial" w:hAnsi="Arial" w:cs="Arial"/>
        </w:rPr>
        <w:t>within the established date range of Peterborough/Impressed Ware (</w:t>
      </w:r>
      <w:proofErr w:type="spellStart"/>
      <w:r w:rsidRPr="00020A4E">
        <w:rPr>
          <w:rFonts w:ascii="Arial" w:hAnsi="Arial" w:cs="Arial"/>
        </w:rPr>
        <w:t>Ard</w:t>
      </w:r>
      <w:proofErr w:type="spellEnd"/>
      <w:r w:rsidRPr="00020A4E">
        <w:rPr>
          <w:rFonts w:ascii="Arial" w:hAnsi="Arial" w:cs="Arial"/>
        </w:rPr>
        <w:t xml:space="preserve"> and </w:t>
      </w:r>
      <w:proofErr w:type="spellStart"/>
      <w:r w:rsidRPr="00020A4E">
        <w:rPr>
          <w:rFonts w:ascii="Arial" w:hAnsi="Arial" w:cs="Arial"/>
        </w:rPr>
        <w:t>Darvill</w:t>
      </w:r>
      <w:proofErr w:type="spellEnd"/>
      <w:r w:rsidRPr="00020A4E">
        <w:rPr>
          <w:rFonts w:ascii="Arial" w:hAnsi="Arial" w:cs="Arial"/>
        </w:rPr>
        <w:t xml:space="preserve"> 2015)</w:t>
      </w:r>
      <w:r w:rsidR="00836FBC" w:rsidRPr="00020A4E">
        <w:rPr>
          <w:rFonts w:ascii="Arial" w:hAnsi="Arial" w:cs="Arial"/>
        </w:rPr>
        <w:t xml:space="preserve"> of c. 3400-2800 </w:t>
      </w:r>
      <w:proofErr w:type="spellStart"/>
      <w:r w:rsidR="00836FBC" w:rsidRPr="00020A4E">
        <w:rPr>
          <w:rFonts w:ascii="Arial" w:hAnsi="Arial" w:cs="Arial"/>
        </w:rPr>
        <w:t>cal</w:t>
      </w:r>
      <w:proofErr w:type="spellEnd"/>
      <w:r w:rsidR="00836FBC" w:rsidRPr="00020A4E">
        <w:rPr>
          <w:rFonts w:ascii="Arial" w:hAnsi="Arial" w:cs="Arial"/>
        </w:rPr>
        <w:t xml:space="preserve"> BC. </w:t>
      </w:r>
      <w:r w:rsidR="00046FA7" w:rsidRPr="00020A4E">
        <w:rPr>
          <w:rFonts w:ascii="Arial" w:hAnsi="Arial" w:cs="Arial"/>
        </w:rPr>
        <w:t xml:space="preserve">In this case Gibson’s arguments for spiral decoration being associated with winding cord in whipped cord decoration in Peterborough Ware contexts is especially apposite (Gibson 2002, 59). </w:t>
      </w:r>
      <w:r w:rsidR="00836FBC" w:rsidRPr="00020A4E">
        <w:rPr>
          <w:rFonts w:ascii="Arial" w:hAnsi="Arial" w:cs="Arial"/>
        </w:rPr>
        <w:t>Meanwhile recent re-evaluations of the dates for Orcadian Neolithic settlements, classically associated with spirally decorated artefacts</w:t>
      </w:r>
      <w:r w:rsidR="00046FA7" w:rsidRPr="00020A4E">
        <w:rPr>
          <w:rFonts w:ascii="Arial" w:hAnsi="Arial" w:cs="Arial"/>
        </w:rPr>
        <w:t>,</w:t>
      </w:r>
      <w:r w:rsidR="00836FBC" w:rsidRPr="00020A4E">
        <w:rPr>
          <w:rFonts w:ascii="Arial" w:hAnsi="Arial" w:cs="Arial"/>
        </w:rPr>
        <w:t xml:space="preserve"> are now beginning to suggest </w:t>
      </w:r>
      <w:ins w:id="760" w:author="Andy" w:date="2017-02-28T15:06:00Z">
        <w:r w:rsidR="00803417">
          <w:rPr>
            <w:rFonts w:ascii="Arial" w:hAnsi="Arial" w:cs="Arial"/>
          </w:rPr>
          <w:t xml:space="preserve">comparable </w:t>
        </w:r>
      </w:ins>
      <w:del w:id="761" w:author="Andy" w:date="2017-02-28T15:06:00Z">
        <w:r w:rsidR="00836FBC" w:rsidRPr="00020A4E" w:rsidDel="00803417">
          <w:rPr>
            <w:rFonts w:ascii="Arial" w:hAnsi="Arial" w:cs="Arial"/>
          </w:rPr>
          <w:delText xml:space="preserve">slightly later </w:delText>
        </w:r>
      </w:del>
      <w:r w:rsidR="00836FBC" w:rsidRPr="00020A4E">
        <w:rPr>
          <w:rFonts w:ascii="Arial" w:hAnsi="Arial" w:cs="Arial"/>
        </w:rPr>
        <w:t>dates of between the 31</w:t>
      </w:r>
      <w:r w:rsidR="00836FBC" w:rsidRPr="00020A4E">
        <w:rPr>
          <w:rFonts w:ascii="Arial" w:hAnsi="Arial" w:cs="Arial"/>
          <w:vertAlign w:val="superscript"/>
        </w:rPr>
        <w:t>st</w:t>
      </w:r>
      <w:r w:rsidR="00836FBC" w:rsidRPr="00020A4E">
        <w:rPr>
          <w:rFonts w:ascii="Arial" w:hAnsi="Arial" w:cs="Arial"/>
        </w:rPr>
        <w:t xml:space="preserve"> to 28</w:t>
      </w:r>
      <w:r w:rsidR="00836FBC" w:rsidRPr="00020A4E">
        <w:rPr>
          <w:rFonts w:ascii="Arial" w:hAnsi="Arial" w:cs="Arial"/>
          <w:vertAlign w:val="superscript"/>
        </w:rPr>
        <w:t>th</w:t>
      </w:r>
      <w:r w:rsidR="00836FBC" w:rsidRPr="00020A4E">
        <w:rPr>
          <w:rFonts w:ascii="Arial" w:hAnsi="Arial" w:cs="Arial"/>
        </w:rPr>
        <w:t xml:space="preserve"> centuries </w:t>
      </w:r>
      <w:proofErr w:type="spellStart"/>
      <w:r w:rsidR="00836FBC" w:rsidRPr="00020A4E">
        <w:rPr>
          <w:rFonts w:ascii="Arial" w:hAnsi="Arial" w:cs="Arial"/>
        </w:rPr>
        <w:t>cal</w:t>
      </w:r>
      <w:proofErr w:type="spellEnd"/>
      <w:r w:rsidR="00836FBC" w:rsidRPr="00020A4E">
        <w:rPr>
          <w:rFonts w:ascii="Arial" w:hAnsi="Arial" w:cs="Arial"/>
        </w:rPr>
        <w:t xml:space="preserve"> BC </w:t>
      </w:r>
      <w:ins w:id="762" w:author="Andy" w:date="2017-02-28T15:06:00Z">
        <w:r w:rsidR="00803417">
          <w:rPr>
            <w:rFonts w:ascii="Arial" w:hAnsi="Arial" w:cs="Arial"/>
          </w:rPr>
          <w:t xml:space="preserve">for Pool </w:t>
        </w:r>
      </w:ins>
      <w:r w:rsidR="00836FBC" w:rsidRPr="00020A4E">
        <w:rPr>
          <w:rFonts w:ascii="Arial" w:hAnsi="Arial" w:cs="Arial"/>
        </w:rPr>
        <w:t>(</w:t>
      </w:r>
      <w:proofErr w:type="spellStart"/>
      <w:r w:rsidR="00836FBC" w:rsidRPr="00020A4E">
        <w:rPr>
          <w:rFonts w:ascii="Arial" w:hAnsi="Arial" w:cs="Arial"/>
        </w:rPr>
        <w:t>MacSween</w:t>
      </w:r>
      <w:proofErr w:type="spellEnd"/>
      <w:r w:rsidR="00836FBC" w:rsidRPr="00020A4E">
        <w:rPr>
          <w:rFonts w:ascii="Arial" w:hAnsi="Arial" w:cs="Arial"/>
        </w:rPr>
        <w:t xml:space="preserve"> et. al. 2015)</w:t>
      </w:r>
      <w:ins w:id="763" w:author="Andy" w:date="2017-02-28T15:06:00Z">
        <w:r w:rsidR="00803417">
          <w:rPr>
            <w:rFonts w:ascii="Arial" w:hAnsi="Arial" w:cs="Arial"/>
          </w:rPr>
          <w:t xml:space="preserve">, and </w:t>
        </w:r>
      </w:ins>
      <w:ins w:id="764" w:author="Andy" w:date="2017-02-28T15:07:00Z">
        <w:r w:rsidR="00803417">
          <w:rPr>
            <w:rFonts w:ascii="Arial" w:hAnsi="Arial" w:cs="Arial"/>
          </w:rPr>
          <w:t xml:space="preserve">later </w:t>
        </w:r>
      </w:ins>
      <w:ins w:id="765" w:author="Andy" w:date="2017-02-28T15:06:00Z">
        <w:r w:rsidR="00803417">
          <w:rPr>
            <w:rFonts w:ascii="Arial" w:hAnsi="Arial" w:cs="Arial"/>
          </w:rPr>
          <w:t>32</w:t>
        </w:r>
        <w:r w:rsidR="00803417" w:rsidRPr="00803417">
          <w:rPr>
            <w:rFonts w:ascii="Arial" w:hAnsi="Arial" w:cs="Arial"/>
            <w:vertAlign w:val="superscript"/>
            <w:rPrChange w:id="766" w:author="Andy" w:date="2017-02-28T15:07:00Z">
              <w:rPr>
                <w:rFonts w:ascii="Arial" w:hAnsi="Arial" w:cs="Arial"/>
              </w:rPr>
            </w:rPrChange>
          </w:rPr>
          <w:t>nd</w:t>
        </w:r>
        <w:r w:rsidR="00803417">
          <w:rPr>
            <w:rFonts w:ascii="Arial" w:hAnsi="Arial" w:cs="Arial"/>
          </w:rPr>
          <w:t xml:space="preserve"> </w:t>
        </w:r>
      </w:ins>
      <w:ins w:id="767" w:author="Andy" w:date="2017-02-28T15:09:00Z">
        <w:r w:rsidR="00803417">
          <w:rPr>
            <w:rFonts w:ascii="Arial" w:hAnsi="Arial" w:cs="Arial"/>
          </w:rPr>
          <w:t>to 29</w:t>
        </w:r>
        <w:r w:rsidR="00803417" w:rsidRPr="00803417">
          <w:rPr>
            <w:rFonts w:ascii="Arial" w:hAnsi="Arial" w:cs="Arial"/>
            <w:vertAlign w:val="superscript"/>
            <w:rPrChange w:id="768" w:author="Andy" w:date="2017-02-28T15:09:00Z">
              <w:rPr>
                <w:rFonts w:ascii="Arial" w:hAnsi="Arial" w:cs="Arial"/>
              </w:rPr>
            </w:rPrChange>
          </w:rPr>
          <w:t>th</w:t>
        </w:r>
        <w:r w:rsidR="00803417">
          <w:rPr>
            <w:rFonts w:ascii="Arial" w:hAnsi="Arial" w:cs="Arial"/>
          </w:rPr>
          <w:t xml:space="preserve"> centuries for </w:t>
        </w:r>
        <w:proofErr w:type="spellStart"/>
        <w:r w:rsidR="00803417">
          <w:rPr>
            <w:rFonts w:ascii="Arial" w:hAnsi="Arial" w:cs="Arial"/>
          </w:rPr>
          <w:t>Barnhouse</w:t>
        </w:r>
        <w:proofErr w:type="spellEnd"/>
        <w:r w:rsidR="00803417">
          <w:rPr>
            <w:rFonts w:ascii="Arial" w:hAnsi="Arial" w:cs="Arial"/>
          </w:rPr>
          <w:t xml:space="preserve"> (Richards et. Al. 2016)</w:t>
        </w:r>
      </w:ins>
      <w:r w:rsidR="00836FBC" w:rsidRPr="00020A4E">
        <w:rPr>
          <w:rFonts w:ascii="Arial" w:hAnsi="Arial" w:cs="Arial"/>
        </w:rPr>
        <w:t xml:space="preserve">. This is critical as it </w:t>
      </w:r>
      <w:ins w:id="769" w:author="Andy" w:date="2017-02-28T15:10:00Z">
        <w:r w:rsidR="00803417">
          <w:rPr>
            <w:rFonts w:ascii="Arial" w:hAnsi="Arial" w:cs="Arial"/>
          </w:rPr>
          <w:t>complicates</w:t>
        </w:r>
      </w:ins>
      <w:del w:id="770" w:author="Andy" w:date="2017-02-28T15:10:00Z">
        <w:r w:rsidR="00836FBC" w:rsidRPr="00020A4E" w:rsidDel="00803417">
          <w:rPr>
            <w:rFonts w:ascii="Arial" w:hAnsi="Arial" w:cs="Arial"/>
          </w:rPr>
          <w:delText>loo</w:delText>
        </w:r>
      </w:del>
      <w:del w:id="771" w:author="Andy" w:date="2017-02-28T15:09:00Z">
        <w:r w:rsidR="00836FBC" w:rsidRPr="00020A4E" w:rsidDel="00803417">
          <w:rPr>
            <w:rFonts w:ascii="Arial" w:hAnsi="Arial" w:cs="Arial"/>
          </w:rPr>
          <w:delText>sens</w:delText>
        </w:r>
      </w:del>
      <w:r w:rsidR="00836FBC" w:rsidRPr="00020A4E">
        <w:rPr>
          <w:rFonts w:ascii="Arial" w:hAnsi="Arial" w:cs="Arial"/>
        </w:rPr>
        <w:t xml:space="preserve"> oft noted stylistic associations between the spiral decoration of </w:t>
      </w:r>
      <w:proofErr w:type="spellStart"/>
      <w:r w:rsidR="00836FBC" w:rsidRPr="00020A4E">
        <w:rPr>
          <w:rFonts w:ascii="Arial" w:hAnsi="Arial" w:cs="Arial"/>
        </w:rPr>
        <w:t>Garboldisham</w:t>
      </w:r>
      <w:proofErr w:type="spellEnd"/>
      <w:r w:rsidR="00836FBC" w:rsidRPr="00020A4E">
        <w:rPr>
          <w:rFonts w:ascii="Arial" w:hAnsi="Arial" w:cs="Arial"/>
        </w:rPr>
        <w:t xml:space="preserve"> and the spiral decorated Grooved ware sherd from </w:t>
      </w:r>
      <w:proofErr w:type="spellStart"/>
      <w:r w:rsidR="00836FBC" w:rsidRPr="00020A4E">
        <w:rPr>
          <w:rFonts w:ascii="Arial" w:hAnsi="Arial" w:cs="Arial"/>
        </w:rPr>
        <w:t>Skara</w:t>
      </w:r>
      <w:proofErr w:type="spellEnd"/>
      <w:r w:rsidR="00836FBC" w:rsidRPr="00020A4E">
        <w:rPr>
          <w:rFonts w:ascii="Arial" w:hAnsi="Arial" w:cs="Arial"/>
        </w:rPr>
        <w:t xml:space="preserve"> Brae. We cannot make too much of a radiocarbon date from a single artefact, but potential implications include a </w:t>
      </w:r>
      <w:del w:id="772" w:author="Andy" w:date="2017-02-28T15:10:00Z">
        <w:r w:rsidR="00836FBC" w:rsidRPr="00020A4E" w:rsidDel="00803417">
          <w:rPr>
            <w:rFonts w:ascii="Arial" w:hAnsi="Arial" w:cs="Arial"/>
          </w:rPr>
          <w:delText>much earlier</w:delText>
        </w:r>
      </w:del>
      <w:ins w:id="773" w:author="Andy" w:date="2017-02-28T15:04:00Z">
        <w:r w:rsidR="00803417">
          <w:rPr>
            <w:rFonts w:ascii="Arial" w:hAnsi="Arial" w:cs="Arial"/>
          </w:rPr>
          <w:t>comparable</w:t>
        </w:r>
      </w:ins>
      <w:ins w:id="774" w:author="Andy" w:date="2017-02-28T15:11:00Z">
        <w:r w:rsidR="00803417">
          <w:rPr>
            <w:rFonts w:ascii="Arial" w:hAnsi="Arial" w:cs="Arial"/>
          </w:rPr>
          <w:t xml:space="preserve"> </w:t>
        </w:r>
      </w:ins>
      <w:del w:id="775" w:author="Andy" w:date="2017-02-28T15:11:00Z">
        <w:r w:rsidR="00836FBC" w:rsidRPr="00020A4E" w:rsidDel="00803417">
          <w:rPr>
            <w:rFonts w:ascii="Arial" w:hAnsi="Arial" w:cs="Arial"/>
          </w:rPr>
          <w:delText xml:space="preserve"> </w:delText>
        </w:r>
      </w:del>
      <w:r w:rsidR="00836FBC" w:rsidRPr="00020A4E">
        <w:rPr>
          <w:rFonts w:ascii="Arial" w:hAnsi="Arial" w:cs="Arial"/>
        </w:rPr>
        <w:t>phase of spiral decorative motifs</w:t>
      </w:r>
      <w:r w:rsidR="0004326A" w:rsidRPr="00020A4E">
        <w:rPr>
          <w:rFonts w:ascii="Arial" w:hAnsi="Arial" w:cs="Arial"/>
        </w:rPr>
        <w:t xml:space="preserve"> </w:t>
      </w:r>
      <w:ins w:id="776" w:author="Andy" w:date="2017-02-28T15:11:00Z">
        <w:r w:rsidR="00803417">
          <w:rPr>
            <w:rFonts w:ascii="Arial" w:hAnsi="Arial" w:cs="Arial"/>
          </w:rPr>
          <w:t>in southern England</w:t>
        </w:r>
      </w:ins>
      <w:ins w:id="777" w:author="Andy" w:date="2017-02-28T15:12:00Z">
        <w:r w:rsidR="003D3E1C">
          <w:rPr>
            <w:rFonts w:ascii="Arial" w:hAnsi="Arial" w:cs="Arial"/>
          </w:rPr>
          <w:t>, associated with Irish passage tombs and Peterborough/Impressed Ware</w:t>
        </w:r>
      </w:ins>
      <w:ins w:id="778" w:author="Andy" w:date="2017-02-28T15:14:00Z">
        <w:r w:rsidR="003D3E1C">
          <w:rPr>
            <w:rFonts w:ascii="Arial" w:hAnsi="Arial" w:cs="Arial"/>
          </w:rPr>
          <w:t>,</w:t>
        </w:r>
      </w:ins>
      <w:ins w:id="779" w:author="Andy" w:date="2017-02-28T15:12:00Z">
        <w:r w:rsidR="003D3E1C">
          <w:rPr>
            <w:rFonts w:ascii="Arial" w:hAnsi="Arial" w:cs="Arial"/>
          </w:rPr>
          <w:t xml:space="preserve"> </w:t>
        </w:r>
      </w:ins>
      <w:ins w:id="780" w:author="Andy" w:date="2017-02-28T15:11:00Z">
        <w:r w:rsidR="00803417">
          <w:rPr>
            <w:rFonts w:ascii="Arial" w:hAnsi="Arial" w:cs="Arial"/>
          </w:rPr>
          <w:t xml:space="preserve">to those associated with </w:t>
        </w:r>
      </w:ins>
      <w:ins w:id="781" w:author="Andy" w:date="2017-02-28T15:13:00Z">
        <w:r w:rsidR="003D3E1C">
          <w:rPr>
            <w:rFonts w:ascii="Arial" w:hAnsi="Arial" w:cs="Arial"/>
          </w:rPr>
          <w:t xml:space="preserve">the Grooved Ware of </w:t>
        </w:r>
      </w:ins>
      <w:ins w:id="782" w:author="Andy" w:date="2017-02-28T15:11:00Z">
        <w:r w:rsidR="00803417">
          <w:rPr>
            <w:rFonts w:ascii="Arial" w:hAnsi="Arial" w:cs="Arial"/>
          </w:rPr>
          <w:t xml:space="preserve">Orcadian Neolithic settlements. </w:t>
        </w:r>
      </w:ins>
      <w:del w:id="783" w:author="Andy" w:date="2017-02-28T15:13:00Z">
        <w:r w:rsidR="0004326A" w:rsidRPr="00020A4E" w:rsidDel="003D3E1C">
          <w:rPr>
            <w:rFonts w:ascii="Arial" w:hAnsi="Arial" w:cs="Arial"/>
          </w:rPr>
          <w:delText>than previously</w:delText>
        </w:r>
        <w:r w:rsidR="00046FA7" w:rsidRPr="00020A4E" w:rsidDel="003D3E1C">
          <w:rPr>
            <w:rFonts w:ascii="Arial" w:hAnsi="Arial" w:cs="Arial"/>
          </w:rPr>
          <w:delText xml:space="preserve"> supposed</w:delText>
        </w:r>
        <w:r w:rsidR="00836FBC" w:rsidRPr="00020A4E" w:rsidDel="003D3E1C">
          <w:rPr>
            <w:rFonts w:ascii="Arial" w:hAnsi="Arial" w:cs="Arial"/>
          </w:rPr>
          <w:delText xml:space="preserve">, and the possibility of </w:delText>
        </w:r>
        <w:r w:rsidR="00046FA7" w:rsidRPr="00020A4E" w:rsidDel="003D3E1C">
          <w:rPr>
            <w:rFonts w:ascii="Arial" w:hAnsi="Arial" w:cs="Arial"/>
          </w:rPr>
          <w:delText>an early phase of decorative traditions in the British Neolithic associated with Irish passage tomb art and Peterborough Ware</w:delText>
        </w:r>
      </w:del>
      <w:ins w:id="784" w:author="Andrew Jones" w:date="2016-07-08T11:54:00Z">
        <w:del w:id="785" w:author="Andy" w:date="2017-02-28T15:13:00Z">
          <w:r w:rsidR="00430EBF" w:rsidDel="003D3E1C">
            <w:rPr>
              <w:rFonts w:ascii="Arial" w:hAnsi="Arial" w:cs="Arial"/>
            </w:rPr>
            <w:delText>/Impressed Ware</w:delText>
          </w:r>
        </w:del>
      </w:ins>
      <w:del w:id="786" w:author="Andy" w:date="2017-02-28T15:13:00Z">
        <w:r w:rsidR="00046FA7" w:rsidRPr="00020A4E" w:rsidDel="003D3E1C">
          <w:rPr>
            <w:rFonts w:ascii="Arial" w:hAnsi="Arial" w:cs="Arial"/>
          </w:rPr>
          <w:delText xml:space="preserve"> prior to the emergence of the decorative traditions of Grooved Ware. </w:delText>
        </w:r>
      </w:del>
    </w:p>
    <w:p w14:paraId="0AEE56CD" w14:textId="77777777" w:rsidR="00B12E1F" w:rsidRPr="00020A4E" w:rsidRDefault="00B12E1F" w:rsidP="00107659">
      <w:pPr>
        <w:rPr>
          <w:rFonts w:ascii="Arial" w:hAnsi="Arial" w:cs="Arial"/>
        </w:rPr>
      </w:pPr>
    </w:p>
    <w:p w14:paraId="7484B8DB" w14:textId="77777777" w:rsidR="006E61A3" w:rsidRPr="0001051A" w:rsidRDefault="0001051A" w:rsidP="00107659">
      <w:pPr>
        <w:rPr>
          <w:rFonts w:ascii="Arial" w:hAnsi="Arial" w:cs="Arial"/>
          <w:b/>
        </w:rPr>
      </w:pPr>
      <w:r w:rsidRPr="0001051A">
        <w:rPr>
          <w:rFonts w:ascii="Arial" w:hAnsi="Arial" w:cs="Arial"/>
          <w:b/>
        </w:rPr>
        <w:t>Acknowledgements</w:t>
      </w:r>
    </w:p>
    <w:p w14:paraId="69802526" w14:textId="77777777" w:rsidR="005C5FA8" w:rsidRDefault="005C5FA8" w:rsidP="00107659">
      <w:pPr>
        <w:rPr>
          <w:ins w:id="787" w:author="Andrew Jones" w:date="2016-07-08T14:24:00Z"/>
          <w:rFonts w:ascii="Arial" w:hAnsi="Arial" w:cs="Arial"/>
        </w:rPr>
      </w:pPr>
    </w:p>
    <w:p w14:paraId="22B4A737" w14:textId="5BD4C242" w:rsidR="0001051A" w:rsidRDefault="0001051A" w:rsidP="00107659">
      <w:pPr>
        <w:rPr>
          <w:rFonts w:ascii="Arial" w:hAnsi="Arial" w:cs="Arial"/>
        </w:rPr>
      </w:pPr>
      <w:r>
        <w:rPr>
          <w:rFonts w:ascii="Arial" w:hAnsi="Arial" w:cs="Arial"/>
        </w:rPr>
        <w:t xml:space="preserve">Alex Gibson would like to thank Duncan </w:t>
      </w:r>
      <w:proofErr w:type="spellStart"/>
      <w:r>
        <w:rPr>
          <w:rFonts w:ascii="Arial" w:hAnsi="Arial" w:cs="Arial"/>
        </w:rPr>
        <w:t>Garrow</w:t>
      </w:r>
      <w:proofErr w:type="spellEnd"/>
      <w:r>
        <w:rPr>
          <w:rFonts w:ascii="Arial" w:hAnsi="Arial" w:cs="Arial"/>
        </w:rPr>
        <w:t xml:space="preserve"> </w:t>
      </w:r>
      <w:r w:rsidR="001C5E05">
        <w:rPr>
          <w:rFonts w:ascii="Arial" w:hAnsi="Arial" w:cs="Arial"/>
        </w:rPr>
        <w:t>and</w:t>
      </w:r>
      <w:r>
        <w:rPr>
          <w:rFonts w:ascii="Arial" w:hAnsi="Arial" w:cs="Arial"/>
        </w:rPr>
        <w:t xml:space="preserve"> Alison Sheridan for </w:t>
      </w:r>
      <w:r w:rsidR="001C5E05">
        <w:rPr>
          <w:rFonts w:ascii="Arial" w:hAnsi="Arial" w:cs="Arial"/>
        </w:rPr>
        <w:t xml:space="preserve">information regarding the </w:t>
      </w:r>
      <w:proofErr w:type="spellStart"/>
      <w:r w:rsidR="001C5E05">
        <w:rPr>
          <w:rFonts w:ascii="Arial" w:hAnsi="Arial" w:cs="Arial"/>
        </w:rPr>
        <w:t>Northton</w:t>
      </w:r>
      <w:proofErr w:type="spellEnd"/>
      <w:r w:rsidR="001C5E05">
        <w:rPr>
          <w:rFonts w:ascii="Arial" w:hAnsi="Arial" w:cs="Arial"/>
        </w:rPr>
        <w:t xml:space="preserve"> </w:t>
      </w:r>
      <w:proofErr w:type="spellStart"/>
      <w:r w:rsidR="001C5E05">
        <w:rPr>
          <w:rFonts w:ascii="Arial" w:hAnsi="Arial" w:cs="Arial"/>
        </w:rPr>
        <w:t>macehead</w:t>
      </w:r>
      <w:proofErr w:type="spellEnd"/>
      <w:r w:rsidR="001C5E05">
        <w:rPr>
          <w:rFonts w:ascii="Arial" w:hAnsi="Arial" w:cs="Arial"/>
        </w:rPr>
        <w:t>.</w:t>
      </w:r>
      <w:ins w:id="788" w:author="Andrew Jones" w:date="2016-07-08T11:55:00Z">
        <w:r w:rsidR="00430EBF">
          <w:rPr>
            <w:rFonts w:ascii="Arial" w:hAnsi="Arial" w:cs="Arial"/>
          </w:rPr>
          <w:t xml:space="preserve"> Andrew </w:t>
        </w:r>
        <w:proofErr w:type="spellStart"/>
        <w:r w:rsidR="00430EBF">
          <w:rPr>
            <w:rFonts w:ascii="Arial" w:hAnsi="Arial" w:cs="Arial"/>
          </w:rPr>
          <w:t>Meirion</w:t>
        </w:r>
        <w:proofErr w:type="spellEnd"/>
        <w:r w:rsidR="00430EBF">
          <w:rPr>
            <w:rFonts w:ascii="Arial" w:hAnsi="Arial" w:cs="Arial"/>
          </w:rPr>
          <w:t xml:space="preserve"> Jones and Marta D</w:t>
        </w:r>
      </w:ins>
      <w:ins w:id="789" w:author="Andrew Jones" w:date="2016-07-08T11:56:00Z">
        <w:r w:rsidR="00430EBF">
          <w:rPr>
            <w:rFonts w:ascii="Arial" w:hAnsi="Arial" w:cs="Arial"/>
          </w:rPr>
          <w:t xml:space="preserve">íaz </w:t>
        </w:r>
        <w:proofErr w:type="spellStart"/>
        <w:r w:rsidR="00430EBF">
          <w:rPr>
            <w:rFonts w:ascii="Arial" w:hAnsi="Arial" w:cs="Arial"/>
          </w:rPr>
          <w:t>Guardamino</w:t>
        </w:r>
        <w:proofErr w:type="spellEnd"/>
        <w:r w:rsidR="00430EBF">
          <w:rPr>
            <w:rFonts w:ascii="Arial" w:hAnsi="Arial" w:cs="Arial"/>
          </w:rPr>
          <w:t xml:space="preserve"> would like to</w:t>
        </w:r>
        <w:r w:rsidR="00590C34">
          <w:rPr>
            <w:rFonts w:ascii="Arial" w:hAnsi="Arial" w:cs="Arial"/>
          </w:rPr>
          <w:t xml:space="preserve"> thank the staff at the Oxford R</w:t>
        </w:r>
        <w:r w:rsidR="00430EBF">
          <w:rPr>
            <w:rFonts w:ascii="Arial" w:hAnsi="Arial" w:cs="Arial"/>
          </w:rPr>
          <w:t xml:space="preserve">adiocarbon Lab for their helpfulness. </w:t>
        </w:r>
      </w:ins>
    </w:p>
    <w:p w14:paraId="077FB3FD" w14:textId="77777777" w:rsidR="0001051A" w:rsidRPr="00020A4E" w:rsidRDefault="0001051A" w:rsidP="00107659">
      <w:pPr>
        <w:rPr>
          <w:rFonts w:ascii="Arial" w:hAnsi="Arial" w:cs="Arial"/>
        </w:rPr>
      </w:pPr>
    </w:p>
    <w:p w14:paraId="49289D91" w14:textId="77777777" w:rsidR="006E61A3" w:rsidRPr="00020A4E" w:rsidRDefault="006E61A3" w:rsidP="00107659">
      <w:pPr>
        <w:rPr>
          <w:rFonts w:ascii="Arial" w:hAnsi="Arial" w:cs="Arial"/>
          <w:b/>
        </w:rPr>
      </w:pPr>
      <w:r w:rsidRPr="00020A4E">
        <w:rPr>
          <w:rFonts w:ascii="Arial" w:hAnsi="Arial" w:cs="Arial"/>
          <w:b/>
        </w:rPr>
        <w:t>References</w:t>
      </w:r>
    </w:p>
    <w:p w14:paraId="3631A768" w14:textId="77777777" w:rsidR="006E61A3" w:rsidRPr="00020A4E" w:rsidRDefault="006E61A3" w:rsidP="00107659">
      <w:pPr>
        <w:rPr>
          <w:rFonts w:ascii="Arial" w:hAnsi="Arial" w:cs="Arial"/>
        </w:rPr>
      </w:pPr>
    </w:p>
    <w:p w14:paraId="29F0118E" w14:textId="60D6B82F" w:rsidR="006F0D17" w:rsidRPr="00020A4E" w:rsidRDefault="006F0D17" w:rsidP="00107659">
      <w:pPr>
        <w:rPr>
          <w:rFonts w:ascii="Arial" w:hAnsi="Arial" w:cs="Arial"/>
        </w:rPr>
      </w:pPr>
      <w:proofErr w:type="spellStart"/>
      <w:r w:rsidRPr="00020A4E">
        <w:rPr>
          <w:rFonts w:ascii="Arial" w:hAnsi="Arial" w:cs="Arial"/>
        </w:rPr>
        <w:lastRenderedPageBreak/>
        <w:t>Ard</w:t>
      </w:r>
      <w:proofErr w:type="spellEnd"/>
      <w:r w:rsidRPr="00020A4E">
        <w:rPr>
          <w:rFonts w:ascii="Arial" w:hAnsi="Arial" w:cs="Arial"/>
        </w:rPr>
        <w:t xml:space="preserve">, V. and </w:t>
      </w:r>
      <w:proofErr w:type="spellStart"/>
      <w:r w:rsidRPr="00020A4E">
        <w:rPr>
          <w:rFonts w:ascii="Arial" w:hAnsi="Arial" w:cs="Arial"/>
        </w:rPr>
        <w:t>Darvill</w:t>
      </w:r>
      <w:proofErr w:type="spellEnd"/>
      <w:r w:rsidRPr="00020A4E">
        <w:rPr>
          <w:rFonts w:ascii="Arial" w:hAnsi="Arial" w:cs="Arial"/>
        </w:rPr>
        <w:t xml:space="preserve">, T. 2015 Revisiting old friends: the production, distribution and use of Peterborough Ware in Britain, </w:t>
      </w:r>
      <w:r w:rsidRPr="00020A4E">
        <w:rPr>
          <w:rFonts w:ascii="Arial" w:hAnsi="Arial" w:cs="Arial"/>
          <w:i/>
        </w:rPr>
        <w:t>Oxford Journal of Archaeology</w:t>
      </w:r>
      <w:r w:rsidRPr="00020A4E">
        <w:rPr>
          <w:rFonts w:ascii="Arial" w:hAnsi="Arial" w:cs="Arial"/>
        </w:rPr>
        <w:t xml:space="preserve"> </w:t>
      </w:r>
      <w:ins w:id="790" w:author="Andrew Jones" w:date="2016-07-19T12:52:00Z">
        <w:r w:rsidR="00FC7A95">
          <w:rPr>
            <w:rFonts w:ascii="Arial" w:hAnsi="Arial" w:cs="Arial"/>
          </w:rPr>
          <w:t>34(1)</w:t>
        </w:r>
      </w:ins>
      <w:del w:id="791" w:author="Andrew Jones" w:date="2016-07-19T12:52:00Z">
        <w:r w:rsidRPr="00020A4E" w:rsidDel="00FC7A95">
          <w:rPr>
            <w:rFonts w:ascii="Arial" w:hAnsi="Arial" w:cs="Arial"/>
          </w:rPr>
          <w:delText>**</w:delText>
        </w:r>
      </w:del>
      <w:r w:rsidRPr="00020A4E">
        <w:rPr>
          <w:rFonts w:ascii="Arial" w:hAnsi="Arial" w:cs="Arial"/>
        </w:rPr>
        <w:t xml:space="preserve">, 1-31. </w:t>
      </w:r>
    </w:p>
    <w:p w14:paraId="79DE4714" w14:textId="77777777" w:rsidR="003F1C2A" w:rsidRPr="00020A4E" w:rsidRDefault="003F1C2A" w:rsidP="00107659">
      <w:pPr>
        <w:rPr>
          <w:rFonts w:ascii="Arial" w:hAnsi="Arial" w:cs="Arial"/>
        </w:rPr>
      </w:pPr>
    </w:p>
    <w:p w14:paraId="5F59C9F1" w14:textId="2FC9CF02" w:rsidR="00157311" w:rsidRPr="00020A4E" w:rsidRDefault="00157311" w:rsidP="00107659">
      <w:pPr>
        <w:rPr>
          <w:rFonts w:ascii="Arial" w:hAnsi="Arial" w:cs="Arial"/>
        </w:rPr>
      </w:pPr>
      <w:proofErr w:type="spellStart"/>
      <w:r w:rsidRPr="00020A4E">
        <w:rPr>
          <w:rFonts w:ascii="Arial" w:hAnsi="Arial" w:cs="Arial"/>
        </w:rPr>
        <w:t>Bayliss</w:t>
      </w:r>
      <w:proofErr w:type="spellEnd"/>
      <w:r w:rsidRPr="00020A4E">
        <w:rPr>
          <w:rFonts w:ascii="Arial" w:hAnsi="Arial" w:cs="Arial"/>
        </w:rPr>
        <w:t xml:space="preserve">, A. and O’Sullivan, M. 2013 Interpreting Chronologies for the Mound of the Hostages, Tara and its contemporary context in Neolithic and Bronze Age Ireland, in O’Sullivan, M., </w:t>
      </w:r>
      <w:proofErr w:type="spellStart"/>
      <w:r w:rsidRPr="00020A4E">
        <w:rPr>
          <w:rFonts w:ascii="Arial" w:hAnsi="Arial" w:cs="Arial"/>
        </w:rPr>
        <w:t>Scarre</w:t>
      </w:r>
      <w:proofErr w:type="spellEnd"/>
      <w:r w:rsidRPr="00020A4E">
        <w:rPr>
          <w:rFonts w:ascii="Arial" w:hAnsi="Arial" w:cs="Arial"/>
        </w:rPr>
        <w:t xml:space="preserve">, C. and Doyle, M. (eds.) </w:t>
      </w:r>
      <w:r w:rsidRPr="00020A4E">
        <w:rPr>
          <w:rFonts w:ascii="Arial" w:hAnsi="Arial" w:cs="Arial"/>
          <w:i/>
        </w:rPr>
        <w:t>Tara from the past to the future</w:t>
      </w:r>
      <w:ins w:id="792" w:author="Andy" w:date="2017-02-28T15:21:00Z">
        <w:r w:rsidR="00D132CA">
          <w:rPr>
            <w:rFonts w:ascii="Arial" w:hAnsi="Arial" w:cs="Arial"/>
            <w:i/>
          </w:rPr>
          <w:t xml:space="preserve">, </w:t>
        </w:r>
        <w:r w:rsidR="00D132CA">
          <w:rPr>
            <w:rFonts w:ascii="Arial" w:hAnsi="Arial" w:cs="Arial"/>
          </w:rPr>
          <w:t>26-104</w:t>
        </w:r>
      </w:ins>
      <w:r w:rsidRPr="00020A4E">
        <w:rPr>
          <w:rFonts w:ascii="Arial" w:hAnsi="Arial" w:cs="Arial"/>
        </w:rPr>
        <w:t xml:space="preserve">. </w:t>
      </w:r>
      <w:ins w:id="793" w:author="Andy" w:date="2017-02-28T15:21:00Z">
        <w:r w:rsidR="00D132CA">
          <w:rPr>
            <w:rFonts w:ascii="Arial" w:hAnsi="Arial" w:cs="Arial"/>
          </w:rPr>
          <w:t xml:space="preserve">Dublin: </w:t>
        </w:r>
      </w:ins>
      <w:proofErr w:type="spellStart"/>
      <w:r w:rsidRPr="00020A4E">
        <w:rPr>
          <w:rFonts w:ascii="Arial" w:hAnsi="Arial" w:cs="Arial"/>
        </w:rPr>
        <w:t>Wordwell</w:t>
      </w:r>
      <w:proofErr w:type="spellEnd"/>
      <w:del w:id="794" w:author="Andy" w:date="2017-02-28T15:21:00Z">
        <w:r w:rsidRPr="00020A4E" w:rsidDel="00D132CA">
          <w:rPr>
            <w:rFonts w:ascii="Arial" w:hAnsi="Arial" w:cs="Arial"/>
          </w:rPr>
          <w:delText>: Dublin, 26-104</w:delText>
        </w:r>
      </w:del>
      <w:r w:rsidRPr="00020A4E">
        <w:rPr>
          <w:rFonts w:ascii="Arial" w:hAnsi="Arial" w:cs="Arial"/>
        </w:rPr>
        <w:t xml:space="preserve">. </w:t>
      </w:r>
    </w:p>
    <w:p w14:paraId="12A5102D" w14:textId="77777777" w:rsidR="003F1C2A" w:rsidRPr="00020A4E" w:rsidRDefault="003F1C2A" w:rsidP="00107659">
      <w:pPr>
        <w:rPr>
          <w:rFonts w:ascii="Arial" w:hAnsi="Arial" w:cs="Arial"/>
        </w:rPr>
      </w:pPr>
    </w:p>
    <w:p w14:paraId="616A37DB" w14:textId="77777777" w:rsidR="006E61A3" w:rsidRPr="00020A4E" w:rsidRDefault="006E61A3" w:rsidP="00107659">
      <w:pPr>
        <w:rPr>
          <w:rFonts w:ascii="Arial" w:hAnsi="Arial" w:cs="Arial"/>
        </w:rPr>
      </w:pPr>
      <w:r w:rsidRPr="00020A4E">
        <w:rPr>
          <w:rFonts w:ascii="Arial" w:hAnsi="Arial" w:cs="Arial"/>
        </w:rPr>
        <w:t xml:space="preserve">Bradley, R. 1990 </w:t>
      </w:r>
      <w:r w:rsidRPr="00020A4E">
        <w:rPr>
          <w:rFonts w:ascii="Arial" w:hAnsi="Arial" w:cs="Arial"/>
          <w:i/>
        </w:rPr>
        <w:t>The Passage of Arms</w:t>
      </w:r>
      <w:r w:rsidRPr="00020A4E">
        <w:rPr>
          <w:rFonts w:ascii="Arial" w:hAnsi="Arial" w:cs="Arial"/>
        </w:rPr>
        <w:t xml:space="preserve">. Cambridge: Cambridge University Press. </w:t>
      </w:r>
    </w:p>
    <w:p w14:paraId="42EDBE86" w14:textId="77777777" w:rsidR="00E7270E" w:rsidRDefault="00E7270E" w:rsidP="00107659">
      <w:pPr>
        <w:rPr>
          <w:rFonts w:ascii="Arial" w:hAnsi="Arial" w:cs="Arial"/>
        </w:rPr>
      </w:pPr>
    </w:p>
    <w:p w14:paraId="35B2FF16" w14:textId="77777777" w:rsidR="006E61A3" w:rsidRDefault="006E61A3" w:rsidP="00107659">
      <w:pPr>
        <w:rPr>
          <w:rFonts w:ascii="Arial" w:hAnsi="Arial" w:cs="Arial"/>
        </w:rPr>
      </w:pPr>
      <w:r w:rsidRPr="00020A4E">
        <w:rPr>
          <w:rFonts w:ascii="Arial" w:hAnsi="Arial" w:cs="Arial"/>
        </w:rPr>
        <w:t xml:space="preserve">Edwardson, A.R. 1965 A spirally decorated object from </w:t>
      </w:r>
      <w:proofErr w:type="spellStart"/>
      <w:r w:rsidRPr="00020A4E">
        <w:rPr>
          <w:rFonts w:ascii="Arial" w:hAnsi="Arial" w:cs="Arial"/>
        </w:rPr>
        <w:t>Garboldisham</w:t>
      </w:r>
      <w:proofErr w:type="spellEnd"/>
      <w:r w:rsidRPr="00020A4E">
        <w:rPr>
          <w:rFonts w:ascii="Arial" w:hAnsi="Arial" w:cs="Arial"/>
        </w:rPr>
        <w:t xml:space="preserve">, </w:t>
      </w:r>
      <w:r w:rsidRPr="00020A4E">
        <w:rPr>
          <w:rFonts w:ascii="Arial" w:hAnsi="Arial" w:cs="Arial"/>
          <w:i/>
        </w:rPr>
        <w:t xml:space="preserve">Antiquity </w:t>
      </w:r>
      <w:r w:rsidRPr="00020A4E">
        <w:rPr>
          <w:rFonts w:ascii="Arial" w:hAnsi="Arial" w:cs="Arial"/>
        </w:rPr>
        <w:t xml:space="preserve">39, 145. </w:t>
      </w:r>
    </w:p>
    <w:p w14:paraId="1F32C45B" w14:textId="77777777" w:rsidR="00D95E57" w:rsidRDefault="00D95E57" w:rsidP="00107659">
      <w:pPr>
        <w:rPr>
          <w:rFonts w:ascii="Arial" w:hAnsi="Arial" w:cs="Arial"/>
        </w:rPr>
      </w:pPr>
    </w:p>
    <w:p w14:paraId="748FC6AD" w14:textId="79A3A847" w:rsidR="00D95E57" w:rsidRPr="00020A4E" w:rsidRDefault="00D95E57" w:rsidP="00107659">
      <w:pPr>
        <w:rPr>
          <w:rFonts w:ascii="Arial" w:hAnsi="Arial" w:cs="Arial"/>
        </w:rPr>
      </w:pPr>
      <w:proofErr w:type="spellStart"/>
      <w:r>
        <w:rPr>
          <w:rFonts w:ascii="Arial" w:hAnsi="Arial" w:cs="Arial"/>
        </w:rPr>
        <w:t>Eogan</w:t>
      </w:r>
      <w:proofErr w:type="spellEnd"/>
      <w:r>
        <w:rPr>
          <w:rFonts w:ascii="Arial" w:hAnsi="Arial" w:cs="Arial"/>
        </w:rPr>
        <w:t xml:space="preserve">, G. 1986 </w:t>
      </w:r>
      <w:proofErr w:type="spellStart"/>
      <w:r w:rsidRPr="00D95E57">
        <w:rPr>
          <w:rFonts w:ascii="Arial" w:hAnsi="Arial" w:cs="Arial"/>
          <w:i/>
        </w:rPr>
        <w:t>Knowth</w:t>
      </w:r>
      <w:proofErr w:type="spellEnd"/>
      <w:r w:rsidRPr="00D95E57">
        <w:rPr>
          <w:rFonts w:ascii="Arial" w:hAnsi="Arial" w:cs="Arial"/>
          <w:i/>
        </w:rPr>
        <w:t xml:space="preserve"> and the passage tombs of Ireland</w:t>
      </w:r>
      <w:r>
        <w:rPr>
          <w:rFonts w:ascii="Arial" w:hAnsi="Arial" w:cs="Arial"/>
        </w:rPr>
        <w:t xml:space="preserve">. London: Thames and Hudson. </w:t>
      </w:r>
    </w:p>
    <w:p w14:paraId="2EF0B1C1" w14:textId="77777777" w:rsidR="003F1C2A" w:rsidRPr="00020A4E" w:rsidRDefault="003F1C2A" w:rsidP="00107659">
      <w:pPr>
        <w:rPr>
          <w:rFonts w:ascii="Arial" w:hAnsi="Arial" w:cs="Arial"/>
        </w:rPr>
      </w:pPr>
    </w:p>
    <w:p w14:paraId="62E00CE2" w14:textId="77777777" w:rsidR="003A7912" w:rsidRPr="00B76E92" w:rsidRDefault="003A7912" w:rsidP="003A7912">
      <w:pPr>
        <w:rPr>
          <w:rFonts w:ascii="Arial" w:eastAsia="SimSun" w:hAnsi="Arial" w:cs="Arial"/>
          <w:lang w:val="en-GB" w:eastAsia="el-GR"/>
          <w:rPrChange w:id="795" w:author="Andrew Jones" w:date="2016-07-08T14:22:00Z">
            <w:rPr>
              <w:rFonts w:ascii="Arial" w:eastAsia="SimSun" w:hAnsi="Arial" w:cs="Arial"/>
              <w:color w:val="FF0000"/>
              <w:lang w:val="en-GB" w:eastAsia="el-GR"/>
            </w:rPr>
          </w:rPrChange>
        </w:rPr>
      </w:pPr>
      <w:r w:rsidRPr="00B76E92">
        <w:rPr>
          <w:rFonts w:ascii="Arial" w:eastAsia="SimSun" w:hAnsi="Arial" w:cs="Arial"/>
          <w:lang w:val="en-GB" w:eastAsia="el-GR"/>
          <w:rPrChange w:id="796" w:author="Andrew Jones" w:date="2016-07-08T14:22:00Z">
            <w:rPr>
              <w:rFonts w:ascii="Arial" w:eastAsia="SimSun" w:hAnsi="Arial" w:cs="Arial"/>
              <w:color w:val="FF0000"/>
              <w:lang w:val="en-GB" w:eastAsia="el-GR"/>
            </w:rPr>
          </w:rPrChange>
        </w:rPr>
        <w:t xml:space="preserve">Brewster, T.C.M. 1984. </w:t>
      </w:r>
      <w:r w:rsidRPr="00B76E92">
        <w:rPr>
          <w:rFonts w:ascii="Arial" w:eastAsia="SimSun" w:hAnsi="Arial" w:cs="Arial"/>
          <w:i/>
          <w:lang w:val="en-GB" w:eastAsia="el-GR"/>
          <w:rPrChange w:id="797" w:author="Andrew Jones" w:date="2016-07-08T14:22:00Z">
            <w:rPr>
              <w:rFonts w:ascii="Arial" w:eastAsia="SimSun" w:hAnsi="Arial" w:cs="Arial"/>
              <w:i/>
              <w:color w:val="FF0000"/>
              <w:lang w:val="en-GB" w:eastAsia="el-GR"/>
            </w:rPr>
          </w:rPrChange>
        </w:rPr>
        <w:t xml:space="preserve">The Excavation of </w:t>
      </w:r>
      <w:proofErr w:type="spellStart"/>
      <w:r w:rsidRPr="00B76E92">
        <w:rPr>
          <w:rFonts w:ascii="Arial" w:eastAsia="SimSun" w:hAnsi="Arial" w:cs="Arial"/>
          <w:i/>
          <w:lang w:val="en-GB" w:eastAsia="el-GR"/>
          <w:rPrChange w:id="798" w:author="Andrew Jones" w:date="2016-07-08T14:22:00Z">
            <w:rPr>
              <w:rFonts w:ascii="Arial" w:eastAsia="SimSun" w:hAnsi="Arial" w:cs="Arial"/>
              <w:i/>
              <w:color w:val="FF0000"/>
              <w:lang w:val="en-GB" w:eastAsia="el-GR"/>
            </w:rPr>
          </w:rPrChange>
        </w:rPr>
        <w:t>Whitegrounds</w:t>
      </w:r>
      <w:proofErr w:type="spellEnd"/>
      <w:r w:rsidRPr="00B76E92">
        <w:rPr>
          <w:rFonts w:ascii="Arial" w:eastAsia="SimSun" w:hAnsi="Arial" w:cs="Arial"/>
          <w:i/>
          <w:lang w:val="en-GB" w:eastAsia="el-GR"/>
          <w:rPrChange w:id="799" w:author="Andrew Jones" w:date="2016-07-08T14:22:00Z">
            <w:rPr>
              <w:rFonts w:ascii="Arial" w:eastAsia="SimSun" w:hAnsi="Arial" w:cs="Arial"/>
              <w:i/>
              <w:color w:val="FF0000"/>
              <w:lang w:val="en-GB" w:eastAsia="el-GR"/>
            </w:rPr>
          </w:rPrChange>
        </w:rPr>
        <w:t xml:space="preserve"> Barrow, </w:t>
      </w:r>
      <w:proofErr w:type="spellStart"/>
      <w:r w:rsidRPr="00B76E92">
        <w:rPr>
          <w:rFonts w:ascii="Arial" w:eastAsia="SimSun" w:hAnsi="Arial" w:cs="Arial"/>
          <w:i/>
          <w:lang w:val="en-GB" w:eastAsia="el-GR"/>
          <w:rPrChange w:id="800" w:author="Andrew Jones" w:date="2016-07-08T14:22:00Z">
            <w:rPr>
              <w:rFonts w:ascii="Arial" w:eastAsia="SimSun" w:hAnsi="Arial" w:cs="Arial"/>
              <w:i/>
              <w:color w:val="FF0000"/>
              <w:lang w:val="en-GB" w:eastAsia="el-GR"/>
            </w:rPr>
          </w:rPrChange>
        </w:rPr>
        <w:t>Burythorpe</w:t>
      </w:r>
      <w:proofErr w:type="spellEnd"/>
      <w:r w:rsidRPr="00B76E92">
        <w:rPr>
          <w:rFonts w:ascii="Arial" w:eastAsia="SimSun" w:hAnsi="Arial" w:cs="Arial"/>
          <w:i/>
          <w:lang w:val="en-GB" w:eastAsia="el-GR"/>
          <w:rPrChange w:id="801" w:author="Andrew Jones" w:date="2016-07-08T14:22:00Z">
            <w:rPr>
              <w:rFonts w:ascii="Arial" w:eastAsia="SimSun" w:hAnsi="Arial" w:cs="Arial"/>
              <w:i/>
              <w:color w:val="FF0000"/>
              <w:lang w:val="en-GB" w:eastAsia="el-GR"/>
            </w:rPr>
          </w:rPrChange>
        </w:rPr>
        <w:t>.</w:t>
      </w:r>
      <w:r w:rsidRPr="00B76E92">
        <w:rPr>
          <w:rFonts w:ascii="Arial" w:eastAsia="SimSun" w:hAnsi="Arial" w:cs="Arial"/>
          <w:lang w:val="en-GB" w:eastAsia="el-GR"/>
          <w:rPrChange w:id="802" w:author="Andrew Jones" w:date="2016-07-08T14:22:00Z">
            <w:rPr>
              <w:rFonts w:ascii="Arial" w:eastAsia="SimSun" w:hAnsi="Arial" w:cs="Arial"/>
              <w:color w:val="FF0000"/>
              <w:lang w:val="en-GB" w:eastAsia="el-GR"/>
            </w:rPr>
          </w:rPrChange>
        </w:rPr>
        <w:t xml:space="preserve"> Malton: East Riding of Yorkshire Archaeological Research Committee.</w:t>
      </w:r>
    </w:p>
    <w:p w14:paraId="485B16CA" w14:textId="77777777" w:rsidR="00776282" w:rsidRPr="00B76E92" w:rsidRDefault="00776282" w:rsidP="00FD0988">
      <w:pPr>
        <w:rPr>
          <w:rFonts w:ascii="Arial" w:eastAsia="SimSun" w:hAnsi="Arial" w:cs="Arial"/>
          <w:lang w:val="en-GB" w:eastAsia="el-GR"/>
          <w:rPrChange w:id="803" w:author="Andrew Jones" w:date="2016-07-08T14:22:00Z">
            <w:rPr>
              <w:rFonts w:ascii="Arial" w:eastAsia="SimSun" w:hAnsi="Arial" w:cs="Arial"/>
              <w:color w:val="FF0000"/>
              <w:lang w:val="en-GB" w:eastAsia="el-GR"/>
            </w:rPr>
          </w:rPrChange>
        </w:rPr>
      </w:pPr>
    </w:p>
    <w:bookmarkStart w:id="804" w:name="bronkramsey2009bar"/>
    <w:p w14:paraId="6986114E" w14:textId="77777777" w:rsidR="00FD0988" w:rsidRPr="00B76E92" w:rsidRDefault="00CD39EC" w:rsidP="00FD0988">
      <w:pPr>
        <w:rPr>
          <w:rFonts w:ascii="Arial" w:eastAsia="Times New Roman" w:hAnsi="Arial" w:cs="Arial"/>
          <w:lang w:val="en-GB" w:eastAsia="en-GB"/>
          <w:rPrChange w:id="805" w:author="Andrew Jones" w:date="2016-07-08T14:22:00Z">
            <w:rPr>
              <w:rFonts w:ascii="Arial" w:eastAsia="Times New Roman" w:hAnsi="Arial" w:cs="Arial"/>
              <w:color w:val="000000"/>
              <w:lang w:val="en-GB" w:eastAsia="en-GB"/>
            </w:rPr>
          </w:rPrChange>
        </w:rPr>
      </w:pPr>
      <w:r w:rsidRPr="00B76E92">
        <w:rPr>
          <w:rFonts w:ascii="Arial" w:eastAsia="Times New Roman" w:hAnsi="Arial" w:cs="Arial"/>
          <w:lang w:val="en-GB" w:eastAsia="en-GB"/>
          <w:rPrChange w:id="806" w:author="Andrew Jones" w:date="2016-07-08T14:22:00Z">
            <w:rPr>
              <w:rFonts w:ascii="Arial" w:eastAsia="Times New Roman" w:hAnsi="Arial" w:cs="Arial"/>
              <w:color w:val="000000"/>
              <w:lang w:val="en-GB" w:eastAsia="en-GB"/>
            </w:rPr>
          </w:rPrChange>
        </w:rPr>
        <w:fldChar w:fldCharType="begin"/>
      </w:r>
      <w:r w:rsidR="00FD0988" w:rsidRPr="00B76E92">
        <w:rPr>
          <w:rFonts w:ascii="Arial" w:eastAsia="Times New Roman" w:hAnsi="Arial" w:cs="Arial"/>
          <w:lang w:val="en-GB" w:eastAsia="en-GB"/>
          <w:rPrChange w:id="807" w:author="Andrew Jones" w:date="2016-07-08T14:22:00Z">
            <w:rPr>
              <w:rFonts w:ascii="Arial" w:eastAsia="Times New Roman" w:hAnsi="Arial" w:cs="Arial"/>
              <w:color w:val="000000"/>
              <w:lang w:val="en-GB" w:eastAsia="en-GB"/>
            </w:rPr>
          </w:rPrChange>
        </w:rPr>
        <w:instrText xml:space="preserve"> HYPERLINK "javascript:go_ref('bronkramsey2009bar','Bronk%20Ramsey',2009,'Bayesian+analysis+radiocarbon','article')" </w:instrText>
      </w:r>
      <w:r w:rsidRPr="00B76E92">
        <w:rPr>
          <w:rFonts w:ascii="Arial" w:eastAsia="Times New Roman" w:hAnsi="Arial" w:cs="Arial"/>
          <w:lang w:val="en-GB" w:eastAsia="en-GB"/>
          <w:rPrChange w:id="808" w:author="Andrew Jones" w:date="2016-07-08T14:22:00Z">
            <w:rPr>
              <w:rFonts w:ascii="Arial" w:eastAsia="Times New Roman" w:hAnsi="Arial" w:cs="Arial"/>
              <w:color w:val="000000"/>
              <w:lang w:val="en-GB" w:eastAsia="en-GB"/>
            </w:rPr>
          </w:rPrChange>
        </w:rPr>
        <w:fldChar w:fldCharType="separate"/>
      </w:r>
      <w:proofErr w:type="spellStart"/>
      <w:r w:rsidR="00FD0988" w:rsidRPr="00B76E92">
        <w:rPr>
          <w:rFonts w:ascii="Arial" w:eastAsia="Times New Roman" w:hAnsi="Arial" w:cs="Arial"/>
          <w:lang w:val="en-GB" w:eastAsia="en-GB"/>
          <w:rPrChange w:id="809" w:author="Andrew Jones" w:date="2016-07-08T14:22:00Z">
            <w:rPr>
              <w:rFonts w:ascii="Arial" w:eastAsia="Times New Roman" w:hAnsi="Arial" w:cs="Arial"/>
              <w:color w:val="FF0000"/>
              <w:lang w:val="en-GB" w:eastAsia="en-GB"/>
            </w:rPr>
          </w:rPrChange>
        </w:rPr>
        <w:t>Bronk</w:t>
      </w:r>
      <w:proofErr w:type="spellEnd"/>
      <w:r w:rsidR="00FD0988" w:rsidRPr="00B76E92">
        <w:rPr>
          <w:rFonts w:ascii="Arial" w:eastAsia="Times New Roman" w:hAnsi="Arial" w:cs="Arial"/>
          <w:lang w:val="en-GB" w:eastAsia="en-GB"/>
          <w:rPrChange w:id="810" w:author="Andrew Jones" w:date="2016-07-08T14:22:00Z">
            <w:rPr>
              <w:rFonts w:ascii="Arial" w:eastAsia="Times New Roman" w:hAnsi="Arial" w:cs="Arial"/>
              <w:color w:val="FF0000"/>
              <w:lang w:val="en-GB" w:eastAsia="en-GB"/>
            </w:rPr>
          </w:rPrChange>
        </w:rPr>
        <w:t xml:space="preserve"> Ramsey, C. (2009). Bayesian analysis of radiocarbon dates. </w:t>
      </w:r>
      <w:r w:rsidR="00FD0988" w:rsidRPr="00B76E92">
        <w:rPr>
          <w:rFonts w:ascii="Arial" w:eastAsia="Times New Roman" w:hAnsi="Arial" w:cs="Arial"/>
          <w:i/>
          <w:iCs/>
          <w:lang w:val="en-GB" w:eastAsia="en-GB"/>
          <w:rPrChange w:id="811" w:author="Andrew Jones" w:date="2016-07-08T14:22:00Z">
            <w:rPr>
              <w:rFonts w:ascii="Arial" w:eastAsia="Times New Roman" w:hAnsi="Arial" w:cs="Arial"/>
              <w:i/>
              <w:iCs/>
              <w:color w:val="FF0000"/>
              <w:lang w:val="en-GB" w:eastAsia="en-GB"/>
            </w:rPr>
          </w:rPrChange>
        </w:rPr>
        <w:t>Radiocarbon, 51</w:t>
      </w:r>
      <w:r w:rsidR="00FD0988" w:rsidRPr="00B76E92">
        <w:rPr>
          <w:rFonts w:ascii="Arial" w:eastAsia="Times New Roman" w:hAnsi="Arial" w:cs="Arial"/>
          <w:lang w:val="en-GB" w:eastAsia="en-GB"/>
          <w:rPrChange w:id="812" w:author="Andrew Jones" w:date="2016-07-08T14:22:00Z">
            <w:rPr>
              <w:rFonts w:ascii="Arial" w:eastAsia="Times New Roman" w:hAnsi="Arial" w:cs="Arial"/>
              <w:color w:val="FF0000"/>
              <w:lang w:val="en-GB" w:eastAsia="en-GB"/>
            </w:rPr>
          </w:rPrChange>
        </w:rPr>
        <w:t>(1), 337-360.</w:t>
      </w:r>
      <w:r w:rsidRPr="00B76E92">
        <w:rPr>
          <w:rFonts w:ascii="Arial" w:eastAsia="Times New Roman" w:hAnsi="Arial" w:cs="Arial"/>
          <w:lang w:val="en-GB" w:eastAsia="en-GB"/>
          <w:rPrChange w:id="813" w:author="Andrew Jones" w:date="2016-07-08T14:22:00Z">
            <w:rPr>
              <w:rFonts w:ascii="Arial" w:eastAsia="Times New Roman" w:hAnsi="Arial" w:cs="Arial"/>
              <w:color w:val="000000"/>
              <w:lang w:val="en-GB" w:eastAsia="en-GB"/>
            </w:rPr>
          </w:rPrChange>
        </w:rPr>
        <w:fldChar w:fldCharType="end"/>
      </w:r>
      <w:bookmarkEnd w:id="804"/>
    </w:p>
    <w:p w14:paraId="5752D9F1" w14:textId="77777777" w:rsidR="00FD0988" w:rsidRPr="00B76E92" w:rsidRDefault="00FD0988" w:rsidP="00FD0988">
      <w:pPr>
        <w:rPr>
          <w:rFonts w:ascii="Arial" w:eastAsia="SimSun" w:hAnsi="Arial" w:cs="Arial"/>
          <w:lang w:val="en-GB" w:eastAsia="el-GR"/>
          <w:rPrChange w:id="814" w:author="Andrew Jones" w:date="2016-07-08T14:22:00Z">
            <w:rPr>
              <w:rFonts w:ascii="Arial" w:eastAsia="SimSun" w:hAnsi="Arial" w:cs="Arial"/>
              <w:color w:val="FF0000"/>
              <w:lang w:val="en-GB" w:eastAsia="el-GR"/>
            </w:rPr>
          </w:rPrChange>
        </w:rPr>
      </w:pPr>
    </w:p>
    <w:p w14:paraId="207FCF04" w14:textId="77777777" w:rsidR="00B0016C" w:rsidRPr="00B76E92" w:rsidRDefault="00B0016C" w:rsidP="003A7912">
      <w:pPr>
        <w:rPr>
          <w:rFonts w:ascii="Arial" w:eastAsia="SimSun" w:hAnsi="Arial" w:cs="Arial"/>
          <w:lang w:val="en-GB" w:eastAsia="el-GR"/>
          <w:rPrChange w:id="815" w:author="Andrew Jones" w:date="2016-07-08T14:22:00Z">
            <w:rPr>
              <w:rFonts w:ascii="Arial" w:eastAsia="SimSun" w:hAnsi="Arial" w:cs="Arial"/>
              <w:color w:val="FF0000"/>
              <w:lang w:val="en-GB" w:eastAsia="el-GR"/>
            </w:rPr>
          </w:rPrChange>
        </w:rPr>
      </w:pPr>
      <w:r w:rsidRPr="00B76E92">
        <w:rPr>
          <w:rFonts w:ascii="Arial" w:eastAsia="SimSun" w:hAnsi="Arial" w:cs="Arial"/>
          <w:lang w:val="en-GB" w:eastAsia="el-GR"/>
          <w:rPrChange w:id="816" w:author="Andrew Jones" w:date="2016-07-08T14:22:00Z">
            <w:rPr>
              <w:rFonts w:ascii="Arial" w:eastAsia="SimSun" w:hAnsi="Arial" w:cs="Arial"/>
              <w:color w:val="FF0000"/>
              <w:lang w:val="en-GB" w:eastAsia="el-GR"/>
            </w:rPr>
          </w:rPrChange>
        </w:rPr>
        <w:t xml:space="preserve">Burl, A. 2000. </w:t>
      </w:r>
      <w:r w:rsidRPr="00B76E92">
        <w:rPr>
          <w:rFonts w:ascii="Arial" w:eastAsia="SimSun" w:hAnsi="Arial" w:cs="Arial"/>
          <w:i/>
          <w:lang w:val="en-GB" w:eastAsia="el-GR"/>
          <w:rPrChange w:id="817" w:author="Andrew Jones" w:date="2016-07-08T14:22:00Z">
            <w:rPr>
              <w:rFonts w:ascii="Arial" w:eastAsia="SimSun" w:hAnsi="Arial" w:cs="Arial"/>
              <w:i/>
              <w:color w:val="FF0000"/>
              <w:lang w:val="en-GB" w:eastAsia="el-GR"/>
            </w:rPr>
          </w:rPrChange>
        </w:rPr>
        <w:t>The Stone Circles of Britain, Ireland and Brittany</w:t>
      </w:r>
      <w:r w:rsidRPr="00B76E92">
        <w:rPr>
          <w:rFonts w:ascii="Arial" w:eastAsia="SimSun" w:hAnsi="Arial" w:cs="Arial"/>
          <w:lang w:val="en-GB" w:eastAsia="el-GR"/>
          <w:rPrChange w:id="818" w:author="Andrew Jones" w:date="2016-07-08T14:22:00Z">
            <w:rPr>
              <w:rFonts w:ascii="Arial" w:eastAsia="SimSun" w:hAnsi="Arial" w:cs="Arial"/>
              <w:color w:val="FF0000"/>
              <w:lang w:val="en-GB" w:eastAsia="el-GR"/>
            </w:rPr>
          </w:rPrChange>
        </w:rPr>
        <w:t>. New Haven and London: Yale University Press.</w:t>
      </w:r>
    </w:p>
    <w:p w14:paraId="62358579" w14:textId="77777777" w:rsidR="00B0016C" w:rsidRPr="00B76E92" w:rsidRDefault="00B0016C" w:rsidP="003A7912">
      <w:pPr>
        <w:rPr>
          <w:rFonts w:ascii="Arial" w:eastAsia="SimSun" w:hAnsi="Arial" w:cs="Arial"/>
          <w:lang w:val="en-GB" w:eastAsia="el-GR"/>
          <w:rPrChange w:id="819" w:author="Andrew Jones" w:date="2016-07-08T14:22:00Z">
            <w:rPr>
              <w:rFonts w:ascii="Arial" w:eastAsia="SimSun" w:hAnsi="Arial" w:cs="Arial"/>
              <w:color w:val="FF0000"/>
              <w:lang w:val="en-GB" w:eastAsia="el-GR"/>
            </w:rPr>
          </w:rPrChange>
        </w:rPr>
      </w:pPr>
    </w:p>
    <w:p w14:paraId="3A4E5590" w14:textId="77777777" w:rsidR="00A86938" w:rsidRPr="00B76E92" w:rsidRDefault="00A86938" w:rsidP="003A7912">
      <w:pPr>
        <w:rPr>
          <w:rFonts w:ascii="Arial" w:eastAsia="SimSun" w:hAnsi="Arial" w:cs="Arial"/>
          <w:lang w:val="en-GB" w:eastAsia="el-GR"/>
          <w:rPrChange w:id="820" w:author="Andrew Jones" w:date="2016-07-08T14:22:00Z">
            <w:rPr>
              <w:rFonts w:ascii="Arial" w:eastAsia="SimSun" w:hAnsi="Arial" w:cs="Arial"/>
              <w:color w:val="FF0000"/>
              <w:lang w:val="en-GB" w:eastAsia="el-GR"/>
            </w:rPr>
          </w:rPrChange>
        </w:rPr>
      </w:pPr>
      <w:r w:rsidRPr="00B76E92">
        <w:rPr>
          <w:rFonts w:ascii="Arial" w:eastAsia="SimSun" w:hAnsi="Arial" w:cs="Arial"/>
          <w:lang w:val="en-GB" w:eastAsia="el-GR"/>
          <w:rPrChange w:id="821" w:author="Andrew Jones" w:date="2016-07-08T14:22:00Z">
            <w:rPr>
              <w:rFonts w:ascii="Arial" w:eastAsia="SimSun" w:hAnsi="Arial" w:cs="Arial"/>
              <w:color w:val="FF0000"/>
              <w:lang w:val="en-GB" w:eastAsia="el-GR"/>
            </w:rPr>
          </w:rPrChange>
        </w:rPr>
        <w:t xml:space="preserve">Cahill, M. 2015. Here comes the sun… </w:t>
      </w:r>
      <w:r w:rsidRPr="00B76E92">
        <w:rPr>
          <w:rFonts w:ascii="Arial" w:eastAsia="SimSun" w:hAnsi="Arial" w:cs="Arial"/>
          <w:i/>
          <w:lang w:val="en-GB" w:eastAsia="el-GR"/>
          <w:rPrChange w:id="822" w:author="Andrew Jones" w:date="2016-07-08T14:22:00Z">
            <w:rPr>
              <w:rFonts w:ascii="Arial" w:eastAsia="SimSun" w:hAnsi="Arial" w:cs="Arial"/>
              <w:i/>
              <w:color w:val="FF0000"/>
              <w:lang w:val="en-GB" w:eastAsia="el-GR"/>
            </w:rPr>
          </w:rPrChange>
        </w:rPr>
        <w:t xml:space="preserve">Archaeology Ireland, </w:t>
      </w:r>
      <w:r w:rsidRPr="00B76E92">
        <w:rPr>
          <w:rFonts w:ascii="Arial" w:eastAsia="SimSun" w:hAnsi="Arial" w:cs="Arial"/>
          <w:lang w:val="en-GB" w:eastAsia="el-GR"/>
          <w:rPrChange w:id="823" w:author="Andrew Jones" w:date="2016-07-08T14:22:00Z">
            <w:rPr>
              <w:rFonts w:ascii="Arial" w:eastAsia="SimSun" w:hAnsi="Arial" w:cs="Arial"/>
              <w:color w:val="FF0000"/>
              <w:lang w:val="en-GB" w:eastAsia="el-GR"/>
            </w:rPr>
          </w:rPrChange>
        </w:rPr>
        <w:t>29 (1) Issue No.111, 26-33.</w:t>
      </w:r>
    </w:p>
    <w:p w14:paraId="6A3550A6" w14:textId="77777777" w:rsidR="00A86938" w:rsidRPr="00B76E92" w:rsidRDefault="00A86938" w:rsidP="003A7912">
      <w:pPr>
        <w:rPr>
          <w:rFonts w:ascii="Arial" w:eastAsia="SimSun" w:hAnsi="Arial" w:cs="Arial"/>
          <w:lang w:val="en-GB" w:eastAsia="el-GR"/>
          <w:rPrChange w:id="824" w:author="Andrew Jones" w:date="2016-07-08T14:22:00Z">
            <w:rPr>
              <w:rFonts w:ascii="Arial" w:eastAsia="SimSun" w:hAnsi="Arial" w:cs="Arial"/>
              <w:color w:val="FF0000"/>
              <w:lang w:val="en-GB" w:eastAsia="el-GR"/>
            </w:rPr>
          </w:rPrChange>
        </w:rPr>
      </w:pPr>
    </w:p>
    <w:p w14:paraId="1A63DA42" w14:textId="77777777" w:rsidR="00776282" w:rsidRPr="00B76E92" w:rsidRDefault="00776282" w:rsidP="003A7912">
      <w:pPr>
        <w:rPr>
          <w:rFonts w:ascii="Arial" w:eastAsia="SimSun" w:hAnsi="Arial" w:cs="Arial"/>
          <w:lang w:val="en-GB" w:eastAsia="el-GR"/>
          <w:rPrChange w:id="825" w:author="Andrew Jones" w:date="2016-07-08T14:22:00Z">
            <w:rPr>
              <w:rFonts w:ascii="Arial" w:eastAsia="SimSun" w:hAnsi="Arial" w:cs="Arial"/>
              <w:color w:val="FF0000"/>
              <w:lang w:val="en-GB" w:eastAsia="el-GR"/>
            </w:rPr>
          </w:rPrChange>
        </w:rPr>
      </w:pPr>
      <w:r w:rsidRPr="00B76E92">
        <w:rPr>
          <w:rFonts w:ascii="Arial" w:eastAsia="SimSun" w:hAnsi="Arial" w:cs="Arial"/>
          <w:lang w:val="en-GB" w:eastAsia="el-GR"/>
          <w:rPrChange w:id="826" w:author="Andrew Jones" w:date="2016-07-08T14:22:00Z">
            <w:rPr>
              <w:rFonts w:ascii="Arial" w:eastAsia="SimSun" w:hAnsi="Arial" w:cs="Arial"/>
              <w:color w:val="FF0000"/>
              <w:lang w:val="en-GB" w:eastAsia="el-GR"/>
            </w:rPr>
          </w:rPrChange>
        </w:rPr>
        <w:t xml:space="preserve">Clarke, D.V., Cowie, T.G. &amp; </w:t>
      </w:r>
      <w:proofErr w:type="spellStart"/>
      <w:r w:rsidRPr="00B76E92">
        <w:rPr>
          <w:rFonts w:ascii="Arial" w:eastAsia="SimSun" w:hAnsi="Arial" w:cs="Arial"/>
          <w:lang w:val="en-GB" w:eastAsia="el-GR"/>
          <w:rPrChange w:id="827" w:author="Andrew Jones" w:date="2016-07-08T14:22:00Z">
            <w:rPr>
              <w:rFonts w:ascii="Arial" w:eastAsia="SimSun" w:hAnsi="Arial" w:cs="Arial"/>
              <w:color w:val="FF0000"/>
              <w:lang w:val="en-GB" w:eastAsia="el-GR"/>
            </w:rPr>
          </w:rPrChange>
        </w:rPr>
        <w:t>Foxon</w:t>
      </w:r>
      <w:proofErr w:type="spellEnd"/>
      <w:r w:rsidRPr="00B76E92">
        <w:rPr>
          <w:rFonts w:ascii="Arial" w:eastAsia="SimSun" w:hAnsi="Arial" w:cs="Arial"/>
          <w:lang w:val="en-GB" w:eastAsia="el-GR"/>
          <w:rPrChange w:id="828" w:author="Andrew Jones" w:date="2016-07-08T14:22:00Z">
            <w:rPr>
              <w:rFonts w:ascii="Arial" w:eastAsia="SimSun" w:hAnsi="Arial" w:cs="Arial"/>
              <w:color w:val="FF0000"/>
              <w:lang w:val="en-GB" w:eastAsia="el-GR"/>
            </w:rPr>
          </w:rPrChange>
        </w:rPr>
        <w:t xml:space="preserve">, A. 1985. </w:t>
      </w:r>
      <w:r w:rsidRPr="00B76E92">
        <w:rPr>
          <w:rFonts w:ascii="Arial" w:eastAsia="SimSun" w:hAnsi="Arial" w:cs="Arial"/>
          <w:i/>
          <w:lang w:val="en-GB" w:eastAsia="el-GR"/>
          <w:rPrChange w:id="829" w:author="Andrew Jones" w:date="2016-07-08T14:22:00Z">
            <w:rPr>
              <w:rFonts w:ascii="Arial" w:eastAsia="SimSun" w:hAnsi="Arial" w:cs="Arial"/>
              <w:i/>
              <w:color w:val="FF0000"/>
              <w:lang w:val="en-GB" w:eastAsia="el-GR"/>
            </w:rPr>
          </w:rPrChange>
        </w:rPr>
        <w:t>Symbols of Power at the Time of Stonehenge</w:t>
      </w:r>
      <w:r w:rsidRPr="00B76E92">
        <w:rPr>
          <w:rFonts w:ascii="Arial" w:eastAsia="SimSun" w:hAnsi="Arial" w:cs="Arial"/>
          <w:lang w:val="en-GB" w:eastAsia="el-GR"/>
          <w:rPrChange w:id="830" w:author="Andrew Jones" w:date="2016-07-08T14:22:00Z">
            <w:rPr>
              <w:rFonts w:ascii="Arial" w:eastAsia="SimSun" w:hAnsi="Arial" w:cs="Arial"/>
              <w:color w:val="FF0000"/>
              <w:lang w:val="en-GB" w:eastAsia="el-GR"/>
            </w:rPr>
          </w:rPrChange>
        </w:rPr>
        <w:t>. Edinburgh: HMSO.</w:t>
      </w:r>
    </w:p>
    <w:p w14:paraId="03B8C350" w14:textId="77777777" w:rsidR="003A7912" w:rsidRPr="00020A4E" w:rsidRDefault="003A7912" w:rsidP="00107659">
      <w:pPr>
        <w:rPr>
          <w:rFonts w:ascii="Arial" w:hAnsi="Arial" w:cs="Arial"/>
        </w:rPr>
      </w:pPr>
    </w:p>
    <w:p w14:paraId="6229836A" w14:textId="77777777" w:rsidR="00046FA7" w:rsidRDefault="00046FA7" w:rsidP="00107659">
      <w:pPr>
        <w:rPr>
          <w:ins w:id="831" w:author="Andrew Jones" w:date="2016-07-08T11:39:00Z"/>
          <w:rFonts w:ascii="Arial" w:hAnsi="Arial" w:cs="Arial"/>
        </w:rPr>
      </w:pPr>
      <w:proofErr w:type="spellStart"/>
      <w:r w:rsidRPr="00020A4E">
        <w:rPr>
          <w:rFonts w:ascii="Arial" w:hAnsi="Arial" w:cs="Arial"/>
        </w:rPr>
        <w:t>Eogan</w:t>
      </w:r>
      <w:proofErr w:type="spellEnd"/>
      <w:r w:rsidRPr="00020A4E">
        <w:rPr>
          <w:rFonts w:ascii="Arial" w:hAnsi="Arial" w:cs="Arial"/>
        </w:rPr>
        <w:t xml:space="preserve">, G. and Richardson, H. 1982 Two </w:t>
      </w:r>
      <w:proofErr w:type="spellStart"/>
      <w:r w:rsidRPr="00020A4E">
        <w:rPr>
          <w:rFonts w:ascii="Arial" w:hAnsi="Arial" w:cs="Arial"/>
        </w:rPr>
        <w:t>maceheads</w:t>
      </w:r>
      <w:proofErr w:type="spellEnd"/>
      <w:r w:rsidRPr="00020A4E">
        <w:rPr>
          <w:rFonts w:ascii="Arial" w:hAnsi="Arial" w:cs="Arial"/>
        </w:rPr>
        <w:t xml:space="preserve"> from </w:t>
      </w:r>
      <w:proofErr w:type="spellStart"/>
      <w:r w:rsidRPr="00020A4E">
        <w:rPr>
          <w:rFonts w:ascii="Arial" w:hAnsi="Arial" w:cs="Arial"/>
        </w:rPr>
        <w:t>Knowth</w:t>
      </w:r>
      <w:proofErr w:type="spellEnd"/>
      <w:r w:rsidRPr="00020A4E">
        <w:rPr>
          <w:rFonts w:ascii="Arial" w:hAnsi="Arial" w:cs="Arial"/>
        </w:rPr>
        <w:t xml:space="preserve">, Co. </w:t>
      </w:r>
      <w:proofErr w:type="spellStart"/>
      <w:r w:rsidRPr="00020A4E">
        <w:rPr>
          <w:rFonts w:ascii="Arial" w:hAnsi="Arial" w:cs="Arial"/>
        </w:rPr>
        <w:t>Meath</w:t>
      </w:r>
      <w:proofErr w:type="spellEnd"/>
      <w:r w:rsidRPr="00020A4E">
        <w:rPr>
          <w:rFonts w:ascii="Arial" w:hAnsi="Arial" w:cs="Arial"/>
        </w:rPr>
        <w:t xml:space="preserve">, </w:t>
      </w:r>
      <w:r w:rsidRPr="00020A4E">
        <w:rPr>
          <w:rFonts w:ascii="Arial" w:hAnsi="Arial" w:cs="Arial"/>
          <w:i/>
        </w:rPr>
        <w:t>Journal of the Royal society of Antiquaries of Ireland</w:t>
      </w:r>
      <w:r w:rsidRPr="00020A4E">
        <w:rPr>
          <w:rFonts w:ascii="Arial" w:hAnsi="Arial" w:cs="Arial"/>
        </w:rPr>
        <w:t xml:space="preserve"> 112, 123-38. </w:t>
      </w:r>
    </w:p>
    <w:p w14:paraId="68B1E832" w14:textId="77777777" w:rsidR="00D829F8" w:rsidRDefault="00D829F8" w:rsidP="00107659">
      <w:pPr>
        <w:rPr>
          <w:ins w:id="832" w:author="Andrew Jones" w:date="2016-07-08T11:39:00Z"/>
          <w:rFonts w:ascii="Arial" w:hAnsi="Arial" w:cs="Arial"/>
        </w:rPr>
      </w:pPr>
    </w:p>
    <w:p w14:paraId="0C25A242" w14:textId="1E268032" w:rsidR="00D829F8" w:rsidRPr="00020A4E" w:rsidRDefault="00D829F8" w:rsidP="00107659">
      <w:pPr>
        <w:rPr>
          <w:rFonts w:ascii="Arial" w:hAnsi="Arial" w:cs="Arial"/>
        </w:rPr>
      </w:pPr>
      <w:proofErr w:type="spellStart"/>
      <w:ins w:id="833" w:author="Andrew Jones" w:date="2016-07-08T11:39:00Z">
        <w:r>
          <w:rPr>
            <w:rFonts w:ascii="Arial" w:hAnsi="Arial" w:cs="Arial"/>
          </w:rPr>
          <w:t>Frodsham</w:t>
        </w:r>
        <w:proofErr w:type="spellEnd"/>
        <w:r>
          <w:rPr>
            <w:rFonts w:ascii="Arial" w:hAnsi="Arial" w:cs="Arial"/>
          </w:rPr>
          <w:t xml:space="preserve">, P 1996 Spirals in time: </w:t>
        </w:r>
        <w:proofErr w:type="spellStart"/>
        <w:r>
          <w:rPr>
            <w:rFonts w:ascii="Arial" w:hAnsi="Arial" w:cs="Arial"/>
          </w:rPr>
          <w:t>Morwick</w:t>
        </w:r>
        <w:proofErr w:type="spellEnd"/>
        <w:r>
          <w:rPr>
            <w:rFonts w:ascii="Arial" w:hAnsi="Arial" w:cs="Arial"/>
          </w:rPr>
          <w:t xml:space="preserve"> Mill and the spiral motif in the British Neolithic</w:t>
        </w:r>
      </w:ins>
      <w:ins w:id="834" w:author="Andrew Jones" w:date="2016-07-08T11:41:00Z">
        <w:r>
          <w:rPr>
            <w:rFonts w:ascii="Arial" w:hAnsi="Arial" w:cs="Arial"/>
          </w:rPr>
          <w:t xml:space="preserve">, in </w:t>
        </w:r>
        <w:proofErr w:type="spellStart"/>
        <w:r>
          <w:rPr>
            <w:rFonts w:ascii="Arial" w:hAnsi="Arial" w:cs="Arial"/>
          </w:rPr>
          <w:t>Frodsham</w:t>
        </w:r>
        <w:proofErr w:type="spellEnd"/>
        <w:r>
          <w:rPr>
            <w:rFonts w:ascii="Arial" w:hAnsi="Arial" w:cs="Arial"/>
          </w:rPr>
          <w:t>, P (ed.) Neolithic Studies in No-Man</w:t>
        </w:r>
      </w:ins>
      <w:ins w:id="835" w:author="Andrew Jones" w:date="2016-07-08T11:42:00Z">
        <w:r>
          <w:rPr>
            <w:rFonts w:ascii="Arial" w:hAnsi="Arial" w:cs="Arial"/>
          </w:rPr>
          <w:t xml:space="preserve">’s Land. Papers on the Neolithic of Northern England from the Trent to the Tweed. </w:t>
        </w:r>
      </w:ins>
      <w:ins w:id="836" w:author="Andrew Jones" w:date="2016-07-08T11:41:00Z">
        <w:r w:rsidRPr="007C371D">
          <w:rPr>
            <w:rFonts w:ascii="Arial" w:hAnsi="Arial" w:cs="Arial"/>
            <w:i/>
            <w:rPrChange w:id="837" w:author="Andrew Jones" w:date="2016-07-08T11:43:00Z">
              <w:rPr>
                <w:rFonts w:ascii="Arial" w:hAnsi="Arial" w:cs="Arial"/>
              </w:rPr>
            </w:rPrChange>
          </w:rPr>
          <w:t>Northern Archaeology</w:t>
        </w:r>
        <w:r>
          <w:rPr>
            <w:rFonts w:ascii="Arial" w:hAnsi="Arial" w:cs="Arial"/>
          </w:rPr>
          <w:t xml:space="preserve"> 13/14, 101-</w:t>
        </w:r>
      </w:ins>
      <w:ins w:id="838" w:author="Andrew Jones" w:date="2016-07-08T11:43:00Z">
        <w:r w:rsidR="007C371D">
          <w:rPr>
            <w:rFonts w:ascii="Arial" w:hAnsi="Arial" w:cs="Arial"/>
          </w:rPr>
          <w:t>38.</w:t>
        </w:r>
      </w:ins>
    </w:p>
    <w:p w14:paraId="6DA371EA" w14:textId="77777777" w:rsidR="003F1C2A" w:rsidRPr="00020A4E" w:rsidRDefault="003F1C2A" w:rsidP="00107659">
      <w:pPr>
        <w:rPr>
          <w:rFonts w:ascii="Arial" w:hAnsi="Arial" w:cs="Arial"/>
        </w:rPr>
      </w:pPr>
    </w:p>
    <w:p w14:paraId="32561A3D" w14:textId="77777777" w:rsidR="00046FA7" w:rsidRPr="00020A4E" w:rsidRDefault="00046FA7" w:rsidP="00107659">
      <w:pPr>
        <w:rPr>
          <w:rFonts w:ascii="Arial" w:hAnsi="Arial" w:cs="Arial"/>
        </w:rPr>
      </w:pPr>
      <w:r w:rsidRPr="00020A4E">
        <w:rPr>
          <w:rFonts w:ascii="Arial" w:hAnsi="Arial" w:cs="Arial"/>
        </w:rPr>
        <w:t xml:space="preserve">Gibson, A. 2002 </w:t>
      </w:r>
      <w:r w:rsidRPr="00020A4E">
        <w:rPr>
          <w:rFonts w:ascii="Arial" w:hAnsi="Arial" w:cs="Arial"/>
          <w:i/>
        </w:rPr>
        <w:t>Prehistoric pottery in Britain and Ireland</w:t>
      </w:r>
      <w:r w:rsidRPr="00020A4E">
        <w:rPr>
          <w:rFonts w:ascii="Arial" w:hAnsi="Arial" w:cs="Arial"/>
        </w:rPr>
        <w:t xml:space="preserve">. Tempus: Stroud. </w:t>
      </w:r>
    </w:p>
    <w:p w14:paraId="2C39764B" w14:textId="77777777" w:rsidR="003F1C2A" w:rsidRPr="00020A4E" w:rsidRDefault="003F1C2A" w:rsidP="00107659">
      <w:pPr>
        <w:rPr>
          <w:rFonts w:ascii="Arial" w:hAnsi="Arial" w:cs="Arial"/>
        </w:rPr>
      </w:pPr>
    </w:p>
    <w:p w14:paraId="337BF6CF" w14:textId="77777777" w:rsidR="006D4DAA" w:rsidRPr="00B76E92" w:rsidRDefault="006D4DAA" w:rsidP="00107659">
      <w:pPr>
        <w:rPr>
          <w:rFonts w:ascii="Arial" w:hAnsi="Arial" w:cs="Arial"/>
          <w:rPrChange w:id="839" w:author="Andrew Jones" w:date="2016-07-08T14:22:00Z">
            <w:rPr>
              <w:rFonts w:ascii="Arial" w:hAnsi="Arial" w:cs="Arial"/>
              <w:color w:val="FF0000"/>
            </w:rPr>
          </w:rPrChange>
        </w:rPr>
      </w:pPr>
      <w:r w:rsidRPr="00B76E92">
        <w:rPr>
          <w:rFonts w:ascii="Arial" w:hAnsi="Arial" w:cs="Arial"/>
          <w:rPrChange w:id="840" w:author="Andrew Jones" w:date="2016-07-08T14:22:00Z">
            <w:rPr>
              <w:rFonts w:ascii="Arial" w:hAnsi="Arial" w:cs="Arial"/>
              <w:color w:val="FF0000"/>
            </w:rPr>
          </w:rPrChange>
        </w:rPr>
        <w:t xml:space="preserve">Gibson, A. 2013. Two Middle Neolithic radiocarbon dates from the East Midlands. </w:t>
      </w:r>
      <w:r w:rsidRPr="00B76E92">
        <w:rPr>
          <w:rFonts w:ascii="Arial" w:hAnsi="Arial" w:cs="Arial"/>
          <w:i/>
          <w:rPrChange w:id="841" w:author="Andrew Jones" w:date="2016-07-08T14:22:00Z">
            <w:rPr>
              <w:rFonts w:ascii="Arial" w:hAnsi="Arial" w:cs="Arial"/>
              <w:i/>
              <w:color w:val="FF0000"/>
            </w:rPr>
          </w:rPrChange>
        </w:rPr>
        <w:t>PAST: The Newsletter of the Prehistoric Society</w:t>
      </w:r>
      <w:r w:rsidRPr="00B76E92">
        <w:rPr>
          <w:rFonts w:ascii="Arial" w:hAnsi="Arial" w:cs="Arial"/>
          <w:rPrChange w:id="842" w:author="Andrew Jones" w:date="2016-07-08T14:22:00Z">
            <w:rPr>
              <w:rFonts w:ascii="Arial" w:hAnsi="Arial" w:cs="Arial"/>
              <w:color w:val="FF0000"/>
            </w:rPr>
          </w:rPrChange>
        </w:rPr>
        <w:t>, No. 73, April 2013, 1.</w:t>
      </w:r>
    </w:p>
    <w:p w14:paraId="35B83BB1" w14:textId="77777777" w:rsidR="006D4DAA" w:rsidRPr="00B76E92" w:rsidRDefault="006D4DAA" w:rsidP="00107659">
      <w:pPr>
        <w:rPr>
          <w:rFonts w:ascii="Arial" w:hAnsi="Arial" w:cs="Arial"/>
          <w:rPrChange w:id="843" w:author="Andrew Jones" w:date="2016-07-08T14:22:00Z">
            <w:rPr>
              <w:rFonts w:ascii="Arial" w:hAnsi="Arial" w:cs="Arial"/>
              <w:color w:val="FF0000"/>
            </w:rPr>
          </w:rPrChange>
        </w:rPr>
      </w:pPr>
    </w:p>
    <w:p w14:paraId="77D6BCA1" w14:textId="45051EE0" w:rsidR="00FC151B" w:rsidRPr="00B76E92" w:rsidRDefault="00FC151B" w:rsidP="00FC151B">
      <w:pPr>
        <w:rPr>
          <w:rFonts w:ascii="Arial" w:hAnsi="Arial" w:cs="Arial"/>
          <w:bCs/>
          <w:rPrChange w:id="844" w:author="Andrew Jones" w:date="2016-07-08T14:22:00Z">
            <w:rPr>
              <w:rFonts w:ascii="Arial" w:hAnsi="Arial" w:cs="Arial"/>
              <w:bCs/>
              <w:color w:val="FF0000"/>
            </w:rPr>
          </w:rPrChange>
        </w:rPr>
      </w:pPr>
      <w:r w:rsidRPr="00B76E92">
        <w:rPr>
          <w:rFonts w:ascii="Arial" w:hAnsi="Arial" w:cs="Arial"/>
          <w:bCs/>
          <w:rPrChange w:id="845" w:author="Andrew Jones" w:date="2016-07-08T14:22:00Z">
            <w:rPr>
              <w:rFonts w:ascii="Arial" w:hAnsi="Arial" w:cs="Arial"/>
              <w:bCs/>
              <w:color w:val="FF0000"/>
            </w:rPr>
          </w:rPrChange>
        </w:rPr>
        <w:t xml:space="preserve">Healy, F. 2011. </w:t>
      </w:r>
      <w:r w:rsidRPr="00B76E92">
        <w:rPr>
          <w:rFonts w:ascii="Arial" w:hAnsi="Arial" w:cs="Arial"/>
          <w:rPrChange w:id="846" w:author="Andrew Jones" w:date="2016-07-08T14:22:00Z">
            <w:rPr>
              <w:rFonts w:ascii="Arial" w:hAnsi="Arial" w:cs="Arial"/>
              <w:color w:val="FF0000"/>
            </w:rPr>
          </w:rPrChange>
        </w:rPr>
        <w:t xml:space="preserve">Chronology, corpses, copper and </w:t>
      </w:r>
      <w:proofErr w:type="spellStart"/>
      <w:r w:rsidRPr="00B76E92">
        <w:rPr>
          <w:rFonts w:ascii="Arial" w:hAnsi="Arial" w:cs="Arial"/>
          <w:rPrChange w:id="847" w:author="Andrew Jones" w:date="2016-07-08T14:22:00Z">
            <w:rPr>
              <w:rFonts w:ascii="Arial" w:hAnsi="Arial" w:cs="Arial"/>
              <w:color w:val="FF0000"/>
            </w:rPr>
          </w:rPrChange>
        </w:rPr>
        <w:t>lithics</w:t>
      </w:r>
      <w:proofErr w:type="spellEnd"/>
      <w:r w:rsidRPr="00B76E92">
        <w:rPr>
          <w:rFonts w:ascii="Arial" w:hAnsi="Arial" w:cs="Arial"/>
          <w:rPrChange w:id="848" w:author="Andrew Jones" w:date="2016-07-08T14:22:00Z">
            <w:rPr>
              <w:rFonts w:ascii="Arial" w:hAnsi="Arial" w:cs="Arial"/>
              <w:color w:val="FF0000"/>
            </w:rPr>
          </w:rPrChange>
        </w:rPr>
        <w:t xml:space="preserve">. In M.J. Allen, J. Gardiner, A. Sheridan and D. </w:t>
      </w:r>
      <w:proofErr w:type="spellStart"/>
      <w:r w:rsidRPr="00B76E92">
        <w:rPr>
          <w:rFonts w:ascii="Arial" w:hAnsi="Arial" w:cs="Arial"/>
          <w:rPrChange w:id="849" w:author="Andrew Jones" w:date="2016-07-08T14:22:00Z">
            <w:rPr>
              <w:rFonts w:ascii="Arial" w:hAnsi="Arial" w:cs="Arial"/>
              <w:color w:val="FF0000"/>
            </w:rPr>
          </w:rPrChange>
        </w:rPr>
        <w:t>McOmish</w:t>
      </w:r>
      <w:proofErr w:type="spellEnd"/>
      <w:r w:rsidRPr="00B76E92">
        <w:rPr>
          <w:rFonts w:ascii="Arial" w:hAnsi="Arial" w:cs="Arial"/>
          <w:rPrChange w:id="850" w:author="Andrew Jones" w:date="2016-07-08T14:22:00Z">
            <w:rPr>
              <w:rFonts w:ascii="Arial" w:hAnsi="Arial" w:cs="Arial"/>
              <w:color w:val="FF0000"/>
            </w:rPr>
          </w:rPrChange>
        </w:rPr>
        <w:t xml:space="preserve"> (</w:t>
      </w:r>
      <w:proofErr w:type="spellStart"/>
      <w:r w:rsidRPr="00B76E92">
        <w:rPr>
          <w:rFonts w:ascii="Arial" w:hAnsi="Arial" w:cs="Arial"/>
          <w:rPrChange w:id="851" w:author="Andrew Jones" w:date="2016-07-08T14:22:00Z">
            <w:rPr>
              <w:rFonts w:ascii="Arial" w:hAnsi="Arial" w:cs="Arial"/>
              <w:color w:val="FF0000"/>
            </w:rPr>
          </w:rPrChange>
        </w:rPr>
        <w:t>eds</w:t>
      </w:r>
      <w:proofErr w:type="spellEnd"/>
      <w:r w:rsidRPr="00B76E92">
        <w:rPr>
          <w:rFonts w:ascii="Arial" w:hAnsi="Arial" w:cs="Arial"/>
          <w:rPrChange w:id="852" w:author="Andrew Jones" w:date="2016-07-08T14:22:00Z">
            <w:rPr>
              <w:rFonts w:ascii="Arial" w:hAnsi="Arial" w:cs="Arial"/>
              <w:color w:val="FF0000"/>
            </w:rPr>
          </w:rPrChange>
        </w:rPr>
        <w:t xml:space="preserve">) </w:t>
      </w:r>
      <w:r w:rsidRPr="00B76E92">
        <w:rPr>
          <w:rFonts w:ascii="Arial" w:hAnsi="Arial" w:cs="Arial"/>
          <w:i/>
          <w:rPrChange w:id="853" w:author="Andrew Jones" w:date="2016-07-08T14:22:00Z">
            <w:rPr>
              <w:rFonts w:ascii="Arial" w:hAnsi="Arial" w:cs="Arial"/>
              <w:i/>
              <w:color w:val="FF0000"/>
            </w:rPr>
          </w:rPrChange>
        </w:rPr>
        <w:t xml:space="preserve">The British Chalcolithic: people, </w:t>
      </w:r>
      <w:r w:rsidRPr="00B76E92">
        <w:rPr>
          <w:rFonts w:ascii="Arial" w:hAnsi="Arial" w:cs="Arial"/>
          <w:i/>
          <w:rPrChange w:id="854" w:author="Andrew Jones" w:date="2016-07-08T14:22:00Z">
            <w:rPr>
              <w:rFonts w:ascii="Arial" w:hAnsi="Arial" w:cs="Arial"/>
              <w:i/>
              <w:color w:val="FF0000"/>
            </w:rPr>
          </w:rPrChange>
        </w:rPr>
        <w:lastRenderedPageBreak/>
        <w:t>place and polity in the later 3rd millennium</w:t>
      </w:r>
      <w:ins w:id="855" w:author="Andy" w:date="2017-02-28T15:22:00Z">
        <w:r w:rsidR="00F5798E">
          <w:rPr>
            <w:rFonts w:ascii="Arial" w:hAnsi="Arial" w:cs="Arial"/>
            <w:i/>
          </w:rPr>
          <w:t xml:space="preserve">, </w:t>
        </w:r>
      </w:ins>
      <w:ins w:id="856" w:author="Andy" w:date="2017-02-28T15:23:00Z">
        <w:r w:rsidR="00F5798E">
          <w:rPr>
            <w:rFonts w:ascii="Arial" w:hAnsi="Arial" w:cs="Arial"/>
          </w:rPr>
          <w:t>144-163</w:t>
        </w:r>
      </w:ins>
      <w:r w:rsidRPr="00B76E92">
        <w:rPr>
          <w:rFonts w:ascii="Arial" w:hAnsi="Arial" w:cs="Arial"/>
          <w:rPrChange w:id="857" w:author="Andrew Jones" w:date="2016-07-08T14:22:00Z">
            <w:rPr>
              <w:rFonts w:ascii="Arial" w:hAnsi="Arial" w:cs="Arial"/>
              <w:color w:val="FF0000"/>
            </w:rPr>
          </w:rPrChange>
        </w:rPr>
        <w:t>. Prehistoric Society Research Paper 4. Oxford: Oxbow</w:t>
      </w:r>
      <w:ins w:id="858" w:author="Andy" w:date="2017-02-28T15:24:00Z">
        <w:r w:rsidR="002618CA">
          <w:rPr>
            <w:rFonts w:ascii="Arial" w:hAnsi="Arial" w:cs="Arial"/>
          </w:rPr>
          <w:t xml:space="preserve"> Books</w:t>
        </w:r>
      </w:ins>
      <w:r w:rsidRPr="00B76E92">
        <w:rPr>
          <w:rFonts w:ascii="Arial" w:hAnsi="Arial" w:cs="Arial"/>
          <w:rPrChange w:id="859" w:author="Andrew Jones" w:date="2016-07-08T14:22:00Z">
            <w:rPr>
              <w:rFonts w:ascii="Arial" w:hAnsi="Arial" w:cs="Arial"/>
              <w:color w:val="FF0000"/>
            </w:rPr>
          </w:rPrChange>
        </w:rPr>
        <w:t>.</w:t>
      </w:r>
    </w:p>
    <w:p w14:paraId="040F69B3" w14:textId="77777777" w:rsidR="00FC151B" w:rsidRPr="00B76E92" w:rsidRDefault="00FC151B" w:rsidP="00107659">
      <w:pPr>
        <w:rPr>
          <w:rFonts w:ascii="Arial" w:hAnsi="Arial" w:cs="Arial"/>
          <w:rPrChange w:id="860" w:author="Andrew Jones" w:date="2016-07-08T14:22:00Z">
            <w:rPr>
              <w:rFonts w:ascii="Arial" w:hAnsi="Arial" w:cs="Arial"/>
              <w:color w:val="FF0000"/>
            </w:rPr>
          </w:rPrChange>
        </w:rPr>
      </w:pPr>
    </w:p>
    <w:p w14:paraId="5E569938" w14:textId="77777777" w:rsidR="00D43772" w:rsidRPr="00B76E92" w:rsidRDefault="00D43772" w:rsidP="00107659">
      <w:pPr>
        <w:rPr>
          <w:rFonts w:ascii="Arial" w:hAnsi="Arial" w:cs="Arial"/>
          <w:rPrChange w:id="861" w:author="Andrew Jones" w:date="2016-07-08T14:22:00Z">
            <w:rPr>
              <w:rFonts w:ascii="Arial" w:hAnsi="Arial" w:cs="Arial"/>
              <w:color w:val="FF0000"/>
            </w:rPr>
          </w:rPrChange>
        </w:rPr>
      </w:pPr>
      <w:proofErr w:type="spellStart"/>
      <w:r w:rsidRPr="00B76E92">
        <w:rPr>
          <w:rFonts w:ascii="Arial" w:hAnsi="Arial" w:cs="Arial"/>
          <w:rPrChange w:id="862" w:author="Andrew Jones" w:date="2016-07-08T14:22:00Z">
            <w:rPr>
              <w:rFonts w:ascii="Arial" w:hAnsi="Arial" w:cs="Arial"/>
              <w:color w:val="FF0000"/>
            </w:rPr>
          </w:rPrChange>
        </w:rPr>
        <w:t>Hensey</w:t>
      </w:r>
      <w:proofErr w:type="spellEnd"/>
      <w:r w:rsidRPr="00B76E92">
        <w:rPr>
          <w:rFonts w:ascii="Arial" w:hAnsi="Arial" w:cs="Arial"/>
          <w:rPrChange w:id="863" w:author="Andrew Jones" w:date="2016-07-08T14:22:00Z">
            <w:rPr>
              <w:rFonts w:ascii="Arial" w:hAnsi="Arial" w:cs="Arial"/>
              <w:color w:val="FF0000"/>
            </w:rPr>
          </w:rPrChange>
        </w:rPr>
        <w:t xml:space="preserve">, R. 2015. </w:t>
      </w:r>
      <w:r w:rsidR="006D587C" w:rsidRPr="00B76E92">
        <w:rPr>
          <w:rFonts w:ascii="Arial" w:hAnsi="Arial" w:cs="Arial"/>
          <w:i/>
          <w:rPrChange w:id="864" w:author="Andrew Jones" w:date="2016-07-08T14:22:00Z">
            <w:rPr>
              <w:rFonts w:ascii="Arial" w:hAnsi="Arial" w:cs="Arial"/>
              <w:i/>
              <w:color w:val="FF0000"/>
            </w:rPr>
          </w:rPrChange>
        </w:rPr>
        <w:t xml:space="preserve">First Light. The Origins of </w:t>
      </w:r>
      <w:proofErr w:type="spellStart"/>
      <w:r w:rsidR="006D587C" w:rsidRPr="00B76E92">
        <w:rPr>
          <w:rFonts w:ascii="Arial" w:hAnsi="Arial" w:cs="Arial"/>
          <w:i/>
          <w:rPrChange w:id="865" w:author="Andrew Jones" w:date="2016-07-08T14:22:00Z">
            <w:rPr>
              <w:rFonts w:ascii="Arial" w:hAnsi="Arial" w:cs="Arial"/>
              <w:i/>
              <w:color w:val="FF0000"/>
            </w:rPr>
          </w:rPrChange>
        </w:rPr>
        <w:t>N</w:t>
      </w:r>
      <w:r w:rsidRPr="00B76E92">
        <w:rPr>
          <w:rFonts w:ascii="Arial" w:hAnsi="Arial" w:cs="Arial"/>
          <w:i/>
          <w:rPrChange w:id="866" w:author="Andrew Jones" w:date="2016-07-08T14:22:00Z">
            <w:rPr>
              <w:rFonts w:ascii="Arial" w:hAnsi="Arial" w:cs="Arial"/>
              <w:i/>
              <w:color w:val="FF0000"/>
            </w:rPr>
          </w:rPrChange>
        </w:rPr>
        <w:t>ewgrange</w:t>
      </w:r>
      <w:proofErr w:type="spellEnd"/>
      <w:r w:rsidRPr="00B76E92">
        <w:rPr>
          <w:rFonts w:ascii="Arial" w:hAnsi="Arial" w:cs="Arial"/>
          <w:i/>
          <w:rPrChange w:id="867" w:author="Andrew Jones" w:date="2016-07-08T14:22:00Z">
            <w:rPr>
              <w:rFonts w:ascii="Arial" w:hAnsi="Arial" w:cs="Arial"/>
              <w:i/>
              <w:color w:val="FF0000"/>
            </w:rPr>
          </w:rPrChange>
        </w:rPr>
        <w:t>.</w:t>
      </w:r>
      <w:r w:rsidRPr="00B76E92">
        <w:rPr>
          <w:rFonts w:ascii="Arial" w:hAnsi="Arial" w:cs="Arial"/>
          <w:rPrChange w:id="868" w:author="Andrew Jones" w:date="2016-07-08T14:22:00Z">
            <w:rPr>
              <w:rFonts w:ascii="Arial" w:hAnsi="Arial" w:cs="Arial"/>
              <w:color w:val="FF0000"/>
            </w:rPr>
          </w:rPrChange>
        </w:rPr>
        <w:t xml:space="preserve"> Oxford: Oxbow Books.</w:t>
      </w:r>
    </w:p>
    <w:p w14:paraId="3B40E517" w14:textId="77777777" w:rsidR="00D43772" w:rsidRPr="00020A4E" w:rsidRDefault="00D43772" w:rsidP="00107659">
      <w:pPr>
        <w:rPr>
          <w:rFonts w:ascii="Arial" w:hAnsi="Arial" w:cs="Arial"/>
          <w:color w:val="FF0000"/>
        </w:rPr>
      </w:pPr>
    </w:p>
    <w:p w14:paraId="76659665" w14:textId="787D28B6" w:rsidR="00505E45" w:rsidRDefault="00505E45" w:rsidP="00107659">
      <w:pPr>
        <w:rPr>
          <w:rFonts w:ascii="Arial" w:hAnsi="Arial" w:cs="Arial"/>
        </w:rPr>
      </w:pPr>
      <w:r>
        <w:rPr>
          <w:rFonts w:ascii="Arial" w:hAnsi="Arial" w:cs="Arial"/>
        </w:rPr>
        <w:t xml:space="preserve">Jones, A.M., </w:t>
      </w:r>
      <w:r w:rsidR="00D95E57">
        <w:rPr>
          <w:rFonts w:ascii="Arial" w:hAnsi="Arial" w:cs="Arial"/>
        </w:rPr>
        <w:t>Cochrane, A., Carter, C., Dawson, I., Díaz-</w:t>
      </w:r>
      <w:proofErr w:type="spellStart"/>
      <w:r w:rsidR="00D95E57">
        <w:rPr>
          <w:rFonts w:ascii="Arial" w:hAnsi="Arial" w:cs="Arial"/>
        </w:rPr>
        <w:t>Guardamino</w:t>
      </w:r>
      <w:proofErr w:type="spellEnd"/>
      <w:r w:rsidR="00D95E57">
        <w:rPr>
          <w:rFonts w:ascii="Arial" w:hAnsi="Arial" w:cs="Arial"/>
        </w:rPr>
        <w:t xml:space="preserve">, M., </w:t>
      </w:r>
      <w:proofErr w:type="spellStart"/>
      <w:r w:rsidR="00D95E57">
        <w:rPr>
          <w:rFonts w:ascii="Arial" w:hAnsi="Arial" w:cs="Arial"/>
        </w:rPr>
        <w:t>Kotoula</w:t>
      </w:r>
      <w:proofErr w:type="spellEnd"/>
      <w:r w:rsidR="00D95E57">
        <w:rPr>
          <w:rFonts w:ascii="Arial" w:hAnsi="Arial" w:cs="Arial"/>
        </w:rPr>
        <w:t xml:space="preserve">, E. and </w:t>
      </w:r>
      <w:proofErr w:type="spellStart"/>
      <w:r w:rsidR="00D95E57">
        <w:rPr>
          <w:rFonts w:ascii="Arial" w:hAnsi="Arial" w:cs="Arial"/>
        </w:rPr>
        <w:t>Minkin</w:t>
      </w:r>
      <w:proofErr w:type="spellEnd"/>
      <w:r w:rsidR="00D95E57">
        <w:rPr>
          <w:rFonts w:ascii="Arial" w:hAnsi="Arial" w:cs="Arial"/>
        </w:rPr>
        <w:t xml:space="preserve">, L. 2015 Digital imaging and prehistoric imagery: a new analysis of the </w:t>
      </w:r>
      <w:proofErr w:type="spellStart"/>
      <w:r w:rsidR="00D95E57">
        <w:rPr>
          <w:rFonts w:ascii="Arial" w:hAnsi="Arial" w:cs="Arial"/>
        </w:rPr>
        <w:t>Folkton</w:t>
      </w:r>
      <w:proofErr w:type="spellEnd"/>
      <w:r w:rsidR="00D95E57">
        <w:rPr>
          <w:rFonts w:ascii="Arial" w:hAnsi="Arial" w:cs="Arial"/>
        </w:rPr>
        <w:t xml:space="preserve"> Drums, </w:t>
      </w:r>
      <w:r w:rsidR="00D95E57" w:rsidRPr="00D95E57">
        <w:rPr>
          <w:rFonts w:ascii="Arial" w:hAnsi="Arial" w:cs="Arial"/>
          <w:i/>
        </w:rPr>
        <w:t>Antiquity</w:t>
      </w:r>
      <w:r w:rsidR="00D95E57">
        <w:rPr>
          <w:rFonts w:ascii="Arial" w:hAnsi="Arial" w:cs="Arial"/>
        </w:rPr>
        <w:t xml:space="preserve"> 89 (347), 1083-1095.</w:t>
      </w:r>
    </w:p>
    <w:p w14:paraId="31503F06" w14:textId="77777777" w:rsidR="00D95E57" w:rsidRDefault="00D95E57" w:rsidP="00107659">
      <w:pPr>
        <w:rPr>
          <w:rFonts w:ascii="Arial" w:hAnsi="Arial" w:cs="Arial"/>
        </w:rPr>
      </w:pPr>
    </w:p>
    <w:p w14:paraId="6E8E9AA0" w14:textId="339493CC" w:rsidR="00D95E57" w:rsidRDefault="00D95E57" w:rsidP="00107659">
      <w:pPr>
        <w:rPr>
          <w:rFonts w:ascii="Arial" w:hAnsi="Arial" w:cs="Arial"/>
        </w:rPr>
      </w:pPr>
      <w:r>
        <w:rPr>
          <w:rFonts w:ascii="Arial" w:hAnsi="Arial" w:cs="Arial"/>
        </w:rPr>
        <w:t>Jones, A.M. and Díaz-</w:t>
      </w:r>
      <w:proofErr w:type="spellStart"/>
      <w:r>
        <w:rPr>
          <w:rFonts w:ascii="Arial" w:hAnsi="Arial" w:cs="Arial"/>
        </w:rPr>
        <w:t>Guardamino</w:t>
      </w:r>
      <w:proofErr w:type="spellEnd"/>
      <w:r>
        <w:rPr>
          <w:rFonts w:ascii="Arial" w:hAnsi="Arial" w:cs="Arial"/>
        </w:rPr>
        <w:t xml:space="preserve">, M. Forthcoming </w:t>
      </w:r>
      <w:r>
        <w:rPr>
          <w:rFonts w:ascii="Arial" w:hAnsi="Arial" w:cs="Arial"/>
          <w:i/>
        </w:rPr>
        <w:t>Making a M</w:t>
      </w:r>
      <w:r w:rsidRPr="00D95E57">
        <w:rPr>
          <w:rFonts w:ascii="Arial" w:hAnsi="Arial" w:cs="Arial"/>
          <w:i/>
        </w:rPr>
        <w:t>ark: imagery and process in Neolithic Britain and Ireland.</w:t>
      </w:r>
      <w:r>
        <w:rPr>
          <w:rFonts w:ascii="Arial" w:hAnsi="Arial" w:cs="Arial"/>
        </w:rPr>
        <w:t xml:space="preserve"> </w:t>
      </w:r>
    </w:p>
    <w:p w14:paraId="00282C0D" w14:textId="77777777" w:rsidR="00505E45" w:rsidRDefault="00505E45" w:rsidP="00107659">
      <w:pPr>
        <w:rPr>
          <w:rFonts w:ascii="Arial" w:hAnsi="Arial" w:cs="Arial"/>
        </w:rPr>
      </w:pPr>
    </w:p>
    <w:p w14:paraId="43A184D6" w14:textId="19E16DF8" w:rsidR="00046FA7" w:rsidRPr="00020A4E" w:rsidRDefault="00046FA7" w:rsidP="00107659">
      <w:pPr>
        <w:rPr>
          <w:rFonts w:ascii="Arial" w:hAnsi="Arial" w:cs="Arial"/>
        </w:rPr>
      </w:pPr>
      <w:proofErr w:type="spellStart"/>
      <w:r w:rsidRPr="00020A4E">
        <w:rPr>
          <w:rFonts w:ascii="Arial" w:hAnsi="Arial" w:cs="Arial"/>
        </w:rPr>
        <w:t>Kinnes</w:t>
      </w:r>
      <w:proofErr w:type="spellEnd"/>
      <w:r w:rsidRPr="00020A4E">
        <w:rPr>
          <w:rFonts w:ascii="Arial" w:hAnsi="Arial" w:cs="Arial"/>
        </w:rPr>
        <w:t xml:space="preserve">, I.A. 1995 </w:t>
      </w:r>
      <w:r w:rsidR="00262C30" w:rsidRPr="00020A4E">
        <w:rPr>
          <w:rFonts w:ascii="Arial" w:hAnsi="Arial" w:cs="Arial"/>
        </w:rPr>
        <w:t xml:space="preserve">An innovation backed by great prestige: the instance of the spiral and twenty centuries of stony sleep, in </w:t>
      </w:r>
      <w:proofErr w:type="spellStart"/>
      <w:r w:rsidR="00262C30" w:rsidRPr="00020A4E">
        <w:rPr>
          <w:rFonts w:ascii="Arial" w:hAnsi="Arial" w:cs="Arial"/>
        </w:rPr>
        <w:t>Kinnes</w:t>
      </w:r>
      <w:proofErr w:type="spellEnd"/>
      <w:r w:rsidR="00262C30" w:rsidRPr="00020A4E">
        <w:rPr>
          <w:rFonts w:ascii="Arial" w:hAnsi="Arial" w:cs="Arial"/>
        </w:rPr>
        <w:t xml:space="preserve">, I.A. and </w:t>
      </w:r>
      <w:proofErr w:type="spellStart"/>
      <w:r w:rsidR="00262C30" w:rsidRPr="00020A4E">
        <w:rPr>
          <w:rFonts w:ascii="Arial" w:hAnsi="Arial" w:cs="Arial"/>
        </w:rPr>
        <w:t>Varndell</w:t>
      </w:r>
      <w:proofErr w:type="spellEnd"/>
      <w:r w:rsidR="00262C30" w:rsidRPr="00020A4E">
        <w:rPr>
          <w:rFonts w:ascii="Arial" w:hAnsi="Arial" w:cs="Arial"/>
        </w:rPr>
        <w:t xml:space="preserve">, G. (eds.) </w:t>
      </w:r>
      <w:r w:rsidR="00262C30" w:rsidRPr="002618CA">
        <w:rPr>
          <w:rFonts w:ascii="Arial" w:hAnsi="Arial" w:cs="Arial"/>
          <w:i/>
          <w:rPrChange w:id="869" w:author="Andy" w:date="2017-02-28T15:24:00Z">
            <w:rPr>
              <w:rFonts w:ascii="Arial" w:hAnsi="Arial" w:cs="Arial"/>
            </w:rPr>
          </w:rPrChange>
        </w:rPr>
        <w:t>‘Unbaked urns of rudely shape’: essays on British and Irish pottery for Ian Longworth</w:t>
      </w:r>
      <w:ins w:id="870" w:author="Andy" w:date="2017-02-28T15:24:00Z">
        <w:r w:rsidR="002618CA">
          <w:rPr>
            <w:rFonts w:ascii="Arial" w:hAnsi="Arial" w:cs="Arial"/>
          </w:rPr>
          <w:t>, 49-53</w:t>
        </w:r>
      </w:ins>
      <w:r w:rsidR="00262C30" w:rsidRPr="00020A4E">
        <w:rPr>
          <w:rFonts w:ascii="Arial" w:hAnsi="Arial" w:cs="Arial"/>
        </w:rPr>
        <w:t xml:space="preserve">. </w:t>
      </w:r>
      <w:ins w:id="871" w:author="Andy" w:date="2017-02-28T15:24:00Z">
        <w:r w:rsidR="002618CA">
          <w:rPr>
            <w:rFonts w:ascii="Arial" w:hAnsi="Arial" w:cs="Arial"/>
          </w:rPr>
          <w:t xml:space="preserve">Oxford: </w:t>
        </w:r>
      </w:ins>
      <w:r w:rsidR="00262C30" w:rsidRPr="00020A4E">
        <w:rPr>
          <w:rFonts w:ascii="Arial" w:hAnsi="Arial" w:cs="Arial"/>
        </w:rPr>
        <w:t>Oxbo</w:t>
      </w:r>
      <w:ins w:id="872" w:author="Andy" w:date="2017-02-28T15:24:00Z">
        <w:r w:rsidR="002618CA">
          <w:rPr>
            <w:rFonts w:ascii="Arial" w:hAnsi="Arial" w:cs="Arial"/>
          </w:rPr>
          <w:t>w Books.</w:t>
        </w:r>
      </w:ins>
      <w:del w:id="873" w:author="Andy" w:date="2017-02-28T15:24:00Z">
        <w:r w:rsidR="00262C30" w:rsidRPr="00020A4E" w:rsidDel="002618CA">
          <w:rPr>
            <w:rFonts w:ascii="Arial" w:hAnsi="Arial" w:cs="Arial"/>
          </w:rPr>
          <w:delText>w: oxford, 49-53</w:delText>
        </w:r>
      </w:del>
      <w:r w:rsidR="00262C30" w:rsidRPr="00020A4E">
        <w:rPr>
          <w:rFonts w:ascii="Arial" w:hAnsi="Arial" w:cs="Arial"/>
        </w:rPr>
        <w:t xml:space="preserve">.  </w:t>
      </w:r>
    </w:p>
    <w:p w14:paraId="2671EBA6" w14:textId="77777777" w:rsidR="003F1C2A" w:rsidRPr="00020A4E" w:rsidRDefault="003F1C2A" w:rsidP="00107659">
      <w:pPr>
        <w:rPr>
          <w:rFonts w:ascii="Arial" w:hAnsi="Arial" w:cs="Arial"/>
        </w:rPr>
      </w:pPr>
    </w:p>
    <w:p w14:paraId="7B69F3FA" w14:textId="77777777" w:rsidR="006E61A3" w:rsidRPr="00020A4E" w:rsidRDefault="006E61A3" w:rsidP="00107659">
      <w:pPr>
        <w:rPr>
          <w:rFonts w:ascii="Arial" w:hAnsi="Arial" w:cs="Arial"/>
        </w:rPr>
      </w:pPr>
      <w:proofErr w:type="spellStart"/>
      <w:r w:rsidRPr="00020A4E">
        <w:rPr>
          <w:rFonts w:ascii="Arial" w:hAnsi="Arial" w:cs="Arial"/>
        </w:rPr>
        <w:t>Lamdin-Whymark</w:t>
      </w:r>
      <w:proofErr w:type="spellEnd"/>
      <w:r w:rsidRPr="00020A4E">
        <w:rPr>
          <w:rFonts w:ascii="Arial" w:hAnsi="Arial" w:cs="Arial"/>
        </w:rPr>
        <w:t xml:space="preserve">, H. 2008 </w:t>
      </w:r>
      <w:r w:rsidRPr="00020A4E">
        <w:rPr>
          <w:rFonts w:ascii="Arial" w:hAnsi="Arial" w:cs="Arial"/>
          <w:i/>
        </w:rPr>
        <w:t>The Residue of ritual action: Neolithic deposition practices in the Middle Thames Valley</w:t>
      </w:r>
      <w:r w:rsidRPr="00020A4E">
        <w:rPr>
          <w:rFonts w:ascii="Arial" w:hAnsi="Arial" w:cs="Arial"/>
        </w:rPr>
        <w:t xml:space="preserve">. BAR British Series 466. </w:t>
      </w:r>
      <w:proofErr w:type="spellStart"/>
      <w:r w:rsidRPr="00020A4E">
        <w:rPr>
          <w:rFonts w:ascii="Arial" w:hAnsi="Arial" w:cs="Arial"/>
        </w:rPr>
        <w:t>Archaeopress</w:t>
      </w:r>
      <w:proofErr w:type="spellEnd"/>
      <w:r w:rsidRPr="00020A4E">
        <w:rPr>
          <w:rFonts w:ascii="Arial" w:hAnsi="Arial" w:cs="Arial"/>
        </w:rPr>
        <w:t xml:space="preserve">: Oxford. </w:t>
      </w:r>
    </w:p>
    <w:p w14:paraId="2AC1B243" w14:textId="77777777" w:rsidR="000C4EB6" w:rsidRDefault="000C4EB6" w:rsidP="00107659">
      <w:pPr>
        <w:rPr>
          <w:rFonts w:ascii="Arial" w:hAnsi="Arial" w:cs="Arial"/>
          <w:color w:val="FF0000"/>
        </w:rPr>
      </w:pPr>
    </w:p>
    <w:p w14:paraId="63E0724E" w14:textId="77777777" w:rsidR="006D587C" w:rsidRPr="00B76E92" w:rsidRDefault="006D587C" w:rsidP="00107659">
      <w:pPr>
        <w:rPr>
          <w:rFonts w:ascii="Arial" w:hAnsi="Arial" w:cs="Arial"/>
          <w:rPrChange w:id="874" w:author="Andrew Jones" w:date="2016-07-08T14:22:00Z">
            <w:rPr>
              <w:rFonts w:ascii="Arial" w:hAnsi="Arial" w:cs="Arial"/>
              <w:color w:val="FF0000"/>
            </w:rPr>
          </w:rPrChange>
        </w:rPr>
      </w:pPr>
      <w:r w:rsidRPr="00B76E92">
        <w:rPr>
          <w:rFonts w:ascii="Arial" w:hAnsi="Arial" w:cs="Arial"/>
          <w:rPrChange w:id="875" w:author="Andrew Jones" w:date="2016-07-08T14:22:00Z">
            <w:rPr>
              <w:rFonts w:ascii="Arial" w:hAnsi="Arial" w:cs="Arial"/>
              <w:color w:val="FF0000"/>
            </w:rPr>
          </w:rPrChange>
        </w:rPr>
        <w:t xml:space="preserve">Loveday, R. 2004. Spiraling outwards – the problems and possibilities of a later Neolithic </w:t>
      </w:r>
      <w:r w:rsidRPr="00B76E92">
        <w:rPr>
          <w:rFonts w:ascii="Arial" w:hAnsi="Arial" w:cs="Arial"/>
          <w:i/>
          <w:rPrChange w:id="876" w:author="Andrew Jones" w:date="2016-07-08T14:22:00Z">
            <w:rPr>
              <w:rFonts w:ascii="Arial" w:hAnsi="Arial" w:cs="Arial"/>
              <w:i/>
              <w:color w:val="FF0000"/>
            </w:rPr>
          </w:rPrChange>
        </w:rPr>
        <w:t xml:space="preserve">Leitmotiv. </w:t>
      </w:r>
      <w:r w:rsidRPr="00B76E92">
        <w:rPr>
          <w:rFonts w:ascii="Arial" w:hAnsi="Arial" w:cs="Arial"/>
          <w:rPrChange w:id="877" w:author="Andrew Jones" w:date="2016-07-08T14:22:00Z">
            <w:rPr>
              <w:rFonts w:ascii="Arial" w:hAnsi="Arial" w:cs="Arial"/>
              <w:color w:val="FF0000"/>
            </w:rPr>
          </w:rPrChange>
        </w:rPr>
        <w:t>In Gibson, A. &amp; Sheridan, A. (</w:t>
      </w:r>
      <w:proofErr w:type="spellStart"/>
      <w:r w:rsidRPr="00B76E92">
        <w:rPr>
          <w:rFonts w:ascii="Arial" w:hAnsi="Arial" w:cs="Arial"/>
          <w:rPrChange w:id="878" w:author="Andrew Jones" w:date="2016-07-08T14:22:00Z">
            <w:rPr>
              <w:rFonts w:ascii="Arial" w:hAnsi="Arial" w:cs="Arial"/>
              <w:color w:val="FF0000"/>
            </w:rPr>
          </w:rPrChange>
        </w:rPr>
        <w:t>eds</w:t>
      </w:r>
      <w:proofErr w:type="spellEnd"/>
      <w:r w:rsidRPr="00B76E92">
        <w:rPr>
          <w:rFonts w:ascii="Arial" w:hAnsi="Arial" w:cs="Arial"/>
          <w:rPrChange w:id="879" w:author="Andrew Jones" w:date="2016-07-08T14:22:00Z">
            <w:rPr>
              <w:rFonts w:ascii="Arial" w:hAnsi="Arial" w:cs="Arial"/>
              <w:color w:val="FF0000"/>
            </w:rPr>
          </w:rPrChange>
        </w:rPr>
        <w:t xml:space="preserve">) </w:t>
      </w:r>
      <w:r w:rsidRPr="00B76E92">
        <w:rPr>
          <w:rFonts w:ascii="Arial" w:hAnsi="Arial" w:cs="Arial"/>
          <w:i/>
          <w:rPrChange w:id="880" w:author="Andrew Jones" w:date="2016-07-08T14:22:00Z">
            <w:rPr>
              <w:rFonts w:ascii="Arial" w:hAnsi="Arial" w:cs="Arial"/>
              <w:i/>
              <w:color w:val="FF0000"/>
            </w:rPr>
          </w:rPrChange>
        </w:rPr>
        <w:t>From Sickles to Circles</w:t>
      </w:r>
      <w:r w:rsidR="00782FC5" w:rsidRPr="00B76E92">
        <w:rPr>
          <w:rFonts w:ascii="Arial" w:hAnsi="Arial" w:cs="Arial"/>
          <w:i/>
          <w:rPrChange w:id="881" w:author="Andrew Jones" w:date="2016-07-08T14:22:00Z">
            <w:rPr>
              <w:rFonts w:ascii="Arial" w:hAnsi="Arial" w:cs="Arial"/>
              <w:i/>
              <w:color w:val="FF0000"/>
            </w:rPr>
          </w:rPrChange>
        </w:rPr>
        <w:t xml:space="preserve">: Britain and Ireland at the Time of Stonehenge, </w:t>
      </w:r>
      <w:r w:rsidR="00782FC5" w:rsidRPr="00B76E92">
        <w:rPr>
          <w:rFonts w:ascii="Arial" w:hAnsi="Arial" w:cs="Arial"/>
          <w:rPrChange w:id="882" w:author="Andrew Jones" w:date="2016-07-08T14:22:00Z">
            <w:rPr>
              <w:rFonts w:ascii="Arial" w:hAnsi="Arial" w:cs="Arial"/>
              <w:color w:val="FF0000"/>
            </w:rPr>
          </w:rPrChange>
        </w:rPr>
        <w:t xml:space="preserve"> 123-141. Stroud: Tempus.</w:t>
      </w:r>
    </w:p>
    <w:p w14:paraId="348DFC7E" w14:textId="77777777" w:rsidR="00782FC5" w:rsidRPr="00B76E92" w:rsidRDefault="00782FC5" w:rsidP="00107659">
      <w:pPr>
        <w:rPr>
          <w:rFonts w:ascii="Arial" w:hAnsi="Arial" w:cs="Arial"/>
          <w:rPrChange w:id="883" w:author="Andrew Jones" w:date="2016-07-08T14:22:00Z">
            <w:rPr>
              <w:rFonts w:ascii="Arial" w:hAnsi="Arial" w:cs="Arial"/>
              <w:color w:val="FF0000"/>
            </w:rPr>
          </w:rPrChange>
        </w:rPr>
      </w:pPr>
    </w:p>
    <w:p w14:paraId="461C45AA" w14:textId="3A15501C" w:rsidR="003F1C2A" w:rsidRPr="00B76E92" w:rsidRDefault="003F1C2A" w:rsidP="00107659">
      <w:pPr>
        <w:rPr>
          <w:rFonts w:ascii="Arial" w:hAnsi="Arial" w:cs="Arial"/>
          <w:rPrChange w:id="884" w:author="Andrew Jones" w:date="2016-07-08T14:22:00Z">
            <w:rPr>
              <w:rFonts w:ascii="Arial" w:hAnsi="Arial" w:cs="Arial"/>
              <w:color w:val="FF0000"/>
            </w:rPr>
          </w:rPrChange>
        </w:rPr>
      </w:pPr>
      <w:r w:rsidRPr="00B76E92">
        <w:rPr>
          <w:rFonts w:ascii="Arial" w:hAnsi="Arial" w:cs="Arial"/>
          <w:rPrChange w:id="885" w:author="Andrew Jones" w:date="2016-07-08T14:22:00Z">
            <w:rPr>
              <w:rFonts w:ascii="Arial" w:hAnsi="Arial" w:cs="Arial"/>
              <w:color w:val="FF0000"/>
            </w:rPr>
          </w:rPrChange>
        </w:rPr>
        <w:t>Loveday, R. &amp; Barclay, A. 2010.</w:t>
      </w:r>
      <w:r w:rsidR="000C4EB6" w:rsidRPr="00B76E92">
        <w:rPr>
          <w:rFonts w:ascii="Arial" w:hAnsi="Arial" w:cs="Arial"/>
          <w:rPrChange w:id="886" w:author="Andrew Jones" w:date="2016-07-08T14:22:00Z">
            <w:rPr>
              <w:rFonts w:ascii="Arial" w:hAnsi="Arial" w:cs="Arial"/>
              <w:color w:val="FF0000"/>
            </w:rPr>
          </w:rPrChange>
        </w:rPr>
        <w:t xml:space="preserve">”One of the most interesting barrows ever examined” – </w:t>
      </w:r>
      <w:proofErr w:type="spellStart"/>
      <w:r w:rsidR="000C4EB6" w:rsidRPr="00B76E92">
        <w:rPr>
          <w:rFonts w:ascii="Arial" w:hAnsi="Arial" w:cs="Arial"/>
          <w:rPrChange w:id="887" w:author="Andrew Jones" w:date="2016-07-08T14:22:00Z">
            <w:rPr>
              <w:rFonts w:ascii="Arial" w:hAnsi="Arial" w:cs="Arial"/>
              <w:color w:val="FF0000"/>
            </w:rPr>
          </w:rPrChange>
        </w:rPr>
        <w:t>Liffs</w:t>
      </w:r>
      <w:proofErr w:type="spellEnd"/>
      <w:r w:rsidR="000C4EB6" w:rsidRPr="00B76E92">
        <w:rPr>
          <w:rFonts w:ascii="Arial" w:hAnsi="Arial" w:cs="Arial"/>
          <w:rPrChange w:id="888" w:author="Andrew Jones" w:date="2016-07-08T14:22:00Z">
            <w:rPr>
              <w:rFonts w:ascii="Arial" w:hAnsi="Arial" w:cs="Arial"/>
              <w:color w:val="FF0000"/>
            </w:rPr>
          </w:rPrChange>
        </w:rPr>
        <w:t xml:space="preserve"> Low Revisited. In Leary, J., </w:t>
      </w:r>
      <w:proofErr w:type="spellStart"/>
      <w:r w:rsidR="000C4EB6" w:rsidRPr="00B76E92">
        <w:rPr>
          <w:rFonts w:ascii="Arial" w:hAnsi="Arial" w:cs="Arial"/>
          <w:rPrChange w:id="889" w:author="Andrew Jones" w:date="2016-07-08T14:22:00Z">
            <w:rPr>
              <w:rFonts w:ascii="Arial" w:hAnsi="Arial" w:cs="Arial"/>
              <w:color w:val="FF0000"/>
            </w:rPr>
          </w:rPrChange>
        </w:rPr>
        <w:t>Darvill</w:t>
      </w:r>
      <w:proofErr w:type="spellEnd"/>
      <w:r w:rsidR="000C4EB6" w:rsidRPr="00B76E92">
        <w:rPr>
          <w:rFonts w:ascii="Arial" w:hAnsi="Arial" w:cs="Arial"/>
          <w:rPrChange w:id="890" w:author="Andrew Jones" w:date="2016-07-08T14:22:00Z">
            <w:rPr>
              <w:rFonts w:ascii="Arial" w:hAnsi="Arial" w:cs="Arial"/>
              <w:color w:val="FF0000"/>
            </w:rPr>
          </w:rPrChange>
        </w:rPr>
        <w:t>, T. &amp; Field, D. (</w:t>
      </w:r>
      <w:proofErr w:type="spellStart"/>
      <w:r w:rsidR="000C4EB6" w:rsidRPr="00B76E92">
        <w:rPr>
          <w:rFonts w:ascii="Arial" w:hAnsi="Arial" w:cs="Arial"/>
          <w:rPrChange w:id="891" w:author="Andrew Jones" w:date="2016-07-08T14:22:00Z">
            <w:rPr>
              <w:rFonts w:ascii="Arial" w:hAnsi="Arial" w:cs="Arial"/>
              <w:color w:val="FF0000"/>
            </w:rPr>
          </w:rPrChange>
        </w:rPr>
        <w:t>eds</w:t>
      </w:r>
      <w:proofErr w:type="spellEnd"/>
      <w:r w:rsidR="000C4EB6" w:rsidRPr="00B76E92">
        <w:rPr>
          <w:rFonts w:ascii="Arial" w:hAnsi="Arial" w:cs="Arial"/>
          <w:rPrChange w:id="892" w:author="Andrew Jones" w:date="2016-07-08T14:22:00Z">
            <w:rPr>
              <w:rFonts w:ascii="Arial" w:hAnsi="Arial" w:cs="Arial"/>
              <w:color w:val="FF0000"/>
            </w:rPr>
          </w:rPrChange>
        </w:rPr>
        <w:t xml:space="preserve">) </w:t>
      </w:r>
      <w:r w:rsidR="000C4EB6" w:rsidRPr="00B76E92">
        <w:rPr>
          <w:rFonts w:ascii="Arial" w:hAnsi="Arial" w:cs="Arial"/>
          <w:i/>
          <w:rPrChange w:id="893" w:author="Andrew Jones" w:date="2016-07-08T14:22:00Z">
            <w:rPr>
              <w:rFonts w:ascii="Arial" w:hAnsi="Arial" w:cs="Arial"/>
              <w:i/>
              <w:color w:val="FF0000"/>
            </w:rPr>
          </w:rPrChange>
        </w:rPr>
        <w:t>Round Mounds and Monumentality in the British Neolithic</w:t>
      </w:r>
      <w:r w:rsidR="000C4EB6" w:rsidRPr="00B76E92">
        <w:rPr>
          <w:rFonts w:ascii="Arial" w:hAnsi="Arial" w:cs="Arial"/>
          <w:rPrChange w:id="894" w:author="Andrew Jones" w:date="2016-07-08T14:22:00Z">
            <w:rPr>
              <w:rFonts w:ascii="Arial" w:hAnsi="Arial" w:cs="Arial"/>
              <w:color w:val="FF0000"/>
            </w:rPr>
          </w:rPrChange>
        </w:rPr>
        <w:t>, 108-129. Neolithic Studies Group Seminar Papers 10. Oxford: Oxbow Boo</w:t>
      </w:r>
      <w:ins w:id="895" w:author="Andy" w:date="2017-02-28T15:25:00Z">
        <w:r w:rsidR="002618CA">
          <w:rPr>
            <w:rFonts w:ascii="Arial" w:hAnsi="Arial" w:cs="Arial"/>
          </w:rPr>
          <w:t>ks</w:t>
        </w:r>
      </w:ins>
      <w:del w:id="896" w:author="Andy" w:date="2017-02-28T15:25:00Z">
        <w:r w:rsidR="000C4EB6" w:rsidRPr="00B76E92" w:rsidDel="002618CA">
          <w:rPr>
            <w:rFonts w:ascii="Arial" w:hAnsi="Arial" w:cs="Arial"/>
            <w:rPrChange w:id="897" w:author="Andrew Jones" w:date="2016-07-08T14:22:00Z">
              <w:rPr>
                <w:rFonts w:ascii="Arial" w:hAnsi="Arial" w:cs="Arial"/>
                <w:color w:val="FF0000"/>
              </w:rPr>
            </w:rPrChange>
          </w:rPr>
          <w:delText>ks &amp; the Neolithic Studies Group</w:delText>
        </w:r>
      </w:del>
      <w:r w:rsidR="000C4EB6" w:rsidRPr="00B76E92">
        <w:rPr>
          <w:rFonts w:ascii="Arial" w:hAnsi="Arial" w:cs="Arial"/>
          <w:rPrChange w:id="898" w:author="Andrew Jones" w:date="2016-07-08T14:22:00Z">
            <w:rPr>
              <w:rFonts w:ascii="Arial" w:hAnsi="Arial" w:cs="Arial"/>
              <w:color w:val="FF0000"/>
            </w:rPr>
          </w:rPrChange>
        </w:rPr>
        <w:t>.</w:t>
      </w:r>
    </w:p>
    <w:p w14:paraId="45A96712" w14:textId="77777777" w:rsidR="000C4EB6" w:rsidRPr="00B76E92" w:rsidRDefault="000C4EB6" w:rsidP="00107659">
      <w:pPr>
        <w:rPr>
          <w:rFonts w:ascii="Arial" w:hAnsi="Arial" w:cs="Arial"/>
          <w:rPrChange w:id="899" w:author="Andrew Jones" w:date="2016-07-08T14:22:00Z">
            <w:rPr>
              <w:rFonts w:ascii="Arial" w:hAnsi="Arial" w:cs="Arial"/>
              <w:color w:val="FF0000"/>
            </w:rPr>
          </w:rPrChange>
        </w:rPr>
      </w:pPr>
    </w:p>
    <w:p w14:paraId="0EE3EEFD" w14:textId="77777777" w:rsidR="003F1C2A" w:rsidRPr="00B76E92" w:rsidRDefault="003F1C2A" w:rsidP="00107659">
      <w:pPr>
        <w:rPr>
          <w:rFonts w:ascii="Arial" w:hAnsi="Arial" w:cs="Arial"/>
          <w:rPrChange w:id="900" w:author="Andrew Jones" w:date="2016-07-08T14:22:00Z">
            <w:rPr>
              <w:rFonts w:ascii="Arial" w:hAnsi="Arial" w:cs="Arial"/>
              <w:color w:val="FF0000"/>
            </w:rPr>
          </w:rPrChange>
        </w:rPr>
      </w:pPr>
      <w:r w:rsidRPr="00B76E92">
        <w:rPr>
          <w:rFonts w:ascii="Arial" w:hAnsi="Arial" w:cs="Arial"/>
          <w:rPrChange w:id="901" w:author="Andrew Jones" w:date="2016-07-08T14:22:00Z">
            <w:rPr>
              <w:rFonts w:ascii="Arial" w:hAnsi="Arial" w:cs="Arial"/>
              <w:color w:val="FF0000"/>
            </w:rPr>
          </w:rPrChange>
        </w:rPr>
        <w:t xml:space="preserve">Loveday, R., Gibson, A., Marshall, P.D., </w:t>
      </w:r>
      <w:proofErr w:type="spellStart"/>
      <w:r w:rsidRPr="00B76E92">
        <w:rPr>
          <w:rFonts w:ascii="Arial" w:hAnsi="Arial" w:cs="Arial"/>
          <w:rPrChange w:id="902" w:author="Andrew Jones" w:date="2016-07-08T14:22:00Z">
            <w:rPr>
              <w:rFonts w:ascii="Arial" w:hAnsi="Arial" w:cs="Arial"/>
              <w:color w:val="FF0000"/>
            </w:rPr>
          </w:rPrChange>
        </w:rPr>
        <w:t>Bayliss</w:t>
      </w:r>
      <w:proofErr w:type="spellEnd"/>
      <w:r w:rsidRPr="00B76E92">
        <w:rPr>
          <w:rFonts w:ascii="Arial" w:hAnsi="Arial" w:cs="Arial"/>
          <w:rPrChange w:id="903" w:author="Andrew Jones" w:date="2016-07-08T14:22:00Z">
            <w:rPr>
              <w:rFonts w:ascii="Arial" w:hAnsi="Arial" w:cs="Arial"/>
              <w:color w:val="FF0000"/>
            </w:rPr>
          </w:rPrChange>
        </w:rPr>
        <w:t xml:space="preserve">, A., </w:t>
      </w:r>
      <w:proofErr w:type="spellStart"/>
      <w:r w:rsidRPr="00B76E92">
        <w:rPr>
          <w:rFonts w:ascii="Arial" w:hAnsi="Arial" w:cs="Arial"/>
          <w:rPrChange w:id="904" w:author="Andrew Jones" w:date="2016-07-08T14:22:00Z">
            <w:rPr>
              <w:rFonts w:ascii="Arial" w:hAnsi="Arial" w:cs="Arial"/>
              <w:color w:val="FF0000"/>
            </w:rPr>
          </w:rPrChange>
        </w:rPr>
        <w:t>Bronk</w:t>
      </w:r>
      <w:proofErr w:type="spellEnd"/>
      <w:r w:rsidRPr="00B76E92">
        <w:rPr>
          <w:rFonts w:ascii="Arial" w:hAnsi="Arial" w:cs="Arial"/>
          <w:rPrChange w:id="905" w:author="Andrew Jones" w:date="2016-07-08T14:22:00Z">
            <w:rPr>
              <w:rFonts w:ascii="Arial" w:hAnsi="Arial" w:cs="Arial"/>
              <w:color w:val="FF0000"/>
            </w:rPr>
          </w:rPrChange>
        </w:rPr>
        <w:t xml:space="preserve"> Ramsay, C. &amp; van der </w:t>
      </w:r>
      <w:proofErr w:type="spellStart"/>
      <w:r w:rsidRPr="00B76E92">
        <w:rPr>
          <w:rFonts w:ascii="Arial" w:hAnsi="Arial" w:cs="Arial"/>
          <w:rPrChange w:id="906" w:author="Andrew Jones" w:date="2016-07-08T14:22:00Z">
            <w:rPr>
              <w:rFonts w:ascii="Arial" w:hAnsi="Arial" w:cs="Arial"/>
              <w:color w:val="FF0000"/>
            </w:rPr>
          </w:rPrChange>
        </w:rPr>
        <w:t>Plicht</w:t>
      </w:r>
      <w:proofErr w:type="spellEnd"/>
      <w:r w:rsidRPr="00B76E92">
        <w:rPr>
          <w:rFonts w:ascii="Arial" w:hAnsi="Arial" w:cs="Arial"/>
          <w:rPrChange w:id="907" w:author="Andrew Jones" w:date="2016-07-08T14:22:00Z">
            <w:rPr>
              <w:rFonts w:ascii="Arial" w:hAnsi="Arial" w:cs="Arial"/>
              <w:color w:val="FF0000"/>
            </w:rPr>
          </w:rPrChange>
        </w:rPr>
        <w:t xml:space="preserve">, H. 2007. The Antler </w:t>
      </w:r>
      <w:proofErr w:type="spellStart"/>
      <w:r w:rsidRPr="00B76E92">
        <w:rPr>
          <w:rFonts w:ascii="Arial" w:hAnsi="Arial" w:cs="Arial"/>
          <w:rPrChange w:id="908" w:author="Andrew Jones" w:date="2016-07-08T14:22:00Z">
            <w:rPr>
              <w:rFonts w:ascii="Arial" w:hAnsi="Arial" w:cs="Arial"/>
              <w:color w:val="FF0000"/>
            </w:rPr>
          </w:rPrChange>
        </w:rPr>
        <w:t>Maceheads</w:t>
      </w:r>
      <w:proofErr w:type="spellEnd"/>
      <w:r w:rsidRPr="00B76E92">
        <w:rPr>
          <w:rFonts w:ascii="Arial" w:hAnsi="Arial" w:cs="Arial"/>
          <w:rPrChange w:id="909" w:author="Andrew Jones" w:date="2016-07-08T14:22:00Z">
            <w:rPr>
              <w:rFonts w:ascii="Arial" w:hAnsi="Arial" w:cs="Arial"/>
              <w:color w:val="FF0000"/>
            </w:rPr>
          </w:rPrChange>
        </w:rPr>
        <w:t xml:space="preserve"> Dating Project. </w:t>
      </w:r>
      <w:r w:rsidRPr="00B76E92">
        <w:rPr>
          <w:rFonts w:ascii="Arial" w:hAnsi="Arial" w:cs="Arial"/>
          <w:i/>
          <w:rPrChange w:id="910" w:author="Andrew Jones" w:date="2016-07-08T14:22:00Z">
            <w:rPr>
              <w:rFonts w:ascii="Arial" w:hAnsi="Arial" w:cs="Arial"/>
              <w:i/>
              <w:color w:val="FF0000"/>
            </w:rPr>
          </w:rPrChange>
        </w:rPr>
        <w:t>Proceedings of the Prehistoric Society,</w:t>
      </w:r>
      <w:r w:rsidRPr="00B76E92">
        <w:rPr>
          <w:rFonts w:ascii="Arial" w:hAnsi="Arial" w:cs="Arial"/>
          <w:rPrChange w:id="911" w:author="Andrew Jones" w:date="2016-07-08T14:22:00Z">
            <w:rPr>
              <w:rFonts w:ascii="Arial" w:hAnsi="Arial" w:cs="Arial"/>
              <w:color w:val="FF0000"/>
            </w:rPr>
          </w:rPrChange>
        </w:rPr>
        <w:t xml:space="preserve"> 73, 381-392.</w:t>
      </w:r>
    </w:p>
    <w:p w14:paraId="59542465" w14:textId="77777777" w:rsidR="003F1C2A" w:rsidRPr="00020A4E" w:rsidRDefault="003F1C2A" w:rsidP="00107659">
      <w:pPr>
        <w:rPr>
          <w:rFonts w:ascii="Arial" w:hAnsi="Arial" w:cs="Arial"/>
          <w:color w:val="FF0000"/>
        </w:rPr>
      </w:pPr>
    </w:p>
    <w:p w14:paraId="0C051149" w14:textId="388838F3" w:rsidR="006F0D17" w:rsidRPr="00020A4E" w:rsidRDefault="006F0D17" w:rsidP="00107659">
      <w:pPr>
        <w:rPr>
          <w:rFonts w:ascii="Arial" w:hAnsi="Arial" w:cs="Arial"/>
        </w:rPr>
      </w:pPr>
      <w:proofErr w:type="spellStart"/>
      <w:r w:rsidRPr="00020A4E">
        <w:rPr>
          <w:rFonts w:ascii="Arial" w:hAnsi="Arial" w:cs="Arial"/>
        </w:rPr>
        <w:t>MacSween</w:t>
      </w:r>
      <w:proofErr w:type="spellEnd"/>
      <w:r w:rsidRPr="00020A4E">
        <w:rPr>
          <w:rFonts w:ascii="Arial" w:hAnsi="Arial" w:cs="Arial"/>
        </w:rPr>
        <w:t xml:space="preserve">, A., Hunter, J., Sheridan, A., Bond, J., </w:t>
      </w:r>
      <w:proofErr w:type="spellStart"/>
      <w:r w:rsidRPr="00020A4E">
        <w:rPr>
          <w:rFonts w:ascii="Arial" w:hAnsi="Arial" w:cs="Arial"/>
        </w:rPr>
        <w:t>Bron</w:t>
      </w:r>
      <w:ins w:id="912" w:author="Andy" w:date="2017-02-28T15:14:00Z">
        <w:r w:rsidR="00D132CA">
          <w:rPr>
            <w:rFonts w:ascii="Arial" w:hAnsi="Arial" w:cs="Arial"/>
          </w:rPr>
          <w:t>k</w:t>
        </w:r>
      </w:ins>
      <w:proofErr w:type="spellEnd"/>
      <w:r w:rsidRPr="00020A4E">
        <w:rPr>
          <w:rFonts w:ascii="Arial" w:hAnsi="Arial" w:cs="Arial"/>
        </w:rPr>
        <w:t xml:space="preserve"> Ramsey, C. Reimer, P., </w:t>
      </w:r>
      <w:proofErr w:type="spellStart"/>
      <w:r w:rsidRPr="00020A4E">
        <w:rPr>
          <w:rFonts w:ascii="Arial" w:hAnsi="Arial" w:cs="Arial"/>
        </w:rPr>
        <w:t>Bayliss</w:t>
      </w:r>
      <w:proofErr w:type="spellEnd"/>
      <w:r w:rsidRPr="00020A4E">
        <w:rPr>
          <w:rFonts w:ascii="Arial" w:hAnsi="Arial" w:cs="Arial"/>
        </w:rPr>
        <w:t xml:space="preserve">, A., Griffiths, S. and Whittle, A. 2015 Refining the chronology of the Neolithic settlement at Pool, </w:t>
      </w:r>
      <w:proofErr w:type="spellStart"/>
      <w:r w:rsidRPr="00020A4E">
        <w:rPr>
          <w:rFonts w:ascii="Arial" w:hAnsi="Arial" w:cs="Arial"/>
        </w:rPr>
        <w:t>Sanday</w:t>
      </w:r>
      <w:proofErr w:type="spellEnd"/>
      <w:r w:rsidRPr="00020A4E">
        <w:rPr>
          <w:rFonts w:ascii="Arial" w:hAnsi="Arial" w:cs="Arial"/>
        </w:rPr>
        <w:t xml:space="preserve">, Orkney: implications for the emergence and development of Grooved Ware, </w:t>
      </w:r>
      <w:r w:rsidRPr="00020A4E">
        <w:rPr>
          <w:rFonts w:ascii="Arial" w:hAnsi="Arial" w:cs="Arial"/>
          <w:i/>
        </w:rPr>
        <w:t>Proceedings of the Prehistoric Society</w:t>
      </w:r>
      <w:r w:rsidRPr="00020A4E">
        <w:rPr>
          <w:rFonts w:ascii="Arial" w:hAnsi="Arial" w:cs="Arial"/>
        </w:rPr>
        <w:t xml:space="preserve"> 81, 283-310.</w:t>
      </w:r>
    </w:p>
    <w:p w14:paraId="3974C1C9" w14:textId="77777777" w:rsidR="003F1C2A" w:rsidRDefault="003F1C2A" w:rsidP="00107659">
      <w:pPr>
        <w:rPr>
          <w:rFonts w:ascii="Arial" w:hAnsi="Arial" w:cs="Arial"/>
        </w:rPr>
      </w:pPr>
    </w:p>
    <w:p w14:paraId="4F3B1290" w14:textId="77777777" w:rsidR="00582C4D" w:rsidRPr="00B76E92" w:rsidRDefault="00582C4D" w:rsidP="00107659">
      <w:pPr>
        <w:rPr>
          <w:rFonts w:ascii="Arial" w:hAnsi="Arial" w:cs="Arial"/>
          <w:rPrChange w:id="913" w:author="Andrew Jones" w:date="2016-07-08T14:23:00Z">
            <w:rPr>
              <w:rFonts w:ascii="Arial" w:hAnsi="Arial" w:cs="Arial"/>
              <w:color w:val="FF0000"/>
            </w:rPr>
          </w:rPrChange>
        </w:rPr>
      </w:pPr>
      <w:r w:rsidRPr="00B76E92">
        <w:rPr>
          <w:rFonts w:ascii="Arial" w:hAnsi="Arial" w:cs="Arial"/>
          <w:rPrChange w:id="914" w:author="Andrew Jones" w:date="2016-07-08T14:23:00Z">
            <w:rPr>
              <w:rFonts w:ascii="Arial" w:hAnsi="Arial" w:cs="Arial"/>
              <w:color w:val="FF0000"/>
            </w:rPr>
          </w:rPrChange>
        </w:rPr>
        <w:t xml:space="preserve">Marshall, D.N. 1977. Carved stone balls. </w:t>
      </w:r>
      <w:r w:rsidRPr="00B76E92">
        <w:rPr>
          <w:rFonts w:ascii="Arial" w:hAnsi="Arial" w:cs="Arial"/>
          <w:i/>
          <w:rPrChange w:id="915" w:author="Andrew Jones" w:date="2016-07-08T14:23:00Z">
            <w:rPr>
              <w:rFonts w:ascii="Arial" w:hAnsi="Arial" w:cs="Arial"/>
              <w:i/>
              <w:color w:val="FF0000"/>
            </w:rPr>
          </w:rPrChange>
        </w:rPr>
        <w:t>Proceedings of the Society of Antiquaries of Scotland</w:t>
      </w:r>
      <w:r w:rsidRPr="00B76E92">
        <w:rPr>
          <w:rFonts w:ascii="Arial" w:hAnsi="Arial" w:cs="Arial"/>
          <w:rPrChange w:id="916" w:author="Andrew Jones" w:date="2016-07-08T14:23:00Z">
            <w:rPr>
              <w:rFonts w:ascii="Arial" w:hAnsi="Arial" w:cs="Arial"/>
              <w:color w:val="FF0000"/>
            </w:rPr>
          </w:rPrChange>
        </w:rPr>
        <w:t>, 108 (1976-7), 40-72.</w:t>
      </w:r>
    </w:p>
    <w:p w14:paraId="2843F049" w14:textId="77777777" w:rsidR="00E63CCE" w:rsidRPr="00B76E92" w:rsidRDefault="00E63CCE" w:rsidP="00107659">
      <w:pPr>
        <w:rPr>
          <w:rFonts w:ascii="Arial" w:hAnsi="Arial" w:cs="Arial"/>
          <w:rPrChange w:id="917" w:author="Andrew Jones" w:date="2016-07-08T14:23:00Z">
            <w:rPr>
              <w:rFonts w:ascii="Arial" w:hAnsi="Arial" w:cs="Arial"/>
              <w:color w:val="FF0000"/>
            </w:rPr>
          </w:rPrChange>
        </w:rPr>
      </w:pPr>
    </w:p>
    <w:p w14:paraId="5165EF6B" w14:textId="77777777" w:rsidR="00E63CCE" w:rsidRPr="00B76E92" w:rsidRDefault="00E63CCE" w:rsidP="00107659">
      <w:pPr>
        <w:rPr>
          <w:rFonts w:ascii="Arial" w:hAnsi="Arial" w:cs="Arial"/>
          <w:rPrChange w:id="918" w:author="Andrew Jones" w:date="2016-07-08T14:23:00Z">
            <w:rPr>
              <w:rFonts w:ascii="Arial" w:hAnsi="Arial" w:cs="Arial"/>
              <w:color w:val="FF0000"/>
            </w:rPr>
          </w:rPrChange>
        </w:rPr>
      </w:pPr>
      <w:r w:rsidRPr="00B76E92">
        <w:rPr>
          <w:rFonts w:ascii="Arial" w:hAnsi="Arial" w:cs="Arial"/>
          <w:rPrChange w:id="919" w:author="Andrew Jones" w:date="2016-07-08T14:23:00Z">
            <w:rPr>
              <w:rFonts w:ascii="Arial" w:hAnsi="Arial" w:cs="Arial"/>
              <w:color w:val="FF0000"/>
            </w:rPr>
          </w:rPrChange>
        </w:rPr>
        <w:t xml:space="preserve">Mortimer, J.R. 1905. </w:t>
      </w:r>
      <w:r w:rsidRPr="00B76E92">
        <w:rPr>
          <w:rFonts w:ascii="Arial" w:hAnsi="Arial" w:cs="Arial"/>
          <w:i/>
          <w:rPrChange w:id="920" w:author="Andrew Jones" w:date="2016-07-08T14:23:00Z">
            <w:rPr>
              <w:rFonts w:ascii="Arial" w:hAnsi="Arial" w:cs="Arial"/>
              <w:i/>
              <w:color w:val="FF0000"/>
            </w:rPr>
          </w:rPrChange>
        </w:rPr>
        <w:t xml:space="preserve">Forty Years’ Researches in British and Saxon Burial Mounds of East Yorkshire. </w:t>
      </w:r>
      <w:r w:rsidRPr="00B76E92">
        <w:rPr>
          <w:rFonts w:ascii="Arial" w:hAnsi="Arial" w:cs="Arial"/>
          <w:rPrChange w:id="921" w:author="Andrew Jones" w:date="2016-07-08T14:23:00Z">
            <w:rPr>
              <w:rFonts w:ascii="Arial" w:hAnsi="Arial" w:cs="Arial"/>
              <w:color w:val="FF0000"/>
            </w:rPr>
          </w:rPrChange>
        </w:rPr>
        <w:t>London, Hull &amp; York: A Brown &amp; Sons.</w:t>
      </w:r>
    </w:p>
    <w:p w14:paraId="4E9EBFFA" w14:textId="77777777" w:rsidR="00582C4D" w:rsidRPr="00B76E92" w:rsidRDefault="00582C4D" w:rsidP="00107659">
      <w:pPr>
        <w:rPr>
          <w:rFonts w:ascii="Arial" w:hAnsi="Arial" w:cs="Arial"/>
        </w:rPr>
      </w:pPr>
    </w:p>
    <w:p w14:paraId="3B37A712" w14:textId="77777777" w:rsidR="006E61A3" w:rsidRDefault="006E61A3" w:rsidP="00107659">
      <w:pPr>
        <w:rPr>
          <w:rFonts w:ascii="Arial" w:hAnsi="Arial" w:cs="Arial"/>
        </w:rPr>
      </w:pPr>
      <w:proofErr w:type="spellStart"/>
      <w:r w:rsidRPr="00020A4E">
        <w:rPr>
          <w:rFonts w:ascii="Arial" w:hAnsi="Arial" w:cs="Arial"/>
        </w:rPr>
        <w:t>Owles</w:t>
      </w:r>
      <w:proofErr w:type="spellEnd"/>
      <w:r w:rsidRPr="00020A4E">
        <w:rPr>
          <w:rFonts w:ascii="Arial" w:hAnsi="Arial" w:cs="Arial"/>
        </w:rPr>
        <w:t xml:space="preserve">, E. and Smedley, N. 1967 </w:t>
      </w:r>
      <w:r w:rsidRPr="00020A4E">
        <w:rPr>
          <w:rFonts w:ascii="Arial" w:hAnsi="Arial" w:cs="Arial"/>
          <w:i/>
        </w:rPr>
        <w:t>Archaeology in Suffolk, 1967</w:t>
      </w:r>
      <w:r w:rsidRPr="00020A4E">
        <w:rPr>
          <w:rFonts w:ascii="Arial" w:hAnsi="Arial" w:cs="Arial"/>
        </w:rPr>
        <w:t xml:space="preserve">, Suffolk Institute of Archaeology. </w:t>
      </w:r>
    </w:p>
    <w:p w14:paraId="167BA81A" w14:textId="77777777" w:rsidR="00D95E57" w:rsidRDefault="00D95E57" w:rsidP="00107659">
      <w:pPr>
        <w:rPr>
          <w:rFonts w:ascii="Arial" w:hAnsi="Arial" w:cs="Arial"/>
        </w:rPr>
      </w:pPr>
    </w:p>
    <w:p w14:paraId="20ECAE1C" w14:textId="7856B44F" w:rsidR="00D95E57" w:rsidRPr="00020A4E" w:rsidRDefault="00D95E57" w:rsidP="00107659">
      <w:pPr>
        <w:rPr>
          <w:rFonts w:ascii="Arial" w:hAnsi="Arial" w:cs="Arial"/>
        </w:rPr>
      </w:pPr>
      <w:r>
        <w:rPr>
          <w:rFonts w:ascii="Arial" w:hAnsi="Arial" w:cs="Arial"/>
        </w:rPr>
        <w:t xml:space="preserve">O’Kelly, M. 1982 </w:t>
      </w:r>
      <w:proofErr w:type="spellStart"/>
      <w:r w:rsidRPr="00D95E57">
        <w:rPr>
          <w:rFonts w:ascii="Arial" w:hAnsi="Arial" w:cs="Arial"/>
          <w:i/>
        </w:rPr>
        <w:t>Newgrange</w:t>
      </w:r>
      <w:proofErr w:type="spellEnd"/>
      <w:r w:rsidRPr="00D95E57">
        <w:rPr>
          <w:rFonts w:ascii="Arial" w:hAnsi="Arial" w:cs="Arial"/>
          <w:i/>
        </w:rPr>
        <w:t>. Archaeology, art and legend</w:t>
      </w:r>
      <w:r>
        <w:rPr>
          <w:rFonts w:ascii="Arial" w:hAnsi="Arial" w:cs="Arial"/>
        </w:rPr>
        <w:t xml:space="preserve">. London: Thames and Hudson. </w:t>
      </w:r>
    </w:p>
    <w:p w14:paraId="611141CB" w14:textId="77777777" w:rsidR="000C4EB6" w:rsidRPr="006D4DAA" w:rsidRDefault="000C4EB6" w:rsidP="00107659">
      <w:pPr>
        <w:rPr>
          <w:rFonts w:ascii="Arial" w:hAnsi="Arial" w:cs="Arial"/>
          <w:color w:val="FF0000"/>
        </w:rPr>
      </w:pPr>
    </w:p>
    <w:p w14:paraId="6E15E3EE" w14:textId="77777777" w:rsidR="0045579F" w:rsidRPr="00B76E92" w:rsidRDefault="0045579F" w:rsidP="006D4DAA">
      <w:pPr>
        <w:pStyle w:val="PlainText"/>
        <w:rPr>
          <w:rFonts w:ascii="Arial" w:hAnsi="Arial" w:cs="Arial"/>
          <w:sz w:val="24"/>
          <w:szCs w:val="24"/>
          <w:rPrChange w:id="922" w:author="Andrew Jones" w:date="2016-07-08T14:23:00Z">
            <w:rPr>
              <w:rFonts w:ascii="Arial" w:hAnsi="Arial" w:cs="Arial"/>
              <w:color w:val="FF0000"/>
              <w:sz w:val="24"/>
              <w:szCs w:val="24"/>
            </w:rPr>
          </w:rPrChange>
        </w:rPr>
      </w:pPr>
      <w:r w:rsidRPr="00B76E92">
        <w:rPr>
          <w:rFonts w:ascii="Arial" w:hAnsi="Arial" w:cs="Arial"/>
          <w:sz w:val="24"/>
          <w:szCs w:val="24"/>
          <w:rPrChange w:id="923" w:author="Andrew Jones" w:date="2016-07-08T14:23:00Z">
            <w:rPr>
              <w:rFonts w:ascii="Arial" w:hAnsi="Arial" w:cs="Arial"/>
              <w:color w:val="FF0000"/>
              <w:sz w:val="24"/>
              <w:szCs w:val="24"/>
            </w:rPr>
          </w:rPrChange>
        </w:rPr>
        <w:t xml:space="preserve">Piggott, S. 1954. </w:t>
      </w:r>
      <w:r w:rsidRPr="00B76E92">
        <w:rPr>
          <w:rFonts w:ascii="Arial" w:hAnsi="Arial" w:cs="Arial"/>
          <w:i/>
          <w:sz w:val="24"/>
          <w:szCs w:val="24"/>
          <w:rPrChange w:id="924" w:author="Andrew Jones" w:date="2016-07-08T14:23:00Z">
            <w:rPr>
              <w:rFonts w:ascii="Arial" w:hAnsi="Arial" w:cs="Arial"/>
              <w:i/>
              <w:color w:val="FF0000"/>
              <w:sz w:val="24"/>
              <w:szCs w:val="24"/>
            </w:rPr>
          </w:rPrChange>
        </w:rPr>
        <w:t xml:space="preserve">The Neolithic Cultures of the British Isles. </w:t>
      </w:r>
      <w:r w:rsidRPr="00B76E92">
        <w:rPr>
          <w:rFonts w:ascii="Arial" w:hAnsi="Arial" w:cs="Arial"/>
          <w:sz w:val="24"/>
          <w:szCs w:val="24"/>
          <w:rPrChange w:id="925" w:author="Andrew Jones" w:date="2016-07-08T14:23:00Z">
            <w:rPr>
              <w:rFonts w:ascii="Arial" w:hAnsi="Arial" w:cs="Arial"/>
              <w:color w:val="FF0000"/>
              <w:sz w:val="24"/>
              <w:szCs w:val="24"/>
            </w:rPr>
          </w:rPrChange>
        </w:rPr>
        <w:t>Cambridge: Cambridge University Press.</w:t>
      </w:r>
    </w:p>
    <w:p w14:paraId="58D623D6" w14:textId="77777777" w:rsidR="0045579F" w:rsidRPr="00B76E92" w:rsidRDefault="0045579F" w:rsidP="00656723">
      <w:pPr>
        <w:pStyle w:val="PlainText"/>
        <w:rPr>
          <w:rFonts w:ascii="Arial" w:hAnsi="Arial" w:cs="Arial"/>
          <w:sz w:val="24"/>
          <w:szCs w:val="24"/>
          <w:rPrChange w:id="926" w:author="Andrew Jones" w:date="2016-07-08T14:23:00Z">
            <w:rPr>
              <w:rFonts w:ascii="Arial" w:hAnsi="Arial" w:cs="Arial"/>
              <w:color w:val="FF0000"/>
              <w:sz w:val="24"/>
              <w:szCs w:val="24"/>
            </w:rPr>
          </w:rPrChange>
        </w:rPr>
      </w:pPr>
    </w:p>
    <w:bookmarkStart w:id="927" w:name="reimer2013imr"/>
    <w:p w14:paraId="2A29A4AE" w14:textId="5CFD821D" w:rsidR="00656723" w:rsidRDefault="00CD39EC" w:rsidP="00656723">
      <w:pPr>
        <w:rPr>
          <w:ins w:id="928" w:author="Andy" w:date="2017-02-28T15:15:00Z"/>
          <w:rFonts w:ascii="Arial" w:eastAsia="Times New Roman" w:hAnsi="Arial" w:cs="Arial"/>
          <w:lang w:val="en-GB" w:eastAsia="en-GB"/>
        </w:rPr>
      </w:pPr>
      <w:r w:rsidRPr="00B76E92">
        <w:rPr>
          <w:rFonts w:ascii="Arial" w:eastAsia="Times New Roman" w:hAnsi="Arial" w:cs="Arial"/>
          <w:lang w:val="en-GB" w:eastAsia="en-GB"/>
          <w:rPrChange w:id="929" w:author="Andrew Jones" w:date="2016-07-08T14:23:00Z">
            <w:rPr>
              <w:rFonts w:ascii="Arial" w:eastAsia="Times New Roman" w:hAnsi="Arial" w:cs="Arial"/>
              <w:color w:val="FF0000"/>
              <w:lang w:val="en-GB" w:eastAsia="en-GB"/>
            </w:rPr>
          </w:rPrChange>
        </w:rPr>
        <w:fldChar w:fldCharType="begin"/>
      </w:r>
      <w:r w:rsidR="00656723" w:rsidRPr="00B76E92">
        <w:rPr>
          <w:rFonts w:ascii="Arial" w:eastAsia="Times New Roman" w:hAnsi="Arial" w:cs="Arial"/>
          <w:lang w:val="en-GB" w:eastAsia="en-GB"/>
          <w:rPrChange w:id="930" w:author="Andrew Jones" w:date="2016-07-08T14:23:00Z">
            <w:rPr>
              <w:rFonts w:ascii="Arial" w:eastAsia="Times New Roman" w:hAnsi="Arial" w:cs="Arial"/>
              <w:color w:val="FF0000"/>
              <w:lang w:val="en-GB" w:eastAsia="en-GB"/>
            </w:rPr>
          </w:rPrChange>
        </w:rPr>
        <w:instrText xml:space="preserve"> HYPERLINK "javascript:go_ref('reimer2013imr','Reimer',2013,'IntCal13+Marine13+Radiocarbon','article')" </w:instrText>
      </w:r>
      <w:r w:rsidRPr="00B76E92">
        <w:rPr>
          <w:rFonts w:ascii="Arial" w:eastAsia="Times New Roman" w:hAnsi="Arial" w:cs="Arial"/>
          <w:lang w:val="en-GB" w:eastAsia="en-GB"/>
          <w:rPrChange w:id="931" w:author="Andrew Jones" w:date="2016-07-08T14:23:00Z">
            <w:rPr>
              <w:rFonts w:ascii="Arial" w:eastAsia="Times New Roman" w:hAnsi="Arial" w:cs="Arial"/>
              <w:color w:val="FF0000"/>
              <w:lang w:val="en-GB" w:eastAsia="en-GB"/>
            </w:rPr>
          </w:rPrChange>
        </w:rPr>
        <w:fldChar w:fldCharType="separate"/>
      </w:r>
      <w:r w:rsidR="00656723" w:rsidRPr="00B76E92">
        <w:rPr>
          <w:rFonts w:ascii="Arial" w:eastAsia="Times New Roman" w:hAnsi="Arial" w:cs="Arial"/>
          <w:lang w:val="en-GB" w:eastAsia="en-GB"/>
          <w:rPrChange w:id="932" w:author="Andrew Jones" w:date="2016-07-08T14:23:00Z">
            <w:rPr>
              <w:rFonts w:ascii="Arial" w:eastAsia="Times New Roman" w:hAnsi="Arial" w:cs="Arial"/>
              <w:color w:val="FF0000"/>
              <w:lang w:val="en-GB" w:eastAsia="en-GB"/>
            </w:rPr>
          </w:rPrChange>
        </w:rPr>
        <w:t xml:space="preserve">Reimer, P. J., Bard, E., </w:t>
      </w:r>
      <w:proofErr w:type="spellStart"/>
      <w:r w:rsidR="00656723" w:rsidRPr="00B76E92">
        <w:rPr>
          <w:rFonts w:ascii="Arial" w:eastAsia="Times New Roman" w:hAnsi="Arial" w:cs="Arial"/>
          <w:lang w:val="en-GB" w:eastAsia="en-GB"/>
          <w:rPrChange w:id="933" w:author="Andrew Jones" w:date="2016-07-08T14:23:00Z">
            <w:rPr>
              <w:rFonts w:ascii="Arial" w:eastAsia="Times New Roman" w:hAnsi="Arial" w:cs="Arial"/>
              <w:color w:val="FF0000"/>
              <w:lang w:val="en-GB" w:eastAsia="en-GB"/>
            </w:rPr>
          </w:rPrChange>
        </w:rPr>
        <w:t>Bayliss</w:t>
      </w:r>
      <w:proofErr w:type="spellEnd"/>
      <w:r w:rsidR="00656723" w:rsidRPr="00B76E92">
        <w:rPr>
          <w:rFonts w:ascii="Arial" w:eastAsia="Times New Roman" w:hAnsi="Arial" w:cs="Arial"/>
          <w:lang w:val="en-GB" w:eastAsia="en-GB"/>
          <w:rPrChange w:id="934" w:author="Andrew Jones" w:date="2016-07-08T14:23:00Z">
            <w:rPr>
              <w:rFonts w:ascii="Arial" w:eastAsia="Times New Roman" w:hAnsi="Arial" w:cs="Arial"/>
              <w:color w:val="FF0000"/>
              <w:lang w:val="en-GB" w:eastAsia="en-GB"/>
            </w:rPr>
          </w:rPrChange>
        </w:rPr>
        <w:t xml:space="preserve">, A., Beck, J. W., Blackwell, P. G., </w:t>
      </w:r>
      <w:proofErr w:type="spellStart"/>
      <w:r w:rsidR="00656723" w:rsidRPr="00B76E92">
        <w:rPr>
          <w:rFonts w:ascii="Arial" w:eastAsia="Times New Roman" w:hAnsi="Arial" w:cs="Arial"/>
          <w:lang w:val="en-GB" w:eastAsia="en-GB"/>
          <w:rPrChange w:id="935" w:author="Andrew Jones" w:date="2016-07-08T14:23:00Z">
            <w:rPr>
              <w:rFonts w:ascii="Arial" w:eastAsia="Times New Roman" w:hAnsi="Arial" w:cs="Arial"/>
              <w:color w:val="FF0000"/>
              <w:lang w:val="en-GB" w:eastAsia="en-GB"/>
            </w:rPr>
          </w:rPrChange>
        </w:rPr>
        <w:t>Bronk</w:t>
      </w:r>
      <w:proofErr w:type="spellEnd"/>
      <w:r w:rsidR="00656723" w:rsidRPr="00B76E92">
        <w:rPr>
          <w:rFonts w:ascii="Arial" w:eastAsia="Times New Roman" w:hAnsi="Arial" w:cs="Arial"/>
          <w:lang w:val="en-GB" w:eastAsia="en-GB"/>
          <w:rPrChange w:id="936" w:author="Andrew Jones" w:date="2016-07-08T14:23:00Z">
            <w:rPr>
              <w:rFonts w:ascii="Arial" w:eastAsia="Times New Roman" w:hAnsi="Arial" w:cs="Arial"/>
              <w:color w:val="FF0000"/>
              <w:lang w:val="en-GB" w:eastAsia="en-GB"/>
            </w:rPr>
          </w:rPrChange>
        </w:rPr>
        <w:t xml:space="preserve"> Ramsey, C., </w:t>
      </w:r>
      <w:proofErr w:type="spellStart"/>
      <w:r w:rsidR="00656723" w:rsidRPr="00B76E92">
        <w:rPr>
          <w:rFonts w:ascii="Arial" w:eastAsia="Times New Roman" w:hAnsi="Arial" w:cs="Arial"/>
          <w:lang w:val="en-GB" w:eastAsia="en-GB"/>
          <w:rPrChange w:id="937" w:author="Andrew Jones" w:date="2016-07-08T14:23:00Z">
            <w:rPr>
              <w:rFonts w:ascii="Arial" w:eastAsia="Times New Roman" w:hAnsi="Arial" w:cs="Arial"/>
              <w:color w:val="FF0000"/>
              <w:lang w:val="en-GB" w:eastAsia="en-GB"/>
            </w:rPr>
          </w:rPrChange>
        </w:rPr>
        <w:t>Grootes</w:t>
      </w:r>
      <w:proofErr w:type="spellEnd"/>
      <w:r w:rsidR="00656723" w:rsidRPr="00B76E92">
        <w:rPr>
          <w:rFonts w:ascii="Arial" w:eastAsia="Times New Roman" w:hAnsi="Arial" w:cs="Arial"/>
          <w:lang w:val="en-GB" w:eastAsia="en-GB"/>
          <w:rPrChange w:id="938" w:author="Andrew Jones" w:date="2016-07-08T14:23:00Z">
            <w:rPr>
              <w:rFonts w:ascii="Arial" w:eastAsia="Times New Roman" w:hAnsi="Arial" w:cs="Arial"/>
              <w:color w:val="FF0000"/>
              <w:lang w:val="en-GB" w:eastAsia="en-GB"/>
            </w:rPr>
          </w:rPrChange>
        </w:rPr>
        <w:t xml:space="preserve">, P. M., </w:t>
      </w:r>
      <w:proofErr w:type="spellStart"/>
      <w:r w:rsidR="00656723" w:rsidRPr="00B76E92">
        <w:rPr>
          <w:rFonts w:ascii="Arial" w:eastAsia="Times New Roman" w:hAnsi="Arial" w:cs="Arial"/>
          <w:lang w:val="en-GB" w:eastAsia="en-GB"/>
          <w:rPrChange w:id="939" w:author="Andrew Jones" w:date="2016-07-08T14:23:00Z">
            <w:rPr>
              <w:rFonts w:ascii="Arial" w:eastAsia="Times New Roman" w:hAnsi="Arial" w:cs="Arial"/>
              <w:color w:val="FF0000"/>
              <w:lang w:val="en-GB" w:eastAsia="en-GB"/>
            </w:rPr>
          </w:rPrChange>
        </w:rPr>
        <w:t>Guilderson</w:t>
      </w:r>
      <w:proofErr w:type="spellEnd"/>
      <w:r w:rsidR="00656723" w:rsidRPr="00B76E92">
        <w:rPr>
          <w:rFonts w:ascii="Arial" w:eastAsia="Times New Roman" w:hAnsi="Arial" w:cs="Arial"/>
          <w:lang w:val="en-GB" w:eastAsia="en-GB"/>
          <w:rPrChange w:id="940" w:author="Andrew Jones" w:date="2016-07-08T14:23:00Z">
            <w:rPr>
              <w:rFonts w:ascii="Arial" w:eastAsia="Times New Roman" w:hAnsi="Arial" w:cs="Arial"/>
              <w:color w:val="FF0000"/>
              <w:lang w:val="en-GB" w:eastAsia="en-GB"/>
            </w:rPr>
          </w:rPrChange>
        </w:rPr>
        <w:t xml:space="preserve">, T. P., </w:t>
      </w:r>
      <w:proofErr w:type="spellStart"/>
      <w:r w:rsidR="00656723" w:rsidRPr="00B76E92">
        <w:rPr>
          <w:rFonts w:ascii="Arial" w:eastAsia="Times New Roman" w:hAnsi="Arial" w:cs="Arial"/>
          <w:lang w:val="en-GB" w:eastAsia="en-GB"/>
          <w:rPrChange w:id="941" w:author="Andrew Jones" w:date="2016-07-08T14:23:00Z">
            <w:rPr>
              <w:rFonts w:ascii="Arial" w:eastAsia="Times New Roman" w:hAnsi="Arial" w:cs="Arial"/>
              <w:color w:val="FF0000"/>
              <w:lang w:val="en-GB" w:eastAsia="en-GB"/>
            </w:rPr>
          </w:rPrChange>
        </w:rPr>
        <w:t>Haflidason</w:t>
      </w:r>
      <w:proofErr w:type="spellEnd"/>
      <w:r w:rsidR="00656723" w:rsidRPr="00B76E92">
        <w:rPr>
          <w:rFonts w:ascii="Arial" w:eastAsia="Times New Roman" w:hAnsi="Arial" w:cs="Arial"/>
          <w:lang w:val="en-GB" w:eastAsia="en-GB"/>
          <w:rPrChange w:id="942" w:author="Andrew Jones" w:date="2016-07-08T14:23:00Z">
            <w:rPr>
              <w:rFonts w:ascii="Arial" w:eastAsia="Times New Roman" w:hAnsi="Arial" w:cs="Arial"/>
              <w:color w:val="FF0000"/>
              <w:lang w:val="en-GB" w:eastAsia="en-GB"/>
            </w:rPr>
          </w:rPrChange>
        </w:rPr>
        <w:t xml:space="preserve">, H., </w:t>
      </w:r>
      <w:proofErr w:type="spellStart"/>
      <w:r w:rsidR="00656723" w:rsidRPr="00B76E92">
        <w:rPr>
          <w:rFonts w:ascii="Arial" w:eastAsia="Times New Roman" w:hAnsi="Arial" w:cs="Arial"/>
          <w:lang w:val="en-GB" w:eastAsia="en-GB"/>
          <w:rPrChange w:id="943" w:author="Andrew Jones" w:date="2016-07-08T14:23:00Z">
            <w:rPr>
              <w:rFonts w:ascii="Arial" w:eastAsia="Times New Roman" w:hAnsi="Arial" w:cs="Arial"/>
              <w:color w:val="FF0000"/>
              <w:lang w:val="en-GB" w:eastAsia="en-GB"/>
            </w:rPr>
          </w:rPrChange>
        </w:rPr>
        <w:t>Hajdas</w:t>
      </w:r>
      <w:proofErr w:type="spellEnd"/>
      <w:r w:rsidR="00656723" w:rsidRPr="00B76E92">
        <w:rPr>
          <w:rFonts w:ascii="Arial" w:eastAsia="Times New Roman" w:hAnsi="Arial" w:cs="Arial"/>
          <w:lang w:val="en-GB" w:eastAsia="en-GB"/>
          <w:rPrChange w:id="944" w:author="Andrew Jones" w:date="2016-07-08T14:23:00Z">
            <w:rPr>
              <w:rFonts w:ascii="Arial" w:eastAsia="Times New Roman" w:hAnsi="Arial" w:cs="Arial"/>
              <w:color w:val="FF0000"/>
              <w:lang w:val="en-GB" w:eastAsia="en-GB"/>
            </w:rPr>
          </w:rPrChange>
        </w:rPr>
        <w:t xml:space="preserve">, I., </w:t>
      </w:r>
      <w:proofErr w:type="spellStart"/>
      <w:r w:rsidR="00656723" w:rsidRPr="00B76E92">
        <w:rPr>
          <w:rFonts w:ascii="Arial" w:eastAsia="Times New Roman" w:hAnsi="Arial" w:cs="Arial"/>
          <w:lang w:val="en-GB" w:eastAsia="en-GB"/>
          <w:rPrChange w:id="945" w:author="Andrew Jones" w:date="2016-07-08T14:23:00Z">
            <w:rPr>
              <w:rFonts w:ascii="Arial" w:eastAsia="Times New Roman" w:hAnsi="Arial" w:cs="Arial"/>
              <w:color w:val="FF0000"/>
              <w:lang w:val="en-GB" w:eastAsia="en-GB"/>
            </w:rPr>
          </w:rPrChange>
        </w:rPr>
        <w:t>Hatt</w:t>
      </w:r>
      <w:proofErr w:type="spellEnd"/>
      <w:r w:rsidR="00656723" w:rsidRPr="00B76E92">
        <w:rPr>
          <w:rFonts w:ascii="Tahoma" w:eastAsia="Times New Roman" w:hAnsi="Tahoma" w:cs="Arial"/>
          <w:lang w:val="en-GB" w:eastAsia="en-GB"/>
          <w:rPrChange w:id="946" w:author="Andrew Jones" w:date="2016-07-08T14:23:00Z">
            <w:rPr>
              <w:rFonts w:ascii="Tahoma" w:eastAsia="Times New Roman" w:hAnsi="Tahoma" w:cs="Arial"/>
              <w:color w:val="FF0000"/>
              <w:lang w:val="en-GB" w:eastAsia="en-GB"/>
            </w:rPr>
          </w:rPrChange>
        </w:rPr>
        <w:t>�</w:t>
      </w:r>
      <w:r w:rsidR="00656723" w:rsidRPr="00B76E92">
        <w:rPr>
          <w:rFonts w:ascii="Arial" w:eastAsia="Times New Roman" w:hAnsi="Arial" w:cs="Arial"/>
          <w:lang w:val="en-GB" w:eastAsia="en-GB"/>
          <w:rPrChange w:id="947" w:author="Andrew Jones" w:date="2016-07-08T14:23:00Z">
            <w:rPr>
              <w:rFonts w:ascii="Arial" w:eastAsia="Times New Roman" w:hAnsi="Arial" w:cs="Arial"/>
              <w:color w:val="FF0000"/>
              <w:lang w:val="en-GB" w:eastAsia="en-GB"/>
            </w:rPr>
          </w:rPrChange>
        </w:rPr>
        <w:t xml:space="preserve">, C., Heaton, T. J., Hoffmann, D. L., Hogg, A. G., </w:t>
      </w:r>
      <w:proofErr w:type="spellStart"/>
      <w:r w:rsidR="00656723" w:rsidRPr="00B76E92">
        <w:rPr>
          <w:rFonts w:ascii="Arial" w:eastAsia="Times New Roman" w:hAnsi="Arial" w:cs="Arial"/>
          <w:lang w:val="en-GB" w:eastAsia="en-GB"/>
          <w:rPrChange w:id="948" w:author="Andrew Jones" w:date="2016-07-08T14:23:00Z">
            <w:rPr>
              <w:rFonts w:ascii="Arial" w:eastAsia="Times New Roman" w:hAnsi="Arial" w:cs="Arial"/>
              <w:color w:val="FF0000"/>
              <w:lang w:val="en-GB" w:eastAsia="en-GB"/>
            </w:rPr>
          </w:rPrChange>
        </w:rPr>
        <w:t>Hughen</w:t>
      </w:r>
      <w:proofErr w:type="spellEnd"/>
      <w:r w:rsidR="00656723" w:rsidRPr="00B76E92">
        <w:rPr>
          <w:rFonts w:ascii="Arial" w:eastAsia="Times New Roman" w:hAnsi="Arial" w:cs="Arial"/>
          <w:lang w:val="en-GB" w:eastAsia="en-GB"/>
          <w:rPrChange w:id="949" w:author="Andrew Jones" w:date="2016-07-08T14:23:00Z">
            <w:rPr>
              <w:rFonts w:ascii="Arial" w:eastAsia="Times New Roman" w:hAnsi="Arial" w:cs="Arial"/>
              <w:color w:val="FF0000"/>
              <w:lang w:val="en-GB" w:eastAsia="en-GB"/>
            </w:rPr>
          </w:rPrChange>
        </w:rPr>
        <w:t xml:space="preserve">, K. A., Kaiser, K. F., Kromer, B., Manning, S. W., </w:t>
      </w:r>
      <w:proofErr w:type="spellStart"/>
      <w:r w:rsidR="00656723" w:rsidRPr="00B76E92">
        <w:rPr>
          <w:rFonts w:ascii="Arial" w:eastAsia="Times New Roman" w:hAnsi="Arial" w:cs="Arial"/>
          <w:lang w:val="en-GB" w:eastAsia="en-GB"/>
          <w:rPrChange w:id="950" w:author="Andrew Jones" w:date="2016-07-08T14:23:00Z">
            <w:rPr>
              <w:rFonts w:ascii="Arial" w:eastAsia="Times New Roman" w:hAnsi="Arial" w:cs="Arial"/>
              <w:color w:val="FF0000"/>
              <w:lang w:val="en-GB" w:eastAsia="en-GB"/>
            </w:rPr>
          </w:rPrChange>
        </w:rPr>
        <w:t>Niu</w:t>
      </w:r>
      <w:proofErr w:type="spellEnd"/>
      <w:r w:rsidR="00656723" w:rsidRPr="00B76E92">
        <w:rPr>
          <w:rFonts w:ascii="Arial" w:eastAsia="Times New Roman" w:hAnsi="Arial" w:cs="Arial"/>
          <w:lang w:val="en-GB" w:eastAsia="en-GB"/>
          <w:rPrChange w:id="951" w:author="Andrew Jones" w:date="2016-07-08T14:23:00Z">
            <w:rPr>
              <w:rFonts w:ascii="Arial" w:eastAsia="Times New Roman" w:hAnsi="Arial" w:cs="Arial"/>
              <w:color w:val="FF0000"/>
              <w:lang w:val="en-GB" w:eastAsia="en-GB"/>
            </w:rPr>
          </w:rPrChange>
        </w:rPr>
        <w:t xml:space="preserve">, M., Reimer, R. W., Richards, D. A., Scott, E. M., </w:t>
      </w:r>
      <w:proofErr w:type="spellStart"/>
      <w:r w:rsidR="00656723" w:rsidRPr="00B76E92">
        <w:rPr>
          <w:rFonts w:ascii="Arial" w:eastAsia="Times New Roman" w:hAnsi="Arial" w:cs="Arial"/>
          <w:lang w:val="en-GB" w:eastAsia="en-GB"/>
          <w:rPrChange w:id="952" w:author="Andrew Jones" w:date="2016-07-08T14:23:00Z">
            <w:rPr>
              <w:rFonts w:ascii="Arial" w:eastAsia="Times New Roman" w:hAnsi="Arial" w:cs="Arial"/>
              <w:color w:val="FF0000"/>
              <w:lang w:val="en-GB" w:eastAsia="en-GB"/>
            </w:rPr>
          </w:rPrChange>
        </w:rPr>
        <w:t>Southon</w:t>
      </w:r>
      <w:proofErr w:type="spellEnd"/>
      <w:r w:rsidR="00656723" w:rsidRPr="00B76E92">
        <w:rPr>
          <w:rFonts w:ascii="Arial" w:eastAsia="Times New Roman" w:hAnsi="Arial" w:cs="Arial"/>
          <w:lang w:val="en-GB" w:eastAsia="en-GB"/>
          <w:rPrChange w:id="953" w:author="Andrew Jones" w:date="2016-07-08T14:23:00Z">
            <w:rPr>
              <w:rFonts w:ascii="Arial" w:eastAsia="Times New Roman" w:hAnsi="Arial" w:cs="Arial"/>
              <w:color w:val="FF0000"/>
              <w:lang w:val="en-GB" w:eastAsia="en-GB"/>
            </w:rPr>
          </w:rPrChange>
        </w:rPr>
        <w:t xml:space="preserve">, J. R., Staff, R. A., </w:t>
      </w:r>
      <w:proofErr w:type="spellStart"/>
      <w:r w:rsidR="00656723" w:rsidRPr="00B76E92">
        <w:rPr>
          <w:rFonts w:ascii="Arial" w:eastAsia="Times New Roman" w:hAnsi="Arial" w:cs="Arial"/>
          <w:lang w:val="en-GB" w:eastAsia="en-GB"/>
          <w:rPrChange w:id="954" w:author="Andrew Jones" w:date="2016-07-08T14:23:00Z">
            <w:rPr>
              <w:rFonts w:ascii="Arial" w:eastAsia="Times New Roman" w:hAnsi="Arial" w:cs="Arial"/>
              <w:color w:val="FF0000"/>
              <w:lang w:val="en-GB" w:eastAsia="en-GB"/>
            </w:rPr>
          </w:rPrChange>
        </w:rPr>
        <w:t>Turney</w:t>
      </w:r>
      <w:proofErr w:type="spellEnd"/>
      <w:r w:rsidR="00656723" w:rsidRPr="00B76E92">
        <w:rPr>
          <w:rFonts w:ascii="Arial" w:eastAsia="Times New Roman" w:hAnsi="Arial" w:cs="Arial"/>
          <w:lang w:val="en-GB" w:eastAsia="en-GB"/>
          <w:rPrChange w:id="955" w:author="Andrew Jones" w:date="2016-07-08T14:23:00Z">
            <w:rPr>
              <w:rFonts w:ascii="Arial" w:eastAsia="Times New Roman" w:hAnsi="Arial" w:cs="Arial"/>
              <w:color w:val="FF0000"/>
              <w:lang w:val="en-GB" w:eastAsia="en-GB"/>
            </w:rPr>
          </w:rPrChange>
        </w:rPr>
        <w:t xml:space="preserve">, C. S. M., &amp; van der </w:t>
      </w:r>
      <w:proofErr w:type="spellStart"/>
      <w:r w:rsidR="00656723" w:rsidRPr="00B76E92">
        <w:rPr>
          <w:rFonts w:ascii="Arial" w:eastAsia="Times New Roman" w:hAnsi="Arial" w:cs="Arial"/>
          <w:lang w:val="en-GB" w:eastAsia="en-GB"/>
          <w:rPrChange w:id="956" w:author="Andrew Jones" w:date="2016-07-08T14:23:00Z">
            <w:rPr>
              <w:rFonts w:ascii="Arial" w:eastAsia="Times New Roman" w:hAnsi="Arial" w:cs="Arial"/>
              <w:color w:val="FF0000"/>
              <w:lang w:val="en-GB" w:eastAsia="en-GB"/>
            </w:rPr>
          </w:rPrChange>
        </w:rPr>
        <w:t>Plicht</w:t>
      </w:r>
      <w:proofErr w:type="spellEnd"/>
      <w:r w:rsidR="00656723" w:rsidRPr="00B76E92">
        <w:rPr>
          <w:rFonts w:ascii="Arial" w:eastAsia="Times New Roman" w:hAnsi="Arial" w:cs="Arial"/>
          <w:lang w:val="en-GB" w:eastAsia="en-GB"/>
          <w:rPrChange w:id="957" w:author="Andrew Jones" w:date="2016-07-08T14:23:00Z">
            <w:rPr>
              <w:rFonts w:ascii="Arial" w:eastAsia="Times New Roman" w:hAnsi="Arial" w:cs="Arial"/>
              <w:color w:val="FF0000"/>
              <w:lang w:val="en-GB" w:eastAsia="en-GB"/>
            </w:rPr>
          </w:rPrChange>
        </w:rPr>
        <w:t xml:space="preserve">, J. (2013). IntCal13 and Marine13 Radiocarbon Age Calibration Curves 0-50,000 Years </w:t>
      </w:r>
      <w:proofErr w:type="spellStart"/>
      <w:r w:rsidR="00656723" w:rsidRPr="00B76E92">
        <w:rPr>
          <w:rFonts w:ascii="Arial" w:eastAsia="Times New Roman" w:hAnsi="Arial" w:cs="Arial"/>
          <w:lang w:val="en-GB" w:eastAsia="en-GB"/>
          <w:rPrChange w:id="958" w:author="Andrew Jones" w:date="2016-07-08T14:23:00Z">
            <w:rPr>
              <w:rFonts w:ascii="Arial" w:eastAsia="Times New Roman" w:hAnsi="Arial" w:cs="Arial"/>
              <w:color w:val="FF0000"/>
              <w:lang w:val="en-GB" w:eastAsia="en-GB"/>
            </w:rPr>
          </w:rPrChange>
        </w:rPr>
        <w:t>cal</w:t>
      </w:r>
      <w:proofErr w:type="spellEnd"/>
      <w:r w:rsidR="00656723" w:rsidRPr="00B76E92">
        <w:rPr>
          <w:rFonts w:ascii="Arial" w:eastAsia="Times New Roman" w:hAnsi="Arial" w:cs="Arial"/>
          <w:lang w:val="en-GB" w:eastAsia="en-GB"/>
          <w:rPrChange w:id="959" w:author="Andrew Jones" w:date="2016-07-08T14:23:00Z">
            <w:rPr>
              <w:rFonts w:ascii="Arial" w:eastAsia="Times New Roman" w:hAnsi="Arial" w:cs="Arial"/>
              <w:color w:val="FF0000"/>
              <w:lang w:val="en-GB" w:eastAsia="en-GB"/>
            </w:rPr>
          </w:rPrChange>
        </w:rPr>
        <w:t xml:space="preserve"> </w:t>
      </w:r>
      <w:proofErr w:type="spellStart"/>
      <w:r w:rsidR="00656723" w:rsidRPr="00B76E92">
        <w:rPr>
          <w:rFonts w:ascii="Arial" w:eastAsia="Times New Roman" w:hAnsi="Arial" w:cs="Arial"/>
          <w:lang w:val="en-GB" w:eastAsia="en-GB"/>
          <w:rPrChange w:id="960" w:author="Andrew Jones" w:date="2016-07-08T14:23:00Z">
            <w:rPr>
              <w:rFonts w:ascii="Arial" w:eastAsia="Times New Roman" w:hAnsi="Arial" w:cs="Arial"/>
              <w:color w:val="FF0000"/>
              <w:lang w:val="en-GB" w:eastAsia="en-GB"/>
            </w:rPr>
          </w:rPrChange>
        </w:rPr>
        <w:t>BP.</w:t>
      </w:r>
      <w:r w:rsidR="00656723" w:rsidRPr="00B76E92">
        <w:rPr>
          <w:rFonts w:ascii="Arial" w:eastAsia="Times New Roman" w:hAnsi="Arial" w:cs="Arial"/>
          <w:i/>
          <w:iCs/>
          <w:lang w:val="en-GB" w:eastAsia="en-GB"/>
          <w:rPrChange w:id="961" w:author="Andrew Jones" w:date="2016-07-08T14:23:00Z">
            <w:rPr>
              <w:rFonts w:ascii="Arial" w:eastAsia="Times New Roman" w:hAnsi="Arial" w:cs="Arial"/>
              <w:i/>
              <w:iCs/>
              <w:color w:val="FF0000"/>
              <w:lang w:val="en-GB" w:eastAsia="en-GB"/>
            </w:rPr>
          </w:rPrChange>
        </w:rPr>
        <w:t>Radiocarbon</w:t>
      </w:r>
      <w:proofErr w:type="spellEnd"/>
      <w:r w:rsidR="00656723" w:rsidRPr="00B76E92">
        <w:rPr>
          <w:rFonts w:ascii="Arial" w:eastAsia="Times New Roman" w:hAnsi="Arial" w:cs="Arial"/>
          <w:i/>
          <w:iCs/>
          <w:lang w:val="en-GB" w:eastAsia="en-GB"/>
          <w:rPrChange w:id="962" w:author="Andrew Jones" w:date="2016-07-08T14:23:00Z">
            <w:rPr>
              <w:rFonts w:ascii="Arial" w:eastAsia="Times New Roman" w:hAnsi="Arial" w:cs="Arial"/>
              <w:i/>
              <w:iCs/>
              <w:color w:val="FF0000"/>
              <w:lang w:val="en-GB" w:eastAsia="en-GB"/>
            </w:rPr>
          </w:rPrChange>
        </w:rPr>
        <w:t>, 55</w:t>
      </w:r>
      <w:r w:rsidR="00656723" w:rsidRPr="00B76E92">
        <w:rPr>
          <w:rFonts w:ascii="Arial" w:eastAsia="Times New Roman" w:hAnsi="Arial" w:cs="Arial"/>
          <w:lang w:val="en-GB" w:eastAsia="en-GB"/>
          <w:rPrChange w:id="963" w:author="Andrew Jones" w:date="2016-07-08T14:23:00Z">
            <w:rPr>
              <w:rFonts w:ascii="Arial" w:eastAsia="Times New Roman" w:hAnsi="Arial" w:cs="Arial"/>
              <w:color w:val="FF0000"/>
              <w:lang w:val="en-GB" w:eastAsia="en-GB"/>
            </w:rPr>
          </w:rPrChange>
        </w:rPr>
        <w:t>(4).</w:t>
      </w:r>
      <w:r w:rsidRPr="00B76E92">
        <w:rPr>
          <w:rFonts w:ascii="Arial" w:eastAsia="Times New Roman" w:hAnsi="Arial" w:cs="Arial"/>
          <w:lang w:val="en-GB" w:eastAsia="en-GB"/>
          <w:rPrChange w:id="964" w:author="Andrew Jones" w:date="2016-07-08T14:23:00Z">
            <w:rPr>
              <w:rFonts w:ascii="Arial" w:eastAsia="Times New Roman" w:hAnsi="Arial" w:cs="Arial"/>
              <w:color w:val="FF0000"/>
              <w:lang w:val="en-GB" w:eastAsia="en-GB"/>
            </w:rPr>
          </w:rPrChange>
        </w:rPr>
        <w:fldChar w:fldCharType="end"/>
      </w:r>
      <w:bookmarkEnd w:id="927"/>
    </w:p>
    <w:p w14:paraId="04758973" w14:textId="2C26BE5F" w:rsidR="00D132CA" w:rsidRDefault="00D132CA" w:rsidP="00656723">
      <w:pPr>
        <w:rPr>
          <w:ins w:id="965" w:author="Andy" w:date="2017-02-28T15:15:00Z"/>
          <w:rFonts w:ascii="Arial" w:eastAsia="Times New Roman" w:hAnsi="Arial" w:cs="Arial"/>
          <w:lang w:val="en-GB" w:eastAsia="en-GB"/>
        </w:rPr>
      </w:pPr>
    </w:p>
    <w:p w14:paraId="656201D3" w14:textId="440D66C5" w:rsidR="00D132CA" w:rsidRPr="00B76E92" w:rsidRDefault="00D132CA" w:rsidP="00656723">
      <w:pPr>
        <w:rPr>
          <w:rFonts w:ascii="Arial" w:eastAsia="Times New Roman" w:hAnsi="Arial" w:cs="Arial"/>
          <w:lang w:val="en-GB" w:eastAsia="en-GB"/>
          <w:rPrChange w:id="966" w:author="Andrew Jones" w:date="2016-07-08T14:23:00Z">
            <w:rPr>
              <w:rFonts w:ascii="Arial" w:eastAsia="Times New Roman" w:hAnsi="Arial" w:cs="Arial"/>
              <w:color w:val="FF0000"/>
              <w:lang w:val="en-GB" w:eastAsia="en-GB"/>
            </w:rPr>
          </w:rPrChange>
        </w:rPr>
      </w:pPr>
      <w:ins w:id="967" w:author="Andy" w:date="2017-02-28T15:15:00Z">
        <w:r>
          <w:rPr>
            <w:rFonts w:ascii="Arial" w:eastAsia="Times New Roman" w:hAnsi="Arial" w:cs="Arial"/>
            <w:lang w:val="en-GB" w:eastAsia="en-GB"/>
          </w:rPr>
          <w:t xml:space="preserve">Richards, C. Jones, A.M., </w:t>
        </w:r>
        <w:proofErr w:type="spellStart"/>
        <w:r>
          <w:rPr>
            <w:rFonts w:ascii="Arial" w:eastAsia="Times New Roman" w:hAnsi="Arial" w:cs="Arial"/>
            <w:lang w:val="en-GB" w:eastAsia="en-GB"/>
          </w:rPr>
          <w:t>MacSween</w:t>
        </w:r>
        <w:proofErr w:type="spellEnd"/>
        <w:r>
          <w:rPr>
            <w:rFonts w:ascii="Arial" w:eastAsia="Times New Roman" w:hAnsi="Arial" w:cs="Arial"/>
            <w:lang w:val="en-GB" w:eastAsia="en-GB"/>
          </w:rPr>
          <w:t xml:space="preserve">, A., Sheridan, A., </w:t>
        </w:r>
        <w:proofErr w:type="spellStart"/>
        <w:r>
          <w:rPr>
            <w:rFonts w:ascii="Arial" w:eastAsia="Times New Roman" w:hAnsi="Arial" w:cs="Arial"/>
            <w:lang w:val="en-GB" w:eastAsia="en-GB"/>
          </w:rPr>
          <w:t>Dubar</w:t>
        </w:r>
        <w:proofErr w:type="spellEnd"/>
        <w:r>
          <w:rPr>
            <w:rFonts w:ascii="Arial" w:eastAsia="Times New Roman" w:hAnsi="Arial" w:cs="Arial"/>
            <w:lang w:val="en-GB" w:eastAsia="en-GB"/>
          </w:rPr>
          <w:t xml:space="preserve">, E., Reimer, P., </w:t>
        </w:r>
        <w:proofErr w:type="spellStart"/>
        <w:r>
          <w:rPr>
            <w:rFonts w:ascii="Arial" w:eastAsia="Times New Roman" w:hAnsi="Arial" w:cs="Arial"/>
            <w:lang w:val="en-GB" w:eastAsia="en-GB"/>
          </w:rPr>
          <w:t>Bayliss</w:t>
        </w:r>
        <w:proofErr w:type="spellEnd"/>
        <w:r>
          <w:rPr>
            <w:rFonts w:ascii="Arial" w:eastAsia="Times New Roman" w:hAnsi="Arial" w:cs="Arial"/>
            <w:lang w:val="en-GB" w:eastAsia="en-GB"/>
          </w:rPr>
          <w:t xml:space="preserve">, A., Griffiths, S. and Whittle, A. 2016 Settlement duration and materiality: formal chronological models for the development of </w:t>
        </w:r>
        <w:proofErr w:type="spellStart"/>
        <w:r>
          <w:rPr>
            <w:rFonts w:ascii="Arial" w:eastAsia="Times New Roman" w:hAnsi="Arial" w:cs="Arial"/>
            <w:lang w:val="en-GB" w:eastAsia="en-GB"/>
          </w:rPr>
          <w:t>Barnhouse</w:t>
        </w:r>
        <w:proofErr w:type="spellEnd"/>
        <w:r>
          <w:rPr>
            <w:rFonts w:ascii="Arial" w:eastAsia="Times New Roman" w:hAnsi="Arial" w:cs="Arial"/>
            <w:lang w:val="en-GB" w:eastAsia="en-GB"/>
          </w:rPr>
          <w:t xml:space="preserve">, a Grooved Ware settlement in Orkney, </w:t>
        </w:r>
        <w:r w:rsidRPr="00D132CA">
          <w:rPr>
            <w:rFonts w:ascii="Arial" w:eastAsia="Times New Roman" w:hAnsi="Arial" w:cs="Arial"/>
            <w:i/>
            <w:lang w:val="en-GB" w:eastAsia="en-GB"/>
            <w:rPrChange w:id="968" w:author="Andy" w:date="2017-02-28T15:18:00Z">
              <w:rPr>
                <w:rFonts w:ascii="Arial" w:eastAsia="Times New Roman" w:hAnsi="Arial" w:cs="Arial"/>
                <w:lang w:val="en-GB" w:eastAsia="en-GB"/>
              </w:rPr>
            </w:rPrChange>
          </w:rPr>
          <w:t xml:space="preserve">Proceedings of the Prehistoric Society </w:t>
        </w:r>
        <w:r>
          <w:rPr>
            <w:rFonts w:ascii="Arial" w:eastAsia="Times New Roman" w:hAnsi="Arial" w:cs="Arial"/>
            <w:lang w:val="en-GB" w:eastAsia="en-GB"/>
          </w:rPr>
          <w:t>82, 193-225.</w:t>
        </w:r>
      </w:ins>
    </w:p>
    <w:p w14:paraId="1A9F7C2F" w14:textId="77777777" w:rsidR="00656723" w:rsidRPr="00B76E92" w:rsidRDefault="00656723" w:rsidP="00656723">
      <w:pPr>
        <w:pStyle w:val="PlainText"/>
        <w:rPr>
          <w:rFonts w:ascii="Arial" w:hAnsi="Arial" w:cs="Arial"/>
          <w:sz w:val="24"/>
          <w:szCs w:val="24"/>
          <w:rPrChange w:id="969" w:author="Andrew Jones" w:date="2016-07-08T14:23:00Z">
            <w:rPr>
              <w:rFonts w:ascii="Arial" w:hAnsi="Arial" w:cs="Arial"/>
              <w:color w:val="FF0000"/>
              <w:sz w:val="24"/>
              <w:szCs w:val="24"/>
            </w:rPr>
          </w:rPrChange>
        </w:rPr>
      </w:pPr>
    </w:p>
    <w:p w14:paraId="736BC9CC" w14:textId="77777777" w:rsidR="0045579F" w:rsidRPr="00B76E92" w:rsidRDefault="0045579F" w:rsidP="006D4DAA">
      <w:pPr>
        <w:pStyle w:val="PlainText"/>
        <w:rPr>
          <w:rFonts w:ascii="Arial" w:hAnsi="Arial" w:cs="Arial"/>
          <w:sz w:val="24"/>
          <w:szCs w:val="24"/>
          <w:rPrChange w:id="970" w:author="Andrew Jones" w:date="2016-07-08T14:23:00Z">
            <w:rPr>
              <w:rFonts w:ascii="Arial" w:hAnsi="Arial" w:cs="Arial"/>
              <w:color w:val="FF0000"/>
              <w:sz w:val="24"/>
              <w:szCs w:val="24"/>
            </w:rPr>
          </w:rPrChange>
        </w:rPr>
      </w:pPr>
      <w:r w:rsidRPr="00B76E92">
        <w:rPr>
          <w:rFonts w:ascii="Arial" w:hAnsi="Arial" w:cs="Arial"/>
          <w:sz w:val="24"/>
          <w:szCs w:val="24"/>
          <w:rPrChange w:id="971" w:author="Andrew Jones" w:date="2016-07-08T14:23:00Z">
            <w:rPr>
              <w:rFonts w:ascii="Arial" w:hAnsi="Arial" w:cs="Arial"/>
              <w:color w:val="FF0000"/>
              <w:sz w:val="24"/>
              <w:szCs w:val="24"/>
            </w:rPr>
          </w:rPrChange>
        </w:rPr>
        <w:t xml:space="preserve">Roe, F.E.S. 1968. Stone </w:t>
      </w:r>
      <w:proofErr w:type="spellStart"/>
      <w:r w:rsidRPr="00B76E92">
        <w:rPr>
          <w:rFonts w:ascii="Arial" w:hAnsi="Arial" w:cs="Arial"/>
          <w:sz w:val="24"/>
          <w:szCs w:val="24"/>
          <w:rPrChange w:id="972" w:author="Andrew Jones" w:date="2016-07-08T14:23:00Z">
            <w:rPr>
              <w:rFonts w:ascii="Arial" w:hAnsi="Arial" w:cs="Arial"/>
              <w:color w:val="FF0000"/>
              <w:sz w:val="24"/>
              <w:szCs w:val="24"/>
            </w:rPr>
          </w:rPrChange>
        </w:rPr>
        <w:t>maceheads</w:t>
      </w:r>
      <w:proofErr w:type="spellEnd"/>
      <w:r w:rsidRPr="00B76E92">
        <w:rPr>
          <w:rFonts w:ascii="Arial" w:hAnsi="Arial" w:cs="Arial"/>
          <w:sz w:val="24"/>
          <w:szCs w:val="24"/>
          <w:rPrChange w:id="973" w:author="Andrew Jones" w:date="2016-07-08T14:23:00Z">
            <w:rPr>
              <w:rFonts w:ascii="Arial" w:hAnsi="Arial" w:cs="Arial"/>
              <w:color w:val="FF0000"/>
              <w:sz w:val="24"/>
              <w:szCs w:val="24"/>
            </w:rPr>
          </w:rPrChange>
        </w:rPr>
        <w:t xml:space="preserve"> and the latest Neolithic cultures of the British Isles. In Coles, J.M. &amp; Simpson, D.D.A. (</w:t>
      </w:r>
      <w:proofErr w:type="spellStart"/>
      <w:r w:rsidRPr="00B76E92">
        <w:rPr>
          <w:rFonts w:ascii="Arial" w:hAnsi="Arial" w:cs="Arial"/>
          <w:sz w:val="24"/>
          <w:szCs w:val="24"/>
          <w:rPrChange w:id="974" w:author="Andrew Jones" w:date="2016-07-08T14:23:00Z">
            <w:rPr>
              <w:rFonts w:ascii="Arial" w:hAnsi="Arial" w:cs="Arial"/>
              <w:color w:val="FF0000"/>
              <w:sz w:val="24"/>
              <w:szCs w:val="24"/>
            </w:rPr>
          </w:rPrChange>
        </w:rPr>
        <w:t>eds</w:t>
      </w:r>
      <w:proofErr w:type="spellEnd"/>
      <w:r w:rsidRPr="00B76E92">
        <w:rPr>
          <w:rFonts w:ascii="Arial" w:hAnsi="Arial" w:cs="Arial"/>
          <w:sz w:val="24"/>
          <w:szCs w:val="24"/>
          <w:rPrChange w:id="975" w:author="Andrew Jones" w:date="2016-07-08T14:23:00Z">
            <w:rPr>
              <w:rFonts w:ascii="Arial" w:hAnsi="Arial" w:cs="Arial"/>
              <w:color w:val="FF0000"/>
              <w:sz w:val="24"/>
              <w:szCs w:val="24"/>
            </w:rPr>
          </w:rPrChange>
        </w:rPr>
        <w:t xml:space="preserve">) </w:t>
      </w:r>
      <w:r w:rsidR="00AB0D40" w:rsidRPr="00B76E92">
        <w:rPr>
          <w:rFonts w:ascii="Arial" w:hAnsi="Arial" w:cs="Arial"/>
          <w:i/>
          <w:sz w:val="24"/>
          <w:szCs w:val="24"/>
          <w:rPrChange w:id="976" w:author="Andrew Jones" w:date="2016-07-08T14:23:00Z">
            <w:rPr>
              <w:rFonts w:ascii="Arial" w:hAnsi="Arial" w:cs="Arial"/>
              <w:i/>
              <w:color w:val="FF0000"/>
              <w:sz w:val="24"/>
              <w:szCs w:val="24"/>
            </w:rPr>
          </w:rPrChange>
        </w:rPr>
        <w:t>Studies in Ancient Europe</w:t>
      </w:r>
      <w:r w:rsidR="00AB0D40" w:rsidRPr="00B76E92">
        <w:rPr>
          <w:rFonts w:ascii="Arial" w:hAnsi="Arial" w:cs="Arial"/>
          <w:sz w:val="24"/>
          <w:szCs w:val="24"/>
          <w:rPrChange w:id="977" w:author="Andrew Jones" w:date="2016-07-08T14:23:00Z">
            <w:rPr>
              <w:rFonts w:ascii="Arial" w:hAnsi="Arial" w:cs="Arial"/>
              <w:color w:val="FF0000"/>
              <w:sz w:val="24"/>
              <w:szCs w:val="24"/>
            </w:rPr>
          </w:rPrChange>
        </w:rPr>
        <w:t>, 145-72. Leicester: Leicester University Press.</w:t>
      </w:r>
    </w:p>
    <w:p w14:paraId="09299631" w14:textId="77777777" w:rsidR="00FF6BE1" w:rsidRPr="00B76E92" w:rsidRDefault="00FF6BE1" w:rsidP="006D4DAA">
      <w:pPr>
        <w:pStyle w:val="PlainText"/>
        <w:rPr>
          <w:rFonts w:ascii="Arial" w:hAnsi="Arial" w:cs="Arial"/>
          <w:sz w:val="24"/>
          <w:szCs w:val="24"/>
          <w:rPrChange w:id="978" w:author="Andrew Jones" w:date="2016-07-08T14:23:00Z">
            <w:rPr>
              <w:rFonts w:ascii="Arial" w:hAnsi="Arial" w:cs="Arial"/>
              <w:color w:val="FF0000"/>
              <w:sz w:val="24"/>
              <w:szCs w:val="24"/>
            </w:rPr>
          </w:rPrChange>
        </w:rPr>
      </w:pPr>
    </w:p>
    <w:p w14:paraId="1B738BAD" w14:textId="77777777" w:rsidR="004F24CF" w:rsidRPr="00B76E92" w:rsidRDefault="004F24CF" w:rsidP="006D4DAA">
      <w:pPr>
        <w:pStyle w:val="PlainText"/>
        <w:rPr>
          <w:rFonts w:ascii="Arial" w:hAnsi="Arial" w:cs="Arial"/>
          <w:sz w:val="24"/>
          <w:szCs w:val="24"/>
          <w:rPrChange w:id="979" w:author="Andrew Jones" w:date="2016-07-08T14:23:00Z">
            <w:rPr>
              <w:rFonts w:ascii="Arial" w:hAnsi="Arial" w:cs="Arial"/>
              <w:color w:val="FF0000"/>
              <w:sz w:val="24"/>
              <w:szCs w:val="24"/>
            </w:rPr>
          </w:rPrChange>
        </w:rPr>
      </w:pPr>
      <w:proofErr w:type="spellStart"/>
      <w:r w:rsidRPr="00B76E92">
        <w:rPr>
          <w:rFonts w:ascii="Arial" w:hAnsi="Arial" w:cs="Arial"/>
          <w:sz w:val="24"/>
          <w:szCs w:val="24"/>
          <w:rPrChange w:id="980" w:author="Andrew Jones" w:date="2016-07-08T14:23:00Z">
            <w:rPr>
              <w:rFonts w:ascii="Arial" w:hAnsi="Arial" w:cs="Arial"/>
              <w:color w:val="FF0000"/>
              <w:sz w:val="24"/>
              <w:szCs w:val="24"/>
            </w:rPr>
          </w:rPrChange>
        </w:rPr>
        <w:t>Ruggles</w:t>
      </w:r>
      <w:proofErr w:type="spellEnd"/>
      <w:r w:rsidRPr="00B76E92">
        <w:rPr>
          <w:rFonts w:ascii="Arial" w:hAnsi="Arial" w:cs="Arial"/>
          <w:sz w:val="24"/>
          <w:szCs w:val="24"/>
          <w:rPrChange w:id="981" w:author="Andrew Jones" w:date="2016-07-08T14:23:00Z">
            <w:rPr>
              <w:rFonts w:ascii="Arial" w:hAnsi="Arial" w:cs="Arial"/>
              <w:color w:val="FF0000"/>
              <w:sz w:val="24"/>
              <w:szCs w:val="24"/>
            </w:rPr>
          </w:rPrChange>
        </w:rPr>
        <w:t xml:space="preserve">, C. 1999. </w:t>
      </w:r>
      <w:r w:rsidRPr="00B76E92">
        <w:rPr>
          <w:rFonts w:ascii="Arial" w:hAnsi="Arial" w:cs="Arial"/>
          <w:i/>
          <w:sz w:val="24"/>
          <w:szCs w:val="24"/>
          <w:rPrChange w:id="982" w:author="Andrew Jones" w:date="2016-07-08T14:23:00Z">
            <w:rPr>
              <w:rFonts w:ascii="Arial" w:hAnsi="Arial" w:cs="Arial"/>
              <w:i/>
              <w:color w:val="FF0000"/>
              <w:sz w:val="24"/>
              <w:szCs w:val="24"/>
            </w:rPr>
          </w:rPrChange>
        </w:rPr>
        <w:t>Astronomy in Prehistoric Britain and Ireland</w:t>
      </w:r>
      <w:r w:rsidRPr="00B76E92">
        <w:rPr>
          <w:rFonts w:ascii="Arial" w:hAnsi="Arial" w:cs="Arial"/>
          <w:sz w:val="24"/>
          <w:szCs w:val="24"/>
          <w:rPrChange w:id="983" w:author="Andrew Jones" w:date="2016-07-08T14:23:00Z">
            <w:rPr>
              <w:rFonts w:ascii="Arial" w:hAnsi="Arial" w:cs="Arial"/>
              <w:color w:val="FF0000"/>
              <w:sz w:val="24"/>
              <w:szCs w:val="24"/>
            </w:rPr>
          </w:rPrChange>
        </w:rPr>
        <w:t>. New Haven &amp; London: Yale University Press.</w:t>
      </w:r>
    </w:p>
    <w:p w14:paraId="3AC23654" w14:textId="77777777" w:rsidR="004F24CF" w:rsidRPr="00B76E92" w:rsidRDefault="004F24CF" w:rsidP="006D4DAA">
      <w:pPr>
        <w:pStyle w:val="PlainText"/>
        <w:rPr>
          <w:rFonts w:ascii="Arial" w:hAnsi="Arial" w:cs="Arial"/>
          <w:sz w:val="24"/>
          <w:szCs w:val="24"/>
          <w:rPrChange w:id="984" w:author="Andrew Jones" w:date="2016-07-08T14:23:00Z">
            <w:rPr>
              <w:rFonts w:ascii="Arial" w:hAnsi="Arial" w:cs="Arial"/>
              <w:color w:val="FF0000"/>
              <w:sz w:val="24"/>
              <w:szCs w:val="24"/>
            </w:rPr>
          </w:rPrChange>
        </w:rPr>
      </w:pPr>
    </w:p>
    <w:p w14:paraId="47AAFD1F" w14:textId="77777777" w:rsidR="00FF6BE1" w:rsidRPr="00B76E92" w:rsidRDefault="00FF6BE1" w:rsidP="006D4DAA">
      <w:pPr>
        <w:pStyle w:val="PlainText"/>
        <w:rPr>
          <w:rFonts w:ascii="Arial" w:hAnsi="Arial" w:cs="Arial"/>
          <w:sz w:val="24"/>
          <w:szCs w:val="24"/>
          <w:rPrChange w:id="985" w:author="Andrew Jones" w:date="2016-07-08T14:23:00Z">
            <w:rPr>
              <w:rFonts w:ascii="Arial" w:hAnsi="Arial" w:cs="Arial"/>
              <w:color w:val="FF0000"/>
              <w:sz w:val="24"/>
              <w:szCs w:val="24"/>
            </w:rPr>
          </w:rPrChange>
        </w:rPr>
      </w:pPr>
      <w:r w:rsidRPr="00B76E92">
        <w:rPr>
          <w:rFonts w:ascii="Arial" w:hAnsi="Arial" w:cs="Arial"/>
          <w:sz w:val="24"/>
          <w:szCs w:val="24"/>
          <w:rPrChange w:id="986" w:author="Andrew Jones" w:date="2016-07-08T14:23:00Z">
            <w:rPr>
              <w:rFonts w:ascii="Arial" w:hAnsi="Arial" w:cs="Arial"/>
              <w:color w:val="FF0000"/>
              <w:sz w:val="24"/>
              <w:szCs w:val="24"/>
            </w:rPr>
          </w:rPrChange>
        </w:rPr>
        <w:t xml:space="preserve">Sheridan, A. 2004. Going round in circles? Understanding the Irish Grooved Ware ‘complex’ in its wider context. In Coles, J., Grogan, E., </w:t>
      </w:r>
      <w:proofErr w:type="spellStart"/>
      <w:r w:rsidRPr="00B76E92">
        <w:rPr>
          <w:rFonts w:ascii="Arial" w:hAnsi="Arial" w:cs="Arial"/>
          <w:sz w:val="24"/>
          <w:szCs w:val="24"/>
          <w:rPrChange w:id="987" w:author="Andrew Jones" w:date="2016-07-08T14:23:00Z">
            <w:rPr>
              <w:rFonts w:ascii="Arial" w:hAnsi="Arial" w:cs="Arial"/>
              <w:color w:val="FF0000"/>
              <w:sz w:val="24"/>
              <w:szCs w:val="24"/>
            </w:rPr>
          </w:rPrChange>
        </w:rPr>
        <w:t>Raftery</w:t>
      </w:r>
      <w:proofErr w:type="spellEnd"/>
      <w:r w:rsidRPr="00B76E92">
        <w:rPr>
          <w:rFonts w:ascii="Arial" w:hAnsi="Arial" w:cs="Arial"/>
          <w:sz w:val="24"/>
          <w:szCs w:val="24"/>
          <w:rPrChange w:id="988" w:author="Andrew Jones" w:date="2016-07-08T14:23:00Z">
            <w:rPr>
              <w:rFonts w:ascii="Arial" w:hAnsi="Arial" w:cs="Arial"/>
              <w:color w:val="FF0000"/>
              <w:sz w:val="24"/>
              <w:szCs w:val="24"/>
            </w:rPr>
          </w:rPrChange>
        </w:rPr>
        <w:t>, B., Roche, H. &amp; Bradley, J. (</w:t>
      </w:r>
      <w:proofErr w:type="spellStart"/>
      <w:r w:rsidRPr="00B76E92">
        <w:rPr>
          <w:rFonts w:ascii="Arial" w:hAnsi="Arial" w:cs="Arial"/>
          <w:sz w:val="24"/>
          <w:szCs w:val="24"/>
          <w:rPrChange w:id="989" w:author="Andrew Jones" w:date="2016-07-08T14:23:00Z">
            <w:rPr>
              <w:rFonts w:ascii="Arial" w:hAnsi="Arial" w:cs="Arial"/>
              <w:color w:val="FF0000"/>
              <w:sz w:val="24"/>
              <w:szCs w:val="24"/>
            </w:rPr>
          </w:rPrChange>
        </w:rPr>
        <w:t>eds</w:t>
      </w:r>
      <w:proofErr w:type="spellEnd"/>
      <w:r w:rsidRPr="00B76E92">
        <w:rPr>
          <w:rFonts w:ascii="Arial" w:hAnsi="Arial" w:cs="Arial"/>
          <w:sz w:val="24"/>
          <w:szCs w:val="24"/>
          <w:rPrChange w:id="990" w:author="Andrew Jones" w:date="2016-07-08T14:23:00Z">
            <w:rPr>
              <w:rFonts w:ascii="Arial" w:hAnsi="Arial" w:cs="Arial"/>
              <w:color w:val="FF0000"/>
              <w:sz w:val="24"/>
              <w:szCs w:val="24"/>
            </w:rPr>
          </w:rPrChange>
        </w:rPr>
        <w:t xml:space="preserve">), </w:t>
      </w:r>
      <w:r w:rsidR="00D4562F" w:rsidRPr="00B76E92">
        <w:rPr>
          <w:rFonts w:ascii="Arial" w:hAnsi="Arial" w:cs="Arial"/>
          <w:i/>
          <w:sz w:val="24"/>
          <w:szCs w:val="24"/>
          <w:rPrChange w:id="991" w:author="Andrew Jones" w:date="2016-07-08T14:23:00Z">
            <w:rPr>
              <w:rFonts w:ascii="Arial" w:hAnsi="Arial" w:cs="Arial"/>
              <w:i/>
              <w:color w:val="FF0000"/>
              <w:sz w:val="24"/>
              <w:szCs w:val="24"/>
            </w:rPr>
          </w:rPrChange>
        </w:rPr>
        <w:t xml:space="preserve">From Megaliths to Metals. Essays in Honour of George </w:t>
      </w:r>
      <w:proofErr w:type="spellStart"/>
      <w:r w:rsidR="00D4562F" w:rsidRPr="00B76E92">
        <w:rPr>
          <w:rFonts w:ascii="Arial" w:hAnsi="Arial" w:cs="Arial"/>
          <w:i/>
          <w:sz w:val="24"/>
          <w:szCs w:val="24"/>
          <w:rPrChange w:id="992" w:author="Andrew Jones" w:date="2016-07-08T14:23:00Z">
            <w:rPr>
              <w:rFonts w:ascii="Arial" w:hAnsi="Arial" w:cs="Arial"/>
              <w:i/>
              <w:color w:val="FF0000"/>
              <w:sz w:val="24"/>
              <w:szCs w:val="24"/>
            </w:rPr>
          </w:rPrChange>
        </w:rPr>
        <w:t>Eogan</w:t>
      </w:r>
      <w:proofErr w:type="spellEnd"/>
      <w:r w:rsidR="00D4562F" w:rsidRPr="00B76E92">
        <w:rPr>
          <w:rFonts w:ascii="Arial" w:hAnsi="Arial" w:cs="Arial"/>
          <w:i/>
          <w:sz w:val="24"/>
          <w:szCs w:val="24"/>
          <w:rPrChange w:id="993" w:author="Andrew Jones" w:date="2016-07-08T14:23:00Z">
            <w:rPr>
              <w:rFonts w:ascii="Arial" w:hAnsi="Arial" w:cs="Arial"/>
              <w:i/>
              <w:color w:val="FF0000"/>
              <w:sz w:val="24"/>
              <w:szCs w:val="24"/>
            </w:rPr>
          </w:rPrChange>
        </w:rPr>
        <w:t xml:space="preserve">, </w:t>
      </w:r>
      <w:r w:rsidR="00D4562F" w:rsidRPr="00B76E92">
        <w:rPr>
          <w:rFonts w:ascii="Arial" w:hAnsi="Arial" w:cs="Arial"/>
          <w:sz w:val="24"/>
          <w:szCs w:val="24"/>
          <w:rPrChange w:id="994" w:author="Andrew Jones" w:date="2016-07-08T14:23:00Z">
            <w:rPr>
              <w:rFonts w:ascii="Arial" w:hAnsi="Arial" w:cs="Arial"/>
              <w:color w:val="FF0000"/>
              <w:sz w:val="24"/>
              <w:szCs w:val="24"/>
            </w:rPr>
          </w:rPrChange>
        </w:rPr>
        <w:t>27-37. Oxford: Oxbow Books.</w:t>
      </w:r>
    </w:p>
    <w:p w14:paraId="05BD687B" w14:textId="77777777" w:rsidR="0045579F" w:rsidRPr="00B76E92" w:rsidRDefault="0045579F" w:rsidP="006D4DAA">
      <w:pPr>
        <w:pStyle w:val="PlainText"/>
        <w:rPr>
          <w:rFonts w:ascii="Arial" w:hAnsi="Arial" w:cs="Arial"/>
          <w:sz w:val="24"/>
          <w:szCs w:val="24"/>
          <w:rPrChange w:id="995" w:author="Andrew Jones" w:date="2016-07-08T14:23:00Z">
            <w:rPr>
              <w:rFonts w:ascii="Arial" w:hAnsi="Arial" w:cs="Arial"/>
              <w:color w:val="FF0000"/>
              <w:sz w:val="24"/>
              <w:szCs w:val="24"/>
            </w:rPr>
          </w:rPrChange>
        </w:rPr>
      </w:pPr>
    </w:p>
    <w:p w14:paraId="4E5DDE78" w14:textId="77777777" w:rsidR="006D4DAA" w:rsidRPr="00B76E92" w:rsidRDefault="006D4DAA" w:rsidP="006D4DAA">
      <w:pPr>
        <w:pStyle w:val="PlainText"/>
        <w:rPr>
          <w:rFonts w:ascii="Arial" w:hAnsi="Arial" w:cs="Arial"/>
          <w:sz w:val="24"/>
          <w:szCs w:val="24"/>
          <w:rPrChange w:id="996" w:author="Andrew Jones" w:date="2016-07-08T14:23:00Z">
            <w:rPr>
              <w:rFonts w:ascii="Arial" w:hAnsi="Arial" w:cs="Arial"/>
              <w:color w:val="FF0000"/>
              <w:sz w:val="24"/>
              <w:szCs w:val="24"/>
            </w:rPr>
          </w:rPrChange>
        </w:rPr>
      </w:pPr>
      <w:r w:rsidRPr="00B76E92">
        <w:rPr>
          <w:rFonts w:ascii="Arial" w:hAnsi="Arial" w:cs="Arial"/>
          <w:sz w:val="24"/>
          <w:szCs w:val="24"/>
          <w:rPrChange w:id="997" w:author="Andrew Jones" w:date="2016-07-08T14:23:00Z">
            <w:rPr>
              <w:rFonts w:ascii="Arial" w:hAnsi="Arial" w:cs="Arial"/>
              <w:color w:val="FF0000"/>
              <w:sz w:val="24"/>
              <w:szCs w:val="24"/>
            </w:rPr>
          </w:rPrChange>
        </w:rPr>
        <w:t xml:space="preserve">Sheridan J. A., Goldberg, M., Blackwell, A., Mahler, D., Richards, M., Duffy, P., Gibson, A.M., </w:t>
      </w:r>
      <w:proofErr w:type="spellStart"/>
      <w:r w:rsidRPr="00B76E92">
        <w:rPr>
          <w:rFonts w:ascii="Arial" w:hAnsi="Arial" w:cs="Arial"/>
          <w:sz w:val="24"/>
          <w:szCs w:val="24"/>
          <w:rPrChange w:id="998" w:author="Andrew Jones" w:date="2016-07-08T14:23:00Z">
            <w:rPr>
              <w:rFonts w:ascii="Arial" w:hAnsi="Arial" w:cs="Arial"/>
              <w:color w:val="FF0000"/>
              <w:sz w:val="24"/>
              <w:szCs w:val="24"/>
            </w:rPr>
          </w:rPrChange>
        </w:rPr>
        <w:t>Macniven</w:t>
      </w:r>
      <w:proofErr w:type="spellEnd"/>
      <w:r w:rsidRPr="00B76E92">
        <w:rPr>
          <w:rFonts w:ascii="Arial" w:hAnsi="Arial" w:cs="Arial"/>
          <w:sz w:val="24"/>
          <w:szCs w:val="24"/>
          <w:rPrChange w:id="999" w:author="Andrew Jones" w:date="2016-07-08T14:23:00Z">
            <w:rPr>
              <w:rFonts w:ascii="Arial" w:hAnsi="Arial" w:cs="Arial"/>
              <w:color w:val="FF0000"/>
              <w:sz w:val="24"/>
              <w:szCs w:val="24"/>
            </w:rPr>
          </w:rPrChange>
        </w:rPr>
        <w:t>, A. and Caldwell, D.H. 2012. Radiocarbon dates associated with the Scottish History and Archaeology Department, National Museums Scotland, 2011/12. Discovery and Excavation in Scotland 13, 200–202.</w:t>
      </w:r>
    </w:p>
    <w:p w14:paraId="022C8CBF" w14:textId="77777777" w:rsidR="006D4DAA" w:rsidRPr="00B76E92" w:rsidRDefault="006D4DAA" w:rsidP="00107659">
      <w:pPr>
        <w:rPr>
          <w:rFonts w:ascii="Arial" w:hAnsi="Arial" w:cs="Arial"/>
          <w:rPrChange w:id="1000" w:author="Andrew Jones" w:date="2016-07-08T14:23:00Z">
            <w:rPr>
              <w:rFonts w:ascii="Arial" w:hAnsi="Arial" w:cs="Arial"/>
              <w:color w:val="FF0000"/>
            </w:rPr>
          </w:rPrChange>
        </w:rPr>
      </w:pPr>
    </w:p>
    <w:p w14:paraId="02202520" w14:textId="58F98FEF" w:rsidR="008017D9" w:rsidRPr="00B76E92" w:rsidRDefault="008017D9" w:rsidP="00107659">
      <w:pPr>
        <w:rPr>
          <w:rFonts w:ascii="Arial" w:hAnsi="Arial" w:cs="Arial"/>
          <w:rPrChange w:id="1001" w:author="Andrew Jones" w:date="2016-07-08T14:23:00Z">
            <w:rPr>
              <w:rFonts w:ascii="Arial" w:hAnsi="Arial" w:cs="Arial"/>
              <w:color w:val="FF0000"/>
            </w:rPr>
          </w:rPrChange>
        </w:rPr>
      </w:pPr>
      <w:r w:rsidRPr="00B76E92">
        <w:rPr>
          <w:rFonts w:ascii="Arial" w:hAnsi="Arial" w:cs="Arial"/>
          <w:rPrChange w:id="1002" w:author="Andrew Jones" w:date="2016-07-08T14:23:00Z">
            <w:rPr>
              <w:rFonts w:ascii="Arial" w:hAnsi="Arial" w:cs="Arial"/>
              <w:color w:val="FF0000"/>
            </w:rPr>
          </w:rPrChange>
        </w:rPr>
        <w:t xml:space="preserve">Sheridan, A., </w:t>
      </w:r>
      <w:proofErr w:type="spellStart"/>
      <w:r w:rsidRPr="00B76E92">
        <w:rPr>
          <w:rFonts w:ascii="Arial" w:hAnsi="Arial" w:cs="Arial"/>
          <w:rPrChange w:id="1003" w:author="Andrew Jones" w:date="2016-07-08T14:23:00Z">
            <w:rPr>
              <w:rFonts w:ascii="Arial" w:hAnsi="Arial" w:cs="Arial"/>
              <w:color w:val="FF0000"/>
            </w:rPr>
          </w:rPrChange>
        </w:rPr>
        <w:t>Garrow</w:t>
      </w:r>
      <w:proofErr w:type="spellEnd"/>
      <w:r w:rsidRPr="00B76E92">
        <w:rPr>
          <w:rFonts w:ascii="Arial" w:hAnsi="Arial" w:cs="Arial"/>
          <w:rPrChange w:id="1004" w:author="Andrew Jones" w:date="2016-07-08T14:23:00Z">
            <w:rPr>
              <w:rFonts w:ascii="Arial" w:hAnsi="Arial" w:cs="Arial"/>
              <w:color w:val="FF0000"/>
            </w:rPr>
          </w:rPrChange>
        </w:rPr>
        <w:t xml:space="preserve">, D., Mason, O., </w:t>
      </w:r>
      <w:proofErr w:type="spellStart"/>
      <w:r w:rsidRPr="00B76E92">
        <w:rPr>
          <w:rFonts w:ascii="Arial" w:hAnsi="Arial" w:cs="Arial"/>
          <w:rPrChange w:id="1005" w:author="Andrew Jones" w:date="2016-07-08T14:23:00Z">
            <w:rPr>
              <w:rFonts w:ascii="Arial" w:hAnsi="Arial" w:cs="Arial"/>
              <w:color w:val="FF0000"/>
            </w:rPr>
          </w:rPrChange>
        </w:rPr>
        <w:t>Schulting</w:t>
      </w:r>
      <w:proofErr w:type="spellEnd"/>
      <w:r w:rsidRPr="00B76E92">
        <w:rPr>
          <w:rFonts w:ascii="Arial" w:hAnsi="Arial" w:cs="Arial"/>
          <w:rPrChange w:id="1006" w:author="Andrew Jones" w:date="2016-07-08T14:23:00Z">
            <w:rPr>
              <w:rFonts w:ascii="Arial" w:hAnsi="Arial" w:cs="Arial"/>
              <w:color w:val="FF0000"/>
            </w:rPr>
          </w:rPrChange>
        </w:rPr>
        <w:t xml:space="preserve">, R., </w:t>
      </w:r>
      <w:proofErr w:type="spellStart"/>
      <w:r w:rsidRPr="00B76E92">
        <w:rPr>
          <w:rFonts w:ascii="Arial" w:hAnsi="Arial" w:cs="Arial"/>
          <w:rPrChange w:id="1007" w:author="Andrew Jones" w:date="2016-07-08T14:23:00Z">
            <w:rPr>
              <w:rFonts w:ascii="Arial" w:hAnsi="Arial" w:cs="Arial"/>
              <w:color w:val="FF0000"/>
            </w:rPr>
          </w:rPrChange>
        </w:rPr>
        <w:t>Snoeck</w:t>
      </w:r>
      <w:proofErr w:type="spellEnd"/>
      <w:r w:rsidRPr="00B76E92">
        <w:rPr>
          <w:rFonts w:ascii="Arial" w:hAnsi="Arial" w:cs="Arial"/>
          <w:rPrChange w:id="1008" w:author="Andrew Jones" w:date="2016-07-08T14:23:00Z">
            <w:rPr>
              <w:rFonts w:ascii="Arial" w:hAnsi="Arial" w:cs="Arial"/>
              <w:color w:val="FF0000"/>
            </w:rPr>
          </w:rPrChange>
        </w:rPr>
        <w:t xml:space="preserve">, C., Bradley, R., Waddington, C., Cook, G., &amp; </w:t>
      </w:r>
      <w:proofErr w:type="spellStart"/>
      <w:r w:rsidRPr="00B76E92">
        <w:rPr>
          <w:rFonts w:ascii="Arial" w:hAnsi="Arial" w:cs="Arial"/>
          <w:rPrChange w:id="1009" w:author="Andrew Jones" w:date="2016-07-08T14:23:00Z">
            <w:rPr>
              <w:rFonts w:ascii="Arial" w:hAnsi="Arial" w:cs="Arial"/>
              <w:color w:val="FF0000"/>
            </w:rPr>
          </w:rPrChange>
        </w:rPr>
        <w:t>Naysmith</w:t>
      </w:r>
      <w:proofErr w:type="spellEnd"/>
      <w:r w:rsidRPr="00B76E92">
        <w:rPr>
          <w:rFonts w:ascii="Arial" w:hAnsi="Arial" w:cs="Arial"/>
          <w:rPrChange w:id="1010" w:author="Andrew Jones" w:date="2016-07-08T14:23:00Z">
            <w:rPr>
              <w:rFonts w:ascii="Arial" w:hAnsi="Arial" w:cs="Arial"/>
              <w:color w:val="FF0000"/>
            </w:rPr>
          </w:rPrChange>
        </w:rPr>
        <w:t xml:space="preserve">, P. 2014. </w:t>
      </w:r>
      <w:r w:rsidRPr="00B76E92">
        <w:rPr>
          <w:rFonts w:ascii="Arial" w:hAnsi="Arial" w:cs="Arial"/>
          <w:shd w:val="clear" w:color="auto" w:fill="FFFFFF"/>
          <w:rPrChange w:id="1011" w:author="Andrew Jones" w:date="2016-07-08T14:23:00Z">
            <w:rPr>
              <w:rFonts w:ascii="Arial" w:hAnsi="Arial" w:cs="Arial"/>
              <w:color w:val="FF0000"/>
              <w:shd w:val="clear" w:color="auto" w:fill="FFFFFF"/>
            </w:rPr>
          </w:rPrChange>
        </w:rPr>
        <w:t xml:space="preserve">Radiocarbon Dates associated with the Scottish History And Archaeology Department, National Museums Scotland, 2013/14. </w:t>
      </w:r>
      <w:r w:rsidRPr="00B76E92">
        <w:rPr>
          <w:rFonts w:ascii="Arial" w:hAnsi="Arial" w:cs="Arial"/>
          <w:i/>
          <w:shd w:val="clear" w:color="auto" w:fill="FFFFFF"/>
          <w:rPrChange w:id="1012" w:author="Andrew Jones" w:date="2016-07-08T14:23:00Z">
            <w:rPr>
              <w:rFonts w:ascii="Arial" w:hAnsi="Arial" w:cs="Arial"/>
              <w:i/>
              <w:color w:val="FF0000"/>
              <w:shd w:val="clear" w:color="auto" w:fill="FFFFFF"/>
            </w:rPr>
          </w:rPrChange>
        </w:rPr>
        <w:t>Discovery &amp; Excavation in Scotland 201</w:t>
      </w:r>
      <w:ins w:id="1013" w:author="Andrew Jones" w:date="2016-07-19T13:35:00Z">
        <w:r w:rsidR="0009432E">
          <w:rPr>
            <w:rFonts w:ascii="Arial" w:hAnsi="Arial" w:cs="Arial"/>
            <w:i/>
            <w:shd w:val="clear" w:color="auto" w:fill="FFFFFF"/>
          </w:rPr>
          <w:t>4</w:t>
        </w:r>
      </w:ins>
      <w:ins w:id="1014" w:author="Andrew Jones" w:date="2016-07-19T13:36:00Z">
        <w:r w:rsidR="0009432E">
          <w:rPr>
            <w:rFonts w:ascii="Arial" w:hAnsi="Arial" w:cs="Arial"/>
            <w:i/>
            <w:shd w:val="clear" w:color="auto" w:fill="FFFFFF"/>
          </w:rPr>
          <w:t>, 200-204</w:t>
        </w:r>
      </w:ins>
      <w:ins w:id="1015" w:author="Andrew Jones" w:date="2016-07-19T13:35:00Z">
        <w:r w:rsidR="0009432E">
          <w:rPr>
            <w:rFonts w:ascii="Arial" w:hAnsi="Arial" w:cs="Arial"/>
            <w:i/>
            <w:shd w:val="clear" w:color="auto" w:fill="FFFFFF"/>
          </w:rPr>
          <w:t>.</w:t>
        </w:r>
      </w:ins>
      <w:del w:id="1016" w:author="Andrew Jones" w:date="2016-07-19T13:35:00Z">
        <w:r w:rsidRPr="00B76E92" w:rsidDel="0009432E">
          <w:rPr>
            <w:rFonts w:ascii="Arial" w:hAnsi="Arial" w:cs="Arial"/>
            <w:i/>
            <w:shd w:val="clear" w:color="auto" w:fill="FFFFFF"/>
            <w:rPrChange w:id="1017" w:author="Andrew Jones" w:date="2016-07-08T14:23:00Z">
              <w:rPr>
                <w:rFonts w:ascii="Arial" w:hAnsi="Arial" w:cs="Arial"/>
                <w:i/>
                <w:color w:val="FF0000"/>
                <w:shd w:val="clear" w:color="auto" w:fill="FFFFFF"/>
              </w:rPr>
            </w:rPrChange>
          </w:rPr>
          <w:delText>4………</w:delText>
        </w:r>
      </w:del>
      <w:r w:rsidRPr="00B76E92">
        <w:rPr>
          <w:rFonts w:ascii="Arial" w:hAnsi="Arial" w:cs="Arial"/>
          <w:rPrChange w:id="1018" w:author="Andrew Jones" w:date="2016-07-08T14:23:00Z">
            <w:rPr>
              <w:rFonts w:ascii="Arial" w:hAnsi="Arial" w:cs="Arial"/>
              <w:color w:val="FF0000"/>
            </w:rPr>
          </w:rPrChange>
        </w:rPr>
        <w:br/>
      </w:r>
    </w:p>
    <w:p w14:paraId="263CF6C6" w14:textId="77777777" w:rsidR="006E61A3" w:rsidRPr="00020A4E" w:rsidRDefault="006E61A3" w:rsidP="00107659">
      <w:pPr>
        <w:rPr>
          <w:rFonts w:ascii="Arial" w:hAnsi="Arial" w:cs="Arial"/>
        </w:rPr>
      </w:pPr>
      <w:r w:rsidRPr="00020A4E">
        <w:rPr>
          <w:rFonts w:ascii="Arial" w:hAnsi="Arial" w:cs="Arial"/>
        </w:rPr>
        <w:t>Simpson, D.D.A 1996</w:t>
      </w:r>
      <w:r w:rsidR="00B12E1F" w:rsidRPr="00020A4E">
        <w:rPr>
          <w:rFonts w:ascii="Arial" w:hAnsi="Arial" w:cs="Arial"/>
        </w:rPr>
        <w:t xml:space="preserve"> ‘Crown’ antler </w:t>
      </w:r>
      <w:proofErr w:type="spellStart"/>
      <w:r w:rsidR="00B12E1F" w:rsidRPr="00020A4E">
        <w:rPr>
          <w:rFonts w:ascii="Arial" w:hAnsi="Arial" w:cs="Arial"/>
        </w:rPr>
        <w:t>maceheads</w:t>
      </w:r>
      <w:proofErr w:type="spellEnd"/>
      <w:r w:rsidR="00B12E1F" w:rsidRPr="00020A4E">
        <w:rPr>
          <w:rFonts w:ascii="Arial" w:hAnsi="Arial" w:cs="Arial"/>
        </w:rPr>
        <w:t xml:space="preserve"> and the Later Neolithic in Britain, </w:t>
      </w:r>
      <w:r w:rsidR="00B12E1F" w:rsidRPr="00020A4E">
        <w:rPr>
          <w:rFonts w:ascii="Arial" w:hAnsi="Arial" w:cs="Arial"/>
          <w:i/>
        </w:rPr>
        <w:t>Proceedings of the Prehistoric Society</w:t>
      </w:r>
      <w:r w:rsidR="00B12E1F" w:rsidRPr="00020A4E">
        <w:rPr>
          <w:rFonts w:ascii="Arial" w:hAnsi="Arial" w:cs="Arial"/>
        </w:rPr>
        <w:t xml:space="preserve"> 62, 293-309. </w:t>
      </w:r>
    </w:p>
    <w:p w14:paraId="0BD3D29C" w14:textId="77777777" w:rsidR="006E61A3" w:rsidRPr="00020A4E" w:rsidRDefault="006E61A3" w:rsidP="00107659">
      <w:pPr>
        <w:rPr>
          <w:rFonts w:ascii="Arial" w:eastAsia="SimSun" w:hAnsi="Arial" w:cs="Arial"/>
          <w:lang w:val="en-GB" w:eastAsia="el-GR"/>
        </w:rPr>
      </w:pPr>
    </w:p>
    <w:p w14:paraId="58435DD9" w14:textId="77777777" w:rsidR="00062812" w:rsidRPr="00B76E92" w:rsidRDefault="00062812" w:rsidP="00062812">
      <w:pPr>
        <w:rPr>
          <w:rFonts w:ascii="Arial" w:hAnsi="Arial" w:cs="Arial"/>
          <w:rPrChange w:id="1019" w:author="Andrew Jones" w:date="2016-07-08T14:23:00Z">
            <w:rPr>
              <w:rFonts w:ascii="Arial" w:hAnsi="Arial" w:cs="Arial"/>
              <w:color w:val="FF0000"/>
            </w:rPr>
          </w:rPrChange>
        </w:rPr>
      </w:pPr>
      <w:r w:rsidRPr="00B76E92">
        <w:rPr>
          <w:rFonts w:ascii="Arial" w:hAnsi="Arial" w:cs="Arial"/>
          <w:rPrChange w:id="1020" w:author="Andrew Jones" w:date="2016-07-08T14:23:00Z">
            <w:rPr>
              <w:rFonts w:ascii="Arial" w:hAnsi="Arial" w:cs="Arial"/>
              <w:color w:val="FF0000"/>
            </w:rPr>
          </w:rPrChange>
        </w:rPr>
        <w:lastRenderedPageBreak/>
        <w:t xml:space="preserve">Simpson, D.D.A., Murphy, E.M. and Gregory, R.A. 2006. </w:t>
      </w:r>
      <w:r w:rsidRPr="00B76E92">
        <w:rPr>
          <w:rFonts w:ascii="Arial" w:hAnsi="Arial" w:cs="Arial"/>
          <w:i/>
          <w:rPrChange w:id="1021" w:author="Andrew Jones" w:date="2016-07-08T14:23:00Z">
            <w:rPr>
              <w:rFonts w:ascii="Arial" w:hAnsi="Arial" w:cs="Arial"/>
              <w:i/>
              <w:color w:val="FF0000"/>
            </w:rPr>
          </w:rPrChange>
        </w:rPr>
        <w:t xml:space="preserve">Excavations at </w:t>
      </w:r>
      <w:proofErr w:type="spellStart"/>
      <w:r w:rsidRPr="00B76E92">
        <w:rPr>
          <w:rFonts w:ascii="Arial" w:hAnsi="Arial" w:cs="Arial"/>
          <w:i/>
          <w:rPrChange w:id="1022" w:author="Andrew Jones" w:date="2016-07-08T14:23:00Z">
            <w:rPr>
              <w:rFonts w:ascii="Arial" w:hAnsi="Arial" w:cs="Arial"/>
              <w:i/>
              <w:color w:val="FF0000"/>
            </w:rPr>
          </w:rPrChange>
        </w:rPr>
        <w:t>Northton</w:t>
      </w:r>
      <w:proofErr w:type="spellEnd"/>
      <w:r w:rsidRPr="00B76E92">
        <w:rPr>
          <w:rFonts w:ascii="Arial" w:hAnsi="Arial" w:cs="Arial"/>
          <w:i/>
          <w:rPrChange w:id="1023" w:author="Andrew Jones" w:date="2016-07-08T14:23:00Z">
            <w:rPr>
              <w:rFonts w:ascii="Arial" w:hAnsi="Arial" w:cs="Arial"/>
              <w:i/>
              <w:color w:val="FF0000"/>
            </w:rPr>
          </w:rPrChange>
        </w:rPr>
        <w:t>, Isle of Harris</w:t>
      </w:r>
      <w:r w:rsidRPr="00B76E92">
        <w:rPr>
          <w:rFonts w:ascii="Arial" w:hAnsi="Arial" w:cs="Arial"/>
          <w:rPrChange w:id="1024" w:author="Andrew Jones" w:date="2016-07-08T14:23:00Z">
            <w:rPr>
              <w:rFonts w:ascii="Arial" w:hAnsi="Arial" w:cs="Arial"/>
              <w:color w:val="FF0000"/>
            </w:rPr>
          </w:rPrChange>
        </w:rPr>
        <w:t>. Oxford: British Archaeological Reports (British Series) 408.</w:t>
      </w:r>
    </w:p>
    <w:p w14:paraId="2B7429FF" w14:textId="77777777" w:rsidR="00EE508D" w:rsidRPr="00B76E92" w:rsidRDefault="00EE508D">
      <w:pPr>
        <w:rPr>
          <w:ins w:id="1025" w:author="Reviewer" w:date="2016-04-15T15:49:00Z"/>
          <w:rFonts w:ascii="Arial" w:hAnsi="Arial" w:cs="Arial"/>
        </w:rPr>
      </w:pPr>
    </w:p>
    <w:p w14:paraId="39D89EC4" w14:textId="77777777" w:rsidR="00D806B7" w:rsidRDefault="00D806B7">
      <w:pPr>
        <w:rPr>
          <w:ins w:id="1026" w:author="Reviewer" w:date="2016-04-15T15:49:00Z"/>
          <w:rFonts w:ascii="Arial" w:hAnsi="Arial" w:cs="Arial"/>
        </w:rPr>
      </w:pPr>
    </w:p>
    <w:p w14:paraId="464FAB2E" w14:textId="77777777" w:rsidR="00D806B7" w:rsidRDefault="00D806B7">
      <w:pPr>
        <w:rPr>
          <w:ins w:id="1027" w:author="Reviewer" w:date="2016-04-15T15:49:00Z"/>
          <w:rFonts w:ascii="Arial" w:hAnsi="Arial" w:cs="Arial"/>
        </w:rPr>
      </w:pPr>
    </w:p>
    <w:p w14:paraId="7966E5B7" w14:textId="77777777" w:rsidR="00D806B7" w:rsidRDefault="00D806B7">
      <w:pPr>
        <w:rPr>
          <w:ins w:id="1028" w:author="Reviewer" w:date="2016-04-15T15:49:00Z"/>
          <w:rFonts w:ascii="Arial" w:hAnsi="Arial" w:cs="Arial"/>
        </w:rPr>
      </w:pPr>
    </w:p>
    <w:p w14:paraId="7B878DCB" w14:textId="77777777" w:rsidR="00D806B7" w:rsidRDefault="00D806B7">
      <w:pPr>
        <w:rPr>
          <w:ins w:id="1029" w:author="Reviewer" w:date="2016-04-15T15:48:00Z"/>
          <w:rFonts w:ascii="Arial" w:hAnsi="Arial" w:cs="Arial"/>
        </w:rPr>
      </w:pPr>
    </w:p>
    <w:p w14:paraId="17DC59AD" w14:textId="39218DAB" w:rsidR="005952A3" w:rsidRPr="005952A3" w:rsidRDefault="005952A3">
      <w:pPr>
        <w:rPr>
          <w:ins w:id="1030" w:author="Reviewer" w:date="2016-04-15T15:48:00Z"/>
          <w:rFonts w:ascii="Arial" w:hAnsi="Arial" w:cs="Arial"/>
          <w:b/>
          <w:rPrChange w:id="1031" w:author="Reviewer" w:date="2016-04-15T15:48:00Z">
            <w:rPr>
              <w:ins w:id="1032" w:author="Reviewer" w:date="2016-04-15T15:48:00Z"/>
              <w:rFonts w:ascii="Arial" w:hAnsi="Arial" w:cs="Arial"/>
            </w:rPr>
          </w:rPrChange>
        </w:rPr>
      </w:pPr>
      <w:ins w:id="1033" w:author="Reviewer" w:date="2016-04-15T15:48:00Z">
        <w:r w:rsidRPr="005952A3">
          <w:rPr>
            <w:rFonts w:ascii="Arial" w:hAnsi="Arial" w:cs="Arial"/>
            <w:b/>
            <w:rPrChange w:id="1034" w:author="Reviewer" w:date="2016-04-15T15:48:00Z">
              <w:rPr>
                <w:rFonts w:ascii="Arial" w:hAnsi="Arial" w:cs="Arial"/>
              </w:rPr>
            </w:rPrChange>
          </w:rPr>
          <w:t>Figures’ captions</w:t>
        </w:r>
      </w:ins>
    </w:p>
    <w:p w14:paraId="6FC379B8" w14:textId="77777777" w:rsidR="005952A3" w:rsidRDefault="005952A3">
      <w:pPr>
        <w:rPr>
          <w:ins w:id="1035" w:author="Reviewer" w:date="2016-04-15T15:48:00Z"/>
          <w:rFonts w:ascii="Arial" w:hAnsi="Arial" w:cs="Arial"/>
        </w:rPr>
      </w:pPr>
    </w:p>
    <w:p w14:paraId="280EF7CB" w14:textId="7F6DC81E" w:rsidR="005952A3" w:rsidRDefault="005952A3" w:rsidP="005952A3">
      <w:pPr>
        <w:rPr>
          <w:ins w:id="1036" w:author="Andy" w:date="2017-02-28T15:25:00Z"/>
          <w:rFonts w:ascii="Arial" w:hAnsi="Arial" w:cs="Arial"/>
        </w:rPr>
      </w:pPr>
      <w:ins w:id="1037" w:author="Reviewer" w:date="2016-04-15T15:48:00Z">
        <w:r w:rsidRPr="005952A3">
          <w:rPr>
            <w:rFonts w:ascii="Arial" w:hAnsi="Arial" w:cs="Arial"/>
          </w:rPr>
          <w:t>Figure 1</w:t>
        </w:r>
      </w:ins>
      <w:ins w:id="1038" w:author="Andy" w:date="2017-02-28T15:26:00Z">
        <w:r w:rsidR="002618CA">
          <w:rPr>
            <w:rFonts w:ascii="Arial" w:hAnsi="Arial" w:cs="Arial"/>
          </w:rPr>
          <w:t>A</w:t>
        </w:r>
      </w:ins>
      <w:ins w:id="1039" w:author="Reviewer" w:date="2016-04-15T15:48:00Z">
        <w:r w:rsidRPr="005952A3">
          <w:rPr>
            <w:rFonts w:ascii="Arial" w:hAnsi="Arial" w:cs="Arial"/>
          </w:rPr>
          <w:t xml:space="preserve">. Views of the 3D model of the </w:t>
        </w:r>
        <w:proofErr w:type="spellStart"/>
        <w:r w:rsidRPr="005952A3">
          <w:rPr>
            <w:rFonts w:ascii="Arial" w:hAnsi="Arial" w:cs="Arial"/>
          </w:rPr>
          <w:t>macehead</w:t>
        </w:r>
        <w:proofErr w:type="spellEnd"/>
        <w:r w:rsidRPr="005952A3">
          <w:rPr>
            <w:rFonts w:ascii="Arial" w:hAnsi="Arial" w:cs="Arial"/>
          </w:rPr>
          <w:t xml:space="preserve"> where the ‘grain’ of the antler can be observed. </w:t>
        </w:r>
      </w:ins>
    </w:p>
    <w:p w14:paraId="7C5A0D36" w14:textId="25B9C249" w:rsidR="002618CA" w:rsidRDefault="002618CA" w:rsidP="005952A3">
      <w:pPr>
        <w:rPr>
          <w:ins w:id="1040" w:author="Andy" w:date="2017-02-28T15:25:00Z"/>
          <w:rFonts w:ascii="Arial" w:hAnsi="Arial" w:cs="Arial"/>
        </w:rPr>
      </w:pPr>
    </w:p>
    <w:p w14:paraId="625F3320" w14:textId="60C3061A" w:rsidR="002618CA" w:rsidRDefault="002618CA" w:rsidP="005952A3">
      <w:pPr>
        <w:rPr>
          <w:ins w:id="1041" w:author="Reviewer" w:date="2016-04-15T15:48:00Z"/>
          <w:rFonts w:ascii="Arial" w:hAnsi="Arial" w:cs="Arial"/>
        </w:rPr>
      </w:pPr>
      <w:ins w:id="1042" w:author="Andy" w:date="2017-02-28T15:25:00Z">
        <w:r>
          <w:rPr>
            <w:rFonts w:ascii="Arial" w:hAnsi="Arial" w:cs="Arial"/>
          </w:rPr>
          <w:t>Figure 1B</w:t>
        </w:r>
      </w:ins>
      <w:ins w:id="1043" w:author="Andy" w:date="2017-02-28T15:26:00Z">
        <w:r>
          <w:rPr>
            <w:rFonts w:ascii="Arial" w:hAnsi="Arial" w:cs="Arial"/>
          </w:rPr>
          <w:t xml:space="preserve">. Annotated diagram showing the changing appearance of the three spirals (in three </w:t>
        </w:r>
      </w:ins>
      <w:ins w:id="1044" w:author="Andy" w:date="2017-02-28T15:27:00Z">
        <w:r>
          <w:rPr>
            <w:rFonts w:ascii="Arial" w:hAnsi="Arial" w:cs="Arial"/>
          </w:rPr>
          <w:t xml:space="preserve">differing </w:t>
        </w:r>
      </w:ins>
      <w:proofErr w:type="spellStart"/>
      <w:ins w:id="1045" w:author="Andy" w:date="2017-02-28T15:26:00Z">
        <w:r>
          <w:rPr>
            <w:rFonts w:ascii="Arial" w:hAnsi="Arial" w:cs="Arial"/>
          </w:rPr>
          <w:t>colours</w:t>
        </w:r>
        <w:proofErr w:type="spellEnd"/>
        <w:r>
          <w:rPr>
            <w:rFonts w:ascii="Arial" w:hAnsi="Arial" w:cs="Arial"/>
          </w:rPr>
          <w:t>)</w:t>
        </w:r>
      </w:ins>
      <w:ins w:id="1046" w:author="Andy" w:date="2017-02-28T15:27:00Z">
        <w:r>
          <w:rPr>
            <w:rFonts w:ascii="Arial" w:hAnsi="Arial" w:cs="Arial"/>
          </w:rPr>
          <w:t xml:space="preserve"> as the </w:t>
        </w:r>
        <w:proofErr w:type="spellStart"/>
        <w:r>
          <w:rPr>
            <w:rFonts w:ascii="Arial" w:hAnsi="Arial" w:cs="Arial"/>
          </w:rPr>
          <w:t>macehead</w:t>
        </w:r>
        <w:proofErr w:type="spellEnd"/>
        <w:r>
          <w:rPr>
            <w:rFonts w:ascii="Arial" w:hAnsi="Arial" w:cs="Arial"/>
          </w:rPr>
          <w:t xml:space="preserve"> is manipulated by the viewer. </w:t>
        </w:r>
      </w:ins>
      <w:ins w:id="1047" w:author="Andy" w:date="2017-02-28T15:29:00Z">
        <w:r>
          <w:rPr>
            <w:rFonts w:ascii="Arial" w:hAnsi="Arial" w:cs="Arial"/>
          </w:rPr>
          <w:t xml:space="preserve">Also </w:t>
        </w:r>
      </w:ins>
      <w:ins w:id="1048" w:author="Andy" w:date="2017-02-28T15:27:00Z">
        <w:r>
          <w:rPr>
            <w:rFonts w:ascii="Arial" w:hAnsi="Arial" w:cs="Arial"/>
          </w:rPr>
          <w:t>i</w:t>
        </w:r>
        <w:bookmarkStart w:id="1049" w:name="_GoBack"/>
        <w:bookmarkEnd w:id="1049"/>
        <w:r>
          <w:rPr>
            <w:rFonts w:ascii="Arial" w:hAnsi="Arial" w:cs="Arial"/>
          </w:rPr>
          <w:t xml:space="preserve">ncluded is an interpretation of the </w:t>
        </w:r>
        <w:proofErr w:type="spellStart"/>
        <w:r>
          <w:rPr>
            <w:rFonts w:ascii="Arial" w:hAnsi="Arial" w:cs="Arial"/>
          </w:rPr>
          <w:t>maceheads</w:t>
        </w:r>
        <w:proofErr w:type="spellEnd"/>
        <w:r>
          <w:rPr>
            <w:rFonts w:ascii="Arial" w:hAnsi="Arial" w:cs="Arial"/>
          </w:rPr>
          <w:t xml:space="preserve"> </w:t>
        </w:r>
      </w:ins>
      <w:ins w:id="1050" w:author="Andy" w:date="2017-02-28T15:28:00Z">
        <w:r>
          <w:rPr>
            <w:rFonts w:ascii="Arial" w:hAnsi="Arial" w:cs="Arial"/>
          </w:rPr>
          <w:t>appearance</w:t>
        </w:r>
      </w:ins>
      <w:ins w:id="1051" w:author="Andy" w:date="2017-02-28T15:27:00Z">
        <w:r>
          <w:rPr>
            <w:rFonts w:ascii="Arial" w:hAnsi="Arial" w:cs="Arial"/>
          </w:rPr>
          <w:t xml:space="preserve"> </w:t>
        </w:r>
      </w:ins>
      <w:ins w:id="1052" w:author="Andy" w:date="2017-02-28T15:28:00Z">
        <w:r>
          <w:rPr>
            <w:rFonts w:ascii="Arial" w:hAnsi="Arial" w:cs="Arial"/>
          </w:rPr>
          <w:t xml:space="preserve">and orientation if hafted. </w:t>
        </w:r>
      </w:ins>
    </w:p>
    <w:p w14:paraId="3B63C4F1" w14:textId="77777777" w:rsidR="005952A3" w:rsidRPr="005952A3" w:rsidRDefault="005952A3" w:rsidP="005952A3">
      <w:pPr>
        <w:rPr>
          <w:ins w:id="1053" w:author="Reviewer" w:date="2016-04-15T15:48:00Z"/>
          <w:rFonts w:ascii="Arial" w:hAnsi="Arial" w:cs="Arial"/>
        </w:rPr>
      </w:pPr>
    </w:p>
    <w:p w14:paraId="6144F21F" w14:textId="77777777" w:rsidR="005952A3" w:rsidRDefault="005952A3" w:rsidP="005952A3">
      <w:pPr>
        <w:rPr>
          <w:ins w:id="1054" w:author="Reviewer" w:date="2016-04-15T15:49:00Z"/>
          <w:rFonts w:ascii="Arial" w:hAnsi="Arial" w:cs="Arial"/>
        </w:rPr>
      </w:pPr>
      <w:ins w:id="1055" w:author="Reviewer" w:date="2016-04-15T15:48:00Z">
        <w:r w:rsidRPr="005952A3">
          <w:rPr>
            <w:rFonts w:ascii="Arial" w:hAnsi="Arial" w:cs="Arial"/>
          </w:rPr>
          <w:t xml:space="preserve">Figure 2. RTI snapshot of the other decorated side of the </w:t>
        </w:r>
        <w:proofErr w:type="spellStart"/>
        <w:r w:rsidRPr="005952A3">
          <w:rPr>
            <w:rFonts w:ascii="Arial" w:hAnsi="Arial" w:cs="Arial"/>
          </w:rPr>
          <w:t>macehead</w:t>
        </w:r>
        <w:proofErr w:type="spellEnd"/>
        <w:r w:rsidRPr="005952A3">
          <w:rPr>
            <w:rFonts w:ascii="Arial" w:hAnsi="Arial" w:cs="Arial"/>
          </w:rPr>
          <w:t xml:space="preserve">. The application of the filter Coefficient </w:t>
        </w:r>
        <w:proofErr w:type="spellStart"/>
        <w:r w:rsidRPr="005952A3">
          <w:rPr>
            <w:rFonts w:ascii="Arial" w:hAnsi="Arial" w:cs="Arial"/>
          </w:rPr>
          <w:t>Unsharp</w:t>
        </w:r>
        <w:proofErr w:type="spellEnd"/>
        <w:r w:rsidRPr="005952A3">
          <w:rPr>
            <w:rFonts w:ascii="Arial" w:hAnsi="Arial" w:cs="Arial"/>
          </w:rPr>
          <w:t xml:space="preserve"> Masking enhances the visualization of the polishing striations. </w:t>
        </w:r>
      </w:ins>
    </w:p>
    <w:p w14:paraId="7D8736ED" w14:textId="77777777" w:rsidR="005952A3" w:rsidRPr="005952A3" w:rsidRDefault="005952A3" w:rsidP="005952A3">
      <w:pPr>
        <w:rPr>
          <w:ins w:id="1056" w:author="Reviewer" w:date="2016-04-15T15:48:00Z"/>
          <w:rFonts w:ascii="Arial" w:hAnsi="Arial" w:cs="Arial"/>
        </w:rPr>
      </w:pPr>
    </w:p>
    <w:p w14:paraId="2D098520" w14:textId="77777777" w:rsidR="005952A3" w:rsidRDefault="005952A3" w:rsidP="005952A3">
      <w:pPr>
        <w:rPr>
          <w:ins w:id="1057" w:author="Reviewer" w:date="2016-04-15T15:49:00Z"/>
          <w:rFonts w:ascii="Arial" w:hAnsi="Arial" w:cs="Arial"/>
        </w:rPr>
      </w:pPr>
      <w:ins w:id="1058" w:author="Reviewer" w:date="2016-04-15T15:48:00Z">
        <w:r w:rsidRPr="005952A3">
          <w:rPr>
            <w:rFonts w:ascii="Arial" w:hAnsi="Arial" w:cs="Arial"/>
          </w:rPr>
          <w:t>Figure 3. View of the larger spiral where it flattens. RTI snapshot generated with the filter Diffuse Gain.</w:t>
        </w:r>
      </w:ins>
    </w:p>
    <w:p w14:paraId="47531915" w14:textId="77777777" w:rsidR="005952A3" w:rsidRPr="005952A3" w:rsidRDefault="005952A3" w:rsidP="005952A3">
      <w:pPr>
        <w:rPr>
          <w:ins w:id="1059" w:author="Reviewer" w:date="2016-04-15T15:48:00Z"/>
          <w:rFonts w:ascii="Arial" w:hAnsi="Arial" w:cs="Arial"/>
        </w:rPr>
      </w:pPr>
    </w:p>
    <w:p w14:paraId="6144EBBF" w14:textId="77777777" w:rsidR="005952A3" w:rsidRDefault="005952A3" w:rsidP="005952A3">
      <w:pPr>
        <w:rPr>
          <w:ins w:id="1060" w:author="Reviewer" w:date="2016-04-15T15:49:00Z"/>
          <w:rFonts w:ascii="Arial" w:hAnsi="Arial" w:cs="Arial"/>
        </w:rPr>
      </w:pPr>
      <w:ins w:id="1061" w:author="Reviewer" w:date="2016-04-15T15:48:00Z">
        <w:r w:rsidRPr="005952A3">
          <w:rPr>
            <w:rFonts w:ascii="Arial" w:hAnsi="Arial" w:cs="Arial"/>
          </w:rPr>
          <w:t>Figure 4. View of striations cut by spiral. RTI snapshot generated with the filter Specular Enhancement.</w:t>
        </w:r>
      </w:ins>
    </w:p>
    <w:p w14:paraId="59F6258D" w14:textId="77777777" w:rsidR="005952A3" w:rsidRPr="005952A3" w:rsidRDefault="005952A3" w:rsidP="005952A3">
      <w:pPr>
        <w:rPr>
          <w:ins w:id="1062" w:author="Reviewer" w:date="2016-04-15T15:48:00Z"/>
          <w:rFonts w:ascii="Arial" w:hAnsi="Arial" w:cs="Arial"/>
        </w:rPr>
      </w:pPr>
    </w:p>
    <w:p w14:paraId="57449C7B" w14:textId="2C14F766" w:rsidR="005952A3" w:rsidRDefault="005952A3" w:rsidP="005952A3">
      <w:pPr>
        <w:rPr>
          <w:ins w:id="1063" w:author="Andrew Jones" w:date="2016-07-08T11:58:00Z"/>
          <w:rFonts w:ascii="Arial" w:hAnsi="Arial" w:cs="Arial"/>
        </w:rPr>
      </w:pPr>
      <w:ins w:id="1064" w:author="Reviewer" w:date="2016-04-15T15:48:00Z">
        <w:r w:rsidRPr="005952A3">
          <w:rPr>
            <w:rFonts w:ascii="Arial" w:hAnsi="Arial" w:cs="Arial"/>
          </w:rPr>
          <w:t xml:space="preserve">Figure 5. Details of the carved grooves: A, B, D and E show deep grooves produced by </w:t>
        </w:r>
        <w:proofErr w:type="spellStart"/>
        <w:r w:rsidRPr="005952A3">
          <w:rPr>
            <w:rFonts w:ascii="Arial" w:hAnsi="Arial" w:cs="Arial"/>
          </w:rPr>
          <w:t>recarving</w:t>
        </w:r>
        <w:proofErr w:type="spellEnd"/>
        <w:r w:rsidRPr="005952A3">
          <w:rPr>
            <w:rFonts w:ascii="Arial" w:hAnsi="Arial" w:cs="Arial"/>
          </w:rPr>
          <w:t>; C and F show grooves produced by a single carving episode, most probably with a flint tool. Snapshots taken with the digital microscope.</w:t>
        </w:r>
      </w:ins>
    </w:p>
    <w:p w14:paraId="0A6F9D56" w14:textId="77777777" w:rsidR="00430EBF" w:rsidRDefault="00430EBF" w:rsidP="005952A3">
      <w:pPr>
        <w:rPr>
          <w:ins w:id="1065" w:author="Andrew Jones" w:date="2016-07-08T11:58:00Z"/>
          <w:rFonts w:ascii="Arial" w:hAnsi="Arial" w:cs="Arial"/>
        </w:rPr>
      </w:pPr>
    </w:p>
    <w:p w14:paraId="76F3B213" w14:textId="2AC42EA1" w:rsidR="00430EBF" w:rsidRDefault="00430EBF" w:rsidP="005952A3">
      <w:pPr>
        <w:rPr>
          <w:ins w:id="1066" w:author="Andrew Jones" w:date="2016-07-08T12:00:00Z"/>
          <w:rFonts w:ascii="Arial" w:hAnsi="Arial" w:cs="Arial"/>
        </w:rPr>
      </w:pPr>
      <w:ins w:id="1067" w:author="Andrew Jones" w:date="2016-07-08T11:58:00Z">
        <w:r>
          <w:rPr>
            <w:rFonts w:ascii="Arial" w:hAnsi="Arial" w:cs="Arial"/>
          </w:rPr>
          <w:t xml:space="preserve">Figure 6. </w:t>
        </w:r>
      </w:ins>
      <w:ins w:id="1068" w:author="Andrew Jones" w:date="2016-07-08T11:59:00Z">
        <w:r>
          <w:rPr>
            <w:rFonts w:ascii="Arial" w:hAnsi="Arial" w:cs="Arial"/>
          </w:rPr>
          <w:t xml:space="preserve">Comparison of </w:t>
        </w:r>
      </w:ins>
      <w:ins w:id="1069" w:author="Andrew Jones" w:date="2016-07-08T11:58:00Z">
        <w:r>
          <w:rPr>
            <w:rFonts w:ascii="Arial" w:hAnsi="Arial" w:cs="Arial"/>
          </w:rPr>
          <w:t xml:space="preserve">dates from antler </w:t>
        </w:r>
        <w:proofErr w:type="spellStart"/>
        <w:r>
          <w:rPr>
            <w:rFonts w:ascii="Arial" w:hAnsi="Arial" w:cs="Arial"/>
          </w:rPr>
          <w:t>maceheads</w:t>
        </w:r>
        <w:proofErr w:type="spellEnd"/>
        <w:r>
          <w:rPr>
            <w:rFonts w:ascii="Arial" w:hAnsi="Arial" w:cs="Arial"/>
          </w:rPr>
          <w:t xml:space="preserve"> </w:t>
        </w:r>
      </w:ins>
      <w:ins w:id="1070" w:author="Andrew Jones" w:date="2016-07-08T11:59:00Z">
        <w:r>
          <w:rPr>
            <w:rFonts w:ascii="Arial" w:hAnsi="Arial" w:cs="Arial"/>
          </w:rPr>
          <w:t xml:space="preserve">from Neolithic Britain. </w:t>
        </w:r>
      </w:ins>
    </w:p>
    <w:p w14:paraId="433DA7EF" w14:textId="77777777" w:rsidR="00430EBF" w:rsidRDefault="00430EBF" w:rsidP="005952A3">
      <w:pPr>
        <w:rPr>
          <w:ins w:id="1071" w:author="Andrew Jones" w:date="2016-07-08T12:00:00Z"/>
          <w:rFonts w:ascii="Arial" w:hAnsi="Arial" w:cs="Arial"/>
        </w:rPr>
      </w:pPr>
    </w:p>
    <w:p w14:paraId="2F6066AC" w14:textId="2BFC3688" w:rsidR="00430EBF" w:rsidRPr="005C5FA8" w:rsidRDefault="00430EBF" w:rsidP="005952A3">
      <w:pPr>
        <w:rPr>
          <w:ins w:id="1072" w:author="Andrew Jones" w:date="2016-07-08T12:00:00Z"/>
          <w:rFonts w:ascii="Arial" w:hAnsi="Arial" w:cs="Arial"/>
          <w:b/>
          <w:rPrChange w:id="1073" w:author="Andrew Jones" w:date="2016-07-08T14:23:00Z">
            <w:rPr>
              <w:ins w:id="1074" w:author="Andrew Jones" w:date="2016-07-08T12:00:00Z"/>
              <w:rFonts w:ascii="Arial" w:hAnsi="Arial" w:cs="Arial"/>
            </w:rPr>
          </w:rPrChange>
        </w:rPr>
      </w:pPr>
      <w:ins w:id="1075" w:author="Andrew Jones" w:date="2016-07-08T12:00:00Z">
        <w:r w:rsidRPr="005C5FA8">
          <w:rPr>
            <w:rFonts w:ascii="Arial" w:hAnsi="Arial" w:cs="Arial"/>
            <w:b/>
            <w:rPrChange w:id="1076" w:author="Andrew Jones" w:date="2016-07-08T14:23:00Z">
              <w:rPr>
                <w:rFonts w:ascii="Arial" w:hAnsi="Arial" w:cs="Arial"/>
              </w:rPr>
            </w:rPrChange>
          </w:rPr>
          <w:t>Table captions</w:t>
        </w:r>
      </w:ins>
    </w:p>
    <w:p w14:paraId="204FAF13" w14:textId="77777777" w:rsidR="00430EBF" w:rsidRDefault="00430EBF" w:rsidP="005952A3">
      <w:pPr>
        <w:rPr>
          <w:ins w:id="1077" w:author="Andrew Jones" w:date="2016-07-08T12:00:00Z"/>
          <w:rFonts w:ascii="Arial" w:hAnsi="Arial" w:cs="Arial"/>
        </w:rPr>
      </w:pPr>
    </w:p>
    <w:p w14:paraId="05C4D5F4" w14:textId="2E8DE8FC" w:rsidR="00430EBF" w:rsidRPr="00020A4E" w:rsidRDefault="00430EBF" w:rsidP="005952A3">
      <w:pPr>
        <w:rPr>
          <w:rFonts w:ascii="Arial" w:hAnsi="Arial" w:cs="Arial"/>
        </w:rPr>
      </w:pPr>
      <w:ins w:id="1078" w:author="Andrew Jones" w:date="2016-07-08T12:00:00Z">
        <w:r>
          <w:rPr>
            <w:rFonts w:ascii="Arial" w:hAnsi="Arial" w:cs="Arial"/>
          </w:rPr>
          <w:t xml:space="preserve">Table 1. Dates for antler </w:t>
        </w:r>
        <w:proofErr w:type="spellStart"/>
        <w:r>
          <w:rPr>
            <w:rFonts w:ascii="Arial" w:hAnsi="Arial" w:cs="Arial"/>
          </w:rPr>
          <w:t>maceheads</w:t>
        </w:r>
        <w:proofErr w:type="spellEnd"/>
        <w:r>
          <w:rPr>
            <w:rFonts w:ascii="Arial" w:hAnsi="Arial" w:cs="Arial"/>
          </w:rPr>
          <w:t xml:space="preserve"> from the British Neolithic</w:t>
        </w:r>
      </w:ins>
      <w:ins w:id="1079" w:author="Andrew Jones" w:date="2016-07-08T12:01:00Z">
        <w:r>
          <w:rPr>
            <w:rFonts w:ascii="Arial" w:hAnsi="Arial" w:cs="Arial"/>
          </w:rPr>
          <w:t xml:space="preserve">. </w:t>
        </w:r>
      </w:ins>
      <w:ins w:id="1080" w:author="Andrew Jones" w:date="2016-07-08T12:00:00Z">
        <w:r>
          <w:rPr>
            <w:rFonts w:ascii="Arial" w:hAnsi="Arial" w:cs="Arial"/>
          </w:rPr>
          <w:t xml:space="preserve"> </w:t>
        </w:r>
      </w:ins>
    </w:p>
    <w:sectPr w:rsidR="00430EBF" w:rsidRPr="00020A4E" w:rsidSect="00414FB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09F6"/>
    <w:multiLevelType w:val="multilevel"/>
    <w:tmpl w:val="B9F800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0FE00B6"/>
    <w:multiLevelType w:val="multilevel"/>
    <w:tmpl w:val="100872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y">
    <w15:presenceInfo w15:providerId="None" w15:userId="Andy"/>
  </w15:person>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AF"/>
    <w:rsid w:val="0001051A"/>
    <w:rsid w:val="00020A4E"/>
    <w:rsid w:val="0004326A"/>
    <w:rsid w:val="00046FA7"/>
    <w:rsid w:val="0005688E"/>
    <w:rsid w:val="00062003"/>
    <w:rsid w:val="00062812"/>
    <w:rsid w:val="00080158"/>
    <w:rsid w:val="0009432E"/>
    <w:rsid w:val="000C4EB6"/>
    <w:rsid w:val="000C5E00"/>
    <w:rsid w:val="000D55A9"/>
    <w:rsid w:val="00107659"/>
    <w:rsid w:val="00114CC4"/>
    <w:rsid w:val="00124F19"/>
    <w:rsid w:val="00157311"/>
    <w:rsid w:val="001A71F2"/>
    <w:rsid w:val="001C5E05"/>
    <w:rsid w:val="00202A93"/>
    <w:rsid w:val="002245F5"/>
    <w:rsid w:val="002570C0"/>
    <w:rsid w:val="002618CA"/>
    <w:rsid w:val="00262A6B"/>
    <w:rsid w:val="00262C30"/>
    <w:rsid w:val="0028113E"/>
    <w:rsid w:val="002B4A4E"/>
    <w:rsid w:val="002D6A82"/>
    <w:rsid w:val="00324506"/>
    <w:rsid w:val="00356901"/>
    <w:rsid w:val="0035690B"/>
    <w:rsid w:val="00356C3F"/>
    <w:rsid w:val="003908EC"/>
    <w:rsid w:val="003A7912"/>
    <w:rsid w:val="003D3E1C"/>
    <w:rsid w:val="003D4EAC"/>
    <w:rsid w:val="003E3C8A"/>
    <w:rsid w:val="003F1C2A"/>
    <w:rsid w:val="00414FBE"/>
    <w:rsid w:val="00430E9C"/>
    <w:rsid w:val="00430EBF"/>
    <w:rsid w:val="00446F63"/>
    <w:rsid w:val="0045579F"/>
    <w:rsid w:val="004E35AF"/>
    <w:rsid w:val="004E70B7"/>
    <w:rsid w:val="004F24CF"/>
    <w:rsid w:val="00505E45"/>
    <w:rsid w:val="00552AEE"/>
    <w:rsid w:val="00555E12"/>
    <w:rsid w:val="00564865"/>
    <w:rsid w:val="00582C4D"/>
    <w:rsid w:val="00590C34"/>
    <w:rsid w:val="005952A3"/>
    <w:rsid w:val="005C5FA8"/>
    <w:rsid w:val="005D37E2"/>
    <w:rsid w:val="00603517"/>
    <w:rsid w:val="00656723"/>
    <w:rsid w:val="00670919"/>
    <w:rsid w:val="006909ED"/>
    <w:rsid w:val="00690C9C"/>
    <w:rsid w:val="006D4241"/>
    <w:rsid w:val="006D4DAA"/>
    <w:rsid w:val="006D587C"/>
    <w:rsid w:val="006E2117"/>
    <w:rsid w:val="006E61A3"/>
    <w:rsid w:val="006F0D17"/>
    <w:rsid w:val="00760706"/>
    <w:rsid w:val="00776282"/>
    <w:rsid w:val="00782FC5"/>
    <w:rsid w:val="0079532F"/>
    <w:rsid w:val="007A1665"/>
    <w:rsid w:val="007B0587"/>
    <w:rsid w:val="007C371D"/>
    <w:rsid w:val="007C5852"/>
    <w:rsid w:val="008017D9"/>
    <w:rsid w:val="00803417"/>
    <w:rsid w:val="00836FBC"/>
    <w:rsid w:val="00845019"/>
    <w:rsid w:val="00891DBD"/>
    <w:rsid w:val="008A1EF3"/>
    <w:rsid w:val="008D41E2"/>
    <w:rsid w:val="008E3467"/>
    <w:rsid w:val="008F119C"/>
    <w:rsid w:val="00901DB1"/>
    <w:rsid w:val="009425FA"/>
    <w:rsid w:val="00952DC7"/>
    <w:rsid w:val="00964FDF"/>
    <w:rsid w:val="009A2AD0"/>
    <w:rsid w:val="009A5C9B"/>
    <w:rsid w:val="009D5C96"/>
    <w:rsid w:val="009E36B0"/>
    <w:rsid w:val="009F2580"/>
    <w:rsid w:val="00A04738"/>
    <w:rsid w:val="00A10D18"/>
    <w:rsid w:val="00A1439E"/>
    <w:rsid w:val="00A15190"/>
    <w:rsid w:val="00A263AB"/>
    <w:rsid w:val="00A86938"/>
    <w:rsid w:val="00A86C36"/>
    <w:rsid w:val="00A87EC1"/>
    <w:rsid w:val="00AB0D40"/>
    <w:rsid w:val="00B0016C"/>
    <w:rsid w:val="00B12E1F"/>
    <w:rsid w:val="00B433D2"/>
    <w:rsid w:val="00B76E92"/>
    <w:rsid w:val="00B94B2D"/>
    <w:rsid w:val="00B96519"/>
    <w:rsid w:val="00BA60FB"/>
    <w:rsid w:val="00C020F0"/>
    <w:rsid w:val="00C52167"/>
    <w:rsid w:val="00C84122"/>
    <w:rsid w:val="00CB5408"/>
    <w:rsid w:val="00CD39EC"/>
    <w:rsid w:val="00D050E4"/>
    <w:rsid w:val="00D132CA"/>
    <w:rsid w:val="00D425B0"/>
    <w:rsid w:val="00D43772"/>
    <w:rsid w:val="00D4562F"/>
    <w:rsid w:val="00D51D48"/>
    <w:rsid w:val="00D56964"/>
    <w:rsid w:val="00D74E20"/>
    <w:rsid w:val="00D806B7"/>
    <w:rsid w:val="00D829F8"/>
    <w:rsid w:val="00D95E57"/>
    <w:rsid w:val="00DB61EB"/>
    <w:rsid w:val="00DC450A"/>
    <w:rsid w:val="00DD2806"/>
    <w:rsid w:val="00E63CCE"/>
    <w:rsid w:val="00E65464"/>
    <w:rsid w:val="00E7270E"/>
    <w:rsid w:val="00EE0C5A"/>
    <w:rsid w:val="00EE4E0A"/>
    <w:rsid w:val="00EE508D"/>
    <w:rsid w:val="00F4372F"/>
    <w:rsid w:val="00F5798E"/>
    <w:rsid w:val="00F9061C"/>
    <w:rsid w:val="00FC151B"/>
    <w:rsid w:val="00FC7A95"/>
    <w:rsid w:val="00FD0988"/>
    <w:rsid w:val="00FD35D3"/>
    <w:rsid w:val="00FF5EF2"/>
    <w:rsid w:val="00FF6B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C8189"/>
  <w15:docId w15:val="{F6409DFE-C75E-46BE-ACC2-633DAC63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2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020A4E"/>
    <w:rPr>
      <w:rFonts w:ascii="Courier New" w:eastAsia="Times New Roman" w:hAnsi="Courier New" w:cs="Courier New"/>
      <w:sz w:val="20"/>
      <w:szCs w:val="20"/>
      <w:lang w:val="en-GB" w:eastAsia="en-GB"/>
    </w:rPr>
  </w:style>
  <w:style w:type="character" w:customStyle="1" w:styleId="apple-converted-space">
    <w:name w:val="apple-converted-space"/>
    <w:basedOn w:val="DefaultParagraphFont"/>
    <w:rsid w:val="008017D9"/>
  </w:style>
  <w:style w:type="paragraph" w:styleId="BalloonText">
    <w:name w:val="Balloon Text"/>
    <w:basedOn w:val="Normal"/>
    <w:link w:val="BalloonTextChar"/>
    <w:uiPriority w:val="99"/>
    <w:semiHidden/>
    <w:unhideWhenUsed/>
    <w:rsid w:val="00202A93"/>
    <w:rPr>
      <w:rFonts w:ascii="Tahoma" w:hAnsi="Tahoma" w:cs="Tahoma"/>
      <w:sz w:val="16"/>
      <w:szCs w:val="16"/>
    </w:rPr>
  </w:style>
  <w:style w:type="character" w:customStyle="1" w:styleId="BalloonTextChar">
    <w:name w:val="Balloon Text Char"/>
    <w:basedOn w:val="DefaultParagraphFont"/>
    <w:link w:val="BalloonText"/>
    <w:uiPriority w:val="99"/>
    <w:semiHidden/>
    <w:rsid w:val="00202A93"/>
    <w:rPr>
      <w:rFonts w:ascii="Tahoma" w:hAnsi="Tahoma" w:cs="Tahoma"/>
      <w:sz w:val="16"/>
      <w:szCs w:val="16"/>
    </w:rPr>
  </w:style>
  <w:style w:type="paragraph" w:styleId="PlainText">
    <w:name w:val="Plain Text"/>
    <w:basedOn w:val="Normal"/>
    <w:link w:val="PlainTextChar"/>
    <w:uiPriority w:val="99"/>
    <w:semiHidden/>
    <w:unhideWhenUsed/>
    <w:rsid w:val="006D4DAA"/>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6D4DAA"/>
    <w:rPr>
      <w:rFonts w:ascii="Calibri" w:eastAsiaTheme="minorHAnsi" w:hAnsi="Calibri"/>
      <w:sz w:val="22"/>
      <w:szCs w:val="21"/>
      <w:lang w:val="en-GB"/>
    </w:rPr>
  </w:style>
  <w:style w:type="table" w:styleId="TableGrid">
    <w:name w:val="Table Grid"/>
    <w:basedOn w:val="TableNormal"/>
    <w:uiPriority w:val="59"/>
    <w:rsid w:val="00EE0C5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D0988"/>
    <w:rPr>
      <w:color w:val="0000FF"/>
      <w:u w:val="single"/>
    </w:rPr>
  </w:style>
  <w:style w:type="character" w:styleId="Emphasis">
    <w:name w:val="Emphasis"/>
    <w:basedOn w:val="DefaultParagraphFont"/>
    <w:uiPriority w:val="20"/>
    <w:qFormat/>
    <w:rsid w:val="00FD09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92135">
      <w:bodyDiv w:val="1"/>
      <w:marLeft w:val="0"/>
      <w:marRight w:val="0"/>
      <w:marTop w:val="0"/>
      <w:marBottom w:val="0"/>
      <w:divBdr>
        <w:top w:val="none" w:sz="0" w:space="0" w:color="auto"/>
        <w:left w:val="none" w:sz="0" w:space="0" w:color="auto"/>
        <w:bottom w:val="none" w:sz="0" w:space="0" w:color="auto"/>
        <w:right w:val="none" w:sz="0" w:space="0" w:color="auto"/>
      </w:divBdr>
    </w:div>
    <w:div w:id="2114327114">
      <w:bodyDiv w:val="1"/>
      <w:marLeft w:val="0"/>
      <w:marRight w:val="0"/>
      <w:marTop w:val="0"/>
      <w:marBottom w:val="0"/>
      <w:divBdr>
        <w:top w:val="none" w:sz="0" w:space="0" w:color="auto"/>
        <w:left w:val="none" w:sz="0" w:space="0" w:color="auto"/>
        <w:bottom w:val="none" w:sz="0" w:space="0" w:color="auto"/>
        <w:right w:val="none" w:sz="0" w:space="0" w:color="auto"/>
      </w:divBdr>
    </w:div>
    <w:div w:id="2135102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0681-2A71-4B11-B6CD-E69F3426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11</Pages>
  <Words>4870</Words>
  <Characters>27763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Jones</dc:creator>
  <cp:lastModifiedBy>Andy</cp:lastModifiedBy>
  <cp:revision>23</cp:revision>
  <dcterms:created xsi:type="dcterms:W3CDTF">2016-04-14T15:53:00Z</dcterms:created>
  <dcterms:modified xsi:type="dcterms:W3CDTF">2017-02-28T15:29:00Z</dcterms:modified>
</cp:coreProperties>
</file>